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embeddings/oleObject18.bin" ContentType="application/vnd.openxmlformats-officedocument.oleObject"/>
  <Override PartName="/word/embeddings/oleObject19.bin" ContentType="application/vnd.openxmlformats-officedocument.oleObject"/>
  <Override PartName="/word/embeddings/oleObject20.bin" ContentType="application/vnd.openxmlformats-officedocument.oleObject"/>
  <Override PartName="/word/embeddings/oleObject21.bin" ContentType="application/vnd.openxmlformats-officedocument.oleObject"/>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19CE13" w14:textId="1056B0E3" w:rsidR="00AC16DC" w:rsidRDefault="007B142B" w:rsidP="00AC16DC">
      <w:pPr>
        <w:pStyle w:val="CRCoverPage"/>
        <w:tabs>
          <w:tab w:val="right" w:pos="9639"/>
        </w:tabs>
        <w:spacing w:after="0"/>
        <w:rPr>
          <w:b/>
          <w:i/>
          <w:noProof/>
          <w:sz w:val="28"/>
        </w:rPr>
      </w:pPr>
      <w:bookmarkStart w:id="0" w:name="page1"/>
      <w:bookmarkStart w:id="1" w:name="page2"/>
      <w:r>
        <w:rPr>
          <w:b/>
          <w:noProof/>
          <w:sz w:val="24"/>
        </w:rPr>
        <w:t>3GPP TSG-RAN2 Meeting #109</w:t>
      </w:r>
      <w:r w:rsidR="005A2FF8">
        <w:rPr>
          <w:b/>
          <w:noProof/>
          <w:sz w:val="24"/>
        </w:rPr>
        <w:t>bis-</w:t>
      </w:r>
      <w:r>
        <w:rPr>
          <w:b/>
          <w:noProof/>
          <w:sz w:val="24"/>
        </w:rPr>
        <w:t>e</w:t>
      </w:r>
      <w:r>
        <w:t xml:space="preserve"> </w:t>
      </w:r>
      <w:r w:rsidR="00AC16DC">
        <w:fldChar w:fldCharType="begin"/>
      </w:r>
      <w:r w:rsidR="00AC16DC">
        <w:instrText xml:space="preserve"> DOCPROPERTY  MtgTitle  \* MERGEFORMAT </w:instrText>
      </w:r>
      <w:r w:rsidR="00AC16DC">
        <w:fldChar w:fldCharType="end"/>
      </w:r>
      <w:r w:rsidR="00AC16DC">
        <w:rPr>
          <w:b/>
          <w:i/>
          <w:noProof/>
          <w:sz w:val="28"/>
        </w:rPr>
        <w:tab/>
      </w:r>
      <w:ins w:id="2" w:author="QC (Umesh)" w:date="2020-04-20T22:02:00Z">
        <w:r w:rsidR="00987268">
          <w:rPr>
            <w:b/>
            <w:i/>
            <w:noProof/>
            <w:sz w:val="28"/>
          </w:rPr>
          <w:t xml:space="preserve">DRAFT </w:t>
        </w:r>
      </w:ins>
      <w:r>
        <w:rPr>
          <w:b/>
          <w:i/>
          <w:noProof/>
          <w:sz w:val="28"/>
        </w:rPr>
        <w:t>R2-20</w:t>
      </w:r>
      <w:r w:rsidR="00987268">
        <w:rPr>
          <w:b/>
          <w:i/>
          <w:noProof/>
          <w:sz w:val="28"/>
        </w:rPr>
        <w:t>xx</w:t>
      </w:r>
    </w:p>
    <w:p w14:paraId="5715D63B" w14:textId="76BE9CC4" w:rsidR="007B142B" w:rsidRDefault="007B142B" w:rsidP="007B142B">
      <w:pPr>
        <w:pStyle w:val="CRCoverPage"/>
        <w:outlineLvl w:val="0"/>
        <w:rPr>
          <w:b/>
          <w:noProof/>
          <w:sz w:val="24"/>
        </w:rPr>
      </w:pPr>
      <w:r>
        <w:rPr>
          <w:b/>
          <w:noProof/>
          <w:sz w:val="24"/>
        </w:rPr>
        <w:t xml:space="preserve">Online, </w:t>
      </w:r>
      <w:r w:rsidR="005A2FF8">
        <w:rPr>
          <w:b/>
          <w:noProof/>
          <w:sz w:val="24"/>
        </w:rPr>
        <w:t>20-30 April</w:t>
      </w:r>
      <w:r>
        <w:rPr>
          <w:b/>
          <w:noProof/>
          <w:sz w:val="24"/>
        </w:rPr>
        <w:t>,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AC16DC" w14:paraId="2F8B6F4F" w14:textId="77777777" w:rsidTr="00AC16DC">
        <w:tc>
          <w:tcPr>
            <w:tcW w:w="9641" w:type="dxa"/>
            <w:gridSpan w:val="9"/>
            <w:tcBorders>
              <w:top w:val="single" w:sz="4" w:space="0" w:color="auto"/>
              <w:left w:val="single" w:sz="4" w:space="0" w:color="auto"/>
              <w:right w:val="single" w:sz="4" w:space="0" w:color="auto"/>
            </w:tcBorders>
          </w:tcPr>
          <w:p w14:paraId="65C41CA2" w14:textId="77777777" w:rsidR="00AC16DC" w:rsidRDefault="00AC16DC" w:rsidP="00AC16DC">
            <w:pPr>
              <w:pStyle w:val="CRCoverPage"/>
              <w:spacing w:after="0"/>
              <w:jc w:val="right"/>
              <w:rPr>
                <w:i/>
                <w:noProof/>
              </w:rPr>
            </w:pPr>
            <w:r>
              <w:rPr>
                <w:i/>
                <w:noProof/>
                <w:sz w:val="14"/>
              </w:rPr>
              <w:t>CR-Form-v12.0</w:t>
            </w:r>
          </w:p>
        </w:tc>
      </w:tr>
      <w:tr w:rsidR="00AC16DC" w14:paraId="31F48A56" w14:textId="77777777" w:rsidTr="00AC16DC">
        <w:tc>
          <w:tcPr>
            <w:tcW w:w="9641" w:type="dxa"/>
            <w:gridSpan w:val="9"/>
            <w:tcBorders>
              <w:left w:val="single" w:sz="4" w:space="0" w:color="auto"/>
              <w:right w:val="single" w:sz="4" w:space="0" w:color="auto"/>
            </w:tcBorders>
          </w:tcPr>
          <w:p w14:paraId="1339F83A" w14:textId="77777777" w:rsidR="00AC16DC" w:rsidRDefault="00AC16DC" w:rsidP="00AC16DC">
            <w:pPr>
              <w:pStyle w:val="CRCoverPage"/>
              <w:spacing w:after="0"/>
              <w:jc w:val="center"/>
              <w:rPr>
                <w:noProof/>
              </w:rPr>
            </w:pPr>
            <w:r>
              <w:rPr>
                <w:b/>
                <w:noProof/>
                <w:sz w:val="32"/>
              </w:rPr>
              <w:t>CHANGE REQUEST</w:t>
            </w:r>
          </w:p>
        </w:tc>
      </w:tr>
      <w:tr w:rsidR="00AC16DC" w14:paraId="79CDCEAD" w14:textId="77777777" w:rsidTr="00AC16DC">
        <w:tc>
          <w:tcPr>
            <w:tcW w:w="9641" w:type="dxa"/>
            <w:gridSpan w:val="9"/>
            <w:tcBorders>
              <w:left w:val="single" w:sz="4" w:space="0" w:color="auto"/>
              <w:right w:val="single" w:sz="4" w:space="0" w:color="auto"/>
            </w:tcBorders>
          </w:tcPr>
          <w:p w14:paraId="0D6BC0BD" w14:textId="77777777" w:rsidR="00AC16DC" w:rsidRDefault="00AC16DC" w:rsidP="00AC16DC">
            <w:pPr>
              <w:pStyle w:val="CRCoverPage"/>
              <w:spacing w:after="0"/>
              <w:rPr>
                <w:noProof/>
                <w:sz w:val="8"/>
                <w:szCs w:val="8"/>
              </w:rPr>
            </w:pPr>
          </w:p>
        </w:tc>
      </w:tr>
      <w:tr w:rsidR="00AC16DC" w14:paraId="1D057E8B" w14:textId="77777777" w:rsidTr="00AC16DC">
        <w:tc>
          <w:tcPr>
            <w:tcW w:w="142" w:type="dxa"/>
            <w:tcBorders>
              <w:left w:val="single" w:sz="4" w:space="0" w:color="auto"/>
            </w:tcBorders>
          </w:tcPr>
          <w:p w14:paraId="677EAFA4" w14:textId="77777777" w:rsidR="00AC16DC" w:rsidRDefault="00AC16DC" w:rsidP="00AC16DC">
            <w:pPr>
              <w:pStyle w:val="CRCoverPage"/>
              <w:spacing w:after="0"/>
              <w:jc w:val="right"/>
              <w:rPr>
                <w:noProof/>
              </w:rPr>
            </w:pPr>
          </w:p>
        </w:tc>
        <w:tc>
          <w:tcPr>
            <w:tcW w:w="1559" w:type="dxa"/>
            <w:shd w:val="pct30" w:color="FFFF00" w:fill="auto"/>
          </w:tcPr>
          <w:p w14:paraId="02251CE5" w14:textId="77777777" w:rsidR="00AC16DC" w:rsidRPr="00410371" w:rsidRDefault="00AC16DC" w:rsidP="00AC16DC">
            <w:pPr>
              <w:pStyle w:val="CRCoverPage"/>
              <w:spacing w:after="0"/>
              <w:jc w:val="right"/>
              <w:rPr>
                <w:b/>
                <w:noProof/>
                <w:sz w:val="28"/>
              </w:rPr>
            </w:pPr>
            <w:r>
              <w:rPr>
                <w:b/>
                <w:noProof/>
                <w:sz w:val="28"/>
              </w:rPr>
              <w:fldChar w:fldCharType="begin"/>
            </w:r>
            <w:r>
              <w:rPr>
                <w:b/>
                <w:noProof/>
                <w:sz w:val="28"/>
              </w:rPr>
              <w:instrText xml:space="preserve"> DOCPROPERTY  Spec#  \* MERGEFORMAT </w:instrText>
            </w:r>
            <w:r>
              <w:rPr>
                <w:b/>
                <w:noProof/>
                <w:sz w:val="28"/>
              </w:rPr>
              <w:fldChar w:fldCharType="separate"/>
            </w:r>
            <w:r w:rsidRPr="00410371">
              <w:rPr>
                <w:b/>
                <w:noProof/>
                <w:sz w:val="28"/>
              </w:rPr>
              <w:t>36.331</w:t>
            </w:r>
            <w:r>
              <w:rPr>
                <w:b/>
                <w:noProof/>
                <w:sz w:val="28"/>
              </w:rPr>
              <w:fldChar w:fldCharType="end"/>
            </w:r>
          </w:p>
        </w:tc>
        <w:tc>
          <w:tcPr>
            <w:tcW w:w="709" w:type="dxa"/>
          </w:tcPr>
          <w:p w14:paraId="64D22966" w14:textId="77777777" w:rsidR="00AC16DC" w:rsidRDefault="00AC16DC" w:rsidP="00AC16DC">
            <w:pPr>
              <w:pStyle w:val="CRCoverPage"/>
              <w:spacing w:after="0"/>
              <w:jc w:val="center"/>
              <w:rPr>
                <w:noProof/>
              </w:rPr>
            </w:pPr>
            <w:r>
              <w:rPr>
                <w:b/>
                <w:noProof/>
                <w:sz w:val="28"/>
              </w:rPr>
              <w:t>CR</w:t>
            </w:r>
          </w:p>
        </w:tc>
        <w:tc>
          <w:tcPr>
            <w:tcW w:w="1276" w:type="dxa"/>
            <w:shd w:val="pct30" w:color="FFFF00" w:fill="auto"/>
          </w:tcPr>
          <w:p w14:paraId="6D8B0E56" w14:textId="56C4BC9B" w:rsidR="00AC16DC" w:rsidRPr="00410371" w:rsidRDefault="005A2FF8" w:rsidP="005A2FF8">
            <w:pPr>
              <w:pStyle w:val="CRCoverPage"/>
              <w:spacing w:after="0"/>
              <w:jc w:val="right"/>
              <w:rPr>
                <w:noProof/>
              </w:rPr>
            </w:pPr>
            <w:r w:rsidRPr="005A2FF8">
              <w:rPr>
                <w:b/>
                <w:noProof/>
                <w:sz w:val="28"/>
              </w:rPr>
              <w:t>4239</w:t>
            </w:r>
          </w:p>
        </w:tc>
        <w:tc>
          <w:tcPr>
            <w:tcW w:w="709" w:type="dxa"/>
          </w:tcPr>
          <w:p w14:paraId="0AB1F9BF" w14:textId="77777777" w:rsidR="00AC16DC" w:rsidRDefault="00AC16DC" w:rsidP="00AC16DC">
            <w:pPr>
              <w:pStyle w:val="CRCoverPage"/>
              <w:tabs>
                <w:tab w:val="right" w:pos="625"/>
              </w:tabs>
              <w:spacing w:after="0"/>
              <w:jc w:val="center"/>
              <w:rPr>
                <w:noProof/>
              </w:rPr>
            </w:pPr>
            <w:r>
              <w:rPr>
                <w:b/>
                <w:bCs/>
                <w:noProof/>
                <w:sz w:val="28"/>
              </w:rPr>
              <w:t>rev</w:t>
            </w:r>
          </w:p>
        </w:tc>
        <w:tc>
          <w:tcPr>
            <w:tcW w:w="992" w:type="dxa"/>
            <w:shd w:val="pct30" w:color="FFFF00" w:fill="auto"/>
          </w:tcPr>
          <w:p w14:paraId="68C6DBA4" w14:textId="62A48A38" w:rsidR="00AC16DC" w:rsidRPr="009D47F9" w:rsidRDefault="00987268" w:rsidP="007A4697">
            <w:pPr>
              <w:pStyle w:val="CRCoverPage"/>
              <w:spacing w:after="0"/>
              <w:jc w:val="center"/>
              <w:rPr>
                <w:b/>
                <w:noProof/>
                <w:sz w:val="28"/>
              </w:rPr>
            </w:pPr>
            <w:ins w:id="3" w:author="QC (Umesh)" w:date="2020-04-20T22:03:00Z">
              <w:r w:rsidRPr="009D47F9">
                <w:rPr>
                  <w:b/>
                  <w:noProof/>
                  <w:sz w:val="28"/>
                </w:rPr>
                <w:t>1</w:t>
              </w:r>
            </w:ins>
          </w:p>
        </w:tc>
        <w:tc>
          <w:tcPr>
            <w:tcW w:w="2410" w:type="dxa"/>
          </w:tcPr>
          <w:p w14:paraId="2FE518D1" w14:textId="77777777" w:rsidR="00AC16DC" w:rsidRDefault="00AC16DC" w:rsidP="00AC16DC">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02F5D588" w14:textId="7E2ACABA" w:rsidR="00AC16DC" w:rsidRPr="00410371" w:rsidRDefault="00AC16DC" w:rsidP="00AC16DC">
            <w:pPr>
              <w:pStyle w:val="CRCoverPage"/>
              <w:spacing w:after="0"/>
              <w:jc w:val="center"/>
              <w:rPr>
                <w:noProof/>
                <w:sz w:val="28"/>
              </w:rPr>
            </w:pPr>
            <w:r>
              <w:rPr>
                <w:b/>
                <w:noProof/>
                <w:sz w:val="28"/>
              </w:rPr>
              <w:t>1</w:t>
            </w:r>
            <w:r w:rsidR="005A2FF8">
              <w:rPr>
                <w:b/>
                <w:noProof/>
                <w:sz w:val="28"/>
              </w:rPr>
              <w:t>6.0.0</w:t>
            </w:r>
          </w:p>
        </w:tc>
        <w:tc>
          <w:tcPr>
            <w:tcW w:w="143" w:type="dxa"/>
            <w:tcBorders>
              <w:right w:val="single" w:sz="4" w:space="0" w:color="auto"/>
            </w:tcBorders>
          </w:tcPr>
          <w:p w14:paraId="2C0D8073" w14:textId="77777777" w:rsidR="00AC16DC" w:rsidRDefault="00AC16DC" w:rsidP="00AC16DC">
            <w:pPr>
              <w:pStyle w:val="CRCoverPage"/>
              <w:spacing w:after="0"/>
              <w:rPr>
                <w:noProof/>
              </w:rPr>
            </w:pPr>
          </w:p>
        </w:tc>
      </w:tr>
      <w:tr w:rsidR="00AC16DC" w14:paraId="4C49BDE7" w14:textId="77777777" w:rsidTr="00AC16DC">
        <w:tc>
          <w:tcPr>
            <w:tcW w:w="9641" w:type="dxa"/>
            <w:gridSpan w:val="9"/>
            <w:tcBorders>
              <w:left w:val="single" w:sz="4" w:space="0" w:color="auto"/>
              <w:right w:val="single" w:sz="4" w:space="0" w:color="auto"/>
            </w:tcBorders>
          </w:tcPr>
          <w:p w14:paraId="76D45EE7" w14:textId="77777777" w:rsidR="00AC16DC" w:rsidRDefault="00AC16DC" w:rsidP="00AC16DC">
            <w:pPr>
              <w:pStyle w:val="CRCoverPage"/>
              <w:spacing w:after="0"/>
              <w:rPr>
                <w:noProof/>
              </w:rPr>
            </w:pPr>
          </w:p>
        </w:tc>
      </w:tr>
      <w:tr w:rsidR="00AC16DC" w14:paraId="5ED71749" w14:textId="77777777" w:rsidTr="00AC16DC">
        <w:tc>
          <w:tcPr>
            <w:tcW w:w="9641" w:type="dxa"/>
            <w:gridSpan w:val="9"/>
            <w:tcBorders>
              <w:top w:val="single" w:sz="4" w:space="0" w:color="auto"/>
            </w:tcBorders>
          </w:tcPr>
          <w:p w14:paraId="440715AB" w14:textId="77777777" w:rsidR="00AC16DC" w:rsidRPr="00F25D98" w:rsidRDefault="00AC16DC" w:rsidP="00AC16DC">
            <w:pPr>
              <w:pStyle w:val="CRCoverPage"/>
              <w:spacing w:after="0"/>
              <w:jc w:val="center"/>
              <w:rPr>
                <w:rFonts w:cs="Arial"/>
                <w:i/>
                <w:noProof/>
              </w:rPr>
            </w:pPr>
            <w:r w:rsidRPr="00F25D98">
              <w:rPr>
                <w:rFonts w:cs="Arial"/>
                <w:i/>
                <w:noProof/>
              </w:rPr>
              <w:t xml:space="preserve">For </w:t>
            </w:r>
            <w:hyperlink r:id="rId12" w:anchor="_blank" w:history="1">
              <w:r w:rsidRPr="00F25D98">
                <w:rPr>
                  <w:rStyle w:val="Hyperlink"/>
                  <w:rFonts w:cs="Arial"/>
                  <w:b/>
                  <w:i/>
                  <w:noProof/>
                  <w:color w:val="FF0000"/>
                </w:rPr>
                <w:t>HE</w:t>
              </w:r>
              <w:bookmarkStart w:id="4" w:name="_Hlt497126619"/>
              <w:r w:rsidRPr="00F25D98">
                <w:rPr>
                  <w:rStyle w:val="Hyperlink"/>
                  <w:rFonts w:cs="Arial"/>
                  <w:b/>
                  <w:i/>
                  <w:noProof/>
                  <w:color w:val="FF0000"/>
                </w:rPr>
                <w:t>L</w:t>
              </w:r>
              <w:bookmarkEnd w:id="4"/>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3" w:history="1">
              <w:r>
                <w:rPr>
                  <w:rStyle w:val="Hyperlink"/>
                  <w:rFonts w:cs="Arial"/>
                  <w:i/>
                  <w:noProof/>
                </w:rPr>
                <w:t>http://www.3gpp.org/Change-Requests</w:t>
              </w:r>
            </w:hyperlink>
            <w:r w:rsidRPr="00F25D98">
              <w:rPr>
                <w:rFonts w:cs="Arial"/>
                <w:i/>
                <w:noProof/>
              </w:rPr>
              <w:t>.</w:t>
            </w:r>
          </w:p>
        </w:tc>
      </w:tr>
      <w:tr w:rsidR="00AC16DC" w14:paraId="6BB01161" w14:textId="77777777" w:rsidTr="00AC16DC">
        <w:tc>
          <w:tcPr>
            <w:tcW w:w="9641" w:type="dxa"/>
            <w:gridSpan w:val="9"/>
          </w:tcPr>
          <w:p w14:paraId="7CA5475F" w14:textId="77777777" w:rsidR="00AC16DC" w:rsidRDefault="00AC16DC" w:rsidP="00AC16DC">
            <w:pPr>
              <w:pStyle w:val="CRCoverPage"/>
              <w:spacing w:after="0"/>
              <w:rPr>
                <w:noProof/>
                <w:sz w:val="8"/>
                <w:szCs w:val="8"/>
              </w:rPr>
            </w:pPr>
          </w:p>
        </w:tc>
      </w:tr>
    </w:tbl>
    <w:p w14:paraId="5C979878" w14:textId="77777777" w:rsidR="00AC16DC" w:rsidRDefault="00AC16DC" w:rsidP="00AC16DC">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AC16DC" w14:paraId="56C31C34" w14:textId="77777777" w:rsidTr="00AC16DC">
        <w:tc>
          <w:tcPr>
            <w:tcW w:w="2835" w:type="dxa"/>
          </w:tcPr>
          <w:p w14:paraId="3EC11287" w14:textId="77777777" w:rsidR="00AC16DC" w:rsidRDefault="00AC16DC" w:rsidP="00AC16DC">
            <w:pPr>
              <w:pStyle w:val="CRCoverPage"/>
              <w:tabs>
                <w:tab w:val="right" w:pos="2751"/>
              </w:tabs>
              <w:spacing w:after="0"/>
              <w:rPr>
                <w:b/>
                <w:i/>
                <w:noProof/>
              </w:rPr>
            </w:pPr>
            <w:r>
              <w:rPr>
                <w:b/>
                <w:i/>
                <w:noProof/>
              </w:rPr>
              <w:t>Proposed change affects:</w:t>
            </w:r>
          </w:p>
        </w:tc>
        <w:tc>
          <w:tcPr>
            <w:tcW w:w="1418" w:type="dxa"/>
          </w:tcPr>
          <w:p w14:paraId="0FF0A435" w14:textId="77777777" w:rsidR="00AC16DC" w:rsidRDefault="00AC16DC" w:rsidP="00AC16DC">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1DD82C98" w14:textId="77777777" w:rsidR="00AC16DC" w:rsidRDefault="00AC16DC" w:rsidP="00AC16DC">
            <w:pPr>
              <w:pStyle w:val="CRCoverPage"/>
              <w:spacing w:after="0"/>
              <w:jc w:val="center"/>
              <w:rPr>
                <w:b/>
                <w:caps/>
                <w:noProof/>
              </w:rPr>
            </w:pPr>
          </w:p>
        </w:tc>
        <w:tc>
          <w:tcPr>
            <w:tcW w:w="709" w:type="dxa"/>
            <w:tcBorders>
              <w:left w:val="single" w:sz="4" w:space="0" w:color="auto"/>
            </w:tcBorders>
          </w:tcPr>
          <w:p w14:paraId="0933848F" w14:textId="77777777" w:rsidR="00AC16DC" w:rsidRDefault="00AC16DC" w:rsidP="00AC16DC">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1871246A" w14:textId="77777777" w:rsidR="00AC16DC" w:rsidRDefault="00AC16DC" w:rsidP="00AC16DC">
            <w:pPr>
              <w:pStyle w:val="CRCoverPage"/>
              <w:spacing w:after="0"/>
              <w:jc w:val="center"/>
              <w:rPr>
                <w:b/>
                <w:caps/>
                <w:noProof/>
              </w:rPr>
            </w:pPr>
            <w:r>
              <w:rPr>
                <w:b/>
                <w:caps/>
                <w:noProof/>
              </w:rPr>
              <w:t>x</w:t>
            </w:r>
          </w:p>
        </w:tc>
        <w:tc>
          <w:tcPr>
            <w:tcW w:w="2126" w:type="dxa"/>
          </w:tcPr>
          <w:p w14:paraId="478EAE67" w14:textId="77777777" w:rsidR="00AC16DC" w:rsidRDefault="00AC16DC" w:rsidP="00AC16DC">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47C59297" w14:textId="77777777" w:rsidR="00AC16DC" w:rsidRDefault="00AC16DC" w:rsidP="00AC16DC">
            <w:pPr>
              <w:pStyle w:val="CRCoverPage"/>
              <w:spacing w:after="0"/>
              <w:jc w:val="center"/>
              <w:rPr>
                <w:b/>
                <w:caps/>
                <w:noProof/>
              </w:rPr>
            </w:pPr>
            <w:r>
              <w:rPr>
                <w:b/>
                <w:caps/>
                <w:noProof/>
              </w:rPr>
              <w:t>x</w:t>
            </w:r>
          </w:p>
        </w:tc>
        <w:tc>
          <w:tcPr>
            <w:tcW w:w="1418" w:type="dxa"/>
            <w:tcBorders>
              <w:left w:val="nil"/>
            </w:tcBorders>
          </w:tcPr>
          <w:p w14:paraId="01957749" w14:textId="77777777" w:rsidR="00AC16DC" w:rsidRDefault="00AC16DC" w:rsidP="00AC16DC">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5E0DE97C" w14:textId="77777777" w:rsidR="00AC16DC" w:rsidRDefault="00AC16DC" w:rsidP="00AC16DC">
            <w:pPr>
              <w:pStyle w:val="CRCoverPage"/>
              <w:spacing w:after="0"/>
              <w:jc w:val="center"/>
              <w:rPr>
                <w:b/>
                <w:bCs/>
                <w:caps/>
                <w:noProof/>
              </w:rPr>
            </w:pPr>
          </w:p>
        </w:tc>
      </w:tr>
    </w:tbl>
    <w:p w14:paraId="161DDA40" w14:textId="77777777" w:rsidR="00AC16DC" w:rsidRDefault="00AC16DC" w:rsidP="00AC16DC">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AC16DC" w14:paraId="4DCB06D0" w14:textId="77777777" w:rsidTr="00413D51">
        <w:tc>
          <w:tcPr>
            <w:tcW w:w="9640" w:type="dxa"/>
            <w:gridSpan w:val="11"/>
          </w:tcPr>
          <w:p w14:paraId="124A772F" w14:textId="77777777" w:rsidR="00AC16DC" w:rsidRDefault="00AC16DC" w:rsidP="00AC16DC">
            <w:pPr>
              <w:pStyle w:val="CRCoverPage"/>
              <w:spacing w:after="0"/>
              <w:rPr>
                <w:noProof/>
                <w:sz w:val="8"/>
                <w:szCs w:val="8"/>
              </w:rPr>
            </w:pPr>
          </w:p>
        </w:tc>
      </w:tr>
      <w:tr w:rsidR="00AC16DC" w14:paraId="0114B740" w14:textId="77777777" w:rsidTr="00AC16DC">
        <w:tc>
          <w:tcPr>
            <w:tcW w:w="1843" w:type="dxa"/>
            <w:tcBorders>
              <w:top w:val="single" w:sz="4" w:space="0" w:color="auto"/>
              <w:left w:val="single" w:sz="4" w:space="0" w:color="auto"/>
            </w:tcBorders>
          </w:tcPr>
          <w:p w14:paraId="00D13102" w14:textId="77777777" w:rsidR="00AC16DC" w:rsidRDefault="00AC16DC" w:rsidP="00AC16DC">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451CC3A" w14:textId="0ED83200" w:rsidR="00AC16DC" w:rsidRDefault="005A2FF8" w:rsidP="00AC16DC">
            <w:pPr>
              <w:pStyle w:val="CRCoverPage"/>
              <w:spacing w:after="0"/>
              <w:ind w:left="100"/>
              <w:rPr>
                <w:noProof/>
              </w:rPr>
            </w:pPr>
            <w:r w:rsidRPr="005A2FF8">
              <w:t xml:space="preserve">Miscellaneous </w:t>
            </w:r>
            <w:r w:rsidR="001D67FF">
              <w:t xml:space="preserve">Rel-16 </w:t>
            </w:r>
            <w:r w:rsidRPr="005A2FF8">
              <w:t>eMTC corrections</w:t>
            </w:r>
          </w:p>
        </w:tc>
      </w:tr>
      <w:tr w:rsidR="00AC16DC" w14:paraId="0FA3FAE9" w14:textId="77777777" w:rsidTr="00AC16DC">
        <w:tc>
          <w:tcPr>
            <w:tcW w:w="1843" w:type="dxa"/>
            <w:tcBorders>
              <w:left w:val="single" w:sz="4" w:space="0" w:color="auto"/>
            </w:tcBorders>
          </w:tcPr>
          <w:p w14:paraId="12C6B9BE" w14:textId="77777777" w:rsidR="00AC16DC" w:rsidRDefault="00AC16DC" w:rsidP="00AC16DC">
            <w:pPr>
              <w:pStyle w:val="CRCoverPage"/>
              <w:spacing w:after="0"/>
              <w:rPr>
                <w:b/>
                <w:i/>
                <w:noProof/>
                <w:sz w:val="8"/>
                <w:szCs w:val="8"/>
              </w:rPr>
            </w:pPr>
          </w:p>
        </w:tc>
        <w:tc>
          <w:tcPr>
            <w:tcW w:w="7797" w:type="dxa"/>
            <w:gridSpan w:val="10"/>
            <w:tcBorders>
              <w:right w:val="single" w:sz="4" w:space="0" w:color="auto"/>
            </w:tcBorders>
          </w:tcPr>
          <w:p w14:paraId="6CD056EF" w14:textId="77777777" w:rsidR="00AC16DC" w:rsidRDefault="00AC16DC" w:rsidP="00AC16DC">
            <w:pPr>
              <w:pStyle w:val="CRCoverPage"/>
              <w:spacing w:after="0"/>
              <w:rPr>
                <w:noProof/>
                <w:sz w:val="8"/>
                <w:szCs w:val="8"/>
              </w:rPr>
            </w:pPr>
          </w:p>
        </w:tc>
      </w:tr>
      <w:tr w:rsidR="00AC16DC" w14:paraId="76C37F21" w14:textId="77777777" w:rsidTr="00AC16DC">
        <w:tc>
          <w:tcPr>
            <w:tcW w:w="1843" w:type="dxa"/>
            <w:tcBorders>
              <w:left w:val="single" w:sz="4" w:space="0" w:color="auto"/>
            </w:tcBorders>
          </w:tcPr>
          <w:p w14:paraId="20DD840E" w14:textId="77777777" w:rsidR="00AC16DC" w:rsidRDefault="00AC16DC" w:rsidP="00AC16DC">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6D1FC488" w14:textId="77777777" w:rsidR="00AC16DC" w:rsidRDefault="00AC16DC" w:rsidP="00AC16DC">
            <w:pPr>
              <w:pStyle w:val="CRCoverPage"/>
              <w:spacing w:after="0"/>
              <w:ind w:left="100"/>
              <w:rPr>
                <w:noProof/>
              </w:rPr>
            </w:pPr>
            <w:r>
              <w:rPr>
                <w:noProof/>
              </w:rPr>
              <w:fldChar w:fldCharType="begin"/>
            </w:r>
            <w:r>
              <w:rPr>
                <w:noProof/>
              </w:rPr>
              <w:instrText xml:space="preserve"> DOCPROPERTY  SourceIfWg  \* MERGEFORMAT </w:instrText>
            </w:r>
            <w:r>
              <w:rPr>
                <w:noProof/>
              </w:rPr>
              <w:fldChar w:fldCharType="separate"/>
            </w:r>
            <w:r>
              <w:rPr>
                <w:noProof/>
              </w:rPr>
              <w:t>Qualcomm Incorporated</w:t>
            </w:r>
            <w:r>
              <w:rPr>
                <w:noProof/>
              </w:rPr>
              <w:fldChar w:fldCharType="end"/>
            </w:r>
          </w:p>
        </w:tc>
      </w:tr>
      <w:tr w:rsidR="00AC16DC" w14:paraId="25505495" w14:textId="77777777" w:rsidTr="00AC16DC">
        <w:tc>
          <w:tcPr>
            <w:tcW w:w="1843" w:type="dxa"/>
            <w:tcBorders>
              <w:left w:val="single" w:sz="4" w:space="0" w:color="auto"/>
            </w:tcBorders>
          </w:tcPr>
          <w:p w14:paraId="44F0FA37" w14:textId="77777777" w:rsidR="00AC16DC" w:rsidRDefault="00AC16DC" w:rsidP="00AC16DC">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BBBF91A" w14:textId="77777777" w:rsidR="00AC16DC" w:rsidRDefault="00AC16DC" w:rsidP="00AC16DC">
            <w:pPr>
              <w:pStyle w:val="CRCoverPage"/>
              <w:spacing w:after="0"/>
              <w:ind w:left="100"/>
              <w:rPr>
                <w:noProof/>
              </w:rPr>
            </w:pPr>
            <w:r>
              <w:t>R2</w:t>
            </w:r>
            <w:r>
              <w:fldChar w:fldCharType="begin"/>
            </w:r>
            <w:r>
              <w:instrText xml:space="preserve"> DOCPROPERTY  SourceIfTsg  \* MERGEFORMAT </w:instrText>
            </w:r>
            <w:r>
              <w:fldChar w:fldCharType="end"/>
            </w:r>
          </w:p>
        </w:tc>
      </w:tr>
      <w:tr w:rsidR="00AC16DC" w14:paraId="27CA2434" w14:textId="77777777" w:rsidTr="00AC16DC">
        <w:tc>
          <w:tcPr>
            <w:tcW w:w="1843" w:type="dxa"/>
            <w:tcBorders>
              <w:left w:val="single" w:sz="4" w:space="0" w:color="auto"/>
            </w:tcBorders>
          </w:tcPr>
          <w:p w14:paraId="15C98E9B" w14:textId="77777777" w:rsidR="00AC16DC" w:rsidRDefault="00AC16DC" w:rsidP="00AC16DC">
            <w:pPr>
              <w:pStyle w:val="CRCoverPage"/>
              <w:spacing w:after="0"/>
              <w:rPr>
                <w:b/>
                <w:i/>
                <w:noProof/>
                <w:sz w:val="8"/>
                <w:szCs w:val="8"/>
              </w:rPr>
            </w:pPr>
          </w:p>
        </w:tc>
        <w:tc>
          <w:tcPr>
            <w:tcW w:w="7797" w:type="dxa"/>
            <w:gridSpan w:val="10"/>
            <w:tcBorders>
              <w:right w:val="single" w:sz="4" w:space="0" w:color="auto"/>
            </w:tcBorders>
          </w:tcPr>
          <w:p w14:paraId="707085CE" w14:textId="77777777" w:rsidR="00AC16DC" w:rsidRDefault="00AC16DC" w:rsidP="00AC16DC">
            <w:pPr>
              <w:pStyle w:val="CRCoverPage"/>
              <w:spacing w:after="0"/>
              <w:rPr>
                <w:noProof/>
                <w:sz w:val="8"/>
                <w:szCs w:val="8"/>
              </w:rPr>
            </w:pPr>
          </w:p>
        </w:tc>
      </w:tr>
      <w:tr w:rsidR="00AC16DC" w14:paraId="146383BA" w14:textId="77777777" w:rsidTr="00AC16DC">
        <w:tc>
          <w:tcPr>
            <w:tcW w:w="1843" w:type="dxa"/>
            <w:tcBorders>
              <w:left w:val="single" w:sz="4" w:space="0" w:color="auto"/>
            </w:tcBorders>
          </w:tcPr>
          <w:p w14:paraId="10DB95D1" w14:textId="77777777" w:rsidR="00AC16DC" w:rsidRDefault="00AC16DC" w:rsidP="00AC16DC">
            <w:pPr>
              <w:pStyle w:val="CRCoverPage"/>
              <w:tabs>
                <w:tab w:val="right" w:pos="1759"/>
              </w:tabs>
              <w:spacing w:after="0"/>
              <w:rPr>
                <w:b/>
                <w:i/>
                <w:noProof/>
              </w:rPr>
            </w:pPr>
            <w:r>
              <w:rPr>
                <w:b/>
                <w:i/>
                <w:noProof/>
              </w:rPr>
              <w:t>Work item code:</w:t>
            </w:r>
          </w:p>
        </w:tc>
        <w:tc>
          <w:tcPr>
            <w:tcW w:w="3686" w:type="dxa"/>
            <w:gridSpan w:val="5"/>
            <w:shd w:val="pct30" w:color="FFFF00" w:fill="auto"/>
          </w:tcPr>
          <w:p w14:paraId="530F2BDF" w14:textId="77777777" w:rsidR="00AC16DC" w:rsidRDefault="00AC16DC" w:rsidP="00AC16DC">
            <w:pPr>
              <w:pStyle w:val="CRCoverPage"/>
              <w:spacing w:after="0"/>
              <w:ind w:left="100"/>
              <w:rPr>
                <w:noProof/>
              </w:rPr>
            </w:pPr>
            <w:r>
              <w:rPr>
                <w:noProof/>
              </w:rPr>
              <w:fldChar w:fldCharType="begin"/>
            </w:r>
            <w:r>
              <w:rPr>
                <w:noProof/>
              </w:rPr>
              <w:instrText xml:space="preserve"> DOCPROPERTY  RelatedWis  \* MERGEFORMAT </w:instrText>
            </w:r>
            <w:r>
              <w:rPr>
                <w:noProof/>
              </w:rPr>
              <w:fldChar w:fldCharType="separate"/>
            </w:r>
            <w:r>
              <w:rPr>
                <w:noProof/>
              </w:rPr>
              <w:t>LTE_eMTC5-Core</w:t>
            </w:r>
            <w:r>
              <w:rPr>
                <w:noProof/>
              </w:rPr>
              <w:fldChar w:fldCharType="end"/>
            </w:r>
          </w:p>
        </w:tc>
        <w:tc>
          <w:tcPr>
            <w:tcW w:w="567" w:type="dxa"/>
            <w:tcBorders>
              <w:left w:val="nil"/>
            </w:tcBorders>
          </w:tcPr>
          <w:p w14:paraId="0812E5A7" w14:textId="77777777" w:rsidR="00AC16DC" w:rsidRDefault="00AC16DC" w:rsidP="00AC16DC">
            <w:pPr>
              <w:pStyle w:val="CRCoverPage"/>
              <w:spacing w:after="0"/>
              <w:ind w:right="100"/>
              <w:rPr>
                <w:noProof/>
              </w:rPr>
            </w:pPr>
          </w:p>
        </w:tc>
        <w:tc>
          <w:tcPr>
            <w:tcW w:w="1417" w:type="dxa"/>
            <w:gridSpan w:val="3"/>
            <w:tcBorders>
              <w:left w:val="nil"/>
            </w:tcBorders>
          </w:tcPr>
          <w:p w14:paraId="5800F0C3" w14:textId="77777777" w:rsidR="00AC16DC" w:rsidRDefault="00AC16DC" w:rsidP="00AC16DC">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3721526A" w14:textId="19B81AC9" w:rsidR="00AC16DC" w:rsidRDefault="00AC16DC" w:rsidP="00AC16DC">
            <w:pPr>
              <w:pStyle w:val="CRCoverPage"/>
              <w:spacing w:after="0"/>
              <w:ind w:left="100"/>
              <w:rPr>
                <w:noProof/>
              </w:rPr>
            </w:pPr>
            <w:r>
              <w:rPr>
                <w:noProof/>
              </w:rPr>
              <w:t>20</w:t>
            </w:r>
            <w:r w:rsidR="000F3B0B">
              <w:rPr>
                <w:noProof/>
              </w:rPr>
              <w:t>20</w:t>
            </w:r>
            <w:r>
              <w:rPr>
                <w:noProof/>
              </w:rPr>
              <w:t>-</w:t>
            </w:r>
            <w:r w:rsidR="000F3B0B">
              <w:rPr>
                <w:noProof/>
              </w:rPr>
              <w:t>0</w:t>
            </w:r>
            <w:r w:rsidR="00256CAF">
              <w:rPr>
                <w:noProof/>
              </w:rPr>
              <w:t>4-09</w:t>
            </w:r>
          </w:p>
        </w:tc>
      </w:tr>
      <w:tr w:rsidR="00AC16DC" w14:paraId="6B1A3187" w14:textId="77777777" w:rsidTr="00AC16DC">
        <w:tc>
          <w:tcPr>
            <w:tcW w:w="1843" w:type="dxa"/>
            <w:tcBorders>
              <w:left w:val="single" w:sz="4" w:space="0" w:color="auto"/>
            </w:tcBorders>
          </w:tcPr>
          <w:p w14:paraId="48C13A88" w14:textId="77777777" w:rsidR="00AC16DC" w:rsidRDefault="00AC16DC" w:rsidP="00AC16DC">
            <w:pPr>
              <w:pStyle w:val="CRCoverPage"/>
              <w:spacing w:after="0"/>
              <w:rPr>
                <w:b/>
                <w:i/>
                <w:noProof/>
                <w:sz w:val="8"/>
                <w:szCs w:val="8"/>
              </w:rPr>
            </w:pPr>
          </w:p>
        </w:tc>
        <w:tc>
          <w:tcPr>
            <w:tcW w:w="1986" w:type="dxa"/>
            <w:gridSpan w:val="4"/>
          </w:tcPr>
          <w:p w14:paraId="37EF4395" w14:textId="77777777" w:rsidR="00AC16DC" w:rsidRDefault="00AC16DC" w:rsidP="00AC16DC">
            <w:pPr>
              <w:pStyle w:val="CRCoverPage"/>
              <w:spacing w:after="0"/>
              <w:rPr>
                <w:noProof/>
                <w:sz w:val="8"/>
                <w:szCs w:val="8"/>
              </w:rPr>
            </w:pPr>
          </w:p>
        </w:tc>
        <w:tc>
          <w:tcPr>
            <w:tcW w:w="2267" w:type="dxa"/>
            <w:gridSpan w:val="2"/>
          </w:tcPr>
          <w:p w14:paraId="71006C3D" w14:textId="77777777" w:rsidR="00AC16DC" w:rsidRDefault="00AC16DC" w:rsidP="00AC16DC">
            <w:pPr>
              <w:pStyle w:val="CRCoverPage"/>
              <w:spacing w:after="0"/>
              <w:rPr>
                <w:noProof/>
                <w:sz w:val="8"/>
                <w:szCs w:val="8"/>
              </w:rPr>
            </w:pPr>
          </w:p>
        </w:tc>
        <w:tc>
          <w:tcPr>
            <w:tcW w:w="1417" w:type="dxa"/>
            <w:gridSpan w:val="3"/>
          </w:tcPr>
          <w:p w14:paraId="38455A72" w14:textId="77777777" w:rsidR="00AC16DC" w:rsidRDefault="00AC16DC" w:rsidP="00AC16DC">
            <w:pPr>
              <w:pStyle w:val="CRCoverPage"/>
              <w:spacing w:after="0"/>
              <w:rPr>
                <w:noProof/>
                <w:sz w:val="8"/>
                <w:szCs w:val="8"/>
              </w:rPr>
            </w:pPr>
          </w:p>
        </w:tc>
        <w:tc>
          <w:tcPr>
            <w:tcW w:w="2127" w:type="dxa"/>
            <w:tcBorders>
              <w:right w:val="single" w:sz="4" w:space="0" w:color="auto"/>
            </w:tcBorders>
          </w:tcPr>
          <w:p w14:paraId="57AB8BAC" w14:textId="77777777" w:rsidR="00AC16DC" w:rsidRDefault="00AC16DC" w:rsidP="00AC16DC">
            <w:pPr>
              <w:pStyle w:val="CRCoverPage"/>
              <w:spacing w:after="0"/>
              <w:rPr>
                <w:noProof/>
                <w:sz w:val="8"/>
                <w:szCs w:val="8"/>
              </w:rPr>
            </w:pPr>
          </w:p>
        </w:tc>
      </w:tr>
      <w:tr w:rsidR="00AC16DC" w14:paraId="2045C441" w14:textId="77777777" w:rsidTr="00AC16DC">
        <w:trPr>
          <w:cantSplit/>
        </w:trPr>
        <w:tc>
          <w:tcPr>
            <w:tcW w:w="1843" w:type="dxa"/>
            <w:tcBorders>
              <w:left w:val="single" w:sz="4" w:space="0" w:color="auto"/>
            </w:tcBorders>
          </w:tcPr>
          <w:p w14:paraId="66EB0565" w14:textId="77777777" w:rsidR="00AC16DC" w:rsidRDefault="00AC16DC" w:rsidP="00AC16DC">
            <w:pPr>
              <w:pStyle w:val="CRCoverPage"/>
              <w:tabs>
                <w:tab w:val="right" w:pos="1759"/>
              </w:tabs>
              <w:spacing w:after="0"/>
              <w:rPr>
                <w:b/>
                <w:i/>
                <w:noProof/>
              </w:rPr>
            </w:pPr>
            <w:r>
              <w:rPr>
                <w:b/>
                <w:i/>
                <w:noProof/>
              </w:rPr>
              <w:t>Category:</w:t>
            </w:r>
          </w:p>
        </w:tc>
        <w:tc>
          <w:tcPr>
            <w:tcW w:w="851" w:type="dxa"/>
            <w:shd w:val="pct30" w:color="FFFF00" w:fill="auto"/>
          </w:tcPr>
          <w:p w14:paraId="613AEF8C" w14:textId="57DD4C25" w:rsidR="00AC16DC" w:rsidRDefault="00256CAF" w:rsidP="00AC16DC">
            <w:pPr>
              <w:pStyle w:val="CRCoverPage"/>
              <w:spacing w:after="0"/>
              <w:ind w:left="100" w:right="-609"/>
              <w:rPr>
                <w:b/>
                <w:noProof/>
              </w:rPr>
            </w:pPr>
            <w:r>
              <w:rPr>
                <w:b/>
                <w:noProof/>
              </w:rPr>
              <w:t>F</w:t>
            </w:r>
          </w:p>
        </w:tc>
        <w:tc>
          <w:tcPr>
            <w:tcW w:w="3402" w:type="dxa"/>
            <w:gridSpan w:val="5"/>
            <w:tcBorders>
              <w:left w:val="nil"/>
            </w:tcBorders>
          </w:tcPr>
          <w:p w14:paraId="2D04B15E" w14:textId="77777777" w:rsidR="00AC16DC" w:rsidRDefault="00AC16DC" w:rsidP="00AC16DC">
            <w:pPr>
              <w:pStyle w:val="CRCoverPage"/>
              <w:spacing w:after="0"/>
              <w:rPr>
                <w:noProof/>
              </w:rPr>
            </w:pPr>
          </w:p>
        </w:tc>
        <w:tc>
          <w:tcPr>
            <w:tcW w:w="1417" w:type="dxa"/>
            <w:gridSpan w:val="3"/>
            <w:tcBorders>
              <w:left w:val="nil"/>
            </w:tcBorders>
          </w:tcPr>
          <w:p w14:paraId="28151F05" w14:textId="77777777" w:rsidR="00AC16DC" w:rsidRDefault="00AC16DC" w:rsidP="00AC16DC">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4D53BB50" w14:textId="4F50EFCC" w:rsidR="00AC16DC" w:rsidRDefault="00AC16DC" w:rsidP="00AC16DC">
            <w:pPr>
              <w:pStyle w:val="CRCoverPage"/>
              <w:spacing w:after="0"/>
              <w:ind w:left="100"/>
              <w:rPr>
                <w:noProof/>
              </w:rPr>
            </w:pPr>
            <w:r>
              <w:rPr>
                <w:noProof/>
              </w:rPr>
              <w:fldChar w:fldCharType="begin"/>
            </w:r>
            <w:r>
              <w:rPr>
                <w:noProof/>
              </w:rPr>
              <w:instrText xml:space="preserve"> DOCPROPERTY  Release  \* MERGEFORMAT </w:instrText>
            </w:r>
            <w:r>
              <w:rPr>
                <w:noProof/>
              </w:rPr>
              <w:fldChar w:fldCharType="separate"/>
            </w:r>
            <w:r>
              <w:rPr>
                <w:noProof/>
              </w:rPr>
              <w:t>Rel-1</w:t>
            </w:r>
            <w:r w:rsidR="00587AFC">
              <w:rPr>
                <w:noProof/>
              </w:rPr>
              <w:t>6</w:t>
            </w:r>
            <w:r>
              <w:rPr>
                <w:noProof/>
              </w:rPr>
              <w:fldChar w:fldCharType="end"/>
            </w:r>
          </w:p>
        </w:tc>
      </w:tr>
      <w:tr w:rsidR="00AC16DC" w14:paraId="6C820FEA" w14:textId="77777777" w:rsidTr="00AC16DC">
        <w:tc>
          <w:tcPr>
            <w:tcW w:w="1843" w:type="dxa"/>
            <w:tcBorders>
              <w:left w:val="single" w:sz="4" w:space="0" w:color="auto"/>
              <w:bottom w:val="single" w:sz="4" w:space="0" w:color="auto"/>
            </w:tcBorders>
          </w:tcPr>
          <w:p w14:paraId="2F86C370" w14:textId="77777777" w:rsidR="00AC16DC" w:rsidRDefault="00AC16DC" w:rsidP="00AC16DC">
            <w:pPr>
              <w:pStyle w:val="CRCoverPage"/>
              <w:spacing w:after="0"/>
              <w:rPr>
                <w:b/>
                <w:i/>
                <w:noProof/>
              </w:rPr>
            </w:pPr>
          </w:p>
        </w:tc>
        <w:tc>
          <w:tcPr>
            <w:tcW w:w="4677" w:type="dxa"/>
            <w:gridSpan w:val="8"/>
            <w:tcBorders>
              <w:bottom w:val="single" w:sz="4" w:space="0" w:color="auto"/>
            </w:tcBorders>
          </w:tcPr>
          <w:p w14:paraId="600460A6" w14:textId="77777777" w:rsidR="00AC16DC" w:rsidRDefault="00AC16DC" w:rsidP="00AC16DC">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22FCACA7" w14:textId="77777777" w:rsidR="00AC16DC" w:rsidRDefault="00AC16DC" w:rsidP="00AC16DC">
            <w:pPr>
              <w:pStyle w:val="CRCoverPage"/>
              <w:rPr>
                <w:noProof/>
              </w:rPr>
            </w:pPr>
            <w:r>
              <w:rPr>
                <w:noProof/>
                <w:sz w:val="18"/>
              </w:rPr>
              <w:t>Detailed explanations of the above categories can</w:t>
            </w:r>
            <w:r>
              <w:rPr>
                <w:noProof/>
                <w:sz w:val="18"/>
              </w:rPr>
              <w:br/>
              <w:t xml:space="preserve">be found in 3GPP </w:t>
            </w:r>
            <w:hyperlink r:id="rId14"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52784F2B" w14:textId="77777777" w:rsidR="00AC16DC" w:rsidRPr="007C2097" w:rsidRDefault="00AC16DC" w:rsidP="00AC16DC">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Rel-12</w:t>
            </w:r>
            <w:r>
              <w:rPr>
                <w:i/>
                <w:noProof/>
                <w:sz w:val="18"/>
              </w:rPr>
              <w:tab/>
              <w:t>(Release 12)</w:t>
            </w:r>
            <w:r>
              <w:rPr>
                <w:i/>
                <w:noProof/>
                <w:sz w:val="18"/>
              </w:rPr>
              <w:br/>
            </w:r>
            <w:bookmarkStart w:id="5" w:name="OLE_LINK1"/>
            <w:r>
              <w:rPr>
                <w:i/>
                <w:noProof/>
                <w:sz w:val="18"/>
              </w:rPr>
              <w:t>Rel-13</w:t>
            </w:r>
            <w:r>
              <w:rPr>
                <w:i/>
                <w:noProof/>
                <w:sz w:val="18"/>
              </w:rPr>
              <w:tab/>
              <w:t>(Release 13)</w:t>
            </w:r>
            <w:bookmarkEnd w:id="5"/>
            <w:r>
              <w:rPr>
                <w:i/>
                <w:noProof/>
                <w:sz w:val="18"/>
              </w:rPr>
              <w:br/>
              <w:t>Rel-14</w:t>
            </w:r>
            <w:r>
              <w:rPr>
                <w:i/>
                <w:noProof/>
                <w:sz w:val="18"/>
              </w:rPr>
              <w:tab/>
              <w:t>(Release 14)</w:t>
            </w:r>
            <w:r>
              <w:rPr>
                <w:i/>
                <w:noProof/>
                <w:sz w:val="18"/>
              </w:rPr>
              <w:br/>
              <w:t>Rel-15</w:t>
            </w:r>
            <w:r>
              <w:rPr>
                <w:i/>
                <w:noProof/>
                <w:sz w:val="18"/>
              </w:rPr>
              <w:tab/>
              <w:t>(Release 15)</w:t>
            </w:r>
            <w:r>
              <w:rPr>
                <w:i/>
                <w:noProof/>
                <w:sz w:val="18"/>
              </w:rPr>
              <w:br/>
              <w:t>Rel-16</w:t>
            </w:r>
            <w:r>
              <w:rPr>
                <w:i/>
                <w:noProof/>
                <w:sz w:val="18"/>
              </w:rPr>
              <w:tab/>
              <w:t>(Release 16)</w:t>
            </w:r>
          </w:p>
        </w:tc>
      </w:tr>
      <w:tr w:rsidR="00AC16DC" w14:paraId="473D4305" w14:textId="77777777" w:rsidTr="00AC16DC">
        <w:tc>
          <w:tcPr>
            <w:tcW w:w="1843" w:type="dxa"/>
          </w:tcPr>
          <w:p w14:paraId="54A98868" w14:textId="77777777" w:rsidR="00AC16DC" w:rsidRDefault="00AC16DC" w:rsidP="00AC16DC">
            <w:pPr>
              <w:pStyle w:val="CRCoverPage"/>
              <w:spacing w:after="0"/>
              <w:rPr>
                <w:b/>
                <w:i/>
                <w:noProof/>
                <w:sz w:val="8"/>
                <w:szCs w:val="8"/>
              </w:rPr>
            </w:pPr>
          </w:p>
        </w:tc>
        <w:tc>
          <w:tcPr>
            <w:tcW w:w="7797" w:type="dxa"/>
            <w:gridSpan w:val="10"/>
          </w:tcPr>
          <w:p w14:paraId="06E2D620" w14:textId="77777777" w:rsidR="00AC16DC" w:rsidRDefault="00AC16DC" w:rsidP="00AC16DC">
            <w:pPr>
              <w:pStyle w:val="CRCoverPage"/>
              <w:spacing w:after="0"/>
              <w:rPr>
                <w:noProof/>
                <w:sz w:val="8"/>
                <w:szCs w:val="8"/>
              </w:rPr>
            </w:pPr>
          </w:p>
        </w:tc>
      </w:tr>
      <w:tr w:rsidR="00AC16DC" w14:paraId="18CB1D14" w14:textId="77777777" w:rsidTr="00AC16DC">
        <w:tc>
          <w:tcPr>
            <w:tcW w:w="2694" w:type="dxa"/>
            <w:gridSpan w:val="2"/>
            <w:tcBorders>
              <w:top w:val="single" w:sz="4" w:space="0" w:color="auto"/>
              <w:left w:val="single" w:sz="4" w:space="0" w:color="auto"/>
            </w:tcBorders>
          </w:tcPr>
          <w:p w14:paraId="1440F5E7" w14:textId="77777777" w:rsidR="00AC16DC" w:rsidRDefault="00AC16DC" w:rsidP="00AC16DC">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2B167D21" w14:textId="7B805E44" w:rsidR="00A81EED" w:rsidRPr="00D51305" w:rsidRDefault="00256CAF" w:rsidP="005563D7">
            <w:r>
              <w:t>Miscellanous correction for</w:t>
            </w:r>
            <w:r w:rsidR="008B1D2B">
              <w:t xml:space="preserve"> </w:t>
            </w:r>
            <w:r w:rsidR="00AC16DC">
              <w:t>Rel-16 eMTC enhancements</w:t>
            </w:r>
            <w:r w:rsidR="00D819D9">
              <w:t xml:space="preserve"> to RRC specification.</w:t>
            </w:r>
          </w:p>
        </w:tc>
      </w:tr>
      <w:tr w:rsidR="00AC16DC" w14:paraId="78A79376" w14:textId="77777777" w:rsidTr="00AC16DC">
        <w:tc>
          <w:tcPr>
            <w:tcW w:w="2694" w:type="dxa"/>
            <w:gridSpan w:val="2"/>
            <w:tcBorders>
              <w:left w:val="single" w:sz="4" w:space="0" w:color="auto"/>
            </w:tcBorders>
          </w:tcPr>
          <w:p w14:paraId="432743AF" w14:textId="77777777" w:rsidR="00AC16DC" w:rsidRDefault="00AC16DC" w:rsidP="00AC16DC">
            <w:pPr>
              <w:pStyle w:val="CRCoverPage"/>
              <w:spacing w:after="0"/>
              <w:rPr>
                <w:b/>
                <w:i/>
                <w:noProof/>
                <w:sz w:val="8"/>
                <w:szCs w:val="8"/>
              </w:rPr>
            </w:pPr>
          </w:p>
        </w:tc>
        <w:tc>
          <w:tcPr>
            <w:tcW w:w="6946" w:type="dxa"/>
            <w:gridSpan w:val="9"/>
            <w:tcBorders>
              <w:right w:val="single" w:sz="4" w:space="0" w:color="auto"/>
            </w:tcBorders>
          </w:tcPr>
          <w:p w14:paraId="545C6BFC" w14:textId="77777777" w:rsidR="00AC16DC" w:rsidRDefault="00AC16DC" w:rsidP="00AC16DC">
            <w:pPr>
              <w:pStyle w:val="CRCoverPage"/>
              <w:spacing w:after="0"/>
              <w:rPr>
                <w:noProof/>
                <w:sz w:val="8"/>
                <w:szCs w:val="8"/>
              </w:rPr>
            </w:pPr>
          </w:p>
        </w:tc>
      </w:tr>
      <w:tr w:rsidR="00AC16DC" w14:paraId="5FADF03F" w14:textId="77777777" w:rsidTr="00AC16DC">
        <w:tc>
          <w:tcPr>
            <w:tcW w:w="2694" w:type="dxa"/>
            <w:gridSpan w:val="2"/>
            <w:tcBorders>
              <w:left w:val="single" w:sz="4" w:space="0" w:color="auto"/>
            </w:tcBorders>
          </w:tcPr>
          <w:p w14:paraId="4FD10BCE" w14:textId="77777777" w:rsidR="00AC16DC" w:rsidRDefault="00AC16DC" w:rsidP="00AC16DC">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44E1F99F" w14:textId="77777777" w:rsidR="00D819D9" w:rsidRDefault="00256CAF" w:rsidP="006F7D4E">
            <w:pPr>
              <w:pStyle w:val="ListParagraph"/>
              <w:numPr>
                <w:ilvl w:val="0"/>
                <w:numId w:val="27"/>
              </w:numPr>
              <w:rPr>
                <w:noProof/>
              </w:rPr>
            </w:pPr>
            <w:r>
              <w:t>TBD</w:t>
            </w:r>
          </w:p>
          <w:p w14:paraId="23C3D0C0" w14:textId="082A3BB6" w:rsidR="00E21580" w:rsidRDefault="00DF40C1" w:rsidP="006F7D4E">
            <w:pPr>
              <w:pStyle w:val="ListParagraph"/>
              <w:numPr>
                <w:ilvl w:val="0"/>
                <w:numId w:val="27"/>
              </w:numPr>
              <w:rPr>
                <w:ins w:id="6" w:author="QC (Umesh)-v3" w:date="2020-04-29T12:43:00Z"/>
                <w:noProof/>
              </w:rPr>
            </w:pPr>
            <w:del w:id="7" w:author="QC (Umesh)-v3" w:date="2020-04-29T12:44:00Z">
              <w:r w:rsidDel="00E21580">
                <w:delText>Also a</w:delText>
              </w:r>
            </w:del>
            <w:ins w:id="8" w:author="QC (Umesh)-v3" w:date="2020-04-29T12:44:00Z">
              <w:r w:rsidR="00E21580">
                <w:t>A</w:t>
              </w:r>
            </w:ins>
            <w:r>
              <w:t xml:space="preserve">ddresses </w:t>
            </w:r>
            <w:ins w:id="9" w:author="QC (Umesh)-v3" w:date="2020-04-29T12:37:00Z">
              <w:r w:rsidR="00E21580">
                <w:t xml:space="preserve">following </w:t>
              </w:r>
            </w:ins>
            <w:r>
              <w:t>RIL</w:t>
            </w:r>
            <w:ins w:id="10" w:author="QC (Umesh)-v3" w:date="2020-04-29T12:37:00Z">
              <w:r w:rsidR="00E21580">
                <w:t xml:space="preserve">s </w:t>
              </w:r>
            </w:ins>
            <w:ins w:id="11" w:author="QC (Umesh)-v3" w:date="2020-04-29T12:43:00Z">
              <w:r w:rsidR="00E21580">
                <w:t xml:space="preserve">from eMTC ASN.1 review </w:t>
              </w:r>
            </w:ins>
            <w:ins w:id="12" w:author="QC (Umesh)-v3" w:date="2020-04-29T12:37:00Z">
              <w:r w:rsidR="00E21580">
                <w:t>(see R</w:t>
              </w:r>
            </w:ins>
            <w:ins w:id="13" w:author="QC (Umesh)-v3" w:date="2020-04-29T12:38:00Z">
              <w:r w:rsidR="00E21580">
                <w:t>2-2003931):</w:t>
              </w:r>
            </w:ins>
            <w:r>
              <w:t xml:space="preserve"> </w:t>
            </w:r>
            <w:ins w:id="14" w:author="QC (Umesh)-v3" w:date="2020-04-29T10:45:00Z">
              <w:r w:rsidR="00E21580">
                <w:t>[H092]</w:t>
              </w:r>
            </w:ins>
            <w:ins w:id="15" w:author="QC (Umesh)-v3" w:date="2020-04-29T10:50:00Z">
              <w:r w:rsidR="00E21580">
                <w:t>,</w:t>
              </w:r>
            </w:ins>
            <w:ins w:id="16" w:author="QC (Umesh)-v3" w:date="2020-04-29T10:51:00Z">
              <w:r w:rsidR="00E21580">
                <w:t xml:space="preserve"> </w:t>
              </w:r>
            </w:ins>
            <w:ins w:id="17" w:author="QC (Umesh)-v3" w:date="2020-04-29T10:50:00Z">
              <w:r w:rsidR="00E21580">
                <w:t>[H1</w:t>
              </w:r>
            </w:ins>
            <w:ins w:id="18" w:author="QC (Umesh)-v3" w:date="2020-04-29T10:51:00Z">
              <w:r w:rsidR="00E21580">
                <w:t>00]</w:t>
              </w:r>
            </w:ins>
            <w:ins w:id="19" w:author="QC (Umesh)-v3" w:date="2020-04-29T10:55:00Z">
              <w:r w:rsidR="00E21580">
                <w:t xml:space="preserve">, </w:t>
              </w:r>
            </w:ins>
            <w:ins w:id="20" w:author="QC (Umesh)-v1" w:date="2020-04-22T11:57:00Z">
              <w:r w:rsidR="00E21580">
                <w:t xml:space="preserve">[H157], </w:t>
              </w:r>
            </w:ins>
            <w:ins w:id="21" w:author="QC (Umesh)-v3" w:date="2020-04-29T10:55:00Z">
              <w:r w:rsidR="00E21580">
                <w:t xml:space="preserve">[H103], </w:t>
              </w:r>
            </w:ins>
            <w:ins w:id="22" w:author="QC (Umesh)-v3" w:date="2020-04-29T10:59:00Z">
              <w:r w:rsidR="00E21580">
                <w:t xml:space="preserve">[N002], </w:t>
              </w:r>
            </w:ins>
            <w:ins w:id="23" w:author="QC (Umesh)-v3" w:date="2020-04-29T11:00:00Z">
              <w:r w:rsidR="00E21580">
                <w:t>[H113],</w:t>
              </w:r>
            </w:ins>
            <w:ins w:id="24" w:author="QC (Umesh)-v3" w:date="2020-04-29T11:04:00Z">
              <w:r w:rsidR="00E21580">
                <w:t xml:space="preserve"> </w:t>
              </w:r>
            </w:ins>
            <w:ins w:id="25" w:author="QC (Umesh)-v1" w:date="2020-04-22T23:41:00Z">
              <w:r w:rsidR="00E21580">
                <w:t>[Z605]</w:t>
              </w:r>
            </w:ins>
            <w:ins w:id="26" w:author="QC (Umesh)-v2" w:date="2020-04-28T17:27:00Z">
              <w:r w:rsidR="00E21580">
                <w:t xml:space="preserve">, </w:t>
              </w:r>
            </w:ins>
            <w:ins w:id="27" w:author="QC (Umesh)-v3" w:date="2020-04-29T11:04:00Z">
              <w:r w:rsidR="00E21580">
                <w:t>[H159]</w:t>
              </w:r>
            </w:ins>
            <w:ins w:id="28" w:author="QC (Umesh)-v3" w:date="2020-04-29T11:15:00Z">
              <w:r w:rsidR="00E21580">
                <w:t xml:space="preserve">, </w:t>
              </w:r>
            </w:ins>
            <w:ins w:id="29" w:author="QC (Umesh)-v3" w:date="2020-04-29T11:37:00Z">
              <w:r w:rsidR="00E21580">
                <w:t>[Z602]</w:t>
              </w:r>
            </w:ins>
            <w:ins w:id="30" w:author="QC (Umesh)-v3" w:date="2020-04-29T12:03:00Z">
              <w:r w:rsidR="00E21580">
                <w:t xml:space="preserve">, [Q501], </w:t>
              </w:r>
            </w:ins>
            <w:ins w:id="31" w:author="QC (Umesh)-v3" w:date="2020-04-29T12:05:00Z">
              <w:r w:rsidR="00E21580">
                <w:t>[H083],</w:t>
              </w:r>
            </w:ins>
            <w:ins w:id="32" w:author="QC (Umesh)-v3" w:date="2020-04-29T12:25:00Z">
              <w:r w:rsidR="00E21580">
                <w:t xml:space="preserve"> [H085],</w:t>
              </w:r>
            </w:ins>
            <w:ins w:id="33" w:author="QC (Umesh)-v3" w:date="2020-04-29T12:05:00Z">
              <w:r w:rsidR="00E21580">
                <w:t xml:space="preserve"> </w:t>
              </w:r>
            </w:ins>
            <w:ins w:id="34" w:author="QC (Umesh)-v3" w:date="2020-04-29T12:25:00Z">
              <w:r w:rsidR="00E21580">
                <w:t>[H090],</w:t>
              </w:r>
            </w:ins>
            <w:ins w:id="35" w:author="QC (Umesh)-v3" w:date="2020-04-29T12:29:00Z">
              <w:r w:rsidR="00E21580">
                <w:t xml:space="preserve"> </w:t>
              </w:r>
            </w:ins>
            <w:r>
              <w:t>[Q603]</w:t>
            </w:r>
            <w:ins w:id="36" w:author="QC (Umesh)-v1" w:date="2020-04-22T11:56:00Z">
              <w:r w:rsidR="003F4EA5">
                <w:t xml:space="preserve">, </w:t>
              </w:r>
            </w:ins>
            <w:ins w:id="37" w:author="QC (Umesh)-v3" w:date="2020-04-29T12:29:00Z">
              <w:r w:rsidR="00E21580">
                <w:t>[N009]</w:t>
              </w:r>
            </w:ins>
            <w:r w:rsidR="00E21580">
              <w:t xml:space="preserve"> </w:t>
            </w:r>
            <w:ins w:id="38" w:author="QC (Umesh)-v3" w:date="2020-04-29T10:28:00Z">
              <w:r w:rsidR="00E21580">
                <w:t xml:space="preserve">, </w:t>
              </w:r>
            </w:ins>
            <w:ins w:id="39" w:author="QC (Umesh)-v3" w:date="2020-04-29T12:34:00Z">
              <w:r w:rsidR="00E21580">
                <w:t xml:space="preserve">[H104], </w:t>
              </w:r>
            </w:ins>
            <w:ins w:id="40" w:author="QC (Umesh)-v3" w:date="2020-04-29T12:42:00Z">
              <w:r w:rsidR="00E21580">
                <w:t>[Z606],</w:t>
              </w:r>
            </w:ins>
          </w:p>
          <w:p w14:paraId="065B9834" w14:textId="77777777" w:rsidR="005F3AE2" w:rsidRDefault="005F3AE2" w:rsidP="005F3AE2">
            <w:pPr>
              <w:pStyle w:val="ListParagraph"/>
              <w:numPr>
                <w:ilvl w:val="0"/>
                <w:numId w:val="27"/>
              </w:numPr>
              <w:rPr>
                <w:ins w:id="41" w:author="QC (Umesh)-v3" w:date="2020-04-29T13:36:00Z"/>
                <w:noProof/>
              </w:rPr>
            </w:pPr>
            <w:ins w:id="42" w:author="QC (Umesh)-v3" w:date="2020-04-29T13:36:00Z">
              <w:r>
                <w:t xml:space="preserve">Addresses following RILs from NB-IoT ASN.1 review (see </w:t>
              </w:r>
              <w:r w:rsidRPr="00B43709">
                <w:t>R2-2003807</w:t>
              </w:r>
              <w:r>
                <w:t>): [N001], [H098]</w:t>
              </w:r>
            </w:ins>
          </w:p>
          <w:p w14:paraId="4AE3DCED" w14:textId="10183A57" w:rsidR="00B92AF5" w:rsidDel="005F3AE2" w:rsidRDefault="00E21580" w:rsidP="006F7D4E">
            <w:pPr>
              <w:pStyle w:val="ListParagraph"/>
              <w:numPr>
                <w:ilvl w:val="0"/>
                <w:numId w:val="27"/>
              </w:numPr>
              <w:rPr>
                <w:del w:id="43" w:author="QC (Umesh)-v3" w:date="2020-04-29T13:36:00Z"/>
                <w:noProof/>
              </w:rPr>
            </w:pPr>
            <w:ins w:id="44" w:author="QC (Umesh)-v3" w:date="2020-04-29T12:43:00Z">
              <w:r>
                <w:t>Addesses following RILs f</w:t>
              </w:r>
            </w:ins>
            <w:ins w:id="45" w:author="QC (Umesh)-v3" w:date="2020-04-29T12:44:00Z">
              <w:r>
                <w:t xml:space="preserve">rom general ASN.1 review session </w:t>
              </w:r>
            </w:ins>
            <w:ins w:id="46" w:author="QC (Umesh)-v3" w:date="2020-04-29T12:43:00Z">
              <w:r>
                <w:t>(see R2-2003801):</w:t>
              </w:r>
            </w:ins>
            <w:ins w:id="47" w:author="QC (Umesh)-v3" w:date="2020-04-29T12:42:00Z">
              <w:r>
                <w:t xml:space="preserve"> </w:t>
              </w:r>
            </w:ins>
            <w:ins w:id="48" w:author="QC (Umesh)-v1" w:date="2020-04-22T23:41:00Z">
              <w:r w:rsidR="00E1737D">
                <w:t xml:space="preserve">[H115], </w:t>
              </w:r>
            </w:ins>
            <w:ins w:id="49" w:author="QC (Umesh)-v2" w:date="2020-04-28T17:27:00Z">
              <w:r w:rsidR="00BC3040">
                <w:t>[N011]</w:t>
              </w:r>
            </w:ins>
            <w:ins w:id="50" w:author="QC (Umesh)-v2" w:date="2020-04-28T17:42:00Z">
              <w:r w:rsidR="00FA36F0">
                <w:t>, [H162], [H163]</w:t>
              </w:r>
            </w:ins>
            <w:ins w:id="51" w:author="QC (Umesh)-v2" w:date="2020-04-28T18:14:00Z">
              <w:r w:rsidR="001A65B3">
                <w:t>, [N01</w:t>
              </w:r>
            </w:ins>
            <w:ins w:id="52" w:author="QC (Umesh)-v2" w:date="2020-04-28T18:15:00Z">
              <w:r w:rsidR="001A65B3">
                <w:t>6]</w:t>
              </w:r>
            </w:ins>
            <w:ins w:id="53" w:author="QC (Umesh)-v2" w:date="2020-04-28T18:23:00Z">
              <w:r w:rsidR="00862A30">
                <w:t>, [H116]</w:t>
              </w:r>
            </w:ins>
          </w:p>
          <w:p w14:paraId="0C82DBD3" w14:textId="77777777" w:rsidR="005F3AE2" w:rsidRDefault="005F3AE2" w:rsidP="005F3AE2">
            <w:pPr>
              <w:pStyle w:val="ListParagraph"/>
              <w:numPr>
                <w:ilvl w:val="0"/>
                <w:numId w:val="27"/>
              </w:numPr>
              <w:rPr>
                <w:ins w:id="54" w:author="QC (Umesh)-v3" w:date="2020-04-29T13:36:00Z"/>
                <w:noProof/>
              </w:rPr>
            </w:pPr>
          </w:p>
          <w:p w14:paraId="0962CC81" w14:textId="4213F781" w:rsidR="00D07AE9" w:rsidRDefault="00D07AE9" w:rsidP="006F7D4E">
            <w:pPr>
              <w:pStyle w:val="ListParagraph"/>
              <w:numPr>
                <w:ilvl w:val="0"/>
                <w:numId w:val="27"/>
              </w:numPr>
              <w:rPr>
                <w:ins w:id="55" w:author="QC (Umesh)-v3" w:date="2020-04-29T12:37:00Z"/>
                <w:noProof/>
              </w:rPr>
            </w:pPr>
            <w:ins w:id="56" w:author="QC (Umesh)-v1" w:date="2020-04-22T12:37:00Z">
              <w:r>
                <w:t>C</w:t>
              </w:r>
            </w:ins>
            <w:ins w:id="57" w:author="QC (Umesh)-v1" w:date="2020-04-22T12:38:00Z">
              <w:r>
                <w:t>hanges from R2-2003138</w:t>
              </w:r>
              <w:r w:rsidR="00ED6D94">
                <w:t xml:space="preserve"> (RSS)</w:t>
              </w:r>
              <w:r>
                <w:t xml:space="preserve"> are included</w:t>
              </w:r>
            </w:ins>
            <w:ins w:id="58" w:author="QC (Umesh)-v3" w:date="2020-04-29T13:06:00Z">
              <w:r w:rsidR="00FE0C94">
                <w:t>, updates based on new agreements.</w:t>
              </w:r>
            </w:ins>
            <w:r w:rsidR="00E21580">
              <w:t xml:space="preserve"> </w:t>
            </w:r>
          </w:p>
          <w:p w14:paraId="600CA1F4" w14:textId="6F504AF5" w:rsidR="00784113" w:rsidRDefault="00784113" w:rsidP="00A53EFF">
            <w:pPr>
              <w:rPr>
                <w:noProof/>
              </w:rPr>
            </w:pPr>
            <w:ins w:id="59" w:author="QC (Umesh)-v3" w:date="2020-04-29T12:37:00Z">
              <w:r>
                <w:rPr>
                  <w:noProof/>
                </w:rPr>
                <w:t>For Inforation: RILs not captured yet: H111, H112</w:t>
              </w:r>
            </w:ins>
          </w:p>
        </w:tc>
      </w:tr>
      <w:tr w:rsidR="00AC16DC" w14:paraId="21AC80BA" w14:textId="77777777" w:rsidTr="00AC16DC">
        <w:tc>
          <w:tcPr>
            <w:tcW w:w="2694" w:type="dxa"/>
            <w:gridSpan w:val="2"/>
            <w:tcBorders>
              <w:left w:val="single" w:sz="4" w:space="0" w:color="auto"/>
            </w:tcBorders>
          </w:tcPr>
          <w:p w14:paraId="2EE67C3A" w14:textId="77777777" w:rsidR="00AC16DC" w:rsidRDefault="00AC16DC" w:rsidP="00AC16DC">
            <w:pPr>
              <w:pStyle w:val="CRCoverPage"/>
              <w:spacing w:after="0"/>
              <w:rPr>
                <w:b/>
                <w:i/>
                <w:noProof/>
                <w:sz w:val="8"/>
                <w:szCs w:val="8"/>
              </w:rPr>
            </w:pPr>
          </w:p>
        </w:tc>
        <w:tc>
          <w:tcPr>
            <w:tcW w:w="6946" w:type="dxa"/>
            <w:gridSpan w:val="9"/>
            <w:tcBorders>
              <w:right w:val="single" w:sz="4" w:space="0" w:color="auto"/>
            </w:tcBorders>
          </w:tcPr>
          <w:p w14:paraId="5B3880A8" w14:textId="77777777" w:rsidR="00AC16DC" w:rsidRDefault="00AC16DC" w:rsidP="00AC16DC">
            <w:pPr>
              <w:pStyle w:val="CRCoverPage"/>
              <w:spacing w:after="0"/>
              <w:rPr>
                <w:noProof/>
                <w:sz w:val="8"/>
                <w:szCs w:val="8"/>
              </w:rPr>
            </w:pPr>
          </w:p>
        </w:tc>
      </w:tr>
      <w:tr w:rsidR="00AC16DC" w14:paraId="57456567" w14:textId="77777777" w:rsidTr="00AC16DC">
        <w:tc>
          <w:tcPr>
            <w:tcW w:w="2694" w:type="dxa"/>
            <w:gridSpan w:val="2"/>
            <w:tcBorders>
              <w:left w:val="single" w:sz="4" w:space="0" w:color="auto"/>
              <w:bottom w:val="single" w:sz="4" w:space="0" w:color="auto"/>
            </w:tcBorders>
          </w:tcPr>
          <w:p w14:paraId="71D33549" w14:textId="77777777" w:rsidR="00AC16DC" w:rsidRDefault="00AC16DC" w:rsidP="00AC16DC">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4EB029EE" w14:textId="24864A24" w:rsidR="00AC16DC" w:rsidRDefault="00AC16DC" w:rsidP="00AC16DC">
            <w:pPr>
              <w:pStyle w:val="CRCoverPage"/>
              <w:spacing w:after="0"/>
              <w:ind w:left="100"/>
              <w:rPr>
                <w:noProof/>
              </w:rPr>
            </w:pPr>
            <w:r>
              <w:rPr>
                <w:noProof/>
              </w:rPr>
              <w:t xml:space="preserve">Rel-16 eMTC enhancements will be </w:t>
            </w:r>
            <w:r w:rsidR="00256CAF">
              <w:rPr>
                <w:noProof/>
              </w:rPr>
              <w:t>incomplete</w:t>
            </w:r>
            <w:r>
              <w:rPr>
                <w:noProof/>
              </w:rPr>
              <w:t xml:space="preserve"> from RRC specifications.</w:t>
            </w:r>
          </w:p>
        </w:tc>
      </w:tr>
      <w:tr w:rsidR="00AC16DC" w14:paraId="7FC3278E" w14:textId="77777777" w:rsidTr="00AC16DC">
        <w:tc>
          <w:tcPr>
            <w:tcW w:w="2694" w:type="dxa"/>
            <w:gridSpan w:val="2"/>
          </w:tcPr>
          <w:p w14:paraId="1C50075F" w14:textId="77777777" w:rsidR="00AC16DC" w:rsidRDefault="00AC16DC" w:rsidP="00AC16DC">
            <w:pPr>
              <w:pStyle w:val="CRCoverPage"/>
              <w:spacing w:after="0"/>
              <w:rPr>
                <w:b/>
                <w:i/>
                <w:noProof/>
                <w:sz w:val="8"/>
                <w:szCs w:val="8"/>
              </w:rPr>
            </w:pPr>
          </w:p>
        </w:tc>
        <w:tc>
          <w:tcPr>
            <w:tcW w:w="6946" w:type="dxa"/>
            <w:gridSpan w:val="9"/>
          </w:tcPr>
          <w:p w14:paraId="45379104" w14:textId="77777777" w:rsidR="00AC16DC" w:rsidRDefault="00AC16DC" w:rsidP="00AC16DC">
            <w:pPr>
              <w:pStyle w:val="CRCoverPage"/>
              <w:spacing w:after="0"/>
              <w:rPr>
                <w:noProof/>
                <w:sz w:val="8"/>
                <w:szCs w:val="8"/>
              </w:rPr>
            </w:pPr>
          </w:p>
        </w:tc>
      </w:tr>
      <w:tr w:rsidR="00AC16DC" w14:paraId="27F5B8AE" w14:textId="77777777" w:rsidTr="00AC16DC">
        <w:tc>
          <w:tcPr>
            <w:tcW w:w="2694" w:type="dxa"/>
            <w:gridSpan w:val="2"/>
            <w:tcBorders>
              <w:top w:val="single" w:sz="4" w:space="0" w:color="auto"/>
              <w:left w:val="single" w:sz="4" w:space="0" w:color="auto"/>
            </w:tcBorders>
          </w:tcPr>
          <w:p w14:paraId="7CD1825F" w14:textId="77777777" w:rsidR="00AC16DC" w:rsidRDefault="00AC16DC" w:rsidP="00AC16DC">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0C83663C" w14:textId="0BAC38E6" w:rsidR="00AC16DC" w:rsidRDefault="00D8670E" w:rsidP="00AC16DC">
            <w:pPr>
              <w:pStyle w:val="CRCoverPage"/>
              <w:spacing w:after="0"/>
              <w:ind w:left="100"/>
              <w:rPr>
                <w:noProof/>
              </w:rPr>
            </w:pPr>
            <w:r>
              <w:rPr>
                <w:noProof/>
              </w:rPr>
              <w:t>TBD</w:t>
            </w:r>
          </w:p>
        </w:tc>
      </w:tr>
      <w:tr w:rsidR="00AC16DC" w14:paraId="67DF161F" w14:textId="77777777" w:rsidTr="00AC16DC">
        <w:tc>
          <w:tcPr>
            <w:tcW w:w="2694" w:type="dxa"/>
            <w:gridSpan w:val="2"/>
            <w:tcBorders>
              <w:left w:val="single" w:sz="4" w:space="0" w:color="auto"/>
            </w:tcBorders>
          </w:tcPr>
          <w:p w14:paraId="18BABD7C" w14:textId="77777777" w:rsidR="00AC16DC" w:rsidRDefault="00AC16DC" w:rsidP="00AC16DC">
            <w:pPr>
              <w:pStyle w:val="CRCoverPage"/>
              <w:spacing w:after="0"/>
              <w:rPr>
                <w:b/>
                <w:i/>
                <w:noProof/>
                <w:sz w:val="8"/>
                <w:szCs w:val="8"/>
              </w:rPr>
            </w:pPr>
          </w:p>
        </w:tc>
        <w:tc>
          <w:tcPr>
            <w:tcW w:w="6946" w:type="dxa"/>
            <w:gridSpan w:val="9"/>
            <w:tcBorders>
              <w:right w:val="single" w:sz="4" w:space="0" w:color="auto"/>
            </w:tcBorders>
          </w:tcPr>
          <w:p w14:paraId="4F040275" w14:textId="77777777" w:rsidR="00AC16DC" w:rsidRDefault="00AC16DC" w:rsidP="00AC16DC">
            <w:pPr>
              <w:pStyle w:val="CRCoverPage"/>
              <w:spacing w:after="0"/>
              <w:rPr>
                <w:noProof/>
                <w:sz w:val="8"/>
                <w:szCs w:val="8"/>
              </w:rPr>
            </w:pPr>
          </w:p>
        </w:tc>
      </w:tr>
      <w:tr w:rsidR="00AC16DC" w14:paraId="103AA06E" w14:textId="77777777" w:rsidTr="00AC16DC">
        <w:tc>
          <w:tcPr>
            <w:tcW w:w="2694" w:type="dxa"/>
            <w:gridSpan w:val="2"/>
            <w:tcBorders>
              <w:left w:val="single" w:sz="4" w:space="0" w:color="auto"/>
            </w:tcBorders>
          </w:tcPr>
          <w:p w14:paraId="7460985F" w14:textId="77777777" w:rsidR="00AC16DC" w:rsidRDefault="00AC16DC" w:rsidP="00AC16DC">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8C2710B" w14:textId="77777777" w:rsidR="00AC16DC" w:rsidRDefault="00AC16DC" w:rsidP="00AC16DC">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167788A4" w14:textId="77777777" w:rsidR="00AC16DC" w:rsidRDefault="00AC16DC" w:rsidP="00AC16DC">
            <w:pPr>
              <w:pStyle w:val="CRCoverPage"/>
              <w:spacing w:after="0"/>
              <w:jc w:val="center"/>
              <w:rPr>
                <w:b/>
                <w:caps/>
                <w:noProof/>
              </w:rPr>
            </w:pPr>
            <w:r>
              <w:rPr>
                <w:b/>
                <w:caps/>
                <w:noProof/>
              </w:rPr>
              <w:t>N</w:t>
            </w:r>
          </w:p>
        </w:tc>
        <w:tc>
          <w:tcPr>
            <w:tcW w:w="2977" w:type="dxa"/>
            <w:gridSpan w:val="4"/>
          </w:tcPr>
          <w:p w14:paraId="02C1C6A9" w14:textId="77777777" w:rsidR="00AC16DC" w:rsidRDefault="00AC16DC" w:rsidP="00AC16DC">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EEEF505" w14:textId="77777777" w:rsidR="00AC16DC" w:rsidRDefault="00AC16DC" w:rsidP="00AC16DC">
            <w:pPr>
              <w:pStyle w:val="CRCoverPage"/>
              <w:spacing w:after="0"/>
              <w:ind w:left="99"/>
              <w:rPr>
                <w:noProof/>
              </w:rPr>
            </w:pPr>
          </w:p>
        </w:tc>
      </w:tr>
      <w:tr w:rsidR="00AC16DC" w14:paraId="7BB8BF84" w14:textId="77777777" w:rsidTr="00AC16DC">
        <w:tc>
          <w:tcPr>
            <w:tcW w:w="2694" w:type="dxa"/>
            <w:gridSpan w:val="2"/>
            <w:tcBorders>
              <w:left w:val="single" w:sz="4" w:space="0" w:color="auto"/>
            </w:tcBorders>
          </w:tcPr>
          <w:p w14:paraId="34295DC0" w14:textId="77777777" w:rsidR="00AC16DC" w:rsidRDefault="00AC16DC" w:rsidP="00AC16DC">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31FE54A9" w14:textId="77777777" w:rsidR="00AC16DC" w:rsidRDefault="00AC16DC" w:rsidP="00AC16DC">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5029CEF" w14:textId="77777777" w:rsidR="00AC16DC" w:rsidRDefault="00AC16DC" w:rsidP="00AC16DC">
            <w:pPr>
              <w:pStyle w:val="CRCoverPage"/>
              <w:spacing w:after="0"/>
              <w:jc w:val="center"/>
              <w:rPr>
                <w:b/>
                <w:caps/>
                <w:noProof/>
              </w:rPr>
            </w:pPr>
          </w:p>
        </w:tc>
        <w:tc>
          <w:tcPr>
            <w:tcW w:w="2977" w:type="dxa"/>
            <w:gridSpan w:val="4"/>
          </w:tcPr>
          <w:p w14:paraId="504B1F84" w14:textId="77777777" w:rsidR="00AC16DC" w:rsidRDefault="00AC16DC" w:rsidP="00AC16DC">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705CAAD2" w14:textId="60FAE61E" w:rsidR="00AC16DC" w:rsidRDefault="00AC16DC" w:rsidP="00AC16DC">
            <w:pPr>
              <w:pStyle w:val="CRCoverPage"/>
              <w:spacing w:after="0"/>
              <w:ind w:left="99"/>
            </w:pPr>
            <w:r>
              <w:t xml:space="preserve">TS 36.300 CR </w:t>
            </w:r>
            <w:ins w:id="60" w:author="QC (Umesh)-v2" w:date="2020-04-28T17:01:00Z">
              <w:r w:rsidR="0089724C">
                <w:t>xx</w:t>
              </w:r>
            </w:ins>
            <w:del w:id="61" w:author="QC (Umesh)-v2" w:date="2020-04-28T17:01:00Z">
              <w:r w:rsidR="007611D5" w:rsidDel="0089724C">
                <w:delText>1267</w:delText>
              </w:r>
            </w:del>
          </w:p>
          <w:p w14:paraId="25CD35AD" w14:textId="6C066813" w:rsidR="007611D5" w:rsidRDefault="007611D5" w:rsidP="00AC16DC">
            <w:pPr>
              <w:pStyle w:val="CRCoverPage"/>
              <w:spacing w:after="0"/>
              <w:ind w:left="99"/>
            </w:pPr>
            <w:r>
              <w:t xml:space="preserve">TS 36.302 CR </w:t>
            </w:r>
            <w:del w:id="62" w:author="QC (Umesh)-v2" w:date="2020-04-28T17:01:00Z">
              <w:r w:rsidR="00086B6C" w:rsidDel="0089724C">
                <w:delText>1203</w:delText>
              </w:r>
            </w:del>
            <w:ins w:id="63" w:author="QC (Umesh)-v2" w:date="2020-04-28T17:01:00Z">
              <w:r w:rsidR="0089724C">
                <w:t>xx</w:t>
              </w:r>
            </w:ins>
          </w:p>
          <w:p w14:paraId="2DFE7E3E" w14:textId="6BB2E4DF" w:rsidR="007611D5" w:rsidDel="0089724C" w:rsidRDefault="007611D5" w:rsidP="007611D5">
            <w:pPr>
              <w:pStyle w:val="CRCoverPage"/>
              <w:spacing w:after="0"/>
              <w:ind w:left="99"/>
              <w:rPr>
                <w:del w:id="64" w:author="QC (Umesh)-v2" w:date="2020-04-28T17:01:00Z"/>
              </w:rPr>
            </w:pPr>
            <w:r>
              <w:t xml:space="preserve">TS 36.304 CR </w:t>
            </w:r>
            <w:ins w:id="65" w:author="QC (Umesh)-v2" w:date="2020-04-28T17:01:00Z">
              <w:r w:rsidR="0089724C">
                <w:t>xx</w:t>
              </w:r>
            </w:ins>
            <w:del w:id="66" w:author="QC (Umesh)-v2" w:date="2020-04-28T17:01:00Z">
              <w:r w:rsidDel="0089724C">
                <w:delText>0781</w:delText>
              </w:r>
            </w:del>
          </w:p>
          <w:p w14:paraId="171C662E" w14:textId="1CE1EFA0" w:rsidR="007611D5" w:rsidRDefault="007611D5" w:rsidP="007611D5">
            <w:pPr>
              <w:pStyle w:val="CRCoverPage"/>
              <w:spacing w:after="0"/>
              <w:ind w:left="99"/>
            </w:pPr>
            <w:r>
              <w:t xml:space="preserve">TS 36.306 CR </w:t>
            </w:r>
            <w:ins w:id="67" w:author="QC (Umesh)-v2" w:date="2020-04-28T17:01:00Z">
              <w:r w:rsidR="0089724C">
                <w:t>xx</w:t>
              </w:r>
            </w:ins>
            <w:del w:id="68" w:author="QC (Umesh)-v2" w:date="2020-04-28T17:01:00Z">
              <w:r w:rsidDel="0089724C">
                <w:delText>1735</w:delText>
              </w:r>
            </w:del>
          </w:p>
          <w:p w14:paraId="00B62A9F" w14:textId="38635E6F" w:rsidR="00AC16DC" w:rsidRDefault="00AC16DC" w:rsidP="00AC16DC">
            <w:pPr>
              <w:pStyle w:val="CRCoverPage"/>
              <w:spacing w:after="0"/>
              <w:ind w:left="99"/>
            </w:pPr>
            <w:r>
              <w:t xml:space="preserve">TS 36.321 CR </w:t>
            </w:r>
            <w:ins w:id="69" w:author="QC (Umesh)-v2" w:date="2020-04-28T17:01:00Z">
              <w:r w:rsidR="0089724C">
                <w:t>xx</w:t>
              </w:r>
            </w:ins>
            <w:del w:id="70" w:author="QC (Umesh)-v2" w:date="2020-04-28T17:01:00Z">
              <w:r w:rsidR="007611D5" w:rsidDel="0089724C">
                <w:delText>1465</w:delText>
              </w:r>
            </w:del>
          </w:p>
          <w:p w14:paraId="4DD4E742" w14:textId="6E6C2B3A" w:rsidR="00256CAF" w:rsidRDefault="00256CAF" w:rsidP="00AC16DC">
            <w:pPr>
              <w:pStyle w:val="CRCoverPage"/>
              <w:spacing w:after="0"/>
              <w:ind w:left="99"/>
              <w:rPr>
                <w:noProof/>
              </w:rPr>
            </w:pPr>
            <w:r>
              <w:t xml:space="preserve">TS 36.331 CR </w:t>
            </w:r>
            <w:ins w:id="71" w:author="QC (Umesh)-v2" w:date="2020-04-28T17:01:00Z">
              <w:r w:rsidR="0089724C">
                <w:t>xx</w:t>
              </w:r>
            </w:ins>
            <w:del w:id="72" w:author="QC (Umesh)-v2" w:date="2020-04-28T17:01:00Z">
              <w:r w:rsidDel="0089724C">
                <w:delText>4191</w:delText>
              </w:r>
            </w:del>
          </w:p>
        </w:tc>
      </w:tr>
      <w:tr w:rsidR="00AC16DC" w14:paraId="4216EB07" w14:textId="77777777" w:rsidTr="00AC16DC">
        <w:tc>
          <w:tcPr>
            <w:tcW w:w="2694" w:type="dxa"/>
            <w:gridSpan w:val="2"/>
            <w:tcBorders>
              <w:left w:val="single" w:sz="4" w:space="0" w:color="auto"/>
            </w:tcBorders>
          </w:tcPr>
          <w:p w14:paraId="79982469" w14:textId="77777777" w:rsidR="00AC16DC" w:rsidRDefault="00AC16DC" w:rsidP="00AC16DC">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5CB9BAEA" w14:textId="77777777" w:rsidR="00AC16DC" w:rsidRDefault="00AC16DC" w:rsidP="00AC16DC">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C449D11" w14:textId="77777777" w:rsidR="00AC16DC" w:rsidRDefault="00AC16DC" w:rsidP="00AC16DC">
            <w:pPr>
              <w:pStyle w:val="CRCoverPage"/>
              <w:spacing w:after="0"/>
              <w:jc w:val="center"/>
              <w:rPr>
                <w:b/>
                <w:caps/>
                <w:noProof/>
              </w:rPr>
            </w:pPr>
            <w:r>
              <w:rPr>
                <w:b/>
                <w:caps/>
                <w:noProof/>
              </w:rPr>
              <w:t>X</w:t>
            </w:r>
          </w:p>
        </w:tc>
        <w:tc>
          <w:tcPr>
            <w:tcW w:w="2977" w:type="dxa"/>
            <w:gridSpan w:val="4"/>
          </w:tcPr>
          <w:p w14:paraId="4F4A6AE5" w14:textId="77777777" w:rsidR="00AC16DC" w:rsidRDefault="00AC16DC" w:rsidP="00AC16DC">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74F3A53C" w14:textId="77777777" w:rsidR="00AC16DC" w:rsidRDefault="00AC16DC" w:rsidP="00AC16DC">
            <w:pPr>
              <w:pStyle w:val="CRCoverPage"/>
              <w:spacing w:after="0"/>
              <w:ind w:left="99"/>
              <w:rPr>
                <w:noProof/>
              </w:rPr>
            </w:pPr>
            <w:r>
              <w:rPr>
                <w:noProof/>
              </w:rPr>
              <w:t xml:space="preserve">TS/TR ... CR ... </w:t>
            </w:r>
          </w:p>
        </w:tc>
      </w:tr>
      <w:tr w:rsidR="00AC16DC" w14:paraId="02C11CE0" w14:textId="77777777" w:rsidTr="00AC16DC">
        <w:tc>
          <w:tcPr>
            <w:tcW w:w="2694" w:type="dxa"/>
            <w:gridSpan w:val="2"/>
            <w:tcBorders>
              <w:left w:val="single" w:sz="4" w:space="0" w:color="auto"/>
            </w:tcBorders>
          </w:tcPr>
          <w:p w14:paraId="04434BAE" w14:textId="77777777" w:rsidR="00AC16DC" w:rsidRDefault="00AC16DC" w:rsidP="00AC16DC">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24BB0769" w14:textId="77777777" w:rsidR="00AC16DC" w:rsidRDefault="00AC16DC" w:rsidP="00AC16DC">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6181FA3" w14:textId="77777777" w:rsidR="00AC16DC" w:rsidRDefault="00AC16DC" w:rsidP="00AC16DC">
            <w:pPr>
              <w:pStyle w:val="CRCoverPage"/>
              <w:spacing w:after="0"/>
              <w:jc w:val="center"/>
              <w:rPr>
                <w:b/>
                <w:caps/>
                <w:noProof/>
              </w:rPr>
            </w:pPr>
            <w:r>
              <w:rPr>
                <w:b/>
                <w:caps/>
                <w:noProof/>
              </w:rPr>
              <w:t>X</w:t>
            </w:r>
          </w:p>
        </w:tc>
        <w:tc>
          <w:tcPr>
            <w:tcW w:w="2977" w:type="dxa"/>
            <w:gridSpan w:val="4"/>
          </w:tcPr>
          <w:p w14:paraId="5682778C" w14:textId="77777777" w:rsidR="00AC16DC" w:rsidRDefault="00AC16DC" w:rsidP="00AC16DC">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310CB3" w14:textId="77777777" w:rsidR="00AC16DC" w:rsidRDefault="00AC16DC" w:rsidP="00AC16DC">
            <w:pPr>
              <w:pStyle w:val="CRCoverPage"/>
              <w:spacing w:after="0"/>
              <w:ind w:left="99"/>
              <w:rPr>
                <w:noProof/>
              </w:rPr>
            </w:pPr>
            <w:r>
              <w:rPr>
                <w:noProof/>
              </w:rPr>
              <w:t xml:space="preserve">TS/TR ... CR ... </w:t>
            </w:r>
          </w:p>
        </w:tc>
      </w:tr>
      <w:tr w:rsidR="00AC16DC" w14:paraId="5A719514" w14:textId="77777777" w:rsidTr="00AC16DC">
        <w:tc>
          <w:tcPr>
            <w:tcW w:w="2694" w:type="dxa"/>
            <w:gridSpan w:val="2"/>
            <w:tcBorders>
              <w:left w:val="single" w:sz="4" w:space="0" w:color="auto"/>
            </w:tcBorders>
          </w:tcPr>
          <w:p w14:paraId="457D7BCA" w14:textId="77777777" w:rsidR="00AC16DC" w:rsidRDefault="00AC16DC" w:rsidP="00AC16DC">
            <w:pPr>
              <w:pStyle w:val="CRCoverPage"/>
              <w:spacing w:after="0"/>
              <w:rPr>
                <w:b/>
                <w:i/>
                <w:noProof/>
              </w:rPr>
            </w:pPr>
          </w:p>
        </w:tc>
        <w:tc>
          <w:tcPr>
            <w:tcW w:w="6946" w:type="dxa"/>
            <w:gridSpan w:val="9"/>
            <w:tcBorders>
              <w:right w:val="single" w:sz="4" w:space="0" w:color="auto"/>
            </w:tcBorders>
          </w:tcPr>
          <w:p w14:paraId="7A02D9FC" w14:textId="77777777" w:rsidR="00AC16DC" w:rsidRDefault="00AC16DC" w:rsidP="00AC16DC">
            <w:pPr>
              <w:pStyle w:val="CRCoverPage"/>
              <w:spacing w:after="0"/>
              <w:rPr>
                <w:noProof/>
              </w:rPr>
            </w:pPr>
          </w:p>
        </w:tc>
      </w:tr>
      <w:tr w:rsidR="00AC16DC" w14:paraId="7AECB131" w14:textId="77777777" w:rsidTr="00AC16DC">
        <w:tc>
          <w:tcPr>
            <w:tcW w:w="2694" w:type="dxa"/>
            <w:gridSpan w:val="2"/>
            <w:tcBorders>
              <w:left w:val="single" w:sz="4" w:space="0" w:color="auto"/>
              <w:bottom w:val="single" w:sz="4" w:space="0" w:color="auto"/>
            </w:tcBorders>
          </w:tcPr>
          <w:p w14:paraId="5270F5E8" w14:textId="77777777" w:rsidR="00AC16DC" w:rsidRDefault="00AC16DC" w:rsidP="00AC16DC">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5296B6B9" w14:textId="297D46A2" w:rsidR="00AC16DC" w:rsidRDefault="00AC16DC" w:rsidP="0062755E">
            <w:pPr>
              <w:pStyle w:val="CRCoverPage"/>
              <w:spacing w:after="0"/>
              <w:ind w:left="100"/>
              <w:rPr>
                <w:noProof/>
              </w:rPr>
            </w:pPr>
          </w:p>
        </w:tc>
      </w:tr>
      <w:tr w:rsidR="00AC16DC" w:rsidRPr="008863B9" w14:paraId="2A9AB13E" w14:textId="77777777" w:rsidTr="00AC16DC">
        <w:tc>
          <w:tcPr>
            <w:tcW w:w="2694" w:type="dxa"/>
            <w:gridSpan w:val="2"/>
            <w:tcBorders>
              <w:top w:val="single" w:sz="4" w:space="0" w:color="auto"/>
              <w:bottom w:val="single" w:sz="4" w:space="0" w:color="auto"/>
            </w:tcBorders>
          </w:tcPr>
          <w:p w14:paraId="6556AAC5" w14:textId="77777777" w:rsidR="00AC16DC" w:rsidRPr="008863B9" w:rsidRDefault="00AC16DC" w:rsidP="00AC16DC">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48E23F14" w14:textId="77777777" w:rsidR="00AC16DC" w:rsidRPr="008863B9" w:rsidRDefault="00AC16DC" w:rsidP="00AC16DC">
            <w:pPr>
              <w:pStyle w:val="CRCoverPage"/>
              <w:spacing w:after="0"/>
              <w:ind w:left="100"/>
              <w:rPr>
                <w:noProof/>
                <w:sz w:val="8"/>
                <w:szCs w:val="8"/>
              </w:rPr>
            </w:pPr>
          </w:p>
        </w:tc>
      </w:tr>
      <w:tr w:rsidR="00AC16DC" w14:paraId="7E2F92B9" w14:textId="77777777" w:rsidTr="00AC16DC">
        <w:tc>
          <w:tcPr>
            <w:tcW w:w="2694" w:type="dxa"/>
            <w:gridSpan w:val="2"/>
            <w:tcBorders>
              <w:top w:val="single" w:sz="4" w:space="0" w:color="auto"/>
              <w:left w:val="single" w:sz="4" w:space="0" w:color="auto"/>
              <w:bottom w:val="single" w:sz="4" w:space="0" w:color="auto"/>
            </w:tcBorders>
          </w:tcPr>
          <w:p w14:paraId="0B8E5C3C" w14:textId="77777777" w:rsidR="00AC16DC" w:rsidRDefault="00AC16DC" w:rsidP="00AC16DC">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00147C56" w14:textId="086D4D41" w:rsidR="00AC16DC" w:rsidRDefault="00BE4DC4" w:rsidP="00AC16DC">
            <w:pPr>
              <w:pStyle w:val="CRCoverPage"/>
              <w:spacing w:after="0"/>
              <w:ind w:left="100"/>
              <w:rPr>
                <w:ins w:id="73" w:author="QC (Umesh)" w:date="2020-04-20T22:06:00Z"/>
                <w:noProof/>
              </w:rPr>
            </w:pPr>
            <w:r w:rsidRPr="00BE4DC4">
              <w:rPr>
                <w:noProof/>
              </w:rPr>
              <w:t>R2-</w:t>
            </w:r>
            <w:r w:rsidR="00D8670E">
              <w:rPr>
                <w:noProof/>
              </w:rPr>
              <w:t>2002849</w:t>
            </w:r>
            <w:r>
              <w:rPr>
                <w:noProof/>
              </w:rPr>
              <w:t>: initial version</w:t>
            </w:r>
            <w:ins w:id="74" w:author="QC (Umesh)" w:date="2020-04-20T22:06:00Z">
              <w:r w:rsidR="004A7FDE">
                <w:rPr>
                  <w:noProof/>
                </w:rPr>
                <w:t xml:space="preserve"> submitted to RAN2#109bis-</w:t>
              </w:r>
            </w:ins>
            <w:ins w:id="75" w:author="QC (Umesh)" w:date="2020-04-20T22:07:00Z">
              <w:r w:rsidR="004A7FDE">
                <w:rPr>
                  <w:noProof/>
                </w:rPr>
                <w:t>e</w:t>
              </w:r>
            </w:ins>
          </w:p>
          <w:p w14:paraId="6DD8D4BE" w14:textId="2D5D6AA4" w:rsidR="004A7FDE" w:rsidRDefault="004A7FDE" w:rsidP="00AC16DC">
            <w:pPr>
              <w:pStyle w:val="CRCoverPage"/>
              <w:spacing w:after="0"/>
              <w:ind w:left="100"/>
              <w:rPr>
                <w:noProof/>
              </w:rPr>
            </w:pPr>
            <w:ins w:id="76" w:author="QC (Umesh)" w:date="2020-04-20T22:06:00Z">
              <w:r>
                <w:rPr>
                  <w:noProof/>
                </w:rPr>
                <w:t>R2-</w:t>
              </w:r>
            </w:ins>
            <w:ins w:id="77" w:author="QC (Umesh)" w:date="2020-04-20T22:07:00Z">
              <w:r>
                <w:rPr>
                  <w:noProof/>
                </w:rPr>
                <w:t>2003923: this version (updated during RAN2#109bis-e)</w:t>
              </w:r>
            </w:ins>
          </w:p>
          <w:p w14:paraId="6F7532ED" w14:textId="690F94B6" w:rsidR="00AD418E" w:rsidRDefault="00AD418E" w:rsidP="00D8670E">
            <w:pPr>
              <w:pStyle w:val="CRCoverPage"/>
              <w:spacing w:after="0"/>
              <w:rPr>
                <w:noProof/>
              </w:rPr>
            </w:pPr>
          </w:p>
        </w:tc>
      </w:tr>
    </w:tbl>
    <w:p w14:paraId="021CC151" w14:textId="77777777" w:rsidR="00AC16DC" w:rsidRDefault="00AC16DC" w:rsidP="00AC16DC">
      <w:pPr>
        <w:pStyle w:val="CRCoverPage"/>
        <w:spacing w:after="0"/>
        <w:rPr>
          <w:noProof/>
          <w:sz w:val="8"/>
          <w:szCs w:val="8"/>
        </w:rPr>
      </w:pPr>
    </w:p>
    <w:p w14:paraId="2430E884" w14:textId="64B93AFB" w:rsidR="00D267C6" w:rsidRDefault="00D267C6">
      <w:pPr>
        <w:overflowPunct/>
        <w:autoSpaceDE/>
        <w:autoSpaceDN/>
        <w:adjustRightInd/>
        <w:spacing w:after="0"/>
        <w:textAlignment w:val="auto"/>
      </w:pPr>
      <w:r>
        <w:br w:type="page"/>
      </w:r>
    </w:p>
    <w:p w14:paraId="2FC1DE28" w14:textId="77777777" w:rsidR="00611B87" w:rsidRPr="00A12023" w:rsidRDefault="00611B87" w:rsidP="00611B87">
      <w:pPr>
        <w:shd w:val="clear" w:color="auto" w:fill="FFC000"/>
        <w:rPr>
          <w:noProof/>
          <w:sz w:val="32"/>
        </w:rPr>
      </w:pPr>
      <w:bookmarkStart w:id="78" w:name="_Toc487673807"/>
      <w:bookmarkStart w:id="79" w:name="_Toc494150343"/>
      <w:bookmarkStart w:id="80" w:name="OLE_LINK83"/>
      <w:bookmarkStart w:id="81" w:name="OLE_LINK84"/>
      <w:bookmarkStart w:id="82" w:name="_Toc510531742"/>
      <w:bookmarkStart w:id="83" w:name="_Toc510531722"/>
      <w:bookmarkStart w:id="84" w:name="_Toc518998888"/>
      <w:bookmarkStart w:id="85" w:name="_Toc518998855"/>
      <w:bookmarkEnd w:id="0"/>
      <w:r w:rsidRPr="00A12023">
        <w:rPr>
          <w:noProof/>
          <w:sz w:val="32"/>
        </w:rPr>
        <w:t>First change</w:t>
      </w:r>
    </w:p>
    <w:p w14:paraId="3CC56379" w14:textId="77777777" w:rsidR="00FE4C56" w:rsidRPr="000E4E7F" w:rsidRDefault="00FE4C56" w:rsidP="00FE4C56">
      <w:pPr>
        <w:pStyle w:val="Heading4"/>
      </w:pPr>
      <w:bookmarkStart w:id="86" w:name="_Toc36809863"/>
      <w:bookmarkStart w:id="87" w:name="_Toc36846227"/>
      <w:bookmarkStart w:id="88" w:name="_Toc36938880"/>
      <w:bookmarkStart w:id="89" w:name="_Toc37081859"/>
      <w:bookmarkStart w:id="90" w:name="_Toc5272365"/>
      <w:bookmarkStart w:id="91" w:name="OLE_LINK24"/>
      <w:bookmarkStart w:id="92" w:name="OLE_LINK23"/>
      <w:bookmarkStart w:id="93" w:name="_Toc20486764"/>
      <w:bookmarkStart w:id="94" w:name="_Toc29342056"/>
      <w:bookmarkStart w:id="95" w:name="_Toc29343195"/>
      <w:bookmarkStart w:id="96" w:name="_Toc36566443"/>
      <w:bookmarkStart w:id="97" w:name="_Toc36809852"/>
      <w:bookmarkStart w:id="98" w:name="_Toc36846216"/>
      <w:bookmarkStart w:id="99" w:name="_Toc36938869"/>
      <w:bookmarkStart w:id="100" w:name="_Toc37081848"/>
      <w:bookmarkEnd w:id="1"/>
      <w:bookmarkEnd w:id="78"/>
      <w:bookmarkEnd w:id="79"/>
      <w:bookmarkEnd w:id="80"/>
      <w:bookmarkEnd w:id="81"/>
      <w:bookmarkEnd w:id="82"/>
      <w:bookmarkEnd w:id="83"/>
      <w:bookmarkEnd w:id="84"/>
      <w:bookmarkEnd w:id="85"/>
      <w:r w:rsidRPr="000E4E7F">
        <w:t>5.3.2.3</w:t>
      </w:r>
      <w:r w:rsidRPr="000E4E7F">
        <w:tab/>
        <w:t xml:space="preserve">Reception of the </w:t>
      </w:r>
      <w:r w:rsidRPr="000E4E7F">
        <w:rPr>
          <w:i/>
        </w:rPr>
        <w:t>Paging</w:t>
      </w:r>
      <w:r w:rsidRPr="000E4E7F">
        <w:t xml:space="preserve"> message by the UE</w:t>
      </w:r>
      <w:bookmarkEnd w:id="93"/>
      <w:bookmarkEnd w:id="94"/>
      <w:bookmarkEnd w:id="95"/>
      <w:bookmarkEnd w:id="96"/>
      <w:bookmarkEnd w:id="97"/>
      <w:bookmarkEnd w:id="98"/>
      <w:bookmarkEnd w:id="99"/>
      <w:bookmarkEnd w:id="100"/>
    </w:p>
    <w:p w14:paraId="7B85E17C" w14:textId="77777777" w:rsidR="00FE4C56" w:rsidRPr="000E4E7F" w:rsidRDefault="00FE4C56" w:rsidP="00FE4C56">
      <w:r w:rsidRPr="000E4E7F">
        <w:t xml:space="preserve">Upon receiving the </w:t>
      </w:r>
      <w:r w:rsidRPr="000E4E7F">
        <w:rPr>
          <w:i/>
        </w:rPr>
        <w:t>Paging</w:t>
      </w:r>
      <w:r w:rsidRPr="000E4E7F">
        <w:t xml:space="preserve"> message, the UE shall:</w:t>
      </w:r>
    </w:p>
    <w:p w14:paraId="5A284BA7" w14:textId="77777777" w:rsidR="00FE4C56" w:rsidRPr="000E4E7F" w:rsidRDefault="00FE4C56" w:rsidP="00FE4C56">
      <w:pPr>
        <w:pStyle w:val="B1"/>
      </w:pPr>
      <w:r w:rsidRPr="000E4E7F">
        <w:t>1&gt;</w:t>
      </w:r>
      <w:r w:rsidRPr="000E4E7F">
        <w:tab/>
        <w:t xml:space="preserve">if in RRC_IDLE, for each of the </w:t>
      </w:r>
      <w:r w:rsidRPr="000E4E7F">
        <w:rPr>
          <w:i/>
        </w:rPr>
        <w:t>PagingRecord</w:t>
      </w:r>
      <w:r w:rsidRPr="000E4E7F">
        <w:t xml:space="preserve">, if any, included in the </w:t>
      </w:r>
      <w:r w:rsidRPr="000E4E7F">
        <w:rPr>
          <w:i/>
        </w:rPr>
        <w:t>Paging</w:t>
      </w:r>
      <w:r w:rsidRPr="000E4E7F">
        <w:t xml:space="preserve"> message:</w:t>
      </w:r>
    </w:p>
    <w:p w14:paraId="56EB3E60" w14:textId="77777777" w:rsidR="00FE4C56" w:rsidRPr="000E4E7F" w:rsidRDefault="00FE4C56" w:rsidP="00FE4C56">
      <w:pPr>
        <w:pStyle w:val="B2"/>
      </w:pPr>
      <w:r w:rsidRPr="000E4E7F">
        <w:t>2&gt;</w:t>
      </w:r>
      <w:r w:rsidRPr="000E4E7F">
        <w:tab/>
        <w:t xml:space="preserve">if the </w:t>
      </w:r>
      <w:r w:rsidRPr="000E4E7F">
        <w:rPr>
          <w:i/>
        </w:rPr>
        <w:t>ue-Identity</w:t>
      </w:r>
      <w:r w:rsidRPr="000E4E7F">
        <w:t xml:space="preserve"> included in the </w:t>
      </w:r>
      <w:r w:rsidRPr="000E4E7F">
        <w:rPr>
          <w:i/>
        </w:rPr>
        <w:t>PagingRecord</w:t>
      </w:r>
      <w:r w:rsidRPr="000E4E7F">
        <w:t xml:space="preserve"> matches one of the UE identities allocated by upper layers:</w:t>
      </w:r>
    </w:p>
    <w:p w14:paraId="19C4DA9E" w14:textId="40BF4980" w:rsidR="00FE4C56" w:rsidRDefault="00FE4C56" w:rsidP="00FE4C56">
      <w:pPr>
        <w:pStyle w:val="B3"/>
        <w:rPr>
          <w:ins w:id="101" w:author="QC (Umesh)-v3" w:date="2020-04-29T11:21:00Z"/>
        </w:rPr>
      </w:pPr>
      <w:r w:rsidRPr="000E4E7F">
        <w:t>3&gt;</w:t>
      </w:r>
      <w:r w:rsidRPr="000E4E7F">
        <w:tab/>
        <w:t xml:space="preserve">forward the </w:t>
      </w:r>
      <w:r w:rsidRPr="000E4E7F">
        <w:rPr>
          <w:i/>
        </w:rPr>
        <w:t>ue-Identity, accessType</w:t>
      </w:r>
      <w:r w:rsidRPr="000E4E7F">
        <w:t xml:space="preserve"> (if present) and, except for NB-IoT, the </w:t>
      </w:r>
      <w:r w:rsidRPr="000E4E7F">
        <w:rPr>
          <w:i/>
        </w:rPr>
        <w:t>cn-Domain</w:t>
      </w:r>
      <w:r w:rsidRPr="000E4E7F">
        <w:t xml:space="preserve"> to the upper layers;</w:t>
      </w:r>
    </w:p>
    <w:p w14:paraId="057389E5" w14:textId="3B6AFEA3" w:rsidR="001C3415" w:rsidRPr="001C3415" w:rsidRDefault="001C3415" w:rsidP="00FE4C56">
      <w:pPr>
        <w:pStyle w:val="B3"/>
        <w:rPr>
          <w:lang w:val="en-US"/>
        </w:rPr>
      </w:pPr>
      <w:ins w:id="102" w:author="QC (Umesh)-v3" w:date="2020-04-29T11:21:00Z">
        <w:r>
          <w:t>3&gt;</w:t>
        </w:r>
        <w:r>
          <w:tab/>
        </w:r>
        <w:commentRangeStart w:id="103"/>
        <w:r>
          <w:t>store</w:t>
        </w:r>
      </w:ins>
      <w:commentRangeEnd w:id="103"/>
      <w:ins w:id="104" w:author="QC (Umesh)-v3" w:date="2020-04-29T11:25:00Z">
        <w:r w:rsidR="00F649FB">
          <w:rPr>
            <w:rStyle w:val="CommentReference"/>
            <w:rFonts w:eastAsia="MS Mincho"/>
            <w:lang w:eastAsia="en-US"/>
          </w:rPr>
          <w:commentReference w:id="103"/>
        </w:r>
      </w:ins>
      <w:ins w:id="105" w:author="QC (Umesh)-v3" w:date="2020-04-29T11:21:00Z">
        <w:r>
          <w:t xml:space="preserve"> </w:t>
        </w:r>
        <w:r w:rsidRPr="001C3415">
          <w:rPr>
            <w:i/>
            <w:iCs/>
          </w:rPr>
          <w:t>mt-EDT</w:t>
        </w:r>
        <w:r>
          <w:t>, if present</w:t>
        </w:r>
        <w:r>
          <w:rPr>
            <w:lang w:val="en-US"/>
          </w:rPr>
          <w:t>;</w:t>
        </w:r>
      </w:ins>
    </w:p>
    <w:p w14:paraId="3003AEE6" w14:textId="77777777" w:rsidR="00FE4C56" w:rsidRPr="000E4E7F" w:rsidRDefault="00FE4C56" w:rsidP="00FE4C56">
      <w:pPr>
        <w:pStyle w:val="B1"/>
      </w:pPr>
      <w:r w:rsidRPr="000E4E7F">
        <w:t>1&gt;</w:t>
      </w:r>
      <w:r w:rsidRPr="000E4E7F">
        <w:tab/>
        <w:t>if in</w:t>
      </w:r>
      <w:r w:rsidRPr="000E4E7F">
        <w:rPr>
          <w:lang w:eastAsia="zh-CN"/>
        </w:rPr>
        <w:t xml:space="preserve"> RRC_INACTIVE</w:t>
      </w:r>
      <w:r w:rsidRPr="000E4E7F">
        <w:t xml:space="preserve">, for each of the </w:t>
      </w:r>
      <w:r w:rsidRPr="000E4E7F">
        <w:rPr>
          <w:i/>
        </w:rPr>
        <w:t>PagingRecord</w:t>
      </w:r>
      <w:r w:rsidRPr="000E4E7F">
        <w:t xml:space="preserve">, if any, included in the </w:t>
      </w:r>
      <w:r w:rsidRPr="000E4E7F">
        <w:rPr>
          <w:i/>
        </w:rPr>
        <w:t>Paging</w:t>
      </w:r>
      <w:r w:rsidRPr="000E4E7F">
        <w:t xml:space="preserve"> message:</w:t>
      </w:r>
    </w:p>
    <w:p w14:paraId="18597CAF" w14:textId="77777777" w:rsidR="00FE4C56" w:rsidRPr="000E4E7F" w:rsidRDefault="00FE4C56" w:rsidP="00FE4C56">
      <w:pPr>
        <w:pStyle w:val="B2"/>
      </w:pPr>
      <w:r w:rsidRPr="000E4E7F">
        <w:t>2&gt;</w:t>
      </w:r>
      <w:r w:rsidRPr="000E4E7F">
        <w:tab/>
        <w:t xml:space="preserve">if the </w:t>
      </w:r>
      <w:r w:rsidRPr="000E4E7F">
        <w:rPr>
          <w:i/>
        </w:rPr>
        <w:t>ue-Identity</w:t>
      </w:r>
      <w:r w:rsidRPr="000E4E7F">
        <w:t xml:space="preserve"> included in the </w:t>
      </w:r>
      <w:r w:rsidRPr="000E4E7F">
        <w:rPr>
          <w:i/>
        </w:rPr>
        <w:t>PagingRecord</w:t>
      </w:r>
      <w:r w:rsidRPr="000E4E7F">
        <w:t xml:space="preserve"> matches the stored </w:t>
      </w:r>
      <w:r w:rsidRPr="000E4E7F">
        <w:rPr>
          <w:i/>
        </w:rPr>
        <w:t>fullI-RNTI</w:t>
      </w:r>
      <w:r w:rsidRPr="000E4E7F">
        <w:t>:</w:t>
      </w:r>
    </w:p>
    <w:p w14:paraId="3C10F1DB" w14:textId="77777777" w:rsidR="00FE4C56" w:rsidRPr="000E4E7F" w:rsidRDefault="00FE4C56" w:rsidP="00FE4C56">
      <w:pPr>
        <w:pStyle w:val="B3"/>
        <w:rPr>
          <w:lang w:eastAsia="zh-CN"/>
        </w:rPr>
      </w:pPr>
      <w:r w:rsidRPr="000E4E7F">
        <w:rPr>
          <w:lang w:eastAsia="zh-CN"/>
        </w:rPr>
        <w:t>3&gt;</w:t>
      </w:r>
      <w:r w:rsidRPr="000E4E7F">
        <w:rPr>
          <w:lang w:eastAsia="zh-CN"/>
        </w:rPr>
        <w:tab/>
      </w:r>
      <w:r w:rsidRPr="000E4E7F">
        <w:t>if</w:t>
      </w:r>
      <w:r w:rsidRPr="000E4E7F">
        <w:rPr>
          <w:lang w:eastAsia="zh-CN"/>
        </w:rPr>
        <w:t xml:space="preserve"> UE is configured with </w:t>
      </w:r>
      <w:r w:rsidRPr="000E4E7F">
        <w:t>one or more access identities</w:t>
      </w:r>
      <w:r w:rsidRPr="000E4E7F">
        <w:rPr>
          <w:lang w:eastAsia="zh-CN"/>
        </w:rPr>
        <w:t xml:space="preserve"> </w:t>
      </w:r>
      <w:r w:rsidRPr="000E4E7F">
        <w:t>equal to 1, 2 or 11-15 applicable in the selected PLMN</w:t>
      </w:r>
      <w:r w:rsidRPr="000E4E7F">
        <w:rPr>
          <w:lang w:eastAsia="zh-CN"/>
        </w:rPr>
        <w:t>:</w:t>
      </w:r>
    </w:p>
    <w:p w14:paraId="711B45CF" w14:textId="77777777" w:rsidR="00FE4C56" w:rsidRPr="000E4E7F" w:rsidRDefault="00FE4C56" w:rsidP="00FE4C56">
      <w:pPr>
        <w:pStyle w:val="B4"/>
      </w:pPr>
      <w:r w:rsidRPr="000E4E7F">
        <w:rPr>
          <w:lang w:eastAsia="zh-CN"/>
        </w:rPr>
        <w:t>4</w:t>
      </w:r>
      <w:r w:rsidRPr="000E4E7F">
        <w:t>&gt;</w:t>
      </w:r>
      <w:r w:rsidRPr="000E4E7F">
        <w:tab/>
        <w:t>initiate RRC connection resume procedure in 5.3.3.2 with cause value set to '</w:t>
      </w:r>
      <w:r w:rsidRPr="000E4E7F">
        <w:rPr>
          <w:lang w:eastAsia="zh-CN"/>
        </w:rPr>
        <w:t>highProrityAccess</w:t>
      </w:r>
      <w:r w:rsidRPr="000E4E7F">
        <w:t>';</w:t>
      </w:r>
    </w:p>
    <w:p w14:paraId="3E51FB94" w14:textId="77777777" w:rsidR="00FE4C56" w:rsidRPr="000E4E7F" w:rsidRDefault="00FE4C56" w:rsidP="00FE4C56">
      <w:pPr>
        <w:pStyle w:val="B3"/>
      </w:pPr>
      <w:r w:rsidRPr="000E4E7F">
        <w:t>3&gt;</w:t>
      </w:r>
      <w:r w:rsidRPr="000E4E7F">
        <w:tab/>
        <w:t>else:</w:t>
      </w:r>
    </w:p>
    <w:p w14:paraId="6A2D2D76" w14:textId="77777777" w:rsidR="00FE4C56" w:rsidRPr="000E4E7F" w:rsidRDefault="00FE4C56" w:rsidP="00FE4C56">
      <w:pPr>
        <w:pStyle w:val="B4"/>
      </w:pPr>
      <w:r w:rsidRPr="000E4E7F">
        <w:t>4&gt;</w:t>
      </w:r>
      <w:r w:rsidRPr="000E4E7F">
        <w:tab/>
        <w:t>initiate the RRC connection resumption procedure according to 5.3.3.2 with cause value set to '</w:t>
      </w:r>
      <w:r w:rsidRPr="000E4E7F">
        <w:rPr>
          <w:lang w:eastAsia="zh-CN"/>
        </w:rPr>
        <w:t>mt-access'</w:t>
      </w:r>
      <w:r w:rsidRPr="000E4E7F">
        <w:t>;</w:t>
      </w:r>
    </w:p>
    <w:p w14:paraId="6235F9C2" w14:textId="77777777" w:rsidR="00FE4C56" w:rsidRPr="000E4E7F" w:rsidRDefault="00FE4C56" w:rsidP="00FE4C56">
      <w:pPr>
        <w:pStyle w:val="B2"/>
      </w:pPr>
      <w:r w:rsidRPr="000E4E7F">
        <w:t>2&gt;</w:t>
      </w:r>
      <w:r w:rsidRPr="000E4E7F">
        <w:tab/>
        <w:t xml:space="preserve">else if the </w:t>
      </w:r>
      <w:r w:rsidRPr="000E4E7F">
        <w:rPr>
          <w:i/>
        </w:rPr>
        <w:t>ue-Identity</w:t>
      </w:r>
      <w:r w:rsidRPr="000E4E7F">
        <w:t xml:space="preserve"> included in the </w:t>
      </w:r>
      <w:r w:rsidRPr="000E4E7F">
        <w:rPr>
          <w:i/>
        </w:rPr>
        <w:t>PagingRecord</w:t>
      </w:r>
      <w:r w:rsidRPr="000E4E7F">
        <w:t xml:space="preserve"> matches one of the UE identities allocated by upper layers:</w:t>
      </w:r>
    </w:p>
    <w:p w14:paraId="4BBB64E9" w14:textId="77777777" w:rsidR="00FE4C56" w:rsidRPr="000E4E7F" w:rsidRDefault="00FE4C56" w:rsidP="00FE4C56">
      <w:pPr>
        <w:pStyle w:val="B3"/>
      </w:pPr>
      <w:r w:rsidRPr="000E4E7F">
        <w:t>3&gt;</w:t>
      </w:r>
      <w:r w:rsidRPr="000E4E7F">
        <w:tab/>
        <w:t xml:space="preserve">forward the </w:t>
      </w:r>
      <w:r w:rsidRPr="000E4E7F">
        <w:rPr>
          <w:i/>
        </w:rPr>
        <w:t>ue-Identity, accessType</w:t>
      </w:r>
      <w:r w:rsidRPr="000E4E7F">
        <w:t xml:space="preserve"> (if present) and the </w:t>
      </w:r>
      <w:r w:rsidRPr="000E4E7F">
        <w:rPr>
          <w:i/>
        </w:rPr>
        <w:t>cn-Domain</w:t>
      </w:r>
      <w:r w:rsidRPr="000E4E7F">
        <w:t xml:space="preserve"> to the upper layers;</w:t>
      </w:r>
    </w:p>
    <w:p w14:paraId="6F1B2BE3" w14:textId="77777777" w:rsidR="00FE4C56" w:rsidRPr="000E4E7F" w:rsidRDefault="00FE4C56" w:rsidP="00FE4C56">
      <w:pPr>
        <w:pStyle w:val="B3"/>
      </w:pPr>
      <w:r w:rsidRPr="000E4E7F">
        <w:t>3&gt;</w:t>
      </w:r>
      <w:r w:rsidRPr="000E4E7F">
        <w:tab/>
        <w:t>perform the actions upon leaving RRC_INACTIVE as specified in 5.3.12, with release cause 'other';</w:t>
      </w:r>
    </w:p>
    <w:p w14:paraId="006F9D3A" w14:textId="77777777" w:rsidR="00FE4C56" w:rsidRPr="000E4E7F" w:rsidRDefault="00FE4C56" w:rsidP="00FE4C56">
      <w:pPr>
        <w:pStyle w:val="B1"/>
      </w:pPr>
      <w:r w:rsidRPr="000E4E7F">
        <w:t>1&gt;</w:t>
      </w:r>
      <w:r w:rsidRPr="000E4E7F">
        <w:tab/>
        <w:t xml:space="preserve">if the UE is </w:t>
      </w:r>
      <w:r w:rsidRPr="000E4E7F">
        <w:rPr>
          <w:lang w:eastAsia="zh-TW"/>
        </w:rPr>
        <w:t xml:space="preserve">not </w:t>
      </w:r>
      <w:r w:rsidRPr="000E4E7F">
        <w:t xml:space="preserve">configured with a DRX cycle longer than the modification period </w:t>
      </w:r>
      <w:r w:rsidRPr="000E4E7F">
        <w:rPr>
          <w:lang w:eastAsia="zh-TW"/>
        </w:rPr>
        <w:t xml:space="preserve">and </w:t>
      </w:r>
      <w:r w:rsidRPr="000E4E7F">
        <w:t xml:space="preserve">the </w:t>
      </w:r>
      <w:bookmarkStart w:id="106" w:name="OLE_LINK77"/>
      <w:r w:rsidRPr="000E4E7F">
        <w:rPr>
          <w:i/>
        </w:rPr>
        <w:t>systemInfoModification</w:t>
      </w:r>
      <w:bookmarkEnd w:id="106"/>
      <w:r w:rsidRPr="000E4E7F">
        <w:t xml:space="preserve"> is included; or</w:t>
      </w:r>
    </w:p>
    <w:p w14:paraId="54EF73FD" w14:textId="77777777" w:rsidR="00FE4C56" w:rsidRPr="000E4E7F" w:rsidRDefault="00FE4C56" w:rsidP="00FE4C56">
      <w:pPr>
        <w:pStyle w:val="B1"/>
      </w:pPr>
      <w:r w:rsidRPr="000E4E7F">
        <w:t>1&gt;</w:t>
      </w:r>
      <w:r w:rsidRPr="000E4E7F">
        <w:tab/>
        <w:t xml:space="preserve">if the UE is configured with a DRX cycle longer than the modification period and the </w:t>
      </w:r>
      <w:r w:rsidRPr="000E4E7F">
        <w:rPr>
          <w:i/>
        </w:rPr>
        <w:t>systemInfoModification-eDRX</w:t>
      </w:r>
      <w:r w:rsidRPr="000E4E7F">
        <w:t xml:space="preserve"> is included:</w:t>
      </w:r>
    </w:p>
    <w:p w14:paraId="01419A6A" w14:textId="77777777" w:rsidR="00FE4C56" w:rsidRPr="000E4E7F" w:rsidRDefault="00FE4C56" w:rsidP="00FE4C56">
      <w:pPr>
        <w:pStyle w:val="B2"/>
      </w:pPr>
      <w:r w:rsidRPr="000E4E7F">
        <w:t>2&gt;</w:t>
      </w:r>
      <w:r w:rsidRPr="000E4E7F">
        <w:tab/>
        <w:t>re-acquire the required system information using the system information acquisition procedure as specified in 5.2.2.</w:t>
      </w:r>
    </w:p>
    <w:p w14:paraId="4CCD89DB" w14:textId="77777777" w:rsidR="00FE4C56" w:rsidRPr="000E4E7F" w:rsidRDefault="00FE4C56" w:rsidP="00FE4C56">
      <w:pPr>
        <w:pStyle w:val="B1"/>
      </w:pPr>
      <w:r w:rsidRPr="000E4E7F">
        <w:t>1&gt;</w:t>
      </w:r>
      <w:r w:rsidRPr="000E4E7F">
        <w:tab/>
        <w:t xml:space="preserve">if the </w:t>
      </w:r>
      <w:r w:rsidRPr="000E4E7F">
        <w:rPr>
          <w:i/>
        </w:rPr>
        <w:t>etws-Indication</w:t>
      </w:r>
      <w:r w:rsidRPr="000E4E7F">
        <w:t xml:space="preserve"> is included and the UE is ETWS capable:</w:t>
      </w:r>
    </w:p>
    <w:p w14:paraId="042E7CFE" w14:textId="77777777" w:rsidR="00FE4C56" w:rsidRPr="000E4E7F" w:rsidRDefault="00FE4C56" w:rsidP="00FE4C56">
      <w:pPr>
        <w:pStyle w:val="B2"/>
        <w:spacing w:after="137"/>
      </w:pPr>
      <w:r w:rsidRPr="000E4E7F">
        <w:t>2&gt;</w:t>
      </w:r>
      <w:r w:rsidRPr="000E4E7F">
        <w:tab/>
        <w:t xml:space="preserve">re-acquire </w:t>
      </w:r>
      <w:r w:rsidRPr="000E4E7F">
        <w:rPr>
          <w:i/>
          <w:iCs/>
        </w:rPr>
        <w:t>SystemInformationBlockType1</w:t>
      </w:r>
      <w:r w:rsidRPr="000E4E7F">
        <w:t xml:space="preserve"> immediately, i.e., without waiting until the next system information modification period boundary;</w:t>
      </w:r>
    </w:p>
    <w:p w14:paraId="067DC078" w14:textId="77777777" w:rsidR="00FE4C56" w:rsidRPr="000E4E7F" w:rsidRDefault="00FE4C56" w:rsidP="00FE4C56">
      <w:pPr>
        <w:pStyle w:val="B2"/>
      </w:pPr>
      <w:r w:rsidRPr="000E4E7F">
        <w:t>2&gt;</w:t>
      </w:r>
      <w:r w:rsidRPr="000E4E7F">
        <w:tab/>
        <w:t xml:space="preserve">if the </w:t>
      </w:r>
      <w:r w:rsidRPr="000E4E7F">
        <w:rPr>
          <w:i/>
        </w:rPr>
        <w:t>schedulingInfoList</w:t>
      </w:r>
      <w:r w:rsidRPr="000E4E7F">
        <w:t xml:space="preserve"> indicates that </w:t>
      </w:r>
      <w:r w:rsidRPr="000E4E7F">
        <w:rPr>
          <w:i/>
        </w:rPr>
        <w:t>SystemInformationBlockType10</w:t>
      </w:r>
      <w:r w:rsidRPr="000E4E7F">
        <w:t xml:space="preserve"> is present:</w:t>
      </w:r>
    </w:p>
    <w:p w14:paraId="214D64CE" w14:textId="77777777" w:rsidR="00FE4C56" w:rsidRPr="000E4E7F" w:rsidRDefault="00FE4C56" w:rsidP="00FE4C56">
      <w:pPr>
        <w:pStyle w:val="B3"/>
      </w:pPr>
      <w:r w:rsidRPr="000E4E7F">
        <w:t>3&gt;</w:t>
      </w:r>
      <w:r w:rsidRPr="000E4E7F">
        <w:tab/>
        <w:t xml:space="preserve">acquire </w:t>
      </w:r>
      <w:r w:rsidRPr="000E4E7F">
        <w:rPr>
          <w:i/>
        </w:rPr>
        <w:t>SystemInformationBlockType10</w:t>
      </w:r>
      <w:r w:rsidRPr="000E4E7F">
        <w:t>;</w:t>
      </w:r>
    </w:p>
    <w:p w14:paraId="312108EE" w14:textId="77777777" w:rsidR="00FE4C56" w:rsidRPr="000E4E7F" w:rsidRDefault="00FE4C56" w:rsidP="00FE4C56">
      <w:pPr>
        <w:pStyle w:val="NO"/>
      </w:pPr>
      <w:r w:rsidRPr="000E4E7F">
        <w:t>NOTE:</w:t>
      </w:r>
      <w:r w:rsidRPr="000E4E7F">
        <w:tab/>
        <w:t xml:space="preserve">If the UE is in CE, it is up to UE implementation when to start acquiring </w:t>
      </w:r>
      <w:r w:rsidRPr="000E4E7F">
        <w:rPr>
          <w:i/>
        </w:rPr>
        <w:t>SystemInformationBlockType10</w:t>
      </w:r>
      <w:r w:rsidRPr="000E4E7F">
        <w:t>.</w:t>
      </w:r>
    </w:p>
    <w:p w14:paraId="5B6060FC" w14:textId="77777777" w:rsidR="00FE4C56" w:rsidRPr="000E4E7F" w:rsidRDefault="00FE4C56" w:rsidP="00FE4C56">
      <w:pPr>
        <w:pStyle w:val="B2"/>
        <w:spacing w:after="137"/>
      </w:pPr>
      <w:r w:rsidRPr="000E4E7F">
        <w:t>2&gt;</w:t>
      </w:r>
      <w:r w:rsidRPr="000E4E7F">
        <w:tab/>
        <w:t xml:space="preserve">if the </w:t>
      </w:r>
      <w:r w:rsidRPr="000E4E7F">
        <w:rPr>
          <w:i/>
          <w:iCs/>
        </w:rPr>
        <w:t>schedulingInfoList</w:t>
      </w:r>
      <w:r w:rsidRPr="000E4E7F">
        <w:t xml:space="preserve"> indicates that </w:t>
      </w:r>
      <w:r w:rsidRPr="000E4E7F">
        <w:rPr>
          <w:i/>
          <w:iCs/>
        </w:rPr>
        <w:t>SystemInformationBlockType11</w:t>
      </w:r>
      <w:r w:rsidRPr="000E4E7F">
        <w:t xml:space="preserve"> is present:</w:t>
      </w:r>
    </w:p>
    <w:p w14:paraId="1B758B2D" w14:textId="77777777" w:rsidR="00FE4C56" w:rsidRPr="000E4E7F" w:rsidRDefault="00FE4C56" w:rsidP="00FE4C56">
      <w:pPr>
        <w:pStyle w:val="B3"/>
      </w:pPr>
      <w:r w:rsidRPr="000E4E7F">
        <w:t>3&gt;</w:t>
      </w:r>
      <w:r w:rsidRPr="000E4E7F">
        <w:tab/>
        <w:t xml:space="preserve">acquire </w:t>
      </w:r>
      <w:r w:rsidRPr="000E4E7F">
        <w:rPr>
          <w:i/>
        </w:rPr>
        <w:t>SystemInformationBlockType11</w:t>
      </w:r>
      <w:r w:rsidRPr="000E4E7F">
        <w:t>;</w:t>
      </w:r>
    </w:p>
    <w:p w14:paraId="0768F8D8" w14:textId="77777777" w:rsidR="00FE4C56" w:rsidRPr="000E4E7F" w:rsidRDefault="00FE4C56" w:rsidP="00FE4C56">
      <w:pPr>
        <w:pStyle w:val="B1"/>
      </w:pPr>
      <w:r w:rsidRPr="000E4E7F">
        <w:t>1&gt;</w:t>
      </w:r>
      <w:r w:rsidRPr="000E4E7F">
        <w:tab/>
        <w:t xml:space="preserve">if the </w:t>
      </w:r>
      <w:r w:rsidRPr="000E4E7F">
        <w:rPr>
          <w:i/>
        </w:rPr>
        <w:t>cmas-Indication</w:t>
      </w:r>
      <w:r w:rsidRPr="000E4E7F">
        <w:t xml:space="preserve"> is included and the UE is CMAS capable:</w:t>
      </w:r>
    </w:p>
    <w:p w14:paraId="611F327C" w14:textId="77777777" w:rsidR="00FE4C56" w:rsidRPr="000E4E7F" w:rsidRDefault="00FE4C56" w:rsidP="00FE4C56">
      <w:pPr>
        <w:pStyle w:val="B2"/>
        <w:spacing w:after="137"/>
      </w:pPr>
      <w:r w:rsidRPr="000E4E7F">
        <w:t>2&gt;</w:t>
      </w:r>
      <w:r w:rsidRPr="000E4E7F">
        <w:tab/>
        <w:t xml:space="preserve">re-acquire </w:t>
      </w:r>
      <w:r w:rsidRPr="000E4E7F">
        <w:rPr>
          <w:i/>
          <w:iCs/>
        </w:rPr>
        <w:t>SystemInformationBlockType1</w:t>
      </w:r>
      <w:r w:rsidRPr="000E4E7F">
        <w:t xml:space="preserve"> immediately, i.e., without waiting until the next system information modification period boundary as specified in 5.2.1.5;</w:t>
      </w:r>
    </w:p>
    <w:p w14:paraId="04E0ABD9" w14:textId="77777777" w:rsidR="00FE4C56" w:rsidRPr="000E4E7F" w:rsidRDefault="00FE4C56" w:rsidP="00FE4C56">
      <w:pPr>
        <w:pStyle w:val="B2"/>
      </w:pPr>
      <w:r w:rsidRPr="000E4E7F">
        <w:t>2&gt;</w:t>
      </w:r>
      <w:r w:rsidRPr="000E4E7F">
        <w:tab/>
        <w:t xml:space="preserve">if the </w:t>
      </w:r>
      <w:r w:rsidRPr="000E4E7F">
        <w:rPr>
          <w:i/>
        </w:rPr>
        <w:t>schedulingInfoList</w:t>
      </w:r>
      <w:r w:rsidRPr="000E4E7F">
        <w:t xml:space="preserve"> indicates that </w:t>
      </w:r>
      <w:r w:rsidRPr="000E4E7F">
        <w:rPr>
          <w:i/>
        </w:rPr>
        <w:t>SystemInformationBlockType12</w:t>
      </w:r>
      <w:r w:rsidRPr="000E4E7F">
        <w:t xml:space="preserve"> is present:</w:t>
      </w:r>
    </w:p>
    <w:p w14:paraId="3A2D4D6B" w14:textId="77777777" w:rsidR="00FE4C56" w:rsidRPr="000E4E7F" w:rsidRDefault="00FE4C56" w:rsidP="00FE4C56">
      <w:pPr>
        <w:pStyle w:val="B3"/>
      </w:pPr>
      <w:r w:rsidRPr="000E4E7F">
        <w:t>3&gt;</w:t>
      </w:r>
      <w:r w:rsidRPr="000E4E7F">
        <w:tab/>
        <w:t xml:space="preserve">acquire </w:t>
      </w:r>
      <w:r w:rsidRPr="000E4E7F">
        <w:rPr>
          <w:i/>
        </w:rPr>
        <w:t>SystemInformationBlockType12</w:t>
      </w:r>
      <w:r w:rsidRPr="000E4E7F">
        <w:t>;</w:t>
      </w:r>
    </w:p>
    <w:p w14:paraId="76FFD470" w14:textId="77777777" w:rsidR="00FE4C56" w:rsidRPr="000E4E7F" w:rsidRDefault="00FE4C56" w:rsidP="00FE4C56">
      <w:pPr>
        <w:pStyle w:val="B1"/>
      </w:pPr>
      <w:r w:rsidRPr="000E4E7F">
        <w:t>1&gt;</w:t>
      </w:r>
      <w:r w:rsidRPr="000E4E7F">
        <w:tab/>
        <w:t xml:space="preserve">if in RRC_IDLE, the </w:t>
      </w:r>
      <w:r w:rsidRPr="000E4E7F">
        <w:rPr>
          <w:bCs/>
          <w:i/>
          <w:noProof/>
        </w:rPr>
        <w:t>eab-ParamModification</w:t>
      </w:r>
      <w:r w:rsidRPr="000E4E7F">
        <w:rPr>
          <w:i/>
          <w:lang w:eastAsia="zh-CN"/>
        </w:rPr>
        <w:t xml:space="preserve"> </w:t>
      </w:r>
      <w:r w:rsidRPr="000E4E7F">
        <w:t xml:space="preserve">is included and the UE is </w:t>
      </w:r>
      <w:r w:rsidRPr="000E4E7F">
        <w:rPr>
          <w:lang w:eastAsia="zh-CN"/>
        </w:rPr>
        <w:t>EAB</w:t>
      </w:r>
      <w:r w:rsidRPr="000E4E7F">
        <w:t xml:space="preserve"> capable:</w:t>
      </w:r>
    </w:p>
    <w:p w14:paraId="4F85D355" w14:textId="77777777" w:rsidR="00FE4C56" w:rsidRPr="000E4E7F" w:rsidRDefault="00FE4C56" w:rsidP="00FE4C56">
      <w:pPr>
        <w:pStyle w:val="B2"/>
      </w:pPr>
      <w:r w:rsidRPr="000E4E7F">
        <w:t>2&gt;</w:t>
      </w:r>
      <w:r w:rsidRPr="000E4E7F">
        <w:tab/>
        <w:t xml:space="preserve">consider previously stored </w:t>
      </w:r>
      <w:r w:rsidRPr="000E4E7F">
        <w:rPr>
          <w:i/>
          <w:iCs/>
        </w:rPr>
        <w:t>SystemInformationBlockType14</w:t>
      </w:r>
      <w:r w:rsidRPr="000E4E7F">
        <w:t xml:space="preserve"> as invalid;</w:t>
      </w:r>
    </w:p>
    <w:p w14:paraId="5C094D74" w14:textId="77777777" w:rsidR="00FE4C56" w:rsidRPr="000E4E7F" w:rsidRDefault="00FE4C56" w:rsidP="00FE4C56">
      <w:pPr>
        <w:pStyle w:val="B2"/>
      </w:pPr>
      <w:r w:rsidRPr="000E4E7F">
        <w:t>2&gt;</w:t>
      </w:r>
      <w:r w:rsidRPr="000E4E7F">
        <w:tab/>
        <w:t xml:space="preserve">re-acquire </w:t>
      </w:r>
      <w:r w:rsidRPr="000E4E7F">
        <w:rPr>
          <w:i/>
          <w:iCs/>
        </w:rPr>
        <w:t>SystemInformationBlockType1</w:t>
      </w:r>
      <w:r w:rsidRPr="000E4E7F">
        <w:t xml:space="preserve"> immediately, i.e., without waiting until the next system information modification period boundary as specified in 5.2.1.6;</w:t>
      </w:r>
    </w:p>
    <w:p w14:paraId="6BED325B" w14:textId="77777777" w:rsidR="00FE4C56" w:rsidRPr="000E4E7F" w:rsidRDefault="00FE4C56" w:rsidP="00FE4C56">
      <w:pPr>
        <w:pStyle w:val="B2"/>
      </w:pPr>
      <w:r w:rsidRPr="000E4E7F">
        <w:t>2&gt;</w:t>
      </w:r>
      <w:r w:rsidRPr="000E4E7F">
        <w:tab/>
        <w:t xml:space="preserve">re-acquire </w:t>
      </w:r>
      <w:r w:rsidRPr="000E4E7F">
        <w:rPr>
          <w:i/>
        </w:rPr>
        <w:t>SystemInformationBlockType1</w:t>
      </w:r>
      <w:r w:rsidRPr="000E4E7F">
        <w:rPr>
          <w:i/>
          <w:lang w:eastAsia="zh-CN"/>
        </w:rPr>
        <w:t>4</w:t>
      </w:r>
      <w:r w:rsidRPr="000E4E7F">
        <w:t xml:space="preserve"> using the system information acquisition procedure as specified in </w:t>
      </w:r>
      <w:smartTag w:uri="urn:schemas-microsoft-com:office:smarttags" w:element="chsdate">
        <w:smartTagPr>
          <w:attr w:name="Year" w:val="1899"/>
          <w:attr w:name="Month" w:val="12"/>
          <w:attr w:name="Day" w:val="30"/>
          <w:attr w:name="IsLunarDate" w:val="False"/>
          <w:attr w:name="IsROCDate" w:val="False"/>
        </w:smartTagPr>
        <w:r w:rsidRPr="000E4E7F">
          <w:t>5.2.2</w:t>
        </w:r>
      </w:smartTag>
      <w:r w:rsidRPr="000E4E7F">
        <w:rPr>
          <w:lang w:eastAsia="zh-CN"/>
        </w:rPr>
        <w:t>.4</w:t>
      </w:r>
      <w:r w:rsidRPr="000E4E7F">
        <w:t>;</w:t>
      </w:r>
    </w:p>
    <w:p w14:paraId="05B1B763" w14:textId="77777777" w:rsidR="00FE4C56" w:rsidRPr="000E4E7F" w:rsidRDefault="00FE4C56" w:rsidP="00FE4C56">
      <w:pPr>
        <w:pStyle w:val="B1"/>
      </w:pPr>
      <w:r w:rsidRPr="000E4E7F">
        <w:t>1&gt;</w:t>
      </w:r>
      <w:r w:rsidRPr="000E4E7F">
        <w:tab/>
        <w:t xml:space="preserve">if in RRC_IDLE, the </w:t>
      </w:r>
      <w:r w:rsidRPr="000E4E7F">
        <w:rPr>
          <w:bCs/>
          <w:i/>
          <w:noProof/>
        </w:rPr>
        <w:t>uac-ParamModification</w:t>
      </w:r>
      <w:r w:rsidRPr="000E4E7F">
        <w:rPr>
          <w:i/>
          <w:lang w:eastAsia="zh-CN"/>
        </w:rPr>
        <w:t xml:space="preserve"> </w:t>
      </w:r>
      <w:r w:rsidRPr="000E4E7F">
        <w:t>is included and the UE connected to 5GC is a BL UE or UE in CE:</w:t>
      </w:r>
    </w:p>
    <w:p w14:paraId="0DD4FADA" w14:textId="77777777" w:rsidR="00FE4C56" w:rsidRPr="000E4E7F" w:rsidRDefault="00FE4C56" w:rsidP="00FE4C56">
      <w:pPr>
        <w:pStyle w:val="B2"/>
      </w:pPr>
      <w:r w:rsidRPr="000E4E7F">
        <w:t>2&gt;</w:t>
      </w:r>
      <w:r w:rsidRPr="000E4E7F">
        <w:tab/>
        <w:t xml:space="preserve">consider previously stored </w:t>
      </w:r>
      <w:r w:rsidRPr="000E4E7F">
        <w:rPr>
          <w:i/>
        </w:rPr>
        <w:t>SystemInformationBlockType25</w:t>
      </w:r>
      <w:r w:rsidRPr="000E4E7F">
        <w:t xml:space="preserve"> as invalid;</w:t>
      </w:r>
    </w:p>
    <w:p w14:paraId="3EA84547" w14:textId="77777777" w:rsidR="00FE4C56" w:rsidRPr="000E4E7F" w:rsidRDefault="00FE4C56" w:rsidP="00FE4C56">
      <w:pPr>
        <w:pStyle w:val="B2"/>
      </w:pPr>
      <w:r w:rsidRPr="000E4E7F">
        <w:t>2&gt;</w:t>
      </w:r>
      <w:r w:rsidRPr="000E4E7F">
        <w:tab/>
        <w:t xml:space="preserve">re-acquire </w:t>
      </w:r>
      <w:r w:rsidRPr="000E4E7F">
        <w:rPr>
          <w:i/>
          <w:iCs/>
        </w:rPr>
        <w:t>SystemInformationBlockType1</w:t>
      </w:r>
      <w:r w:rsidRPr="000E4E7F">
        <w:t xml:space="preserve"> immediately, i.e., without waiting until the next system information modification period boundary as specified in 5.2.1.6;</w:t>
      </w:r>
    </w:p>
    <w:p w14:paraId="58768497" w14:textId="77777777" w:rsidR="00FE4C56" w:rsidRPr="000E4E7F" w:rsidRDefault="00FE4C56" w:rsidP="00FE4C56">
      <w:pPr>
        <w:pStyle w:val="B2"/>
      </w:pPr>
      <w:r w:rsidRPr="000E4E7F">
        <w:t>2&gt;</w:t>
      </w:r>
      <w:r w:rsidRPr="000E4E7F">
        <w:tab/>
        <w:t xml:space="preserve">re-acquire </w:t>
      </w:r>
      <w:r w:rsidRPr="000E4E7F">
        <w:rPr>
          <w:i/>
        </w:rPr>
        <w:t>SystemInformationBlockType25</w:t>
      </w:r>
      <w:r w:rsidRPr="000E4E7F">
        <w:t xml:space="preserve"> using the system information acquisition procedure as specified in </w:t>
      </w:r>
      <w:smartTag w:uri="urn:schemas-microsoft-com:office:smarttags" w:element="chsdate">
        <w:smartTagPr>
          <w:attr w:name="IsROCDate" w:val="False"/>
          <w:attr w:name="IsLunarDate" w:val="False"/>
          <w:attr w:name="Day" w:val="30"/>
          <w:attr w:name="Month" w:val="12"/>
          <w:attr w:name="Year" w:val="1899"/>
        </w:smartTagPr>
        <w:r w:rsidRPr="000E4E7F">
          <w:t>5.2.2</w:t>
        </w:r>
      </w:smartTag>
      <w:r w:rsidRPr="000E4E7F">
        <w:rPr>
          <w:lang w:eastAsia="zh-CN"/>
        </w:rPr>
        <w:t>.4</w:t>
      </w:r>
      <w:r w:rsidRPr="000E4E7F">
        <w:t>;</w:t>
      </w:r>
    </w:p>
    <w:p w14:paraId="55C97FDA" w14:textId="77777777" w:rsidR="00FE4C56" w:rsidRPr="000E4E7F" w:rsidRDefault="00FE4C56" w:rsidP="00FE4C56">
      <w:pPr>
        <w:pStyle w:val="B1"/>
      </w:pPr>
      <w:r w:rsidRPr="000E4E7F">
        <w:t>1&gt;</w:t>
      </w:r>
      <w:r w:rsidRPr="000E4E7F">
        <w:tab/>
        <w:t xml:space="preserve">if in RRC_IDLE, the </w:t>
      </w:r>
      <w:r w:rsidRPr="000E4E7F">
        <w:rPr>
          <w:bCs/>
          <w:i/>
          <w:noProof/>
          <w:lang w:eastAsia="zh-CN"/>
        </w:rPr>
        <w:t>redistributionIndication</w:t>
      </w:r>
      <w:r w:rsidRPr="000E4E7F">
        <w:rPr>
          <w:i/>
          <w:lang w:eastAsia="zh-CN"/>
        </w:rPr>
        <w:t xml:space="preserve"> </w:t>
      </w:r>
      <w:r w:rsidRPr="000E4E7F">
        <w:t xml:space="preserve">is included and the UE is </w:t>
      </w:r>
      <w:r w:rsidRPr="000E4E7F">
        <w:rPr>
          <w:lang w:eastAsia="zh-CN"/>
        </w:rPr>
        <w:t>redistribution</w:t>
      </w:r>
      <w:r w:rsidRPr="000E4E7F">
        <w:t xml:space="preserve"> capable:</w:t>
      </w:r>
    </w:p>
    <w:p w14:paraId="2E3AB6B9" w14:textId="77777777" w:rsidR="00FE4C56" w:rsidRPr="000E4E7F" w:rsidRDefault="00FE4C56" w:rsidP="00FE4C56">
      <w:pPr>
        <w:pStyle w:val="B2"/>
        <w:rPr>
          <w:lang w:eastAsia="zh-CN"/>
        </w:rPr>
      </w:pPr>
      <w:r w:rsidRPr="000E4E7F">
        <w:t>2&gt;</w:t>
      </w:r>
      <w:r w:rsidRPr="000E4E7F">
        <w:tab/>
      </w:r>
      <w:r w:rsidRPr="000E4E7F">
        <w:rPr>
          <w:lang w:eastAsia="zh-CN"/>
        </w:rPr>
        <w:t>perform E-UTRAN inter-frequency redistribution procedure as specified in TS 36.304 [4], clause 5.2.4.10;</w:t>
      </w:r>
    </w:p>
    <w:p w14:paraId="1D809999" w14:textId="2ABD2D04" w:rsidR="00FE4C56" w:rsidRPr="000E4E7F" w:rsidDel="00FE4C56" w:rsidRDefault="00FE4C56" w:rsidP="00FE4C56">
      <w:pPr>
        <w:rPr>
          <w:del w:id="107" w:author="QC (Umesh)-v3" w:date="2020-04-29T11:19:00Z"/>
        </w:rPr>
      </w:pPr>
      <w:bookmarkStart w:id="108" w:name="_Hlk26351139"/>
      <w:del w:id="109" w:author="QC (Umesh)-v3" w:date="2020-04-29T11:19:00Z">
        <w:r w:rsidRPr="000E4E7F" w:rsidDel="00FE4C56">
          <w:delText xml:space="preserve">Upon receiving the </w:delText>
        </w:r>
        <w:r w:rsidRPr="000E4E7F" w:rsidDel="00FE4C56">
          <w:rPr>
            <w:i/>
          </w:rPr>
          <w:delText>Paging</w:delText>
        </w:r>
        <w:r w:rsidRPr="000E4E7F" w:rsidDel="00FE4C56">
          <w:delText xml:space="preserve"> message, the UE may:</w:delText>
        </w:r>
      </w:del>
    </w:p>
    <w:p w14:paraId="69913382" w14:textId="3D40CE22" w:rsidR="00FE4C56" w:rsidRPr="000E4E7F" w:rsidDel="00FE4C56" w:rsidRDefault="00FE4C56" w:rsidP="00FE4C56">
      <w:pPr>
        <w:pStyle w:val="B1"/>
        <w:rPr>
          <w:del w:id="110" w:author="QC (Umesh)-v3" w:date="2020-04-29T11:19:00Z"/>
        </w:rPr>
      </w:pPr>
      <w:del w:id="111" w:author="QC (Umesh)-v3" w:date="2020-04-29T11:19:00Z">
        <w:r w:rsidRPr="000E4E7F" w:rsidDel="00FE4C56">
          <w:delText>1&gt;</w:delText>
        </w:r>
        <w:r w:rsidRPr="000E4E7F" w:rsidDel="00FE4C56">
          <w:tab/>
          <w:delText xml:space="preserve">for each of the </w:delText>
        </w:r>
        <w:r w:rsidRPr="000E4E7F" w:rsidDel="00FE4C56">
          <w:rPr>
            <w:i/>
          </w:rPr>
          <w:delText>PagingRecord</w:delText>
        </w:r>
        <w:r w:rsidRPr="000E4E7F" w:rsidDel="00FE4C56">
          <w:delText xml:space="preserve">, if any, included in the </w:delText>
        </w:r>
        <w:r w:rsidRPr="000E4E7F" w:rsidDel="00FE4C56">
          <w:rPr>
            <w:i/>
          </w:rPr>
          <w:delText>Paging</w:delText>
        </w:r>
        <w:r w:rsidRPr="000E4E7F" w:rsidDel="00FE4C56">
          <w:delText xml:space="preserve"> message:</w:delText>
        </w:r>
      </w:del>
    </w:p>
    <w:p w14:paraId="0271F386" w14:textId="5597234A" w:rsidR="00FE4C56" w:rsidRPr="000E4E7F" w:rsidDel="00FE4C56" w:rsidRDefault="00FE4C56" w:rsidP="00FE4C56">
      <w:pPr>
        <w:pStyle w:val="B2"/>
        <w:rPr>
          <w:del w:id="112" w:author="QC (Umesh)-v3" w:date="2020-04-29T11:19:00Z"/>
        </w:rPr>
      </w:pPr>
      <w:del w:id="113" w:author="QC (Umesh)-v3" w:date="2020-04-29T11:19:00Z">
        <w:r w:rsidRPr="000E4E7F" w:rsidDel="00FE4C56">
          <w:delText>2&gt;</w:delText>
        </w:r>
        <w:r w:rsidRPr="000E4E7F" w:rsidDel="00FE4C56">
          <w:tab/>
          <w:delText xml:space="preserve">if the </w:delText>
        </w:r>
        <w:r w:rsidRPr="000E4E7F" w:rsidDel="00FE4C56">
          <w:rPr>
            <w:i/>
          </w:rPr>
          <w:delText>ue-Identity</w:delText>
        </w:r>
        <w:r w:rsidRPr="000E4E7F" w:rsidDel="00FE4C56">
          <w:delText xml:space="preserve"> included in the </w:delText>
        </w:r>
        <w:r w:rsidRPr="000E4E7F" w:rsidDel="00FE4C56">
          <w:rPr>
            <w:i/>
          </w:rPr>
          <w:delText>PagingRecord</w:delText>
        </w:r>
        <w:r w:rsidRPr="000E4E7F" w:rsidDel="00FE4C56">
          <w:delText xml:space="preserve"> matches one of the UE identities allocated by upper layers and the </w:delText>
        </w:r>
        <w:r w:rsidRPr="000E4E7F" w:rsidDel="00FE4C56">
          <w:rPr>
            <w:bCs/>
            <w:i/>
            <w:noProof/>
            <w:lang w:eastAsia="zh-CN"/>
          </w:rPr>
          <w:delText>mt-EDT</w:delText>
        </w:r>
        <w:r w:rsidRPr="000E4E7F" w:rsidDel="00FE4C56">
          <w:rPr>
            <w:i/>
            <w:lang w:eastAsia="zh-CN"/>
          </w:rPr>
          <w:delText xml:space="preserve"> </w:delText>
        </w:r>
        <w:r w:rsidRPr="000E4E7F" w:rsidDel="00FE4C56">
          <w:delText>is included:</w:delText>
        </w:r>
      </w:del>
    </w:p>
    <w:p w14:paraId="6898015E" w14:textId="75E7B05F" w:rsidR="00FE4C56" w:rsidRPr="000E4E7F" w:rsidDel="00FE4C56" w:rsidRDefault="00FE4C56" w:rsidP="00FE4C56">
      <w:pPr>
        <w:pStyle w:val="B2"/>
        <w:rPr>
          <w:del w:id="114" w:author="QC (Umesh)-v3" w:date="2020-04-29T11:19:00Z"/>
        </w:rPr>
      </w:pPr>
      <w:del w:id="115" w:author="QC (Umesh)-v3" w:date="2020-04-29T11:19:00Z">
        <w:r w:rsidRPr="000E4E7F" w:rsidDel="00FE4C56">
          <w:delText>3&gt;</w:delText>
        </w:r>
        <w:r w:rsidRPr="000E4E7F" w:rsidDel="00FE4C56">
          <w:tab/>
          <w:delText>initiate EDT in accordance with conditions in 5.3.3.1b</w:delText>
        </w:r>
        <w:r w:rsidRPr="000E4E7F" w:rsidDel="00FE4C56">
          <w:rPr>
            <w:lang w:eastAsia="zh-CN"/>
          </w:rPr>
          <w:delText>;</w:delText>
        </w:r>
        <w:bookmarkEnd w:id="108"/>
      </w:del>
    </w:p>
    <w:p w14:paraId="08C47FE9" w14:textId="77777777" w:rsidR="001C3415" w:rsidRDefault="001C3415" w:rsidP="001C3415">
      <w:pPr>
        <w:spacing w:after="120"/>
      </w:pPr>
      <w:bookmarkStart w:id="116" w:name="_Toc20486768"/>
      <w:bookmarkStart w:id="117" w:name="_Toc29342060"/>
      <w:bookmarkStart w:id="118" w:name="_Toc29343199"/>
      <w:bookmarkStart w:id="119" w:name="_Toc36566447"/>
      <w:bookmarkStart w:id="120" w:name="_Toc36809856"/>
      <w:bookmarkStart w:id="121" w:name="_Toc36846220"/>
      <w:bookmarkStart w:id="122" w:name="_Toc36938873"/>
      <w:bookmarkStart w:id="123" w:name="_Toc37081852"/>
    </w:p>
    <w:p w14:paraId="756BCB28" w14:textId="77777777" w:rsidR="001C3415" w:rsidRPr="00A12023" w:rsidRDefault="001C3415" w:rsidP="001C3415">
      <w:pPr>
        <w:shd w:val="clear" w:color="auto" w:fill="FFC000"/>
        <w:rPr>
          <w:noProof/>
          <w:sz w:val="32"/>
        </w:rPr>
      </w:pPr>
      <w:r>
        <w:rPr>
          <w:noProof/>
          <w:sz w:val="32"/>
        </w:rPr>
        <w:t>Next</w:t>
      </w:r>
      <w:r w:rsidRPr="00A12023">
        <w:rPr>
          <w:noProof/>
          <w:sz w:val="32"/>
        </w:rPr>
        <w:t xml:space="preserve"> change</w:t>
      </w:r>
    </w:p>
    <w:p w14:paraId="0C6575A4" w14:textId="77777777" w:rsidR="001C3415" w:rsidRPr="000E4E7F" w:rsidRDefault="001C3415" w:rsidP="001C3415">
      <w:pPr>
        <w:pStyle w:val="Heading4"/>
      </w:pPr>
      <w:r w:rsidRPr="000E4E7F">
        <w:t>5.3.3.1b</w:t>
      </w:r>
      <w:r w:rsidRPr="000E4E7F">
        <w:tab/>
        <w:t>Conditions for initiating EDT</w:t>
      </w:r>
      <w:bookmarkEnd w:id="116"/>
      <w:bookmarkEnd w:id="117"/>
      <w:bookmarkEnd w:id="118"/>
      <w:bookmarkEnd w:id="119"/>
      <w:bookmarkEnd w:id="120"/>
      <w:bookmarkEnd w:id="121"/>
      <w:bookmarkEnd w:id="122"/>
      <w:bookmarkEnd w:id="123"/>
    </w:p>
    <w:p w14:paraId="2B5ECFD9" w14:textId="77777777" w:rsidR="001C3415" w:rsidRPr="000E4E7F" w:rsidRDefault="001C3415" w:rsidP="001C3415">
      <w:r w:rsidRPr="000E4E7F">
        <w:t>A BL UE, UE in CE or NB-IoT UE can initiate EDT when all of the following conditions are fulfilled:</w:t>
      </w:r>
    </w:p>
    <w:p w14:paraId="6F58854E" w14:textId="77777777" w:rsidR="001C3415" w:rsidRPr="000E4E7F" w:rsidRDefault="001C3415" w:rsidP="001C3415">
      <w:pPr>
        <w:pStyle w:val="B1"/>
      </w:pPr>
      <w:r w:rsidRPr="000E4E7F">
        <w:t>1&gt;</w:t>
      </w:r>
      <w:r w:rsidRPr="000E4E7F">
        <w:tab/>
        <w:t>if the UE is connected to EPC:</w:t>
      </w:r>
    </w:p>
    <w:p w14:paraId="31FEFA7F" w14:textId="77777777" w:rsidR="001C3415" w:rsidRPr="000E4E7F" w:rsidRDefault="001C3415" w:rsidP="001C3415">
      <w:pPr>
        <w:pStyle w:val="B2"/>
      </w:pPr>
      <w:r w:rsidRPr="000E4E7F">
        <w:t>2&gt;</w:t>
      </w:r>
      <w:r w:rsidRPr="000E4E7F">
        <w:tab/>
        <w:t xml:space="preserve">for CP-EDT, the upper layers request establishment of an RRC connection, the UE supports CP-EDT, and </w:t>
      </w:r>
      <w:r w:rsidRPr="000E4E7F">
        <w:rPr>
          <w:i/>
        </w:rPr>
        <w:t>SystemInformationBlockType2 (SystemInformationBlockType2-NB</w:t>
      </w:r>
      <w:r w:rsidRPr="000E4E7F">
        <w:t xml:space="preserve"> in NB-IoT) includes </w:t>
      </w:r>
      <w:r w:rsidRPr="000E4E7F">
        <w:rPr>
          <w:i/>
        </w:rPr>
        <w:t>cp-EDT</w:t>
      </w:r>
      <w:r w:rsidRPr="000E4E7F">
        <w:t>; or</w:t>
      </w:r>
    </w:p>
    <w:p w14:paraId="1DDCA90A" w14:textId="77777777" w:rsidR="001C3415" w:rsidRPr="000E4E7F" w:rsidRDefault="001C3415" w:rsidP="001C3415">
      <w:pPr>
        <w:pStyle w:val="B2"/>
      </w:pPr>
      <w:r w:rsidRPr="000E4E7F">
        <w:t>2&gt;</w:t>
      </w:r>
      <w:r w:rsidRPr="000E4E7F">
        <w:tab/>
        <w:t xml:space="preserve">for UP-EDT, the upper layers request resumption of an RRC connection, the UE supports UP-EDT, </w:t>
      </w:r>
      <w:r w:rsidRPr="000E4E7F">
        <w:rPr>
          <w:i/>
        </w:rPr>
        <w:t>SystemInformationBlockType2 (SystemInformationBlockType2-NB</w:t>
      </w:r>
      <w:r w:rsidRPr="000E4E7F">
        <w:t xml:space="preserve"> in NB-IoT) includes </w:t>
      </w:r>
      <w:r w:rsidRPr="000E4E7F">
        <w:rPr>
          <w:i/>
        </w:rPr>
        <w:t>up-EDT</w:t>
      </w:r>
      <w:r w:rsidRPr="000E4E7F">
        <w:t xml:space="preserve">, and the UE has a stored value of the </w:t>
      </w:r>
      <w:r w:rsidRPr="000E4E7F">
        <w:rPr>
          <w:i/>
        </w:rPr>
        <w:t>nextHopChainingCount</w:t>
      </w:r>
      <w:r w:rsidRPr="000E4E7F">
        <w:t xml:space="preserve"> provided in the </w:t>
      </w:r>
      <w:r w:rsidRPr="000E4E7F">
        <w:rPr>
          <w:i/>
        </w:rPr>
        <w:t>RRCConnectionRelease</w:t>
      </w:r>
      <w:r w:rsidRPr="000E4E7F">
        <w:t xml:space="preserve"> message with suspend indication during the preceding suspend procedure;</w:t>
      </w:r>
    </w:p>
    <w:p w14:paraId="354DA260" w14:textId="77777777" w:rsidR="001C3415" w:rsidRPr="000E4E7F" w:rsidRDefault="001C3415" w:rsidP="001C3415">
      <w:pPr>
        <w:pStyle w:val="B1"/>
      </w:pPr>
      <w:r w:rsidRPr="000E4E7F">
        <w:t>1&gt;</w:t>
      </w:r>
      <w:r w:rsidRPr="000E4E7F">
        <w:tab/>
        <w:t>else if the UE is connected to 5GC:</w:t>
      </w:r>
    </w:p>
    <w:p w14:paraId="7E5B0A1F" w14:textId="77777777" w:rsidR="001C3415" w:rsidRPr="000E4E7F" w:rsidRDefault="001C3415" w:rsidP="001C3415">
      <w:pPr>
        <w:pStyle w:val="B2"/>
      </w:pPr>
      <w:r w:rsidRPr="000E4E7F">
        <w:t>2&gt;</w:t>
      </w:r>
      <w:r w:rsidRPr="000E4E7F">
        <w:tab/>
        <w:t xml:space="preserve">for CP-EDT, the upper layers request establishment of an RRC connection, the UE connected to 5GC supports CP-EDT, and </w:t>
      </w:r>
      <w:r w:rsidRPr="000E4E7F">
        <w:rPr>
          <w:i/>
        </w:rPr>
        <w:t>SystemInformationBlockType2 (SystemInformationBlockType2-NB</w:t>
      </w:r>
      <w:r w:rsidRPr="000E4E7F">
        <w:t xml:space="preserve"> in NB-IoT) includes </w:t>
      </w:r>
      <w:r w:rsidRPr="000E4E7F">
        <w:rPr>
          <w:i/>
        </w:rPr>
        <w:t>cp-EDT-5GC</w:t>
      </w:r>
      <w:r w:rsidRPr="000E4E7F">
        <w:t>; or</w:t>
      </w:r>
    </w:p>
    <w:p w14:paraId="05A051E2" w14:textId="77777777" w:rsidR="001C3415" w:rsidRPr="000E4E7F" w:rsidRDefault="001C3415" w:rsidP="001C3415">
      <w:pPr>
        <w:pStyle w:val="B2"/>
      </w:pPr>
      <w:r w:rsidRPr="000E4E7F">
        <w:t>2&gt;</w:t>
      </w:r>
      <w:r w:rsidRPr="000E4E7F">
        <w:tab/>
        <w:t xml:space="preserve">for UP-EDT, the upper layers request resumption of an RRC connection, the UE connected to 5GC supports UP-EDT, </w:t>
      </w:r>
      <w:r w:rsidRPr="000E4E7F">
        <w:rPr>
          <w:i/>
        </w:rPr>
        <w:t>SystemInformationBlockType2 (SystemInformationBlockType2-NB</w:t>
      </w:r>
      <w:r w:rsidRPr="000E4E7F">
        <w:t xml:space="preserve"> in NB-IoT) includes </w:t>
      </w:r>
      <w:r w:rsidRPr="000E4E7F">
        <w:rPr>
          <w:i/>
        </w:rPr>
        <w:t>up-EDT-5GC</w:t>
      </w:r>
      <w:r w:rsidRPr="000E4E7F">
        <w:t xml:space="preserve">, and the UE has a stored value of the </w:t>
      </w:r>
      <w:r w:rsidRPr="000E4E7F">
        <w:rPr>
          <w:i/>
        </w:rPr>
        <w:t>nextHopChainingCount</w:t>
      </w:r>
      <w:r w:rsidRPr="000E4E7F">
        <w:t xml:space="preserve"> provided in the </w:t>
      </w:r>
      <w:r w:rsidRPr="000E4E7F">
        <w:rPr>
          <w:i/>
        </w:rPr>
        <w:t>RRCConnectionRelease</w:t>
      </w:r>
      <w:r w:rsidRPr="000E4E7F">
        <w:t xml:space="preserve"> message with suspend indication during the preceding suspend procedure;</w:t>
      </w:r>
    </w:p>
    <w:p w14:paraId="72720013" w14:textId="77777777" w:rsidR="001C3415" w:rsidRPr="000E4E7F" w:rsidRDefault="001C3415" w:rsidP="001C3415">
      <w:pPr>
        <w:pStyle w:val="B1"/>
      </w:pPr>
      <w:r w:rsidRPr="000E4E7F">
        <w:t>1&gt;</w:t>
      </w:r>
      <w:r w:rsidRPr="000E4E7F">
        <w:tab/>
        <w:t xml:space="preserve">the establishment or resumption request is for mobile originating calls and the establishment cause is </w:t>
      </w:r>
      <w:r w:rsidRPr="000E4E7F">
        <w:rPr>
          <w:i/>
        </w:rPr>
        <w:t>mo-Data</w:t>
      </w:r>
      <w:r w:rsidRPr="000E4E7F">
        <w:t xml:space="preserve"> or </w:t>
      </w:r>
      <w:r w:rsidRPr="000E4E7F">
        <w:rPr>
          <w:i/>
        </w:rPr>
        <w:t>mo-ExceptionData</w:t>
      </w:r>
      <w:r w:rsidRPr="000E4E7F">
        <w:t xml:space="preserve"> or </w:t>
      </w:r>
      <w:r w:rsidRPr="000E4E7F">
        <w:rPr>
          <w:i/>
        </w:rPr>
        <w:t>delayTolerantAccess</w:t>
      </w:r>
      <w:r w:rsidRPr="000E4E7F">
        <w:t>; or</w:t>
      </w:r>
    </w:p>
    <w:p w14:paraId="1A79C2DB" w14:textId="2B4345FD" w:rsidR="001C3415" w:rsidRPr="000E4E7F" w:rsidRDefault="001C3415" w:rsidP="001C3415">
      <w:pPr>
        <w:pStyle w:val="B1"/>
      </w:pPr>
      <w:r w:rsidRPr="000E4E7F">
        <w:t>1&gt;</w:t>
      </w:r>
      <w:r w:rsidRPr="000E4E7F">
        <w:tab/>
        <w:t xml:space="preserve">the establishment or resumption request is for mobile terminating </w:t>
      </w:r>
      <w:r w:rsidRPr="001C3415">
        <w:t>calls</w:t>
      </w:r>
      <w:ins w:id="124" w:author="QC (Umesh)-v3" w:date="2020-04-29T11:24:00Z">
        <w:r w:rsidRPr="001C3415">
          <w:t xml:space="preserve">, the UE has a stored </w:t>
        </w:r>
        <w:r w:rsidRPr="001C3415">
          <w:rPr>
            <w:i/>
          </w:rPr>
          <w:t>mt-EDT</w:t>
        </w:r>
        <w:r w:rsidRPr="001C3415">
          <w:t xml:space="preserve"> indication</w:t>
        </w:r>
      </w:ins>
      <w:r w:rsidRPr="001C3415">
        <w:t xml:space="preserve"> </w:t>
      </w:r>
      <w:del w:id="125" w:author="QC (Umesh)-v3" w:date="2020-04-29T11:24:00Z">
        <w:r w:rsidRPr="001C3415" w:rsidDel="001C3415">
          <w:delText xml:space="preserve">in response to the </w:delText>
        </w:r>
        <w:r w:rsidRPr="003033A6" w:rsidDel="001C3415">
          <w:rPr>
            <w:i/>
          </w:rPr>
          <w:delText>Paging</w:delText>
        </w:r>
        <w:r w:rsidRPr="00F649FB" w:rsidDel="001C3415">
          <w:delText xml:space="preserve"> message including </w:delText>
        </w:r>
        <w:r w:rsidRPr="00F649FB" w:rsidDel="001C3415">
          <w:rPr>
            <w:i/>
          </w:rPr>
          <w:delText>mt-EDT</w:delText>
        </w:r>
        <w:r w:rsidRPr="00F649FB" w:rsidDel="001C3415">
          <w:delText xml:space="preserve"> </w:delText>
        </w:r>
      </w:del>
      <w:r w:rsidRPr="00F649FB">
        <w:t xml:space="preserve">and the </w:t>
      </w:r>
      <w:r w:rsidRPr="000E4E7F">
        <w:t xml:space="preserve">establishment cause is </w:t>
      </w:r>
      <w:r w:rsidRPr="000E4E7F">
        <w:rPr>
          <w:i/>
        </w:rPr>
        <w:t>mt-Access</w:t>
      </w:r>
      <w:r w:rsidRPr="000E4E7F">
        <w:t>;</w:t>
      </w:r>
    </w:p>
    <w:p w14:paraId="4C34F90A" w14:textId="77777777" w:rsidR="001C3415" w:rsidRPr="000E4E7F" w:rsidRDefault="001C3415" w:rsidP="001C3415">
      <w:pPr>
        <w:pStyle w:val="B1"/>
      </w:pPr>
      <w:r w:rsidRPr="000E4E7F">
        <w:t>1&gt;</w:t>
      </w:r>
      <w:r w:rsidRPr="000E4E7F">
        <w:tab/>
        <w:t>the establishment or resumption request is suitable for EDT as specified in TS 36.300 [9], clause 7.3b.1;</w:t>
      </w:r>
    </w:p>
    <w:p w14:paraId="2742D84A" w14:textId="77777777" w:rsidR="001C3415" w:rsidRPr="000E4E7F" w:rsidRDefault="001C3415" w:rsidP="001C3415">
      <w:pPr>
        <w:pStyle w:val="B1"/>
      </w:pPr>
      <w:r w:rsidRPr="000E4E7F">
        <w:t>1&gt;</w:t>
      </w:r>
      <w:r w:rsidRPr="000E4E7F">
        <w:tab/>
      </w:r>
      <w:r w:rsidRPr="000E4E7F">
        <w:rPr>
          <w:i/>
        </w:rPr>
        <w:t>SystemInformationBlockType2 (SystemInformationBlockType2-NB</w:t>
      </w:r>
      <w:r w:rsidRPr="000E4E7F">
        <w:t xml:space="preserve"> in NB-IoT) includes </w:t>
      </w:r>
      <w:r w:rsidRPr="000E4E7F">
        <w:rPr>
          <w:i/>
        </w:rPr>
        <w:t>edt-Parameters</w:t>
      </w:r>
      <w:r w:rsidRPr="000E4E7F">
        <w:t>;</w:t>
      </w:r>
    </w:p>
    <w:p w14:paraId="4A7058B0" w14:textId="77777777" w:rsidR="001C3415" w:rsidRPr="000E4E7F" w:rsidRDefault="001C3415" w:rsidP="001C3415">
      <w:pPr>
        <w:pStyle w:val="B1"/>
      </w:pPr>
      <w:r w:rsidRPr="000E4E7F">
        <w:t>1&gt;</w:t>
      </w:r>
      <w:r w:rsidRPr="000E4E7F">
        <w:tab/>
        <w:t xml:space="preserve">for mobile originating calls, the size of the resulting MAC PDU including the total UL data is expected to be smaller than or equal to the TBS signalled in </w:t>
      </w:r>
      <w:r w:rsidRPr="000E4E7F">
        <w:rPr>
          <w:i/>
        </w:rPr>
        <w:t>edt-TBS</w:t>
      </w:r>
      <w:r w:rsidRPr="000E4E7F">
        <w:t xml:space="preserve"> as specified in TS 36.321 [6], clause 5.1.1;</w:t>
      </w:r>
    </w:p>
    <w:p w14:paraId="53072E8E" w14:textId="77777777" w:rsidR="001C3415" w:rsidRPr="000E4E7F" w:rsidRDefault="001C3415" w:rsidP="001C3415">
      <w:pPr>
        <w:pStyle w:val="B1"/>
      </w:pPr>
      <w:r w:rsidRPr="000E4E7F">
        <w:t>1&gt;</w:t>
      </w:r>
      <w:r w:rsidRPr="000E4E7F">
        <w:tab/>
        <w:t>EDT fallback indication has not been received from lower layers for this establishment or resumption procedure;</w:t>
      </w:r>
    </w:p>
    <w:p w14:paraId="5591D686" w14:textId="77777777" w:rsidR="001C3415" w:rsidRPr="000E4E7F" w:rsidRDefault="001C3415" w:rsidP="001C3415">
      <w:pPr>
        <w:pStyle w:val="NO"/>
      </w:pPr>
      <w:r w:rsidRPr="000E4E7F">
        <w:t>NOTE 1:</w:t>
      </w:r>
      <w:r w:rsidRPr="000E4E7F">
        <w:tab/>
        <w:t>Upper layers request or resume an RRC connection. The interaction with NAS is up to UE implementation.</w:t>
      </w:r>
    </w:p>
    <w:p w14:paraId="56DFC3D2" w14:textId="77777777" w:rsidR="001C3415" w:rsidRPr="000E4E7F" w:rsidRDefault="001C3415" w:rsidP="001C3415">
      <w:pPr>
        <w:pStyle w:val="NO"/>
      </w:pPr>
      <w:r w:rsidRPr="000E4E7F">
        <w:t>NOTE 2:</w:t>
      </w:r>
      <w:r w:rsidRPr="000E4E7F">
        <w:tab/>
        <w:t>It is up to UE implementation how the UE determines whether the size of UL data is suitable for EDT.</w:t>
      </w:r>
    </w:p>
    <w:p w14:paraId="6F964B9D" w14:textId="77777777" w:rsidR="00BD452E" w:rsidRDefault="00BD452E" w:rsidP="00BD452E">
      <w:pPr>
        <w:spacing w:after="120"/>
      </w:pPr>
    </w:p>
    <w:p w14:paraId="73DFAA70" w14:textId="77777777" w:rsidR="00BD452E" w:rsidRPr="00A12023" w:rsidRDefault="00BD452E" w:rsidP="00BD452E">
      <w:pPr>
        <w:shd w:val="clear" w:color="auto" w:fill="FFC000"/>
        <w:rPr>
          <w:noProof/>
          <w:sz w:val="32"/>
        </w:rPr>
      </w:pPr>
      <w:r>
        <w:rPr>
          <w:noProof/>
          <w:sz w:val="32"/>
        </w:rPr>
        <w:t>Next</w:t>
      </w:r>
      <w:r w:rsidRPr="00A12023">
        <w:rPr>
          <w:noProof/>
          <w:sz w:val="32"/>
        </w:rPr>
        <w:t xml:space="preserve"> change</w:t>
      </w:r>
    </w:p>
    <w:p w14:paraId="3C97BE8A" w14:textId="77777777" w:rsidR="00E13106" w:rsidRPr="000E4E7F" w:rsidRDefault="00E13106" w:rsidP="00E13106">
      <w:pPr>
        <w:pStyle w:val="Heading4"/>
      </w:pPr>
      <w:bookmarkStart w:id="126" w:name="_Toc36809859"/>
      <w:bookmarkStart w:id="127" w:name="_Toc36846223"/>
      <w:bookmarkStart w:id="128" w:name="_Toc36938876"/>
      <w:bookmarkStart w:id="129" w:name="_Toc37081855"/>
      <w:r w:rsidRPr="000E4E7F">
        <w:t>5.3.3.3</w:t>
      </w:r>
      <w:r w:rsidRPr="000E4E7F">
        <w:tab/>
        <w:t xml:space="preserve">Actions related to transmission of </w:t>
      </w:r>
      <w:r w:rsidRPr="000E4E7F">
        <w:rPr>
          <w:i/>
        </w:rPr>
        <w:t>RRCConnectionRequest</w:t>
      </w:r>
      <w:r w:rsidRPr="000E4E7F">
        <w:t xml:space="preserve"> message</w:t>
      </w:r>
      <w:bookmarkEnd w:id="126"/>
      <w:bookmarkEnd w:id="127"/>
      <w:bookmarkEnd w:id="128"/>
      <w:bookmarkEnd w:id="129"/>
    </w:p>
    <w:p w14:paraId="24757985" w14:textId="77777777" w:rsidR="00E13106" w:rsidRPr="000E4E7F" w:rsidRDefault="00E13106" w:rsidP="00E13106">
      <w:r w:rsidRPr="000E4E7F">
        <w:t xml:space="preserve">The UE shall set the contents of </w:t>
      </w:r>
      <w:r w:rsidRPr="000E4E7F">
        <w:rPr>
          <w:i/>
        </w:rPr>
        <w:t>RRCConnectionRequest</w:t>
      </w:r>
      <w:r w:rsidRPr="000E4E7F">
        <w:t xml:space="preserve"> message as follows:</w:t>
      </w:r>
    </w:p>
    <w:p w14:paraId="49C39E6F" w14:textId="77777777" w:rsidR="00E13106" w:rsidRPr="000E4E7F" w:rsidRDefault="00E13106" w:rsidP="00E13106">
      <w:pPr>
        <w:pStyle w:val="B1"/>
      </w:pPr>
      <w:r w:rsidRPr="000E4E7F">
        <w:t>1&gt;</w:t>
      </w:r>
      <w:r w:rsidRPr="000E4E7F">
        <w:tab/>
        <w:t>if the UE is connected to EPC:</w:t>
      </w:r>
    </w:p>
    <w:p w14:paraId="70A1EE39" w14:textId="77777777" w:rsidR="00E13106" w:rsidRPr="000E4E7F" w:rsidRDefault="00E13106" w:rsidP="00E13106">
      <w:pPr>
        <w:pStyle w:val="B2"/>
      </w:pPr>
      <w:r w:rsidRPr="000E4E7F">
        <w:t>2&gt;</w:t>
      </w:r>
      <w:r w:rsidRPr="000E4E7F">
        <w:tab/>
        <w:t xml:space="preserve">set the </w:t>
      </w:r>
      <w:r w:rsidRPr="000E4E7F">
        <w:rPr>
          <w:i/>
        </w:rPr>
        <w:t>ue-Identity</w:t>
      </w:r>
      <w:r w:rsidRPr="000E4E7F">
        <w:t xml:space="preserve"> as follows:</w:t>
      </w:r>
    </w:p>
    <w:p w14:paraId="0F3D021D" w14:textId="77777777" w:rsidR="00E13106" w:rsidRPr="000E4E7F" w:rsidRDefault="00E13106" w:rsidP="00E13106">
      <w:pPr>
        <w:pStyle w:val="B3"/>
      </w:pPr>
      <w:r w:rsidRPr="000E4E7F">
        <w:t>3&gt;</w:t>
      </w:r>
      <w:r w:rsidRPr="000E4E7F">
        <w:tab/>
        <w:t>if upper layers provide an S-TMSI:</w:t>
      </w:r>
    </w:p>
    <w:p w14:paraId="3286BA53" w14:textId="77777777" w:rsidR="00E13106" w:rsidRPr="000E4E7F" w:rsidRDefault="00E13106" w:rsidP="00E13106">
      <w:pPr>
        <w:pStyle w:val="B4"/>
      </w:pPr>
      <w:r w:rsidRPr="000E4E7F">
        <w:t>4&gt;</w:t>
      </w:r>
      <w:r w:rsidRPr="000E4E7F">
        <w:tab/>
        <w:t xml:space="preserve">set the </w:t>
      </w:r>
      <w:r w:rsidRPr="000E4E7F">
        <w:rPr>
          <w:i/>
        </w:rPr>
        <w:t>ue-Identity</w:t>
      </w:r>
      <w:r w:rsidRPr="000E4E7F">
        <w:t xml:space="preserve"> to the value received from upper layers;</w:t>
      </w:r>
    </w:p>
    <w:p w14:paraId="75A6C6EF" w14:textId="77777777" w:rsidR="00E13106" w:rsidRPr="000E4E7F" w:rsidRDefault="00E13106" w:rsidP="00E13106">
      <w:pPr>
        <w:pStyle w:val="B3"/>
      </w:pPr>
      <w:r w:rsidRPr="000E4E7F">
        <w:t>3&gt;</w:t>
      </w:r>
      <w:r w:rsidRPr="000E4E7F">
        <w:tab/>
        <w:t>else:</w:t>
      </w:r>
    </w:p>
    <w:p w14:paraId="1A2AB54A" w14:textId="77777777" w:rsidR="00E13106" w:rsidRPr="000E4E7F" w:rsidRDefault="00E13106" w:rsidP="00E13106">
      <w:pPr>
        <w:pStyle w:val="B4"/>
      </w:pPr>
      <w:r w:rsidRPr="000E4E7F">
        <w:t>4&gt;</w:t>
      </w:r>
      <w:r w:rsidRPr="000E4E7F">
        <w:tab/>
        <w:t>draw a random value in the range 0 .. 2</w:t>
      </w:r>
      <w:r w:rsidRPr="000E4E7F">
        <w:rPr>
          <w:vertAlign w:val="superscript"/>
        </w:rPr>
        <w:t>40</w:t>
      </w:r>
      <w:r w:rsidRPr="000E4E7F">
        <w:t xml:space="preserve">-1 and set the </w:t>
      </w:r>
      <w:r w:rsidRPr="000E4E7F">
        <w:rPr>
          <w:i/>
        </w:rPr>
        <w:t xml:space="preserve">ue-Identity </w:t>
      </w:r>
      <w:r w:rsidRPr="000E4E7F">
        <w:t>to</w:t>
      </w:r>
      <w:r w:rsidRPr="000E4E7F">
        <w:rPr>
          <w:i/>
        </w:rPr>
        <w:t xml:space="preserve"> </w:t>
      </w:r>
      <w:r w:rsidRPr="000E4E7F">
        <w:t>this value;</w:t>
      </w:r>
    </w:p>
    <w:p w14:paraId="73799219" w14:textId="77777777" w:rsidR="00E13106" w:rsidRPr="000E4E7F" w:rsidRDefault="00E13106" w:rsidP="00E13106">
      <w:pPr>
        <w:pStyle w:val="NO"/>
      </w:pPr>
      <w:r w:rsidRPr="000E4E7F">
        <w:t>NOTE 1:</w:t>
      </w:r>
      <w:r w:rsidRPr="000E4E7F">
        <w:tab/>
        <w:t>Upper layers provide the S-TMSI if the UE is registered in the TA of the current cell.</w:t>
      </w:r>
    </w:p>
    <w:p w14:paraId="19E6CE75" w14:textId="77777777" w:rsidR="00E13106" w:rsidRPr="000E4E7F" w:rsidRDefault="00E13106" w:rsidP="00E13106">
      <w:pPr>
        <w:pStyle w:val="B2"/>
        <w:rPr>
          <w:iCs/>
        </w:rPr>
      </w:pPr>
      <w:r w:rsidRPr="000E4E7F">
        <w:t>2&gt;</w:t>
      </w:r>
      <w:r w:rsidRPr="000E4E7F">
        <w:tab/>
        <w:t xml:space="preserve">if the UE supports </w:t>
      </w:r>
      <w:r w:rsidRPr="000E4E7F">
        <w:rPr>
          <w:i/>
        </w:rPr>
        <w:t>mo-VoiceCall</w:t>
      </w:r>
      <w:r w:rsidRPr="000E4E7F">
        <w:t xml:space="preserve"> establishment cause and UE is establishing the RRC connection for mobile originating MMTEL voice </w:t>
      </w:r>
      <w:r w:rsidRPr="000E4E7F">
        <w:rPr>
          <w:rFonts w:eastAsia="Malgun Gothic"/>
          <w:lang w:eastAsia="ko-KR"/>
        </w:rPr>
        <w:t xml:space="preserve">and </w:t>
      </w:r>
      <w:r w:rsidRPr="000E4E7F">
        <w:rPr>
          <w:i/>
        </w:rPr>
        <w:t>SystemInformationBlockType2</w:t>
      </w:r>
      <w:r w:rsidRPr="000E4E7F">
        <w:t xml:space="preserve"> includes </w:t>
      </w:r>
      <w:r w:rsidRPr="000E4E7F">
        <w:rPr>
          <w:i/>
        </w:rPr>
        <w:t xml:space="preserve">voiceServiceCauseIndication </w:t>
      </w:r>
      <w:r w:rsidRPr="000E4E7F">
        <w:t xml:space="preserve">and the establishment cause received from upper layers is not set to </w:t>
      </w:r>
      <w:r w:rsidRPr="000E4E7F">
        <w:rPr>
          <w:i/>
        </w:rPr>
        <w:t>highPriorityAccess</w:t>
      </w:r>
      <w:r w:rsidRPr="000E4E7F">
        <w:rPr>
          <w:iCs/>
        </w:rPr>
        <w:t>; or</w:t>
      </w:r>
    </w:p>
    <w:p w14:paraId="468B1E45" w14:textId="77777777" w:rsidR="00E13106" w:rsidRPr="000E4E7F" w:rsidRDefault="00E13106" w:rsidP="00E13106">
      <w:pPr>
        <w:pStyle w:val="B2"/>
      </w:pPr>
      <w:r w:rsidRPr="000E4E7F">
        <w:t>2&gt;</w:t>
      </w:r>
      <w:r w:rsidRPr="000E4E7F">
        <w:tab/>
        <w:t xml:space="preserve">if the UE supports </w:t>
      </w:r>
      <w:r w:rsidRPr="000E4E7F">
        <w:rPr>
          <w:i/>
          <w:iCs/>
        </w:rPr>
        <w:t>mo-VoiceCall</w:t>
      </w:r>
      <w:r w:rsidRPr="000E4E7F">
        <w:t xml:space="preserve"> establishment cause and EPS fallback for IMS voice (see TS 23.502 [102]) was triggered in NR via </w:t>
      </w:r>
      <w:r w:rsidRPr="000E4E7F">
        <w:rPr>
          <w:i/>
          <w:iCs/>
        </w:rPr>
        <w:t>RRCRelease</w:t>
      </w:r>
      <w:r w:rsidRPr="000E4E7F">
        <w:t xml:space="preserve"> with </w:t>
      </w:r>
      <w:r w:rsidRPr="000E4E7F">
        <w:rPr>
          <w:i/>
          <w:iCs/>
        </w:rPr>
        <w:t>voiceFallbackIndication</w:t>
      </w:r>
      <w:r w:rsidRPr="000E4E7F">
        <w:t xml:space="preserve"> (see TS 38.331 [82]) </w:t>
      </w:r>
      <w:r w:rsidRPr="000E4E7F">
        <w:rPr>
          <w:lang w:eastAsia="ko-KR"/>
        </w:rPr>
        <w:t xml:space="preserve">and </w:t>
      </w:r>
      <w:r w:rsidRPr="000E4E7F">
        <w:rPr>
          <w:i/>
          <w:iCs/>
        </w:rPr>
        <w:t>SystemInformationBlockType2</w:t>
      </w:r>
      <w:r w:rsidRPr="000E4E7F">
        <w:t xml:space="preserve"> includes </w:t>
      </w:r>
      <w:r w:rsidRPr="000E4E7F">
        <w:rPr>
          <w:i/>
          <w:iCs/>
        </w:rPr>
        <w:t xml:space="preserve">voiceServiceCauseIndication </w:t>
      </w:r>
      <w:r w:rsidRPr="000E4E7F">
        <w:t xml:space="preserve">and the establishment cause received from upper layers is not set to </w:t>
      </w:r>
      <w:r w:rsidRPr="000E4E7F">
        <w:rPr>
          <w:i/>
          <w:iCs/>
        </w:rPr>
        <w:t>highPriorityAccess</w:t>
      </w:r>
      <w:r w:rsidRPr="000E4E7F">
        <w:t>:</w:t>
      </w:r>
    </w:p>
    <w:p w14:paraId="621506A5" w14:textId="77777777" w:rsidR="00E13106" w:rsidRPr="000E4E7F" w:rsidRDefault="00E13106" w:rsidP="00E13106">
      <w:pPr>
        <w:pStyle w:val="B3"/>
      </w:pPr>
      <w:r w:rsidRPr="000E4E7F">
        <w:t>3&gt;</w:t>
      </w:r>
      <w:r w:rsidRPr="000E4E7F">
        <w:tab/>
        <w:t xml:space="preserve">set the </w:t>
      </w:r>
      <w:r w:rsidRPr="000E4E7F">
        <w:rPr>
          <w:i/>
          <w:iCs/>
        </w:rPr>
        <w:t>establishmentCause</w:t>
      </w:r>
      <w:r w:rsidRPr="000E4E7F">
        <w:t xml:space="preserve"> to </w:t>
      </w:r>
      <w:r w:rsidRPr="000E4E7F">
        <w:rPr>
          <w:i/>
          <w:iCs/>
        </w:rPr>
        <w:t>mo-VoiceCall</w:t>
      </w:r>
      <w:r w:rsidRPr="000E4E7F">
        <w:t>;</w:t>
      </w:r>
    </w:p>
    <w:p w14:paraId="5BACD004" w14:textId="77777777" w:rsidR="00E13106" w:rsidRPr="000E4E7F" w:rsidRDefault="00E13106" w:rsidP="00E13106">
      <w:pPr>
        <w:pStyle w:val="B2"/>
      </w:pPr>
      <w:r w:rsidRPr="000E4E7F">
        <w:t>2&gt;</w:t>
      </w:r>
      <w:r w:rsidRPr="000E4E7F">
        <w:tab/>
      </w:r>
      <w:r w:rsidRPr="000E4E7F">
        <w:rPr>
          <w:lang w:eastAsia="zh-CN"/>
        </w:rPr>
        <w:t xml:space="preserve">else </w:t>
      </w:r>
      <w:r w:rsidRPr="000E4E7F">
        <w:t xml:space="preserve">if the UE supports </w:t>
      </w:r>
      <w:r w:rsidRPr="000E4E7F">
        <w:rPr>
          <w:i/>
        </w:rPr>
        <w:t>mo-VoiceCall</w:t>
      </w:r>
      <w:r w:rsidRPr="000E4E7F">
        <w:t xml:space="preserve"> establishment cause for mobile originating MMTEL video and UE is establishing the RRC connection for mobile originating MMTEL</w:t>
      </w:r>
      <w:r w:rsidRPr="000E4E7F">
        <w:rPr>
          <w:lang w:eastAsia="zh-CN"/>
        </w:rPr>
        <w:t xml:space="preserve"> video</w:t>
      </w:r>
      <w:r w:rsidRPr="000E4E7F">
        <w:t xml:space="preserve"> </w:t>
      </w:r>
      <w:r w:rsidRPr="000E4E7F">
        <w:rPr>
          <w:rFonts w:eastAsia="Malgun Gothic"/>
          <w:lang w:eastAsia="ko-KR"/>
        </w:rPr>
        <w:t xml:space="preserve">and </w:t>
      </w:r>
      <w:r w:rsidRPr="000E4E7F">
        <w:rPr>
          <w:i/>
        </w:rPr>
        <w:t>SystemInformationBlockType2</w:t>
      </w:r>
      <w:r w:rsidRPr="000E4E7F">
        <w:t xml:space="preserve"> includes </w:t>
      </w:r>
      <w:r w:rsidRPr="000E4E7F">
        <w:rPr>
          <w:i/>
        </w:rPr>
        <w:t>v</w:t>
      </w:r>
      <w:r w:rsidRPr="000E4E7F">
        <w:rPr>
          <w:i/>
          <w:lang w:eastAsia="zh-CN"/>
        </w:rPr>
        <w:t>ideo</w:t>
      </w:r>
      <w:r w:rsidRPr="000E4E7F">
        <w:rPr>
          <w:i/>
        </w:rPr>
        <w:t xml:space="preserve">ServiceCauseIndication </w:t>
      </w:r>
      <w:r w:rsidRPr="000E4E7F">
        <w:t xml:space="preserve">and the establishment cause received from upper layers is not set to </w:t>
      </w:r>
      <w:r w:rsidRPr="000E4E7F">
        <w:rPr>
          <w:i/>
        </w:rPr>
        <w:t>highPriorityAccess</w:t>
      </w:r>
      <w:r w:rsidRPr="000E4E7F">
        <w:t>:</w:t>
      </w:r>
    </w:p>
    <w:p w14:paraId="0FB50EC2" w14:textId="77777777" w:rsidR="00E13106" w:rsidRPr="000E4E7F" w:rsidRDefault="00E13106" w:rsidP="00E13106">
      <w:pPr>
        <w:pStyle w:val="B3"/>
        <w:rPr>
          <w:lang w:eastAsia="zh-CN"/>
        </w:rPr>
      </w:pPr>
      <w:r w:rsidRPr="000E4E7F">
        <w:t>3&gt;</w:t>
      </w:r>
      <w:r w:rsidRPr="000E4E7F">
        <w:tab/>
        <w:t xml:space="preserve">set the </w:t>
      </w:r>
      <w:r w:rsidRPr="000E4E7F">
        <w:rPr>
          <w:i/>
          <w:iCs/>
        </w:rPr>
        <w:t>establishmentCause</w:t>
      </w:r>
      <w:r w:rsidRPr="000E4E7F">
        <w:t xml:space="preserve"> to </w:t>
      </w:r>
      <w:r w:rsidRPr="000E4E7F">
        <w:rPr>
          <w:i/>
          <w:iCs/>
        </w:rPr>
        <w:t>mo-VoiceCall</w:t>
      </w:r>
      <w:r w:rsidRPr="000E4E7F">
        <w:t>;</w:t>
      </w:r>
    </w:p>
    <w:p w14:paraId="3003F222" w14:textId="77777777" w:rsidR="00E13106" w:rsidRPr="000E4E7F" w:rsidRDefault="00E13106" w:rsidP="00E13106">
      <w:pPr>
        <w:pStyle w:val="B2"/>
      </w:pPr>
      <w:r w:rsidRPr="000E4E7F">
        <w:t>2&gt;</w:t>
      </w:r>
      <w:r w:rsidRPr="000E4E7F">
        <w:tab/>
        <w:t>else:</w:t>
      </w:r>
    </w:p>
    <w:p w14:paraId="226CCB09" w14:textId="77777777" w:rsidR="00E13106" w:rsidRPr="000E4E7F" w:rsidRDefault="00E13106" w:rsidP="00E13106">
      <w:pPr>
        <w:pStyle w:val="B3"/>
      </w:pPr>
      <w:r w:rsidRPr="000E4E7F">
        <w:t>3&gt;</w:t>
      </w:r>
      <w:r w:rsidRPr="000E4E7F">
        <w:tab/>
        <w:t xml:space="preserve">set the </w:t>
      </w:r>
      <w:r w:rsidRPr="000E4E7F">
        <w:rPr>
          <w:i/>
        </w:rPr>
        <w:t>establishmentCause</w:t>
      </w:r>
      <w:r w:rsidRPr="000E4E7F">
        <w:t xml:space="preserve"> in accordance with the information received from upper layers;</w:t>
      </w:r>
    </w:p>
    <w:p w14:paraId="42B5D317" w14:textId="77777777" w:rsidR="00E13106" w:rsidRPr="000E4E7F" w:rsidRDefault="00E13106" w:rsidP="00E13106">
      <w:pPr>
        <w:pStyle w:val="B1"/>
      </w:pPr>
      <w:r w:rsidRPr="000E4E7F">
        <w:t>1&gt;</w:t>
      </w:r>
      <w:r w:rsidRPr="000E4E7F">
        <w:tab/>
        <w:t>if the UE is connected to 5GC:</w:t>
      </w:r>
    </w:p>
    <w:p w14:paraId="546FE362" w14:textId="77777777" w:rsidR="00E13106" w:rsidRPr="000E4E7F" w:rsidRDefault="00E13106" w:rsidP="00E13106">
      <w:pPr>
        <w:pStyle w:val="B2"/>
      </w:pPr>
      <w:r w:rsidRPr="000E4E7F">
        <w:t>2&gt;</w:t>
      </w:r>
      <w:r w:rsidRPr="000E4E7F">
        <w:tab/>
        <w:t xml:space="preserve">set the </w:t>
      </w:r>
      <w:r w:rsidRPr="000E4E7F">
        <w:rPr>
          <w:i/>
        </w:rPr>
        <w:t>ue-Identity</w:t>
      </w:r>
      <w:r w:rsidRPr="000E4E7F">
        <w:t xml:space="preserve"> as follows:</w:t>
      </w:r>
    </w:p>
    <w:p w14:paraId="6373121F" w14:textId="77777777" w:rsidR="00E13106" w:rsidRPr="000E4E7F" w:rsidRDefault="00E13106" w:rsidP="00E13106">
      <w:pPr>
        <w:pStyle w:val="B3"/>
      </w:pPr>
      <w:r w:rsidRPr="000E4E7F">
        <w:t>3&gt;</w:t>
      </w:r>
      <w:r w:rsidRPr="000E4E7F">
        <w:tab/>
        <w:t>if upper layers provide a 5G-S-TMSI:</w:t>
      </w:r>
    </w:p>
    <w:p w14:paraId="508B2233" w14:textId="77777777" w:rsidR="00E13106" w:rsidRPr="000E4E7F" w:rsidRDefault="00E13106" w:rsidP="00E13106">
      <w:pPr>
        <w:pStyle w:val="B4"/>
      </w:pPr>
      <w:r w:rsidRPr="000E4E7F">
        <w:t>4&gt;</w:t>
      </w:r>
      <w:r w:rsidRPr="000E4E7F">
        <w:tab/>
        <w:t>except for NB-IoT, set the ue-Identity to ng-5G-S-TMSI-Part1;</w:t>
      </w:r>
    </w:p>
    <w:p w14:paraId="04ABF0CC" w14:textId="77777777" w:rsidR="00E13106" w:rsidRPr="000E4E7F" w:rsidRDefault="00E13106" w:rsidP="00E13106">
      <w:pPr>
        <w:pStyle w:val="B4"/>
      </w:pPr>
      <w:r w:rsidRPr="000E4E7F">
        <w:t>4&gt;</w:t>
      </w:r>
      <w:r w:rsidRPr="000E4E7F">
        <w:tab/>
        <w:t xml:space="preserve">for NB-IoT, set the </w:t>
      </w:r>
      <w:r w:rsidRPr="000E4E7F">
        <w:rPr>
          <w:i/>
        </w:rPr>
        <w:t>ue-Identity</w:t>
      </w:r>
      <w:r w:rsidRPr="000E4E7F">
        <w:t xml:space="preserve"> to ng-5G-S-TMSI;</w:t>
      </w:r>
    </w:p>
    <w:p w14:paraId="534175A9" w14:textId="77777777" w:rsidR="00E13106" w:rsidRPr="000E4E7F" w:rsidRDefault="00E13106" w:rsidP="00E13106">
      <w:pPr>
        <w:pStyle w:val="B3"/>
      </w:pPr>
      <w:r w:rsidRPr="000E4E7F">
        <w:t>3&gt;</w:t>
      </w:r>
      <w:r w:rsidRPr="000E4E7F">
        <w:tab/>
        <w:t>else:</w:t>
      </w:r>
    </w:p>
    <w:p w14:paraId="114BAD0A" w14:textId="77777777" w:rsidR="00E13106" w:rsidRPr="000E4E7F" w:rsidRDefault="00E13106" w:rsidP="00E13106">
      <w:pPr>
        <w:pStyle w:val="B4"/>
      </w:pPr>
      <w:r w:rsidRPr="000E4E7F">
        <w:t>4&gt;</w:t>
      </w:r>
      <w:r w:rsidRPr="000E4E7F">
        <w:tab/>
        <w:t>draw a random value in the range 0 .. 2</w:t>
      </w:r>
      <w:r w:rsidRPr="000E4E7F">
        <w:rPr>
          <w:vertAlign w:val="superscript"/>
        </w:rPr>
        <w:t>40</w:t>
      </w:r>
      <w:r w:rsidRPr="000E4E7F">
        <w:t xml:space="preserve">-1 and set the </w:t>
      </w:r>
      <w:r w:rsidRPr="000E4E7F">
        <w:rPr>
          <w:i/>
        </w:rPr>
        <w:t>ue-Identity</w:t>
      </w:r>
      <w:r w:rsidRPr="000E4E7F">
        <w:t xml:space="preserve"> to this value;</w:t>
      </w:r>
    </w:p>
    <w:p w14:paraId="1F3A078A" w14:textId="77777777" w:rsidR="00E13106" w:rsidRPr="000E4E7F" w:rsidRDefault="00E13106" w:rsidP="00E13106">
      <w:pPr>
        <w:pStyle w:val="B2"/>
      </w:pPr>
      <w:r w:rsidRPr="000E4E7F">
        <w:t>2&gt;</w:t>
      </w:r>
      <w:r w:rsidRPr="000E4E7F">
        <w:tab/>
        <w:t xml:space="preserve">set the </w:t>
      </w:r>
      <w:r w:rsidRPr="000E4E7F">
        <w:rPr>
          <w:i/>
        </w:rPr>
        <w:t>establishmentCause</w:t>
      </w:r>
      <w:r w:rsidRPr="000E4E7F">
        <w:t xml:space="preserve"> in accordance with the information received from upper layers;</w:t>
      </w:r>
    </w:p>
    <w:p w14:paraId="104007BC" w14:textId="77777777" w:rsidR="00E13106" w:rsidRPr="000E4E7F" w:rsidRDefault="00E13106" w:rsidP="00E13106">
      <w:pPr>
        <w:pStyle w:val="B2"/>
      </w:pPr>
      <w:r w:rsidRPr="000E4E7F">
        <w:t>2&gt;</w:t>
      </w:r>
      <w:r w:rsidRPr="000E4E7F">
        <w:tab/>
        <w:t>except for NB-IoT, apply the default NR PDCP configuration as specified in TS 38.331 [82], clause 9.2.1.1 for SRB1;</w:t>
      </w:r>
    </w:p>
    <w:p w14:paraId="03757F88" w14:textId="77777777" w:rsidR="00E13106" w:rsidRPr="000E4E7F" w:rsidRDefault="00E13106" w:rsidP="00E13106">
      <w:pPr>
        <w:pStyle w:val="B2"/>
      </w:pPr>
      <w:r w:rsidRPr="000E4E7F">
        <w:t>2&gt;</w:t>
      </w:r>
      <w:r w:rsidRPr="000E4E7F">
        <w:tab/>
        <w:t>except for NB-IoT, use NR PDCP for all subsequent messages received and sent by the UE via SRB1;</w:t>
      </w:r>
    </w:p>
    <w:p w14:paraId="4DAA3BC7" w14:textId="77777777" w:rsidR="00E13106" w:rsidRPr="000E4E7F" w:rsidRDefault="00E13106" w:rsidP="00E13106">
      <w:pPr>
        <w:pStyle w:val="B1"/>
      </w:pPr>
      <w:r w:rsidRPr="000E4E7F">
        <w:t>1&gt;</w:t>
      </w:r>
      <w:r w:rsidRPr="000E4E7F">
        <w:tab/>
        <w:t>if the UE is a NB-IoT UE:</w:t>
      </w:r>
    </w:p>
    <w:p w14:paraId="16C4240D" w14:textId="77777777" w:rsidR="00E13106" w:rsidRPr="000E4E7F" w:rsidRDefault="00E13106" w:rsidP="00E13106">
      <w:pPr>
        <w:pStyle w:val="B2"/>
      </w:pPr>
      <w:r w:rsidRPr="000E4E7F">
        <w:t>2&gt;</w:t>
      </w:r>
      <w:r w:rsidRPr="000E4E7F">
        <w:tab/>
        <w:t>if the UE is connected to EPC:</w:t>
      </w:r>
    </w:p>
    <w:p w14:paraId="7DA7C9A1" w14:textId="77777777" w:rsidR="00E13106" w:rsidRPr="000E4E7F" w:rsidRDefault="00E13106" w:rsidP="00E13106">
      <w:pPr>
        <w:pStyle w:val="B3"/>
      </w:pPr>
      <w:r w:rsidRPr="000E4E7F">
        <w:t>3&gt;</w:t>
      </w:r>
      <w:r w:rsidRPr="000E4E7F">
        <w:tab/>
        <w:t xml:space="preserve">if the UE supports multi-tone transmission, include </w:t>
      </w:r>
      <w:r w:rsidRPr="000E4E7F">
        <w:rPr>
          <w:i/>
          <w:iCs/>
        </w:rPr>
        <w:t>multiToneSupport</w:t>
      </w:r>
      <w:r w:rsidRPr="000E4E7F">
        <w:t>;</w:t>
      </w:r>
    </w:p>
    <w:p w14:paraId="28EF2D8F" w14:textId="77777777" w:rsidR="00E13106" w:rsidRPr="000E4E7F" w:rsidRDefault="00E13106" w:rsidP="00E13106">
      <w:pPr>
        <w:pStyle w:val="B3"/>
      </w:pPr>
      <w:r w:rsidRPr="000E4E7F">
        <w:t>3&gt;</w:t>
      </w:r>
      <w:r w:rsidRPr="000E4E7F">
        <w:tab/>
        <w:t xml:space="preserve">if the UE supports multi-carrier operation, include </w:t>
      </w:r>
      <w:r w:rsidRPr="000E4E7F">
        <w:rPr>
          <w:i/>
          <w:iCs/>
        </w:rPr>
        <w:t>multiCarrierSupport</w:t>
      </w:r>
      <w:r w:rsidRPr="000E4E7F">
        <w:t>;</w:t>
      </w:r>
    </w:p>
    <w:p w14:paraId="7AB39B64" w14:textId="77777777" w:rsidR="00E13106" w:rsidRPr="000E4E7F" w:rsidRDefault="00E13106" w:rsidP="00E13106">
      <w:pPr>
        <w:pStyle w:val="B3"/>
      </w:pPr>
      <w:r w:rsidRPr="000E4E7F">
        <w:t>3&gt;</w:t>
      </w:r>
      <w:r w:rsidRPr="000E4E7F">
        <w:tab/>
        <w:t xml:space="preserve">set </w:t>
      </w:r>
      <w:r w:rsidRPr="000E4E7F">
        <w:rPr>
          <w:i/>
        </w:rPr>
        <w:t>earlyContentionResolution</w:t>
      </w:r>
      <w:r w:rsidRPr="000E4E7F">
        <w:t xml:space="preserve"> to TRUE;</w:t>
      </w:r>
    </w:p>
    <w:p w14:paraId="575D405D" w14:textId="77777777" w:rsidR="00E13106" w:rsidRPr="000E4E7F" w:rsidRDefault="00E13106" w:rsidP="00E13106">
      <w:pPr>
        <w:pStyle w:val="B2"/>
      </w:pPr>
      <w:r w:rsidRPr="000E4E7F">
        <w:t>2&gt;</w:t>
      </w:r>
      <w:r w:rsidRPr="000E4E7F">
        <w:tab/>
        <w:t xml:space="preserve">if the UE supports DL channel quality reporting in MSG3 and </w:t>
      </w:r>
      <w:r w:rsidRPr="000E4E7F">
        <w:rPr>
          <w:i/>
        </w:rPr>
        <w:t>cqi-Reporting</w:t>
      </w:r>
      <w:r w:rsidRPr="000E4E7F">
        <w:t xml:space="preserve"> is present in </w:t>
      </w:r>
      <w:r w:rsidRPr="000E4E7F">
        <w:rPr>
          <w:i/>
        </w:rPr>
        <w:t>SystemInformationBlockType2-NB</w:t>
      </w:r>
      <w:r w:rsidRPr="000E4E7F">
        <w:t>:</w:t>
      </w:r>
    </w:p>
    <w:p w14:paraId="2F7B2580" w14:textId="77777777" w:rsidR="00E13106" w:rsidRPr="000E4E7F" w:rsidRDefault="00E13106" w:rsidP="00E13106">
      <w:pPr>
        <w:pStyle w:val="B3"/>
      </w:pPr>
      <w:r w:rsidRPr="000E4E7F">
        <w:t>3&gt;</w:t>
      </w:r>
      <w:r w:rsidRPr="000E4E7F">
        <w:tab/>
        <w:t xml:space="preserve">set the </w:t>
      </w:r>
      <w:r w:rsidRPr="000E4E7F">
        <w:rPr>
          <w:i/>
        </w:rPr>
        <w:t>cqi-NPDCCH</w:t>
      </w:r>
      <w:r w:rsidRPr="000E4E7F">
        <w:t xml:space="preserve"> to include the latest results of the downlink channel quality measurements of the carrier where the random access response is received as specified in TS 36.133 [16];</w:t>
      </w:r>
    </w:p>
    <w:p w14:paraId="225A60B1" w14:textId="77777777" w:rsidR="00E13106" w:rsidRPr="000E4E7F" w:rsidRDefault="00E13106" w:rsidP="00E13106">
      <w:pPr>
        <w:pStyle w:val="NO"/>
      </w:pPr>
      <w:r w:rsidRPr="000E4E7F">
        <w:t>NOTE 2:</w:t>
      </w:r>
      <w:r w:rsidRPr="000E4E7F">
        <w:tab/>
        <w:t>The downlink channel quality measurements use measurement period T1 or T2, as defined in TS 36.133 [16].</w:t>
      </w:r>
    </w:p>
    <w:p w14:paraId="3A3B946D" w14:textId="77777777" w:rsidR="00E13106" w:rsidRDefault="00E13106" w:rsidP="00E13106">
      <w:pPr>
        <w:rPr>
          <w:ins w:id="130" w:author="QC (Umesh)-v3" w:date="2020-04-29T11:29:00Z"/>
        </w:rPr>
      </w:pPr>
      <w:r w:rsidRPr="000E4E7F">
        <w:t>The UE shall</w:t>
      </w:r>
      <w:ins w:id="131" w:author="QC (Umesh)-v3" w:date="2020-04-29T11:29:00Z">
        <w:r>
          <w:t>:</w:t>
        </w:r>
      </w:ins>
      <w:r w:rsidRPr="000E4E7F">
        <w:t xml:space="preserve"> </w:t>
      </w:r>
    </w:p>
    <w:p w14:paraId="1782E117" w14:textId="7CAC7050" w:rsidR="00E13106" w:rsidRPr="00E13106" w:rsidRDefault="00E13106" w:rsidP="00E13106">
      <w:pPr>
        <w:pStyle w:val="B1"/>
        <w:rPr>
          <w:ins w:id="132" w:author="QC (Umesh)-v3" w:date="2020-04-29T11:29:00Z"/>
          <w:lang w:val="en-US"/>
        </w:rPr>
      </w:pPr>
      <w:ins w:id="133" w:author="QC (Umesh)-v3" w:date="2020-04-29T11:29:00Z">
        <w:r>
          <w:t>1&gt;</w:t>
        </w:r>
        <w:r>
          <w:tab/>
        </w:r>
      </w:ins>
      <w:ins w:id="134" w:author="QC (Umesh)-v3" w:date="2020-04-29T11:30:00Z">
        <w:r>
          <w:rPr>
            <w:lang w:val="en-US"/>
          </w:rPr>
          <w:t xml:space="preserve">if stored, discard </w:t>
        </w:r>
        <w:r>
          <w:rPr>
            <w:i/>
            <w:iCs/>
            <w:lang w:val="en-US"/>
          </w:rPr>
          <w:t>mt-EDT</w:t>
        </w:r>
        <w:r>
          <w:rPr>
            <w:lang w:val="en-US"/>
          </w:rPr>
          <w:t>;</w:t>
        </w:r>
      </w:ins>
    </w:p>
    <w:p w14:paraId="003C1AD4" w14:textId="0F94AD9C" w:rsidR="00E13106" w:rsidRPr="000E4E7F" w:rsidRDefault="00E13106" w:rsidP="00E13106">
      <w:pPr>
        <w:pStyle w:val="B1"/>
      </w:pPr>
      <w:ins w:id="135" w:author="QC (Umesh)-v3" w:date="2020-04-29T11:30:00Z">
        <w:r>
          <w:rPr>
            <w:lang w:val="en-US"/>
          </w:rPr>
          <w:t>1&gt;</w:t>
        </w:r>
        <w:r>
          <w:rPr>
            <w:lang w:val="en-US"/>
          </w:rPr>
          <w:tab/>
        </w:r>
      </w:ins>
      <w:r w:rsidRPr="00E13106">
        <w:t>submit</w:t>
      </w:r>
      <w:r w:rsidRPr="000E4E7F">
        <w:t xml:space="preserve"> the </w:t>
      </w:r>
      <w:r w:rsidRPr="000E4E7F">
        <w:rPr>
          <w:i/>
        </w:rPr>
        <w:t>RRCConnectionRequest</w:t>
      </w:r>
      <w:r w:rsidRPr="000E4E7F">
        <w:t xml:space="preserve"> message to lower layers for transmission.</w:t>
      </w:r>
    </w:p>
    <w:p w14:paraId="1CDDF728" w14:textId="77777777" w:rsidR="00E13106" w:rsidRPr="000E4E7F" w:rsidRDefault="00E13106" w:rsidP="00E13106">
      <w:r w:rsidRPr="000E4E7F">
        <w:t>The UE shall continue cell re-selection related measurements as well as cell re-selection evaluation. If the conditions for cell re-selection are fulfilled, the UE shall perform cell re-selection as specified in 5.3.3.5.</w:t>
      </w:r>
    </w:p>
    <w:p w14:paraId="0A5F7F98" w14:textId="77777777" w:rsidR="00E13106" w:rsidRPr="000E4E7F" w:rsidRDefault="00E13106" w:rsidP="00E13106">
      <w:pPr>
        <w:pStyle w:val="Heading4"/>
      </w:pPr>
      <w:bookmarkStart w:id="136" w:name="_Toc20486771"/>
      <w:bookmarkStart w:id="137" w:name="_Toc29342063"/>
      <w:bookmarkStart w:id="138" w:name="_Toc29343202"/>
      <w:bookmarkStart w:id="139" w:name="_Toc36566451"/>
      <w:bookmarkStart w:id="140" w:name="_Toc36809860"/>
      <w:bookmarkStart w:id="141" w:name="_Toc36846224"/>
      <w:bookmarkStart w:id="142" w:name="_Toc36938877"/>
      <w:bookmarkStart w:id="143" w:name="_Toc37081856"/>
      <w:r w:rsidRPr="000E4E7F">
        <w:t>5.3.3.3a</w:t>
      </w:r>
      <w:r w:rsidRPr="000E4E7F">
        <w:tab/>
        <w:t xml:space="preserve">Actions related to transmission of </w:t>
      </w:r>
      <w:r w:rsidRPr="000E4E7F">
        <w:rPr>
          <w:i/>
        </w:rPr>
        <w:t>RRCConnectionResumeRequest</w:t>
      </w:r>
      <w:r w:rsidRPr="000E4E7F">
        <w:t xml:space="preserve"> message</w:t>
      </w:r>
      <w:bookmarkEnd w:id="136"/>
      <w:bookmarkEnd w:id="137"/>
      <w:bookmarkEnd w:id="138"/>
      <w:bookmarkEnd w:id="139"/>
      <w:bookmarkEnd w:id="140"/>
      <w:bookmarkEnd w:id="141"/>
      <w:bookmarkEnd w:id="142"/>
      <w:bookmarkEnd w:id="143"/>
    </w:p>
    <w:p w14:paraId="0CAEA5B7" w14:textId="77777777" w:rsidR="00E13106" w:rsidRPr="000E4E7F" w:rsidRDefault="00E13106" w:rsidP="00E13106">
      <w:r w:rsidRPr="000E4E7F">
        <w:t xml:space="preserve">If the UE is resuming the RRC connection from a suspended RRC connection, the UE shall set the contents of </w:t>
      </w:r>
      <w:r w:rsidRPr="000E4E7F">
        <w:rPr>
          <w:i/>
        </w:rPr>
        <w:t>RRCConnectionResumeRequest</w:t>
      </w:r>
      <w:r w:rsidRPr="000E4E7F">
        <w:t xml:space="preserve"> message as follows:</w:t>
      </w:r>
    </w:p>
    <w:p w14:paraId="23181980" w14:textId="77777777" w:rsidR="00E13106" w:rsidRPr="000E4E7F" w:rsidRDefault="00E13106" w:rsidP="00E13106">
      <w:pPr>
        <w:pStyle w:val="B1"/>
      </w:pPr>
      <w:r w:rsidRPr="000E4E7F">
        <w:t>1&gt;</w:t>
      </w:r>
      <w:r w:rsidRPr="000E4E7F">
        <w:tab/>
        <w:t>if the UE is a NB-IoT UE; or</w:t>
      </w:r>
    </w:p>
    <w:p w14:paraId="6E9709EE" w14:textId="77777777" w:rsidR="00E13106" w:rsidRPr="000E4E7F" w:rsidRDefault="00E13106" w:rsidP="00E13106">
      <w:pPr>
        <w:pStyle w:val="B1"/>
      </w:pPr>
      <w:r w:rsidRPr="000E4E7F">
        <w:t>1&gt;</w:t>
      </w:r>
      <w:r w:rsidRPr="000E4E7F">
        <w:tab/>
        <w:t>if the UE is initiating UP-EDT for mobile originating calls in accordance with conditions in 5.3.3.1b; or</w:t>
      </w:r>
    </w:p>
    <w:p w14:paraId="3364E5C6" w14:textId="77777777" w:rsidR="00E13106" w:rsidRPr="000E4E7F" w:rsidRDefault="00E13106" w:rsidP="00E13106">
      <w:pPr>
        <w:pStyle w:val="B1"/>
      </w:pPr>
      <w:r w:rsidRPr="000E4E7F">
        <w:t>1&gt;</w:t>
      </w:r>
      <w:r w:rsidRPr="000E4E7F">
        <w:tab/>
        <w:t>if the UE is initiating UP transmission using PUR in accordance with conditions in 5.3.3.1c; or</w:t>
      </w:r>
    </w:p>
    <w:p w14:paraId="40CFAF93" w14:textId="77777777" w:rsidR="00E13106" w:rsidRPr="000E4E7F" w:rsidRDefault="00E13106" w:rsidP="00E13106">
      <w:pPr>
        <w:pStyle w:val="B1"/>
      </w:pPr>
      <w:r w:rsidRPr="000E4E7F">
        <w:t>1&gt;</w:t>
      </w:r>
      <w:r w:rsidRPr="000E4E7F">
        <w:tab/>
        <w:t xml:space="preserve">if field </w:t>
      </w:r>
      <w:r w:rsidRPr="000E4E7F">
        <w:rPr>
          <w:i/>
        </w:rPr>
        <w:t>useFullResumeID</w:t>
      </w:r>
      <w:r w:rsidRPr="000E4E7F">
        <w:t xml:space="preserve"> is signalled in </w:t>
      </w:r>
      <w:r w:rsidRPr="000E4E7F">
        <w:rPr>
          <w:i/>
        </w:rPr>
        <w:t>SystemInformationBlockType2</w:t>
      </w:r>
      <w:r w:rsidRPr="000E4E7F">
        <w:t>:</w:t>
      </w:r>
    </w:p>
    <w:p w14:paraId="7A8F81A6" w14:textId="77777777" w:rsidR="00E13106" w:rsidRPr="000E4E7F" w:rsidRDefault="00E13106" w:rsidP="00E13106">
      <w:pPr>
        <w:pStyle w:val="B2"/>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center" w:pos="5104"/>
        </w:tabs>
      </w:pPr>
      <w:r w:rsidRPr="000E4E7F">
        <w:t>2&gt;</w:t>
      </w:r>
      <w:r w:rsidRPr="000E4E7F">
        <w:tab/>
        <w:t xml:space="preserve">set the </w:t>
      </w:r>
      <w:r w:rsidRPr="000E4E7F">
        <w:rPr>
          <w:i/>
        </w:rPr>
        <w:t>resumeID</w:t>
      </w:r>
      <w:r w:rsidRPr="000E4E7F">
        <w:t xml:space="preserve"> to the stored </w:t>
      </w:r>
      <w:r w:rsidRPr="000E4E7F">
        <w:rPr>
          <w:i/>
        </w:rPr>
        <w:t>resumeIdentity</w:t>
      </w:r>
      <w:r w:rsidRPr="000E4E7F">
        <w:t>;</w:t>
      </w:r>
    </w:p>
    <w:p w14:paraId="6E6DC90B" w14:textId="77777777" w:rsidR="00E13106" w:rsidRPr="000E4E7F" w:rsidRDefault="00E13106" w:rsidP="00E13106">
      <w:pPr>
        <w:pStyle w:val="B1"/>
      </w:pPr>
      <w:r w:rsidRPr="000E4E7F">
        <w:t>1&gt;</w:t>
      </w:r>
      <w:r w:rsidRPr="000E4E7F">
        <w:tab/>
        <w:t>else:</w:t>
      </w:r>
    </w:p>
    <w:p w14:paraId="04C6A210" w14:textId="77777777" w:rsidR="00E13106" w:rsidRPr="000E4E7F" w:rsidRDefault="00E13106" w:rsidP="00E13106">
      <w:pPr>
        <w:pStyle w:val="B2"/>
      </w:pPr>
      <w:r w:rsidRPr="000E4E7F">
        <w:t>2&gt;</w:t>
      </w:r>
      <w:r w:rsidRPr="000E4E7F">
        <w:tab/>
        <w:t xml:space="preserve">set the </w:t>
      </w:r>
      <w:r w:rsidRPr="000E4E7F">
        <w:rPr>
          <w:i/>
        </w:rPr>
        <w:t>truncatedResumeID</w:t>
      </w:r>
      <w:r w:rsidRPr="000E4E7F">
        <w:t xml:space="preserve"> to include bits in bit position 9 to 20 and 29 to 40 from the left in the stored </w:t>
      </w:r>
      <w:r w:rsidRPr="000E4E7F">
        <w:rPr>
          <w:i/>
        </w:rPr>
        <w:t>resumeIdentity</w:t>
      </w:r>
      <w:r w:rsidRPr="000E4E7F">
        <w:t>.</w:t>
      </w:r>
    </w:p>
    <w:p w14:paraId="5343E50D" w14:textId="77777777" w:rsidR="00E13106" w:rsidRPr="000E4E7F" w:rsidRDefault="00E13106" w:rsidP="00E13106">
      <w:pPr>
        <w:pStyle w:val="B1"/>
      </w:pPr>
      <w:r w:rsidRPr="000E4E7F">
        <w:t>1&gt;</w:t>
      </w:r>
      <w:r w:rsidRPr="000E4E7F">
        <w:tab/>
        <w:t xml:space="preserve">if the UE supports </w:t>
      </w:r>
      <w:r w:rsidRPr="000E4E7F">
        <w:rPr>
          <w:i/>
        </w:rPr>
        <w:t>mo-VoiceCall</w:t>
      </w:r>
      <w:r w:rsidRPr="000E4E7F">
        <w:t xml:space="preserve"> establishment cause and UE is resuming the RRC connection for mobile originating MMTEL voice </w:t>
      </w:r>
      <w:r w:rsidRPr="000E4E7F">
        <w:rPr>
          <w:rFonts w:eastAsia="Malgun Gothic"/>
          <w:lang w:eastAsia="ko-KR"/>
        </w:rPr>
        <w:t xml:space="preserve">and </w:t>
      </w:r>
      <w:r w:rsidRPr="000E4E7F">
        <w:rPr>
          <w:i/>
        </w:rPr>
        <w:t>SystemInformationBlockType2</w:t>
      </w:r>
      <w:r w:rsidRPr="000E4E7F">
        <w:t xml:space="preserve"> includes </w:t>
      </w:r>
      <w:r w:rsidRPr="000E4E7F">
        <w:rPr>
          <w:i/>
        </w:rPr>
        <w:t xml:space="preserve">voiceServiceCauseIndication </w:t>
      </w:r>
      <w:r w:rsidRPr="000E4E7F">
        <w:t xml:space="preserve">and the establishment cause received from upper layers is not set to </w:t>
      </w:r>
      <w:r w:rsidRPr="000E4E7F">
        <w:rPr>
          <w:i/>
        </w:rPr>
        <w:t>highPriorityAccess</w:t>
      </w:r>
      <w:r w:rsidRPr="000E4E7F">
        <w:t>:</w:t>
      </w:r>
    </w:p>
    <w:p w14:paraId="6EB70820" w14:textId="77777777" w:rsidR="00E13106" w:rsidRPr="000E4E7F" w:rsidRDefault="00E13106" w:rsidP="00E13106">
      <w:pPr>
        <w:pStyle w:val="B2"/>
      </w:pPr>
      <w:r w:rsidRPr="000E4E7F">
        <w:t>2&gt;</w:t>
      </w:r>
      <w:r w:rsidRPr="000E4E7F">
        <w:tab/>
        <w:t xml:space="preserve">set the </w:t>
      </w:r>
      <w:r w:rsidRPr="000E4E7F">
        <w:rPr>
          <w:i/>
        </w:rPr>
        <w:t>resumeCause</w:t>
      </w:r>
      <w:r w:rsidRPr="000E4E7F">
        <w:t xml:space="preserve"> to </w:t>
      </w:r>
      <w:r w:rsidRPr="000E4E7F">
        <w:rPr>
          <w:i/>
        </w:rPr>
        <w:t>mo-VoiceCall</w:t>
      </w:r>
      <w:r w:rsidRPr="000E4E7F">
        <w:t>;</w:t>
      </w:r>
    </w:p>
    <w:p w14:paraId="7EBF9CBF" w14:textId="77777777" w:rsidR="00E13106" w:rsidRPr="000E4E7F" w:rsidRDefault="00E13106" w:rsidP="00E13106">
      <w:pPr>
        <w:pStyle w:val="B1"/>
      </w:pPr>
      <w:r w:rsidRPr="000E4E7F">
        <w:t>1&gt;</w:t>
      </w:r>
      <w:r w:rsidRPr="000E4E7F">
        <w:tab/>
      </w:r>
      <w:r w:rsidRPr="000E4E7F">
        <w:rPr>
          <w:lang w:eastAsia="zh-CN"/>
        </w:rPr>
        <w:t xml:space="preserve">else </w:t>
      </w:r>
      <w:r w:rsidRPr="000E4E7F">
        <w:t xml:space="preserve">if the UE supports </w:t>
      </w:r>
      <w:r w:rsidRPr="000E4E7F">
        <w:rPr>
          <w:i/>
        </w:rPr>
        <w:t>mo-VoiceCall</w:t>
      </w:r>
      <w:r w:rsidRPr="000E4E7F">
        <w:t xml:space="preserve"> establishment cause for mobile originating MMTEL video and UE is resuming the RRC connection for mobile originating MMTEL</w:t>
      </w:r>
      <w:r w:rsidRPr="000E4E7F">
        <w:rPr>
          <w:lang w:eastAsia="zh-CN"/>
        </w:rPr>
        <w:t xml:space="preserve"> video</w:t>
      </w:r>
      <w:r w:rsidRPr="000E4E7F">
        <w:t xml:space="preserve"> </w:t>
      </w:r>
      <w:r w:rsidRPr="000E4E7F">
        <w:rPr>
          <w:rFonts w:eastAsia="Malgun Gothic"/>
          <w:lang w:eastAsia="ko-KR"/>
        </w:rPr>
        <w:t xml:space="preserve">and </w:t>
      </w:r>
      <w:r w:rsidRPr="000E4E7F">
        <w:rPr>
          <w:i/>
        </w:rPr>
        <w:t>SystemInformationBlockType2</w:t>
      </w:r>
      <w:r w:rsidRPr="000E4E7F">
        <w:t xml:space="preserve"> includes </w:t>
      </w:r>
      <w:r w:rsidRPr="000E4E7F">
        <w:rPr>
          <w:i/>
        </w:rPr>
        <w:t>v</w:t>
      </w:r>
      <w:r w:rsidRPr="000E4E7F">
        <w:rPr>
          <w:i/>
          <w:lang w:eastAsia="zh-CN"/>
        </w:rPr>
        <w:t>ideo</w:t>
      </w:r>
      <w:r w:rsidRPr="000E4E7F">
        <w:rPr>
          <w:i/>
        </w:rPr>
        <w:t>ServiceCauseIndication</w:t>
      </w:r>
      <w:r w:rsidRPr="000E4E7F">
        <w:t xml:space="preserve"> and the establishment cause received from upper layers is not set to </w:t>
      </w:r>
      <w:r w:rsidRPr="000E4E7F">
        <w:rPr>
          <w:i/>
        </w:rPr>
        <w:t>highPriorityAccess</w:t>
      </w:r>
      <w:r w:rsidRPr="000E4E7F">
        <w:t>:</w:t>
      </w:r>
    </w:p>
    <w:p w14:paraId="17ED4599" w14:textId="77777777" w:rsidR="00E13106" w:rsidRPr="000E4E7F" w:rsidRDefault="00E13106" w:rsidP="00E13106">
      <w:pPr>
        <w:pStyle w:val="B2"/>
      </w:pPr>
      <w:r w:rsidRPr="000E4E7F">
        <w:t>2&gt;</w:t>
      </w:r>
      <w:r w:rsidRPr="000E4E7F">
        <w:tab/>
        <w:t xml:space="preserve">set the </w:t>
      </w:r>
      <w:r w:rsidRPr="000E4E7F">
        <w:rPr>
          <w:i/>
        </w:rPr>
        <w:t>resumeCause</w:t>
      </w:r>
      <w:r w:rsidRPr="000E4E7F">
        <w:t xml:space="preserve"> to </w:t>
      </w:r>
      <w:r w:rsidRPr="000E4E7F">
        <w:rPr>
          <w:i/>
        </w:rPr>
        <w:t>mo-VoiceCall</w:t>
      </w:r>
      <w:r w:rsidRPr="000E4E7F">
        <w:t>;</w:t>
      </w:r>
    </w:p>
    <w:p w14:paraId="0493BBF4" w14:textId="77777777" w:rsidR="00E13106" w:rsidRPr="000E4E7F" w:rsidRDefault="00E13106" w:rsidP="00E13106">
      <w:pPr>
        <w:pStyle w:val="B1"/>
      </w:pPr>
      <w:r w:rsidRPr="000E4E7F">
        <w:t>1&gt;</w:t>
      </w:r>
      <w:r w:rsidRPr="000E4E7F">
        <w:tab/>
      </w:r>
      <w:r w:rsidRPr="000E4E7F">
        <w:rPr>
          <w:lang w:eastAsia="zh-CN"/>
        </w:rPr>
        <w:t xml:space="preserve">else </w:t>
      </w:r>
      <w:r w:rsidRPr="000E4E7F">
        <w:t>if the UE is initiating UP-EDT for mobile terminating calls in accordance with conditions in 5.3.3.1b:</w:t>
      </w:r>
    </w:p>
    <w:p w14:paraId="329E2A0D" w14:textId="77777777" w:rsidR="00E13106" w:rsidRPr="000E4E7F" w:rsidRDefault="00E13106" w:rsidP="00E13106">
      <w:pPr>
        <w:pStyle w:val="B2"/>
        <w:rPr>
          <w:lang w:eastAsia="zh-CN"/>
        </w:rPr>
      </w:pPr>
      <w:r w:rsidRPr="000E4E7F">
        <w:t>2&gt;</w:t>
      </w:r>
      <w:r w:rsidRPr="000E4E7F">
        <w:tab/>
        <w:t xml:space="preserve">set the </w:t>
      </w:r>
      <w:r w:rsidRPr="000E4E7F">
        <w:rPr>
          <w:i/>
        </w:rPr>
        <w:t>resumeCause</w:t>
      </w:r>
      <w:r w:rsidRPr="000E4E7F">
        <w:t xml:space="preserve"> to </w:t>
      </w:r>
      <w:r w:rsidRPr="000E4E7F">
        <w:rPr>
          <w:i/>
        </w:rPr>
        <w:t>mt-EDT</w:t>
      </w:r>
      <w:r w:rsidRPr="000E4E7F">
        <w:t>;</w:t>
      </w:r>
    </w:p>
    <w:p w14:paraId="78C00737" w14:textId="77777777" w:rsidR="00E13106" w:rsidRPr="000E4E7F" w:rsidRDefault="00E13106" w:rsidP="00E13106">
      <w:pPr>
        <w:pStyle w:val="B1"/>
      </w:pPr>
      <w:r w:rsidRPr="000E4E7F">
        <w:t>1&gt;</w:t>
      </w:r>
      <w:r w:rsidRPr="000E4E7F">
        <w:tab/>
        <w:t>else:</w:t>
      </w:r>
    </w:p>
    <w:p w14:paraId="79E1C8A8" w14:textId="77777777" w:rsidR="00E13106" w:rsidRPr="000E4E7F" w:rsidRDefault="00E13106" w:rsidP="00E13106">
      <w:pPr>
        <w:pStyle w:val="B2"/>
      </w:pPr>
      <w:r w:rsidRPr="000E4E7F">
        <w:t>2&gt;</w:t>
      </w:r>
      <w:r w:rsidRPr="000E4E7F">
        <w:tab/>
        <w:t xml:space="preserve">set the </w:t>
      </w:r>
      <w:r w:rsidRPr="000E4E7F">
        <w:rPr>
          <w:i/>
        </w:rPr>
        <w:t>resumeCause</w:t>
      </w:r>
      <w:r w:rsidRPr="000E4E7F">
        <w:t xml:space="preserve"> in accordance with the information received from upper layers;</w:t>
      </w:r>
    </w:p>
    <w:p w14:paraId="65DBC2A6" w14:textId="77777777" w:rsidR="00E13106" w:rsidRPr="000E4E7F" w:rsidRDefault="00E13106" w:rsidP="00E13106">
      <w:pPr>
        <w:pStyle w:val="B1"/>
      </w:pPr>
      <w:r w:rsidRPr="000E4E7F">
        <w:t>1&gt;</w:t>
      </w:r>
      <w:r w:rsidRPr="000E4E7F">
        <w:tab/>
        <w:t xml:space="preserve">set the </w:t>
      </w:r>
      <w:r w:rsidRPr="000E4E7F">
        <w:rPr>
          <w:i/>
        </w:rPr>
        <w:t xml:space="preserve">shortResumeMAC-I </w:t>
      </w:r>
      <w:r w:rsidRPr="000E4E7F">
        <w:t>to the 16 least significant bits of the MAC-I calculated:</w:t>
      </w:r>
    </w:p>
    <w:p w14:paraId="3AC7509E" w14:textId="77777777" w:rsidR="00E13106" w:rsidRPr="000E4E7F" w:rsidRDefault="00E13106" w:rsidP="00E13106">
      <w:pPr>
        <w:pStyle w:val="B2"/>
      </w:pPr>
      <w:r w:rsidRPr="000E4E7F">
        <w:t>2&gt;</w:t>
      </w:r>
      <w:r w:rsidRPr="000E4E7F">
        <w:tab/>
        <w:t xml:space="preserve">over the ASN.1 encoded as per clause 8 (i.e., a multiple of 8 bits) </w:t>
      </w:r>
      <w:r w:rsidRPr="000E4E7F">
        <w:rPr>
          <w:i/>
        </w:rPr>
        <w:t>VarShortResumeMAC-Input</w:t>
      </w:r>
      <w:r w:rsidRPr="000E4E7F">
        <w:t xml:space="preserve"> (or </w:t>
      </w:r>
      <w:r w:rsidRPr="000E4E7F">
        <w:rPr>
          <w:i/>
        </w:rPr>
        <w:t>VarShortResumeMAC-Input-NB</w:t>
      </w:r>
      <w:r w:rsidRPr="000E4E7F">
        <w:t xml:space="preserve"> in NB-IoT);</w:t>
      </w:r>
    </w:p>
    <w:p w14:paraId="0B6C8FF9" w14:textId="77777777" w:rsidR="00E13106" w:rsidRPr="000E4E7F" w:rsidRDefault="00E13106" w:rsidP="00E13106">
      <w:pPr>
        <w:pStyle w:val="B2"/>
      </w:pPr>
      <w:r w:rsidRPr="000E4E7F">
        <w:t>2&gt;</w:t>
      </w:r>
      <w:r w:rsidRPr="000E4E7F">
        <w:tab/>
        <w:t>with the K</w:t>
      </w:r>
      <w:r w:rsidRPr="000E4E7F">
        <w:rPr>
          <w:vertAlign w:val="subscript"/>
        </w:rPr>
        <w:t>RRCint</w:t>
      </w:r>
      <w:r w:rsidRPr="000E4E7F">
        <w:t xml:space="preserve"> key and the previously configured integrity protection algorithm; and</w:t>
      </w:r>
    </w:p>
    <w:p w14:paraId="5EDBFD60" w14:textId="77777777" w:rsidR="00E13106" w:rsidRPr="000E4E7F" w:rsidRDefault="00E13106" w:rsidP="00E13106">
      <w:pPr>
        <w:pStyle w:val="B2"/>
      </w:pPr>
      <w:r w:rsidRPr="000E4E7F">
        <w:t>2&gt;</w:t>
      </w:r>
      <w:r w:rsidRPr="000E4E7F">
        <w:tab/>
        <w:t>with all input bits for COUNT, BEARER and DIRECTION set to binary ones;</w:t>
      </w:r>
    </w:p>
    <w:p w14:paraId="38943560" w14:textId="77777777" w:rsidR="00E13106" w:rsidRPr="000E4E7F" w:rsidRDefault="00E13106" w:rsidP="00E13106">
      <w:pPr>
        <w:pStyle w:val="B1"/>
      </w:pPr>
      <w:r w:rsidRPr="000E4E7F">
        <w:t>1&gt;</w:t>
      </w:r>
      <w:r w:rsidRPr="000E4E7F">
        <w:tab/>
        <w:t>if the UE is a NB-IoT UE:</w:t>
      </w:r>
    </w:p>
    <w:p w14:paraId="28D07420" w14:textId="77777777" w:rsidR="00E13106" w:rsidRPr="000E4E7F" w:rsidRDefault="00E13106" w:rsidP="00E13106">
      <w:pPr>
        <w:pStyle w:val="B2"/>
      </w:pPr>
      <w:r w:rsidRPr="000E4E7F">
        <w:t>2&gt;</w:t>
      </w:r>
      <w:r w:rsidRPr="000E4E7F">
        <w:tab/>
        <w:t xml:space="preserve">if the UE supports DL channel quality reporting in MSG3 and </w:t>
      </w:r>
      <w:r w:rsidRPr="000E4E7F">
        <w:rPr>
          <w:i/>
        </w:rPr>
        <w:t>cqi-Reporting</w:t>
      </w:r>
      <w:r w:rsidRPr="000E4E7F">
        <w:t xml:space="preserve"> is present in </w:t>
      </w:r>
      <w:r w:rsidRPr="000E4E7F">
        <w:rPr>
          <w:i/>
        </w:rPr>
        <w:t>SystemInformationBlockType2-NB</w:t>
      </w:r>
      <w:r w:rsidRPr="000E4E7F">
        <w:t>:</w:t>
      </w:r>
    </w:p>
    <w:p w14:paraId="6003B7B4" w14:textId="77777777" w:rsidR="00E13106" w:rsidRPr="000E4E7F" w:rsidRDefault="00E13106" w:rsidP="00E13106">
      <w:pPr>
        <w:pStyle w:val="B3"/>
      </w:pPr>
      <w:r w:rsidRPr="000E4E7F">
        <w:t>3&gt;</w:t>
      </w:r>
      <w:r w:rsidRPr="000E4E7F">
        <w:tab/>
        <w:t xml:space="preserve">set the </w:t>
      </w:r>
      <w:r w:rsidRPr="000E4E7F">
        <w:rPr>
          <w:i/>
        </w:rPr>
        <w:t>cqi-NPDCCH</w:t>
      </w:r>
      <w:r w:rsidRPr="000E4E7F">
        <w:t xml:space="preserve"> to include the latest results of the downlink channel quality measurements of the carrier where the random access response is received as specified in TS 36.133 [16];</w:t>
      </w:r>
    </w:p>
    <w:p w14:paraId="09AB6A8E" w14:textId="77777777" w:rsidR="00E13106" w:rsidRPr="000E4E7F" w:rsidRDefault="00E13106" w:rsidP="00E13106">
      <w:pPr>
        <w:pStyle w:val="NO"/>
      </w:pPr>
      <w:r w:rsidRPr="000E4E7F">
        <w:t>NOTE 0:</w:t>
      </w:r>
      <w:r w:rsidRPr="000E4E7F">
        <w:tab/>
        <w:t>The downlink channel quality measurements use measurement period T1 or T2, as defined in TS 36.133 [16].</w:t>
      </w:r>
    </w:p>
    <w:p w14:paraId="10238E39" w14:textId="77777777" w:rsidR="00E13106" w:rsidRPr="000E4E7F" w:rsidRDefault="00E13106" w:rsidP="00E13106">
      <w:pPr>
        <w:pStyle w:val="B2"/>
      </w:pPr>
      <w:r w:rsidRPr="000E4E7F">
        <w:t>2&gt;</w:t>
      </w:r>
      <w:r w:rsidRPr="000E4E7F">
        <w:tab/>
        <w:t xml:space="preserve">set </w:t>
      </w:r>
      <w:r w:rsidRPr="000E4E7F">
        <w:rPr>
          <w:i/>
        </w:rPr>
        <w:t>earlyContentionResolution</w:t>
      </w:r>
      <w:r w:rsidRPr="000E4E7F">
        <w:t xml:space="preserve"> to TRUE;</w:t>
      </w:r>
    </w:p>
    <w:p w14:paraId="3F13E2DE" w14:textId="77777777" w:rsidR="00E13106" w:rsidRPr="000E4E7F" w:rsidRDefault="00E13106" w:rsidP="00E13106">
      <w:pPr>
        <w:pStyle w:val="B1"/>
      </w:pPr>
      <w:r w:rsidRPr="000E4E7F">
        <w:t>1&gt;</w:t>
      </w:r>
      <w:r w:rsidRPr="000E4E7F">
        <w:tab/>
        <w:t>restore the RRC configuration and security context from the stored UE AS context, except for the following:</w:t>
      </w:r>
    </w:p>
    <w:p w14:paraId="78F34765" w14:textId="77777777" w:rsidR="00E13106" w:rsidRPr="000E4E7F" w:rsidRDefault="00E13106" w:rsidP="00E13106">
      <w:pPr>
        <w:pStyle w:val="B2"/>
      </w:pPr>
      <w:r w:rsidRPr="000E4E7F">
        <w:t>-</w:t>
      </w:r>
      <w:r w:rsidRPr="000E4E7F">
        <w:tab/>
        <w:t>MCG SCell(s), if stored,</w:t>
      </w:r>
    </w:p>
    <w:p w14:paraId="2806EB59" w14:textId="77777777" w:rsidR="00E13106" w:rsidRPr="000E4E7F" w:rsidRDefault="00E13106" w:rsidP="00E13106">
      <w:pPr>
        <w:pStyle w:val="B2"/>
      </w:pPr>
      <w:r w:rsidRPr="000E4E7F">
        <w:t>-</w:t>
      </w:r>
      <w:r w:rsidRPr="000E4E7F">
        <w:rPr>
          <w:i/>
          <w:iCs/>
        </w:rPr>
        <w:tab/>
        <w:t>nr-SecondaryCellGroupConfig</w:t>
      </w:r>
      <w:r w:rsidRPr="000E4E7F">
        <w:t>, if stored;</w:t>
      </w:r>
    </w:p>
    <w:p w14:paraId="2C7F8056" w14:textId="77777777" w:rsidR="00E13106" w:rsidRPr="000E4E7F" w:rsidRDefault="00E13106" w:rsidP="00E13106">
      <w:pPr>
        <w:pStyle w:val="B1"/>
      </w:pPr>
      <w:r w:rsidRPr="000E4E7F">
        <w:t>1&gt;</w:t>
      </w:r>
      <w:r w:rsidRPr="000E4E7F">
        <w:tab/>
        <w:t>if the UE is initiating UP-EDT for mobile originating calls in accordance with conditions in 5.3.3.1b:</w:t>
      </w:r>
    </w:p>
    <w:p w14:paraId="326B3644" w14:textId="77777777" w:rsidR="00E13106" w:rsidRPr="000E4E7F" w:rsidRDefault="00E13106" w:rsidP="00E13106">
      <w:pPr>
        <w:pStyle w:val="B2"/>
      </w:pPr>
      <w:r w:rsidRPr="000E4E7F">
        <w:t>2&gt;</w:t>
      </w:r>
      <w:r w:rsidRPr="000E4E7F">
        <w:tab/>
        <w:t>if the UE is a NB-IoT UE connected to EPC:</w:t>
      </w:r>
    </w:p>
    <w:p w14:paraId="560D8C12" w14:textId="77777777" w:rsidR="00E13106" w:rsidRPr="000E4E7F" w:rsidRDefault="00E13106" w:rsidP="00E13106">
      <w:pPr>
        <w:pStyle w:val="B3"/>
      </w:pPr>
      <w:r w:rsidRPr="000E4E7F">
        <w:t>3&gt;</w:t>
      </w:r>
      <w:r w:rsidRPr="000E4E7F">
        <w:tab/>
        <w:t xml:space="preserve">if the UE has ANR measurement s results available in </w:t>
      </w:r>
      <w:r w:rsidRPr="000E4E7F">
        <w:rPr>
          <w:i/>
          <w:iCs/>
        </w:rPr>
        <w:t>VarANR-MeasReport-NB</w:t>
      </w:r>
      <w:r w:rsidRPr="000E4E7F">
        <w:t xml:space="preserve"> and if the RPLMN is included in </w:t>
      </w:r>
      <w:r w:rsidRPr="000E4E7F">
        <w:rPr>
          <w:i/>
          <w:iCs/>
        </w:rPr>
        <w:t>plmn-IdentityList</w:t>
      </w:r>
      <w:r w:rsidRPr="000E4E7F">
        <w:t xml:space="preserve"> stored in </w:t>
      </w:r>
      <w:r w:rsidRPr="000E4E7F">
        <w:rPr>
          <w:i/>
          <w:iCs/>
        </w:rPr>
        <w:t>VarANR-MeasReport-NB</w:t>
      </w:r>
      <w:r w:rsidRPr="000E4E7F">
        <w:t>:</w:t>
      </w:r>
    </w:p>
    <w:p w14:paraId="60C35F4F" w14:textId="77777777" w:rsidR="00E13106" w:rsidRPr="000E4E7F" w:rsidRDefault="00E13106" w:rsidP="00E13106">
      <w:pPr>
        <w:pStyle w:val="B4"/>
      </w:pPr>
      <w:r w:rsidRPr="000E4E7F">
        <w:t>4&gt;</w:t>
      </w:r>
      <w:r w:rsidRPr="000E4E7F">
        <w:tab/>
        <w:t xml:space="preserve">set </w:t>
      </w:r>
      <w:r w:rsidRPr="000E4E7F">
        <w:rPr>
          <w:i/>
          <w:iCs/>
        </w:rPr>
        <w:t>anr-InfoAvailable</w:t>
      </w:r>
      <w:r w:rsidRPr="000E4E7F">
        <w:t xml:space="preserve"> to TRUE;</w:t>
      </w:r>
    </w:p>
    <w:p w14:paraId="422C528F" w14:textId="77777777" w:rsidR="00E13106" w:rsidRPr="000E4E7F" w:rsidRDefault="00E13106" w:rsidP="00E13106">
      <w:pPr>
        <w:pStyle w:val="B1"/>
      </w:pPr>
      <w:r w:rsidRPr="000E4E7F">
        <w:t>1&gt;</w:t>
      </w:r>
      <w:r w:rsidRPr="000E4E7F">
        <w:tab/>
        <w:t>if the UE is resuming an RRC connection after early security reactivation in accordance with conditions in 5.3.3.18:</w:t>
      </w:r>
    </w:p>
    <w:p w14:paraId="39681144" w14:textId="77777777" w:rsidR="00E13106" w:rsidRPr="000E4E7F" w:rsidRDefault="00E13106" w:rsidP="00E13106">
      <w:pPr>
        <w:pStyle w:val="B2"/>
      </w:pPr>
      <w:r w:rsidRPr="000E4E7F">
        <w:t>2&gt;</w:t>
      </w:r>
      <w:r w:rsidRPr="000E4E7F">
        <w:tab/>
        <w:t>if the UE is initiating UP-EDT in accordance with conditions in 5.3.3.1b; or</w:t>
      </w:r>
    </w:p>
    <w:p w14:paraId="686B24F5" w14:textId="77777777" w:rsidR="00E13106" w:rsidRPr="000E4E7F" w:rsidRDefault="00E13106" w:rsidP="00E13106">
      <w:pPr>
        <w:pStyle w:val="B2"/>
      </w:pPr>
      <w:r w:rsidRPr="000E4E7F">
        <w:t>2&gt;</w:t>
      </w:r>
      <w:r w:rsidRPr="000E4E7F">
        <w:tab/>
        <w:t>if the UE is initiating UP transmission using PUR in accordance with conditions in 5.3.3.1c:</w:t>
      </w:r>
    </w:p>
    <w:p w14:paraId="7175C13D" w14:textId="77777777" w:rsidR="00E13106" w:rsidRPr="000E4E7F" w:rsidRDefault="00E13106" w:rsidP="00E13106">
      <w:pPr>
        <w:pStyle w:val="B3"/>
      </w:pPr>
      <w:r w:rsidRPr="000E4E7F">
        <w:t>3&gt;</w:t>
      </w:r>
      <w:r w:rsidRPr="000E4E7F">
        <w:tab/>
        <w:t>restore the PDCP state and re-establish PDCP entities for all SRBs and all DRBs;</w:t>
      </w:r>
    </w:p>
    <w:p w14:paraId="4D833320" w14:textId="77777777" w:rsidR="00E13106" w:rsidRPr="000E4E7F" w:rsidRDefault="00E13106" w:rsidP="00E13106">
      <w:pPr>
        <w:pStyle w:val="B3"/>
        <w:rPr>
          <w:lang w:eastAsia="ko-KR"/>
        </w:rPr>
      </w:pPr>
      <w:r w:rsidRPr="000E4E7F">
        <w:t>3</w:t>
      </w:r>
      <w:r w:rsidRPr="000E4E7F">
        <w:rPr>
          <w:lang w:eastAsia="ko-KR"/>
        </w:rPr>
        <w:t>&gt;</w:t>
      </w:r>
      <w:r w:rsidRPr="000E4E7F">
        <w:rPr>
          <w:lang w:eastAsia="ko-KR"/>
        </w:rPr>
        <w:tab/>
        <w:t xml:space="preserve">if </w:t>
      </w:r>
      <w:r w:rsidRPr="000E4E7F">
        <w:rPr>
          <w:i/>
        </w:rPr>
        <w:t>drb-ContinueROHC</w:t>
      </w:r>
      <w:r w:rsidRPr="000E4E7F">
        <w:rPr>
          <w:lang w:eastAsia="ko-KR"/>
        </w:rPr>
        <w:t xml:space="preserve"> has been provided in immediately preceding RRC connection release message, and the UE is requesting to resume RRC connection in the same cell:</w:t>
      </w:r>
    </w:p>
    <w:p w14:paraId="3D4D371B" w14:textId="77777777" w:rsidR="00E13106" w:rsidRPr="000E4E7F" w:rsidRDefault="00E13106" w:rsidP="00E13106">
      <w:pPr>
        <w:pStyle w:val="B4"/>
      </w:pPr>
      <w:r w:rsidRPr="000E4E7F">
        <w:t>4&gt;</w:t>
      </w:r>
      <w:r w:rsidRPr="000E4E7F">
        <w:tab/>
        <w:t xml:space="preserve">indicate to lower layers that stored UE AS context is used and that </w:t>
      </w:r>
      <w:r w:rsidRPr="000E4E7F">
        <w:rPr>
          <w:i/>
          <w:iCs/>
        </w:rPr>
        <w:t>drb-ContinueROHC</w:t>
      </w:r>
      <w:r w:rsidRPr="000E4E7F">
        <w:t xml:space="preserve"> is configured;</w:t>
      </w:r>
    </w:p>
    <w:p w14:paraId="5647D089" w14:textId="77777777" w:rsidR="00E13106" w:rsidRPr="000E4E7F" w:rsidRDefault="00E13106" w:rsidP="00E13106">
      <w:pPr>
        <w:pStyle w:val="B4"/>
      </w:pPr>
      <w:r w:rsidRPr="000E4E7F">
        <w:t>4&gt;</w:t>
      </w:r>
      <w:r w:rsidRPr="000E4E7F">
        <w:tab/>
        <w:t>continue the header compression protocol context for the DRBs configured with the header compression protocol;</w:t>
      </w:r>
    </w:p>
    <w:p w14:paraId="1C180DC9" w14:textId="77777777" w:rsidR="00E13106" w:rsidRPr="000E4E7F" w:rsidRDefault="00E13106" w:rsidP="00E13106">
      <w:pPr>
        <w:pStyle w:val="B3"/>
      </w:pPr>
      <w:r w:rsidRPr="000E4E7F">
        <w:t>3&gt;</w:t>
      </w:r>
      <w:r w:rsidRPr="000E4E7F">
        <w:tab/>
        <w:t>else:</w:t>
      </w:r>
    </w:p>
    <w:p w14:paraId="61D58EB7" w14:textId="77777777" w:rsidR="00E13106" w:rsidRPr="000E4E7F" w:rsidRDefault="00E13106" w:rsidP="00E13106">
      <w:pPr>
        <w:pStyle w:val="B4"/>
      </w:pPr>
      <w:r w:rsidRPr="000E4E7F">
        <w:t>4&gt;</w:t>
      </w:r>
      <w:r w:rsidRPr="000E4E7F">
        <w:tab/>
        <w:t>indicate to lower layers that stored UE AS context is used;</w:t>
      </w:r>
    </w:p>
    <w:p w14:paraId="58D0F33F" w14:textId="77777777" w:rsidR="00E13106" w:rsidRPr="000E4E7F" w:rsidRDefault="00E13106" w:rsidP="00E13106">
      <w:pPr>
        <w:pStyle w:val="B4"/>
        <w:rPr>
          <w:iCs/>
        </w:rPr>
      </w:pPr>
      <w:r w:rsidRPr="000E4E7F">
        <w:t>4&gt;</w:t>
      </w:r>
      <w:r w:rsidRPr="000E4E7F">
        <w:tab/>
        <w:t>reset the header compression protocol context for the DRBs configured with the header compression protocol</w:t>
      </w:r>
      <w:r w:rsidRPr="000E4E7F">
        <w:rPr>
          <w:iCs/>
        </w:rPr>
        <w:t>;</w:t>
      </w:r>
    </w:p>
    <w:p w14:paraId="63109FE3" w14:textId="77777777" w:rsidR="00E13106" w:rsidRPr="000E4E7F" w:rsidRDefault="00E13106" w:rsidP="00E13106">
      <w:pPr>
        <w:pStyle w:val="B3"/>
      </w:pPr>
      <w:r w:rsidRPr="000E4E7F">
        <w:t>3&gt;</w:t>
      </w:r>
      <w:r w:rsidRPr="000E4E7F">
        <w:tab/>
        <w:t>resume all SRBs and all DRBs;</w:t>
      </w:r>
    </w:p>
    <w:p w14:paraId="0FD2A5CE" w14:textId="77777777" w:rsidR="00E13106" w:rsidRPr="000E4E7F" w:rsidRDefault="00E13106" w:rsidP="00E13106">
      <w:pPr>
        <w:pStyle w:val="B2"/>
      </w:pPr>
      <w:r w:rsidRPr="000E4E7F">
        <w:t>2&gt;</w:t>
      </w:r>
      <w:r w:rsidRPr="000E4E7F">
        <w:tab/>
        <w:t>else:</w:t>
      </w:r>
    </w:p>
    <w:p w14:paraId="1F2F7740" w14:textId="2BB740F7" w:rsidR="00E13106" w:rsidRPr="000E4E7F" w:rsidRDefault="00E13106" w:rsidP="00E13106">
      <w:pPr>
        <w:pStyle w:val="B3"/>
      </w:pPr>
      <w:r w:rsidRPr="000E4E7F">
        <w:t>3&gt;</w:t>
      </w:r>
      <w:r w:rsidRPr="000E4E7F">
        <w:tab/>
        <w:t xml:space="preserve">if the UE is a </w:t>
      </w:r>
      <w:ins w:id="144" w:author="QC (Umesh)-v3" w:date="2020-04-29T12:01:00Z">
        <w:r w:rsidR="00BD0263">
          <w:rPr>
            <w:lang w:val="en-US"/>
          </w:rPr>
          <w:t>NB-</w:t>
        </w:r>
        <w:commentRangeStart w:id="145"/>
        <w:r w:rsidR="00BD0263">
          <w:rPr>
            <w:lang w:val="en-US"/>
          </w:rPr>
          <w:t>IoT</w:t>
        </w:r>
      </w:ins>
      <w:commentRangeEnd w:id="145"/>
      <w:ins w:id="146" w:author="QC (Umesh)-v3" w:date="2020-04-29T12:03:00Z">
        <w:r w:rsidR="006E0A67">
          <w:rPr>
            <w:rStyle w:val="CommentReference"/>
            <w:rFonts w:eastAsia="MS Mincho"/>
            <w:lang w:eastAsia="en-US"/>
          </w:rPr>
          <w:commentReference w:id="145"/>
        </w:r>
      </w:ins>
      <w:ins w:id="147" w:author="QC (Umesh)-v3" w:date="2020-04-29T12:01:00Z">
        <w:r w:rsidR="00BD0263">
          <w:rPr>
            <w:lang w:val="en-US"/>
          </w:rPr>
          <w:t xml:space="preserve"> UE or the UE is connected to EPC</w:t>
        </w:r>
      </w:ins>
      <w:del w:id="148" w:author="QC (Umesh)-v3" w:date="2020-04-29T12:01:00Z">
        <w:r w:rsidRPr="000E4E7F" w:rsidDel="00BD0263">
          <w:delText>BL UE or UE in CE</w:delText>
        </w:r>
      </w:del>
      <w:r w:rsidRPr="000E4E7F">
        <w:t>, restore the PDCP state and re-establish the PDCP entity for SRB1;</w:t>
      </w:r>
    </w:p>
    <w:p w14:paraId="35604B1C" w14:textId="77777777" w:rsidR="00BD0263" w:rsidRDefault="00E13106" w:rsidP="00BD0263">
      <w:pPr>
        <w:pStyle w:val="B3"/>
        <w:rPr>
          <w:ins w:id="149" w:author="QC (Umesh)-v3" w:date="2020-04-29T12:02:00Z"/>
          <w:lang w:val="en-US"/>
        </w:rPr>
      </w:pPr>
      <w:r w:rsidRPr="000E4E7F">
        <w:t>3&gt;</w:t>
      </w:r>
      <w:r w:rsidRPr="000E4E7F">
        <w:tab/>
        <w:t xml:space="preserve">if the UE is </w:t>
      </w:r>
      <w:del w:id="150" w:author="QC (Umesh)-v3" w:date="2020-04-29T12:02:00Z">
        <w:r w:rsidRPr="000E4E7F" w:rsidDel="00BD0263">
          <w:delText xml:space="preserve">a NB-IoT UE, </w:delText>
        </w:r>
      </w:del>
      <w:ins w:id="151" w:author="QC (Umesh)-v3" w:date="2020-04-29T12:02:00Z">
        <w:r w:rsidR="00BD0263">
          <w:rPr>
            <w:lang w:val="en-US"/>
          </w:rPr>
          <w:t>connected to 5GC:</w:t>
        </w:r>
      </w:ins>
    </w:p>
    <w:p w14:paraId="7AFE9A8D" w14:textId="01D8876D" w:rsidR="00E13106" w:rsidRDefault="00BD0263" w:rsidP="00BD0263">
      <w:pPr>
        <w:pStyle w:val="B4"/>
        <w:rPr>
          <w:ins w:id="152" w:author="QC (Umesh)-v3" w:date="2020-04-29T12:02:00Z"/>
        </w:rPr>
      </w:pPr>
      <w:ins w:id="153" w:author="QC (Umesh)-v3" w:date="2020-04-29T12:02:00Z">
        <w:r>
          <w:t>4&gt;</w:t>
        </w:r>
        <w:r>
          <w:tab/>
        </w:r>
      </w:ins>
      <w:r w:rsidR="00E13106" w:rsidRPr="000E4E7F">
        <w:t>apply the default configuration for SRB1 as specified in 9.2.1.1;</w:t>
      </w:r>
    </w:p>
    <w:p w14:paraId="6AD02382" w14:textId="40892B92" w:rsidR="00BD0263" w:rsidRPr="000E4E7F" w:rsidRDefault="00BD0263" w:rsidP="00BD0263">
      <w:pPr>
        <w:pStyle w:val="B4"/>
        <w:pPrChange w:id="154" w:author="QC (Umesh)-v3" w:date="2020-04-29T12:02:00Z">
          <w:pPr>
            <w:pStyle w:val="B3"/>
          </w:pPr>
        </w:pPrChange>
      </w:pPr>
      <w:ins w:id="155" w:author="QC (Umesh)-v3" w:date="2020-04-29T12:02:00Z">
        <w:r>
          <w:t>4&gt;</w:t>
        </w:r>
        <w:r>
          <w:tab/>
          <w:t xml:space="preserve">except for NB-IoT, </w:t>
        </w:r>
        <w:r w:rsidRPr="001161FD">
          <w:t>apply the default NR PDCP configuration as specified in TS 38.331 [82], clause 9.2.1 for SRB1;</w:t>
        </w:r>
      </w:ins>
    </w:p>
    <w:p w14:paraId="147C1E4B" w14:textId="77777777" w:rsidR="00E13106" w:rsidRPr="000E4E7F" w:rsidRDefault="00E13106" w:rsidP="00E13106">
      <w:pPr>
        <w:pStyle w:val="B3"/>
      </w:pPr>
      <w:r w:rsidRPr="000E4E7F">
        <w:t>3&gt;</w:t>
      </w:r>
      <w:r w:rsidRPr="000E4E7F">
        <w:tab/>
        <w:t>resume SRB1;</w:t>
      </w:r>
    </w:p>
    <w:p w14:paraId="78A2DB84" w14:textId="77777777" w:rsidR="00E13106" w:rsidRPr="000E4E7F" w:rsidRDefault="00E13106" w:rsidP="00E13106">
      <w:pPr>
        <w:pStyle w:val="B2"/>
      </w:pPr>
      <w:r w:rsidRPr="000E4E7F">
        <w:t>2&gt;</w:t>
      </w:r>
      <w:r w:rsidRPr="000E4E7F">
        <w:tab/>
        <w:t>derive the K</w:t>
      </w:r>
      <w:r w:rsidRPr="000E4E7F">
        <w:rPr>
          <w:vertAlign w:val="subscript"/>
        </w:rPr>
        <w:t>eNB</w:t>
      </w:r>
      <w:r w:rsidRPr="000E4E7F">
        <w:t xml:space="preserve"> key based on the K</w:t>
      </w:r>
      <w:r w:rsidRPr="000E4E7F">
        <w:rPr>
          <w:vertAlign w:val="subscript"/>
        </w:rPr>
        <w:t>ASME</w:t>
      </w:r>
      <w:r w:rsidRPr="000E4E7F">
        <w:t xml:space="preserve"> key to which the current K</w:t>
      </w:r>
      <w:r w:rsidRPr="000E4E7F">
        <w:rPr>
          <w:vertAlign w:val="subscript"/>
        </w:rPr>
        <w:t>eNB</w:t>
      </w:r>
      <w:r w:rsidRPr="000E4E7F">
        <w:t xml:space="preserve"> is associated, using the stored value of </w:t>
      </w:r>
      <w:r w:rsidRPr="000E4E7F">
        <w:rPr>
          <w:i/>
        </w:rPr>
        <w:t xml:space="preserve">nextHopChainingCount </w:t>
      </w:r>
      <w:r w:rsidRPr="000E4E7F">
        <w:t xml:space="preserve">received in the </w:t>
      </w:r>
      <w:r w:rsidRPr="000E4E7F">
        <w:rPr>
          <w:i/>
        </w:rPr>
        <w:t>RRCConnectionRelease</w:t>
      </w:r>
      <w:r w:rsidRPr="000E4E7F">
        <w:t xml:space="preserve"> message in the preceding connection, as specified in TS 33.401 [32] for EPC and TS 33.501 [86] for 5GC;</w:t>
      </w:r>
    </w:p>
    <w:p w14:paraId="1ACC409B" w14:textId="77777777" w:rsidR="00E13106" w:rsidRPr="000E4E7F" w:rsidRDefault="00E13106" w:rsidP="00E13106">
      <w:pPr>
        <w:pStyle w:val="B2"/>
      </w:pPr>
      <w:r w:rsidRPr="000E4E7F">
        <w:t>2&gt;</w:t>
      </w:r>
      <w:r w:rsidRPr="000E4E7F">
        <w:tab/>
        <w:t>derive the K</w:t>
      </w:r>
      <w:r w:rsidRPr="000E4E7F">
        <w:rPr>
          <w:vertAlign w:val="subscript"/>
        </w:rPr>
        <w:t>RRCint</w:t>
      </w:r>
      <w:r w:rsidRPr="000E4E7F">
        <w:t xml:space="preserve"> key associated with the previously configured integrity algorithm, as specified in TS 33.401 [32] for EPC and TS 33.501 [86] for 5GC;</w:t>
      </w:r>
    </w:p>
    <w:p w14:paraId="28D73248" w14:textId="77777777" w:rsidR="00E13106" w:rsidRPr="000E4E7F" w:rsidRDefault="00E13106" w:rsidP="00E13106">
      <w:pPr>
        <w:pStyle w:val="B2"/>
      </w:pPr>
      <w:r w:rsidRPr="000E4E7F">
        <w:t>2&gt;</w:t>
      </w:r>
      <w:r w:rsidRPr="000E4E7F">
        <w:tab/>
        <w:t>derive the K</w:t>
      </w:r>
      <w:r w:rsidRPr="000E4E7F">
        <w:rPr>
          <w:vertAlign w:val="subscript"/>
        </w:rPr>
        <w:t>RRCenc</w:t>
      </w:r>
      <w:r w:rsidRPr="000E4E7F">
        <w:t xml:space="preserve"> key </w:t>
      </w:r>
      <w:r w:rsidRPr="000E4E7F">
        <w:rPr>
          <w:lang w:eastAsia="zh-CN"/>
        </w:rPr>
        <w:t xml:space="preserve">and the </w:t>
      </w:r>
      <w:r w:rsidRPr="000E4E7F">
        <w:t>K</w:t>
      </w:r>
      <w:r w:rsidRPr="000E4E7F">
        <w:rPr>
          <w:vertAlign w:val="subscript"/>
        </w:rPr>
        <w:t>UPenc</w:t>
      </w:r>
      <w:r w:rsidRPr="000E4E7F">
        <w:rPr>
          <w:lang w:eastAsia="zh-CN"/>
        </w:rPr>
        <w:t xml:space="preserve"> key</w:t>
      </w:r>
      <w:r w:rsidRPr="000E4E7F">
        <w:t xml:space="preserve"> associated with the previously configured ciphering algorithm, as specified in TS 33.401 [32] for EPC and TS 33.501 [86] for 5GC;</w:t>
      </w:r>
    </w:p>
    <w:p w14:paraId="62B0C1EE" w14:textId="77777777" w:rsidR="00E13106" w:rsidRPr="000E4E7F" w:rsidRDefault="00E13106" w:rsidP="00E13106">
      <w:pPr>
        <w:pStyle w:val="B2"/>
      </w:pPr>
      <w:r w:rsidRPr="000E4E7F">
        <w:t>2&gt;</w:t>
      </w:r>
      <w:r w:rsidRPr="000E4E7F">
        <w:tab/>
        <w:t>configure lower layers to resume integrity protection using the previously configured algorithm and the K</w:t>
      </w:r>
      <w:r w:rsidRPr="000E4E7F">
        <w:rPr>
          <w:vertAlign w:val="subscript"/>
        </w:rPr>
        <w:t>RRCint</w:t>
      </w:r>
      <w:r w:rsidRPr="000E4E7F">
        <w:t xml:space="preserve"> key derived in this clause to all subsequent messages received and sent by the UE;</w:t>
      </w:r>
    </w:p>
    <w:p w14:paraId="320CB622" w14:textId="77777777" w:rsidR="00E13106" w:rsidRPr="000E4E7F" w:rsidRDefault="00E13106" w:rsidP="00E13106">
      <w:pPr>
        <w:pStyle w:val="B2"/>
      </w:pPr>
      <w:r w:rsidRPr="000E4E7F">
        <w:t>2&gt;</w:t>
      </w:r>
      <w:r w:rsidRPr="000E4E7F">
        <w:tab/>
        <w:t>configure lower layers to resume ciphering and to apply the ciphering algorithm</w:t>
      </w:r>
      <w:r w:rsidRPr="000E4E7F">
        <w:rPr>
          <w:lang w:eastAsia="zh-CN"/>
        </w:rPr>
        <w:t xml:space="preserve"> and the </w:t>
      </w:r>
      <w:r w:rsidRPr="000E4E7F">
        <w:t>K</w:t>
      </w:r>
      <w:r w:rsidRPr="000E4E7F">
        <w:rPr>
          <w:vertAlign w:val="subscript"/>
        </w:rPr>
        <w:t>RRCenc</w:t>
      </w:r>
      <w:r w:rsidRPr="000E4E7F">
        <w:t xml:space="preserve"> key derived in this clause to all subsequent messages received and sent by the UE;</w:t>
      </w:r>
    </w:p>
    <w:p w14:paraId="2CB3F4B2" w14:textId="77777777" w:rsidR="00E13106" w:rsidRPr="000E4E7F" w:rsidRDefault="00E13106" w:rsidP="00E13106">
      <w:pPr>
        <w:pStyle w:val="B2"/>
      </w:pPr>
      <w:r w:rsidRPr="000E4E7F">
        <w:t>2&gt;</w:t>
      </w:r>
      <w:r w:rsidRPr="000E4E7F">
        <w:tab/>
        <w:t>configure lower layers to resume ciphering and to apply the ciphering algorithm</w:t>
      </w:r>
      <w:r w:rsidRPr="000E4E7F">
        <w:rPr>
          <w:lang w:eastAsia="zh-CN"/>
        </w:rPr>
        <w:t xml:space="preserve"> and the </w:t>
      </w:r>
      <w:r w:rsidRPr="000E4E7F">
        <w:t>K</w:t>
      </w:r>
      <w:r w:rsidRPr="000E4E7F">
        <w:rPr>
          <w:vertAlign w:val="subscript"/>
        </w:rPr>
        <w:t>UPenc</w:t>
      </w:r>
      <w:r w:rsidRPr="000E4E7F">
        <w:rPr>
          <w:lang w:eastAsia="zh-CN"/>
        </w:rPr>
        <w:t xml:space="preserve"> key</w:t>
      </w:r>
      <w:r w:rsidRPr="000E4E7F">
        <w:t xml:space="preserve"> derived in this clause immediately to the user data sent and received by the UE;</w:t>
      </w:r>
    </w:p>
    <w:p w14:paraId="0EBF08F0" w14:textId="77777777" w:rsidR="00E13106" w:rsidRPr="000E4E7F" w:rsidRDefault="00E13106" w:rsidP="00E13106">
      <w:pPr>
        <w:pStyle w:val="B2"/>
      </w:pPr>
      <w:r w:rsidRPr="000E4E7F">
        <w:t>2&gt;</w:t>
      </w:r>
      <w:r w:rsidRPr="000E4E7F">
        <w:tab/>
        <w:t>if the UE is initiating UP-EDT for mobile originated calls in accordance with conditions in 5.3.3.1b:</w:t>
      </w:r>
    </w:p>
    <w:p w14:paraId="51C6A279" w14:textId="77777777" w:rsidR="00E13106" w:rsidRPr="000E4E7F" w:rsidRDefault="00E13106" w:rsidP="00E13106">
      <w:pPr>
        <w:pStyle w:val="B3"/>
      </w:pPr>
      <w:r w:rsidRPr="000E4E7F">
        <w:t>3&gt;</w:t>
      </w:r>
      <w:r w:rsidRPr="000E4E7F">
        <w:tab/>
        <w:t>configure the lower layers to use EDT;</w:t>
      </w:r>
    </w:p>
    <w:p w14:paraId="4C53DA24" w14:textId="77777777" w:rsidR="00E13106" w:rsidRPr="000E4E7F" w:rsidRDefault="00E13106" w:rsidP="00E13106">
      <w:pPr>
        <w:pStyle w:val="B2"/>
      </w:pPr>
      <w:r w:rsidRPr="000E4E7F">
        <w:t>2&gt;</w:t>
      </w:r>
      <w:r w:rsidRPr="000E4E7F">
        <w:tab/>
        <w:t>else if the UE is initiating UP transmission using PUR:</w:t>
      </w:r>
    </w:p>
    <w:p w14:paraId="47E47D48" w14:textId="77777777" w:rsidR="00E13106" w:rsidRPr="000E4E7F" w:rsidRDefault="00E13106" w:rsidP="00E13106">
      <w:pPr>
        <w:pStyle w:val="B3"/>
      </w:pPr>
      <w:r w:rsidRPr="000E4E7F">
        <w:t>3&gt;</w:t>
      </w:r>
      <w:r w:rsidRPr="000E4E7F">
        <w:tab/>
        <w:t xml:space="preserve">apply the physical channel configuration in accordance with the stored </w:t>
      </w:r>
      <w:r w:rsidRPr="000E4E7F">
        <w:rPr>
          <w:i/>
        </w:rPr>
        <w:t>pur-Config</w:t>
      </w:r>
      <w:r w:rsidRPr="000E4E7F">
        <w:t>;</w:t>
      </w:r>
    </w:p>
    <w:p w14:paraId="23A703B5" w14:textId="77777777" w:rsidR="00E13106" w:rsidRPr="000E4E7F" w:rsidRDefault="00E13106" w:rsidP="00E13106">
      <w:pPr>
        <w:pStyle w:val="B1"/>
      </w:pPr>
      <w:r w:rsidRPr="000E4E7F">
        <w:t>1&gt;</w:t>
      </w:r>
      <w:r w:rsidRPr="000E4E7F">
        <w:tab/>
        <w:t>else:</w:t>
      </w:r>
    </w:p>
    <w:p w14:paraId="5945F458" w14:textId="77777777" w:rsidR="00E13106" w:rsidRPr="000E4E7F" w:rsidRDefault="00E13106" w:rsidP="00E13106">
      <w:pPr>
        <w:pStyle w:val="B2"/>
      </w:pPr>
      <w:r w:rsidRPr="000E4E7F">
        <w:t>2&gt;</w:t>
      </w:r>
      <w:r w:rsidRPr="000E4E7F">
        <w:tab/>
        <w:t>if SRB1 was configured with NR PDCP:</w:t>
      </w:r>
    </w:p>
    <w:p w14:paraId="6BBBB9A5" w14:textId="77777777" w:rsidR="00E13106" w:rsidRPr="000E4E7F" w:rsidRDefault="00E13106" w:rsidP="00E13106">
      <w:pPr>
        <w:pStyle w:val="B3"/>
      </w:pPr>
      <w:r w:rsidRPr="000E4E7F">
        <w:t>3&gt;</w:t>
      </w:r>
      <w:r w:rsidRPr="000E4E7F">
        <w:tab/>
        <w:t>for SRB1, release the NR PDCP entity and establish an E-UTRA PDCP entity with the current (MCG) security configuration;</w:t>
      </w:r>
    </w:p>
    <w:p w14:paraId="1BCDDB71" w14:textId="77777777" w:rsidR="00E13106" w:rsidRPr="000E4E7F" w:rsidRDefault="00E13106" w:rsidP="00E13106">
      <w:pPr>
        <w:pStyle w:val="NO"/>
      </w:pPr>
      <w:r w:rsidRPr="000E4E7F">
        <w:t>NOTE 1:</w:t>
      </w:r>
      <w:r w:rsidRPr="000E4E7F">
        <w:tab/>
        <w:t>The UE applies the LTE ciphering and integrity protection algorithms that are equivalent to the previously configured NR security algorithms.</w:t>
      </w:r>
    </w:p>
    <w:p w14:paraId="43683220" w14:textId="77777777" w:rsidR="00E13106" w:rsidRPr="000E4E7F" w:rsidRDefault="00E13106" w:rsidP="00E13106">
      <w:pPr>
        <w:pStyle w:val="B2"/>
      </w:pPr>
      <w:r w:rsidRPr="000E4E7F">
        <w:t>2&gt;</w:t>
      </w:r>
      <w:r w:rsidRPr="000E4E7F">
        <w:tab/>
        <w:t>else:</w:t>
      </w:r>
    </w:p>
    <w:p w14:paraId="0F57D8AF" w14:textId="77777777" w:rsidR="00E13106" w:rsidRPr="000E4E7F" w:rsidRDefault="00E13106" w:rsidP="00E13106">
      <w:pPr>
        <w:pStyle w:val="B3"/>
      </w:pPr>
      <w:r w:rsidRPr="000E4E7F">
        <w:t>3&gt;</w:t>
      </w:r>
      <w:r w:rsidRPr="000E4E7F">
        <w:tab/>
        <w:t>for SRB1, restore the PDCP state and re-establish the PDCP entity;</w:t>
      </w:r>
    </w:p>
    <w:p w14:paraId="382069FF" w14:textId="77777777" w:rsidR="00E13106" w:rsidRPr="000E4E7F" w:rsidRDefault="00E13106" w:rsidP="00E13106">
      <w:r w:rsidRPr="000E4E7F">
        <w:t xml:space="preserve">If the UE is resuming the RRC connection from RRC_INACTIVE, the UE shall set the contents of </w:t>
      </w:r>
      <w:r w:rsidRPr="000E4E7F">
        <w:rPr>
          <w:i/>
        </w:rPr>
        <w:t>RRCConnectionResumeRequest</w:t>
      </w:r>
      <w:r w:rsidRPr="000E4E7F">
        <w:t xml:space="preserve"> message as follows:</w:t>
      </w:r>
    </w:p>
    <w:p w14:paraId="4E8F2CDC" w14:textId="77777777" w:rsidR="00E13106" w:rsidRPr="000E4E7F" w:rsidRDefault="00E13106" w:rsidP="00E13106">
      <w:pPr>
        <w:pStyle w:val="B2"/>
      </w:pPr>
      <w:r w:rsidRPr="000E4E7F">
        <w:t>2&gt;</w:t>
      </w:r>
      <w:r w:rsidRPr="000E4E7F">
        <w:tab/>
        <w:t xml:space="preserve">if field </w:t>
      </w:r>
      <w:r w:rsidRPr="000E4E7F">
        <w:rPr>
          <w:i/>
        </w:rPr>
        <w:t>useFullResumeID</w:t>
      </w:r>
      <w:r w:rsidRPr="000E4E7F">
        <w:t xml:space="preserve"> is signalled in </w:t>
      </w:r>
      <w:r w:rsidRPr="000E4E7F">
        <w:rPr>
          <w:i/>
        </w:rPr>
        <w:t>SystemInformationBlockType2</w:t>
      </w:r>
      <w:r w:rsidRPr="000E4E7F">
        <w:t>:</w:t>
      </w:r>
    </w:p>
    <w:p w14:paraId="65B8C9DD" w14:textId="77777777" w:rsidR="00E13106" w:rsidRPr="000E4E7F" w:rsidRDefault="00E13106" w:rsidP="00E13106">
      <w:pPr>
        <w:pStyle w:val="B3"/>
      </w:pPr>
      <w:r w:rsidRPr="000E4E7F">
        <w:t>3&gt;</w:t>
      </w:r>
      <w:r w:rsidRPr="000E4E7F">
        <w:tab/>
        <w:t xml:space="preserve">set the </w:t>
      </w:r>
      <w:r w:rsidRPr="000E4E7F">
        <w:rPr>
          <w:i/>
        </w:rPr>
        <w:t xml:space="preserve">fullI-RNTI </w:t>
      </w:r>
      <w:r w:rsidRPr="000E4E7F">
        <w:t xml:space="preserve">to the stored </w:t>
      </w:r>
      <w:r w:rsidRPr="000E4E7F">
        <w:rPr>
          <w:i/>
        </w:rPr>
        <w:t xml:space="preserve">fullI-RNTI </w:t>
      </w:r>
      <w:r w:rsidRPr="000E4E7F">
        <w:t>value provided in suspend;</w:t>
      </w:r>
    </w:p>
    <w:p w14:paraId="7D250A3C" w14:textId="77777777" w:rsidR="00E13106" w:rsidRPr="000E4E7F" w:rsidRDefault="00E13106" w:rsidP="00E13106">
      <w:pPr>
        <w:pStyle w:val="B2"/>
      </w:pPr>
      <w:r w:rsidRPr="000E4E7F">
        <w:t>2&gt;</w:t>
      </w:r>
      <w:r w:rsidRPr="000E4E7F">
        <w:tab/>
        <w:t>else:</w:t>
      </w:r>
    </w:p>
    <w:p w14:paraId="11068FAB" w14:textId="77777777" w:rsidR="00E13106" w:rsidRPr="000E4E7F" w:rsidRDefault="00E13106" w:rsidP="00E13106">
      <w:pPr>
        <w:pStyle w:val="B3"/>
      </w:pPr>
      <w:r w:rsidRPr="000E4E7F">
        <w:t>3&gt;</w:t>
      </w:r>
      <w:r w:rsidRPr="000E4E7F">
        <w:tab/>
        <w:t xml:space="preserve">set the </w:t>
      </w:r>
      <w:r w:rsidRPr="000E4E7F">
        <w:rPr>
          <w:i/>
        </w:rPr>
        <w:t>shortI-RNTI</w:t>
      </w:r>
      <w:r w:rsidRPr="000E4E7F">
        <w:t xml:space="preserve"> to the stored </w:t>
      </w:r>
      <w:r w:rsidRPr="000E4E7F">
        <w:rPr>
          <w:i/>
        </w:rPr>
        <w:t>shortI-RNTI</w:t>
      </w:r>
      <w:r w:rsidRPr="000E4E7F">
        <w:t xml:space="preserve"> value provided in suspend;</w:t>
      </w:r>
    </w:p>
    <w:p w14:paraId="43C24DF1" w14:textId="77777777" w:rsidR="00E13106" w:rsidRPr="000E4E7F" w:rsidRDefault="00E13106" w:rsidP="00E13106">
      <w:pPr>
        <w:pStyle w:val="B2"/>
      </w:pPr>
      <w:r w:rsidRPr="000E4E7F">
        <w:t>2&gt;</w:t>
      </w:r>
      <w:r w:rsidRPr="000E4E7F">
        <w:tab/>
        <w:t>restore the RRC configuration, RoHC state, the stored QoS flow to DRB mapping rules and the K</w:t>
      </w:r>
      <w:r w:rsidRPr="000E4E7F">
        <w:rPr>
          <w:vertAlign w:val="subscript"/>
        </w:rPr>
        <w:t>eNB</w:t>
      </w:r>
      <w:r w:rsidRPr="000E4E7F">
        <w:t xml:space="preserve"> and K</w:t>
      </w:r>
      <w:r w:rsidRPr="000E4E7F">
        <w:rPr>
          <w:vertAlign w:val="subscript"/>
        </w:rPr>
        <w:t>RRCint</w:t>
      </w:r>
      <w:r w:rsidRPr="000E4E7F">
        <w:t xml:space="preserve"> keys from the UE Inactive AS context except for the following:</w:t>
      </w:r>
    </w:p>
    <w:p w14:paraId="1034E095" w14:textId="77777777" w:rsidR="00E13106" w:rsidRPr="000E4E7F" w:rsidRDefault="00E13106" w:rsidP="00E13106">
      <w:pPr>
        <w:pStyle w:val="B3"/>
      </w:pPr>
      <w:r w:rsidRPr="000E4E7F">
        <w:t>-</w:t>
      </w:r>
      <w:r w:rsidRPr="000E4E7F">
        <w:tab/>
        <w:t xml:space="preserve">MCG physical layer, </w:t>
      </w:r>
    </w:p>
    <w:p w14:paraId="57987949" w14:textId="77777777" w:rsidR="00E13106" w:rsidRPr="000E4E7F" w:rsidRDefault="00E13106" w:rsidP="00E13106">
      <w:pPr>
        <w:pStyle w:val="B3"/>
      </w:pPr>
      <w:r w:rsidRPr="000E4E7F">
        <w:t>-</w:t>
      </w:r>
      <w:r w:rsidRPr="000E4E7F">
        <w:tab/>
        <w:t>MCG MAC configuration,</w:t>
      </w:r>
    </w:p>
    <w:p w14:paraId="0F71D876" w14:textId="77777777" w:rsidR="00E13106" w:rsidRPr="000E4E7F" w:rsidRDefault="00E13106" w:rsidP="00E13106">
      <w:pPr>
        <w:pStyle w:val="B3"/>
      </w:pPr>
      <w:r w:rsidRPr="000E4E7F">
        <w:t>-</w:t>
      </w:r>
      <w:r w:rsidRPr="000E4E7F">
        <w:tab/>
        <w:t xml:space="preserve">NR </w:t>
      </w:r>
      <w:r w:rsidRPr="000E4E7F">
        <w:rPr>
          <w:i/>
        </w:rPr>
        <w:t>pdcp-Config</w:t>
      </w:r>
      <w:r w:rsidRPr="000E4E7F">
        <w:t>,</w:t>
      </w:r>
    </w:p>
    <w:p w14:paraId="1D89F2C6" w14:textId="77777777" w:rsidR="00E13106" w:rsidRPr="000E4E7F" w:rsidRDefault="00E13106" w:rsidP="00E13106">
      <w:pPr>
        <w:pStyle w:val="B3"/>
      </w:pPr>
      <w:r w:rsidRPr="000E4E7F">
        <w:t>-</w:t>
      </w:r>
      <w:r w:rsidRPr="000E4E7F">
        <w:tab/>
        <w:t>MCG SCell configurations, if stored,</w:t>
      </w:r>
    </w:p>
    <w:p w14:paraId="5033497B" w14:textId="77777777" w:rsidR="00E13106" w:rsidRPr="000E4E7F" w:rsidRDefault="00E13106" w:rsidP="00E13106">
      <w:pPr>
        <w:pStyle w:val="B3"/>
      </w:pPr>
      <w:r w:rsidRPr="000E4E7F">
        <w:t>-</w:t>
      </w:r>
      <w:r w:rsidRPr="000E4E7F">
        <w:tab/>
      </w:r>
      <w:r w:rsidRPr="000E4E7F">
        <w:rPr>
          <w:i/>
        </w:rPr>
        <w:t>nr</w:t>
      </w:r>
      <w:r w:rsidRPr="000E4E7F">
        <w:t>-</w:t>
      </w:r>
      <w:r w:rsidRPr="000E4E7F">
        <w:rPr>
          <w:i/>
        </w:rPr>
        <w:t>SecondaryCellGroupConfig</w:t>
      </w:r>
      <w:r w:rsidRPr="000E4E7F">
        <w:t>, if stored;</w:t>
      </w:r>
    </w:p>
    <w:p w14:paraId="5A96CC53" w14:textId="77777777" w:rsidR="00E13106" w:rsidRPr="000E4E7F" w:rsidRDefault="00E13106" w:rsidP="00E13106">
      <w:pPr>
        <w:pStyle w:val="B2"/>
      </w:pPr>
      <w:r w:rsidRPr="000E4E7F">
        <w:t>2&gt;</w:t>
      </w:r>
      <w:r w:rsidRPr="000E4E7F">
        <w:tab/>
        <w:t xml:space="preserve">set the </w:t>
      </w:r>
      <w:r w:rsidRPr="000E4E7F">
        <w:rPr>
          <w:i/>
        </w:rPr>
        <w:t xml:space="preserve">shortResumeMAC-I </w:t>
      </w:r>
      <w:r w:rsidRPr="000E4E7F">
        <w:t>to the 16 least significant bits of the MAC-I calculated:</w:t>
      </w:r>
    </w:p>
    <w:p w14:paraId="6629616B" w14:textId="77777777" w:rsidR="00E13106" w:rsidRPr="000E4E7F" w:rsidRDefault="00E13106" w:rsidP="00E13106">
      <w:pPr>
        <w:pStyle w:val="B3"/>
      </w:pPr>
      <w:r w:rsidRPr="000E4E7F">
        <w:t>3&gt;</w:t>
      </w:r>
      <w:r w:rsidRPr="000E4E7F">
        <w:tab/>
        <w:t xml:space="preserve">over the ASN.1 encoded as per clause 8 (i.e., a multiple of 8 bits) </w:t>
      </w:r>
      <w:r w:rsidRPr="000E4E7F">
        <w:rPr>
          <w:i/>
        </w:rPr>
        <w:t>VarShortINACTIVE-MAC-Input</w:t>
      </w:r>
      <w:r w:rsidRPr="000E4E7F">
        <w:t>;</w:t>
      </w:r>
    </w:p>
    <w:p w14:paraId="5C8B3AD5" w14:textId="77777777" w:rsidR="00E13106" w:rsidRPr="000E4E7F" w:rsidRDefault="00E13106" w:rsidP="00E13106">
      <w:pPr>
        <w:pStyle w:val="B3"/>
      </w:pPr>
      <w:r w:rsidRPr="000E4E7F">
        <w:t>3&gt;</w:t>
      </w:r>
      <w:r w:rsidRPr="000E4E7F">
        <w:tab/>
        <w:t>with the K</w:t>
      </w:r>
      <w:r w:rsidRPr="000E4E7F">
        <w:rPr>
          <w:vertAlign w:val="subscript"/>
        </w:rPr>
        <w:t>RRCint</w:t>
      </w:r>
      <w:r w:rsidRPr="000E4E7F">
        <w:t xml:space="preserve"> key in the UE Inactive AS Context and the previously configured integrity protection algorithm; and</w:t>
      </w:r>
    </w:p>
    <w:p w14:paraId="645CEBF9" w14:textId="77777777" w:rsidR="00E13106" w:rsidRPr="000E4E7F" w:rsidRDefault="00E13106" w:rsidP="00E13106">
      <w:pPr>
        <w:pStyle w:val="B3"/>
      </w:pPr>
      <w:r w:rsidRPr="000E4E7F">
        <w:t>3&gt;</w:t>
      </w:r>
      <w:r w:rsidRPr="000E4E7F">
        <w:tab/>
        <w:t>with all input bits for COUNT, BEARER and DIRECTION set to binary ones;</w:t>
      </w:r>
    </w:p>
    <w:p w14:paraId="5BD58D31" w14:textId="77777777" w:rsidR="00E13106" w:rsidRPr="000E4E7F" w:rsidRDefault="00E13106" w:rsidP="00E13106">
      <w:pPr>
        <w:pStyle w:val="B2"/>
      </w:pPr>
      <w:r w:rsidRPr="000E4E7F">
        <w:t>2&gt;</w:t>
      </w:r>
      <w:r w:rsidRPr="000E4E7F">
        <w:tab/>
        <w:t>derive the K</w:t>
      </w:r>
      <w:r w:rsidRPr="000E4E7F">
        <w:rPr>
          <w:vertAlign w:val="subscript"/>
        </w:rPr>
        <w:t>eNB</w:t>
      </w:r>
      <w:r w:rsidRPr="000E4E7F">
        <w:t xml:space="preserve"> key based on the current K</w:t>
      </w:r>
      <w:r w:rsidRPr="000E4E7F">
        <w:rPr>
          <w:vertAlign w:val="subscript"/>
        </w:rPr>
        <w:t>eNB</w:t>
      </w:r>
      <w:r w:rsidRPr="000E4E7F">
        <w:t xml:space="preserve"> or the NH, using the stored </w:t>
      </w:r>
      <w:r w:rsidRPr="000E4E7F">
        <w:rPr>
          <w:i/>
        </w:rPr>
        <w:t>nextHopChainingCount</w:t>
      </w:r>
      <w:r w:rsidRPr="000E4E7F">
        <w:t xml:space="preserve"> value, as specified in TS 33.501 [86];</w:t>
      </w:r>
    </w:p>
    <w:p w14:paraId="2A96738F" w14:textId="77777777" w:rsidR="00E13106" w:rsidRPr="000E4E7F" w:rsidRDefault="00E13106" w:rsidP="00E13106">
      <w:pPr>
        <w:pStyle w:val="B2"/>
      </w:pPr>
      <w:r w:rsidRPr="000E4E7F">
        <w:t>2&gt;</w:t>
      </w:r>
      <w:r w:rsidRPr="000E4E7F">
        <w:tab/>
        <w:t>derive the K</w:t>
      </w:r>
      <w:r w:rsidRPr="000E4E7F">
        <w:rPr>
          <w:vertAlign w:val="subscript"/>
        </w:rPr>
        <w:t>RRCenc</w:t>
      </w:r>
      <w:r w:rsidRPr="000E4E7F">
        <w:t xml:space="preserve"> key, the K</w:t>
      </w:r>
      <w:r w:rsidRPr="000E4E7F">
        <w:rPr>
          <w:vertAlign w:val="subscript"/>
        </w:rPr>
        <w:t>RRCint</w:t>
      </w:r>
      <w:r w:rsidRPr="000E4E7F">
        <w:t xml:space="preserve"> </w:t>
      </w:r>
      <w:r w:rsidRPr="000E4E7F">
        <w:rPr>
          <w:lang w:eastAsia="zh-CN"/>
        </w:rPr>
        <w:t xml:space="preserve">and the </w:t>
      </w:r>
      <w:r w:rsidRPr="000E4E7F">
        <w:t>K</w:t>
      </w:r>
      <w:r w:rsidRPr="000E4E7F">
        <w:rPr>
          <w:vertAlign w:val="subscript"/>
        </w:rPr>
        <w:t>UPenc</w:t>
      </w:r>
      <w:r w:rsidRPr="000E4E7F">
        <w:rPr>
          <w:lang w:eastAsia="zh-CN"/>
        </w:rPr>
        <w:t xml:space="preserve"> key, as specified in TS 33.401 [32]</w:t>
      </w:r>
      <w:r w:rsidRPr="000E4E7F">
        <w:t>;</w:t>
      </w:r>
    </w:p>
    <w:p w14:paraId="68DBF7DC" w14:textId="77777777" w:rsidR="00E13106" w:rsidRPr="000E4E7F" w:rsidRDefault="00E13106" w:rsidP="00E13106">
      <w:pPr>
        <w:pStyle w:val="B2"/>
      </w:pPr>
      <w:r w:rsidRPr="000E4E7F">
        <w:t>2&gt;</w:t>
      </w:r>
      <w:r w:rsidRPr="000E4E7F">
        <w:tab/>
        <w:t>apply the default configuration for SRB1 as specified in 9.2.1.1;</w:t>
      </w:r>
    </w:p>
    <w:p w14:paraId="59C094A1" w14:textId="77777777" w:rsidR="00E13106" w:rsidRPr="000E4E7F" w:rsidRDefault="00E13106" w:rsidP="00E13106">
      <w:pPr>
        <w:pStyle w:val="B2"/>
      </w:pPr>
      <w:r w:rsidRPr="000E4E7F">
        <w:t>2&gt;</w:t>
      </w:r>
      <w:r w:rsidRPr="000E4E7F">
        <w:tab/>
        <w:t>apply the default NR PDCP configuration as specified in TS 38.331 [82], clause 9.2.1 for SRB1;</w:t>
      </w:r>
    </w:p>
    <w:p w14:paraId="4C12B8EF" w14:textId="77777777" w:rsidR="00E13106" w:rsidRPr="000E4E7F" w:rsidRDefault="00E13106" w:rsidP="00E13106">
      <w:pPr>
        <w:pStyle w:val="B2"/>
      </w:pPr>
      <w:r w:rsidRPr="000E4E7F">
        <w:t>2&gt;</w:t>
      </w:r>
      <w:r w:rsidRPr="000E4E7F">
        <w:tab/>
        <w:t>configure lower layers to resume integrity protection for all SRBs except SRB0 using the configured algorithm and the K</w:t>
      </w:r>
      <w:r w:rsidRPr="000E4E7F">
        <w:rPr>
          <w:vertAlign w:val="subscript"/>
        </w:rPr>
        <w:t>RRCint</w:t>
      </w:r>
      <w:r w:rsidRPr="000E4E7F">
        <w:t xml:space="preserve"> key derived in this clause immediately, i.e., integrity protection shall be applied to all subsequent messages received and sent by the UE;</w:t>
      </w:r>
    </w:p>
    <w:p w14:paraId="054D7781" w14:textId="77777777" w:rsidR="00E13106" w:rsidRPr="000E4E7F" w:rsidRDefault="00E13106" w:rsidP="00E13106">
      <w:pPr>
        <w:pStyle w:val="B2"/>
      </w:pPr>
      <w:r w:rsidRPr="000E4E7F">
        <w:t>2&gt;</w:t>
      </w:r>
      <w:r w:rsidRPr="000E4E7F">
        <w:tab/>
        <w:t>configure lower layers to resume ciphering for all radio bearers except SRB0 and to apply the configured ciphering algorithm</w:t>
      </w:r>
      <w:r w:rsidRPr="000E4E7F">
        <w:rPr>
          <w:lang w:eastAsia="zh-CN"/>
        </w:rPr>
        <w:t xml:space="preserve">, the </w:t>
      </w:r>
      <w:r w:rsidRPr="000E4E7F">
        <w:t>K</w:t>
      </w:r>
      <w:r w:rsidRPr="000E4E7F">
        <w:rPr>
          <w:vertAlign w:val="subscript"/>
        </w:rPr>
        <w:t>RRCenc</w:t>
      </w:r>
      <w:r w:rsidRPr="000E4E7F">
        <w:t xml:space="preserve"> key</w:t>
      </w:r>
      <w:r w:rsidRPr="000E4E7F">
        <w:rPr>
          <w:lang w:eastAsia="zh-CN"/>
        </w:rPr>
        <w:t xml:space="preserve"> and the </w:t>
      </w:r>
      <w:r w:rsidRPr="000E4E7F">
        <w:t>K</w:t>
      </w:r>
      <w:r w:rsidRPr="000E4E7F">
        <w:rPr>
          <w:vertAlign w:val="subscript"/>
        </w:rPr>
        <w:t>UPenc</w:t>
      </w:r>
      <w:r w:rsidRPr="000E4E7F">
        <w:rPr>
          <w:lang w:eastAsia="zh-CN"/>
        </w:rPr>
        <w:t xml:space="preserve"> key</w:t>
      </w:r>
      <w:r w:rsidRPr="000E4E7F">
        <w:t xml:space="preserve"> derived in this clause, i.e. the ciphering configuration shall be applied to all subsequent messages received and sent by the UE;</w:t>
      </w:r>
    </w:p>
    <w:p w14:paraId="07EE38B4" w14:textId="77777777" w:rsidR="00E13106" w:rsidRPr="000E4E7F" w:rsidRDefault="00E13106" w:rsidP="00E13106">
      <w:r w:rsidRPr="000E4E7F">
        <w:t>Following procedures are applied for both suspended RRC connection and RRC_INACTIVE:</w:t>
      </w:r>
    </w:p>
    <w:p w14:paraId="590204A4" w14:textId="77777777" w:rsidR="00E13106" w:rsidRPr="000E4E7F" w:rsidRDefault="00E13106" w:rsidP="00E13106">
      <w:pPr>
        <w:pStyle w:val="B2"/>
      </w:pPr>
      <w:r w:rsidRPr="000E4E7F">
        <w:t>2&gt;</w:t>
      </w:r>
      <w:r w:rsidRPr="000E4E7F">
        <w:tab/>
        <w:t>resume SRB1;</w:t>
      </w:r>
    </w:p>
    <w:p w14:paraId="3D78EAB5" w14:textId="77777777" w:rsidR="00E13106" w:rsidRPr="000E4E7F" w:rsidRDefault="00E13106" w:rsidP="00E13106">
      <w:pPr>
        <w:pStyle w:val="NO"/>
        <w:rPr>
          <w:lang w:eastAsia="zh-TW"/>
        </w:rPr>
      </w:pPr>
      <w:r w:rsidRPr="000E4E7F">
        <w:t>NOTE 2:</w:t>
      </w:r>
      <w:r w:rsidRPr="000E4E7F">
        <w:tab/>
        <w:t xml:space="preserve">Until successful connection resumption, the default physical layer configuration and the default MAC Main configuration are applied for the transmission of SRB0 and SRB1, and SRB1 is used only for the transfer of </w:t>
      </w:r>
      <w:r w:rsidRPr="000E4E7F">
        <w:rPr>
          <w:i/>
        </w:rPr>
        <w:t>RRCConnectionResume</w:t>
      </w:r>
      <w:r w:rsidRPr="000E4E7F">
        <w:t xml:space="preserve"> message, and </w:t>
      </w:r>
      <w:r w:rsidRPr="000E4E7F">
        <w:rPr>
          <w:i/>
        </w:rPr>
        <w:t>RRCConnectionRelease</w:t>
      </w:r>
      <w:r w:rsidRPr="000E4E7F">
        <w:t xml:space="preserve"> message if security has been re-activated</w:t>
      </w:r>
      <w:r w:rsidRPr="000E4E7F">
        <w:rPr>
          <w:lang w:eastAsia="en-GB"/>
        </w:rPr>
        <w:t>.</w:t>
      </w:r>
    </w:p>
    <w:p w14:paraId="14D0701A" w14:textId="34E24C15" w:rsidR="00E13106" w:rsidRPr="00E13106" w:rsidRDefault="00E13106" w:rsidP="00E13106">
      <w:pPr>
        <w:pStyle w:val="B2"/>
        <w:rPr>
          <w:ins w:id="156" w:author="QC (Umesh)-v3" w:date="2020-04-29T11:33:00Z"/>
        </w:rPr>
      </w:pPr>
      <w:ins w:id="157" w:author="QC (Umesh)-v3" w:date="2020-04-29T11:33:00Z">
        <w:r>
          <w:rPr>
            <w:lang w:val="en-US"/>
          </w:rPr>
          <w:t>2</w:t>
        </w:r>
        <w:r>
          <w:t>&gt;</w:t>
        </w:r>
        <w:r>
          <w:tab/>
          <w:t xml:space="preserve">if stored, discard </w:t>
        </w:r>
        <w:r>
          <w:rPr>
            <w:i/>
            <w:iCs/>
          </w:rPr>
          <w:t>mt-EDT</w:t>
        </w:r>
        <w:r>
          <w:t>;</w:t>
        </w:r>
      </w:ins>
    </w:p>
    <w:p w14:paraId="62D10781" w14:textId="77777777" w:rsidR="00E13106" w:rsidRPr="000E4E7F" w:rsidRDefault="00E13106" w:rsidP="00E13106">
      <w:r w:rsidRPr="000E4E7F">
        <w:t xml:space="preserve">The UE shall submit the </w:t>
      </w:r>
      <w:r w:rsidRPr="000E4E7F">
        <w:rPr>
          <w:i/>
        </w:rPr>
        <w:t>RRCConnectionResumeRequest</w:t>
      </w:r>
      <w:r w:rsidRPr="000E4E7F">
        <w:t xml:space="preserve"> message to lower layers for transmission.</w:t>
      </w:r>
    </w:p>
    <w:p w14:paraId="0819D355" w14:textId="77777777" w:rsidR="00E13106" w:rsidRPr="000E4E7F" w:rsidRDefault="00E13106" w:rsidP="00E13106">
      <w:r w:rsidRPr="000E4E7F">
        <w:t>The UE shall continue cell re-selection related measurements as well as cell re-selection evaluation.</w:t>
      </w:r>
    </w:p>
    <w:p w14:paraId="61CD13D5" w14:textId="77777777" w:rsidR="00E13106" w:rsidRPr="000E4E7F" w:rsidRDefault="00E13106" w:rsidP="00E13106">
      <w:r w:rsidRPr="000E4E7F">
        <w:t>If the UE is resuming the RRC connection from RRC_INACTIVE and if lower layers indicate an integrity check failure while T300 is running, the UE shall perform actions specified in 5.3.3.16.</w:t>
      </w:r>
    </w:p>
    <w:p w14:paraId="137EB5D0" w14:textId="77777777" w:rsidR="00E13106" w:rsidRPr="000E4E7F" w:rsidRDefault="00E13106" w:rsidP="00E13106">
      <w:pPr>
        <w:pStyle w:val="Heading4"/>
      </w:pPr>
      <w:bookmarkStart w:id="158" w:name="_Toc20486772"/>
      <w:bookmarkStart w:id="159" w:name="_Toc29342064"/>
      <w:bookmarkStart w:id="160" w:name="_Toc29343203"/>
      <w:bookmarkStart w:id="161" w:name="_Toc36566452"/>
      <w:bookmarkStart w:id="162" w:name="_Toc36809861"/>
      <w:bookmarkStart w:id="163" w:name="_Toc36846225"/>
      <w:bookmarkStart w:id="164" w:name="_Toc36938878"/>
      <w:bookmarkStart w:id="165" w:name="_Toc37081857"/>
      <w:r w:rsidRPr="000E4E7F">
        <w:t>5.3.3.3b</w:t>
      </w:r>
      <w:r w:rsidRPr="000E4E7F">
        <w:tab/>
        <w:t xml:space="preserve">Actions related to transmission of </w:t>
      </w:r>
      <w:r w:rsidRPr="000E4E7F">
        <w:rPr>
          <w:i/>
        </w:rPr>
        <w:t xml:space="preserve">RRCEarlyDataRequest </w:t>
      </w:r>
      <w:r w:rsidRPr="000E4E7F">
        <w:t>message</w:t>
      </w:r>
      <w:bookmarkEnd w:id="158"/>
      <w:bookmarkEnd w:id="159"/>
      <w:bookmarkEnd w:id="160"/>
      <w:bookmarkEnd w:id="161"/>
      <w:bookmarkEnd w:id="162"/>
      <w:bookmarkEnd w:id="163"/>
      <w:bookmarkEnd w:id="164"/>
      <w:bookmarkEnd w:id="165"/>
    </w:p>
    <w:p w14:paraId="7F11A175" w14:textId="77777777" w:rsidR="00E13106" w:rsidRPr="000E4E7F" w:rsidRDefault="00E13106" w:rsidP="00E13106">
      <w:r w:rsidRPr="000E4E7F">
        <w:t xml:space="preserve">The UE shall set the contents of </w:t>
      </w:r>
      <w:r w:rsidRPr="000E4E7F">
        <w:rPr>
          <w:i/>
        </w:rPr>
        <w:t xml:space="preserve">RRCEarlyDataRequest </w:t>
      </w:r>
      <w:r w:rsidRPr="000E4E7F">
        <w:t>message as follows:</w:t>
      </w:r>
    </w:p>
    <w:p w14:paraId="626C0ED8" w14:textId="77777777" w:rsidR="00E13106" w:rsidRPr="000E4E7F" w:rsidRDefault="00E13106" w:rsidP="00E13106">
      <w:pPr>
        <w:pStyle w:val="B1"/>
      </w:pPr>
      <w:r w:rsidRPr="000E4E7F">
        <w:t>1&gt;</w:t>
      </w:r>
      <w:r w:rsidRPr="000E4E7F">
        <w:tab/>
        <w:t>if upper layers provide an S-TMSI:</w:t>
      </w:r>
    </w:p>
    <w:p w14:paraId="668272B9" w14:textId="77777777" w:rsidR="00E13106" w:rsidRPr="000E4E7F" w:rsidRDefault="00E13106" w:rsidP="00E13106">
      <w:pPr>
        <w:pStyle w:val="B2"/>
      </w:pPr>
      <w:r w:rsidRPr="000E4E7F">
        <w:t>2&gt;</w:t>
      </w:r>
      <w:r w:rsidRPr="000E4E7F">
        <w:tab/>
        <w:t xml:space="preserve">set the </w:t>
      </w:r>
      <w:r w:rsidRPr="000E4E7F">
        <w:rPr>
          <w:i/>
        </w:rPr>
        <w:t>s-TMSI</w:t>
      </w:r>
      <w:r w:rsidRPr="000E4E7F">
        <w:t xml:space="preserve"> to the value received from upper layers;</w:t>
      </w:r>
    </w:p>
    <w:p w14:paraId="3577FF85" w14:textId="77777777" w:rsidR="00E13106" w:rsidRPr="000E4E7F" w:rsidRDefault="00E13106" w:rsidP="00E13106">
      <w:pPr>
        <w:pStyle w:val="B1"/>
      </w:pPr>
      <w:r w:rsidRPr="000E4E7F">
        <w:t>1&gt;</w:t>
      </w:r>
      <w:r w:rsidRPr="000E4E7F">
        <w:tab/>
        <w:t>else if upper layers provide a 5G-S-TMSI:</w:t>
      </w:r>
    </w:p>
    <w:p w14:paraId="579262C3" w14:textId="77777777" w:rsidR="00E13106" w:rsidRPr="000E4E7F" w:rsidRDefault="00E13106" w:rsidP="00E13106">
      <w:pPr>
        <w:pStyle w:val="B2"/>
      </w:pPr>
      <w:r w:rsidRPr="000E4E7F">
        <w:t>2&gt;</w:t>
      </w:r>
      <w:r w:rsidRPr="000E4E7F">
        <w:tab/>
        <w:t xml:space="preserve">set the </w:t>
      </w:r>
      <w:r w:rsidRPr="000E4E7F">
        <w:rPr>
          <w:i/>
        </w:rPr>
        <w:t>ng-5G-S-TMSI</w:t>
      </w:r>
      <w:r w:rsidRPr="000E4E7F">
        <w:t xml:space="preserve"> to the value received from upper layers;</w:t>
      </w:r>
    </w:p>
    <w:p w14:paraId="25E3BDB1" w14:textId="77777777" w:rsidR="00E13106" w:rsidRPr="000E4E7F" w:rsidRDefault="00E13106" w:rsidP="00E13106">
      <w:pPr>
        <w:pStyle w:val="B1"/>
      </w:pPr>
      <w:r w:rsidRPr="000E4E7F">
        <w:t>1&gt;</w:t>
      </w:r>
      <w:r w:rsidRPr="000E4E7F">
        <w:tab/>
        <w:t xml:space="preserve">set the </w:t>
      </w:r>
      <w:r w:rsidRPr="000E4E7F">
        <w:rPr>
          <w:i/>
        </w:rPr>
        <w:t>establishmentCause</w:t>
      </w:r>
      <w:r w:rsidRPr="000E4E7F">
        <w:t xml:space="preserve"> in accordance with the information received from upper layers;</w:t>
      </w:r>
    </w:p>
    <w:p w14:paraId="2CF0E387" w14:textId="77777777" w:rsidR="00E13106" w:rsidRPr="000E4E7F" w:rsidRDefault="00E13106" w:rsidP="00E13106">
      <w:pPr>
        <w:pStyle w:val="B1"/>
      </w:pPr>
      <w:r w:rsidRPr="000E4E7F">
        <w:t>1&gt;</w:t>
      </w:r>
      <w:r w:rsidRPr="000E4E7F">
        <w:tab/>
        <w:t>if the UE is a NB-IoT UE:</w:t>
      </w:r>
    </w:p>
    <w:p w14:paraId="30557CAC" w14:textId="77777777" w:rsidR="00E13106" w:rsidRPr="000E4E7F" w:rsidRDefault="00E13106" w:rsidP="00E13106">
      <w:pPr>
        <w:pStyle w:val="B2"/>
      </w:pPr>
      <w:r w:rsidRPr="000E4E7F">
        <w:t>2&gt;</w:t>
      </w:r>
      <w:r w:rsidRPr="000E4E7F">
        <w:tab/>
        <w:t xml:space="preserve">if the UE supports DL channel quality reporting and </w:t>
      </w:r>
      <w:r w:rsidRPr="000E4E7F">
        <w:rPr>
          <w:i/>
        </w:rPr>
        <w:t>cqi-Reporting</w:t>
      </w:r>
      <w:r w:rsidRPr="000E4E7F">
        <w:t xml:space="preserve"> is present in </w:t>
      </w:r>
      <w:r w:rsidRPr="000E4E7F">
        <w:rPr>
          <w:i/>
        </w:rPr>
        <w:t>SystemInformationBlockType2-NB</w:t>
      </w:r>
      <w:r w:rsidRPr="000E4E7F">
        <w:t>:</w:t>
      </w:r>
    </w:p>
    <w:p w14:paraId="5A9CA906" w14:textId="77777777" w:rsidR="00E13106" w:rsidRPr="000E4E7F" w:rsidRDefault="00E13106" w:rsidP="00E13106">
      <w:pPr>
        <w:pStyle w:val="B3"/>
      </w:pPr>
      <w:r w:rsidRPr="000E4E7F">
        <w:t>3&gt;</w:t>
      </w:r>
      <w:r w:rsidRPr="000E4E7F">
        <w:tab/>
        <w:t xml:space="preserve">set the </w:t>
      </w:r>
      <w:r w:rsidRPr="000E4E7F">
        <w:rPr>
          <w:i/>
        </w:rPr>
        <w:t>cqi-NPDCCH</w:t>
      </w:r>
      <w:r w:rsidRPr="000E4E7F">
        <w:t xml:space="preserve"> to include the latest results of the downlink channel quality measurements of the carrier where the random access response is received as specified in TS 36.133 [16];</w:t>
      </w:r>
    </w:p>
    <w:p w14:paraId="470D4384" w14:textId="77777777" w:rsidR="00E13106" w:rsidRPr="000E4E7F" w:rsidRDefault="00E13106" w:rsidP="00E13106">
      <w:pPr>
        <w:pStyle w:val="NO"/>
      </w:pPr>
      <w:r w:rsidRPr="000E4E7F">
        <w:t>NOTE:</w:t>
      </w:r>
      <w:r w:rsidRPr="000E4E7F">
        <w:tab/>
        <w:t>The downlink channel quality measurements may use measurement period T1 or T2, as defined in TS 36.133 [16]. In case period T2 is used the RRC-MAC interactions are left to UE implementation.</w:t>
      </w:r>
    </w:p>
    <w:p w14:paraId="62E3EDDA" w14:textId="77777777" w:rsidR="00E13106" w:rsidRPr="000E4E7F" w:rsidRDefault="00E13106" w:rsidP="00E13106">
      <w:pPr>
        <w:pStyle w:val="B1"/>
      </w:pPr>
      <w:r w:rsidRPr="000E4E7F">
        <w:t>1&gt;</w:t>
      </w:r>
      <w:r w:rsidRPr="000E4E7F">
        <w:tab/>
        <w:t xml:space="preserve">set the </w:t>
      </w:r>
      <w:r w:rsidRPr="000E4E7F">
        <w:rPr>
          <w:i/>
        </w:rPr>
        <w:t>dedicatedInfoNAS</w:t>
      </w:r>
      <w:r w:rsidRPr="000E4E7F">
        <w:t xml:space="preserve"> to include the information received from upper layers;</w:t>
      </w:r>
    </w:p>
    <w:p w14:paraId="5D28A84C" w14:textId="77777777" w:rsidR="00E13106" w:rsidRPr="000E4E7F" w:rsidRDefault="00E13106" w:rsidP="00E13106">
      <w:r w:rsidRPr="000E4E7F">
        <w:t>The UE shall:</w:t>
      </w:r>
    </w:p>
    <w:p w14:paraId="7BCD5F38" w14:textId="77777777" w:rsidR="00E13106" w:rsidRPr="000E4E7F" w:rsidRDefault="00E13106" w:rsidP="00E13106">
      <w:pPr>
        <w:pStyle w:val="B1"/>
      </w:pPr>
      <w:r w:rsidRPr="000E4E7F">
        <w:t>1&gt;</w:t>
      </w:r>
      <w:r w:rsidRPr="000E4E7F">
        <w:tab/>
        <w:t>if the UE is initiating CP-EDT in accordance with conditions in 5.3.3.1b:</w:t>
      </w:r>
    </w:p>
    <w:p w14:paraId="10CAF1F7" w14:textId="77777777" w:rsidR="00E13106" w:rsidRPr="000E4E7F" w:rsidRDefault="00E13106" w:rsidP="00E13106">
      <w:pPr>
        <w:pStyle w:val="B2"/>
      </w:pPr>
      <w:r w:rsidRPr="000E4E7F">
        <w:t>2&gt;</w:t>
      </w:r>
      <w:r w:rsidRPr="000E4E7F">
        <w:tab/>
        <w:t>configure the lower layers to use EDT;</w:t>
      </w:r>
    </w:p>
    <w:p w14:paraId="54B145B4" w14:textId="77777777" w:rsidR="00E13106" w:rsidRPr="000E4E7F" w:rsidRDefault="00E13106" w:rsidP="00E13106">
      <w:pPr>
        <w:pStyle w:val="B1"/>
      </w:pPr>
      <w:r w:rsidRPr="000E4E7F">
        <w:t>1&gt;</w:t>
      </w:r>
      <w:r w:rsidRPr="000E4E7F">
        <w:tab/>
        <w:t>else if the UE is initiating CP transmission using PUR in accordance with conditions in 5.3.3.1c:</w:t>
      </w:r>
    </w:p>
    <w:p w14:paraId="2FCBF457" w14:textId="77777777" w:rsidR="00E13106" w:rsidRPr="000E4E7F" w:rsidRDefault="00E13106" w:rsidP="00E13106">
      <w:pPr>
        <w:pStyle w:val="B2"/>
      </w:pPr>
      <w:r w:rsidRPr="000E4E7F">
        <w:t>2&gt;</w:t>
      </w:r>
      <w:r w:rsidRPr="000E4E7F">
        <w:tab/>
        <w:t xml:space="preserve">apply the physical channel configuration in accordance with the stored </w:t>
      </w:r>
      <w:r w:rsidRPr="000E4E7F">
        <w:rPr>
          <w:i/>
        </w:rPr>
        <w:t>pur-Config</w:t>
      </w:r>
      <w:r w:rsidRPr="000E4E7F">
        <w:t>;</w:t>
      </w:r>
    </w:p>
    <w:p w14:paraId="688D9B8A" w14:textId="77777777" w:rsidR="00E13106" w:rsidRPr="00E13106" w:rsidRDefault="00E13106" w:rsidP="00E13106">
      <w:pPr>
        <w:pStyle w:val="B1"/>
        <w:rPr>
          <w:ins w:id="166" w:author="QC (Umesh)-v3" w:date="2020-04-29T11:34:00Z"/>
          <w:lang w:val="en-US"/>
        </w:rPr>
      </w:pPr>
      <w:ins w:id="167" w:author="QC (Umesh)-v3" w:date="2020-04-29T11:34:00Z">
        <w:r>
          <w:t>1&gt;</w:t>
        </w:r>
        <w:r>
          <w:tab/>
        </w:r>
        <w:r>
          <w:rPr>
            <w:lang w:val="en-US"/>
          </w:rPr>
          <w:t xml:space="preserve">if stored, discard </w:t>
        </w:r>
        <w:r>
          <w:rPr>
            <w:i/>
            <w:iCs/>
            <w:lang w:val="en-US"/>
          </w:rPr>
          <w:t>mt-EDT</w:t>
        </w:r>
        <w:r>
          <w:rPr>
            <w:lang w:val="en-US"/>
          </w:rPr>
          <w:t>;</w:t>
        </w:r>
      </w:ins>
    </w:p>
    <w:p w14:paraId="3E69814D" w14:textId="77777777" w:rsidR="00E13106" w:rsidRPr="000E4E7F" w:rsidRDefault="00E13106" w:rsidP="00E13106">
      <w:pPr>
        <w:pStyle w:val="B1"/>
      </w:pPr>
      <w:r w:rsidRPr="000E4E7F">
        <w:t>1&gt;</w:t>
      </w:r>
      <w:r w:rsidRPr="000E4E7F">
        <w:tab/>
        <w:t xml:space="preserve">submit the </w:t>
      </w:r>
      <w:r w:rsidRPr="000E4E7F">
        <w:rPr>
          <w:i/>
        </w:rPr>
        <w:t xml:space="preserve">RRCEarlyDataRequest </w:t>
      </w:r>
      <w:r w:rsidRPr="000E4E7F">
        <w:t>message to the lower layers for transmission.</w:t>
      </w:r>
    </w:p>
    <w:p w14:paraId="63870D41" w14:textId="77777777" w:rsidR="00E13106" w:rsidRDefault="00E13106" w:rsidP="00E13106">
      <w:pPr>
        <w:spacing w:after="120"/>
      </w:pPr>
    </w:p>
    <w:p w14:paraId="4F1465A8" w14:textId="77777777" w:rsidR="00E13106" w:rsidRPr="00A12023" w:rsidRDefault="00E13106" w:rsidP="00E13106">
      <w:pPr>
        <w:shd w:val="clear" w:color="auto" w:fill="FFC000"/>
        <w:rPr>
          <w:noProof/>
          <w:sz w:val="32"/>
        </w:rPr>
      </w:pPr>
      <w:r>
        <w:rPr>
          <w:noProof/>
          <w:sz w:val="32"/>
        </w:rPr>
        <w:t>Next</w:t>
      </w:r>
      <w:r w:rsidRPr="00A12023">
        <w:rPr>
          <w:noProof/>
          <w:sz w:val="32"/>
        </w:rPr>
        <w:t xml:space="preserve"> change</w:t>
      </w:r>
    </w:p>
    <w:p w14:paraId="6F0C9088" w14:textId="77777777" w:rsidR="009D6EDC" w:rsidRPr="000E4E7F" w:rsidRDefault="009D6EDC" w:rsidP="009D6EDC">
      <w:pPr>
        <w:pStyle w:val="Heading4"/>
      </w:pPr>
      <w:r w:rsidRPr="000E4E7F">
        <w:t>5.3.3.4</w:t>
      </w:r>
      <w:r w:rsidRPr="000E4E7F">
        <w:tab/>
        <w:t xml:space="preserve">Reception of the </w:t>
      </w:r>
      <w:r w:rsidRPr="000E4E7F">
        <w:rPr>
          <w:i/>
        </w:rPr>
        <w:t>RRCConnectionSetup</w:t>
      </w:r>
      <w:r w:rsidRPr="000E4E7F">
        <w:t xml:space="preserve"> by the UE</w:t>
      </w:r>
      <w:bookmarkEnd w:id="86"/>
      <w:bookmarkEnd w:id="87"/>
      <w:bookmarkEnd w:id="88"/>
      <w:bookmarkEnd w:id="89"/>
    </w:p>
    <w:p w14:paraId="5011A851" w14:textId="77777777" w:rsidR="009D6EDC" w:rsidRPr="000E4E7F" w:rsidRDefault="009D6EDC" w:rsidP="009D6EDC">
      <w:pPr>
        <w:pStyle w:val="NO"/>
      </w:pPr>
      <w:r w:rsidRPr="000E4E7F">
        <w:t>NOTE 1:</w:t>
      </w:r>
      <w:r w:rsidRPr="000E4E7F">
        <w:tab/>
        <w:t>Prior to this, lower layer signalling is used to allocate a C-RNTI. For further details see TS 36.321 [6];</w:t>
      </w:r>
    </w:p>
    <w:p w14:paraId="50730F74" w14:textId="77777777" w:rsidR="009D6EDC" w:rsidRPr="000E4E7F" w:rsidRDefault="009D6EDC" w:rsidP="009D6EDC">
      <w:r w:rsidRPr="000E4E7F">
        <w:t>The UE shall:</w:t>
      </w:r>
    </w:p>
    <w:p w14:paraId="6924C1C9" w14:textId="2DFC5C15" w:rsidR="009D6EDC" w:rsidRPr="000E4E7F" w:rsidRDefault="009D6EDC" w:rsidP="009D6EDC">
      <w:pPr>
        <w:pStyle w:val="B1"/>
        <w:rPr>
          <w:i/>
        </w:rPr>
      </w:pPr>
      <w:r w:rsidRPr="000E4E7F">
        <w:t>1&gt;</w:t>
      </w:r>
      <w:commentRangeStart w:id="168"/>
      <w:r w:rsidRPr="000E4E7F">
        <w:tab/>
      </w:r>
      <w:ins w:id="169" w:author="QC (Umesh)-v1" w:date="2020-04-22T10:08:00Z">
        <w:r w:rsidR="00874321">
          <w:rPr>
            <w:lang w:val="en-US"/>
          </w:rPr>
          <w:t xml:space="preserve">except for BL UE or UE in CE connected to 5GC, </w:t>
        </w:r>
      </w:ins>
      <w:r w:rsidRPr="000E4E7F">
        <w:t xml:space="preserve">if </w:t>
      </w:r>
      <w:commentRangeEnd w:id="168"/>
      <w:r w:rsidR="00FF2648">
        <w:rPr>
          <w:rStyle w:val="CommentReference"/>
          <w:rFonts w:eastAsia="MS Mincho"/>
          <w:lang w:eastAsia="en-US"/>
        </w:rPr>
        <w:commentReference w:id="168"/>
      </w:r>
      <w:r w:rsidRPr="000E4E7F">
        <w:t xml:space="preserve">the </w:t>
      </w:r>
      <w:r w:rsidRPr="000E4E7F">
        <w:rPr>
          <w:i/>
        </w:rPr>
        <w:t>RRCConnectionSetup</w:t>
      </w:r>
      <w:r w:rsidRPr="000E4E7F">
        <w:t xml:space="preserve"> is received in response to an </w:t>
      </w:r>
      <w:r w:rsidRPr="000E4E7F">
        <w:rPr>
          <w:i/>
        </w:rPr>
        <w:t xml:space="preserve">RRCConnectionResumeRequest </w:t>
      </w:r>
      <w:r w:rsidRPr="000E4E7F">
        <w:t>from a suspended RRC connection:</w:t>
      </w:r>
    </w:p>
    <w:p w14:paraId="61656279" w14:textId="0C577579" w:rsidR="00E66481" w:rsidRPr="00E66481" w:rsidRDefault="00E66481" w:rsidP="009D6EDC">
      <w:pPr>
        <w:pStyle w:val="B2"/>
        <w:rPr>
          <w:ins w:id="170" w:author="QC (Umesh)-v1" w:date="2020-04-24T10:46:00Z"/>
          <w:lang w:val="en-US"/>
        </w:rPr>
      </w:pPr>
      <w:commentRangeStart w:id="171"/>
      <w:commentRangeStart w:id="172"/>
      <w:commentRangeStart w:id="173"/>
      <w:ins w:id="174" w:author="QC (Umesh)-v1" w:date="2020-04-24T10:47:00Z">
        <w:r>
          <w:rPr>
            <w:lang w:val="en-US"/>
          </w:rPr>
          <w:t>2&gt;</w:t>
        </w:r>
        <w:r w:rsidRPr="000E4E7F">
          <w:tab/>
          <w:t>if the UE is resuming an RRC connection after early security reactivation in accordance with conditions in 5.3.3.18</w:t>
        </w:r>
        <w:r>
          <w:rPr>
            <w:lang w:val="en-US"/>
          </w:rPr>
          <w:t>:</w:t>
        </w:r>
      </w:ins>
    </w:p>
    <w:p w14:paraId="56B5551A" w14:textId="141AA799" w:rsidR="00AC3553" w:rsidRPr="004D69C0" w:rsidRDefault="00E66481" w:rsidP="00F14A75">
      <w:pPr>
        <w:pStyle w:val="B3"/>
        <w:rPr>
          <w:ins w:id="175" w:author="QC (Umesh)-v1" w:date="2020-04-24T10:44:00Z"/>
          <w:lang w:val="en-US"/>
        </w:rPr>
      </w:pPr>
      <w:ins w:id="176" w:author="QC (Umesh)-v1" w:date="2020-04-24T10:48:00Z">
        <w:r>
          <w:rPr>
            <w:lang w:val="en-US"/>
          </w:rPr>
          <w:t>3</w:t>
        </w:r>
      </w:ins>
      <w:ins w:id="177" w:author="QC (Umesh)-v1" w:date="2020-04-24T10:44:00Z">
        <w:r w:rsidR="00AC3553" w:rsidRPr="000E4E7F">
          <w:t>&gt;</w:t>
        </w:r>
        <w:r w:rsidR="00AC3553" w:rsidRPr="000E4E7F">
          <w:tab/>
          <w:t>discard any current AS security context including the K</w:t>
        </w:r>
        <w:r w:rsidR="00AC3553" w:rsidRPr="000E4E7F">
          <w:rPr>
            <w:vertAlign w:val="subscript"/>
          </w:rPr>
          <w:t>RRCenc</w:t>
        </w:r>
        <w:r w:rsidR="00AC3553" w:rsidRPr="000E4E7F">
          <w:t xml:space="preserve"> key, the K</w:t>
        </w:r>
        <w:r w:rsidR="00AC3553" w:rsidRPr="000E4E7F">
          <w:rPr>
            <w:vertAlign w:val="subscript"/>
          </w:rPr>
          <w:t>RRCint</w:t>
        </w:r>
        <w:r w:rsidR="00AC3553" w:rsidRPr="000E4E7F">
          <w:t xml:space="preserve"> key, the K</w:t>
        </w:r>
        <w:r w:rsidR="00AC3553" w:rsidRPr="000E4E7F">
          <w:rPr>
            <w:vertAlign w:val="subscript"/>
          </w:rPr>
          <w:t>UPint</w:t>
        </w:r>
        <w:r w:rsidR="00AC3553" w:rsidRPr="000E4E7F">
          <w:t xml:space="preserve"> key </w:t>
        </w:r>
        <w:r w:rsidR="00AC3553" w:rsidRPr="000E4E7F">
          <w:rPr>
            <w:lang w:eastAsia="zh-CN"/>
          </w:rPr>
          <w:t xml:space="preserve">and the </w:t>
        </w:r>
        <w:r w:rsidR="00AC3553" w:rsidRPr="000E4E7F">
          <w:t>K</w:t>
        </w:r>
        <w:r w:rsidR="00AC3553" w:rsidRPr="000E4E7F">
          <w:rPr>
            <w:vertAlign w:val="subscript"/>
          </w:rPr>
          <w:t>UPenc</w:t>
        </w:r>
        <w:r w:rsidR="00AC3553" w:rsidRPr="000E4E7F">
          <w:rPr>
            <w:lang w:eastAsia="zh-CN"/>
          </w:rPr>
          <w:t xml:space="preserve"> key</w:t>
        </w:r>
        <w:r w:rsidR="00AC3553">
          <w:rPr>
            <w:lang w:val="en-US"/>
          </w:rPr>
          <w:t>;</w:t>
        </w:r>
      </w:ins>
      <w:commentRangeEnd w:id="171"/>
      <w:ins w:id="178" w:author="QC (Umesh)-v1" w:date="2020-04-24T10:48:00Z">
        <w:r>
          <w:rPr>
            <w:rStyle w:val="CommentReference"/>
            <w:rFonts w:eastAsia="MS Mincho"/>
            <w:lang w:eastAsia="en-US"/>
          </w:rPr>
          <w:commentReference w:id="171"/>
        </w:r>
      </w:ins>
      <w:commentRangeEnd w:id="172"/>
      <w:r w:rsidR="00295430">
        <w:rPr>
          <w:rStyle w:val="CommentReference"/>
          <w:rFonts w:eastAsia="MS Mincho"/>
          <w:lang w:eastAsia="en-US"/>
        </w:rPr>
        <w:commentReference w:id="172"/>
      </w:r>
      <w:commentRangeEnd w:id="173"/>
      <w:r w:rsidR="00FF2648">
        <w:rPr>
          <w:rStyle w:val="CommentReference"/>
          <w:rFonts w:eastAsia="MS Mincho"/>
          <w:lang w:eastAsia="en-US"/>
        </w:rPr>
        <w:commentReference w:id="173"/>
      </w:r>
    </w:p>
    <w:p w14:paraId="422B2465" w14:textId="0B5854AE" w:rsidR="009D6EDC" w:rsidRPr="000E4E7F" w:rsidRDefault="009D6EDC" w:rsidP="009D6EDC">
      <w:pPr>
        <w:pStyle w:val="B2"/>
      </w:pPr>
      <w:r w:rsidRPr="000E4E7F">
        <w:t>2&gt;</w:t>
      </w:r>
      <w:r w:rsidRPr="000E4E7F">
        <w:tab/>
        <w:t>release all radio resources, including release of the RLC entity, the MAC configuration and the associated PDCP entity for all established or suspended RBs, except for SRB0;</w:t>
      </w:r>
    </w:p>
    <w:p w14:paraId="0C201182" w14:textId="77777777" w:rsidR="009D6EDC" w:rsidRPr="000E4E7F" w:rsidRDefault="009D6EDC" w:rsidP="009D6EDC">
      <w:pPr>
        <w:pStyle w:val="B2"/>
      </w:pPr>
      <w:r w:rsidRPr="000E4E7F">
        <w:t>2&gt;</w:t>
      </w:r>
      <w:r w:rsidRPr="000E4E7F">
        <w:tab/>
        <w:t xml:space="preserve">discard the stored UE AS context and </w:t>
      </w:r>
      <w:r w:rsidRPr="000E4E7F">
        <w:rPr>
          <w:i/>
        </w:rPr>
        <w:t>resumeIdentity</w:t>
      </w:r>
      <w:r w:rsidRPr="000E4E7F">
        <w:t>;</w:t>
      </w:r>
    </w:p>
    <w:p w14:paraId="454C6166" w14:textId="77777777" w:rsidR="009D6EDC" w:rsidRPr="000E4E7F" w:rsidRDefault="009D6EDC" w:rsidP="009D6EDC">
      <w:pPr>
        <w:pStyle w:val="B2"/>
      </w:pPr>
      <w:r w:rsidRPr="000E4E7F">
        <w:t>2&gt;</w:t>
      </w:r>
      <w:r w:rsidRPr="000E4E7F">
        <w:tab/>
        <w:t xml:space="preserve">if stored, discard the stored </w:t>
      </w:r>
      <w:r w:rsidRPr="000E4E7F">
        <w:rPr>
          <w:i/>
        </w:rPr>
        <w:t>nextHopChainingCount</w:t>
      </w:r>
      <w:r w:rsidRPr="000E4E7F">
        <w:t>;</w:t>
      </w:r>
    </w:p>
    <w:p w14:paraId="1E41503C" w14:textId="77777777" w:rsidR="009D6EDC" w:rsidRPr="000E4E7F" w:rsidRDefault="009D6EDC" w:rsidP="009D6EDC">
      <w:pPr>
        <w:pStyle w:val="B2"/>
      </w:pPr>
      <w:r w:rsidRPr="000E4E7F">
        <w:t>2&gt;</w:t>
      </w:r>
      <w:r w:rsidRPr="000E4E7F">
        <w:tab/>
        <w:t xml:space="preserve">if stored, discard the stored </w:t>
      </w:r>
      <w:r w:rsidRPr="000E4E7F">
        <w:rPr>
          <w:i/>
        </w:rPr>
        <w:t>drb-ContinueROHC</w:t>
      </w:r>
      <w:r w:rsidRPr="000E4E7F">
        <w:t>;</w:t>
      </w:r>
    </w:p>
    <w:p w14:paraId="4AAFE0E4" w14:textId="77777777" w:rsidR="009D6EDC" w:rsidRPr="000E4E7F" w:rsidRDefault="009D6EDC" w:rsidP="009D6EDC">
      <w:pPr>
        <w:pStyle w:val="B2"/>
      </w:pPr>
      <w:r w:rsidRPr="000E4E7F">
        <w:t>2&gt;</w:t>
      </w:r>
      <w:r w:rsidRPr="000E4E7F">
        <w:tab/>
        <w:t>indicate to upper layers fallback of the RRC connection;</w:t>
      </w:r>
    </w:p>
    <w:p w14:paraId="58537586" w14:textId="55F197F4" w:rsidR="009D6EDC" w:rsidRPr="000E4E7F" w:rsidRDefault="009D6EDC" w:rsidP="009D6EDC">
      <w:pPr>
        <w:pStyle w:val="B1"/>
      </w:pPr>
      <w:r w:rsidRPr="000E4E7F">
        <w:t>1&gt;</w:t>
      </w:r>
      <w:r w:rsidRPr="000E4E7F">
        <w:tab/>
        <w:t xml:space="preserve">if the </w:t>
      </w:r>
      <w:r w:rsidRPr="000E4E7F">
        <w:rPr>
          <w:i/>
        </w:rPr>
        <w:t>RRCConnectionSetup</w:t>
      </w:r>
      <w:r w:rsidRPr="000E4E7F">
        <w:t xml:space="preserve"> is received in response to an </w:t>
      </w:r>
      <w:r w:rsidRPr="000E4E7F">
        <w:rPr>
          <w:i/>
        </w:rPr>
        <w:t xml:space="preserve">RRCConnectionResumeRequest </w:t>
      </w:r>
      <w:r w:rsidRPr="000E4E7F">
        <w:t>from RRC_INACTIVE:</w:t>
      </w:r>
    </w:p>
    <w:p w14:paraId="14D088B3" w14:textId="77777777" w:rsidR="009D6EDC" w:rsidRPr="000E4E7F" w:rsidRDefault="009D6EDC" w:rsidP="009D6EDC">
      <w:pPr>
        <w:pStyle w:val="B2"/>
      </w:pPr>
      <w:r w:rsidRPr="000E4E7F">
        <w:t>2&gt;</w:t>
      </w:r>
      <w:r w:rsidRPr="000E4E7F">
        <w:tab/>
        <w:t>stop T380 if running;</w:t>
      </w:r>
    </w:p>
    <w:p w14:paraId="1F18E789" w14:textId="4DC18DB2" w:rsidR="009D6EDC" w:rsidRPr="000E4E7F" w:rsidRDefault="009D6EDC" w:rsidP="009D6EDC">
      <w:pPr>
        <w:pStyle w:val="B2"/>
      </w:pPr>
      <w:r w:rsidRPr="000E4E7F">
        <w:rPr>
          <w:rFonts w:eastAsia="Batang"/>
        </w:rPr>
        <w:t>2&gt;</w:t>
      </w:r>
      <w:r w:rsidRPr="000E4E7F">
        <w:rPr>
          <w:rFonts w:eastAsia="Batang"/>
        </w:rPr>
        <w:tab/>
      </w:r>
      <w:r w:rsidRPr="000E4E7F">
        <w:t>discard the stored UE Inactive AS context;</w:t>
      </w:r>
    </w:p>
    <w:p w14:paraId="72C97278" w14:textId="169AC329" w:rsidR="00E66481" w:rsidRDefault="009D6EDC" w:rsidP="00E66481">
      <w:pPr>
        <w:pStyle w:val="B2"/>
        <w:rPr>
          <w:ins w:id="179" w:author="QC (Umesh)-v1" w:date="2020-04-24T10:50:00Z"/>
        </w:rPr>
      </w:pPr>
      <w:r w:rsidRPr="000E4E7F">
        <w:t xml:space="preserve">2&gt; release </w:t>
      </w:r>
      <w:r w:rsidRPr="000E4E7F">
        <w:rPr>
          <w:i/>
        </w:rPr>
        <w:t>rrc-InactiveConfig</w:t>
      </w:r>
      <w:r w:rsidRPr="000E4E7F">
        <w:t>, if configured;</w:t>
      </w:r>
    </w:p>
    <w:p w14:paraId="35396A11" w14:textId="77777777" w:rsidR="00E66481" w:rsidRDefault="00E66481" w:rsidP="00E66481">
      <w:pPr>
        <w:pStyle w:val="B1"/>
        <w:rPr>
          <w:ins w:id="180" w:author="QC (Umesh)-v1" w:date="2020-04-24T10:50:00Z"/>
        </w:rPr>
      </w:pPr>
      <w:ins w:id="181" w:author="QC (Umesh)-v1" w:date="2020-04-24T10:50:00Z">
        <w:r>
          <w:rPr>
            <w:lang w:val="en-US"/>
          </w:rPr>
          <w:t>1&gt;</w:t>
        </w:r>
        <w:r>
          <w:rPr>
            <w:lang w:val="en-US"/>
          </w:rPr>
          <w:tab/>
          <w:t xml:space="preserve">for BL UE or UE in CE connected to 5GC, </w:t>
        </w:r>
        <w:r w:rsidRPr="000E4E7F">
          <w:t xml:space="preserve">if the </w:t>
        </w:r>
        <w:r w:rsidRPr="000E4E7F">
          <w:rPr>
            <w:i/>
          </w:rPr>
          <w:t>RRCConnectionSetup</w:t>
        </w:r>
        <w:r w:rsidRPr="000E4E7F">
          <w:t xml:space="preserve"> is received in response to an </w:t>
        </w:r>
        <w:r w:rsidRPr="000E4E7F">
          <w:rPr>
            <w:i/>
          </w:rPr>
          <w:t xml:space="preserve">RRCConnectionResumeRequest </w:t>
        </w:r>
        <w:r>
          <w:rPr>
            <w:lang w:val="en-US"/>
          </w:rPr>
          <w:t>from a suspended RRC connection</w:t>
        </w:r>
        <w:r w:rsidRPr="000E4E7F">
          <w:t>:</w:t>
        </w:r>
      </w:ins>
    </w:p>
    <w:p w14:paraId="5322A91D" w14:textId="77777777" w:rsidR="006102BA" w:rsidRDefault="00E66481" w:rsidP="006102BA">
      <w:pPr>
        <w:pStyle w:val="B2"/>
        <w:rPr>
          <w:ins w:id="182" w:author="QC (Umesh)-v1" w:date="2020-04-24T11:02:00Z"/>
        </w:rPr>
      </w:pPr>
      <w:ins w:id="183" w:author="QC (Umesh)-v1" w:date="2020-04-24T10:50:00Z">
        <w:r w:rsidRPr="000E4E7F">
          <w:t>2&gt;</w:t>
        </w:r>
        <w:r w:rsidRPr="000E4E7F">
          <w:tab/>
          <w:t xml:space="preserve">discard the stored UE AS context and </w:t>
        </w:r>
        <w:r w:rsidRPr="000E4E7F">
          <w:rPr>
            <w:i/>
          </w:rPr>
          <w:t>resumeIdentity</w:t>
        </w:r>
        <w:r w:rsidRPr="000E4E7F">
          <w:t>;</w:t>
        </w:r>
      </w:ins>
      <w:ins w:id="184" w:author="QC (Umesh)-v1" w:date="2020-04-24T11:02:00Z">
        <w:r w:rsidR="006102BA" w:rsidRPr="006102BA">
          <w:t xml:space="preserve"> </w:t>
        </w:r>
      </w:ins>
    </w:p>
    <w:p w14:paraId="49D9086C" w14:textId="77777777" w:rsidR="00295430" w:rsidRPr="000E4E7F" w:rsidRDefault="00295430" w:rsidP="00295430">
      <w:pPr>
        <w:pStyle w:val="B2"/>
        <w:rPr>
          <w:ins w:id="185" w:author="Huawei2" w:date="2020-04-27T09:39:00Z"/>
        </w:rPr>
      </w:pPr>
      <w:ins w:id="186" w:author="Huawei2" w:date="2020-04-27T09:39:00Z">
        <w:r w:rsidRPr="000E4E7F">
          <w:t>2&gt;</w:t>
        </w:r>
        <w:r w:rsidRPr="000E4E7F">
          <w:tab/>
          <w:t xml:space="preserve">if stored, discard the stored </w:t>
        </w:r>
        <w:r w:rsidRPr="000E4E7F">
          <w:rPr>
            <w:i/>
          </w:rPr>
          <w:t>nextHopChainingCount</w:t>
        </w:r>
        <w:r w:rsidRPr="000E4E7F">
          <w:t>;</w:t>
        </w:r>
      </w:ins>
    </w:p>
    <w:p w14:paraId="76A6ED68" w14:textId="4B8E082A" w:rsidR="00E66481" w:rsidRPr="000E4E7F" w:rsidRDefault="006102BA" w:rsidP="00E66481">
      <w:pPr>
        <w:pStyle w:val="B2"/>
        <w:rPr>
          <w:ins w:id="187" w:author="QC (Umesh)-v1" w:date="2020-04-24T10:50:00Z"/>
        </w:rPr>
      </w:pPr>
      <w:ins w:id="188" w:author="QC (Umesh)-v1" w:date="2020-04-24T11:02:00Z">
        <w:r w:rsidRPr="000E4E7F">
          <w:t>2&gt;</w:t>
        </w:r>
        <w:r w:rsidRPr="000E4E7F">
          <w:tab/>
          <w:t xml:space="preserve">if stored, discard the stored </w:t>
        </w:r>
        <w:r w:rsidRPr="000E4E7F">
          <w:rPr>
            <w:i/>
          </w:rPr>
          <w:t>drb-ContinueROHC</w:t>
        </w:r>
        <w:r w:rsidRPr="000E4E7F">
          <w:t>;</w:t>
        </w:r>
      </w:ins>
    </w:p>
    <w:p w14:paraId="7CEEA9CF" w14:textId="5E932492" w:rsidR="00E66481" w:rsidRDefault="00E66481" w:rsidP="00E66481">
      <w:pPr>
        <w:pStyle w:val="B1"/>
        <w:rPr>
          <w:ins w:id="189" w:author="QC (Umesh)-v1" w:date="2020-04-24T10:50:00Z"/>
          <w:lang w:val="en-US"/>
        </w:rPr>
      </w:pPr>
      <w:ins w:id="190" w:author="QC (Umesh)-v1" w:date="2020-04-24T10:50:00Z">
        <w:r>
          <w:rPr>
            <w:lang w:val="en-US"/>
          </w:rPr>
          <w:t>1&gt;</w:t>
        </w:r>
        <w:r>
          <w:rPr>
            <w:lang w:val="en-US"/>
          </w:rPr>
          <w:tab/>
        </w:r>
        <w:r w:rsidRPr="000E4E7F">
          <w:t xml:space="preserve">if the </w:t>
        </w:r>
        <w:r w:rsidRPr="000E4E7F">
          <w:rPr>
            <w:i/>
          </w:rPr>
          <w:t>RRCConnectionSetup</w:t>
        </w:r>
        <w:r w:rsidRPr="000E4E7F">
          <w:t xml:space="preserve"> is received in response to an </w:t>
        </w:r>
        <w:r w:rsidRPr="000E4E7F">
          <w:rPr>
            <w:i/>
          </w:rPr>
          <w:t xml:space="preserve">RRCConnectionResumeRequest </w:t>
        </w:r>
        <w:r w:rsidRPr="000E4E7F">
          <w:t>from RRC_INACTIVE</w:t>
        </w:r>
        <w:r>
          <w:rPr>
            <w:lang w:val="en-US"/>
          </w:rPr>
          <w:t>; or</w:t>
        </w:r>
      </w:ins>
    </w:p>
    <w:p w14:paraId="157A0C47" w14:textId="6AF5744A" w:rsidR="00874321" w:rsidRPr="00102460" w:rsidRDefault="00E66481" w:rsidP="00E66481">
      <w:pPr>
        <w:pStyle w:val="B1"/>
        <w:rPr>
          <w:lang w:val="en-US"/>
        </w:rPr>
      </w:pPr>
      <w:ins w:id="191" w:author="QC (Umesh)-v1" w:date="2020-04-24T10:50:00Z">
        <w:r>
          <w:rPr>
            <w:lang w:val="en-US"/>
          </w:rPr>
          <w:t>1&gt;</w:t>
        </w:r>
        <w:r>
          <w:rPr>
            <w:lang w:val="en-US"/>
          </w:rPr>
          <w:tab/>
          <w:t xml:space="preserve">for BL UE or UE in CE connected to 5GC, </w:t>
        </w:r>
        <w:r w:rsidRPr="000E4E7F">
          <w:t xml:space="preserve">if the </w:t>
        </w:r>
        <w:r w:rsidRPr="000E4E7F">
          <w:rPr>
            <w:i/>
          </w:rPr>
          <w:t>RRCConnectionSetup</w:t>
        </w:r>
        <w:r w:rsidRPr="000E4E7F">
          <w:t xml:space="preserve"> is received in response to an </w:t>
        </w:r>
        <w:r w:rsidRPr="000E4E7F">
          <w:rPr>
            <w:i/>
          </w:rPr>
          <w:t xml:space="preserve">RRCConnectionResumeRequest </w:t>
        </w:r>
        <w:r>
          <w:rPr>
            <w:lang w:val="en-US"/>
          </w:rPr>
          <w:t>from a suspended RRC connection</w:t>
        </w:r>
        <w:r w:rsidRPr="000E4E7F">
          <w:t>:</w:t>
        </w:r>
      </w:ins>
    </w:p>
    <w:p w14:paraId="10279555" w14:textId="40D62801" w:rsidR="009D6EDC" w:rsidRPr="000E4E7F" w:rsidRDefault="009D6EDC" w:rsidP="00E66481">
      <w:pPr>
        <w:pStyle w:val="B2"/>
      </w:pPr>
      <w:r w:rsidRPr="000E4E7F">
        <w:t>2&gt;</w:t>
      </w:r>
      <w:r w:rsidRPr="000E4E7F">
        <w:tab/>
        <w:t>discard any current AS security context including the K</w:t>
      </w:r>
      <w:r w:rsidRPr="000E4E7F">
        <w:rPr>
          <w:vertAlign w:val="subscript"/>
        </w:rPr>
        <w:t>RRCenc</w:t>
      </w:r>
      <w:r w:rsidRPr="000E4E7F">
        <w:t xml:space="preserve"> key, the K</w:t>
      </w:r>
      <w:r w:rsidRPr="000E4E7F">
        <w:rPr>
          <w:vertAlign w:val="subscript"/>
        </w:rPr>
        <w:t>RRCint</w:t>
      </w:r>
      <w:r w:rsidRPr="000E4E7F">
        <w:t xml:space="preserve"> key, the K</w:t>
      </w:r>
      <w:r w:rsidRPr="000E4E7F">
        <w:rPr>
          <w:vertAlign w:val="subscript"/>
        </w:rPr>
        <w:t>UPint</w:t>
      </w:r>
      <w:r w:rsidRPr="000E4E7F">
        <w:t xml:space="preserve"> key </w:t>
      </w:r>
      <w:r w:rsidRPr="000E4E7F">
        <w:rPr>
          <w:lang w:eastAsia="zh-CN"/>
        </w:rPr>
        <w:t xml:space="preserve">and the </w:t>
      </w:r>
      <w:r w:rsidRPr="000E4E7F">
        <w:t>K</w:t>
      </w:r>
      <w:r w:rsidRPr="000E4E7F">
        <w:rPr>
          <w:vertAlign w:val="subscript"/>
        </w:rPr>
        <w:t>UPenc</w:t>
      </w:r>
      <w:r w:rsidRPr="000E4E7F">
        <w:rPr>
          <w:lang w:eastAsia="zh-CN"/>
        </w:rPr>
        <w:t xml:space="preserve"> key</w:t>
      </w:r>
      <w:r w:rsidRPr="000E4E7F">
        <w:t>;</w:t>
      </w:r>
    </w:p>
    <w:p w14:paraId="59988943" w14:textId="77777777" w:rsidR="009D6EDC" w:rsidRPr="000E4E7F" w:rsidRDefault="009D6EDC" w:rsidP="009D6EDC">
      <w:pPr>
        <w:pStyle w:val="B2"/>
      </w:pPr>
      <w:r w:rsidRPr="000E4E7F">
        <w:t>2&gt;</w:t>
      </w:r>
      <w:r w:rsidRPr="000E4E7F">
        <w:tab/>
        <w:t>release radio resources for all established RBs except SRB0, including release of the RLC entities, of the associated PDCP entities and of SDAP entities;</w:t>
      </w:r>
    </w:p>
    <w:p w14:paraId="4BD6AFB2" w14:textId="77777777" w:rsidR="009D6EDC" w:rsidRPr="000E4E7F" w:rsidRDefault="009D6EDC" w:rsidP="009D6EDC">
      <w:pPr>
        <w:pStyle w:val="B2"/>
      </w:pPr>
      <w:r w:rsidRPr="000E4E7F">
        <w:t>2&gt;</w:t>
      </w:r>
      <w:r w:rsidRPr="000E4E7F">
        <w:tab/>
        <w:t>release the RRC configuration except for the default L1 parameter values, default MAC main configuration and CCCH;</w:t>
      </w:r>
    </w:p>
    <w:p w14:paraId="061F3023" w14:textId="77777777" w:rsidR="009D6EDC" w:rsidRPr="000E4E7F" w:rsidRDefault="009D6EDC" w:rsidP="009D6EDC">
      <w:pPr>
        <w:pStyle w:val="B2"/>
      </w:pPr>
      <w:r w:rsidRPr="000E4E7F">
        <w:t>2&gt;</w:t>
      </w:r>
      <w:r w:rsidRPr="000E4E7F">
        <w:tab/>
        <w:t>apply the default NR PDCP configuration as specified in TS 38.331 [82], clause 9.2.1.1 for SRB1;</w:t>
      </w:r>
    </w:p>
    <w:p w14:paraId="7586547A" w14:textId="77777777" w:rsidR="009D6EDC" w:rsidRPr="000E4E7F" w:rsidRDefault="009D6EDC" w:rsidP="009D6EDC">
      <w:pPr>
        <w:pStyle w:val="B2"/>
      </w:pPr>
      <w:r w:rsidRPr="000E4E7F">
        <w:t>2&gt;</w:t>
      </w:r>
      <w:r w:rsidRPr="000E4E7F">
        <w:tab/>
        <w:t>use NR PDCP for all subsequent messages received and sent by the UE via SRB1;</w:t>
      </w:r>
    </w:p>
    <w:p w14:paraId="3D63BB24" w14:textId="08530025" w:rsidR="009D6EDC" w:rsidRPr="000E4E7F" w:rsidRDefault="009D6EDC" w:rsidP="009D6EDC">
      <w:pPr>
        <w:pStyle w:val="B2"/>
      </w:pPr>
      <w:r w:rsidRPr="000E4E7F">
        <w:t>2&gt;</w:t>
      </w:r>
      <w:r w:rsidRPr="000E4E7F">
        <w:tab/>
        <w:t>indicate to upper layers fallback of the RRC connection;</w:t>
      </w:r>
    </w:p>
    <w:p w14:paraId="360F206E" w14:textId="77777777" w:rsidR="009D6EDC" w:rsidRPr="000E4E7F" w:rsidRDefault="009D6EDC" w:rsidP="009D6EDC">
      <w:pPr>
        <w:pStyle w:val="B1"/>
      </w:pPr>
      <w:r w:rsidRPr="000E4E7F">
        <w:t>1&gt;</w:t>
      </w:r>
      <w:r w:rsidRPr="000E4E7F">
        <w:tab/>
        <w:t xml:space="preserve">if the </w:t>
      </w:r>
      <w:r w:rsidRPr="000E4E7F">
        <w:rPr>
          <w:i/>
        </w:rPr>
        <w:t>RRCConnectionSetup</w:t>
      </w:r>
      <w:r w:rsidRPr="000E4E7F">
        <w:t xml:space="preserve"> is received in response to an </w:t>
      </w:r>
      <w:r w:rsidRPr="000E4E7F">
        <w:rPr>
          <w:i/>
        </w:rPr>
        <w:t xml:space="preserve">RRCConnectionResumeRequest </w:t>
      </w:r>
      <w:r w:rsidRPr="000E4E7F">
        <w:t xml:space="preserve">or </w:t>
      </w:r>
      <w:r w:rsidRPr="000E4E7F">
        <w:rPr>
          <w:i/>
        </w:rPr>
        <w:t>RRCEarlyDataRequest</w:t>
      </w:r>
      <w:r w:rsidRPr="000E4E7F">
        <w:t xml:space="preserve"> for transmission using PUR:</w:t>
      </w:r>
    </w:p>
    <w:p w14:paraId="7D5BF951" w14:textId="77777777" w:rsidR="009D6EDC" w:rsidRPr="000E4E7F" w:rsidRDefault="009D6EDC" w:rsidP="009D6EDC">
      <w:pPr>
        <w:pStyle w:val="B2"/>
      </w:pPr>
      <w:r w:rsidRPr="000E4E7F">
        <w:t>2&gt;</w:t>
      </w:r>
      <w:r w:rsidRPr="000E4E7F">
        <w:tab/>
        <w:t xml:space="preserve">if </w:t>
      </w:r>
      <w:r w:rsidRPr="000E4E7F">
        <w:rPr>
          <w:i/>
        </w:rPr>
        <w:t>newUE-Identity</w:t>
      </w:r>
      <w:r w:rsidRPr="000E4E7F">
        <w:t xml:space="preserve"> is included:</w:t>
      </w:r>
    </w:p>
    <w:p w14:paraId="4C78A511" w14:textId="77777777" w:rsidR="009D6EDC" w:rsidRPr="000E4E7F" w:rsidRDefault="009D6EDC" w:rsidP="009D6EDC">
      <w:pPr>
        <w:pStyle w:val="B3"/>
      </w:pPr>
      <w:r w:rsidRPr="000E4E7F">
        <w:t>3&gt;</w:t>
      </w:r>
      <w:r w:rsidRPr="000E4E7F">
        <w:tab/>
        <w:t xml:space="preserve">apply the value of the </w:t>
      </w:r>
      <w:r w:rsidRPr="000E4E7F">
        <w:rPr>
          <w:i/>
        </w:rPr>
        <w:t>newUE-Identity</w:t>
      </w:r>
      <w:r w:rsidRPr="000E4E7F">
        <w:t xml:space="preserve"> as the C-RNTI;</w:t>
      </w:r>
    </w:p>
    <w:p w14:paraId="4B6154C4" w14:textId="77777777" w:rsidR="009D6EDC" w:rsidRPr="000E4E7F" w:rsidRDefault="009D6EDC" w:rsidP="009D6EDC">
      <w:pPr>
        <w:pStyle w:val="B2"/>
      </w:pPr>
      <w:r w:rsidRPr="000E4E7F">
        <w:t>2&gt;</w:t>
      </w:r>
      <w:r w:rsidRPr="000E4E7F">
        <w:tab/>
        <w:t>else:</w:t>
      </w:r>
    </w:p>
    <w:p w14:paraId="6FFDCA01" w14:textId="77777777" w:rsidR="009D6EDC" w:rsidRPr="000E4E7F" w:rsidRDefault="009D6EDC" w:rsidP="009D6EDC">
      <w:pPr>
        <w:pStyle w:val="B3"/>
        <w:rPr>
          <w:i/>
        </w:rPr>
      </w:pPr>
      <w:r w:rsidRPr="000E4E7F">
        <w:t>3&gt;</w:t>
      </w:r>
      <w:r w:rsidRPr="000E4E7F">
        <w:tab/>
        <w:t xml:space="preserve">apply the value of the </w:t>
      </w:r>
      <w:r w:rsidRPr="000E4E7F">
        <w:rPr>
          <w:i/>
        </w:rPr>
        <w:t>pur-RNTI</w:t>
      </w:r>
      <w:r w:rsidRPr="000E4E7F">
        <w:t xml:space="preserve"> as the C-RNTI;</w:t>
      </w:r>
    </w:p>
    <w:p w14:paraId="763B6A4B" w14:textId="77777777" w:rsidR="009D6EDC" w:rsidRPr="000E4E7F" w:rsidRDefault="009D6EDC" w:rsidP="009D6EDC">
      <w:pPr>
        <w:pStyle w:val="B1"/>
      </w:pPr>
      <w:r w:rsidRPr="000E4E7F">
        <w:t>1&gt;</w:t>
      </w:r>
      <w:r w:rsidRPr="000E4E7F">
        <w:tab/>
        <w:t xml:space="preserve">perform the radio resource configuration procedure in accordance with the received </w:t>
      </w:r>
      <w:r w:rsidRPr="000E4E7F">
        <w:rPr>
          <w:i/>
        </w:rPr>
        <w:t>radioResourceConfigDedicated</w:t>
      </w:r>
      <w:r w:rsidRPr="000E4E7F">
        <w:t xml:space="preserve"> and as specified in 5.3.10;</w:t>
      </w:r>
    </w:p>
    <w:p w14:paraId="6069A8AB" w14:textId="77777777" w:rsidR="009D6EDC" w:rsidRPr="000E4E7F" w:rsidRDefault="009D6EDC" w:rsidP="009D6EDC">
      <w:pPr>
        <w:pStyle w:val="B1"/>
      </w:pPr>
      <w:bookmarkStart w:id="192" w:name="OLE_LINK58"/>
      <w:bookmarkStart w:id="193" w:name="OLE_LINK63"/>
      <w:r w:rsidRPr="000E4E7F">
        <w:t>1&gt;</w:t>
      </w:r>
      <w:r w:rsidRPr="000E4E7F">
        <w:tab/>
        <w:t xml:space="preserve">if stored, discard the cell reselection priority information provided by the </w:t>
      </w:r>
      <w:r w:rsidRPr="000E4E7F">
        <w:rPr>
          <w:i/>
          <w:iCs/>
        </w:rPr>
        <w:t>idleModeMobilityControlInfo</w:t>
      </w:r>
      <w:r w:rsidRPr="000E4E7F">
        <w:t xml:space="preserve"> </w:t>
      </w:r>
      <w:r w:rsidRPr="000E4E7F">
        <w:rPr>
          <w:iCs/>
        </w:rPr>
        <w:t>or inherited from another RAT</w:t>
      </w:r>
      <w:r w:rsidRPr="000E4E7F">
        <w:t>;</w:t>
      </w:r>
    </w:p>
    <w:p w14:paraId="507897D7" w14:textId="77777777" w:rsidR="009D6EDC" w:rsidRPr="000E4E7F" w:rsidRDefault="009D6EDC" w:rsidP="009D6EDC">
      <w:pPr>
        <w:pStyle w:val="B1"/>
      </w:pPr>
      <w:r w:rsidRPr="000E4E7F">
        <w:t>1&gt;</w:t>
      </w:r>
      <w:r w:rsidRPr="000E4E7F">
        <w:tab/>
        <w:t xml:space="preserve">if stored, discard the dedicated offset provided by the </w:t>
      </w:r>
      <w:r w:rsidRPr="000E4E7F">
        <w:rPr>
          <w:i/>
          <w:iCs/>
        </w:rPr>
        <w:t>redirectedCarrierOffsetDedicated</w:t>
      </w:r>
      <w:r w:rsidRPr="000E4E7F">
        <w:t>;</w:t>
      </w:r>
    </w:p>
    <w:bookmarkEnd w:id="192"/>
    <w:bookmarkEnd w:id="193"/>
    <w:p w14:paraId="3D65E647" w14:textId="77777777" w:rsidR="009D6EDC" w:rsidRPr="000E4E7F" w:rsidRDefault="009D6EDC" w:rsidP="009D6EDC">
      <w:pPr>
        <w:pStyle w:val="B1"/>
      </w:pPr>
      <w:r w:rsidRPr="000E4E7F">
        <w:t>1&gt;</w:t>
      </w:r>
      <w:r w:rsidRPr="000E4E7F">
        <w:tab/>
        <w:t>stop timer T300;</w:t>
      </w:r>
    </w:p>
    <w:p w14:paraId="093FFD19" w14:textId="77777777" w:rsidR="009D6EDC" w:rsidRPr="000E4E7F" w:rsidRDefault="009D6EDC" w:rsidP="009D6EDC">
      <w:pPr>
        <w:pStyle w:val="B1"/>
      </w:pPr>
      <w:r w:rsidRPr="000E4E7F">
        <w:t>1&gt;</w:t>
      </w:r>
      <w:r w:rsidRPr="000E4E7F">
        <w:tab/>
        <w:t>if T302 is running:</w:t>
      </w:r>
    </w:p>
    <w:p w14:paraId="76DD709C" w14:textId="77777777" w:rsidR="009D6EDC" w:rsidRPr="000E4E7F" w:rsidRDefault="009D6EDC" w:rsidP="009D6EDC">
      <w:pPr>
        <w:pStyle w:val="B2"/>
      </w:pPr>
      <w:r w:rsidRPr="000E4E7F">
        <w:t>2&gt;</w:t>
      </w:r>
      <w:r w:rsidRPr="000E4E7F">
        <w:tab/>
        <w:t>stop timer T302;</w:t>
      </w:r>
    </w:p>
    <w:p w14:paraId="28360A48" w14:textId="77777777" w:rsidR="009D6EDC" w:rsidRPr="000E4E7F" w:rsidRDefault="009D6EDC" w:rsidP="009D6EDC">
      <w:pPr>
        <w:pStyle w:val="B2"/>
      </w:pPr>
      <w:r w:rsidRPr="000E4E7F">
        <w:t>2&gt;</w:t>
      </w:r>
      <w:r w:rsidRPr="000E4E7F">
        <w:tab/>
        <w:t>if the UE is connected to 5GC:</w:t>
      </w:r>
    </w:p>
    <w:p w14:paraId="3C353E81" w14:textId="77777777" w:rsidR="009D6EDC" w:rsidRPr="000E4E7F" w:rsidRDefault="009D6EDC" w:rsidP="009D6EDC">
      <w:pPr>
        <w:pStyle w:val="B3"/>
      </w:pPr>
      <w:r w:rsidRPr="000E4E7F">
        <w:t>3&gt;</w:t>
      </w:r>
      <w:r w:rsidRPr="000E4E7F">
        <w:tab/>
        <w:t>perform the actions as specified in 5.3.16.4;</w:t>
      </w:r>
    </w:p>
    <w:p w14:paraId="61ABA63D" w14:textId="77777777" w:rsidR="009D6EDC" w:rsidRPr="000E4E7F" w:rsidRDefault="009D6EDC" w:rsidP="009D6EDC">
      <w:pPr>
        <w:pStyle w:val="B1"/>
      </w:pPr>
      <w:r w:rsidRPr="000E4E7F">
        <w:t>1&gt;</w:t>
      </w:r>
      <w:r w:rsidRPr="000E4E7F">
        <w:tab/>
        <w:t>stop timer T303, if running;</w:t>
      </w:r>
    </w:p>
    <w:p w14:paraId="11156807" w14:textId="77777777" w:rsidR="009D6EDC" w:rsidRPr="000E4E7F" w:rsidRDefault="009D6EDC" w:rsidP="009D6EDC">
      <w:pPr>
        <w:pStyle w:val="B1"/>
      </w:pPr>
      <w:r w:rsidRPr="000E4E7F">
        <w:t>1&gt;</w:t>
      </w:r>
      <w:r w:rsidRPr="000E4E7F">
        <w:tab/>
        <w:t>stop timer T305, if running;</w:t>
      </w:r>
    </w:p>
    <w:p w14:paraId="7D447D4D" w14:textId="77777777" w:rsidR="009D6EDC" w:rsidRPr="000E4E7F" w:rsidRDefault="009D6EDC" w:rsidP="009D6EDC">
      <w:pPr>
        <w:pStyle w:val="B1"/>
        <w:rPr>
          <w:lang w:eastAsia="ko-KR"/>
        </w:rPr>
      </w:pPr>
      <w:r w:rsidRPr="000E4E7F">
        <w:t>1&gt;</w:t>
      </w:r>
      <w:r w:rsidRPr="000E4E7F">
        <w:tab/>
        <w:t>stop timer T306, if running;</w:t>
      </w:r>
    </w:p>
    <w:p w14:paraId="4787EBFB" w14:textId="77777777" w:rsidR="009D6EDC" w:rsidRPr="000E4E7F" w:rsidRDefault="009D6EDC" w:rsidP="009D6EDC">
      <w:pPr>
        <w:pStyle w:val="B1"/>
      </w:pPr>
      <w:r w:rsidRPr="000E4E7F">
        <w:t>1&gt;</w:t>
      </w:r>
      <w:r w:rsidRPr="000E4E7F">
        <w:tab/>
        <w:t>stop timer T3</w:t>
      </w:r>
      <w:r w:rsidRPr="000E4E7F">
        <w:rPr>
          <w:lang w:eastAsia="ko-KR"/>
        </w:rPr>
        <w:t>08</w:t>
      </w:r>
      <w:r w:rsidRPr="000E4E7F">
        <w:t>, if running;</w:t>
      </w:r>
    </w:p>
    <w:p w14:paraId="4474E382" w14:textId="77777777" w:rsidR="009D6EDC" w:rsidRPr="000E4E7F" w:rsidRDefault="009D6EDC" w:rsidP="009D6EDC">
      <w:pPr>
        <w:pStyle w:val="B1"/>
      </w:pPr>
      <w:r w:rsidRPr="000E4E7F">
        <w:t>1&gt;</w:t>
      </w:r>
      <w:r w:rsidRPr="000E4E7F">
        <w:tab/>
        <w:t>perform the actions as specified in 5.3.3.7;</w:t>
      </w:r>
    </w:p>
    <w:p w14:paraId="5348DE92" w14:textId="77777777" w:rsidR="009D6EDC" w:rsidRPr="000E4E7F" w:rsidRDefault="009D6EDC" w:rsidP="009D6EDC">
      <w:pPr>
        <w:pStyle w:val="B1"/>
      </w:pPr>
      <w:r w:rsidRPr="000E4E7F">
        <w:t>1&gt;</w:t>
      </w:r>
      <w:r w:rsidRPr="000E4E7F">
        <w:tab/>
        <w:t>stop timer T320, if running;</w:t>
      </w:r>
    </w:p>
    <w:p w14:paraId="2D8F79E8" w14:textId="77777777" w:rsidR="009D6EDC" w:rsidRPr="000E4E7F" w:rsidRDefault="009D6EDC" w:rsidP="009D6EDC">
      <w:pPr>
        <w:pStyle w:val="B1"/>
        <w:ind w:left="284" w:firstLine="0"/>
        <w:rPr>
          <w:lang w:eastAsia="zh-TW"/>
        </w:rPr>
      </w:pPr>
      <w:r w:rsidRPr="000E4E7F">
        <w:t>1&gt;</w:t>
      </w:r>
      <w:r w:rsidRPr="000E4E7F">
        <w:tab/>
        <w:t>stop timer T350, if running;</w:t>
      </w:r>
    </w:p>
    <w:p w14:paraId="74447E36" w14:textId="77777777" w:rsidR="009D6EDC" w:rsidRPr="000E4E7F" w:rsidRDefault="009D6EDC" w:rsidP="009D6EDC">
      <w:pPr>
        <w:pStyle w:val="B1"/>
        <w:ind w:left="284" w:firstLine="0"/>
        <w:rPr>
          <w:lang w:eastAsia="ko-KR"/>
        </w:rPr>
      </w:pPr>
      <w:r w:rsidRPr="000E4E7F">
        <w:t>1&gt;</w:t>
      </w:r>
      <w:r w:rsidRPr="000E4E7F">
        <w:tab/>
        <w:t>perform the actions as specified in 5.6.12.4</w:t>
      </w:r>
      <w:r w:rsidRPr="000E4E7F">
        <w:rPr>
          <w:lang w:eastAsia="zh-TW"/>
        </w:rPr>
        <w:t>;</w:t>
      </w:r>
    </w:p>
    <w:p w14:paraId="02AAE205" w14:textId="77777777" w:rsidR="009D6EDC" w:rsidRPr="000E4E7F" w:rsidRDefault="009D6EDC" w:rsidP="009D6EDC">
      <w:pPr>
        <w:pStyle w:val="B1"/>
        <w:ind w:left="284" w:firstLine="0"/>
        <w:rPr>
          <w:lang w:eastAsia="zh-TW"/>
        </w:rPr>
      </w:pPr>
      <w:r w:rsidRPr="000E4E7F">
        <w:rPr>
          <w:lang w:eastAsia="ko-KR"/>
        </w:rPr>
        <w:t>1&gt;</w:t>
      </w:r>
      <w:r w:rsidRPr="000E4E7F">
        <w:tab/>
      </w:r>
      <w:r w:rsidRPr="000E4E7F">
        <w:rPr>
          <w:lang w:eastAsia="ko-KR"/>
        </w:rPr>
        <w:t xml:space="preserve">release </w:t>
      </w:r>
      <w:r w:rsidRPr="000E4E7F">
        <w:rPr>
          <w:i/>
        </w:rPr>
        <w:t>rclwi-Configuration</w:t>
      </w:r>
      <w:r w:rsidRPr="000E4E7F">
        <w:t>,</w:t>
      </w:r>
      <w:r w:rsidRPr="000E4E7F">
        <w:rPr>
          <w:lang w:eastAsia="ko-KR"/>
        </w:rPr>
        <w:t xml:space="preserve"> if configured</w:t>
      </w:r>
      <w:r w:rsidRPr="000E4E7F">
        <w:rPr>
          <w:lang w:eastAsia="zh-TW"/>
        </w:rPr>
        <w:t>, as specified in 5.6.16.2</w:t>
      </w:r>
      <w:r w:rsidRPr="000E4E7F">
        <w:rPr>
          <w:lang w:eastAsia="ko-KR"/>
        </w:rPr>
        <w:t>;</w:t>
      </w:r>
    </w:p>
    <w:p w14:paraId="70AD8BCA" w14:textId="77777777" w:rsidR="009D6EDC" w:rsidRPr="000E4E7F" w:rsidRDefault="009D6EDC" w:rsidP="009D6EDC">
      <w:pPr>
        <w:pStyle w:val="B1"/>
        <w:rPr>
          <w:lang w:eastAsia="zh-TW"/>
        </w:rPr>
      </w:pPr>
      <w:r w:rsidRPr="000E4E7F">
        <w:t>1&gt;</w:t>
      </w:r>
      <w:r w:rsidRPr="000E4E7F">
        <w:tab/>
      </w:r>
      <w:r w:rsidRPr="000E4E7F">
        <w:rPr>
          <w:lang w:eastAsia="zh-CN"/>
        </w:rPr>
        <w:t>stop timer T360, if running</w:t>
      </w:r>
      <w:r w:rsidRPr="000E4E7F">
        <w:rPr>
          <w:lang w:eastAsia="zh-TW"/>
        </w:rPr>
        <w:t>;</w:t>
      </w:r>
    </w:p>
    <w:p w14:paraId="4CD8CA82" w14:textId="77777777" w:rsidR="009D6EDC" w:rsidRPr="000E4E7F" w:rsidRDefault="009D6EDC" w:rsidP="009D6EDC">
      <w:pPr>
        <w:pStyle w:val="B1"/>
      </w:pPr>
      <w:r w:rsidRPr="000E4E7F">
        <w:t>1&gt;</w:t>
      </w:r>
      <w:r w:rsidRPr="000E4E7F">
        <w:tab/>
        <w:t>stop timer T322, if running;</w:t>
      </w:r>
    </w:p>
    <w:p w14:paraId="33DDAD07" w14:textId="77777777" w:rsidR="009D6EDC" w:rsidRPr="000E4E7F" w:rsidRDefault="009D6EDC" w:rsidP="009D6EDC">
      <w:pPr>
        <w:pStyle w:val="B1"/>
      </w:pPr>
      <w:r w:rsidRPr="000E4E7F">
        <w:t>1&gt;</w:t>
      </w:r>
      <w:r w:rsidRPr="000E4E7F">
        <w:tab/>
        <w:t>stop timer T331, if running;</w:t>
      </w:r>
    </w:p>
    <w:p w14:paraId="5A43AA2D" w14:textId="77777777" w:rsidR="009D6EDC" w:rsidRPr="000E4E7F" w:rsidRDefault="009D6EDC" w:rsidP="009D6EDC">
      <w:pPr>
        <w:pStyle w:val="B1"/>
      </w:pPr>
      <w:bookmarkStart w:id="194" w:name="_Hlk525732406"/>
      <w:r w:rsidRPr="000E4E7F">
        <w:t>1&gt;</w:t>
      </w:r>
      <w:r w:rsidRPr="000E4E7F">
        <w:tab/>
        <w:t xml:space="preserve">forward the </w:t>
      </w:r>
      <w:r w:rsidRPr="000E4E7F">
        <w:rPr>
          <w:i/>
        </w:rPr>
        <w:t>dedicatedInfoNAS,</w:t>
      </w:r>
      <w:r w:rsidRPr="000E4E7F">
        <w:t xml:space="preserve"> if received, to the upper layers;</w:t>
      </w:r>
    </w:p>
    <w:p w14:paraId="70E468DF" w14:textId="77777777" w:rsidR="009D6EDC" w:rsidRPr="000E4E7F" w:rsidRDefault="009D6EDC" w:rsidP="009D6EDC">
      <w:pPr>
        <w:pStyle w:val="B1"/>
      </w:pPr>
      <w:r w:rsidRPr="000E4E7F">
        <w:t>1&gt;</w:t>
      </w:r>
      <w:r w:rsidRPr="000E4E7F">
        <w:tab/>
        <w:t>if T309 is running:</w:t>
      </w:r>
    </w:p>
    <w:p w14:paraId="05981BC4" w14:textId="77777777" w:rsidR="009D6EDC" w:rsidRPr="000E4E7F" w:rsidRDefault="009D6EDC" w:rsidP="009D6EDC">
      <w:pPr>
        <w:pStyle w:val="B2"/>
      </w:pPr>
      <w:r w:rsidRPr="000E4E7F">
        <w:t>2&gt;</w:t>
      </w:r>
      <w:r w:rsidRPr="000E4E7F">
        <w:tab/>
        <w:t>stop timer T309 for all access categories;</w:t>
      </w:r>
    </w:p>
    <w:p w14:paraId="376DDF48" w14:textId="77777777" w:rsidR="009D6EDC" w:rsidRPr="000E4E7F" w:rsidRDefault="009D6EDC" w:rsidP="009D6EDC">
      <w:pPr>
        <w:pStyle w:val="B2"/>
      </w:pPr>
      <w:r w:rsidRPr="000E4E7F">
        <w:t>2&gt;</w:t>
      </w:r>
      <w:r w:rsidRPr="000E4E7F">
        <w:tab/>
        <w:t>perform the actions as specified in 5.3.16.4.</w:t>
      </w:r>
      <w:bookmarkEnd w:id="194"/>
    </w:p>
    <w:p w14:paraId="0D1BA606" w14:textId="77777777" w:rsidR="009D6EDC" w:rsidRPr="000E4E7F" w:rsidRDefault="009D6EDC" w:rsidP="009D6EDC">
      <w:pPr>
        <w:pStyle w:val="B1"/>
      </w:pPr>
      <w:r w:rsidRPr="000E4E7F">
        <w:t>1&gt;</w:t>
      </w:r>
      <w:r w:rsidRPr="000E4E7F">
        <w:tab/>
        <w:t>enter RRC_CONNECTED;</w:t>
      </w:r>
    </w:p>
    <w:p w14:paraId="78BCF7FD" w14:textId="77777777" w:rsidR="009D6EDC" w:rsidRPr="000E4E7F" w:rsidRDefault="009D6EDC" w:rsidP="009D6EDC">
      <w:pPr>
        <w:pStyle w:val="B1"/>
      </w:pPr>
      <w:r w:rsidRPr="000E4E7F">
        <w:t>1&gt;</w:t>
      </w:r>
      <w:r w:rsidRPr="000E4E7F">
        <w:tab/>
        <w:t>stop the cell re-selection procedure;</w:t>
      </w:r>
    </w:p>
    <w:p w14:paraId="04828D84" w14:textId="77777777" w:rsidR="009D6EDC" w:rsidRPr="000E4E7F" w:rsidRDefault="009D6EDC" w:rsidP="009D6EDC">
      <w:pPr>
        <w:pStyle w:val="B1"/>
      </w:pPr>
      <w:r w:rsidRPr="000E4E7F">
        <w:t>1&gt;</w:t>
      </w:r>
      <w:r w:rsidRPr="000E4E7F">
        <w:tab/>
        <w:t>consider the current cell to be the PCell;</w:t>
      </w:r>
    </w:p>
    <w:p w14:paraId="1F7BA3F2" w14:textId="77777777" w:rsidR="009D6EDC" w:rsidRPr="000E4E7F" w:rsidRDefault="009D6EDC" w:rsidP="009D6EDC">
      <w:pPr>
        <w:pStyle w:val="B1"/>
      </w:pPr>
      <w:r w:rsidRPr="000E4E7F">
        <w:t>1&gt;</w:t>
      </w:r>
      <w:r w:rsidRPr="000E4E7F">
        <w:tab/>
        <w:t xml:space="preserve">set the content of </w:t>
      </w:r>
      <w:r w:rsidRPr="000E4E7F">
        <w:rPr>
          <w:i/>
        </w:rPr>
        <w:t>RRCConnectionSetup</w:t>
      </w:r>
      <w:bookmarkStart w:id="195" w:name="OLE_LINK64"/>
      <w:bookmarkStart w:id="196" w:name="OLE_LINK67"/>
      <w:r w:rsidRPr="000E4E7F">
        <w:rPr>
          <w:i/>
        </w:rPr>
        <w:t>Complete</w:t>
      </w:r>
      <w:bookmarkEnd w:id="195"/>
      <w:bookmarkEnd w:id="196"/>
      <w:r w:rsidRPr="000E4E7F">
        <w:t xml:space="preserve"> message as follows:</w:t>
      </w:r>
    </w:p>
    <w:p w14:paraId="654D4E15" w14:textId="77777777" w:rsidR="009D6EDC" w:rsidRPr="000E4E7F" w:rsidRDefault="009D6EDC" w:rsidP="009D6EDC">
      <w:pPr>
        <w:pStyle w:val="B2"/>
      </w:pPr>
      <w:r w:rsidRPr="000E4E7F">
        <w:t>2&gt;</w:t>
      </w:r>
      <w:r w:rsidRPr="000E4E7F">
        <w:tab/>
        <w:t xml:space="preserve">if the </w:t>
      </w:r>
      <w:r w:rsidRPr="000E4E7F">
        <w:rPr>
          <w:i/>
        </w:rPr>
        <w:t>RRCConnectionSetup</w:t>
      </w:r>
      <w:r w:rsidRPr="000E4E7F">
        <w:t xml:space="preserve"> is received in response to an </w:t>
      </w:r>
      <w:r w:rsidRPr="000E4E7F">
        <w:rPr>
          <w:i/>
        </w:rPr>
        <w:t>RRCConnectionResumeRequest</w:t>
      </w:r>
      <w:r w:rsidRPr="000E4E7F">
        <w:t>:</w:t>
      </w:r>
    </w:p>
    <w:p w14:paraId="61B96D4B" w14:textId="77777777" w:rsidR="009D6EDC" w:rsidRPr="000E4E7F" w:rsidRDefault="009D6EDC" w:rsidP="009D6EDC">
      <w:pPr>
        <w:pStyle w:val="B3"/>
      </w:pPr>
      <w:r w:rsidRPr="000E4E7F">
        <w:t>3&gt;</w:t>
      </w:r>
      <w:r w:rsidRPr="000E4E7F">
        <w:tab/>
        <w:t>if upper layers provide an S-TMSI:</w:t>
      </w:r>
    </w:p>
    <w:p w14:paraId="21A2C524" w14:textId="77777777" w:rsidR="009D6EDC" w:rsidRPr="000E4E7F" w:rsidRDefault="009D6EDC" w:rsidP="009D6EDC">
      <w:pPr>
        <w:pStyle w:val="B4"/>
      </w:pPr>
      <w:r w:rsidRPr="000E4E7F">
        <w:t>4&gt;</w:t>
      </w:r>
      <w:r w:rsidRPr="000E4E7F">
        <w:tab/>
        <w:t xml:space="preserve">set the </w:t>
      </w:r>
      <w:r w:rsidRPr="000E4E7F">
        <w:rPr>
          <w:i/>
        </w:rPr>
        <w:t>s-TMSI</w:t>
      </w:r>
      <w:r w:rsidRPr="000E4E7F">
        <w:t xml:space="preserve"> to the value received from upper layers;</w:t>
      </w:r>
    </w:p>
    <w:p w14:paraId="7C71C952" w14:textId="77777777" w:rsidR="009D6EDC" w:rsidRPr="000E4E7F" w:rsidRDefault="009D6EDC" w:rsidP="009D6EDC">
      <w:pPr>
        <w:pStyle w:val="B3"/>
      </w:pPr>
      <w:r w:rsidRPr="000E4E7F">
        <w:t>3&gt;</w:t>
      </w:r>
      <w:r w:rsidRPr="000E4E7F">
        <w:tab/>
        <w:t>else if upper layers provide a 5G-S-TMSI:</w:t>
      </w:r>
    </w:p>
    <w:p w14:paraId="3445476D" w14:textId="77777777" w:rsidR="009D6EDC" w:rsidRPr="000E4E7F" w:rsidRDefault="009D6EDC" w:rsidP="009D6EDC">
      <w:pPr>
        <w:pStyle w:val="B4"/>
      </w:pPr>
      <w:r w:rsidRPr="000E4E7F">
        <w:t>4&gt;</w:t>
      </w:r>
      <w:r w:rsidRPr="000E4E7F">
        <w:tab/>
        <w:t>if the UE is a NB-IoT UE:</w:t>
      </w:r>
    </w:p>
    <w:p w14:paraId="60D1E528" w14:textId="77777777" w:rsidR="009D6EDC" w:rsidRPr="000E4E7F" w:rsidRDefault="009D6EDC" w:rsidP="009D6EDC">
      <w:pPr>
        <w:pStyle w:val="B5"/>
      </w:pPr>
      <w:r w:rsidRPr="000E4E7F">
        <w:t>5&gt;</w:t>
      </w:r>
      <w:r w:rsidRPr="000E4E7F">
        <w:tab/>
        <w:t xml:space="preserve">set the </w:t>
      </w:r>
      <w:r w:rsidRPr="000E4E7F">
        <w:rPr>
          <w:i/>
        </w:rPr>
        <w:t>ng-5G-S-TMSI</w:t>
      </w:r>
      <w:r w:rsidRPr="000E4E7F">
        <w:t xml:space="preserve"> to the value received from upper layers;</w:t>
      </w:r>
    </w:p>
    <w:p w14:paraId="6F511116" w14:textId="77777777" w:rsidR="009D6EDC" w:rsidRPr="000E4E7F" w:rsidRDefault="009D6EDC" w:rsidP="009D6EDC">
      <w:pPr>
        <w:pStyle w:val="B4"/>
      </w:pPr>
      <w:r w:rsidRPr="000E4E7F">
        <w:t>4&gt;</w:t>
      </w:r>
      <w:r w:rsidRPr="000E4E7F">
        <w:tab/>
        <w:t>else:</w:t>
      </w:r>
    </w:p>
    <w:p w14:paraId="140965DE" w14:textId="77777777" w:rsidR="009D6EDC" w:rsidRPr="000E4E7F" w:rsidRDefault="009D6EDC" w:rsidP="009D6EDC">
      <w:pPr>
        <w:pStyle w:val="B5"/>
      </w:pPr>
      <w:r w:rsidRPr="000E4E7F">
        <w:t>5&gt;</w:t>
      </w:r>
      <w:r w:rsidRPr="000E4E7F">
        <w:tab/>
        <w:t xml:space="preserve">set the </w:t>
      </w:r>
      <w:r w:rsidRPr="000E4E7F">
        <w:rPr>
          <w:i/>
        </w:rPr>
        <w:t>ng-5G-S-TMSI-Bits</w:t>
      </w:r>
      <w:r w:rsidRPr="000E4E7F">
        <w:t xml:space="preserve"> to </w:t>
      </w:r>
      <w:r w:rsidRPr="000E4E7F">
        <w:rPr>
          <w:i/>
        </w:rPr>
        <w:t>ng-5G-S-TMSI</w:t>
      </w:r>
      <w:r w:rsidRPr="000E4E7F">
        <w:t xml:space="preserve"> with the value received from upper layers;</w:t>
      </w:r>
    </w:p>
    <w:p w14:paraId="4795A647" w14:textId="77777777" w:rsidR="009D6EDC" w:rsidRPr="000E4E7F" w:rsidRDefault="009D6EDC" w:rsidP="009D6EDC">
      <w:pPr>
        <w:pStyle w:val="B2"/>
      </w:pPr>
      <w:r w:rsidRPr="000E4E7F">
        <w:t>2&gt;</w:t>
      </w:r>
      <w:r w:rsidRPr="000E4E7F">
        <w:tab/>
        <w:t>else if upper layers provide a 5G-S-TMSI:</w:t>
      </w:r>
    </w:p>
    <w:p w14:paraId="5318C736" w14:textId="77777777" w:rsidR="009D6EDC" w:rsidRPr="000E4E7F" w:rsidRDefault="009D6EDC" w:rsidP="009D6EDC">
      <w:pPr>
        <w:pStyle w:val="B3"/>
      </w:pPr>
      <w:r w:rsidRPr="000E4E7F">
        <w:t>3&gt;</w:t>
      </w:r>
      <w:r w:rsidRPr="000E4E7F">
        <w:tab/>
        <w:t xml:space="preserve">except for NB-IoT, set the </w:t>
      </w:r>
      <w:r w:rsidRPr="000E4E7F">
        <w:rPr>
          <w:i/>
        </w:rPr>
        <w:t xml:space="preserve">ng-5G-S-TMSI-Bits </w:t>
      </w:r>
      <w:r w:rsidRPr="000E4E7F">
        <w:t xml:space="preserve">to </w:t>
      </w:r>
      <w:r w:rsidRPr="000E4E7F">
        <w:rPr>
          <w:i/>
        </w:rPr>
        <w:t xml:space="preserve">ng-5G-S-TMSI-Part2 </w:t>
      </w:r>
      <w:r w:rsidRPr="000E4E7F">
        <w:t xml:space="preserve">to the leftmost 8 </w:t>
      </w:r>
      <w:r w:rsidRPr="000E4E7F">
        <w:rPr>
          <w:lang w:eastAsia="en-GB"/>
        </w:rPr>
        <w:t xml:space="preserve">bits of </w:t>
      </w:r>
      <w:r w:rsidRPr="000E4E7F">
        <w:t>5G-S-TMSI received from upper layers;</w:t>
      </w:r>
    </w:p>
    <w:p w14:paraId="789F3F27" w14:textId="77777777" w:rsidR="009D6EDC" w:rsidRPr="000E4E7F" w:rsidRDefault="009D6EDC" w:rsidP="009D6EDC">
      <w:pPr>
        <w:pStyle w:val="B2"/>
      </w:pPr>
      <w:r w:rsidRPr="000E4E7F">
        <w:t>2&gt;</w:t>
      </w:r>
      <w:r w:rsidRPr="000E4E7F">
        <w:tab/>
        <w:t xml:space="preserve">set the </w:t>
      </w:r>
      <w:r w:rsidRPr="000E4E7F">
        <w:rPr>
          <w:i/>
        </w:rPr>
        <w:t>selectedPLMN-Identity</w:t>
      </w:r>
      <w:r w:rsidRPr="000E4E7F">
        <w:t xml:space="preserve"> to the PLMN selected by upper layers (see TS 23.122 [11], TS 24.301 [35] for E-UTRA/EPC and TS 24.501 [95] for E-UTRA/5GC) from the PLMN(s) included in the </w:t>
      </w:r>
      <w:r w:rsidRPr="000E4E7F">
        <w:rPr>
          <w:i/>
        </w:rPr>
        <w:t>plmn-IdentityList</w:t>
      </w:r>
      <w:r w:rsidRPr="000E4E7F">
        <w:t xml:space="preserve"> in </w:t>
      </w:r>
      <w:r w:rsidRPr="000E4E7F">
        <w:rPr>
          <w:i/>
        </w:rPr>
        <w:t xml:space="preserve">SystemInformationBlockType1 </w:t>
      </w:r>
      <w:r w:rsidRPr="000E4E7F">
        <w:t>(or</w:t>
      </w:r>
      <w:r w:rsidRPr="000E4E7F">
        <w:rPr>
          <w:i/>
        </w:rPr>
        <w:t xml:space="preserve"> SystemInformationBlockType1-NB </w:t>
      </w:r>
      <w:r w:rsidRPr="000E4E7F">
        <w:t>in NB-IoT);</w:t>
      </w:r>
    </w:p>
    <w:p w14:paraId="1046A186" w14:textId="77777777" w:rsidR="009D6EDC" w:rsidRPr="000E4E7F" w:rsidRDefault="009D6EDC" w:rsidP="009D6EDC">
      <w:pPr>
        <w:pStyle w:val="B2"/>
      </w:pPr>
      <w:r w:rsidRPr="000E4E7F">
        <w:t>2&gt;</w:t>
      </w:r>
      <w:r w:rsidRPr="000E4E7F">
        <w:tab/>
        <w:t xml:space="preserve">if upper layers provide the 'Registered MME', include and set the </w:t>
      </w:r>
      <w:r w:rsidRPr="000E4E7F">
        <w:rPr>
          <w:i/>
        </w:rPr>
        <w:t>registeredMME</w:t>
      </w:r>
      <w:r w:rsidRPr="000E4E7F">
        <w:t xml:space="preserve"> as follows:</w:t>
      </w:r>
    </w:p>
    <w:p w14:paraId="00AF49F4" w14:textId="77777777" w:rsidR="009D6EDC" w:rsidRPr="000E4E7F" w:rsidRDefault="009D6EDC" w:rsidP="009D6EDC">
      <w:pPr>
        <w:pStyle w:val="B3"/>
      </w:pPr>
      <w:r w:rsidRPr="000E4E7F">
        <w:t>3&gt;</w:t>
      </w:r>
      <w:r w:rsidRPr="000E4E7F">
        <w:tab/>
        <w:t>if the PLMN identity of the 'Registered MME' is different from the PLMN selected by the upper layers:</w:t>
      </w:r>
    </w:p>
    <w:p w14:paraId="5FB4D8ED" w14:textId="77777777" w:rsidR="009D6EDC" w:rsidRPr="000E4E7F" w:rsidRDefault="009D6EDC" w:rsidP="009D6EDC">
      <w:pPr>
        <w:pStyle w:val="B4"/>
      </w:pPr>
      <w:r w:rsidRPr="000E4E7F">
        <w:t>4&gt;</w:t>
      </w:r>
      <w:r w:rsidRPr="000E4E7F">
        <w:tab/>
        <w:t xml:space="preserve">include the </w:t>
      </w:r>
      <w:r w:rsidRPr="000E4E7F">
        <w:rPr>
          <w:i/>
        </w:rPr>
        <w:t>plmnIdentity</w:t>
      </w:r>
      <w:r w:rsidRPr="000E4E7F">
        <w:t xml:space="preserve"> in the </w:t>
      </w:r>
      <w:r w:rsidRPr="000E4E7F">
        <w:rPr>
          <w:i/>
        </w:rPr>
        <w:t>registeredMME</w:t>
      </w:r>
      <w:r w:rsidRPr="000E4E7F">
        <w:t xml:space="preserve"> and set it to the value of the PLMN identity in the 'Registered MME' received from upper layers;</w:t>
      </w:r>
    </w:p>
    <w:p w14:paraId="37F2DA49" w14:textId="77777777" w:rsidR="009D6EDC" w:rsidRPr="000E4E7F" w:rsidRDefault="009D6EDC" w:rsidP="009D6EDC">
      <w:pPr>
        <w:pStyle w:val="B3"/>
      </w:pPr>
      <w:r w:rsidRPr="000E4E7F">
        <w:t>3&gt;</w:t>
      </w:r>
      <w:r w:rsidRPr="000E4E7F">
        <w:tab/>
        <w:t xml:space="preserve">set the </w:t>
      </w:r>
      <w:r w:rsidRPr="000E4E7F">
        <w:rPr>
          <w:i/>
        </w:rPr>
        <w:t xml:space="preserve">mmegi </w:t>
      </w:r>
      <w:r w:rsidRPr="000E4E7F">
        <w:t>and</w:t>
      </w:r>
      <w:r w:rsidRPr="000E4E7F">
        <w:rPr>
          <w:i/>
        </w:rPr>
        <w:t xml:space="preserve"> </w:t>
      </w:r>
      <w:r w:rsidRPr="000E4E7F">
        <w:t xml:space="preserve">the </w:t>
      </w:r>
      <w:r w:rsidRPr="000E4E7F">
        <w:rPr>
          <w:i/>
        </w:rPr>
        <w:t xml:space="preserve">mmec </w:t>
      </w:r>
      <w:r w:rsidRPr="000E4E7F">
        <w:t>to the value received from upper layers;</w:t>
      </w:r>
    </w:p>
    <w:p w14:paraId="7AACEDD2" w14:textId="77777777" w:rsidR="009D6EDC" w:rsidRPr="000E4E7F" w:rsidRDefault="009D6EDC" w:rsidP="009D6EDC">
      <w:pPr>
        <w:pStyle w:val="B2"/>
      </w:pPr>
      <w:r w:rsidRPr="000E4E7F">
        <w:t>2&gt;</w:t>
      </w:r>
      <w:r w:rsidRPr="000E4E7F">
        <w:tab/>
        <w:t>if upper layers provided the 'Registered MME':</w:t>
      </w:r>
    </w:p>
    <w:p w14:paraId="572C802F" w14:textId="77777777" w:rsidR="009D6EDC" w:rsidRPr="000E4E7F" w:rsidRDefault="009D6EDC" w:rsidP="009D6EDC">
      <w:pPr>
        <w:pStyle w:val="B3"/>
      </w:pPr>
      <w:r w:rsidRPr="000E4E7F">
        <w:t>3&gt;</w:t>
      </w:r>
      <w:r w:rsidRPr="000E4E7F">
        <w:tab/>
        <w:t xml:space="preserve">include and set the </w:t>
      </w:r>
      <w:r w:rsidRPr="000E4E7F">
        <w:rPr>
          <w:i/>
        </w:rPr>
        <w:t xml:space="preserve">gummei-Type </w:t>
      </w:r>
      <w:r w:rsidRPr="000E4E7F">
        <w:t>to the value provided by the upper layers;</w:t>
      </w:r>
    </w:p>
    <w:p w14:paraId="613E5E51" w14:textId="77777777" w:rsidR="009D6EDC" w:rsidRPr="000E4E7F" w:rsidRDefault="009D6EDC" w:rsidP="009D6EDC">
      <w:pPr>
        <w:pStyle w:val="B2"/>
      </w:pPr>
      <w:r w:rsidRPr="000E4E7F">
        <w:t>2&gt;</w:t>
      </w:r>
      <w:r w:rsidRPr="000E4E7F">
        <w:tab/>
        <w:t xml:space="preserve">if upper layers provide the 'Registered AMF', include and set the </w:t>
      </w:r>
      <w:r w:rsidRPr="000E4E7F">
        <w:rPr>
          <w:i/>
        </w:rPr>
        <w:t>registeredAMF</w:t>
      </w:r>
      <w:r w:rsidRPr="000E4E7F">
        <w:t xml:space="preserve"> as follows:</w:t>
      </w:r>
    </w:p>
    <w:p w14:paraId="30B54210" w14:textId="77777777" w:rsidR="009D6EDC" w:rsidRPr="000E4E7F" w:rsidRDefault="009D6EDC" w:rsidP="009D6EDC">
      <w:pPr>
        <w:pStyle w:val="B3"/>
      </w:pPr>
      <w:r w:rsidRPr="000E4E7F">
        <w:t>3&gt;</w:t>
      </w:r>
      <w:r w:rsidRPr="000E4E7F">
        <w:tab/>
        <w:t>if the PLMN identity of the 'Registered AMF' is different from the PLMN selected by the upper layers:</w:t>
      </w:r>
    </w:p>
    <w:p w14:paraId="34B42439" w14:textId="77777777" w:rsidR="009D6EDC" w:rsidRPr="000E4E7F" w:rsidRDefault="009D6EDC" w:rsidP="009D6EDC">
      <w:pPr>
        <w:pStyle w:val="B4"/>
      </w:pPr>
      <w:r w:rsidRPr="000E4E7F">
        <w:t>4&gt;</w:t>
      </w:r>
      <w:r w:rsidRPr="000E4E7F">
        <w:tab/>
        <w:t xml:space="preserve">include the </w:t>
      </w:r>
      <w:r w:rsidRPr="000E4E7F">
        <w:rPr>
          <w:i/>
        </w:rPr>
        <w:t>plmnIdentity</w:t>
      </w:r>
      <w:r w:rsidRPr="000E4E7F">
        <w:t xml:space="preserve"> in the </w:t>
      </w:r>
      <w:r w:rsidRPr="000E4E7F">
        <w:rPr>
          <w:i/>
        </w:rPr>
        <w:t>registeredAMF</w:t>
      </w:r>
      <w:r w:rsidRPr="000E4E7F">
        <w:t xml:space="preserve"> and set it to the value of the PLMN identity in the 'Registered AMF' received from upper layers;</w:t>
      </w:r>
    </w:p>
    <w:p w14:paraId="7DDE7253" w14:textId="77777777" w:rsidR="009D6EDC" w:rsidRPr="000E4E7F" w:rsidRDefault="009D6EDC" w:rsidP="009D6EDC">
      <w:pPr>
        <w:pStyle w:val="B3"/>
      </w:pPr>
      <w:r w:rsidRPr="000E4E7F">
        <w:t>3&gt;</w:t>
      </w:r>
      <w:r w:rsidRPr="000E4E7F">
        <w:tab/>
        <w:t xml:space="preserve">set the </w:t>
      </w:r>
      <w:r w:rsidRPr="000E4E7F">
        <w:rPr>
          <w:i/>
        </w:rPr>
        <w:t>amf-Identifier</w:t>
      </w:r>
      <w:r w:rsidRPr="000E4E7F" w:rsidDel="00A50C1E">
        <w:rPr>
          <w:i/>
        </w:rPr>
        <w:t xml:space="preserve"> </w:t>
      </w:r>
      <w:r w:rsidRPr="000E4E7F">
        <w:t>to AMF Identifier of the 'Registered AMF' received from upper layers;</w:t>
      </w:r>
    </w:p>
    <w:p w14:paraId="59D4CF44" w14:textId="77777777" w:rsidR="009D6EDC" w:rsidRPr="000E4E7F" w:rsidRDefault="009D6EDC" w:rsidP="009D6EDC">
      <w:pPr>
        <w:pStyle w:val="B2"/>
      </w:pPr>
      <w:r w:rsidRPr="000E4E7F">
        <w:t>2&gt;</w:t>
      </w:r>
      <w:r w:rsidRPr="000E4E7F">
        <w:tab/>
        <w:t>if upper layers provided the 'Registered AMF':</w:t>
      </w:r>
    </w:p>
    <w:p w14:paraId="542039F2" w14:textId="77777777" w:rsidR="009D6EDC" w:rsidRPr="000E4E7F" w:rsidRDefault="009D6EDC" w:rsidP="009D6EDC">
      <w:pPr>
        <w:pStyle w:val="B3"/>
      </w:pPr>
      <w:r w:rsidRPr="000E4E7F">
        <w:t>3&gt;</w:t>
      </w:r>
      <w:r w:rsidRPr="000E4E7F">
        <w:tab/>
        <w:t xml:space="preserve">include and set the </w:t>
      </w:r>
      <w:r w:rsidRPr="000E4E7F">
        <w:rPr>
          <w:i/>
        </w:rPr>
        <w:t xml:space="preserve">guami-Type </w:t>
      </w:r>
      <w:r w:rsidRPr="000E4E7F">
        <w:t>to the value provided by the upper layers;</w:t>
      </w:r>
    </w:p>
    <w:p w14:paraId="735BD55F" w14:textId="77777777" w:rsidR="009D6EDC" w:rsidRPr="000E4E7F" w:rsidRDefault="009D6EDC" w:rsidP="009D6EDC">
      <w:pPr>
        <w:pStyle w:val="B2"/>
      </w:pPr>
      <w:r w:rsidRPr="000E4E7F">
        <w:t>2&gt;</w:t>
      </w:r>
      <w:r w:rsidRPr="000E4E7F">
        <w:tab/>
        <w:t>if upper layers provide one or more S-NSSAI (see TS 23.003 [27]):</w:t>
      </w:r>
    </w:p>
    <w:p w14:paraId="2515A343" w14:textId="77777777" w:rsidR="009D6EDC" w:rsidRPr="000E4E7F" w:rsidRDefault="009D6EDC" w:rsidP="009D6EDC">
      <w:pPr>
        <w:pStyle w:val="B3"/>
      </w:pPr>
      <w:r w:rsidRPr="000E4E7F">
        <w:t>3&gt;</w:t>
      </w:r>
      <w:r w:rsidRPr="000E4E7F">
        <w:tab/>
        <w:t xml:space="preserve">include the </w:t>
      </w:r>
      <w:r w:rsidRPr="000E4E7F">
        <w:rPr>
          <w:i/>
        </w:rPr>
        <w:t>s-NSSAI-list</w:t>
      </w:r>
      <w:r w:rsidRPr="000E4E7F">
        <w:t xml:space="preserve"> and set the content to the values provided by the upper layers;</w:t>
      </w:r>
    </w:p>
    <w:p w14:paraId="4A24FDA8" w14:textId="77777777" w:rsidR="009D6EDC" w:rsidRPr="000E4E7F" w:rsidRDefault="009D6EDC" w:rsidP="009D6EDC">
      <w:pPr>
        <w:pStyle w:val="B2"/>
      </w:pPr>
      <w:r w:rsidRPr="000E4E7F">
        <w:t>2&gt;</w:t>
      </w:r>
      <w:r w:rsidRPr="000E4E7F">
        <w:tab/>
        <w:t>if the UE supports CIoT EPS optimisation(s):</w:t>
      </w:r>
    </w:p>
    <w:p w14:paraId="0823F857" w14:textId="77777777" w:rsidR="009D6EDC" w:rsidRPr="000E4E7F" w:rsidRDefault="009D6EDC" w:rsidP="009D6EDC">
      <w:pPr>
        <w:pStyle w:val="B3"/>
      </w:pPr>
      <w:r w:rsidRPr="000E4E7F">
        <w:t>3&gt;</w:t>
      </w:r>
      <w:r w:rsidRPr="000E4E7F">
        <w:tab/>
        <w:t>include a</w:t>
      </w:r>
      <w:r w:rsidRPr="000E4E7F">
        <w:rPr>
          <w:i/>
        </w:rPr>
        <w:t>ttachWithoutPDN-Connectivity</w:t>
      </w:r>
      <w:r w:rsidRPr="000E4E7F">
        <w:t xml:space="preserve"> if received from upper layers;</w:t>
      </w:r>
    </w:p>
    <w:p w14:paraId="66FAE111" w14:textId="77777777" w:rsidR="009D6EDC" w:rsidRPr="000E4E7F" w:rsidRDefault="009D6EDC" w:rsidP="009D6EDC">
      <w:pPr>
        <w:pStyle w:val="B3"/>
      </w:pPr>
      <w:r w:rsidRPr="000E4E7F">
        <w:t>3&gt;</w:t>
      </w:r>
      <w:r w:rsidRPr="000E4E7F">
        <w:tab/>
        <w:t xml:space="preserve">include </w:t>
      </w:r>
      <w:r w:rsidRPr="000E4E7F">
        <w:rPr>
          <w:i/>
        </w:rPr>
        <w:t>up-CIoT-EPS-Optimisation</w:t>
      </w:r>
      <w:r w:rsidRPr="000E4E7F">
        <w:t xml:space="preserve"> if received from upper layers;</w:t>
      </w:r>
    </w:p>
    <w:p w14:paraId="4199439C" w14:textId="77777777" w:rsidR="009D6EDC" w:rsidRPr="000E4E7F" w:rsidRDefault="009D6EDC" w:rsidP="009D6EDC">
      <w:pPr>
        <w:pStyle w:val="B3"/>
      </w:pPr>
      <w:r w:rsidRPr="000E4E7F">
        <w:t>3&gt;</w:t>
      </w:r>
      <w:r w:rsidRPr="000E4E7F">
        <w:tab/>
        <w:t xml:space="preserve">except for NB-IoT, include </w:t>
      </w:r>
      <w:r w:rsidRPr="000E4E7F">
        <w:rPr>
          <w:i/>
        </w:rPr>
        <w:t>cp-CIoT-EPS-Optimisation</w:t>
      </w:r>
      <w:r w:rsidRPr="000E4E7F">
        <w:t xml:space="preserve"> if received from upper layers;</w:t>
      </w:r>
    </w:p>
    <w:p w14:paraId="2FC389DF" w14:textId="77777777" w:rsidR="009D6EDC" w:rsidRPr="000E4E7F" w:rsidRDefault="009D6EDC" w:rsidP="009D6EDC">
      <w:pPr>
        <w:pStyle w:val="B2"/>
      </w:pPr>
      <w:r w:rsidRPr="000E4E7F">
        <w:t>2&gt;</w:t>
      </w:r>
      <w:r w:rsidRPr="000E4E7F">
        <w:tab/>
        <w:t>if the UE supports CIoT 5GS optimisation(s):</w:t>
      </w:r>
    </w:p>
    <w:p w14:paraId="7B8CED73" w14:textId="77777777" w:rsidR="009D6EDC" w:rsidRPr="000E4E7F" w:rsidRDefault="009D6EDC" w:rsidP="009D6EDC">
      <w:pPr>
        <w:pStyle w:val="B3"/>
      </w:pPr>
      <w:r w:rsidRPr="000E4E7F">
        <w:t>3&gt;</w:t>
      </w:r>
      <w:r w:rsidRPr="000E4E7F">
        <w:tab/>
        <w:t xml:space="preserve">for NB-IoT, include </w:t>
      </w:r>
      <w:r w:rsidRPr="000E4E7F">
        <w:rPr>
          <w:i/>
        </w:rPr>
        <w:t>ng-U-DataTransfer</w:t>
      </w:r>
      <w:r w:rsidRPr="000E4E7F">
        <w:t xml:space="preserve"> if received from upper layers;</w:t>
      </w:r>
    </w:p>
    <w:p w14:paraId="687E52E1" w14:textId="77777777" w:rsidR="009D6EDC" w:rsidRPr="000E4E7F" w:rsidRDefault="009D6EDC" w:rsidP="009D6EDC">
      <w:pPr>
        <w:pStyle w:val="B3"/>
      </w:pPr>
      <w:r w:rsidRPr="000E4E7F">
        <w:t>3&gt;</w:t>
      </w:r>
      <w:r w:rsidRPr="000E4E7F">
        <w:tab/>
        <w:t xml:space="preserve">except for NB-IoT, include </w:t>
      </w:r>
      <w:r w:rsidRPr="000E4E7F">
        <w:rPr>
          <w:i/>
        </w:rPr>
        <w:t>cp-CIoT-5GS-Optimisatoin</w:t>
      </w:r>
      <w:r w:rsidRPr="000E4E7F">
        <w:t xml:space="preserve"> if received from upper layers;</w:t>
      </w:r>
    </w:p>
    <w:p w14:paraId="513E768D" w14:textId="77777777" w:rsidR="009D6EDC" w:rsidRPr="000E4E7F" w:rsidRDefault="009D6EDC" w:rsidP="009D6EDC">
      <w:pPr>
        <w:pStyle w:val="B2"/>
      </w:pPr>
      <w:r w:rsidRPr="000E4E7F">
        <w:t>2&gt;</w:t>
      </w:r>
      <w:r w:rsidRPr="000E4E7F">
        <w:tab/>
        <w:t>if connecting as an RN:</w:t>
      </w:r>
    </w:p>
    <w:p w14:paraId="6456DFE1" w14:textId="77777777" w:rsidR="009D6EDC" w:rsidRPr="000E4E7F" w:rsidRDefault="009D6EDC" w:rsidP="009D6EDC">
      <w:pPr>
        <w:pStyle w:val="B3"/>
      </w:pPr>
      <w:r w:rsidRPr="000E4E7F">
        <w:t>3&gt;</w:t>
      </w:r>
      <w:r w:rsidRPr="000E4E7F">
        <w:tab/>
        <w:t xml:space="preserve">include the </w:t>
      </w:r>
      <w:r w:rsidRPr="000E4E7F">
        <w:rPr>
          <w:i/>
        </w:rPr>
        <w:t>rn-SubframeConfigReq</w:t>
      </w:r>
      <w:r w:rsidRPr="000E4E7F">
        <w:t>;</w:t>
      </w:r>
    </w:p>
    <w:p w14:paraId="73D7A0B6" w14:textId="77777777" w:rsidR="009D6EDC" w:rsidRPr="000E4E7F" w:rsidRDefault="009D6EDC" w:rsidP="009D6EDC">
      <w:pPr>
        <w:pStyle w:val="B2"/>
      </w:pPr>
      <w:r w:rsidRPr="000E4E7F">
        <w:t>2&gt;</w:t>
      </w:r>
      <w:r w:rsidRPr="000E4E7F">
        <w:tab/>
        <w:t xml:space="preserve">if the </w:t>
      </w:r>
      <w:r w:rsidRPr="000E4E7F">
        <w:rPr>
          <w:i/>
        </w:rPr>
        <w:t>RRCConnectionSetup</w:t>
      </w:r>
      <w:r w:rsidRPr="000E4E7F">
        <w:t xml:space="preserve"> is received in response to </w:t>
      </w:r>
      <w:r w:rsidRPr="000E4E7F">
        <w:rPr>
          <w:i/>
        </w:rPr>
        <w:t>RRCEarlyDataRequest</w:t>
      </w:r>
      <w:r w:rsidRPr="000E4E7F">
        <w:t>:</w:t>
      </w:r>
    </w:p>
    <w:p w14:paraId="323D6E7D" w14:textId="77777777" w:rsidR="009D6EDC" w:rsidRPr="000E4E7F" w:rsidRDefault="009D6EDC" w:rsidP="009D6EDC">
      <w:pPr>
        <w:pStyle w:val="B3"/>
      </w:pPr>
      <w:r w:rsidRPr="000E4E7F">
        <w:t>3&gt;</w:t>
      </w:r>
      <w:r w:rsidRPr="000E4E7F">
        <w:tab/>
        <w:t xml:space="preserve">set the </w:t>
      </w:r>
      <w:r w:rsidRPr="000E4E7F">
        <w:rPr>
          <w:i/>
        </w:rPr>
        <w:t>dedicatedInfoNAS</w:t>
      </w:r>
      <w:r w:rsidRPr="000E4E7F">
        <w:t xml:space="preserve"> to a zero-length octet string;</w:t>
      </w:r>
    </w:p>
    <w:p w14:paraId="79C47B5C" w14:textId="77777777" w:rsidR="009D6EDC" w:rsidRPr="000E4E7F" w:rsidRDefault="009D6EDC" w:rsidP="009D6EDC">
      <w:pPr>
        <w:pStyle w:val="B2"/>
      </w:pPr>
      <w:r w:rsidRPr="000E4E7F">
        <w:t>2&gt;</w:t>
      </w:r>
      <w:r w:rsidRPr="000E4E7F">
        <w:tab/>
        <w:t>else:</w:t>
      </w:r>
    </w:p>
    <w:p w14:paraId="01BD8358" w14:textId="77777777" w:rsidR="009D6EDC" w:rsidRPr="000E4E7F" w:rsidRDefault="009D6EDC" w:rsidP="009D6EDC">
      <w:pPr>
        <w:pStyle w:val="B3"/>
      </w:pPr>
      <w:r w:rsidRPr="000E4E7F">
        <w:t>3&gt;</w:t>
      </w:r>
      <w:r w:rsidRPr="000E4E7F">
        <w:tab/>
        <w:t xml:space="preserve">set the </w:t>
      </w:r>
      <w:r w:rsidRPr="000E4E7F">
        <w:rPr>
          <w:i/>
        </w:rPr>
        <w:t>dedicatedInfoNAS</w:t>
      </w:r>
      <w:r w:rsidRPr="000E4E7F">
        <w:t xml:space="preserve"> to include the information received from upper layers;</w:t>
      </w:r>
    </w:p>
    <w:p w14:paraId="5E647174" w14:textId="77777777" w:rsidR="009D6EDC" w:rsidRPr="000E4E7F" w:rsidRDefault="009D6EDC" w:rsidP="009D6EDC">
      <w:pPr>
        <w:pStyle w:val="B2"/>
      </w:pPr>
      <w:r w:rsidRPr="000E4E7F">
        <w:t>2&gt;</w:t>
      </w:r>
      <w:r w:rsidRPr="000E4E7F">
        <w:tab/>
        <w:t>if the UE is connected to EPC:</w:t>
      </w:r>
    </w:p>
    <w:p w14:paraId="4E61489B" w14:textId="77777777" w:rsidR="009D6EDC" w:rsidRPr="000E4E7F" w:rsidRDefault="009D6EDC" w:rsidP="009D6EDC">
      <w:pPr>
        <w:pStyle w:val="B3"/>
      </w:pPr>
      <w:r w:rsidRPr="000E4E7F">
        <w:t>3&gt;</w:t>
      </w:r>
      <w:r w:rsidRPr="000E4E7F">
        <w:tab/>
        <w:t>except for NB-IoT:</w:t>
      </w:r>
    </w:p>
    <w:p w14:paraId="052B4E82" w14:textId="77777777" w:rsidR="009D6EDC" w:rsidRPr="000E4E7F" w:rsidRDefault="009D6EDC" w:rsidP="009D6EDC">
      <w:pPr>
        <w:pStyle w:val="B4"/>
      </w:pPr>
      <w:r w:rsidRPr="000E4E7F">
        <w:t>4&gt;</w:t>
      </w:r>
      <w:r w:rsidRPr="000E4E7F">
        <w:tab/>
        <w:t xml:space="preserve">if the UE has radio link failure or handover failure information available in </w:t>
      </w:r>
      <w:r w:rsidRPr="000E4E7F">
        <w:rPr>
          <w:i/>
        </w:rPr>
        <w:t>VarRLF-Report</w:t>
      </w:r>
      <w:r w:rsidRPr="000E4E7F">
        <w:t xml:space="preserve"> and if the RPLMN is included in</w:t>
      </w:r>
      <w:r w:rsidRPr="000E4E7F">
        <w:rPr>
          <w:i/>
        </w:rPr>
        <w:t xml:space="preserve"> plmn-IdentityList</w:t>
      </w:r>
      <w:r w:rsidRPr="000E4E7F">
        <w:t xml:space="preserve"> stored in </w:t>
      </w:r>
      <w:r w:rsidRPr="000E4E7F">
        <w:rPr>
          <w:i/>
        </w:rPr>
        <w:t>VarRLF-Report</w:t>
      </w:r>
      <w:r w:rsidRPr="000E4E7F">
        <w:t>:</w:t>
      </w:r>
    </w:p>
    <w:p w14:paraId="696F8FCA" w14:textId="77777777" w:rsidR="009D6EDC" w:rsidRPr="000E4E7F" w:rsidRDefault="009D6EDC" w:rsidP="009D6EDC">
      <w:pPr>
        <w:pStyle w:val="B5"/>
      </w:pPr>
      <w:r w:rsidRPr="000E4E7F">
        <w:t>5&gt;</w:t>
      </w:r>
      <w:r w:rsidRPr="000E4E7F">
        <w:tab/>
        <w:t xml:space="preserve">include </w:t>
      </w:r>
      <w:r w:rsidRPr="000E4E7F">
        <w:rPr>
          <w:i/>
        </w:rPr>
        <w:t>rlf-InfoAvailable</w:t>
      </w:r>
      <w:r w:rsidRPr="000E4E7F">
        <w:t>;</w:t>
      </w:r>
    </w:p>
    <w:p w14:paraId="77EC2BEB" w14:textId="77777777" w:rsidR="009D6EDC" w:rsidRPr="000E4E7F" w:rsidRDefault="009D6EDC" w:rsidP="009D6EDC">
      <w:pPr>
        <w:pStyle w:val="B4"/>
      </w:pPr>
      <w:r w:rsidRPr="000E4E7F">
        <w:t>4&gt;</w:t>
      </w:r>
      <w:r w:rsidRPr="000E4E7F">
        <w:tab/>
        <w:t>if the UE has MBSFN logged measurements available for E-UTRA and if the RPLMN is included in</w:t>
      </w:r>
      <w:r w:rsidRPr="000E4E7F">
        <w:rPr>
          <w:i/>
        </w:rPr>
        <w:t xml:space="preserve"> plmn-IdentityList </w:t>
      </w:r>
      <w:r w:rsidRPr="000E4E7F">
        <w:t xml:space="preserve">stored in </w:t>
      </w:r>
      <w:r w:rsidRPr="000E4E7F">
        <w:rPr>
          <w:i/>
        </w:rPr>
        <w:t>VarLogMeasReport</w:t>
      </w:r>
      <w:r w:rsidRPr="000E4E7F">
        <w:t>:</w:t>
      </w:r>
    </w:p>
    <w:p w14:paraId="3A5DDA05" w14:textId="77777777" w:rsidR="009D6EDC" w:rsidRPr="000E4E7F" w:rsidRDefault="009D6EDC" w:rsidP="009D6EDC">
      <w:pPr>
        <w:pStyle w:val="B5"/>
      </w:pPr>
      <w:r w:rsidRPr="000E4E7F">
        <w:t>5&gt;</w:t>
      </w:r>
      <w:r w:rsidRPr="000E4E7F">
        <w:tab/>
        <w:t xml:space="preserve">include </w:t>
      </w:r>
      <w:r w:rsidRPr="000E4E7F">
        <w:rPr>
          <w:i/>
        </w:rPr>
        <w:t>logMeasAvailableMBSFN</w:t>
      </w:r>
      <w:r w:rsidRPr="000E4E7F">
        <w:t>;</w:t>
      </w:r>
    </w:p>
    <w:p w14:paraId="3D81D133" w14:textId="77777777" w:rsidR="009D6EDC" w:rsidRPr="000E4E7F" w:rsidRDefault="009D6EDC" w:rsidP="009D6EDC">
      <w:pPr>
        <w:pStyle w:val="B4"/>
      </w:pPr>
      <w:r w:rsidRPr="000E4E7F">
        <w:t>4&gt;</w:t>
      </w:r>
      <w:r w:rsidRPr="000E4E7F">
        <w:tab/>
        <w:t>else if the UE has logged measurements available for E-UTRA and if the RPLMN is included in</w:t>
      </w:r>
      <w:r w:rsidRPr="000E4E7F">
        <w:rPr>
          <w:i/>
        </w:rPr>
        <w:t xml:space="preserve"> plmn-IdentityList </w:t>
      </w:r>
      <w:r w:rsidRPr="000E4E7F">
        <w:t xml:space="preserve">stored in </w:t>
      </w:r>
      <w:r w:rsidRPr="000E4E7F">
        <w:rPr>
          <w:i/>
        </w:rPr>
        <w:t>VarLogMeasReport</w:t>
      </w:r>
      <w:r w:rsidRPr="000E4E7F">
        <w:t>:</w:t>
      </w:r>
    </w:p>
    <w:p w14:paraId="38437422" w14:textId="77777777" w:rsidR="009D6EDC" w:rsidRPr="000E4E7F" w:rsidRDefault="009D6EDC" w:rsidP="009D6EDC">
      <w:pPr>
        <w:pStyle w:val="B5"/>
      </w:pPr>
      <w:r w:rsidRPr="000E4E7F">
        <w:t>5&gt;</w:t>
      </w:r>
      <w:r w:rsidRPr="000E4E7F">
        <w:tab/>
        <w:t xml:space="preserve">include </w:t>
      </w:r>
      <w:r w:rsidRPr="000E4E7F">
        <w:rPr>
          <w:i/>
        </w:rPr>
        <w:t>logMeasAvailable</w:t>
      </w:r>
      <w:r w:rsidRPr="000E4E7F">
        <w:t>;</w:t>
      </w:r>
    </w:p>
    <w:p w14:paraId="0ECB17B1" w14:textId="77777777" w:rsidR="009D6EDC" w:rsidRPr="000E4E7F" w:rsidRDefault="009D6EDC" w:rsidP="009D6EDC">
      <w:pPr>
        <w:pStyle w:val="B4"/>
      </w:pPr>
      <w:r w:rsidRPr="000E4E7F">
        <w:t>4&gt;</w:t>
      </w:r>
      <w:r w:rsidRPr="000E4E7F">
        <w:tab/>
        <w:t>if the UE has Bluetooth logged measurements available and if the RPLMN is included in</w:t>
      </w:r>
      <w:r w:rsidRPr="000E4E7F">
        <w:rPr>
          <w:i/>
        </w:rPr>
        <w:t xml:space="preserve"> plmn-IdentityList </w:t>
      </w:r>
      <w:r w:rsidRPr="000E4E7F">
        <w:t xml:space="preserve">stored in </w:t>
      </w:r>
      <w:r w:rsidRPr="000E4E7F">
        <w:rPr>
          <w:i/>
        </w:rPr>
        <w:t>VarLogMeasReport</w:t>
      </w:r>
      <w:r w:rsidRPr="000E4E7F">
        <w:t>:</w:t>
      </w:r>
    </w:p>
    <w:p w14:paraId="2058A4E3" w14:textId="77777777" w:rsidR="009D6EDC" w:rsidRPr="000E4E7F" w:rsidRDefault="009D6EDC" w:rsidP="009D6EDC">
      <w:pPr>
        <w:pStyle w:val="B5"/>
      </w:pPr>
      <w:r w:rsidRPr="000E4E7F">
        <w:t>5&gt;</w:t>
      </w:r>
      <w:r w:rsidRPr="000E4E7F">
        <w:tab/>
        <w:t xml:space="preserve">include </w:t>
      </w:r>
      <w:r w:rsidRPr="000E4E7F">
        <w:rPr>
          <w:i/>
        </w:rPr>
        <w:t>logMeasAvailableBT</w:t>
      </w:r>
      <w:r w:rsidRPr="000E4E7F">
        <w:t>;</w:t>
      </w:r>
    </w:p>
    <w:p w14:paraId="03BA6C2A" w14:textId="77777777" w:rsidR="009D6EDC" w:rsidRPr="000E4E7F" w:rsidRDefault="009D6EDC" w:rsidP="009D6EDC">
      <w:pPr>
        <w:pStyle w:val="B4"/>
      </w:pPr>
      <w:r w:rsidRPr="000E4E7F">
        <w:t>4&gt;</w:t>
      </w:r>
      <w:r w:rsidRPr="000E4E7F">
        <w:tab/>
        <w:t>if the UE has WLAN logged measurements available and if the RPLMN is included in</w:t>
      </w:r>
      <w:r w:rsidRPr="000E4E7F">
        <w:rPr>
          <w:i/>
        </w:rPr>
        <w:t xml:space="preserve"> plmn-IdentityList </w:t>
      </w:r>
      <w:r w:rsidRPr="000E4E7F">
        <w:t xml:space="preserve">stored in </w:t>
      </w:r>
      <w:r w:rsidRPr="000E4E7F">
        <w:rPr>
          <w:i/>
        </w:rPr>
        <w:t>VarLogMeasReport</w:t>
      </w:r>
      <w:r w:rsidRPr="000E4E7F">
        <w:t>:</w:t>
      </w:r>
    </w:p>
    <w:p w14:paraId="21D4369D" w14:textId="77777777" w:rsidR="009D6EDC" w:rsidRPr="000E4E7F" w:rsidRDefault="009D6EDC" w:rsidP="009D6EDC">
      <w:pPr>
        <w:pStyle w:val="B5"/>
      </w:pPr>
      <w:r w:rsidRPr="000E4E7F">
        <w:t>5&gt;</w:t>
      </w:r>
      <w:r w:rsidRPr="000E4E7F">
        <w:tab/>
        <w:t xml:space="preserve">include </w:t>
      </w:r>
      <w:r w:rsidRPr="000E4E7F">
        <w:rPr>
          <w:i/>
        </w:rPr>
        <w:t>logMeasAvailableWLAN</w:t>
      </w:r>
      <w:r w:rsidRPr="000E4E7F">
        <w:t>;</w:t>
      </w:r>
    </w:p>
    <w:p w14:paraId="653FF714" w14:textId="77777777" w:rsidR="009D6EDC" w:rsidRPr="000E4E7F" w:rsidRDefault="009D6EDC" w:rsidP="009D6EDC">
      <w:pPr>
        <w:pStyle w:val="B4"/>
      </w:pPr>
      <w:r w:rsidRPr="000E4E7F">
        <w:t>4&gt;</w:t>
      </w:r>
      <w:r w:rsidRPr="000E4E7F">
        <w:tab/>
        <w:t xml:space="preserve">if the UE has connection establishment failure information available in </w:t>
      </w:r>
      <w:r w:rsidRPr="000E4E7F">
        <w:rPr>
          <w:i/>
        </w:rPr>
        <w:t>VarConnEstFailReport</w:t>
      </w:r>
      <w:r w:rsidRPr="000E4E7F">
        <w:t xml:space="preserve"> and if the RPLMN is equal to</w:t>
      </w:r>
      <w:r w:rsidRPr="000E4E7F">
        <w:rPr>
          <w:i/>
        </w:rPr>
        <w:t xml:space="preserve"> plmn-Identity</w:t>
      </w:r>
      <w:r w:rsidRPr="000E4E7F">
        <w:t xml:space="preserve"> stored in </w:t>
      </w:r>
      <w:r w:rsidRPr="000E4E7F">
        <w:rPr>
          <w:i/>
        </w:rPr>
        <w:t>VarConnEstFailReport</w:t>
      </w:r>
      <w:r w:rsidRPr="000E4E7F">
        <w:t>:</w:t>
      </w:r>
    </w:p>
    <w:p w14:paraId="61F6B67F" w14:textId="77777777" w:rsidR="009D6EDC" w:rsidRPr="000E4E7F" w:rsidRDefault="009D6EDC" w:rsidP="009D6EDC">
      <w:pPr>
        <w:pStyle w:val="B5"/>
      </w:pPr>
      <w:r w:rsidRPr="000E4E7F">
        <w:t>5&gt;</w:t>
      </w:r>
      <w:r w:rsidRPr="000E4E7F">
        <w:tab/>
        <w:t xml:space="preserve">include </w:t>
      </w:r>
      <w:r w:rsidRPr="000E4E7F">
        <w:rPr>
          <w:i/>
        </w:rPr>
        <w:t>connEstFailInfoAvailable</w:t>
      </w:r>
      <w:r w:rsidRPr="000E4E7F">
        <w:t>;</w:t>
      </w:r>
    </w:p>
    <w:p w14:paraId="50C4061F" w14:textId="77777777" w:rsidR="009D6EDC" w:rsidRPr="000E4E7F" w:rsidRDefault="009D6EDC" w:rsidP="009D6EDC">
      <w:pPr>
        <w:pStyle w:val="B4"/>
      </w:pPr>
      <w:r w:rsidRPr="000E4E7F">
        <w:t>4&gt;</w:t>
      </w:r>
      <w:r w:rsidRPr="000E4E7F">
        <w:tab/>
        <w:t xml:space="preserve">include the </w:t>
      </w:r>
      <w:r w:rsidRPr="000E4E7F">
        <w:rPr>
          <w:i/>
          <w:iCs/>
        </w:rPr>
        <w:t>mobilityState</w:t>
      </w:r>
      <w:r w:rsidRPr="000E4E7F">
        <w:t xml:space="preserve"> and set it to the mobility state (as specified in TS 36.304 [4]) of the UE just prior to entering RRC_CONNECTED state;</w:t>
      </w:r>
    </w:p>
    <w:p w14:paraId="0B2BA0E4" w14:textId="77777777" w:rsidR="009D6EDC" w:rsidRPr="000E4E7F" w:rsidRDefault="009D6EDC" w:rsidP="009D6EDC">
      <w:pPr>
        <w:pStyle w:val="B4"/>
      </w:pPr>
      <w:r w:rsidRPr="000E4E7F">
        <w:t>4&gt;</w:t>
      </w:r>
      <w:r w:rsidRPr="000E4E7F">
        <w:tab/>
        <w:t>if the UE has flight path information available:</w:t>
      </w:r>
    </w:p>
    <w:p w14:paraId="23C80533" w14:textId="77777777" w:rsidR="009D6EDC" w:rsidRPr="000E4E7F" w:rsidRDefault="009D6EDC" w:rsidP="009D6EDC">
      <w:pPr>
        <w:pStyle w:val="B5"/>
      </w:pPr>
      <w:r w:rsidRPr="000E4E7F">
        <w:t>5&gt;</w:t>
      </w:r>
      <w:r w:rsidRPr="000E4E7F">
        <w:tab/>
        <w:t xml:space="preserve">include </w:t>
      </w:r>
      <w:r w:rsidRPr="000E4E7F">
        <w:rPr>
          <w:i/>
        </w:rPr>
        <w:t>flightPathInfoAvailable</w:t>
      </w:r>
      <w:r w:rsidRPr="000E4E7F">
        <w:t>;</w:t>
      </w:r>
    </w:p>
    <w:p w14:paraId="4B7C3C1C" w14:textId="77777777" w:rsidR="009D6EDC" w:rsidRPr="000E4E7F" w:rsidRDefault="009D6EDC" w:rsidP="009D6EDC">
      <w:pPr>
        <w:pStyle w:val="B3"/>
      </w:pPr>
      <w:r w:rsidRPr="000E4E7F">
        <w:t>3&gt;</w:t>
      </w:r>
      <w:r w:rsidRPr="000E4E7F">
        <w:tab/>
        <w:t>for NB-IoT:</w:t>
      </w:r>
    </w:p>
    <w:p w14:paraId="781ADC0E" w14:textId="77777777" w:rsidR="009D6EDC" w:rsidRPr="000E4E7F" w:rsidRDefault="009D6EDC" w:rsidP="009D6EDC">
      <w:pPr>
        <w:pStyle w:val="B4"/>
      </w:pPr>
      <w:r w:rsidRPr="000E4E7F">
        <w:t>4&gt;</w:t>
      </w:r>
      <w:r w:rsidRPr="000E4E7F">
        <w:tab/>
        <w:t xml:space="preserve">if the UE has radio link failure information available in </w:t>
      </w:r>
      <w:r w:rsidRPr="000E4E7F">
        <w:rPr>
          <w:i/>
        </w:rPr>
        <w:t>VarRLF-Report-NB</w:t>
      </w:r>
      <w:r w:rsidRPr="000E4E7F">
        <w:t xml:space="preserve"> and if the RPLMN is included in</w:t>
      </w:r>
      <w:r w:rsidRPr="000E4E7F">
        <w:rPr>
          <w:i/>
        </w:rPr>
        <w:t xml:space="preserve"> plmn-IdentityList </w:t>
      </w:r>
      <w:r w:rsidRPr="000E4E7F">
        <w:t>stored in</w:t>
      </w:r>
      <w:r w:rsidRPr="000E4E7F">
        <w:rPr>
          <w:i/>
        </w:rPr>
        <w:t xml:space="preserve"> VarRLF-Report</w:t>
      </w:r>
      <w:r w:rsidRPr="000E4E7F">
        <w:t>:</w:t>
      </w:r>
    </w:p>
    <w:p w14:paraId="3978F5C7" w14:textId="77777777" w:rsidR="009D6EDC" w:rsidRPr="000E4E7F" w:rsidRDefault="009D6EDC" w:rsidP="009D6EDC">
      <w:pPr>
        <w:pStyle w:val="B5"/>
      </w:pPr>
      <w:r w:rsidRPr="000E4E7F">
        <w:t>5&gt;</w:t>
      </w:r>
      <w:r w:rsidRPr="000E4E7F">
        <w:tab/>
        <w:t xml:space="preserve">include </w:t>
      </w:r>
      <w:r w:rsidRPr="000E4E7F">
        <w:rPr>
          <w:i/>
        </w:rPr>
        <w:t>rlf-InfoAvailable</w:t>
      </w:r>
      <w:r w:rsidRPr="000E4E7F">
        <w:t>;</w:t>
      </w:r>
    </w:p>
    <w:p w14:paraId="7079B453" w14:textId="77777777" w:rsidR="009D6EDC" w:rsidRPr="000E4E7F" w:rsidRDefault="009D6EDC" w:rsidP="009D6EDC">
      <w:pPr>
        <w:pStyle w:val="B4"/>
      </w:pPr>
      <w:r w:rsidRPr="000E4E7F">
        <w:t>4&gt;</w:t>
      </w:r>
      <w:r w:rsidRPr="000E4E7F">
        <w:tab/>
        <w:t xml:space="preserve">if the UE has ANR measurements results available in </w:t>
      </w:r>
      <w:r w:rsidRPr="000E4E7F">
        <w:rPr>
          <w:i/>
        </w:rPr>
        <w:t>VarANR-MeasReport-NB</w:t>
      </w:r>
      <w:r w:rsidRPr="000E4E7F">
        <w:t xml:space="preserve"> and if the RPLMN is included in</w:t>
      </w:r>
      <w:r w:rsidRPr="000E4E7F">
        <w:rPr>
          <w:i/>
        </w:rPr>
        <w:t xml:space="preserve"> plmn-IdentityList</w:t>
      </w:r>
      <w:r w:rsidRPr="000E4E7F">
        <w:t xml:space="preserve"> stored in </w:t>
      </w:r>
      <w:r w:rsidRPr="000E4E7F">
        <w:rPr>
          <w:i/>
        </w:rPr>
        <w:t>VarANR-MeasReport-NB</w:t>
      </w:r>
      <w:r w:rsidRPr="000E4E7F">
        <w:t>:</w:t>
      </w:r>
    </w:p>
    <w:p w14:paraId="0807B69D" w14:textId="77777777" w:rsidR="009D6EDC" w:rsidRPr="000E4E7F" w:rsidRDefault="009D6EDC" w:rsidP="009D6EDC">
      <w:pPr>
        <w:pStyle w:val="B5"/>
      </w:pPr>
      <w:r w:rsidRPr="000E4E7F">
        <w:t>5&gt;</w:t>
      </w:r>
      <w:r w:rsidRPr="000E4E7F">
        <w:tab/>
        <w:t xml:space="preserve">include </w:t>
      </w:r>
      <w:r w:rsidRPr="000E4E7F">
        <w:rPr>
          <w:i/>
        </w:rPr>
        <w:t>anr-InfoAvailable</w:t>
      </w:r>
      <w:r w:rsidRPr="000E4E7F">
        <w:t>;</w:t>
      </w:r>
    </w:p>
    <w:p w14:paraId="2AF54C39" w14:textId="77777777" w:rsidR="009D6EDC" w:rsidRPr="000E4E7F" w:rsidRDefault="009D6EDC" w:rsidP="009D6EDC">
      <w:pPr>
        <w:pStyle w:val="B3"/>
      </w:pPr>
      <w:r w:rsidRPr="000E4E7F">
        <w:t>3&gt;</w:t>
      </w:r>
      <w:r w:rsidRPr="000E4E7F">
        <w:tab/>
        <w:t xml:space="preserve">include </w:t>
      </w:r>
      <w:r w:rsidRPr="000E4E7F">
        <w:rPr>
          <w:i/>
        </w:rPr>
        <w:t>dcn-ID</w:t>
      </w:r>
      <w:r w:rsidRPr="000E4E7F">
        <w:t xml:space="preserve"> if a DCN-ID value (see TS 23.401 [41]) is received from upper layers;</w:t>
      </w:r>
    </w:p>
    <w:p w14:paraId="7DF3A4EF" w14:textId="771E96F6" w:rsidR="00E83761" w:rsidRDefault="00E83761" w:rsidP="009D6EDC">
      <w:pPr>
        <w:pStyle w:val="B2"/>
        <w:rPr>
          <w:ins w:id="197" w:author="QC (Umesh)-v1" w:date="2020-04-22T09:44:00Z"/>
          <w:lang w:val="en-US"/>
        </w:rPr>
      </w:pPr>
      <w:ins w:id="198" w:author="QC (Umesh)-v1" w:date="2020-04-22T09:44:00Z">
        <w:r>
          <w:rPr>
            <w:lang w:val="en-US"/>
          </w:rPr>
          <w:t>2&gt;</w:t>
        </w:r>
        <w:r>
          <w:rPr>
            <w:lang w:val="en-US"/>
          </w:rPr>
          <w:tab/>
        </w:r>
        <w:commentRangeStart w:id="199"/>
        <w:r>
          <w:rPr>
            <w:lang w:val="en-US"/>
          </w:rPr>
          <w:t>else</w:t>
        </w:r>
      </w:ins>
      <w:commentRangeEnd w:id="199"/>
      <w:ins w:id="200" w:author="QC (Umesh)-v1" w:date="2020-04-22T09:46:00Z">
        <w:r>
          <w:rPr>
            <w:rStyle w:val="CommentReference"/>
            <w:rFonts w:eastAsia="MS Mincho"/>
            <w:lang w:eastAsia="en-US"/>
          </w:rPr>
          <w:commentReference w:id="199"/>
        </w:r>
      </w:ins>
      <w:ins w:id="201" w:author="QC (Umesh)-v1" w:date="2020-04-22T09:44:00Z">
        <w:r>
          <w:rPr>
            <w:lang w:val="en-US"/>
          </w:rPr>
          <w:t xml:space="preserve"> (i.e. the UE is connected to 5GC):</w:t>
        </w:r>
      </w:ins>
    </w:p>
    <w:p w14:paraId="6B9243E4" w14:textId="52E2A56D" w:rsidR="00E83761" w:rsidRDefault="00E83761" w:rsidP="00E83761">
      <w:pPr>
        <w:pStyle w:val="B3"/>
        <w:rPr>
          <w:ins w:id="202" w:author="QC (Umesh)-v1" w:date="2020-04-22T09:44:00Z"/>
        </w:rPr>
      </w:pPr>
      <w:ins w:id="203" w:author="QC (Umesh)-v1" w:date="2020-04-22T09:44:00Z">
        <w:r>
          <w:t>3&gt;</w:t>
        </w:r>
      </w:ins>
      <w:ins w:id="204" w:author="QC (Umesh)-v1" w:date="2020-04-22T09:46:00Z">
        <w:r>
          <w:tab/>
        </w:r>
      </w:ins>
      <w:ins w:id="205" w:author="QC (Umesh)-v1" w:date="2020-04-22T09:44:00Z">
        <w:r>
          <w:t>if the UE is</w:t>
        </w:r>
      </w:ins>
      <w:ins w:id="206" w:author="QC (Umesh)-v1" w:date="2020-04-22T09:45:00Z">
        <w:r>
          <w:t xml:space="preserve"> a</w:t>
        </w:r>
      </w:ins>
      <w:ins w:id="207" w:author="QC (Umesh)-v1" w:date="2020-04-22T09:44:00Z">
        <w:r>
          <w:t xml:space="preserve"> BL UE:</w:t>
        </w:r>
      </w:ins>
    </w:p>
    <w:p w14:paraId="22A1B13F" w14:textId="4E2566F6" w:rsidR="00E83761" w:rsidRPr="00E83761" w:rsidRDefault="00E83761" w:rsidP="00E83761">
      <w:pPr>
        <w:pStyle w:val="B4"/>
        <w:rPr>
          <w:ins w:id="208" w:author="QC (Umesh)-v1" w:date="2020-04-22T09:44:00Z"/>
        </w:rPr>
      </w:pPr>
      <w:ins w:id="209" w:author="QC (Umesh)-v1" w:date="2020-04-22T09:45:00Z">
        <w:r>
          <w:t>4&gt;</w:t>
        </w:r>
      </w:ins>
      <w:ins w:id="210" w:author="QC (Umesh)-v1" w:date="2020-04-22T09:46:00Z">
        <w:r>
          <w:tab/>
        </w:r>
      </w:ins>
      <w:ins w:id="211" w:author="QC (Umesh)-v1" w:date="2020-04-22T09:45:00Z">
        <w:r>
          <w:t xml:space="preserve">include </w:t>
        </w:r>
        <w:r>
          <w:rPr>
            <w:i/>
            <w:iCs/>
          </w:rPr>
          <w:t>lte-M</w:t>
        </w:r>
        <w:r>
          <w:t>;</w:t>
        </w:r>
      </w:ins>
    </w:p>
    <w:p w14:paraId="1F7A0079" w14:textId="670D228F" w:rsidR="009D6EDC" w:rsidRPr="000E4E7F" w:rsidRDefault="009D6EDC" w:rsidP="009D6EDC">
      <w:pPr>
        <w:pStyle w:val="B2"/>
      </w:pPr>
      <w:r w:rsidRPr="000E4E7F">
        <w:t>2&gt;</w:t>
      </w:r>
      <w:r w:rsidRPr="000E4E7F">
        <w:tab/>
        <w:t>except for NB-IoT:</w:t>
      </w:r>
    </w:p>
    <w:p w14:paraId="2670ECAA" w14:textId="77777777" w:rsidR="009D6EDC" w:rsidRPr="000E4E7F" w:rsidRDefault="009D6EDC" w:rsidP="009D6EDC">
      <w:pPr>
        <w:pStyle w:val="B3"/>
      </w:pPr>
      <w:r w:rsidRPr="000E4E7F">
        <w:t>3&gt;</w:t>
      </w:r>
      <w:r w:rsidRPr="000E4E7F">
        <w:tab/>
        <w:t xml:space="preserve">if the UE supports storage of mobility history information and the UE has mobility history information available in </w:t>
      </w:r>
      <w:r w:rsidRPr="000E4E7F">
        <w:rPr>
          <w:i/>
          <w:iCs/>
        </w:rPr>
        <w:t>VarMobilityHistoryReport</w:t>
      </w:r>
      <w:r w:rsidRPr="000E4E7F">
        <w:t>:</w:t>
      </w:r>
    </w:p>
    <w:p w14:paraId="5533ECE7" w14:textId="77777777" w:rsidR="009D6EDC" w:rsidRPr="000E4E7F" w:rsidRDefault="009D6EDC" w:rsidP="009D6EDC">
      <w:pPr>
        <w:pStyle w:val="B4"/>
      </w:pPr>
      <w:r w:rsidRPr="000E4E7F">
        <w:t>4&gt;</w:t>
      </w:r>
      <w:r w:rsidRPr="000E4E7F">
        <w:tab/>
        <w:t xml:space="preserve">include the </w:t>
      </w:r>
      <w:r w:rsidRPr="000E4E7F">
        <w:rPr>
          <w:i/>
        </w:rPr>
        <w:t>mobilityHistoryAvail</w:t>
      </w:r>
      <w:r w:rsidRPr="000E4E7F">
        <w:t>;</w:t>
      </w:r>
    </w:p>
    <w:p w14:paraId="44144E22" w14:textId="77777777" w:rsidR="009D6EDC" w:rsidRPr="000E4E7F" w:rsidRDefault="009D6EDC" w:rsidP="009D6EDC">
      <w:pPr>
        <w:pStyle w:val="B3"/>
        <w:rPr>
          <w:rFonts w:eastAsia="SimSun"/>
        </w:rPr>
      </w:pPr>
      <w:r w:rsidRPr="000E4E7F">
        <w:rPr>
          <w:rFonts w:eastAsia="SimSun"/>
        </w:rPr>
        <w:t>3&gt;</w:t>
      </w:r>
      <w:r w:rsidRPr="000E4E7F">
        <w:rPr>
          <w:rFonts w:eastAsia="SimSun"/>
        </w:rPr>
        <w:tab/>
        <w:t xml:space="preserve">if the SIB2 contains </w:t>
      </w:r>
      <w:r w:rsidRPr="000E4E7F">
        <w:rPr>
          <w:rFonts w:eastAsia="SimSun"/>
          <w:i/>
        </w:rPr>
        <w:t>idleModeMeasurements</w:t>
      </w:r>
      <w:r w:rsidRPr="000E4E7F">
        <w:rPr>
          <w:rFonts w:eastAsia="SimSun"/>
        </w:rPr>
        <w:t xml:space="preserve">, and the UE has idle/inactive measurement information concerning cells other than the PCell available in </w:t>
      </w:r>
      <w:r w:rsidRPr="000E4E7F">
        <w:rPr>
          <w:rFonts w:eastAsia="SimSun"/>
          <w:i/>
        </w:rPr>
        <w:t>Var</w:t>
      </w:r>
      <w:r w:rsidRPr="000E4E7F">
        <w:rPr>
          <w:rFonts w:eastAsia="SimSun"/>
          <w:i/>
          <w:noProof/>
        </w:rPr>
        <w:t>MeasIdleReport</w:t>
      </w:r>
      <w:r w:rsidRPr="000E4E7F">
        <w:rPr>
          <w:rFonts w:eastAsia="SimSun"/>
        </w:rPr>
        <w:t>:</w:t>
      </w:r>
    </w:p>
    <w:p w14:paraId="5A063DA0" w14:textId="77777777" w:rsidR="009D6EDC" w:rsidRPr="000E4E7F" w:rsidRDefault="009D6EDC" w:rsidP="009D6EDC">
      <w:pPr>
        <w:pStyle w:val="B4"/>
      </w:pPr>
      <w:r w:rsidRPr="000E4E7F">
        <w:rPr>
          <w:rFonts w:eastAsia="SimSun"/>
        </w:rPr>
        <w:t>4&gt;</w:t>
      </w:r>
      <w:r w:rsidRPr="000E4E7F">
        <w:rPr>
          <w:rFonts w:eastAsia="SimSun"/>
        </w:rPr>
        <w:tab/>
        <w:t xml:space="preserve">include the </w:t>
      </w:r>
      <w:r w:rsidRPr="000E4E7F">
        <w:rPr>
          <w:rFonts w:eastAsia="SimSun"/>
          <w:i/>
        </w:rPr>
        <w:t>idleMeasAvailable</w:t>
      </w:r>
      <w:r w:rsidRPr="000E4E7F">
        <w:rPr>
          <w:rFonts w:eastAsia="SimSun"/>
        </w:rPr>
        <w:t>;</w:t>
      </w:r>
    </w:p>
    <w:p w14:paraId="3C7703B5" w14:textId="77777777" w:rsidR="009D6EDC" w:rsidRPr="000E4E7F" w:rsidRDefault="009D6EDC" w:rsidP="009D6EDC">
      <w:pPr>
        <w:pStyle w:val="B3"/>
      </w:pPr>
      <w:r w:rsidRPr="000E4E7F">
        <w:t>3&gt;</w:t>
      </w:r>
      <w:r w:rsidRPr="000E4E7F">
        <w:tab/>
        <w:t>if upper layers indicate that access to RLOS is initiated (see TS 23.401 [41] subclause 4.3.8.3):</w:t>
      </w:r>
    </w:p>
    <w:p w14:paraId="3CD615C3" w14:textId="77777777" w:rsidR="009D6EDC" w:rsidRPr="000E4E7F" w:rsidRDefault="009D6EDC" w:rsidP="009D6EDC">
      <w:pPr>
        <w:pStyle w:val="B4"/>
      </w:pPr>
      <w:r w:rsidRPr="000E4E7F">
        <w:t>4&gt;</w:t>
      </w:r>
      <w:r w:rsidRPr="000E4E7F">
        <w:tab/>
        <w:t xml:space="preserve">set </w:t>
      </w:r>
      <w:r w:rsidRPr="000E4E7F">
        <w:rPr>
          <w:i/>
        </w:rPr>
        <w:t>rlos-Request</w:t>
      </w:r>
      <w:r w:rsidRPr="000E4E7F">
        <w:t xml:space="preserve"> to </w:t>
      </w:r>
      <w:r w:rsidRPr="000E4E7F">
        <w:rPr>
          <w:i/>
        </w:rPr>
        <w:t>true</w:t>
      </w:r>
      <w:r w:rsidRPr="000E4E7F">
        <w:t>;</w:t>
      </w:r>
    </w:p>
    <w:p w14:paraId="7C0DBFF7" w14:textId="77777777" w:rsidR="009D6EDC" w:rsidRPr="000E4E7F" w:rsidRDefault="009D6EDC" w:rsidP="009D6EDC">
      <w:pPr>
        <w:pStyle w:val="B2"/>
      </w:pPr>
      <w:r w:rsidRPr="000E4E7F">
        <w:t>2&gt;</w:t>
      </w:r>
      <w:r w:rsidRPr="000E4E7F">
        <w:tab/>
        <w:t>if UE needs UL gaps during continuous uplink transmission:</w:t>
      </w:r>
    </w:p>
    <w:p w14:paraId="368A56AD" w14:textId="77777777" w:rsidR="009D6EDC" w:rsidRPr="000E4E7F" w:rsidRDefault="009D6EDC" w:rsidP="009D6EDC">
      <w:pPr>
        <w:pStyle w:val="B3"/>
      </w:pPr>
      <w:r w:rsidRPr="000E4E7F">
        <w:t>3&gt;</w:t>
      </w:r>
      <w:r w:rsidRPr="000E4E7F">
        <w:tab/>
        <w:t xml:space="preserve">include </w:t>
      </w:r>
      <w:r w:rsidRPr="000E4E7F">
        <w:rPr>
          <w:i/>
        </w:rPr>
        <w:t>ue-CE-NeedULGaps</w:t>
      </w:r>
      <w:r w:rsidRPr="000E4E7F">
        <w:t>;</w:t>
      </w:r>
    </w:p>
    <w:p w14:paraId="742BECB5" w14:textId="77777777" w:rsidR="009D6EDC" w:rsidRPr="000E4E7F" w:rsidRDefault="009D6EDC" w:rsidP="009D6EDC">
      <w:pPr>
        <w:pStyle w:val="B2"/>
      </w:pPr>
      <w:r w:rsidRPr="000E4E7F">
        <w:t>2&gt;</w:t>
      </w:r>
      <w:r w:rsidRPr="000E4E7F">
        <w:tab/>
        <w:t>for NB-IoT:</w:t>
      </w:r>
    </w:p>
    <w:p w14:paraId="5424CEFE" w14:textId="77777777" w:rsidR="009D6EDC" w:rsidRPr="000E4E7F" w:rsidRDefault="009D6EDC" w:rsidP="009D6EDC">
      <w:pPr>
        <w:pStyle w:val="B3"/>
      </w:pPr>
      <w:r w:rsidRPr="000E4E7F">
        <w:t>3&gt;</w:t>
      </w:r>
      <w:r w:rsidRPr="000E4E7F">
        <w:tab/>
        <w:t xml:space="preserve">if the UE supports serving cell idle mode measurements reporting and </w:t>
      </w:r>
      <w:r w:rsidRPr="000E4E7F">
        <w:rPr>
          <w:i/>
        </w:rPr>
        <w:t>servingCellMeasInfo</w:t>
      </w:r>
      <w:r w:rsidRPr="000E4E7F">
        <w:t xml:space="preserve"> is present in </w:t>
      </w:r>
      <w:r w:rsidRPr="000E4E7F">
        <w:rPr>
          <w:i/>
        </w:rPr>
        <w:t>SystemInformationBlockType2-NB</w:t>
      </w:r>
      <w:r w:rsidRPr="000E4E7F">
        <w:t>:</w:t>
      </w:r>
    </w:p>
    <w:p w14:paraId="2325CE33" w14:textId="77777777" w:rsidR="009D6EDC" w:rsidRPr="000E4E7F" w:rsidRDefault="009D6EDC" w:rsidP="009D6EDC">
      <w:pPr>
        <w:pStyle w:val="B4"/>
      </w:pPr>
      <w:r w:rsidRPr="000E4E7F">
        <w:t>4&gt;</w:t>
      </w:r>
      <w:r w:rsidRPr="000E4E7F">
        <w:tab/>
        <w:t xml:space="preserve">set the </w:t>
      </w:r>
      <w:r w:rsidRPr="000E4E7F">
        <w:rPr>
          <w:i/>
        </w:rPr>
        <w:t>measResultServCell</w:t>
      </w:r>
      <w:r w:rsidRPr="000E4E7F">
        <w:t xml:space="preserve"> to include the measurements of the serving cell;</w:t>
      </w:r>
    </w:p>
    <w:p w14:paraId="7C6451E4" w14:textId="77777777" w:rsidR="009D6EDC" w:rsidRPr="000E4E7F" w:rsidRDefault="009D6EDC" w:rsidP="009D6EDC">
      <w:pPr>
        <w:pStyle w:val="NO"/>
      </w:pPr>
      <w:r w:rsidRPr="000E4E7F">
        <w:t xml:space="preserve"> NOTE 2:</w:t>
      </w:r>
      <w:r w:rsidRPr="000E4E7F">
        <w:tab/>
        <w:t>The UE includes the latest results of the serving cell measurements as used for cell selection/ reselection evaluation, which are performed in accordance with the performance requirements as specified in TS 36.133 [16].</w:t>
      </w:r>
    </w:p>
    <w:p w14:paraId="2FA69017" w14:textId="77777777" w:rsidR="009D6EDC" w:rsidRPr="000E4E7F" w:rsidRDefault="009D6EDC" w:rsidP="009D6EDC">
      <w:pPr>
        <w:pStyle w:val="B2"/>
      </w:pPr>
      <w:r w:rsidRPr="000E4E7F">
        <w:t>2&gt;</w:t>
      </w:r>
      <w:r w:rsidRPr="000E4E7F">
        <w:tab/>
        <w:t>if connecting as an IAB-node:</w:t>
      </w:r>
    </w:p>
    <w:p w14:paraId="23F28A5D" w14:textId="77777777" w:rsidR="009D6EDC" w:rsidRPr="000E4E7F" w:rsidRDefault="009D6EDC" w:rsidP="009D6EDC">
      <w:pPr>
        <w:pStyle w:val="B3"/>
      </w:pPr>
      <w:r w:rsidRPr="000E4E7F">
        <w:t>3&gt;</w:t>
      </w:r>
      <w:r w:rsidRPr="000E4E7F">
        <w:tab/>
        <w:t xml:space="preserve">include </w:t>
      </w:r>
      <w:r w:rsidRPr="000E4E7F">
        <w:rPr>
          <w:i/>
        </w:rPr>
        <w:t>iab-NodeIndication;</w:t>
      </w:r>
    </w:p>
    <w:p w14:paraId="2AB2DA9E" w14:textId="77777777" w:rsidR="009D6EDC" w:rsidRPr="000E4E7F" w:rsidRDefault="009D6EDC" w:rsidP="009D6EDC">
      <w:pPr>
        <w:pStyle w:val="B1"/>
      </w:pPr>
      <w:r w:rsidRPr="000E4E7F">
        <w:t>1&gt;</w:t>
      </w:r>
      <w:r w:rsidRPr="000E4E7F">
        <w:tab/>
        <w:t xml:space="preserve">submit the </w:t>
      </w:r>
      <w:r w:rsidRPr="000E4E7F">
        <w:rPr>
          <w:i/>
        </w:rPr>
        <w:t>RRCConnectionSetupComplete</w:t>
      </w:r>
      <w:r w:rsidRPr="000E4E7F">
        <w:t xml:space="preserve"> message to lower layers for transmission;</w:t>
      </w:r>
    </w:p>
    <w:p w14:paraId="2A79A828" w14:textId="77777777" w:rsidR="009D6EDC" w:rsidRPr="000E4E7F" w:rsidRDefault="009D6EDC" w:rsidP="009D6EDC">
      <w:pPr>
        <w:pStyle w:val="B1"/>
      </w:pPr>
      <w:r w:rsidRPr="000E4E7F">
        <w:t>1&gt;</w:t>
      </w:r>
      <w:r w:rsidRPr="000E4E7F">
        <w:tab/>
        <w:t>the procedure ends.</w:t>
      </w:r>
    </w:p>
    <w:p w14:paraId="4FE7B048" w14:textId="77777777" w:rsidR="00AD758B" w:rsidRPr="000E4E7F" w:rsidRDefault="00AD758B" w:rsidP="00AD758B">
      <w:pPr>
        <w:pStyle w:val="Heading4"/>
      </w:pPr>
      <w:bookmarkStart w:id="212" w:name="_Toc20486775"/>
      <w:bookmarkStart w:id="213" w:name="_Toc29342067"/>
      <w:bookmarkStart w:id="214" w:name="_Toc29343206"/>
      <w:bookmarkStart w:id="215" w:name="_Toc36566455"/>
      <w:bookmarkStart w:id="216" w:name="_Toc36809864"/>
      <w:bookmarkStart w:id="217" w:name="_Toc36846228"/>
      <w:bookmarkStart w:id="218" w:name="_Toc36938881"/>
      <w:bookmarkStart w:id="219" w:name="_Toc37081860"/>
      <w:r w:rsidRPr="000E4E7F">
        <w:t>5.3.3.4a</w:t>
      </w:r>
      <w:r w:rsidRPr="000E4E7F">
        <w:tab/>
        <w:t xml:space="preserve">Reception of the </w:t>
      </w:r>
      <w:r w:rsidRPr="000E4E7F">
        <w:rPr>
          <w:i/>
        </w:rPr>
        <w:t>RRCConnectionResume</w:t>
      </w:r>
      <w:r w:rsidRPr="000E4E7F">
        <w:t xml:space="preserve"> by the UE</w:t>
      </w:r>
      <w:bookmarkEnd w:id="212"/>
      <w:bookmarkEnd w:id="213"/>
      <w:bookmarkEnd w:id="214"/>
      <w:bookmarkEnd w:id="215"/>
      <w:bookmarkEnd w:id="216"/>
      <w:bookmarkEnd w:id="217"/>
      <w:bookmarkEnd w:id="218"/>
      <w:bookmarkEnd w:id="219"/>
    </w:p>
    <w:p w14:paraId="06628F6E" w14:textId="77777777" w:rsidR="00AD758B" w:rsidRPr="000E4E7F" w:rsidRDefault="00AD758B" w:rsidP="00AD758B">
      <w:r w:rsidRPr="000E4E7F">
        <w:t>The UE shall:</w:t>
      </w:r>
    </w:p>
    <w:p w14:paraId="0E251733" w14:textId="77777777" w:rsidR="00AD758B" w:rsidRPr="000E4E7F" w:rsidRDefault="00AD758B" w:rsidP="00AD758B">
      <w:pPr>
        <w:pStyle w:val="B1"/>
      </w:pPr>
      <w:r w:rsidRPr="000E4E7F">
        <w:t>1&gt;</w:t>
      </w:r>
      <w:r w:rsidRPr="000E4E7F">
        <w:tab/>
        <w:t>stop timer T300;</w:t>
      </w:r>
    </w:p>
    <w:p w14:paraId="3FF7C7C2" w14:textId="77777777" w:rsidR="00AD758B" w:rsidRPr="000E4E7F" w:rsidRDefault="00AD758B" w:rsidP="00AD758B">
      <w:pPr>
        <w:pStyle w:val="B1"/>
      </w:pPr>
      <w:r w:rsidRPr="000E4E7F">
        <w:t>1&gt;</w:t>
      </w:r>
      <w:r w:rsidRPr="000E4E7F">
        <w:tab/>
        <w:t>if T309 is running:</w:t>
      </w:r>
    </w:p>
    <w:p w14:paraId="1FB73B37" w14:textId="77777777" w:rsidR="00AD758B" w:rsidRPr="000E4E7F" w:rsidRDefault="00AD758B" w:rsidP="00AD758B">
      <w:pPr>
        <w:pStyle w:val="B2"/>
      </w:pPr>
      <w:r w:rsidRPr="000E4E7F">
        <w:t>2&gt;</w:t>
      </w:r>
      <w:r w:rsidRPr="000E4E7F">
        <w:tab/>
        <w:t>stop timer T309 for all access categories;</w:t>
      </w:r>
    </w:p>
    <w:p w14:paraId="5367695F" w14:textId="77777777" w:rsidR="00AD758B" w:rsidRPr="000E4E7F" w:rsidRDefault="00AD758B" w:rsidP="00AD758B">
      <w:pPr>
        <w:pStyle w:val="B2"/>
      </w:pPr>
      <w:r w:rsidRPr="000E4E7F">
        <w:t>2&gt;</w:t>
      </w:r>
      <w:r w:rsidRPr="000E4E7F">
        <w:tab/>
        <w:t>perform the actions as specified in 5.3.16.4.</w:t>
      </w:r>
    </w:p>
    <w:p w14:paraId="41424AC9" w14:textId="77777777" w:rsidR="00AD758B" w:rsidRPr="000E4E7F" w:rsidRDefault="00AD758B" w:rsidP="00AD758B">
      <w:pPr>
        <w:pStyle w:val="B1"/>
      </w:pPr>
      <w:r w:rsidRPr="000E4E7F">
        <w:t>1&gt;</w:t>
      </w:r>
      <w:r w:rsidRPr="000E4E7F">
        <w:tab/>
        <w:t>stop T380 if running;</w:t>
      </w:r>
    </w:p>
    <w:p w14:paraId="273BE2BA" w14:textId="77777777" w:rsidR="00AD758B" w:rsidRPr="000E4E7F" w:rsidRDefault="00AD758B" w:rsidP="00AD758B">
      <w:pPr>
        <w:pStyle w:val="B1"/>
      </w:pPr>
      <w:r w:rsidRPr="000E4E7F">
        <w:t>1&gt;</w:t>
      </w:r>
      <w:r w:rsidRPr="000E4E7F">
        <w:tab/>
        <w:t xml:space="preserve">if the </w:t>
      </w:r>
      <w:r w:rsidRPr="000E4E7F">
        <w:rPr>
          <w:i/>
        </w:rPr>
        <w:t>RRCConnectionResume</w:t>
      </w:r>
      <w:r w:rsidRPr="000E4E7F">
        <w:t xml:space="preserve"> is received in response to an </w:t>
      </w:r>
      <w:r w:rsidRPr="000E4E7F">
        <w:rPr>
          <w:i/>
        </w:rPr>
        <w:t xml:space="preserve">RRCConnectionResumeRequest </w:t>
      </w:r>
      <w:r w:rsidRPr="000E4E7F">
        <w:t>for EDT or for transmission using PUR:</w:t>
      </w:r>
    </w:p>
    <w:p w14:paraId="3F75CE04" w14:textId="77777777" w:rsidR="00AD758B" w:rsidRPr="000E4E7F" w:rsidDel="004D49C1" w:rsidRDefault="00AD758B" w:rsidP="00AD758B">
      <w:pPr>
        <w:pStyle w:val="B2"/>
      </w:pPr>
      <w:r w:rsidRPr="000E4E7F" w:rsidDel="004D49C1">
        <w:t>2&gt;</w:t>
      </w:r>
      <w:r w:rsidRPr="000E4E7F" w:rsidDel="004D49C1">
        <w:tab/>
        <w:t xml:space="preserve">discard the stored UE AS context and </w:t>
      </w:r>
      <w:r w:rsidRPr="000E4E7F" w:rsidDel="004D49C1">
        <w:rPr>
          <w:i/>
        </w:rPr>
        <w:t>resumeIdentity</w:t>
      </w:r>
      <w:r w:rsidRPr="000E4E7F" w:rsidDel="004D49C1">
        <w:t>;</w:t>
      </w:r>
    </w:p>
    <w:p w14:paraId="256D3E21" w14:textId="77777777" w:rsidR="00AD758B" w:rsidRPr="000E4E7F" w:rsidDel="004D49C1" w:rsidRDefault="00AD758B" w:rsidP="00AD758B">
      <w:pPr>
        <w:pStyle w:val="B1"/>
      </w:pPr>
      <w:r w:rsidRPr="000E4E7F" w:rsidDel="004D49C1">
        <w:t>1&gt;</w:t>
      </w:r>
      <w:r w:rsidRPr="000E4E7F" w:rsidDel="004D49C1">
        <w:tab/>
        <w:t>else:</w:t>
      </w:r>
    </w:p>
    <w:p w14:paraId="6AF5472F" w14:textId="77777777" w:rsidR="00AD758B" w:rsidRPr="000E4E7F" w:rsidRDefault="00AD758B" w:rsidP="00AD758B">
      <w:pPr>
        <w:pStyle w:val="B2"/>
      </w:pPr>
      <w:r w:rsidRPr="000E4E7F">
        <w:t>2&gt;</w:t>
      </w:r>
      <w:r w:rsidRPr="000E4E7F">
        <w:tab/>
        <w:t xml:space="preserve">if resuming an RRC connection from a suspended RRC connection in EPC; or </w:t>
      </w:r>
    </w:p>
    <w:p w14:paraId="5EB8D60D" w14:textId="77777777" w:rsidR="00AD758B" w:rsidRPr="000E4E7F" w:rsidRDefault="00AD758B" w:rsidP="00AD758B">
      <w:pPr>
        <w:pStyle w:val="B2"/>
      </w:pPr>
      <w:r w:rsidRPr="000E4E7F">
        <w:t>2&gt;</w:t>
      </w:r>
      <w:r w:rsidRPr="000E4E7F">
        <w:tab/>
        <w:t xml:space="preserve">for NB-IoT, if resuming an RRC connection from a suspended RRC connection in 5GC and </w:t>
      </w:r>
      <w:r w:rsidRPr="000E4E7F">
        <w:rPr>
          <w:i/>
        </w:rPr>
        <w:t>fullConfig</w:t>
      </w:r>
      <w:r w:rsidRPr="000E4E7F">
        <w:t xml:space="preserve"> is not present in the </w:t>
      </w:r>
      <w:r w:rsidRPr="000E4E7F">
        <w:rPr>
          <w:i/>
        </w:rPr>
        <w:t>RRCConnectionResume</w:t>
      </w:r>
      <w:r w:rsidRPr="000E4E7F">
        <w:t xml:space="preserve"> message:</w:t>
      </w:r>
    </w:p>
    <w:p w14:paraId="73F893DA" w14:textId="77777777" w:rsidR="00AD758B" w:rsidRPr="000E4E7F" w:rsidRDefault="00AD758B" w:rsidP="00AD758B">
      <w:pPr>
        <w:pStyle w:val="B3"/>
      </w:pPr>
      <w:r w:rsidRPr="000E4E7F">
        <w:t>3&gt;</w:t>
      </w:r>
      <w:r w:rsidRPr="000E4E7F">
        <w:tab/>
        <w:t xml:space="preserve">if the </w:t>
      </w:r>
      <w:r w:rsidRPr="000E4E7F">
        <w:rPr>
          <w:i/>
        </w:rPr>
        <w:t>RRCConnectionResume</w:t>
      </w:r>
      <w:r w:rsidRPr="000E4E7F">
        <w:t xml:space="preserve"> message does not include the </w:t>
      </w:r>
      <w:r w:rsidRPr="000E4E7F">
        <w:rPr>
          <w:i/>
        </w:rPr>
        <w:t>restoreMCG-SCells</w:t>
      </w:r>
      <w:r w:rsidRPr="000E4E7F">
        <w:t>:</w:t>
      </w:r>
    </w:p>
    <w:p w14:paraId="224CF7F3" w14:textId="77777777" w:rsidR="00AD758B" w:rsidRPr="000E4E7F" w:rsidRDefault="00AD758B" w:rsidP="00AD758B">
      <w:pPr>
        <w:pStyle w:val="B4"/>
      </w:pPr>
      <w:r w:rsidRPr="000E4E7F">
        <w:t>4&gt;</w:t>
      </w:r>
      <w:r w:rsidRPr="000E4E7F">
        <w:tab/>
        <w:t>release the MCG SCell(s) from the UE AS context, if stored;</w:t>
      </w:r>
    </w:p>
    <w:p w14:paraId="7DD0F286" w14:textId="77777777" w:rsidR="00AD758B" w:rsidRPr="000E4E7F" w:rsidRDefault="00AD758B" w:rsidP="00AD758B">
      <w:pPr>
        <w:pStyle w:val="B3"/>
      </w:pPr>
      <w:r w:rsidRPr="000E4E7F">
        <w:t>3&gt;</w:t>
      </w:r>
      <w:r w:rsidRPr="000E4E7F">
        <w:tab/>
        <w:t xml:space="preserve">if the </w:t>
      </w:r>
      <w:r w:rsidRPr="000E4E7F">
        <w:rPr>
          <w:i/>
        </w:rPr>
        <w:t>RRCConnectionResume</w:t>
      </w:r>
      <w:r w:rsidRPr="000E4E7F">
        <w:t xml:space="preserve"> message does not include the </w:t>
      </w:r>
      <w:r w:rsidRPr="000E4E7F">
        <w:rPr>
          <w:i/>
        </w:rPr>
        <w:t>restoreSCG</w:t>
      </w:r>
      <w:r w:rsidRPr="000E4E7F">
        <w:t>:</w:t>
      </w:r>
    </w:p>
    <w:p w14:paraId="53F5094C" w14:textId="77777777" w:rsidR="00AD758B" w:rsidRPr="000E4E7F" w:rsidRDefault="00AD758B" w:rsidP="00AD758B">
      <w:pPr>
        <w:pStyle w:val="B4"/>
      </w:pPr>
      <w:r w:rsidRPr="000E4E7F">
        <w:t>4&gt;</w:t>
      </w:r>
      <w:r w:rsidRPr="000E4E7F">
        <w:tab/>
        <w:t>if the UE was configured with (NG)EN-DC:</w:t>
      </w:r>
    </w:p>
    <w:p w14:paraId="7A7283F2" w14:textId="77777777" w:rsidR="00AD758B" w:rsidRPr="000E4E7F" w:rsidRDefault="00AD758B" w:rsidP="00AD758B">
      <w:pPr>
        <w:pStyle w:val="B5"/>
      </w:pPr>
      <w:r w:rsidRPr="000E4E7F">
        <w:t>5&gt;</w:t>
      </w:r>
      <w:r w:rsidRPr="000E4E7F">
        <w:tab/>
        <w:t>perform MR-DC release, as specified in TS 38.331 [82], clause 5.3.5.10;</w:t>
      </w:r>
    </w:p>
    <w:p w14:paraId="163CC4DE" w14:textId="77777777" w:rsidR="00AD758B" w:rsidRPr="000E4E7F" w:rsidRDefault="00AD758B" w:rsidP="00AD758B">
      <w:pPr>
        <w:pStyle w:val="B3"/>
      </w:pPr>
      <w:r w:rsidRPr="000E4E7F">
        <w:t>3&gt;</w:t>
      </w:r>
      <w:r w:rsidRPr="000E4E7F">
        <w:tab/>
        <w:t>restore the PDCP state and re-establish PDCP entities for SRB2, if configured with</w:t>
      </w:r>
      <w:r w:rsidRPr="000E4E7F">
        <w:rPr>
          <w:i/>
        </w:rPr>
        <w:t xml:space="preserve"> </w:t>
      </w:r>
      <w:r w:rsidRPr="000E4E7F">
        <w:t>E-UTRA PDCP, and for all DRBs that are configured with E-UTRA PDCP;</w:t>
      </w:r>
    </w:p>
    <w:p w14:paraId="34592622" w14:textId="77777777" w:rsidR="00AD758B" w:rsidRPr="000E4E7F" w:rsidRDefault="00AD758B" w:rsidP="00AD758B">
      <w:pPr>
        <w:pStyle w:val="B3"/>
        <w:rPr>
          <w:noProof/>
        </w:rPr>
      </w:pPr>
      <w:r w:rsidRPr="000E4E7F">
        <w:t>3&gt;</w:t>
      </w:r>
      <w:r w:rsidRPr="000E4E7F">
        <w:tab/>
        <w:t xml:space="preserve">if </w:t>
      </w:r>
      <w:r w:rsidRPr="000E4E7F">
        <w:rPr>
          <w:i/>
          <w:noProof/>
          <w:lang w:eastAsia="ko-KR"/>
        </w:rPr>
        <w:t>drb</w:t>
      </w:r>
      <w:r w:rsidRPr="000E4E7F">
        <w:rPr>
          <w:i/>
          <w:noProof/>
        </w:rPr>
        <w:t>-ContinueROHC</w:t>
      </w:r>
      <w:r w:rsidRPr="000E4E7F">
        <w:rPr>
          <w:noProof/>
        </w:rPr>
        <w:t xml:space="preserve"> is included:</w:t>
      </w:r>
    </w:p>
    <w:p w14:paraId="5B18A3A4" w14:textId="77777777" w:rsidR="00AD758B" w:rsidRPr="000E4E7F" w:rsidRDefault="00AD758B" w:rsidP="00AD758B">
      <w:pPr>
        <w:pStyle w:val="B4"/>
      </w:pPr>
      <w:r w:rsidRPr="000E4E7F">
        <w:t>4&gt;</w:t>
      </w:r>
      <w:r w:rsidRPr="000E4E7F">
        <w:tab/>
        <w:t xml:space="preserve">indicate to lower layers that stored UE AS context is used and that </w:t>
      </w:r>
      <w:r w:rsidRPr="000E4E7F">
        <w:rPr>
          <w:i/>
          <w:iCs/>
        </w:rPr>
        <w:t>drb-ContinueROHC</w:t>
      </w:r>
      <w:r w:rsidRPr="000E4E7F">
        <w:t xml:space="preserve"> is configured;</w:t>
      </w:r>
    </w:p>
    <w:p w14:paraId="5B4ABABF" w14:textId="77777777" w:rsidR="00AD758B" w:rsidRPr="000E4E7F" w:rsidRDefault="00AD758B" w:rsidP="00AD758B">
      <w:pPr>
        <w:pStyle w:val="B4"/>
        <w:rPr>
          <w:iCs/>
        </w:rPr>
      </w:pPr>
      <w:r w:rsidRPr="000E4E7F">
        <w:t>4&gt;</w:t>
      </w:r>
      <w:r w:rsidRPr="000E4E7F">
        <w:tab/>
        <w:t>continue the header compression protocol context for the DRBs configured with the header compression protocol</w:t>
      </w:r>
      <w:r w:rsidRPr="000E4E7F">
        <w:rPr>
          <w:iCs/>
        </w:rPr>
        <w:t>;</w:t>
      </w:r>
    </w:p>
    <w:p w14:paraId="5CEB0801" w14:textId="77777777" w:rsidR="00AD758B" w:rsidRPr="000E4E7F" w:rsidRDefault="00AD758B" w:rsidP="00AD758B">
      <w:pPr>
        <w:pStyle w:val="B3"/>
      </w:pPr>
      <w:r w:rsidRPr="000E4E7F">
        <w:t>3&gt;</w:t>
      </w:r>
      <w:r w:rsidRPr="000E4E7F">
        <w:tab/>
        <w:t>else:</w:t>
      </w:r>
    </w:p>
    <w:p w14:paraId="3F9EE74E" w14:textId="77777777" w:rsidR="00AD758B" w:rsidRPr="000E4E7F" w:rsidRDefault="00AD758B" w:rsidP="00AD758B">
      <w:pPr>
        <w:pStyle w:val="B4"/>
      </w:pPr>
      <w:r w:rsidRPr="000E4E7F">
        <w:t>4&gt;</w:t>
      </w:r>
      <w:r w:rsidRPr="000E4E7F">
        <w:tab/>
        <w:t>indicate to lower layers that stored UE AS context is used;</w:t>
      </w:r>
    </w:p>
    <w:p w14:paraId="4E1C661D" w14:textId="77777777" w:rsidR="00AD758B" w:rsidRPr="000E4E7F" w:rsidRDefault="00AD758B" w:rsidP="00AD758B">
      <w:pPr>
        <w:pStyle w:val="B4"/>
        <w:rPr>
          <w:iCs/>
        </w:rPr>
      </w:pPr>
      <w:r w:rsidRPr="000E4E7F">
        <w:t>4&gt;</w:t>
      </w:r>
      <w:r w:rsidRPr="000E4E7F">
        <w:tab/>
        <w:t>reset the header compression protocol context for the DRBs configured with the header compression protocol</w:t>
      </w:r>
      <w:r w:rsidRPr="000E4E7F">
        <w:rPr>
          <w:iCs/>
        </w:rPr>
        <w:t>;</w:t>
      </w:r>
    </w:p>
    <w:p w14:paraId="32864B04" w14:textId="77777777" w:rsidR="00AD758B" w:rsidRPr="000E4E7F" w:rsidRDefault="00AD758B" w:rsidP="00AD758B">
      <w:pPr>
        <w:pStyle w:val="B3"/>
      </w:pPr>
      <w:r w:rsidRPr="000E4E7F">
        <w:t>3&gt;</w:t>
      </w:r>
      <w:r w:rsidRPr="000E4E7F">
        <w:tab/>
        <w:t xml:space="preserve">discard the stored UE AS context and </w:t>
      </w:r>
      <w:r w:rsidRPr="000E4E7F">
        <w:rPr>
          <w:i/>
        </w:rPr>
        <w:t>resumeIdentity</w:t>
      </w:r>
      <w:r w:rsidRPr="000E4E7F">
        <w:t>;</w:t>
      </w:r>
    </w:p>
    <w:p w14:paraId="64F8A22E" w14:textId="77777777" w:rsidR="00AD758B" w:rsidRPr="000E4E7F" w:rsidRDefault="00AD758B" w:rsidP="00AD758B">
      <w:pPr>
        <w:pStyle w:val="B3"/>
      </w:pPr>
      <w:r w:rsidRPr="000E4E7F">
        <w:t>3&gt;</w:t>
      </w:r>
      <w:r w:rsidRPr="000E4E7F">
        <w:tab/>
        <w:t>configure lower layers to consider the restored MCG and SCG SCell(s) (if any) to be in deactivated state;</w:t>
      </w:r>
    </w:p>
    <w:p w14:paraId="3172B4B9" w14:textId="77777777" w:rsidR="00AD758B" w:rsidRPr="000E4E7F" w:rsidRDefault="00AD758B" w:rsidP="00AD758B">
      <w:pPr>
        <w:pStyle w:val="B2"/>
      </w:pPr>
      <w:r w:rsidRPr="000E4E7F">
        <w:t>2&gt;</w:t>
      </w:r>
      <w:r w:rsidRPr="000E4E7F">
        <w:tab/>
        <w:t xml:space="preserve">else if the </w:t>
      </w:r>
      <w:r w:rsidRPr="000E4E7F">
        <w:rPr>
          <w:i/>
        </w:rPr>
        <w:t>RRCConnectionResume</w:t>
      </w:r>
      <w:r w:rsidRPr="000E4E7F">
        <w:t xml:space="preserve"> message includes the </w:t>
      </w:r>
      <w:r w:rsidRPr="000E4E7F">
        <w:rPr>
          <w:i/>
        </w:rPr>
        <w:t xml:space="preserve">fullConfig </w:t>
      </w:r>
      <w:r w:rsidRPr="000E4E7F">
        <w:t>(i.e., for resuming an RRC connection from RRC_INACTIVE or for resuming a suspended RRC connection in 5GC):</w:t>
      </w:r>
    </w:p>
    <w:p w14:paraId="188BFA45" w14:textId="77777777" w:rsidR="00AD758B" w:rsidRPr="000E4E7F" w:rsidRDefault="00AD758B" w:rsidP="00AD758B">
      <w:pPr>
        <w:pStyle w:val="B3"/>
      </w:pPr>
      <w:r w:rsidRPr="000E4E7F">
        <w:t>3&gt;</w:t>
      </w:r>
      <w:r w:rsidRPr="000E4E7F">
        <w:tab/>
        <w:t>perform the radio configuration procedure as specified in 5.3.5.8;</w:t>
      </w:r>
    </w:p>
    <w:p w14:paraId="4D0CF378" w14:textId="2F73DFE9" w:rsidR="00AD758B" w:rsidRPr="000E4E7F" w:rsidRDefault="00AD758B" w:rsidP="00C7042B">
      <w:pPr>
        <w:pStyle w:val="B2"/>
      </w:pPr>
      <w:r w:rsidRPr="000E4E7F">
        <w:t>2&gt;</w:t>
      </w:r>
      <w:r w:rsidRPr="000E4E7F">
        <w:tab/>
        <w:t xml:space="preserve">else </w:t>
      </w:r>
      <w:del w:id="220" w:author="QC (Umesh)-v2" w:date="2020-04-28T19:13:00Z">
        <w:r w:rsidRPr="000E4E7F" w:rsidDel="00C7042B">
          <w:delText>(i.</w:delText>
        </w:r>
        <w:commentRangeStart w:id="221"/>
        <w:r w:rsidRPr="000E4E7F" w:rsidDel="00C7042B">
          <w:delText>e</w:delText>
        </w:r>
      </w:del>
      <w:commentRangeEnd w:id="221"/>
      <w:r w:rsidR="00314905">
        <w:rPr>
          <w:rStyle w:val="CommentReference"/>
          <w:rFonts w:eastAsia="MS Mincho"/>
          <w:lang w:eastAsia="en-US"/>
        </w:rPr>
        <w:commentReference w:id="221"/>
      </w:r>
      <w:del w:id="222" w:author="QC (Umesh)-v2" w:date="2020-04-28T19:13:00Z">
        <w:r w:rsidRPr="000E4E7F" w:rsidDel="00C7042B">
          <w:delText>., for</w:delText>
        </w:r>
      </w:del>
      <w:ins w:id="223" w:author="QC (Umesh)-v2" w:date="2020-04-28T19:13:00Z">
        <w:r w:rsidR="00C7042B">
          <w:rPr>
            <w:lang w:val="en-US"/>
          </w:rPr>
          <w:t>if</w:t>
        </w:r>
      </w:ins>
      <w:r w:rsidRPr="000E4E7F">
        <w:t xml:space="preserve"> resuming an RRC connection from RRC_INACTIVE</w:t>
      </w:r>
      <w:del w:id="224" w:author="QC (Umesh)-v2" w:date="2020-04-28T19:08:00Z">
        <w:r w:rsidRPr="000E4E7F" w:rsidDel="00C7042B">
          <w:delText>, or except for NB-IoT for resuming a suspended RRC connection in 5GC</w:delText>
        </w:r>
      </w:del>
      <w:del w:id="225" w:author="QC (Umesh)-v2" w:date="2020-04-28T19:13:00Z">
        <w:r w:rsidRPr="000E4E7F" w:rsidDel="00C7042B">
          <w:delText>)</w:delText>
        </w:r>
      </w:del>
      <w:r w:rsidRPr="000E4E7F">
        <w:t>:</w:t>
      </w:r>
    </w:p>
    <w:p w14:paraId="04E52A99" w14:textId="77777777" w:rsidR="00AD758B" w:rsidRPr="000E4E7F" w:rsidRDefault="00AD758B" w:rsidP="00AD758B">
      <w:pPr>
        <w:pStyle w:val="B3"/>
      </w:pPr>
      <w:r w:rsidRPr="000E4E7F">
        <w:t>3&gt;</w:t>
      </w:r>
      <w:r w:rsidRPr="000E4E7F">
        <w:tab/>
        <w:t xml:space="preserve">if the </w:t>
      </w:r>
      <w:r w:rsidRPr="000E4E7F">
        <w:rPr>
          <w:i/>
        </w:rPr>
        <w:t>RRCConnectionResume</w:t>
      </w:r>
      <w:r w:rsidRPr="000E4E7F">
        <w:t xml:space="preserve"> message does not include the </w:t>
      </w:r>
      <w:r w:rsidRPr="000E4E7F">
        <w:rPr>
          <w:i/>
        </w:rPr>
        <w:t>restoreMCG-SCells</w:t>
      </w:r>
      <w:r w:rsidRPr="000E4E7F">
        <w:t>:</w:t>
      </w:r>
    </w:p>
    <w:p w14:paraId="669FE78D" w14:textId="77777777" w:rsidR="00AD758B" w:rsidRPr="000E4E7F" w:rsidRDefault="00AD758B" w:rsidP="00AD758B">
      <w:pPr>
        <w:pStyle w:val="B4"/>
      </w:pPr>
      <w:r w:rsidRPr="000E4E7F">
        <w:t>4&gt;</w:t>
      </w:r>
      <w:r w:rsidRPr="000E4E7F">
        <w:tab/>
        <w:t>release the MCG SCell(s) from the UE Inactive AS context, if stored;</w:t>
      </w:r>
    </w:p>
    <w:p w14:paraId="1F83005D" w14:textId="77777777" w:rsidR="00AD758B" w:rsidRPr="000E4E7F" w:rsidRDefault="00AD758B" w:rsidP="00AD758B">
      <w:pPr>
        <w:pStyle w:val="B3"/>
      </w:pPr>
      <w:r w:rsidRPr="000E4E7F">
        <w:t>3&gt;</w:t>
      </w:r>
      <w:r w:rsidRPr="000E4E7F">
        <w:tab/>
        <w:t xml:space="preserve">if the </w:t>
      </w:r>
      <w:r w:rsidRPr="000E4E7F">
        <w:rPr>
          <w:i/>
        </w:rPr>
        <w:t>RRCConnectionResume</w:t>
      </w:r>
      <w:r w:rsidRPr="000E4E7F">
        <w:t xml:space="preserve"> message does not include the </w:t>
      </w:r>
      <w:r w:rsidRPr="000E4E7F">
        <w:rPr>
          <w:i/>
        </w:rPr>
        <w:t>restoreSCG</w:t>
      </w:r>
      <w:r w:rsidRPr="000E4E7F">
        <w:t>:</w:t>
      </w:r>
    </w:p>
    <w:p w14:paraId="7FB1B816" w14:textId="77777777" w:rsidR="00AD758B" w:rsidRPr="000E4E7F" w:rsidRDefault="00AD758B" w:rsidP="00AD758B">
      <w:pPr>
        <w:pStyle w:val="B4"/>
      </w:pPr>
      <w:r w:rsidRPr="000E4E7F">
        <w:t>4&gt;</w:t>
      </w:r>
      <w:r w:rsidRPr="000E4E7F">
        <w:tab/>
        <w:t>if the UE was configured with (NG)EN-DC:</w:t>
      </w:r>
    </w:p>
    <w:p w14:paraId="5FF02F0F" w14:textId="77777777" w:rsidR="00AD758B" w:rsidRPr="000E4E7F" w:rsidRDefault="00AD758B" w:rsidP="00AD758B">
      <w:pPr>
        <w:pStyle w:val="B5"/>
      </w:pPr>
      <w:r w:rsidRPr="000E4E7F">
        <w:t>5&gt;</w:t>
      </w:r>
      <w:r w:rsidRPr="000E4E7F">
        <w:tab/>
        <w:t>perform MR-DC release, as specified in TS 38.331 [82], clause 5.3.5.10;</w:t>
      </w:r>
    </w:p>
    <w:p w14:paraId="1C4A3116" w14:textId="77777777" w:rsidR="00AD758B" w:rsidRPr="000E4E7F" w:rsidRDefault="00AD758B" w:rsidP="00AD758B">
      <w:pPr>
        <w:pStyle w:val="B3"/>
      </w:pPr>
      <w:r w:rsidRPr="000E4E7F">
        <w:t>3&gt;</w:t>
      </w:r>
      <w:r w:rsidRPr="000E4E7F">
        <w:tab/>
        <w:t>restore the following from the stored UE Inactive AS context:</w:t>
      </w:r>
    </w:p>
    <w:p w14:paraId="6549DC47" w14:textId="77777777" w:rsidR="00AD758B" w:rsidRPr="000E4E7F" w:rsidRDefault="00AD758B" w:rsidP="00AD758B">
      <w:pPr>
        <w:pStyle w:val="B4"/>
      </w:pPr>
      <w:r w:rsidRPr="000E4E7F">
        <w:t>-</w:t>
      </w:r>
      <w:r w:rsidRPr="000E4E7F">
        <w:tab/>
        <w:t xml:space="preserve">MCG physical layer configuration, </w:t>
      </w:r>
    </w:p>
    <w:p w14:paraId="5D946DFA" w14:textId="77777777" w:rsidR="00AD758B" w:rsidRPr="000E4E7F" w:rsidRDefault="00AD758B" w:rsidP="00AD758B">
      <w:pPr>
        <w:pStyle w:val="B4"/>
      </w:pPr>
      <w:r w:rsidRPr="000E4E7F">
        <w:t>-</w:t>
      </w:r>
      <w:r w:rsidRPr="000E4E7F">
        <w:tab/>
        <w:t xml:space="preserve">MCG MAC configuration, </w:t>
      </w:r>
    </w:p>
    <w:p w14:paraId="224BF606" w14:textId="77777777" w:rsidR="00AD758B" w:rsidRPr="000E4E7F" w:rsidRDefault="00AD758B" w:rsidP="00AD758B">
      <w:pPr>
        <w:pStyle w:val="B4"/>
      </w:pPr>
      <w:r w:rsidRPr="000E4E7F">
        <w:t>-</w:t>
      </w:r>
      <w:r w:rsidRPr="000E4E7F">
        <w:tab/>
        <w:t>MCG RLC configuration,</w:t>
      </w:r>
    </w:p>
    <w:p w14:paraId="572A14BA" w14:textId="77777777" w:rsidR="00AD758B" w:rsidRPr="000E4E7F" w:rsidRDefault="00AD758B" w:rsidP="00AD758B">
      <w:pPr>
        <w:pStyle w:val="B4"/>
      </w:pPr>
      <w:r w:rsidRPr="000E4E7F">
        <w:t>-</w:t>
      </w:r>
      <w:r w:rsidRPr="000E4E7F">
        <w:tab/>
        <w:t>PDCP configuration,</w:t>
      </w:r>
    </w:p>
    <w:p w14:paraId="046A0787" w14:textId="77777777" w:rsidR="00AD758B" w:rsidRPr="000E4E7F" w:rsidRDefault="00AD758B" w:rsidP="00AD758B">
      <w:pPr>
        <w:pStyle w:val="B4"/>
      </w:pPr>
      <w:r w:rsidRPr="000E4E7F">
        <w:t>-</w:t>
      </w:r>
      <w:r w:rsidRPr="000E4E7F">
        <w:tab/>
        <w:t>MCG SCell configurations, if stored</w:t>
      </w:r>
    </w:p>
    <w:p w14:paraId="72AF855B" w14:textId="77777777" w:rsidR="00AD758B" w:rsidRPr="000E4E7F" w:rsidRDefault="00AD758B" w:rsidP="00AD758B">
      <w:pPr>
        <w:pStyle w:val="B4"/>
      </w:pPr>
      <w:r w:rsidRPr="000E4E7F">
        <w:rPr>
          <w:i/>
        </w:rPr>
        <w:t>-</w:t>
      </w:r>
      <w:r w:rsidRPr="000E4E7F">
        <w:rPr>
          <w:i/>
        </w:rPr>
        <w:tab/>
        <w:t>nr</w:t>
      </w:r>
      <w:r w:rsidRPr="000E4E7F">
        <w:t>-</w:t>
      </w:r>
      <w:r w:rsidRPr="000E4E7F">
        <w:rPr>
          <w:i/>
        </w:rPr>
        <w:t>SecondaryCellGroupConfig</w:t>
      </w:r>
      <w:r w:rsidRPr="000E4E7F">
        <w:t>, if stored;</w:t>
      </w:r>
    </w:p>
    <w:p w14:paraId="529BE08E" w14:textId="77777777" w:rsidR="00AD758B" w:rsidRPr="000E4E7F" w:rsidRDefault="00AD758B" w:rsidP="00AD758B">
      <w:pPr>
        <w:pStyle w:val="B3"/>
      </w:pPr>
      <w:r w:rsidRPr="000E4E7F">
        <w:t>3&gt;</w:t>
      </w:r>
      <w:r w:rsidRPr="000E4E7F">
        <w:tab/>
        <w:t xml:space="preserve">discard the stored UE Inactive AS context; </w:t>
      </w:r>
    </w:p>
    <w:p w14:paraId="41028206" w14:textId="77777777" w:rsidR="00AD758B" w:rsidRPr="000E4E7F" w:rsidRDefault="00AD758B" w:rsidP="00AD758B">
      <w:pPr>
        <w:pStyle w:val="B3"/>
      </w:pPr>
      <w:r w:rsidRPr="000E4E7F">
        <w:t>3&gt;</w:t>
      </w:r>
      <w:r w:rsidRPr="000E4E7F">
        <w:tab/>
        <w:t>configure lower layers to consider the restored MCG and SCG SCell(s) (if any) to be in deactivated state;</w:t>
      </w:r>
    </w:p>
    <w:p w14:paraId="1843033D" w14:textId="77777777" w:rsidR="00AD758B" w:rsidRPr="000E4E7F" w:rsidRDefault="00AD758B" w:rsidP="00AD758B">
      <w:pPr>
        <w:pStyle w:val="B3"/>
        <w:rPr>
          <w:iCs/>
        </w:rPr>
      </w:pPr>
      <w:r w:rsidRPr="000E4E7F">
        <w:t>3&gt;</w:t>
      </w:r>
      <w:r w:rsidRPr="000E4E7F">
        <w:tab/>
        <w:t xml:space="preserve">release the </w:t>
      </w:r>
      <w:r w:rsidRPr="000E4E7F">
        <w:rPr>
          <w:i/>
        </w:rPr>
        <w:t>rrc-InactiveConfig</w:t>
      </w:r>
      <w:r w:rsidRPr="000E4E7F">
        <w:t xml:space="preserve">, except </w:t>
      </w:r>
      <w:r w:rsidRPr="000E4E7F">
        <w:rPr>
          <w:i/>
        </w:rPr>
        <w:t>ran-NotificationAreaInfo</w:t>
      </w:r>
      <w:r w:rsidRPr="000E4E7F">
        <w:rPr>
          <w:iCs/>
        </w:rPr>
        <w:t>;</w:t>
      </w:r>
    </w:p>
    <w:p w14:paraId="2E25B575" w14:textId="6FEAEF65" w:rsidR="00C7042B" w:rsidRPr="00022718" w:rsidRDefault="00C7042B" w:rsidP="00C7042B">
      <w:pPr>
        <w:pStyle w:val="B2"/>
        <w:rPr>
          <w:ins w:id="226" w:author="QC (Umesh)-v2" w:date="2020-04-28T19:14:00Z"/>
        </w:rPr>
      </w:pPr>
      <w:ins w:id="227" w:author="QC (Umesh)-v2" w:date="2020-04-28T19:14:00Z">
        <w:r>
          <w:t>2&gt; else</w:t>
        </w:r>
        <w:r>
          <w:rPr>
            <w:lang w:val="en-US"/>
          </w:rPr>
          <w:t xml:space="preserve"> (i.e.</w:t>
        </w:r>
        <w:r>
          <w:t>, except for NB-IoT</w:t>
        </w:r>
        <w:r>
          <w:rPr>
            <w:lang w:val="en-US"/>
          </w:rPr>
          <w:t xml:space="preserve"> for</w:t>
        </w:r>
        <w:r w:rsidRPr="00022718">
          <w:t xml:space="preserve"> resuming a suspended RRC connection in 5GC</w:t>
        </w:r>
        <w:r>
          <w:rPr>
            <w:lang w:val="en-US"/>
          </w:rPr>
          <w:t>)</w:t>
        </w:r>
        <w:r w:rsidRPr="00022718">
          <w:t>:</w:t>
        </w:r>
      </w:ins>
    </w:p>
    <w:p w14:paraId="77AF20F1" w14:textId="77777777" w:rsidR="00C7042B" w:rsidRPr="00022718" w:rsidRDefault="00C7042B" w:rsidP="00C7042B">
      <w:pPr>
        <w:pStyle w:val="B3"/>
        <w:rPr>
          <w:ins w:id="228" w:author="QC (Umesh)-v2" w:date="2020-04-28T19:14:00Z"/>
        </w:rPr>
      </w:pPr>
      <w:ins w:id="229" w:author="QC (Umesh)-v2" w:date="2020-04-28T19:14:00Z">
        <w:r w:rsidRPr="00022718">
          <w:t>3&gt; restore the physical layer configuration, the MAC configuration, the RLC configuration and the PDCP co</w:t>
        </w:r>
        <w:r>
          <w:t xml:space="preserve">nfiguration from the stored UE </w:t>
        </w:r>
        <w:r w:rsidRPr="00022718">
          <w:t>AS context;</w:t>
        </w:r>
      </w:ins>
    </w:p>
    <w:p w14:paraId="148FBCC8" w14:textId="77777777" w:rsidR="00C7042B" w:rsidRDefault="00C7042B" w:rsidP="00C7042B">
      <w:pPr>
        <w:pStyle w:val="B3"/>
        <w:rPr>
          <w:ins w:id="230" w:author="QC (Umesh)-v2" w:date="2020-04-28T19:14:00Z"/>
        </w:rPr>
      </w:pPr>
      <w:ins w:id="231" w:author="QC (Umesh)-v2" w:date="2020-04-28T19:14:00Z">
        <w:r w:rsidRPr="00022718">
          <w:t xml:space="preserve">3&gt; discard the stored UE AS context and </w:t>
        </w:r>
        <w:r w:rsidRPr="00C7042B">
          <w:rPr>
            <w:i/>
            <w:iCs/>
          </w:rPr>
          <w:t>resumeIdentity</w:t>
        </w:r>
        <w:r w:rsidRPr="00022718">
          <w:t>;</w:t>
        </w:r>
      </w:ins>
    </w:p>
    <w:p w14:paraId="5DDFF394" w14:textId="77777777" w:rsidR="00AD758B" w:rsidRPr="000E4E7F" w:rsidRDefault="00AD758B" w:rsidP="00AD758B">
      <w:pPr>
        <w:pStyle w:val="B1"/>
      </w:pPr>
      <w:r w:rsidRPr="000E4E7F">
        <w:t>1&gt;</w:t>
      </w:r>
      <w:r w:rsidRPr="000E4E7F">
        <w:tab/>
        <w:t xml:space="preserve">perform the radio resource configuration procedure in accordance with the received </w:t>
      </w:r>
      <w:r w:rsidRPr="000E4E7F">
        <w:rPr>
          <w:i/>
        </w:rPr>
        <w:t>radioResourceConfigDedicated</w:t>
      </w:r>
      <w:r w:rsidRPr="000E4E7F">
        <w:t xml:space="preserve"> and as specified in 5.3.10;</w:t>
      </w:r>
    </w:p>
    <w:p w14:paraId="73906C59" w14:textId="77777777" w:rsidR="00AD758B" w:rsidRPr="000E4E7F" w:rsidRDefault="00AD758B" w:rsidP="00AD758B">
      <w:pPr>
        <w:pStyle w:val="NO"/>
      </w:pPr>
      <w:r w:rsidRPr="000E4E7F">
        <w:t>NOTE 1:</w:t>
      </w:r>
      <w:r w:rsidRPr="000E4E7F">
        <w:tab/>
        <w:t>When performing the radio resource configuration procedure, for the physical layer configuration and the MAC Main configuration, the restored RRC configuration from the stored UE AS context is used as basis for the reconfiguration.</w:t>
      </w:r>
    </w:p>
    <w:p w14:paraId="06998EA4" w14:textId="77777777" w:rsidR="00AD758B" w:rsidRPr="000E4E7F" w:rsidRDefault="00AD758B" w:rsidP="00AD758B">
      <w:pPr>
        <w:pStyle w:val="B1"/>
      </w:pPr>
      <w:r w:rsidRPr="000E4E7F">
        <w:t>1&gt;</w:t>
      </w:r>
      <w:r w:rsidRPr="000E4E7F">
        <w:tab/>
        <w:t xml:space="preserve">if the received </w:t>
      </w:r>
      <w:r w:rsidRPr="000E4E7F">
        <w:rPr>
          <w:i/>
        </w:rPr>
        <w:t>RRCConnectionResume</w:t>
      </w:r>
      <w:r w:rsidRPr="000E4E7F">
        <w:t xml:space="preserve"> includes the </w:t>
      </w:r>
      <w:r w:rsidRPr="000E4E7F">
        <w:rPr>
          <w:i/>
        </w:rPr>
        <w:t>sCellToReleaseList</w:t>
      </w:r>
      <w:r w:rsidRPr="000E4E7F">
        <w:t>:</w:t>
      </w:r>
    </w:p>
    <w:p w14:paraId="4C01EA3E" w14:textId="77777777" w:rsidR="00AD758B" w:rsidRPr="000E4E7F" w:rsidRDefault="00AD758B" w:rsidP="00AD758B">
      <w:pPr>
        <w:pStyle w:val="B2"/>
      </w:pPr>
      <w:r w:rsidRPr="000E4E7F">
        <w:t>2&gt;</w:t>
      </w:r>
      <w:r w:rsidRPr="000E4E7F">
        <w:tab/>
        <w:t>perform SCell release as specified in 5.3.10.3a;</w:t>
      </w:r>
    </w:p>
    <w:p w14:paraId="00841D00" w14:textId="77777777" w:rsidR="00AD758B" w:rsidRPr="000E4E7F" w:rsidRDefault="00AD758B" w:rsidP="00AD758B">
      <w:pPr>
        <w:pStyle w:val="B1"/>
      </w:pPr>
      <w:r w:rsidRPr="000E4E7F">
        <w:t>1&gt;</w:t>
      </w:r>
      <w:r w:rsidRPr="000E4E7F">
        <w:tab/>
        <w:t xml:space="preserve">if the received </w:t>
      </w:r>
      <w:r w:rsidRPr="000E4E7F">
        <w:rPr>
          <w:i/>
        </w:rPr>
        <w:t>RRCConnectionResume</w:t>
      </w:r>
      <w:r w:rsidRPr="000E4E7F">
        <w:t xml:space="preserve"> includes the </w:t>
      </w:r>
      <w:r w:rsidRPr="000E4E7F">
        <w:rPr>
          <w:i/>
        </w:rPr>
        <w:t>sCellToAddModList</w:t>
      </w:r>
      <w:r w:rsidRPr="000E4E7F">
        <w:t>:</w:t>
      </w:r>
    </w:p>
    <w:p w14:paraId="67593F9F" w14:textId="77777777" w:rsidR="00AD758B" w:rsidRPr="000E4E7F" w:rsidRDefault="00AD758B" w:rsidP="00AD758B">
      <w:pPr>
        <w:pStyle w:val="B2"/>
      </w:pPr>
      <w:r w:rsidRPr="000E4E7F">
        <w:t>2&gt;</w:t>
      </w:r>
      <w:r w:rsidRPr="000E4E7F">
        <w:tab/>
        <w:t>perform SCell addition or modification as specified in 5.3.10.3b;</w:t>
      </w:r>
    </w:p>
    <w:p w14:paraId="65EAA08F" w14:textId="77777777" w:rsidR="00AD758B" w:rsidRPr="000E4E7F" w:rsidRDefault="00AD758B" w:rsidP="00AD758B">
      <w:pPr>
        <w:pStyle w:val="B1"/>
      </w:pPr>
      <w:r w:rsidRPr="000E4E7F">
        <w:t>1&gt;</w:t>
      </w:r>
      <w:r w:rsidRPr="000E4E7F">
        <w:tab/>
        <w:t xml:space="preserve">if the received </w:t>
      </w:r>
      <w:r w:rsidRPr="000E4E7F">
        <w:rPr>
          <w:i/>
        </w:rPr>
        <w:t>RRCConnectionResume</w:t>
      </w:r>
      <w:r w:rsidRPr="000E4E7F">
        <w:t xml:space="preserve"> includes the </w:t>
      </w:r>
      <w:r w:rsidRPr="000E4E7F">
        <w:rPr>
          <w:i/>
        </w:rPr>
        <w:t>sCellGroupToReleaseList</w:t>
      </w:r>
      <w:r w:rsidRPr="000E4E7F">
        <w:t>:</w:t>
      </w:r>
    </w:p>
    <w:p w14:paraId="751E8588" w14:textId="77777777" w:rsidR="00AD758B" w:rsidRPr="000E4E7F" w:rsidRDefault="00AD758B" w:rsidP="00AD758B">
      <w:pPr>
        <w:pStyle w:val="B2"/>
      </w:pPr>
      <w:r w:rsidRPr="000E4E7F">
        <w:t>2&gt;</w:t>
      </w:r>
      <w:r w:rsidRPr="000E4E7F">
        <w:tab/>
        <w:t>perform SCell group release as specified in 5.3.10.3d;</w:t>
      </w:r>
    </w:p>
    <w:p w14:paraId="2EF5AEB7" w14:textId="77777777" w:rsidR="00AD758B" w:rsidRPr="000E4E7F" w:rsidRDefault="00AD758B" w:rsidP="00AD758B">
      <w:pPr>
        <w:pStyle w:val="B1"/>
      </w:pPr>
      <w:r w:rsidRPr="000E4E7F">
        <w:t>1&gt;</w:t>
      </w:r>
      <w:r w:rsidRPr="000E4E7F">
        <w:tab/>
        <w:t xml:space="preserve">if the received </w:t>
      </w:r>
      <w:r w:rsidRPr="000E4E7F">
        <w:rPr>
          <w:i/>
        </w:rPr>
        <w:t>RRCConnectionResume</w:t>
      </w:r>
      <w:r w:rsidRPr="000E4E7F">
        <w:t xml:space="preserve"> includes the </w:t>
      </w:r>
      <w:r w:rsidRPr="000E4E7F">
        <w:rPr>
          <w:i/>
        </w:rPr>
        <w:t>sCellGroupToAddModList</w:t>
      </w:r>
      <w:r w:rsidRPr="000E4E7F">
        <w:t>:</w:t>
      </w:r>
    </w:p>
    <w:p w14:paraId="223C6325" w14:textId="77777777" w:rsidR="00AD758B" w:rsidRPr="000E4E7F" w:rsidRDefault="00AD758B" w:rsidP="00AD758B">
      <w:pPr>
        <w:pStyle w:val="B2"/>
      </w:pPr>
      <w:r w:rsidRPr="000E4E7F">
        <w:t>2&gt;</w:t>
      </w:r>
      <w:r w:rsidRPr="000E4E7F">
        <w:tab/>
        <w:t>perform SCell group addition or modification as specified in 5.3.10.3e;</w:t>
      </w:r>
    </w:p>
    <w:p w14:paraId="01B452EB" w14:textId="77777777" w:rsidR="00AD758B" w:rsidRPr="000E4E7F" w:rsidRDefault="00AD758B" w:rsidP="00AD758B">
      <w:pPr>
        <w:pStyle w:val="B1"/>
      </w:pPr>
      <w:r w:rsidRPr="000E4E7F">
        <w:t>1&gt;</w:t>
      </w:r>
      <w:r w:rsidRPr="000E4E7F">
        <w:tab/>
        <w:t xml:space="preserve">if the received </w:t>
      </w:r>
      <w:r w:rsidRPr="000E4E7F">
        <w:rPr>
          <w:i/>
        </w:rPr>
        <w:t>RRCConnectionResume</w:t>
      </w:r>
      <w:r w:rsidRPr="000E4E7F">
        <w:t xml:space="preserve"> message includes the </w:t>
      </w:r>
      <w:r w:rsidRPr="000E4E7F">
        <w:rPr>
          <w:i/>
        </w:rPr>
        <w:t>nr-SecondaryCellGroupConfig</w:t>
      </w:r>
      <w:r w:rsidRPr="000E4E7F">
        <w:t>:</w:t>
      </w:r>
    </w:p>
    <w:p w14:paraId="7DDDB7FE" w14:textId="77777777" w:rsidR="00AD758B" w:rsidRPr="000E4E7F" w:rsidRDefault="00AD758B" w:rsidP="00AD758B">
      <w:pPr>
        <w:pStyle w:val="B2"/>
      </w:pPr>
      <w:r w:rsidRPr="000E4E7F">
        <w:t>2&gt;</w:t>
      </w:r>
      <w:r w:rsidRPr="000E4E7F">
        <w:tab/>
        <w:t>perform NR RRC Reconfiguration as specified in TS 38.331 [82], clause 5.3.5.3;</w:t>
      </w:r>
    </w:p>
    <w:p w14:paraId="3DE87513" w14:textId="77777777" w:rsidR="00AD758B" w:rsidRPr="000E4E7F" w:rsidRDefault="00AD758B" w:rsidP="00AD758B">
      <w:pPr>
        <w:pStyle w:val="B1"/>
      </w:pPr>
      <w:r w:rsidRPr="000E4E7F">
        <w:t>1&gt;</w:t>
      </w:r>
      <w:r w:rsidRPr="000E4E7F">
        <w:tab/>
        <w:t xml:space="preserve">if the received </w:t>
      </w:r>
      <w:r w:rsidRPr="000E4E7F">
        <w:rPr>
          <w:i/>
        </w:rPr>
        <w:t>RRCConnectionResume</w:t>
      </w:r>
      <w:r w:rsidRPr="000E4E7F">
        <w:t xml:space="preserve"> message includes the </w:t>
      </w:r>
      <w:r w:rsidRPr="000E4E7F">
        <w:rPr>
          <w:i/>
        </w:rPr>
        <w:t>sk-Counter</w:t>
      </w:r>
      <w:r w:rsidRPr="000E4E7F">
        <w:t>:</w:t>
      </w:r>
    </w:p>
    <w:p w14:paraId="19E036BE" w14:textId="77777777" w:rsidR="00AD758B" w:rsidRPr="000E4E7F" w:rsidRDefault="00AD758B" w:rsidP="00AD758B">
      <w:pPr>
        <w:pStyle w:val="B2"/>
      </w:pPr>
      <w:r w:rsidRPr="000E4E7F">
        <w:t>2&gt;</w:t>
      </w:r>
      <w:r w:rsidRPr="000E4E7F">
        <w:tab/>
        <w:t>perform key update procedure as specified in TS 38.331 [82], clause 5.3.5.8;</w:t>
      </w:r>
    </w:p>
    <w:p w14:paraId="49A0CC86" w14:textId="77777777" w:rsidR="00AD758B" w:rsidRPr="000E4E7F" w:rsidRDefault="00AD758B" w:rsidP="00AD758B">
      <w:pPr>
        <w:pStyle w:val="B1"/>
      </w:pPr>
      <w:r w:rsidRPr="000E4E7F">
        <w:t>1&gt;</w:t>
      </w:r>
      <w:r w:rsidRPr="000E4E7F">
        <w:tab/>
        <w:t xml:space="preserve">if the received </w:t>
      </w:r>
      <w:r w:rsidRPr="000E4E7F">
        <w:rPr>
          <w:i/>
        </w:rPr>
        <w:t>RRCConnectionResume</w:t>
      </w:r>
      <w:r w:rsidRPr="000E4E7F">
        <w:t xml:space="preserve"> message includes the </w:t>
      </w:r>
      <w:r w:rsidRPr="000E4E7F">
        <w:rPr>
          <w:i/>
        </w:rPr>
        <w:t>nr-RadioBearerConfig1</w:t>
      </w:r>
      <w:r w:rsidRPr="000E4E7F">
        <w:t>:</w:t>
      </w:r>
    </w:p>
    <w:p w14:paraId="38D2FEAE" w14:textId="77777777" w:rsidR="00AD758B" w:rsidRPr="000E4E7F" w:rsidRDefault="00AD758B" w:rsidP="00AD758B">
      <w:pPr>
        <w:pStyle w:val="B2"/>
      </w:pPr>
      <w:r w:rsidRPr="000E4E7F">
        <w:t>2&gt;</w:t>
      </w:r>
      <w:r w:rsidRPr="000E4E7F">
        <w:tab/>
        <w:t>perform radio bearer configuration as specified in TS 38.331 [82], clause 5.3.5.6;</w:t>
      </w:r>
    </w:p>
    <w:p w14:paraId="1181366D" w14:textId="77777777" w:rsidR="00AD758B" w:rsidRPr="000E4E7F" w:rsidRDefault="00AD758B" w:rsidP="00AD758B">
      <w:pPr>
        <w:pStyle w:val="B1"/>
      </w:pPr>
      <w:r w:rsidRPr="000E4E7F">
        <w:t>1&gt;</w:t>
      </w:r>
      <w:r w:rsidRPr="000E4E7F">
        <w:tab/>
        <w:t xml:space="preserve">if the received </w:t>
      </w:r>
      <w:r w:rsidRPr="000E4E7F">
        <w:rPr>
          <w:i/>
        </w:rPr>
        <w:t>RRCConnectionResume</w:t>
      </w:r>
      <w:r w:rsidRPr="000E4E7F">
        <w:t xml:space="preserve"> message includes the </w:t>
      </w:r>
      <w:r w:rsidRPr="000E4E7F">
        <w:rPr>
          <w:i/>
        </w:rPr>
        <w:t>nr-RadioBearerConfig2</w:t>
      </w:r>
      <w:r w:rsidRPr="000E4E7F">
        <w:t>:</w:t>
      </w:r>
    </w:p>
    <w:p w14:paraId="2511A594" w14:textId="77777777" w:rsidR="00AD758B" w:rsidRPr="000E4E7F" w:rsidRDefault="00AD758B" w:rsidP="00AD758B">
      <w:pPr>
        <w:pStyle w:val="B2"/>
      </w:pPr>
      <w:r w:rsidRPr="000E4E7F">
        <w:t>2&gt;</w:t>
      </w:r>
      <w:r w:rsidRPr="000E4E7F">
        <w:tab/>
        <w:t>perform radio bearer configuration as specified in TS 38.331 [82], clause 5.3.5.6;</w:t>
      </w:r>
    </w:p>
    <w:p w14:paraId="3109D829" w14:textId="77777777" w:rsidR="00AD758B" w:rsidRPr="000E4E7F" w:rsidRDefault="00AD758B" w:rsidP="00AD758B">
      <w:pPr>
        <w:pStyle w:val="B1"/>
      </w:pPr>
      <w:r w:rsidRPr="000E4E7F">
        <w:t>1&gt;</w:t>
      </w:r>
      <w:r w:rsidRPr="000E4E7F">
        <w:tab/>
        <w:t xml:space="preserve">except if the </w:t>
      </w:r>
      <w:r w:rsidRPr="000E4E7F">
        <w:rPr>
          <w:i/>
        </w:rPr>
        <w:t>RRCConnectionResume</w:t>
      </w:r>
      <w:r w:rsidRPr="000E4E7F">
        <w:t xml:space="preserve"> is received in response to an </w:t>
      </w:r>
      <w:r w:rsidRPr="000E4E7F">
        <w:rPr>
          <w:i/>
        </w:rPr>
        <w:t xml:space="preserve">RRCConnectionResumeRequest </w:t>
      </w:r>
      <w:r w:rsidRPr="000E4E7F">
        <w:t>for EDT or for transmission using PUR:</w:t>
      </w:r>
    </w:p>
    <w:p w14:paraId="61B67BFA" w14:textId="77777777" w:rsidR="00AD758B" w:rsidRPr="000E4E7F" w:rsidRDefault="00AD758B" w:rsidP="00AD758B">
      <w:pPr>
        <w:pStyle w:val="B2"/>
      </w:pPr>
      <w:r w:rsidRPr="000E4E7F">
        <w:t>2&gt;</w:t>
      </w:r>
      <w:r w:rsidRPr="000E4E7F">
        <w:tab/>
        <w:t>resume SRB2 and all DRBs, if any, including RBs configured with NR PDCP;</w:t>
      </w:r>
    </w:p>
    <w:p w14:paraId="30BF12EB" w14:textId="77777777" w:rsidR="00AD758B" w:rsidRPr="000E4E7F" w:rsidRDefault="00AD758B" w:rsidP="00AD758B">
      <w:pPr>
        <w:pStyle w:val="B1"/>
      </w:pPr>
      <w:r w:rsidRPr="000E4E7F">
        <w:t>1&gt;</w:t>
      </w:r>
      <w:r w:rsidRPr="000E4E7F">
        <w:tab/>
        <w:t xml:space="preserve">if stored, discard the cell reselection priority information provided by the </w:t>
      </w:r>
      <w:r w:rsidRPr="000E4E7F">
        <w:rPr>
          <w:i/>
          <w:iCs/>
        </w:rPr>
        <w:t>idleModeMobilityControlInfo</w:t>
      </w:r>
      <w:r w:rsidRPr="000E4E7F">
        <w:t xml:space="preserve"> </w:t>
      </w:r>
      <w:r w:rsidRPr="000E4E7F">
        <w:rPr>
          <w:iCs/>
        </w:rPr>
        <w:t>or inherited from another RAT</w:t>
      </w:r>
      <w:r w:rsidRPr="000E4E7F">
        <w:t>;</w:t>
      </w:r>
    </w:p>
    <w:p w14:paraId="2D4586D5" w14:textId="77777777" w:rsidR="00AD758B" w:rsidRPr="000E4E7F" w:rsidRDefault="00AD758B" w:rsidP="00AD758B">
      <w:pPr>
        <w:pStyle w:val="B1"/>
      </w:pPr>
      <w:r w:rsidRPr="000E4E7F">
        <w:t>1&gt;</w:t>
      </w:r>
      <w:r w:rsidRPr="000E4E7F">
        <w:tab/>
        <w:t xml:space="preserve">if stored, discard the dedicated offset provided by the </w:t>
      </w:r>
      <w:r w:rsidRPr="000E4E7F">
        <w:rPr>
          <w:i/>
          <w:iCs/>
        </w:rPr>
        <w:t>redirectedCarrierOffsetDedicated</w:t>
      </w:r>
      <w:r w:rsidRPr="000E4E7F">
        <w:t>;</w:t>
      </w:r>
    </w:p>
    <w:p w14:paraId="5F525B77" w14:textId="77777777" w:rsidR="00AD758B" w:rsidRPr="000E4E7F" w:rsidRDefault="00AD758B" w:rsidP="00AD758B">
      <w:pPr>
        <w:pStyle w:val="B1"/>
      </w:pPr>
      <w:r w:rsidRPr="000E4E7F">
        <w:t>1&gt;</w:t>
      </w:r>
      <w:r w:rsidRPr="000E4E7F">
        <w:tab/>
        <w:t xml:space="preserve">if the </w:t>
      </w:r>
      <w:r w:rsidRPr="000E4E7F">
        <w:rPr>
          <w:i/>
        </w:rPr>
        <w:t>RRCConnectionResume</w:t>
      </w:r>
      <w:r w:rsidRPr="000E4E7F">
        <w:t xml:space="preserve"> message includes the </w:t>
      </w:r>
      <w:r w:rsidRPr="000E4E7F">
        <w:rPr>
          <w:i/>
        </w:rPr>
        <w:t>measConfig</w:t>
      </w:r>
      <w:r w:rsidRPr="000E4E7F">
        <w:t>:</w:t>
      </w:r>
    </w:p>
    <w:p w14:paraId="758BC602" w14:textId="77777777" w:rsidR="00AD758B" w:rsidRPr="000E4E7F" w:rsidRDefault="00AD758B" w:rsidP="00AD758B">
      <w:pPr>
        <w:pStyle w:val="B2"/>
      </w:pPr>
      <w:r w:rsidRPr="000E4E7F">
        <w:t>2&gt;</w:t>
      </w:r>
      <w:r w:rsidRPr="000E4E7F">
        <w:tab/>
        <w:t>perform the measurement configuration procedure as specified in 5.5.2;</w:t>
      </w:r>
    </w:p>
    <w:p w14:paraId="0E383C81" w14:textId="77777777" w:rsidR="00AD758B" w:rsidRPr="000E4E7F" w:rsidRDefault="00AD758B" w:rsidP="00AD758B">
      <w:pPr>
        <w:pStyle w:val="B1"/>
      </w:pPr>
      <w:r w:rsidRPr="000E4E7F">
        <w:t>1&gt;</w:t>
      </w:r>
      <w:r w:rsidRPr="000E4E7F">
        <w:tab/>
        <w:t>if T302 is running:</w:t>
      </w:r>
    </w:p>
    <w:p w14:paraId="1E75EB6B" w14:textId="77777777" w:rsidR="00AD758B" w:rsidRPr="000E4E7F" w:rsidRDefault="00AD758B" w:rsidP="00AD758B">
      <w:pPr>
        <w:pStyle w:val="B2"/>
      </w:pPr>
      <w:r w:rsidRPr="000E4E7F">
        <w:t>2&gt;</w:t>
      </w:r>
      <w:r w:rsidRPr="000E4E7F">
        <w:tab/>
        <w:t>stop timer T302;</w:t>
      </w:r>
    </w:p>
    <w:p w14:paraId="2CD53772" w14:textId="77777777" w:rsidR="00AD758B" w:rsidRPr="000E4E7F" w:rsidRDefault="00AD758B" w:rsidP="00AD758B">
      <w:pPr>
        <w:pStyle w:val="B2"/>
      </w:pPr>
      <w:r w:rsidRPr="000E4E7F">
        <w:t>2&gt;</w:t>
      </w:r>
      <w:r w:rsidRPr="000E4E7F">
        <w:tab/>
        <w:t>if the UE is connected to 5GC:</w:t>
      </w:r>
    </w:p>
    <w:p w14:paraId="0ABCE683" w14:textId="77777777" w:rsidR="00AD758B" w:rsidRPr="000E4E7F" w:rsidRDefault="00AD758B" w:rsidP="00AD758B">
      <w:pPr>
        <w:pStyle w:val="B3"/>
      </w:pPr>
      <w:r w:rsidRPr="000E4E7F">
        <w:t>3&gt;</w:t>
      </w:r>
      <w:r w:rsidRPr="000E4E7F">
        <w:tab/>
        <w:t>perform the actions as specified in 5.3.16.4;</w:t>
      </w:r>
    </w:p>
    <w:p w14:paraId="0BE3D7C1" w14:textId="77777777" w:rsidR="00AD758B" w:rsidRPr="000E4E7F" w:rsidRDefault="00AD758B" w:rsidP="00AD758B">
      <w:pPr>
        <w:pStyle w:val="B1"/>
      </w:pPr>
      <w:r w:rsidRPr="000E4E7F">
        <w:t>1&gt;</w:t>
      </w:r>
      <w:r w:rsidRPr="000E4E7F">
        <w:tab/>
        <w:t>stop timer T303, if running;</w:t>
      </w:r>
    </w:p>
    <w:p w14:paraId="3ED8C860" w14:textId="77777777" w:rsidR="00AD758B" w:rsidRPr="000E4E7F" w:rsidRDefault="00AD758B" w:rsidP="00AD758B">
      <w:pPr>
        <w:pStyle w:val="B1"/>
      </w:pPr>
      <w:r w:rsidRPr="000E4E7F">
        <w:t>1&gt;</w:t>
      </w:r>
      <w:r w:rsidRPr="000E4E7F">
        <w:tab/>
        <w:t>stop timer T305, if running;</w:t>
      </w:r>
    </w:p>
    <w:p w14:paraId="1D8BECBC" w14:textId="77777777" w:rsidR="00AD758B" w:rsidRPr="000E4E7F" w:rsidRDefault="00AD758B" w:rsidP="00AD758B">
      <w:pPr>
        <w:pStyle w:val="B1"/>
      </w:pPr>
      <w:r w:rsidRPr="000E4E7F">
        <w:t>1&gt;</w:t>
      </w:r>
      <w:r w:rsidRPr="000E4E7F">
        <w:tab/>
        <w:t>stop timer T306, if running;</w:t>
      </w:r>
    </w:p>
    <w:p w14:paraId="1C05A451" w14:textId="77777777" w:rsidR="00AD758B" w:rsidRPr="000E4E7F" w:rsidRDefault="00AD758B" w:rsidP="00AD758B">
      <w:pPr>
        <w:pStyle w:val="B1"/>
      </w:pPr>
      <w:r w:rsidRPr="000E4E7F">
        <w:t>1&gt;</w:t>
      </w:r>
      <w:r w:rsidRPr="000E4E7F">
        <w:tab/>
        <w:t>stop timer T3</w:t>
      </w:r>
      <w:r w:rsidRPr="000E4E7F">
        <w:rPr>
          <w:lang w:eastAsia="ko-KR"/>
        </w:rPr>
        <w:t>08</w:t>
      </w:r>
      <w:r w:rsidRPr="000E4E7F">
        <w:t>, if running;</w:t>
      </w:r>
    </w:p>
    <w:p w14:paraId="1F7D7DDC" w14:textId="77777777" w:rsidR="00AD758B" w:rsidRPr="000E4E7F" w:rsidRDefault="00AD758B" w:rsidP="00AD758B">
      <w:pPr>
        <w:pStyle w:val="B1"/>
      </w:pPr>
      <w:r w:rsidRPr="000E4E7F">
        <w:t>1&gt;</w:t>
      </w:r>
      <w:r w:rsidRPr="000E4E7F">
        <w:tab/>
        <w:t>perform the actions as specified in 5.3.3.7;</w:t>
      </w:r>
    </w:p>
    <w:p w14:paraId="2C5230DF" w14:textId="77777777" w:rsidR="00AD758B" w:rsidRPr="000E4E7F" w:rsidRDefault="00AD758B" w:rsidP="00AD758B">
      <w:pPr>
        <w:pStyle w:val="B1"/>
      </w:pPr>
      <w:r w:rsidRPr="000E4E7F">
        <w:t>1&gt;</w:t>
      </w:r>
      <w:r w:rsidRPr="000E4E7F">
        <w:tab/>
        <w:t>stop timer T320, if running;</w:t>
      </w:r>
    </w:p>
    <w:p w14:paraId="6829AD95" w14:textId="77777777" w:rsidR="00AD758B" w:rsidRPr="000E4E7F" w:rsidRDefault="00AD758B" w:rsidP="00AD758B">
      <w:pPr>
        <w:pStyle w:val="B1"/>
      </w:pPr>
      <w:r w:rsidRPr="000E4E7F">
        <w:t>1&gt;</w:t>
      </w:r>
      <w:r w:rsidRPr="000E4E7F">
        <w:tab/>
        <w:t>stop timer T350, if running;</w:t>
      </w:r>
    </w:p>
    <w:p w14:paraId="21F50D6A" w14:textId="77777777" w:rsidR="00AD758B" w:rsidRPr="000E4E7F" w:rsidRDefault="00AD758B" w:rsidP="00AD758B">
      <w:pPr>
        <w:pStyle w:val="B1"/>
        <w:rPr>
          <w:lang w:eastAsia="zh-TW"/>
        </w:rPr>
      </w:pPr>
      <w:r w:rsidRPr="000E4E7F">
        <w:t>1&gt;</w:t>
      </w:r>
      <w:r w:rsidRPr="000E4E7F">
        <w:tab/>
        <w:t>perform the actions as specified in 5.6.12.4</w:t>
      </w:r>
      <w:r w:rsidRPr="000E4E7F">
        <w:rPr>
          <w:lang w:eastAsia="zh-TW"/>
        </w:rPr>
        <w:t>;</w:t>
      </w:r>
    </w:p>
    <w:p w14:paraId="51105EA5" w14:textId="77777777" w:rsidR="00AD758B" w:rsidRPr="000E4E7F" w:rsidRDefault="00AD758B" w:rsidP="00AD758B">
      <w:pPr>
        <w:pStyle w:val="B1"/>
        <w:rPr>
          <w:lang w:eastAsia="zh-TW"/>
        </w:rPr>
      </w:pPr>
      <w:r w:rsidRPr="000E4E7F">
        <w:t>1&gt;</w:t>
      </w:r>
      <w:r w:rsidRPr="000E4E7F">
        <w:tab/>
        <w:t>stop timer T360, if running</w:t>
      </w:r>
      <w:r w:rsidRPr="000E4E7F">
        <w:rPr>
          <w:lang w:eastAsia="zh-TW"/>
        </w:rPr>
        <w:t>;</w:t>
      </w:r>
    </w:p>
    <w:p w14:paraId="7C0BB030" w14:textId="77777777" w:rsidR="00AD758B" w:rsidRPr="000E4E7F" w:rsidRDefault="00AD758B" w:rsidP="00AD758B">
      <w:pPr>
        <w:pStyle w:val="B1"/>
        <w:rPr>
          <w:lang w:eastAsia="zh-TW"/>
        </w:rPr>
      </w:pPr>
      <w:r w:rsidRPr="000E4E7F">
        <w:t>1&gt;</w:t>
      </w:r>
      <w:r w:rsidRPr="000E4E7F">
        <w:tab/>
        <w:t>stop timer T322, if running</w:t>
      </w:r>
      <w:r w:rsidRPr="000E4E7F">
        <w:rPr>
          <w:lang w:eastAsia="zh-TW"/>
        </w:rPr>
        <w:t>;</w:t>
      </w:r>
    </w:p>
    <w:p w14:paraId="67730FE1" w14:textId="77777777" w:rsidR="00AD758B" w:rsidRPr="000E4E7F" w:rsidRDefault="00AD758B" w:rsidP="00AD758B">
      <w:pPr>
        <w:pStyle w:val="B1"/>
      </w:pPr>
      <w:r w:rsidRPr="000E4E7F">
        <w:t>1&gt;</w:t>
      </w:r>
      <w:r w:rsidRPr="000E4E7F">
        <w:tab/>
        <w:t>if timer T331 is running:</w:t>
      </w:r>
    </w:p>
    <w:p w14:paraId="4435210D" w14:textId="77777777" w:rsidR="00AD758B" w:rsidRPr="000E4E7F" w:rsidRDefault="00AD758B" w:rsidP="00AD758B">
      <w:pPr>
        <w:pStyle w:val="B2"/>
      </w:pPr>
      <w:r w:rsidRPr="000E4E7F">
        <w:t>2&gt;</w:t>
      </w:r>
      <w:r w:rsidRPr="000E4E7F">
        <w:tab/>
        <w:t>stop timer T331;</w:t>
      </w:r>
    </w:p>
    <w:p w14:paraId="4541C24B" w14:textId="77777777" w:rsidR="00AD758B" w:rsidRPr="000E4E7F" w:rsidRDefault="00AD758B" w:rsidP="00AD758B">
      <w:pPr>
        <w:pStyle w:val="B2"/>
        <w:rPr>
          <w:rFonts w:eastAsia="Malgun Gothic"/>
          <w:lang w:eastAsia="ko-KR"/>
        </w:rPr>
      </w:pPr>
      <w:r w:rsidRPr="000E4E7F">
        <w:rPr>
          <w:rFonts w:eastAsia="DengXian"/>
        </w:rPr>
        <w:t>2&gt;</w:t>
      </w:r>
      <w:r w:rsidRPr="000E4E7F">
        <w:rPr>
          <w:rFonts w:eastAsia="DengXian"/>
        </w:rPr>
        <w:tab/>
        <w:t xml:space="preserve">perform the actions as specified in </w:t>
      </w:r>
      <w:r w:rsidRPr="000E4E7F">
        <w:rPr>
          <w:rFonts w:eastAsia="Malgun Gothic"/>
          <w:lang w:eastAsia="ko-KR"/>
        </w:rPr>
        <w:t>5.6.20.3;</w:t>
      </w:r>
    </w:p>
    <w:p w14:paraId="06C79788" w14:textId="77777777" w:rsidR="00AD758B" w:rsidRPr="000E4E7F" w:rsidRDefault="00AD758B" w:rsidP="00AD758B">
      <w:pPr>
        <w:pStyle w:val="B1"/>
      </w:pPr>
      <w:r w:rsidRPr="000E4E7F">
        <w:t>1&gt;</w:t>
      </w:r>
      <w:r w:rsidRPr="000E4E7F">
        <w:tab/>
        <w:t xml:space="preserve">if the UE is resuming an RRC connection after early security reactivation in accordance with conditions in 5.3.3.18 or </w:t>
      </w:r>
      <w:r w:rsidRPr="000E4E7F">
        <w:rPr>
          <w:i/>
        </w:rPr>
        <w:t>RRCConnectionResume</w:t>
      </w:r>
      <w:r w:rsidRPr="000E4E7F">
        <w:t xml:space="preserve"> is received in response to an </w:t>
      </w:r>
      <w:r w:rsidRPr="000E4E7F">
        <w:rPr>
          <w:i/>
        </w:rPr>
        <w:t xml:space="preserve">RRCConnectionResumeRequest </w:t>
      </w:r>
      <w:r w:rsidRPr="000E4E7F">
        <w:t>from RRC_INACTIVE:</w:t>
      </w:r>
    </w:p>
    <w:p w14:paraId="320CFF8B" w14:textId="77777777" w:rsidR="00AD758B" w:rsidRPr="000E4E7F" w:rsidRDefault="00AD758B" w:rsidP="00AD758B">
      <w:pPr>
        <w:pStyle w:val="B2"/>
      </w:pPr>
      <w:r w:rsidRPr="000E4E7F">
        <w:t>2&gt;</w:t>
      </w:r>
      <w:r w:rsidRPr="000E4E7F">
        <w:tab/>
        <w:t xml:space="preserve">ignore the </w:t>
      </w:r>
      <w:r w:rsidRPr="000E4E7F">
        <w:rPr>
          <w:i/>
          <w:iCs/>
        </w:rPr>
        <w:t>nextHopChainingCount</w:t>
      </w:r>
      <w:r w:rsidRPr="000E4E7F">
        <w:t xml:space="preserve"> value indicated in the </w:t>
      </w:r>
      <w:r w:rsidRPr="000E4E7F">
        <w:rPr>
          <w:i/>
        </w:rPr>
        <w:t>RRCConnectionResume</w:t>
      </w:r>
      <w:r w:rsidRPr="000E4E7F">
        <w:rPr>
          <w:iCs/>
        </w:rPr>
        <w:t xml:space="preserve"> message</w:t>
      </w:r>
      <w:r w:rsidRPr="000E4E7F">
        <w:t>;</w:t>
      </w:r>
    </w:p>
    <w:p w14:paraId="37B447BF" w14:textId="77777777" w:rsidR="00AD758B" w:rsidRPr="000E4E7F" w:rsidRDefault="00AD758B" w:rsidP="00AD758B">
      <w:pPr>
        <w:pStyle w:val="B2"/>
      </w:pPr>
      <w:r w:rsidRPr="000E4E7F">
        <w:t>2&gt;</w:t>
      </w:r>
      <w:r w:rsidRPr="000E4E7F">
        <w:tab/>
        <w:t xml:space="preserve">if the </w:t>
      </w:r>
      <w:r w:rsidRPr="000E4E7F">
        <w:rPr>
          <w:i/>
        </w:rPr>
        <w:t>RRCConnectionResume</w:t>
      </w:r>
      <w:r w:rsidRPr="000E4E7F">
        <w:t xml:space="preserve"> is received in response to an </w:t>
      </w:r>
      <w:r w:rsidRPr="000E4E7F">
        <w:rPr>
          <w:i/>
        </w:rPr>
        <w:t xml:space="preserve">RRCConnectionResumeRequest </w:t>
      </w:r>
      <w:r w:rsidRPr="000E4E7F">
        <w:t>for transmission using PUR:</w:t>
      </w:r>
    </w:p>
    <w:p w14:paraId="1A313278" w14:textId="77777777" w:rsidR="00AD758B" w:rsidRPr="000E4E7F" w:rsidRDefault="00AD758B" w:rsidP="00AD758B">
      <w:pPr>
        <w:pStyle w:val="B3"/>
      </w:pPr>
      <w:r w:rsidRPr="000E4E7F">
        <w:t>3&gt;</w:t>
      </w:r>
      <w:r w:rsidRPr="000E4E7F">
        <w:tab/>
        <w:t xml:space="preserve">if </w:t>
      </w:r>
      <w:r w:rsidRPr="000E4E7F">
        <w:rPr>
          <w:i/>
        </w:rPr>
        <w:t>newUE-Identity</w:t>
      </w:r>
      <w:r w:rsidRPr="000E4E7F">
        <w:t xml:space="preserve"> is included:</w:t>
      </w:r>
    </w:p>
    <w:p w14:paraId="6C69F564" w14:textId="77777777" w:rsidR="00AD758B" w:rsidRPr="000E4E7F" w:rsidRDefault="00AD758B" w:rsidP="00AD758B">
      <w:pPr>
        <w:pStyle w:val="B4"/>
      </w:pPr>
      <w:r w:rsidRPr="000E4E7F">
        <w:t>4&gt;</w:t>
      </w:r>
      <w:r w:rsidRPr="000E4E7F">
        <w:tab/>
        <w:t xml:space="preserve">apply the value of the </w:t>
      </w:r>
      <w:r w:rsidRPr="000E4E7F">
        <w:rPr>
          <w:i/>
        </w:rPr>
        <w:t>newUE-Identity</w:t>
      </w:r>
      <w:r w:rsidRPr="000E4E7F">
        <w:t xml:space="preserve"> as the C-RNTI;</w:t>
      </w:r>
    </w:p>
    <w:p w14:paraId="37F7E854" w14:textId="77777777" w:rsidR="00AD758B" w:rsidRPr="000E4E7F" w:rsidRDefault="00AD758B" w:rsidP="00AD758B">
      <w:pPr>
        <w:pStyle w:val="B3"/>
      </w:pPr>
      <w:r w:rsidRPr="000E4E7F">
        <w:t>3&gt;</w:t>
      </w:r>
      <w:r w:rsidRPr="000E4E7F">
        <w:tab/>
        <w:t>else:</w:t>
      </w:r>
    </w:p>
    <w:p w14:paraId="3C98A0AE" w14:textId="77777777" w:rsidR="00AD758B" w:rsidRPr="000E4E7F" w:rsidRDefault="00AD758B" w:rsidP="00AD758B">
      <w:pPr>
        <w:pStyle w:val="B4"/>
      </w:pPr>
      <w:r w:rsidRPr="000E4E7F">
        <w:t>4&gt;</w:t>
      </w:r>
      <w:r w:rsidRPr="000E4E7F">
        <w:tab/>
        <w:t xml:space="preserve">apply the value of the </w:t>
      </w:r>
      <w:r w:rsidRPr="000E4E7F">
        <w:rPr>
          <w:i/>
        </w:rPr>
        <w:t>pur-RNTI</w:t>
      </w:r>
      <w:r w:rsidRPr="000E4E7F">
        <w:t xml:space="preserve"> as the C-RNTI;</w:t>
      </w:r>
    </w:p>
    <w:p w14:paraId="4658F599" w14:textId="77777777" w:rsidR="00AD758B" w:rsidRPr="000E4E7F" w:rsidRDefault="00AD758B" w:rsidP="00AD758B">
      <w:pPr>
        <w:pStyle w:val="B1"/>
      </w:pPr>
      <w:r w:rsidRPr="000E4E7F">
        <w:t>1&gt;</w:t>
      </w:r>
      <w:r w:rsidRPr="000E4E7F">
        <w:tab/>
        <w:t>else:</w:t>
      </w:r>
    </w:p>
    <w:p w14:paraId="5DD2C5DF" w14:textId="77777777" w:rsidR="00AD758B" w:rsidRPr="000E4E7F" w:rsidRDefault="00AD758B" w:rsidP="00AD758B">
      <w:pPr>
        <w:pStyle w:val="B2"/>
      </w:pPr>
      <w:r w:rsidRPr="000E4E7F">
        <w:t>2&gt;</w:t>
      </w:r>
      <w:r w:rsidRPr="000E4E7F">
        <w:tab/>
        <w:t>if resuming an RRC connection from a suspended RRC connection in EPC:</w:t>
      </w:r>
    </w:p>
    <w:p w14:paraId="79FDED4D" w14:textId="77777777" w:rsidR="00AD758B" w:rsidRPr="000E4E7F" w:rsidRDefault="00AD758B" w:rsidP="00AD758B">
      <w:pPr>
        <w:pStyle w:val="B3"/>
      </w:pPr>
      <w:r w:rsidRPr="000E4E7F">
        <w:t>3&gt;</w:t>
      </w:r>
      <w:r w:rsidRPr="000E4E7F">
        <w:tab/>
        <w:t>update the K</w:t>
      </w:r>
      <w:r w:rsidRPr="000E4E7F">
        <w:rPr>
          <w:vertAlign w:val="subscript"/>
        </w:rPr>
        <w:t>eNB</w:t>
      </w:r>
      <w:r w:rsidRPr="000E4E7F">
        <w:t xml:space="preserve"> key based on the K</w:t>
      </w:r>
      <w:r w:rsidRPr="000E4E7F">
        <w:rPr>
          <w:vertAlign w:val="subscript"/>
        </w:rPr>
        <w:t>ASME</w:t>
      </w:r>
      <w:r w:rsidRPr="000E4E7F">
        <w:t xml:space="preserve"> key to which the current K</w:t>
      </w:r>
      <w:r w:rsidRPr="000E4E7F">
        <w:rPr>
          <w:vertAlign w:val="subscript"/>
        </w:rPr>
        <w:t>eNB</w:t>
      </w:r>
      <w:r w:rsidRPr="000E4E7F">
        <w:t xml:space="preserve"> is associated, using the </w:t>
      </w:r>
      <w:r w:rsidRPr="000E4E7F">
        <w:rPr>
          <w:i/>
        </w:rPr>
        <w:t>nextHopChainingCount</w:t>
      </w:r>
      <w:r w:rsidRPr="000E4E7F">
        <w:t xml:space="preserve"> value indicated in the </w:t>
      </w:r>
      <w:r w:rsidRPr="000E4E7F">
        <w:rPr>
          <w:i/>
        </w:rPr>
        <w:t>RRCConnectionResume</w:t>
      </w:r>
      <w:r w:rsidRPr="000E4E7F">
        <w:rPr>
          <w:iCs/>
        </w:rPr>
        <w:t xml:space="preserve"> message</w:t>
      </w:r>
      <w:r w:rsidRPr="000E4E7F">
        <w:t>, as specified in TS 33.401 [32];</w:t>
      </w:r>
    </w:p>
    <w:p w14:paraId="1D859564" w14:textId="77777777" w:rsidR="00AD758B" w:rsidRPr="000E4E7F" w:rsidRDefault="00AD758B" w:rsidP="00AD758B">
      <w:pPr>
        <w:pStyle w:val="B3"/>
      </w:pPr>
      <w:r w:rsidRPr="000E4E7F">
        <w:t>3&gt;</w:t>
      </w:r>
      <w:r w:rsidRPr="000E4E7F">
        <w:tab/>
        <w:t xml:space="preserve">store the </w:t>
      </w:r>
      <w:r w:rsidRPr="000E4E7F">
        <w:rPr>
          <w:i/>
          <w:iCs/>
        </w:rPr>
        <w:t>nextHopChainingCount</w:t>
      </w:r>
      <w:r w:rsidRPr="000E4E7F">
        <w:t xml:space="preserve"> value;</w:t>
      </w:r>
    </w:p>
    <w:p w14:paraId="28C0DEE4" w14:textId="77777777" w:rsidR="00AD758B" w:rsidRPr="000E4E7F" w:rsidRDefault="00AD758B" w:rsidP="00AD758B">
      <w:pPr>
        <w:pStyle w:val="B3"/>
      </w:pPr>
      <w:r w:rsidRPr="000E4E7F">
        <w:t>3&gt;</w:t>
      </w:r>
      <w:r w:rsidRPr="000E4E7F">
        <w:tab/>
        <w:t>derive the K</w:t>
      </w:r>
      <w:r w:rsidRPr="000E4E7F">
        <w:rPr>
          <w:vertAlign w:val="subscript"/>
        </w:rPr>
        <w:t>RRCint</w:t>
      </w:r>
      <w:r w:rsidRPr="000E4E7F">
        <w:t xml:space="preserve"> key associated with the previously configured integrity algorithm, as specified in TS 33.401 [32];</w:t>
      </w:r>
    </w:p>
    <w:p w14:paraId="0A33A833" w14:textId="77777777" w:rsidR="00AD758B" w:rsidRPr="000E4E7F" w:rsidRDefault="00AD758B" w:rsidP="00AD758B">
      <w:pPr>
        <w:pStyle w:val="B3"/>
      </w:pPr>
      <w:r w:rsidRPr="000E4E7F">
        <w:t>3&gt;</w:t>
      </w:r>
      <w:r w:rsidRPr="000E4E7F">
        <w:tab/>
        <w:t xml:space="preserve">request lower layers to verify the integrity protection of the </w:t>
      </w:r>
      <w:r w:rsidRPr="000E4E7F">
        <w:rPr>
          <w:i/>
          <w:iCs/>
        </w:rPr>
        <w:t>RRCConnectionResume</w:t>
      </w:r>
      <w:r w:rsidRPr="000E4E7F">
        <w:t xml:space="preserve"> message, using the previously configured algorithm and the K</w:t>
      </w:r>
      <w:r w:rsidRPr="000E4E7F">
        <w:rPr>
          <w:vertAlign w:val="subscript"/>
        </w:rPr>
        <w:t>RRCint</w:t>
      </w:r>
      <w:r w:rsidRPr="000E4E7F">
        <w:t xml:space="preserve"> key;</w:t>
      </w:r>
    </w:p>
    <w:p w14:paraId="7AC8580F" w14:textId="77777777" w:rsidR="00AD758B" w:rsidRPr="000E4E7F" w:rsidRDefault="00AD758B" w:rsidP="00AD758B">
      <w:pPr>
        <w:pStyle w:val="B3"/>
      </w:pPr>
      <w:r w:rsidRPr="000E4E7F">
        <w:t>3&gt;</w:t>
      </w:r>
      <w:r w:rsidRPr="000E4E7F">
        <w:tab/>
        <w:t xml:space="preserve">if the integrity protection check of the </w:t>
      </w:r>
      <w:r w:rsidRPr="000E4E7F">
        <w:rPr>
          <w:i/>
          <w:iCs/>
        </w:rPr>
        <w:t>RRCConnectionResume</w:t>
      </w:r>
      <w:r w:rsidRPr="000E4E7F">
        <w:t xml:space="preserve"> message fails:</w:t>
      </w:r>
    </w:p>
    <w:p w14:paraId="72E725BE" w14:textId="77777777" w:rsidR="00AD758B" w:rsidRPr="000E4E7F" w:rsidRDefault="00AD758B" w:rsidP="00AD758B">
      <w:pPr>
        <w:pStyle w:val="B4"/>
      </w:pPr>
      <w:r w:rsidRPr="000E4E7F">
        <w:t>4&gt;</w:t>
      </w:r>
      <w:r w:rsidRPr="000E4E7F">
        <w:tab/>
        <w:t>perform the actions upon leaving RRC_CONNECTED as specified in 5.3.12, with release cause 'other', upon which the procedure ends;</w:t>
      </w:r>
    </w:p>
    <w:p w14:paraId="289FD240" w14:textId="77777777" w:rsidR="00AD758B" w:rsidRPr="000E4E7F" w:rsidRDefault="00AD758B" w:rsidP="00AD758B">
      <w:pPr>
        <w:pStyle w:val="B3"/>
      </w:pPr>
      <w:r w:rsidRPr="000E4E7F">
        <w:t>3&gt;</w:t>
      </w:r>
      <w:r w:rsidRPr="000E4E7F">
        <w:tab/>
        <w:t>derive the K</w:t>
      </w:r>
      <w:r w:rsidRPr="000E4E7F">
        <w:rPr>
          <w:vertAlign w:val="subscript"/>
        </w:rPr>
        <w:t>RRCenc</w:t>
      </w:r>
      <w:r w:rsidRPr="000E4E7F">
        <w:t xml:space="preserve"> key </w:t>
      </w:r>
      <w:r w:rsidRPr="000E4E7F">
        <w:rPr>
          <w:lang w:eastAsia="zh-CN"/>
        </w:rPr>
        <w:t xml:space="preserve">and the </w:t>
      </w:r>
      <w:r w:rsidRPr="000E4E7F">
        <w:t>K</w:t>
      </w:r>
      <w:r w:rsidRPr="000E4E7F">
        <w:rPr>
          <w:vertAlign w:val="subscript"/>
        </w:rPr>
        <w:t>UPenc</w:t>
      </w:r>
      <w:r w:rsidRPr="000E4E7F">
        <w:rPr>
          <w:lang w:eastAsia="zh-CN"/>
        </w:rPr>
        <w:t xml:space="preserve"> key</w:t>
      </w:r>
      <w:r w:rsidRPr="000E4E7F">
        <w:t xml:space="preserve"> associated with the previously configured ciphering algorithm, as specified in TS 33.401 [32];</w:t>
      </w:r>
    </w:p>
    <w:p w14:paraId="1651AE34" w14:textId="77777777" w:rsidR="00AD758B" w:rsidRPr="000E4E7F" w:rsidRDefault="00AD758B" w:rsidP="00AD758B">
      <w:pPr>
        <w:pStyle w:val="B3"/>
      </w:pPr>
      <w:r w:rsidRPr="000E4E7F">
        <w:t>3&gt;</w:t>
      </w:r>
      <w:r w:rsidRPr="000E4E7F">
        <w:tab/>
        <w:t>configure lower layers to resume integrity protection using the previously configured algorithm and the K</w:t>
      </w:r>
      <w:r w:rsidRPr="000E4E7F">
        <w:rPr>
          <w:vertAlign w:val="subscript"/>
        </w:rPr>
        <w:t>RRCint</w:t>
      </w:r>
      <w:r w:rsidRPr="000E4E7F">
        <w:t xml:space="preserve"> key immediately, i.e., integrity protection shall be applied to all subsequent messages received and sent by the UE;</w:t>
      </w:r>
    </w:p>
    <w:p w14:paraId="5694C945" w14:textId="77777777" w:rsidR="00AD758B" w:rsidRPr="000E4E7F" w:rsidRDefault="00AD758B" w:rsidP="00AD758B">
      <w:pPr>
        <w:pStyle w:val="B3"/>
      </w:pPr>
      <w:r w:rsidRPr="000E4E7F">
        <w:t>3&gt;</w:t>
      </w:r>
      <w:r w:rsidRPr="000E4E7F">
        <w:tab/>
        <w:t>configure lower layers to resume ciphering and to apply the ciphering algorithm</w:t>
      </w:r>
      <w:r w:rsidRPr="000E4E7F">
        <w:rPr>
          <w:lang w:eastAsia="zh-CN"/>
        </w:rPr>
        <w:t xml:space="preserve">, the </w:t>
      </w:r>
      <w:r w:rsidRPr="000E4E7F">
        <w:t>K</w:t>
      </w:r>
      <w:r w:rsidRPr="000E4E7F">
        <w:rPr>
          <w:vertAlign w:val="subscript"/>
        </w:rPr>
        <w:t>RRCenc</w:t>
      </w:r>
      <w:r w:rsidRPr="000E4E7F">
        <w:t xml:space="preserve"> key</w:t>
      </w:r>
      <w:r w:rsidRPr="000E4E7F">
        <w:rPr>
          <w:lang w:eastAsia="zh-CN"/>
        </w:rPr>
        <w:t xml:space="preserve"> and the </w:t>
      </w:r>
      <w:r w:rsidRPr="000E4E7F">
        <w:t>K</w:t>
      </w:r>
      <w:r w:rsidRPr="000E4E7F">
        <w:rPr>
          <w:vertAlign w:val="subscript"/>
        </w:rPr>
        <w:t>UPenc</w:t>
      </w:r>
      <w:r w:rsidRPr="000E4E7F">
        <w:rPr>
          <w:lang w:eastAsia="zh-CN"/>
        </w:rPr>
        <w:t xml:space="preserve"> key</w:t>
      </w:r>
      <w:r w:rsidRPr="000E4E7F">
        <w:t>, i.e. the ciphering configuration shall be applied to all subsequent messages received and sent by the UE;</w:t>
      </w:r>
    </w:p>
    <w:p w14:paraId="24FA47BE" w14:textId="77777777" w:rsidR="00AD758B" w:rsidRPr="000E4E7F" w:rsidRDefault="00AD758B" w:rsidP="00AD758B">
      <w:pPr>
        <w:pStyle w:val="B1"/>
      </w:pPr>
      <w:r w:rsidRPr="000E4E7F">
        <w:t>1&gt;</w:t>
      </w:r>
      <w:r w:rsidRPr="000E4E7F">
        <w:tab/>
        <w:t>enter RRC_CONNECTED;</w:t>
      </w:r>
    </w:p>
    <w:p w14:paraId="309EF82D" w14:textId="77777777" w:rsidR="00AD758B" w:rsidRPr="000E4E7F" w:rsidRDefault="00AD758B" w:rsidP="00AD758B">
      <w:pPr>
        <w:pStyle w:val="B1"/>
      </w:pPr>
      <w:r w:rsidRPr="000E4E7F">
        <w:t>1&gt;</w:t>
      </w:r>
      <w:r w:rsidRPr="000E4E7F">
        <w:tab/>
        <w:t>indicate to upper layers that the suspended RRC connection has been resumed;</w:t>
      </w:r>
    </w:p>
    <w:p w14:paraId="5DA39A02" w14:textId="77777777" w:rsidR="00AD758B" w:rsidRPr="000E4E7F" w:rsidRDefault="00AD758B" w:rsidP="00AD758B">
      <w:pPr>
        <w:pStyle w:val="B1"/>
      </w:pPr>
      <w:r w:rsidRPr="000E4E7F">
        <w:t>1&gt;</w:t>
      </w:r>
      <w:r w:rsidRPr="000E4E7F">
        <w:tab/>
        <w:t>stop the cell re-selection procedure;</w:t>
      </w:r>
    </w:p>
    <w:p w14:paraId="68581963" w14:textId="77777777" w:rsidR="00AD758B" w:rsidRPr="000E4E7F" w:rsidRDefault="00AD758B" w:rsidP="00AD758B">
      <w:pPr>
        <w:pStyle w:val="B1"/>
      </w:pPr>
      <w:r w:rsidRPr="000E4E7F">
        <w:t>1&gt;</w:t>
      </w:r>
      <w:r w:rsidRPr="000E4E7F">
        <w:tab/>
        <w:t>consider the current cell to be the PCell;</w:t>
      </w:r>
    </w:p>
    <w:p w14:paraId="16D2E2EE" w14:textId="77777777" w:rsidR="00AD758B" w:rsidRPr="000E4E7F" w:rsidRDefault="00AD758B" w:rsidP="00AD758B">
      <w:pPr>
        <w:pStyle w:val="B1"/>
      </w:pPr>
      <w:r w:rsidRPr="000E4E7F">
        <w:t>1&gt;</w:t>
      </w:r>
      <w:r w:rsidRPr="000E4E7F">
        <w:tab/>
        <w:t xml:space="preserve">set the content of </w:t>
      </w:r>
      <w:r w:rsidRPr="000E4E7F">
        <w:rPr>
          <w:i/>
        </w:rPr>
        <w:t>RRCConnectionResumeComplete</w:t>
      </w:r>
      <w:r w:rsidRPr="000E4E7F">
        <w:t xml:space="preserve"> message as follows:</w:t>
      </w:r>
    </w:p>
    <w:p w14:paraId="33587085" w14:textId="77777777" w:rsidR="00AD758B" w:rsidRPr="000E4E7F" w:rsidRDefault="00AD758B" w:rsidP="00AD758B">
      <w:pPr>
        <w:pStyle w:val="B2"/>
      </w:pPr>
      <w:r w:rsidRPr="000E4E7F">
        <w:t>2&gt;</w:t>
      </w:r>
      <w:r w:rsidRPr="000E4E7F">
        <w:tab/>
        <w:t xml:space="preserve">set the </w:t>
      </w:r>
      <w:r w:rsidRPr="000E4E7F">
        <w:rPr>
          <w:i/>
        </w:rPr>
        <w:t>selectedPLMN-Identity</w:t>
      </w:r>
      <w:r w:rsidRPr="000E4E7F">
        <w:t xml:space="preserve"> to the PLMN selected by upper layers (see TS 23.122 [11], TS 24.301 [35] for E-UTRA/EPC and TS 24.501 [95] for E-UTRA/5GC) from the PLMN(s) included in the </w:t>
      </w:r>
      <w:r w:rsidRPr="000E4E7F">
        <w:rPr>
          <w:i/>
        </w:rPr>
        <w:t>plmn-IdentityList</w:t>
      </w:r>
      <w:r w:rsidRPr="000E4E7F">
        <w:t xml:space="preserve"> in </w:t>
      </w:r>
      <w:r w:rsidRPr="000E4E7F">
        <w:rPr>
          <w:i/>
        </w:rPr>
        <w:t>SystemInformationBlockType1</w:t>
      </w:r>
      <w:r w:rsidRPr="000E4E7F">
        <w:t>;</w:t>
      </w:r>
    </w:p>
    <w:p w14:paraId="62E170A9" w14:textId="77777777" w:rsidR="00AD758B" w:rsidRPr="000E4E7F" w:rsidRDefault="00AD758B" w:rsidP="00AD758B">
      <w:pPr>
        <w:pStyle w:val="B2"/>
      </w:pPr>
      <w:r w:rsidRPr="000E4E7F">
        <w:t>2&gt;</w:t>
      </w:r>
      <w:r w:rsidRPr="000E4E7F">
        <w:tab/>
        <w:t xml:space="preserve">set the </w:t>
      </w:r>
      <w:r w:rsidRPr="000E4E7F">
        <w:rPr>
          <w:i/>
        </w:rPr>
        <w:t>dedicatedInfoNAS</w:t>
      </w:r>
      <w:r w:rsidRPr="000E4E7F">
        <w:t xml:space="preserve"> to include the information received from upper layers;</w:t>
      </w:r>
    </w:p>
    <w:p w14:paraId="7DABF522" w14:textId="77777777" w:rsidR="00AD758B" w:rsidRPr="000E4E7F" w:rsidRDefault="00AD758B" w:rsidP="00AD758B">
      <w:pPr>
        <w:pStyle w:val="B2"/>
      </w:pPr>
      <w:r w:rsidRPr="000E4E7F">
        <w:t>2&gt;</w:t>
      </w:r>
      <w:r w:rsidRPr="000E4E7F">
        <w:tab/>
        <w:t>except for NB-IoT:</w:t>
      </w:r>
    </w:p>
    <w:p w14:paraId="48E80F37" w14:textId="77777777" w:rsidR="00AD758B" w:rsidRPr="000E4E7F" w:rsidRDefault="00AD758B" w:rsidP="00AD758B">
      <w:pPr>
        <w:pStyle w:val="B3"/>
      </w:pPr>
      <w:r w:rsidRPr="000E4E7F">
        <w:t>3&gt;</w:t>
      </w:r>
      <w:r w:rsidRPr="000E4E7F">
        <w:tab/>
        <w:t>if resuming an RRC connection from a suspended RRC connection:</w:t>
      </w:r>
    </w:p>
    <w:p w14:paraId="099C802F" w14:textId="77777777" w:rsidR="00AD758B" w:rsidRPr="000E4E7F" w:rsidRDefault="00AD758B" w:rsidP="00AD758B">
      <w:pPr>
        <w:pStyle w:val="B4"/>
      </w:pPr>
      <w:r w:rsidRPr="000E4E7F">
        <w:t>4&gt;</w:t>
      </w:r>
      <w:r w:rsidRPr="000E4E7F">
        <w:tab/>
        <w:t xml:space="preserve">if the UE has radio link failure or handover failure information available in </w:t>
      </w:r>
      <w:r w:rsidRPr="000E4E7F">
        <w:rPr>
          <w:i/>
        </w:rPr>
        <w:t>VarRLF-Report</w:t>
      </w:r>
      <w:r w:rsidRPr="000E4E7F">
        <w:t xml:space="preserve"> and if the RPLMN is included in</w:t>
      </w:r>
      <w:r w:rsidRPr="000E4E7F">
        <w:rPr>
          <w:i/>
        </w:rPr>
        <w:t xml:space="preserve"> plmn-IdentityList</w:t>
      </w:r>
      <w:r w:rsidRPr="000E4E7F">
        <w:t xml:space="preserve"> stored in </w:t>
      </w:r>
      <w:r w:rsidRPr="000E4E7F">
        <w:rPr>
          <w:i/>
        </w:rPr>
        <w:t>VarRLF-Report</w:t>
      </w:r>
      <w:r w:rsidRPr="000E4E7F">
        <w:t>:</w:t>
      </w:r>
    </w:p>
    <w:p w14:paraId="53EE3E53" w14:textId="77777777" w:rsidR="00AD758B" w:rsidRPr="000E4E7F" w:rsidRDefault="00AD758B" w:rsidP="00AD758B">
      <w:pPr>
        <w:pStyle w:val="B5"/>
      </w:pPr>
      <w:r w:rsidRPr="000E4E7F">
        <w:t>5&gt;</w:t>
      </w:r>
      <w:r w:rsidRPr="000E4E7F">
        <w:tab/>
        <w:t>include rlf-InfoAvailable;</w:t>
      </w:r>
    </w:p>
    <w:p w14:paraId="75D9D948" w14:textId="77777777" w:rsidR="00AD758B" w:rsidRPr="000E4E7F" w:rsidRDefault="00AD758B" w:rsidP="00AD758B">
      <w:pPr>
        <w:pStyle w:val="B4"/>
      </w:pPr>
      <w:r w:rsidRPr="000E4E7F">
        <w:t>4&gt;</w:t>
      </w:r>
      <w:r w:rsidRPr="000E4E7F">
        <w:tab/>
        <w:t>if the UE has MBSFN logged measurements available for E-UTRA and if the RPLMN is included in</w:t>
      </w:r>
      <w:r w:rsidRPr="000E4E7F">
        <w:rPr>
          <w:i/>
        </w:rPr>
        <w:t xml:space="preserve"> plmn-IdentityList </w:t>
      </w:r>
      <w:r w:rsidRPr="000E4E7F">
        <w:t xml:space="preserve">stored in </w:t>
      </w:r>
      <w:r w:rsidRPr="000E4E7F">
        <w:rPr>
          <w:i/>
        </w:rPr>
        <w:t>VarLogMeasReport</w:t>
      </w:r>
      <w:r w:rsidRPr="000E4E7F">
        <w:t>:</w:t>
      </w:r>
    </w:p>
    <w:p w14:paraId="417184E9" w14:textId="77777777" w:rsidR="00AD758B" w:rsidRPr="000E4E7F" w:rsidRDefault="00AD758B" w:rsidP="00AD758B">
      <w:pPr>
        <w:pStyle w:val="B5"/>
      </w:pPr>
      <w:r w:rsidRPr="000E4E7F">
        <w:t>5&gt;</w:t>
      </w:r>
      <w:r w:rsidRPr="000E4E7F">
        <w:tab/>
        <w:t>include logMeasAvailableMBSFN;</w:t>
      </w:r>
    </w:p>
    <w:p w14:paraId="3B04ABE5" w14:textId="77777777" w:rsidR="00AD758B" w:rsidRPr="000E4E7F" w:rsidRDefault="00AD758B" w:rsidP="00AD758B">
      <w:pPr>
        <w:pStyle w:val="B4"/>
      </w:pPr>
      <w:r w:rsidRPr="000E4E7F">
        <w:t>4&gt;</w:t>
      </w:r>
      <w:r w:rsidRPr="000E4E7F">
        <w:tab/>
        <w:t>else if the UE has logged measurements available for E-UTRA and if the RPLMN is included in</w:t>
      </w:r>
      <w:r w:rsidRPr="000E4E7F">
        <w:rPr>
          <w:i/>
        </w:rPr>
        <w:t xml:space="preserve"> plmn-IdentityList </w:t>
      </w:r>
      <w:r w:rsidRPr="000E4E7F">
        <w:t xml:space="preserve">stored in </w:t>
      </w:r>
      <w:r w:rsidRPr="000E4E7F">
        <w:rPr>
          <w:i/>
        </w:rPr>
        <w:t>VarLogMeasReport</w:t>
      </w:r>
      <w:r w:rsidRPr="000E4E7F">
        <w:t>:</w:t>
      </w:r>
    </w:p>
    <w:p w14:paraId="3D435472" w14:textId="77777777" w:rsidR="00AD758B" w:rsidRPr="000E4E7F" w:rsidRDefault="00AD758B" w:rsidP="00AD758B">
      <w:pPr>
        <w:pStyle w:val="B5"/>
      </w:pPr>
      <w:r w:rsidRPr="000E4E7F">
        <w:t>5&gt;</w:t>
      </w:r>
      <w:r w:rsidRPr="000E4E7F">
        <w:tab/>
        <w:t>include logMeasAvailable;</w:t>
      </w:r>
    </w:p>
    <w:p w14:paraId="5B0B749A" w14:textId="77777777" w:rsidR="00AD758B" w:rsidRPr="000E4E7F" w:rsidRDefault="00AD758B" w:rsidP="00AD758B">
      <w:pPr>
        <w:pStyle w:val="B4"/>
      </w:pPr>
      <w:r w:rsidRPr="000E4E7F">
        <w:t>4&gt;</w:t>
      </w:r>
      <w:r w:rsidRPr="000E4E7F">
        <w:tab/>
        <w:t>if the UE has Bluetooth logged measurements available and if the RPLMN is included in</w:t>
      </w:r>
      <w:r w:rsidRPr="000E4E7F">
        <w:rPr>
          <w:i/>
        </w:rPr>
        <w:t xml:space="preserve"> plmn-IdentityList </w:t>
      </w:r>
      <w:r w:rsidRPr="000E4E7F">
        <w:t xml:space="preserve">stored in </w:t>
      </w:r>
      <w:r w:rsidRPr="000E4E7F">
        <w:rPr>
          <w:i/>
        </w:rPr>
        <w:t>VarLogMeasReport</w:t>
      </w:r>
      <w:r w:rsidRPr="000E4E7F">
        <w:t>:</w:t>
      </w:r>
    </w:p>
    <w:p w14:paraId="618513F5" w14:textId="77777777" w:rsidR="00AD758B" w:rsidRPr="000E4E7F" w:rsidRDefault="00AD758B" w:rsidP="00AD758B">
      <w:pPr>
        <w:pStyle w:val="B5"/>
      </w:pPr>
      <w:r w:rsidRPr="000E4E7F">
        <w:t>5&gt;</w:t>
      </w:r>
      <w:r w:rsidRPr="000E4E7F">
        <w:tab/>
        <w:t>include logMeasAvailableBT;</w:t>
      </w:r>
    </w:p>
    <w:p w14:paraId="495B79F1" w14:textId="77777777" w:rsidR="00AD758B" w:rsidRPr="000E4E7F" w:rsidRDefault="00AD758B" w:rsidP="00AD758B">
      <w:pPr>
        <w:pStyle w:val="B4"/>
      </w:pPr>
      <w:r w:rsidRPr="000E4E7F">
        <w:t>4&gt;</w:t>
      </w:r>
      <w:r w:rsidRPr="000E4E7F">
        <w:tab/>
        <w:t>if the UE has WLAN logged measurements available and if the RPLMN is included in</w:t>
      </w:r>
      <w:r w:rsidRPr="000E4E7F">
        <w:rPr>
          <w:i/>
        </w:rPr>
        <w:t xml:space="preserve"> plmn-IdentityList </w:t>
      </w:r>
      <w:r w:rsidRPr="000E4E7F">
        <w:t xml:space="preserve">stored in </w:t>
      </w:r>
      <w:r w:rsidRPr="000E4E7F">
        <w:rPr>
          <w:i/>
        </w:rPr>
        <w:t>VarLogMeasReport</w:t>
      </w:r>
      <w:r w:rsidRPr="000E4E7F">
        <w:t>:</w:t>
      </w:r>
    </w:p>
    <w:p w14:paraId="5561E785" w14:textId="77777777" w:rsidR="00AD758B" w:rsidRPr="000E4E7F" w:rsidRDefault="00AD758B" w:rsidP="00AD758B">
      <w:pPr>
        <w:pStyle w:val="B5"/>
      </w:pPr>
      <w:r w:rsidRPr="000E4E7F">
        <w:t>5&gt;</w:t>
      </w:r>
      <w:r w:rsidRPr="000E4E7F">
        <w:tab/>
        <w:t>include logMeasAvailableWLAN;</w:t>
      </w:r>
    </w:p>
    <w:p w14:paraId="27FBB268" w14:textId="77777777" w:rsidR="00AD758B" w:rsidRPr="000E4E7F" w:rsidRDefault="00AD758B" w:rsidP="00AD758B">
      <w:pPr>
        <w:pStyle w:val="B4"/>
      </w:pPr>
      <w:r w:rsidRPr="000E4E7F">
        <w:t>4&gt;</w:t>
      </w:r>
      <w:r w:rsidRPr="000E4E7F">
        <w:tab/>
        <w:t xml:space="preserve">if the UE has connection establishment failure information available in </w:t>
      </w:r>
      <w:r w:rsidRPr="000E4E7F">
        <w:rPr>
          <w:i/>
        </w:rPr>
        <w:t>VarConnEstFailReport</w:t>
      </w:r>
      <w:r w:rsidRPr="000E4E7F">
        <w:t xml:space="preserve"> and if the RPLMN is equal to</w:t>
      </w:r>
      <w:r w:rsidRPr="000E4E7F">
        <w:rPr>
          <w:i/>
        </w:rPr>
        <w:t xml:space="preserve"> plmn-Identity</w:t>
      </w:r>
      <w:r w:rsidRPr="000E4E7F">
        <w:t xml:space="preserve"> stored in </w:t>
      </w:r>
      <w:r w:rsidRPr="000E4E7F">
        <w:rPr>
          <w:i/>
        </w:rPr>
        <w:t>VarConnEstFailReport</w:t>
      </w:r>
      <w:r w:rsidRPr="000E4E7F">
        <w:t>:</w:t>
      </w:r>
    </w:p>
    <w:p w14:paraId="7DF8187E" w14:textId="77777777" w:rsidR="00AD758B" w:rsidRPr="000E4E7F" w:rsidRDefault="00AD758B" w:rsidP="00AD758B">
      <w:pPr>
        <w:pStyle w:val="B5"/>
      </w:pPr>
      <w:r w:rsidRPr="000E4E7F">
        <w:t>5&gt;</w:t>
      </w:r>
      <w:r w:rsidRPr="000E4E7F">
        <w:tab/>
        <w:t>include connEstFailInfoAvailable;</w:t>
      </w:r>
    </w:p>
    <w:p w14:paraId="31D09C60" w14:textId="77777777" w:rsidR="00AD758B" w:rsidRPr="000E4E7F" w:rsidRDefault="00AD758B" w:rsidP="00AD758B">
      <w:pPr>
        <w:pStyle w:val="B4"/>
      </w:pPr>
      <w:r w:rsidRPr="000E4E7F">
        <w:t>4&gt;</w:t>
      </w:r>
      <w:r w:rsidRPr="000E4E7F">
        <w:tab/>
        <w:t xml:space="preserve">include the </w:t>
      </w:r>
      <w:r w:rsidRPr="000E4E7F">
        <w:rPr>
          <w:i/>
          <w:iCs/>
        </w:rPr>
        <w:t>mobilityState</w:t>
      </w:r>
      <w:r w:rsidRPr="000E4E7F">
        <w:t xml:space="preserve"> and set it to the mobility state (as specified in TS 36.304 [4]) of the UE just prior to entering RRC_CONNECTED state;</w:t>
      </w:r>
    </w:p>
    <w:p w14:paraId="2B0BD96E" w14:textId="77777777" w:rsidR="00AD758B" w:rsidRPr="000E4E7F" w:rsidRDefault="00AD758B" w:rsidP="00AD758B">
      <w:pPr>
        <w:pStyle w:val="B4"/>
      </w:pPr>
      <w:r w:rsidRPr="000E4E7F">
        <w:t>4&gt;</w:t>
      </w:r>
      <w:r w:rsidRPr="000E4E7F">
        <w:tab/>
        <w:t>if the UE has flight path information available:</w:t>
      </w:r>
    </w:p>
    <w:p w14:paraId="00A1208A" w14:textId="77777777" w:rsidR="00AD758B" w:rsidRPr="000E4E7F" w:rsidRDefault="00AD758B" w:rsidP="00AD758B">
      <w:pPr>
        <w:pStyle w:val="B5"/>
      </w:pPr>
      <w:r w:rsidRPr="000E4E7F">
        <w:t>5&gt;</w:t>
      </w:r>
      <w:r w:rsidRPr="000E4E7F">
        <w:tab/>
        <w:t xml:space="preserve">include </w:t>
      </w:r>
      <w:r w:rsidRPr="000E4E7F">
        <w:rPr>
          <w:i/>
        </w:rPr>
        <w:t>flightPathInfoAvailable</w:t>
      </w:r>
      <w:r w:rsidRPr="000E4E7F">
        <w:t>;</w:t>
      </w:r>
    </w:p>
    <w:p w14:paraId="4069FDDD" w14:textId="77777777" w:rsidR="00AD758B" w:rsidRPr="000E4E7F" w:rsidRDefault="00AD758B" w:rsidP="00AD758B">
      <w:pPr>
        <w:pStyle w:val="B3"/>
      </w:pPr>
      <w:r w:rsidRPr="000E4E7F">
        <w:t>3&gt;</w:t>
      </w:r>
      <w:r w:rsidRPr="000E4E7F">
        <w:tab/>
        <w:t xml:space="preserve">if the UE supports storage of mobility history information and the UE has mobility history information available in </w:t>
      </w:r>
      <w:r w:rsidRPr="000E4E7F">
        <w:rPr>
          <w:i/>
          <w:iCs/>
        </w:rPr>
        <w:t>VarMobilityHistoryReport</w:t>
      </w:r>
      <w:r w:rsidRPr="000E4E7F">
        <w:t>:</w:t>
      </w:r>
    </w:p>
    <w:p w14:paraId="3D3CD5D0" w14:textId="77777777" w:rsidR="00AD758B" w:rsidRPr="000E4E7F" w:rsidRDefault="00AD758B" w:rsidP="00AD758B">
      <w:pPr>
        <w:pStyle w:val="B4"/>
      </w:pPr>
      <w:r w:rsidRPr="000E4E7F">
        <w:t>4&gt;</w:t>
      </w:r>
      <w:r w:rsidRPr="000E4E7F">
        <w:tab/>
        <w:t xml:space="preserve">include </w:t>
      </w:r>
      <w:r w:rsidRPr="000E4E7F">
        <w:rPr>
          <w:i/>
        </w:rPr>
        <w:t>mobilityHistoryAvail</w:t>
      </w:r>
      <w:r w:rsidRPr="000E4E7F">
        <w:t>;</w:t>
      </w:r>
    </w:p>
    <w:p w14:paraId="61E3594A" w14:textId="77777777" w:rsidR="00AD758B" w:rsidRPr="000E4E7F" w:rsidRDefault="00AD758B" w:rsidP="00AD758B">
      <w:pPr>
        <w:pStyle w:val="B3"/>
      </w:pPr>
      <w:r w:rsidRPr="000E4E7F">
        <w:t>3&gt;</w:t>
      </w:r>
      <w:r w:rsidRPr="000E4E7F">
        <w:tab/>
        <w:t>if the</w:t>
      </w:r>
      <w:r w:rsidRPr="000E4E7F">
        <w:rPr>
          <w:i/>
        </w:rPr>
        <w:t xml:space="preserve"> idleModeMeasurementReq</w:t>
      </w:r>
      <w:r w:rsidRPr="000E4E7F">
        <w:t xml:space="preserve"> is included in the </w:t>
      </w:r>
      <w:r w:rsidRPr="000E4E7F">
        <w:rPr>
          <w:i/>
        </w:rPr>
        <w:t>RRCConnectionResume</w:t>
      </w:r>
      <w:r w:rsidRPr="000E4E7F">
        <w:t xml:space="preserve"> message:</w:t>
      </w:r>
    </w:p>
    <w:p w14:paraId="69E545B8" w14:textId="77777777" w:rsidR="00AD758B" w:rsidRPr="000E4E7F" w:rsidRDefault="00AD758B" w:rsidP="00AD758B">
      <w:pPr>
        <w:pStyle w:val="B4"/>
      </w:pPr>
      <w:r w:rsidRPr="000E4E7F">
        <w:t>4&gt;</w:t>
      </w:r>
      <w:r w:rsidRPr="000E4E7F">
        <w:tab/>
        <w:t xml:space="preserve">if the </w:t>
      </w:r>
      <w:r w:rsidRPr="000E4E7F">
        <w:rPr>
          <w:rFonts w:eastAsia="SimSun"/>
        </w:rPr>
        <w:t xml:space="preserve">UE has idle/inactive measurement information concerning cells other than the PCell available in </w:t>
      </w:r>
      <w:r w:rsidRPr="000E4E7F">
        <w:rPr>
          <w:rFonts w:eastAsia="SimSun"/>
          <w:i/>
        </w:rPr>
        <w:t>VarMeasIdleReport</w:t>
      </w:r>
      <w:r w:rsidRPr="000E4E7F">
        <w:t>:</w:t>
      </w:r>
    </w:p>
    <w:p w14:paraId="1BB09BE2" w14:textId="77777777" w:rsidR="00AD758B" w:rsidRPr="000E4E7F" w:rsidRDefault="00AD758B" w:rsidP="00AD758B">
      <w:pPr>
        <w:pStyle w:val="EditorsNote"/>
        <w:rPr>
          <w:color w:val="auto"/>
        </w:rPr>
      </w:pPr>
      <w:r w:rsidRPr="000E4E7F">
        <w:rPr>
          <w:color w:val="auto"/>
        </w:rPr>
        <w:t xml:space="preserve">Editor's note: FFS if the </w:t>
      </w:r>
      <w:r w:rsidRPr="000E4E7F">
        <w:rPr>
          <w:i/>
          <w:color w:val="auto"/>
        </w:rPr>
        <w:t xml:space="preserve">idleModeMeasurementReq </w:t>
      </w:r>
      <w:r w:rsidRPr="000E4E7F">
        <w:rPr>
          <w:color w:val="auto"/>
        </w:rPr>
        <w:t xml:space="preserve">indicates all results (EUTRA and NR), or can request only EUTRA or NR results. The procedure below assumes the former. </w:t>
      </w:r>
    </w:p>
    <w:p w14:paraId="6158E020" w14:textId="77777777" w:rsidR="00AD758B" w:rsidRPr="000E4E7F" w:rsidRDefault="00AD758B" w:rsidP="00AD758B">
      <w:pPr>
        <w:pStyle w:val="B5"/>
      </w:pPr>
      <w:r w:rsidRPr="000E4E7F">
        <w:t>5&gt;</w:t>
      </w:r>
      <w:r w:rsidRPr="000E4E7F">
        <w:tab/>
        <w:t xml:space="preserve">set the </w:t>
      </w:r>
      <w:r w:rsidRPr="000E4E7F">
        <w:rPr>
          <w:i/>
        </w:rPr>
        <w:t>measResultListIdle</w:t>
      </w:r>
      <w:r w:rsidRPr="000E4E7F">
        <w:t xml:space="preserve"> in the </w:t>
      </w:r>
      <w:r w:rsidRPr="000E4E7F">
        <w:rPr>
          <w:i/>
        </w:rPr>
        <w:t>RRCConnectionResumeComplete</w:t>
      </w:r>
      <w:r w:rsidRPr="000E4E7F">
        <w:t xml:space="preserve"> message to the value of </w:t>
      </w:r>
      <w:r w:rsidRPr="000E4E7F">
        <w:rPr>
          <w:i/>
        </w:rPr>
        <w:t>measReportIdle</w:t>
      </w:r>
      <w:r w:rsidRPr="000E4E7F">
        <w:t xml:space="preserve"> in the </w:t>
      </w:r>
      <w:r w:rsidRPr="000E4E7F">
        <w:rPr>
          <w:i/>
        </w:rPr>
        <w:t xml:space="preserve">VarMeasIdleReport, </w:t>
      </w:r>
      <w:r w:rsidRPr="000E4E7F">
        <w:t>if available;</w:t>
      </w:r>
    </w:p>
    <w:p w14:paraId="299B2037" w14:textId="77777777" w:rsidR="00AD758B" w:rsidRPr="000E4E7F" w:rsidRDefault="00AD758B" w:rsidP="00AD758B">
      <w:pPr>
        <w:pStyle w:val="B5"/>
      </w:pPr>
      <w:r w:rsidRPr="000E4E7F">
        <w:t>5&gt;</w:t>
      </w:r>
      <w:r w:rsidRPr="000E4E7F">
        <w:tab/>
        <w:t xml:space="preserve">set the </w:t>
      </w:r>
      <w:r w:rsidRPr="000E4E7F">
        <w:rPr>
          <w:i/>
          <w:iCs/>
        </w:rPr>
        <w:t>measResultListIdleNR</w:t>
      </w:r>
      <w:r w:rsidRPr="000E4E7F">
        <w:t xml:space="preserve"> in the </w:t>
      </w:r>
      <w:r w:rsidRPr="000E4E7F">
        <w:rPr>
          <w:i/>
          <w:iCs/>
        </w:rPr>
        <w:t>RRCConnectionResumeComplete</w:t>
      </w:r>
      <w:r w:rsidRPr="000E4E7F">
        <w:t xml:space="preserve"> message to the value of </w:t>
      </w:r>
      <w:r w:rsidRPr="000E4E7F">
        <w:rPr>
          <w:i/>
          <w:iCs/>
        </w:rPr>
        <w:t>measReportIdleNR</w:t>
      </w:r>
      <w:r w:rsidRPr="000E4E7F">
        <w:t xml:space="preserve"> in the </w:t>
      </w:r>
      <w:r w:rsidRPr="000E4E7F">
        <w:rPr>
          <w:i/>
          <w:iCs/>
        </w:rPr>
        <w:t>VarMeasIdleReport</w:t>
      </w:r>
      <w:r w:rsidRPr="000E4E7F">
        <w:t>, if available;</w:t>
      </w:r>
    </w:p>
    <w:p w14:paraId="3F2FA9BC" w14:textId="77777777" w:rsidR="00AD758B" w:rsidRPr="000E4E7F" w:rsidRDefault="00AD758B" w:rsidP="00AD758B">
      <w:pPr>
        <w:pStyle w:val="B5"/>
      </w:pPr>
      <w:r w:rsidRPr="000E4E7F">
        <w:t>5&gt;</w:t>
      </w:r>
      <w:r w:rsidRPr="000E4E7F">
        <w:tab/>
        <w:t xml:space="preserve">discard the </w:t>
      </w:r>
      <w:r w:rsidRPr="000E4E7F">
        <w:rPr>
          <w:i/>
        </w:rPr>
        <w:t>VarMeasIdleReport</w:t>
      </w:r>
      <w:r w:rsidRPr="000E4E7F">
        <w:t xml:space="preserve"> upon successful delivery of the </w:t>
      </w:r>
      <w:r w:rsidRPr="000E4E7F">
        <w:rPr>
          <w:i/>
        </w:rPr>
        <w:t>RRCConnectionResumeComplete</w:t>
      </w:r>
      <w:r w:rsidRPr="000E4E7F">
        <w:t xml:space="preserve"> message is confirmed by lower layers;</w:t>
      </w:r>
    </w:p>
    <w:p w14:paraId="228F5D47" w14:textId="77777777" w:rsidR="00AD758B" w:rsidRPr="000E4E7F" w:rsidRDefault="00AD758B" w:rsidP="00AD758B">
      <w:pPr>
        <w:pStyle w:val="B3"/>
        <w:rPr>
          <w:rFonts w:eastAsia="SimSun"/>
        </w:rPr>
      </w:pPr>
      <w:r w:rsidRPr="000E4E7F">
        <w:rPr>
          <w:rFonts w:eastAsia="SimSun"/>
        </w:rPr>
        <w:t>3&gt;</w:t>
      </w:r>
      <w:r w:rsidRPr="000E4E7F">
        <w:rPr>
          <w:rFonts w:eastAsia="SimSun"/>
        </w:rPr>
        <w:tab/>
        <w:t xml:space="preserve">if the SIB2 contains </w:t>
      </w:r>
      <w:r w:rsidRPr="000E4E7F">
        <w:rPr>
          <w:rFonts w:eastAsia="SimSun"/>
          <w:i/>
        </w:rPr>
        <w:t>idleModeMeasurements</w:t>
      </w:r>
      <w:r w:rsidRPr="000E4E7F">
        <w:rPr>
          <w:rFonts w:eastAsia="SimSun"/>
        </w:rPr>
        <w:t xml:space="preserve">, and the UE has idle/inactive measurement information concerning cells other than the PCell available in </w:t>
      </w:r>
      <w:r w:rsidRPr="000E4E7F">
        <w:rPr>
          <w:rFonts w:eastAsia="SimSun"/>
          <w:i/>
        </w:rPr>
        <w:t>Var</w:t>
      </w:r>
      <w:r w:rsidRPr="000E4E7F">
        <w:rPr>
          <w:rFonts w:eastAsia="SimSun"/>
          <w:i/>
          <w:noProof/>
        </w:rPr>
        <w:t>MeasIdleReport</w:t>
      </w:r>
      <w:r w:rsidRPr="000E4E7F">
        <w:rPr>
          <w:rFonts w:eastAsia="SimSun"/>
        </w:rPr>
        <w:t>:</w:t>
      </w:r>
    </w:p>
    <w:p w14:paraId="70FA274F" w14:textId="77777777" w:rsidR="00AD758B" w:rsidRPr="000E4E7F" w:rsidRDefault="00AD758B" w:rsidP="00AD758B">
      <w:pPr>
        <w:pStyle w:val="B4"/>
      </w:pPr>
      <w:r w:rsidRPr="000E4E7F">
        <w:rPr>
          <w:rFonts w:eastAsia="SimSun"/>
        </w:rPr>
        <w:t>4&gt;</w:t>
      </w:r>
      <w:r w:rsidRPr="000E4E7F">
        <w:rPr>
          <w:rFonts w:eastAsia="SimSun"/>
        </w:rPr>
        <w:tab/>
        <w:t xml:space="preserve">include the </w:t>
      </w:r>
      <w:r w:rsidRPr="000E4E7F">
        <w:rPr>
          <w:rFonts w:eastAsia="SimSun"/>
          <w:i/>
        </w:rPr>
        <w:t>idleMeasAvailable</w:t>
      </w:r>
      <w:r w:rsidRPr="000E4E7F">
        <w:rPr>
          <w:rFonts w:eastAsia="SimSun"/>
        </w:rPr>
        <w:t>;</w:t>
      </w:r>
    </w:p>
    <w:p w14:paraId="47C2FC95" w14:textId="77777777" w:rsidR="00AD758B" w:rsidRPr="000E4E7F" w:rsidRDefault="00AD758B" w:rsidP="00AD758B">
      <w:pPr>
        <w:pStyle w:val="B3"/>
      </w:pPr>
      <w:r w:rsidRPr="000E4E7F">
        <w:t>3&gt;</w:t>
      </w:r>
      <w:r w:rsidRPr="000E4E7F">
        <w:tab/>
        <w:t xml:space="preserve">if the </w:t>
      </w:r>
      <w:r w:rsidRPr="000E4E7F">
        <w:rPr>
          <w:i/>
        </w:rPr>
        <w:t>RRCConnectionResume</w:t>
      </w:r>
      <w:r w:rsidRPr="000E4E7F">
        <w:t xml:space="preserve"> message includes </w:t>
      </w:r>
      <w:r w:rsidRPr="000E4E7F">
        <w:rPr>
          <w:i/>
        </w:rPr>
        <w:t>nr-SecondaryCellGroupConfig</w:t>
      </w:r>
      <w:r w:rsidRPr="000E4E7F">
        <w:t>:</w:t>
      </w:r>
    </w:p>
    <w:p w14:paraId="1E60B5C6" w14:textId="77777777" w:rsidR="00AD758B" w:rsidRPr="000E4E7F" w:rsidRDefault="00AD758B" w:rsidP="00AD758B">
      <w:pPr>
        <w:pStyle w:val="B4"/>
      </w:pPr>
      <w:r w:rsidRPr="000E4E7F">
        <w:t>4&gt;</w:t>
      </w:r>
      <w:r w:rsidRPr="000E4E7F">
        <w:tab/>
        <w:t xml:space="preserve">include </w:t>
      </w:r>
      <w:r w:rsidRPr="000E4E7F">
        <w:rPr>
          <w:i/>
        </w:rPr>
        <w:t>scg-ConfigResponseNR</w:t>
      </w:r>
      <w:r w:rsidRPr="000E4E7F">
        <w:t xml:space="preserve"> in accordance with TS 38.331 [82], clause 5.3.5.3;</w:t>
      </w:r>
    </w:p>
    <w:p w14:paraId="7F2A3801" w14:textId="77777777" w:rsidR="00AD758B" w:rsidRPr="000E4E7F" w:rsidRDefault="00AD758B" w:rsidP="00AD758B">
      <w:pPr>
        <w:pStyle w:val="B2"/>
      </w:pPr>
      <w:r w:rsidRPr="000E4E7F">
        <w:t>2&gt;</w:t>
      </w:r>
      <w:r w:rsidRPr="000E4E7F">
        <w:tab/>
        <w:t>for NB-IoT:</w:t>
      </w:r>
    </w:p>
    <w:p w14:paraId="11B37EB8" w14:textId="77777777" w:rsidR="00AD758B" w:rsidRPr="000E4E7F" w:rsidRDefault="00AD758B" w:rsidP="00AD758B">
      <w:pPr>
        <w:pStyle w:val="B3"/>
      </w:pPr>
      <w:r w:rsidRPr="000E4E7F">
        <w:t>3&gt;</w:t>
      </w:r>
      <w:r w:rsidRPr="000E4E7F">
        <w:tab/>
        <w:t xml:space="preserve">if the UE supports serving cell idle mode measurements reporting and </w:t>
      </w:r>
      <w:r w:rsidRPr="000E4E7F">
        <w:rPr>
          <w:i/>
        </w:rPr>
        <w:t>servingCellMeasInfo</w:t>
      </w:r>
      <w:r w:rsidRPr="000E4E7F">
        <w:t xml:space="preserve"> is present in </w:t>
      </w:r>
      <w:r w:rsidRPr="000E4E7F">
        <w:rPr>
          <w:i/>
        </w:rPr>
        <w:t>SystemInformationBlockType2-NB</w:t>
      </w:r>
      <w:r w:rsidRPr="000E4E7F">
        <w:t>:</w:t>
      </w:r>
    </w:p>
    <w:p w14:paraId="2E11122A" w14:textId="77777777" w:rsidR="00AD758B" w:rsidRPr="000E4E7F" w:rsidRDefault="00AD758B" w:rsidP="00AD758B">
      <w:pPr>
        <w:pStyle w:val="B4"/>
      </w:pPr>
      <w:r w:rsidRPr="000E4E7F">
        <w:t>4&gt;</w:t>
      </w:r>
      <w:r w:rsidRPr="000E4E7F">
        <w:tab/>
        <w:t xml:space="preserve">set the </w:t>
      </w:r>
      <w:r w:rsidRPr="000E4E7F">
        <w:rPr>
          <w:i/>
        </w:rPr>
        <w:t>measResultServCell</w:t>
      </w:r>
      <w:r w:rsidRPr="000E4E7F">
        <w:t xml:space="preserve"> to include the measurements of the serving cell;</w:t>
      </w:r>
    </w:p>
    <w:p w14:paraId="5FF2AD5F" w14:textId="77777777" w:rsidR="00AD758B" w:rsidRPr="000E4E7F" w:rsidRDefault="00AD758B" w:rsidP="00AD758B">
      <w:pPr>
        <w:pStyle w:val="NO"/>
      </w:pPr>
      <w:r w:rsidRPr="000E4E7F">
        <w:t xml:space="preserve"> NOTE 2:</w:t>
      </w:r>
      <w:r w:rsidRPr="000E4E7F">
        <w:tab/>
        <w:t>The UE includes the latest results of the serving cell measurements as used for cell selection/ reselection evaluation, which are performed in accordance with the performance requirements as specified in TS 36.133 [16].</w:t>
      </w:r>
    </w:p>
    <w:p w14:paraId="7BF206BA" w14:textId="77777777" w:rsidR="00AD758B" w:rsidRPr="000E4E7F" w:rsidRDefault="00AD758B" w:rsidP="00AD758B">
      <w:pPr>
        <w:pStyle w:val="B3"/>
      </w:pPr>
      <w:r w:rsidRPr="000E4E7F">
        <w:t>3&gt;</w:t>
      </w:r>
      <w:r w:rsidRPr="000E4E7F">
        <w:tab/>
        <w:t>if the UE is connected to EPC:</w:t>
      </w:r>
    </w:p>
    <w:p w14:paraId="0EF8F905" w14:textId="77777777" w:rsidR="00AD758B" w:rsidRPr="000E4E7F" w:rsidRDefault="00AD758B" w:rsidP="00AD758B">
      <w:pPr>
        <w:pStyle w:val="B4"/>
      </w:pPr>
      <w:r w:rsidRPr="000E4E7F">
        <w:t>4&gt;</w:t>
      </w:r>
      <w:r w:rsidRPr="000E4E7F">
        <w:tab/>
        <w:t xml:space="preserve">if the UE has radio link failure information available in </w:t>
      </w:r>
      <w:r w:rsidRPr="000E4E7F">
        <w:rPr>
          <w:i/>
        </w:rPr>
        <w:t>VarRLF-Report-NB</w:t>
      </w:r>
      <w:r w:rsidRPr="000E4E7F">
        <w:t xml:space="preserve"> and if the RPLMN is included in</w:t>
      </w:r>
      <w:r w:rsidRPr="000E4E7F">
        <w:rPr>
          <w:i/>
        </w:rPr>
        <w:t xml:space="preserve"> plmn-IdentityList</w:t>
      </w:r>
      <w:r w:rsidRPr="000E4E7F">
        <w:t xml:space="preserve"> stored in</w:t>
      </w:r>
      <w:r w:rsidRPr="000E4E7F">
        <w:rPr>
          <w:i/>
        </w:rPr>
        <w:t xml:space="preserve"> VarRLF-Report-NB</w:t>
      </w:r>
      <w:r w:rsidRPr="000E4E7F">
        <w:t>:</w:t>
      </w:r>
    </w:p>
    <w:p w14:paraId="0075FA94" w14:textId="77777777" w:rsidR="00AD758B" w:rsidRPr="000E4E7F" w:rsidRDefault="00AD758B" w:rsidP="00AD758B">
      <w:pPr>
        <w:pStyle w:val="B5"/>
      </w:pPr>
      <w:r w:rsidRPr="000E4E7F">
        <w:t>5&gt;</w:t>
      </w:r>
      <w:r w:rsidRPr="000E4E7F">
        <w:tab/>
        <w:t xml:space="preserve">include </w:t>
      </w:r>
      <w:r w:rsidRPr="000E4E7F">
        <w:rPr>
          <w:i/>
        </w:rPr>
        <w:t>rlf-InfoAvailable</w:t>
      </w:r>
      <w:r w:rsidRPr="000E4E7F">
        <w:t>;</w:t>
      </w:r>
    </w:p>
    <w:p w14:paraId="491AB75D" w14:textId="77777777" w:rsidR="00AD758B" w:rsidRPr="000E4E7F" w:rsidRDefault="00AD758B" w:rsidP="00AD758B">
      <w:pPr>
        <w:pStyle w:val="B4"/>
      </w:pPr>
      <w:r w:rsidRPr="000E4E7F">
        <w:t>4&gt;</w:t>
      </w:r>
      <w:r w:rsidRPr="000E4E7F">
        <w:tab/>
        <w:t xml:space="preserve">if the UE has ANR measurements information available in </w:t>
      </w:r>
      <w:r w:rsidRPr="000E4E7F">
        <w:rPr>
          <w:i/>
        </w:rPr>
        <w:t>VarANR-MeasReport-NB</w:t>
      </w:r>
      <w:r w:rsidRPr="000E4E7F">
        <w:t xml:space="preserve"> and if the RPLMN is included in</w:t>
      </w:r>
      <w:r w:rsidRPr="000E4E7F">
        <w:rPr>
          <w:i/>
        </w:rPr>
        <w:t xml:space="preserve"> plmn-IdentityList</w:t>
      </w:r>
      <w:r w:rsidRPr="000E4E7F">
        <w:t xml:space="preserve"> stored in </w:t>
      </w:r>
      <w:r w:rsidRPr="000E4E7F">
        <w:rPr>
          <w:i/>
        </w:rPr>
        <w:t>VarANR-MeasReport-NB</w:t>
      </w:r>
      <w:r w:rsidRPr="000E4E7F">
        <w:t>:</w:t>
      </w:r>
    </w:p>
    <w:p w14:paraId="20F93C16" w14:textId="77777777" w:rsidR="00AD758B" w:rsidRPr="000E4E7F" w:rsidRDefault="00AD758B" w:rsidP="00AD758B">
      <w:pPr>
        <w:pStyle w:val="B5"/>
      </w:pPr>
      <w:r w:rsidRPr="000E4E7F">
        <w:t>5&gt;</w:t>
      </w:r>
      <w:r w:rsidRPr="000E4E7F">
        <w:tab/>
        <w:t xml:space="preserve">include </w:t>
      </w:r>
      <w:r w:rsidRPr="000E4E7F">
        <w:rPr>
          <w:i/>
        </w:rPr>
        <w:t>anr-InfoAvailable</w:t>
      </w:r>
      <w:r w:rsidRPr="000E4E7F">
        <w:t>;</w:t>
      </w:r>
    </w:p>
    <w:p w14:paraId="1482DA02" w14:textId="77777777" w:rsidR="00AD758B" w:rsidRPr="000E4E7F" w:rsidRDefault="00AD758B" w:rsidP="00AD758B">
      <w:pPr>
        <w:pStyle w:val="B1"/>
      </w:pPr>
      <w:r w:rsidRPr="000E4E7F">
        <w:t>1&gt;</w:t>
      </w:r>
      <w:r w:rsidRPr="000E4E7F">
        <w:tab/>
        <w:t xml:space="preserve">submit the </w:t>
      </w:r>
      <w:r w:rsidRPr="000E4E7F">
        <w:rPr>
          <w:i/>
        </w:rPr>
        <w:t>RRCConnectionResumeComplete</w:t>
      </w:r>
      <w:r w:rsidRPr="000E4E7F">
        <w:t xml:space="preserve"> message to lower layers for transmission;</w:t>
      </w:r>
    </w:p>
    <w:p w14:paraId="7AF2332C" w14:textId="77777777" w:rsidR="00AD758B" w:rsidRPr="000E4E7F" w:rsidRDefault="00AD758B" w:rsidP="00AD758B">
      <w:pPr>
        <w:pStyle w:val="B1"/>
      </w:pPr>
      <w:r w:rsidRPr="000E4E7F">
        <w:t>1&gt;</w:t>
      </w:r>
      <w:r w:rsidRPr="000E4E7F">
        <w:tab/>
        <w:t>the procedure ends.</w:t>
      </w:r>
    </w:p>
    <w:p w14:paraId="15F1F230" w14:textId="77777777" w:rsidR="005B0CCB" w:rsidRDefault="005B0CCB" w:rsidP="00F637C8">
      <w:pPr>
        <w:spacing w:after="120"/>
      </w:pPr>
    </w:p>
    <w:p w14:paraId="7583414C" w14:textId="77777777" w:rsidR="005B0CCB" w:rsidRPr="00A12023" w:rsidRDefault="005B0CCB" w:rsidP="005B0CCB">
      <w:pPr>
        <w:shd w:val="clear" w:color="auto" w:fill="FFC000"/>
        <w:rPr>
          <w:noProof/>
          <w:sz w:val="32"/>
        </w:rPr>
      </w:pPr>
      <w:r>
        <w:rPr>
          <w:noProof/>
          <w:sz w:val="32"/>
        </w:rPr>
        <w:t>Next</w:t>
      </w:r>
      <w:r w:rsidRPr="00A12023">
        <w:rPr>
          <w:noProof/>
          <w:sz w:val="32"/>
        </w:rPr>
        <w:t xml:space="preserve"> change</w:t>
      </w:r>
    </w:p>
    <w:p w14:paraId="37504695" w14:textId="77777777" w:rsidR="004E2091" w:rsidRPr="000E4E7F" w:rsidRDefault="004E2091" w:rsidP="004E2091">
      <w:pPr>
        <w:pStyle w:val="Heading4"/>
      </w:pPr>
      <w:bookmarkStart w:id="232" w:name="_Toc20487181"/>
      <w:bookmarkStart w:id="233" w:name="_Toc5272852"/>
      <w:bookmarkStart w:id="234" w:name="_Toc20486880"/>
      <w:bookmarkStart w:id="235" w:name="_Toc29342172"/>
      <w:bookmarkStart w:id="236" w:name="_Toc29343311"/>
      <w:bookmarkStart w:id="237" w:name="_Toc36566563"/>
      <w:bookmarkStart w:id="238" w:name="_Toc36809977"/>
      <w:bookmarkStart w:id="239" w:name="_Toc36846341"/>
      <w:bookmarkStart w:id="240" w:name="_Toc36938994"/>
      <w:bookmarkStart w:id="241" w:name="_Toc37081974"/>
      <w:bookmarkStart w:id="242" w:name="_Toc20486811"/>
      <w:bookmarkStart w:id="243" w:name="_Toc29342103"/>
      <w:bookmarkStart w:id="244" w:name="_Toc29343242"/>
      <w:bookmarkStart w:id="245" w:name="_Toc36566493"/>
      <w:bookmarkStart w:id="246" w:name="_Toc36809907"/>
      <w:bookmarkStart w:id="247" w:name="_Toc36846271"/>
      <w:bookmarkStart w:id="248" w:name="_Toc36938924"/>
      <w:bookmarkStart w:id="249" w:name="_Toc37081904"/>
      <w:bookmarkEnd w:id="90"/>
      <w:bookmarkEnd w:id="91"/>
      <w:bookmarkEnd w:id="92"/>
      <w:r w:rsidRPr="000E4E7F">
        <w:t>5.3.7.2</w:t>
      </w:r>
      <w:r w:rsidRPr="000E4E7F">
        <w:tab/>
        <w:t>Initiation</w:t>
      </w:r>
      <w:bookmarkEnd w:id="242"/>
      <w:bookmarkEnd w:id="243"/>
      <w:bookmarkEnd w:id="244"/>
      <w:bookmarkEnd w:id="245"/>
      <w:bookmarkEnd w:id="246"/>
      <w:bookmarkEnd w:id="247"/>
      <w:bookmarkEnd w:id="248"/>
      <w:bookmarkEnd w:id="249"/>
    </w:p>
    <w:p w14:paraId="1DB0A483" w14:textId="77777777" w:rsidR="004E2091" w:rsidRPr="000E4E7F" w:rsidRDefault="004E2091" w:rsidP="004E2091">
      <w:r w:rsidRPr="000E4E7F">
        <w:t>The UE shall only initiate the procedure either when AS security has been activated or for a NB-IoT UE supporting RRC connection re-establishment for the Control Plane CIoT EPS optimisation. The UE initiates the procedure when one of the following conditions is met:</w:t>
      </w:r>
    </w:p>
    <w:p w14:paraId="1CA3FC06" w14:textId="77777777" w:rsidR="004E2091" w:rsidRPr="000E4E7F" w:rsidRDefault="004E2091" w:rsidP="004E2091">
      <w:pPr>
        <w:pStyle w:val="B1"/>
      </w:pPr>
      <w:r w:rsidRPr="000E4E7F">
        <w:t>1&gt;</w:t>
      </w:r>
      <w:r w:rsidRPr="000E4E7F">
        <w:tab/>
        <w:t>upon detecting radio link failure and T316 is not configured, in accordance with 5.3.11; or</w:t>
      </w:r>
    </w:p>
    <w:p w14:paraId="5A084220" w14:textId="77777777" w:rsidR="004E2091" w:rsidRPr="000E4E7F" w:rsidRDefault="004E2091" w:rsidP="004E2091">
      <w:pPr>
        <w:pStyle w:val="B1"/>
      </w:pPr>
      <w:r w:rsidRPr="000E4E7F">
        <w:t>1&gt;</w:t>
      </w:r>
      <w:r w:rsidRPr="000E4E7F">
        <w:tab/>
        <w:t>upon handover failure, in accordance with 5.3.5.6; or</w:t>
      </w:r>
    </w:p>
    <w:p w14:paraId="09DDBE90" w14:textId="77777777" w:rsidR="004E2091" w:rsidRPr="000E4E7F" w:rsidRDefault="004E2091" w:rsidP="004E2091">
      <w:pPr>
        <w:pStyle w:val="B1"/>
      </w:pPr>
      <w:r w:rsidRPr="000E4E7F">
        <w:t>1&gt;</w:t>
      </w:r>
      <w:r w:rsidRPr="000E4E7F">
        <w:tab/>
        <w:t>upon mobility from E-UTRA failure, in accordance with 5.4.3.5; or</w:t>
      </w:r>
    </w:p>
    <w:p w14:paraId="1AE4543C" w14:textId="3A06EE9D" w:rsidR="004E2091" w:rsidRPr="000E4E7F" w:rsidRDefault="004E2091" w:rsidP="004E2091">
      <w:pPr>
        <w:pStyle w:val="B1"/>
      </w:pPr>
      <w:r w:rsidRPr="000E4E7F">
        <w:t>1&gt;</w:t>
      </w:r>
      <w:r w:rsidRPr="000E4E7F">
        <w:tab/>
        <w:t xml:space="preserve">except </w:t>
      </w:r>
      <w:commentRangeStart w:id="250"/>
      <w:ins w:id="251" w:author="QC (Umesh)-v3" w:date="2020-04-29T12:08:00Z">
        <w:r w:rsidRPr="00EA515B">
          <w:t>when</w:t>
        </w:r>
      </w:ins>
      <w:commentRangeEnd w:id="250"/>
      <w:ins w:id="252" w:author="QC (Umesh)-v3" w:date="2020-04-29T12:25:00Z">
        <w:r w:rsidR="004E3B9A">
          <w:rPr>
            <w:rStyle w:val="CommentReference"/>
            <w:rFonts w:eastAsia="MS Mincho"/>
            <w:lang w:eastAsia="en-US"/>
          </w:rPr>
          <w:commentReference w:id="250"/>
        </w:r>
      </w:ins>
      <w:ins w:id="253" w:author="QC (Umesh)-v3" w:date="2020-04-29T12:08:00Z">
        <w:r w:rsidRPr="00EA515B">
          <w:t xml:space="preserve"> resuming an RRC connection after early security reactivation in accordance with conditions in 5.3.3.18</w:t>
        </w:r>
      </w:ins>
      <w:del w:id="254" w:author="QC (Umesh)-v3" w:date="2020-04-29T12:08:00Z">
        <w:r w:rsidRPr="000E4E7F" w:rsidDel="004E2091">
          <w:delText>for UP-EDT</w:delText>
        </w:r>
      </w:del>
      <w:r w:rsidRPr="000E4E7F">
        <w:t>, upon integrity check failure indication from lower layers concerning SRB1 or SRB2; or</w:t>
      </w:r>
    </w:p>
    <w:p w14:paraId="448044EF" w14:textId="77777777" w:rsidR="004E2091" w:rsidRPr="000E4E7F" w:rsidRDefault="004E2091" w:rsidP="004E2091">
      <w:pPr>
        <w:pStyle w:val="B1"/>
      </w:pPr>
      <w:r w:rsidRPr="000E4E7F">
        <w:t>1&gt;</w:t>
      </w:r>
      <w:r w:rsidRPr="000E4E7F">
        <w:tab/>
        <w:t>upon an RRC connection reconfiguration failure, in accordance with 5.3.5.5; or</w:t>
      </w:r>
    </w:p>
    <w:p w14:paraId="07E15513" w14:textId="77777777" w:rsidR="004E2091" w:rsidRPr="000E4E7F" w:rsidRDefault="004E2091" w:rsidP="004E2091">
      <w:pPr>
        <w:pStyle w:val="B1"/>
      </w:pPr>
      <w:r w:rsidRPr="000E4E7F">
        <w:t>1&gt;</w:t>
      </w:r>
      <w:r w:rsidRPr="000E4E7F">
        <w:tab/>
        <w:t>upon an RRC connection reconfiguration failure, in accordance with TS38.331 [82], clause 5.3.5.8; or</w:t>
      </w:r>
    </w:p>
    <w:p w14:paraId="6A8981FB" w14:textId="77777777" w:rsidR="004E2091" w:rsidRPr="000E4E7F" w:rsidRDefault="004E2091" w:rsidP="004E2091">
      <w:pPr>
        <w:pStyle w:val="B1"/>
      </w:pPr>
      <w:r w:rsidRPr="000E4E7F">
        <w:t>1&gt;</w:t>
      </w:r>
      <w:r w:rsidRPr="000E4E7F">
        <w:tab/>
        <w:t>upon detecting radio link failure for the SCG while MCG transmission is suspended, in accordance with TS 38.331 [82] subclause 5.3.10.3 in (NG)EN-DC; or</w:t>
      </w:r>
    </w:p>
    <w:p w14:paraId="384C7059" w14:textId="77777777" w:rsidR="004E2091" w:rsidRPr="000E4E7F" w:rsidRDefault="004E2091" w:rsidP="004E2091">
      <w:pPr>
        <w:pStyle w:val="B1"/>
      </w:pPr>
      <w:r w:rsidRPr="000E4E7F">
        <w:t>1&gt;</w:t>
      </w:r>
      <w:r w:rsidRPr="000E4E7F">
        <w:tab/>
        <w:t>upon SCG change failure while MCG transmission is suspended, in accordance with TS 38.331 [82] subclause 5.3.5.8.3 in (NG)EN-DC; or</w:t>
      </w:r>
    </w:p>
    <w:p w14:paraId="677ECAF7" w14:textId="77777777" w:rsidR="004E2091" w:rsidRPr="000E4E7F" w:rsidRDefault="004E2091" w:rsidP="004E2091">
      <w:pPr>
        <w:pStyle w:val="B1"/>
      </w:pPr>
      <w:r w:rsidRPr="000E4E7F">
        <w:t>1&gt;</w:t>
      </w:r>
      <w:r w:rsidRPr="000E4E7F">
        <w:tab/>
        <w:t>upon SCG configuration failure while MCG transmission is suspended in accordance with subclause TS 38.331 [82] subclause 5.3.5.8.2 in (NG)EN-DC; or</w:t>
      </w:r>
    </w:p>
    <w:p w14:paraId="063D4E42" w14:textId="77777777" w:rsidR="004E2091" w:rsidRPr="000E4E7F" w:rsidRDefault="004E2091" w:rsidP="004E2091">
      <w:pPr>
        <w:pStyle w:val="B1"/>
      </w:pPr>
      <w:r w:rsidRPr="000E4E7F">
        <w:t>1&gt;</w:t>
      </w:r>
      <w:r w:rsidRPr="000E4E7F">
        <w:tab/>
        <w:t>upon integrity check failure indication from SCG lower layers concerning SRB3 while MCG transmission is suspended; or</w:t>
      </w:r>
    </w:p>
    <w:p w14:paraId="78EFFC5C" w14:textId="77777777" w:rsidR="004E2091" w:rsidRPr="000E4E7F" w:rsidRDefault="004E2091" w:rsidP="004E2091">
      <w:pPr>
        <w:pStyle w:val="B1"/>
      </w:pPr>
      <w:r w:rsidRPr="000E4E7F">
        <w:t>1&gt;</w:t>
      </w:r>
      <w:r w:rsidRPr="000E4E7F">
        <w:tab/>
        <w:t xml:space="preserve">upon T316 expiry, in accordance with sub-clause </w:t>
      </w:r>
      <w:r w:rsidRPr="000E4E7F">
        <w:rPr>
          <w:rFonts w:eastAsia="Malgun Gothic"/>
          <w:lang w:eastAsia="ko-KR"/>
        </w:rPr>
        <w:t>5.6.26.5</w:t>
      </w:r>
      <w:r w:rsidRPr="000E4E7F">
        <w:t>.</w:t>
      </w:r>
    </w:p>
    <w:p w14:paraId="29B15314" w14:textId="1704820E" w:rsidR="004E2091" w:rsidRPr="000E4E7F" w:rsidRDefault="004E2091" w:rsidP="004E2091">
      <w:pPr>
        <w:pStyle w:val="NO"/>
      </w:pPr>
      <w:r w:rsidRPr="000E4E7F">
        <w:t>NOTE:</w:t>
      </w:r>
      <w:r w:rsidRPr="000E4E7F">
        <w:tab/>
      </w:r>
      <w:ins w:id="255" w:author="QC (Umesh)-v3" w:date="2020-04-29T12:24:00Z">
        <w:r w:rsidR="00C65A10">
          <w:rPr>
            <w:lang w:val="en-US"/>
          </w:rPr>
          <w:t xml:space="preserve">When </w:t>
        </w:r>
        <w:r w:rsidR="00C65A10" w:rsidRPr="00EA515B">
          <w:t>resuming an RRC connection after early security reactivation in accordance with conditions in 5.3.3.18</w:t>
        </w:r>
      </w:ins>
      <w:del w:id="256" w:author="QC (Umesh)-v3" w:date="2020-04-29T12:24:00Z">
        <w:r w:rsidRPr="000E4E7F" w:rsidDel="00C65A10">
          <w:delText xml:space="preserve">For </w:delText>
        </w:r>
      </w:del>
      <w:del w:id="257" w:author="QC (Umesh)-v3" w:date="2020-04-29T12:09:00Z">
        <w:r w:rsidRPr="000E4E7F" w:rsidDel="004E2091">
          <w:delText>UP-EDT</w:delText>
        </w:r>
      </w:del>
      <w:r w:rsidRPr="000E4E7F">
        <w:t>, integrity check failure indication from lower layers is handled in accordance with clause 5.3.3.16.</w:t>
      </w:r>
    </w:p>
    <w:p w14:paraId="12CCF146" w14:textId="77777777" w:rsidR="004E2091" w:rsidRPr="000E4E7F" w:rsidRDefault="004E2091" w:rsidP="004E2091">
      <w:r w:rsidRPr="000E4E7F">
        <w:t>Upon initiation of the procedure, the UE shall:</w:t>
      </w:r>
    </w:p>
    <w:p w14:paraId="5B50B716" w14:textId="77777777" w:rsidR="004E2091" w:rsidRPr="000E4E7F" w:rsidRDefault="004E2091" w:rsidP="004E2091">
      <w:pPr>
        <w:pStyle w:val="B1"/>
      </w:pPr>
      <w:r w:rsidRPr="000E4E7F">
        <w:t>1&gt;</w:t>
      </w:r>
      <w:r w:rsidRPr="000E4E7F">
        <w:tab/>
        <w:t>stop timer T310, if running;</w:t>
      </w:r>
    </w:p>
    <w:p w14:paraId="428CAAB9" w14:textId="77777777" w:rsidR="004E2091" w:rsidRPr="000E4E7F" w:rsidRDefault="004E2091" w:rsidP="004E2091">
      <w:pPr>
        <w:pStyle w:val="B1"/>
      </w:pPr>
      <w:r w:rsidRPr="000E4E7F">
        <w:t>1&gt;</w:t>
      </w:r>
      <w:r w:rsidRPr="000E4E7F">
        <w:tab/>
        <w:t>stop timer T312, if running;</w:t>
      </w:r>
    </w:p>
    <w:p w14:paraId="297E4BFB" w14:textId="77777777" w:rsidR="004E2091" w:rsidRPr="000E4E7F" w:rsidRDefault="004E2091" w:rsidP="004E2091">
      <w:pPr>
        <w:pStyle w:val="B1"/>
      </w:pPr>
      <w:r w:rsidRPr="000E4E7F">
        <w:t>1&gt;</w:t>
      </w:r>
      <w:r w:rsidRPr="000E4E7F">
        <w:tab/>
        <w:t>stop timer T313, if running;</w:t>
      </w:r>
    </w:p>
    <w:p w14:paraId="6D35AEAD" w14:textId="77777777" w:rsidR="004E2091" w:rsidRPr="000E4E7F" w:rsidRDefault="004E2091" w:rsidP="004E2091">
      <w:pPr>
        <w:pStyle w:val="B1"/>
      </w:pPr>
      <w:r w:rsidRPr="000E4E7F">
        <w:t>1&gt;</w:t>
      </w:r>
      <w:r w:rsidRPr="000E4E7F">
        <w:tab/>
        <w:t>stop timer T316, if running;</w:t>
      </w:r>
    </w:p>
    <w:p w14:paraId="3F7B2287" w14:textId="77777777" w:rsidR="004E2091" w:rsidRPr="000E4E7F" w:rsidRDefault="004E2091" w:rsidP="004E2091">
      <w:pPr>
        <w:pStyle w:val="B1"/>
      </w:pPr>
      <w:r w:rsidRPr="000E4E7F">
        <w:t>1&gt;</w:t>
      </w:r>
      <w:r w:rsidRPr="000E4E7F">
        <w:tab/>
        <w:t>stop timer T307, if running;</w:t>
      </w:r>
    </w:p>
    <w:p w14:paraId="71E85C4C" w14:textId="77777777" w:rsidR="004E2091" w:rsidRPr="000E4E7F" w:rsidRDefault="004E2091" w:rsidP="004E2091">
      <w:pPr>
        <w:pStyle w:val="B1"/>
      </w:pPr>
      <w:r w:rsidRPr="000E4E7F">
        <w:t>1&gt;</w:t>
      </w:r>
      <w:r w:rsidRPr="000E4E7F">
        <w:tab/>
        <w:t>start timer T311;</w:t>
      </w:r>
    </w:p>
    <w:p w14:paraId="7A29C5D8" w14:textId="77777777" w:rsidR="004E2091" w:rsidRPr="000E4E7F" w:rsidRDefault="004E2091" w:rsidP="004E2091">
      <w:pPr>
        <w:pStyle w:val="B1"/>
      </w:pPr>
      <w:r w:rsidRPr="000E4E7F">
        <w:t>1&gt;</w:t>
      </w:r>
      <w:r w:rsidRPr="000E4E7F">
        <w:tab/>
        <w:t>stop timer T370, if running;</w:t>
      </w:r>
    </w:p>
    <w:p w14:paraId="2F97E196" w14:textId="77777777" w:rsidR="004E2091" w:rsidRPr="000E4E7F" w:rsidRDefault="004E2091" w:rsidP="004E2091">
      <w:pPr>
        <w:pStyle w:val="B1"/>
      </w:pPr>
      <w:r w:rsidRPr="000E4E7F">
        <w:t>1&gt;</w:t>
      </w:r>
      <w:r w:rsidRPr="000E4E7F">
        <w:tab/>
        <w:t xml:space="preserve">release </w:t>
      </w:r>
      <w:r w:rsidRPr="000E4E7F">
        <w:rPr>
          <w:i/>
        </w:rPr>
        <w:t>uplinkDataCompression</w:t>
      </w:r>
      <w:r w:rsidRPr="000E4E7F">
        <w:t>, if configured;</w:t>
      </w:r>
    </w:p>
    <w:p w14:paraId="70B6038B" w14:textId="77777777" w:rsidR="004E2091" w:rsidRPr="000E4E7F" w:rsidRDefault="004E2091" w:rsidP="004E2091">
      <w:pPr>
        <w:pStyle w:val="B1"/>
      </w:pPr>
      <w:r w:rsidRPr="000E4E7F">
        <w:t>1&gt;</w:t>
      </w:r>
      <w:r w:rsidRPr="000E4E7F">
        <w:tab/>
        <w:t>suspend all RBs, including RBs configured with NR PDCP, except SRB0;</w:t>
      </w:r>
    </w:p>
    <w:p w14:paraId="11B2D35A" w14:textId="77777777" w:rsidR="004E2091" w:rsidRPr="000E4E7F" w:rsidRDefault="004E2091" w:rsidP="004E2091">
      <w:pPr>
        <w:pStyle w:val="B1"/>
      </w:pPr>
      <w:r w:rsidRPr="000E4E7F">
        <w:t>1&gt;</w:t>
      </w:r>
      <w:r w:rsidRPr="000E4E7F">
        <w:tab/>
        <w:t>reset MAC;</w:t>
      </w:r>
    </w:p>
    <w:p w14:paraId="1462CDE2" w14:textId="77777777" w:rsidR="004E2091" w:rsidRPr="000E4E7F" w:rsidRDefault="004E2091" w:rsidP="004E2091">
      <w:pPr>
        <w:pStyle w:val="B1"/>
      </w:pPr>
      <w:r w:rsidRPr="000E4E7F">
        <w:t>1&gt;</w:t>
      </w:r>
      <w:r w:rsidRPr="000E4E7F">
        <w:tab/>
        <w:t>release the MCG SCell(s), if configured, in accordance with 5.3.10.3a;</w:t>
      </w:r>
    </w:p>
    <w:p w14:paraId="2D8114B2" w14:textId="77777777" w:rsidR="004E2091" w:rsidRPr="000E4E7F" w:rsidRDefault="004E2091" w:rsidP="004E2091">
      <w:pPr>
        <w:pStyle w:val="B1"/>
      </w:pPr>
      <w:r w:rsidRPr="000E4E7F">
        <w:t>1&gt;</w:t>
      </w:r>
      <w:r w:rsidRPr="000E4E7F">
        <w:tab/>
        <w:t>release the SCell group(s), if configured, in accordance with 5.3.10.3d;</w:t>
      </w:r>
    </w:p>
    <w:p w14:paraId="4C03AFFA" w14:textId="77777777" w:rsidR="004E2091" w:rsidRPr="000E4E7F" w:rsidRDefault="004E2091" w:rsidP="004E2091">
      <w:pPr>
        <w:pStyle w:val="B1"/>
      </w:pPr>
      <w:r w:rsidRPr="000E4E7F">
        <w:t>1&gt;</w:t>
      </w:r>
      <w:r w:rsidRPr="000E4E7F">
        <w:tab/>
        <w:t>apply the default physical channel configuration as specified in 9.2.4;</w:t>
      </w:r>
    </w:p>
    <w:p w14:paraId="4482F651" w14:textId="77777777" w:rsidR="004E2091" w:rsidRPr="000E4E7F" w:rsidRDefault="004E2091" w:rsidP="004E2091">
      <w:pPr>
        <w:pStyle w:val="B1"/>
      </w:pPr>
      <w:r w:rsidRPr="000E4E7F">
        <w:t>1&gt;</w:t>
      </w:r>
      <w:r w:rsidRPr="000E4E7F">
        <w:tab/>
        <w:t>except for NB-IoT, for the MCG, apply the default semi-persistent scheduling configuration as specified in 9.2.3;</w:t>
      </w:r>
    </w:p>
    <w:p w14:paraId="6F305BDD" w14:textId="77777777" w:rsidR="004E2091" w:rsidRPr="000E4E7F" w:rsidRDefault="004E2091" w:rsidP="004E2091">
      <w:pPr>
        <w:pStyle w:val="B1"/>
      </w:pPr>
      <w:r w:rsidRPr="000E4E7F">
        <w:t>1&gt;</w:t>
      </w:r>
      <w:r w:rsidRPr="000E4E7F">
        <w:tab/>
        <w:t xml:space="preserve">for NB-IoT, release </w:t>
      </w:r>
      <w:r w:rsidRPr="000E4E7F">
        <w:rPr>
          <w:i/>
        </w:rPr>
        <w:t>schedulingRequestConfig</w:t>
      </w:r>
      <w:r w:rsidRPr="000E4E7F">
        <w:t>, if configured;</w:t>
      </w:r>
    </w:p>
    <w:p w14:paraId="2D411058" w14:textId="77777777" w:rsidR="004E2091" w:rsidRPr="000E4E7F" w:rsidRDefault="004E2091" w:rsidP="004E2091">
      <w:pPr>
        <w:pStyle w:val="B1"/>
      </w:pPr>
      <w:r w:rsidRPr="000E4E7F">
        <w:t>1&gt;</w:t>
      </w:r>
      <w:r w:rsidRPr="000E4E7F">
        <w:tab/>
        <w:t>for the MCG, apply the default MAC main configuration as specified in 9.2.2;</w:t>
      </w:r>
    </w:p>
    <w:p w14:paraId="341CB88A" w14:textId="77777777" w:rsidR="004E2091" w:rsidRPr="000E4E7F" w:rsidRDefault="004E2091" w:rsidP="004E2091">
      <w:pPr>
        <w:pStyle w:val="B1"/>
      </w:pPr>
      <w:r w:rsidRPr="000E4E7F">
        <w:t>1&gt;</w:t>
      </w:r>
      <w:r w:rsidRPr="000E4E7F">
        <w:tab/>
        <w:t xml:space="preserve">release </w:t>
      </w:r>
      <w:r w:rsidRPr="000E4E7F">
        <w:rPr>
          <w:i/>
        </w:rPr>
        <w:t>powerPrefIndicationConfig</w:t>
      </w:r>
      <w:r w:rsidRPr="000E4E7F">
        <w:t>, if configured and stop timer T340, if running;</w:t>
      </w:r>
    </w:p>
    <w:p w14:paraId="4CE0654B" w14:textId="77777777" w:rsidR="004E2091" w:rsidRPr="000E4E7F" w:rsidRDefault="004E2091" w:rsidP="004E2091">
      <w:pPr>
        <w:pStyle w:val="B1"/>
      </w:pPr>
      <w:r w:rsidRPr="000E4E7F">
        <w:t>1&gt;</w:t>
      </w:r>
      <w:r w:rsidRPr="000E4E7F">
        <w:tab/>
        <w:t xml:space="preserve">release </w:t>
      </w:r>
      <w:r w:rsidRPr="000E4E7F">
        <w:rPr>
          <w:i/>
        </w:rPr>
        <w:t>reportProximityConfig</w:t>
      </w:r>
      <w:r w:rsidRPr="000E4E7F">
        <w:t>, if configured and clear any associated proximity status reporting timer;</w:t>
      </w:r>
    </w:p>
    <w:p w14:paraId="579ABBF2" w14:textId="77777777" w:rsidR="004E2091" w:rsidRPr="000E4E7F" w:rsidRDefault="004E2091" w:rsidP="004E2091">
      <w:pPr>
        <w:pStyle w:val="B1"/>
      </w:pPr>
      <w:r w:rsidRPr="000E4E7F">
        <w:t>1&gt;</w:t>
      </w:r>
      <w:r w:rsidRPr="000E4E7F">
        <w:tab/>
        <w:t xml:space="preserve">release </w:t>
      </w:r>
      <w:r w:rsidRPr="000E4E7F">
        <w:rPr>
          <w:i/>
        </w:rPr>
        <w:t>obtainLocationConfig</w:t>
      </w:r>
      <w:r w:rsidRPr="000E4E7F">
        <w:t>, if configured;</w:t>
      </w:r>
    </w:p>
    <w:p w14:paraId="66291A9D" w14:textId="77777777" w:rsidR="004E2091" w:rsidRPr="000E4E7F" w:rsidRDefault="004E2091" w:rsidP="004E2091">
      <w:pPr>
        <w:pStyle w:val="B1"/>
      </w:pPr>
      <w:r w:rsidRPr="000E4E7F">
        <w:t>1&gt;</w:t>
      </w:r>
      <w:r w:rsidRPr="000E4E7F">
        <w:tab/>
        <w:t xml:space="preserve">release </w:t>
      </w:r>
      <w:r w:rsidRPr="000E4E7F">
        <w:rPr>
          <w:i/>
          <w:iCs/>
        </w:rPr>
        <w:t>idc-Config</w:t>
      </w:r>
      <w:r w:rsidRPr="000E4E7F">
        <w:t>, if configured;</w:t>
      </w:r>
    </w:p>
    <w:p w14:paraId="51EEE1DC" w14:textId="77777777" w:rsidR="004E2091" w:rsidRPr="000E4E7F" w:rsidRDefault="004E2091" w:rsidP="004E2091">
      <w:pPr>
        <w:pStyle w:val="B1"/>
      </w:pPr>
      <w:r w:rsidRPr="000E4E7F">
        <w:t>1&gt;</w:t>
      </w:r>
      <w:r w:rsidRPr="000E4E7F">
        <w:tab/>
        <w:t xml:space="preserve">release </w:t>
      </w:r>
      <w:r w:rsidRPr="000E4E7F">
        <w:rPr>
          <w:i/>
        </w:rPr>
        <w:t>sps-AssistanceInfoReport</w:t>
      </w:r>
      <w:r w:rsidRPr="000E4E7F">
        <w:t>, if configured;</w:t>
      </w:r>
    </w:p>
    <w:p w14:paraId="545B932E" w14:textId="77777777" w:rsidR="004E2091" w:rsidRPr="000E4E7F" w:rsidRDefault="004E2091" w:rsidP="004E2091">
      <w:pPr>
        <w:pStyle w:val="B1"/>
      </w:pPr>
      <w:r w:rsidRPr="000E4E7F">
        <w:t>1&gt;</w:t>
      </w:r>
      <w:r w:rsidRPr="000E4E7F">
        <w:tab/>
        <w:t xml:space="preserve">release </w:t>
      </w:r>
      <w:r w:rsidRPr="000E4E7F">
        <w:rPr>
          <w:i/>
        </w:rPr>
        <w:t>measSubframePatternPCell</w:t>
      </w:r>
      <w:r w:rsidRPr="000E4E7F">
        <w:t>, if configured;</w:t>
      </w:r>
    </w:p>
    <w:p w14:paraId="582A38E1" w14:textId="77777777" w:rsidR="004E2091" w:rsidRPr="000E4E7F" w:rsidRDefault="004E2091" w:rsidP="004E2091">
      <w:pPr>
        <w:pStyle w:val="B1"/>
      </w:pPr>
      <w:r w:rsidRPr="000E4E7F">
        <w:t>1&gt;</w:t>
      </w:r>
      <w:r w:rsidRPr="000E4E7F">
        <w:tab/>
        <w:t xml:space="preserve">release the entire SCG configuration, if configured, except for the DRB configuration (as configured by </w:t>
      </w:r>
      <w:r w:rsidRPr="000E4E7F">
        <w:rPr>
          <w:i/>
        </w:rPr>
        <w:t>drb-ToAddModListSCG</w:t>
      </w:r>
      <w:r w:rsidRPr="000E4E7F">
        <w:t>);</w:t>
      </w:r>
    </w:p>
    <w:p w14:paraId="66D50287" w14:textId="77777777" w:rsidR="004E2091" w:rsidRPr="000E4E7F" w:rsidRDefault="004E2091" w:rsidP="004E2091">
      <w:pPr>
        <w:pStyle w:val="B1"/>
      </w:pPr>
      <w:r w:rsidRPr="000E4E7F">
        <w:t>1&gt;</w:t>
      </w:r>
      <w:r w:rsidRPr="000E4E7F">
        <w:tab/>
        <w:t>if (NG)EN-DC is configured:</w:t>
      </w:r>
    </w:p>
    <w:p w14:paraId="14CED960" w14:textId="77777777" w:rsidR="004E2091" w:rsidRPr="000E4E7F" w:rsidRDefault="004E2091" w:rsidP="004E2091">
      <w:pPr>
        <w:pStyle w:val="B2"/>
      </w:pPr>
      <w:r w:rsidRPr="000E4E7F">
        <w:t>2&gt;</w:t>
      </w:r>
      <w:r w:rsidRPr="000E4E7F">
        <w:tab/>
        <w:t>perform MR</w:t>
      </w:r>
      <w:r w:rsidRPr="000E4E7F">
        <w:rPr>
          <w:rFonts w:eastAsia="SimSun"/>
          <w:lang w:eastAsia="zh-CN"/>
        </w:rPr>
        <w:t>-</w:t>
      </w:r>
      <w:r w:rsidRPr="000E4E7F">
        <w:t>DC release, as specified in TS 38.331[82], clause 5.3.5.10;</w:t>
      </w:r>
    </w:p>
    <w:p w14:paraId="5E75F3AB" w14:textId="77777777" w:rsidR="004E2091" w:rsidRPr="000E4E7F" w:rsidRDefault="004E2091" w:rsidP="004E2091">
      <w:pPr>
        <w:pStyle w:val="B2"/>
      </w:pPr>
      <w:r w:rsidRPr="000E4E7F">
        <w:t>2&gt;</w:t>
      </w:r>
      <w:r w:rsidRPr="000E4E7F">
        <w:tab/>
        <w:t xml:space="preserve">release </w:t>
      </w:r>
      <w:r w:rsidRPr="000E4E7F">
        <w:rPr>
          <w:i/>
        </w:rPr>
        <w:t>p-MaxEUTRA</w:t>
      </w:r>
      <w:r w:rsidRPr="000E4E7F">
        <w:t>, if configured;</w:t>
      </w:r>
    </w:p>
    <w:p w14:paraId="6E11BF02" w14:textId="77777777" w:rsidR="004E2091" w:rsidRPr="000E4E7F" w:rsidRDefault="004E2091" w:rsidP="004E2091">
      <w:pPr>
        <w:pStyle w:val="B2"/>
        <w:rPr>
          <w:rFonts w:eastAsia="Yu Mincho"/>
        </w:rPr>
      </w:pPr>
      <w:r w:rsidRPr="000E4E7F">
        <w:rPr>
          <w:rFonts w:eastAsia="Yu Mincho"/>
        </w:rPr>
        <w:t>2&gt;</w:t>
      </w:r>
      <w:r w:rsidRPr="000E4E7F">
        <w:rPr>
          <w:rFonts w:eastAsia="Yu Mincho"/>
        </w:rPr>
        <w:tab/>
        <w:t xml:space="preserve">release </w:t>
      </w:r>
      <w:r w:rsidRPr="000E4E7F">
        <w:rPr>
          <w:rFonts w:eastAsia="Yu Mincho"/>
          <w:i/>
        </w:rPr>
        <w:t>p-MaxUE-FR1</w:t>
      </w:r>
      <w:r w:rsidRPr="000E4E7F">
        <w:rPr>
          <w:rFonts w:eastAsia="Yu Mincho"/>
        </w:rPr>
        <w:t>, if configured;</w:t>
      </w:r>
    </w:p>
    <w:p w14:paraId="39D9B267" w14:textId="77777777" w:rsidR="004E2091" w:rsidRPr="000E4E7F" w:rsidRDefault="004E2091" w:rsidP="004E2091">
      <w:pPr>
        <w:pStyle w:val="B2"/>
      </w:pPr>
      <w:r w:rsidRPr="000E4E7F">
        <w:rPr>
          <w:rFonts w:eastAsia="Yu Mincho"/>
        </w:rPr>
        <w:t>2&gt;</w:t>
      </w:r>
      <w:r w:rsidRPr="000E4E7F">
        <w:rPr>
          <w:rFonts w:eastAsia="Yu Mincho"/>
        </w:rPr>
        <w:tab/>
        <w:t xml:space="preserve">release </w:t>
      </w:r>
      <w:r w:rsidRPr="000E4E7F">
        <w:rPr>
          <w:rFonts w:eastAsia="Yu Mincho"/>
          <w:i/>
        </w:rPr>
        <w:t>tdm-PatternConfig</w:t>
      </w:r>
      <w:r w:rsidRPr="000E4E7F">
        <w:rPr>
          <w:rFonts w:eastAsia="Yu Mincho"/>
        </w:rPr>
        <w:t>, if configured;</w:t>
      </w:r>
    </w:p>
    <w:p w14:paraId="6F9DEADD" w14:textId="77777777" w:rsidR="004E2091" w:rsidRPr="000E4E7F" w:rsidRDefault="004E2091" w:rsidP="004E2091">
      <w:pPr>
        <w:pStyle w:val="B1"/>
      </w:pPr>
      <w:r w:rsidRPr="000E4E7F">
        <w:t>1&gt;</w:t>
      </w:r>
      <w:r w:rsidRPr="000E4E7F">
        <w:tab/>
        <w:t xml:space="preserve">release </w:t>
      </w:r>
      <w:r w:rsidRPr="000E4E7F">
        <w:rPr>
          <w:i/>
        </w:rPr>
        <w:t>naics-Info</w:t>
      </w:r>
      <w:r w:rsidRPr="000E4E7F">
        <w:t xml:space="preserve"> for the PCell, if configured;</w:t>
      </w:r>
    </w:p>
    <w:p w14:paraId="18480B23" w14:textId="77777777" w:rsidR="004E2091" w:rsidRPr="000E4E7F" w:rsidRDefault="004E2091" w:rsidP="004E2091">
      <w:pPr>
        <w:pStyle w:val="B1"/>
      </w:pPr>
      <w:r w:rsidRPr="000E4E7F">
        <w:t>1&gt;</w:t>
      </w:r>
      <w:r w:rsidRPr="000E4E7F">
        <w:tab/>
        <w:t>if connected as an RN and configured with an RN subframe configuration:</w:t>
      </w:r>
    </w:p>
    <w:p w14:paraId="1EDFF218" w14:textId="77777777" w:rsidR="004E2091" w:rsidRPr="000E4E7F" w:rsidRDefault="004E2091" w:rsidP="004E2091">
      <w:pPr>
        <w:pStyle w:val="B2"/>
      </w:pPr>
      <w:r w:rsidRPr="000E4E7F">
        <w:t>2&gt;</w:t>
      </w:r>
      <w:r w:rsidRPr="000E4E7F">
        <w:tab/>
        <w:t>release the RN subframe configuration;</w:t>
      </w:r>
    </w:p>
    <w:p w14:paraId="105734ED" w14:textId="77777777" w:rsidR="004E2091" w:rsidRPr="000E4E7F" w:rsidRDefault="004E2091" w:rsidP="004E2091">
      <w:pPr>
        <w:pStyle w:val="B1"/>
      </w:pPr>
      <w:r w:rsidRPr="000E4E7F">
        <w:t>1&gt;</w:t>
      </w:r>
      <w:r w:rsidRPr="000E4E7F">
        <w:tab/>
        <w:t>release the LWA configuration, if configured, as described in 5.6.14.3;</w:t>
      </w:r>
    </w:p>
    <w:p w14:paraId="7C961008" w14:textId="77777777" w:rsidR="004E2091" w:rsidRPr="000E4E7F" w:rsidRDefault="004E2091" w:rsidP="004E2091">
      <w:pPr>
        <w:pStyle w:val="B1"/>
      </w:pPr>
      <w:r w:rsidRPr="000E4E7F">
        <w:t>1&gt;</w:t>
      </w:r>
      <w:r w:rsidRPr="000E4E7F">
        <w:tab/>
        <w:t>release the LWIP configuration, if configured, as described in 5.6.17.3;</w:t>
      </w:r>
    </w:p>
    <w:p w14:paraId="23F1FBFE" w14:textId="77777777" w:rsidR="004E2091" w:rsidRPr="000E4E7F" w:rsidRDefault="004E2091" w:rsidP="004E2091">
      <w:pPr>
        <w:pStyle w:val="B1"/>
      </w:pPr>
      <w:r w:rsidRPr="000E4E7F">
        <w:t>1&gt;</w:t>
      </w:r>
      <w:r w:rsidRPr="000E4E7F">
        <w:tab/>
        <w:t xml:space="preserve">release </w:t>
      </w:r>
      <w:r w:rsidRPr="000E4E7F">
        <w:rPr>
          <w:i/>
        </w:rPr>
        <w:t>delayBudgetReportingConfig</w:t>
      </w:r>
      <w:r w:rsidRPr="000E4E7F">
        <w:t>, if configured and stop timer T342, if running;</w:t>
      </w:r>
    </w:p>
    <w:p w14:paraId="155D0722" w14:textId="77777777" w:rsidR="004E2091" w:rsidRPr="000E4E7F" w:rsidRDefault="004E2091" w:rsidP="004E2091">
      <w:pPr>
        <w:pStyle w:val="B1"/>
      </w:pPr>
      <w:r w:rsidRPr="000E4E7F">
        <w:t>1&gt;</w:t>
      </w:r>
      <w:r w:rsidRPr="000E4E7F">
        <w:tab/>
        <w:t>perform cell selection in accordance with the cell selection process as specified in TS 36.304 [4];</w:t>
      </w:r>
    </w:p>
    <w:p w14:paraId="2CE75E3F" w14:textId="77777777" w:rsidR="004E2091" w:rsidRPr="000E4E7F" w:rsidRDefault="004E2091" w:rsidP="004E2091">
      <w:pPr>
        <w:pStyle w:val="B1"/>
      </w:pPr>
      <w:r w:rsidRPr="000E4E7F">
        <w:t>1&gt;</w:t>
      </w:r>
      <w:r w:rsidRPr="000E4E7F">
        <w:tab/>
        <w:t xml:space="preserve">release </w:t>
      </w:r>
      <w:r w:rsidRPr="000E4E7F">
        <w:rPr>
          <w:i/>
        </w:rPr>
        <w:t>bw-PreferenceIndicationTimer</w:t>
      </w:r>
      <w:r w:rsidRPr="000E4E7F">
        <w:t>, if configured and stop timer T341, if running;</w:t>
      </w:r>
    </w:p>
    <w:p w14:paraId="431767E2" w14:textId="77777777" w:rsidR="004E2091" w:rsidRPr="000E4E7F" w:rsidRDefault="004E2091" w:rsidP="004E2091">
      <w:pPr>
        <w:pStyle w:val="B1"/>
      </w:pPr>
      <w:r w:rsidRPr="000E4E7F">
        <w:t>1&gt;</w:t>
      </w:r>
      <w:r w:rsidRPr="000E4E7F">
        <w:tab/>
        <w:t xml:space="preserve">release </w:t>
      </w:r>
      <w:r w:rsidRPr="000E4E7F">
        <w:rPr>
          <w:i/>
        </w:rPr>
        <w:t>overheatingAssistanceConfig</w:t>
      </w:r>
      <w:r w:rsidRPr="000E4E7F">
        <w:t>, if configured and stop timer T345, if running;</w:t>
      </w:r>
    </w:p>
    <w:p w14:paraId="73F93080" w14:textId="77777777" w:rsidR="004E2091" w:rsidRPr="000E4E7F" w:rsidRDefault="004E2091" w:rsidP="004E2091">
      <w:pPr>
        <w:pStyle w:val="B2"/>
        <w:ind w:left="284" w:firstLine="0"/>
      </w:pPr>
      <w:r w:rsidRPr="000E4E7F">
        <w:t>1&gt;</w:t>
      </w:r>
      <w:r w:rsidRPr="000E4E7F">
        <w:tab/>
        <w:t xml:space="preserve">release </w:t>
      </w:r>
      <w:r w:rsidRPr="000E4E7F">
        <w:rPr>
          <w:i/>
        </w:rPr>
        <w:t>ailc-BitConfig</w:t>
      </w:r>
      <w:r w:rsidRPr="000E4E7F">
        <w:t>, if configured;</w:t>
      </w:r>
    </w:p>
    <w:p w14:paraId="39C691D1" w14:textId="77777777" w:rsidR="004E2091" w:rsidRPr="000E4E7F" w:rsidRDefault="004E2091" w:rsidP="004E2091">
      <w:pPr>
        <w:pStyle w:val="EditorsNote"/>
        <w:rPr>
          <w:color w:val="auto"/>
        </w:rPr>
      </w:pPr>
      <w:r w:rsidRPr="000E4E7F">
        <w:rPr>
          <w:color w:val="auto"/>
        </w:rPr>
        <w:t>Editor's Note: Where to capture PUR release due to RACH initiation on a new cell.</w:t>
      </w:r>
    </w:p>
    <w:p w14:paraId="2B0CF51C" w14:textId="77777777" w:rsidR="004E2091" w:rsidRDefault="004E2091" w:rsidP="004E2091">
      <w:pPr>
        <w:spacing w:after="120"/>
      </w:pPr>
    </w:p>
    <w:p w14:paraId="2B23F02A" w14:textId="77777777" w:rsidR="004E2091" w:rsidRPr="00A12023" w:rsidRDefault="004E2091" w:rsidP="004E2091">
      <w:pPr>
        <w:shd w:val="clear" w:color="auto" w:fill="FFC000"/>
        <w:rPr>
          <w:noProof/>
          <w:sz w:val="32"/>
        </w:rPr>
      </w:pPr>
      <w:r>
        <w:rPr>
          <w:noProof/>
          <w:sz w:val="32"/>
        </w:rPr>
        <w:t>Next</w:t>
      </w:r>
      <w:r w:rsidRPr="00A12023">
        <w:rPr>
          <w:noProof/>
          <w:sz w:val="32"/>
        </w:rPr>
        <w:t xml:space="preserve"> change</w:t>
      </w:r>
    </w:p>
    <w:p w14:paraId="109420CC" w14:textId="77777777" w:rsidR="005E3316" w:rsidRPr="000E4E7F" w:rsidRDefault="005E3316" w:rsidP="005E3316">
      <w:pPr>
        <w:pStyle w:val="Heading4"/>
      </w:pPr>
      <w:r w:rsidRPr="000E4E7F">
        <w:t>5.3.16.1</w:t>
      </w:r>
      <w:r w:rsidRPr="000E4E7F">
        <w:tab/>
        <w:t>General</w:t>
      </w:r>
      <w:bookmarkEnd w:id="234"/>
      <w:bookmarkEnd w:id="235"/>
      <w:bookmarkEnd w:id="236"/>
      <w:bookmarkEnd w:id="237"/>
      <w:bookmarkEnd w:id="238"/>
      <w:bookmarkEnd w:id="239"/>
      <w:bookmarkEnd w:id="240"/>
      <w:bookmarkEnd w:id="241"/>
    </w:p>
    <w:p w14:paraId="1DBAE237" w14:textId="77777777" w:rsidR="005E3316" w:rsidRPr="000E4E7F" w:rsidRDefault="005E3316" w:rsidP="005E3316">
      <w:r w:rsidRPr="000E4E7F">
        <w:t>The purpose of this procedure is to perform access barring check for an access attempt associated with a given Access Category and one or more Access Identities upon request from upper layers according to TS 24.501 [95] or the RRC layer.</w:t>
      </w:r>
    </w:p>
    <w:p w14:paraId="7CC62CA4" w14:textId="77777777" w:rsidR="0078747D" w:rsidRPr="000E4E7F" w:rsidRDefault="0078747D" w:rsidP="0078747D">
      <w:pPr>
        <w:rPr>
          <w:ins w:id="258" w:author="QC (Umesh)-v3" w:date="2020-04-29T10:19:00Z"/>
        </w:rPr>
      </w:pPr>
      <w:commentRangeStart w:id="259"/>
      <w:ins w:id="260" w:author="QC (Umesh)-v3" w:date="2020-04-29T10:19:00Z">
        <w:r w:rsidRPr="00AE684A">
          <w:t>BL</w:t>
        </w:r>
      </w:ins>
      <w:commentRangeEnd w:id="259"/>
      <w:ins w:id="261" w:author="QC (Umesh)-v3" w:date="2020-04-29T10:23:00Z">
        <w:r w:rsidR="009A2064">
          <w:rPr>
            <w:rStyle w:val="CommentReference"/>
            <w:rFonts w:eastAsia="MS Mincho"/>
            <w:lang w:val="x-none" w:eastAsia="en-US"/>
          </w:rPr>
          <w:commentReference w:id="259"/>
        </w:r>
      </w:ins>
      <w:ins w:id="262" w:author="QC (Umesh)-v3" w:date="2020-04-29T10:19:00Z">
        <w:r w:rsidRPr="00AE684A">
          <w:t xml:space="preserve"> UE or UE in CE in RRC_CONNECTED uses </w:t>
        </w:r>
        <w:r w:rsidRPr="00AE684A">
          <w:rPr>
            <w:i/>
          </w:rPr>
          <w:t xml:space="preserve">SystemInformationBlockType25, </w:t>
        </w:r>
        <w:r w:rsidRPr="00AE684A">
          <w:t>if broadcasted,</w:t>
        </w:r>
        <w:r w:rsidRPr="00AE684A">
          <w:rPr>
            <w:i/>
          </w:rPr>
          <w:t xml:space="preserve"> </w:t>
        </w:r>
        <w:r w:rsidRPr="00AE684A">
          <w:t>acquired when entering RRC_CONNECTED.</w:t>
        </w:r>
      </w:ins>
    </w:p>
    <w:p w14:paraId="258522FC" w14:textId="54662EA9" w:rsidR="005E3316" w:rsidDel="00FE4C56" w:rsidRDefault="00AE684A" w:rsidP="005E3316">
      <w:pPr>
        <w:rPr>
          <w:del w:id="263" w:author="QC (Umesh)-v3" w:date="2020-04-29T10:19:00Z"/>
          <w:iCs/>
        </w:rPr>
      </w:pPr>
      <w:ins w:id="264" w:author="QC (Umesh)-v3" w:date="2020-04-29T10:13:00Z">
        <w:r w:rsidRPr="00AE684A">
          <w:t>Except for BL UE and UE in CE</w:t>
        </w:r>
        <w:r>
          <w:t>, a</w:t>
        </w:r>
      </w:ins>
      <w:del w:id="265" w:author="QC (Umesh)-v3" w:date="2020-04-29T10:13:00Z">
        <w:r w:rsidR="005E3316" w:rsidRPr="000E4E7F" w:rsidDel="00AE684A">
          <w:delText>A</w:delText>
        </w:r>
      </w:del>
      <w:r w:rsidR="005E3316" w:rsidRPr="000E4E7F">
        <w:t xml:space="preserve">fter a handover resulting in change of PCell in RRC_CONNECTED the UE shall defer access barring checks until it has obtained valid UAC information (from </w:t>
      </w:r>
      <w:r w:rsidR="005E3316" w:rsidRPr="000E4E7F">
        <w:rPr>
          <w:i/>
        </w:rPr>
        <w:t>SystemInformationBlockType25</w:t>
      </w:r>
      <w:r w:rsidR="005E3316" w:rsidRPr="000E4E7F">
        <w:t xml:space="preserve">) from the target cell if the </w:t>
      </w:r>
      <w:r w:rsidR="005E3316" w:rsidRPr="000E4E7F">
        <w:rPr>
          <w:i/>
        </w:rPr>
        <w:t>SystemInformationBlockType25</w:t>
      </w:r>
      <w:r w:rsidR="005E3316" w:rsidRPr="000E4E7F">
        <w:t xml:space="preserve"> is broadcasted</w:t>
      </w:r>
      <w:r w:rsidR="005E3316" w:rsidRPr="00AE684A">
        <w:t>.</w:t>
      </w:r>
      <w:ins w:id="266" w:author="QC (Umesh)-v3" w:date="2020-04-29T10:13:00Z">
        <w:r w:rsidRPr="00AE684A">
          <w:t xml:space="preserve"> </w:t>
        </w:r>
      </w:ins>
      <w:ins w:id="267" w:author="QC (Umesh)-v3" w:date="2020-04-29T10:15:00Z">
        <w:r w:rsidRPr="00AE684A">
          <w:t xml:space="preserve">BL UE or UE in CE </w:t>
        </w:r>
      </w:ins>
      <w:ins w:id="268" w:author="QC (Umesh)-v3" w:date="2020-04-29T10:17:00Z">
        <w:r>
          <w:rPr>
            <w:iCs/>
          </w:rPr>
          <w:t>after a handover</w:t>
        </w:r>
      </w:ins>
      <w:ins w:id="269" w:author="QC (Umesh)-v3" w:date="2020-04-29T10:20:00Z">
        <w:r w:rsidR="0078747D">
          <w:rPr>
            <w:iCs/>
          </w:rPr>
          <w:t xml:space="preserve"> </w:t>
        </w:r>
      </w:ins>
      <w:ins w:id="270" w:author="QC (Umesh)-v3" w:date="2020-04-29T10:22:00Z">
        <w:r w:rsidR="0078747D">
          <w:rPr>
            <w:iCs/>
          </w:rPr>
          <w:t xml:space="preserve">shall not use </w:t>
        </w:r>
      </w:ins>
      <w:ins w:id="271" w:author="QC (Umesh)-v3" w:date="2020-04-29T10:21:00Z">
        <w:r w:rsidR="0078747D" w:rsidRPr="00AE684A">
          <w:rPr>
            <w:i/>
          </w:rPr>
          <w:t>SystemInformationBlockType25</w:t>
        </w:r>
        <w:r w:rsidR="0078747D">
          <w:rPr>
            <w:i/>
          </w:rPr>
          <w:t xml:space="preserve"> </w:t>
        </w:r>
        <w:r w:rsidR="0078747D">
          <w:rPr>
            <w:iCs/>
          </w:rPr>
          <w:t xml:space="preserve">from source cell, if any, and </w:t>
        </w:r>
      </w:ins>
      <w:ins w:id="272" w:author="QC (Umesh)-v3" w:date="2020-04-29T10:16:00Z">
        <w:r>
          <w:t>is not required to acquire</w:t>
        </w:r>
      </w:ins>
      <w:ins w:id="273" w:author="QC (Umesh)-v3" w:date="2020-04-29T10:15:00Z">
        <w:r w:rsidRPr="00AE684A">
          <w:t xml:space="preserve"> </w:t>
        </w:r>
        <w:r w:rsidRPr="00AE684A">
          <w:rPr>
            <w:i/>
          </w:rPr>
          <w:t>SystemInformationBlockType25</w:t>
        </w:r>
      </w:ins>
      <w:ins w:id="274" w:author="QC (Umesh)-v3" w:date="2020-04-29T10:17:00Z">
        <w:r>
          <w:rPr>
            <w:iCs/>
          </w:rPr>
          <w:t xml:space="preserve"> </w:t>
        </w:r>
      </w:ins>
      <w:ins w:id="275" w:author="QC (Umesh)-v3" w:date="2020-04-29T10:18:00Z">
        <w:r>
          <w:rPr>
            <w:iCs/>
          </w:rPr>
          <w:t>from the target cell while in RRC_CONNECTED.</w:t>
        </w:r>
      </w:ins>
    </w:p>
    <w:p w14:paraId="6F18F6DD" w14:textId="77777777" w:rsidR="00FE4C56" w:rsidRPr="000E4E7F" w:rsidRDefault="00FE4C56" w:rsidP="005E3316">
      <w:pPr>
        <w:rPr>
          <w:ins w:id="276" w:author="QC (Umesh)-v3" w:date="2020-04-29T11:19:00Z"/>
        </w:rPr>
      </w:pPr>
    </w:p>
    <w:p w14:paraId="7F9BF090" w14:textId="77777777" w:rsidR="005E3316" w:rsidRPr="000E4E7F" w:rsidRDefault="005E3316" w:rsidP="005E3316">
      <w:r w:rsidRPr="000E4E7F">
        <w:t xml:space="preserve">In NB-IoT, in RRC_CONNECTED, the UE uses </w:t>
      </w:r>
      <w:r w:rsidRPr="000E4E7F">
        <w:rPr>
          <w:i/>
        </w:rPr>
        <w:t>MasterInformationBlock-NB</w:t>
      </w:r>
      <w:r w:rsidRPr="000E4E7F">
        <w:t xml:space="preserve"> </w:t>
      </w:r>
      <w:r w:rsidRPr="000E4E7F">
        <w:rPr>
          <w:i/>
        </w:rPr>
        <w:t>/ MasterInformationBlock-TDD-NB</w:t>
      </w:r>
      <w:r w:rsidRPr="000E4E7F">
        <w:t xml:space="preserve"> and </w:t>
      </w:r>
      <w:r w:rsidRPr="000E4E7F">
        <w:rPr>
          <w:i/>
        </w:rPr>
        <w:t xml:space="preserve">SystemInformationBlockType14-NB, </w:t>
      </w:r>
      <w:r w:rsidRPr="000E4E7F">
        <w:t>if broadcasted,</w:t>
      </w:r>
      <w:r w:rsidRPr="000E4E7F">
        <w:rPr>
          <w:i/>
        </w:rPr>
        <w:t xml:space="preserve"> </w:t>
      </w:r>
      <w:r w:rsidRPr="000E4E7F">
        <w:t>acquired when entering RRC_CONNECTED.</w:t>
      </w:r>
    </w:p>
    <w:p w14:paraId="486E9EE9" w14:textId="77777777" w:rsidR="0056026F" w:rsidRDefault="0056026F" w:rsidP="0056026F">
      <w:pPr>
        <w:spacing w:after="120"/>
      </w:pPr>
      <w:bookmarkStart w:id="277" w:name="_Toc20486978"/>
      <w:bookmarkStart w:id="278" w:name="_Toc29342270"/>
      <w:bookmarkStart w:id="279" w:name="_Toc29343409"/>
      <w:bookmarkStart w:id="280" w:name="_Toc36566661"/>
      <w:bookmarkStart w:id="281" w:name="_Toc36810077"/>
      <w:bookmarkStart w:id="282" w:name="_Toc36846441"/>
      <w:bookmarkStart w:id="283" w:name="_Toc36939094"/>
      <w:bookmarkStart w:id="284" w:name="_Toc37082074"/>
    </w:p>
    <w:p w14:paraId="56D33E7D" w14:textId="77777777" w:rsidR="0056026F" w:rsidRPr="00A12023" w:rsidRDefault="0056026F" w:rsidP="0056026F">
      <w:pPr>
        <w:shd w:val="clear" w:color="auto" w:fill="FFC000"/>
        <w:rPr>
          <w:noProof/>
          <w:sz w:val="32"/>
        </w:rPr>
      </w:pPr>
      <w:r>
        <w:rPr>
          <w:noProof/>
          <w:sz w:val="32"/>
        </w:rPr>
        <w:t>Next</w:t>
      </w:r>
      <w:r w:rsidRPr="00A12023">
        <w:rPr>
          <w:noProof/>
          <w:sz w:val="32"/>
        </w:rPr>
        <w:t xml:space="preserve"> change</w:t>
      </w:r>
    </w:p>
    <w:p w14:paraId="56DD11A9" w14:textId="77777777" w:rsidR="0056026F" w:rsidRPr="000E4E7F" w:rsidRDefault="0056026F" w:rsidP="0056026F">
      <w:pPr>
        <w:pStyle w:val="Heading4"/>
      </w:pPr>
      <w:r w:rsidRPr="000E4E7F">
        <w:t>5.6.2.3</w:t>
      </w:r>
      <w:r w:rsidRPr="000E4E7F">
        <w:tab/>
        <w:t xml:space="preserve">Actions related to transmission of </w:t>
      </w:r>
      <w:r w:rsidRPr="000E4E7F">
        <w:rPr>
          <w:i/>
        </w:rPr>
        <w:t>ULInformationTransfer</w:t>
      </w:r>
      <w:r w:rsidRPr="000E4E7F">
        <w:t xml:space="preserve"> message</w:t>
      </w:r>
      <w:bookmarkEnd w:id="277"/>
      <w:bookmarkEnd w:id="278"/>
      <w:bookmarkEnd w:id="279"/>
      <w:bookmarkEnd w:id="280"/>
      <w:bookmarkEnd w:id="281"/>
      <w:bookmarkEnd w:id="282"/>
      <w:bookmarkEnd w:id="283"/>
      <w:bookmarkEnd w:id="284"/>
    </w:p>
    <w:p w14:paraId="79FB5775" w14:textId="77777777" w:rsidR="0056026F" w:rsidRPr="000E4E7F" w:rsidRDefault="0056026F" w:rsidP="0056026F">
      <w:r w:rsidRPr="000E4E7F">
        <w:t xml:space="preserve">The UE shall set the contents of the </w:t>
      </w:r>
      <w:r w:rsidRPr="000E4E7F">
        <w:rPr>
          <w:i/>
        </w:rPr>
        <w:t>ULInformationTransfer</w:t>
      </w:r>
      <w:r w:rsidRPr="000E4E7F">
        <w:t xml:space="preserve"> message as follows:</w:t>
      </w:r>
    </w:p>
    <w:p w14:paraId="3A572641" w14:textId="77777777" w:rsidR="0056026F" w:rsidRPr="000E4E7F" w:rsidRDefault="0056026F" w:rsidP="0056026F">
      <w:pPr>
        <w:pStyle w:val="B1"/>
      </w:pPr>
      <w:r w:rsidRPr="000E4E7F">
        <w:t>1&gt;</w:t>
      </w:r>
      <w:r w:rsidRPr="000E4E7F">
        <w:tab/>
        <w:t>if there is a need to transfer NAS information:</w:t>
      </w:r>
    </w:p>
    <w:p w14:paraId="3C63641B" w14:textId="77777777" w:rsidR="0056026F" w:rsidRPr="000E4E7F" w:rsidRDefault="0056026F" w:rsidP="0056026F">
      <w:pPr>
        <w:pStyle w:val="B2"/>
      </w:pPr>
      <w:r w:rsidRPr="000E4E7F">
        <w:t>2&gt;</w:t>
      </w:r>
      <w:r w:rsidRPr="000E4E7F">
        <w:tab/>
        <w:t>if the UE is a NB-IoT UE:</w:t>
      </w:r>
    </w:p>
    <w:p w14:paraId="4C042724" w14:textId="77777777" w:rsidR="0056026F" w:rsidRPr="000E4E7F" w:rsidRDefault="0056026F" w:rsidP="0056026F">
      <w:pPr>
        <w:pStyle w:val="B3"/>
      </w:pPr>
      <w:r w:rsidRPr="000E4E7F">
        <w:t>3&gt;</w:t>
      </w:r>
      <w:r w:rsidRPr="000E4E7F">
        <w:tab/>
        <w:t xml:space="preserve">set the </w:t>
      </w:r>
      <w:r w:rsidRPr="000E4E7F">
        <w:rPr>
          <w:i/>
        </w:rPr>
        <w:t>dedicatedInfoNAS</w:t>
      </w:r>
      <w:r w:rsidRPr="000E4E7F">
        <w:t xml:space="preserve"> to include the information received from upper layers;</w:t>
      </w:r>
    </w:p>
    <w:p w14:paraId="565E66EB" w14:textId="77777777" w:rsidR="0056026F" w:rsidRPr="000E4E7F" w:rsidRDefault="0056026F" w:rsidP="0056026F">
      <w:pPr>
        <w:pStyle w:val="B2"/>
      </w:pPr>
      <w:r w:rsidRPr="000E4E7F">
        <w:t>2&gt;</w:t>
      </w:r>
      <w:r w:rsidRPr="000E4E7F">
        <w:tab/>
        <w:t xml:space="preserve">else, set the </w:t>
      </w:r>
      <w:r w:rsidRPr="000E4E7F">
        <w:rPr>
          <w:i/>
        </w:rPr>
        <w:t>dedicatedInfoType</w:t>
      </w:r>
      <w:r w:rsidRPr="000E4E7F">
        <w:t xml:space="preserve"> to include the </w:t>
      </w:r>
      <w:r w:rsidRPr="000E4E7F">
        <w:rPr>
          <w:i/>
        </w:rPr>
        <w:t>dedicatedInfoNAS</w:t>
      </w:r>
      <w:r w:rsidRPr="000E4E7F">
        <w:t>;</w:t>
      </w:r>
    </w:p>
    <w:p w14:paraId="7E9F3336" w14:textId="77777777" w:rsidR="0056026F" w:rsidRPr="000E4E7F" w:rsidRDefault="0056026F" w:rsidP="0056026F">
      <w:pPr>
        <w:pStyle w:val="B1"/>
      </w:pPr>
      <w:r w:rsidRPr="000E4E7F">
        <w:t>1&gt;</w:t>
      </w:r>
      <w:r w:rsidRPr="000E4E7F">
        <w:tab/>
        <w:t>if there is a need to transfer CDMA2000 1XRTT information:</w:t>
      </w:r>
    </w:p>
    <w:p w14:paraId="3C7CA9C2" w14:textId="77777777" w:rsidR="0056026F" w:rsidRPr="000E4E7F" w:rsidRDefault="0056026F" w:rsidP="0056026F">
      <w:pPr>
        <w:pStyle w:val="B2"/>
      </w:pPr>
      <w:r w:rsidRPr="000E4E7F">
        <w:t>2&gt;</w:t>
      </w:r>
      <w:r w:rsidRPr="000E4E7F">
        <w:tab/>
        <w:t xml:space="preserve">set the </w:t>
      </w:r>
      <w:r w:rsidRPr="000E4E7F">
        <w:rPr>
          <w:i/>
        </w:rPr>
        <w:t>dedicatedInfoType</w:t>
      </w:r>
      <w:r w:rsidRPr="000E4E7F">
        <w:t xml:space="preserve"> to include the </w:t>
      </w:r>
      <w:r w:rsidRPr="000E4E7F">
        <w:rPr>
          <w:i/>
        </w:rPr>
        <w:t>dedicatedInfoCDMA2000-1XRTT</w:t>
      </w:r>
      <w:r w:rsidRPr="000E4E7F">
        <w:t>;</w:t>
      </w:r>
    </w:p>
    <w:p w14:paraId="15895D28" w14:textId="77777777" w:rsidR="0056026F" w:rsidRPr="000E4E7F" w:rsidRDefault="0056026F" w:rsidP="0056026F">
      <w:pPr>
        <w:pStyle w:val="B1"/>
      </w:pPr>
      <w:r w:rsidRPr="000E4E7F">
        <w:t>1&gt;</w:t>
      </w:r>
      <w:r w:rsidRPr="000E4E7F">
        <w:tab/>
        <w:t>if there is a need to transfer CDMA2000 HRPD information:</w:t>
      </w:r>
    </w:p>
    <w:p w14:paraId="51C78DAA" w14:textId="77777777" w:rsidR="0056026F" w:rsidRPr="000E4E7F" w:rsidRDefault="0056026F" w:rsidP="0056026F">
      <w:pPr>
        <w:pStyle w:val="B2"/>
      </w:pPr>
      <w:r w:rsidRPr="000E4E7F">
        <w:t>2&gt;</w:t>
      </w:r>
      <w:r w:rsidRPr="000E4E7F">
        <w:tab/>
        <w:t xml:space="preserve">set the </w:t>
      </w:r>
      <w:r w:rsidRPr="000E4E7F">
        <w:rPr>
          <w:i/>
        </w:rPr>
        <w:t>dedicatedInfoType</w:t>
      </w:r>
      <w:r w:rsidRPr="000E4E7F">
        <w:t xml:space="preserve"> to include the </w:t>
      </w:r>
      <w:r w:rsidRPr="000E4E7F">
        <w:rPr>
          <w:i/>
        </w:rPr>
        <w:t>dedicatedInfoCDMA2000-HRPD</w:t>
      </w:r>
      <w:r w:rsidRPr="000E4E7F">
        <w:t>;</w:t>
      </w:r>
    </w:p>
    <w:p w14:paraId="6F928D32" w14:textId="537F5697" w:rsidR="0056026F" w:rsidRPr="000E4E7F" w:rsidRDefault="0056026F" w:rsidP="0056026F">
      <w:pPr>
        <w:pStyle w:val="B1"/>
      </w:pPr>
      <w:r w:rsidRPr="000E4E7F">
        <w:t>1&gt;</w:t>
      </w:r>
      <w:r w:rsidRPr="000E4E7F">
        <w:tab/>
        <w:t>upon RRC connection establishment, if UE supports the Control Plane CIoT EPS</w:t>
      </w:r>
      <w:ins w:id="285" w:author="QC (Umesh)-v3" w:date="2020-04-29T10:45:00Z">
        <w:r>
          <w:rPr>
            <w:lang w:val="en-US"/>
          </w:rPr>
          <w:t>/</w:t>
        </w:r>
        <w:commentRangeStart w:id="286"/>
        <w:r>
          <w:rPr>
            <w:lang w:val="en-US"/>
          </w:rPr>
          <w:t>5GS</w:t>
        </w:r>
        <w:commentRangeEnd w:id="286"/>
        <w:r>
          <w:rPr>
            <w:rStyle w:val="CommentReference"/>
            <w:rFonts w:eastAsia="MS Mincho"/>
            <w:lang w:eastAsia="en-US"/>
          </w:rPr>
          <w:commentReference w:id="286"/>
        </w:r>
      </w:ins>
      <w:r w:rsidRPr="000E4E7F">
        <w:t xml:space="preserve"> optimisation and UE does not need UL gaps during continuous uplink transmission:</w:t>
      </w:r>
    </w:p>
    <w:p w14:paraId="643F9A38" w14:textId="77777777" w:rsidR="0056026F" w:rsidRPr="000E4E7F" w:rsidRDefault="0056026F" w:rsidP="0056026F">
      <w:pPr>
        <w:pStyle w:val="B2"/>
      </w:pPr>
      <w:r w:rsidRPr="000E4E7F">
        <w:t>2&gt;</w:t>
      </w:r>
      <w:r w:rsidRPr="000E4E7F">
        <w:tab/>
        <w:t xml:space="preserve">configure lower layers to stop using UL gaps during continuous uplink transmission in FDD for </w:t>
      </w:r>
      <w:r w:rsidRPr="000E4E7F">
        <w:rPr>
          <w:i/>
        </w:rPr>
        <w:t>ULInformationTransfer</w:t>
      </w:r>
      <w:r w:rsidRPr="000E4E7F">
        <w:t xml:space="preserve"> message and subsequent uplink transmission in RRC_CONNECTED except for UL transmissions as specified in TS 36.211 [21];</w:t>
      </w:r>
    </w:p>
    <w:p w14:paraId="770C3546" w14:textId="77777777" w:rsidR="0056026F" w:rsidRPr="000E4E7F" w:rsidRDefault="0056026F" w:rsidP="0056026F">
      <w:pPr>
        <w:pStyle w:val="B1"/>
      </w:pPr>
      <w:r w:rsidRPr="000E4E7F">
        <w:t>1&gt;</w:t>
      </w:r>
      <w:r w:rsidRPr="000E4E7F">
        <w:tab/>
        <w:t>if there is a need to transfer F1AP information (applies only to IAB-MT):</w:t>
      </w:r>
    </w:p>
    <w:p w14:paraId="2A64C3F4" w14:textId="77777777" w:rsidR="0056026F" w:rsidRPr="000E4E7F" w:rsidRDefault="0056026F" w:rsidP="0056026F">
      <w:pPr>
        <w:pStyle w:val="B2"/>
      </w:pPr>
      <w:r w:rsidRPr="000E4E7F">
        <w:t>2&gt;</w:t>
      </w:r>
      <w:r w:rsidRPr="000E4E7F">
        <w:tab/>
        <w:t xml:space="preserve">include the </w:t>
      </w:r>
      <w:r w:rsidRPr="000E4E7F">
        <w:rPr>
          <w:i/>
        </w:rPr>
        <w:t>dedicatedInfoF1AP</w:t>
      </w:r>
      <w:r w:rsidRPr="000E4E7F">
        <w:t>;</w:t>
      </w:r>
    </w:p>
    <w:p w14:paraId="76BE357D" w14:textId="77777777" w:rsidR="0056026F" w:rsidRPr="000E4E7F" w:rsidRDefault="0056026F" w:rsidP="0056026F">
      <w:pPr>
        <w:pStyle w:val="B1"/>
      </w:pPr>
      <w:r w:rsidRPr="000E4E7F">
        <w:t>1&gt;</w:t>
      </w:r>
      <w:r w:rsidRPr="000E4E7F">
        <w:tab/>
        <w:t xml:space="preserve">submit the </w:t>
      </w:r>
      <w:r w:rsidRPr="000E4E7F">
        <w:rPr>
          <w:i/>
        </w:rPr>
        <w:t>ULInformationTransfer</w:t>
      </w:r>
      <w:r w:rsidRPr="000E4E7F">
        <w:t xml:space="preserve"> message to lower layers for transmission, upon which the procedure ends;</w:t>
      </w:r>
    </w:p>
    <w:p w14:paraId="6C325340" w14:textId="5998F4A4" w:rsidR="00DA367E" w:rsidRDefault="00DA367E" w:rsidP="00DA367E">
      <w:pPr>
        <w:rPr>
          <w:lang w:eastAsia="x-none"/>
        </w:rPr>
      </w:pPr>
    </w:p>
    <w:p w14:paraId="588097A2" w14:textId="77777777" w:rsidR="00DA367E" w:rsidRPr="00A12023" w:rsidRDefault="00DA367E" w:rsidP="00DA367E">
      <w:pPr>
        <w:shd w:val="clear" w:color="auto" w:fill="FFC000"/>
        <w:rPr>
          <w:noProof/>
          <w:sz w:val="32"/>
        </w:rPr>
      </w:pPr>
      <w:r>
        <w:rPr>
          <w:noProof/>
          <w:sz w:val="32"/>
        </w:rPr>
        <w:t>Next</w:t>
      </w:r>
      <w:r w:rsidRPr="00A12023">
        <w:rPr>
          <w:noProof/>
          <w:sz w:val="32"/>
        </w:rPr>
        <w:t xml:space="preserve"> change</w:t>
      </w:r>
    </w:p>
    <w:p w14:paraId="355B3B8C" w14:textId="306D4D11" w:rsidR="00CB1390" w:rsidRDefault="00CB1390" w:rsidP="00CB1390">
      <w:pPr>
        <w:pStyle w:val="Heading3"/>
        <w:rPr>
          <w:lang w:val="en-GB"/>
        </w:rPr>
      </w:pPr>
      <w:r>
        <w:rPr>
          <w:lang w:val="en-GB"/>
        </w:rPr>
        <w:t>6.2.2</w:t>
      </w:r>
      <w:r>
        <w:rPr>
          <w:lang w:val="en-GB"/>
        </w:rPr>
        <w:tab/>
        <w:t>Message definitions</w:t>
      </w:r>
      <w:bookmarkEnd w:id="232"/>
    </w:p>
    <w:p w14:paraId="749ADA5B" w14:textId="77777777" w:rsidR="00DA367E" w:rsidRDefault="00DA367E" w:rsidP="00DA367E">
      <w:pPr>
        <w:rPr>
          <w:iCs/>
        </w:rPr>
      </w:pPr>
      <w:r w:rsidRPr="007C1BAC">
        <w:rPr>
          <w:iCs/>
          <w:highlight w:val="yellow"/>
        </w:rPr>
        <w:t>&lt;&lt;unchanged text skipped&gt;&gt;</w:t>
      </w:r>
    </w:p>
    <w:p w14:paraId="68B1A18C" w14:textId="77777777" w:rsidR="007C5DCE" w:rsidRPr="000E4E7F" w:rsidRDefault="007C5DCE" w:rsidP="007C5DCE">
      <w:pPr>
        <w:pStyle w:val="Heading4"/>
        <w:rPr>
          <w:rFonts w:eastAsia="Malgun Gothic"/>
          <w:i/>
          <w:noProof/>
          <w:lang w:eastAsia="ko-KR"/>
        </w:rPr>
      </w:pPr>
      <w:bookmarkStart w:id="287" w:name="_Toc36566897"/>
      <w:bookmarkStart w:id="288" w:name="_Toc36810333"/>
      <w:bookmarkStart w:id="289" w:name="_Toc36846697"/>
      <w:bookmarkStart w:id="290" w:name="_Toc36939350"/>
      <w:bookmarkStart w:id="291" w:name="_Toc37082330"/>
      <w:bookmarkStart w:id="292" w:name="_Toc20487203"/>
      <w:r w:rsidRPr="000E4E7F">
        <w:rPr>
          <w:rFonts w:eastAsia="Malgun Gothic"/>
          <w:i/>
          <w:noProof/>
          <w:lang w:eastAsia="ko-KR"/>
        </w:rPr>
        <w:t>–</w:t>
      </w:r>
      <w:r w:rsidRPr="000E4E7F">
        <w:rPr>
          <w:rFonts w:eastAsia="Malgun Gothic"/>
          <w:i/>
          <w:noProof/>
          <w:lang w:eastAsia="ko-KR"/>
        </w:rPr>
        <w:tab/>
        <w:t>PURConfigurationRequest</w:t>
      </w:r>
      <w:bookmarkEnd w:id="287"/>
      <w:bookmarkEnd w:id="288"/>
      <w:bookmarkEnd w:id="289"/>
      <w:bookmarkEnd w:id="290"/>
      <w:bookmarkEnd w:id="291"/>
    </w:p>
    <w:p w14:paraId="018F675B" w14:textId="77777777" w:rsidR="007C5DCE" w:rsidRPr="000E4E7F" w:rsidRDefault="007C5DCE" w:rsidP="007C5DCE">
      <w:pPr>
        <w:keepNext/>
        <w:keepLines/>
      </w:pPr>
      <w:r w:rsidRPr="000E4E7F">
        <w:t xml:space="preserve">The </w:t>
      </w:r>
      <w:r w:rsidRPr="000E4E7F">
        <w:rPr>
          <w:i/>
          <w:lang w:eastAsia="zh-CN"/>
        </w:rPr>
        <w:t>PURConfigurationRequest</w:t>
      </w:r>
      <w:r w:rsidRPr="000E4E7F">
        <w:rPr>
          <w:lang w:eastAsia="zh-CN"/>
        </w:rPr>
        <w:t xml:space="preserve"> </w:t>
      </w:r>
      <w:r w:rsidRPr="000E4E7F">
        <w:t>message is used by BL UE or UE in CE to indicate to the E-UTRAN that the UE is interested to be configured with PUR and provide PUR related information to E-UTRAN.</w:t>
      </w:r>
    </w:p>
    <w:p w14:paraId="757CCC52" w14:textId="77777777" w:rsidR="007C5DCE" w:rsidRPr="000E4E7F" w:rsidRDefault="007C5DCE" w:rsidP="007C5DCE">
      <w:pPr>
        <w:pStyle w:val="B1"/>
        <w:keepNext/>
        <w:keepLines/>
      </w:pPr>
      <w:r w:rsidRPr="000E4E7F">
        <w:t>Signalling radio bearer: SRB1</w:t>
      </w:r>
    </w:p>
    <w:p w14:paraId="4FB763D2" w14:textId="77777777" w:rsidR="007C5DCE" w:rsidRPr="000E4E7F" w:rsidRDefault="007C5DCE" w:rsidP="007C5DCE">
      <w:pPr>
        <w:pStyle w:val="B1"/>
        <w:keepNext/>
        <w:keepLines/>
      </w:pPr>
      <w:r w:rsidRPr="000E4E7F">
        <w:t>RLC-SAP: AM</w:t>
      </w:r>
    </w:p>
    <w:p w14:paraId="497D423C" w14:textId="77777777" w:rsidR="007C5DCE" w:rsidRPr="000E4E7F" w:rsidRDefault="007C5DCE" w:rsidP="007C5DCE">
      <w:pPr>
        <w:pStyle w:val="B1"/>
        <w:keepNext/>
        <w:keepLines/>
      </w:pPr>
      <w:r w:rsidRPr="000E4E7F">
        <w:t>Logical channel: DCCH</w:t>
      </w:r>
    </w:p>
    <w:p w14:paraId="6562D48E" w14:textId="77777777" w:rsidR="007C5DCE" w:rsidRPr="000E4E7F" w:rsidRDefault="007C5DCE" w:rsidP="007C5DCE">
      <w:pPr>
        <w:pStyle w:val="B1"/>
        <w:keepNext/>
        <w:keepLines/>
      </w:pPr>
      <w:r w:rsidRPr="000E4E7F">
        <w:t>Direction: UE to E</w:t>
      </w:r>
      <w:r w:rsidRPr="000E4E7F">
        <w:noBreakHyphen/>
        <w:t>UTRAN</w:t>
      </w:r>
    </w:p>
    <w:p w14:paraId="1B8146D8" w14:textId="77777777" w:rsidR="007C5DCE" w:rsidRPr="000E4E7F" w:rsidRDefault="007C5DCE" w:rsidP="007C5DCE">
      <w:pPr>
        <w:pStyle w:val="TH"/>
        <w:rPr>
          <w:bCs/>
          <w:i/>
          <w:iCs/>
        </w:rPr>
      </w:pPr>
      <w:r w:rsidRPr="000E4E7F">
        <w:rPr>
          <w:bCs/>
          <w:i/>
          <w:iCs/>
          <w:lang w:eastAsia="zh-CN"/>
        </w:rPr>
        <w:t>PURConfigurationRequest</w:t>
      </w:r>
      <w:r w:rsidRPr="000E4E7F">
        <w:rPr>
          <w:bCs/>
          <w:i/>
          <w:iCs/>
        </w:rPr>
        <w:t xml:space="preserve"> message</w:t>
      </w:r>
    </w:p>
    <w:p w14:paraId="49879E97" w14:textId="77777777" w:rsidR="007C5DCE" w:rsidRPr="000E4E7F" w:rsidRDefault="007C5DCE" w:rsidP="007C5DCE">
      <w:pPr>
        <w:pStyle w:val="PL"/>
        <w:shd w:val="clear" w:color="auto" w:fill="E6E6E6"/>
      </w:pPr>
      <w:r w:rsidRPr="000E4E7F">
        <w:t>-- ASN1START</w:t>
      </w:r>
    </w:p>
    <w:p w14:paraId="72DBE3B0" w14:textId="77777777" w:rsidR="007C5DCE" w:rsidRPr="000E4E7F" w:rsidRDefault="007C5DCE" w:rsidP="007C5DCE">
      <w:pPr>
        <w:pStyle w:val="PL"/>
        <w:shd w:val="clear" w:color="auto" w:fill="E6E6E6"/>
      </w:pPr>
    </w:p>
    <w:p w14:paraId="78BAD929" w14:textId="77777777" w:rsidR="007C5DCE" w:rsidRPr="000E4E7F" w:rsidRDefault="007C5DCE" w:rsidP="007C5DCE">
      <w:pPr>
        <w:pStyle w:val="PL"/>
        <w:shd w:val="clear" w:color="auto" w:fill="E6E6E6"/>
      </w:pPr>
      <w:r w:rsidRPr="000E4E7F">
        <w:t>PURConfigurationRequest-r16 ::=</w:t>
      </w:r>
      <w:r w:rsidRPr="000E4E7F">
        <w:tab/>
      </w:r>
      <w:r w:rsidRPr="000E4E7F">
        <w:tab/>
        <w:t>SEQUENCE {</w:t>
      </w:r>
    </w:p>
    <w:p w14:paraId="3329EE69" w14:textId="77777777" w:rsidR="007C5DCE" w:rsidRPr="000E4E7F" w:rsidRDefault="007C5DCE" w:rsidP="007C5DCE">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6AABF700" w14:textId="77777777" w:rsidR="007C5DCE" w:rsidRPr="000E4E7F" w:rsidRDefault="007C5DCE" w:rsidP="007C5DCE">
      <w:pPr>
        <w:pStyle w:val="PL"/>
        <w:shd w:val="clear" w:color="auto" w:fill="E6E6E6"/>
      </w:pPr>
      <w:r w:rsidRPr="000E4E7F">
        <w:tab/>
      </w:r>
      <w:r w:rsidRPr="000E4E7F">
        <w:tab/>
        <w:t>purConfigurationRequest</w:t>
      </w:r>
      <w:r w:rsidRPr="000E4E7F">
        <w:tab/>
      </w:r>
      <w:r w:rsidRPr="000E4E7F">
        <w:tab/>
      </w:r>
      <w:r w:rsidRPr="000E4E7F">
        <w:tab/>
      </w:r>
      <w:r w:rsidRPr="000E4E7F">
        <w:tab/>
        <w:t>PURConfigurationRequest-r16-IEs,</w:t>
      </w:r>
    </w:p>
    <w:p w14:paraId="622FB86E" w14:textId="77777777" w:rsidR="007C5DCE" w:rsidRPr="000E4E7F" w:rsidRDefault="007C5DCE" w:rsidP="007C5DCE">
      <w:pPr>
        <w:pStyle w:val="PL"/>
        <w:shd w:val="clear" w:color="auto" w:fill="E6E6E6"/>
      </w:pPr>
      <w:r w:rsidRPr="000E4E7F">
        <w:tab/>
      </w:r>
      <w:r w:rsidRPr="000E4E7F">
        <w:tab/>
        <w:t>criticalExtensionsFuture</w:t>
      </w:r>
      <w:r w:rsidRPr="000E4E7F">
        <w:tab/>
      </w:r>
      <w:r w:rsidRPr="000E4E7F">
        <w:tab/>
      </w:r>
      <w:r w:rsidRPr="000E4E7F">
        <w:tab/>
      </w:r>
      <w:r w:rsidRPr="000E4E7F">
        <w:tab/>
        <w:t>SEQUENCE {}</w:t>
      </w:r>
    </w:p>
    <w:p w14:paraId="5BC33059" w14:textId="77777777" w:rsidR="007C5DCE" w:rsidRPr="000E4E7F" w:rsidRDefault="007C5DCE" w:rsidP="007C5DCE">
      <w:pPr>
        <w:pStyle w:val="PL"/>
        <w:shd w:val="clear" w:color="auto" w:fill="E6E6E6"/>
      </w:pPr>
      <w:r w:rsidRPr="000E4E7F">
        <w:tab/>
        <w:t>}</w:t>
      </w:r>
    </w:p>
    <w:p w14:paraId="6A229EBF" w14:textId="77777777" w:rsidR="007C5DCE" w:rsidRPr="000E4E7F" w:rsidRDefault="007C5DCE" w:rsidP="007C5DCE">
      <w:pPr>
        <w:pStyle w:val="PL"/>
        <w:shd w:val="clear" w:color="auto" w:fill="E6E6E6"/>
      </w:pPr>
      <w:r w:rsidRPr="000E4E7F">
        <w:t>}</w:t>
      </w:r>
    </w:p>
    <w:p w14:paraId="4D30EC1D" w14:textId="77777777" w:rsidR="007C5DCE" w:rsidRPr="000E4E7F" w:rsidRDefault="007C5DCE" w:rsidP="007C5DCE">
      <w:pPr>
        <w:pStyle w:val="PL"/>
        <w:shd w:val="clear" w:color="auto" w:fill="E6E6E6"/>
      </w:pPr>
    </w:p>
    <w:p w14:paraId="68DEEF7F" w14:textId="77777777" w:rsidR="007C5DCE" w:rsidRPr="000E4E7F" w:rsidRDefault="007C5DCE" w:rsidP="007C5DCE">
      <w:pPr>
        <w:pStyle w:val="PL"/>
        <w:shd w:val="clear" w:color="auto" w:fill="E6E6E6"/>
      </w:pPr>
      <w:r w:rsidRPr="000E4E7F">
        <w:t>PURConfigurationRequest-r16-IEs ::=</w:t>
      </w:r>
      <w:r w:rsidRPr="000E4E7F">
        <w:tab/>
        <w:t>SEQUENCE {</w:t>
      </w:r>
    </w:p>
    <w:p w14:paraId="4B96C89B" w14:textId="77777777" w:rsidR="007C5DCE" w:rsidRPr="000E4E7F" w:rsidRDefault="007C5DCE" w:rsidP="007C5DCE">
      <w:pPr>
        <w:pStyle w:val="PL"/>
        <w:shd w:val="clear" w:color="auto" w:fill="E6E6E6"/>
      </w:pPr>
      <w:r w:rsidRPr="000E4E7F">
        <w:tab/>
        <w:t>pur-ConfigRequest-r16</w:t>
      </w:r>
      <w:r w:rsidRPr="000E4E7F">
        <w:tab/>
      </w:r>
      <w:r w:rsidRPr="000E4E7F">
        <w:tab/>
      </w:r>
      <w:r w:rsidRPr="000E4E7F">
        <w:tab/>
      </w:r>
      <w:r w:rsidRPr="000E4E7F">
        <w:tab/>
        <w:t>CHOICE {</w:t>
      </w:r>
    </w:p>
    <w:p w14:paraId="729ACA9B" w14:textId="77777777" w:rsidR="007C5DCE" w:rsidRPr="000E4E7F" w:rsidRDefault="007C5DCE" w:rsidP="007C5DCE">
      <w:pPr>
        <w:pStyle w:val="PL"/>
        <w:shd w:val="clear" w:color="auto" w:fill="E6E6E6"/>
      </w:pPr>
      <w:r w:rsidRPr="000E4E7F">
        <w:tab/>
      </w:r>
      <w:r w:rsidRPr="000E4E7F">
        <w:tab/>
        <w:t>pur-ReleaseRequest</w:t>
      </w:r>
      <w:r w:rsidRPr="000E4E7F">
        <w:tab/>
      </w:r>
      <w:r w:rsidRPr="000E4E7F">
        <w:tab/>
      </w:r>
      <w:r w:rsidRPr="000E4E7F">
        <w:tab/>
      </w:r>
      <w:r w:rsidRPr="000E4E7F">
        <w:tab/>
      </w:r>
      <w:r w:rsidRPr="000E4E7F">
        <w:tab/>
        <w:t>NULL,</w:t>
      </w:r>
    </w:p>
    <w:p w14:paraId="375B9684" w14:textId="77777777" w:rsidR="007C5DCE" w:rsidRPr="000E4E7F" w:rsidRDefault="007C5DCE" w:rsidP="007C5DCE">
      <w:pPr>
        <w:pStyle w:val="PL"/>
        <w:shd w:val="clear" w:color="auto" w:fill="E6E6E6"/>
      </w:pPr>
      <w:r w:rsidRPr="000E4E7F">
        <w:tab/>
      </w:r>
      <w:r w:rsidRPr="000E4E7F">
        <w:tab/>
        <w:t>pur-SetupRequest</w:t>
      </w:r>
      <w:r w:rsidRPr="000E4E7F">
        <w:tab/>
      </w:r>
      <w:r w:rsidRPr="000E4E7F">
        <w:tab/>
      </w:r>
      <w:r w:rsidRPr="000E4E7F">
        <w:tab/>
      </w:r>
      <w:r w:rsidRPr="000E4E7F">
        <w:tab/>
      </w:r>
      <w:r w:rsidRPr="000E4E7F">
        <w:tab/>
        <w:t>SEQUENCE {</w:t>
      </w:r>
    </w:p>
    <w:p w14:paraId="4FAA29AF" w14:textId="77777777" w:rsidR="007C5DCE" w:rsidRPr="000E4E7F" w:rsidRDefault="007C5DCE" w:rsidP="007C5DCE">
      <w:pPr>
        <w:pStyle w:val="PL"/>
        <w:shd w:val="clear" w:color="auto" w:fill="E6E6E6"/>
      </w:pPr>
      <w:r w:rsidRPr="000E4E7F">
        <w:tab/>
      </w:r>
      <w:r w:rsidRPr="000E4E7F">
        <w:tab/>
      </w:r>
      <w:r w:rsidRPr="000E4E7F">
        <w:tab/>
      </w:r>
      <w:bookmarkStart w:id="293" w:name="_Hlk19100937"/>
      <w:r w:rsidRPr="000E4E7F">
        <w:t>requestedNumOccasions</w:t>
      </w:r>
      <w:bookmarkEnd w:id="293"/>
      <w:r w:rsidRPr="000E4E7F">
        <w:t>-r16</w:t>
      </w:r>
      <w:r w:rsidRPr="000E4E7F">
        <w:tab/>
      </w:r>
      <w:r w:rsidRPr="000E4E7F">
        <w:tab/>
      </w:r>
      <w:r w:rsidRPr="000E4E7F">
        <w:tab/>
        <w:t>ENUMERATED {one, infinite},</w:t>
      </w:r>
    </w:p>
    <w:p w14:paraId="4E0DEF59" w14:textId="77777777" w:rsidR="007C5DCE" w:rsidRPr="000E4E7F" w:rsidRDefault="007C5DCE" w:rsidP="007C5DCE">
      <w:pPr>
        <w:pStyle w:val="PL"/>
        <w:shd w:val="clear" w:color="auto" w:fill="E6E6E6"/>
      </w:pPr>
      <w:r w:rsidRPr="000E4E7F">
        <w:tab/>
      </w:r>
      <w:r w:rsidRPr="000E4E7F">
        <w:tab/>
      </w:r>
      <w:r w:rsidRPr="000E4E7F">
        <w:tab/>
        <w:t>requestedPeriodicity-r16</w:t>
      </w:r>
      <w:r w:rsidRPr="000E4E7F">
        <w:tab/>
      </w:r>
      <w:r w:rsidRPr="000E4E7F">
        <w:tab/>
      </w:r>
      <w:r w:rsidRPr="000E4E7F">
        <w:tab/>
        <w:t>ENUMERATED {n8, n16, n32, n64, n128, n256, n512,</w:t>
      </w:r>
    </w:p>
    <w:p w14:paraId="07A3FBD5" w14:textId="77777777" w:rsidR="007C5DCE" w:rsidRPr="000E4E7F" w:rsidRDefault="007C5DCE" w:rsidP="007C5DCE">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n1024, n2048, n4096, n8192, spare5},</w:t>
      </w:r>
    </w:p>
    <w:p w14:paraId="3900CD55" w14:textId="77777777" w:rsidR="007C5DCE" w:rsidRPr="000E4E7F" w:rsidRDefault="007C5DCE" w:rsidP="007C5DCE">
      <w:pPr>
        <w:pStyle w:val="PL"/>
        <w:shd w:val="clear" w:color="auto" w:fill="E6E6E6"/>
      </w:pPr>
      <w:r w:rsidRPr="000E4E7F">
        <w:tab/>
      </w:r>
      <w:r w:rsidRPr="000E4E7F">
        <w:tab/>
      </w:r>
      <w:r w:rsidRPr="000E4E7F">
        <w:tab/>
        <w:t>requestedTBS-r16</w:t>
      </w:r>
      <w:r w:rsidRPr="000E4E7F">
        <w:tab/>
      </w:r>
      <w:r w:rsidRPr="000E4E7F">
        <w:tab/>
      </w:r>
      <w:r w:rsidRPr="000E4E7F">
        <w:tab/>
      </w:r>
      <w:r w:rsidRPr="000E4E7F">
        <w:tab/>
      </w:r>
      <w:r w:rsidRPr="000E4E7F">
        <w:tab/>
        <w:t>ENUMERATED {b328, b408, b504, b600, b712, b808,</w:t>
      </w:r>
    </w:p>
    <w:p w14:paraId="6ED1FD22" w14:textId="77777777" w:rsidR="007C5DCE" w:rsidRPr="000E4E7F" w:rsidRDefault="007C5DCE" w:rsidP="007C5DCE">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b936, b1000, b1352, b1544, b1736, b1992,</w:t>
      </w:r>
    </w:p>
    <w:p w14:paraId="08E8F798" w14:textId="77777777" w:rsidR="007C5DCE" w:rsidRPr="000E4E7F" w:rsidRDefault="007C5DCE" w:rsidP="007C5DCE">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b2152, b2344, b2792, b2984},</w:t>
      </w:r>
    </w:p>
    <w:p w14:paraId="6C6F279B" w14:textId="1A129D95" w:rsidR="007C5DCE" w:rsidRPr="000E4E7F" w:rsidRDefault="007C5DCE" w:rsidP="007C5DCE">
      <w:pPr>
        <w:pStyle w:val="PL"/>
        <w:shd w:val="clear" w:color="auto" w:fill="E6E6E6"/>
      </w:pPr>
      <w:r w:rsidRPr="000E4E7F">
        <w:tab/>
      </w:r>
      <w:r w:rsidRPr="000E4E7F">
        <w:tab/>
      </w:r>
      <w:r w:rsidRPr="000E4E7F">
        <w:tab/>
      </w:r>
      <w:commentRangeStart w:id="294"/>
      <w:ins w:id="295" w:author="QC (Umesh)-v3" w:date="2020-04-29T13:09:00Z">
        <w:r w:rsidR="0072293A">
          <w:t>rlc</w:t>
        </w:r>
      </w:ins>
      <w:del w:id="296" w:author="QC (Umesh)-v3" w:date="2020-04-29T13:09:00Z">
        <w:r w:rsidRPr="000E4E7F" w:rsidDel="0072293A">
          <w:delText>l</w:delText>
        </w:r>
      </w:del>
      <w:commentRangeEnd w:id="294"/>
      <w:r w:rsidR="00B92AF5">
        <w:rPr>
          <w:rStyle w:val="CommentReference"/>
          <w:rFonts w:ascii="Times New Roman" w:eastAsia="MS Mincho" w:hAnsi="Times New Roman"/>
          <w:noProof w:val="0"/>
          <w:lang w:val="x-none" w:eastAsia="en-US"/>
        </w:rPr>
        <w:commentReference w:id="294"/>
      </w:r>
      <w:del w:id="297" w:author="QC (Umesh)-v3" w:date="2020-04-29T13:09:00Z">
        <w:r w:rsidRPr="000E4E7F" w:rsidDel="0072293A">
          <w:delText>1</w:delText>
        </w:r>
      </w:del>
      <w:r w:rsidRPr="000E4E7F">
        <w:t>-ACK-r16</w:t>
      </w:r>
      <w:r w:rsidRPr="000E4E7F">
        <w:tab/>
      </w:r>
      <w:r w:rsidRPr="000E4E7F">
        <w:tab/>
      </w:r>
      <w:r w:rsidRPr="000E4E7F">
        <w:tab/>
      </w:r>
      <w:r w:rsidRPr="000E4E7F">
        <w:tab/>
      </w:r>
      <w:r w:rsidRPr="000E4E7F">
        <w:tab/>
      </w:r>
      <w:r w:rsidRPr="000E4E7F">
        <w:tab/>
      </w:r>
      <w:r w:rsidRPr="000E4E7F">
        <w:tab/>
        <w:t>ENUMERATED {true}</w:t>
      </w:r>
      <w:r w:rsidRPr="000E4E7F">
        <w:tab/>
      </w:r>
      <w:r w:rsidRPr="000E4E7F">
        <w:tab/>
      </w:r>
      <w:r w:rsidRPr="000E4E7F">
        <w:tab/>
        <w:t>OPTIONAL,</w:t>
      </w:r>
    </w:p>
    <w:p w14:paraId="7F4F57A5" w14:textId="77777777" w:rsidR="007C5DCE" w:rsidRPr="000E4E7F" w:rsidRDefault="007C5DCE" w:rsidP="007C5DCE">
      <w:pPr>
        <w:pStyle w:val="PL"/>
        <w:shd w:val="clear" w:color="auto" w:fill="E6E6E6"/>
      </w:pPr>
      <w:r w:rsidRPr="000E4E7F">
        <w:tab/>
      </w:r>
      <w:r w:rsidRPr="000E4E7F">
        <w:tab/>
      </w:r>
      <w:r w:rsidRPr="000E4E7F">
        <w:tab/>
      </w:r>
      <w:r w:rsidRPr="007C5DCE">
        <w:t>requestedTimeOffset-r16</w:t>
      </w:r>
      <w:r w:rsidRPr="007C5DCE">
        <w:tab/>
      </w:r>
      <w:r w:rsidRPr="007C5DCE">
        <w:tab/>
      </w:r>
      <w:r w:rsidRPr="007C5DCE">
        <w:tab/>
      </w:r>
      <w:r w:rsidRPr="007C5DCE">
        <w:tab/>
      </w:r>
      <w:commentRangeStart w:id="298"/>
      <w:r w:rsidRPr="007C5DCE">
        <w:t>TypeFFS</w:t>
      </w:r>
      <w:commentRangeEnd w:id="298"/>
      <w:r>
        <w:rPr>
          <w:rStyle w:val="CommentReference"/>
          <w:rFonts w:ascii="Times New Roman" w:eastAsia="MS Mincho" w:hAnsi="Times New Roman"/>
          <w:noProof w:val="0"/>
          <w:lang w:val="x-none" w:eastAsia="en-US"/>
        </w:rPr>
        <w:commentReference w:id="298"/>
      </w:r>
      <w:r w:rsidRPr="007C5DCE">
        <w:tab/>
      </w:r>
      <w:r w:rsidRPr="007C5DCE">
        <w:tab/>
      </w:r>
      <w:r w:rsidRPr="007C5DCE">
        <w:tab/>
      </w:r>
      <w:r w:rsidRPr="007C5DCE">
        <w:tab/>
      </w:r>
      <w:r w:rsidRPr="007C5DCE">
        <w:tab/>
      </w:r>
      <w:r w:rsidRPr="007C5DCE">
        <w:tab/>
        <w:t>OPTIONAL,</w:t>
      </w:r>
    </w:p>
    <w:p w14:paraId="21E25C57" w14:textId="77777777" w:rsidR="007C5DCE" w:rsidRPr="000E4E7F" w:rsidRDefault="007C5DCE" w:rsidP="007C5DCE">
      <w:pPr>
        <w:pStyle w:val="PL"/>
        <w:shd w:val="clear" w:color="auto" w:fill="E6E6E6"/>
      </w:pPr>
      <w:r w:rsidRPr="000E4E7F">
        <w:tab/>
      </w:r>
      <w:r w:rsidRPr="000E4E7F">
        <w:tab/>
      </w:r>
      <w:r w:rsidRPr="000E4E7F">
        <w:tab/>
        <w:t>...</w:t>
      </w:r>
    </w:p>
    <w:p w14:paraId="03FD31C7" w14:textId="77777777" w:rsidR="007C5DCE" w:rsidRPr="000E4E7F" w:rsidRDefault="007C5DCE" w:rsidP="007C5DCE">
      <w:pPr>
        <w:pStyle w:val="PL"/>
        <w:shd w:val="clear" w:color="auto" w:fill="E6E6E6"/>
      </w:pPr>
      <w:r w:rsidRPr="000E4E7F">
        <w:tab/>
      </w:r>
      <w:r w:rsidRPr="000E4E7F">
        <w:tab/>
        <w:t>}</w:t>
      </w:r>
    </w:p>
    <w:p w14:paraId="236B4D4D" w14:textId="77777777" w:rsidR="007C5DCE" w:rsidRPr="000E4E7F" w:rsidRDefault="007C5DCE" w:rsidP="007C5DCE">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66814AAD" w14:textId="77777777" w:rsidR="007C5DCE" w:rsidRPr="000E4E7F" w:rsidRDefault="007C5DCE" w:rsidP="007C5DCE">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r>
      <w:r w:rsidRPr="000E4E7F">
        <w:tab/>
        <w:t>OPTIONAL</w:t>
      </w:r>
    </w:p>
    <w:p w14:paraId="091AC889" w14:textId="77777777" w:rsidR="007C5DCE" w:rsidRPr="000E4E7F" w:rsidRDefault="007C5DCE" w:rsidP="007C5DCE">
      <w:pPr>
        <w:pStyle w:val="PL"/>
        <w:shd w:val="clear" w:color="auto" w:fill="E6E6E6"/>
      </w:pPr>
      <w:r w:rsidRPr="000E4E7F">
        <w:t>}</w:t>
      </w:r>
    </w:p>
    <w:p w14:paraId="638BE2A5" w14:textId="77777777" w:rsidR="007C5DCE" w:rsidRPr="000E4E7F" w:rsidRDefault="007C5DCE" w:rsidP="007C5DCE">
      <w:pPr>
        <w:pStyle w:val="PL"/>
        <w:shd w:val="clear" w:color="auto" w:fill="E6E6E6"/>
      </w:pPr>
    </w:p>
    <w:p w14:paraId="0882BA99" w14:textId="77777777" w:rsidR="007C5DCE" w:rsidRPr="000E4E7F" w:rsidRDefault="007C5DCE" w:rsidP="007C5DCE">
      <w:pPr>
        <w:pStyle w:val="PL"/>
        <w:shd w:val="clear" w:color="auto" w:fill="E6E6E6"/>
      </w:pPr>
      <w:r w:rsidRPr="000E4E7F">
        <w:t>-- ASN1STOP</w:t>
      </w:r>
    </w:p>
    <w:p w14:paraId="1A3D2D37" w14:textId="77777777" w:rsidR="007C5DCE" w:rsidRPr="000E4E7F" w:rsidRDefault="007C5DCE" w:rsidP="007C5DCE"/>
    <w:tbl>
      <w:tblPr>
        <w:tblW w:w="0" w:type="auto"/>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8599"/>
      </w:tblGrid>
      <w:tr w:rsidR="007C5DCE" w:rsidRPr="000E4E7F" w14:paraId="6850732D" w14:textId="77777777" w:rsidTr="00626658">
        <w:trPr>
          <w:cantSplit/>
          <w:tblHeader/>
        </w:trPr>
        <w:tc>
          <w:tcPr>
            <w:tcW w:w="8599" w:type="dxa"/>
          </w:tcPr>
          <w:p w14:paraId="37FC6236" w14:textId="77777777" w:rsidR="007C5DCE" w:rsidRPr="000E4E7F" w:rsidRDefault="007C5DCE" w:rsidP="00626658">
            <w:pPr>
              <w:pStyle w:val="TAH"/>
              <w:rPr>
                <w:lang w:eastAsia="en-GB"/>
              </w:rPr>
            </w:pPr>
            <w:r w:rsidRPr="000E4E7F">
              <w:rPr>
                <w:i/>
                <w:lang w:eastAsia="zh-CN"/>
              </w:rPr>
              <w:t>PURConfigurationRequest</w:t>
            </w:r>
            <w:r w:rsidRPr="000E4E7F">
              <w:t xml:space="preserve"> field descriptions</w:t>
            </w:r>
          </w:p>
        </w:tc>
      </w:tr>
      <w:tr w:rsidR="007C5DCE" w:rsidRPr="000E4E7F" w14:paraId="0D8CDB44" w14:textId="77777777" w:rsidTr="00626658">
        <w:trPr>
          <w:cantSplit/>
          <w:tblHeader/>
        </w:trPr>
        <w:tc>
          <w:tcPr>
            <w:tcW w:w="8599" w:type="dxa"/>
          </w:tcPr>
          <w:p w14:paraId="715F8313" w14:textId="705B8F6F" w:rsidR="007C5DCE" w:rsidRPr="000E4E7F" w:rsidRDefault="0072293A" w:rsidP="00626658">
            <w:pPr>
              <w:pStyle w:val="TAL"/>
              <w:rPr>
                <w:bCs/>
                <w:i/>
                <w:iCs/>
              </w:rPr>
            </w:pPr>
            <w:commentRangeStart w:id="299"/>
            <w:commentRangeStart w:id="300"/>
            <w:ins w:id="301" w:author="QC (Umesh)-v3" w:date="2020-04-29T13:08:00Z">
              <w:r>
                <w:rPr>
                  <w:b/>
                  <w:bCs/>
                  <w:i/>
                  <w:iCs/>
                  <w:lang w:val="en-US"/>
                </w:rPr>
                <w:t>rrc</w:t>
              </w:r>
            </w:ins>
            <w:del w:id="302" w:author="QC (Umesh)-v3" w:date="2020-04-29T13:08:00Z">
              <w:r w:rsidR="007C5DCE" w:rsidRPr="000E4E7F" w:rsidDel="0072293A">
                <w:rPr>
                  <w:b/>
                  <w:bCs/>
                  <w:i/>
                  <w:iCs/>
                </w:rPr>
                <w:delText>l1</w:delText>
              </w:r>
            </w:del>
            <w:commentRangeEnd w:id="299"/>
            <w:commentRangeEnd w:id="300"/>
            <w:r w:rsidR="0015104D">
              <w:rPr>
                <w:rStyle w:val="CommentReference"/>
                <w:rFonts w:ascii="Times New Roman" w:eastAsia="MS Mincho" w:hAnsi="Times New Roman"/>
                <w:lang w:eastAsia="en-US"/>
              </w:rPr>
              <w:commentReference w:id="300"/>
            </w:r>
            <w:r>
              <w:rPr>
                <w:rStyle w:val="CommentReference"/>
                <w:rFonts w:ascii="Times New Roman" w:eastAsia="MS Mincho" w:hAnsi="Times New Roman"/>
                <w:lang w:eastAsia="en-US"/>
              </w:rPr>
              <w:commentReference w:id="299"/>
            </w:r>
            <w:r w:rsidR="007C5DCE" w:rsidRPr="000E4E7F">
              <w:rPr>
                <w:b/>
                <w:bCs/>
                <w:i/>
                <w:iCs/>
              </w:rPr>
              <w:t>-ACK</w:t>
            </w:r>
          </w:p>
          <w:p w14:paraId="78346829" w14:textId="2DD276D3" w:rsidR="007C5DCE" w:rsidRPr="000E4E7F" w:rsidRDefault="007C5DCE" w:rsidP="00626658">
            <w:pPr>
              <w:pStyle w:val="TAL"/>
              <w:rPr>
                <w:b/>
              </w:rPr>
            </w:pPr>
            <w:r w:rsidRPr="000E4E7F">
              <w:t xml:space="preserve">Indicates </w:t>
            </w:r>
            <w:del w:id="303" w:author="QC (Umesh)-v3" w:date="2020-04-29T13:13:00Z">
              <w:r w:rsidRPr="000E4E7F" w:rsidDel="00357D08">
                <w:delText xml:space="preserve">UE preference that </w:delText>
              </w:r>
            </w:del>
            <w:r w:rsidRPr="000E4E7F">
              <w:t>RRC response message</w:t>
            </w:r>
            <w:ins w:id="304" w:author="QC (Umesh)-v3" w:date="2020-04-29T13:13:00Z">
              <w:r w:rsidR="00357D08">
                <w:rPr>
                  <w:lang w:val="en-US"/>
                </w:rPr>
                <w:t xml:space="preserve"> is preferred by the UE</w:t>
              </w:r>
            </w:ins>
            <w:r w:rsidRPr="000E4E7F">
              <w:t xml:space="preserve"> for acknowledging the </w:t>
            </w:r>
            <w:ins w:id="305" w:author="QC (Umesh)-v3" w:date="2020-04-29T13:13:00Z">
              <w:r w:rsidR="00357D08">
                <w:rPr>
                  <w:lang w:val="en-US"/>
                </w:rPr>
                <w:t xml:space="preserve">reception of a </w:t>
              </w:r>
            </w:ins>
            <w:r w:rsidRPr="000E4E7F">
              <w:t>transmission using PUR</w:t>
            </w:r>
            <w:del w:id="306" w:author="QC (Umesh)-v3" w:date="2020-04-29T13:14:00Z">
              <w:r w:rsidRPr="000E4E7F" w:rsidDel="00357D08">
                <w:delText xml:space="preserve"> is not needed, i.e. using L1 ACK to conclude the UL transmissions using PUR and move the UE to RRC_IDLE is sufficient</w:delText>
              </w:r>
            </w:del>
            <w:r w:rsidRPr="000E4E7F">
              <w:t>.</w:t>
            </w:r>
          </w:p>
        </w:tc>
      </w:tr>
      <w:tr w:rsidR="007C5DCE" w:rsidRPr="000E4E7F" w14:paraId="28183EB9" w14:textId="77777777" w:rsidTr="00626658">
        <w:trPr>
          <w:cantSplit/>
        </w:trPr>
        <w:tc>
          <w:tcPr>
            <w:tcW w:w="8599" w:type="dxa"/>
          </w:tcPr>
          <w:p w14:paraId="6FC4889B" w14:textId="77777777" w:rsidR="007C5DCE" w:rsidRPr="000E4E7F" w:rsidRDefault="007C5DCE" w:rsidP="00626658">
            <w:pPr>
              <w:pStyle w:val="TAL"/>
              <w:rPr>
                <w:b/>
                <w:i/>
              </w:rPr>
            </w:pPr>
            <w:r w:rsidRPr="000E4E7F">
              <w:rPr>
                <w:b/>
                <w:i/>
              </w:rPr>
              <w:t>requestedNumOccasions</w:t>
            </w:r>
          </w:p>
          <w:p w14:paraId="61B99865" w14:textId="77777777" w:rsidR="007C5DCE" w:rsidRPr="000E4E7F" w:rsidRDefault="007C5DCE" w:rsidP="00626658">
            <w:pPr>
              <w:pStyle w:val="TAL"/>
              <w:rPr>
                <w:lang w:eastAsia="zh-CN"/>
              </w:rPr>
            </w:pPr>
            <w:r w:rsidRPr="000E4E7F">
              <w:rPr>
                <w:lang w:eastAsia="zh-CN"/>
              </w:rPr>
              <w:t xml:space="preserve">Indicates the requested number of PUR grant occasions. Value </w:t>
            </w:r>
            <w:r w:rsidRPr="000E4E7F">
              <w:rPr>
                <w:i/>
                <w:iCs/>
                <w:lang w:eastAsia="zh-CN"/>
              </w:rPr>
              <w:t>one</w:t>
            </w:r>
            <w:r w:rsidRPr="000E4E7F">
              <w:rPr>
                <w:lang w:eastAsia="zh-CN"/>
              </w:rPr>
              <w:t xml:space="preserve"> corresponds to one occasion and value </w:t>
            </w:r>
            <w:r w:rsidRPr="000E4E7F">
              <w:rPr>
                <w:i/>
                <w:iCs/>
                <w:lang w:eastAsia="zh-CN"/>
              </w:rPr>
              <w:t>infinite</w:t>
            </w:r>
            <w:r w:rsidRPr="000E4E7F">
              <w:rPr>
                <w:lang w:eastAsia="zh-CN"/>
              </w:rPr>
              <w:t xml:space="preserve"> corresponds to infinite occasions.</w:t>
            </w:r>
          </w:p>
        </w:tc>
      </w:tr>
      <w:tr w:rsidR="007C5DCE" w:rsidRPr="000E4E7F" w14:paraId="74531DD4" w14:textId="77777777" w:rsidTr="00626658">
        <w:trPr>
          <w:cantSplit/>
        </w:trPr>
        <w:tc>
          <w:tcPr>
            <w:tcW w:w="8599" w:type="dxa"/>
          </w:tcPr>
          <w:p w14:paraId="452B057D" w14:textId="77777777" w:rsidR="007C5DCE" w:rsidRPr="000E4E7F" w:rsidRDefault="007C5DCE" w:rsidP="00626658">
            <w:pPr>
              <w:pStyle w:val="TAL"/>
              <w:rPr>
                <w:b/>
                <w:i/>
                <w:lang w:eastAsia="zh-CN"/>
              </w:rPr>
            </w:pPr>
            <w:r w:rsidRPr="000E4E7F">
              <w:rPr>
                <w:b/>
                <w:i/>
                <w:lang w:eastAsia="zh-CN"/>
              </w:rPr>
              <w:t>requestedPeriodicity</w:t>
            </w:r>
          </w:p>
          <w:p w14:paraId="1E7E74CA" w14:textId="77777777" w:rsidR="007C5DCE" w:rsidRPr="000E4E7F" w:rsidRDefault="007C5DCE" w:rsidP="00626658">
            <w:pPr>
              <w:pStyle w:val="TAL"/>
              <w:rPr>
                <w:b/>
                <w:i/>
                <w:lang w:eastAsia="zh-CN"/>
              </w:rPr>
            </w:pPr>
            <w:r w:rsidRPr="000E4E7F">
              <w:rPr>
                <w:lang w:eastAsia="zh-CN"/>
              </w:rPr>
              <w:t>Indicates the requested periodicity for the PUR expressed as multiple of 10.24s. Value n8 indicates 8, value n16 inidcates 16 and so on. Actual value = indicated value * 10.24s.</w:t>
            </w:r>
          </w:p>
        </w:tc>
      </w:tr>
      <w:tr w:rsidR="007C5DCE" w:rsidRPr="000E4E7F" w14:paraId="4E8F9E67" w14:textId="77777777" w:rsidTr="00626658">
        <w:trPr>
          <w:cantSplit/>
        </w:trPr>
        <w:tc>
          <w:tcPr>
            <w:tcW w:w="8599" w:type="dxa"/>
          </w:tcPr>
          <w:p w14:paraId="33AC53EA" w14:textId="77777777" w:rsidR="007C5DCE" w:rsidRPr="000E4E7F" w:rsidRDefault="007C5DCE" w:rsidP="00626658">
            <w:pPr>
              <w:pStyle w:val="TAL"/>
              <w:rPr>
                <w:b/>
                <w:i/>
                <w:lang w:eastAsia="zh-CN"/>
              </w:rPr>
            </w:pPr>
            <w:r w:rsidRPr="000E4E7F">
              <w:rPr>
                <w:b/>
                <w:i/>
                <w:lang w:eastAsia="zh-CN"/>
              </w:rPr>
              <w:t>requestedTBS</w:t>
            </w:r>
          </w:p>
          <w:p w14:paraId="751C0242" w14:textId="77777777" w:rsidR="007C5DCE" w:rsidRPr="000E4E7F" w:rsidRDefault="007C5DCE" w:rsidP="00626658">
            <w:pPr>
              <w:pStyle w:val="TAL"/>
              <w:rPr>
                <w:lang w:eastAsia="en-GB"/>
              </w:rPr>
            </w:pPr>
            <w:r w:rsidRPr="000E4E7F">
              <w:rPr>
                <w:lang w:eastAsia="en-GB"/>
              </w:rPr>
              <w:t>Indicates the requested TBS for the PUR. b328 corresponds to 328 bits, b408 corresponds to 408 bits and so on. The maximum requested TBS is limited to the UL TBS size supported by the UE.</w:t>
            </w:r>
          </w:p>
        </w:tc>
      </w:tr>
      <w:tr w:rsidR="007C5DCE" w:rsidRPr="000E4E7F" w14:paraId="04C078D6" w14:textId="77777777" w:rsidTr="00626658">
        <w:trPr>
          <w:cantSplit/>
        </w:trPr>
        <w:tc>
          <w:tcPr>
            <w:tcW w:w="8599" w:type="dxa"/>
          </w:tcPr>
          <w:p w14:paraId="76BCBC24" w14:textId="77777777" w:rsidR="007C5DCE" w:rsidRPr="000E4E7F" w:rsidRDefault="007C5DCE" w:rsidP="00626658">
            <w:pPr>
              <w:pStyle w:val="TAL"/>
              <w:rPr>
                <w:b/>
                <w:i/>
                <w:lang w:eastAsia="zh-CN"/>
              </w:rPr>
            </w:pPr>
            <w:r w:rsidRPr="000E4E7F">
              <w:rPr>
                <w:b/>
                <w:i/>
                <w:lang w:eastAsia="zh-CN"/>
              </w:rPr>
              <w:t>requestedTimeOffset</w:t>
            </w:r>
          </w:p>
          <w:p w14:paraId="418AB268" w14:textId="77777777" w:rsidR="007C5DCE" w:rsidRPr="000E4E7F" w:rsidRDefault="007C5DCE" w:rsidP="00626658">
            <w:pPr>
              <w:pStyle w:val="TAL"/>
              <w:rPr>
                <w:lang w:eastAsia="en-GB"/>
              </w:rPr>
            </w:pPr>
            <w:r w:rsidRPr="000E4E7F">
              <w:rPr>
                <w:lang w:eastAsia="zh-CN"/>
              </w:rPr>
              <w:t xml:space="preserve">Indicates </w:t>
            </w:r>
            <w:r w:rsidRPr="000E4E7F">
              <w:rPr>
                <w:lang w:eastAsia="en-GB"/>
              </w:rPr>
              <w:t xml:space="preserve">the requested </w:t>
            </w:r>
            <w:r w:rsidRPr="000E4E7F">
              <w:rPr>
                <w:rFonts w:eastAsia="SimSun"/>
              </w:rPr>
              <w:t xml:space="preserve">time </w:t>
            </w:r>
            <w:r w:rsidRPr="000E4E7F">
              <w:rPr>
                <w:noProof/>
                <w:lang w:eastAsia="ko-KR"/>
              </w:rPr>
              <w:t>offset for the first PUR occasion, i.e. the requested time gap from transmission of PUR request</w:t>
            </w:r>
            <w:r w:rsidRPr="000E4E7F">
              <w:rPr>
                <w:rFonts w:eastAsia="SimSun"/>
              </w:rPr>
              <w:t xml:space="preserve"> until the first PUR occasion</w:t>
            </w:r>
            <w:r w:rsidRPr="000E4E7F">
              <w:rPr>
                <w:lang w:eastAsia="en-GB"/>
              </w:rPr>
              <w:t>.</w:t>
            </w:r>
          </w:p>
          <w:p w14:paraId="00EB070B" w14:textId="77777777" w:rsidR="007C5DCE" w:rsidRPr="000E4E7F" w:rsidRDefault="007C5DCE" w:rsidP="00626658">
            <w:pPr>
              <w:pStyle w:val="TAL"/>
              <w:rPr>
                <w:lang w:eastAsia="en-GB"/>
              </w:rPr>
            </w:pPr>
          </w:p>
          <w:p w14:paraId="5379DA81" w14:textId="77777777" w:rsidR="007C5DCE" w:rsidRPr="000E4E7F" w:rsidRDefault="007C5DCE" w:rsidP="00626658">
            <w:pPr>
              <w:pStyle w:val="TAL"/>
              <w:rPr>
                <w:lang w:eastAsia="en-GB"/>
              </w:rPr>
            </w:pPr>
            <w:r w:rsidRPr="000E4E7F">
              <w:rPr>
                <w:lang w:eastAsia="en-GB"/>
              </w:rPr>
              <w:t>Editor's Note: Exact wording and type FFS.</w:t>
            </w:r>
          </w:p>
        </w:tc>
      </w:tr>
    </w:tbl>
    <w:p w14:paraId="66E84CE2" w14:textId="77777777" w:rsidR="007C5DCE" w:rsidRPr="000E4E7F" w:rsidRDefault="007C5DCE" w:rsidP="007C5DCE"/>
    <w:bookmarkEnd w:id="292"/>
    <w:p w14:paraId="23B7BCD2" w14:textId="77777777" w:rsidR="00CD5ABB" w:rsidRDefault="00CD5ABB" w:rsidP="00CD5ABB">
      <w:pPr>
        <w:rPr>
          <w:iCs/>
        </w:rPr>
      </w:pPr>
      <w:r w:rsidRPr="007C1BAC">
        <w:rPr>
          <w:iCs/>
          <w:highlight w:val="yellow"/>
        </w:rPr>
        <w:t>&lt;&lt;unchanged text skipped&gt;&gt;</w:t>
      </w:r>
    </w:p>
    <w:p w14:paraId="06E5DE33" w14:textId="77777777" w:rsidR="007C5DCE" w:rsidRPr="000E4E7F" w:rsidRDefault="007C5DCE" w:rsidP="007C5DCE">
      <w:pPr>
        <w:pStyle w:val="Heading4"/>
      </w:pPr>
      <w:bookmarkStart w:id="307" w:name="_Toc20487212"/>
      <w:bookmarkStart w:id="308" w:name="_Toc29342507"/>
      <w:bookmarkStart w:id="309" w:name="_Toc29343646"/>
      <w:bookmarkStart w:id="310" w:name="_Toc36566907"/>
      <w:bookmarkStart w:id="311" w:name="_Toc36810343"/>
      <w:bookmarkStart w:id="312" w:name="_Toc36846707"/>
      <w:bookmarkStart w:id="313" w:name="_Toc36939360"/>
      <w:bookmarkStart w:id="314" w:name="_Toc37082340"/>
      <w:bookmarkStart w:id="315" w:name="_Toc20487214"/>
      <w:r w:rsidRPr="000E4E7F">
        <w:t>–</w:t>
      </w:r>
      <w:r w:rsidRPr="000E4E7F">
        <w:tab/>
      </w:r>
      <w:r w:rsidRPr="000E4E7F">
        <w:rPr>
          <w:i/>
          <w:noProof/>
        </w:rPr>
        <w:t>RRCConnectionRelease</w:t>
      </w:r>
      <w:bookmarkEnd w:id="307"/>
      <w:bookmarkEnd w:id="308"/>
      <w:bookmarkEnd w:id="309"/>
      <w:bookmarkEnd w:id="310"/>
      <w:bookmarkEnd w:id="311"/>
      <w:bookmarkEnd w:id="312"/>
      <w:bookmarkEnd w:id="313"/>
      <w:bookmarkEnd w:id="314"/>
    </w:p>
    <w:p w14:paraId="3B8A0233" w14:textId="77777777" w:rsidR="007C5DCE" w:rsidRPr="000E4E7F" w:rsidRDefault="007C5DCE" w:rsidP="007C5DCE">
      <w:pPr>
        <w:rPr>
          <w:noProof/>
        </w:rPr>
      </w:pPr>
      <w:r w:rsidRPr="000E4E7F">
        <w:t xml:space="preserve">The </w:t>
      </w:r>
      <w:r w:rsidRPr="000E4E7F">
        <w:rPr>
          <w:i/>
          <w:noProof/>
        </w:rPr>
        <w:t>RRCConnectionRelease</w:t>
      </w:r>
      <w:r w:rsidRPr="000E4E7F">
        <w:rPr>
          <w:noProof/>
        </w:rPr>
        <w:t xml:space="preserve"> message is used to command the release of an RRC connection, or to complete an UP-EDT procedure.</w:t>
      </w:r>
    </w:p>
    <w:p w14:paraId="388336CB" w14:textId="77777777" w:rsidR="007C5DCE" w:rsidRPr="000E4E7F" w:rsidRDefault="007C5DCE" w:rsidP="007C5DCE">
      <w:pPr>
        <w:pStyle w:val="B1"/>
        <w:keepNext/>
        <w:keepLines/>
      </w:pPr>
      <w:r w:rsidRPr="000E4E7F">
        <w:t>Signalling radio bearer: SRB1</w:t>
      </w:r>
    </w:p>
    <w:p w14:paraId="1CD9E28A" w14:textId="77777777" w:rsidR="007C5DCE" w:rsidRPr="000E4E7F" w:rsidRDefault="007C5DCE" w:rsidP="007C5DCE">
      <w:pPr>
        <w:pStyle w:val="B1"/>
        <w:keepNext/>
        <w:keepLines/>
      </w:pPr>
      <w:r w:rsidRPr="000E4E7F">
        <w:t>RLC-SAP: AM</w:t>
      </w:r>
    </w:p>
    <w:p w14:paraId="6DD484F9" w14:textId="77777777" w:rsidR="007C5DCE" w:rsidRPr="000E4E7F" w:rsidRDefault="007C5DCE" w:rsidP="007C5DCE">
      <w:pPr>
        <w:pStyle w:val="B1"/>
        <w:keepNext/>
        <w:keepLines/>
      </w:pPr>
      <w:r w:rsidRPr="000E4E7F">
        <w:t>Logical channel: DCCH</w:t>
      </w:r>
    </w:p>
    <w:p w14:paraId="0CFE312E" w14:textId="77777777" w:rsidR="007C5DCE" w:rsidRPr="000E4E7F" w:rsidRDefault="007C5DCE" w:rsidP="007C5DCE">
      <w:pPr>
        <w:pStyle w:val="B1"/>
        <w:keepNext/>
        <w:keepLines/>
      </w:pPr>
      <w:r w:rsidRPr="000E4E7F">
        <w:t>Direction: E</w:t>
      </w:r>
      <w:r w:rsidRPr="000E4E7F">
        <w:noBreakHyphen/>
        <w:t>UTRAN to UE</w:t>
      </w:r>
    </w:p>
    <w:p w14:paraId="0EB17AC5" w14:textId="77777777" w:rsidR="007C5DCE" w:rsidRPr="000E4E7F" w:rsidRDefault="007C5DCE" w:rsidP="007C5DCE">
      <w:pPr>
        <w:pStyle w:val="TH"/>
        <w:rPr>
          <w:bCs/>
          <w:i/>
          <w:iCs/>
        </w:rPr>
      </w:pPr>
      <w:r w:rsidRPr="000E4E7F">
        <w:rPr>
          <w:bCs/>
          <w:i/>
          <w:iCs/>
          <w:noProof/>
        </w:rPr>
        <w:t>RRCConnectionRelease message</w:t>
      </w:r>
    </w:p>
    <w:p w14:paraId="49BF8EDD" w14:textId="77777777" w:rsidR="007C5DCE" w:rsidRPr="000E4E7F" w:rsidRDefault="007C5DCE" w:rsidP="007C5DCE">
      <w:pPr>
        <w:pStyle w:val="PL"/>
        <w:shd w:val="clear" w:color="auto" w:fill="E6E6E6"/>
      </w:pPr>
      <w:r w:rsidRPr="000E4E7F">
        <w:t>-- ASN1START</w:t>
      </w:r>
    </w:p>
    <w:p w14:paraId="54D89012" w14:textId="77777777" w:rsidR="007C5DCE" w:rsidRPr="000E4E7F" w:rsidRDefault="007C5DCE" w:rsidP="007C5DCE">
      <w:pPr>
        <w:pStyle w:val="PL"/>
        <w:shd w:val="clear" w:color="auto" w:fill="E6E6E6"/>
      </w:pPr>
    </w:p>
    <w:p w14:paraId="131BEFF0" w14:textId="77777777" w:rsidR="007C5DCE" w:rsidRPr="000E4E7F" w:rsidRDefault="007C5DCE" w:rsidP="007C5DCE">
      <w:pPr>
        <w:pStyle w:val="PL"/>
        <w:shd w:val="clear" w:color="auto" w:fill="E6E6E6"/>
      </w:pPr>
      <w:r w:rsidRPr="000E4E7F">
        <w:t>RRCConnectionRelease ::=</w:t>
      </w:r>
      <w:r w:rsidRPr="000E4E7F">
        <w:tab/>
      </w:r>
      <w:r w:rsidRPr="000E4E7F">
        <w:tab/>
      </w:r>
      <w:r w:rsidRPr="000E4E7F">
        <w:tab/>
        <w:t>SEQUENCE {</w:t>
      </w:r>
    </w:p>
    <w:p w14:paraId="31D08528" w14:textId="77777777" w:rsidR="007C5DCE" w:rsidRPr="000E4E7F" w:rsidRDefault="007C5DCE" w:rsidP="007C5DCE">
      <w:pPr>
        <w:pStyle w:val="PL"/>
        <w:shd w:val="clear" w:color="auto" w:fill="E6E6E6"/>
        <w:rPr>
          <w:snapToGrid w:val="0"/>
        </w:rPr>
      </w:pPr>
      <w:r w:rsidRPr="000E4E7F">
        <w:rPr>
          <w:snapToGrid w:val="0"/>
        </w:rPr>
        <w:tab/>
        <w:t>rrc-TransactionIdentifier</w:t>
      </w:r>
      <w:r w:rsidRPr="000E4E7F">
        <w:rPr>
          <w:snapToGrid w:val="0"/>
        </w:rPr>
        <w:tab/>
      </w:r>
      <w:r w:rsidRPr="000E4E7F">
        <w:rPr>
          <w:snapToGrid w:val="0"/>
        </w:rPr>
        <w:tab/>
      </w:r>
      <w:r w:rsidRPr="000E4E7F">
        <w:rPr>
          <w:snapToGrid w:val="0"/>
        </w:rPr>
        <w:tab/>
        <w:t>RRC-TransactionIdentifier,</w:t>
      </w:r>
    </w:p>
    <w:p w14:paraId="27912780" w14:textId="77777777" w:rsidR="007C5DCE" w:rsidRPr="000E4E7F" w:rsidRDefault="007C5DCE" w:rsidP="007C5DCE">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06A5166C" w14:textId="77777777" w:rsidR="007C5DCE" w:rsidRPr="000E4E7F" w:rsidRDefault="007C5DCE" w:rsidP="007C5DCE">
      <w:pPr>
        <w:pStyle w:val="PL"/>
        <w:shd w:val="clear" w:color="auto" w:fill="E6E6E6"/>
      </w:pPr>
      <w:r w:rsidRPr="000E4E7F">
        <w:tab/>
      </w:r>
      <w:r w:rsidRPr="000E4E7F">
        <w:tab/>
        <w:t>c1</w:t>
      </w:r>
      <w:r w:rsidRPr="000E4E7F">
        <w:tab/>
      </w:r>
      <w:r w:rsidRPr="000E4E7F">
        <w:tab/>
      </w:r>
      <w:r w:rsidRPr="000E4E7F">
        <w:tab/>
      </w:r>
      <w:r w:rsidRPr="000E4E7F">
        <w:tab/>
      </w:r>
      <w:r w:rsidRPr="000E4E7F">
        <w:tab/>
      </w:r>
      <w:r w:rsidRPr="000E4E7F">
        <w:tab/>
      </w:r>
      <w:r w:rsidRPr="000E4E7F">
        <w:tab/>
      </w:r>
      <w:r w:rsidRPr="000E4E7F">
        <w:tab/>
      </w:r>
      <w:r w:rsidRPr="000E4E7F">
        <w:tab/>
        <w:t>CHOICE {</w:t>
      </w:r>
    </w:p>
    <w:p w14:paraId="0659D433" w14:textId="77777777" w:rsidR="007C5DCE" w:rsidRPr="000E4E7F" w:rsidRDefault="007C5DCE" w:rsidP="007C5DCE">
      <w:pPr>
        <w:pStyle w:val="PL"/>
        <w:shd w:val="clear" w:color="auto" w:fill="E6E6E6"/>
      </w:pPr>
      <w:r w:rsidRPr="000E4E7F">
        <w:tab/>
      </w:r>
      <w:r w:rsidRPr="000E4E7F">
        <w:tab/>
      </w:r>
      <w:r w:rsidRPr="000E4E7F">
        <w:tab/>
        <w:t>rrcConnectionRelease-r8</w:t>
      </w:r>
      <w:r w:rsidRPr="000E4E7F">
        <w:tab/>
      </w:r>
      <w:r w:rsidRPr="000E4E7F">
        <w:tab/>
      </w:r>
      <w:r w:rsidRPr="000E4E7F">
        <w:tab/>
      </w:r>
      <w:r w:rsidRPr="000E4E7F">
        <w:tab/>
        <w:t>RRCConnectionRelease-r8-IEs,</w:t>
      </w:r>
    </w:p>
    <w:p w14:paraId="3F2E6D63" w14:textId="77777777" w:rsidR="007C5DCE" w:rsidRPr="000E4E7F" w:rsidRDefault="007C5DCE" w:rsidP="007C5DCE">
      <w:pPr>
        <w:pStyle w:val="PL"/>
        <w:shd w:val="clear" w:color="auto" w:fill="E6E6E6"/>
      </w:pPr>
      <w:r w:rsidRPr="000E4E7F">
        <w:tab/>
      </w:r>
      <w:r w:rsidRPr="000E4E7F">
        <w:tab/>
      </w:r>
      <w:r w:rsidRPr="000E4E7F">
        <w:tab/>
        <w:t>spare3 NULL, spare2 NULL, spare1 NULL</w:t>
      </w:r>
    </w:p>
    <w:p w14:paraId="73274607" w14:textId="77777777" w:rsidR="007C5DCE" w:rsidRPr="000E4E7F" w:rsidRDefault="007C5DCE" w:rsidP="007C5DCE">
      <w:pPr>
        <w:pStyle w:val="PL"/>
        <w:shd w:val="clear" w:color="auto" w:fill="E6E6E6"/>
      </w:pPr>
      <w:r w:rsidRPr="000E4E7F">
        <w:tab/>
      </w:r>
      <w:r w:rsidRPr="000E4E7F">
        <w:tab/>
        <w:t>},</w:t>
      </w:r>
    </w:p>
    <w:p w14:paraId="44B67D4B" w14:textId="77777777" w:rsidR="007C5DCE" w:rsidRPr="000E4E7F" w:rsidRDefault="007C5DCE" w:rsidP="007C5DCE">
      <w:pPr>
        <w:pStyle w:val="PL"/>
        <w:shd w:val="clear" w:color="auto" w:fill="E6E6E6"/>
      </w:pPr>
      <w:r w:rsidRPr="000E4E7F">
        <w:tab/>
      </w:r>
      <w:r w:rsidRPr="000E4E7F">
        <w:tab/>
        <w:t>criticalExtensionsFuture</w:t>
      </w:r>
      <w:r w:rsidRPr="000E4E7F">
        <w:tab/>
      </w:r>
      <w:r w:rsidRPr="000E4E7F">
        <w:tab/>
      </w:r>
      <w:r w:rsidRPr="000E4E7F">
        <w:tab/>
        <w:t>SEQUENCE {}</w:t>
      </w:r>
    </w:p>
    <w:p w14:paraId="27F17EBD" w14:textId="77777777" w:rsidR="007C5DCE" w:rsidRPr="000E4E7F" w:rsidRDefault="007C5DCE" w:rsidP="007C5DCE">
      <w:pPr>
        <w:pStyle w:val="PL"/>
        <w:shd w:val="clear" w:color="auto" w:fill="E6E6E6"/>
      </w:pPr>
      <w:r w:rsidRPr="000E4E7F">
        <w:tab/>
        <w:t>}</w:t>
      </w:r>
    </w:p>
    <w:p w14:paraId="7697DFFD" w14:textId="77777777" w:rsidR="007C5DCE" w:rsidRPr="000E4E7F" w:rsidRDefault="007C5DCE" w:rsidP="007C5DCE">
      <w:pPr>
        <w:pStyle w:val="PL"/>
        <w:shd w:val="clear" w:color="auto" w:fill="E6E6E6"/>
      </w:pPr>
      <w:r w:rsidRPr="000E4E7F">
        <w:t>}</w:t>
      </w:r>
    </w:p>
    <w:p w14:paraId="3B78EA1E" w14:textId="77777777" w:rsidR="007C5DCE" w:rsidRPr="000E4E7F" w:rsidRDefault="007C5DCE" w:rsidP="007C5DCE">
      <w:pPr>
        <w:pStyle w:val="PL"/>
        <w:shd w:val="clear" w:color="auto" w:fill="E6E6E6"/>
      </w:pPr>
    </w:p>
    <w:p w14:paraId="28BA4875" w14:textId="77777777" w:rsidR="007C5DCE" w:rsidRPr="000E4E7F" w:rsidRDefault="007C5DCE" w:rsidP="007C5DCE">
      <w:pPr>
        <w:pStyle w:val="PL"/>
        <w:shd w:val="clear" w:color="auto" w:fill="E6E6E6"/>
      </w:pPr>
      <w:r w:rsidRPr="000E4E7F">
        <w:t>RRCConnectionRelease-r8-IEs ::=</w:t>
      </w:r>
      <w:r w:rsidRPr="000E4E7F">
        <w:tab/>
      </w:r>
      <w:r w:rsidRPr="000E4E7F">
        <w:tab/>
        <w:t>SEQUENCE {</w:t>
      </w:r>
    </w:p>
    <w:p w14:paraId="0D7A75E4" w14:textId="77777777" w:rsidR="007C5DCE" w:rsidRPr="000E4E7F" w:rsidRDefault="007C5DCE" w:rsidP="007C5DCE">
      <w:pPr>
        <w:pStyle w:val="PL"/>
        <w:shd w:val="clear" w:color="auto" w:fill="E6E6E6"/>
        <w:rPr>
          <w:snapToGrid w:val="0"/>
        </w:rPr>
      </w:pPr>
      <w:r w:rsidRPr="000E4E7F">
        <w:rPr>
          <w:snapToGrid w:val="0"/>
        </w:rPr>
        <w:tab/>
        <w:t>releaseCause</w:t>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ReleaseCause,</w:t>
      </w:r>
    </w:p>
    <w:p w14:paraId="2E0966F3" w14:textId="77777777" w:rsidR="007C5DCE" w:rsidRPr="000E4E7F" w:rsidRDefault="007C5DCE" w:rsidP="007C5DCE">
      <w:pPr>
        <w:pStyle w:val="PL"/>
        <w:shd w:val="clear" w:color="auto" w:fill="E6E6E6"/>
      </w:pPr>
      <w:r w:rsidRPr="000E4E7F">
        <w:tab/>
        <w:t>redirectedCarrierInfo</w:t>
      </w:r>
      <w:r w:rsidRPr="000E4E7F">
        <w:tab/>
      </w:r>
      <w:r w:rsidRPr="000E4E7F">
        <w:tab/>
      </w:r>
      <w:r w:rsidRPr="000E4E7F">
        <w:tab/>
      </w:r>
      <w:r w:rsidRPr="000E4E7F">
        <w:tab/>
        <w:t>RedirectedCarrierInfo</w:t>
      </w:r>
      <w:r w:rsidRPr="000E4E7F">
        <w:tab/>
      </w:r>
      <w:r w:rsidRPr="000E4E7F">
        <w:tab/>
      </w:r>
      <w:r w:rsidRPr="000E4E7F">
        <w:tab/>
      </w:r>
      <w:r w:rsidRPr="000E4E7F">
        <w:tab/>
        <w:t>OPTIONAL,</w:t>
      </w:r>
      <w:r w:rsidRPr="000E4E7F">
        <w:tab/>
        <w:t>-- Need ON</w:t>
      </w:r>
    </w:p>
    <w:p w14:paraId="39BF37D1" w14:textId="77777777" w:rsidR="007C5DCE" w:rsidRPr="000E4E7F" w:rsidRDefault="007C5DCE" w:rsidP="007C5DCE">
      <w:pPr>
        <w:pStyle w:val="PL"/>
        <w:shd w:val="clear" w:color="auto" w:fill="E6E6E6"/>
      </w:pPr>
      <w:r w:rsidRPr="000E4E7F">
        <w:tab/>
        <w:t>idleModeMobilityControlInfo</w:t>
      </w:r>
      <w:r w:rsidRPr="000E4E7F">
        <w:tab/>
      </w:r>
      <w:r w:rsidRPr="000E4E7F">
        <w:tab/>
      </w:r>
      <w:r w:rsidRPr="000E4E7F">
        <w:tab/>
        <w:t>IdleModeMobilityControlInfo</w:t>
      </w:r>
      <w:r w:rsidRPr="000E4E7F">
        <w:tab/>
      </w:r>
      <w:r w:rsidRPr="000E4E7F">
        <w:tab/>
      </w:r>
      <w:r w:rsidRPr="000E4E7F">
        <w:tab/>
        <w:t>OPTIONAL,</w:t>
      </w:r>
      <w:r w:rsidRPr="000E4E7F">
        <w:tab/>
        <w:t>-- Need OP</w:t>
      </w:r>
    </w:p>
    <w:p w14:paraId="77CD27F6" w14:textId="77777777" w:rsidR="007C5DCE" w:rsidRPr="000E4E7F" w:rsidRDefault="007C5DCE" w:rsidP="007C5DCE">
      <w:pPr>
        <w:pStyle w:val="PL"/>
        <w:shd w:val="clear" w:color="auto" w:fill="E6E6E6"/>
      </w:pPr>
      <w:r w:rsidRPr="000E4E7F">
        <w:tab/>
        <w:t>nonCriticalExtension</w:t>
      </w:r>
      <w:r w:rsidRPr="000E4E7F">
        <w:tab/>
      </w:r>
      <w:r w:rsidRPr="000E4E7F">
        <w:tab/>
      </w:r>
      <w:r w:rsidRPr="000E4E7F">
        <w:tab/>
      </w:r>
      <w:r w:rsidRPr="000E4E7F">
        <w:tab/>
        <w:t>RRCConnectionRelease-v890-IEs</w:t>
      </w:r>
      <w:r w:rsidRPr="000E4E7F">
        <w:tab/>
      </w:r>
      <w:r w:rsidRPr="000E4E7F">
        <w:tab/>
        <w:t>OPTIONAL</w:t>
      </w:r>
    </w:p>
    <w:p w14:paraId="1482FCCF" w14:textId="77777777" w:rsidR="007C5DCE" w:rsidRPr="000E4E7F" w:rsidRDefault="007C5DCE" w:rsidP="007C5DCE">
      <w:pPr>
        <w:pStyle w:val="PL"/>
        <w:shd w:val="clear" w:color="auto" w:fill="E6E6E6"/>
      </w:pPr>
      <w:r w:rsidRPr="000E4E7F">
        <w:t>}</w:t>
      </w:r>
    </w:p>
    <w:p w14:paraId="00294F2B" w14:textId="77777777" w:rsidR="007C5DCE" w:rsidRPr="000E4E7F" w:rsidRDefault="007C5DCE" w:rsidP="007C5DCE">
      <w:pPr>
        <w:pStyle w:val="PL"/>
        <w:shd w:val="clear" w:color="auto" w:fill="E6E6E6"/>
      </w:pPr>
    </w:p>
    <w:p w14:paraId="4BCEE06A" w14:textId="77777777" w:rsidR="007C5DCE" w:rsidRPr="000E4E7F" w:rsidRDefault="007C5DCE" w:rsidP="007C5DCE">
      <w:pPr>
        <w:pStyle w:val="PL"/>
        <w:shd w:val="clear" w:color="auto" w:fill="E6E6E6"/>
      </w:pPr>
      <w:r w:rsidRPr="000E4E7F">
        <w:t>RRCConnectionRelease-v890-IEs ::=</w:t>
      </w:r>
      <w:r w:rsidRPr="000E4E7F">
        <w:tab/>
        <w:t>SEQUENCE {</w:t>
      </w:r>
    </w:p>
    <w:p w14:paraId="5A841A66" w14:textId="77777777" w:rsidR="007C5DCE" w:rsidRPr="000E4E7F" w:rsidRDefault="007C5DCE" w:rsidP="007C5DCE">
      <w:pPr>
        <w:pStyle w:val="PL"/>
        <w:shd w:val="clear" w:color="auto" w:fill="E6E6E6"/>
      </w:pPr>
      <w:r w:rsidRPr="000E4E7F">
        <w:tab/>
        <w:t>lateNonCriticalExtension</w:t>
      </w:r>
      <w:r w:rsidRPr="000E4E7F">
        <w:tab/>
      </w:r>
      <w:r w:rsidRPr="000E4E7F">
        <w:tab/>
      </w:r>
      <w:r w:rsidRPr="000E4E7F">
        <w:tab/>
        <w:t>OCTET STRING (CONTAINING RRCConnectionRelease-v9e0-IEs)</w:t>
      </w:r>
      <w:r w:rsidRPr="000E4E7F">
        <w:tab/>
        <w:t>OPTIONAL,</w:t>
      </w:r>
    </w:p>
    <w:p w14:paraId="18F5A5C1" w14:textId="77777777" w:rsidR="007C5DCE" w:rsidRPr="000E4E7F" w:rsidRDefault="007C5DCE" w:rsidP="007C5DCE">
      <w:pPr>
        <w:pStyle w:val="PL"/>
        <w:shd w:val="clear" w:color="auto" w:fill="E6E6E6"/>
      </w:pPr>
      <w:r w:rsidRPr="000E4E7F">
        <w:tab/>
        <w:t>nonCriticalExtension</w:t>
      </w:r>
      <w:r w:rsidRPr="000E4E7F">
        <w:tab/>
      </w:r>
      <w:r w:rsidRPr="000E4E7F">
        <w:tab/>
      </w:r>
      <w:r w:rsidRPr="000E4E7F">
        <w:tab/>
      </w:r>
      <w:r w:rsidRPr="000E4E7F">
        <w:tab/>
        <w:t>RRCConnectionRelease-v920-IEs</w:t>
      </w:r>
      <w:r w:rsidRPr="000E4E7F">
        <w:tab/>
      </w:r>
      <w:r w:rsidRPr="000E4E7F">
        <w:tab/>
        <w:t>OPTIONAL</w:t>
      </w:r>
    </w:p>
    <w:p w14:paraId="22E4A9C4" w14:textId="77777777" w:rsidR="007C5DCE" w:rsidRPr="000E4E7F" w:rsidRDefault="007C5DCE" w:rsidP="007C5DCE">
      <w:pPr>
        <w:pStyle w:val="PL"/>
        <w:shd w:val="clear" w:color="auto" w:fill="E6E6E6"/>
      </w:pPr>
      <w:r w:rsidRPr="000E4E7F">
        <w:t>}</w:t>
      </w:r>
    </w:p>
    <w:p w14:paraId="39519713" w14:textId="77777777" w:rsidR="007C5DCE" w:rsidRPr="000E4E7F" w:rsidRDefault="007C5DCE" w:rsidP="007C5DCE">
      <w:pPr>
        <w:pStyle w:val="PL"/>
        <w:shd w:val="clear" w:color="auto" w:fill="E6E6E6"/>
      </w:pPr>
    </w:p>
    <w:p w14:paraId="0A1D89B3" w14:textId="77777777" w:rsidR="007C5DCE" w:rsidRPr="000E4E7F" w:rsidRDefault="007C5DCE" w:rsidP="007C5DCE">
      <w:pPr>
        <w:pStyle w:val="PL"/>
        <w:shd w:val="clear" w:color="auto" w:fill="E6E6E6"/>
      </w:pPr>
      <w:r w:rsidRPr="000E4E7F">
        <w:t>-- Late non critical extensions</w:t>
      </w:r>
    </w:p>
    <w:p w14:paraId="2A384AAE" w14:textId="77777777" w:rsidR="007C5DCE" w:rsidRPr="000E4E7F" w:rsidRDefault="007C5DCE" w:rsidP="007C5DCE">
      <w:pPr>
        <w:pStyle w:val="PL"/>
        <w:shd w:val="clear" w:color="auto" w:fill="E6E6E6"/>
      </w:pPr>
      <w:r w:rsidRPr="000E4E7F">
        <w:t>RRCConnectionRelease-v9e0-IEs ::= SEQUENCE {</w:t>
      </w:r>
    </w:p>
    <w:p w14:paraId="4C95C6F5" w14:textId="77777777" w:rsidR="007C5DCE" w:rsidRPr="000E4E7F" w:rsidRDefault="007C5DCE" w:rsidP="007C5DCE">
      <w:pPr>
        <w:pStyle w:val="PL"/>
        <w:shd w:val="clear" w:color="auto" w:fill="E6E6E6"/>
      </w:pPr>
      <w:r w:rsidRPr="000E4E7F">
        <w:tab/>
        <w:t>redirectedCarrierInfo-v9e0</w:t>
      </w:r>
      <w:r w:rsidRPr="000E4E7F">
        <w:tab/>
      </w:r>
      <w:r w:rsidRPr="000E4E7F">
        <w:tab/>
      </w:r>
      <w:r w:rsidRPr="000E4E7F">
        <w:tab/>
        <w:t>RedirectedCarrierInfo-v9e0</w:t>
      </w:r>
      <w:r w:rsidRPr="000E4E7F">
        <w:tab/>
      </w:r>
      <w:r w:rsidRPr="000E4E7F">
        <w:tab/>
      </w:r>
      <w:r w:rsidRPr="000E4E7F">
        <w:tab/>
        <w:t>OPTIONAL,</w:t>
      </w:r>
      <w:r w:rsidRPr="000E4E7F">
        <w:tab/>
        <w:t>-- Cond NoRedirect-r8</w:t>
      </w:r>
    </w:p>
    <w:p w14:paraId="28FE855D" w14:textId="77777777" w:rsidR="007C5DCE" w:rsidRPr="000E4E7F" w:rsidRDefault="007C5DCE" w:rsidP="007C5DCE">
      <w:pPr>
        <w:pStyle w:val="PL"/>
        <w:shd w:val="clear" w:color="auto" w:fill="E6E6E6"/>
      </w:pPr>
      <w:r w:rsidRPr="000E4E7F">
        <w:tab/>
        <w:t>idleModeMobilityControlInfo-v9e0</w:t>
      </w:r>
      <w:r w:rsidRPr="000E4E7F">
        <w:tab/>
        <w:t>IdleModeMobilityControlInfo-v9e0</w:t>
      </w:r>
      <w:r w:rsidRPr="000E4E7F">
        <w:tab/>
        <w:t>OPTIONAL,</w:t>
      </w:r>
      <w:r w:rsidRPr="000E4E7F">
        <w:tab/>
        <w:t>-- Cond IdleInfoEUTRA</w:t>
      </w:r>
    </w:p>
    <w:p w14:paraId="474F0AE4" w14:textId="77777777" w:rsidR="007C5DCE" w:rsidRPr="000E4E7F" w:rsidRDefault="007C5DCE" w:rsidP="007C5DCE">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r>
      <w:r w:rsidRPr="000E4E7F">
        <w:tab/>
        <w:t>OPTIONAL</w:t>
      </w:r>
    </w:p>
    <w:p w14:paraId="3E6198F5" w14:textId="77777777" w:rsidR="007C5DCE" w:rsidRPr="000E4E7F" w:rsidRDefault="007C5DCE" w:rsidP="007C5DCE">
      <w:pPr>
        <w:pStyle w:val="PL"/>
        <w:shd w:val="clear" w:color="auto" w:fill="E6E6E6"/>
      </w:pPr>
      <w:r w:rsidRPr="000E4E7F">
        <w:t>}</w:t>
      </w:r>
    </w:p>
    <w:p w14:paraId="4135B776" w14:textId="77777777" w:rsidR="007C5DCE" w:rsidRPr="000E4E7F" w:rsidRDefault="007C5DCE" w:rsidP="007C5DCE">
      <w:pPr>
        <w:pStyle w:val="PL"/>
        <w:shd w:val="clear" w:color="auto" w:fill="E6E6E6"/>
      </w:pPr>
    </w:p>
    <w:p w14:paraId="44CBF625" w14:textId="77777777" w:rsidR="007C5DCE" w:rsidRPr="000E4E7F" w:rsidRDefault="007C5DCE" w:rsidP="007C5DCE">
      <w:pPr>
        <w:pStyle w:val="PL"/>
        <w:shd w:val="clear" w:color="auto" w:fill="E6E6E6"/>
      </w:pPr>
      <w:r w:rsidRPr="000E4E7F">
        <w:t>-- Regular non critical extensions</w:t>
      </w:r>
    </w:p>
    <w:p w14:paraId="5FAEBFD5" w14:textId="77777777" w:rsidR="007C5DCE" w:rsidRPr="000E4E7F" w:rsidRDefault="007C5DCE" w:rsidP="007C5DCE">
      <w:pPr>
        <w:pStyle w:val="PL"/>
        <w:shd w:val="clear" w:color="auto" w:fill="E6E6E6"/>
      </w:pPr>
      <w:r w:rsidRPr="000E4E7F">
        <w:t>RRCConnectionRelease-v920-IEs ::=</w:t>
      </w:r>
      <w:r w:rsidRPr="000E4E7F">
        <w:tab/>
        <w:t>SEQUENCE {</w:t>
      </w:r>
    </w:p>
    <w:p w14:paraId="4E0238C7" w14:textId="77777777" w:rsidR="007C5DCE" w:rsidRPr="000E4E7F" w:rsidRDefault="007C5DCE" w:rsidP="007C5DCE">
      <w:pPr>
        <w:pStyle w:val="PL"/>
        <w:shd w:val="clear" w:color="auto" w:fill="E6E6E6"/>
        <w:tabs>
          <w:tab w:val="clear" w:pos="3072"/>
        </w:tabs>
      </w:pPr>
      <w:r w:rsidRPr="000E4E7F">
        <w:tab/>
        <w:t>cellInfoList-r9</w:t>
      </w:r>
      <w:r w:rsidRPr="000E4E7F">
        <w:tab/>
      </w:r>
      <w:r w:rsidRPr="000E4E7F">
        <w:tab/>
      </w:r>
      <w:r w:rsidRPr="000E4E7F">
        <w:tab/>
      </w:r>
      <w:r w:rsidRPr="000E4E7F">
        <w:tab/>
      </w:r>
      <w:r w:rsidRPr="000E4E7F">
        <w:tab/>
        <w:t>CHOICE {</w:t>
      </w:r>
    </w:p>
    <w:p w14:paraId="4649016F" w14:textId="77777777" w:rsidR="007C5DCE" w:rsidRPr="000E4E7F" w:rsidRDefault="007C5DCE" w:rsidP="007C5DCE">
      <w:pPr>
        <w:pStyle w:val="PL"/>
        <w:shd w:val="clear" w:color="auto" w:fill="E6E6E6"/>
        <w:tabs>
          <w:tab w:val="clear" w:pos="3072"/>
        </w:tabs>
      </w:pPr>
      <w:r w:rsidRPr="000E4E7F">
        <w:tab/>
      </w:r>
      <w:r w:rsidRPr="000E4E7F">
        <w:tab/>
        <w:t>geran-r9</w:t>
      </w:r>
      <w:r w:rsidRPr="000E4E7F">
        <w:tab/>
      </w:r>
      <w:r w:rsidRPr="000E4E7F">
        <w:tab/>
      </w:r>
      <w:r w:rsidRPr="000E4E7F">
        <w:tab/>
      </w:r>
      <w:r w:rsidRPr="000E4E7F">
        <w:tab/>
      </w:r>
      <w:r w:rsidRPr="000E4E7F">
        <w:tab/>
      </w:r>
      <w:r w:rsidRPr="000E4E7F">
        <w:tab/>
        <w:t>CellInfoListGERAN-r9,</w:t>
      </w:r>
    </w:p>
    <w:p w14:paraId="79C8E2AD" w14:textId="77777777" w:rsidR="007C5DCE" w:rsidRPr="000E4E7F" w:rsidRDefault="007C5DCE" w:rsidP="007C5DCE">
      <w:pPr>
        <w:pStyle w:val="PL"/>
        <w:shd w:val="clear" w:color="auto" w:fill="E6E6E6"/>
        <w:tabs>
          <w:tab w:val="clear" w:pos="3072"/>
        </w:tabs>
      </w:pPr>
      <w:r w:rsidRPr="000E4E7F">
        <w:tab/>
      </w:r>
      <w:r w:rsidRPr="000E4E7F">
        <w:tab/>
        <w:t>utra-FDD-r9</w:t>
      </w:r>
      <w:r w:rsidRPr="000E4E7F">
        <w:tab/>
      </w:r>
      <w:r w:rsidRPr="000E4E7F">
        <w:tab/>
      </w:r>
      <w:r w:rsidRPr="000E4E7F">
        <w:tab/>
      </w:r>
      <w:r w:rsidRPr="000E4E7F">
        <w:tab/>
      </w:r>
      <w:r w:rsidRPr="000E4E7F">
        <w:tab/>
      </w:r>
      <w:r w:rsidRPr="000E4E7F">
        <w:tab/>
        <w:t>CellInfoListUTRA-FDD-r9,</w:t>
      </w:r>
    </w:p>
    <w:p w14:paraId="2AAD0182" w14:textId="77777777" w:rsidR="007C5DCE" w:rsidRPr="000E4E7F" w:rsidRDefault="007C5DCE" w:rsidP="007C5DCE">
      <w:pPr>
        <w:pStyle w:val="PL"/>
        <w:shd w:val="clear" w:color="auto" w:fill="E6E6E6"/>
        <w:tabs>
          <w:tab w:val="clear" w:pos="3072"/>
        </w:tabs>
      </w:pPr>
      <w:r w:rsidRPr="000E4E7F">
        <w:tab/>
      </w:r>
      <w:r w:rsidRPr="000E4E7F">
        <w:tab/>
        <w:t>utra-TDD-r9</w:t>
      </w:r>
      <w:r w:rsidRPr="000E4E7F">
        <w:tab/>
      </w:r>
      <w:r w:rsidRPr="000E4E7F">
        <w:tab/>
      </w:r>
      <w:r w:rsidRPr="000E4E7F">
        <w:tab/>
      </w:r>
      <w:r w:rsidRPr="000E4E7F">
        <w:tab/>
      </w:r>
      <w:r w:rsidRPr="000E4E7F">
        <w:tab/>
      </w:r>
      <w:r w:rsidRPr="000E4E7F">
        <w:tab/>
        <w:t>CellInfoListUTRA-TDD-r9,</w:t>
      </w:r>
    </w:p>
    <w:p w14:paraId="4A1F990A" w14:textId="77777777" w:rsidR="007C5DCE" w:rsidRPr="000E4E7F" w:rsidRDefault="007C5DCE" w:rsidP="007C5DCE">
      <w:pPr>
        <w:pStyle w:val="PL"/>
        <w:shd w:val="clear" w:color="auto" w:fill="E6E6E6"/>
        <w:tabs>
          <w:tab w:val="clear" w:pos="3072"/>
        </w:tabs>
      </w:pPr>
      <w:r w:rsidRPr="000E4E7F">
        <w:tab/>
      </w:r>
      <w:r w:rsidRPr="000E4E7F">
        <w:tab/>
        <w:t>...,</w:t>
      </w:r>
    </w:p>
    <w:p w14:paraId="393EF30B" w14:textId="77777777" w:rsidR="007C5DCE" w:rsidRPr="000E4E7F" w:rsidRDefault="007C5DCE" w:rsidP="007C5DCE">
      <w:pPr>
        <w:pStyle w:val="PL"/>
        <w:shd w:val="clear" w:color="auto" w:fill="E6E6E6"/>
        <w:tabs>
          <w:tab w:val="clear" w:pos="3072"/>
        </w:tabs>
      </w:pPr>
      <w:r w:rsidRPr="000E4E7F">
        <w:tab/>
      </w:r>
      <w:r w:rsidRPr="000E4E7F">
        <w:tab/>
        <w:t>utra-TDD-r10</w:t>
      </w:r>
      <w:r w:rsidRPr="000E4E7F">
        <w:tab/>
      </w:r>
      <w:r w:rsidRPr="000E4E7F">
        <w:tab/>
      </w:r>
      <w:r w:rsidRPr="000E4E7F">
        <w:tab/>
      </w:r>
      <w:r w:rsidRPr="000E4E7F">
        <w:tab/>
      </w:r>
      <w:r w:rsidRPr="000E4E7F">
        <w:tab/>
        <w:t>CellInfoListUTRA-TDD-r10</w:t>
      </w:r>
    </w:p>
    <w:p w14:paraId="3EFEC1BE" w14:textId="77777777" w:rsidR="007C5DCE" w:rsidRPr="000E4E7F" w:rsidRDefault="007C5DCE" w:rsidP="007C5DCE">
      <w:pPr>
        <w:pStyle w:val="PL"/>
        <w:shd w:val="clear" w:color="auto" w:fill="E6E6E6"/>
        <w:tabs>
          <w:tab w:val="clear" w:pos="3072"/>
        </w:tabs>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Cond Redirection</w:t>
      </w:r>
    </w:p>
    <w:p w14:paraId="4E5B5A35" w14:textId="77777777" w:rsidR="007C5DCE" w:rsidRPr="000E4E7F" w:rsidRDefault="007C5DCE" w:rsidP="007C5DCE">
      <w:pPr>
        <w:pStyle w:val="PL"/>
        <w:shd w:val="clear" w:color="auto" w:fill="E6E6E6"/>
        <w:tabs>
          <w:tab w:val="clear" w:pos="3072"/>
        </w:tabs>
      </w:pPr>
      <w:r w:rsidRPr="000E4E7F">
        <w:tab/>
        <w:t>nonCriticalExtension</w:t>
      </w:r>
      <w:r w:rsidRPr="000E4E7F">
        <w:tab/>
      </w:r>
      <w:r w:rsidRPr="000E4E7F">
        <w:tab/>
      </w:r>
      <w:r w:rsidRPr="000E4E7F">
        <w:tab/>
        <w:t>RRCConnectionRelease-v1020-IEs</w:t>
      </w:r>
      <w:r w:rsidRPr="000E4E7F">
        <w:tab/>
      </w:r>
      <w:r w:rsidRPr="000E4E7F">
        <w:tab/>
        <w:t>OPTIONAL</w:t>
      </w:r>
    </w:p>
    <w:p w14:paraId="21A08856" w14:textId="77777777" w:rsidR="007C5DCE" w:rsidRPr="000E4E7F" w:rsidRDefault="007C5DCE" w:rsidP="007C5DCE">
      <w:pPr>
        <w:pStyle w:val="PL"/>
        <w:shd w:val="clear" w:color="auto" w:fill="E6E6E6"/>
        <w:tabs>
          <w:tab w:val="clear" w:pos="3072"/>
        </w:tabs>
      </w:pPr>
      <w:r w:rsidRPr="000E4E7F">
        <w:t>}</w:t>
      </w:r>
    </w:p>
    <w:p w14:paraId="269AFFFE" w14:textId="77777777" w:rsidR="007C5DCE" w:rsidRPr="000E4E7F" w:rsidRDefault="007C5DCE" w:rsidP="007C5DCE">
      <w:pPr>
        <w:pStyle w:val="PL"/>
        <w:shd w:val="clear" w:color="auto" w:fill="E6E6E6"/>
      </w:pPr>
    </w:p>
    <w:p w14:paraId="235B8852" w14:textId="77777777" w:rsidR="007C5DCE" w:rsidRPr="000E4E7F" w:rsidRDefault="007C5DCE" w:rsidP="007C5DCE">
      <w:pPr>
        <w:pStyle w:val="PL"/>
        <w:shd w:val="clear" w:color="auto" w:fill="E6E6E6"/>
      </w:pPr>
      <w:r w:rsidRPr="000E4E7F">
        <w:t>RRCConnectionRelease-v1020-IEs ::=</w:t>
      </w:r>
      <w:r w:rsidRPr="000E4E7F">
        <w:tab/>
        <w:t>SEQUENCE {</w:t>
      </w:r>
    </w:p>
    <w:p w14:paraId="09896B7D" w14:textId="77777777" w:rsidR="007C5DCE" w:rsidRPr="000E4E7F" w:rsidRDefault="007C5DCE" w:rsidP="007C5DCE">
      <w:pPr>
        <w:pStyle w:val="PL"/>
        <w:shd w:val="clear" w:color="auto" w:fill="E6E6E6"/>
      </w:pPr>
      <w:r w:rsidRPr="000E4E7F">
        <w:tab/>
        <w:t>extendedWaitTime-r10</w:t>
      </w:r>
      <w:r w:rsidRPr="000E4E7F">
        <w:tab/>
      </w:r>
      <w:r w:rsidRPr="000E4E7F">
        <w:tab/>
      </w:r>
      <w:r w:rsidRPr="000E4E7F">
        <w:tab/>
      </w:r>
      <w:r w:rsidRPr="000E4E7F">
        <w:tab/>
        <w:t>INTEGER (1..1800)</w:t>
      </w:r>
      <w:r w:rsidRPr="000E4E7F">
        <w:tab/>
      </w:r>
      <w:r w:rsidRPr="000E4E7F">
        <w:tab/>
        <w:t>OPTIONAL,</w:t>
      </w:r>
      <w:r w:rsidRPr="000E4E7F">
        <w:tab/>
        <w:t>-- Need ON</w:t>
      </w:r>
    </w:p>
    <w:p w14:paraId="77ED48A3" w14:textId="77777777" w:rsidR="007C5DCE" w:rsidRPr="000E4E7F" w:rsidRDefault="007C5DCE" w:rsidP="007C5DCE">
      <w:pPr>
        <w:pStyle w:val="PL"/>
        <w:shd w:val="clear" w:color="auto" w:fill="E6E6E6"/>
        <w:tabs>
          <w:tab w:val="clear" w:pos="3072"/>
        </w:tabs>
      </w:pPr>
      <w:r w:rsidRPr="000E4E7F">
        <w:tab/>
        <w:t>nonCriticalExtension</w:t>
      </w:r>
      <w:r w:rsidRPr="000E4E7F">
        <w:tab/>
      </w:r>
      <w:r w:rsidRPr="000E4E7F">
        <w:tab/>
      </w:r>
      <w:r w:rsidRPr="000E4E7F">
        <w:tab/>
        <w:t>RRCConnectionRelease-v1320-IEs</w:t>
      </w:r>
      <w:r w:rsidRPr="000E4E7F">
        <w:tab/>
      </w:r>
      <w:r w:rsidRPr="000E4E7F">
        <w:tab/>
      </w:r>
      <w:r w:rsidRPr="000E4E7F">
        <w:tab/>
      </w:r>
      <w:r w:rsidRPr="000E4E7F">
        <w:tab/>
        <w:t>OPTIONAL</w:t>
      </w:r>
    </w:p>
    <w:p w14:paraId="65089830" w14:textId="77777777" w:rsidR="007C5DCE" w:rsidRPr="000E4E7F" w:rsidRDefault="007C5DCE" w:rsidP="007C5DCE">
      <w:pPr>
        <w:pStyle w:val="PL"/>
        <w:shd w:val="clear" w:color="auto" w:fill="E6E6E6"/>
        <w:tabs>
          <w:tab w:val="clear" w:pos="3072"/>
        </w:tabs>
      </w:pPr>
      <w:r w:rsidRPr="000E4E7F">
        <w:t>}</w:t>
      </w:r>
    </w:p>
    <w:p w14:paraId="15C356C3" w14:textId="77777777" w:rsidR="007C5DCE" w:rsidRPr="000E4E7F" w:rsidRDefault="007C5DCE" w:rsidP="007C5DCE">
      <w:pPr>
        <w:pStyle w:val="PL"/>
        <w:shd w:val="clear" w:color="auto" w:fill="E6E6E6"/>
      </w:pPr>
    </w:p>
    <w:p w14:paraId="01E42AD8" w14:textId="77777777" w:rsidR="007C5DCE" w:rsidRPr="000E4E7F" w:rsidRDefault="007C5DCE" w:rsidP="007C5DCE">
      <w:pPr>
        <w:pStyle w:val="PL"/>
        <w:shd w:val="clear" w:color="auto" w:fill="E6E6E6"/>
      </w:pPr>
      <w:r w:rsidRPr="000E4E7F">
        <w:t>RRCConnectionRelease-v1320-IEs::=</w:t>
      </w:r>
      <w:r w:rsidRPr="000E4E7F">
        <w:tab/>
        <w:t>SEQUENCE {</w:t>
      </w:r>
    </w:p>
    <w:p w14:paraId="294C5632" w14:textId="77777777" w:rsidR="007C5DCE" w:rsidRPr="000E4E7F" w:rsidRDefault="007C5DCE" w:rsidP="007C5DCE">
      <w:pPr>
        <w:pStyle w:val="PL"/>
        <w:shd w:val="clear" w:color="auto" w:fill="E6E6E6"/>
        <w:rPr>
          <w:snapToGrid w:val="0"/>
        </w:rPr>
      </w:pPr>
      <w:r w:rsidRPr="000E4E7F">
        <w:rPr>
          <w:snapToGrid w:val="0"/>
        </w:rPr>
        <w:tab/>
        <w:t>resumeIdentity-r13</w:t>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ResumeIdentity-r13</w:t>
      </w:r>
      <w:r w:rsidRPr="000E4E7F">
        <w:rPr>
          <w:snapToGrid w:val="0"/>
        </w:rPr>
        <w:tab/>
      </w:r>
      <w:r w:rsidRPr="000E4E7F">
        <w:rPr>
          <w:snapToGrid w:val="0"/>
        </w:rPr>
        <w:tab/>
      </w:r>
      <w:r w:rsidRPr="000E4E7F">
        <w:rPr>
          <w:snapToGrid w:val="0"/>
        </w:rPr>
        <w:tab/>
      </w:r>
      <w:r w:rsidRPr="000E4E7F">
        <w:rPr>
          <w:snapToGrid w:val="0"/>
        </w:rPr>
        <w:tab/>
        <w:t>OPTIONAL,</w:t>
      </w:r>
      <w:r w:rsidRPr="000E4E7F">
        <w:rPr>
          <w:snapToGrid w:val="0"/>
        </w:rPr>
        <w:tab/>
      </w:r>
      <w:r w:rsidRPr="000E4E7F">
        <w:t>-- Need OR</w:t>
      </w:r>
      <w:r w:rsidRPr="000E4E7F">
        <w:tab/>
      </w:r>
    </w:p>
    <w:p w14:paraId="709378B5" w14:textId="77777777" w:rsidR="007C5DCE" w:rsidRPr="000E4E7F" w:rsidRDefault="007C5DCE" w:rsidP="007C5DCE">
      <w:pPr>
        <w:pStyle w:val="PL"/>
        <w:shd w:val="clear" w:color="auto" w:fill="E6E6E6"/>
      </w:pPr>
      <w:r w:rsidRPr="000E4E7F">
        <w:tab/>
        <w:t>nonCriticalExtension</w:t>
      </w:r>
      <w:r w:rsidRPr="000E4E7F">
        <w:tab/>
      </w:r>
      <w:r w:rsidRPr="000E4E7F">
        <w:tab/>
      </w:r>
      <w:r w:rsidRPr="000E4E7F">
        <w:tab/>
      </w:r>
      <w:r w:rsidRPr="000E4E7F">
        <w:tab/>
        <w:t>RRCConnectionRelease-v1530-IEs</w:t>
      </w:r>
      <w:r w:rsidRPr="000E4E7F">
        <w:tab/>
        <w:t>OPTIONAL</w:t>
      </w:r>
    </w:p>
    <w:p w14:paraId="648A9F9A" w14:textId="77777777" w:rsidR="007C5DCE" w:rsidRPr="000E4E7F" w:rsidRDefault="007C5DCE" w:rsidP="007C5DCE">
      <w:pPr>
        <w:pStyle w:val="PL"/>
        <w:shd w:val="clear" w:color="auto" w:fill="E6E6E6"/>
      </w:pPr>
      <w:r w:rsidRPr="000E4E7F">
        <w:t>}</w:t>
      </w:r>
    </w:p>
    <w:p w14:paraId="3519CDDC" w14:textId="77777777" w:rsidR="007C5DCE" w:rsidRPr="000E4E7F" w:rsidRDefault="007C5DCE" w:rsidP="007C5DCE">
      <w:pPr>
        <w:pStyle w:val="PL"/>
        <w:shd w:val="clear" w:color="auto" w:fill="E6E6E6"/>
      </w:pPr>
    </w:p>
    <w:p w14:paraId="39FB2E83" w14:textId="77777777" w:rsidR="007C5DCE" w:rsidRPr="000E4E7F" w:rsidRDefault="007C5DCE" w:rsidP="007C5DCE">
      <w:pPr>
        <w:pStyle w:val="PL"/>
        <w:shd w:val="clear" w:color="auto" w:fill="E6E6E6"/>
      </w:pPr>
      <w:r w:rsidRPr="000E4E7F">
        <w:t>RRCConnectionRelease-v1530-IEs ::=</w:t>
      </w:r>
      <w:r w:rsidRPr="000E4E7F">
        <w:tab/>
        <w:t>SEQUENCE {</w:t>
      </w:r>
    </w:p>
    <w:p w14:paraId="74343D44" w14:textId="77777777" w:rsidR="007C5DCE" w:rsidRPr="000E4E7F" w:rsidRDefault="007C5DCE" w:rsidP="007C5DCE">
      <w:pPr>
        <w:pStyle w:val="PL"/>
        <w:shd w:val="clear" w:color="auto" w:fill="E6E6E6"/>
      </w:pPr>
      <w:r w:rsidRPr="000E4E7F">
        <w:tab/>
        <w:t>drb-ContinueROHC-r15</w:t>
      </w:r>
      <w:r w:rsidRPr="000E4E7F">
        <w:tab/>
      </w:r>
      <w:r w:rsidRPr="000E4E7F">
        <w:tab/>
      </w:r>
      <w:r w:rsidRPr="000E4E7F">
        <w:tab/>
      </w:r>
      <w:r w:rsidRPr="000E4E7F">
        <w:tab/>
        <w:t>ENUMERATED {true}</w:t>
      </w:r>
      <w:r w:rsidRPr="000E4E7F">
        <w:tab/>
      </w:r>
      <w:r w:rsidRPr="000E4E7F">
        <w:tab/>
      </w:r>
      <w:r w:rsidRPr="000E4E7F">
        <w:tab/>
        <w:t>OPTIONAL,</w:t>
      </w:r>
      <w:r w:rsidRPr="000E4E7F">
        <w:tab/>
        <w:t>-- Cond UP-EDT</w:t>
      </w:r>
    </w:p>
    <w:p w14:paraId="131F4634" w14:textId="77777777" w:rsidR="007C5DCE" w:rsidRPr="000E4E7F" w:rsidRDefault="007C5DCE" w:rsidP="007C5DCE">
      <w:pPr>
        <w:pStyle w:val="PL"/>
        <w:shd w:val="clear" w:color="auto" w:fill="E6E6E6"/>
      </w:pPr>
      <w:r w:rsidRPr="000E4E7F">
        <w:tab/>
        <w:t>nextHopChainingCount-r15</w:t>
      </w:r>
      <w:r w:rsidRPr="000E4E7F">
        <w:tab/>
      </w:r>
      <w:r w:rsidRPr="000E4E7F">
        <w:tab/>
      </w:r>
      <w:r w:rsidRPr="000E4E7F">
        <w:tab/>
        <w:t>NextHopChainingCount</w:t>
      </w:r>
      <w:r w:rsidRPr="000E4E7F">
        <w:tab/>
      </w:r>
      <w:r w:rsidRPr="000E4E7F">
        <w:tab/>
        <w:t>OPTIONAL,</w:t>
      </w:r>
      <w:r w:rsidRPr="000E4E7F">
        <w:tab/>
        <w:t>-- Cond EarlySec</w:t>
      </w:r>
    </w:p>
    <w:p w14:paraId="31D4ECF8" w14:textId="77777777" w:rsidR="007C5DCE" w:rsidRPr="000E4E7F" w:rsidRDefault="007C5DCE" w:rsidP="007C5DCE">
      <w:pPr>
        <w:pStyle w:val="PL"/>
        <w:shd w:val="clear" w:color="auto" w:fill="E6E6E6"/>
      </w:pPr>
      <w:r w:rsidRPr="000E4E7F">
        <w:tab/>
        <w:t>measIdleConfig-r15</w:t>
      </w:r>
      <w:r w:rsidRPr="000E4E7F">
        <w:tab/>
      </w:r>
      <w:r w:rsidRPr="000E4E7F">
        <w:tab/>
      </w:r>
      <w:r w:rsidRPr="000E4E7F">
        <w:tab/>
      </w:r>
      <w:r w:rsidRPr="000E4E7F">
        <w:tab/>
      </w:r>
      <w:r w:rsidRPr="000E4E7F">
        <w:tab/>
        <w:t>MeasIdleConfigDedicated-r15</w:t>
      </w:r>
      <w:r w:rsidRPr="000E4E7F">
        <w:tab/>
        <w:t>OPTIONAL,</w:t>
      </w:r>
      <w:r w:rsidRPr="000E4E7F">
        <w:tab/>
        <w:t>-- Need ON</w:t>
      </w:r>
    </w:p>
    <w:p w14:paraId="5093A2C9" w14:textId="77777777" w:rsidR="007C5DCE" w:rsidRPr="000E4E7F" w:rsidRDefault="007C5DCE" w:rsidP="007C5DCE">
      <w:pPr>
        <w:pStyle w:val="PL"/>
        <w:shd w:val="clear" w:color="auto" w:fill="E6E6E6"/>
      </w:pPr>
      <w:r w:rsidRPr="000E4E7F">
        <w:tab/>
        <w:t>rrc-InactiveConfig-r15</w:t>
      </w:r>
      <w:r w:rsidRPr="000E4E7F">
        <w:tab/>
      </w:r>
      <w:r w:rsidRPr="000E4E7F">
        <w:tab/>
      </w:r>
      <w:r w:rsidRPr="000E4E7F">
        <w:tab/>
      </w:r>
      <w:r w:rsidRPr="000E4E7F">
        <w:tab/>
        <w:t>RRC-InactiveConfig-r15</w:t>
      </w:r>
      <w:r w:rsidRPr="000E4E7F">
        <w:tab/>
      </w:r>
      <w:r w:rsidRPr="000E4E7F">
        <w:tab/>
        <w:t>OPTIONAL,</w:t>
      </w:r>
      <w:r w:rsidRPr="000E4E7F">
        <w:tab/>
        <w:t>-- Need OR</w:t>
      </w:r>
    </w:p>
    <w:p w14:paraId="4AD8D7CE" w14:textId="77777777" w:rsidR="007C5DCE" w:rsidRPr="000E4E7F" w:rsidRDefault="007C5DCE" w:rsidP="007C5DCE">
      <w:pPr>
        <w:pStyle w:val="PL"/>
        <w:shd w:val="clear" w:color="auto" w:fill="E6E6E6"/>
      </w:pPr>
      <w:r w:rsidRPr="000E4E7F">
        <w:tab/>
        <w:t>cn-Type-r15</w:t>
      </w:r>
      <w:r w:rsidRPr="000E4E7F">
        <w:tab/>
      </w:r>
      <w:r w:rsidRPr="000E4E7F">
        <w:tab/>
      </w:r>
      <w:r w:rsidRPr="000E4E7F">
        <w:tab/>
      </w:r>
      <w:r w:rsidRPr="000E4E7F">
        <w:tab/>
      </w:r>
      <w:r w:rsidRPr="000E4E7F">
        <w:tab/>
      </w:r>
      <w:r w:rsidRPr="000E4E7F">
        <w:tab/>
      </w:r>
      <w:r w:rsidRPr="000E4E7F">
        <w:tab/>
        <w:t>ENUMERATED {epc,fivegc}</w:t>
      </w:r>
      <w:r w:rsidRPr="000E4E7F">
        <w:tab/>
      </w:r>
      <w:r w:rsidRPr="000E4E7F">
        <w:tab/>
        <w:t>OPTIONAL,</w:t>
      </w:r>
      <w:r w:rsidRPr="000E4E7F">
        <w:tab/>
        <w:t>-- Need OR</w:t>
      </w:r>
    </w:p>
    <w:p w14:paraId="7BDBCB0E" w14:textId="77777777" w:rsidR="007C5DCE" w:rsidRPr="000E4E7F" w:rsidRDefault="007C5DCE" w:rsidP="007C5DCE">
      <w:pPr>
        <w:pStyle w:val="PL"/>
        <w:shd w:val="clear" w:color="auto" w:fill="E6E6E6"/>
      </w:pPr>
      <w:r w:rsidRPr="000E4E7F">
        <w:tab/>
        <w:t>nonCriticalExtension</w:t>
      </w:r>
      <w:r w:rsidRPr="000E4E7F">
        <w:tab/>
      </w:r>
      <w:r w:rsidRPr="000E4E7F">
        <w:tab/>
      </w:r>
      <w:r w:rsidRPr="000E4E7F">
        <w:tab/>
      </w:r>
      <w:r w:rsidRPr="000E4E7F">
        <w:tab/>
      </w:r>
      <w:r w:rsidRPr="000E4E7F">
        <w:rPr>
          <w:lang w:eastAsia="sv-SE"/>
        </w:rPr>
        <w:t>RRCConnectionRelease-v1540-IEs</w:t>
      </w:r>
      <w:r w:rsidRPr="000E4E7F">
        <w:tab/>
      </w:r>
      <w:r w:rsidRPr="000E4E7F">
        <w:tab/>
      </w:r>
      <w:r w:rsidRPr="000E4E7F">
        <w:tab/>
        <w:t>OPTIONAL</w:t>
      </w:r>
    </w:p>
    <w:p w14:paraId="3A09D465" w14:textId="77777777" w:rsidR="007C5DCE" w:rsidRPr="000E4E7F" w:rsidRDefault="007C5DCE" w:rsidP="007C5DCE">
      <w:pPr>
        <w:pStyle w:val="PL"/>
        <w:shd w:val="clear" w:color="auto" w:fill="E6E6E6"/>
      </w:pPr>
      <w:r w:rsidRPr="000E4E7F">
        <w:t>}</w:t>
      </w:r>
    </w:p>
    <w:p w14:paraId="2625E75B" w14:textId="77777777" w:rsidR="007C5DCE" w:rsidRPr="000E4E7F" w:rsidRDefault="007C5DCE" w:rsidP="007C5DCE">
      <w:pPr>
        <w:pStyle w:val="PL"/>
        <w:shd w:val="clear" w:color="auto" w:fill="E6E6E6"/>
      </w:pPr>
    </w:p>
    <w:p w14:paraId="17295E89" w14:textId="77777777" w:rsidR="007C5DCE" w:rsidRPr="000E4E7F" w:rsidRDefault="007C5DCE" w:rsidP="007C5DCE">
      <w:pPr>
        <w:pStyle w:val="PL"/>
        <w:shd w:val="clear" w:color="auto" w:fill="E6E6E6"/>
      </w:pPr>
      <w:r w:rsidRPr="000E4E7F">
        <w:t>RRCConnectionRelease-v1540-IEs ::=</w:t>
      </w:r>
      <w:r w:rsidRPr="000E4E7F">
        <w:tab/>
        <w:t>SEQUENCE {</w:t>
      </w:r>
    </w:p>
    <w:p w14:paraId="291C6465" w14:textId="77777777" w:rsidR="007C5DCE" w:rsidRPr="000E4E7F" w:rsidRDefault="007C5DCE" w:rsidP="007C5DCE">
      <w:pPr>
        <w:pStyle w:val="PL"/>
        <w:shd w:val="clear" w:color="auto" w:fill="E6E6E6"/>
      </w:pPr>
      <w:r w:rsidRPr="000E4E7F">
        <w:tab/>
        <w:t>waitTime</w:t>
      </w:r>
      <w:r w:rsidRPr="000E4E7F">
        <w:tab/>
      </w:r>
      <w:r w:rsidRPr="000E4E7F">
        <w:tab/>
      </w:r>
      <w:r w:rsidRPr="000E4E7F">
        <w:tab/>
      </w:r>
      <w:r w:rsidRPr="000E4E7F">
        <w:tab/>
      </w:r>
      <w:r w:rsidRPr="000E4E7F">
        <w:tab/>
      </w:r>
      <w:r w:rsidRPr="000E4E7F">
        <w:tab/>
      </w:r>
      <w:r w:rsidRPr="000E4E7F">
        <w:tab/>
        <w:t>INTEGER (1..16)</w:t>
      </w:r>
      <w:r w:rsidRPr="000E4E7F">
        <w:tab/>
      </w:r>
      <w:r w:rsidRPr="000E4E7F">
        <w:tab/>
        <w:t>OPTIONAL, -- Cond 5GC</w:t>
      </w:r>
    </w:p>
    <w:p w14:paraId="41443A21" w14:textId="77777777" w:rsidR="007C5DCE" w:rsidRPr="000E4E7F" w:rsidRDefault="007C5DCE" w:rsidP="007C5DCE">
      <w:pPr>
        <w:pStyle w:val="PL"/>
        <w:shd w:val="clear" w:color="auto" w:fill="E6E6E6"/>
      </w:pPr>
      <w:r w:rsidRPr="000E4E7F">
        <w:tab/>
        <w:t>nonCriticalExtension</w:t>
      </w:r>
      <w:r w:rsidRPr="000E4E7F">
        <w:tab/>
      </w:r>
      <w:r w:rsidRPr="000E4E7F">
        <w:tab/>
      </w:r>
      <w:r w:rsidRPr="000E4E7F">
        <w:tab/>
      </w:r>
      <w:r w:rsidRPr="000E4E7F">
        <w:tab/>
      </w:r>
      <w:bookmarkStart w:id="316" w:name="_Hlk21337411"/>
      <w:r w:rsidRPr="000E4E7F">
        <w:t>RRCConnectionRelease-v16xy-IEs</w:t>
      </w:r>
      <w:bookmarkEnd w:id="316"/>
      <w:r w:rsidRPr="000E4E7F">
        <w:tab/>
        <w:t>OPTIONAL</w:t>
      </w:r>
    </w:p>
    <w:p w14:paraId="7176C9BE" w14:textId="77777777" w:rsidR="007C5DCE" w:rsidRPr="000E4E7F" w:rsidRDefault="007C5DCE" w:rsidP="007C5DCE">
      <w:pPr>
        <w:pStyle w:val="PL"/>
        <w:shd w:val="clear" w:color="auto" w:fill="E6E6E6"/>
      </w:pPr>
      <w:r w:rsidRPr="000E4E7F">
        <w:t>}</w:t>
      </w:r>
    </w:p>
    <w:p w14:paraId="75268258" w14:textId="77777777" w:rsidR="007C5DCE" w:rsidRPr="000E4E7F" w:rsidRDefault="007C5DCE" w:rsidP="007C5DCE">
      <w:pPr>
        <w:pStyle w:val="PL"/>
        <w:shd w:val="clear" w:color="auto" w:fill="E6E6E6"/>
      </w:pPr>
    </w:p>
    <w:p w14:paraId="616361C7" w14:textId="77777777" w:rsidR="007C5DCE" w:rsidRPr="000E4E7F" w:rsidRDefault="007C5DCE" w:rsidP="007C5DCE">
      <w:pPr>
        <w:pStyle w:val="PL"/>
        <w:shd w:val="clear" w:color="auto" w:fill="E6E6E6"/>
      </w:pPr>
      <w:r w:rsidRPr="000E4E7F">
        <w:t>RRCConnectionRelease-v16xy-IEs ::=</w:t>
      </w:r>
      <w:r w:rsidRPr="000E4E7F">
        <w:tab/>
        <w:t>SEQUENCE {</w:t>
      </w:r>
    </w:p>
    <w:p w14:paraId="3CAAFA37" w14:textId="77777777" w:rsidR="007C5DCE" w:rsidRPr="000E4E7F" w:rsidRDefault="007C5DCE" w:rsidP="007C5DCE">
      <w:pPr>
        <w:pStyle w:val="PL"/>
        <w:shd w:val="clear" w:color="auto" w:fill="E6E6E6"/>
      </w:pPr>
      <w:r w:rsidRPr="000E4E7F">
        <w:tab/>
        <w:t>resumeIdentity-r16</w:t>
      </w:r>
      <w:r w:rsidRPr="000E4E7F">
        <w:tab/>
      </w:r>
      <w:r w:rsidRPr="000E4E7F">
        <w:tab/>
      </w:r>
      <w:r w:rsidRPr="000E4E7F">
        <w:tab/>
      </w:r>
      <w:r w:rsidRPr="000E4E7F">
        <w:tab/>
      </w:r>
      <w:r w:rsidRPr="000E4E7F">
        <w:tab/>
        <w:t>I-RNTI-r15</w:t>
      </w:r>
      <w:r w:rsidRPr="000E4E7F">
        <w:tab/>
      </w:r>
      <w:r w:rsidRPr="000E4E7F">
        <w:tab/>
      </w:r>
      <w:r w:rsidRPr="000E4E7F">
        <w:tab/>
      </w:r>
      <w:r w:rsidRPr="000E4E7F">
        <w:tab/>
      </w:r>
      <w:r w:rsidRPr="000E4E7F">
        <w:tab/>
        <w:t>OPTIONAL, -- Need OR</w:t>
      </w:r>
    </w:p>
    <w:p w14:paraId="064DF18A" w14:textId="3B2BC62B" w:rsidR="007C5DCE" w:rsidRPr="000E4E7F" w:rsidDel="00093CB7" w:rsidRDefault="007C5DCE" w:rsidP="007C5DCE">
      <w:pPr>
        <w:pStyle w:val="PL"/>
        <w:shd w:val="clear" w:color="auto" w:fill="E6E6E6"/>
        <w:rPr>
          <w:del w:id="317" w:author="QC (Umesh)-v3" w:date="2020-04-29T13:38:00Z"/>
        </w:rPr>
      </w:pPr>
      <w:r w:rsidRPr="000E4E7F">
        <w:tab/>
        <w:t>pur-Config-r16</w:t>
      </w:r>
      <w:r w:rsidRPr="000E4E7F">
        <w:tab/>
      </w:r>
      <w:r w:rsidRPr="000E4E7F">
        <w:tab/>
      </w:r>
      <w:r w:rsidRPr="000E4E7F">
        <w:tab/>
      </w:r>
      <w:r w:rsidRPr="000E4E7F">
        <w:tab/>
      </w:r>
      <w:r w:rsidRPr="000E4E7F">
        <w:tab/>
      </w:r>
      <w:r w:rsidRPr="000E4E7F">
        <w:tab/>
      </w:r>
      <w:del w:id="318" w:author="QC (Umesh)-v3" w:date="2020-04-29T13:38:00Z">
        <w:r w:rsidRPr="000E4E7F" w:rsidDel="00093CB7">
          <w:delText>CHOICE {</w:delText>
        </w:r>
      </w:del>
    </w:p>
    <w:p w14:paraId="773801A3" w14:textId="4CCF8C8F" w:rsidR="007C5DCE" w:rsidRPr="000E4E7F" w:rsidDel="00093CB7" w:rsidRDefault="007C5DCE" w:rsidP="007C5DCE">
      <w:pPr>
        <w:pStyle w:val="PL"/>
        <w:shd w:val="clear" w:color="auto" w:fill="E6E6E6"/>
        <w:rPr>
          <w:del w:id="319" w:author="QC (Umesh)-v3" w:date="2020-04-29T13:38:00Z"/>
        </w:rPr>
      </w:pPr>
      <w:del w:id="320" w:author="QC (Umesh)-v3" w:date="2020-04-29T13:38:00Z">
        <w:r w:rsidRPr="000E4E7F" w:rsidDel="00093CB7">
          <w:tab/>
        </w:r>
        <w:r w:rsidRPr="000E4E7F" w:rsidDel="00093CB7">
          <w:tab/>
          <w:delText>release</w:delText>
        </w:r>
        <w:r w:rsidRPr="000E4E7F" w:rsidDel="00093CB7">
          <w:tab/>
        </w:r>
        <w:r w:rsidRPr="000E4E7F" w:rsidDel="00093CB7">
          <w:tab/>
        </w:r>
        <w:r w:rsidRPr="000E4E7F" w:rsidDel="00093CB7">
          <w:tab/>
        </w:r>
        <w:r w:rsidRPr="000E4E7F" w:rsidDel="00093CB7">
          <w:tab/>
        </w:r>
        <w:r w:rsidRPr="000E4E7F" w:rsidDel="00093CB7">
          <w:tab/>
        </w:r>
        <w:r w:rsidRPr="000E4E7F" w:rsidDel="00093CB7">
          <w:tab/>
        </w:r>
        <w:r w:rsidRPr="000E4E7F" w:rsidDel="00093CB7">
          <w:tab/>
        </w:r>
        <w:r w:rsidRPr="000E4E7F" w:rsidDel="00093CB7">
          <w:tab/>
        </w:r>
        <w:r w:rsidRPr="000E4E7F" w:rsidDel="00093CB7">
          <w:tab/>
          <w:delText>NULL,</w:delText>
        </w:r>
      </w:del>
    </w:p>
    <w:p w14:paraId="3AA3C77F" w14:textId="5AB00287" w:rsidR="007C5DCE" w:rsidRPr="000E4E7F" w:rsidDel="00093CB7" w:rsidRDefault="007C5DCE" w:rsidP="00093CB7">
      <w:pPr>
        <w:pStyle w:val="PL"/>
        <w:shd w:val="clear" w:color="auto" w:fill="E6E6E6"/>
        <w:rPr>
          <w:del w:id="321" w:author="QC (Umesh)-v3" w:date="2020-04-29T13:38:00Z"/>
        </w:rPr>
      </w:pPr>
      <w:del w:id="322" w:author="QC (Umesh)-v3" w:date="2020-04-29T13:38:00Z">
        <w:r w:rsidRPr="000E4E7F" w:rsidDel="00093CB7">
          <w:tab/>
        </w:r>
        <w:r w:rsidRPr="000E4E7F" w:rsidDel="00093CB7">
          <w:tab/>
          <w:delText>setup</w:delText>
        </w:r>
        <w:r w:rsidRPr="000E4E7F" w:rsidDel="00093CB7">
          <w:tab/>
        </w:r>
        <w:r w:rsidRPr="000E4E7F" w:rsidDel="00093CB7">
          <w:tab/>
        </w:r>
        <w:r w:rsidRPr="000E4E7F" w:rsidDel="00093CB7">
          <w:tab/>
        </w:r>
        <w:r w:rsidRPr="000E4E7F" w:rsidDel="00093CB7">
          <w:tab/>
        </w:r>
        <w:r w:rsidRPr="000E4E7F" w:rsidDel="00093CB7">
          <w:tab/>
        </w:r>
        <w:r w:rsidRPr="000E4E7F" w:rsidDel="00093CB7">
          <w:tab/>
        </w:r>
        <w:r w:rsidRPr="000E4E7F" w:rsidDel="00093CB7">
          <w:tab/>
        </w:r>
        <w:r w:rsidRPr="000E4E7F" w:rsidDel="00093CB7">
          <w:tab/>
        </w:r>
        <w:r w:rsidRPr="000E4E7F" w:rsidDel="00093CB7">
          <w:tab/>
        </w:r>
      </w:del>
      <w:ins w:id="323" w:author="QC (Umesh)-v3" w:date="2020-04-29T13:38:00Z">
        <w:r w:rsidR="00093CB7">
          <w:t>SetupRelease {</w:t>
        </w:r>
      </w:ins>
      <w:r w:rsidRPr="000E4E7F">
        <w:t>PUR-Config-r16</w:t>
      </w:r>
    </w:p>
    <w:p w14:paraId="38292196" w14:textId="7809B78C" w:rsidR="007C5DCE" w:rsidRPr="000E4E7F" w:rsidRDefault="007C5DCE" w:rsidP="007C5DCE">
      <w:pPr>
        <w:pStyle w:val="PL"/>
        <w:shd w:val="clear" w:color="auto" w:fill="E6E6E6"/>
      </w:pPr>
      <w:del w:id="324" w:author="QC (Umesh)-v3" w:date="2020-04-29T13:38:00Z">
        <w:r w:rsidRPr="000E4E7F" w:rsidDel="00093CB7">
          <w:tab/>
        </w:r>
      </w:del>
      <w:r w:rsidRPr="000E4E7F">
        <w:t>}</w:t>
      </w:r>
      <w:r w:rsidRPr="000E4E7F">
        <w:tab/>
      </w:r>
      <w:del w:id="325" w:author="QC (Umesh)-v3" w:date="2020-04-29T13:38:00Z">
        <w:r w:rsidRPr="000E4E7F" w:rsidDel="00093CB7">
          <w:tab/>
        </w:r>
        <w:r w:rsidRPr="000E4E7F" w:rsidDel="00093CB7">
          <w:tab/>
        </w:r>
        <w:r w:rsidRPr="000E4E7F" w:rsidDel="00093CB7">
          <w:tab/>
        </w:r>
        <w:r w:rsidRPr="000E4E7F" w:rsidDel="00093CB7">
          <w:tab/>
        </w:r>
        <w:r w:rsidRPr="000E4E7F" w:rsidDel="00093CB7">
          <w:tab/>
        </w:r>
        <w:r w:rsidRPr="000E4E7F" w:rsidDel="00093CB7">
          <w:tab/>
        </w:r>
        <w:r w:rsidRPr="000E4E7F" w:rsidDel="00093CB7">
          <w:tab/>
        </w:r>
        <w:r w:rsidRPr="000E4E7F" w:rsidDel="00093CB7">
          <w:tab/>
        </w:r>
        <w:r w:rsidRPr="000E4E7F" w:rsidDel="00093CB7">
          <w:tab/>
        </w:r>
        <w:r w:rsidRPr="000E4E7F" w:rsidDel="00093CB7">
          <w:tab/>
        </w:r>
        <w:r w:rsidRPr="000E4E7F" w:rsidDel="00093CB7">
          <w:tab/>
        </w:r>
        <w:r w:rsidRPr="000E4E7F" w:rsidDel="00093CB7">
          <w:tab/>
        </w:r>
        <w:r w:rsidRPr="000E4E7F" w:rsidDel="00093CB7">
          <w:tab/>
        </w:r>
        <w:r w:rsidRPr="000E4E7F" w:rsidDel="00093CB7">
          <w:tab/>
        </w:r>
        <w:r w:rsidRPr="000E4E7F" w:rsidDel="00093CB7">
          <w:tab/>
        </w:r>
      </w:del>
      <w:r w:rsidRPr="000E4E7F">
        <w:t>OPTIONAL, -- Need ON</w:t>
      </w:r>
    </w:p>
    <w:p w14:paraId="1CFA5827" w14:textId="2EF12F01" w:rsidR="007C5DCE" w:rsidRPr="000E4E7F" w:rsidRDefault="007C5DCE" w:rsidP="007C5DCE">
      <w:pPr>
        <w:pStyle w:val="PL"/>
        <w:shd w:val="clear" w:color="auto" w:fill="E6E6E6"/>
      </w:pPr>
      <w:r w:rsidRPr="000E4E7F">
        <w:tab/>
        <w:t>rrc-InactiveConfig-v16xy</w:t>
      </w:r>
      <w:r w:rsidRPr="000E4E7F">
        <w:tab/>
      </w:r>
      <w:r w:rsidRPr="000E4E7F">
        <w:tab/>
      </w:r>
      <w:r w:rsidRPr="000E4E7F">
        <w:tab/>
        <w:t>RRC-InactiveConfig-v16xy</w:t>
      </w:r>
      <w:r w:rsidRPr="000E4E7F">
        <w:tab/>
        <w:t>OPTIONAL,  -- Cond BLCE</w:t>
      </w:r>
      <w:ins w:id="326" w:author="QC (Umesh)" w:date="2020-04-08T22:41:00Z">
        <w:r w:rsidR="00282D60">
          <w:t>-</w:t>
        </w:r>
      </w:ins>
      <w:commentRangeStart w:id="327"/>
      <w:del w:id="328" w:author="QC (Umesh)" w:date="2020-04-08T22:41:00Z">
        <w:r w:rsidRPr="000E4E7F" w:rsidDel="00282D60">
          <w:delText>no</w:delText>
        </w:r>
      </w:del>
      <w:commentRangeEnd w:id="327"/>
      <w:r w:rsidR="00DF40C1">
        <w:rPr>
          <w:rStyle w:val="CommentReference"/>
          <w:rFonts w:ascii="Times New Roman" w:eastAsia="MS Mincho" w:hAnsi="Times New Roman"/>
          <w:noProof w:val="0"/>
          <w:lang w:val="x-none" w:eastAsia="en-US"/>
        </w:rPr>
        <w:commentReference w:id="327"/>
      </w:r>
      <w:r w:rsidRPr="000E4E7F">
        <w:t>IDLEeDRX</w:t>
      </w:r>
    </w:p>
    <w:p w14:paraId="4B148FC8" w14:textId="77777777" w:rsidR="007C5DCE" w:rsidRPr="000E4E7F" w:rsidRDefault="007C5DCE" w:rsidP="007C5DCE">
      <w:pPr>
        <w:pStyle w:val="PL"/>
        <w:shd w:val="clear" w:color="auto" w:fill="E6E6E6"/>
      </w:pPr>
      <w:r w:rsidRPr="000E4E7F">
        <w:tab/>
        <w:t>releaseIdleMeasConfig</w:t>
      </w:r>
      <w:r w:rsidRPr="000E4E7F">
        <w:tab/>
      </w:r>
      <w:r w:rsidRPr="000E4E7F">
        <w:tab/>
      </w:r>
      <w:r w:rsidRPr="000E4E7F">
        <w:tab/>
      </w:r>
      <w:r w:rsidRPr="000E4E7F">
        <w:tab/>
        <w:t>ENUMERATED {true}</w:t>
      </w:r>
      <w:r w:rsidRPr="000E4E7F">
        <w:tab/>
      </w:r>
      <w:r w:rsidRPr="000E4E7F">
        <w:tab/>
      </w:r>
      <w:r w:rsidRPr="000E4E7F">
        <w:tab/>
        <w:t>OPTIONAL, -- Need ON</w:t>
      </w:r>
    </w:p>
    <w:p w14:paraId="6EDCCDA9" w14:textId="77777777" w:rsidR="007C5DCE" w:rsidRPr="000E4E7F" w:rsidRDefault="007C5DCE" w:rsidP="007C5DCE">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t>OPTIONAL</w:t>
      </w:r>
    </w:p>
    <w:p w14:paraId="27CABCB7" w14:textId="77777777" w:rsidR="007C5DCE" w:rsidRPr="000E4E7F" w:rsidRDefault="007C5DCE" w:rsidP="007C5DCE">
      <w:pPr>
        <w:pStyle w:val="PL"/>
        <w:shd w:val="clear" w:color="auto" w:fill="E6E6E6"/>
      </w:pPr>
      <w:r w:rsidRPr="000E4E7F">
        <w:t>}</w:t>
      </w:r>
    </w:p>
    <w:p w14:paraId="27B676BF" w14:textId="77777777" w:rsidR="007C5DCE" w:rsidRPr="000E4E7F" w:rsidRDefault="007C5DCE" w:rsidP="007C5DCE">
      <w:pPr>
        <w:pStyle w:val="PL"/>
        <w:shd w:val="clear" w:color="auto" w:fill="E6E6E6"/>
      </w:pPr>
    </w:p>
    <w:p w14:paraId="1DF6550E" w14:textId="77777777" w:rsidR="007C5DCE" w:rsidRPr="000E4E7F" w:rsidRDefault="007C5DCE" w:rsidP="007C5DCE">
      <w:pPr>
        <w:pStyle w:val="PL"/>
        <w:shd w:val="clear" w:color="auto" w:fill="E6E6E6"/>
        <w:rPr>
          <w:snapToGrid w:val="0"/>
        </w:rPr>
      </w:pPr>
      <w:r w:rsidRPr="000E4E7F">
        <w:t>ReleaseCause ::=</w:t>
      </w:r>
      <w:r w:rsidRPr="000E4E7F">
        <w:tab/>
      </w:r>
      <w:r w:rsidRPr="000E4E7F">
        <w:tab/>
      </w:r>
      <w:r w:rsidRPr="000E4E7F">
        <w:tab/>
      </w:r>
      <w:r w:rsidRPr="000E4E7F">
        <w:tab/>
      </w:r>
      <w:r w:rsidRPr="000E4E7F">
        <w:rPr>
          <w:snapToGrid w:val="0"/>
        </w:rPr>
        <w:t>ENUMERATED {loadBalancingTAUrequired,</w:t>
      </w:r>
    </w:p>
    <w:p w14:paraId="0E29C17F" w14:textId="77777777" w:rsidR="007C5DCE" w:rsidRPr="000E4E7F" w:rsidRDefault="007C5DCE" w:rsidP="007C5DCE">
      <w:pPr>
        <w:pStyle w:val="PL"/>
        <w:shd w:val="clear" w:color="auto" w:fill="E6E6E6"/>
        <w:rPr>
          <w:snapToGrid w:val="0"/>
        </w:rPr>
      </w:pP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other, cs-FallbackHighPriority-v1020, rrc-Suspend-v1320}</w:t>
      </w:r>
    </w:p>
    <w:p w14:paraId="72F0DC95" w14:textId="77777777" w:rsidR="007C5DCE" w:rsidRPr="000E4E7F" w:rsidRDefault="007C5DCE" w:rsidP="007C5DCE">
      <w:pPr>
        <w:pStyle w:val="PL"/>
        <w:shd w:val="clear" w:color="auto" w:fill="E6E6E6"/>
      </w:pPr>
    </w:p>
    <w:p w14:paraId="1D4B29DB" w14:textId="77777777" w:rsidR="007C5DCE" w:rsidRPr="000E4E7F" w:rsidRDefault="007C5DCE" w:rsidP="007C5DCE">
      <w:pPr>
        <w:pStyle w:val="PL"/>
        <w:shd w:val="clear" w:color="auto" w:fill="E6E6E6"/>
      </w:pPr>
      <w:bookmarkStart w:id="329" w:name="OLE_LINK101"/>
      <w:bookmarkStart w:id="330" w:name="OLE_LINK102"/>
      <w:r w:rsidRPr="000E4E7F">
        <w:t>RedirectedCarrierInfo ::=</w:t>
      </w:r>
      <w:r w:rsidRPr="000E4E7F">
        <w:tab/>
      </w:r>
      <w:r w:rsidRPr="000E4E7F">
        <w:tab/>
      </w:r>
      <w:r w:rsidRPr="000E4E7F">
        <w:tab/>
        <w:t>CHOICE {</w:t>
      </w:r>
    </w:p>
    <w:p w14:paraId="6791756C" w14:textId="77777777" w:rsidR="007C5DCE" w:rsidRPr="000E4E7F" w:rsidRDefault="007C5DCE" w:rsidP="007C5DCE">
      <w:pPr>
        <w:pStyle w:val="PL"/>
        <w:shd w:val="clear" w:color="auto" w:fill="E6E6E6"/>
      </w:pPr>
      <w:r w:rsidRPr="000E4E7F">
        <w:tab/>
        <w:t>eutra</w:t>
      </w:r>
      <w:r w:rsidRPr="000E4E7F">
        <w:tab/>
      </w:r>
      <w:r w:rsidRPr="000E4E7F">
        <w:tab/>
      </w:r>
      <w:r w:rsidRPr="000E4E7F">
        <w:tab/>
      </w:r>
      <w:r w:rsidRPr="000E4E7F">
        <w:tab/>
      </w:r>
      <w:r w:rsidRPr="000E4E7F">
        <w:tab/>
      </w:r>
      <w:r w:rsidRPr="000E4E7F">
        <w:tab/>
      </w:r>
      <w:r w:rsidRPr="000E4E7F">
        <w:tab/>
      </w:r>
      <w:r w:rsidRPr="000E4E7F">
        <w:tab/>
        <w:t>ARFCN-ValueEUTRA,</w:t>
      </w:r>
    </w:p>
    <w:p w14:paraId="52529948" w14:textId="77777777" w:rsidR="007C5DCE" w:rsidRPr="000E4E7F" w:rsidRDefault="007C5DCE" w:rsidP="007C5DCE">
      <w:pPr>
        <w:pStyle w:val="PL"/>
        <w:shd w:val="clear" w:color="auto" w:fill="E6E6E6"/>
      </w:pPr>
      <w:r w:rsidRPr="000E4E7F">
        <w:tab/>
        <w:t>geran</w:t>
      </w:r>
      <w:r w:rsidRPr="000E4E7F">
        <w:tab/>
      </w:r>
      <w:r w:rsidRPr="000E4E7F">
        <w:tab/>
      </w:r>
      <w:r w:rsidRPr="000E4E7F">
        <w:tab/>
      </w:r>
      <w:r w:rsidRPr="000E4E7F">
        <w:tab/>
      </w:r>
      <w:r w:rsidRPr="000E4E7F">
        <w:tab/>
      </w:r>
      <w:r w:rsidRPr="000E4E7F">
        <w:tab/>
      </w:r>
      <w:r w:rsidRPr="000E4E7F">
        <w:tab/>
      </w:r>
      <w:r w:rsidRPr="000E4E7F">
        <w:tab/>
        <w:t>CarrierFreqsGERAN,</w:t>
      </w:r>
    </w:p>
    <w:p w14:paraId="45CF5252" w14:textId="77777777" w:rsidR="007C5DCE" w:rsidRPr="000E4E7F" w:rsidRDefault="007C5DCE" w:rsidP="007C5DCE">
      <w:pPr>
        <w:pStyle w:val="PL"/>
        <w:shd w:val="clear" w:color="auto" w:fill="E6E6E6"/>
      </w:pPr>
      <w:r w:rsidRPr="000E4E7F">
        <w:tab/>
        <w:t>utra-FDD</w:t>
      </w:r>
      <w:r w:rsidRPr="000E4E7F">
        <w:tab/>
      </w:r>
      <w:r w:rsidRPr="000E4E7F">
        <w:tab/>
      </w:r>
      <w:r w:rsidRPr="000E4E7F">
        <w:tab/>
      </w:r>
      <w:r w:rsidRPr="000E4E7F">
        <w:tab/>
      </w:r>
      <w:r w:rsidRPr="000E4E7F">
        <w:tab/>
      </w:r>
      <w:r w:rsidRPr="000E4E7F">
        <w:tab/>
      </w:r>
      <w:r w:rsidRPr="000E4E7F">
        <w:tab/>
        <w:t>ARFCN-ValueUTRA,</w:t>
      </w:r>
    </w:p>
    <w:p w14:paraId="3D95F499" w14:textId="77777777" w:rsidR="007C5DCE" w:rsidRPr="000E4E7F" w:rsidRDefault="007C5DCE" w:rsidP="007C5DCE">
      <w:pPr>
        <w:pStyle w:val="PL"/>
        <w:shd w:val="clear" w:color="auto" w:fill="E6E6E6"/>
      </w:pPr>
      <w:r w:rsidRPr="000E4E7F">
        <w:tab/>
        <w:t>utra-TDD</w:t>
      </w:r>
      <w:r w:rsidRPr="000E4E7F">
        <w:tab/>
      </w:r>
      <w:r w:rsidRPr="000E4E7F">
        <w:tab/>
      </w:r>
      <w:r w:rsidRPr="000E4E7F">
        <w:tab/>
      </w:r>
      <w:r w:rsidRPr="000E4E7F">
        <w:tab/>
      </w:r>
      <w:r w:rsidRPr="000E4E7F">
        <w:tab/>
      </w:r>
      <w:r w:rsidRPr="000E4E7F">
        <w:tab/>
      </w:r>
      <w:r w:rsidRPr="000E4E7F">
        <w:tab/>
        <w:t>ARFCN-ValueUTRA,</w:t>
      </w:r>
    </w:p>
    <w:p w14:paraId="3CD55F22" w14:textId="77777777" w:rsidR="007C5DCE" w:rsidRPr="000E4E7F" w:rsidRDefault="007C5DCE" w:rsidP="007C5DCE">
      <w:pPr>
        <w:pStyle w:val="PL"/>
        <w:shd w:val="clear" w:color="auto" w:fill="E6E6E6"/>
      </w:pPr>
      <w:r w:rsidRPr="000E4E7F">
        <w:tab/>
        <w:t>cdma2000-HRPD</w:t>
      </w:r>
      <w:r w:rsidRPr="000E4E7F">
        <w:tab/>
      </w:r>
      <w:r w:rsidRPr="000E4E7F">
        <w:tab/>
      </w:r>
      <w:r w:rsidRPr="000E4E7F">
        <w:tab/>
      </w:r>
      <w:r w:rsidRPr="000E4E7F">
        <w:tab/>
      </w:r>
      <w:r w:rsidRPr="000E4E7F">
        <w:tab/>
      </w:r>
      <w:r w:rsidRPr="000E4E7F">
        <w:tab/>
      </w:r>
      <w:bookmarkStart w:id="331" w:name="OLE_LINK114"/>
      <w:bookmarkStart w:id="332" w:name="OLE_LINK115"/>
      <w:r w:rsidRPr="000E4E7F">
        <w:t>CarrierFreqCDMA2000</w:t>
      </w:r>
      <w:bookmarkEnd w:id="331"/>
      <w:bookmarkEnd w:id="332"/>
      <w:r w:rsidRPr="000E4E7F">
        <w:t>,</w:t>
      </w:r>
    </w:p>
    <w:p w14:paraId="60AF751D" w14:textId="77777777" w:rsidR="007C5DCE" w:rsidRPr="000E4E7F" w:rsidRDefault="007C5DCE" w:rsidP="007C5DCE">
      <w:pPr>
        <w:pStyle w:val="PL"/>
        <w:shd w:val="clear" w:color="auto" w:fill="E6E6E6"/>
      </w:pPr>
      <w:r w:rsidRPr="000E4E7F">
        <w:tab/>
        <w:t>cdma2000-1xRTT</w:t>
      </w:r>
      <w:r w:rsidRPr="000E4E7F">
        <w:tab/>
      </w:r>
      <w:r w:rsidRPr="000E4E7F">
        <w:tab/>
      </w:r>
      <w:r w:rsidRPr="000E4E7F">
        <w:tab/>
      </w:r>
      <w:r w:rsidRPr="000E4E7F">
        <w:tab/>
      </w:r>
      <w:r w:rsidRPr="000E4E7F">
        <w:tab/>
      </w:r>
      <w:r w:rsidRPr="000E4E7F">
        <w:tab/>
        <w:t>CarrierFreqCDMA2000,</w:t>
      </w:r>
    </w:p>
    <w:p w14:paraId="462CCA9A" w14:textId="77777777" w:rsidR="007C5DCE" w:rsidRPr="000E4E7F" w:rsidRDefault="007C5DCE" w:rsidP="007C5DCE">
      <w:pPr>
        <w:pStyle w:val="PL"/>
        <w:shd w:val="clear" w:color="auto" w:fill="E6E6E6"/>
      </w:pPr>
      <w:r w:rsidRPr="000E4E7F">
        <w:tab/>
        <w:t>...,</w:t>
      </w:r>
    </w:p>
    <w:p w14:paraId="3F655375" w14:textId="77777777" w:rsidR="007C5DCE" w:rsidRPr="000E4E7F" w:rsidRDefault="007C5DCE" w:rsidP="007C5DCE">
      <w:pPr>
        <w:pStyle w:val="PL"/>
        <w:shd w:val="clear" w:color="auto" w:fill="E6E6E6"/>
        <w:tabs>
          <w:tab w:val="left" w:pos="4075"/>
        </w:tabs>
      </w:pPr>
      <w:r w:rsidRPr="000E4E7F">
        <w:tab/>
        <w:t>utra-TDD-r10</w:t>
      </w:r>
      <w:r w:rsidRPr="000E4E7F">
        <w:tab/>
      </w:r>
      <w:r w:rsidRPr="000E4E7F">
        <w:tab/>
      </w:r>
      <w:r w:rsidRPr="000E4E7F">
        <w:tab/>
      </w:r>
      <w:r w:rsidRPr="000E4E7F">
        <w:tab/>
      </w:r>
      <w:r w:rsidRPr="000E4E7F">
        <w:tab/>
      </w:r>
      <w:r w:rsidRPr="000E4E7F">
        <w:tab/>
        <w:t>CarrierFreqListUTRA-TDD-r10,</w:t>
      </w:r>
    </w:p>
    <w:p w14:paraId="2D3F7D5B" w14:textId="77777777" w:rsidR="007C5DCE" w:rsidRPr="000E4E7F" w:rsidRDefault="007C5DCE" w:rsidP="007C5DCE">
      <w:pPr>
        <w:pStyle w:val="PL"/>
        <w:shd w:val="clear" w:color="auto" w:fill="E6E6E6"/>
        <w:tabs>
          <w:tab w:val="clear" w:pos="4224"/>
          <w:tab w:val="left" w:pos="4075"/>
        </w:tabs>
      </w:pPr>
      <w:r w:rsidRPr="000E4E7F">
        <w:tab/>
        <w:t>nr-r15</w:t>
      </w:r>
      <w:r w:rsidRPr="000E4E7F">
        <w:tab/>
      </w:r>
      <w:r w:rsidRPr="000E4E7F">
        <w:tab/>
      </w:r>
      <w:r w:rsidRPr="000E4E7F">
        <w:tab/>
      </w:r>
      <w:r w:rsidRPr="000E4E7F">
        <w:tab/>
      </w:r>
      <w:r w:rsidRPr="000E4E7F">
        <w:tab/>
      </w:r>
      <w:r w:rsidRPr="000E4E7F">
        <w:tab/>
      </w:r>
      <w:r w:rsidRPr="000E4E7F">
        <w:tab/>
      </w:r>
      <w:r w:rsidRPr="000E4E7F">
        <w:tab/>
        <w:t>CarrierInfoNR-r15</w:t>
      </w:r>
    </w:p>
    <w:p w14:paraId="77B8DB54" w14:textId="77777777" w:rsidR="007C5DCE" w:rsidRPr="000E4E7F" w:rsidRDefault="007C5DCE" w:rsidP="007C5DCE">
      <w:pPr>
        <w:pStyle w:val="PL"/>
        <w:shd w:val="clear" w:color="auto" w:fill="E6E6E6"/>
      </w:pPr>
      <w:r w:rsidRPr="000E4E7F">
        <w:t>}</w:t>
      </w:r>
    </w:p>
    <w:p w14:paraId="09C32C77" w14:textId="77777777" w:rsidR="007C5DCE" w:rsidRPr="000E4E7F" w:rsidRDefault="007C5DCE" w:rsidP="007C5DCE">
      <w:pPr>
        <w:pStyle w:val="PL"/>
        <w:shd w:val="clear" w:color="auto" w:fill="E6E6E6"/>
      </w:pPr>
    </w:p>
    <w:p w14:paraId="1F8D89F4" w14:textId="77777777" w:rsidR="007C5DCE" w:rsidRPr="000E4E7F" w:rsidRDefault="007C5DCE" w:rsidP="007C5DCE">
      <w:pPr>
        <w:pStyle w:val="PL"/>
        <w:shd w:val="clear" w:color="auto" w:fill="E6E6E6"/>
      </w:pPr>
      <w:r w:rsidRPr="000E4E7F">
        <w:t>RedirectedCarrierInfo-v9e0 ::=</w:t>
      </w:r>
      <w:r w:rsidRPr="000E4E7F">
        <w:tab/>
      </w:r>
      <w:r w:rsidRPr="000E4E7F">
        <w:tab/>
      </w:r>
      <w:r w:rsidRPr="000E4E7F">
        <w:tab/>
        <w:t>SEQUENCE {</w:t>
      </w:r>
    </w:p>
    <w:p w14:paraId="13F21C60" w14:textId="77777777" w:rsidR="007C5DCE" w:rsidRPr="000E4E7F" w:rsidRDefault="007C5DCE" w:rsidP="007C5DCE">
      <w:pPr>
        <w:pStyle w:val="PL"/>
        <w:shd w:val="clear" w:color="auto" w:fill="E6E6E6"/>
      </w:pPr>
      <w:r w:rsidRPr="000E4E7F">
        <w:tab/>
        <w:t>eutra-v9e0</w:t>
      </w:r>
      <w:r w:rsidRPr="000E4E7F">
        <w:tab/>
      </w:r>
      <w:r w:rsidRPr="000E4E7F">
        <w:tab/>
      </w:r>
      <w:r w:rsidRPr="000E4E7F">
        <w:tab/>
      </w:r>
      <w:r w:rsidRPr="000E4E7F">
        <w:tab/>
      </w:r>
      <w:r w:rsidRPr="000E4E7F">
        <w:tab/>
      </w:r>
      <w:r w:rsidRPr="000E4E7F">
        <w:tab/>
      </w:r>
      <w:r w:rsidRPr="000E4E7F">
        <w:tab/>
      </w:r>
      <w:r w:rsidRPr="000E4E7F">
        <w:tab/>
        <w:t>ARFCN-ValueEUTRA-v9e0</w:t>
      </w:r>
    </w:p>
    <w:p w14:paraId="4A375455" w14:textId="77777777" w:rsidR="007C5DCE" w:rsidRPr="000E4E7F" w:rsidRDefault="007C5DCE" w:rsidP="007C5DCE">
      <w:pPr>
        <w:pStyle w:val="PL"/>
        <w:shd w:val="clear" w:color="auto" w:fill="E6E6E6"/>
      </w:pPr>
      <w:r w:rsidRPr="000E4E7F">
        <w:t>}</w:t>
      </w:r>
    </w:p>
    <w:p w14:paraId="47AB2954" w14:textId="77777777" w:rsidR="007C5DCE" w:rsidRPr="000E4E7F" w:rsidRDefault="007C5DCE" w:rsidP="007C5DCE">
      <w:pPr>
        <w:pStyle w:val="PL"/>
        <w:shd w:val="clear" w:color="auto" w:fill="E6E6E6"/>
      </w:pPr>
    </w:p>
    <w:p w14:paraId="0C5D5D4D" w14:textId="77777777" w:rsidR="007C5DCE" w:rsidRPr="000E4E7F" w:rsidRDefault="007C5DCE" w:rsidP="007C5DCE">
      <w:pPr>
        <w:pStyle w:val="PL"/>
        <w:shd w:val="clear" w:color="auto" w:fill="E6E6E6"/>
      </w:pPr>
      <w:r w:rsidRPr="000E4E7F">
        <w:t>RRC-InactiveConfig-r15::=</w:t>
      </w:r>
      <w:r w:rsidRPr="000E4E7F">
        <w:tab/>
      </w:r>
      <w:r w:rsidRPr="000E4E7F">
        <w:tab/>
        <w:t>SEQUENCE {</w:t>
      </w:r>
    </w:p>
    <w:p w14:paraId="74D10805" w14:textId="77777777" w:rsidR="007C5DCE" w:rsidRPr="000E4E7F" w:rsidRDefault="007C5DCE" w:rsidP="007C5DCE">
      <w:pPr>
        <w:pStyle w:val="PL"/>
        <w:shd w:val="clear" w:color="auto" w:fill="E6E6E6"/>
      </w:pPr>
      <w:r w:rsidRPr="000E4E7F">
        <w:tab/>
        <w:t>fullI-RNTI-r15</w:t>
      </w:r>
      <w:r w:rsidRPr="000E4E7F">
        <w:tab/>
      </w:r>
      <w:r w:rsidRPr="000E4E7F">
        <w:tab/>
      </w:r>
      <w:r w:rsidRPr="000E4E7F">
        <w:tab/>
      </w:r>
      <w:r w:rsidRPr="000E4E7F">
        <w:tab/>
      </w:r>
      <w:r w:rsidRPr="000E4E7F">
        <w:tab/>
        <w:t>I-RNTI-r15,</w:t>
      </w:r>
    </w:p>
    <w:p w14:paraId="122D98BD" w14:textId="77777777" w:rsidR="007C5DCE" w:rsidRPr="000E4E7F" w:rsidRDefault="007C5DCE" w:rsidP="007C5DCE">
      <w:pPr>
        <w:pStyle w:val="PL"/>
        <w:shd w:val="clear" w:color="auto" w:fill="E6E6E6"/>
      </w:pPr>
      <w:r w:rsidRPr="000E4E7F">
        <w:tab/>
        <w:t>shortI-RNTI-r15</w:t>
      </w:r>
      <w:r w:rsidRPr="000E4E7F">
        <w:tab/>
      </w:r>
      <w:r w:rsidRPr="000E4E7F">
        <w:tab/>
      </w:r>
      <w:r w:rsidRPr="000E4E7F">
        <w:tab/>
      </w:r>
      <w:r w:rsidRPr="000E4E7F">
        <w:tab/>
      </w:r>
      <w:r w:rsidRPr="000E4E7F">
        <w:tab/>
        <w:t>ShortI-RNTI-r15,</w:t>
      </w:r>
    </w:p>
    <w:p w14:paraId="7A4933F1" w14:textId="77777777" w:rsidR="007C5DCE" w:rsidRPr="000E4E7F" w:rsidRDefault="007C5DCE" w:rsidP="007C5DCE">
      <w:pPr>
        <w:pStyle w:val="PL"/>
        <w:shd w:val="clear" w:color="auto" w:fill="E6E6E6"/>
      </w:pPr>
      <w:r w:rsidRPr="000E4E7F">
        <w:tab/>
        <w:t>ran-PagingCycle-r15</w:t>
      </w:r>
      <w:r w:rsidRPr="000E4E7F">
        <w:tab/>
      </w:r>
      <w:r w:rsidRPr="000E4E7F">
        <w:tab/>
      </w:r>
      <w:r w:rsidRPr="000E4E7F">
        <w:tab/>
      </w:r>
      <w:r w:rsidRPr="000E4E7F">
        <w:tab/>
        <w:t>ENUMERATED {</w:t>
      </w:r>
      <w:r w:rsidRPr="000E4E7F">
        <w:tab/>
        <w:t>rf32, rf64, rf128, rf256}</w:t>
      </w:r>
      <w:r w:rsidRPr="000E4E7F">
        <w:tab/>
        <w:t>OPTIONAL,</w:t>
      </w:r>
      <w:r w:rsidRPr="000E4E7F">
        <w:tab/>
        <w:t>--Need OR</w:t>
      </w:r>
    </w:p>
    <w:p w14:paraId="655AA7F9" w14:textId="77777777" w:rsidR="007C5DCE" w:rsidRPr="000E4E7F" w:rsidRDefault="007C5DCE" w:rsidP="007C5DCE">
      <w:pPr>
        <w:pStyle w:val="PL"/>
        <w:shd w:val="clear" w:color="auto" w:fill="E6E6E6"/>
      </w:pPr>
      <w:r w:rsidRPr="000E4E7F">
        <w:tab/>
        <w:t>ran-NotificationAreaInfo-r15</w:t>
      </w:r>
      <w:r w:rsidRPr="000E4E7F">
        <w:tab/>
        <w:t>RAN-NotificationAreaInfo-r15</w:t>
      </w:r>
      <w:r w:rsidRPr="000E4E7F">
        <w:tab/>
      </w:r>
      <w:r w:rsidRPr="000E4E7F">
        <w:tab/>
        <w:t>OPTIONAL,</w:t>
      </w:r>
      <w:r w:rsidRPr="000E4E7F">
        <w:tab/>
        <w:t>--Need ON</w:t>
      </w:r>
    </w:p>
    <w:p w14:paraId="61EAEC5F" w14:textId="77777777" w:rsidR="007C5DCE" w:rsidRPr="000E4E7F" w:rsidRDefault="007C5DCE" w:rsidP="007C5DCE">
      <w:pPr>
        <w:pStyle w:val="PL"/>
        <w:shd w:val="clear" w:color="auto" w:fill="E6E6E6"/>
      </w:pPr>
      <w:r w:rsidRPr="000E4E7F">
        <w:tab/>
        <w:t>periodic-RNAU-timer-r15</w:t>
      </w:r>
      <w:r w:rsidRPr="000E4E7F">
        <w:tab/>
      </w:r>
      <w:r w:rsidRPr="000E4E7F">
        <w:tab/>
      </w:r>
      <w:r w:rsidRPr="000E4E7F">
        <w:tab/>
        <w:t>ENUMERATED {min5, min10, min20, min30, min60,</w:t>
      </w:r>
    </w:p>
    <w:p w14:paraId="0C7AEE74" w14:textId="77777777" w:rsidR="007C5DCE" w:rsidRPr="000E4E7F" w:rsidRDefault="007C5DCE" w:rsidP="007C5DCE">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min120, min360, min720}</w:t>
      </w:r>
      <w:r w:rsidRPr="000E4E7F">
        <w:tab/>
      </w:r>
      <w:r w:rsidRPr="000E4E7F">
        <w:tab/>
        <w:t>OPTIONAL,</w:t>
      </w:r>
      <w:r w:rsidRPr="000E4E7F">
        <w:tab/>
        <w:t>--Need OR</w:t>
      </w:r>
    </w:p>
    <w:p w14:paraId="631A87DE" w14:textId="77777777" w:rsidR="007C5DCE" w:rsidRPr="000E4E7F" w:rsidRDefault="007C5DCE" w:rsidP="007C5DCE">
      <w:pPr>
        <w:pStyle w:val="PL"/>
        <w:shd w:val="clear" w:color="auto" w:fill="E6E6E6"/>
      </w:pPr>
      <w:r w:rsidRPr="000E4E7F">
        <w:tab/>
        <w:t>nextHopChainingCount-r15</w:t>
      </w:r>
      <w:r w:rsidRPr="000E4E7F">
        <w:tab/>
      </w:r>
      <w:r w:rsidRPr="000E4E7F">
        <w:tab/>
        <w:t>NextHopChainingCount</w:t>
      </w:r>
      <w:r w:rsidRPr="000E4E7F">
        <w:tab/>
      </w:r>
      <w:r w:rsidRPr="000E4E7F">
        <w:tab/>
        <w:t>OPTIONAL,</w:t>
      </w:r>
      <w:r w:rsidRPr="000E4E7F">
        <w:tab/>
        <w:t>--Cond INACTIVE</w:t>
      </w:r>
    </w:p>
    <w:p w14:paraId="0BDB448A" w14:textId="77777777" w:rsidR="007C5DCE" w:rsidRPr="000E4E7F" w:rsidRDefault="007C5DCE" w:rsidP="007C5DCE">
      <w:pPr>
        <w:pStyle w:val="PL"/>
        <w:shd w:val="clear" w:color="auto" w:fill="E6E6E6"/>
      </w:pPr>
      <w:r w:rsidRPr="000E4E7F">
        <w:tab/>
        <w:t>dummy</w:t>
      </w:r>
      <w:r w:rsidRPr="000E4E7F">
        <w:tab/>
      </w:r>
      <w:r w:rsidRPr="000E4E7F">
        <w:tab/>
      </w:r>
      <w:r w:rsidRPr="000E4E7F">
        <w:tab/>
      </w:r>
      <w:r w:rsidRPr="000E4E7F">
        <w:tab/>
      </w:r>
      <w:r w:rsidRPr="000E4E7F">
        <w:tab/>
      </w:r>
      <w:r w:rsidRPr="000E4E7F">
        <w:tab/>
      </w:r>
      <w:r w:rsidRPr="000E4E7F">
        <w:tab/>
        <w:t>SEQUENCE{}</w:t>
      </w:r>
      <w:r w:rsidRPr="000E4E7F">
        <w:tab/>
      </w:r>
      <w:r w:rsidRPr="000E4E7F">
        <w:tab/>
        <w:t>OPTIONAL</w:t>
      </w:r>
    </w:p>
    <w:p w14:paraId="75E12364" w14:textId="77777777" w:rsidR="007C5DCE" w:rsidRPr="000E4E7F" w:rsidRDefault="007C5DCE" w:rsidP="007C5DCE">
      <w:pPr>
        <w:pStyle w:val="PL"/>
        <w:shd w:val="clear" w:color="auto" w:fill="E6E6E6"/>
      </w:pPr>
      <w:r w:rsidRPr="000E4E7F">
        <w:t>}</w:t>
      </w:r>
    </w:p>
    <w:p w14:paraId="5917BB8C" w14:textId="77777777" w:rsidR="007C5DCE" w:rsidRPr="000E4E7F" w:rsidRDefault="007C5DCE" w:rsidP="007C5DCE">
      <w:pPr>
        <w:pStyle w:val="PL"/>
        <w:shd w:val="clear" w:color="auto" w:fill="E6E6E6"/>
      </w:pPr>
    </w:p>
    <w:p w14:paraId="7E82CC63" w14:textId="77777777" w:rsidR="007C5DCE" w:rsidRPr="000E4E7F" w:rsidRDefault="007C5DCE" w:rsidP="007C5DCE">
      <w:pPr>
        <w:pStyle w:val="PL"/>
        <w:shd w:val="clear" w:color="auto" w:fill="E6E6E6"/>
      </w:pPr>
      <w:r w:rsidRPr="000E4E7F">
        <w:t>RRC-InactiveConfig-v16xy::=</w:t>
      </w:r>
      <w:r w:rsidRPr="000E4E7F">
        <w:tab/>
      </w:r>
      <w:r w:rsidRPr="000E4E7F">
        <w:tab/>
        <w:t>SEQUENCE {</w:t>
      </w:r>
    </w:p>
    <w:p w14:paraId="7AE7ECB2" w14:textId="77777777" w:rsidR="007C5DCE" w:rsidRPr="000E4E7F" w:rsidRDefault="007C5DCE" w:rsidP="007C5DCE">
      <w:pPr>
        <w:pStyle w:val="PL"/>
        <w:shd w:val="clear" w:color="auto" w:fill="E6E6E6"/>
      </w:pPr>
      <w:r w:rsidRPr="000E4E7F">
        <w:tab/>
        <w:t>ran-PagingCycle-v16xy</w:t>
      </w:r>
      <w:r w:rsidRPr="000E4E7F">
        <w:tab/>
      </w:r>
      <w:r w:rsidRPr="000E4E7F">
        <w:tab/>
      </w:r>
      <w:r w:rsidRPr="000E4E7F">
        <w:tab/>
      </w:r>
      <w:r w:rsidRPr="000E4E7F">
        <w:tab/>
        <w:t>ENUMERATED {rf512, rf1024}</w:t>
      </w:r>
    </w:p>
    <w:p w14:paraId="2E7056E3" w14:textId="77777777" w:rsidR="007C5DCE" w:rsidRPr="000E4E7F" w:rsidRDefault="007C5DCE" w:rsidP="007C5DCE">
      <w:pPr>
        <w:pStyle w:val="PL"/>
        <w:shd w:val="clear" w:color="auto" w:fill="E6E6E6"/>
      </w:pPr>
      <w:r w:rsidRPr="000E4E7F">
        <w:t>}</w:t>
      </w:r>
    </w:p>
    <w:p w14:paraId="26C1FD6F" w14:textId="77777777" w:rsidR="007C5DCE" w:rsidRPr="000E4E7F" w:rsidRDefault="007C5DCE" w:rsidP="007C5DCE">
      <w:pPr>
        <w:pStyle w:val="PL"/>
        <w:shd w:val="clear" w:color="auto" w:fill="E6E6E6"/>
      </w:pPr>
    </w:p>
    <w:p w14:paraId="7B246349" w14:textId="77777777" w:rsidR="007C5DCE" w:rsidRPr="000E4E7F" w:rsidRDefault="007C5DCE" w:rsidP="007C5DCE">
      <w:pPr>
        <w:pStyle w:val="PL"/>
        <w:shd w:val="clear" w:color="auto" w:fill="E6E6E6"/>
      </w:pPr>
      <w:r w:rsidRPr="000E4E7F">
        <w:t>RAN-NotificationAreaInfo-r15</w:t>
      </w:r>
      <w:r w:rsidRPr="000E4E7F">
        <w:tab/>
        <w:t>::= CHOICE {</w:t>
      </w:r>
    </w:p>
    <w:p w14:paraId="3E01F12A" w14:textId="77777777" w:rsidR="007C5DCE" w:rsidRPr="000E4E7F" w:rsidRDefault="007C5DCE" w:rsidP="007C5DCE">
      <w:pPr>
        <w:pStyle w:val="PL"/>
        <w:shd w:val="clear" w:color="auto" w:fill="E6E6E6"/>
      </w:pPr>
      <w:r w:rsidRPr="000E4E7F">
        <w:tab/>
        <w:t>cellList-r15</w:t>
      </w:r>
      <w:r w:rsidRPr="000E4E7F">
        <w:tab/>
      </w:r>
      <w:r w:rsidRPr="000E4E7F">
        <w:tab/>
      </w:r>
      <w:r w:rsidRPr="000E4E7F">
        <w:tab/>
      </w:r>
      <w:r w:rsidRPr="000E4E7F">
        <w:tab/>
        <w:t>PLMN-RAN-AreaCellList-r15,</w:t>
      </w:r>
    </w:p>
    <w:p w14:paraId="6B8DA5A8" w14:textId="77777777" w:rsidR="007C5DCE" w:rsidRPr="000E4E7F" w:rsidRDefault="007C5DCE" w:rsidP="007C5DCE">
      <w:pPr>
        <w:pStyle w:val="PL"/>
        <w:shd w:val="clear" w:color="auto" w:fill="E6E6E6"/>
      </w:pPr>
      <w:r w:rsidRPr="000E4E7F">
        <w:tab/>
        <w:t>ran-AreaConfigList-r15</w:t>
      </w:r>
      <w:r w:rsidRPr="000E4E7F">
        <w:tab/>
      </w:r>
      <w:r w:rsidRPr="000E4E7F">
        <w:tab/>
        <w:t>PLMN-RAN-AreaConfigList-r15</w:t>
      </w:r>
    </w:p>
    <w:p w14:paraId="34191039" w14:textId="77777777" w:rsidR="007C5DCE" w:rsidRPr="000E4E7F" w:rsidRDefault="007C5DCE" w:rsidP="007C5DCE">
      <w:pPr>
        <w:pStyle w:val="PL"/>
        <w:shd w:val="clear" w:color="auto" w:fill="E6E6E6"/>
      </w:pPr>
      <w:r w:rsidRPr="000E4E7F">
        <w:t>}</w:t>
      </w:r>
    </w:p>
    <w:p w14:paraId="40902DA7" w14:textId="77777777" w:rsidR="007C5DCE" w:rsidRPr="000E4E7F" w:rsidRDefault="007C5DCE" w:rsidP="007C5DCE">
      <w:pPr>
        <w:pStyle w:val="PL"/>
        <w:shd w:val="clear" w:color="auto" w:fill="E6E6E6"/>
      </w:pPr>
    </w:p>
    <w:p w14:paraId="76343C6D" w14:textId="77777777" w:rsidR="007C5DCE" w:rsidRPr="000E4E7F" w:rsidRDefault="007C5DCE" w:rsidP="007C5DCE">
      <w:pPr>
        <w:pStyle w:val="PL"/>
        <w:shd w:val="clear" w:color="auto" w:fill="E6E6E6"/>
      </w:pPr>
      <w:r w:rsidRPr="000E4E7F">
        <w:t>PLMN-RAN-AreaCellList-r15</w:t>
      </w:r>
      <w:r w:rsidRPr="000E4E7F">
        <w:tab/>
        <w:t>::=</w:t>
      </w:r>
      <w:r w:rsidRPr="000E4E7F">
        <w:tab/>
        <w:t>SEQUENCE (SIZE (1..maxPLMN-r15)) OF PLMN-RAN-AreaCell-r15</w:t>
      </w:r>
    </w:p>
    <w:p w14:paraId="4CFF1CDB" w14:textId="77777777" w:rsidR="007C5DCE" w:rsidRPr="000E4E7F" w:rsidRDefault="007C5DCE" w:rsidP="007C5DCE">
      <w:pPr>
        <w:pStyle w:val="PL"/>
        <w:shd w:val="clear" w:color="auto" w:fill="E6E6E6"/>
      </w:pPr>
    </w:p>
    <w:p w14:paraId="7202CFC1" w14:textId="77777777" w:rsidR="007C5DCE" w:rsidRPr="000E4E7F" w:rsidRDefault="007C5DCE" w:rsidP="007C5DCE">
      <w:pPr>
        <w:pStyle w:val="PL"/>
        <w:shd w:val="clear" w:color="auto" w:fill="E6E6E6"/>
      </w:pPr>
      <w:r w:rsidRPr="000E4E7F">
        <w:t>PLMN-RAN-AreaCell-r15</w:t>
      </w:r>
      <w:r w:rsidRPr="000E4E7F">
        <w:tab/>
        <w:t>::=</w:t>
      </w:r>
      <w:r w:rsidRPr="000E4E7F">
        <w:tab/>
      </w:r>
      <w:r w:rsidRPr="000E4E7F">
        <w:tab/>
        <w:t>SEQUENCE {</w:t>
      </w:r>
    </w:p>
    <w:p w14:paraId="70E902EA" w14:textId="77777777" w:rsidR="007C5DCE" w:rsidRPr="000E4E7F" w:rsidRDefault="007C5DCE" w:rsidP="007C5DCE">
      <w:pPr>
        <w:pStyle w:val="PL"/>
        <w:shd w:val="clear" w:color="auto" w:fill="E6E6E6"/>
      </w:pPr>
      <w:r w:rsidRPr="000E4E7F">
        <w:tab/>
        <w:t>plmn-Identity-r15</w:t>
      </w:r>
      <w:r w:rsidRPr="000E4E7F">
        <w:tab/>
      </w:r>
      <w:r w:rsidRPr="000E4E7F">
        <w:tab/>
      </w:r>
      <w:r w:rsidRPr="000E4E7F">
        <w:tab/>
      </w:r>
      <w:r w:rsidRPr="000E4E7F">
        <w:tab/>
        <w:t>PLMN-Identity</w:t>
      </w:r>
      <w:r w:rsidRPr="000E4E7F">
        <w:tab/>
        <w:t>OPTIONAL,</w:t>
      </w:r>
    </w:p>
    <w:p w14:paraId="3621C91D" w14:textId="77777777" w:rsidR="007C5DCE" w:rsidRPr="000E4E7F" w:rsidRDefault="007C5DCE" w:rsidP="007C5DCE">
      <w:pPr>
        <w:pStyle w:val="PL"/>
        <w:shd w:val="clear" w:color="auto" w:fill="E6E6E6"/>
      </w:pPr>
      <w:r w:rsidRPr="000E4E7F">
        <w:tab/>
        <w:t>ran-AreaCells-r15</w:t>
      </w:r>
      <w:r w:rsidRPr="000E4E7F">
        <w:tab/>
      </w:r>
      <w:r w:rsidRPr="000E4E7F">
        <w:tab/>
      </w:r>
      <w:r w:rsidRPr="000E4E7F">
        <w:tab/>
      </w:r>
      <w:r w:rsidRPr="000E4E7F">
        <w:tab/>
        <w:t>SEQUENCE (SIZE (1..32)) OF CellIdentity</w:t>
      </w:r>
    </w:p>
    <w:p w14:paraId="492D2BFC" w14:textId="77777777" w:rsidR="007C5DCE" w:rsidRPr="000E4E7F" w:rsidRDefault="007C5DCE" w:rsidP="007C5DCE">
      <w:pPr>
        <w:pStyle w:val="PL"/>
        <w:shd w:val="clear" w:color="auto" w:fill="E6E6E6"/>
      </w:pPr>
      <w:r w:rsidRPr="000E4E7F">
        <w:t>}</w:t>
      </w:r>
    </w:p>
    <w:p w14:paraId="64FD4334" w14:textId="77777777" w:rsidR="007C5DCE" w:rsidRPr="000E4E7F" w:rsidRDefault="007C5DCE" w:rsidP="007C5DCE">
      <w:pPr>
        <w:pStyle w:val="PL"/>
        <w:shd w:val="clear" w:color="auto" w:fill="E6E6E6"/>
      </w:pPr>
    </w:p>
    <w:p w14:paraId="630807DE" w14:textId="77777777" w:rsidR="007C5DCE" w:rsidRPr="000E4E7F" w:rsidRDefault="007C5DCE" w:rsidP="007C5DCE">
      <w:pPr>
        <w:pStyle w:val="PL"/>
        <w:shd w:val="clear" w:color="auto" w:fill="E6E6E6"/>
      </w:pPr>
      <w:r w:rsidRPr="000E4E7F">
        <w:t>PLMN-RAN-AreaConfigList-r15</w:t>
      </w:r>
      <w:r w:rsidRPr="000E4E7F">
        <w:tab/>
        <w:t>::=</w:t>
      </w:r>
      <w:r w:rsidRPr="000E4E7F">
        <w:tab/>
        <w:t>SEQUENCE (SIZE (1..maxPLMN-r15)) OF PLMN-RAN-AreaConfig-r15</w:t>
      </w:r>
    </w:p>
    <w:p w14:paraId="4622B1A8" w14:textId="77777777" w:rsidR="007C5DCE" w:rsidRPr="000E4E7F" w:rsidRDefault="007C5DCE" w:rsidP="007C5DCE">
      <w:pPr>
        <w:pStyle w:val="PL"/>
        <w:shd w:val="clear" w:color="auto" w:fill="E6E6E6"/>
      </w:pPr>
    </w:p>
    <w:p w14:paraId="3C0643FC" w14:textId="77777777" w:rsidR="007C5DCE" w:rsidRPr="000E4E7F" w:rsidRDefault="007C5DCE" w:rsidP="007C5DCE">
      <w:pPr>
        <w:pStyle w:val="PL"/>
        <w:shd w:val="clear" w:color="auto" w:fill="E6E6E6"/>
      </w:pPr>
      <w:r w:rsidRPr="000E4E7F">
        <w:t>PLMN-RAN-AreaConfig-r15</w:t>
      </w:r>
      <w:r w:rsidRPr="000E4E7F">
        <w:tab/>
        <w:t>::=</w:t>
      </w:r>
      <w:r w:rsidRPr="000E4E7F">
        <w:tab/>
        <w:t>SEQUENCE {</w:t>
      </w:r>
    </w:p>
    <w:p w14:paraId="576AFF19" w14:textId="77777777" w:rsidR="007C5DCE" w:rsidRPr="000E4E7F" w:rsidRDefault="007C5DCE" w:rsidP="007C5DCE">
      <w:pPr>
        <w:pStyle w:val="PL"/>
        <w:shd w:val="clear" w:color="auto" w:fill="E6E6E6"/>
      </w:pPr>
      <w:r w:rsidRPr="000E4E7F">
        <w:tab/>
        <w:t>plmn-Identity-r15</w:t>
      </w:r>
      <w:r w:rsidRPr="000E4E7F">
        <w:tab/>
      </w:r>
      <w:r w:rsidRPr="000E4E7F">
        <w:tab/>
      </w:r>
      <w:r w:rsidRPr="000E4E7F">
        <w:tab/>
        <w:t>PLMN-Identity</w:t>
      </w:r>
      <w:r w:rsidRPr="000E4E7F">
        <w:tab/>
        <w:t>OPTIONAL,</w:t>
      </w:r>
    </w:p>
    <w:p w14:paraId="3EC95925" w14:textId="77777777" w:rsidR="007C5DCE" w:rsidRPr="000E4E7F" w:rsidRDefault="007C5DCE" w:rsidP="007C5DCE">
      <w:pPr>
        <w:pStyle w:val="PL"/>
        <w:shd w:val="clear" w:color="auto" w:fill="E6E6E6"/>
      </w:pPr>
      <w:r w:rsidRPr="000E4E7F">
        <w:tab/>
        <w:t>ran-Area-r15</w:t>
      </w:r>
      <w:r w:rsidRPr="000E4E7F">
        <w:tab/>
      </w:r>
      <w:r w:rsidRPr="000E4E7F">
        <w:tab/>
      </w:r>
      <w:r w:rsidRPr="000E4E7F">
        <w:tab/>
      </w:r>
      <w:r w:rsidRPr="000E4E7F">
        <w:tab/>
        <w:t>SEQUENCE (SIZE (1..16)) OF</w:t>
      </w:r>
      <w:r w:rsidRPr="000E4E7F">
        <w:tab/>
        <w:t>RAN-AreaConfig-r15</w:t>
      </w:r>
    </w:p>
    <w:p w14:paraId="4D6DABF8" w14:textId="77777777" w:rsidR="007C5DCE" w:rsidRPr="000E4E7F" w:rsidRDefault="007C5DCE" w:rsidP="007C5DCE">
      <w:pPr>
        <w:pStyle w:val="PL"/>
        <w:shd w:val="clear" w:color="auto" w:fill="E6E6E6"/>
      </w:pPr>
      <w:r w:rsidRPr="000E4E7F">
        <w:t>}</w:t>
      </w:r>
    </w:p>
    <w:p w14:paraId="036B2689" w14:textId="77777777" w:rsidR="007C5DCE" w:rsidRPr="000E4E7F" w:rsidRDefault="007C5DCE" w:rsidP="007C5DCE">
      <w:pPr>
        <w:pStyle w:val="PL"/>
        <w:shd w:val="clear" w:color="auto" w:fill="E6E6E6"/>
      </w:pPr>
    </w:p>
    <w:p w14:paraId="40B1F64A" w14:textId="77777777" w:rsidR="007C5DCE" w:rsidRPr="000E4E7F" w:rsidRDefault="007C5DCE" w:rsidP="007C5DCE">
      <w:pPr>
        <w:pStyle w:val="PL"/>
        <w:shd w:val="clear" w:color="auto" w:fill="E6E6E6"/>
      </w:pPr>
      <w:r w:rsidRPr="000E4E7F">
        <w:t>RAN-AreaConfig-r15</w:t>
      </w:r>
      <w:r w:rsidRPr="000E4E7F">
        <w:tab/>
        <w:t>::=</w:t>
      </w:r>
      <w:r w:rsidRPr="000E4E7F">
        <w:tab/>
        <w:t>SEQUENCE {</w:t>
      </w:r>
    </w:p>
    <w:p w14:paraId="06424848" w14:textId="77777777" w:rsidR="007C5DCE" w:rsidRPr="000E4E7F" w:rsidRDefault="007C5DCE" w:rsidP="007C5DCE">
      <w:pPr>
        <w:pStyle w:val="PL"/>
        <w:shd w:val="clear" w:color="auto" w:fill="E6E6E6"/>
      </w:pPr>
      <w:r w:rsidRPr="000E4E7F">
        <w:tab/>
        <w:t>trackingAreaCode-5GC-r15</w:t>
      </w:r>
      <w:r w:rsidRPr="000E4E7F">
        <w:tab/>
        <w:t>TrackingAreaCode-5GC-r15,</w:t>
      </w:r>
    </w:p>
    <w:p w14:paraId="37DBAC00" w14:textId="77777777" w:rsidR="007C5DCE" w:rsidRPr="000E4E7F" w:rsidRDefault="007C5DCE" w:rsidP="007C5DCE">
      <w:pPr>
        <w:pStyle w:val="PL"/>
        <w:shd w:val="clear" w:color="auto" w:fill="E6E6E6"/>
      </w:pPr>
      <w:r w:rsidRPr="000E4E7F">
        <w:tab/>
        <w:t>ran-AreaCodeList-r15</w:t>
      </w:r>
      <w:r w:rsidRPr="000E4E7F">
        <w:tab/>
      </w:r>
      <w:r w:rsidRPr="000E4E7F">
        <w:tab/>
        <w:t>SEQUENCE (SIZE (1..32)) OF RAN-AreaCode-r15</w:t>
      </w:r>
      <w:r w:rsidRPr="000E4E7F">
        <w:tab/>
        <w:t>OPTIONAL</w:t>
      </w:r>
      <w:r w:rsidRPr="000E4E7F">
        <w:tab/>
        <w:t>--Need OR</w:t>
      </w:r>
    </w:p>
    <w:p w14:paraId="01625E89" w14:textId="77777777" w:rsidR="007C5DCE" w:rsidRPr="000E4E7F" w:rsidRDefault="007C5DCE" w:rsidP="007C5DCE">
      <w:pPr>
        <w:pStyle w:val="PL"/>
        <w:shd w:val="clear" w:color="auto" w:fill="E6E6E6"/>
      </w:pPr>
      <w:r w:rsidRPr="000E4E7F">
        <w:t>}</w:t>
      </w:r>
    </w:p>
    <w:p w14:paraId="35D15BC7" w14:textId="77777777" w:rsidR="007C5DCE" w:rsidRPr="000E4E7F" w:rsidRDefault="007C5DCE" w:rsidP="007C5DCE">
      <w:pPr>
        <w:pStyle w:val="PL"/>
        <w:shd w:val="clear" w:color="auto" w:fill="E6E6E6"/>
      </w:pPr>
    </w:p>
    <w:p w14:paraId="3BBAA900" w14:textId="77777777" w:rsidR="007C5DCE" w:rsidRPr="000E4E7F" w:rsidRDefault="007C5DCE" w:rsidP="007C5DCE">
      <w:pPr>
        <w:pStyle w:val="PL"/>
        <w:shd w:val="clear" w:color="auto" w:fill="E6E6E6"/>
      </w:pPr>
      <w:r w:rsidRPr="000E4E7F">
        <w:t>CarrierFreqListUTRA-TDD-r10 ::=</w:t>
      </w:r>
      <w:r w:rsidRPr="000E4E7F">
        <w:tab/>
      </w:r>
      <w:r w:rsidRPr="000E4E7F">
        <w:tab/>
      </w:r>
      <w:r w:rsidRPr="000E4E7F">
        <w:tab/>
        <w:t>SEQUENCE (SIZE (1..maxFreqUTRA-TDD-r10)) OF ARFCN-ValueUTRA</w:t>
      </w:r>
    </w:p>
    <w:p w14:paraId="02F243CA" w14:textId="77777777" w:rsidR="007C5DCE" w:rsidRPr="000E4E7F" w:rsidRDefault="007C5DCE" w:rsidP="007C5DCE">
      <w:pPr>
        <w:pStyle w:val="PL"/>
        <w:shd w:val="clear" w:color="auto" w:fill="E6E6E6"/>
      </w:pPr>
    </w:p>
    <w:bookmarkEnd w:id="329"/>
    <w:bookmarkEnd w:id="330"/>
    <w:p w14:paraId="231F473E" w14:textId="77777777" w:rsidR="007C5DCE" w:rsidRPr="000E4E7F" w:rsidRDefault="007C5DCE" w:rsidP="007C5DCE">
      <w:pPr>
        <w:pStyle w:val="PL"/>
        <w:shd w:val="clear" w:color="auto" w:fill="E6E6E6"/>
      </w:pPr>
      <w:r w:rsidRPr="000E4E7F">
        <w:t>IdleModeMobilityControlInfo ::=</w:t>
      </w:r>
      <w:r w:rsidRPr="000E4E7F">
        <w:tab/>
      </w:r>
      <w:r w:rsidRPr="000E4E7F">
        <w:tab/>
        <w:t>SEQUENCE {</w:t>
      </w:r>
    </w:p>
    <w:p w14:paraId="01FCEB79" w14:textId="77777777" w:rsidR="007C5DCE" w:rsidRPr="000E4E7F" w:rsidRDefault="007C5DCE" w:rsidP="007C5DCE">
      <w:pPr>
        <w:pStyle w:val="PL"/>
        <w:shd w:val="clear" w:color="auto" w:fill="E6E6E6"/>
      </w:pPr>
      <w:r w:rsidRPr="000E4E7F">
        <w:tab/>
        <w:t>freqPriorityListEUTRA</w:t>
      </w:r>
      <w:r w:rsidRPr="000E4E7F">
        <w:tab/>
      </w:r>
      <w:r w:rsidRPr="000E4E7F">
        <w:tab/>
      </w:r>
      <w:r w:rsidRPr="000E4E7F">
        <w:tab/>
      </w:r>
      <w:r w:rsidRPr="000E4E7F">
        <w:tab/>
        <w:t>FreqPriorityListEUTRA</w:t>
      </w:r>
      <w:r w:rsidRPr="000E4E7F">
        <w:tab/>
      </w:r>
      <w:r w:rsidRPr="000E4E7F">
        <w:tab/>
      </w:r>
      <w:r w:rsidRPr="000E4E7F">
        <w:tab/>
        <w:t>OPTIONAL,</w:t>
      </w:r>
      <w:r w:rsidRPr="000E4E7F">
        <w:tab/>
      </w:r>
      <w:r w:rsidRPr="000E4E7F">
        <w:tab/>
        <w:t>-- Need ON</w:t>
      </w:r>
    </w:p>
    <w:p w14:paraId="5EE2322F" w14:textId="77777777" w:rsidR="007C5DCE" w:rsidRPr="000E4E7F" w:rsidRDefault="007C5DCE" w:rsidP="007C5DCE">
      <w:pPr>
        <w:pStyle w:val="PL"/>
        <w:shd w:val="clear" w:color="auto" w:fill="E6E6E6"/>
      </w:pPr>
      <w:r w:rsidRPr="000E4E7F">
        <w:tab/>
        <w:t>freqPriorityListGERAN</w:t>
      </w:r>
      <w:r w:rsidRPr="000E4E7F">
        <w:tab/>
      </w:r>
      <w:r w:rsidRPr="000E4E7F">
        <w:tab/>
      </w:r>
      <w:r w:rsidRPr="000E4E7F">
        <w:tab/>
      </w:r>
      <w:r w:rsidRPr="000E4E7F">
        <w:tab/>
        <w:t>FreqsPriorityListGERAN</w:t>
      </w:r>
      <w:r w:rsidRPr="000E4E7F">
        <w:tab/>
      </w:r>
      <w:r w:rsidRPr="000E4E7F">
        <w:tab/>
      </w:r>
      <w:r w:rsidRPr="000E4E7F">
        <w:tab/>
        <w:t>OPTIONAL,</w:t>
      </w:r>
      <w:r w:rsidRPr="000E4E7F">
        <w:tab/>
      </w:r>
      <w:r w:rsidRPr="000E4E7F">
        <w:tab/>
        <w:t>-- Need ON</w:t>
      </w:r>
    </w:p>
    <w:p w14:paraId="26AC1BE1" w14:textId="77777777" w:rsidR="007C5DCE" w:rsidRPr="000E4E7F" w:rsidRDefault="007C5DCE" w:rsidP="007C5DCE">
      <w:pPr>
        <w:pStyle w:val="PL"/>
        <w:shd w:val="clear" w:color="auto" w:fill="E6E6E6"/>
      </w:pPr>
      <w:r w:rsidRPr="000E4E7F">
        <w:tab/>
        <w:t>freqPriorityListUTRA-FDD</w:t>
      </w:r>
      <w:r w:rsidRPr="000E4E7F">
        <w:tab/>
      </w:r>
      <w:r w:rsidRPr="000E4E7F">
        <w:tab/>
      </w:r>
      <w:r w:rsidRPr="000E4E7F">
        <w:tab/>
        <w:t>FreqPriorityListUTRA-FDD</w:t>
      </w:r>
      <w:r w:rsidRPr="000E4E7F">
        <w:tab/>
      </w:r>
      <w:r w:rsidRPr="000E4E7F">
        <w:tab/>
        <w:t>OPTIONAL,</w:t>
      </w:r>
      <w:r w:rsidRPr="000E4E7F">
        <w:tab/>
      </w:r>
      <w:r w:rsidRPr="000E4E7F">
        <w:tab/>
        <w:t>-- Need ON</w:t>
      </w:r>
    </w:p>
    <w:p w14:paraId="33B6594F" w14:textId="77777777" w:rsidR="007C5DCE" w:rsidRPr="000E4E7F" w:rsidRDefault="007C5DCE" w:rsidP="007C5DCE">
      <w:pPr>
        <w:pStyle w:val="PL"/>
        <w:shd w:val="clear" w:color="auto" w:fill="E6E6E6"/>
      </w:pPr>
      <w:r w:rsidRPr="000E4E7F">
        <w:tab/>
        <w:t>freqPriorityListUTRA-TDD</w:t>
      </w:r>
      <w:r w:rsidRPr="000E4E7F">
        <w:tab/>
      </w:r>
      <w:r w:rsidRPr="000E4E7F">
        <w:tab/>
      </w:r>
      <w:r w:rsidRPr="000E4E7F">
        <w:tab/>
        <w:t>FreqPriorityListUTRA-TDD</w:t>
      </w:r>
      <w:r w:rsidRPr="000E4E7F">
        <w:tab/>
      </w:r>
      <w:r w:rsidRPr="000E4E7F">
        <w:tab/>
        <w:t>OPTIONAL,</w:t>
      </w:r>
      <w:r w:rsidRPr="000E4E7F">
        <w:tab/>
      </w:r>
      <w:r w:rsidRPr="000E4E7F">
        <w:tab/>
        <w:t>-- Need ON</w:t>
      </w:r>
    </w:p>
    <w:p w14:paraId="758D0BFB" w14:textId="77777777" w:rsidR="007C5DCE" w:rsidRPr="000E4E7F" w:rsidRDefault="007C5DCE" w:rsidP="007C5DCE">
      <w:pPr>
        <w:pStyle w:val="PL"/>
        <w:shd w:val="clear" w:color="auto" w:fill="E6E6E6"/>
      </w:pPr>
      <w:r w:rsidRPr="000E4E7F">
        <w:tab/>
        <w:t>bandClassPriorityListHRPD</w:t>
      </w:r>
      <w:r w:rsidRPr="000E4E7F">
        <w:tab/>
      </w:r>
      <w:r w:rsidRPr="000E4E7F">
        <w:tab/>
      </w:r>
      <w:r w:rsidRPr="000E4E7F">
        <w:tab/>
        <w:t>BandClassPriorityListHRPD</w:t>
      </w:r>
      <w:r w:rsidRPr="000E4E7F">
        <w:tab/>
      </w:r>
      <w:r w:rsidRPr="000E4E7F">
        <w:tab/>
        <w:t>OPTIONAL,</w:t>
      </w:r>
      <w:r w:rsidRPr="000E4E7F">
        <w:tab/>
      </w:r>
      <w:r w:rsidRPr="000E4E7F">
        <w:tab/>
        <w:t>-- Need ON</w:t>
      </w:r>
    </w:p>
    <w:p w14:paraId="3F1185AF" w14:textId="77777777" w:rsidR="007C5DCE" w:rsidRPr="000E4E7F" w:rsidRDefault="007C5DCE" w:rsidP="007C5DCE">
      <w:pPr>
        <w:pStyle w:val="PL"/>
        <w:shd w:val="clear" w:color="auto" w:fill="E6E6E6"/>
      </w:pPr>
      <w:r w:rsidRPr="000E4E7F">
        <w:tab/>
        <w:t>bandClassPriorityList1XRTT</w:t>
      </w:r>
      <w:r w:rsidRPr="000E4E7F">
        <w:tab/>
      </w:r>
      <w:r w:rsidRPr="000E4E7F">
        <w:tab/>
      </w:r>
      <w:r w:rsidRPr="000E4E7F">
        <w:tab/>
        <w:t>BandClassPriorityList1XRTT</w:t>
      </w:r>
      <w:r w:rsidRPr="000E4E7F">
        <w:tab/>
      </w:r>
      <w:r w:rsidRPr="000E4E7F">
        <w:tab/>
        <w:t>OPTIONAL,</w:t>
      </w:r>
      <w:r w:rsidRPr="000E4E7F">
        <w:tab/>
      </w:r>
      <w:r w:rsidRPr="000E4E7F">
        <w:tab/>
        <w:t>-- Need ON</w:t>
      </w:r>
    </w:p>
    <w:p w14:paraId="1E425AD3" w14:textId="77777777" w:rsidR="007C5DCE" w:rsidRPr="000E4E7F" w:rsidRDefault="007C5DCE" w:rsidP="007C5DCE">
      <w:pPr>
        <w:pStyle w:val="PL"/>
        <w:shd w:val="clear" w:color="auto" w:fill="E6E6E6"/>
      </w:pPr>
      <w:r w:rsidRPr="000E4E7F">
        <w:tab/>
        <w:t>t320</w:t>
      </w:r>
      <w:r w:rsidRPr="000E4E7F">
        <w:tab/>
      </w:r>
      <w:r w:rsidRPr="000E4E7F">
        <w:tab/>
      </w:r>
      <w:r w:rsidRPr="000E4E7F">
        <w:tab/>
      </w:r>
      <w:r w:rsidRPr="000E4E7F">
        <w:tab/>
      </w:r>
      <w:r w:rsidRPr="000E4E7F">
        <w:tab/>
      </w:r>
      <w:r w:rsidRPr="000E4E7F">
        <w:tab/>
      </w:r>
      <w:r w:rsidRPr="000E4E7F">
        <w:tab/>
      </w:r>
      <w:r w:rsidRPr="000E4E7F">
        <w:tab/>
        <w:t>ENUMERATED {</w:t>
      </w:r>
    </w:p>
    <w:p w14:paraId="72A318BB" w14:textId="77777777" w:rsidR="007C5DCE" w:rsidRPr="000E4E7F" w:rsidRDefault="007C5DCE" w:rsidP="007C5DCE">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min5, min10, min20, min30, min60, min120, min180,</w:t>
      </w:r>
    </w:p>
    <w:p w14:paraId="75F8B418" w14:textId="77777777" w:rsidR="007C5DCE" w:rsidRPr="000E4E7F" w:rsidRDefault="007C5DCE" w:rsidP="007C5DCE">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rPr>
          <w:snapToGrid w:val="0"/>
        </w:rPr>
        <w:t>spare1</w:t>
      </w:r>
      <w:r w:rsidRPr="000E4E7F">
        <w:t>}</w:t>
      </w:r>
      <w:r w:rsidRPr="000E4E7F">
        <w:tab/>
      </w:r>
      <w:r w:rsidRPr="000E4E7F">
        <w:tab/>
      </w:r>
      <w:r w:rsidRPr="000E4E7F">
        <w:tab/>
      </w:r>
      <w:r w:rsidRPr="000E4E7F">
        <w:tab/>
      </w:r>
      <w:r w:rsidRPr="000E4E7F">
        <w:tab/>
      </w:r>
      <w:r w:rsidRPr="000E4E7F">
        <w:tab/>
        <w:t>OPTIONAL,</w:t>
      </w:r>
      <w:r w:rsidRPr="000E4E7F">
        <w:tab/>
      </w:r>
      <w:r w:rsidRPr="000E4E7F">
        <w:tab/>
        <w:t>-- Need OR</w:t>
      </w:r>
    </w:p>
    <w:p w14:paraId="6121E7CA" w14:textId="77777777" w:rsidR="007C5DCE" w:rsidRPr="000E4E7F" w:rsidRDefault="007C5DCE" w:rsidP="007C5DCE">
      <w:pPr>
        <w:pStyle w:val="PL"/>
        <w:shd w:val="clear" w:color="auto" w:fill="E6E6E6"/>
      </w:pPr>
      <w:r w:rsidRPr="000E4E7F">
        <w:tab/>
        <w:t>...,</w:t>
      </w:r>
    </w:p>
    <w:p w14:paraId="6CC61FF3" w14:textId="77777777" w:rsidR="007C5DCE" w:rsidRPr="000E4E7F" w:rsidRDefault="007C5DCE" w:rsidP="007C5DCE">
      <w:pPr>
        <w:pStyle w:val="PL"/>
        <w:shd w:val="clear" w:color="auto" w:fill="E6E6E6"/>
      </w:pPr>
      <w:r w:rsidRPr="000E4E7F">
        <w:tab/>
        <w:t>[[</w:t>
      </w:r>
      <w:r w:rsidRPr="000E4E7F">
        <w:tab/>
        <w:t>freqPriorityListExtEUTRA-r12</w:t>
      </w:r>
      <w:r w:rsidRPr="000E4E7F">
        <w:tab/>
      </w:r>
      <w:r w:rsidRPr="000E4E7F">
        <w:tab/>
        <w:t>FreqPriorityListExtEUTRA-r12</w:t>
      </w:r>
      <w:r w:rsidRPr="000E4E7F">
        <w:tab/>
      </w:r>
      <w:r w:rsidRPr="000E4E7F">
        <w:tab/>
        <w:t>OPTIONAL</w:t>
      </w:r>
      <w:r w:rsidRPr="000E4E7F">
        <w:tab/>
      </w:r>
      <w:r w:rsidRPr="000E4E7F">
        <w:tab/>
        <w:t>-- Need ON</w:t>
      </w:r>
    </w:p>
    <w:p w14:paraId="07C498E1" w14:textId="77777777" w:rsidR="007C5DCE" w:rsidRPr="000E4E7F" w:rsidRDefault="007C5DCE" w:rsidP="007C5DCE">
      <w:pPr>
        <w:pStyle w:val="PL"/>
        <w:shd w:val="clear" w:color="auto" w:fill="E6E6E6"/>
      </w:pPr>
      <w:r w:rsidRPr="000E4E7F">
        <w:tab/>
        <w:t>]],</w:t>
      </w:r>
    </w:p>
    <w:p w14:paraId="1C299CEC" w14:textId="77777777" w:rsidR="007C5DCE" w:rsidRPr="000E4E7F" w:rsidRDefault="007C5DCE" w:rsidP="007C5DCE">
      <w:pPr>
        <w:pStyle w:val="PL"/>
        <w:shd w:val="clear" w:color="auto" w:fill="E6E6E6"/>
      </w:pPr>
      <w:r w:rsidRPr="000E4E7F">
        <w:tab/>
        <w:t>[[</w:t>
      </w:r>
      <w:r w:rsidRPr="000E4E7F">
        <w:tab/>
        <w:t>freqPriorityListEUTRA-v1310</w:t>
      </w:r>
      <w:r w:rsidRPr="000E4E7F">
        <w:tab/>
      </w:r>
      <w:r w:rsidRPr="000E4E7F">
        <w:tab/>
      </w:r>
      <w:r w:rsidRPr="000E4E7F">
        <w:tab/>
        <w:t>FreqPriorityListEUTRA-v1310</w:t>
      </w:r>
      <w:r w:rsidRPr="000E4E7F">
        <w:tab/>
      </w:r>
      <w:r w:rsidRPr="000E4E7F">
        <w:tab/>
      </w:r>
      <w:r w:rsidRPr="000E4E7F">
        <w:tab/>
        <w:t>OPTIONAL,</w:t>
      </w:r>
      <w:r w:rsidRPr="000E4E7F">
        <w:tab/>
      </w:r>
      <w:r w:rsidRPr="000E4E7F">
        <w:tab/>
        <w:t>-- Need ON</w:t>
      </w:r>
    </w:p>
    <w:p w14:paraId="0375D185" w14:textId="77777777" w:rsidR="007C5DCE" w:rsidRPr="000E4E7F" w:rsidRDefault="007C5DCE" w:rsidP="007C5DCE">
      <w:pPr>
        <w:pStyle w:val="PL"/>
        <w:shd w:val="clear" w:color="auto" w:fill="E6E6E6"/>
      </w:pPr>
      <w:r w:rsidRPr="000E4E7F">
        <w:tab/>
      </w:r>
      <w:r w:rsidRPr="000E4E7F">
        <w:tab/>
        <w:t>freqPriorityListExtEUTRA-v1310</w:t>
      </w:r>
      <w:r w:rsidRPr="000E4E7F">
        <w:tab/>
      </w:r>
      <w:r w:rsidRPr="000E4E7F">
        <w:tab/>
        <w:t>FreqPriorityListExtEUTRA-v1310</w:t>
      </w:r>
      <w:r w:rsidRPr="000E4E7F">
        <w:tab/>
      </w:r>
      <w:r w:rsidRPr="000E4E7F">
        <w:tab/>
        <w:t>OPTIONAL</w:t>
      </w:r>
      <w:r w:rsidRPr="000E4E7F">
        <w:tab/>
      </w:r>
      <w:r w:rsidRPr="000E4E7F">
        <w:tab/>
        <w:t>-- Need ON</w:t>
      </w:r>
    </w:p>
    <w:p w14:paraId="59F38F3E" w14:textId="77777777" w:rsidR="007C5DCE" w:rsidRPr="000E4E7F" w:rsidRDefault="007C5DCE" w:rsidP="007C5DCE">
      <w:pPr>
        <w:pStyle w:val="PL"/>
        <w:shd w:val="clear" w:color="auto" w:fill="E6E6E6"/>
      </w:pPr>
      <w:r w:rsidRPr="000E4E7F">
        <w:tab/>
        <w:t>]],</w:t>
      </w:r>
    </w:p>
    <w:p w14:paraId="6FCB12A4" w14:textId="77777777" w:rsidR="007C5DCE" w:rsidRPr="000E4E7F" w:rsidRDefault="007C5DCE" w:rsidP="007C5DCE">
      <w:pPr>
        <w:pStyle w:val="PL"/>
        <w:shd w:val="clear" w:color="auto" w:fill="E6E6E6"/>
      </w:pPr>
      <w:r w:rsidRPr="000E4E7F">
        <w:tab/>
        <w:t>[[</w:t>
      </w:r>
      <w:r w:rsidRPr="000E4E7F">
        <w:tab/>
        <w:t>freqPriorityListNR-r15</w:t>
      </w:r>
      <w:r w:rsidRPr="000E4E7F">
        <w:tab/>
      </w:r>
      <w:r w:rsidRPr="000E4E7F">
        <w:tab/>
      </w:r>
      <w:r w:rsidRPr="000E4E7F">
        <w:tab/>
      </w:r>
      <w:r w:rsidRPr="000E4E7F">
        <w:tab/>
        <w:t>FreqPriorityListNR-r15</w:t>
      </w:r>
      <w:r w:rsidRPr="000E4E7F">
        <w:tab/>
      </w:r>
      <w:r w:rsidRPr="000E4E7F">
        <w:tab/>
        <w:t>OPTIONAL</w:t>
      </w:r>
      <w:r w:rsidRPr="000E4E7F">
        <w:tab/>
      </w:r>
      <w:r w:rsidRPr="000E4E7F">
        <w:tab/>
        <w:t>-- Need ON</w:t>
      </w:r>
    </w:p>
    <w:p w14:paraId="5C97049A" w14:textId="77777777" w:rsidR="007C5DCE" w:rsidRPr="000E4E7F" w:rsidRDefault="007C5DCE" w:rsidP="007C5DCE">
      <w:pPr>
        <w:pStyle w:val="PL"/>
        <w:shd w:val="clear" w:color="auto" w:fill="E6E6E6"/>
      </w:pPr>
      <w:r w:rsidRPr="000E4E7F">
        <w:tab/>
        <w:t>]]</w:t>
      </w:r>
    </w:p>
    <w:p w14:paraId="28987EDC" w14:textId="77777777" w:rsidR="007C5DCE" w:rsidRPr="000E4E7F" w:rsidRDefault="007C5DCE" w:rsidP="007C5DCE">
      <w:pPr>
        <w:pStyle w:val="PL"/>
        <w:shd w:val="clear" w:color="auto" w:fill="E6E6E6"/>
      </w:pPr>
      <w:r w:rsidRPr="000E4E7F">
        <w:t>}</w:t>
      </w:r>
    </w:p>
    <w:p w14:paraId="7D477B82" w14:textId="77777777" w:rsidR="007C5DCE" w:rsidRPr="000E4E7F" w:rsidRDefault="007C5DCE" w:rsidP="007C5DCE">
      <w:pPr>
        <w:pStyle w:val="PL"/>
        <w:shd w:val="clear" w:color="auto" w:fill="E6E6E6"/>
      </w:pPr>
    </w:p>
    <w:p w14:paraId="3A5A3645" w14:textId="77777777" w:rsidR="007C5DCE" w:rsidRPr="000E4E7F" w:rsidRDefault="007C5DCE" w:rsidP="007C5DCE">
      <w:pPr>
        <w:pStyle w:val="PL"/>
        <w:shd w:val="clear" w:color="auto" w:fill="E6E6E6"/>
      </w:pPr>
      <w:r w:rsidRPr="000E4E7F">
        <w:t>IdleModeMobilityControlInfo-v9e0 ::=</w:t>
      </w:r>
      <w:r w:rsidRPr="000E4E7F">
        <w:tab/>
        <w:t>SEQUENCE {</w:t>
      </w:r>
    </w:p>
    <w:p w14:paraId="31E0BB47" w14:textId="77777777" w:rsidR="007C5DCE" w:rsidRPr="000E4E7F" w:rsidRDefault="007C5DCE" w:rsidP="007C5DCE">
      <w:pPr>
        <w:pStyle w:val="PL"/>
        <w:shd w:val="clear" w:color="auto" w:fill="E6E6E6"/>
      </w:pPr>
      <w:r w:rsidRPr="000E4E7F">
        <w:tab/>
        <w:t>freqPriorityListEUTRA-v9e0</w:t>
      </w:r>
      <w:r w:rsidRPr="000E4E7F">
        <w:tab/>
      </w:r>
      <w:r w:rsidRPr="000E4E7F">
        <w:tab/>
      </w:r>
      <w:r w:rsidRPr="000E4E7F">
        <w:tab/>
        <w:t>SEQUENCE (SIZE (1..maxFreq)) OF FreqPriorityEUTRA-v9e0</w:t>
      </w:r>
    </w:p>
    <w:p w14:paraId="157D4DD7" w14:textId="77777777" w:rsidR="007C5DCE" w:rsidRPr="000E4E7F" w:rsidRDefault="007C5DCE" w:rsidP="007C5DCE">
      <w:pPr>
        <w:pStyle w:val="PL"/>
        <w:shd w:val="clear" w:color="auto" w:fill="E6E6E6"/>
      </w:pPr>
      <w:r w:rsidRPr="000E4E7F">
        <w:t>}</w:t>
      </w:r>
    </w:p>
    <w:p w14:paraId="031FE9AE" w14:textId="77777777" w:rsidR="007C5DCE" w:rsidRPr="000E4E7F" w:rsidRDefault="007C5DCE" w:rsidP="007C5DCE">
      <w:pPr>
        <w:pStyle w:val="PL"/>
        <w:shd w:val="clear" w:color="auto" w:fill="E6E6E6"/>
      </w:pPr>
    </w:p>
    <w:p w14:paraId="7A547101" w14:textId="77777777" w:rsidR="007C5DCE" w:rsidRPr="000E4E7F" w:rsidRDefault="007C5DCE" w:rsidP="007C5DCE">
      <w:pPr>
        <w:pStyle w:val="PL"/>
        <w:shd w:val="clear" w:color="auto" w:fill="E6E6E6"/>
      </w:pPr>
      <w:r w:rsidRPr="000E4E7F">
        <w:t>FreqPriorityListEUTRA ::=</w:t>
      </w:r>
      <w:r w:rsidRPr="000E4E7F">
        <w:tab/>
      </w:r>
      <w:r w:rsidRPr="000E4E7F">
        <w:tab/>
      </w:r>
      <w:r w:rsidRPr="000E4E7F">
        <w:tab/>
        <w:t>SEQUENCE (SIZE (1..maxFreq)) OF FreqPriorityEUTRA</w:t>
      </w:r>
    </w:p>
    <w:p w14:paraId="1480276F" w14:textId="77777777" w:rsidR="007C5DCE" w:rsidRPr="000E4E7F" w:rsidRDefault="007C5DCE" w:rsidP="007C5DCE">
      <w:pPr>
        <w:pStyle w:val="PL"/>
        <w:shd w:val="clear" w:color="auto" w:fill="E6E6E6"/>
      </w:pPr>
    </w:p>
    <w:p w14:paraId="13757F4E" w14:textId="77777777" w:rsidR="007C5DCE" w:rsidRPr="000E4E7F" w:rsidRDefault="007C5DCE" w:rsidP="007C5DCE">
      <w:pPr>
        <w:pStyle w:val="PL"/>
        <w:shd w:val="clear" w:color="auto" w:fill="E6E6E6"/>
        <w:ind w:left="768" w:hanging="768"/>
      </w:pPr>
      <w:r w:rsidRPr="000E4E7F">
        <w:t>FreqPriorityListExtEUTRA-r12 ::=</w:t>
      </w:r>
      <w:r w:rsidRPr="000E4E7F">
        <w:tab/>
      </w:r>
      <w:r w:rsidRPr="000E4E7F">
        <w:tab/>
        <w:t>SEQUENCE (SIZE (1..maxFreq)) OF FreqPriorityEUTRA-r12</w:t>
      </w:r>
    </w:p>
    <w:p w14:paraId="1DA18CBC" w14:textId="77777777" w:rsidR="007C5DCE" w:rsidRPr="000E4E7F" w:rsidRDefault="007C5DCE" w:rsidP="007C5DCE">
      <w:pPr>
        <w:pStyle w:val="PL"/>
        <w:shd w:val="clear" w:color="auto" w:fill="E6E6E6"/>
      </w:pPr>
    </w:p>
    <w:p w14:paraId="59A0C104" w14:textId="77777777" w:rsidR="007C5DCE" w:rsidRPr="000E4E7F" w:rsidRDefault="007C5DCE" w:rsidP="007C5DCE">
      <w:pPr>
        <w:pStyle w:val="PL"/>
        <w:shd w:val="clear" w:color="auto" w:fill="E6E6E6"/>
      </w:pPr>
      <w:r w:rsidRPr="000E4E7F">
        <w:t>FreqPriorityListEUTRA-v1310 ::=</w:t>
      </w:r>
      <w:r w:rsidRPr="000E4E7F">
        <w:tab/>
      </w:r>
      <w:r w:rsidRPr="000E4E7F">
        <w:tab/>
      </w:r>
      <w:r w:rsidRPr="000E4E7F">
        <w:tab/>
        <w:t>SEQUENCE (SIZE (1..maxFreq)) OF FreqPriorityEUTRA-v1310</w:t>
      </w:r>
    </w:p>
    <w:p w14:paraId="0719A38D" w14:textId="77777777" w:rsidR="007C5DCE" w:rsidRPr="000E4E7F" w:rsidRDefault="007C5DCE" w:rsidP="007C5DCE">
      <w:pPr>
        <w:pStyle w:val="PL"/>
        <w:shd w:val="clear" w:color="auto" w:fill="E6E6E6"/>
      </w:pPr>
    </w:p>
    <w:p w14:paraId="7DA41DAE" w14:textId="77777777" w:rsidR="007C5DCE" w:rsidRPr="000E4E7F" w:rsidRDefault="007C5DCE" w:rsidP="007C5DCE">
      <w:pPr>
        <w:pStyle w:val="PL"/>
        <w:shd w:val="clear" w:color="auto" w:fill="E6E6E6"/>
        <w:tabs>
          <w:tab w:val="clear" w:pos="768"/>
          <w:tab w:val="left" w:pos="851"/>
        </w:tabs>
      </w:pPr>
      <w:r w:rsidRPr="000E4E7F">
        <w:t>FreqPriorityListExtEUTRA-v1310 ::=</w:t>
      </w:r>
      <w:r w:rsidRPr="000E4E7F">
        <w:tab/>
      </w:r>
      <w:r w:rsidRPr="000E4E7F">
        <w:tab/>
        <w:t>SEQUENCE (SIZE (1..maxFreq)) OF FreqPriorityEUTRA-v1310</w:t>
      </w:r>
    </w:p>
    <w:p w14:paraId="1C1384AA" w14:textId="77777777" w:rsidR="007C5DCE" w:rsidRPr="000E4E7F" w:rsidRDefault="007C5DCE" w:rsidP="007C5DCE">
      <w:pPr>
        <w:pStyle w:val="PL"/>
        <w:shd w:val="clear" w:color="auto" w:fill="E6E6E6"/>
      </w:pPr>
    </w:p>
    <w:p w14:paraId="33D52954" w14:textId="77777777" w:rsidR="007C5DCE" w:rsidRPr="000E4E7F" w:rsidRDefault="007C5DCE" w:rsidP="007C5DCE">
      <w:pPr>
        <w:pStyle w:val="PL"/>
        <w:shd w:val="clear" w:color="auto" w:fill="E6E6E6"/>
      </w:pPr>
      <w:r w:rsidRPr="000E4E7F">
        <w:t>FreqPriorityEUTRA ::=</w:t>
      </w:r>
      <w:r w:rsidRPr="000E4E7F">
        <w:tab/>
      </w:r>
      <w:r w:rsidRPr="000E4E7F">
        <w:tab/>
      </w:r>
      <w:r w:rsidRPr="000E4E7F">
        <w:tab/>
      </w:r>
      <w:r w:rsidRPr="000E4E7F">
        <w:tab/>
        <w:t>SEQUENCE {</w:t>
      </w:r>
    </w:p>
    <w:p w14:paraId="139F3E81" w14:textId="77777777" w:rsidR="007C5DCE" w:rsidRPr="000E4E7F" w:rsidRDefault="007C5DCE" w:rsidP="007C5DCE">
      <w:pPr>
        <w:pStyle w:val="PL"/>
        <w:shd w:val="clear" w:color="auto" w:fill="E6E6E6"/>
      </w:pPr>
      <w:r w:rsidRPr="000E4E7F">
        <w:tab/>
        <w:t>carrierFreq</w:t>
      </w:r>
      <w:r w:rsidRPr="000E4E7F">
        <w:tab/>
      </w:r>
      <w:r w:rsidRPr="000E4E7F">
        <w:tab/>
      </w:r>
      <w:r w:rsidRPr="000E4E7F">
        <w:tab/>
      </w:r>
      <w:r w:rsidRPr="000E4E7F">
        <w:tab/>
      </w:r>
      <w:r w:rsidRPr="000E4E7F">
        <w:tab/>
      </w:r>
      <w:r w:rsidRPr="000E4E7F">
        <w:tab/>
      </w:r>
      <w:r w:rsidRPr="000E4E7F">
        <w:tab/>
        <w:t>ARFCN-ValueEUTRA,</w:t>
      </w:r>
    </w:p>
    <w:p w14:paraId="5F2D9D2C" w14:textId="77777777" w:rsidR="007C5DCE" w:rsidRPr="000E4E7F" w:rsidRDefault="007C5DCE" w:rsidP="007C5DCE">
      <w:pPr>
        <w:pStyle w:val="PL"/>
        <w:shd w:val="clear" w:color="auto" w:fill="E6E6E6"/>
      </w:pPr>
      <w:r w:rsidRPr="000E4E7F">
        <w:tab/>
        <w:t>cellReselectionPriority</w:t>
      </w:r>
      <w:r w:rsidRPr="000E4E7F">
        <w:tab/>
      </w:r>
      <w:r w:rsidRPr="000E4E7F">
        <w:tab/>
      </w:r>
      <w:r w:rsidRPr="000E4E7F">
        <w:tab/>
      </w:r>
      <w:r w:rsidRPr="000E4E7F">
        <w:tab/>
        <w:t>CellReselectionPriority</w:t>
      </w:r>
    </w:p>
    <w:p w14:paraId="73F397AB" w14:textId="77777777" w:rsidR="007C5DCE" w:rsidRPr="000E4E7F" w:rsidRDefault="007C5DCE" w:rsidP="007C5DCE">
      <w:pPr>
        <w:pStyle w:val="PL"/>
        <w:shd w:val="clear" w:color="auto" w:fill="E6E6E6"/>
      </w:pPr>
      <w:r w:rsidRPr="000E4E7F">
        <w:t>}</w:t>
      </w:r>
    </w:p>
    <w:p w14:paraId="630E7088" w14:textId="77777777" w:rsidR="007C5DCE" w:rsidRPr="000E4E7F" w:rsidRDefault="007C5DCE" w:rsidP="007C5DCE">
      <w:pPr>
        <w:pStyle w:val="PL"/>
        <w:shd w:val="clear" w:color="auto" w:fill="E6E6E6"/>
      </w:pPr>
    </w:p>
    <w:p w14:paraId="3C000386" w14:textId="77777777" w:rsidR="007C5DCE" w:rsidRPr="000E4E7F" w:rsidRDefault="007C5DCE" w:rsidP="007C5DCE">
      <w:pPr>
        <w:pStyle w:val="PL"/>
        <w:shd w:val="clear" w:color="auto" w:fill="E6E6E6"/>
      </w:pPr>
      <w:r w:rsidRPr="000E4E7F">
        <w:t>FreqPriorityEUTRA-v9e0 ::=</w:t>
      </w:r>
      <w:r w:rsidRPr="000E4E7F">
        <w:tab/>
      </w:r>
      <w:r w:rsidRPr="000E4E7F">
        <w:tab/>
      </w:r>
      <w:r w:rsidRPr="000E4E7F">
        <w:tab/>
        <w:t>SEQUENCE {</w:t>
      </w:r>
    </w:p>
    <w:p w14:paraId="6793F7A8" w14:textId="77777777" w:rsidR="007C5DCE" w:rsidRPr="000E4E7F" w:rsidRDefault="007C5DCE" w:rsidP="007C5DCE">
      <w:pPr>
        <w:pStyle w:val="PL"/>
        <w:shd w:val="clear" w:color="auto" w:fill="E6E6E6"/>
      </w:pPr>
      <w:r w:rsidRPr="000E4E7F">
        <w:tab/>
        <w:t>carrierFreq-v9e0</w:t>
      </w:r>
      <w:r w:rsidRPr="000E4E7F">
        <w:tab/>
      </w:r>
      <w:r w:rsidRPr="000E4E7F">
        <w:tab/>
      </w:r>
      <w:r w:rsidRPr="000E4E7F">
        <w:tab/>
      </w:r>
      <w:r w:rsidRPr="000E4E7F">
        <w:tab/>
      </w:r>
      <w:r w:rsidRPr="000E4E7F">
        <w:tab/>
        <w:t>ARFCN-ValueEUTRA-v9e0</w:t>
      </w:r>
      <w:r w:rsidRPr="000E4E7F">
        <w:tab/>
      </w:r>
      <w:r w:rsidRPr="000E4E7F">
        <w:tab/>
        <w:t>OPTIONAL</w:t>
      </w:r>
      <w:r w:rsidRPr="000E4E7F">
        <w:tab/>
        <w:t>-- Cond EARFCN-max</w:t>
      </w:r>
    </w:p>
    <w:p w14:paraId="3290C8EA" w14:textId="77777777" w:rsidR="007C5DCE" w:rsidRPr="000E4E7F" w:rsidRDefault="007C5DCE" w:rsidP="007C5DCE">
      <w:pPr>
        <w:pStyle w:val="PL"/>
        <w:shd w:val="clear" w:color="auto" w:fill="E6E6E6"/>
      </w:pPr>
      <w:r w:rsidRPr="000E4E7F">
        <w:t>}</w:t>
      </w:r>
    </w:p>
    <w:p w14:paraId="77788D86" w14:textId="77777777" w:rsidR="007C5DCE" w:rsidRPr="000E4E7F" w:rsidRDefault="007C5DCE" w:rsidP="007C5DCE">
      <w:pPr>
        <w:pStyle w:val="PL"/>
        <w:shd w:val="clear" w:color="auto" w:fill="E6E6E6"/>
      </w:pPr>
    </w:p>
    <w:p w14:paraId="66DA49AF" w14:textId="77777777" w:rsidR="007C5DCE" w:rsidRPr="000E4E7F" w:rsidRDefault="007C5DCE" w:rsidP="007C5DCE">
      <w:pPr>
        <w:pStyle w:val="PL"/>
        <w:shd w:val="clear" w:color="auto" w:fill="E6E6E6"/>
      </w:pPr>
      <w:r w:rsidRPr="000E4E7F">
        <w:t>FreqPriorityEUTRA-r12 ::=</w:t>
      </w:r>
      <w:r w:rsidRPr="000E4E7F">
        <w:tab/>
      </w:r>
      <w:r w:rsidRPr="000E4E7F">
        <w:tab/>
      </w:r>
      <w:r w:rsidRPr="000E4E7F">
        <w:tab/>
      </w:r>
      <w:r w:rsidRPr="000E4E7F">
        <w:tab/>
        <w:t>SEQUENCE {</w:t>
      </w:r>
    </w:p>
    <w:p w14:paraId="5F49B017" w14:textId="77777777" w:rsidR="007C5DCE" w:rsidRPr="000E4E7F" w:rsidRDefault="007C5DCE" w:rsidP="007C5DCE">
      <w:pPr>
        <w:pStyle w:val="PL"/>
        <w:shd w:val="clear" w:color="auto" w:fill="E6E6E6"/>
      </w:pPr>
      <w:r w:rsidRPr="000E4E7F">
        <w:tab/>
        <w:t>carrierFreq-r12</w:t>
      </w:r>
      <w:r w:rsidRPr="000E4E7F">
        <w:tab/>
      </w:r>
      <w:r w:rsidRPr="000E4E7F">
        <w:tab/>
      </w:r>
      <w:r w:rsidRPr="000E4E7F">
        <w:tab/>
      </w:r>
      <w:r w:rsidRPr="000E4E7F">
        <w:tab/>
      </w:r>
      <w:r w:rsidRPr="000E4E7F">
        <w:tab/>
      </w:r>
      <w:r w:rsidRPr="000E4E7F">
        <w:tab/>
      </w:r>
      <w:r w:rsidRPr="000E4E7F">
        <w:tab/>
        <w:t>ARFCN-ValueEUTRA-r9,</w:t>
      </w:r>
    </w:p>
    <w:p w14:paraId="28F54350" w14:textId="77777777" w:rsidR="007C5DCE" w:rsidRPr="000E4E7F" w:rsidRDefault="007C5DCE" w:rsidP="007C5DCE">
      <w:pPr>
        <w:pStyle w:val="PL"/>
        <w:shd w:val="clear" w:color="auto" w:fill="E6E6E6"/>
      </w:pPr>
      <w:r w:rsidRPr="000E4E7F">
        <w:tab/>
        <w:t>cellReselectionPriority-r12</w:t>
      </w:r>
      <w:r w:rsidRPr="000E4E7F">
        <w:tab/>
      </w:r>
      <w:r w:rsidRPr="000E4E7F">
        <w:tab/>
      </w:r>
      <w:r w:rsidRPr="000E4E7F">
        <w:tab/>
      </w:r>
      <w:r w:rsidRPr="000E4E7F">
        <w:tab/>
        <w:t>CellReselectionPriority</w:t>
      </w:r>
    </w:p>
    <w:p w14:paraId="64242F8C" w14:textId="77777777" w:rsidR="007C5DCE" w:rsidRPr="000E4E7F" w:rsidRDefault="007C5DCE" w:rsidP="007C5DCE">
      <w:pPr>
        <w:pStyle w:val="PL"/>
        <w:shd w:val="clear" w:color="auto" w:fill="E6E6E6"/>
      </w:pPr>
      <w:r w:rsidRPr="000E4E7F">
        <w:t>}</w:t>
      </w:r>
    </w:p>
    <w:p w14:paraId="5B4105BE" w14:textId="77777777" w:rsidR="007C5DCE" w:rsidRPr="000E4E7F" w:rsidRDefault="007C5DCE" w:rsidP="007C5DCE">
      <w:pPr>
        <w:pStyle w:val="PL"/>
        <w:shd w:val="clear" w:color="auto" w:fill="E6E6E6"/>
      </w:pPr>
    </w:p>
    <w:p w14:paraId="68863BD6" w14:textId="77777777" w:rsidR="007C5DCE" w:rsidRPr="000E4E7F" w:rsidRDefault="007C5DCE" w:rsidP="007C5DCE">
      <w:pPr>
        <w:pStyle w:val="PL"/>
        <w:shd w:val="clear" w:color="auto" w:fill="E6E6E6"/>
      </w:pPr>
      <w:r w:rsidRPr="000E4E7F">
        <w:t>FreqPriorityEUTRA-v1310 ::=</w:t>
      </w:r>
      <w:r w:rsidRPr="000E4E7F">
        <w:tab/>
      </w:r>
      <w:r w:rsidRPr="000E4E7F">
        <w:tab/>
      </w:r>
      <w:r w:rsidRPr="000E4E7F">
        <w:tab/>
      </w:r>
      <w:r w:rsidRPr="000E4E7F">
        <w:tab/>
        <w:t>SEQUENCE {</w:t>
      </w:r>
    </w:p>
    <w:p w14:paraId="00B27D94" w14:textId="77777777" w:rsidR="007C5DCE" w:rsidRPr="000E4E7F" w:rsidRDefault="007C5DCE" w:rsidP="007C5DCE">
      <w:pPr>
        <w:pStyle w:val="PL"/>
        <w:shd w:val="clear" w:color="auto" w:fill="E6E6E6"/>
      </w:pPr>
      <w:r w:rsidRPr="000E4E7F">
        <w:tab/>
        <w:t>cellReselectionSubPriority-r13</w:t>
      </w:r>
      <w:r w:rsidRPr="000E4E7F">
        <w:tab/>
      </w:r>
      <w:r w:rsidRPr="000E4E7F">
        <w:tab/>
      </w:r>
      <w:r w:rsidRPr="000E4E7F">
        <w:tab/>
      </w:r>
      <w:r w:rsidRPr="000E4E7F">
        <w:tab/>
        <w:t>CellReselectionSubPriority-r13</w:t>
      </w:r>
      <w:r w:rsidRPr="000E4E7F">
        <w:tab/>
      </w:r>
      <w:r w:rsidRPr="000E4E7F">
        <w:tab/>
        <w:t>OPTIONAL</w:t>
      </w:r>
      <w:r w:rsidRPr="000E4E7F">
        <w:tab/>
      </w:r>
      <w:r w:rsidRPr="000E4E7F">
        <w:tab/>
        <w:t>-- Need ON</w:t>
      </w:r>
    </w:p>
    <w:p w14:paraId="5A883B67" w14:textId="77777777" w:rsidR="007C5DCE" w:rsidRPr="000E4E7F" w:rsidRDefault="007C5DCE" w:rsidP="007C5DCE">
      <w:pPr>
        <w:pStyle w:val="PL"/>
        <w:shd w:val="clear" w:color="auto" w:fill="E6E6E6"/>
      </w:pPr>
      <w:r w:rsidRPr="000E4E7F">
        <w:t>}</w:t>
      </w:r>
    </w:p>
    <w:p w14:paraId="375BD7CE" w14:textId="77777777" w:rsidR="007C5DCE" w:rsidRPr="000E4E7F" w:rsidRDefault="007C5DCE" w:rsidP="007C5DCE">
      <w:pPr>
        <w:pStyle w:val="PL"/>
        <w:shd w:val="clear" w:color="auto" w:fill="E6E6E6"/>
      </w:pPr>
    </w:p>
    <w:p w14:paraId="5972C2AA" w14:textId="77777777" w:rsidR="007C5DCE" w:rsidRPr="000E4E7F" w:rsidRDefault="007C5DCE" w:rsidP="007C5DCE">
      <w:pPr>
        <w:pStyle w:val="PL"/>
        <w:shd w:val="clear" w:color="auto" w:fill="E6E6E6"/>
      </w:pPr>
      <w:r w:rsidRPr="000E4E7F">
        <w:t>FreqPriorityListNR-r15 ::=</w:t>
      </w:r>
      <w:r w:rsidRPr="000E4E7F">
        <w:tab/>
      </w:r>
      <w:r w:rsidRPr="000E4E7F">
        <w:tab/>
        <w:t>SEQUENCE (SIZE (1..maxFreq)) OF FreqPriorityNR-r15</w:t>
      </w:r>
    </w:p>
    <w:p w14:paraId="22A2E2E1" w14:textId="77777777" w:rsidR="007C5DCE" w:rsidRPr="000E4E7F" w:rsidRDefault="007C5DCE" w:rsidP="007C5DCE">
      <w:pPr>
        <w:pStyle w:val="PL"/>
        <w:shd w:val="clear" w:color="auto" w:fill="E6E6E6"/>
      </w:pPr>
    </w:p>
    <w:p w14:paraId="5DE69386" w14:textId="77777777" w:rsidR="007C5DCE" w:rsidRPr="000E4E7F" w:rsidRDefault="007C5DCE" w:rsidP="007C5DCE">
      <w:pPr>
        <w:pStyle w:val="PL"/>
        <w:shd w:val="clear" w:color="auto" w:fill="E6E6E6"/>
      </w:pPr>
      <w:r w:rsidRPr="000E4E7F">
        <w:t>FreqPriorityNR-r15 ::=</w:t>
      </w:r>
      <w:r w:rsidRPr="000E4E7F">
        <w:tab/>
      </w:r>
      <w:r w:rsidRPr="000E4E7F">
        <w:tab/>
      </w:r>
      <w:r w:rsidRPr="000E4E7F">
        <w:tab/>
        <w:t>SEQUENCE {</w:t>
      </w:r>
    </w:p>
    <w:p w14:paraId="71B667F3" w14:textId="77777777" w:rsidR="007C5DCE" w:rsidRPr="000E4E7F" w:rsidRDefault="007C5DCE" w:rsidP="007C5DCE">
      <w:pPr>
        <w:pStyle w:val="PL"/>
        <w:shd w:val="clear" w:color="auto" w:fill="E6E6E6"/>
      </w:pPr>
      <w:r w:rsidRPr="000E4E7F">
        <w:tab/>
        <w:t>carrierFreq-r15</w:t>
      </w:r>
      <w:r w:rsidRPr="000E4E7F">
        <w:tab/>
      </w:r>
      <w:r w:rsidRPr="000E4E7F">
        <w:tab/>
      </w:r>
      <w:r w:rsidRPr="000E4E7F">
        <w:tab/>
      </w:r>
      <w:r w:rsidRPr="000E4E7F">
        <w:tab/>
      </w:r>
      <w:r w:rsidRPr="000E4E7F">
        <w:tab/>
      </w:r>
      <w:r w:rsidRPr="000E4E7F">
        <w:tab/>
        <w:t>ARFCN-ValueNR-r15,</w:t>
      </w:r>
    </w:p>
    <w:p w14:paraId="7DBEC12C" w14:textId="77777777" w:rsidR="007C5DCE" w:rsidRPr="000E4E7F" w:rsidRDefault="007C5DCE" w:rsidP="007C5DCE">
      <w:pPr>
        <w:pStyle w:val="PL"/>
        <w:shd w:val="clear" w:color="auto" w:fill="E6E6E6"/>
      </w:pPr>
      <w:r w:rsidRPr="000E4E7F">
        <w:tab/>
        <w:t>cellReselectionPriority-r15</w:t>
      </w:r>
      <w:r w:rsidRPr="000E4E7F">
        <w:tab/>
      </w:r>
      <w:r w:rsidRPr="000E4E7F">
        <w:tab/>
      </w:r>
      <w:r w:rsidRPr="000E4E7F">
        <w:tab/>
        <w:t>CellReselectionPriority,</w:t>
      </w:r>
    </w:p>
    <w:p w14:paraId="1A05A468" w14:textId="77777777" w:rsidR="007C5DCE" w:rsidRPr="000E4E7F" w:rsidRDefault="007C5DCE" w:rsidP="007C5DCE">
      <w:pPr>
        <w:pStyle w:val="PL"/>
        <w:shd w:val="clear" w:color="auto" w:fill="E6E6E6"/>
      </w:pPr>
      <w:r w:rsidRPr="000E4E7F">
        <w:tab/>
        <w:t>cellReselectionSubPriority-r15</w:t>
      </w:r>
      <w:r w:rsidRPr="000E4E7F">
        <w:tab/>
      </w:r>
      <w:r w:rsidRPr="000E4E7F">
        <w:tab/>
        <w:t>CellReselectionSubPriority-r13</w:t>
      </w:r>
      <w:r w:rsidRPr="000E4E7F">
        <w:tab/>
      </w:r>
      <w:r w:rsidRPr="000E4E7F">
        <w:tab/>
        <w:t>OPTIONAL</w:t>
      </w:r>
      <w:r w:rsidRPr="000E4E7F">
        <w:tab/>
      </w:r>
      <w:r w:rsidRPr="000E4E7F">
        <w:tab/>
        <w:t>-- Need OR</w:t>
      </w:r>
    </w:p>
    <w:p w14:paraId="6580E127" w14:textId="77777777" w:rsidR="007C5DCE" w:rsidRPr="000E4E7F" w:rsidRDefault="007C5DCE" w:rsidP="007C5DCE">
      <w:pPr>
        <w:pStyle w:val="PL"/>
        <w:shd w:val="clear" w:color="auto" w:fill="E6E6E6"/>
      </w:pPr>
      <w:r w:rsidRPr="000E4E7F">
        <w:t>}</w:t>
      </w:r>
    </w:p>
    <w:p w14:paraId="1C4A77ED" w14:textId="77777777" w:rsidR="007C5DCE" w:rsidRPr="000E4E7F" w:rsidRDefault="007C5DCE" w:rsidP="007C5DCE">
      <w:pPr>
        <w:pStyle w:val="PL"/>
        <w:shd w:val="clear" w:color="auto" w:fill="E6E6E6"/>
      </w:pPr>
    </w:p>
    <w:p w14:paraId="6FE78202" w14:textId="77777777" w:rsidR="007C5DCE" w:rsidRPr="000E4E7F" w:rsidRDefault="007C5DCE" w:rsidP="007C5DCE">
      <w:pPr>
        <w:pStyle w:val="PL"/>
        <w:shd w:val="clear" w:color="auto" w:fill="E6E6E6"/>
      </w:pPr>
      <w:r w:rsidRPr="000E4E7F">
        <w:t>FreqsPriorityListGERAN ::=</w:t>
      </w:r>
      <w:r w:rsidRPr="000E4E7F">
        <w:tab/>
      </w:r>
      <w:r w:rsidRPr="000E4E7F">
        <w:tab/>
      </w:r>
      <w:r w:rsidRPr="000E4E7F">
        <w:tab/>
        <w:t>SEQUENCE (SIZE (1..maxGNFG)) OF FreqsPriorityGERAN</w:t>
      </w:r>
    </w:p>
    <w:p w14:paraId="1F73686F" w14:textId="77777777" w:rsidR="007C5DCE" w:rsidRPr="000E4E7F" w:rsidRDefault="007C5DCE" w:rsidP="007C5DCE">
      <w:pPr>
        <w:pStyle w:val="PL"/>
        <w:shd w:val="clear" w:color="auto" w:fill="E6E6E6"/>
      </w:pPr>
    </w:p>
    <w:p w14:paraId="297A3EC5" w14:textId="77777777" w:rsidR="007C5DCE" w:rsidRPr="000E4E7F" w:rsidRDefault="007C5DCE" w:rsidP="007C5DCE">
      <w:pPr>
        <w:pStyle w:val="PL"/>
        <w:shd w:val="clear" w:color="auto" w:fill="E6E6E6"/>
      </w:pPr>
      <w:r w:rsidRPr="000E4E7F">
        <w:t>FreqsPriorityGERAN ::=</w:t>
      </w:r>
      <w:r w:rsidRPr="000E4E7F">
        <w:tab/>
      </w:r>
      <w:r w:rsidRPr="000E4E7F">
        <w:tab/>
      </w:r>
      <w:r w:rsidRPr="000E4E7F">
        <w:tab/>
      </w:r>
      <w:r w:rsidRPr="000E4E7F">
        <w:tab/>
        <w:t>SEQUENCE {</w:t>
      </w:r>
    </w:p>
    <w:p w14:paraId="51C6DA3E" w14:textId="77777777" w:rsidR="007C5DCE" w:rsidRPr="000E4E7F" w:rsidRDefault="007C5DCE" w:rsidP="007C5DCE">
      <w:pPr>
        <w:pStyle w:val="PL"/>
        <w:shd w:val="clear" w:color="auto" w:fill="E6E6E6"/>
      </w:pPr>
      <w:r w:rsidRPr="000E4E7F">
        <w:tab/>
        <w:t>carrierFreqs</w:t>
      </w:r>
      <w:r w:rsidRPr="000E4E7F">
        <w:tab/>
      </w:r>
      <w:r w:rsidRPr="000E4E7F">
        <w:tab/>
      </w:r>
      <w:r w:rsidRPr="000E4E7F">
        <w:tab/>
      </w:r>
      <w:r w:rsidRPr="000E4E7F">
        <w:tab/>
      </w:r>
      <w:r w:rsidRPr="000E4E7F">
        <w:tab/>
      </w:r>
      <w:r w:rsidRPr="000E4E7F">
        <w:tab/>
        <w:t>CarrierFreqsGERAN,</w:t>
      </w:r>
    </w:p>
    <w:p w14:paraId="54AF4BB9" w14:textId="77777777" w:rsidR="007C5DCE" w:rsidRPr="000E4E7F" w:rsidRDefault="007C5DCE" w:rsidP="007C5DCE">
      <w:pPr>
        <w:pStyle w:val="PL"/>
        <w:shd w:val="clear" w:color="auto" w:fill="E6E6E6"/>
      </w:pPr>
      <w:r w:rsidRPr="000E4E7F">
        <w:tab/>
        <w:t>cellReselectionPriority</w:t>
      </w:r>
      <w:r w:rsidRPr="000E4E7F">
        <w:tab/>
      </w:r>
      <w:r w:rsidRPr="000E4E7F">
        <w:tab/>
      </w:r>
      <w:r w:rsidRPr="000E4E7F">
        <w:tab/>
      </w:r>
      <w:r w:rsidRPr="000E4E7F">
        <w:tab/>
        <w:t>CellReselectionPriority</w:t>
      </w:r>
    </w:p>
    <w:p w14:paraId="63F8D1D2" w14:textId="77777777" w:rsidR="007C5DCE" w:rsidRPr="000E4E7F" w:rsidRDefault="007C5DCE" w:rsidP="007C5DCE">
      <w:pPr>
        <w:pStyle w:val="PL"/>
        <w:shd w:val="clear" w:color="auto" w:fill="E6E6E6"/>
      </w:pPr>
      <w:r w:rsidRPr="000E4E7F">
        <w:t>}</w:t>
      </w:r>
    </w:p>
    <w:p w14:paraId="5B96486B" w14:textId="77777777" w:rsidR="007C5DCE" w:rsidRPr="000E4E7F" w:rsidRDefault="007C5DCE" w:rsidP="007C5DCE">
      <w:pPr>
        <w:pStyle w:val="PL"/>
        <w:shd w:val="clear" w:color="auto" w:fill="E6E6E6"/>
      </w:pPr>
    </w:p>
    <w:p w14:paraId="2F6516A0" w14:textId="77777777" w:rsidR="007C5DCE" w:rsidRPr="000E4E7F" w:rsidRDefault="007C5DCE" w:rsidP="007C5DCE">
      <w:pPr>
        <w:pStyle w:val="PL"/>
        <w:shd w:val="clear" w:color="auto" w:fill="E6E6E6"/>
      </w:pPr>
      <w:r w:rsidRPr="000E4E7F">
        <w:t>FreqPriorityListUTRA-FDD ::=</w:t>
      </w:r>
      <w:r w:rsidRPr="000E4E7F">
        <w:tab/>
      </w:r>
      <w:r w:rsidRPr="000E4E7F">
        <w:tab/>
        <w:t>SEQUENCE (SIZE (1..maxUTRA-FDD-Carrier)) OF FreqPriorityUTRA-FDD</w:t>
      </w:r>
    </w:p>
    <w:p w14:paraId="5421C53A" w14:textId="77777777" w:rsidR="007C5DCE" w:rsidRPr="000E4E7F" w:rsidRDefault="007C5DCE" w:rsidP="007C5DCE">
      <w:pPr>
        <w:pStyle w:val="PL"/>
        <w:shd w:val="clear" w:color="auto" w:fill="E6E6E6"/>
      </w:pPr>
    </w:p>
    <w:p w14:paraId="2E981864" w14:textId="77777777" w:rsidR="007C5DCE" w:rsidRPr="000E4E7F" w:rsidRDefault="007C5DCE" w:rsidP="007C5DCE">
      <w:pPr>
        <w:pStyle w:val="PL"/>
        <w:shd w:val="clear" w:color="auto" w:fill="E6E6E6"/>
      </w:pPr>
      <w:r w:rsidRPr="000E4E7F">
        <w:t>FreqPriorityUTRA-FDD ::=</w:t>
      </w:r>
      <w:r w:rsidRPr="000E4E7F">
        <w:tab/>
      </w:r>
      <w:r w:rsidRPr="000E4E7F">
        <w:tab/>
      </w:r>
      <w:r w:rsidRPr="000E4E7F">
        <w:tab/>
        <w:t>SEQUENCE {</w:t>
      </w:r>
    </w:p>
    <w:p w14:paraId="1BEC7166" w14:textId="77777777" w:rsidR="007C5DCE" w:rsidRPr="000E4E7F" w:rsidRDefault="007C5DCE" w:rsidP="007C5DCE">
      <w:pPr>
        <w:pStyle w:val="PL"/>
        <w:shd w:val="clear" w:color="auto" w:fill="E6E6E6"/>
      </w:pPr>
      <w:r w:rsidRPr="000E4E7F">
        <w:tab/>
        <w:t>carrierFreq</w:t>
      </w:r>
      <w:r w:rsidRPr="000E4E7F">
        <w:tab/>
      </w:r>
      <w:r w:rsidRPr="000E4E7F">
        <w:tab/>
      </w:r>
      <w:r w:rsidRPr="000E4E7F">
        <w:tab/>
      </w:r>
      <w:r w:rsidRPr="000E4E7F">
        <w:tab/>
      </w:r>
      <w:r w:rsidRPr="000E4E7F">
        <w:tab/>
      </w:r>
      <w:r w:rsidRPr="000E4E7F">
        <w:tab/>
      </w:r>
      <w:r w:rsidRPr="000E4E7F">
        <w:tab/>
        <w:t>ARFCN-ValueUTRA,</w:t>
      </w:r>
    </w:p>
    <w:p w14:paraId="58C70AF4" w14:textId="77777777" w:rsidR="007C5DCE" w:rsidRPr="000E4E7F" w:rsidRDefault="007C5DCE" w:rsidP="007C5DCE">
      <w:pPr>
        <w:pStyle w:val="PL"/>
        <w:shd w:val="clear" w:color="auto" w:fill="E6E6E6"/>
      </w:pPr>
      <w:r w:rsidRPr="000E4E7F">
        <w:tab/>
        <w:t>cellReselectionPriority</w:t>
      </w:r>
      <w:r w:rsidRPr="000E4E7F">
        <w:tab/>
      </w:r>
      <w:r w:rsidRPr="000E4E7F">
        <w:tab/>
      </w:r>
      <w:r w:rsidRPr="000E4E7F">
        <w:tab/>
      </w:r>
      <w:r w:rsidRPr="000E4E7F">
        <w:tab/>
        <w:t>CellReselectionPriority</w:t>
      </w:r>
    </w:p>
    <w:p w14:paraId="66FC159E" w14:textId="77777777" w:rsidR="007C5DCE" w:rsidRPr="000E4E7F" w:rsidRDefault="007C5DCE" w:rsidP="007C5DCE">
      <w:pPr>
        <w:pStyle w:val="PL"/>
        <w:shd w:val="clear" w:color="auto" w:fill="E6E6E6"/>
      </w:pPr>
      <w:r w:rsidRPr="000E4E7F">
        <w:t>}</w:t>
      </w:r>
    </w:p>
    <w:p w14:paraId="6FD64C93" w14:textId="77777777" w:rsidR="007C5DCE" w:rsidRPr="000E4E7F" w:rsidRDefault="007C5DCE" w:rsidP="007C5DCE">
      <w:pPr>
        <w:pStyle w:val="PL"/>
        <w:shd w:val="clear" w:color="auto" w:fill="E6E6E6"/>
      </w:pPr>
    </w:p>
    <w:p w14:paraId="0B449F1D" w14:textId="77777777" w:rsidR="007C5DCE" w:rsidRPr="000E4E7F" w:rsidRDefault="007C5DCE" w:rsidP="007C5DCE">
      <w:pPr>
        <w:pStyle w:val="PL"/>
        <w:shd w:val="clear" w:color="auto" w:fill="E6E6E6"/>
      </w:pPr>
      <w:r w:rsidRPr="000E4E7F">
        <w:t>FreqPriorityListUTRA-TDD ::=</w:t>
      </w:r>
      <w:r w:rsidRPr="000E4E7F">
        <w:tab/>
      </w:r>
      <w:r w:rsidRPr="000E4E7F">
        <w:tab/>
        <w:t>SEQUENCE (SIZE (1..maxUTRA-TDD-Carrier)) OF FreqPriorityUTRA-TDD</w:t>
      </w:r>
    </w:p>
    <w:p w14:paraId="6298CAD0" w14:textId="77777777" w:rsidR="007C5DCE" w:rsidRPr="000E4E7F" w:rsidRDefault="007C5DCE" w:rsidP="007C5DCE">
      <w:pPr>
        <w:pStyle w:val="PL"/>
        <w:shd w:val="clear" w:color="auto" w:fill="E6E6E6"/>
      </w:pPr>
    </w:p>
    <w:p w14:paraId="1AA97F02" w14:textId="77777777" w:rsidR="007C5DCE" w:rsidRPr="000E4E7F" w:rsidRDefault="007C5DCE" w:rsidP="007C5DCE">
      <w:pPr>
        <w:pStyle w:val="PL"/>
        <w:shd w:val="clear" w:color="auto" w:fill="E6E6E6"/>
      </w:pPr>
      <w:r w:rsidRPr="000E4E7F">
        <w:t>FreqPriorityUTRA-TDD ::=</w:t>
      </w:r>
      <w:r w:rsidRPr="000E4E7F">
        <w:tab/>
      </w:r>
      <w:r w:rsidRPr="000E4E7F">
        <w:tab/>
      </w:r>
      <w:r w:rsidRPr="000E4E7F">
        <w:tab/>
        <w:t>SEQUENCE {</w:t>
      </w:r>
    </w:p>
    <w:p w14:paraId="737A2359" w14:textId="77777777" w:rsidR="007C5DCE" w:rsidRPr="000E4E7F" w:rsidRDefault="007C5DCE" w:rsidP="007C5DCE">
      <w:pPr>
        <w:pStyle w:val="PL"/>
        <w:shd w:val="clear" w:color="auto" w:fill="E6E6E6"/>
      </w:pPr>
      <w:r w:rsidRPr="000E4E7F">
        <w:tab/>
        <w:t>carrierFreq</w:t>
      </w:r>
      <w:r w:rsidRPr="000E4E7F">
        <w:tab/>
      </w:r>
      <w:r w:rsidRPr="000E4E7F">
        <w:tab/>
      </w:r>
      <w:r w:rsidRPr="000E4E7F">
        <w:tab/>
      </w:r>
      <w:r w:rsidRPr="000E4E7F">
        <w:tab/>
      </w:r>
      <w:r w:rsidRPr="000E4E7F">
        <w:tab/>
      </w:r>
      <w:r w:rsidRPr="000E4E7F">
        <w:tab/>
      </w:r>
      <w:r w:rsidRPr="000E4E7F">
        <w:tab/>
        <w:t>ARFCN-ValueUTRA,</w:t>
      </w:r>
    </w:p>
    <w:p w14:paraId="2FAB134E" w14:textId="77777777" w:rsidR="007C5DCE" w:rsidRPr="000E4E7F" w:rsidRDefault="007C5DCE" w:rsidP="007C5DCE">
      <w:pPr>
        <w:pStyle w:val="PL"/>
        <w:shd w:val="clear" w:color="auto" w:fill="E6E6E6"/>
      </w:pPr>
      <w:r w:rsidRPr="000E4E7F">
        <w:tab/>
        <w:t>cellReselectionPriority</w:t>
      </w:r>
      <w:r w:rsidRPr="000E4E7F">
        <w:tab/>
      </w:r>
      <w:r w:rsidRPr="000E4E7F">
        <w:tab/>
      </w:r>
      <w:r w:rsidRPr="000E4E7F">
        <w:tab/>
      </w:r>
      <w:r w:rsidRPr="000E4E7F">
        <w:tab/>
        <w:t>CellReselectionPriority</w:t>
      </w:r>
    </w:p>
    <w:p w14:paraId="5110687C" w14:textId="77777777" w:rsidR="007C5DCE" w:rsidRPr="000E4E7F" w:rsidRDefault="007C5DCE" w:rsidP="007C5DCE">
      <w:pPr>
        <w:pStyle w:val="PL"/>
        <w:shd w:val="clear" w:color="auto" w:fill="E6E6E6"/>
      </w:pPr>
      <w:r w:rsidRPr="000E4E7F">
        <w:t>}</w:t>
      </w:r>
    </w:p>
    <w:p w14:paraId="7D852C05" w14:textId="77777777" w:rsidR="007C5DCE" w:rsidRPr="000E4E7F" w:rsidRDefault="007C5DCE" w:rsidP="007C5DCE">
      <w:pPr>
        <w:pStyle w:val="PL"/>
        <w:shd w:val="clear" w:color="auto" w:fill="E6E6E6"/>
      </w:pPr>
    </w:p>
    <w:p w14:paraId="78F6A6E3" w14:textId="77777777" w:rsidR="007C5DCE" w:rsidRPr="000E4E7F" w:rsidRDefault="007C5DCE" w:rsidP="007C5DCE">
      <w:pPr>
        <w:pStyle w:val="PL"/>
        <w:shd w:val="clear" w:color="auto" w:fill="E6E6E6"/>
      </w:pPr>
      <w:r w:rsidRPr="000E4E7F">
        <w:t>BandClassPriorityListHRPD ::=</w:t>
      </w:r>
      <w:r w:rsidRPr="000E4E7F">
        <w:tab/>
      </w:r>
      <w:r w:rsidRPr="000E4E7F">
        <w:tab/>
        <w:t>SEQUENCE (SIZE (1..maxCDMA-BandClass)) OF BandClassPriorityHRPD</w:t>
      </w:r>
    </w:p>
    <w:p w14:paraId="296D4209" w14:textId="77777777" w:rsidR="007C5DCE" w:rsidRPr="000E4E7F" w:rsidRDefault="007C5DCE" w:rsidP="007C5DCE">
      <w:pPr>
        <w:pStyle w:val="PL"/>
        <w:shd w:val="clear" w:color="auto" w:fill="E6E6E6"/>
      </w:pPr>
    </w:p>
    <w:p w14:paraId="5F8B1894" w14:textId="77777777" w:rsidR="007C5DCE" w:rsidRPr="000E4E7F" w:rsidRDefault="007C5DCE" w:rsidP="007C5DCE">
      <w:pPr>
        <w:pStyle w:val="PL"/>
        <w:shd w:val="clear" w:color="auto" w:fill="E6E6E6"/>
      </w:pPr>
      <w:r w:rsidRPr="000E4E7F">
        <w:t>BandClassPriorityHRPD ::=</w:t>
      </w:r>
      <w:r w:rsidRPr="000E4E7F">
        <w:tab/>
      </w:r>
      <w:r w:rsidRPr="000E4E7F">
        <w:tab/>
      </w:r>
      <w:r w:rsidRPr="000E4E7F">
        <w:tab/>
        <w:t>SEQUENCE {</w:t>
      </w:r>
    </w:p>
    <w:p w14:paraId="763AC047" w14:textId="77777777" w:rsidR="007C5DCE" w:rsidRPr="000E4E7F" w:rsidRDefault="007C5DCE" w:rsidP="007C5DCE">
      <w:pPr>
        <w:pStyle w:val="PL"/>
        <w:shd w:val="clear" w:color="auto" w:fill="E6E6E6"/>
      </w:pPr>
      <w:r w:rsidRPr="000E4E7F">
        <w:tab/>
        <w:t>bandClass</w:t>
      </w:r>
      <w:r w:rsidRPr="000E4E7F">
        <w:tab/>
      </w:r>
      <w:r w:rsidRPr="000E4E7F">
        <w:tab/>
      </w:r>
      <w:r w:rsidRPr="000E4E7F">
        <w:tab/>
      </w:r>
      <w:r w:rsidRPr="000E4E7F">
        <w:tab/>
      </w:r>
      <w:r w:rsidRPr="000E4E7F">
        <w:tab/>
      </w:r>
      <w:r w:rsidRPr="000E4E7F">
        <w:tab/>
      </w:r>
      <w:r w:rsidRPr="000E4E7F">
        <w:tab/>
        <w:t>BandclassCDMA2000,</w:t>
      </w:r>
    </w:p>
    <w:p w14:paraId="46EF4DD1" w14:textId="77777777" w:rsidR="007C5DCE" w:rsidRPr="000E4E7F" w:rsidRDefault="007C5DCE" w:rsidP="007C5DCE">
      <w:pPr>
        <w:pStyle w:val="PL"/>
        <w:shd w:val="clear" w:color="auto" w:fill="E6E6E6"/>
      </w:pPr>
      <w:r w:rsidRPr="000E4E7F">
        <w:tab/>
        <w:t>cellReselectionPriority</w:t>
      </w:r>
      <w:r w:rsidRPr="000E4E7F">
        <w:tab/>
      </w:r>
      <w:r w:rsidRPr="000E4E7F">
        <w:tab/>
      </w:r>
      <w:r w:rsidRPr="000E4E7F">
        <w:tab/>
      </w:r>
      <w:r w:rsidRPr="000E4E7F">
        <w:tab/>
        <w:t>CellReselectionPriority</w:t>
      </w:r>
    </w:p>
    <w:p w14:paraId="658925A9" w14:textId="77777777" w:rsidR="007C5DCE" w:rsidRPr="000E4E7F" w:rsidRDefault="007C5DCE" w:rsidP="007C5DCE">
      <w:pPr>
        <w:pStyle w:val="PL"/>
        <w:shd w:val="clear" w:color="auto" w:fill="E6E6E6"/>
      </w:pPr>
      <w:r w:rsidRPr="000E4E7F">
        <w:t>}</w:t>
      </w:r>
    </w:p>
    <w:p w14:paraId="5976C352" w14:textId="77777777" w:rsidR="007C5DCE" w:rsidRPr="000E4E7F" w:rsidRDefault="007C5DCE" w:rsidP="007C5DCE">
      <w:pPr>
        <w:pStyle w:val="PL"/>
        <w:shd w:val="clear" w:color="auto" w:fill="E6E6E6"/>
      </w:pPr>
    </w:p>
    <w:p w14:paraId="3C301574" w14:textId="77777777" w:rsidR="007C5DCE" w:rsidRPr="000E4E7F" w:rsidRDefault="007C5DCE" w:rsidP="007C5DCE">
      <w:pPr>
        <w:pStyle w:val="PL"/>
        <w:shd w:val="clear" w:color="auto" w:fill="E6E6E6"/>
      </w:pPr>
      <w:r w:rsidRPr="000E4E7F">
        <w:t>BandClassPriorityList1XRTT ::=</w:t>
      </w:r>
      <w:r w:rsidRPr="000E4E7F">
        <w:tab/>
        <w:t>SEQUENCE (SIZE (1..maxCDMA-BandClass)) OF BandClassPriority1XRTT</w:t>
      </w:r>
    </w:p>
    <w:p w14:paraId="1BB3D5DD" w14:textId="77777777" w:rsidR="007C5DCE" w:rsidRPr="000E4E7F" w:rsidRDefault="007C5DCE" w:rsidP="007C5DCE">
      <w:pPr>
        <w:pStyle w:val="PL"/>
        <w:shd w:val="clear" w:color="auto" w:fill="E6E6E6"/>
      </w:pPr>
    </w:p>
    <w:p w14:paraId="5D204724" w14:textId="77777777" w:rsidR="007C5DCE" w:rsidRPr="000E4E7F" w:rsidRDefault="007C5DCE" w:rsidP="007C5DCE">
      <w:pPr>
        <w:pStyle w:val="PL"/>
        <w:shd w:val="clear" w:color="auto" w:fill="E6E6E6"/>
      </w:pPr>
      <w:r w:rsidRPr="000E4E7F">
        <w:t>BandClassPriority1XRTT ::=</w:t>
      </w:r>
      <w:r w:rsidRPr="000E4E7F">
        <w:tab/>
      </w:r>
      <w:r w:rsidRPr="000E4E7F">
        <w:tab/>
      </w:r>
      <w:r w:rsidRPr="000E4E7F">
        <w:tab/>
        <w:t>SEQUENCE {</w:t>
      </w:r>
    </w:p>
    <w:p w14:paraId="3A561156" w14:textId="77777777" w:rsidR="007C5DCE" w:rsidRPr="000E4E7F" w:rsidRDefault="007C5DCE" w:rsidP="007C5DCE">
      <w:pPr>
        <w:pStyle w:val="PL"/>
        <w:shd w:val="clear" w:color="auto" w:fill="E6E6E6"/>
      </w:pPr>
      <w:r w:rsidRPr="000E4E7F">
        <w:tab/>
        <w:t>bandClass</w:t>
      </w:r>
      <w:r w:rsidRPr="000E4E7F">
        <w:tab/>
      </w:r>
      <w:r w:rsidRPr="000E4E7F">
        <w:tab/>
      </w:r>
      <w:r w:rsidRPr="000E4E7F">
        <w:tab/>
      </w:r>
      <w:r w:rsidRPr="000E4E7F">
        <w:tab/>
      </w:r>
      <w:r w:rsidRPr="000E4E7F">
        <w:tab/>
      </w:r>
      <w:r w:rsidRPr="000E4E7F">
        <w:tab/>
      </w:r>
      <w:r w:rsidRPr="000E4E7F">
        <w:tab/>
        <w:t>BandclassCDMA2000,</w:t>
      </w:r>
    </w:p>
    <w:p w14:paraId="12E3E13E" w14:textId="77777777" w:rsidR="007C5DCE" w:rsidRPr="000E4E7F" w:rsidRDefault="007C5DCE" w:rsidP="007C5DCE">
      <w:pPr>
        <w:pStyle w:val="PL"/>
        <w:shd w:val="clear" w:color="auto" w:fill="E6E6E6"/>
      </w:pPr>
      <w:r w:rsidRPr="000E4E7F">
        <w:tab/>
        <w:t>cellReselectionPriority</w:t>
      </w:r>
      <w:r w:rsidRPr="000E4E7F">
        <w:tab/>
      </w:r>
      <w:r w:rsidRPr="000E4E7F">
        <w:tab/>
      </w:r>
      <w:r w:rsidRPr="000E4E7F">
        <w:tab/>
      </w:r>
      <w:r w:rsidRPr="000E4E7F">
        <w:tab/>
        <w:t>CellReselectionPriority</w:t>
      </w:r>
    </w:p>
    <w:p w14:paraId="4B44C890" w14:textId="77777777" w:rsidR="007C5DCE" w:rsidRPr="000E4E7F" w:rsidRDefault="007C5DCE" w:rsidP="007C5DCE">
      <w:pPr>
        <w:pStyle w:val="PL"/>
        <w:shd w:val="clear" w:color="auto" w:fill="E6E6E6"/>
      </w:pPr>
      <w:r w:rsidRPr="000E4E7F">
        <w:t>}</w:t>
      </w:r>
    </w:p>
    <w:p w14:paraId="28CF0944" w14:textId="77777777" w:rsidR="007C5DCE" w:rsidRPr="000E4E7F" w:rsidDel="0098142D" w:rsidRDefault="007C5DCE" w:rsidP="007C5DCE">
      <w:pPr>
        <w:pStyle w:val="PL"/>
        <w:shd w:val="clear" w:color="auto" w:fill="E6E6E6"/>
      </w:pPr>
    </w:p>
    <w:p w14:paraId="29A33E16" w14:textId="77777777" w:rsidR="007C5DCE" w:rsidRPr="000E4E7F" w:rsidDel="0098142D" w:rsidRDefault="007C5DCE" w:rsidP="007C5DCE">
      <w:pPr>
        <w:pStyle w:val="PL"/>
        <w:shd w:val="clear" w:color="auto" w:fill="E6E6E6"/>
      </w:pPr>
      <w:r w:rsidRPr="000E4E7F">
        <w:t>CellInfoListGERAN-r9 ::=</w:t>
      </w:r>
      <w:r w:rsidRPr="000E4E7F">
        <w:tab/>
      </w:r>
      <w:r w:rsidRPr="000E4E7F">
        <w:tab/>
        <w:t>SEQUENCE (SIZE (1..maxCellInfoGERAN-r9)) OF CellInfoGERAN-r9</w:t>
      </w:r>
    </w:p>
    <w:p w14:paraId="7691974C" w14:textId="77777777" w:rsidR="007C5DCE" w:rsidRPr="000E4E7F" w:rsidRDefault="007C5DCE" w:rsidP="007C5DCE">
      <w:pPr>
        <w:pStyle w:val="PL"/>
        <w:shd w:val="clear" w:color="auto" w:fill="E6E6E6"/>
      </w:pPr>
    </w:p>
    <w:p w14:paraId="4A663F7C" w14:textId="77777777" w:rsidR="007C5DCE" w:rsidRPr="000E4E7F" w:rsidRDefault="007C5DCE" w:rsidP="007C5DCE">
      <w:pPr>
        <w:pStyle w:val="PL"/>
        <w:shd w:val="clear" w:color="auto" w:fill="E6E6E6"/>
      </w:pPr>
      <w:r w:rsidRPr="000E4E7F">
        <w:t>CellInfoGERAN-r9 ::=</w:t>
      </w:r>
      <w:r w:rsidRPr="000E4E7F">
        <w:tab/>
      </w:r>
      <w:r w:rsidRPr="000E4E7F">
        <w:tab/>
      </w:r>
      <w:r w:rsidRPr="000E4E7F">
        <w:tab/>
      </w:r>
      <w:r w:rsidRPr="000E4E7F">
        <w:tab/>
        <w:t>SEQUENCE {</w:t>
      </w:r>
    </w:p>
    <w:p w14:paraId="4F9E6212" w14:textId="77777777" w:rsidR="007C5DCE" w:rsidRPr="000E4E7F" w:rsidRDefault="007C5DCE" w:rsidP="007C5DCE">
      <w:pPr>
        <w:pStyle w:val="PL"/>
        <w:shd w:val="clear" w:color="auto" w:fill="E6E6E6"/>
      </w:pPr>
      <w:r w:rsidRPr="000E4E7F">
        <w:tab/>
        <w:t>physCellId-r9</w:t>
      </w:r>
      <w:r w:rsidRPr="000E4E7F">
        <w:tab/>
      </w:r>
      <w:r w:rsidRPr="000E4E7F">
        <w:tab/>
      </w:r>
      <w:r w:rsidRPr="000E4E7F">
        <w:tab/>
      </w:r>
      <w:r w:rsidRPr="000E4E7F">
        <w:tab/>
      </w:r>
      <w:r w:rsidRPr="000E4E7F">
        <w:tab/>
      </w:r>
      <w:r w:rsidRPr="000E4E7F">
        <w:tab/>
        <w:t>PhysCellIdGERAN,</w:t>
      </w:r>
    </w:p>
    <w:p w14:paraId="0A252735" w14:textId="77777777" w:rsidR="007C5DCE" w:rsidRPr="000E4E7F" w:rsidRDefault="007C5DCE" w:rsidP="007C5DCE">
      <w:pPr>
        <w:pStyle w:val="PL"/>
        <w:shd w:val="clear" w:color="auto" w:fill="E6E6E6"/>
      </w:pPr>
      <w:r w:rsidRPr="000E4E7F">
        <w:tab/>
        <w:t>carrierFreq-r9</w:t>
      </w:r>
      <w:r w:rsidRPr="000E4E7F">
        <w:tab/>
      </w:r>
      <w:r w:rsidRPr="000E4E7F">
        <w:tab/>
      </w:r>
      <w:r w:rsidRPr="000E4E7F">
        <w:tab/>
      </w:r>
      <w:r w:rsidRPr="000E4E7F">
        <w:tab/>
      </w:r>
      <w:r w:rsidRPr="000E4E7F">
        <w:tab/>
      </w:r>
      <w:r w:rsidRPr="000E4E7F">
        <w:tab/>
        <w:t>CarrierFreqGERAN,</w:t>
      </w:r>
    </w:p>
    <w:p w14:paraId="4E5DC77D" w14:textId="77777777" w:rsidR="007C5DCE" w:rsidRPr="000E4E7F" w:rsidRDefault="007C5DCE" w:rsidP="007C5DCE">
      <w:pPr>
        <w:pStyle w:val="PL"/>
        <w:shd w:val="clear" w:color="auto" w:fill="E6E6E6"/>
      </w:pPr>
      <w:r w:rsidRPr="000E4E7F">
        <w:tab/>
        <w:t>systemInformation-r9</w:t>
      </w:r>
      <w:r w:rsidRPr="000E4E7F">
        <w:tab/>
      </w:r>
      <w:r w:rsidRPr="000E4E7F">
        <w:tab/>
      </w:r>
      <w:r w:rsidRPr="000E4E7F">
        <w:tab/>
      </w:r>
      <w:r w:rsidRPr="000E4E7F">
        <w:tab/>
        <w:t>SystemInfoListGERAN</w:t>
      </w:r>
    </w:p>
    <w:p w14:paraId="7EBAD8D4" w14:textId="77777777" w:rsidR="007C5DCE" w:rsidRPr="000E4E7F" w:rsidRDefault="007C5DCE" w:rsidP="007C5DCE">
      <w:pPr>
        <w:pStyle w:val="PL"/>
        <w:shd w:val="clear" w:color="auto" w:fill="E6E6E6"/>
      </w:pPr>
      <w:r w:rsidRPr="000E4E7F">
        <w:t>}</w:t>
      </w:r>
    </w:p>
    <w:p w14:paraId="611D35B9" w14:textId="77777777" w:rsidR="007C5DCE" w:rsidRPr="000E4E7F" w:rsidRDefault="007C5DCE" w:rsidP="007C5DCE">
      <w:pPr>
        <w:pStyle w:val="PL"/>
        <w:shd w:val="clear" w:color="auto" w:fill="E6E6E6"/>
      </w:pPr>
    </w:p>
    <w:p w14:paraId="38A2EC06" w14:textId="77777777" w:rsidR="007C5DCE" w:rsidRPr="000E4E7F" w:rsidRDefault="007C5DCE" w:rsidP="007C5DCE">
      <w:pPr>
        <w:pStyle w:val="PL"/>
        <w:shd w:val="clear" w:color="auto" w:fill="E6E6E6"/>
      </w:pPr>
      <w:r w:rsidRPr="000E4E7F">
        <w:t>CarrierInfoNR-r15</w:t>
      </w:r>
      <w:r w:rsidRPr="000E4E7F">
        <w:tab/>
        <w:t>::= SEQUENCE {</w:t>
      </w:r>
    </w:p>
    <w:p w14:paraId="5D4578A5" w14:textId="77777777" w:rsidR="007C5DCE" w:rsidRPr="000E4E7F" w:rsidRDefault="007C5DCE" w:rsidP="007C5DCE">
      <w:pPr>
        <w:pStyle w:val="PL"/>
        <w:shd w:val="clear" w:color="auto" w:fill="E6E6E6"/>
      </w:pPr>
      <w:r w:rsidRPr="000E4E7F">
        <w:tab/>
        <w:t>carrierFreq-r15</w:t>
      </w:r>
      <w:r w:rsidRPr="000E4E7F">
        <w:tab/>
      </w:r>
      <w:r w:rsidRPr="000E4E7F">
        <w:tab/>
      </w:r>
      <w:r w:rsidRPr="000E4E7F">
        <w:tab/>
      </w:r>
      <w:r w:rsidRPr="000E4E7F">
        <w:tab/>
      </w:r>
      <w:r w:rsidRPr="000E4E7F">
        <w:tab/>
        <w:t>ARFCN-ValueNR-r15,</w:t>
      </w:r>
    </w:p>
    <w:p w14:paraId="4D32434F" w14:textId="77777777" w:rsidR="007C5DCE" w:rsidRPr="000E4E7F" w:rsidRDefault="007C5DCE" w:rsidP="007C5DCE">
      <w:pPr>
        <w:pStyle w:val="PL"/>
        <w:shd w:val="clear" w:color="auto" w:fill="E6E6E6"/>
      </w:pPr>
      <w:r w:rsidRPr="000E4E7F">
        <w:tab/>
        <w:t>subcarrierSpacingSSB-r15</w:t>
      </w:r>
      <w:r w:rsidRPr="000E4E7F">
        <w:tab/>
      </w:r>
      <w:r w:rsidRPr="000E4E7F">
        <w:tab/>
      </w:r>
      <w:r w:rsidRPr="000E4E7F">
        <w:tab/>
        <w:t>ENUMERATED {kHz15, kHz30, kHz120, kHz240},</w:t>
      </w:r>
    </w:p>
    <w:p w14:paraId="1C4D00B9" w14:textId="77777777" w:rsidR="007C5DCE" w:rsidRPr="000E4E7F" w:rsidRDefault="007C5DCE" w:rsidP="007C5DCE">
      <w:pPr>
        <w:pStyle w:val="PL"/>
        <w:shd w:val="clear" w:color="auto" w:fill="E6E6E6"/>
      </w:pPr>
      <w:r w:rsidRPr="000E4E7F">
        <w:tab/>
        <w:t>smtc-r15</w:t>
      </w:r>
      <w:r w:rsidRPr="000E4E7F">
        <w:tab/>
      </w:r>
      <w:r w:rsidRPr="000E4E7F">
        <w:tab/>
      </w:r>
      <w:r w:rsidRPr="000E4E7F">
        <w:tab/>
      </w:r>
      <w:r w:rsidRPr="000E4E7F">
        <w:tab/>
      </w:r>
      <w:r w:rsidRPr="000E4E7F">
        <w:tab/>
      </w:r>
      <w:r w:rsidRPr="000E4E7F">
        <w:tab/>
      </w:r>
      <w:r w:rsidRPr="000E4E7F">
        <w:tab/>
        <w:t>MTC-SSB-NR-r15</w:t>
      </w:r>
      <w:r w:rsidRPr="000E4E7F">
        <w:tab/>
      </w:r>
      <w:r w:rsidRPr="000E4E7F">
        <w:tab/>
      </w:r>
      <w:r w:rsidRPr="000E4E7F">
        <w:tab/>
      </w:r>
      <w:r w:rsidRPr="000E4E7F">
        <w:tab/>
        <w:t>OPTIONAL</w:t>
      </w:r>
      <w:r w:rsidRPr="000E4E7F">
        <w:tab/>
      </w:r>
      <w:r w:rsidRPr="000E4E7F">
        <w:tab/>
        <w:t>-- Need OP</w:t>
      </w:r>
    </w:p>
    <w:p w14:paraId="51217693" w14:textId="77777777" w:rsidR="007C5DCE" w:rsidRPr="000E4E7F" w:rsidRDefault="007C5DCE" w:rsidP="007C5DCE">
      <w:pPr>
        <w:pStyle w:val="PL"/>
        <w:shd w:val="clear" w:color="auto" w:fill="E6E6E6"/>
      </w:pPr>
      <w:r w:rsidRPr="000E4E7F">
        <w:t>}</w:t>
      </w:r>
    </w:p>
    <w:p w14:paraId="0BCEB62E" w14:textId="77777777" w:rsidR="007C5DCE" w:rsidRPr="000E4E7F" w:rsidRDefault="007C5DCE" w:rsidP="007C5DCE">
      <w:pPr>
        <w:pStyle w:val="PL"/>
        <w:shd w:val="clear" w:color="auto" w:fill="E6E6E6"/>
      </w:pPr>
    </w:p>
    <w:p w14:paraId="142FAED9" w14:textId="77777777" w:rsidR="007C5DCE" w:rsidRPr="000E4E7F" w:rsidRDefault="007C5DCE" w:rsidP="007C5DCE">
      <w:pPr>
        <w:pStyle w:val="PL"/>
        <w:shd w:val="clear" w:color="auto" w:fill="E6E6E6"/>
      </w:pPr>
      <w:r w:rsidRPr="000E4E7F">
        <w:t>CellInfoListUTRA-FDD-r9 ::=</w:t>
      </w:r>
      <w:r w:rsidRPr="000E4E7F">
        <w:tab/>
      </w:r>
      <w:r w:rsidRPr="000E4E7F">
        <w:tab/>
      </w:r>
      <w:r w:rsidRPr="000E4E7F">
        <w:tab/>
        <w:t>SEQUENCE (SIZE (1..maxCellInfoUTRA-r9)) OF CellInfoUTRA-FDD-r9</w:t>
      </w:r>
    </w:p>
    <w:p w14:paraId="04536DCA" w14:textId="77777777" w:rsidR="007C5DCE" w:rsidRPr="000E4E7F" w:rsidRDefault="007C5DCE" w:rsidP="007C5DCE">
      <w:pPr>
        <w:pStyle w:val="PL"/>
        <w:shd w:val="clear" w:color="auto" w:fill="E6E6E6"/>
      </w:pPr>
    </w:p>
    <w:p w14:paraId="0FA77F48" w14:textId="77777777" w:rsidR="007C5DCE" w:rsidRPr="000E4E7F" w:rsidRDefault="007C5DCE" w:rsidP="007C5DCE">
      <w:pPr>
        <w:pStyle w:val="PL"/>
        <w:shd w:val="clear" w:color="auto" w:fill="E6E6E6"/>
      </w:pPr>
      <w:r w:rsidRPr="000E4E7F">
        <w:t>CellInfoUTRA-FDD-r9 ::=</w:t>
      </w:r>
      <w:r w:rsidRPr="000E4E7F">
        <w:tab/>
      </w:r>
      <w:r w:rsidRPr="000E4E7F">
        <w:tab/>
      </w:r>
      <w:r w:rsidRPr="000E4E7F">
        <w:tab/>
      </w:r>
      <w:r w:rsidRPr="000E4E7F">
        <w:tab/>
        <w:t>SEQUENCE {</w:t>
      </w:r>
    </w:p>
    <w:p w14:paraId="27CA96AB" w14:textId="77777777" w:rsidR="007C5DCE" w:rsidRPr="000E4E7F" w:rsidRDefault="007C5DCE" w:rsidP="007C5DCE">
      <w:pPr>
        <w:pStyle w:val="PL"/>
        <w:shd w:val="clear" w:color="auto" w:fill="E6E6E6"/>
      </w:pPr>
      <w:r w:rsidRPr="000E4E7F">
        <w:tab/>
        <w:t>physCellId-r9</w:t>
      </w:r>
      <w:r w:rsidRPr="000E4E7F">
        <w:tab/>
      </w:r>
      <w:r w:rsidRPr="000E4E7F">
        <w:tab/>
      </w:r>
      <w:r w:rsidRPr="000E4E7F">
        <w:tab/>
      </w:r>
      <w:r w:rsidRPr="000E4E7F">
        <w:tab/>
      </w:r>
      <w:r w:rsidRPr="000E4E7F">
        <w:tab/>
      </w:r>
      <w:r w:rsidRPr="000E4E7F">
        <w:tab/>
        <w:t>PhysCellIdUTRA-FDD,</w:t>
      </w:r>
    </w:p>
    <w:p w14:paraId="2202E9BA" w14:textId="77777777" w:rsidR="007C5DCE" w:rsidRPr="000E4E7F" w:rsidRDefault="007C5DCE" w:rsidP="007C5DCE">
      <w:pPr>
        <w:pStyle w:val="PL"/>
        <w:shd w:val="clear" w:color="auto" w:fill="E6E6E6"/>
      </w:pPr>
      <w:r w:rsidRPr="000E4E7F">
        <w:tab/>
        <w:t>utra-BCCH-Container-r9</w:t>
      </w:r>
      <w:r w:rsidRPr="000E4E7F">
        <w:tab/>
      </w:r>
      <w:r w:rsidRPr="000E4E7F">
        <w:tab/>
      </w:r>
      <w:r w:rsidRPr="000E4E7F">
        <w:tab/>
      </w:r>
      <w:r w:rsidRPr="000E4E7F">
        <w:tab/>
        <w:t>OCTET STRING</w:t>
      </w:r>
    </w:p>
    <w:p w14:paraId="64CD429C" w14:textId="77777777" w:rsidR="007C5DCE" w:rsidRPr="000E4E7F" w:rsidRDefault="007C5DCE" w:rsidP="007C5DCE">
      <w:pPr>
        <w:pStyle w:val="PL"/>
        <w:shd w:val="clear" w:color="auto" w:fill="E6E6E6"/>
      </w:pPr>
      <w:r w:rsidRPr="000E4E7F">
        <w:t>}</w:t>
      </w:r>
    </w:p>
    <w:p w14:paraId="318143CC" w14:textId="77777777" w:rsidR="007C5DCE" w:rsidRPr="000E4E7F" w:rsidRDefault="007C5DCE" w:rsidP="007C5DCE">
      <w:pPr>
        <w:pStyle w:val="PL"/>
        <w:shd w:val="clear" w:color="auto" w:fill="E6E6E6"/>
      </w:pPr>
    </w:p>
    <w:p w14:paraId="4712BCE1" w14:textId="77777777" w:rsidR="007C5DCE" w:rsidRPr="000E4E7F" w:rsidRDefault="007C5DCE" w:rsidP="007C5DCE">
      <w:pPr>
        <w:pStyle w:val="PL"/>
        <w:shd w:val="clear" w:color="auto" w:fill="E6E6E6"/>
      </w:pPr>
      <w:r w:rsidRPr="000E4E7F">
        <w:t>CellInfoListUTRA-TDD-r9 ::=</w:t>
      </w:r>
      <w:r w:rsidRPr="000E4E7F">
        <w:tab/>
      </w:r>
      <w:r w:rsidRPr="000E4E7F">
        <w:tab/>
      </w:r>
      <w:r w:rsidRPr="000E4E7F">
        <w:tab/>
        <w:t>SEQUENCE (SIZE (1..maxCellInfoUTRA-r9)) OF CellInfoUTRA-TDD-r9</w:t>
      </w:r>
    </w:p>
    <w:p w14:paraId="34E4E06D" w14:textId="77777777" w:rsidR="007C5DCE" w:rsidRPr="000E4E7F" w:rsidRDefault="007C5DCE" w:rsidP="007C5DCE">
      <w:pPr>
        <w:pStyle w:val="PL"/>
        <w:shd w:val="clear" w:color="auto" w:fill="E6E6E6"/>
      </w:pPr>
    </w:p>
    <w:p w14:paraId="4B828386" w14:textId="77777777" w:rsidR="007C5DCE" w:rsidRPr="000E4E7F" w:rsidRDefault="007C5DCE" w:rsidP="007C5DCE">
      <w:pPr>
        <w:pStyle w:val="PL"/>
        <w:shd w:val="clear" w:color="auto" w:fill="E6E6E6"/>
      </w:pPr>
      <w:r w:rsidRPr="000E4E7F">
        <w:t>CellInfoUTRA-TDD-r9 ::=</w:t>
      </w:r>
      <w:r w:rsidRPr="000E4E7F">
        <w:tab/>
      </w:r>
      <w:r w:rsidRPr="000E4E7F">
        <w:tab/>
      </w:r>
      <w:r w:rsidRPr="000E4E7F">
        <w:tab/>
      </w:r>
      <w:r w:rsidRPr="000E4E7F">
        <w:tab/>
        <w:t>SEQUENCE {</w:t>
      </w:r>
    </w:p>
    <w:p w14:paraId="68FC81EC" w14:textId="77777777" w:rsidR="007C5DCE" w:rsidRPr="000E4E7F" w:rsidRDefault="007C5DCE" w:rsidP="007C5DCE">
      <w:pPr>
        <w:pStyle w:val="PL"/>
        <w:shd w:val="clear" w:color="auto" w:fill="E6E6E6"/>
      </w:pPr>
      <w:r w:rsidRPr="000E4E7F">
        <w:tab/>
        <w:t>physCellId-r9</w:t>
      </w:r>
      <w:r w:rsidRPr="000E4E7F">
        <w:tab/>
      </w:r>
      <w:r w:rsidRPr="000E4E7F">
        <w:tab/>
      </w:r>
      <w:r w:rsidRPr="000E4E7F">
        <w:tab/>
      </w:r>
      <w:r w:rsidRPr="000E4E7F">
        <w:tab/>
      </w:r>
      <w:r w:rsidRPr="000E4E7F">
        <w:tab/>
      </w:r>
      <w:r w:rsidRPr="000E4E7F">
        <w:tab/>
        <w:t>PhysCellIdUTRA-TDD,</w:t>
      </w:r>
    </w:p>
    <w:p w14:paraId="3A111732" w14:textId="77777777" w:rsidR="007C5DCE" w:rsidRPr="000E4E7F" w:rsidRDefault="007C5DCE" w:rsidP="007C5DCE">
      <w:pPr>
        <w:pStyle w:val="PL"/>
        <w:shd w:val="clear" w:color="auto" w:fill="E6E6E6"/>
      </w:pPr>
      <w:r w:rsidRPr="000E4E7F">
        <w:tab/>
        <w:t>utra-BCCH-Container-r9</w:t>
      </w:r>
      <w:r w:rsidRPr="000E4E7F">
        <w:tab/>
      </w:r>
      <w:r w:rsidRPr="000E4E7F">
        <w:tab/>
      </w:r>
      <w:r w:rsidRPr="000E4E7F">
        <w:tab/>
      </w:r>
      <w:r w:rsidRPr="000E4E7F">
        <w:tab/>
        <w:t>OCTET STRING</w:t>
      </w:r>
    </w:p>
    <w:p w14:paraId="3CB3B88C" w14:textId="77777777" w:rsidR="007C5DCE" w:rsidRPr="000E4E7F" w:rsidRDefault="007C5DCE" w:rsidP="007C5DCE">
      <w:pPr>
        <w:pStyle w:val="PL"/>
        <w:shd w:val="clear" w:color="auto" w:fill="E6E6E6"/>
      </w:pPr>
      <w:r w:rsidRPr="000E4E7F">
        <w:t>}</w:t>
      </w:r>
    </w:p>
    <w:p w14:paraId="55BBB577" w14:textId="77777777" w:rsidR="007C5DCE" w:rsidRPr="000E4E7F" w:rsidRDefault="007C5DCE" w:rsidP="007C5DCE">
      <w:pPr>
        <w:pStyle w:val="PL"/>
        <w:shd w:val="clear" w:color="auto" w:fill="E6E6E6"/>
      </w:pPr>
    </w:p>
    <w:p w14:paraId="1D2D7192" w14:textId="77777777" w:rsidR="007C5DCE" w:rsidRPr="000E4E7F" w:rsidRDefault="007C5DCE" w:rsidP="007C5DCE">
      <w:pPr>
        <w:pStyle w:val="PL"/>
        <w:shd w:val="clear" w:color="auto" w:fill="E6E6E6"/>
      </w:pPr>
      <w:r w:rsidRPr="000E4E7F">
        <w:t>CellInfoListUTRA-TDD-r10 ::=</w:t>
      </w:r>
      <w:r w:rsidRPr="000E4E7F">
        <w:tab/>
      </w:r>
      <w:r w:rsidRPr="000E4E7F">
        <w:tab/>
        <w:t>SEQUENCE (SIZE (1..maxCellInfoUTRA-r9)) OF CellInfoUTRA-TDD-r10</w:t>
      </w:r>
    </w:p>
    <w:p w14:paraId="736AB19F" w14:textId="77777777" w:rsidR="007C5DCE" w:rsidRPr="000E4E7F" w:rsidRDefault="007C5DCE" w:rsidP="007C5DCE">
      <w:pPr>
        <w:pStyle w:val="PL"/>
        <w:shd w:val="clear" w:color="auto" w:fill="E6E6E6"/>
      </w:pPr>
    </w:p>
    <w:p w14:paraId="5F2D1AD1" w14:textId="77777777" w:rsidR="007C5DCE" w:rsidRPr="000E4E7F" w:rsidRDefault="007C5DCE" w:rsidP="007C5DCE">
      <w:pPr>
        <w:pStyle w:val="PL"/>
        <w:shd w:val="clear" w:color="auto" w:fill="E6E6E6"/>
      </w:pPr>
      <w:r w:rsidRPr="000E4E7F">
        <w:t>CellInfoUTRA-TDD-r10 ::=</w:t>
      </w:r>
      <w:r w:rsidRPr="000E4E7F">
        <w:tab/>
      </w:r>
      <w:r w:rsidRPr="000E4E7F">
        <w:tab/>
      </w:r>
      <w:r w:rsidRPr="000E4E7F">
        <w:tab/>
        <w:t>SEQUENCE {</w:t>
      </w:r>
    </w:p>
    <w:p w14:paraId="606AC015" w14:textId="77777777" w:rsidR="007C5DCE" w:rsidRPr="000E4E7F" w:rsidRDefault="007C5DCE" w:rsidP="007C5DCE">
      <w:pPr>
        <w:pStyle w:val="PL"/>
        <w:shd w:val="clear" w:color="auto" w:fill="E6E6E6"/>
      </w:pPr>
      <w:r w:rsidRPr="000E4E7F">
        <w:tab/>
        <w:t>physCellId-r10</w:t>
      </w:r>
      <w:r w:rsidRPr="000E4E7F">
        <w:tab/>
      </w:r>
      <w:r w:rsidRPr="000E4E7F">
        <w:tab/>
      </w:r>
      <w:r w:rsidRPr="000E4E7F">
        <w:tab/>
      </w:r>
      <w:r w:rsidRPr="000E4E7F">
        <w:tab/>
      </w:r>
      <w:r w:rsidRPr="000E4E7F">
        <w:tab/>
      </w:r>
      <w:r w:rsidRPr="000E4E7F">
        <w:tab/>
        <w:t>PhysCellIdUTRA-TDD,</w:t>
      </w:r>
    </w:p>
    <w:p w14:paraId="7A57BEA4" w14:textId="77777777" w:rsidR="007C5DCE" w:rsidRPr="000E4E7F" w:rsidRDefault="007C5DCE" w:rsidP="007C5DCE">
      <w:pPr>
        <w:pStyle w:val="PL"/>
        <w:shd w:val="clear" w:color="auto" w:fill="E6E6E6"/>
      </w:pPr>
      <w:r w:rsidRPr="000E4E7F">
        <w:tab/>
        <w:t>carrierFreq-r10</w:t>
      </w:r>
      <w:r w:rsidRPr="000E4E7F">
        <w:tab/>
      </w:r>
      <w:r w:rsidRPr="000E4E7F">
        <w:tab/>
      </w:r>
      <w:r w:rsidRPr="000E4E7F">
        <w:tab/>
      </w:r>
      <w:r w:rsidRPr="000E4E7F">
        <w:tab/>
      </w:r>
      <w:r w:rsidRPr="000E4E7F">
        <w:tab/>
      </w:r>
      <w:r w:rsidRPr="000E4E7F">
        <w:tab/>
        <w:t>ARFCN-ValueUTRA,</w:t>
      </w:r>
    </w:p>
    <w:p w14:paraId="133991B1" w14:textId="77777777" w:rsidR="007C5DCE" w:rsidRPr="000E4E7F" w:rsidRDefault="007C5DCE" w:rsidP="007C5DCE">
      <w:pPr>
        <w:pStyle w:val="PL"/>
        <w:shd w:val="clear" w:color="auto" w:fill="E6E6E6"/>
      </w:pPr>
      <w:r w:rsidRPr="000E4E7F">
        <w:tab/>
        <w:t>utra-BCCH-Container-r10</w:t>
      </w:r>
      <w:r w:rsidRPr="000E4E7F">
        <w:tab/>
      </w:r>
      <w:r w:rsidRPr="000E4E7F">
        <w:tab/>
      </w:r>
      <w:r w:rsidRPr="000E4E7F">
        <w:tab/>
      </w:r>
      <w:r w:rsidRPr="000E4E7F">
        <w:tab/>
        <w:t>OCTET STRING</w:t>
      </w:r>
    </w:p>
    <w:p w14:paraId="2296ED5F" w14:textId="77777777" w:rsidR="007C5DCE" w:rsidRPr="000E4E7F" w:rsidRDefault="007C5DCE" w:rsidP="007C5DCE">
      <w:pPr>
        <w:pStyle w:val="PL"/>
        <w:shd w:val="clear" w:color="auto" w:fill="E6E6E6"/>
      </w:pPr>
      <w:r w:rsidRPr="000E4E7F">
        <w:t>}</w:t>
      </w:r>
    </w:p>
    <w:p w14:paraId="131D2696" w14:textId="77777777" w:rsidR="007C5DCE" w:rsidRPr="000E4E7F" w:rsidRDefault="007C5DCE" w:rsidP="007C5DCE">
      <w:pPr>
        <w:pStyle w:val="PL"/>
        <w:shd w:val="clear" w:color="auto" w:fill="E6E6E6"/>
      </w:pPr>
    </w:p>
    <w:p w14:paraId="605E107F" w14:textId="77777777" w:rsidR="007C5DCE" w:rsidRPr="000E4E7F" w:rsidRDefault="007C5DCE" w:rsidP="007C5DCE">
      <w:pPr>
        <w:pStyle w:val="PL"/>
        <w:shd w:val="clear" w:color="auto" w:fill="E6E6E6"/>
      </w:pPr>
      <w:r w:rsidRPr="000E4E7F">
        <w:t>-- ASN1STOP</w:t>
      </w:r>
    </w:p>
    <w:p w14:paraId="13ABC755" w14:textId="77777777" w:rsidR="007C5DCE" w:rsidRPr="000E4E7F" w:rsidRDefault="007C5DCE" w:rsidP="007C5DCE">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7C5DCE" w:rsidRPr="000E4E7F" w14:paraId="79F2BF00" w14:textId="77777777" w:rsidTr="00626658">
        <w:trPr>
          <w:cantSplit/>
          <w:tblHeader/>
        </w:trPr>
        <w:tc>
          <w:tcPr>
            <w:tcW w:w="9639" w:type="dxa"/>
          </w:tcPr>
          <w:p w14:paraId="400AD0A2" w14:textId="77777777" w:rsidR="007C5DCE" w:rsidRPr="000E4E7F" w:rsidRDefault="007C5DCE" w:rsidP="00626658">
            <w:pPr>
              <w:pStyle w:val="TAH"/>
              <w:rPr>
                <w:lang w:eastAsia="en-GB"/>
              </w:rPr>
            </w:pPr>
            <w:r w:rsidRPr="000E4E7F">
              <w:rPr>
                <w:i/>
                <w:noProof/>
                <w:lang w:eastAsia="en-GB"/>
              </w:rPr>
              <w:t>RRCConnectionRelease</w:t>
            </w:r>
            <w:r w:rsidRPr="000E4E7F">
              <w:rPr>
                <w:iCs/>
                <w:noProof/>
                <w:lang w:eastAsia="en-GB"/>
              </w:rPr>
              <w:t xml:space="preserve"> field descriptions</w:t>
            </w:r>
          </w:p>
        </w:tc>
      </w:tr>
      <w:tr w:rsidR="007C5DCE" w:rsidRPr="000E4E7F" w14:paraId="35CAADBB" w14:textId="77777777" w:rsidTr="00626658">
        <w:trPr>
          <w:cantSplit/>
        </w:trPr>
        <w:tc>
          <w:tcPr>
            <w:tcW w:w="9639" w:type="dxa"/>
          </w:tcPr>
          <w:p w14:paraId="70964F45" w14:textId="77777777" w:rsidR="007C5DCE" w:rsidRPr="000E4E7F" w:rsidRDefault="007C5DCE" w:rsidP="00626658">
            <w:pPr>
              <w:pStyle w:val="TAL"/>
              <w:rPr>
                <w:b/>
                <w:bCs/>
                <w:i/>
                <w:noProof/>
                <w:lang w:eastAsia="en-GB"/>
              </w:rPr>
            </w:pPr>
            <w:r w:rsidRPr="000E4E7F">
              <w:rPr>
                <w:b/>
                <w:bCs/>
                <w:i/>
                <w:noProof/>
                <w:lang w:eastAsia="en-GB"/>
              </w:rPr>
              <w:t>carrierFreq or bandClass</w:t>
            </w:r>
          </w:p>
          <w:p w14:paraId="516BF60A" w14:textId="77777777" w:rsidR="007C5DCE" w:rsidRPr="000E4E7F" w:rsidRDefault="007C5DCE" w:rsidP="00626658">
            <w:pPr>
              <w:pStyle w:val="TAL"/>
              <w:rPr>
                <w:lang w:eastAsia="en-GB"/>
              </w:rPr>
            </w:pPr>
            <w:r w:rsidRPr="000E4E7F">
              <w:rPr>
                <w:lang w:eastAsia="en-GB"/>
              </w:rPr>
              <w:t xml:space="preserve">The carrier frequency (UTRA, E-UTRA, and NR) and band class (HRPD and 1xRTT) for which the associated cellReselectionPriority is applied. </w:t>
            </w:r>
            <w:r w:rsidRPr="000E4E7F">
              <w:rPr>
                <w:szCs w:val="18"/>
                <w:lang w:eastAsia="en-GB"/>
              </w:rPr>
              <w:t xml:space="preserve">For NR, the </w:t>
            </w:r>
            <w:r w:rsidRPr="000E4E7F">
              <w:rPr>
                <w:i/>
                <w:szCs w:val="18"/>
                <w:lang w:eastAsia="en-GB"/>
              </w:rPr>
              <w:t>ARFCN-ValueNR</w:t>
            </w:r>
            <w:r w:rsidRPr="000E4E7F">
              <w:rPr>
                <w:lang w:eastAsia="en-US"/>
              </w:rPr>
              <w:t xml:space="preserve"> corresponds to a GSCN value as specified in TS 38.101 [85].</w:t>
            </w:r>
          </w:p>
        </w:tc>
      </w:tr>
      <w:tr w:rsidR="007C5DCE" w:rsidRPr="000E4E7F" w14:paraId="7A739E9A" w14:textId="77777777" w:rsidTr="00626658">
        <w:trPr>
          <w:cantSplit/>
        </w:trPr>
        <w:tc>
          <w:tcPr>
            <w:tcW w:w="9639" w:type="dxa"/>
            <w:tcBorders>
              <w:bottom w:val="single" w:sz="4" w:space="0" w:color="808080"/>
            </w:tcBorders>
          </w:tcPr>
          <w:p w14:paraId="3B77BF71" w14:textId="77777777" w:rsidR="007C5DCE" w:rsidRPr="000E4E7F" w:rsidRDefault="007C5DCE" w:rsidP="00626658">
            <w:pPr>
              <w:pStyle w:val="TAL"/>
              <w:rPr>
                <w:b/>
                <w:bCs/>
                <w:i/>
                <w:noProof/>
                <w:lang w:eastAsia="en-GB"/>
              </w:rPr>
            </w:pPr>
            <w:r w:rsidRPr="000E4E7F">
              <w:rPr>
                <w:b/>
                <w:bCs/>
                <w:i/>
                <w:noProof/>
                <w:lang w:eastAsia="en-GB"/>
              </w:rPr>
              <w:t>carrierFreqs</w:t>
            </w:r>
          </w:p>
          <w:p w14:paraId="7BF82A17" w14:textId="77777777" w:rsidR="007C5DCE" w:rsidRPr="000E4E7F" w:rsidRDefault="007C5DCE" w:rsidP="00626658">
            <w:pPr>
              <w:pStyle w:val="TAL"/>
              <w:rPr>
                <w:lang w:eastAsia="en-GB"/>
              </w:rPr>
            </w:pPr>
            <w:r w:rsidRPr="000E4E7F">
              <w:rPr>
                <w:lang w:eastAsia="en-GB"/>
              </w:rPr>
              <w:t>The list of GERAN carrier frequencies organised into one group of GERAN carrier frequencies.</w:t>
            </w:r>
          </w:p>
        </w:tc>
      </w:tr>
      <w:tr w:rsidR="007C5DCE" w:rsidRPr="000E4E7F" w14:paraId="3B9462A3" w14:textId="77777777" w:rsidTr="00626658">
        <w:trPr>
          <w:cantSplit/>
          <w:trHeight w:val="59"/>
        </w:trPr>
        <w:tc>
          <w:tcPr>
            <w:tcW w:w="9639" w:type="dxa"/>
            <w:tcBorders>
              <w:top w:val="single" w:sz="4" w:space="0" w:color="808080"/>
            </w:tcBorders>
          </w:tcPr>
          <w:p w14:paraId="409869AA" w14:textId="77777777" w:rsidR="007C5DCE" w:rsidRPr="000E4E7F" w:rsidRDefault="007C5DCE" w:rsidP="00626658">
            <w:pPr>
              <w:pStyle w:val="TAL"/>
              <w:rPr>
                <w:b/>
                <w:bCs/>
                <w:i/>
                <w:noProof/>
                <w:lang w:eastAsia="en-GB"/>
              </w:rPr>
            </w:pPr>
            <w:r w:rsidRPr="000E4E7F">
              <w:rPr>
                <w:b/>
                <w:bCs/>
                <w:i/>
                <w:noProof/>
                <w:lang w:eastAsia="en-GB"/>
              </w:rPr>
              <w:t>cellInfoList</w:t>
            </w:r>
          </w:p>
          <w:p w14:paraId="321A7201" w14:textId="77777777" w:rsidR="007C5DCE" w:rsidRPr="000E4E7F" w:rsidRDefault="007C5DCE" w:rsidP="00626658">
            <w:pPr>
              <w:pStyle w:val="TAL"/>
              <w:rPr>
                <w:iCs/>
                <w:noProof/>
                <w:lang w:eastAsia="en-GB"/>
              </w:rPr>
            </w:pPr>
            <w:r w:rsidRPr="000E4E7F">
              <w:rPr>
                <w:iCs/>
                <w:noProof/>
                <w:lang w:eastAsia="en-GB"/>
              </w:rPr>
              <w:t xml:space="preserve">Used to provide system information of one or more cells on the redirected inter-RAT carrier frequency. The system information can be used if, upon redirection, the UE selects an inter-RAT cell indicated by the </w:t>
            </w:r>
            <w:r w:rsidRPr="000E4E7F">
              <w:rPr>
                <w:i/>
                <w:iCs/>
                <w:noProof/>
                <w:lang w:eastAsia="en-GB"/>
              </w:rPr>
              <w:t>physCellId</w:t>
            </w:r>
            <w:r w:rsidRPr="000E4E7F">
              <w:rPr>
                <w:iCs/>
                <w:noProof/>
                <w:lang w:eastAsia="en-GB"/>
              </w:rPr>
              <w:t xml:space="preserve"> and </w:t>
            </w:r>
            <w:r w:rsidRPr="000E4E7F">
              <w:rPr>
                <w:i/>
                <w:iCs/>
                <w:noProof/>
                <w:lang w:eastAsia="en-GB"/>
              </w:rPr>
              <w:t>carrierFreq</w:t>
            </w:r>
            <w:r w:rsidRPr="000E4E7F">
              <w:rPr>
                <w:iCs/>
                <w:noProof/>
                <w:lang w:eastAsia="en-GB"/>
              </w:rPr>
              <w:t xml:space="preserve"> (GERAN and UTRA TDD) or by the </w:t>
            </w:r>
            <w:r w:rsidRPr="000E4E7F">
              <w:rPr>
                <w:i/>
                <w:noProof/>
                <w:lang w:eastAsia="en-GB"/>
              </w:rPr>
              <w:t>physCellId</w:t>
            </w:r>
            <w:r w:rsidRPr="000E4E7F">
              <w:rPr>
                <w:iCs/>
                <w:noProof/>
                <w:lang w:eastAsia="en-GB"/>
              </w:rPr>
              <w:t xml:space="preserve"> (other RATs).</w:t>
            </w:r>
            <w:r w:rsidRPr="000E4E7F">
              <w:rPr>
                <w:lang w:eastAsia="en-GB"/>
              </w:rPr>
              <w:t xml:space="preserve"> The choice shall match the </w:t>
            </w:r>
            <w:r w:rsidRPr="000E4E7F">
              <w:rPr>
                <w:i/>
                <w:iCs/>
                <w:lang w:eastAsia="en-GB"/>
              </w:rPr>
              <w:t>redirectedCarrierInfo</w:t>
            </w:r>
            <w:r w:rsidRPr="000E4E7F">
              <w:rPr>
                <w:lang w:eastAsia="en-GB"/>
              </w:rPr>
              <w:t xml:space="preserve">. In particular, E-UTRAN only applies value </w:t>
            </w:r>
            <w:r w:rsidRPr="000E4E7F">
              <w:rPr>
                <w:i/>
                <w:lang w:eastAsia="en-GB"/>
              </w:rPr>
              <w:t>utra-TDD-r10</w:t>
            </w:r>
            <w:r w:rsidRPr="000E4E7F">
              <w:rPr>
                <w:lang w:eastAsia="en-GB"/>
              </w:rPr>
              <w:t xml:space="preserve"> in case </w:t>
            </w:r>
            <w:r w:rsidRPr="000E4E7F">
              <w:rPr>
                <w:i/>
                <w:lang w:eastAsia="en-GB"/>
              </w:rPr>
              <w:t>redirectedCarrierInfo</w:t>
            </w:r>
            <w:r w:rsidRPr="000E4E7F">
              <w:rPr>
                <w:lang w:eastAsia="en-GB"/>
              </w:rPr>
              <w:t xml:space="preserve"> is set to </w:t>
            </w:r>
            <w:r w:rsidRPr="000E4E7F">
              <w:rPr>
                <w:i/>
                <w:lang w:eastAsia="en-GB"/>
              </w:rPr>
              <w:t>utra-TDD-r10</w:t>
            </w:r>
            <w:r w:rsidRPr="000E4E7F">
              <w:rPr>
                <w:lang w:eastAsia="en-GB"/>
              </w:rPr>
              <w:t>.</w:t>
            </w:r>
          </w:p>
        </w:tc>
      </w:tr>
      <w:tr w:rsidR="007C5DCE" w:rsidRPr="000E4E7F" w14:paraId="1ECC4A24" w14:textId="77777777" w:rsidTr="00626658">
        <w:tblPrEx>
          <w:tblLook w:val="0000" w:firstRow="0" w:lastRow="0" w:firstColumn="0" w:lastColumn="0" w:noHBand="0" w:noVBand="0"/>
        </w:tblPrEx>
        <w:trPr>
          <w:cantSplit/>
          <w:trHeight w:val="59"/>
        </w:trPr>
        <w:tc>
          <w:tcPr>
            <w:tcW w:w="9639" w:type="dxa"/>
            <w:tcBorders>
              <w:top w:val="single" w:sz="4" w:space="0" w:color="808080"/>
            </w:tcBorders>
          </w:tcPr>
          <w:p w14:paraId="4698CBA0" w14:textId="77777777" w:rsidR="007C5DCE" w:rsidRPr="000E4E7F" w:rsidRDefault="007C5DCE" w:rsidP="00626658">
            <w:pPr>
              <w:pStyle w:val="TAL"/>
              <w:rPr>
                <w:b/>
                <w:i/>
                <w:noProof/>
                <w:lang w:eastAsia="ko-KR"/>
              </w:rPr>
            </w:pPr>
            <w:r w:rsidRPr="000E4E7F">
              <w:rPr>
                <w:b/>
                <w:i/>
                <w:noProof/>
                <w:lang w:eastAsia="ko-KR"/>
              </w:rPr>
              <w:t>cellList</w:t>
            </w:r>
          </w:p>
          <w:p w14:paraId="6EC88CBE" w14:textId="77777777" w:rsidR="007C5DCE" w:rsidRPr="000E4E7F" w:rsidRDefault="007C5DCE" w:rsidP="00626658">
            <w:pPr>
              <w:pStyle w:val="TAL"/>
              <w:rPr>
                <w:b/>
                <w:bCs/>
                <w:i/>
                <w:lang w:eastAsia="en-GB"/>
              </w:rPr>
            </w:pPr>
            <w:r w:rsidRPr="000E4E7F">
              <w:t xml:space="preserve">Indicates a list of cells configured </w:t>
            </w:r>
            <w:r w:rsidRPr="000E4E7F">
              <w:rPr>
                <w:lang w:eastAsia="ko-KR"/>
              </w:rPr>
              <w:t xml:space="preserve">as RAN area. For each element, in the absence of </w:t>
            </w:r>
            <w:r w:rsidRPr="000E4E7F">
              <w:rPr>
                <w:i/>
                <w:lang w:eastAsia="ko-KR"/>
              </w:rPr>
              <w:t>plmn-Identity</w:t>
            </w:r>
            <w:r w:rsidRPr="000E4E7F">
              <w:rPr>
                <w:lang w:eastAsia="ko-KR"/>
              </w:rPr>
              <w:t xml:space="preserve"> the UE considers the registered PLMN. Total number of cells across all PLMNs does not exceed 32.</w:t>
            </w:r>
          </w:p>
        </w:tc>
      </w:tr>
      <w:tr w:rsidR="007C5DCE" w:rsidRPr="000E4E7F" w14:paraId="0FB6419E" w14:textId="77777777" w:rsidTr="00626658">
        <w:tblPrEx>
          <w:tblLook w:val="0000" w:firstRow="0" w:lastRow="0" w:firstColumn="0" w:lastColumn="0" w:noHBand="0" w:noVBand="0"/>
        </w:tblPrEx>
        <w:trPr>
          <w:cantSplit/>
        </w:trPr>
        <w:tc>
          <w:tcPr>
            <w:tcW w:w="9639" w:type="dxa"/>
          </w:tcPr>
          <w:p w14:paraId="1E44F6F6" w14:textId="77777777" w:rsidR="007C5DCE" w:rsidRPr="000E4E7F" w:rsidRDefault="007C5DCE" w:rsidP="00626658">
            <w:pPr>
              <w:pStyle w:val="TAL"/>
              <w:rPr>
                <w:b/>
                <w:bCs/>
                <w:i/>
                <w:noProof/>
                <w:lang w:eastAsia="en-GB"/>
              </w:rPr>
            </w:pPr>
            <w:r w:rsidRPr="000E4E7F">
              <w:rPr>
                <w:b/>
                <w:bCs/>
                <w:i/>
                <w:noProof/>
                <w:lang w:eastAsia="en-GB"/>
              </w:rPr>
              <w:t>cn-Type</w:t>
            </w:r>
          </w:p>
          <w:p w14:paraId="56C2F177" w14:textId="77777777" w:rsidR="007C5DCE" w:rsidRPr="000E4E7F" w:rsidRDefault="007C5DCE" w:rsidP="00626658">
            <w:pPr>
              <w:pStyle w:val="TAL"/>
              <w:rPr>
                <w:b/>
                <w:bCs/>
                <w:i/>
                <w:lang w:eastAsia="en-GB"/>
              </w:rPr>
            </w:pPr>
            <w:r w:rsidRPr="000E4E7F">
              <w:rPr>
                <w:lang w:eastAsia="en-GB"/>
              </w:rPr>
              <w:t>The</w:t>
            </w:r>
            <w:r w:rsidRPr="000E4E7F">
              <w:rPr>
                <w:b/>
                <w:bCs/>
                <w:i/>
                <w:noProof/>
                <w:lang w:eastAsia="en-GB"/>
              </w:rPr>
              <w:t xml:space="preserve"> </w:t>
            </w:r>
            <w:r w:rsidRPr="000E4E7F">
              <w:rPr>
                <w:bCs/>
                <w:i/>
                <w:noProof/>
                <w:lang w:eastAsia="en-GB"/>
              </w:rPr>
              <w:t>cn-Type</w:t>
            </w:r>
            <w:r w:rsidRPr="000E4E7F">
              <w:rPr>
                <w:lang w:eastAsia="en-GB"/>
              </w:rPr>
              <w:t xml:space="preserve"> is used to indicate that the UE is redirected from 5GC to EPC or 5GC when</w:t>
            </w:r>
            <w:r w:rsidRPr="000E4E7F">
              <w:rPr>
                <w:b/>
                <w:bCs/>
                <w:i/>
                <w:noProof/>
                <w:lang w:eastAsia="en-GB"/>
              </w:rPr>
              <w:t xml:space="preserve"> </w:t>
            </w:r>
            <w:r w:rsidRPr="000E4E7F">
              <w:rPr>
                <w:bCs/>
                <w:i/>
                <w:noProof/>
                <w:lang w:eastAsia="en-GB"/>
              </w:rPr>
              <w:t>redirectedCarrierInfo</w:t>
            </w:r>
            <w:r w:rsidRPr="000E4E7F">
              <w:rPr>
                <w:lang w:eastAsia="en-GB"/>
              </w:rPr>
              <w:t xml:space="preserve"> indicates E-UTRA frequency.</w:t>
            </w:r>
          </w:p>
        </w:tc>
      </w:tr>
      <w:tr w:rsidR="007C5DCE" w:rsidRPr="000E4E7F" w14:paraId="528FA6F5" w14:textId="77777777" w:rsidTr="00626658">
        <w:trPr>
          <w:cantSplit/>
          <w:trHeight w:val="59"/>
        </w:trPr>
        <w:tc>
          <w:tcPr>
            <w:tcW w:w="9639" w:type="dxa"/>
            <w:tcBorders>
              <w:top w:val="single" w:sz="4" w:space="0" w:color="808080"/>
            </w:tcBorders>
          </w:tcPr>
          <w:p w14:paraId="5E0006A4" w14:textId="77777777" w:rsidR="007C5DCE" w:rsidRPr="000E4E7F" w:rsidRDefault="007C5DCE" w:rsidP="00626658">
            <w:pPr>
              <w:pStyle w:val="TAL"/>
              <w:rPr>
                <w:b/>
                <w:i/>
                <w:noProof/>
              </w:rPr>
            </w:pPr>
            <w:r w:rsidRPr="000E4E7F">
              <w:rPr>
                <w:b/>
                <w:i/>
                <w:noProof/>
                <w:lang w:eastAsia="ko-KR"/>
              </w:rPr>
              <w:t>drb</w:t>
            </w:r>
            <w:r w:rsidRPr="000E4E7F">
              <w:rPr>
                <w:b/>
                <w:i/>
                <w:noProof/>
              </w:rPr>
              <w:t>-ContinueROHC</w:t>
            </w:r>
          </w:p>
          <w:p w14:paraId="420B9CEA" w14:textId="77777777" w:rsidR="007C5DCE" w:rsidRPr="000E4E7F" w:rsidRDefault="007C5DCE" w:rsidP="00626658">
            <w:pPr>
              <w:pStyle w:val="TAL"/>
              <w:rPr>
                <w:b/>
                <w:bCs/>
                <w:i/>
                <w:noProof/>
                <w:lang w:eastAsia="en-GB"/>
              </w:rPr>
            </w:pPr>
            <w:r w:rsidRPr="000E4E7F">
              <w:rPr>
                <w:iCs/>
              </w:rPr>
              <w:t xml:space="preserve">This field </w:t>
            </w:r>
            <w:r w:rsidRPr="000E4E7F">
              <w:rPr>
                <w:rFonts w:cs="Arial"/>
                <w:szCs w:val="18"/>
                <w:lang w:eastAsia="ko-KR"/>
              </w:rPr>
              <w:t>i</w:t>
            </w:r>
            <w:r w:rsidRPr="000E4E7F">
              <w:rPr>
                <w:rFonts w:cs="Arial"/>
                <w:szCs w:val="18"/>
              </w:rPr>
              <w:t xml:space="preserve">ndicates whether </w:t>
            </w:r>
            <w:r w:rsidRPr="000E4E7F">
              <w:rPr>
                <w:rFonts w:cs="Arial"/>
                <w:szCs w:val="18"/>
                <w:lang w:eastAsia="ko-KR"/>
              </w:rPr>
              <w:t xml:space="preserve">to continue or reset the </w:t>
            </w:r>
            <w:r w:rsidRPr="000E4E7F">
              <w:rPr>
                <w:rFonts w:cs="Arial"/>
                <w:szCs w:val="18"/>
              </w:rPr>
              <w:t xml:space="preserve">header compression protocol context for </w:t>
            </w:r>
            <w:r w:rsidRPr="000E4E7F">
              <w:rPr>
                <w:rFonts w:cs="Arial"/>
                <w:szCs w:val="18"/>
                <w:lang w:eastAsia="ko-KR"/>
              </w:rPr>
              <w:t xml:space="preserve">the </w:t>
            </w:r>
            <w:r w:rsidRPr="000E4E7F">
              <w:rPr>
                <w:rFonts w:cs="Arial"/>
                <w:szCs w:val="18"/>
              </w:rPr>
              <w:t xml:space="preserve">DRBs configured with </w:t>
            </w:r>
            <w:r w:rsidRPr="000E4E7F">
              <w:rPr>
                <w:rFonts w:cs="Arial"/>
                <w:szCs w:val="18"/>
                <w:lang w:eastAsia="ko-KR"/>
              </w:rPr>
              <w:t xml:space="preserve">the </w:t>
            </w:r>
            <w:r w:rsidRPr="000E4E7F">
              <w:rPr>
                <w:rFonts w:cs="Arial"/>
                <w:szCs w:val="18"/>
              </w:rPr>
              <w:t>header</w:t>
            </w:r>
            <w:r w:rsidRPr="000E4E7F">
              <w:rPr>
                <w:rFonts w:cs="Arial"/>
                <w:szCs w:val="18"/>
                <w:lang w:eastAsia="ko-KR"/>
              </w:rPr>
              <w:t xml:space="preserve"> compression protocol</w:t>
            </w:r>
            <w:r w:rsidRPr="000E4E7F">
              <w:rPr>
                <w:iCs/>
                <w:lang w:eastAsia="ko-KR"/>
              </w:rPr>
              <w:t xml:space="preserve">. Presence of the field indicates that the header compression protocol </w:t>
            </w:r>
            <w:r w:rsidRPr="000E4E7F">
              <w:rPr>
                <w:rFonts w:cs="Arial"/>
                <w:szCs w:val="18"/>
              </w:rPr>
              <w:t xml:space="preserve">context </w:t>
            </w:r>
            <w:r w:rsidRPr="000E4E7F">
              <w:rPr>
                <w:iCs/>
                <w:lang w:eastAsia="ko-KR"/>
              </w:rPr>
              <w:t xml:space="preserve">continues when UE initiates UP-EDT in the same cell, while absence indicates that the header compression protocol </w:t>
            </w:r>
            <w:r w:rsidRPr="000E4E7F">
              <w:rPr>
                <w:rFonts w:cs="Arial"/>
                <w:szCs w:val="18"/>
              </w:rPr>
              <w:t>context is reset</w:t>
            </w:r>
            <w:r w:rsidRPr="000E4E7F">
              <w:rPr>
                <w:iCs/>
                <w:lang w:eastAsia="ko-KR"/>
              </w:rPr>
              <w:t xml:space="preserve">. </w:t>
            </w:r>
          </w:p>
        </w:tc>
      </w:tr>
      <w:tr w:rsidR="007C5DCE" w:rsidRPr="000E4E7F" w14:paraId="66C7116E" w14:textId="77777777" w:rsidTr="00626658">
        <w:trPr>
          <w:cantSplit/>
        </w:trPr>
        <w:tc>
          <w:tcPr>
            <w:tcW w:w="9639" w:type="dxa"/>
          </w:tcPr>
          <w:p w14:paraId="6C04D8B2" w14:textId="77777777" w:rsidR="007C5DCE" w:rsidRPr="000E4E7F" w:rsidRDefault="007C5DCE" w:rsidP="00626658">
            <w:pPr>
              <w:pStyle w:val="TAL"/>
              <w:rPr>
                <w:b/>
                <w:i/>
              </w:rPr>
            </w:pPr>
            <w:r w:rsidRPr="000E4E7F">
              <w:rPr>
                <w:b/>
                <w:i/>
              </w:rPr>
              <w:t>dummy</w:t>
            </w:r>
          </w:p>
          <w:p w14:paraId="10FA20C0" w14:textId="77777777" w:rsidR="007C5DCE" w:rsidRPr="000E4E7F" w:rsidRDefault="007C5DCE" w:rsidP="00626658">
            <w:pPr>
              <w:pStyle w:val="TAL"/>
              <w:rPr>
                <w:b/>
                <w:bCs/>
                <w:i/>
                <w:noProof/>
              </w:rPr>
            </w:pPr>
            <w:r w:rsidRPr="000E4E7F">
              <w:t>This field is not used in the specification. If received it shall be ignored by the UE.</w:t>
            </w:r>
          </w:p>
        </w:tc>
      </w:tr>
      <w:tr w:rsidR="007C5DCE" w:rsidRPr="000E4E7F" w14:paraId="0F9374B9" w14:textId="77777777" w:rsidTr="00626658">
        <w:trPr>
          <w:cantSplit/>
        </w:trPr>
        <w:tc>
          <w:tcPr>
            <w:tcW w:w="9639" w:type="dxa"/>
            <w:tcBorders>
              <w:top w:val="single" w:sz="4" w:space="0" w:color="808080"/>
              <w:left w:val="single" w:sz="4" w:space="0" w:color="808080"/>
              <w:bottom w:val="single" w:sz="4" w:space="0" w:color="808080"/>
              <w:right w:val="single" w:sz="4" w:space="0" w:color="808080"/>
            </w:tcBorders>
          </w:tcPr>
          <w:p w14:paraId="7DF4A530" w14:textId="77777777" w:rsidR="007C5DCE" w:rsidRPr="000E4E7F" w:rsidRDefault="007C5DCE" w:rsidP="00626658">
            <w:pPr>
              <w:pStyle w:val="TAL"/>
              <w:rPr>
                <w:b/>
                <w:bCs/>
                <w:i/>
                <w:noProof/>
                <w:lang w:eastAsia="en-GB"/>
              </w:rPr>
            </w:pPr>
            <w:r w:rsidRPr="000E4E7F">
              <w:rPr>
                <w:b/>
                <w:bCs/>
                <w:i/>
                <w:noProof/>
                <w:lang w:eastAsia="en-GB"/>
              </w:rPr>
              <w:t>extendedWaitTime</w:t>
            </w:r>
          </w:p>
          <w:p w14:paraId="2D7228C9" w14:textId="77777777" w:rsidR="007C5DCE" w:rsidRPr="000E4E7F" w:rsidRDefault="007C5DCE" w:rsidP="00626658">
            <w:pPr>
              <w:pStyle w:val="B1"/>
              <w:keepNext/>
              <w:keepLines/>
              <w:spacing w:after="0"/>
              <w:ind w:left="0" w:firstLine="0"/>
              <w:rPr>
                <w:bCs/>
                <w:noProof/>
              </w:rPr>
            </w:pPr>
            <w:r w:rsidRPr="000E4E7F">
              <w:rPr>
                <w:rFonts w:ascii="Arial" w:hAnsi="Arial" w:cs="Arial"/>
                <w:bCs/>
                <w:noProof/>
                <w:sz w:val="18"/>
                <w:szCs w:val="18"/>
              </w:rPr>
              <w:t>Value in seconds for the wait time for Delay Tolerant access requests</w:t>
            </w:r>
            <w:r w:rsidRPr="000E4E7F">
              <w:rPr>
                <w:rFonts w:ascii="Arial" w:hAnsi="Arial" w:cs="Arial"/>
                <w:sz w:val="18"/>
                <w:szCs w:val="18"/>
              </w:rPr>
              <w:t>.</w:t>
            </w:r>
          </w:p>
        </w:tc>
      </w:tr>
      <w:tr w:rsidR="007C5DCE" w:rsidRPr="000E4E7F" w14:paraId="4FC3DF0C" w14:textId="77777777" w:rsidTr="00626658">
        <w:trPr>
          <w:cantSplit/>
        </w:trPr>
        <w:tc>
          <w:tcPr>
            <w:tcW w:w="9639" w:type="dxa"/>
          </w:tcPr>
          <w:p w14:paraId="26F19E8C" w14:textId="77777777" w:rsidR="007C5DCE" w:rsidRPr="000E4E7F" w:rsidRDefault="007C5DCE" w:rsidP="00626658">
            <w:pPr>
              <w:pStyle w:val="TAL"/>
              <w:rPr>
                <w:b/>
                <w:bCs/>
                <w:i/>
                <w:noProof/>
                <w:lang w:eastAsia="en-GB"/>
              </w:rPr>
            </w:pPr>
            <w:r w:rsidRPr="000E4E7F">
              <w:rPr>
                <w:b/>
                <w:bCs/>
                <w:i/>
                <w:noProof/>
                <w:lang w:eastAsia="en-GB"/>
              </w:rPr>
              <w:t>freqPriorityListX</w:t>
            </w:r>
          </w:p>
          <w:p w14:paraId="1E5C2353" w14:textId="77777777" w:rsidR="007C5DCE" w:rsidRPr="000E4E7F" w:rsidRDefault="007C5DCE" w:rsidP="00626658">
            <w:pPr>
              <w:pStyle w:val="TAL"/>
              <w:rPr>
                <w:lang w:eastAsia="en-GB"/>
              </w:rPr>
            </w:pPr>
            <w:r w:rsidRPr="000E4E7F">
              <w:rPr>
                <w:lang w:eastAsia="en-GB"/>
              </w:rPr>
              <w:t xml:space="preserve">Provides a cell reselection priority for each frequency, by means of separate lists for each RAT (including E-UTRA). The UE shall be able to store at least 3 occurrences of </w:t>
            </w:r>
            <w:r w:rsidRPr="000E4E7F">
              <w:rPr>
                <w:i/>
                <w:iCs/>
                <w:lang w:eastAsia="en-GB"/>
              </w:rPr>
              <w:t>FreqsPriorityGERAN</w:t>
            </w:r>
            <w:r w:rsidRPr="000E4E7F">
              <w:rPr>
                <w:iCs/>
                <w:lang w:eastAsia="en-GB"/>
              </w:rPr>
              <w:t>.</w:t>
            </w:r>
            <w:r w:rsidRPr="000E4E7F">
              <w:rPr>
                <w:lang w:eastAsia="en-GB"/>
              </w:rPr>
              <w:t xml:space="preserve"> If E-UTRAN includes </w:t>
            </w:r>
            <w:r w:rsidRPr="000E4E7F">
              <w:rPr>
                <w:i/>
                <w:iCs/>
                <w:lang w:eastAsia="en-GB"/>
              </w:rPr>
              <w:t>freqPriorityListEUTRA-v9e0</w:t>
            </w:r>
            <w:r w:rsidRPr="000E4E7F">
              <w:rPr>
                <w:lang w:eastAsia="en-GB"/>
              </w:rPr>
              <w:t xml:space="preserve"> and/or </w:t>
            </w:r>
            <w:r w:rsidRPr="000E4E7F">
              <w:rPr>
                <w:i/>
                <w:iCs/>
                <w:lang w:eastAsia="en-GB"/>
              </w:rPr>
              <w:t>freqPriorityListEUTRA-v1310</w:t>
            </w:r>
            <w:r w:rsidRPr="000E4E7F">
              <w:rPr>
                <w:lang w:eastAsia="en-GB"/>
              </w:rPr>
              <w:t xml:space="preserve"> it includes the same number of entries, and listed in the same order, as in </w:t>
            </w:r>
            <w:r w:rsidRPr="000E4E7F">
              <w:rPr>
                <w:i/>
                <w:iCs/>
                <w:lang w:eastAsia="en-GB"/>
              </w:rPr>
              <w:t>freqPriorityListEUTRA</w:t>
            </w:r>
            <w:r w:rsidRPr="000E4E7F">
              <w:rPr>
                <w:lang w:eastAsia="en-GB"/>
              </w:rPr>
              <w:t xml:space="preserve"> (i.e. without suffix). Field </w:t>
            </w:r>
            <w:r w:rsidRPr="000E4E7F">
              <w:rPr>
                <w:i/>
                <w:iCs/>
                <w:kern w:val="2"/>
                <w:lang w:eastAsia="en-GB"/>
              </w:rPr>
              <w:t>freqPriorityListExt</w:t>
            </w:r>
            <w:r w:rsidRPr="000E4E7F">
              <w:rPr>
                <w:kern w:val="2"/>
                <w:lang w:eastAsia="en-GB"/>
              </w:rPr>
              <w:t xml:space="preserve"> includes </w:t>
            </w:r>
            <w:r w:rsidRPr="000E4E7F">
              <w:rPr>
                <w:rFonts w:cs="Arial"/>
                <w:bCs/>
                <w:noProof/>
                <w:szCs w:val="18"/>
                <w:lang w:eastAsia="ko-KR"/>
              </w:rPr>
              <w:t xml:space="preserve">additional neighbouring inter-frequencies, i.e. extending the size of the inter-frequency carrier list using the general principles specified in 5.1.2. </w:t>
            </w:r>
            <w:r w:rsidRPr="000E4E7F">
              <w:rPr>
                <w:kern w:val="2"/>
                <w:lang w:eastAsia="en-GB"/>
              </w:rPr>
              <w:t xml:space="preserve">EUTRAN only includes </w:t>
            </w:r>
            <w:r w:rsidRPr="000E4E7F">
              <w:rPr>
                <w:i/>
                <w:iCs/>
                <w:kern w:val="2"/>
                <w:lang w:eastAsia="en-GB"/>
              </w:rPr>
              <w:t>freqPriorityListExtEUTRA</w:t>
            </w:r>
            <w:r w:rsidRPr="000E4E7F">
              <w:rPr>
                <w:kern w:val="2"/>
                <w:lang w:eastAsia="en-GB"/>
              </w:rPr>
              <w:t xml:space="preserve"> if </w:t>
            </w:r>
            <w:r w:rsidRPr="000E4E7F">
              <w:rPr>
                <w:i/>
                <w:iCs/>
                <w:kern w:val="2"/>
                <w:lang w:eastAsia="en-GB"/>
              </w:rPr>
              <w:t>freqPriorityListEUTRA</w:t>
            </w:r>
            <w:r w:rsidRPr="000E4E7F">
              <w:rPr>
                <w:kern w:val="2"/>
                <w:lang w:eastAsia="en-GB"/>
              </w:rPr>
              <w:t xml:space="preserve"> (i.e without suffix) includes </w:t>
            </w:r>
            <w:r w:rsidRPr="000E4E7F">
              <w:rPr>
                <w:i/>
                <w:kern w:val="2"/>
                <w:lang w:eastAsia="en-GB"/>
              </w:rPr>
              <w:t>maxFreq</w:t>
            </w:r>
            <w:r w:rsidRPr="000E4E7F">
              <w:rPr>
                <w:kern w:val="2"/>
                <w:lang w:eastAsia="en-GB"/>
              </w:rPr>
              <w:t xml:space="preserve"> entries.</w:t>
            </w:r>
            <w:r w:rsidRPr="000E4E7F">
              <w:rPr>
                <w:rFonts w:cs="Arial"/>
                <w:szCs w:val="18"/>
                <w:lang w:eastAsia="ko-KR"/>
              </w:rPr>
              <w:t xml:space="preserve"> If E-UTRAN includes </w:t>
            </w:r>
            <w:r w:rsidRPr="000E4E7F">
              <w:rPr>
                <w:rFonts w:cs="Arial"/>
                <w:i/>
                <w:iCs/>
                <w:szCs w:val="18"/>
              </w:rPr>
              <w:t xml:space="preserve">freqPriorityListExtEUTRA-v1310 </w:t>
            </w:r>
            <w:r w:rsidRPr="000E4E7F">
              <w:rPr>
                <w:rFonts w:cs="Arial"/>
                <w:szCs w:val="18"/>
                <w:lang w:eastAsia="ko-KR"/>
              </w:rPr>
              <w:t xml:space="preserve">it includes the same number of entries, and listed in the same order, as in </w:t>
            </w:r>
            <w:r w:rsidRPr="000E4E7F">
              <w:rPr>
                <w:rFonts w:cs="Arial"/>
                <w:i/>
                <w:iCs/>
                <w:szCs w:val="18"/>
                <w:lang w:eastAsia="ko-KR"/>
              </w:rPr>
              <w:t>freqPriorityListExtEUTRA-r12.</w:t>
            </w:r>
          </w:p>
        </w:tc>
      </w:tr>
      <w:tr w:rsidR="007C5DCE" w:rsidRPr="000E4E7F" w14:paraId="6917C4B5" w14:textId="77777777" w:rsidTr="00626658">
        <w:trPr>
          <w:cantSplit/>
        </w:trPr>
        <w:tc>
          <w:tcPr>
            <w:tcW w:w="9639" w:type="dxa"/>
          </w:tcPr>
          <w:p w14:paraId="2850BC88" w14:textId="77777777" w:rsidR="007C5DCE" w:rsidRPr="000E4E7F" w:rsidRDefault="007C5DCE" w:rsidP="00626658">
            <w:pPr>
              <w:pStyle w:val="TAL"/>
              <w:rPr>
                <w:b/>
                <w:bCs/>
                <w:i/>
                <w:noProof/>
                <w:lang w:eastAsia="en-GB"/>
              </w:rPr>
            </w:pPr>
            <w:r w:rsidRPr="000E4E7F">
              <w:rPr>
                <w:b/>
                <w:bCs/>
                <w:i/>
                <w:noProof/>
                <w:lang w:eastAsia="en-GB"/>
              </w:rPr>
              <w:t>idleModeMobilityControlInfo</w:t>
            </w:r>
          </w:p>
          <w:p w14:paraId="3C5D79D5" w14:textId="77777777" w:rsidR="007C5DCE" w:rsidRPr="000E4E7F" w:rsidRDefault="007C5DCE" w:rsidP="00626658">
            <w:pPr>
              <w:pStyle w:val="TAL"/>
              <w:rPr>
                <w:lang w:eastAsia="en-GB"/>
              </w:rPr>
            </w:pPr>
            <w:r w:rsidRPr="000E4E7F">
              <w:rPr>
                <w:lang w:eastAsia="en-GB"/>
              </w:rPr>
              <w:t>Provides dedicated cell reselection priorities. Used for cell reselection as specified in TS 36.304 [4]. For E-UTRA and UTRA frequencies, a UE that supports multi-band cells for the concerned RAT considers the dedicated priorities to be common for all overlapping bands (i.e. regardless of the ARFCN that is used).</w:t>
            </w:r>
          </w:p>
        </w:tc>
      </w:tr>
      <w:tr w:rsidR="007C5DCE" w:rsidRPr="000E4E7F" w14:paraId="57037B15" w14:textId="77777777" w:rsidTr="00626658">
        <w:trPr>
          <w:cantSplit/>
        </w:trPr>
        <w:tc>
          <w:tcPr>
            <w:tcW w:w="9639" w:type="dxa"/>
          </w:tcPr>
          <w:p w14:paraId="4FE235E9" w14:textId="77777777" w:rsidR="007C5DCE" w:rsidRPr="000E4E7F" w:rsidRDefault="007C5DCE" w:rsidP="00626658">
            <w:pPr>
              <w:pStyle w:val="TAL"/>
              <w:rPr>
                <w:b/>
                <w:bCs/>
                <w:i/>
                <w:noProof/>
                <w:lang w:eastAsia="en-GB"/>
              </w:rPr>
            </w:pPr>
            <w:r w:rsidRPr="000E4E7F">
              <w:rPr>
                <w:b/>
                <w:bCs/>
                <w:i/>
                <w:noProof/>
                <w:lang w:eastAsia="en-GB"/>
              </w:rPr>
              <w:t>measIdleConfig</w:t>
            </w:r>
          </w:p>
          <w:p w14:paraId="343B0389" w14:textId="77777777" w:rsidR="007C5DCE" w:rsidRPr="000E4E7F" w:rsidRDefault="007C5DCE" w:rsidP="00626658">
            <w:pPr>
              <w:pStyle w:val="TAL"/>
              <w:rPr>
                <w:b/>
                <w:bCs/>
                <w:i/>
                <w:noProof/>
                <w:lang w:eastAsia="en-GB"/>
              </w:rPr>
            </w:pPr>
            <w:r w:rsidRPr="000E4E7F">
              <w:rPr>
                <w:bCs/>
                <w:noProof/>
                <w:lang w:eastAsia="en-GB"/>
              </w:rPr>
              <w:t>Indicates a one-shot measurement configuration to be stored and used by the UE while in RRC_IDLE or RRC_INACTIVE.</w:t>
            </w:r>
          </w:p>
        </w:tc>
      </w:tr>
      <w:tr w:rsidR="007C5DCE" w:rsidRPr="000E4E7F" w14:paraId="64E2CD56" w14:textId="77777777" w:rsidTr="00626658">
        <w:tblPrEx>
          <w:tblLook w:val="0000" w:firstRow="0" w:lastRow="0" w:firstColumn="0" w:lastColumn="0" w:noHBand="0" w:noVBand="0"/>
        </w:tblPrEx>
        <w:trPr>
          <w:cantSplit/>
        </w:trPr>
        <w:tc>
          <w:tcPr>
            <w:tcW w:w="9639" w:type="dxa"/>
          </w:tcPr>
          <w:p w14:paraId="3B95A614" w14:textId="77777777" w:rsidR="007C5DCE" w:rsidRPr="000E4E7F" w:rsidRDefault="007C5DCE" w:rsidP="00626658">
            <w:pPr>
              <w:pStyle w:val="TAL"/>
              <w:rPr>
                <w:b/>
                <w:i/>
              </w:rPr>
            </w:pPr>
            <w:r w:rsidRPr="000E4E7F">
              <w:rPr>
                <w:b/>
                <w:i/>
              </w:rPr>
              <w:t>periodic-RNAU-timer</w:t>
            </w:r>
          </w:p>
          <w:p w14:paraId="771111BF" w14:textId="77777777" w:rsidR="007C5DCE" w:rsidRPr="000E4E7F" w:rsidRDefault="007C5DCE" w:rsidP="00626658">
            <w:pPr>
              <w:pStyle w:val="TAL"/>
              <w:rPr>
                <w:b/>
                <w:bCs/>
                <w:i/>
                <w:lang w:eastAsia="en-GB"/>
              </w:rPr>
            </w:pPr>
            <w:r w:rsidRPr="000E4E7F">
              <w:rPr>
                <w:bCs/>
                <w:noProof/>
                <w:lang w:eastAsia="en-GB"/>
              </w:rPr>
              <w:t xml:space="preserve">Refers to the timer that triggers the periodic RNAU procedure in UE. </w:t>
            </w:r>
            <w:r w:rsidRPr="000E4E7F">
              <w:rPr>
                <w:kern w:val="2"/>
                <w:lang w:eastAsia="en-GB"/>
              </w:rPr>
              <w:t>Value min5 corresponds to 5 minutes, value min10 corresponds to 10 minutes and so on.</w:t>
            </w:r>
          </w:p>
        </w:tc>
      </w:tr>
      <w:tr w:rsidR="007C5DCE" w:rsidRPr="000E4E7F" w14:paraId="4227BE78" w14:textId="77777777" w:rsidTr="00626658">
        <w:tblPrEx>
          <w:tblLook w:val="0000" w:firstRow="0" w:lastRow="0" w:firstColumn="0" w:lastColumn="0" w:noHBand="0" w:noVBand="0"/>
        </w:tblPrEx>
        <w:trPr>
          <w:cantSplit/>
          <w:trHeight w:val="633"/>
        </w:trPr>
        <w:tc>
          <w:tcPr>
            <w:tcW w:w="9639" w:type="dxa"/>
          </w:tcPr>
          <w:p w14:paraId="6BEC4D4E" w14:textId="77777777" w:rsidR="007C5DCE" w:rsidRPr="000E4E7F" w:rsidRDefault="007C5DCE" w:rsidP="00626658">
            <w:pPr>
              <w:pStyle w:val="TAL"/>
              <w:rPr>
                <w:b/>
                <w:i/>
                <w:noProof/>
                <w:lang w:eastAsia="ko-KR"/>
              </w:rPr>
            </w:pPr>
            <w:r w:rsidRPr="000E4E7F">
              <w:rPr>
                <w:b/>
                <w:i/>
                <w:noProof/>
                <w:lang w:eastAsia="ko-KR"/>
              </w:rPr>
              <w:t>ran-Area</w:t>
            </w:r>
          </w:p>
          <w:p w14:paraId="635EAD35" w14:textId="77777777" w:rsidR="007C5DCE" w:rsidRPr="000E4E7F" w:rsidRDefault="007C5DCE" w:rsidP="00626658">
            <w:pPr>
              <w:pStyle w:val="TAL"/>
              <w:rPr>
                <w:b/>
                <w:bCs/>
                <w:i/>
                <w:lang w:eastAsia="en-GB"/>
              </w:rPr>
            </w:pPr>
            <w:r w:rsidRPr="000E4E7F">
              <w:t>Indicates whether TA code(s) or RAN area code(s) are used for the RAN notification area. The network uses only TA code(s) or RAN area code(s) to configure a UE. Total number of TACs across all PLMNs does not exceed 16. Total number of RAN-AreaCode across all PLMNs does not exceed 32.</w:t>
            </w:r>
          </w:p>
        </w:tc>
      </w:tr>
      <w:tr w:rsidR="007C5DCE" w:rsidRPr="000E4E7F" w14:paraId="01DC7772" w14:textId="77777777" w:rsidTr="00626658">
        <w:tblPrEx>
          <w:tblLook w:val="0000" w:firstRow="0" w:lastRow="0" w:firstColumn="0" w:lastColumn="0" w:noHBand="0" w:noVBand="0"/>
        </w:tblPrEx>
        <w:trPr>
          <w:cantSplit/>
        </w:trPr>
        <w:tc>
          <w:tcPr>
            <w:tcW w:w="9639" w:type="dxa"/>
          </w:tcPr>
          <w:p w14:paraId="09C2D0DF" w14:textId="77777777" w:rsidR="007C5DCE" w:rsidRPr="000E4E7F" w:rsidRDefault="007C5DCE" w:rsidP="00626658">
            <w:pPr>
              <w:pStyle w:val="TAL"/>
              <w:rPr>
                <w:b/>
                <w:i/>
                <w:noProof/>
                <w:lang w:eastAsia="ko-KR"/>
              </w:rPr>
            </w:pPr>
            <w:r w:rsidRPr="000E4E7F">
              <w:rPr>
                <w:b/>
                <w:i/>
                <w:noProof/>
                <w:lang w:eastAsia="ko-KR"/>
              </w:rPr>
              <w:t>ran-NotificationAreaInfo</w:t>
            </w:r>
          </w:p>
          <w:p w14:paraId="11D3B53C" w14:textId="77777777" w:rsidR="007C5DCE" w:rsidRPr="000E4E7F" w:rsidRDefault="007C5DCE" w:rsidP="00626658">
            <w:pPr>
              <w:pStyle w:val="TAL"/>
              <w:rPr>
                <w:noProof/>
                <w:lang w:eastAsia="ko-KR"/>
              </w:rPr>
            </w:pPr>
            <w:r w:rsidRPr="000E4E7F">
              <w:rPr>
                <w:noProof/>
                <w:lang w:eastAsia="ko-KR"/>
              </w:rPr>
              <w:t xml:space="preserve">Network ensures that the UE in RRC_INACTIVE always has a valid </w:t>
            </w:r>
            <w:r w:rsidRPr="000E4E7F">
              <w:rPr>
                <w:i/>
                <w:noProof/>
                <w:lang w:eastAsia="ko-KR"/>
              </w:rPr>
              <w:t>ran-NotificationAreaInfo</w:t>
            </w:r>
            <w:r w:rsidRPr="000E4E7F">
              <w:rPr>
                <w:noProof/>
                <w:lang w:eastAsia="ko-KR"/>
              </w:rPr>
              <w:t>.</w:t>
            </w:r>
          </w:p>
        </w:tc>
      </w:tr>
      <w:tr w:rsidR="007C5DCE" w:rsidRPr="000E4E7F" w14:paraId="7405DBF4" w14:textId="77777777" w:rsidTr="00626658">
        <w:tblPrEx>
          <w:tblLook w:val="0000" w:firstRow="0" w:lastRow="0" w:firstColumn="0" w:lastColumn="0" w:noHBand="0" w:noVBand="0"/>
        </w:tblPrEx>
        <w:trPr>
          <w:cantSplit/>
        </w:trPr>
        <w:tc>
          <w:tcPr>
            <w:tcW w:w="9639" w:type="dxa"/>
          </w:tcPr>
          <w:p w14:paraId="01DF102F" w14:textId="77777777" w:rsidR="007C5DCE" w:rsidRPr="000E4E7F" w:rsidRDefault="007C5DCE" w:rsidP="00626658">
            <w:pPr>
              <w:pStyle w:val="TAL"/>
              <w:rPr>
                <w:b/>
                <w:i/>
                <w:noProof/>
                <w:lang w:eastAsia="ko-KR"/>
              </w:rPr>
            </w:pPr>
            <w:r w:rsidRPr="000E4E7F">
              <w:rPr>
                <w:b/>
                <w:i/>
                <w:noProof/>
                <w:lang w:eastAsia="ko-KR"/>
              </w:rPr>
              <w:t>ranAreaConfigList</w:t>
            </w:r>
          </w:p>
          <w:p w14:paraId="657C7E4A" w14:textId="77777777" w:rsidR="007C5DCE" w:rsidRPr="000E4E7F" w:rsidRDefault="007C5DCE" w:rsidP="00626658">
            <w:pPr>
              <w:pStyle w:val="TAL"/>
              <w:rPr>
                <w:b/>
                <w:i/>
                <w:noProof/>
                <w:lang w:eastAsia="ko-KR"/>
              </w:rPr>
            </w:pPr>
            <w:r w:rsidRPr="000E4E7F">
              <w:t xml:space="preserve">Indicates a list of RAN area codes or RA code(s) as RAN area. For each element, in the absence of </w:t>
            </w:r>
            <w:r w:rsidRPr="000E4E7F">
              <w:rPr>
                <w:i/>
              </w:rPr>
              <w:t>plmn-Identity</w:t>
            </w:r>
            <w:r w:rsidRPr="000E4E7F">
              <w:t xml:space="preserve"> the UE considers the registered PLMN.</w:t>
            </w:r>
          </w:p>
        </w:tc>
      </w:tr>
      <w:tr w:rsidR="007C5DCE" w:rsidRPr="000E4E7F" w14:paraId="41CDF0FE" w14:textId="77777777" w:rsidTr="00626658">
        <w:tblPrEx>
          <w:tblLook w:val="0000" w:firstRow="0" w:lastRow="0" w:firstColumn="0" w:lastColumn="0" w:noHBand="0" w:noVBand="0"/>
        </w:tblPrEx>
        <w:trPr>
          <w:cantSplit/>
        </w:trPr>
        <w:tc>
          <w:tcPr>
            <w:tcW w:w="9639" w:type="dxa"/>
          </w:tcPr>
          <w:p w14:paraId="1FD41A9A" w14:textId="77777777" w:rsidR="007C5DCE" w:rsidRPr="000E4E7F" w:rsidRDefault="007C5DCE" w:rsidP="00626658">
            <w:pPr>
              <w:pStyle w:val="TAL"/>
              <w:rPr>
                <w:b/>
                <w:i/>
              </w:rPr>
            </w:pPr>
            <w:r w:rsidRPr="000E4E7F">
              <w:rPr>
                <w:b/>
                <w:i/>
              </w:rPr>
              <w:t>ran-pagingCycle</w:t>
            </w:r>
          </w:p>
          <w:p w14:paraId="270D3C45" w14:textId="77777777" w:rsidR="007C5DCE" w:rsidRPr="000E4E7F" w:rsidRDefault="007C5DCE" w:rsidP="00626658">
            <w:pPr>
              <w:spacing w:after="0"/>
              <w:rPr>
                <w:b/>
                <w:i/>
                <w:noProof/>
                <w:lang w:eastAsia="ko-KR"/>
              </w:rPr>
            </w:pPr>
            <w:r w:rsidRPr="000E4E7F">
              <w:rPr>
                <w:rFonts w:ascii="Arial" w:eastAsia="SimSun" w:hAnsi="Arial"/>
                <w:bCs/>
                <w:noProof/>
                <w:sz w:val="18"/>
                <w:lang w:eastAsia="en-GB"/>
              </w:rPr>
              <w:t>Refers to the UE specific cycle for RAN-initiated paging. Value rf32 corresponds to 32 radio frames, rf64 corresponds to 64 radio frames and so on.</w:t>
            </w:r>
          </w:p>
        </w:tc>
      </w:tr>
      <w:tr w:rsidR="007C5DCE" w:rsidRPr="000E4E7F" w14:paraId="539A9BE4" w14:textId="77777777" w:rsidTr="00626658">
        <w:trPr>
          <w:cantSplit/>
        </w:trPr>
        <w:tc>
          <w:tcPr>
            <w:tcW w:w="9639" w:type="dxa"/>
          </w:tcPr>
          <w:p w14:paraId="14A31685" w14:textId="77777777" w:rsidR="007C5DCE" w:rsidRPr="000E4E7F" w:rsidRDefault="007C5DCE" w:rsidP="00626658">
            <w:pPr>
              <w:pStyle w:val="TAL"/>
              <w:rPr>
                <w:b/>
                <w:bCs/>
                <w:i/>
                <w:noProof/>
                <w:lang w:eastAsia="en-GB"/>
              </w:rPr>
            </w:pPr>
            <w:r w:rsidRPr="000E4E7F">
              <w:rPr>
                <w:b/>
                <w:bCs/>
                <w:i/>
                <w:noProof/>
                <w:lang w:eastAsia="en-GB"/>
              </w:rPr>
              <w:t>redirectedCarrierInfo</w:t>
            </w:r>
          </w:p>
          <w:p w14:paraId="4FA3A26A" w14:textId="77777777" w:rsidR="007C5DCE" w:rsidRPr="000E4E7F" w:rsidRDefault="007C5DCE" w:rsidP="00626658">
            <w:pPr>
              <w:pStyle w:val="TAL"/>
              <w:rPr>
                <w:lang w:eastAsia="en-GB"/>
              </w:rPr>
            </w:pPr>
            <w:r w:rsidRPr="000E4E7F">
              <w:rPr>
                <w:lang w:eastAsia="en-GB"/>
              </w:rPr>
              <w:t>The r</w:t>
            </w:r>
            <w:r w:rsidRPr="000E4E7F">
              <w:rPr>
                <w:i/>
                <w:noProof/>
                <w:lang w:eastAsia="en-GB"/>
              </w:rPr>
              <w:t>edirectedCarrierInfo</w:t>
            </w:r>
            <w:r w:rsidRPr="000E4E7F">
              <w:rPr>
                <w:lang w:eastAsia="en-GB"/>
              </w:rPr>
              <w:t xml:space="preserve"> indicates a carrier frequency (downlink for FDD) and is used to redirect the UE to an E</w:t>
            </w:r>
            <w:r w:rsidRPr="000E4E7F">
              <w:rPr>
                <w:lang w:eastAsia="en-GB"/>
              </w:rPr>
              <w:noBreakHyphen/>
              <w:t xml:space="preserve">UTRA or an inter-RAT carrier frequency, by means of the cell selection upon leaving RRC_CONNECTED as specified in TS 36.304 [4]. The value </w:t>
            </w:r>
            <w:r w:rsidRPr="000E4E7F">
              <w:rPr>
                <w:i/>
                <w:lang w:eastAsia="en-GB"/>
              </w:rPr>
              <w:t>geran</w:t>
            </w:r>
            <w:r w:rsidRPr="000E4E7F">
              <w:rPr>
                <w:lang w:eastAsia="en-GB"/>
              </w:rPr>
              <w:t xml:space="preserve"> can only be included after successful security activation when UE is connected to </w:t>
            </w:r>
            <w:r w:rsidRPr="000E4E7F">
              <w:t>5GC</w:t>
            </w:r>
            <w:r w:rsidRPr="000E4E7F">
              <w:rPr>
                <w:lang w:eastAsia="en-GB"/>
              </w:rPr>
              <w:t>.</w:t>
            </w:r>
          </w:p>
        </w:tc>
      </w:tr>
      <w:tr w:rsidR="007C5DCE" w:rsidRPr="000E4E7F" w14:paraId="4911E26B" w14:textId="77777777" w:rsidTr="00626658">
        <w:trPr>
          <w:cantSplit/>
        </w:trPr>
        <w:tc>
          <w:tcPr>
            <w:tcW w:w="9639" w:type="dxa"/>
          </w:tcPr>
          <w:p w14:paraId="6D5B5C6E" w14:textId="77777777" w:rsidR="007C5DCE" w:rsidRPr="000E4E7F" w:rsidRDefault="007C5DCE" w:rsidP="00626658">
            <w:pPr>
              <w:pStyle w:val="TAL"/>
              <w:rPr>
                <w:b/>
                <w:bCs/>
                <w:i/>
                <w:noProof/>
                <w:lang w:eastAsia="en-GB"/>
              </w:rPr>
            </w:pPr>
            <w:r w:rsidRPr="000E4E7F">
              <w:rPr>
                <w:b/>
                <w:bCs/>
                <w:i/>
                <w:noProof/>
                <w:lang w:eastAsia="en-GB"/>
              </w:rPr>
              <w:t>releaseCause</w:t>
            </w:r>
          </w:p>
          <w:p w14:paraId="64F5E9A9" w14:textId="77777777" w:rsidR="007C5DCE" w:rsidRPr="000E4E7F" w:rsidRDefault="007C5DCE" w:rsidP="00626658">
            <w:pPr>
              <w:pStyle w:val="TAL"/>
              <w:rPr>
                <w:bCs/>
                <w:i/>
                <w:noProof/>
                <w:lang w:eastAsia="en-GB"/>
              </w:rPr>
            </w:pPr>
            <w:r w:rsidRPr="000E4E7F">
              <w:rPr>
                <w:bCs/>
                <w:noProof/>
                <w:lang w:eastAsia="en-GB"/>
              </w:rPr>
              <w:t xml:space="preserve">The </w:t>
            </w:r>
            <w:r w:rsidRPr="000E4E7F">
              <w:rPr>
                <w:bCs/>
                <w:i/>
                <w:noProof/>
                <w:lang w:eastAsia="en-GB"/>
              </w:rPr>
              <w:t>releaseCause</w:t>
            </w:r>
            <w:r w:rsidRPr="000E4E7F">
              <w:rPr>
                <w:bCs/>
                <w:noProof/>
                <w:lang w:eastAsia="en-GB"/>
              </w:rPr>
              <w:t xml:space="preserve"> is used to indicate the reason for releasing the RRC Connection.</w:t>
            </w:r>
            <w:r w:rsidRPr="000E4E7F">
              <w:rPr>
                <w:rFonts w:eastAsia="SimSun"/>
                <w:bCs/>
                <w:noProof/>
                <w:lang w:eastAsia="zh-CN"/>
              </w:rPr>
              <w:t xml:space="preserve"> The cause value </w:t>
            </w:r>
            <w:r w:rsidRPr="000E4E7F">
              <w:rPr>
                <w:rFonts w:eastAsia="SimSun"/>
                <w:i/>
                <w:iCs/>
                <w:lang w:eastAsia="zh-CN"/>
              </w:rPr>
              <w:t>cs-FallbackH</w:t>
            </w:r>
            <w:r w:rsidRPr="000E4E7F">
              <w:rPr>
                <w:rFonts w:eastAsia="SimSun"/>
                <w:i/>
                <w:snapToGrid w:val="0"/>
                <w:lang w:eastAsia="zh-CN"/>
              </w:rPr>
              <w:t>ighPriority</w:t>
            </w:r>
            <w:r w:rsidRPr="000E4E7F">
              <w:rPr>
                <w:rFonts w:eastAsia="SimSun"/>
                <w:bCs/>
                <w:noProof/>
                <w:lang w:eastAsia="zh-CN"/>
              </w:rPr>
              <w:t xml:space="preserve"> is only applicable when </w:t>
            </w:r>
            <w:r w:rsidRPr="000E4E7F">
              <w:rPr>
                <w:bCs/>
                <w:i/>
                <w:noProof/>
                <w:lang w:eastAsia="en-GB"/>
              </w:rPr>
              <w:t>redirectedCarrierInfo</w:t>
            </w:r>
            <w:r w:rsidRPr="000E4E7F">
              <w:rPr>
                <w:rFonts w:eastAsia="SimSun"/>
                <w:bCs/>
                <w:noProof/>
                <w:lang w:eastAsia="zh-CN"/>
              </w:rPr>
              <w:t xml:space="preserve"> is present with the value set to </w:t>
            </w:r>
            <w:r w:rsidRPr="000E4E7F">
              <w:rPr>
                <w:rFonts w:eastAsia="SimSun"/>
                <w:bCs/>
                <w:i/>
                <w:noProof/>
                <w:lang w:eastAsia="zh-CN"/>
              </w:rPr>
              <w:t>utra-FDD,</w:t>
            </w:r>
            <w:r w:rsidRPr="000E4E7F">
              <w:rPr>
                <w:rFonts w:eastAsia="SimSun"/>
                <w:bCs/>
                <w:noProof/>
                <w:lang w:eastAsia="zh-CN"/>
              </w:rPr>
              <w:t xml:space="preserve"> </w:t>
            </w:r>
            <w:r w:rsidRPr="000E4E7F">
              <w:rPr>
                <w:rFonts w:eastAsia="SimSun"/>
                <w:bCs/>
                <w:i/>
                <w:noProof/>
                <w:lang w:eastAsia="zh-CN"/>
              </w:rPr>
              <w:t>utra-TDD</w:t>
            </w:r>
            <w:r w:rsidRPr="000E4E7F">
              <w:rPr>
                <w:bCs/>
                <w:noProof/>
                <w:lang w:eastAsia="zh-CN"/>
              </w:rPr>
              <w:t xml:space="preserve"> or </w:t>
            </w:r>
            <w:r w:rsidRPr="000E4E7F">
              <w:rPr>
                <w:bCs/>
                <w:i/>
                <w:noProof/>
                <w:lang w:eastAsia="zh-CN"/>
              </w:rPr>
              <w:t>utra-TDD-r10</w:t>
            </w:r>
            <w:r w:rsidRPr="000E4E7F">
              <w:rPr>
                <w:rFonts w:eastAsia="SimSun"/>
                <w:bCs/>
                <w:noProof/>
                <w:lang w:eastAsia="zh-CN"/>
              </w:rPr>
              <w:t>.</w:t>
            </w:r>
            <w:r w:rsidRPr="000E4E7F">
              <w:rPr>
                <w:bCs/>
                <w:noProof/>
                <w:lang w:eastAsia="en-GB"/>
              </w:rPr>
              <w:t xml:space="preserve"> E-UTRAN should not set the </w:t>
            </w:r>
            <w:r w:rsidRPr="000E4E7F">
              <w:rPr>
                <w:bCs/>
                <w:i/>
                <w:noProof/>
                <w:lang w:eastAsia="en-GB"/>
              </w:rPr>
              <w:t>releaseCause</w:t>
            </w:r>
            <w:r w:rsidRPr="000E4E7F">
              <w:rPr>
                <w:bCs/>
                <w:noProof/>
                <w:lang w:eastAsia="en-GB"/>
              </w:rPr>
              <w:t xml:space="preserve"> to </w:t>
            </w:r>
            <w:r w:rsidRPr="000E4E7F">
              <w:rPr>
                <w:bCs/>
                <w:i/>
                <w:noProof/>
                <w:lang w:eastAsia="en-GB"/>
              </w:rPr>
              <w:t>loadBalancingTAURequired</w:t>
            </w:r>
            <w:r w:rsidRPr="000E4E7F">
              <w:rPr>
                <w:bCs/>
                <w:noProof/>
                <w:lang w:eastAsia="en-GB"/>
              </w:rPr>
              <w:t xml:space="preserve"> or to </w:t>
            </w:r>
            <w:r w:rsidRPr="000E4E7F">
              <w:rPr>
                <w:bCs/>
                <w:i/>
                <w:noProof/>
                <w:lang w:eastAsia="en-GB"/>
              </w:rPr>
              <w:t>cs-FallbackHighPriority</w:t>
            </w:r>
            <w:r w:rsidRPr="000E4E7F">
              <w:rPr>
                <w:bCs/>
                <w:noProof/>
                <w:lang w:eastAsia="en-GB"/>
              </w:rPr>
              <w:t xml:space="preserve"> if the </w:t>
            </w:r>
            <w:r w:rsidRPr="000E4E7F">
              <w:rPr>
                <w:bCs/>
                <w:i/>
                <w:noProof/>
                <w:lang w:eastAsia="en-GB"/>
              </w:rPr>
              <w:t>extendedWaitTime</w:t>
            </w:r>
            <w:r w:rsidRPr="000E4E7F">
              <w:rPr>
                <w:bCs/>
                <w:noProof/>
                <w:lang w:eastAsia="en-GB"/>
              </w:rPr>
              <w:t xml:space="preserve"> is present. </w:t>
            </w:r>
            <w:r w:rsidRPr="000E4E7F">
              <w:rPr>
                <w:bCs/>
                <w:lang w:eastAsia="en-GB"/>
              </w:rPr>
              <w:t xml:space="preserve">The network should not set the </w:t>
            </w:r>
            <w:r w:rsidRPr="000E4E7F">
              <w:rPr>
                <w:bCs/>
                <w:i/>
                <w:lang w:eastAsia="en-GB"/>
              </w:rPr>
              <w:t>releaseCause</w:t>
            </w:r>
            <w:r w:rsidRPr="000E4E7F">
              <w:rPr>
                <w:bCs/>
                <w:lang w:eastAsia="en-GB"/>
              </w:rPr>
              <w:t xml:space="preserve"> to </w:t>
            </w:r>
            <w:r w:rsidRPr="000E4E7F">
              <w:rPr>
                <w:bCs/>
                <w:i/>
                <w:lang w:eastAsia="en-GB"/>
              </w:rPr>
              <w:t>loadBalancingTAURequired</w:t>
            </w:r>
            <w:r w:rsidRPr="000E4E7F">
              <w:rPr>
                <w:bCs/>
                <w:lang w:eastAsia="en-GB"/>
              </w:rPr>
              <w:t xml:space="preserve"> if the UE is connected to 5GC.</w:t>
            </w:r>
          </w:p>
        </w:tc>
      </w:tr>
      <w:tr w:rsidR="007C5DCE" w:rsidRPr="000E4E7F" w14:paraId="0F9CE293" w14:textId="77777777" w:rsidTr="00626658">
        <w:trPr>
          <w:cantSplit/>
        </w:trPr>
        <w:tc>
          <w:tcPr>
            <w:tcW w:w="9639" w:type="dxa"/>
          </w:tcPr>
          <w:p w14:paraId="4E27FD89" w14:textId="77777777" w:rsidR="007C5DCE" w:rsidRPr="000E4E7F" w:rsidRDefault="007C5DCE" w:rsidP="00626658">
            <w:pPr>
              <w:pStyle w:val="TAL"/>
            </w:pPr>
            <w:r w:rsidRPr="000E4E7F">
              <w:rPr>
                <w:b/>
                <w:i/>
              </w:rPr>
              <w:t>releaseIdleMeasConfig</w:t>
            </w:r>
          </w:p>
          <w:p w14:paraId="6F36425D" w14:textId="77777777" w:rsidR="007C5DCE" w:rsidRPr="000E4E7F" w:rsidRDefault="007C5DCE" w:rsidP="00626658">
            <w:pPr>
              <w:pStyle w:val="TAL"/>
              <w:rPr>
                <w:b/>
                <w:bCs/>
                <w:i/>
                <w:noProof/>
                <w:lang w:eastAsia="en-GB"/>
              </w:rPr>
            </w:pPr>
            <w:r w:rsidRPr="000E4E7F">
              <w:t>Indicates that the UE shall release the idle/inactive measurement configurations, if configured.</w:t>
            </w:r>
          </w:p>
        </w:tc>
      </w:tr>
      <w:tr w:rsidR="007C5DCE" w:rsidRPr="000E4E7F" w14:paraId="2C0F7178" w14:textId="77777777" w:rsidTr="00626658">
        <w:trPr>
          <w:cantSplit/>
        </w:trPr>
        <w:tc>
          <w:tcPr>
            <w:tcW w:w="9639" w:type="dxa"/>
          </w:tcPr>
          <w:p w14:paraId="10ACCD63" w14:textId="77777777" w:rsidR="007C5DCE" w:rsidRPr="000E4E7F" w:rsidRDefault="007C5DCE" w:rsidP="00626658">
            <w:pPr>
              <w:pStyle w:val="TAL"/>
              <w:rPr>
                <w:b/>
                <w:bCs/>
                <w:i/>
                <w:noProof/>
                <w:lang w:eastAsia="en-GB"/>
              </w:rPr>
            </w:pPr>
            <w:r w:rsidRPr="000E4E7F">
              <w:rPr>
                <w:b/>
                <w:bCs/>
                <w:i/>
                <w:noProof/>
                <w:lang w:eastAsia="en-GB"/>
              </w:rPr>
              <w:t>rrc-InactiveConfig</w:t>
            </w:r>
          </w:p>
          <w:p w14:paraId="50501A58" w14:textId="77777777" w:rsidR="007C5DCE" w:rsidRPr="000E4E7F" w:rsidRDefault="007C5DCE" w:rsidP="00626658">
            <w:pPr>
              <w:pStyle w:val="TAL"/>
              <w:rPr>
                <w:b/>
                <w:bCs/>
                <w:i/>
                <w:noProof/>
                <w:lang w:eastAsia="en-GB"/>
              </w:rPr>
            </w:pPr>
            <w:r w:rsidRPr="000E4E7F">
              <w:rPr>
                <w:rFonts w:cs="Arial"/>
                <w:iCs/>
                <w:noProof/>
              </w:rPr>
              <w:t xml:space="preserve">Indicates </w:t>
            </w:r>
            <w:r w:rsidRPr="000E4E7F">
              <w:rPr>
                <w:rFonts w:cs="Arial"/>
                <w:iCs/>
                <w:noProof/>
                <w:lang w:eastAsia="ko-KR"/>
              </w:rPr>
              <w:t>configuration for the RRC_INACTIVE state</w:t>
            </w:r>
            <w:r w:rsidRPr="000E4E7F">
              <w:rPr>
                <w:rFonts w:cs="Arial"/>
                <w:iCs/>
                <w:noProof/>
              </w:rPr>
              <w:t>. The network does not configure this field when the UE is redirected to an inter-RAT carrier frequency.</w:t>
            </w:r>
          </w:p>
        </w:tc>
      </w:tr>
      <w:tr w:rsidR="007C5DCE" w:rsidRPr="000E4E7F" w14:paraId="43AE22A9" w14:textId="77777777" w:rsidTr="00626658">
        <w:trPr>
          <w:cantSplit/>
          <w:trHeight w:val="163"/>
        </w:trPr>
        <w:tc>
          <w:tcPr>
            <w:tcW w:w="9639" w:type="dxa"/>
          </w:tcPr>
          <w:p w14:paraId="6780D7B7" w14:textId="77777777" w:rsidR="007C5DCE" w:rsidRPr="000E4E7F" w:rsidRDefault="007C5DCE" w:rsidP="00626658">
            <w:pPr>
              <w:pStyle w:val="TAL"/>
              <w:rPr>
                <w:rFonts w:ascii="Courier New" w:hAnsi="Courier New"/>
                <w:b/>
                <w:i/>
                <w:noProof/>
                <w:sz w:val="16"/>
                <w:lang w:eastAsia="ko-KR"/>
              </w:rPr>
            </w:pPr>
            <w:r w:rsidRPr="000E4E7F">
              <w:rPr>
                <w:b/>
                <w:i/>
                <w:noProof/>
              </w:rPr>
              <w:t>smtc</w:t>
            </w:r>
          </w:p>
          <w:p w14:paraId="54E0807D" w14:textId="77777777" w:rsidR="007C5DCE" w:rsidRPr="000E4E7F" w:rsidRDefault="007C5DCE" w:rsidP="00626658">
            <w:pPr>
              <w:pStyle w:val="TAL"/>
              <w:rPr>
                <w:noProof/>
              </w:rPr>
            </w:pPr>
            <w:r w:rsidRPr="000E4E7F">
              <w:t xml:space="preserve">The SSB periodicity/offset/duration configuration </w:t>
            </w:r>
            <w:r w:rsidRPr="000E4E7F">
              <w:rPr>
                <w:szCs w:val="18"/>
              </w:rPr>
              <w:t xml:space="preserve">of the redirected target NR frequency. It is based on the timing reference of EUTRAN PCell. </w:t>
            </w:r>
            <w:r w:rsidRPr="000E4E7F">
              <w:t xml:space="preserve">If the field is absent, the UE uses the SMTC configured in the </w:t>
            </w:r>
            <w:r w:rsidRPr="000E4E7F">
              <w:rPr>
                <w:i/>
              </w:rPr>
              <w:t>measObjectNR</w:t>
            </w:r>
            <w:r w:rsidRPr="000E4E7F">
              <w:t xml:space="preserve"> having the same SSB frequency and subcarrier spacing</w:t>
            </w:r>
          </w:p>
        </w:tc>
      </w:tr>
      <w:tr w:rsidR="007C5DCE" w:rsidRPr="000E4E7F" w14:paraId="7B49BA24" w14:textId="77777777" w:rsidTr="00626658">
        <w:trPr>
          <w:cantSplit/>
          <w:trHeight w:val="163"/>
        </w:trPr>
        <w:tc>
          <w:tcPr>
            <w:tcW w:w="9639" w:type="dxa"/>
          </w:tcPr>
          <w:p w14:paraId="0A7492C7" w14:textId="77777777" w:rsidR="007C5DCE" w:rsidRPr="000E4E7F" w:rsidRDefault="007C5DCE" w:rsidP="00626658">
            <w:pPr>
              <w:pStyle w:val="TAL"/>
              <w:rPr>
                <w:b/>
                <w:i/>
                <w:noProof/>
              </w:rPr>
            </w:pPr>
            <w:r w:rsidRPr="000E4E7F">
              <w:rPr>
                <w:b/>
                <w:i/>
                <w:noProof/>
              </w:rPr>
              <w:t>subcarrierSpacingSSB</w:t>
            </w:r>
          </w:p>
          <w:p w14:paraId="352F868E" w14:textId="77777777" w:rsidR="007C5DCE" w:rsidRPr="000E4E7F" w:rsidRDefault="007C5DCE" w:rsidP="00626658">
            <w:pPr>
              <w:pStyle w:val="TAL"/>
              <w:rPr>
                <w:noProof/>
              </w:rPr>
            </w:pPr>
            <w:r w:rsidRPr="000E4E7F">
              <w:t>Indicate subcarrier spacing of SSB of redirected target NR frequency. Only the values 15 or 30 (&lt;6GHz), 120 kHz or 240 kHz (&gt;6GHz) are applicable.</w:t>
            </w:r>
          </w:p>
        </w:tc>
      </w:tr>
      <w:tr w:rsidR="007C5DCE" w:rsidRPr="000E4E7F" w14:paraId="52DF36E2" w14:textId="77777777" w:rsidTr="006266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9"/>
        </w:trPr>
        <w:tc>
          <w:tcPr>
            <w:tcW w:w="9639" w:type="dxa"/>
            <w:tcBorders>
              <w:top w:val="single" w:sz="4" w:space="0" w:color="808080"/>
              <w:left w:val="single" w:sz="4" w:space="0" w:color="808080"/>
              <w:bottom w:val="single" w:sz="4" w:space="0" w:color="808080"/>
              <w:right w:val="single" w:sz="4" w:space="0" w:color="808080"/>
            </w:tcBorders>
          </w:tcPr>
          <w:p w14:paraId="5676FEFF" w14:textId="77777777" w:rsidR="007C5DCE" w:rsidRPr="000E4E7F" w:rsidRDefault="007C5DCE" w:rsidP="00626658">
            <w:pPr>
              <w:pStyle w:val="TAL"/>
              <w:rPr>
                <w:b/>
                <w:bCs/>
                <w:i/>
                <w:noProof/>
                <w:lang w:eastAsia="en-GB"/>
              </w:rPr>
            </w:pPr>
            <w:r w:rsidRPr="000E4E7F">
              <w:rPr>
                <w:b/>
                <w:bCs/>
                <w:i/>
                <w:noProof/>
                <w:lang w:eastAsia="en-GB"/>
              </w:rPr>
              <w:t>systemInformation</w:t>
            </w:r>
          </w:p>
          <w:p w14:paraId="2E2169A9" w14:textId="77777777" w:rsidR="007C5DCE" w:rsidRPr="000E4E7F" w:rsidRDefault="007C5DCE" w:rsidP="00626658">
            <w:pPr>
              <w:pStyle w:val="TAL"/>
              <w:rPr>
                <w:b/>
                <w:bCs/>
                <w:i/>
                <w:noProof/>
                <w:lang w:eastAsia="en-GB"/>
              </w:rPr>
            </w:pPr>
            <w:r w:rsidRPr="000E4E7F">
              <w:rPr>
                <w:lang w:eastAsia="en-GB"/>
              </w:rPr>
              <w:t>Container for system information of the GERAN cell i.e. one or more</w:t>
            </w:r>
            <w:r w:rsidRPr="000E4E7F">
              <w:rPr>
                <w:iCs/>
                <w:noProof/>
                <w:lang w:eastAsia="en-GB"/>
              </w:rPr>
              <w:t xml:space="preserve"> System Information (SI) messages as defined in TS 44.018 [45], table 9.1.1. </w:t>
            </w:r>
          </w:p>
        </w:tc>
      </w:tr>
      <w:tr w:rsidR="007C5DCE" w:rsidRPr="000E4E7F" w14:paraId="506E5CC3" w14:textId="77777777" w:rsidTr="00626658">
        <w:trPr>
          <w:cantSplit/>
        </w:trPr>
        <w:tc>
          <w:tcPr>
            <w:tcW w:w="9639" w:type="dxa"/>
          </w:tcPr>
          <w:p w14:paraId="584968AC" w14:textId="77777777" w:rsidR="007C5DCE" w:rsidRPr="000E4E7F" w:rsidRDefault="007C5DCE" w:rsidP="00626658">
            <w:pPr>
              <w:pStyle w:val="TAL"/>
              <w:rPr>
                <w:b/>
                <w:bCs/>
                <w:i/>
                <w:noProof/>
                <w:lang w:eastAsia="en-GB"/>
              </w:rPr>
            </w:pPr>
            <w:r w:rsidRPr="000E4E7F">
              <w:rPr>
                <w:b/>
                <w:bCs/>
                <w:i/>
                <w:noProof/>
                <w:lang w:eastAsia="en-GB"/>
              </w:rPr>
              <w:t>t320</w:t>
            </w:r>
          </w:p>
          <w:p w14:paraId="13416FE5" w14:textId="77777777" w:rsidR="007C5DCE" w:rsidRPr="000E4E7F" w:rsidRDefault="007C5DCE" w:rsidP="00626658">
            <w:pPr>
              <w:pStyle w:val="TAL"/>
              <w:rPr>
                <w:lang w:eastAsia="en-GB"/>
              </w:rPr>
            </w:pPr>
            <w:r w:rsidRPr="000E4E7F">
              <w:rPr>
                <w:lang w:eastAsia="en-GB"/>
              </w:rPr>
              <w:t xml:space="preserve">Timer T320 as described in clause 7.3. Value </w:t>
            </w:r>
            <w:r w:rsidRPr="000E4E7F">
              <w:rPr>
                <w:iCs/>
                <w:noProof/>
                <w:lang w:eastAsia="en-GB"/>
              </w:rPr>
              <w:t>minN corresponds to N minutes.</w:t>
            </w:r>
          </w:p>
        </w:tc>
      </w:tr>
      <w:tr w:rsidR="007C5DCE" w:rsidRPr="000E4E7F" w14:paraId="4308D7BA" w14:textId="77777777" w:rsidTr="00626658">
        <w:trPr>
          <w:cantSplit/>
          <w:trHeight w:val="163"/>
        </w:trPr>
        <w:tc>
          <w:tcPr>
            <w:tcW w:w="9639" w:type="dxa"/>
          </w:tcPr>
          <w:p w14:paraId="34E98400" w14:textId="77777777" w:rsidR="007C5DCE" w:rsidRPr="000E4E7F" w:rsidRDefault="007C5DCE" w:rsidP="00626658">
            <w:pPr>
              <w:pStyle w:val="TAL"/>
              <w:rPr>
                <w:b/>
                <w:bCs/>
                <w:i/>
                <w:noProof/>
                <w:lang w:eastAsia="en-GB"/>
              </w:rPr>
            </w:pPr>
            <w:r w:rsidRPr="000E4E7F">
              <w:rPr>
                <w:b/>
                <w:bCs/>
                <w:i/>
                <w:noProof/>
                <w:lang w:eastAsia="en-GB"/>
              </w:rPr>
              <w:t>utra-BCCH-Container</w:t>
            </w:r>
          </w:p>
          <w:p w14:paraId="7D79C1B2" w14:textId="77777777" w:rsidR="007C5DCE" w:rsidRPr="000E4E7F" w:rsidRDefault="007C5DCE" w:rsidP="00626658">
            <w:pPr>
              <w:pStyle w:val="TAL"/>
              <w:rPr>
                <w:lang w:eastAsia="en-GB"/>
              </w:rPr>
            </w:pPr>
            <w:r w:rsidRPr="000E4E7F">
              <w:rPr>
                <w:lang w:eastAsia="en-GB"/>
              </w:rPr>
              <w:t>Contains System Information Container message</w:t>
            </w:r>
            <w:r w:rsidRPr="000E4E7F">
              <w:rPr>
                <w:iCs/>
                <w:noProof/>
                <w:lang w:eastAsia="en-GB"/>
              </w:rPr>
              <w:t xml:space="preserve"> as defined in TS 25.331 [19].</w:t>
            </w:r>
          </w:p>
        </w:tc>
      </w:tr>
      <w:tr w:rsidR="007C5DCE" w:rsidRPr="000E4E7F" w14:paraId="2F2E9273" w14:textId="77777777" w:rsidTr="00626658">
        <w:trPr>
          <w:cantSplit/>
          <w:trHeight w:val="163"/>
        </w:trPr>
        <w:tc>
          <w:tcPr>
            <w:tcW w:w="9639" w:type="dxa"/>
          </w:tcPr>
          <w:p w14:paraId="4548E365" w14:textId="77777777" w:rsidR="007C5DCE" w:rsidRPr="000E4E7F" w:rsidRDefault="007C5DCE" w:rsidP="00626658">
            <w:pPr>
              <w:pStyle w:val="TAL"/>
              <w:rPr>
                <w:b/>
                <w:i/>
                <w:noProof/>
              </w:rPr>
            </w:pPr>
            <w:r w:rsidRPr="000E4E7F">
              <w:rPr>
                <w:b/>
                <w:i/>
                <w:noProof/>
              </w:rPr>
              <w:t>waitTime</w:t>
            </w:r>
          </w:p>
          <w:p w14:paraId="184877F4" w14:textId="77777777" w:rsidR="007C5DCE" w:rsidRPr="000E4E7F" w:rsidRDefault="007C5DCE" w:rsidP="00626658">
            <w:pPr>
              <w:pStyle w:val="TAL"/>
              <w:rPr>
                <w:noProof/>
              </w:rPr>
            </w:pPr>
            <w:r w:rsidRPr="000E4E7F">
              <w:t>Wait time value in seconds.</w:t>
            </w:r>
          </w:p>
        </w:tc>
      </w:tr>
    </w:tbl>
    <w:p w14:paraId="28B51235" w14:textId="77777777" w:rsidR="007C5DCE" w:rsidRPr="000E4E7F" w:rsidRDefault="007C5DCE" w:rsidP="007C5DCE">
      <w:pPr>
        <w:rPr>
          <w:noProof/>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9"/>
        <w:gridCol w:w="7370"/>
        <w:gridCol w:w="6"/>
      </w:tblGrid>
      <w:tr w:rsidR="007C5DCE" w:rsidRPr="000E4E7F" w14:paraId="4B483564" w14:textId="77777777" w:rsidTr="00626658">
        <w:trPr>
          <w:gridAfter w:val="1"/>
          <w:wAfter w:w="6" w:type="dxa"/>
          <w:cantSplit/>
          <w:tblHeader/>
        </w:trPr>
        <w:tc>
          <w:tcPr>
            <w:tcW w:w="2269" w:type="dxa"/>
          </w:tcPr>
          <w:p w14:paraId="45883938" w14:textId="77777777" w:rsidR="007C5DCE" w:rsidRPr="000E4E7F" w:rsidRDefault="007C5DCE" w:rsidP="00626658">
            <w:pPr>
              <w:pStyle w:val="TAH"/>
              <w:rPr>
                <w:iCs/>
                <w:lang w:eastAsia="en-GB"/>
              </w:rPr>
            </w:pPr>
            <w:r w:rsidRPr="000E4E7F">
              <w:rPr>
                <w:iCs/>
                <w:lang w:eastAsia="en-GB"/>
              </w:rPr>
              <w:t>Conditional presence</w:t>
            </w:r>
          </w:p>
        </w:tc>
        <w:tc>
          <w:tcPr>
            <w:tcW w:w="7370" w:type="dxa"/>
          </w:tcPr>
          <w:p w14:paraId="1607FB81" w14:textId="77777777" w:rsidR="007C5DCE" w:rsidRPr="000E4E7F" w:rsidRDefault="007C5DCE" w:rsidP="00626658">
            <w:pPr>
              <w:pStyle w:val="TAH"/>
              <w:rPr>
                <w:lang w:eastAsia="en-GB"/>
              </w:rPr>
            </w:pPr>
            <w:r w:rsidRPr="000E4E7F">
              <w:rPr>
                <w:iCs/>
                <w:lang w:eastAsia="en-GB"/>
              </w:rPr>
              <w:t>Explanation</w:t>
            </w:r>
          </w:p>
        </w:tc>
      </w:tr>
      <w:tr w:rsidR="007C5DCE" w:rsidRPr="000E4E7F" w14:paraId="14C72308" w14:textId="77777777" w:rsidTr="00626658">
        <w:trPr>
          <w:gridAfter w:val="1"/>
          <w:wAfter w:w="6" w:type="dxa"/>
          <w:cantSplit/>
        </w:trPr>
        <w:tc>
          <w:tcPr>
            <w:tcW w:w="2269" w:type="dxa"/>
          </w:tcPr>
          <w:p w14:paraId="2C3519A4" w14:textId="77777777" w:rsidR="007C5DCE" w:rsidRPr="000E4E7F" w:rsidRDefault="007C5DCE" w:rsidP="00626658">
            <w:pPr>
              <w:pStyle w:val="TAL"/>
              <w:rPr>
                <w:i/>
                <w:noProof/>
                <w:lang w:eastAsia="en-GB"/>
              </w:rPr>
            </w:pPr>
            <w:r w:rsidRPr="000E4E7F">
              <w:rPr>
                <w:i/>
                <w:noProof/>
                <w:lang w:eastAsia="en-GB"/>
              </w:rPr>
              <w:t>5GC</w:t>
            </w:r>
          </w:p>
        </w:tc>
        <w:tc>
          <w:tcPr>
            <w:tcW w:w="7370" w:type="dxa"/>
          </w:tcPr>
          <w:p w14:paraId="0C257A07" w14:textId="77777777" w:rsidR="007C5DCE" w:rsidRPr="000E4E7F" w:rsidRDefault="007C5DCE" w:rsidP="00626658">
            <w:pPr>
              <w:pStyle w:val="TAL"/>
              <w:rPr>
                <w:lang w:eastAsia="en-GB"/>
              </w:rPr>
            </w:pPr>
            <w:r w:rsidRPr="000E4E7F">
              <w:rPr>
                <w:lang w:eastAsia="en-GB"/>
              </w:rPr>
              <w:t>The field is optionally present, Need ON, if the UE is connected to 5GC; otherwise the field is not present.</w:t>
            </w:r>
          </w:p>
        </w:tc>
      </w:tr>
      <w:tr w:rsidR="007C5DCE" w:rsidRPr="000E4E7F" w14:paraId="46EE9BBA" w14:textId="77777777" w:rsidTr="00626658">
        <w:trPr>
          <w:cantSplit/>
        </w:trPr>
        <w:tc>
          <w:tcPr>
            <w:tcW w:w="2269" w:type="dxa"/>
            <w:tcBorders>
              <w:top w:val="single" w:sz="4" w:space="0" w:color="808080"/>
              <w:left w:val="single" w:sz="4" w:space="0" w:color="808080"/>
              <w:bottom w:val="single" w:sz="4" w:space="0" w:color="808080"/>
              <w:right w:val="single" w:sz="4" w:space="0" w:color="808080"/>
            </w:tcBorders>
          </w:tcPr>
          <w:p w14:paraId="36979E22" w14:textId="2ECE4941" w:rsidR="007C5DCE" w:rsidRPr="000E4E7F" w:rsidRDefault="007C5DCE" w:rsidP="00626658">
            <w:pPr>
              <w:pStyle w:val="TAL"/>
              <w:rPr>
                <w:i/>
                <w:noProof/>
                <w:lang w:eastAsia="en-GB"/>
              </w:rPr>
            </w:pPr>
            <w:r w:rsidRPr="000E4E7F">
              <w:rPr>
                <w:i/>
                <w:noProof/>
                <w:lang w:eastAsia="en-GB"/>
              </w:rPr>
              <w:t>BLCE</w:t>
            </w:r>
            <w:ins w:id="333" w:author="QC (Umesh)" w:date="2020-04-08T22:41:00Z">
              <w:r w:rsidR="00282D60">
                <w:rPr>
                  <w:i/>
                  <w:noProof/>
                  <w:lang w:val="en-US" w:eastAsia="en-GB"/>
                </w:rPr>
                <w:t>-</w:t>
              </w:r>
            </w:ins>
            <w:del w:id="334" w:author="QC (Umesh)" w:date="2020-04-08T22:40:00Z">
              <w:r w:rsidRPr="000E4E7F" w:rsidDel="00282D60">
                <w:rPr>
                  <w:i/>
                  <w:noProof/>
                  <w:lang w:eastAsia="en-GB"/>
                </w:rPr>
                <w:delText>no</w:delText>
              </w:r>
            </w:del>
            <w:r w:rsidRPr="000E4E7F">
              <w:rPr>
                <w:i/>
                <w:noProof/>
                <w:lang w:eastAsia="en-GB"/>
              </w:rPr>
              <w:t>IDLEeDRX</w:t>
            </w:r>
          </w:p>
        </w:tc>
        <w:tc>
          <w:tcPr>
            <w:tcW w:w="7376" w:type="dxa"/>
            <w:gridSpan w:val="2"/>
            <w:tcBorders>
              <w:top w:val="single" w:sz="4" w:space="0" w:color="808080"/>
              <w:left w:val="single" w:sz="4" w:space="0" w:color="808080"/>
              <w:bottom w:val="single" w:sz="4" w:space="0" w:color="808080"/>
              <w:right w:val="single" w:sz="4" w:space="0" w:color="808080"/>
            </w:tcBorders>
          </w:tcPr>
          <w:p w14:paraId="719A48FA" w14:textId="7A27ED87" w:rsidR="007C5DCE" w:rsidRPr="000E4E7F" w:rsidRDefault="007C5DCE" w:rsidP="00626658">
            <w:pPr>
              <w:pStyle w:val="TAL"/>
              <w:rPr>
                <w:lang w:eastAsia="en-GB"/>
              </w:rPr>
            </w:pPr>
            <w:r w:rsidRPr="000E4E7F">
              <w:rPr>
                <w:lang w:eastAsia="en-GB"/>
              </w:rPr>
              <w:t xml:space="preserve">The field is optionally present, Need OR, if the UE is a BL UE or UE in CE and the UE is connected to 5GC and IDLE mode eDRX is </w:t>
            </w:r>
            <w:commentRangeStart w:id="335"/>
            <w:del w:id="336" w:author="QC (Umesh)" w:date="2020-04-08T22:40:00Z">
              <w:r w:rsidRPr="000E4E7F" w:rsidDel="00282D60">
                <w:rPr>
                  <w:lang w:eastAsia="en-GB"/>
                </w:rPr>
                <w:delText>not</w:delText>
              </w:r>
            </w:del>
            <w:commentRangeEnd w:id="335"/>
            <w:r w:rsidR="00282D60">
              <w:rPr>
                <w:rStyle w:val="CommentReference"/>
                <w:rFonts w:ascii="Times New Roman" w:eastAsia="MS Mincho" w:hAnsi="Times New Roman"/>
                <w:lang w:eastAsia="en-US"/>
              </w:rPr>
              <w:commentReference w:id="335"/>
            </w:r>
            <w:del w:id="337" w:author="QC (Umesh)" w:date="2020-04-08T22:40:00Z">
              <w:r w:rsidRPr="000E4E7F" w:rsidDel="00282D60">
                <w:rPr>
                  <w:lang w:eastAsia="en-GB"/>
                </w:rPr>
                <w:delText xml:space="preserve"> </w:delText>
              </w:r>
            </w:del>
            <w:r w:rsidRPr="000E4E7F">
              <w:rPr>
                <w:lang w:eastAsia="en-GB"/>
              </w:rPr>
              <w:t xml:space="preserve">configured and </w:t>
            </w:r>
            <w:r w:rsidRPr="000E4E7F">
              <w:rPr>
                <w:i/>
              </w:rPr>
              <w:t>ran-PagingCycle-r15</w:t>
            </w:r>
            <w:r w:rsidRPr="000E4E7F">
              <w:t xml:space="preserve"> is absent</w:t>
            </w:r>
            <w:r w:rsidRPr="000E4E7F">
              <w:rPr>
                <w:lang w:eastAsia="en-GB"/>
              </w:rPr>
              <w:t>; otherwise the field is not present.</w:t>
            </w:r>
          </w:p>
        </w:tc>
      </w:tr>
      <w:tr w:rsidR="007C5DCE" w:rsidRPr="000E4E7F" w14:paraId="5C2DA7AF" w14:textId="77777777" w:rsidTr="00626658">
        <w:trPr>
          <w:gridAfter w:val="1"/>
          <w:wAfter w:w="6" w:type="dxa"/>
          <w:cantSplit/>
        </w:trPr>
        <w:tc>
          <w:tcPr>
            <w:tcW w:w="2269" w:type="dxa"/>
          </w:tcPr>
          <w:p w14:paraId="4AD9009E" w14:textId="77777777" w:rsidR="007C5DCE" w:rsidRPr="000E4E7F" w:rsidRDefault="007C5DCE" w:rsidP="00626658">
            <w:pPr>
              <w:pStyle w:val="TAL"/>
              <w:rPr>
                <w:i/>
                <w:noProof/>
                <w:lang w:eastAsia="en-GB"/>
              </w:rPr>
            </w:pPr>
            <w:r w:rsidRPr="000E4E7F">
              <w:rPr>
                <w:i/>
                <w:noProof/>
                <w:lang w:eastAsia="en-GB"/>
              </w:rPr>
              <w:t>EARFCN-max</w:t>
            </w:r>
          </w:p>
        </w:tc>
        <w:tc>
          <w:tcPr>
            <w:tcW w:w="7370" w:type="dxa"/>
          </w:tcPr>
          <w:p w14:paraId="01F98345" w14:textId="77777777" w:rsidR="007C5DCE" w:rsidRPr="000E4E7F" w:rsidRDefault="007C5DCE" w:rsidP="00626658">
            <w:pPr>
              <w:pStyle w:val="TAL"/>
              <w:rPr>
                <w:lang w:eastAsia="en-GB"/>
              </w:rPr>
            </w:pPr>
            <w:r w:rsidRPr="000E4E7F">
              <w:rPr>
                <w:lang w:eastAsia="en-GB"/>
              </w:rPr>
              <w:t xml:space="preserve">The field is mandatory present if the corresponding </w:t>
            </w:r>
            <w:r w:rsidRPr="000E4E7F">
              <w:rPr>
                <w:i/>
                <w:lang w:eastAsia="en-GB"/>
              </w:rPr>
              <w:t>carrierFreq</w:t>
            </w:r>
            <w:r w:rsidRPr="000E4E7F">
              <w:rPr>
                <w:lang w:eastAsia="en-GB"/>
              </w:rPr>
              <w:t xml:space="preserve"> (i.e. without suffix) is set to </w:t>
            </w:r>
            <w:r w:rsidRPr="000E4E7F">
              <w:rPr>
                <w:i/>
                <w:lang w:eastAsia="en-GB"/>
              </w:rPr>
              <w:t>maxEARFCN</w:t>
            </w:r>
            <w:r w:rsidRPr="000E4E7F">
              <w:rPr>
                <w:lang w:eastAsia="en-GB"/>
              </w:rPr>
              <w:t>. Otherwise the field is not present.</w:t>
            </w:r>
          </w:p>
        </w:tc>
      </w:tr>
      <w:tr w:rsidR="007C5DCE" w:rsidRPr="000E4E7F" w14:paraId="04BB243E" w14:textId="77777777" w:rsidTr="00626658">
        <w:trPr>
          <w:cantSplit/>
        </w:trPr>
        <w:tc>
          <w:tcPr>
            <w:tcW w:w="2269" w:type="dxa"/>
            <w:tcBorders>
              <w:top w:val="single" w:sz="4" w:space="0" w:color="808080"/>
              <w:left w:val="single" w:sz="4" w:space="0" w:color="808080"/>
              <w:bottom w:val="single" w:sz="4" w:space="0" w:color="808080"/>
              <w:right w:val="single" w:sz="4" w:space="0" w:color="808080"/>
            </w:tcBorders>
            <w:hideMark/>
          </w:tcPr>
          <w:p w14:paraId="5E86D890" w14:textId="77777777" w:rsidR="007C5DCE" w:rsidRPr="000E4E7F" w:rsidRDefault="007C5DCE" w:rsidP="00626658">
            <w:pPr>
              <w:pStyle w:val="TAL"/>
              <w:rPr>
                <w:i/>
                <w:noProof/>
                <w:lang w:eastAsia="en-GB"/>
              </w:rPr>
            </w:pPr>
            <w:r w:rsidRPr="000E4E7F">
              <w:rPr>
                <w:i/>
                <w:noProof/>
                <w:lang w:eastAsia="en-GB"/>
              </w:rPr>
              <w:t>EarlySec</w:t>
            </w:r>
          </w:p>
        </w:tc>
        <w:tc>
          <w:tcPr>
            <w:tcW w:w="7376" w:type="dxa"/>
            <w:gridSpan w:val="2"/>
            <w:tcBorders>
              <w:top w:val="single" w:sz="4" w:space="0" w:color="808080"/>
              <w:left w:val="single" w:sz="4" w:space="0" w:color="808080"/>
              <w:bottom w:val="single" w:sz="4" w:space="0" w:color="808080"/>
              <w:right w:val="single" w:sz="4" w:space="0" w:color="808080"/>
            </w:tcBorders>
            <w:hideMark/>
          </w:tcPr>
          <w:p w14:paraId="762F040C" w14:textId="1916F6B4" w:rsidR="007C5DCE" w:rsidRPr="000E4E7F" w:rsidRDefault="007C5DCE" w:rsidP="00626658">
            <w:pPr>
              <w:pStyle w:val="TAL"/>
              <w:rPr>
                <w:lang w:eastAsia="en-GB"/>
              </w:rPr>
            </w:pPr>
            <w:r w:rsidRPr="000E4E7F">
              <w:rPr>
                <w:lang w:eastAsia="en-GB"/>
              </w:rPr>
              <w:t xml:space="preserve">The field is </w:t>
            </w:r>
            <w:commentRangeStart w:id="338"/>
            <w:ins w:id="339" w:author="QC (Umesh)-v3" w:date="2020-04-29T10:49:00Z">
              <w:r w:rsidR="0043771B">
                <w:rPr>
                  <w:lang w:val="en-US" w:eastAsia="en-GB"/>
                </w:rPr>
                <w:t>mandatory</w:t>
              </w:r>
            </w:ins>
            <w:commentRangeEnd w:id="338"/>
            <w:ins w:id="340" w:author="QC (Umesh)-v3" w:date="2020-04-29T10:50:00Z">
              <w:r w:rsidR="0043771B">
                <w:rPr>
                  <w:rStyle w:val="CommentReference"/>
                  <w:rFonts w:ascii="Times New Roman" w:eastAsia="MS Mincho" w:hAnsi="Times New Roman"/>
                  <w:lang w:eastAsia="en-US"/>
                </w:rPr>
                <w:commentReference w:id="338"/>
              </w:r>
            </w:ins>
            <w:ins w:id="341" w:author="QC (Umesh)-v3" w:date="2020-04-29T10:49:00Z">
              <w:r w:rsidR="0043771B">
                <w:rPr>
                  <w:lang w:val="en-US" w:eastAsia="en-GB"/>
                </w:rPr>
                <w:t xml:space="preserve"> present </w:t>
              </w:r>
            </w:ins>
            <w:ins w:id="342" w:author="QC (Umesh)-v3" w:date="2020-04-29T10:50:00Z">
              <w:r w:rsidR="0043771B">
                <w:rPr>
                  <w:lang w:val="en-US" w:eastAsia="en-GB"/>
                </w:rPr>
                <w:t xml:space="preserve">if the UE is connected to 5GC, </w:t>
              </w:r>
            </w:ins>
            <w:ins w:id="343" w:author="QC (Umesh)-v3" w:date="2020-04-29T13:21:00Z">
              <w:r w:rsidR="00DE7417">
                <w:rPr>
                  <w:lang w:val="en-US" w:eastAsia="en-GB"/>
                </w:rPr>
                <w:t xml:space="preserve">and </w:t>
              </w:r>
            </w:ins>
            <w:r w:rsidRPr="000E4E7F">
              <w:rPr>
                <w:lang w:eastAsia="en-GB"/>
              </w:rPr>
              <w:t xml:space="preserve">optionally present, Need ON, if the UE supports UP-EDT or UP transmission using PUR or UP CIoT 5GS optimisation or early security reactivation and </w:t>
            </w:r>
            <w:r w:rsidRPr="000E4E7F">
              <w:rPr>
                <w:i/>
                <w:lang w:eastAsia="en-GB"/>
              </w:rPr>
              <w:t>releaseCause</w:t>
            </w:r>
            <w:r w:rsidRPr="000E4E7F">
              <w:rPr>
                <w:lang w:eastAsia="en-GB"/>
              </w:rPr>
              <w:t xml:space="preserve"> is set to </w:t>
            </w:r>
            <w:r w:rsidRPr="000E4E7F">
              <w:rPr>
                <w:i/>
                <w:lang w:eastAsia="en-GB"/>
              </w:rPr>
              <w:t>rrc-Suspend</w:t>
            </w:r>
            <w:r w:rsidRPr="000E4E7F">
              <w:rPr>
                <w:lang w:eastAsia="en-GB"/>
              </w:rPr>
              <w:t>; otherwise the field is not present.</w:t>
            </w:r>
          </w:p>
        </w:tc>
      </w:tr>
      <w:tr w:rsidR="007C5DCE" w:rsidRPr="000E4E7F" w14:paraId="3E8DFBA8" w14:textId="77777777" w:rsidTr="00626658">
        <w:trPr>
          <w:gridAfter w:val="1"/>
          <w:wAfter w:w="6" w:type="dxa"/>
          <w:cantSplit/>
        </w:trPr>
        <w:tc>
          <w:tcPr>
            <w:tcW w:w="2269" w:type="dxa"/>
          </w:tcPr>
          <w:p w14:paraId="1A6A16F2" w14:textId="77777777" w:rsidR="007C5DCE" w:rsidRPr="000E4E7F" w:rsidRDefault="007C5DCE" w:rsidP="00626658">
            <w:pPr>
              <w:pStyle w:val="TAL"/>
              <w:rPr>
                <w:i/>
                <w:noProof/>
                <w:lang w:eastAsia="en-GB"/>
              </w:rPr>
            </w:pPr>
            <w:r w:rsidRPr="000E4E7F">
              <w:rPr>
                <w:i/>
                <w:noProof/>
                <w:lang w:eastAsia="en-GB"/>
              </w:rPr>
              <w:t>IdleInfoEUTRA</w:t>
            </w:r>
          </w:p>
        </w:tc>
        <w:tc>
          <w:tcPr>
            <w:tcW w:w="7370" w:type="dxa"/>
          </w:tcPr>
          <w:p w14:paraId="72FF1322" w14:textId="77777777" w:rsidR="007C5DCE" w:rsidRPr="000E4E7F" w:rsidRDefault="007C5DCE" w:rsidP="00626658">
            <w:pPr>
              <w:pStyle w:val="TAL"/>
              <w:rPr>
                <w:lang w:eastAsia="en-GB"/>
              </w:rPr>
            </w:pPr>
            <w:r w:rsidRPr="000E4E7F">
              <w:rPr>
                <w:lang w:eastAsia="en-GB"/>
              </w:rPr>
              <w:t xml:space="preserve">The field is optionally present, Need OP, if the </w:t>
            </w:r>
            <w:r w:rsidRPr="000E4E7F">
              <w:rPr>
                <w:i/>
                <w:lang w:eastAsia="en-GB"/>
              </w:rPr>
              <w:t>IdleModeMobilityControlInfo</w:t>
            </w:r>
            <w:r w:rsidRPr="000E4E7F">
              <w:rPr>
                <w:lang w:eastAsia="en-GB"/>
              </w:rPr>
              <w:t xml:space="preserve"> (i.e. without suffix) is included and includes </w:t>
            </w:r>
            <w:r w:rsidRPr="000E4E7F">
              <w:rPr>
                <w:i/>
                <w:lang w:eastAsia="en-GB"/>
              </w:rPr>
              <w:t>freqPriorityListEUTRA</w:t>
            </w:r>
            <w:r w:rsidRPr="000E4E7F">
              <w:rPr>
                <w:lang w:eastAsia="en-GB"/>
              </w:rPr>
              <w:t>; otherwise the field is not present.</w:t>
            </w:r>
          </w:p>
        </w:tc>
      </w:tr>
      <w:tr w:rsidR="007C5DCE" w:rsidRPr="000E4E7F" w14:paraId="0B6A48B9" w14:textId="77777777" w:rsidTr="00626658">
        <w:trPr>
          <w:gridAfter w:val="1"/>
          <w:wAfter w:w="6" w:type="dxa"/>
          <w:cantSplit/>
        </w:trPr>
        <w:tc>
          <w:tcPr>
            <w:tcW w:w="2269" w:type="dxa"/>
          </w:tcPr>
          <w:p w14:paraId="67FC430E" w14:textId="77777777" w:rsidR="007C5DCE" w:rsidRPr="000E4E7F" w:rsidRDefault="007C5DCE" w:rsidP="00626658">
            <w:pPr>
              <w:pStyle w:val="TAL"/>
              <w:rPr>
                <w:i/>
                <w:noProof/>
                <w:lang w:eastAsia="en-GB"/>
              </w:rPr>
            </w:pPr>
            <w:r w:rsidRPr="000E4E7F">
              <w:rPr>
                <w:i/>
                <w:noProof/>
                <w:lang w:eastAsia="en-GB"/>
              </w:rPr>
              <w:t>INACTIVE</w:t>
            </w:r>
          </w:p>
        </w:tc>
        <w:tc>
          <w:tcPr>
            <w:tcW w:w="7370" w:type="dxa"/>
          </w:tcPr>
          <w:p w14:paraId="53A566EC" w14:textId="77777777" w:rsidR="007C5DCE" w:rsidRPr="000E4E7F" w:rsidRDefault="007C5DCE" w:rsidP="00626658">
            <w:pPr>
              <w:pStyle w:val="TAL"/>
              <w:rPr>
                <w:lang w:eastAsia="en-GB"/>
              </w:rPr>
            </w:pPr>
            <w:r w:rsidRPr="000E4E7F">
              <w:rPr>
                <w:lang w:eastAsia="en-GB"/>
              </w:rPr>
              <w:t>The field is mandatory present in this release.</w:t>
            </w:r>
          </w:p>
        </w:tc>
      </w:tr>
      <w:tr w:rsidR="007C5DCE" w:rsidRPr="000E4E7F" w14:paraId="5C4997FC" w14:textId="77777777" w:rsidTr="00626658">
        <w:trPr>
          <w:gridAfter w:val="1"/>
          <w:wAfter w:w="6" w:type="dxa"/>
          <w:cantSplit/>
        </w:trPr>
        <w:tc>
          <w:tcPr>
            <w:tcW w:w="2269" w:type="dxa"/>
          </w:tcPr>
          <w:p w14:paraId="0774A4A5" w14:textId="77777777" w:rsidR="007C5DCE" w:rsidRPr="000E4E7F" w:rsidRDefault="007C5DCE" w:rsidP="00626658">
            <w:pPr>
              <w:pStyle w:val="TAL"/>
              <w:rPr>
                <w:i/>
                <w:noProof/>
                <w:lang w:eastAsia="en-GB"/>
              </w:rPr>
            </w:pPr>
            <w:r w:rsidRPr="000E4E7F">
              <w:rPr>
                <w:i/>
                <w:noProof/>
                <w:lang w:eastAsia="en-GB"/>
              </w:rPr>
              <w:t>NoRedirect-r8</w:t>
            </w:r>
          </w:p>
        </w:tc>
        <w:tc>
          <w:tcPr>
            <w:tcW w:w="7370" w:type="dxa"/>
          </w:tcPr>
          <w:p w14:paraId="20DD13B4" w14:textId="77777777" w:rsidR="007C5DCE" w:rsidRPr="000E4E7F" w:rsidRDefault="007C5DCE" w:rsidP="00626658">
            <w:pPr>
              <w:pStyle w:val="TAL"/>
              <w:rPr>
                <w:lang w:eastAsia="en-GB"/>
              </w:rPr>
            </w:pPr>
            <w:r w:rsidRPr="000E4E7F">
              <w:rPr>
                <w:lang w:eastAsia="en-GB"/>
              </w:rPr>
              <w:t xml:space="preserve">The field is optionally present, Need OP, if the </w:t>
            </w:r>
            <w:r w:rsidRPr="000E4E7F">
              <w:rPr>
                <w:i/>
                <w:lang w:eastAsia="en-GB"/>
              </w:rPr>
              <w:t>redirectedCarrierInfo</w:t>
            </w:r>
            <w:r w:rsidRPr="000E4E7F">
              <w:rPr>
                <w:lang w:eastAsia="en-GB"/>
              </w:rPr>
              <w:t xml:space="preserve"> (i.e. without suffix) is not included; otherwise the field is not present.</w:t>
            </w:r>
          </w:p>
        </w:tc>
      </w:tr>
      <w:tr w:rsidR="007C5DCE" w:rsidRPr="000E4E7F" w14:paraId="1C81CA17" w14:textId="77777777" w:rsidTr="00626658">
        <w:trPr>
          <w:gridAfter w:val="1"/>
          <w:wAfter w:w="6" w:type="dxa"/>
          <w:cantSplit/>
        </w:trPr>
        <w:tc>
          <w:tcPr>
            <w:tcW w:w="2269" w:type="dxa"/>
          </w:tcPr>
          <w:p w14:paraId="0E589636" w14:textId="77777777" w:rsidR="007C5DCE" w:rsidRPr="000E4E7F" w:rsidRDefault="007C5DCE" w:rsidP="00626658">
            <w:pPr>
              <w:pStyle w:val="TAL"/>
              <w:rPr>
                <w:i/>
                <w:noProof/>
                <w:lang w:eastAsia="en-GB"/>
              </w:rPr>
            </w:pPr>
            <w:r w:rsidRPr="000E4E7F">
              <w:rPr>
                <w:i/>
                <w:noProof/>
                <w:lang w:eastAsia="en-GB"/>
              </w:rPr>
              <w:t>Redirection</w:t>
            </w:r>
          </w:p>
        </w:tc>
        <w:tc>
          <w:tcPr>
            <w:tcW w:w="7370" w:type="dxa"/>
          </w:tcPr>
          <w:p w14:paraId="77874C29" w14:textId="77777777" w:rsidR="007C5DCE" w:rsidRPr="000E4E7F" w:rsidRDefault="007C5DCE" w:rsidP="00626658">
            <w:pPr>
              <w:pStyle w:val="TAL"/>
              <w:rPr>
                <w:lang w:eastAsia="en-GB"/>
              </w:rPr>
            </w:pPr>
            <w:r w:rsidRPr="000E4E7F">
              <w:rPr>
                <w:lang w:eastAsia="en-GB"/>
              </w:rPr>
              <w:t xml:space="preserve">The field is optionally present, Need ON, if the </w:t>
            </w:r>
            <w:r w:rsidRPr="000E4E7F">
              <w:rPr>
                <w:i/>
                <w:iCs/>
                <w:lang w:eastAsia="en-GB"/>
              </w:rPr>
              <w:t>redirectedCarrierInfo</w:t>
            </w:r>
            <w:r w:rsidRPr="000E4E7F">
              <w:rPr>
                <w:lang w:eastAsia="en-GB"/>
              </w:rPr>
              <w:t xml:space="preserve"> is included and set to </w:t>
            </w:r>
            <w:r w:rsidRPr="000E4E7F">
              <w:rPr>
                <w:i/>
                <w:lang w:eastAsia="en-GB"/>
              </w:rPr>
              <w:t>geran</w:t>
            </w:r>
            <w:r w:rsidRPr="000E4E7F">
              <w:rPr>
                <w:lang w:eastAsia="en-GB"/>
              </w:rPr>
              <w:t xml:space="preserve">, </w:t>
            </w:r>
            <w:r w:rsidRPr="000E4E7F">
              <w:rPr>
                <w:i/>
                <w:lang w:eastAsia="en-GB"/>
              </w:rPr>
              <w:t>utra-FDD</w:t>
            </w:r>
            <w:r w:rsidRPr="000E4E7F">
              <w:rPr>
                <w:lang w:eastAsia="en-GB"/>
              </w:rPr>
              <w:t xml:space="preserve">, </w:t>
            </w:r>
            <w:r w:rsidRPr="000E4E7F">
              <w:rPr>
                <w:i/>
                <w:lang w:eastAsia="en-GB"/>
              </w:rPr>
              <w:t>utra-TDD</w:t>
            </w:r>
            <w:r w:rsidRPr="000E4E7F">
              <w:rPr>
                <w:lang w:eastAsia="en-GB"/>
              </w:rPr>
              <w:t xml:space="preserve"> or </w:t>
            </w:r>
            <w:r w:rsidRPr="000E4E7F">
              <w:rPr>
                <w:i/>
                <w:lang w:eastAsia="en-GB"/>
              </w:rPr>
              <w:t>utra-TDD-r10</w:t>
            </w:r>
            <w:r w:rsidRPr="000E4E7F">
              <w:rPr>
                <w:lang w:eastAsia="en-GB"/>
              </w:rPr>
              <w:t>; otherwise the field is not present.</w:t>
            </w:r>
          </w:p>
        </w:tc>
      </w:tr>
      <w:tr w:rsidR="007C5DCE" w:rsidRPr="000E4E7F" w14:paraId="11388B50" w14:textId="77777777" w:rsidTr="00626658">
        <w:trPr>
          <w:gridAfter w:val="1"/>
          <w:wAfter w:w="6" w:type="dxa"/>
          <w:cantSplit/>
        </w:trPr>
        <w:tc>
          <w:tcPr>
            <w:tcW w:w="2269" w:type="dxa"/>
            <w:tcBorders>
              <w:top w:val="single" w:sz="4" w:space="0" w:color="808080"/>
              <w:left w:val="single" w:sz="4" w:space="0" w:color="808080"/>
              <w:bottom w:val="single" w:sz="4" w:space="0" w:color="808080"/>
              <w:right w:val="single" w:sz="4" w:space="0" w:color="808080"/>
            </w:tcBorders>
          </w:tcPr>
          <w:p w14:paraId="3A329E4F" w14:textId="77777777" w:rsidR="007C5DCE" w:rsidRPr="000E4E7F" w:rsidRDefault="007C5DCE" w:rsidP="00626658">
            <w:pPr>
              <w:pStyle w:val="TAL"/>
              <w:rPr>
                <w:i/>
                <w:noProof/>
                <w:lang w:eastAsia="en-GB"/>
              </w:rPr>
            </w:pPr>
            <w:r w:rsidRPr="000E4E7F">
              <w:rPr>
                <w:i/>
                <w:noProof/>
                <w:lang w:eastAsia="en-GB"/>
              </w:rPr>
              <w:t>UP-EDT</w:t>
            </w:r>
          </w:p>
        </w:tc>
        <w:tc>
          <w:tcPr>
            <w:tcW w:w="7370" w:type="dxa"/>
            <w:tcBorders>
              <w:top w:val="single" w:sz="4" w:space="0" w:color="808080"/>
              <w:left w:val="single" w:sz="4" w:space="0" w:color="808080"/>
              <w:bottom w:val="single" w:sz="4" w:space="0" w:color="808080"/>
              <w:right w:val="single" w:sz="4" w:space="0" w:color="808080"/>
            </w:tcBorders>
          </w:tcPr>
          <w:p w14:paraId="42F02141" w14:textId="77777777" w:rsidR="007C5DCE" w:rsidRPr="000E4E7F" w:rsidRDefault="007C5DCE" w:rsidP="00626658">
            <w:pPr>
              <w:pStyle w:val="TAL"/>
              <w:rPr>
                <w:lang w:eastAsia="en-GB"/>
              </w:rPr>
            </w:pPr>
            <w:r w:rsidRPr="000E4E7F">
              <w:rPr>
                <w:lang w:eastAsia="en-GB"/>
              </w:rPr>
              <w:t xml:space="preserve">The field is optionally present, Need ON, if the UE supports UP-EDT and </w:t>
            </w:r>
            <w:r w:rsidRPr="000E4E7F">
              <w:rPr>
                <w:i/>
                <w:lang w:eastAsia="en-GB"/>
              </w:rPr>
              <w:t>releaseCause</w:t>
            </w:r>
            <w:r w:rsidRPr="000E4E7F">
              <w:rPr>
                <w:lang w:eastAsia="en-GB"/>
              </w:rPr>
              <w:t xml:space="preserve"> is set to </w:t>
            </w:r>
            <w:r w:rsidRPr="000E4E7F">
              <w:rPr>
                <w:i/>
                <w:lang w:eastAsia="en-GB"/>
              </w:rPr>
              <w:t>rrc-Suspend</w:t>
            </w:r>
            <w:r w:rsidRPr="000E4E7F">
              <w:rPr>
                <w:lang w:eastAsia="en-GB"/>
              </w:rPr>
              <w:t>; otherwise the field is not present.</w:t>
            </w:r>
          </w:p>
        </w:tc>
      </w:tr>
    </w:tbl>
    <w:p w14:paraId="41454797" w14:textId="680A9B3C" w:rsidR="007C5DCE" w:rsidRDefault="007C5DCE" w:rsidP="007C5DCE"/>
    <w:p w14:paraId="79F24B1F" w14:textId="14B18D5E" w:rsidR="00246E83" w:rsidRDefault="00246E83" w:rsidP="007C5DCE"/>
    <w:p w14:paraId="08C31E03" w14:textId="77777777" w:rsidR="0047407D" w:rsidRPr="000E4E7F" w:rsidRDefault="0047407D" w:rsidP="0047407D">
      <w:pPr>
        <w:pStyle w:val="Heading4"/>
      </w:pPr>
      <w:bookmarkStart w:id="344" w:name="_Toc20487218"/>
      <w:bookmarkStart w:id="345" w:name="_Toc29342513"/>
      <w:bookmarkStart w:id="346" w:name="_Toc29343652"/>
      <w:bookmarkStart w:id="347" w:name="_Toc36566913"/>
      <w:bookmarkStart w:id="348" w:name="_Toc36810349"/>
      <w:bookmarkStart w:id="349" w:name="_Toc36846713"/>
      <w:bookmarkStart w:id="350" w:name="_Toc36939366"/>
      <w:bookmarkStart w:id="351" w:name="_Toc37082346"/>
      <w:bookmarkStart w:id="352" w:name="_Toc20487217"/>
      <w:bookmarkStart w:id="353" w:name="_Toc29342512"/>
      <w:bookmarkStart w:id="354" w:name="_Toc29343651"/>
      <w:bookmarkStart w:id="355" w:name="_Toc36566912"/>
      <w:bookmarkStart w:id="356" w:name="_Toc36810348"/>
      <w:bookmarkStart w:id="357" w:name="_Toc36846712"/>
      <w:bookmarkStart w:id="358" w:name="_Toc36939365"/>
      <w:bookmarkStart w:id="359" w:name="_Toc37082345"/>
      <w:r w:rsidRPr="000E4E7F">
        <w:t>–</w:t>
      </w:r>
      <w:r w:rsidRPr="000E4E7F">
        <w:tab/>
      </w:r>
      <w:r w:rsidRPr="000E4E7F">
        <w:rPr>
          <w:i/>
          <w:noProof/>
        </w:rPr>
        <w:t>RRCConnectionSetup</w:t>
      </w:r>
      <w:bookmarkEnd w:id="352"/>
      <w:bookmarkEnd w:id="353"/>
      <w:bookmarkEnd w:id="354"/>
      <w:bookmarkEnd w:id="355"/>
      <w:bookmarkEnd w:id="356"/>
      <w:bookmarkEnd w:id="357"/>
      <w:bookmarkEnd w:id="358"/>
      <w:bookmarkEnd w:id="359"/>
    </w:p>
    <w:p w14:paraId="40630A5B" w14:textId="77777777" w:rsidR="0047407D" w:rsidRPr="000E4E7F" w:rsidRDefault="0047407D" w:rsidP="0047407D">
      <w:r w:rsidRPr="000E4E7F">
        <w:t xml:space="preserve">The </w:t>
      </w:r>
      <w:r w:rsidRPr="000E4E7F">
        <w:rPr>
          <w:i/>
          <w:noProof/>
        </w:rPr>
        <w:t>RRCConnectionSetup</w:t>
      </w:r>
      <w:r w:rsidRPr="000E4E7F">
        <w:t xml:space="preserve"> message is used to establish SRB1.</w:t>
      </w:r>
    </w:p>
    <w:p w14:paraId="32911C2A" w14:textId="77777777" w:rsidR="0047407D" w:rsidRPr="000E4E7F" w:rsidRDefault="0047407D" w:rsidP="0047407D">
      <w:pPr>
        <w:pStyle w:val="B1"/>
        <w:keepNext/>
        <w:keepLines/>
      </w:pPr>
      <w:r w:rsidRPr="000E4E7F">
        <w:t>Signalling radio bearer: SRB0</w:t>
      </w:r>
    </w:p>
    <w:p w14:paraId="03F243FD" w14:textId="77777777" w:rsidR="0047407D" w:rsidRPr="000E4E7F" w:rsidRDefault="0047407D" w:rsidP="0047407D">
      <w:pPr>
        <w:pStyle w:val="B1"/>
        <w:keepNext/>
        <w:keepLines/>
      </w:pPr>
      <w:r w:rsidRPr="000E4E7F">
        <w:t>RLC-SAP: TM</w:t>
      </w:r>
    </w:p>
    <w:p w14:paraId="0026F464" w14:textId="77777777" w:rsidR="0047407D" w:rsidRPr="000E4E7F" w:rsidRDefault="0047407D" w:rsidP="0047407D">
      <w:pPr>
        <w:pStyle w:val="B1"/>
        <w:keepNext/>
        <w:keepLines/>
      </w:pPr>
      <w:r w:rsidRPr="000E4E7F">
        <w:t>Logical channel: CCCH</w:t>
      </w:r>
    </w:p>
    <w:p w14:paraId="717A4BA2" w14:textId="77777777" w:rsidR="0047407D" w:rsidRPr="000E4E7F" w:rsidRDefault="0047407D" w:rsidP="0047407D">
      <w:pPr>
        <w:pStyle w:val="B1"/>
        <w:keepNext/>
        <w:keepLines/>
      </w:pPr>
      <w:r w:rsidRPr="000E4E7F">
        <w:t>Direction: E</w:t>
      </w:r>
      <w:r w:rsidRPr="000E4E7F">
        <w:noBreakHyphen/>
        <w:t>UTRAN to UE</w:t>
      </w:r>
    </w:p>
    <w:p w14:paraId="7BB4859A" w14:textId="77777777" w:rsidR="0047407D" w:rsidRPr="000E4E7F" w:rsidRDefault="0047407D" w:rsidP="0047407D">
      <w:pPr>
        <w:pStyle w:val="TH"/>
        <w:rPr>
          <w:bCs/>
          <w:i/>
          <w:iCs/>
        </w:rPr>
      </w:pPr>
      <w:r w:rsidRPr="000E4E7F">
        <w:rPr>
          <w:bCs/>
          <w:i/>
          <w:iCs/>
          <w:noProof/>
        </w:rPr>
        <w:t>RRCConnectionSetup message</w:t>
      </w:r>
    </w:p>
    <w:p w14:paraId="577667FE" w14:textId="77777777" w:rsidR="0047407D" w:rsidRPr="000E4E7F" w:rsidRDefault="0047407D" w:rsidP="0047407D">
      <w:pPr>
        <w:pStyle w:val="PL"/>
        <w:shd w:val="clear" w:color="auto" w:fill="E6E6E6"/>
      </w:pPr>
      <w:r w:rsidRPr="000E4E7F">
        <w:t>-- ASN1START</w:t>
      </w:r>
    </w:p>
    <w:p w14:paraId="74806FA2" w14:textId="77777777" w:rsidR="0047407D" w:rsidRPr="000E4E7F" w:rsidRDefault="0047407D" w:rsidP="0047407D">
      <w:pPr>
        <w:pStyle w:val="PL"/>
        <w:shd w:val="clear" w:color="auto" w:fill="E6E6E6"/>
      </w:pPr>
    </w:p>
    <w:p w14:paraId="7E479D6C" w14:textId="77777777" w:rsidR="0047407D" w:rsidRPr="000E4E7F" w:rsidRDefault="0047407D" w:rsidP="0047407D">
      <w:pPr>
        <w:pStyle w:val="PL"/>
        <w:shd w:val="clear" w:color="auto" w:fill="E6E6E6"/>
      </w:pPr>
      <w:r w:rsidRPr="000E4E7F">
        <w:t>RRCConnectionSetup ::=</w:t>
      </w:r>
      <w:r w:rsidRPr="000E4E7F">
        <w:tab/>
      </w:r>
      <w:r w:rsidRPr="000E4E7F">
        <w:tab/>
      </w:r>
      <w:r w:rsidRPr="000E4E7F">
        <w:tab/>
      </w:r>
      <w:r w:rsidRPr="000E4E7F">
        <w:tab/>
        <w:t>SEQUENCE {</w:t>
      </w:r>
    </w:p>
    <w:p w14:paraId="1C6F36F1" w14:textId="77777777" w:rsidR="0047407D" w:rsidRPr="000E4E7F" w:rsidRDefault="0047407D" w:rsidP="0047407D">
      <w:pPr>
        <w:pStyle w:val="PL"/>
        <w:shd w:val="clear" w:color="auto" w:fill="E6E6E6"/>
        <w:rPr>
          <w:snapToGrid w:val="0"/>
        </w:rPr>
      </w:pPr>
      <w:r w:rsidRPr="000E4E7F">
        <w:rPr>
          <w:snapToGrid w:val="0"/>
        </w:rPr>
        <w:tab/>
        <w:t>rrc-TransactionIdentifier</w:t>
      </w:r>
      <w:r w:rsidRPr="000E4E7F">
        <w:rPr>
          <w:snapToGrid w:val="0"/>
        </w:rPr>
        <w:tab/>
      </w:r>
      <w:r w:rsidRPr="000E4E7F">
        <w:rPr>
          <w:snapToGrid w:val="0"/>
        </w:rPr>
        <w:tab/>
      </w:r>
      <w:r w:rsidRPr="000E4E7F">
        <w:rPr>
          <w:snapToGrid w:val="0"/>
        </w:rPr>
        <w:tab/>
        <w:t>RRC-TransactionIdentifier,</w:t>
      </w:r>
    </w:p>
    <w:p w14:paraId="719B7505" w14:textId="77777777" w:rsidR="0047407D" w:rsidRPr="000E4E7F" w:rsidRDefault="0047407D" w:rsidP="0047407D">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73E526DE" w14:textId="77777777" w:rsidR="0047407D" w:rsidRPr="000E4E7F" w:rsidRDefault="0047407D" w:rsidP="0047407D">
      <w:pPr>
        <w:pStyle w:val="PL"/>
        <w:shd w:val="clear" w:color="auto" w:fill="E6E6E6"/>
      </w:pPr>
      <w:r w:rsidRPr="000E4E7F">
        <w:tab/>
      </w:r>
      <w:r w:rsidRPr="000E4E7F">
        <w:tab/>
        <w:t>c1</w:t>
      </w:r>
      <w:r w:rsidRPr="000E4E7F">
        <w:tab/>
      </w:r>
      <w:r w:rsidRPr="000E4E7F">
        <w:tab/>
      </w:r>
      <w:r w:rsidRPr="000E4E7F">
        <w:tab/>
      </w:r>
      <w:r w:rsidRPr="000E4E7F">
        <w:tab/>
      </w:r>
      <w:r w:rsidRPr="000E4E7F">
        <w:tab/>
      </w:r>
      <w:r w:rsidRPr="000E4E7F">
        <w:tab/>
      </w:r>
      <w:r w:rsidRPr="000E4E7F">
        <w:tab/>
      </w:r>
      <w:r w:rsidRPr="000E4E7F">
        <w:tab/>
      </w:r>
      <w:r w:rsidRPr="000E4E7F">
        <w:tab/>
        <w:t>CHOICE {</w:t>
      </w:r>
    </w:p>
    <w:p w14:paraId="3910FBC6" w14:textId="77777777" w:rsidR="0047407D" w:rsidRPr="000E4E7F" w:rsidRDefault="0047407D" w:rsidP="0047407D">
      <w:pPr>
        <w:pStyle w:val="PL"/>
        <w:shd w:val="clear" w:color="auto" w:fill="E6E6E6"/>
      </w:pPr>
      <w:r w:rsidRPr="000E4E7F">
        <w:tab/>
      </w:r>
      <w:r w:rsidRPr="000E4E7F">
        <w:tab/>
      </w:r>
      <w:r w:rsidRPr="000E4E7F">
        <w:tab/>
        <w:t>rrcConnectionSetup-r8</w:t>
      </w:r>
      <w:r w:rsidRPr="000E4E7F">
        <w:tab/>
      </w:r>
      <w:r w:rsidRPr="000E4E7F">
        <w:tab/>
      </w:r>
      <w:r w:rsidRPr="000E4E7F">
        <w:tab/>
      </w:r>
      <w:r w:rsidRPr="000E4E7F">
        <w:tab/>
        <w:t>RRCConnectionSetup-r8-IEs,</w:t>
      </w:r>
    </w:p>
    <w:p w14:paraId="5B97AEC6" w14:textId="77777777" w:rsidR="0047407D" w:rsidRPr="000E4E7F" w:rsidRDefault="0047407D" w:rsidP="0047407D">
      <w:pPr>
        <w:pStyle w:val="PL"/>
        <w:shd w:val="clear" w:color="auto" w:fill="E6E6E6"/>
      </w:pPr>
      <w:r w:rsidRPr="000E4E7F">
        <w:tab/>
      </w:r>
      <w:r w:rsidRPr="000E4E7F">
        <w:tab/>
      </w:r>
      <w:r w:rsidRPr="000E4E7F">
        <w:tab/>
        <w:t>spare7 NULL,</w:t>
      </w:r>
    </w:p>
    <w:p w14:paraId="6518C595" w14:textId="77777777" w:rsidR="0047407D" w:rsidRPr="000E4E7F" w:rsidRDefault="0047407D" w:rsidP="0047407D">
      <w:pPr>
        <w:pStyle w:val="PL"/>
        <w:shd w:val="clear" w:color="auto" w:fill="E6E6E6"/>
      </w:pPr>
      <w:r w:rsidRPr="000E4E7F">
        <w:tab/>
      </w:r>
      <w:r w:rsidRPr="000E4E7F">
        <w:tab/>
      </w:r>
      <w:r w:rsidRPr="000E4E7F">
        <w:tab/>
        <w:t>spare6 NULL, spare5 NULL, spare4 NULL,</w:t>
      </w:r>
    </w:p>
    <w:p w14:paraId="0260D54D" w14:textId="77777777" w:rsidR="0047407D" w:rsidRPr="000E4E7F" w:rsidRDefault="0047407D" w:rsidP="0047407D">
      <w:pPr>
        <w:pStyle w:val="PL"/>
        <w:shd w:val="clear" w:color="auto" w:fill="E6E6E6"/>
      </w:pPr>
      <w:r w:rsidRPr="000E4E7F">
        <w:tab/>
      </w:r>
      <w:r w:rsidRPr="000E4E7F">
        <w:tab/>
      </w:r>
      <w:r w:rsidRPr="000E4E7F">
        <w:tab/>
        <w:t>spare3 NULL, spare2 NULL, spare1 NULL</w:t>
      </w:r>
    </w:p>
    <w:p w14:paraId="57E39B3A" w14:textId="77777777" w:rsidR="0047407D" w:rsidRPr="000E4E7F" w:rsidRDefault="0047407D" w:rsidP="0047407D">
      <w:pPr>
        <w:pStyle w:val="PL"/>
        <w:shd w:val="clear" w:color="auto" w:fill="E6E6E6"/>
      </w:pPr>
      <w:r w:rsidRPr="000E4E7F">
        <w:tab/>
      </w:r>
      <w:r w:rsidRPr="000E4E7F">
        <w:tab/>
        <w:t>},</w:t>
      </w:r>
    </w:p>
    <w:p w14:paraId="51C6D903" w14:textId="77777777" w:rsidR="0047407D" w:rsidRPr="000E4E7F" w:rsidRDefault="0047407D" w:rsidP="0047407D">
      <w:pPr>
        <w:pStyle w:val="PL"/>
        <w:shd w:val="clear" w:color="auto" w:fill="E6E6E6"/>
      </w:pPr>
      <w:r w:rsidRPr="000E4E7F">
        <w:tab/>
      </w:r>
      <w:r w:rsidRPr="000E4E7F">
        <w:tab/>
        <w:t>criticalExtensionsFuture</w:t>
      </w:r>
      <w:r w:rsidRPr="000E4E7F">
        <w:tab/>
      </w:r>
      <w:r w:rsidRPr="000E4E7F">
        <w:tab/>
      </w:r>
      <w:r w:rsidRPr="000E4E7F">
        <w:tab/>
        <w:t>SEQUENCE {}</w:t>
      </w:r>
    </w:p>
    <w:p w14:paraId="548029DF" w14:textId="77777777" w:rsidR="0047407D" w:rsidRPr="000E4E7F" w:rsidRDefault="0047407D" w:rsidP="0047407D">
      <w:pPr>
        <w:pStyle w:val="PL"/>
        <w:shd w:val="clear" w:color="auto" w:fill="E6E6E6"/>
      </w:pPr>
      <w:r w:rsidRPr="000E4E7F">
        <w:tab/>
        <w:t>}</w:t>
      </w:r>
    </w:p>
    <w:p w14:paraId="53D32B6C" w14:textId="77777777" w:rsidR="0047407D" w:rsidRPr="000E4E7F" w:rsidRDefault="0047407D" w:rsidP="0047407D">
      <w:pPr>
        <w:pStyle w:val="PL"/>
        <w:shd w:val="clear" w:color="auto" w:fill="E6E6E6"/>
      </w:pPr>
      <w:r w:rsidRPr="000E4E7F">
        <w:t>}</w:t>
      </w:r>
    </w:p>
    <w:p w14:paraId="6735BF26" w14:textId="77777777" w:rsidR="0047407D" w:rsidRPr="000E4E7F" w:rsidRDefault="0047407D" w:rsidP="0047407D">
      <w:pPr>
        <w:pStyle w:val="PL"/>
        <w:shd w:val="clear" w:color="auto" w:fill="E6E6E6"/>
      </w:pPr>
    </w:p>
    <w:p w14:paraId="13F30ABF" w14:textId="77777777" w:rsidR="0047407D" w:rsidRPr="000E4E7F" w:rsidRDefault="0047407D" w:rsidP="0047407D">
      <w:pPr>
        <w:pStyle w:val="PL"/>
        <w:shd w:val="clear" w:color="auto" w:fill="E6E6E6"/>
      </w:pPr>
      <w:r w:rsidRPr="000E4E7F">
        <w:t>RRCConnectionSetup-r8-IEs ::=</w:t>
      </w:r>
      <w:r w:rsidRPr="000E4E7F">
        <w:tab/>
      </w:r>
      <w:r w:rsidRPr="000E4E7F">
        <w:tab/>
        <w:t>SEQUENCE {</w:t>
      </w:r>
    </w:p>
    <w:p w14:paraId="6DEFF11D" w14:textId="77777777" w:rsidR="0047407D" w:rsidRPr="000E4E7F" w:rsidRDefault="0047407D" w:rsidP="0047407D">
      <w:pPr>
        <w:pStyle w:val="PL"/>
        <w:shd w:val="clear" w:color="auto" w:fill="E6E6E6"/>
      </w:pPr>
      <w:r w:rsidRPr="000E4E7F">
        <w:tab/>
        <w:t>radioResourceConfigDedicated</w:t>
      </w:r>
      <w:r w:rsidRPr="000E4E7F">
        <w:tab/>
      </w:r>
      <w:r w:rsidRPr="000E4E7F">
        <w:tab/>
        <w:t>RadioResourceConfigDedicated,</w:t>
      </w:r>
    </w:p>
    <w:p w14:paraId="2901DA6D" w14:textId="77777777" w:rsidR="0047407D" w:rsidRPr="000E4E7F" w:rsidRDefault="0047407D" w:rsidP="0047407D">
      <w:pPr>
        <w:pStyle w:val="PL"/>
        <w:shd w:val="clear" w:color="auto" w:fill="E6E6E6"/>
      </w:pPr>
      <w:r w:rsidRPr="000E4E7F">
        <w:tab/>
        <w:t>nonCriticalExtension</w:t>
      </w:r>
      <w:r w:rsidRPr="000E4E7F">
        <w:tab/>
      </w:r>
      <w:r w:rsidRPr="000E4E7F">
        <w:tab/>
      </w:r>
      <w:r w:rsidRPr="000E4E7F">
        <w:tab/>
      </w:r>
      <w:r w:rsidRPr="000E4E7F">
        <w:tab/>
        <w:t>RRCConnectionSetup-v8a0-IEs</w:t>
      </w:r>
      <w:r w:rsidRPr="000E4E7F">
        <w:tab/>
      </w:r>
      <w:r w:rsidRPr="000E4E7F">
        <w:tab/>
      </w:r>
      <w:r w:rsidRPr="000E4E7F">
        <w:tab/>
        <w:t>OPTIONAL</w:t>
      </w:r>
    </w:p>
    <w:p w14:paraId="472548DC" w14:textId="77777777" w:rsidR="0047407D" w:rsidRPr="000E4E7F" w:rsidRDefault="0047407D" w:rsidP="0047407D">
      <w:pPr>
        <w:pStyle w:val="PL"/>
        <w:shd w:val="clear" w:color="auto" w:fill="E6E6E6"/>
      </w:pPr>
      <w:r w:rsidRPr="000E4E7F">
        <w:t>}</w:t>
      </w:r>
    </w:p>
    <w:p w14:paraId="7C6901C6" w14:textId="77777777" w:rsidR="0047407D" w:rsidRPr="000E4E7F" w:rsidRDefault="0047407D" w:rsidP="0047407D">
      <w:pPr>
        <w:pStyle w:val="PL"/>
        <w:shd w:val="clear" w:color="auto" w:fill="E6E6E6"/>
      </w:pPr>
    </w:p>
    <w:p w14:paraId="637611AC" w14:textId="77777777" w:rsidR="0047407D" w:rsidRPr="000E4E7F" w:rsidRDefault="0047407D" w:rsidP="0047407D">
      <w:pPr>
        <w:pStyle w:val="PL"/>
        <w:shd w:val="clear" w:color="auto" w:fill="E6E6E6"/>
      </w:pPr>
      <w:r w:rsidRPr="000E4E7F">
        <w:t>RRCConnectionSetup-v8a0-IEs ::=</w:t>
      </w:r>
      <w:r w:rsidRPr="000E4E7F">
        <w:tab/>
        <w:t>SEQUENCE {</w:t>
      </w:r>
    </w:p>
    <w:p w14:paraId="4390E05B" w14:textId="77777777" w:rsidR="0047407D" w:rsidRPr="000E4E7F" w:rsidRDefault="0047407D" w:rsidP="0047407D">
      <w:pPr>
        <w:pStyle w:val="PL"/>
        <w:shd w:val="clear" w:color="auto" w:fill="E6E6E6"/>
      </w:pPr>
      <w:r w:rsidRPr="000E4E7F">
        <w:tab/>
        <w:t>lateNonCriticalExtension</w:t>
      </w:r>
      <w:r w:rsidRPr="000E4E7F">
        <w:tab/>
      </w:r>
      <w:r w:rsidRPr="000E4E7F">
        <w:tab/>
      </w:r>
      <w:r w:rsidRPr="000E4E7F">
        <w:tab/>
        <w:t>OCTET STRING</w:t>
      </w:r>
      <w:r w:rsidRPr="000E4E7F">
        <w:tab/>
      </w:r>
      <w:r w:rsidRPr="000E4E7F">
        <w:tab/>
      </w:r>
      <w:r w:rsidRPr="000E4E7F">
        <w:tab/>
      </w:r>
      <w:r w:rsidRPr="000E4E7F">
        <w:tab/>
      </w:r>
      <w:r w:rsidRPr="000E4E7F">
        <w:tab/>
      </w:r>
      <w:r w:rsidRPr="000E4E7F">
        <w:tab/>
        <w:t>OPTIONAL,</w:t>
      </w:r>
    </w:p>
    <w:p w14:paraId="27FBD9FA" w14:textId="77777777" w:rsidR="0047407D" w:rsidRPr="000E4E7F" w:rsidRDefault="0047407D" w:rsidP="0047407D">
      <w:pPr>
        <w:pStyle w:val="PL"/>
        <w:shd w:val="clear" w:color="auto" w:fill="E6E6E6"/>
      </w:pPr>
      <w:r w:rsidRPr="000E4E7F">
        <w:tab/>
        <w:t>nonCriticalExtension</w:t>
      </w:r>
      <w:r w:rsidRPr="000E4E7F">
        <w:tab/>
      </w:r>
      <w:r w:rsidRPr="000E4E7F">
        <w:tab/>
      </w:r>
      <w:r w:rsidRPr="000E4E7F">
        <w:tab/>
      </w:r>
      <w:r w:rsidRPr="000E4E7F">
        <w:tab/>
        <w:t>RRCConnectionSetup-v16xy-IEs</w:t>
      </w:r>
      <w:r w:rsidRPr="000E4E7F">
        <w:tab/>
      </w:r>
      <w:r w:rsidRPr="000E4E7F">
        <w:tab/>
        <w:t>OPTIONAL</w:t>
      </w:r>
    </w:p>
    <w:p w14:paraId="03E61A46" w14:textId="77777777" w:rsidR="0047407D" w:rsidRPr="000E4E7F" w:rsidRDefault="0047407D" w:rsidP="0047407D">
      <w:pPr>
        <w:pStyle w:val="PL"/>
        <w:shd w:val="clear" w:color="auto" w:fill="E6E6E6"/>
      </w:pPr>
      <w:r w:rsidRPr="000E4E7F">
        <w:t>}</w:t>
      </w:r>
    </w:p>
    <w:p w14:paraId="2D8AA9BA" w14:textId="77777777" w:rsidR="0047407D" w:rsidRPr="000E4E7F" w:rsidRDefault="0047407D" w:rsidP="0047407D">
      <w:pPr>
        <w:pStyle w:val="PL"/>
        <w:shd w:val="clear" w:color="auto" w:fill="E6E6E6"/>
      </w:pPr>
    </w:p>
    <w:p w14:paraId="3B9E042F" w14:textId="77777777" w:rsidR="0047407D" w:rsidRPr="000E4E7F" w:rsidRDefault="0047407D" w:rsidP="0047407D">
      <w:pPr>
        <w:pStyle w:val="PL"/>
        <w:shd w:val="clear" w:color="auto" w:fill="E6E6E6"/>
      </w:pPr>
      <w:r w:rsidRPr="000E4E7F">
        <w:t>RRCConnectionSetup-v16xy-IEs ::=</w:t>
      </w:r>
      <w:r w:rsidRPr="000E4E7F">
        <w:tab/>
        <w:t>SEQUENCE {</w:t>
      </w:r>
    </w:p>
    <w:p w14:paraId="38136115" w14:textId="77777777" w:rsidR="0047407D" w:rsidRPr="000E4E7F" w:rsidRDefault="0047407D" w:rsidP="0047407D">
      <w:pPr>
        <w:pStyle w:val="PL"/>
        <w:shd w:val="clear" w:color="auto" w:fill="E6E6E6"/>
      </w:pPr>
      <w:r w:rsidRPr="000E4E7F">
        <w:tab/>
        <w:t>dedicatedInfoNAS-r16</w:t>
      </w:r>
      <w:r w:rsidRPr="000E4E7F">
        <w:tab/>
      </w:r>
      <w:r w:rsidRPr="000E4E7F">
        <w:tab/>
      </w:r>
      <w:r w:rsidRPr="000E4E7F">
        <w:tab/>
      </w:r>
      <w:r w:rsidRPr="000E4E7F">
        <w:tab/>
        <w:t>DedicatedInfoNAS</w:t>
      </w:r>
      <w:r w:rsidRPr="000E4E7F">
        <w:tab/>
      </w:r>
      <w:r w:rsidRPr="000E4E7F">
        <w:tab/>
      </w:r>
      <w:r w:rsidRPr="000E4E7F">
        <w:tab/>
      </w:r>
      <w:r w:rsidRPr="000E4E7F">
        <w:tab/>
      </w:r>
      <w:r w:rsidRPr="000E4E7F">
        <w:tab/>
        <w:t>OPTIONAL,</w:t>
      </w:r>
      <w:r w:rsidRPr="000E4E7F">
        <w:tab/>
        <w:t>-- Cond MT-CP-EDT</w:t>
      </w:r>
    </w:p>
    <w:p w14:paraId="5A802C95" w14:textId="77777777" w:rsidR="0047407D" w:rsidRPr="000E4E7F" w:rsidRDefault="0047407D" w:rsidP="0047407D">
      <w:pPr>
        <w:pStyle w:val="PL"/>
        <w:shd w:val="clear" w:color="auto" w:fill="E6E6E6"/>
      </w:pPr>
      <w:r w:rsidRPr="000E4E7F">
        <w:tab/>
      </w:r>
      <w:bookmarkStart w:id="360" w:name="_Hlk23524783"/>
      <w:r w:rsidRPr="000E4E7F">
        <w:t>newUE-Identity</w:t>
      </w:r>
      <w:bookmarkEnd w:id="360"/>
      <w:r w:rsidRPr="000E4E7F">
        <w:t>-r16</w:t>
      </w:r>
      <w:r w:rsidRPr="000E4E7F">
        <w:tab/>
      </w:r>
      <w:r w:rsidRPr="000E4E7F">
        <w:tab/>
      </w:r>
      <w:r w:rsidRPr="000E4E7F">
        <w:tab/>
      </w:r>
      <w:r w:rsidRPr="000E4E7F">
        <w:tab/>
      </w:r>
      <w:r w:rsidRPr="000E4E7F">
        <w:tab/>
        <w:t>C-RNTI</w:t>
      </w:r>
      <w:r w:rsidRPr="000E4E7F">
        <w:tab/>
      </w:r>
      <w:r w:rsidRPr="000E4E7F">
        <w:tab/>
      </w:r>
      <w:r w:rsidRPr="000E4E7F">
        <w:tab/>
      </w:r>
      <w:r w:rsidRPr="000E4E7F">
        <w:tab/>
      </w:r>
      <w:r w:rsidRPr="000E4E7F">
        <w:tab/>
      </w:r>
      <w:r w:rsidRPr="000E4E7F">
        <w:tab/>
      </w:r>
      <w:r w:rsidRPr="000E4E7F">
        <w:tab/>
      </w:r>
      <w:r w:rsidRPr="000E4E7F">
        <w:tab/>
        <w:t>OPTIONAL,</w:t>
      </w:r>
      <w:r w:rsidRPr="000E4E7F">
        <w:tab/>
        <w:t>-- Cond PUR</w:t>
      </w:r>
    </w:p>
    <w:p w14:paraId="023B34B0" w14:textId="77777777" w:rsidR="0047407D" w:rsidRPr="000E4E7F" w:rsidRDefault="0047407D" w:rsidP="0047407D">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r>
      <w:r w:rsidRPr="000E4E7F">
        <w:tab/>
        <w:t>OPTIONAL</w:t>
      </w:r>
    </w:p>
    <w:p w14:paraId="3460EE46" w14:textId="77777777" w:rsidR="0047407D" w:rsidRPr="000E4E7F" w:rsidRDefault="0047407D" w:rsidP="0047407D">
      <w:pPr>
        <w:pStyle w:val="PL"/>
        <w:shd w:val="clear" w:color="auto" w:fill="E6E6E6"/>
      </w:pPr>
      <w:r w:rsidRPr="000E4E7F">
        <w:t>}</w:t>
      </w:r>
    </w:p>
    <w:p w14:paraId="05A1BEF7" w14:textId="77777777" w:rsidR="0047407D" w:rsidRPr="000E4E7F" w:rsidRDefault="0047407D" w:rsidP="0047407D">
      <w:pPr>
        <w:pStyle w:val="PL"/>
        <w:shd w:val="clear" w:color="auto" w:fill="E6E6E6"/>
      </w:pPr>
    </w:p>
    <w:p w14:paraId="2927B172" w14:textId="77777777" w:rsidR="0047407D" w:rsidRPr="000E4E7F" w:rsidRDefault="0047407D" w:rsidP="0047407D">
      <w:pPr>
        <w:pStyle w:val="PL"/>
        <w:shd w:val="clear" w:color="auto" w:fill="E6E6E6"/>
      </w:pPr>
      <w:r w:rsidRPr="000E4E7F">
        <w:t>-- ASN1STOP</w:t>
      </w:r>
    </w:p>
    <w:p w14:paraId="72CF203A" w14:textId="77777777" w:rsidR="0047407D" w:rsidRPr="000E4E7F" w:rsidRDefault="0047407D" w:rsidP="0047407D">
      <w:pPr>
        <w:rPr>
          <w:iCs/>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9"/>
        <w:gridCol w:w="7376"/>
      </w:tblGrid>
      <w:tr w:rsidR="0047407D" w:rsidRPr="000E4E7F" w14:paraId="5F620509" w14:textId="77777777" w:rsidTr="0047407D">
        <w:trPr>
          <w:cantSplit/>
          <w:tblHeader/>
        </w:trPr>
        <w:tc>
          <w:tcPr>
            <w:tcW w:w="2269" w:type="dxa"/>
            <w:tcBorders>
              <w:top w:val="single" w:sz="4" w:space="0" w:color="808080"/>
              <w:left w:val="single" w:sz="4" w:space="0" w:color="808080"/>
              <w:bottom w:val="single" w:sz="4" w:space="0" w:color="808080"/>
              <w:right w:val="single" w:sz="4" w:space="0" w:color="808080"/>
            </w:tcBorders>
            <w:hideMark/>
          </w:tcPr>
          <w:p w14:paraId="0F144BA8" w14:textId="77777777" w:rsidR="0047407D" w:rsidRPr="000E4E7F" w:rsidRDefault="0047407D" w:rsidP="00FD13F2">
            <w:pPr>
              <w:pStyle w:val="TAH"/>
              <w:rPr>
                <w:iCs/>
                <w:lang w:eastAsia="en-GB"/>
              </w:rPr>
            </w:pPr>
            <w:r w:rsidRPr="000E4E7F">
              <w:rPr>
                <w:iCs/>
                <w:lang w:eastAsia="en-GB"/>
              </w:rPr>
              <w:t>Conditional presence</w:t>
            </w:r>
          </w:p>
        </w:tc>
        <w:tc>
          <w:tcPr>
            <w:tcW w:w="7376" w:type="dxa"/>
            <w:tcBorders>
              <w:top w:val="single" w:sz="4" w:space="0" w:color="808080"/>
              <w:left w:val="single" w:sz="4" w:space="0" w:color="808080"/>
              <w:bottom w:val="single" w:sz="4" w:space="0" w:color="808080"/>
              <w:right w:val="single" w:sz="4" w:space="0" w:color="808080"/>
            </w:tcBorders>
            <w:hideMark/>
          </w:tcPr>
          <w:p w14:paraId="18A725CE" w14:textId="77777777" w:rsidR="0047407D" w:rsidRPr="000E4E7F" w:rsidRDefault="0047407D" w:rsidP="00FD13F2">
            <w:pPr>
              <w:pStyle w:val="TAH"/>
              <w:rPr>
                <w:lang w:eastAsia="en-GB"/>
              </w:rPr>
            </w:pPr>
            <w:r w:rsidRPr="000E4E7F">
              <w:rPr>
                <w:iCs/>
                <w:lang w:eastAsia="en-GB"/>
              </w:rPr>
              <w:t>Explanation</w:t>
            </w:r>
          </w:p>
        </w:tc>
      </w:tr>
      <w:tr w:rsidR="0047407D" w:rsidRPr="000E4E7F" w14:paraId="0C7900D4" w14:textId="77777777" w:rsidTr="0047407D">
        <w:trPr>
          <w:cantSplit/>
        </w:trPr>
        <w:tc>
          <w:tcPr>
            <w:tcW w:w="2269" w:type="dxa"/>
            <w:tcBorders>
              <w:top w:val="single" w:sz="4" w:space="0" w:color="808080"/>
              <w:left w:val="single" w:sz="4" w:space="0" w:color="808080"/>
              <w:bottom w:val="single" w:sz="4" w:space="0" w:color="808080"/>
              <w:right w:val="single" w:sz="4" w:space="0" w:color="808080"/>
            </w:tcBorders>
            <w:hideMark/>
          </w:tcPr>
          <w:p w14:paraId="4E6802C2" w14:textId="77777777" w:rsidR="0047407D" w:rsidRPr="000E4E7F" w:rsidRDefault="0047407D" w:rsidP="00FD13F2">
            <w:pPr>
              <w:pStyle w:val="TAL"/>
              <w:rPr>
                <w:i/>
                <w:noProof/>
                <w:lang w:eastAsia="en-GB"/>
              </w:rPr>
            </w:pPr>
            <w:r w:rsidRPr="000E4E7F">
              <w:rPr>
                <w:i/>
                <w:noProof/>
                <w:lang w:eastAsia="en-GB"/>
              </w:rPr>
              <w:t>MT-CP-EDT</w:t>
            </w:r>
          </w:p>
        </w:tc>
        <w:tc>
          <w:tcPr>
            <w:tcW w:w="7376" w:type="dxa"/>
            <w:tcBorders>
              <w:top w:val="single" w:sz="4" w:space="0" w:color="808080"/>
              <w:left w:val="single" w:sz="4" w:space="0" w:color="808080"/>
              <w:bottom w:val="single" w:sz="4" w:space="0" w:color="808080"/>
              <w:right w:val="single" w:sz="4" w:space="0" w:color="808080"/>
            </w:tcBorders>
            <w:hideMark/>
          </w:tcPr>
          <w:p w14:paraId="073EBA2D" w14:textId="6E6E3B2E" w:rsidR="0047407D" w:rsidRPr="000E4E7F" w:rsidRDefault="0047407D" w:rsidP="00FD13F2">
            <w:pPr>
              <w:pStyle w:val="TAL"/>
              <w:rPr>
                <w:lang w:eastAsia="en-GB"/>
              </w:rPr>
            </w:pPr>
            <w:r w:rsidRPr="000E4E7F">
              <w:rPr>
                <w:lang w:eastAsia="en-GB"/>
              </w:rPr>
              <w:t xml:space="preserve">The field is optionally present if </w:t>
            </w:r>
            <w:commentRangeStart w:id="361"/>
            <w:del w:id="362" w:author="QC (Umesh)-v3" w:date="2020-04-29T12:28:00Z">
              <w:r w:rsidRPr="000E4E7F" w:rsidDel="0047407D">
                <w:rPr>
                  <w:lang w:eastAsia="en-GB"/>
                </w:rPr>
                <w:delText>the</w:delText>
              </w:r>
            </w:del>
            <w:commentRangeEnd w:id="361"/>
            <w:r>
              <w:rPr>
                <w:rStyle w:val="CommentReference"/>
                <w:rFonts w:ascii="Times New Roman" w:eastAsia="MS Mincho" w:hAnsi="Times New Roman"/>
                <w:lang w:eastAsia="en-US"/>
              </w:rPr>
              <w:commentReference w:id="361"/>
            </w:r>
            <w:del w:id="363" w:author="QC (Umesh)-v3" w:date="2020-04-29T12:28:00Z">
              <w:r w:rsidRPr="000E4E7F" w:rsidDel="0047407D">
                <w:rPr>
                  <w:lang w:eastAsia="en-GB"/>
                </w:rPr>
                <w:delText xml:space="preserve"> UE supports mobile terminated CP-EDT and the </w:delText>
              </w:r>
            </w:del>
            <w:r w:rsidRPr="000E4E7F">
              <w:rPr>
                <w:i/>
                <w:lang w:eastAsia="en-GB"/>
              </w:rPr>
              <w:t>RRCConnectionSetup</w:t>
            </w:r>
            <w:r w:rsidRPr="000E4E7F">
              <w:rPr>
                <w:lang w:eastAsia="en-GB"/>
              </w:rPr>
              <w:t xml:space="preserve"> is in response to </w:t>
            </w:r>
            <w:r w:rsidRPr="000E4E7F">
              <w:rPr>
                <w:i/>
                <w:lang w:eastAsia="en-GB"/>
              </w:rPr>
              <w:t>RRCEarlyDataRequest</w:t>
            </w:r>
            <w:ins w:id="364" w:author="QC (Umesh)-v3" w:date="2020-04-29T12:28:00Z">
              <w:r w:rsidRPr="0047407D">
                <w:rPr>
                  <w:iCs/>
                </w:rPr>
                <w:t xml:space="preserve"> </w:t>
              </w:r>
              <w:r w:rsidRPr="0047407D">
                <w:rPr>
                  <w:iCs/>
                  <w:lang w:eastAsia="en-GB"/>
                </w:rPr>
                <w:t xml:space="preserve">with establishment cause </w:t>
              </w:r>
              <w:r w:rsidRPr="0047407D">
                <w:rPr>
                  <w:i/>
                  <w:lang w:eastAsia="en-GB"/>
                </w:rPr>
                <w:t>mt-Access</w:t>
              </w:r>
            </w:ins>
            <w:r w:rsidRPr="000E4E7F">
              <w:rPr>
                <w:lang w:eastAsia="en-GB"/>
              </w:rPr>
              <w:t>; otherwise the field is not present.</w:t>
            </w:r>
          </w:p>
        </w:tc>
      </w:tr>
      <w:tr w:rsidR="0047407D" w:rsidRPr="000E4E7F" w14:paraId="26839E9D" w14:textId="77777777" w:rsidTr="0047407D">
        <w:trPr>
          <w:cantSplit/>
        </w:trPr>
        <w:tc>
          <w:tcPr>
            <w:tcW w:w="2269" w:type="dxa"/>
            <w:tcBorders>
              <w:top w:val="single" w:sz="4" w:space="0" w:color="808080"/>
              <w:left w:val="single" w:sz="4" w:space="0" w:color="808080"/>
              <w:bottom w:val="single" w:sz="4" w:space="0" w:color="808080"/>
              <w:right w:val="single" w:sz="4" w:space="0" w:color="808080"/>
            </w:tcBorders>
          </w:tcPr>
          <w:p w14:paraId="19218C80" w14:textId="77777777" w:rsidR="0047407D" w:rsidRPr="000E4E7F" w:rsidRDefault="0047407D" w:rsidP="00FD13F2">
            <w:pPr>
              <w:pStyle w:val="TAL"/>
              <w:rPr>
                <w:i/>
                <w:noProof/>
                <w:lang w:eastAsia="en-GB"/>
              </w:rPr>
            </w:pPr>
            <w:r w:rsidRPr="000E4E7F">
              <w:rPr>
                <w:i/>
                <w:noProof/>
                <w:lang w:eastAsia="en-GB"/>
              </w:rPr>
              <w:t>PUR</w:t>
            </w:r>
          </w:p>
        </w:tc>
        <w:tc>
          <w:tcPr>
            <w:tcW w:w="7376" w:type="dxa"/>
            <w:tcBorders>
              <w:top w:val="single" w:sz="4" w:space="0" w:color="808080"/>
              <w:left w:val="single" w:sz="4" w:space="0" w:color="808080"/>
              <w:bottom w:val="single" w:sz="4" w:space="0" w:color="808080"/>
              <w:right w:val="single" w:sz="4" w:space="0" w:color="808080"/>
            </w:tcBorders>
          </w:tcPr>
          <w:p w14:paraId="3717C8EB" w14:textId="77777777" w:rsidR="0047407D" w:rsidRPr="000E4E7F" w:rsidRDefault="0047407D" w:rsidP="00FD13F2">
            <w:pPr>
              <w:pStyle w:val="TAL"/>
              <w:rPr>
                <w:lang w:eastAsia="en-GB"/>
              </w:rPr>
            </w:pPr>
            <w:r w:rsidRPr="000E4E7F">
              <w:rPr>
                <w:lang w:eastAsia="en-GB"/>
              </w:rPr>
              <w:t xml:space="preserve">The field is optionally present, Need OP, if the </w:t>
            </w:r>
            <w:r w:rsidRPr="000E4E7F">
              <w:rPr>
                <w:i/>
                <w:lang w:eastAsia="en-GB"/>
              </w:rPr>
              <w:t>RRCConnectionSetup</w:t>
            </w:r>
            <w:r w:rsidRPr="000E4E7F">
              <w:rPr>
                <w:lang w:eastAsia="en-GB"/>
              </w:rPr>
              <w:t xml:space="preserve"> is in response to transmission using PUR; otherwise the field is not present.</w:t>
            </w:r>
          </w:p>
        </w:tc>
      </w:tr>
    </w:tbl>
    <w:p w14:paraId="2268AC34" w14:textId="77777777" w:rsidR="0047407D" w:rsidRPr="000E4E7F" w:rsidRDefault="0047407D" w:rsidP="0047407D">
      <w:pPr>
        <w:rPr>
          <w:iCs/>
        </w:rPr>
      </w:pPr>
    </w:p>
    <w:p w14:paraId="5F07EC79" w14:textId="77777777" w:rsidR="00246E83" w:rsidRPr="000E4E7F" w:rsidRDefault="00246E83" w:rsidP="00246E83">
      <w:pPr>
        <w:pStyle w:val="Heading4"/>
      </w:pPr>
      <w:r w:rsidRPr="000E4E7F">
        <w:t>–</w:t>
      </w:r>
      <w:r w:rsidRPr="000E4E7F">
        <w:tab/>
      </w:r>
      <w:r w:rsidRPr="000E4E7F">
        <w:rPr>
          <w:i/>
          <w:noProof/>
        </w:rPr>
        <w:t>RRCConnectionSetupComplete</w:t>
      </w:r>
      <w:bookmarkEnd w:id="344"/>
      <w:bookmarkEnd w:id="345"/>
      <w:bookmarkEnd w:id="346"/>
      <w:bookmarkEnd w:id="347"/>
      <w:bookmarkEnd w:id="348"/>
      <w:bookmarkEnd w:id="349"/>
      <w:bookmarkEnd w:id="350"/>
      <w:bookmarkEnd w:id="351"/>
    </w:p>
    <w:p w14:paraId="4E07CE93" w14:textId="77777777" w:rsidR="00246E83" w:rsidRPr="000E4E7F" w:rsidRDefault="00246E83" w:rsidP="00246E83">
      <w:r w:rsidRPr="000E4E7F">
        <w:t xml:space="preserve">The </w:t>
      </w:r>
      <w:r w:rsidRPr="000E4E7F">
        <w:rPr>
          <w:i/>
          <w:noProof/>
        </w:rPr>
        <w:t>RRCConnectionSetupComplete</w:t>
      </w:r>
      <w:r w:rsidRPr="000E4E7F">
        <w:t xml:space="preserve"> message is used to confirm the successful completion of an RRC connection establishment.</w:t>
      </w:r>
    </w:p>
    <w:p w14:paraId="1C8CB778" w14:textId="77777777" w:rsidR="00246E83" w:rsidRPr="000E4E7F" w:rsidRDefault="00246E83" w:rsidP="00246E83">
      <w:pPr>
        <w:pStyle w:val="B1"/>
        <w:keepNext/>
        <w:keepLines/>
      </w:pPr>
      <w:r w:rsidRPr="000E4E7F">
        <w:t>Signalling radio bearer: SRB1</w:t>
      </w:r>
    </w:p>
    <w:p w14:paraId="5D6736CE" w14:textId="77777777" w:rsidR="00246E83" w:rsidRPr="000E4E7F" w:rsidRDefault="00246E83" w:rsidP="00246E83">
      <w:pPr>
        <w:pStyle w:val="B1"/>
        <w:keepNext/>
        <w:keepLines/>
      </w:pPr>
      <w:r w:rsidRPr="000E4E7F">
        <w:t>RLC-SAP: AM</w:t>
      </w:r>
    </w:p>
    <w:p w14:paraId="5BAE7039" w14:textId="77777777" w:rsidR="00246E83" w:rsidRPr="000E4E7F" w:rsidRDefault="00246E83" w:rsidP="00246E83">
      <w:pPr>
        <w:pStyle w:val="B1"/>
        <w:keepNext/>
        <w:keepLines/>
      </w:pPr>
      <w:r w:rsidRPr="000E4E7F">
        <w:t>Logical channel: DCCH</w:t>
      </w:r>
    </w:p>
    <w:p w14:paraId="4E14306B" w14:textId="77777777" w:rsidR="00246E83" w:rsidRPr="000E4E7F" w:rsidRDefault="00246E83" w:rsidP="00246E83">
      <w:pPr>
        <w:pStyle w:val="B1"/>
        <w:keepNext/>
        <w:keepLines/>
      </w:pPr>
      <w:r w:rsidRPr="000E4E7F">
        <w:t>Direction: UE to E</w:t>
      </w:r>
      <w:r w:rsidRPr="000E4E7F">
        <w:noBreakHyphen/>
        <w:t>UTRAN</w:t>
      </w:r>
    </w:p>
    <w:p w14:paraId="7792606B" w14:textId="77777777" w:rsidR="00246E83" w:rsidRPr="000E4E7F" w:rsidRDefault="00246E83" w:rsidP="00246E83">
      <w:pPr>
        <w:pStyle w:val="TH"/>
        <w:rPr>
          <w:bCs/>
          <w:i/>
          <w:iCs/>
        </w:rPr>
      </w:pPr>
      <w:r w:rsidRPr="000E4E7F">
        <w:rPr>
          <w:bCs/>
          <w:i/>
          <w:iCs/>
          <w:noProof/>
        </w:rPr>
        <w:t>RRCConnectionSetupComplete message</w:t>
      </w:r>
    </w:p>
    <w:p w14:paraId="4589EA1F" w14:textId="77777777" w:rsidR="00246E83" w:rsidRPr="000E4E7F" w:rsidRDefault="00246E83" w:rsidP="00246E83">
      <w:pPr>
        <w:pStyle w:val="PL"/>
        <w:shd w:val="clear" w:color="auto" w:fill="E6E6E6"/>
      </w:pPr>
      <w:r w:rsidRPr="000E4E7F">
        <w:t>-- ASN1START</w:t>
      </w:r>
    </w:p>
    <w:p w14:paraId="56E78DD6" w14:textId="77777777" w:rsidR="00246E83" w:rsidRPr="000E4E7F" w:rsidRDefault="00246E83" w:rsidP="00246E83">
      <w:pPr>
        <w:pStyle w:val="PL"/>
        <w:shd w:val="clear" w:color="auto" w:fill="E6E6E6"/>
      </w:pPr>
    </w:p>
    <w:p w14:paraId="0C393E23" w14:textId="77777777" w:rsidR="00246E83" w:rsidRPr="000E4E7F" w:rsidRDefault="00246E83" w:rsidP="00246E83">
      <w:pPr>
        <w:pStyle w:val="PL"/>
        <w:shd w:val="clear" w:color="auto" w:fill="E6E6E6"/>
      </w:pPr>
      <w:r w:rsidRPr="000E4E7F">
        <w:t>RRCConnectionSetupComplete ::=</w:t>
      </w:r>
      <w:r w:rsidRPr="000E4E7F">
        <w:tab/>
      </w:r>
      <w:r w:rsidRPr="000E4E7F">
        <w:tab/>
        <w:t>SEQUENCE {</w:t>
      </w:r>
    </w:p>
    <w:p w14:paraId="0B116DB4" w14:textId="77777777" w:rsidR="00246E83" w:rsidRPr="000E4E7F" w:rsidRDefault="00246E83" w:rsidP="00246E83">
      <w:pPr>
        <w:pStyle w:val="PL"/>
        <w:shd w:val="clear" w:color="auto" w:fill="E6E6E6"/>
      </w:pPr>
      <w:r w:rsidRPr="000E4E7F">
        <w:tab/>
        <w:t>rrc-TransactionIdentifier</w:t>
      </w:r>
      <w:r w:rsidRPr="000E4E7F">
        <w:tab/>
      </w:r>
      <w:r w:rsidRPr="000E4E7F">
        <w:tab/>
      </w:r>
      <w:r w:rsidRPr="000E4E7F">
        <w:tab/>
        <w:t>RRC-TransactionIdentifier,</w:t>
      </w:r>
    </w:p>
    <w:p w14:paraId="36AA5394" w14:textId="77777777" w:rsidR="00246E83" w:rsidRPr="000E4E7F" w:rsidRDefault="00246E83" w:rsidP="00246E83">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3F552FA7" w14:textId="77777777" w:rsidR="00246E83" w:rsidRPr="000E4E7F" w:rsidRDefault="00246E83" w:rsidP="00246E83">
      <w:pPr>
        <w:pStyle w:val="PL"/>
        <w:shd w:val="clear" w:color="auto" w:fill="E6E6E6"/>
      </w:pPr>
      <w:r w:rsidRPr="000E4E7F">
        <w:tab/>
      </w:r>
      <w:r w:rsidRPr="000E4E7F">
        <w:tab/>
        <w:t>c1</w:t>
      </w:r>
      <w:r w:rsidRPr="000E4E7F">
        <w:tab/>
      </w:r>
      <w:r w:rsidRPr="000E4E7F">
        <w:tab/>
      </w:r>
      <w:r w:rsidRPr="000E4E7F">
        <w:tab/>
      </w:r>
      <w:r w:rsidRPr="000E4E7F">
        <w:tab/>
      </w:r>
      <w:r w:rsidRPr="000E4E7F">
        <w:tab/>
      </w:r>
      <w:r w:rsidRPr="000E4E7F">
        <w:tab/>
      </w:r>
      <w:r w:rsidRPr="000E4E7F">
        <w:tab/>
      </w:r>
      <w:r w:rsidRPr="000E4E7F">
        <w:tab/>
      </w:r>
      <w:r w:rsidRPr="000E4E7F">
        <w:tab/>
        <w:t>CHOICE{</w:t>
      </w:r>
    </w:p>
    <w:p w14:paraId="4212002C" w14:textId="77777777" w:rsidR="00246E83" w:rsidRPr="000E4E7F" w:rsidRDefault="00246E83" w:rsidP="00246E83">
      <w:pPr>
        <w:pStyle w:val="PL"/>
        <w:shd w:val="clear" w:color="auto" w:fill="E6E6E6"/>
      </w:pPr>
      <w:r w:rsidRPr="000E4E7F">
        <w:tab/>
      </w:r>
      <w:r w:rsidRPr="000E4E7F">
        <w:tab/>
      </w:r>
      <w:r w:rsidRPr="000E4E7F">
        <w:tab/>
        <w:t>rrcConnectionSetupComplete-r8</w:t>
      </w:r>
      <w:r w:rsidRPr="000E4E7F">
        <w:tab/>
      </w:r>
      <w:r w:rsidRPr="000E4E7F">
        <w:tab/>
        <w:t>RRCConnectionSetupComplete-r8-IEs,</w:t>
      </w:r>
    </w:p>
    <w:p w14:paraId="479D5E0B" w14:textId="77777777" w:rsidR="00246E83" w:rsidRPr="000E4E7F" w:rsidRDefault="00246E83" w:rsidP="00246E83">
      <w:pPr>
        <w:pStyle w:val="PL"/>
        <w:shd w:val="clear" w:color="auto" w:fill="E6E6E6"/>
      </w:pPr>
      <w:r w:rsidRPr="000E4E7F">
        <w:tab/>
      </w:r>
      <w:r w:rsidRPr="000E4E7F">
        <w:tab/>
      </w:r>
      <w:r w:rsidRPr="000E4E7F">
        <w:tab/>
        <w:t>spare3 NULL, spare2 NULL, spare1 NULL</w:t>
      </w:r>
    </w:p>
    <w:p w14:paraId="7B2D9F77" w14:textId="77777777" w:rsidR="00246E83" w:rsidRPr="000E4E7F" w:rsidRDefault="00246E83" w:rsidP="00246E83">
      <w:pPr>
        <w:pStyle w:val="PL"/>
        <w:shd w:val="clear" w:color="auto" w:fill="E6E6E6"/>
      </w:pPr>
      <w:r w:rsidRPr="000E4E7F">
        <w:tab/>
      </w:r>
      <w:r w:rsidRPr="000E4E7F">
        <w:tab/>
        <w:t>},</w:t>
      </w:r>
    </w:p>
    <w:p w14:paraId="204B7F69" w14:textId="77777777" w:rsidR="00246E83" w:rsidRPr="000E4E7F" w:rsidRDefault="00246E83" w:rsidP="00246E83">
      <w:pPr>
        <w:pStyle w:val="PL"/>
        <w:shd w:val="clear" w:color="auto" w:fill="E6E6E6"/>
      </w:pPr>
      <w:r w:rsidRPr="000E4E7F">
        <w:tab/>
      </w:r>
      <w:r w:rsidRPr="000E4E7F">
        <w:tab/>
        <w:t>criticalExtensionsFuture</w:t>
      </w:r>
      <w:r w:rsidRPr="000E4E7F">
        <w:tab/>
      </w:r>
      <w:r w:rsidRPr="000E4E7F">
        <w:tab/>
      </w:r>
      <w:r w:rsidRPr="000E4E7F">
        <w:tab/>
        <w:t>SEQUENCE {}</w:t>
      </w:r>
    </w:p>
    <w:p w14:paraId="0B639745" w14:textId="77777777" w:rsidR="00246E83" w:rsidRPr="000E4E7F" w:rsidRDefault="00246E83" w:rsidP="00246E83">
      <w:pPr>
        <w:pStyle w:val="PL"/>
        <w:shd w:val="clear" w:color="auto" w:fill="E6E6E6"/>
      </w:pPr>
      <w:r w:rsidRPr="000E4E7F">
        <w:tab/>
        <w:t>}</w:t>
      </w:r>
    </w:p>
    <w:p w14:paraId="06AEE76B" w14:textId="77777777" w:rsidR="00246E83" w:rsidRPr="000E4E7F" w:rsidRDefault="00246E83" w:rsidP="00246E83">
      <w:pPr>
        <w:pStyle w:val="PL"/>
        <w:shd w:val="clear" w:color="auto" w:fill="E6E6E6"/>
      </w:pPr>
      <w:r w:rsidRPr="000E4E7F">
        <w:t>}</w:t>
      </w:r>
    </w:p>
    <w:p w14:paraId="7EF0B3EE" w14:textId="77777777" w:rsidR="00246E83" w:rsidRPr="000E4E7F" w:rsidRDefault="00246E83" w:rsidP="00246E83">
      <w:pPr>
        <w:pStyle w:val="PL"/>
        <w:shd w:val="clear" w:color="auto" w:fill="E6E6E6"/>
      </w:pPr>
    </w:p>
    <w:p w14:paraId="7333BD46" w14:textId="77777777" w:rsidR="00246E83" w:rsidRPr="000E4E7F" w:rsidRDefault="00246E83" w:rsidP="00246E83">
      <w:pPr>
        <w:pStyle w:val="PL"/>
        <w:shd w:val="clear" w:color="auto" w:fill="E6E6E6"/>
      </w:pPr>
      <w:r w:rsidRPr="000E4E7F">
        <w:t>RRCConnectionSetupComplete-r8-IEs ::= SEQUENCE {</w:t>
      </w:r>
    </w:p>
    <w:p w14:paraId="22F12489" w14:textId="77777777" w:rsidR="00246E83" w:rsidRPr="000E4E7F" w:rsidRDefault="00246E83" w:rsidP="00246E83">
      <w:pPr>
        <w:pStyle w:val="PL"/>
        <w:shd w:val="clear" w:color="auto" w:fill="E6E6E6"/>
      </w:pPr>
      <w:r w:rsidRPr="000E4E7F">
        <w:tab/>
        <w:t>selectedPLMN-Identity</w:t>
      </w:r>
      <w:r w:rsidRPr="000E4E7F">
        <w:tab/>
      </w:r>
      <w:r w:rsidRPr="000E4E7F">
        <w:tab/>
      </w:r>
      <w:r w:rsidRPr="000E4E7F">
        <w:tab/>
      </w:r>
      <w:r w:rsidRPr="000E4E7F">
        <w:tab/>
        <w:t>INTEGER (1..maxPLMN-r11),</w:t>
      </w:r>
    </w:p>
    <w:p w14:paraId="18136A39" w14:textId="77777777" w:rsidR="00246E83" w:rsidRPr="000E4E7F" w:rsidRDefault="00246E83" w:rsidP="00246E83">
      <w:pPr>
        <w:pStyle w:val="PL"/>
        <w:shd w:val="clear" w:color="auto" w:fill="E6E6E6"/>
      </w:pPr>
      <w:r w:rsidRPr="000E4E7F">
        <w:tab/>
        <w:t>registeredMME</w:t>
      </w:r>
      <w:r w:rsidRPr="000E4E7F">
        <w:tab/>
      </w:r>
      <w:r w:rsidRPr="000E4E7F">
        <w:tab/>
      </w:r>
      <w:r w:rsidRPr="000E4E7F">
        <w:tab/>
      </w:r>
      <w:r w:rsidRPr="000E4E7F">
        <w:tab/>
      </w:r>
      <w:r w:rsidRPr="000E4E7F">
        <w:tab/>
      </w:r>
      <w:r w:rsidRPr="000E4E7F">
        <w:tab/>
        <w:t>RegisteredMME</w:t>
      </w:r>
      <w:r w:rsidRPr="000E4E7F">
        <w:tab/>
      </w:r>
      <w:r w:rsidRPr="000E4E7F">
        <w:tab/>
      </w:r>
      <w:r w:rsidRPr="000E4E7F">
        <w:tab/>
      </w:r>
      <w:r w:rsidRPr="000E4E7F">
        <w:tab/>
      </w:r>
      <w:r w:rsidRPr="000E4E7F">
        <w:tab/>
      </w:r>
      <w:r w:rsidRPr="000E4E7F">
        <w:tab/>
        <w:t>OPTIONAL,</w:t>
      </w:r>
    </w:p>
    <w:p w14:paraId="3BDEC700" w14:textId="77777777" w:rsidR="00246E83" w:rsidRPr="000E4E7F" w:rsidRDefault="00246E83" w:rsidP="00246E83">
      <w:pPr>
        <w:pStyle w:val="PL"/>
        <w:shd w:val="clear" w:color="auto" w:fill="E6E6E6"/>
      </w:pPr>
      <w:r w:rsidRPr="000E4E7F">
        <w:tab/>
        <w:t>dedicatedInfoNAS</w:t>
      </w:r>
      <w:r w:rsidRPr="000E4E7F">
        <w:tab/>
      </w:r>
      <w:r w:rsidRPr="000E4E7F">
        <w:tab/>
      </w:r>
      <w:r w:rsidRPr="000E4E7F">
        <w:tab/>
      </w:r>
      <w:r w:rsidRPr="000E4E7F">
        <w:tab/>
      </w:r>
      <w:r w:rsidRPr="000E4E7F">
        <w:tab/>
        <w:t>DedicatedInfoNAS,</w:t>
      </w:r>
    </w:p>
    <w:p w14:paraId="6C8530FA" w14:textId="77777777" w:rsidR="00246E83" w:rsidRPr="000E4E7F" w:rsidRDefault="00246E83" w:rsidP="00246E83">
      <w:pPr>
        <w:pStyle w:val="PL"/>
        <w:shd w:val="clear" w:color="auto" w:fill="E6E6E6"/>
      </w:pPr>
      <w:r w:rsidRPr="000E4E7F">
        <w:tab/>
        <w:t>nonCriticalExtension</w:t>
      </w:r>
      <w:r w:rsidRPr="000E4E7F">
        <w:tab/>
      </w:r>
      <w:r w:rsidRPr="000E4E7F">
        <w:tab/>
      </w:r>
      <w:r w:rsidRPr="000E4E7F">
        <w:tab/>
      </w:r>
      <w:r w:rsidRPr="000E4E7F">
        <w:tab/>
        <w:t>RRCConnectionSetupComplete-v8a0-IEs</w:t>
      </w:r>
      <w:r w:rsidRPr="000E4E7F">
        <w:tab/>
        <w:t>OPTIONAL</w:t>
      </w:r>
    </w:p>
    <w:p w14:paraId="4CB4C8D3" w14:textId="77777777" w:rsidR="00246E83" w:rsidRPr="000E4E7F" w:rsidRDefault="00246E83" w:rsidP="00246E83">
      <w:pPr>
        <w:pStyle w:val="PL"/>
        <w:shd w:val="clear" w:color="auto" w:fill="E6E6E6"/>
      </w:pPr>
      <w:r w:rsidRPr="000E4E7F">
        <w:t>}</w:t>
      </w:r>
    </w:p>
    <w:p w14:paraId="4E8936F8" w14:textId="77777777" w:rsidR="00246E83" w:rsidRPr="000E4E7F" w:rsidRDefault="00246E83" w:rsidP="00246E83">
      <w:pPr>
        <w:pStyle w:val="PL"/>
        <w:shd w:val="clear" w:color="auto" w:fill="E6E6E6"/>
      </w:pPr>
    </w:p>
    <w:p w14:paraId="010EACA7" w14:textId="77777777" w:rsidR="00246E83" w:rsidRPr="000E4E7F" w:rsidRDefault="00246E83" w:rsidP="00246E83">
      <w:pPr>
        <w:pStyle w:val="PL"/>
        <w:shd w:val="clear" w:color="auto" w:fill="E6E6E6"/>
      </w:pPr>
      <w:r w:rsidRPr="000E4E7F">
        <w:t>RRCConnectionSetupComplete-v8a0-IEs ::= SEQUENCE {</w:t>
      </w:r>
    </w:p>
    <w:p w14:paraId="2B022D01" w14:textId="77777777" w:rsidR="00246E83" w:rsidRPr="000E4E7F" w:rsidRDefault="00246E83" w:rsidP="00246E83">
      <w:pPr>
        <w:pStyle w:val="PL"/>
        <w:shd w:val="clear" w:color="auto" w:fill="E6E6E6"/>
      </w:pPr>
      <w:r w:rsidRPr="000E4E7F">
        <w:tab/>
        <w:t>lateNonCriticalExtension</w:t>
      </w:r>
      <w:r w:rsidRPr="000E4E7F">
        <w:tab/>
      </w:r>
      <w:r w:rsidRPr="000E4E7F">
        <w:tab/>
      </w:r>
      <w:r w:rsidRPr="000E4E7F">
        <w:tab/>
        <w:t>OCTET STRING</w:t>
      </w:r>
      <w:r w:rsidRPr="000E4E7F">
        <w:tab/>
      </w:r>
      <w:r w:rsidRPr="000E4E7F">
        <w:tab/>
      </w:r>
      <w:r w:rsidRPr="000E4E7F">
        <w:tab/>
      </w:r>
      <w:r w:rsidRPr="000E4E7F">
        <w:tab/>
      </w:r>
      <w:r w:rsidRPr="000E4E7F">
        <w:tab/>
      </w:r>
      <w:r w:rsidRPr="000E4E7F">
        <w:tab/>
      </w:r>
      <w:r w:rsidRPr="000E4E7F">
        <w:tab/>
        <w:t>OPTIONAL,</w:t>
      </w:r>
    </w:p>
    <w:p w14:paraId="0D854AE5" w14:textId="77777777" w:rsidR="00246E83" w:rsidRPr="000E4E7F" w:rsidRDefault="00246E83" w:rsidP="00246E83">
      <w:pPr>
        <w:pStyle w:val="PL"/>
        <w:shd w:val="clear" w:color="auto" w:fill="E6E6E6"/>
      </w:pPr>
      <w:r w:rsidRPr="000E4E7F">
        <w:tab/>
        <w:t>nonCriticalExtension</w:t>
      </w:r>
      <w:r w:rsidRPr="000E4E7F">
        <w:tab/>
      </w:r>
      <w:r w:rsidRPr="000E4E7F">
        <w:tab/>
      </w:r>
      <w:r w:rsidRPr="000E4E7F">
        <w:tab/>
      </w:r>
      <w:r w:rsidRPr="000E4E7F">
        <w:tab/>
        <w:t>RRCConnectionSetupComplete-v1020-IEs</w:t>
      </w:r>
      <w:r w:rsidRPr="000E4E7F">
        <w:tab/>
        <w:t>OPTIONAL</w:t>
      </w:r>
    </w:p>
    <w:p w14:paraId="4D96F5C4" w14:textId="77777777" w:rsidR="00246E83" w:rsidRPr="000E4E7F" w:rsidRDefault="00246E83" w:rsidP="00246E83">
      <w:pPr>
        <w:pStyle w:val="PL"/>
        <w:shd w:val="clear" w:color="auto" w:fill="E6E6E6"/>
      </w:pPr>
      <w:r w:rsidRPr="000E4E7F">
        <w:t>}</w:t>
      </w:r>
    </w:p>
    <w:p w14:paraId="335F35BC" w14:textId="77777777" w:rsidR="00246E83" w:rsidRPr="000E4E7F" w:rsidRDefault="00246E83" w:rsidP="00246E83">
      <w:pPr>
        <w:pStyle w:val="PL"/>
        <w:shd w:val="clear" w:color="auto" w:fill="E6E6E6"/>
      </w:pPr>
    </w:p>
    <w:p w14:paraId="669D4111" w14:textId="77777777" w:rsidR="00246E83" w:rsidRPr="000E4E7F" w:rsidRDefault="00246E83" w:rsidP="00246E83">
      <w:pPr>
        <w:pStyle w:val="PL"/>
        <w:shd w:val="clear" w:color="auto" w:fill="E6E6E6"/>
      </w:pPr>
      <w:r w:rsidRPr="000E4E7F">
        <w:t>RRCConnectionSetupComplete-v1020-IEs ::= SEQUENCE {</w:t>
      </w:r>
    </w:p>
    <w:p w14:paraId="39D605DD" w14:textId="77777777" w:rsidR="00246E83" w:rsidRPr="000E4E7F" w:rsidRDefault="00246E83" w:rsidP="00246E83">
      <w:pPr>
        <w:pStyle w:val="PL"/>
        <w:shd w:val="clear" w:color="auto" w:fill="E6E6E6"/>
      </w:pPr>
      <w:r w:rsidRPr="000E4E7F">
        <w:tab/>
        <w:t>gummei-Type-r10</w:t>
      </w:r>
      <w:r w:rsidRPr="000E4E7F">
        <w:tab/>
      </w:r>
      <w:r w:rsidRPr="000E4E7F">
        <w:tab/>
      </w:r>
      <w:r w:rsidRPr="000E4E7F">
        <w:tab/>
      </w:r>
      <w:r w:rsidRPr="000E4E7F">
        <w:tab/>
      </w:r>
      <w:r w:rsidRPr="000E4E7F">
        <w:tab/>
      </w:r>
      <w:r w:rsidRPr="000E4E7F">
        <w:tab/>
        <w:t>ENUMERATED {native, mapped}</w:t>
      </w:r>
      <w:r w:rsidRPr="000E4E7F">
        <w:tab/>
      </w:r>
      <w:r w:rsidRPr="000E4E7F">
        <w:tab/>
      </w:r>
      <w:r w:rsidRPr="000E4E7F">
        <w:tab/>
      </w:r>
      <w:r w:rsidRPr="000E4E7F">
        <w:tab/>
        <w:t>OPTIONAL,</w:t>
      </w:r>
    </w:p>
    <w:p w14:paraId="62ABBD35" w14:textId="77777777" w:rsidR="00246E83" w:rsidRPr="000E4E7F" w:rsidRDefault="00246E83" w:rsidP="00246E83">
      <w:pPr>
        <w:pStyle w:val="PL"/>
        <w:shd w:val="clear" w:color="auto" w:fill="E6E6E6"/>
      </w:pPr>
      <w:r w:rsidRPr="000E4E7F">
        <w:tab/>
        <w:t>rlf-InfoAvailable-r10</w:t>
      </w:r>
      <w:r w:rsidRPr="000E4E7F">
        <w:tab/>
      </w:r>
      <w:r w:rsidRPr="000E4E7F">
        <w:tab/>
      </w:r>
      <w:r w:rsidRPr="000E4E7F">
        <w:tab/>
      </w:r>
      <w:r w:rsidRPr="000E4E7F">
        <w:tab/>
        <w:t>ENUMERATED {true}</w:t>
      </w:r>
      <w:r w:rsidRPr="000E4E7F">
        <w:tab/>
      </w:r>
      <w:r w:rsidRPr="000E4E7F">
        <w:tab/>
      </w:r>
      <w:r w:rsidRPr="000E4E7F">
        <w:tab/>
      </w:r>
      <w:r w:rsidRPr="000E4E7F">
        <w:tab/>
      </w:r>
      <w:r w:rsidRPr="000E4E7F">
        <w:tab/>
      </w:r>
      <w:r w:rsidRPr="000E4E7F">
        <w:tab/>
        <w:t>OPTIONAL,</w:t>
      </w:r>
    </w:p>
    <w:p w14:paraId="718696DB" w14:textId="77777777" w:rsidR="00246E83" w:rsidRPr="000E4E7F" w:rsidRDefault="00246E83" w:rsidP="00246E83">
      <w:pPr>
        <w:pStyle w:val="PL"/>
        <w:shd w:val="clear" w:color="auto" w:fill="E6E6E6"/>
      </w:pPr>
      <w:r w:rsidRPr="000E4E7F">
        <w:tab/>
        <w:t>logMeasAvailable-r10</w:t>
      </w:r>
      <w:r w:rsidRPr="000E4E7F">
        <w:tab/>
      </w:r>
      <w:r w:rsidRPr="000E4E7F">
        <w:tab/>
      </w:r>
      <w:r w:rsidRPr="000E4E7F">
        <w:tab/>
      </w:r>
      <w:r w:rsidRPr="000E4E7F">
        <w:tab/>
        <w:t>ENUMERATED {true}</w:t>
      </w:r>
      <w:r w:rsidRPr="000E4E7F">
        <w:tab/>
      </w:r>
      <w:r w:rsidRPr="000E4E7F">
        <w:tab/>
      </w:r>
      <w:r w:rsidRPr="000E4E7F">
        <w:tab/>
      </w:r>
      <w:r w:rsidRPr="000E4E7F">
        <w:tab/>
      </w:r>
      <w:r w:rsidRPr="000E4E7F">
        <w:tab/>
      </w:r>
      <w:r w:rsidRPr="000E4E7F">
        <w:tab/>
        <w:t>OPTIONAL,</w:t>
      </w:r>
    </w:p>
    <w:p w14:paraId="53565262" w14:textId="77777777" w:rsidR="00246E83" w:rsidRPr="000E4E7F" w:rsidRDefault="00246E83" w:rsidP="00246E83">
      <w:pPr>
        <w:pStyle w:val="PL"/>
        <w:shd w:val="clear" w:color="auto" w:fill="E6E6E6"/>
      </w:pPr>
      <w:r w:rsidRPr="000E4E7F">
        <w:tab/>
        <w:t>rn-SubframeConfigReq-r10</w:t>
      </w:r>
      <w:r w:rsidRPr="000E4E7F">
        <w:tab/>
      </w:r>
      <w:r w:rsidRPr="000E4E7F">
        <w:tab/>
      </w:r>
      <w:r w:rsidRPr="000E4E7F">
        <w:tab/>
        <w:t>ENUMERATED {required, notRequired}</w:t>
      </w:r>
      <w:r w:rsidRPr="000E4E7F">
        <w:tab/>
      </w:r>
      <w:r w:rsidRPr="000E4E7F">
        <w:tab/>
        <w:t>OPTIONAL,</w:t>
      </w:r>
    </w:p>
    <w:p w14:paraId="31A35923" w14:textId="77777777" w:rsidR="00246E83" w:rsidRPr="000E4E7F" w:rsidRDefault="00246E83" w:rsidP="00246E83">
      <w:pPr>
        <w:pStyle w:val="PL"/>
        <w:shd w:val="clear" w:color="auto" w:fill="E6E6E6"/>
      </w:pPr>
      <w:r w:rsidRPr="000E4E7F">
        <w:tab/>
        <w:t>nonCriticalExtension</w:t>
      </w:r>
      <w:r w:rsidRPr="000E4E7F">
        <w:tab/>
      </w:r>
      <w:r w:rsidRPr="000E4E7F">
        <w:tab/>
      </w:r>
      <w:r w:rsidRPr="000E4E7F">
        <w:tab/>
      </w:r>
      <w:r w:rsidRPr="000E4E7F">
        <w:tab/>
        <w:t>RRCConnectionSetupComplete-v1130-IEs</w:t>
      </w:r>
      <w:r w:rsidRPr="000E4E7F">
        <w:tab/>
        <w:t>OPTIONAL</w:t>
      </w:r>
    </w:p>
    <w:p w14:paraId="629F5DE4" w14:textId="77777777" w:rsidR="00246E83" w:rsidRPr="000E4E7F" w:rsidRDefault="00246E83" w:rsidP="00246E83">
      <w:pPr>
        <w:pStyle w:val="PL"/>
        <w:shd w:val="clear" w:color="auto" w:fill="E6E6E6"/>
      </w:pPr>
      <w:r w:rsidRPr="000E4E7F">
        <w:t>}</w:t>
      </w:r>
    </w:p>
    <w:p w14:paraId="16E1ED4A" w14:textId="77777777" w:rsidR="00246E83" w:rsidRPr="000E4E7F" w:rsidRDefault="00246E83" w:rsidP="00246E83">
      <w:pPr>
        <w:pStyle w:val="PL"/>
        <w:shd w:val="clear" w:color="auto" w:fill="E6E6E6"/>
      </w:pPr>
    </w:p>
    <w:p w14:paraId="7458F437" w14:textId="77777777" w:rsidR="00246E83" w:rsidRPr="000E4E7F" w:rsidRDefault="00246E83" w:rsidP="00246E83">
      <w:pPr>
        <w:pStyle w:val="PL"/>
        <w:shd w:val="clear" w:color="auto" w:fill="E6E6E6"/>
      </w:pPr>
      <w:r w:rsidRPr="000E4E7F">
        <w:t>RRCConnectionSetupComplete-v1130-IEs ::= SEQUENCE {</w:t>
      </w:r>
    </w:p>
    <w:p w14:paraId="139DD500" w14:textId="77777777" w:rsidR="00246E83" w:rsidRPr="000E4E7F" w:rsidRDefault="00246E83" w:rsidP="00246E83">
      <w:pPr>
        <w:pStyle w:val="PL"/>
        <w:shd w:val="clear" w:color="auto" w:fill="E6E6E6"/>
      </w:pPr>
      <w:r w:rsidRPr="000E4E7F">
        <w:tab/>
        <w:t>connEstFailInfoAvailable-r11</w:t>
      </w:r>
      <w:r w:rsidRPr="000E4E7F">
        <w:tab/>
      </w:r>
      <w:r w:rsidRPr="000E4E7F">
        <w:tab/>
        <w:t>ENUMERATED {true}</w:t>
      </w:r>
      <w:r w:rsidRPr="000E4E7F">
        <w:tab/>
      </w:r>
      <w:r w:rsidRPr="000E4E7F">
        <w:tab/>
      </w:r>
      <w:r w:rsidRPr="000E4E7F">
        <w:tab/>
      </w:r>
      <w:r w:rsidRPr="000E4E7F">
        <w:tab/>
        <w:t>OPTIONAL,</w:t>
      </w:r>
    </w:p>
    <w:p w14:paraId="29010D96" w14:textId="77777777" w:rsidR="00246E83" w:rsidRPr="000E4E7F" w:rsidRDefault="00246E83" w:rsidP="00246E83">
      <w:pPr>
        <w:pStyle w:val="PL"/>
        <w:shd w:val="clear" w:color="auto" w:fill="E6E6E6"/>
      </w:pPr>
      <w:r w:rsidRPr="000E4E7F">
        <w:tab/>
        <w:t>nonCriticalExtension</w:t>
      </w:r>
      <w:r w:rsidRPr="000E4E7F">
        <w:tab/>
      </w:r>
      <w:r w:rsidRPr="000E4E7F">
        <w:tab/>
      </w:r>
      <w:r w:rsidRPr="000E4E7F">
        <w:tab/>
      </w:r>
      <w:r w:rsidRPr="000E4E7F">
        <w:tab/>
        <w:t>RRCConnectionSetupComplete-v1250-IEs</w:t>
      </w:r>
      <w:r w:rsidRPr="000E4E7F">
        <w:tab/>
      </w:r>
      <w:r w:rsidRPr="000E4E7F">
        <w:tab/>
        <w:t>OPTIONAL</w:t>
      </w:r>
    </w:p>
    <w:p w14:paraId="2872E9E4" w14:textId="77777777" w:rsidR="00246E83" w:rsidRPr="000E4E7F" w:rsidRDefault="00246E83" w:rsidP="00246E83">
      <w:pPr>
        <w:pStyle w:val="PL"/>
        <w:shd w:val="clear" w:color="auto" w:fill="E6E6E6"/>
      </w:pPr>
      <w:r w:rsidRPr="000E4E7F">
        <w:t>}</w:t>
      </w:r>
    </w:p>
    <w:p w14:paraId="5B83A4B8" w14:textId="77777777" w:rsidR="00246E83" w:rsidRPr="000E4E7F" w:rsidRDefault="00246E83" w:rsidP="00246E83">
      <w:pPr>
        <w:pStyle w:val="PL"/>
        <w:shd w:val="clear" w:color="auto" w:fill="E6E6E6"/>
      </w:pPr>
    </w:p>
    <w:p w14:paraId="64531F54" w14:textId="77777777" w:rsidR="00246E83" w:rsidRPr="000E4E7F" w:rsidRDefault="00246E83" w:rsidP="00246E83">
      <w:pPr>
        <w:pStyle w:val="PL"/>
        <w:shd w:val="clear" w:color="auto" w:fill="E6E6E6"/>
      </w:pPr>
      <w:r w:rsidRPr="000E4E7F">
        <w:t>RRCConnectionSetupComplete-v1250-IEs ::= SEQUENCE {</w:t>
      </w:r>
    </w:p>
    <w:p w14:paraId="63E5B65A" w14:textId="77777777" w:rsidR="00246E83" w:rsidRPr="000E4E7F" w:rsidRDefault="00246E83" w:rsidP="00246E83">
      <w:pPr>
        <w:pStyle w:val="PL"/>
        <w:shd w:val="clear" w:color="auto" w:fill="E6E6E6"/>
      </w:pPr>
      <w:r w:rsidRPr="000E4E7F">
        <w:tab/>
        <w:t>mobilityState-r12</w:t>
      </w:r>
      <w:r w:rsidRPr="000E4E7F">
        <w:tab/>
      </w:r>
      <w:r w:rsidRPr="000E4E7F">
        <w:tab/>
      </w:r>
      <w:r w:rsidRPr="000E4E7F">
        <w:tab/>
      </w:r>
      <w:r w:rsidRPr="000E4E7F">
        <w:tab/>
      </w:r>
      <w:r w:rsidRPr="000E4E7F">
        <w:tab/>
        <w:t>ENUMERATED {normal, medium, high, spare}</w:t>
      </w:r>
      <w:r w:rsidRPr="000E4E7F">
        <w:tab/>
        <w:t>OPTIONAL,</w:t>
      </w:r>
    </w:p>
    <w:p w14:paraId="7E91768E" w14:textId="77777777" w:rsidR="00246E83" w:rsidRPr="000E4E7F" w:rsidRDefault="00246E83" w:rsidP="00246E83">
      <w:pPr>
        <w:pStyle w:val="PL"/>
        <w:shd w:val="clear" w:color="auto" w:fill="E6E6E6"/>
      </w:pPr>
      <w:r w:rsidRPr="000E4E7F">
        <w:tab/>
        <w:t>mobilityHistoryAvail-r12</w:t>
      </w:r>
      <w:r w:rsidRPr="000E4E7F">
        <w:tab/>
      </w:r>
      <w:r w:rsidRPr="000E4E7F">
        <w:tab/>
      </w:r>
      <w:r w:rsidRPr="000E4E7F">
        <w:tab/>
        <w:t>ENUMERATED {true}</w:t>
      </w:r>
      <w:r w:rsidRPr="000E4E7F">
        <w:tab/>
      </w:r>
      <w:r w:rsidRPr="000E4E7F">
        <w:tab/>
      </w:r>
      <w:r w:rsidRPr="000E4E7F">
        <w:tab/>
      </w:r>
      <w:r w:rsidRPr="000E4E7F">
        <w:tab/>
      </w:r>
      <w:r w:rsidRPr="000E4E7F">
        <w:tab/>
      </w:r>
      <w:r w:rsidRPr="000E4E7F">
        <w:tab/>
      </w:r>
      <w:r w:rsidRPr="000E4E7F">
        <w:tab/>
        <w:t>OPTIONAL,</w:t>
      </w:r>
    </w:p>
    <w:p w14:paraId="2D7E19F3" w14:textId="77777777" w:rsidR="00246E83" w:rsidRPr="000E4E7F" w:rsidRDefault="00246E83" w:rsidP="00246E83">
      <w:pPr>
        <w:pStyle w:val="PL"/>
        <w:shd w:val="clear" w:color="auto" w:fill="E6E6E6"/>
      </w:pPr>
      <w:r w:rsidRPr="000E4E7F">
        <w:tab/>
        <w:t>logMeasAvailableMBSFN-r12</w:t>
      </w:r>
      <w:r w:rsidRPr="000E4E7F">
        <w:tab/>
      </w:r>
      <w:r w:rsidRPr="000E4E7F">
        <w:tab/>
      </w:r>
      <w:r w:rsidRPr="000E4E7F">
        <w:tab/>
        <w:t>ENUMERATED {true}</w:t>
      </w:r>
      <w:r w:rsidRPr="000E4E7F">
        <w:tab/>
      </w:r>
      <w:r w:rsidRPr="000E4E7F">
        <w:tab/>
      </w:r>
      <w:r w:rsidRPr="000E4E7F">
        <w:tab/>
      </w:r>
      <w:r w:rsidRPr="000E4E7F">
        <w:tab/>
      </w:r>
      <w:r w:rsidRPr="000E4E7F">
        <w:tab/>
      </w:r>
      <w:r w:rsidRPr="000E4E7F">
        <w:tab/>
      </w:r>
      <w:r w:rsidRPr="000E4E7F">
        <w:tab/>
        <w:t>OPTIONAL,</w:t>
      </w:r>
    </w:p>
    <w:p w14:paraId="59B65C90" w14:textId="77777777" w:rsidR="00246E83" w:rsidRPr="000E4E7F" w:rsidRDefault="00246E83" w:rsidP="00246E83">
      <w:pPr>
        <w:pStyle w:val="PL"/>
        <w:shd w:val="clear" w:color="auto" w:fill="E6E6E6"/>
      </w:pPr>
      <w:r w:rsidRPr="000E4E7F">
        <w:tab/>
        <w:t>nonCriticalExtension</w:t>
      </w:r>
      <w:r w:rsidRPr="000E4E7F">
        <w:tab/>
      </w:r>
      <w:r w:rsidRPr="000E4E7F">
        <w:tab/>
      </w:r>
      <w:r w:rsidRPr="000E4E7F">
        <w:tab/>
      </w:r>
      <w:r w:rsidRPr="000E4E7F">
        <w:tab/>
        <w:t>RRCConnectionSetupComplete-v1320-IEs</w:t>
      </w:r>
      <w:r w:rsidRPr="000E4E7F">
        <w:tab/>
      </w:r>
      <w:r w:rsidRPr="000E4E7F">
        <w:tab/>
        <w:t>OPTIONAL</w:t>
      </w:r>
    </w:p>
    <w:p w14:paraId="4409DF9F" w14:textId="77777777" w:rsidR="00246E83" w:rsidRPr="000E4E7F" w:rsidRDefault="00246E83" w:rsidP="00246E83">
      <w:pPr>
        <w:pStyle w:val="PL"/>
        <w:shd w:val="clear" w:color="auto" w:fill="E6E6E6"/>
      </w:pPr>
      <w:r w:rsidRPr="000E4E7F">
        <w:t>}</w:t>
      </w:r>
    </w:p>
    <w:p w14:paraId="49D4B266" w14:textId="77777777" w:rsidR="00246E83" w:rsidRPr="000E4E7F" w:rsidRDefault="00246E83" w:rsidP="00246E83">
      <w:pPr>
        <w:pStyle w:val="PL"/>
        <w:shd w:val="clear" w:color="auto" w:fill="E6E6E6"/>
      </w:pPr>
    </w:p>
    <w:p w14:paraId="7FCCD282" w14:textId="77777777" w:rsidR="00246E83" w:rsidRPr="000E4E7F" w:rsidRDefault="00246E83" w:rsidP="00246E83">
      <w:pPr>
        <w:pStyle w:val="PL"/>
        <w:shd w:val="clear" w:color="auto" w:fill="E6E6E6"/>
      </w:pPr>
      <w:r w:rsidRPr="000E4E7F">
        <w:t>RRCConnectionSetupComplete-v1320-IEs ::= SEQUENCE {</w:t>
      </w:r>
    </w:p>
    <w:p w14:paraId="6FB4D529" w14:textId="77777777" w:rsidR="00246E83" w:rsidRPr="000E4E7F" w:rsidRDefault="00246E83" w:rsidP="00246E83">
      <w:pPr>
        <w:pStyle w:val="PL"/>
        <w:shd w:val="clear" w:color="auto" w:fill="E6E6E6"/>
      </w:pPr>
      <w:r w:rsidRPr="000E4E7F">
        <w:tab/>
      </w:r>
      <w:r w:rsidRPr="000E4E7F">
        <w:rPr>
          <w:iCs/>
        </w:rPr>
        <w:t>ce-ModeB-r13</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r>
      <w:r w:rsidRPr="000E4E7F">
        <w:tab/>
      </w:r>
      <w:r w:rsidRPr="000E4E7F">
        <w:tab/>
        <w:t>OPTIONAL,</w:t>
      </w:r>
    </w:p>
    <w:p w14:paraId="0762838E" w14:textId="77777777" w:rsidR="00246E83" w:rsidRPr="000E4E7F" w:rsidRDefault="00246E83" w:rsidP="00246E83">
      <w:pPr>
        <w:pStyle w:val="PL"/>
        <w:shd w:val="clear" w:color="auto" w:fill="E6E6E6"/>
      </w:pPr>
      <w:r w:rsidRPr="000E4E7F">
        <w:tab/>
        <w:t>s-TMSI-r13</w:t>
      </w:r>
      <w:r w:rsidRPr="000E4E7F">
        <w:tab/>
      </w:r>
      <w:r w:rsidRPr="000E4E7F">
        <w:tab/>
      </w:r>
      <w:r w:rsidRPr="000E4E7F">
        <w:tab/>
      </w:r>
      <w:r w:rsidRPr="000E4E7F">
        <w:tab/>
      </w:r>
      <w:r w:rsidRPr="000E4E7F">
        <w:tab/>
      </w:r>
      <w:r w:rsidRPr="000E4E7F">
        <w:tab/>
      </w:r>
      <w:r w:rsidRPr="000E4E7F">
        <w:tab/>
        <w:t>S-TMSI</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695D8339" w14:textId="77777777" w:rsidR="00246E83" w:rsidRPr="000E4E7F" w:rsidRDefault="00246E83" w:rsidP="00246E83">
      <w:pPr>
        <w:pStyle w:val="PL"/>
        <w:shd w:val="clear" w:color="auto" w:fill="E6E6E6"/>
      </w:pPr>
      <w:r w:rsidRPr="000E4E7F">
        <w:tab/>
        <w:t>attachWithoutPDN-Connectivity-r13</w:t>
      </w:r>
      <w:r w:rsidRPr="000E4E7F">
        <w:tab/>
        <w:t>ENUMERATED {true}</w:t>
      </w:r>
      <w:r w:rsidRPr="000E4E7F">
        <w:tab/>
      </w:r>
      <w:r w:rsidRPr="000E4E7F">
        <w:tab/>
      </w:r>
      <w:r w:rsidRPr="000E4E7F">
        <w:tab/>
      </w:r>
      <w:r w:rsidRPr="000E4E7F">
        <w:tab/>
      </w:r>
      <w:r w:rsidRPr="000E4E7F">
        <w:tab/>
      </w:r>
      <w:r w:rsidRPr="000E4E7F">
        <w:tab/>
      </w:r>
      <w:r w:rsidRPr="000E4E7F">
        <w:tab/>
        <w:t>OPTIONAL,</w:t>
      </w:r>
    </w:p>
    <w:p w14:paraId="43801B17" w14:textId="77777777" w:rsidR="00246E83" w:rsidRPr="000E4E7F" w:rsidRDefault="00246E83" w:rsidP="00246E83">
      <w:pPr>
        <w:pStyle w:val="PL"/>
        <w:shd w:val="clear" w:color="auto" w:fill="E6E6E6"/>
      </w:pPr>
      <w:r w:rsidRPr="000E4E7F">
        <w:tab/>
        <w:t>up-CIoT-EPS-Optimisation-r13</w:t>
      </w:r>
      <w:r w:rsidRPr="000E4E7F">
        <w:tab/>
      </w:r>
      <w:r w:rsidRPr="000E4E7F">
        <w:tab/>
        <w:t>ENUMERATED {true}</w:t>
      </w:r>
      <w:r w:rsidRPr="000E4E7F">
        <w:tab/>
      </w:r>
      <w:r w:rsidRPr="000E4E7F">
        <w:tab/>
      </w:r>
      <w:r w:rsidRPr="000E4E7F">
        <w:tab/>
      </w:r>
      <w:r w:rsidRPr="000E4E7F">
        <w:tab/>
      </w:r>
      <w:r w:rsidRPr="000E4E7F">
        <w:tab/>
      </w:r>
      <w:r w:rsidRPr="000E4E7F">
        <w:tab/>
      </w:r>
      <w:r w:rsidRPr="000E4E7F">
        <w:tab/>
        <w:t>OPTIONAL,</w:t>
      </w:r>
    </w:p>
    <w:p w14:paraId="249C2516" w14:textId="77777777" w:rsidR="00246E83" w:rsidRPr="000E4E7F" w:rsidRDefault="00246E83" w:rsidP="00246E83">
      <w:pPr>
        <w:pStyle w:val="PL"/>
        <w:shd w:val="clear" w:color="auto" w:fill="E6E6E6"/>
        <w:tabs>
          <w:tab w:val="clear" w:pos="8832"/>
          <w:tab w:val="clear" w:pos="9216"/>
        </w:tabs>
      </w:pPr>
      <w:r w:rsidRPr="000E4E7F">
        <w:tab/>
        <w:t>cp-CIoT-EPS-Optimisation-r13</w:t>
      </w:r>
      <w:r w:rsidRPr="000E4E7F">
        <w:tab/>
      </w:r>
      <w:r w:rsidRPr="000E4E7F">
        <w:tab/>
        <w:t>ENUMERATED {true}</w:t>
      </w:r>
      <w:r w:rsidRPr="000E4E7F">
        <w:tab/>
      </w:r>
      <w:r w:rsidRPr="000E4E7F">
        <w:tab/>
      </w:r>
      <w:r w:rsidRPr="000E4E7F">
        <w:tab/>
      </w:r>
      <w:r w:rsidRPr="000E4E7F">
        <w:tab/>
      </w:r>
      <w:r w:rsidRPr="000E4E7F">
        <w:tab/>
      </w:r>
      <w:r w:rsidRPr="000E4E7F">
        <w:tab/>
      </w:r>
      <w:r w:rsidRPr="000E4E7F">
        <w:tab/>
        <w:t>OPTIONAL,</w:t>
      </w:r>
    </w:p>
    <w:p w14:paraId="15478DC5" w14:textId="77777777" w:rsidR="00246E83" w:rsidRPr="000E4E7F" w:rsidRDefault="00246E83" w:rsidP="00246E83">
      <w:pPr>
        <w:pStyle w:val="PL"/>
        <w:shd w:val="clear" w:color="auto" w:fill="E6E6E6"/>
      </w:pPr>
      <w:r w:rsidRPr="000E4E7F">
        <w:tab/>
        <w:t>nonCriticalExtension</w:t>
      </w:r>
      <w:r w:rsidRPr="000E4E7F">
        <w:tab/>
      </w:r>
      <w:r w:rsidRPr="000E4E7F">
        <w:tab/>
      </w:r>
      <w:r w:rsidRPr="000E4E7F">
        <w:tab/>
      </w:r>
      <w:r w:rsidRPr="000E4E7F">
        <w:tab/>
        <w:t>RRCConnectionSetupComplete-v1330-IEs</w:t>
      </w:r>
      <w:r w:rsidRPr="000E4E7F">
        <w:tab/>
      </w:r>
      <w:r w:rsidRPr="000E4E7F">
        <w:tab/>
        <w:t>OPTIONAL</w:t>
      </w:r>
    </w:p>
    <w:p w14:paraId="75166AB2" w14:textId="77777777" w:rsidR="00246E83" w:rsidRPr="000E4E7F" w:rsidRDefault="00246E83" w:rsidP="00246E83">
      <w:pPr>
        <w:pStyle w:val="PL"/>
        <w:shd w:val="clear" w:color="auto" w:fill="E6E6E6"/>
      </w:pPr>
      <w:r w:rsidRPr="000E4E7F">
        <w:t>}</w:t>
      </w:r>
    </w:p>
    <w:p w14:paraId="78082E57" w14:textId="77777777" w:rsidR="00246E83" w:rsidRPr="000E4E7F" w:rsidRDefault="00246E83" w:rsidP="00246E83">
      <w:pPr>
        <w:pStyle w:val="PL"/>
        <w:shd w:val="clear" w:color="auto" w:fill="E6E6E6"/>
      </w:pPr>
    </w:p>
    <w:p w14:paraId="6CE6AD39" w14:textId="77777777" w:rsidR="00246E83" w:rsidRPr="000E4E7F" w:rsidRDefault="00246E83" w:rsidP="00246E83">
      <w:pPr>
        <w:pStyle w:val="PL"/>
        <w:shd w:val="clear" w:color="auto" w:fill="E6E6E6"/>
      </w:pPr>
      <w:r w:rsidRPr="000E4E7F">
        <w:t>RRCConnectionSetupComplete-v1330-IEs ::= SEQUENCE {</w:t>
      </w:r>
    </w:p>
    <w:p w14:paraId="68905A04" w14:textId="77777777" w:rsidR="00246E83" w:rsidRPr="000E4E7F" w:rsidRDefault="00246E83" w:rsidP="00246E83">
      <w:pPr>
        <w:pStyle w:val="PL"/>
        <w:shd w:val="clear" w:color="auto" w:fill="E6E6E6"/>
      </w:pPr>
      <w:r w:rsidRPr="000E4E7F">
        <w:tab/>
        <w:t>ue-CE-NeedULGaps-r13</w:t>
      </w:r>
      <w:r w:rsidRPr="000E4E7F">
        <w:tab/>
      </w:r>
      <w:r w:rsidRPr="000E4E7F">
        <w:tab/>
      </w:r>
      <w:r w:rsidRPr="000E4E7F">
        <w:tab/>
      </w:r>
      <w:r w:rsidRPr="000E4E7F">
        <w:tab/>
        <w:t>ENUMERATED {true}</w:t>
      </w:r>
      <w:r w:rsidRPr="000E4E7F">
        <w:tab/>
      </w:r>
      <w:r w:rsidRPr="000E4E7F">
        <w:tab/>
      </w:r>
      <w:r w:rsidRPr="000E4E7F">
        <w:tab/>
      </w:r>
      <w:r w:rsidRPr="000E4E7F">
        <w:tab/>
      </w:r>
      <w:r w:rsidRPr="000E4E7F">
        <w:tab/>
      </w:r>
      <w:r w:rsidRPr="000E4E7F">
        <w:tab/>
      </w:r>
      <w:r w:rsidRPr="000E4E7F">
        <w:tab/>
        <w:t>OPTIONAL,</w:t>
      </w:r>
    </w:p>
    <w:p w14:paraId="04DA4477" w14:textId="77777777" w:rsidR="00246E83" w:rsidRPr="000E4E7F" w:rsidRDefault="00246E83" w:rsidP="00246E83">
      <w:pPr>
        <w:pStyle w:val="PL"/>
        <w:shd w:val="clear" w:color="auto" w:fill="E6E6E6"/>
      </w:pPr>
      <w:r w:rsidRPr="000E4E7F">
        <w:tab/>
        <w:t>nonCriticalExtension</w:t>
      </w:r>
      <w:r w:rsidRPr="000E4E7F">
        <w:tab/>
      </w:r>
      <w:r w:rsidRPr="000E4E7F">
        <w:tab/>
      </w:r>
      <w:r w:rsidRPr="000E4E7F">
        <w:tab/>
      </w:r>
      <w:r w:rsidRPr="000E4E7F">
        <w:tab/>
        <w:t>RRCConnectionSetupComplete-v1430-IEs</w:t>
      </w:r>
      <w:r w:rsidRPr="000E4E7F">
        <w:tab/>
      </w:r>
      <w:r w:rsidRPr="000E4E7F">
        <w:tab/>
        <w:t>OPTIONAL</w:t>
      </w:r>
    </w:p>
    <w:p w14:paraId="44814A1E" w14:textId="77777777" w:rsidR="00246E83" w:rsidRPr="000E4E7F" w:rsidRDefault="00246E83" w:rsidP="00246E83">
      <w:pPr>
        <w:pStyle w:val="PL"/>
        <w:shd w:val="clear" w:color="auto" w:fill="E6E6E6"/>
      </w:pPr>
      <w:r w:rsidRPr="000E4E7F">
        <w:t>}</w:t>
      </w:r>
    </w:p>
    <w:p w14:paraId="2F054647" w14:textId="77777777" w:rsidR="00246E83" w:rsidRPr="000E4E7F" w:rsidRDefault="00246E83" w:rsidP="00246E83">
      <w:pPr>
        <w:pStyle w:val="PL"/>
        <w:shd w:val="clear" w:color="auto" w:fill="E6E6E6"/>
      </w:pPr>
    </w:p>
    <w:p w14:paraId="7865E26A" w14:textId="77777777" w:rsidR="00246E83" w:rsidRPr="000E4E7F" w:rsidRDefault="00246E83" w:rsidP="00246E83">
      <w:pPr>
        <w:pStyle w:val="PL"/>
        <w:shd w:val="clear" w:color="auto" w:fill="E6E6E6"/>
      </w:pPr>
      <w:r w:rsidRPr="000E4E7F">
        <w:t>RRCConnectionSetupComplete-v1430-IEs ::= SEQUENCE {</w:t>
      </w:r>
    </w:p>
    <w:p w14:paraId="77ABE76D" w14:textId="77777777" w:rsidR="00246E83" w:rsidRPr="000E4E7F" w:rsidRDefault="00246E83" w:rsidP="00246E83">
      <w:pPr>
        <w:pStyle w:val="PL"/>
        <w:shd w:val="clear" w:color="auto" w:fill="E6E6E6"/>
      </w:pPr>
      <w:r w:rsidRPr="000E4E7F">
        <w:tab/>
      </w:r>
      <w:r w:rsidRPr="000E4E7F">
        <w:rPr>
          <w:iCs/>
        </w:rPr>
        <w:t>dcn-ID-r14</w:t>
      </w:r>
      <w:r w:rsidRPr="000E4E7F">
        <w:rPr>
          <w:b/>
          <w:iCs/>
        </w:rPr>
        <w:tab/>
      </w:r>
      <w:r w:rsidRPr="000E4E7F">
        <w:tab/>
      </w:r>
      <w:r w:rsidRPr="000E4E7F">
        <w:tab/>
      </w:r>
      <w:r w:rsidRPr="000E4E7F">
        <w:tab/>
      </w:r>
      <w:r w:rsidRPr="000E4E7F">
        <w:tab/>
      </w:r>
      <w:r w:rsidRPr="000E4E7F">
        <w:tab/>
      </w:r>
      <w:r w:rsidRPr="000E4E7F">
        <w:tab/>
        <w:t>INTEGER (0..65535)</w:t>
      </w:r>
      <w:r w:rsidRPr="000E4E7F">
        <w:tab/>
      </w:r>
      <w:r w:rsidRPr="000E4E7F">
        <w:tab/>
      </w:r>
      <w:r w:rsidRPr="000E4E7F">
        <w:tab/>
      </w:r>
      <w:r w:rsidRPr="000E4E7F">
        <w:tab/>
      </w:r>
      <w:r w:rsidRPr="000E4E7F">
        <w:tab/>
      </w:r>
      <w:r w:rsidRPr="000E4E7F">
        <w:tab/>
      </w:r>
      <w:r w:rsidRPr="000E4E7F">
        <w:tab/>
        <w:t>OPTIONAL,</w:t>
      </w:r>
    </w:p>
    <w:p w14:paraId="18DA4898" w14:textId="77777777" w:rsidR="00246E83" w:rsidRPr="000E4E7F" w:rsidRDefault="00246E83" w:rsidP="00246E83">
      <w:pPr>
        <w:pStyle w:val="PL"/>
        <w:shd w:val="clear" w:color="auto" w:fill="E6E6E6"/>
      </w:pPr>
      <w:r w:rsidRPr="000E4E7F">
        <w:tab/>
        <w:t>nonCriticalExtension</w:t>
      </w:r>
      <w:r w:rsidRPr="000E4E7F">
        <w:tab/>
      </w:r>
      <w:r w:rsidRPr="000E4E7F">
        <w:tab/>
      </w:r>
      <w:r w:rsidRPr="000E4E7F">
        <w:tab/>
      </w:r>
      <w:r w:rsidRPr="000E4E7F">
        <w:tab/>
        <w:t>RRCConnectionSetupComplete-v1530-IEs</w:t>
      </w:r>
      <w:r w:rsidRPr="000E4E7F">
        <w:tab/>
      </w:r>
      <w:r w:rsidRPr="000E4E7F">
        <w:tab/>
        <w:t>OPTIONAL</w:t>
      </w:r>
    </w:p>
    <w:p w14:paraId="091FBCC6" w14:textId="77777777" w:rsidR="00246E83" w:rsidRPr="000E4E7F" w:rsidRDefault="00246E83" w:rsidP="00246E83">
      <w:pPr>
        <w:pStyle w:val="PL"/>
        <w:shd w:val="clear" w:color="auto" w:fill="E6E6E6"/>
      </w:pPr>
      <w:r w:rsidRPr="000E4E7F">
        <w:t>}</w:t>
      </w:r>
    </w:p>
    <w:p w14:paraId="2199AB55" w14:textId="77777777" w:rsidR="00246E83" w:rsidRPr="000E4E7F" w:rsidRDefault="00246E83" w:rsidP="00246E83">
      <w:pPr>
        <w:pStyle w:val="PL"/>
        <w:shd w:val="clear" w:color="auto" w:fill="E6E6E6"/>
      </w:pPr>
    </w:p>
    <w:p w14:paraId="1F4EA696" w14:textId="77777777" w:rsidR="00246E83" w:rsidRPr="000E4E7F" w:rsidRDefault="00246E83" w:rsidP="00246E83">
      <w:pPr>
        <w:pStyle w:val="PL"/>
        <w:shd w:val="clear" w:color="auto" w:fill="E6E6E6"/>
      </w:pPr>
      <w:r w:rsidRPr="000E4E7F">
        <w:t>RRCConnectionSetupComplete-v1530-IEs ::= SEQUENCE {</w:t>
      </w:r>
    </w:p>
    <w:p w14:paraId="27597FA4" w14:textId="77777777" w:rsidR="00246E83" w:rsidRPr="000E4E7F" w:rsidRDefault="00246E83" w:rsidP="00246E83">
      <w:pPr>
        <w:pStyle w:val="PL"/>
        <w:shd w:val="clear" w:color="auto" w:fill="E6E6E6"/>
      </w:pPr>
      <w:r w:rsidRPr="000E4E7F">
        <w:tab/>
        <w:t>logMeasAvailableBT-r15</w:t>
      </w:r>
      <w:r w:rsidRPr="000E4E7F">
        <w:tab/>
      </w:r>
      <w:r w:rsidRPr="000E4E7F">
        <w:tab/>
      </w:r>
      <w:r w:rsidRPr="000E4E7F">
        <w:tab/>
      </w:r>
      <w:r w:rsidRPr="000E4E7F">
        <w:tab/>
        <w:t>ENUMERATED {true}</w:t>
      </w:r>
      <w:r w:rsidRPr="000E4E7F">
        <w:tab/>
      </w:r>
      <w:r w:rsidRPr="000E4E7F">
        <w:tab/>
      </w:r>
      <w:r w:rsidRPr="000E4E7F">
        <w:tab/>
      </w:r>
      <w:r w:rsidRPr="000E4E7F">
        <w:tab/>
      </w:r>
      <w:r w:rsidRPr="000E4E7F">
        <w:tab/>
      </w:r>
      <w:r w:rsidRPr="000E4E7F">
        <w:tab/>
        <w:t>OPTIONAL,</w:t>
      </w:r>
    </w:p>
    <w:p w14:paraId="2F82846E" w14:textId="77777777" w:rsidR="00246E83" w:rsidRPr="000E4E7F" w:rsidRDefault="00246E83" w:rsidP="00246E83">
      <w:pPr>
        <w:pStyle w:val="PL"/>
        <w:shd w:val="clear" w:color="auto" w:fill="E6E6E6"/>
      </w:pPr>
      <w:r w:rsidRPr="000E4E7F">
        <w:tab/>
        <w:t>logMeasAvailableWLAN-r15</w:t>
      </w:r>
      <w:r w:rsidRPr="000E4E7F">
        <w:tab/>
      </w:r>
      <w:r w:rsidRPr="000E4E7F">
        <w:tab/>
      </w:r>
      <w:r w:rsidRPr="000E4E7F">
        <w:tab/>
        <w:t>ENUMERATED {true}</w:t>
      </w:r>
      <w:r w:rsidRPr="000E4E7F">
        <w:tab/>
      </w:r>
      <w:r w:rsidRPr="000E4E7F">
        <w:tab/>
      </w:r>
      <w:r w:rsidRPr="000E4E7F">
        <w:tab/>
      </w:r>
      <w:r w:rsidRPr="000E4E7F">
        <w:tab/>
      </w:r>
      <w:r w:rsidRPr="000E4E7F">
        <w:tab/>
      </w:r>
      <w:r w:rsidRPr="000E4E7F">
        <w:tab/>
        <w:t>OPTIONAL,</w:t>
      </w:r>
    </w:p>
    <w:p w14:paraId="3D1F3F3C" w14:textId="77777777" w:rsidR="00246E83" w:rsidRPr="000E4E7F" w:rsidRDefault="00246E83" w:rsidP="00246E83">
      <w:pPr>
        <w:pStyle w:val="PL"/>
        <w:shd w:val="clear" w:color="auto" w:fill="E6E6E6"/>
      </w:pPr>
      <w:r w:rsidRPr="000E4E7F">
        <w:tab/>
        <w:t>idleMeasAvailable-r15</w:t>
      </w:r>
      <w:r w:rsidRPr="000E4E7F">
        <w:tab/>
      </w:r>
      <w:r w:rsidRPr="000E4E7F">
        <w:tab/>
      </w:r>
      <w:r w:rsidRPr="000E4E7F">
        <w:tab/>
      </w:r>
      <w:r w:rsidRPr="000E4E7F">
        <w:tab/>
        <w:t>ENUMERATED {true}</w:t>
      </w:r>
      <w:r w:rsidRPr="000E4E7F">
        <w:tab/>
      </w:r>
      <w:r w:rsidRPr="000E4E7F">
        <w:tab/>
      </w:r>
      <w:r w:rsidRPr="000E4E7F">
        <w:tab/>
      </w:r>
      <w:r w:rsidRPr="000E4E7F">
        <w:tab/>
      </w:r>
      <w:r w:rsidRPr="000E4E7F">
        <w:tab/>
      </w:r>
      <w:r w:rsidRPr="000E4E7F">
        <w:tab/>
        <w:t>OPTIONAL,</w:t>
      </w:r>
    </w:p>
    <w:p w14:paraId="72C9C160" w14:textId="77777777" w:rsidR="00246E83" w:rsidRPr="000E4E7F" w:rsidRDefault="00246E83" w:rsidP="00246E83">
      <w:pPr>
        <w:pStyle w:val="PL"/>
        <w:shd w:val="clear" w:color="auto" w:fill="E6E6E6"/>
      </w:pPr>
      <w:r w:rsidRPr="000E4E7F">
        <w:tab/>
        <w:t>flightPathInfoAvailable-r15</w:t>
      </w:r>
      <w:r w:rsidRPr="000E4E7F">
        <w:tab/>
      </w:r>
      <w:r w:rsidRPr="000E4E7F">
        <w:tab/>
      </w:r>
      <w:r w:rsidRPr="000E4E7F">
        <w:tab/>
        <w:t>ENUMERATED {true}</w:t>
      </w:r>
      <w:r w:rsidRPr="000E4E7F">
        <w:tab/>
      </w:r>
      <w:r w:rsidRPr="000E4E7F">
        <w:tab/>
      </w:r>
      <w:r w:rsidRPr="000E4E7F">
        <w:tab/>
      </w:r>
      <w:r w:rsidRPr="000E4E7F">
        <w:tab/>
      </w:r>
      <w:r w:rsidRPr="000E4E7F">
        <w:tab/>
      </w:r>
      <w:r w:rsidRPr="000E4E7F">
        <w:tab/>
        <w:t>OPTIONAL,</w:t>
      </w:r>
    </w:p>
    <w:p w14:paraId="410C853F" w14:textId="77777777" w:rsidR="00246E83" w:rsidRPr="000E4E7F" w:rsidRDefault="00246E83" w:rsidP="00246E83">
      <w:pPr>
        <w:pStyle w:val="PL"/>
        <w:shd w:val="clear" w:color="auto" w:fill="E6E6E6"/>
      </w:pPr>
      <w:r w:rsidRPr="000E4E7F">
        <w:tab/>
        <w:t>connectTo5GC-r15</w:t>
      </w:r>
      <w:r w:rsidRPr="000E4E7F">
        <w:tab/>
      </w:r>
      <w:r w:rsidRPr="000E4E7F">
        <w:tab/>
      </w:r>
      <w:r w:rsidRPr="000E4E7F">
        <w:tab/>
      </w:r>
      <w:r w:rsidRPr="000E4E7F">
        <w:tab/>
      </w:r>
      <w:r w:rsidRPr="000E4E7F">
        <w:tab/>
        <w:t>ENUMERATED {true}</w:t>
      </w:r>
      <w:r w:rsidRPr="000E4E7F">
        <w:tab/>
      </w:r>
      <w:r w:rsidRPr="000E4E7F">
        <w:tab/>
      </w:r>
      <w:r w:rsidRPr="000E4E7F">
        <w:tab/>
      </w:r>
      <w:r w:rsidRPr="000E4E7F">
        <w:tab/>
      </w:r>
      <w:r w:rsidRPr="000E4E7F">
        <w:tab/>
      </w:r>
      <w:r w:rsidRPr="000E4E7F">
        <w:tab/>
        <w:t>OPTIONAL,</w:t>
      </w:r>
    </w:p>
    <w:p w14:paraId="1860A804" w14:textId="77777777" w:rsidR="00246E83" w:rsidRPr="000E4E7F" w:rsidRDefault="00246E83" w:rsidP="00246E83">
      <w:pPr>
        <w:pStyle w:val="PL"/>
        <w:shd w:val="clear" w:color="auto" w:fill="E6E6E6"/>
      </w:pPr>
      <w:r w:rsidRPr="000E4E7F">
        <w:tab/>
        <w:t>registeredAMF-r15</w:t>
      </w:r>
      <w:r w:rsidRPr="000E4E7F">
        <w:tab/>
      </w:r>
      <w:r w:rsidRPr="000E4E7F">
        <w:tab/>
      </w:r>
      <w:r w:rsidRPr="000E4E7F">
        <w:tab/>
      </w:r>
      <w:r w:rsidRPr="000E4E7F">
        <w:tab/>
      </w:r>
      <w:r w:rsidRPr="000E4E7F">
        <w:tab/>
        <w:t>RegisteredAMF-r15</w:t>
      </w:r>
      <w:r w:rsidRPr="000E4E7F">
        <w:tab/>
      </w:r>
      <w:r w:rsidRPr="000E4E7F">
        <w:tab/>
      </w:r>
      <w:r w:rsidRPr="000E4E7F">
        <w:tab/>
      </w:r>
      <w:r w:rsidRPr="000E4E7F">
        <w:tab/>
      </w:r>
      <w:r w:rsidRPr="000E4E7F">
        <w:tab/>
      </w:r>
      <w:r w:rsidRPr="000E4E7F">
        <w:tab/>
        <w:t>OPTIONAL,</w:t>
      </w:r>
    </w:p>
    <w:p w14:paraId="4F1A6B08" w14:textId="77777777" w:rsidR="00246E83" w:rsidRPr="000E4E7F" w:rsidRDefault="00246E83" w:rsidP="00246E83">
      <w:pPr>
        <w:pStyle w:val="PL"/>
        <w:shd w:val="clear" w:color="auto" w:fill="E6E6E6"/>
      </w:pPr>
      <w:r w:rsidRPr="000E4E7F">
        <w:tab/>
        <w:t>s-NSSAI-list-r15</w:t>
      </w:r>
      <w:r w:rsidRPr="000E4E7F">
        <w:tab/>
      </w:r>
      <w:r w:rsidRPr="000E4E7F">
        <w:tab/>
      </w:r>
      <w:r w:rsidRPr="000E4E7F">
        <w:tab/>
      </w:r>
      <w:r w:rsidRPr="000E4E7F">
        <w:tab/>
      </w:r>
      <w:r w:rsidRPr="000E4E7F">
        <w:tab/>
        <w:t>SEQUENCE(SIZE (1..maxNrofS-NSSAI-r15)) OF S-NSSAI-r15 OPTIONAL,</w:t>
      </w:r>
    </w:p>
    <w:p w14:paraId="4388F9FB" w14:textId="77777777" w:rsidR="00246E83" w:rsidRPr="000E4E7F" w:rsidRDefault="00246E83" w:rsidP="00246E83">
      <w:pPr>
        <w:pStyle w:val="PL"/>
        <w:shd w:val="clear" w:color="auto" w:fill="E6E6E6"/>
      </w:pPr>
      <w:r w:rsidRPr="000E4E7F">
        <w:tab/>
        <w:t>ng-5G-S-TMSI-Bits-r15</w:t>
      </w:r>
      <w:r w:rsidRPr="000E4E7F">
        <w:tab/>
      </w:r>
      <w:r w:rsidRPr="000E4E7F">
        <w:tab/>
      </w:r>
      <w:r w:rsidRPr="000E4E7F">
        <w:tab/>
      </w:r>
      <w:r w:rsidRPr="000E4E7F">
        <w:tab/>
        <w:t>CHOICE {</w:t>
      </w:r>
    </w:p>
    <w:p w14:paraId="78EAF77C" w14:textId="77777777" w:rsidR="00246E83" w:rsidRPr="000E4E7F" w:rsidRDefault="00246E83" w:rsidP="00246E83">
      <w:pPr>
        <w:pStyle w:val="PL"/>
        <w:shd w:val="clear" w:color="auto" w:fill="E6E6E6"/>
      </w:pPr>
      <w:r w:rsidRPr="000E4E7F">
        <w:tab/>
      </w:r>
      <w:r w:rsidRPr="000E4E7F">
        <w:tab/>
        <w:t>ng-5G-S-TMSI-r15</w:t>
      </w:r>
      <w:r w:rsidRPr="000E4E7F">
        <w:tab/>
      </w:r>
      <w:r w:rsidRPr="000E4E7F">
        <w:tab/>
      </w:r>
      <w:r w:rsidRPr="000E4E7F">
        <w:tab/>
      </w:r>
      <w:r w:rsidRPr="000E4E7F">
        <w:tab/>
      </w:r>
      <w:r w:rsidRPr="000E4E7F">
        <w:tab/>
        <w:t>NG-5G-S-TMSI-r15,</w:t>
      </w:r>
    </w:p>
    <w:p w14:paraId="69254010" w14:textId="77777777" w:rsidR="00246E83" w:rsidRPr="000E4E7F" w:rsidRDefault="00246E83" w:rsidP="00246E83">
      <w:pPr>
        <w:pStyle w:val="PL"/>
        <w:shd w:val="clear" w:color="auto" w:fill="E6E6E6"/>
      </w:pPr>
      <w:r w:rsidRPr="000E4E7F">
        <w:tab/>
      </w:r>
      <w:r w:rsidRPr="000E4E7F">
        <w:tab/>
        <w:t>ng-5G-S-TMSI-Part2-r15</w:t>
      </w:r>
      <w:r w:rsidRPr="000E4E7F">
        <w:tab/>
      </w:r>
      <w:r w:rsidRPr="000E4E7F">
        <w:tab/>
      </w:r>
      <w:r w:rsidRPr="000E4E7F">
        <w:tab/>
      </w:r>
      <w:r w:rsidRPr="000E4E7F">
        <w:tab/>
        <w:t>BIT STRING (SIZE (8))</w:t>
      </w:r>
    </w:p>
    <w:p w14:paraId="551794EE" w14:textId="77777777" w:rsidR="00246E83" w:rsidRPr="000E4E7F" w:rsidRDefault="00246E83" w:rsidP="00246E83">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04B9569D" w14:textId="77777777" w:rsidR="00246E83" w:rsidRPr="000E4E7F" w:rsidRDefault="00246E83" w:rsidP="00246E83">
      <w:pPr>
        <w:pStyle w:val="PL"/>
        <w:shd w:val="clear" w:color="auto" w:fill="E6E6E6"/>
      </w:pPr>
      <w:r w:rsidRPr="000E4E7F">
        <w:tab/>
        <w:t>nonCriticalExtension</w:t>
      </w:r>
      <w:r w:rsidRPr="000E4E7F">
        <w:tab/>
      </w:r>
      <w:r w:rsidRPr="000E4E7F">
        <w:tab/>
      </w:r>
      <w:r w:rsidRPr="000E4E7F">
        <w:tab/>
      </w:r>
      <w:r w:rsidRPr="000E4E7F">
        <w:tab/>
      </w:r>
      <w:r w:rsidRPr="000E4E7F">
        <w:rPr>
          <w:lang w:eastAsia="zh-CN"/>
        </w:rPr>
        <w:t>RRCConnectionSetupComplete-v1540-IEs</w:t>
      </w:r>
      <w:r w:rsidRPr="000E4E7F">
        <w:tab/>
        <w:t>OPTIONAL</w:t>
      </w:r>
    </w:p>
    <w:p w14:paraId="553C8AF1" w14:textId="77777777" w:rsidR="00246E83" w:rsidRPr="000E4E7F" w:rsidRDefault="00246E83" w:rsidP="00246E83">
      <w:pPr>
        <w:pStyle w:val="PL"/>
        <w:shd w:val="clear" w:color="auto" w:fill="E6E6E6"/>
        <w:rPr>
          <w:lang w:eastAsia="sv-SE"/>
        </w:rPr>
      </w:pPr>
      <w:r w:rsidRPr="000E4E7F">
        <w:t>}</w:t>
      </w:r>
    </w:p>
    <w:p w14:paraId="0EAB2B73" w14:textId="77777777" w:rsidR="00246E83" w:rsidRPr="000E4E7F" w:rsidRDefault="00246E83" w:rsidP="00246E83">
      <w:pPr>
        <w:pStyle w:val="PL"/>
        <w:shd w:val="clear" w:color="auto" w:fill="E6E6E6"/>
      </w:pPr>
      <w:r w:rsidRPr="000E4E7F">
        <w:t>-- Editors Note: FFS whether to have a separate availability indicator for rel-16 idle/inactive measurements.</w:t>
      </w:r>
    </w:p>
    <w:p w14:paraId="57AEA3D5" w14:textId="77777777" w:rsidR="00246E83" w:rsidRPr="000E4E7F" w:rsidRDefault="00246E83" w:rsidP="00246E83">
      <w:pPr>
        <w:pStyle w:val="PL"/>
        <w:shd w:val="clear" w:color="auto" w:fill="E6E6E6"/>
        <w:rPr>
          <w:lang w:eastAsia="sv-SE"/>
        </w:rPr>
      </w:pPr>
    </w:p>
    <w:p w14:paraId="61D0000A" w14:textId="77777777" w:rsidR="00246E83" w:rsidRPr="000E4E7F" w:rsidRDefault="00246E83" w:rsidP="00246E83">
      <w:pPr>
        <w:pStyle w:val="PL"/>
        <w:shd w:val="clear" w:color="auto" w:fill="E6E6E6"/>
        <w:rPr>
          <w:lang w:eastAsia="zh-CN"/>
        </w:rPr>
      </w:pPr>
      <w:r w:rsidRPr="000E4E7F">
        <w:rPr>
          <w:lang w:eastAsia="zh-CN"/>
        </w:rPr>
        <w:t>RRCConnectionSetupComplete-v1540-IEs ::= SEQUENCE {</w:t>
      </w:r>
    </w:p>
    <w:p w14:paraId="039E5B6D" w14:textId="77777777" w:rsidR="00246E83" w:rsidRPr="000E4E7F" w:rsidRDefault="00246E83" w:rsidP="00246E83">
      <w:pPr>
        <w:pStyle w:val="PL"/>
        <w:shd w:val="clear" w:color="auto" w:fill="E6E6E6"/>
        <w:rPr>
          <w:lang w:eastAsia="ko-KR"/>
        </w:rPr>
      </w:pPr>
      <w:r w:rsidRPr="000E4E7F">
        <w:rPr>
          <w:lang w:eastAsia="ko-KR"/>
        </w:rPr>
        <w:tab/>
        <w:t>gummei-Type-v1540</w:t>
      </w:r>
      <w:r w:rsidRPr="000E4E7F">
        <w:rPr>
          <w:lang w:eastAsia="ko-KR"/>
        </w:rPr>
        <w:tab/>
      </w:r>
      <w:r w:rsidRPr="000E4E7F">
        <w:rPr>
          <w:lang w:eastAsia="ko-KR"/>
        </w:rPr>
        <w:tab/>
      </w:r>
      <w:r w:rsidRPr="000E4E7F">
        <w:rPr>
          <w:lang w:eastAsia="ko-KR"/>
        </w:rPr>
        <w:tab/>
      </w:r>
      <w:r w:rsidRPr="000E4E7F">
        <w:rPr>
          <w:lang w:eastAsia="ko-KR"/>
        </w:rPr>
        <w:tab/>
      </w:r>
      <w:r w:rsidRPr="000E4E7F">
        <w:rPr>
          <w:lang w:eastAsia="ko-KR"/>
        </w:rPr>
        <w:tab/>
        <w:t>ENUMERATED {mappedFrom5G-v1540}</w:t>
      </w:r>
      <w:r w:rsidRPr="000E4E7F">
        <w:rPr>
          <w:lang w:eastAsia="ko-KR"/>
        </w:rPr>
        <w:tab/>
      </w:r>
      <w:r w:rsidRPr="000E4E7F">
        <w:rPr>
          <w:lang w:eastAsia="ko-KR"/>
        </w:rPr>
        <w:tab/>
        <w:t>OPTIONAL,</w:t>
      </w:r>
    </w:p>
    <w:p w14:paraId="6D260544" w14:textId="77777777" w:rsidR="00246E83" w:rsidRPr="000E4E7F" w:rsidRDefault="00246E83" w:rsidP="00246E83">
      <w:pPr>
        <w:pStyle w:val="PL"/>
        <w:shd w:val="clear" w:color="auto" w:fill="E6E6E6"/>
        <w:rPr>
          <w:lang w:eastAsia="ko-KR"/>
        </w:rPr>
      </w:pPr>
      <w:r w:rsidRPr="000E4E7F">
        <w:rPr>
          <w:lang w:eastAsia="ko-KR"/>
        </w:rPr>
        <w:tab/>
        <w:t>guami-Type-r15</w:t>
      </w:r>
      <w:r w:rsidRPr="000E4E7F">
        <w:rPr>
          <w:lang w:eastAsia="ko-KR"/>
        </w:rPr>
        <w:tab/>
      </w:r>
      <w:r w:rsidRPr="000E4E7F">
        <w:rPr>
          <w:lang w:eastAsia="ko-KR"/>
        </w:rPr>
        <w:tab/>
      </w:r>
      <w:r w:rsidRPr="000E4E7F">
        <w:rPr>
          <w:lang w:eastAsia="ko-KR"/>
        </w:rPr>
        <w:tab/>
      </w:r>
      <w:r w:rsidRPr="000E4E7F">
        <w:rPr>
          <w:lang w:eastAsia="ko-KR"/>
        </w:rPr>
        <w:tab/>
      </w:r>
      <w:r w:rsidRPr="000E4E7F">
        <w:rPr>
          <w:lang w:eastAsia="ko-KR"/>
        </w:rPr>
        <w:tab/>
      </w:r>
      <w:r w:rsidRPr="000E4E7F">
        <w:rPr>
          <w:lang w:eastAsia="ko-KR"/>
        </w:rPr>
        <w:tab/>
        <w:t>ENUMERATED {native, mapped}</w:t>
      </w:r>
      <w:r w:rsidRPr="000E4E7F">
        <w:rPr>
          <w:lang w:eastAsia="ko-KR"/>
        </w:rPr>
        <w:tab/>
      </w:r>
      <w:r w:rsidRPr="000E4E7F">
        <w:rPr>
          <w:lang w:eastAsia="ko-KR"/>
        </w:rPr>
        <w:tab/>
      </w:r>
      <w:r w:rsidRPr="000E4E7F">
        <w:rPr>
          <w:lang w:eastAsia="ko-KR"/>
        </w:rPr>
        <w:tab/>
        <w:t>OPTIONAL,</w:t>
      </w:r>
    </w:p>
    <w:p w14:paraId="66A4E308" w14:textId="77777777" w:rsidR="00246E83" w:rsidRPr="000E4E7F" w:rsidRDefault="00246E83" w:rsidP="00246E83">
      <w:pPr>
        <w:pStyle w:val="PL"/>
        <w:shd w:val="clear" w:color="auto" w:fill="E6E6E6"/>
        <w:rPr>
          <w:lang w:eastAsia="ko-KR"/>
        </w:rPr>
      </w:pPr>
      <w:r w:rsidRPr="000E4E7F">
        <w:rPr>
          <w:lang w:eastAsia="ko-KR"/>
        </w:rPr>
        <w:tab/>
        <w:t>nonCriticalExtension</w:t>
      </w:r>
      <w:r w:rsidRPr="000E4E7F">
        <w:rPr>
          <w:lang w:eastAsia="ko-KR"/>
        </w:rPr>
        <w:tab/>
      </w:r>
      <w:r w:rsidRPr="000E4E7F">
        <w:rPr>
          <w:lang w:eastAsia="ko-KR"/>
        </w:rPr>
        <w:tab/>
      </w:r>
      <w:r w:rsidRPr="000E4E7F">
        <w:rPr>
          <w:lang w:eastAsia="ko-KR"/>
        </w:rPr>
        <w:tab/>
      </w:r>
      <w:r w:rsidRPr="000E4E7F">
        <w:rPr>
          <w:lang w:eastAsia="ko-KR"/>
        </w:rPr>
        <w:tab/>
      </w:r>
      <w:r w:rsidRPr="000E4E7F">
        <w:rPr>
          <w:lang w:eastAsia="zh-CN"/>
        </w:rPr>
        <w:t>RRCConnectionSetupComplete-v16xy-IEs</w:t>
      </w:r>
      <w:r w:rsidRPr="000E4E7F">
        <w:rPr>
          <w:lang w:eastAsia="ko-KR"/>
        </w:rPr>
        <w:tab/>
        <w:t>OPTIONAL</w:t>
      </w:r>
    </w:p>
    <w:p w14:paraId="5EA6A84F" w14:textId="77777777" w:rsidR="00246E83" w:rsidRPr="000E4E7F" w:rsidRDefault="00246E83" w:rsidP="00246E83">
      <w:pPr>
        <w:pStyle w:val="PL"/>
        <w:shd w:val="clear" w:color="auto" w:fill="E6E6E6"/>
        <w:rPr>
          <w:lang w:eastAsia="ko-KR"/>
        </w:rPr>
      </w:pPr>
      <w:r w:rsidRPr="000E4E7F">
        <w:rPr>
          <w:lang w:eastAsia="ko-KR"/>
        </w:rPr>
        <w:t>}</w:t>
      </w:r>
    </w:p>
    <w:p w14:paraId="3A93C8F3" w14:textId="77777777" w:rsidR="00246E83" w:rsidRPr="000E4E7F" w:rsidRDefault="00246E83" w:rsidP="00246E83">
      <w:pPr>
        <w:pStyle w:val="PL"/>
        <w:shd w:val="clear" w:color="auto" w:fill="E6E6E6"/>
        <w:rPr>
          <w:lang w:eastAsia="sv-SE"/>
        </w:rPr>
      </w:pPr>
    </w:p>
    <w:p w14:paraId="5290DB7B" w14:textId="77777777" w:rsidR="00246E83" w:rsidRPr="000E4E7F" w:rsidRDefault="00246E83" w:rsidP="00246E83">
      <w:pPr>
        <w:pStyle w:val="PL"/>
        <w:shd w:val="clear" w:color="auto" w:fill="E6E6E6"/>
        <w:rPr>
          <w:lang w:eastAsia="zh-CN"/>
        </w:rPr>
      </w:pPr>
      <w:r w:rsidRPr="000E4E7F">
        <w:rPr>
          <w:lang w:eastAsia="zh-CN"/>
        </w:rPr>
        <w:t>RRCConnectionSetupComplete-v16xy-IEs ::= SEQUENCE {</w:t>
      </w:r>
    </w:p>
    <w:p w14:paraId="1A40E949" w14:textId="77777777" w:rsidR="00246E83" w:rsidRPr="000E4E7F" w:rsidRDefault="00246E83" w:rsidP="00246E83">
      <w:pPr>
        <w:pStyle w:val="PL"/>
        <w:shd w:val="clear" w:color="auto" w:fill="E6E6E6"/>
        <w:rPr>
          <w:lang w:eastAsia="ko-KR"/>
        </w:rPr>
      </w:pPr>
      <w:r w:rsidRPr="000E4E7F">
        <w:rPr>
          <w:lang w:eastAsia="ko-KR"/>
        </w:rPr>
        <w:tab/>
        <w:t>rlos-Request-r16</w:t>
      </w:r>
      <w:r w:rsidRPr="000E4E7F">
        <w:rPr>
          <w:lang w:eastAsia="ko-KR"/>
        </w:rPr>
        <w:tab/>
      </w:r>
      <w:r w:rsidRPr="000E4E7F">
        <w:rPr>
          <w:lang w:eastAsia="ko-KR"/>
        </w:rPr>
        <w:tab/>
      </w:r>
      <w:r w:rsidRPr="000E4E7F">
        <w:rPr>
          <w:lang w:eastAsia="ko-KR"/>
        </w:rPr>
        <w:tab/>
      </w:r>
      <w:r w:rsidRPr="000E4E7F">
        <w:rPr>
          <w:lang w:eastAsia="ko-KR"/>
        </w:rPr>
        <w:tab/>
      </w:r>
      <w:r w:rsidRPr="000E4E7F">
        <w:rPr>
          <w:lang w:eastAsia="ko-KR"/>
        </w:rPr>
        <w:tab/>
        <w:t>ENUMERATED {true}</w:t>
      </w:r>
      <w:r w:rsidRPr="000E4E7F">
        <w:rPr>
          <w:lang w:eastAsia="ko-KR"/>
        </w:rPr>
        <w:tab/>
      </w:r>
      <w:r w:rsidRPr="000E4E7F">
        <w:rPr>
          <w:lang w:eastAsia="ko-KR"/>
        </w:rPr>
        <w:tab/>
      </w:r>
      <w:r w:rsidRPr="000E4E7F">
        <w:rPr>
          <w:lang w:eastAsia="ko-KR"/>
        </w:rPr>
        <w:tab/>
      </w:r>
      <w:r w:rsidRPr="000E4E7F">
        <w:rPr>
          <w:lang w:eastAsia="ko-KR"/>
        </w:rPr>
        <w:tab/>
      </w:r>
      <w:r w:rsidRPr="000E4E7F">
        <w:rPr>
          <w:lang w:eastAsia="ko-KR"/>
        </w:rPr>
        <w:tab/>
        <w:t>OPTIONAL,</w:t>
      </w:r>
    </w:p>
    <w:p w14:paraId="474242B4" w14:textId="77777777" w:rsidR="00246E83" w:rsidRPr="000E4E7F" w:rsidRDefault="00246E83" w:rsidP="00246E83">
      <w:pPr>
        <w:pStyle w:val="PL"/>
        <w:shd w:val="clear" w:color="auto" w:fill="E6E6E6"/>
      </w:pPr>
      <w:r w:rsidRPr="000E4E7F">
        <w:tab/>
        <w:t>cp-CIoT-5GS-Optimisation-r16</w:t>
      </w:r>
      <w:r w:rsidRPr="000E4E7F">
        <w:tab/>
      </w:r>
      <w:r w:rsidRPr="000E4E7F">
        <w:tab/>
        <w:t>ENUMERATED {true}</w:t>
      </w:r>
      <w:r w:rsidRPr="000E4E7F">
        <w:tab/>
      </w:r>
      <w:r w:rsidRPr="000E4E7F">
        <w:tab/>
      </w:r>
      <w:r w:rsidRPr="000E4E7F">
        <w:tab/>
      </w:r>
      <w:r w:rsidRPr="000E4E7F">
        <w:tab/>
      </w:r>
      <w:r w:rsidRPr="000E4E7F">
        <w:tab/>
        <w:t>OPTIONAL,</w:t>
      </w:r>
    </w:p>
    <w:p w14:paraId="5405BB2C" w14:textId="77777777" w:rsidR="00246E83" w:rsidRPr="000E4E7F" w:rsidRDefault="00246E83" w:rsidP="00246E83">
      <w:pPr>
        <w:pStyle w:val="PL"/>
        <w:shd w:val="clear" w:color="auto" w:fill="E6E6E6"/>
      </w:pPr>
      <w:r w:rsidRPr="000E4E7F">
        <w:tab/>
        <w:t>up-CIoT-5GS-Optimisation-r16</w:t>
      </w:r>
      <w:r w:rsidRPr="000E4E7F">
        <w:tab/>
      </w:r>
      <w:r w:rsidRPr="000E4E7F">
        <w:tab/>
        <w:t>ENUMERATED {true}</w:t>
      </w:r>
      <w:r w:rsidRPr="000E4E7F">
        <w:tab/>
      </w:r>
      <w:r w:rsidRPr="000E4E7F">
        <w:tab/>
      </w:r>
      <w:r w:rsidRPr="000E4E7F">
        <w:tab/>
      </w:r>
      <w:r w:rsidRPr="000E4E7F">
        <w:tab/>
      </w:r>
      <w:r w:rsidRPr="000E4E7F">
        <w:tab/>
        <w:t>OPTIONAL,</w:t>
      </w:r>
    </w:p>
    <w:p w14:paraId="7AEA6145" w14:textId="77777777" w:rsidR="00246E83" w:rsidRPr="000E4E7F" w:rsidRDefault="00246E83" w:rsidP="00246E83">
      <w:pPr>
        <w:pStyle w:val="PL"/>
        <w:shd w:val="clear" w:color="auto" w:fill="E6E6E6"/>
      </w:pPr>
      <w:r w:rsidRPr="000E4E7F">
        <w:tab/>
        <w:t>lte-M-r16</w:t>
      </w:r>
      <w:r w:rsidRPr="000E4E7F">
        <w:tab/>
      </w:r>
      <w:r w:rsidRPr="000E4E7F">
        <w:tab/>
      </w:r>
      <w:r w:rsidRPr="000E4E7F">
        <w:tab/>
      </w:r>
      <w:r w:rsidRPr="000E4E7F">
        <w:tab/>
      </w:r>
      <w:r w:rsidRPr="000E4E7F">
        <w:tab/>
      </w:r>
      <w:r w:rsidRPr="000E4E7F">
        <w:tab/>
      </w:r>
      <w:r w:rsidRPr="000E4E7F">
        <w:tab/>
        <w:t>ENUMERATED {true}</w:t>
      </w:r>
      <w:r w:rsidRPr="000E4E7F">
        <w:tab/>
      </w:r>
      <w:r w:rsidRPr="000E4E7F">
        <w:tab/>
      </w:r>
      <w:r w:rsidRPr="000E4E7F">
        <w:tab/>
      </w:r>
      <w:r w:rsidRPr="000E4E7F">
        <w:tab/>
      </w:r>
      <w:r w:rsidRPr="000E4E7F">
        <w:tab/>
        <w:t>OPTIONAL,</w:t>
      </w:r>
    </w:p>
    <w:p w14:paraId="378683C8" w14:textId="77777777" w:rsidR="003F4EA5" w:rsidRDefault="00246E83" w:rsidP="00246E83">
      <w:pPr>
        <w:pStyle w:val="PL"/>
        <w:shd w:val="clear" w:color="auto" w:fill="E6E6E6"/>
        <w:rPr>
          <w:ins w:id="365" w:author="QC (Umesh)-v1" w:date="2020-04-22T11:58:00Z"/>
          <w:lang w:eastAsia="ko-KR"/>
        </w:rPr>
      </w:pPr>
      <w:r w:rsidRPr="000E4E7F">
        <w:rPr>
          <w:lang w:eastAsia="ko-KR"/>
        </w:rPr>
        <w:tab/>
        <w:t>iab-NodeIndication</w:t>
      </w:r>
      <w:r w:rsidRPr="000E4E7F">
        <w:rPr>
          <w:lang w:eastAsia="ko-KR"/>
        </w:rPr>
        <w:tab/>
      </w:r>
      <w:r w:rsidRPr="000E4E7F">
        <w:rPr>
          <w:lang w:eastAsia="ko-KR"/>
        </w:rPr>
        <w:tab/>
      </w:r>
      <w:r w:rsidRPr="000E4E7F">
        <w:rPr>
          <w:lang w:eastAsia="ko-KR"/>
        </w:rPr>
        <w:tab/>
      </w:r>
      <w:r w:rsidRPr="000E4E7F">
        <w:rPr>
          <w:lang w:eastAsia="ko-KR"/>
        </w:rPr>
        <w:tab/>
      </w:r>
      <w:r w:rsidRPr="000E4E7F">
        <w:rPr>
          <w:lang w:eastAsia="ko-KR"/>
        </w:rPr>
        <w:tab/>
        <w:t>ENUMERATED {true}</w:t>
      </w:r>
      <w:r w:rsidRPr="000E4E7F">
        <w:rPr>
          <w:lang w:eastAsia="ko-KR"/>
        </w:rPr>
        <w:tab/>
      </w:r>
      <w:r w:rsidRPr="000E4E7F">
        <w:rPr>
          <w:lang w:eastAsia="ko-KR"/>
        </w:rPr>
        <w:tab/>
      </w:r>
      <w:r w:rsidRPr="000E4E7F">
        <w:rPr>
          <w:lang w:eastAsia="ko-KR"/>
        </w:rPr>
        <w:tab/>
      </w:r>
      <w:r w:rsidRPr="000E4E7F">
        <w:rPr>
          <w:lang w:eastAsia="ko-KR"/>
        </w:rPr>
        <w:tab/>
      </w:r>
      <w:r w:rsidRPr="000E4E7F">
        <w:rPr>
          <w:lang w:eastAsia="ko-KR"/>
        </w:rPr>
        <w:tab/>
        <w:t>OPTIONAL,</w:t>
      </w:r>
    </w:p>
    <w:p w14:paraId="0CA28F8D" w14:textId="69F35811" w:rsidR="00246E83" w:rsidRPr="000E4E7F" w:rsidRDefault="00246E83" w:rsidP="00246E83">
      <w:pPr>
        <w:pStyle w:val="PL"/>
        <w:shd w:val="clear" w:color="auto" w:fill="E6E6E6"/>
        <w:rPr>
          <w:lang w:eastAsia="ko-KR"/>
        </w:rPr>
      </w:pPr>
      <w:r w:rsidRPr="000E4E7F">
        <w:rPr>
          <w:lang w:eastAsia="ko-KR"/>
        </w:rPr>
        <w:tab/>
        <w:t>nonCriticalExtension</w:t>
      </w:r>
      <w:r w:rsidRPr="000E4E7F">
        <w:rPr>
          <w:lang w:eastAsia="ko-KR"/>
        </w:rPr>
        <w:tab/>
      </w:r>
      <w:r w:rsidRPr="000E4E7F">
        <w:rPr>
          <w:lang w:eastAsia="ko-KR"/>
        </w:rPr>
        <w:tab/>
      </w:r>
      <w:r w:rsidRPr="000E4E7F">
        <w:rPr>
          <w:lang w:eastAsia="ko-KR"/>
        </w:rPr>
        <w:tab/>
      </w:r>
      <w:r w:rsidRPr="000E4E7F">
        <w:rPr>
          <w:lang w:eastAsia="ko-KR"/>
        </w:rPr>
        <w:tab/>
      </w:r>
      <w:r w:rsidRPr="000E4E7F">
        <w:rPr>
          <w:lang w:eastAsia="zh-CN"/>
        </w:rPr>
        <w:t>SEQUENCE</w:t>
      </w:r>
      <w:r w:rsidRPr="000E4E7F" w:rsidDel="0053735D">
        <w:rPr>
          <w:lang w:eastAsia="ko-KR"/>
        </w:rPr>
        <w:t xml:space="preserve"> </w:t>
      </w:r>
      <w:r w:rsidRPr="000E4E7F">
        <w:rPr>
          <w:lang w:eastAsia="ko-KR"/>
        </w:rPr>
        <w:t>{}</w:t>
      </w:r>
      <w:r w:rsidRPr="000E4E7F">
        <w:rPr>
          <w:lang w:eastAsia="ko-KR"/>
        </w:rPr>
        <w:tab/>
      </w:r>
      <w:r w:rsidRPr="000E4E7F">
        <w:rPr>
          <w:lang w:eastAsia="ko-KR"/>
        </w:rPr>
        <w:tab/>
      </w:r>
      <w:r w:rsidRPr="000E4E7F">
        <w:rPr>
          <w:lang w:eastAsia="ko-KR"/>
        </w:rPr>
        <w:tab/>
      </w:r>
      <w:r w:rsidRPr="000E4E7F">
        <w:rPr>
          <w:lang w:eastAsia="ko-KR"/>
        </w:rPr>
        <w:tab/>
      </w:r>
      <w:r w:rsidRPr="000E4E7F">
        <w:rPr>
          <w:lang w:eastAsia="ko-KR"/>
        </w:rPr>
        <w:tab/>
      </w:r>
      <w:r w:rsidRPr="000E4E7F">
        <w:rPr>
          <w:lang w:eastAsia="ko-KR"/>
        </w:rPr>
        <w:tab/>
        <w:t>OPTIONAL</w:t>
      </w:r>
    </w:p>
    <w:p w14:paraId="5369D4E3" w14:textId="77777777" w:rsidR="00246E83" w:rsidRPr="000E4E7F" w:rsidRDefault="00246E83" w:rsidP="00246E83">
      <w:pPr>
        <w:pStyle w:val="PL"/>
        <w:shd w:val="clear" w:color="auto" w:fill="E6E6E6"/>
        <w:rPr>
          <w:lang w:eastAsia="ko-KR"/>
        </w:rPr>
      </w:pPr>
      <w:r w:rsidRPr="000E4E7F">
        <w:rPr>
          <w:lang w:eastAsia="ko-KR"/>
        </w:rPr>
        <w:t>}</w:t>
      </w:r>
    </w:p>
    <w:p w14:paraId="1E18D8F1" w14:textId="77777777" w:rsidR="00246E83" w:rsidRPr="000E4E7F" w:rsidRDefault="00246E83" w:rsidP="00246E83">
      <w:pPr>
        <w:pStyle w:val="PL"/>
        <w:shd w:val="clear" w:color="auto" w:fill="E6E6E6"/>
      </w:pPr>
    </w:p>
    <w:p w14:paraId="3A474C2D" w14:textId="77777777" w:rsidR="00246E83" w:rsidRPr="000E4E7F" w:rsidRDefault="00246E83" w:rsidP="00246E83">
      <w:pPr>
        <w:pStyle w:val="PL"/>
        <w:shd w:val="clear" w:color="auto" w:fill="E6E6E6"/>
      </w:pPr>
      <w:r w:rsidRPr="000E4E7F">
        <w:t>RegisteredMME ::=</w:t>
      </w:r>
      <w:r w:rsidRPr="000E4E7F">
        <w:tab/>
      </w:r>
      <w:r w:rsidRPr="000E4E7F">
        <w:tab/>
      </w:r>
      <w:r w:rsidRPr="000E4E7F">
        <w:tab/>
      </w:r>
      <w:r w:rsidRPr="000E4E7F">
        <w:tab/>
      </w:r>
      <w:r w:rsidRPr="000E4E7F">
        <w:tab/>
        <w:t>SEQUENCE {</w:t>
      </w:r>
    </w:p>
    <w:p w14:paraId="5C421DC8" w14:textId="77777777" w:rsidR="00246E83" w:rsidRPr="000E4E7F" w:rsidRDefault="00246E83" w:rsidP="00246E83">
      <w:pPr>
        <w:pStyle w:val="PL"/>
        <w:shd w:val="clear" w:color="auto" w:fill="E6E6E6"/>
      </w:pPr>
      <w:r w:rsidRPr="000E4E7F">
        <w:tab/>
        <w:t>plmn-Identity</w:t>
      </w:r>
      <w:r w:rsidRPr="000E4E7F">
        <w:tab/>
      </w:r>
      <w:r w:rsidRPr="000E4E7F">
        <w:tab/>
      </w:r>
      <w:r w:rsidRPr="000E4E7F">
        <w:tab/>
      </w:r>
      <w:r w:rsidRPr="000E4E7F">
        <w:tab/>
      </w:r>
      <w:r w:rsidRPr="000E4E7F">
        <w:tab/>
      </w:r>
      <w:r w:rsidRPr="000E4E7F">
        <w:tab/>
        <w:t>PLMN-Identity</w:t>
      </w:r>
      <w:r w:rsidRPr="000E4E7F">
        <w:tab/>
      </w:r>
      <w:r w:rsidRPr="000E4E7F">
        <w:tab/>
      </w:r>
      <w:r w:rsidRPr="000E4E7F">
        <w:tab/>
      </w:r>
      <w:r w:rsidRPr="000E4E7F">
        <w:tab/>
      </w:r>
      <w:r w:rsidRPr="000E4E7F">
        <w:tab/>
      </w:r>
      <w:r w:rsidRPr="000E4E7F">
        <w:tab/>
        <w:t>OPTIONAL,</w:t>
      </w:r>
    </w:p>
    <w:p w14:paraId="6F7D6DC6" w14:textId="77777777" w:rsidR="00246E83" w:rsidRPr="000E4E7F" w:rsidRDefault="00246E83" w:rsidP="00246E83">
      <w:pPr>
        <w:pStyle w:val="PL"/>
        <w:shd w:val="clear" w:color="auto" w:fill="E6E6E6"/>
      </w:pPr>
      <w:r w:rsidRPr="000E4E7F">
        <w:tab/>
        <w:t>mmegi</w:t>
      </w:r>
      <w:r w:rsidRPr="000E4E7F">
        <w:tab/>
      </w:r>
      <w:r w:rsidRPr="000E4E7F">
        <w:tab/>
      </w:r>
      <w:r w:rsidRPr="000E4E7F">
        <w:tab/>
      </w:r>
      <w:r w:rsidRPr="000E4E7F">
        <w:tab/>
      </w:r>
      <w:r w:rsidRPr="000E4E7F">
        <w:tab/>
      </w:r>
      <w:r w:rsidRPr="000E4E7F">
        <w:tab/>
      </w:r>
      <w:r w:rsidRPr="000E4E7F">
        <w:tab/>
      </w:r>
      <w:r w:rsidRPr="000E4E7F">
        <w:tab/>
        <w:t>BIT STRING (SIZE (16)),</w:t>
      </w:r>
    </w:p>
    <w:p w14:paraId="39E94941" w14:textId="77777777" w:rsidR="00246E83" w:rsidRPr="000E4E7F" w:rsidRDefault="00246E83" w:rsidP="00246E83">
      <w:pPr>
        <w:pStyle w:val="PL"/>
        <w:shd w:val="clear" w:color="auto" w:fill="E6E6E6"/>
      </w:pPr>
      <w:r w:rsidRPr="000E4E7F">
        <w:tab/>
        <w:t>mmec</w:t>
      </w:r>
      <w:r w:rsidRPr="000E4E7F">
        <w:tab/>
      </w:r>
      <w:r w:rsidRPr="000E4E7F">
        <w:tab/>
      </w:r>
      <w:r w:rsidRPr="000E4E7F">
        <w:tab/>
      </w:r>
      <w:r w:rsidRPr="000E4E7F">
        <w:tab/>
      </w:r>
      <w:r w:rsidRPr="000E4E7F">
        <w:tab/>
      </w:r>
      <w:r w:rsidRPr="000E4E7F">
        <w:tab/>
      </w:r>
      <w:r w:rsidRPr="000E4E7F">
        <w:tab/>
      </w:r>
      <w:r w:rsidRPr="000E4E7F">
        <w:tab/>
        <w:t>MMEC</w:t>
      </w:r>
    </w:p>
    <w:p w14:paraId="45AC140F" w14:textId="77777777" w:rsidR="00246E83" w:rsidRPr="000E4E7F" w:rsidRDefault="00246E83" w:rsidP="00246E83">
      <w:pPr>
        <w:pStyle w:val="PL"/>
        <w:shd w:val="clear" w:color="auto" w:fill="E6E6E6"/>
      </w:pPr>
      <w:r w:rsidRPr="000E4E7F">
        <w:t>}</w:t>
      </w:r>
    </w:p>
    <w:p w14:paraId="758A6E4B" w14:textId="77777777" w:rsidR="00246E83" w:rsidRPr="000E4E7F" w:rsidRDefault="00246E83" w:rsidP="00246E83">
      <w:pPr>
        <w:pStyle w:val="PL"/>
        <w:shd w:val="clear" w:color="auto" w:fill="E6E6E6"/>
      </w:pPr>
    </w:p>
    <w:p w14:paraId="5AB63432" w14:textId="77777777" w:rsidR="00246E83" w:rsidRPr="000E4E7F" w:rsidRDefault="00246E83" w:rsidP="00246E83">
      <w:pPr>
        <w:pStyle w:val="PL"/>
        <w:shd w:val="clear" w:color="auto" w:fill="E6E6E6"/>
      </w:pPr>
      <w:r w:rsidRPr="000E4E7F">
        <w:t>RegisteredAMF-r15</w:t>
      </w:r>
      <w:r w:rsidRPr="000E4E7F">
        <w:tab/>
        <w:t>::=</w:t>
      </w:r>
      <w:r w:rsidRPr="000E4E7F">
        <w:tab/>
      </w:r>
      <w:r w:rsidRPr="000E4E7F">
        <w:tab/>
      </w:r>
      <w:r w:rsidRPr="000E4E7F">
        <w:tab/>
      </w:r>
      <w:r w:rsidRPr="000E4E7F">
        <w:tab/>
        <w:t>SEQUENCE {</w:t>
      </w:r>
    </w:p>
    <w:p w14:paraId="1AFD533C" w14:textId="77777777" w:rsidR="00246E83" w:rsidRPr="000E4E7F" w:rsidRDefault="00246E83" w:rsidP="00246E83">
      <w:pPr>
        <w:pStyle w:val="PL"/>
        <w:shd w:val="clear" w:color="auto" w:fill="E6E6E6"/>
      </w:pPr>
      <w:r w:rsidRPr="000E4E7F">
        <w:tab/>
        <w:t>plmn-Identity-r15</w:t>
      </w:r>
      <w:r w:rsidRPr="000E4E7F">
        <w:tab/>
      </w:r>
      <w:r w:rsidRPr="000E4E7F">
        <w:tab/>
      </w:r>
      <w:r w:rsidRPr="000E4E7F">
        <w:tab/>
      </w:r>
      <w:r w:rsidRPr="000E4E7F">
        <w:tab/>
      </w:r>
      <w:r w:rsidRPr="000E4E7F">
        <w:tab/>
        <w:t>PLMN-Identity</w:t>
      </w:r>
      <w:r w:rsidRPr="000E4E7F">
        <w:tab/>
      </w:r>
      <w:r w:rsidRPr="000E4E7F">
        <w:tab/>
      </w:r>
      <w:r w:rsidRPr="000E4E7F">
        <w:tab/>
      </w:r>
      <w:r w:rsidRPr="000E4E7F">
        <w:tab/>
      </w:r>
      <w:r w:rsidRPr="000E4E7F">
        <w:tab/>
      </w:r>
      <w:r w:rsidRPr="000E4E7F">
        <w:tab/>
        <w:t>OPTIONAL,</w:t>
      </w:r>
    </w:p>
    <w:p w14:paraId="036EDBF3" w14:textId="77777777" w:rsidR="00246E83" w:rsidRPr="000E4E7F" w:rsidRDefault="00246E83" w:rsidP="00246E83">
      <w:pPr>
        <w:pStyle w:val="PL"/>
        <w:shd w:val="clear" w:color="auto" w:fill="E6E6E6"/>
      </w:pPr>
      <w:r w:rsidRPr="000E4E7F">
        <w:tab/>
        <w:t>amf-Identifier-r15</w:t>
      </w:r>
      <w:r w:rsidRPr="000E4E7F">
        <w:tab/>
      </w:r>
      <w:r w:rsidRPr="000E4E7F">
        <w:tab/>
      </w:r>
      <w:r w:rsidRPr="000E4E7F">
        <w:tab/>
      </w:r>
      <w:r w:rsidRPr="000E4E7F">
        <w:tab/>
      </w:r>
      <w:r w:rsidRPr="000E4E7F">
        <w:tab/>
        <w:t>AMF-Identifier-r15</w:t>
      </w:r>
    </w:p>
    <w:p w14:paraId="4EF8A0C4" w14:textId="77777777" w:rsidR="00246E83" w:rsidRPr="000E4E7F" w:rsidRDefault="00246E83" w:rsidP="00246E83">
      <w:pPr>
        <w:pStyle w:val="PL"/>
        <w:shd w:val="clear" w:color="auto" w:fill="E6E6E6"/>
      </w:pPr>
      <w:r w:rsidRPr="000E4E7F">
        <w:t>}</w:t>
      </w:r>
    </w:p>
    <w:p w14:paraId="333C4E7A" w14:textId="77777777" w:rsidR="00246E83" w:rsidRPr="000E4E7F" w:rsidRDefault="00246E83" w:rsidP="00246E83">
      <w:pPr>
        <w:pStyle w:val="PL"/>
        <w:shd w:val="clear" w:color="auto" w:fill="E6E6E6"/>
      </w:pPr>
    </w:p>
    <w:p w14:paraId="2B9B7EE8" w14:textId="77777777" w:rsidR="00246E83" w:rsidRPr="000E4E7F" w:rsidRDefault="00246E83" w:rsidP="00246E83">
      <w:pPr>
        <w:pStyle w:val="PL"/>
        <w:shd w:val="clear" w:color="auto" w:fill="E6E6E6"/>
      </w:pPr>
      <w:r w:rsidRPr="000E4E7F">
        <w:t>-- ASN1STOP</w:t>
      </w:r>
    </w:p>
    <w:p w14:paraId="076042EE" w14:textId="77777777" w:rsidR="00246E83" w:rsidRPr="000E4E7F" w:rsidRDefault="00246E83" w:rsidP="00246E83">
      <w:pPr>
        <w:rPr>
          <w:iCs/>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gridCol w:w="6"/>
      </w:tblGrid>
      <w:tr w:rsidR="00246E83" w:rsidRPr="000E4E7F" w14:paraId="44B5CEA6" w14:textId="77777777" w:rsidTr="00626658">
        <w:trPr>
          <w:gridAfter w:val="1"/>
          <w:wAfter w:w="6" w:type="dxa"/>
          <w:cantSplit/>
          <w:tblHeader/>
        </w:trPr>
        <w:tc>
          <w:tcPr>
            <w:tcW w:w="9639" w:type="dxa"/>
          </w:tcPr>
          <w:p w14:paraId="12F4643A" w14:textId="77777777" w:rsidR="00246E83" w:rsidRPr="000E4E7F" w:rsidRDefault="00246E83" w:rsidP="00626658">
            <w:pPr>
              <w:pStyle w:val="TAH"/>
              <w:rPr>
                <w:lang w:eastAsia="en-GB"/>
              </w:rPr>
            </w:pPr>
            <w:r w:rsidRPr="000E4E7F">
              <w:rPr>
                <w:i/>
                <w:noProof/>
                <w:lang w:eastAsia="en-GB"/>
              </w:rPr>
              <w:t>RRCConnectionSetupComplete</w:t>
            </w:r>
            <w:r w:rsidRPr="000E4E7F">
              <w:rPr>
                <w:iCs/>
                <w:noProof/>
                <w:lang w:eastAsia="en-GB"/>
              </w:rPr>
              <w:t xml:space="preserve"> field descriptions</w:t>
            </w:r>
          </w:p>
        </w:tc>
      </w:tr>
      <w:tr w:rsidR="00246E83" w:rsidRPr="000E4E7F" w14:paraId="1E3BA227" w14:textId="77777777" w:rsidTr="00626658">
        <w:trPr>
          <w:gridAfter w:val="1"/>
          <w:wAfter w:w="6" w:type="dxa"/>
          <w:cantSplit/>
          <w:tblHeader/>
        </w:trPr>
        <w:tc>
          <w:tcPr>
            <w:tcW w:w="9639" w:type="dxa"/>
          </w:tcPr>
          <w:p w14:paraId="0DC59E62" w14:textId="77777777" w:rsidR="00246E83" w:rsidRPr="000E4E7F" w:rsidRDefault="00246E83" w:rsidP="00626658">
            <w:pPr>
              <w:pStyle w:val="TAL"/>
              <w:jc w:val="both"/>
              <w:rPr>
                <w:b/>
                <w:i/>
              </w:rPr>
            </w:pPr>
            <w:r w:rsidRPr="000E4E7F">
              <w:rPr>
                <w:b/>
                <w:i/>
              </w:rPr>
              <w:t>attachWithoutPDN-Connectivity</w:t>
            </w:r>
          </w:p>
          <w:p w14:paraId="7159D48A" w14:textId="77777777" w:rsidR="00246E83" w:rsidRPr="000E4E7F" w:rsidRDefault="00246E83" w:rsidP="00626658">
            <w:pPr>
              <w:pStyle w:val="TAH"/>
              <w:jc w:val="left"/>
              <w:rPr>
                <w:b w:val="0"/>
                <w:i/>
                <w:noProof/>
                <w:lang w:eastAsia="en-GB"/>
              </w:rPr>
            </w:pPr>
            <w:r w:rsidRPr="000E4E7F">
              <w:rPr>
                <w:b w:val="0"/>
                <w:lang w:eastAsia="en-GB"/>
              </w:rPr>
              <w:t>This field is used to indicate that the UE performs an Attach without PDN connectivity procedure, as indicated by the upper layers and specified in TS 24.301 [35].</w:t>
            </w:r>
          </w:p>
        </w:tc>
      </w:tr>
      <w:tr w:rsidR="00246E83" w:rsidRPr="000E4E7F" w14:paraId="3B6FA586" w14:textId="77777777" w:rsidTr="00626658">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70C87AEC" w14:textId="77777777" w:rsidR="00246E83" w:rsidRPr="000E4E7F" w:rsidRDefault="00246E83" w:rsidP="00626658">
            <w:pPr>
              <w:pStyle w:val="TAL"/>
              <w:rPr>
                <w:b/>
                <w:i/>
                <w:lang w:eastAsia="en-GB"/>
              </w:rPr>
            </w:pPr>
            <w:r w:rsidRPr="000E4E7F">
              <w:rPr>
                <w:b/>
                <w:i/>
                <w:lang w:eastAsia="en-GB"/>
              </w:rPr>
              <w:t>cp-CIoT-5GS-Optimisation</w:t>
            </w:r>
          </w:p>
          <w:p w14:paraId="562097E2" w14:textId="77777777" w:rsidR="00246E83" w:rsidRPr="000E4E7F" w:rsidRDefault="00246E83" w:rsidP="00626658">
            <w:pPr>
              <w:pStyle w:val="TAL"/>
              <w:rPr>
                <w:b/>
                <w:i/>
              </w:rPr>
            </w:pPr>
            <w:r w:rsidRPr="000E4E7F">
              <w:rPr>
                <w:lang w:eastAsia="en-GB"/>
              </w:rPr>
              <w:t xml:space="preserve">This field is included when the UE supports the </w:t>
            </w:r>
            <w:r w:rsidRPr="000E4E7F">
              <w:t>Control plane CIoT 5GS optimisation</w:t>
            </w:r>
            <w:r w:rsidRPr="000E4E7F">
              <w:rPr>
                <w:lang w:eastAsia="en-GB"/>
              </w:rPr>
              <w:t>, as indicated by the upper layers,</w:t>
            </w:r>
            <w:r w:rsidRPr="000E4E7F">
              <w:t xml:space="preserve"> </w:t>
            </w:r>
            <w:r w:rsidRPr="000E4E7F">
              <w:rPr>
                <w:lang w:eastAsia="en-GB"/>
              </w:rPr>
              <w:t>see TS 24.501 [95].</w:t>
            </w:r>
          </w:p>
        </w:tc>
      </w:tr>
      <w:tr w:rsidR="00246E83" w:rsidRPr="000E4E7F" w14:paraId="44B81498" w14:textId="77777777" w:rsidTr="00626658">
        <w:trPr>
          <w:gridAfter w:val="1"/>
          <w:wAfter w:w="6" w:type="dxa"/>
          <w:cantSplit/>
          <w:tblHeader/>
        </w:trPr>
        <w:tc>
          <w:tcPr>
            <w:tcW w:w="9639" w:type="dxa"/>
          </w:tcPr>
          <w:p w14:paraId="452DD926" w14:textId="77777777" w:rsidR="00246E83" w:rsidRPr="000E4E7F" w:rsidRDefault="00246E83" w:rsidP="00626658">
            <w:pPr>
              <w:pStyle w:val="TAL"/>
              <w:jc w:val="both"/>
              <w:rPr>
                <w:lang w:eastAsia="en-GB"/>
              </w:rPr>
            </w:pPr>
            <w:r w:rsidRPr="000E4E7F">
              <w:rPr>
                <w:b/>
                <w:i/>
              </w:rPr>
              <w:t>cp-CIoT-EPS-Optimisation</w:t>
            </w:r>
          </w:p>
          <w:p w14:paraId="0AF06DFC" w14:textId="77777777" w:rsidR="00246E83" w:rsidRPr="000E4E7F" w:rsidRDefault="00246E83" w:rsidP="00626658">
            <w:pPr>
              <w:pStyle w:val="TAH"/>
              <w:jc w:val="left"/>
              <w:rPr>
                <w:b w:val="0"/>
                <w:i/>
                <w:noProof/>
                <w:lang w:eastAsia="en-GB"/>
              </w:rPr>
            </w:pPr>
            <w:r w:rsidRPr="000E4E7F">
              <w:rPr>
                <w:b w:val="0"/>
                <w:lang w:eastAsia="en-GB"/>
              </w:rPr>
              <w:t xml:space="preserve">This field is included when the UE supports the </w:t>
            </w:r>
            <w:r w:rsidRPr="000E4E7F">
              <w:rPr>
                <w:b w:val="0"/>
              </w:rPr>
              <w:t>Control plane CIoT EPS Optimisation</w:t>
            </w:r>
            <w:r w:rsidRPr="000E4E7F">
              <w:rPr>
                <w:b w:val="0"/>
                <w:lang w:eastAsia="en-GB"/>
              </w:rPr>
              <w:t>, as indicated by the upper layers,</w:t>
            </w:r>
            <w:r w:rsidRPr="000E4E7F">
              <w:rPr>
                <w:b w:val="0"/>
              </w:rPr>
              <w:t xml:space="preserve"> </w:t>
            </w:r>
            <w:r w:rsidRPr="000E4E7F">
              <w:rPr>
                <w:b w:val="0"/>
                <w:lang w:eastAsia="en-GB"/>
              </w:rPr>
              <w:t>see TS 24.301 [35].</w:t>
            </w:r>
          </w:p>
        </w:tc>
      </w:tr>
      <w:tr w:rsidR="00246E83" w:rsidRPr="000E4E7F" w14:paraId="406B5816" w14:textId="77777777" w:rsidTr="00626658">
        <w:trPr>
          <w:gridAfter w:val="1"/>
          <w:wAfter w:w="6" w:type="dxa"/>
          <w:cantSplit/>
          <w:tblHeader/>
        </w:trPr>
        <w:tc>
          <w:tcPr>
            <w:tcW w:w="9639" w:type="dxa"/>
          </w:tcPr>
          <w:p w14:paraId="64FADFF6" w14:textId="77777777" w:rsidR="00246E83" w:rsidRPr="000E4E7F" w:rsidRDefault="00246E83" w:rsidP="00626658">
            <w:pPr>
              <w:pStyle w:val="TAL"/>
              <w:rPr>
                <w:b/>
                <w:bCs/>
                <w:i/>
                <w:noProof/>
                <w:lang w:eastAsia="en-GB"/>
              </w:rPr>
            </w:pPr>
            <w:r w:rsidRPr="000E4E7F">
              <w:rPr>
                <w:b/>
                <w:bCs/>
                <w:i/>
                <w:noProof/>
                <w:lang w:eastAsia="en-GB"/>
              </w:rPr>
              <w:t>ce-ModeB</w:t>
            </w:r>
          </w:p>
          <w:p w14:paraId="076ECAEB" w14:textId="77777777" w:rsidR="00246E83" w:rsidRPr="000E4E7F" w:rsidRDefault="00246E83" w:rsidP="00626658">
            <w:pPr>
              <w:pStyle w:val="TAL"/>
              <w:rPr>
                <w:b/>
                <w:i/>
                <w:lang w:eastAsia="en-GB"/>
              </w:rPr>
            </w:pPr>
            <w:r w:rsidRPr="000E4E7F">
              <w:rPr>
                <w:iCs/>
                <w:noProof/>
                <w:lang w:eastAsia="en-GB"/>
              </w:rPr>
              <w:t xml:space="preserve">Indicates whether the UE supports </w:t>
            </w:r>
            <w:r w:rsidRPr="000E4E7F">
              <w:t>operation in CE mode B, as specified in TS 36.306 [5].</w:t>
            </w:r>
          </w:p>
        </w:tc>
      </w:tr>
      <w:tr w:rsidR="00246E83" w:rsidRPr="000E4E7F" w14:paraId="5DE14254" w14:textId="77777777" w:rsidTr="00626658">
        <w:tblPrEx>
          <w:tblLook w:val="0000" w:firstRow="0" w:lastRow="0" w:firstColumn="0" w:lastColumn="0" w:noHBand="0" w:noVBand="0"/>
        </w:tblPrEx>
        <w:trPr>
          <w:gridAfter w:val="1"/>
          <w:wAfter w:w="6" w:type="dxa"/>
          <w:cantSplit/>
          <w:tblHeader/>
        </w:trPr>
        <w:tc>
          <w:tcPr>
            <w:tcW w:w="9639" w:type="dxa"/>
          </w:tcPr>
          <w:p w14:paraId="711F1F1A" w14:textId="77777777" w:rsidR="00246E83" w:rsidRPr="000E4E7F" w:rsidRDefault="00246E83" w:rsidP="00626658">
            <w:pPr>
              <w:pStyle w:val="TAL"/>
              <w:rPr>
                <w:b/>
                <w:bCs/>
                <w:i/>
                <w:lang w:eastAsia="en-GB"/>
              </w:rPr>
            </w:pPr>
            <w:r w:rsidRPr="000E4E7F">
              <w:rPr>
                <w:b/>
                <w:bCs/>
                <w:i/>
                <w:lang w:eastAsia="en-GB"/>
              </w:rPr>
              <w:t>connectTo5GC</w:t>
            </w:r>
          </w:p>
          <w:p w14:paraId="51F923DA" w14:textId="77777777" w:rsidR="00246E83" w:rsidRPr="000E4E7F" w:rsidRDefault="00246E83" w:rsidP="00626658">
            <w:pPr>
              <w:pStyle w:val="TAL"/>
              <w:rPr>
                <w:lang w:eastAsia="en-GB"/>
              </w:rPr>
            </w:pPr>
            <w:r w:rsidRPr="000E4E7F">
              <w:t>This field is not used in the specification. It shall not be sent by the UE.</w:t>
            </w:r>
          </w:p>
        </w:tc>
      </w:tr>
      <w:tr w:rsidR="00246E83" w:rsidRPr="000E4E7F" w14:paraId="1EEFC0D0" w14:textId="77777777" w:rsidTr="00626658">
        <w:trPr>
          <w:gridAfter w:val="1"/>
          <w:wAfter w:w="6" w:type="dxa"/>
          <w:cantSplit/>
          <w:tblHeader/>
        </w:trPr>
        <w:tc>
          <w:tcPr>
            <w:tcW w:w="9639" w:type="dxa"/>
          </w:tcPr>
          <w:p w14:paraId="25BA6C14" w14:textId="77777777" w:rsidR="00246E83" w:rsidRPr="000E4E7F" w:rsidRDefault="00246E83" w:rsidP="00626658">
            <w:pPr>
              <w:pStyle w:val="TAL"/>
              <w:rPr>
                <w:b/>
                <w:bCs/>
                <w:i/>
                <w:noProof/>
                <w:lang w:eastAsia="en-GB"/>
              </w:rPr>
            </w:pPr>
            <w:r w:rsidRPr="000E4E7F">
              <w:rPr>
                <w:b/>
                <w:bCs/>
                <w:i/>
                <w:noProof/>
                <w:lang w:eastAsia="en-GB"/>
              </w:rPr>
              <w:t>dcn-ID</w:t>
            </w:r>
          </w:p>
          <w:p w14:paraId="7BD113C1" w14:textId="77777777" w:rsidR="00246E83" w:rsidRPr="000E4E7F" w:rsidRDefault="00246E83" w:rsidP="00626658">
            <w:pPr>
              <w:pStyle w:val="TAL"/>
              <w:rPr>
                <w:bCs/>
                <w:noProof/>
                <w:lang w:eastAsia="en-GB"/>
              </w:rPr>
            </w:pPr>
            <w:r w:rsidRPr="000E4E7F">
              <w:rPr>
                <w:bCs/>
                <w:noProof/>
                <w:lang w:eastAsia="en-GB"/>
              </w:rPr>
              <w:t>The Dedicated Core Network Identity, see TS 23.401 [41].</w:t>
            </w:r>
          </w:p>
        </w:tc>
      </w:tr>
      <w:tr w:rsidR="00246E83" w:rsidRPr="000E4E7F" w14:paraId="17154240" w14:textId="77777777" w:rsidTr="00626658">
        <w:trPr>
          <w:gridAfter w:val="1"/>
          <w:wAfter w:w="6" w:type="dxa"/>
          <w:cantSplit/>
          <w:tblHeader/>
        </w:trPr>
        <w:tc>
          <w:tcPr>
            <w:tcW w:w="9639" w:type="dxa"/>
          </w:tcPr>
          <w:p w14:paraId="6EC49C0A" w14:textId="77777777" w:rsidR="00246E83" w:rsidRPr="000E4E7F" w:rsidRDefault="00246E83" w:rsidP="00626658">
            <w:pPr>
              <w:keepNext/>
              <w:keepLines/>
              <w:spacing w:after="0"/>
              <w:rPr>
                <w:rFonts w:ascii="Arial" w:hAnsi="Arial"/>
                <w:b/>
                <w:bCs/>
                <w:i/>
                <w:noProof/>
                <w:sz w:val="18"/>
                <w:lang w:eastAsia="en-GB"/>
              </w:rPr>
            </w:pPr>
            <w:r w:rsidRPr="000E4E7F">
              <w:rPr>
                <w:rFonts w:ascii="Arial" w:hAnsi="Arial"/>
                <w:b/>
                <w:bCs/>
                <w:i/>
                <w:noProof/>
                <w:sz w:val="18"/>
                <w:lang w:eastAsia="en-GB"/>
              </w:rPr>
              <w:t>guami-Type</w:t>
            </w:r>
          </w:p>
          <w:p w14:paraId="07A3197B" w14:textId="77777777" w:rsidR="00246E83" w:rsidRPr="000E4E7F" w:rsidRDefault="00246E83" w:rsidP="00626658">
            <w:pPr>
              <w:pStyle w:val="TAL"/>
              <w:rPr>
                <w:b/>
                <w:i/>
                <w:lang w:eastAsia="en-GB"/>
              </w:rPr>
            </w:pPr>
            <w:r w:rsidRPr="000E4E7F">
              <w:rPr>
                <w:bCs/>
                <w:noProof/>
                <w:lang w:eastAsia="en-GB"/>
              </w:rPr>
              <w:t>This field is used to indicate whether the GUAMI included is native (derived from native 5G-GUTI) or mapped (from EPS, derived from EPS GUTI) as specified in TS 24.501 [95].</w:t>
            </w:r>
          </w:p>
        </w:tc>
      </w:tr>
      <w:tr w:rsidR="00246E83" w:rsidRPr="000E4E7F" w14:paraId="2798B56A" w14:textId="77777777" w:rsidTr="00626658">
        <w:trPr>
          <w:gridAfter w:val="1"/>
          <w:wAfter w:w="6" w:type="dxa"/>
          <w:cantSplit/>
          <w:tblHeader/>
        </w:trPr>
        <w:tc>
          <w:tcPr>
            <w:tcW w:w="9639" w:type="dxa"/>
          </w:tcPr>
          <w:p w14:paraId="259B5E6E" w14:textId="77777777" w:rsidR="00246E83" w:rsidRPr="000E4E7F" w:rsidRDefault="00246E83" w:rsidP="00626658">
            <w:pPr>
              <w:pStyle w:val="TAL"/>
              <w:rPr>
                <w:b/>
                <w:i/>
                <w:lang w:eastAsia="en-GB"/>
              </w:rPr>
            </w:pPr>
            <w:r w:rsidRPr="000E4E7F">
              <w:rPr>
                <w:b/>
                <w:i/>
                <w:lang w:eastAsia="en-GB"/>
              </w:rPr>
              <w:t>gummei-Type</w:t>
            </w:r>
          </w:p>
          <w:p w14:paraId="548258E2" w14:textId="77777777" w:rsidR="00246E83" w:rsidRPr="000E4E7F" w:rsidRDefault="00246E83" w:rsidP="00626658">
            <w:pPr>
              <w:pStyle w:val="TAL"/>
              <w:rPr>
                <w:lang w:eastAsia="en-GB"/>
              </w:rPr>
            </w:pPr>
            <w:r w:rsidRPr="000E4E7F">
              <w:rPr>
                <w:lang w:eastAsia="en-GB"/>
              </w:rPr>
              <w:t>This field is used to indicate whether the GUMMEI included is native (assigned by EPC) or mapped. The value native indicates the GUMMEI is native, mapped indicates the GUMMEI is mapped from 2G/3G identifiers, and mappedFrom5G indicates the GUMMEI is mapped from 5G identifiers.</w:t>
            </w:r>
            <w:r w:rsidRPr="000E4E7F">
              <w:t xml:space="preserve"> A UE that sets </w:t>
            </w:r>
            <w:r w:rsidRPr="000E4E7F">
              <w:rPr>
                <w:i/>
              </w:rPr>
              <w:t>gummei-Type-v1540</w:t>
            </w:r>
            <w:r w:rsidRPr="000E4E7F">
              <w:t xml:space="preserve"> to mappedFrom5G shall also include </w:t>
            </w:r>
            <w:r w:rsidRPr="000E4E7F">
              <w:rPr>
                <w:i/>
              </w:rPr>
              <w:t>gummei-Type-r10</w:t>
            </w:r>
            <w:r w:rsidRPr="000E4E7F">
              <w:t xml:space="preserve"> and set it to native.</w:t>
            </w:r>
          </w:p>
        </w:tc>
      </w:tr>
      <w:tr w:rsidR="00246E83" w:rsidRPr="000E4E7F" w14:paraId="2602D21C" w14:textId="77777777" w:rsidTr="00626658">
        <w:trPr>
          <w:gridAfter w:val="1"/>
          <w:wAfter w:w="6" w:type="dxa"/>
          <w:cantSplit/>
          <w:tblHeader/>
        </w:trPr>
        <w:tc>
          <w:tcPr>
            <w:tcW w:w="9639" w:type="dxa"/>
          </w:tcPr>
          <w:p w14:paraId="287458C9" w14:textId="77777777" w:rsidR="00246E83" w:rsidRPr="000E4E7F" w:rsidRDefault="00246E83" w:rsidP="00626658">
            <w:pPr>
              <w:pStyle w:val="TAL"/>
              <w:rPr>
                <w:b/>
                <w:i/>
              </w:rPr>
            </w:pPr>
            <w:r w:rsidRPr="000E4E7F">
              <w:rPr>
                <w:b/>
                <w:i/>
              </w:rPr>
              <w:t>iab-NodeIndication</w:t>
            </w:r>
          </w:p>
          <w:p w14:paraId="127ED01E" w14:textId="77777777" w:rsidR="00246E83" w:rsidRPr="000E4E7F" w:rsidRDefault="00246E83" w:rsidP="00626658">
            <w:pPr>
              <w:pStyle w:val="TAL"/>
              <w:rPr>
                <w:b/>
                <w:i/>
                <w:lang w:eastAsia="en-GB"/>
              </w:rPr>
            </w:pPr>
            <w:r w:rsidRPr="000E4E7F">
              <w:t>This field is used to indicate that the connection is being established by an IAB-node [9].</w:t>
            </w:r>
          </w:p>
        </w:tc>
      </w:tr>
      <w:tr w:rsidR="00246E83" w:rsidRPr="000E4E7F" w14:paraId="25CFD20F" w14:textId="77777777" w:rsidTr="00626658">
        <w:trPr>
          <w:gridAfter w:val="1"/>
          <w:wAfter w:w="6" w:type="dxa"/>
          <w:cantSplit/>
        </w:trPr>
        <w:tc>
          <w:tcPr>
            <w:tcW w:w="9639" w:type="dxa"/>
          </w:tcPr>
          <w:p w14:paraId="55435363" w14:textId="77777777" w:rsidR="00246E83" w:rsidRPr="000E4E7F" w:rsidRDefault="00246E83" w:rsidP="00626658">
            <w:pPr>
              <w:pStyle w:val="TAL"/>
              <w:rPr>
                <w:b/>
                <w:bCs/>
                <w:i/>
                <w:noProof/>
                <w:lang w:eastAsia="en-GB"/>
              </w:rPr>
            </w:pPr>
            <w:r w:rsidRPr="000E4E7F">
              <w:rPr>
                <w:b/>
                <w:bCs/>
                <w:i/>
                <w:noProof/>
                <w:lang w:eastAsia="en-GB"/>
              </w:rPr>
              <w:t>idleMeasAvailable</w:t>
            </w:r>
          </w:p>
          <w:p w14:paraId="12E2E74B" w14:textId="77777777" w:rsidR="00246E83" w:rsidRPr="000E4E7F" w:rsidRDefault="00246E83" w:rsidP="00626658">
            <w:pPr>
              <w:pStyle w:val="TAL"/>
              <w:rPr>
                <w:b/>
                <w:bCs/>
                <w:i/>
                <w:noProof/>
                <w:lang w:eastAsia="en-GB"/>
              </w:rPr>
            </w:pPr>
            <w:r w:rsidRPr="000E4E7F">
              <w:rPr>
                <w:lang w:eastAsia="en-GB"/>
              </w:rPr>
              <w:t>Indication that the UE has idle/inactive measurement report available.</w:t>
            </w:r>
          </w:p>
        </w:tc>
      </w:tr>
      <w:tr w:rsidR="00246E83" w:rsidRPr="000E4E7F" w14:paraId="12EBA40F" w14:textId="77777777" w:rsidTr="00626658">
        <w:trPr>
          <w:cantSplit/>
        </w:trPr>
        <w:tc>
          <w:tcPr>
            <w:tcW w:w="9645" w:type="dxa"/>
            <w:gridSpan w:val="2"/>
            <w:tcBorders>
              <w:top w:val="single" w:sz="4" w:space="0" w:color="808080"/>
              <w:left w:val="single" w:sz="4" w:space="0" w:color="808080"/>
              <w:bottom w:val="single" w:sz="4" w:space="0" w:color="808080"/>
              <w:right w:val="single" w:sz="4" w:space="0" w:color="808080"/>
            </w:tcBorders>
          </w:tcPr>
          <w:p w14:paraId="30BA4A90" w14:textId="77777777" w:rsidR="00246E83" w:rsidRPr="000E4E7F" w:rsidRDefault="00246E83" w:rsidP="00626658">
            <w:pPr>
              <w:pStyle w:val="TAL"/>
              <w:rPr>
                <w:b/>
                <w:i/>
                <w:noProof/>
                <w:lang w:eastAsia="en-GB"/>
              </w:rPr>
            </w:pPr>
            <w:r w:rsidRPr="000E4E7F">
              <w:rPr>
                <w:b/>
                <w:i/>
                <w:noProof/>
                <w:lang w:eastAsia="en-GB"/>
              </w:rPr>
              <w:t>lte-M</w:t>
            </w:r>
          </w:p>
          <w:p w14:paraId="75CB4A3B" w14:textId="4378D28D" w:rsidR="00246E83" w:rsidRPr="000E4E7F" w:rsidRDefault="00246E83" w:rsidP="00626658">
            <w:pPr>
              <w:pStyle w:val="TAL"/>
              <w:rPr>
                <w:noProof/>
                <w:lang w:eastAsia="en-GB"/>
              </w:rPr>
            </w:pPr>
            <w:r w:rsidRPr="000E4E7F">
              <w:rPr>
                <w:noProof/>
                <w:lang w:eastAsia="en-GB"/>
              </w:rPr>
              <w:t>Indicates the UE is category M.</w:t>
            </w:r>
            <w:del w:id="366" w:author="QC (Umesh)-v1" w:date="2020-04-22T09:48:00Z">
              <w:r w:rsidRPr="000E4E7F" w:rsidDel="00246E83">
                <w:rPr>
                  <w:noProof/>
                  <w:lang w:eastAsia="en-GB"/>
                </w:rPr>
                <w:delText xml:space="preserve"> </w:delText>
              </w:r>
              <w:commentRangeStart w:id="367"/>
              <w:r w:rsidRPr="000E4E7F" w:rsidDel="00246E83">
                <w:rPr>
                  <w:noProof/>
                  <w:lang w:eastAsia="en-GB"/>
                </w:rPr>
                <w:delText>This</w:delText>
              </w:r>
            </w:del>
            <w:commentRangeEnd w:id="367"/>
            <w:r>
              <w:rPr>
                <w:rStyle w:val="CommentReference"/>
                <w:rFonts w:ascii="Times New Roman" w:eastAsia="MS Mincho" w:hAnsi="Times New Roman"/>
                <w:lang w:eastAsia="en-US"/>
              </w:rPr>
              <w:commentReference w:id="367"/>
            </w:r>
            <w:del w:id="368" w:author="QC (Umesh)-v1" w:date="2020-04-22T09:48:00Z">
              <w:r w:rsidRPr="000E4E7F" w:rsidDel="00246E83">
                <w:rPr>
                  <w:noProof/>
                  <w:lang w:eastAsia="en-GB"/>
                </w:rPr>
                <w:delText xml:space="preserve"> field is included only when the UE is connected to 5GC.</w:delText>
              </w:r>
            </w:del>
          </w:p>
        </w:tc>
      </w:tr>
      <w:tr w:rsidR="00246E83" w:rsidRPr="000E4E7F" w14:paraId="3B94636E" w14:textId="77777777" w:rsidTr="00626658">
        <w:trPr>
          <w:gridAfter w:val="1"/>
          <w:wAfter w:w="6" w:type="dxa"/>
          <w:cantSplit/>
        </w:trPr>
        <w:tc>
          <w:tcPr>
            <w:tcW w:w="9639" w:type="dxa"/>
          </w:tcPr>
          <w:p w14:paraId="75019934" w14:textId="77777777" w:rsidR="00246E83" w:rsidRPr="000E4E7F" w:rsidRDefault="00246E83" w:rsidP="00626658">
            <w:pPr>
              <w:pStyle w:val="TAL"/>
              <w:rPr>
                <w:b/>
                <w:i/>
                <w:noProof/>
                <w:lang w:eastAsia="en-GB"/>
              </w:rPr>
            </w:pPr>
            <w:r w:rsidRPr="000E4E7F">
              <w:rPr>
                <w:b/>
                <w:i/>
                <w:noProof/>
                <w:lang w:eastAsia="en-GB"/>
              </w:rPr>
              <w:t>mmegi</w:t>
            </w:r>
          </w:p>
          <w:p w14:paraId="595F6436" w14:textId="77777777" w:rsidR="00246E83" w:rsidRPr="000E4E7F" w:rsidRDefault="00246E83" w:rsidP="00626658">
            <w:pPr>
              <w:pStyle w:val="TAL"/>
              <w:rPr>
                <w:lang w:eastAsia="en-GB"/>
              </w:rPr>
            </w:pPr>
            <w:r w:rsidRPr="000E4E7F">
              <w:rPr>
                <w:lang w:eastAsia="en-GB"/>
              </w:rPr>
              <w:t>Provides the Group Identity of the registered MME within the PLMN, as provided by upper layers, see TS 23.003 [27].</w:t>
            </w:r>
          </w:p>
        </w:tc>
      </w:tr>
      <w:tr w:rsidR="00246E83" w:rsidRPr="000E4E7F" w14:paraId="39024FFE" w14:textId="77777777" w:rsidTr="00626658">
        <w:trPr>
          <w:gridAfter w:val="1"/>
          <w:wAfter w:w="6" w:type="dxa"/>
          <w:cantSplit/>
        </w:trPr>
        <w:tc>
          <w:tcPr>
            <w:tcW w:w="9639" w:type="dxa"/>
          </w:tcPr>
          <w:p w14:paraId="46B73772" w14:textId="77777777" w:rsidR="00246E83" w:rsidRPr="000E4E7F" w:rsidRDefault="00246E83" w:rsidP="00626658">
            <w:pPr>
              <w:pStyle w:val="TAL"/>
              <w:rPr>
                <w:b/>
                <w:i/>
                <w:lang w:eastAsia="en-GB"/>
              </w:rPr>
            </w:pPr>
            <w:r w:rsidRPr="000E4E7F">
              <w:rPr>
                <w:b/>
                <w:i/>
                <w:lang w:eastAsia="en-GB"/>
              </w:rPr>
              <w:t>mobilityState</w:t>
            </w:r>
          </w:p>
          <w:p w14:paraId="7DD6EB00" w14:textId="77777777" w:rsidR="00246E83" w:rsidRPr="000E4E7F" w:rsidRDefault="00246E83" w:rsidP="00626658">
            <w:pPr>
              <w:pStyle w:val="TAL"/>
              <w:rPr>
                <w:bCs/>
                <w:noProof/>
                <w:lang w:eastAsia="en-GB"/>
              </w:rPr>
            </w:pPr>
            <w:r w:rsidRPr="000E4E7F">
              <w:rPr>
                <w:lang w:eastAsia="en-GB"/>
              </w:rPr>
              <w:t xml:space="preserve">This field indicates the UE mobility state (as defined in TS 36.304 [4], clause 5.2.4.3) just prior to UE going into RRC_CONNECTED state. The UE indicates the value of </w:t>
            </w:r>
            <w:r w:rsidRPr="000E4E7F">
              <w:rPr>
                <w:i/>
                <w:lang w:eastAsia="en-GB"/>
              </w:rPr>
              <w:t>medium</w:t>
            </w:r>
            <w:r w:rsidRPr="000E4E7F">
              <w:rPr>
                <w:lang w:eastAsia="en-GB"/>
              </w:rPr>
              <w:t xml:space="preserve"> and </w:t>
            </w:r>
            <w:r w:rsidRPr="000E4E7F">
              <w:rPr>
                <w:i/>
                <w:lang w:eastAsia="en-GB"/>
              </w:rPr>
              <w:t>high</w:t>
            </w:r>
            <w:r w:rsidRPr="000E4E7F">
              <w:rPr>
                <w:lang w:eastAsia="en-GB"/>
              </w:rPr>
              <w:t xml:space="preserve"> when being in Medium-mobility and High-mobility states respectively. Otherwise the UE indicates the value </w:t>
            </w:r>
            <w:r w:rsidRPr="000E4E7F">
              <w:rPr>
                <w:i/>
                <w:lang w:eastAsia="en-GB"/>
              </w:rPr>
              <w:t>normal</w:t>
            </w:r>
            <w:r w:rsidRPr="000E4E7F">
              <w:rPr>
                <w:lang w:eastAsia="en-GB"/>
              </w:rPr>
              <w:t>.</w:t>
            </w:r>
          </w:p>
        </w:tc>
      </w:tr>
      <w:tr w:rsidR="00246E83" w:rsidRPr="000E4E7F" w14:paraId="72F0B8E5" w14:textId="77777777" w:rsidTr="00626658">
        <w:tblPrEx>
          <w:tblLook w:val="0000" w:firstRow="0" w:lastRow="0" w:firstColumn="0" w:lastColumn="0" w:noHBand="0" w:noVBand="0"/>
        </w:tblPrEx>
        <w:trPr>
          <w:gridAfter w:val="1"/>
          <w:wAfter w:w="6" w:type="dxa"/>
          <w:cantSplit/>
        </w:trPr>
        <w:tc>
          <w:tcPr>
            <w:tcW w:w="9639" w:type="dxa"/>
          </w:tcPr>
          <w:p w14:paraId="28C399D1" w14:textId="77777777" w:rsidR="00246E83" w:rsidRPr="000E4E7F" w:rsidRDefault="00246E83" w:rsidP="00626658">
            <w:pPr>
              <w:pStyle w:val="TAL"/>
              <w:rPr>
                <w:b/>
                <w:i/>
                <w:lang w:eastAsia="en-GB"/>
              </w:rPr>
            </w:pPr>
            <w:r w:rsidRPr="000E4E7F">
              <w:rPr>
                <w:rFonts w:cs="Arial"/>
                <w:b/>
                <w:i/>
                <w:noProof/>
              </w:rPr>
              <w:t>ng-5G-S-TMSI-Part2</w:t>
            </w:r>
            <w:r w:rsidRPr="000E4E7F">
              <w:rPr>
                <w:rFonts w:cs="Arial"/>
                <w:b/>
                <w:i/>
                <w:noProof/>
              </w:rPr>
              <w:br/>
            </w:r>
            <w:r w:rsidRPr="000E4E7F">
              <w:rPr>
                <w:rFonts w:cs="Arial"/>
                <w:noProof/>
              </w:rPr>
              <w:t>The leftmost 8 bits of 5G-S-TMSI.</w:t>
            </w:r>
          </w:p>
        </w:tc>
      </w:tr>
      <w:tr w:rsidR="00246E83" w:rsidRPr="000E4E7F" w14:paraId="62BC1A02" w14:textId="77777777" w:rsidTr="00626658">
        <w:tblPrEx>
          <w:tblLook w:val="0000" w:firstRow="0" w:lastRow="0" w:firstColumn="0" w:lastColumn="0" w:noHBand="0" w:noVBand="0"/>
        </w:tblPrEx>
        <w:trPr>
          <w:gridAfter w:val="1"/>
          <w:wAfter w:w="6" w:type="dxa"/>
          <w:cantSplit/>
        </w:trPr>
        <w:tc>
          <w:tcPr>
            <w:tcW w:w="9639" w:type="dxa"/>
          </w:tcPr>
          <w:p w14:paraId="17F21E75" w14:textId="77777777" w:rsidR="00246E83" w:rsidRPr="000E4E7F" w:rsidRDefault="00246E83" w:rsidP="00626658">
            <w:pPr>
              <w:pStyle w:val="TAL"/>
              <w:rPr>
                <w:szCs w:val="22"/>
              </w:rPr>
            </w:pPr>
            <w:r w:rsidRPr="000E4E7F">
              <w:rPr>
                <w:b/>
                <w:i/>
                <w:szCs w:val="22"/>
              </w:rPr>
              <w:t>registeredAMF</w:t>
            </w:r>
          </w:p>
          <w:p w14:paraId="3E872C52" w14:textId="77777777" w:rsidR="00246E83" w:rsidRPr="000E4E7F" w:rsidRDefault="00246E83" w:rsidP="00626658">
            <w:pPr>
              <w:pStyle w:val="TAL"/>
              <w:rPr>
                <w:rFonts w:cs="Arial"/>
                <w:b/>
                <w:i/>
                <w:noProof/>
              </w:rPr>
            </w:pPr>
            <w:r w:rsidRPr="000E4E7F">
              <w:rPr>
                <w:szCs w:val="22"/>
              </w:rPr>
              <w:t>This field is used to transfer the GUAMI of the AMF where the UE is registered, as provided by upper layers, see TS 23.003 [27].</w:t>
            </w:r>
          </w:p>
        </w:tc>
      </w:tr>
      <w:tr w:rsidR="00246E83" w:rsidRPr="000E4E7F" w14:paraId="62E72289" w14:textId="77777777" w:rsidTr="00626658">
        <w:trPr>
          <w:gridAfter w:val="1"/>
          <w:wAfter w:w="6" w:type="dxa"/>
          <w:cantSplit/>
        </w:trPr>
        <w:tc>
          <w:tcPr>
            <w:tcW w:w="9639" w:type="dxa"/>
          </w:tcPr>
          <w:p w14:paraId="653E9EDC" w14:textId="77777777" w:rsidR="00246E83" w:rsidRPr="000E4E7F" w:rsidRDefault="00246E83" w:rsidP="00626658">
            <w:pPr>
              <w:pStyle w:val="TAL"/>
              <w:rPr>
                <w:b/>
                <w:bCs/>
                <w:i/>
                <w:noProof/>
                <w:lang w:eastAsia="en-GB"/>
              </w:rPr>
            </w:pPr>
            <w:r w:rsidRPr="000E4E7F">
              <w:rPr>
                <w:b/>
                <w:bCs/>
                <w:i/>
                <w:noProof/>
                <w:lang w:eastAsia="en-GB"/>
              </w:rPr>
              <w:t>registeredMME</w:t>
            </w:r>
          </w:p>
          <w:p w14:paraId="2E61397C" w14:textId="77777777" w:rsidR="00246E83" w:rsidRPr="000E4E7F" w:rsidRDefault="00246E83" w:rsidP="00626658">
            <w:pPr>
              <w:pStyle w:val="TAL"/>
              <w:rPr>
                <w:lang w:eastAsia="en-GB"/>
              </w:rPr>
            </w:pPr>
            <w:r w:rsidRPr="000E4E7F">
              <w:rPr>
                <w:lang w:eastAsia="en-GB"/>
              </w:rPr>
              <w:t>This field is used to transfer the GUMMEI of the MME where the UE is registered, as provided by upper layers.</w:t>
            </w:r>
          </w:p>
        </w:tc>
      </w:tr>
      <w:tr w:rsidR="00246E83" w:rsidRPr="000E4E7F" w14:paraId="5575A362" w14:textId="77777777" w:rsidTr="00626658">
        <w:trPr>
          <w:cantSplit/>
        </w:trPr>
        <w:tc>
          <w:tcPr>
            <w:tcW w:w="9645" w:type="dxa"/>
            <w:gridSpan w:val="2"/>
            <w:tcBorders>
              <w:top w:val="single" w:sz="4" w:space="0" w:color="808080"/>
              <w:left w:val="single" w:sz="4" w:space="0" w:color="808080"/>
              <w:bottom w:val="single" w:sz="4" w:space="0" w:color="808080"/>
              <w:right w:val="single" w:sz="4" w:space="0" w:color="808080"/>
            </w:tcBorders>
          </w:tcPr>
          <w:p w14:paraId="5824CF77" w14:textId="77777777" w:rsidR="00246E83" w:rsidRPr="000E4E7F" w:rsidRDefault="00246E83" w:rsidP="00626658">
            <w:pPr>
              <w:pStyle w:val="TAL"/>
              <w:rPr>
                <w:b/>
                <w:bCs/>
                <w:i/>
                <w:noProof/>
                <w:lang w:eastAsia="en-GB"/>
              </w:rPr>
            </w:pPr>
            <w:r w:rsidRPr="000E4E7F">
              <w:rPr>
                <w:b/>
                <w:bCs/>
                <w:i/>
                <w:noProof/>
                <w:lang w:eastAsia="en-GB"/>
              </w:rPr>
              <w:t>rlos-Request</w:t>
            </w:r>
          </w:p>
          <w:p w14:paraId="1737DF13" w14:textId="77777777" w:rsidR="00246E83" w:rsidRPr="000E4E7F" w:rsidRDefault="00246E83" w:rsidP="00626658">
            <w:pPr>
              <w:pStyle w:val="TAL"/>
              <w:rPr>
                <w:bCs/>
                <w:noProof/>
                <w:lang w:eastAsia="en-GB"/>
              </w:rPr>
            </w:pPr>
            <w:r w:rsidRPr="000E4E7F">
              <w:rPr>
                <w:bCs/>
                <w:noProof/>
                <w:lang w:eastAsia="en-GB"/>
              </w:rPr>
              <w:t>Indicates whether the UE is initiating RLOS as specified in TS 23.401 [41].</w:t>
            </w:r>
          </w:p>
        </w:tc>
      </w:tr>
      <w:tr w:rsidR="00246E83" w:rsidRPr="000E4E7F" w14:paraId="030776A3" w14:textId="77777777" w:rsidTr="00626658">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1D09CB62" w14:textId="77777777" w:rsidR="00246E83" w:rsidRPr="000E4E7F" w:rsidRDefault="00246E83" w:rsidP="00626658">
            <w:pPr>
              <w:pStyle w:val="TAL"/>
              <w:rPr>
                <w:b/>
                <w:i/>
                <w:lang w:eastAsia="en-GB"/>
              </w:rPr>
            </w:pPr>
            <w:r w:rsidRPr="000E4E7F">
              <w:rPr>
                <w:b/>
                <w:i/>
                <w:lang w:eastAsia="en-GB"/>
              </w:rPr>
              <w:t>rn-SubframeConfigReq</w:t>
            </w:r>
          </w:p>
          <w:p w14:paraId="1BCC2DD8" w14:textId="77777777" w:rsidR="00246E83" w:rsidRPr="000E4E7F" w:rsidRDefault="00246E83" w:rsidP="00626658">
            <w:pPr>
              <w:pStyle w:val="TAL"/>
              <w:rPr>
                <w:b/>
                <w:i/>
                <w:noProof/>
                <w:lang w:eastAsia="en-GB"/>
              </w:rPr>
            </w:pPr>
            <w:r w:rsidRPr="000E4E7F">
              <w:rPr>
                <w:lang w:eastAsia="en-GB"/>
              </w:rPr>
              <w:t>If present, this field indicates that the connection establishment is for an RN and whether a subframe configuration is requested or not.</w:t>
            </w:r>
          </w:p>
        </w:tc>
      </w:tr>
      <w:tr w:rsidR="00246E83" w:rsidRPr="000E4E7F" w14:paraId="30D658F6" w14:textId="77777777" w:rsidTr="00626658">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505F0369" w14:textId="77777777" w:rsidR="00246E83" w:rsidRPr="000E4E7F" w:rsidRDefault="00246E83" w:rsidP="00626658">
            <w:pPr>
              <w:pStyle w:val="TAL"/>
              <w:rPr>
                <w:b/>
                <w:i/>
                <w:lang w:eastAsia="en-GB"/>
              </w:rPr>
            </w:pPr>
            <w:r w:rsidRPr="000E4E7F">
              <w:rPr>
                <w:b/>
                <w:i/>
                <w:lang w:eastAsia="en-GB"/>
              </w:rPr>
              <w:t>selectedPLMN-Identity</w:t>
            </w:r>
          </w:p>
          <w:p w14:paraId="6812B5D3" w14:textId="77777777" w:rsidR="00246E83" w:rsidRPr="000E4E7F" w:rsidRDefault="00246E83" w:rsidP="00626658">
            <w:pPr>
              <w:pStyle w:val="TAL"/>
              <w:rPr>
                <w:lang w:eastAsia="en-GB"/>
              </w:rPr>
            </w:pPr>
            <w:r w:rsidRPr="000E4E7F">
              <w:rPr>
                <w:lang w:eastAsia="en-GB"/>
              </w:rPr>
              <w:t xml:space="preserve">Index of the PLMN selected by the UE from the </w:t>
            </w:r>
            <w:r w:rsidRPr="000E4E7F">
              <w:rPr>
                <w:i/>
                <w:lang w:eastAsia="en-GB"/>
              </w:rPr>
              <w:t>plmn-IdentityList</w:t>
            </w:r>
            <w:r w:rsidRPr="000E4E7F">
              <w:rPr>
                <w:lang w:eastAsia="en-GB"/>
              </w:rPr>
              <w:t xml:space="preserve"> fields included in SIB1. 1 if the 1st PLMN is selected from the 1st </w:t>
            </w:r>
            <w:r w:rsidRPr="000E4E7F">
              <w:rPr>
                <w:i/>
                <w:lang w:eastAsia="en-GB"/>
              </w:rPr>
              <w:t>plmn-IdentityList</w:t>
            </w:r>
            <w:r w:rsidRPr="000E4E7F">
              <w:rPr>
                <w:lang w:eastAsia="en-GB"/>
              </w:rPr>
              <w:t xml:space="preserve"> included in SIB1, 2 if the 2nd PLMN is selected from the</w:t>
            </w:r>
            <w:r w:rsidRPr="000E4E7F">
              <w:t xml:space="preserve"> </w:t>
            </w:r>
            <w:r w:rsidRPr="000E4E7F">
              <w:rPr>
                <w:lang w:eastAsia="en-GB"/>
              </w:rPr>
              <w:t xml:space="preserve">same </w:t>
            </w:r>
            <w:r w:rsidRPr="000E4E7F">
              <w:rPr>
                <w:i/>
                <w:lang w:eastAsia="en-GB"/>
              </w:rPr>
              <w:t>plmn-IdentityList</w:t>
            </w:r>
            <w:r w:rsidRPr="000E4E7F">
              <w:rPr>
                <w:lang w:eastAsia="en-GB"/>
              </w:rPr>
              <w:t xml:space="preserve">, or when no more PLMN are present within the same </w:t>
            </w:r>
            <w:r w:rsidRPr="000E4E7F">
              <w:rPr>
                <w:i/>
                <w:lang w:eastAsia="en-GB"/>
              </w:rPr>
              <w:t>plmn-IdentityList</w:t>
            </w:r>
            <w:r w:rsidRPr="000E4E7F">
              <w:rPr>
                <w:lang w:eastAsia="en-GB"/>
              </w:rPr>
              <w:t xml:space="preserve">, then the PLMN listed 1st in the subsequent </w:t>
            </w:r>
            <w:r w:rsidRPr="000E4E7F">
              <w:rPr>
                <w:i/>
                <w:lang w:eastAsia="en-GB"/>
              </w:rPr>
              <w:t>plmn-IdentityList</w:t>
            </w:r>
            <w:r w:rsidRPr="000E4E7F">
              <w:rPr>
                <w:lang w:eastAsia="en-GB"/>
              </w:rPr>
              <w:t xml:space="preserve"> within the same SIB1 and so on.</w:t>
            </w:r>
          </w:p>
        </w:tc>
      </w:tr>
      <w:tr w:rsidR="00246E83" w:rsidRPr="000E4E7F" w14:paraId="5B546039" w14:textId="77777777" w:rsidTr="00626658">
        <w:tblPrEx>
          <w:tblLook w:val="0000" w:firstRow="0" w:lastRow="0" w:firstColumn="0" w:lastColumn="0" w:noHBand="0" w:noVBand="0"/>
        </w:tblPrEx>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2A1FB221" w14:textId="77777777" w:rsidR="00246E83" w:rsidRPr="000E4E7F" w:rsidRDefault="00246E83" w:rsidP="00626658">
            <w:pPr>
              <w:pStyle w:val="TAL"/>
              <w:rPr>
                <w:b/>
                <w:i/>
                <w:lang w:eastAsia="en-GB"/>
              </w:rPr>
            </w:pPr>
            <w:r w:rsidRPr="000E4E7F">
              <w:rPr>
                <w:b/>
                <w:i/>
                <w:lang w:eastAsia="en-GB"/>
              </w:rPr>
              <w:t>s-NSSAI-List</w:t>
            </w:r>
          </w:p>
          <w:p w14:paraId="1D0170E2" w14:textId="77777777" w:rsidR="00246E83" w:rsidRPr="000E4E7F" w:rsidRDefault="00246E83" w:rsidP="00626658">
            <w:pPr>
              <w:pStyle w:val="TAL"/>
              <w:rPr>
                <w:b/>
                <w:i/>
                <w:lang w:eastAsia="en-GB"/>
              </w:rPr>
            </w:pPr>
            <w:r w:rsidRPr="000E4E7F">
              <w:rPr>
                <w:rFonts w:cs="Arial"/>
                <w:szCs w:val="18"/>
              </w:rPr>
              <w:t>This field is a list of S-NSSAI as indicated by the upper layers. The UE can report up to eight S-NSSAI per NSSAI, see TS 23.003 [27].</w:t>
            </w:r>
          </w:p>
        </w:tc>
      </w:tr>
      <w:tr w:rsidR="00246E83" w:rsidRPr="000E4E7F" w14:paraId="33F6466C" w14:textId="77777777" w:rsidTr="00626658">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4EFC478B" w14:textId="77777777" w:rsidR="00246E83" w:rsidRPr="000E4E7F" w:rsidRDefault="00246E83" w:rsidP="00626658">
            <w:pPr>
              <w:pStyle w:val="TAL"/>
              <w:rPr>
                <w:b/>
                <w:bCs/>
                <w:i/>
                <w:noProof/>
                <w:lang w:eastAsia="en-GB"/>
              </w:rPr>
            </w:pPr>
            <w:r w:rsidRPr="000E4E7F">
              <w:rPr>
                <w:b/>
                <w:bCs/>
                <w:i/>
                <w:noProof/>
                <w:lang w:eastAsia="en-GB"/>
              </w:rPr>
              <w:t>ue-CE-NeedULGaps</w:t>
            </w:r>
          </w:p>
          <w:p w14:paraId="3F517B5C" w14:textId="77777777" w:rsidR="00246E83" w:rsidRPr="000E4E7F" w:rsidRDefault="00246E83" w:rsidP="00626658">
            <w:pPr>
              <w:pStyle w:val="TAL"/>
              <w:rPr>
                <w:b/>
                <w:i/>
              </w:rPr>
            </w:pPr>
            <w:r w:rsidRPr="000E4E7F">
              <w:rPr>
                <w:lang w:eastAsia="en-GB"/>
              </w:rPr>
              <w:t>I</w:t>
            </w:r>
            <w:r w:rsidRPr="000E4E7F">
              <w:rPr>
                <w:iCs/>
                <w:noProof/>
                <w:lang w:eastAsia="en-GB"/>
              </w:rPr>
              <w:t xml:space="preserve">ndicates whether the UE needs uplink gaps during continuous uplink transmission in FDD as specified in TS 36.211 [21] </w:t>
            </w:r>
            <w:r w:rsidRPr="000E4E7F">
              <w:rPr>
                <w:lang w:eastAsia="en-GB"/>
              </w:rPr>
              <w:t>and TS 36.306 [5]</w:t>
            </w:r>
            <w:r w:rsidRPr="000E4E7F">
              <w:t>.</w:t>
            </w:r>
          </w:p>
        </w:tc>
      </w:tr>
      <w:tr w:rsidR="00246E83" w:rsidRPr="000E4E7F" w14:paraId="3260AEDF" w14:textId="77777777" w:rsidTr="00626658">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09F87A73" w14:textId="77777777" w:rsidR="00246E83" w:rsidRPr="000E4E7F" w:rsidRDefault="00246E83" w:rsidP="00626658">
            <w:pPr>
              <w:pStyle w:val="TAL"/>
              <w:rPr>
                <w:b/>
                <w:i/>
                <w:lang w:eastAsia="en-GB"/>
              </w:rPr>
            </w:pPr>
            <w:r w:rsidRPr="000E4E7F">
              <w:rPr>
                <w:b/>
                <w:i/>
                <w:lang w:eastAsia="en-GB"/>
              </w:rPr>
              <w:t>up-CIoT-5GS-Optimisation</w:t>
            </w:r>
          </w:p>
          <w:p w14:paraId="1C7E3FC2" w14:textId="77777777" w:rsidR="00246E83" w:rsidRPr="000E4E7F" w:rsidRDefault="00246E83" w:rsidP="00626658">
            <w:pPr>
              <w:pStyle w:val="TAL"/>
              <w:rPr>
                <w:b/>
                <w:i/>
              </w:rPr>
            </w:pPr>
            <w:r w:rsidRPr="000E4E7F">
              <w:rPr>
                <w:lang w:eastAsia="en-GB"/>
              </w:rPr>
              <w:t xml:space="preserve">This field is included when the UE supports the </w:t>
            </w:r>
            <w:r w:rsidRPr="000E4E7F">
              <w:t>User plane CIoT 5GS optimisation</w:t>
            </w:r>
            <w:r w:rsidRPr="000E4E7F">
              <w:rPr>
                <w:lang w:eastAsia="en-GB"/>
              </w:rPr>
              <w:t>, as indicated by the upper layers,</w:t>
            </w:r>
            <w:r w:rsidRPr="000E4E7F">
              <w:t xml:space="preserve"> </w:t>
            </w:r>
            <w:r w:rsidRPr="000E4E7F">
              <w:rPr>
                <w:lang w:eastAsia="en-GB"/>
              </w:rPr>
              <w:t>see TS 24.501 [95].</w:t>
            </w:r>
          </w:p>
        </w:tc>
      </w:tr>
      <w:tr w:rsidR="00246E83" w:rsidRPr="000E4E7F" w14:paraId="0BB7E863" w14:textId="77777777" w:rsidTr="00626658">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42218019" w14:textId="77777777" w:rsidR="00246E83" w:rsidRPr="000E4E7F" w:rsidRDefault="00246E83" w:rsidP="00626658">
            <w:pPr>
              <w:pStyle w:val="TAL"/>
              <w:rPr>
                <w:lang w:eastAsia="en-GB"/>
              </w:rPr>
            </w:pPr>
            <w:r w:rsidRPr="000E4E7F">
              <w:rPr>
                <w:b/>
                <w:i/>
              </w:rPr>
              <w:t>up-CIoT-EPS-Optimisation</w:t>
            </w:r>
          </w:p>
          <w:p w14:paraId="1A3C05D1" w14:textId="77777777" w:rsidR="00246E83" w:rsidRPr="000E4E7F" w:rsidRDefault="00246E83" w:rsidP="00626658">
            <w:pPr>
              <w:pStyle w:val="TAL"/>
              <w:rPr>
                <w:lang w:eastAsia="en-GB"/>
              </w:rPr>
            </w:pPr>
            <w:r w:rsidRPr="000E4E7F">
              <w:rPr>
                <w:lang w:eastAsia="en-GB"/>
              </w:rPr>
              <w:t xml:space="preserve">This field is included when the UE supports the </w:t>
            </w:r>
            <w:r w:rsidRPr="000E4E7F">
              <w:t>User plane CIoT EPS Optimisation</w:t>
            </w:r>
            <w:r w:rsidRPr="000E4E7F">
              <w:rPr>
                <w:lang w:eastAsia="en-GB"/>
              </w:rPr>
              <w:t>, as indicated by the upper layers,</w:t>
            </w:r>
            <w:r w:rsidRPr="000E4E7F">
              <w:t xml:space="preserve"> </w:t>
            </w:r>
            <w:r w:rsidRPr="000E4E7F">
              <w:rPr>
                <w:lang w:eastAsia="en-GB"/>
              </w:rPr>
              <w:t>see TS 24.301 [35].</w:t>
            </w:r>
          </w:p>
        </w:tc>
      </w:tr>
    </w:tbl>
    <w:p w14:paraId="295AE00E" w14:textId="4D95CFB4" w:rsidR="00246E83" w:rsidRDefault="00246E83" w:rsidP="00246E83"/>
    <w:p w14:paraId="56E77BE4" w14:textId="77777777" w:rsidR="00BC3040" w:rsidRDefault="00BC3040" w:rsidP="00BC3040">
      <w:pPr>
        <w:rPr>
          <w:iCs/>
        </w:rPr>
      </w:pPr>
      <w:r w:rsidRPr="007C1BAC">
        <w:rPr>
          <w:iCs/>
          <w:highlight w:val="yellow"/>
        </w:rPr>
        <w:t>&lt;&lt;unchanged text skipped&gt;&gt;</w:t>
      </w:r>
    </w:p>
    <w:p w14:paraId="40C0AAC5" w14:textId="77777777" w:rsidR="00BC3040" w:rsidRPr="000E4E7F" w:rsidRDefault="00BC3040" w:rsidP="00BC3040">
      <w:pPr>
        <w:pStyle w:val="Heading4"/>
      </w:pPr>
      <w:bookmarkStart w:id="369" w:name="_Toc20487230"/>
      <w:bookmarkStart w:id="370" w:name="_Toc29342525"/>
      <w:bookmarkStart w:id="371" w:name="_Toc29343664"/>
      <w:bookmarkStart w:id="372" w:name="_Toc36566925"/>
      <w:bookmarkStart w:id="373" w:name="_Toc36810362"/>
      <w:bookmarkStart w:id="374" w:name="_Toc36846726"/>
      <w:bookmarkStart w:id="375" w:name="_Toc36939379"/>
      <w:bookmarkStart w:id="376" w:name="_Toc37082359"/>
      <w:r w:rsidRPr="000E4E7F">
        <w:t>–</w:t>
      </w:r>
      <w:r w:rsidRPr="000E4E7F">
        <w:tab/>
      </w:r>
      <w:r w:rsidRPr="000E4E7F">
        <w:rPr>
          <w:i/>
          <w:noProof/>
        </w:rPr>
        <w:t>SystemInformationBlockType1</w:t>
      </w:r>
      <w:bookmarkEnd w:id="369"/>
      <w:bookmarkEnd w:id="370"/>
      <w:bookmarkEnd w:id="371"/>
      <w:bookmarkEnd w:id="372"/>
      <w:bookmarkEnd w:id="373"/>
      <w:bookmarkEnd w:id="374"/>
      <w:bookmarkEnd w:id="375"/>
      <w:bookmarkEnd w:id="376"/>
    </w:p>
    <w:p w14:paraId="3A640CCD" w14:textId="77777777" w:rsidR="00BC3040" w:rsidRPr="000E4E7F" w:rsidRDefault="00BC3040" w:rsidP="00BC3040">
      <w:r w:rsidRPr="000E4E7F">
        <w:rPr>
          <w:i/>
          <w:noProof/>
        </w:rPr>
        <w:t>SystemInformationBlockType1</w:t>
      </w:r>
      <w:r w:rsidRPr="000E4E7F">
        <w:rPr>
          <w:noProof/>
        </w:rPr>
        <w:t xml:space="preserve"> </w:t>
      </w:r>
      <w:r w:rsidRPr="000E4E7F">
        <w:t>contains information relevant when evaluating if a UE is allowed to access a cell and defines the scheduling of other system information.</w:t>
      </w:r>
      <w:r w:rsidRPr="000E4E7F">
        <w:rPr>
          <w:i/>
        </w:rPr>
        <w:t xml:space="preserve"> SystemInformationBlockType1-BR</w:t>
      </w:r>
      <w:r w:rsidRPr="000E4E7F">
        <w:t xml:space="preserve"> uses the same structure as </w:t>
      </w:r>
      <w:r w:rsidRPr="000E4E7F">
        <w:rPr>
          <w:i/>
        </w:rPr>
        <w:t>SystemInformationBlockType1</w:t>
      </w:r>
      <w:r w:rsidRPr="000E4E7F">
        <w:t>.</w:t>
      </w:r>
    </w:p>
    <w:p w14:paraId="2B4BE805" w14:textId="77777777" w:rsidR="00BC3040" w:rsidRPr="000E4E7F" w:rsidRDefault="00BC3040" w:rsidP="00BC3040">
      <w:pPr>
        <w:pStyle w:val="B1"/>
        <w:keepNext/>
        <w:keepLines/>
      </w:pPr>
      <w:r w:rsidRPr="000E4E7F">
        <w:t>Signalling radio bearer: N/A</w:t>
      </w:r>
    </w:p>
    <w:p w14:paraId="1A10CF9A" w14:textId="77777777" w:rsidR="00BC3040" w:rsidRPr="000E4E7F" w:rsidRDefault="00BC3040" w:rsidP="00BC3040">
      <w:pPr>
        <w:pStyle w:val="B1"/>
        <w:keepNext/>
        <w:keepLines/>
      </w:pPr>
      <w:r w:rsidRPr="000E4E7F">
        <w:t>RLC-SAP: TM</w:t>
      </w:r>
    </w:p>
    <w:p w14:paraId="11F8FAE0" w14:textId="77777777" w:rsidR="00BC3040" w:rsidRPr="000E4E7F" w:rsidRDefault="00BC3040" w:rsidP="00BC3040">
      <w:pPr>
        <w:pStyle w:val="B1"/>
        <w:keepNext/>
        <w:keepLines/>
      </w:pPr>
      <w:r w:rsidRPr="000E4E7F">
        <w:t>Logical channels: BCCH and BR-BCCH</w:t>
      </w:r>
    </w:p>
    <w:p w14:paraId="17BD1222" w14:textId="77777777" w:rsidR="00BC3040" w:rsidRPr="000E4E7F" w:rsidRDefault="00BC3040" w:rsidP="00BC3040">
      <w:pPr>
        <w:pStyle w:val="B1"/>
        <w:keepNext/>
        <w:keepLines/>
      </w:pPr>
      <w:r w:rsidRPr="000E4E7F">
        <w:t>Direction: E</w:t>
      </w:r>
      <w:r w:rsidRPr="000E4E7F">
        <w:noBreakHyphen/>
        <w:t>UTRAN to UE</w:t>
      </w:r>
    </w:p>
    <w:p w14:paraId="4B6D6304" w14:textId="77777777" w:rsidR="00BC3040" w:rsidRPr="000E4E7F" w:rsidRDefault="00BC3040" w:rsidP="00BC3040">
      <w:pPr>
        <w:pStyle w:val="TH"/>
        <w:rPr>
          <w:bCs/>
          <w:i/>
          <w:iCs/>
        </w:rPr>
      </w:pPr>
      <w:r w:rsidRPr="000E4E7F">
        <w:rPr>
          <w:bCs/>
          <w:i/>
          <w:iCs/>
          <w:noProof/>
        </w:rPr>
        <w:t>SystemInformationBlockType1 message</w:t>
      </w:r>
    </w:p>
    <w:p w14:paraId="3E7C60ED" w14:textId="77777777" w:rsidR="00BC3040" w:rsidRPr="000E4E7F" w:rsidRDefault="00BC3040" w:rsidP="00BC3040">
      <w:pPr>
        <w:pStyle w:val="PL"/>
        <w:shd w:val="clear" w:color="auto" w:fill="E6E6E6"/>
      </w:pPr>
      <w:r w:rsidRPr="000E4E7F">
        <w:t>-- ASN1START</w:t>
      </w:r>
    </w:p>
    <w:p w14:paraId="449F4115" w14:textId="77777777" w:rsidR="00BC3040" w:rsidRPr="000E4E7F" w:rsidRDefault="00BC3040" w:rsidP="00BC3040">
      <w:pPr>
        <w:pStyle w:val="PL"/>
        <w:shd w:val="clear" w:color="auto" w:fill="E6E6E6"/>
      </w:pPr>
    </w:p>
    <w:p w14:paraId="2C90AC6E" w14:textId="77777777" w:rsidR="00BC3040" w:rsidRPr="000E4E7F" w:rsidRDefault="00BC3040" w:rsidP="00BC3040">
      <w:pPr>
        <w:pStyle w:val="PL"/>
        <w:shd w:val="clear" w:color="auto" w:fill="E6E6E6"/>
      </w:pPr>
      <w:r w:rsidRPr="000E4E7F">
        <w:t>SystemInformationBlockType1-BR-r13 ::=</w:t>
      </w:r>
      <w:r w:rsidRPr="000E4E7F">
        <w:tab/>
        <w:t>SystemInformationBlockType1</w:t>
      </w:r>
    </w:p>
    <w:p w14:paraId="4533BDB8" w14:textId="77777777" w:rsidR="00BC3040" w:rsidRPr="000E4E7F" w:rsidRDefault="00BC3040" w:rsidP="00BC3040">
      <w:pPr>
        <w:pStyle w:val="PL"/>
        <w:shd w:val="clear" w:color="auto" w:fill="E6E6E6"/>
      </w:pPr>
    </w:p>
    <w:p w14:paraId="6D0219CD" w14:textId="77777777" w:rsidR="00BC3040" w:rsidRPr="000E4E7F" w:rsidRDefault="00BC3040" w:rsidP="00BC3040">
      <w:pPr>
        <w:pStyle w:val="PL"/>
        <w:shd w:val="clear" w:color="auto" w:fill="E6E6E6"/>
      </w:pPr>
      <w:r w:rsidRPr="000E4E7F">
        <w:t>SystemInformationBlockType1 ::=</w:t>
      </w:r>
      <w:r w:rsidRPr="000E4E7F">
        <w:tab/>
      </w:r>
      <w:r w:rsidRPr="000E4E7F">
        <w:tab/>
        <w:t>SEQUENCE {</w:t>
      </w:r>
    </w:p>
    <w:p w14:paraId="04A4C523" w14:textId="77777777" w:rsidR="00BC3040" w:rsidRPr="000E4E7F" w:rsidRDefault="00BC3040" w:rsidP="00BC3040">
      <w:pPr>
        <w:pStyle w:val="PL"/>
        <w:shd w:val="clear" w:color="auto" w:fill="E6E6E6"/>
      </w:pPr>
      <w:r w:rsidRPr="000E4E7F">
        <w:tab/>
        <w:t>cellAccessRelatedInfo</w:t>
      </w:r>
      <w:r w:rsidRPr="000E4E7F">
        <w:tab/>
      </w:r>
      <w:r w:rsidRPr="000E4E7F">
        <w:tab/>
      </w:r>
      <w:r w:rsidRPr="000E4E7F">
        <w:tab/>
      </w:r>
      <w:r w:rsidRPr="000E4E7F">
        <w:tab/>
        <w:t>SEQUENCE {</w:t>
      </w:r>
    </w:p>
    <w:p w14:paraId="402B8656" w14:textId="77777777" w:rsidR="00BC3040" w:rsidRPr="000E4E7F" w:rsidRDefault="00BC3040" w:rsidP="00BC3040">
      <w:pPr>
        <w:pStyle w:val="PL"/>
        <w:shd w:val="clear" w:color="auto" w:fill="E6E6E6"/>
      </w:pPr>
      <w:r w:rsidRPr="000E4E7F">
        <w:tab/>
      </w:r>
      <w:r w:rsidRPr="000E4E7F">
        <w:tab/>
        <w:t>plmn-IdentityList</w:t>
      </w:r>
      <w:r w:rsidRPr="000E4E7F">
        <w:tab/>
      </w:r>
      <w:r w:rsidRPr="000E4E7F">
        <w:tab/>
      </w:r>
      <w:r w:rsidRPr="000E4E7F">
        <w:tab/>
      </w:r>
      <w:r w:rsidRPr="000E4E7F">
        <w:tab/>
      </w:r>
      <w:r w:rsidRPr="000E4E7F">
        <w:tab/>
        <w:t>PLMN-IdentityList,</w:t>
      </w:r>
    </w:p>
    <w:p w14:paraId="60CD7B0A" w14:textId="77777777" w:rsidR="00BC3040" w:rsidRPr="000E4E7F" w:rsidRDefault="00BC3040" w:rsidP="00BC3040">
      <w:pPr>
        <w:pStyle w:val="PL"/>
        <w:shd w:val="clear" w:color="auto" w:fill="E6E6E6"/>
      </w:pPr>
      <w:r w:rsidRPr="000E4E7F">
        <w:tab/>
      </w:r>
      <w:r w:rsidRPr="000E4E7F">
        <w:tab/>
        <w:t>trackingAreaCode</w:t>
      </w:r>
      <w:r w:rsidRPr="000E4E7F">
        <w:tab/>
      </w:r>
      <w:r w:rsidRPr="000E4E7F">
        <w:tab/>
      </w:r>
      <w:r w:rsidRPr="000E4E7F">
        <w:tab/>
      </w:r>
      <w:r w:rsidRPr="000E4E7F">
        <w:tab/>
      </w:r>
      <w:r w:rsidRPr="000E4E7F">
        <w:tab/>
        <w:t>TrackingAreaCode,</w:t>
      </w:r>
    </w:p>
    <w:p w14:paraId="45F61AC1" w14:textId="77777777" w:rsidR="00BC3040" w:rsidRPr="000E4E7F" w:rsidRDefault="00BC3040" w:rsidP="00BC3040">
      <w:pPr>
        <w:pStyle w:val="PL"/>
        <w:shd w:val="clear" w:color="auto" w:fill="E6E6E6"/>
      </w:pPr>
      <w:r w:rsidRPr="000E4E7F">
        <w:tab/>
      </w:r>
      <w:r w:rsidRPr="000E4E7F">
        <w:tab/>
        <w:t>cellIdentity</w:t>
      </w:r>
      <w:r w:rsidRPr="000E4E7F">
        <w:tab/>
      </w:r>
      <w:r w:rsidRPr="000E4E7F">
        <w:tab/>
      </w:r>
      <w:r w:rsidRPr="000E4E7F">
        <w:tab/>
      </w:r>
      <w:r w:rsidRPr="000E4E7F">
        <w:tab/>
      </w:r>
      <w:r w:rsidRPr="000E4E7F">
        <w:tab/>
      </w:r>
      <w:r w:rsidRPr="000E4E7F">
        <w:tab/>
        <w:t>CellIdentity,</w:t>
      </w:r>
    </w:p>
    <w:p w14:paraId="0D6D3C14" w14:textId="77777777" w:rsidR="00BC3040" w:rsidRPr="000E4E7F" w:rsidRDefault="00BC3040" w:rsidP="00BC3040">
      <w:pPr>
        <w:pStyle w:val="PL"/>
        <w:shd w:val="clear" w:color="auto" w:fill="E6E6E6"/>
      </w:pPr>
      <w:r w:rsidRPr="000E4E7F">
        <w:tab/>
      </w:r>
      <w:r w:rsidRPr="000E4E7F">
        <w:tab/>
        <w:t>cellBarred</w:t>
      </w:r>
      <w:r w:rsidRPr="000E4E7F">
        <w:tab/>
      </w:r>
      <w:r w:rsidRPr="000E4E7F">
        <w:tab/>
      </w:r>
      <w:r w:rsidRPr="000E4E7F">
        <w:tab/>
      </w:r>
      <w:r w:rsidRPr="000E4E7F">
        <w:tab/>
      </w:r>
      <w:r w:rsidRPr="000E4E7F">
        <w:tab/>
      </w:r>
      <w:r w:rsidRPr="000E4E7F">
        <w:tab/>
      </w:r>
      <w:r w:rsidRPr="000E4E7F">
        <w:tab/>
        <w:t>ENUMERATED {barred, notBarred},</w:t>
      </w:r>
    </w:p>
    <w:p w14:paraId="32A67633" w14:textId="77777777" w:rsidR="00BC3040" w:rsidRPr="000E4E7F" w:rsidRDefault="00BC3040" w:rsidP="00BC3040">
      <w:pPr>
        <w:pStyle w:val="PL"/>
        <w:shd w:val="clear" w:color="auto" w:fill="E6E6E6"/>
      </w:pPr>
      <w:r w:rsidRPr="000E4E7F">
        <w:tab/>
      </w:r>
      <w:r w:rsidRPr="000E4E7F">
        <w:tab/>
        <w:t>intraFreqReselection</w:t>
      </w:r>
      <w:r w:rsidRPr="000E4E7F">
        <w:tab/>
      </w:r>
      <w:r w:rsidRPr="000E4E7F">
        <w:tab/>
      </w:r>
      <w:r w:rsidRPr="000E4E7F">
        <w:tab/>
      </w:r>
      <w:r w:rsidRPr="000E4E7F">
        <w:tab/>
        <w:t>ENUMERATED {allowed, notAllowed},</w:t>
      </w:r>
    </w:p>
    <w:p w14:paraId="37115F70" w14:textId="77777777" w:rsidR="00BC3040" w:rsidRPr="000E4E7F" w:rsidRDefault="00BC3040" w:rsidP="00BC3040">
      <w:pPr>
        <w:pStyle w:val="PL"/>
        <w:shd w:val="clear" w:color="auto" w:fill="E6E6E6"/>
      </w:pPr>
      <w:r w:rsidRPr="000E4E7F">
        <w:tab/>
      </w:r>
      <w:r w:rsidRPr="000E4E7F">
        <w:tab/>
        <w:t>csg-Indication</w:t>
      </w:r>
      <w:r w:rsidRPr="000E4E7F">
        <w:tab/>
      </w:r>
      <w:r w:rsidRPr="000E4E7F">
        <w:tab/>
      </w:r>
      <w:r w:rsidRPr="000E4E7F">
        <w:tab/>
      </w:r>
      <w:r w:rsidRPr="000E4E7F">
        <w:tab/>
      </w:r>
      <w:r w:rsidRPr="000E4E7F">
        <w:tab/>
      </w:r>
      <w:r w:rsidRPr="000E4E7F">
        <w:tab/>
        <w:t>BOOLEAN,</w:t>
      </w:r>
    </w:p>
    <w:p w14:paraId="30872E85" w14:textId="77777777" w:rsidR="00BC3040" w:rsidRPr="000E4E7F" w:rsidRDefault="00BC3040" w:rsidP="00BC3040">
      <w:pPr>
        <w:pStyle w:val="PL"/>
        <w:shd w:val="clear" w:color="auto" w:fill="E6E6E6"/>
      </w:pPr>
      <w:r w:rsidRPr="000E4E7F">
        <w:tab/>
      </w:r>
      <w:r w:rsidRPr="000E4E7F">
        <w:tab/>
        <w:t>csg-Identity</w:t>
      </w:r>
      <w:r w:rsidRPr="000E4E7F">
        <w:tab/>
      </w:r>
      <w:r w:rsidRPr="000E4E7F">
        <w:tab/>
      </w:r>
      <w:r w:rsidRPr="000E4E7F">
        <w:tab/>
      </w:r>
      <w:r w:rsidRPr="000E4E7F">
        <w:tab/>
      </w:r>
      <w:r w:rsidRPr="000E4E7F">
        <w:tab/>
      </w:r>
      <w:r w:rsidRPr="000E4E7F">
        <w:tab/>
        <w:t>CSG-Identity</w:t>
      </w:r>
      <w:r w:rsidRPr="000E4E7F">
        <w:tab/>
      </w:r>
      <w:r w:rsidRPr="000E4E7F">
        <w:tab/>
      </w:r>
      <w:r w:rsidRPr="000E4E7F">
        <w:tab/>
        <w:t>OPTIONAL</w:t>
      </w:r>
      <w:r w:rsidRPr="000E4E7F">
        <w:tab/>
        <w:t>-- Need OR</w:t>
      </w:r>
    </w:p>
    <w:p w14:paraId="4D106E32" w14:textId="77777777" w:rsidR="00BC3040" w:rsidRPr="000E4E7F" w:rsidRDefault="00BC3040" w:rsidP="00BC3040">
      <w:pPr>
        <w:pStyle w:val="PL"/>
        <w:shd w:val="clear" w:color="auto" w:fill="E6E6E6"/>
      </w:pPr>
      <w:r w:rsidRPr="000E4E7F">
        <w:tab/>
        <w:t>},</w:t>
      </w:r>
    </w:p>
    <w:p w14:paraId="0A6051C1" w14:textId="77777777" w:rsidR="00BC3040" w:rsidRPr="000E4E7F" w:rsidRDefault="00BC3040" w:rsidP="00BC3040">
      <w:pPr>
        <w:pStyle w:val="PL"/>
        <w:shd w:val="clear" w:color="auto" w:fill="E6E6E6"/>
      </w:pPr>
      <w:r w:rsidRPr="000E4E7F">
        <w:tab/>
        <w:t>cellSelectionInfo</w:t>
      </w:r>
      <w:r w:rsidRPr="000E4E7F">
        <w:tab/>
      </w:r>
      <w:r w:rsidRPr="000E4E7F">
        <w:tab/>
      </w:r>
      <w:r w:rsidRPr="000E4E7F">
        <w:tab/>
      </w:r>
      <w:r w:rsidRPr="000E4E7F">
        <w:tab/>
      </w:r>
      <w:r w:rsidRPr="000E4E7F">
        <w:tab/>
        <w:t>SEQUENCE {</w:t>
      </w:r>
    </w:p>
    <w:p w14:paraId="2C2D0792" w14:textId="77777777" w:rsidR="00BC3040" w:rsidRPr="000E4E7F" w:rsidRDefault="00BC3040" w:rsidP="00BC3040">
      <w:pPr>
        <w:pStyle w:val="PL"/>
        <w:shd w:val="clear" w:color="auto" w:fill="E6E6E6"/>
      </w:pPr>
      <w:r w:rsidRPr="000E4E7F">
        <w:tab/>
      </w:r>
      <w:r w:rsidRPr="000E4E7F">
        <w:tab/>
        <w:t>q-RxLevMin</w:t>
      </w:r>
      <w:r w:rsidRPr="000E4E7F">
        <w:tab/>
      </w:r>
      <w:r w:rsidRPr="000E4E7F">
        <w:tab/>
      </w:r>
      <w:r w:rsidRPr="000E4E7F">
        <w:tab/>
      </w:r>
      <w:r w:rsidRPr="000E4E7F">
        <w:tab/>
      </w:r>
      <w:r w:rsidRPr="000E4E7F">
        <w:tab/>
      </w:r>
      <w:r w:rsidRPr="000E4E7F">
        <w:tab/>
      </w:r>
      <w:r w:rsidRPr="000E4E7F">
        <w:tab/>
        <w:t>Q-RxLevMin,</w:t>
      </w:r>
    </w:p>
    <w:p w14:paraId="56883731" w14:textId="77777777" w:rsidR="00BC3040" w:rsidRPr="000E4E7F" w:rsidRDefault="00BC3040" w:rsidP="00BC3040">
      <w:pPr>
        <w:pStyle w:val="PL"/>
        <w:shd w:val="clear" w:color="auto" w:fill="E6E6E6"/>
      </w:pPr>
      <w:r w:rsidRPr="000E4E7F">
        <w:tab/>
      </w:r>
      <w:r w:rsidRPr="000E4E7F">
        <w:tab/>
        <w:t>q-RxLevMinOffset</w:t>
      </w:r>
      <w:r w:rsidRPr="000E4E7F">
        <w:tab/>
      </w:r>
      <w:r w:rsidRPr="000E4E7F">
        <w:tab/>
      </w:r>
      <w:r w:rsidRPr="000E4E7F">
        <w:tab/>
      </w:r>
      <w:r w:rsidRPr="000E4E7F">
        <w:tab/>
      </w:r>
      <w:r w:rsidRPr="000E4E7F">
        <w:tab/>
        <w:t>INTEGER (1..8)</w:t>
      </w:r>
      <w:r w:rsidRPr="000E4E7F">
        <w:tab/>
      </w:r>
      <w:r w:rsidRPr="000E4E7F">
        <w:tab/>
      </w:r>
      <w:r w:rsidRPr="000E4E7F">
        <w:tab/>
        <w:t>OPTIONAL</w:t>
      </w:r>
      <w:r w:rsidRPr="000E4E7F">
        <w:tab/>
        <w:t>-- Need OP</w:t>
      </w:r>
    </w:p>
    <w:p w14:paraId="42BA33C2" w14:textId="77777777" w:rsidR="00BC3040" w:rsidRPr="000E4E7F" w:rsidRDefault="00BC3040" w:rsidP="00BC3040">
      <w:pPr>
        <w:pStyle w:val="PL"/>
        <w:shd w:val="clear" w:color="auto" w:fill="E6E6E6"/>
      </w:pPr>
      <w:r w:rsidRPr="000E4E7F">
        <w:tab/>
        <w:t>},</w:t>
      </w:r>
    </w:p>
    <w:p w14:paraId="7C6074F6" w14:textId="77777777" w:rsidR="00BC3040" w:rsidRPr="000E4E7F" w:rsidRDefault="00BC3040" w:rsidP="00BC3040">
      <w:pPr>
        <w:pStyle w:val="PL"/>
        <w:shd w:val="clear" w:color="auto" w:fill="E6E6E6"/>
      </w:pPr>
      <w:r w:rsidRPr="000E4E7F">
        <w:tab/>
        <w:t>p-Max</w:t>
      </w:r>
      <w:r w:rsidRPr="000E4E7F">
        <w:tab/>
      </w:r>
      <w:r w:rsidRPr="000E4E7F">
        <w:tab/>
      </w:r>
      <w:r w:rsidRPr="000E4E7F">
        <w:tab/>
      </w:r>
      <w:r w:rsidRPr="000E4E7F">
        <w:tab/>
      </w:r>
      <w:r w:rsidRPr="000E4E7F">
        <w:tab/>
      </w:r>
      <w:r w:rsidRPr="000E4E7F">
        <w:tab/>
      </w:r>
      <w:r w:rsidRPr="000E4E7F">
        <w:tab/>
      </w:r>
      <w:r w:rsidRPr="000E4E7F">
        <w:tab/>
        <w:t>P-Max</w:t>
      </w:r>
      <w:r w:rsidRPr="000E4E7F">
        <w:tab/>
      </w:r>
      <w:r w:rsidRPr="000E4E7F">
        <w:tab/>
      </w:r>
      <w:r w:rsidRPr="000E4E7F">
        <w:tab/>
      </w:r>
      <w:r w:rsidRPr="000E4E7F">
        <w:tab/>
      </w:r>
      <w:r w:rsidRPr="000E4E7F">
        <w:tab/>
      </w:r>
      <w:r w:rsidRPr="000E4E7F">
        <w:tab/>
        <w:t>OPTIONAL,</w:t>
      </w:r>
      <w:r w:rsidRPr="000E4E7F">
        <w:tab/>
      </w:r>
      <w:r w:rsidRPr="000E4E7F">
        <w:tab/>
      </w:r>
      <w:r w:rsidRPr="000E4E7F">
        <w:tab/>
        <w:t>-- Need OP</w:t>
      </w:r>
    </w:p>
    <w:p w14:paraId="1B73F941" w14:textId="77777777" w:rsidR="00BC3040" w:rsidRPr="000E4E7F" w:rsidRDefault="00BC3040" w:rsidP="00BC3040">
      <w:pPr>
        <w:pStyle w:val="PL"/>
        <w:shd w:val="clear" w:color="auto" w:fill="E6E6E6"/>
      </w:pPr>
      <w:r w:rsidRPr="000E4E7F">
        <w:tab/>
        <w:t>freqBandIndicator</w:t>
      </w:r>
      <w:r w:rsidRPr="000E4E7F">
        <w:tab/>
      </w:r>
      <w:r w:rsidRPr="000E4E7F">
        <w:tab/>
      </w:r>
      <w:r w:rsidRPr="000E4E7F">
        <w:tab/>
      </w:r>
      <w:r w:rsidRPr="000E4E7F">
        <w:tab/>
      </w:r>
      <w:r w:rsidRPr="000E4E7F">
        <w:tab/>
        <w:t>FreqBandIndicator,</w:t>
      </w:r>
    </w:p>
    <w:p w14:paraId="4B2DFE11" w14:textId="77777777" w:rsidR="00BC3040" w:rsidRPr="000E4E7F" w:rsidRDefault="00BC3040" w:rsidP="00BC3040">
      <w:pPr>
        <w:pStyle w:val="PL"/>
        <w:shd w:val="clear" w:color="auto" w:fill="E6E6E6"/>
      </w:pPr>
      <w:r w:rsidRPr="000E4E7F">
        <w:tab/>
        <w:t>schedulingInfoList</w:t>
      </w:r>
      <w:r w:rsidRPr="000E4E7F">
        <w:tab/>
      </w:r>
      <w:r w:rsidRPr="000E4E7F">
        <w:tab/>
      </w:r>
      <w:r w:rsidRPr="000E4E7F">
        <w:tab/>
      </w:r>
      <w:r w:rsidRPr="000E4E7F">
        <w:tab/>
      </w:r>
      <w:r w:rsidRPr="000E4E7F">
        <w:tab/>
        <w:t>SchedulingInfoList,</w:t>
      </w:r>
    </w:p>
    <w:p w14:paraId="3E78A8A5" w14:textId="77777777" w:rsidR="00BC3040" w:rsidRPr="000E4E7F" w:rsidRDefault="00BC3040" w:rsidP="00BC3040">
      <w:pPr>
        <w:pStyle w:val="PL"/>
        <w:shd w:val="clear" w:color="auto" w:fill="E6E6E6"/>
      </w:pPr>
      <w:r w:rsidRPr="000E4E7F">
        <w:tab/>
        <w:t>tdd-Config</w:t>
      </w:r>
      <w:r w:rsidRPr="000E4E7F">
        <w:tab/>
      </w:r>
      <w:r w:rsidRPr="000E4E7F">
        <w:tab/>
      </w:r>
      <w:r w:rsidRPr="000E4E7F">
        <w:tab/>
      </w:r>
      <w:r w:rsidRPr="000E4E7F">
        <w:tab/>
      </w:r>
      <w:r w:rsidRPr="000E4E7F">
        <w:tab/>
      </w:r>
      <w:r w:rsidRPr="000E4E7F">
        <w:tab/>
      </w:r>
      <w:r w:rsidRPr="000E4E7F">
        <w:tab/>
        <w:t>TDD-Config</w:t>
      </w:r>
      <w:r w:rsidRPr="000E4E7F">
        <w:tab/>
      </w:r>
      <w:r w:rsidRPr="000E4E7F">
        <w:tab/>
      </w:r>
      <w:r w:rsidRPr="000E4E7F">
        <w:tab/>
      </w:r>
      <w:r w:rsidRPr="000E4E7F">
        <w:tab/>
      </w:r>
      <w:r w:rsidRPr="000E4E7F">
        <w:tab/>
        <w:t>OPTIONAL,</w:t>
      </w:r>
      <w:r w:rsidRPr="000E4E7F">
        <w:tab/>
        <w:t>-- Cond TDD</w:t>
      </w:r>
    </w:p>
    <w:p w14:paraId="35EA8CF2" w14:textId="77777777" w:rsidR="00BC3040" w:rsidRPr="000E4E7F" w:rsidRDefault="00BC3040" w:rsidP="00BC3040">
      <w:pPr>
        <w:pStyle w:val="PL"/>
        <w:shd w:val="clear" w:color="auto" w:fill="E6E6E6"/>
      </w:pPr>
      <w:r w:rsidRPr="000E4E7F">
        <w:tab/>
        <w:t>si-WindowLength</w:t>
      </w:r>
      <w:r w:rsidRPr="000E4E7F">
        <w:tab/>
      </w:r>
      <w:r w:rsidRPr="000E4E7F">
        <w:tab/>
      </w:r>
      <w:r w:rsidRPr="000E4E7F">
        <w:tab/>
      </w:r>
      <w:r w:rsidRPr="000E4E7F">
        <w:tab/>
      </w:r>
      <w:r w:rsidRPr="000E4E7F">
        <w:tab/>
      </w:r>
      <w:r w:rsidRPr="000E4E7F">
        <w:tab/>
        <w:t>ENUMERATED {</w:t>
      </w:r>
    </w:p>
    <w:p w14:paraId="022DF2F0"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ms1, ms2, ms5, ms10, ms15, ms20,</w:t>
      </w:r>
    </w:p>
    <w:p w14:paraId="37CD9E8E"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ms40},</w:t>
      </w:r>
    </w:p>
    <w:p w14:paraId="66487E5C" w14:textId="77777777" w:rsidR="00BC3040" w:rsidRPr="000E4E7F" w:rsidRDefault="00BC3040" w:rsidP="00BC3040">
      <w:pPr>
        <w:pStyle w:val="PL"/>
        <w:shd w:val="clear" w:color="auto" w:fill="E6E6E6"/>
      </w:pPr>
      <w:r w:rsidRPr="000E4E7F">
        <w:tab/>
        <w:t>systemInfoValueTag</w:t>
      </w:r>
      <w:r w:rsidRPr="000E4E7F">
        <w:tab/>
      </w:r>
      <w:r w:rsidRPr="000E4E7F">
        <w:tab/>
      </w:r>
      <w:r w:rsidRPr="000E4E7F">
        <w:tab/>
      </w:r>
      <w:r w:rsidRPr="000E4E7F">
        <w:tab/>
      </w:r>
      <w:r w:rsidRPr="000E4E7F">
        <w:tab/>
        <w:t>INTEGER (0..31),</w:t>
      </w:r>
    </w:p>
    <w:p w14:paraId="062478ED" w14:textId="77777777" w:rsidR="00BC3040" w:rsidRPr="000E4E7F" w:rsidRDefault="00BC3040" w:rsidP="00BC3040">
      <w:pPr>
        <w:pStyle w:val="PL"/>
        <w:shd w:val="clear" w:color="auto" w:fill="E6E6E6"/>
      </w:pPr>
      <w:r w:rsidRPr="000E4E7F">
        <w:tab/>
        <w:t>nonCriticalExtension</w:t>
      </w:r>
      <w:r w:rsidRPr="000E4E7F">
        <w:tab/>
      </w:r>
      <w:r w:rsidRPr="000E4E7F">
        <w:tab/>
      </w:r>
      <w:r w:rsidRPr="000E4E7F">
        <w:tab/>
      </w:r>
      <w:r w:rsidRPr="000E4E7F">
        <w:tab/>
        <w:t>SystemInformationBlockType1-v890-IEs</w:t>
      </w:r>
      <w:r w:rsidRPr="000E4E7F">
        <w:tab/>
        <w:t>OPTIONAL</w:t>
      </w:r>
    </w:p>
    <w:p w14:paraId="403FC5FC" w14:textId="77777777" w:rsidR="00BC3040" w:rsidRPr="000E4E7F" w:rsidRDefault="00BC3040" w:rsidP="00BC3040">
      <w:pPr>
        <w:pStyle w:val="PL"/>
        <w:shd w:val="clear" w:color="auto" w:fill="E6E6E6"/>
      </w:pPr>
      <w:r w:rsidRPr="000E4E7F">
        <w:t>}</w:t>
      </w:r>
    </w:p>
    <w:p w14:paraId="699B1CA0" w14:textId="77777777" w:rsidR="00BC3040" w:rsidRPr="000E4E7F" w:rsidRDefault="00BC3040" w:rsidP="00BC3040">
      <w:pPr>
        <w:pStyle w:val="PL"/>
        <w:shd w:val="clear" w:color="auto" w:fill="E6E6E6"/>
      </w:pPr>
    </w:p>
    <w:p w14:paraId="7EA61C49" w14:textId="77777777" w:rsidR="00BC3040" w:rsidRPr="000E4E7F" w:rsidRDefault="00BC3040" w:rsidP="00BC3040">
      <w:pPr>
        <w:pStyle w:val="PL"/>
        <w:shd w:val="clear" w:color="auto" w:fill="E6E6E6"/>
      </w:pPr>
      <w:r w:rsidRPr="000E4E7F">
        <w:t>SystemInformationBlockType1-v890-IEs::=</w:t>
      </w:r>
      <w:r w:rsidRPr="000E4E7F">
        <w:tab/>
        <w:t>SEQUENCE {</w:t>
      </w:r>
    </w:p>
    <w:p w14:paraId="45980784" w14:textId="77777777" w:rsidR="00BC3040" w:rsidRPr="000E4E7F" w:rsidRDefault="00BC3040" w:rsidP="00BC3040">
      <w:pPr>
        <w:pStyle w:val="PL"/>
        <w:shd w:val="clear" w:color="auto" w:fill="E6E6E6"/>
      </w:pPr>
      <w:r w:rsidRPr="000E4E7F">
        <w:tab/>
        <w:t>lateNonCriticalExtension</w:t>
      </w:r>
      <w:r w:rsidRPr="000E4E7F">
        <w:tab/>
      </w:r>
      <w:r w:rsidRPr="000E4E7F">
        <w:tab/>
      </w:r>
      <w:r w:rsidRPr="000E4E7F">
        <w:tab/>
        <w:t>OCTET STRING (CONTAINING SystemInformationBlockType1-v8h0-IEs)</w:t>
      </w:r>
      <w:r w:rsidRPr="000E4E7F">
        <w:tab/>
      </w:r>
      <w:r w:rsidRPr="000E4E7F">
        <w:tab/>
      </w:r>
      <w:r w:rsidRPr="000E4E7F">
        <w:tab/>
        <w:t>OPTIONAL,</w:t>
      </w:r>
    </w:p>
    <w:p w14:paraId="74653B7A" w14:textId="77777777" w:rsidR="00BC3040" w:rsidRPr="000E4E7F" w:rsidRDefault="00BC3040" w:rsidP="00BC3040">
      <w:pPr>
        <w:pStyle w:val="PL"/>
        <w:shd w:val="clear" w:color="auto" w:fill="E6E6E6"/>
      </w:pPr>
      <w:r w:rsidRPr="000E4E7F">
        <w:tab/>
        <w:t>nonCriticalExtension</w:t>
      </w:r>
      <w:r w:rsidRPr="000E4E7F">
        <w:tab/>
      </w:r>
      <w:r w:rsidRPr="000E4E7F">
        <w:tab/>
      </w:r>
      <w:r w:rsidRPr="000E4E7F">
        <w:tab/>
      </w:r>
      <w:r w:rsidRPr="000E4E7F">
        <w:tab/>
        <w:t>SystemInformationBlockType1-v920-IEs</w:t>
      </w:r>
      <w:r w:rsidRPr="000E4E7F">
        <w:tab/>
        <w:t>OPTIONAL</w:t>
      </w:r>
    </w:p>
    <w:p w14:paraId="6AA7A011" w14:textId="77777777" w:rsidR="00BC3040" w:rsidRPr="000E4E7F" w:rsidRDefault="00BC3040" w:rsidP="00BC3040">
      <w:pPr>
        <w:pStyle w:val="PL"/>
        <w:shd w:val="clear" w:color="auto" w:fill="E6E6E6"/>
      </w:pPr>
      <w:r w:rsidRPr="000E4E7F">
        <w:t>}</w:t>
      </w:r>
    </w:p>
    <w:p w14:paraId="3BB4A9FB" w14:textId="77777777" w:rsidR="00BC3040" w:rsidRPr="000E4E7F" w:rsidRDefault="00BC3040" w:rsidP="00BC3040">
      <w:pPr>
        <w:pStyle w:val="PL"/>
        <w:shd w:val="clear" w:color="auto" w:fill="E6E6E6"/>
      </w:pPr>
    </w:p>
    <w:p w14:paraId="1CE9DB0D" w14:textId="77777777" w:rsidR="00BC3040" w:rsidRPr="000E4E7F" w:rsidRDefault="00BC3040" w:rsidP="00BC3040">
      <w:pPr>
        <w:pStyle w:val="PL"/>
        <w:shd w:val="clear" w:color="auto" w:fill="E6E6E6"/>
      </w:pPr>
      <w:r w:rsidRPr="000E4E7F">
        <w:t>-- Late non critical extensions</w:t>
      </w:r>
    </w:p>
    <w:p w14:paraId="52854588" w14:textId="77777777" w:rsidR="00BC3040" w:rsidRPr="000E4E7F" w:rsidRDefault="00BC3040" w:rsidP="00BC3040">
      <w:pPr>
        <w:pStyle w:val="PL"/>
        <w:shd w:val="clear" w:color="auto" w:fill="E6E6E6"/>
      </w:pPr>
      <w:r w:rsidRPr="000E4E7F">
        <w:t>SystemInformationBlockType1-v8h0-IEs ::=</w:t>
      </w:r>
      <w:r w:rsidRPr="000E4E7F">
        <w:tab/>
        <w:t>SEQUENCE {</w:t>
      </w:r>
    </w:p>
    <w:p w14:paraId="5DC95B01" w14:textId="77777777" w:rsidR="00BC3040" w:rsidRPr="000E4E7F" w:rsidRDefault="00BC3040" w:rsidP="00BC3040">
      <w:pPr>
        <w:pStyle w:val="PL"/>
        <w:shd w:val="clear" w:color="auto" w:fill="E6E6E6"/>
      </w:pPr>
      <w:r w:rsidRPr="000E4E7F">
        <w:tab/>
        <w:t>multiBandInfoList</w:t>
      </w:r>
      <w:r w:rsidRPr="000E4E7F">
        <w:tab/>
      </w:r>
      <w:r w:rsidRPr="000E4E7F">
        <w:tab/>
      </w:r>
      <w:r w:rsidRPr="000E4E7F">
        <w:tab/>
      </w:r>
      <w:r w:rsidRPr="000E4E7F">
        <w:tab/>
      </w:r>
      <w:r w:rsidRPr="000E4E7F">
        <w:tab/>
        <w:t>MultiBandInfoList</w:t>
      </w:r>
      <w:r w:rsidRPr="000E4E7F">
        <w:tab/>
      </w:r>
      <w:r w:rsidRPr="000E4E7F">
        <w:tab/>
        <w:t>OPTIONAL,</w:t>
      </w:r>
      <w:r w:rsidRPr="000E4E7F">
        <w:tab/>
        <w:t>-- Need OR</w:t>
      </w:r>
    </w:p>
    <w:p w14:paraId="10B52516" w14:textId="77777777" w:rsidR="00BC3040" w:rsidRPr="000E4E7F" w:rsidRDefault="00BC3040" w:rsidP="00BC3040">
      <w:pPr>
        <w:pStyle w:val="PL"/>
        <w:shd w:val="clear" w:color="auto" w:fill="E6E6E6"/>
      </w:pPr>
      <w:r w:rsidRPr="000E4E7F">
        <w:tab/>
        <w:t>nonCriticalExtension</w:t>
      </w:r>
      <w:r w:rsidRPr="000E4E7F">
        <w:tab/>
      </w:r>
      <w:r w:rsidRPr="000E4E7F">
        <w:tab/>
      </w:r>
      <w:r w:rsidRPr="000E4E7F">
        <w:tab/>
      </w:r>
      <w:r w:rsidRPr="000E4E7F">
        <w:tab/>
        <w:t>SystemInformationBlockType1-v9e0-IEs</w:t>
      </w:r>
      <w:r w:rsidRPr="000E4E7F">
        <w:tab/>
        <w:t>OPTIONAL</w:t>
      </w:r>
    </w:p>
    <w:p w14:paraId="105C69CD" w14:textId="77777777" w:rsidR="00BC3040" w:rsidRPr="000E4E7F" w:rsidRDefault="00BC3040" w:rsidP="00BC3040">
      <w:pPr>
        <w:pStyle w:val="PL"/>
        <w:shd w:val="clear" w:color="auto" w:fill="E6E6E6"/>
      </w:pPr>
      <w:r w:rsidRPr="000E4E7F">
        <w:t>}</w:t>
      </w:r>
    </w:p>
    <w:p w14:paraId="4453A8C7" w14:textId="77777777" w:rsidR="00BC3040" w:rsidRPr="000E4E7F" w:rsidRDefault="00BC3040" w:rsidP="00BC3040">
      <w:pPr>
        <w:pStyle w:val="PL"/>
        <w:shd w:val="clear" w:color="auto" w:fill="E6E6E6"/>
      </w:pPr>
    </w:p>
    <w:p w14:paraId="587EA2D3" w14:textId="77777777" w:rsidR="00BC3040" w:rsidRPr="000E4E7F" w:rsidRDefault="00BC3040" w:rsidP="00BC3040">
      <w:pPr>
        <w:pStyle w:val="PL"/>
        <w:shd w:val="clear" w:color="auto" w:fill="E6E6E6"/>
      </w:pPr>
      <w:r w:rsidRPr="000E4E7F">
        <w:t>SystemInformationBlockType1-v9e0-IEs ::= SEQUENCE {</w:t>
      </w:r>
    </w:p>
    <w:p w14:paraId="0D394BE7" w14:textId="77777777" w:rsidR="00BC3040" w:rsidRPr="000E4E7F" w:rsidRDefault="00BC3040" w:rsidP="00BC3040">
      <w:pPr>
        <w:pStyle w:val="PL"/>
        <w:shd w:val="clear" w:color="auto" w:fill="E6E6E6"/>
      </w:pPr>
      <w:r w:rsidRPr="000E4E7F">
        <w:tab/>
        <w:t>freqBandIndicator-v9e0</w:t>
      </w:r>
      <w:r w:rsidRPr="000E4E7F">
        <w:tab/>
      </w:r>
      <w:r w:rsidRPr="000E4E7F">
        <w:tab/>
      </w:r>
      <w:r w:rsidRPr="000E4E7F">
        <w:tab/>
      </w:r>
      <w:r w:rsidRPr="000E4E7F">
        <w:tab/>
        <w:t>FreqBandIndicator-v9e0</w:t>
      </w:r>
      <w:r w:rsidRPr="000E4E7F">
        <w:tab/>
      </w:r>
      <w:r w:rsidRPr="000E4E7F">
        <w:tab/>
        <w:t>OPTIONAL,</w:t>
      </w:r>
      <w:r w:rsidRPr="000E4E7F">
        <w:tab/>
        <w:t>-- Cond FBI-max</w:t>
      </w:r>
    </w:p>
    <w:p w14:paraId="6A2188D3" w14:textId="77777777" w:rsidR="00BC3040" w:rsidRPr="000E4E7F" w:rsidRDefault="00BC3040" w:rsidP="00BC3040">
      <w:pPr>
        <w:pStyle w:val="PL"/>
        <w:shd w:val="clear" w:color="auto" w:fill="E6E6E6"/>
      </w:pPr>
      <w:r w:rsidRPr="000E4E7F">
        <w:tab/>
        <w:t>multiBandInfoList-v9e0</w:t>
      </w:r>
      <w:r w:rsidRPr="000E4E7F">
        <w:tab/>
      </w:r>
      <w:r w:rsidRPr="000E4E7F">
        <w:tab/>
      </w:r>
      <w:r w:rsidRPr="000E4E7F">
        <w:tab/>
      </w:r>
      <w:r w:rsidRPr="000E4E7F">
        <w:tab/>
        <w:t>MultiBandInfoList-v9e0</w:t>
      </w:r>
      <w:r w:rsidRPr="000E4E7F">
        <w:tab/>
      </w:r>
      <w:r w:rsidRPr="000E4E7F">
        <w:tab/>
        <w:t>OPTIONAL,</w:t>
      </w:r>
      <w:r w:rsidRPr="000E4E7F">
        <w:tab/>
        <w:t>-- Cond mFBI-max</w:t>
      </w:r>
    </w:p>
    <w:p w14:paraId="238AF16D" w14:textId="77777777" w:rsidR="00BC3040" w:rsidRPr="000E4E7F" w:rsidRDefault="00BC3040" w:rsidP="00BC3040">
      <w:pPr>
        <w:pStyle w:val="PL"/>
        <w:shd w:val="clear" w:color="auto" w:fill="E6E6E6"/>
      </w:pPr>
      <w:r w:rsidRPr="000E4E7F">
        <w:tab/>
        <w:t>nonCriticalExtension</w:t>
      </w:r>
      <w:r w:rsidRPr="000E4E7F">
        <w:tab/>
      </w:r>
      <w:r w:rsidRPr="000E4E7F">
        <w:tab/>
      </w:r>
      <w:r w:rsidRPr="000E4E7F">
        <w:tab/>
      </w:r>
      <w:r w:rsidRPr="000E4E7F">
        <w:tab/>
        <w:t>SystemInformationBlockType1-v10j0-IEs</w:t>
      </w:r>
      <w:r w:rsidRPr="000E4E7F">
        <w:tab/>
        <w:t>OPTIONAL</w:t>
      </w:r>
    </w:p>
    <w:p w14:paraId="245CB638" w14:textId="77777777" w:rsidR="00BC3040" w:rsidRPr="000E4E7F" w:rsidRDefault="00BC3040" w:rsidP="00BC3040">
      <w:pPr>
        <w:pStyle w:val="PL"/>
        <w:shd w:val="clear" w:color="auto" w:fill="E6E6E6"/>
      </w:pPr>
      <w:r w:rsidRPr="000E4E7F">
        <w:t>}</w:t>
      </w:r>
    </w:p>
    <w:p w14:paraId="13C75119" w14:textId="77777777" w:rsidR="00BC3040" w:rsidRPr="000E4E7F" w:rsidRDefault="00BC3040" w:rsidP="00BC3040">
      <w:pPr>
        <w:pStyle w:val="PL"/>
        <w:shd w:val="clear" w:color="auto" w:fill="E6E6E6"/>
      </w:pPr>
    </w:p>
    <w:p w14:paraId="607EDBE2" w14:textId="77777777" w:rsidR="00BC3040" w:rsidRPr="000E4E7F" w:rsidRDefault="00BC3040" w:rsidP="00BC3040">
      <w:pPr>
        <w:pStyle w:val="PL"/>
        <w:shd w:val="clear" w:color="auto" w:fill="E6E6E6"/>
      </w:pPr>
      <w:r w:rsidRPr="000E4E7F">
        <w:t>SystemInformationBlockType1-v10j0-IEs ::= SEQUENCE {</w:t>
      </w:r>
    </w:p>
    <w:p w14:paraId="7DC668F4" w14:textId="77777777" w:rsidR="00BC3040" w:rsidRPr="000E4E7F" w:rsidRDefault="00BC3040" w:rsidP="00BC3040">
      <w:pPr>
        <w:pStyle w:val="PL"/>
        <w:shd w:val="clear" w:color="auto" w:fill="E6E6E6"/>
      </w:pPr>
      <w:r w:rsidRPr="000E4E7F">
        <w:tab/>
        <w:t>freqBandInfo-r10</w:t>
      </w:r>
      <w:r w:rsidRPr="000E4E7F">
        <w:tab/>
      </w:r>
      <w:r w:rsidRPr="000E4E7F">
        <w:tab/>
      </w:r>
      <w:r w:rsidRPr="000E4E7F">
        <w:tab/>
      </w:r>
      <w:r w:rsidRPr="000E4E7F">
        <w:tab/>
      </w:r>
      <w:r w:rsidRPr="000E4E7F">
        <w:tab/>
        <w:t>NS-PmaxList-r10</w:t>
      </w:r>
      <w:r w:rsidRPr="000E4E7F">
        <w:tab/>
      </w:r>
      <w:r w:rsidRPr="000E4E7F">
        <w:tab/>
      </w:r>
      <w:r w:rsidRPr="000E4E7F">
        <w:tab/>
      </w:r>
      <w:r w:rsidRPr="000E4E7F">
        <w:tab/>
        <w:t>OPTIONAL,</w:t>
      </w:r>
      <w:r w:rsidRPr="000E4E7F">
        <w:tab/>
        <w:t>-- Need OR</w:t>
      </w:r>
    </w:p>
    <w:p w14:paraId="3FB56282" w14:textId="77777777" w:rsidR="00BC3040" w:rsidRPr="000E4E7F" w:rsidRDefault="00BC3040" w:rsidP="00BC3040">
      <w:pPr>
        <w:pStyle w:val="PL"/>
        <w:shd w:val="clear" w:color="auto" w:fill="E6E6E6"/>
      </w:pPr>
      <w:r w:rsidRPr="000E4E7F">
        <w:tab/>
        <w:t>multiBandInfoList-v10j0</w:t>
      </w:r>
      <w:r w:rsidRPr="000E4E7F">
        <w:tab/>
      </w:r>
      <w:r w:rsidRPr="000E4E7F">
        <w:tab/>
      </w:r>
      <w:r w:rsidRPr="000E4E7F">
        <w:tab/>
      </w:r>
      <w:r w:rsidRPr="000E4E7F">
        <w:tab/>
        <w:t>MultiBandInfoList-v10j0</w:t>
      </w:r>
      <w:r w:rsidRPr="000E4E7F">
        <w:tab/>
      </w:r>
      <w:r w:rsidRPr="000E4E7F">
        <w:tab/>
        <w:t>OPTIONAL,</w:t>
      </w:r>
      <w:r w:rsidRPr="000E4E7F">
        <w:tab/>
        <w:t>-- Need OR</w:t>
      </w:r>
    </w:p>
    <w:p w14:paraId="2C90F776" w14:textId="77777777" w:rsidR="00BC3040" w:rsidRPr="000E4E7F" w:rsidRDefault="00BC3040" w:rsidP="00BC3040">
      <w:pPr>
        <w:pStyle w:val="PL"/>
        <w:shd w:val="clear" w:color="auto" w:fill="E6E6E6"/>
      </w:pPr>
      <w:r w:rsidRPr="000E4E7F">
        <w:tab/>
        <w:t>nonCriticalExtension</w:t>
      </w:r>
      <w:r w:rsidRPr="000E4E7F">
        <w:tab/>
      </w:r>
      <w:r w:rsidRPr="000E4E7F">
        <w:tab/>
      </w:r>
      <w:r w:rsidRPr="000E4E7F">
        <w:tab/>
      </w:r>
      <w:r w:rsidRPr="000E4E7F">
        <w:tab/>
        <w:t>SystemInformationBlockType1-v10l0-IEs</w:t>
      </w:r>
      <w:r w:rsidRPr="000E4E7F">
        <w:tab/>
      </w:r>
      <w:r w:rsidRPr="000E4E7F">
        <w:tab/>
      </w:r>
      <w:r w:rsidRPr="000E4E7F">
        <w:tab/>
      </w:r>
      <w:r w:rsidRPr="000E4E7F">
        <w:tab/>
      </w:r>
      <w:r w:rsidRPr="000E4E7F">
        <w:tab/>
        <w:t>OPTIONAL</w:t>
      </w:r>
    </w:p>
    <w:p w14:paraId="5072225D" w14:textId="77777777" w:rsidR="00BC3040" w:rsidRPr="000E4E7F" w:rsidRDefault="00BC3040" w:rsidP="00BC3040">
      <w:pPr>
        <w:pStyle w:val="PL"/>
        <w:shd w:val="clear" w:color="auto" w:fill="E6E6E6"/>
      </w:pPr>
      <w:r w:rsidRPr="000E4E7F">
        <w:t>}</w:t>
      </w:r>
    </w:p>
    <w:p w14:paraId="459D21FA" w14:textId="77777777" w:rsidR="00BC3040" w:rsidRPr="000E4E7F" w:rsidRDefault="00BC3040" w:rsidP="00BC3040">
      <w:pPr>
        <w:pStyle w:val="PL"/>
        <w:shd w:val="clear" w:color="auto" w:fill="E6E6E6"/>
      </w:pPr>
    </w:p>
    <w:p w14:paraId="382D45A5" w14:textId="77777777" w:rsidR="00BC3040" w:rsidRPr="000E4E7F" w:rsidRDefault="00BC3040" w:rsidP="00BC3040">
      <w:pPr>
        <w:pStyle w:val="PL"/>
        <w:shd w:val="clear" w:color="auto" w:fill="E6E6E6"/>
      </w:pPr>
      <w:r w:rsidRPr="000E4E7F">
        <w:t>SystemInformationBlockType1-v10l0-IEs ::= SEQUENCE {</w:t>
      </w:r>
    </w:p>
    <w:p w14:paraId="3BD58BE8" w14:textId="77777777" w:rsidR="00BC3040" w:rsidRPr="000E4E7F" w:rsidRDefault="00BC3040" w:rsidP="00BC3040">
      <w:pPr>
        <w:pStyle w:val="PL"/>
        <w:shd w:val="clear" w:color="auto" w:fill="E6E6E6"/>
      </w:pPr>
      <w:r w:rsidRPr="000E4E7F">
        <w:tab/>
        <w:t>freqBandInfo-v10l0</w:t>
      </w:r>
      <w:r w:rsidRPr="000E4E7F">
        <w:tab/>
      </w:r>
      <w:r w:rsidRPr="000E4E7F">
        <w:tab/>
      </w:r>
      <w:r w:rsidRPr="000E4E7F">
        <w:tab/>
      </w:r>
      <w:r w:rsidRPr="000E4E7F">
        <w:tab/>
      </w:r>
      <w:r w:rsidRPr="000E4E7F">
        <w:tab/>
        <w:t>NS-PmaxList-v10l0</w:t>
      </w:r>
      <w:r w:rsidRPr="000E4E7F">
        <w:tab/>
      </w:r>
      <w:r w:rsidRPr="000E4E7F">
        <w:tab/>
      </w:r>
      <w:r w:rsidRPr="000E4E7F">
        <w:tab/>
        <w:t>OPTIONAL,</w:t>
      </w:r>
      <w:r w:rsidRPr="000E4E7F">
        <w:tab/>
        <w:t>-- Need OR</w:t>
      </w:r>
    </w:p>
    <w:p w14:paraId="0A650945" w14:textId="77777777" w:rsidR="00BC3040" w:rsidRPr="000E4E7F" w:rsidRDefault="00BC3040" w:rsidP="00BC3040">
      <w:pPr>
        <w:pStyle w:val="PL"/>
        <w:shd w:val="clear" w:color="auto" w:fill="E6E6E6"/>
      </w:pPr>
      <w:r w:rsidRPr="000E4E7F">
        <w:tab/>
        <w:t>multiBandInfoList-v10l0</w:t>
      </w:r>
      <w:r w:rsidRPr="000E4E7F">
        <w:tab/>
      </w:r>
      <w:r w:rsidRPr="000E4E7F">
        <w:tab/>
      </w:r>
      <w:r w:rsidRPr="000E4E7F">
        <w:tab/>
      </w:r>
      <w:r w:rsidRPr="000E4E7F">
        <w:tab/>
        <w:t>MultiBandInfoList-v10l0</w:t>
      </w:r>
      <w:r w:rsidRPr="000E4E7F">
        <w:tab/>
      </w:r>
      <w:r w:rsidRPr="000E4E7F">
        <w:tab/>
        <w:t>OPTIONAL,</w:t>
      </w:r>
      <w:r w:rsidRPr="000E4E7F">
        <w:tab/>
        <w:t>-- Need OR</w:t>
      </w:r>
    </w:p>
    <w:p w14:paraId="61214234" w14:textId="77777777" w:rsidR="00BC3040" w:rsidRPr="000E4E7F" w:rsidRDefault="00BC3040" w:rsidP="00BC3040">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t>OPTIONAL</w:t>
      </w:r>
    </w:p>
    <w:p w14:paraId="53F5B030" w14:textId="77777777" w:rsidR="00BC3040" w:rsidRPr="000E4E7F" w:rsidRDefault="00BC3040" w:rsidP="00BC3040">
      <w:pPr>
        <w:pStyle w:val="PL"/>
        <w:shd w:val="clear" w:color="auto" w:fill="E6E6E6"/>
      </w:pPr>
      <w:r w:rsidRPr="000E4E7F">
        <w:t>}</w:t>
      </w:r>
    </w:p>
    <w:p w14:paraId="1374FF7A" w14:textId="77777777" w:rsidR="00BC3040" w:rsidRPr="000E4E7F" w:rsidRDefault="00BC3040" w:rsidP="00BC3040">
      <w:pPr>
        <w:pStyle w:val="PL"/>
        <w:shd w:val="clear" w:color="auto" w:fill="E6E6E6"/>
      </w:pPr>
    </w:p>
    <w:p w14:paraId="0A799D3A" w14:textId="77777777" w:rsidR="00BC3040" w:rsidRPr="000E4E7F" w:rsidRDefault="00BC3040" w:rsidP="00BC3040">
      <w:pPr>
        <w:pStyle w:val="PL"/>
        <w:shd w:val="clear" w:color="auto" w:fill="E6E6E6"/>
      </w:pPr>
      <w:r w:rsidRPr="000E4E7F">
        <w:t>-- Regular non critical extensions</w:t>
      </w:r>
    </w:p>
    <w:p w14:paraId="76916C7E" w14:textId="77777777" w:rsidR="00BC3040" w:rsidRPr="000E4E7F" w:rsidRDefault="00BC3040" w:rsidP="00BC3040">
      <w:pPr>
        <w:pStyle w:val="PL"/>
        <w:shd w:val="clear" w:color="auto" w:fill="E6E6E6"/>
      </w:pPr>
      <w:r w:rsidRPr="000E4E7F">
        <w:t>SystemInformationBlockType1-v920-IEs ::=</w:t>
      </w:r>
      <w:r w:rsidRPr="000E4E7F">
        <w:tab/>
        <w:t>SEQUENCE {</w:t>
      </w:r>
    </w:p>
    <w:p w14:paraId="43FC2758" w14:textId="77777777" w:rsidR="00BC3040" w:rsidRPr="000E4E7F" w:rsidRDefault="00BC3040" w:rsidP="00BC3040">
      <w:pPr>
        <w:pStyle w:val="PL"/>
        <w:shd w:val="clear" w:color="auto" w:fill="E6E6E6"/>
      </w:pPr>
      <w:r w:rsidRPr="000E4E7F">
        <w:tab/>
        <w:t>ims-EmergencySupport-r9</w:t>
      </w:r>
      <w:r w:rsidRPr="000E4E7F">
        <w:tab/>
      </w:r>
      <w:r w:rsidRPr="000E4E7F">
        <w:tab/>
      </w:r>
      <w:r w:rsidRPr="000E4E7F">
        <w:tab/>
      </w:r>
      <w:r w:rsidRPr="000E4E7F">
        <w:tab/>
        <w:t>ENUMERATED {true}</w:t>
      </w:r>
      <w:r w:rsidRPr="000E4E7F">
        <w:tab/>
      </w:r>
      <w:r w:rsidRPr="000E4E7F">
        <w:tab/>
      </w:r>
      <w:r w:rsidRPr="000E4E7F">
        <w:tab/>
        <w:t>OPTIONAL,</w:t>
      </w:r>
      <w:r w:rsidRPr="000E4E7F">
        <w:tab/>
        <w:t>-- Need OR</w:t>
      </w:r>
    </w:p>
    <w:p w14:paraId="3B7E2154" w14:textId="77777777" w:rsidR="00BC3040" w:rsidRPr="000E4E7F" w:rsidRDefault="00BC3040" w:rsidP="00BC3040">
      <w:pPr>
        <w:pStyle w:val="PL"/>
        <w:shd w:val="clear" w:color="auto" w:fill="E6E6E6"/>
      </w:pPr>
      <w:r w:rsidRPr="000E4E7F">
        <w:tab/>
        <w:t>cellSelectionInfo-v920</w:t>
      </w:r>
      <w:r w:rsidRPr="000E4E7F">
        <w:tab/>
      </w:r>
      <w:r w:rsidRPr="000E4E7F">
        <w:tab/>
      </w:r>
      <w:r w:rsidRPr="000E4E7F">
        <w:tab/>
      </w:r>
      <w:r w:rsidRPr="000E4E7F">
        <w:tab/>
        <w:t>CellSelectionInfo-v920</w:t>
      </w:r>
      <w:r w:rsidRPr="000E4E7F">
        <w:tab/>
      </w:r>
      <w:r w:rsidRPr="000E4E7F">
        <w:tab/>
        <w:t>OPTIONAL,</w:t>
      </w:r>
      <w:r w:rsidRPr="000E4E7F">
        <w:tab/>
        <w:t>-- Cond RSRQ</w:t>
      </w:r>
    </w:p>
    <w:p w14:paraId="70D15C7E" w14:textId="77777777" w:rsidR="00BC3040" w:rsidRPr="000E4E7F" w:rsidRDefault="00BC3040" w:rsidP="00BC3040">
      <w:pPr>
        <w:pStyle w:val="PL"/>
        <w:shd w:val="clear" w:color="auto" w:fill="E6E6E6"/>
      </w:pPr>
      <w:r w:rsidRPr="000E4E7F">
        <w:tab/>
        <w:t>nonCriticalExtension</w:t>
      </w:r>
      <w:r w:rsidRPr="000E4E7F">
        <w:tab/>
      </w:r>
      <w:r w:rsidRPr="000E4E7F">
        <w:tab/>
      </w:r>
      <w:r w:rsidRPr="000E4E7F">
        <w:tab/>
      </w:r>
      <w:r w:rsidRPr="000E4E7F">
        <w:tab/>
        <w:t>SystemInformationBlockType1-v1130-IEs</w:t>
      </w:r>
      <w:r w:rsidRPr="000E4E7F">
        <w:tab/>
        <w:t>OPTIONAL</w:t>
      </w:r>
    </w:p>
    <w:p w14:paraId="2AD64AD5" w14:textId="77777777" w:rsidR="00BC3040" w:rsidRPr="000E4E7F" w:rsidRDefault="00BC3040" w:rsidP="00BC3040">
      <w:pPr>
        <w:pStyle w:val="PL"/>
        <w:shd w:val="clear" w:color="auto" w:fill="E6E6E6"/>
      </w:pPr>
      <w:r w:rsidRPr="000E4E7F">
        <w:t>}</w:t>
      </w:r>
    </w:p>
    <w:p w14:paraId="7A0186FF" w14:textId="77777777" w:rsidR="00BC3040" w:rsidRPr="000E4E7F" w:rsidRDefault="00BC3040" w:rsidP="00BC3040">
      <w:pPr>
        <w:pStyle w:val="PL"/>
        <w:shd w:val="clear" w:color="auto" w:fill="E6E6E6"/>
      </w:pPr>
    </w:p>
    <w:p w14:paraId="27A4D8A1" w14:textId="77777777" w:rsidR="00BC3040" w:rsidRPr="000E4E7F" w:rsidRDefault="00BC3040" w:rsidP="00BC3040">
      <w:pPr>
        <w:pStyle w:val="PL"/>
        <w:shd w:val="clear" w:color="auto" w:fill="E6E6E6"/>
      </w:pPr>
      <w:r w:rsidRPr="000E4E7F">
        <w:t>SystemInformationBlockType1-v1130-IEs ::=</w:t>
      </w:r>
      <w:r w:rsidRPr="000E4E7F">
        <w:tab/>
        <w:t>SEQUENCE {</w:t>
      </w:r>
    </w:p>
    <w:p w14:paraId="7A1752DB" w14:textId="77777777" w:rsidR="00BC3040" w:rsidRPr="000E4E7F" w:rsidRDefault="00BC3040" w:rsidP="00BC3040">
      <w:pPr>
        <w:pStyle w:val="PL"/>
        <w:shd w:val="clear" w:color="auto" w:fill="E6E6E6"/>
      </w:pPr>
      <w:r w:rsidRPr="000E4E7F">
        <w:tab/>
        <w:t>tdd-Config-v1130</w:t>
      </w:r>
      <w:r w:rsidRPr="000E4E7F">
        <w:tab/>
      </w:r>
      <w:r w:rsidRPr="000E4E7F">
        <w:tab/>
      </w:r>
      <w:r w:rsidRPr="000E4E7F">
        <w:tab/>
      </w:r>
      <w:r w:rsidRPr="000E4E7F">
        <w:tab/>
        <w:t>TDD-Config-v1130</w:t>
      </w:r>
      <w:r w:rsidRPr="000E4E7F">
        <w:tab/>
      </w:r>
      <w:r w:rsidRPr="000E4E7F">
        <w:tab/>
      </w:r>
      <w:r w:rsidRPr="000E4E7F">
        <w:tab/>
        <w:t>OPTIONAL,</w:t>
      </w:r>
      <w:r w:rsidRPr="000E4E7F">
        <w:tab/>
        <w:t>-- Cond TDD-OR</w:t>
      </w:r>
    </w:p>
    <w:p w14:paraId="6BD28881" w14:textId="77777777" w:rsidR="00BC3040" w:rsidRPr="000E4E7F" w:rsidRDefault="00BC3040" w:rsidP="00BC3040">
      <w:pPr>
        <w:pStyle w:val="PL"/>
        <w:shd w:val="clear" w:color="auto" w:fill="E6E6E6"/>
      </w:pPr>
      <w:r w:rsidRPr="000E4E7F">
        <w:tab/>
        <w:t>cellSelectionInfo-v1130</w:t>
      </w:r>
      <w:r w:rsidRPr="000E4E7F">
        <w:tab/>
      </w:r>
      <w:r w:rsidRPr="000E4E7F">
        <w:tab/>
      </w:r>
      <w:r w:rsidRPr="000E4E7F">
        <w:tab/>
        <w:t>CellSelectionInfo-v1130</w:t>
      </w:r>
      <w:r w:rsidRPr="000E4E7F">
        <w:tab/>
      </w:r>
      <w:r w:rsidRPr="000E4E7F">
        <w:tab/>
        <w:t>OPTIONAL,</w:t>
      </w:r>
      <w:r w:rsidRPr="000E4E7F">
        <w:tab/>
        <w:t>-- Cond WB-RSRQ</w:t>
      </w:r>
    </w:p>
    <w:p w14:paraId="06CB9AE7" w14:textId="77777777" w:rsidR="00BC3040" w:rsidRPr="000E4E7F" w:rsidRDefault="00BC3040" w:rsidP="00BC3040">
      <w:pPr>
        <w:pStyle w:val="PL"/>
        <w:shd w:val="clear" w:color="auto" w:fill="E6E6E6"/>
      </w:pPr>
      <w:r w:rsidRPr="000E4E7F">
        <w:tab/>
        <w:t>nonCriticalExtension</w:t>
      </w:r>
      <w:r w:rsidRPr="000E4E7F">
        <w:tab/>
      </w:r>
      <w:r w:rsidRPr="000E4E7F">
        <w:tab/>
      </w:r>
      <w:r w:rsidRPr="000E4E7F">
        <w:tab/>
        <w:t>SystemInformationBlockType1-v1250-IEs</w:t>
      </w:r>
      <w:r w:rsidRPr="000E4E7F">
        <w:tab/>
        <w:t>OPTIONAL</w:t>
      </w:r>
    </w:p>
    <w:p w14:paraId="4C0241E5" w14:textId="77777777" w:rsidR="00BC3040" w:rsidRPr="000E4E7F" w:rsidRDefault="00BC3040" w:rsidP="00BC3040">
      <w:pPr>
        <w:pStyle w:val="PL"/>
        <w:shd w:val="clear" w:color="auto" w:fill="E6E6E6"/>
      </w:pPr>
      <w:r w:rsidRPr="000E4E7F">
        <w:t>}</w:t>
      </w:r>
    </w:p>
    <w:p w14:paraId="0DA6CDF4" w14:textId="77777777" w:rsidR="00BC3040" w:rsidRPr="000E4E7F" w:rsidRDefault="00BC3040" w:rsidP="00BC3040">
      <w:pPr>
        <w:pStyle w:val="PL"/>
        <w:shd w:val="clear" w:color="auto" w:fill="E6E6E6"/>
      </w:pPr>
    </w:p>
    <w:p w14:paraId="5337C25C" w14:textId="77777777" w:rsidR="00BC3040" w:rsidRPr="000E4E7F" w:rsidRDefault="00BC3040" w:rsidP="00BC3040">
      <w:pPr>
        <w:pStyle w:val="PL"/>
        <w:shd w:val="clear" w:color="auto" w:fill="E6E6E6"/>
      </w:pPr>
      <w:r w:rsidRPr="000E4E7F">
        <w:t>SystemInformationBlockType1-v1250-IEs ::=</w:t>
      </w:r>
      <w:r w:rsidRPr="000E4E7F">
        <w:tab/>
        <w:t>SEQUENCE {</w:t>
      </w:r>
    </w:p>
    <w:p w14:paraId="1D283085" w14:textId="77777777" w:rsidR="00BC3040" w:rsidRPr="000E4E7F" w:rsidRDefault="00BC3040" w:rsidP="00BC3040">
      <w:pPr>
        <w:pStyle w:val="PL"/>
        <w:shd w:val="clear" w:color="auto" w:fill="E6E6E6"/>
      </w:pPr>
      <w:r w:rsidRPr="000E4E7F">
        <w:tab/>
        <w:t>cellAccessRelatedInfo-v1250</w:t>
      </w:r>
      <w:r w:rsidRPr="000E4E7F">
        <w:tab/>
      </w:r>
      <w:r w:rsidRPr="000E4E7F">
        <w:tab/>
      </w:r>
      <w:r w:rsidRPr="000E4E7F">
        <w:tab/>
      </w:r>
      <w:r w:rsidRPr="000E4E7F">
        <w:tab/>
      </w:r>
      <w:r w:rsidRPr="000E4E7F">
        <w:tab/>
        <w:t>SEQUENCE {</w:t>
      </w:r>
    </w:p>
    <w:p w14:paraId="29DA23C7" w14:textId="77777777" w:rsidR="00BC3040" w:rsidRPr="000E4E7F" w:rsidRDefault="00BC3040" w:rsidP="00BC3040">
      <w:pPr>
        <w:pStyle w:val="PL"/>
        <w:shd w:val="clear" w:color="auto" w:fill="E6E6E6"/>
      </w:pPr>
      <w:r w:rsidRPr="000E4E7F">
        <w:tab/>
      </w:r>
      <w:r w:rsidRPr="000E4E7F">
        <w:tab/>
        <w:t>category0Allowed-r12</w:t>
      </w:r>
      <w:r w:rsidRPr="000E4E7F">
        <w:tab/>
      </w:r>
      <w:r w:rsidRPr="000E4E7F">
        <w:tab/>
      </w:r>
      <w:r w:rsidRPr="000E4E7F">
        <w:tab/>
      </w:r>
      <w:r w:rsidRPr="000E4E7F">
        <w:tab/>
      </w:r>
      <w:r w:rsidRPr="000E4E7F">
        <w:tab/>
      </w:r>
      <w:r w:rsidRPr="000E4E7F">
        <w:tab/>
        <w:t>ENUMERATED {true}</w:t>
      </w:r>
      <w:r w:rsidRPr="000E4E7F">
        <w:tab/>
      </w:r>
      <w:r w:rsidRPr="000E4E7F">
        <w:tab/>
        <w:t>OPTIONAL</w:t>
      </w:r>
      <w:r w:rsidRPr="000E4E7F">
        <w:tab/>
        <w:t>-- Need OP</w:t>
      </w:r>
    </w:p>
    <w:p w14:paraId="309B4B62" w14:textId="77777777" w:rsidR="00BC3040" w:rsidRPr="000E4E7F" w:rsidRDefault="00BC3040" w:rsidP="00BC3040">
      <w:pPr>
        <w:pStyle w:val="PL"/>
        <w:shd w:val="clear" w:color="auto" w:fill="E6E6E6"/>
      </w:pPr>
      <w:r w:rsidRPr="000E4E7F">
        <w:tab/>
        <w:t>},</w:t>
      </w:r>
    </w:p>
    <w:p w14:paraId="50A7AA05" w14:textId="77777777" w:rsidR="00BC3040" w:rsidRPr="000E4E7F" w:rsidRDefault="00BC3040" w:rsidP="00BC3040">
      <w:pPr>
        <w:pStyle w:val="PL"/>
        <w:shd w:val="clear" w:color="auto" w:fill="E6E6E6"/>
      </w:pPr>
      <w:r w:rsidRPr="000E4E7F">
        <w:tab/>
        <w:t>cellSelectionInfo-v1250</w:t>
      </w:r>
      <w:r w:rsidRPr="000E4E7F">
        <w:tab/>
      </w:r>
      <w:r w:rsidRPr="000E4E7F">
        <w:tab/>
      </w:r>
      <w:r w:rsidRPr="000E4E7F">
        <w:tab/>
      </w:r>
      <w:r w:rsidRPr="000E4E7F">
        <w:tab/>
      </w:r>
      <w:r w:rsidRPr="000E4E7F">
        <w:tab/>
        <w:t>CellSelectionInfo-v1250</w:t>
      </w:r>
      <w:r w:rsidRPr="000E4E7F">
        <w:tab/>
      </w:r>
      <w:r w:rsidRPr="000E4E7F">
        <w:tab/>
        <w:t>OPTIONAL,</w:t>
      </w:r>
      <w:r w:rsidRPr="000E4E7F">
        <w:tab/>
        <w:t>-- Cond RSRQ2</w:t>
      </w:r>
    </w:p>
    <w:p w14:paraId="4B325D3B" w14:textId="77777777" w:rsidR="00BC3040" w:rsidRPr="000E4E7F" w:rsidRDefault="00BC3040" w:rsidP="00BC3040">
      <w:pPr>
        <w:pStyle w:val="PL"/>
        <w:shd w:val="clear" w:color="auto" w:fill="E6E6E6"/>
      </w:pPr>
      <w:r w:rsidRPr="000E4E7F">
        <w:tab/>
        <w:t>freqBandIndicatorPriority-r12</w:t>
      </w:r>
      <w:r w:rsidRPr="000E4E7F">
        <w:tab/>
      </w:r>
      <w:r w:rsidRPr="000E4E7F">
        <w:tab/>
      </w:r>
      <w:r w:rsidRPr="000E4E7F">
        <w:tab/>
        <w:t>ENUMERATED {true}</w:t>
      </w:r>
      <w:r w:rsidRPr="000E4E7F">
        <w:tab/>
      </w:r>
      <w:r w:rsidRPr="000E4E7F">
        <w:tab/>
      </w:r>
      <w:r w:rsidRPr="000E4E7F">
        <w:tab/>
        <w:t>OPTIONAL,</w:t>
      </w:r>
      <w:r w:rsidRPr="000E4E7F">
        <w:tab/>
        <w:t>-- Cond mFBI</w:t>
      </w:r>
    </w:p>
    <w:p w14:paraId="662F6AFC" w14:textId="77777777" w:rsidR="00BC3040" w:rsidRPr="000E4E7F" w:rsidRDefault="00BC3040" w:rsidP="00BC3040">
      <w:pPr>
        <w:pStyle w:val="PL"/>
        <w:shd w:val="clear" w:color="auto" w:fill="E6E6E6"/>
      </w:pPr>
      <w:r w:rsidRPr="000E4E7F">
        <w:tab/>
        <w:t>nonCriticalExtension</w:t>
      </w:r>
      <w:r w:rsidRPr="000E4E7F">
        <w:tab/>
      </w:r>
      <w:r w:rsidRPr="000E4E7F">
        <w:tab/>
      </w:r>
      <w:r w:rsidRPr="000E4E7F">
        <w:tab/>
        <w:t>SystemInformationBlockType1-v1310-IEs</w:t>
      </w:r>
      <w:r w:rsidRPr="000E4E7F">
        <w:tab/>
        <w:t>OPTIONAL</w:t>
      </w:r>
      <w:r w:rsidRPr="000E4E7F">
        <w:tab/>
      </w:r>
      <w:r w:rsidRPr="000E4E7F">
        <w:tab/>
      </w:r>
      <w:r w:rsidRPr="000E4E7F">
        <w:tab/>
      </w:r>
      <w:r w:rsidRPr="000E4E7F">
        <w:tab/>
      </w:r>
    </w:p>
    <w:p w14:paraId="44283B7C" w14:textId="77777777" w:rsidR="00BC3040" w:rsidRPr="000E4E7F" w:rsidRDefault="00BC3040" w:rsidP="00BC3040">
      <w:pPr>
        <w:pStyle w:val="PL"/>
        <w:shd w:val="clear" w:color="auto" w:fill="E6E6E6"/>
      </w:pPr>
      <w:r w:rsidRPr="000E4E7F">
        <w:t>}</w:t>
      </w:r>
    </w:p>
    <w:p w14:paraId="567EDA23" w14:textId="77777777" w:rsidR="00BC3040" w:rsidRPr="000E4E7F" w:rsidRDefault="00BC3040" w:rsidP="00BC3040">
      <w:pPr>
        <w:pStyle w:val="PL"/>
        <w:shd w:val="clear" w:color="auto" w:fill="E6E6E6"/>
      </w:pPr>
    </w:p>
    <w:p w14:paraId="5B83659A" w14:textId="77777777" w:rsidR="00BC3040" w:rsidRPr="000E4E7F" w:rsidRDefault="00BC3040" w:rsidP="00BC3040">
      <w:pPr>
        <w:pStyle w:val="PL"/>
        <w:shd w:val="clear" w:color="auto" w:fill="E6E6E6"/>
      </w:pPr>
      <w:r w:rsidRPr="000E4E7F">
        <w:t>SystemInformationBlockType1-v1310-IEs ::=</w:t>
      </w:r>
      <w:r w:rsidRPr="000E4E7F">
        <w:tab/>
        <w:t>SEQUENCE {</w:t>
      </w:r>
    </w:p>
    <w:p w14:paraId="5ADDAC92" w14:textId="77777777" w:rsidR="00BC3040" w:rsidRPr="000E4E7F" w:rsidRDefault="00BC3040" w:rsidP="00BC3040">
      <w:pPr>
        <w:pStyle w:val="PL"/>
        <w:shd w:val="clear" w:color="auto" w:fill="E6E6E6"/>
      </w:pPr>
      <w:r w:rsidRPr="000E4E7F">
        <w:tab/>
        <w:t>hyperSFN-r13</w:t>
      </w:r>
      <w:r w:rsidRPr="000E4E7F">
        <w:tab/>
      </w:r>
      <w:r w:rsidRPr="000E4E7F">
        <w:tab/>
      </w:r>
      <w:r w:rsidRPr="000E4E7F">
        <w:tab/>
      </w:r>
      <w:r w:rsidRPr="000E4E7F">
        <w:tab/>
      </w:r>
      <w:r w:rsidRPr="000E4E7F">
        <w:tab/>
      </w:r>
      <w:r w:rsidRPr="000E4E7F">
        <w:tab/>
      </w:r>
      <w:r w:rsidRPr="000E4E7F">
        <w:tab/>
      </w:r>
      <w:r w:rsidRPr="000E4E7F">
        <w:tab/>
        <w:t>BIT STRING (SIZE (10))</w:t>
      </w:r>
      <w:r w:rsidRPr="000E4E7F">
        <w:tab/>
      </w:r>
      <w:r w:rsidRPr="000E4E7F">
        <w:tab/>
        <w:t>OPTIONAL,</w:t>
      </w:r>
      <w:r w:rsidRPr="000E4E7F">
        <w:tab/>
        <w:t>-- Need OR</w:t>
      </w:r>
    </w:p>
    <w:p w14:paraId="05323EE6" w14:textId="77777777" w:rsidR="00BC3040" w:rsidRPr="000E4E7F" w:rsidRDefault="00BC3040" w:rsidP="00BC3040">
      <w:pPr>
        <w:pStyle w:val="PL"/>
        <w:shd w:val="clear" w:color="auto" w:fill="E6E6E6"/>
      </w:pPr>
      <w:r w:rsidRPr="000E4E7F">
        <w:tab/>
        <w:t>eDRX-Allowed-r13</w:t>
      </w:r>
      <w:r w:rsidRPr="000E4E7F">
        <w:tab/>
      </w:r>
      <w:r w:rsidRPr="000E4E7F">
        <w:tab/>
      </w:r>
      <w:r w:rsidRPr="000E4E7F">
        <w:tab/>
      </w:r>
      <w:r w:rsidRPr="000E4E7F">
        <w:tab/>
      </w:r>
      <w:r w:rsidRPr="000E4E7F">
        <w:tab/>
      </w:r>
      <w:r w:rsidRPr="000E4E7F">
        <w:tab/>
      </w:r>
      <w:r w:rsidRPr="000E4E7F">
        <w:tab/>
        <w:t>ENUMERATED {true}</w:t>
      </w:r>
      <w:r w:rsidRPr="000E4E7F">
        <w:tab/>
      </w:r>
      <w:r w:rsidRPr="000E4E7F">
        <w:tab/>
      </w:r>
      <w:r w:rsidRPr="000E4E7F">
        <w:tab/>
        <w:t>OPTIONAL,</w:t>
      </w:r>
      <w:r w:rsidRPr="000E4E7F">
        <w:tab/>
        <w:t>-- Need OR</w:t>
      </w:r>
    </w:p>
    <w:p w14:paraId="73A3B992" w14:textId="77777777" w:rsidR="00BC3040" w:rsidRPr="000E4E7F" w:rsidRDefault="00BC3040" w:rsidP="00BC3040">
      <w:pPr>
        <w:pStyle w:val="PL"/>
        <w:shd w:val="clear" w:color="auto" w:fill="E6E6E6"/>
      </w:pPr>
      <w:r w:rsidRPr="000E4E7F">
        <w:tab/>
        <w:t>cellSelectionInfoCE-r13</w:t>
      </w:r>
      <w:r w:rsidRPr="000E4E7F">
        <w:tab/>
      </w:r>
      <w:r w:rsidRPr="000E4E7F">
        <w:tab/>
      </w:r>
      <w:r w:rsidRPr="000E4E7F">
        <w:tab/>
      </w:r>
      <w:r w:rsidRPr="000E4E7F">
        <w:tab/>
      </w:r>
      <w:r w:rsidRPr="000E4E7F">
        <w:tab/>
        <w:t>CellSelectionInfoCE-r13</w:t>
      </w:r>
      <w:r w:rsidRPr="000E4E7F">
        <w:tab/>
        <w:t>OPTIONAL,</w:t>
      </w:r>
      <w:r w:rsidRPr="000E4E7F">
        <w:tab/>
        <w:t>-- Need OP</w:t>
      </w:r>
    </w:p>
    <w:p w14:paraId="6B1302D5" w14:textId="77777777" w:rsidR="00BC3040" w:rsidRPr="000E4E7F" w:rsidRDefault="00BC3040" w:rsidP="00BC3040">
      <w:pPr>
        <w:pStyle w:val="PL"/>
        <w:shd w:val="clear" w:color="auto" w:fill="E6E6E6"/>
      </w:pPr>
      <w:r w:rsidRPr="000E4E7F">
        <w:tab/>
        <w:t>bandwidthReducedAccessRelatedInfo-r13</w:t>
      </w:r>
      <w:r w:rsidRPr="000E4E7F">
        <w:tab/>
        <w:t>SEQUENCE {</w:t>
      </w:r>
    </w:p>
    <w:p w14:paraId="53609BB1" w14:textId="77777777" w:rsidR="00BC3040" w:rsidRPr="000E4E7F" w:rsidRDefault="00BC3040" w:rsidP="00BC3040">
      <w:pPr>
        <w:pStyle w:val="PL"/>
        <w:shd w:val="clear" w:color="auto" w:fill="E6E6E6"/>
      </w:pPr>
      <w:r w:rsidRPr="000E4E7F">
        <w:tab/>
      </w:r>
      <w:r w:rsidRPr="000E4E7F">
        <w:tab/>
        <w:t>si-WindowLength-BR-r13</w:t>
      </w:r>
      <w:r w:rsidRPr="000E4E7F">
        <w:tab/>
      </w:r>
      <w:r w:rsidRPr="000E4E7F">
        <w:tab/>
      </w:r>
      <w:r w:rsidRPr="000E4E7F">
        <w:tab/>
      </w:r>
      <w:r w:rsidRPr="000E4E7F">
        <w:tab/>
      </w:r>
      <w:r w:rsidRPr="000E4E7F">
        <w:tab/>
        <w:t>ENUMERATED {</w:t>
      </w:r>
    </w:p>
    <w:p w14:paraId="3C41A7F2"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ms20, ms40, ms60, ms80, ms120,</w:t>
      </w:r>
    </w:p>
    <w:p w14:paraId="3DD4D62A"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ms160, ms200, spare},</w:t>
      </w:r>
    </w:p>
    <w:p w14:paraId="2928EEA3" w14:textId="77777777" w:rsidR="00BC3040" w:rsidRPr="000E4E7F" w:rsidRDefault="00BC3040" w:rsidP="00BC3040">
      <w:pPr>
        <w:pStyle w:val="PL"/>
        <w:shd w:val="clear" w:color="auto" w:fill="E6E6E6"/>
      </w:pPr>
      <w:r w:rsidRPr="000E4E7F">
        <w:tab/>
      </w:r>
      <w:r w:rsidRPr="000E4E7F">
        <w:tab/>
        <w:t>si-RepetitionPattern-r13</w:t>
      </w:r>
      <w:r w:rsidRPr="000E4E7F">
        <w:tab/>
      </w:r>
      <w:r w:rsidRPr="000E4E7F">
        <w:tab/>
      </w:r>
      <w:r w:rsidRPr="000E4E7F">
        <w:tab/>
      </w:r>
      <w:r w:rsidRPr="000E4E7F">
        <w:tab/>
        <w:t>ENUMERATED {everyRF, every2ndRF, every4thRF,</w:t>
      </w:r>
    </w:p>
    <w:p w14:paraId="2257B3D7"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every8thRF},</w:t>
      </w:r>
    </w:p>
    <w:p w14:paraId="199B03AB" w14:textId="77777777" w:rsidR="00BC3040" w:rsidRPr="000E4E7F" w:rsidRDefault="00BC3040" w:rsidP="00BC3040">
      <w:pPr>
        <w:pStyle w:val="PL"/>
        <w:shd w:val="clear" w:color="auto" w:fill="E6E6E6"/>
      </w:pPr>
      <w:r w:rsidRPr="000E4E7F">
        <w:tab/>
      </w:r>
      <w:r w:rsidRPr="000E4E7F">
        <w:tab/>
        <w:t>schedulingInfoList-BR-r13</w:t>
      </w:r>
      <w:r w:rsidRPr="000E4E7F">
        <w:tab/>
      </w:r>
      <w:r w:rsidRPr="000E4E7F">
        <w:tab/>
      </w:r>
      <w:r w:rsidRPr="000E4E7F">
        <w:tab/>
      </w:r>
      <w:r w:rsidRPr="000E4E7F">
        <w:tab/>
        <w:t>SchedulingInfoList-BR-r13</w:t>
      </w:r>
      <w:r w:rsidRPr="000E4E7F">
        <w:tab/>
        <w:t>OPTIONAL,</w:t>
      </w:r>
      <w:r w:rsidRPr="000E4E7F">
        <w:tab/>
        <w:t>-- Cond SI-BR</w:t>
      </w:r>
    </w:p>
    <w:p w14:paraId="6AE87250" w14:textId="77777777" w:rsidR="00BC3040" w:rsidRPr="000E4E7F" w:rsidRDefault="00BC3040" w:rsidP="00BC3040">
      <w:pPr>
        <w:pStyle w:val="PL"/>
        <w:shd w:val="clear" w:color="auto" w:fill="E6E6E6"/>
      </w:pPr>
      <w:r w:rsidRPr="000E4E7F">
        <w:tab/>
      </w:r>
      <w:r w:rsidRPr="000E4E7F">
        <w:tab/>
        <w:t>fdd-DownlinkOrTddSubframeBitmapBR-r13</w:t>
      </w:r>
      <w:r w:rsidRPr="000E4E7F">
        <w:tab/>
        <w:t>CHOICE {</w:t>
      </w:r>
    </w:p>
    <w:p w14:paraId="727653EE" w14:textId="77777777" w:rsidR="00BC3040" w:rsidRPr="000E4E7F" w:rsidRDefault="00BC3040" w:rsidP="00BC3040">
      <w:pPr>
        <w:pStyle w:val="PL"/>
        <w:shd w:val="clear" w:color="auto" w:fill="E6E6E6"/>
      </w:pPr>
      <w:r w:rsidRPr="000E4E7F">
        <w:tab/>
      </w:r>
      <w:r w:rsidRPr="000E4E7F">
        <w:tab/>
      </w:r>
      <w:r w:rsidRPr="000E4E7F">
        <w:tab/>
        <w:t>subframePattern10-r13</w:t>
      </w:r>
      <w:r w:rsidRPr="000E4E7F">
        <w:tab/>
      </w:r>
      <w:r w:rsidRPr="000E4E7F">
        <w:tab/>
      </w:r>
      <w:r w:rsidRPr="000E4E7F">
        <w:tab/>
      </w:r>
      <w:r w:rsidRPr="000E4E7F">
        <w:tab/>
      </w:r>
      <w:r w:rsidRPr="000E4E7F">
        <w:tab/>
        <w:t>BIT STRING (SIZE (10)),</w:t>
      </w:r>
    </w:p>
    <w:p w14:paraId="407ECED1" w14:textId="77777777" w:rsidR="00BC3040" w:rsidRPr="000E4E7F" w:rsidRDefault="00BC3040" w:rsidP="00BC3040">
      <w:pPr>
        <w:pStyle w:val="PL"/>
        <w:shd w:val="clear" w:color="auto" w:fill="E6E6E6"/>
      </w:pPr>
      <w:r w:rsidRPr="000E4E7F">
        <w:tab/>
      </w:r>
      <w:r w:rsidRPr="000E4E7F">
        <w:tab/>
      </w:r>
      <w:r w:rsidRPr="000E4E7F">
        <w:tab/>
        <w:t>subframePattern40-r13</w:t>
      </w:r>
      <w:r w:rsidRPr="000E4E7F">
        <w:tab/>
      </w:r>
      <w:r w:rsidRPr="000E4E7F">
        <w:tab/>
      </w:r>
      <w:r w:rsidRPr="000E4E7F">
        <w:tab/>
      </w:r>
      <w:r w:rsidRPr="000E4E7F">
        <w:tab/>
      </w:r>
      <w:r w:rsidRPr="000E4E7F">
        <w:tab/>
        <w:t>BIT STRING (SIZE (40))</w:t>
      </w:r>
    </w:p>
    <w:p w14:paraId="5BD0FD6B" w14:textId="77777777" w:rsidR="00BC3040" w:rsidRPr="000E4E7F" w:rsidRDefault="00BC3040" w:rsidP="00BC3040">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7B96D55F" w14:textId="77777777" w:rsidR="00BC3040" w:rsidRPr="000E4E7F" w:rsidRDefault="00BC3040" w:rsidP="00BC3040">
      <w:pPr>
        <w:pStyle w:val="PL"/>
        <w:shd w:val="clear" w:color="auto" w:fill="E6E6E6"/>
      </w:pPr>
      <w:r w:rsidRPr="000E4E7F">
        <w:tab/>
      </w:r>
      <w:r w:rsidRPr="000E4E7F">
        <w:tab/>
        <w:t>fdd-UplinkSubframeBitmapBR-r13</w:t>
      </w:r>
      <w:r w:rsidRPr="000E4E7F">
        <w:tab/>
      </w:r>
      <w:r w:rsidRPr="000E4E7F">
        <w:tab/>
      </w:r>
      <w:r w:rsidRPr="000E4E7F">
        <w:tab/>
        <w:t>BIT STRING (SIZE (10))</w:t>
      </w:r>
      <w:r w:rsidRPr="000E4E7F">
        <w:tab/>
      </w:r>
      <w:r w:rsidRPr="000E4E7F">
        <w:tab/>
        <w:t>OPTIONAL,</w:t>
      </w:r>
      <w:r w:rsidRPr="000E4E7F">
        <w:tab/>
        <w:t>-- Need OP</w:t>
      </w:r>
    </w:p>
    <w:p w14:paraId="6484A61B" w14:textId="77777777" w:rsidR="00BC3040" w:rsidRPr="000E4E7F" w:rsidRDefault="00BC3040" w:rsidP="00BC3040">
      <w:pPr>
        <w:pStyle w:val="PL"/>
        <w:shd w:val="clear" w:color="auto" w:fill="E6E6E6"/>
      </w:pPr>
      <w:r w:rsidRPr="000E4E7F">
        <w:tab/>
      </w:r>
      <w:r w:rsidRPr="000E4E7F">
        <w:tab/>
        <w:t>startSymbolBR-r13</w:t>
      </w:r>
      <w:r w:rsidRPr="000E4E7F">
        <w:tab/>
      </w:r>
      <w:r w:rsidRPr="000E4E7F">
        <w:tab/>
      </w:r>
      <w:r w:rsidRPr="000E4E7F">
        <w:tab/>
      </w:r>
      <w:r w:rsidRPr="000E4E7F">
        <w:tab/>
      </w:r>
      <w:r w:rsidRPr="000E4E7F">
        <w:tab/>
      </w:r>
      <w:r w:rsidRPr="000E4E7F">
        <w:tab/>
        <w:t>INTEGER (1..4),</w:t>
      </w:r>
    </w:p>
    <w:p w14:paraId="4FE538BE" w14:textId="77777777" w:rsidR="00BC3040" w:rsidRPr="000E4E7F" w:rsidRDefault="00BC3040" w:rsidP="00BC3040">
      <w:pPr>
        <w:pStyle w:val="PL"/>
        <w:shd w:val="clear" w:color="auto" w:fill="E6E6E6"/>
      </w:pPr>
      <w:r w:rsidRPr="000E4E7F">
        <w:tab/>
      </w:r>
      <w:r w:rsidRPr="000E4E7F">
        <w:tab/>
        <w:t>si-HoppingConfigCommon-r13</w:t>
      </w:r>
      <w:r w:rsidRPr="000E4E7F">
        <w:tab/>
      </w:r>
      <w:r w:rsidRPr="000E4E7F">
        <w:tab/>
      </w:r>
      <w:r w:rsidRPr="000E4E7F">
        <w:tab/>
      </w:r>
      <w:r w:rsidRPr="000E4E7F">
        <w:tab/>
        <w:t>ENUMERATED {on,off},</w:t>
      </w:r>
    </w:p>
    <w:p w14:paraId="27BEB02F" w14:textId="77777777" w:rsidR="00BC3040" w:rsidRPr="000E4E7F" w:rsidRDefault="00BC3040" w:rsidP="00BC3040">
      <w:pPr>
        <w:pStyle w:val="PL"/>
        <w:shd w:val="clear" w:color="auto" w:fill="E6E6E6"/>
      </w:pPr>
      <w:r w:rsidRPr="000E4E7F">
        <w:tab/>
      </w:r>
      <w:r w:rsidRPr="000E4E7F">
        <w:tab/>
        <w:t>si-ValidityTime-r13</w:t>
      </w:r>
      <w:r w:rsidRPr="000E4E7F">
        <w:tab/>
      </w:r>
      <w:r w:rsidRPr="000E4E7F">
        <w:tab/>
      </w:r>
      <w:r w:rsidRPr="000E4E7F">
        <w:tab/>
      </w:r>
      <w:r w:rsidRPr="000E4E7F">
        <w:tab/>
      </w:r>
      <w:r w:rsidRPr="000E4E7F">
        <w:tab/>
      </w:r>
      <w:r w:rsidRPr="000E4E7F">
        <w:tab/>
        <w:t>ENUMERATED {true}</w:t>
      </w:r>
      <w:r w:rsidRPr="000E4E7F">
        <w:tab/>
        <w:t>OPTIONAL,</w:t>
      </w:r>
      <w:r w:rsidRPr="000E4E7F">
        <w:tab/>
      </w:r>
      <w:r w:rsidRPr="000E4E7F">
        <w:tab/>
      </w:r>
      <w:r w:rsidRPr="000E4E7F">
        <w:tab/>
        <w:t>-- Need OP</w:t>
      </w:r>
    </w:p>
    <w:p w14:paraId="5979C8C6" w14:textId="77777777" w:rsidR="00BC3040" w:rsidRPr="000E4E7F" w:rsidRDefault="00BC3040" w:rsidP="00BC3040">
      <w:pPr>
        <w:pStyle w:val="PL"/>
        <w:shd w:val="clear" w:color="auto" w:fill="E6E6E6"/>
      </w:pPr>
      <w:r w:rsidRPr="000E4E7F">
        <w:tab/>
      </w:r>
      <w:r w:rsidRPr="000E4E7F">
        <w:tab/>
        <w:t>systemInfoValueTagList-r13</w:t>
      </w:r>
      <w:r w:rsidRPr="000E4E7F">
        <w:tab/>
      </w:r>
      <w:r w:rsidRPr="000E4E7F">
        <w:tab/>
      </w:r>
      <w:r w:rsidRPr="000E4E7F">
        <w:tab/>
      </w:r>
      <w:r w:rsidRPr="000E4E7F">
        <w:tab/>
        <w:t>SystemInfoValueTagList-r13</w:t>
      </w:r>
      <w:r w:rsidRPr="000E4E7F">
        <w:tab/>
        <w:t>OPTIONAL</w:t>
      </w:r>
      <w:r w:rsidRPr="000E4E7F">
        <w:tab/>
        <w:t>-- Need OR</w:t>
      </w:r>
    </w:p>
    <w:p w14:paraId="30183BA2" w14:textId="77777777" w:rsidR="00BC3040" w:rsidRPr="000E4E7F" w:rsidRDefault="00BC3040" w:rsidP="00BC3040">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Cond BW-reduced</w:t>
      </w:r>
    </w:p>
    <w:p w14:paraId="2CB47851" w14:textId="77777777" w:rsidR="00BC3040" w:rsidRPr="000E4E7F" w:rsidRDefault="00BC3040" w:rsidP="00BC3040">
      <w:pPr>
        <w:pStyle w:val="PL"/>
        <w:shd w:val="clear" w:color="auto" w:fill="E6E6E6"/>
      </w:pPr>
      <w:r w:rsidRPr="000E4E7F">
        <w:tab/>
        <w:t>nonCriticalExtension</w:t>
      </w:r>
      <w:r w:rsidRPr="000E4E7F">
        <w:tab/>
      </w:r>
      <w:r w:rsidRPr="000E4E7F">
        <w:tab/>
      </w:r>
      <w:r w:rsidRPr="000E4E7F">
        <w:tab/>
      </w:r>
      <w:r w:rsidRPr="000E4E7F">
        <w:tab/>
      </w:r>
      <w:r w:rsidRPr="000E4E7F">
        <w:tab/>
      </w:r>
      <w:r w:rsidRPr="000E4E7F">
        <w:tab/>
        <w:t>SystemInformationBlockType1-v1320-IEs</w:t>
      </w:r>
      <w:r w:rsidRPr="000E4E7F">
        <w:tab/>
        <w:t>OPTIONAL</w:t>
      </w:r>
    </w:p>
    <w:p w14:paraId="22787353" w14:textId="77777777" w:rsidR="00BC3040" w:rsidRPr="000E4E7F" w:rsidRDefault="00BC3040" w:rsidP="00BC3040">
      <w:pPr>
        <w:pStyle w:val="PL"/>
        <w:shd w:val="clear" w:color="auto" w:fill="E6E6E6"/>
      </w:pPr>
      <w:r w:rsidRPr="000E4E7F">
        <w:t>}</w:t>
      </w:r>
    </w:p>
    <w:p w14:paraId="01ECFDF7" w14:textId="77777777" w:rsidR="00BC3040" w:rsidRPr="000E4E7F" w:rsidRDefault="00BC3040" w:rsidP="00BC3040">
      <w:pPr>
        <w:pStyle w:val="PL"/>
        <w:shd w:val="clear" w:color="auto" w:fill="E6E6E6"/>
      </w:pPr>
    </w:p>
    <w:p w14:paraId="7BD792CA" w14:textId="77777777" w:rsidR="00BC3040" w:rsidRPr="000E4E7F" w:rsidRDefault="00BC3040" w:rsidP="00BC3040">
      <w:pPr>
        <w:pStyle w:val="PL"/>
        <w:shd w:val="clear" w:color="auto" w:fill="E6E6E6"/>
      </w:pPr>
      <w:r w:rsidRPr="000E4E7F">
        <w:t>SystemInformationBlockType1-v1320-IEs ::=</w:t>
      </w:r>
      <w:r w:rsidRPr="000E4E7F">
        <w:tab/>
        <w:t>SEQUENCE {</w:t>
      </w:r>
    </w:p>
    <w:p w14:paraId="18275A15" w14:textId="77777777" w:rsidR="00BC3040" w:rsidRPr="000E4E7F" w:rsidRDefault="00BC3040" w:rsidP="00BC3040">
      <w:pPr>
        <w:pStyle w:val="PL"/>
        <w:shd w:val="clear" w:color="auto" w:fill="E6E6E6"/>
      </w:pPr>
      <w:r w:rsidRPr="000E4E7F">
        <w:tab/>
        <w:t>freqHoppingParametersDL-r13</w:t>
      </w:r>
      <w:r w:rsidRPr="000E4E7F">
        <w:tab/>
      </w:r>
      <w:r w:rsidRPr="000E4E7F">
        <w:tab/>
      </w:r>
      <w:r w:rsidRPr="000E4E7F">
        <w:tab/>
      </w:r>
      <w:r w:rsidRPr="000E4E7F">
        <w:tab/>
        <w:t>SEQUENCE {</w:t>
      </w:r>
    </w:p>
    <w:p w14:paraId="38B78410" w14:textId="77777777" w:rsidR="00BC3040" w:rsidRPr="000E4E7F" w:rsidRDefault="00BC3040" w:rsidP="00BC3040">
      <w:pPr>
        <w:pStyle w:val="PL"/>
        <w:shd w:val="clear" w:color="auto" w:fill="E6E6E6"/>
      </w:pPr>
      <w:r w:rsidRPr="000E4E7F">
        <w:tab/>
      </w:r>
      <w:r w:rsidRPr="000E4E7F">
        <w:tab/>
        <w:t>mpdcch-pdsch-HoppingNB-r13</w:t>
      </w:r>
      <w:r w:rsidRPr="000E4E7F">
        <w:tab/>
      </w:r>
      <w:r w:rsidRPr="000E4E7F">
        <w:tab/>
      </w:r>
      <w:r w:rsidRPr="000E4E7F">
        <w:tab/>
      </w:r>
      <w:r w:rsidRPr="000E4E7F">
        <w:tab/>
        <w:t>ENUMERATED {nb2, nb4}</w:t>
      </w:r>
      <w:r w:rsidRPr="000E4E7F">
        <w:tab/>
      </w:r>
      <w:r w:rsidRPr="000E4E7F">
        <w:tab/>
        <w:t>OPTIONAL,</w:t>
      </w:r>
      <w:r w:rsidRPr="000E4E7F">
        <w:tab/>
        <w:t>-- Need OR</w:t>
      </w:r>
    </w:p>
    <w:p w14:paraId="735228A2" w14:textId="77777777" w:rsidR="00BC3040" w:rsidRPr="000E4E7F" w:rsidRDefault="00BC3040" w:rsidP="00BC3040">
      <w:pPr>
        <w:pStyle w:val="PL"/>
        <w:shd w:val="clear" w:color="auto" w:fill="E6E6E6"/>
      </w:pPr>
      <w:r w:rsidRPr="000E4E7F">
        <w:tab/>
      </w:r>
      <w:r w:rsidRPr="000E4E7F">
        <w:tab/>
        <w:t>interval-DLHoppingConfigCommonModeA-r13</w:t>
      </w:r>
      <w:r w:rsidRPr="000E4E7F">
        <w:tab/>
        <w:t>CHOICE {</w:t>
      </w:r>
    </w:p>
    <w:p w14:paraId="31EDD25A" w14:textId="77777777" w:rsidR="00BC3040" w:rsidRPr="000E4E7F" w:rsidRDefault="00BC3040" w:rsidP="00BC3040">
      <w:pPr>
        <w:pStyle w:val="PL"/>
        <w:shd w:val="clear" w:color="auto" w:fill="E6E6E6"/>
      </w:pPr>
      <w:r w:rsidRPr="000E4E7F">
        <w:tab/>
      </w:r>
      <w:r w:rsidRPr="000E4E7F">
        <w:tab/>
      </w:r>
      <w:r w:rsidRPr="000E4E7F">
        <w:tab/>
        <w:t>interval-FDD-r13</w:t>
      </w:r>
      <w:r w:rsidRPr="000E4E7F">
        <w:tab/>
      </w:r>
      <w:r w:rsidRPr="000E4E7F">
        <w:tab/>
      </w:r>
      <w:r w:rsidRPr="000E4E7F">
        <w:tab/>
      </w:r>
      <w:r w:rsidRPr="000E4E7F">
        <w:tab/>
      </w:r>
      <w:r w:rsidRPr="000E4E7F">
        <w:tab/>
        <w:t>ENUMERATED {int1, int2, int4, int8},</w:t>
      </w:r>
    </w:p>
    <w:p w14:paraId="0BAB9825" w14:textId="77777777" w:rsidR="00BC3040" w:rsidRPr="000E4E7F" w:rsidRDefault="00BC3040" w:rsidP="00BC3040">
      <w:pPr>
        <w:pStyle w:val="PL"/>
        <w:shd w:val="clear" w:color="auto" w:fill="E6E6E6"/>
      </w:pPr>
      <w:r w:rsidRPr="000E4E7F">
        <w:tab/>
      </w:r>
      <w:r w:rsidRPr="000E4E7F">
        <w:tab/>
      </w:r>
      <w:r w:rsidRPr="000E4E7F">
        <w:tab/>
        <w:t>interval-TDD-r13</w:t>
      </w:r>
      <w:r w:rsidRPr="000E4E7F">
        <w:tab/>
      </w:r>
      <w:r w:rsidRPr="000E4E7F">
        <w:tab/>
      </w:r>
      <w:r w:rsidRPr="000E4E7F">
        <w:tab/>
      </w:r>
      <w:r w:rsidRPr="000E4E7F">
        <w:tab/>
      </w:r>
      <w:r w:rsidRPr="000E4E7F">
        <w:tab/>
        <w:t>ENUMERATED {int1, int5, int10, int20}</w:t>
      </w:r>
    </w:p>
    <w:p w14:paraId="50F887ED" w14:textId="77777777" w:rsidR="00BC3040" w:rsidRPr="000E4E7F" w:rsidRDefault="00BC3040" w:rsidP="00BC3040">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OR</w:t>
      </w:r>
    </w:p>
    <w:p w14:paraId="698369AF" w14:textId="77777777" w:rsidR="00BC3040" w:rsidRPr="000E4E7F" w:rsidRDefault="00BC3040" w:rsidP="00BC3040">
      <w:pPr>
        <w:pStyle w:val="PL"/>
        <w:shd w:val="clear" w:color="auto" w:fill="E6E6E6"/>
      </w:pPr>
      <w:r w:rsidRPr="000E4E7F">
        <w:tab/>
      </w:r>
      <w:r w:rsidRPr="000E4E7F">
        <w:tab/>
        <w:t>interval-DLHoppingConfigCommonModeB-r13</w:t>
      </w:r>
      <w:r w:rsidRPr="000E4E7F">
        <w:tab/>
        <w:t>CHOICE {</w:t>
      </w:r>
    </w:p>
    <w:p w14:paraId="717A4F90" w14:textId="77777777" w:rsidR="00BC3040" w:rsidRPr="000E4E7F" w:rsidRDefault="00BC3040" w:rsidP="00BC3040">
      <w:pPr>
        <w:pStyle w:val="PL"/>
        <w:shd w:val="clear" w:color="auto" w:fill="E6E6E6"/>
      </w:pPr>
      <w:r w:rsidRPr="000E4E7F">
        <w:tab/>
      </w:r>
      <w:r w:rsidRPr="000E4E7F">
        <w:tab/>
      </w:r>
      <w:r w:rsidRPr="000E4E7F">
        <w:tab/>
        <w:t>interval-FDD-r13</w:t>
      </w:r>
      <w:r w:rsidRPr="000E4E7F">
        <w:tab/>
      </w:r>
      <w:r w:rsidRPr="000E4E7F">
        <w:tab/>
      </w:r>
      <w:r w:rsidRPr="000E4E7F">
        <w:tab/>
      </w:r>
      <w:r w:rsidRPr="000E4E7F">
        <w:tab/>
      </w:r>
      <w:r w:rsidRPr="000E4E7F">
        <w:tab/>
        <w:t>ENUMERATED {int2, int4, int8, int16},</w:t>
      </w:r>
    </w:p>
    <w:p w14:paraId="7C4B4437" w14:textId="77777777" w:rsidR="00BC3040" w:rsidRPr="000E4E7F" w:rsidRDefault="00BC3040" w:rsidP="00BC3040">
      <w:pPr>
        <w:pStyle w:val="PL"/>
        <w:shd w:val="clear" w:color="auto" w:fill="E6E6E6"/>
      </w:pPr>
      <w:r w:rsidRPr="000E4E7F">
        <w:tab/>
      </w:r>
      <w:r w:rsidRPr="000E4E7F">
        <w:tab/>
      </w:r>
      <w:r w:rsidRPr="000E4E7F">
        <w:tab/>
        <w:t>interval-TDD-r13</w:t>
      </w:r>
      <w:r w:rsidRPr="000E4E7F">
        <w:tab/>
      </w:r>
      <w:r w:rsidRPr="000E4E7F">
        <w:tab/>
      </w:r>
      <w:r w:rsidRPr="000E4E7F">
        <w:tab/>
      </w:r>
      <w:r w:rsidRPr="000E4E7F">
        <w:tab/>
      </w:r>
      <w:r w:rsidRPr="000E4E7F">
        <w:tab/>
        <w:t>ENUMERATED { int5, int10, int20, int40}</w:t>
      </w:r>
    </w:p>
    <w:p w14:paraId="6E84EA63" w14:textId="77777777" w:rsidR="00BC3040" w:rsidRPr="000E4E7F" w:rsidRDefault="00BC3040" w:rsidP="00BC3040">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OR</w:t>
      </w:r>
    </w:p>
    <w:p w14:paraId="7C20D444" w14:textId="77777777" w:rsidR="00BC3040" w:rsidRPr="000E4E7F" w:rsidRDefault="00BC3040" w:rsidP="00BC3040">
      <w:pPr>
        <w:pStyle w:val="PL"/>
        <w:shd w:val="clear" w:color="auto" w:fill="E6E6E6"/>
      </w:pPr>
      <w:r w:rsidRPr="000E4E7F">
        <w:tab/>
      </w:r>
      <w:r w:rsidRPr="000E4E7F">
        <w:tab/>
        <w:t>mpdcch-pdsch-HoppingOffset-r13</w:t>
      </w:r>
      <w:r w:rsidRPr="000E4E7F">
        <w:tab/>
      </w:r>
      <w:r w:rsidRPr="000E4E7F">
        <w:tab/>
      </w:r>
      <w:r w:rsidRPr="000E4E7F">
        <w:tab/>
        <w:t>INTEGER (1..maxAvailNarrowBands-r13)</w:t>
      </w:r>
      <w:r w:rsidRPr="000E4E7F">
        <w:tab/>
        <w:t>OPTIONAL</w:t>
      </w:r>
      <w:r w:rsidRPr="000E4E7F">
        <w:tab/>
        <w:t>-- Need OR</w:t>
      </w:r>
    </w:p>
    <w:p w14:paraId="127C4219" w14:textId="77777777" w:rsidR="00BC3040" w:rsidRPr="000E4E7F" w:rsidRDefault="00BC3040" w:rsidP="00BC3040">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Cond Hopping</w:t>
      </w:r>
    </w:p>
    <w:p w14:paraId="44006344" w14:textId="77777777" w:rsidR="00BC3040" w:rsidRPr="000E4E7F" w:rsidRDefault="00BC3040" w:rsidP="00BC3040">
      <w:pPr>
        <w:pStyle w:val="PL"/>
        <w:shd w:val="clear" w:color="auto" w:fill="E6E6E6"/>
      </w:pPr>
      <w:r w:rsidRPr="000E4E7F">
        <w:tab/>
        <w:t>nonCriticalExtension</w:t>
      </w:r>
      <w:r w:rsidRPr="000E4E7F">
        <w:tab/>
      </w:r>
      <w:r w:rsidRPr="000E4E7F">
        <w:tab/>
      </w:r>
      <w:r w:rsidRPr="000E4E7F">
        <w:tab/>
      </w:r>
      <w:r w:rsidRPr="000E4E7F">
        <w:tab/>
      </w:r>
      <w:r w:rsidRPr="000E4E7F">
        <w:tab/>
      </w:r>
      <w:r w:rsidRPr="000E4E7F">
        <w:tab/>
        <w:t>SystemInformationBlockType1-v1350-IEs</w:t>
      </w:r>
      <w:r w:rsidRPr="000E4E7F">
        <w:tab/>
      </w:r>
      <w:r w:rsidRPr="000E4E7F">
        <w:tab/>
      </w:r>
      <w:r w:rsidRPr="000E4E7F">
        <w:tab/>
      </w:r>
      <w:r w:rsidRPr="000E4E7F">
        <w:tab/>
      </w:r>
      <w:r w:rsidRPr="000E4E7F">
        <w:tab/>
        <w:t>OPTIONAL</w:t>
      </w:r>
    </w:p>
    <w:p w14:paraId="5DED0BA8" w14:textId="77777777" w:rsidR="00BC3040" w:rsidRPr="000E4E7F" w:rsidRDefault="00BC3040" w:rsidP="00BC3040">
      <w:pPr>
        <w:pStyle w:val="PL"/>
        <w:shd w:val="clear" w:color="auto" w:fill="E6E6E6"/>
      </w:pPr>
      <w:r w:rsidRPr="000E4E7F">
        <w:t>}</w:t>
      </w:r>
    </w:p>
    <w:p w14:paraId="69E511B5" w14:textId="77777777" w:rsidR="00BC3040" w:rsidRPr="000E4E7F" w:rsidRDefault="00BC3040" w:rsidP="00BC3040">
      <w:pPr>
        <w:pStyle w:val="PL"/>
        <w:shd w:val="clear" w:color="auto" w:fill="E6E6E6"/>
      </w:pPr>
    </w:p>
    <w:p w14:paraId="13E53941" w14:textId="77777777" w:rsidR="00BC3040" w:rsidRPr="000E4E7F" w:rsidRDefault="00BC3040" w:rsidP="00BC3040">
      <w:pPr>
        <w:pStyle w:val="PL"/>
        <w:shd w:val="clear" w:color="auto" w:fill="E6E6E6"/>
      </w:pPr>
      <w:r w:rsidRPr="000E4E7F">
        <w:t>SystemInformationBlockType1-v1350-IEs ::=</w:t>
      </w:r>
      <w:r w:rsidRPr="000E4E7F">
        <w:tab/>
        <w:t>SEQUENCE {</w:t>
      </w:r>
    </w:p>
    <w:p w14:paraId="5BD226B0" w14:textId="77777777" w:rsidR="00BC3040" w:rsidRPr="000E4E7F" w:rsidRDefault="00BC3040" w:rsidP="00BC3040">
      <w:pPr>
        <w:pStyle w:val="PL"/>
        <w:shd w:val="clear" w:color="auto" w:fill="E6E6E6"/>
      </w:pPr>
      <w:r w:rsidRPr="000E4E7F">
        <w:tab/>
        <w:t>cellSelectionInfoCE1-r13</w:t>
      </w:r>
      <w:r w:rsidRPr="000E4E7F">
        <w:tab/>
      </w:r>
      <w:r w:rsidRPr="000E4E7F">
        <w:tab/>
      </w:r>
      <w:r w:rsidRPr="000E4E7F">
        <w:tab/>
      </w:r>
      <w:r w:rsidRPr="000E4E7F">
        <w:tab/>
        <w:t>CellSelectionInfoCE1-r13</w:t>
      </w:r>
      <w:r w:rsidRPr="000E4E7F">
        <w:tab/>
        <w:t>OPTIONAL,</w:t>
      </w:r>
      <w:r w:rsidRPr="000E4E7F">
        <w:tab/>
        <w:t>-- Need OP</w:t>
      </w:r>
    </w:p>
    <w:p w14:paraId="282310FF" w14:textId="77777777" w:rsidR="00BC3040" w:rsidRPr="000E4E7F" w:rsidRDefault="00BC3040" w:rsidP="00BC3040">
      <w:pPr>
        <w:pStyle w:val="PL"/>
        <w:shd w:val="clear" w:color="auto" w:fill="E6E6E6"/>
      </w:pPr>
      <w:r w:rsidRPr="000E4E7F">
        <w:tab/>
        <w:t>nonCriticalExtension</w:t>
      </w:r>
      <w:r w:rsidRPr="000E4E7F">
        <w:tab/>
      </w:r>
      <w:r w:rsidRPr="000E4E7F">
        <w:tab/>
      </w:r>
      <w:r w:rsidRPr="000E4E7F">
        <w:tab/>
      </w:r>
      <w:r w:rsidRPr="000E4E7F">
        <w:tab/>
      </w:r>
      <w:r w:rsidRPr="000E4E7F">
        <w:tab/>
        <w:t>SystemInformationBlockType1-v1360-IEs</w:t>
      </w:r>
      <w:r w:rsidRPr="000E4E7F">
        <w:tab/>
      </w:r>
      <w:r w:rsidRPr="000E4E7F">
        <w:tab/>
      </w:r>
      <w:r w:rsidRPr="000E4E7F">
        <w:tab/>
      </w:r>
      <w:r w:rsidRPr="000E4E7F">
        <w:tab/>
        <w:t>OPTIONAL</w:t>
      </w:r>
    </w:p>
    <w:p w14:paraId="644FBF0E" w14:textId="77777777" w:rsidR="00BC3040" w:rsidRPr="000E4E7F" w:rsidRDefault="00BC3040" w:rsidP="00BC3040">
      <w:pPr>
        <w:pStyle w:val="PL"/>
        <w:shd w:val="clear" w:color="auto" w:fill="E6E6E6"/>
      </w:pPr>
      <w:r w:rsidRPr="000E4E7F">
        <w:t>}</w:t>
      </w:r>
    </w:p>
    <w:p w14:paraId="626173AB" w14:textId="77777777" w:rsidR="00BC3040" w:rsidRPr="000E4E7F" w:rsidRDefault="00BC3040" w:rsidP="00BC3040">
      <w:pPr>
        <w:pStyle w:val="PL"/>
        <w:shd w:val="clear" w:color="auto" w:fill="E6E6E6"/>
      </w:pPr>
    </w:p>
    <w:p w14:paraId="4F9F636D" w14:textId="77777777" w:rsidR="00BC3040" w:rsidRPr="000E4E7F" w:rsidRDefault="00BC3040" w:rsidP="00BC3040">
      <w:pPr>
        <w:pStyle w:val="PL"/>
        <w:shd w:val="clear" w:color="auto" w:fill="E6E6E6"/>
      </w:pPr>
      <w:r w:rsidRPr="000E4E7F">
        <w:t>SystemInformationBlockType1-v1360-IEs ::=</w:t>
      </w:r>
      <w:r w:rsidRPr="000E4E7F">
        <w:tab/>
        <w:t>SEQUENCE {</w:t>
      </w:r>
    </w:p>
    <w:p w14:paraId="30B6338D" w14:textId="77777777" w:rsidR="00BC3040" w:rsidRPr="000E4E7F" w:rsidRDefault="00BC3040" w:rsidP="00BC3040">
      <w:pPr>
        <w:pStyle w:val="PL"/>
        <w:shd w:val="clear" w:color="auto" w:fill="E6E6E6"/>
      </w:pPr>
      <w:r w:rsidRPr="000E4E7F">
        <w:tab/>
        <w:t>cellSelectionInfoCE1-v1360</w:t>
      </w:r>
      <w:r w:rsidRPr="000E4E7F">
        <w:tab/>
      </w:r>
      <w:r w:rsidRPr="000E4E7F">
        <w:tab/>
      </w:r>
      <w:r w:rsidRPr="000E4E7F">
        <w:tab/>
      </w:r>
      <w:r w:rsidRPr="000E4E7F">
        <w:tab/>
        <w:t>CellSelectionInfoCE1-v1360</w:t>
      </w:r>
      <w:r w:rsidRPr="000E4E7F">
        <w:tab/>
        <w:t>OPTIONAL,</w:t>
      </w:r>
      <w:r w:rsidRPr="000E4E7F">
        <w:tab/>
        <w:t>-- Cond QrxlevminCE1</w:t>
      </w:r>
    </w:p>
    <w:p w14:paraId="58E471BA" w14:textId="77777777" w:rsidR="00BC3040" w:rsidRPr="000E4E7F" w:rsidRDefault="00BC3040" w:rsidP="00BC3040">
      <w:pPr>
        <w:pStyle w:val="PL"/>
        <w:shd w:val="clear" w:color="auto" w:fill="E6E6E6"/>
      </w:pPr>
      <w:r w:rsidRPr="000E4E7F">
        <w:tab/>
        <w:t>nonCriticalExtension</w:t>
      </w:r>
      <w:r w:rsidRPr="000E4E7F">
        <w:tab/>
      </w:r>
      <w:r w:rsidRPr="000E4E7F">
        <w:tab/>
      </w:r>
      <w:r w:rsidRPr="000E4E7F">
        <w:tab/>
      </w:r>
      <w:r w:rsidRPr="000E4E7F">
        <w:tab/>
      </w:r>
      <w:r w:rsidRPr="000E4E7F">
        <w:tab/>
      </w:r>
      <w:r w:rsidRPr="000E4E7F">
        <w:tab/>
        <w:t>SystemInformationBlockType1-v1430-IEs</w:t>
      </w:r>
      <w:r w:rsidRPr="000E4E7F">
        <w:tab/>
      </w:r>
      <w:r w:rsidRPr="000E4E7F">
        <w:tab/>
        <w:t>OPTIONAL</w:t>
      </w:r>
    </w:p>
    <w:p w14:paraId="4EEBCDAD" w14:textId="77777777" w:rsidR="00BC3040" w:rsidRPr="000E4E7F" w:rsidRDefault="00BC3040" w:rsidP="00BC3040">
      <w:pPr>
        <w:pStyle w:val="PL"/>
        <w:shd w:val="clear" w:color="auto" w:fill="E6E6E6"/>
      </w:pPr>
      <w:r w:rsidRPr="000E4E7F">
        <w:t>}</w:t>
      </w:r>
    </w:p>
    <w:p w14:paraId="473E4F46" w14:textId="77777777" w:rsidR="00BC3040" w:rsidRPr="000E4E7F" w:rsidRDefault="00BC3040" w:rsidP="00BC3040">
      <w:pPr>
        <w:pStyle w:val="PL"/>
        <w:shd w:val="clear" w:color="auto" w:fill="E6E6E6"/>
      </w:pPr>
    </w:p>
    <w:p w14:paraId="3C73F9B6" w14:textId="77777777" w:rsidR="00BC3040" w:rsidRPr="000E4E7F" w:rsidRDefault="00BC3040" w:rsidP="00BC3040">
      <w:pPr>
        <w:pStyle w:val="PL"/>
        <w:shd w:val="clear" w:color="auto" w:fill="E6E6E6"/>
      </w:pPr>
      <w:r w:rsidRPr="000E4E7F">
        <w:t>SystemInformationBlockType1-v1430-IEs ::=</w:t>
      </w:r>
      <w:r w:rsidRPr="000E4E7F">
        <w:tab/>
        <w:t>SEQUENCE {</w:t>
      </w:r>
    </w:p>
    <w:p w14:paraId="483F8752" w14:textId="77777777" w:rsidR="00BC3040" w:rsidRPr="000E4E7F" w:rsidRDefault="00BC3040" w:rsidP="00BC3040">
      <w:pPr>
        <w:pStyle w:val="PL"/>
        <w:shd w:val="clear" w:color="auto" w:fill="E6E6E6"/>
      </w:pPr>
      <w:r w:rsidRPr="000E4E7F">
        <w:tab/>
        <w:t>eCallOverIMS-Support-r14</w:t>
      </w:r>
      <w:r w:rsidRPr="000E4E7F">
        <w:tab/>
      </w:r>
      <w:r w:rsidRPr="000E4E7F">
        <w:tab/>
      </w:r>
      <w:r w:rsidRPr="000E4E7F">
        <w:tab/>
      </w:r>
      <w:r w:rsidRPr="000E4E7F">
        <w:tab/>
        <w:t>ENUMERATED {true}</w:t>
      </w:r>
      <w:r w:rsidRPr="000E4E7F">
        <w:tab/>
      </w:r>
      <w:r w:rsidRPr="000E4E7F">
        <w:tab/>
      </w:r>
      <w:r w:rsidRPr="000E4E7F">
        <w:tab/>
        <w:t>OPTIONAL,</w:t>
      </w:r>
      <w:r w:rsidRPr="000E4E7F">
        <w:tab/>
        <w:t>-- Need OR</w:t>
      </w:r>
    </w:p>
    <w:p w14:paraId="48372436" w14:textId="77777777" w:rsidR="00BC3040" w:rsidRPr="000E4E7F" w:rsidRDefault="00BC3040" w:rsidP="00BC3040">
      <w:pPr>
        <w:pStyle w:val="PL"/>
        <w:shd w:val="clear" w:color="auto" w:fill="E6E6E6"/>
      </w:pPr>
      <w:r w:rsidRPr="000E4E7F">
        <w:tab/>
        <w:t>tdd-Config-v1430</w:t>
      </w:r>
      <w:r w:rsidRPr="000E4E7F">
        <w:tab/>
      </w:r>
      <w:r w:rsidRPr="000E4E7F">
        <w:tab/>
      </w:r>
      <w:r w:rsidRPr="000E4E7F">
        <w:tab/>
      </w:r>
      <w:r w:rsidRPr="000E4E7F">
        <w:tab/>
      </w:r>
      <w:r w:rsidRPr="000E4E7F">
        <w:tab/>
      </w:r>
      <w:r w:rsidRPr="000E4E7F">
        <w:tab/>
        <w:t>TDD-Config-v1430</w:t>
      </w:r>
      <w:r w:rsidRPr="000E4E7F">
        <w:tab/>
      </w:r>
      <w:r w:rsidRPr="000E4E7F">
        <w:tab/>
      </w:r>
      <w:r w:rsidRPr="000E4E7F">
        <w:tab/>
        <w:t>OPTIONAL,</w:t>
      </w:r>
      <w:r w:rsidRPr="000E4E7F">
        <w:tab/>
        <w:t>-- Cond TDD-OR</w:t>
      </w:r>
    </w:p>
    <w:p w14:paraId="06751A24" w14:textId="77777777" w:rsidR="00BC3040" w:rsidRPr="000E4E7F" w:rsidRDefault="00BC3040" w:rsidP="00BC3040">
      <w:pPr>
        <w:pStyle w:val="PL"/>
        <w:shd w:val="clear" w:color="auto" w:fill="E6E6E6"/>
      </w:pPr>
      <w:r w:rsidRPr="000E4E7F">
        <w:tab/>
        <w:t>cellAccessRelatedInfoList-r14</w:t>
      </w:r>
      <w:r w:rsidRPr="000E4E7F">
        <w:tab/>
      </w:r>
      <w:r w:rsidRPr="000E4E7F">
        <w:tab/>
      </w:r>
      <w:r w:rsidRPr="000E4E7F">
        <w:tab/>
        <w:t>SEQUENCE (SIZE (1..maxPLMN-1-r14)) OF</w:t>
      </w:r>
    </w:p>
    <w:p w14:paraId="5578877B"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CellAccessRelatedInfo-r14</w:t>
      </w:r>
      <w:r w:rsidRPr="000E4E7F">
        <w:tab/>
        <w:t>OPTIONAL,</w:t>
      </w:r>
      <w:r w:rsidRPr="000E4E7F">
        <w:tab/>
        <w:t>-- Need OR</w:t>
      </w:r>
    </w:p>
    <w:p w14:paraId="0BF26090" w14:textId="77777777" w:rsidR="00BC3040" w:rsidRPr="000E4E7F" w:rsidRDefault="00BC3040" w:rsidP="00BC3040">
      <w:pPr>
        <w:pStyle w:val="PL"/>
        <w:shd w:val="clear" w:color="auto" w:fill="E6E6E6"/>
        <w:tabs>
          <w:tab w:val="clear" w:pos="4608"/>
        </w:tabs>
      </w:pPr>
      <w:r w:rsidRPr="000E4E7F">
        <w:tab/>
        <w:t>nonCriticalExtension</w:t>
      </w:r>
      <w:r w:rsidRPr="000E4E7F">
        <w:tab/>
      </w:r>
      <w:r w:rsidRPr="000E4E7F">
        <w:tab/>
      </w:r>
      <w:r w:rsidRPr="000E4E7F">
        <w:tab/>
      </w:r>
      <w:r w:rsidRPr="000E4E7F">
        <w:tab/>
      </w:r>
      <w:r w:rsidRPr="000E4E7F">
        <w:tab/>
        <w:t>SystemInformationBlockType1-v1450-IEs</w:t>
      </w:r>
      <w:r w:rsidRPr="000E4E7F">
        <w:tab/>
      </w:r>
      <w:r w:rsidRPr="000E4E7F">
        <w:tab/>
      </w:r>
      <w:r w:rsidRPr="000E4E7F">
        <w:tab/>
      </w:r>
      <w:r w:rsidRPr="000E4E7F">
        <w:tab/>
        <w:t>OPTIONAL</w:t>
      </w:r>
    </w:p>
    <w:p w14:paraId="6C6F36D9" w14:textId="77777777" w:rsidR="00BC3040" w:rsidRPr="000E4E7F" w:rsidRDefault="00BC3040" w:rsidP="00BC3040">
      <w:pPr>
        <w:pStyle w:val="PL"/>
        <w:shd w:val="clear" w:color="auto" w:fill="E6E6E6"/>
        <w:rPr>
          <w:rFonts w:eastAsia="SimSun"/>
        </w:rPr>
      </w:pPr>
      <w:r w:rsidRPr="000E4E7F">
        <w:t>}</w:t>
      </w:r>
    </w:p>
    <w:p w14:paraId="01980810" w14:textId="77777777" w:rsidR="00BC3040" w:rsidRPr="000E4E7F" w:rsidRDefault="00BC3040" w:rsidP="00BC3040">
      <w:pPr>
        <w:pStyle w:val="PL"/>
        <w:shd w:val="clear" w:color="auto" w:fill="E6E6E6"/>
      </w:pPr>
    </w:p>
    <w:p w14:paraId="407A1093" w14:textId="77777777" w:rsidR="00BC3040" w:rsidRPr="000E4E7F" w:rsidRDefault="00BC3040" w:rsidP="00BC3040">
      <w:pPr>
        <w:pStyle w:val="PL"/>
        <w:shd w:val="clear" w:color="auto" w:fill="E6E6E6"/>
      </w:pPr>
      <w:r w:rsidRPr="000E4E7F">
        <w:t>SystemInformationBlockType1-v1450-IEs ::=</w:t>
      </w:r>
      <w:r w:rsidRPr="000E4E7F">
        <w:tab/>
        <w:t>SEQUENCE {</w:t>
      </w:r>
    </w:p>
    <w:p w14:paraId="25DAAB2D" w14:textId="77777777" w:rsidR="00BC3040" w:rsidRPr="000E4E7F" w:rsidRDefault="00BC3040" w:rsidP="00BC3040">
      <w:pPr>
        <w:pStyle w:val="PL"/>
        <w:shd w:val="clear" w:color="auto" w:fill="E6E6E6"/>
      </w:pPr>
      <w:r w:rsidRPr="000E4E7F">
        <w:tab/>
        <w:t>tdd-Config-v1450</w:t>
      </w:r>
      <w:r w:rsidRPr="000E4E7F">
        <w:tab/>
      </w:r>
      <w:r w:rsidRPr="000E4E7F">
        <w:tab/>
      </w:r>
      <w:r w:rsidRPr="000E4E7F">
        <w:tab/>
      </w:r>
      <w:r w:rsidRPr="000E4E7F">
        <w:tab/>
      </w:r>
      <w:r w:rsidRPr="000E4E7F">
        <w:tab/>
      </w:r>
      <w:r w:rsidRPr="000E4E7F">
        <w:tab/>
        <w:t>TDD-Config-v1450</w:t>
      </w:r>
      <w:r w:rsidRPr="000E4E7F">
        <w:tab/>
      </w:r>
      <w:r w:rsidRPr="000E4E7F">
        <w:tab/>
        <w:t>OPTIONAL,</w:t>
      </w:r>
      <w:r w:rsidRPr="000E4E7F">
        <w:tab/>
        <w:t>-- Cond TDD-OR</w:t>
      </w:r>
    </w:p>
    <w:p w14:paraId="50E59F22" w14:textId="77777777" w:rsidR="00BC3040" w:rsidRPr="000E4E7F" w:rsidRDefault="00BC3040" w:rsidP="00BC3040">
      <w:pPr>
        <w:pStyle w:val="PL"/>
        <w:shd w:val="clear" w:color="auto" w:fill="E6E6E6"/>
      </w:pPr>
      <w:r w:rsidRPr="000E4E7F">
        <w:tab/>
        <w:t>nonCriticalExtension</w:t>
      </w:r>
      <w:r w:rsidRPr="000E4E7F">
        <w:tab/>
      </w:r>
      <w:r w:rsidRPr="000E4E7F">
        <w:tab/>
      </w:r>
      <w:r w:rsidRPr="000E4E7F">
        <w:tab/>
      </w:r>
      <w:r w:rsidRPr="000E4E7F">
        <w:tab/>
      </w:r>
      <w:r w:rsidRPr="000E4E7F">
        <w:tab/>
        <w:t>SystemInformationBlockType1-v1530-IEs</w:t>
      </w:r>
      <w:r w:rsidRPr="000E4E7F">
        <w:tab/>
      </w:r>
      <w:r w:rsidRPr="000E4E7F">
        <w:tab/>
      </w:r>
      <w:r w:rsidRPr="000E4E7F">
        <w:tab/>
      </w:r>
      <w:r w:rsidRPr="000E4E7F">
        <w:tab/>
      </w:r>
      <w:r w:rsidRPr="000E4E7F">
        <w:tab/>
        <w:t>OPTIONAL</w:t>
      </w:r>
    </w:p>
    <w:p w14:paraId="1416C7A0" w14:textId="77777777" w:rsidR="00BC3040" w:rsidRPr="000E4E7F" w:rsidRDefault="00BC3040" w:rsidP="00BC3040">
      <w:pPr>
        <w:pStyle w:val="PL"/>
        <w:shd w:val="clear" w:color="auto" w:fill="E6E6E6"/>
      </w:pPr>
      <w:r w:rsidRPr="000E4E7F">
        <w:t>}</w:t>
      </w:r>
    </w:p>
    <w:p w14:paraId="48F50AA9" w14:textId="77777777" w:rsidR="00BC3040" w:rsidRPr="000E4E7F" w:rsidRDefault="00BC3040" w:rsidP="00BC3040">
      <w:pPr>
        <w:pStyle w:val="PL"/>
        <w:shd w:val="clear" w:color="auto" w:fill="E6E6E6"/>
      </w:pPr>
    </w:p>
    <w:p w14:paraId="7BA6BE72" w14:textId="77777777" w:rsidR="00BC3040" w:rsidRPr="000E4E7F" w:rsidRDefault="00BC3040" w:rsidP="00BC3040">
      <w:pPr>
        <w:pStyle w:val="PL"/>
        <w:shd w:val="clear" w:color="auto" w:fill="E6E6E6"/>
      </w:pPr>
      <w:r w:rsidRPr="000E4E7F">
        <w:t>SystemInformationBlockType1-v1530-IEs ::=</w:t>
      </w:r>
      <w:r w:rsidRPr="000E4E7F">
        <w:tab/>
        <w:t>SEQUENCE {</w:t>
      </w:r>
    </w:p>
    <w:p w14:paraId="46E51F70" w14:textId="77777777" w:rsidR="00BC3040" w:rsidRPr="000E4E7F" w:rsidRDefault="00BC3040" w:rsidP="00BC3040">
      <w:pPr>
        <w:pStyle w:val="PL"/>
        <w:shd w:val="clear" w:color="auto" w:fill="E6E6E6"/>
      </w:pPr>
      <w:r w:rsidRPr="000E4E7F">
        <w:tab/>
        <w:t>hsdn-Cell-r15</w:t>
      </w:r>
      <w:r w:rsidRPr="000E4E7F">
        <w:tab/>
      </w:r>
      <w:r w:rsidRPr="000E4E7F">
        <w:tab/>
      </w:r>
      <w:r w:rsidRPr="000E4E7F">
        <w:tab/>
      </w:r>
      <w:r w:rsidRPr="000E4E7F">
        <w:tab/>
      </w:r>
      <w:r w:rsidRPr="000E4E7F">
        <w:tab/>
      </w:r>
      <w:r w:rsidRPr="000E4E7F">
        <w:tab/>
        <w:t>ENUMERATED {true}</w:t>
      </w:r>
      <w:r w:rsidRPr="000E4E7F">
        <w:tab/>
      </w:r>
      <w:r w:rsidRPr="000E4E7F">
        <w:tab/>
      </w:r>
      <w:r w:rsidRPr="000E4E7F">
        <w:tab/>
        <w:t>OPTIONAL,</w:t>
      </w:r>
      <w:r w:rsidRPr="000E4E7F">
        <w:tab/>
        <w:t>-- Need OR</w:t>
      </w:r>
    </w:p>
    <w:p w14:paraId="5EF3E79F" w14:textId="77777777" w:rsidR="00BC3040" w:rsidRPr="000E4E7F" w:rsidRDefault="00BC3040" w:rsidP="00BC3040">
      <w:pPr>
        <w:pStyle w:val="PL"/>
        <w:shd w:val="clear" w:color="auto" w:fill="E6E6E6"/>
      </w:pPr>
      <w:r w:rsidRPr="000E4E7F">
        <w:tab/>
        <w:t>cellSelectionInfoCE-v1530</w:t>
      </w:r>
      <w:r w:rsidRPr="000E4E7F">
        <w:tab/>
      </w:r>
      <w:r w:rsidRPr="000E4E7F">
        <w:tab/>
      </w:r>
      <w:r w:rsidRPr="000E4E7F">
        <w:tab/>
        <w:t>CellSelectionInfoCE-v1530</w:t>
      </w:r>
      <w:r w:rsidRPr="000E4E7F">
        <w:tab/>
        <w:t>OPTIONAL,</w:t>
      </w:r>
      <w:r w:rsidRPr="000E4E7F">
        <w:tab/>
        <w:t>-- Need OP</w:t>
      </w:r>
    </w:p>
    <w:p w14:paraId="4E09BA18" w14:textId="77777777" w:rsidR="00BC3040" w:rsidRPr="000E4E7F" w:rsidRDefault="00BC3040" w:rsidP="00BC3040">
      <w:pPr>
        <w:pStyle w:val="PL"/>
        <w:shd w:val="clear" w:color="auto" w:fill="E6E6E6"/>
      </w:pPr>
      <w:r w:rsidRPr="000E4E7F">
        <w:tab/>
        <w:t>crs-IntfMitigConfig-r15</w:t>
      </w:r>
      <w:r w:rsidRPr="000E4E7F">
        <w:tab/>
      </w:r>
      <w:r w:rsidRPr="000E4E7F">
        <w:tab/>
      </w:r>
      <w:r w:rsidRPr="000E4E7F">
        <w:tab/>
      </w:r>
      <w:r w:rsidRPr="000E4E7F">
        <w:tab/>
        <w:t>CHOICE {</w:t>
      </w:r>
    </w:p>
    <w:p w14:paraId="663503CE" w14:textId="77777777" w:rsidR="00BC3040" w:rsidRPr="000E4E7F" w:rsidRDefault="00BC3040" w:rsidP="00BC3040">
      <w:pPr>
        <w:pStyle w:val="PL"/>
        <w:shd w:val="clear" w:color="auto" w:fill="E6E6E6"/>
      </w:pPr>
      <w:r w:rsidRPr="000E4E7F">
        <w:tab/>
      </w:r>
      <w:r w:rsidRPr="000E4E7F">
        <w:tab/>
        <w:t>crs-IntfMitigEnabled-15</w:t>
      </w:r>
      <w:r w:rsidRPr="000E4E7F">
        <w:tab/>
      </w:r>
      <w:r w:rsidRPr="000E4E7F">
        <w:tab/>
      </w:r>
      <w:r w:rsidRPr="000E4E7F">
        <w:tab/>
      </w:r>
      <w:r w:rsidRPr="000E4E7F">
        <w:tab/>
        <w:t>NULL,</w:t>
      </w:r>
    </w:p>
    <w:p w14:paraId="1ADFF4EB" w14:textId="77777777" w:rsidR="00BC3040" w:rsidRPr="000E4E7F" w:rsidRDefault="00BC3040" w:rsidP="00BC3040">
      <w:pPr>
        <w:pStyle w:val="PL"/>
        <w:shd w:val="clear" w:color="auto" w:fill="E6E6E6"/>
      </w:pPr>
      <w:r w:rsidRPr="000E4E7F">
        <w:tab/>
      </w:r>
      <w:r w:rsidRPr="000E4E7F">
        <w:tab/>
        <w:t>crs-IntfMitigNumPRBs-r15</w:t>
      </w:r>
      <w:r w:rsidRPr="000E4E7F">
        <w:tab/>
      </w:r>
      <w:r w:rsidRPr="000E4E7F">
        <w:tab/>
      </w:r>
      <w:r w:rsidRPr="000E4E7F">
        <w:tab/>
        <w:t>ENUMERATED {n6, n24}</w:t>
      </w:r>
    </w:p>
    <w:p w14:paraId="1CC3913F" w14:textId="77777777" w:rsidR="00BC3040" w:rsidRPr="000E4E7F" w:rsidRDefault="00BC3040" w:rsidP="00BC3040">
      <w:pPr>
        <w:pStyle w:val="PL"/>
        <w:shd w:val="clear" w:color="auto" w:fill="E6E6E6"/>
      </w:pPr>
      <w:r w:rsidRPr="000E4E7F">
        <w:tab/>
        <w:t>}</w:t>
      </w:r>
      <w:r w:rsidRPr="000E4E7F">
        <w:tab/>
        <w:t>OPTIONAL,</w:t>
      </w:r>
      <w:r w:rsidRPr="000E4E7F">
        <w:tab/>
        <w:t>-- Need OR</w:t>
      </w:r>
    </w:p>
    <w:p w14:paraId="15A7E85E" w14:textId="77777777" w:rsidR="00BC3040" w:rsidRPr="000E4E7F" w:rsidRDefault="00BC3040" w:rsidP="00BC3040">
      <w:pPr>
        <w:pStyle w:val="PL"/>
        <w:shd w:val="clear" w:color="auto" w:fill="E6E6E6"/>
      </w:pPr>
      <w:r w:rsidRPr="000E4E7F">
        <w:tab/>
        <w:t>cellBarred-CRS-r15</w:t>
      </w:r>
      <w:r w:rsidRPr="000E4E7F">
        <w:tab/>
      </w:r>
      <w:r w:rsidRPr="000E4E7F">
        <w:tab/>
      </w:r>
      <w:r w:rsidRPr="000E4E7F">
        <w:tab/>
      </w:r>
      <w:r w:rsidRPr="000E4E7F">
        <w:tab/>
      </w:r>
      <w:r w:rsidRPr="000E4E7F">
        <w:tab/>
        <w:t>ENUMERATED {barred, notBarred},</w:t>
      </w:r>
    </w:p>
    <w:p w14:paraId="658A26C1" w14:textId="77777777" w:rsidR="00BC3040" w:rsidRPr="000E4E7F" w:rsidRDefault="00BC3040" w:rsidP="00BC3040">
      <w:pPr>
        <w:pStyle w:val="PL"/>
        <w:shd w:val="clear" w:color="auto" w:fill="E6E6E6"/>
      </w:pPr>
      <w:r w:rsidRPr="000E4E7F">
        <w:tab/>
        <w:t>plmn-IdentityList-v1530</w:t>
      </w:r>
      <w:r w:rsidRPr="000E4E7F">
        <w:tab/>
      </w:r>
      <w:r w:rsidRPr="000E4E7F">
        <w:tab/>
      </w:r>
      <w:r w:rsidRPr="000E4E7F">
        <w:tab/>
      </w:r>
      <w:r w:rsidRPr="000E4E7F">
        <w:tab/>
        <w:t>PLMN-IdentityList-v1530</w:t>
      </w:r>
      <w:r w:rsidRPr="000E4E7F">
        <w:tab/>
      </w:r>
      <w:r w:rsidRPr="000E4E7F">
        <w:tab/>
        <w:t>OPTIONAL,</w:t>
      </w:r>
      <w:r w:rsidRPr="000E4E7F">
        <w:tab/>
        <w:t>-- Need OR</w:t>
      </w:r>
    </w:p>
    <w:p w14:paraId="7FFD9453" w14:textId="77777777" w:rsidR="00BC3040" w:rsidRPr="000E4E7F" w:rsidRDefault="00BC3040" w:rsidP="00BC3040">
      <w:pPr>
        <w:pStyle w:val="PL"/>
        <w:shd w:val="clear" w:color="auto" w:fill="E6E6E6"/>
      </w:pPr>
      <w:r w:rsidRPr="000E4E7F">
        <w:tab/>
        <w:t>posSchedulingInfoList-r15</w:t>
      </w:r>
      <w:r w:rsidRPr="000E4E7F">
        <w:tab/>
      </w:r>
      <w:r w:rsidRPr="000E4E7F">
        <w:tab/>
      </w:r>
      <w:r w:rsidRPr="000E4E7F">
        <w:tab/>
        <w:t>PosSchedulingInfoList-r15</w:t>
      </w:r>
      <w:r w:rsidRPr="000E4E7F">
        <w:tab/>
        <w:t>OPTIONAL,</w:t>
      </w:r>
      <w:r w:rsidRPr="000E4E7F">
        <w:tab/>
        <w:t>-- Need OR</w:t>
      </w:r>
    </w:p>
    <w:p w14:paraId="3E3028AB" w14:textId="77777777" w:rsidR="00BC3040" w:rsidRPr="000E4E7F" w:rsidRDefault="00BC3040" w:rsidP="00BC3040">
      <w:pPr>
        <w:pStyle w:val="PL"/>
        <w:shd w:val="clear" w:color="auto" w:fill="E6E6E6"/>
      </w:pPr>
      <w:r w:rsidRPr="000E4E7F">
        <w:tab/>
        <w:t>cellAccessRelatedInfo-5GC-r15</w:t>
      </w:r>
      <w:r w:rsidRPr="000E4E7F">
        <w:tab/>
      </w:r>
      <w:r w:rsidRPr="000E4E7F">
        <w:tab/>
        <w:t>SEQUENCE {</w:t>
      </w:r>
    </w:p>
    <w:p w14:paraId="5894ECFB" w14:textId="77777777" w:rsidR="00BC3040" w:rsidRPr="000E4E7F" w:rsidRDefault="00BC3040" w:rsidP="00BC3040">
      <w:pPr>
        <w:pStyle w:val="PL"/>
        <w:shd w:val="clear" w:color="auto" w:fill="E6E6E6"/>
      </w:pPr>
      <w:r w:rsidRPr="000E4E7F">
        <w:tab/>
      </w:r>
      <w:r w:rsidRPr="000E4E7F">
        <w:tab/>
        <w:t>cellBarred-5GC-r15</w:t>
      </w:r>
      <w:r w:rsidRPr="000E4E7F">
        <w:tab/>
      </w:r>
      <w:r w:rsidRPr="000E4E7F">
        <w:tab/>
      </w:r>
      <w:r w:rsidRPr="000E4E7F">
        <w:tab/>
      </w:r>
      <w:r w:rsidRPr="000E4E7F">
        <w:tab/>
      </w:r>
      <w:r w:rsidRPr="000E4E7F">
        <w:tab/>
        <w:t>ENUMERATED {barred, notBarred},</w:t>
      </w:r>
    </w:p>
    <w:p w14:paraId="64543040" w14:textId="77777777" w:rsidR="00BC3040" w:rsidRPr="000E4E7F" w:rsidRDefault="00BC3040" w:rsidP="00BC3040">
      <w:pPr>
        <w:pStyle w:val="PL"/>
        <w:shd w:val="clear" w:color="auto" w:fill="E6E6E6"/>
      </w:pPr>
      <w:r w:rsidRPr="000E4E7F">
        <w:tab/>
      </w:r>
      <w:r w:rsidRPr="000E4E7F">
        <w:tab/>
        <w:t>cellBarred-5GC-CRS-r15</w:t>
      </w:r>
      <w:r w:rsidRPr="000E4E7F">
        <w:tab/>
      </w:r>
      <w:r w:rsidRPr="000E4E7F">
        <w:tab/>
      </w:r>
      <w:r w:rsidRPr="000E4E7F">
        <w:tab/>
      </w:r>
      <w:r w:rsidRPr="000E4E7F">
        <w:tab/>
        <w:t>ENUMERATED {barred, notBarred},</w:t>
      </w:r>
    </w:p>
    <w:p w14:paraId="0CCBE3A4" w14:textId="77777777" w:rsidR="00BC3040" w:rsidRPr="000E4E7F" w:rsidRDefault="00BC3040" w:rsidP="00BC3040">
      <w:pPr>
        <w:pStyle w:val="PL"/>
        <w:shd w:val="clear" w:color="auto" w:fill="E6E6E6"/>
      </w:pPr>
      <w:r w:rsidRPr="000E4E7F">
        <w:tab/>
      </w:r>
      <w:r w:rsidRPr="000E4E7F">
        <w:tab/>
        <w:t>cellAccessRelatedInfoList-5GC-r15</w:t>
      </w:r>
      <w:r w:rsidRPr="000E4E7F">
        <w:tab/>
        <w:t>SEQUENCE (SIZE (1..maxPLMN-r11)) OF</w:t>
      </w:r>
    </w:p>
    <w:p w14:paraId="04E8BCA2"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CellAccessRelatedInfo-5GC-r15</w:t>
      </w:r>
    </w:p>
    <w:p w14:paraId="6F995336" w14:textId="77777777" w:rsidR="00BC3040" w:rsidRPr="000E4E7F" w:rsidRDefault="00BC3040" w:rsidP="00BC3040">
      <w:pPr>
        <w:pStyle w:val="PL"/>
        <w:shd w:val="clear" w:color="auto" w:fill="E6E6E6"/>
      </w:pPr>
      <w:r w:rsidRPr="000E4E7F">
        <w:tab/>
        <w:t>}</w:t>
      </w:r>
      <w:r w:rsidRPr="000E4E7F">
        <w:tab/>
      </w:r>
      <w:r w:rsidRPr="000E4E7F">
        <w:tab/>
      </w:r>
      <w:r w:rsidRPr="000E4E7F">
        <w:tab/>
      </w:r>
      <w:r w:rsidRPr="000E4E7F">
        <w:tab/>
        <w:t>OPTIONAL,</w:t>
      </w:r>
      <w:r w:rsidRPr="000E4E7F">
        <w:tab/>
        <w:t>-- Need OP</w:t>
      </w:r>
    </w:p>
    <w:p w14:paraId="681A3FF1" w14:textId="77777777" w:rsidR="00BC3040" w:rsidRPr="000E4E7F" w:rsidRDefault="00BC3040" w:rsidP="00BC3040">
      <w:pPr>
        <w:pStyle w:val="PL"/>
        <w:shd w:val="clear" w:color="auto" w:fill="E6E6E6"/>
      </w:pPr>
      <w:r w:rsidRPr="000E4E7F">
        <w:tab/>
        <w:t>ims-EmergencySupport5GC-r15</w:t>
      </w:r>
      <w:r w:rsidRPr="000E4E7F">
        <w:tab/>
      </w:r>
      <w:r w:rsidRPr="000E4E7F">
        <w:tab/>
      </w:r>
      <w:r w:rsidRPr="000E4E7F">
        <w:tab/>
        <w:t>ENUMERATED {true}</w:t>
      </w:r>
      <w:r w:rsidRPr="000E4E7F">
        <w:tab/>
      </w:r>
      <w:r w:rsidRPr="000E4E7F">
        <w:tab/>
      </w:r>
      <w:r w:rsidRPr="000E4E7F">
        <w:tab/>
        <w:t>OPTIONAL,</w:t>
      </w:r>
      <w:r w:rsidRPr="000E4E7F">
        <w:tab/>
        <w:t>-- Need OR</w:t>
      </w:r>
    </w:p>
    <w:p w14:paraId="5213EE2C" w14:textId="77777777" w:rsidR="00BC3040" w:rsidRPr="000E4E7F" w:rsidRDefault="00BC3040" w:rsidP="00BC3040">
      <w:pPr>
        <w:pStyle w:val="PL"/>
        <w:shd w:val="clear" w:color="auto" w:fill="E6E6E6"/>
      </w:pPr>
      <w:r w:rsidRPr="000E4E7F">
        <w:tab/>
        <w:t>eCallOverIMS-Support5GC-r15</w:t>
      </w:r>
      <w:r w:rsidRPr="000E4E7F">
        <w:tab/>
      </w:r>
      <w:r w:rsidRPr="000E4E7F">
        <w:tab/>
      </w:r>
      <w:r w:rsidRPr="000E4E7F">
        <w:tab/>
        <w:t>ENUMERATED {true}</w:t>
      </w:r>
      <w:r w:rsidRPr="000E4E7F">
        <w:tab/>
      </w:r>
      <w:r w:rsidRPr="000E4E7F">
        <w:tab/>
      </w:r>
      <w:r w:rsidRPr="000E4E7F">
        <w:tab/>
        <w:t>OPTIONAL,</w:t>
      </w:r>
      <w:r w:rsidRPr="000E4E7F">
        <w:tab/>
        <w:t>-- Need OR</w:t>
      </w:r>
    </w:p>
    <w:p w14:paraId="61A4DDDB" w14:textId="77777777" w:rsidR="00BC3040" w:rsidRPr="000E4E7F" w:rsidRDefault="00BC3040" w:rsidP="00BC3040">
      <w:pPr>
        <w:pStyle w:val="PL"/>
        <w:shd w:val="clear" w:color="auto" w:fill="E6E6E6"/>
      </w:pPr>
      <w:r w:rsidRPr="000E4E7F">
        <w:tab/>
        <w:t>nonCriticalExtension</w:t>
      </w:r>
      <w:r w:rsidRPr="000E4E7F">
        <w:tab/>
      </w:r>
      <w:r w:rsidRPr="000E4E7F">
        <w:tab/>
      </w:r>
      <w:r w:rsidRPr="000E4E7F">
        <w:tab/>
      </w:r>
      <w:r w:rsidRPr="000E4E7F">
        <w:tab/>
        <w:t>SystemInformationBlockType1-v1540-IEs</w:t>
      </w:r>
      <w:r w:rsidRPr="000E4E7F">
        <w:tab/>
      </w:r>
      <w:r w:rsidRPr="000E4E7F">
        <w:tab/>
        <w:t>OPTIONAL</w:t>
      </w:r>
    </w:p>
    <w:p w14:paraId="0CE00C87" w14:textId="77777777" w:rsidR="00BC3040" w:rsidRPr="000E4E7F" w:rsidRDefault="00BC3040" w:rsidP="00BC3040">
      <w:pPr>
        <w:pStyle w:val="PL"/>
        <w:shd w:val="clear" w:color="auto" w:fill="E6E6E6"/>
      </w:pPr>
      <w:r w:rsidRPr="000E4E7F">
        <w:t>}</w:t>
      </w:r>
    </w:p>
    <w:p w14:paraId="0A4D5516" w14:textId="77777777" w:rsidR="00BC3040" w:rsidRPr="000E4E7F" w:rsidRDefault="00BC3040" w:rsidP="00BC3040">
      <w:pPr>
        <w:pStyle w:val="PL"/>
        <w:shd w:val="clear" w:color="auto" w:fill="E6E6E6"/>
      </w:pPr>
    </w:p>
    <w:p w14:paraId="53C5EFC1" w14:textId="77777777" w:rsidR="00BC3040" w:rsidRPr="000E4E7F" w:rsidRDefault="00BC3040" w:rsidP="00BC3040">
      <w:pPr>
        <w:pStyle w:val="PL"/>
        <w:shd w:val="clear" w:color="auto" w:fill="E6E6E6"/>
        <w:rPr>
          <w:rFonts w:eastAsia="Batang"/>
        </w:rPr>
      </w:pPr>
      <w:r w:rsidRPr="000E4E7F">
        <w:rPr>
          <w:rFonts w:eastAsia="Batang"/>
        </w:rPr>
        <w:t>SystemInformationBlockType1-v1540-IEs ::=</w:t>
      </w:r>
      <w:r w:rsidRPr="000E4E7F">
        <w:rPr>
          <w:rFonts w:eastAsia="Batang"/>
        </w:rPr>
        <w:tab/>
        <w:t>SEQUENCE {</w:t>
      </w:r>
    </w:p>
    <w:p w14:paraId="6B8B92E1" w14:textId="77777777" w:rsidR="00BC3040" w:rsidRPr="000E4E7F" w:rsidRDefault="00BC3040" w:rsidP="00BC3040">
      <w:pPr>
        <w:pStyle w:val="PL"/>
        <w:shd w:val="clear" w:color="auto" w:fill="E6E6E6"/>
        <w:rPr>
          <w:rFonts w:eastAsia="Batang"/>
        </w:rPr>
      </w:pPr>
      <w:r w:rsidRPr="000E4E7F">
        <w:rPr>
          <w:rFonts w:eastAsia="Batang"/>
        </w:rPr>
        <w:tab/>
        <w:t>si-posOffset-r15</w:t>
      </w:r>
      <w:r w:rsidRPr="000E4E7F">
        <w:rPr>
          <w:rFonts w:eastAsia="Batang"/>
        </w:rPr>
        <w:tab/>
      </w:r>
      <w:r w:rsidRPr="000E4E7F">
        <w:rPr>
          <w:rFonts w:eastAsia="Batang"/>
        </w:rPr>
        <w:tab/>
      </w:r>
      <w:r w:rsidRPr="000E4E7F">
        <w:rPr>
          <w:rFonts w:eastAsia="Batang"/>
        </w:rPr>
        <w:tab/>
      </w:r>
      <w:r w:rsidRPr="000E4E7F">
        <w:rPr>
          <w:rFonts w:eastAsia="Batang"/>
        </w:rPr>
        <w:tab/>
      </w:r>
      <w:r w:rsidRPr="000E4E7F">
        <w:rPr>
          <w:rFonts w:eastAsia="Batang"/>
        </w:rPr>
        <w:tab/>
      </w:r>
      <w:r w:rsidRPr="000E4E7F">
        <w:rPr>
          <w:rFonts w:eastAsia="Batang"/>
        </w:rPr>
        <w:tab/>
      </w:r>
      <w:r w:rsidRPr="000E4E7F">
        <w:rPr>
          <w:rFonts w:eastAsia="Batang"/>
        </w:rPr>
        <w:tab/>
      </w:r>
      <w:r w:rsidRPr="000E4E7F">
        <w:rPr>
          <w:rFonts w:eastAsia="Batang"/>
        </w:rPr>
        <w:tab/>
        <w:t>ENUMERATED {true}</w:t>
      </w:r>
      <w:r w:rsidRPr="000E4E7F">
        <w:rPr>
          <w:rFonts w:eastAsia="Batang"/>
        </w:rPr>
        <w:tab/>
      </w:r>
      <w:r w:rsidRPr="000E4E7F">
        <w:rPr>
          <w:rFonts w:eastAsia="Batang"/>
        </w:rPr>
        <w:tab/>
        <w:t>OPTIONAL,</w:t>
      </w:r>
      <w:r w:rsidRPr="000E4E7F">
        <w:rPr>
          <w:rFonts w:eastAsia="Batang"/>
        </w:rPr>
        <w:tab/>
        <w:t>-- Need ON</w:t>
      </w:r>
    </w:p>
    <w:p w14:paraId="648EC4C9" w14:textId="77777777" w:rsidR="00BC3040" w:rsidRPr="000E4E7F" w:rsidRDefault="00BC3040" w:rsidP="00BC3040">
      <w:pPr>
        <w:pStyle w:val="PL"/>
        <w:shd w:val="clear" w:color="auto" w:fill="E6E6E6"/>
        <w:rPr>
          <w:rFonts w:eastAsia="Batang"/>
          <w:lang w:eastAsia="zh-CN"/>
        </w:rPr>
      </w:pPr>
      <w:r w:rsidRPr="000E4E7F">
        <w:rPr>
          <w:rFonts w:eastAsia="Batang"/>
        </w:rPr>
        <w:tab/>
        <w:t>nonCriticalExtension</w:t>
      </w:r>
      <w:r w:rsidRPr="000E4E7F">
        <w:rPr>
          <w:rFonts w:eastAsia="Batang"/>
        </w:rPr>
        <w:tab/>
      </w:r>
      <w:r w:rsidRPr="000E4E7F">
        <w:rPr>
          <w:rFonts w:eastAsia="Batang"/>
        </w:rPr>
        <w:tab/>
      </w:r>
      <w:r w:rsidRPr="000E4E7F">
        <w:rPr>
          <w:rFonts w:eastAsia="Batang"/>
        </w:rPr>
        <w:tab/>
      </w:r>
      <w:r w:rsidRPr="000E4E7F">
        <w:rPr>
          <w:rFonts w:eastAsia="Batang"/>
        </w:rPr>
        <w:tab/>
      </w:r>
      <w:r w:rsidRPr="000E4E7F">
        <w:rPr>
          <w:rFonts w:eastAsia="Batang"/>
        </w:rPr>
        <w:tab/>
      </w:r>
      <w:r w:rsidRPr="000E4E7F">
        <w:rPr>
          <w:rFonts w:eastAsia="Batang"/>
        </w:rPr>
        <w:tab/>
      </w:r>
      <w:r w:rsidRPr="000E4E7F">
        <w:rPr>
          <w:rFonts w:eastAsia="Batang"/>
        </w:rPr>
        <w:tab/>
        <w:t>SystemInformationBlockType1-v16xy-IEs</w:t>
      </w:r>
      <w:r w:rsidRPr="000E4E7F">
        <w:rPr>
          <w:rFonts w:eastAsia="Batang"/>
        </w:rPr>
        <w:tab/>
        <w:t>OPTIONAL</w:t>
      </w:r>
    </w:p>
    <w:p w14:paraId="54204762" w14:textId="77777777" w:rsidR="00BC3040" w:rsidRPr="000E4E7F" w:rsidRDefault="00BC3040" w:rsidP="00BC3040">
      <w:pPr>
        <w:pStyle w:val="PL"/>
        <w:shd w:val="clear" w:color="auto" w:fill="E6E6E6"/>
        <w:rPr>
          <w:rFonts w:eastAsia="Batang"/>
        </w:rPr>
      </w:pPr>
      <w:r w:rsidRPr="000E4E7F">
        <w:rPr>
          <w:rFonts w:eastAsia="Batang"/>
          <w:lang w:eastAsia="zh-CN"/>
        </w:rPr>
        <w:t>}</w:t>
      </w:r>
    </w:p>
    <w:p w14:paraId="755F57CF" w14:textId="77777777" w:rsidR="00BC3040" w:rsidRPr="000E4E7F" w:rsidRDefault="00BC3040" w:rsidP="00BC3040">
      <w:pPr>
        <w:pStyle w:val="PL"/>
        <w:shd w:val="clear" w:color="auto" w:fill="E6E6E6"/>
      </w:pPr>
    </w:p>
    <w:p w14:paraId="65B89EE7" w14:textId="77777777" w:rsidR="00BC3040" w:rsidRPr="000E4E7F" w:rsidRDefault="00BC3040" w:rsidP="00BC3040">
      <w:pPr>
        <w:pStyle w:val="PL"/>
        <w:shd w:val="clear" w:color="auto" w:fill="E6E6E6"/>
        <w:rPr>
          <w:rFonts w:eastAsia="Batang"/>
        </w:rPr>
      </w:pPr>
      <w:r w:rsidRPr="000E4E7F">
        <w:rPr>
          <w:rFonts w:eastAsia="Batang"/>
        </w:rPr>
        <w:t>SystemInformationBlockType1-v16xy-IEs ::=</w:t>
      </w:r>
      <w:r w:rsidRPr="000E4E7F">
        <w:rPr>
          <w:rFonts w:eastAsia="Batang"/>
        </w:rPr>
        <w:tab/>
        <w:t>SEQUENCE {</w:t>
      </w:r>
    </w:p>
    <w:p w14:paraId="76B4E3C0" w14:textId="77777777" w:rsidR="00BC3040" w:rsidRPr="000E4E7F" w:rsidRDefault="00BC3040" w:rsidP="00BC3040">
      <w:pPr>
        <w:pStyle w:val="PL"/>
        <w:shd w:val="clear" w:color="auto" w:fill="E6E6E6"/>
        <w:rPr>
          <w:rFonts w:eastAsia="Batang"/>
        </w:rPr>
      </w:pPr>
      <w:r w:rsidRPr="000E4E7F">
        <w:rPr>
          <w:rFonts w:eastAsia="Batang"/>
        </w:rPr>
        <w:tab/>
        <w:t>eDRX-Allowed-5GC-r16</w:t>
      </w:r>
      <w:r w:rsidRPr="000E4E7F">
        <w:rPr>
          <w:rFonts w:eastAsia="Batang"/>
        </w:rPr>
        <w:tab/>
      </w:r>
      <w:r w:rsidRPr="000E4E7F">
        <w:rPr>
          <w:rFonts w:eastAsia="Batang"/>
        </w:rPr>
        <w:tab/>
      </w:r>
      <w:r w:rsidRPr="000E4E7F">
        <w:rPr>
          <w:rFonts w:eastAsia="Batang"/>
        </w:rPr>
        <w:tab/>
      </w:r>
      <w:r w:rsidRPr="000E4E7F">
        <w:rPr>
          <w:rFonts w:eastAsia="Batang"/>
        </w:rPr>
        <w:tab/>
      </w:r>
      <w:r w:rsidRPr="000E4E7F">
        <w:rPr>
          <w:rFonts w:eastAsia="Batang"/>
        </w:rPr>
        <w:tab/>
      </w:r>
      <w:r w:rsidRPr="000E4E7F">
        <w:rPr>
          <w:rFonts w:eastAsia="Batang"/>
        </w:rPr>
        <w:tab/>
        <w:t>ENUMERATED {true}</w:t>
      </w:r>
      <w:r w:rsidRPr="000E4E7F">
        <w:rPr>
          <w:rFonts w:eastAsia="Batang"/>
        </w:rPr>
        <w:tab/>
      </w:r>
      <w:r w:rsidRPr="000E4E7F">
        <w:rPr>
          <w:rFonts w:eastAsia="Batang"/>
        </w:rPr>
        <w:tab/>
        <w:t>OPTIONAL,</w:t>
      </w:r>
      <w:r w:rsidRPr="000E4E7F">
        <w:rPr>
          <w:rFonts w:eastAsia="Batang"/>
        </w:rPr>
        <w:tab/>
        <w:t>-- Need OR</w:t>
      </w:r>
    </w:p>
    <w:p w14:paraId="149222CE" w14:textId="07C875F8" w:rsidR="00BC3040" w:rsidRPr="000E4E7F" w:rsidDel="00BC3040" w:rsidRDefault="00BC3040" w:rsidP="00BC3040">
      <w:pPr>
        <w:pStyle w:val="PL"/>
        <w:shd w:val="clear" w:color="auto" w:fill="E6E6E6"/>
        <w:rPr>
          <w:del w:id="377" w:author="QC (Umesh)-v2" w:date="2020-04-28T17:26:00Z"/>
        </w:rPr>
      </w:pPr>
      <w:del w:id="378" w:author="QC (Umesh)-v2" w:date="2020-04-28T17:26:00Z">
        <w:r w:rsidRPr="000E4E7F" w:rsidDel="00BC3040">
          <w:tab/>
        </w:r>
        <w:commentRangeStart w:id="379"/>
        <w:r w:rsidRPr="000E4E7F" w:rsidDel="00BC3040">
          <w:delText>bandwidthReducedAccessRelatedInfo</w:delText>
        </w:r>
      </w:del>
      <w:commentRangeEnd w:id="379"/>
      <w:r>
        <w:rPr>
          <w:rStyle w:val="CommentReference"/>
          <w:rFonts w:ascii="Times New Roman" w:eastAsia="MS Mincho" w:hAnsi="Times New Roman"/>
          <w:noProof w:val="0"/>
          <w:lang w:val="x-none" w:eastAsia="en-US"/>
        </w:rPr>
        <w:commentReference w:id="379"/>
      </w:r>
      <w:del w:id="380" w:author="QC (Umesh)-v2" w:date="2020-04-28T17:26:00Z">
        <w:r w:rsidRPr="000E4E7F" w:rsidDel="00BC3040">
          <w:delText>-v16xy</w:delText>
        </w:r>
        <w:r w:rsidRPr="000E4E7F" w:rsidDel="00BC3040">
          <w:tab/>
        </w:r>
        <w:r w:rsidRPr="000E4E7F" w:rsidDel="00BC3040">
          <w:tab/>
          <w:delText>SEQUENCE {</w:delText>
        </w:r>
      </w:del>
    </w:p>
    <w:p w14:paraId="454DFB99" w14:textId="48939B8E" w:rsidR="00BC3040" w:rsidRPr="000E4E7F" w:rsidDel="00BC3040" w:rsidRDefault="00BC3040" w:rsidP="00BC3040">
      <w:pPr>
        <w:pStyle w:val="PL"/>
        <w:shd w:val="clear" w:color="auto" w:fill="E6E6E6"/>
        <w:rPr>
          <w:del w:id="381" w:author="QC (Umesh)-v2" w:date="2020-04-28T17:27:00Z"/>
          <w:rFonts w:eastAsia="Batang"/>
        </w:rPr>
      </w:pPr>
      <w:del w:id="382" w:author="QC (Umesh)-v2" w:date="2020-04-28T17:26:00Z">
        <w:r w:rsidRPr="000E4E7F" w:rsidDel="00BC3040">
          <w:rPr>
            <w:rFonts w:eastAsia="Batang"/>
          </w:rPr>
          <w:tab/>
        </w:r>
      </w:del>
      <w:r w:rsidRPr="000E4E7F">
        <w:rPr>
          <w:rFonts w:eastAsia="Batang"/>
        </w:rPr>
        <w:tab/>
      </w:r>
      <w:bookmarkStart w:id="383" w:name="_Hlk20476184"/>
      <w:r w:rsidRPr="000E4E7F">
        <w:rPr>
          <w:rFonts w:eastAsia="Batang"/>
        </w:rPr>
        <w:t>transmissionInControlChRegion-r16</w:t>
      </w:r>
      <w:bookmarkEnd w:id="383"/>
      <w:r w:rsidRPr="000E4E7F">
        <w:rPr>
          <w:rFonts w:eastAsia="Batang"/>
        </w:rPr>
        <w:tab/>
      </w:r>
      <w:r w:rsidRPr="000E4E7F">
        <w:rPr>
          <w:rFonts w:eastAsia="Batang"/>
        </w:rPr>
        <w:tab/>
      </w:r>
      <w:r w:rsidRPr="000E4E7F">
        <w:rPr>
          <w:rFonts w:eastAsia="Batang"/>
        </w:rPr>
        <w:tab/>
        <w:t>ENUMERATED {true}</w:t>
      </w:r>
      <w:r w:rsidRPr="000E4E7F">
        <w:rPr>
          <w:rFonts w:eastAsia="Batang"/>
        </w:rPr>
        <w:tab/>
      </w:r>
      <w:r w:rsidRPr="000E4E7F">
        <w:rPr>
          <w:rFonts w:eastAsia="Batang"/>
        </w:rPr>
        <w:tab/>
      </w:r>
      <w:del w:id="384" w:author="QC (Umesh)-v2" w:date="2020-04-28T17:27:00Z">
        <w:r w:rsidRPr="000E4E7F" w:rsidDel="00BC3040">
          <w:rPr>
            <w:rFonts w:eastAsia="Batang"/>
          </w:rPr>
          <w:delText>OPTIONAL</w:delText>
        </w:r>
        <w:r w:rsidRPr="000E4E7F" w:rsidDel="00BC3040">
          <w:rPr>
            <w:rFonts w:eastAsia="Batang"/>
          </w:rPr>
          <w:tab/>
          <w:delText>-- Need OR</w:delText>
        </w:r>
      </w:del>
    </w:p>
    <w:p w14:paraId="5BB9F05A" w14:textId="23C23FFE" w:rsidR="00BC3040" w:rsidRPr="000E4E7F" w:rsidRDefault="00BC3040" w:rsidP="00BC3040">
      <w:pPr>
        <w:pStyle w:val="PL"/>
        <w:shd w:val="clear" w:color="auto" w:fill="E6E6E6"/>
        <w:rPr>
          <w:rFonts w:eastAsia="Batang"/>
        </w:rPr>
      </w:pPr>
      <w:del w:id="385" w:author="QC (Umesh)-v2" w:date="2020-04-28T17:27:00Z">
        <w:r w:rsidRPr="000E4E7F" w:rsidDel="00BC3040">
          <w:tab/>
          <w:delText>}</w:delText>
        </w:r>
        <w:r w:rsidRPr="000E4E7F" w:rsidDel="00BC3040">
          <w:tab/>
        </w:r>
        <w:r w:rsidRPr="000E4E7F" w:rsidDel="00BC3040">
          <w:tab/>
        </w:r>
        <w:r w:rsidRPr="000E4E7F" w:rsidDel="00BC3040">
          <w:tab/>
        </w:r>
        <w:r w:rsidRPr="000E4E7F" w:rsidDel="00BC3040">
          <w:tab/>
        </w:r>
        <w:r w:rsidRPr="000E4E7F" w:rsidDel="00BC3040">
          <w:tab/>
        </w:r>
        <w:r w:rsidRPr="000E4E7F" w:rsidDel="00BC3040">
          <w:tab/>
        </w:r>
      </w:del>
      <w:r w:rsidRPr="000E4E7F">
        <w:t>OPTIONAL,</w:t>
      </w:r>
      <w:r w:rsidRPr="000E4E7F">
        <w:tab/>
        <w:t>-- Cond BW-reduced</w:t>
      </w:r>
    </w:p>
    <w:p w14:paraId="07468963" w14:textId="77777777" w:rsidR="00BC3040" w:rsidRPr="000E4E7F" w:rsidRDefault="00BC3040" w:rsidP="00BC3040">
      <w:pPr>
        <w:pStyle w:val="PL"/>
        <w:shd w:val="clear" w:color="auto" w:fill="E6E6E6"/>
      </w:pPr>
      <w:r w:rsidRPr="000E4E7F">
        <w:tab/>
        <w:t>plmn-IdentityList-v16xy</w:t>
      </w:r>
      <w:r w:rsidRPr="000E4E7F">
        <w:tab/>
      </w:r>
      <w:r w:rsidRPr="000E4E7F">
        <w:tab/>
      </w:r>
      <w:r w:rsidRPr="000E4E7F">
        <w:tab/>
      </w:r>
      <w:r w:rsidRPr="000E4E7F">
        <w:tab/>
      </w:r>
      <w:r w:rsidRPr="000E4E7F">
        <w:tab/>
      </w:r>
      <w:r w:rsidRPr="000E4E7F">
        <w:tab/>
        <w:t>PLMN-IdentityList-v16xy</w:t>
      </w:r>
      <w:r w:rsidRPr="000E4E7F">
        <w:tab/>
      </w:r>
      <w:r w:rsidRPr="000E4E7F">
        <w:tab/>
        <w:t>OPTIONAL,</w:t>
      </w:r>
      <w:r w:rsidRPr="000E4E7F">
        <w:tab/>
        <w:t>-- Need OR</w:t>
      </w:r>
    </w:p>
    <w:p w14:paraId="38114287" w14:textId="77777777" w:rsidR="00BC3040" w:rsidRPr="000E4E7F" w:rsidRDefault="00BC3040" w:rsidP="00BC3040">
      <w:pPr>
        <w:pStyle w:val="PL"/>
        <w:shd w:val="clear" w:color="auto" w:fill="E6E6E6"/>
        <w:rPr>
          <w:rFonts w:eastAsia="Batang"/>
          <w:lang w:eastAsia="zh-CN"/>
        </w:rPr>
      </w:pPr>
      <w:r w:rsidRPr="000E4E7F">
        <w:rPr>
          <w:rFonts w:eastAsia="Batang"/>
        </w:rPr>
        <w:tab/>
        <w:t>nonCriticalExtension</w:t>
      </w:r>
      <w:r w:rsidRPr="000E4E7F">
        <w:rPr>
          <w:rFonts w:eastAsia="Batang"/>
        </w:rPr>
        <w:tab/>
      </w:r>
      <w:r w:rsidRPr="000E4E7F">
        <w:rPr>
          <w:rFonts w:eastAsia="Batang"/>
        </w:rPr>
        <w:tab/>
      </w:r>
      <w:r w:rsidRPr="000E4E7F">
        <w:rPr>
          <w:rFonts w:eastAsia="Batang"/>
        </w:rPr>
        <w:tab/>
      </w:r>
      <w:r w:rsidRPr="000E4E7F">
        <w:rPr>
          <w:rFonts w:eastAsia="Batang"/>
        </w:rPr>
        <w:tab/>
      </w:r>
      <w:r w:rsidRPr="000E4E7F">
        <w:rPr>
          <w:rFonts w:eastAsia="Batang"/>
        </w:rPr>
        <w:tab/>
      </w:r>
      <w:r w:rsidRPr="000E4E7F">
        <w:rPr>
          <w:rFonts w:eastAsia="Batang"/>
        </w:rPr>
        <w:tab/>
        <w:t>SEQUENCE {}</w:t>
      </w:r>
      <w:r w:rsidRPr="000E4E7F">
        <w:rPr>
          <w:rFonts w:eastAsia="Batang"/>
        </w:rPr>
        <w:tab/>
      </w:r>
      <w:r w:rsidRPr="000E4E7F">
        <w:rPr>
          <w:rFonts w:eastAsia="Batang"/>
        </w:rPr>
        <w:tab/>
      </w:r>
      <w:r w:rsidRPr="000E4E7F">
        <w:rPr>
          <w:rFonts w:eastAsia="Batang"/>
        </w:rPr>
        <w:tab/>
        <w:t>OPTIONAL</w:t>
      </w:r>
    </w:p>
    <w:p w14:paraId="09320B4A" w14:textId="77777777" w:rsidR="00BC3040" w:rsidRPr="000E4E7F" w:rsidRDefault="00BC3040" w:rsidP="00BC3040">
      <w:pPr>
        <w:pStyle w:val="PL"/>
        <w:shd w:val="clear" w:color="auto" w:fill="E6E6E6"/>
        <w:rPr>
          <w:rFonts w:eastAsia="Batang"/>
        </w:rPr>
      </w:pPr>
      <w:r w:rsidRPr="000E4E7F">
        <w:rPr>
          <w:rFonts w:eastAsia="Batang"/>
          <w:lang w:eastAsia="zh-CN"/>
        </w:rPr>
        <w:t>}</w:t>
      </w:r>
    </w:p>
    <w:p w14:paraId="5FE7CBFB" w14:textId="77777777" w:rsidR="00BC3040" w:rsidRPr="000E4E7F" w:rsidRDefault="00BC3040" w:rsidP="00BC3040">
      <w:pPr>
        <w:pStyle w:val="PL"/>
        <w:shd w:val="clear" w:color="auto" w:fill="E6E6E6"/>
      </w:pPr>
    </w:p>
    <w:p w14:paraId="5A893B91" w14:textId="77777777" w:rsidR="00BC3040" w:rsidRPr="000E4E7F" w:rsidRDefault="00BC3040" w:rsidP="00BC3040">
      <w:pPr>
        <w:pStyle w:val="PL"/>
        <w:shd w:val="clear" w:color="auto" w:fill="E6E6E6"/>
      </w:pPr>
      <w:r w:rsidRPr="000E4E7F">
        <w:t>PLMN-IdentityList ::=</w:t>
      </w:r>
      <w:r w:rsidRPr="000E4E7F">
        <w:tab/>
      </w:r>
      <w:r w:rsidRPr="000E4E7F">
        <w:tab/>
      </w:r>
      <w:r w:rsidRPr="000E4E7F">
        <w:tab/>
      </w:r>
      <w:r w:rsidRPr="000E4E7F">
        <w:tab/>
      </w:r>
      <w:r w:rsidRPr="000E4E7F">
        <w:tab/>
        <w:t>SEQUENCE (SIZE (1..maxPLMN-r11)) OF PLMN-IdentityInfo</w:t>
      </w:r>
    </w:p>
    <w:p w14:paraId="5DBF0C48" w14:textId="77777777" w:rsidR="00BC3040" w:rsidRPr="000E4E7F" w:rsidRDefault="00BC3040" w:rsidP="00BC3040">
      <w:pPr>
        <w:pStyle w:val="PL"/>
        <w:shd w:val="clear" w:color="auto" w:fill="E6E6E6"/>
      </w:pPr>
    </w:p>
    <w:p w14:paraId="0547017F" w14:textId="77777777" w:rsidR="00BC3040" w:rsidRPr="000E4E7F" w:rsidRDefault="00BC3040" w:rsidP="00BC3040">
      <w:pPr>
        <w:pStyle w:val="PL"/>
        <w:shd w:val="clear" w:color="auto" w:fill="E6E6E6"/>
      </w:pPr>
      <w:r w:rsidRPr="000E4E7F">
        <w:t>PLMN-IdentityInfo ::=</w:t>
      </w:r>
      <w:r w:rsidRPr="000E4E7F">
        <w:tab/>
      </w:r>
      <w:r w:rsidRPr="000E4E7F">
        <w:tab/>
      </w:r>
      <w:r w:rsidRPr="000E4E7F">
        <w:tab/>
      </w:r>
      <w:r w:rsidRPr="000E4E7F">
        <w:tab/>
      </w:r>
      <w:r w:rsidRPr="000E4E7F">
        <w:tab/>
        <w:t>SEQUENCE {</w:t>
      </w:r>
    </w:p>
    <w:p w14:paraId="101128BA" w14:textId="77777777" w:rsidR="00BC3040" w:rsidRPr="000E4E7F" w:rsidRDefault="00BC3040" w:rsidP="00BC3040">
      <w:pPr>
        <w:pStyle w:val="PL"/>
        <w:shd w:val="clear" w:color="auto" w:fill="E6E6E6"/>
      </w:pPr>
      <w:r w:rsidRPr="000E4E7F">
        <w:tab/>
        <w:t>plmn-Identity</w:t>
      </w:r>
      <w:r w:rsidRPr="000E4E7F">
        <w:tab/>
      </w:r>
      <w:r w:rsidRPr="000E4E7F">
        <w:tab/>
      </w:r>
      <w:r w:rsidRPr="000E4E7F">
        <w:tab/>
      </w:r>
      <w:r w:rsidRPr="000E4E7F">
        <w:tab/>
      </w:r>
      <w:r w:rsidRPr="000E4E7F">
        <w:tab/>
      </w:r>
      <w:r w:rsidRPr="000E4E7F">
        <w:tab/>
      </w:r>
      <w:r w:rsidRPr="000E4E7F">
        <w:tab/>
        <w:t>PLMN-Identity,</w:t>
      </w:r>
    </w:p>
    <w:p w14:paraId="7D5414E6" w14:textId="77777777" w:rsidR="00BC3040" w:rsidRPr="000E4E7F" w:rsidRDefault="00BC3040" w:rsidP="00BC3040">
      <w:pPr>
        <w:pStyle w:val="PL"/>
        <w:shd w:val="clear" w:color="auto" w:fill="E6E6E6"/>
      </w:pPr>
      <w:r w:rsidRPr="000E4E7F">
        <w:tab/>
        <w:t>cellReservedForOperatorUse</w:t>
      </w:r>
      <w:r w:rsidRPr="000E4E7F">
        <w:tab/>
      </w:r>
      <w:r w:rsidRPr="000E4E7F">
        <w:tab/>
      </w:r>
      <w:r w:rsidRPr="000E4E7F">
        <w:tab/>
      </w:r>
      <w:r w:rsidRPr="000E4E7F">
        <w:tab/>
        <w:t>ENUMERATED {reserved, notReserved}</w:t>
      </w:r>
    </w:p>
    <w:p w14:paraId="1DB2B7A3" w14:textId="77777777" w:rsidR="00BC3040" w:rsidRPr="000E4E7F" w:rsidRDefault="00BC3040" w:rsidP="00BC3040">
      <w:pPr>
        <w:pStyle w:val="PL"/>
        <w:shd w:val="clear" w:color="auto" w:fill="E6E6E6"/>
      </w:pPr>
      <w:r w:rsidRPr="000E4E7F">
        <w:t>}</w:t>
      </w:r>
    </w:p>
    <w:p w14:paraId="6C3BBA42" w14:textId="77777777" w:rsidR="00BC3040" w:rsidRPr="000E4E7F" w:rsidRDefault="00BC3040" w:rsidP="00BC3040">
      <w:pPr>
        <w:pStyle w:val="PL"/>
        <w:shd w:val="clear" w:color="auto" w:fill="E6E6E6"/>
      </w:pPr>
    </w:p>
    <w:p w14:paraId="4A657235" w14:textId="77777777" w:rsidR="00BC3040" w:rsidRPr="000E4E7F" w:rsidRDefault="00BC3040" w:rsidP="00BC3040">
      <w:pPr>
        <w:pStyle w:val="PL"/>
        <w:shd w:val="pct10" w:color="auto" w:fill="auto"/>
      </w:pPr>
      <w:r w:rsidRPr="000E4E7F">
        <w:t>PLMN-IdentityList-v1530 ::=</w:t>
      </w:r>
      <w:r w:rsidRPr="000E4E7F">
        <w:tab/>
      </w:r>
      <w:r w:rsidRPr="000E4E7F">
        <w:tab/>
      </w:r>
      <w:r w:rsidRPr="000E4E7F">
        <w:tab/>
      </w:r>
      <w:r w:rsidRPr="000E4E7F">
        <w:tab/>
        <w:t>SEQUENCE (SIZE (1..maxPLMN-r11)) OF PLMN-IdentityInfo-v1530</w:t>
      </w:r>
    </w:p>
    <w:p w14:paraId="30DB3B63" w14:textId="77777777" w:rsidR="00BC3040" w:rsidRPr="000E4E7F" w:rsidRDefault="00BC3040" w:rsidP="00BC3040">
      <w:pPr>
        <w:pStyle w:val="PL"/>
        <w:shd w:val="pct10" w:color="auto" w:fill="auto"/>
      </w:pPr>
    </w:p>
    <w:p w14:paraId="65822086" w14:textId="77777777" w:rsidR="00BC3040" w:rsidRPr="000E4E7F" w:rsidRDefault="00BC3040" w:rsidP="00BC3040">
      <w:pPr>
        <w:pStyle w:val="PL"/>
        <w:shd w:val="pct10" w:color="auto" w:fill="auto"/>
      </w:pPr>
      <w:r w:rsidRPr="000E4E7F">
        <w:t>PLMN-IdentityInfo-v1530 ::=</w:t>
      </w:r>
      <w:r w:rsidRPr="000E4E7F">
        <w:tab/>
      </w:r>
      <w:r w:rsidRPr="000E4E7F">
        <w:tab/>
      </w:r>
      <w:r w:rsidRPr="000E4E7F">
        <w:tab/>
      </w:r>
      <w:r w:rsidRPr="000E4E7F">
        <w:tab/>
        <w:t>SEQUENCE {</w:t>
      </w:r>
    </w:p>
    <w:p w14:paraId="4C26B388" w14:textId="77777777" w:rsidR="00BC3040" w:rsidRPr="000E4E7F" w:rsidRDefault="00BC3040" w:rsidP="00BC3040">
      <w:pPr>
        <w:pStyle w:val="PL"/>
        <w:shd w:val="pct10" w:color="auto" w:fill="auto"/>
      </w:pPr>
      <w:r w:rsidRPr="000E4E7F">
        <w:tab/>
        <w:t>cellReservedForOperatorUse-CRS-r15</w:t>
      </w:r>
      <w:r w:rsidRPr="000E4E7F">
        <w:tab/>
      </w:r>
      <w:r w:rsidRPr="000E4E7F">
        <w:tab/>
        <w:t>ENUMERATED {reserved, notReserved}</w:t>
      </w:r>
    </w:p>
    <w:p w14:paraId="03C2561B" w14:textId="77777777" w:rsidR="00BC3040" w:rsidRPr="000E4E7F" w:rsidRDefault="00BC3040" w:rsidP="00BC3040">
      <w:pPr>
        <w:pStyle w:val="PL"/>
        <w:shd w:val="pct10" w:color="auto" w:fill="auto"/>
      </w:pPr>
      <w:r w:rsidRPr="000E4E7F">
        <w:t>}</w:t>
      </w:r>
    </w:p>
    <w:p w14:paraId="516DFA49" w14:textId="77777777" w:rsidR="00BC3040" w:rsidRPr="000E4E7F" w:rsidRDefault="00BC3040" w:rsidP="00BC3040">
      <w:pPr>
        <w:pStyle w:val="PL"/>
        <w:shd w:val="clear" w:color="auto" w:fill="E6E6E6"/>
      </w:pPr>
    </w:p>
    <w:p w14:paraId="0327B05E" w14:textId="77777777" w:rsidR="00BC3040" w:rsidRPr="000E4E7F" w:rsidRDefault="00BC3040" w:rsidP="00BC3040">
      <w:pPr>
        <w:pStyle w:val="PL"/>
        <w:shd w:val="clear" w:color="auto" w:fill="E6E6E6"/>
      </w:pPr>
      <w:r w:rsidRPr="000E4E7F">
        <w:t>PLMN-IdentityList-r15::=</w:t>
      </w:r>
      <w:r w:rsidRPr="000E4E7F">
        <w:tab/>
      </w:r>
      <w:r w:rsidRPr="000E4E7F">
        <w:tab/>
      </w:r>
      <w:r w:rsidRPr="000E4E7F">
        <w:tab/>
        <w:t>SEQUENCE (SIZE (1..maxPLMN-r11)) OF PLMN-IdentityInfo-r15</w:t>
      </w:r>
    </w:p>
    <w:p w14:paraId="24A5C491" w14:textId="77777777" w:rsidR="00BC3040" w:rsidRPr="000E4E7F" w:rsidRDefault="00BC3040" w:rsidP="00BC3040">
      <w:pPr>
        <w:pStyle w:val="PL"/>
        <w:shd w:val="clear" w:color="auto" w:fill="E6E6E6"/>
      </w:pPr>
    </w:p>
    <w:p w14:paraId="0672ADEC" w14:textId="77777777" w:rsidR="00BC3040" w:rsidRPr="000E4E7F" w:rsidRDefault="00BC3040" w:rsidP="00BC3040">
      <w:pPr>
        <w:pStyle w:val="PL"/>
        <w:shd w:val="clear" w:color="auto" w:fill="E6E6E6"/>
      </w:pPr>
      <w:r w:rsidRPr="000E4E7F">
        <w:t>PLMN-IdentityList-v16xy::=</w:t>
      </w:r>
      <w:r w:rsidRPr="000E4E7F">
        <w:tab/>
        <w:t>SEQUENCE (SIZE (1..maxPLMN-r11)) OF PLMN-IdentityInfo-v16xy</w:t>
      </w:r>
    </w:p>
    <w:p w14:paraId="7886E689" w14:textId="77777777" w:rsidR="00BC3040" w:rsidRPr="000E4E7F" w:rsidRDefault="00BC3040" w:rsidP="00BC3040">
      <w:pPr>
        <w:pStyle w:val="PL"/>
        <w:shd w:val="clear" w:color="auto" w:fill="E6E6E6"/>
      </w:pPr>
    </w:p>
    <w:p w14:paraId="6A4711A0" w14:textId="77777777" w:rsidR="00BC3040" w:rsidRPr="000E4E7F" w:rsidRDefault="00BC3040" w:rsidP="00BC3040">
      <w:pPr>
        <w:pStyle w:val="PL"/>
        <w:shd w:val="clear" w:color="auto" w:fill="E6E6E6"/>
      </w:pPr>
      <w:r w:rsidRPr="000E4E7F">
        <w:t>PLMN-IdentityInfo-r15 ::=</w:t>
      </w:r>
      <w:r w:rsidRPr="000E4E7F">
        <w:tab/>
      </w:r>
      <w:r w:rsidRPr="000E4E7F">
        <w:tab/>
      </w:r>
      <w:r w:rsidRPr="000E4E7F">
        <w:tab/>
        <w:t>SEQUENCE {</w:t>
      </w:r>
    </w:p>
    <w:p w14:paraId="437C0AB4" w14:textId="77777777" w:rsidR="00BC3040" w:rsidRPr="000E4E7F" w:rsidRDefault="00BC3040" w:rsidP="00BC3040">
      <w:pPr>
        <w:pStyle w:val="PL"/>
        <w:shd w:val="clear" w:color="auto" w:fill="E6E6E6"/>
      </w:pPr>
      <w:r w:rsidRPr="000E4E7F">
        <w:tab/>
        <w:t>plmn-Identity-5GC-r15</w:t>
      </w:r>
      <w:r w:rsidRPr="000E4E7F">
        <w:tab/>
      </w:r>
      <w:r w:rsidRPr="000E4E7F">
        <w:tab/>
      </w:r>
      <w:r w:rsidRPr="000E4E7F">
        <w:tab/>
      </w:r>
      <w:r w:rsidRPr="000E4E7F">
        <w:tab/>
        <w:t>CHOICE{</w:t>
      </w:r>
    </w:p>
    <w:p w14:paraId="08B38498" w14:textId="77777777" w:rsidR="00BC3040" w:rsidRPr="000E4E7F" w:rsidRDefault="00BC3040" w:rsidP="00BC3040">
      <w:pPr>
        <w:pStyle w:val="PL"/>
        <w:shd w:val="clear" w:color="auto" w:fill="E6E6E6"/>
      </w:pPr>
      <w:r w:rsidRPr="000E4E7F">
        <w:tab/>
      </w:r>
      <w:r w:rsidRPr="000E4E7F">
        <w:tab/>
        <w:t>plmn-Identity-r15</w:t>
      </w:r>
      <w:r w:rsidRPr="000E4E7F">
        <w:tab/>
      </w:r>
      <w:r w:rsidRPr="000E4E7F">
        <w:tab/>
      </w:r>
      <w:r w:rsidRPr="000E4E7F">
        <w:tab/>
      </w:r>
      <w:r w:rsidRPr="000E4E7F">
        <w:tab/>
      </w:r>
      <w:r w:rsidRPr="000E4E7F">
        <w:tab/>
        <w:t>PLMN-Identity,</w:t>
      </w:r>
    </w:p>
    <w:p w14:paraId="69F26F97" w14:textId="77777777" w:rsidR="00BC3040" w:rsidRPr="000E4E7F" w:rsidRDefault="00BC3040" w:rsidP="00BC3040">
      <w:pPr>
        <w:pStyle w:val="PL"/>
        <w:shd w:val="clear" w:color="auto" w:fill="E6E6E6"/>
      </w:pPr>
      <w:r w:rsidRPr="000E4E7F">
        <w:tab/>
      </w:r>
      <w:r w:rsidRPr="000E4E7F">
        <w:tab/>
        <w:t>plmn-Index-r15</w:t>
      </w:r>
      <w:r w:rsidRPr="000E4E7F">
        <w:tab/>
      </w:r>
      <w:r w:rsidRPr="000E4E7F">
        <w:tab/>
      </w:r>
      <w:r w:rsidRPr="000E4E7F">
        <w:tab/>
      </w:r>
      <w:r w:rsidRPr="000E4E7F">
        <w:tab/>
      </w:r>
      <w:r w:rsidRPr="000E4E7F">
        <w:tab/>
      </w:r>
      <w:r w:rsidRPr="000E4E7F">
        <w:tab/>
        <w:t>INTEGER (1..maxPLMN-r11)</w:t>
      </w:r>
    </w:p>
    <w:p w14:paraId="14AFF2C9" w14:textId="77777777" w:rsidR="00BC3040" w:rsidRPr="000E4E7F" w:rsidRDefault="00BC3040" w:rsidP="00BC3040">
      <w:pPr>
        <w:pStyle w:val="PL"/>
        <w:shd w:val="clear" w:color="auto" w:fill="E6E6E6"/>
      </w:pPr>
      <w:r w:rsidRPr="000E4E7F">
        <w:tab/>
        <w:t>},</w:t>
      </w:r>
    </w:p>
    <w:p w14:paraId="3D01D752" w14:textId="77777777" w:rsidR="00BC3040" w:rsidRPr="000E4E7F" w:rsidRDefault="00BC3040" w:rsidP="00BC3040">
      <w:pPr>
        <w:pStyle w:val="PL"/>
        <w:shd w:val="clear" w:color="auto" w:fill="E6E6E6"/>
      </w:pPr>
      <w:r w:rsidRPr="000E4E7F">
        <w:tab/>
        <w:t>cellReservedForOperatorUse-r15</w:t>
      </w:r>
      <w:r w:rsidRPr="000E4E7F">
        <w:tab/>
      </w:r>
      <w:r w:rsidRPr="000E4E7F">
        <w:tab/>
      </w:r>
      <w:r w:rsidRPr="000E4E7F">
        <w:tab/>
        <w:t>ENUMERATED {reserved, notReserved},</w:t>
      </w:r>
    </w:p>
    <w:p w14:paraId="0AAE3783" w14:textId="77777777" w:rsidR="00BC3040" w:rsidRPr="000E4E7F" w:rsidRDefault="00BC3040" w:rsidP="00BC3040">
      <w:pPr>
        <w:pStyle w:val="PL"/>
        <w:shd w:val="clear" w:color="auto" w:fill="E6E6E6"/>
      </w:pPr>
      <w:r w:rsidRPr="000E4E7F">
        <w:tab/>
        <w:t>cellReservedForOperatorUse-CRS-r15</w:t>
      </w:r>
      <w:r w:rsidRPr="000E4E7F">
        <w:tab/>
      </w:r>
      <w:r w:rsidRPr="000E4E7F">
        <w:tab/>
        <w:t>ENUMERATED {reserved, notReserved}</w:t>
      </w:r>
    </w:p>
    <w:p w14:paraId="58946472" w14:textId="77777777" w:rsidR="00BC3040" w:rsidRPr="000E4E7F" w:rsidRDefault="00BC3040" w:rsidP="00BC3040">
      <w:pPr>
        <w:pStyle w:val="PL"/>
        <w:shd w:val="clear" w:color="auto" w:fill="E6E6E6"/>
      </w:pPr>
      <w:r w:rsidRPr="000E4E7F">
        <w:t>}</w:t>
      </w:r>
    </w:p>
    <w:p w14:paraId="4FDE4AAC" w14:textId="77777777" w:rsidR="00BC3040" w:rsidRPr="000E4E7F" w:rsidRDefault="00BC3040" w:rsidP="00BC3040">
      <w:pPr>
        <w:pStyle w:val="PL"/>
        <w:shd w:val="clear" w:color="auto" w:fill="E6E6E6"/>
      </w:pPr>
    </w:p>
    <w:p w14:paraId="1DE3797C" w14:textId="77777777" w:rsidR="00BC3040" w:rsidRPr="000E4E7F" w:rsidRDefault="00BC3040" w:rsidP="00BC3040">
      <w:pPr>
        <w:pStyle w:val="PL"/>
        <w:shd w:val="clear" w:color="auto" w:fill="E6E6E6"/>
      </w:pPr>
      <w:r w:rsidRPr="000E4E7F">
        <w:t>PLMN-IdentityInfo-v16xy ::=</w:t>
      </w:r>
      <w:r w:rsidRPr="000E4E7F">
        <w:tab/>
        <w:t>SEQUENCE {</w:t>
      </w:r>
    </w:p>
    <w:p w14:paraId="3AB84B16" w14:textId="77777777" w:rsidR="00BC3040" w:rsidRPr="000E4E7F" w:rsidRDefault="00BC3040" w:rsidP="00BC3040">
      <w:pPr>
        <w:pStyle w:val="PL"/>
        <w:shd w:val="clear" w:color="auto" w:fill="E6E6E6"/>
      </w:pPr>
      <w:r w:rsidRPr="000E4E7F">
        <w:tab/>
        <w:t>cp-CIoT-5GS-Optimisation-r16</w:t>
      </w:r>
      <w:r w:rsidRPr="000E4E7F">
        <w:tab/>
        <w:t>ENUMERATED {true}</w:t>
      </w:r>
      <w:r w:rsidRPr="000E4E7F">
        <w:tab/>
      </w:r>
      <w:r w:rsidRPr="000E4E7F">
        <w:tab/>
      </w:r>
      <w:r w:rsidRPr="000E4E7F">
        <w:tab/>
        <w:t>OPTIONAL,</w:t>
      </w:r>
      <w:r w:rsidRPr="000E4E7F">
        <w:tab/>
        <w:t>-- Need OR</w:t>
      </w:r>
    </w:p>
    <w:p w14:paraId="4B2557F1" w14:textId="77777777" w:rsidR="00BC3040" w:rsidRPr="000E4E7F" w:rsidRDefault="00BC3040" w:rsidP="00BC3040">
      <w:pPr>
        <w:pStyle w:val="PL"/>
        <w:shd w:val="clear" w:color="auto" w:fill="E6E6E6"/>
      </w:pPr>
      <w:r w:rsidRPr="000E4E7F">
        <w:tab/>
        <w:t>up-CIoT-5GS-Optimisation-r16</w:t>
      </w:r>
      <w:r w:rsidRPr="000E4E7F">
        <w:tab/>
        <w:t>ENUMERATED {true}</w:t>
      </w:r>
      <w:r w:rsidRPr="000E4E7F">
        <w:tab/>
      </w:r>
      <w:r w:rsidRPr="000E4E7F">
        <w:tab/>
      </w:r>
      <w:r w:rsidRPr="000E4E7F">
        <w:tab/>
        <w:t>OPTIONAL,</w:t>
      </w:r>
      <w:r w:rsidRPr="000E4E7F">
        <w:tab/>
        <w:t>-- Need OR</w:t>
      </w:r>
    </w:p>
    <w:p w14:paraId="72ABA74B" w14:textId="77777777" w:rsidR="00BC3040" w:rsidRPr="000E4E7F" w:rsidRDefault="00BC3040" w:rsidP="00BC3040">
      <w:pPr>
        <w:pStyle w:val="PL"/>
        <w:shd w:val="clear" w:color="auto" w:fill="E6E6E6"/>
      </w:pPr>
      <w:r w:rsidRPr="000E4E7F">
        <w:tab/>
        <w:t>iab-support</w:t>
      </w:r>
      <w:r w:rsidRPr="000E4E7F">
        <w:tab/>
      </w:r>
      <w:r w:rsidRPr="000E4E7F">
        <w:tab/>
      </w:r>
      <w:r w:rsidRPr="000E4E7F">
        <w:tab/>
      </w:r>
      <w:r w:rsidRPr="000E4E7F">
        <w:tab/>
      </w:r>
      <w:r w:rsidRPr="000E4E7F">
        <w:tab/>
      </w:r>
      <w:r w:rsidRPr="000E4E7F">
        <w:tab/>
        <w:t>ENUMERATED {true}</w:t>
      </w:r>
      <w:r w:rsidRPr="000E4E7F">
        <w:tab/>
      </w:r>
      <w:r w:rsidRPr="000E4E7F">
        <w:tab/>
      </w:r>
      <w:r w:rsidRPr="000E4E7F">
        <w:tab/>
        <w:t>OPTIONAL</w:t>
      </w:r>
      <w:r w:rsidRPr="000E4E7F">
        <w:tab/>
        <w:t>-- Need OR</w:t>
      </w:r>
    </w:p>
    <w:p w14:paraId="3E3DD3EB" w14:textId="77777777" w:rsidR="00BC3040" w:rsidRPr="000E4E7F" w:rsidRDefault="00BC3040" w:rsidP="00BC3040">
      <w:pPr>
        <w:pStyle w:val="PL"/>
        <w:shd w:val="clear" w:color="auto" w:fill="E6E6E6"/>
      </w:pPr>
      <w:r w:rsidRPr="000E4E7F">
        <w:t>}</w:t>
      </w:r>
    </w:p>
    <w:p w14:paraId="64F7B8F5" w14:textId="77777777" w:rsidR="00BC3040" w:rsidRPr="000E4E7F" w:rsidRDefault="00BC3040" w:rsidP="00BC3040">
      <w:pPr>
        <w:pStyle w:val="PL"/>
        <w:shd w:val="clear" w:color="auto" w:fill="E6E6E6"/>
      </w:pPr>
    </w:p>
    <w:p w14:paraId="0E7F8000" w14:textId="77777777" w:rsidR="00BC3040" w:rsidRPr="000E4E7F" w:rsidRDefault="00BC3040" w:rsidP="00BC3040">
      <w:pPr>
        <w:pStyle w:val="PL"/>
        <w:shd w:val="clear" w:color="auto" w:fill="E6E6E6"/>
      </w:pPr>
      <w:r w:rsidRPr="000E4E7F">
        <w:t>SchedulingInfoList ::= SEQUENCE (SIZE (1..maxSI-Message)) OF SchedulingInfo</w:t>
      </w:r>
    </w:p>
    <w:p w14:paraId="4C5E302E" w14:textId="77777777" w:rsidR="00BC3040" w:rsidRPr="000E4E7F" w:rsidRDefault="00BC3040" w:rsidP="00BC3040">
      <w:pPr>
        <w:pStyle w:val="PL"/>
        <w:shd w:val="clear" w:color="auto" w:fill="E6E6E6"/>
      </w:pPr>
    </w:p>
    <w:p w14:paraId="546B26AE" w14:textId="77777777" w:rsidR="00BC3040" w:rsidRPr="000E4E7F" w:rsidRDefault="00BC3040" w:rsidP="00BC3040">
      <w:pPr>
        <w:pStyle w:val="PL"/>
        <w:shd w:val="clear" w:color="auto" w:fill="E6E6E6"/>
      </w:pPr>
      <w:r w:rsidRPr="000E4E7F">
        <w:t>SchedulingInfo ::=</w:t>
      </w:r>
      <w:r w:rsidRPr="000E4E7F">
        <w:tab/>
        <w:t>SEQUENCE {</w:t>
      </w:r>
    </w:p>
    <w:p w14:paraId="2DB7D67A" w14:textId="77777777" w:rsidR="00BC3040" w:rsidRPr="000E4E7F" w:rsidRDefault="00BC3040" w:rsidP="00BC3040">
      <w:pPr>
        <w:pStyle w:val="PL"/>
        <w:shd w:val="clear" w:color="auto" w:fill="E6E6E6"/>
      </w:pPr>
      <w:r w:rsidRPr="000E4E7F">
        <w:tab/>
        <w:t>si-Periodicity</w:t>
      </w:r>
      <w:r w:rsidRPr="000E4E7F">
        <w:tab/>
      </w:r>
      <w:r w:rsidRPr="000E4E7F">
        <w:tab/>
      </w:r>
      <w:r w:rsidRPr="000E4E7F">
        <w:tab/>
      </w:r>
      <w:r w:rsidRPr="000E4E7F">
        <w:tab/>
        <w:t>ENUMERATED {rf8, rf16, rf32, rf64, rf128, rf256, rf512},</w:t>
      </w:r>
    </w:p>
    <w:p w14:paraId="00ABC411" w14:textId="77777777" w:rsidR="00BC3040" w:rsidRPr="000E4E7F" w:rsidRDefault="00BC3040" w:rsidP="00BC3040">
      <w:pPr>
        <w:pStyle w:val="PL"/>
        <w:shd w:val="clear" w:color="auto" w:fill="E6E6E6"/>
      </w:pPr>
      <w:r w:rsidRPr="000E4E7F">
        <w:tab/>
        <w:t>sib-MappingInfo</w:t>
      </w:r>
      <w:r w:rsidRPr="000E4E7F">
        <w:tab/>
      </w:r>
      <w:r w:rsidRPr="000E4E7F">
        <w:tab/>
      </w:r>
      <w:r w:rsidRPr="000E4E7F">
        <w:tab/>
      </w:r>
      <w:r w:rsidRPr="000E4E7F">
        <w:tab/>
        <w:t>SIB-MappingInfo</w:t>
      </w:r>
    </w:p>
    <w:p w14:paraId="588D6710" w14:textId="77777777" w:rsidR="00BC3040" w:rsidRPr="000E4E7F" w:rsidRDefault="00BC3040" w:rsidP="00BC3040">
      <w:pPr>
        <w:pStyle w:val="PL"/>
        <w:shd w:val="clear" w:color="auto" w:fill="E6E6E6"/>
      </w:pPr>
      <w:r w:rsidRPr="000E4E7F">
        <w:t>}</w:t>
      </w:r>
    </w:p>
    <w:p w14:paraId="43B7B511" w14:textId="77777777" w:rsidR="00BC3040" w:rsidRPr="000E4E7F" w:rsidRDefault="00BC3040" w:rsidP="00BC3040">
      <w:pPr>
        <w:pStyle w:val="PL"/>
        <w:shd w:val="clear" w:color="auto" w:fill="E6E6E6"/>
      </w:pPr>
    </w:p>
    <w:p w14:paraId="79AA33D3" w14:textId="77777777" w:rsidR="00BC3040" w:rsidRPr="000E4E7F" w:rsidRDefault="00BC3040" w:rsidP="00BC3040">
      <w:pPr>
        <w:pStyle w:val="PL"/>
        <w:shd w:val="clear" w:color="auto" w:fill="E6E6E6"/>
      </w:pPr>
      <w:r w:rsidRPr="000E4E7F">
        <w:t>SchedulingInfoList-BR-r13 ::= SEQUENCE (SIZE (1..maxSI-Message)) OF SchedulingInfo-BR-r13</w:t>
      </w:r>
    </w:p>
    <w:p w14:paraId="11932003" w14:textId="77777777" w:rsidR="00BC3040" w:rsidRPr="000E4E7F" w:rsidRDefault="00BC3040" w:rsidP="00BC3040">
      <w:pPr>
        <w:pStyle w:val="PL"/>
        <w:shd w:val="clear" w:color="auto" w:fill="E6E6E6"/>
      </w:pPr>
    </w:p>
    <w:p w14:paraId="543FDE64" w14:textId="77777777" w:rsidR="00BC3040" w:rsidRPr="000E4E7F" w:rsidRDefault="00BC3040" w:rsidP="00BC3040">
      <w:pPr>
        <w:pStyle w:val="PL"/>
        <w:shd w:val="clear" w:color="auto" w:fill="E6E6E6"/>
      </w:pPr>
      <w:r w:rsidRPr="000E4E7F">
        <w:t>SchedulingInfo-BR-r13 ::=</w:t>
      </w:r>
      <w:r w:rsidRPr="000E4E7F">
        <w:tab/>
        <w:t>SEQUENCE {</w:t>
      </w:r>
    </w:p>
    <w:p w14:paraId="31439139" w14:textId="77777777" w:rsidR="00BC3040" w:rsidRPr="000E4E7F" w:rsidRDefault="00BC3040" w:rsidP="00BC3040">
      <w:pPr>
        <w:pStyle w:val="PL"/>
        <w:shd w:val="clear" w:color="auto" w:fill="E6E6E6"/>
      </w:pPr>
      <w:r w:rsidRPr="000E4E7F">
        <w:tab/>
        <w:t>si-Narrowband-r13</w:t>
      </w:r>
      <w:r w:rsidRPr="000E4E7F">
        <w:tab/>
      </w:r>
      <w:r w:rsidRPr="000E4E7F">
        <w:tab/>
        <w:t>INTEGER (1..maxAvailNarrowBands-r13),</w:t>
      </w:r>
    </w:p>
    <w:p w14:paraId="08270AF5" w14:textId="77777777" w:rsidR="00BC3040" w:rsidRPr="000E4E7F" w:rsidRDefault="00BC3040" w:rsidP="00BC3040">
      <w:pPr>
        <w:pStyle w:val="PL"/>
        <w:shd w:val="clear" w:color="auto" w:fill="E6E6E6"/>
      </w:pPr>
      <w:r w:rsidRPr="000E4E7F">
        <w:tab/>
        <w:t>si-TBS-r13</w:t>
      </w:r>
      <w:r w:rsidRPr="000E4E7F">
        <w:tab/>
      </w:r>
      <w:r w:rsidRPr="000E4E7F">
        <w:tab/>
      </w:r>
      <w:r w:rsidRPr="000E4E7F">
        <w:tab/>
      </w:r>
      <w:r w:rsidRPr="000E4E7F">
        <w:tab/>
        <w:t>ENUMERATED {b152, b208, b256, b328, b408, b504, b600, b712, b808, b936}</w:t>
      </w:r>
    </w:p>
    <w:p w14:paraId="5CDC04E9" w14:textId="77777777" w:rsidR="00BC3040" w:rsidRPr="000E4E7F" w:rsidRDefault="00BC3040" w:rsidP="00BC3040">
      <w:pPr>
        <w:pStyle w:val="PL"/>
        <w:shd w:val="clear" w:color="auto" w:fill="E6E6E6"/>
      </w:pPr>
      <w:r w:rsidRPr="000E4E7F">
        <w:t>}</w:t>
      </w:r>
    </w:p>
    <w:p w14:paraId="7FB5496A" w14:textId="77777777" w:rsidR="00BC3040" w:rsidRPr="000E4E7F" w:rsidRDefault="00BC3040" w:rsidP="00BC3040">
      <w:pPr>
        <w:pStyle w:val="PL"/>
        <w:shd w:val="clear" w:color="auto" w:fill="E6E6E6"/>
      </w:pPr>
    </w:p>
    <w:p w14:paraId="68CE617D" w14:textId="77777777" w:rsidR="00BC3040" w:rsidRPr="000E4E7F" w:rsidRDefault="00BC3040" w:rsidP="00BC3040">
      <w:pPr>
        <w:pStyle w:val="PL"/>
        <w:shd w:val="clear" w:color="auto" w:fill="E6E6E6"/>
      </w:pPr>
      <w:r w:rsidRPr="000E4E7F">
        <w:t>SIB-MappingInfo ::= SEQUENCE (SIZE (0..maxSIB-1)) OF SIB-Type</w:t>
      </w:r>
    </w:p>
    <w:p w14:paraId="507EED86" w14:textId="77777777" w:rsidR="00BC3040" w:rsidRPr="000E4E7F" w:rsidRDefault="00BC3040" w:rsidP="00BC3040">
      <w:pPr>
        <w:pStyle w:val="PL"/>
        <w:shd w:val="clear" w:color="auto" w:fill="E6E6E6"/>
      </w:pPr>
    </w:p>
    <w:p w14:paraId="306B03D9" w14:textId="77777777" w:rsidR="00BC3040" w:rsidRPr="000E4E7F" w:rsidRDefault="00BC3040" w:rsidP="00BC3040">
      <w:pPr>
        <w:pStyle w:val="PL"/>
        <w:shd w:val="clear" w:color="auto" w:fill="E6E6E6"/>
      </w:pPr>
      <w:r w:rsidRPr="000E4E7F">
        <w:t>SIB-Type ::=</w:t>
      </w:r>
      <w:r w:rsidRPr="000E4E7F">
        <w:tab/>
      </w:r>
      <w:r w:rsidRPr="000E4E7F">
        <w:tab/>
      </w:r>
      <w:r w:rsidRPr="000E4E7F">
        <w:tab/>
      </w:r>
      <w:r w:rsidRPr="000E4E7F">
        <w:tab/>
      </w:r>
      <w:r w:rsidRPr="000E4E7F">
        <w:tab/>
      </w:r>
      <w:r w:rsidRPr="000E4E7F">
        <w:tab/>
        <w:t>ENUMERATED {</w:t>
      </w:r>
    </w:p>
    <w:p w14:paraId="147F7154"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sibType3, sibType4, sibType5, sibType6,</w:t>
      </w:r>
    </w:p>
    <w:p w14:paraId="782B60A7"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sibType7, sibType8, sibType9, sibType10,</w:t>
      </w:r>
    </w:p>
    <w:p w14:paraId="3327EF43"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sibType11, sibType12-v920, sibType13-v920,</w:t>
      </w:r>
    </w:p>
    <w:p w14:paraId="1E12BC47"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sibType14-v1130, sibType15-v1130,</w:t>
      </w:r>
    </w:p>
    <w:p w14:paraId="4FCDA897"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sibType16-v1130, sibType17-v1250, sibType18-v1250,</w:t>
      </w:r>
    </w:p>
    <w:p w14:paraId="1FC9768F"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sibType19-v1250, sibType20-v1310, sibType21-v1430,</w:t>
      </w:r>
    </w:p>
    <w:p w14:paraId="0ED60D4A"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sibType24-v1530, sibType25-v1530, sibType26-v1530,</w:t>
      </w:r>
    </w:p>
    <w:p w14:paraId="44C89258"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xml:space="preserve">sibType27-v16xy, </w:t>
      </w:r>
      <w:r w:rsidRPr="000E4E7F">
        <w:rPr>
          <w:lang w:eastAsia="en-US"/>
        </w:rPr>
        <w:t>sibType28-v16xy</w:t>
      </w:r>
      <w:r w:rsidRPr="000E4E7F">
        <w:t>}</w:t>
      </w:r>
    </w:p>
    <w:p w14:paraId="5DA3183A" w14:textId="77777777" w:rsidR="00BC3040" w:rsidRPr="000E4E7F" w:rsidRDefault="00BC3040" w:rsidP="00BC3040">
      <w:pPr>
        <w:pStyle w:val="PL"/>
        <w:shd w:val="clear" w:color="auto" w:fill="E6E6E6"/>
      </w:pPr>
    </w:p>
    <w:p w14:paraId="54E5563D" w14:textId="77777777" w:rsidR="00BC3040" w:rsidRPr="000E4E7F" w:rsidRDefault="00BC3040" w:rsidP="00BC3040">
      <w:pPr>
        <w:pStyle w:val="PL"/>
        <w:shd w:val="clear" w:color="auto" w:fill="E6E6E6"/>
      </w:pPr>
      <w:r w:rsidRPr="000E4E7F">
        <w:t>SystemInfoValueTagList-r13 ::=</w:t>
      </w:r>
      <w:r w:rsidRPr="000E4E7F">
        <w:tab/>
      </w:r>
      <w:r w:rsidRPr="000E4E7F">
        <w:tab/>
        <w:t>SEQUENCE (SIZE (1..maxSI-Message)) OF SystemInfoValueTagSI-r13</w:t>
      </w:r>
    </w:p>
    <w:p w14:paraId="7D2A54F2" w14:textId="77777777" w:rsidR="00BC3040" w:rsidRPr="000E4E7F" w:rsidRDefault="00BC3040" w:rsidP="00BC3040">
      <w:pPr>
        <w:pStyle w:val="PL"/>
        <w:shd w:val="clear" w:color="auto" w:fill="E6E6E6"/>
      </w:pPr>
    </w:p>
    <w:p w14:paraId="5C09D29B" w14:textId="77777777" w:rsidR="00BC3040" w:rsidRPr="000E4E7F" w:rsidRDefault="00BC3040" w:rsidP="00BC3040">
      <w:pPr>
        <w:pStyle w:val="PL"/>
        <w:shd w:val="clear" w:color="auto" w:fill="E6E6E6"/>
      </w:pPr>
      <w:r w:rsidRPr="000E4E7F">
        <w:t>SystemInfoValueTagSI-r13 ::=</w:t>
      </w:r>
      <w:r w:rsidRPr="000E4E7F">
        <w:tab/>
      </w:r>
      <w:r w:rsidRPr="000E4E7F">
        <w:tab/>
        <w:t>INTEGER (0..3)</w:t>
      </w:r>
    </w:p>
    <w:p w14:paraId="7FE16689" w14:textId="77777777" w:rsidR="00BC3040" w:rsidRPr="000E4E7F" w:rsidRDefault="00BC3040" w:rsidP="00BC3040">
      <w:pPr>
        <w:pStyle w:val="PL"/>
        <w:shd w:val="clear" w:color="auto" w:fill="E6E6E6"/>
      </w:pPr>
    </w:p>
    <w:p w14:paraId="05279AFF" w14:textId="77777777" w:rsidR="00BC3040" w:rsidRPr="000E4E7F" w:rsidRDefault="00BC3040" w:rsidP="00BC3040">
      <w:pPr>
        <w:pStyle w:val="PL"/>
        <w:shd w:val="clear" w:color="auto" w:fill="E6E6E6"/>
      </w:pPr>
      <w:r w:rsidRPr="000E4E7F">
        <w:t>CellSelectionInfo-v920 ::=</w:t>
      </w:r>
      <w:r w:rsidRPr="000E4E7F">
        <w:tab/>
      </w:r>
      <w:r w:rsidRPr="000E4E7F">
        <w:tab/>
      </w:r>
      <w:r w:rsidRPr="000E4E7F">
        <w:tab/>
        <w:t>SEQUENCE {</w:t>
      </w:r>
    </w:p>
    <w:p w14:paraId="5B71DA9D" w14:textId="77777777" w:rsidR="00BC3040" w:rsidRPr="000E4E7F" w:rsidRDefault="00BC3040" w:rsidP="00BC3040">
      <w:pPr>
        <w:pStyle w:val="PL"/>
        <w:shd w:val="clear" w:color="auto" w:fill="E6E6E6"/>
      </w:pPr>
      <w:r w:rsidRPr="000E4E7F">
        <w:tab/>
        <w:t>q-QualMin-r9</w:t>
      </w:r>
      <w:r w:rsidRPr="000E4E7F">
        <w:tab/>
      </w:r>
      <w:r w:rsidRPr="000E4E7F">
        <w:tab/>
      </w:r>
      <w:r w:rsidRPr="000E4E7F">
        <w:tab/>
      </w:r>
      <w:r w:rsidRPr="000E4E7F">
        <w:tab/>
      </w:r>
      <w:r w:rsidRPr="000E4E7F">
        <w:tab/>
      </w:r>
      <w:r w:rsidRPr="000E4E7F">
        <w:tab/>
        <w:t>Q-QualMin-r9,</w:t>
      </w:r>
    </w:p>
    <w:p w14:paraId="39DC98CB" w14:textId="77777777" w:rsidR="00BC3040" w:rsidRPr="000E4E7F" w:rsidRDefault="00BC3040" w:rsidP="00BC3040">
      <w:pPr>
        <w:pStyle w:val="PL"/>
        <w:shd w:val="clear" w:color="auto" w:fill="E6E6E6"/>
      </w:pPr>
      <w:r w:rsidRPr="000E4E7F">
        <w:tab/>
        <w:t>q-QualMinOffset-r9</w:t>
      </w:r>
      <w:r w:rsidRPr="000E4E7F">
        <w:tab/>
      </w:r>
      <w:r w:rsidRPr="000E4E7F">
        <w:tab/>
      </w:r>
      <w:r w:rsidRPr="000E4E7F">
        <w:tab/>
      </w:r>
      <w:r w:rsidRPr="000E4E7F">
        <w:tab/>
      </w:r>
      <w:r w:rsidRPr="000E4E7F">
        <w:tab/>
        <w:t>INTEGER (1..8)</w:t>
      </w:r>
      <w:r w:rsidRPr="000E4E7F">
        <w:tab/>
      </w:r>
      <w:r w:rsidRPr="000E4E7F">
        <w:tab/>
      </w:r>
      <w:r w:rsidRPr="000E4E7F">
        <w:tab/>
      </w:r>
      <w:r w:rsidRPr="000E4E7F">
        <w:tab/>
      </w:r>
      <w:r w:rsidRPr="000E4E7F">
        <w:tab/>
      </w:r>
      <w:r w:rsidRPr="000E4E7F">
        <w:tab/>
        <w:t>OPTIONAL</w:t>
      </w:r>
      <w:r w:rsidRPr="000E4E7F">
        <w:tab/>
        <w:t>-- Need OP</w:t>
      </w:r>
    </w:p>
    <w:p w14:paraId="5EDE82D4" w14:textId="77777777" w:rsidR="00BC3040" w:rsidRPr="000E4E7F" w:rsidRDefault="00BC3040" w:rsidP="00BC3040">
      <w:pPr>
        <w:pStyle w:val="PL"/>
        <w:shd w:val="clear" w:color="auto" w:fill="E6E6E6"/>
      </w:pPr>
      <w:r w:rsidRPr="000E4E7F">
        <w:t>}</w:t>
      </w:r>
    </w:p>
    <w:p w14:paraId="194DEC1D" w14:textId="77777777" w:rsidR="00BC3040" w:rsidRPr="000E4E7F" w:rsidRDefault="00BC3040" w:rsidP="00BC3040">
      <w:pPr>
        <w:pStyle w:val="PL"/>
        <w:shd w:val="clear" w:color="auto" w:fill="E6E6E6"/>
      </w:pPr>
    </w:p>
    <w:p w14:paraId="5D67D9FE" w14:textId="77777777" w:rsidR="00BC3040" w:rsidRPr="000E4E7F" w:rsidRDefault="00BC3040" w:rsidP="00BC3040">
      <w:pPr>
        <w:pStyle w:val="PL"/>
        <w:shd w:val="clear" w:color="auto" w:fill="E6E6E6"/>
      </w:pPr>
      <w:r w:rsidRPr="000E4E7F">
        <w:t>CellSelectionInfo-v1130 ::=</w:t>
      </w:r>
      <w:r w:rsidRPr="000E4E7F">
        <w:tab/>
      </w:r>
      <w:r w:rsidRPr="000E4E7F">
        <w:tab/>
      </w:r>
      <w:r w:rsidRPr="000E4E7F">
        <w:tab/>
        <w:t>SEQUENCE {</w:t>
      </w:r>
    </w:p>
    <w:p w14:paraId="7422CDB8" w14:textId="77777777" w:rsidR="00BC3040" w:rsidRPr="000E4E7F" w:rsidRDefault="00BC3040" w:rsidP="00BC3040">
      <w:pPr>
        <w:pStyle w:val="PL"/>
        <w:shd w:val="clear" w:color="auto" w:fill="E6E6E6"/>
      </w:pPr>
      <w:r w:rsidRPr="000E4E7F">
        <w:tab/>
        <w:t>q-QualMinWB-r11</w:t>
      </w:r>
      <w:r w:rsidRPr="000E4E7F">
        <w:tab/>
      </w:r>
      <w:r w:rsidRPr="000E4E7F">
        <w:tab/>
      </w:r>
      <w:r w:rsidRPr="000E4E7F">
        <w:tab/>
      </w:r>
      <w:r w:rsidRPr="000E4E7F">
        <w:tab/>
      </w:r>
      <w:r w:rsidRPr="000E4E7F">
        <w:tab/>
      </w:r>
      <w:r w:rsidRPr="000E4E7F">
        <w:tab/>
        <w:t>Q-QualMin-r9</w:t>
      </w:r>
    </w:p>
    <w:p w14:paraId="763B13FC" w14:textId="77777777" w:rsidR="00BC3040" w:rsidRPr="000E4E7F" w:rsidRDefault="00BC3040" w:rsidP="00BC3040">
      <w:pPr>
        <w:pStyle w:val="PL"/>
        <w:shd w:val="clear" w:color="auto" w:fill="E6E6E6"/>
      </w:pPr>
      <w:r w:rsidRPr="000E4E7F">
        <w:t>}</w:t>
      </w:r>
    </w:p>
    <w:p w14:paraId="537AAC66" w14:textId="77777777" w:rsidR="00BC3040" w:rsidRPr="000E4E7F" w:rsidRDefault="00BC3040" w:rsidP="00BC3040">
      <w:pPr>
        <w:pStyle w:val="PL"/>
        <w:shd w:val="clear" w:color="auto" w:fill="E6E6E6"/>
      </w:pPr>
    </w:p>
    <w:p w14:paraId="243496A7" w14:textId="77777777" w:rsidR="00BC3040" w:rsidRPr="000E4E7F" w:rsidRDefault="00BC3040" w:rsidP="00BC3040">
      <w:pPr>
        <w:pStyle w:val="PL"/>
        <w:shd w:val="clear" w:color="auto" w:fill="E6E6E6"/>
      </w:pPr>
      <w:r w:rsidRPr="000E4E7F">
        <w:t>CellSelectionInfo-v1250 ::=</w:t>
      </w:r>
      <w:r w:rsidRPr="000E4E7F">
        <w:tab/>
      </w:r>
      <w:r w:rsidRPr="000E4E7F">
        <w:tab/>
      </w:r>
      <w:r w:rsidRPr="000E4E7F">
        <w:tab/>
        <w:t>SEQUENCE {</w:t>
      </w:r>
    </w:p>
    <w:p w14:paraId="10845718" w14:textId="77777777" w:rsidR="00BC3040" w:rsidRPr="000E4E7F" w:rsidRDefault="00BC3040" w:rsidP="00BC3040">
      <w:pPr>
        <w:pStyle w:val="PL"/>
        <w:shd w:val="clear" w:color="auto" w:fill="E6E6E6"/>
      </w:pPr>
      <w:r w:rsidRPr="000E4E7F">
        <w:tab/>
        <w:t>q-QualMinRSRQ-OnAllSymbols-r12</w:t>
      </w:r>
      <w:r w:rsidRPr="000E4E7F">
        <w:tab/>
      </w:r>
      <w:r w:rsidRPr="000E4E7F">
        <w:tab/>
        <w:t>Q-QualMin-r9</w:t>
      </w:r>
    </w:p>
    <w:p w14:paraId="400DDFB4" w14:textId="77777777" w:rsidR="00BC3040" w:rsidRPr="000E4E7F" w:rsidRDefault="00BC3040" w:rsidP="00BC3040">
      <w:pPr>
        <w:pStyle w:val="PL"/>
        <w:shd w:val="clear" w:color="auto" w:fill="E6E6E6"/>
      </w:pPr>
      <w:r w:rsidRPr="000E4E7F">
        <w:t>}</w:t>
      </w:r>
    </w:p>
    <w:p w14:paraId="6F4BC7C4" w14:textId="77777777" w:rsidR="00BC3040" w:rsidRPr="000E4E7F" w:rsidRDefault="00BC3040" w:rsidP="00BC3040">
      <w:pPr>
        <w:pStyle w:val="PL"/>
        <w:shd w:val="clear" w:color="auto" w:fill="E6E6E6"/>
      </w:pPr>
    </w:p>
    <w:p w14:paraId="493BA011" w14:textId="77777777" w:rsidR="00BC3040" w:rsidRPr="000E4E7F" w:rsidRDefault="00BC3040" w:rsidP="00BC3040">
      <w:pPr>
        <w:pStyle w:val="PL"/>
        <w:shd w:val="clear" w:color="auto" w:fill="E6E6E6"/>
      </w:pPr>
      <w:r w:rsidRPr="000E4E7F">
        <w:t>CellAccessRelatedInfo-r14 ::=</w:t>
      </w:r>
      <w:r w:rsidRPr="000E4E7F">
        <w:tab/>
        <w:t>SEQUENCE {</w:t>
      </w:r>
    </w:p>
    <w:p w14:paraId="0F787B61" w14:textId="77777777" w:rsidR="00BC3040" w:rsidRPr="000E4E7F" w:rsidRDefault="00BC3040" w:rsidP="00BC3040">
      <w:pPr>
        <w:pStyle w:val="PL"/>
        <w:shd w:val="clear" w:color="auto" w:fill="E6E6E6"/>
      </w:pPr>
      <w:r w:rsidRPr="000E4E7F">
        <w:tab/>
        <w:t>plmn-IdentityList-r14</w:t>
      </w:r>
      <w:r w:rsidRPr="000E4E7F">
        <w:tab/>
      </w:r>
      <w:r w:rsidRPr="000E4E7F">
        <w:tab/>
      </w:r>
      <w:r w:rsidRPr="000E4E7F">
        <w:tab/>
      </w:r>
      <w:r w:rsidRPr="000E4E7F">
        <w:tab/>
        <w:t>PLMN-IdentityList,</w:t>
      </w:r>
    </w:p>
    <w:p w14:paraId="1C21EB7E" w14:textId="77777777" w:rsidR="00BC3040" w:rsidRPr="000E4E7F" w:rsidRDefault="00BC3040" w:rsidP="00BC3040">
      <w:pPr>
        <w:pStyle w:val="PL"/>
        <w:shd w:val="clear" w:color="auto" w:fill="E6E6E6"/>
      </w:pPr>
      <w:r w:rsidRPr="000E4E7F">
        <w:tab/>
        <w:t>trackingAreaCode-r14</w:t>
      </w:r>
      <w:r w:rsidRPr="000E4E7F">
        <w:tab/>
      </w:r>
      <w:r w:rsidRPr="000E4E7F">
        <w:tab/>
      </w:r>
      <w:r w:rsidRPr="000E4E7F">
        <w:tab/>
      </w:r>
      <w:r w:rsidRPr="000E4E7F">
        <w:tab/>
        <w:t>TrackingAreaCode,</w:t>
      </w:r>
    </w:p>
    <w:p w14:paraId="5C53FD8A" w14:textId="77777777" w:rsidR="00BC3040" w:rsidRPr="000E4E7F" w:rsidRDefault="00BC3040" w:rsidP="00BC3040">
      <w:pPr>
        <w:pStyle w:val="PL"/>
        <w:shd w:val="clear" w:color="auto" w:fill="E6E6E6"/>
      </w:pPr>
      <w:r w:rsidRPr="000E4E7F">
        <w:tab/>
        <w:t>cellIdentity-r14</w:t>
      </w:r>
      <w:r w:rsidRPr="000E4E7F">
        <w:tab/>
      </w:r>
      <w:r w:rsidRPr="000E4E7F">
        <w:tab/>
      </w:r>
      <w:r w:rsidRPr="000E4E7F">
        <w:tab/>
      </w:r>
      <w:r w:rsidRPr="000E4E7F">
        <w:tab/>
      </w:r>
      <w:r w:rsidRPr="000E4E7F">
        <w:tab/>
        <w:t>CellIdentity</w:t>
      </w:r>
    </w:p>
    <w:p w14:paraId="1D327CE3" w14:textId="77777777" w:rsidR="00BC3040" w:rsidRPr="000E4E7F" w:rsidRDefault="00BC3040" w:rsidP="00BC3040">
      <w:pPr>
        <w:pStyle w:val="PL"/>
        <w:shd w:val="clear" w:color="auto" w:fill="E6E6E6"/>
      </w:pPr>
      <w:r w:rsidRPr="000E4E7F">
        <w:t>}</w:t>
      </w:r>
    </w:p>
    <w:p w14:paraId="34EDDD91" w14:textId="77777777" w:rsidR="00BC3040" w:rsidRPr="000E4E7F" w:rsidRDefault="00BC3040" w:rsidP="00BC3040">
      <w:pPr>
        <w:pStyle w:val="PL"/>
        <w:shd w:val="clear" w:color="auto" w:fill="E6E6E6"/>
      </w:pPr>
    </w:p>
    <w:p w14:paraId="2459D9FF" w14:textId="77777777" w:rsidR="00BC3040" w:rsidRPr="000E4E7F" w:rsidRDefault="00BC3040" w:rsidP="00BC3040">
      <w:pPr>
        <w:pStyle w:val="PL"/>
        <w:shd w:val="clear" w:color="auto" w:fill="E6E6E6"/>
      </w:pPr>
      <w:r w:rsidRPr="000E4E7F">
        <w:t>CellAccessRelatedInfo-5GC-r15 ::=</w:t>
      </w:r>
      <w:r w:rsidRPr="000E4E7F">
        <w:tab/>
        <w:t>SEQUENCE {</w:t>
      </w:r>
    </w:p>
    <w:p w14:paraId="260CC8B5" w14:textId="77777777" w:rsidR="00BC3040" w:rsidRPr="000E4E7F" w:rsidRDefault="00BC3040" w:rsidP="00BC3040">
      <w:pPr>
        <w:pStyle w:val="PL"/>
        <w:shd w:val="clear" w:color="auto" w:fill="E6E6E6"/>
      </w:pPr>
      <w:r w:rsidRPr="000E4E7F">
        <w:tab/>
        <w:t>plmn-IdentityList-r15</w:t>
      </w:r>
      <w:r w:rsidRPr="000E4E7F">
        <w:tab/>
      </w:r>
      <w:r w:rsidRPr="000E4E7F">
        <w:tab/>
      </w:r>
      <w:r w:rsidRPr="000E4E7F">
        <w:tab/>
        <w:t>PLMN-IdentityList-r15,</w:t>
      </w:r>
    </w:p>
    <w:p w14:paraId="537C7CA7" w14:textId="77777777" w:rsidR="00BC3040" w:rsidRPr="000E4E7F" w:rsidRDefault="00BC3040" w:rsidP="00BC3040">
      <w:pPr>
        <w:pStyle w:val="PL"/>
        <w:shd w:val="clear" w:color="auto" w:fill="E6E6E6"/>
      </w:pPr>
      <w:r w:rsidRPr="000E4E7F">
        <w:tab/>
        <w:t>ran-AreaCode-r15</w:t>
      </w:r>
      <w:r w:rsidRPr="000E4E7F">
        <w:tab/>
      </w:r>
      <w:r w:rsidRPr="000E4E7F">
        <w:tab/>
      </w:r>
      <w:r w:rsidRPr="000E4E7F">
        <w:tab/>
      </w:r>
      <w:r w:rsidRPr="000E4E7F">
        <w:tab/>
      </w:r>
      <w:r w:rsidRPr="000E4E7F">
        <w:tab/>
        <w:t>RAN-AreaCode-r15 OPTIONAL,</w:t>
      </w:r>
      <w:r w:rsidRPr="000E4E7F">
        <w:tab/>
        <w:t>-- Need OR</w:t>
      </w:r>
    </w:p>
    <w:p w14:paraId="69C6F5A5" w14:textId="77777777" w:rsidR="00BC3040" w:rsidRPr="000E4E7F" w:rsidRDefault="00BC3040" w:rsidP="00BC3040">
      <w:pPr>
        <w:pStyle w:val="PL"/>
        <w:shd w:val="clear" w:color="auto" w:fill="E6E6E6"/>
      </w:pPr>
      <w:r w:rsidRPr="000E4E7F">
        <w:tab/>
        <w:t>trackingAreaCode-5GC-r15</w:t>
      </w:r>
      <w:r w:rsidRPr="000E4E7F">
        <w:tab/>
      </w:r>
      <w:r w:rsidRPr="000E4E7F">
        <w:tab/>
      </w:r>
      <w:r w:rsidRPr="000E4E7F">
        <w:tab/>
        <w:t>TrackingAreaCode-5GC-r15,</w:t>
      </w:r>
    </w:p>
    <w:p w14:paraId="10CAB920" w14:textId="77777777" w:rsidR="00BC3040" w:rsidRPr="000E4E7F" w:rsidRDefault="00BC3040" w:rsidP="00BC3040">
      <w:pPr>
        <w:pStyle w:val="PL"/>
        <w:shd w:val="clear" w:color="auto" w:fill="E6E6E6"/>
      </w:pPr>
      <w:r w:rsidRPr="000E4E7F">
        <w:tab/>
        <w:t>cellIdentity-5GC-r15</w:t>
      </w:r>
      <w:r w:rsidRPr="000E4E7F">
        <w:tab/>
      </w:r>
      <w:r w:rsidRPr="000E4E7F">
        <w:tab/>
      </w:r>
      <w:r w:rsidRPr="000E4E7F">
        <w:tab/>
      </w:r>
      <w:r w:rsidRPr="000E4E7F">
        <w:tab/>
        <w:t>CellIdentity-5GC-r15</w:t>
      </w:r>
    </w:p>
    <w:p w14:paraId="4C2CAF9B" w14:textId="77777777" w:rsidR="00BC3040" w:rsidRPr="000E4E7F" w:rsidRDefault="00BC3040" w:rsidP="00BC3040">
      <w:pPr>
        <w:pStyle w:val="PL"/>
        <w:shd w:val="clear" w:color="auto" w:fill="E6E6E6"/>
      </w:pPr>
      <w:r w:rsidRPr="000E4E7F">
        <w:t>}</w:t>
      </w:r>
    </w:p>
    <w:p w14:paraId="6959A2E0" w14:textId="77777777" w:rsidR="00BC3040" w:rsidRPr="000E4E7F" w:rsidRDefault="00BC3040" w:rsidP="00BC3040">
      <w:pPr>
        <w:pStyle w:val="PL"/>
        <w:shd w:val="clear" w:color="auto" w:fill="E6E6E6"/>
      </w:pPr>
    </w:p>
    <w:p w14:paraId="2ECA55D9" w14:textId="77777777" w:rsidR="00BC3040" w:rsidRPr="000E4E7F" w:rsidRDefault="00BC3040" w:rsidP="00BC3040">
      <w:pPr>
        <w:pStyle w:val="PL"/>
        <w:shd w:val="clear" w:color="auto" w:fill="E6E6E6"/>
      </w:pPr>
      <w:r w:rsidRPr="000E4E7F">
        <w:t>CellIdentity-5GC-r15 ::= CHOICE{</w:t>
      </w:r>
    </w:p>
    <w:p w14:paraId="234C43F2" w14:textId="77777777" w:rsidR="00BC3040" w:rsidRPr="000E4E7F" w:rsidRDefault="00BC3040" w:rsidP="00BC3040">
      <w:pPr>
        <w:pStyle w:val="PL"/>
        <w:shd w:val="clear" w:color="auto" w:fill="E6E6E6"/>
      </w:pPr>
      <w:r w:rsidRPr="000E4E7F">
        <w:tab/>
        <w:t>cellIdentity-r15</w:t>
      </w:r>
      <w:r w:rsidRPr="000E4E7F">
        <w:tab/>
        <w:t>CellIdentity,</w:t>
      </w:r>
    </w:p>
    <w:p w14:paraId="3FD753C9" w14:textId="77777777" w:rsidR="00BC3040" w:rsidRPr="000E4E7F" w:rsidRDefault="00BC3040" w:rsidP="00BC3040">
      <w:pPr>
        <w:pStyle w:val="PL"/>
        <w:shd w:val="clear" w:color="auto" w:fill="E6E6E6"/>
      </w:pPr>
      <w:r w:rsidRPr="000E4E7F">
        <w:tab/>
        <w:t>cellId-Index-r15</w:t>
      </w:r>
      <w:r w:rsidRPr="000E4E7F">
        <w:tab/>
        <w:t>INTEGER (1..maxPLMN-r11)</w:t>
      </w:r>
    </w:p>
    <w:p w14:paraId="42B61AB0" w14:textId="77777777" w:rsidR="00BC3040" w:rsidRPr="000E4E7F" w:rsidRDefault="00BC3040" w:rsidP="00BC3040">
      <w:pPr>
        <w:pStyle w:val="PL"/>
        <w:shd w:val="clear" w:color="auto" w:fill="E6E6E6"/>
      </w:pPr>
      <w:r w:rsidRPr="000E4E7F">
        <w:t>}</w:t>
      </w:r>
    </w:p>
    <w:p w14:paraId="5F2AB584" w14:textId="77777777" w:rsidR="00BC3040" w:rsidRPr="000E4E7F" w:rsidRDefault="00BC3040" w:rsidP="00BC3040">
      <w:pPr>
        <w:pStyle w:val="PL"/>
        <w:shd w:val="clear" w:color="auto" w:fill="E6E6E6"/>
      </w:pPr>
    </w:p>
    <w:p w14:paraId="04827228" w14:textId="77777777" w:rsidR="00BC3040" w:rsidRPr="000E4E7F" w:rsidRDefault="00BC3040" w:rsidP="00BC3040">
      <w:pPr>
        <w:pStyle w:val="PL"/>
        <w:shd w:val="clear" w:color="auto" w:fill="E6E6E6"/>
      </w:pPr>
      <w:r w:rsidRPr="000E4E7F">
        <w:t>PosSchedulingInfoList-r15 ::= SEQUENCE (SIZE (1..maxSI-Message)) OF PosSchedulingInfo-r15</w:t>
      </w:r>
    </w:p>
    <w:p w14:paraId="1B621CE9" w14:textId="77777777" w:rsidR="00BC3040" w:rsidRPr="000E4E7F" w:rsidRDefault="00BC3040" w:rsidP="00BC3040">
      <w:pPr>
        <w:pStyle w:val="PL"/>
        <w:shd w:val="clear" w:color="auto" w:fill="E6E6E6"/>
      </w:pPr>
    </w:p>
    <w:p w14:paraId="1DFBC8D9" w14:textId="77777777" w:rsidR="00BC3040" w:rsidRPr="000E4E7F" w:rsidRDefault="00BC3040" w:rsidP="00BC3040">
      <w:pPr>
        <w:pStyle w:val="PL"/>
        <w:shd w:val="clear" w:color="auto" w:fill="E6E6E6"/>
      </w:pPr>
      <w:r w:rsidRPr="000E4E7F">
        <w:t>PosSchedulingInfo-r15 ::=</w:t>
      </w:r>
      <w:r w:rsidRPr="000E4E7F">
        <w:tab/>
        <w:t>SEQUENCE {</w:t>
      </w:r>
    </w:p>
    <w:p w14:paraId="5F54FB21" w14:textId="77777777" w:rsidR="00BC3040" w:rsidRPr="000E4E7F" w:rsidRDefault="00BC3040" w:rsidP="00BC3040">
      <w:pPr>
        <w:pStyle w:val="PL"/>
        <w:shd w:val="clear" w:color="auto" w:fill="E6E6E6"/>
      </w:pPr>
      <w:r w:rsidRPr="000E4E7F">
        <w:tab/>
        <w:t>posSI-Periodicity-r15</w:t>
      </w:r>
      <w:r w:rsidRPr="000E4E7F">
        <w:tab/>
      </w:r>
      <w:r w:rsidRPr="000E4E7F">
        <w:tab/>
        <w:t>ENUMERATED {rf8, rf16, rf32, rf64, rf128, rf256, rf512},</w:t>
      </w:r>
    </w:p>
    <w:p w14:paraId="5A331A12" w14:textId="77777777" w:rsidR="00BC3040" w:rsidRPr="000E4E7F" w:rsidRDefault="00BC3040" w:rsidP="00BC3040">
      <w:pPr>
        <w:pStyle w:val="PL"/>
        <w:shd w:val="clear" w:color="auto" w:fill="E6E6E6"/>
      </w:pPr>
      <w:r w:rsidRPr="000E4E7F">
        <w:tab/>
        <w:t>posSIB-MappingInfo-r15</w:t>
      </w:r>
      <w:r w:rsidRPr="000E4E7F">
        <w:tab/>
      </w:r>
      <w:r w:rsidRPr="000E4E7F">
        <w:tab/>
        <w:t>PosSIB-MappingInfo-r15</w:t>
      </w:r>
    </w:p>
    <w:p w14:paraId="757C12C1" w14:textId="77777777" w:rsidR="00BC3040" w:rsidRPr="000E4E7F" w:rsidRDefault="00BC3040" w:rsidP="00BC3040">
      <w:pPr>
        <w:pStyle w:val="PL"/>
        <w:shd w:val="clear" w:color="auto" w:fill="E6E6E6"/>
      </w:pPr>
      <w:r w:rsidRPr="000E4E7F">
        <w:t>}</w:t>
      </w:r>
    </w:p>
    <w:p w14:paraId="33E87DBC" w14:textId="77777777" w:rsidR="00BC3040" w:rsidRPr="000E4E7F" w:rsidRDefault="00BC3040" w:rsidP="00BC3040">
      <w:pPr>
        <w:pStyle w:val="PL"/>
        <w:shd w:val="clear" w:color="auto" w:fill="E6E6E6"/>
      </w:pPr>
    </w:p>
    <w:p w14:paraId="792C6671" w14:textId="77777777" w:rsidR="00BC3040" w:rsidRPr="000E4E7F" w:rsidRDefault="00BC3040" w:rsidP="00BC3040">
      <w:pPr>
        <w:pStyle w:val="PL"/>
        <w:shd w:val="clear" w:color="auto" w:fill="E6E6E6"/>
      </w:pPr>
      <w:r w:rsidRPr="000E4E7F">
        <w:t>PosSIB-MappingInfo-r15 ::= SEQUENCE (SIZE (1..maxSIB)) OF PosSIB-Type-r15</w:t>
      </w:r>
    </w:p>
    <w:p w14:paraId="3762F264" w14:textId="77777777" w:rsidR="00BC3040" w:rsidRPr="000E4E7F" w:rsidRDefault="00BC3040" w:rsidP="00BC3040">
      <w:pPr>
        <w:pStyle w:val="PL"/>
        <w:shd w:val="clear" w:color="auto" w:fill="E6E6E6"/>
      </w:pPr>
    </w:p>
    <w:p w14:paraId="69F9AB2F" w14:textId="77777777" w:rsidR="00BC3040" w:rsidRPr="000E4E7F" w:rsidRDefault="00BC3040" w:rsidP="00BC3040">
      <w:pPr>
        <w:pStyle w:val="PL"/>
        <w:shd w:val="clear" w:color="auto" w:fill="E6E6E6"/>
      </w:pPr>
      <w:r w:rsidRPr="000E4E7F">
        <w:t>PosSIB-Type-r15 ::= SEQUENCE {</w:t>
      </w:r>
    </w:p>
    <w:p w14:paraId="2A292781" w14:textId="77777777" w:rsidR="00BC3040" w:rsidRPr="000E4E7F" w:rsidRDefault="00BC3040" w:rsidP="00BC3040">
      <w:pPr>
        <w:pStyle w:val="PL"/>
        <w:shd w:val="clear" w:color="auto" w:fill="E6E6E6"/>
      </w:pPr>
      <w:r w:rsidRPr="000E4E7F">
        <w:tab/>
        <w:t>encrypted-r15</w:t>
      </w:r>
      <w:r w:rsidRPr="000E4E7F">
        <w:tab/>
      </w:r>
      <w:r w:rsidRPr="000E4E7F">
        <w:tab/>
        <w:t>ENUMERATED { true }</w:t>
      </w:r>
      <w:r w:rsidRPr="000E4E7F">
        <w:tab/>
      </w:r>
      <w:r w:rsidRPr="000E4E7F">
        <w:tab/>
      </w:r>
      <w:r w:rsidRPr="000E4E7F">
        <w:tab/>
      </w:r>
      <w:r w:rsidRPr="000E4E7F">
        <w:tab/>
        <w:t>OPTIONAL,</w:t>
      </w:r>
      <w:r w:rsidRPr="000E4E7F">
        <w:tab/>
      </w:r>
      <w:r w:rsidRPr="000E4E7F">
        <w:tab/>
        <w:t>-- Need OP</w:t>
      </w:r>
    </w:p>
    <w:p w14:paraId="07DD5C41" w14:textId="77777777" w:rsidR="00BC3040" w:rsidRPr="000E4E7F" w:rsidRDefault="00BC3040" w:rsidP="00BC3040">
      <w:pPr>
        <w:pStyle w:val="PL"/>
        <w:shd w:val="clear" w:color="auto" w:fill="E6E6E6"/>
      </w:pPr>
      <w:r w:rsidRPr="000E4E7F">
        <w:tab/>
        <w:t>gnss-id-r15</w:t>
      </w:r>
      <w:r w:rsidRPr="000E4E7F">
        <w:tab/>
      </w:r>
      <w:r w:rsidRPr="000E4E7F">
        <w:tab/>
      </w:r>
      <w:r w:rsidRPr="000E4E7F">
        <w:tab/>
        <w:t>GNSS-ID-r15</w:t>
      </w:r>
      <w:r w:rsidRPr="000E4E7F">
        <w:tab/>
      </w:r>
      <w:r w:rsidRPr="000E4E7F">
        <w:tab/>
      </w:r>
      <w:r w:rsidRPr="000E4E7F">
        <w:tab/>
      </w:r>
      <w:r w:rsidRPr="000E4E7F">
        <w:tab/>
      </w:r>
      <w:r w:rsidRPr="000E4E7F">
        <w:tab/>
      </w:r>
      <w:r w:rsidRPr="000E4E7F">
        <w:tab/>
        <w:t>OPTIONAL,</w:t>
      </w:r>
      <w:r w:rsidRPr="000E4E7F">
        <w:tab/>
      </w:r>
      <w:r w:rsidRPr="000E4E7F">
        <w:tab/>
        <w:t>-- Need OP</w:t>
      </w:r>
    </w:p>
    <w:p w14:paraId="5228DBAA" w14:textId="77777777" w:rsidR="00BC3040" w:rsidRPr="000E4E7F" w:rsidRDefault="00BC3040" w:rsidP="00BC3040">
      <w:pPr>
        <w:pStyle w:val="PL"/>
        <w:shd w:val="clear" w:color="auto" w:fill="E6E6E6"/>
      </w:pPr>
      <w:r w:rsidRPr="000E4E7F">
        <w:tab/>
        <w:t>sbas-id-r15</w:t>
      </w:r>
      <w:r w:rsidRPr="000E4E7F">
        <w:tab/>
      </w:r>
      <w:r w:rsidRPr="000E4E7F">
        <w:tab/>
      </w:r>
      <w:r w:rsidRPr="000E4E7F">
        <w:tab/>
        <w:t>SBAS-ID-r15</w:t>
      </w:r>
      <w:r w:rsidRPr="000E4E7F">
        <w:tab/>
      </w:r>
      <w:r w:rsidRPr="000E4E7F">
        <w:tab/>
      </w:r>
      <w:r w:rsidRPr="000E4E7F">
        <w:tab/>
      </w:r>
      <w:r w:rsidRPr="000E4E7F">
        <w:tab/>
      </w:r>
      <w:r w:rsidRPr="000E4E7F">
        <w:tab/>
      </w:r>
      <w:r w:rsidRPr="000E4E7F">
        <w:tab/>
        <w:t>OPTIONAL,</w:t>
      </w:r>
      <w:r w:rsidRPr="000E4E7F">
        <w:tab/>
      </w:r>
      <w:r w:rsidRPr="000E4E7F">
        <w:tab/>
        <w:t>-- Need OP</w:t>
      </w:r>
    </w:p>
    <w:p w14:paraId="047FEF7D" w14:textId="77777777" w:rsidR="00BC3040" w:rsidRPr="000E4E7F" w:rsidRDefault="00BC3040" w:rsidP="00BC3040">
      <w:pPr>
        <w:pStyle w:val="PL"/>
        <w:shd w:val="clear" w:color="auto" w:fill="E6E6E6"/>
      </w:pPr>
      <w:r w:rsidRPr="000E4E7F">
        <w:tab/>
        <w:t>posSibType-r15</w:t>
      </w:r>
      <w:r w:rsidRPr="000E4E7F">
        <w:tab/>
      </w:r>
      <w:r w:rsidRPr="000E4E7F">
        <w:tab/>
        <w:t>ENUMERATED {</w:t>
      </w:r>
      <w:r w:rsidRPr="000E4E7F">
        <w:tab/>
        <w:t>posSibType1-1,</w:t>
      </w:r>
    </w:p>
    <w:p w14:paraId="3B134303"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posSibType1-2,</w:t>
      </w:r>
    </w:p>
    <w:p w14:paraId="6CFE9132"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posSibType1-3,</w:t>
      </w:r>
    </w:p>
    <w:p w14:paraId="7D151376"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posSibType1-4,</w:t>
      </w:r>
    </w:p>
    <w:p w14:paraId="2C989014"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posSibType1-5,</w:t>
      </w:r>
    </w:p>
    <w:p w14:paraId="73DC0CA1"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posSibType1-6,</w:t>
      </w:r>
    </w:p>
    <w:p w14:paraId="5BDD739F"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posSibType1-7,</w:t>
      </w:r>
    </w:p>
    <w:p w14:paraId="59A993C5"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posSibType2-1,</w:t>
      </w:r>
    </w:p>
    <w:p w14:paraId="5996D3D1"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posSibType2-2,</w:t>
      </w:r>
    </w:p>
    <w:p w14:paraId="0A48DE4F"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posSibType2-3,</w:t>
      </w:r>
    </w:p>
    <w:p w14:paraId="288526F6"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posSibType2-4,</w:t>
      </w:r>
    </w:p>
    <w:p w14:paraId="17346FEE"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posSibType2-5,</w:t>
      </w:r>
    </w:p>
    <w:p w14:paraId="51B6B8A7"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posSibType2-6,</w:t>
      </w:r>
    </w:p>
    <w:p w14:paraId="69D6CB89"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posSibType2-7,</w:t>
      </w:r>
    </w:p>
    <w:p w14:paraId="704B440C"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posSibType2-8,</w:t>
      </w:r>
    </w:p>
    <w:p w14:paraId="127E752D"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posSibType2-9,</w:t>
      </w:r>
    </w:p>
    <w:p w14:paraId="1861F9B8"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posSibType2-10,</w:t>
      </w:r>
    </w:p>
    <w:p w14:paraId="01B5CE6E"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posSibType2-11,</w:t>
      </w:r>
    </w:p>
    <w:p w14:paraId="36BD097C"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posSibType2-12,</w:t>
      </w:r>
    </w:p>
    <w:p w14:paraId="0D21A462"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posSibType2-13,</w:t>
      </w:r>
    </w:p>
    <w:p w14:paraId="5EABEEE9"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posSibType2-14,</w:t>
      </w:r>
    </w:p>
    <w:p w14:paraId="04F93A0A"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posSibType2-15,</w:t>
      </w:r>
    </w:p>
    <w:p w14:paraId="6834397E"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posSibType2-16,</w:t>
      </w:r>
    </w:p>
    <w:p w14:paraId="368E88E4"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posSibType2-17,</w:t>
      </w:r>
    </w:p>
    <w:p w14:paraId="15265ECF"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posSibType2-18,</w:t>
      </w:r>
    </w:p>
    <w:p w14:paraId="7C0FE5B7"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posSibType2-19,</w:t>
      </w:r>
    </w:p>
    <w:p w14:paraId="08EC985E"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posSibType3-1,</w:t>
      </w:r>
    </w:p>
    <w:p w14:paraId="779DFD6D"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w:t>
      </w:r>
    </w:p>
    <w:p w14:paraId="0310300B"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posSibType1-8-v16xy,</w:t>
      </w:r>
    </w:p>
    <w:p w14:paraId="1F0FC9C6"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posSibType2-20-v16xy,</w:t>
      </w:r>
    </w:p>
    <w:p w14:paraId="3BBC781D"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posSibType2-21-v16xy,</w:t>
      </w:r>
    </w:p>
    <w:p w14:paraId="4858D071"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posSibType2-22-v16xy,</w:t>
      </w:r>
    </w:p>
    <w:p w14:paraId="12416C13"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posSibType2-23-v16xy,</w:t>
      </w:r>
    </w:p>
    <w:p w14:paraId="72DBD364"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posSibType2-24-v16xy,</w:t>
      </w:r>
    </w:p>
    <w:p w14:paraId="76498FE5"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posSibType2-25-v16xy,</w:t>
      </w:r>
    </w:p>
    <w:p w14:paraId="7F224C08"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posSibType4-1-v16xy,</w:t>
      </w:r>
    </w:p>
    <w:p w14:paraId="61CBDB3F"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posSibType5-1-v16xy</w:t>
      </w:r>
    </w:p>
    <w:p w14:paraId="64A6E1F7" w14:textId="77777777" w:rsidR="00BC3040" w:rsidRPr="000E4E7F" w:rsidRDefault="00BC3040" w:rsidP="00BC3040">
      <w:pPr>
        <w:pStyle w:val="PL"/>
        <w:shd w:val="clear" w:color="auto" w:fill="E6E6E6"/>
      </w:pPr>
      <w:r w:rsidRPr="000E4E7F">
        <w:tab/>
        <w:t>},</w:t>
      </w:r>
    </w:p>
    <w:p w14:paraId="7137B803" w14:textId="77777777" w:rsidR="00BC3040" w:rsidRPr="000E4E7F" w:rsidRDefault="00BC3040" w:rsidP="00BC3040">
      <w:pPr>
        <w:pStyle w:val="PL"/>
        <w:shd w:val="clear" w:color="auto" w:fill="E6E6E6"/>
      </w:pPr>
      <w:r w:rsidRPr="000E4E7F">
        <w:tab/>
        <w:t>...</w:t>
      </w:r>
    </w:p>
    <w:p w14:paraId="019B51E4" w14:textId="77777777" w:rsidR="00BC3040" w:rsidRPr="000E4E7F" w:rsidRDefault="00BC3040" w:rsidP="00BC3040">
      <w:pPr>
        <w:pStyle w:val="PL"/>
        <w:shd w:val="clear" w:color="auto" w:fill="E6E6E6"/>
      </w:pPr>
      <w:r w:rsidRPr="000E4E7F">
        <w:t>}</w:t>
      </w:r>
    </w:p>
    <w:p w14:paraId="3EA1429D" w14:textId="77777777" w:rsidR="00BC3040" w:rsidRPr="000E4E7F" w:rsidRDefault="00BC3040" w:rsidP="00BC3040">
      <w:pPr>
        <w:pStyle w:val="PL"/>
        <w:shd w:val="clear" w:color="auto" w:fill="E6E6E6"/>
      </w:pPr>
    </w:p>
    <w:p w14:paraId="4B855003" w14:textId="77777777" w:rsidR="00BC3040" w:rsidRPr="000E4E7F" w:rsidRDefault="00BC3040" w:rsidP="00BC3040">
      <w:pPr>
        <w:pStyle w:val="PL"/>
        <w:shd w:val="clear" w:color="auto" w:fill="E6E6E6"/>
      </w:pPr>
      <w:r w:rsidRPr="000E4E7F">
        <w:t>-- ASN1STOP</w:t>
      </w:r>
    </w:p>
    <w:p w14:paraId="545B5343" w14:textId="77777777" w:rsidR="00BC3040" w:rsidRPr="000E4E7F" w:rsidRDefault="00BC3040" w:rsidP="00BC3040">
      <w:pPr>
        <w:rPr>
          <w:iCs/>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gridCol w:w="6"/>
      </w:tblGrid>
      <w:tr w:rsidR="00BC3040" w:rsidRPr="000E4E7F" w14:paraId="6F42DDD8" w14:textId="77777777" w:rsidTr="00BC3040">
        <w:trPr>
          <w:gridAfter w:val="1"/>
          <w:wAfter w:w="6" w:type="dxa"/>
          <w:cantSplit/>
          <w:tblHeader/>
        </w:trPr>
        <w:tc>
          <w:tcPr>
            <w:tcW w:w="9639" w:type="dxa"/>
          </w:tcPr>
          <w:p w14:paraId="4E9618D1" w14:textId="77777777" w:rsidR="00BC3040" w:rsidRPr="000E4E7F" w:rsidRDefault="00BC3040" w:rsidP="00FA36F0">
            <w:pPr>
              <w:pStyle w:val="TAH"/>
              <w:rPr>
                <w:lang w:eastAsia="en-GB"/>
              </w:rPr>
            </w:pPr>
            <w:r w:rsidRPr="000E4E7F">
              <w:rPr>
                <w:i/>
                <w:noProof/>
                <w:lang w:eastAsia="en-GB"/>
              </w:rPr>
              <w:t>SystemInformationBlockType1</w:t>
            </w:r>
            <w:r w:rsidRPr="000E4E7F">
              <w:rPr>
                <w:iCs/>
                <w:noProof/>
                <w:lang w:eastAsia="en-GB"/>
              </w:rPr>
              <w:t xml:space="preserve"> field descriptions</w:t>
            </w:r>
          </w:p>
        </w:tc>
      </w:tr>
      <w:tr w:rsidR="00BC3040" w:rsidRPr="000E4E7F" w14:paraId="2A6EEE5B" w14:textId="77777777" w:rsidTr="00BC3040">
        <w:trPr>
          <w:gridAfter w:val="1"/>
          <w:wAfter w:w="6" w:type="dxa"/>
          <w:cantSplit/>
        </w:trPr>
        <w:tc>
          <w:tcPr>
            <w:tcW w:w="9639" w:type="dxa"/>
          </w:tcPr>
          <w:p w14:paraId="73459217" w14:textId="77777777" w:rsidR="00BC3040" w:rsidRPr="000E4E7F" w:rsidRDefault="00BC3040" w:rsidP="00FA36F0">
            <w:pPr>
              <w:pStyle w:val="TAL"/>
              <w:rPr>
                <w:b/>
                <w:i/>
              </w:rPr>
            </w:pPr>
            <w:r w:rsidRPr="000E4E7F">
              <w:rPr>
                <w:b/>
                <w:i/>
              </w:rPr>
              <w:t>bandwithReducedAccessRelatedInfo</w:t>
            </w:r>
          </w:p>
          <w:p w14:paraId="4F02687A" w14:textId="77777777" w:rsidR="00BC3040" w:rsidRPr="000E4E7F" w:rsidRDefault="00BC3040" w:rsidP="00FA36F0">
            <w:pPr>
              <w:pStyle w:val="TAL"/>
              <w:rPr>
                <w:b/>
                <w:bCs/>
                <w:i/>
                <w:noProof/>
                <w:lang w:eastAsia="en-GB"/>
              </w:rPr>
            </w:pPr>
            <w:r w:rsidRPr="000E4E7F">
              <w:t>Access related information for BL UEs and UEs in CE. NOTE 3.</w:t>
            </w:r>
          </w:p>
        </w:tc>
      </w:tr>
      <w:tr w:rsidR="00BC3040" w:rsidRPr="000E4E7F" w14:paraId="75C461D4" w14:textId="77777777" w:rsidTr="00BC3040">
        <w:trPr>
          <w:gridAfter w:val="1"/>
          <w:wAfter w:w="6" w:type="dxa"/>
          <w:cantSplit/>
          <w:tblHeader/>
        </w:trPr>
        <w:tc>
          <w:tcPr>
            <w:tcW w:w="9639" w:type="dxa"/>
          </w:tcPr>
          <w:p w14:paraId="7CBAF152" w14:textId="77777777" w:rsidR="00BC3040" w:rsidRPr="000E4E7F" w:rsidRDefault="00BC3040" w:rsidP="00FA36F0">
            <w:pPr>
              <w:pStyle w:val="TAL"/>
              <w:rPr>
                <w:b/>
                <w:bCs/>
                <w:i/>
                <w:noProof/>
                <w:lang w:eastAsia="en-GB"/>
              </w:rPr>
            </w:pPr>
            <w:r w:rsidRPr="000E4E7F">
              <w:rPr>
                <w:b/>
                <w:bCs/>
                <w:i/>
                <w:noProof/>
                <w:lang w:eastAsia="en-GB"/>
              </w:rPr>
              <w:t>category0Allowed</w:t>
            </w:r>
          </w:p>
          <w:p w14:paraId="2AC8D5F2" w14:textId="77777777" w:rsidR="00BC3040" w:rsidRPr="000E4E7F" w:rsidRDefault="00BC3040" w:rsidP="00FA36F0">
            <w:pPr>
              <w:pStyle w:val="TAL"/>
              <w:rPr>
                <w:b/>
                <w:bCs/>
                <w:i/>
                <w:noProof/>
                <w:lang w:eastAsia="en-GB"/>
              </w:rPr>
            </w:pPr>
            <w:r w:rsidRPr="000E4E7F">
              <w:rPr>
                <w:lang w:eastAsia="en-GB"/>
              </w:rPr>
              <w:t>The presence of this field indicates category 0 UEs are allowed to access the cell.</w:t>
            </w:r>
          </w:p>
        </w:tc>
      </w:tr>
      <w:tr w:rsidR="00BC3040" w:rsidRPr="000E4E7F" w14:paraId="320C8F1A" w14:textId="77777777" w:rsidTr="00BC3040">
        <w:trPr>
          <w:gridAfter w:val="1"/>
          <w:wAfter w:w="6" w:type="dxa"/>
          <w:cantSplit/>
        </w:trPr>
        <w:tc>
          <w:tcPr>
            <w:tcW w:w="9639" w:type="dxa"/>
          </w:tcPr>
          <w:p w14:paraId="09E9F5B5" w14:textId="77777777" w:rsidR="00BC3040" w:rsidRPr="000E4E7F" w:rsidRDefault="00BC3040" w:rsidP="00FA36F0">
            <w:pPr>
              <w:pStyle w:val="TAL"/>
              <w:rPr>
                <w:b/>
                <w:i/>
              </w:rPr>
            </w:pPr>
            <w:r w:rsidRPr="000E4E7F">
              <w:rPr>
                <w:b/>
                <w:i/>
              </w:rPr>
              <w:t>cellAccessRelatedInfoList</w:t>
            </w:r>
          </w:p>
          <w:p w14:paraId="6F83E59C" w14:textId="77777777" w:rsidR="00BC3040" w:rsidRPr="000E4E7F" w:rsidRDefault="00BC3040" w:rsidP="00FA36F0">
            <w:pPr>
              <w:pStyle w:val="TAL"/>
              <w:rPr>
                <w:b/>
                <w:bCs/>
                <w:i/>
                <w:noProof/>
                <w:lang w:eastAsia="en-GB"/>
              </w:rPr>
            </w:pPr>
            <w:r w:rsidRPr="000E4E7F">
              <w:t>This field contains a list allowing signalling of access related information per PLMN. One PLMN can be included in only one entry of this list. NOTE 4.</w:t>
            </w:r>
          </w:p>
        </w:tc>
      </w:tr>
      <w:tr w:rsidR="00BC3040" w:rsidRPr="000E4E7F" w14:paraId="40885141" w14:textId="77777777" w:rsidTr="00BC3040">
        <w:tblPrEx>
          <w:tblLook w:val="0000" w:firstRow="0" w:lastRow="0" w:firstColumn="0" w:lastColumn="0" w:noHBand="0" w:noVBand="0"/>
        </w:tblPrEx>
        <w:trPr>
          <w:gridAfter w:val="1"/>
          <w:wAfter w:w="6" w:type="dxa"/>
          <w:cantSplit/>
        </w:trPr>
        <w:tc>
          <w:tcPr>
            <w:tcW w:w="9639" w:type="dxa"/>
          </w:tcPr>
          <w:p w14:paraId="26DAB4FC" w14:textId="77777777" w:rsidR="00BC3040" w:rsidRPr="000E4E7F" w:rsidRDefault="00BC3040" w:rsidP="00FA36F0">
            <w:pPr>
              <w:pStyle w:val="TAL"/>
              <w:rPr>
                <w:b/>
                <w:i/>
              </w:rPr>
            </w:pPr>
            <w:r w:rsidRPr="000E4E7F">
              <w:rPr>
                <w:b/>
                <w:i/>
              </w:rPr>
              <w:t>cellAccessRelatedInfoList-5GC</w:t>
            </w:r>
          </w:p>
          <w:p w14:paraId="2F5DE789" w14:textId="77777777" w:rsidR="00BC3040" w:rsidRPr="000E4E7F" w:rsidRDefault="00BC3040" w:rsidP="00FA36F0">
            <w:pPr>
              <w:pStyle w:val="TAL"/>
              <w:rPr>
                <w:b/>
                <w:i/>
              </w:rPr>
            </w:pPr>
            <w:r w:rsidRPr="000E4E7F">
              <w:t>This field contains a PLMN list and a list allowing signalling of access related information per PLMN for PLMNs that provides connectivity to 5GC. One PLMN can be included in only one entry of this list. NOTE4</w:t>
            </w:r>
          </w:p>
        </w:tc>
      </w:tr>
      <w:tr w:rsidR="00BC3040" w:rsidRPr="000E4E7F" w14:paraId="55C00738" w14:textId="77777777" w:rsidTr="00BC3040">
        <w:trPr>
          <w:gridAfter w:val="1"/>
          <w:wAfter w:w="6" w:type="dxa"/>
          <w:cantSplit/>
        </w:trPr>
        <w:tc>
          <w:tcPr>
            <w:tcW w:w="9639" w:type="dxa"/>
          </w:tcPr>
          <w:p w14:paraId="48A20653" w14:textId="77777777" w:rsidR="00BC3040" w:rsidRPr="000E4E7F" w:rsidRDefault="00BC3040" w:rsidP="00FA36F0">
            <w:pPr>
              <w:pStyle w:val="TAL"/>
              <w:rPr>
                <w:b/>
                <w:bCs/>
                <w:i/>
                <w:noProof/>
                <w:lang w:eastAsia="en-GB"/>
              </w:rPr>
            </w:pPr>
            <w:r w:rsidRPr="000E4E7F">
              <w:rPr>
                <w:b/>
                <w:bCs/>
                <w:i/>
                <w:noProof/>
                <w:lang w:eastAsia="en-GB"/>
              </w:rPr>
              <w:t>cellBarred, cellBarred-CRS</w:t>
            </w:r>
          </w:p>
          <w:p w14:paraId="0AD98495" w14:textId="77777777" w:rsidR="00BC3040" w:rsidRPr="000E4E7F" w:rsidRDefault="00BC3040" w:rsidP="00FA36F0">
            <w:pPr>
              <w:pStyle w:val="TAL"/>
              <w:rPr>
                <w:lang w:eastAsia="en-GB"/>
              </w:rPr>
            </w:pPr>
            <w:r w:rsidRPr="000E4E7F">
              <w:rPr>
                <w:lang w:eastAsia="en-GB"/>
              </w:rPr>
              <w:t>barred means the cell is barred, as defined in TS 36.304 [4].</w:t>
            </w:r>
          </w:p>
        </w:tc>
      </w:tr>
      <w:tr w:rsidR="00BC3040" w:rsidRPr="000E4E7F" w14:paraId="2373CD0F" w14:textId="77777777" w:rsidTr="00BC3040">
        <w:tblPrEx>
          <w:tblLook w:val="0000" w:firstRow="0" w:lastRow="0" w:firstColumn="0" w:lastColumn="0" w:noHBand="0" w:noVBand="0"/>
        </w:tblPrEx>
        <w:trPr>
          <w:gridAfter w:val="1"/>
          <w:wAfter w:w="6" w:type="dxa"/>
          <w:cantSplit/>
        </w:trPr>
        <w:tc>
          <w:tcPr>
            <w:tcW w:w="9639" w:type="dxa"/>
          </w:tcPr>
          <w:p w14:paraId="42E1C6EF" w14:textId="77777777" w:rsidR="00BC3040" w:rsidRPr="000E4E7F" w:rsidRDefault="00BC3040" w:rsidP="00FA36F0">
            <w:pPr>
              <w:pStyle w:val="TAL"/>
              <w:rPr>
                <w:b/>
                <w:i/>
              </w:rPr>
            </w:pPr>
            <w:r w:rsidRPr="000E4E7F">
              <w:rPr>
                <w:b/>
                <w:i/>
              </w:rPr>
              <w:t>cellBarred-5GC, cellBarred-5GC-CRS</w:t>
            </w:r>
          </w:p>
          <w:p w14:paraId="6A99A5A0" w14:textId="77777777" w:rsidR="00BC3040" w:rsidRPr="000E4E7F" w:rsidRDefault="00BC3040" w:rsidP="00FA36F0">
            <w:pPr>
              <w:pStyle w:val="TAL"/>
              <w:rPr>
                <w:b/>
                <w:bCs/>
                <w:i/>
                <w:lang w:eastAsia="en-GB"/>
              </w:rPr>
            </w:pPr>
            <w:r w:rsidRPr="000E4E7F">
              <w:rPr>
                <w:lang w:eastAsia="en-GB"/>
              </w:rPr>
              <w:t>barred means the cell is barred for connectivity to 5GC, as defined in TS 36.304 [4].</w:t>
            </w:r>
            <w:r w:rsidRPr="000E4E7F">
              <w:t xml:space="preserve"> </w:t>
            </w:r>
          </w:p>
        </w:tc>
      </w:tr>
      <w:tr w:rsidR="00BC3040" w:rsidRPr="000E4E7F" w14:paraId="4917E253" w14:textId="77777777" w:rsidTr="00BC3040">
        <w:trPr>
          <w:gridAfter w:val="1"/>
          <w:wAfter w:w="6" w:type="dxa"/>
          <w:cantSplit/>
        </w:trPr>
        <w:tc>
          <w:tcPr>
            <w:tcW w:w="9639" w:type="dxa"/>
          </w:tcPr>
          <w:p w14:paraId="2C8E7B70" w14:textId="77777777" w:rsidR="00BC3040" w:rsidRPr="000E4E7F" w:rsidRDefault="00BC3040" w:rsidP="00FA36F0">
            <w:pPr>
              <w:pStyle w:val="TAL"/>
              <w:rPr>
                <w:b/>
                <w:bCs/>
                <w:i/>
                <w:noProof/>
                <w:lang w:eastAsia="en-GB"/>
              </w:rPr>
            </w:pPr>
            <w:r w:rsidRPr="000E4E7F">
              <w:rPr>
                <w:b/>
                <w:bCs/>
                <w:i/>
                <w:noProof/>
                <w:lang w:eastAsia="en-GB"/>
              </w:rPr>
              <w:t>cellIdentity</w:t>
            </w:r>
          </w:p>
          <w:p w14:paraId="712239FF" w14:textId="77777777" w:rsidR="00BC3040" w:rsidRPr="000E4E7F" w:rsidRDefault="00BC3040" w:rsidP="00FA36F0">
            <w:pPr>
              <w:pStyle w:val="TAL"/>
              <w:rPr>
                <w:bCs/>
                <w:noProof/>
                <w:lang w:eastAsia="en-GB"/>
              </w:rPr>
            </w:pPr>
            <w:r w:rsidRPr="000E4E7F">
              <w:rPr>
                <w:bCs/>
                <w:noProof/>
                <w:lang w:eastAsia="en-GB"/>
              </w:rPr>
              <w:t>Indicates the cell identity. NOTE 2.</w:t>
            </w:r>
          </w:p>
        </w:tc>
      </w:tr>
      <w:tr w:rsidR="00BC3040" w:rsidRPr="000E4E7F" w14:paraId="473E050C" w14:textId="77777777" w:rsidTr="00BC3040">
        <w:tblPrEx>
          <w:tblLook w:val="0000" w:firstRow="0" w:lastRow="0" w:firstColumn="0" w:lastColumn="0" w:noHBand="0" w:noVBand="0"/>
        </w:tblPrEx>
        <w:trPr>
          <w:gridAfter w:val="1"/>
          <w:wAfter w:w="6" w:type="dxa"/>
          <w:cantSplit/>
        </w:trPr>
        <w:tc>
          <w:tcPr>
            <w:tcW w:w="9639" w:type="dxa"/>
          </w:tcPr>
          <w:p w14:paraId="34525934" w14:textId="77777777" w:rsidR="00BC3040" w:rsidRPr="000E4E7F" w:rsidRDefault="00BC3040" w:rsidP="00FA36F0">
            <w:pPr>
              <w:pStyle w:val="TAL"/>
              <w:rPr>
                <w:b/>
                <w:bCs/>
                <w:i/>
                <w:lang w:eastAsia="zh-CN"/>
              </w:rPr>
            </w:pPr>
            <w:r w:rsidRPr="000E4E7F">
              <w:rPr>
                <w:b/>
                <w:bCs/>
                <w:i/>
                <w:lang w:eastAsia="en-GB"/>
              </w:rPr>
              <w:t>cellId-Index</w:t>
            </w:r>
          </w:p>
          <w:p w14:paraId="5634EB91" w14:textId="77777777" w:rsidR="00BC3040" w:rsidRPr="000E4E7F" w:rsidRDefault="00BC3040" w:rsidP="00FA36F0">
            <w:pPr>
              <w:pStyle w:val="TAL"/>
              <w:rPr>
                <w:b/>
                <w:bCs/>
                <w:i/>
                <w:lang w:eastAsia="en-GB"/>
              </w:rPr>
            </w:pPr>
            <w:r w:rsidRPr="000E4E7F">
              <w:rPr>
                <w:bCs/>
                <w:lang w:eastAsia="en-GB"/>
              </w:rPr>
              <w:t xml:space="preserve">The index of the </w:t>
            </w:r>
            <w:r w:rsidRPr="000E4E7F">
              <w:rPr>
                <w:bCs/>
                <w:lang w:eastAsia="zh-CN"/>
              </w:rPr>
              <w:t>cell ID</w:t>
            </w:r>
            <w:r w:rsidRPr="000E4E7F">
              <w:rPr>
                <w:bCs/>
                <w:lang w:eastAsia="en-GB"/>
              </w:rPr>
              <w:t xml:space="preserve"> in the PLMN list</w:t>
            </w:r>
            <w:r w:rsidRPr="000E4E7F">
              <w:rPr>
                <w:bCs/>
                <w:lang w:eastAsia="zh-CN"/>
              </w:rPr>
              <w:t>s</w:t>
            </w:r>
            <w:r w:rsidRPr="000E4E7F">
              <w:rPr>
                <w:bCs/>
                <w:lang w:eastAsia="en-GB"/>
              </w:rPr>
              <w:t xml:space="preserve"> for EPC, indicates UE the corresponding cell ID is used for 5GC.</w:t>
            </w:r>
            <w:r w:rsidRPr="000E4E7F">
              <w:rPr>
                <w:bCs/>
                <w:lang w:eastAsia="zh-CN"/>
              </w:rPr>
              <w:t xml:space="preserve"> Value 1 indicates the cell ID of the 1st PLMN list for EPC in the SIB1.</w:t>
            </w:r>
            <w:r w:rsidRPr="000E4E7F">
              <w:rPr>
                <w:lang w:eastAsia="en-GB"/>
              </w:rPr>
              <w:t xml:space="preserve"> Value 2 </w:t>
            </w:r>
            <w:r w:rsidRPr="000E4E7F">
              <w:rPr>
                <w:lang w:eastAsia="zh-CN"/>
              </w:rPr>
              <w:t>indicates the</w:t>
            </w:r>
            <w:r w:rsidRPr="000E4E7F">
              <w:rPr>
                <w:lang w:eastAsia="en-GB"/>
              </w:rPr>
              <w:t xml:space="preserve"> </w:t>
            </w:r>
            <w:r w:rsidRPr="000E4E7F">
              <w:rPr>
                <w:lang w:eastAsia="zh-CN"/>
              </w:rPr>
              <w:t xml:space="preserve">cell ID of the </w:t>
            </w:r>
            <w:r w:rsidRPr="000E4E7F">
              <w:rPr>
                <w:lang w:eastAsia="en-GB"/>
              </w:rPr>
              <w:t>2nd PLMN</w:t>
            </w:r>
            <w:r w:rsidRPr="000E4E7F">
              <w:rPr>
                <w:lang w:eastAsia="zh-CN"/>
              </w:rPr>
              <w:t xml:space="preserve"> list for EPC</w:t>
            </w:r>
            <w:r w:rsidRPr="000E4E7F">
              <w:rPr>
                <w:lang w:eastAsia="en-GB"/>
              </w:rPr>
              <w:t>,</w:t>
            </w:r>
            <w:r w:rsidRPr="000E4E7F">
              <w:rPr>
                <w:lang w:eastAsia="zh-CN"/>
              </w:rPr>
              <w:t xml:space="preserve"> and so on.</w:t>
            </w:r>
          </w:p>
        </w:tc>
      </w:tr>
      <w:tr w:rsidR="00BC3040" w:rsidRPr="000E4E7F" w14:paraId="0A2F6CA1" w14:textId="77777777" w:rsidTr="00BC3040">
        <w:trPr>
          <w:gridAfter w:val="1"/>
          <w:wAfter w:w="6" w:type="dxa"/>
          <w:cantSplit/>
        </w:trPr>
        <w:tc>
          <w:tcPr>
            <w:tcW w:w="9639" w:type="dxa"/>
          </w:tcPr>
          <w:p w14:paraId="3154825D" w14:textId="77777777" w:rsidR="00BC3040" w:rsidRPr="000E4E7F" w:rsidRDefault="00BC3040" w:rsidP="00FA36F0">
            <w:pPr>
              <w:pStyle w:val="TAL"/>
              <w:rPr>
                <w:b/>
                <w:bCs/>
                <w:i/>
                <w:noProof/>
                <w:lang w:eastAsia="en-GB"/>
              </w:rPr>
            </w:pPr>
            <w:r w:rsidRPr="000E4E7F">
              <w:rPr>
                <w:b/>
                <w:bCs/>
                <w:i/>
                <w:noProof/>
                <w:lang w:eastAsia="en-GB"/>
              </w:rPr>
              <w:t>cellReservedForOperatorUse, cellReservedForOperatorUse-CRS</w:t>
            </w:r>
          </w:p>
          <w:p w14:paraId="1219FDEF" w14:textId="77777777" w:rsidR="00BC3040" w:rsidRPr="000E4E7F" w:rsidRDefault="00BC3040" w:rsidP="00FA36F0">
            <w:pPr>
              <w:pStyle w:val="TAL"/>
              <w:rPr>
                <w:lang w:eastAsia="en-GB"/>
              </w:rPr>
            </w:pPr>
            <w:bookmarkStart w:id="386" w:name="OLE_LINK11"/>
            <w:r w:rsidRPr="000E4E7F">
              <w:rPr>
                <w:lang w:eastAsia="en-GB"/>
              </w:rPr>
              <w:t>As defined in TS 36.304 [4]</w:t>
            </w:r>
            <w:bookmarkEnd w:id="386"/>
            <w:r w:rsidRPr="000E4E7F">
              <w:rPr>
                <w:lang w:eastAsia="en-GB"/>
              </w:rPr>
              <w:t>.</w:t>
            </w:r>
          </w:p>
        </w:tc>
      </w:tr>
      <w:tr w:rsidR="00BC3040" w:rsidRPr="000E4E7F" w14:paraId="2B46B448" w14:textId="77777777" w:rsidTr="00BC3040">
        <w:trPr>
          <w:gridAfter w:val="1"/>
          <w:wAfter w:w="6" w:type="dxa"/>
          <w:cantSplit/>
        </w:trPr>
        <w:tc>
          <w:tcPr>
            <w:tcW w:w="9639" w:type="dxa"/>
          </w:tcPr>
          <w:p w14:paraId="586715CF" w14:textId="77777777" w:rsidR="00BC3040" w:rsidRPr="000E4E7F" w:rsidRDefault="00BC3040" w:rsidP="00FA36F0">
            <w:pPr>
              <w:pStyle w:val="TAL"/>
              <w:rPr>
                <w:b/>
                <w:i/>
              </w:rPr>
            </w:pPr>
            <w:r w:rsidRPr="000E4E7F">
              <w:rPr>
                <w:b/>
                <w:i/>
              </w:rPr>
              <w:t>cellSelectionInfoCE</w:t>
            </w:r>
          </w:p>
          <w:p w14:paraId="05BC7E52" w14:textId="77777777" w:rsidR="00BC3040" w:rsidRPr="000E4E7F" w:rsidRDefault="00BC3040" w:rsidP="00FA36F0">
            <w:pPr>
              <w:pStyle w:val="TAL"/>
              <w:rPr>
                <w:bCs/>
                <w:noProof/>
                <w:lang w:eastAsia="en-GB"/>
              </w:rPr>
            </w:pPr>
            <w:r w:rsidRPr="000E4E7F">
              <w:t>Cell selection information for BL UEs and UEs in CE. If absent, coverage enhancement S criteria is not applicable. NOTE 3.</w:t>
            </w:r>
          </w:p>
        </w:tc>
      </w:tr>
      <w:tr w:rsidR="00BC3040" w:rsidRPr="000E4E7F" w14:paraId="04898361" w14:textId="77777777" w:rsidTr="00BC3040">
        <w:trPr>
          <w:cantSplit/>
        </w:trPr>
        <w:tc>
          <w:tcPr>
            <w:tcW w:w="9645" w:type="dxa"/>
            <w:gridSpan w:val="2"/>
            <w:tcBorders>
              <w:top w:val="single" w:sz="4" w:space="0" w:color="808080"/>
              <w:left w:val="single" w:sz="4" w:space="0" w:color="808080"/>
              <w:bottom w:val="single" w:sz="4" w:space="0" w:color="808080"/>
              <w:right w:val="single" w:sz="4" w:space="0" w:color="808080"/>
            </w:tcBorders>
          </w:tcPr>
          <w:p w14:paraId="527EF33D" w14:textId="77777777" w:rsidR="00BC3040" w:rsidRPr="000E4E7F" w:rsidRDefault="00BC3040" w:rsidP="00FA36F0">
            <w:pPr>
              <w:pStyle w:val="TAL"/>
              <w:rPr>
                <w:b/>
                <w:i/>
              </w:rPr>
            </w:pPr>
            <w:r w:rsidRPr="000E4E7F">
              <w:rPr>
                <w:b/>
                <w:i/>
              </w:rPr>
              <w:t>cellSelectionInfoCE1</w:t>
            </w:r>
          </w:p>
          <w:p w14:paraId="6B465721" w14:textId="77777777" w:rsidR="00BC3040" w:rsidRPr="000E4E7F" w:rsidRDefault="00BC3040" w:rsidP="00FA36F0">
            <w:pPr>
              <w:pStyle w:val="TAL"/>
              <w:rPr>
                <w:b/>
                <w:i/>
              </w:rPr>
            </w:pPr>
            <w:r w:rsidRPr="000E4E7F">
              <w:t xml:space="preserve">Cell selection information for BL UEs and UEs in CE supporting CE Mode B. E-UTRAN includes this IE only if </w:t>
            </w:r>
            <w:r w:rsidRPr="000E4E7F">
              <w:rPr>
                <w:i/>
              </w:rPr>
              <w:t>cellSelectionInfoCE</w:t>
            </w:r>
            <w:r w:rsidRPr="000E4E7F">
              <w:t xml:space="preserve"> is present in </w:t>
            </w:r>
            <w:r w:rsidRPr="000E4E7F">
              <w:rPr>
                <w:rFonts w:cs="Arial"/>
                <w:i/>
                <w:noProof/>
              </w:rPr>
              <w:t>SystemInformationBlockType1-BR</w:t>
            </w:r>
            <w:r w:rsidRPr="000E4E7F">
              <w:t>. NOTE 3.</w:t>
            </w:r>
          </w:p>
        </w:tc>
      </w:tr>
      <w:tr w:rsidR="00BC3040" w:rsidRPr="000E4E7F" w14:paraId="5E813AFE" w14:textId="77777777" w:rsidTr="00BC3040">
        <w:trPr>
          <w:gridAfter w:val="1"/>
          <w:wAfter w:w="6" w:type="dxa"/>
          <w:cantSplit/>
          <w:tblHeader/>
        </w:trPr>
        <w:tc>
          <w:tcPr>
            <w:tcW w:w="9639" w:type="dxa"/>
          </w:tcPr>
          <w:p w14:paraId="2A81D36A" w14:textId="77777777" w:rsidR="00BC3040" w:rsidRPr="000E4E7F" w:rsidRDefault="00BC3040" w:rsidP="00FA36F0">
            <w:pPr>
              <w:pStyle w:val="TAL"/>
              <w:rPr>
                <w:lang w:eastAsia="en-GB"/>
              </w:rPr>
            </w:pPr>
            <w:r w:rsidRPr="000E4E7F">
              <w:rPr>
                <w:b/>
                <w:i/>
              </w:rPr>
              <w:t>cp-CIoT-5GS-Optimisation</w:t>
            </w:r>
          </w:p>
          <w:p w14:paraId="519865AB" w14:textId="77777777" w:rsidR="00BC3040" w:rsidRPr="000E4E7F" w:rsidRDefault="00BC3040" w:rsidP="00FA36F0">
            <w:pPr>
              <w:pStyle w:val="TAL"/>
              <w:rPr>
                <w:lang w:eastAsia="en-GB"/>
              </w:rPr>
            </w:pPr>
            <w:r w:rsidRPr="000E4E7F">
              <w:rPr>
                <w:lang w:eastAsia="en-GB"/>
              </w:rPr>
              <w:t>This field indicates if the UE is allowed to establish the connection with Control</w:t>
            </w:r>
            <w:r w:rsidRPr="000E4E7F">
              <w:t xml:space="preserve"> plane CIoT 5GS optimisation</w:t>
            </w:r>
            <w:r w:rsidRPr="000E4E7F">
              <w:rPr>
                <w:lang w:eastAsia="en-GB"/>
              </w:rPr>
              <w:t>, see TS 24.501 [95].</w:t>
            </w:r>
          </w:p>
        </w:tc>
      </w:tr>
      <w:tr w:rsidR="00BC3040" w:rsidRPr="000E4E7F" w14:paraId="4AD04DCC" w14:textId="77777777" w:rsidTr="00BC3040">
        <w:trPr>
          <w:cantSplit/>
        </w:trPr>
        <w:tc>
          <w:tcPr>
            <w:tcW w:w="9645" w:type="dxa"/>
            <w:gridSpan w:val="2"/>
            <w:tcBorders>
              <w:top w:val="single" w:sz="4" w:space="0" w:color="808080"/>
              <w:left w:val="single" w:sz="4" w:space="0" w:color="808080"/>
              <w:bottom w:val="single" w:sz="4" w:space="0" w:color="808080"/>
              <w:right w:val="single" w:sz="4" w:space="0" w:color="808080"/>
            </w:tcBorders>
          </w:tcPr>
          <w:p w14:paraId="1EC1155E" w14:textId="77777777" w:rsidR="00BC3040" w:rsidRPr="000E4E7F" w:rsidRDefault="00BC3040" w:rsidP="00FA36F0">
            <w:pPr>
              <w:pStyle w:val="TAL"/>
              <w:rPr>
                <w:b/>
                <w:i/>
              </w:rPr>
            </w:pPr>
            <w:bookmarkStart w:id="387" w:name="_Hlk524373643"/>
            <w:r w:rsidRPr="000E4E7F">
              <w:rPr>
                <w:b/>
                <w:i/>
              </w:rPr>
              <w:t>crs-IntfMitigConfig</w:t>
            </w:r>
          </w:p>
          <w:bookmarkEnd w:id="387"/>
          <w:p w14:paraId="705D6A9F" w14:textId="77777777" w:rsidR="00BC3040" w:rsidRPr="000E4E7F" w:rsidRDefault="00BC3040" w:rsidP="00FA36F0">
            <w:pPr>
              <w:pStyle w:val="TAL"/>
              <w:rPr>
                <w:iCs/>
              </w:rPr>
            </w:pPr>
            <w:r w:rsidRPr="000E4E7F">
              <w:rPr>
                <w:i/>
                <w:lang w:eastAsia="zh-CN"/>
              </w:rPr>
              <w:t>crs-IntfMitigEnabled</w:t>
            </w:r>
            <w:r w:rsidRPr="000E4E7F">
              <w:rPr>
                <w:lang w:eastAsia="zh-CN"/>
              </w:rPr>
              <w:t xml:space="preserve"> indicates CRS interference mitigation is enabled for the cell, as specified in TS 36.133 [16], clause 3.6.1.1. For </w:t>
            </w:r>
            <w:r w:rsidRPr="000E4E7F">
              <w:t xml:space="preserve">BL UEs or UEs in CE supporting </w:t>
            </w:r>
            <w:r w:rsidRPr="000E4E7F">
              <w:rPr>
                <w:i/>
              </w:rPr>
              <w:t xml:space="preserve">ce-CRS-IntfMitig, </w:t>
            </w:r>
            <w:r w:rsidRPr="000E4E7F">
              <w:t xml:space="preserve">presence of </w:t>
            </w:r>
            <w:r w:rsidRPr="000E4E7F">
              <w:rPr>
                <w:i/>
              </w:rPr>
              <w:t>crs-IntfMitigNumPRBs</w:t>
            </w:r>
            <w:r w:rsidRPr="000E4E7F" w:rsidDel="001737B7">
              <w:t xml:space="preserve"> </w:t>
            </w:r>
            <w:r w:rsidRPr="000E4E7F">
              <w:t xml:space="preserve">indicates CRS interference mitigation is enabled in the cell, as specified in TS 36.133 [16], clauses 3.6.1.2 and 3.6.1.3, and the value of </w:t>
            </w:r>
            <w:r w:rsidRPr="000E4E7F">
              <w:rPr>
                <w:i/>
              </w:rPr>
              <w:t>crs-IntfMitigNumPRBs</w:t>
            </w:r>
            <w:r w:rsidRPr="000E4E7F">
              <w:t xml:space="preserve"> indicates </w:t>
            </w:r>
            <w:r w:rsidRPr="000E4E7F">
              <w:rPr>
                <w:lang w:eastAsia="zh-CN"/>
              </w:rPr>
              <w:t xml:space="preserve">number of PRBs, i.e. 6 or 24 PRBs, for CRS transmission in the central cell BW when CRS interference mitigation is enabled. </w:t>
            </w:r>
            <w:r w:rsidRPr="000E4E7F">
              <w:rPr>
                <w:iCs/>
              </w:rPr>
              <w:t xml:space="preserve">For UEs not supporting this feature, the behaviour is undefined if this field is configured and the field </w:t>
            </w:r>
            <w:r w:rsidRPr="000E4E7F">
              <w:rPr>
                <w:i/>
                <w:iCs/>
              </w:rPr>
              <w:t>cellBarred</w:t>
            </w:r>
            <w:r w:rsidRPr="000E4E7F">
              <w:rPr>
                <w:iCs/>
              </w:rPr>
              <w:t xml:space="preserve"> in </w:t>
            </w:r>
            <w:r w:rsidRPr="000E4E7F">
              <w:rPr>
                <w:i/>
                <w:iCs/>
              </w:rPr>
              <w:t>SystemInformationBlockType1</w:t>
            </w:r>
            <w:r w:rsidRPr="000E4E7F">
              <w:rPr>
                <w:iCs/>
              </w:rPr>
              <w:t xml:space="preserve"> (</w:t>
            </w:r>
            <w:r w:rsidRPr="000E4E7F">
              <w:rPr>
                <w:i/>
                <w:iCs/>
              </w:rPr>
              <w:t>SystemInformationBlockType1-BR</w:t>
            </w:r>
            <w:r w:rsidRPr="000E4E7F">
              <w:rPr>
                <w:iCs/>
              </w:rPr>
              <w:t xml:space="preserve"> for BL UEs or UEs in CE) is set to </w:t>
            </w:r>
            <w:r w:rsidRPr="000E4E7F">
              <w:rPr>
                <w:i/>
                <w:iCs/>
              </w:rPr>
              <w:t>notbarred</w:t>
            </w:r>
            <w:r w:rsidRPr="000E4E7F">
              <w:rPr>
                <w:iCs/>
              </w:rPr>
              <w:t>.</w:t>
            </w:r>
          </w:p>
        </w:tc>
      </w:tr>
      <w:tr w:rsidR="00BC3040" w:rsidRPr="000E4E7F" w14:paraId="730B8F1A" w14:textId="77777777" w:rsidTr="00BC3040">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344564A6" w14:textId="77777777" w:rsidR="00BC3040" w:rsidRPr="000E4E7F" w:rsidRDefault="00BC3040" w:rsidP="00FA36F0">
            <w:pPr>
              <w:pStyle w:val="TAL"/>
              <w:rPr>
                <w:b/>
                <w:bCs/>
                <w:i/>
                <w:noProof/>
                <w:lang w:eastAsia="en-GB"/>
              </w:rPr>
            </w:pPr>
            <w:r w:rsidRPr="000E4E7F">
              <w:rPr>
                <w:b/>
                <w:bCs/>
                <w:i/>
                <w:noProof/>
                <w:lang w:eastAsia="en-GB"/>
              </w:rPr>
              <w:t>csg-Identity</w:t>
            </w:r>
          </w:p>
          <w:p w14:paraId="65331077" w14:textId="77777777" w:rsidR="00BC3040" w:rsidRPr="000E4E7F" w:rsidRDefault="00BC3040" w:rsidP="00FA36F0">
            <w:pPr>
              <w:pStyle w:val="TAL"/>
              <w:rPr>
                <w:iCs/>
                <w:noProof/>
                <w:lang w:eastAsia="en-GB"/>
              </w:rPr>
            </w:pPr>
            <w:r w:rsidRPr="000E4E7F">
              <w:rPr>
                <w:iCs/>
                <w:noProof/>
                <w:lang w:eastAsia="en-GB"/>
              </w:rPr>
              <w:t>Identity of the Closed Subscriber Group the cell belongs to.</w:t>
            </w:r>
          </w:p>
        </w:tc>
      </w:tr>
      <w:tr w:rsidR="00BC3040" w:rsidRPr="000E4E7F" w14:paraId="664DD257" w14:textId="77777777" w:rsidTr="00BC3040">
        <w:trPr>
          <w:gridAfter w:val="1"/>
          <w:wAfter w:w="6" w:type="dxa"/>
          <w:cantSplit/>
        </w:trPr>
        <w:tc>
          <w:tcPr>
            <w:tcW w:w="9639" w:type="dxa"/>
          </w:tcPr>
          <w:p w14:paraId="1D7DCB8A" w14:textId="77777777" w:rsidR="00BC3040" w:rsidRPr="000E4E7F" w:rsidRDefault="00BC3040" w:rsidP="00FA36F0">
            <w:pPr>
              <w:pStyle w:val="TAL"/>
              <w:rPr>
                <w:b/>
                <w:bCs/>
                <w:i/>
                <w:noProof/>
                <w:lang w:eastAsia="en-GB"/>
              </w:rPr>
            </w:pPr>
            <w:r w:rsidRPr="000E4E7F">
              <w:rPr>
                <w:b/>
                <w:bCs/>
                <w:i/>
                <w:noProof/>
                <w:lang w:eastAsia="en-GB"/>
              </w:rPr>
              <w:t>csg-Indication</w:t>
            </w:r>
          </w:p>
          <w:p w14:paraId="7DF6209B" w14:textId="77777777" w:rsidR="00BC3040" w:rsidRPr="000E4E7F" w:rsidRDefault="00BC3040" w:rsidP="00FA36F0">
            <w:pPr>
              <w:pStyle w:val="TAL"/>
              <w:rPr>
                <w:lang w:eastAsia="en-GB"/>
              </w:rPr>
            </w:pPr>
            <w:r w:rsidRPr="000E4E7F">
              <w:rPr>
                <w:lang w:eastAsia="en-GB"/>
              </w:rPr>
              <w:t>If set to TRUE the UE is only allowed to access the cell if it is a CSG member cell, if selected during manual CSG selection or to obtain limited service, see TS 36.304 [4].</w:t>
            </w:r>
          </w:p>
        </w:tc>
      </w:tr>
      <w:tr w:rsidR="00BC3040" w:rsidRPr="000E4E7F" w14:paraId="5B7085D6" w14:textId="77777777" w:rsidTr="00BC3040">
        <w:trPr>
          <w:gridAfter w:val="1"/>
          <w:wAfter w:w="6" w:type="dxa"/>
          <w:cantSplit/>
        </w:trPr>
        <w:tc>
          <w:tcPr>
            <w:tcW w:w="9639" w:type="dxa"/>
          </w:tcPr>
          <w:p w14:paraId="528B5382" w14:textId="77777777" w:rsidR="00BC3040" w:rsidRPr="000E4E7F" w:rsidRDefault="00BC3040" w:rsidP="00FA36F0">
            <w:pPr>
              <w:pStyle w:val="TAL"/>
              <w:rPr>
                <w:b/>
                <w:bCs/>
                <w:i/>
                <w:noProof/>
                <w:lang w:eastAsia="en-GB"/>
              </w:rPr>
            </w:pPr>
            <w:r w:rsidRPr="000E4E7F">
              <w:rPr>
                <w:b/>
                <w:bCs/>
                <w:i/>
                <w:noProof/>
                <w:lang w:eastAsia="en-GB"/>
              </w:rPr>
              <w:t>eCallOverIMS-Support</w:t>
            </w:r>
          </w:p>
          <w:p w14:paraId="460F7E63" w14:textId="77777777" w:rsidR="00BC3040" w:rsidRPr="000E4E7F" w:rsidRDefault="00BC3040" w:rsidP="00FA36F0">
            <w:pPr>
              <w:pStyle w:val="TAL"/>
              <w:rPr>
                <w:b/>
                <w:bCs/>
                <w:i/>
                <w:noProof/>
                <w:lang w:eastAsia="en-GB"/>
              </w:rPr>
            </w:pPr>
            <w:r w:rsidRPr="000E4E7F">
              <w:rPr>
                <w:noProof/>
                <w:lang w:eastAsia="en-GB"/>
              </w:rPr>
              <w:t>Indicates whether the cell supports eCall over IMS services via EPC for UEs as defined in TS 23.401 [41]. If absent, eCall over IMS via EPC is not supported by the network in the cell.</w:t>
            </w:r>
            <w:r w:rsidRPr="000E4E7F">
              <w:rPr>
                <w:bCs/>
                <w:i/>
                <w:noProof/>
                <w:lang w:eastAsia="en-GB"/>
              </w:rPr>
              <w:t xml:space="preserve"> </w:t>
            </w:r>
            <w:r w:rsidRPr="000E4E7F">
              <w:rPr>
                <w:lang w:eastAsia="en-GB"/>
              </w:rPr>
              <w:t>NOTE 2.</w:t>
            </w:r>
          </w:p>
        </w:tc>
      </w:tr>
      <w:tr w:rsidR="00BC3040" w:rsidRPr="000E4E7F" w14:paraId="7DFD8403" w14:textId="77777777" w:rsidTr="00BC3040">
        <w:tblPrEx>
          <w:tblLook w:val="0000" w:firstRow="0" w:lastRow="0" w:firstColumn="0" w:lastColumn="0" w:noHBand="0" w:noVBand="0"/>
        </w:tblPrEx>
        <w:trPr>
          <w:gridAfter w:val="1"/>
          <w:wAfter w:w="6" w:type="dxa"/>
          <w:cantSplit/>
        </w:trPr>
        <w:tc>
          <w:tcPr>
            <w:tcW w:w="9639" w:type="dxa"/>
          </w:tcPr>
          <w:p w14:paraId="06CB55D6" w14:textId="77777777" w:rsidR="00BC3040" w:rsidRPr="000E4E7F" w:rsidRDefault="00BC3040" w:rsidP="00FA36F0">
            <w:pPr>
              <w:pStyle w:val="TAL"/>
              <w:rPr>
                <w:b/>
                <w:bCs/>
                <w:i/>
                <w:lang w:eastAsia="en-GB"/>
              </w:rPr>
            </w:pPr>
            <w:r w:rsidRPr="000E4E7F">
              <w:rPr>
                <w:b/>
                <w:bCs/>
                <w:i/>
                <w:lang w:eastAsia="en-GB"/>
              </w:rPr>
              <w:t>eCallOverIMS-Support5GC</w:t>
            </w:r>
          </w:p>
          <w:p w14:paraId="41A8A638" w14:textId="77777777" w:rsidR="00BC3040" w:rsidRPr="000E4E7F" w:rsidRDefault="00BC3040" w:rsidP="00FA36F0">
            <w:pPr>
              <w:pStyle w:val="TAL"/>
              <w:rPr>
                <w:b/>
                <w:bCs/>
                <w:i/>
                <w:lang w:eastAsia="en-GB"/>
              </w:rPr>
            </w:pPr>
            <w:r w:rsidRPr="000E4E7F">
              <w:rPr>
                <w:lang w:eastAsia="en-GB"/>
              </w:rPr>
              <w:t>Indicates whether the cell supports eCall over IMS services via 5GC as defined in TS 23.401 [41]. If absent, eCall over IMS via 5GC is not supported by the network in the cell.</w:t>
            </w:r>
            <w:r w:rsidRPr="000E4E7F">
              <w:rPr>
                <w:bCs/>
                <w:i/>
                <w:lang w:eastAsia="en-GB"/>
              </w:rPr>
              <w:t xml:space="preserve"> </w:t>
            </w:r>
            <w:r w:rsidRPr="000E4E7F">
              <w:rPr>
                <w:lang w:eastAsia="en-GB"/>
              </w:rPr>
              <w:t>NOTE 2.</w:t>
            </w:r>
          </w:p>
        </w:tc>
      </w:tr>
      <w:tr w:rsidR="00BC3040" w:rsidRPr="000E4E7F" w14:paraId="38E76A4A" w14:textId="77777777" w:rsidTr="00BC3040">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01BE66D9" w14:textId="77777777" w:rsidR="00BC3040" w:rsidRPr="000E4E7F" w:rsidRDefault="00BC3040" w:rsidP="00FA36F0">
            <w:pPr>
              <w:pStyle w:val="TAL"/>
              <w:rPr>
                <w:b/>
                <w:i/>
                <w:lang w:eastAsia="en-GB"/>
              </w:rPr>
            </w:pPr>
            <w:r w:rsidRPr="000E4E7F">
              <w:rPr>
                <w:b/>
                <w:i/>
                <w:lang w:eastAsia="en-GB"/>
              </w:rPr>
              <w:t>eDRX-Allowed</w:t>
            </w:r>
          </w:p>
          <w:p w14:paraId="007C3AC6" w14:textId="77777777" w:rsidR="00BC3040" w:rsidRPr="000E4E7F" w:rsidRDefault="00BC3040" w:rsidP="00FA36F0">
            <w:pPr>
              <w:pStyle w:val="TAL"/>
              <w:rPr>
                <w:b/>
                <w:i/>
                <w:lang w:eastAsia="en-GB"/>
              </w:rPr>
            </w:pPr>
            <w:r w:rsidRPr="000E4E7F">
              <w:rPr>
                <w:lang w:eastAsia="en-GB"/>
              </w:rPr>
              <w:t xml:space="preserve">The presence of this field indicates if idle mode extended DRX is allowed in the cell for the UE connected to EPC. The UE shall stop using extended DRX in idle mode if </w:t>
            </w:r>
            <w:r w:rsidRPr="000E4E7F">
              <w:rPr>
                <w:i/>
                <w:lang w:eastAsia="en-GB"/>
              </w:rPr>
              <w:t>eDRX-Allowed</w:t>
            </w:r>
            <w:r w:rsidRPr="000E4E7F">
              <w:rPr>
                <w:lang w:eastAsia="en-GB"/>
              </w:rPr>
              <w:t xml:space="preserve"> is not present when connected to EPC.</w:t>
            </w:r>
          </w:p>
        </w:tc>
      </w:tr>
      <w:tr w:rsidR="00BC3040" w:rsidRPr="000E4E7F" w14:paraId="18862EFF" w14:textId="77777777" w:rsidTr="00BC3040">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20E577BD" w14:textId="77777777" w:rsidR="00BC3040" w:rsidRPr="000E4E7F" w:rsidRDefault="00BC3040" w:rsidP="00FA36F0">
            <w:pPr>
              <w:pStyle w:val="TAL"/>
              <w:rPr>
                <w:b/>
                <w:i/>
                <w:lang w:eastAsia="en-GB"/>
              </w:rPr>
            </w:pPr>
            <w:r w:rsidRPr="000E4E7F">
              <w:rPr>
                <w:b/>
                <w:i/>
                <w:lang w:eastAsia="en-GB"/>
              </w:rPr>
              <w:t>eDRX-Allowed-5GC</w:t>
            </w:r>
          </w:p>
          <w:p w14:paraId="1E2F52BF" w14:textId="77777777" w:rsidR="00BC3040" w:rsidRPr="000E4E7F" w:rsidRDefault="00BC3040" w:rsidP="00FA36F0">
            <w:pPr>
              <w:pStyle w:val="TAL"/>
              <w:rPr>
                <w:b/>
                <w:i/>
                <w:lang w:eastAsia="en-GB"/>
              </w:rPr>
            </w:pPr>
            <w:r w:rsidRPr="000E4E7F">
              <w:rPr>
                <w:lang w:eastAsia="en-GB"/>
              </w:rPr>
              <w:t xml:space="preserve">The presence of this field indicates if idle mode extended DRX is allowed in the cell for the UE connected to 5GC. The UE shall stop using extended DRX in idle mode if </w:t>
            </w:r>
            <w:r w:rsidRPr="000E4E7F">
              <w:rPr>
                <w:i/>
                <w:lang w:eastAsia="en-GB"/>
              </w:rPr>
              <w:t>eDRX-Allowed-5GC</w:t>
            </w:r>
            <w:r w:rsidRPr="000E4E7F">
              <w:rPr>
                <w:lang w:eastAsia="en-GB"/>
              </w:rPr>
              <w:t xml:space="preserve"> is not present when connected to 5GC.</w:t>
            </w:r>
          </w:p>
        </w:tc>
      </w:tr>
      <w:tr w:rsidR="00BC3040" w:rsidRPr="000E4E7F" w14:paraId="5BA3450F" w14:textId="77777777" w:rsidTr="00BC3040">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6EC5BCA8" w14:textId="77777777" w:rsidR="00BC3040" w:rsidRPr="000E4E7F" w:rsidRDefault="00BC3040" w:rsidP="00FA36F0">
            <w:pPr>
              <w:pStyle w:val="TAL"/>
              <w:rPr>
                <w:b/>
                <w:i/>
                <w:lang w:eastAsia="en-GB"/>
              </w:rPr>
            </w:pPr>
            <w:r w:rsidRPr="000E4E7F">
              <w:rPr>
                <w:b/>
                <w:i/>
                <w:lang w:eastAsia="en-GB"/>
              </w:rPr>
              <w:t>encrypted</w:t>
            </w:r>
          </w:p>
          <w:p w14:paraId="32E378EF" w14:textId="77777777" w:rsidR="00BC3040" w:rsidRPr="000E4E7F" w:rsidRDefault="00BC3040" w:rsidP="00FA36F0">
            <w:pPr>
              <w:pStyle w:val="TAL"/>
              <w:rPr>
                <w:lang w:eastAsia="en-GB"/>
              </w:rPr>
            </w:pPr>
            <w:r w:rsidRPr="000E4E7F">
              <w:rPr>
                <w:lang w:eastAsia="en-GB"/>
              </w:rPr>
              <w:t>The presence of this field indicates that the posSibType is encrypted as specified in TS 36.355 [54].</w:t>
            </w:r>
          </w:p>
        </w:tc>
      </w:tr>
      <w:tr w:rsidR="00BC3040" w:rsidRPr="000E4E7F" w14:paraId="1EC9E166" w14:textId="77777777" w:rsidTr="00BC3040">
        <w:trPr>
          <w:gridAfter w:val="1"/>
          <w:wAfter w:w="6" w:type="dxa"/>
          <w:cantSplit/>
        </w:trPr>
        <w:tc>
          <w:tcPr>
            <w:tcW w:w="9639" w:type="dxa"/>
          </w:tcPr>
          <w:p w14:paraId="219D414B" w14:textId="77777777" w:rsidR="00BC3040" w:rsidRPr="000E4E7F" w:rsidRDefault="00BC3040" w:rsidP="00FA36F0">
            <w:pPr>
              <w:pStyle w:val="TAL"/>
              <w:rPr>
                <w:b/>
                <w:i/>
              </w:rPr>
            </w:pPr>
            <w:r w:rsidRPr="000E4E7F">
              <w:rPr>
                <w:b/>
                <w:i/>
              </w:rPr>
              <w:t>fdd-DownlinkOrTddSubframeBitmapBR</w:t>
            </w:r>
          </w:p>
          <w:p w14:paraId="28DEA2DA" w14:textId="77777777" w:rsidR="00BC3040" w:rsidRPr="000E4E7F" w:rsidRDefault="00BC3040" w:rsidP="00FA36F0">
            <w:pPr>
              <w:pStyle w:val="TAL"/>
              <w:rPr>
                <w:rFonts w:cs="Arial"/>
                <w:szCs w:val="18"/>
                <w:lang w:eastAsia="en-GB"/>
              </w:rPr>
            </w:pPr>
            <w:r w:rsidRPr="000E4E7F">
              <w:rPr>
                <w:rFonts w:cs="Arial"/>
                <w:szCs w:val="18"/>
                <w:lang w:eastAsia="en-GB"/>
              </w:rPr>
              <w:t>The set of valid subframes for FDD downlink or TDD transmissions, see TS 36.213 [23].</w:t>
            </w:r>
          </w:p>
          <w:p w14:paraId="001A5F6A" w14:textId="77777777" w:rsidR="00BC3040" w:rsidRPr="000E4E7F" w:rsidRDefault="00BC3040" w:rsidP="00FA36F0">
            <w:pPr>
              <w:pStyle w:val="TAL"/>
              <w:rPr>
                <w:rFonts w:cs="Arial"/>
                <w:szCs w:val="18"/>
                <w:lang w:eastAsia="en-GB"/>
              </w:rPr>
            </w:pPr>
            <w:r w:rsidRPr="000E4E7F">
              <w:rPr>
                <w:rFonts w:cs="Arial"/>
                <w:szCs w:val="18"/>
                <w:lang w:eastAsia="en-GB"/>
              </w:rPr>
              <w:t xml:space="preserve">If this field is present, </w:t>
            </w:r>
            <w:r w:rsidRPr="000E4E7F">
              <w:rPr>
                <w:rFonts w:cs="Arial"/>
                <w:i/>
                <w:szCs w:val="18"/>
                <w:lang w:eastAsia="en-GB"/>
              </w:rPr>
              <w:t>SystemInformationBlockType1-BR-r13</w:t>
            </w:r>
            <w:r w:rsidRPr="000E4E7F">
              <w:rPr>
                <w:rFonts w:cs="Arial"/>
                <w:szCs w:val="18"/>
                <w:lang w:eastAsia="en-GB"/>
              </w:rPr>
              <w:t xml:space="preserve"> is transmitted in </w:t>
            </w:r>
            <w:r w:rsidRPr="000E4E7F">
              <w:rPr>
                <w:rFonts w:cs="Arial"/>
                <w:i/>
                <w:szCs w:val="18"/>
                <w:lang w:eastAsia="en-GB"/>
              </w:rPr>
              <w:t>RRCConnectionReconfiguration</w:t>
            </w:r>
            <w:r w:rsidRPr="000E4E7F">
              <w:rPr>
                <w:rFonts w:cs="Arial"/>
                <w:szCs w:val="18"/>
                <w:lang w:eastAsia="en-GB"/>
              </w:rPr>
              <w:t xml:space="preserve">, and if </w:t>
            </w:r>
            <w:r w:rsidRPr="000E4E7F">
              <w:rPr>
                <w:rFonts w:cs="Arial"/>
                <w:i/>
                <w:szCs w:val="18"/>
                <w:lang w:eastAsia="en-GB"/>
              </w:rPr>
              <w:t>RRCConnectionReconfiguration</w:t>
            </w:r>
            <w:r w:rsidRPr="000E4E7F">
              <w:rPr>
                <w:rFonts w:cs="Arial"/>
                <w:szCs w:val="18"/>
                <w:lang w:eastAsia="en-GB"/>
              </w:rPr>
              <w:t xml:space="preserve"> does not include </w:t>
            </w:r>
            <w:r w:rsidRPr="000E4E7F">
              <w:rPr>
                <w:rFonts w:cs="Arial"/>
                <w:i/>
                <w:szCs w:val="18"/>
                <w:lang w:eastAsia="en-GB"/>
              </w:rPr>
              <w:t>systemInformationBlockType2Dedicated</w:t>
            </w:r>
            <w:r w:rsidRPr="000E4E7F">
              <w:rPr>
                <w:rFonts w:cs="Arial"/>
                <w:szCs w:val="18"/>
                <w:lang w:eastAsia="en-GB"/>
              </w:rPr>
              <w:t>, UE may assume the valid subframes in fdd-</w:t>
            </w:r>
            <w:r w:rsidRPr="000E4E7F">
              <w:rPr>
                <w:rFonts w:cs="Arial"/>
                <w:i/>
                <w:szCs w:val="18"/>
                <w:lang w:eastAsia="en-GB"/>
              </w:rPr>
              <w:t>DownlinkOrTddSubframeBitmapBR</w:t>
            </w:r>
            <w:r w:rsidRPr="000E4E7F">
              <w:rPr>
                <w:rFonts w:cs="Arial"/>
                <w:szCs w:val="18"/>
                <w:lang w:eastAsia="en-GB"/>
              </w:rPr>
              <w:t xml:space="preserve"> are not indicated as MBSFN subframes. If this field is not present, the set of valid subframes is the set of non-MBSFN subframes as indicated by </w:t>
            </w:r>
            <w:r w:rsidRPr="000E4E7F">
              <w:rPr>
                <w:rFonts w:cs="Arial"/>
                <w:i/>
                <w:iCs/>
                <w:szCs w:val="18"/>
                <w:lang w:eastAsia="en-GB"/>
              </w:rPr>
              <w:t>mbsfn-SubframeConfigList</w:t>
            </w:r>
            <w:r w:rsidRPr="000E4E7F">
              <w:rPr>
                <w:rFonts w:cs="Arial"/>
                <w:iCs/>
                <w:szCs w:val="18"/>
                <w:lang w:eastAsia="en-GB"/>
              </w:rPr>
              <w:t xml:space="preserve">. </w:t>
            </w:r>
            <w:r w:rsidRPr="000E4E7F">
              <w:rPr>
                <w:rFonts w:cs="Arial"/>
                <w:szCs w:val="18"/>
                <w:lang w:eastAsia="en-GB"/>
              </w:rPr>
              <w:t>I</w:t>
            </w:r>
            <w:r w:rsidRPr="000E4E7F">
              <w:rPr>
                <w:rFonts w:cs="Arial"/>
                <w:szCs w:val="18"/>
              </w:rPr>
              <w:t>f</w:t>
            </w:r>
            <w:r w:rsidRPr="000E4E7F">
              <w:rPr>
                <w:rFonts w:cs="Arial"/>
                <w:szCs w:val="18"/>
                <w:lang w:eastAsia="en-GB"/>
              </w:rPr>
              <w:t xml:space="preserve"> neither</w:t>
            </w:r>
            <w:r w:rsidRPr="000E4E7F">
              <w:rPr>
                <w:rFonts w:cs="Arial"/>
                <w:iCs/>
                <w:szCs w:val="18"/>
                <w:lang w:eastAsia="en-GB"/>
              </w:rPr>
              <w:t xml:space="preserve"> this field nor </w:t>
            </w:r>
            <w:r w:rsidRPr="000E4E7F">
              <w:rPr>
                <w:rFonts w:cs="Arial"/>
                <w:i/>
                <w:iCs/>
                <w:szCs w:val="18"/>
                <w:lang w:eastAsia="en-GB"/>
              </w:rPr>
              <w:t xml:space="preserve">mbsfn-SubframeConfigList </w:t>
            </w:r>
            <w:r w:rsidRPr="000E4E7F">
              <w:rPr>
                <w:rFonts w:cs="Arial"/>
                <w:iCs/>
                <w:szCs w:val="18"/>
                <w:lang w:eastAsia="en-GB"/>
              </w:rPr>
              <w:t>is present,</w:t>
            </w:r>
            <w:r w:rsidRPr="000E4E7F">
              <w:rPr>
                <w:rFonts w:cs="Arial"/>
                <w:szCs w:val="18"/>
                <w:lang w:eastAsia="en-GB"/>
              </w:rPr>
              <w:t xml:space="preserve"> all subframes are considered as valid subframes for FDD downlink transmission, all DL subframes according to the uplink-downlink configuration (see TS 36.211 [21]) are considered as valid subframes for TDD DL transmission, and all UL subframes according to the uplink-downlink configuration (see TS 36.211 [21]) are considered as valid subframes for TDD UL transmission.</w:t>
            </w:r>
          </w:p>
          <w:p w14:paraId="0ECB0D4C" w14:textId="77777777" w:rsidR="00BC3040" w:rsidRPr="000E4E7F" w:rsidRDefault="00BC3040" w:rsidP="00FA36F0">
            <w:pPr>
              <w:pStyle w:val="TAL"/>
              <w:rPr>
                <w:b/>
                <w:bCs/>
                <w:i/>
                <w:noProof/>
                <w:lang w:eastAsia="en-GB"/>
              </w:rPr>
            </w:pPr>
            <w:r w:rsidRPr="000E4E7F">
              <w:rPr>
                <w:bCs/>
                <w:noProof/>
                <w:lang w:eastAsia="en-GB"/>
              </w:rPr>
              <w:t>The first/leftmost bit corresponds to the subframe #0 of the radio frame satisfying SFN mod x = 0, where x is the size of the bit string divided by 10. Value 0 in the bitmap indicates that the corresponding subframe is invalid for transmission. Value 1 in the bitmap indicates that the corresponding subframe is valid for transmission.</w:t>
            </w:r>
          </w:p>
        </w:tc>
      </w:tr>
      <w:tr w:rsidR="00BC3040" w:rsidRPr="000E4E7F" w14:paraId="440885D1" w14:textId="77777777" w:rsidTr="00BC3040">
        <w:trPr>
          <w:gridAfter w:val="1"/>
          <w:wAfter w:w="6" w:type="dxa"/>
          <w:cantSplit/>
        </w:trPr>
        <w:tc>
          <w:tcPr>
            <w:tcW w:w="9639" w:type="dxa"/>
          </w:tcPr>
          <w:p w14:paraId="41D8BE28" w14:textId="77777777" w:rsidR="00BC3040" w:rsidRPr="000E4E7F" w:rsidRDefault="00BC3040" w:rsidP="00FA36F0">
            <w:pPr>
              <w:pStyle w:val="TAL"/>
              <w:rPr>
                <w:b/>
                <w:bCs/>
                <w:i/>
                <w:noProof/>
                <w:lang w:eastAsia="en-GB"/>
              </w:rPr>
            </w:pPr>
            <w:r w:rsidRPr="000E4E7F">
              <w:rPr>
                <w:b/>
                <w:bCs/>
                <w:i/>
                <w:noProof/>
                <w:lang w:eastAsia="en-GB"/>
              </w:rPr>
              <w:t>fdd-UplinkSubframeBitmapBR</w:t>
            </w:r>
          </w:p>
          <w:p w14:paraId="3303E81D" w14:textId="77777777" w:rsidR="00BC3040" w:rsidRPr="000E4E7F" w:rsidRDefault="00BC3040" w:rsidP="00FA36F0">
            <w:pPr>
              <w:pStyle w:val="TAL"/>
              <w:rPr>
                <w:bCs/>
                <w:noProof/>
                <w:lang w:eastAsia="en-GB"/>
              </w:rPr>
            </w:pPr>
            <w:r w:rsidRPr="000E4E7F">
              <w:rPr>
                <w:bCs/>
                <w:noProof/>
                <w:lang w:eastAsia="en-GB"/>
              </w:rPr>
              <w:t>The set of valid subframes for FDD uplink transmissions for BL UEs, see TS 36.213 [23].</w:t>
            </w:r>
          </w:p>
          <w:p w14:paraId="37EC635F" w14:textId="77777777" w:rsidR="00BC3040" w:rsidRPr="000E4E7F" w:rsidRDefault="00BC3040" w:rsidP="00FA36F0">
            <w:pPr>
              <w:pStyle w:val="TAL"/>
              <w:rPr>
                <w:bCs/>
                <w:noProof/>
                <w:lang w:eastAsia="en-GB"/>
              </w:rPr>
            </w:pPr>
            <w:r w:rsidRPr="000E4E7F">
              <w:rPr>
                <w:bCs/>
                <w:noProof/>
                <w:lang w:eastAsia="en-GB"/>
              </w:rPr>
              <w:t xml:space="preserve">If the field is not present, then UE considers all uplink subframes </w:t>
            </w:r>
            <w:r w:rsidRPr="000E4E7F">
              <w:t>as valid subframes</w:t>
            </w:r>
            <w:r w:rsidRPr="000E4E7F">
              <w:rPr>
                <w:bCs/>
                <w:noProof/>
                <w:lang w:eastAsia="en-GB"/>
              </w:rPr>
              <w:t xml:space="preserve"> for FDD uplink transmissions.</w:t>
            </w:r>
          </w:p>
          <w:p w14:paraId="02AD0E41" w14:textId="77777777" w:rsidR="00BC3040" w:rsidRPr="000E4E7F" w:rsidRDefault="00BC3040" w:rsidP="00FA36F0">
            <w:pPr>
              <w:pStyle w:val="TAL"/>
              <w:rPr>
                <w:b/>
                <w:bCs/>
                <w:i/>
                <w:noProof/>
                <w:lang w:eastAsia="en-GB"/>
              </w:rPr>
            </w:pPr>
            <w:r w:rsidRPr="000E4E7F">
              <w:rPr>
                <w:bCs/>
                <w:noProof/>
                <w:lang w:eastAsia="en-GB"/>
              </w:rPr>
              <w:t>The first/leftmost bit corresponds to the subframe #0 of the radio frame satisfying SFN mod x = 0, where x is the size of the bit string divided by 10. Value 0 in the bitmap indicates that the corresponding subframe is invalid for transmission. Value 1 in the bitmap indicates that the corresponding subframe is valid for transmission.</w:t>
            </w:r>
          </w:p>
        </w:tc>
      </w:tr>
      <w:tr w:rsidR="00BC3040" w:rsidRPr="000E4E7F" w14:paraId="0B37FBE7" w14:textId="77777777" w:rsidTr="00BC3040">
        <w:trPr>
          <w:gridAfter w:val="1"/>
          <w:wAfter w:w="6" w:type="dxa"/>
          <w:cantSplit/>
        </w:trPr>
        <w:tc>
          <w:tcPr>
            <w:tcW w:w="9639" w:type="dxa"/>
          </w:tcPr>
          <w:p w14:paraId="1602713B" w14:textId="77777777" w:rsidR="00BC3040" w:rsidRPr="000E4E7F" w:rsidRDefault="00BC3040" w:rsidP="00FA36F0">
            <w:pPr>
              <w:pStyle w:val="TAL"/>
              <w:rPr>
                <w:b/>
                <w:bCs/>
                <w:i/>
                <w:noProof/>
                <w:lang w:eastAsia="en-GB"/>
              </w:rPr>
            </w:pPr>
            <w:r w:rsidRPr="000E4E7F">
              <w:rPr>
                <w:b/>
                <w:bCs/>
                <w:i/>
                <w:noProof/>
                <w:lang w:eastAsia="en-GB"/>
              </w:rPr>
              <w:t>freqBandIndicatorPriority</w:t>
            </w:r>
          </w:p>
          <w:p w14:paraId="76BEA7CB" w14:textId="77777777" w:rsidR="00BC3040" w:rsidRPr="000E4E7F" w:rsidRDefault="00BC3040" w:rsidP="00FA36F0">
            <w:pPr>
              <w:pStyle w:val="TAL"/>
              <w:rPr>
                <w:bCs/>
                <w:i/>
                <w:noProof/>
                <w:lang w:eastAsia="en-GB"/>
              </w:rPr>
            </w:pPr>
            <w:r w:rsidRPr="000E4E7F">
              <w:rPr>
                <w:bCs/>
                <w:noProof/>
                <w:lang w:eastAsia="en-GB"/>
              </w:rPr>
              <w:t xml:space="preserve">If </w:t>
            </w:r>
            <w:r w:rsidRPr="000E4E7F">
              <w:rPr>
                <w:bCs/>
                <w:noProof/>
                <w:lang w:eastAsia="zh-CN"/>
              </w:rPr>
              <w:t xml:space="preserve">the field is present and supported by the UE, </w:t>
            </w:r>
            <w:r w:rsidRPr="000E4E7F">
              <w:rPr>
                <w:bCs/>
                <w:noProof/>
                <w:lang w:eastAsia="en-GB"/>
              </w:rPr>
              <w:t xml:space="preserve">the UE shall prioritize the </w:t>
            </w:r>
            <w:r w:rsidRPr="000E4E7F">
              <w:rPr>
                <w:bCs/>
                <w:noProof/>
                <w:lang w:eastAsia="zh-CN"/>
              </w:rPr>
              <w:t xml:space="preserve">frequency </w:t>
            </w:r>
            <w:r w:rsidRPr="000E4E7F">
              <w:rPr>
                <w:bCs/>
                <w:noProof/>
                <w:lang w:eastAsia="en-GB"/>
              </w:rPr>
              <w:t>band</w:t>
            </w:r>
            <w:r w:rsidRPr="000E4E7F">
              <w:rPr>
                <w:bCs/>
                <w:noProof/>
                <w:lang w:eastAsia="zh-CN"/>
              </w:rPr>
              <w:t>s</w:t>
            </w:r>
            <w:r w:rsidRPr="000E4E7F">
              <w:rPr>
                <w:bCs/>
                <w:noProof/>
                <w:lang w:eastAsia="en-GB"/>
              </w:rPr>
              <w:t xml:space="preserve"> in the </w:t>
            </w:r>
            <w:r w:rsidRPr="000E4E7F">
              <w:rPr>
                <w:bCs/>
                <w:i/>
                <w:noProof/>
                <w:lang w:eastAsia="en-GB"/>
              </w:rPr>
              <w:t>multiBandInfoList</w:t>
            </w:r>
            <w:r w:rsidRPr="000E4E7F">
              <w:rPr>
                <w:bCs/>
                <w:noProof/>
                <w:lang w:eastAsia="en-GB"/>
              </w:rPr>
              <w:t xml:space="preserve"> field in decreasing priority order. Only if the UE does not support any of the</w:t>
            </w:r>
            <w:r w:rsidRPr="000E4E7F">
              <w:rPr>
                <w:bCs/>
                <w:noProof/>
                <w:lang w:eastAsia="zh-CN"/>
              </w:rPr>
              <w:t xml:space="preserve"> frequency</w:t>
            </w:r>
            <w:r w:rsidRPr="000E4E7F">
              <w:rPr>
                <w:bCs/>
                <w:noProof/>
                <w:lang w:eastAsia="en-GB"/>
              </w:rPr>
              <w:t xml:space="preserve"> band in </w:t>
            </w:r>
            <w:r w:rsidRPr="000E4E7F">
              <w:rPr>
                <w:bCs/>
                <w:i/>
                <w:noProof/>
                <w:lang w:eastAsia="en-GB"/>
              </w:rPr>
              <w:t>multiBandInfoList,</w:t>
            </w:r>
            <w:r w:rsidRPr="000E4E7F">
              <w:rPr>
                <w:bCs/>
                <w:noProof/>
                <w:lang w:eastAsia="en-GB"/>
              </w:rPr>
              <w:t xml:space="preserve"> the UE shall use the value in </w:t>
            </w:r>
            <w:r w:rsidRPr="000E4E7F">
              <w:rPr>
                <w:rFonts w:cs="Arial"/>
                <w:i/>
                <w:lang w:eastAsia="en-GB"/>
              </w:rPr>
              <w:t>freqBandIndicator</w:t>
            </w:r>
            <w:r w:rsidRPr="000E4E7F">
              <w:rPr>
                <w:bCs/>
                <w:noProof/>
                <w:lang w:eastAsia="en-GB"/>
              </w:rPr>
              <w:t xml:space="preserve"> field. Otherwise, the UE applies frequency band according to the rules defined in </w:t>
            </w:r>
            <w:r w:rsidRPr="000E4E7F">
              <w:rPr>
                <w:bCs/>
                <w:i/>
                <w:noProof/>
                <w:lang w:eastAsia="en-GB"/>
              </w:rPr>
              <w:t xml:space="preserve">multiBandInfoList. </w:t>
            </w:r>
            <w:r w:rsidRPr="000E4E7F">
              <w:rPr>
                <w:lang w:eastAsia="en-GB"/>
              </w:rPr>
              <w:t>NOTE 2.</w:t>
            </w:r>
          </w:p>
        </w:tc>
      </w:tr>
      <w:tr w:rsidR="00BC3040" w:rsidRPr="000E4E7F" w14:paraId="646C4114" w14:textId="77777777" w:rsidTr="00BC3040">
        <w:trPr>
          <w:gridAfter w:val="1"/>
          <w:wAfter w:w="6" w:type="dxa"/>
          <w:cantSplit/>
        </w:trPr>
        <w:tc>
          <w:tcPr>
            <w:tcW w:w="9639" w:type="dxa"/>
          </w:tcPr>
          <w:p w14:paraId="7DC788C8" w14:textId="77777777" w:rsidR="00BC3040" w:rsidRPr="000E4E7F" w:rsidRDefault="00BC3040" w:rsidP="00FA36F0">
            <w:pPr>
              <w:keepNext/>
              <w:keepLines/>
              <w:spacing w:after="0"/>
              <w:rPr>
                <w:rFonts w:ascii="Arial" w:hAnsi="Arial"/>
                <w:b/>
                <w:bCs/>
                <w:i/>
                <w:sz w:val="18"/>
              </w:rPr>
            </w:pPr>
            <w:r w:rsidRPr="000E4E7F">
              <w:rPr>
                <w:rFonts w:ascii="Arial" w:hAnsi="Arial"/>
                <w:b/>
                <w:bCs/>
                <w:i/>
                <w:sz w:val="18"/>
              </w:rPr>
              <w:t>freqBandInfo</w:t>
            </w:r>
          </w:p>
          <w:p w14:paraId="6AD765E0" w14:textId="77777777" w:rsidR="00BC3040" w:rsidRPr="000E4E7F" w:rsidRDefault="00BC3040" w:rsidP="00FA36F0">
            <w:pPr>
              <w:pStyle w:val="TAL"/>
              <w:rPr>
                <w:b/>
                <w:bCs/>
                <w:i/>
                <w:noProof/>
                <w:lang w:eastAsia="en-GB"/>
              </w:rPr>
            </w:pPr>
            <w:r w:rsidRPr="000E4E7F">
              <w:rPr>
                <w:iCs/>
                <w:noProof/>
                <w:lang w:eastAsia="en-GB"/>
              </w:rPr>
              <w:t xml:space="preserve">A list of </w:t>
            </w:r>
            <w:r w:rsidRPr="000E4E7F">
              <w:rPr>
                <w:i/>
                <w:iCs/>
                <w:noProof/>
              </w:rPr>
              <w:t>additionalPmax</w:t>
            </w:r>
            <w:r w:rsidRPr="000E4E7F">
              <w:rPr>
                <w:iCs/>
                <w:noProof/>
              </w:rPr>
              <w:t xml:space="preserve"> and </w:t>
            </w:r>
            <w:r w:rsidRPr="000E4E7F">
              <w:rPr>
                <w:i/>
                <w:iCs/>
                <w:noProof/>
              </w:rPr>
              <w:t>additionalSpectrumEmission</w:t>
            </w:r>
            <w:r w:rsidRPr="000E4E7F">
              <w:rPr>
                <w:iCs/>
                <w:noProof/>
                <w:lang w:eastAsia="en-GB"/>
              </w:rPr>
              <w:t xml:space="preserve"> </w:t>
            </w:r>
            <w:r w:rsidRPr="000E4E7F">
              <w:rPr>
                <w:iCs/>
                <w:noProof/>
              </w:rPr>
              <w:t xml:space="preserve">values, </w:t>
            </w:r>
            <w:r w:rsidRPr="000E4E7F">
              <w:rPr>
                <w:iCs/>
                <w:noProof/>
                <w:lang w:eastAsia="en-GB"/>
              </w:rPr>
              <w:t xml:space="preserve">as defined in </w:t>
            </w:r>
            <w:r w:rsidRPr="000E4E7F">
              <w:rPr>
                <w:iCs/>
                <w:lang w:eastAsia="en-GB"/>
              </w:rPr>
              <w:t xml:space="preserve">TS 36.101 [42], table </w:t>
            </w:r>
            <w:r w:rsidRPr="000E4E7F">
              <w:rPr>
                <w:iCs/>
              </w:rPr>
              <w:t>6.2.4-1</w:t>
            </w:r>
            <w:r w:rsidRPr="000E4E7F">
              <w:rPr>
                <w:iCs/>
                <w:lang w:eastAsia="en-GB"/>
              </w:rPr>
              <w:t>,</w:t>
            </w:r>
            <w:r w:rsidRPr="000E4E7F">
              <w:rPr>
                <w:iCs/>
              </w:rPr>
              <w:t xml:space="preserve"> for UEs neither in CE nor BL UEs and TS 36.101 [42], table 6.2.4E-1, for UEs in CE or BL UEs, for the frequency band</w:t>
            </w:r>
            <w:r w:rsidRPr="000E4E7F">
              <w:rPr>
                <w:iCs/>
                <w:lang w:eastAsia="en-GB"/>
              </w:rPr>
              <w:t xml:space="preserve"> </w:t>
            </w:r>
            <w:r w:rsidRPr="000E4E7F">
              <w:rPr>
                <w:iCs/>
              </w:rPr>
              <w:t xml:space="preserve">in </w:t>
            </w:r>
            <w:r w:rsidRPr="000E4E7F">
              <w:rPr>
                <w:i/>
                <w:iCs/>
              </w:rPr>
              <w:t>freqBandIndicator</w:t>
            </w:r>
            <w:r w:rsidRPr="000E4E7F">
              <w:rPr>
                <w:iCs/>
                <w:lang w:eastAsia="en-GB"/>
              </w:rPr>
              <w:t>. If E-UTRAN includes</w:t>
            </w:r>
            <w:r w:rsidRPr="000E4E7F">
              <w:rPr>
                <w:i/>
                <w:iCs/>
                <w:lang w:eastAsia="en-GB"/>
              </w:rPr>
              <w:t xml:space="preserve"> freqBandInfo-v10l0</w:t>
            </w:r>
            <w:r w:rsidRPr="000E4E7F">
              <w:rPr>
                <w:iCs/>
                <w:lang w:eastAsia="en-GB"/>
              </w:rPr>
              <w:t xml:space="preserve"> it includes the same number of entries, and listed in the same order, as in </w:t>
            </w:r>
            <w:r w:rsidRPr="000E4E7F">
              <w:rPr>
                <w:i/>
                <w:iCs/>
                <w:lang w:eastAsia="en-GB"/>
              </w:rPr>
              <w:t>freqBandInfo-r10</w:t>
            </w:r>
            <w:r w:rsidRPr="000E4E7F">
              <w:rPr>
                <w:iCs/>
                <w:lang w:eastAsia="en-GB"/>
              </w:rPr>
              <w:t>.</w:t>
            </w:r>
          </w:p>
        </w:tc>
      </w:tr>
      <w:tr w:rsidR="00BC3040" w:rsidRPr="000E4E7F" w14:paraId="5C9A4E53" w14:textId="77777777" w:rsidTr="00BC3040">
        <w:trPr>
          <w:gridAfter w:val="1"/>
          <w:wAfter w:w="6" w:type="dxa"/>
          <w:cantSplit/>
        </w:trPr>
        <w:tc>
          <w:tcPr>
            <w:tcW w:w="9639" w:type="dxa"/>
          </w:tcPr>
          <w:p w14:paraId="28097C1A" w14:textId="77777777" w:rsidR="00BC3040" w:rsidRPr="000E4E7F" w:rsidRDefault="00BC3040" w:rsidP="00FA36F0">
            <w:pPr>
              <w:pStyle w:val="TAL"/>
              <w:rPr>
                <w:b/>
                <w:i/>
              </w:rPr>
            </w:pPr>
            <w:r w:rsidRPr="000E4E7F">
              <w:rPr>
                <w:b/>
                <w:i/>
              </w:rPr>
              <w:t>freqHoppingParametersDL</w:t>
            </w:r>
          </w:p>
          <w:p w14:paraId="0EEAB123" w14:textId="77777777" w:rsidR="00BC3040" w:rsidRPr="000E4E7F" w:rsidRDefault="00BC3040" w:rsidP="00FA36F0">
            <w:pPr>
              <w:pStyle w:val="TAL"/>
            </w:pPr>
            <w:r w:rsidRPr="000E4E7F">
              <w:rPr>
                <w:iCs/>
                <w:noProof/>
                <w:lang w:eastAsia="en-GB"/>
              </w:rPr>
              <w:t>Dow</w:t>
            </w:r>
            <w:r w:rsidRPr="000E4E7F">
              <w:rPr>
                <w:rFonts w:eastAsia="SimSun"/>
                <w:iCs/>
                <w:noProof/>
                <w:lang w:eastAsia="zh-CN"/>
              </w:rPr>
              <w:t>n</w:t>
            </w:r>
            <w:r w:rsidRPr="000E4E7F">
              <w:rPr>
                <w:iCs/>
                <w:noProof/>
                <w:lang w:eastAsia="en-GB"/>
              </w:rPr>
              <w:t>link frequency hopping parameters for BR versions of SI messages, MPDCCH/PDSCH of paging, MPDCCH/PDSCH of</w:t>
            </w:r>
            <w:r w:rsidRPr="000E4E7F">
              <w:rPr>
                <w:rFonts w:eastAsia="SimSun"/>
                <w:iCs/>
                <w:noProof/>
                <w:lang w:eastAsia="zh-CN"/>
              </w:rPr>
              <w:t xml:space="preserve"> </w:t>
            </w:r>
            <w:r w:rsidRPr="000E4E7F">
              <w:rPr>
                <w:iCs/>
                <w:noProof/>
                <w:lang w:eastAsia="en-GB"/>
              </w:rPr>
              <w:t xml:space="preserve">RAR/Msg4 and unicast MPDCCH/PDSCH. </w:t>
            </w:r>
            <w:r w:rsidRPr="000E4E7F">
              <w:rPr>
                <w:rFonts w:eastAsia="SimSun"/>
                <w:iCs/>
                <w:noProof/>
                <w:lang w:eastAsia="zh-CN"/>
              </w:rPr>
              <w:t>If not present, the UE is not configured downlink frequency hopping.</w:t>
            </w:r>
          </w:p>
        </w:tc>
      </w:tr>
      <w:tr w:rsidR="00BC3040" w:rsidRPr="000E4E7F" w14:paraId="22290885" w14:textId="77777777" w:rsidTr="00BC3040">
        <w:trPr>
          <w:gridAfter w:val="1"/>
          <w:wAfter w:w="6" w:type="dxa"/>
          <w:cantSplit/>
        </w:trPr>
        <w:tc>
          <w:tcPr>
            <w:tcW w:w="9639" w:type="dxa"/>
          </w:tcPr>
          <w:p w14:paraId="26BBB25A" w14:textId="77777777" w:rsidR="00BC3040" w:rsidRPr="000E4E7F" w:rsidRDefault="00BC3040" w:rsidP="00FA36F0">
            <w:pPr>
              <w:keepNext/>
              <w:keepLines/>
              <w:spacing w:after="0"/>
              <w:rPr>
                <w:rFonts w:ascii="Arial" w:hAnsi="Arial"/>
                <w:b/>
                <w:bCs/>
                <w:i/>
                <w:sz w:val="18"/>
              </w:rPr>
            </w:pPr>
            <w:r w:rsidRPr="000E4E7F">
              <w:rPr>
                <w:rFonts w:ascii="Arial" w:hAnsi="Arial"/>
                <w:b/>
                <w:bCs/>
                <w:i/>
                <w:sz w:val="18"/>
              </w:rPr>
              <w:t>gnss-ID</w:t>
            </w:r>
          </w:p>
          <w:p w14:paraId="09B5E544" w14:textId="77777777" w:rsidR="00BC3040" w:rsidRPr="000E4E7F" w:rsidRDefault="00BC3040" w:rsidP="00FA36F0">
            <w:pPr>
              <w:pStyle w:val="TAL"/>
            </w:pPr>
            <w:r w:rsidRPr="000E4E7F">
              <w:rPr>
                <w:bCs/>
              </w:rPr>
              <w:t xml:space="preserve">The presence of this field indicates that the </w:t>
            </w:r>
            <w:r w:rsidRPr="000E4E7F">
              <w:rPr>
                <w:bCs/>
                <w:i/>
              </w:rPr>
              <w:t>posSibType</w:t>
            </w:r>
            <w:r w:rsidRPr="000E4E7F" w:rsidDel="00AB582F">
              <w:rPr>
                <w:bCs/>
              </w:rPr>
              <w:t xml:space="preserve"> </w:t>
            </w:r>
            <w:r w:rsidRPr="000E4E7F">
              <w:rPr>
                <w:bCs/>
              </w:rPr>
              <w:t>is for a specific GNSS.</w:t>
            </w:r>
          </w:p>
        </w:tc>
      </w:tr>
      <w:tr w:rsidR="00BC3040" w:rsidRPr="000E4E7F" w14:paraId="090FA33C" w14:textId="77777777" w:rsidTr="00BC3040">
        <w:trPr>
          <w:gridAfter w:val="1"/>
          <w:wAfter w:w="6" w:type="dxa"/>
          <w:cantSplit/>
        </w:trPr>
        <w:tc>
          <w:tcPr>
            <w:tcW w:w="9639" w:type="dxa"/>
          </w:tcPr>
          <w:p w14:paraId="1B388D3E" w14:textId="77777777" w:rsidR="00BC3040" w:rsidRPr="000E4E7F" w:rsidRDefault="00BC3040" w:rsidP="00FA36F0">
            <w:pPr>
              <w:pStyle w:val="TAL"/>
              <w:rPr>
                <w:b/>
                <w:i/>
                <w:lang w:eastAsia="en-GB"/>
              </w:rPr>
            </w:pPr>
            <w:r w:rsidRPr="000E4E7F">
              <w:rPr>
                <w:b/>
                <w:i/>
                <w:lang w:eastAsia="zh-CN"/>
              </w:rPr>
              <w:t>hsdn-</w:t>
            </w:r>
            <w:r w:rsidRPr="000E4E7F">
              <w:rPr>
                <w:b/>
                <w:i/>
                <w:lang w:eastAsia="en-GB"/>
              </w:rPr>
              <w:t>Cell</w:t>
            </w:r>
          </w:p>
          <w:p w14:paraId="638F3C78" w14:textId="77777777" w:rsidR="00BC3040" w:rsidRPr="000E4E7F" w:rsidRDefault="00BC3040" w:rsidP="00FA36F0">
            <w:pPr>
              <w:pStyle w:val="TAL"/>
              <w:rPr>
                <w:b/>
                <w:bCs/>
                <w:i/>
                <w:noProof/>
                <w:lang w:eastAsia="zh-CN"/>
              </w:rPr>
            </w:pPr>
            <w:r w:rsidRPr="000E4E7F">
              <w:rPr>
                <w:lang w:eastAsia="en-GB"/>
              </w:rPr>
              <w:t xml:space="preserve">This field indicates this is a </w:t>
            </w:r>
            <w:r w:rsidRPr="000E4E7F">
              <w:rPr>
                <w:lang w:eastAsia="zh-CN"/>
              </w:rPr>
              <w:t xml:space="preserve">HSDN </w:t>
            </w:r>
            <w:r w:rsidRPr="000E4E7F">
              <w:rPr>
                <w:lang w:eastAsia="en-GB"/>
              </w:rPr>
              <w:t>cell</w:t>
            </w:r>
            <w:r w:rsidRPr="000E4E7F">
              <w:rPr>
                <w:lang w:eastAsia="zh-CN"/>
              </w:rPr>
              <w:t xml:space="preserve"> as specified in TS 36.304 [4].</w:t>
            </w:r>
          </w:p>
        </w:tc>
      </w:tr>
      <w:tr w:rsidR="00BC3040" w:rsidRPr="000E4E7F" w14:paraId="4B3E9FA2" w14:textId="77777777" w:rsidTr="00BC3040">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37F5EDE5" w14:textId="77777777" w:rsidR="00BC3040" w:rsidRPr="000E4E7F" w:rsidRDefault="00BC3040" w:rsidP="00FA36F0">
            <w:pPr>
              <w:pStyle w:val="TAL"/>
              <w:rPr>
                <w:b/>
                <w:i/>
                <w:lang w:eastAsia="en-GB"/>
              </w:rPr>
            </w:pPr>
            <w:r w:rsidRPr="000E4E7F">
              <w:rPr>
                <w:b/>
                <w:i/>
                <w:lang w:eastAsia="en-GB"/>
              </w:rPr>
              <w:t>hyperSFN</w:t>
            </w:r>
          </w:p>
          <w:p w14:paraId="70B42D66" w14:textId="77777777" w:rsidR="00BC3040" w:rsidRPr="000E4E7F" w:rsidRDefault="00BC3040" w:rsidP="00FA36F0">
            <w:pPr>
              <w:pStyle w:val="TAL"/>
              <w:rPr>
                <w:b/>
                <w:i/>
                <w:lang w:eastAsia="en-GB"/>
              </w:rPr>
            </w:pPr>
            <w:r w:rsidRPr="000E4E7F">
              <w:rPr>
                <w:lang w:eastAsia="en-GB"/>
              </w:rPr>
              <w:t>Indicates hyper SFN which increments by one when the SFN wraps around.</w:t>
            </w:r>
          </w:p>
        </w:tc>
      </w:tr>
      <w:tr w:rsidR="00BC3040" w:rsidRPr="000E4E7F" w14:paraId="1E20FFCB" w14:textId="77777777" w:rsidTr="00BC3040">
        <w:trPr>
          <w:cantSplit/>
        </w:trPr>
        <w:tc>
          <w:tcPr>
            <w:tcW w:w="9645" w:type="dxa"/>
            <w:gridSpan w:val="2"/>
            <w:tcBorders>
              <w:top w:val="single" w:sz="4" w:space="0" w:color="808080"/>
              <w:left w:val="single" w:sz="4" w:space="0" w:color="808080"/>
              <w:bottom w:val="single" w:sz="4" w:space="0" w:color="808080"/>
              <w:right w:val="single" w:sz="4" w:space="0" w:color="808080"/>
            </w:tcBorders>
          </w:tcPr>
          <w:p w14:paraId="3C7EF42D" w14:textId="77777777" w:rsidR="00BC3040" w:rsidRPr="000E4E7F" w:rsidRDefault="00BC3040" w:rsidP="00FA36F0">
            <w:pPr>
              <w:pStyle w:val="TAL"/>
              <w:rPr>
                <w:bCs/>
                <w:lang w:eastAsia="en-GB"/>
              </w:rPr>
            </w:pPr>
            <w:r w:rsidRPr="000E4E7F">
              <w:rPr>
                <w:b/>
                <w:bCs/>
                <w:i/>
                <w:lang w:eastAsia="en-GB"/>
              </w:rPr>
              <w:t>iab-Support</w:t>
            </w:r>
          </w:p>
          <w:p w14:paraId="6D6A3285" w14:textId="77777777" w:rsidR="00BC3040" w:rsidRPr="000E4E7F" w:rsidRDefault="00BC3040" w:rsidP="00FA36F0">
            <w:pPr>
              <w:pStyle w:val="TAL"/>
              <w:rPr>
                <w:b/>
                <w:i/>
                <w:lang w:eastAsia="en-GB"/>
              </w:rPr>
            </w:pPr>
            <w:r w:rsidRPr="000E4E7F">
              <w:rPr>
                <w:szCs w:val="22"/>
              </w:rPr>
              <w:t>This field combines both the support of IAB-node and the cell status for IAB-node. If the field is present, the cell supports IAB-nodes and the cell is also considered as a candidate for IAB-nodes; if the field is absent, the cell does not support IAB and/or the cell is barred for IAB-node.</w:t>
            </w:r>
          </w:p>
        </w:tc>
      </w:tr>
      <w:tr w:rsidR="00BC3040" w:rsidRPr="000E4E7F" w14:paraId="6780A52C" w14:textId="77777777" w:rsidTr="00BC3040">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7301E2BD" w14:textId="77777777" w:rsidR="00BC3040" w:rsidRPr="000E4E7F" w:rsidRDefault="00BC3040" w:rsidP="00FA36F0">
            <w:pPr>
              <w:pStyle w:val="TAL"/>
              <w:rPr>
                <w:b/>
                <w:bCs/>
                <w:i/>
                <w:noProof/>
                <w:lang w:eastAsia="en-GB"/>
              </w:rPr>
            </w:pPr>
            <w:r w:rsidRPr="000E4E7F">
              <w:rPr>
                <w:b/>
                <w:bCs/>
                <w:i/>
                <w:noProof/>
                <w:lang w:eastAsia="en-GB"/>
              </w:rPr>
              <w:t>ims-EmergencySupport</w:t>
            </w:r>
          </w:p>
          <w:p w14:paraId="2A645E41" w14:textId="77777777" w:rsidR="00BC3040" w:rsidRPr="000E4E7F" w:rsidRDefault="00BC3040" w:rsidP="00FA36F0">
            <w:pPr>
              <w:pStyle w:val="TAL"/>
              <w:rPr>
                <w:b/>
                <w:i/>
                <w:noProof/>
                <w:lang w:eastAsia="en-GB"/>
              </w:rPr>
            </w:pPr>
            <w:r w:rsidRPr="000E4E7F">
              <w:rPr>
                <w:noProof/>
                <w:lang w:eastAsia="en-GB"/>
              </w:rPr>
              <w:t>Indicates whether the cell supports IMS emergency bearer services via EPC for UEs in limited service mode. If absent, IMS emergency call via EPC is not supported by the network in the cell for UEs in limited service mode.</w:t>
            </w:r>
            <w:r w:rsidRPr="000E4E7F">
              <w:rPr>
                <w:bCs/>
                <w:i/>
                <w:noProof/>
                <w:lang w:eastAsia="en-GB"/>
              </w:rPr>
              <w:t xml:space="preserve"> </w:t>
            </w:r>
            <w:r w:rsidRPr="000E4E7F">
              <w:rPr>
                <w:lang w:eastAsia="en-GB"/>
              </w:rPr>
              <w:t>NOTE 2.</w:t>
            </w:r>
          </w:p>
        </w:tc>
      </w:tr>
      <w:tr w:rsidR="00BC3040" w:rsidRPr="000E4E7F" w14:paraId="59BA0D2B" w14:textId="77777777" w:rsidTr="00BC3040">
        <w:tblPrEx>
          <w:tblLook w:val="0000" w:firstRow="0" w:lastRow="0" w:firstColumn="0" w:lastColumn="0" w:noHBand="0" w:noVBand="0"/>
        </w:tblPrEx>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4D4D86B7" w14:textId="77777777" w:rsidR="00BC3040" w:rsidRPr="000E4E7F" w:rsidRDefault="00BC3040" w:rsidP="00FA36F0">
            <w:pPr>
              <w:pStyle w:val="TAL"/>
              <w:rPr>
                <w:b/>
                <w:bCs/>
                <w:i/>
                <w:lang w:eastAsia="en-GB"/>
              </w:rPr>
            </w:pPr>
            <w:r w:rsidRPr="000E4E7F">
              <w:rPr>
                <w:b/>
                <w:bCs/>
                <w:i/>
                <w:lang w:eastAsia="en-GB"/>
              </w:rPr>
              <w:t>ims-EmergencySupport5GC</w:t>
            </w:r>
          </w:p>
          <w:p w14:paraId="3235EC61" w14:textId="77777777" w:rsidR="00BC3040" w:rsidRPr="000E4E7F" w:rsidRDefault="00BC3040" w:rsidP="00FA36F0">
            <w:pPr>
              <w:pStyle w:val="TAL"/>
              <w:rPr>
                <w:b/>
                <w:bCs/>
                <w:i/>
                <w:lang w:eastAsia="en-GB"/>
              </w:rPr>
            </w:pPr>
            <w:r w:rsidRPr="000E4E7F">
              <w:rPr>
                <w:bCs/>
                <w:lang w:eastAsia="en-GB"/>
              </w:rPr>
              <w:t>Indicates whether the cell supports IMS emergency bearer services for UEs in limited service mode via 5GC. If absent, IMS emergency call via 5GC is not supported by the network in the cell for UEs in limited service mode. NOTE 2.</w:t>
            </w:r>
          </w:p>
        </w:tc>
      </w:tr>
      <w:tr w:rsidR="00BC3040" w:rsidRPr="000E4E7F" w14:paraId="78549687" w14:textId="77777777" w:rsidTr="00BC3040">
        <w:trPr>
          <w:gridAfter w:val="1"/>
          <w:wAfter w:w="6" w:type="dxa"/>
          <w:cantSplit/>
        </w:trPr>
        <w:tc>
          <w:tcPr>
            <w:tcW w:w="9639" w:type="dxa"/>
          </w:tcPr>
          <w:p w14:paraId="519812D8" w14:textId="77777777" w:rsidR="00BC3040" w:rsidRPr="000E4E7F" w:rsidRDefault="00BC3040" w:rsidP="00FA36F0">
            <w:pPr>
              <w:pStyle w:val="TAL"/>
              <w:rPr>
                <w:b/>
                <w:bCs/>
                <w:i/>
                <w:noProof/>
                <w:lang w:eastAsia="en-GB"/>
              </w:rPr>
            </w:pPr>
            <w:r w:rsidRPr="000E4E7F">
              <w:rPr>
                <w:b/>
                <w:bCs/>
                <w:i/>
                <w:noProof/>
                <w:lang w:eastAsia="en-GB"/>
              </w:rPr>
              <w:t>intraFreqReselection</w:t>
            </w:r>
          </w:p>
          <w:p w14:paraId="5217DBB5" w14:textId="77777777" w:rsidR="00BC3040" w:rsidRPr="000E4E7F" w:rsidRDefault="00BC3040" w:rsidP="00FA36F0">
            <w:pPr>
              <w:pStyle w:val="TAL"/>
              <w:rPr>
                <w:lang w:eastAsia="en-GB"/>
              </w:rPr>
            </w:pPr>
            <w:r w:rsidRPr="000E4E7F">
              <w:rPr>
                <w:lang w:eastAsia="en-GB"/>
              </w:rPr>
              <w:t>Used to control cell reselection to intra-frequency cells when the highest ranked cell is barred, or treated as barred by the UE, as specified in TS 36.304 [4].</w:t>
            </w:r>
            <w:r w:rsidRPr="000E4E7F">
              <w:rPr>
                <w:bCs/>
                <w:i/>
                <w:noProof/>
                <w:lang w:eastAsia="en-GB"/>
              </w:rPr>
              <w:t xml:space="preserve"> </w:t>
            </w:r>
            <w:r w:rsidRPr="000E4E7F">
              <w:rPr>
                <w:lang w:eastAsia="en-GB"/>
              </w:rPr>
              <w:t>NOTE 2.</w:t>
            </w:r>
          </w:p>
        </w:tc>
      </w:tr>
      <w:tr w:rsidR="00BC3040" w:rsidRPr="000E4E7F" w14:paraId="5544EC48" w14:textId="77777777" w:rsidTr="00BC3040">
        <w:trPr>
          <w:gridAfter w:val="1"/>
          <w:wAfter w:w="6" w:type="dxa"/>
          <w:cantSplit/>
        </w:trPr>
        <w:tc>
          <w:tcPr>
            <w:tcW w:w="9639" w:type="dxa"/>
          </w:tcPr>
          <w:p w14:paraId="601FA8D6" w14:textId="77777777" w:rsidR="00BC3040" w:rsidRPr="000E4E7F" w:rsidRDefault="00BC3040" w:rsidP="00FA36F0">
            <w:pPr>
              <w:pStyle w:val="TAL"/>
              <w:rPr>
                <w:b/>
                <w:bCs/>
                <w:i/>
                <w:lang w:eastAsia="en-GB"/>
              </w:rPr>
            </w:pPr>
            <w:r w:rsidRPr="000E4E7F">
              <w:rPr>
                <w:b/>
                <w:bCs/>
                <w:i/>
                <w:lang w:eastAsia="en-GB"/>
              </w:rPr>
              <w:t>multiBandInfoList</w:t>
            </w:r>
          </w:p>
          <w:p w14:paraId="399CF3E2" w14:textId="77777777" w:rsidR="00BC3040" w:rsidRPr="000E4E7F" w:rsidRDefault="00BC3040" w:rsidP="00FA36F0">
            <w:pPr>
              <w:pStyle w:val="TAL"/>
              <w:rPr>
                <w:iCs/>
                <w:lang w:eastAsia="en-GB"/>
              </w:rPr>
            </w:pPr>
            <w:r w:rsidRPr="000E4E7F">
              <w:rPr>
                <w:iCs/>
                <w:noProof/>
                <w:lang w:eastAsia="en-GB"/>
              </w:rPr>
              <w:t xml:space="preserve">A list of additional frequency band indicators, as defined in </w:t>
            </w:r>
            <w:r w:rsidRPr="000E4E7F">
              <w:rPr>
                <w:iCs/>
                <w:lang w:eastAsia="en-GB"/>
              </w:rPr>
              <w:t xml:space="preserve">TS 36.101 [42], table 5.5-1, that the cell belongs to. If the UE supports the frequency band in the </w:t>
            </w:r>
            <w:r w:rsidRPr="000E4E7F">
              <w:rPr>
                <w:i/>
                <w:iCs/>
                <w:lang w:eastAsia="en-GB"/>
              </w:rPr>
              <w:t>freqBandIndicator</w:t>
            </w:r>
            <w:r w:rsidRPr="000E4E7F">
              <w:rPr>
                <w:iCs/>
                <w:lang w:eastAsia="en-GB"/>
              </w:rPr>
              <w:t xml:space="preserve"> field it shall apply that frequency band. Otherwise, the UE shall apply the first listed band which it supports in the </w:t>
            </w:r>
            <w:r w:rsidRPr="000E4E7F">
              <w:rPr>
                <w:i/>
                <w:iCs/>
                <w:lang w:eastAsia="en-GB"/>
              </w:rPr>
              <w:t>multiBandInfoList</w:t>
            </w:r>
            <w:r w:rsidRPr="000E4E7F">
              <w:rPr>
                <w:iCs/>
                <w:lang w:eastAsia="en-GB"/>
              </w:rPr>
              <w:t xml:space="preserve"> field. If E-UTRAN includes </w:t>
            </w:r>
            <w:r w:rsidRPr="000E4E7F">
              <w:rPr>
                <w:i/>
                <w:lang w:eastAsia="en-GB"/>
              </w:rPr>
              <w:t>multiBandInfoList-v9e0</w:t>
            </w:r>
            <w:r w:rsidRPr="000E4E7F">
              <w:rPr>
                <w:iCs/>
                <w:lang w:eastAsia="en-GB"/>
              </w:rPr>
              <w:t xml:space="preserve"> it includes the same number of entries, and listed in the same order, as in </w:t>
            </w:r>
            <w:r w:rsidRPr="000E4E7F">
              <w:rPr>
                <w:i/>
                <w:lang w:eastAsia="en-GB"/>
              </w:rPr>
              <w:t>multiBandInfoList</w:t>
            </w:r>
            <w:r w:rsidRPr="000E4E7F">
              <w:rPr>
                <w:iCs/>
                <w:lang w:eastAsia="en-GB"/>
              </w:rPr>
              <w:t xml:space="preserve"> (i.e. without suffix). </w:t>
            </w:r>
            <w:r w:rsidRPr="000E4E7F">
              <w:rPr>
                <w:bCs/>
                <w:noProof/>
                <w:lang w:eastAsia="ko-KR"/>
              </w:rPr>
              <w:t xml:space="preserve">See Annex D for more descriptions. The UE shall ignore the rule defined in this field description if </w:t>
            </w:r>
            <w:r w:rsidRPr="000E4E7F">
              <w:rPr>
                <w:bCs/>
                <w:i/>
                <w:noProof/>
                <w:lang w:eastAsia="ko-KR"/>
              </w:rPr>
              <w:t>freqBandIndicatorPriority</w:t>
            </w:r>
            <w:r w:rsidRPr="000E4E7F">
              <w:rPr>
                <w:b/>
                <w:bCs/>
                <w:i/>
                <w:noProof/>
                <w:lang w:eastAsia="ko-KR"/>
              </w:rPr>
              <w:t xml:space="preserve"> </w:t>
            </w:r>
            <w:r w:rsidRPr="000E4E7F">
              <w:rPr>
                <w:bCs/>
                <w:noProof/>
                <w:lang w:eastAsia="zh-CN"/>
              </w:rPr>
              <w:t>is present and supported by the UE.</w:t>
            </w:r>
          </w:p>
        </w:tc>
      </w:tr>
      <w:tr w:rsidR="00BC3040" w:rsidRPr="000E4E7F" w14:paraId="1F1B7BD2" w14:textId="77777777" w:rsidTr="00BC3040">
        <w:trPr>
          <w:gridAfter w:val="1"/>
          <w:wAfter w:w="6" w:type="dxa"/>
          <w:cantSplit/>
        </w:trPr>
        <w:tc>
          <w:tcPr>
            <w:tcW w:w="9639" w:type="dxa"/>
          </w:tcPr>
          <w:p w14:paraId="5029756D" w14:textId="77777777" w:rsidR="00BC3040" w:rsidRPr="000E4E7F" w:rsidRDefault="00BC3040" w:rsidP="00FA36F0">
            <w:pPr>
              <w:keepNext/>
              <w:keepLines/>
              <w:spacing w:after="0"/>
              <w:rPr>
                <w:rFonts w:ascii="Arial" w:hAnsi="Arial"/>
                <w:b/>
                <w:bCs/>
                <w:i/>
                <w:sz w:val="18"/>
              </w:rPr>
            </w:pPr>
            <w:r w:rsidRPr="000E4E7F">
              <w:rPr>
                <w:rFonts w:ascii="Arial" w:hAnsi="Arial"/>
                <w:b/>
                <w:bCs/>
                <w:i/>
                <w:sz w:val="18"/>
              </w:rPr>
              <w:t>multiBandInfoList-v10j0</w:t>
            </w:r>
          </w:p>
          <w:p w14:paraId="618AA652" w14:textId="77777777" w:rsidR="00BC3040" w:rsidRPr="000E4E7F" w:rsidRDefault="00BC3040" w:rsidP="00FA36F0">
            <w:pPr>
              <w:pStyle w:val="TAL"/>
              <w:rPr>
                <w:bCs/>
                <w:i/>
                <w:lang w:eastAsia="en-GB"/>
              </w:rPr>
            </w:pPr>
            <w:r w:rsidRPr="000E4E7F">
              <w:rPr>
                <w:iCs/>
                <w:noProof/>
                <w:lang w:eastAsia="en-GB"/>
              </w:rPr>
              <w:t xml:space="preserve">A list of </w:t>
            </w:r>
            <w:r w:rsidRPr="000E4E7F">
              <w:rPr>
                <w:i/>
                <w:iCs/>
                <w:noProof/>
              </w:rPr>
              <w:t>additionalPmax</w:t>
            </w:r>
            <w:r w:rsidRPr="000E4E7F">
              <w:rPr>
                <w:iCs/>
                <w:noProof/>
              </w:rPr>
              <w:t xml:space="preserve"> and </w:t>
            </w:r>
            <w:r w:rsidRPr="000E4E7F">
              <w:rPr>
                <w:i/>
                <w:iCs/>
                <w:noProof/>
              </w:rPr>
              <w:t>additionalSpectrumEmission</w:t>
            </w:r>
            <w:r w:rsidRPr="000E4E7F">
              <w:rPr>
                <w:iCs/>
                <w:noProof/>
                <w:lang w:eastAsia="en-GB"/>
              </w:rPr>
              <w:t xml:space="preserve"> </w:t>
            </w:r>
            <w:r w:rsidRPr="000E4E7F">
              <w:rPr>
                <w:iCs/>
                <w:noProof/>
              </w:rPr>
              <w:t xml:space="preserve">values, </w:t>
            </w:r>
            <w:r w:rsidRPr="000E4E7F">
              <w:rPr>
                <w:iCs/>
                <w:noProof/>
                <w:lang w:eastAsia="en-GB"/>
              </w:rPr>
              <w:t xml:space="preserve">as defined in </w:t>
            </w:r>
            <w:r w:rsidRPr="000E4E7F">
              <w:rPr>
                <w:iCs/>
                <w:lang w:eastAsia="en-GB"/>
              </w:rPr>
              <w:t xml:space="preserve">TS 36.101 [42], table </w:t>
            </w:r>
            <w:r w:rsidRPr="000E4E7F">
              <w:rPr>
                <w:iCs/>
              </w:rPr>
              <w:t>6.2.4-1</w:t>
            </w:r>
            <w:r w:rsidRPr="000E4E7F">
              <w:rPr>
                <w:iCs/>
                <w:lang w:eastAsia="en-GB"/>
              </w:rPr>
              <w:t>,</w:t>
            </w:r>
            <w:r w:rsidRPr="000E4E7F">
              <w:rPr>
                <w:iCs/>
              </w:rPr>
              <w:t xml:space="preserve"> for UEs neither in CE nor BL UEs and TS 36.101 [42], table 6.2.4E-1, for UEs in CE or BL UEs, for the frequency bands</w:t>
            </w:r>
            <w:r w:rsidRPr="000E4E7F">
              <w:rPr>
                <w:iCs/>
                <w:lang w:eastAsia="en-GB"/>
              </w:rPr>
              <w:t xml:space="preserve"> </w:t>
            </w:r>
            <w:r w:rsidRPr="000E4E7F">
              <w:rPr>
                <w:iCs/>
              </w:rPr>
              <w:t xml:space="preserve">in </w:t>
            </w:r>
            <w:r w:rsidRPr="000E4E7F">
              <w:rPr>
                <w:i/>
                <w:iCs/>
              </w:rPr>
              <w:t>multiBandInfoList</w:t>
            </w:r>
            <w:r w:rsidRPr="000E4E7F">
              <w:rPr>
                <w:iCs/>
              </w:rPr>
              <w:t xml:space="preserve"> (i.e. without suffix) and </w:t>
            </w:r>
            <w:r w:rsidRPr="000E4E7F">
              <w:rPr>
                <w:i/>
                <w:iCs/>
              </w:rPr>
              <w:t>multiBandInfoList-v9e0</w:t>
            </w:r>
            <w:r w:rsidRPr="000E4E7F">
              <w:rPr>
                <w:iCs/>
                <w:lang w:eastAsia="en-GB"/>
              </w:rPr>
              <w:t xml:space="preserve">. </w:t>
            </w:r>
            <w:r w:rsidRPr="000E4E7F">
              <w:rPr>
                <w:iCs/>
              </w:rPr>
              <w:t xml:space="preserve">If E-UTRAN includes </w:t>
            </w:r>
            <w:r w:rsidRPr="000E4E7F">
              <w:rPr>
                <w:i/>
                <w:iCs/>
              </w:rPr>
              <w:t>multiBandInfoList-v10j0</w:t>
            </w:r>
            <w:r w:rsidRPr="000E4E7F">
              <w:rPr>
                <w:iCs/>
              </w:rPr>
              <w:t xml:space="preserve">, it includes the same number of entries, and listed in the same order, as in </w:t>
            </w:r>
            <w:r w:rsidRPr="000E4E7F">
              <w:rPr>
                <w:i/>
                <w:iCs/>
              </w:rPr>
              <w:t>multiBandInfoList</w:t>
            </w:r>
            <w:r w:rsidRPr="000E4E7F">
              <w:rPr>
                <w:iCs/>
              </w:rPr>
              <w:t xml:space="preserve"> (i.e. without suffix). If E-UTRAN includes </w:t>
            </w:r>
            <w:r w:rsidRPr="000E4E7F">
              <w:rPr>
                <w:i/>
                <w:iCs/>
              </w:rPr>
              <w:t>multiBandInfoList-v10l0</w:t>
            </w:r>
            <w:r w:rsidRPr="000E4E7F">
              <w:rPr>
                <w:iCs/>
              </w:rPr>
              <w:t xml:space="preserve"> it includes the same number of entries, and listed in the same order, as in </w:t>
            </w:r>
            <w:r w:rsidRPr="000E4E7F">
              <w:rPr>
                <w:i/>
                <w:iCs/>
              </w:rPr>
              <w:t>multiBandInfoList-v10j0</w:t>
            </w:r>
            <w:r w:rsidRPr="000E4E7F">
              <w:rPr>
                <w:iCs/>
              </w:rPr>
              <w:t>.</w:t>
            </w:r>
          </w:p>
        </w:tc>
      </w:tr>
      <w:tr w:rsidR="00BC3040" w:rsidRPr="000E4E7F" w14:paraId="56B9D765" w14:textId="77777777" w:rsidTr="00BC3040">
        <w:trPr>
          <w:gridAfter w:val="1"/>
          <w:wAfter w:w="6" w:type="dxa"/>
          <w:cantSplit/>
        </w:trPr>
        <w:tc>
          <w:tcPr>
            <w:tcW w:w="9639" w:type="dxa"/>
          </w:tcPr>
          <w:p w14:paraId="7C69ED92" w14:textId="77777777" w:rsidR="00BC3040" w:rsidRPr="000E4E7F" w:rsidRDefault="00BC3040" w:rsidP="00FA36F0">
            <w:pPr>
              <w:pStyle w:val="TAL"/>
              <w:rPr>
                <w:b/>
                <w:bCs/>
                <w:i/>
                <w:noProof/>
                <w:lang w:eastAsia="en-GB"/>
              </w:rPr>
            </w:pPr>
            <w:r w:rsidRPr="000E4E7F">
              <w:rPr>
                <w:b/>
                <w:bCs/>
                <w:i/>
                <w:noProof/>
                <w:lang w:eastAsia="en-GB"/>
              </w:rPr>
              <w:t>plmn-IdentityList</w:t>
            </w:r>
          </w:p>
          <w:p w14:paraId="06CBE26B" w14:textId="77777777" w:rsidR="00BC3040" w:rsidRPr="000E4E7F" w:rsidRDefault="00BC3040" w:rsidP="00FA36F0">
            <w:pPr>
              <w:pStyle w:val="TAL"/>
              <w:rPr>
                <w:bCs/>
                <w:noProof/>
                <w:lang w:eastAsia="en-GB"/>
              </w:rPr>
            </w:pPr>
            <w:r w:rsidRPr="000E4E7F">
              <w:rPr>
                <w:bCs/>
                <w:noProof/>
                <w:lang w:eastAsia="en-GB"/>
              </w:rPr>
              <w:t xml:space="preserve">List of PLMN identities. The first listed </w:t>
            </w:r>
            <w:r w:rsidRPr="000E4E7F">
              <w:rPr>
                <w:bCs/>
                <w:i/>
                <w:noProof/>
                <w:lang w:eastAsia="en-GB"/>
              </w:rPr>
              <w:t>PLMN-Identity</w:t>
            </w:r>
            <w:r w:rsidRPr="000E4E7F">
              <w:rPr>
                <w:bCs/>
                <w:noProof/>
                <w:lang w:eastAsia="en-GB"/>
              </w:rPr>
              <w:t xml:space="preserve"> is the primary PLMN.</w:t>
            </w:r>
            <w:r w:rsidRPr="000E4E7F">
              <w:rPr>
                <w:bCs/>
                <w:i/>
                <w:noProof/>
                <w:lang w:eastAsia="en-GB"/>
              </w:rPr>
              <w:t xml:space="preserve"> </w:t>
            </w:r>
            <w:r w:rsidRPr="000E4E7F">
              <w:rPr>
                <w:bCs/>
                <w:noProof/>
                <w:lang w:eastAsia="en-GB"/>
              </w:rPr>
              <w:t xml:space="preserve">If </w:t>
            </w:r>
            <w:r w:rsidRPr="000E4E7F">
              <w:rPr>
                <w:i/>
              </w:rPr>
              <w:t>plmn-IdentityList-v1530</w:t>
            </w:r>
            <w:r w:rsidRPr="000E4E7F">
              <w:t xml:space="preserve"> is included, E-UTRAN includes the same number of entries, and listed in the same order, as in </w:t>
            </w:r>
            <w:r w:rsidRPr="000E4E7F">
              <w:rPr>
                <w:i/>
              </w:rPr>
              <w:t>plmn-IdentityList</w:t>
            </w:r>
            <w:r w:rsidRPr="000E4E7F">
              <w:t xml:space="preserve"> (without suffix). </w:t>
            </w:r>
            <w:r w:rsidRPr="000E4E7F">
              <w:rPr>
                <w:bCs/>
                <w:noProof/>
                <w:lang w:eastAsia="en-GB"/>
              </w:rPr>
              <w:t xml:space="preserve">If </w:t>
            </w:r>
            <w:r w:rsidRPr="000E4E7F">
              <w:rPr>
                <w:i/>
              </w:rPr>
              <w:t>plmn-IdentityList-v16xy</w:t>
            </w:r>
            <w:r w:rsidRPr="000E4E7F">
              <w:t xml:space="preserve"> is included, E-UTRAN includes the same number of entries, and listed in the same order, as in </w:t>
            </w:r>
            <w:r w:rsidRPr="000E4E7F">
              <w:rPr>
                <w:i/>
              </w:rPr>
              <w:t>plmn-IdentityList-r15</w:t>
            </w:r>
            <w:r w:rsidRPr="000E4E7F">
              <w:t xml:space="preserve">. </w:t>
            </w:r>
            <w:r w:rsidRPr="000E4E7F">
              <w:rPr>
                <w:lang w:eastAsia="en-GB"/>
              </w:rPr>
              <w:t>NOTE 2.</w:t>
            </w:r>
          </w:p>
        </w:tc>
      </w:tr>
      <w:tr w:rsidR="00BC3040" w:rsidRPr="000E4E7F" w14:paraId="3CCB562D" w14:textId="77777777" w:rsidTr="00BC3040">
        <w:tblPrEx>
          <w:tblLook w:val="0000" w:firstRow="0" w:lastRow="0" w:firstColumn="0" w:lastColumn="0" w:noHBand="0" w:noVBand="0"/>
        </w:tblPrEx>
        <w:trPr>
          <w:gridAfter w:val="1"/>
          <w:wAfter w:w="6" w:type="dxa"/>
          <w:cantSplit/>
        </w:trPr>
        <w:tc>
          <w:tcPr>
            <w:tcW w:w="9639" w:type="dxa"/>
          </w:tcPr>
          <w:p w14:paraId="32892432" w14:textId="77777777" w:rsidR="00BC3040" w:rsidRPr="000E4E7F" w:rsidRDefault="00BC3040" w:rsidP="00FA36F0">
            <w:pPr>
              <w:pStyle w:val="TAL"/>
              <w:rPr>
                <w:b/>
                <w:bCs/>
                <w:i/>
                <w:lang w:eastAsia="zh-CN"/>
              </w:rPr>
            </w:pPr>
            <w:r w:rsidRPr="000E4E7F">
              <w:rPr>
                <w:b/>
                <w:bCs/>
                <w:i/>
                <w:lang w:eastAsia="en-GB"/>
              </w:rPr>
              <w:t>plmn-Index</w:t>
            </w:r>
          </w:p>
          <w:p w14:paraId="523E5839" w14:textId="77777777" w:rsidR="00BC3040" w:rsidRPr="000E4E7F" w:rsidRDefault="00BC3040" w:rsidP="00FA36F0">
            <w:pPr>
              <w:pStyle w:val="TAL"/>
              <w:rPr>
                <w:b/>
                <w:bCs/>
                <w:i/>
                <w:lang w:eastAsia="en-GB"/>
              </w:rPr>
            </w:pPr>
            <w:r w:rsidRPr="000E4E7F">
              <w:rPr>
                <w:lang w:eastAsia="en-GB"/>
              </w:rPr>
              <w:t xml:space="preserve">Index of the PLMN </w:t>
            </w:r>
            <w:r w:rsidRPr="000E4E7F">
              <w:rPr>
                <w:lang w:eastAsia="zh-CN"/>
              </w:rPr>
              <w:t xml:space="preserve">in </w:t>
            </w:r>
            <w:r w:rsidRPr="000E4E7F">
              <w:rPr>
                <w:lang w:eastAsia="en-GB"/>
              </w:rPr>
              <w:t xml:space="preserve">the </w:t>
            </w:r>
            <w:r w:rsidRPr="000E4E7F">
              <w:rPr>
                <w:i/>
                <w:lang w:eastAsia="en-GB"/>
              </w:rPr>
              <w:t>plmn-IdentityList</w:t>
            </w:r>
            <w:r w:rsidRPr="000E4E7F">
              <w:rPr>
                <w:lang w:eastAsia="en-GB"/>
              </w:rPr>
              <w:t xml:space="preserve"> fields included in SIB1 </w:t>
            </w:r>
            <w:r w:rsidRPr="000E4E7F">
              <w:rPr>
                <w:lang w:eastAsia="zh-CN"/>
              </w:rPr>
              <w:t>for EPC, indicating the same PLMN ID is connected to 5GC</w:t>
            </w:r>
            <w:r w:rsidRPr="000E4E7F">
              <w:rPr>
                <w:lang w:eastAsia="en-GB"/>
              </w:rPr>
              <w:t xml:space="preserve">. Value 1 indicates the 1st PLMN in the 1st </w:t>
            </w:r>
            <w:r w:rsidRPr="000E4E7F">
              <w:rPr>
                <w:i/>
                <w:lang w:eastAsia="en-GB"/>
              </w:rPr>
              <w:t>plmn-IdentityList</w:t>
            </w:r>
            <w:r w:rsidRPr="000E4E7F">
              <w:rPr>
                <w:lang w:eastAsia="en-GB"/>
              </w:rPr>
              <w:t xml:space="preserve"> included in SIB1, value 2 indicates the 2nd PLMN in the</w:t>
            </w:r>
            <w:r w:rsidRPr="000E4E7F">
              <w:t xml:space="preserve"> </w:t>
            </w:r>
            <w:r w:rsidRPr="000E4E7F">
              <w:rPr>
                <w:lang w:eastAsia="en-GB"/>
              </w:rPr>
              <w:t xml:space="preserve">same </w:t>
            </w:r>
            <w:r w:rsidRPr="000E4E7F">
              <w:rPr>
                <w:i/>
                <w:lang w:eastAsia="en-GB"/>
              </w:rPr>
              <w:t>plmn-IdentityList</w:t>
            </w:r>
            <w:r w:rsidRPr="000E4E7F">
              <w:rPr>
                <w:lang w:eastAsia="en-GB"/>
              </w:rPr>
              <w:t xml:space="preserve">, or when no more PLMNs are present within the same </w:t>
            </w:r>
            <w:r w:rsidRPr="000E4E7F">
              <w:rPr>
                <w:i/>
                <w:lang w:eastAsia="en-GB"/>
              </w:rPr>
              <w:t>plmn-IdentityList</w:t>
            </w:r>
            <w:r w:rsidRPr="000E4E7F">
              <w:rPr>
                <w:lang w:eastAsia="en-GB"/>
              </w:rPr>
              <w:t xml:space="preserve">, then the PLMN listed 1st in the subsequent </w:t>
            </w:r>
            <w:r w:rsidRPr="000E4E7F">
              <w:rPr>
                <w:i/>
                <w:lang w:eastAsia="en-GB"/>
              </w:rPr>
              <w:t>plmn-IdentityList</w:t>
            </w:r>
            <w:r w:rsidRPr="000E4E7F">
              <w:rPr>
                <w:lang w:eastAsia="en-GB"/>
              </w:rPr>
              <w:t xml:space="preserve"> within the same SIB1 and so on. NOTE 6.</w:t>
            </w:r>
          </w:p>
        </w:tc>
      </w:tr>
      <w:tr w:rsidR="00BC3040" w:rsidRPr="000E4E7F" w14:paraId="2580C91A" w14:textId="77777777" w:rsidTr="00BC3040">
        <w:trPr>
          <w:gridAfter w:val="1"/>
          <w:wAfter w:w="6" w:type="dxa"/>
          <w:cantSplit/>
        </w:trPr>
        <w:tc>
          <w:tcPr>
            <w:tcW w:w="9639" w:type="dxa"/>
          </w:tcPr>
          <w:p w14:paraId="5FB5E386" w14:textId="77777777" w:rsidR="00BC3040" w:rsidRPr="000E4E7F" w:rsidRDefault="00BC3040" w:rsidP="00FA36F0">
            <w:pPr>
              <w:pStyle w:val="TAL"/>
              <w:rPr>
                <w:b/>
                <w:bCs/>
                <w:i/>
                <w:noProof/>
                <w:lang w:eastAsia="en-GB"/>
              </w:rPr>
            </w:pPr>
            <w:r w:rsidRPr="000E4E7F">
              <w:rPr>
                <w:b/>
                <w:bCs/>
                <w:i/>
                <w:noProof/>
                <w:lang w:eastAsia="en-GB"/>
              </w:rPr>
              <w:t>p-Max</w:t>
            </w:r>
          </w:p>
          <w:p w14:paraId="5FE66A16" w14:textId="77777777" w:rsidR="00BC3040" w:rsidRPr="000E4E7F" w:rsidRDefault="00BC3040" w:rsidP="00FA36F0">
            <w:pPr>
              <w:pStyle w:val="TAL"/>
              <w:rPr>
                <w:iCs/>
                <w:lang w:eastAsia="en-GB"/>
              </w:rPr>
            </w:pPr>
            <w:r w:rsidRPr="000E4E7F">
              <w:rPr>
                <w:iCs/>
                <w:lang w:eastAsia="en-GB"/>
              </w:rPr>
              <w:t>Value applicable for the cell. If absent the UE applies the maximum power according to its capability as specified in TS 36.101 [42], clause 6.2.2.</w:t>
            </w:r>
            <w:r w:rsidRPr="000E4E7F">
              <w:rPr>
                <w:bCs/>
                <w:i/>
                <w:noProof/>
                <w:lang w:eastAsia="en-GB"/>
              </w:rPr>
              <w:t xml:space="preserve"> </w:t>
            </w:r>
            <w:r w:rsidRPr="000E4E7F">
              <w:rPr>
                <w:lang w:eastAsia="en-GB"/>
              </w:rPr>
              <w:t>NOTE 2.</w:t>
            </w:r>
          </w:p>
        </w:tc>
      </w:tr>
      <w:tr w:rsidR="00BC3040" w:rsidRPr="000E4E7F" w14:paraId="1DB904CA" w14:textId="77777777" w:rsidTr="00BC3040">
        <w:trPr>
          <w:gridAfter w:val="1"/>
          <w:wAfter w:w="6" w:type="dxa"/>
          <w:cantSplit/>
        </w:trPr>
        <w:tc>
          <w:tcPr>
            <w:tcW w:w="9639" w:type="dxa"/>
          </w:tcPr>
          <w:p w14:paraId="58AFAEA1" w14:textId="77777777" w:rsidR="00BC3040" w:rsidRPr="000E4E7F" w:rsidRDefault="00BC3040" w:rsidP="00FA36F0">
            <w:pPr>
              <w:pStyle w:val="TAL"/>
              <w:rPr>
                <w:b/>
                <w:i/>
              </w:rPr>
            </w:pPr>
            <w:r w:rsidRPr="000E4E7F">
              <w:rPr>
                <w:b/>
                <w:i/>
              </w:rPr>
              <w:t>posSIB-MappingInfo</w:t>
            </w:r>
          </w:p>
          <w:p w14:paraId="66CB3B91" w14:textId="77777777" w:rsidR="00BC3040" w:rsidRPr="000E4E7F" w:rsidRDefault="00BC3040" w:rsidP="00FA36F0">
            <w:pPr>
              <w:pStyle w:val="TAL"/>
              <w:rPr>
                <w:b/>
                <w:bCs/>
                <w:i/>
                <w:noProof/>
                <w:lang w:eastAsia="en-GB"/>
              </w:rPr>
            </w:pPr>
            <w:r w:rsidRPr="000E4E7F">
              <w:rPr>
                <w:lang w:eastAsia="en-GB"/>
              </w:rPr>
              <w:t xml:space="preserve">List of the posSIBs mapped to this </w:t>
            </w:r>
            <w:r w:rsidRPr="000E4E7F">
              <w:rPr>
                <w:i/>
                <w:iCs/>
                <w:lang w:eastAsia="en-GB"/>
              </w:rPr>
              <w:t xml:space="preserve">SystemInformation </w:t>
            </w:r>
            <w:r w:rsidRPr="000E4E7F">
              <w:rPr>
                <w:iCs/>
                <w:lang w:eastAsia="en-GB"/>
              </w:rPr>
              <w:t>message.</w:t>
            </w:r>
          </w:p>
        </w:tc>
      </w:tr>
      <w:tr w:rsidR="00BC3040" w:rsidRPr="000E4E7F" w14:paraId="4366C0A0" w14:textId="77777777" w:rsidTr="00BC3040">
        <w:trPr>
          <w:gridAfter w:val="1"/>
          <w:wAfter w:w="6" w:type="dxa"/>
          <w:cantSplit/>
        </w:trPr>
        <w:tc>
          <w:tcPr>
            <w:tcW w:w="9639" w:type="dxa"/>
          </w:tcPr>
          <w:p w14:paraId="5DF98E6D" w14:textId="77777777" w:rsidR="00BC3040" w:rsidRPr="000E4E7F" w:rsidRDefault="00BC3040" w:rsidP="00FA36F0">
            <w:pPr>
              <w:pStyle w:val="TAL"/>
              <w:rPr>
                <w:b/>
                <w:bCs/>
                <w:i/>
                <w:noProof/>
                <w:lang w:eastAsia="en-GB"/>
              </w:rPr>
            </w:pPr>
            <w:r w:rsidRPr="000E4E7F">
              <w:rPr>
                <w:b/>
                <w:bCs/>
                <w:i/>
                <w:noProof/>
                <w:lang w:eastAsia="en-GB"/>
              </w:rPr>
              <w:t>posSibType</w:t>
            </w:r>
          </w:p>
          <w:p w14:paraId="49D9CBA8" w14:textId="77777777" w:rsidR="00BC3040" w:rsidRPr="000E4E7F" w:rsidRDefault="00BC3040" w:rsidP="00FA36F0">
            <w:pPr>
              <w:pStyle w:val="TAL"/>
              <w:rPr>
                <w:b/>
                <w:bCs/>
                <w:i/>
                <w:noProof/>
                <w:lang w:eastAsia="en-GB"/>
              </w:rPr>
            </w:pPr>
            <w:r w:rsidRPr="000E4E7F">
              <w:rPr>
                <w:bCs/>
                <w:noProof/>
                <w:lang w:eastAsia="en-GB"/>
              </w:rPr>
              <w:t>The positioning SIB type is defined in TS 36.355 [54].</w:t>
            </w:r>
          </w:p>
        </w:tc>
      </w:tr>
      <w:tr w:rsidR="00BC3040" w:rsidRPr="000E4E7F" w14:paraId="15B462C4" w14:textId="77777777" w:rsidTr="00BC3040">
        <w:trPr>
          <w:gridAfter w:val="1"/>
          <w:wAfter w:w="6" w:type="dxa"/>
          <w:cantSplit/>
          <w:trHeight w:val="91"/>
        </w:trPr>
        <w:tc>
          <w:tcPr>
            <w:tcW w:w="9639" w:type="dxa"/>
            <w:tcBorders>
              <w:top w:val="single" w:sz="4" w:space="0" w:color="808080"/>
              <w:left w:val="single" w:sz="4" w:space="0" w:color="808080"/>
              <w:bottom w:val="single" w:sz="4" w:space="0" w:color="808080"/>
              <w:right w:val="single" w:sz="4" w:space="0" w:color="808080"/>
            </w:tcBorders>
          </w:tcPr>
          <w:p w14:paraId="57F896BC" w14:textId="77777777" w:rsidR="00BC3040" w:rsidRPr="000E4E7F" w:rsidRDefault="00BC3040" w:rsidP="00FA36F0">
            <w:pPr>
              <w:pStyle w:val="TAL"/>
              <w:rPr>
                <w:b/>
                <w:bCs/>
                <w:i/>
                <w:noProof/>
                <w:lang w:eastAsia="en-GB"/>
              </w:rPr>
            </w:pPr>
            <w:r w:rsidRPr="000E4E7F">
              <w:rPr>
                <w:b/>
                <w:bCs/>
                <w:i/>
                <w:noProof/>
                <w:lang w:eastAsia="en-GB"/>
              </w:rPr>
              <w:t>q-QualMin</w:t>
            </w:r>
          </w:p>
          <w:p w14:paraId="76BB979D" w14:textId="77777777" w:rsidR="00BC3040" w:rsidRPr="000E4E7F" w:rsidRDefault="00BC3040" w:rsidP="00FA36F0">
            <w:pPr>
              <w:pStyle w:val="TAL"/>
              <w:rPr>
                <w:b/>
                <w:bCs/>
                <w:iCs/>
                <w:noProof/>
                <w:lang w:eastAsia="en-GB"/>
              </w:rPr>
            </w:pPr>
            <w:r w:rsidRPr="000E4E7F">
              <w:rPr>
                <w:lang w:eastAsia="en-GB"/>
              </w:rPr>
              <w:t>Parameter "Q</w:t>
            </w:r>
            <w:r w:rsidRPr="000E4E7F">
              <w:rPr>
                <w:vertAlign w:val="subscript"/>
                <w:lang w:eastAsia="en-GB"/>
              </w:rPr>
              <w:t>qualmin</w:t>
            </w:r>
            <w:r w:rsidRPr="000E4E7F">
              <w:rPr>
                <w:lang w:eastAsia="en-GB"/>
              </w:rPr>
              <w:t xml:space="preserve">" in TS 36.304 [4]. If </w:t>
            </w:r>
            <w:r w:rsidRPr="000E4E7F">
              <w:rPr>
                <w:i/>
                <w:iCs/>
                <w:lang w:eastAsia="en-GB"/>
              </w:rPr>
              <w:t>cellSelectionInfo-v920</w:t>
            </w:r>
            <w:r w:rsidRPr="000E4E7F">
              <w:rPr>
                <w:lang w:eastAsia="en-GB"/>
              </w:rPr>
              <w:t xml:space="preserve"> is not present, the UE applies the (default) value of negative infinity for Q</w:t>
            </w:r>
            <w:r w:rsidRPr="000E4E7F">
              <w:rPr>
                <w:vertAlign w:val="subscript"/>
                <w:lang w:eastAsia="en-GB"/>
              </w:rPr>
              <w:t>qualmin</w:t>
            </w:r>
            <w:r w:rsidRPr="000E4E7F">
              <w:rPr>
                <w:lang w:eastAsia="en-GB"/>
              </w:rPr>
              <w:t>.</w:t>
            </w:r>
            <w:r w:rsidRPr="000E4E7F">
              <w:rPr>
                <w:lang w:eastAsia="zh-CN"/>
              </w:rPr>
              <w:t xml:space="preserve"> NOTE 1.</w:t>
            </w:r>
          </w:p>
        </w:tc>
      </w:tr>
      <w:tr w:rsidR="00BC3040" w:rsidRPr="000E4E7F" w14:paraId="775CD3FD" w14:textId="77777777" w:rsidTr="00BC3040">
        <w:trPr>
          <w:gridAfter w:val="1"/>
          <w:wAfter w:w="6" w:type="dxa"/>
          <w:cantSplit/>
          <w:trHeight w:val="91"/>
        </w:trPr>
        <w:tc>
          <w:tcPr>
            <w:tcW w:w="9639" w:type="dxa"/>
            <w:tcBorders>
              <w:top w:val="single" w:sz="4" w:space="0" w:color="808080"/>
              <w:left w:val="single" w:sz="4" w:space="0" w:color="808080"/>
              <w:bottom w:val="single" w:sz="4" w:space="0" w:color="808080"/>
              <w:right w:val="single" w:sz="4" w:space="0" w:color="808080"/>
            </w:tcBorders>
          </w:tcPr>
          <w:p w14:paraId="443DAF14" w14:textId="77777777" w:rsidR="00BC3040" w:rsidRPr="000E4E7F" w:rsidRDefault="00BC3040" w:rsidP="00FA36F0">
            <w:pPr>
              <w:pStyle w:val="TAL"/>
              <w:rPr>
                <w:b/>
                <w:bCs/>
                <w:i/>
                <w:noProof/>
                <w:lang w:eastAsia="zh-CN"/>
              </w:rPr>
            </w:pPr>
            <w:r w:rsidRPr="000E4E7F">
              <w:rPr>
                <w:b/>
                <w:bCs/>
                <w:i/>
                <w:noProof/>
                <w:lang w:eastAsia="en-GB"/>
              </w:rPr>
              <w:t>q-QualMin</w:t>
            </w:r>
            <w:r w:rsidRPr="000E4E7F">
              <w:rPr>
                <w:b/>
                <w:bCs/>
                <w:i/>
                <w:noProof/>
                <w:lang w:eastAsia="zh-CN"/>
              </w:rPr>
              <w:t>RSR</w:t>
            </w:r>
            <w:r w:rsidRPr="000E4E7F">
              <w:rPr>
                <w:b/>
                <w:bCs/>
                <w:i/>
                <w:noProof/>
                <w:lang w:eastAsia="en-GB"/>
              </w:rPr>
              <w:t>Q-</w:t>
            </w:r>
            <w:r w:rsidRPr="000E4E7F">
              <w:rPr>
                <w:b/>
                <w:bCs/>
                <w:i/>
                <w:noProof/>
                <w:lang w:eastAsia="zh-CN"/>
              </w:rPr>
              <w:t>On</w:t>
            </w:r>
            <w:r w:rsidRPr="000E4E7F">
              <w:rPr>
                <w:b/>
                <w:bCs/>
                <w:i/>
                <w:noProof/>
                <w:lang w:eastAsia="en-GB"/>
              </w:rPr>
              <w:t>AllSymbols</w:t>
            </w:r>
          </w:p>
          <w:p w14:paraId="0D725CBF" w14:textId="77777777" w:rsidR="00BC3040" w:rsidRPr="000E4E7F" w:rsidRDefault="00BC3040" w:rsidP="00FA36F0">
            <w:pPr>
              <w:pStyle w:val="TAL"/>
              <w:rPr>
                <w:b/>
                <w:bCs/>
                <w:i/>
                <w:noProof/>
                <w:lang w:eastAsia="zh-CN"/>
              </w:rPr>
            </w:pPr>
            <w:r w:rsidRPr="000E4E7F">
              <w:rPr>
                <w:lang w:eastAsia="en-GB"/>
              </w:rPr>
              <w:t>If this field is present</w:t>
            </w:r>
            <w:r w:rsidRPr="000E4E7F">
              <w:rPr>
                <w:lang w:eastAsia="zh-CN"/>
              </w:rPr>
              <w:t xml:space="preserve"> and supported by the UE</w:t>
            </w:r>
            <w:r w:rsidRPr="000E4E7F">
              <w:rPr>
                <w:lang w:eastAsia="en-GB"/>
              </w:rPr>
              <w:t xml:space="preserve">, the UE shall, when performing RSRQ measurements, </w:t>
            </w:r>
            <w:r w:rsidRPr="000E4E7F">
              <w:rPr>
                <w:lang w:eastAsia="zh-CN"/>
              </w:rPr>
              <w:t xml:space="preserve">perform RSRQ measurement on all OFDM symbols </w:t>
            </w:r>
            <w:r w:rsidRPr="000E4E7F">
              <w:rPr>
                <w:lang w:eastAsia="en-GB"/>
              </w:rPr>
              <w:t>in accordance with TS 36.</w:t>
            </w:r>
            <w:r w:rsidRPr="000E4E7F">
              <w:rPr>
                <w:lang w:eastAsia="zh-CN"/>
              </w:rPr>
              <w:t>214</w:t>
            </w:r>
            <w:r w:rsidRPr="000E4E7F">
              <w:rPr>
                <w:lang w:eastAsia="en-GB"/>
              </w:rPr>
              <w:t xml:space="preserve"> [</w:t>
            </w:r>
            <w:r w:rsidRPr="000E4E7F">
              <w:rPr>
                <w:lang w:eastAsia="zh-CN"/>
              </w:rPr>
              <w:t>48</w:t>
            </w:r>
            <w:r w:rsidRPr="000E4E7F">
              <w:rPr>
                <w:lang w:eastAsia="en-GB"/>
              </w:rPr>
              <w:t>]. NOTE 1.</w:t>
            </w:r>
          </w:p>
        </w:tc>
      </w:tr>
      <w:tr w:rsidR="00BC3040" w:rsidRPr="000E4E7F" w14:paraId="6E50F718" w14:textId="77777777" w:rsidTr="00BC3040">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3F3D917D" w14:textId="77777777" w:rsidR="00BC3040" w:rsidRPr="000E4E7F" w:rsidRDefault="00BC3040" w:rsidP="00FA36F0">
            <w:pPr>
              <w:pStyle w:val="TAL"/>
              <w:rPr>
                <w:b/>
                <w:bCs/>
                <w:i/>
                <w:noProof/>
                <w:lang w:eastAsia="en-GB"/>
              </w:rPr>
            </w:pPr>
            <w:r w:rsidRPr="000E4E7F">
              <w:rPr>
                <w:b/>
                <w:bCs/>
                <w:i/>
                <w:noProof/>
                <w:lang w:eastAsia="en-GB"/>
              </w:rPr>
              <w:t>q-QualMinOffset</w:t>
            </w:r>
          </w:p>
          <w:p w14:paraId="38033690" w14:textId="77777777" w:rsidR="00BC3040" w:rsidRPr="000E4E7F" w:rsidRDefault="00BC3040" w:rsidP="00FA36F0">
            <w:pPr>
              <w:pStyle w:val="TAL"/>
              <w:rPr>
                <w:b/>
                <w:bCs/>
                <w:i/>
                <w:noProof/>
                <w:lang w:eastAsia="en-GB"/>
              </w:rPr>
            </w:pPr>
            <w:r w:rsidRPr="000E4E7F">
              <w:rPr>
                <w:lang w:eastAsia="en-GB"/>
              </w:rPr>
              <w:t>Parameter "Q</w:t>
            </w:r>
            <w:r w:rsidRPr="000E4E7F">
              <w:rPr>
                <w:vertAlign w:val="subscript"/>
                <w:lang w:eastAsia="en-GB"/>
              </w:rPr>
              <w:t>qualminoffset</w:t>
            </w:r>
            <w:r w:rsidRPr="000E4E7F">
              <w:rPr>
                <w:lang w:eastAsia="en-GB"/>
              </w:rPr>
              <w:t>" in TS 36.304 [4]. Actual value Q</w:t>
            </w:r>
            <w:r w:rsidRPr="000E4E7F">
              <w:rPr>
                <w:vertAlign w:val="subscript"/>
                <w:lang w:eastAsia="en-GB"/>
              </w:rPr>
              <w:t>qualminoffset</w:t>
            </w:r>
            <w:r w:rsidRPr="000E4E7F">
              <w:rPr>
                <w:lang w:eastAsia="en-GB"/>
              </w:rPr>
              <w:t xml:space="preserve"> = field value [dB]. If </w:t>
            </w:r>
            <w:r w:rsidRPr="000E4E7F">
              <w:rPr>
                <w:i/>
                <w:iCs/>
                <w:lang w:eastAsia="en-GB"/>
              </w:rPr>
              <w:t>cellSelectionInfo-v920</w:t>
            </w:r>
            <w:r w:rsidRPr="000E4E7F">
              <w:rPr>
                <w:lang w:eastAsia="en-GB"/>
              </w:rPr>
              <w:t xml:space="preserve"> is not present or the field is not present, the UE applies the (default) value of 0 dB for Q</w:t>
            </w:r>
            <w:r w:rsidRPr="000E4E7F">
              <w:rPr>
                <w:vertAlign w:val="subscript"/>
                <w:lang w:eastAsia="en-GB"/>
              </w:rPr>
              <w:t>qualminoffset</w:t>
            </w:r>
            <w:r w:rsidRPr="000E4E7F">
              <w:rPr>
                <w:lang w:eastAsia="en-GB"/>
              </w:rPr>
              <w:t>.</w:t>
            </w:r>
            <w:r w:rsidRPr="000E4E7F">
              <w:rPr>
                <w:i/>
                <w:noProof/>
                <w:lang w:eastAsia="en-GB"/>
              </w:rPr>
              <w:t xml:space="preserve"> </w:t>
            </w:r>
            <w:r w:rsidRPr="000E4E7F">
              <w:rPr>
                <w:lang w:eastAsia="en-GB"/>
              </w:rPr>
              <w:t>Affects the minimum required quality level in the cell.</w:t>
            </w:r>
          </w:p>
        </w:tc>
      </w:tr>
      <w:tr w:rsidR="00BC3040" w:rsidRPr="000E4E7F" w14:paraId="08A4C742" w14:textId="77777777" w:rsidTr="00BC3040">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33244A2E" w14:textId="77777777" w:rsidR="00BC3040" w:rsidRPr="000E4E7F" w:rsidRDefault="00BC3040" w:rsidP="00FA36F0">
            <w:pPr>
              <w:keepNext/>
              <w:keepLines/>
              <w:spacing w:after="0"/>
              <w:rPr>
                <w:rFonts w:ascii="Arial" w:hAnsi="Arial" w:cs="Arial"/>
                <w:b/>
                <w:bCs/>
                <w:i/>
                <w:noProof/>
                <w:sz w:val="18"/>
                <w:szCs w:val="18"/>
              </w:rPr>
            </w:pPr>
            <w:r w:rsidRPr="000E4E7F">
              <w:rPr>
                <w:rFonts w:ascii="Arial" w:hAnsi="Arial" w:cs="Arial"/>
                <w:b/>
                <w:bCs/>
                <w:i/>
                <w:noProof/>
                <w:sz w:val="18"/>
                <w:szCs w:val="18"/>
              </w:rPr>
              <w:t>q-QualMinWB</w:t>
            </w:r>
          </w:p>
          <w:p w14:paraId="123EA74C" w14:textId="77777777" w:rsidR="00BC3040" w:rsidRPr="000E4E7F" w:rsidRDefault="00BC3040" w:rsidP="00FA36F0">
            <w:pPr>
              <w:keepNext/>
              <w:keepLines/>
              <w:spacing w:after="0"/>
              <w:rPr>
                <w:rFonts w:ascii="Arial" w:hAnsi="Arial" w:cs="Arial"/>
                <w:b/>
                <w:bCs/>
                <w:i/>
                <w:noProof/>
                <w:sz w:val="18"/>
                <w:szCs w:val="18"/>
              </w:rPr>
            </w:pPr>
            <w:r w:rsidRPr="000E4E7F">
              <w:rPr>
                <w:rFonts w:ascii="Arial" w:hAnsi="Arial" w:cs="Arial"/>
                <w:sz w:val="18"/>
                <w:szCs w:val="18"/>
              </w:rPr>
              <w:t>If this field is present</w:t>
            </w:r>
            <w:r w:rsidRPr="000E4E7F">
              <w:t xml:space="preserve"> </w:t>
            </w:r>
            <w:r w:rsidRPr="000E4E7F">
              <w:rPr>
                <w:rFonts w:ascii="Arial" w:hAnsi="Arial" w:cs="Arial"/>
                <w:sz w:val="18"/>
                <w:szCs w:val="18"/>
              </w:rPr>
              <w:t>and supported by the UE, the UE shall, when performing RSRQ measurements, use a wider bandwidth in accordance with TS 36.133 [16]. NOTE 1.</w:t>
            </w:r>
          </w:p>
        </w:tc>
      </w:tr>
      <w:tr w:rsidR="00BC3040" w:rsidRPr="000E4E7F" w14:paraId="1CB9D406" w14:textId="77777777" w:rsidTr="00BC3040">
        <w:trPr>
          <w:gridAfter w:val="1"/>
          <w:wAfter w:w="6" w:type="dxa"/>
          <w:cantSplit/>
        </w:trPr>
        <w:tc>
          <w:tcPr>
            <w:tcW w:w="9639" w:type="dxa"/>
          </w:tcPr>
          <w:p w14:paraId="347CEEBE" w14:textId="77777777" w:rsidR="00BC3040" w:rsidRPr="000E4E7F" w:rsidRDefault="00BC3040" w:rsidP="00FA36F0">
            <w:pPr>
              <w:pStyle w:val="TAL"/>
              <w:rPr>
                <w:b/>
                <w:bCs/>
                <w:i/>
                <w:noProof/>
                <w:lang w:eastAsia="en-GB"/>
              </w:rPr>
            </w:pPr>
            <w:r w:rsidRPr="000E4E7F">
              <w:rPr>
                <w:b/>
                <w:bCs/>
                <w:i/>
                <w:noProof/>
                <w:lang w:eastAsia="en-GB"/>
              </w:rPr>
              <w:t>q-RxLevMinOffset</w:t>
            </w:r>
          </w:p>
          <w:p w14:paraId="37DFB89B" w14:textId="77777777" w:rsidR="00BC3040" w:rsidRPr="000E4E7F" w:rsidRDefault="00BC3040" w:rsidP="00FA36F0">
            <w:pPr>
              <w:pStyle w:val="TAL"/>
              <w:rPr>
                <w:b/>
                <w:bCs/>
                <w:i/>
                <w:noProof/>
                <w:lang w:eastAsia="en-GB"/>
              </w:rPr>
            </w:pPr>
            <w:r w:rsidRPr="000E4E7F">
              <w:rPr>
                <w:lang w:eastAsia="en-GB"/>
              </w:rPr>
              <w:t>Parameter Q</w:t>
            </w:r>
            <w:r w:rsidRPr="000E4E7F">
              <w:rPr>
                <w:vertAlign w:val="subscript"/>
                <w:lang w:eastAsia="en-GB"/>
              </w:rPr>
              <w:t>rxlevminoffset</w:t>
            </w:r>
            <w:r w:rsidRPr="000E4E7F">
              <w:rPr>
                <w:lang w:eastAsia="en-GB"/>
              </w:rPr>
              <w:t xml:space="preserve"> in TS 36.304 [4]. Actual value Q</w:t>
            </w:r>
            <w:r w:rsidRPr="000E4E7F">
              <w:rPr>
                <w:vertAlign w:val="subscript"/>
                <w:lang w:eastAsia="en-GB"/>
              </w:rPr>
              <w:t>rxlevminoffset</w:t>
            </w:r>
            <w:r w:rsidRPr="000E4E7F">
              <w:rPr>
                <w:lang w:eastAsia="en-GB"/>
              </w:rPr>
              <w:t xml:space="preserve"> = field value * 2 [dB]. If absent, the UE applies the (default) value of 0 dB for Q</w:t>
            </w:r>
            <w:r w:rsidRPr="000E4E7F">
              <w:rPr>
                <w:vertAlign w:val="subscript"/>
                <w:lang w:eastAsia="en-GB"/>
              </w:rPr>
              <w:t>rxlevminoffset</w:t>
            </w:r>
            <w:r w:rsidRPr="000E4E7F">
              <w:rPr>
                <w:i/>
                <w:noProof/>
                <w:lang w:eastAsia="en-GB"/>
              </w:rPr>
              <w:t xml:space="preserve">. </w:t>
            </w:r>
            <w:r w:rsidRPr="000E4E7F">
              <w:rPr>
                <w:lang w:eastAsia="en-GB"/>
              </w:rPr>
              <w:t>Affects the minimum required Rx level in the cell.</w:t>
            </w:r>
          </w:p>
        </w:tc>
      </w:tr>
      <w:tr w:rsidR="00BC3040" w:rsidRPr="000E4E7F" w14:paraId="6BA1A70D" w14:textId="77777777" w:rsidTr="00BC3040">
        <w:trPr>
          <w:gridAfter w:val="1"/>
          <w:wAfter w:w="6" w:type="dxa"/>
          <w:cantSplit/>
        </w:trPr>
        <w:tc>
          <w:tcPr>
            <w:tcW w:w="9639" w:type="dxa"/>
          </w:tcPr>
          <w:p w14:paraId="2007A91F" w14:textId="77777777" w:rsidR="00BC3040" w:rsidRPr="000E4E7F" w:rsidRDefault="00BC3040" w:rsidP="00FA36F0">
            <w:pPr>
              <w:keepNext/>
              <w:keepLines/>
              <w:spacing w:after="0"/>
              <w:rPr>
                <w:rFonts w:ascii="Arial" w:hAnsi="Arial"/>
                <w:b/>
                <w:bCs/>
                <w:i/>
                <w:sz w:val="18"/>
              </w:rPr>
            </w:pPr>
            <w:r w:rsidRPr="000E4E7F">
              <w:rPr>
                <w:rFonts w:ascii="Arial" w:hAnsi="Arial"/>
                <w:b/>
                <w:bCs/>
                <w:i/>
                <w:sz w:val="18"/>
              </w:rPr>
              <w:t>sbas-ID</w:t>
            </w:r>
          </w:p>
          <w:p w14:paraId="60EFD3EA" w14:textId="77777777" w:rsidR="00BC3040" w:rsidRPr="000E4E7F" w:rsidRDefault="00BC3040" w:rsidP="00FA36F0">
            <w:pPr>
              <w:pStyle w:val="TAL"/>
              <w:rPr>
                <w:b/>
                <w:bCs/>
                <w:i/>
                <w:noProof/>
                <w:lang w:eastAsia="en-GB"/>
              </w:rPr>
            </w:pPr>
            <w:r w:rsidRPr="000E4E7F">
              <w:rPr>
                <w:bCs/>
              </w:rPr>
              <w:t xml:space="preserve">The presence of this field indicates that the </w:t>
            </w:r>
            <w:r w:rsidRPr="000E4E7F">
              <w:rPr>
                <w:i/>
              </w:rPr>
              <w:t>posSibType</w:t>
            </w:r>
            <w:r w:rsidRPr="000E4E7F" w:rsidDel="00AB582F">
              <w:rPr>
                <w:bCs/>
              </w:rPr>
              <w:t xml:space="preserve"> </w:t>
            </w:r>
            <w:r w:rsidRPr="000E4E7F">
              <w:rPr>
                <w:bCs/>
              </w:rPr>
              <w:t>is for a specific SBAS.</w:t>
            </w:r>
          </w:p>
        </w:tc>
      </w:tr>
      <w:tr w:rsidR="00BC3040" w:rsidRPr="000E4E7F" w14:paraId="31812618" w14:textId="77777777" w:rsidTr="00BC3040">
        <w:trPr>
          <w:gridAfter w:val="1"/>
          <w:wAfter w:w="6" w:type="dxa"/>
          <w:cantSplit/>
        </w:trPr>
        <w:tc>
          <w:tcPr>
            <w:tcW w:w="9639" w:type="dxa"/>
          </w:tcPr>
          <w:p w14:paraId="33927EE8" w14:textId="77777777" w:rsidR="00BC3040" w:rsidRPr="000E4E7F" w:rsidRDefault="00BC3040" w:rsidP="00FA36F0">
            <w:pPr>
              <w:pStyle w:val="TAL"/>
              <w:rPr>
                <w:b/>
                <w:bCs/>
                <w:i/>
                <w:noProof/>
                <w:lang w:eastAsia="en-GB"/>
              </w:rPr>
            </w:pPr>
            <w:r w:rsidRPr="000E4E7F">
              <w:rPr>
                <w:b/>
                <w:bCs/>
                <w:i/>
                <w:noProof/>
                <w:lang w:eastAsia="en-GB"/>
              </w:rPr>
              <w:t>sib-MappingInfo</w:t>
            </w:r>
          </w:p>
          <w:p w14:paraId="161B5463" w14:textId="77777777" w:rsidR="00BC3040" w:rsidRPr="000E4E7F" w:rsidRDefault="00BC3040" w:rsidP="00FA36F0">
            <w:pPr>
              <w:pStyle w:val="TAL"/>
              <w:rPr>
                <w:i/>
                <w:iCs/>
                <w:lang w:eastAsia="en-GB"/>
              </w:rPr>
            </w:pPr>
            <w:r w:rsidRPr="000E4E7F">
              <w:rPr>
                <w:lang w:eastAsia="en-GB"/>
              </w:rPr>
              <w:t xml:space="preserve">List of the SIBs mapped to this </w:t>
            </w:r>
            <w:r w:rsidRPr="000E4E7F">
              <w:rPr>
                <w:i/>
                <w:iCs/>
                <w:lang w:eastAsia="en-GB"/>
              </w:rPr>
              <w:t xml:space="preserve">SystemInformation </w:t>
            </w:r>
            <w:r w:rsidRPr="000E4E7F">
              <w:rPr>
                <w:iCs/>
                <w:lang w:eastAsia="en-GB"/>
              </w:rPr>
              <w:t xml:space="preserve">message. There is no mapping information of SIB2; it is always present in the first </w:t>
            </w:r>
            <w:r w:rsidRPr="000E4E7F">
              <w:rPr>
                <w:i/>
                <w:iCs/>
                <w:lang w:eastAsia="en-GB"/>
              </w:rPr>
              <w:t>SystemInformation</w:t>
            </w:r>
            <w:r w:rsidRPr="000E4E7F">
              <w:rPr>
                <w:iCs/>
                <w:lang w:eastAsia="en-GB"/>
              </w:rPr>
              <w:t xml:space="preserve"> message listed in the </w:t>
            </w:r>
            <w:r w:rsidRPr="000E4E7F">
              <w:rPr>
                <w:i/>
                <w:iCs/>
                <w:lang w:eastAsia="en-GB"/>
              </w:rPr>
              <w:t>schedulingInfoList</w:t>
            </w:r>
            <w:r w:rsidRPr="000E4E7F">
              <w:rPr>
                <w:iCs/>
                <w:lang w:eastAsia="en-GB"/>
              </w:rPr>
              <w:t xml:space="preserve"> list.</w:t>
            </w:r>
          </w:p>
        </w:tc>
      </w:tr>
      <w:tr w:rsidR="00BC3040" w:rsidRPr="000E4E7F" w14:paraId="3D68D985" w14:textId="77777777" w:rsidTr="00BC3040">
        <w:trPr>
          <w:gridAfter w:val="1"/>
          <w:wAfter w:w="6" w:type="dxa"/>
          <w:cantSplit/>
        </w:trPr>
        <w:tc>
          <w:tcPr>
            <w:tcW w:w="9639" w:type="dxa"/>
          </w:tcPr>
          <w:p w14:paraId="429F2F2D" w14:textId="77777777" w:rsidR="00BC3040" w:rsidRPr="000E4E7F" w:rsidRDefault="00BC3040" w:rsidP="00FA36F0">
            <w:pPr>
              <w:pStyle w:val="TAL"/>
              <w:rPr>
                <w:b/>
                <w:bCs/>
                <w:i/>
                <w:noProof/>
                <w:lang w:eastAsia="en-GB"/>
              </w:rPr>
            </w:pPr>
            <w:r w:rsidRPr="000E4E7F">
              <w:rPr>
                <w:b/>
                <w:bCs/>
                <w:i/>
                <w:noProof/>
                <w:lang w:eastAsia="en-GB"/>
              </w:rPr>
              <w:t>si-HoppingConfigCommon</w:t>
            </w:r>
          </w:p>
          <w:p w14:paraId="6FE19D9F" w14:textId="77777777" w:rsidR="00BC3040" w:rsidRPr="000E4E7F" w:rsidRDefault="00BC3040" w:rsidP="00FA36F0">
            <w:pPr>
              <w:pStyle w:val="TAL"/>
              <w:rPr>
                <w:b/>
                <w:bCs/>
                <w:i/>
                <w:noProof/>
                <w:lang w:eastAsia="en-GB"/>
              </w:rPr>
            </w:pPr>
            <w:r w:rsidRPr="000E4E7F">
              <w:rPr>
                <w:bCs/>
                <w:noProof/>
                <w:lang w:eastAsia="en-GB"/>
              </w:rPr>
              <w:t>Frequency hopping activation/deactivation for BR versions of SI messages and MPDCCH/PDSCH of paging.</w:t>
            </w:r>
          </w:p>
        </w:tc>
      </w:tr>
      <w:tr w:rsidR="00BC3040" w:rsidRPr="000E4E7F" w14:paraId="7FFF84FC" w14:textId="77777777" w:rsidTr="00BC3040">
        <w:trPr>
          <w:gridAfter w:val="1"/>
          <w:wAfter w:w="6" w:type="dxa"/>
          <w:cantSplit/>
        </w:trPr>
        <w:tc>
          <w:tcPr>
            <w:tcW w:w="9639" w:type="dxa"/>
          </w:tcPr>
          <w:p w14:paraId="7A6D876C" w14:textId="77777777" w:rsidR="00BC3040" w:rsidRPr="000E4E7F" w:rsidRDefault="00BC3040" w:rsidP="00FA36F0">
            <w:pPr>
              <w:pStyle w:val="TAL"/>
              <w:rPr>
                <w:b/>
                <w:bCs/>
                <w:i/>
                <w:noProof/>
                <w:lang w:eastAsia="en-GB"/>
              </w:rPr>
            </w:pPr>
            <w:r w:rsidRPr="000E4E7F">
              <w:rPr>
                <w:b/>
                <w:bCs/>
                <w:i/>
                <w:noProof/>
                <w:lang w:eastAsia="en-GB"/>
              </w:rPr>
              <w:t>si-Narrowband</w:t>
            </w:r>
          </w:p>
          <w:p w14:paraId="56F13EB5" w14:textId="77777777" w:rsidR="00BC3040" w:rsidRPr="000E4E7F" w:rsidRDefault="00BC3040" w:rsidP="00FA36F0">
            <w:pPr>
              <w:pStyle w:val="TAL"/>
              <w:rPr>
                <w:b/>
                <w:bCs/>
                <w:i/>
                <w:noProof/>
                <w:lang w:eastAsia="en-GB"/>
              </w:rPr>
            </w:pPr>
            <w:r w:rsidRPr="000E4E7F">
              <w:rPr>
                <w:lang w:eastAsia="en-GB"/>
              </w:rPr>
              <w:t>This field indicates the index of a narrowband used to broadcast the SI message towards BL UEs and UEs in CE, see TS 36.211 [21], clause 6.4.1 and TS 36.213 [23], clause 7.1.6. Field values (1..</w:t>
            </w:r>
            <w:r w:rsidRPr="000E4E7F">
              <w:rPr>
                <w:i/>
                <w:lang w:eastAsia="en-GB"/>
              </w:rPr>
              <w:t>maxAvailNarrowBands-r13</w:t>
            </w:r>
            <w:r w:rsidRPr="000E4E7F">
              <w:rPr>
                <w:lang w:eastAsia="en-GB"/>
              </w:rPr>
              <w:t xml:space="preserve">) correspond to narrowband indices </w:t>
            </w:r>
            <w:r w:rsidRPr="000E4E7F">
              <w:t>(0..[</w:t>
            </w:r>
            <w:r w:rsidRPr="000E4E7F">
              <w:rPr>
                <w:i/>
              </w:rPr>
              <w:t>maxAvailNarrowBands-r13</w:t>
            </w:r>
            <w:r w:rsidRPr="000E4E7F">
              <w:t>-1]) as specified in TS 36.211 [21].</w:t>
            </w:r>
          </w:p>
        </w:tc>
      </w:tr>
      <w:tr w:rsidR="00BC3040" w:rsidRPr="000E4E7F" w14:paraId="299DC7E9" w14:textId="77777777" w:rsidTr="00BC3040">
        <w:trPr>
          <w:gridAfter w:val="1"/>
          <w:wAfter w:w="6" w:type="dxa"/>
          <w:cantSplit/>
        </w:trPr>
        <w:tc>
          <w:tcPr>
            <w:tcW w:w="9639" w:type="dxa"/>
          </w:tcPr>
          <w:p w14:paraId="089DB295" w14:textId="77777777" w:rsidR="00BC3040" w:rsidRPr="000E4E7F" w:rsidRDefault="00BC3040" w:rsidP="00FA36F0">
            <w:pPr>
              <w:pStyle w:val="TAL"/>
              <w:rPr>
                <w:b/>
                <w:bCs/>
                <w:i/>
                <w:noProof/>
                <w:lang w:eastAsia="en-GB"/>
              </w:rPr>
            </w:pPr>
            <w:r w:rsidRPr="000E4E7F">
              <w:rPr>
                <w:b/>
                <w:bCs/>
                <w:i/>
                <w:noProof/>
                <w:lang w:eastAsia="en-GB"/>
              </w:rPr>
              <w:t>si-RepetitionPattern</w:t>
            </w:r>
          </w:p>
          <w:p w14:paraId="24D8BB7F" w14:textId="77777777" w:rsidR="00BC3040" w:rsidRPr="000E4E7F" w:rsidRDefault="00BC3040" w:rsidP="00FA36F0">
            <w:pPr>
              <w:pStyle w:val="TAL"/>
              <w:rPr>
                <w:b/>
                <w:bCs/>
                <w:i/>
                <w:noProof/>
                <w:lang w:eastAsia="en-GB"/>
              </w:rPr>
            </w:pPr>
            <w:r w:rsidRPr="000E4E7F">
              <w:rPr>
                <w:lang w:eastAsia="en-GB"/>
              </w:rPr>
              <w:t xml:space="preserve">Indicates the </w:t>
            </w:r>
            <w:r w:rsidRPr="000E4E7F">
              <w:t>radio frames within the SI window used for SI message transmission. Value everyRF corresponds to every radio frame, value every2ndRF corresponds to every 2 radio frames, and so on. The first transmission of the SI message is transmitted from the first radio frame of the SI window.</w:t>
            </w:r>
          </w:p>
        </w:tc>
      </w:tr>
      <w:tr w:rsidR="00BC3040" w:rsidRPr="000E4E7F" w14:paraId="5881B7F2" w14:textId="77777777" w:rsidTr="00BC3040">
        <w:trPr>
          <w:gridAfter w:val="1"/>
          <w:wAfter w:w="6" w:type="dxa"/>
          <w:cantSplit/>
        </w:trPr>
        <w:tc>
          <w:tcPr>
            <w:tcW w:w="9639" w:type="dxa"/>
          </w:tcPr>
          <w:p w14:paraId="250B0824" w14:textId="77777777" w:rsidR="00BC3040" w:rsidRPr="000E4E7F" w:rsidRDefault="00BC3040" w:rsidP="00FA36F0">
            <w:pPr>
              <w:pStyle w:val="TAL"/>
              <w:rPr>
                <w:b/>
                <w:bCs/>
                <w:i/>
                <w:noProof/>
                <w:lang w:eastAsia="en-GB"/>
              </w:rPr>
            </w:pPr>
            <w:r w:rsidRPr="000E4E7F">
              <w:rPr>
                <w:b/>
                <w:bCs/>
                <w:i/>
                <w:noProof/>
                <w:lang w:eastAsia="en-GB"/>
              </w:rPr>
              <w:t>si-Periodicity, posSI-Periodicity</w:t>
            </w:r>
          </w:p>
          <w:p w14:paraId="33442665" w14:textId="77777777" w:rsidR="00BC3040" w:rsidRPr="000E4E7F" w:rsidRDefault="00BC3040" w:rsidP="00FA36F0">
            <w:pPr>
              <w:pStyle w:val="TAL"/>
              <w:rPr>
                <w:lang w:eastAsia="en-GB"/>
              </w:rPr>
            </w:pPr>
            <w:r w:rsidRPr="000E4E7F">
              <w:rPr>
                <w:lang w:eastAsia="en-GB"/>
              </w:rPr>
              <w:t xml:space="preserve">Periodicity of the SI-message in radio frames, such that rf8 denotes 8 radio frames, rf16 denotes 16 radio frames, and so on. If the </w:t>
            </w:r>
            <w:r w:rsidRPr="000E4E7F">
              <w:rPr>
                <w:i/>
                <w:lang w:eastAsia="en-GB"/>
              </w:rPr>
              <w:t>si-posOffset</w:t>
            </w:r>
            <w:r w:rsidRPr="000E4E7F">
              <w:rPr>
                <w:lang w:eastAsia="en-GB"/>
              </w:rPr>
              <w:t xml:space="preserve"> is configured, the </w:t>
            </w:r>
            <w:r w:rsidRPr="000E4E7F">
              <w:rPr>
                <w:i/>
                <w:lang w:eastAsia="en-GB"/>
              </w:rPr>
              <w:t>posSI-Periodicity</w:t>
            </w:r>
            <w:r w:rsidRPr="000E4E7F">
              <w:rPr>
                <w:lang w:eastAsia="en-GB"/>
              </w:rPr>
              <w:t xml:space="preserve"> of rf8 cannot be used.</w:t>
            </w:r>
          </w:p>
        </w:tc>
      </w:tr>
      <w:tr w:rsidR="00BC3040" w:rsidRPr="000E4E7F" w14:paraId="131ABDF9" w14:textId="77777777" w:rsidTr="00BC3040">
        <w:trPr>
          <w:gridAfter w:val="1"/>
          <w:wAfter w:w="6" w:type="dxa"/>
          <w:cantSplit/>
        </w:trPr>
        <w:tc>
          <w:tcPr>
            <w:tcW w:w="9639" w:type="dxa"/>
          </w:tcPr>
          <w:p w14:paraId="037AB528" w14:textId="77777777" w:rsidR="00BC3040" w:rsidRPr="000E4E7F" w:rsidRDefault="00BC3040" w:rsidP="00FA36F0">
            <w:pPr>
              <w:keepNext/>
              <w:keepLines/>
              <w:spacing w:after="0"/>
              <w:rPr>
                <w:rFonts w:ascii="Arial" w:hAnsi="Arial"/>
                <w:b/>
                <w:bCs/>
                <w:i/>
                <w:iCs/>
                <w:sz w:val="18"/>
                <w:lang w:eastAsia="en-GB"/>
              </w:rPr>
            </w:pPr>
            <w:r w:rsidRPr="000E4E7F">
              <w:rPr>
                <w:rFonts w:ascii="Arial" w:hAnsi="Arial"/>
                <w:b/>
                <w:bCs/>
                <w:i/>
                <w:iCs/>
                <w:sz w:val="18"/>
                <w:lang w:eastAsia="en-GB"/>
              </w:rPr>
              <w:t>si-posOffset</w:t>
            </w:r>
          </w:p>
          <w:p w14:paraId="158464C6" w14:textId="77777777" w:rsidR="00BC3040" w:rsidRPr="000E4E7F" w:rsidRDefault="00BC3040" w:rsidP="00FA36F0">
            <w:pPr>
              <w:pStyle w:val="TAL"/>
              <w:rPr>
                <w:b/>
                <w:bCs/>
                <w:i/>
                <w:noProof/>
                <w:lang w:eastAsia="en-GB"/>
              </w:rPr>
            </w:pPr>
            <w:r w:rsidRPr="000E4E7F">
              <w:rPr>
                <w:lang w:eastAsia="en-GB"/>
              </w:rPr>
              <w:t xml:space="preserve">This field, if present and set to </w:t>
            </w:r>
            <w:r w:rsidRPr="000E4E7F">
              <w:rPr>
                <w:i/>
                <w:iCs/>
                <w:lang w:eastAsia="en-GB"/>
              </w:rPr>
              <w:t>true</w:t>
            </w:r>
            <w:r w:rsidRPr="000E4E7F">
              <w:rPr>
                <w:lang w:eastAsia="en-GB"/>
              </w:rPr>
              <w:t xml:space="preserve"> indicates that the SI messages in </w:t>
            </w:r>
            <w:r w:rsidRPr="000E4E7F">
              <w:rPr>
                <w:i/>
                <w:lang w:eastAsia="en-GB"/>
              </w:rPr>
              <w:t>PosSchedulingInfoList</w:t>
            </w:r>
            <w:r w:rsidRPr="000E4E7F">
              <w:rPr>
                <w:lang w:eastAsia="en-GB"/>
              </w:rPr>
              <w:t xml:space="preserve"> are scheduled with an offset of 8 radio frames compared to SI messages in </w:t>
            </w:r>
            <w:r w:rsidRPr="000E4E7F">
              <w:rPr>
                <w:i/>
                <w:lang w:eastAsia="en-GB"/>
              </w:rPr>
              <w:t>SchedulingInfoList</w:t>
            </w:r>
            <w:r w:rsidRPr="000E4E7F">
              <w:rPr>
                <w:lang w:eastAsia="en-GB"/>
              </w:rPr>
              <w:t xml:space="preserve">. </w:t>
            </w:r>
            <w:r w:rsidRPr="000E4E7F">
              <w:rPr>
                <w:i/>
                <w:lang w:eastAsia="en-GB"/>
              </w:rPr>
              <w:t>si-posOffset</w:t>
            </w:r>
            <w:r w:rsidRPr="000E4E7F">
              <w:rPr>
                <w:lang w:eastAsia="en-GB"/>
              </w:rPr>
              <w:t xml:space="preserve"> may be present only if the shortest configured SI message periodicity for SI messages in </w:t>
            </w:r>
            <w:r w:rsidRPr="000E4E7F">
              <w:rPr>
                <w:i/>
                <w:lang w:eastAsia="en-GB"/>
              </w:rPr>
              <w:t>SchedulingInfoList</w:t>
            </w:r>
            <w:r w:rsidRPr="000E4E7F">
              <w:rPr>
                <w:lang w:eastAsia="en-GB"/>
              </w:rPr>
              <w:t xml:space="preserve"> is 80ms.</w:t>
            </w:r>
          </w:p>
        </w:tc>
      </w:tr>
      <w:tr w:rsidR="00BC3040" w:rsidRPr="000E4E7F" w14:paraId="219C2939" w14:textId="77777777" w:rsidTr="00BC3040">
        <w:trPr>
          <w:gridAfter w:val="1"/>
          <w:wAfter w:w="6" w:type="dxa"/>
          <w:cantSplit/>
        </w:trPr>
        <w:tc>
          <w:tcPr>
            <w:tcW w:w="9639" w:type="dxa"/>
          </w:tcPr>
          <w:p w14:paraId="03F6BC39" w14:textId="77777777" w:rsidR="00BC3040" w:rsidRPr="000E4E7F" w:rsidRDefault="00BC3040" w:rsidP="00FA36F0">
            <w:pPr>
              <w:pStyle w:val="TAL"/>
              <w:rPr>
                <w:b/>
                <w:bCs/>
                <w:i/>
                <w:noProof/>
                <w:lang w:eastAsia="en-GB"/>
              </w:rPr>
            </w:pPr>
            <w:r w:rsidRPr="000E4E7F">
              <w:rPr>
                <w:b/>
                <w:bCs/>
                <w:i/>
                <w:noProof/>
                <w:lang w:eastAsia="en-GB"/>
              </w:rPr>
              <w:t>si-TBS</w:t>
            </w:r>
          </w:p>
          <w:p w14:paraId="2B9F841D" w14:textId="77777777" w:rsidR="00BC3040" w:rsidRPr="000E4E7F" w:rsidRDefault="00BC3040" w:rsidP="00FA36F0">
            <w:pPr>
              <w:pStyle w:val="TAL"/>
              <w:rPr>
                <w:b/>
                <w:bCs/>
                <w:i/>
                <w:noProof/>
                <w:lang w:eastAsia="en-GB"/>
              </w:rPr>
            </w:pPr>
            <w:r w:rsidRPr="000E4E7F">
              <w:rPr>
                <w:lang w:eastAsia="en-GB"/>
              </w:rPr>
              <w:t xml:space="preserve">This field indicates the transport block size information used to broadcast the SI message towards BL UEs and UEs in </w:t>
            </w:r>
            <w:r w:rsidRPr="000E4E7F">
              <w:rPr>
                <w:noProof/>
                <w:lang w:eastAsia="en-GB"/>
              </w:rPr>
              <w:t>CE</w:t>
            </w:r>
            <w:r w:rsidRPr="000E4E7F">
              <w:rPr>
                <w:lang w:eastAsia="en-GB"/>
              </w:rPr>
              <w:t>, see TS 36.213 [23], Table 7.1.7.2.1-1, for a 6 PRB bandwidth and a QPSK modulation.</w:t>
            </w:r>
          </w:p>
        </w:tc>
      </w:tr>
      <w:tr w:rsidR="00BC3040" w:rsidRPr="000E4E7F" w14:paraId="1AA8E342" w14:textId="77777777" w:rsidTr="00BC3040">
        <w:trPr>
          <w:gridAfter w:val="1"/>
          <w:wAfter w:w="6" w:type="dxa"/>
          <w:cantSplit/>
        </w:trPr>
        <w:tc>
          <w:tcPr>
            <w:tcW w:w="9639" w:type="dxa"/>
          </w:tcPr>
          <w:p w14:paraId="7EE63DA1" w14:textId="77777777" w:rsidR="00BC3040" w:rsidRPr="000E4E7F" w:rsidRDefault="00BC3040" w:rsidP="00FA36F0">
            <w:pPr>
              <w:pStyle w:val="TAL"/>
              <w:rPr>
                <w:b/>
                <w:i/>
              </w:rPr>
            </w:pPr>
            <w:r w:rsidRPr="000E4E7F">
              <w:rPr>
                <w:b/>
                <w:i/>
              </w:rPr>
              <w:t>schedulingInfoList-BR</w:t>
            </w:r>
          </w:p>
          <w:p w14:paraId="61D74618" w14:textId="77777777" w:rsidR="00BC3040" w:rsidRPr="000E4E7F" w:rsidRDefault="00BC3040" w:rsidP="00FA36F0">
            <w:pPr>
              <w:pStyle w:val="TAL"/>
              <w:rPr>
                <w:b/>
                <w:bCs/>
                <w:i/>
                <w:noProof/>
                <w:lang w:eastAsia="en-GB"/>
              </w:rPr>
            </w:pPr>
            <w:r w:rsidRPr="000E4E7F">
              <w:t xml:space="preserve">Indicates additional scheduling information of SI messages for BL UEs and UEs in CE. It includes the same number of entries, and listed in the same order, as in </w:t>
            </w:r>
            <w:r w:rsidRPr="000E4E7F">
              <w:rPr>
                <w:i/>
              </w:rPr>
              <w:t xml:space="preserve">schedulingInfoList </w:t>
            </w:r>
            <w:r w:rsidRPr="000E4E7F">
              <w:t>(without suffix).</w:t>
            </w:r>
          </w:p>
        </w:tc>
      </w:tr>
      <w:tr w:rsidR="00BC3040" w:rsidRPr="000E4E7F" w14:paraId="0B819DB2" w14:textId="77777777" w:rsidTr="00BC3040">
        <w:trPr>
          <w:gridAfter w:val="1"/>
          <w:wAfter w:w="6" w:type="dxa"/>
          <w:cantSplit/>
        </w:trPr>
        <w:tc>
          <w:tcPr>
            <w:tcW w:w="9639" w:type="dxa"/>
          </w:tcPr>
          <w:p w14:paraId="5C231AF7" w14:textId="77777777" w:rsidR="00BC3040" w:rsidRPr="000E4E7F" w:rsidRDefault="00BC3040" w:rsidP="00FA36F0">
            <w:pPr>
              <w:pStyle w:val="TAL"/>
              <w:rPr>
                <w:b/>
                <w:bCs/>
                <w:i/>
                <w:noProof/>
                <w:lang w:eastAsia="en-GB"/>
              </w:rPr>
            </w:pPr>
            <w:r w:rsidRPr="000E4E7F">
              <w:rPr>
                <w:b/>
                <w:bCs/>
                <w:i/>
                <w:noProof/>
                <w:lang w:eastAsia="en-GB"/>
              </w:rPr>
              <w:t>si-ValidityTime</w:t>
            </w:r>
          </w:p>
          <w:p w14:paraId="49CE5437" w14:textId="77777777" w:rsidR="00BC3040" w:rsidRPr="000E4E7F" w:rsidRDefault="00BC3040" w:rsidP="00FA36F0">
            <w:pPr>
              <w:pStyle w:val="TAL"/>
              <w:rPr>
                <w:b/>
                <w:bCs/>
                <w:i/>
                <w:noProof/>
                <w:lang w:eastAsia="en-GB"/>
              </w:rPr>
            </w:pPr>
            <w:r w:rsidRPr="000E4E7F">
              <w:t xml:space="preserve">Indicates system information validity timer. </w:t>
            </w:r>
            <w:r w:rsidRPr="000E4E7F">
              <w:rPr>
                <w:lang w:eastAsia="en-GB"/>
              </w:rPr>
              <w:t>If set to TRUE, the timer is set to 3h, otherwise the timer is set to 24h.</w:t>
            </w:r>
          </w:p>
        </w:tc>
      </w:tr>
      <w:tr w:rsidR="00BC3040" w:rsidRPr="000E4E7F" w14:paraId="69FB2BC5" w14:textId="77777777" w:rsidTr="00BC3040">
        <w:trPr>
          <w:gridAfter w:val="1"/>
          <w:wAfter w:w="6" w:type="dxa"/>
          <w:cantSplit/>
        </w:trPr>
        <w:tc>
          <w:tcPr>
            <w:tcW w:w="9639" w:type="dxa"/>
          </w:tcPr>
          <w:p w14:paraId="068B75BB" w14:textId="77777777" w:rsidR="00BC3040" w:rsidRPr="000E4E7F" w:rsidRDefault="00BC3040" w:rsidP="00FA36F0">
            <w:pPr>
              <w:pStyle w:val="TAL"/>
              <w:rPr>
                <w:b/>
                <w:bCs/>
                <w:i/>
                <w:noProof/>
                <w:lang w:eastAsia="en-GB"/>
              </w:rPr>
            </w:pPr>
            <w:r w:rsidRPr="000E4E7F">
              <w:rPr>
                <w:b/>
                <w:bCs/>
                <w:i/>
                <w:noProof/>
                <w:lang w:eastAsia="en-GB"/>
              </w:rPr>
              <w:t>si-WindowLength, si-WindowLength-BR</w:t>
            </w:r>
          </w:p>
          <w:p w14:paraId="2F304606" w14:textId="77777777" w:rsidR="00BC3040" w:rsidRPr="000E4E7F" w:rsidRDefault="00BC3040" w:rsidP="00FA36F0">
            <w:pPr>
              <w:pStyle w:val="TAL"/>
              <w:rPr>
                <w:lang w:eastAsia="en-GB"/>
              </w:rPr>
            </w:pPr>
            <w:r w:rsidRPr="000E4E7F">
              <w:rPr>
                <w:lang w:eastAsia="en-GB"/>
              </w:rPr>
              <w:t>Common SI scheduling window for all SIs. Unit in milliseconds, where ms1 denotes 1 millisecond, ms2 denotes 2 milliseconds and so on. In case s</w:t>
            </w:r>
            <w:r w:rsidRPr="000E4E7F">
              <w:rPr>
                <w:i/>
                <w:lang w:eastAsia="en-GB"/>
              </w:rPr>
              <w:t xml:space="preserve">i-WindowLength-BR-r13 </w:t>
            </w:r>
            <w:r w:rsidRPr="000E4E7F">
              <w:rPr>
                <w:lang w:eastAsia="en-GB"/>
              </w:rPr>
              <w:t>is present and the UE is a BL UE or a UE in</w:t>
            </w:r>
            <w:r w:rsidRPr="000E4E7F">
              <w:t xml:space="preserve"> CE</w:t>
            </w:r>
            <w:r w:rsidRPr="000E4E7F">
              <w:rPr>
                <w:lang w:eastAsia="en-GB"/>
              </w:rPr>
              <w:t>, the UE shall use s</w:t>
            </w:r>
            <w:r w:rsidRPr="000E4E7F">
              <w:rPr>
                <w:i/>
                <w:lang w:eastAsia="en-GB"/>
              </w:rPr>
              <w:t xml:space="preserve">i-WindowLength-BR-r13 </w:t>
            </w:r>
            <w:r w:rsidRPr="000E4E7F">
              <w:rPr>
                <w:lang w:eastAsia="en-GB"/>
              </w:rPr>
              <w:t xml:space="preserve">and ignore the original field </w:t>
            </w:r>
            <w:r w:rsidRPr="000E4E7F">
              <w:rPr>
                <w:i/>
                <w:lang w:eastAsia="en-GB"/>
              </w:rPr>
              <w:t>si-WindowLength</w:t>
            </w:r>
            <w:r w:rsidRPr="000E4E7F">
              <w:rPr>
                <w:lang w:eastAsia="en-GB"/>
              </w:rPr>
              <w:t xml:space="preserve"> (without suffix). UEs other than BL UEs or UEs in</w:t>
            </w:r>
            <w:r w:rsidRPr="000E4E7F">
              <w:t xml:space="preserve"> CE</w:t>
            </w:r>
            <w:r w:rsidRPr="000E4E7F">
              <w:rPr>
                <w:lang w:eastAsia="en-GB"/>
              </w:rPr>
              <w:t xml:space="preserve"> shall ignore the extension field s</w:t>
            </w:r>
            <w:r w:rsidRPr="000E4E7F">
              <w:rPr>
                <w:i/>
                <w:lang w:eastAsia="en-GB"/>
              </w:rPr>
              <w:t>i-WindowLength-BR-r13.</w:t>
            </w:r>
          </w:p>
        </w:tc>
      </w:tr>
      <w:tr w:rsidR="00BC3040" w:rsidRPr="000E4E7F" w14:paraId="6B36A39D" w14:textId="77777777" w:rsidTr="00BC3040">
        <w:trPr>
          <w:gridAfter w:val="1"/>
          <w:wAfter w:w="6" w:type="dxa"/>
          <w:cantSplit/>
        </w:trPr>
        <w:tc>
          <w:tcPr>
            <w:tcW w:w="9639" w:type="dxa"/>
          </w:tcPr>
          <w:p w14:paraId="63CB0B5E" w14:textId="77777777" w:rsidR="00BC3040" w:rsidRPr="000E4E7F" w:rsidRDefault="00BC3040" w:rsidP="00FA36F0">
            <w:pPr>
              <w:pStyle w:val="TAL"/>
              <w:rPr>
                <w:b/>
                <w:bCs/>
                <w:i/>
                <w:noProof/>
                <w:lang w:eastAsia="en-GB"/>
              </w:rPr>
            </w:pPr>
            <w:r w:rsidRPr="000E4E7F">
              <w:rPr>
                <w:b/>
                <w:bCs/>
                <w:i/>
                <w:noProof/>
                <w:lang w:eastAsia="en-GB"/>
              </w:rPr>
              <w:t>startSymbolBR</w:t>
            </w:r>
          </w:p>
          <w:p w14:paraId="7F7FF713" w14:textId="77777777" w:rsidR="00BC3040" w:rsidRPr="000E4E7F" w:rsidRDefault="00BC3040" w:rsidP="00FA36F0">
            <w:pPr>
              <w:pStyle w:val="TAL"/>
              <w:rPr>
                <w:b/>
                <w:bCs/>
                <w:i/>
                <w:noProof/>
                <w:lang w:eastAsia="en-GB"/>
              </w:rPr>
            </w:pPr>
            <w:r w:rsidRPr="000E4E7F">
              <w:rPr>
                <w:bCs/>
                <w:noProof/>
                <w:lang w:eastAsia="en-GB"/>
              </w:rPr>
              <w:t xml:space="preserve">For BL UEs and UEs in CE, indicates the OFDM starting symbol for any MPDCCH, PDSCH scheduled on the same cell except the PDSCH carrying </w:t>
            </w:r>
            <w:r w:rsidRPr="000E4E7F">
              <w:rPr>
                <w:i/>
                <w:lang w:eastAsia="en-GB"/>
              </w:rPr>
              <w:t>SystemInformationBlockType1-BR</w:t>
            </w:r>
            <w:r w:rsidRPr="000E4E7F">
              <w:rPr>
                <w:bCs/>
                <w:noProof/>
                <w:lang w:eastAsia="en-GB"/>
              </w:rPr>
              <w:t xml:space="preserve">, see TS 36.213 [23]. Values 1, 2, and 3 are applicable for </w:t>
            </w:r>
            <w:r w:rsidRPr="000E4E7F">
              <w:rPr>
                <w:bCs/>
                <w:i/>
                <w:noProof/>
                <w:lang w:eastAsia="en-GB"/>
              </w:rPr>
              <w:t>dl-Bandwidth</w:t>
            </w:r>
            <w:r w:rsidRPr="000E4E7F">
              <w:rPr>
                <w:bCs/>
                <w:noProof/>
                <w:lang w:eastAsia="en-GB"/>
              </w:rPr>
              <w:t xml:space="preserve"> greater than 10 resource blocks. Values 2, 3, and 4 are applicable otherwise.</w:t>
            </w:r>
          </w:p>
        </w:tc>
      </w:tr>
      <w:tr w:rsidR="00BC3040" w:rsidRPr="000E4E7F" w14:paraId="6F78C5C0" w14:textId="77777777" w:rsidTr="00BC3040">
        <w:trPr>
          <w:gridAfter w:val="1"/>
          <w:wAfter w:w="6" w:type="dxa"/>
          <w:cantSplit/>
        </w:trPr>
        <w:tc>
          <w:tcPr>
            <w:tcW w:w="9639" w:type="dxa"/>
          </w:tcPr>
          <w:p w14:paraId="2A2FA6DD" w14:textId="77777777" w:rsidR="00BC3040" w:rsidRPr="000E4E7F" w:rsidRDefault="00BC3040" w:rsidP="00FA36F0">
            <w:pPr>
              <w:pStyle w:val="TAL"/>
              <w:rPr>
                <w:b/>
                <w:bCs/>
                <w:i/>
                <w:noProof/>
                <w:lang w:eastAsia="en-GB"/>
              </w:rPr>
            </w:pPr>
            <w:r w:rsidRPr="000E4E7F">
              <w:rPr>
                <w:b/>
                <w:bCs/>
                <w:i/>
                <w:noProof/>
                <w:lang w:eastAsia="en-GB"/>
              </w:rPr>
              <w:t>systemInfoValueTagList</w:t>
            </w:r>
          </w:p>
          <w:p w14:paraId="01212443" w14:textId="77777777" w:rsidR="00BC3040" w:rsidRPr="000E4E7F" w:rsidRDefault="00BC3040" w:rsidP="00FA36F0">
            <w:pPr>
              <w:pStyle w:val="TAL"/>
              <w:rPr>
                <w:b/>
                <w:bCs/>
                <w:i/>
                <w:noProof/>
                <w:lang w:eastAsia="en-GB"/>
              </w:rPr>
            </w:pPr>
            <w:r w:rsidRPr="000E4E7F">
              <w:t xml:space="preserve">Indicates </w:t>
            </w:r>
            <w:r w:rsidRPr="000E4E7F">
              <w:rPr>
                <w:lang w:eastAsia="en-GB"/>
              </w:rPr>
              <w:t>SI message specific value tags</w:t>
            </w:r>
            <w:r w:rsidRPr="000E4E7F">
              <w:t xml:space="preserve"> for BL UEs and UEs in CE. It includes the same number of entries, and listed in the same order, as in </w:t>
            </w:r>
            <w:r w:rsidRPr="000E4E7F">
              <w:rPr>
                <w:i/>
              </w:rPr>
              <w:t>schedulingInfoList</w:t>
            </w:r>
            <w:r w:rsidRPr="000E4E7F">
              <w:t xml:space="preserve"> (without suffix).</w:t>
            </w:r>
          </w:p>
        </w:tc>
      </w:tr>
      <w:tr w:rsidR="00BC3040" w:rsidRPr="000E4E7F" w14:paraId="1176B7FF" w14:textId="77777777" w:rsidTr="00BC3040">
        <w:trPr>
          <w:gridAfter w:val="1"/>
          <w:wAfter w:w="6" w:type="dxa"/>
          <w:cantSplit/>
        </w:trPr>
        <w:tc>
          <w:tcPr>
            <w:tcW w:w="9639" w:type="dxa"/>
          </w:tcPr>
          <w:p w14:paraId="0747456D" w14:textId="77777777" w:rsidR="00BC3040" w:rsidRPr="000E4E7F" w:rsidRDefault="00BC3040" w:rsidP="00FA36F0">
            <w:pPr>
              <w:pStyle w:val="TAL"/>
              <w:rPr>
                <w:b/>
                <w:bCs/>
                <w:i/>
                <w:noProof/>
                <w:lang w:eastAsia="en-GB"/>
              </w:rPr>
            </w:pPr>
            <w:r w:rsidRPr="000E4E7F">
              <w:rPr>
                <w:b/>
                <w:bCs/>
                <w:i/>
                <w:noProof/>
                <w:lang w:eastAsia="en-GB"/>
              </w:rPr>
              <w:t>systemInfoValueTagSI</w:t>
            </w:r>
          </w:p>
          <w:p w14:paraId="543F0A30" w14:textId="77777777" w:rsidR="00BC3040" w:rsidRPr="000E4E7F" w:rsidRDefault="00BC3040" w:rsidP="00FA36F0">
            <w:pPr>
              <w:pStyle w:val="TAL"/>
            </w:pPr>
            <w:r w:rsidRPr="000E4E7F">
              <w:t>SI message specific value tag as specified in clause 5.2.1.3</w:t>
            </w:r>
            <w:r w:rsidRPr="000E4E7F">
              <w:rPr>
                <w:rFonts w:eastAsia="SimSun"/>
              </w:rPr>
              <w:t xml:space="preserve">. </w:t>
            </w:r>
            <w:r w:rsidRPr="000E4E7F">
              <w:t xml:space="preserve">Common for all SIBs within the SI message other than </w:t>
            </w:r>
            <w:r w:rsidRPr="000E4E7F">
              <w:rPr>
                <w:rFonts w:eastAsia="SimSun"/>
              </w:rPr>
              <w:t>MIB, SIB1, SIB10, SIB11,</w:t>
            </w:r>
            <w:r w:rsidRPr="000E4E7F">
              <w:t xml:space="preserve"> SIB12 and SIB14</w:t>
            </w:r>
            <w:r w:rsidRPr="000E4E7F">
              <w:rPr>
                <w:rFonts w:eastAsia="SimSun"/>
              </w:rPr>
              <w:t>.</w:t>
            </w:r>
          </w:p>
        </w:tc>
      </w:tr>
      <w:tr w:rsidR="00BC3040" w:rsidRPr="000E4E7F" w14:paraId="6203E2FB" w14:textId="77777777" w:rsidTr="00BC3040">
        <w:trPr>
          <w:gridAfter w:val="1"/>
          <w:wAfter w:w="6" w:type="dxa"/>
          <w:cantSplit/>
        </w:trPr>
        <w:tc>
          <w:tcPr>
            <w:tcW w:w="9639" w:type="dxa"/>
          </w:tcPr>
          <w:p w14:paraId="127D5BF9" w14:textId="77777777" w:rsidR="00BC3040" w:rsidRPr="000E4E7F" w:rsidRDefault="00BC3040" w:rsidP="00FA36F0">
            <w:pPr>
              <w:pStyle w:val="TAL"/>
              <w:rPr>
                <w:b/>
                <w:bCs/>
                <w:i/>
                <w:noProof/>
                <w:lang w:eastAsia="en-GB"/>
              </w:rPr>
            </w:pPr>
            <w:r w:rsidRPr="000E4E7F">
              <w:rPr>
                <w:b/>
                <w:bCs/>
                <w:i/>
                <w:noProof/>
                <w:lang w:eastAsia="en-GB"/>
              </w:rPr>
              <w:t>systemInfoValueTag</w:t>
            </w:r>
          </w:p>
          <w:p w14:paraId="6E3E2AFB" w14:textId="77777777" w:rsidR="00BC3040" w:rsidRPr="000E4E7F" w:rsidRDefault="00BC3040" w:rsidP="00FA36F0">
            <w:pPr>
              <w:pStyle w:val="TAL"/>
              <w:rPr>
                <w:rFonts w:eastAsia="SimSun"/>
                <w:lang w:eastAsia="zh-CN"/>
              </w:rPr>
            </w:pPr>
            <w:r w:rsidRPr="000E4E7F">
              <w:rPr>
                <w:lang w:eastAsia="en-GB"/>
              </w:rPr>
              <w:t xml:space="preserve">Common for all SIBs other than </w:t>
            </w:r>
            <w:r w:rsidRPr="000E4E7F">
              <w:rPr>
                <w:rFonts w:eastAsia="SimSun"/>
                <w:lang w:eastAsia="zh-CN"/>
              </w:rPr>
              <w:t>MIB, MIB-MBMS, SIB1, SIB1-MBMS, SIB10, SIB11,</w:t>
            </w:r>
            <w:r w:rsidRPr="000E4E7F">
              <w:rPr>
                <w:lang w:eastAsia="zh-TW"/>
              </w:rPr>
              <w:t xml:space="preserve"> SIB12 and SIB14</w:t>
            </w:r>
            <w:r w:rsidRPr="000E4E7F">
              <w:rPr>
                <w:rFonts w:eastAsia="SimSun"/>
                <w:lang w:eastAsia="zh-CN"/>
              </w:rPr>
              <w:t>. Change of MIB, MIB-MBMS, SIB1 and SIB1-MBMS is detected by acquisition of the corresponding message.</w:t>
            </w:r>
          </w:p>
        </w:tc>
      </w:tr>
      <w:tr w:rsidR="00BC3040" w:rsidRPr="000E4E7F" w14:paraId="15F46429" w14:textId="77777777" w:rsidTr="00BC3040">
        <w:trPr>
          <w:gridAfter w:val="1"/>
          <w:wAfter w:w="6" w:type="dxa"/>
          <w:cantSplit/>
        </w:trPr>
        <w:tc>
          <w:tcPr>
            <w:tcW w:w="9639" w:type="dxa"/>
          </w:tcPr>
          <w:p w14:paraId="4A27A481" w14:textId="77777777" w:rsidR="00BC3040" w:rsidRPr="000E4E7F" w:rsidRDefault="00BC3040" w:rsidP="00FA36F0">
            <w:pPr>
              <w:pStyle w:val="TAL"/>
              <w:rPr>
                <w:b/>
                <w:i/>
              </w:rPr>
            </w:pPr>
            <w:r w:rsidRPr="000E4E7F">
              <w:rPr>
                <w:b/>
                <w:i/>
              </w:rPr>
              <w:t>tdd-Config</w:t>
            </w:r>
          </w:p>
          <w:p w14:paraId="6DDEC339" w14:textId="77777777" w:rsidR="00BC3040" w:rsidRPr="000E4E7F" w:rsidRDefault="00BC3040" w:rsidP="00FA36F0">
            <w:pPr>
              <w:pStyle w:val="TAL"/>
              <w:rPr>
                <w:b/>
                <w:bCs/>
                <w:i/>
                <w:noProof/>
                <w:lang w:eastAsia="en-GB"/>
              </w:rPr>
            </w:pPr>
            <w:r w:rsidRPr="000E4E7F">
              <w:t xml:space="preserve">Specifies the TDD specific physical channel configurations. </w:t>
            </w:r>
            <w:r w:rsidRPr="000E4E7F">
              <w:rPr>
                <w:lang w:eastAsia="en-GB"/>
              </w:rPr>
              <w:t>NOTE 2.</w:t>
            </w:r>
          </w:p>
        </w:tc>
      </w:tr>
      <w:tr w:rsidR="00BC3040" w:rsidRPr="000E4E7F" w14:paraId="20B3FD20" w14:textId="77777777" w:rsidTr="00BC3040">
        <w:trPr>
          <w:gridAfter w:val="1"/>
          <w:wAfter w:w="6" w:type="dxa"/>
          <w:cantSplit/>
        </w:trPr>
        <w:tc>
          <w:tcPr>
            <w:tcW w:w="9639" w:type="dxa"/>
          </w:tcPr>
          <w:p w14:paraId="5BB33583" w14:textId="77777777" w:rsidR="00BC3040" w:rsidRPr="000E4E7F" w:rsidRDefault="00BC3040" w:rsidP="00FA36F0">
            <w:pPr>
              <w:pStyle w:val="TAL"/>
              <w:rPr>
                <w:b/>
                <w:bCs/>
                <w:i/>
                <w:noProof/>
                <w:lang w:eastAsia="en-GB"/>
              </w:rPr>
            </w:pPr>
            <w:r w:rsidRPr="000E4E7F">
              <w:rPr>
                <w:b/>
                <w:bCs/>
                <w:i/>
                <w:noProof/>
                <w:lang w:eastAsia="en-GB"/>
              </w:rPr>
              <w:t>trackingAreaCode/trackingAreaCode-5GC</w:t>
            </w:r>
          </w:p>
          <w:p w14:paraId="0518BA69" w14:textId="77777777" w:rsidR="00BC3040" w:rsidRPr="000E4E7F" w:rsidRDefault="00BC3040" w:rsidP="00FA36F0">
            <w:pPr>
              <w:pStyle w:val="TAL"/>
              <w:rPr>
                <w:lang w:eastAsia="en-GB"/>
              </w:rPr>
            </w:pPr>
            <w:r w:rsidRPr="000E4E7F">
              <w:rPr>
                <w:lang w:eastAsia="en-GB"/>
              </w:rPr>
              <w:t xml:space="preserve">A </w:t>
            </w:r>
            <w:r w:rsidRPr="000E4E7F">
              <w:rPr>
                <w:i/>
                <w:lang w:eastAsia="en-GB"/>
              </w:rPr>
              <w:t>trackingAreaCode</w:t>
            </w:r>
            <w:r w:rsidRPr="000E4E7F">
              <w:rPr>
                <w:lang w:eastAsia="en-GB"/>
              </w:rPr>
              <w:t xml:space="preserve"> that is common for all the PLMNs listed. NOTE2. NOTE 5.</w:t>
            </w:r>
          </w:p>
        </w:tc>
      </w:tr>
      <w:tr w:rsidR="00BC3040" w:rsidRPr="000E4E7F" w14:paraId="1F1FAF8B" w14:textId="77777777" w:rsidTr="00BC3040">
        <w:trPr>
          <w:gridAfter w:val="1"/>
          <w:wAfter w:w="6" w:type="dxa"/>
          <w:cantSplit/>
        </w:trPr>
        <w:tc>
          <w:tcPr>
            <w:tcW w:w="9639" w:type="dxa"/>
          </w:tcPr>
          <w:p w14:paraId="34028A32" w14:textId="77777777" w:rsidR="00BC3040" w:rsidRPr="000E4E7F" w:rsidRDefault="00BC3040" w:rsidP="00FA36F0">
            <w:pPr>
              <w:pStyle w:val="TAL"/>
              <w:rPr>
                <w:b/>
                <w:i/>
              </w:rPr>
            </w:pPr>
            <w:r w:rsidRPr="000E4E7F">
              <w:rPr>
                <w:b/>
                <w:i/>
              </w:rPr>
              <w:t>transmissionInControlChRegion</w:t>
            </w:r>
          </w:p>
          <w:p w14:paraId="607C6446" w14:textId="3E910E40" w:rsidR="00BC3040" w:rsidRPr="000E4E7F" w:rsidRDefault="00BC3040" w:rsidP="00FA36F0">
            <w:pPr>
              <w:pStyle w:val="TAL"/>
            </w:pPr>
            <w:r w:rsidRPr="000E4E7F">
              <w:t>Indicates, for BL UEs and UEs in CE, LTE control channel region may be used for DL broadcast transmission.</w:t>
            </w:r>
            <w:ins w:id="388" w:author="QC (Umesh)-v2" w:date="2020-04-28T17:28:00Z">
              <w:r w:rsidRPr="000E4E7F">
                <w:t xml:space="preserve"> NOTE 3.</w:t>
              </w:r>
            </w:ins>
          </w:p>
        </w:tc>
      </w:tr>
      <w:tr w:rsidR="00BC3040" w:rsidRPr="000E4E7F" w14:paraId="51765781" w14:textId="77777777" w:rsidTr="00BC3040">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1D9E205E" w14:textId="77777777" w:rsidR="00BC3040" w:rsidRPr="000E4E7F" w:rsidRDefault="00BC3040" w:rsidP="00FA36F0">
            <w:pPr>
              <w:pStyle w:val="TAL"/>
              <w:rPr>
                <w:b/>
                <w:bCs/>
                <w:i/>
                <w:noProof/>
                <w:lang w:eastAsia="en-GB"/>
              </w:rPr>
            </w:pPr>
            <w:r w:rsidRPr="000E4E7F">
              <w:rPr>
                <w:b/>
                <w:bCs/>
                <w:i/>
                <w:noProof/>
                <w:lang w:eastAsia="en-GB"/>
              </w:rPr>
              <w:t>up-CIoT-5GS-Optimisation</w:t>
            </w:r>
          </w:p>
          <w:p w14:paraId="564C8AD1" w14:textId="77777777" w:rsidR="00BC3040" w:rsidRPr="000E4E7F" w:rsidRDefault="00BC3040" w:rsidP="00FA36F0">
            <w:pPr>
              <w:pStyle w:val="TAL"/>
              <w:rPr>
                <w:bCs/>
                <w:noProof/>
                <w:lang w:eastAsia="en-GB"/>
              </w:rPr>
            </w:pPr>
            <w:r w:rsidRPr="000E4E7F">
              <w:rPr>
                <w:bCs/>
                <w:noProof/>
                <w:lang w:eastAsia="en-GB"/>
              </w:rPr>
              <w:t>This field indicates if the UE is allowed to resume the connection with User plane CIoT 5GS optimisation, see TS 24.501 [95].</w:t>
            </w:r>
          </w:p>
        </w:tc>
      </w:tr>
    </w:tbl>
    <w:p w14:paraId="4407D910" w14:textId="77777777" w:rsidR="00BC3040" w:rsidRPr="000E4E7F" w:rsidRDefault="00BC3040" w:rsidP="00BC3040"/>
    <w:p w14:paraId="7C1F158C" w14:textId="77777777" w:rsidR="00BC3040" w:rsidRPr="000E4E7F" w:rsidRDefault="00BC3040" w:rsidP="00BC3040">
      <w:pPr>
        <w:pStyle w:val="NO"/>
      </w:pPr>
      <w:r w:rsidRPr="000E4E7F">
        <w:t>NOTE 1:</w:t>
      </w:r>
      <w:r w:rsidRPr="000E4E7F">
        <w:tab/>
        <w:t>The value the UE applies for parameter "Q</w:t>
      </w:r>
      <w:r w:rsidRPr="000E4E7F">
        <w:rPr>
          <w:vertAlign w:val="subscript"/>
        </w:rPr>
        <w:t>qualmin</w:t>
      </w:r>
      <w:r w:rsidRPr="000E4E7F">
        <w:t xml:space="preserve">" in TS 36.304 [4] depends on the </w:t>
      </w:r>
      <w:r w:rsidRPr="000E4E7F">
        <w:rPr>
          <w:i/>
        </w:rPr>
        <w:t>q-QualMin</w:t>
      </w:r>
      <w:r w:rsidRPr="000E4E7F">
        <w:t xml:space="preserve"> fields signalled by E-UTRAN and supported by the UE. In case multiple candidate options are available, the UE shall select the highest priority candidate option according to the priority order indicated by the following table (top row is highest priority).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80"/>
        <w:gridCol w:w="1514"/>
        <w:gridCol w:w="4615"/>
      </w:tblGrid>
      <w:tr w:rsidR="00BC3040" w:rsidRPr="000E4E7F" w14:paraId="337A483F" w14:textId="77777777" w:rsidTr="00FA36F0">
        <w:tc>
          <w:tcPr>
            <w:tcW w:w="2977" w:type="dxa"/>
          </w:tcPr>
          <w:p w14:paraId="4F8A9ACA" w14:textId="77777777" w:rsidR="00BC3040" w:rsidRPr="000E4E7F" w:rsidRDefault="00BC3040" w:rsidP="00FA36F0">
            <w:pPr>
              <w:pStyle w:val="TAH"/>
              <w:rPr>
                <w:rFonts w:eastAsia="Batang"/>
                <w:lang w:eastAsia="en-GB"/>
              </w:rPr>
            </w:pPr>
            <w:r w:rsidRPr="000E4E7F">
              <w:rPr>
                <w:lang w:eastAsia="en-GB"/>
              </w:rPr>
              <w:t>q-QualMinRSRQ-OnAllSymbols</w:t>
            </w:r>
          </w:p>
        </w:tc>
        <w:tc>
          <w:tcPr>
            <w:tcW w:w="1559" w:type="dxa"/>
          </w:tcPr>
          <w:p w14:paraId="136105D6" w14:textId="77777777" w:rsidR="00BC3040" w:rsidRPr="000E4E7F" w:rsidRDefault="00BC3040" w:rsidP="00FA36F0">
            <w:pPr>
              <w:pStyle w:val="TAH"/>
              <w:rPr>
                <w:rFonts w:eastAsia="Batang"/>
                <w:lang w:eastAsia="en-GB"/>
              </w:rPr>
            </w:pPr>
            <w:r w:rsidRPr="000E4E7F">
              <w:rPr>
                <w:lang w:eastAsia="en-GB"/>
              </w:rPr>
              <w:t>q-QualMinWB</w:t>
            </w:r>
          </w:p>
        </w:tc>
        <w:tc>
          <w:tcPr>
            <w:tcW w:w="5103" w:type="dxa"/>
          </w:tcPr>
          <w:p w14:paraId="0C299D0A" w14:textId="77777777" w:rsidR="00BC3040" w:rsidRPr="000E4E7F" w:rsidRDefault="00BC3040" w:rsidP="00FA36F0">
            <w:pPr>
              <w:pStyle w:val="TAH"/>
              <w:rPr>
                <w:rFonts w:eastAsia="Batang"/>
                <w:lang w:eastAsia="en-GB"/>
              </w:rPr>
            </w:pPr>
            <w:r w:rsidRPr="000E4E7F">
              <w:rPr>
                <w:rFonts w:eastAsia="Batang"/>
                <w:noProof/>
                <w:lang w:eastAsia="en-GB"/>
              </w:rPr>
              <w:t>Value of parameter "Q</w:t>
            </w:r>
            <w:r w:rsidRPr="000E4E7F">
              <w:rPr>
                <w:rFonts w:eastAsia="Batang"/>
                <w:noProof/>
                <w:vertAlign w:val="subscript"/>
                <w:lang w:eastAsia="en-GB"/>
              </w:rPr>
              <w:t>qualmin</w:t>
            </w:r>
            <w:r w:rsidRPr="000E4E7F">
              <w:rPr>
                <w:rFonts w:eastAsia="Batang"/>
                <w:noProof/>
                <w:lang w:eastAsia="en-GB"/>
              </w:rPr>
              <w:t>" in TS 36.304 [4]</w:t>
            </w:r>
          </w:p>
        </w:tc>
      </w:tr>
      <w:tr w:rsidR="00BC3040" w:rsidRPr="000E4E7F" w14:paraId="3899CF35" w14:textId="77777777" w:rsidTr="00FA36F0">
        <w:tc>
          <w:tcPr>
            <w:tcW w:w="2977" w:type="dxa"/>
          </w:tcPr>
          <w:p w14:paraId="75327AE4" w14:textId="77777777" w:rsidR="00BC3040" w:rsidRPr="000E4E7F" w:rsidRDefault="00BC3040" w:rsidP="00FA36F0">
            <w:pPr>
              <w:pStyle w:val="TAL"/>
              <w:jc w:val="center"/>
              <w:rPr>
                <w:rFonts w:eastAsia="Batang"/>
                <w:lang w:eastAsia="en-GB"/>
              </w:rPr>
            </w:pPr>
            <w:r w:rsidRPr="000E4E7F">
              <w:rPr>
                <w:rFonts w:eastAsia="Batang"/>
                <w:noProof/>
                <w:lang w:eastAsia="en-GB"/>
              </w:rPr>
              <w:t>Included</w:t>
            </w:r>
          </w:p>
        </w:tc>
        <w:tc>
          <w:tcPr>
            <w:tcW w:w="1559" w:type="dxa"/>
          </w:tcPr>
          <w:p w14:paraId="2CA16D26" w14:textId="77777777" w:rsidR="00BC3040" w:rsidRPr="000E4E7F" w:rsidRDefault="00BC3040" w:rsidP="00FA36F0">
            <w:pPr>
              <w:pStyle w:val="TAL"/>
              <w:jc w:val="center"/>
              <w:rPr>
                <w:rFonts w:eastAsia="Batang"/>
                <w:lang w:eastAsia="en-GB"/>
              </w:rPr>
            </w:pPr>
            <w:r w:rsidRPr="000E4E7F">
              <w:rPr>
                <w:rFonts w:eastAsia="Batang"/>
                <w:noProof/>
                <w:lang w:eastAsia="en-GB"/>
              </w:rPr>
              <w:t>Included</w:t>
            </w:r>
          </w:p>
        </w:tc>
        <w:tc>
          <w:tcPr>
            <w:tcW w:w="5103" w:type="dxa"/>
          </w:tcPr>
          <w:p w14:paraId="47E50912" w14:textId="77777777" w:rsidR="00BC3040" w:rsidRPr="000E4E7F" w:rsidRDefault="00BC3040" w:rsidP="00FA36F0">
            <w:pPr>
              <w:pStyle w:val="TAL"/>
              <w:rPr>
                <w:rFonts w:eastAsia="Batang"/>
                <w:lang w:eastAsia="en-GB"/>
              </w:rPr>
            </w:pPr>
            <w:r w:rsidRPr="000E4E7F">
              <w:rPr>
                <w:rFonts w:eastAsia="Batang"/>
                <w:i/>
                <w:lang w:eastAsia="en-GB"/>
              </w:rPr>
              <w:t>q-QualMinRSRQ-OnAllSymbols</w:t>
            </w:r>
            <w:r w:rsidRPr="000E4E7F">
              <w:rPr>
                <w:rFonts w:eastAsia="Batang"/>
                <w:lang w:eastAsia="en-GB"/>
              </w:rPr>
              <w:t xml:space="preserve"> – (</w:t>
            </w:r>
            <w:r w:rsidRPr="000E4E7F">
              <w:rPr>
                <w:rFonts w:eastAsia="Batang"/>
                <w:i/>
                <w:lang w:eastAsia="en-GB"/>
              </w:rPr>
              <w:t>q-QualMin</w:t>
            </w:r>
            <w:r w:rsidRPr="000E4E7F">
              <w:rPr>
                <w:rFonts w:eastAsia="Batang"/>
                <w:lang w:eastAsia="en-GB"/>
              </w:rPr>
              <w:t xml:space="preserve"> – </w:t>
            </w:r>
            <w:r w:rsidRPr="000E4E7F">
              <w:rPr>
                <w:rFonts w:eastAsia="Batang"/>
                <w:i/>
                <w:lang w:eastAsia="en-GB"/>
              </w:rPr>
              <w:t>q-QualMinWB</w:t>
            </w:r>
            <w:r w:rsidRPr="000E4E7F">
              <w:rPr>
                <w:rFonts w:eastAsia="Batang"/>
                <w:lang w:eastAsia="en-GB"/>
              </w:rPr>
              <w:t>)</w:t>
            </w:r>
          </w:p>
        </w:tc>
      </w:tr>
      <w:tr w:rsidR="00BC3040" w:rsidRPr="000E4E7F" w14:paraId="6D8DE043" w14:textId="77777777" w:rsidTr="00FA36F0">
        <w:tc>
          <w:tcPr>
            <w:tcW w:w="2977" w:type="dxa"/>
          </w:tcPr>
          <w:p w14:paraId="7FAEEBA8" w14:textId="77777777" w:rsidR="00BC3040" w:rsidRPr="000E4E7F" w:rsidRDefault="00BC3040" w:rsidP="00FA36F0">
            <w:pPr>
              <w:pStyle w:val="TAL"/>
              <w:jc w:val="center"/>
              <w:rPr>
                <w:rFonts w:eastAsia="Batang"/>
                <w:lang w:eastAsia="en-GB"/>
              </w:rPr>
            </w:pPr>
            <w:r w:rsidRPr="000E4E7F">
              <w:rPr>
                <w:rFonts w:eastAsia="Batang"/>
                <w:noProof/>
                <w:lang w:eastAsia="en-GB"/>
              </w:rPr>
              <w:t>Included</w:t>
            </w:r>
          </w:p>
        </w:tc>
        <w:tc>
          <w:tcPr>
            <w:tcW w:w="1559" w:type="dxa"/>
          </w:tcPr>
          <w:p w14:paraId="74939034" w14:textId="77777777" w:rsidR="00BC3040" w:rsidRPr="000E4E7F" w:rsidRDefault="00BC3040" w:rsidP="00FA36F0">
            <w:pPr>
              <w:pStyle w:val="TAL"/>
              <w:jc w:val="center"/>
              <w:rPr>
                <w:rFonts w:eastAsia="Batang"/>
                <w:lang w:eastAsia="en-GB"/>
              </w:rPr>
            </w:pPr>
            <w:r w:rsidRPr="000E4E7F">
              <w:rPr>
                <w:rFonts w:eastAsia="Batang"/>
                <w:lang w:eastAsia="en-GB"/>
              </w:rPr>
              <w:t>Not included</w:t>
            </w:r>
          </w:p>
        </w:tc>
        <w:tc>
          <w:tcPr>
            <w:tcW w:w="5103" w:type="dxa"/>
          </w:tcPr>
          <w:p w14:paraId="5C10049D" w14:textId="77777777" w:rsidR="00BC3040" w:rsidRPr="000E4E7F" w:rsidRDefault="00BC3040" w:rsidP="00FA36F0">
            <w:pPr>
              <w:pStyle w:val="TAL"/>
              <w:rPr>
                <w:rFonts w:eastAsia="Batang"/>
                <w:lang w:eastAsia="en-GB"/>
              </w:rPr>
            </w:pPr>
            <w:r w:rsidRPr="000E4E7F">
              <w:rPr>
                <w:rFonts w:eastAsia="Batang"/>
                <w:i/>
                <w:lang w:eastAsia="en-GB"/>
              </w:rPr>
              <w:t>q-QualMinRSRQ-OnAllSymbols</w:t>
            </w:r>
          </w:p>
        </w:tc>
      </w:tr>
      <w:tr w:rsidR="00BC3040" w:rsidRPr="000E4E7F" w14:paraId="79D4CD4F" w14:textId="77777777" w:rsidTr="00FA36F0">
        <w:tc>
          <w:tcPr>
            <w:tcW w:w="2977" w:type="dxa"/>
          </w:tcPr>
          <w:p w14:paraId="76E15363" w14:textId="77777777" w:rsidR="00BC3040" w:rsidRPr="000E4E7F" w:rsidRDefault="00BC3040" w:rsidP="00FA36F0">
            <w:pPr>
              <w:pStyle w:val="TAL"/>
              <w:jc w:val="center"/>
              <w:rPr>
                <w:rFonts w:eastAsia="Batang"/>
                <w:lang w:eastAsia="en-GB"/>
              </w:rPr>
            </w:pPr>
            <w:r w:rsidRPr="000E4E7F">
              <w:rPr>
                <w:rFonts w:eastAsia="Batang"/>
                <w:lang w:eastAsia="en-GB"/>
              </w:rPr>
              <w:t>Not included</w:t>
            </w:r>
          </w:p>
        </w:tc>
        <w:tc>
          <w:tcPr>
            <w:tcW w:w="1559" w:type="dxa"/>
          </w:tcPr>
          <w:p w14:paraId="3D48F048" w14:textId="77777777" w:rsidR="00BC3040" w:rsidRPr="000E4E7F" w:rsidRDefault="00BC3040" w:rsidP="00FA36F0">
            <w:pPr>
              <w:pStyle w:val="TAL"/>
              <w:jc w:val="center"/>
              <w:rPr>
                <w:rFonts w:eastAsia="Batang"/>
                <w:lang w:eastAsia="en-GB"/>
              </w:rPr>
            </w:pPr>
            <w:r w:rsidRPr="000E4E7F">
              <w:rPr>
                <w:rFonts w:eastAsia="Batang"/>
                <w:noProof/>
                <w:lang w:eastAsia="en-GB"/>
              </w:rPr>
              <w:t>Included</w:t>
            </w:r>
          </w:p>
        </w:tc>
        <w:tc>
          <w:tcPr>
            <w:tcW w:w="5103" w:type="dxa"/>
          </w:tcPr>
          <w:p w14:paraId="3236C29D" w14:textId="77777777" w:rsidR="00BC3040" w:rsidRPr="000E4E7F" w:rsidRDefault="00BC3040" w:rsidP="00FA36F0">
            <w:pPr>
              <w:pStyle w:val="TAL"/>
              <w:rPr>
                <w:rFonts w:eastAsia="Batang"/>
                <w:lang w:eastAsia="en-GB"/>
              </w:rPr>
            </w:pPr>
            <w:r w:rsidRPr="000E4E7F">
              <w:rPr>
                <w:rFonts w:eastAsia="Batang"/>
                <w:i/>
                <w:lang w:eastAsia="en-GB"/>
              </w:rPr>
              <w:t>q-QualMinWB</w:t>
            </w:r>
          </w:p>
        </w:tc>
      </w:tr>
      <w:tr w:rsidR="00BC3040" w:rsidRPr="000E4E7F" w14:paraId="45BC238C" w14:textId="77777777" w:rsidTr="00FA36F0">
        <w:tc>
          <w:tcPr>
            <w:tcW w:w="2977" w:type="dxa"/>
          </w:tcPr>
          <w:p w14:paraId="73D54C74" w14:textId="77777777" w:rsidR="00BC3040" w:rsidRPr="000E4E7F" w:rsidRDefault="00BC3040" w:rsidP="00FA36F0">
            <w:pPr>
              <w:pStyle w:val="TAL"/>
              <w:jc w:val="center"/>
              <w:rPr>
                <w:rFonts w:eastAsia="Batang"/>
                <w:lang w:eastAsia="en-GB"/>
              </w:rPr>
            </w:pPr>
            <w:r w:rsidRPr="000E4E7F">
              <w:rPr>
                <w:rFonts w:eastAsia="Batang"/>
                <w:lang w:eastAsia="en-GB"/>
              </w:rPr>
              <w:t>Not included</w:t>
            </w:r>
          </w:p>
        </w:tc>
        <w:tc>
          <w:tcPr>
            <w:tcW w:w="1559" w:type="dxa"/>
          </w:tcPr>
          <w:p w14:paraId="58E2E89D" w14:textId="77777777" w:rsidR="00BC3040" w:rsidRPr="000E4E7F" w:rsidRDefault="00BC3040" w:rsidP="00FA36F0">
            <w:pPr>
              <w:pStyle w:val="TAL"/>
              <w:jc w:val="center"/>
              <w:rPr>
                <w:rFonts w:eastAsia="Batang"/>
                <w:lang w:eastAsia="en-GB"/>
              </w:rPr>
            </w:pPr>
            <w:r w:rsidRPr="000E4E7F">
              <w:rPr>
                <w:rFonts w:eastAsia="Batang"/>
                <w:lang w:eastAsia="en-GB"/>
              </w:rPr>
              <w:t>Not included</w:t>
            </w:r>
          </w:p>
        </w:tc>
        <w:tc>
          <w:tcPr>
            <w:tcW w:w="5103" w:type="dxa"/>
          </w:tcPr>
          <w:p w14:paraId="1402AD39" w14:textId="77777777" w:rsidR="00BC3040" w:rsidRPr="000E4E7F" w:rsidRDefault="00BC3040" w:rsidP="00FA36F0">
            <w:pPr>
              <w:pStyle w:val="TAL"/>
              <w:rPr>
                <w:rFonts w:eastAsia="Batang"/>
                <w:i/>
                <w:lang w:eastAsia="en-GB"/>
              </w:rPr>
            </w:pPr>
            <w:r w:rsidRPr="000E4E7F">
              <w:rPr>
                <w:rFonts w:eastAsia="Batang"/>
                <w:i/>
                <w:lang w:eastAsia="en-GB"/>
              </w:rPr>
              <w:t>q-QualMin</w:t>
            </w:r>
          </w:p>
        </w:tc>
      </w:tr>
    </w:tbl>
    <w:p w14:paraId="5DAC8268" w14:textId="77777777" w:rsidR="00BC3040" w:rsidRPr="000E4E7F" w:rsidRDefault="00BC3040" w:rsidP="00BC3040"/>
    <w:p w14:paraId="3E13B3BC" w14:textId="77777777" w:rsidR="00BC3040" w:rsidRPr="000E4E7F" w:rsidRDefault="00BC3040" w:rsidP="00BC3040">
      <w:pPr>
        <w:pStyle w:val="NO"/>
      </w:pPr>
      <w:r w:rsidRPr="000E4E7F">
        <w:t>NOTE 2:</w:t>
      </w:r>
      <w:r w:rsidRPr="000E4E7F">
        <w:tab/>
        <w:t>E-UTRAN sets this field to the same value for all instances of SIB1 message that are broadcasted within the same cell.</w:t>
      </w:r>
    </w:p>
    <w:p w14:paraId="14E318FA" w14:textId="77777777" w:rsidR="00BC3040" w:rsidRPr="000E4E7F" w:rsidRDefault="00BC3040" w:rsidP="00BC3040">
      <w:pPr>
        <w:pStyle w:val="NO"/>
      </w:pPr>
      <w:r w:rsidRPr="000E4E7F">
        <w:t>NOTE 3:</w:t>
      </w:r>
      <w:r w:rsidRPr="000E4E7F">
        <w:tab/>
        <w:t>E-UTRAN configures this field only in the BR version of SIB1 message.</w:t>
      </w:r>
    </w:p>
    <w:p w14:paraId="6741F4F3" w14:textId="77777777" w:rsidR="00BC3040" w:rsidRPr="000E4E7F" w:rsidRDefault="00BC3040" w:rsidP="00BC3040">
      <w:pPr>
        <w:pStyle w:val="NO"/>
      </w:pPr>
      <w:r w:rsidRPr="000E4E7F">
        <w:t>NOTE 4:</w:t>
      </w:r>
      <w:r w:rsidRPr="000E4E7F">
        <w:tab/>
        <w:t>E-UTRAN configures at most 6 EPC PLMNs in total (i.e. across</w:t>
      </w:r>
      <w:r w:rsidRPr="000E4E7F" w:rsidDel="008361BA">
        <w:t xml:space="preserve"> </w:t>
      </w:r>
      <w:r w:rsidRPr="000E4E7F">
        <w:t xml:space="preserve">all the PLMN lists except for PLMN lists in </w:t>
      </w:r>
      <w:r w:rsidRPr="000E4E7F">
        <w:rPr>
          <w:i/>
        </w:rPr>
        <w:t>cellAccessRelatedInfoList-5GC</w:t>
      </w:r>
      <w:r w:rsidRPr="000E4E7F">
        <w:t xml:space="preserve"> in SIB1). E-UTRAN configures at most 6</w:t>
      </w:r>
      <w:r w:rsidRPr="000E4E7F">
        <w:rPr>
          <w:lang w:eastAsia="zh-CN"/>
        </w:rPr>
        <w:t xml:space="preserve"> 5GC</w:t>
      </w:r>
      <w:r w:rsidRPr="000E4E7F">
        <w:t xml:space="preserve"> PLMNs in total (i.e. across all the PLMN lists in </w:t>
      </w:r>
      <w:r w:rsidRPr="000E4E7F">
        <w:rPr>
          <w:i/>
          <w:iCs/>
        </w:rPr>
        <w:t>cellAccessRelatedInfoList-5GC</w:t>
      </w:r>
      <w:r w:rsidRPr="000E4E7F">
        <w:rPr>
          <w:i/>
          <w:iCs/>
          <w:lang w:eastAsia="zh-CN"/>
        </w:rPr>
        <w:t xml:space="preserve"> </w:t>
      </w:r>
      <w:r w:rsidRPr="000E4E7F">
        <w:t>in SIB1).</w:t>
      </w:r>
    </w:p>
    <w:p w14:paraId="685F0F14" w14:textId="77777777" w:rsidR="00BC3040" w:rsidRPr="000E4E7F" w:rsidRDefault="00BC3040" w:rsidP="00BC3040">
      <w:pPr>
        <w:pStyle w:val="NO"/>
      </w:pPr>
      <w:r w:rsidRPr="000E4E7F">
        <w:t>NOTE 5:</w:t>
      </w:r>
      <w:r w:rsidRPr="000E4E7F">
        <w:tab/>
        <w:t>E-UTRAN configures only one value for this parameter per PLMN.</w:t>
      </w:r>
    </w:p>
    <w:p w14:paraId="21D25553" w14:textId="77777777" w:rsidR="00BC3040" w:rsidRPr="000E4E7F" w:rsidRDefault="00BC3040" w:rsidP="00BC3040">
      <w:pPr>
        <w:pStyle w:val="NO"/>
      </w:pPr>
      <w:r w:rsidRPr="000E4E7F">
        <w:t>NOTE 6:</w:t>
      </w:r>
      <w:r w:rsidRPr="000E4E7F">
        <w:tab/>
        <w:t xml:space="preserve">E-UTRAN configures </w:t>
      </w:r>
      <w:r w:rsidRPr="000E4E7F">
        <w:rPr>
          <w:i/>
        </w:rPr>
        <w:t>plmn-Index</w:t>
      </w:r>
      <w:r w:rsidRPr="000E4E7F">
        <w:t xml:space="preserve"> only if the </w:t>
      </w:r>
      <w:r w:rsidRPr="000E4E7F">
        <w:rPr>
          <w:i/>
        </w:rPr>
        <w:t>cellBarred</w:t>
      </w:r>
      <w:r w:rsidRPr="000E4E7F">
        <w:t xml:space="preserve"> is set to </w:t>
      </w:r>
      <w:r w:rsidRPr="000E4E7F">
        <w:rPr>
          <w:i/>
        </w:rPr>
        <w:t>notBarred.</w:t>
      </w:r>
    </w:p>
    <w:p w14:paraId="1D200993" w14:textId="77777777" w:rsidR="00BC3040" w:rsidRPr="000E4E7F" w:rsidRDefault="00BC3040" w:rsidP="00BC3040"/>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BC3040" w:rsidRPr="000E4E7F" w14:paraId="21CAC834" w14:textId="77777777" w:rsidTr="00FA36F0">
        <w:trPr>
          <w:cantSplit/>
          <w:tblHeader/>
        </w:trPr>
        <w:tc>
          <w:tcPr>
            <w:tcW w:w="2268" w:type="dxa"/>
          </w:tcPr>
          <w:p w14:paraId="711C1D9F" w14:textId="77777777" w:rsidR="00BC3040" w:rsidRPr="000E4E7F" w:rsidRDefault="00BC3040" w:rsidP="00FA36F0">
            <w:pPr>
              <w:pStyle w:val="TAH"/>
              <w:rPr>
                <w:iCs/>
                <w:lang w:eastAsia="en-GB"/>
              </w:rPr>
            </w:pPr>
            <w:r w:rsidRPr="000E4E7F">
              <w:rPr>
                <w:iCs/>
                <w:lang w:eastAsia="en-GB"/>
              </w:rPr>
              <w:t>Conditional presence</w:t>
            </w:r>
          </w:p>
        </w:tc>
        <w:tc>
          <w:tcPr>
            <w:tcW w:w="7371" w:type="dxa"/>
          </w:tcPr>
          <w:p w14:paraId="5EA95911" w14:textId="77777777" w:rsidR="00BC3040" w:rsidRPr="000E4E7F" w:rsidRDefault="00BC3040" w:rsidP="00FA36F0">
            <w:pPr>
              <w:pStyle w:val="TAH"/>
              <w:rPr>
                <w:lang w:eastAsia="en-GB"/>
              </w:rPr>
            </w:pPr>
            <w:r w:rsidRPr="000E4E7F">
              <w:rPr>
                <w:iCs/>
                <w:lang w:eastAsia="en-GB"/>
              </w:rPr>
              <w:t>Explanation</w:t>
            </w:r>
          </w:p>
        </w:tc>
      </w:tr>
      <w:tr w:rsidR="00BC3040" w:rsidRPr="000E4E7F" w14:paraId="7A012670" w14:textId="77777777" w:rsidTr="00FA36F0">
        <w:trPr>
          <w:cantSplit/>
        </w:trPr>
        <w:tc>
          <w:tcPr>
            <w:tcW w:w="2268" w:type="dxa"/>
            <w:tcBorders>
              <w:top w:val="single" w:sz="4" w:space="0" w:color="808080"/>
              <w:left w:val="single" w:sz="4" w:space="0" w:color="808080"/>
              <w:bottom w:val="single" w:sz="4" w:space="0" w:color="808080"/>
              <w:right w:val="single" w:sz="4" w:space="0" w:color="808080"/>
            </w:tcBorders>
          </w:tcPr>
          <w:p w14:paraId="7B6F435C" w14:textId="77777777" w:rsidR="00BC3040" w:rsidRPr="000E4E7F" w:rsidRDefault="00BC3040" w:rsidP="00FA36F0">
            <w:pPr>
              <w:pStyle w:val="TAL"/>
              <w:rPr>
                <w:i/>
                <w:noProof/>
                <w:lang w:eastAsia="en-GB"/>
              </w:rPr>
            </w:pPr>
            <w:r w:rsidRPr="000E4E7F">
              <w:rPr>
                <w:i/>
                <w:noProof/>
                <w:lang w:eastAsia="zh-CN"/>
              </w:rPr>
              <w:t>BW-reduced</w:t>
            </w:r>
          </w:p>
        </w:tc>
        <w:tc>
          <w:tcPr>
            <w:tcW w:w="7371" w:type="dxa"/>
            <w:tcBorders>
              <w:top w:val="single" w:sz="4" w:space="0" w:color="808080"/>
              <w:left w:val="single" w:sz="4" w:space="0" w:color="808080"/>
              <w:bottom w:val="single" w:sz="4" w:space="0" w:color="808080"/>
              <w:right w:val="single" w:sz="4" w:space="0" w:color="808080"/>
            </w:tcBorders>
          </w:tcPr>
          <w:p w14:paraId="767823C5" w14:textId="77777777" w:rsidR="00BC3040" w:rsidRPr="000E4E7F" w:rsidRDefault="00BC3040" w:rsidP="00FA36F0">
            <w:pPr>
              <w:pStyle w:val="TAL"/>
              <w:rPr>
                <w:lang w:eastAsia="en-GB"/>
              </w:rPr>
            </w:pPr>
            <w:r w:rsidRPr="000E4E7F">
              <w:rPr>
                <w:lang w:eastAsia="en-GB"/>
              </w:rPr>
              <w:t xml:space="preserve">The field is optional present, Need OR, if </w:t>
            </w:r>
            <w:r w:rsidRPr="000E4E7F">
              <w:rPr>
                <w:i/>
                <w:lang w:eastAsia="en-GB"/>
              </w:rPr>
              <w:t xml:space="preserve">schedulingInfoSIB1-BR </w:t>
            </w:r>
            <w:r w:rsidRPr="000E4E7F">
              <w:rPr>
                <w:lang w:eastAsia="en-GB"/>
              </w:rPr>
              <w:t>in MIB is set to a value greater than 0. Otherwise the field is not present.</w:t>
            </w:r>
          </w:p>
        </w:tc>
      </w:tr>
      <w:tr w:rsidR="00BC3040" w:rsidRPr="000E4E7F" w14:paraId="198040CA" w14:textId="77777777" w:rsidTr="00FA36F0">
        <w:trPr>
          <w:cantSplit/>
        </w:trPr>
        <w:tc>
          <w:tcPr>
            <w:tcW w:w="2268" w:type="dxa"/>
            <w:tcBorders>
              <w:top w:val="single" w:sz="4" w:space="0" w:color="808080"/>
              <w:left w:val="single" w:sz="4" w:space="0" w:color="808080"/>
              <w:bottom w:val="single" w:sz="4" w:space="0" w:color="808080"/>
              <w:right w:val="single" w:sz="4" w:space="0" w:color="808080"/>
            </w:tcBorders>
          </w:tcPr>
          <w:p w14:paraId="192C89DB" w14:textId="77777777" w:rsidR="00BC3040" w:rsidRPr="000E4E7F" w:rsidRDefault="00BC3040" w:rsidP="00FA36F0">
            <w:pPr>
              <w:pStyle w:val="TAL"/>
              <w:rPr>
                <w:i/>
                <w:noProof/>
                <w:lang w:eastAsia="en-GB"/>
              </w:rPr>
            </w:pPr>
            <w:r w:rsidRPr="000E4E7F">
              <w:rPr>
                <w:i/>
                <w:noProof/>
                <w:lang w:eastAsia="en-GB"/>
              </w:rPr>
              <w:t>FBI-max</w:t>
            </w:r>
          </w:p>
        </w:tc>
        <w:tc>
          <w:tcPr>
            <w:tcW w:w="7371" w:type="dxa"/>
            <w:tcBorders>
              <w:top w:val="single" w:sz="4" w:space="0" w:color="808080"/>
              <w:left w:val="single" w:sz="4" w:space="0" w:color="808080"/>
              <w:bottom w:val="single" w:sz="4" w:space="0" w:color="808080"/>
              <w:right w:val="single" w:sz="4" w:space="0" w:color="808080"/>
            </w:tcBorders>
          </w:tcPr>
          <w:p w14:paraId="5CB15113" w14:textId="77777777" w:rsidR="00BC3040" w:rsidRPr="000E4E7F" w:rsidRDefault="00BC3040" w:rsidP="00FA36F0">
            <w:pPr>
              <w:pStyle w:val="TAL"/>
              <w:rPr>
                <w:lang w:eastAsia="en-GB"/>
              </w:rPr>
            </w:pPr>
            <w:r w:rsidRPr="000E4E7F">
              <w:rPr>
                <w:lang w:eastAsia="en-GB"/>
              </w:rPr>
              <w:t xml:space="preserve">The field is mandatory present if </w:t>
            </w:r>
            <w:r w:rsidRPr="000E4E7F">
              <w:rPr>
                <w:i/>
                <w:lang w:eastAsia="en-GB"/>
              </w:rPr>
              <w:t>freqBandIndicator</w:t>
            </w:r>
            <w:r w:rsidRPr="000E4E7F">
              <w:rPr>
                <w:lang w:eastAsia="en-GB"/>
              </w:rPr>
              <w:t xml:space="preserve"> (i.e. without suffix) is set to </w:t>
            </w:r>
            <w:r w:rsidRPr="000E4E7F">
              <w:rPr>
                <w:i/>
                <w:lang w:eastAsia="en-GB"/>
              </w:rPr>
              <w:t>maxFBI</w:t>
            </w:r>
            <w:r w:rsidRPr="000E4E7F">
              <w:rPr>
                <w:lang w:eastAsia="en-GB"/>
              </w:rPr>
              <w:t>. Otherwise the field is not present.</w:t>
            </w:r>
          </w:p>
        </w:tc>
      </w:tr>
      <w:tr w:rsidR="00BC3040" w:rsidRPr="000E4E7F" w14:paraId="2E8A73BC" w14:textId="77777777" w:rsidTr="00FA36F0">
        <w:trPr>
          <w:cantSplit/>
        </w:trPr>
        <w:tc>
          <w:tcPr>
            <w:tcW w:w="2268" w:type="dxa"/>
            <w:tcBorders>
              <w:top w:val="single" w:sz="4" w:space="0" w:color="808080"/>
              <w:left w:val="single" w:sz="4" w:space="0" w:color="808080"/>
              <w:bottom w:val="single" w:sz="4" w:space="0" w:color="808080"/>
              <w:right w:val="single" w:sz="4" w:space="0" w:color="808080"/>
            </w:tcBorders>
          </w:tcPr>
          <w:p w14:paraId="684234A9" w14:textId="77777777" w:rsidR="00BC3040" w:rsidRPr="000E4E7F" w:rsidRDefault="00BC3040" w:rsidP="00FA36F0">
            <w:pPr>
              <w:pStyle w:val="TAL"/>
              <w:rPr>
                <w:i/>
                <w:noProof/>
                <w:lang w:eastAsia="zh-CN"/>
              </w:rPr>
            </w:pPr>
            <w:r w:rsidRPr="000E4E7F">
              <w:rPr>
                <w:i/>
                <w:noProof/>
                <w:lang w:eastAsia="zh-CN"/>
              </w:rPr>
              <w:t>mFBI</w:t>
            </w:r>
          </w:p>
        </w:tc>
        <w:tc>
          <w:tcPr>
            <w:tcW w:w="7371" w:type="dxa"/>
            <w:tcBorders>
              <w:top w:val="single" w:sz="4" w:space="0" w:color="808080"/>
              <w:left w:val="single" w:sz="4" w:space="0" w:color="808080"/>
              <w:bottom w:val="single" w:sz="4" w:space="0" w:color="808080"/>
              <w:right w:val="single" w:sz="4" w:space="0" w:color="808080"/>
            </w:tcBorders>
          </w:tcPr>
          <w:p w14:paraId="4EEB28D6" w14:textId="77777777" w:rsidR="00BC3040" w:rsidRPr="000E4E7F" w:rsidRDefault="00BC3040" w:rsidP="00FA36F0">
            <w:pPr>
              <w:pStyle w:val="TAL"/>
              <w:rPr>
                <w:lang w:eastAsia="en-GB"/>
              </w:rPr>
            </w:pPr>
            <w:r w:rsidRPr="000E4E7F">
              <w:rPr>
                <w:lang w:eastAsia="en-GB"/>
              </w:rPr>
              <w:t xml:space="preserve">The field is </w:t>
            </w:r>
            <w:r w:rsidRPr="000E4E7F">
              <w:rPr>
                <w:lang w:eastAsia="zh-CN"/>
              </w:rPr>
              <w:t>optional</w:t>
            </w:r>
            <w:r w:rsidRPr="000E4E7F">
              <w:rPr>
                <w:lang w:eastAsia="en-GB"/>
              </w:rPr>
              <w:t xml:space="preserve"> present</w:t>
            </w:r>
            <w:r w:rsidRPr="000E4E7F">
              <w:rPr>
                <w:lang w:eastAsia="zh-CN"/>
              </w:rPr>
              <w:t>, Need OR,</w:t>
            </w:r>
            <w:r w:rsidRPr="000E4E7F">
              <w:rPr>
                <w:lang w:eastAsia="en-GB"/>
              </w:rPr>
              <w:t xml:space="preserve"> if </w:t>
            </w:r>
            <w:r w:rsidRPr="000E4E7F">
              <w:rPr>
                <w:i/>
                <w:lang w:eastAsia="en-GB"/>
              </w:rPr>
              <w:t>multiBandInfoList</w:t>
            </w:r>
            <w:r w:rsidRPr="000E4E7F">
              <w:rPr>
                <w:lang w:eastAsia="en-GB"/>
              </w:rPr>
              <w:t xml:space="preserve"> is </w:t>
            </w:r>
            <w:r w:rsidRPr="000E4E7F">
              <w:rPr>
                <w:lang w:eastAsia="zh-CN"/>
              </w:rPr>
              <w:t>present</w:t>
            </w:r>
            <w:r w:rsidRPr="000E4E7F">
              <w:rPr>
                <w:lang w:eastAsia="en-GB"/>
              </w:rPr>
              <w:t>. Otherwise the field is not present.</w:t>
            </w:r>
          </w:p>
        </w:tc>
      </w:tr>
      <w:tr w:rsidR="00BC3040" w:rsidRPr="000E4E7F" w14:paraId="2F9585EB" w14:textId="77777777" w:rsidTr="00FA36F0">
        <w:trPr>
          <w:cantSplit/>
        </w:trPr>
        <w:tc>
          <w:tcPr>
            <w:tcW w:w="2268" w:type="dxa"/>
            <w:tcBorders>
              <w:top w:val="single" w:sz="4" w:space="0" w:color="808080"/>
              <w:left w:val="single" w:sz="4" w:space="0" w:color="808080"/>
              <w:bottom w:val="single" w:sz="4" w:space="0" w:color="808080"/>
              <w:right w:val="single" w:sz="4" w:space="0" w:color="808080"/>
            </w:tcBorders>
          </w:tcPr>
          <w:p w14:paraId="1086AC8C" w14:textId="77777777" w:rsidR="00BC3040" w:rsidRPr="000E4E7F" w:rsidRDefault="00BC3040" w:rsidP="00FA36F0">
            <w:pPr>
              <w:pStyle w:val="TAL"/>
              <w:rPr>
                <w:i/>
                <w:noProof/>
                <w:lang w:eastAsia="en-GB"/>
              </w:rPr>
            </w:pPr>
            <w:r w:rsidRPr="000E4E7F">
              <w:rPr>
                <w:i/>
                <w:noProof/>
                <w:lang w:eastAsia="en-GB"/>
              </w:rPr>
              <w:t>mFBI-max</w:t>
            </w:r>
          </w:p>
        </w:tc>
        <w:tc>
          <w:tcPr>
            <w:tcW w:w="7371" w:type="dxa"/>
            <w:tcBorders>
              <w:top w:val="single" w:sz="4" w:space="0" w:color="808080"/>
              <w:left w:val="single" w:sz="4" w:space="0" w:color="808080"/>
              <w:bottom w:val="single" w:sz="4" w:space="0" w:color="808080"/>
              <w:right w:val="single" w:sz="4" w:space="0" w:color="808080"/>
            </w:tcBorders>
          </w:tcPr>
          <w:p w14:paraId="199621A5" w14:textId="77777777" w:rsidR="00BC3040" w:rsidRPr="000E4E7F" w:rsidRDefault="00BC3040" w:rsidP="00FA36F0">
            <w:pPr>
              <w:pStyle w:val="TAL"/>
              <w:rPr>
                <w:lang w:eastAsia="en-GB"/>
              </w:rPr>
            </w:pPr>
            <w:r w:rsidRPr="000E4E7F">
              <w:rPr>
                <w:lang w:eastAsia="en-GB"/>
              </w:rPr>
              <w:t xml:space="preserve">The field is mandatory present if one or more entries in </w:t>
            </w:r>
            <w:r w:rsidRPr="000E4E7F">
              <w:rPr>
                <w:i/>
                <w:lang w:eastAsia="en-GB"/>
              </w:rPr>
              <w:t>multiBandInfoList</w:t>
            </w:r>
            <w:r w:rsidRPr="000E4E7F">
              <w:rPr>
                <w:lang w:eastAsia="en-GB"/>
              </w:rPr>
              <w:t xml:space="preserve"> (i.e. without suffix, introduced in -v8h0) is set to </w:t>
            </w:r>
            <w:r w:rsidRPr="000E4E7F">
              <w:rPr>
                <w:i/>
                <w:lang w:eastAsia="en-GB"/>
              </w:rPr>
              <w:t>maxFBI</w:t>
            </w:r>
            <w:r w:rsidRPr="000E4E7F">
              <w:rPr>
                <w:lang w:eastAsia="en-GB"/>
              </w:rPr>
              <w:t>. Otherwise the field is not present.</w:t>
            </w:r>
          </w:p>
        </w:tc>
      </w:tr>
      <w:tr w:rsidR="00BC3040" w:rsidRPr="000E4E7F" w14:paraId="73D3E21A" w14:textId="77777777" w:rsidTr="00FA36F0">
        <w:trPr>
          <w:cantSplit/>
        </w:trPr>
        <w:tc>
          <w:tcPr>
            <w:tcW w:w="2268" w:type="dxa"/>
            <w:tcBorders>
              <w:top w:val="single" w:sz="4" w:space="0" w:color="808080"/>
              <w:left w:val="single" w:sz="4" w:space="0" w:color="808080"/>
              <w:bottom w:val="single" w:sz="4" w:space="0" w:color="808080"/>
              <w:right w:val="single" w:sz="4" w:space="0" w:color="808080"/>
            </w:tcBorders>
          </w:tcPr>
          <w:p w14:paraId="163F4D15" w14:textId="77777777" w:rsidR="00BC3040" w:rsidRPr="000E4E7F" w:rsidRDefault="00BC3040" w:rsidP="00FA36F0">
            <w:pPr>
              <w:pStyle w:val="TAL"/>
              <w:rPr>
                <w:i/>
                <w:noProof/>
                <w:lang w:eastAsia="en-GB"/>
              </w:rPr>
            </w:pPr>
            <w:r w:rsidRPr="000E4E7F">
              <w:rPr>
                <w:i/>
                <w:noProof/>
                <w:lang w:eastAsia="en-GB"/>
              </w:rPr>
              <w:t>RSRQ</w:t>
            </w:r>
          </w:p>
        </w:tc>
        <w:tc>
          <w:tcPr>
            <w:tcW w:w="7371" w:type="dxa"/>
            <w:tcBorders>
              <w:top w:val="single" w:sz="4" w:space="0" w:color="808080"/>
              <w:left w:val="single" w:sz="4" w:space="0" w:color="808080"/>
              <w:bottom w:val="single" w:sz="4" w:space="0" w:color="808080"/>
              <w:right w:val="single" w:sz="4" w:space="0" w:color="808080"/>
            </w:tcBorders>
          </w:tcPr>
          <w:p w14:paraId="157CE7C3" w14:textId="77777777" w:rsidR="00BC3040" w:rsidRPr="000E4E7F" w:rsidRDefault="00BC3040" w:rsidP="00FA36F0">
            <w:pPr>
              <w:pStyle w:val="TAL"/>
              <w:rPr>
                <w:lang w:eastAsia="en-GB"/>
              </w:rPr>
            </w:pPr>
            <w:r w:rsidRPr="000E4E7F">
              <w:rPr>
                <w:lang w:eastAsia="en-GB"/>
              </w:rPr>
              <w:t xml:space="preserve">The field is mandatory present if SIB3 is being broadcast and </w:t>
            </w:r>
            <w:r w:rsidRPr="000E4E7F">
              <w:rPr>
                <w:i/>
                <w:lang w:eastAsia="en-GB"/>
              </w:rPr>
              <w:t>threshServingLowQ</w:t>
            </w:r>
            <w:r w:rsidRPr="000E4E7F">
              <w:rPr>
                <w:lang w:eastAsia="en-GB"/>
              </w:rPr>
              <w:t xml:space="preserve"> is present in SIB3; otherwise optionally present, Need OP.</w:t>
            </w:r>
          </w:p>
        </w:tc>
      </w:tr>
      <w:tr w:rsidR="00BC3040" w:rsidRPr="000E4E7F" w14:paraId="383D951F" w14:textId="77777777" w:rsidTr="00FA36F0">
        <w:trPr>
          <w:cantSplit/>
        </w:trPr>
        <w:tc>
          <w:tcPr>
            <w:tcW w:w="2268" w:type="dxa"/>
            <w:tcBorders>
              <w:top w:val="single" w:sz="4" w:space="0" w:color="808080"/>
              <w:left w:val="single" w:sz="4" w:space="0" w:color="808080"/>
              <w:bottom w:val="single" w:sz="4" w:space="0" w:color="808080"/>
              <w:right w:val="single" w:sz="4" w:space="0" w:color="808080"/>
            </w:tcBorders>
          </w:tcPr>
          <w:p w14:paraId="2295FD7A" w14:textId="77777777" w:rsidR="00BC3040" w:rsidRPr="000E4E7F" w:rsidRDefault="00BC3040" w:rsidP="00FA36F0">
            <w:pPr>
              <w:pStyle w:val="TAL"/>
              <w:rPr>
                <w:i/>
                <w:noProof/>
                <w:lang w:eastAsia="zh-CN"/>
              </w:rPr>
            </w:pPr>
            <w:r w:rsidRPr="000E4E7F">
              <w:rPr>
                <w:i/>
                <w:noProof/>
                <w:lang w:eastAsia="zh-CN"/>
              </w:rPr>
              <w:t>RSRQ2</w:t>
            </w:r>
          </w:p>
        </w:tc>
        <w:tc>
          <w:tcPr>
            <w:tcW w:w="7371" w:type="dxa"/>
            <w:tcBorders>
              <w:top w:val="single" w:sz="4" w:space="0" w:color="808080"/>
              <w:left w:val="single" w:sz="4" w:space="0" w:color="808080"/>
              <w:bottom w:val="single" w:sz="4" w:space="0" w:color="808080"/>
              <w:right w:val="single" w:sz="4" w:space="0" w:color="808080"/>
            </w:tcBorders>
          </w:tcPr>
          <w:p w14:paraId="6F29F8E0" w14:textId="77777777" w:rsidR="00BC3040" w:rsidRPr="000E4E7F" w:rsidRDefault="00BC3040" w:rsidP="00FA36F0">
            <w:pPr>
              <w:pStyle w:val="TAL"/>
              <w:rPr>
                <w:lang w:eastAsia="en-GB"/>
              </w:rPr>
            </w:pPr>
            <w:r w:rsidRPr="000E4E7F">
              <w:rPr>
                <w:lang w:eastAsia="en-GB"/>
              </w:rPr>
              <w:t>The field is mandatory present</w:t>
            </w:r>
            <w:r w:rsidRPr="000E4E7F">
              <w:rPr>
                <w:lang w:eastAsia="zh-CN"/>
              </w:rPr>
              <w:t xml:space="preserve"> </w:t>
            </w:r>
            <w:r w:rsidRPr="000E4E7F">
              <w:rPr>
                <w:lang w:eastAsia="en-GB"/>
              </w:rPr>
              <w:t xml:space="preserve">if </w:t>
            </w:r>
            <w:r w:rsidRPr="000E4E7F">
              <w:rPr>
                <w:i/>
                <w:lang w:eastAsia="en-GB"/>
              </w:rPr>
              <w:t>q-QualMinRSRQ-OnAllSymbols</w:t>
            </w:r>
            <w:r w:rsidRPr="000E4E7F">
              <w:rPr>
                <w:lang w:eastAsia="en-GB"/>
              </w:rPr>
              <w:t xml:space="preserve"> is present in SIB3; otherwise it is not present and the UE shall delete any existing value for this field.</w:t>
            </w:r>
          </w:p>
        </w:tc>
      </w:tr>
      <w:tr w:rsidR="00BC3040" w:rsidRPr="000E4E7F" w14:paraId="290477EB" w14:textId="77777777" w:rsidTr="00FA36F0">
        <w:trPr>
          <w:cantSplit/>
        </w:trPr>
        <w:tc>
          <w:tcPr>
            <w:tcW w:w="2268" w:type="dxa"/>
          </w:tcPr>
          <w:p w14:paraId="2D8EA7E5" w14:textId="77777777" w:rsidR="00BC3040" w:rsidRPr="000E4E7F" w:rsidRDefault="00BC3040" w:rsidP="00FA36F0">
            <w:pPr>
              <w:pStyle w:val="TAL"/>
              <w:rPr>
                <w:i/>
                <w:noProof/>
                <w:lang w:eastAsia="en-GB"/>
              </w:rPr>
            </w:pPr>
            <w:r w:rsidRPr="000E4E7F">
              <w:rPr>
                <w:i/>
                <w:noProof/>
                <w:lang w:eastAsia="en-GB"/>
              </w:rPr>
              <w:t>Hopping</w:t>
            </w:r>
          </w:p>
        </w:tc>
        <w:tc>
          <w:tcPr>
            <w:tcW w:w="7371" w:type="dxa"/>
          </w:tcPr>
          <w:p w14:paraId="54CBC9AB" w14:textId="77777777" w:rsidR="00BC3040" w:rsidRPr="000E4E7F" w:rsidRDefault="00BC3040" w:rsidP="00FA36F0">
            <w:pPr>
              <w:pStyle w:val="TAL"/>
              <w:rPr>
                <w:lang w:eastAsia="en-GB"/>
              </w:rPr>
            </w:pPr>
            <w:r w:rsidRPr="000E4E7F">
              <w:rPr>
                <w:lang w:eastAsia="en-GB"/>
              </w:rPr>
              <w:t xml:space="preserve">The field is mandatory present if </w:t>
            </w:r>
            <w:r w:rsidRPr="000E4E7F">
              <w:rPr>
                <w:i/>
                <w:iCs/>
              </w:rPr>
              <w:t>si-HoppingConfigCommon</w:t>
            </w:r>
            <w:r w:rsidRPr="000E4E7F">
              <w:t xml:space="preserve"> field is broadcasted and set to </w:t>
            </w:r>
            <w:r w:rsidRPr="000E4E7F">
              <w:rPr>
                <w:i/>
                <w:iCs/>
              </w:rPr>
              <w:t>on</w:t>
            </w:r>
            <w:r w:rsidRPr="000E4E7F">
              <w:rPr>
                <w:lang w:eastAsia="en-GB"/>
              </w:rPr>
              <w:t>. Otherwise the field is optionally present, need OP.</w:t>
            </w:r>
          </w:p>
        </w:tc>
      </w:tr>
      <w:tr w:rsidR="00BC3040" w:rsidRPr="000E4E7F" w14:paraId="1D307359" w14:textId="77777777" w:rsidTr="00FA36F0">
        <w:trPr>
          <w:cantSplit/>
        </w:trPr>
        <w:tc>
          <w:tcPr>
            <w:tcW w:w="2268" w:type="dxa"/>
            <w:tcBorders>
              <w:top w:val="single" w:sz="4" w:space="0" w:color="808080"/>
              <w:left w:val="single" w:sz="4" w:space="0" w:color="808080"/>
              <w:bottom w:val="single" w:sz="4" w:space="0" w:color="808080"/>
              <w:right w:val="single" w:sz="4" w:space="0" w:color="808080"/>
            </w:tcBorders>
          </w:tcPr>
          <w:p w14:paraId="2B794132" w14:textId="77777777" w:rsidR="00BC3040" w:rsidRPr="000E4E7F" w:rsidRDefault="00BC3040" w:rsidP="00FA36F0">
            <w:pPr>
              <w:pStyle w:val="TAL"/>
              <w:rPr>
                <w:i/>
                <w:noProof/>
                <w:lang w:eastAsia="zh-CN"/>
              </w:rPr>
            </w:pPr>
            <w:r w:rsidRPr="000E4E7F">
              <w:rPr>
                <w:i/>
                <w:noProof/>
                <w:lang w:eastAsia="zh-CN"/>
              </w:rPr>
              <w:t>QrxlevminCE1</w:t>
            </w:r>
          </w:p>
        </w:tc>
        <w:tc>
          <w:tcPr>
            <w:tcW w:w="7371" w:type="dxa"/>
            <w:tcBorders>
              <w:top w:val="single" w:sz="4" w:space="0" w:color="808080"/>
              <w:left w:val="single" w:sz="4" w:space="0" w:color="808080"/>
              <w:bottom w:val="single" w:sz="4" w:space="0" w:color="808080"/>
              <w:right w:val="single" w:sz="4" w:space="0" w:color="808080"/>
            </w:tcBorders>
          </w:tcPr>
          <w:p w14:paraId="65C6F84C" w14:textId="77777777" w:rsidR="00BC3040" w:rsidRPr="000E4E7F" w:rsidRDefault="00BC3040" w:rsidP="00FA36F0">
            <w:pPr>
              <w:pStyle w:val="TAL"/>
            </w:pPr>
            <w:r w:rsidRPr="000E4E7F">
              <w:t xml:space="preserve">The field is optionally present, Need OR, if </w:t>
            </w:r>
            <w:r w:rsidRPr="000E4E7F">
              <w:rPr>
                <w:i/>
              </w:rPr>
              <w:t>q-RxLevMinCE1-r13</w:t>
            </w:r>
            <w:r w:rsidRPr="000E4E7F">
              <w:t xml:space="preserve"> is set below -140 dBm. Otherwise the field is not present.</w:t>
            </w:r>
          </w:p>
        </w:tc>
      </w:tr>
      <w:tr w:rsidR="00BC3040" w:rsidRPr="000E4E7F" w14:paraId="209ABFC1" w14:textId="77777777" w:rsidTr="00FA36F0">
        <w:trPr>
          <w:cantSplit/>
        </w:trPr>
        <w:tc>
          <w:tcPr>
            <w:tcW w:w="2268" w:type="dxa"/>
          </w:tcPr>
          <w:p w14:paraId="66C5DAD9" w14:textId="77777777" w:rsidR="00BC3040" w:rsidRPr="000E4E7F" w:rsidRDefault="00BC3040" w:rsidP="00FA36F0">
            <w:pPr>
              <w:pStyle w:val="TAL"/>
              <w:rPr>
                <w:i/>
                <w:noProof/>
                <w:lang w:eastAsia="en-GB"/>
              </w:rPr>
            </w:pPr>
            <w:r w:rsidRPr="000E4E7F">
              <w:rPr>
                <w:i/>
                <w:noProof/>
                <w:lang w:eastAsia="en-GB"/>
              </w:rPr>
              <w:t>TDD</w:t>
            </w:r>
          </w:p>
        </w:tc>
        <w:tc>
          <w:tcPr>
            <w:tcW w:w="7371" w:type="dxa"/>
          </w:tcPr>
          <w:p w14:paraId="4F69958A" w14:textId="77777777" w:rsidR="00BC3040" w:rsidRPr="000E4E7F" w:rsidRDefault="00BC3040" w:rsidP="00FA36F0">
            <w:pPr>
              <w:pStyle w:val="TAL"/>
              <w:rPr>
                <w:lang w:eastAsia="en-GB"/>
              </w:rPr>
            </w:pPr>
            <w:r w:rsidRPr="000E4E7F">
              <w:rPr>
                <w:lang w:eastAsia="en-GB"/>
              </w:rPr>
              <w:t>This field is mandatory present for TDD; it is not present for FDD and the UE shall delete any existing value for this field.</w:t>
            </w:r>
          </w:p>
        </w:tc>
      </w:tr>
      <w:tr w:rsidR="00BC3040" w:rsidRPr="000E4E7F" w14:paraId="290F4E2E" w14:textId="77777777" w:rsidTr="00FA36F0">
        <w:trPr>
          <w:cantSplit/>
        </w:trPr>
        <w:tc>
          <w:tcPr>
            <w:tcW w:w="2268" w:type="dxa"/>
            <w:tcBorders>
              <w:top w:val="single" w:sz="4" w:space="0" w:color="808080"/>
              <w:left w:val="single" w:sz="4" w:space="0" w:color="808080"/>
              <w:bottom w:val="single" w:sz="4" w:space="0" w:color="808080"/>
              <w:right w:val="single" w:sz="4" w:space="0" w:color="808080"/>
            </w:tcBorders>
          </w:tcPr>
          <w:p w14:paraId="6BBB02D0" w14:textId="77777777" w:rsidR="00BC3040" w:rsidRPr="000E4E7F" w:rsidRDefault="00BC3040" w:rsidP="00FA36F0">
            <w:pPr>
              <w:pStyle w:val="TAL"/>
              <w:rPr>
                <w:i/>
                <w:noProof/>
                <w:lang w:eastAsia="zh-CN"/>
              </w:rPr>
            </w:pPr>
            <w:r w:rsidRPr="000E4E7F">
              <w:rPr>
                <w:i/>
                <w:noProof/>
                <w:lang w:eastAsia="zh-CN"/>
              </w:rPr>
              <w:t>TDD-OR</w:t>
            </w:r>
          </w:p>
        </w:tc>
        <w:tc>
          <w:tcPr>
            <w:tcW w:w="7371" w:type="dxa"/>
            <w:tcBorders>
              <w:top w:val="single" w:sz="4" w:space="0" w:color="808080"/>
              <w:left w:val="single" w:sz="4" w:space="0" w:color="808080"/>
              <w:bottom w:val="single" w:sz="4" w:space="0" w:color="808080"/>
              <w:right w:val="single" w:sz="4" w:space="0" w:color="808080"/>
            </w:tcBorders>
          </w:tcPr>
          <w:p w14:paraId="0067CC25" w14:textId="77777777" w:rsidR="00BC3040" w:rsidRPr="000E4E7F" w:rsidRDefault="00BC3040" w:rsidP="00FA36F0">
            <w:pPr>
              <w:pStyle w:val="TAL"/>
              <w:rPr>
                <w:lang w:eastAsia="en-GB"/>
              </w:rPr>
            </w:pPr>
            <w:r w:rsidRPr="000E4E7F">
              <w:rPr>
                <w:lang w:eastAsia="en-GB"/>
              </w:rPr>
              <w:t>The field is optional present for TDD, need OR; it is not present for FDD.</w:t>
            </w:r>
          </w:p>
        </w:tc>
      </w:tr>
      <w:tr w:rsidR="00BC3040" w:rsidRPr="000E4E7F" w14:paraId="67AD3EE3" w14:textId="77777777" w:rsidTr="00FA36F0">
        <w:trPr>
          <w:cantSplit/>
        </w:trPr>
        <w:tc>
          <w:tcPr>
            <w:tcW w:w="2268" w:type="dxa"/>
            <w:tcBorders>
              <w:top w:val="single" w:sz="4" w:space="0" w:color="808080"/>
              <w:left w:val="single" w:sz="4" w:space="0" w:color="808080"/>
              <w:bottom w:val="single" w:sz="4" w:space="0" w:color="808080"/>
              <w:right w:val="single" w:sz="4" w:space="0" w:color="808080"/>
            </w:tcBorders>
          </w:tcPr>
          <w:p w14:paraId="4B371108" w14:textId="77777777" w:rsidR="00BC3040" w:rsidRPr="000E4E7F" w:rsidRDefault="00BC3040" w:rsidP="00FA36F0">
            <w:pPr>
              <w:pStyle w:val="TAL"/>
              <w:rPr>
                <w:i/>
                <w:noProof/>
              </w:rPr>
            </w:pPr>
            <w:r w:rsidRPr="000E4E7F">
              <w:rPr>
                <w:i/>
                <w:noProof/>
              </w:rPr>
              <w:t>WB-RSRQ</w:t>
            </w:r>
          </w:p>
        </w:tc>
        <w:tc>
          <w:tcPr>
            <w:tcW w:w="7371" w:type="dxa"/>
            <w:tcBorders>
              <w:top w:val="single" w:sz="4" w:space="0" w:color="808080"/>
              <w:left w:val="single" w:sz="4" w:space="0" w:color="808080"/>
              <w:bottom w:val="single" w:sz="4" w:space="0" w:color="808080"/>
              <w:right w:val="single" w:sz="4" w:space="0" w:color="808080"/>
            </w:tcBorders>
          </w:tcPr>
          <w:p w14:paraId="1A952B5D" w14:textId="77777777" w:rsidR="00BC3040" w:rsidRPr="000E4E7F" w:rsidRDefault="00BC3040" w:rsidP="00FA36F0">
            <w:pPr>
              <w:pStyle w:val="TAL"/>
            </w:pPr>
            <w:r w:rsidRPr="000E4E7F">
              <w:t xml:space="preserve">The field is optionally present, need OP if the measurement bandwidth indicated by </w:t>
            </w:r>
            <w:r w:rsidRPr="000E4E7F">
              <w:rPr>
                <w:i/>
              </w:rPr>
              <w:t>allowedMeasBandwidth</w:t>
            </w:r>
            <w:r w:rsidRPr="000E4E7F">
              <w:t xml:space="preserve"> in </w:t>
            </w:r>
            <w:r w:rsidRPr="000E4E7F">
              <w:rPr>
                <w:i/>
              </w:rPr>
              <w:t>systemInformationBlockType3</w:t>
            </w:r>
            <w:r w:rsidRPr="000E4E7F">
              <w:t xml:space="preserve"> is 50 resource blocks or larger; otherwise it is not present.</w:t>
            </w:r>
          </w:p>
        </w:tc>
      </w:tr>
      <w:tr w:rsidR="00BC3040" w:rsidRPr="000E4E7F" w14:paraId="6522C5C8" w14:textId="77777777" w:rsidTr="00FA36F0">
        <w:trPr>
          <w:cantSplit/>
        </w:trPr>
        <w:tc>
          <w:tcPr>
            <w:tcW w:w="2268" w:type="dxa"/>
            <w:tcBorders>
              <w:top w:val="single" w:sz="4" w:space="0" w:color="808080"/>
              <w:left w:val="single" w:sz="4" w:space="0" w:color="808080"/>
              <w:bottom w:val="single" w:sz="4" w:space="0" w:color="808080"/>
              <w:right w:val="single" w:sz="4" w:space="0" w:color="808080"/>
            </w:tcBorders>
          </w:tcPr>
          <w:p w14:paraId="7C527BD4" w14:textId="77777777" w:rsidR="00BC3040" w:rsidRPr="000E4E7F" w:rsidRDefault="00BC3040" w:rsidP="00FA36F0">
            <w:pPr>
              <w:pStyle w:val="TAL"/>
              <w:rPr>
                <w:i/>
                <w:noProof/>
              </w:rPr>
            </w:pPr>
            <w:r w:rsidRPr="000E4E7F">
              <w:rPr>
                <w:i/>
                <w:noProof/>
              </w:rPr>
              <w:t>SI-BR</w:t>
            </w:r>
          </w:p>
        </w:tc>
        <w:tc>
          <w:tcPr>
            <w:tcW w:w="7371" w:type="dxa"/>
            <w:tcBorders>
              <w:top w:val="single" w:sz="4" w:space="0" w:color="808080"/>
              <w:left w:val="single" w:sz="4" w:space="0" w:color="808080"/>
              <w:bottom w:val="single" w:sz="4" w:space="0" w:color="808080"/>
              <w:right w:val="single" w:sz="4" w:space="0" w:color="808080"/>
            </w:tcBorders>
          </w:tcPr>
          <w:p w14:paraId="03656D67" w14:textId="77777777" w:rsidR="00BC3040" w:rsidRPr="000E4E7F" w:rsidRDefault="00BC3040" w:rsidP="00FA36F0">
            <w:pPr>
              <w:pStyle w:val="TAL"/>
            </w:pPr>
            <w:r w:rsidRPr="000E4E7F">
              <w:t xml:space="preserve">The field is mandatory present if </w:t>
            </w:r>
            <w:r w:rsidRPr="000E4E7F">
              <w:rPr>
                <w:i/>
              </w:rPr>
              <w:t>schedulingInfoSIB1-BR</w:t>
            </w:r>
            <w:r w:rsidRPr="000E4E7F">
              <w:t xml:space="preserve"> is included in MIB with a value greater than 0. Otherwise the field is not present.</w:t>
            </w:r>
          </w:p>
        </w:tc>
      </w:tr>
    </w:tbl>
    <w:p w14:paraId="020A80CC" w14:textId="77777777" w:rsidR="00BC3040" w:rsidRPr="000E4E7F" w:rsidRDefault="00BC3040" w:rsidP="00BC3040">
      <w:pPr>
        <w:rPr>
          <w:iCs/>
        </w:rPr>
      </w:pPr>
    </w:p>
    <w:p w14:paraId="7A89058B" w14:textId="77777777" w:rsidR="00246E83" w:rsidRPr="000E4E7F" w:rsidRDefault="00246E83" w:rsidP="007C5DCE"/>
    <w:p w14:paraId="323B68AE" w14:textId="77777777" w:rsidR="00BE5BFE" w:rsidRPr="00A12023" w:rsidRDefault="00BE5BFE" w:rsidP="00BE5BFE">
      <w:pPr>
        <w:shd w:val="clear" w:color="auto" w:fill="FFC000"/>
        <w:rPr>
          <w:noProof/>
          <w:sz w:val="32"/>
        </w:rPr>
      </w:pPr>
      <w:bookmarkStart w:id="389" w:name="_Toc20487241"/>
      <w:bookmarkEnd w:id="315"/>
      <w:r>
        <w:rPr>
          <w:noProof/>
          <w:sz w:val="32"/>
        </w:rPr>
        <w:t>Next</w:t>
      </w:r>
      <w:r w:rsidRPr="00A12023">
        <w:rPr>
          <w:noProof/>
          <w:sz w:val="32"/>
        </w:rPr>
        <w:t xml:space="preserve"> change</w:t>
      </w:r>
    </w:p>
    <w:p w14:paraId="1676C248" w14:textId="77777777" w:rsidR="00CB1390" w:rsidRDefault="00CB1390" w:rsidP="00CB1390">
      <w:pPr>
        <w:pStyle w:val="Heading3"/>
        <w:rPr>
          <w:lang w:val="en-GB"/>
        </w:rPr>
      </w:pPr>
      <w:bookmarkStart w:id="390" w:name="_Toc20487242"/>
      <w:bookmarkEnd w:id="389"/>
      <w:r>
        <w:rPr>
          <w:lang w:val="en-GB"/>
        </w:rPr>
        <w:t>6.3.1</w:t>
      </w:r>
      <w:r>
        <w:rPr>
          <w:lang w:val="en-GB"/>
        </w:rPr>
        <w:tab/>
        <w:t>System information blocks</w:t>
      </w:r>
      <w:bookmarkEnd w:id="390"/>
    </w:p>
    <w:p w14:paraId="1DA4E7AC" w14:textId="77777777" w:rsidR="00A37F0F" w:rsidRDefault="00A37F0F" w:rsidP="00A37F0F">
      <w:pPr>
        <w:rPr>
          <w:iCs/>
        </w:rPr>
      </w:pPr>
      <w:bookmarkStart w:id="391" w:name="_Toc20487244"/>
      <w:bookmarkStart w:id="392" w:name="_Toc29342539"/>
      <w:bookmarkStart w:id="393" w:name="_Toc29343678"/>
      <w:bookmarkStart w:id="394" w:name="_Toc36566940"/>
      <w:bookmarkStart w:id="395" w:name="_Toc36810378"/>
      <w:bookmarkStart w:id="396" w:name="_Toc36846742"/>
      <w:bookmarkStart w:id="397" w:name="_Toc36939395"/>
      <w:bookmarkStart w:id="398" w:name="_Toc37082375"/>
      <w:r w:rsidRPr="007C1BAC">
        <w:rPr>
          <w:iCs/>
          <w:highlight w:val="yellow"/>
        </w:rPr>
        <w:t>&lt;&lt;unchanged text skipped&gt;&gt;</w:t>
      </w:r>
    </w:p>
    <w:p w14:paraId="0D625BC5" w14:textId="77777777" w:rsidR="00A37F0F" w:rsidRPr="000E4E7F" w:rsidRDefault="00A37F0F" w:rsidP="00A37F0F">
      <w:pPr>
        <w:pStyle w:val="Heading4"/>
        <w:rPr>
          <w:i/>
          <w:noProof/>
        </w:rPr>
      </w:pPr>
      <w:r w:rsidRPr="000E4E7F">
        <w:t>–</w:t>
      </w:r>
      <w:r w:rsidRPr="000E4E7F">
        <w:tab/>
      </w:r>
      <w:r w:rsidRPr="000E4E7F">
        <w:rPr>
          <w:i/>
          <w:noProof/>
        </w:rPr>
        <w:t>SystemInformationBlockType2</w:t>
      </w:r>
      <w:bookmarkEnd w:id="392"/>
      <w:bookmarkEnd w:id="393"/>
      <w:bookmarkEnd w:id="394"/>
      <w:bookmarkEnd w:id="395"/>
      <w:bookmarkEnd w:id="396"/>
      <w:bookmarkEnd w:id="397"/>
      <w:bookmarkEnd w:id="398"/>
    </w:p>
    <w:p w14:paraId="116756A8" w14:textId="77777777" w:rsidR="00A37F0F" w:rsidRPr="000E4E7F" w:rsidRDefault="00A37F0F" w:rsidP="00A37F0F">
      <w:r w:rsidRPr="000E4E7F">
        <w:t xml:space="preserve">The IE </w:t>
      </w:r>
      <w:r w:rsidRPr="000E4E7F">
        <w:rPr>
          <w:i/>
          <w:noProof/>
        </w:rPr>
        <w:t>SystemInformationBlockType2</w:t>
      </w:r>
      <w:r w:rsidRPr="000E4E7F">
        <w:t xml:space="preserve"> contains radio resource configuration information that is common for all UEs.</w:t>
      </w:r>
    </w:p>
    <w:p w14:paraId="44742673" w14:textId="77777777" w:rsidR="00A37F0F" w:rsidRPr="000E4E7F" w:rsidRDefault="00A37F0F" w:rsidP="00A37F0F">
      <w:pPr>
        <w:pStyle w:val="NO"/>
      </w:pPr>
      <w:r w:rsidRPr="000E4E7F">
        <w:t>NOTE:</w:t>
      </w:r>
      <w:r w:rsidRPr="000E4E7F">
        <w:tab/>
        <w:t>UE timers and constants related to functionality for which parameters are provided in another SIB are included in the corresponding SIB.</w:t>
      </w:r>
    </w:p>
    <w:p w14:paraId="36F3E531" w14:textId="77777777" w:rsidR="00A37F0F" w:rsidRPr="000E4E7F" w:rsidRDefault="00A37F0F" w:rsidP="00A37F0F">
      <w:pPr>
        <w:pStyle w:val="TH"/>
        <w:rPr>
          <w:bCs/>
          <w:i/>
          <w:iCs/>
        </w:rPr>
      </w:pPr>
      <w:r w:rsidRPr="000E4E7F">
        <w:rPr>
          <w:bCs/>
          <w:i/>
          <w:iCs/>
          <w:noProof/>
        </w:rPr>
        <w:t xml:space="preserve">SystemInformationBlockType2 </w:t>
      </w:r>
      <w:r w:rsidRPr="000E4E7F">
        <w:rPr>
          <w:bCs/>
          <w:iCs/>
          <w:noProof/>
        </w:rPr>
        <w:t>information element</w:t>
      </w:r>
    </w:p>
    <w:p w14:paraId="45AC535B" w14:textId="77777777" w:rsidR="00A37F0F" w:rsidRPr="000E4E7F" w:rsidRDefault="00A37F0F" w:rsidP="00A37F0F">
      <w:pPr>
        <w:pStyle w:val="PL"/>
        <w:shd w:val="clear" w:color="auto" w:fill="E6E6E6"/>
      </w:pPr>
      <w:r w:rsidRPr="000E4E7F">
        <w:t>-- ASN1START</w:t>
      </w:r>
    </w:p>
    <w:p w14:paraId="7F0699A1" w14:textId="77777777" w:rsidR="00A37F0F" w:rsidRPr="000E4E7F" w:rsidRDefault="00A37F0F" w:rsidP="00A37F0F">
      <w:pPr>
        <w:pStyle w:val="PL"/>
        <w:shd w:val="clear" w:color="auto" w:fill="E6E6E6"/>
      </w:pPr>
    </w:p>
    <w:p w14:paraId="3B40B1F2" w14:textId="77777777" w:rsidR="00A37F0F" w:rsidRPr="000E4E7F" w:rsidRDefault="00A37F0F" w:rsidP="00A37F0F">
      <w:pPr>
        <w:pStyle w:val="PL"/>
        <w:shd w:val="clear" w:color="auto" w:fill="E6E6E6"/>
      </w:pPr>
      <w:r w:rsidRPr="000E4E7F">
        <w:t>SystemInformationBlockType2 ::=</w:t>
      </w:r>
      <w:r w:rsidRPr="000E4E7F">
        <w:tab/>
      </w:r>
      <w:r w:rsidRPr="000E4E7F">
        <w:tab/>
        <w:t>SEQUENCE {</w:t>
      </w:r>
    </w:p>
    <w:p w14:paraId="3BF75F84" w14:textId="77777777" w:rsidR="00A37F0F" w:rsidRPr="000E4E7F" w:rsidRDefault="00A37F0F" w:rsidP="00A37F0F">
      <w:pPr>
        <w:pStyle w:val="PL"/>
        <w:shd w:val="clear" w:color="auto" w:fill="E6E6E6"/>
      </w:pPr>
      <w:r w:rsidRPr="000E4E7F">
        <w:tab/>
        <w:t>ac-BarringInfo</w:t>
      </w:r>
      <w:r w:rsidRPr="000E4E7F">
        <w:tab/>
      </w:r>
      <w:r w:rsidRPr="000E4E7F">
        <w:tab/>
      </w:r>
      <w:r w:rsidRPr="000E4E7F">
        <w:tab/>
      </w:r>
      <w:r w:rsidRPr="000E4E7F">
        <w:tab/>
      </w:r>
      <w:r w:rsidRPr="000E4E7F">
        <w:tab/>
      </w:r>
      <w:r w:rsidRPr="000E4E7F">
        <w:tab/>
        <w:t>SEQUENCE {</w:t>
      </w:r>
    </w:p>
    <w:p w14:paraId="1C181330" w14:textId="77777777" w:rsidR="00A37F0F" w:rsidRPr="000E4E7F" w:rsidRDefault="00A37F0F" w:rsidP="00A37F0F">
      <w:pPr>
        <w:pStyle w:val="PL"/>
        <w:shd w:val="clear" w:color="auto" w:fill="E6E6E6"/>
      </w:pPr>
      <w:r w:rsidRPr="000E4E7F">
        <w:tab/>
      </w:r>
      <w:r w:rsidRPr="000E4E7F">
        <w:tab/>
        <w:t>ac-BarringForEmergency</w:t>
      </w:r>
      <w:r w:rsidRPr="000E4E7F">
        <w:tab/>
      </w:r>
      <w:r w:rsidRPr="000E4E7F">
        <w:tab/>
      </w:r>
      <w:r w:rsidRPr="000E4E7F">
        <w:tab/>
      </w:r>
      <w:r w:rsidRPr="000E4E7F">
        <w:tab/>
        <w:t>BOOLEAN,</w:t>
      </w:r>
    </w:p>
    <w:p w14:paraId="62A4CFCF" w14:textId="77777777" w:rsidR="00A37F0F" w:rsidRPr="000E4E7F" w:rsidRDefault="00A37F0F" w:rsidP="00A37F0F">
      <w:pPr>
        <w:pStyle w:val="PL"/>
        <w:shd w:val="clear" w:color="auto" w:fill="E6E6E6"/>
      </w:pPr>
      <w:r w:rsidRPr="000E4E7F">
        <w:tab/>
      </w:r>
      <w:r w:rsidRPr="000E4E7F">
        <w:tab/>
        <w:t>ac-BarringForMO-Signalling</w:t>
      </w:r>
      <w:r w:rsidRPr="000E4E7F">
        <w:tab/>
      </w:r>
      <w:r w:rsidRPr="000E4E7F">
        <w:tab/>
      </w:r>
      <w:r w:rsidRPr="000E4E7F">
        <w:tab/>
        <w:t>AC-BarringConfig</w:t>
      </w:r>
      <w:r w:rsidRPr="000E4E7F">
        <w:tab/>
      </w:r>
      <w:r w:rsidRPr="000E4E7F">
        <w:tab/>
      </w:r>
      <w:r w:rsidRPr="000E4E7F">
        <w:tab/>
      </w:r>
      <w:r w:rsidRPr="000E4E7F">
        <w:tab/>
        <w:t>OPTIONAL,</w:t>
      </w:r>
      <w:r w:rsidRPr="000E4E7F">
        <w:tab/>
        <w:t>-- Need OP</w:t>
      </w:r>
    </w:p>
    <w:p w14:paraId="67C51AF4" w14:textId="77777777" w:rsidR="00A37F0F" w:rsidRPr="000E4E7F" w:rsidRDefault="00A37F0F" w:rsidP="00A37F0F">
      <w:pPr>
        <w:pStyle w:val="PL"/>
        <w:shd w:val="clear" w:color="auto" w:fill="E6E6E6"/>
      </w:pPr>
      <w:r w:rsidRPr="000E4E7F">
        <w:tab/>
      </w:r>
      <w:r w:rsidRPr="000E4E7F">
        <w:tab/>
        <w:t>ac-BarringForMO-Data</w:t>
      </w:r>
      <w:r w:rsidRPr="000E4E7F">
        <w:tab/>
      </w:r>
      <w:r w:rsidRPr="000E4E7F">
        <w:tab/>
      </w:r>
      <w:r w:rsidRPr="000E4E7F">
        <w:tab/>
      </w:r>
      <w:r w:rsidRPr="000E4E7F">
        <w:tab/>
        <w:t>AC-BarringConfig</w:t>
      </w:r>
      <w:r w:rsidRPr="000E4E7F">
        <w:tab/>
      </w:r>
      <w:r w:rsidRPr="000E4E7F">
        <w:tab/>
      </w:r>
      <w:r w:rsidRPr="000E4E7F">
        <w:tab/>
      </w:r>
      <w:r w:rsidRPr="000E4E7F">
        <w:tab/>
        <w:t>OPTIONAL</w:t>
      </w:r>
      <w:r w:rsidRPr="000E4E7F">
        <w:tab/>
        <w:t>-- Need OP</w:t>
      </w:r>
    </w:p>
    <w:p w14:paraId="0FA7EBEB" w14:textId="77777777" w:rsidR="00A37F0F" w:rsidRPr="000E4E7F" w:rsidRDefault="00A37F0F" w:rsidP="00A37F0F">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381251B7" w14:textId="77777777" w:rsidR="00A37F0F" w:rsidRPr="000E4E7F" w:rsidRDefault="00A37F0F" w:rsidP="00A37F0F">
      <w:pPr>
        <w:pStyle w:val="PL"/>
        <w:shd w:val="clear" w:color="auto" w:fill="E6E6E6"/>
      </w:pPr>
      <w:r w:rsidRPr="000E4E7F">
        <w:tab/>
        <w:t>radioResourceConfigCommon</w:t>
      </w:r>
      <w:r w:rsidRPr="000E4E7F">
        <w:tab/>
      </w:r>
      <w:r w:rsidRPr="000E4E7F">
        <w:tab/>
      </w:r>
      <w:r w:rsidRPr="000E4E7F">
        <w:tab/>
        <w:t>RadioResourceConfigCommonSIB,</w:t>
      </w:r>
    </w:p>
    <w:p w14:paraId="31D5ADED" w14:textId="77777777" w:rsidR="00A37F0F" w:rsidRPr="000E4E7F" w:rsidRDefault="00A37F0F" w:rsidP="00A37F0F">
      <w:pPr>
        <w:pStyle w:val="PL"/>
        <w:shd w:val="clear" w:color="auto" w:fill="E6E6E6"/>
      </w:pPr>
      <w:r w:rsidRPr="000E4E7F">
        <w:tab/>
        <w:t>ue-TimersAndConstants</w:t>
      </w:r>
      <w:r w:rsidRPr="000E4E7F">
        <w:tab/>
      </w:r>
      <w:r w:rsidRPr="000E4E7F">
        <w:tab/>
      </w:r>
      <w:r w:rsidRPr="000E4E7F">
        <w:tab/>
      </w:r>
      <w:r w:rsidRPr="000E4E7F">
        <w:tab/>
        <w:t>UE-TimersAndConstants,</w:t>
      </w:r>
    </w:p>
    <w:p w14:paraId="6D7E2BC5" w14:textId="77777777" w:rsidR="00A37F0F" w:rsidRPr="000E4E7F" w:rsidRDefault="00A37F0F" w:rsidP="00A37F0F">
      <w:pPr>
        <w:pStyle w:val="PL"/>
        <w:shd w:val="clear" w:color="auto" w:fill="E6E6E6"/>
      </w:pPr>
      <w:r w:rsidRPr="000E4E7F">
        <w:tab/>
        <w:t>freqInfo</w:t>
      </w:r>
      <w:r w:rsidRPr="000E4E7F">
        <w:tab/>
      </w:r>
      <w:r w:rsidRPr="000E4E7F">
        <w:tab/>
      </w:r>
      <w:r w:rsidRPr="000E4E7F">
        <w:tab/>
      </w:r>
      <w:r w:rsidRPr="000E4E7F">
        <w:tab/>
      </w:r>
      <w:r w:rsidRPr="000E4E7F">
        <w:tab/>
      </w:r>
      <w:r w:rsidRPr="000E4E7F">
        <w:tab/>
      </w:r>
      <w:r w:rsidRPr="000E4E7F">
        <w:tab/>
        <w:t>SEQUENCE {</w:t>
      </w:r>
    </w:p>
    <w:p w14:paraId="1C621A22" w14:textId="77777777" w:rsidR="00A37F0F" w:rsidRPr="000E4E7F" w:rsidRDefault="00A37F0F" w:rsidP="00A37F0F">
      <w:pPr>
        <w:pStyle w:val="PL"/>
        <w:shd w:val="clear" w:color="auto" w:fill="E6E6E6"/>
      </w:pPr>
      <w:r w:rsidRPr="000E4E7F">
        <w:tab/>
      </w:r>
      <w:r w:rsidRPr="000E4E7F">
        <w:tab/>
        <w:t>ul-CarrierFreq</w:t>
      </w:r>
      <w:r w:rsidRPr="000E4E7F">
        <w:tab/>
      </w:r>
      <w:r w:rsidRPr="000E4E7F">
        <w:tab/>
      </w:r>
      <w:r w:rsidRPr="000E4E7F">
        <w:tab/>
      </w:r>
      <w:r w:rsidRPr="000E4E7F">
        <w:tab/>
      </w:r>
      <w:r w:rsidRPr="000E4E7F">
        <w:tab/>
      </w:r>
      <w:r w:rsidRPr="000E4E7F">
        <w:tab/>
        <w:t>ARFCN-ValueEUTRA</w:t>
      </w:r>
      <w:r w:rsidRPr="000E4E7F">
        <w:tab/>
      </w:r>
      <w:r w:rsidRPr="000E4E7F">
        <w:tab/>
      </w:r>
      <w:r w:rsidRPr="000E4E7F">
        <w:tab/>
      </w:r>
      <w:r w:rsidRPr="000E4E7F">
        <w:tab/>
        <w:t>OPTIONAL,</w:t>
      </w:r>
      <w:r w:rsidRPr="000E4E7F">
        <w:tab/>
        <w:t>-- Need OP</w:t>
      </w:r>
    </w:p>
    <w:p w14:paraId="7A913DAD" w14:textId="77777777" w:rsidR="00A37F0F" w:rsidRPr="000E4E7F" w:rsidRDefault="00A37F0F" w:rsidP="00A37F0F">
      <w:pPr>
        <w:pStyle w:val="PL"/>
        <w:shd w:val="clear" w:color="auto" w:fill="E6E6E6"/>
      </w:pPr>
      <w:r w:rsidRPr="000E4E7F">
        <w:tab/>
      </w:r>
      <w:r w:rsidRPr="000E4E7F">
        <w:tab/>
        <w:t>ul-Bandwidth</w:t>
      </w:r>
      <w:r w:rsidRPr="000E4E7F">
        <w:tab/>
      </w:r>
      <w:r w:rsidRPr="000E4E7F">
        <w:tab/>
      </w:r>
      <w:r w:rsidRPr="000E4E7F">
        <w:tab/>
      </w:r>
      <w:r w:rsidRPr="000E4E7F">
        <w:tab/>
      </w:r>
      <w:r w:rsidRPr="000E4E7F">
        <w:tab/>
      </w:r>
      <w:r w:rsidRPr="000E4E7F">
        <w:tab/>
        <w:t>ENUMERATED {n6, n15, n25, n50, n75, n100}</w:t>
      </w:r>
    </w:p>
    <w:p w14:paraId="30F7FFF3" w14:textId="77777777" w:rsidR="00A37F0F" w:rsidRPr="000E4E7F" w:rsidRDefault="00A37F0F" w:rsidP="00A37F0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3522C88C" w14:textId="77777777" w:rsidR="00A37F0F" w:rsidRPr="000E4E7F" w:rsidRDefault="00A37F0F" w:rsidP="00A37F0F">
      <w:pPr>
        <w:pStyle w:val="PL"/>
        <w:shd w:val="clear" w:color="auto" w:fill="E6E6E6"/>
      </w:pPr>
      <w:r w:rsidRPr="000E4E7F">
        <w:tab/>
      </w:r>
      <w:r w:rsidRPr="000E4E7F">
        <w:tab/>
        <w:t>additionalSpectrumEmission</w:t>
      </w:r>
      <w:r w:rsidRPr="000E4E7F">
        <w:tab/>
      </w:r>
      <w:r w:rsidRPr="000E4E7F">
        <w:tab/>
      </w:r>
      <w:r w:rsidRPr="000E4E7F">
        <w:tab/>
        <w:t>AdditionalSpectrumEmission</w:t>
      </w:r>
    </w:p>
    <w:p w14:paraId="12747057" w14:textId="77777777" w:rsidR="00A37F0F" w:rsidRPr="000E4E7F" w:rsidRDefault="00A37F0F" w:rsidP="00A37F0F">
      <w:pPr>
        <w:pStyle w:val="PL"/>
        <w:shd w:val="clear" w:color="auto" w:fill="E6E6E6"/>
      </w:pPr>
      <w:r w:rsidRPr="000E4E7F">
        <w:tab/>
        <w:t>},</w:t>
      </w:r>
    </w:p>
    <w:p w14:paraId="1806660A" w14:textId="77777777" w:rsidR="00A37F0F" w:rsidRPr="000E4E7F" w:rsidRDefault="00A37F0F" w:rsidP="00A37F0F">
      <w:pPr>
        <w:pStyle w:val="PL"/>
        <w:shd w:val="clear" w:color="auto" w:fill="E6E6E6"/>
      </w:pPr>
      <w:r w:rsidRPr="000E4E7F">
        <w:tab/>
        <w:t>mbsfn-SubframeConfigList</w:t>
      </w:r>
      <w:r w:rsidRPr="000E4E7F">
        <w:tab/>
      </w:r>
      <w:r w:rsidRPr="000E4E7F">
        <w:tab/>
      </w:r>
      <w:r w:rsidRPr="000E4E7F">
        <w:tab/>
        <w:t>MBSFN-SubframeConfigList</w:t>
      </w:r>
      <w:r w:rsidRPr="000E4E7F">
        <w:tab/>
      </w:r>
      <w:r w:rsidRPr="000E4E7F">
        <w:tab/>
      </w:r>
      <w:r w:rsidRPr="000E4E7F">
        <w:tab/>
        <w:t>OPTIONAL,</w:t>
      </w:r>
      <w:r w:rsidRPr="000E4E7F">
        <w:tab/>
        <w:t>-- Need OR</w:t>
      </w:r>
    </w:p>
    <w:p w14:paraId="48855C75" w14:textId="77777777" w:rsidR="00A37F0F" w:rsidRPr="000E4E7F" w:rsidRDefault="00A37F0F" w:rsidP="00A37F0F">
      <w:pPr>
        <w:pStyle w:val="PL"/>
        <w:shd w:val="clear" w:color="auto" w:fill="E6E6E6"/>
      </w:pPr>
      <w:r w:rsidRPr="000E4E7F">
        <w:tab/>
        <w:t>timeAlignmentTimerCommon</w:t>
      </w:r>
      <w:r w:rsidRPr="000E4E7F">
        <w:tab/>
      </w:r>
      <w:r w:rsidRPr="000E4E7F">
        <w:tab/>
      </w:r>
      <w:r w:rsidRPr="000E4E7F">
        <w:tab/>
        <w:t>TimeAlignmentTimer,</w:t>
      </w:r>
    </w:p>
    <w:p w14:paraId="3F38D1A4" w14:textId="77777777" w:rsidR="00A37F0F" w:rsidRPr="000E4E7F" w:rsidRDefault="00A37F0F" w:rsidP="00A37F0F">
      <w:pPr>
        <w:pStyle w:val="PL"/>
        <w:shd w:val="clear" w:color="auto" w:fill="E6E6E6"/>
      </w:pPr>
      <w:r w:rsidRPr="000E4E7F">
        <w:tab/>
        <w:t>...,</w:t>
      </w:r>
    </w:p>
    <w:p w14:paraId="01CF51F4" w14:textId="77777777" w:rsidR="00A37F0F" w:rsidRPr="000E4E7F" w:rsidRDefault="00A37F0F" w:rsidP="00A37F0F">
      <w:pPr>
        <w:pStyle w:val="PL"/>
        <w:shd w:val="clear" w:color="auto" w:fill="E6E6E6"/>
      </w:pPr>
      <w:r w:rsidRPr="000E4E7F">
        <w:tab/>
        <w:t>lateNonCriticalExtension</w:t>
      </w:r>
      <w:r w:rsidRPr="000E4E7F">
        <w:tab/>
      </w:r>
      <w:r w:rsidRPr="000E4E7F">
        <w:tab/>
        <w:t>OCTET STRING (CONTAINING SystemInformationBlockType2-v8h0-IEs)</w:t>
      </w:r>
      <w:r w:rsidRPr="000E4E7F">
        <w:tab/>
      </w:r>
      <w:r w:rsidRPr="000E4E7F">
        <w:tab/>
      </w:r>
      <w:r w:rsidRPr="000E4E7F">
        <w:tab/>
      </w:r>
      <w:r w:rsidRPr="000E4E7F">
        <w:tab/>
      </w:r>
      <w:r w:rsidRPr="000E4E7F">
        <w:tab/>
      </w:r>
      <w:r w:rsidRPr="000E4E7F">
        <w:tab/>
        <w:t>OPTIONAL,</w:t>
      </w:r>
    </w:p>
    <w:p w14:paraId="0987BB29" w14:textId="77777777" w:rsidR="00A37F0F" w:rsidRPr="000E4E7F" w:rsidRDefault="00A37F0F" w:rsidP="00A37F0F">
      <w:pPr>
        <w:pStyle w:val="PL"/>
        <w:shd w:val="clear" w:color="auto" w:fill="E6E6E6"/>
      </w:pPr>
      <w:r w:rsidRPr="000E4E7F">
        <w:tab/>
        <w:t>[[</w:t>
      </w:r>
      <w:r w:rsidRPr="000E4E7F">
        <w:tab/>
        <w:t>ssac-BarringForMMTEL-Voice-r9</w:t>
      </w:r>
      <w:r w:rsidRPr="000E4E7F">
        <w:tab/>
      </w:r>
      <w:r w:rsidRPr="000E4E7F">
        <w:tab/>
        <w:t>AC-BarringConfig</w:t>
      </w:r>
      <w:r w:rsidRPr="000E4E7F">
        <w:tab/>
      </w:r>
      <w:r w:rsidRPr="000E4E7F">
        <w:tab/>
      </w:r>
      <w:r w:rsidRPr="000E4E7F">
        <w:tab/>
      </w:r>
      <w:r w:rsidRPr="000E4E7F">
        <w:tab/>
        <w:t>OPTIONAL,</w:t>
      </w:r>
      <w:r w:rsidRPr="000E4E7F">
        <w:tab/>
        <w:t>-- Need OP</w:t>
      </w:r>
    </w:p>
    <w:p w14:paraId="3723CC3E" w14:textId="77777777" w:rsidR="00A37F0F" w:rsidRPr="000E4E7F" w:rsidRDefault="00A37F0F" w:rsidP="00A37F0F">
      <w:pPr>
        <w:pStyle w:val="PL"/>
        <w:shd w:val="clear" w:color="auto" w:fill="E6E6E6"/>
      </w:pPr>
      <w:r w:rsidRPr="000E4E7F">
        <w:tab/>
      </w:r>
      <w:r w:rsidRPr="000E4E7F">
        <w:tab/>
        <w:t>ssac-BarringForMMTEL-Video-r9</w:t>
      </w:r>
      <w:r w:rsidRPr="000E4E7F">
        <w:tab/>
      </w:r>
      <w:r w:rsidRPr="000E4E7F">
        <w:tab/>
        <w:t>AC-BarringConfig</w:t>
      </w:r>
      <w:r w:rsidRPr="000E4E7F">
        <w:tab/>
      </w:r>
      <w:r w:rsidRPr="000E4E7F">
        <w:tab/>
      </w:r>
      <w:r w:rsidRPr="000E4E7F">
        <w:tab/>
      </w:r>
      <w:r w:rsidRPr="000E4E7F">
        <w:tab/>
        <w:t>OPTIONAL</w:t>
      </w:r>
      <w:r w:rsidRPr="000E4E7F">
        <w:tab/>
        <w:t>-- Need OP</w:t>
      </w:r>
    </w:p>
    <w:p w14:paraId="735F47C5" w14:textId="77777777" w:rsidR="00A37F0F" w:rsidRPr="000E4E7F" w:rsidRDefault="00A37F0F" w:rsidP="00A37F0F">
      <w:pPr>
        <w:pStyle w:val="PL"/>
        <w:shd w:val="clear" w:color="auto" w:fill="E6E6E6"/>
      </w:pPr>
      <w:r w:rsidRPr="000E4E7F">
        <w:tab/>
        <w:t>]],</w:t>
      </w:r>
    </w:p>
    <w:p w14:paraId="295138A5" w14:textId="77777777" w:rsidR="00A37F0F" w:rsidRPr="000E4E7F" w:rsidRDefault="00A37F0F" w:rsidP="00A37F0F">
      <w:pPr>
        <w:pStyle w:val="PL"/>
        <w:shd w:val="clear" w:color="auto" w:fill="E6E6E6"/>
      </w:pPr>
      <w:r w:rsidRPr="000E4E7F">
        <w:tab/>
        <w:t>[[</w:t>
      </w:r>
      <w:r w:rsidRPr="000E4E7F">
        <w:tab/>
        <w:t>ac-BarringForCSFB-r10</w:t>
      </w:r>
      <w:r w:rsidRPr="000E4E7F">
        <w:tab/>
      </w:r>
      <w:r w:rsidRPr="000E4E7F">
        <w:tab/>
      </w:r>
      <w:r w:rsidRPr="000E4E7F">
        <w:tab/>
      </w:r>
      <w:r w:rsidRPr="000E4E7F">
        <w:tab/>
        <w:t>AC-BarringConfig</w:t>
      </w:r>
      <w:r w:rsidRPr="000E4E7F">
        <w:tab/>
      </w:r>
      <w:r w:rsidRPr="000E4E7F">
        <w:tab/>
      </w:r>
      <w:r w:rsidRPr="000E4E7F">
        <w:tab/>
        <w:t>OPTIONAL</w:t>
      </w:r>
      <w:r w:rsidRPr="000E4E7F">
        <w:tab/>
        <w:t>-- Need OP</w:t>
      </w:r>
    </w:p>
    <w:p w14:paraId="2BF6D0F5" w14:textId="77777777" w:rsidR="00A37F0F" w:rsidRPr="000E4E7F" w:rsidRDefault="00A37F0F" w:rsidP="00A37F0F">
      <w:pPr>
        <w:pStyle w:val="PL"/>
        <w:shd w:val="clear" w:color="auto" w:fill="E6E6E6"/>
      </w:pPr>
      <w:r w:rsidRPr="000E4E7F">
        <w:tab/>
        <w:t>]],</w:t>
      </w:r>
    </w:p>
    <w:p w14:paraId="36BB17A1" w14:textId="77777777" w:rsidR="00A37F0F" w:rsidRPr="000E4E7F" w:rsidRDefault="00A37F0F" w:rsidP="00A37F0F">
      <w:pPr>
        <w:pStyle w:val="PL"/>
        <w:shd w:val="clear" w:color="auto" w:fill="E6E6E6"/>
        <w:tabs>
          <w:tab w:val="clear" w:pos="6144"/>
          <w:tab w:val="left" w:pos="6070"/>
        </w:tabs>
      </w:pPr>
      <w:r w:rsidRPr="000E4E7F">
        <w:tab/>
        <w:t>[[</w:t>
      </w:r>
      <w:r w:rsidRPr="000E4E7F">
        <w:tab/>
        <w:t>ac-BarringSkipForMMTELVoice-r12</w:t>
      </w:r>
      <w:r w:rsidRPr="000E4E7F">
        <w:tab/>
      </w:r>
      <w:r w:rsidRPr="000E4E7F">
        <w:tab/>
        <w:t>ENUMERATED {true}</w:t>
      </w:r>
      <w:r w:rsidRPr="000E4E7F">
        <w:tab/>
      </w:r>
      <w:r w:rsidRPr="000E4E7F">
        <w:tab/>
      </w:r>
      <w:r w:rsidRPr="000E4E7F">
        <w:tab/>
        <w:t>OPTIONAL,</w:t>
      </w:r>
      <w:r w:rsidRPr="000E4E7F">
        <w:tab/>
        <w:t>-- Need OP</w:t>
      </w:r>
    </w:p>
    <w:p w14:paraId="4286400C" w14:textId="77777777" w:rsidR="00A37F0F" w:rsidRPr="000E4E7F" w:rsidRDefault="00A37F0F" w:rsidP="00A37F0F">
      <w:pPr>
        <w:pStyle w:val="PL"/>
        <w:shd w:val="clear" w:color="auto" w:fill="E6E6E6"/>
      </w:pPr>
      <w:r w:rsidRPr="000E4E7F">
        <w:tab/>
      </w:r>
      <w:r w:rsidRPr="000E4E7F">
        <w:tab/>
        <w:t>ac-BarringSkipForMMTELVideo-r12</w:t>
      </w:r>
      <w:r w:rsidRPr="000E4E7F">
        <w:tab/>
      </w:r>
      <w:r w:rsidRPr="000E4E7F">
        <w:tab/>
        <w:t>ENUMERATED {true}</w:t>
      </w:r>
      <w:r w:rsidRPr="000E4E7F">
        <w:tab/>
      </w:r>
      <w:r w:rsidRPr="000E4E7F">
        <w:tab/>
      </w:r>
      <w:r w:rsidRPr="000E4E7F">
        <w:tab/>
        <w:t>OPTIONAL,</w:t>
      </w:r>
      <w:r w:rsidRPr="000E4E7F">
        <w:tab/>
        <w:t>-- Need OP</w:t>
      </w:r>
    </w:p>
    <w:p w14:paraId="3353EDEB" w14:textId="77777777" w:rsidR="00A37F0F" w:rsidRPr="000E4E7F" w:rsidRDefault="00A37F0F" w:rsidP="00A37F0F">
      <w:pPr>
        <w:pStyle w:val="PL"/>
        <w:shd w:val="clear" w:color="auto" w:fill="E6E6E6"/>
      </w:pPr>
      <w:r w:rsidRPr="000E4E7F">
        <w:tab/>
      </w:r>
      <w:r w:rsidRPr="000E4E7F">
        <w:tab/>
        <w:t>ac-BarringSkipForSMS-r12</w:t>
      </w:r>
      <w:r w:rsidRPr="000E4E7F">
        <w:tab/>
      </w:r>
      <w:r w:rsidRPr="000E4E7F">
        <w:tab/>
      </w:r>
      <w:r w:rsidRPr="000E4E7F">
        <w:tab/>
        <w:t>ENUMERATED {true}</w:t>
      </w:r>
      <w:r w:rsidRPr="000E4E7F">
        <w:tab/>
      </w:r>
      <w:r w:rsidRPr="000E4E7F">
        <w:tab/>
      </w:r>
      <w:r w:rsidRPr="000E4E7F">
        <w:tab/>
        <w:t>OPTIONAL,</w:t>
      </w:r>
      <w:r w:rsidRPr="000E4E7F">
        <w:tab/>
        <w:t>-- Need OP</w:t>
      </w:r>
    </w:p>
    <w:p w14:paraId="35DB16E1" w14:textId="77777777" w:rsidR="00A37F0F" w:rsidRPr="000E4E7F" w:rsidRDefault="00A37F0F" w:rsidP="00A37F0F">
      <w:pPr>
        <w:pStyle w:val="PL"/>
        <w:shd w:val="clear" w:color="auto" w:fill="E6E6E6"/>
      </w:pPr>
      <w:r w:rsidRPr="000E4E7F">
        <w:tab/>
      </w:r>
      <w:r w:rsidRPr="000E4E7F">
        <w:tab/>
        <w:t>ac-BarringPerPLMN-List-r12</w:t>
      </w:r>
      <w:r w:rsidRPr="000E4E7F">
        <w:tab/>
      </w:r>
      <w:r w:rsidRPr="000E4E7F">
        <w:tab/>
      </w:r>
      <w:r w:rsidRPr="000E4E7F">
        <w:tab/>
        <w:t>AC-BarringPerPLMN-List-r12</w:t>
      </w:r>
      <w:r w:rsidRPr="000E4E7F">
        <w:tab/>
        <w:t>OPTIONAL</w:t>
      </w:r>
      <w:r w:rsidRPr="000E4E7F">
        <w:tab/>
        <w:t>-- Need OP</w:t>
      </w:r>
    </w:p>
    <w:p w14:paraId="31098CA8" w14:textId="77777777" w:rsidR="00A37F0F" w:rsidRPr="000E4E7F" w:rsidRDefault="00A37F0F" w:rsidP="00A37F0F">
      <w:pPr>
        <w:pStyle w:val="PL"/>
        <w:shd w:val="clear" w:color="auto" w:fill="E6E6E6"/>
      </w:pPr>
      <w:r w:rsidRPr="000E4E7F">
        <w:tab/>
        <w:t>]],</w:t>
      </w:r>
    </w:p>
    <w:p w14:paraId="5665D77B" w14:textId="77777777" w:rsidR="00A37F0F" w:rsidRPr="000E4E7F" w:rsidRDefault="00A37F0F" w:rsidP="00A37F0F">
      <w:pPr>
        <w:pStyle w:val="PL"/>
        <w:shd w:val="clear" w:color="auto" w:fill="E6E6E6"/>
      </w:pPr>
      <w:r w:rsidRPr="000E4E7F">
        <w:tab/>
        <w:t>[[</w:t>
      </w:r>
      <w:r w:rsidRPr="000E4E7F">
        <w:tab/>
        <w:t>voiceServiceCauseIndication-r12</w:t>
      </w:r>
      <w:r w:rsidRPr="000E4E7F">
        <w:tab/>
      </w:r>
      <w:r w:rsidRPr="000E4E7F">
        <w:tab/>
        <w:t>ENUMERATED {true}</w:t>
      </w:r>
      <w:r w:rsidRPr="000E4E7F">
        <w:tab/>
      </w:r>
      <w:r w:rsidRPr="000E4E7F">
        <w:tab/>
      </w:r>
      <w:r w:rsidRPr="000E4E7F">
        <w:tab/>
        <w:t>OPTIONAL</w:t>
      </w:r>
      <w:r w:rsidRPr="000E4E7F">
        <w:tab/>
        <w:t>-- Need OP</w:t>
      </w:r>
    </w:p>
    <w:p w14:paraId="1C086A58" w14:textId="77777777" w:rsidR="00A37F0F" w:rsidRPr="000E4E7F" w:rsidRDefault="00A37F0F" w:rsidP="00A37F0F">
      <w:pPr>
        <w:pStyle w:val="PL"/>
        <w:shd w:val="clear" w:color="auto" w:fill="E6E6E6"/>
      </w:pPr>
      <w:r w:rsidRPr="000E4E7F">
        <w:tab/>
        <w:t>]],</w:t>
      </w:r>
    </w:p>
    <w:p w14:paraId="09E47196" w14:textId="77777777" w:rsidR="00A37F0F" w:rsidRPr="000E4E7F" w:rsidRDefault="00A37F0F" w:rsidP="00A37F0F">
      <w:pPr>
        <w:pStyle w:val="PL"/>
        <w:shd w:val="clear" w:color="auto" w:fill="E6E6E6"/>
      </w:pPr>
      <w:r w:rsidRPr="000E4E7F">
        <w:tab/>
        <w:t>[[</w:t>
      </w:r>
      <w:r w:rsidRPr="000E4E7F">
        <w:tab/>
        <w:t>acdc-BarringForCommon-r13</w:t>
      </w:r>
      <w:r w:rsidRPr="000E4E7F">
        <w:tab/>
      </w:r>
      <w:r w:rsidRPr="000E4E7F">
        <w:tab/>
      </w:r>
      <w:r w:rsidRPr="000E4E7F">
        <w:tab/>
        <w:t>ACDC-BarringForCommon-r13</w:t>
      </w:r>
      <w:r w:rsidRPr="000E4E7F">
        <w:tab/>
      </w:r>
      <w:r w:rsidRPr="000E4E7F">
        <w:tab/>
        <w:t>OPTIONAL,</w:t>
      </w:r>
      <w:r w:rsidRPr="000E4E7F">
        <w:tab/>
        <w:t>-- Need OP</w:t>
      </w:r>
    </w:p>
    <w:p w14:paraId="1BE64323" w14:textId="77777777" w:rsidR="00A37F0F" w:rsidRPr="000E4E7F" w:rsidRDefault="00A37F0F" w:rsidP="00A37F0F">
      <w:pPr>
        <w:pStyle w:val="PL"/>
        <w:shd w:val="clear" w:color="auto" w:fill="E6E6E6"/>
      </w:pPr>
      <w:r w:rsidRPr="000E4E7F">
        <w:tab/>
      </w:r>
      <w:r w:rsidRPr="000E4E7F">
        <w:tab/>
        <w:t>acdc-BarringPerPLMN-List-r13</w:t>
      </w:r>
      <w:r w:rsidRPr="000E4E7F">
        <w:tab/>
      </w:r>
      <w:r w:rsidRPr="000E4E7F">
        <w:tab/>
        <w:t>ACDC-BarringPerPLMN-List-r13</w:t>
      </w:r>
      <w:r w:rsidRPr="000E4E7F">
        <w:tab/>
        <w:t>OPTIONAL</w:t>
      </w:r>
      <w:r w:rsidRPr="000E4E7F">
        <w:tab/>
        <w:t>-- Need OP</w:t>
      </w:r>
    </w:p>
    <w:p w14:paraId="6BAA5FAB" w14:textId="77777777" w:rsidR="00A37F0F" w:rsidRPr="000E4E7F" w:rsidRDefault="00A37F0F" w:rsidP="00A37F0F">
      <w:pPr>
        <w:pStyle w:val="PL"/>
        <w:shd w:val="clear" w:color="auto" w:fill="E6E6E6"/>
      </w:pPr>
      <w:r w:rsidRPr="000E4E7F">
        <w:tab/>
        <w:t>]],</w:t>
      </w:r>
    </w:p>
    <w:p w14:paraId="022507AE" w14:textId="77777777" w:rsidR="00A37F0F" w:rsidRPr="000E4E7F" w:rsidRDefault="00A37F0F" w:rsidP="00A37F0F">
      <w:pPr>
        <w:pStyle w:val="PL"/>
        <w:shd w:val="clear" w:color="auto" w:fill="E6E6E6"/>
      </w:pPr>
      <w:r w:rsidRPr="000E4E7F">
        <w:tab/>
        <w:t>[[</w:t>
      </w:r>
    </w:p>
    <w:p w14:paraId="61A448B2" w14:textId="77777777" w:rsidR="00A37F0F" w:rsidRPr="000E4E7F" w:rsidRDefault="00A37F0F" w:rsidP="00A37F0F">
      <w:pPr>
        <w:pStyle w:val="PL"/>
        <w:shd w:val="clear" w:color="auto" w:fill="E6E6E6"/>
      </w:pPr>
      <w:r w:rsidRPr="000E4E7F">
        <w:tab/>
      </w:r>
      <w:r w:rsidRPr="000E4E7F">
        <w:tab/>
        <w:t>udt-RestrictingForCommon-r13</w:t>
      </w:r>
      <w:r w:rsidRPr="000E4E7F">
        <w:tab/>
      </w:r>
      <w:r w:rsidRPr="000E4E7F">
        <w:tab/>
        <w:t>UDT-Restricting-r13</w:t>
      </w:r>
      <w:r w:rsidRPr="000E4E7F">
        <w:tab/>
      </w:r>
      <w:r w:rsidRPr="000E4E7F">
        <w:tab/>
      </w:r>
      <w:r w:rsidRPr="000E4E7F">
        <w:tab/>
      </w:r>
      <w:r w:rsidRPr="000E4E7F">
        <w:tab/>
        <w:t>OPTIONAL,</w:t>
      </w:r>
      <w:r w:rsidRPr="000E4E7F">
        <w:tab/>
        <w:t>-- Need OR</w:t>
      </w:r>
    </w:p>
    <w:p w14:paraId="7685AE21" w14:textId="77777777" w:rsidR="00A37F0F" w:rsidRPr="000E4E7F" w:rsidRDefault="00A37F0F" w:rsidP="00A37F0F">
      <w:pPr>
        <w:pStyle w:val="PL"/>
        <w:shd w:val="clear" w:color="auto" w:fill="E6E6E6"/>
      </w:pPr>
      <w:r w:rsidRPr="000E4E7F">
        <w:tab/>
      </w:r>
      <w:r w:rsidRPr="000E4E7F">
        <w:tab/>
        <w:t>udt-RestrictingPerPLMN-List-r13</w:t>
      </w:r>
      <w:r w:rsidRPr="000E4E7F">
        <w:tab/>
      </w:r>
      <w:r w:rsidRPr="000E4E7F">
        <w:tab/>
        <w:t>UDT-RestrictingPerPLMN-List-r13</w:t>
      </w:r>
      <w:r w:rsidRPr="000E4E7F">
        <w:tab/>
        <w:t>OPTIONAL,</w:t>
      </w:r>
      <w:r w:rsidRPr="000E4E7F">
        <w:tab/>
        <w:t>-- Need OR</w:t>
      </w:r>
    </w:p>
    <w:p w14:paraId="01761430" w14:textId="77777777" w:rsidR="00A37F0F" w:rsidRPr="000E4E7F" w:rsidRDefault="00A37F0F" w:rsidP="00A37F0F">
      <w:pPr>
        <w:pStyle w:val="PL"/>
        <w:shd w:val="clear" w:color="auto" w:fill="E6E6E6"/>
      </w:pPr>
      <w:r w:rsidRPr="000E4E7F">
        <w:tab/>
      </w:r>
      <w:r w:rsidRPr="000E4E7F">
        <w:tab/>
        <w:t>cIoT-EPS-OptimisationInfo-r13</w:t>
      </w:r>
      <w:r w:rsidRPr="000E4E7F">
        <w:tab/>
      </w:r>
      <w:r w:rsidRPr="000E4E7F">
        <w:tab/>
        <w:t>CIOT-EPS-OptimisationInfo-r13</w:t>
      </w:r>
      <w:r w:rsidRPr="000E4E7F">
        <w:tab/>
        <w:t>OPTIONAL,</w:t>
      </w:r>
      <w:r w:rsidRPr="000E4E7F">
        <w:tab/>
        <w:t>-- Need OP</w:t>
      </w:r>
    </w:p>
    <w:p w14:paraId="29F13401" w14:textId="77777777" w:rsidR="00A37F0F" w:rsidRPr="000E4E7F" w:rsidRDefault="00A37F0F" w:rsidP="00A37F0F">
      <w:pPr>
        <w:pStyle w:val="PL"/>
        <w:shd w:val="clear" w:color="auto" w:fill="E6E6E6"/>
      </w:pPr>
      <w:r w:rsidRPr="000E4E7F">
        <w:tab/>
      </w:r>
      <w:r w:rsidRPr="000E4E7F">
        <w:tab/>
        <w:t>useFullResumeID-r13</w:t>
      </w:r>
      <w:r w:rsidRPr="000E4E7F">
        <w:tab/>
      </w:r>
      <w:r w:rsidRPr="000E4E7F">
        <w:tab/>
      </w:r>
      <w:r w:rsidRPr="000E4E7F">
        <w:tab/>
      </w:r>
      <w:r w:rsidRPr="000E4E7F">
        <w:tab/>
      </w:r>
      <w:r w:rsidRPr="000E4E7F">
        <w:tab/>
        <w:t>ENUMERATED {true}</w:t>
      </w:r>
      <w:r w:rsidRPr="000E4E7F">
        <w:tab/>
      </w:r>
      <w:r w:rsidRPr="000E4E7F">
        <w:tab/>
      </w:r>
      <w:r w:rsidRPr="000E4E7F">
        <w:tab/>
      </w:r>
      <w:r w:rsidRPr="000E4E7F">
        <w:tab/>
        <w:t>OPTIONAL</w:t>
      </w:r>
      <w:r w:rsidRPr="000E4E7F">
        <w:tab/>
        <w:t>-- Need OP</w:t>
      </w:r>
    </w:p>
    <w:p w14:paraId="2564D78B" w14:textId="77777777" w:rsidR="00A37F0F" w:rsidRPr="000E4E7F" w:rsidRDefault="00A37F0F" w:rsidP="00A37F0F">
      <w:pPr>
        <w:pStyle w:val="PL"/>
        <w:shd w:val="clear" w:color="auto" w:fill="E6E6E6"/>
      </w:pPr>
      <w:r w:rsidRPr="000E4E7F">
        <w:tab/>
        <w:t>]],</w:t>
      </w:r>
    </w:p>
    <w:p w14:paraId="28ADB1EC" w14:textId="77777777" w:rsidR="00A37F0F" w:rsidRPr="000E4E7F" w:rsidRDefault="00A37F0F" w:rsidP="00A37F0F">
      <w:pPr>
        <w:pStyle w:val="PL"/>
        <w:shd w:val="clear" w:color="auto" w:fill="E6E6E6"/>
        <w:tabs>
          <w:tab w:val="clear" w:pos="6144"/>
          <w:tab w:val="left" w:pos="6070"/>
        </w:tabs>
      </w:pPr>
      <w:r w:rsidRPr="000E4E7F">
        <w:tab/>
        <w:t>[[</w:t>
      </w:r>
      <w:r w:rsidRPr="000E4E7F">
        <w:tab/>
        <w:t>unicastFreqHoppingInd-r13</w:t>
      </w:r>
      <w:r w:rsidRPr="000E4E7F">
        <w:tab/>
      </w:r>
      <w:r w:rsidRPr="000E4E7F">
        <w:tab/>
      </w:r>
      <w:r w:rsidRPr="000E4E7F">
        <w:tab/>
        <w:t>ENUMERATED {true}</w:t>
      </w:r>
      <w:r w:rsidRPr="000E4E7F">
        <w:tab/>
      </w:r>
      <w:r w:rsidRPr="000E4E7F">
        <w:tab/>
      </w:r>
      <w:r w:rsidRPr="000E4E7F">
        <w:tab/>
      </w:r>
      <w:r w:rsidRPr="000E4E7F">
        <w:tab/>
        <w:t>OPTIONAL</w:t>
      </w:r>
      <w:r w:rsidRPr="000E4E7F">
        <w:tab/>
        <w:t>-- Need OP</w:t>
      </w:r>
    </w:p>
    <w:p w14:paraId="2A8F7254" w14:textId="77777777" w:rsidR="00A37F0F" w:rsidRPr="000E4E7F" w:rsidRDefault="00A37F0F" w:rsidP="00A37F0F">
      <w:pPr>
        <w:pStyle w:val="PL"/>
        <w:shd w:val="clear" w:color="auto" w:fill="E6E6E6"/>
      </w:pPr>
      <w:r w:rsidRPr="000E4E7F">
        <w:tab/>
        <w:t>]],</w:t>
      </w:r>
    </w:p>
    <w:p w14:paraId="5C21DC90" w14:textId="77777777" w:rsidR="00A37F0F" w:rsidRPr="000E4E7F" w:rsidRDefault="00A37F0F" w:rsidP="00A37F0F">
      <w:pPr>
        <w:pStyle w:val="PL"/>
        <w:shd w:val="clear" w:color="auto" w:fill="E6E6E6"/>
      </w:pPr>
      <w:r w:rsidRPr="000E4E7F">
        <w:tab/>
        <w:t>[[</w:t>
      </w:r>
      <w:r w:rsidRPr="000E4E7F">
        <w:tab/>
        <w:t>mbsfn-SubframeConfigList-v1430</w:t>
      </w:r>
      <w:r w:rsidRPr="000E4E7F">
        <w:tab/>
      </w:r>
      <w:r w:rsidRPr="000E4E7F">
        <w:tab/>
        <w:t>MBSFN-SubframeConfigList-v1430</w:t>
      </w:r>
      <w:r w:rsidRPr="000E4E7F">
        <w:tab/>
        <w:t>OPTIONAL,</w:t>
      </w:r>
      <w:r w:rsidRPr="000E4E7F">
        <w:tab/>
        <w:t>-- Need OP</w:t>
      </w:r>
    </w:p>
    <w:p w14:paraId="1A1772EB" w14:textId="77777777" w:rsidR="00A37F0F" w:rsidRPr="000E4E7F" w:rsidRDefault="00A37F0F" w:rsidP="00A37F0F">
      <w:pPr>
        <w:pStyle w:val="PL"/>
        <w:shd w:val="clear" w:color="auto" w:fill="E6E6E6"/>
      </w:pPr>
      <w:r w:rsidRPr="000E4E7F">
        <w:tab/>
      </w:r>
      <w:r w:rsidRPr="000E4E7F">
        <w:tab/>
        <w:t>videoServiceCauseIndication-r14</w:t>
      </w:r>
      <w:r w:rsidRPr="000E4E7F">
        <w:tab/>
      </w:r>
      <w:r w:rsidRPr="000E4E7F">
        <w:tab/>
        <w:t>ENUMERATED {true}</w:t>
      </w:r>
      <w:r w:rsidRPr="000E4E7F">
        <w:tab/>
      </w:r>
      <w:r w:rsidRPr="000E4E7F">
        <w:tab/>
      </w:r>
      <w:r w:rsidRPr="000E4E7F">
        <w:tab/>
      </w:r>
      <w:r w:rsidRPr="000E4E7F">
        <w:tab/>
        <w:t>OPTIONAL</w:t>
      </w:r>
      <w:r w:rsidRPr="000E4E7F">
        <w:tab/>
        <w:t>-- Need OP</w:t>
      </w:r>
    </w:p>
    <w:p w14:paraId="10A06110" w14:textId="77777777" w:rsidR="00A37F0F" w:rsidRPr="000E4E7F" w:rsidRDefault="00A37F0F" w:rsidP="00A37F0F">
      <w:pPr>
        <w:pStyle w:val="PL"/>
        <w:shd w:val="clear" w:color="auto" w:fill="E6E6E6"/>
      </w:pPr>
      <w:r w:rsidRPr="000E4E7F">
        <w:tab/>
        <w:t>]],</w:t>
      </w:r>
    </w:p>
    <w:p w14:paraId="73B8656C" w14:textId="77777777" w:rsidR="00A37F0F" w:rsidRPr="000E4E7F" w:rsidRDefault="00A37F0F" w:rsidP="00A37F0F">
      <w:pPr>
        <w:pStyle w:val="PL"/>
        <w:shd w:val="clear" w:color="auto" w:fill="E6E6E6"/>
      </w:pPr>
      <w:r w:rsidRPr="000E4E7F">
        <w:tab/>
        <w:t>[[</w:t>
      </w:r>
      <w:r w:rsidRPr="000E4E7F">
        <w:tab/>
        <w:t>plmn-InfoList-r15</w:t>
      </w:r>
      <w:r w:rsidRPr="000E4E7F">
        <w:tab/>
      </w:r>
      <w:r w:rsidRPr="000E4E7F">
        <w:tab/>
      </w:r>
      <w:r w:rsidRPr="000E4E7F">
        <w:tab/>
      </w:r>
      <w:r w:rsidRPr="000E4E7F">
        <w:tab/>
      </w:r>
      <w:r w:rsidRPr="000E4E7F">
        <w:tab/>
        <w:t>PLMN-InfoList-r15</w:t>
      </w:r>
      <w:r w:rsidRPr="000E4E7F">
        <w:tab/>
      </w:r>
      <w:r w:rsidRPr="000E4E7F">
        <w:tab/>
      </w:r>
      <w:r w:rsidRPr="000E4E7F">
        <w:tab/>
      </w:r>
      <w:r w:rsidRPr="000E4E7F">
        <w:tab/>
        <w:t>OPTIONAL</w:t>
      </w:r>
      <w:r w:rsidRPr="000E4E7F">
        <w:tab/>
        <w:t>-- Need OP</w:t>
      </w:r>
    </w:p>
    <w:p w14:paraId="0417CC6F" w14:textId="77777777" w:rsidR="00A37F0F" w:rsidRPr="000E4E7F" w:rsidRDefault="00A37F0F" w:rsidP="00A37F0F">
      <w:pPr>
        <w:pStyle w:val="PL"/>
        <w:shd w:val="clear" w:color="auto" w:fill="E6E6E6"/>
      </w:pPr>
      <w:r w:rsidRPr="000E4E7F">
        <w:tab/>
        <w:t>]],</w:t>
      </w:r>
    </w:p>
    <w:p w14:paraId="200A7CE4" w14:textId="77777777" w:rsidR="00A37F0F" w:rsidRPr="000E4E7F" w:rsidRDefault="00A37F0F" w:rsidP="00A37F0F">
      <w:pPr>
        <w:pStyle w:val="PL"/>
        <w:shd w:val="clear" w:color="auto" w:fill="E6E6E6"/>
      </w:pPr>
      <w:r w:rsidRPr="000E4E7F">
        <w:tab/>
        <w:t>[[</w:t>
      </w:r>
      <w:r w:rsidRPr="000E4E7F">
        <w:tab/>
        <w:t>cp-EDT-r15</w:t>
      </w:r>
      <w:r w:rsidRPr="000E4E7F">
        <w:tab/>
      </w:r>
      <w:r w:rsidRPr="000E4E7F">
        <w:tab/>
      </w:r>
      <w:r w:rsidRPr="000E4E7F">
        <w:tab/>
      </w:r>
      <w:r w:rsidRPr="000E4E7F">
        <w:tab/>
      </w:r>
      <w:r w:rsidRPr="000E4E7F">
        <w:tab/>
      </w:r>
      <w:r w:rsidRPr="000E4E7F">
        <w:tab/>
      </w:r>
      <w:r w:rsidRPr="000E4E7F">
        <w:tab/>
        <w:t>ENUMERATED {true}</w:t>
      </w:r>
      <w:r w:rsidRPr="000E4E7F">
        <w:tab/>
      </w:r>
      <w:r w:rsidRPr="000E4E7F">
        <w:tab/>
      </w:r>
      <w:r w:rsidRPr="000E4E7F">
        <w:tab/>
      </w:r>
      <w:r w:rsidRPr="000E4E7F">
        <w:tab/>
        <w:t>OPTIONAL,</w:t>
      </w:r>
      <w:r w:rsidRPr="000E4E7F">
        <w:tab/>
        <w:t>-- Need OR</w:t>
      </w:r>
    </w:p>
    <w:p w14:paraId="4D660401" w14:textId="77777777" w:rsidR="00A37F0F" w:rsidRPr="000E4E7F" w:rsidRDefault="00A37F0F" w:rsidP="00A37F0F">
      <w:pPr>
        <w:pStyle w:val="PL"/>
        <w:shd w:val="clear" w:color="auto" w:fill="E6E6E6"/>
      </w:pPr>
      <w:r w:rsidRPr="000E4E7F">
        <w:tab/>
      </w:r>
      <w:r w:rsidRPr="000E4E7F">
        <w:tab/>
        <w:t>up-EDT-r15</w:t>
      </w:r>
      <w:r w:rsidRPr="000E4E7F">
        <w:tab/>
      </w:r>
      <w:r w:rsidRPr="000E4E7F">
        <w:tab/>
      </w:r>
      <w:r w:rsidRPr="000E4E7F">
        <w:tab/>
      </w:r>
      <w:r w:rsidRPr="000E4E7F">
        <w:tab/>
      </w:r>
      <w:r w:rsidRPr="000E4E7F">
        <w:tab/>
      </w:r>
      <w:r w:rsidRPr="000E4E7F">
        <w:tab/>
      </w:r>
      <w:r w:rsidRPr="000E4E7F">
        <w:tab/>
        <w:t>ENUMERATED {true}</w:t>
      </w:r>
      <w:r w:rsidRPr="000E4E7F">
        <w:tab/>
      </w:r>
      <w:r w:rsidRPr="000E4E7F">
        <w:tab/>
      </w:r>
      <w:r w:rsidRPr="000E4E7F">
        <w:tab/>
      </w:r>
      <w:r w:rsidRPr="000E4E7F">
        <w:tab/>
        <w:t>OPTIONAL,</w:t>
      </w:r>
      <w:r w:rsidRPr="000E4E7F">
        <w:tab/>
        <w:t>-- Need OR</w:t>
      </w:r>
    </w:p>
    <w:p w14:paraId="5DB477A6" w14:textId="77777777" w:rsidR="00A37F0F" w:rsidRPr="000E4E7F" w:rsidRDefault="00A37F0F" w:rsidP="00A37F0F">
      <w:pPr>
        <w:pStyle w:val="PL"/>
        <w:shd w:val="clear" w:color="auto" w:fill="E6E6E6"/>
      </w:pPr>
      <w:r w:rsidRPr="000E4E7F">
        <w:tab/>
      </w:r>
      <w:r w:rsidRPr="000E4E7F">
        <w:tab/>
        <w:t>idleModeMeasurements-r15</w:t>
      </w:r>
      <w:r w:rsidRPr="000E4E7F">
        <w:tab/>
      </w:r>
      <w:r w:rsidRPr="000E4E7F">
        <w:tab/>
      </w:r>
      <w:r w:rsidRPr="000E4E7F">
        <w:tab/>
        <w:t>ENUMERATED {true}</w:t>
      </w:r>
      <w:r w:rsidRPr="000E4E7F">
        <w:tab/>
      </w:r>
      <w:r w:rsidRPr="000E4E7F">
        <w:tab/>
      </w:r>
      <w:r w:rsidRPr="000E4E7F">
        <w:tab/>
      </w:r>
      <w:r w:rsidRPr="000E4E7F">
        <w:tab/>
        <w:t>OPTIONAL,</w:t>
      </w:r>
      <w:r w:rsidRPr="000E4E7F">
        <w:tab/>
        <w:t>-- Need OR</w:t>
      </w:r>
    </w:p>
    <w:p w14:paraId="6F5EFA9C" w14:textId="77777777" w:rsidR="00A37F0F" w:rsidRPr="000E4E7F" w:rsidRDefault="00A37F0F" w:rsidP="00A37F0F">
      <w:pPr>
        <w:pStyle w:val="PL"/>
        <w:shd w:val="clear" w:color="auto" w:fill="E6E6E6"/>
      </w:pPr>
      <w:r w:rsidRPr="000E4E7F">
        <w:tab/>
      </w:r>
      <w:r w:rsidRPr="000E4E7F">
        <w:tab/>
        <w:t>reducedCP-LatencyEnabled-r15</w:t>
      </w:r>
      <w:r w:rsidRPr="000E4E7F">
        <w:tab/>
      </w:r>
      <w:r w:rsidRPr="000E4E7F">
        <w:tab/>
        <w:t>ENUMERATED {true}</w:t>
      </w:r>
      <w:r w:rsidRPr="000E4E7F">
        <w:tab/>
      </w:r>
      <w:r w:rsidRPr="000E4E7F">
        <w:tab/>
      </w:r>
      <w:r w:rsidRPr="000E4E7F">
        <w:tab/>
      </w:r>
      <w:r w:rsidRPr="000E4E7F">
        <w:tab/>
        <w:t>OPTIONAL</w:t>
      </w:r>
      <w:r w:rsidRPr="000E4E7F">
        <w:tab/>
        <w:t>-- Need OR</w:t>
      </w:r>
    </w:p>
    <w:p w14:paraId="29C134AD" w14:textId="77777777" w:rsidR="00A37F0F" w:rsidRPr="000E4E7F" w:rsidRDefault="00A37F0F" w:rsidP="00A37F0F">
      <w:pPr>
        <w:pStyle w:val="PL"/>
        <w:shd w:val="clear" w:color="auto" w:fill="E6E6E6"/>
      </w:pPr>
      <w:r w:rsidRPr="000E4E7F">
        <w:tab/>
        <w:t>]],</w:t>
      </w:r>
    </w:p>
    <w:p w14:paraId="740E8A04" w14:textId="77777777" w:rsidR="00A37F0F" w:rsidRPr="000E4E7F" w:rsidRDefault="00A37F0F" w:rsidP="00A37F0F">
      <w:pPr>
        <w:pStyle w:val="PL"/>
        <w:shd w:val="clear" w:color="auto" w:fill="E6E6E6"/>
      </w:pPr>
      <w:r w:rsidRPr="000E4E7F">
        <w:tab/>
        <w:t>[[</w:t>
      </w:r>
      <w:r w:rsidRPr="000E4E7F">
        <w:tab/>
        <w:t>mbms-ROM-ServiceIndication-r15</w:t>
      </w:r>
      <w:r w:rsidRPr="000E4E7F">
        <w:tab/>
        <w:t>ENUMERATED {true}</w:t>
      </w:r>
      <w:r w:rsidRPr="000E4E7F">
        <w:tab/>
      </w:r>
      <w:r w:rsidRPr="000E4E7F">
        <w:tab/>
      </w:r>
      <w:r w:rsidRPr="000E4E7F">
        <w:tab/>
      </w:r>
      <w:r w:rsidRPr="000E4E7F">
        <w:tab/>
        <w:t>OPTIONAL</w:t>
      </w:r>
      <w:r w:rsidRPr="000E4E7F">
        <w:tab/>
        <w:t>-- Need OR</w:t>
      </w:r>
    </w:p>
    <w:p w14:paraId="6CD1ABFE" w14:textId="77777777" w:rsidR="00A37F0F" w:rsidRPr="000E4E7F" w:rsidRDefault="00A37F0F" w:rsidP="00A37F0F">
      <w:pPr>
        <w:pStyle w:val="PL"/>
        <w:shd w:val="clear" w:color="auto" w:fill="E6E6E6"/>
      </w:pPr>
      <w:r w:rsidRPr="000E4E7F">
        <w:tab/>
        <w:t>]],</w:t>
      </w:r>
    </w:p>
    <w:p w14:paraId="42C028E2" w14:textId="77777777" w:rsidR="00A37F0F" w:rsidRPr="000E4E7F" w:rsidRDefault="00A37F0F" w:rsidP="00A37F0F">
      <w:pPr>
        <w:pStyle w:val="PL"/>
        <w:shd w:val="clear" w:color="auto" w:fill="E6E6E6"/>
      </w:pPr>
      <w:r w:rsidRPr="000E4E7F">
        <w:tab/>
        <w:t>[[</w:t>
      </w:r>
      <w:r w:rsidRPr="000E4E7F">
        <w:tab/>
        <w:t>rlos-Enabled-r16</w:t>
      </w:r>
      <w:r w:rsidRPr="000E4E7F">
        <w:tab/>
      </w:r>
      <w:r w:rsidRPr="000E4E7F">
        <w:tab/>
      </w:r>
      <w:r w:rsidRPr="000E4E7F">
        <w:tab/>
      </w:r>
      <w:r w:rsidRPr="000E4E7F">
        <w:tab/>
      </w:r>
      <w:r w:rsidRPr="000E4E7F">
        <w:tab/>
        <w:t>ENUMERATED {true}</w:t>
      </w:r>
      <w:r w:rsidRPr="000E4E7F">
        <w:tab/>
      </w:r>
      <w:r w:rsidRPr="000E4E7F">
        <w:tab/>
      </w:r>
      <w:r w:rsidRPr="000E4E7F">
        <w:tab/>
      </w:r>
      <w:r w:rsidRPr="000E4E7F">
        <w:tab/>
        <w:t>OPTIONAL,</w:t>
      </w:r>
      <w:r w:rsidRPr="000E4E7F">
        <w:tab/>
        <w:t>-- Need OR</w:t>
      </w:r>
    </w:p>
    <w:p w14:paraId="60ED3872" w14:textId="77777777" w:rsidR="00A37F0F" w:rsidRPr="000E4E7F" w:rsidRDefault="00A37F0F" w:rsidP="00A37F0F">
      <w:pPr>
        <w:pStyle w:val="PL"/>
        <w:shd w:val="clear" w:color="auto" w:fill="E6E6E6"/>
      </w:pPr>
      <w:r w:rsidRPr="000E4E7F">
        <w:tab/>
      </w:r>
      <w:r w:rsidRPr="000E4E7F">
        <w:tab/>
        <w:t>earlySecurityReactivation-r16</w:t>
      </w:r>
      <w:r w:rsidRPr="000E4E7F">
        <w:tab/>
      </w:r>
      <w:r w:rsidRPr="000E4E7F">
        <w:tab/>
        <w:t>ENUMERATED {true}</w:t>
      </w:r>
      <w:r w:rsidRPr="000E4E7F">
        <w:tab/>
      </w:r>
      <w:r w:rsidRPr="000E4E7F">
        <w:tab/>
      </w:r>
      <w:r w:rsidRPr="000E4E7F">
        <w:tab/>
      </w:r>
      <w:r w:rsidRPr="000E4E7F">
        <w:tab/>
        <w:t>OPTIONAL,</w:t>
      </w:r>
      <w:r w:rsidRPr="000E4E7F">
        <w:tab/>
        <w:t>-- Need OR</w:t>
      </w:r>
    </w:p>
    <w:p w14:paraId="079B5F29" w14:textId="77777777" w:rsidR="00A37F0F" w:rsidRPr="000E4E7F" w:rsidRDefault="00A37F0F" w:rsidP="00A37F0F">
      <w:pPr>
        <w:pStyle w:val="PL"/>
        <w:shd w:val="clear" w:color="auto" w:fill="E6E6E6"/>
      </w:pPr>
      <w:r w:rsidRPr="000E4E7F">
        <w:tab/>
      </w:r>
      <w:r w:rsidRPr="000E4E7F">
        <w:tab/>
        <w:t>cp-EDT-5GC-r16</w:t>
      </w:r>
      <w:r w:rsidRPr="000E4E7F">
        <w:tab/>
      </w:r>
      <w:r w:rsidRPr="000E4E7F">
        <w:tab/>
      </w:r>
      <w:r w:rsidRPr="000E4E7F">
        <w:tab/>
      </w:r>
      <w:r w:rsidRPr="000E4E7F">
        <w:tab/>
      </w:r>
      <w:r w:rsidRPr="000E4E7F">
        <w:tab/>
      </w:r>
      <w:r w:rsidRPr="000E4E7F">
        <w:tab/>
        <w:t>ENUMERATED {true}</w:t>
      </w:r>
      <w:r w:rsidRPr="000E4E7F">
        <w:tab/>
      </w:r>
      <w:r w:rsidRPr="000E4E7F">
        <w:tab/>
      </w:r>
      <w:r w:rsidRPr="000E4E7F">
        <w:tab/>
      </w:r>
      <w:r w:rsidRPr="000E4E7F">
        <w:tab/>
        <w:t>OPTIONAL,</w:t>
      </w:r>
      <w:r w:rsidRPr="000E4E7F">
        <w:tab/>
        <w:t>-- Need OR</w:t>
      </w:r>
    </w:p>
    <w:p w14:paraId="6E9E5107" w14:textId="77777777" w:rsidR="00A37F0F" w:rsidRPr="000E4E7F" w:rsidRDefault="00A37F0F" w:rsidP="00A37F0F">
      <w:pPr>
        <w:pStyle w:val="PL"/>
        <w:shd w:val="clear" w:color="auto" w:fill="E6E6E6"/>
      </w:pPr>
      <w:r w:rsidRPr="000E4E7F">
        <w:tab/>
      </w:r>
      <w:r w:rsidRPr="000E4E7F">
        <w:tab/>
        <w:t>up-EDT-5GC-r16</w:t>
      </w:r>
      <w:r w:rsidRPr="000E4E7F">
        <w:tab/>
      </w:r>
      <w:r w:rsidRPr="000E4E7F">
        <w:tab/>
      </w:r>
      <w:r w:rsidRPr="000E4E7F">
        <w:tab/>
      </w:r>
      <w:r w:rsidRPr="000E4E7F">
        <w:tab/>
      </w:r>
      <w:r w:rsidRPr="000E4E7F">
        <w:tab/>
      </w:r>
      <w:r w:rsidRPr="000E4E7F">
        <w:tab/>
        <w:t>ENUMERATED {true}</w:t>
      </w:r>
      <w:r w:rsidRPr="000E4E7F">
        <w:tab/>
      </w:r>
      <w:r w:rsidRPr="000E4E7F">
        <w:tab/>
      </w:r>
      <w:r w:rsidRPr="000E4E7F">
        <w:tab/>
      </w:r>
      <w:r w:rsidRPr="000E4E7F">
        <w:tab/>
        <w:t>OPTIONAL,</w:t>
      </w:r>
      <w:r w:rsidRPr="000E4E7F">
        <w:tab/>
        <w:t>-- Need OR</w:t>
      </w:r>
    </w:p>
    <w:p w14:paraId="4A976F08" w14:textId="77777777" w:rsidR="00A37F0F" w:rsidRPr="000E4E7F" w:rsidRDefault="00A37F0F" w:rsidP="00A37F0F">
      <w:pPr>
        <w:pStyle w:val="PL"/>
        <w:shd w:val="clear" w:color="auto" w:fill="E6E6E6"/>
      </w:pPr>
      <w:bookmarkStart w:id="399" w:name="_Hlk21360363"/>
      <w:r w:rsidRPr="000E4E7F">
        <w:tab/>
      </w:r>
      <w:r w:rsidRPr="000E4E7F">
        <w:tab/>
        <w:t>cp-PUR-EPC-r16</w:t>
      </w:r>
      <w:r w:rsidRPr="000E4E7F">
        <w:tab/>
      </w:r>
      <w:r w:rsidRPr="000E4E7F">
        <w:tab/>
      </w:r>
      <w:r w:rsidRPr="000E4E7F">
        <w:tab/>
      </w:r>
      <w:r w:rsidRPr="000E4E7F">
        <w:tab/>
      </w:r>
      <w:r w:rsidRPr="000E4E7F">
        <w:tab/>
      </w:r>
      <w:r w:rsidRPr="000E4E7F">
        <w:tab/>
        <w:t>ENUMERATED {true}</w:t>
      </w:r>
      <w:r w:rsidRPr="000E4E7F">
        <w:tab/>
      </w:r>
      <w:r w:rsidRPr="000E4E7F">
        <w:tab/>
      </w:r>
      <w:r w:rsidRPr="000E4E7F">
        <w:tab/>
      </w:r>
      <w:r w:rsidRPr="000E4E7F">
        <w:tab/>
        <w:t>OPTIONAL,</w:t>
      </w:r>
      <w:r w:rsidRPr="000E4E7F">
        <w:tab/>
        <w:t>-- Need OR</w:t>
      </w:r>
    </w:p>
    <w:p w14:paraId="2E8B588E" w14:textId="77777777" w:rsidR="00A37F0F" w:rsidRPr="000E4E7F" w:rsidRDefault="00A37F0F" w:rsidP="00A37F0F">
      <w:pPr>
        <w:pStyle w:val="PL"/>
        <w:shd w:val="clear" w:color="auto" w:fill="E6E6E6"/>
      </w:pPr>
      <w:r w:rsidRPr="000E4E7F">
        <w:tab/>
      </w:r>
      <w:r w:rsidRPr="000E4E7F">
        <w:tab/>
        <w:t>up-PUR-EPC-r16</w:t>
      </w:r>
      <w:r w:rsidRPr="000E4E7F">
        <w:tab/>
      </w:r>
      <w:r w:rsidRPr="000E4E7F">
        <w:tab/>
      </w:r>
      <w:r w:rsidRPr="000E4E7F">
        <w:tab/>
      </w:r>
      <w:r w:rsidRPr="000E4E7F">
        <w:tab/>
      </w:r>
      <w:r w:rsidRPr="000E4E7F">
        <w:tab/>
      </w:r>
      <w:r w:rsidRPr="000E4E7F">
        <w:tab/>
        <w:t>ENUMERATED {true}</w:t>
      </w:r>
      <w:r w:rsidRPr="000E4E7F">
        <w:tab/>
      </w:r>
      <w:r w:rsidRPr="000E4E7F">
        <w:tab/>
      </w:r>
      <w:r w:rsidRPr="000E4E7F">
        <w:tab/>
      </w:r>
      <w:r w:rsidRPr="000E4E7F">
        <w:tab/>
        <w:t>OPTIONAL,</w:t>
      </w:r>
      <w:r w:rsidRPr="000E4E7F">
        <w:tab/>
        <w:t>-- Need OR</w:t>
      </w:r>
    </w:p>
    <w:p w14:paraId="32D1007A" w14:textId="77777777" w:rsidR="00A37F0F" w:rsidRPr="000E4E7F" w:rsidRDefault="00A37F0F" w:rsidP="00A37F0F">
      <w:pPr>
        <w:pStyle w:val="PL"/>
        <w:shd w:val="clear" w:color="auto" w:fill="E6E6E6"/>
      </w:pPr>
      <w:r w:rsidRPr="000E4E7F">
        <w:tab/>
      </w:r>
      <w:r w:rsidRPr="000E4E7F">
        <w:tab/>
        <w:t>cp-PUR-5GC-r16</w:t>
      </w:r>
      <w:r w:rsidRPr="000E4E7F">
        <w:tab/>
      </w:r>
      <w:r w:rsidRPr="000E4E7F">
        <w:tab/>
      </w:r>
      <w:r w:rsidRPr="000E4E7F">
        <w:tab/>
      </w:r>
      <w:r w:rsidRPr="000E4E7F">
        <w:tab/>
      </w:r>
      <w:r w:rsidRPr="000E4E7F">
        <w:tab/>
      </w:r>
      <w:r w:rsidRPr="000E4E7F">
        <w:tab/>
        <w:t>ENUMERATED {true}</w:t>
      </w:r>
      <w:r w:rsidRPr="000E4E7F">
        <w:tab/>
      </w:r>
      <w:r w:rsidRPr="000E4E7F">
        <w:tab/>
      </w:r>
      <w:r w:rsidRPr="000E4E7F">
        <w:tab/>
      </w:r>
      <w:r w:rsidRPr="000E4E7F">
        <w:tab/>
        <w:t>OPTIONAL,</w:t>
      </w:r>
      <w:r w:rsidRPr="000E4E7F">
        <w:tab/>
        <w:t>-- Need OR</w:t>
      </w:r>
    </w:p>
    <w:p w14:paraId="170C0756" w14:textId="77777777" w:rsidR="00A37F0F" w:rsidRPr="000E4E7F" w:rsidRDefault="00A37F0F" w:rsidP="00A37F0F">
      <w:pPr>
        <w:pStyle w:val="PL"/>
        <w:shd w:val="clear" w:color="auto" w:fill="E6E6E6"/>
      </w:pPr>
      <w:r w:rsidRPr="000E4E7F">
        <w:tab/>
      </w:r>
      <w:r w:rsidRPr="000E4E7F">
        <w:tab/>
        <w:t>up-PUR-5GC-r16</w:t>
      </w:r>
      <w:r w:rsidRPr="000E4E7F">
        <w:tab/>
      </w:r>
      <w:r w:rsidRPr="000E4E7F">
        <w:tab/>
      </w:r>
      <w:r w:rsidRPr="000E4E7F">
        <w:tab/>
      </w:r>
      <w:r w:rsidRPr="000E4E7F">
        <w:tab/>
      </w:r>
      <w:r w:rsidRPr="000E4E7F">
        <w:tab/>
      </w:r>
      <w:r w:rsidRPr="000E4E7F">
        <w:tab/>
        <w:t>ENUMERATED {true}</w:t>
      </w:r>
      <w:r w:rsidRPr="000E4E7F">
        <w:tab/>
      </w:r>
      <w:r w:rsidRPr="000E4E7F">
        <w:tab/>
      </w:r>
      <w:r w:rsidRPr="000E4E7F">
        <w:tab/>
      </w:r>
      <w:r w:rsidRPr="000E4E7F">
        <w:tab/>
        <w:t>OPTIONAL,</w:t>
      </w:r>
      <w:r w:rsidRPr="000E4E7F">
        <w:tab/>
        <w:t>-- Need OR</w:t>
      </w:r>
    </w:p>
    <w:bookmarkEnd w:id="399"/>
    <w:p w14:paraId="43823EDD" w14:textId="77777777" w:rsidR="00A37F0F" w:rsidRPr="000E4E7F" w:rsidRDefault="00A37F0F" w:rsidP="00A37F0F">
      <w:pPr>
        <w:pStyle w:val="PL"/>
        <w:shd w:val="clear" w:color="auto" w:fill="E6E6E6"/>
      </w:pPr>
      <w:r w:rsidRPr="000E4E7F">
        <w:tab/>
      </w:r>
      <w:r w:rsidRPr="000E4E7F">
        <w:tab/>
        <w:t>mpdcch-CQI-Reporting-r16</w:t>
      </w:r>
      <w:r w:rsidRPr="000E4E7F">
        <w:tab/>
      </w:r>
      <w:r w:rsidRPr="000E4E7F">
        <w:tab/>
      </w:r>
      <w:r w:rsidRPr="000E4E7F">
        <w:tab/>
        <w:t>ENUMERATED {fourBits, both}</w:t>
      </w:r>
      <w:r w:rsidRPr="000E4E7F">
        <w:tab/>
      </w:r>
      <w:r w:rsidRPr="000E4E7F">
        <w:tab/>
        <w:t>OPTIONAL,</w:t>
      </w:r>
      <w:r w:rsidRPr="000E4E7F">
        <w:tab/>
        <w:t>-- Need OR</w:t>
      </w:r>
    </w:p>
    <w:p w14:paraId="76B28F34" w14:textId="77777777" w:rsidR="00A37F0F" w:rsidRPr="000E4E7F" w:rsidRDefault="00A37F0F" w:rsidP="00A37F0F">
      <w:pPr>
        <w:pStyle w:val="PL"/>
        <w:shd w:val="clear" w:color="auto" w:fill="E6E6E6"/>
      </w:pPr>
      <w:r w:rsidRPr="000E4E7F">
        <w:tab/>
      </w:r>
      <w:r w:rsidRPr="000E4E7F">
        <w:tab/>
        <w:t>rai-ActivationEnh-r16</w:t>
      </w:r>
      <w:r w:rsidRPr="000E4E7F">
        <w:tab/>
      </w:r>
      <w:r w:rsidRPr="000E4E7F">
        <w:tab/>
      </w:r>
      <w:r w:rsidRPr="000E4E7F">
        <w:tab/>
      </w:r>
      <w:r w:rsidRPr="000E4E7F">
        <w:tab/>
        <w:t>ENUMERATED {true}</w:t>
      </w:r>
      <w:r w:rsidRPr="000E4E7F">
        <w:tab/>
      </w:r>
      <w:r w:rsidRPr="000E4E7F">
        <w:tab/>
      </w:r>
      <w:r w:rsidRPr="000E4E7F">
        <w:tab/>
      </w:r>
      <w:r w:rsidRPr="000E4E7F">
        <w:tab/>
        <w:t>OPTIONAL</w:t>
      </w:r>
      <w:r w:rsidRPr="000E4E7F">
        <w:tab/>
        <w:t>-- Need OR</w:t>
      </w:r>
    </w:p>
    <w:p w14:paraId="3B2CC5D0" w14:textId="77777777" w:rsidR="00A37F0F" w:rsidRPr="000E4E7F" w:rsidRDefault="00A37F0F" w:rsidP="00A37F0F">
      <w:pPr>
        <w:pStyle w:val="PL"/>
        <w:shd w:val="clear" w:color="auto" w:fill="E6E6E6"/>
      </w:pPr>
      <w:r w:rsidRPr="000E4E7F">
        <w:tab/>
        <w:t>]]</w:t>
      </w:r>
    </w:p>
    <w:p w14:paraId="3FAD8338" w14:textId="77777777" w:rsidR="00A37F0F" w:rsidRPr="000E4E7F" w:rsidRDefault="00A37F0F" w:rsidP="00A37F0F">
      <w:pPr>
        <w:pStyle w:val="PL"/>
        <w:shd w:val="clear" w:color="auto" w:fill="E6E6E6"/>
      </w:pPr>
      <w:r w:rsidRPr="000E4E7F">
        <w:t>}</w:t>
      </w:r>
    </w:p>
    <w:p w14:paraId="7E8FE032" w14:textId="77777777" w:rsidR="00A37F0F" w:rsidRPr="000E4E7F" w:rsidRDefault="00A37F0F" w:rsidP="00A37F0F">
      <w:pPr>
        <w:pStyle w:val="PL"/>
        <w:shd w:val="clear" w:color="auto" w:fill="E6E6E6"/>
      </w:pPr>
    </w:p>
    <w:p w14:paraId="7098CABC" w14:textId="77777777" w:rsidR="00A37F0F" w:rsidRPr="000E4E7F" w:rsidRDefault="00A37F0F" w:rsidP="00A37F0F">
      <w:pPr>
        <w:pStyle w:val="PL"/>
        <w:shd w:val="clear" w:color="auto" w:fill="E6E6E6"/>
      </w:pPr>
      <w:r w:rsidRPr="000E4E7F">
        <w:t>SystemInformationBlockType2-v8h0-IEs ::=</w:t>
      </w:r>
      <w:r w:rsidRPr="000E4E7F">
        <w:tab/>
        <w:t>SEQUENCE {</w:t>
      </w:r>
    </w:p>
    <w:p w14:paraId="30A66FC8" w14:textId="77777777" w:rsidR="00A37F0F" w:rsidRPr="000E4E7F" w:rsidRDefault="00A37F0F" w:rsidP="00A37F0F">
      <w:pPr>
        <w:pStyle w:val="PL"/>
        <w:shd w:val="clear" w:color="auto" w:fill="E6E6E6"/>
      </w:pPr>
      <w:r w:rsidRPr="000E4E7F">
        <w:tab/>
        <w:t>multiBandInfoList</w:t>
      </w:r>
      <w:r w:rsidRPr="000E4E7F">
        <w:tab/>
      </w:r>
      <w:r w:rsidRPr="000E4E7F">
        <w:tab/>
      </w:r>
      <w:r w:rsidRPr="000E4E7F">
        <w:tab/>
      </w:r>
      <w:r w:rsidRPr="000E4E7F">
        <w:tab/>
        <w:t>SEQUENCE (SIZE (1..maxMultiBands)) OF AdditionalSpectrumEmission</w:t>
      </w:r>
      <w:r w:rsidRPr="000E4E7F">
        <w:tab/>
        <w:t>OPTIONAL,</w:t>
      </w:r>
      <w:r w:rsidRPr="000E4E7F">
        <w:tab/>
        <w:t>-- Need OR</w:t>
      </w:r>
    </w:p>
    <w:p w14:paraId="7C1B0B44" w14:textId="77777777" w:rsidR="00A37F0F" w:rsidRPr="000E4E7F" w:rsidRDefault="00A37F0F" w:rsidP="00A37F0F">
      <w:pPr>
        <w:pStyle w:val="PL"/>
        <w:shd w:val="clear" w:color="auto" w:fill="E6E6E6"/>
      </w:pPr>
      <w:r w:rsidRPr="000E4E7F">
        <w:tab/>
        <w:t>nonCriticalExtension</w:t>
      </w:r>
      <w:r w:rsidRPr="000E4E7F">
        <w:tab/>
      </w:r>
      <w:r w:rsidRPr="000E4E7F">
        <w:tab/>
      </w:r>
      <w:r w:rsidRPr="000E4E7F">
        <w:tab/>
        <w:t>SystemInformationBlockType2-v9e0-IEs</w:t>
      </w:r>
      <w:r w:rsidRPr="000E4E7F">
        <w:tab/>
        <w:t>OPTIONAL</w:t>
      </w:r>
    </w:p>
    <w:p w14:paraId="348C3813" w14:textId="77777777" w:rsidR="00A37F0F" w:rsidRPr="000E4E7F" w:rsidRDefault="00A37F0F" w:rsidP="00A37F0F">
      <w:pPr>
        <w:pStyle w:val="PL"/>
        <w:shd w:val="clear" w:color="auto" w:fill="E6E6E6"/>
      </w:pPr>
      <w:r w:rsidRPr="000E4E7F">
        <w:t>}</w:t>
      </w:r>
    </w:p>
    <w:p w14:paraId="024FFADC" w14:textId="77777777" w:rsidR="00A37F0F" w:rsidRPr="000E4E7F" w:rsidRDefault="00A37F0F" w:rsidP="00A37F0F">
      <w:pPr>
        <w:pStyle w:val="PL"/>
        <w:shd w:val="clear" w:color="auto" w:fill="E6E6E6"/>
      </w:pPr>
    </w:p>
    <w:p w14:paraId="5157881D" w14:textId="77777777" w:rsidR="00A37F0F" w:rsidRPr="000E4E7F" w:rsidRDefault="00A37F0F" w:rsidP="00A37F0F">
      <w:pPr>
        <w:pStyle w:val="PL"/>
        <w:shd w:val="clear" w:color="auto" w:fill="E6E6E6"/>
      </w:pPr>
      <w:r w:rsidRPr="000E4E7F">
        <w:t>SystemInformationBlockType2-v9e0-IEs ::= SEQUENCE {</w:t>
      </w:r>
    </w:p>
    <w:p w14:paraId="260D913D" w14:textId="77777777" w:rsidR="00A37F0F" w:rsidRPr="000E4E7F" w:rsidRDefault="00A37F0F" w:rsidP="00A37F0F">
      <w:pPr>
        <w:pStyle w:val="PL"/>
        <w:shd w:val="clear" w:color="auto" w:fill="E6E6E6"/>
      </w:pPr>
      <w:r w:rsidRPr="000E4E7F">
        <w:tab/>
        <w:t>ul-CarrierFreq-v9e0</w:t>
      </w:r>
      <w:r w:rsidRPr="000E4E7F">
        <w:tab/>
      </w:r>
      <w:r w:rsidRPr="000E4E7F">
        <w:tab/>
      </w:r>
      <w:r w:rsidRPr="000E4E7F">
        <w:tab/>
      </w:r>
      <w:r w:rsidRPr="000E4E7F">
        <w:tab/>
      </w:r>
      <w:r w:rsidRPr="000E4E7F">
        <w:tab/>
        <w:t>ARFCN-ValueEUTRA-v9e0</w:t>
      </w:r>
      <w:r w:rsidRPr="000E4E7F">
        <w:tab/>
      </w:r>
      <w:r w:rsidRPr="000E4E7F">
        <w:tab/>
        <w:t>OPTIONAL,</w:t>
      </w:r>
      <w:r w:rsidRPr="000E4E7F">
        <w:tab/>
        <w:t>-- Cond ul-FreqMax</w:t>
      </w:r>
    </w:p>
    <w:p w14:paraId="71898D53" w14:textId="77777777" w:rsidR="00A37F0F" w:rsidRPr="000E4E7F" w:rsidRDefault="00A37F0F" w:rsidP="00A37F0F">
      <w:pPr>
        <w:pStyle w:val="PL"/>
        <w:shd w:val="clear" w:color="auto" w:fill="E6E6E6"/>
      </w:pPr>
      <w:r w:rsidRPr="000E4E7F">
        <w:tab/>
        <w:t>nonCriticalExtension</w:t>
      </w:r>
      <w:r w:rsidRPr="000E4E7F">
        <w:tab/>
      </w:r>
      <w:r w:rsidRPr="000E4E7F">
        <w:tab/>
      </w:r>
      <w:r w:rsidRPr="000E4E7F">
        <w:tab/>
      </w:r>
      <w:r w:rsidRPr="000E4E7F">
        <w:tab/>
        <w:t>SystemInformationBlockType2-v9i0-IEs</w:t>
      </w:r>
      <w:r w:rsidRPr="000E4E7F">
        <w:tab/>
      </w:r>
      <w:r w:rsidRPr="000E4E7F">
        <w:tab/>
      </w:r>
      <w:r w:rsidRPr="000E4E7F">
        <w:tab/>
      </w:r>
      <w:r w:rsidRPr="000E4E7F">
        <w:tab/>
      </w:r>
      <w:r w:rsidRPr="000E4E7F">
        <w:tab/>
        <w:t>OPTIONAL</w:t>
      </w:r>
    </w:p>
    <w:p w14:paraId="44FFA3E3" w14:textId="77777777" w:rsidR="00A37F0F" w:rsidRPr="000E4E7F" w:rsidRDefault="00A37F0F" w:rsidP="00A37F0F">
      <w:pPr>
        <w:pStyle w:val="PL"/>
        <w:shd w:val="clear" w:color="auto" w:fill="E6E6E6"/>
      </w:pPr>
      <w:r w:rsidRPr="000E4E7F">
        <w:t>}</w:t>
      </w:r>
    </w:p>
    <w:p w14:paraId="1E3F0353" w14:textId="77777777" w:rsidR="00A37F0F" w:rsidRPr="000E4E7F" w:rsidRDefault="00A37F0F" w:rsidP="00A37F0F">
      <w:pPr>
        <w:pStyle w:val="PL"/>
        <w:shd w:val="clear" w:color="auto" w:fill="E6E6E6"/>
      </w:pPr>
    </w:p>
    <w:p w14:paraId="726F420B" w14:textId="77777777" w:rsidR="00A37F0F" w:rsidRPr="000E4E7F" w:rsidRDefault="00A37F0F" w:rsidP="00A37F0F">
      <w:pPr>
        <w:pStyle w:val="PL"/>
        <w:shd w:val="clear" w:color="auto" w:fill="E6E6E6"/>
      </w:pPr>
      <w:r w:rsidRPr="000E4E7F">
        <w:t>SystemInformationBlockType2-v9i0-IEs ::= SEQUENCE {</w:t>
      </w:r>
    </w:p>
    <w:p w14:paraId="3145975C" w14:textId="77777777" w:rsidR="00A37F0F" w:rsidRPr="000E4E7F" w:rsidRDefault="00A37F0F" w:rsidP="00A37F0F">
      <w:pPr>
        <w:pStyle w:val="PL"/>
        <w:shd w:val="clear" w:color="auto" w:fill="E6E6E6"/>
      </w:pPr>
      <w:r w:rsidRPr="000E4E7F">
        <w:t>-- Following field is for any non-critical extensions from REL-9</w:t>
      </w:r>
    </w:p>
    <w:p w14:paraId="55CC6589" w14:textId="77777777" w:rsidR="00A37F0F" w:rsidRPr="000E4E7F" w:rsidRDefault="00A37F0F" w:rsidP="00A37F0F">
      <w:pPr>
        <w:pStyle w:val="PL"/>
        <w:shd w:val="clear" w:color="auto" w:fill="E6E6E6"/>
      </w:pPr>
      <w:r w:rsidRPr="000E4E7F">
        <w:tab/>
        <w:t>nonCriticalExtension</w:t>
      </w:r>
      <w:r w:rsidRPr="000E4E7F">
        <w:tab/>
      </w:r>
      <w:r w:rsidRPr="000E4E7F">
        <w:tab/>
      </w:r>
      <w:r w:rsidRPr="000E4E7F">
        <w:tab/>
        <w:t>OCTET STRING (CONTAINING SystemInformationBlockType2-v10m0-IEs)</w:t>
      </w:r>
      <w:r w:rsidRPr="000E4E7F">
        <w:tab/>
      </w:r>
      <w:r w:rsidRPr="000E4E7F">
        <w:tab/>
      </w:r>
      <w:r w:rsidRPr="000E4E7F">
        <w:tab/>
      </w:r>
      <w:r w:rsidRPr="000E4E7F">
        <w:tab/>
      </w:r>
      <w:r w:rsidRPr="000E4E7F">
        <w:tab/>
      </w:r>
      <w:r w:rsidRPr="000E4E7F">
        <w:tab/>
        <w:t>OPTIONAL,</w:t>
      </w:r>
    </w:p>
    <w:p w14:paraId="1D600CB1" w14:textId="77777777" w:rsidR="00A37F0F" w:rsidRPr="000E4E7F" w:rsidRDefault="00A37F0F" w:rsidP="00A37F0F">
      <w:pPr>
        <w:pStyle w:val="PL"/>
        <w:shd w:val="clear" w:color="auto" w:fill="E6E6E6"/>
      </w:pPr>
      <w:r w:rsidRPr="000E4E7F">
        <w:tab/>
        <w:t>dummy</w:t>
      </w:r>
      <w:r w:rsidRPr="000E4E7F">
        <w:tab/>
      </w:r>
      <w:r w:rsidRPr="000E4E7F">
        <w:tab/>
        <w:t>SEQUENCE {}</w:t>
      </w:r>
      <w:r w:rsidRPr="000E4E7F">
        <w:tab/>
      </w:r>
      <w:r w:rsidRPr="000E4E7F">
        <w:tab/>
        <w:t>OPTIONAL</w:t>
      </w:r>
    </w:p>
    <w:p w14:paraId="08D3A690" w14:textId="77777777" w:rsidR="00A37F0F" w:rsidRPr="000E4E7F" w:rsidRDefault="00A37F0F" w:rsidP="00A37F0F">
      <w:pPr>
        <w:pStyle w:val="PL"/>
        <w:shd w:val="clear" w:color="auto" w:fill="E6E6E6"/>
      </w:pPr>
      <w:r w:rsidRPr="000E4E7F">
        <w:t>}</w:t>
      </w:r>
    </w:p>
    <w:p w14:paraId="3AA9A7FF" w14:textId="77777777" w:rsidR="00A37F0F" w:rsidRPr="000E4E7F" w:rsidRDefault="00A37F0F" w:rsidP="00A37F0F">
      <w:pPr>
        <w:pStyle w:val="PL"/>
        <w:shd w:val="clear" w:color="auto" w:fill="E6E6E6"/>
      </w:pPr>
    </w:p>
    <w:p w14:paraId="199EB8A2" w14:textId="77777777" w:rsidR="00A37F0F" w:rsidRPr="000E4E7F" w:rsidRDefault="00A37F0F" w:rsidP="00A37F0F">
      <w:pPr>
        <w:pStyle w:val="PL"/>
        <w:shd w:val="clear" w:color="auto" w:fill="E6E6E6"/>
      </w:pPr>
      <w:r w:rsidRPr="000E4E7F">
        <w:t>SystemInformationBlockType2-v10m0-IEs ::= SEQUENCE {</w:t>
      </w:r>
    </w:p>
    <w:p w14:paraId="791DCDE7" w14:textId="77777777" w:rsidR="00A37F0F" w:rsidRPr="000E4E7F" w:rsidRDefault="00A37F0F" w:rsidP="00A37F0F">
      <w:pPr>
        <w:pStyle w:val="PL"/>
        <w:shd w:val="clear" w:color="auto" w:fill="E6E6E6"/>
      </w:pPr>
      <w:r w:rsidRPr="000E4E7F">
        <w:tab/>
        <w:t>freqInfo-v10l0</w:t>
      </w:r>
      <w:r w:rsidRPr="000E4E7F">
        <w:tab/>
      </w:r>
      <w:r w:rsidRPr="000E4E7F">
        <w:tab/>
      </w:r>
      <w:r w:rsidRPr="000E4E7F">
        <w:tab/>
      </w:r>
      <w:r w:rsidRPr="000E4E7F">
        <w:tab/>
      </w:r>
      <w:r w:rsidRPr="000E4E7F">
        <w:tab/>
      </w:r>
      <w:r w:rsidRPr="000E4E7F">
        <w:tab/>
        <w:t>SEQUENCE {</w:t>
      </w:r>
    </w:p>
    <w:p w14:paraId="077119D2" w14:textId="77777777" w:rsidR="00A37F0F" w:rsidRPr="000E4E7F" w:rsidRDefault="00A37F0F" w:rsidP="00A37F0F">
      <w:pPr>
        <w:pStyle w:val="PL"/>
        <w:shd w:val="clear" w:color="auto" w:fill="E6E6E6"/>
      </w:pPr>
      <w:r w:rsidRPr="000E4E7F">
        <w:tab/>
      </w:r>
      <w:r w:rsidRPr="000E4E7F">
        <w:tab/>
        <w:t>additionalSpectrumEmission-v10l0</w:t>
      </w:r>
      <w:r w:rsidRPr="000E4E7F">
        <w:tab/>
      </w:r>
      <w:r w:rsidRPr="000E4E7F">
        <w:tab/>
      </w:r>
      <w:r w:rsidRPr="000E4E7F">
        <w:tab/>
        <w:t>AdditionalSpectrumEmission-v10l0</w:t>
      </w:r>
    </w:p>
    <w:p w14:paraId="18F84D5B" w14:textId="77777777" w:rsidR="00A37F0F" w:rsidRPr="000E4E7F" w:rsidRDefault="00A37F0F" w:rsidP="00A37F0F">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08BC5B27" w14:textId="77777777" w:rsidR="00A37F0F" w:rsidRPr="000E4E7F" w:rsidRDefault="00A37F0F" w:rsidP="00A37F0F">
      <w:pPr>
        <w:pStyle w:val="PL"/>
        <w:shd w:val="clear" w:color="auto" w:fill="E6E6E6"/>
      </w:pPr>
      <w:r w:rsidRPr="000E4E7F">
        <w:tab/>
        <w:t>multiBandInfoList-v10l0</w:t>
      </w:r>
      <w:r w:rsidRPr="000E4E7F">
        <w:tab/>
      </w:r>
      <w:r w:rsidRPr="000E4E7F">
        <w:tab/>
      </w:r>
      <w:r w:rsidRPr="000E4E7F">
        <w:tab/>
      </w:r>
      <w:r w:rsidRPr="000E4E7F">
        <w:tab/>
        <w:t>SEQUENCE (SIZE (1..maxMultiBands)) OF</w:t>
      </w:r>
    </w:p>
    <w:p w14:paraId="3D019865" w14:textId="77777777" w:rsidR="00A37F0F" w:rsidRPr="000E4E7F" w:rsidRDefault="00A37F0F" w:rsidP="00A37F0F">
      <w:pPr>
        <w:pStyle w:val="PL"/>
        <w:shd w:val="clear" w:color="auto" w:fill="E6E6E6"/>
      </w:pPr>
      <w:r w:rsidRPr="000E4E7F">
        <w:tab/>
      </w:r>
      <w:r w:rsidRPr="000E4E7F">
        <w:tab/>
      </w:r>
      <w:r w:rsidRPr="000E4E7F">
        <w:tab/>
      </w:r>
      <w:r w:rsidRPr="000E4E7F">
        <w:tab/>
        <w:t>AdditionalSpectrumEmission-v10l0</w:t>
      </w:r>
      <w:r w:rsidRPr="000E4E7F">
        <w:tab/>
      </w:r>
      <w:r w:rsidRPr="000E4E7F">
        <w:tab/>
      </w:r>
      <w:r w:rsidRPr="000E4E7F">
        <w:tab/>
      </w:r>
      <w:r w:rsidRPr="000E4E7F">
        <w:tab/>
        <w:t>OPTIONAL,</w:t>
      </w:r>
    </w:p>
    <w:p w14:paraId="0140417F" w14:textId="77777777" w:rsidR="00A37F0F" w:rsidRPr="000E4E7F" w:rsidRDefault="00A37F0F" w:rsidP="00A37F0F">
      <w:pPr>
        <w:pStyle w:val="PL"/>
        <w:shd w:val="clear" w:color="auto" w:fill="E6E6E6"/>
      </w:pPr>
      <w:r w:rsidRPr="000E4E7F">
        <w:tab/>
        <w:t>nonCriticalExtension</w:t>
      </w:r>
      <w:r w:rsidRPr="000E4E7F">
        <w:tab/>
      </w:r>
      <w:r w:rsidRPr="000E4E7F">
        <w:tab/>
        <w:t>SystemInformationBlockType2-v10n0-IEs</w:t>
      </w:r>
      <w:r w:rsidRPr="000E4E7F">
        <w:tab/>
      </w:r>
      <w:r w:rsidRPr="000E4E7F">
        <w:tab/>
        <w:t>OPTIONAL</w:t>
      </w:r>
    </w:p>
    <w:p w14:paraId="191D60B5" w14:textId="77777777" w:rsidR="00A37F0F" w:rsidRPr="000E4E7F" w:rsidRDefault="00A37F0F" w:rsidP="00A37F0F">
      <w:pPr>
        <w:pStyle w:val="PL"/>
        <w:shd w:val="clear" w:color="auto" w:fill="E6E6E6"/>
      </w:pPr>
      <w:r w:rsidRPr="000E4E7F">
        <w:t>}</w:t>
      </w:r>
    </w:p>
    <w:p w14:paraId="1713C2BE" w14:textId="77777777" w:rsidR="00A37F0F" w:rsidRPr="000E4E7F" w:rsidRDefault="00A37F0F" w:rsidP="00A37F0F">
      <w:pPr>
        <w:pStyle w:val="PL"/>
        <w:shd w:val="clear" w:color="auto" w:fill="E6E6E6"/>
      </w:pPr>
    </w:p>
    <w:p w14:paraId="6C22C0D6" w14:textId="77777777" w:rsidR="00A37F0F" w:rsidRPr="000E4E7F" w:rsidRDefault="00A37F0F" w:rsidP="00A37F0F">
      <w:pPr>
        <w:pStyle w:val="PL"/>
        <w:shd w:val="clear" w:color="auto" w:fill="E6E6E6"/>
      </w:pPr>
      <w:r w:rsidRPr="000E4E7F">
        <w:t>SystemInformationBlockType2-v10n0-IEs ::= SEQUENCE {</w:t>
      </w:r>
    </w:p>
    <w:p w14:paraId="0C4CB0B8" w14:textId="77777777" w:rsidR="00A37F0F" w:rsidRPr="000E4E7F" w:rsidRDefault="00A37F0F" w:rsidP="00A37F0F">
      <w:pPr>
        <w:pStyle w:val="PL"/>
        <w:shd w:val="clear" w:color="auto" w:fill="E6E6E6"/>
      </w:pPr>
      <w:r w:rsidRPr="000E4E7F">
        <w:t>-- Following field is for non-critical extensions up-to REL-12</w:t>
      </w:r>
    </w:p>
    <w:p w14:paraId="75242BFA" w14:textId="77777777" w:rsidR="00A37F0F" w:rsidRPr="000E4E7F" w:rsidRDefault="00A37F0F" w:rsidP="00A37F0F">
      <w:pPr>
        <w:pStyle w:val="PL"/>
        <w:shd w:val="clear" w:color="auto" w:fill="E6E6E6"/>
      </w:pPr>
      <w:r w:rsidRPr="000E4E7F">
        <w:tab/>
        <w:t>lateNonCriticalExtension</w:t>
      </w:r>
      <w:r w:rsidRPr="000E4E7F">
        <w:tab/>
        <w:t>OCTET STRING</w:t>
      </w:r>
      <w:r w:rsidRPr="000E4E7F">
        <w:tab/>
      </w:r>
      <w:r w:rsidRPr="000E4E7F">
        <w:tab/>
      </w:r>
      <w:r w:rsidRPr="000E4E7F">
        <w:tab/>
      </w:r>
      <w:r w:rsidRPr="000E4E7F">
        <w:tab/>
      </w:r>
      <w:r w:rsidRPr="000E4E7F">
        <w:tab/>
      </w:r>
      <w:r w:rsidRPr="000E4E7F">
        <w:tab/>
      </w:r>
      <w:r w:rsidRPr="000E4E7F">
        <w:tab/>
      </w:r>
      <w:r w:rsidRPr="000E4E7F">
        <w:tab/>
        <w:t>OPTIONAL,</w:t>
      </w:r>
    </w:p>
    <w:p w14:paraId="07B80B50" w14:textId="77777777" w:rsidR="00A37F0F" w:rsidRPr="000E4E7F" w:rsidRDefault="00A37F0F" w:rsidP="00A37F0F">
      <w:pPr>
        <w:pStyle w:val="PL"/>
        <w:shd w:val="clear" w:color="auto" w:fill="E6E6E6"/>
      </w:pPr>
      <w:r w:rsidRPr="000E4E7F">
        <w:tab/>
        <w:t>nonCriticalExtension</w:t>
      </w:r>
      <w:r w:rsidRPr="000E4E7F">
        <w:tab/>
      </w:r>
      <w:r w:rsidRPr="000E4E7F">
        <w:tab/>
        <w:t>SystemInformationBlockType2-v13c0-IEs</w:t>
      </w:r>
      <w:r w:rsidRPr="000E4E7F">
        <w:tab/>
      </w:r>
      <w:r w:rsidRPr="000E4E7F">
        <w:tab/>
        <w:t>OPTIONAL</w:t>
      </w:r>
    </w:p>
    <w:p w14:paraId="3A96A859" w14:textId="77777777" w:rsidR="00A37F0F" w:rsidRPr="000E4E7F" w:rsidRDefault="00A37F0F" w:rsidP="00A37F0F">
      <w:pPr>
        <w:pStyle w:val="PL"/>
        <w:shd w:val="clear" w:color="auto" w:fill="E6E6E6"/>
      </w:pPr>
      <w:r w:rsidRPr="000E4E7F">
        <w:t>}</w:t>
      </w:r>
    </w:p>
    <w:p w14:paraId="40C51F38" w14:textId="77777777" w:rsidR="00A37F0F" w:rsidRPr="000E4E7F" w:rsidRDefault="00A37F0F" w:rsidP="00A37F0F">
      <w:pPr>
        <w:pStyle w:val="PL"/>
        <w:shd w:val="clear" w:color="auto" w:fill="E6E6E6"/>
      </w:pPr>
    </w:p>
    <w:p w14:paraId="654B8CB8" w14:textId="77777777" w:rsidR="00A37F0F" w:rsidRPr="000E4E7F" w:rsidRDefault="00A37F0F" w:rsidP="00A37F0F">
      <w:pPr>
        <w:pStyle w:val="PL"/>
        <w:shd w:val="clear" w:color="auto" w:fill="E6E6E6"/>
      </w:pPr>
      <w:r w:rsidRPr="000E4E7F">
        <w:t>SystemInformationBlockType2-v13c0-IEs ::= SEQUENCE {</w:t>
      </w:r>
    </w:p>
    <w:p w14:paraId="1E6265D5" w14:textId="77777777" w:rsidR="00A37F0F" w:rsidRPr="000E4E7F" w:rsidRDefault="00A37F0F" w:rsidP="00A37F0F">
      <w:pPr>
        <w:pStyle w:val="PL"/>
        <w:shd w:val="clear" w:color="auto" w:fill="E6E6E6"/>
      </w:pPr>
      <w:r w:rsidRPr="000E4E7F">
        <w:tab/>
        <w:t>uplinkPowerControlCommon-v13c0</w:t>
      </w:r>
      <w:r w:rsidRPr="000E4E7F">
        <w:tab/>
        <w:t>UplinkPowerControlCommon-v1310</w:t>
      </w:r>
      <w:r w:rsidRPr="000E4E7F">
        <w:tab/>
      </w:r>
      <w:r w:rsidRPr="000E4E7F">
        <w:tab/>
      </w:r>
      <w:r w:rsidRPr="000E4E7F">
        <w:tab/>
        <w:t>OPTIONAL,</w:t>
      </w:r>
      <w:r w:rsidRPr="000E4E7F">
        <w:tab/>
        <w:t>-- Need OR</w:t>
      </w:r>
    </w:p>
    <w:p w14:paraId="3FE960F0" w14:textId="77777777" w:rsidR="00A37F0F" w:rsidRPr="000E4E7F" w:rsidRDefault="00A37F0F" w:rsidP="00A37F0F">
      <w:pPr>
        <w:pStyle w:val="PL"/>
        <w:shd w:val="clear" w:color="auto" w:fill="E6E6E6"/>
      </w:pPr>
      <w:r w:rsidRPr="000E4E7F">
        <w:t>-- Following field is for non-critical extensions from REL-13</w:t>
      </w:r>
    </w:p>
    <w:p w14:paraId="7738B8BE" w14:textId="77777777" w:rsidR="00A37F0F" w:rsidRPr="000E4E7F" w:rsidRDefault="00A37F0F" w:rsidP="00A37F0F">
      <w:pPr>
        <w:pStyle w:val="PL"/>
        <w:shd w:val="clear" w:color="auto" w:fill="E6E6E6"/>
      </w:pPr>
      <w:r w:rsidRPr="000E4E7F">
        <w:tab/>
        <w:t>nonCriticalExtension</w:t>
      </w:r>
      <w:r w:rsidRPr="000E4E7F">
        <w:tab/>
      </w:r>
      <w:r w:rsidRPr="000E4E7F">
        <w:tab/>
      </w:r>
      <w:r w:rsidRPr="000E4E7F">
        <w:tab/>
        <w:t>SystemInformationBlockType2-v16xy-IEs</w:t>
      </w:r>
      <w:r w:rsidRPr="000E4E7F">
        <w:tab/>
        <w:t>OPTIONAL</w:t>
      </w:r>
    </w:p>
    <w:p w14:paraId="56143DE5" w14:textId="77777777" w:rsidR="00A37F0F" w:rsidRPr="000E4E7F" w:rsidRDefault="00A37F0F" w:rsidP="00A37F0F">
      <w:pPr>
        <w:pStyle w:val="PL"/>
        <w:shd w:val="clear" w:color="auto" w:fill="E6E6E6"/>
      </w:pPr>
      <w:r w:rsidRPr="000E4E7F">
        <w:t>}</w:t>
      </w:r>
    </w:p>
    <w:p w14:paraId="6197512E" w14:textId="77777777" w:rsidR="00A37F0F" w:rsidRPr="000E4E7F" w:rsidRDefault="00A37F0F" w:rsidP="00A37F0F">
      <w:pPr>
        <w:pStyle w:val="PL"/>
        <w:shd w:val="clear" w:color="auto" w:fill="E6E6E6"/>
      </w:pPr>
    </w:p>
    <w:p w14:paraId="05124D7F" w14:textId="77777777" w:rsidR="00A37F0F" w:rsidRPr="000E4E7F" w:rsidRDefault="00A37F0F" w:rsidP="00A37F0F">
      <w:pPr>
        <w:pStyle w:val="PL"/>
        <w:shd w:val="clear" w:color="auto" w:fill="E6E6E6"/>
      </w:pPr>
      <w:r w:rsidRPr="000E4E7F">
        <w:t>SystemInformationBlockType2-v16xy-IEs ::= SEQUENCE {</w:t>
      </w:r>
    </w:p>
    <w:p w14:paraId="2A33B750" w14:textId="77777777" w:rsidR="00A37F0F" w:rsidRPr="000E4E7F" w:rsidRDefault="00A37F0F" w:rsidP="00A37F0F">
      <w:pPr>
        <w:pStyle w:val="PL"/>
        <w:shd w:val="clear" w:color="auto" w:fill="E6E6E6"/>
      </w:pPr>
      <w:r w:rsidRPr="000E4E7F">
        <w:tab/>
        <w:t>idleModeMeasurements-r16</w:t>
      </w:r>
      <w:r w:rsidRPr="000E4E7F">
        <w:tab/>
      </w:r>
      <w:r w:rsidRPr="000E4E7F">
        <w:tab/>
      </w:r>
      <w:r w:rsidRPr="000E4E7F">
        <w:tab/>
        <w:t>TypeFFS</w:t>
      </w:r>
      <w:r w:rsidRPr="000E4E7F">
        <w:tab/>
      </w:r>
      <w:r w:rsidRPr="000E4E7F">
        <w:tab/>
      </w:r>
      <w:r w:rsidRPr="000E4E7F">
        <w:tab/>
      </w:r>
      <w:r w:rsidRPr="000E4E7F">
        <w:tab/>
      </w:r>
      <w:r w:rsidRPr="000E4E7F">
        <w:tab/>
        <w:t>OPTIONAL,</w:t>
      </w:r>
      <w:r w:rsidRPr="000E4E7F">
        <w:tab/>
        <w:t>-- Need OR</w:t>
      </w:r>
    </w:p>
    <w:p w14:paraId="1D0C380E" w14:textId="77777777" w:rsidR="00A37F0F" w:rsidRPr="000E4E7F" w:rsidRDefault="00A37F0F" w:rsidP="00A37F0F">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t>OPTIONAL</w:t>
      </w:r>
    </w:p>
    <w:p w14:paraId="78CF2934" w14:textId="77777777" w:rsidR="00A37F0F" w:rsidRPr="000E4E7F" w:rsidRDefault="00A37F0F" w:rsidP="00A37F0F">
      <w:pPr>
        <w:pStyle w:val="PL"/>
        <w:shd w:val="clear" w:color="auto" w:fill="E6E6E6"/>
      </w:pPr>
      <w:r w:rsidRPr="000E4E7F">
        <w:t>}</w:t>
      </w:r>
    </w:p>
    <w:p w14:paraId="3E6CB1F7" w14:textId="77777777" w:rsidR="00A37F0F" w:rsidRPr="000E4E7F" w:rsidRDefault="00A37F0F" w:rsidP="00A37F0F">
      <w:pPr>
        <w:pStyle w:val="PL"/>
        <w:shd w:val="clear" w:color="auto" w:fill="E6E6E6"/>
      </w:pPr>
    </w:p>
    <w:p w14:paraId="6AF43728" w14:textId="77777777" w:rsidR="00A37F0F" w:rsidRPr="000E4E7F" w:rsidRDefault="00A37F0F" w:rsidP="00A37F0F">
      <w:pPr>
        <w:pStyle w:val="PL"/>
        <w:shd w:val="clear" w:color="auto" w:fill="E6E6E6"/>
      </w:pPr>
      <w:r w:rsidRPr="000E4E7F">
        <w:t>AC-BarringConfig ::=</w:t>
      </w:r>
      <w:r w:rsidRPr="000E4E7F">
        <w:tab/>
      </w:r>
      <w:r w:rsidRPr="000E4E7F">
        <w:tab/>
      </w:r>
      <w:r w:rsidRPr="000E4E7F">
        <w:tab/>
      </w:r>
      <w:r w:rsidRPr="000E4E7F">
        <w:tab/>
        <w:t>SEQUENCE {</w:t>
      </w:r>
    </w:p>
    <w:p w14:paraId="35F4DEFC" w14:textId="77777777" w:rsidR="00A37F0F" w:rsidRPr="000E4E7F" w:rsidRDefault="00A37F0F" w:rsidP="00A37F0F">
      <w:pPr>
        <w:pStyle w:val="PL"/>
        <w:shd w:val="clear" w:color="auto" w:fill="E6E6E6"/>
      </w:pPr>
      <w:r w:rsidRPr="000E4E7F">
        <w:tab/>
        <w:t>ac-BarringFactor</w:t>
      </w:r>
      <w:r w:rsidRPr="000E4E7F">
        <w:tab/>
      </w:r>
      <w:r w:rsidRPr="000E4E7F">
        <w:tab/>
      </w:r>
      <w:r w:rsidRPr="000E4E7F">
        <w:tab/>
      </w:r>
      <w:r w:rsidRPr="000E4E7F">
        <w:tab/>
      </w:r>
      <w:r w:rsidRPr="000E4E7F">
        <w:tab/>
        <w:t>ENUMERATED {</w:t>
      </w:r>
    </w:p>
    <w:p w14:paraId="0E1B414B" w14:textId="77777777" w:rsidR="00A37F0F" w:rsidRPr="000E4E7F" w:rsidRDefault="00A37F0F" w:rsidP="00A37F0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p00, p05, p10, p15, p20, p25, p30, p40,</w:t>
      </w:r>
    </w:p>
    <w:p w14:paraId="46A48242" w14:textId="77777777" w:rsidR="00A37F0F" w:rsidRPr="000E4E7F" w:rsidRDefault="00A37F0F" w:rsidP="00A37F0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p50, p60, p70, p75, p80, p85, p90, p95},</w:t>
      </w:r>
    </w:p>
    <w:p w14:paraId="3025F7AB" w14:textId="77777777" w:rsidR="00A37F0F" w:rsidRPr="000E4E7F" w:rsidRDefault="00A37F0F" w:rsidP="00A37F0F">
      <w:pPr>
        <w:pStyle w:val="PL"/>
        <w:shd w:val="clear" w:color="auto" w:fill="E6E6E6"/>
      </w:pPr>
      <w:r w:rsidRPr="000E4E7F">
        <w:tab/>
        <w:t>ac-BarringTime</w:t>
      </w:r>
      <w:r w:rsidRPr="000E4E7F">
        <w:tab/>
      </w:r>
      <w:r w:rsidRPr="000E4E7F">
        <w:tab/>
      </w:r>
      <w:r w:rsidRPr="000E4E7F">
        <w:tab/>
      </w:r>
      <w:r w:rsidRPr="000E4E7F">
        <w:tab/>
      </w:r>
      <w:r w:rsidRPr="000E4E7F">
        <w:tab/>
      </w:r>
      <w:r w:rsidRPr="000E4E7F">
        <w:tab/>
        <w:t>ENUMERATED {s4, s8, s16, s32, s64, s128, s256, s512},</w:t>
      </w:r>
    </w:p>
    <w:p w14:paraId="3B9B1EDB" w14:textId="77777777" w:rsidR="00A37F0F" w:rsidRPr="000E4E7F" w:rsidRDefault="00A37F0F" w:rsidP="00A37F0F">
      <w:pPr>
        <w:pStyle w:val="PL"/>
        <w:shd w:val="clear" w:color="auto" w:fill="E6E6E6"/>
      </w:pPr>
      <w:r w:rsidRPr="000E4E7F">
        <w:tab/>
        <w:t>ac-BarringForSpecialAC</w:t>
      </w:r>
      <w:r w:rsidRPr="000E4E7F">
        <w:tab/>
      </w:r>
      <w:r w:rsidRPr="000E4E7F">
        <w:tab/>
      </w:r>
      <w:r w:rsidRPr="000E4E7F">
        <w:tab/>
      </w:r>
      <w:r w:rsidRPr="000E4E7F">
        <w:tab/>
        <w:t>BIT STRING (SIZE(5))</w:t>
      </w:r>
    </w:p>
    <w:p w14:paraId="48FB9931" w14:textId="77777777" w:rsidR="00A37F0F" w:rsidRPr="000E4E7F" w:rsidRDefault="00A37F0F" w:rsidP="00A37F0F">
      <w:pPr>
        <w:pStyle w:val="PL"/>
        <w:shd w:val="clear" w:color="auto" w:fill="E6E6E6"/>
      </w:pPr>
      <w:r w:rsidRPr="000E4E7F">
        <w:t>}</w:t>
      </w:r>
    </w:p>
    <w:p w14:paraId="7730BA46" w14:textId="77777777" w:rsidR="00A37F0F" w:rsidRPr="000E4E7F" w:rsidRDefault="00A37F0F" w:rsidP="00A37F0F">
      <w:pPr>
        <w:pStyle w:val="PL"/>
        <w:shd w:val="clear" w:color="auto" w:fill="E6E6E6"/>
      </w:pPr>
    </w:p>
    <w:p w14:paraId="23670897" w14:textId="77777777" w:rsidR="00A37F0F" w:rsidRPr="000E4E7F" w:rsidRDefault="00A37F0F" w:rsidP="00A37F0F">
      <w:pPr>
        <w:pStyle w:val="PL"/>
        <w:shd w:val="clear" w:color="auto" w:fill="E6E6E6"/>
      </w:pPr>
      <w:r w:rsidRPr="000E4E7F">
        <w:t>MBSFN-SubframeConfigList ::=</w:t>
      </w:r>
      <w:r w:rsidRPr="000E4E7F">
        <w:tab/>
      </w:r>
      <w:r w:rsidRPr="000E4E7F">
        <w:tab/>
        <w:t>SEQUENCE (SIZE (1..maxMBSFN-Allocations)) OF MBSFN-SubframeConfig</w:t>
      </w:r>
    </w:p>
    <w:p w14:paraId="42C157C1" w14:textId="77777777" w:rsidR="00A37F0F" w:rsidRPr="000E4E7F" w:rsidRDefault="00A37F0F" w:rsidP="00A37F0F">
      <w:pPr>
        <w:pStyle w:val="PL"/>
        <w:shd w:val="clear" w:color="auto" w:fill="E6E6E6"/>
      </w:pPr>
    </w:p>
    <w:p w14:paraId="0E506B39" w14:textId="77777777" w:rsidR="00A37F0F" w:rsidRPr="000E4E7F" w:rsidRDefault="00A37F0F" w:rsidP="00A37F0F">
      <w:pPr>
        <w:pStyle w:val="PL"/>
        <w:shd w:val="clear" w:color="auto" w:fill="E6E6E6"/>
      </w:pPr>
      <w:r w:rsidRPr="000E4E7F">
        <w:t>MBSFN-SubframeConfigList-v1430 ::=</w:t>
      </w:r>
      <w:r w:rsidRPr="000E4E7F">
        <w:tab/>
      </w:r>
      <w:r w:rsidRPr="000E4E7F">
        <w:tab/>
        <w:t>SEQUENCE (SIZE (1..maxMBSFN-Allocations)) OF MBSFN-SubframeConfig-v1430</w:t>
      </w:r>
    </w:p>
    <w:p w14:paraId="3E2E1098" w14:textId="77777777" w:rsidR="00A37F0F" w:rsidRPr="000E4E7F" w:rsidRDefault="00A37F0F" w:rsidP="00A37F0F">
      <w:pPr>
        <w:pStyle w:val="PL"/>
        <w:shd w:val="clear" w:color="auto" w:fill="E6E6E6"/>
      </w:pPr>
    </w:p>
    <w:p w14:paraId="083F7B7A" w14:textId="77777777" w:rsidR="00A37F0F" w:rsidRPr="000E4E7F" w:rsidRDefault="00A37F0F" w:rsidP="00A37F0F">
      <w:pPr>
        <w:pStyle w:val="PL"/>
        <w:shd w:val="clear" w:color="auto" w:fill="E6E6E6"/>
      </w:pPr>
      <w:r w:rsidRPr="000E4E7F">
        <w:t>AC-BarringPerPLMN-List-r12 ::=</w:t>
      </w:r>
      <w:r w:rsidRPr="000E4E7F">
        <w:tab/>
      </w:r>
      <w:r w:rsidRPr="000E4E7F">
        <w:tab/>
        <w:t>SEQUENCE (SIZE (1.. maxPLMN-r11)) OF AC-BarringPerPLMN-r12</w:t>
      </w:r>
    </w:p>
    <w:p w14:paraId="0670AC26" w14:textId="77777777" w:rsidR="00A37F0F" w:rsidRPr="000E4E7F" w:rsidRDefault="00A37F0F" w:rsidP="00A37F0F">
      <w:pPr>
        <w:pStyle w:val="PL"/>
        <w:shd w:val="clear" w:color="auto" w:fill="E6E6E6"/>
      </w:pPr>
    </w:p>
    <w:p w14:paraId="2B88E374" w14:textId="77777777" w:rsidR="00A37F0F" w:rsidRPr="000E4E7F" w:rsidRDefault="00A37F0F" w:rsidP="00A37F0F">
      <w:pPr>
        <w:pStyle w:val="PL"/>
        <w:shd w:val="clear" w:color="auto" w:fill="E6E6E6"/>
      </w:pPr>
      <w:r w:rsidRPr="000E4E7F">
        <w:t>AC-BarringPerPLMN-r12 ::=</w:t>
      </w:r>
      <w:r w:rsidRPr="000E4E7F">
        <w:tab/>
      </w:r>
      <w:r w:rsidRPr="000E4E7F">
        <w:tab/>
      </w:r>
      <w:r w:rsidRPr="000E4E7F">
        <w:tab/>
        <w:t>SEQUENCE {</w:t>
      </w:r>
    </w:p>
    <w:p w14:paraId="3D8AB514" w14:textId="77777777" w:rsidR="00A37F0F" w:rsidRPr="000E4E7F" w:rsidRDefault="00A37F0F" w:rsidP="00A37F0F">
      <w:pPr>
        <w:pStyle w:val="PL"/>
        <w:shd w:val="clear" w:color="auto" w:fill="E6E6E6"/>
      </w:pPr>
      <w:r w:rsidRPr="000E4E7F">
        <w:tab/>
        <w:t>plmn-IdentityIndex-r12</w:t>
      </w:r>
      <w:r w:rsidRPr="000E4E7F">
        <w:tab/>
      </w:r>
      <w:r w:rsidRPr="000E4E7F">
        <w:tab/>
      </w:r>
      <w:r w:rsidRPr="000E4E7F">
        <w:tab/>
      </w:r>
      <w:r w:rsidRPr="000E4E7F">
        <w:tab/>
      </w:r>
      <w:r w:rsidRPr="000E4E7F">
        <w:tab/>
        <w:t>INTEGER (1..maxPLMN-r11),</w:t>
      </w:r>
    </w:p>
    <w:p w14:paraId="0D51953D" w14:textId="77777777" w:rsidR="00A37F0F" w:rsidRPr="000E4E7F" w:rsidRDefault="00A37F0F" w:rsidP="00A37F0F">
      <w:pPr>
        <w:pStyle w:val="PL"/>
        <w:shd w:val="clear" w:color="auto" w:fill="E6E6E6"/>
      </w:pPr>
      <w:r w:rsidRPr="000E4E7F">
        <w:tab/>
        <w:t>ac-BarringInfo-r12</w:t>
      </w:r>
      <w:r w:rsidRPr="000E4E7F">
        <w:tab/>
      </w:r>
      <w:r w:rsidRPr="000E4E7F">
        <w:tab/>
      </w:r>
      <w:r w:rsidRPr="000E4E7F">
        <w:tab/>
      </w:r>
      <w:r w:rsidRPr="000E4E7F">
        <w:tab/>
      </w:r>
      <w:r w:rsidRPr="000E4E7F">
        <w:tab/>
      </w:r>
      <w:r w:rsidRPr="000E4E7F">
        <w:tab/>
        <w:t>SEQUENCE {</w:t>
      </w:r>
    </w:p>
    <w:p w14:paraId="0DD6F7E4" w14:textId="77777777" w:rsidR="00A37F0F" w:rsidRPr="000E4E7F" w:rsidRDefault="00A37F0F" w:rsidP="00A37F0F">
      <w:pPr>
        <w:pStyle w:val="PL"/>
        <w:shd w:val="clear" w:color="auto" w:fill="E6E6E6"/>
      </w:pPr>
      <w:r w:rsidRPr="000E4E7F">
        <w:tab/>
      </w:r>
      <w:r w:rsidRPr="000E4E7F">
        <w:tab/>
        <w:t>ac-BarringForEmergency-r12</w:t>
      </w:r>
      <w:r w:rsidRPr="000E4E7F">
        <w:tab/>
      </w:r>
      <w:r w:rsidRPr="000E4E7F">
        <w:tab/>
      </w:r>
      <w:r w:rsidRPr="000E4E7F">
        <w:tab/>
        <w:t>BOOLEAN,</w:t>
      </w:r>
    </w:p>
    <w:p w14:paraId="0AF0982F" w14:textId="77777777" w:rsidR="00A37F0F" w:rsidRPr="000E4E7F" w:rsidRDefault="00A37F0F" w:rsidP="00A37F0F">
      <w:pPr>
        <w:pStyle w:val="PL"/>
        <w:shd w:val="clear" w:color="auto" w:fill="E6E6E6"/>
      </w:pPr>
      <w:r w:rsidRPr="000E4E7F">
        <w:tab/>
      </w:r>
      <w:r w:rsidRPr="000E4E7F">
        <w:tab/>
        <w:t>ac-BarringForMO-Signalling-r12</w:t>
      </w:r>
      <w:r w:rsidRPr="000E4E7F">
        <w:tab/>
      </w:r>
      <w:r w:rsidRPr="000E4E7F">
        <w:tab/>
        <w:t>AC-BarringConfig</w:t>
      </w:r>
      <w:r w:rsidRPr="000E4E7F">
        <w:tab/>
        <w:t>OPTIONAL,</w:t>
      </w:r>
      <w:r w:rsidRPr="000E4E7F">
        <w:tab/>
        <w:t>-- Need OP</w:t>
      </w:r>
    </w:p>
    <w:p w14:paraId="4B0AF8F3" w14:textId="77777777" w:rsidR="00A37F0F" w:rsidRPr="000E4E7F" w:rsidRDefault="00A37F0F" w:rsidP="00A37F0F">
      <w:pPr>
        <w:pStyle w:val="PL"/>
        <w:shd w:val="clear" w:color="auto" w:fill="E6E6E6"/>
      </w:pPr>
      <w:r w:rsidRPr="000E4E7F">
        <w:tab/>
      </w:r>
      <w:r w:rsidRPr="000E4E7F">
        <w:tab/>
        <w:t>ac-BarringForMO-Data-r12</w:t>
      </w:r>
      <w:r w:rsidRPr="000E4E7F">
        <w:tab/>
      </w:r>
      <w:r w:rsidRPr="000E4E7F">
        <w:tab/>
      </w:r>
      <w:r w:rsidRPr="000E4E7F">
        <w:tab/>
        <w:t>AC-BarringConfig</w:t>
      </w:r>
      <w:r w:rsidRPr="000E4E7F">
        <w:tab/>
        <w:t>OPTIONAL</w:t>
      </w:r>
      <w:r w:rsidRPr="000E4E7F">
        <w:tab/>
        <w:t>-- Need OP</w:t>
      </w:r>
    </w:p>
    <w:p w14:paraId="7EFD4CC1" w14:textId="77777777" w:rsidR="00A37F0F" w:rsidRPr="000E4E7F" w:rsidRDefault="00A37F0F" w:rsidP="00A37F0F">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56767715" w14:textId="77777777" w:rsidR="00A37F0F" w:rsidRPr="000E4E7F" w:rsidRDefault="00A37F0F" w:rsidP="00A37F0F">
      <w:pPr>
        <w:pStyle w:val="PL"/>
        <w:shd w:val="clear" w:color="auto" w:fill="E6E6E6"/>
      </w:pPr>
      <w:r w:rsidRPr="000E4E7F">
        <w:tab/>
        <w:t>ac-BarringSkipForMMTELVoice-r12</w:t>
      </w:r>
      <w:r w:rsidRPr="000E4E7F">
        <w:tab/>
      </w:r>
      <w:r w:rsidRPr="000E4E7F">
        <w:tab/>
        <w:t>ENUMERATED {true}</w:t>
      </w:r>
      <w:r w:rsidRPr="000E4E7F">
        <w:tab/>
      </w:r>
      <w:r w:rsidRPr="000E4E7F">
        <w:tab/>
        <w:t>OPTIONAL,</w:t>
      </w:r>
      <w:r w:rsidRPr="000E4E7F">
        <w:tab/>
        <w:t>-- Need OP</w:t>
      </w:r>
    </w:p>
    <w:p w14:paraId="19C33AEC" w14:textId="77777777" w:rsidR="00A37F0F" w:rsidRPr="000E4E7F" w:rsidRDefault="00A37F0F" w:rsidP="00A37F0F">
      <w:pPr>
        <w:pStyle w:val="PL"/>
        <w:shd w:val="clear" w:color="auto" w:fill="E6E6E6"/>
      </w:pPr>
      <w:r w:rsidRPr="000E4E7F">
        <w:tab/>
        <w:t>ac-BarringSkipForMMTELVideo-r12</w:t>
      </w:r>
      <w:r w:rsidRPr="000E4E7F">
        <w:tab/>
      </w:r>
      <w:r w:rsidRPr="000E4E7F">
        <w:tab/>
        <w:t>ENUMERATED {true}</w:t>
      </w:r>
      <w:r w:rsidRPr="000E4E7F">
        <w:tab/>
      </w:r>
      <w:r w:rsidRPr="000E4E7F">
        <w:tab/>
        <w:t>OPTIONAL,</w:t>
      </w:r>
      <w:r w:rsidRPr="000E4E7F">
        <w:tab/>
        <w:t>-- Need OP</w:t>
      </w:r>
    </w:p>
    <w:p w14:paraId="71B81E7D" w14:textId="77777777" w:rsidR="00A37F0F" w:rsidRPr="000E4E7F" w:rsidRDefault="00A37F0F" w:rsidP="00A37F0F">
      <w:pPr>
        <w:pStyle w:val="PL"/>
        <w:shd w:val="clear" w:color="auto" w:fill="E6E6E6"/>
      </w:pPr>
      <w:r w:rsidRPr="000E4E7F">
        <w:tab/>
        <w:t>ac-BarringSkipForSMS-r12</w:t>
      </w:r>
      <w:r w:rsidRPr="000E4E7F">
        <w:tab/>
      </w:r>
      <w:r w:rsidRPr="000E4E7F">
        <w:tab/>
      </w:r>
      <w:r w:rsidRPr="000E4E7F">
        <w:tab/>
        <w:t>ENUMERATED {true}</w:t>
      </w:r>
      <w:r w:rsidRPr="000E4E7F">
        <w:tab/>
      </w:r>
      <w:r w:rsidRPr="000E4E7F">
        <w:tab/>
        <w:t>OPTIONAL,</w:t>
      </w:r>
      <w:r w:rsidRPr="000E4E7F">
        <w:tab/>
        <w:t>-- Need OP</w:t>
      </w:r>
    </w:p>
    <w:p w14:paraId="3F768870" w14:textId="77777777" w:rsidR="00A37F0F" w:rsidRPr="000E4E7F" w:rsidRDefault="00A37F0F" w:rsidP="00A37F0F">
      <w:pPr>
        <w:pStyle w:val="PL"/>
        <w:shd w:val="clear" w:color="auto" w:fill="E6E6E6"/>
      </w:pPr>
      <w:r w:rsidRPr="000E4E7F">
        <w:tab/>
        <w:t>ac-BarringForCSFB-r12</w:t>
      </w:r>
      <w:r w:rsidRPr="000E4E7F">
        <w:tab/>
      </w:r>
      <w:r w:rsidRPr="000E4E7F">
        <w:tab/>
      </w:r>
      <w:r w:rsidRPr="000E4E7F">
        <w:tab/>
      </w:r>
      <w:r w:rsidRPr="000E4E7F">
        <w:tab/>
        <w:t>AC-BarringConfig</w:t>
      </w:r>
      <w:r w:rsidRPr="000E4E7F">
        <w:tab/>
      </w:r>
      <w:r w:rsidRPr="000E4E7F">
        <w:tab/>
        <w:t>OPTIONAL,</w:t>
      </w:r>
      <w:r w:rsidRPr="000E4E7F">
        <w:tab/>
        <w:t>-- Need OP</w:t>
      </w:r>
    </w:p>
    <w:p w14:paraId="415D013C" w14:textId="77777777" w:rsidR="00A37F0F" w:rsidRPr="000E4E7F" w:rsidRDefault="00A37F0F" w:rsidP="00A37F0F">
      <w:pPr>
        <w:pStyle w:val="PL"/>
        <w:shd w:val="clear" w:color="auto" w:fill="E6E6E6"/>
      </w:pPr>
      <w:r w:rsidRPr="000E4E7F">
        <w:tab/>
        <w:t>ssac-BarringForMMTEL-Voice-r12</w:t>
      </w:r>
      <w:r w:rsidRPr="000E4E7F">
        <w:tab/>
      </w:r>
      <w:r w:rsidRPr="000E4E7F">
        <w:tab/>
        <w:t>AC-BarringConfig</w:t>
      </w:r>
      <w:r w:rsidRPr="000E4E7F">
        <w:tab/>
      </w:r>
      <w:r w:rsidRPr="000E4E7F">
        <w:tab/>
        <w:t>OPTIONAL,</w:t>
      </w:r>
      <w:r w:rsidRPr="000E4E7F">
        <w:tab/>
        <w:t>-- Need OP</w:t>
      </w:r>
    </w:p>
    <w:p w14:paraId="28053EC1" w14:textId="77777777" w:rsidR="00A37F0F" w:rsidRPr="000E4E7F" w:rsidRDefault="00A37F0F" w:rsidP="00A37F0F">
      <w:pPr>
        <w:pStyle w:val="PL"/>
        <w:shd w:val="clear" w:color="auto" w:fill="E6E6E6"/>
      </w:pPr>
      <w:r w:rsidRPr="000E4E7F">
        <w:tab/>
        <w:t>ssac-BarringForMMTEL-Video-r12</w:t>
      </w:r>
      <w:r w:rsidRPr="000E4E7F">
        <w:tab/>
      </w:r>
      <w:r w:rsidRPr="000E4E7F">
        <w:tab/>
        <w:t>AC-BarringConfig</w:t>
      </w:r>
      <w:r w:rsidRPr="000E4E7F">
        <w:tab/>
      </w:r>
      <w:r w:rsidRPr="000E4E7F">
        <w:tab/>
        <w:t>OPTIONAL</w:t>
      </w:r>
      <w:r w:rsidRPr="000E4E7F">
        <w:tab/>
        <w:t>-- Need OP</w:t>
      </w:r>
    </w:p>
    <w:p w14:paraId="6C45316D" w14:textId="77777777" w:rsidR="00A37F0F" w:rsidRPr="000E4E7F" w:rsidRDefault="00A37F0F" w:rsidP="00A37F0F">
      <w:pPr>
        <w:pStyle w:val="PL"/>
        <w:shd w:val="clear" w:color="auto" w:fill="E6E6E6"/>
      </w:pPr>
      <w:r w:rsidRPr="000E4E7F">
        <w:t>}</w:t>
      </w:r>
    </w:p>
    <w:p w14:paraId="35860F18" w14:textId="77777777" w:rsidR="00A37F0F" w:rsidRPr="000E4E7F" w:rsidRDefault="00A37F0F" w:rsidP="00A37F0F">
      <w:pPr>
        <w:pStyle w:val="PL"/>
        <w:shd w:val="clear" w:color="auto" w:fill="E6E6E6"/>
      </w:pPr>
    </w:p>
    <w:p w14:paraId="72FDE628" w14:textId="77777777" w:rsidR="00A37F0F" w:rsidRPr="000E4E7F" w:rsidRDefault="00A37F0F" w:rsidP="00A37F0F">
      <w:pPr>
        <w:pStyle w:val="PL"/>
        <w:shd w:val="clear" w:color="auto" w:fill="E6E6E6"/>
      </w:pPr>
      <w:r w:rsidRPr="000E4E7F">
        <w:t>ACDC-BarringForCommon-r13 ::=</w:t>
      </w:r>
      <w:r w:rsidRPr="000E4E7F">
        <w:tab/>
      </w:r>
      <w:r w:rsidRPr="000E4E7F">
        <w:tab/>
      </w:r>
      <w:r w:rsidRPr="000E4E7F">
        <w:tab/>
        <w:t>SEQUENCE {</w:t>
      </w:r>
    </w:p>
    <w:p w14:paraId="11736F97" w14:textId="77777777" w:rsidR="00A37F0F" w:rsidRPr="000E4E7F" w:rsidRDefault="00A37F0F" w:rsidP="00A37F0F">
      <w:pPr>
        <w:pStyle w:val="PL"/>
        <w:shd w:val="clear" w:color="auto" w:fill="E6E6E6"/>
      </w:pPr>
      <w:r w:rsidRPr="000E4E7F">
        <w:tab/>
        <w:t>acdc-HPLMNonly-r13</w:t>
      </w:r>
      <w:r w:rsidRPr="000E4E7F">
        <w:tab/>
      </w:r>
      <w:r w:rsidRPr="000E4E7F">
        <w:tab/>
      </w:r>
      <w:r w:rsidRPr="000E4E7F">
        <w:tab/>
      </w:r>
      <w:r w:rsidRPr="000E4E7F">
        <w:tab/>
      </w:r>
      <w:r w:rsidRPr="000E4E7F">
        <w:tab/>
      </w:r>
      <w:r w:rsidRPr="000E4E7F">
        <w:tab/>
        <w:t>BOOLEAN,</w:t>
      </w:r>
    </w:p>
    <w:p w14:paraId="148CAC6E" w14:textId="77777777" w:rsidR="00A37F0F" w:rsidRPr="000E4E7F" w:rsidRDefault="00A37F0F" w:rsidP="00A37F0F">
      <w:pPr>
        <w:pStyle w:val="PL"/>
        <w:shd w:val="clear" w:color="auto" w:fill="E6E6E6"/>
      </w:pPr>
      <w:r w:rsidRPr="000E4E7F">
        <w:tab/>
        <w:t>barringPerACDC-CategoryList-r13</w:t>
      </w:r>
      <w:r w:rsidRPr="000E4E7F">
        <w:tab/>
      </w:r>
      <w:r w:rsidRPr="000E4E7F">
        <w:tab/>
      </w:r>
      <w:r w:rsidRPr="000E4E7F">
        <w:tab/>
        <w:t>BarringPerACDC-CategoryList-r13</w:t>
      </w:r>
    </w:p>
    <w:p w14:paraId="73BFB0C1" w14:textId="77777777" w:rsidR="00A37F0F" w:rsidRPr="000E4E7F" w:rsidRDefault="00A37F0F" w:rsidP="00A37F0F">
      <w:pPr>
        <w:pStyle w:val="PL"/>
        <w:shd w:val="clear" w:color="auto" w:fill="E6E6E6"/>
      </w:pPr>
      <w:r w:rsidRPr="000E4E7F">
        <w:t>}</w:t>
      </w:r>
    </w:p>
    <w:p w14:paraId="1BECD02E" w14:textId="77777777" w:rsidR="00A37F0F" w:rsidRPr="000E4E7F" w:rsidRDefault="00A37F0F" w:rsidP="00A37F0F">
      <w:pPr>
        <w:pStyle w:val="PL"/>
        <w:shd w:val="clear" w:color="auto" w:fill="E6E6E6"/>
      </w:pPr>
    </w:p>
    <w:p w14:paraId="66FB361F" w14:textId="77777777" w:rsidR="00A37F0F" w:rsidRPr="000E4E7F" w:rsidRDefault="00A37F0F" w:rsidP="00A37F0F">
      <w:pPr>
        <w:pStyle w:val="PL"/>
        <w:shd w:val="clear" w:color="auto" w:fill="E6E6E6"/>
      </w:pPr>
      <w:r w:rsidRPr="000E4E7F">
        <w:t>ACDC-BarringPerPLMN-List-r13 ::=</w:t>
      </w:r>
      <w:r w:rsidRPr="000E4E7F">
        <w:tab/>
      </w:r>
      <w:r w:rsidRPr="000E4E7F">
        <w:tab/>
        <w:t>SEQUENCE (SIZE (1.. maxPLMN-r11)) OF ACDC-BarringPerPLMN-r13</w:t>
      </w:r>
    </w:p>
    <w:p w14:paraId="4E58330E" w14:textId="77777777" w:rsidR="00A37F0F" w:rsidRPr="000E4E7F" w:rsidRDefault="00A37F0F" w:rsidP="00A37F0F">
      <w:pPr>
        <w:pStyle w:val="PL"/>
        <w:shd w:val="clear" w:color="auto" w:fill="E6E6E6"/>
      </w:pPr>
    </w:p>
    <w:p w14:paraId="28AB7A3A" w14:textId="77777777" w:rsidR="00A37F0F" w:rsidRPr="000E4E7F" w:rsidRDefault="00A37F0F" w:rsidP="00A37F0F">
      <w:pPr>
        <w:pStyle w:val="PL"/>
        <w:shd w:val="clear" w:color="auto" w:fill="E6E6E6"/>
      </w:pPr>
      <w:r w:rsidRPr="000E4E7F">
        <w:t>ACDC-BarringPerPLMN-r13 ::=</w:t>
      </w:r>
      <w:r w:rsidRPr="000E4E7F">
        <w:tab/>
      </w:r>
      <w:r w:rsidRPr="000E4E7F">
        <w:tab/>
      </w:r>
      <w:r w:rsidRPr="000E4E7F">
        <w:tab/>
        <w:t>SEQUENCE {</w:t>
      </w:r>
    </w:p>
    <w:p w14:paraId="557CCA40" w14:textId="77777777" w:rsidR="00A37F0F" w:rsidRPr="000E4E7F" w:rsidRDefault="00A37F0F" w:rsidP="00A37F0F">
      <w:pPr>
        <w:pStyle w:val="PL"/>
        <w:shd w:val="clear" w:color="auto" w:fill="E6E6E6"/>
      </w:pPr>
      <w:r w:rsidRPr="000E4E7F">
        <w:tab/>
        <w:t>plmn-IdentityIndex-r13</w:t>
      </w:r>
      <w:r w:rsidRPr="000E4E7F">
        <w:tab/>
      </w:r>
      <w:r w:rsidRPr="000E4E7F">
        <w:tab/>
      </w:r>
      <w:r w:rsidRPr="000E4E7F">
        <w:tab/>
      </w:r>
      <w:r w:rsidRPr="000E4E7F">
        <w:tab/>
        <w:t>INTEGER (1..maxPLMN-r11),</w:t>
      </w:r>
    </w:p>
    <w:p w14:paraId="2F67E885" w14:textId="77777777" w:rsidR="00A37F0F" w:rsidRPr="000E4E7F" w:rsidRDefault="00A37F0F" w:rsidP="00A37F0F">
      <w:pPr>
        <w:pStyle w:val="PL"/>
        <w:shd w:val="clear" w:color="auto" w:fill="E6E6E6"/>
      </w:pPr>
      <w:r w:rsidRPr="000E4E7F">
        <w:tab/>
        <w:t>acdc-OnlyForHPLMN-r13</w:t>
      </w:r>
      <w:r w:rsidRPr="000E4E7F">
        <w:tab/>
      </w:r>
      <w:r w:rsidRPr="000E4E7F">
        <w:tab/>
      </w:r>
      <w:r w:rsidRPr="000E4E7F">
        <w:tab/>
      </w:r>
      <w:r w:rsidRPr="000E4E7F">
        <w:tab/>
        <w:t>BOOLEAN,</w:t>
      </w:r>
    </w:p>
    <w:p w14:paraId="4050060A" w14:textId="77777777" w:rsidR="00A37F0F" w:rsidRPr="000E4E7F" w:rsidRDefault="00A37F0F" w:rsidP="00A37F0F">
      <w:pPr>
        <w:pStyle w:val="PL"/>
        <w:shd w:val="clear" w:color="auto" w:fill="E6E6E6"/>
      </w:pPr>
      <w:r w:rsidRPr="000E4E7F">
        <w:tab/>
        <w:t>barringPerACDC-CategoryList-r13</w:t>
      </w:r>
      <w:r w:rsidRPr="000E4E7F">
        <w:tab/>
      </w:r>
      <w:r w:rsidRPr="000E4E7F">
        <w:tab/>
        <w:t>BarringPerACDC-CategoryList-r13</w:t>
      </w:r>
    </w:p>
    <w:p w14:paraId="590491A9" w14:textId="77777777" w:rsidR="00A37F0F" w:rsidRPr="000E4E7F" w:rsidRDefault="00A37F0F" w:rsidP="00A37F0F">
      <w:pPr>
        <w:pStyle w:val="PL"/>
        <w:shd w:val="clear" w:color="auto" w:fill="E6E6E6"/>
      </w:pPr>
      <w:r w:rsidRPr="000E4E7F">
        <w:t>}</w:t>
      </w:r>
    </w:p>
    <w:p w14:paraId="1F54ED0B" w14:textId="77777777" w:rsidR="00A37F0F" w:rsidRPr="000E4E7F" w:rsidRDefault="00A37F0F" w:rsidP="00A37F0F">
      <w:pPr>
        <w:pStyle w:val="PL"/>
        <w:shd w:val="clear" w:color="auto" w:fill="E6E6E6"/>
      </w:pPr>
    </w:p>
    <w:p w14:paraId="18168103" w14:textId="77777777" w:rsidR="00A37F0F" w:rsidRPr="000E4E7F" w:rsidRDefault="00A37F0F" w:rsidP="00A37F0F">
      <w:pPr>
        <w:pStyle w:val="PL"/>
        <w:shd w:val="clear" w:color="auto" w:fill="E6E6E6"/>
      </w:pPr>
      <w:r w:rsidRPr="000E4E7F">
        <w:t>BarringPerACDC-CategoryList-r13 ::= SEQUENCE (SIZE (1..maxACDC-Cat-r13)) OF BarringPerACDC-Category-r13</w:t>
      </w:r>
    </w:p>
    <w:p w14:paraId="3260048A" w14:textId="77777777" w:rsidR="00A37F0F" w:rsidRPr="000E4E7F" w:rsidRDefault="00A37F0F" w:rsidP="00A37F0F">
      <w:pPr>
        <w:pStyle w:val="PL"/>
        <w:shd w:val="clear" w:color="auto" w:fill="E6E6E6"/>
      </w:pPr>
    </w:p>
    <w:p w14:paraId="289B01AB" w14:textId="77777777" w:rsidR="00A37F0F" w:rsidRPr="000E4E7F" w:rsidRDefault="00A37F0F" w:rsidP="00A37F0F">
      <w:pPr>
        <w:pStyle w:val="PL"/>
        <w:shd w:val="clear" w:color="auto" w:fill="E6E6E6"/>
      </w:pPr>
      <w:r w:rsidRPr="000E4E7F">
        <w:t>BarringPerACDC-Category-r13 ::= SEQUENCE {</w:t>
      </w:r>
    </w:p>
    <w:p w14:paraId="5D9BC74C" w14:textId="77777777" w:rsidR="00A37F0F" w:rsidRPr="000E4E7F" w:rsidRDefault="00A37F0F" w:rsidP="00A37F0F">
      <w:pPr>
        <w:pStyle w:val="PL"/>
        <w:shd w:val="clear" w:color="auto" w:fill="E6E6E6"/>
      </w:pPr>
      <w:r w:rsidRPr="000E4E7F">
        <w:tab/>
        <w:t>acdc-Category-r13</w:t>
      </w:r>
      <w:r w:rsidRPr="000E4E7F">
        <w:tab/>
      </w:r>
      <w:r w:rsidRPr="000E4E7F">
        <w:tab/>
      </w:r>
      <w:r w:rsidRPr="000E4E7F">
        <w:tab/>
      </w:r>
      <w:r w:rsidRPr="000E4E7F">
        <w:tab/>
        <w:t>INTEGER (1..maxACDC-Cat-r13),</w:t>
      </w:r>
    </w:p>
    <w:p w14:paraId="3C39A812" w14:textId="77777777" w:rsidR="00A37F0F" w:rsidRPr="000E4E7F" w:rsidRDefault="00A37F0F" w:rsidP="00A37F0F">
      <w:pPr>
        <w:pStyle w:val="PL"/>
        <w:shd w:val="clear" w:color="auto" w:fill="E6E6E6"/>
      </w:pPr>
      <w:r w:rsidRPr="000E4E7F">
        <w:tab/>
        <w:t>acdc-BarringConfig-r13</w:t>
      </w:r>
      <w:r w:rsidRPr="000E4E7F">
        <w:tab/>
      </w:r>
      <w:r w:rsidRPr="000E4E7F">
        <w:tab/>
      </w:r>
      <w:r w:rsidRPr="000E4E7F">
        <w:tab/>
        <w:t>SEQUENCE {</w:t>
      </w:r>
    </w:p>
    <w:p w14:paraId="0AF17EE1" w14:textId="77777777" w:rsidR="00A37F0F" w:rsidRPr="000E4E7F" w:rsidRDefault="00A37F0F" w:rsidP="00A37F0F">
      <w:pPr>
        <w:pStyle w:val="PL"/>
        <w:shd w:val="clear" w:color="auto" w:fill="E6E6E6"/>
      </w:pPr>
      <w:r w:rsidRPr="000E4E7F">
        <w:tab/>
      </w:r>
      <w:r w:rsidRPr="000E4E7F">
        <w:tab/>
        <w:t>ac-BarringFactor-r13</w:t>
      </w:r>
      <w:r w:rsidRPr="000E4E7F">
        <w:tab/>
      </w:r>
      <w:r w:rsidRPr="000E4E7F">
        <w:tab/>
      </w:r>
      <w:r w:rsidRPr="000E4E7F">
        <w:tab/>
        <w:t>ENUMERATED {</w:t>
      </w:r>
    </w:p>
    <w:p w14:paraId="6D9D2406" w14:textId="77777777" w:rsidR="00A37F0F" w:rsidRPr="000E4E7F" w:rsidRDefault="00A37F0F" w:rsidP="00A37F0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p00, p05, p10, p15, p20, p25, p30, p40,</w:t>
      </w:r>
    </w:p>
    <w:p w14:paraId="407BF36A" w14:textId="77777777" w:rsidR="00A37F0F" w:rsidRPr="000E4E7F" w:rsidRDefault="00A37F0F" w:rsidP="00A37F0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p50, p60, p70, p75, p80, p85, p90, p95},</w:t>
      </w:r>
    </w:p>
    <w:p w14:paraId="6E35FF73" w14:textId="77777777" w:rsidR="00A37F0F" w:rsidRPr="000E4E7F" w:rsidRDefault="00A37F0F" w:rsidP="00A37F0F">
      <w:pPr>
        <w:pStyle w:val="PL"/>
        <w:shd w:val="clear" w:color="auto" w:fill="E6E6E6"/>
      </w:pPr>
      <w:r w:rsidRPr="000E4E7F">
        <w:tab/>
      </w:r>
      <w:r w:rsidRPr="000E4E7F">
        <w:tab/>
        <w:t>ac-BarringTime-r13</w:t>
      </w:r>
      <w:r w:rsidRPr="000E4E7F">
        <w:tab/>
      </w:r>
      <w:r w:rsidRPr="000E4E7F">
        <w:tab/>
      </w:r>
      <w:r w:rsidRPr="000E4E7F">
        <w:tab/>
      </w:r>
      <w:r w:rsidRPr="000E4E7F">
        <w:tab/>
        <w:t>ENUMERATED {s4, s8, s16, s32, s64, s128, s256, s512}</w:t>
      </w:r>
    </w:p>
    <w:p w14:paraId="2895C5BB" w14:textId="77777777" w:rsidR="00A37F0F" w:rsidRPr="000E4E7F" w:rsidRDefault="00A37F0F" w:rsidP="00A37F0F">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14CF6097" w14:textId="77777777" w:rsidR="00A37F0F" w:rsidRPr="000E4E7F" w:rsidRDefault="00A37F0F" w:rsidP="00A37F0F">
      <w:pPr>
        <w:pStyle w:val="PL"/>
        <w:shd w:val="clear" w:color="auto" w:fill="E6E6E6"/>
      </w:pPr>
      <w:r w:rsidRPr="000E4E7F">
        <w:t>}</w:t>
      </w:r>
    </w:p>
    <w:p w14:paraId="72B94988" w14:textId="77777777" w:rsidR="00A37F0F" w:rsidRPr="000E4E7F" w:rsidRDefault="00A37F0F" w:rsidP="00A37F0F">
      <w:pPr>
        <w:pStyle w:val="PL"/>
        <w:shd w:val="clear" w:color="auto" w:fill="E6E6E6"/>
      </w:pPr>
    </w:p>
    <w:p w14:paraId="4946EDF4" w14:textId="77777777" w:rsidR="00A37F0F" w:rsidRPr="000E4E7F" w:rsidRDefault="00A37F0F" w:rsidP="00A37F0F">
      <w:pPr>
        <w:pStyle w:val="PL"/>
        <w:shd w:val="clear" w:color="auto" w:fill="E6E6E6"/>
      </w:pPr>
      <w:r w:rsidRPr="000E4E7F">
        <w:t>UDT-Restricting-r13</w:t>
      </w:r>
      <w:r w:rsidRPr="000E4E7F">
        <w:tab/>
        <w:t>::= SEQUENCE {</w:t>
      </w:r>
    </w:p>
    <w:p w14:paraId="412373BF" w14:textId="77777777" w:rsidR="00A37F0F" w:rsidRPr="000E4E7F" w:rsidRDefault="00A37F0F" w:rsidP="00A37F0F">
      <w:pPr>
        <w:pStyle w:val="PL"/>
        <w:shd w:val="clear" w:color="auto" w:fill="E6E6E6"/>
      </w:pPr>
      <w:r w:rsidRPr="000E4E7F">
        <w:tab/>
        <w:t>udt-Restricting-r13</w:t>
      </w:r>
      <w:r w:rsidRPr="000E4E7F">
        <w:tab/>
      </w:r>
      <w:r w:rsidRPr="000E4E7F">
        <w:tab/>
      </w:r>
      <w:r w:rsidRPr="000E4E7F">
        <w:tab/>
      </w:r>
      <w:r w:rsidRPr="000E4E7F">
        <w:tab/>
      </w:r>
      <w:r w:rsidRPr="000E4E7F">
        <w:tab/>
        <w:t>ENUMERATED {true}</w:t>
      </w:r>
      <w:r w:rsidRPr="000E4E7F">
        <w:tab/>
      </w:r>
      <w:r w:rsidRPr="000E4E7F">
        <w:tab/>
      </w:r>
      <w:r w:rsidRPr="000E4E7F">
        <w:tab/>
        <w:t>OPTIONAL, --Need OR</w:t>
      </w:r>
    </w:p>
    <w:p w14:paraId="081C3285" w14:textId="77777777" w:rsidR="00A37F0F" w:rsidRPr="000E4E7F" w:rsidRDefault="00A37F0F" w:rsidP="00A37F0F">
      <w:pPr>
        <w:pStyle w:val="PL"/>
        <w:shd w:val="clear" w:color="auto" w:fill="E6E6E6"/>
      </w:pPr>
      <w:r w:rsidRPr="000E4E7F">
        <w:tab/>
        <w:t>udt-RestrictingTime-r13</w:t>
      </w:r>
      <w:r w:rsidRPr="000E4E7F">
        <w:tab/>
      </w:r>
      <w:r w:rsidRPr="000E4E7F">
        <w:tab/>
      </w:r>
      <w:r w:rsidRPr="000E4E7F">
        <w:tab/>
      </w:r>
      <w:r w:rsidRPr="000E4E7F">
        <w:tab/>
        <w:t>ENUMERATED {s4, s8, s16, s32, s64, s128, s256, s512} OPTIONAL --Need OR</w:t>
      </w:r>
    </w:p>
    <w:p w14:paraId="3CCABA69" w14:textId="77777777" w:rsidR="00A37F0F" w:rsidRPr="000E4E7F" w:rsidRDefault="00A37F0F" w:rsidP="00A37F0F">
      <w:pPr>
        <w:pStyle w:val="PL"/>
        <w:shd w:val="clear" w:color="auto" w:fill="E6E6E6"/>
      </w:pPr>
      <w:r w:rsidRPr="000E4E7F">
        <w:t>}</w:t>
      </w:r>
    </w:p>
    <w:p w14:paraId="485E1A6C" w14:textId="77777777" w:rsidR="00A37F0F" w:rsidRPr="000E4E7F" w:rsidRDefault="00A37F0F" w:rsidP="00A37F0F">
      <w:pPr>
        <w:pStyle w:val="PL"/>
        <w:shd w:val="clear" w:color="auto" w:fill="E6E6E6"/>
      </w:pPr>
    </w:p>
    <w:p w14:paraId="5D2877A0" w14:textId="77777777" w:rsidR="00A37F0F" w:rsidRPr="000E4E7F" w:rsidRDefault="00A37F0F" w:rsidP="00A37F0F">
      <w:pPr>
        <w:pStyle w:val="PL"/>
        <w:shd w:val="clear" w:color="auto" w:fill="E6E6E6"/>
      </w:pPr>
      <w:r w:rsidRPr="000E4E7F">
        <w:t>UDT-RestrictingPerPLMN-List-r13 ::=</w:t>
      </w:r>
      <w:r w:rsidRPr="000E4E7F">
        <w:tab/>
        <w:t>SEQUENCE (SIZE (1..maxPLMN-r11)) OF UDT-RestrictingPerPLMN-r13</w:t>
      </w:r>
    </w:p>
    <w:p w14:paraId="74821F85" w14:textId="77777777" w:rsidR="00A37F0F" w:rsidRPr="000E4E7F" w:rsidRDefault="00A37F0F" w:rsidP="00A37F0F">
      <w:pPr>
        <w:pStyle w:val="PL"/>
        <w:shd w:val="clear" w:color="auto" w:fill="E6E6E6"/>
      </w:pPr>
    </w:p>
    <w:p w14:paraId="3F002ED2" w14:textId="77777777" w:rsidR="00A37F0F" w:rsidRPr="000E4E7F" w:rsidRDefault="00A37F0F" w:rsidP="00A37F0F">
      <w:pPr>
        <w:pStyle w:val="PL"/>
        <w:shd w:val="clear" w:color="auto" w:fill="E6E6E6"/>
      </w:pPr>
      <w:r w:rsidRPr="000E4E7F">
        <w:t>UDT-RestrictingPerPLMN-r13 ::= SEQUENCE {</w:t>
      </w:r>
    </w:p>
    <w:p w14:paraId="051111B9" w14:textId="77777777" w:rsidR="00A37F0F" w:rsidRPr="000E4E7F" w:rsidRDefault="00A37F0F" w:rsidP="00A37F0F">
      <w:pPr>
        <w:pStyle w:val="PL"/>
        <w:shd w:val="clear" w:color="auto" w:fill="E6E6E6"/>
      </w:pPr>
      <w:r w:rsidRPr="000E4E7F">
        <w:tab/>
        <w:t>plmn-IdentityIndex-r13</w:t>
      </w:r>
      <w:r w:rsidRPr="000E4E7F">
        <w:tab/>
      </w:r>
      <w:r w:rsidRPr="000E4E7F">
        <w:tab/>
      </w:r>
      <w:r w:rsidRPr="000E4E7F">
        <w:tab/>
        <w:t>INTEGER (1..maxPLMN-r11),</w:t>
      </w:r>
    </w:p>
    <w:p w14:paraId="7AE19B1A" w14:textId="77777777" w:rsidR="00A37F0F" w:rsidRPr="000E4E7F" w:rsidRDefault="00A37F0F" w:rsidP="00A37F0F">
      <w:pPr>
        <w:pStyle w:val="PL"/>
        <w:shd w:val="clear" w:color="auto" w:fill="E6E6E6"/>
      </w:pPr>
      <w:r w:rsidRPr="000E4E7F">
        <w:tab/>
        <w:t>udt-Restricting-r13</w:t>
      </w:r>
      <w:r w:rsidRPr="000E4E7F">
        <w:tab/>
      </w:r>
      <w:r w:rsidRPr="000E4E7F">
        <w:tab/>
      </w:r>
      <w:r w:rsidRPr="000E4E7F">
        <w:tab/>
      </w:r>
      <w:r w:rsidRPr="000E4E7F">
        <w:tab/>
        <w:t>UDT-Restricting-r13</w:t>
      </w:r>
      <w:r w:rsidRPr="000E4E7F">
        <w:tab/>
      </w:r>
      <w:r w:rsidRPr="000E4E7F">
        <w:tab/>
      </w:r>
      <w:r w:rsidRPr="000E4E7F">
        <w:tab/>
        <w:t>OPTIONAL</w:t>
      </w:r>
      <w:r w:rsidRPr="000E4E7F">
        <w:tab/>
        <w:t>--Need OR</w:t>
      </w:r>
    </w:p>
    <w:p w14:paraId="3C083DCA" w14:textId="77777777" w:rsidR="00A37F0F" w:rsidRPr="000E4E7F" w:rsidRDefault="00A37F0F" w:rsidP="00A37F0F">
      <w:pPr>
        <w:pStyle w:val="PL"/>
        <w:shd w:val="clear" w:color="auto" w:fill="E6E6E6"/>
      </w:pPr>
      <w:r w:rsidRPr="000E4E7F">
        <w:t>}</w:t>
      </w:r>
    </w:p>
    <w:p w14:paraId="23374647" w14:textId="77777777" w:rsidR="00A37F0F" w:rsidRPr="000E4E7F" w:rsidRDefault="00A37F0F" w:rsidP="00A37F0F">
      <w:pPr>
        <w:pStyle w:val="PL"/>
        <w:shd w:val="clear" w:color="auto" w:fill="E6E6E6"/>
      </w:pPr>
    </w:p>
    <w:p w14:paraId="1A8FC7BE" w14:textId="77777777" w:rsidR="00A37F0F" w:rsidRPr="000E4E7F" w:rsidRDefault="00A37F0F" w:rsidP="00A37F0F">
      <w:pPr>
        <w:pStyle w:val="PL"/>
        <w:shd w:val="clear" w:color="auto" w:fill="E6E6E6"/>
      </w:pPr>
      <w:r w:rsidRPr="000E4E7F">
        <w:t>CIOT-EPS-OptimisationInfo-r13 ::=</w:t>
      </w:r>
      <w:r w:rsidRPr="000E4E7F">
        <w:tab/>
        <w:t>SEQUENCE (SIZE (1.. maxPLMN-r11)) OF CIOT-OptimisationPLMN-r13</w:t>
      </w:r>
    </w:p>
    <w:p w14:paraId="18EE9579" w14:textId="77777777" w:rsidR="00A37F0F" w:rsidRPr="000E4E7F" w:rsidRDefault="00A37F0F" w:rsidP="00A37F0F">
      <w:pPr>
        <w:pStyle w:val="PL"/>
        <w:shd w:val="clear" w:color="auto" w:fill="E6E6E6"/>
      </w:pPr>
    </w:p>
    <w:p w14:paraId="13E90772" w14:textId="77777777" w:rsidR="00A37F0F" w:rsidRPr="000E4E7F" w:rsidRDefault="00A37F0F" w:rsidP="00A37F0F">
      <w:pPr>
        <w:pStyle w:val="PL"/>
        <w:shd w:val="clear" w:color="auto" w:fill="E6E6E6"/>
      </w:pPr>
      <w:r w:rsidRPr="000E4E7F">
        <w:t>CIOT-OptimisationPLMN-r13::= SEQUENCE {</w:t>
      </w:r>
    </w:p>
    <w:p w14:paraId="6DCF54A3" w14:textId="77777777" w:rsidR="00A37F0F" w:rsidRPr="000E4E7F" w:rsidRDefault="00A37F0F" w:rsidP="00A37F0F">
      <w:pPr>
        <w:pStyle w:val="PL"/>
        <w:shd w:val="clear" w:color="auto" w:fill="E6E6E6"/>
      </w:pPr>
      <w:r w:rsidRPr="000E4E7F">
        <w:tab/>
        <w:t>up-CIoT-EPS-Optimisation-r13</w:t>
      </w:r>
      <w:r w:rsidRPr="000E4E7F">
        <w:tab/>
      </w:r>
      <w:r w:rsidRPr="000E4E7F">
        <w:tab/>
        <w:t>ENUMERATED {true}</w:t>
      </w:r>
      <w:r w:rsidRPr="000E4E7F">
        <w:tab/>
      </w:r>
      <w:r w:rsidRPr="000E4E7F">
        <w:tab/>
      </w:r>
      <w:r w:rsidRPr="000E4E7F">
        <w:tab/>
        <w:t>OPTIONAL,</w:t>
      </w:r>
      <w:r w:rsidRPr="000E4E7F">
        <w:tab/>
        <w:t>-- Need OP</w:t>
      </w:r>
    </w:p>
    <w:p w14:paraId="45EEE235" w14:textId="77777777" w:rsidR="00A37F0F" w:rsidRPr="000E4E7F" w:rsidRDefault="00A37F0F" w:rsidP="00A37F0F">
      <w:pPr>
        <w:pStyle w:val="PL"/>
        <w:shd w:val="clear" w:color="auto" w:fill="E6E6E6"/>
      </w:pPr>
      <w:r w:rsidRPr="000E4E7F">
        <w:tab/>
        <w:t>cp-CIoT-EPS-Optimisation-r13</w:t>
      </w:r>
      <w:r w:rsidRPr="000E4E7F">
        <w:tab/>
      </w:r>
      <w:r w:rsidRPr="000E4E7F">
        <w:tab/>
        <w:t>ENUMERATED {true}</w:t>
      </w:r>
      <w:r w:rsidRPr="000E4E7F">
        <w:tab/>
      </w:r>
      <w:r w:rsidRPr="000E4E7F">
        <w:tab/>
      </w:r>
      <w:r w:rsidRPr="000E4E7F">
        <w:tab/>
        <w:t>OPTIONAL,</w:t>
      </w:r>
      <w:r w:rsidRPr="000E4E7F">
        <w:tab/>
        <w:t>-- Need OP</w:t>
      </w:r>
    </w:p>
    <w:p w14:paraId="7868E1CB" w14:textId="77777777" w:rsidR="00A37F0F" w:rsidRPr="000E4E7F" w:rsidRDefault="00A37F0F" w:rsidP="00A37F0F">
      <w:pPr>
        <w:pStyle w:val="PL"/>
        <w:shd w:val="clear" w:color="auto" w:fill="E6E6E6"/>
      </w:pPr>
      <w:r w:rsidRPr="000E4E7F">
        <w:tab/>
        <w:t>attachWithoutPDN-Connectivity-r13</w:t>
      </w:r>
      <w:r w:rsidRPr="000E4E7F">
        <w:tab/>
        <w:t>ENUMERATED {true}</w:t>
      </w:r>
      <w:r w:rsidRPr="000E4E7F">
        <w:tab/>
      </w:r>
      <w:r w:rsidRPr="000E4E7F">
        <w:tab/>
      </w:r>
      <w:r w:rsidRPr="000E4E7F">
        <w:tab/>
        <w:t>OPTIONAL</w:t>
      </w:r>
      <w:r w:rsidRPr="000E4E7F">
        <w:tab/>
        <w:t>-- Need OP</w:t>
      </w:r>
    </w:p>
    <w:p w14:paraId="6AAB2114" w14:textId="77777777" w:rsidR="00A37F0F" w:rsidRPr="000E4E7F" w:rsidRDefault="00A37F0F" w:rsidP="00A37F0F">
      <w:pPr>
        <w:pStyle w:val="PL"/>
        <w:shd w:val="clear" w:color="auto" w:fill="E6E6E6"/>
      </w:pPr>
      <w:r w:rsidRPr="000E4E7F">
        <w:t>}</w:t>
      </w:r>
    </w:p>
    <w:p w14:paraId="4220F1AE" w14:textId="77777777" w:rsidR="00A37F0F" w:rsidRPr="000E4E7F" w:rsidRDefault="00A37F0F" w:rsidP="00A37F0F">
      <w:pPr>
        <w:pStyle w:val="PL"/>
        <w:shd w:val="clear" w:color="auto" w:fill="E6E6E6"/>
      </w:pPr>
    </w:p>
    <w:p w14:paraId="04E46BE4" w14:textId="77777777" w:rsidR="00A37F0F" w:rsidRPr="000E4E7F" w:rsidRDefault="00A37F0F" w:rsidP="00A37F0F">
      <w:pPr>
        <w:pStyle w:val="PL"/>
        <w:shd w:val="clear" w:color="auto" w:fill="E6E6E6"/>
      </w:pPr>
      <w:r w:rsidRPr="000E4E7F">
        <w:t>PLMN-InfoList-r15 ::=</w:t>
      </w:r>
      <w:r w:rsidRPr="000E4E7F">
        <w:tab/>
      </w:r>
      <w:r w:rsidRPr="000E4E7F">
        <w:tab/>
      </w:r>
      <w:r w:rsidRPr="000E4E7F">
        <w:tab/>
      </w:r>
      <w:r w:rsidRPr="000E4E7F">
        <w:tab/>
        <w:t>SEQUENCE (SIZE (1..maxPLMN-r11)) OF PLMN-Info-r15</w:t>
      </w:r>
    </w:p>
    <w:p w14:paraId="4A0BCED6" w14:textId="77777777" w:rsidR="00A37F0F" w:rsidRPr="000E4E7F" w:rsidRDefault="00A37F0F" w:rsidP="00A37F0F">
      <w:pPr>
        <w:pStyle w:val="PL"/>
        <w:shd w:val="clear" w:color="auto" w:fill="E6E6E6"/>
      </w:pPr>
    </w:p>
    <w:p w14:paraId="420ACCBF" w14:textId="77777777" w:rsidR="00A37F0F" w:rsidRPr="000E4E7F" w:rsidRDefault="00A37F0F" w:rsidP="00A37F0F">
      <w:pPr>
        <w:pStyle w:val="PL"/>
        <w:shd w:val="clear" w:color="auto" w:fill="E6E6E6"/>
      </w:pPr>
      <w:r w:rsidRPr="000E4E7F">
        <w:t>PLMN-Info-r15 ::=</w:t>
      </w:r>
      <w:r w:rsidRPr="000E4E7F">
        <w:tab/>
      </w:r>
      <w:r w:rsidRPr="000E4E7F">
        <w:tab/>
      </w:r>
      <w:r w:rsidRPr="000E4E7F">
        <w:tab/>
        <w:t>SEQUENCE {</w:t>
      </w:r>
    </w:p>
    <w:p w14:paraId="335D8F88" w14:textId="77777777" w:rsidR="00A37F0F" w:rsidRPr="000E4E7F" w:rsidRDefault="00A37F0F" w:rsidP="00A37F0F">
      <w:pPr>
        <w:pStyle w:val="PL"/>
        <w:shd w:val="clear" w:color="auto" w:fill="E6E6E6"/>
      </w:pPr>
      <w:r w:rsidRPr="000E4E7F">
        <w:tab/>
        <w:t>upperLayerIndication-r15</w:t>
      </w:r>
      <w:r w:rsidRPr="000E4E7F">
        <w:tab/>
      </w:r>
      <w:r w:rsidRPr="000E4E7F">
        <w:tab/>
      </w:r>
      <w:r w:rsidRPr="000E4E7F">
        <w:tab/>
        <w:t>ENUMERATED {true}</w:t>
      </w:r>
      <w:r w:rsidRPr="000E4E7F">
        <w:tab/>
      </w:r>
      <w:r w:rsidRPr="000E4E7F">
        <w:tab/>
      </w:r>
      <w:r w:rsidRPr="000E4E7F">
        <w:tab/>
        <w:t>OPTIONAL</w:t>
      </w:r>
      <w:r w:rsidRPr="000E4E7F">
        <w:tab/>
      </w:r>
      <w:r w:rsidRPr="000E4E7F">
        <w:tab/>
        <w:t>-- Need OR</w:t>
      </w:r>
    </w:p>
    <w:p w14:paraId="27582D93" w14:textId="77777777" w:rsidR="00A37F0F" w:rsidRPr="000E4E7F" w:rsidRDefault="00A37F0F" w:rsidP="00A37F0F">
      <w:pPr>
        <w:pStyle w:val="PL"/>
        <w:shd w:val="clear" w:color="auto" w:fill="E6E6E6"/>
      </w:pPr>
      <w:r w:rsidRPr="000E4E7F">
        <w:t>}</w:t>
      </w:r>
    </w:p>
    <w:p w14:paraId="7CD919B8" w14:textId="77777777" w:rsidR="00A37F0F" w:rsidRPr="000E4E7F" w:rsidRDefault="00A37F0F" w:rsidP="00A37F0F">
      <w:pPr>
        <w:pStyle w:val="PL"/>
        <w:shd w:val="clear" w:color="auto" w:fill="E6E6E6"/>
      </w:pPr>
    </w:p>
    <w:p w14:paraId="2FBCA653" w14:textId="77777777" w:rsidR="00A37F0F" w:rsidRPr="000E4E7F" w:rsidRDefault="00A37F0F" w:rsidP="00A37F0F">
      <w:pPr>
        <w:pStyle w:val="PL"/>
        <w:shd w:val="clear" w:color="auto" w:fill="E6E6E6"/>
      </w:pPr>
      <w:r w:rsidRPr="000E4E7F">
        <w:t>-- ASN1STOP</w:t>
      </w:r>
    </w:p>
    <w:p w14:paraId="73458901" w14:textId="77777777" w:rsidR="00A37F0F" w:rsidRPr="000E4E7F" w:rsidRDefault="00A37F0F" w:rsidP="00A37F0F">
      <w:pPr>
        <w:rPr>
          <w:iCs/>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gridCol w:w="6"/>
      </w:tblGrid>
      <w:tr w:rsidR="00A37F0F" w:rsidRPr="000E4E7F" w14:paraId="6E2EAF51" w14:textId="77777777" w:rsidTr="00401B0D">
        <w:trPr>
          <w:gridAfter w:val="1"/>
          <w:wAfter w:w="6" w:type="dxa"/>
          <w:cantSplit/>
          <w:tblHeader/>
        </w:trPr>
        <w:tc>
          <w:tcPr>
            <w:tcW w:w="9639" w:type="dxa"/>
          </w:tcPr>
          <w:p w14:paraId="4DA5D6CF" w14:textId="77777777" w:rsidR="00A37F0F" w:rsidRPr="000E4E7F" w:rsidRDefault="00A37F0F" w:rsidP="001C3415">
            <w:pPr>
              <w:pStyle w:val="TAH"/>
              <w:rPr>
                <w:lang w:eastAsia="en-GB"/>
              </w:rPr>
            </w:pPr>
            <w:r w:rsidRPr="000E4E7F">
              <w:rPr>
                <w:i/>
                <w:noProof/>
                <w:lang w:eastAsia="en-GB"/>
              </w:rPr>
              <w:t>SystemInformationBlockType2</w:t>
            </w:r>
            <w:r w:rsidRPr="000E4E7F">
              <w:rPr>
                <w:iCs/>
                <w:noProof/>
                <w:lang w:eastAsia="en-GB"/>
              </w:rPr>
              <w:t xml:space="preserve"> field descriptions</w:t>
            </w:r>
          </w:p>
        </w:tc>
      </w:tr>
      <w:tr w:rsidR="00A37F0F" w:rsidRPr="000E4E7F" w14:paraId="73C64E02" w14:textId="77777777" w:rsidTr="00401B0D">
        <w:trPr>
          <w:gridAfter w:val="1"/>
          <w:wAfter w:w="6" w:type="dxa"/>
          <w:cantSplit/>
        </w:trPr>
        <w:tc>
          <w:tcPr>
            <w:tcW w:w="9639" w:type="dxa"/>
          </w:tcPr>
          <w:p w14:paraId="1008BAC1" w14:textId="77777777" w:rsidR="00A37F0F" w:rsidRPr="000E4E7F" w:rsidRDefault="00A37F0F" w:rsidP="001C3415">
            <w:pPr>
              <w:pStyle w:val="TAL"/>
              <w:rPr>
                <w:b/>
                <w:bCs/>
                <w:i/>
                <w:noProof/>
                <w:lang w:eastAsia="en-GB"/>
              </w:rPr>
            </w:pPr>
            <w:r w:rsidRPr="000E4E7F">
              <w:rPr>
                <w:b/>
                <w:bCs/>
                <w:i/>
                <w:noProof/>
                <w:lang w:eastAsia="en-GB"/>
              </w:rPr>
              <w:t>ac-BarringFactor</w:t>
            </w:r>
          </w:p>
          <w:p w14:paraId="39F12933" w14:textId="77777777" w:rsidR="00A37F0F" w:rsidRPr="000E4E7F" w:rsidRDefault="00A37F0F" w:rsidP="001C3415">
            <w:pPr>
              <w:pStyle w:val="TAL"/>
              <w:rPr>
                <w:lang w:eastAsia="en-GB"/>
              </w:rPr>
            </w:pPr>
            <w:r w:rsidRPr="000E4E7F">
              <w:rPr>
                <w:iCs/>
                <w:noProof/>
                <w:lang w:eastAsia="en-GB"/>
              </w:rPr>
              <w:t xml:space="preserve">If the random number drawn by the UE is lower than this value, access is allowed. Otherwise the access is barred. The values are interpreted in the range [0,1): p00 = 0, p05 = 0.05, p10 = 0.10,…, p95 = 0.95. Values other than p00 can only be set if all bits of the corresponding </w:t>
            </w:r>
            <w:r w:rsidRPr="000E4E7F">
              <w:rPr>
                <w:i/>
                <w:iCs/>
                <w:noProof/>
                <w:lang w:eastAsia="en-GB"/>
              </w:rPr>
              <w:t>ac-BarringForSpecialAC</w:t>
            </w:r>
            <w:r w:rsidRPr="000E4E7F">
              <w:rPr>
                <w:iCs/>
                <w:noProof/>
                <w:lang w:eastAsia="en-GB"/>
              </w:rPr>
              <w:t xml:space="preserve"> are set to 0.</w:t>
            </w:r>
          </w:p>
        </w:tc>
      </w:tr>
      <w:tr w:rsidR="00A37F0F" w:rsidRPr="000E4E7F" w14:paraId="39363285" w14:textId="77777777" w:rsidTr="00401B0D">
        <w:trPr>
          <w:gridAfter w:val="1"/>
          <w:wAfter w:w="6" w:type="dxa"/>
          <w:cantSplit/>
          <w:trHeight w:val="50"/>
          <w:tblHeader/>
        </w:trPr>
        <w:tc>
          <w:tcPr>
            <w:tcW w:w="9639" w:type="dxa"/>
            <w:tcBorders>
              <w:top w:val="single" w:sz="4" w:space="0" w:color="C0C0C0"/>
              <w:bottom w:val="single" w:sz="4" w:space="0" w:color="C0C0C0"/>
            </w:tcBorders>
          </w:tcPr>
          <w:p w14:paraId="19ABA3AE" w14:textId="77777777" w:rsidR="00A37F0F" w:rsidRPr="000E4E7F" w:rsidRDefault="00A37F0F" w:rsidP="001C3415">
            <w:pPr>
              <w:pStyle w:val="TAL"/>
              <w:rPr>
                <w:b/>
                <w:bCs/>
                <w:i/>
                <w:noProof/>
                <w:lang w:eastAsia="en-GB"/>
              </w:rPr>
            </w:pPr>
            <w:r w:rsidRPr="000E4E7F">
              <w:rPr>
                <w:b/>
                <w:bCs/>
                <w:i/>
                <w:noProof/>
                <w:lang w:eastAsia="en-GB"/>
              </w:rPr>
              <w:t>ac-BarringForCSFB</w:t>
            </w:r>
          </w:p>
          <w:p w14:paraId="68B314EA" w14:textId="77777777" w:rsidR="00A37F0F" w:rsidRPr="000E4E7F" w:rsidRDefault="00A37F0F" w:rsidP="001C3415">
            <w:pPr>
              <w:pStyle w:val="TAL"/>
              <w:rPr>
                <w:iCs/>
                <w:noProof/>
                <w:lang w:eastAsia="en-GB"/>
              </w:rPr>
            </w:pPr>
            <w:r w:rsidRPr="000E4E7F">
              <w:rPr>
                <w:iCs/>
                <w:noProof/>
                <w:lang w:eastAsia="en-GB"/>
              </w:rPr>
              <w:t>Access class barring for mobile originating CS fallback.</w:t>
            </w:r>
          </w:p>
        </w:tc>
      </w:tr>
      <w:tr w:rsidR="00A37F0F" w:rsidRPr="000E4E7F" w14:paraId="334C07ED" w14:textId="77777777" w:rsidTr="00401B0D">
        <w:trPr>
          <w:gridAfter w:val="1"/>
          <w:wAfter w:w="6" w:type="dxa"/>
          <w:cantSplit/>
          <w:trHeight w:val="50"/>
          <w:tblHeader/>
        </w:trPr>
        <w:tc>
          <w:tcPr>
            <w:tcW w:w="9639" w:type="dxa"/>
            <w:tcBorders>
              <w:top w:val="single" w:sz="4" w:space="0" w:color="C0C0C0"/>
              <w:bottom w:val="single" w:sz="4" w:space="0" w:color="C0C0C0"/>
            </w:tcBorders>
          </w:tcPr>
          <w:p w14:paraId="6F3CE62A" w14:textId="77777777" w:rsidR="00A37F0F" w:rsidRPr="000E4E7F" w:rsidRDefault="00A37F0F" w:rsidP="001C3415">
            <w:pPr>
              <w:pStyle w:val="TAL"/>
              <w:rPr>
                <w:b/>
                <w:bCs/>
                <w:i/>
                <w:noProof/>
                <w:lang w:eastAsia="en-GB"/>
              </w:rPr>
            </w:pPr>
            <w:r w:rsidRPr="000E4E7F">
              <w:rPr>
                <w:b/>
                <w:bCs/>
                <w:i/>
                <w:noProof/>
                <w:lang w:eastAsia="en-GB"/>
              </w:rPr>
              <w:t>ac-BarringForEmergency</w:t>
            </w:r>
          </w:p>
          <w:p w14:paraId="0E56CEE6" w14:textId="77777777" w:rsidR="00A37F0F" w:rsidRPr="000E4E7F" w:rsidRDefault="00A37F0F" w:rsidP="001C3415">
            <w:pPr>
              <w:pStyle w:val="TAH"/>
              <w:jc w:val="both"/>
              <w:rPr>
                <w:b w:val="0"/>
                <w:bCs/>
                <w:iCs/>
                <w:noProof/>
                <w:lang w:eastAsia="en-GB"/>
              </w:rPr>
            </w:pPr>
            <w:r w:rsidRPr="000E4E7F">
              <w:rPr>
                <w:b w:val="0"/>
                <w:bCs/>
                <w:iCs/>
                <w:noProof/>
                <w:lang w:eastAsia="en-GB"/>
              </w:rPr>
              <w:t>Access class barring for AC 10.</w:t>
            </w:r>
          </w:p>
        </w:tc>
      </w:tr>
      <w:tr w:rsidR="00A37F0F" w:rsidRPr="000E4E7F" w14:paraId="207C536A" w14:textId="77777777" w:rsidTr="00401B0D">
        <w:trPr>
          <w:gridAfter w:val="1"/>
          <w:wAfter w:w="6" w:type="dxa"/>
          <w:cantSplit/>
          <w:trHeight w:val="50"/>
          <w:tblHeader/>
        </w:trPr>
        <w:tc>
          <w:tcPr>
            <w:tcW w:w="9639" w:type="dxa"/>
            <w:tcBorders>
              <w:top w:val="single" w:sz="4" w:space="0" w:color="C0C0C0"/>
            </w:tcBorders>
          </w:tcPr>
          <w:p w14:paraId="06D8D5AF" w14:textId="77777777" w:rsidR="00A37F0F" w:rsidRPr="000E4E7F" w:rsidRDefault="00A37F0F" w:rsidP="001C3415">
            <w:pPr>
              <w:pStyle w:val="TAL"/>
              <w:rPr>
                <w:b/>
                <w:bCs/>
                <w:i/>
                <w:noProof/>
                <w:lang w:eastAsia="en-GB"/>
              </w:rPr>
            </w:pPr>
            <w:r w:rsidRPr="000E4E7F">
              <w:rPr>
                <w:b/>
                <w:bCs/>
                <w:i/>
                <w:noProof/>
                <w:lang w:eastAsia="en-GB"/>
              </w:rPr>
              <w:t>ac-BarringForMO-Data</w:t>
            </w:r>
          </w:p>
          <w:p w14:paraId="478A5219" w14:textId="77777777" w:rsidR="00A37F0F" w:rsidRPr="000E4E7F" w:rsidRDefault="00A37F0F" w:rsidP="001C3415">
            <w:pPr>
              <w:pStyle w:val="TAH"/>
              <w:jc w:val="both"/>
              <w:rPr>
                <w:b w:val="0"/>
                <w:bCs/>
                <w:iCs/>
                <w:noProof/>
                <w:lang w:eastAsia="en-GB"/>
              </w:rPr>
            </w:pPr>
            <w:r w:rsidRPr="000E4E7F">
              <w:rPr>
                <w:b w:val="0"/>
                <w:lang w:eastAsia="en-GB"/>
              </w:rPr>
              <w:t>Access class barring for mobile originating calls.</w:t>
            </w:r>
          </w:p>
        </w:tc>
      </w:tr>
      <w:tr w:rsidR="00A37F0F" w:rsidRPr="000E4E7F" w14:paraId="13B2B03D" w14:textId="77777777" w:rsidTr="00401B0D">
        <w:trPr>
          <w:gridAfter w:val="1"/>
          <w:wAfter w:w="6" w:type="dxa"/>
          <w:cantSplit/>
          <w:trHeight w:val="50"/>
          <w:tblHeader/>
        </w:trPr>
        <w:tc>
          <w:tcPr>
            <w:tcW w:w="9639" w:type="dxa"/>
            <w:tcBorders>
              <w:top w:val="single" w:sz="4" w:space="0" w:color="C0C0C0"/>
              <w:bottom w:val="single" w:sz="4" w:space="0" w:color="C0C0C0"/>
            </w:tcBorders>
          </w:tcPr>
          <w:p w14:paraId="5C98C42D" w14:textId="77777777" w:rsidR="00A37F0F" w:rsidRPr="000E4E7F" w:rsidRDefault="00A37F0F" w:rsidP="001C3415">
            <w:pPr>
              <w:pStyle w:val="TAL"/>
              <w:rPr>
                <w:b/>
                <w:bCs/>
                <w:i/>
                <w:noProof/>
                <w:lang w:eastAsia="en-GB"/>
              </w:rPr>
            </w:pPr>
            <w:r w:rsidRPr="000E4E7F">
              <w:rPr>
                <w:b/>
                <w:bCs/>
                <w:i/>
                <w:noProof/>
                <w:lang w:eastAsia="en-GB"/>
              </w:rPr>
              <w:t>ac-BarringForMO-Signalling</w:t>
            </w:r>
          </w:p>
          <w:p w14:paraId="6BAAD4CD" w14:textId="77777777" w:rsidR="00A37F0F" w:rsidRPr="000E4E7F" w:rsidRDefault="00A37F0F" w:rsidP="001C3415">
            <w:pPr>
              <w:pStyle w:val="TAL"/>
              <w:rPr>
                <w:b/>
                <w:noProof/>
                <w:lang w:eastAsia="en-GB"/>
              </w:rPr>
            </w:pPr>
            <w:r w:rsidRPr="000E4E7F">
              <w:rPr>
                <w:lang w:eastAsia="en-GB"/>
              </w:rPr>
              <w:t>Access class barring for</w:t>
            </w:r>
            <w:r w:rsidRPr="000E4E7F">
              <w:rPr>
                <w:b/>
                <w:lang w:eastAsia="en-GB"/>
              </w:rPr>
              <w:t xml:space="preserve"> </w:t>
            </w:r>
            <w:r w:rsidRPr="000E4E7F">
              <w:rPr>
                <w:lang w:eastAsia="en-GB"/>
              </w:rPr>
              <w:t>mobile originating signalling.</w:t>
            </w:r>
          </w:p>
        </w:tc>
      </w:tr>
      <w:tr w:rsidR="00A37F0F" w:rsidRPr="000E4E7F" w14:paraId="45737B36" w14:textId="77777777" w:rsidTr="00401B0D">
        <w:trPr>
          <w:gridAfter w:val="1"/>
          <w:wAfter w:w="6" w:type="dxa"/>
          <w:cantSplit/>
        </w:trPr>
        <w:tc>
          <w:tcPr>
            <w:tcW w:w="9639" w:type="dxa"/>
          </w:tcPr>
          <w:p w14:paraId="491FE010" w14:textId="77777777" w:rsidR="00A37F0F" w:rsidRPr="000E4E7F" w:rsidRDefault="00A37F0F" w:rsidP="001C3415">
            <w:pPr>
              <w:pStyle w:val="TAL"/>
              <w:rPr>
                <w:b/>
                <w:bCs/>
                <w:i/>
                <w:noProof/>
                <w:lang w:eastAsia="en-GB"/>
              </w:rPr>
            </w:pPr>
            <w:r w:rsidRPr="000E4E7F">
              <w:rPr>
                <w:b/>
                <w:bCs/>
                <w:i/>
                <w:noProof/>
                <w:lang w:eastAsia="en-GB"/>
              </w:rPr>
              <w:t>ac-BarringForSpecialAC</w:t>
            </w:r>
          </w:p>
          <w:p w14:paraId="66E39FB9" w14:textId="77777777" w:rsidR="00A37F0F" w:rsidRPr="000E4E7F" w:rsidRDefault="00A37F0F" w:rsidP="001C3415">
            <w:pPr>
              <w:pStyle w:val="TAL"/>
              <w:rPr>
                <w:lang w:eastAsia="en-GB"/>
              </w:rPr>
            </w:pPr>
            <w:r w:rsidRPr="000E4E7F">
              <w:rPr>
                <w:lang w:eastAsia="en-GB"/>
              </w:rPr>
              <w:t>Access class barring for AC 11-15. The first/ leftmost bit is for AC 11, the second bit is for AC 12, and so on.</w:t>
            </w:r>
          </w:p>
        </w:tc>
      </w:tr>
      <w:tr w:rsidR="00A37F0F" w:rsidRPr="000E4E7F" w14:paraId="2C66AE7C" w14:textId="77777777" w:rsidTr="00401B0D">
        <w:trPr>
          <w:gridAfter w:val="1"/>
          <w:wAfter w:w="6" w:type="dxa"/>
          <w:cantSplit/>
        </w:trPr>
        <w:tc>
          <w:tcPr>
            <w:tcW w:w="9639" w:type="dxa"/>
          </w:tcPr>
          <w:p w14:paraId="7A4A9BE2" w14:textId="77777777" w:rsidR="00A37F0F" w:rsidRPr="000E4E7F" w:rsidRDefault="00A37F0F" w:rsidP="001C3415">
            <w:pPr>
              <w:pStyle w:val="TAL"/>
              <w:rPr>
                <w:b/>
                <w:bCs/>
                <w:i/>
                <w:noProof/>
                <w:lang w:eastAsia="en-GB"/>
              </w:rPr>
            </w:pPr>
            <w:r w:rsidRPr="000E4E7F">
              <w:rPr>
                <w:b/>
                <w:bCs/>
                <w:i/>
                <w:noProof/>
                <w:lang w:eastAsia="en-GB"/>
              </w:rPr>
              <w:t>ac-BarringTime</w:t>
            </w:r>
          </w:p>
          <w:p w14:paraId="1B4B2211" w14:textId="77777777" w:rsidR="00A37F0F" w:rsidRPr="000E4E7F" w:rsidRDefault="00A37F0F" w:rsidP="001C3415">
            <w:pPr>
              <w:pStyle w:val="TAL"/>
              <w:rPr>
                <w:lang w:eastAsia="en-GB"/>
              </w:rPr>
            </w:pPr>
            <w:r w:rsidRPr="000E4E7F">
              <w:rPr>
                <w:lang w:eastAsia="en-GB"/>
              </w:rPr>
              <w:t>Mean access barring time value in seconds.</w:t>
            </w:r>
          </w:p>
        </w:tc>
      </w:tr>
      <w:tr w:rsidR="00A37F0F" w:rsidRPr="000E4E7F" w14:paraId="69BCCC4E" w14:textId="77777777" w:rsidTr="00401B0D">
        <w:trPr>
          <w:gridAfter w:val="1"/>
          <w:wAfter w:w="6" w:type="dxa"/>
          <w:cantSplit/>
        </w:trPr>
        <w:tc>
          <w:tcPr>
            <w:tcW w:w="9639" w:type="dxa"/>
          </w:tcPr>
          <w:p w14:paraId="7A408962" w14:textId="77777777" w:rsidR="00A37F0F" w:rsidRPr="000E4E7F" w:rsidRDefault="00A37F0F" w:rsidP="001C3415">
            <w:pPr>
              <w:pStyle w:val="TAL"/>
              <w:rPr>
                <w:b/>
                <w:i/>
                <w:lang w:eastAsia="en-GB"/>
              </w:rPr>
            </w:pPr>
            <w:r w:rsidRPr="000E4E7F">
              <w:rPr>
                <w:b/>
                <w:i/>
                <w:lang w:eastAsia="en-GB"/>
              </w:rPr>
              <w:t>acdc-BarringConfig</w:t>
            </w:r>
          </w:p>
          <w:p w14:paraId="18E3799A" w14:textId="77777777" w:rsidR="00A37F0F" w:rsidRPr="000E4E7F" w:rsidRDefault="00A37F0F" w:rsidP="001C3415">
            <w:pPr>
              <w:pStyle w:val="TAL"/>
              <w:rPr>
                <w:lang w:eastAsia="en-GB"/>
              </w:rPr>
            </w:pPr>
            <w:r w:rsidRPr="000E4E7F">
              <w:rPr>
                <w:lang w:eastAsia="en-GB"/>
              </w:rPr>
              <w:t>Barring configuration for an ACDC category. If the field is absent, access to the cell is considered as not barred for the ACDC category in accordance with clause 5.3.3.</w:t>
            </w:r>
            <w:r w:rsidRPr="000E4E7F">
              <w:rPr>
                <w:iCs/>
                <w:noProof/>
                <w:lang w:eastAsia="ko-KR"/>
              </w:rPr>
              <w:t>13</w:t>
            </w:r>
            <w:r w:rsidRPr="000E4E7F">
              <w:rPr>
                <w:lang w:eastAsia="en-GB"/>
              </w:rPr>
              <w:t>.</w:t>
            </w:r>
          </w:p>
        </w:tc>
      </w:tr>
      <w:tr w:rsidR="00A37F0F" w:rsidRPr="000E4E7F" w14:paraId="7247B4B1" w14:textId="77777777" w:rsidTr="00401B0D">
        <w:trPr>
          <w:gridAfter w:val="1"/>
          <w:wAfter w:w="6" w:type="dxa"/>
          <w:cantSplit/>
        </w:trPr>
        <w:tc>
          <w:tcPr>
            <w:tcW w:w="9639" w:type="dxa"/>
          </w:tcPr>
          <w:p w14:paraId="0AF6B17E" w14:textId="77777777" w:rsidR="00A37F0F" w:rsidRPr="000E4E7F" w:rsidRDefault="00A37F0F" w:rsidP="001C3415">
            <w:pPr>
              <w:pStyle w:val="TAL"/>
              <w:rPr>
                <w:b/>
                <w:i/>
                <w:lang w:eastAsia="en-GB"/>
              </w:rPr>
            </w:pPr>
            <w:r w:rsidRPr="000E4E7F">
              <w:rPr>
                <w:b/>
                <w:i/>
                <w:lang w:eastAsia="en-GB"/>
              </w:rPr>
              <w:t>acdc-Category</w:t>
            </w:r>
          </w:p>
          <w:p w14:paraId="3503EA7E" w14:textId="77777777" w:rsidR="00A37F0F" w:rsidRPr="000E4E7F" w:rsidRDefault="00A37F0F" w:rsidP="001C3415">
            <w:pPr>
              <w:pStyle w:val="TAL"/>
              <w:rPr>
                <w:b/>
                <w:i/>
                <w:lang w:eastAsia="en-GB"/>
              </w:rPr>
            </w:pPr>
            <w:r w:rsidRPr="000E4E7F">
              <w:rPr>
                <w:lang w:eastAsia="en-GB"/>
              </w:rPr>
              <w:t>Indicates the ACDC category as defined in TS 24.105 [7</w:t>
            </w:r>
            <w:r w:rsidRPr="000E4E7F">
              <w:rPr>
                <w:bCs/>
                <w:noProof/>
                <w:lang w:eastAsia="ko-KR"/>
              </w:rPr>
              <w:t>2</w:t>
            </w:r>
            <w:r w:rsidRPr="000E4E7F">
              <w:rPr>
                <w:lang w:eastAsia="en-GB"/>
              </w:rPr>
              <w:t>].</w:t>
            </w:r>
          </w:p>
        </w:tc>
      </w:tr>
      <w:tr w:rsidR="00A37F0F" w:rsidRPr="000E4E7F" w14:paraId="39A72F69" w14:textId="77777777" w:rsidTr="00401B0D">
        <w:trPr>
          <w:gridAfter w:val="1"/>
          <w:wAfter w:w="6" w:type="dxa"/>
          <w:cantSplit/>
        </w:trPr>
        <w:tc>
          <w:tcPr>
            <w:tcW w:w="9639" w:type="dxa"/>
          </w:tcPr>
          <w:p w14:paraId="43EBF119" w14:textId="77777777" w:rsidR="00A37F0F" w:rsidRPr="000E4E7F" w:rsidRDefault="00A37F0F" w:rsidP="001C3415">
            <w:pPr>
              <w:pStyle w:val="TAL"/>
              <w:rPr>
                <w:b/>
                <w:i/>
                <w:lang w:eastAsia="en-GB"/>
              </w:rPr>
            </w:pPr>
            <w:r w:rsidRPr="000E4E7F">
              <w:rPr>
                <w:b/>
                <w:i/>
                <w:lang w:eastAsia="en-GB"/>
              </w:rPr>
              <w:t>acdc-OnlyForHPLMN</w:t>
            </w:r>
          </w:p>
          <w:p w14:paraId="4D8D1D3B" w14:textId="77777777" w:rsidR="00A37F0F" w:rsidRPr="000E4E7F" w:rsidRDefault="00A37F0F" w:rsidP="001C3415">
            <w:pPr>
              <w:pStyle w:val="TAL"/>
              <w:rPr>
                <w:b/>
                <w:i/>
                <w:lang w:eastAsia="en-GB"/>
              </w:rPr>
            </w:pPr>
            <w:r w:rsidRPr="000E4E7F">
              <w:rPr>
                <w:lang w:eastAsia="en-GB"/>
              </w:rPr>
              <w:t xml:space="preserve">Indicates whether ACDC is applicable for UEs not in their HPLMN for the corresponding PLMN. </w:t>
            </w:r>
            <w:r w:rsidRPr="000E4E7F">
              <w:rPr>
                <w:i/>
                <w:lang w:eastAsia="en-GB"/>
              </w:rPr>
              <w:t>TRUE</w:t>
            </w:r>
            <w:r w:rsidRPr="000E4E7F">
              <w:rPr>
                <w:lang w:eastAsia="en-GB"/>
              </w:rPr>
              <w:t xml:space="preserve"> indicates that ACDC is applicable only for UEs in their HPLMN for the corresponding PLMN. </w:t>
            </w:r>
            <w:r w:rsidRPr="000E4E7F">
              <w:rPr>
                <w:i/>
                <w:lang w:eastAsia="en-GB"/>
              </w:rPr>
              <w:t xml:space="preserve">FALSE </w:t>
            </w:r>
            <w:r w:rsidRPr="000E4E7F">
              <w:rPr>
                <w:lang w:eastAsia="en-GB"/>
              </w:rPr>
              <w:t>indicates that ACDC is applicable for both UEs in their HPLMN and UEs not in their HPLMN for the corresponding PLMN.</w:t>
            </w:r>
          </w:p>
        </w:tc>
      </w:tr>
      <w:tr w:rsidR="00A37F0F" w:rsidRPr="000E4E7F" w14:paraId="0D70A192" w14:textId="77777777" w:rsidTr="00401B0D">
        <w:trPr>
          <w:gridAfter w:val="1"/>
          <w:wAfter w:w="6" w:type="dxa"/>
          <w:cantSplit/>
          <w:tblHeader/>
        </w:trPr>
        <w:tc>
          <w:tcPr>
            <w:tcW w:w="9639" w:type="dxa"/>
          </w:tcPr>
          <w:p w14:paraId="5DD293DA" w14:textId="77777777" w:rsidR="00A37F0F" w:rsidRPr="000E4E7F" w:rsidRDefault="00A37F0F" w:rsidP="001C3415">
            <w:pPr>
              <w:pStyle w:val="TAL"/>
              <w:rPr>
                <w:b/>
                <w:i/>
                <w:noProof/>
              </w:rPr>
            </w:pPr>
            <w:r w:rsidRPr="000E4E7F">
              <w:rPr>
                <w:b/>
                <w:i/>
                <w:noProof/>
              </w:rPr>
              <w:t>additionalSpectrumEmission</w:t>
            </w:r>
          </w:p>
          <w:p w14:paraId="727F01B0" w14:textId="77777777" w:rsidR="00A37F0F" w:rsidRPr="000E4E7F" w:rsidRDefault="00A37F0F" w:rsidP="001C3415">
            <w:pPr>
              <w:pStyle w:val="TAH"/>
              <w:jc w:val="left"/>
              <w:rPr>
                <w:noProof/>
              </w:rPr>
            </w:pPr>
            <w:r w:rsidRPr="000E4E7F">
              <w:rPr>
                <w:b w:val="0"/>
                <w:lang w:eastAsia="en-GB"/>
              </w:rPr>
              <w:t xml:space="preserve">The UE requirements related to IE </w:t>
            </w:r>
            <w:r w:rsidRPr="000E4E7F">
              <w:rPr>
                <w:b w:val="0"/>
                <w:i/>
                <w:lang w:eastAsia="en-GB"/>
              </w:rPr>
              <w:t>AdditionalSpectrumEmission</w:t>
            </w:r>
            <w:r w:rsidRPr="000E4E7F">
              <w:rPr>
                <w:b w:val="0"/>
                <w:lang w:eastAsia="en-GB"/>
              </w:rPr>
              <w:t xml:space="preserve"> are defined in TS 36.101 [42], table 6.2.4</w:t>
            </w:r>
            <w:r w:rsidRPr="000E4E7F">
              <w:rPr>
                <w:b w:val="0"/>
                <w:lang w:eastAsia="zh-TW"/>
              </w:rPr>
              <w:t>-</w:t>
            </w:r>
            <w:r w:rsidRPr="000E4E7F">
              <w:rPr>
                <w:b w:val="0"/>
                <w:lang w:eastAsia="en-GB"/>
              </w:rPr>
              <w:t>1, for UEs neither in CE nor BL UEs and TS 36.101 [42], table 6.2.4E-1, for UEs in CE or BL UEs</w:t>
            </w:r>
            <w:r w:rsidRPr="000E4E7F">
              <w:rPr>
                <w:b w:val="0"/>
                <w:bCs/>
                <w:iCs/>
                <w:noProof/>
              </w:rPr>
              <w:t xml:space="preserve">. </w:t>
            </w:r>
            <w:r w:rsidRPr="000E4E7F">
              <w:rPr>
                <w:b w:val="0"/>
                <w:lang w:eastAsia="en-GB"/>
              </w:rPr>
              <w:t>NOTE 1.</w:t>
            </w:r>
          </w:p>
        </w:tc>
      </w:tr>
      <w:tr w:rsidR="00A37F0F" w:rsidRPr="000E4E7F" w14:paraId="72642C93" w14:textId="77777777" w:rsidTr="00401B0D">
        <w:trPr>
          <w:gridAfter w:val="1"/>
          <w:wAfter w:w="6" w:type="dxa"/>
          <w:cantSplit/>
          <w:tblHeader/>
        </w:trPr>
        <w:tc>
          <w:tcPr>
            <w:tcW w:w="9639" w:type="dxa"/>
          </w:tcPr>
          <w:p w14:paraId="34F30F6B" w14:textId="77777777" w:rsidR="00A37F0F" w:rsidRPr="000E4E7F" w:rsidRDefault="00A37F0F" w:rsidP="001C3415">
            <w:pPr>
              <w:pStyle w:val="TAL"/>
              <w:rPr>
                <w:b/>
                <w:i/>
              </w:rPr>
            </w:pPr>
            <w:r w:rsidRPr="000E4E7F">
              <w:rPr>
                <w:b/>
                <w:i/>
              </w:rPr>
              <w:t>attachWithoutPDN-Connectivity</w:t>
            </w:r>
          </w:p>
          <w:p w14:paraId="6BA34A3E" w14:textId="77777777" w:rsidR="00A37F0F" w:rsidRPr="000E4E7F" w:rsidRDefault="00A37F0F" w:rsidP="001C3415">
            <w:pPr>
              <w:pStyle w:val="TAL"/>
              <w:rPr>
                <w:b/>
                <w:i/>
                <w:noProof/>
              </w:rPr>
            </w:pPr>
            <w:r w:rsidRPr="000E4E7F">
              <w:rPr>
                <w:lang w:eastAsia="en-GB"/>
              </w:rPr>
              <w:t xml:space="preserve">If present, the field indicates that attach without PDN connectivity </w:t>
            </w:r>
            <w:r w:rsidRPr="000E4E7F">
              <w:t>as specified in TS 24.301 [35]</w:t>
            </w:r>
            <w:r w:rsidRPr="000E4E7F">
              <w:rPr>
                <w:lang w:eastAsia="en-GB"/>
              </w:rPr>
              <w:t xml:space="preserve"> is supported for this PLMN.</w:t>
            </w:r>
          </w:p>
        </w:tc>
      </w:tr>
      <w:tr w:rsidR="00A37F0F" w:rsidRPr="000E4E7F" w14:paraId="52121497" w14:textId="77777777" w:rsidTr="00401B0D">
        <w:trPr>
          <w:gridAfter w:val="1"/>
          <w:wAfter w:w="6" w:type="dxa"/>
          <w:cantSplit/>
          <w:tblHeader/>
        </w:trPr>
        <w:tc>
          <w:tcPr>
            <w:tcW w:w="9639" w:type="dxa"/>
          </w:tcPr>
          <w:p w14:paraId="080EED94" w14:textId="77777777" w:rsidR="00A37F0F" w:rsidRPr="000E4E7F" w:rsidRDefault="00A37F0F" w:rsidP="001C3415">
            <w:pPr>
              <w:pStyle w:val="TAL"/>
              <w:rPr>
                <w:b/>
                <w:i/>
                <w:lang w:eastAsia="en-GB"/>
              </w:rPr>
            </w:pPr>
            <w:r w:rsidRPr="000E4E7F">
              <w:rPr>
                <w:b/>
                <w:i/>
                <w:lang w:eastAsia="en-GB"/>
              </w:rPr>
              <w:t>barringPerACDC-CategoryList</w:t>
            </w:r>
          </w:p>
          <w:p w14:paraId="3FBD0914" w14:textId="77777777" w:rsidR="00A37F0F" w:rsidRPr="000E4E7F" w:rsidRDefault="00A37F0F" w:rsidP="001C3415">
            <w:pPr>
              <w:pStyle w:val="TAL"/>
              <w:rPr>
                <w:lang w:eastAsia="en-GB"/>
              </w:rPr>
            </w:pPr>
            <w:r w:rsidRPr="000E4E7F">
              <w:rPr>
                <w:lang w:eastAsia="en-GB"/>
              </w:rPr>
              <w:t>A list of barring information per ACDC category according to the order defined in TS 22.011 [10]. The first entry in the list corresponds to the highest ACDC category of which applications are the least restricted in access attempts at a cell, the second entry in the list corresponds to the ACDC category of which applications are restricted more than applications of the highest ACDC category in access attempts at a cell, and so on. The last entry in the list corresponds to the lowest ACDC category of which applications are the most restricted in access attempts at a cell.</w:t>
            </w:r>
          </w:p>
        </w:tc>
      </w:tr>
      <w:tr w:rsidR="00A37F0F" w:rsidRPr="000E4E7F" w14:paraId="09722061" w14:textId="77777777" w:rsidTr="00401B0D">
        <w:trPr>
          <w:gridAfter w:val="1"/>
          <w:wAfter w:w="6" w:type="dxa"/>
          <w:cantSplit/>
          <w:tblHeader/>
        </w:trPr>
        <w:tc>
          <w:tcPr>
            <w:tcW w:w="9639" w:type="dxa"/>
          </w:tcPr>
          <w:p w14:paraId="1AACB3E8" w14:textId="77777777" w:rsidR="00A37F0F" w:rsidRPr="000E4E7F" w:rsidRDefault="00A37F0F" w:rsidP="001C3415">
            <w:pPr>
              <w:pStyle w:val="TAL"/>
              <w:rPr>
                <w:b/>
                <w:i/>
              </w:rPr>
            </w:pPr>
            <w:r w:rsidRPr="000E4E7F">
              <w:rPr>
                <w:b/>
                <w:i/>
              </w:rPr>
              <w:t>cIoT-EPS-OptimisationInfo</w:t>
            </w:r>
          </w:p>
          <w:p w14:paraId="6E7E96F5" w14:textId="77777777" w:rsidR="00A37F0F" w:rsidRPr="000E4E7F" w:rsidRDefault="00A37F0F" w:rsidP="001C3415">
            <w:pPr>
              <w:pStyle w:val="TAL"/>
              <w:rPr>
                <w:b/>
                <w:i/>
              </w:rPr>
            </w:pPr>
            <w:r w:rsidRPr="000E4E7F">
              <w:rPr>
                <w:rFonts w:cs="Arial"/>
                <w:bCs/>
                <w:szCs w:val="18"/>
              </w:rPr>
              <w:t xml:space="preserve">A list of CIoT EPS related parameters. Value 1 indicates parameters for the PLMN listed 1st in the 1st </w:t>
            </w:r>
            <w:r w:rsidRPr="000E4E7F">
              <w:rPr>
                <w:rFonts w:cs="Arial"/>
                <w:bCs/>
                <w:i/>
                <w:szCs w:val="18"/>
              </w:rPr>
              <w:t>plmn-IdentityList</w:t>
            </w:r>
            <w:r w:rsidRPr="000E4E7F">
              <w:rPr>
                <w:rFonts w:cs="Arial"/>
                <w:bCs/>
                <w:szCs w:val="18"/>
              </w:rPr>
              <w:t xml:space="preserve"> included in SIB1. Value 2 indicates parameters for the PLMN listed 2nd in the same </w:t>
            </w:r>
            <w:r w:rsidRPr="000E4E7F">
              <w:rPr>
                <w:rFonts w:cs="Arial"/>
                <w:bCs/>
                <w:i/>
                <w:szCs w:val="18"/>
              </w:rPr>
              <w:t xml:space="preserve">plmn-IdentityList, </w:t>
            </w:r>
            <w:r w:rsidRPr="000E4E7F">
              <w:rPr>
                <w:rFonts w:cs="Arial"/>
                <w:bCs/>
                <w:szCs w:val="18"/>
              </w:rPr>
              <w:t xml:space="preserve">or when no more PLMN are present within the same </w:t>
            </w:r>
            <w:r w:rsidRPr="000E4E7F">
              <w:rPr>
                <w:rFonts w:cs="Arial"/>
                <w:bCs/>
                <w:i/>
                <w:szCs w:val="18"/>
              </w:rPr>
              <w:t>plmn-IdentityList,</w:t>
            </w:r>
            <w:r w:rsidRPr="000E4E7F">
              <w:rPr>
                <w:rFonts w:cs="Arial"/>
                <w:bCs/>
                <w:szCs w:val="18"/>
              </w:rPr>
              <w:t xml:space="preserve"> then the value indicates paramters for PLMN listed 1st in the subsequent </w:t>
            </w:r>
            <w:r w:rsidRPr="000E4E7F">
              <w:rPr>
                <w:rFonts w:cs="Arial"/>
                <w:bCs/>
                <w:i/>
                <w:szCs w:val="18"/>
              </w:rPr>
              <w:t>plmn-IdentityList</w:t>
            </w:r>
            <w:r w:rsidRPr="000E4E7F">
              <w:rPr>
                <w:rFonts w:cs="Arial"/>
                <w:bCs/>
                <w:szCs w:val="18"/>
              </w:rPr>
              <w:t xml:space="preserve"> within the same SIB1 and so on.</w:t>
            </w:r>
            <w:r w:rsidRPr="000E4E7F">
              <w:rPr>
                <w:rFonts w:cs="Arial"/>
                <w:b/>
                <w:bCs/>
                <w:szCs w:val="18"/>
              </w:rPr>
              <w:t xml:space="preserve"> </w:t>
            </w:r>
            <w:r w:rsidRPr="000E4E7F">
              <w:rPr>
                <w:rFonts w:cs="Arial"/>
                <w:bCs/>
                <w:szCs w:val="18"/>
              </w:rPr>
              <w:t>NOTE 1.</w:t>
            </w:r>
          </w:p>
        </w:tc>
      </w:tr>
      <w:tr w:rsidR="00A37F0F" w:rsidRPr="000E4E7F" w14:paraId="6F0FFF28" w14:textId="77777777" w:rsidTr="00401B0D">
        <w:trPr>
          <w:gridAfter w:val="1"/>
          <w:wAfter w:w="6" w:type="dxa"/>
          <w:cantSplit/>
          <w:tblHeader/>
        </w:trPr>
        <w:tc>
          <w:tcPr>
            <w:tcW w:w="9639" w:type="dxa"/>
          </w:tcPr>
          <w:p w14:paraId="7A50E7F3" w14:textId="77777777" w:rsidR="00A37F0F" w:rsidRPr="000E4E7F" w:rsidRDefault="00A37F0F" w:rsidP="001C3415">
            <w:pPr>
              <w:pStyle w:val="TAL"/>
              <w:rPr>
                <w:lang w:eastAsia="en-GB"/>
              </w:rPr>
            </w:pPr>
            <w:r w:rsidRPr="000E4E7F">
              <w:rPr>
                <w:b/>
                <w:i/>
              </w:rPr>
              <w:t>cp-CIoT-EPS-Optimisation</w:t>
            </w:r>
          </w:p>
          <w:p w14:paraId="0CDF56C2" w14:textId="77777777" w:rsidR="00A37F0F" w:rsidRPr="000E4E7F" w:rsidRDefault="00A37F0F" w:rsidP="001C3415">
            <w:pPr>
              <w:pStyle w:val="TAL"/>
              <w:rPr>
                <w:lang w:eastAsia="en-GB"/>
              </w:rPr>
            </w:pPr>
            <w:r w:rsidRPr="000E4E7F">
              <w:rPr>
                <w:lang w:eastAsia="en-GB"/>
              </w:rPr>
              <w:t>This field indicates if the UE is allowed to establish the connection with Control</w:t>
            </w:r>
            <w:r w:rsidRPr="000E4E7F">
              <w:t xml:space="preserve"> plane CIoT EPS Optimisation</w:t>
            </w:r>
            <w:r w:rsidRPr="000E4E7F">
              <w:rPr>
                <w:lang w:eastAsia="en-GB"/>
              </w:rPr>
              <w:t>, see TS 24.301 [35].</w:t>
            </w:r>
          </w:p>
        </w:tc>
      </w:tr>
      <w:tr w:rsidR="00A37F0F" w:rsidRPr="000E4E7F" w14:paraId="63A1A221" w14:textId="77777777" w:rsidTr="00401B0D">
        <w:trPr>
          <w:gridAfter w:val="1"/>
          <w:wAfter w:w="6" w:type="dxa"/>
          <w:cantSplit/>
          <w:tblHeader/>
        </w:trPr>
        <w:tc>
          <w:tcPr>
            <w:tcW w:w="9639" w:type="dxa"/>
            <w:tcBorders>
              <w:top w:val="single" w:sz="4" w:space="0" w:color="808080"/>
              <w:left w:val="single" w:sz="4" w:space="0" w:color="808080"/>
              <w:bottom w:val="single" w:sz="4" w:space="0" w:color="808080"/>
              <w:right w:val="single" w:sz="4" w:space="0" w:color="808080"/>
            </w:tcBorders>
          </w:tcPr>
          <w:p w14:paraId="53BC8197" w14:textId="77777777" w:rsidR="00A37F0F" w:rsidRPr="000E4E7F" w:rsidRDefault="00A37F0F" w:rsidP="001C3415">
            <w:pPr>
              <w:pStyle w:val="TAL"/>
              <w:rPr>
                <w:b/>
                <w:i/>
              </w:rPr>
            </w:pPr>
            <w:r w:rsidRPr="000E4E7F">
              <w:rPr>
                <w:b/>
                <w:i/>
              </w:rPr>
              <w:t>cp-EDT</w:t>
            </w:r>
          </w:p>
          <w:p w14:paraId="01C4529A" w14:textId="77777777" w:rsidR="00A37F0F" w:rsidRPr="000E4E7F" w:rsidRDefault="00A37F0F" w:rsidP="001C3415">
            <w:pPr>
              <w:pStyle w:val="TAL"/>
              <w:rPr>
                <w:b/>
                <w:i/>
              </w:rPr>
            </w:pPr>
            <w:r w:rsidRPr="000E4E7F">
              <w:rPr>
                <w:lang w:eastAsia="en-GB"/>
              </w:rPr>
              <w:t>This field indicates whether the UE is allowed to initiate CP-EDT when connected to EPC, see 5.3.3.1b.</w:t>
            </w:r>
          </w:p>
        </w:tc>
      </w:tr>
      <w:tr w:rsidR="00A37F0F" w:rsidRPr="000E4E7F" w14:paraId="50E1C839" w14:textId="77777777" w:rsidTr="00401B0D">
        <w:trPr>
          <w:gridAfter w:val="1"/>
          <w:wAfter w:w="6" w:type="dxa"/>
          <w:cantSplit/>
          <w:tblHeader/>
        </w:trPr>
        <w:tc>
          <w:tcPr>
            <w:tcW w:w="9639" w:type="dxa"/>
            <w:tcBorders>
              <w:top w:val="single" w:sz="4" w:space="0" w:color="808080"/>
              <w:left w:val="single" w:sz="4" w:space="0" w:color="808080"/>
              <w:bottom w:val="single" w:sz="4" w:space="0" w:color="808080"/>
              <w:right w:val="single" w:sz="4" w:space="0" w:color="808080"/>
            </w:tcBorders>
          </w:tcPr>
          <w:p w14:paraId="4AD5B112" w14:textId="77777777" w:rsidR="00A37F0F" w:rsidRPr="000E4E7F" w:rsidRDefault="00A37F0F" w:rsidP="001C3415">
            <w:pPr>
              <w:pStyle w:val="TAL"/>
              <w:rPr>
                <w:b/>
                <w:i/>
              </w:rPr>
            </w:pPr>
            <w:r w:rsidRPr="000E4E7F">
              <w:rPr>
                <w:b/>
                <w:i/>
              </w:rPr>
              <w:t>cp-EDT-5GC</w:t>
            </w:r>
          </w:p>
          <w:p w14:paraId="02F6CB4C" w14:textId="77777777" w:rsidR="00A37F0F" w:rsidRPr="000E4E7F" w:rsidRDefault="00A37F0F" w:rsidP="001C3415">
            <w:pPr>
              <w:pStyle w:val="TAL"/>
              <w:rPr>
                <w:b/>
                <w:i/>
              </w:rPr>
            </w:pPr>
            <w:r w:rsidRPr="000E4E7F">
              <w:rPr>
                <w:lang w:eastAsia="en-GB"/>
              </w:rPr>
              <w:t>This field indicates whether the UE is allowed to initiate CP-EDT when connected to 5GC, see 5.3.3.1b.</w:t>
            </w:r>
          </w:p>
        </w:tc>
      </w:tr>
      <w:tr w:rsidR="00A37F0F" w:rsidRPr="000E4E7F" w14:paraId="77461CD0" w14:textId="77777777" w:rsidTr="00401B0D">
        <w:trPr>
          <w:gridAfter w:val="1"/>
          <w:wAfter w:w="6" w:type="dxa"/>
          <w:cantSplit/>
        </w:trPr>
        <w:tc>
          <w:tcPr>
            <w:tcW w:w="9639" w:type="dxa"/>
          </w:tcPr>
          <w:p w14:paraId="00CB1399" w14:textId="77777777" w:rsidR="00A37F0F" w:rsidRPr="000E4E7F" w:rsidRDefault="00A37F0F" w:rsidP="001C3415">
            <w:pPr>
              <w:keepNext/>
              <w:keepLines/>
              <w:spacing w:after="0"/>
              <w:rPr>
                <w:rFonts w:ascii="Arial" w:hAnsi="Arial" w:cs="Arial"/>
                <w:b/>
                <w:bCs/>
                <w:i/>
                <w:sz w:val="18"/>
                <w:szCs w:val="18"/>
              </w:rPr>
            </w:pPr>
            <w:r w:rsidRPr="000E4E7F">
              <w:rPr>
                <w:rFonts w:ascii="Arial" w:hAnsi="Arial" w:cs="Arial"/>
                <w:b/>
                <w:bCs/>
                <w:i/>
                <w:sz w:val="18"/>
                <w:szCs w:val="18"/>
              </w:rPr>
              <w:t>cp-PUR-5GC</w:t>
            </w:r>
          </w:p>
          <w:p w14:paraId="09BB7362" w14:textId="77777777" w:rsidR="00A37F0F" w:rsidRPr="000E4E7F" w:rsidRDefault="00A37F0F" w:rsidP="001C3415">
            <w:pPr>
              <w:keepNext/>
              <w:keepLines/>
              <w:spacing w:after="0"/>
              <w:rPr>
                <w:rFonts w:ascii="Arial" w:hAnsi="Arial" w:cs="Arial"/>
                <w:bCs/>
                <w:sz w:val="18"/>
                <w:szCs w:val="18"/>
              </w:rPr>
            </w:pPr>
            <w:r w:rsidRPr="000E4E7F">
              <w:rPr>
                <w:rFonts w:ascii="Arial" w:hAnsi="Arial" w:cs="Arial"/>
                <w:bCs/>
                <w:sz w:val="18"/>
                <w:szCs w:val="18"/>
              </w:rPr>
              <w:t>This field indicates whether CP transmission using PUR is supported in the cell when connected to 5GC, see 5.3.3.1c.</w:t>
            </w:r>
          </w:p>
        </w:tc>
      </w:tr>
      <w:tr w:rsidR="00A37F0F" w:rsidRPr="000E4E7F" w14:paraId="7161081F" w14:textId="77777777" w:rsidTr="00401B0D">
        <w:trPr>
          <w:gridAfter w:val="1"/>
          <w:wAfter w:w="6" w:type="dxa"/>
          <w:cantSplit/>
        </w:trPr>
        <w:tc>
          <w:tcPr>
            <w:tcW w:w="9639" w:type="dxa"/>
          </w:tcPr>
          <w:p w14:paraId="57CC5554" w14:textId="77777777" w:rsidR="00A37F0F" w:rsidRPr="000E4E7F" w:rsidRDefault="00A37F0F" w:rsidP="001C3415">
            <w:pPr>
              <w:keepNext/>
              <w:keepLines/>
              <w:spacing w:after="0"/>
              <w:rPr>
                <w:rFonts w:ascii="Arial" w:hAnsi="Arial" w:cs="Arial"/>
                <w:b/>
                <w:bCs/>
                <w:i/>
                <w:sz w:val="18"/>
                <w:szCs w:val="18"/>
              </w:rPr>
            </w:pPr>
            <w:r w:rsidRPr="000E4E7F">
              <w:rPr>
                <w:rFonts w:ascii="Arial" w:hAnsi="Arial" w:cs="Arial"/>
                <w:b/>
                <w:bCs/>
                <w:i/>
                <w:sz w:val="18"/>
                <w:szCs w:val="18"/>
              </w:rPr>
              <w:t>cp-PUR-EPC</w:t>
            </w:r>
          </w:p>
          <w:p w14:paraId="54F26031" w14:textId="77777777" w:rsidR="00A37F0F" w:rsidRPr="000E4E7F" w:rsidRDefault="00A37F0F" w:rsidP="001C3415">
            <w:pPr>
              <w:keepNext/>
              <w:keepLines/>
              <w:spacing w:after="0"/>
              <w:rPr>
                <w:rFonts w:ascii="Arial" w:hAnsi="Arial" w:cs="Arial"/>
                <w:bCs/>
                <w:sz w:val="18"/>
                <w:szCs w:val="18"/>
              </w:rPr>
            </w:pPr>
            <w:r w:rsidRPr="000E4E7F">
              <w:rPr>
                <w:rFonts w:ascii="Arial" w:hAnsi="Arial" w:cs="Arial"/>
                <w:bCs/>
                <w:sz w:val="18"/>
                <w:szCs w:val="18"/>
              </w:rPr>
              <w:t>This field indicates whether CP transmission using PUR is supported in the cell when connected to EPC, see 5.3.3.1c.</w:t>
            </w:r>
          </w:p>
        </w:tc>
      </w:tr>
      <w:tr w:rsidR="00A37F0F" w:rsidRPr="000E4E7F" w14:paraId="7A2DC9EB" w14:textId="77777777" w:rsidTr="00401B0D">
        <w:trPr>
          <w:gridAfter w:val="1"/>
          <w:wAfter w:w="6" w:type="dxa"/>
          <w:cantSplit/>
        </w:trPr>
        <w:tc>
          <w:tcPr>
            <w:tcW w:w="9639" w:type="dxa"/>
          </w:tcPr>
          <w:p w14:paraId="328182AD" w14:textId="77777777" w:rsidR="00A37F0F" w:rsidRPr="000E4E7F" w:rsidRDefault="00A37F0F" w:rsidP="001C3415">
            <w:pPr>
              <w:pStyle w:val="TAL"/>
              <w:rPr>
                <w:b/>
                <w:i/>
              </w:rPr>
            </w:pPr>
            <w:r w:rsidRPr="000E4E7F">
              <w:rPr>
                <w:b/>
                <w:i/>
              </w:rPr>
              <w:t>dummy</w:t>
            </w:r>
          </w:p>
          <w:p w14:paraId="2D7EF29A" w14:textId="77777777" w:rsidR="00A37F0F" w:rsidRPr="000E4E7F" w:rsidRDefault="00A37F0F" w:rsidP="001C3415">
            <w:pPr>
              <w:pStyle w:val="TAL"/>
              <w:rPr>
                <w:b/>
                <w:bCs/>
                <w:i/>
                <w:noProof/>
              </w:rPr>
            </w:pPr>
            <w:r w:rsidRPr="000E4E7F">
              <w:t>This field is not used in the specification. If received it shall be ignored by the UE.</w:t>
            </w:r>
          </w:p>
        </w:tc>
      </w:tr>
      <w:tr w:rsidR="00A37F0F" w:rsidRPr="000E4E7F" w14:paraId="6E2F64E2" w14:textId="77777777" w:rsidTr="00401B0D">
        <w:trPr>
          <w:gridAfter w:val="1"/>
          <w:wAfter w:w="6" w:type="dxa"/>
          <w:cantSplit/>
        </w:trPr>
        <w:tc>
          <w:tcPr>
            <w:tcW w:w="9639" w:type="dxa"/>
          </w:tcPr>
          <w:p w14:paraId="49A8439E" w14:textId="77777777" w:rsidR="00A37F0F" w:rsidRPr="000E4E7F" w:rsidRDefault="00A37F0F" w:rsidP="001C3415">
            <w:pPr>
              <w:keepNext/>
              <w:keepLines/>
              <w:spacing w:after="0"/>
              <w:rPr>
                <w:rFonts w:ascii="Arial" w:hAnsi="Arial"/>
                <w:b/>
                <w:i/>
                <w:sz w:val="18"/>
              </w:rPr>
            </w:pPr>
            <w:r w:rsidRPr="000E4E7F">
              <w:rPr>
                <w:rFonts w:ascii="Arial" w:hAnsi="Arial"/>
                <w:b/>
                <w:i/>
                <w:sz w:val="18"/>
              </w:rPr>
              <w:t>earlySecurityReactivation</w:t>
            </w:r>
          </w:p>
          <w:p w14:paraId="5736D8FE" w14:textId="77777777" w:rsidR="00A37F0F" w:rsidRPr="000E4E7F" w:rsidRDefault="00A37F0F" w:rsidP="001C3415">
            <w:pPr>
              <w:pStyle w:val="TAL"/>
              <w:rPr>
                <w:b/>
                <w:i/>
              </w:rPr>
            </w:pPr>
            <w:r w:rsidRPr="000E4E7F">
              <w:t>If present, this field indicates that early security reactivation when resuming a suspended RRC connection as specified in 5.3.3.18 is supported.</w:t>
            </w:r>
          </w:p>
        </w:tc>
      </w:tr>
      <w:tr w:rsidR="00A37F0F" w:rsidRPr="000E4E7F" w14:paraId="35B2458A" w14:textId="77777777" w:rsidTr="00401B0D">
        <w:trPr>
          <w:gridAfter w:val="1"/>
          <w:wAfter w:w="6" w:type="dxa"/>
          <w:cantSplit/>
          <w:tblHeader/>
        </w:trPr>
        <w:tc>
          <w:tcPr>
            <w:tcW w:w="9639" w:type="dxa"/>
          </w:tcPr>
          <w:p w14:paraId="2B3E1F6C" w14:textId="77777777" w:rsidR="00A37F0F" w:rsidRPr="000E4E7F" w:rsidRDefault="00A37F0F" w:rsidP="001C3415">
            <w:pPr>
              <w:pStyle w:val="TAL"/>
              <w:rPr>
                <w:lang w:eastAsia="en-GB"/>
              </w:rPr>
            </w:pPr>
            <w:r w:rsidRPr="000E4E7F">
              <w:rPr>
                <w:b/>
                <w:i/>
              </w:rPr>
              <w:t>idleModeMeasurements</w:t>
            </w:r>
          </w:p>
          <w:p w14:paraId="09484CAD" w14:textId="77777777" w:rsidR="00A37F0F" w:rsidRPr="000E4E7F" w:rsidRDefault="00A37F0F" w:rsidP="001C3415">
            <w:pPr>
              <w:pStyle w:val="TAL"/>
              <w:rPr>
                <w:b/>
                <w:i/>
              </w:rPr>
            </w:pPr>
            <w:r w:rsidRPr="000E4E7F">
              <w:rPr>
                <w:lang w:eastAsia="en-GB"/>
              </w:rPr>
              <w:t>This field indicates that the eNB can process indication of idle/inactive measurements from UE.</w:t>
            </w:r>
          </w:p>
        </w:tc>
      </w:tr>
      <w:tr w:rsidR="00A37F0F" w:rsidRPr="000E4E7F" w14:paraId="53DCCA29" w14:textId="77777777" w:rsidTr="00401B0D">
        <w:trPr>
          <w:cantSplit/>
        </w:trPr>
        <w:tc>
          <w:tcPr>
            <w:tcW w:w="9645" w:type="dxa"/>
            <w:gridSpan w:val="2"/>
            <w:tcBorders>
              <w:top w:val="single" w:sz="4" w:space="0" w:color="808080"/>
              <w:left w:val="single" w:sz="4" w:space="0" w:color="808080"/>
              <w:bottom w:val="single" w:sz="4" w:space="0" w:color="808080"/>
              <w:right w:val="single" w:sz="4" w:space="0" w:color="808080"/>
            </w:tcBorders>
          </w:tcPr>
          <w:p w14:paraId="13229DEC" w14:textId="77777777" w:rsidR="00A37F0F" w:rsidRPr="000E4E7F" w:rsidRDefault="00A37F0F" w:rsidP="001C3415">
            <w:pPr>
              <w:pStyle w:val="TAL"/>
              <w:rPr>
                <w:b/>
                <w:bCs/>
                <w:i/>
                <w:lang w:eastAsia="en-GB"/>
              </w:rPr>
            </w:pPr>
            <w:r w:rsidRPr="000E4E7F">
              <w:rPr>
                <w:b/>
                <w:bCs/>
                <w:i/>
                <w:lang w:eastAsia="en-GB"/>
              </w:rPr>
              <w:t>mbms-ROM-ServiceIndication</w:t>
            </w:r>
          </w:p>
          <w:p w14:paraId="32111198" w14:textId="77777777" w:rsidR="00A37F0F" w:rsidRPr="000E4E7F" w:rsidRDefault="00A37F0F" w:rsidP="001C3415">
            <w:pPr>
              <w:pStyle w:val="TAL"/>
              <w:rPr>
                <w:b/>
                <w:i/>
              </w:rPr>
            </w:pPr>
            <w:r w:rsidRPr="000E4E7F">
              <w:rPr>
                <w:iCs/>
                <w:noProof/>
                <w:lang w:eastAsia="en-GB"/>
              </w:rPr>
              <w:t>This field indicates whether the UE is allowed to send</w:t>
            </w:r>
            <w:r w:rsidRPr="000E4E7F">
              <w:rPr>
                <w:b/>
                <w:bCs/>
                <w:i/>
                <w:noProof/>
                <w:lang w:eastAsia="en-GB"/>
              </w:rPr>
              <w:t xml:space="preserve"> </w:t>
            </w:r>
            <w:r w:rsidRPr="000E4E7F">
              <w:rPr>
                <w:bCs/>
                <w:i/>
                <w:iCs/>
                <w:lang w:eastAsia="zh-CN"/>
              </w:rPr>
              <w:t>MBMSInterestIndication</w:t>
            </w:r>
            <w:r w:rsidRPr="000E4E7F">
              <w:rPr>
                <w:iCs/>
                <w:noProof/>
                <w:lang w:eastAsia="en-GB"/>
              </w:rPr>
              <w:t xml:space="preserve"> message for the purpose of indicating receive only mode MBMS service parameters.</w:t>
            </w:r>
          </w:p>
        </w:tc>
      </w:tr>
      <w:tr w:rsidR="00A37F0F" w:rsidRPr="000E4E7F" w14:paraId="4734D2C2" w14:textId="77777777" w:rsidTr="00401B0D">
        <w:trPr>
          <w:gridAfter w:val="1"/>
          <w:wAfter w:w="6" w:type="dxa"/>
          <w:cantSplit/>
        </w:trPr>
        <w:tc>
          <w:tcPr>
            <w:tcW w:w="9639" w:type="dxa"/>
          </w:tcPr>
          <w:p w14:paraId="58446DD8" w14:textId="77777777" w:rsidR="00A37F0F" w:rsidRPr="000E4E7F" w:rsidRDefault="00A37F0F" w:rsidP="001C3415">
            <w:pPr>
              <w:pStyle w:val="TAL"/>
              <w:rPr>
                <w:b/>
                <w:bCs/>
                <w:i/>
                <w:noProof/>
                <w:lang w:eastAsia="en-GB"/>
              </w:rPr>
            </w:pPr>
            <w:r w:rsidRPr="000E4E7F">
              <w:rPr>
                <w:b/>
                <w:bCs/>
                <w:i/>
                <w:noProof/>
                <w:lang w:eastAsia="en-GB"/>
              </w:rPr>
              <w:t>mbsfn-SubframeConfigList</w:t>
            </w:r>
          </w:p>
          <w:p w14:paraId="5436E756" w14:textId="77777777" w:rsidR="00A37F0F" w:rsidRPr="000E4E7F" w:rsidRDefault="00A37F0F" w:rsidP="001C3415">
            <w:pPr>
              <w:pStyle w:val="TAL"/>
              <w:rPr>
                <w:b/>
                <w:bCs/>
                <w:iCs/>
                <w:noProof/>
              </w:rPr>
            </w:pPr>
            <w:r w:rsidRPr="000E4E7F">
              <w:rPr>
                <w:iCs/>
                <w:noProof/>
                <w:lang w:eastAsia="en-GB"/>
              </w:rPr>
              <w:t>Defines the subframes that are reserved for MBSFN in downlink.</w:t>
            </w:r>
          </w:p>
          <w:p w14:paraId="5955AF59" w14:textId="77777777" w:rsidR="00A37F0F" w:rsidRPr="000E4E7F" w:rsidRDefault="00A37F0F" w:rsidP="001C3415">
            <w:pPr>
              <w:pStyle w:val="TAL"/>
              <w:rPr>
                <w:iCs/>
                <w:noProof/>
                <w:lang w:eastAsia="en-GB"/>
              </w:rPr>
            </w:pPr>
            <w:r w:rsidRPr="000E4E7F">
              <w:rPr>
                <w:lang w:eastAsia="en-GB"/>
              </w:rPr>
              <w:t>NOTE 1.</w:t>
            </w:r>
            <w:r w:rsidRPr="000E4E7F">
              <w:t xml:space="preserve"> If the cell is a FeMBMS/Unicast mixed cell, EUTRAN includes</w:t>
            </w:r>
            <w:r w:rsidRPr="000E4E7F">
              <w:rPr>
                <w:lang w:eastAsia="en-GB"/>
              </w:rPr>
              <w:t xml:space="preserve"> </w:t>
            </w:r>
            <w:r w:rsidRPr="000E4E7F">
              <w:rPr>
                <w:bCs/>
                <w:i/>
                <w:noProof/>
                <w:lang w:eastAsia="en-GB"/>
              </w:rPr>
              <w:t>mbsfn-SubframeConfigList</w:t>
            </w:r>
            <w:r w:rsidRPr="000E4E7F">
              <w:rPr>
                <w:i/>
                <w:lang w:eastAsia="en-GB"/>
              </w:rPr>
              <w:t>-v1430</w:t>
            </w:r>
            <w:r w:rsidRPr="000E4E7F">
              <w:rPr>
                <w:lang w:eastAsia="en-GB"/>
              </w:rPr>
              <w:t>.</w:t>
            </w:r>
            <w:r w:rsidRPr="000E4E7F">
              <w:t xml:space="preserve"> </w:t>
            </w:r>
            <w:r w:rsidRPr="000E4E7F">
              <w:rPr>
                <w:lang w:eastAsia="en-GB"/>
              </w:rPr>
              <w:t xml:space="preserve">If a FeMBMS/Unicast mixed cell does not use sub-frames #4 or #9 as MBSFN sub-frames, </w:t>
            </w:r>
            <w:r w:rsidRPr="000E4E7F">
              <w:rPr>
                <w:i/>
                <w:lang w:eastAsia="en-GB"/>
              </w:rPr>
              <w:t>mbsfn-SubframeConfigList-v1430</w:t>
            </w:r>
            <w:r w:rsidRPr="000E4E7F">
              <w:rPr>
                <w:lang w:eastAsia="en-GB"/>
              </w:rPr>
              <w:t xml:space="preserve"> is still included and indicates all sub-frames as non-MBSFN sub-frames.</w:t>
            </w:r>
          </w:p>
        </w:tc>
      </w:tr>
      <w:tr w:rsidR="00A37F0F" w:rsidRPr="000E4E7F" w14:paraId="0DF495A3" w14:textId="77777777" w:rsidTr="00401B0D">
        <w:trPr>
          <w:gridAfter w:val="1"/>
          <w:wAfter w:w="6" w:type="dxa"/>
          <w:cantSplit/>
          <w:tblHeader/>
        </w:trPr>
        <w:tc>
          <w:tcPr>
            <w:tcW w:w="9639" w:type="dxa"/>
            <w:tcBorders>
              <w:top w:val="single" w:sz="4" w:space="0" w:color="808080"/>
              <w:left w:val="single" w:sz="4" w:space="0" w:color="808080"/>
              <w:bottom w:val="single" w:sz="4" w:space="0" w:color="808080"/>
              <w:right w:val="single" w:sz="4" w:space="0" w:color="808080"/>
            </w:tcBorders>
          </w:tcPr>
          <w:p w14:paraId="508625C1" w14:textId="77777777" w:rsidR="00A37F0F" w:rsidRPr="000E4E7F" w:rsidRDefault="00A37F0F" w:rsidP="001C3415">
            <w:pPr>
              <w:pStyle w:val="TAL"/>
              <w:rPr>
                <w:b/>
                <w:i/>
                <w:noProof/>
              </w:rPr>
            </w:pPr>
            <w:r w:rsidRPr="000E4E7F">
              <w:rPr>
                <w:b/>
                <w:i/>
                <w:noProof/>
              </w:rPr>
              <w:t>mpdcch-CQI-Reporting</w:t>
            </w:r>
          </w:p>
          <w:p w14:paraId="45634FAE" w14:textId="77777777" w:rsidR="00A37F0F" w:rsidRPr="000E4E7F" w:rsidRDefault="00A37F0F" w:rsidP="001C3415">
            <w:pPr>
              <w:pStyle w:val="TAL"/>
              <w:rPr>
                <w:b/>
                <w:i/>
              </w:rPr>
            </w:pPr>
            <w:r w:rsidRPr="000E4E7F">
              <w:rPr>
                <w:lang w:eastAsia="en-GB"/>
              </w:rPr>
              <w:t xml:space="preserve">This field indicates if </w:t>
            </w:r>
            <w:r w:rsidRPr="000E4E7F">
              <w:rPr>
                <w:iCs/>
                <w:lang w:eastAsia="en-GB"/>
              </w:rPr>
              <w:t>downlink channel quality reporting during random access procedure</w:t>
            </w:r>
            <w:r w:rsidRPr="000E4E7F">
              <w:rPr>
                <w:i/>
                <w:iCs/>
                <w:lang w:eastAsia="en-GB"/>
              </w:rPr>
              <w:t xml:space="preserve"> </w:t>
            </w:r>
            <w:r w:rsidRPr="000E4E7F">
              <w:rPr>
                <w:iCs/>
                <w:lang w:eastAsia="en-GB"/>
              </w:rPr>
              <w:t>is allowed, see TS 36.321 [6]. Value 'fourBits' indicates 4-bit CQI reporting is allowed and value 'both' indicates both 2-bit and 4-bit reporting are allowed.</w:t>
            </w:r>
          </w:p>
        </w:tc>
      </w:tr>
      <w:tr w:rsidR="00A37F0F" w:rsidRPr="000E4E7F" w14:paraId="7545F7D1" w14:textId="77777777" w:rsidTr="00401B0D">
        <w:trPr>
          <w:gridAfter w:val="1"/>
          <w:wAfter w:w="6" w:type="dxa"/>
          <w:cantSplit/>
        </w:trPr>
        <w:tc>
          <w:tcPr>
            <w:tcW w:w="9639" w:type="dxa"/>
          </w:tcPr>
          <w:p w14:paraId="7B1D565E" w14:textId="77777777" w:rsidR="00A37F0F" w:rsidRPr="000E4E7F" w:rsidRDefault="00A37F0F" w:rsidP="001C3415">
            <w:pPr>
              <w:pStyle w:val="TAL"/>
              <w:rPr>
                <w:b/>
                <w:bCs/>
                <w:i/>
                <w:lang w:eastAsia="en-GB"/>
              </w:rPr>
            </w:pPr>
            <w:r w:rsidRPr="000E4E7F">
              <w:rPr>
                <w:b/>
                <w:bCs/>
                <w:i/>
                <w:lang w:eastAsia="en-GB"/>
              </w:rPr>
              <w:t>multiBandInfoList</w:t>
            </w:r>
          </w:p>
          <w:p w14:paraId="2F875148" w14:textId="77777777" w:rsidR="00A37F0F" w:rsidRPr="000E4E7F" w:rsidRDefault="00A37F0F" w:rsidP="001C3415">
            <w:pPr>
              <w:pStyle w:val="TAL"/>
              <w:rPr>
                <w:b/>
                <w:bCs/>
                <w:i/>
                <w:noProof/>
                <w:lang w:eastAsia="en-GB"/>
              </w:rPr>
            </w:pPr>
            <w:r w:rsidRPr="000E4E7F">
              <w:rPr>
                <w:iCs/>
                <w:lang w:eastAsia="en-GB"/>
              </w:rPr>
              <w:t xml:space="preserve">A list of </w:t>
            </w:r>
            <w:r w:rsidRPr="000E4E7F">
              <w:rPr>
                <w:i/>
                <w:iCs/>
                <w:lang w:eastAsia="zh-TW"/>
              </w:rPr>
              <w:t>A</w:t>
            </w:r>
            <w:r w:rsidRPr="000E4E7F">
              <w:rPr>
                <w:i/>
                <w:iCs/>
                <w:lang w:eastAsia="en-GB"/>
              </w:rPr>
              <w:t>dditionalSpectrumEmission</w:t>
            </w:r>
            <w:r w:rsidRPr="000E4E7F">
              <w:rPr>
                <w:iCs/>
                <w:lang w:eastAsia="en-GB"/>
              </w:rPr>
              <w:t xml:space="preserve"> i.e. one for each additional frequency band included in </w:t>
            </w:r>
            <w:r w:rsidRPr="000E4E7F">
              <w:rPr>
                <w:i/>
                <w:iCs/>
                <w:lang w:eastAsia="en-GB"/>
              </w:rPr>
              <w:t>multiB</w:t>
            </w:r>
            <w:r w:rsidRPr="000E4E7F">
              <w:rPr>
                <w:i/>
                <w:lang w:eastAsia="en-GB"/>
              </w:rPr>
              <w:t>andInfoList</w:t>
            </w:r>
            <w:r w:rsidRPr="000E4E7F">
              <w:rPr>
                <w:iCs/>
                <w:lang w:eastAsia="en-GB"/>
              </w:rPr>
              <w:t xml:space="preserve"> in </w:t>
            </w:r>
            <w:r w:rsidRPr="000E4E7F">
              <w:rPr>
                <w:i/>
                <w:iCs/>
                <w:lang w:eastAsia="en-GB"/>
              </w:rPr>
              <w:t xml:space="preserve">SystemInformationBlockType1, </w:t>
            </w:r>
            <w:r w:rsidRPr="000E4E7F">
              <w:rPr>
                <w:iCs/>
                <w:lang w:eastAsia="en-GB"/>
              </w:rPr>
              <w:t>listed in the same order</w:t>
            </w:r>
            <w:r w:rsidRPr="000E4E7F">
              <w:rPr>
                <w:lang w:eastAsia="en-GB"/>
              </w:rPr>
              <w:t>.</w:t>
            </w:r>
            <w:r w:rsidRPr="000E4E7F">
              <w:t xml:space="preserve"> </w:t>
            </w:r>
            <w:r w:rsidRPr="000E4E7F">
              <w:rPr>
                <w:lang w:eastAsia="en-GB"/>
              </w:rPr>
              <w:t xml:space="preserve">If E-UTRAN includes </w:t>
            </w:r>
            <w:r w:rsidRPr="000E4E7F">
              <w:rPr>
                <w:i/>
                <w:lang w:eastAsia="en-GB"/>
              </w:rPr>
              <w:t>multiBandInfoList-v10l0</w:t>
            </w:r>
            <w:r w:rsidRPr="000E4E7F">
              <w:rPr>
                <w:lang w:eastAsia="en-GB"/>
              </w:rPr>
              <w:t xml:space="preserve"> it includes the same number of entries, and listed in the same order, as in </w:t>
            </w:r>
            <w:r w:rsidRPr="000E4E7F">
              <w:rPr>
                <w:i/>
                <w:lang w:eastAsia="en-GB"/>
              </w:rPr>
              <w:t>multiBandInfoList</w:t>
            </w:r>
            <w:r w:rsidRPr="000E4E7F">
              <w:rPr>
                <w:lang w:eastAsia="en-GB"/>
              </w:rPr>
              <w:t>.</w:t>
            </w:r>
          </w:p>
        </w:tc>
      </w:tr>
      <w:tr w:rsidR="00A37F0F" w:rsidRPr="000E4E7F" w14:paraId="7FDC4430" w14:textId="77777777" w:rsidTr="00401B0D">
        <w:trPr>
          <w:gridAfter w:val="1"/>
          <w:wAfter w:w="6" w:type="dxa"/>
          <w:cantSplit/>
        </w:trPr>
        <w:tc>
          <w:tcPr>
            <w:tcW w:w="9639" w:type="dxa"/>
          </w:tcPr>
          <w:p w14:paraId="184103C4" w14:textId="77777777" w:rsidR="00A37F0F" w:rsidRPr="000E4E7F" w:rsidRDefault="00A37F0F" w:rsidP="001C3415">
            <w:pPr>
              <w:keepNext/>
              <w:keepLines/>
              <w:spacing w:after="0"/>
              <w:rPr>
                <w:rFonts w:ascii="Arial" w:hAnsi="Arial" w:cs="Arial"/>
                <w:b/>
                <w:bCs/>
                <w:i/>
                <w:sz w:val="18"/>
                <w:szCs w:val="18"/>
              </w:rPr>
            </w:pPr>
            <w:r w:rsidRPr="000E4E7F">
              <w:rPr>
                <w:rFonts w:ascii="Arial" w:hAnsi="Arial" w:cs="Arial"/>
                <w:b/>
                <w:bCs/>
                <w:i/>
                <w:sz w:val="18"/>
                <w:szCs w:val="18"/>
              </w:rPr>
              <w:t>plmn-IdentityIndex</w:t>
            </w:r>
          </w:p>
          <w:p w14:paraId="113A2CFB" w14:textId="77777777" w:rsidR="00A37F0F" w:rsidRPr="000E4E7F" w:rsidRDefault="00A37F0F" w:rsidP="001C3415">
            <w:pPr>
              <w:keepNext/>
              <w:keepLines/>
              <w:spacing w:after="0"/>
              <w:rPr>
                <w:rFonts w:ascii="Arial" w:hAnsi="Arial" w:cs="Arial"/>
                <w:b/>
                <w:bCs/>
                <w:noProof/>
                <w:sz w:val="18"/>
                <w:szCs w:val="18"/>
              </w:rPr>
            </w:pPr>
            <w:r w:rsidRPr="000E4E7F">
              <w:rPr>
                <w:rFonts w:ascii="Arial" w:hAnsi="Arial" w:cs="Arial"/>
                <w:bCs/>
                <w:sz w:val="18"/>
                <w:szCs w:val="18"/>
              </w:rPr>
              <w:t>Index of the PLMN</w:t>
            </w:r>
            <w:r w:rsidRPr="000E4E7F">
              <w:t xml:space="preserve"> </w:t>
            </w:r>
            <w:r w:rsidRPr="000E4E7F">
              <w:rPr>
                <w:rFonts w:ascii="Arial" w:hAnsi="Arial" w:cs="Arial"/>
                <w:bCs/>
                <w:sz w:val="18"/>
                <w:szCs w:val="18"/>
              </w:rPr>
              <w:t xml:space="preserve">across the </w:t>
            </w:r>
            <w:r w:rsidRPr="000E4E7F">
              <w:rPr>
                <w:rFonts w:ascii="Arial" w:hAnsi="Arial" w:cs="Arial"/>
                <w:bCs/>
                <w:i/>
                <w:sz w:val="18"/>
                <w:szCs w:val="18"/>
              </w:rPr>
              <w:t>plmn-IdentityList</w:t>
            </w:r>
            <w:r w:rsidRPr="000E4E7F">
              <w:rPr>
                <w:rFonts w:ascii="Arial" w:hAnsi="Arial" w:cs="Arial"/>
                <w:bCs/>
                <w:sz w:val="18"/>
                <w:szCs w:val="18"/>
              </w:rPr>
              <w:t xml:space="preserve"> fields included in SIB1. Value 1 indicates the PLMN listed 1st in</w:t>
            </w:r>
            <w:r w:rsidRPr="000E4E7F">
              <w:t xml:space="preserve"> </w:t>
            </w:r>
            <w:r w:rsidRPr="000E4E7F">
              <w:rPr>
                <w:rFonts w:ascii="Arial" w:hAnsi="Arial" w:cs="Arial"/>
                <w:bCs/>
                <w:sz w:val="18"/>
                <w:szCs w:val="18"/>
              </w:rPr>
              <w:t xml:space="preserve">the 1st </w:t>
            </w:r>
            <w:r w:rsidRPr="000E4E7F">
              <w:rPr>
                <w:rFonts w:ascii="Arial" w:hAnsi="Arial" w:cs="Arial"/>
                <w:bCs/>
                <w:i/>
                <w:sz w:val="18"/>
                <w:szCs w:val="18"/>
              </w:rPr>
              <w:t>plmn-IdentityList</w:t>
            </w:r>
            <w:r w:rsidRPr="000E4E7F">
              <w:rPr>
                <w:rFonts w:ascii="Arial" w:hAnsi="Arial" w:cs="Arial"/>
                <w:bCs/>
                <w:sz w:val="18"/>
                <w:szCs w:val="18"/>
              </w:rPr>
              <w:t xml:space="preserve"> included in SIB1. Value 2 indicates the PLMN listed 2nd in the same </w:t>
            </w:r>
            <w:r w:rsidRPr="000E4E7F">
              <w:rPr>
                <w:rFonts w:ascii="Arial" w:hAnsi="Arial" w:cs="Arial"/>
                <w:bCs/>
                <w:i/>
                <w:sz w:val="18"/>
                <w:szCs w:val="18"/>
              </w:rPr>
              <w:t>plmn-IdentityList</w:t>
            </w:r>
            <w:r w:rsidRPr="000E4E7F">
              <w:rPr>
                <w:rFonts w:ascii="Arial" w:hAnsi="Arial" w:cs="Arial"/>
                <w:bCs/>
                <w:sz w:val="18"/>
                <w:szCs w:val="18"/>
              </w:rPr>
              <w:t xml:space="preserve">, or when no more PLMN are present within the same </w:t>
            </w:r>
            <w:r w:rsidRPr="000E4E7F">
              <w:rPr>
                <w:rFonts w:ascii="Arial" w:hAnsi="Arial" w:cs="Arial"/>
                <w:bCs/>
                <w:i/>
                <w:sz w:val="18"/>
                <w:szCs w:val="18"/>
              </w:rPr>
              <w:t>plmn-IdentityList</w:t>
            </w:r>
            <w:r w:rsidRPr="000E4E7F">
              <w:rPr>
                <w:rFonts w:ascii="Arial" w:hAnsi="Arial" w:cs="Arial"/>
                <w:bCs/>
                <w:sz w:val="18"/>
                <w:szCs w:val="18"/>
              </w:rPr>
              <w:t>, then the PLMN listed 1st in the subsequent</w:t>
            </w:r>
            <w:r w:rsidRPr="000E4E7F">
              <w:rPr>
                <w:rFonts w:ascii="Arial" w:hAnsi="Arial" w:cs="Arial"/>
                <w:bCs/>
                <w:i/>
                <w:sz w:val="18"/>
                <w:szCs w:val="18"/>
              </w:rPr>
              <w:t xml:space="preserve"> plmn-IdentityList</w:t>
            </w:r>
            <w:r w:rsidRPr="000E4E7F">
              <w:rPr>
                <w:rFonts w:ascii="Arial" w:hAnsi="Arial" w:cs="Arial"/>
                <w:bCs/>
                <w:sz w:val="18"/>
                <w:szCs w:val="18"/>
              </w:rPr>
              <w:t xml:space="preserve"> within the same SIB1 and so on.</w:t>
            </w:r>
            <w:r w:rsidRPr="000E4E7F">
              <w:rPr>
                <w:rFonts w:ascii="Arial" w:hAnsi="Arial" w:cs="Arial"/>
                <w:b/>
                <w:bCs/>
                <w:sz w:val="18"/>
                <w:szCs w:val="18"/>
              </w:rPr>
              <w:t xml:space="preserve"> </w:t>
            </w:r>
            <w:r w:rsidRPr="000E4E7F">
              <w:rPr>
                <w:rFonts w:ascii="Arial" w:hAnsi="Arial" w:cs="Arial"/>
                <w:bCs/>
                <w:sz w:val="18"/>
                <w:szCs w:val="18"/>
              </w:rPr>
              <w:t>NOTE 1.</w:t>
            </w:r>
          </w:p>
        </w:tc>
      </w:tr>
      <w:tr w:rsidR="00A37F0F" w:rsidRPr="000E4E7F" w14:paraId="17FD3BDD" w14:textId="77777777" w:rsidTr="00401B0D">
        <w:trPr>
          <w:gridAfter w:val="1"/>
          <w:wAfter w:w="6" w:type="dxa"/>
          <w:cantSplit/>
        </w:trPr>
        <w:tc>
          <w:tcPr>
            <w:tcW w:w="9639" w:type="dxa"/>
          </w:tcPr>
          <w:p w14:paraId="4030EFAE" w14:textId="77777777" w:rsidR="00A37F0F" w:rsidRPr="000E4E7F" w:rsidRDefault="00A37F0F" w:rsidP="001C3415">
            <w:pPr>
              <w:keepNext/>
              <w:keepLines/>
              <w:spacing w:after="0"/>
              <w:rPr>
                <w:rFonts w:ascii="Arial" w:hAnsi="Arial" w:cs="Arial"/>
                <w:b/>
                <w:bCs/>
                <w:i/>
                <w:sz w:val="18"/>
                <w:szCs w:val="18"/>
              </w:rPr>
            </w:pPr>
            <w:r w:rsidRPr="000E4E7F">
              <w:rPr>
                <w:rFonts w:ascii="Arial" w:hAnsi="Arial" w:cs="Arial"/>
                <w:b/>
                <w:bCs/>
                <w:i/>
                <w:sz w:val="18"/>
                <w:szCs w:val="18"/>
              </w:rPr>
              <w:t>plmn-InfoList</w:t>
            </w:r>
          </w:p>
          <w:p w14:paraId="3067C4FF" w14:textId="77777777" w:rsidR="00A37F0F" w:rsidRPr="000E4E7F" w:rsidRDefault="00A37F0F" w:rsidP="001C3415">
            <w:pPr>
              <w:keepNext/>
              <w:keepLines/>
              <w:spacing w:after="0"/>
              <w:rPr>
                <w:rFonts w:ascii="Arial" w:hAnsi="Arial" w:cs="Arial"/>
                <w:b/>
                <w:bCs/>
                <w:noProof/>
                <w:sz w:val="18"/>
                <w:szCs w:val="18"/>
              </w:rPr>
            </w:pPr>
            <w:r w:rsidRPr="000E4E7F">
              <w:rPr>
                <w:rFonts w:ascii="Arial" w:hAnsi="Arial"/>
                <w:iCs/>
                <w:sz w:val="18"/>
                <w:lang w:eastAsia="en-GB"/>
              </w:rPr>
              <w:t>If E-UTRAN includes this field, it includes the same number of entries, and listed in the same order as PLMNs across the plmn-IdentityList fields included in SIB1. I.e. the first entry corresponds to the first entry of the combined list that results from concatenating the entries included in the second to the original plmn-IdentityList field.</w:t>
            </w:r>
          </w:p>
        </w:tc>
      </w:tr>
      <w:tr w:rsidR="00A37F0F" w:rsidRPr="000E4E7F" w14:paraId="58E4DAAA" w14:textId="77777777" w:rsidTr="00401B0D">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68EE3CDD" w14:textId="77777777" w:rsidR="00A37F0F" w:rsidRPr="000E4E7F" w:rsidRDefault="00A37F0F" w:rsidP="001C3415">
            <w:pPr>
              <w:pStyle w:val="TAL"/>
              <w:rPr>
                <w:b/>
                <w:bCs/>
                <w:i/>
                <w:noProof/>
                <w:lang w:eastAsia="en-GB"/>
              </w:rPr>
            </w:pPr>
            <w:r w:rsidRPr="000E4E7F">
              <w:rPr>
                <w:b/>
                <w:bCs/>
                <w:i/>
                <w:noProof/>
                <w:lang w:eastAsia="en-GB"/>
              </w:rPr>
              <w:t>rai-ActivationEnh</w:t>
            </w:r>
          </w:p>
          <w:p w14:paraId="16A1D13D" w14:textId="70D80577" w:rsidR="00A37F0F" w:rsidRPr="000E4E7F" w:rsidRDefault="00A37F0F" w:rsidP="001C3415">
            <w:pPr>
              <w:pStyle w:val="TAL"/>
              <w:rPr>
                <w:b/>
                <w:i/>
                <w:noProof/>
                <w:lang w:eastAsia="en-GB"/>
              </w:rPr>
            </w:pPr>
            <w:r w:rsidRPr="000E4E7F">
              <w:rPr>
                <w:rFonts w:cs="Arial"/>
                <w:bCs/>
                <w:szCs w:val="18"/>
              </w:rPr>
              <w:t xml:space="preserve">This field indicates whether UE connected to EPC is allowed to </w:t>
            </w:r>
            <w:commentRangeStart w:id="400"/>
            <w:ins w:id="401" w:author="QC (Umesh)-v3" w:date="2020-04-29T10:54:00Z">
              <w:r w:rsidR="00401B0D" w:rsidRPr="00EA515B">
                <w:t>report</w:t>
              </w:r>
            </w:ins>
            <w:commentRangeEnd w:id="400"/>
            <w:ins w:id="402" w:author="QC (Umesh)-v3" w:date="2020-04-29T10:55:00Z">
              <w:r w:rsidR="004D4259">
                <w:rPr>
                  <w:rStyle w:val="CommentReference"/>
                  <w:rFonts w:ascii="Times New Roman" w:eastAsia="MS Mincho" w:hAnsi="Times New Roman"/>
                  <w:lang w:eastAsia="en-US"/>
                </w:rPr>
                <w:commentReference w:id="400"/>
              </w:r>
            </w:ins>
            <w:ins w:id="403" w:author="QC (Umesh)-v3" w:date="2020-04-29T10:54:00Z">
              <w:r w:rsidR="00401B0D" w:rsidRPr="00EA515B">
                <w:t xml:space="preserve"> the AS release assistance indication via the DCQR and AS RAI MAC CE</w:t>
              </w:r>
              <w:r w:rsidR="00401B0D" w:rsidRPr="000E4E7F">
                <w:rPr>
                  <w:rFonts w:cs="Arial"/>
                  <w:bCs/>
                  <w:szCs w:val="18"/>
                </w:rPr>
                <w:t xml:space="preserve"> </w:t>
              </w:r>
            </w:ins>
            <w:del w:id="404" w:author="QC (Umesh)-v3" w:date="2020-04-29T10:54:00Z">
              <w:r w:rsidRPr="000E4E7F" w:rsidDel="00401B0D">
                <w:rPr>
                  <w:rFonts w:cs="Arial"/>
                  <w:bCs/>
                  <w:szCs w:val="18"/>
                </w:rPr>
                <w:delText xml:space="preserve">indicate </w:delText>
              </w:r>
              <w:r w:rsidRPr="000E4E7F" w:rsidDel="00401B0D">
                <w:rPr>
                  <w:bCs/>
                  <w:noProof/>
                  <w:lang w:eastAsia="en-GB"/>
                </w:rPr>
                <w:delText xml:space="preserve">2-bit RAI </w:delText>
              </w:r>
            </w:del>
            <w:r w:rsidRPr="000E4E7F">
              <w:rPr>
                <w:rFonts w:cs="Arial"/>
                <w:bCs/>
                <w:szCs w:val="18"/>
              </w:rPr>
              <w:t>in the cell</w:t>
            </w:r>
            <w:r w:rsidRPr="000E4E7F">
              <w:rPr>
                <w:bCs/>
                <w:noProof/>
                <w:lang w:eastAsia="en-GB"/>
              </w:rPr>
              <w:t xml:space="preserve"> as specified in TS 36.321 [6].</w:t>
            </w:r>
          </w:p>
        </w:tc>
      </w:tr>
      <w:tr w:rsidR="00A37F0F" w:rsidRPr="000E4E7F" w14:paraId="4C418666" w14:textId="77777777" w:rsidTr="00401B0D">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5EA58CDD" w14:textId="77777777" w:rsidR="00A37F0F" w:rsidRPr="000E4E7F" w:rsidRDefault="00A37F0F" w:rsidP="001C3415">
            <w:pPr>
              <w:pStyle w:val="TAL"/>
              <w:rPr>
                <w:b/>
                <w:i/>
              </w:rPr>
            </w:pPr>
            <w:r w:rsidRPr="000E4E7F">
              <w:rPr>
                <w:b/>
                <w:i/>
              </w:rPr>
              <w:t>reducedCP-LatencyEnabled</w:t>
            </w:r>
          </w:p>
          <w:p w14:paraId="1019E3B6" w14:textId="77777777" w:rsidR="00A37F0F" w:rsidRPr="000E4E7F" w:rsidRDefault="00A37F0F" w:rsidP="001C3415">
            <w:pPr>
              <w:pStyle w:val="TAL"/>
              <w:rPr>
                <w:noProof/>
              </w:rPr>
            </w:pPr>
            <w:r w:rsidRPr="000E4E7F">
              <w:t xml:space="preserve">If present, reduced control plane latency is enabled. UEs supporting reduced CP latency transmit Msg3 according to </w:t>
            </w:r>
            <w:r w:rsidRPr="000E4E7F">
              <w:rPr>
                <w:position w:val="-10"/>
                <w:lang w:eastAsia="en-GB"/>
              </w:rPr>
              <w:object w:dxaOrig="639" w:dyaOrig="340" w14:anchorId="071A0C9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1" type="#_x0000_t75" style="width:32.25pt;height:17.2pt" o:ole="">
                  <v:imagedata r:id="rId18" o:title=""/>
                </v:shape>
                <o:OLEObject Type="Embed" ProgID="Equation.3" ShapeID="_x0000_i1121" DrawAspect="Content" ObjectID="_1649674623" r:id="rId19"/>
              </w:object>
            </w:r>
            <w:r w:rsidRPr="000E4E7F">
              <w:t xml:space="preserve">timing as specified in TS 36.213 [23] when transmitting </w:t>
            </w:r>
            <w:r w:rsidRPr="000E4E7F">
              <w:rPr>
                <w:i/>
              </w:rPr>
              <w:t>RRCConnectionResumeRequest</w:t>
            </w:r>
            <w:r w:rsidRPr="000E4E7F">
              <w:t xml:space="preserve"> in Msg3.</w:t>
            </w:r>
          </w:p>
        </w:tc>
      </w:tr>
      <w:tr w:rsidR="00A37F0F" w:rsidRPr="000E4E7F" w14:paraId="20725993" w14:textId="77777777" w:rsidTr="00401B0D">
        <w:trPr>
          <w:cantSplit/>
        </w:trPr>
        <w:tc>
          <w:tcPr>
            <w:tcW w:w="9645" w:type="dxa"/>
            <w:gridSpan w:val="2"/>
            <w:tcBorders>
              <w:top w:val="single" w:sz="4" w:space="0" w:color="808080"/>
              <w:left w:val="single" w:sz="4" w:space="0" w:color="808080"/>
              <w:bottom w:val="single" w:sz="4" w:space="0" w:color="808080"/>
              <w:right w:val="single" w:sz="4" w:space="0" w:color="808080"/>
            </w:tcBorders>
          </w:tcPr>
          <w:p w14:paraId="08CDC343" w14:textId="77777777" w:rsidR="00A37F0F" w:rsidRPr="000E4E7F" w:rsidRDefault="00A37F0F" w:rsidP="001C3415">
            <w:pPr>
              <w:pStyle w:val="TAL"/>
              <w:rPr>
                <w:b/>
                <w:bCs/>
                <w:i/>
                <w:lang w:eastAsia="en-GB"/>
              </w:rPr>
            </w:pPr>
            <w:r w:rsidRPr="000E4E7F">
              <w:rPr>
                <w:b/>
                <w:bCs/>
                <w:i/>
                <w:lang w:eastAsia="en-GB"/>
              </w:rPr>
              <w:t>rlos-Enabled</w:t>
            </w:r>
          </w:p>
          <w:p w14:paraId="58C88A66" w14:textId="77777777" w:rsidR="00A37F0F" w:rsidRPr="000E4E7F" w:rsidRDefault="00A37F0F" w:rsidP="001C3415">
            <w:pPr>
              <w:pStyle w:val="TAL"/>
              <w:rPr>
                <w:b/>
                <w:bCs/>
                <w:i/>
                <w:lang w:eastAsia="en-GB"/>
              </w:rPr>
            </w:pPr>
            <w:r w:rsidRPr="000E4E7F">
              <w:rPr>
                <w:bCs/>
                <w:noProof/>
                <w:lang w:eastAsia="en-GB"/>
              </w:rPr>
              <w:t>Indicates whether access to RLOS is allowed as specified in TS 23.401 [41].</w:t>
            </w:r>
          </w:p>
        </w:tc>
      </w:tr>
      <w:tr w:rsidR="00A37F0F" w:rsidRPr="000E4E7F" w14:paraId="5140F409" w14:textId="77777777" w:rsidTr="00401B0D">
        <w:trPr>
          <w:gridAfter w:val="1"/>
          <w:wAfter w:w="6" w:type="dxa"/>
          <w:cantSplit/>
        </w:trPr>
        <w:tc>
          <w:tcPr>
            <w:tcW w:w="9639" w:type="dxa"/>
          </w:tcPr>
          <w:p w14:paraId="5DE3332B" w14:textId="77777777" w:rsidR="00A37F0F" w:rsidRPr="000E4E7F" w:rsidRDefault="00A37F0F" w:rsidP="001C3415">
            <w:pPr>
              <w:pStyle w:val="TAL"/>
              <w:rPr>
                <w:b/>
                <w:bCs/>
                <w:i/>
                <w:noProof/>
                <w:lang w:eastAsia="en-GB"/>
              </w:rPr>
            </w:pPr>
            <w:r w:rsidRPr="000E4E7F">
              <w:rPr>
                <w:b/>
                <w:bCs/>
                <w:i/>
                <w:noProof/>
                <w:lang w:eastAsia="en-GB"/>
              </w:rPr>
              <w:t>ssac-BarringForMMTEL-Video</w:t>
            </w:r>
          </w:p>
          <w:p w14:paraId="702EDF7F" w14:textId="77777777" w:rsidR="00A37F0F" w:rsidRPr="000E4E7F" w:rsidRDefault="00A37F0F" w:rsidP="001C3415">
            <w:pPr>
              <w:pStyle w:val="TAL"/>
              <w:rPr>
                <w:b/>
                <w:bCs/>
                <w:i/>
                <w:noProof/>
                <w:lang w:eastAsia="en-GB"/>
              </w:rPr>
            </w:pPr>
            <w:r w:rsidRPr="000E4E7F">
              <w:rPr>
                <w:bCs/>
                <w:lang w:eastAsia="en-GB"/>
              </w:rPr>
              <w:t>Service specific access class barring for MMTEL video originating calls.</w:t>
            </w:r>
          </w:p>
        </w:tc>
      </w:tr>
      <w:tr w:rsidR="00A37F0F" w:rsidRPr="000E4E7F" w14:paraId="284DFD3E" w14:textId="77777777" w:rsidTr="00401B0D">
        <w:trPr>
          <w:gridAfter w:val="1"/>
          <w:wAfter w:w="6" w:type="dxa"/>
          <w:cantSplit/>
        </w:trPr>
        <w:tc>
          <w:tcPr>
            <w:tcW w:w="9639" w:type="dxa"/>
          </w:tcPr>
          <w:p w14:paraId="43DEE27F" w14:textId="77777777" w:rsidR="00A37F0F" w:rsidRPr="000E4E7F" w:rsidRDefault="00A37F0F" w:rsidP="001C3415">
            <w:pPr>
              <w:pStyle w:val="TAL"/>
              <w:rPr>
                <w:b/>
                <w:bCs/>
                <w:i/>
                <w:noProof/>
                <w:lang w:eastAsia="en-GB"/>
              </w:rPr>
            </w:pPr>
            <w:r w:rsidRPr="000E4E7F">
              <w:rPr>
                <w:b/>
                <w:bCs/>
                <w:i/>
                <w:noProof/>
                <w:lang w:eastAsia="en-GB"/>
              </w:rPr>
              <w:t>ssac-BarringForMMTEL-Voice</w:t>
            </w:r>
          </w:p>
          <w:p w14:paraId="58A40B2F" w14:textId="77777777" w:rsidR="00A37F0F" w:rsidRPr="000E4E7F" w:rsidRDefault="00A37F0F" w:rsidP="001C3415">
            <w:pPr>
              <w:pStyle w:val="TAL"/>
              <w:rPr>
                <w:b/>
                <w:bCs/>
                <w:i/>
                <w:noProof/>
                <w:lang w:eastAsia="en-GB"/>
              </w:rPr>
            </w:pPr>
            <w:r w:rsidRPr="000E4E7F">
              <w:rPr>
                <w:bCs/>
                <w:lang w:eastAsia="en-GB"/>
              </w:rPr>
              <w:t>Service specific access class barring for MMTEL voice originating calls.</w:t>
            </w:r>
          </w:p>
        </w:tc>
      </w:tr>
      <w:tr w:rsidR="00A37F0F" w:rsidRPr="000E4E7F" w14:paraId="266163B5" w14:textId="77777777" w:rsidTr="00401B0D">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52F8EDF7" w14:textId="77777777" w:rsidR="00A37F0F" w:rsidRPr="000E4E7F" w:rsidRDefault="00A37F0F" w:rsidP="001C3415">
            <w:pPr>
              <w:pStyle w:val="TAL"/>
              <w:rPr>
                <w:b/>
                <w:bCs/>
                <w:i/>
                <w:noProof/>
                <w:lang w:eastAsia="en-GB"/>
              </w:rPr>
            </w:pPr>
            <w:r w:rsidRPr="000E4E7F">
              <w:rPr>
                <w:b/>
                <w:bCs/>
                <w:i/>
                <w:noProof/>
                <w:lang w:eastAsia="en-GB"/>
              </w:rPr>
              <w:t>udt-</w:t>
            </w:r>
            <w:r w:rsidRPr="000E4E7F">
              <w:rPr>
                <w:b/>
                <w:i/>
              </w:rPr>
              <w:t>Restricting</w:t>
            </w:r>
          </w:p>
          <w:p w14:paraId="32CE10A5" w14:textId="77777777" w:rsidR="00A37F0F" w:rsidRPr="000E4E7F" w:rsidRDefault="00A37F0F" w:rsidP="001C3415">
            <w:pPr>
              <w:pStyle w:val="TAL"/>
              <w:rPr>
                <w:bCs/>
                <w:noProof/>
                <w:lang w:eastAsia="en-GB"/>
              </w:rPr>
            </w:pPr>
            <w:r w:rsidRPr="000E4E7F">
              <w:rPr>
                <w:bCs/>
                <w:noProof/>
                <w:lang w:eastAsia="en-GB"/>
              </w:rPr>
              <w:t xml:space="preserve">Value TRUE indicates that the UE should indicate to the higher layers to restrict unattended data traffic </w:t>
            </w:r>
            <w:r w:rsidRPr="000E4E7F">
              <w:t xml:space="preserve">TS 22.101 </w:t>
            </w:r>
            <w:r w:rsidRPr="000E4E7F">
              <w:rPr>
                <w:bCs/>
                <w:noProof/>
                <w:lang w:eastAsia="en-GB"/>
              </w:rPr>
              <w:t xml:space="preserve">[77] irrespective of the UE being in RRC_IDLE or RRC_CONNECTED. The UE shall not indicate to the higher layers if </w:t>
            </w:r>
            <w:r w:rsidRPr="000E4E7F">
              <w:rPr>
                <w:lang w:eastAsia="en-GB"/>
              </w:rPr>
              <w:t>the UE has one or more Access Classes, as stored on the USIM, with a value in the range 11..15, which is valid for the UE to use according to TS 22.011 [10] and TS 23.122 [11].</w:t>
            </w:r>
            <w:r w:rsidRPr="000E4E7F">
              <w:rPr>
                <w:bCs/>
                <w:noProof/>
                <w:lang w:eastAsia="en-GB"/>
              </w:rPr>
              <w:t xml:space="preserve"> </w:t>
            </w:r>
          </w:p>
        </w:tc>
      </w:tr>
      <w:tr w:rsidR="00A37F0F" w:rsidRPr="000E4E7F" w14:paraId="46941E4E" w14:textId="77777777" w:rsidTr="00401B0D">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013AE176" w14:textId="77777777" w:rsidR="00A37F0F" w:rsidRPr="000E4E7F" w:rsidRDefault="00A37F0F" w:rsidP="001C3415">
            <w:pPr>
              <w:pStyle w:val="TAL"/>
              <w:rPr>
                <w:b/>
                <w:bCs/>
                <w:i/>
                <w:noProof/>
                <w:lang w:eastAsia="en-GB"/>
              </w:rPr>
            </w:pPr>
            <w:r w:rsidRPr="000E4E7F">
              <w:rPr>
                <w:b/>
                <w:bCs/>
                <w:i/>
                <w:noProof/>
                <w:lang w:eastAsia="en-GB"/>
              </w:rPr>
              <w:t>udt-</w:t>
            </w:r>
            <w:r w:rsidRPr="000E4E7F">
              <w:rPr>
                <w:b/>
                <w:i/>
              </w:rPr>
              <w:t>Restricting</w:t>
            </w:r>
            <w:r w:rsidRPr="000E4E7F">
              <w:rPr>
                <w:b/>
                <w:bCs/>
                <w:i/>
                <w:noProof/>
                <w:lang w:eastAsia="en-GB"/>
              </w:rPr>
              <w:t>Time</w:t>
            </w:r>
          </w:p>
          <w:p w14:paraId="4AE82304" w14:textId="77777777" w:rsidR="00A37F0F" w:rsidRPr="000E4E7F" w:rsidRDefault="00A37F0F" w:rsidP="001C3415">
            <w:pPr>
              <w:pStyle w:val="TAL"/>
              <w:rPr>
                <w:bCs/>
                <w:noProof/>
                <w:lang w:eastAsia="en-GB"/>
              </w:rPr>
            </w:pPr>
            <w:r w:rsidRPr="000E4E7F">
              <w:rPr>
                <w:bCs/>
                <w:noProof/>
                <w:lang w:eastAsia="en-GB"/>
              </w:rPr>
              <w:t xml:space="preserve">If present and when the </w:t>
            </w:r>
            <w:r w:rsidRPr="000E4E7F">
              <w:rPr>
                <w:bCs/>
                <w:i/>
                <w:noProof/>
                <w:lang w:eastAsia="en-GB"/>
              </w:rPr>
              <w:t>udt-</w:t>
            </w:r>
            <w:r w:rsidRPr="000E4E7F">
              <w:rPr>
                <w:i/>
              </w:rPr>
              <w:t>Restricting</w:t>
            </w:r>
            <w:r w:rsidRPr="000E4E7F">
              <w:rPr>
                <w:bCs/>
                <w:noProof/>
                <w:lang w:eastAsia="en-GB"/>
              </w:rPr>
              <w:t xml:space="preserve"> changes from TRUE, the UE runs a timer for a period </w:t>
            </w:r>
            <w:r w:rsidRPr="000E4E7F">
              <w:rPr>
                <w:lang w:eastAsia="en-GB"/>
              </w:rPr>
              <w:t xml:space="preserve">equal to rand * </w:t>
            </w:r>
            <w:r w:rsidRPr="000E4E7F">
              <w:rPr>
                <w:i/>
                <w:lang w:eastAsia="en-GB"/>
              </w:rPr>
              <w:t>udt-RestrictingTime</w:t>
            </w:r>
            <w:r w:rsidRPr="000E4E7F">
              <w:rPr>
                <w:lang w:eastAsia="en-GB"/>
              </w:rPr>
              <w:t xml:space="preserve">, where rand is a </w:t>
            </w:r>
            <w:r w:rsidRPr="000E4E7F">
              <w:t xml:space="preserve">random number drawn that is uniformly distributed in the range 0 ≤ rand &lt; 1 value in seconds. The timer stops if </w:t>
            </w:r>
            <w:r w:rsidRPr="000E4E7F">
              <w:rPr>
                <w:i/>
              </w:rPr>
              <w:t>udt-Restricting</w:t>
            </w:r>
            <w:r w:rsidRPr="000E4E7F">
              <w:t xml:space="preserve"> changes to TRUE. Upon timer expiry, the UE indicates to the higher layers that the restriction is alleviated.</w:t>
            </w:r>
            <w:r w:rsidRPr="000E4E7F">
              <w:rPr>
                <w:bCs/>
                <w:noProof/>
                <w:lang w:eastAsia="en-GB"/>
              </w:rPr>
              <w:t xml:space="preserve"> </w:t>
            </w:r>
          </w:p>
        </w:tc>
      </w:tr>
      <w:tr w:rsidR="00A37F0F" w:rsidRPr="000E4E7F" w14:paraId="3050CFE5" w14:textId="77777777" w:rsidTr="00401B0D">
        <w:trPr>
          <w:gridAfter w:val="1"/>
          <w:wAfter w:w="6" w:type="dxa"/>
          <w:cantSplit/>
        </w:trPr>
        <w:tc>
          <w:tcPr>
            <w:tcW w:w="9639" w:type="dxa"/>
          </w:tcPr>
          <w:p w14:paraId="3B5B7113" w14:textId="77777777" w:rsidR="00A37F0F" w:rsidRPr="000E4E7F" w:rsidRDefault="00A37F0F" w:rsidP="001C3415">
            <w:pPr>
              <w:pStyle w:val="TAL"/>
              <w:rPr>
                <w:b/>
                <w:i/>
              </w:rPr>
            </w:pPr>
            <w:r w:rsidRPr="000E4E7F">
              <w:rPr>
                <w:b/>
                <w:i/>
              </w:rPr>
              <w:t>unicastFreqHoppingInd</w:t>
            </w:r>
          </w:p>
          <w:p w14:paraId="3E0DBE78" w14:textId="77777777" w:rsidR="00A37F0F" w:rsidRPr="000E4E7F" w:rsidRDefault="00A37F0F" w:rsidP="001C3415">
            <w:pPr>
              <w:pStyle w:val="TAL"/>
              <w:rPr>
                <w:b/>
                <w:i/>
              </w:rPr>
            </w:pPr>
            <w:r w:rsidRPr="000E4E7F">
              <w:rPr>
                <w:lang w:eastAsia="en-GB"/>
              </w:rPr>
              <w:t xml:space="preserve">This field indicates if the UE is allowed to indicate support of frequency hopping for unicast MPDCCH/PDSCH/PUSCH as described in </w:t>
            </w:r>
            <w:r w:rsidRPr="000E4E7F">
              <w:rPr>
                <w:noProof/>
                <w:lang w:eastAsia="en-GB"/>
              </w:rPr>
              <w:t xml:space="preserve">TS 36.321 [6]. This field is included only in the BR version of SI message carrying </w:t>
            </w:r>
            <w:r w:rsidRPr="000E4E7F">
              <w:rPr>
                <w:i/>
                <w:noProof/>
              </w:rPr>
              <w:t>SystemInformationBlockType2.</w:t>
            </w:r>
          </w:p>
        </w:tc>
      </w:tr>
      <w:tr w:rsidR="00A37F0F" w:rsidRPr="000E4E7F" w14:paraId="07C4FD8C" w14:textId="77777777" w:rsidTr="00401B0D">
        <w:trPr>
          <w:gridAfter w:val="1"/>
          <w:wAfter w:w="6" w:type="dxa"/>
          <w:cantSplit/>
        </w:trPr>
        <w:tc>
          <w:tcPr>
            <w:tcW w:w="9639" w:type="dxa"/>
          </w:tcPr>
          <w:p w14:paraId="274456EA" w14:textId="77777777" w:rsidR="00A37F0F" w:rsidRPr="000E4E7F" w:rsidRDefault="00A37F0F" w:rsidP="001C3415">
            <w:pPr>
              <w:pStyle w:val="TAL"/>
              <w:rPr>
                <w:b/>
                <w:bCs/>
                <w:i/>
                <w:noProof/>
                <w:lang w:eastAsia="en-GB"/>
              </w:rPr>
            </w:pPr>
            <w:r w:rsidRPr="000E4E7F">
              <w:rPr>
                <w:b/>
                <w:bCs/>
                <w:i/>
                <w:noProof/>
                <w:lang w:eastAsia="en-GB"/>
              </w:rPr>
              <w:t>ul-Bandwidth</w:t>
            </w:r>
          </w:p>
          <w:p w14:paraId="03C716DE" w14:textId="77777777" w:rsidR="00A37F0F" w:rsidRPr="000E4E7F" w:rsidRDefault="00A37F0F" w:rsidP="001C3415">
            <w:pPr>
              <w:pStyle w:val="TAL"/>
              <w:rPr>
                <w:lang w:eastAsia="en-GB"/>
              </w:rPr>
            </w:pPr>
            <w:r w:rsidRPr="000E4E7F">
              <w:rPr>
                <w:lang w:eastAsia="en-GB"/>
              </w:rPr>
              <w:t>Parameter: transmission bandwidth configuration, N</w:t>
            </w:r>
            <w:r w:rsidRPr="000E4E7F">
              <w:rPr>
                <w:vertAlign w:val="subscript"/>
                <w:lang w:eastAsia="en-GB"/>
              </w:rPr>
              <w:t>RB</w:t>
            </w:r>
            <w:r w:rsidRPr="000E4E7F">
              <w:rPr>
                <w:lang w:eastAsia="en-GB"/>
              </w:rPr>
              <w:t>, in u</w:t>
            </w:r>
            <w:r w:rsidRPr="000E4E7F">
              <w:rPr>
                <w:iCs/>
                <w:lang w:eastAsia="en-GB"/>
              </w:rPr>
              <w:t>plink, see</w:t>
            </w:r>
            <w:r w:rsidRPr="000E4E7F">
              <w:rPr>
                <w:lang w:eastAsia="en-GB"/>
              </w:rPr>
              <w:t xml:space="preserve"> TS 36.101 [42], table 5.6-1. Value n6 corresponds to 6 resource blocks, n15 to 15 resource blocks and so on. If for FDD this parameter is absent, the uplink bandwidth is equal to the downlink bandwidth. For TDD this parameter is absent and it is equal to the downlink bandwidth.</w:t>
            </w:r>
            <w:r w:rsidRPr="000E4E7F">
              <w:rPr>
                <w:bCs/>
                <w:iCs/>
                <w:noProof/>
              </w:rPr>
              <w:t xml:space="preserve"> </w:t>
            </w:r>
            <w:r w:rsidRPr="000E4E7F">
              <w:rPr>
                <w:lang w:eastAsia="en-GB"/>
              </w:rPr>
              <w:t>NOTE 1.</w:t>
            </w:r>
          </w:p>
        </w:tc>
      </w:tr>
      <w:tr w:rsidR="00A37F0F" w:rsidRPr="000E4E7F" w14:paraId="1B5B685B" w14:textId="77777777" w:rsidTr="00401B0D">
        <w:trPr>
          <w:gridAfter w:val="1"/>
          <w:wAfter w:w="6" w:type="dxa"/>
          <w:cantSplit/>
        </w:trPr>
        <w:tc>
          <w:tcPr>
            <w:tcW w:w="9639" w:type="dxa"/>
          </w:tcPr>
          <w:p w14:paraId="2B3F8E7F" w14:textId="77777777" w:rsidR="00A37F0F" w:rsidRPr="000E4E7F" w:rsidRDefault="00A37F0F" w:rsidP="001C3415">
            <w:pPr>
              <w:pStyle w:val="TAL"/>
              <w:rPr>
                <w:b/>
                <w:bCs/>
                <w:i/>
                <w:noProof/>
                <w:lang w:eastAsia="en-GB"/>
              </w:rPr>
            </w:pPr>
            <w:r w:rsidRPr="000E4E7F">
              <w:rPr>
                <w:b/>
                <w:bCs/>
                <w:i/>
                <w:noProof/>
                <w:lang w:eastAsia="en-GB"/>
              </w:rPr>
              <w:t>ul-CarrierFreq</w:t>
            </w:r>
          </w:p>
          <w:p w14:paraId="404A5F2D" w14:textId="77777777" w:rsidR="00A37F0F" w:rsidRPr="000E4E7F" w:rsidRDefault="00A37F0F" w:rsidP="001C3415">
            <w:pPr>
              <w:pStyle w:val="TAL"/>
              <w:rPr>
                <w:lang w:eastAsia="en-GB"/>
              </w:rPr>
            </w:pPr>
            <w:r w:rsidRPr="000E4E7F">
              <w:rPr>
                <w:lang w:eastAsia="en-GB"/>
              </w:rPr>
              <w:t>For FDD: If absent, the (default) value determined from the default TX-RX frequency separation defined in TS 36.101 [42], table 5.7.3-1, applies.</w:t>
            </w:r>
          </w:p>
          <w:p w14:paraId="00320E4E" w14:textId="77777777" w:rsidR="00A37F0F" w:rsidRPr="000E4E7F" w:rsidRDefault="00A37F0F" w:rsidP="001C3415">
            <w:pPr>
              <w:pStyle w:val="TAL"/>
              <w:rPr>
                <w:lang w:eastAsia="en-GB"/>
              </w:rPr>
            </w:pPr>
            <w:r w:rsidRPr="000E4E7F">
              <w:rPr>
                <w:lang w:eastAsia="en-GB"/>
              </w:rPr>
              <w:t>For TDD: This parameter is absent and it is equal to the downlink frequency. NOTE 1.</w:t>
            </w:r>
          </w:p>
        </w:tc>
      </w:tr>
      <w:tr w:rsidR="00A37F0F" w:rsidRPr="000E4E7F" w14:paraId="7E440496" w14:textId="77777777" w:rsidTr="00401B0D">
        <w:trPr>
          <w:gridAfter w:val="1"/>
          <w:wAfter w:w="6" w:type="dxa"/>
          <w:cantSplit/>
        </w:trPr>
        <w:tc>
          <w:tcPr>
            <w:tcW w:w="9639" w:type="dxa"/>
          </w:tcPr>
          <w:p w14:paraId="1CBF305F" w14:textId="77777777" w:rsidR="00A37F0F" w:rsidRPr="000E4E7F" w:rsidRDefault="00A37F0F" w:rsidP="001C3415">
            <w:pPr>
              <w:pStyle w:val="TAL"/>
              <w:rPr>
                <w:lang w:eastAsia="en-GB"/>
              </w:rPr>
            </w:pPr>
            <w:r w:rsidRPr="000E4E7F">
              <w:rPr>
                <w:b/>
                <w:i/>
              </w:rPr>
              <w:t>up-CIoT-EPS-Optimisation</w:t>
            </w:r>
          </w:p>
          <w:p w14:paraId="6DAF6F0C" w14:textId="77777777" w:rsidR="00A37F0F" w:rsidRPr="000E4E7F" w:rsidRDefault="00A37F0F" w:rsidP="001C3415">
            <w:pPr>
              <w:pStyle w:val="TAL"/>
              <w:rPr>
                <w:lang w:eastAsia="en-GB"/>
              </w:rPr>
            </w:pPr>
            <w:r w:rsidRPr="000E4E7F">
              <w:rPr>
                <w:lang w:eastAsia="en-GB"/>
              </w:rPr>
              <w:t xml:space="preserve">This field indicates if the UE is allowed to resume the connection with </w:t>
            </w:r>
            <w:r w:rsidRPr="000E4E7F">
              <w:t>User plane CIoT EPS Optimisation</w:t>
            </w:r>
            <w:r w:rsidRPr="000E4E7F">
              <w:rPr>
                <w:lang w:eastAsia="en-GB"/>
              </w:rPr>
              <w:t>, see TS 24.301 [35].</w:t>
            </w:r>
          </w:p>
        </w:tc>
      </w:tr>
      <w:tr w:rsidR="00A37F0F" w:rsidRPr="000E4E7F" w14:paraId="14D2DA2E" w14:textId="77777777" w:rsidTr="00401B0D">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1270D79F" w14:textId="77777777" w:rsidR="00A37F0F" w:rsidRPr="000E4E7F" w:rsidRDefault="00A37F0F" w:rsidP="001C3415">
            <w:pPr>
              <w:pStyle w:val="TAL"/>
              <w:rPr>
                <w:b/>
                <w:i/>
              </w:rPr>
            </w:pPr>
            <w:r w:rsidRPr="000E4E7F">
              <w:rPr>
                <w:b/>
                <w:i/>
              </w:rPr>
              <w:t>up-EDT</w:t>
            </w:r>
          </w:p>
          <w:p w14:paraId="0E0C9C3F" w14:textId="77777777" w:rsidR="00A37F0F" w:rsidRPr="000E4E7F" w:rsidRDefault="00A37F0F" w:rsidP="001C3415">
            <w:pPr>
              <w:pStyle w:val="TAL"/>
              <w:rPr>
                <w:b/>
                <w:i/>
              </w:rPr>
            </w:pPr>
            <w:r w:rsidRPr="000E4E7F">
              <w:rPr>
                <w:lang w:eastAsia="en-GB"/>
              </w:rPr>
              <w:t>This field indicates whether the UE is allowed to initiate UP-EDT when connected to EPC, see 5.3.3.1b.</w:t>
            </w:r>
          </w:p>
        </w:tc>
      </w:tr>
      <w:tr w:rsidR="00A37F0F" w:rsidRPr="000E4E7F" w14:paraId="39C7FFFB" w14:textId="77777777" w:rsidTr="00401B0D">
        <w:trPr>
          <w:gridAfter w:val="1"/>
          <w:wAfter w:w="6" w:type="dxa"/>
          <w:cantSplit/>
          <w:tblHeader/>
        </w:trPr>
        <w:tc>
          <w:tcPr>
            <w:tcW w:w="9639" w:type="dxa"/>
            <w:tcBorders>
              <w:top w:val="single" w:sz="4" w:space="0" w:color="808080"/>
              <w:left w:val="single" w:sz="4" w:space="0" w:color="808080"/>
              <w:bottom w:val="single" w:sz="4" w:space="0" w:color="808080"/>
              <w:right w:val="single" w:sz="4" w:space="0" w:color="808080"/>
            </w:tcBorders>
          </w:tcPr>
          <w:p w14:paraId="7808E083" w14:textId="77777777" w:rsidR="00A37F0F" w:rsidRPr="000E4E7F" w:rsidRDefault="00A37F0F" w:rsidP="001C3415">
            <w:pPr>
              <w:pStyle w:val="TAL"/>
              <w:rPr>
                <w:b/>
                <w:i/>
              </w:rPr>
            </w:pPr>
            <w:r w:rsidRPr="000E4E7F">
              <w:rPr>
                <w:b/>
                <w:i/>
              </w:rPr>
              <w:t>up-EDT-5GC</w:t>
            </w:r>
          </w:p>
          <w:p w14:paraId="0799FE93" w14:textId="77777777" w:rsidR="00A37F0F" w:rsidRPr="000E4E7F" w:rsidRDefault="00A37F0F" w:rsidP="001C3415">
            <w:pPr>
              <w:pStyle w:val="TAL"/>
              <w:rPr>
                <w:b/>
                <w:i/>
              </w:rPr>
            </w:pPr>
            <w:r w:rsidRPr="000E4E7F">
              <w:rPr>
                <w:lang w:eastAsia="en-GB"/>
              </w:rPr>
              <w:t>This field indicates whether the UE is allowed to initiate UP-EDT when connected to 5GC, see 5.3.3.1b.</w:t>
            </w:r>
          </w:p>
        </w:tc>
      </w:tr>
      <w:tr w:rsidR="00A37F0F" w:rsidRPr="000E4E7F" w14:paraId="55A4458F" w14:textId="77777777" w:rsidTr="00401B0D">
        <w:trPr>
          <w:gridAfter w:val="1"/>
          <w:wAfter w:w="6" w:type="dxa"/>
          <w:cantSplit/>
        </w:trPr>
        <w:tc>
          <w:tcPr>
            <w:tcW w:w="9639" w:type="dxa"/>
          </w:tcPr>
          <w:p w14:paraId="48B40AF6" w14:textId="77777777" w:rsidR="00A37F0F" w:rsidRPr="000E4E7F" w:rsidRDefault="00A37F0F" w:rsidP="001C3415">
            <w:pPr>
              <w:keepNext/>
              <w:keepLines/>
              <w:spacing w:after="0"/>
              <w:rPr>
                <w:rFonts w:ascii="Arial" w:hAnsi="Arial" w:cs="Arial"/>
                <w:b/>
                <w:bCs/>
                <w:i/>
                <w:sz w:val="18"/>
                <w:szCs w:val="18"/>
              </w:rPr>
            </w:pPr>
            <w:r w:rsidRPr="000E4E7F">
              <w:rPr>
                <w:rFonts w:ascii="Arial" w:hAnsi="Arial" w:cs="Arial"/>
                <w:b/>
                <w:bCs/>
                <w:i/>
                <w:sz w:val="18"/>
                <w:szCs w:val="18"/>
              </w:rPr>
              <w:t>up-PUR-5GC</w:t>
            </w:r>
          </w:p>
          <w:p w14:paraId="3E1563D9" w14:textId="77777777" w:rsidR="00A37F0F" w:rsidRPr="000E4E7F" w:rsidRDefault="00A37F0F" w:rsidP="001C3415">
            <w:pPr>
              <w:keepNext/>
              <w:keepLines/>
              <w:spacing w:after="0"/>
              <w:rPr>
                <w:rFonts w:ascii="Arial" w:hAnsi="Arial" w:cs="Arial"/>
                <w:bCs/>
                <w:sz w:val="18"/>
                <w:szCs w:val="18"/>
              </w:rPr>
            </w:pPr>
            <w:r w:rsidRPr="000E4E7F">
              <w:rPr>
                <w:rFonts w:ascii="Arial" w:hAnsi="Arial" w:cs="Arial"/>
                <w:bCs/>
                <w:sz w:val="18"/>
                <w:szCs w:val="18"/>
              </w:rPr>
              <w:t>This field indicates whether UP transmission using PUR is supported in the cell when connected to 5GC, see 5.3.3.1c.</w:t>
            </w:r>
          </w:p>
        </w:tc>
      </w:tr>
      <w:tr w:rsidR="00A37F0F" w:rsidRPr="000E4E7F" w14:paraId="4CFDEC5D" w14:textId="77777777" w:rsidTr="00401B0D">
        <w:trPr>
          <w:gridAfter w:val="1"/>
          <w:wAfter w:w="6" w:type="dxa"/>
          <w:cantSplit/>
        </w:trPr>
        <w:tc>
          <w:tcPr>
            <w:tcW w:w="9639" w:type="dxa"/>
          </w:tcPr>
          <w:p w14:paraId="1A0D74F7" w14:textId="77777777" w:rsidR="00A37F0F" w:rsidRPr="000E4E7F" w:rsidRDefault="00A37F0F" w:rsidP="001C3415">
            <w:pPr>
              <w:keepNext/>
              <w:keepLines/>
              <w:spacing w:after="0"/>
              <w:rPr>
                <w:rFonts w:ascii="Arial" w:hAnsi="Arial" w:cs="Arial"/>
                <w:b/>
                <w:bCs/>
                <w:i/>
                <w:sz w:val="18"/>
                <w:szCs w:val="18"/>
              </w:rPr>
            </w:pPr>
            <w:r w:rsidRPr="000E4E7F">
              <w:rPr>
                <w:rFonts w:ascii="Arial" w:hAnsi="Arial" w:cs="Arial"/>
                <w:b/>
                <w:bCs/>
                <w:i/>
                <w:sz w:val="18"/>
                <w:szCs w:val="18"/>
              </w:rPr>
              <w:t>up-PUR-EPC</w:t>
            </w:r>
          </w:p>
          <w:p w14:paraId="114CDE6E" w14:textId="77777777" w:rsidR="00A37F0F" w:rsidRPr="000E4E7F" w:rsidRDefault="00A37F0F" w:rsidP="001C3415">
            <w:pPr>
              <w:keepNext/>
              <w:keepLines/>
              <w:spacing w:after="0"/>
              <w:rPr>
                <w:rFonts w:ascii="Arial" w:hAnsi="Arial" w:cs="Arial"/>
                <w:bCs/>
                <w:sz w:val="18"/>
                <w:szCs w:val="18"/>
              </w:rPr>
            </w:pPr>
            <w:r w:rsidRPr="000E4E7F">
              <w:rPr>
                <w:rFonts w:ascii="Arial" w:hAnsi="Arial" w:cs="Arial"/>
                <w:bCs/>
                <w:sz w:val="18"/>
                <w:szCs w:val="18"/>
              </w:rPr>
              <w:t>This field indicates whether UP transmission using PUR is supported in the cell when connected to EPC, see 5.3.3.1c.</w:t>
            </w:r>
          </w:p>
        </w:tc>
      </w:tr>
      <w:tr w:rsidR="00A37F0F" w:rsidRPr="000E4E7F" w14:paraId="4269C4D6" w14:textId="77777777" w:rsidTr="00401B0D">
        <w:trPr>
          <w:gridAfter w:val="1"/>
          <w:wAfter w:w="6" w:type="dxa"/>
          <w:cantSplit/>
        </w:trPr>
        <w:tc>
          <w:tcPr>
            <w:tcW w:w="9639" w:type="dxa"/>
          </w:tcPr>
          <w:p w14:paraId="446193C9" w14:textId="77777777" w:rsidR="00A37F0F" w:rsidRPr="000E4E7F" w:rsidRDefault="00A37F0F" w:rsidP="001C3415">
            <w:pPr>
              <w:pStyle w:val="TAL"/>
              <w:rPr>
                <w:b/>
                <w:bCs/>
                <w:i/>
                <w:lang w:eastAsia="en-GB"/>
              </w:rPr>
            </w:pPr>
            <w:r w:rsidRPr="000E4E7F">
              <w:rPr>
                <w:b/>
                <w:bCs/>
                <w:i/>
                <w:lang w:eastAsia="en-GB"/>
              </w:rPr>
              <w:t>upperLayerIndication</w:t>
            </w:r>
          </w:p>
          <w:p w14:paraId="6E6F645A" w14:textId="77777777" w:rsidR="00A37F0F" w:rsidRPr="000E4E7F" w:rsidRDefault="00A37F0F" w:rsidP="001C3415">
            <w:pPr>
              <w:pStyle w:val="TAL"/>
              <w:rPr>
                <w:b/>
                <w:bCs/>
                <w:i/>
                <w:noProof/>
                <w:lang w:eastAsia="en-GB"/>
              </w:rPr>
            </w:pPr>
            <w:r w:rsidRPr="000E4E7F">
              <w:rPr>
                <w:iCs/>
                <w:lang w:eastAsia="en-GB"/>
              </w:rPr>
              <w:t>Indication to be provided to upper layers</w:t>
            </w:r>
            <w:r w:rsidRPr="000E4E7F">
              <w:rPr>
                <w:lang w:eastAsia="en-GB"/>
              </w:rPr>
              <w:t>.</w:t>
            </w:r>
          </w:p>
        </w:tc>
      </w:tr>
      <w:tr w:rsidR="00A37F0F" w:rsidRPr="000E4E7F" w14:paraId="0C926362" w14:textId="77777777" w:rsidTr="00401B0D">
        <w:trPr>
          <w:gridAfter w:val="1"/>
          <w:wAfter w:w="6" w:type="dxa"/>
          <w:cantSplit/>
        </w:trPr>
        <w:tc>
          <w:tcPr>
            <w:tcW w:w="9639" w:type="dxa"/>
          </w:tcPr>
          <w:p w14:paraId="6EB10E32" w14:textId="77777777" w:rsidR="00A37F0F" w:rsidRPr="000E4E7F" w:rsidRDefault="00A37F0F" w:rsidP="001C3415">
            <w:pPr>
              <w:pStyle w:val="TAL"/>
              <w:rPr>
                <w:b/>
                <w:i/>
              </w:rPr>
            </w:pPr>
            <w:r w:rsidRPr="000E4E7F">
              <w:rPr>
                <w:b/>
                <w:i/>
              </w:rPr>
              <w:t>useFullResumeID</w:t>
            </w:r>
          </w:p>
          <w:p w14:paraId="197A86CF" w14:textId="77777777" w:rsidR="00A37F0F" w:rsidRPr="000E4E7F" w:rsidRDefault="00A37F0F" w:rsidP="001C3415">
            <w:pPr>
              <w:pStyle w:val="TAL"/>
              <w:rPr>
                <w:bCs/>
                <w:noProof/>
              </w:rPr>
            </w:pPr>
            <w:r w:rsidRPr="000E4E7F">
              <w:t xml:space="preserve">This field indicates if the UE indicates full resume ID of 40 bits in </w:t>
            </w:r>
            <w:r w:rsidRPr="000E4E7F">
              <w:rPr>
                <w:i/>
              </w:rPr>
              <w:t>RRCConnectionResumeRequest</w:t>
            </w:r>
            <w:r w:rsidRPr="000E4E7F">
              <w:t>.</w:t>
            </w:r>
          </w:p>
        </w:tc>
      </w:tr>
      <w:tr w:rsidR="00A37F0F" w:rsidRPr="000E4E7F" w14:paraId="20B99C0F" w14:textId="77777777" w:rsidTr="00401B0D">
        <w:trPr>
          <w:gridAfter w:val="1"/>
          <w:wAfter w:w="6" w:type="dxa"/>
          <w:cantSplit/>
        </w:trPr>
        <w:tc>
          <w:tcPr>
            <w:tcW w:w="9639" w:type="dxa"/>
          </w:tcPr>
          <w:p w14:paraId="66FB5235" w14:textId="77777777" w:rsidR="00A37F0F" w:rsidRPr="000E4E7F" w:rsidRDefault="00A37F0F" w:rsidP="001C3415">
            <w:pPr>
              <w:keepNext/>
              <w:keepLines/>
              <w:spacing w:after="0"/>
              <w:rPr>
                <w:rFonts w:ascii="Arial" w:hAnsi="Arial"/>
                <w:b/>
                <w:bCs/>
                <w:i/>
                <w:noProof/>
                <w:sz w:val="18"/>
              </w:rPr>
            </w:pPr>
            <w:r w:rsidRPr="000E4E7F">
              <w:rPr>
                <w:rFonts w:ascii="Arial" w:hAnsi="Arial"/>
                <w:b/>
                <w:bCs/>
                <w:i/>
                <w:noProof/>
                <w:sz w:val="18"/>
              </w:rPr>
              <w:t>v</w:t>
            </w:r>
            <w:r w:rsidRPr="000E4E7F">
              <w:rPr>
                <w:rFonts w:ascii="Arial" w:hAnsi="Arial"/>
                <w:b/>
                <w:bCs/>
                <w:i/>
                <w:noProof/>
                <w:sz w:val="18"/>
                <w:lang w:eastAsia="zh-CN"/>
              </w:rPr>
              <w:t>ideo</w:t>
            </w:r>
            <w:r w:rsidRPr="000E4E7F">
              <w:rPr>
                <w:rFonts w:ascii="Arial" w:hAnsi="Arial"/>
                <w:b/>
                <w:bCs/>
                <w:i/>
                <w:noProof/>
                <w:sz w:val="18"/>
              </w:rPr>
              <w:t>ServiceCauseIndication</w:t>
            </w:r>
          </w:p>
          <w:p w14:paraId="528DB084" w14:textId="77777777" w:rsidR="00A37F0F" w:rsidRPr="000E4E7F" w:rsidRDefault="00A37F0F" w:rsidP="001C3415">
            <w:pPr>
              <w:pStyle w:val="TAL"/>
              <w:rPr>
                <w:b/>
                <w:i/>
              </w:rPr>
            </w:pPr>
            <w:r w:rsidRPr="000E4E7F">
              <w:t xml:space="preserve">Indicates whether </w:t>
            </w:r>
            <w:r w:rsidRPr="000E4E7F">
              <w:rPr>
                <w:lang w:eastAsia="zh-CN"/>
              </w:rPr>
              <w:t xml:space="preserve">the </w:t>
            </w:r>
            <w:r w:rsidRPr="000E4E7F">
              <w:t xml:space="preserve">UE is </w:t>
            </w:r>
            <w:r w:rsidRPr="000E4E7F">
              <w:rPr>
                <w:lang w:eastAsia="zh-CN"/>
              </w:rPr>
              <w:t>requested</w:t>
            </w:r>
            <w:r w:rsidRPr="000E4E7F">
              <w:t xml:space="preserve"> to use the establishment cause </w:t>
            </w:r>
            <w:r w:rsidRPr="000E4E7F">
              <w:rPr>
                <w:i/>
              </w:rPr>
              <w:t>mo-VoiceCall</w:t>
            </w:r>
            <w:r w:rsidRPr="000E4E7F">
              <w:t xml:space="preserve"> for mobile originating MMTEL video calls. </w:t>
            </w:r>
          </w:p>
        </w:tc>
      </w:tr>
      <w:tr w:rsidR="00A37F0F" w:rsidRPr="000E4E7F" w14:paraId="65DB9858" w14:textId="77777777" w:rsidTr="00401B0D">
        <w:trPr>
          <w:gridAfter w:val="1"/>
          <w:wAfter w:w="6" w:type="dxa"/>
          <w:cantSplit/>
        </w:trPr>
        <w:tc>
          <w:tcPr>
            <w:tcW w:w="9639" w:type="dxa"/>
          </w:tcPr>
          <w:p w14:paraId="0BA4B8B4" w14:textId="77777777" w:rsidR="00A37F0F" w:rsidRPr="000E4E7F" w:rsidRDefault="00A37F0F" w:rsidP="001C3415">
            <w:pPr>
              <w:keepNext/>
              <w:keepLines/>
              <w:spacing w:after="0"/>
              <w:rPr>
                <w:rFonts w:ascii="Arial" w:hAnsi="Arial"/>
                <w:b/>
                <w:bCs/>
                <w:i/>
                <w:noProof/>
                <w:sz w:val="18"/>
              </w:rPr>
            </w:pPr>
            <w:r w:rsidRPr="000E4E7F">
              <w:rPr>
                <w:rFonts w:ascii="Arial" w:hAnsi="Arial"/>
                <w:b/>
                <w:bCs/>
                <w:i/>
                <w:noProof/>
                <w:sz w:val="18"/>
              </w:rPr>
              <w:t>voiceServiceCauseIndication</w:t>
            </w:r>
          </w:p>
          <w:p w14:paraId="494E8F48" w14:textId="77777777" w:rsidR="00A37F0F" w:rsidRPr="000E4E7F" w:rsidRDefault="00A37F0F" w:rsidP="001C3415">
            <w:pPr>
              <w:keepNext/>
              <w:keepLines/>
              <w:spacing w:after="0"/>
              <w:rPr>
                <w:rFonts w:ascii="Arial" w:hAnsi="Arial"/>
                <w:b/>
                <w:bCs/>
                <w:i/>
                <w:noProof/>
                <w:sz w:val="18"/>
              </w:rPr>
            </w:pPr>
            <w:r w:rsidRPr="000E4E7F">
              <w:rPr>
                <w:rFonts w:ascii="Arial" w:hAnsi="Arial"/>
                <w:sz w:val="18"/>
              </w:rPr>
              <w:t xml:space="preserve">Indicates whether UE is requested to use the establishment cause </w:t>
            </w:r>
            <w:r w:rsidRPr="000E4E7F">
              <w:rPr>
                <w:rFonts w:ascii="Arial" w:hAnsi="Arial"/>
                <w:i/>
                <w:sz w:val="18"/>
              </w:rPr>
              <w:t>mo-VoiceCall</w:t>
            </w:r>
            <w:r w:rsidRPr="000E4E7F">
              <w:rPr>
                <w:rFonts w:ascii="Arial" w:hAnsi="Arial"/>
                <w:sz w:val="18"/>
              </w:rPr>
              <w:t xml:space="preserve"> for mobile originating MMTEL voice calls.</w:t>
            </w:r>
          </w:p>
        </w:tc>
      </w:tr>
    </w:tbl>
    <w:p w14:paraId="347043FB" w14:textId="77777777" w:rsidR="00A37F0F" w:rsidRPr="000E4E7F" w:rsidRDefault="00A37F0F" w:rsidP="00A37F0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A37F0F" w:rsidRPr="000E4E7F" w14:paraId="610A5286" w14:textId="77777777" w:rsidTr="001C3415">
        <w:trPr>
          <w:cantSplit/>
          <w:tblHeader/>
        </w:trPr>
        <w:tc>
          <w:tcPr>
            <w:tcW w:w="2268" w:type="dxa"/>
          </w:tcPr>
          <w:p w14:paraId="51ECD01F" w14:textId="77777777" w:rsidR="00A37F0F" w:rsidRPr="000E4E7F" w:rsidRDefault="00A37F0F" w:rsidP="001C3415">
            <w:pPr>
              <w:pStyle w:val="TAH"/>
              <w:rPr>
                <w:iCs/>
                <w:lang w:eastAsia="en-GB"/>
              </w:rPr>
            </w:pPr>
            <w:r w:rsidRPr="000E4E7F">
              <w:rPr>
                <w:iCs/>
                <w:lang w:eastAsia="en-GB"/>
              </w:rPr>
              <w:t>Conditional presence</w:t>
            </w:r>
          </w:p>
        </w:tc>
        <w:tc>
          <w:tcPr>
            <w:tcW w:w="7371" w:type="dxa"/>
          </w:tcPr>
          <w:p w14:paraId="04F90A3C" w14:textId="77777777" w:rsidR="00A37F0F" w:rsidRPr="000E4E7F" w:rsidRDefault="00A37F0F" w:rsidP="001C3415">
            <w:pPr>
              <w:pStyle w:val="TAH"/>
              <w:rPr>
                <w:lang w:eastAsia="en-GB"/>
              </w:rPr>
            </w:pPr>
            <w:r w:rsidRPr="000E4E7F">
              <w:rPr>
                <w:iCs/>
                <w:lang w:eastAsia="en-GB"/>
              </w:rPr>
              <w:t>Explanation</w:t>
            </w:r>
          </w:p>
        </w:tc>
      </w:tr>
      <w:tr w:rsidR="00A37F0F" w:rsidRPr="000E4E7F" w14:paraId="162669F1" w14:textId="77777777" w:rsidTr="001C3415">
        <w:trPr>
          <w:cantSplit/>
        </w:trPr>
        <w:tc>
          <w:tcPr>
            <w:tcW w:w="2268" w:type="dxa"/>
            <w:tcBorders>
              <w:top w:val="single" w:sz="4" w:space="0" w:color="808080"/>
              <w:left w:val="single" w:sz="4" w:space="0" w:color="808080"/>
              <w:bottom w:val="single" w:sz="4" w:space="0" w:color="808080"/>
              <w:right w:val="single" w:sz="4" w:space="0" w:color="808080"/>
            </w:tcBorders>
          </w:tcPr>
          <w:p w14:paraId="640CB765" w14:textId="77777777" w:rsidR="00A37F0F" w:rsidRPr="000E4E7F" w:rsidRDefault="00A37F0F" w:rsidP="001C3415">
            <w:pPr>
              <w:pStyle w:val="TAL"/>
              <w:rPr>
                <w:i/>
                <w:noProof/>
                <w:lang w:eastAsia="en-GB"/>
              </w:rPr>
            </w:pPr>
            <w:r w:rsidRPr="000E4E7F">
              <w:rPr>
                <w:i/>
                <w:noProof/>
                <w:lang w:eastAsia="en-GB"/>
              </w:rPr>
              <w:t>ul-FreqMax</w:t>
            </w:r>
          </w:p>
        </w:tc>
        <w:tc>
          <w:tcPr>
            <w:tcW w:w="7371" w:type="dxa"/>
            <w:tcBorders>
              <w:top w:val="single" w:sz="4" w:space="0" w:color="808080"/>
              <w:left w:val="single" w:sz="4" w:space="0" w:color="808080"/>
              <w:bottom w:val="single" w:sz="4" w:space="0" w:color="808080"/>
              <w:right w:val="single" w:sz="4" w:space="0" w:color="808080"/>
            </w:tcBorders>
          </w:tcPr>
          <w:p w14:paraId="56E479ED" w14:textId="77777777" w:rsidR="00A37F0F" w:rsidRPr="000E4E7F" w:rsidRDefault="00A37F0F" w:rsidP="001C3415">
            <w:pPr>
              <w:pStyle w:val="TAL"/>
              <w:rPr>
                <w:b/>
                <w:lang w:eastAsia="en-GB"/>
              </w:rPr>
            </w:pPr>
            <w:r w:rsidRPr="000E4E7F">
              <w:rPr>
                <w:lang w:eastAsia="en-GB"/>
              </w:rPr>
              <w:t xml:space="preserve">The field is mandatory present if </w:t>
            </w:r>
            <w:r w:rsidRPr="000E4E7F">
              <w:rPr>
                <w:i/>
                <w:noProof/>
                <w:lang w:eastAsia="en-GB"/>
              </w:rPr>
              <w:t xml:space="preserve">ul-CarrierFreq </w:t>
            </w:r>
            <w:r w:rsidRPr="000E4E7F">
              <w:rPr>
                <w:noProof/>
                <w:lang w:eastAsia="en-GB"/>
              </w:rPr>
              <w:t xml:space="preserve">(i.e. without suffix) is present and set to </w:t>
            </w:r>
            <w:r w:rsidRPr="000E4E7F">
              <w:rPr>
                <w:i/>
                <w:noProof/>
                <w:lang w:eastAsia="en-GB"/>
              </w:rPr>
              <w:t>maxEARFCN</w:t>
            </w:r>
            <w:r w:rsidRPr="000E4E7F">
              <w:rPr>
                <w:noProof/>
                <w:lang w:eastAsia="en-GB"/>
              </w:rPr>
              <w:t xml:space="preserve">. </w:t>
            </w:r>
            <w:r w:rsidRPr="000E4E7F">
              <w:rPr>
                <w:lang w:eastAsia="en-GB"/>
              </w:rPr>
              <w:t>Otherwise the field is not present.</w:t>
            </w:r>
          </w:p>
        </w:tc>
      </w:tr>
    </w:tbl>
    <w:p w14:paraId="5ABB0B28" w14:textId="77777777" w:rsidR="00A37F0F" w:rsidRPr="000E4E7F" w:rsidRDefault="00A37F0F" w:rsidP="00A37F0F"/>
    <w:p w14:paraId="54A7D7BE" w14:textId="77777777" w:rsidR="00A37F0F" w:rsidRPr="000E4E7F" w:rsidRDefault="00A37F0F" w:rsidP="00A37F0F">
      <w:pPr>
        <w:pStyle w:val="NO"/>
      </w:pPr>
      <w:r w:rsidRPr="000E4E7F">
        <w:t>NOTE 1:</w:t>
      </w:r>
      <w:r w:rsidRPr="000E4E7F">
        <w:tab/>
        <w:t>E-UTRAN sets this field to the same value for all instances of SI message that are broadcasted within the same cell.</w:t>
      </w:r>
    </w:p>
    <w:p w14:paraId="460C8889" w14:textId="77777777" w:rsidR="00A37F0F" w:rsidRPr="000E4E7F" w:rsidRDefault="00A37F0F" w:rsidP="00A37F0F"/>
    <w:p w14:paraId="726B41BF" w14:textId="73B48EE2" w:rsidR="00BE5BFE" w:rsidRDefault="00BE5BFE" w:rsidP="00BE5BFE">
      <w:pPr>
        <w:rPr>
          <w:iCs/>
        </w:rPr>
      </w:pPr>
      <w:r w:rsidRPr="007C1BAC">
        <w:rPr>
          <w:iCs/>
          <w:highlight w:val="yellow"/>
        </w:rPr>
        <w:t>&lt;&lt;unchanged text skipped&gt;&gt;</w:t>
      </w:r>
    </w:p>
    <w:p w14:paraId="1E61703E" w14:textId="77777777" w:rsidR="000265D6" w:rsidRPr="000E4E7F" w:rsidRDefault="000265D6" w:rsidP="000265D6">
      <w:pPr>
        <w:pStyle w:val="Heading4"/>
        <w:rPr>
          <w:i/>
          <w:noProof/>
        </w:rPr>
      </w:pPr>
      <w:bookmarkStart w:id="405" w:name="_Toc20487246"/>
      <w:bookmarkStart w:id="406" w:name="_Toc29342541"/>
      <w:bookmarkStart w:id="407" w:name="_Toc29343680"/>
      <w:bookmarkStart w:id="408" w:name="_Toc36566942"/>
      <w:bookmarkStart w:id="409" w:name="_Toc36810380"/>
      <w:bookmarkStart w:id="410" w:name="_Toc36846744"/>
      <w:bookmarkStart w:id="411" w:name="_Toc36939397"/>
      <w:bookmarkStart w:id="412" w:name="_Toc37082377"/>
      <w:bookmarkStart w:id="413" w:name="_Toc20487267"/>
      <w:bookmarkStart w:id="414" w:name="OLE_LINK338"/>
      <w:bookmarkEnd w:id="391"/>
      <w:r w:rsidRPr="000E4E7F">
        <w:t>–</w:t>
      </w:r>
      <w:r w:rsidRPr="000E4E7F">
        <w:tab/>
      </w:r>
      <w:r w:rsidRPr="000E4E7F">
        <w:rPr>
          <w:i/>
          <w:noProof/>
        </w:rPr>
        <w:t>SystemInformationBlockType4</w:t>
      </w:r>
      <w:bookmarkEnd w:id="405"/>
      <w:bookmarkEnd w:id="406"/>
      <w:bookmarkEnd w:id="407"/>
      <w:bookmarkEnd w:id="408"/>
      <w:bookmarkEnd w:id="409"/>
      <w:bookmarkEnd w:id="410"/>
      <w:bookmarkEnd w:id="411"/>
      <w:bookmarkEnd w:id="412"/>
    </w:p>
    <w:p w14:paraId="1B1BAAC8" w14:textId="77777777" w:rsidR="000265D6" w:rsidRPr="000E4E7F" w:rsidRDefault="000265D6" w:rsidP="000265D6">
      <w:pPr>
        <w:rPr>
          <w:iCs/>
        </w:rPr>
      </w:pPr>
      <w:r w:rsidRPr="000E4E7F">
        <w:t xml:space="preserve">The IE </w:t>
      </w:r>
      <w:r w:rsidRPr="000E4E7F">
        <w:rPr>
          <w:i/>
          <w:noProof/>
        </w:rPr>
        <w:t>SystemInformationBlockType4</w:t>
      </w:r>
      <w:r w:rsidRPr="000E4E7F">
        <w:rPr>
          <w:iCs/>
        </w:rPr>
        <w:t xml:space="preserve"> contains neighbouring cell related information relevant only for intra-frequency cell re-selection. </w:t>
      </w:r>
      <w:r w:rsidRPr="000E4E7F">
        <w:t>The IE includes cells with specific re-selection parameters as well as blacklisted cells.</w:t>
      </w:r>
    </w:p>
    <w:p w14:paraId="0F736D3C" w14:textId="77777777" w:rsidR="000265D6" w:rsidRPr="000E4E7F" w:rsidRDefault="000265D6" w:rsidP="000265D6">
      <w:pPr>
        <w:pStyle w:val="TH"/>
        <w:rPr>
          <w:bCs/>
          <w:i/>
          <w:iCs/>
        </w:rPr>
      </w:pPr>
      <w:r w:rsidRPr="000E4E7F">
        <w:rPr>
          <w:bCs/>
          <w:i/>
          <w:iCs/>
          <w:noProof/>
        </w:rPr>
        <w:t xml:space="preserve">SystemInformationBlockType4 </w:t>
      </w:r>
      <w:r w:rsidRPr="000E4E7F">
        <w:rPr>
          <w:bCs/>
          <w:iCs/>
          <w:noProof/>
        </w:rPr>
        <w:t>information element</w:t>
      </w:r>
    </w:p>
    <w:p w14:paraId="5A326193" w14:textId="77777777" w:rsidR="000265D6" w:rsidRPr="000E4E7F" w:rsidRDefault="000265D6" w:rsidP="000265D6">
      <w:pPr>
        <w:pStyle w:val="PL"/>
        <w:shd w:val="clear" w:color="auto" w:fill="E6E6E6"/>
      </w:pPr>
      <w:r w:rsidRPr="000E4E7F">
        <w:t>-- ASN1START</w:t>
      </w:r>
    </w:p>
    <w:p w14:paraId="59D628E1" w14:textId="77777777" w:rsidR="000265D6" w:rsidRPr="000E4E7F" w:rsidRDefault="000265D6" w:rsidP="000265D6">
      <w:pPr>
        <w:pStyle w:val="PL"/>
        <w:shd w:val="clear" w:color="auto" w:fill="E6E6E6"/>
      </w:pPr>
    </w:p>
    <w:p w14:paraId="07EB2FD6" w14:textId="77777777" w:rsidR="000265D6" w:rsidRPr="000E4E7F" w:rsidRDefault="000265D6" w:rsidP="000265D6">
      <w:pPr>
        <w:pStyle w:val="PL"/>
        <w:shd w:val="clear" w:color="auto" w:fill="E6E6E6"/>
      </w:pPr>
      <w:r w:rsidRPr="000E4E7F">
        <w:t>SystemInformationBlockType4 ::=</w:t>
      </w:r>
      <w:r w:rsidRPr="000E4E7F">
        <w:tab/>
      </w:r>
      <w:r w:rsidRPr="000E4E7F">
        <w:tab/>
        <w:t>SEQUENCE {</w:t>
      </w:r>
    </w:p>
    <w:p w14:paraId="6496CE07" w14:textId="77777777" w:rsidR="000265D6" w:rsidRPr="000E4E7F" w:rsidRDefault="000265D6" w:rsidP="000265D6">
      <w:pPr>
        <w:pStyle w:val="PL"/>
        <w:shd w:val="clear" w:color="auto" w:fill="E6E6E6"/>
      </w:pPr>
      <w:r w:rsidRPr="000E4E7F">
        <w:tab/>
        <w:t>intraFreqNeighCellList</w:t>
      </w:r>
      <w:r w:rsidRPr="000E4E7F">
        <w:tab/>
      </w:r>
      <w:r w:rsidRPr="000E4E7F">
        <w:tab/>
      </w:r>
      <w:r w:rsidRPr="000E4E7F">
        <w:tab/>
      </w:r>
      <w:r w:rsidRPr="000E4E7F">
        <w:tab/>
        <w:t>IntraFreqNeighCellList</w:t>
      </w:r>
      <w:r w:rsidRPr="000E4E7F">
        <w:tab/>
      </w:r>
      <w:r w:rsidRPr="000E4E7F">
        <w:tab/>
        <w:t>OPTIONAL,</w:t>
      </w:r>
      <w:r w:rsidRPr="000E4E7F">
        <w:tab/>
        <w:t>-- Need OR</w:t>
      </w:r>
    </w:p>
    <w:p w14:paraId="086ABF9C" w14:textId="77777777" w:rsidR="000265D6" w:rsidRPr="000E4E7F" w:rsidRDefault="000265D6" w:rsidP="000265D6">
      <w:pPr>
        <w:pStyle w:val="PL"/>
        <w:shd w:val="clear" w:color="auto" w:fill="E6E6E6"/>
      </w:pPr>
      <w:r w:rsidRPr="000E4E7F">
        <w:tab/>
        <w:t>intraFreqBlackCellList</w:t>
      </w:r>
      <w:r w:rsidRPr="000E4E7F">
        <w:tab/>
      </w:r>
      <w:r w:rsidRPr="000E4E7F">
        <w:tab/>
      </w:r>
      <w:r w:rsidRPr="000E4E7F">
        <w:tab/>
      </w:r>
      <w:r w:rsidRPr="000E4E7F">
        <w:tab/>
        <w:t>IntraFreqBlackCellList</w:t>
      </w:r>
      <w:r w:rsidRPr="000E4E7F">
        <w:tab/>
      </w:r>
      <w:r w:rsidRPr="000E4E7F">
        <w:tab/>
      </w:r>
      <w:r w:rsidRPr="000E4E7F">
        <w:tab/>
      </w:r>
      <w:r w:rsidRPr="000E4E7F">
        <w:tab/>
        <w:t>OPTIONAL,</w:t>
      </w:r>
      <w:r w:rsidRPr="000E4E7F">
        <w:tab/>
        <w:t>-- Need OR</w:t>
      </w:r>
    </w:p>
    <w:p w14:paraId="024567B7" w14:textId="77777777" w:rsidR="000265D6" w:rsidRPr="000E4E7F" w:rsidRDefault="000265D6" w:rsidP="000265D6">
      <w:pPr>
        <w:pStyle w:val="PL"/>
        <w:shd w:val="clear" w:color="auto" w:fill="E6E6E6"/>
      </w:pPr>
      <w:r w:rsidRPr="000E4E7F">
        <w:tab/>
        <w:t>csg-PhysCellIdRange</w:t>
      </w:r>
      <w:r w:rsidRPr="000E4E7F">
        <w:tab/>
      </w:r>
      <w:r w:rsidRPr="000E4E7F">
        <w:tab/>
      </w:r>
      <w:r w:rsidRPr="000E4E7F">
        <w:tab/>
      </w:r>
      <w:r w:rsidRPr="000E4E7F">
        <w:tab/>
      </w:r>
      <w:r w:rsidRPr="000E4E7F">
        <w:tab/>
        <w:t>PhysCellIdRange</w:t>
      </w:r>
      <w:r w:rsidRPr="000E4E7F">
        <w:tab/>
      </w:r>
      <w:r w:rsidRPr="000E4E7F">
        <w:tab/>
      </w:r>
      <w:r w:rsidRPr="000E4E7F">
        <w:tab/>
      </w:r>
      <w:r w:rsidRPr="000E4E7F">
        <w:tab/>
        <w:t>OPTIONAL,</w:t>
      </w:r>
      <w:r w:rsidRPr="000E4E7F">
        <w:tab/>
        <w:t>-- Cond CSG</w:t>
      </w:r>
    </w:p>
    <w:p w14:paraId="3BA8991E" w14:textId="77777777" w:rsidR="000265D6" w:rsidRPr="000E4E7F" w:rsidRDefault="000265D6" w:rsidP="000265D6">
      <w:pPr>
        <w:pStyle w:val="PL"/>
        <w:shd w:val="clear" w:color="auto" w:fill="E6E6E6"/>
      </w:pPr>
      <w:r w:rsidRPr="000E4E7F">
        <w:tab/>
        <w:t>...,</w:t>
      </w:r>
    </w:p>
    <w:p w14:paraId="4E06F23C" w14:textId="77777777" w:rsidR="000265D6" w:rsidRPr="000E4E7F" w:rsidRDefault="000265D6" w:rsidP="000265D6">
      <w:pPr>
        <w:pStyle w:val="PL"/>
        <w:shd w:val="clear" w:color="auto" w:fill="E6E6E6"/>
      </w:pPr>
      <w:r w:rsidRPr="000E4E7F">
        <w:tab/>
        <w:t>lateNonCriticalExtension</w:t>
      </w:r>
      <w:r w:rsidRPr="000E4E7F">
        <w:tab/>
      </w:r>
      <w:r w:rsidRPr="000E4E7F">
        <w:tab/>
      </w:r>
      <w:r w:rsidRPr="000E4E7F">
        <w:tab/>
      </w:r>
      <w:r w:rsidRPr="000E4E7F">
        <w:tab/>
        <w:t>OCTET STRING</w:t>
      </w:r>
      <w:r w:rsidRPr="000E4E7F">
        <w:tab/>
      </w:r>
      <w:r w:rsidRPr="000E4E7F">
        <w:tab/>
      </w:r>
      <w:r w:rsidRPr="000E4E7F">
        <w:tab/>
      </w:r>
      <w:r w:rsidRPr="000E4E7F">
        <w:tab/>
        <w:t>OPTIONAL,</w:t>
      </w:r>
    </w:p>
    <w:p w14:paraId="7B87CC92" w14:textId="77777777" w:rsidR="000265D6" w:rsidRPr="000E4E7F" w:rsidRDefault="000265D6" w:rsidP="000265D6">
      <w:pPr>
        <w:pStyle w:val="PL"/>
        <w:shd w:val="clear" w:color="auto" w:fill="E6E6E6"/>
      </w:pPr>
      <w:r w:rsidRPr="000E4E7F">
        <w:tab/>
        <w:t>[[</w:t>
      </w:r>
      <w:r w:rsidRPr="000E4E7F">
        <w:tab/>
        <w:t>intraFreqNeighHSDN-CellList-r15</w:t>
      </w:r>
      <w:r w:rsidRPr="000E4E7F">
        <w:tab/>
      </w:r>
      <w:r w:rsidRPr="000E4E7F">
        <w:tab/>
        <w:t>IntraFreqNeighHSDN-CellList-r15</w:t>
      </w:r>
      <w:r w:rsidRPr="000E4E7F">
        <w:tab/>
        <w:t>OPTIONAL</w:t>
      </w:r>
      <w:r w:rsidRPr="000E4E7F">
        <w:tab/>
        <w:t>-- Need OR</w:t>
      </w:r>
    </w:p>
    <w:p w14:paraId="076DC734" w14:textId="6EF78F06" w:rsidR="000265D6" w:rsidRPr="00E63A2A" w:rsidRDefault="000265D6" w:rsidP="000265D6">
      <w:pPr>
        <w:pStyle w:val="PL"/>
        <w:shd w:val="clear" w:color="auto" w:fill="E6E6E6"/>
        <w:rPr>
          <w:ins w:id="415" w:author="QC (Umesh)-v1" w:date="2020-04-22T12:00:00Z"/>
          <w:lang w:val="en-US"/>
        </w:rPr>
      </w:pPr>
      <w:r w:rsidRPr="000E4E7F">
        <w:tab/>
        <w:t>]]</w:t>
      </w:r>
      <w:ins w:id="416" w:author="QC (Umesh)-v1" w:date="2020-04-22T12:00:00Z">
        <w:r>
          <w:rPr>
            <w:lang w:val="en-US"/>
          </w:rPr>
          <w:t>,</w:t>
        </w:r>
      </w:ins>
    </w:p>
    <w:p w14:paraId="561DAFAA" w14:textId="1AEEEB33" w:rsidR="000265D6" w:rsidRPr="00E63A2A" w:rsidRDefault="000265D6" w:rsidP="000265D6">
      <w:pPr>
        <w:pStyle w:val="PL"/>
        <w:shd w:val="clear" w:color="auto" w:fill="E6E6E6"/>
        <w:rPr>
          <w:ins w:id="417" w:author="QC (Umesh)-v1" w:date="2020-04-22T12:00:00Z"/>
          <w:lang w:val="en-US"/>
        </w:rPr>
      </w:pPr>
      <w:ins w:id="418" w:author="QC (Umesh)-v1" w:date="2020-04-22T12:00:00Z">
        <w:r>
          <w:rPr>
            <w:lang w:val="en-US"/>
          </w:rPr>
          <w:tab/>
        </w:r>
        <w:r w:rsidRPr="00E63A2A">
          <w:rPr>
            <w:lang w:val="en-US"/>
          </w:rPr>
          <w:t>[[</w:t>
        </w:r>
      </w:ins>
      <w:ins w:id="419" w:author="QC (Umesh)-v1" w:date="2020-04-22T12:01:00Z">
        <w:r>
          <w:rPr>
            <w:lang w:val="en-US"/>
          </w:rPr>
          <w:tab/>
        </w:r>
      </w:ins>
      <w:ins w:id="420" w:author="QC (Umesh)-v1" w:date="2020-04-22T12:00:00Z">
        <w:r w:rsidRPr="00E63A2A">
          <w:rPr>
            <w:lang w:val="en-US"/>
          </w:rPr>
          <w:t>rss-ConfigCarrierInfo-r16</w:t>
        </w:r>
        <w:r w:rsidRPr="00E63A2A">
          <w:rPr>
            <w:lang w:val="en-US"/>
          </w:rPr>
          <w:tab/>
        </w:r>
        <w:r w:rsidRPr="00E63A2A">
          <w:rPr>
            <w:lang w:val="en-US"/>
          </w:rPr>
          <w:tab/>
        </w:r>
        <w:r w:rsidRPr="00E63A2A">
          <w:rPr>
            <w:lang w:val="en-US"/>
          </w:rPr>
          <w:tab/>
          <w:t>RSS-ConfigCarrierInfo-r16</w:t>
        </w:r>
        <w:r w:rsidRPr="00E63A2A">
          <w:rPr>
            <w:lang w:val="en-US"/>
          </w:rPr>
          <w:tab/>
        </w:r>
        <w:r>
          <w:rPr>
            <w:lang w:val="en-US"/>
          </w:rPr>
          <w:tab/>
        </w:r>
        <w:r w:rsidRPr="00E63A2A">
          <w:rPr>
            <w:lang w:val="en-US"/>
          </w:rPr>
          <w:t>OPTIONAL</w:t>
        </w:r>
        <w:r w:rsidRPr="00E63A2A">
          <w:rPr>
            <w:lang w:val="en-US"/>
          </w:rPr>
          <w:tab/>
          <w:t xml:space="preserve">-- </w:t>
        </w:r>
      </w:ins>
      <w:ins w:id="421" w:author="QC (Umesh)-v1" w:date="2020-04-22T13:40:00Z">
        <w:r w:rsidR="006E0D45">
          <w:rPr>
            <w:lang w:val="en-US"/>
          </w:rPr>
          <w:t>Cond RSS</w:t>
        </w:r>
      </w:ins>
      <w:commentRangeStart w:id="422"/>
      <w:commentRangeEnd w:id="422"/>
      <w:ins w:id="423" w:author="QC (Umesh)-v1" w:date="2020-04-22T12:05:00Z">
        <w:r w:rsidR="00262ECE">
          <w:rPr>
            <w:rStyle w:val="CommentReference"/>
            <w:rFonts w:ascii="Times New Roman" w:eastAsia="MS Mincho" w:hAnsi="Times New Roman"/>
            <w:noProof w:val="0"/>
            <w:lang w:val="x-none" w:eastAsia="en-US"/>
          </w:rPr>
          <w:commentReference w:id="422"/>
        </w:r>
      </w:ins>
    </w:p>
    <w:p w14:paraId="23C00902" w14:textId="5E244A09" w:rsidR="000265D6" w:rsidRPr="000E4E7F" w:rsidRDefault="000265D6" w:rsidP="000265D6">
      <w:pPr>
        <w:pStyle w:val="PL"/>
        <w:shd w:val="clear" w:color="auto" w:fill="E6E6E6"/>
      </w:pPr>
      <w:ins w:id="424" w:author="QC (Umesh)-v1" w:date="2020-04-22T12:01:00Z">
        <w:r>
          <w:rPr>
            <w:lang w:val="en-US"/>
          </w:rPr>
          <w:tab/>
        </w:r>
      </w:ins>
      <w:ins w:id="425" w:author="QC (Umesh)-v1" w:date="2020-04-22T12:00:00Z">
        <w:r w:rsidRPr="00E63A2A">
          <w:rPr>
            <w:lang w:val="en-US"/>
          </w:rPr>
          <w:t>]]</w:t>
        </w:r>
      </w:ins>
    </w:p>
    <w:p w14:paraId="192650E5" w14:textId="77777777" w:rsidR="000265D6" w:rsidRPr="000E4E7F" w:rsidRDefault="000265D6" w:rsidP="000265D6">
      <w:pPr>
        <w:pStyle w:val="PL"/>
        <w:shd w:val="clear" w:color="auto" w:fill="E6E6E6"/>
      </w:pPr>
      <w:r w:rsidRPr="000E4E7F">
        <w:t>}</w:t>
      </w:r>
    </w:p>
    <w:p w14:paraId="6DFA1963" w14:textId="77777777" w:rsidR="000265D6" w:rsidRPr="000E4E7F" w:rsidRDefault="000265D6" w:rsidP="000265D6">
      <w:pPr>
        <w:pStyle w:val="PL"/>
        <w:shd w:val="clear" w:color="auto" w:fill="E6E6E6"/>
      </w:pPr>
    </w:p>
    <w:p w14:paraId="2EACCDA6" w14:textId="77777777" w:rsidR="000265D6" w:rsidRPr="000E4E7F" w:rsidRDefault="000265D6" w:rsidP="000265D6">
      <w:pPr>
        <w:pStyle w:val="PL"/>
        <w:shd w:val="clear" w:color="auto" w:fill="E6E6E6"/>
      </w:pPr>
      <w:r w:rsidRPr="000E4E7F">
        <w:t>IntraFreqNeighCellList ::=</w:t>
      </w:r>
      <w:r w:rsidRPr="000E4E7F">
        <w:tab/>
      </w:r>
      <w:r w:rsidRPr="000E4E7F">
        <w:tab/>
        <w:t>SEQUENCE (SIZE (1..maxCellIntra)) OF IntraFreqNeighCellInfo</w:t>
      </w:r>
    </w:p>
    <w:p w14:paraId="365A1553" w14:textId="77777777" w:rsidR="000265D6" w:rsidRPr="000E4E7F" w:rsidRDefault="000265D6" w:rsidP="000265D6">
      <w:pPr>
        <w:pStyle w:val="PL"/>
        <w:shd w:val="clear" w:color="auto" w:fill="E6E6E6"/>
      </w:pPr>
    </w:p>
    <w:p w14:paraId="38F0D796" w14:textId="77777777" w:rsidR="000265D6" w:rsidRPr="000E4E7F" w:rsidRDefault="000265D6" w:rsidP="000265D6">
      <w:pPr>
        <w:pStyle w:val="PL"/>
        <w:shd w:val="clear" w:color="auto" w:fill="E6E6E6"/>
      </w:pPr>
      <w:r w:rsidRPr="000E4E7F">
        <w:t>IntraFreqNeighHSDN-CellList-r15 ::= SEQUENCE (SIZE (1..maxCellIntra)) OF PhysCellIdRange</w:t>
      </w:r>
    </w:p>
    <w:p w14:paraId="0A8B6572" w14:textId="77777777" w:rsidR="000265D6" w:rsidRPr="000E4E7F" w:rsidRDefault="000265D6" w:rsidP="000265D6">
      <w:pPr>
        <w:pStyle w:val="PL"/>
        <w:shd w:val="clear" w:color="auto" w:fill="E6E6E6"/>
      </w:pPr>
    </w:p>
    <w:p w14:paraId="20BF72A0" w14:textId="77777777" w:rsidR="000265D6" w:rsidRPr="000E4E7F" w:rsidRDefault="000265D6" w:rsidP="000265D6">
      <w:pPr>
        <w:pStyle w:val="PL"/>
        <w:shd w:val="clear" w:color="auto" w:fill="E6E6E6"/>
      </w:pPr>
      <w:r w:rsidRPr="000E4E7F">
        <w:t>IntraFreqNeighCellInfo ::=</w:t>
      </w:r>
      <w:r w:rsidRPr="000E4E7F">
        <w:tab/>
      </w:r>
      <w:r w:rsidRPr="000E4E7F">
        <w:tab/>
        <w:t>SEQUENCE {</w:t>
      </w:r>
    </w:p>
    <w:p w14:paraId="6B9D1E0B" w14:textId="77777777" w:rsidR="000265D6" w:rsidRPr="000E4E7F" w:rsidRDefault="000265D6" w:rsidP="000265D6">
      <w:pPr>
        <w:pStyle w:val="PL"/>
        <w:shd w:val="clear" w:color="auto" w:fill="E6E6E6"/>
      </w:pPr>
      <w:r w:rsidRPr="000E4E7F">
        <w:tab/>
        <w:t>physCellId</w:t>
      </w:r>
      <w:r w:rsidRPr="000E4E7F">
        <w:tab/>
      </w:r>
      <w:r w:rsidRPr="000E4E7F">
        <w:tab/>
      </w:r>
      <w:r w:rsidRPr="000E4E7F">
        <w:tab/>
      </w:r>
      <w:r w:rsidRPr="000E4E7F">
        <w:tab/>
      </w:r>
      <w:r w:rsidRPr="000E4E7F">
        <w:tab/>
      </w:r>
      <w:r w:rsidRPr="000E4E7F">
        <w:tab/>
      </w:r>
      <w:r w:rsidRPr="000E4E7F">
        <w:tab/>
      </w:r>
      <w:r w:rsidRPr="000E4E7F">
        <w:tab/>
        <w:t>PhysCellId,</w:t>
      </w:r>
    </w:p>
    <w:p w14:paraId="05967580" w14:textId="77777777" w:rsidR="000265D6" w:rsidRPr="000E4E7F" w:rsidRDefault="000265D6" w:rsidP="000265D6">
      <w:pPr>
        <w:pStyle w:val="PL"/>
        <w:shd w:val="clear" w:color="auto" w:fill="E6E6E6"/>
      </w:pPr>
      <w:r w:rsidRPr="000E4E7F">
        <w:tab/>
        <w:t>q-OffsetCell</w:t>
      </w:r>
      <w:r w:rsidRPr="000E4E7F">
        <w:tab/>
      </w:r>
      <w:r w:rsidRPr="000E4E7F">
        <w:tab/>
      </w:r>
      <w:r w:rsidRPr="000E4E7F">
        <w:tab/>
      </w:r>
      <w:r w:rsidRPr="000E4E7F">
        <w:tab/>
      </w:r>
      <w:r w:rsidRPr="000E4E7F">
        <w:tab/>
      </w:r>
      <w:r w:rsidRPr="000E4E7F">
        <w:tab/>
      </w:r>
      <w:r w:rsidRPr="000E4E7F">
        <w:tab/>
        <w:t>Q-OffsetRange,</w:t>
      </w:r>
    </w:p>
    <w:p w14:paraId="2D983AD4" w14:textId="66107927" w:rsidR="000265D6" w:rsidRPr="009E77FA" w:rsidRDefault="000265D6" w:rsidP="000265D6">
      <w:pPr>
        <w:pStyle w:val="PL"/>
        <w:shd w:val="clear" w:color="auto" w:fill="E6E6E6"/>
        <w:rPr>
          <w:ins w:id="426" w:author="QC (Umesh)-v1" w:date="2020-04-22T12:01:00Z"/>
          <w:lang w:val="en-US"/>
        </w:rPr>
      </w:pPr>
      <w:r w:rsidRPr="000E4E7F">
        <w:tab/>
        <w:t>...</w:t>
      </w:r>
      <w:ins w:id="427" w:author="QC (Umesh)-v1" w:date="2020-04-22T12:01:00Z">
        <w:r w:rsidRPr="009E77FA">
          <w:rPr>
            <w:lang w:val="en-US"/>
          </w:rPr>
          <w:t>,</w:t>
        </w:r>
      </w:ins>
    </w:p>
    <w:p w14:paraId="0EDB36FC" w14:textId="0EFF977A" w:rsidR="000265D6" w:rsidRPr="009E77FA" w:rsidRDefault="000265D6" w:rsidP="000265D6">
      <w:pPr>
        <w:pStyle w:val="PL"/>
        <w:shd w:val="clear" w:color="auto" w:fill="E6E6E6"/>
        <w:rPr>
          <w:ins w:id="428" w:author="QC (Umesh)-v1" w:date="2020-04-22T12:01:00Z"/>
          <w:lang w:val="en-US"/>
        </w:rPr>
      </w:pPr>
      <w:ins w:id="429" w:author="QC (Umesh)-v1" w:date="2020-04-22T12:01:00Z">
        <w:r w:rsidRPr="009E77FA">
          <w:rPr>
            <w:lang w:val="en-US"/>
          </w:rPr>
          <w:tab/>
          <w:t>[[</w:t>
        </w:r>
        <w:r>
          <w:rPr>
            <w:lang w:val="en-US"/>
          </w:rPr>
          <w:tab/>
        </w:r>
        <w:r w:rsidRPr="009E77FA">
          <w:rPr>
            <w:lang w:val="en-US"/>
          </w:rPr>
          <w:t>rss-MeasPowerBias-r16</w:t>
        </w:r>
        <w:r w:rsidRPr="009E77FA">
          <w:rPr>
            <w:lang w:val="en-US"/>
          </w:rPr>
          <w:tab/>
          <w:t xml:space="preserve">ENUMERATED {dB-6, dB-3, dB0, dB3, dB6, dB9, dB12, </w:t>
        </w:r>
        <w:del w:id="430" w:author="QC (Umesh)-v3" w:date="2020-04-29T12:57:00Z">
          <w:r w:rsidRPr="009E77FA" w:rsidDel="00EB265D">
            <w:rPr>
              <w:lang w:val="en-US"/>
            </w:rPr>
            <w:delText>rssNotUsed</w:delText>
          </w:r>
        </w:del>
      </w:ins>
      <w:ins w:id="431" w:author="QC (Umesh)-v3" w:date="2020-04-29T12:57:00Z">
        <w:r w:rsidR="00EB265D">
          <w:rPr>
            <w:lang w:val="en-US"/>
          </w:rPr>
          <w:t>spare</w:t>
        </w:r>
      </w:ins>
      <w:ins w:id="432" w:author="QC (Umesh)-v1" w:date="2020-04-22T12:01:00Z">
        <w:r w:rsidRPr="009E77FA">
          <w:rPr>
            <w:lang w:val="en-US"/>
          </w:rPr>
          <w:t>}</w:t>
        </w:r>
        <w:r w:rsidRPr="009E77FA">
          <w:rPr>
            <w:lang w:val="en-US"/>
          </w:rPr>
          <w:tab/>
        </w:r>
        <w:r w:rsidRPr="009E77FA">
          <w:rPr>
            <w:lang w:val="en-US"/>
          </w:rPr>
          <w:tab/>
        </w:r>
        <w:r w:rsidRPr="009E77FA">
          <w:rPr>
            <w:lang w:val="en-US"/>
          </w:rPr>
          <w:tab/>
          <w:t>OPTIONAL</w:t>
        </w:r>
      </w:ins>
      <w:ins w:id="433" w:author="QC (Umesh)-v1" w:date="2020-04-22T12:02:00Z">
        <w:r>
          <w:rPr>
            <w:lang w:val="en-US"/>
          </w:rPr>
          <w:tab/>
        </w:r>
      </w:ins>
      <w:ins w:id="434" w:author="QC (Umesh)-v1" w:date="2020-04-22T12:01:00Z">
        <w:r w:rsidRPr="009E77FA">
          <w:rPr>
            <w:lang w:val="en-US"/>
          </w:rPr>
          <w:t>-- Cond RSS</w:t>
        </w:r>
      </w:ins>
    </w:p>
    <w:p w14:paraId="78265962" w14:textId="0AD918FF" w:rsidR="000265D6" w:rsidRPr="000E4E7F" w:rsidRDefault="000265D6" w:rsidP="000265D6">
      <w:pPr>
        <w:pStyle w:val="PL"/>
        <w:shd w:val="clear" w:color="auto" w:fill="E6E6E6"/>
      </w:pPr>
      <w:ins w:id="435" w:author="QC (Umesh)-v1" w:date="2020-04-22T12:01:00Z">
        <w:r w:rsidRPr="009E77FA">
          <w:rPr>
            <w:lang w:val="en-US"/>
          </w:rPr>
          <w:tab/>
          <w:t>]]</w:t>
        </w:r>
      </w:ins>
    </w:p>
    <w:p w14:paraId="723FF30B" w14:textId="77777777" w:rsidR="000265D6" w:rsidRPr="000E4E7F" w:rsidRDefault="000265D6" w:rsidP="000265D6">
      <w:pPr>
        <w:pStyle w:val="PL"/>
        <w:shd w:val="clear" w:color="auto" w:fill="E6E6E6"/>
      </w:pPr>
      <w:r w:rsidRPr="000E4E7F">
        <w:t>}</w:t>
      </w:r>
    </w:p>
    <w:p w14:paraId="1A5BE34F" w14:textId="77777777" w:rsidR="000265D6" w:rsidRPr="000E4E7F" w:rsidRDefault="000265D6" w:rsidP="000265D6">
      <w:pPr>
        <w:pStyle w:val="PL"/>
        <w:shd w:val="clear" w:color="auto" w:fill="E6E6E6"/>
      </w:pPr>
    </w:p>
    <w:p w14:paraId="522C2058" w14:textId="77777777" w:rsidR="000265D6" w:rsidRPr="000E4E7F" w:rsidRDefault="000265D6" w:rsidP="000265D6">
      <w:pPr>
        <w:pStyle w:val="PL"/>
        <w:shd w:val="clear" w:color="auto" w:fill="E6E6E6"/>
      </w:pPr>
      <w:r w:rsidRPr="000E4E7F">
        <w:t>IntraFreqBlackCellList ::=</w:t>
      </w:r>
      <w:r w:rsidRPr="000E4E7F">
        <w:tab/>
      </w:r>
      <w:r w:rsidRPr="000E4E7F">
        <w:tab/>
        <w:t>SEQUENCE (SIZE (1..maxCellBlack)) OF PhysCellIdRange</w:t>
      </w:r>
    </w:p>
    <w:p w14:paraId="01E1B739" w14:textId="77777777" w:rsidR="000265D6" w:rsidRPr="000E4E7F" w:rsidRDefault="000265D6" w:rsidP="000265D6">
      <w:pPr>
        <w:pStyle w:val="PL"/>
        <w:shd w:val="clear" w:color="auto" w:fill="E6E6E6"/>
      </w:pPr>
    </w:p>
    <w:p w14:paraId="4B3EC4B9" w14:textId="77777777" w:rsidR="000265D6" w:rsidRPr="000E4E7F" w:rsidRDefault="000265D6" w:rsidP="000265D6">
      <w:pPr>
        <w:pStyle w:val="PL"/>
        <w:shd w:val="clear" w:color="auto" w:fill="E6E6E6"/>
      </w:pPr>
      <w:r w:rsidRPr="000E4E7F">
        <w:t>-- ASN1STOP</w:t>
      </w:r>
    </w:p>
    <w:p w14:paraId="420DBDD5" w14:textId="77777777" w:rsidR="000265D6" w:rsidRPr="000E4E7F" w:rsidRDefault="000265D6" w:rsidP="000265D6">
      <w:pPr>
        <w:rPr>
          <w:iCs/>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gridCol w:w="6"/>
      </w:tblGrid>
      <w:tr w:rsidR="000265D6" w:rsidRPr="000E4E7F" w14:paraId="242B490B" w14:textId="77777777" w:rsidTr="005C3294">
        <w:trPr>
          <w:gridAfter w:val="1"/>
          <w:wAfter w:w="6" w:type="dxa"/>
          <w:cantSplit/>
          <w:tblHeader/>
        </w:trPr>
        <w:tc>
          <w:tcPr>
            <w:tcW w:w="9639" w:type="dxa"/>
          </w:tcPr>
          <w:p w14:paraId="24386FF1" w14:textId="77777777" w:rsidR="000265D6" w:rsidRPr="000E4E7F" w:rsidRDefault="000265D6" w:rsidP="001C497E">
            <w:pPr>
              <w:pStyle w:val="TAH"/>
              <w:rPr>
                <w:lang w:eastAsia="en-GB"/>
              </w:rPr>
            </w:pPr>
            <w:r w:rsidRPr="000E4E7F">
              <w:rPr>
                <w:i/>
                <w:noProof/>
                <w:lang w:eastAsia="en-GB"/>
              </w:rPr>
              <w:t>SystemInformationBlockType4</w:t>
            </w:r>
            <w:r w:rsidRPr="000E4E7F">
              <w:rPr>
                <w:iCs/>
                <w:noProof/>
                <w:lang w:eastAsia="en-GB"/>
              </w:rPr>
              <w:t xml:space="preserve"> field descriptions</w:t>
            </w:r>
          </w:p>
        </w:tc>
      </w:tr>
      <w:tr w:rsidR="000265D6" w:rsidRPr="000E4E7F" w14:paraId="22322BE8" w14:textId="77777777" w:rsidTr="005C3294">
        <w:trPr>
          <w:gridAfter w:val="1"/>
          <w:wAfter w:w="6" w:type="dxa"/>
          <w:cantSplit/>
        </w:trPr>
        <w:tc>
          <w:tcPr>
            <w:tcW w:w="9639" w:type="dxa"/>
          </w:tcPr>
          <w:p w14:paraId="2B9DF254" w14:textId="77777777" w:rsidR="000265D6" w:rsidRPr="000E4E7F" w:rsidRDefault="000265D6" w:rsidP="001C497E">
            <w:pPr>
              <w:pStyle w:val="TAL"/>
              <w:rPr>
                <w:b/>
                <w:bCs/>
                <w:i/>
                <w:noProof/>
                <w:lang w:eastAsia="en-GB"/>
              </w:rPr>
            </w:pPr>
            <w:r w:rsidRPr="000E4E7F">
              <w:rPr>
                <w:b/>
                <w:bCs/>
                <w:i/>
                <w:noProof/>
                <w:lang w:eastAsia="en-GB"/>
              </w:rPr>
              <w:t>csg-PhysCellIdRange</w:t>
            </w:r>
          </w:p>
          <w:p w14:paraId="6566575B" w14:textId="77777777" w:rsidR="000265D6" w:rsidRPr="000E4E7F" w:rsidRDefault="000265D6" w:rsidP="001C497E">
            <w:pPr>
              <w:pStyle w:val="TAL"/>
              <w:rPr>
                <w:bCs/>
                <w:noProof/>
                <w:lang w:eastAsia="en-GB"/>
              </w:rPr>
            </w:pPr>
            <w:r w:rsidRPr="000E4E7F">
              <w:rPr>
                <w:bCs/>
                <w:noProof/>
                <w:lang w:eastAsia="en-GB"/>
              </w:rPr>
              <w:t>Set of physical cell identities reserved for CSG cells</w:t>
            </w:r>
            <w:r w:rsidRPr="000E4E7F">
              <w:rPr>
                <w:lang w:eastAsia="en-GB"/>
              </w:rPr>
              <w:t xml:space="preserve"> </w:t>
            </w:r>
            <w:r w:rsidRPr="000E4E7F">
              <w:rPr>
                <w:bCs/>
                <w:noProof/>
                <w:lang w:eastAsia="en-GB"/>
              </w:rPr>
              <w:t xml:space="preserve">on the frequency on which this field was received. The received </w:t>
            </w:r>
            <w:r w:rsidRPr="000E4E7F">
              <w:rPr>
                <w:bCs/>
                <w:i/>
                <w:noProof/>
                <w:lang w:eastAsia="en-GB"/>
              </w:rPr>
              <w:t>csg-PhysCellIdRange</w:t>
            </w:r>
            <w:r w:rsidRPr="000E4E7F">
              <w:rPr>
                <w:bCs/>
                <w:noProof/>
                <w:lang w:eastAsia="en-GB"/>
              </w:rPr>
              <w:t xml:space="preserve"> applies if less than 24 hours has elapsed since it was received and the UE is camped on a cell of the same primary PLMN where this field was received. The 3 hour validity restriction (clause 5.2.1.3) does not apply to this field.</w:t>
            </w:r>
            <w:r w:rsidRPr="000E4E7F">
              <w:rPr>
                <w:bCs/>
                <w:noProof/>
                <w:lang w:eastAsia="ko-KR"/>
              </w:rPr>
              <w:t xml:space="preserve"> The UE shall not apply any stored </w:t>
            </w:r>
            <w:r w:rsidRPr="000E4E7F">
              <w:rPr>
                <w:bCs/>
                <w:i/>
                <w:noProof/>
                <w:lang w:eastAsia="ko-KR"/>
              </w:rPr>
              <w:t>csg-PhysCellIdRange</w:t>
            </w:r>
            <w:r w:rsidRPr="000E4E7F">
              <w:rPr>
                <w:bCs/>
                <w:noProof/>
                <w:lang w:eastAsia="ko-KR"/>
              </w:rPr>
              <w:t xml:space="preserve"> when it is in </w:t>
            </w:r>
            <w:r w:rsidRPr="000E4E7F">
              <w:rPr>
                <w:bCs/>
                <w:i/>
                <w:noProof/>
                <w:lang w:eastAsia="ko-KR"/>
              </w:rPr>
              <w:t xml:space="preserve">any cell selection </w:t>
            </w:r>
            <w:r w:rsidRPr="000E4E7F">
              <w:rPr>
                <w:bCs/>
                <w:noProof/>
                <w:lang w:eastAsia="ko-KR"/>
              </w:rPr>
              <w:t xml:space="preserve">state defined in </w:t>
            </w:r>
            <w:r w:rsidRPr="000E4E7F">
              <w:rPr>
                <w:lang w:eastAsia="en-GB"/>
              </w:rPr>
              <w:t>TS 36.304 [4]</w:t>
            </w:r>
            <w:r w:rsidRPr="000E4E7F">
              <w:rPr>
                <w:bCs/>
                <w:noProof/>
                <w:lang w:eastAsia="ko-KR"/>
              </w:rPr>
              <w:t>.</w:t>
            </w:r>
          </w:p>
        </w:tc>
      </w:tr>
      <w:tr w:rsidR="000265D6" w:rsidRPr="000E4E7F" w14:paraId="0EFD093C" w14:textId="77777777" w:rsidTr="005C3294">
        <w:trPr>
          <w:gridAfter w:val="1"/>
          <w:wAfter w:w="6" w:type="dxa"/>
          <w:cantSplit/>
        </w:trPr>
        <w:tc>
          <w:tcPr>
            <w:tcW w:w="9639" w:type="dxa"/>
          </w:tcPr>
          <w:p w14:paraId="79CB21B1" w14:textId="77777777" w:rsidR="000265D6" w:rsidRPr="000E4E7F" w:rsidRDefault="000265D6" w:rsidP="001C497E">
            <w:pPr>
              <w:pStyle w:val="TAL"/>
              <w:rPr>
                <w:b/>
                <w:bCs/>
                <w:i/>
                <w:noProof/>
                <w:lang w:eastAsia="en-GB"/>
              </w:rPr>
            </w:pPr>
            <w:r w:rsidRPr="000E4E7F">
              <w:rPr>
                <w:b/>
                <w:bCs/>
                <w:i/>
                <w:noProof/>
                <w:lang w:eastAsia="en-GB"/>
              </w:rPr>
              <w:t>intraFreqBlackCellList</w:t>
            </w:r>
          </w:p>
          <w:p w14:paraId="00D88F45" w14:textId="77777777" w:rsidR="000265D6" w:rsidRPr="000E4E7F" w:rsidRDefault="000265D6" w:rsidP="001C497E">
            <w:pPr>
              <w:pStyle w:val="TAL"/>
              <w:rPr>
                <w:lang w:eastAsia="en-GB"/>
              </w:rPr>
            </w:pPr>
            <w:r w:rsidRPr="000E4E7F">
              <w:rPr>
                <w:lang w:eastAsia="en-GB"/>
              </w:rPr>
              <w:t>List of blacklisted intra-frequency neighbouring cells.</w:t>
            </w:r>
          </w:p>
        </w:tc>
      </w:tr>
      <w:tr w:rsidR="000265D6" w:rsidRPr="000E4E7F" w14:paraId="48FDE318" w14:textId="77777777" w:rsidTr="005C3294">
        <w:trPr>
          <w:gridAfter w:val="1"/>
          <w:wAfter w:w="6" w:type="dxa"/>
          <w:cantSplit/>
        </w:trPr>
        <w:tc>
          <w:tcPr>
            <w:tcW w:w="9639" w:type="dxa"/>
          </w:tcPr>
          <w:p w14:paraId="1C57FAFF" w14:textId="77777777" w:rsidR="000265D6" w:rsidRPr="000E4E7F" w:rsidRDefault="000265D6" w:rsidP="001C497E">
            <w:pPr>
              <w:pStyle w:val="TAL"/>
              <w:rPr>
                <w:b/>
                <w:bCs/>
                <w:i/>
                <w:noProof/>
                <w:lang w:eastAsia="en-GB"/>
              </w:rPr>
            </w:pPr>
            <w:r w:rsidRPr="000E4E7F">
              <w:rPr>
                <w:b/>
                <w:bCs/>
                <w:i/>
                <w:noProof/>
                <w:lang w:eastAsia="en-GB"/>
              </w:rPr>
              <w:t>intraFreqNeighbCellList</w:t>
            </w:r>
          </w:p>
          <w:p w14:paraId="7644D074" w14:textId="77777777" w:rsidR="000265D6" w:rsidRPr="000E4E7F" w:rsidRDefault="000265D6" w:rsidP="001C497E">
            <w:pPr>
              <w:pStyle w:val="TAL"/>
              <w:rPr>
                <w:lang w:eastAsia="en-GB"/>
              </w:rPr>
            </w:pPr>
            <w:r w:rsidRPr="000E4E7F">
              <w:rPr>
                <w:lang w:eastAsia="en-GB"/>
              </w:rPr>
              <w:t>List of intra-frequency neighbouring cells with specific cell re-selection parameters.</w:t>
            </w:r>
          </w:p>
        </w:tc>
      </w:tr>
      <w:tr w:rsidR="000265D6" w:rsidRPr="000E4E7F" w14:paraId="5EF92B00" w14:textId="77777777" w:rsidTr="005C3294">
        <w:trPr>
          <w:gridAfter w:val="1"/>
          <w:wAfter w:w="6" w:type="dxa"/>
          <w:cantSplit/>
        </w:trPr>
        <w:tc>
          <w:tcPr>
            <w:tcW w:w="9639" w:type="dxa"/>
          </w:tcPr>
          <w:p w14:paraId="4EFDF5FF" w14:textId="77777777" w:rsidR="000265D6" w:rsidRPr="000E4E7F" w:rsidRDefault="000265D6" w:rsidP="001C497E">
            <w:pPr>
              <w:pStyle w:val="TAL"/>
              <w:rPr>
                <w:b/>
                <w:i/>
                <w:noProof/>
              </w:rPr>
            </w:pPr>
            <w:r w:rsidRPr="000E4E7F">
              <w:rPr>
                <w:b/>
                <w:i/>
                <w:noProof/>
                <w:lang w:eastAsia="en-GB"/>
              </w:rPr>
              <w:t>intraFreq</w:t>
            </w:r>
            <w:r w:rsidRPr="000E4E7F">
              <w:rPr>
                <w:b/>
                <w:i/>
                <w:noProof/>
              </w:rPr>
              <w:t>NeighHSDN-</w:t>
            </w:r>
            <w:r w:rsidRPr="000E4E7F">
              <w:rPr>
                <w:b/>
                <w:i/>
                <w:noProof/>
                <w:lang w:eastAsia="en-GB"/>
              </w:rPr>
              <w:t>Cell</w:t>
            </w:r>
            <w:r w:rsidRPr="000E4E7F">
              <w:rPr>
                <w:b/>
                <w:i/>
                <w:noProof/>
              </w:rPr>
              <w:t>List</w:t>
            </w:r>
          </w:p>
          <w:p w14:paraId="7FD30F26" w14:textId="77777777" w:rsidR="000265D6" w:rsidRPr="000E4E7F" w:rsidRDefault="000265D6" w:rsidP="001C497E">
            <w:pPr>
              <w:pStyle w:val="TAL"/>
              <w:rPr>
                <w:noProof/>
                <w:lang w:eastAsia="en-GB"/>
              </w:rPr>
            </w:pPr>
            <w:r w:rsidRPr="000E4E7F">
              <w:rPr>
                <w:lang w:eastAsia="en-GB"/>
              </w:rPr>
              <w:t>List of int</w:t>
            </w:r>
            <w:r w:rsidRPr="000E4E7F">
              <w:t>ra</w:t>
            </w:r>
            <w:r w:rsidRPr="000E4E7F">
              <w:rPr>
                <w:lang w:eastAsia="en-GB"/>
              </w:rPr>
              <w:t xml:space="preserve">-frequency </w:t>
            </w:r>
            <w:r w:rsidRPr="000E4E7F">
              <w:t>neighbouring HSDN</w:t>
            </w:r>
            <w:r w:rsidRPr="000E4E7F">
              <w:rPr>
                <w:lang w:eastAsia="en-GB"/>
              </w:rPr>
              <w:t xml:space="preserve"> cells as specified in TS 36.304 [4]</w:t>
            </w:r>
            <w:r w:rsidRPr="000E4E7F">
              <w:t>.</w:t>
            </w:r>
          </w:p>
        </w:tc>
      </w:tr>
      <w:tr w:rsidR="000265D6" w:rsidRPr="000E4E7F" w14:paraId="64B9FEC0" w14:textId="77777777" w:rsidTr="005C3294">
        <w:trPr>
          <w:gridAfter w:val="1"/>
          <w:wAfter w:w="6" w:type="dxa"/>
          <w:cantSplit/>
        </w:trPr>
        <w:tc>
          <w:tcPr>
            <w:tcW w:w="9639" w:type="dxa"/>
          </w:tcPr>
          <w:p w14:paraId="17F38521" w14:textId="77777777" w:rsidR="000265D6" w:rsidRPr="000E4E7F" w:rsidRDefault="000265D6" w:rsidP="001C497E">
            <w:pPr>
              <w:pStyle w:val="TAL"/>
              <w:rPr>
                <w:b/>
                <w:bCs/>
                <w:i/>
                <w:noProof/>
                <w:lang w:eastAsia="en-GB"/>
              </w:rPr>
            </w:pPr>
            <w:r w:rsidRPr="000E4E7F">
              <w:rPr>
                <w:b/>
                <w:bCs/>
                <w:i/>
                <w:noProof/>
                <w:lang w:eastAsia="en-GB"/>
              </w:rPr>
              <w:t>q-OffsetCell</w:t>
            </w:r>
          </w:p>
          <w:p w14:paraId="74470C91" w14:textId="77777777" w:rsidR="000265D6" w:rsidRPr="000E4E7F" w:rsidRDefault="000265D6" w:rsidP="001C497E">
            <w:pPr>
              <w:pStyle w:val="TAL"/>
              <w:rPr>
                <w:b/>
                <w:bCs/>
                <w:i/>
                <w:noProof/>
                <w:lang w:eastAsia="en-GB"/>
              </w:rPr>
            </w:pPr>
            <w:r w:rsidRPr="000E4E7F">
              <w:rPr>
                <w:lang w:eastAsia="en-GB"/>
              </w:rPr>
              <w:t>Parameter "</w:t>
            </w:r>
            <w:r w:rsidRPr="000E4E7F">
              <w:rPr>
                <w:bCs/>
                <w:lang w:eastAsia="en-GB"/>
              </w:rPr>
              <w:t>Qoffset</w:t>
            </w:r>
            <w:r w:rsidRPr="000E4E7F">
              <w:rPr>
                <w:bCs/>
                <w:vertAlign w:val="subscript"/>
                <w:lang w:eastAsia="en-GB"/>
              </w:rPr>
              <w:t>s,n</w:t>
            </w:r>
            <w:r w:rsidRPr="000E4E7F">
              <w:rPr>
                <w:lang w:eastAsia="en-GB"/>
              </w:rPr>
              <w:t>" in TS 36.304 [4].</w:t>
            </w:r>
          </w:p>
        </w:tc>
      </w:tr>
      <w:tr w:rsidR="005C3294" w:rsidRPr="00041A28" w14:paraId="50F18ECF" w14:textId="77777777" w:rsidTr="005C3294">
        <w:trPr>
          <w:cantSplit/>
          <w:ins w:id="436" w:author="QC (Umesh)-v1" w:date="2020-04-22T12:03:00Z"/>
        </w:trPr>
        <w:tc>
          <w:tcPr>
            <w:tcW w:w="9645" w:type="dxa"/>
            <w:gridSpan w:val="2"/>
            <w:tcBorders>
              <w:top w:val="single" w:sz="4" w:space="0" w:color="808080"/>
              <w:left w:val="single" w:sz="4" w:space="0" w:color="808080"/>
              <w:bottom w:val="single" w:sz="4" w:space="0" w:color="808080"/>
              <w:right w:val="single" w:sz="4" w:space="0" w:color="808080"/>
            </w:tcBorders>
          </w:tcPr>
          <w:p w14:paraId="5B42D345" w14:textId="6127CF22" w:rsidR="005C3294" w:rsidRPr="00CC3141" w:rsidRDefault="005C3294" w:rsidP="001C497E">
            <w:pPr>
              <w:pStyle w:val="TAL"/>
              <w:rPr>
                <w:ins w:id="437" w:author="QC (Umesh)-v1" w:date="2020-04-22T12:03:00Z"/>
                <w:b/>
                <w:bCs/>
                <w:i/>
                <w:noProof/>
                <w:szCs w:val="18"/>
                <w:lang w:val="en-US" w:eastAsia="en-GB"/>
              </w:rPr>
            </w:pPr>
            <w:ins w:id="438" w:author="QC (Umesh)-v1" w:date="2020-04-22T12:03:00Z">
              <w:r w:rsidRPr="00CC3141">
                <w:rPr>
                  <w:b/>
                  <w:i/>
                  <w:szCs w:val="18"/>
                  <w:lang w:val="en-US"/>
                </w:rPr>
                <w:t>rss-ConfigCarrierInfo</w:t>
              </w:r>
            </w:ins>
          </w:p>
          <w:p w14:paraId="2DAFEBB0" w14:textId="36532CA2" w:rsidR="005C3294" w:rsidRPr="00041A28" w:rsidRDefault="005C3294" w:rsidP="001C497E">
            <w:pPr>
              <w:pStyle w:val="TAL"/>
              <w:rPr>
                <w:ins w:id="439" w:author="QC (Umesh)-v1" w:date="2020-04-22T12:03:00Z"/>
                <w:b/>
                <w:bCs/>
                <w:i/>
                <w:noProof/>
                <w:szCs w:val="18"/>
                <w:lang w:val="en-US" w:eastAsia="en-GB"/>
              </w:rPr>
            </w:pPr>
            <w:ins w:id="440" w:author="QC (Umesh)-v1" w:date="2020-04-22T12:03:00Z">
              <w:r w:rsidRPr="00602208">
                <w:rPr>
                  <w:noProof/>
                  <w:szCs w:val="18"/>
                  <w:lang w:val="en-US"/>
                </w:rPr>
                <w:t>RSS</w:t>
              </w:r>
              <w:r>
                <w:rPr>
                  <w:noProof/>
                  <w:szCs w:val="18"/>
                  <w:lang w:val="en-US"/>
                </w:rPr>
                <w:t xml:space="preserve"> c</w:t>
              </w:r>
              <w:r w:rsidRPr="00602208">
                <w:rPr>
                  <w:noProof/>
                  <w:szCs w:val="18"/>
                  <w:lang w:val="en-US"/>
                </w:rPr>
                <w:t>onfigurations for</w:t>
              </w:r>
            </w:ins>
            <w:ins w:id="441" w:author="QC (Umesh)-v1" w:date="2020-04-22T14:03:00Z">
              <w:r w:rsidR="00AF4F1A">
                <w:rPr>
                  <w:noProof/>
                  <w:szCs w:val="18"/>
                  <w:lang w:val="en-US"/>
                </w:rPr>
                <w:t xml:space="preserve"> th</w:t>
              </w:r>
            </w:ins>
            <w:ins w:id="442" w:author="QC (Umesh)-v1" w:date="2020-04-22T14:04:00Z">
              <w:r w:rsidR="00B15DBF">
                <w:rPr>
                  <w:noProof/>
                  <w:szCs w:val="18"/>
                  <w:lang w:val="en-US"/>
                </w:rPr>
                <w:t>is</w:t>
              </w:r>
            </w:ins>
            <w:ins w:id="443" w:author="QC (Umesh)-v1" w:date="2020-04-22T12:03:00Z">
              <w:r w:rsidRPr="00602208">
                <w:rPr>
                  <w:noProof/>
                  <w:szCs w:val="18"/>
                  <w:lang w:val="en-US"/>
                </w:rPr>
                <w:t xml:space="preserve"> carrier</w:t>
              </w:r>
            </w:ins>
            <w:ins w:id="444" w:author="QC (Umesh)-v1" w:date="2020-04-22T14:05:00Z">
              <w:r w:rsidR="00B15DBF">
                <w:rPr>
                  <w:noProof/>
                  <w:szCs w:val="18"/>
                  <w:lang w:val="en-US"/>
                </w:rPr>
                <w:t xml:space="preserve"> frequency</w:t>
              </w:r>
            </w:ins>
            <w:ins w:id="445" w:author="QC (Umesh)-v1" w:date="2020-04-22T12:03:00Z">
              <w:r w:rsidRPr="00602208">
                <w:rPr>
                  <w:noProof/>
                  <w:szCs w:val="18"/>
                  <w:lang w:val="en-US"/>
                </w:rPr>
                <w:t xml:space="preserve">. </w:t>
              </w:r>
              <w:r w:rsidRPr="00602208">
                <w:rPr>
                  <w:bCs/>
                  <w:noProof/>
                  <w:szCs w:val="18"/>
                  <w:lang w:val="en-GB" w:eastAsia="en-GB"/>
                </w:rPr>
                <w:t xml:space="preserve">If absent and </w:t>
              </w:r>
              <w:r w:rsidRPr="00602208">
                <w:rPr>
                  <w:i/>
                  <w:szCs w:val="18"/>
                  <w:lang w:val="en-US"/>
                </w:rPr>
                <w:t>rss-MeasConfig</w:t>
              </w:r>
              <w:r w:rsidRPr="00602208">
                <w:rPr>
                  <w:szCs w:val="18"/>
                  <w:lang w:val="en-US"/>
                </w:rPr>
                <w:t xml:space="preserve"> is included in </w:t>
              </w:r>
              <w:r w:rsidRPr="00602208">
                <w:rPr>
                  <w:i/>
                  <w:szCs w:val="18"/>
                  <w:lang w:val="en-US"/>
                </w:rPr>
                <w:t>SIB2</w:t>
              </w:r>
              <w:r w:rsidRPr="00602208">
                <w:rPr>
                  <w:bCs/>
                  <w:noProof/>
                  <w:szCs w:val="18"/>
                  <w:lang w:val="en-GB" w:eastAsia="en-GB"/>
                </w:rPr>
                <w:t>,</w:t>
              </w:r>
              <w:r w:rsidRPr="00602208">
                <w:rPr>
                  <w:szCs w:val="18"/>
                  <w:lang w:val="en-US"/>
                </w:rPr>
                <w:t xml:space="preserve"> </w:t>
              </w:r>
              <w:r w:rsidRPr="00BB096D">
                <w:rPr>
                  <w:bCs/>
                  <w:noProof/>
                  <w:szCs w:val="18"/>
                  <w:lang w:val="en-GB" w:eastAsia="en-GB"/>
                </w:rPr>
                <w:t xml:space="preserve">RSS is </w:t>
              </w:r>
              <w:r w:rsidRPr="00041A28">
                <w:rPr>
                  <w:bCs/>
                  <w:noProof/>
                  <w:szCs w:val="18"/>
                  <w:lang w:val="en-GB" w:eastAsia="en-GB"/>
                </w:rPr>
                <w:t>collocated (time and frequency domain) in all cells.</w:t>
              </w:r>
            </w:ins>
          </w:p>
        </w:tc>
      </w:tr>
      <w:tr w:rsidR="005C3294" w:rsidRPr="00CC3141" w14:paraId="33A00485" w14:textId="77777777" w:rsidTr="005C3294">
        <w:trPr>
          <w:cantSplit/>
          <w:ins w:id="446" w:author="QC (Umesh)-v1" w:date="2020-04-22T12:03:00Z"/>
        </w:trPr>
        <w:tc>
          <w:tcPr>
            <w:tcW w:w="9645" w:type="dxa"/>
            <w:gridSpan w:val="2"/>
            <w:tcBorders>
              <w:top w:val="single" w:sz="4" w:space="0" w:color="808080"/>
              <w:left w:val="single" w:sz="4" w:space="0" w:color="808080"/>
              <w:bottom w:val="single" w:sz="4" w:space="0" w:color="808080"/>
              <w:right w:val="single" w:sz="4" w:space="0" w:color="808080"/>
            </w:tcBorders>
          </w:tcPr>
          <w:p w14:paraId="5E008D2A" w14:textId="7E62CDCD" w:rsidR="005C3294" w:rsidRPr="00CC3141" w:rsidRDefault="005C3294" w:rsidP="001C497E">
            <w:pPr>
              <w:pStyle w:val="TAL"/>
              <w:rPr>
                <w:ins w:id="447" w:author="QC (Umesh)-v1" w:date="2020-04-22T12:03:00Z"/>
                <w:b/>
                <w:i/>
                <w:noProof/>
                <w:szCs w:val="18"/>
                <w:lang w:val="en-GB"/>
              </w:rPr>
            </w:pPr>
            <w:ins w:id="448" w:author="QC (Umesh)-v1" w:date="2020-04-22T12:03:00Z">
              <w:r w:rsidRPr="00CC3141">
                <w:rPr>
                  <w:b/>
                  <w:i/>
                  <w:noProof/>
                  <w:szCs w:val="18"/>
                  <w:lang w:val="en-US"/>
                </w:rPr>
                <w:t>rss-MeasPowerBias</w:t>
              </w:r>
            </w:ins>
          </w:p>
          <w:p w14:paraId="563468A9" w14:textId="7569E80E" w:rsidR="005C3294" w:rsidRPr="00CC3141" w:rsidRDefault="005C3294" w:rsidP="001C497E">
            <w:pPr>
              <w:rPr>
                <w:ins w:id="449" w:author="QC (Umesh)-v1" w:date="2020-04-22T12:03:00Z"/>
                <w:rFonts w:ascii="Arial" w:hAnsi="Arial" w:cs="Arial"/>
                <w:b/>
                <w:i/>
                <w:sz w:val="18"/>
                <w:szCs w:val="18"/>
              </w:rPr>
            </w:pPr>
            <w:ins w:id="450" w:author="QC (Umesh)-v1" w:date="2020-04-22T12:03:00Z">
              <w:r w:rsidRPr="00CC3141">
                <w:rPr>
                  <w:rFonts w:ascii="Arial" w:hAnsi="Arial" w:cs="Arial"/>
                  <w:noProof/>
                  <w:sz w:val="18"/>
                  <w:szCs w:val="18"/>
                </w:rPr>
                <w:t xml:space="preserve">Power bias in dB relative to </w:t>
              </w:r>
            </w:ins>
            <w:commentRangeStart w:id="451"/>
            <w:ins w:id="452" w:author="QC (Umesh)-v1" w:date="2020-04-22T12:04:00Z">
              <w:r w:rsidR="005D19A1" w:rsidRPr="00CC3141">
                <w:rPr>
                  <w:rFonts w:ascii="Arial" w:hAnsi="Arial" w:cs="Arial"/>
                  <w:noProof/>
                  <w:sz w:val="18"/>
                  <w:szCs w:val="18"/>
                </w:rPr>
                <w:t xml:space="preserve">q_offset </w:t>
              </w:r>
            </w:ins>
            <w:ins w:id="453" w:author="QC (Umesh)-v1" w:date="2020-04-22T12:03:00Z">
              <w:r w:rsidRPr="00CC3141">
                <w:rPr>
                  <w:rFonts w:ascii="Arial" w:hAnsi="Arial" w:cs="Arial"/>
                  <w:noProof/>
                  <w:sz w:val="18"/>
                  <w:szCs w:val="18"/>
                </w:rPr>
                <w:t xml:space="preserve">of </w:t>
              </w:r>
              <w:r>
                <w:rPr>
                  <w:rFonts w:ascii="Arial" w:hAnsi="Arial" w:cs="Arial"/>
                  <w:noProof/>
                  <w:sz w:val="18"/>
                  <w:szCs w:val="18"/>
                </w:rPr>
                <w:t>neighbour</w:t>
              </w:r>
              <w:r w:rsidRPr="00CC3141">
                <w:rPr>
                  <w:rFonts w:ascii="Arial" w:hAnsi="Arial" w:cs="Arial"/>
                  <w:noProof/>
                  <w:sz w:val="18"/>
                  <w:szCs w:val="18"/>
                </w:rPr>
                <w:t xml:space="preserve"> cell</w:t>
              </w:r>
            </w:ins>
            <w:ins w:id="454" w:author="QC (Umesh)-v1" w:date="2020-04-22T12:04:00Z">
              <w:r w:rsidR="005D19A1">
                <w:rPr>
                  <w:rFonts w:ascii="Arial" w:hAnsi="Arial" w:cs="Arial"/>
                  <w:noProof/>
                  <w:sz w:val="18"/>
                  <w:szCs w:val="18"/>
                </w:rPr>
                <w:t xml:space="preserve"> CRS</w:t>
              </w:r>
            </w:ins>
            <w:commentRangeEnd w:id="451"/>
            <w:ins w:id="455" w:author="QC (Umesh)-v1" w:date="2020-04-22T12:37:00Z">
              <w:r w:rsidR="00BA3E7B">
                <w:rPr>
                  <w:rStyle w:val="CommentReference"/>
                  <w:rFonts w:eastAsia="MS Mincho"/>
                  <w:lang w:val="x-none" w:eastAsia="en-US"/>
                </w:rPr>
                <w:commentReference w:id="451"/>
              </w:r>
            </w:ins>
            <w:ins w:id="456" w:author="QC (Umesh)-v1" w:date="2020-04-22T12:03:00Z">
              <w:r w:rsidRPr="00CC3141">
                <w:rPr>
                  <w:rFonts w:ascii="Arial" w:hAnsi="Arial" w:cs="Arial"/>
                  <w:noProof/>
                  <w:sz w:val="18"/>
                  <w:szCs w:val="18"/>
                </w:rPr>
                <w:t>.</w:t>
              </w:r>
              <w:r w:rsidRPr="00CC3141">
                <w:rPr>
                  <w:rFonts w:ascii="Arial" w:hAnsi="Arial" w:cs="Arial"/>
                  <w:sz w:val="18"/>
                  <w:szCs w:val="18"/>
                </w:rPr>
                <w:t xml:space="preserve"> </w:t>
              </w:r>
              <w:r w:rsidRPr="00CC3141">
                <w:rPr>
                  <w:rFonts w:ascii="Arial" w:hAnsi="Arial" w:cs="Arial"/>
                  <w:noProof/>
                  <w:sz w:val="18"/>
                  <w:szCs w:val="18"/>
                </w:rPr>
                <w:t xml:space="preserve">Value dB-6 corresponds to -6 dB, value dB-3 corresponds to -3 dB and so on. </w:t>
              </w:r>
              <w:del w:id="457" w:author="QC (Umesh)-v3" w:date="2020-04-29T12:58:00Z">
                <w:r w:rsidRPr="00CC3141" w:rsidDel="00EB265D">
                  <w:rPr>
                    <w:rFonts w:ascii="Arial" w:hAnsi="Arial" w:cs="Arial"/>
                    <w:noProof/>
                    <w:sz w:val="18"/>
                    <w:szCs w:val="18"/>
                  </w:rPr>
                  <w:delText xml:space="preserve">Value </w:delText>
                </w:r>
                <w:r w:rsidRPr="00CC3141" w:rsidDel="00EB265D">
                  <w:rPr>
                    <w:rFonts w:ascii="Arial" w:hAnsi="Arial" w:cs="Arial"/>
                    <w:i/>
                    <w:iCs/>
                    <w:noProof/>
                    <w:sz w:val="18"/>
                    <w:szCs w:val="18"/>
                  </w:rPr>
                  <w:delText>rssNotUsed</w:delText>
                </w:r>
                <w:r w:rsidRPr="00CC3141" w:rsidDel="00EB265D">
                  <w:rPr>
                    <w:rFonts w:ascii="Arial" w:hAnsi="Arial" w:cs="Arial"/>
                    <w:noProof/>
                    <w:sz w:val="18"/>
                    <w:szCs w:val="18"/>
                  </w:rPr>
                  <w:delText xml:space="preserve"> indicates</w:delText>
                </w:r>
              </w:del>
            </w:ins>
            <w:ins w:id="458" w:author="QC (Umesh)-v3" w:date="2020-04-29T12:58:00Z">
              <w:r w:rsidR="00EB265D">
                <w:rPr>
                  <w:rFonts w:ascii="Arial" w:hAnsi="Arial" w:cs="Arial"/>
                  <w:noProof/>
                  <w:sz w:val="18"/>
                  <w:szCs w:val="18"/>
                </w:rPr>
                <w:t>If the field is absent,</w:t>
              </w:r>
            </w:ins>
            <w:ins w:id="459" w:author="QC (Umesh)-v1" w:date="2020-04-22T12:03:00Z">
              <w:r w:rsidRPr="00CC3141">
                <w:rPr>
                  <w:rFonts w:ascii="Arial" w:hAnsi="Arial" w:cs="Arial"/>
                  <w:noProof/>
                  <w:sz w:val="18"/>
                  <w:szCs w:val="18"/>
                </w:rPr>
                <w:t xml:space="preserve"> measurement based on RSS is not applicable for the </w:t>
              </w:r>
              <w:del w:id="460" w:author="QC (Umesh)-v3" w:date="2020-04-29T13:04:00Z">
                <w:r w:rsidRPr="00CC3141" w:rsidDel="00EB265D">
                  <w:rPr>
                    <w:rFonts w:ascii="Arial" w:hAnsi="Arial" w:cs="Arial"/>
                    <w:noProof/>
                    <w:sz w:val="18"/>
                    <w:szCs w:val="18"/>
                  </w:rPr>
                  <w:delText xml:space="preserve">corresponding </w:delText>
                </w:r>
              </w:del>
              <w:r>
                <w:rPr>
                  <w:rFonts w:ascii="Arial" w:hAnsi="Arial" w:cs="Arial"/>
                  <w:noProof/>
                  <w:sz w:val="18"/>
                  <w:szCs w:val="18"/>
                </w:rPr>
                <w:t>neighbour</w:t>
              </w:r>
              <w:r w:rsidRPr="00CC3141">
                <w:rPr>
                  <w:rFonts w:ascii="Arial" w:hAnsi="Arial" w:cs="Arial"/>
                  <w:noProof/>
                  <w:sz w:val="18"/>
                  <w:szCs w:val="18"/>
                </w:rPr>
                <w:t xml:space="preserve"> cell</w:t>
              </w:r>
            </w:ins>
            <w:ins w:id="461" w:author="QC (Umesh)-v3" w:date="2020-04-29T13:03:00Z">
              <w:r w:rsidR="00EB265D">
                <w:rPr>
                  <w:rFonts w:ascii="Arial" w:hAnsi="Arial" w:cs="Arial"/>
                  <w:noProof/>
                  <w:sz w:val="18"/>
                  <w:szCs w:val="18"/>
                </w:rPr>
                <w:t xml:space="preserve"> indicated by</w:t>
              </w:r>
            </w:ins>
            <w:ins w:id="462" w:author="QC (Umesh)-v3" w:date="2020-04-29T13:04:00Z">
              <w:r w:rsidR="00EB265D">
                <w:rPr>
                  <w:rFonts w:ascii="Arial" w:hAnsi="Arial" w:cs="Arial"/>
                  <w:noProof/>
                  <w:sz w:val="18"/>
                  <w:szCs w:val="18"/>
                </w:rPr>
                <w:t xml:space="preserve"> corresponding</w:t>
              </w:r>
            </w:ins>
            <w:ins w:id="463" w:author="QC (Umesh)-v3" w:date="2020-04-29T13:03:00Z">
              <w:r w:rsidR="00EB265D">
                <w:rPr>
                  <w:rFonts w:ascii="Arial" w:hAnsi="Arial" w:cs="Arial"/>
                  <w:noProof/>
                  <w:sz w:val="18"/>
                  <w:szCs w:val="18"/>
                </w:rPr>
                <w:t xml:space="preserve"> </w:t>
              </w:r>
              <w:r w:rsidR="00EB265D" w:rsidRPr="00EB265D">
                <w:rPr>
                  <w:rFonts w:ascii="Arial" w:hAnsi="Arial" w:cs="Arial"/>
                  <w:i/>
                  <w:iCs/>
                  <w:noProof/>
                  <w:sz w:val="18"/>
                  <w:szCs w:val="18"/>
                </w:rPr>
                <w:t>physCellID</w:t>
              </w:r>
            </w:ins>
            <w:ins w:id="464" w:author="QC (Umesh)-v1" w:date="2020-04-22T12:03:00Z">
              <w:r w:rsidRPr="00CC3141">
                <w:rPr>
                  <w:rFonts w:ascii="Arial" w:hAnsi="Arial" w:cs="Arial"/>
                  <w:noProof/>
                  <w:sz w:val="18"/>
                  <w:szCs w:val="18"/>
                </w:rPr>
                <w:t>.</w:t>
              </w:r>
            </w:ins>
          </w:p>
        </w:tc>
      </w:tr>
    </w:tbl>
    <w:p w14:paraId="4E6EF121" w14:textId="77777777" w:rsidR="000265D6" w:rsidRPr="000E4E7F" w:rsidRDefault="000265D6" w:rsidP="000265D6"/>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0265D6" w:rsidRPr="000E4E7F" w14:paraId="4D12EEC6" w14:textId="77777777" w:rsidTr="001C497E">
        <w:trPr>
          <w:cantSplit/>
          <w:tblHeader/>
        </w:trPr>
        <w:tc>
          <w:tcPr>
            <w:tcW w:w="2268" w:type="dxa"/>
          </w:tcPr>
          <w:p w14:paraId="11254F9D" w14:textId="77777777" w:rsidR="000265D6" w:rsidRPr="000E4E7F" w:rsidRDefault="000265D6" w:rsidP="001C497E">
            <w:pPr>
              <w:pStyle w:val="TAH"/>
              <w:rPr>
                <w:iCs/>
                <w:lang w:eastAsia="en-GB"/>
              </w:rPr>
            </w:pPr>
            <w:r w:rsidRPr="000E4E7F">
              <w:rPr>
                <w:iCs/>
                <w:lang w:eastAsia="en-GB"/>
              </w:rPr>
              <w:t>Conditional presence</w:t>
            </w:r>
          </w:p>
        </w:tc>
        <w:tc>
          <w:tcPr>
            <w:tcW w:w="7371" w:type="dxa"/>
          </w:tcPr>
          <w:p w14:paraId="5F6BFE98" w14:textId="77777777" w:rsidR="000265D6" w:rsidRPr="000E4E7F" w:rsidRDefault="000265D6" w:rsidP="001C497E">
            <w:pPr>
              <w:pStyle w:val="TAH"/>
              <w:rPr>
                <w:lang w:eastAsia="en-GB"/>
              </w:rPr>
            </w:pPr>
            <w:r w:rsidRPr="000E4E7F">
              <w:rPr>
                <w:iCs/>
                <w:lang w:eastAsia="en-GB"/>
              </w:rPr>
              <w:t>Explanation</w:t>
            </w:r>
          </w:p>
        </w:tc>
      </w:tr>
      <w:tr w:rsidR="000265D6" w:rsidRPr="000E4E7F" w14:paraId="1520BBC8" w14:textId="77777777" w:rsidTr="001C497E">
        <w:trPr>
          <w:cantSplit/>
        </w:trPr>
        <w:tc>
          <w:tcPr>
            <w:tcW w:w="2268" w:type="dxa"/>
          </w:tcPr>
          <w:p w14:paraId="6A5F0ECC" w14:textId="77777777" w:rsidR="000265D6" w:rsidRPr="000E4E7F" w:rsidRDefault="000265D6" w:rsidP="001C497E">
            <w:pPr>
              <w:pStyle w:val="TAL"/>
              <w:rPr>
                <w:i/>
                <w:noProof/>
                <w:lang w:eastAsia="en-GB"/>
              </w:rPr>
            </w:pPr>
            <w:r w:rsidRPr="000E4E7F">
              <w:rPr>
                <w:i/>
                <w:noProof/>
                <w:lang w:eastAsia="en-GB"/>
              </w:rPr>
              <w:t>CSG</w:t>
            </w:r>
          </w:p>
        </w:tc>
        <w:tc>
          <w:tcPr>
            <w:tcW w:w="7371" w:type="dxa"/>
          </w:tcPr>
          <w:p w14:paraId="5BC7A563" w14:textId="77777777" w:rsidR="000265D6" w:rsidRPr="000E4E7F" w:rsidRDefault="000265D6" w:rsidP="001C497E">
            <w:pPr>
              <w:pStyle w:val="TAL"/>
              <w:rPr>
                <w:lang w:eastAsia="en-GB"/>
              </w:rPr>
            </w:pPr>
            <w:r w:rsidRPr="000E4E7F">
              <w:rPr>
                <w:bCs/>
                <w:noProof/>
                <w:lang w:eastAsia="en-GB"/>
              </w:rPr>
              <w:t xml:space="preserve">This </w:t>
            </w:r>
            <w:r w:rsidRPr="000E4E7F">
              <w:rPr>
                <w:lang w:eastAsia="en-GB"/>
              </w:rPr>
              <w:t>field</w:t>
            </w:r>
            <w:r w:rsidRPr="000E4E7F">
              <w:rPr>
                <w:bCs/>
                <w:noProof/>
                <w:lang w:eastAsia="en-GB"/>
              </w:rPr>
              <w:t xml:space="preserve"> is optional, need OP, for non-CSG cells, and mandatory for CSG cells.</w:t>
            </w:r>
          </w:p>
        </w:tc>
      </w:tr>
      <w:tr w:rsidR="00262ECE" w:rsidRPr="00E63A2A" w14:paraId="74A787BC" w14:textId="77777777" w:rsidTr="00262ECE">
        <w:trPr>
          <w:cantSplit/>
          <w:ins w:id="465" w:author="QC (Umesh)-v1" w:date="2020-04-22T12:04:00Z"/>
        </w:trPr>
        <w:tc>
          <w:tcPr>
            <w:tcW w:w="2268" w:type="dxa"/>
            <w:tcBorders>
              <w:top w:val="single" w:sz="4" w:space="0" w:color="808080"/>
              <w:left w:val="single" w:sz="4" w:space="0" w:color="808080"/>
              <w:bottom w:val="single" w:sz="4" w:space="0" w:color="808080"/>
              <w:right w:val="single" w:sz="4" w:space="0" w:color="808080"/>
            </w:tcBorders>
          </w:tcPr>
          <w:p w14:paraId="566E4E75" w14:textId="77777777" w:rsidR="00262ECE" w:rsidRDefault="00262ECE" w:rsidP="001C497E">
            <w:pPr>
              <w:pStyle w:val="TAL"/>
              <w:rPr>
                <w:ins w:id="466" w:author="QC (Umesh)-v1" w:date="2020-04-22T12:04:00Z"/>
                <w:i/>
                <w:noProof/>
                <w:lang w:eastAsia="en-GB"/>
              </w:rPr>
            </w:pPr>
            <w:ins w:id="467" w:author="QC (Umesh)-v1" w:date="2020-04-22T12:04:00Z">
              <w:r>
                <w:rPr>
                  <w:i/>
                  <w:noProof/>
                  <w:lang w:eastAsia="en-GB"/>
                </w:rPr>
                <w:t>RSS</w:t>
              </w:r>
            </w:ins>
          </w:p>
        </w:tc>
        <w:tc>
          <w:tcPr>
            <w:tcW w:w="7371" w:type="dxa"/>
            <w:tcBorders>
              <w:top w:val="single" w:sz="4" w:space="0" w:color="808080"/>
              <w:left w:val="single" w:sz="4" w:space="0" w:color="808080"/>
              <w:bottom w:val="single" w:sz="4" w:space="0" w:color="808080"/>
              <w:right w:val="single" w:sz="4" w:space="0" w:color="808080"/>
            </w:tcBorders>
          </w:tcPr>
          <w:p w14:paraId="60C4B02D" w14:textId="77777777" w:rsidR="00262ECE" w:rsidRPr="00262ECE" w:rsidRDefault="00262ECE" w:rsidP="001C497E">
            <w:pPr>
              <w:pStyle w:val="TAL"/>
              <w:rPr>
                <w:ins w:id="468" w:author="QC (Umesh)-v1" w:date="2020-04-22T12:04:00Z"/>
                <w:bCs/>
                <w:noProof/>
                <w:lang w:eastAsia="en-GB"/>
              </w:rPr>
            </w:pPr>
            <w:ins w:id="469" w:author="QC (Umesh)-v1" w:date="2020-04-22T12:04:00Z">
              <w:r w:rsidRPr="00262ECE">
                <w:rPr>
                  <w:bCs/>
                  <w:noProof/>
                  <w:lang w:eastAsia="en-GB"/>
                </w:rPr>
                <w:t xml:space="preserve">This field is optional, need OR, if </w:t>
              </w:r>
              <w:r w:rsidRPr="00EC357F">
                <w:rPr>
                  <w:bCs/>
                  <w:i/>
                  <w:iCs/>
                  <w:noProof/>
                  <w:lang w:eastAsia="en-GB"/>
                </w:rPr>
                <w:t>rss-MeasConfig</w:t>
              </w:r>
              <w:r w:rsidRPr="00262ECE">
                <w:rPr>
                  <w:bCs/>
                  <w:noProof/>
                  <w:lang w:eastAsia="en-GB"/>
                </w:rPr>
                <w:t xml:space="preserve"> is included in SIB2. Otherwise the field is not present, and the UE shall delete any existing value for this field.</w:t>
              </w:r>
            </w:ins>
          </w:p>
        </w:tc>
      </w:tr>
    </w:tbl>
    <w:p w14:paraId="23D0A1F4" w14:textId="77777777" w:rsidR="000265D6" w:rsidRPr="000E4E7F" w:rsidRDefault="000265D6" w:rsidP="000265D6"/>
    <w:p w14:paraId="15E1CD42" w14:textId="77777777" w:rsidR="000265D6" w:rsidRPr="000E4E7F" w:rsidRDefault="000265D6" w:rsidP="000265D6">
      <w:pPr>
        <w:pStyle w:val="Heading4"/>
        <w:rPr>
          <w:i/>
          <w:noProof/>
        </w:rPr>
      </w:pPr>
      <w:bookmarkStart w:id="470" w:name="_Toc20487247"/>
      <w:bookmarkStart w:id="471" w:name="_Toc29342542"/>
      <w:bookmarkStart w:id="472" w:name="_Toc29343681"/>
      <w:bookmarkStart w:id="473" w:name="_Toc36566943"/>
      <w:bookmarkStart w:id="474" w:name="_Toc36810381"/>
      <w:bookmarkStart w:id="475" w:name="_Toc36846745"/>
      <w:bookmarkStart w:id="476" w:name="_Toc36939398"/>
      <w:bookmarkStart w:id="477" w:name="_Toc37082378"/>
      <w:r w:rsidRPr="000E4E7F">
        <w:t>–</w:t>
      </w:r>
      <w:r w:rsidRPr="000E4E7F">
        <w:tab/>
      </w:r>
      <w:r w:rsidRPr="000E4E7F">
        <w:rPr>
          <w:i/>
          <w:noProof/>
        </w:rPr>
        <w:t>SystemInformationBlockType5</w:t>
      </w:r>
      <w:bookmarkEnd w:id="470"/>
      <w:bookmarkEnd w:id="471"/>
      <w:bookmarkEnd w:id="472"/>
      <w:bookmarkEnd w:id="473"/>
      <w:bookmarkEnd w:id="474"/>
      <w:bookmarkEnd w:id="475"/>
      <w:bookmarkEnd w:id="476"/>
      <w:bookmarkEnd w:id="477"/>
    </w:p>
    <w:p w14:paraId="128C189F" w14:textId="77777777" w:rsidR="000265D6" w:rsidRPr="000E4E7F" w:rsidRDefault="000265D6" w:rsidP="000265D6">
      <w:pPr>
        <w:rPr>
          <w:iCs/>
        </w:rPr>
      </w:pPr>
      <w:r w:rsidRPr="000E4E7F">
        <w:t xml:space="preserve">The IE </w:t>
      </w:r>
      <w:r w:rsidRPr="000E4E7F">
        <w:rPr>
          <w:i/>
          <w:noProof/>
        </w:rPr>
        <w:t>SystemInformationBlockType5</w:t>
      </w:r>
      <w:r w:rsidRPr="000E4E7F">
        <w:rPr>
          <w:iCs/>
        </w:rPr>
        <w:t xml:space="preserve"> contains information relevant only for inter-frequency cell re-selection i.e. information about </w:t>
      </w:r>
      <w:r w:rsidRPr="000E4E7F">
        <w:t>other E</w:t>
      </w:r>
      <w:r w:rsidRPr="000E4E7F">
        <w:noBreakHyphen/>
        <w:t>UTRA frequencies and inter-frequency neighbouring cells relevant for cell re-selection. The IE includes cell re-selection parameters common for a frequency as well as cell specific re-selection parameters.</w:t>
      </w:r>
    </w:p>
    <w:p w14:paraId="239955B8" w14:textId="77777777" w:rsidR="000265D6" w:rsidRPr="000E4E7F" w:rsidRDefault="000265D6" w:rsidP="000265D6">
      <w:pPr>
        <w:pStyle w:val="TH"/>
        <w:rPr>
          <w:bCs/>
          <w:i/>
          <w:iCs/>
        </w:rPr>
      </w:pPr>
      <w:r w:rsidRPr="000E4E7F">
        <w:rPr>
          <w:bCs/>
          <w:i/>
          <w:iCs/>
          <w:noProof/>
        </w:rPr>
        <w:t xml:space="preserve">SystemInformationBlockType5 </w:t>
      </w:r>
      <w:r w:rsidRPr="000E4E7F">
        <w:rPr>
          <w:bCs/>
          <w:iCs/>
          <w:noProof/>
        </w:rPr>
        <w:t>information element</w:t>
      </w:r>
    </w:p>
    <w:p w14:paraId="4C7A3209" w14:textId="77777777" w:rsidR="000265D6" w:rsidRPr="000E4E7F" w:rsidRDefault="000265D6" w:rsidP="000265D6">
      <w:pPr>
        <w:pStyle w:val="PL"/>
        <w:shd w:val="clear" w:color="auto" w:fill="E6E6E6"/>
      </w:pPr>
      <w:r w:rsidRPr="000E4E7F">
        <w:t>-- ASN1START</w:t>
      </w:r>
    </w:p>
    <w:p w14:paraId="06DE53F9" w14:textId="77777777" w:rsidR="000265D6" w:rsidRPr="000E4E7F" w:rsidRDefault="000265D6" w:rsidP="000265D6">
      <w:pPr>
        <w:pStyle w:val="PL"/>
        <w:shd w:val="clear" w:color="auto" w:fill="E6E6E6"/>
      </w:pPr>
    </w:p>
    <w:p w14:paraId="1A481CA0" w14:textId="77777777" w:rsidR="000265D6" w:rsidRPr="000E4E7F" w:rsidRDefault="000265D6" w:rsidP="000265D6">
      <w:pPr>
        <w:pStyle w:val="PL"/>
        <w:shd w:val="clear" w:color="auto" w:fill="E6E6E6"/>
      </w:pPr>
      <w:r w:rsidRPr="000E4E7F">
        <w:t>SystemInformationBlockType5 ::=</w:t>
      </w:r>
      <w:r w:rsidRPr="000E4E7F">
        <w:tab/>
      </w:r>
      <w:r w:rsidRPr="000E4E7F">
        <w:tab/>
        <w:t>SEQUENCE {</w:t>
      </w:r>
    </w:p>
    <w:p w14:paraId="5B7EDD32" w14:textId="77777777" w:rsidR="000265D6" w:rsidRPr="000E4E7F" w:rsidRDefault="000265D6" w:rsidP="000265D6">
      <w:pPr>
        <w:pStyle w:val="PL"/>
        <w:shd w:val="clear" w:color="auto" w:fill="E6E6E6"/>
      </w:pPr>
      <w:r w:rsidRPr="000E4E7F">
        <w:tab/>
        <w:t>interFreqCarrierFreqList</w:t>
      </w:r>
      <w:r w:rsidRPr="000E4E7F">
        <w:tab/>
      </w:r>
      <w:r w:rsidRPr="000E4E7F">
        <w:tab/>
      </w:r>
      <w:r w:rsidRPr="000E4E7F">
        <w:tab/>
        <w:t>InterFreqCarrierFreqList,</w:t>
      </w:r>
    </w:p>
    <w:p w14:paraId="2CF8B469" w14:textId="77777777" w:rsidR="000265D6" w:rsidRPr="000E4E7F" w:rsidRDefault="000265D6" w:rsidP="000265D6">
      <w:pPr>
        <w:pStyle w:val="PL"/>
        <w:shd w:val="clear" w:color="auto" w:fill="E6E6E6"/>
      </w:pPr>
      <w:r w:rsidRPr="000E4E7F">
        <w:tab/>
        <w:t>...,</w:t>
      </w:r>
    </w:p>
    <w:p w14:paraId="5C2DF38A" w14:textId="77777777" w:rsidR="000265D6" w:rsidRPr="000E4E7F" w:rsidRDefault="000265D6" w:rsidP="000265D6">
      <w:pPr>
        <w:pStyle w:val="PL"/>
        <w:shd w:val="clear" w:color="auto" w:fill="E6E6E6"/>
      </w:pPr>
      <w:r w:rsidRPr="000E4E7F">
        <w:tab/>
        <w:t>lateNonCriticalExtension</w:t>
      </w:r>
      <w:r w:rsidRPr="000E4E7F">
        <w:tab/>
      </w:r>
      <w:r w:rsidRPr="000E4E7F">
        <w:tab/>
      </w:r>
      <w:r w:rsidRPr="000E4E7F">
        <w:tab/>
      </w:r>
      <w:r w:rsidRPr="000E4E7F">
        <w:tab/>
        <w:t>OCTET STRING</w:t>
      </w:r>
      <w:r w:rsidRPr="000E4E7F">
        <w:tab/>
        <w:t>(CONTAINING SystemInformationBlockType5-v8h0-IEs)</w:t>
      </w:r>
      <w:r w:rsidRPr="000E4E7F">
        <w:tab/>
      </w:r>
      <w:r w:rsidRPr="000E4E7F">
        <w:tab/>
      </w:r>
      <w:r w:rsidRPr="000E4E7F">
        <w:tab/>
      </w:r>
      <w:r w:rsidRPr="000E4E7F">
        <w:tab/>
        <w:t>OPTIONAL,</w:t>
      </w:r>
    </w:p>
    <w:p w14:paraId="69E4D557" w14:textId="77777777" w:rsidR="000265D6" w:rsidRPr="000E4E7F" w:rsidRDefault="000265D6" w:rsidP="000265D6">
      <w:pPr>
        <w:pStyle w:val="PL"/>
        <w:shd w:val="clear" w:color="auto" w:fill="E6E6E6"/>
      </w:pPr>
      <w:r w:rsidRPr="000E4E7F">
        <w:tab/>
        <w:t>[[</w:t>
      </w:r>
      <w:r w:rsidRPr="000E4E7F">
        <w:tab/>
        <w:t>interFreqCarrierFreqList-v1250</w:t>
      </w:r>
      <w:r w:rsidRPr="000E4E7F">
        <w:tab/>
        <w:t>InterFreqCarrierFreqList-v1250</w:t>
      </w:r>
      <w:r w:rsidRPr="000E4E7F">
        <w:tab/>
      </w:r>
      <w:r w:rsidRPr="000E4E7F">
        <w:tab/>
        <w:t>OPTIONAL,</w:t>
      </w:r>
      <w:r w:rsidRPr="000E4E7F">
        <w:tab/>
        <w:t>-- Need OR</w:t>
      </w:r>
    </w:p>
    <w:p w14:paraId="0AD94D24" w14:textId="77777777" w:rsidR="000265D6" w:rsidRPr="000E4E7F" w:rsidRDefault="000265D6" w:rsidP="000265D6">
      <w:pPr>
        <w:pStyle w:val="PL"/>
        <w:shd w:val="clear" w:color="auto" w:fill="E6E6E6"/>
      </w:pPr>
      <w:r w:rsidRPr="000E4E7F">
        <w:tab/>
      </w:r>
      <w:r w:rsidRPr="000E4E7F">
        <w:tab/>
        <w:t>interFreqCarrierFreqListExt-r12</w:t>
      </w:r>
      <w:r w:rsidRPr="000E4E7F">
        <w:tab/>
        <w:t>InterFreqCarrierFreqListExt-r12</w:t>
      </w:r>
      <w:r w:rsidRPr="000E4E7F">
        <w:tab/>
        <w:t>OPTIONAL</w:t>
      </w:r>
      <w:r w:rsidRPr="000E4E7F">
        <w:tab/>
        <w:t>-- Need OR</w:t>
      </w:r>
    </w:p>
    <w:p w14:paraId="4D710C15" w14:textId="77777777" w:rsidR="000265D6" w:rsidRPr="000E4E7F" w:rsidRDefault="000265D6" w:rsidP="000265D6">
      <w:pPr>
        <w:pStyle w:val="PL"/>
        <w:shd w:val="clear" w:color="auto" w:fill="E6E6E6"/>
      </w:pPr>
      <w:r w:rsidRPr="000E4E7F">
        <w:tab/>
        <w:t>]],</w:t>
      </w:r>
    </w:p>
    <w:p w14:paraId="04E96FB4" w14:textId="77777777" w:rsidR="000265D6" w:rsidRPr="000E4E7F" w:rsidRDefault="000265D6" w:rsidP="000265D6">
      <w:pPr>
        <w:pStyle w:val="PL"/>
        <w:shd w:val="clear" w:color="auto" w:fill="E6E6E6"/>
      </w:pPr>
      <w:r w:rsidRPr="000E4E7F">
        <w:tab/>
        <w:t>[[</w:t>
      </w:r>
      <w:r w:rsidRPr="000E4E7F">
        <w:tab/>
        <w:t>interFreqCarrierFreqListExt-v1280</w:t>
      </w:r>
      <w:r w:rsidRPr="000E4E7F">
        <w:tab/>
        <w:t>InterFreqCarrierFreqListExt-v1280</w:t>
      </w:r>
      <w:r w:rsidRPr="000E4E7F">
        <w:tab/>
        <w:t>OPTIONAL</w:t>
      </w:r>
      <w:r w:rsidRPr="000E4E7F">
        <w:tab/>
        <w:t>-- Need OR</w:t>
      </w:r>
    </w:p>
    <w:p w14:paraId="0A6EF95A" w14:textId="77777777" w:rsidR="000265D6" w:rsidRPr="000E4E7F" w:rsidRDefault="000265D6" w:rsidP="000265D6">
      <w:pPr>
        <w:pStyle w:val="PL"/>
        <w:shd w:val="clear" w:color="auto" w:fill="E6E6E6"/>
      </w:pPr>
      <w:r w:rsidRPr="000E4E7F">
        <w:tab/>
        <w:t>]],</w:t>
      </w:r>
    </w:p>
    <w:p w14:paraId="5E60A492" w14:textId="77777777" w:rsidR="000265D6" w:rsidRPr="000E4E7F" w:rsidRDefault="000265D6" w:rsidP="000265D6">
      <w:pPr>
        <w:pStyle w:val="PL"/>
        <w:shd w:val="clear" w:color="auto" w:fill="E6E6E6"/>
      </w:pPr>
      <w:r w:rsidRPr="000E4E7F">
        <w:tab/>
        <w:t>[[</w:t>
      </w:r>
      <w:r w:rsidRPr="000E4E7F">
        <w:tab/>
        <w:t>interFreqCarrierFreqList-v1310</w:t>
      </w:r>
      <w:r w:rsidRPr="000E4E7F">
        <w:tab/>
      </w:r>
      <w:r w:rsidRPr="000E4E7F">
        <w:tab/>
        <w:t>InterFreqCarrierFreqList-v1310</w:t>
      </w:r>
      <w:r w:rsidRPr="000E4E7F">
        <w:tab/>
      </w:r>
      <w:r w:rsidRPr="000E4E7F">
        <w:tab/>
        <w:t>OPTIONAL,</w:t>
      </w:r>
      <w:r w:rsidRPr="000E4E7F">
        <w:tab/>
        <w:t>-- Need OR</w:t>
      </w:r>
    </w:p>
    <w:p w14:paraId="3C965BB1" w14:textId="77777777" w:rsidR="000265D6" w:rsidRPr="000E4E7F" w:rsidRDefault="000265D6" w:rsidP="000265D6">
      <w:pPr>
        <w:pStyle w:val="PL"/>
        <w:shd w:val="clear" w:color="auto" w:fill="E6E6E6"/>
      </w:pPr>
      <w:r w:rsidRPr="000E4E7F">
        <w:tab/>
      </w:r>
      <w:r w:rsidRPr="000E4E7F">
        <w:tab/>
        <w:t>interFreqCarrierFreqListExt-v1310</w:t>
      </w:r>
      <w:r w:rsidRPr="000E4E7F">
        <w:tab/>
        <w:t>InterFreqCarrierFreqListExt-v1310</w:t>
      </w:r>
      <w:r w:rsidRPr="000E4E7F">
        <w:tab/>
        <w:t>OPTIONAL</w:t>
      </w:r>
      <w:r w:rsidRPr="000E4E7F">
        <w:tab/>
        <w:t>-- Need OR</w:t>
      </w:r>
    </w:p>
    <w:p w14:paraId="6F48694B" w14:textId="77777777" w:rsidR="000265D6" w:rsidRPr="000E4E7F" w:rsidRDefault="000265D6" w:rsidP="000265D6">
      <w:pPr>
        <w:pStyle w:val="PL"/>
        <w:shd w:val="clear" w:color="auto" w:fill="E6E6E6"/>
      </w:pPr>
      <w:r w:rsidRPr="000E4E7F">
        <w:tab/>
        <w:t>]],</w:t>
      </w:r>
    </w:p>
    <w:p w14:paraId="47FC53D6" w14:textId="77777777" w:rsidR="000265D6" w:rsidRPr="000E4E7F" w:rsidRDefault="000265D6" w:rsidP="000265D6">
      <w:pPr>
        <w:pStyle w:val="PL"/>
        <w:shd w:val="clear" w:color="auto" w:fill="E6E6E6"/>
      </w:pPr>
      <w:r w:rsidRPr="000E4E7F">
        <w:tab/>
        <w:t>[[</w:t>
      </w:r>
      <w:r w:rsidRPr="000E4E7F">
        <w:tab/>
        <w:t>interFreqCarrierFreqList-v1350</w:t>
      </w:r>
      <w:r w:rsidRPr="000E4E7F">
        <w:tab/>
      </w:r>
      <w:r w:rsidRPr="000E4E7F">
        <w:tab/>
        <w:t>InterFreqCarrierFreqList-v1350</w:t>
      </w:r>
      <w:r w:rsidRPr="000E4E7F">
        <w:tab/>
        <w:t>OPTIONAL,</w:t>
      </w:r>
      <w:r w:rsidRPr="000E4E7F">
        <w:tab/>
        <w:t>-- Need OR</w:t>
      </w:r>
    </w:p>
    <w:p w14:paraId="362920AB" w14:textId="77777777" w:rsidR="000265D6" w:rsidRPr="000E4E7F" w:rsidRDefault="000265D6" w:rsidP="000265D6">
      <w:pPr>
        <w:pStyle w:val="PL"/>
        <w:shd w:val="clear" w:color="auto" w:fill="E6E6E6"/>
      </w:pPr>
      <w:r w:rsidRPr="000E4E7F">
        <w:tab/>
        <w:t>interFreqCarrierFreqListExt-v1350</w:t>
      </w:r>
      <w:r w:rsidRPr="000E4E7F">
        <w:tab/>
        <w:t>InterFreqCarrierFreqListExt-v1350</w:t>
      </w:r>
      <w:r w:rsidRPr="000E4E7F">
        <w:tab/>
        <w:t>OPTIONAL</w:t>
      </w:r>
      <w:r w:rsidRPr="000E4E7F">
        <w:tab/>
        <w:t>-- Need OR</w:t>
      </w:r>
    </w:p>
    <w:p w14:paraId="62D7177C" w14:textId="77777777" w:rsidR="000265D6" w:rsidRPr="000E4E7F" w:rsidRDefault="000265D6" w:rsidP="000265D6">
      <w:pPr>
        <w:pStyle w:val="PL"/>
        <w:shd w:val="clear" w:color="auto" w:fill="E6E6E6"/>
      </w:pPr>
      <w:r w:rsidRPr="000E4E7F">
        <w:tab/>
        <w:t>]],</w:t>
      </w:r>
    </w:p>
    <w:p w14:paraId="70ACE84E" w14:textId="77777777" w:rsidR="000265D6" w:rsidRPr="000E4E7F" w:rsidRDefault="000265D6" w:rsidP="000265D6">
      <w:pPr>
        <w:pStyle w:val="PL"/>
        <w:shd w:val="clear" w:color="auto" w:fill="E6E6E6"/>
      </w:pPr>
      <w:r w:rsidRPr="000E4E7F">
        <w:tab/>
        <w:t>[[</w:t>
      </w:r>
      <w:r w:rsidRPr="000E4E7F">
        <w:tab/>
        <w:t>interFreqCarrierFreqListExt-v1360</w:t>
      </w:r>
      <w:r w:rsidRPr="000E4E7F">
        <w:tab/>
        <w:t>InterFreqCarrierFreqListExt-v1360</w:t>
      </w:r>
      <w:r w:rsidRPr="000E4E7F">
        <w:tab/>
        <w:t>OPTIONAL</w:t>
      </w:r>
      <w:r w:rsidRPr="000E4E7F">
        <w:tab/>
        <w:t>-- Need OR</w:t>
      </w:r>
    </w:p>
    <w:p w14:paraId="3458E6A2" w14:textId="77777777" w:rsidR="000265D6" w:rsidRPr="000E4E7F" w:rsidRDefault="000265D6" w:rsidP="000265D6">
      <w:pPr>
        <w:pStyle w:val="PL"/>
        <w:shd w:val="clear" w:color="auto" w:fill="E6E6E6"/>
      </w:pPr>
      <w:r w:rsidRPr="000E4E7F">
        <w:tab/>
        <w:t>]],</w:t>
      </w:r>
    </w:p>
    <w:p w14:paraId="519496B6" w14:textId="77777777" w:rsidR="000265D6" w:rsidRPr="000E4E7F" w:rsidRDefault="000265D6" w:rsidP="000265D6">
      <w:pPr>
        <w:pStyle w:val="PL"/>
        <w:shd w:val="clear" w:color="auto" w:fill="E6E6E6"/>
      </w:pPr>
      <w:r w:rsidRPr="000E4E7F">
        <w:tab/>
        <w:t>[[</w:t>
      </w:r>
      <w:r w:rsidRPr="000E4E7F">
        <w:tab/>
        <w:t>scptm-FreqOffset-r14</w:t>
      </w:r>
      <w:r w:rsidRPr="000E4E7F">
        <w:tab/>
      </w:r>
      <w:r w:rsidRPr="000E4E7F">
        <w:tab/>
      </w:r>
      <w:r w:rsidRPr="000E4E7F">
        <w:tab/>
      </w:r>
      <w:r w:rsidRPr="000E4E7F">
        <w:tab/>
        <w:t>INTEGER (1..8)</w:t>
      </w:r>
      <w:r w:rsidRPr="000E4E7F">
        <w:tab/>
      </w:r>
      <w:r w:rsidRPr="000E4E7F">
        <w:tab/>
      </w:r>
      <w:r w:rsidRPr="000E4E7F">
        <w:tab/>
      </w:r>
      <w:r w:rsidRPr="000E4E7F">
        <w:tab/>
      </w:r>
      <w:r w:rsidRPr="000E4E7F">
        <w:tab/>
        <w:t>OPTIONAL</w:t>
      </w:r>
      <w:r w:rsidRPr="000E4E7F">
        <w:tab/>
        <w:t>-- Need OP</w:t>
      </w:r>
    </w:p>
    <w:p w14:paraId="4C66B75B" w14:textId="77777777" w:rsidR="000265D6" w:rsidRPr="000E4E7F" w:rsidRDefault="000265D6" w:rsidP="000265D6">
      <w:pPr>
        <w:pStyle w:val="PL"/>
        <w:shd w:val="clear" w:color="auto" w:fill="E6E6E6"/>
      </w:pPr>
      <w:r w:rsidRPr="000E4E7F">
        <w:tab/>
        <w:t>]],</w:t>
      </w:r>
    </w:p>
    <w:p w14:paraId="1B9505D6" w14:textId="77777777" w:rsidR="000265D6" w:rsidRPr="000E4E7F" w:rsidRDefault="000265D6" w:rsidP="000265D6">
      <w:pPr>
        <w:pStyle w:val="PL"/>
        <w:shd w:val="clear" w:color="auto" w:fill="E6E6E6"/>
      </w:pPr>
      <w:r w:rsidRPr="000E4E7F">
        <w:tab/>
        <w:t>[[</w:t>
      </w:r>
      <w:r w:rsidRPr="000E4E7F">
        <w:tab/>
        <w:t>interFreqCarrierFreqList-v1530</w:t>
      </w:r>
      <w:r w:rsidRPr="000E4E7F">
        <w:tab/>
      </w:r>
      <w:r w:rsidRPr="000E4E7F">
        <w:tab/>
        <w:t>InterFreqCarrierFreqList-v1530</w:t>
      </w:r>
      <w:r w:rsidRPr="000E4E7F">
        <w:tab/>
      </w:r>
      <w:r w:rsidRPr="000E4E7F">
        <w:tab/>
        <w:t>OPTIONAL,</w:t>
      </w:r>
      <w:r w:rsidRPr="000E4E7F">
        <w:tab/>
        <w:t>-- Need OR</w:t>
      </w:r>
    </w:p>
    <w:p w14:paraId="3F0DAC2C" w14:textId="77777777" w:rsidR="000265D6" w:rsidRPr="000E4E7F" w:rsidRDefault="000265D6" w:rsidP="000265D6">
      <w:pPr>
        <w:pStyle w:val="PL"/>
        <w:shd w:val="clear" w:color="auto" w:fill="E6E6E6"/>
      </w:pPr>
      <w:r w:rsidRPr="000E4E7F">
        <w:tab/>
      </w:r>
      <w:r w:rsidRPr="000E4E7F">
        <w:tab/>
        <w:t>interFreqCarrierFreqListExt-v1530</w:t>
      </w:r>
      <w:r w:rsidRPr="000E4E7F">
        <w:tab/>
        <w:t>InterFreqCarrierFreqListExt-v1530</w:t>
      </w:r>
      <w:r w:rsidRPr="000E4E7F">
        <w:tab/>
        <w:t>OPTIONAL,</w:t>
      </w:r>
      <w:r w:rsidRPr="000E4E7F">
        <w:tab/>
        <w:t>-- Need OR</w:t>
      </w:r>
    </w:p>
    <w:p w14:paraId="0A92EE20" w14:textId="77777777" w:rsidR="000265D6" w:rsidRPr="000E4E7F" w:rsidRDefault="000265D6" w:rsidP="000265D6">
      <w:pPr>
        <w:pStyle w:val="PL"/>
        <w:shd w:val="clear" w:color="auto" w:fill="E6E6E6"/>
      </w:pPr>
      <w:r w:rsidRPr="000E4E7F">
        <w:tab/>
      </w:r>
      <w:r w:rsidRPr="000E4E7F">
        <w:tab/>
        <w:t>measIdleConfigSIB-r15</w:t>
      </w:r>
      <w:r w:rsidRPr="000E4E7F">
        <w:tab/>
      </w:r>
      <w:r w:rsidRPr="000E4E7F">
        <w:tab/>
      </w:r>
      <w:r w:rsidRPr="000E4E7F">
        <w:tab/>
      </w:r>
      <w:r w:rsidRPr="000E4E7F">
        <w:tab/>
        <w:t>MeasIdleConfigSIB-r15</w:t>
      </w:r>
      <w:r w:rsidRPr="000E4E7F">
        <w:tab/>
      </w:r>
      <w:r w:rsidRPr="000E4E7F">
        <w:tab/>
      </w:r>
      <w:r w:rsidRPr="000E4E7F">
        <w:tab/>
        <w:t>OPTIONAL</w:t>
      </w:r>
      <w:r w:rsidRPr="000E4E7F">
        <w:tab/>
        <w:t>-- Need OR</w:t>
      </w:r>
    </w:p>
    <w:p w14:paraId="50D926DE" w14:textId="67D494DF" w:rsidR="00EC357F" w:rsidRPr="00041A28" w:rsidRDefault="000265D6" w:rsidP="00EC357F">
      <w:pPr>
        <w:pStyle w:val="PL"/>
        <w:shd w:val="clear" w:color="auto" w:fill="E6E6E6"/>
        <w:rPr>
          <w:ins w:id="478" w:author="QC (Umesh)-v1" w:date="2020-04-22T12:09:00Z"/>
          <w:lang w:val="en-US"/>
        </w:rPr>
      </w:pPr>
      <w:r w:rsidRPr="000E4E7F">
        <w:tab/>
        <w:t>]]</w:t>
      </w:r>
      <w:ins w:id="479" w:author="QC (Umesh)-v1" w:date="2020-04-22T12:08:00Z">
        <w:r w:rsidR="00EC357F">
          <w:t>,</w:t>
        </w:r>
      </w:ins>
    </w:p>
    <w:p w14:paraId="35B500A5" w14:textId="77777777" w:rsidR="00EC357F" w:rsidRPr="00041A28" w:rsidRDefault="00EC357F" w:rsidP="00EC357F">
      <w:pPr>
        <w:pStyle w:val="PL"/>
        <w:shd w:val="clear" w:color="auto" w:fill="E6E6E6"/>
        <w:rPr>
          <w:ins w:id="480" w:author="QC (Umesh)-v1" w:date="2020-04-22T12:09:00Z"/>
          <w:lang w:val="en-US"/>
        </w:rPr>
      </w:pPr>
      <w:ins w:id="481" w:author="QC (Umesh)-v1" w:date="2020-04-22T12:09:00Z">
        <w:r w:rsidRPr="00041A28">
          <w:rPr>
            <w:lang w:val="en-US"/>
          </w:rPr>
          <w:tab/>
          <w:t>[[</w:t>
        </w:r>
        <w:r w:rsidRPr="00041A28">
          <w:rPr>
            <w:lang w:val="en-US"/>
          </w:rPr>
          <w:tab/>
          <w:t>interFreqCarrierFreqList-v16xy</w:t>
        </w:r>
        <w:r w:rsidRPr="00041A28">
          <w:rPr>
            <w:lang w:val="en-US"/>
          </w:rPr>
          <w:tab/>
        </w:r>
        <w:r w:rsidRPr="00041A28">
          <w:rPr>
            <w:lang w:val="en-US"/>
          </w:rPr>
          <w:tab/>
          <w:t>InterFreqCarrierFreqList-v16xy</w:t>
        </w:r>
        <w:r w:rsidRPr="00041A28">
          <w:rPr>
            <w:lang w:val="en-US"/>
          </w:rPr>
          <w:tab/>
          <w:t>OPTIONAL,</w:t>
        </w:r>
        <w:r w:rsidRPr="00041A28">
          <w:rPr>
            <w:lang w:val="en-US"/>
          </w:rPr>
          <w:tab/>
          <w:t>-- Need OR</w:t>
        </w:r>
      </w:ins>
    </w:p>
    <w:p w14:paraId="7BE6864A" w14:textId="3D6B576B" w:rsidR="00EC357F" w:rsidRPr="00041A28" w:rsidRDefault="00EC357F" w:rsidP="00EC357F">
      <w:pPr>
        <w:pStyle w:val="PL"/>
        <w:shd w:val="clear" w:color="auto" w:fill="E6E6E6"/>
        <w:rPr>
          <w:ins w:id="482" w:author="QC (Umesh)-v1" w:date="2020-04-22T12:09:00Z"/>
          <w:lang w:val="en-US"/>
        </w:rPr>
      </w:pPr>
      <w:ins w:id="483" w:author="QC (Umesh)-v1" w:date="2020-04-22T12:09:00Z">
        <w:r w:rsidRPr="00041A28">
          <w:rPr>
            <w:lang w:val="en-US"/>
          </w:rPr>
          <w:tab/>
        </w:r>
        <w:r w:rsidRPr="00041A28">
          <w:rPr>
            <w:lang w:val="en-US"/>
          </w:rPr>
          <w:tab/>
          <w:t>interFreqCarrierFreqListExt-v16xy</w:t>
        </w:r>
        <w:r w:rsidRPr="00041A28">
          <w:rPr>
            <w:lang w:val="en-US"/>
          </w:rPr>
          <w:tab/>
          <w:t>InterFreqCarrierFreqListExt-v16xy</w:t>
        </w:r>
        <w:r w:rsidRPr="00041A28">
          <w:rPr>
            <w:lang w:val="en-US"/>
          </w:rPr>
          <w:tab/>
          <w:t>OPTIONAL</w:t>
        </w:r>
        <w:r>
          <w:rPr>
            <w:lang w:val="en-US"/>
          </w:rPr>
          <w:tab/>
        </w:r>
        <w:r w:rsidRPr="00041A28">
          <w:rPr>
            <w:lang w:val="en-US"/>
          </w:rPr>
          <w:t>-- Need OR</w:t>
        </w:r>
      </w:ins>
    </w:p>
    <w:p w14:paraId="3F198391" w14:textId="55BAC89B" w:rsidR="00EC357F" w:rsidRPr="000E4E7F" w:rsidRDefault="00EC357F" w:rsidP="00EC357F">
      <w:pPr>
        <w:pStyle w:val="PL"/>
        <w:shd w:val="clear" w:color="auto" w:fill="E6E6E6"/>
      </w:pPr>
      <w:ins w:id="484" w:author="QC (Umesh)-v1" w:date="2020-04-22T12:09:00Z">
        <w:r w:rsidRPr="00041A28">
          <w:rPr>
            <w:lang w:val="en-US"/>
          </w:rPr>
          <w:tab/>
          <w:t>]]</w:t>
        </w:r>
      </w:ins>
    </w:p>
    <w:p w14:paraId="654CB61A" w14:textId="77777777" w:rsidR="000265D6" w:rsidRPr="000E4E7F" w:rsidRDefault="000265D6" w:rsidP="000265D6">
      <w:pPr>
        <w:pStyle w:val="PL"/>
        <w:shd w:val="clear" w:color="auto" w:fill="E6E6E6"/>
      </w:pPr>
      <w:r w:rsidRPr="000E4E7F">
        <w:t>}</w:t>
      </w:r>
    </w:p>
    <w:p w14:paraId="4AF2F988" w14:textId="77777777" w:rsidR="000265D6" w:rsidRPr="000E4E7F" w:rsidRDefault="000265D6" w:rsidP="000265D6">
      <w:pPr>
        <w:pStyle w:val="PL"/>
        <w:shd w:val="clear" w:color="auto" w:fill="E6E6E6"/>
      </w:pPr>
    </w:p>
    <w:p w14:paraId="665BBA6F" w14:textId="77777777" w:rsidR="000265D6" w:rsidRPr="000E4E7F" w:rsidRDefault="000265D6" w:rsidP="000265D6">
      <w:pPr>
        <w:pStyle w:val="PL"/>
        <w:shd w:val="clear" w:color="auto" w:fill="E6E6E6"/>
      </w:pPr>
      <w:r w:rsidRPr="000E4E7F">
        <w:t>-- Late non critical extensions</w:t>
      </w:r>
    </w:p>
    <w:p w14:paraId="680C20F8" w14:textId="77777777" w:rsidR="000265D6" w:rsidRPr="000E4E7F" w:rsidRDefault="000265D6" w:rsidP="000265D6">
      <w:pPr>
        <w:pStyle w:val="PL"/>
        <w:shd w:val="clear" w:color="auto" w:fill="E6E6E6"/>
      </w:pPr>
      <w:r w:rsidRPr="000E4E7F">
        <w:t>SystemInformationBlockType5-v8h0-IEs ::=</w:t>
      </w:r>
      <w:r w:rsidRPr="000E4E7F">
        <w:tab/>
        <w:t>SEQUENCE {</w:t>
      </w:r>
    </w:p>
    <w:p w14:paraId="3459B278" w14:textId="77777777" w:rsidR="000265D6" w:rsidRPr="000E4E7F" w:rsidRDefault="000265D6" w:rsidP="000265D6">
      <w:pPr>
        <w:pStyle w:val="PL"/>
        <w:shd w:val="clear" w:color="auto" w:fill="E6E6E6"/>
      </w:pPr>
      <w:r w:rsidRPr="000E4E7F">
        <w:tab/>
        <w:t>interFreqCarrierFreqList-v8h0 SEQUENCE (SIZE (1..maxFreq)) OF InterFreqCarrierFreqInfo-v8h0</w:t>
      </w:r>
      <w:r w:rsidRPr="000E4E7F">
        <w:tab/>
      </w:r>
      <w:r w:rsidRPr="000E4E7F">
        <w:tab/>
      </w:r>
      <w:r w:rsidRPr="000E4E7F">
        <w:tab/>
      </w:r>
      <w:r w:rsidRPr="000E4E7F">
        <w:tab/>
        <w:t>OPTIONAL,</w:t>
      </w:r>
      <w:r w:rsidRPr="000E4E7F">
        <w:tab/>
        <w:t>-- Need OP</w:t>
      </w:r>
    </w:p>
    <w:p w14:paraId="70208067" w14:textId="77777777" w:rsidR="000265D6" w:rsidRPr="000E4E7F" w:rsidRDefault="000265D6" w:rsidP="000265D6">
      <w:pPr>
        <w:pStyle w:val="PL"/>
        <w:shd w:val="clear" w:color="auto" w:fill="E6E6E6"/>
      </w:pPr>
      <w:r w:rsidRPr="000E4E7F">
        <w:tab/>
        <w:t>nonCriticalExtension</w:t>
      </w:r>
      <w:r w:rsidRPr="000E4E7F">
        <w:tab/>
      </w:r>
      <w:r w:rsidRPr="000E4E7F">
        <w:tab/>
      </w:r>
      <w:r w:rsidRPr="000E4E7F">
        <w:tab/>
        <w:t>SystemInformationBlockType5-v9e0-IEs</w:t>
      </w:r>
      <w:r w:rsidRPr="000E4E7F">
        <w:tab/>
      </w:r>
      <w:r w:rsidRPr="000E4E7F">
        <w:tab/>
      </w:r>
      <w:r w:rsidRPr="000E4E7F">
        <w:tab/>
      </w:r>
      <w:r w:rsidRPr="000E4E7F">
        <w:tab/>
      </w:r>
      <w:r w:rsidRPr="000E4E7F">
        <w:tab/>
      </w:r>
      <w:r w:rsidRPr="000E4E7F">
        <w:tab/>
      </w:r>
      <w:r w:rsidRPr="000E4E7F">
        <w:tab/>
        <w:t>OPTIONAL</w:t>
      </w:r>
    </w:p>
    <w:p w14:paraId="29EAF551" w14:textId="77777777" w:rsidR="000265D6" w:rsidRPr="000E4E7F" w:rsidRDefault="000265D6" w:rsidP="000265D6">
      <w:pPr>
        <w:pStyle w:val="PL"/>
        <w:shd w:val="clear" w:color="auto" w:fill="E6E6E6"/>
      </w:pPr>
      <w:r w:rsidRPr="000E4E7F">
        <w:t>}</w:t>
      </w:r>
    </w:p>
    <w:p w14:paraId="35D1EEAE" w14:textId="77777777" w:rsidR="000265D6" w:rsidRPr="000E4E7F" w:rsidRDefault="000265D6" w:rsidP="000265D6">
      <w:pPr>
        <w:pStyle w:val="PL"/>
        <w:shd w:val="clear" w:color="auto" w:fill="E6E6E6"/>
      </w:pPr>
    </w:p>
    <w:p w14:paraId="51BE6346" w14:textId="77777777" w:rsidR="000265D6" w:rsidRPr="000E4E7F" w:rsidRDefault="000265D6" w:rsidP="000265D6">
      <w:pPr>
        <w:pStyle w:val="PL"/>
        <w:shd w:val="clear" w:color="auto" w:fill="E6E6E6"/>
      </w:pPr>
      <w:r w:rsidRPr="000E4E7F">
        <w:t>SystemInformationBlockType5-v9e0-IEs ::=</w:t>
      </w:r>
      <w:r w:rsidRPr="000E4E7F">
        <w:tab/>
        <w:t>SEQUENCE {</w:t>
      </w:r>
    </w:p>
    <w:p w14:paraId="0FF35B03" w14:textId="77777777" w:rsidR="000265D6" w:rsidRPr="000E4E7F" w:rsidRDefault="000265D6" w:rsidP="000265D6">
      <w:pPr>
        <w:pStyle w:val="PL"/>
        <w:shd w:val="clear" w:color="auto" w:fill="E6E6E6"/>
      </w:pPr>
      <w:r w:rsidRPr="000E4E7F">
        <w:tab/>
        <w:t>interFreqCarrierFreqList-v9e0</w:t>
      </w:r>
      <w:r w:rsidRPr="000E4E7F">
        <w:tab/>
        <w:t>SEQUENCE (SIZE (1..maxFreq)) OF InterFreqCarrierFreqInfo-v9e0</w:t>
      </w:r>
      <w:r w:rsidRPr="000E4E7F">
        <w:tab/>
      </w:r>
      <w:r w:rsidRPr="000E4E7F">
        <w:tab/>
      </w:r>
      <w:r w:rsidRPr="000E4E7F">
        <w:tab/>
      </w:r>
      <w:r w:rsidRPr="000E4E7F">
        <w:tab/>
        <w:t>OPTIONAL,</w:t>
      </w:r>
      <w:r w:rsidRPr="000E4E7F">
        <w:tab/>
        <w:t>-- Need OR</w:t>
      </w:r>
    </w:p>
    <w:p w14:paraId="05F728C2" w14:textId="77777777" w:rsidR="000265D6" w:rsidRPr="000E4E7F" w:rsidRDefault="000265D6" w:rsidP="000265D6">
      <w:pPr>
        <w:pStyle w:val="PL"/>
        <w:shd w:val="clear" w:color="auto" w:fill="E6E6E6"/>
      </w:pPr>
      <w:r w:rsidRPr="000E4E7F">
        <w:tab/>
        <w:t>nonCriticalExtension</w:t>
      </w:r>
      <w:r w:rsidRPr="000E4E7F">
        <w:tab/>
      </w:r>
      <w:r w:rsidRPr="000E4E7F">
        <w:tab/>
      </w:r>
      <w:r w:rsidRPr="000E4E7F">
        <w:tab/>
        <w:t>SystemInformationBlockType5-v10j0-IEs</w:t>
      </w:r>
      <w:r w:rsidRPr="000E4E7F">
        <w:tab/>
        <w:t>OPTIONAL</w:t>
      </w:r>
    </w:p>
    <w:p w14:paraId="75E34376" w14:textId="77777777" w:rsidR="000265D6" w:rsidRPr="000E4E7F" w:rsidRDefault="000265D6" w:rsidP="000265D6">
      <w:pPr>
        <w:pStyle w:val="PL"/>
        <w:shd w:val="clear" w:color="auto" w:fill="E6E6E6"/>
      </w:pPr>
      <w:r w:rsidRPr="000E4E7F">
        <w:t>}</w:t>
      </w:r>
    </w:p>
    <w:p w14:paraId="2A9FED6B" w14:textId="77777777" w:rsidR="000265D6" w:rsidRPr="000E4E7F" w:rsidRDefault="000265D6" w:rsidP="000265D6">
      <w:pPr>
        <w:pStyle w:val="PL"/>
        <w:shd w:val="clear" w:color="auto" w:fill="E6E6E6"/>
      </w:pPr>
    </w:p>
    <w:p w14:paraId="5463FCE8" w14:textId="77777777" w:rsidR="000265D6" w:rsidRPr="000E4E7F" w:rsidRDefault="000265D6" w:rsidP="000265D6">
      <w:pPr>
        <w:pStyle w:val="PL"/>
        <w:shd w:val="clear" w:color="auto" w:fill="E6E6E6"/>
      </w:pPr>
      <w:r w:rsidRPr="000E4E7F">
        <w:t>SystemInformationBlockType5-v10j0-IEs ::=</w:t>
      </w:r>
      <w:r w:rsidRPr="000E4E7F">
        <w:tab/>
        <w:t>SEQUENCE {</w:t>
      </w:r>
    </w:p>
    <w:p w14:paraId="1AEA44B9" w14:textId="77777777" w:rsidR="000265D6" w:rsidRPr="000E4E7F" w:rsidRDefault="000265D6" w:rsidP="000265D6">
      <w:pPr>
        <w:pStyle w:val="PL"/>
        <w:shd w:val="clear" w:color="auto" w:fill="E6E6E6"/>
      </w:pPr>
      <w:r w:rsidRPr="000E4E7F">
        <w:tab/>
        <w:t>interFreqCarrierFreqList-v10j0</w:t>
      </w:r>
      <w:r w:rsidRPr="000E4E7F">
        <w:tab/>
        <w:t>SEQUENCE (SIZE (1..maxFreq)) OF InterFreqCarrierFreqInfo-v10j0</w:t>
      </w:r>
      <w:r w:rsidRPr="000E4E7F">
        <w:tab/>
      </w:r>
      <w:r w:rsidRPr="000E4E7F">
        <w:tab/>
      </w:r>
      <w:r w:rsidRPr="000E4E7F">
        <w:tab/>
      </w:r>
      <w:r w:rsidRPr="000E4E7F">
        <w:tab/>
        <w:t>OPTIONAL,</w:t>
      </w:r>
      <w:r w:rsidRPr="000E4E7F">
        <w:tab/>
        <w:t>-- Need OR</w:t>
      </w:r>
    </w:p>
    <w:p w14:paraId="285B2B06" w14:textId="77777777" w:rsidR="000265D6" w:rsidRPr="000E4E7F" w:rsidRDefault="000265D6" w:rsidP="000265D6">
      <w:pPr>
        <w:pStyle w:val="PL"/>
        <w:shd w:val="clear" w:color="auto" w:fill="E6E6E6"/>
      </w:pPr>
      <w:r w:rsidRPr="000E4E7F">
        <w:tab/>
        <w:t>nonCriticalExtension</w:t>
      </w:r>
      <w:r w:rsidRPr="000E4E7F">
        <w:tab/>
      </w:r>
      <w:r w:rsidRPr="000E4E7F">
        <w:tab/>
      </w:r>
      <w:r w:rsidRPr="000E4E7F">
        <w:tab/>
        <w:t>SystemInformationBlockType5-v10l0-IEs</w:t>
      </w:r>
      <w:r w:rsidRPr="000E4E7F">
        <w:tab/>
      </w:r>
      <w:r w:rsidRPr="000E4E7F">
        <w:tab/>
        <w:t>OPTIONAL</w:t>
      </w:r>
    </w:p>
    <w:p w14:paraId="4C8E5966" w14:textId="77777777" w:rsidR="000265D6" w:rsidRPr="000E4E7F" w:rsidRDefault="000265D6" w:rsidP="000265D6">
      <w:pPr>
        <w:pStyle w:val="PL"/>
        <w:shd w:val="clear" w:color="auto" w:fill="E6E6E6"/>
      </w:pPr>
      <w:r w:rsidRPr="000E4E7F">
        <w:t>}</w:t>
      </w:r>
    </w:p>
    <w:p w14:paraId="0C087E31" w14:textId="77777777" w:rsidR="000265D6" w:rsidRPr="000E4E7F" w:rsidRDefault="000265D6" w:rsidP="000265D6">
      <w:pPr>
        <w:pStyle w:val="PL"/>
        <w:shd w:val="clear" w:color="auto" w:fill="E6E6E6"/>
      </w:pPr>
    </w:p>
    <w:p w14:paraId="3CDDD300" w14:textId="77777777" w:rsidR="000265D6" w:rsidRPr="000E4E7F" w:rsidRDefault="000265D6" w:rsidP="000265D6">
      <w:pPr>
        <w:pStyle w:val="PL"/>
        <w:shd w:val="clear" w:color="auto" w:fill="E6E6E6"/>
      </w:pPr>
      <w:r w:rsidRPr="000E4E7F">
        <w:t>SystemInformationBlockType5-v10l0-IEs ::=</w:t>
      </w:r>
      <w:r w:rsidRPr="000E4E7F">
        <w:tab/>
        <w:t>SEQUENCE {</w:t>
      </w:r>
    </w:p>
    <w:p w14:paraId="24F47F7E" w14:textId="77777777" w:rsidR="000265D6" w:rsidRPr="000E4E7F" w:rsidRDefault="000265D6" w:rsidP="000265D6">
      <w:pPr>
        <w:pStyle w:val="PL"/>
        <w:shd w:val="clear" w:color="auto" w:fill="E6E6E6"/>
      </w:pPr>
      <w:r w:rsidRPr="000E4E7F">
        <w:tab/>
        <w:t>interFreqCarrierFreqList-v10l0</w:t>
      </w:r>
      <w:r w:rsidRPr="000E4E7F">
        <w:tab/>
        <w:t>SEQUENCE (SIZE (1..maxFreq)) OF InterFreqCarrierFreqInfo-v10l0</w:t>
      </w:r>
      <w:r w:rsidRPr="000E4E7F">
        <w:tab/>
      </w:r>
      <w:r w:rsidRPr="000E4E7F">
        <w:tab/>
      </w:r>
      <w:r w:rsidRPr="000E4E7F">
        <w:tab/>
      </w:r>
      <w:r w:rsidRPr="000E4E7F">
        <w:tab/>
        <w:t>OPTIONAL,</w:t>
      </w:r>
      <w:r w:rsidRPr="000E4E7F">
        <w:tab/>
        <w:t>-- Need OR</w:t>
      </w:r>
    </w:p>
    <w:p w14:paraId="52CBCC1B" w14:textId="77777777" w:rsidR="000265D6" w:rsidRPr="000E4E7F" w:rsidRDefault="000265D6" w:rsidP="000265D6">
      <w:pPr>
        <w:pStyle w:val="PL"/>
        <w:shd w:val="clear" w:color="auto" w:fill="E6E6E6"/>
      </w:pPr>
      <w:r w:rsidRPr="000E4E7F">
        <w:tab/>
        <w:t>nonCriticalExtension</w:t>
      </w:r>
      <w:r w:rsidRPr="000E4E7F">
        <w:tab/>
      </w:r>
      <w:r w:rsidRPr="000E4E7F">
        <w:tab/>
      </w:r>
      <w:r w:rsidRPr="000E4E7F">
        <w:tab/>
        <w:t>SystemInformationBlockType5-v13a0-IEs</w:t>
      </w:r>
      <w:r w:rsidRPr="000E4E7F">
        <w:tab/>
      </w:r>
      <w:r w:rsidRPr="000E4E7F">
        <w:tab/>
      </w:r>
      <w:r w:rsidRPr="000E4E7F">
        <w:tab/>
        <w:t>OPTIONAL</w:t>
      </w:r>
    </w:p>
    <w:p w14:paraId="6F61FEA6" w14:textId="77777777" w:rsidR="000265D6" w:rsidRPr="000E4E7F" w:rsidRDefault="000265D6" w:rsidP="000265D6">
      <w:pPr>
        <w:pStyle w:val="PL"/>
        <w:shd w:val="clear" w:color="auto" w:fill="E6E6E6"/>
      </w:pPr>
      <w:r w:rsidRPr="000E4E7F">
        <w:t>}</w:t>
      </w:r>
    </w:p>
    <w:p w14:paraId="1D731427" w14:textId="77777777" w:rsidR="000265D6" w:rsidRPr="000E4E7F" w:rsidRDefault="000265D6" w:rsidP="000265D6">
      <w:pPr>
        <w:pStyle w:val="PL"/>
        <w:shd w:val="clear" w:color="auto" w:fill="E6E6E6"/>
      </w:pPr>
    </w:p>
    <w:p w14:paraId="62D8DABB" w14:textId="77777777" w:rsidR="000265D6" w:rsidRPr="000E4E7F" w:rsidRDefault="000265D6" w:rsidP="000265D6">
      <w:pPr>
        <w:pStyle w:val="PL"/>
        <w:shd w:val="clear" w:color="auto" w:fill="E6E6E6"/>
      </w:pPr>
      <w:r w:rsidRPr="000E4E7F">
        <w:t>SystemInformationBlockType5-v13a0-IEs ::=</w:t>
      </w:r>
      <w:r w:rsidRPr="000E4E7F">
        <w:tab/>
        <w:t>SEQUENCE {</w:t>
      </w:r>
    </w:p>
    <w:p w14:paraId="344C2B79" w14:textId="77777777" w:rsidR="000265D6" w:rsidRPr="000E4E7F" w:rsidRDefault="000265D6" w:rsidP="000265D6">
      <w:pPr>
        <w:pStyle w:val="PL"/>
        <w:shd w:val="clear" w:color="auto" w:fill="E6E6E6"/>
      </w:pPr>
      <w:r w:rsidRPr="000E4E7F">
        <w:tab/>
        <w:t>-- Late non critical extensions from REL-10 upto REL-12</w:t>
      </w:r>
    </w:p>
    <w:p w14:paraId="692C9E3E" w14:textId="77777777" w:rsidR="000265D6" w:rsidRPr="000E4E7F" w:rsidRDefault="000265D6" w:rsidP="000265D6">
      <w:pPr>
        <w:pStyle w:val="PL"/>
        <w:shd w:val="clear" w:color="auto" w:fill="E6E6E6"/>
      </w:pPr>
      <w:r w:rsidRPr="000E4E7F">
        <w:tab/>
        <w:t>lateNonCriticalExtension</w:t>
      </w:r>
      <w:r w:rsidRPr="000E4E7F">
        <w:tab/>
      </w:r>
      <w:r w:rsidRPr="000E4E7F">
        <w:tab/>
        <w:t>OCTET STRING</w:t>
      </w:r>
      <w:r w:rsidRPr="000E4E7F">
        <w:tab/>
      </w:r>
      <w:r w:rsidRPr="000E4E7F">
        <w:tab/>
      </w:r>
      <w:r w:rsidRPr="000E4E7F">
        <w:tab/>
      </w:r>
      <w:r w:rsidRPr="000E4E7F">
        <w:tab/>
      </w:r>
      <w:r w:rsidRPr="000E4E7F">
        <w:tab/>
        <w:t>OPTIONAL,</w:t>
      </w:r>
      <w:r w:rsidRPr="000E4E7F">
        <w:tab/>
        <w:t>-- Need OR</w:t>
      </w:r>
    </w:p>
    <w:p w14:paraId="6FBF8FD4" w14:textId="77777777" w:rsidR="000265D6" w:rsidRPr="000E4E7F" w:rsidRDefault="000265D6" w:rsidP="000265D6">
      <w:pPr>
        <w:pStyle w:val="PL"/>
        <w:shd w:val="clear" w:color="auto" w:fill="E6E6E6"/>
      </w:pPr>
      <w:r w:rsidRPr="000E4E7F">
        <w:tab/>
        <w:t>interFreqCarrierFreqList-v13a0</w:t>
      </w:r>
      <w:r w:rsidRPr="000E4E7F">
        <w:tab/>
        <w:t>InterFreqCarrierFreqList-v13a0</w:t>
      </w:r>
      <w:r w:rsidRPr="000E4E7F">
        <w:tab/>
        <w:t>OPTIONAL,</w:t>
      </w:r>
      <w:r w:rsidRPr="000E4E7F">
        <w:tab/>
        <w:t>-- Need OR</w:t>
      </w:r>
    </w:p>
    <w:p w14:paraId="22FDBA05" w14:textId="77777777" w:rsidR="000265D6" w:rsidRPr="000E4E7F" w:rsidRDefault="000265D6" w:rsidP="000265D6">
      <w:pPr>
        <w:pStyle w:val="PL"/>
        <w:shd w:val="clear" w:color="auto" w:fill="E6E6E6"/>
      </w:pPr>
      <w:r w:rsidRPr="000E4E7F">
        <w:tab/>
        <w:t>-- Late non critical extensions from REL-13</w:t>
      </w:r>
    </w:p>
    <w:p w14:paraId="7AD60AFC" w14:textId="77777777" w:rsidR="000265D6" w:rsidRPr="000E4E7F" w:rsidRDefault="000265D6" w:rsidP="000265D6">
      <w:pPr>
        <w:pStyle w:val="PL"/>
        <w:shd w:val="clear" w:color="auto" w:fill="E6E6E6"/>
      </w:pPr>
      <w:r w:rsidRPr="000E4E7F">
        <w:tab/>
        <w:t>nonCriticalExtension</w:t>
      </w:r>
      <w:r w:rsidRPr="000E4E7F">
        <w:tab/>
      </w:r>
      <w:r w:rsidRPr="000E4E7F">
        <w:tab/>
      </w:r>
      <w:r w:rsidRPr="000E4E7F">
        <w:tab/>
        <w:t>SEQUENCE {}</w:t>
      </w:r>
      <w:r w:rsidRPr="000E4E7F">
        <w:tab/>
      </w:r>
      <w:r w:rsidRPr="000E4E7F">
        <w:tab/>
      </w:r>
      <w:r w:rsidRPr="000E4E7F">
        <w:tab/>
      </w:r>
      <w:r w:rsidRPr="000E4E7F">
        <w:tab/>
      </w:r>
      <w:r w:rsidRPr="000E4E7F">
        <w:tab/>
      </w:r>
      <w:r w:rsidRPr="000E4E7F">
        <w:tab/>
        <w:t>OPTIONAL</w:t>
      </w:r>
    </w:p>
    <w:p w14:paraId="00705618" w14:textId="77777777" w:rsidR="000265D6" w:rsidRPr="000E4E7F" w:rsidRDefault="000265D6" w:rsidP="000265D6">
      <w:pPr>
        <w:pStyle w:val="PL"/>
        <w:shd w:val="clear" w:color="auto" w:fill="E6E6E6"/>
      </w:pPr>
      <w:r w:rsidRPr="000E4E7F">
        <w:t>}</w:t>
      </w:r>
    </w:p>
    <w:p w14:paraId="70A38399" w14:textId="77777777" w:rsidR="000265D6" w:rsidRPr="000E4E7F" w:rsidRDefault="000265D6" w:rsidP="000265D6">
      <w:pPr>
        <w:pStyle w:val="PL"/>
        <w:shd w:val="clear" w:color="auto" w:fill="E6E6E6"/>
      </w:pPr>
    </w:p>
    <w:p w14:paraId="4BFC7D38" w14:textId="77777777" w:rsidR="000265D6" w:rsidRPr="000E4E7F" w:rsidRDefault="000265D6" w:rsidP="000265D6">
      <w:pPr>
        <w:pStyle w:val="PL"/>
        <w:shd w:val="clear" w:color="auto" w:fill="E6E6E6"/>
      </w:pPr>
      <w:r w:rsidRPr="000E4E7F">
        <w:t>InterFreqCarrierFreqList ::=</w:t>
      </w:r>
      <w:r w:rsidRPr="000E4E7F">
        <w:tab/>
      </w:r>
      <w:r w:rsidRPr="000E4E7F">
        <w:tab/>
        <w:t>SEQUENCE (SIZE (1..maxFreq)) OF InterFreqCarrierFreqInfo</w:t>
      </w:r>
    </w:p>
    <w:p w14:paraId="305C9D4B" w14:textId="77777777" w:rsidR="000265D6" w:rsidRPr="000E4E7F" w:rsidRDefault="000265D6" w:rsidP="000265D6">
      <w:pPr>
        <w:pStyle w:val="PL"/>
        <w:shd w:val="clear" w:color="auto" w:fill="E6E6E6"/>
      </w:pPr>
    </w:p>
    <w:p w14:paraId="6C0B18D1" w14:textId="77777777" w:rsidR="000265D6" w:rsidRPr="000E4E7F" w:rsidRDefault="000265D6" w:rsidP="000265D6">
      <w:pPr>
        <w:pStyle w:val="PL"/>
        <w:shd w:val="clear" w:color="auto" w:fill="E6E6E6"/>
        <w:ind w:left="852" w:hanging="852"/>
      </w:pPr>
      <w:r w:rsidRPr="000E4E7F">
        <w:t>InterFreqCarrierFreqList-v1250 ::=</w:t>
      </w:r>
      <w:r w:rsidRPr="000E4E7F">
        <w:tab/>
        <w:t>SEQUENCE (SIZE (1.. maxFreq)) OF InterFreqCarrierFreqInfo-v1250</w:t>
      </w:r>
    </w:p>
    <w:p w14:paraId="00C3EA36" w14:textId="77777777" w:rsidR="000265D6" w:rsidRPr="000E4E7F" w:rsidRDefault="000265D6" w:rsidP="000265D6">
      <w:pPr>
        <w:pStyle w:val="PL"/>
        <w:shd w:val="clear" w:color="auto" w:fill="E6E6E6"/>
      </w:pPr>
    </w:p>
    <w:p w14:paraId="76FCDCD3" w14:textId="6F19A3BA" w:rsidR="000265D6" w:rsidRPr="000E4E7F" w:rsidRDefault="000265D6" w:rsidP="000265D6">
      <w:pPr>
        <w:pStyle w:val="PL"/>
        <w:shd w:val="clear" w:color="auto" w:fill="E6E6E6"/>
        <w:ind w:left="852" w:hanging="852"/>
      </w:pPr>
      <w:r w:rsidRPr="000E4E7F">
        <w:t>InterFreqCarrierFreqList-v1310 ::=</w:t>
      </w:r>
      <w:r w:rsidRPr="000E4E7F">
        <w:tab/>
        <w:t>SEQUENCE (SIZE (1.. maxFreq)) OF InterFreqCarrierFreqInfo-v1310</w:t>
      </w:r>
    </w:p>
    <w:p w14:paraId="5DB0883B" w14:textId="77777777" w:rsidR="000265D6" w:rsidRPr="000E4E7F" w:rsidRDefault="000265D6" w:rsidP="000265D6">
      <w:pPr>
        <w:pStyle w:val="PL"/>
        <w:shd w:val="clear" w:color="auto" w:fill="E6E6E6"/>
      </w:pPr>
    </w:p>
    <w:p w14:paraId="5867354B" w14:textId="45AAFA60" w:rsidR="000265D6" w:rsidRPr="000E4E7F" w:rsidRDefault="000265D6" w:rsidP="000265D6">
      <w:pPr>
        <w:pStyle w:val="PL"/>
        <w:shd w:val="clear" w:color="auto" w:fill="E6E6E6"/>
        <w:ind w:left="852" w:hanging="852"/>
      </w:pPr>
      <w:r w:rsidRPr="000E4E7F">
        <w:t>InterFreqCarrierFreqList-v1350 ::=</w:t>
      </w:r>
      <w:r w:rsidRPr="000E4E7F">
        <w:tab/>
        <w:t>SEQUENCE (SIZE (1.. maxFreq)) OF InterFreqCarrierFreqInfo-v1350</w:t>
      </w:r>
    </w:p>
    <w:p w14:paraId="0A7473BD" w14:textId="77777777" w:rsidR="000265D6" w:rsidRPr="000E4E7F" w:rsidRDefault="000265D6" w:rsidP="000265D6">
      <w:pPr>
        <w:pStyle w:val="PL"/>
        <w:shd w:val="clear" w:color="auto" w:fill="E6E6E6"/>
      </w:pPr>
    </w:p>
    <w:p w14:paraId="3088C5F2" w14:textId="4B540C9E" w:rsidR="000265D6" w:rsidRPr="000E4E7F" w:rsidRDefault="000265D6" w:rsidP="000265D6">
      <w:pPr>
        <w:pStyle w:val="PL"/>
        <w:shd w:val="pct10" w:color="auto" w:fill="auto"/>
      </w:pPr>
      <w:r w:rsidRPr="000E4E7F">
        <w:t>InterFreqCarrierFreqList-v13a0 ::=</w:t>
      </w:r>
      <w:r w:rsidRPr="000E4E7F">
        <w:tab/>
        <w:t>SEQUENCE (SIZE (1.. maxFreq)) OF InterFreqCarrierFreqInfo-v1360</w:t>
      </w:r>
    </w:p>
    <w:p w14:paraId="0A1E95CE" w14:textId="77777777" w:rsidR="000265D6" w:rsidRPr="000E4E7F" w:rsidRDefault="000265D6" w:rsidP="000265D6">
      <w:pPr>
        <w:pStyle w:val="PL"/>
        <w:shd w:val="pct10" w:color="auto" w:fill="auto"/>
      </w:pPr>
    </w:p>
    <w:p w14:paraId="5265BEDA" w14:textId="7274D7C5" w:rsidR="000265D6" w:rsidRPr="000E4E7F" w:rsidRDefault="000265D6" w:rsidP="000265D6">
      <w:pPr>
        <w:pStyle w:val="PL"/>
        <w:shd w:val="pct10" w:color="auto" w:fill="auto"/>
        <w:ind w:left="851" w:hanging="851"/>
      </w:pPr>
      <w:r w:rsidRPr="000E4E7F">
        <w:t>InterFreqCarrierFreqList-v1530 ::=</w:t>
      </w:r>
      <w:r w:rsidRPr="000E4E7F">
        <w:tab/>
        <w:t>SEQUENCE (SIZE (1.. maxFreq)) OF InterFreqCarrierFreqInfo-v1530</w:t>
      </w:r>
    </w:p>
    <w:p w14:paraId="29A586BE" w14:textId="77777777" w:rsidR="00802962" w:rsidRDefault="00802962" w:rsidP="007C03B1">
      <w:pPr>
        <w:pStyle w:val="PL"/>
        <w:shd w:val="pct10" w:color="auto" w:fill="auto"/>
        <w:rPr>
          <w:ins w:id="485" w:author="QC (Umesh)-v1" w:date="2020-04-22T13:45:00Z"/>
        </w:rPr>
      </w:pPr>
    </w:p>
    <w:p w14:paraId="245781D2" w14:textId="6209B65A" w:rsidR="000265D6" w:rsidRDefault="007C03B1" w:rsidP="007C03B1">
      <w:pPr>
        <w:pStyle w:val="PL"/>
        <w:shd w:val="pct10" w:color="auto" w:fill="auto"/>
        <w:rPr>
          <w:ins w:id="486" w:author="QC (Umesh)-v1" w:date="2020-04-22T12:15:00Z"/>
        </w:rPr>
      </w:pPr>
      <w:ins w:id="487" w:author="QC (Umesh)-v1" w:date="2020-04-22T12:15:00Z">
        <w:r>
          <w:t>InterFreqCarrierFreqList-v16xy ::=</w:t>
        </w:r>
        <w:r>
          <w:tab/>
          <w:t>SEQUENCE (SIZE (1..maxFreq)) OF InterFreqCarrierFreqInfo-v16xy</w:t>
        </w:r>
      </w:ins>
    </w:p>
    <w:p w14:paraId="683F398A" w14:textId="77777777" w:rsidR="007C03B1" w:rsidRPr="000E4E7F" w:rsidRDefault="007C03B1" w:rsidP="007C03B1">
      <w:pPr>
        <w:pStyle w:val="PL"/>
        <w:shd w:val="pct10" w:color="auto" w:fill="auto"/>
      </w:pPr>
    </w:p>
    <w:p w14:paraId="4C1C19D9" w14:textId="0786A09F" w:rsidR="000265D6" w:rsidRPr="000E4E7F" w:rsidRDefault="000265D6" w:rsidP="000265D6">
      <w:pPr>
        <w:pStyle w:val="PL"/>
        <w:shd w:val="clear" w:color="auto" w:fill="E6E6E6"/>
        <w:ind w:left="852" w:hanging="852"/>
      </w:pPr>
      <w:r w:rsidRPr="000E4E7F">
        <w:t>InterFreqCarrierFreqListExt-r12 ::=</w:t>
      </w:r>
      <w:r w:rsidRPr="000E4E7F">
        <w:tab/>
        <w:t>SEQUENCE (SIZE (1.. maxFreq)) OF InterFreqCarrierFreqInfo-r12</w:t>
      </w:r>
    </w:p>
    <w:p w14:paraId="6D187B63" w14:textId="77777777" w:rsidR="000265D6" w:rsidRPr="000E4E7F" w:rsidRDefault="000265D6" w:rsidP="000265D6">
      <w:pPr>
        <w:pStyle w:val="PL"/>
        <w:shd w:val="clear" w:color="auto" w:fill="E6E6E6"/>
      </w:pPr>
    </w:p>
    <w:p w14:paraId="5F4271D6" w14:textId="52CCB792" w:rsidR="000265D6" w:rsidRPr="000E4E7F" w:rsidRDefault="000265D6" w:rsidP="000265D6">
      <w:pPr>
        <w:pStyle w:val="PL"/>
        <w:shd w:val="clear" w:color="auto" w:fill="E6E6E6"/>
        <w:ind w:left="852" w:hanging="852"/>
      </w:pPr>
      <w:r w:rsidRPr="000E4E7F">
        <w:t>InterFreqCarrierFreqListExt-v1280 ::=</w:t>
      </w:r>
      <w:r w:rsidRPr="000E4E7F">
        <w:tab/>
        <w:t>SEQUENCE (SIZE (1.. maxFreq)) OF InterFreqCarrierFreqInfo-v10j0</w:t>
      </w:r>
    </w:p>
    <w:p w14:paraId="1315F5BD" w14:textId="77777777" w:rsidR="000265D6" w:rsidRPr="000E4E7F" w:rsidRDefault="000265D6" w:rsidP="000265D6">
      <w:pPr>
        <w:pStyle w:val="PL"/>
        <w:shd w:val="clear" w:color="auto" w:fill="E6E6E6"/>
      </w:pPr>
    </w:p>
    <w:p w14:paraId="4C8102B7" w14:textId="12AB44A4" w:rsidR="000265D6" w:rsidRPr="000E4E7F" w:rsidRDefault="000265D6" w:rsidP="000265D6">
      <w:pPr>
        <w:pStyle w:val="PL"/>
        <w:shd w:val="clear" w:color="auto" w:fill="E6E6E6"/>
        <w:ind w:left="852" w:hanging="852"/>
      </w:pPr>
      <w:r w:rsidRPr="000E4E7F">
        <w:t>InterFreqCarrierFreqListExt-v1310 ::=</w:t>
      </w:r>
      <w:r w:rsidRPr="000E4E7F">
        <w:tab/>
        <w:t>SEQUENCE (SIZE (1.. maxFreq)) OF InterFreqCarrierFreqInfo-v1310</w:t>
      </w:r>
    </w:p>
    <w:p w14:paraId="0C520305" w14:textId="77777777" w:rsidR="000265D6" w:rsidRPr="000E4E7F" w:rsidRDefault="000265D6" w:rsidP="000265D6">
      <w:pPr>
        <w:pStyle w:val="PL"/>
        <w:shd w:val="clear" w:color="auto" w:fill="E6E6E6"/>
      </w:pPr>
    </w:p>
    <w:p w14:paraId="414A96CE" w14:textId="4F7510EF" w:rsidR="000265D6" w:rsidRPr="000E4E7F" w:rsidRDefault="000265D6" w:rsidP="000265D6">
      <w:pPr>
        <w:pStyle w:val="PL"/>
        <w:shd w:val="clear" w:color="auto" w:fill="E6E6E6"/>
        <w:ind w:left="852" w:hanging="852"/>
      </w:pPr>
      <w:r w:rsidRPr="000E4E7F">
        <w:t>InterFreqCarrierFreqListExt-v1350 ::=</w:t>
      </w:r>
      <w:r w:rsidRPr="000E4E7F">
        <w:tab/>
        <w:t>SEQUENCE (SIZE (1.. maxFreq)) OF InterFreqCarrierFreqInfo-v1350</w:t>
      </w:r>
    </w:p>
    <w:p w14:paraId="65883B52" w14:textId="77777777" w:rsidR="000265D6" w:rsidRPr="000E4E7F" w:rsidRDefault="000265D6" w:rsidP="000265D6">
      <w:pPr>
        <w:pStyle w:val="PL"/>
        <w:shd w:val="clear" w:color="auto" w:fill="E6E6E6"/>
      </w:pPr>
    </w:p>
    <w:p w14:paraId="36589481" w14:textId="77777777" w:rsidR="000265D6" w:rsidRPr="000E4E7F" w:rsidRDefault="000265D6" w:rsidP="000265D6">
      <w:pPr>
        <w:pStyle w:val="PL"/>
        <w:shd w:val="clear" w:color="auto" w:fill="E6E6E6"/>
      </w:pPr>
      <w:r w:rsidRPr="000E4E7F">
        <w:t>InterFreqCarrierFreqListExt-v1360 ::=</w:t>
      </w:r>
      <w:r w:rsidRPr="000E4E7F">
        <w:tab/>
        <w:t>SEQUENCE (SIZE (1..maxFreq)) OF InterFreqCarrierFreqInfo-v1360</w:t>
      </w:r>
    </w:p>
    <w:p w14:paraId="7F45D8EC" w14:textId="77777777" w:rsidR="000265D6" w:rsidRPr="000E4E7F" w:rsidRDefault="000265D6" w:rsidP="000265D6">
      <w:pPr>
        <w:pStyle w:val="PL"/>
        <w:shd w:val="clear" w:color="auto" w:fill="E6E6E6"/>
      </w:pPr>
    </w:p>
    <w:p w14:paraId="359FE18D" w14:textId="77777777" w:rsidR="000265D6" w:rsidRPr="000E4E7F" w:rsidRDefault="000265D6" w:rsidP="000265D6">
      <w:pPr>
        <w:pStyle w:val="PL"/>
        <w:shd w:val="clear" w:color="auto" w:fill="E6E6E6"/>
        <w:ind w:left="851" w:hanging="851"/>
      </w:pPr>
      <w:r w:rsidRPr="000E4E7F">
        <w:t>InterFreqCarrierFreqListExt-v1530 ::=</w:t>
      </w:r>
      <w:r w:rsidRPr="000E4E7F">
        <w:tab/>
        <w:t>SEQUENCE (SIZE (1..maxFreq)) OF InterFreqCarrierFreqInfo-v1530</w:t>
      </w:r>
    </w:p>
    <w:p w14:paraId="197DB8A1" w14:textId="77777777" w:rsidR="00021BBB" w:rsidRDefault="00021BBB" w:rsidP="00021BBB">
      <w:pPr>
        <w:pStyle w:val="PL"/>
        <w:shd w:val="pct10" w:color="auto" w:fill="auto"/>
        <w:rPr>
          <w:ins w:id="488" w:author="QC (Umesh)-v1" w:date="2020-04-22T12:15:00Z"/>
          <w:lang w:val="en-US"/>
        </w:rPr>
      </w:pPr>
    </w:p>
    <w:p w14:paraId="0720AAFE" w14:textId="609526E3" w:rsidR="00021BBB" w:rsidRDefault="00021BBB" w:rsidP="00021BBB">
      <w:pPr>
        <w:pStyle w:val="PL"/>
        <w:shd w:val="pct10" w:color="auto" w:fill="auto"/>
        <w:rPr>
          <w:ins w:id="489" w:author="QC (Umesh)-v1" w:date="2020-04-22T12:15:00Z"/>
          <w:lang w:val="en-US"/>
        </w:rPr>
      </w:pPr>
      <w:ins w:id="490" w:author="QC (Umesh)-v1" w:date="2020-04-22T12:15:00Z">
        <w:r w:rsidRPr="00041A28">
          <w:rPr>
            <w:lang w:val="en-US"/>
          </w:rPr>
          <w:t>InterFreqCarrierFreqList</w:t>
        </w:r>
        <w:r>
          <w:rPr>
            <w:lang w:val="en-US"/>
          </w:rPr>
          <w:t>Ext</w:t>
        </w:r>
        <w:r w:rsidRPr="00041A28">
          <w:rPr>
            <w:lang w:val="en-US"/>
          </w:rPr>
          <w:t>-v16xy ::=</w:t>
        </w:r>
        <w:r w:rsidRPr="00041A28">
          <w:rPr>
            <w:lang w:val="en-US"/>
          </w:rPr>
          <w:tab/>
          <w:t>SEQUENCE (SIZE (1..maxFreq)) OF InterFreqCarrierFreqInfo-v16xy</w:t>
        </w:r>
      </w:ins>
    </w:p>
    <w:p w14:paraId="519CB5F7" w14:textId="77777777" w:rsidR="000265D6" w:rsidRPr="000E4E7F" w:rsidRDefault="000265D6" w:rsidP="000265D6">
      <w:pPr>
        <w:pStyle w:val="PL"/>
        <w:shd w:val="clear" w:color="auto" w:fill="E6E6E6"/>
      </w:pPr>
    </w:p>
    <w:p w14:paraId="03FD931C" w14:textId="77777777" w:rsidR="000265D6" w:rsidRPr="000E4E7F" w:rsidRDefault="000265D6" w:rsidP="000265D6">
      <w:pPr>
        <w:pStyle w:val="PL"/>
        <w:shd w:val="clear" w:color="auto" w:fill="E6E6E6"/>
      </w:pPr>
      <w:r w:rsidRPr="000E4E7F">
        <w:t>InterFreqCarrierFreqInfo ::=</w:t>
      </w:r>
      <w:r w:rsidRPr="000E4E7F">
        <w:tab/>
        <w:t>SEQUENCE {</w:t>
      </w:r>
    </w:p>
    <w:p w14:paraId="32014C80" w14:textId="77777777" w:rsidR="000265D6" w:rsidRPr="000E4E7F" w:rsidRDefault="000265D6" w:rsidP="000265D6">
      <w:pPr>
        <w:pStyle w:val="PL"/>
        <w:shd w:val="clear" w:color="auto" w:fill="E6E6E6"/>
      </w:pPr>
      <w:r w:rsidRPr="000E4E7F">
        <w:tab/>
        <w:t>dl-CarrierFreq</w:t>
      </w:r>
      <w:r w:rsidRPr="000E4E7F">
        <w:tab/>
      </w:r>
      <w:r w:rsidRPr="000E4E7F">
        <w:tab/>
      </w:r>
      <w:r w:rsidRPr="000E4E7F">
        <w:tab/>
      </w:r>
      <w:r w:rsidRPr="000E4E7F">
        <w:tab/>
      </w:r>
      <w:r w:rsidRPr="000E4E7F">
        <w:tab/>
      </w:r>
      <w:r w:rsidRPr="000E4E7F">
        <w:tab/>
        <w:t>ARFCN-ValueEUTRA,</w:t>
      </w:r>
    </w:p>
    <w:p w14:paraId="76E08E3B" w14:textId="77777777" w:rsidR="000265D6" w:rsidRPr="000E4E7F" w:rsidRDefault="000265D6" w:rsidP="000265D6">
      <w:pPr>
        <w:pStyle w:val="PL"/>
        <w:shd w:val="clear" w:color="auto" w:fill="E6E6E6"/>
      </w:pPr>
      <w:r w:rsidRPr="000E4E7F">
        <w:tab/>
        <w:t>q-RxLevMin</w:t>
      </w:r>
      <w:r w:rsidRPr="000E4E7F">
        <w:tab/>
      </w:r>
      <w:r w:rsidRPr="000E4E7F">
        <w:tab/>
      </w:r>
      <w:r w:rsidRPr="000E4E7F">
        <w:tab/>
      </w:r>
      <w:r w:rsidRPr="000E4E7F">
        <w:tab/>
      </w:r>
      <w:r w:rsidRPr="000E4E7F">
        <w:tab/>
      </w:r>
      <w:r w:rsidRPr="000E4E7F">
        <w:tab/>
      </w:r>
      <w:r w:rsidRPr="000E4E7F">
        <w:tab/>
        <w:t>Q-RxLevMin,</w:t>
      </w:r>
    </w:p>
    <w:p w14:paraId="1FBD756E" w14:textId="77777777" w:rsidR="000265D6" w:rsidRPr="000E4E7F" w:rsidRDefault="000265D6" w:rsidP="000265D6">
      <w:pPr>
        <w:pStyle w:val="PL"/>
        <w:shd w:val="clear" w:color="auto" w:fill="E6E6E6"/>
      </w:pPr>
      <w:r w:rsidRPr="000E4E7F">
        <w:tab/>
        <w:t>p-Max</w:t>
      </w:r>
      <w:r w:rsidRPr="000E4E7F">
        <w:tab/>
      </w:r>
      <w:r w:rsidRPr="000E4E7F">
        <w:tab/>
      </w:r>
      <w:r w:rsidRPr="000E4E7F">
        <w:tab/>
      </w:r>
      <w:r w:rsidRPr="000E4E7F">
        <w:tab/>
      </w:r>
      <w:r w:rsidRPr="000E4E7F">
        <w:tab/>
      </w:r>
      <w:r w:rsidRPr="000E4E7F">
        <w:tab/>
      </w:r>
      <w:r w:rsidRPr="000E4E7F">
        <w:tab/>
      </w:r>
      <w:r w:rsidRPr="000E4E7F">
        <w:tab/>
        <w:t>P-Max</w:t>
      </w:r>
      <w:r w:rsidRPr="000E4E7F">
        <w:tab/>
      </w:r>
      <w:r w:rsidRPr="000E4E7F">
        <w:tab/>
      </w:r>
      <w:r w:rsidRPr="000E4E7F">
        <w:tab/>
      </w:r>
      <w:r w:rsidRPr="000E4E7F">
        <w:tab/>
      </w:r>
      <w:r w:rsidRPr="000E4E7F">
        <w:tab/>
      </w:r>
      <w:r w:rsidRPr="000E4E7F">
        <w:tab/>
      </w:r>
      <w:r w:rsidRPr="000E4E7F">
        <w:tab/>
        <w:t>OPTIONAL,</w:t>
      </w:r>
      <w:r w:rsidRPr="000E4E7F">
        <w:tab/>
      </w:r>
      <w:r w:rsidRPr="000E4E7F">
        <w:tab/>
        <w:t>-- Need OP</w:t>
      </w:r>
    </w:p>
    <w:p w14:paraId="424ECA83" w14:textId="77777777" w:rsidR="000265D6" w:rsidRPr="000E4E7F" w:rsidRDefault="000265D6" w:rsidP="000265D6">
      <w:pPr>
        <w:pStyle w:val="PL"/>
        <w:shd w:val="clear" w:color="auto" w:fill="E6E6E6"/>
      </w:pPr>
      <w:r w:rsidRPr="000E4E7F">
        <w:tab/>
        <w:t>t-ReselectionEUTRA</w:t>
      </w:r>
      <w:r w:rsidRPr="000E4E7F">
        <w:tab/>
      </w:r>
      <w:r w:rsidRPr="000E4E7F">
        <w:tab/>
      </w:r>
      <w:r w:rsidRPr="000E4E7F">
        <w:tab/>
      </w:r>
      <w:r w:rsidRPr="000E4E7F">
        <w:tab/>
      </w:r>
      <w:r w:rsidRPr="000E4E7F">
        <w:tab/>
        <w:t>T-Reselection,</w:t>
      </w:r>
    </w:p>
    <w:p w14:paraId="63BBDD5A" w14:textId="77777777" w:rsidR="000265D6" w:rsidRPr="000E4E7F" w:rsidRDefault="000265D6" w:rsidP="000265D6">
      <w:pPr>
        <w:pStyle w:val="PL"/>
        <w:shd w:val="clear" w:color="auto" w:fill="E6E6E6"/>
      </w:pPr>
      <w:r w:rsidRPr="000E4E7F">
        <w:tab/>
        <w:t>t-ReselectionEUTRA-SF</w:t>
      </w:r>
      <w:r w:rsidRPr="000E4E7F">
        <w:tab/>
      </w:r>
      <w:r w:rsidRPr="000E4E7F">
        <w:tab/>
      </w:r>
      <w:r w:rsidRPr="000E4E7F">
        <w:tab/>
      </w:r>
      <w:r w:rsidRPr="000E4E7F">
        <w:tab/>
        <w:t>SpeedStateScaleFactors</w:t>
      </w:r>
      <w:r w:rsidRPr="000E4E7F">
        <w:tab/>
      </w:r>
      <w:r w:rsidRPr="000E4E7F">
        <w:tab/>
      </w:r>
      <w:r w:rsidRPr="000E4E7F">
        <w:tab/>
        <w:t>OPTIONAL,</w:t>
      </w:r>
      <w:r w:rsidRPr="000E4E7F">
        <w:tab/>
      </w:r>
      <w:r w:rsidRPr="000E4E7F">
        <w:tab/>
        <w:t>-- Need OP</w:t>
      </w:r>
    </w:p>
    <w:p w14:paraId="3927B6C3" w14:textId="77777777" w:rsidR="000265D6" w:rsidRPr="000E4E7F" w:rsidRDefault="000265D6" w:rsidP="000265D6">
      <w:pPr>
        <w:pStyle w:val="PL"/>
        <w:shd w:val="clear" w:color="auto" w:fill="E6E6E6"/>
      </w:pPr>
      <w:r w:rsidRPr="000E4E7F">
        <w:tab/>
        <w:t>threshX-High</w:t>
      </w:r>
      <w:r w:rsidRPr="000E4E7F">
        <w:tab/>
      </w:r>
      <w:r w:rsidRPr="000E4E7F">
        <w:tab/>
      </w:r>
      <w:r w:rsidRPr="000E4E7F">
        <w:tab/>
      </w:r>
      <w:r w:rsidRPr="000E4E7F">
        <w:tab/>
      </w:r>
      <w:r w:rsidRPr="000E4E7F">
        <w:tab/>
      </w:r>
      <w:r w:rsidRPr="000E4E7F">
        <w:tab/>
        <w:t>ReselectionThreshold,</w:t>
      </w:r>
    </w:p>
    <w:p w14:paraId="439B345A" w14:textId="77777777" w:rsidR="000265D6" w:rsidRPr="000E4E7F" w:rsidRDefault="000265D6" w:rsidP="000265D6">
      <w:pPr>
        <w:pStyle w:val="PL"/>
        <w:shd w:val="clear" w:color="auto" w:fill="E6E6E6"/>
      </w:pPr>
      <w:r w:rsidRPr="000E4E7F">
        <w:tab/>
        <w:t>threshX-Low</w:t>
      </w:r>
      <w:r w:rsidRPr="000E4E7F">
        <w:tab/>
      </w:r>
      <w:r w:rsidRPr="000E4E7F">
        <w:tab/>
      </w:r>
      <w:r w:rsidRPr="000E4E7F">
        <w:tab/>
      </w:r>
      <w:r w:rsidRPr="000E4E7F">
        <w:tab/>
      </w:r>
      <w:r w:rsidRPr="000E4E7F">
        <w:tab/>
      </w:r>
      <w:r w:rsidRPr="000E4E7F">
        <w:tab/>
      </w:r>
      <w:r w:rsidRPr="000E4E7F">
        <w:tab/>
        <w:t>ReselectionThreshold,</w:t>
      </w:r>
    </w:p>
    <w:p w14:paraId="34342E8C" w14:textId="77777777" w:rsidR="000265D6" w:rsidRPr="000E4E7F" w:rsidRDefault="000265D6" w:rsidP="000265D6">
      <w:pPr>
        <w:pStyle w:val="PL"/>
        <w:shd w:val="clear" w:color="auto" w:fill="E6E6E6"/>
      </w:pPr>
      <w:r w:rsidRPr="000E4E7F">
        <w:tab/>
        <w:t>allowedMeasBandwidth</w:t>
      </w:r>
      <w:r w:rsidRPr="000E4E7F">
        <w:tab/>
      </w:r>
      <w:r w:rsidRPr="000E4E7F">
        <w:tab/>
      </w:r>
      <w:r w:rsidRPr="000E4E7F">
        <w:tab/>
      </w:r>
      <w:r w:rsidRPr="000E4E7F">
        <w:tab/>
        <w:t>AllowedMeasBandwidth,</w:t>
      </w:r>
    </w:p>
    <w:p w14:paraId="50EA8022" w14:textId="77777777" w:rsidR="000265D6" w:rsidRPr="000E4E7F" w:rsidRDefault="000265D6" w:rsidP="000265D6">
      <w:pPr>
        <w:pStyle w:val="PL"/>
        <w:shd w:val="clear" w:color="auto" w:fill="E6E6E6"/>
      </w:pPr>
      <w:r w:rsidRPr="000E4E7F">
        <w:tab/>
        <w:t>presenceAntennaPort1</w:t>
      </w:r>
      <w:r w:rsidRPr="000E4E7F">
        <w:tab/>
      </w:r>
      <w:r w:rsidRPr="000E4E7F">
        <w:tab/>
      </w:r>
      <w:r w:rsidRPr="000E4E7F">
        <w:tab/>
      </w:r>
      <w:r w:rsidRPr="000E4E7F">
        <w:tab/>
        <w:t>PresenceAntennaPort1,</w:t>
      </w:r>
    </w:p>
    <w:p w14:paraId="4F4278EF" w14:textId="77777777" w:rsidR="000265D6" w:rsidRPr="000E4E7F" w:rsidRDefault="000265D6" w:rsidP="000265D6">
      <w:pPr>
        <w:pStyle w:val="PL"/>
        <w:shd w:val="clear" w:color="auto" w:fill="E6E6E6"/>
      </w:pPr>
      <w:r w:rsidRPr="000E4E7F">
        <w:tab/>
        <w:t>cellReselectionPriority</w:t>
      </w:r>
      <w:r w:rsidRPr="000E4E7F">
        <w:tab/>
      </w:r>
      <w:r w:rsidRPr="000E4E7F">
        <w:tab/>
      </w:r>
      <w:r w:rsidRPr="000E4E7F">
        <w:tab/>
      </w:r>
      <w:r w:rsidRPr="000E4E7F">
        <w:tab/>
        <w:t>CellReselectionPriority</w:t>
      </w:r>
      <w:r w:rsidRPr="000E4E7F">
        <w:tab/>
      </w:r>
      <w:r w:rsidRPr="000E4E7F">
        <w:tab/>
      </w:r>
      <w:r w:rsidRPr="000E4E7F">
        <w:tab/>
        <w:t>OPTIONAL,</w:t>
      </w:r>
      <w:r w:rsidRPr="000E4E7F">
        <w:tab/>
      </w:r>
      <w:r w:rsidRPr="000E4E7F">
        <w:tab/>
        <w:t>-- Need OP</w:t>
      </w:r>
    </w:p>
    <w:p w14:paraId="442647D5" w14:textId="77777777" w:rsidR="000265D6" w:rsidRPr="000E4E7F" w:rsidRDefault="000265D6" w:rsidP="000265D6">
      <w:pPr>
        <w:pStyle w:val="PL"/>
        <w:shd w:val="clear" w:color="auto" w:fill="E6E6E6"/>
      </w:pPr>
      <w:r w:rsidRPr="000E4E7F">
        <w:tab/>
        <w:t>neighCellConfig</w:t>
      </w:r>
      <w:r w:rsidRPr="000E4E7F">
        <w:tab/>
      </w:r>
      <w:r w:rsidRPr="000E4E7F">
        <w:tab/>
      </w:r>
      <w:r w:rsidRPr="000E4E7F">
        <w:tab/>
      </w:r>
      <w:r w:rsidRPr="000E4E7F">
        <w:tab/>
      </w:r>
      <w:r w:rsidRPr="000E4E7F">
        <w:tab/>
      </w:r>
      <w:r w:rsidRPr="000E4E7F">
        <w:tab/>
        <w:t>NeighCellConfig,</w:t>
      </w:r>
    </w:p>
    <w:p w14:paraId="0B9E9C82" w14:textId="77777777" w:rsidR="000265D6" w:rsidRPr="000E4E7F" w:rsidRDefault="000265D6" w:rsidP="000265D6">
      <w:pPr>
        <w:pStyle w:val="PL"/>
        <w:shd w:val="clear" w:color="auto" w:fill="E6E6E6"/>
      </w:pPr>
      <w:r w:rsidRPr="000E4E7F">
        <w:tab/>
        <w:t>q-OffsetFreq</w:t>
      </w:r>
      <w:r w:rsidRPr="000E4E7F">
        <w:tab/>
      </w:r>
      <w:r w:rsidRPr="000E4E7F">
        <w:tab/>
      </w:r>
      <w:r w:rsidRPr="000E4E7F">
        <w:tab/>
      </w:r>
      <w:r w:rsidRPr="000E4E7F">
        <w:tab/>
      </w:r>
      <w:r w:rsidRPr="000E4E7F">
        <w:tab/>
      </w:r>
      <w:r w:rsidRPr="000E4E7F">
        <w:tab/>
        <w:t>Q-OffsetRange</w:t>
      </w:r>
      <w:r w:rsidRPr="000E4E7F">
        <w:tab/>
      </w:r>
      <w:r w:rsidRPr="000E4E7F">
        <w:tab/>
      </w:r>
      <w:r w:rsidRPr="000E4E7F">
        <w:tab/>
      </w:r>
      <w:r w:rsidRPr="000E4E7F">
        <w:tab/>
      </w:r>
      <w:r w:rsidRPr="000E4E7F">
        <w:tab/>
        <w:t>DEFAULT dB0,</w:t>
      </w:r>
    </w:p>
    <w:p w14:paraId="5EE6F0CE" w14:textId="77777777" w:rsidR="000265D6" w:rsidRPr="000E4E7F" w:rsidRDefault="000265D6" w:rsidP="000265D6">
      <w:pPr>
        <w:pStyle w:val="PL"/>
        <w:shd w:val="clear" w:color="auto" w:fill="E6E6E6"/>
      </w:pPr>
      <w:r w:rsidRPr="000E4E7F">
        <w:tab/>
        <w:t>interFreqNeighCellList</w:t>
      </w:r>
      <w:r w:rsidRPr="000E4E7F">
        <w:tab/>
      </w:r>
      <w:r w:rsidRPr="000E4E7F">
        <w:tab/>
      </w:r>
      <w:r w:rsidRPr="000E4E7F">
        <w:tab/>
      </w:r>
      <w:r w:rsidRPr="000E4E7F">
        <w:tab/>
        <w:t>InterFreqNeighCellList</w:t>
      </w:r>
      <w:r w:rsidRPr="000E4E7F">
        <w:tab/>
      </w:r>
      <w:r w:rsidRPr="000E4E7F">
        <w:tab/>
      </w:r>
      <w:r w:rsidRPr="000E4E7F">
        <w:tab/>
        <w:t>OPTIONAL,</w:t>
      </w:r>
      <w:r w:rsidRPr="000E4E7F">
        <w:tab/>
      </w:r>
      <w:r w:rsidRPr="000E4E7F">
        <w:tab/>
        <w:t>-- Need OR</w:t>
      </w:r>
    </w:p>
    <w:p w14:paraId="5CB0F6E9" w14:textId="77777777" w:rsidR="000265D6" w:rsidRPr="000E4E7F" w:rsidRDefault="000265D6" w:rsidP="000265D6">
      <w:pPr>
        <w:pStyle w:val="PL"/>
        <w:shd w:val="clear" w:color="auto" w:fill="E6E6E6"/>
      </w:pPr>
      <w:r w:rsidRPr="000E4E7F">
        <w:tab/>
        <w:t>interFreqBlackCellList</w:t>
      </w:r>
      <w:r w:rsidRPr="000E4E7F">
        <w:tab/>
      </w:r>
      <w:r w:rsidRPr="000E4E7F">
        <w:tab/>
      </w:r>
      <w:r w:rsidRPr="000E4E7F">
        <w:tab/>
      </w:r>
      <w:r w:rsidRPr="000E4E7F">
        <w:tab/>
        <w:t>InterFreqBlackCellList</w:t>
      </w:r>
      <w:r w:rsidRPr="000E4E7F">
        <w:tab/>
      </w:r>
      <w:r w:rsidRPr="000E4E7F">
        <w:tab/>
      </w:r>
      <w:r w:rsidRPr="000E4E7F">
        <w:tab/>
        <w:t>OPTIONAL,</w:t>
      </w:r>
      <w:r w:rsidRPr="000E4E7F">
        <w:tab/>
      </w:r>
      <w:r w:rsidRPr="000E4E7F">
        <w:tab/>
        <w:t>-- Need OR</w:t>
      </w:r>
    </w:p>
    <w:p w14:paraId="0BFD2DF3" w14:textId="77777777" w:rsidR="000265D6" w:rsidRPr="000E4E7F" w:rsidRDefault="000265D6" w:rsidP="000265D6">
      <w:pPr>
        <w:pStyle w:val="PL"/>
        <w:shd w:val="clear" w:color="auto" w:fill="E6E6E6"/>
      </w:pPr>
      <w:r w:rsidRPr="000E4E7F">
        <w:tab/>
        <w:t>...,</w:t>
      </w:r>
    </w:p>
    <w:p w14:paraId="0AD88CEF" w14:textId="77777777" w:rsidR="000265D6" w:rsidRPr="000E4E7F" w:rsidRDefault="000265D6" w:rsidP="000265D6">
      <w:pPr>
        <w:pStyle w:val="PL"/>
        <w:shd w:val="clear" w:color="auto" w:fill="E6E6E6"/>
      </w:pPr>
      <w:r w:rsidRPr="000E4E7F">
        <w:tab/>
        <w:t>[[</w:t>
      </w:r>
      <w:r w:rsidRPr="000E4E7F">
        <w:tab/>
        <w:t>q-QualMin-r9</w:t>
      </w:r>
      <w:r w:rsidRPr="000E4E7F">
        <w:tab/>
      </w:r>
      <w:r w:rsidRPr="000E4E7F">
        <w:tab/>
      </w:r>
      <w:r w:rsidRPr="000E4E7F">
        <w:tab/>
      </w:r>
      <w:r w:rsidRPr="000E4E7F">
        <w:tab/>
      </w:r>
      <w:r w:rsidRPr="000E4E7F">
        <w:tab/>
        <w:t>Q-QualMin-r9</w:t>
      </w:r>
      <w:r w:rsidRPr="000E4E7F">
        <w:tab/>
      </w:r>
      <w:r w:rsidRPr="000E4E7F">
        <w:tab/>
      </w:r>
      <w:r w:rsidRPr="000E4E7F">
        <w:tab/>
      </w:r>
      <w:r w:rsidRPr="000E4E7F">
        <w:tab/>
      </w:r>
      <w:r w:rsidRPr="000E4E7F">
        <w:tab/>
        <w:t>OPTIONAL,</w:t>
      </w:r>
      <w:r w:rsidRPr="000E4E7F">
        <w:tab/>
      </w:r>
      <w:r w:rsidRPr="000E4E7F">
        <w:tab/>
        <w:t>-- Need OP</w:t>
      </w:r>
    </w:p>
    <w:p w14:paraId="30A37582" w14:textId="77777777" w:rsidR="000265D6" w:rsidRPr="000E4E7F" w:rsidRDefault="000265D6" w:rsidP="000265D6">
      <w:pPr>
        <w:pStyle w:val="PL"/>
        <w:shd w:val="clear" w:color="auto" w:fill="E6E6E6"/>
      </w:pPr>
      <w:r w:rsidRPr="000E4E7F">
        <w:tab/>
      </w:r>
      <w:r w:rsidRPr="000E4E7F">
        <w:tab/>
        <w:t>threshX-Q-r9</w:t>
      </w:r>
      <w:r w:rsidRPr="000E4E7F">
        <w:tab/>
      </w:r>
      <w:r w:rsidRPr="000E4E7F">
        <w:tab/>
      </w:r>
      <w:r w:rsidRPr="000E4E7F">
        <w:tab/>
      </w:r>
      <w:r w:rsidRPr="000E4E7F">
        <w:tab/>
      </w:r>
      <w:r w:rsidRPr="000E4E7F">
        <w:tab/>
        <w:t>SEQUENCE {</w:t>
      </w:r>
    </w:p>
    <w:p w14:paraId="09DFB70D" w14:textId="77777777" w:rsidR="000265D6" w:rsidRPr="000E4E7F" w:rsidRDefault="000265D6" w:rsidP="000265D6">
      <w:pPr>
        <w:pStyle w:val="PL"/>
        <w:shd w:val="clear" w:color="auto" w:fill="E6E6E6"/>
      </w:pPr>
      <w:r w:rsidRPr="000E4E7F">
        <w:tab/>
      </w:r>
      <w:r w:rsidRPr="000E4E7F">
        <w:tab/>
      </w:r>
      <w:r w:rsidRPr="000E4E7F">
        <w:tab/>
        <w:t>threshX-HighQ-r9</w:t>
      </w:r>
      <w:r w:rsidRPr="000E4E7F">
        <w:tab/>
      </w:r>
      <w:r w:rsidRPr="000E4E7F">
        <w:tab/>
      </w:r>
      <w:r w:rsidRPr="000E4E7F">
        <w:tab/>
      </w:r>
      <w:r w:rsidRPr="000E4E7F">
        <w:tab/>
        <w:t>ReselectionThresholdQ-r9,</w:t>
      </w:r>
    </w:p>
    <w:p w14:paraId="667E1163" w14:textId="77777777" w:rsidR="000265D6" w:rsidRPr="000E4E7F" w:rsidRDefault="000265D6" w:rsidP="000265D6">
      <w:pPr>
        <w:pStyle w:val="PL"/>
        <w:shd w:val="clear" w:color="auto" w:fill="E6E6E6"/>
      </w:pPr>
      <w:r w:rsidRPr="000E4E7F">
        <w:tab/>
      </w:r>
      <w:r w:rsidRPr="000E4E7F">
        <w:tab/>
      </w:r>
      <w:r w:rsidRPr="000E4E7F">
        <w:tab/>
        <w:t>threshX-LowQ-r9</w:t>
      </w:r>
      <w:r w:rsidRPr="000E4E7F">
        <w:tab/>
      </w:r>
      <w:r w:rsidRPr="000E4E7F">
        <w:tab/>
      </w:r>
      <w:r w:rsidRPr="000E4E7F">
        <w:tab/>
      </w:r>
      <w:r w:rsidRPr="000E4E7F">
        <w:tab/>
      </w:r>
      <w:r w:rsidRPr="000E4E7F">
        <w:tab/>
        <w:t>ReselectionThresholdQ-r9</w:t>
      </w:r>
    </w:p>
    <w:p w14:paraId="0D6DEE7E" w14:textId="77777777" w:rsidR="000265D6" w:rsidRPr="000E4E7F" w:rsidRDefault="000265D6" w:rsidP="000265D6">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r>
      <w:r w:rsidRPr="000E4E7F">
        <w:tab/>
        <w:t>-- Cond RSRQ</w:t>
      </w:r>
    </w:p>
    <w:p w14:paraId="4D62FDFD" w14:textId="77777777" w:rsidR="000265D6" w:rsidRPr="000E4E7F" w:rsidRDefault="000265D6" w:rsidP="000265D6">
      <w:pPr>
        <w:pStyle w:val="PL"/>
        <w:shd w:val="clear" w:color="auto" w:fill="E6E6E6"/>
      </w:pPr>
      <w:r w:rsidRPr="000E4E7F">
        <w:tab/>
        <w:t>]],</w:t>
      </w:r>
    </w:p>
    <w:p w14:paraId="69B69ECF" w14:textId="77777777" w:rsidR="000265D6" w:rsidRPr="000E4E7F" w:rsidRDefault="000265D6" w:rsidP="000265D6">
      <w:pPr>
        <w:pStyle w:val="PL"/>
        <w:shd w:val="clear" w:color="auto" w:fill="E6E6E6"/>
      </w:pPr>
      <w:r w:rsidRPr="000E4E7F">
        <w:tab/>
        <w:t>[[</w:t>
      </w:r>
      <w:r w:rsidRPr="000E4E7F">
        <w:tab/>
        <w:t>q-QualMinWB-r11</w:t>
      </w:r>
      <w:r w:rsidRPr="000E4E7F">
        <w:tab/>
      </w:r>
      <w:r w:rsidRPr="000E4E7F">
        <w:tab/>
      </w:r>
      <w:r w:rsidRPr="000E4E7F">
        <w:tab/>
      </w:r>
      <w:r w:rsidRPr="000E4E7F">
        <w:tab/>
      </w:r>
      <w:r w:rsidRPr="000E4E7F">
        <w:tab/>
        <w:t>Q-QualMin-r9</w:t>
      </w:r>
      <w:r w:rsidRPr="000E4E7F">
        <w:tab/>
      </w:r>
      <w:r w:rsidRPr="000E4E7F">
        <w:tab/>
      </w:r>
      <w:r w:rsidRPr="000E4E7F">
        <w:tab/>
      </w:r>
      <w:r w:rsidRPr="000E4E7F">
        <w:tab/>
      </w:r>
      <w:r w:rsidRPr="000E4E7F">
        <w:tab/>
        <w:t>OPTIONAL</w:t>
      </w:r>
      <w:r w:rsidRPr="000E4E7F">
        <w:tab/>
        <w:t>-- Cond WB-RSRQ</w:t>
      </w:r>
    </w:p>
    <w:p w14:paraId="1DF76B7B" w14:textId="77777777" w:rsidR="000265D6" w:rsidRPr="000E4E7F" w:rsidRDefault="000265D6" w:rsidP="000265D6">
      <w:pPr>
        <w:pStyle w:val="PL"/>
        <w:shd w:val="clear" w:color="auto" w:fill="E6E6E6"/>
      </w:pPr>
      <w:r w:rsidRPr="000E4E7F">
        <w:tab/>
        <w:t>]]</w:t>
      </w:r>
    </w:p>
    <w:p w14:paraId="37E2FFF6" w14:textId="77777777" w:rsidR="000265D6" w:rsidRPr="000E4E7F" w:rsidRDefault="000265D6" w:rsidP="000265D6">
      <w:pPr>
        <w:pStyle w:val="PL"/>
        <w:shd w:val="clear" w:color="auto" w:fill="E6E6E6"/>
      </w:pPr>
      <w:r w:rsidRPr="000E4E7F">
        <w:t>}</w:t>
      </w:r>
    </w:p>
    <w:p w14:paraId="1A8255A3" w14:textId="77777777" w:rsidR="000265D6" w:rsidRPr="000E4E7F" w:rsidRDefault="000265D6" w:rsidP="000265D6">
      <w:pPr>
        <w:pStyle w:val="PL"/>
        <w:shd w:val="clear" w:color="auto" w:fill="E6E6E6"/>
      </w:pPr>
    </w:p>
    <w:p w14:paraId="151C1CD1" w14:textId="77777777" w:rsidR="000265D6" w:rsidRPr="000E4E7F" w:rsidRDefault="000265D6" w:rsidP="000265D6">
      <w:pPr>
        <w:pStyle w:val="PL"/>
        <w:shd w:val="clear" w:color="auto" w:fill="E6E6E6"/>
      </w:pPr>
      <w:r w:rsidRPr="000E4E7F">
        <w:t>InterFreqCarrierFreqInfo-v8h0 ::=</w:t>
      </w:r>
      <w:r w:rsidRPr="000E4E7F">
        <w:tab/>
      </w:r>
      <w:r w:rsidRPr="000E4E7F">
        <w:tab/>
        <w:t>SEQUENCE {</w:t>
      </w:r>
    </w:p>
    <w:p w14:paraId="728A4627" w14:textId="77777777" w:rsidR="000265D6" w:rsidRPr="000E4E7F" w:rsidRDefault="000265D6" w:rsidP="000265D6">
      <w:pPr>
        <w:pStyle w:val="PL"/>
        <w:shd w:val="clear" w:color="auto" w:fill="E6E6E6"/>
      </w:pPr>
      <w:r w:rsidRPr="000E4E7F">
        <w:tab/>
        <w:t>multiBandInfoList</w:t>
      </w:r>
      <w:r w:rsidRPr="000E4E7F">
        <w:tab/>
      </w:r>
      <w:r w:rsidRPr="000E4E7F">
        <w:tab/>
      </w:r>
      <w:r w:rsidRPr="000E4E7F">
        <w:tab/>
      </w:r>
      <w:r w:rsidRPr="000E4E7F">
        <w:tab/>
      </w:r>
      <w:r w:rsidRPr="000E4E7F">
        <w:tab/>
        <w:t>MultiBandInfoList</w:t>
      </w:r>
      <w:r w:rsidRPr="000E4E7F">
        <w:tab/>
      </w:r>
      <w:r w:rsidRPr="000E4E7F">
        <w:tab/>
      </w:r>
      <w:r w:rsidRPr="000E4E7F">
        <w:tab/>
      </w:r>
      <w:r w:rsidRPr="000E4E7F">
        <w:tab/>
        <w:t>OPTIONAL</w:t>
      </w:r>
      <w:r w:rsidRPr="000E4E7F">
        <w:tab/>
        <w:t>-- Need OR</w:t>
      </w:r>
    </w:p>
    <w:p w14:paraId="3DB24A44" w14:textId="77777777" w:rsidR="000265D6" w:rsidRPr="000E4E7F" w:rsidRDefault="000265D6" w:rsidP="000265D6">
      <w:pPr>
        <w:pStyle w:val="PL"/>
        <w:shd w:val="clear" w:color="auto" w:fill="E6E6E6"/>
      </w:pPr>
      <w:r w:rsidRPr="000E4E7F">
        <w:t>}</w:t>
      </w:r>
    </w:p>
    <w:p w14:paraId="7BD7F588" w14:textId="77777777" w:rsidR="000265D6" w:rsidRPr="000E4E7F" w:rsidRDefault="000265D6" w:rsidP="000265D6">
      <w:pPr>
        <w:pStyle w:val="PL"/>
        <w:shd w:val="clear" w:color="auto" w:fill="E6E6E6"/>
      </w:pPr>
    </w:p>
    <w:p w14:paraId="26F352A7" w14:textId="77777777" w:rsidR="000265D6" w:rsidRPr="000E4E7F" w:rsidRDefault="000265D6" w:rsidP="000265D6">
      <w:pPr>
        <w:pStyle w:val="PL"/>
        <w:shd w:val="clear" w:color="auto" w:fill="E6E6E6"/>
      </w:pPr>
      <w:r w:rsidRPr="000E4E7F">
        <w:t>InterFreqCarrierFreqInfo-v9e0 ::=</w:t>
      </w:r>
      <w:r w:rsidRPr="000E4E7F">
        <w:tab/>
        <w:t>SEQUENCE {</w:t>
      </w:r>
    </w:p>
    <w:p w14:paraId="5FB6880A" w14:textId="77777777" w:rsidR="000265D6" w:rsidRPr="000E4E7F" w:rsidRDefault="000265D6" w:rsidP="000265D6">
      <w:pPr>
        <w:pStyle w:val="PL"/>
        <w:shd w:val="clear" w:color="auto" w:fill="E6E6E6"/>
      </w:pPr>
      <w:r w:rsidRPr="000E4E7F">
        <w:tab/>
        <w:t>dl-CarrierFreq-v9e0</w:t>
      </w:r>
      <w:r w:rsidRPr="000E4E7F">
        <w:tab/>
      </w:r>
      <w:r w:rsidRPr="000E4E7F">
        <w:tab/>
      </w:r>
      <w:r w:rsidRPr="000E4E7F">
        <w:tab/>
      </w:r>
      <w:r w:rsidRPr="000E4E7F">
        <w:tab/>
      </w:r>
      <w:r w:rsidRPr="000E4E7F">
        <w:tab/>
        <w:t>ARFCN-ValueEUTRA-v9e0</w:t>
      </w:r>
      <w:r w:rsidRPr="000E4E7F">
        <w:tab/>
        <w:t>OPTIONAL,</w:t>
      </w:r>
      <w:r w:rsidRPr="000E4E7F">
        <w:tab/>
        <w:t>-- Cond dl-FreqMax</w:t>
      </w:r>
    </w:p>
    <w:p w14:paraId="788DCA63" w14:textId="77777777" w:rsidR="000265D6" w:rsidRPr="000E4E7F" w:rsidRDefault="000265D6" w:rsidP="000265D6">
      <w:pPr>
        <w:pStyle w:val="PL"/>
        <w:shd w:val="clear" w:color="auto" w:fill="E6E6E6"/>
      </w:pPr>
      <w:r w:rsidRPr="000E4E7F">
        <w:tab/>
        <w:t>multiBandInfoList-v9e0</w:t>
      </w:r>
      <w:r w:rsidRPr="000E4E7F">
        <w:tab/>
      </w:r>
      <w:r w:rsidRPr="000E4E7F">
        <w:tab/>
      </w:r>
      <w:r w:rsidRPr="000E4E7F">
        <w:tab/>
      </w:r>
      <w:r w:rsidRPr="000E4E7F">
        <w:tab/>
        <w:t>MultiBandInfoList-v9e0</w:t>
      </w:r>
      <w:r w:rsidRPr="000E4E7F">
        <w:tab/>
        <w:t>OPTIONAL</w:t>
      </w:r>
      <w:r w:rsidRPr="000E4E7F">
        <w:tab/>
        <w:t>-- Need OR</w:t>
      </w:r>
    </w:p>
    <w:p w14:paraId="729A213D" w14:textId="77777777" w:rsidR="000265D6" w:rsidRPr="000E4E7F" w:rsidRDefault="000265D6" w:rsidP="000265D6">
      <w:pPr>
        <w:pStyle w:val="PL"/>
        <w:shd w:val="clear" w:color="auto" w:fill="E6E6E6"/>
      </w:pPr>
      <w:r w:rsidRPr="000E4E7F">
        <w:t>}</w:t>
      </w:r>
    </w:p>
    <w:p w14:paraId="1DFA02F2" w14:textId="77777777" w:rsidR="000265D6" w:rsidRPr="000E4E7F" w:rsidRDefault="000265D6" w:rsidP="000265D6">
      <w:pPr>
        <w:pStyle w:val="PL"/>
        <w:shd w:val="clear" w:color="auto" w:fill="E6E6E6"/>
      </w:pPr>
    </w:p>
    <w:p w14:paraId="1B4FB30A" w14:textId="77777777" w:rsidR="000265D6" w:rsidRPr="000E4E7F" w:rsidRDefault="000265D6" w:rsidP="000265D6">
      <w:pPr>
        <w:pStyle w:val="PL"/>
        <w:shd w:val="clear" w:color="auto" w:fill="E6E6E6"/>
      </w:pPr>
      <w:r w:rsidRPr="000E4E7F">
        <w:t>InterFreqCarrierFreqInfo-v10j0 ::=</w:t>
      </w:r>
      <w:r w:rsidRPr="000E4E7F">
        <w:tab/>
        <w:t>SEQUENCE {</w:t>
      </w:r>
    </w:p>
    <w:p w14:paraId="5B945827" w14:textId="77777777" w:rsidR="000265D6" w:rsidRPr="000E4E7F" w:rsidRDefault="000265D6" w:rsidP="000265D6">
      <w:pPr>
        <w:pStyle w:val="PL"/>
        <w:shd w:val="clear" w:color="auto" w:fill="E6E6E6"/>
      </w:pPr>
      <w:r w:rsidRPr="000E4E7F">
        <w:tab/>
        <w:t>freqBandInfo-r10</w:t>
      </w:r>
      <w:r w:rsidRPr="000E4E7F">
        <w:tab/>
      </w:r>
      <w:r w:rsidRPr="000E4E7F">
        <w:tab/>
      </w:r>
      <w:r w:rsidRPr="000E4E7F">
        <w:tab/>
      </w:r>
      <w:r w:rsidRPr="000E4E7F">
        <w:tab/>
      </w:r>
      <w:r w:rsidRPr="000E4E7F">
        <w:tab/>
        <w:t>NS-PmaxList-r10</w:t>
      </w:r>
      <w:r w:rsidRPr="000E4E7F">
        <w:tab/>
      </w:r>
      <w:r w:rsidRPr="000E4E7F">
        <w:tab/>
      </w:r>
      <w:r w:rsidRPr="000E4E7F">
        <w:tab/>
      </w:r>
      <w:r w:rsidRPr="000E4E7F">
        <w:tab/>
        <w:t>OPTIONAL,</w:t>
      </w:r>
      <w:r w:rsidRPr="000E4E7F">
        <w:tab/>
        <w:t>-- Need OR</w:t>
      </w:r>
    </w:p>
    <w:p w14:paraId="6506C1FB" w14:textId="77777777" w:rsidR="000265D6" w:rsidRPr="000E4E7F" w:rsidRDefault="000265D6" w:rsidP="000265D6">
      <w:pPr>
        <w:pStyle w:val="PL"/>
        <w:shd w:val="clear" w:color="auto" w:fill="E6E6E6"/>
      </w:pPr>
      <w:r w:rsidRPr="000E4E7F">
        <w:tab/>
        <w:t>multiBandInfoList-v10j0</w:t>
      </w:r>
      <w:r w:rsidRPr="000E4E7F">
        <w:tab/>
      </w:r>
      <w:r w:rsidRPr="000E4E7F">
        <w:tab/>
      </w:r>
      <w:r w:rsidRPr="000E4E7F">
        <w:tab/>
      </w:r>
      <w:r w:rsidRPr="000E4E7F">
        <w:tab/>
        <w:t>MultiBandInfoList-v10j0</w:t>
      </w:r>
      <w:r w:rsidRPr="000E4E7F">
        <w:tab/>
      </w:r>
      <w:r w:rsidRPr="000E4E7F">
        <w:tab/>
        <w:t>OPTIONAL</w:t>
      </w:r>
      <w:r w:rsidRPr="000E4E7F">
        <w:tab/>
        <w:t>-- Need OR</w:t>
      </w:r>
    </w:p>
    <w:p w14:paraId="4F4CB703" w14:textId="77777777" w:rsidR="000265D6" w:rsidRPr="000E4E7F" w:rsidRDefault="000265D6" w:rsidP="000265D6">
      <w:pPr>
        <w:pStyle w:val="PL"/>
        <w:shd w:val="clear" w:color="auto" w:fill="E6E6E6"/>
      </w:pPr>
      <w:r w:rsidRPr="000E4E7F">
        <w:t>}</w:t>
      </w:r>
    </w:p>
    <w:p w14:paraId="4D15DF75" w14:textId="77777777" w:rsidR="000265D6" w:rsidRPr="000E4E7F" w:rsidRDefault="000265D6" w:rsidP="000265D6">
      <w:pPr>
        <w:pStyle w:val="PL"/>
        <w:shd w:val="clear" w:color="auto" w:fill="E6E6E6"/>
      </w:pPr>
    </w:p>
    <w:p w14:paraId="5B2A5E86" w14:textId="77777777" w:rsidR="000265D6" w:rsidRPr="000E4E7F" w:rsidRDefault="000265D6" w:rsidP="000265D6">
      <w:pPr>
        <w:pStyle w:val="PL"/>
        <w:shd w:val="clear" w:color="auto" w:fill="E6E6E6"/>
      </w:pPr>
      <w:r w:rsidRPr="000E4E7F">
        <w:t>InterFreqCarrierFreqInfo-v10l0 ::=</w:t>
      </w:r>
      <w:r w:rsidRPr="000E4E7F">
        <w:tab/>
        <w:t>SEQUENCE {</w:t>
      </w:r>
    </w:p>
    <w:p w14:paraId="03791E6A" w14:textId="77777777" w:rsidR="000265D6" w:rsidRPr="000E4E7F" w:rsidRDefault="000265D6" w:rsidP="000265D6">
      <w:pPr>
        <w:pStyle w:val="PL"/>
        <w:shd w:val="clear" w:color="auto" w:fill="E6E6E6"/>
      </w:pPr>
      <w:r w:rsidRPr="000E4E7F">
        <w:tab/>
        <w:t>freqBandInfo-v10l0</w:t>
      </w:r>
      <w:r w:rsidRPr="000E4E7F">
        <w:tab/>
      </w:r>
      <w:r w:rsidRPr="000E4E7F">
        <w:tab/>
      </w:r>
      <w:r w:rsidRPr="000E4E7F">
        <w:tab/>
      </w:r>
      <w:r w:rsidRPr="000E4E7F">
        <w:tab/>
      </w:r>
      <w:r w:rsidRPr="000E4E7F">
        <w:tab/>
        <w:t>NS-PmaxList-v10l0</w:t>
      </w:r>
      <w:r w:rsidRPr="000E4E7F">
        <w:tab/>
      </w:r>
      <w:r w:rsidRPr="000E4E7F">
        <w:tab/>
      </w:r>
      <w:r w:rsidRPr="000E4E7F">
        <w:tab/>
        <w:t>OPTIONAL,</w:t>
      </w:r>
      <w:r w:rsidRPr="000E4E7F">
        <w:tab/>
        <w:t>-- Need OR</w:t>
      </w:r>
    </w:p>
    <w:p w14:paraId="589072EB" w14:textId="77777777" w:rsidR="000265D6" w:rsidRPr="000E4E7F" w:rsidRDefault="000265D6" w:rsidP="000265D6">
      <w:pPr>
        <w:pStyle w:val="PL"/>
        <w:shd w:val="clear" w:color="auto" w:fill="E6E6E6"/>
      </w:pPr>
      <w:r w:rsidRPr="000E4E7F">
        <w:tab/>
        <w:t>multiBandInfoList-v10l0</w:t>
      </w:r>
      <w:r w:rsidRPr="000E4E7F">
        <w:tab/>
      </w:r>
      <w:r w:rsidRPr="000E4E7F">
        <w:tab/>
      </w:r>
      <w:r w:rsidRPr="000E4E7F">
        <w:tab/>
      </w:r>
      <w:r w:rsidRPr="000E4E7F">
        <w:tab/>
        <w:t>MultiBandInfoList-v10l0</w:t>
      </w:r>
      <w:r w:rsidRPr="000E4E7F">
        <w:tab/>
      </w:r>
      <w:r w:rsidRPr="000E4E7F">
        <w:tab/>
        <w:t>OPTIONAL</w:t>
      </w:r>
      <w:r w:rsidRPr="000E4E7F">
        <w:tab/>
        <w:t>-- Need OR</w:t>
      </w:r>
    </w:p>
    <w:p w14:paraId="389573DE" w14:textId="77777777" w:rsidR="000265D6" w:rsidRPr="000E4E7F" w:rsidRDefault="000265D6" w:rsidP="000265D6">
      <w:pPr>
        <w:pStyle w:val="PL"/>
        <w:shd w:val="clear" w:color="auto" w:fill="E6E6E6"/>
      </w:pPr>
      <w:r w:rsidRPr="000E4E7F">
        <w:t>}</w:t>
      </w:r>
    </w:p>
    <w:p w14:paraId="588AE4F6" w14:textId="77777777" w:rsidR="000265D6" w:rsidRPr="000E4E7F" w:rsidRDefault="000265D6" w:rsidP="000265D6">
      <w:pPr>
        <w:pStyle w:val="PL"/>
        <w:shd w:val="clear" w:color="auto" w:fill="E6E6E6"/>
      </w:pPr>
    </w:p>
    <w:p w14:paraId="637E9EFC" w14:textId="77777777" w:rsidR="000265D6" w:rsidRPr="000E4E7F" w:rsidRDefault="000265D6" w:rsidP="000265D6">
      <w:pPr>
        <w:pStyle w:val="PL"/>
        <w:shd w:val="clear" w:color="auto" w:fill="E6E6E6"/>
      </w:pPr>
      <w:r w:rsidRPr="000E4E7F">
        <w:t>InterFreqCarrierFreqInfo-v1250 ::=</w:t>
      </w:r>
      <w:r w:rsidRPr="000E4E7F">
        <w:tab/>
      </w:r>
      <w:r w:rsidRPr="000E4E7F">
        <w:tab/>
        <w:t>SEQUENCE {</w:t>
      </w:r>
    </w:p>
    <w:p w14:paraId="0BA61FCA" w14:textId="77777777" w:rsidR="000265D6" w:rsidRPr="000E4E7F" w:rsidRDefault="000265D6" w:rsidP="000265D6">
      <w:pPr>
        <w:pStyle w:val="PL"/>
        <w:shd w:val="clear" w:color="auto" w:fill="E6E6E6"/>
      </w:pPr>
      <w:r w:rsidRPr="000E4E7F">
        <w:tab/>
        <w:t>reducedMeasPerformance-r12</w:t>
      </w:r>
      <w:r w:rsidRPr="000E4E7F">
        <w:tab/>
      </w:r>
      <w:r w:rsidRPr="000E4E7F">
        <w:tab/>
        <w:t>ENUMERATED {true}</w:t>
      </w:r>
      <w:r w:rsidRPr="000E4E7F">
        <w:tab/>
      </w:r>
      <w:r w:rsidRPr="000E4E7F">
        <w:tab/>
        <w:t>OPTIONAL,</w:t>
      </w:r>
      <w:r w:rsidRPr="000E4E7F">
        <w:tab/>
      </w:r>
      <w:r w:rsidRPr="000E4E7F">
        <w:tab/>
        <w:t>-- Need OP</w:t>
      </w:r>
    </w:p>
    <w:p w14:paraId="7F1E2D9E" w14:textId="77777777" w:rsidR="000265D6" w:rsidRPr="000E4E7F" w:rsidRDefault="000265D6" w:rsidP="000265D6">
      <w:pPr>
        <w:pStyle w:val="PL"/>
        <w:shd w:val="clear" w:color="auto" w:fill="E6E6E6"/>
      </w:pPr>
      <w:r w:rsidRPr="000E4E7F">
        <w:tab/>
        <w:t>q-QualMinRSRQ-OnAllSymbols-r12</w:t>
      </w:r>
      <w:r w:rsidRPr="000E4E7F">
        <w:tab/>
        <w:t>Q-QualMin-r9</w:t>
      </w:r>
      <w:r w:rsidRPr="000E4E7F">
        <w:tab/>
      </w:r>
      <w:r w:rsidRPr="000E4E7F">
        <w:tab/>
      </w:r>
      <w:r w:rsidRPr="000E4E7F">
        <w:tab/>
      </w:r>
      <w:r w:rsidRPr="000E4E7F">
        <w:tab/>
      </w:r>
      <w:r w:rsidRPr="000E4E7F">
        <w:tab/>
        <w:t>OPTIONAL</w:t>
      </w:r>
      <w:r w:rsidRPr="000E4E7F">
        <w:tab/>
        <w:t>-- Cond RSRQ2</w:t>
      </w:r>
    </w:p>
    <w:p w14:paraId="43C9112A" w14:textId="77777777" w:rsidR="000265D6" w:rsidRPr="000E4E7F" w:rsidRDefault="000265D6" w:rsidP="000265D6">
      <w:pPr>
        <w:pStyle w:val="PL"/>
        <w:shd w:val="clear" w:color="auto" w:fill="E6E6E6"/>
      </w:pPr>
      <w:r w:rsidRPr="000E4E7F">
        <w:t>}</w:t>
      </w:r>
    </w:p>
    <w:p w14:paraId="13A46163" w14:textId="77777777" w:rsidR="000265D6" w:rsidRPr="000E4E7F" w:rsidRDefault="000265D6" w:rsidP="000265D6">
      <w:pPr>
        <w:pStyle w:val="PL"/>
        <w:shd w:val="clear" w:color="auto" w:fill="E6E6E6"/>
      </w:pPr>
    </w:p>
    <w:p w14:paraId="2438C060" w14:textId="77777777" w:rsidR="000265D6" w:rsidRPr="000E4E7F" w:rsidRDefault="000265D6" w:rsidP="000265D6">
      <w:pPr>
        <w:pStyle w:val="PL"/>
        <w:shd w:val="clear" w:color="auto" w:fill="E6E6E6"/>
      </w:pPr>
      <w:r w:rsidRPr="000E4E7F">
        <w:t>InterFreqCarrierFreqInfo-r12 ::=</w:t>
      </w:r>
      <w:r w:rsidRPr="000E4E7F">
        <w:tab/>
      </w:r>
      <w:r w:rsidRPr="000E4E7F">
        <w:tab/>
        <w:t>SEQUENCE {</w:t>
      </w:r>
    </w:p>
    <w:p w14:paraId="3038D933" w14:textId="77777777" w:rsidR="000265D6" w:rsidRPr="000E4E7F" w:rsidRDefault="000265D6" w:rsidP="000265D6">
      <w:pPr>
        <w:pStyle w:val="PL"/>
        <w:shd w:val="clear" w:color="auto" w:fill="E6E6E6"/>
      </w:pPr>
      <w:r w:rsidRPr="000E4E7F">
        <w:tab/>
        <w:t>dl-CarrierFreq-r12</w:t>
      </w:r>
      <w:r w:rsidRPr="000E4E7F">
        <w:tab/>
      </w:r>
      <w:r w:rsidRPr="000E4E7F">
        <w:tab/>
      </w:r>
      <w:r w:rsidRPr="000E4E7F">
        <w:tab/>
      </w:r>
      <w:r w:rsidRPr="000E4E7F">
        <w:tab/>
      </w:r>
      <w:r w:rsidRPr="000E4E7F">
        <w:tab/>
        <w:t>ARFCN-ValueEUTRA-r9,</w:t>
      </w:r>
    </w:p>
    <w:p w14:paraId="0FF14775" w14:textId="77777777" w:rsidR="000265D6" w:rsidRPr="000E4E7F" w:rsidRDefault="000265D6" w:rsidP="000265D6">
      <w:pPr>
        <w:pStyle w:val="PL"/>
        <w:shd w:val="clear" w:color="auto" w:fill="E6E6E6"/>
      </w:pPr>
      <w:r w:rsidRPr="000E4E7F">
        <w:tab/>
        <w:t>q-RxLevMin-r12</w:t>
      </w:r>
      <w:r w:rsidRPr="000E4E7F">
        <w:tab/>
      </w:r>
      <w:r w:rsidRPr="000E4E7F">
        <w:tab/>
      </w:r>
      <w:r w:rsidRPr="000E4E7F">
        <w:tab/>
      </w:r>
      <w:r w:rsidRPr="000E4E7F">
        <w:tab/>
      </w:r>
      <w:r w:rsidRPr="000E4E7F">
        <w:tab/>
      </w:r>
      <w:r w:rsidRPr="000E4E7F">
        <w:tab/>
        <w:t>Q-RxLevMin,</w:t>
      </w:r>
    </w:p>
    <w:p w14:paraId="364F0362" w14:textId="77777777" w:rsidR="000265D6" w:rsidRPr="000E4E7F" w:rsidRDefault="000265D6" w:rsidP="000265D6">
      <w:pPr>
        <w:pStyle w:val="PL"/>
        <w:shd w:val="clear" w:color="auto" w:fill="E6E6E6"/>
      </w:pPr>
      <w:r w:rsidRPr="000E4E7F">
        <w:tab/>
        <w:t>p-Max-r12</w:t>
      </w:r>
      <w:r w:rsidRPr="000E4E7F">
        <w:tab/>
      </w:r>
      <w:r w:rsidRPr="000E4E7F">
        <w:tab/>
      </w:r>
      <w:r w:rsidRPr="000E4E7F">
        <w:tab/>
      </w:r>
      <w:r w:rsidRPr="000E4E7F">
        <w:tab/>
      </w:r>
      <w:r w:rsidRPr="000E4E7F">
        <w:tab/>
      </w:r>
      <w:r w:rsidRPr="000E4E7F">
        <w:tab/>
      </w:r>
      <w:r w:rsidRPr="000E4E7F">
        <w:tab/>
        <w:t>P-Max</w:t>
      </w:r>
      <w:r w:rsidRPr="000E4E7F">
        <w:tab/>
      </w:r>
      <w:r w:rsidRPr="000E4E7F">
        <w:tab/>
      </w:r>
      <w:r w:rsidRPr="000E4E7F">
        <w:tab/>
      </w:r>
      <w:r w:rsidRPr="000E4E7F">
        <w:tab/>
      </w:r>
      <w:r w:rsidRPr="000E4E7F">
        <w:tab/>
      </w:r>
      <w:r w:rsidRPr="000E4E7F">
        <w:tab/>
      </w:r>
      <w:r w:rsidRPr="000E4E7F">
        <w:tab/>
        <w:t>OPTIONAL,</w:t>
      </w:r>
      <w:r w:rsidRPr="000E4E7F">
        <w:tab/>
      </w:r>
      <w:r w:rsidRPr="000E4E7F">
        <w:tab/>
        <w:t>-- Need OP</w:t>
      </w:r>
    </w:p>
    <w:p w14:paraId="1041A311" w14:textId="77777777" w:rsidR="000265D6" w:rsidRPr="000E4E7F" w:rsidRDefault="000265D6" w:rsidP="000265D6">
      <w:pPr>
        <w:pStyle w:val="PL"/>
        <w:shd w:val="clear" w:color="auto" w:fill="E6E6E6"/>
      </w:pPr>
      <w:r w:rsidRPr="000E4E7F">
        <w:tab/>
        <w:t>t-ReselectionEUTRA-r12</w:t>
      </w:r>
      <w:r w:rsidRPr="000E4E7F">
        <w:tab/>
      </w:r>
      <w:r w:rsidRPr="000E4E7F">
        <w:tab/>
      </w:r>
      <w:r w:rsidRPr="000E4E7F">
        <w:tab/>
      </w:r>
      <w:r w:rsidRPr="000E4E7F">
        <w:tab/>
        <w:t>T-Reselection,</w:t>
      </w:r>
    </w:p>
    <w:p w14:paraId="41197C32" w14:textId="77777777" w:rsidR="000265D6" w:rsidRPr="000E4E7F" w:rsidRDefault="000265D6" w:rsidP="000265D6">
      <w:pPr>
        <w:pStyle w:val="PL"/>
        <w:shd w:val="clear" w:color="auto" w:fill="E6E6E6"/>
      </w:pPr>
      <w:r w:rsidRPr="000E4E7F">
        <w:tab/>
        <w:t>t-ReselectionEUTRA-SF-r12</w:t>
      </w:r>
      <w:r w:rsidRPr="000E4E7F">
        <w:tab/>
      </w:r>
      <w:r w:rsidRPr="000E4E7F">
        <w:tab/>
      </w:r>
      <w:r w:rsidRPr="000E4E7F">
        <w:tab/>
        <w:t>SpeedStateScaleFactors</w:t>
      </w:r>
      <w:r w:rsidRPr="000E4E7F">
        <w:tab/>
      </w:r>
      <w:r w:rsidRPr="000E4E7F">
        <w:tab/>
      </w:r>
      <w:r w:rsidRPr="000E4E7F">
        <w:tab/>
        <w:t>OPTIONAL,</w:t>
      </w:r>
      <w:r w:rsidRPr="000E4E7F">
        <w:tab/>
      </w:r>
      <w:r w:rsidRPr="000E4E7F">
        <w:tab/>
        <w:t>-- Need OP</w:t>
      </w:r>
    </w:p>
    <w:p w14:paraId="09BE6CC6" w14:textId="77777777" w:rsidR="000265D6" w:rsidRPr="000E4E7F" w:rsidRDefault="000265D6" w:rsidP="000265D6">
      <w:pPr>
        <w:pStyle w:val="PL"/>
        <w:shd w:val="clear" w:color="auto" w:fill="E6E6E6"/>
      </w:pPr>
      <w:r w:rsidRPr="000E4E7F">
        <w:tab/>
        <w:t>threshX-High-r12</w:t>
      </w:r>
      <w:r w:rsidRPr="000E4E7F">
        <w:tab/>
      </w:r>
      <w:r w:rsidRPr="000E4E7F">
        <w:tab/>
      </w:r>
      <w:r w:rsidRPr="000E4E7F">
        <w:tab/>
      </w:r>
      <w:r w:rsidRPr="000E4E7F">
        <w:tab/>
      </w:r>
      <w:r w:rsidRPr="000E4E7F">
        <w:tab/>
        <w:t>ReselectionThreshold,</w:t>
      </w:r>
    </w:p>
    <w:p w14:paraId="695F9CE7" w14:textId="77777777" w:rsidR="000265D6" w:rsidRPr="000E4E7F" w:rsidRDefault="000265D6" w:rsidP="000265D6">
      <w:pPr>
        <w:pStyle w:val="PL"/>
        <w:shd w:val="clear" w:color="auto" w:fill="E6E6E6"/>
      </w:pPr>
      <w:r w:rsidRPr="000E4E7F">
        <w:tab/>
        <w:t>threshX-Low-r12</w:t>
      </w:r>
      <w:r w:rsidRPr="000E4E7F">
        <w:tab/>
      </w:r>
      <w:r w:rsidRPr="000E4E7F">
        <w:tab/>
      </w:r>
      <w:r w:rsidRPr="000E4E7F">
        <w:tab/>
      </w:r>
      <w:r w:rsidRPr="000E4E7F">
        <w:tab/>
      </w:r>
      <w:r w:rsidRPr="000E4E7F">
        <w:tab/>
      </w:r>
      <w:r w:rsidRPr="000E4E7F">
        <w:tab/>
        <w:t>ReselectionThreshold,</w:t>
      </w:r>
    </w:p>
    <w:p w14:paraId="141333DF" w14:textId="77777777" w:rsidR="000265D6" w:rsidRPr="000E4E7F" w:rsidRDefault="000265D6" w:rsidP="000265D6">
      <w:pPr>
        <w:pStyle w:val="PL"/>
        <w:shd w:val="clear" w:color="auto" w:fill="E6E6E6"/>
      </w:pPr>
      <w:r w:rsidRPr="000E4E7F">
        <w:tab/>
        <w:t>allowedMeasBandwidth-r12</w:t>
      </w:r>
      <w:r w:rsidRPr="000E4E7F">
        <w:tab/>
      </w:r>
      <w:r w:rsidRPr="000E4E7F">
        <w:tab/>
      </w:r>
      <w:r w:rsidRPr="000E4E7F">
        <w:tab/>
        <w:t>AllowedMeasBandwidth,</w:t>
      </w:r>
    </w:p>
    <w:p w14:paraId="3FB99F58" w14:textId="77777777" w:rsidR="000265D6" w:rsidRPr="000E4E7F" w:rsidRDefault="000265D6" w:rsidP="000265D6">
      <w:pPr>
        <w:pStyle w:val="PL"/>
        <w:shd w:val="clear" w:color="auto" w:fill="E6E6E6"/>
      </w:pPr>
      <w:r w:rsidRPr="000E4E7F">
        <w:tab/>
        <w:t>presenceAntennaPort1-r12</w:t>
      </w:r>
      <w:r w:rsidRPr="000E4E7F">
        <w:tab/>
      </w:r>
      <w:r w:rsidRPr="000E4E7F">
        <w:tab/>
      </w:r>
      <w:r w:rsidRPr="000E4E7F">
        <w:tab/>
        <w:t>PresenceAntennaPort1,</w:t>
      </w:r>
    </w:p>
    <w:p w14:paraId="4F22C8B0" w14:textId="77777777" w:rsidR="000265D6" w:rsidRPr="000E4E7F" w:rsidRDefault="000265D6" w:rsidP="000265D6">
      <w:pPr>
        <w:pStyle w:val="PL"/>
        <w:shd w:val="clear" w:color="auto" w:fill="E6E6E6"/>
      </w:pPr>
      <w:r w:rsidRPr="000E4E7F">
        <w:tab/>
        <w:t>cellReselectionPriority-r12</w:t>
      </w:r>
      <w:r w:rsidRPr="000E4E7F">
        <w:tab/>
      </w:r>
      <w:r w:rsidRPr="000E4E7F">
        <w:tab/>
      </w:r>
      <w:r w:rsidRPr="000E4E7F">
        <w:tab/>
        <w:t>CellReselectionPriority</w:t>
      </w:r>
      <w:r w:rsidRPr="000E4E7F">
        <w:tab/>
      </w:r>
      <w:r w:rsidRPr="000E4E7F">
        <w:tab/>
      </w:r>
      <w:r w:rsidRPr="000E4E7F">
        <w:tab/>
        <w:t>OPTIONAL,</w:t>
      </w:r>
      <w:r w:rsidRPr="000E4E7F">
        <w:tab/>
      </w:r>
      <w:r w:rsidRPr="000E4E7F">
        <w:tab/>
        <w:t>-- Need OP</w:t>
      </w:r>
    </w:p>
    <w:p w14:paraId="0479D9FD" w14:textId="77777777" w:rsidR="000265D6" w:rsidRPr="000E4E7F" w:rsidRDefault="000265D6" w:rsidP="000265D6">
      <w:pPr>
        <w:pStyle w:val="PL"/>
        <w:shd w:val="clear" w:color="auto" w:fill="E6E6E6"/>
      </w:pPr>
      <w:r w:rsidRPr="000E4E7F">
        <w:tab/>
        <w:t>neighCellConfig-r12</w:t>
      </w:r>
      <w:r w:rsidRPr="000E4E7F">
        <w:tab/>
      </w:r>
      <w:r w:rsidRPr="000E4E7F">
        <w:tab/>
      </w:r>
      <w:r w:rsidRPr="000E4E7F">
        <w:tab/>
      </w:r>
      <w:r w:rsidRPr="000E4E7F">
        <w:tab/>
      </w:r>
      <w:r w:rsidRPr="000E4E7F">
        <w:tab/>
        <w:t>NeighCellConfig,</w:t>
      </w:r>
    </w:p>
    <w:p w14:paraId="51AC6E6A" w14:textId="77777777" w:rsidR="000265D6" w:rsidRPr="000E4E7F" w:rsidRDefault="000265D6" w:rsidP="000265D6">
      <w:pPr>
        <w:pStyle w:val="PL"/>
        <w:shd w:val="clear" w:color="auto" w:fill="E6E6E6"/>
      </w:pPr>
      <w:r w:rsidRPr="000E4E7F">
        <w:tab/>
        <w:t>q-OffsetFreq-r12</w:t>
      </w:r>
      <w:r w:rsidRPr="000E4E7F">
        <w:tab/>
      </w:r>
      <w:r w:rsidRPr="000E4E7F">
        <w:tab/>
      </w:r>
      <w:r w:rsidRPr="000E4E7F">
        <w:tab/>
      </w:r>
      <w:r w:rsidRPr="000E4E7F">
        <w:tab/>
      </w:r>
      <w:r w:rsidRPr="000E4E7F">
        <w:tab/>
        <w:t>Q-OffsetRange</w:t>
      </w:r>
      <w:r w:rsidRPr="000E4E7F">
        <w:tab/>
      </w:r>
      <w:r w:rsidRPr="000E4E7F">
        <w:tab/>
      </w:r>
      <w:r w:rsidRPr="000E4E7F">
        <w:tab/>
      </w:r>
      <w:r w:rsidRPr="000E4E7F">
        <w:tab/>
      </w:r>
      <w:r w:rsidRPr="000E4E7F">
        <w:tab/>
        <w:t>DEFAULT dB0,</w:t>
      </w:r>
    </w:p>
    <w:p w14:paraId="5F14B87D" w14:textId="77777777" w:rsidR="000265D6" w:rsidRPr="000E4E7F" w:rsidRDefault="000265D6" w:rsidP="000265D6">
      <w:pPr>
        <w:pStyle w:val="PL"/>
        <w:shd w:val="clear" w:color="auto" w:fill="E6E6E6"/>
      </w:pPr>
      <w:r w:rsidRPr="000E4E7F">
        <w:tab/>
        <w:t>interFreqNeighCellList-r12</w:t>
      </w:r>
      <w:r w:rsidRPr="000E4E7F">
        <w:tab/>
      </w:r>
      <w:r w:rsidRPr="000E4E7F">
        <w:tab/>
      </w:r>
      <w:r w:rsidRPr="000E4E7F">
        <w:tab/>
        <w:t>InterFreqNeighCellList</w:t>
      </w:r>
      <w:r w:rsidRPr="000E4E7F">
        <w:tab/>
      </w:r>
      <w:r w:rsidRPr="000E4E7F">
        <w:tab/>
      </w:r>
      <w:r w:rsidRPr="000E4E7F">
        <w:tab/>
        <w:t>OPTIONAL,</w:t>
      </w:r>
      <w:r w:rsidRPr="000E4E7F">
        <w:tab/>
      </w:r>
      <w:r w:rsidRPr="000E4E7F">
        <w:tab/>
        <w:t>-- Need OR</w:t>
      </w:r>
    </w:p>
    <w:p w14:paraId="38F68766" w14:textId="77777777" w:rsidR="000265D6" w:rsidRPr="000E4E7F" w:rsidRDefault="000265D6" w:rsidP="000265D6">
      <w:pPr>
        <w:pStyle w:val="PL"/>
        <w:shd w:val="clear" w:color="auto" w:fill="E6E6E6"/>
      </w:pPr>
      <w:r w:rsidRPr="000E4E7F">
        <w:tab/>
        <w:t>interFreqBlackCellList-r12</w:t>
      </w:r>
      <w:r w:rsidRPr="000E4E7F">
        <w:tab/>
      </w:r>
      <w:r w:rsidRPr="000E4E7F">
        <w:tab/>
      </w:r>
      <w:r w:rsidRPr="000E4E7F">
        <w:tab/>
        <w:t>InterFreqBlackCellList</w:t>
      </w:r>
      <w:r w:rsidRPr="000E4E7F">
        <w:tab/>
      </w:r>
      <w:r w:rsidRPr="000E4E7F">
        <w:tab/>
      </w:r>
      <w:r w:rsidRPr="000E4E7F">
        <w:tab/>
        <w:t>OPTIONAL,</w:t>
      </w:r>
      <w:r w:rsidRPr="000E4E7F">
        <w:tab/>
      </w:r>
      <w:r w:rsidRPr="000E4E7F">
        <w:tab/>
        <w:t>-- Need OR</w:t>
      </w:r>
    </w:p>
    <w:p w14:paraId="64B534C9" w14:textId="77777777" w:rsidR="000265D6" w:rsidRPr="000E4E7F" w:rsidRDefault="000265D6" w:rsidP="000265D6">
      <w:pPr>
        <w:pStyle w:val="PL"/>
        <w:shd w:val="clear" w:color="auto" w:fill="E6E6E6"/>
      </w:pPr>
      <w:r w:rsidRPr="000E4E7F">
        <w:tab/>
        <w:t>q-QualMin-r12</w:t>
      </w:r>
      <w:r w:rsidRPr="000E4E7F">
        <w:tab/>
      </w:r>
      <w:r w:rsidRPr="000E4E7F">
        <w:tab/>
      </w:r>
      <w:r w:rsidRPr="000E4E7F">
        <w:tab/>
      </w:r>
      <w:r w:rsidRPr="000E4E7F">
        <w:tab/>
      </w:r>
      <w:r w:rsidRPr="000E4E7F">
        <w:tab/>
      </w:r>
      <w:r w:rsidRPr="000E4E7F">
        <w:tab/>
        <w:t>Q-QualMin-r9</w:t>
      </w:r>
      <w:r w:rsidRPr="000E4E7F">
        <w:tab/>
      </w:r>
      <w:r w:rsidRPr="000E4E7F">
        <w:tab/>
      </w:r>
      <w:r w:rsidRPr="000E4E7F">
        <w:tab/>
      </w:r>
      <w:r w:rsidRPr="000E4E7F">
        <w:tab/>
      </w:r>
      <w:r w:rsidRPr="000E4E7F">
        <w:tab/>
        <w:t>OPTIONAL,</w:t>
      </w:r>
      <w:r w:rsidRPr="000E4E7F">
        <w:tab/>
      </w:r>
      <w:r w:rsidRPr="000E4E7F">
        <w:tab/>
        <w:t>-- Need OP</w:t>
      </w:r>
    </w:p>
    <w:p w14:paraId="16B6EFF8" w14:textId="77777777" w:rsidR="000265D6" w:rsidRPr="000E4E7F" w:rsidRDefault="000265D6" w:rsidP="000265D6">
      <w:pPr>
        <w:pStyle w:val="PL"/>
        <w:shd w:val="clear" w:color="auto" w:fill="E6E6E6"/>
      </w:pPr>
      <w:r w:rsidRPr="000E4E7F">
        <w:tab/>
        <w:t>threshX-Q-r12</w:t>
      </w:r>
      <w:r w:rsidRPr="000E4E7F">
        <w:tab/>
      </w:r>
      <w:r w:rsidRPr="000E4E7F">
        <w:tab/>
      </w:r>
      <w:r w:rsidRPr="000E4E7F">
        <w:tab/>
      </w:r>
      <w:r w:rsidRPr="000E4E7F">
        <w:tab/>
      </w:r>
      <w:r w:rsidRPr="000E4E7F">
        <w:tab/>
      </w:r>
      <w:r w:rsidRPr="000E4E7F">
        <w:tab/>
        <w:t>SEQUENCE {</w:t>
      </w:r>
    </w:p>
    <w:p w14:paraId="0320B49F" w14:textId="77777777" w:rsidR="000265D6" w:rsidRPr="000E4E7F" w:rsidRDefault="000265D6" w:rsidP="000265D6">
      <w:pPr>
        <w:pStyle w:val="PL"/>
        <w:shd w:val="clear" w:color="auto" w:fill="E6E6E6"/>
      </w:pPr>
      <w:r w:rsidRPr="000E4E7F">
        <w:tab/>
      </w:r>
      <w:r w:rsidRPr="000E4E7F">
        <w:tab/>
        <w:t>threshX-HighQ-r12</w:t>
      </w:r>
      <w:r w:rsidRPr="000E4E7F">
        <w:tab/>
      </w:r>
      <w:r w:rsidRPr="000E4E7F">
        <w:tab/>
      </w:r>
      <w:r w:rsidRPr="000E4E7F">
        <w:tab/>
      </w:r>
      <w:r w:rsidRPr="000E4E7F">
        <w:tab/>
      </w:r>
      <w:r w:rsidRPr="000E4E7F">
        <w:tab/>
        <w:t>ReselectionThresholdQ-r9,</w:t>
      </w:r>
    </w:p>
    <w:p w14:paraId="18BDDBBB" w14:textId="77777777" w:rsidR="000265D6" w:rsidRPr="000E4E7F" w:rsidRDefault="000265D6" w:rsidP="000265D6">
      <w:pPr>
        <w:pStyle w:val="PL"/>
        <w:shd w:val="clear" w:color="auto" w:fill="E6E6E6"/>
      </w:pPr>
      <w:r w:rsidRPr="000E4E7F">
        <w:tab/>
      </w:r>
      <w:r w:rsidRPr="000E4E7F">
        <w:tab/>
        <w:t>threshX-LowQ-r12</w:t>
      </w:r>
      <w:r w:rsidRPr="000E4E7F">
        <w:tab/>
      </w:r>
      <w:r w:rsidRPr="000E4E7F">
        <w:tab/>
      </w:r>
      <w:r w:rsidRPr="000E4E7F">
        <w:tab/>
      </w:r>
      <w:r w:rsidRPr="000E4E7F">
        <w:tab/>
      </w:r>
      <w:r w:rsidRPr="000E4E7F">
        <w:tab/>
        <w:t>ReselectionThresholdQ-r9</w:t>
      </w:r>
    </w:p>
    <w:p w14:paraId="46A34F9B" w14:textId="77777777" w:rsidR="000265D6" w:rsidRPr="000E4E7F" w:rsidRDefault="000265D6" w:rsidP="000265D6">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Cond RSRQ</w:t>
      </w:r>
    </w:p>
    <w:p w14:paraId="0231C068" w14:textId="77777777" w:rsidR="000265D6" w:rsidRPr="000E4E7F" w:rsidRDefault="000265D6" w:rsidP="000265D6">
      <w:pPr>
        <w:pStyle w:val="PL"/>
        <w:shd w:val="clear" w:color="auto" w:fill="E6E6E6"/>
      </w:pPr>
      <w:r w:rsidRPr="000E4E7F">
        <w:tab/>
        <w:t>q-QualMinWB-r12</w:t>
      </w:r>
      <w:r w:rsidRPr="000E4E7F">
        <w:tab/>
      </w:r>
      <w:r w:rsidRPr="000E4E7F">
        <w:tab/>
      </w:r>
      <w:r w:rsidRPr="000E4E7F">
        <w:tab/>
      </w:r>
      <w:r w:rsidRPr="000E4E7F">
        <w:tab/>
      </w:r>
      <w:r w:rsidRPr="000E4E7F">
        <w:tab/>
      </w:r>
      <w:r w:rsidRPr="000E4E7F">
        <w:tab/>
        <w:t>Q-QualMin-r9</w:t>
      </w:r>
      <w:r w:rsidRPr="000E4E7F">
        <w:tab/>
      </w:r>
      <w:r w:rsidRPr="000E4E7F">
        <w:tab/>
      </w:r>
      <w:r w:rsidRPr="000E4E7F">
        <w:tab/>
      </w:r>
      <w:r w:rsidRPr="000E4E7F">
        <w:tab/>
      </w:r>
      <w:r w:rsidRPr="000E4E7F">
        <w:tab/>
        <w:t>OPTIONAL,</w:t>
      </w:r>
      <w:r w:rsidRPr="000E4E7F">
        <w:tab/>
        <w:t>-- Cond WB-RSRQ</w:t>
      </w:r>
    </w:p>
    <w:p w14:paraId="49AF1A1E" w14:textId="77777777" w:rsidR="000265D6" w:rsidRPr="000E4E7F" w:rsidRDefault="000265D6" w:rsidP="000265D6">
      <w:pPr>
        <w:pStyle w:val="PL"/>
        <w:shd w:val="clear" w:color="auto" w:fill="E6E6E6"/>
      </w:pPr>
      <w:r w:rsidRPr="000E4E7F">
        <w:tab/>
        <w:t>multiBandInfoList-r12</w:t>
      </w:r>
      <w:r w:rsidRPr="000E4E7F">
        <w:tab/>
      </w:r>
      <w:r w:rsidRPr="000E4E7F">
        <w:tab/>
      </w:r>
      <w:r w:rsidRPr="000E4E7F">
        <w:tab/>
      </w:r>
      <w:r w:rsidRPr="000E4E7F">
        <w:tab/>
        <w:t>MultiBandInfoList-r11</w:t>
      </w:r>
      <w:r w:rsidRPr="000E4E7F">
        <w:tab/>
      </w:r>
      <w:r w:rsidRPr="000E4E7F">
        <w:tab/>
      </w:r>
      <w:r w:rsidRPr="000E4E7F">
        <w:tab/>
        <w:t>OPTIONAL,</w:t>
      </w:r>
      <w:r w:rsidRPr="000E4E7F">
        <w:tab/>
        <w:t>-- Need OR</w:t>
      </w:r>
    </w:p>
    <w:p w14:paraId="5D89BD8D" w14:textId="77777777" w:rsidR="000265D6" w:rsidRPr="000E4E7F" w:rsidRDefault="000265D6" w:rsidP="000265D6">
      <w:pPr>
        <w:pStyle w:val="PL"/>
        <w:shd w:val="clear" w:color="auto" w:fill="E6E6E6"/>
      </w:pPr>
      <w:r w:rsidRPr="000E4E7F">
        <w:tab/>
        <w:t>reducedMeasPerformance-r12</w:t>
      </w:r>
      <w:r w:rsidRPr="000E4E7F">
        <w:tab/>
      </w:r>
      <w:r w:rsidRPr="000E4E7F">
        <w:tab/>
      </w:r>
      <w:r w:rsidRPr="000E4E7F">
        <w:tab/>
        <w:t>ENUMERATED {true}</w:t>
      </w:r>
      <w:r w:rsidRPr="000E4E7F">
        <w:tab/>
      </w:r>
      <w:r w:rsidRPr="000E4E7F">
        <w:tab/>
      </w:r>
      <w:r w:rsidRPr="000E4E7F">
        <w:tab/>
      </w:r>
      <w:r w:rsidRPr="000E4E7F">
        <w:tab/>
        <w:t>OPTIONAL,</w:t>
      </w:r>
      <w:r w:rsidRPr="000E4E7F">
        <w:tab/>
        <w:t>-- Need OP</w:t>
      </w:r>
    </w:p>
    <w:p w14:paraId="0839B41A" w14:textId="77777777" w:rsidR="000265D6" w:rsidRPr="000E4E7F" w:rsidRDefault="000265D6" w:rsidP="000265D6">
      <w:pPr>
        <w:pStyle w:val="PL"/>
        <w:shd w:val="clear" w:color="auto" w:fill="E6E6E6"/>
      </w:pPr>
      <w:r w:rsidRPr="000E4E7F">
        <w:tab/>
        <w:t>q-QualMinRSRQ-OnAllSymbols-r12</w:t>
      </w:r>
      <w:r w:rsidRPr="000E4E7F">
        <w:tab/>
      </w:r>
      <w:r w:rsidRPr="000E4E7F">
        <w:tab/>
        <w:t>Q-QualMin-r9</w:t>
      </w:r>
      <w:r w:rsidRPr="000E4E7F">
        <w:tab/>
      </w:r>
      <w:r w:rsidRPr="000E4E7F">
        <w:tab/>
      </w:r>
      <w:r w:rsidRPr="000E4E7F">
        <w:tab/>
      </w:r>
      <w:r w:rsidRPr="000E4E7F">
        <w:tab/>
      </w:r>
      <w:r w:rsidRPr="000E4E7F">
        <w:tab/>
        <w:t>OPTIONAL,</w:t>
      </w:r>
      <w:r w:rsidRPr="000E4E7F">
        <w:tab/>
        <w:t>-- Cond RSRQ2</w:t>
      </w:r>
    </w:p>
    <w:p w14:paraId="28BEEFCF" w14:textId="77777777" w:rsidR="000265D6" w:rsidRPr="000E4E7F" w:rsidRDefault="000265D6" w:rsidP="000265D6">
      <w:pPr>
        <w:pStyle w:val="PL"/>
        <w:shd w:val="clear" w:color="auto" w:fill="E6E6E6"/>
      </w:pPr>
      <w:r w:rsidRPr="000E4E7F">
        <w:t>...</w:t>
      </w:r>
    </w:p>
    <w:p w14:paraId="4002B20A" w14:textId="77777777" w:rsidR="000265D6" w:rsidRPr="000E4E7F" w:rsidRDefault="000265D6" w:rsidP="000265D6">
      <w:pPr>
        <w:pStyle w:val="PL"/>
        <w:shd w:val="clear" w:color="auto" w:fill="E6E6E6"/>
      </w:pPr>
      <w:r w:rsidRPr="000E4E7F">
        <w:t>}</w:t>
      </w:r>
    </w:p>
    <w:p w14:paraId="4274FB4E" w14:textId="77777777" w:rsidR="000265D6" w:rsidRPr="000E4E7F" w:rsidRDefault="000265D6" w:rsidP="000265D6">
      <w:pPr>
        <w:pStyle w:val="PL"/>
        <w:shd w:val="clear" w:color="auto" w:fill="E6E6E6"/>
      </w:pPr>
    </w:p>
    <w:p w14:paraId="1CD9B8BA" w14:textId="77777777" w:rsidR="000265D6" w:rsidRPr="000E4E7F" w:rsidRDefault="000265D6" w:rsidP="000265D6">
      <w:pPr>
        <w:pStyle w:val="PL"/>
        <w:shd w:val="clear" w:color="auto" w:fill="E6E6E6"/>
      </w:pPr>
      <w:r w:rsidRPr="000E4E7F">
        <w:t>InterFreqCarrierFreqInfo-v1310</w:t>
      </w:r>
      <w:r w:rsidRPr="000E4E7F">
        <w:tab/>
        <w:t>::=</w:t>
      </w:r>
      <w:r w:rsidRPr="000E4E7F">
        <w:tab/>
        <w:t>SEQUENCE {</w:t>
      </w:r>
    </w:p>
    <w:p w14:paraId="679085CB" w14:textId="77777777" w:rsidR="000265D6" w:rsidRPr="000E4E7F" w:rsidRDefault="000265D6" w:rsidP="000265D6">
      <w:pPr>
        <w:pStyle w:val="PL"/>
        <w:shd w:val="clear" w:color="auto" w:fill="E6E6E6"/>
      </w:pPr>
      <w:r w:rsidRPr="000E4E7F">
        <w:tab/>
        <w:t>cellReselectionSubPriority-r13</w:t>
      </w:r>
      <w:r w:rsidRPr="000E4E7F">
        <w:tab/>
      </w:r>
      <w:r w:rsidRPr="000E4E7F">
        <w:tab/>
        <w:t>CellReselectionSubPriority-r13</w:t>
      </w:r>
      <w:r w:rsidRPr="000E4E7F">
        <w:tab/>
      </w:r>
      <w:r w:rsidRPr="000E4E7F">
        <w:tab/>
        <w:t>OPTIONAL,</w:t>
      </w:r>
      <w:r w:rsidRPr="000E4E7F">
        <w:tab/>
      </w:r>
      <w:r w:rsidRPr="000E4E7F">
        <w:tab/>
        <w:t>-- Need OP</w:t>
      </w:r>
    </w:p>
    <w:p w14:paraId="2E69AEDD" w14:textId="77777777" w:rsidR="000265D6" w:rsidRPr="000E4E7F" w:rsidRDefault="000265D6" w:rsidP="000265D6">
      <w:pPr>
        <w:pStyle w:val="PL"/>
        <w:shd w:val="clear" w:color="auto" w:fill="E6E6E6"/>
      </w:pPr>
      <w:r w:rsidRPr="000E4E7F">
        <w:tab/>
        <w:t>redistributionInterFreqInfo-r13</w:t>
      </w:r>
      <w:r w:rsidRPr="000E4E7F">
        <w:tab/>
      </w:r>
      <w:r w:rsidRPr="000E4E7F">
        <w:tab/>
        <w:t>RedistributionInterFreqInfo-r13</w:t>
      </w:r>
      <w:r w:rsidRPr="000E4E7F">
        <w:tab/>
      </w:r>
      <w:r w:rsidRPr="000E4E7F">
        <w:tab/>
        <w:t>OPTIONAL, --Need OP</w:t>
      </w:r>
    </w:p>
    <w:p w14:paraId="27662044" w14:textId="77777777" w:rsidR="000265D6" w:rsidRPr="000E4E7F" w:rsidRDefault="000265D6" w:rsidP="000265D6">
      <w:pPr>
        <w:pStyle w:val="PL"/>
        <w:shd w:val="clear" w:color="auto" w:fill="E6E6E6"/>
      </w:pPr>
      <w:r w:rsidRPr="000E4E7F">
        <w:tab/>
        <w:t>cellSelectionInfoCE-r13</w:t>
      </w:r>
      <w:r w:rsidRPr="000E4E7F">
        <w:tab/>
      </w:r>
      <w:r w:rsidRPr="000E4E7F">
        <w:tab/>
      </w:r>
      <w:r w:rsidRPr="000E4E7F">
        <w:tab/>
      </w:r>
      <w:r w:rsidRPr="000E4E7F">
        <w:tab/>
        <w:t>CellSelectionInfoCE-r13</w:t>
      </w:r>
      <w:r w:rsidRPr="000E4E7F">
        <w:tab/>
      </w:r>
      <w:r w:rsidRPr="000E4E7F">
        <w:tab/>
      </w:r>
      <w:r w:rsidRPr="000E4E7F">
        <w:tab/>
        <w:t>OPTIONAL,</w:t>
      </w:r>
      <w:r w:rsidRPr="000E4E7F">
        <w:tab/>
        <w:t>-- Need OP</w:t>
      </w:r>
    </w:p>
    <w:p w14:paraId="13F08B3A" w14:textId="77777777" w:rsidR="000265D6" w:rsidRPr="000E4E7F" w:rsidRDefault="000265D6" w:rsidP="000265D6">
      <w:pPr>
        <w:pStyle w:val="PL"/>
        <w:shd w:val="clear" w:color="auto" w:fill="E6E6E6"/>
      </w:pPr>
      <w:r w:rsidRPr="000E4E7F">
        <w:tab/>
      </w:r>
      <w:r w:rsidRPr="000E4E7F">
        <w:rPr>
          <w:bCs/>
          <w:iCs/>
        </w:rPr>
        <w:t>t-ReselectionEUTRA-CE-r13</w:t>
      </w:r>
      <w:r w:rsidRPr="000E4E7F">
        <w:rPr>
          <w:bCs/>
          <w:iCs/>
        </w:rPr>
        <w:tab/>
      </w:r>
      <w:r w:rsidRPr="000E4E7F">
        <w:rPr>
          <w:bCs/>
          <w:iCs/>
        </w:rPr>
        <w:tab/>
      </w:r>
      <w:r w:rsidRPr="000E4E7F">
        <w:rPr>
          <w:bCs/>
          <w:iCs/>
        </w:rPr>
        <w:tab/>
        <w:t>T-ReselectionEUTRA-CE-r13</w:t>
      </w:r>
      <w:r w:rsidRPr="000E4E7F">
        <w:rPr>
          <w:bCs/>
          <w:iCs/>
        </w:rPr>
        <w:tab/>
      </w:r>
      <w:r w:rsidRPr="000E4E7F">
        <w:rPr>
          <w:bCs/>
          <w:iCs/>
        </w:rPr>
        <w:tab/>
        <w:t>OPTIONAL</w:t>
      </w:r>
      <w:r w:rsidRPr="000E4E7F">
        <w:rPr>
          <w:bCs/>
          <w:iCs/>
        </w:rPr>
        <w:tab/>
        <w:t>-- Need OP</w:t>
      </w:r>
    </w:p>
    <w:p w14:paraId="0E19DE3B" w14:textId="77777777" w:rsidR="000265D6" w:rsidRPr="000E4E7F" w:rsidRDefault="000265D6" w:rsidP="000265D6">
      <w:pPr>
        <w:pStyle w:val="PL"/>
        <w:shd w:val="clear" w:color="auto" w:fill="E6E6E6"/>
      </w:pPr>
      <w:r w:rsidRPr="000E4E7F">
        <w:t>}</w:t>
      </w:r>
    </w:p>
    <w:p w14:paraId="116F2CB7" w14:textId="77777777" w:rsidR="000265D6" w:rsidRPr="000E4E7F" w:rsidRDefault="000265D6" w:rsidP="000265D6">
      <w:pPr>
        <w:pStyle w:val="PL"/>
        <w:shd w:val="clear" w:color="auto" w:fill="E6E6E6"/>
      </w:pPr>
    </w:p>
    <w:p w14:paraId="7113338E" w14:textId="77777777" w:rsidR="000265D6" w:rsidRPr="000E4E7F" w:rsidRDefault="000265D6" w:rsidP="000265D6">
      <w:pPr>
        <w:pStyle w:val="PL"/>
        <w:shd w:val="clear" w:color="auto" w:fill="E6E6E6"/>
      </w:pPr>
      <w:r w:rsidRPr="000E4E7F">
        <w:t>InterFreqCarrierFreqInfo-v1350</w:t>
      </w:r>
      <w:r w:rsidRPr="000E4E7F">
        <w:tab/>
        <w:t>::= SEQUENCE {</w:t>
      </w:r>
    </w:p>
    <w:p w14:paraId="08ADCEF1" w14:textId="77777777" w:rsidR="000265D6" w:rsidRPr="000E4E7F" w:rsidRDefault="000265D6" w:rsidP="000265D6">
      <w:pPr>
        <w:pStyle w:val="PL"/>
        <w:shd w:val="clear" w:color="auto" w:fill="E6E6E6"/>
      </w:pPr>
      <w:r w:rsidRPr="000E4E7F">
        <w:tab/>
        <w:t>cellSelectionInfoCE1-r13</w:t>
      </w:r>
      <w:r w:rsidRPr="000E4E7F">
        <w:tab/>
      </w:r>
      <w:r w:rsidRPr="000E4E7F">
        <w:tab/>
      </w:r>
      <w:r w:rsidRPr="000E4E7F">
        <w:tab/>
        <w:t>CellSelectionInfoCE1-r13</w:t>
      </w:r>
      <w:r w:rsidRPr="000E4E7F">
        <w:tab/>
      </w:r>
      <w:r w:rsidRPr="000E4E7F">
        <w:tab/>
      </w:r>
      <w:r w:rsidRPr="000E4E7F">
        <w:tab/>
        <w:t>OPTIONAL</w:t>
      </w:r>
      <w:r w:rsidRPr="000E4E7F">
        <w:tab/>
        <w:t>-- Need OP</w:t>
      </w:r>
    </w:p>
    <w:p w14:paraId="0EE8ACE0" w14:textId="77777777" w:rsidR="000265D6" w:rsidRPr="000E4E7F" w:rsidRDefault="000265D6" w:rsidP="000265D6">
      <w:pPr>
        <w:pStyle w:val="PL"/>
        <w:shd w:val="clear" w:color="auto" w:fill="E6E6E6"/>
      </w:pPr>
      <w:r w:rsidRPr="000E4E7F">
        <w:t>}</w:t>
      </w:r>
    </w:p>
    <w:p w14:paraId="0F3CBF21" w14:textId="77777777" w:rsidR="000265D6" w:rsidRPr="000E4E7F" w:rsidRDefault="000265D6" w:rsidP="000265D6">
      <w:pPr>
        <w:pStyle w:val="PL"/>
        <w:shd w:val="clear" w:color="auto" w:fill="E6E6E6"/>
      </w:pPr>
    </w:p>
    <w:p w14:paraId="287D1FD8" w14:textId="77777777" w:rsidR="000265D6" w:rsidRPr="000E4E7F" w:rsidRDefault="000265D6" w:rsidP="000265D6">
      <w:pPr>
        <w:pStyle w:val="PL"/>
        <w:shd w:val="clear" w:color="auto" w:fill="E6E6E6"/>
      </w:pPr>
      <w:r w:rsidRPr="000E4E7F">
        <w:t>InterFreqCarrierFreqInfo-v1360</w:t>
      </w:r>
      <w:r w:rsidRPr="000E4E7F">
        <w:tab/>
        <w:t>::= SEQUENCE {</w:t>
      </w:r>
    </w:p>
    <w:p w14:paraId="633B668D" w14:textId="77777777" w:rsidR="000265D6" w:rsidRPr="000E4E7F" w:rsidRDefault="000265D6" w:rsidP="000265D6">
      <w:pPr>
        <w:pStyle w:val="PL"/>
        <w:shd w:val="clear" w:color="auto" w:fill="E6E6E6"/>
      </w:pPr>
      <w:r w:rsidRPr="000E4E7F">
        <w:tab/>
        <w:t>cellSelectionInfoCE1-v1360</w:t>
      </w:r>
      <w:r w:rsidRPr="000E4E7F">
        <w:tab/>
      </w:r>
      <w:r w:rsidRPr="000E4E7F">
        <w:tab/>
        <w:t>CellSelectionInfoCE1-v1360</w:t>
      </w:r>
      <w:r w:rsidRPr="000E4E7F">
        <w:tab/>
        <w:t>OPTIONAL</w:t>
      </w:r>
      <w:r w:rsidRPr="000E4E7F">
        <w:tab/>
        <w:t>-- Cond QrxlevminCE1</w:t>
      </w:r>
    </w:p>
    <w:p w14:paraId="78DA1B31" w14:textId="77777777" w:rsidR="000265D6" w:rsidRPr="000E4E7F" w:rsidRDefault="000265D6" w:rsidP="000265D6">
      <w:pPr>
        <w:pStyle w:val="PL"/>
        <w:shd w:val="clear" w:color="auto" w:fill="E6E6E6"/>
      </w:pPr>
      <w:r w:rsidRPr="000E4E7F">
        <w:t>}</w:t>
      </w:r>
    </w:p>
    <w:p w14:paraId="62521D30" w14:textId="77777777" w:rsidR="000265D6" w:rsidRPr="000E4E7F" w:rsidRDefault="000265D6" w:rsidP="000265D6">
      <w:pPr>
        <w:pStyle w:val="PL"/>
        <w:shd w:val="clear" w:color="auto" w:fill="E6E6E6"/>
      </w:pPr>
    </w:p>
    <w:p w14:paraId="033693FB" w14:textId="77777777" w:rsidR="000265D6" w:rsidRPr="000E4E7F" w:rsidRDefault="000265D6" w:rsidP="000265D6">
      <w:pPr>
        <w:pStyle w:val="PL"/>
        <w:shd w:val="clear" w:color="auto" w:fill="E6E6E6"/>
      </w:pPr>
      <w:r w:rsidRPr="000E4E7F">
        <w:t>InterFreqCarrierFreqInfo-v1530</w:t>
      </w:r>
      <w:r w:rsidRPr="000E4E7F">
        <w:tab/>
        <w:t>::= SEQUENCE {</w:t>
      </w:r>
    </w:p>
    <w:p w14:paraId="5FD7B9FB" w14:textId="77777777" w:rsidR="000265D6" w:rsidRPr="000E4E7F" w:rsidRDefault="000265D6" w:rsidP="000265D6">
      <w:pPr>
        <w:pStyle w:val="PL"/>
        <w:shd w:val="clear" w:color="auto" w:fill="E6E6E6"/>
      </w:pPr>
      <w:r w:rsidRPr="000E4E7F">
        <w:tab/>
        <w:t>hsdn-Indication-r15</w:t>
      </w:r>
      <w:r w:rsidRPr="000E4E7F">
        <w:tab/>
      </w:r>
      <w:r w:rsidRPr="000E4E7F">
        <w:tab/>
      </w:r>
      <w:r w:rsidRPr="000E4E7F">
        <w:tab/>
      </w:r>
      <w:r w:rsidRPr="000E4E7F">
        <w:tab/>
      </w:r>
      <w:r w:rsidRPr="000E4E7F">
        <w:tab/>
        <w:t>BOOLEAN,</w:t>
      </w:r>
    </w:p>
    <w:p w14:paraId="7206BC0F" w14:textId="77777777" w:rsidR="000265D6" w:rsidRPr="000E4E7F" w:rsidRDefault="000265D6" w:rsidP="000265D6">
      <w:pPr>
        <w:pStyle w:val="PL"/>
        <w:shd w:val="clear" w:color="auto" w:fill="E6E6E6"/>
      </w:pPr>
      <w:r w:rsidRPr="000E4E7F">
        <w:tab/>
        <w:t>interFreqNeighHSDN-CellList-r15</w:t>
      </w:r>
      <w:r w:rsidRPr="000E4E7F">
        <w:tab/>
      </w:r>
      <w:r w:rsidRPr="000E4E7F">
        <w:tab/>
        <w:t>InterFreqNeighHSDN-CellList-r15</w:t>
      </w:r>
      <w:r w:rsidRPr="000E4E7F">
        <w:tab/>
      </w:r>
      <w:r w:rsidRPr="000E4E7F">
        <w:tab/>
        <w:t>OPTIONAL,</w:t>
      </w:r>
      <w:r w:rsidRPr="000E4E7F">
        <w:tab/>
        <w:t>-- Need OR</w:t>
      </w:r>
    </w:p>
    <w:p w14:paraId="07696F2F" w14:textId="77777777" w:rsidR="000265D6" w:rsidRPr="000E4E7F" w:rsidRDefault="000265D6" w:rsidP="000265D6">
      <w:pPr>
        <w:pStyle w:val="PL"/>
        <w:shd w:val="clear" w:color="auto" w:fill="E6E6E6"/>
      </w:pPr>
      <w:r w:rsidRPr="000E4E7F">
        <w:tab/>
        <w:t>cellSelectionInfoCE-v1530</w:t>
      </w:r>
      <w:r w:rsidRPr="000E4E7F">
        <w:tab/>
      </w:r>
      <w:r w:rsidRPr="000E4E7F">
        <w:tab/>
      </w:r>
      <w:r w:rsidRPr="000E4E7F">
        <w:tab/>
        <w:t>CellSelectionInfoCE-v1530</w:t>
      </w:r>
      <w:r w:rsidRPr="000E4E7F">
        <w:tab/>
      </w:r>
      <w:r w:rsidRPr="000E4E7F">
        <w:tab/>
      </w:r>
      <w:r w:rsidRPr="000E4E7F">
        <w:tab/>
        <w:t>OPTIONAL</w:t>
      </w:r>
      <w:r w:rsidRPr="000E4E7F">
        <w:tab/>
        <w:t>-- Need OP</w:t>
      </w:r>
    </w:p>
    <w:p w14:paraId="72DB088E" w14:textId="77777777" w:rsidR="000265D6" w:rsidRPr="000E4E7F" w:rsidRDefault="000265D6" w:rsidP="000265D6">
      <w:pPr>
        <w:pStyle w:val="PL"/>
        <w:shd w:val="clear" w:color="auto" w:fill="E6E6E6"/>
      </w:pPr>
      <w:r w:rsidRPr="000E4E7F">
        <w:t>}</w:t>
      </w:r>
    </w:p>
    <w:p w14:paraId="594B60D4" w14:textId="77777777" w:rsidR="00021BBB" w:rsidRDefault="00021BBB" w:rsidP="00021BB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491" w:author="QC (Umesh)-v1" w:date="2020-04-22T12:16:00Z"/>
          <w:rFonts w:ascii="Courier New" w:eastAsia="Batang" w:hAnsi="Courier New"/>
          <w:noProof/>
          <w:sz w:val="16"/>
          <w:lang w:eastAsia="sv-SE"/>
        </w:rPr>
      </w:pPr>
    </w:p>
    <w:p w14:paraId="08100124" w14:textId="29C7ACC2" w:rsidR="00021BBB" w:rsidRPr="003944B5" w:rsidRDefault="00021BBB" w:rsidP="00021BB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492" w:author="QC (Umesh)-v1" w:date="2020-04-22T12:16:00Z"/>
          <w:rFonts w:ascii="Courier New" w:eastAsia="Batang" w:hAnsi="Courier New"/>
          <w:noProof/>
          <w:sz w:val="16"/>
          <w:lang w:eastAsia="sv-SE"/>
        </w:rPr>
      </w:pPr>
      <w:ins w:id="493" w:author="QC (Umesh)-v1" w:date="2020-04-22T12:16:00Z">
        <w:r w:rsidRPr="003944B5">
          <w:rPr>
            <w:rFonts w:ascii="Courier New" w:eastAsia="Batang" w:hAnsi="Courier New"/>
            <w:noProof/>
            <w:sz w:val="16"/>
            <w:lang w:eastAsia="sv-SE"/>
          </w:rPr>
          <w:t>InterFreqCarrierFreqInfo-v16xy</w:t>
        </w:r>
        <w:r>
          <w:rPr>
            <w:rFonts w:ascii="Courier New" w:eastAsia="Batang" w:hAnsi="Courier New"/>
            <w:noProof/>
            <w:sz w:val="16"/>
            <w:lang w:eastAsia="sv-SE"/>
          </w:rPr>
          <w:t xml:space="preserve"> </w:t>
        </w:r>
        <w:r w:rsidRPr="003944B5">
          <w:rPr>
            <w:rFonts w:ascii="Courier New" w:eastAsia="Batang" w:hAnsi="Courier New"/>
            <w:noProof/>
            <w:sz w:val="16"/>
            <w:lang w:eastAsia="sv-SE"/>
          </w:rPr>
          <w:t>::=</w:t>
        </w:r>
      </w:ins>
      <w:ins w:id="494" w:author="QC (Umesh)-v1" w:date="2020-04-22T12:17:00Z">
        <w:r>
          <w:rPr>
            <w:rFonts w:ascii="Courier New" w:eastAsia="Batang" w:hAnsi="Courier New"/>
            <w:noProof/>
            <w:sz w:val="16"/>
            <w:lang w:eastAsia="sv-SE"/>
          </w:rPr>
          <w:tab/>
        </w:r>
      </w:ins>
      <w:ins w:id="495" w:author="QC (Umesh)-v1" w:date="2020-04-22T12:16:00Z">
        <w:r w:rsidRPr="003944B5">
          <w:rPr>
            <w:rFonts w:ascii="Courier New" w:eastAsia="Batang" w:hAnsi="Courier New"/>
            <w:noProof/>
            <w:sz w:val="16"/>
            <w:lang w:eastAsia="sv-SE"/>
          </w:rPr>
          <w:t>SEQUENCE {</w:t>
        </w:r>
      </w:ins>
    </w:p>
    <w:p w14:paraId="6908745B" w14:textId="1CAEADF8" w:rsidR="00021BBB" w:rsidRPr="003944B5" w:rsidRDefault="00021BBB" w:rsidP="00021BB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496" w:author="QC (Umesh)-v1" w:date="2020-04-22T12:16:00Z"/>
          <w:rFonts w:ascii="Courier New" w:eastAsia="Batang" w:hAnsi="Courier New"/>
          <w:noProof/>
          <w:sz w:val="16"/>
          <w:lang w:eastAsia="sv-SE"/>
        </w:rPr>
      </w:pPr>
      <w:ins w:id="497" w:author="QC (Umesh)-v1" w:date="2020-04-22T12:16:00Z">
        <w:r w:rsidRPr="003944B5">
          <w:rPr>
            <w:rFonts w:ascii="Courier New" w:eastAsia="Batang" w:hAnsi="Courier New"/>
            <w:noProof/>
            <w:sz w:val="16"/>
            <w:lang w:eastAsia="sv-SE"/>
          </w:rPr>
          <w:tab/>
          <w:t>rss-ConfigCarrierInfo-r16</w:t>
        </w:r>
        <w:r w:rsidRPr="003944B5">
          <w:rPr>
            <w:rFonts w:ascii="Courier New" w:eastAsia="Batang" w:hAnsi="Courier New"/>
            <w:noProof/>
            <w:sz w:val="16"/>
            <w:lang w:eastAsia="sv-SE"/>
          </w:rPr>
          <w:tab/>
        </w:r>
        <w:r w:rsidRPr="003944B5">
          <w:rPr>
            <w:rFonts w:ascii="Courier New" w:eastAsia="Batang" w:hAnsi="Courier New"/>
            <w:noProof/>
            <w:sz w:val="16"/>
            <w:lang w:eastAsia="sv-SE"/>
          </w:rPr>
          <w:tab/>
        </w:r>
        <w:r w:rsidRPr="003944B5">
          <w:rPr>
            <w:rFonts w:ascii="Courier New" w:eastAsia="Batang" w:hAnsi="Courier New"/>
            <w:noProof/>
            <w:sz w:val="16"/>
            <w:lang w:eastAsia="sv-SE"/>
          </w:rPr>
          <w:tab/>
          <w:t>RSS-ConfigCarrierInfo-r16</w:t>
        </w:r>
        <w:r w:rsidRPr="003944B5">
          <w:rPr>
            <w:rFonts w:ascii="Courier New" w:eastAsia="Batang" w:hAnsi="Courier New"/>
            <w:noProof/>
            <w:sz w:val="16"/>
            <w:lang w:eastAsia="sv-SE"/>
          </w:rPr>
          <w:tab/>
          <w:t>OPTIONAL</w:t>
        </w:r>
        <w:r>
          <w:rPr>
            <w:rFonts w:ascii="Courier New" w:eastAsia="Batang" w:hAnsi="Courier New"/>
            <w:noProof/>
            <w:sz w:val="16"/>
            <w:lang w:eastAsia="sv-SE"/>
          </w:rPr>
          <w:t>,</w:t>
        </w:r>
        <w:r w:rsidRPr="003944B5">
          <w:rPr>
            <w:rFonts w:ascii="Courier New" w:eastAsia="Batang" w:hAnsi="Courier New"/>
            <w:noProof/>
            <w:sz w:val="16"/>
            <w:lang w:eastAsia="sv-SE"/>
          </w:rPr>
          <w:tab/>
        </w:r>
        <w:commentRangeStart w:id="498"/>
        <w:r w:rsidRPr="003944B5">
          <w:rPr>
            <w:rFonts w:ascii="Courier New" w:eastAsia="Batang" w:hAnsi="Courier New"/>
            <w:noProof/>
            <w:sz w:val="16"/>
            <w:lang w:eastAsia="sv-SE"/>
          </w:rPr>
          <w:t xml:space="preserve">-- </w:t>
        </w:r>
      </w:ins>
      <w:ins w:id="499" w:author="QC (Umesh)-v1" w:date="2020-04-22T13:50:00Z">
        <w:r w:rsidR="0097244F">
          <w:rPr>
            <w:rFonts w:ascii="Courier New" w:eastAsia="Batang" w:hAnsi="Courier New"/>
            <w:noProof/>
            <w:sz w:val="16"/>
            <w:lang w:eastAsia="sv-SE"/>
          </w:rPr>
          <w:t>Cond RSS</w:t>
        </w:r>
      </w:ins>
      <w:commentRangeEnd w:id="498"/>
      <w:ins w:id="500" w:author="QC (Umesh)-v1" w:date="2020-04-22T13:51:00Z">
        <w:r w:rsidR="0025708D">
          <w:rPr>
            <w:rStyle w:val="CommentReference"/>
            <w:rFonts w:eastAsia="MS Mincho"/>
            <w:lang w:val="x-none" w:eastAsia="en-US"/>
          </w:rPr>
          <w:commentReference w:id="498"/>
        </w:r>
      </w:ins>
    </w:p>
    <w:p w14:paraId="24874D3A" w14:textId="23E0377B" w:rsidR="00021BBB" w:rsidRPr="003944B5" w:rsidRDefault="00021BBB" w:rsidP="00021BB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501" w:author="QC (Umesh)-v1" w:date="2020-04-22T12:16:00Z"/>
          <w:rFonts w:ascii="Courier New" w:eastAsia="Batang" w:hAnsi="Courier New"/>
          <w:noProof/>
          <w:sz w:val="16"/>
          <w:lang w:eastAsia="sv-SE"/>
        </w:rPr>
      </w:pPr>
      <w:ins w:id="502" w:author="QC (Umesh)-v1" w:date="2020-04-22T12:16:00Z">
        <w:r w:rsidRPr="003944B5">
          <w:rPr>
            <w:rFonts w:ascii="Courier New" w:eastAsia="Batang" w:hAnsi="Courier New"/>
            <w:noProof/>
            <w:sz w:val="16"/>
            <w:lang w:eastAsia="sv-SE"/>
          </w:rPr>
          <w:tab/>
          <w:t>rss-AssistanceInfoList-r16</w:t>
        </w:r>
        <w:r w:rsidRPr="003944B5">
          <w:rPr>
            <w:rFonts w:ascii="Courier New" w:eastAsia="Batang" w:hAnsi="Courier New"/>
            <w:noProof/>
            <w:sz w:val="16"/>
            <w:lang w:eastAsia="sv-SE"/>
          </w:rPr>
          <w:tab/>
        </w:r>
        <w:r w:rsidRPr="003944B5">
          <w:rPr>
            <w:rFonts w:ascii="Courier New" w:eastAsia="Batang" w:hAnsi="Courier New"/>
            <w:noProof/>
            <w:sz w:val="16"/>
            <w:lang w:eastAsia="sv-SE"/>
          </w:rPr>
          <w:tab/>
        </w:r>
        <w:r w:rsidRPr="003944B5">
          <w:rPr>
            <w:rFonts w:ascii="Courier New" w:eastAsia="Batang" w:hAnsi="Courier New"/>
            <w:noProof/>
            <w:sz w:val="16"/>
            <w:lang w:eastAsia="sv-SE"/>
          </w:rPr>
          <w:tab/>
          <w:t>SEQUENCE (SIZE (1..maxCellInter)) OF RSS</w:t>
        </w:r>
        <w:r>
          <w:rPr>
            <w:rFonts w:ascii="Courier New" w:eastAsia="Batang" w:hAnsi="Courier New"/>
            <w:noProof/>
            <w:sz w:val="16"/>
            <w:lang w:eastAsia="sv-SE"/>
          </w:rPr>
          <w:t>-</w:t>
        </w:r>
        <w:r w:rsidRPr="003944B5">
          <w:rPr>
            <w:rFonts w:ascii="Courier New" w:eastAsia="Batang" w:hAnsi="Courier New"/>
            <w:noProof/>
            <w:sz w:val="16"/>
            <w:lang w:eastAsia="sv-SE"/>
          </w:rPr>
          <w:t>AssistanceInfo-r16</w:t>
        </w:r>
      </w:ins>
      <w:ins w:id="503" w:author="QC (Umesh)-v1" w:date="2020-04-22T12:17:00Z">
        <w:r>
          <w:rPr>
            <w:rFonts w:ascii="Courier New" w:eastAsia="Batang" w:hAnsi="Courier New"/>
            <w:noProof/>
            <w:sz w:val="16"/>
            <w:lang w:eastAsia="sv-SE"/>
          </w:rPr>
          <w:tab/>
        </w:r>
      </w:ins>
      <w:ins w:id="504" w:author="QC (Umesh)-v1" w:date="2020-04-22T12:16:00Z">
        <w:r w:rsidRPr="003944B5">
          <w:rPr>
            <w:rFonts w:ascii="Courier New" w:eastAsia="Batang" w:hAnsi="Courier New"/>
            <w:noProof/>
            <w:sz w:val="16"/>
            <w:lang w:eastAsia="sv-SE"/>
          </w:rPr>
          <w:t>OPTIONAL</w:t>
        </w:r>
      </w:ins>
      <w:ins w:id="505" w:author="QC (Umesh)-v1" w:date="2020-04-22T12:17:00Z">
        <w:r>
          <w:rPr>
            <w:rFonts w:ascii="Courier New" w:eastAsia="Batang" w:hAnsi="Courier New"/>
            <w:noProof/>
            <w:sz w:val="16"/>
            <w:lang w:eastAsia="sv-SE"/>
          </w:rPr>
          <w:tab/>
        </w:r>
      </w:ins>
      <w:ins w:id="506" w:author="QC (Umesh)-v1" w:date="2020-04-22T12:16:00Z">
        <w:r w:rsidRPr="003944B5">
          <w:rPr>
            <w:rFonts w:ascii="Courier New" w:eastAsia="Batang" w:hAnsi="Courier New"/>
            <w:noProof/>
            <w:sz w:val="16"/>
            <w:lang w:eastAsia="sv-SE"/>
          </w:rPr>
          <w:t>-- Cond RSS-Info</w:t>
        </w:r>
      </w:ins>
    </w:p>
    <w:p w14:paraId="75AA8268" w14:textId="77777777" w:rsidR="00021BBB" w:rsidRPr="003944B5" w:rsidRDefault="00021BBB" w:rsidP="00021BB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507" w:author="QC (Umesh)-v1" w:date="2020-04-22T12:16:00Z"/>
          <w:rFonts w:ascii="Courier New" w:eastAsia="Batang" w:hAnsi="Courier New"/>
          <w:noProof/>
          <w:sz w:val="16"/>
          <w:lang w:eastAsia="sv-SE"/>
        </w:rPr>
      </w:pPr>
      <w:ins w:id="508" w:author="QC (Umesh)-v1" w:date="2020-04-22T12:16:00Z">
        <w:r w:rsidRPr="003944B5">
          <w:rPr>
            <w:rFonts w:ascii="Courier New" w:eastAsia="Batang" w:hAnsi="Courier New"/>
            <w:noProof/>
            <w:sz w:val="16"/>
            <w:lang w:eastAsia="sv-SE"/>
          </w:rPr>
          <w:t>}</w:t>
        </w:r>
      </w:ins>
    </w:p>
    <w:p w14:paraId="2959D5E8" w14:textId="77777777" w:rsidR="00021BBB" w:rsidRPr="003944B5" w:rsidRDefault="00021BBB" w:rsidP="00021BB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509" w:author="QC (Umesh)-v1" w:date="2020-04-22T12:16:00Z"/>
          <w:rFonts w:ascii="Courier New" w:eastAsia="Batang" w:hAnsi="Courier New"/>
          <w:noProof/>
          <w:sz w:val="16"/>
          <w:lang w:eastAsia="sv-SE"/>
        </w:rPr>
      </w:pPr>
    </w:p>
    <w:p w14:paraId="766FDE26" w14:textId="77777777" w:rsidR="00021BBB" w:rsidRPr="003944B5" w:rsidRDefault="00021BBB" w:rsidP="00021BB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510" w:author="QC (Umesh)-v1" w:date="2020-04-22T12:16:00Z"/>
          <w:rFonts w:ascii="Courier New" w:eastAsia="Batang" w:hAnsi="Courier New"/>
          <w:noProof/>
          <w:sz w:val="16"/>
          <w:lang w:eastAsia="sv-SE"/>
        </w:rPr>
      </w:pPr>
      <w:ins w:id="511" w:author="QC (Umesh)-v1" w:date="2020-04-22T12:16:00Z">
        <w:r w:rsidRPr="003944B5">
          <w:rPr>
            <w:rFonts w:ascii="Courier New" w:eastAsia="Batang" w:hAnsi="Courier New"/>
            <w:noProof/>
            <w:sz w:val="16"/>
            <w:lang w:eastAsia="sv-SE"/>
          </w:rPr>
          <w:t xml:space="preserve">RSS-AssistanceInfo-r16 ::= </w:t>
        </w:r>
        <w:r w:rsidRPr="003944B5">
          <w:rPr>
            <w:rFonts w:ascii="Courier New" w:eastAsia="Batang" w:hAnsi="Courier New"/>
            <w:noProof/>
            <w:sz w:val="16"/>
            <w:lang w:eastAsia="sv-SE"/>
          </w:rPr>
          <w:tab/>
        </w:r>
        <w:r w:rsidRPr="003944B5">
          <w:rPr>
            <w:rFonts w:ascii="Courier New" w:eastAsia="Batang" w:hAnsi="Courier New"/>
            <w:noProof/>
            <w:sz w:val="16"/>
            <w:lang w:eastAsia="sv-SE"/>
          </w:rPr>
          <w:tab/>
          <w:t>SEQUENCE {</w:t>
        </w:r>
      </w:ins>
    </w:p>
    <w:p w14:paraId="3CAA52D6" w14:textId="561C45A1" w:rsidR="00021BBB" w:rsidRPr="003944B5" w:rsidRDefault="00021BBB" w:rsidP="00021BB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512" w:author="QC (Umesh)-v1" w:date="2020-04-22T12:16:00Z"/>
          <w:rFonts w:ascii="Courier New" w:eastAsia="Batang" w:hAnsi="Courier New"/>
          <w:noProof/>
          <w:sz w:val="16"/>
          <w:lang w:eastAsia="sv-SE"/>
        </w:rPr>
      </w:pPr>
      <w:ins w:id="513" w:author="QC (Umesh)-v1" w:date="2020-04-22T12:16:00Z">
        <w:r w:rsidRPr="003944B5">
          <w:rPr>
            <w:rFonts w:ascii="Courier New" w:hAnsi="Courier New" w:cs="Courier New"/>
            <w:noProof/>
            <w:sz w:val="16"/>
            <w:szCs w:val="16"/>
            <w:lang w:val="en-US" w:eastAsia="sv-SE"/>
          </w:rPr>
          <w:tab/>
          <w:t>rss-MeasPowerBias-r16</w:t>
        </w:r>
        <w:r w:rsidRPr="003944B5">
          <w:rPr>
            <w:rFonts w:ascii="Courier New" w:eastAsia="Batang" w:hAnsi="Courier New"/>
            <w:noProof/>
            <w:sz w:val="16"/>
            <w:lang w:eastAsia="sv-SE"/>
          </w:rPr>
          <w:tab/>
        </w:r>
        <w:r w:rsidRPr="003944B5">
          <w:rPr>
            <w:rFonts w:ascii="Courier New" w:eastAsia="Batang" w:hAnsi="Courier New"/>
            <w:noProof/>
            <w:sz w:val="16"/>
            <w:lang w:eastAsia="sv-SE"/>
          </w:rPr>
          <w:tab/>
        </w:r>
        <w:r w:rsidRPr="003944B5">
          <w:rPr>
            <w:rFonts w:ascii="Courier New" w:eastAsia="Batang" w:hAnsi="Courier New"/>
            <w:noProof/>
            <w:sz w:val="16"/>
            <w:lang w:eastAsia="sv-SE"/>
          </w:rPr>
          <w:tab/>
          <w:t>ENUMERATED {dB-6, dB-3, dB0, dB3, dB6, dB9, dB12, rssNotUsed}</w:t>
        </w:r>
      </w:ins>
    </w:p>
    <w:p w14:paraId="6D38BF78" w14:textId="77777777" w:rsidR="00021BBB" w:rsidRPr="003944B5" w:rsidRDefault="00021BBB" w:rsidP="00021BB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514" w:author="QC (Umesh)-v1" w:date="2020-04-22T12:16:00Z"/>
          <w:rFonts w:ascii="Courier New" w:eastAsia="Batang" w:hAnsi="Courier New"/>
          <w:noProof/>
          <w:sz w:val="16"/>
          <w:lang w:eastAsia="sv-SE"/>
        </w:rPr>
      </w:pPr>
      <w:ins w:id="515" w:author="QC (Umesh)-v1" w:date="2020-04-22T12:16:00Z">
        <w:r w:rsidRPr="003944B5">
          <w:rPr>
            <w:rFonts w:ascii="Courier New" w:eastAsia="Batang" w:hAnsi="Courier New"/>
            <w:noProof/>
            <w:sz w:val="16"/>
            <w:lang w:eastAsia="sv-SE"/>
          </w:rPr>
          <w:t>}</w:t>
        </w:r>
      </w:ins>
    </w:p>
    <w:p w14:paraId="57E42F6A" w14:textId="77777777" w:rsidR="000265D6" w:rsidRPr="000E4E7F" w:rsidRDefault="000265D6" w:rsidP="000265D6">
      <w:pPr>
        <w:pStyle w:val="PL"/>
        <w:shd w:val="clear" w:color="auto" w:fill="E6E6E6"/>
      </w:pPr>
    </w:p>
    <w:p w14:paraId="67FBCAD9" w14:textId="77777777" w:rsidR="000265D6" w:rsidRPr="000E4E7F" w:rsidRDefault="000265D6" w:rsidP="000265D6">
      <w:pPr>
        <w:pStyle w:val="PL"/>
        <w:shd w:val="clear" w:color="auto" w:fill="E6E6E6"/>
      </w:pPr>
      <w:r w:rsidRPr="000E4E7F">
        <w:t>InterFreqNeighCellList ::=</w:t>
      </w:r>
      <w:r w:rsidRPr="000E4E7F">
        <w:tab/>
      </w:r>
      <w:r w:rsidRPr="000E4E7F">
        <w:tab/>
      </w:r>
      <w:r w:rsidRPr="000E4E7F">
        <w:tab/>
        <w:t>SEQUENCE (SIZE (1..maxCellInter)) OF InterFreqNeighCellInfo</w:t>
      </w:r>
    </w:p>
    <w:p w14:paraId="41A1E2C3" w14:textId="77777777" w:rsidR="000265D6" w:rsidRPr="000E4E7F" w:rsidRDefault="000265D6" w:rsidP="000265D6">
      <w:pPr>
        <w:pStyle w:val="PL"/>
        <w:shd w:val="clear" w:color="auto" w:fill="E6E6E6"/>
      </w:pPr>
    </w:p>
    <w:p w14:paraId="7A853D4F" w14:textId="77777777" w:rsidR="000265D6" w:rsidRPr="000E4E7F" w:rsidRDefault="000265D6" w:rsidP="000265D6">
      <w:pPr>
        <w:pStyle w:val="PL"/>
        <w:shd w:val="clear" w:color="auto" w:fill="E6E6E6"/>
      </w:pPr>
      <w:r w:rsidRPr="000E4E7F">
        <w:t>InterFreqNeighHSDN-CellList-r15 ::= SEQUENCE (SIZE (1..maxCellInter)) OF PhysCellIdRange</w:t>
      </w:r>
    </w:p>
    <w:p w14:paraId="648E042C" w14:textId="77777777" w:rsidR="000265D6" w:rsidRPr="000E4E7F" w:rsidRDefault="000265D6" w:rsidP="000265D6">
      <w:pPr>
        <w:pStyle w:val="PL"/>
        <w:shd w:val="clear" w:color="auto" w:fill="E6E6E6"/>
      </w:pPr>
    </w:p>
    <w:p w14:paraId="3742EB38" w14:textId="77777777" w:rsidR="000265D6" w:rsidRPr="000E4E7F" w:rsidRDefault="000265D6" w:rsidP="000265D6">
      <w:pPr>
        <w:pStyle w:val="PL"/>
        <w:shd w:val="clear" w:color="auto" w:fill="E6E6E6"/>
      </w:pPr>
      <w:r w:rsidRPr="000E4E7F">
        <w:t>InterFreqNeighCellInfo ::=</w:t>
      </w:r>
      <w:r w:rsidRPr="000E4E7F">
        <w:tab/>
      </w:r>
      <w:r w:rsidRPr="000E4E7F">
        <w:tab/>
      </w:r>
      <w:r w:rsidRPr="000E4E7F">
        <w:tab/>
        <w:t>SEQUENCE {</w:t>
      </w:r>
    </w:p>
    <w:p w14:paraId="1D469804" w14:textId="77777777" w:rsidR="000265D6" w:rsidRPr="000E4E7F" w:rsidRDefault="000265D6" w:rsidP="000265D6">
      <w:pPr>
        <w:pStyle w:val="PL"/>
        <w:shd w:val="clear" w:color="auto" w:fill="E6E6E6"/>
      </w:pPr>
      <w:r w:rsidRPr="000E4E7F">
        <w:tab/>
        <w:t>physCellId</w:t>
      </w:r>
      <w:r w:rsidRPr="000E4E7F">
        <w:tab/>
      </w:r>
      <w:r w:rsidRPr="000E4E7F">
        <w:tab/>
      </w:r>
      <w:r w:rsidRPr="000E4E7F">
        <w:tab/>
      </w:r>
      <w:r w:rsidRPr="000E4E7F">
        <w:tab/>
      </w:r>
      <w:r w:rsidRPr="000E4E7F">
        <w:tab/>
      </w:r>
      <w:r w:rsidRPr="000E4E7F">
        <w:tab/>
      </w:r>
      <w:r w:rsidRPr="000E4E7F">
        <w:tab/>
        <w:t>PhysCellId,</w:t>
      </w:r>
    </w:p>
    <w:p w14:paraId="38428EAC" w14:textId="77777777" w:rsidR="000265D6" w:rsidRPr="000E4E7F" w:rsidRDefault="000265D6" w:rsidP="000265D6">
      <w:pPr>
        <w:pStyle w:val="PL"/>
        <w:shd w:val="clear" w:color="auto" w:fill="E6E6E6"/>
      </w:pPr>
      <w:r w:rsidRPr="000E4E7F">
        <w:tab/>
        <w:t>q-OffsetCell</w:t>
      </w:r>
      <w:r w:rsidRPr="000E4E7F">
        <w:tab/>
      </w:r>
      <w:r w:rsidRPr="000E4E7F">
        <w:tab/>
      </w:r>
      <w:r w:rsidRPr="000E4E7F">
        <w:tab/>
      </w:r>
      <w:r w:rsidRPr="000E4E7F">
        <w:tab/>
      </w:r>
      <w:r w:rsidRPr="000E4E7F">
        <w:tab/>
      </w:r>
      <w:r w:rsidRPr="000E4E7F">
        <w:tab/>
        <w:t>Q-OffsetRange</w:t>
      </w:r>
    </w:p>
    <w:p w14:paraId="6C681F51" w14:textId="77777777" w:rsidR="000265D6" w:rsidRPr="000E4E7F" w:rsidRDefault="000265D6" w:rsidP="000265D6">
      <w:pPr>
        <w:pStyle w:val="PL"/>
        <w:shd w:val="clear" w:color="auto" w:fill="E6E6E6"/>
      </w:pPr>
      <w:r w:rsidRPr="000E4E7F">
        <w:t>}</w:t>
      </w:r>
    </w:p>
    <w:p w14:paraId="71866786" w14:textId="77777777" w:rsidR="000265D6" w:rsidRPr="000E4E7F" w:rsidRDefault="000265D6" w:rsidP="000265D6">
      <w:pPr>
        <w:pStyle w:val="PL"/>
        <w:shd w:val="clear" w:color="auto" w:fill="E6E6E6"/>
      </w:pPr>
    </w:p>
    <w:p w14:paraId="4C3E7EAF" w14:textId="77777777" w:rsidR="000265D6" w:rsidRPr="000E4E7F" w:rsidRDefault="000265D6" w:rsidP="000265D6">
      <w:pPr>
        <w:pStyle w:val="PL"/>
        <w:shd w:val="clear" w:color="auto" w:fill="E6E6E6"/>
      </w:pPr>
      <w:r w:rsidRPr="000E4E7F">
        <w:t>InterFreqBlackCellList ::=</w:t>
      </w:r>
      <w:r w:rsidRPr="000E4E7F">
        <w:tab/>
      </w:r>
      <w:r w:rsidRPr="000E4E7F">
        <w:tab/>
      </w:r>
      <w:r w:rsidRPr="000E4E7F">
        <w:tab/>
        <w:t>SEQUENCE (SIZE (1..maxCellBlack)) OF PhysCellIdRange</w:t>
      </w:r>
    </w:p>
    <w:p w14:paraId="148ED4EC" w14:textId="77777777" w:rsidR="000265D6" w:rsidRPr="000E4E7F" w:rsidRDefault="000265D6" w:rsidP="000265D6">
      <w:pPr>
        <w:pStyle w:val="PL"/>
        <w:shd w:val="clear" w:color="auto" w:fill="E6E6E6"/>
      </w:pPr>
    </w:p>
    <w:p w14:paraId="468B10F0" w14:textId="77777777" w:rsidR="000265D6" w:rsidRPr="000E4E7F" w:rsidRDefault="000265D6" w:rsidP="000265D6">
      <w:pPr>
        <w:pStyle w:val="PL"/>
        <w:shd w:val="clear" w:color="auto" w:fill="E6E6E6"/>
      </w:pPr>
      <w:r w:rsidRPr="000E4E7F">
        <w:t>RedistributionInterFreqInfo-r13 ::=</w:t>
      </w:r>
      <w:r w:rsidRPr="000E4E7F">
        <w:tab/>
      </w:r>
      <w:r w:rsidRPr="000E4E7F">
        <w:tab/>
        <w:t>SEQUENCE {</w:t>
      </w:r>
    </w:p>
    <w:p w14:paraId="6015B1A9" w14:textId="77777777" w:rsidR="000265D6" w:rsidRPr="000E4E7F" w:rsidRDefault="000265D6" w:rsidP="000265D6">
      <w:pPr>
        <w:pStyle w:val="PL"/>
        <w:shd w:val="clear" w:color="auto" w:fill="E6E6E6"/>
      </w:pPr>
      <w:r w:rsidRPr="000E4E7F">
        <w:tab/>
        <w:t>redistributionFactorFreq-r13</w:t>
      </w:r>
      <w:r w:rsidRPr="000E4E7F">
        <w:tab/>
      </w:r>
      <w:r w:rsidRPr="000E4E7F">
        <w:tab/>
      </w:r>
      <w:r w:rsidRPr="000E4E7F">
        <w:tab/>
        <w:t>RedistributionFactor-r13</w:t>
      </w:r>
      <w:r w:rsidRPr="000E4E7F">
        <w:tab/>
        <w:t>OPTIONAL,</w:t>
      </w:r>
      <w:r w:rsidRPr="000E4E7F">
        <w:tab/>
        <w:t>--Need OP</w:t>
      </w:r>
    </w:p>
    <w:p w14:paraId="3B4D7E81" w14:textId="77777777" w:rsidR="000265D6" w:rsidRPr="000E4E7F" w:rsidRDefault="000265D6" w:rsidP="000265D6">
      <w:pPr>
        <w:pStyle w:val="PL"/>
        <w:shd w:val="clear" w:color="auto" w:fill="E6E6E6"/>
      </w:pPr>
      <w:r w:rsidRPr="000E4E7F">
        <w:tab/>
        <w:t>redistributionNeighCellList-r13</w:t>
      </w:r>
      <w:r w:rsidRPr="000E4E7F">
        <w:tab/>
      </w:r>
      <w:r w:rsidRPr="000E4E7F">
        <w:tab/>
      </w:r>
      <w:r w:rsidRPr="000E4E7F">
        <w:tab/>
        <w:t>RedistributionNeighCellList-r13</w:t>
      </w:r>
      <w:r w:rsidRPr="000E4E7F">
        <w:tab/>
      </w:r>
      <w:r w:rsidRPr="000E4E7F">
        <w:tab/>
        <w:t>OPTIONAL</w:t>
      </w:r>
      <w:r w:rsidRPr="000E4E7F">
        <w:tab/>
        <w:t>--Need OP</w:t>
      </w:r>
    </w:p>
    <w:p w14:paraId="26FAFA19" w14:textId="77777777" w:rsidR="000265D6" w:rsidRPr="000E4E7F" w:rsidRDefault="000265D6" w:rsidP="000265D6">
      <w:pPr>
        <w:pStyle w:val="PL"/>
        <w:shd w:val="clear" w:color="auto" w:fill="E6E6E6"/>
      </w:pPr>
      <w:r w:rsidRPr="000E4E7F">
        <w:t>}</w:t>
      </w:r>
    </w:p>
    <w:p w14:paraId="055965C1" w14:textId="77777777" w:rsidR="000265D6" w:rsidRPr="000E4E7F" w:rsidRDefault="000265D6" w:rsidP="000265D6">
      <w:pPr>
        <w:pStyle w:val="PL"/>
        <w:shd w:val="clear" w:color="auto" w:fill="E6E6E6"/>
      </w:pPr>
    </w:p>
    <w:p w14:paraId="51A15A54" w14:textId="77777777" w:rsidR="000265D6" w:rsidRPr="000E4E7F" w:rsidRDefault="000265D6" w:rsidP="000265D6">
      <w:pPr>
        <w:pStyle w:val="PL"/>
        <w:shd w:val="clear" w:color="auto" w:fill="E6E6E6"/>
        <w:ind w:left="3408" w:hanging="3408"/>
      </w:pPr>
      <w:r w:rsidRPr="000E4E7F">
        <w:t>RedistributionNeighCellList-r13 ::=</w:t>
      </w:r>
      <w:r w:rsidRPr="000E4E7F">
        <w:tab/>
      </w:r>
      <w:r w:rsidRPr="000E4E7F">
        <w:tab/>
        <w:t>SEQUENCE (SIZE (1..maxCellInter)) OF RedistributionNeighCell-r13</w:t>
      </w:r>
    </w:p>
    <w:p w14:paraId="361331B7" w14:textId="77777777" w:rsidR="000265D6" w:rsidRPr="000E4E7F" w:rsidRDefault="000265D6" w:rsidP="000265D6">
      <w:pPr>
        <w:pStyle w:val="PL"/>
        <w:shd w:val="clear" w:color="auto" w:fill="E6E6E6"/>
      </w:pPr>
    </w:p>
    <w:p w14:paraId="19671439" w14:textId="77777777" w:rsidR="000265D6" w:rsidRPr="000E4E7F" w:rsidRDefault="000265D6" w:rsidP="000265D6">
      <w:pPr>
        <w:pStyle w:val="PL"/>
        <w:shd w:val="clear" w:color="auto" w:fill="E6E6E6"/>
      </w:pPr>
      <w:r w:rsidRPr="000E4E7F">
        <w:t>RedistributionNeighCell-r13 ::=</w:t>
      </w:r>
      <w:r w:rsidRPr="000E4E7F">
        <w:tab/>
      </w:r>
      <w:r w:rsidRPr="000E4E7F">
        <w:tab/>
        <w:t>SEQUENCE {</w:t>
      </w:r>
    </w:p>
    <w:p w14:paraId="227F80E9" w14:textId="77777777" w:rsidR="000265D6" w:rsidRPr="000E4E7F" w:rsidRDefault="000265D6" w:rsidP="000265D6">
      <w:pPr>
        <w:pStyle w:val="PL"/>
        <w:shd w:val="clear" w:color="auto" w:fill="E6E6E6"/>
      </w:pPr>
      <w:r w:rsidRPr="000E4E7F">
        <w:tab/>
        <w:t>physCellId-r13</w:t>
      </w:r>
      <w:r w:rsidRPr="000E4E7F">
        <w:tab/>
      </w:r>
      <w:r w:rsidRPr="000E4E7F">
        <w:tab/>
      </w:r>
      <w:r w:rsidRPr="000E4E7F">
        <w:tab/>
      </w:r>
      <w:r w:rsidRPr="000E4E7F">
        <w:tab/>
      </w:r>
      <w:r w:rsidRPr="000E4E7F">
        <w:tab/>
      </w:r>
      <w:r w:rsidRPr="000E4E7F">
        <w:tab/>
      </w:r>
      <w:r w:rsidRPr="000E4E7F">
        <w:tab/>
      </w:r>
      <w:r w:rsidRPr="000E4E7F">
        <w:tab/>
      </w:r>
      <w:r w:rsidRPr="000E4E7F">
        <w:tab/>
        <w:t>PhysCellId,</w:t>
      </w:r>
    </w:p>
    <w:p w14:paraId="108138F3" w14:textId="77777777" w:rsidR="000265D6" w:rsidRPr="000E4E7F" w:rsidRDefault="000265D6" w:rsidP="000265D6">
      <w:pPr>
        <w:pStyle w:val="PL"/>
        <w:shd w:val="clear" w:color="auto" w:fill="E6E6E6"/>
      </w:pPr>
      <w:r w:rsidRPr="000E4E7F">
        <w:tab/>
        <w:t>redistributionFactorCell-r13</w:t>
      </w:r>
      <w:r w:rsidRPr="000E4E7F">
        <w:tab/>
      </w:r>
      <w:r w:rsidRPr="000E4E7F">
        <w:tab/>
      </w:r>
      <w:r w:rsidRPr="000E4E7F">
        <w:tab/>
      </w:r>
      <w:r w:rsidRPr="000E4E7F">
        <w:tab/>
      </w:r>
      <w:r w:rsidRPr="000E4E7F">
        <w:tab/>
        <w:t>RedistributionFactor-r13</w:t>
      </w:r>
    </w:p>
    <w:p w14:paraId="48726EA2" w14:textId="77777777" w:rsidR="000265D6" w:rsidRPr="000E4E7F" w:rsidRDefault="000265D6" w:rsidP="000265D6">
      <w:pPr>
        <w:pStyle w:val="PL"/>
        <w:shd w:val="clear" w:color="auto" w:fill="E6E6E6"/>
      </w:pPr>
      <w:r w:rsidRPr="000E4E7F">
        <w:t>}</w:t>
      </w:r>
    </w:p>
    <w:p w14:paraId="690B2B12" w14:textId="77777777" w:rsidR="000265D6" w:rsidRPr="000E4E7F" w:rsidRDefault="000265D6" w:rsidP="000265D6">
      <w:pPr>
        <w:pStyle w:val="PL"/>
        <w:shd w:val="clear" w:color="auto" w:fill="E6E6E6"/>
      </w:pPr>
    </w:p>
    <w:p w14:paraId="6C8032CB" w14:textId="77777777" w:rsidR="000265D6" w:rsidRPr="000E4E7F" w:rsidRDefault="000265D6" w:rsidP="000265D6">
      <w:pPr>
        <w:pStyle w:val="PL"/>
        <w:shd w:val="clear" w:color="auto" w:fill="E6E6E6"/>
      </w:pPr>
      <w:r w:rsidRPr="000E4E7F">
        <w:t>RedistributionFactor-r13 ::=</w:t>
      </w:r>
      <w:r w:rsidRPr="000E4E7F">
        <w:tab/>
        <w:t>INTEGER(1..10)</w:t>
      </w:r>
    </w:p>
    <w:p w14:paraId="0D298D1C" w14:textId="77777777" w:rsidR="000265D6" w:rsidRPr="000E4E7F" w:rsidRDefault="000265D6" w:rsidP="000265D6">
      <w:pPr>
        <w:pStyle w:val="PL"/>
        <w:shd w:val="clear" w:color="auto" w:fill="E6E6E6"/>
      </w:pPr>
    </w:p>
    <w:p w14:paraId="0E172C4A" w14:textId="77777777" w:rsidR="000265D6" w:rsidRPr="000E4E7F" w:rsidRDefault="000265D6" w:rsidP="000265D6">
      <w:pPr>
        <w:pStyle w:val="PL"/>
        <w:shd w:val="clear" w:color="auto" w:fill="E6E6E6"/>
      </w:pPr>
      <w:r w:rsidRPr="000E4E7F">
        <w:t>-- ASN1STOP</w:t>
      </w:r>
    </w:p>
    <w:p w14:paraId="2A0AC071" w14:textId="77777777" w:rsidR="000265D6" w:rsidRPr="000E4E7F" w:rsidRDefault="000265D6" w:rsidP="000265D6">
      <w:pPr>
        <w:rPr>
          <w:iCs/>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gridCol w:w="6"/>
      </w:tblGrid>
      <w:tr w:rsidR="000265D6" w:rsidRPr="000E4E7F" w14:paraId="0FA589C0" w14:textId="77777777" w:rsidTr="001C497E">
        <w:trPr>
          <w:gridAfter w:val="1"/>
          <w:wAfter w:w="6" w:type="dxa"/>
          <w:cantSplit/>
          <w:tblHeader/>
        </w:trPr>
        <w:tc>
          <w:tcPr>
            <w:tcW w:w="9639" w:type="dxa"/>
          </w:tcPr>
          <w:p w14:paraId="7985734F" w14:textId="77777777" w:rsidR="000265D6" w:rsidRPr="000E4E7F" w:rsidRDefault="000265D6" w:rsidP="001C497E">
            <w:pPr>
              <w:pStyle w:val="TAH"/>
              <w:rPr>
                <w:lang w:eastAsia="en-GB"/>
              </w:rPr>
            </w:pPr>
            <w:r w:rsidRPr="000E4E7F">
              <w:rPr>
                <w:i/>
                <w:noProof/>
                <w:lang w:eastAsia="en-GB"/>
              </w:rPr>
              <w:t>SystemInformationBlockType5</w:t>
            </w:r>
            <w:r w:rsidRPr="000E4E7F">
              <w:rPr>
                <w:iCs/>
                <w:noProof/>
                <w:lang w:eastAsia="en-GB"/>
              </w:rPr>
              <w:t xml:space="preserve"> field descriptions</w:t>
            </w:r>
          </w:p>
        </w:tc>
      </w:tr>
      <w:tr w:rsidR="000265D6" w:rsidRPr="000E4E7F" w14:paraId="66875659" w14:textId="77777777" w:rsidTr="001C497E">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hideMark/>
          </w:tcPr>
          <w:p w14:paraId="5CA23B87" w14:textId="77777777" w:rsidR="000265D6" w:rsidRPr="000E4E7F" w:rsidRDefault="000265D6" w:rsidP="001C497E">
            <w:pPr>
              <w:pStyle w:val="TAL"/>
              <w:rPr>
                <w:b/>
                <w:bCs/>
                <w:i/>
                <w:iCs/>
              </w:rPr>
            </w:pPr>
            <w:r w:rsidRPr="000E4E7F">
              <w:rPr>
                <w:b/>
                <w:bCs/>
                <w:i/>
                <w:iCs/>
              </w:rPr>
              <w:t>cellSelectionInfoCE</w:t>
            </w:r>
          </w:p>
          <w:p w14:paraId="56D28D66" w14:textId="77777777" w:rsidR="000265D6" w:rsidRPr="000E4E7F" w:rsidRDefault="000265D6" w:rsidP="001C497E">
            <w:pPr>
              <w:pStyle w:val="TAL"/>
              <w:rPr>
                <w:lang w:eastAsia="zh-CN"/>
              </w:rPr>
            </w:pPr>
            <w:r w:rsidRPr="000E4E7F">
              <w:rPr>
                <w:lang w:eastAsia="zh-CN"/>
              </w:rPr>
              <w:t>Parameters included in coverage enhancement S criteria</w:t>
            </w:r>
            <w:r w:rsidRPr="000E4E7F">
              <w:t xml:space="preserve"> for BL UEs and UEs in CE</w:t>
            </w:r>
            <w:r w:rsidRPr="000E4E7F">
              <w:rPr>
                <w:lang w:eastAsia="zh-CN"/>
              </w:rPr>
              <w:t>,</w:t>
            </w:r>
            <w:r w:rsidRPr="000E4E7F">
              <w:t xml:space="preserve"> </w:t>
            </w:r>
            <w:r w:rsidRPr="000E4E7F">
              <w:rPr>
                <w:lang w:eastAsia="zh-CN"/>
              </w:rPr>
              <w:t xml:space="preserve">applicable for inter-frequency neighbour cells. </w:t>
            </w:r>
            <w:r w:rsidRPr="000E4E7F">
              <w:rPr>
                <w:bCs/>
                <w:noProof/>
                <w:lang w:eastAsia="en-GB"/>
              </w:rPr>
              <w:t xml:space="preserve">If absent, </w:t>
            </w:r>
            <w:r w:rsidRPr="000E4E7F">
              <w:rPr>
                <w:lang w:eastAsia="zh-CN"/>
              </w:rPr>
              <w:t>coverage enhancement S criteria</w:t>
            </w:r>
            <w:r w:rsidRPr="000E4E7F">
              <w:rPr>
                <w:bCs/>
                <w:noProof/>
                <w:lang w:eastAsia="en-GB"/>
              </w:rPr>
              <w:t xml:space="preserve"> is not applicable.</w:t>
            </w:r>
          </w:p>
        </w:tc>
      </w:tr>
      <w:tr w:rsidR="000265D6" w:rsidRPr="000E4E7F" w14:paraId="1C4CC025" w14:textId="77777777" w:rsidTr="001C497E">
        <w:trPr>
          <w:cantSplit/>
        </w:trPr>
        <w:tc>
          <w:tcPr>
            <w:tcW w:w="9645" w:type="dxa"/>
            <w:gridSpan w:val="2"/>
            <w:tcBorders>
              <w:top w:val="single" w:sz="4" w:space="0" w:color="808080"/>
              <w:left w:val="single" w:sz="4" w:space="0" w:color="808080"/>
              <w:bottom w:val="single" w:sz="4" w:space="0" w:color="808080"/>
              <w:right w:val="single" w:sz="4" w:space="0" w:color="808080"/>
            </w:tcBorders>
          </w:tcPr>
          <w:p w14:paraId="71087B6E" w14:textId="77777777" w:rsidR="000265D6" w:rsidRPr="000E4E7F" w:rsidRDefault="000265D6" w:rsidP="001C497E">
            <w:pPr>
              <w:pStyle w:val="TAL"/>
              <w:rPr>
                <w:b/>
                <w:i/>
              </w:rPr>
            </w:pPr>
            <w:r w:rsidRPr="000E4E7F">
              <w:rPr>
                <w:b/>
                <w:i/>
              </w:rPr>
              <w:t>cellSelectionInfoCE1</w:t>
            </w:r>
          </w:p>
          <w:p w14:paraId="6D7428C3" w14:textId="77777777" w:rsidR="000265D6" w:rsidRPr="000E4E7F" w:rsidRDefault="000265D6" w:rsidP="001C497E">
            <w:pPr>
              <w:pStyle w:val="TAL"/>
              <w:rPr>
                <w:rFonts w:cs="Arial"/>
                <w:bCs/>
                <w:szCs w:val="18"/>
              </w:rPr>
            </w:pPr>
            <w:r w:rsidRPr="000E4E7F">
              <w:rPr>
                <w:rFonts w:cs="Arial"/>
                <w:szCs w:val="18"/>
                <w:lang w:eastAsia="zh-CN"/>
              </w:rPr>
              <w:t>Parameters included in coverage enhancement S criteria for BL UEs and UEs in CE supporting CE Mode B. E-UTRAN includes</w:t>
            </w:r>
            <w:r w:rsidRPr="000E4E7F">
              <w:rPr>
                <w:rFonts w:cs="Arial"/>
                <w:szCs w:val="18"/>
              </w:rPr>
              <w:t xml:space="preserve"> this IE only in an entry of </w:t>
            </w:r>
            <w:r w:rsidRPr="000E4E7F">
              <w:rPr>
                <w:rFonts w:cs="Arial"/>
                <w:i/>
                <w:szCs w:val="18"/>
              </w:rPr>
              <w:t>InterFreqCarrierFreqList</w:t>
            </w:r>
            <w:r w:rsidRPr="000E4E7F">
              <w:rPr>
                <w:rFonts w:cs="Arial"/>
                <w:i/>
                <w:szCs w:val="18"/>
                <w:lang w:eastAsia="zh-CN"/>
              </w:rPr>
              <w:t>-v1350</w:t>
            </w:r>
            <w:r w:rsidRPr="000E4E7F">
              <w:rPr>
                <w:rFonts w:cs="Arial"/>
                <w:szCs w:val="18"/>
                <w:lang w:eastAsia="zh-CN"/>
              </w:rPr>
              <w:t xml:space="preserve"> or </w:t>
            </w:r>
            <w:r w:rsidRPr="000E4E7F">
              <w:rPr>
                <w:rFonts w:cs="Arial"/>
                <w:i/>
                <w:szCs w:val="18"/>
              </w:rPr>
              <w:t>InterFreqCarrierFreqListExt</w:t>
            </w:r>
            <w:r w:rsidRPr="000E4E7F">
              <w:rPr>
                <w:rFonts w:cs="Arial"/>
                <w:i/>
                <w:szCs w:val="18"/>
                <w:lang w:eastAsia="zh-CN"/>
              </w:rPr>
              <w:t>-v1350</w:t>
            </w:r>
            <w:r w:rsidRPr="000E4E7F">
              <w:rPr>
                <w:rFonts w:cs="Arial"/>
                <w:szCs w:val="18"/>
              </w:rPr>
              <w:t xml:space="preserve"> if </w:t>
            </w:r>
            <w:r w:rsidRPr="000E4E7F">
              <w:rPr>
                <w:rFonts w:cs="Arial"/>
                <w:i/>
                <w:szCs w:val="18"/>
              </w:rPr>
              <w:t>cellSelectionInfoCE</w:t>
            </w:r>
            <w:r w:rsidRPr="000E4E7F">
              <w:rPr>
                <w:rFonts w:cs="Arial"/>
                <w:szCs w:val="18"/>
              </w:rPr>
              <w:t xml:space="preserve"> is present in the corresponding entry of </w:t>
            </w:r>
            <w:r w:rsidRPr="000E4E7F">
              <w:rPr>
                <w:rFonts w:cs="Arial"/>
                <w:i/>
                <w:szCs w:val="18"/>
              </w:rPr>
              <w:t>InterFreqCarrierFreqList</w:t>
            </w:r>
            <w:r w:rsidRPr="000E4E7F">
              <w:rPr>
                <w:rFonts w:cs="Arial"/>
                <w:i/>
                <w:szCs w:val="18"/>
                <w:lang w:eastAsia="zh-CN"/>
              </w:rPr>
              <w:t>-v1310</w:t>
            </w:r>
            <w:r w:rsidRPr="000E4E7F">
              <w:rPr>
                <w:rFonts w:cs="Arial"/>
                <w:szCs w:val="18"/>
                <w:lang w:eastAsia="zh-CN"/>
              </w:rPr>
              <w:t xml:space="preserve"> or </w:t>
            </w:r>
            <w:r w:rsidRPr="000E4E7F">
              <w:rPr>
                <w:rFonts w:cs="Arial"/>
                <w:i/>
                <w:szCs w:val="18"/>
              </w:rPr>
              <w:t>InterFreqCarrierFreqListExt</w:t>
            </w:r>
            <w:r w:rsidRPr="000E4E7F">
              <w:rPr>
                <w:rFonts w:cs="Arial"/>
                <w:i/>
                <w:szCs w:val="18"/>
                <w:lang w:eastAsia="zh-CN"/>
              </w:rPr>
              <w:t>-v1310</w:t>
            </w:r>
            <w:r w:rsidRPr="000E4E7F">
              <w:rPr>
                <w:rFonts w:cs="Arial"/>
                <w:szCs w:val="18"/>
              </w:rPr>
              <w:t xml:space="preserve"> is present.</w:t>
            </w:r>
          </w:p>
        </w:tc>
      </w:tr>
      <w:tr w:rsidR="000265D6" w:rsidRPr="000E4E7F" w14:paraId="41414046" w14:textId="77777777" w:rsidTr="001C497E">
        <w:trPr>
          <w:gridAfter w:val="1"/>
          <w:wAfter w:w="6" w:type="dxa"/>
          <w:cantSplit/>
        </w:trPr>
        <w:tc>
          <w:tcPr>
            <w:tcW w:w="9639" w:type="dxa"/>
          </w:tcPr>
          <w:p w14:paraId="4774164B" w14:textId="77777777" w:rsidR="000265D6" w:rsidRPr="000E4E7F" w:rsidRDefault="000265D6" w:rsidP="001C497E">
            <w:pPr>
              <w:keepNext/>
              <w:keepLines/>
              <w:spacing w:after="0"/>
              <w:rPr>
                <w:rFonts w:ascii="Arial" w:hAnsi="Arial"/>
                <w:b/>
                <w:bCs/>
                <w:i/>
                <w:sz w:val="18"/>
              </w:rPr>
            </w:pPr>
            <w:r w:rsidRPr="000E4E7F">
              <w:rPr>
                <w:rFonts w:ascii="Arial" w:hAnsi="Arial"/>
                <w:b/>
                <w:bCs/>
                <w:i/>
                <w:sz w:val="18"/>
              </w:rPr>
              <w:t>freqBandInfo</w:t>
            </w:r>
          </w:p>
          <w:p w14:paraId="4B8826B1" w14:textId="77777777" w:rsidR="000265D6" w:rsidRPr="000E4E7F" w:rsidRDefault="000265D6" w:rsidP="001C497E">
            <w:pPr>
              <w:keepNext/>
              <w:keepLines/>
              <w:spacing w:after="0"/>
              <w:rPr>
                <w:rFonts w:ascii="Arial" w:hAnsi="Arial"/>
                <w:b/>
                <w:bCs/>
                <w:i/>
                <w:sz w:val="18"/>
              </w:rPr>
            </w:pPr>
            <w:r w:rsidRPr="000E4E7F">
              <w:rPr>
                <w:rFonts w:ascii="Arial" w:hAnsi="Arial"/>
                <w:iCs/>
                <w:noProof/>
                <w:sz w:val="18"/>
              </w:rPr>
              <w:t xml:space="preserve">A list of </w:t>
            </w:r>
            <w:r w:rsidRPr="000E4E7F">
              <w:rPr>
                <w:rFonts w:ascii="Arial" w:hAnsi="Arial"/>
                <w:i/>
                <w:iCs/>
                <w:noProof/>
                <w:sz w:val="18"/>
              </w:rPr>
              <w:t>additionalPmax</w:t>
            </w:r>
            <w:r w:rsidRPr="000E4E7F">
              <w:rPr>
                <w:rFonts w:ascii="Arial" w:hAnsi="Arial"/>
                <w:iCs/>
                <w:noProof/>
                <w:sz w:val="18"/>
              </w:rPr>
              <w:t xml:space="preserve"> and </w:t>
            </w:r>
            <w:r w:rsidRPr="000E4E7F">
              <w:rPr>
                <w:rFonts w:ascii="Arial" w:hAnsi="Arial"/>
                <w:i/>
                <w:iCs/>
                <w:noProof/>
                <w:sz w:val="18"/>
              </w:rPr>
              <w:t>additionalSpectrumEmission</w:t>
            </w:r>
            <w:r w:rsidRPr="000E4E7F">
              <w:rPr>
                <w:rFonts w:ascii="Arial" w:hAnsi="Arial"/>
                <w:iCs/>
                <w:noProof/>
                <w:sz w:val="18"/>
              </w:rPr>
              <w:t xml:space="preserve"> values, as defined in </w:t>
            </w:r>
            <w:r w:rsidRPr="000E4E7F">
              <w:rPr>
                <w:rFonts w:ascii="Arial" w:hAnsi="Arial"/>
                <w:iCs/>
                <w:sz w:val="18"/>
              </w:rPr>
              <w:t xml:space="preserve">TS 36.101 [42], table 6.2.4-1, for UEs neither in CE nor BL UEs and TS 36.101 [42], table 6.2.4E-1, for UEs in CE or BL UEs, for the frequency band represented by </w:t>
            </w:r>
            <w:r w:rsidRPr="000E4E7F">
              <w:rPr>
                <w:rFonts w:ascii="Arial" w:hAnsi="Arial"/>
                <w:i/>
                <w:iCs/>
                <w:sz w:val="18"/>
              </w:rPr>
              <w:t>dl-CarrierFreq</w:t>
            </w:r>
            <w:r w:rsidRPr="000E4E7F">
              <w:rPr>
                <w:rFonts w:ascii="Arial" w:hAnsi="Arial"/>
                <w:iCs/>
                <w:sz w:val="18"/>
              </w:rPr>
              <w:t xml:space="preserve"> for which cell reselection parameters are common. If E-UTRAN includes </w:t>
            </w:r>
            <w:r w:rsidRPr="000E4E7F">
              <w:rPr>
                <w:rFonts w:ascii="Arial" w:hAnsi="Arial"/>
                <w:i/>
                <w:iCs/>
                <w:sz w:val="18"/>
              </w:rPr>
              <w:t>freqBandInfo-v10l0</w:t>
            </w:r>
            <w:r w:rsidRPr="000E4E7F">
              <w:rPr>
                <w:rFonts w:ascii="Arial" w:hAnsi="Arial"/>
                <w:iCs/>
                <w:sz w:val="18"/>
              </w:rPr>
              <w:t xml:space="preserve"> it includes the same number of entries, and listed in the same order, as in </w:t>
            </w:r>
            <w:r w:rsidRPr="000E4E7F">
              <w:rPr>
                <w:rFonts w:ascii="Arial" w:hAnsi="Arial"/>
                <w:i/>
                <w:iCs/>
                <w:sz w:val="18"/>
              </w:rPr>
              <w:t>freqBandInfo-r10</w:t>
            </w:r>
            <w:r w:rsidRPr="000E4E7F">
              <w:rPr>
                <w:rFonts w:ascii="Arial" w:hAnsi="Arial"/>
                <w:iCs/>
                <w:sz w:val="18"/>
              </w:rPr>
              <w:t>.</w:t>
            </w:r>
          </w:p>
        </w:tc>
      </w:tr>
      <w:tr w:rsidR="000265D6" w:rsidRPr="000E4E7F" w14:paraId="5E4F1372" w14:textId="77777777" w:rsidTr="001C497E">
        <w:trPr>
          <w:gridAfter w:val="1"/>
          <w:wAfter w:w="6" w:type="dxa"/>
          <w:cantSplit/>
        </w:trPr>
        <w:tc>
          <w:tcPr>
            <w:tcW w:w="9639" w:type="dxa"/>
          </w:tcPr>
          <w:p w14:paraId="7F4B8D73" w14:textId="77777777" w:rsidR="000265D6" w:rsidRPr="000E4E7F" w:rsidRDefault="000265D6" w:rsidP="001C497E">
            <w:pPr>
              <w:pStyle w:val="TAL"/>
              <w:rPr>
                <w:b/>
                <w:i/>
              </w:rPr>
            </w:pPr>
            <w:r w:rsidRPr="000E4E7F">
              <w:rPr>
                <w:b/>
                <w:i/>
              </w:rPr>
              <w:t>hsdn-Indication</w:t>
            </w:r>
          </w:p>
          <w:p w14:paraId="107E74AF" w14:textId="77777777" w:rsidR="000265D6" w:rsidRPr="000E4E7F" w:rsidRDefault="000265D6" w:rsidP="001C497E">
            <w:pPr>
              <w:pStyle w:val="TAL"/>
            </w:pPr>
            <w:r w:rsidRPr="000E4E7F">
              <w:rPr>
                <w:lang w:eastAsia="zh-CN"/>
              </w:rPr>
              <w:t xml:space="preserve">Indicates whether there are deployed HSDN cells or not on the the DL carrier frequency indicated by </w:t>
            </w:r>
            <w:r w:rsidRPr="000E4E7F">
              <w:rPr>
                <w:i/>
                <w:lang w:eastAsia="zh-CN"/>
              </w:rPr>
              <w:t>dl-CarrierFreq-r12</w:t>
            </w:r>
            <w:r w:rsidRPr="000E4E7F">
              <w:rPr>
                <w:lang w:eastAsia="zh-CN"/>
              </w:rPr>
              <w:t>.</w:t>
            </w:r>
            <w:r w:rsidRPr="000E4E7F">
              <w:t xml:space="preserve"> </w:t>
            </w:r>
          </w:p>
        </w:tc>
      </w:tr>
      <w:tr w:rsidR="000265D6" w:rsidRPr="000E4E7F" w14:paraId="064BBF59" w14:textId="77777777" w:rsidTr="001C497E">
        <w:trPr>
          <w:gridAfter w:val="1"/>
          <w:wAfter w:w="6" w:type="dxa"/>
          <w:cantSplit/>
        </w:trPr>
        <w:tc>
          <w:tcPr>
            <w:tcW w:w="9639" w:type="dxa"/>
          </w:tcPr>
          <w:p w14:paraId="1AA9ED42" w14:textId="77777777" w:rsidR="000265D6" w:rsidRPr="000E4E7F" w:rsidRDefault="000265D6" w:rsidP="001C497E">
            <w:pPr>
              <w:pStyle w:val="TAL"/>
              <w:rPr>
                <w:b/>
                <w:bCs/>
                <w:i/>
                <w:noProof/>
                <w:lang w:eastAsia="en-GB"/>
              </w:rPr>
            </w:pPr>
            <w:r w:rsidRPr="000E4E7F">
              <w:rPr>
                <w:b/>
                <w:bCs/>
                <w:i/>
                <w:noProof/>
                <w:lang w:eastAsia="en-GB"/>
              </w:rPr>
              <w:t>interFreqBlackCellList</w:t>
            </w:r>
          </w:p>
          <w:p w14:paraId="03FFC596" w14:textId="77777777" w:rsidR="000265D6" w:rsidRPr="000E4E7F" w:rsidRDefault="000265D6" w:rsidP="001C497E">
            <w:pPr>
              <w:pStyle w:val="TAL"/>
              <w:rPr>
                <w:lang w:eastAsia="en-GB"/>
              </w:rPr>
            </w:pPr>
            <w:r w:rsidRPr="000E4E7F">
              <w:rPr>
                <w:lang w:eastAsia="en-GB"/>
              </w:rPr>
              <w:t>List of blacklisted inter-frequency neighbouring cells.</w:t>
            </w:r>
          </w:p>
        </w:tc>
      </w:tr>
      <w:tr w:rsidR="000265D6" w:rsidRPr="000E4E7F" w14:paraId="39BF4775" w14:textId="77777777" w:rsidTr="001C497E">
        <w:trPr>
          <w:gridAfter w:val="1"/>
          <w:wAfter w:w="6" w:type="dxa"/>
          <w:cantSplit/>
        </w:trPr>
        <w:tc>
          <w:tcPr>
            <w:tcW w:w="9639" w:type="dxa"/>
          </w:tcPr>
          <w:p w14:paraId="22F8611F" w14:textId="77777777" w:rsidR="000265D6" w:rsidRPr="000E4E7F" w:rsidRDefault="000265D6" w:rsidP="001C497E">
            <w:pPr>
              <w:keepNext/>
              <w:keepLines/>
              <w:spacing w:after="0"/>
              <w:rPr>
                <w:rFonts w:ascii="Arial" w:hAnsi="Arial" w:cs="Arial"/>
                <w:b/>
                <w:bCs/>
                <w:i/>
                <w:noProof/>
                <w:sz w:val="18"/>
                <w:szCs w:val="18"/>
                <w:lang w:eastAsia="ko-KR"/>
              </w:rPr>
            </w:pPr>
            <w:r w:rsidRPr="000E4E7F">
              <w:rPr>
                <w:rFonts w:ascii="Arial" w:hAnsi="Arial" w:cs="Arial"/>
                <w:b/>
                <w:bCs/>
                <w:i/>
                <w:noProof/>
                <w:sz w:val="18"/>
                <w:szCs w:val="18"/>
                <w:lang w:eastAsia="ko-KR"/>
              </w:rPr>
              <w:t>interFreqCarrierFreqList</w:t>
            </w:r>
          </w:p>
          <w:p w14:paraId="2DB2A70C" w14:textId="77777777" w:rsidR="000265D6" w:rsidRPr="000E4E7F" w:rsidRDefault="000265D6" w:rsidP="001C497E">
            <w:pPr>
              <w:keepNext/>
              <w:keepLines/>
              <w:spacing w:after="0"/>
              <w:rPr>
                <w:rFonts w:ascii="Arial" w:hAnsi="Arial" w:cs="Arial"/>
                <w:b/>
                <w:bCs/>
                <w:i/>
                <w:noProof/>
                <w:sz w:val="18"/>
                <w:szCs w:val="18"/>
              </w:rPr>
            </w:pPr>
            <w:r w:rsidRPr="000E4E7F">
              <w:rPr>
                <w:rFonts w:ascii="Arial" w:hAnsi="Arial" w:cs="Arial"/>
                <w:bCs/>
                <w:noProof/>
                <w:sz w:val="18"/>
                <w:szCs w:val="18"/>
                <w:lang w:eastAsia="ko-KR"/>
              </w:rPr>
              <w:t>List of neighbouring inter-frequencies. E-UTRAN does not configure more than one entry for the same physical frequency regardless of the E-ARFCN used to indicate this.</w:t>
            </w:r>
            <w:r w:rsidRPr="000E4E7F">
              <w:t xml:space="preserve"> </w:t>
            </w:r>
            <w:r w:rsidRPr="000E4E7F">
              <w:rPr>
                <w:rFonts w:ascii="Arial" w:hAnsi="Arial" w:cs="Arial"/>
                <w:bCs/>
                <w:noProof/>
                <w:sz w:val="18"/>
                <w:szCs w:val="18"/>
                <w:lang w:eastAsia="ko-KR"/>
              </w:rPr>
              <w:t xml:space="preserve">If E-UTRAN includes </w:t>
            </w:r>
            <w:r w:rsidRPr="000E4E7F">
              <w:rPr>
                <w:rFonts w:ascii="Arial" w:hAnsi="Arial" w:cs="Arial"/>
                <w:bCs/>
                <w:i/>
                <w:noProof/>
                <w:sz w:val="18"/>
                <w:szCs w:val="18"/>
                <w:lang w:eastAsia="ko-KR"/>
              </w:rPr>
              <w:t>interFreqCarrierFreqList-v8h0</w:t>
            </w:r>
            <w:r w:rsidRPr="000E4E7F">
              <w:rPr>
                <w:rFonts w:ascii="Arial" w:hAnsi="Arial" w:cs="Arial"/>
                <w:bCs/>
                <w:noProof/>
                <w:sz w:val="18"/>
                <w:szCs w:val="18"/>
                <w:lang w:eastAsia="zh-CN"/>
              </w:rPr>
              <w:t xml:space="preserve">, </w:t>
            </w:r>
            <w:r w:rsidRPr="000E4E7F">
              <w:rPr>
                <w:rFonts w:ascii="Arial" w:hAnsi="Arial" w:cs="Arial"/>
                <w:bCs/>
                <w:i/>
                <w:noProof/>
                <w:sz w:val="18"/>
                <w:szCs w:val="18"/>
                <w:lang w:eastAsia="ko-KR"/>
              </w:rPr>
              <w:t>interFreqCarrierFreqList-v9e0</w:t>
            </w:r>
            <w:r w:rsidRPr="000E4E7F">
              <w:rPr>
                <w:rFonts w:ascii="Arial" w:hAnsi="Arial" w:cs="Arial"/>
                <w:bCs/>
                <w:noProof/>
                <w:sz w:val="18"/>
                <w:szCs w:val="18"/>
                <w:lang w:eastAsia="ko-KR"/>
              </w:rPr>
              <w:t>,</w:t>
            </w:r>
            <w:r w:rsidRPr="000E4E7F">
              <w:rPr>
                <w:rFonts w:ascii="Arial" w:hAnsi="Arial" w:cs="Arial"/>
                <w:bCs/>
                <w:i/>
                <w:noProof/>
                <w:sz w:val="18"/>
                <w:szCs w:val="18"/>
                <w:lang w:eastAsia="ko-KR"/>
              </w:rPr>
              <w:t xml:space="preserve"> </w:t>
            </w:r>
            <w:r w:rsidRPr="000E4E7F">
              <w:rPr>
                <w:rFonts w:ascii="Arial" w:hAnsi="Arial" w:cs="Arial"/>
                <w:i/>
                <w:sz w:val="18"/>
                <w:szCs w:val="18"/>
              </w:rPr>
              <w:t>InterFreqCarrierFreqList-v1250,</w:t>
            </w:r>
            <w:r w:rsidRPr="000E4E7F">
              <w:rPr>
                <w:rFonts w:ascii="Arial" w:hAnsi="Arial" w:cs="Arial"/>
                <w:i/>
                <w:iCs/>
                <w:sz w:val="18"/>
                <w:szCs w:val="18"/>
                <w:lang w:eastAsia="ko-KR"/>
              </w:rPr>
              <w:t xml:space="preserve"> </w:t>
            </w:r>
            <w:r w:rsidRPr="000E4E7F">
              <w:rPr>
                <w:rFonts w:ascii="Arial" w:hAnsi="Arial" w:cs="Arial"/>
                <w:i/>
                <w:iCs/>
                <w:sz w:val="18"/>
                <w:szCs w:val="18"/>
              </w:rPr>
              <w:t>InterFreqCarrierFreqList-v1310, InterFreqCarrierFreqList-v1350,</w:t>
            </w:r>
            <w:r w:rsidRPr="000E4E7F">
              <w:rPr>
                <w:rFonts w:ascii="Arial" w:hAnsi="Arial" w:cs="Arial"/>
                <w:iCs/>
                <w:sz w:val="18"/>
                <w:szCs w:val="18"/>
              </w:rPr>
              <w:t xml:space="preserve"> </w:t>
            </w:r>
            <w:r w:rsidRPr="000E4E7F">
              <w:rPr>
                <w:rFonts w:ascii="Arial" w:hAnsi="Arial" w:cs="Arial"/>
                <w:i/>
                <w:iCs/>
                <w:sz w:val="18"/>
                <w:szCs w:val="18"/>
              </w:rPr>
              <w:t xml:space="preserve">InterFreqCarrierFreqList-v13a0 </w:t>
            </w:r>
            <w:r w:rsidRPr="000E4E7F">
              <w:rPr>
                <w:rFonts w:ascii="Arial" w:hAnsi="Arial" w:cs="Arial"/>
                <w:iCs/>
                <w:sz w:val="18"/>
                <w:szCs w:val="18"/>
              </w:rPr>
              <w:t>and/or</w:t>
            </w:r>
            <w:r w:rsidRPr="000E4E7F">
              <w:rPr>
                <w:rFonts w:ascii="Arial" w:hAnsi="Arial" w:cs="Arial"/>
                <w:i/>
                <w:iCs/>
                <w:sz w:val="18"/>
                <w:szCs w:val="18"/>
              </w:rPr>
              <w:t xml:space="preserve"> InterFreqCarrierFreqList-v1530</w:t>
            </w:r>
            <w:r w:rsidRPr="000E4E7F">
              <w:rPr>
                <w:rFonts w:ascii="Arial" w:hAnsi="Arial" w:cs="Arial"/>
                <w:sz w:val="18"/>
                <w:szCs w:val="18"/>
              </w:rPr>
              <w:t>,</w:t>
            </w:r>
            <w:r w:rsidRPr="000E4E7F">
              <w:rPr>
                <w:rFonts w:ascii="Arial" w:hAnsi="Arial" w:cs="Arial"/>
                <w:bCs/>
                <w:noProof/>
                <w:sz w:val="18"/>
                <w:szCs w:val="18"/>
                <w:lang w:eastAsia="ko-KR"/>
              </w:rPr>
              <w:t xml:space="preserve"> it includes the same number of entries, and listed in the same order, as in </w:t>
            </w:r>
            <w:r w:rsidRPr="000E4E7F">
              <w:rPr>
                <w:rFonts w:ascii="Arial" w:hAnsi="Arial" w:cs="Arial"/>
                <w:bCs/>
                <w:i/>
                <w:noProof/>
                <w:sz w:val="18"/>
                <w:szCs w:val="18"/>
                <w:lang w:eastAsia="ko-KR"/>
              </w:rPr>
              <w:t>interFreqCarrierFreqList</w:t>
            </w:r>
            <w:r w:rsidRPr="000E4E7F">
              <w:rPr>
                <w:rFonts w:ascii="Arial" w:hAnsi="Arial" w:cs="Arial"/>
                <w:bCs/>
                <w:noProof/>
                <w:sz w:val="18"/>
                <w:szCs w:val="18"/>
                <w:lang w:eastAsia="ko-KR"/>
              </w:rPr>
              <w:t xml:space="preserve"> (i.e. without suffix). See Annex D for more descriptions.</w:t>
            </w:r>
          </w:p>
        </w:tc>
      </w:tr>
      <w:tr w:rsidR="000265D6" w:rsidRPr="000E4E7F" w14:paraId="12A1EF51" w14:textId="77777777" w:rsidTr="001C497E">
        <w:trPr>
          <w:gridAfter w:val="1"/>
          <w:wAfter w:w="6" w:type="dxa"/>
          <w:cantSplit/>
        </w:trPr>
        <w:tc>
          <w:tcPr>
            <w:tcW w:w="9639" w:type="dxa"/>
          </w:tcPr>
          <w:p w14:paraId="7A253402" w14:textId="77777777" w:rsidR="000265D6" w:rsidRPr="000E4E7F" w:rsidRDefault="000265D6" w:rsidP="001C497E">
            <w:pPr>
              <w:pStyle w:val="TAL"/>
              <w:rPr>
                <w:b/>
                <w:bCs/>
                <w:i/>
                <w:noProof/>
                <w:lang w:eastAsia="en-GB"/>
              </w:rPr>
            </w:pPr>
            <w:r w:rsidRPr="000E4E7F">
              <w:rPr>
                <w:b/>
                <w:bCs/>
                <w:i/>
                <w:noProof/>
                <w:lang w:eastAsia="en-GB"/>
              </w:rPr>
              <w:t>interFreqCarrierFreqListExt</w:t>
            </w:r>
          </w:p>
          <w:p w14:paraId="00492F23" w14:textId="77777777" w:rsidR="000265D6" w:rsidRPr="000E4E7F" w:rsidRDefault="000265D6" w:rsidP="001C497E">
            <w:pPr>
              <w:keepNext/>
              <w:keepLines/>
              <w:spacing w:after="0"/>
              <w:rPr>
                <w:rFonts w:ascii="Arial" w:hAnsi="Arial" w:cs="Arial"/>
                <w:b/>
                <w:bCs/>
                <w:i/>
                <w:noProof/>
                <w:sz w:val="18"/>
                <w:szCs w:val="18"/>
                <w:lang w:eastAsia="ko-KR"/>
              </w:rPr>
            </w:pPr>
            <w:r w:rsidRPr="000E4E7F">
              <w:rPr>
                <w:rFonts w:ascii="Arial" w:hAnsi="Arial" w:cs="Arial"/>
                <w:bCs/>
                <w:noProof/>
                <w:sz w:val="18"/>
                <w:szCs w:val="18"/>
                <w:lang w:eastAsia="ko-KR"/>
              </w:rPr>
              <w:t xml:space="preserve">List of additional neighbouring inter-frequencies, i.e. extending the size of the inter-frequency carrier list using the general principles specified in 5.1.2. E-UTRAN does not configure more than one entry for the same physical frequency regardless of the E-ARFCN used to indicate this. </w:t>
            </w:r>
            <w:r w:rsidRPr="000E4E7F">
              <w:rPr>
                <w:rFonts w:ascii="Arial" w:hAnsi="Arial" w:cs="Arial"/>
                <w:kern w:val="2"/>
                <w:sz w:val="18"/>
                <w:szCs w:val="18"/>
              </w:rPr>
              <w:t>EUTRAN may include</w:t>
            </w:r>
            <w:r w:rsidRPr="000E4E7F">
              <w:rPr>
                <w:rFonts w:ascii="Arial" w:hAnsi="Arial" w:cs="Arial"/>
                <w:sz w:val="18"/>
                <w:szCs w:val="18"/>
              </w:rPr>
              <w:t xml:space="preserve"> </w:t>
            </w:r>
            <w:r w:rsidRPr="000E4E7F">
              <w:rPr>
                <w:rFonts w:ascii="Arial" w:hAnsi="Arial" w:cs="Arial"/>
                <w:i/>
                <w:kern w:val="2"/>
                <w:sz w:val="18"/>
                <w:szCs w:val="18"/>
              </w:rPr>
              <w:t>interFreqCarrierFreqListExt</w:t>
            </w:r>
            <w:r w:rsidRPr="000E4E7F">
              <w:rPr>
                <w:rFonts w:ascii="Arial" w:hAnsi="Arial" w:cs="Arial"/>
                <w:kern w:val="2"/>
                <w:sz w:val="18"/>
                <w:szCs w:val="18"/>
              </w:rPr>
              <w:t xml:space="preserve"> even if </w:t>
            </w:r>
            <w:r w:rsidRPr="000E4E7F">
              <w:rPr>
                <w:rFonts w:ascii="Arial" w:hAnsi="Arial" w:cs="Arial"/>
                <w:i/>
                <w:kern w:val="2"/>
                <w:sz w:val="18"/>
                <w:szCs w:val="18"/>
              </w:rPr>
              <w:t xml:space="preserve">interFreqCarrierFreqList </w:t>
            </w:r>
            <w:r w:rsidRPr="000E4E7F">
              <w:rPr>
                <w:rFonts w:ascii="Arial" w:hAnsi="Arial" w:cs="Arial"/>
                <w:kern w:val="2"/>
                <w:sz w:val="18"/>
                <w:szCs w:val="18"/>
              </w:rPr>
              <w:t xml:space="preserve">(i.e without suffix) does not include </w:t>
            </w:r>
            <w:r w:rsidRPr="000E4E7F">
              <w:rPr>
                <w:rFonts w:ascii="Arial" w:hAnsi="Arial" w:cs="Arial"/>
                <w:i/>
                <w:kern w:val="2"/>
                <w:sz w:val="18"/>
                <w:szCs w:val="18"/>
              </w:rPr>
              <w:t>maxFreq</w:t>
            </w:r>
            <w:r w:rsidRPr="000E4E7F">
              <w:rPr>
                <w:rFonts w:ascii="Arial" w:hAnsi="Arial" w:cs="Arial"/>
                <w:kern w:val="2"/>
                <w:sz w:val="18"/>
                <w:szCs w:val="18"/>
              </w:rPr>
              <w:t xml:space="preserve"> entries.</w:t>
            </w:r>
            <w:r w:rsidRPr="000E4E7F">
              <w:rPr>
                <w:rFonts w:ascii="Arial" w:hAnsi="Arial" w:cs="Arial"/>
                <w:bCs/>
                <w:noProof/>
                <w:sz w:val="18"/>
                <w:szCs w:val="18"/>
                <w:lang w:eastAsia="ko-KR"/>
              </w:rPr>
              <w:t xml:space="preserve"> </w:t>
            </w:r>
            <w:r w:rsidRPr="000E4E7F">
              <w:rPr>
                <w:rFonts w:ascii="Arial" w:hAnsi="Arial" w:cs="Arial"/>
                <w:sz w:val="18"/>
                <w:szCs w:val="18"/>
                <w:lang w:eastAsia="ko-KR"/>
              </w:rPr>
              <w:t xml:space="preserve">If E-UTRAN includes </w:t>
            </w:r>
            <w:r w:rsidRPr="000E4E7F">
              <w:rPr>
                <w:rFonts w:ascii="Arial" w:hAnsi="Arial" w:cs="Arial"/>
                <w:i/>
                <w:iCs/>
                <w:sz w:val="18"/>
                <w:szCs w:val="18"/>
              </w:rPr>
              <w:t>InterFreqCarrierFreqListExt-v1310, InterFreqCarrierFreqListExt-v1350,</w:t>
            </w:r>
            <w:r w:rsidRPr="000E4E7F">
              <w:rPr>
                <w:rFonts w:ascii="Arial" w:hAnsi="Arial" w:cs="Arial"/>
                <w:iCs/>
                <w:sz w:val="18"/>
                <w:szCs w:val="18"/>
              </w:rPr>
              <w:t xml:space="preserve"> </w:t>
            </w:r>
            <w:r w:rsidRPr="000E4E7F">
              <w:rPr>
                <w:rFonts w:ascii="Arial" w:hAnsi="Arial" w:cs="Arial"/>
                <w:i/>
                <w:iCs/>
                <w:sz w:val="18"/>
                <w:szCs w:val="18"/>
              </w:rPr>
              <w:t xml:space="preserve">InterFreqCarrierFreqListExt-v1360 </w:t>
            </w:r>
            <w:r w:rsidRPr="000E4E7F">
              <w:rPr>
                <w:rFonts w:ascii="Arial" w:hAnsi="Arial" w:cs="Arial"/>
                <w:iCs/>
                <w:sz w:val="18"/>
                <w:szCs w:val="18"/>
              </w:rPr>
              <w:t xml:space="preserve">and/or </w:t>
            </w:r>
            <w:r w:rsidRPr="000E4E7F">
              <w:rPr>
                <w:rFonts w:ascii="Arial" w:hAnsi="Arial" w:cs="Arial"/>
                <w:i/>
                <w:iCs/>
                <w:sz w:val="18"/>
                <w:szCs w:val="18"/>
              </w:rPr>
              <w:t xml:space="preserve">InterFreqCarrierFreqListExt-v1530, </w:t>
            </w:r>
            <w:r w:rsidRPr="000E4E7F">
              <w:rPr>
                <w:rFonts w:ascii="Arial" w:hAnsi="Arial" w:cs="Arial"/>
                <w:sz w:val="18"/>
                <w:szCs w:val="18"/>
                <w:lang w:eastAsia="ko-KR"/>
              </w:rPr>
              <w:t xml:space="preserve">it includes the same number of entries, and listed in the same order, as in </w:t>
            </w:r>
            <w:r w:rsidRPr="000E4E7F">
              <w:rPr>
                <w:rFonts w:ascii="Arial" w:hAnsi="Arial" w:cs="Arial"/>
                <w:i/>
                <w:iCs/>
                <w:sz w:val="18"/>
                <w:szCs w:val="18"/>
                <w:lang w:eastAsia="ko-KR"/>
              </w:rPr>
              <w:t>interFreqCarrierFreqListExt-r12.</w:t>
            </w:r>
          </w:p>
        </w:tc>
      </w:tr>
      <w:tr w:rsidR="000265D6" w:rsidRPr="000E4E7F" w14:paraId="19E45193" w14:textId="77777777" w:rsidTr="001C497E">
        <w:trPr>
          <w:gridAfter w:val="1"/>
          <w:wAfter w:w="6" w:type="dxa"/>
          <w:cantSplit/>
        </w:trPr>
        <w:tc>
          <w:tcPr>
            <w:tcW w:w="9639" w:type="dxa"/>
          </w:tcPr>
          <w:p w14:paraId="6966A03C" w14:textId="77777777" w:rsidR="000265D6" w:rsidRPr="000E4E7F" w:rsidRDefault="000265D6" w:rsidP="001C497E">
            <w:pPr>
              <w:pStyle w:val="TAL"/>
              <w:rPr>
                <w:b/>
                <w:bCs/>
                <w:i/>
                <w:noProof/>
                <w:lang w:eastAsia="en-GB"/>
              </w:rPr>
            </w:pPr>
            <w:r w:rsidRPr="000E4E7F">
              <w:rPr>
                <w:b/>
                <w:bCs/>
                <w:i/>
                <w:noProof/>
                <w:lang w:eastAsia="en-GB"/>
              </w:rPr>
              <w:t>interFreqNeighCellList</w:t>
            </w:r>
          </w:p>
          <w:p w14:paraId="211E13A4" w14:textId="77777777" w:rsidR="000265D6" w:rsidRPr="000E4E7F" w:rsidRDefault="000265D6" w:rsidP="001C497E">
            <w:pPr>
              <w:pStyle w:val="TAL"/>
              <w:rPr>
                <w:lang w:eastAsia="en-GB"/>
              </w:rPr>
            </w:pPr>
            <w:r w:rsidRPr="000E4E7F">
              <w:rPr>
                <w:lang w:eastAsia="en-GB"/>
              </w:rPr>
              <w:t>List of inter-frequency neighbouring cells with specific cell re-selection parameters.</w:t>
            </w:r>
          </w:p>
        </w:tc>
      </w:tr>
      <w:tr w:rsidR="000265D6" w:rsidRPr="000E4E7F" w14:paraId="547391FC" w14:textId="77777777" w:rsidTr="001C497E">
        <w:trPr>
          <w:gridAfter w:val="1"/>
          <w:wAfter w:w="6" w:type="dxa"/>
          <w:cantSplit/>
        </w:trPr>
        <w:tc>
          <w:tcPr>
            <w:tcW w:w="9639" w:type="dxa"/>
          </w:tcPr>
          <w:p w14:paraId="671A2375" w14:textId="77777777" w:rsidR="000265D6" w:rsidRPr="000E4E7F" w:rsidRDefault="000265D6" w:rsidP="001C497E">
            <w:pPr>
              <w:pStyle w:val="TAL"/>
              <w:rPr>
                <w:b/>
                <w:i/>
                <w:noProof/>
              </w:rPr>
            </w:pPr>
            <w:r w:rsidRPr="000E4E7F">
              <w:rPr>
                <w:b/>
                <w:i/>
                <w:noProof/>
                <w:lang w:eastAsia="zh-CN"/>
              </w:rPr>
              <w:t>i</w:t>
            </w:r>
            <w:r w:rsidRPr="000E4E7F">
              <w:rPr>
                <w:b/>
                <w:i/>
                <w:noProof/>
              </w:rPr>
              <w:t>nterFreq</w:t>
            </w:r>
            <w:r w:rsidRPr="000E4E7F">
              <w:rPr>
                <w:b/>
                <w:i/>
                <w:noProof/>
                <w:lang w:eastAsia="zh-CN"/>
              </w:rPr>
              <w:t>NeighHSDN-</w:t>
            </w:r>
            <w:r w:rsidRPr="000E4E7F">
              <w:rPr>
                <w:b/>
                <w:i/>
                <w:noProof/>
              </w:rPr>
              <w:t>CellList</w:t>
            </w:r>
          </w:p>
          <w:p w14:paraId="70CF1C0A" w14:textId="77777777" w:rsidR="000265D6" w:rsidRPr="000E4E7F" w:rsidRDefault="000265D6" w:rsidP="001C497E">
            <w:pPr>
              <w:pStyle w:val="TAL"/>
            </w:pPr>
            <w:r w:rsidRPr="000E4E7F">
              <w:t xml:space="preserve">List of inter-frequency </w:t>
            </w:r>
            <w:r w:rsidRPr="000E4E7F">
              <w:rPr>
                <w:lang w:eastAsia="zh-CN"/>
              </w:rPr>
              <w:t>neighbouring HSDN</w:t>
            </w:r>
            <w:r w:rsidRPr="000E4E7F">
              <w:t xml:space="preserve"> cells as specified in TS 36.304 [4].</w:t>
            </w:r>
          </w:p>
        </w:tc>
      </w:tr>
      <w:tr w:rsidR="000265D6" w:rsidRPr="000E4E7F" w14:paraId="6EC584C1" w14:textId="77777777" w:rsidTr="001C497E">
        <w:trPr>
          <w:gridAfter w:val="1"/>
          <w:wAfter w:w="6" w:type="dxa"/>
          <w:cantSplit/>
        </w:trPr>
        <w:tc>
          <w:tcPr>
            <w:tcW w:w="9639" w:type="dxa"/>
          </w:tcPr>
          <w:p w14:paraId="70B44F2E" w14:textId="77777777" w:rsidR="000265D6" w:rsidRPr="000E4E7F" w:rsidRDefault="000265D6" w:rsidP="001C497E">
            <w:pPr>
              <w:pStyle w:val="TAL"/>
              <w:rPr>
                <w:b/>
                <w:bCs/>
                <w:i/>
                <w:lang w:eastAsia="en-GB"/>
              </w:rPr>
            </w:pPr>
            <w:r w:rsidRPr="000E4E7F">
              <w:rPr>
                <w:b/>
                <w:bCs/>
                <w:i/>
                <w:lang w:eastAsia="en-GB"/>
              </w:rPr>
              <w:t>multiBandInfoList</w:t>
            </w:r>
          </w:p>
          <w:p w14:paraId="504E815C" w14:textId="77777777" w:rsidR="000265D6" w:rsidRPr="000E4E7F" w:rsidRDefault="000265D6" w:rsidP="001C497E">
            <w:pPr>
              <w:pStyle w:val="TAL"/>
              <w:rPr>
                <w:noProof/>
                <w:lang w:eastAsia="en-GB"/>
              </w:rPr>
            </w:pPr>
            <w:r w:rsidRPr="000E4E7F">
              <w:rPr>
                <w:iCs/>
                <w:noProof/>
                <w:lang w:eastAsia="en-GB"/>
              </w:rPr>
              <w:t>Indicates the list of</w:t>
            </w:r>
            <w:r w:rsidRPr="000E4E7F">
              <w:rPr>
                <w:iCs/>
                <w:lang w:eastAsia="en-GB"/>
              </w:rPr>
              <w:t xml:space="preserve"> frequency bands in addition to the band represented</w:t>
            </w:r>
            <w:r w:rsidRPr="000E4E7F">
              <w:rPr>
                <w:iCs/>
                <w:noProof/>
                <w:lang w:eastAsia="en-GB"/>
              </w:rPr>
              <w:t xml:space="preserve"> by </w:t>
            </w:r>
            <w:r w:rsidRPr="000E4E7F">
              <w:rPr>
                <w:noProof/>
                <w:lang w:eastAsia="en-GB"/>
              </w:rPr>
              <w:t>dl-CarrierFreq</w:t>
            </w:r>
            <w:r w:rsidRPr="000E4E7F">
              <w:rPr>
                <w:iCs/>
                <w:lang w:eastAsia="en-GB"/>
              </w:rPr>
              <w:t xml:space="preserve"> for which cell reselection parameters are common</w:t>
            </w:r>
            <w:r w:rsidRPr="000E4E7F" w:rsidDel="00B548AA">
              <w:rPr>
                <w:noProof/>
                <w:lang w:eastAsia="en-GB"/>
              </w:rPr>
              <w:t>.</w:t>
            </w:r>
            <w:r w:rsidRPr="000E4E7F">
              <w:rPr>
                <w:noProof/>
                <w:lang w:eastAsia="en-GB"/>
              </w:rPr>
              <w:t xml:space="preserve"> E-UTRAN indicates at most </w:t>
            </w:r>
            <w:r w:rsidRPr="000E4E7F">
              <w:rPr>
                <w:i/>
                <w:iCs/>
                <w:noProof/>
                <w:lang w:eastAsia="en-GB"/>
              </w:rPr>
              <w:t>maxMultiBands</w:t>
            </w:r>
            <w:r w:rsidRPr="000E4E7F">
              <w:rPr>
                <w:noProof/>
                <w:lang w:eastAsia="en-GB"/>
              </w:rPr>
              <w:t xml:space="preserve"> frequency bands (i.e. the total number of entries across both </w:t>
            </w:r>
            <w:r w:rsidRPr="000E4E7F">
              <w:rPr>
                <w:i/>
                <w:iCs/>
                <w:noProof/>
                <w:lang w:eastAsia="en-GB"/>
              </w:rPr>
              <w:t>multiBandInfoList</w:t>
            </w:r>
            <w:r w:rsidRPr="000E4E7F">
              <w:rPr>
                <w:noProof/>
                <w:lang w:eastAsia="en-GB"/>
              </w:rPr>
              <w:t xml:space="preserve"> and </w:t>
            </w:r>
            <w:r w:rsidRPr="000E4E7F">
              <w:rPr>
                <w:i/>
                <w:iCs/>
                <w:noProof/>
                <w:lang w:eastAsia="en-GB"/>
              </w:rPr>
              <w:t>multiBandInfoList-v9e0</w:t>
            </w:r>
            <w:r w:rsidRPr="000E4E7F">
              <w:rPr>
                <w:noProof/>
                <w:lang w:eastAsia="en-GB"/>
              </w:rPr>
              <w:t xml:space="preserve"> is below this limit).</w:t>
            </w:r>
          </w:p>
        </w:tc>
      </w:tr>
      <w:tr w:rsidR="000265D6" w:rsidRPr="000E4E7F" w14:paraId="6D5EA0D0" w14:textId="77777777" w:rsidTr="001C497E">
        <w:trPr>
          <w:gridAfter w:val="1"/>
          <w:wAfter w:w="6" w:type="dxa"/>
          <w:cantSplit/>
        </w:trPr>
        <w:tc>
          <w:tcPr>
            <w:tcW w:w="9639" w:type="dxa"/>
          </w:tcPr>
          <w:p w14:paraId="2A82D441" w14:textId="77777777" w:rsidR="000265D6" w:rsidRPr="000E4E7F" w:rsidRDefault="000265D6" w:rsidP="001C497E">
            <w:pPr>
              <w:keepNext/>
              <w:keepLines/>
              <w:spacing w:after="0"/>
              <w:rPr>
                <w:rFonts w:ascii="Arial" w:hAnsi="Arial"/>
                <w:b/>
                <w:bCs/>
                <w:i/>
                <w:sz w:val="18"/>
              </w:rPr>
            </w:pPr>
            <w:r w:rsidRPr="000E4E7F">
              <w:rPr>
                <w:rFonts w:ascii="Arial" w:hAnsi="Arial"/>
                <w:b/>
                <w:bCs/>
                <w:i/>
                <w:sz w:val="18"/>
              </w:rPr>
              <w:t>multiBandInfoList-v10j0</w:t>
            </w:r>
          </w:p>
          <w:p w14:paraId="78158A11" w14:textId="77777777" w:rsidR="000265D6" w:rsidRPr="000E4E7F" w:rsidRDefault="000265D6" w:rsidP="001C497E">
            <w:pPr>
              <w:pStyle w:val="TAL"/>
              <w:rPr>
                <w:b/>
                <w:bCs/>
                <w:i/>
                <w:lang w:eastAsia="en-GB"/>
              </w:rPr>
            </w:pPr>
            <w:r w:rsidRPr="000E4E7F">
              <w:rPr>
                <w:iCs/>
                <w:noProof/>
                <w:lang w:eastAsia="en-GB"/>
              </w:rPr>
              <w:t xml:space="preserve">A list of </w:t>
            </w:r>
            <w:r w:rsidRPr="000E4E7F">
              <w:rPr>
                <w:i/>
                <w:iCs/>
                <w:noProof/>
              </w:rPr>
              <w:t>additionalPmax</w:t>
            </w:r>
            <w:r w:rsidRPr="000E4E7F">
              <w:rPr>
                <w:iCs/>
                <w:noProof/>
              </w:rPr>
              <w:t xml:space="preserve"> and </w:t>
            </w:r>
            <w:r w:rsidRPr="000E4E7F">
              <w:rPr>
                <w:i/>
                <w:iCs/>
                <w:noProof/>
              </w:rPr>
              <w:t>additionalSpectrumEmission</w:t>
            </w:r>
            <w:r w:rsidRPr="000E4E7F">
              <w:rPr>
                <w:iCs/>
                <w:noProof/>
                <w:lang w:eastAsia="en-GB"/>
              </w:rPr>
              <w:t xml:space="preserve"> </w:t>
            </w:r>
            <w:r w:rsidRPr="000E4E7F">
              <w:rPr>
                <w:iCs/>
                <w:noProof/>
              </w:rPr>
              <w:t xml:space="preserve">values, </w:t>
            </w:r>
            <w:r w:rsidRPr="000E4E7F">
              <w:rPr>
                <w:iCs/>
                <w:noProof/>
                <w:lang w:eastAsia="en-GB"/>
              </w:rPr>
              <w:t xml:space="preserve">as defined in </w:t>
            </w:r>
            <w:r w:rsidRPr="000E4E7F">
              <w:rPr>
                <w:iCs/>
                <w:lang w:eastAsia="en-GB"/>
              </w:rPr>
              <w:t xml:space="preserve">TS 36.101 [42], table </w:t>
            </w:r>
            <w:r w:rsidRPr="000E4E7F">
              <w:rPr>
                <w:iCs/>
              </w:rPr>
              <w:t>6.2.4-1</w:t>
            </w:r>
            <w:r w:rsidRPr="000E4E7F">
              <w:rPr>
                <w:iCs/>
                <w:lang w:eastAsia="en-GB"/>
              </w:rPr>
              <w:t>,</w:t>
            </w:r>
            <w:r w:rsidRPr="000E4E7F">
              <w:rPr>
                <w:iCs/>
              </w:rPr>
              <w:t xml:space="preserve"> for UEs neither in CE nor BL UEs and TS 36.101 [42], table 6.2.4E-1, for UEs in CE or BL UEs, for the frequency bands</w:t>
            </w:r>
            <w:r w:rsidRPr="000E4E7F">
              <w:rPr>
                <w:iCs/>
                <w:lang w:eastAsia="en-GB"/>
              </w:rPr>
              <w:t xml:space="preserve"> </w:t>
            </w:r>
            <w:r w:rsidRPr="000E4E7F">
              <w:rPr>
                <w:iCs/>
              </w:rPr>
              <w:t xml:space="preserve">in </w:t>
            </w:r>
            <w:r w:rsidRPr="000E4E7F">
              <w:rPr>
                <w:i/>
                <w:iCs/>
              </w:rPr>
              <w:t>multiBandInfoList</w:t>
            </w:r>
            <w:r w:rsidRPr="000E4E7F">
              <w:rPr>
                <w:iCs/>
              </w:rPr>
              <w:t xml:space="preserve"> (i.e. without suffix) and </w:t>
            </w:r>
            <w:r w:rsidRPr="000E4E7F">
              <w:rPr>
                <w:i/>
                <w:iCs/>
              </w:rPr>
              <w:t>multiBandInfoList-v9e0</w:t>
            </w:r>
            <w:r w:rsidRPr="000E4E7F">
              <w:rPr>
                <w:iCs/>
                <w:lang w:eastAsia="en-GB"/>
              </w:rPr>
              <w:t xml:space="preserve">. </w:t>
            </w:r>
            <w:r w:rsidRPr="000E4E7F">
              <w:rPr>
                <w:iCs/>
              </w:rPr>
              <w:t xml:space="preserve">If E-UTRAN includes </w:t>
            </w:r>
            <w:r w:rsidRPr="000E4E7F">
              <w:rPr>
                <w:i/>
                <w:iCs/>
              </w:rPr>
              <w:t>multiBandInfoList-v10j0</w:t>
            </w:r>
            <w:r w:rsidRPr="000E4E7F">
              <w:rPr>
                <w:iCs/>
              </w:rPr>
              <w:t xml:space="preserve">, it includes the same number of entries, and listed in the same order, as in </w:t>
            </w:r>
            <w:r w:rsidRPr="000E4E7F">
              <w:rPr>
                <w:i/>
                <w:iCs/>
              </w:rPr>
              <w:t>multiBandInfoList</w:t>
            </w:r>
            <w:r w:rsidRPr="000E4E7F">
              <w:rPr>
                <w:iCs/>
              </w:rPr>
              <w:t xml:space="preserve"> (i.e. without suffix). If E-UTRAN includes </w:t>
            </w:r>
            <w:r w:rsidRPr="000E4E7F">
              <w:rPr>
                <w:i/>
                <w:iCs/>
              </w:rPr>
              <w:t>multiBandInfoList-v10l0</w:t>
            </w:r>
            <w:r w:rsidRPr="000E4E7F">
              <w:rPr>
                <w:iCs/>
              </w:rPr>
              <w:t xml:space="preserve"> it includes the same number of entries, and listed in the same order, as in </w:t>
            </w:r>
            <w:r w:rsidRPr="000E4E7F">
              <w:rPr>
                <w:i/>
                <w:iCs/>
              </w:rPr>
              <w:t>multiBandInfoList-v10j0.</w:t>
            </w:r>
          </w:p>
        </w:tc>
      </w:tr>
      <w:tr w:rsidR="000265D6" w:rsidRPr="000E4E7F" w14:paraId="3ED06A72" w14:textId="77777777" w:rsidTr="001C497E">
        <w:trPr>
          <w:gridAfter w:val="1"/>
          <w:wAfter w:w="6" w:type="dxa"/>
          <w:cantSplit/>
        </w:trPr>
        <w:tc>
          <w:tcPr>
            <w:tcW w:w="9639" w:type="dxa"/>
          </w:tcPr>
          <w:p w14:paraId="624C4877" w14:textId="77777777" w:rsidR="000265D6" w:rsidRPr="000E4E7F" w:rsidRDefault="000265D6" w:rsidP="001C497E">
            <w:pPr>
              <w:pStyle w:val="TAL"/>
              <w:rPr>
                <w:b/>
                <w:bCs/>
                <w:i/>
                <w:noProof/>
                <w:lang w:eastAsia="en-GB"/>
              </w:rPr>
            </w:pPr>
            <w:r w:rsidRPr="000E4E7F">
              <w:rPr>
                <w:b/>
                <w:bCs/>
                <w:i/>
                <w:noProof/>
                <w:lang w:eastAsia="en-GB"/>
              </w:rPr>
              <w:t>p-Max</w:t>
            </w:r>
          </w:p>
          <w:p w14:paraId="2384F5A4" w14:textId="77777777" w:rsidR="000265D6" w:rsidRPr="000E4E7F" w:rsidRDefault="000265D6" w:rsidP="001C497E">
            <w:pPr>
              <w:pStyle w:val="TAL"/>
              <w:rPr>
                <w:lang w:eastAsia="en-GB"/>
              </w:rPr>
            </w:pPr>
            <w:r w:rsidRPr="000E4E7F">
              <w:rPr>
                <w:iCs/>
                <w:lang w:eastAsia="en-GB"/>
              </w:rPr>
              <w:t xml:space="preserve">Value applicable for the </w:t>
            </w:r>
            <w:r w:rsidRPr="000E4E7F">
              <w:rPr>
                <w:lang w:eastAsia="en-GB"/>
              </w:rPr>
              <w:t>neighbouring E-UTRA cells on this carrier frequency. If absent the UE applies</w:t>
            </w:r>
            <w:r w:rsidRPr="000E4E7F">
              <w:t xml:space="preserve"> </w:t>
            </w:r>
            <w:r w:rsidRPr="000E4E7F">
              <w:rPr>
                <w:lang w:eastAsia="en-GB"/>
              </w:rPr>
              <w:t>the maximum power according to its capability as specified in TS 36.101 [42], clause 6.2.2.</w:t>
            </w:r>
          </w:p>
        </w:tc>
      </w:tr>
      <w:tr w:rsidR="000265D6" w:rsidRPr="000E4E7F" w14:paraId="3DE760F2" w14:textId="77777777" w:rsidTr="001C497E">
        <w:trPr>
          <w:gridAfter w:val="1"/>
          <w:wAfter w:w="6" w:type="dxa"/>
          <w:cantSplit/>
        </w:trPr>
        <w:tc>
          <w:tcPr>
            <w:tcW w:w="9639" w:type="dxa"/>
          </w:tcPr>
          <w:p w14:paraId="5C907765" w14:textId="77777777" w:rsidR="000265D6" w:rsidRPr="000E4E7F" w:rsidRDefault="000265D6" w:rsidP="001C497E">
            <w:pPr>
              <w:pStyle w:val="TAL"/>
              <w:rPr>
                <w:b/>
                <w:bCs/>
                <w:i/>
                <w:noProof/>
                <w:lang w:eastAsia="en-GB"/>
              </w:rPr>
            </w:pPr>
            <w:r w:rsidRPr="000E4E7F">
              <w:rPr>
                <w:b/>
                <w:bCs/>
                <w:i/>
                <w:noProof/>
                <w:lang w:eastAsia="en-GB"/>
              </w:rPr>
              <w:t>q-OffsetCell</w:t>
            </w:r>
          </w:p>
          <w:p w14:paraId="2D4151AF" w14:textId="77777777" w:rsidR="000265D6" w:rsidRPr="000E4E7F" w:rsidRDefault="000265D6" w:rsidP="001C497E">
            <w:pPr>
              <w:pStyle w:val="TAL"/>
              <w:rPr>
                <w:lang w:eastAsia="en-GB"/>
              </w:rPr>
            </w:pPr>
            <w:r w:rsidRPr="000E4E7F">
              <w:rPr>
                <w:lang w:eastAsia="en-GB"/>
              </w:rPr>
              <w:t>Parameter "</w:t>
            </w:r>
            <w:r w:rsidRPr="000E4E7F">
              <w:rPr>
                <w:bCs/>
                <w:lang w:eastAsia="en-GB"/>
              </w:rPr>
              <w:t>Qoffset</w:t>
            </w:r>
            <w:r w:rsidRPr="000E4E7F">
              <w:rPr>
                <w:bCs/>
                <w:vertAlign w:val="subscript"/>
                <w:lang w:eastAsia="en-GB"/>
              </w:rPr>
              <w:t>s,n</w:t>
            </w:r>
            <w:r w:rsidRPr="000E4E7F">
              <w:rPr>
                <w:lang w:eastAsia="en-GB"/>
              </w:rPr>
              <w:t>" in TS 36.304 [4].</w:t>
            </w:r>
          </w:p>
        </w:tc>
      </w:tr>
      <w:tr w:rsidR="000265D6" w:rsidRPr="000E4E7F" w14:paraId="4E2FF895" w14:textId="77777777" w:rsidTr="001C497E">
        <w:trPr>
          <w:gridAfter w:val="1"/>
          <w:wAfter w:w="6" w:type="dxa"/>
          <w:cantSplit/>
        </w:trPr>
        <w:tc>
          <w:tcPr>
            <w:tcW w:w="9639" w:type="dxa"/>
          </w:tcPr>
          <w:p w14:paraId="707EEA7E" w14:textId="77777777" w:rsidR="000265D6" w:rsidRPr="000E4E7F" w:rsidRDefault="000265D6" w:rsidP="001C497E">
            <w:pPr>
              <w:pStyle w:val="TAL"/>
              <w:rPr>
                <w:b/>
                <w:bCs/>
                <w:i/>
                <w:noProof/>
                <w:lang w:eastAsia="en-GB"/>
              </w:rPr>
            </w:pPr>
            <w:r w:rsidRPr="000E4E7F">
              <w:rPr>
                <w:b/>
                <w:bCs/>
                <w:i/>
                <w:noProof/>
                <w:lang w:eastAsia="en-GB"/>
              </w:rPr>
              <w:t>q-OffsetFreq</w:t>
            </w:r>
          </w:p>
          <w:p w14:paraId="4FF6E805" w14:textId="77777777" w:rsidR="000265D6" w:rsidRPr="000E4E7F" w:rsidRDefault="000265D6" w:rsidP="001C497E">
            <w:pPr>
              <w:pStyle w:val="TAL"/>
              <w:rPr>
                <w:noProof/>
                <w:lang w:eastAsia="en-GB"/>
              </w:rPr>
            </w:pPr>
            <w:r w:rsidRPr="000E4E7F">
              <w:rPr>
                <w:lang w:eastAsia="en-GB"/>
              </w:rPr>
              <w:t>Parameter "</w:t>
            </w:r>
            <w:r w:rsidRPr="000E4E7F">
              <w:rPr>
                <w:bCs/>
                <w:lang w:eastAsia="en-GB"/>
              </w:rPr>
              <w:t>Qoffset</w:t>
            </w:r>
            <w:r w:rsidRPr="000E4E7F">
              <w:rPr>
                <w:bCs/>
                <w:vertAlign w:val="subscript"/>
                <w:lang w:eastAsia="en-GB"/>
              </w:rPr>
              <w:t>frequency</w:t>
            </w:r>
            <w:r w:rsidRPr="000E4E7F">
              <w:rPr>
                <w:lang w:eastAsia="en-GB"/>
              </w:rPr>
              <w:t>" in TS 36.304 [4].</w:t>
            </w:r>
          </w:p>
        </w:tc>
      </w:tr>
      <w:tr w:rsidR="000265D6" w:rsidRPr="000E4E7F" w14:paraId="1417C1EE" w14:textId="77777777" w:rsidTr="001C497E">
        <w:trPr>
          <w:gridAfter w:val="1"/>
          <w:wAfter w:w="6" w:type="dxa"/>
          <w:cantSplit/>
        </w:trPr>
        <w:tc>
          <w:tcPr>
            <w:tcW w:w="9639" w:type="dxa"/>
          </w:tcPr>
          <w:p w14:paraId="21605422" w14:textId="77777777" w:rsidR="000265D6" w:rsidRPr="000E4E7F" w:rsidRDefault="000265D6" w:rsidP="001C497E">
            <w:pPr>
              <w:pStyle w:val="TAL"/>
              <w:rPr>
                <w:b/>
                <w:bCs/>
                <w:i/>
                <w:noProof/>
                <w:lang w:eastAsia="en-GB"/>
              </w:rPr>
            </w:pPr>
            <w:r w:rsidRPr="000E4E7F">
              <w:rPr>
                <w:b/>
                <w:bCs/>
                <w:i/>
                <w:noProof/>
                <w:lang w:eastAsia="en-GB"/>
              </w:rPr>
              <w:t>q-QualMin</w:t>
            </w:r>
          </w:p>
          <w:p w14:paraId="07885454" w14:textId="77777777" w:rsidR="000265D6" w:rsidRPr="000E4E7F" w:rsidRDefault="000265D6" w:rsidP="001C497E">
            <w:pPr>
              <w:pStyle w:val="TAL"/>
              <w:rPr>
                <w:b/>
                <w:bCs/>
                <w:i/>
                <w:noProof/>
                <w:lang w:eastAsia="en-GB"/>
              </w:rPr>
            </w:pPr>
            <w:r w:rsidRPr="000E4E7F">
              <w:rPr>
                <w:lang w:eastAsia="en-GB"/>
              </w:rPr>
              <w:t>Parameter "</w:t>
            </w:r>
            <w:r w:rsidRPr="000E4E7F">
              <w:rPr>
                <w:bCs/>
                <w:lang w:eastAsia="en-GB"/>
              </w:rPr>
              <w:t>Q</w:t>
            </w:r>
            <w:r w:rsidRPr="000E4E7F">
              <w:rPr>
                <w:bCs/>
                <w:vertAlign w:val="subscript"/>
                <w:lang w:eastAsia="en-GB"/>
              </w:rPr>
              <w:t>qualmin</w:t>
            </w:r>
            <w:r w:rsidRPr="000E4E7F">
              <w:rPr>
                <w:lang w:eastAsia="en-GB"/>
              </w:rPr>
              <w:t>" in TS 36.304 [4]. If the field is not present, the UE applies the (default) value of negative infinity for Q</w:t>
            </w:r>
            <w:r w:rsidRPr="000E4E7F">
              <w:rPr>
                <w:vertAlign w:val="subscript"/>
                <w:lang w:eastAsia="en-GB"/>
              </w:rPr>
              <w:t>qualmin</w:t>
            </w:r>
            <w:r w:rsidRPr="000E4E7F">
              <w:rPr>
                <w:lang w:eastAsia="en-GB"/>
              </w:rPr>
              <w:t>. NOTE 1.</w:t>
            </w:r>
          </w:p>
        </w:tc>
      </w:tr>
      <w:tr w:rsidR="000265D6" w:rsidRPr="000E4E7F" w14:paraId="70EE40EA" w14:textId="77777777" w:rsidTr="001C497E">
        <w:trPr>
          <w:gridAfter w:val="1"/>
          <w:wAfter w:w="6" w:type="dxa"/>
          <w:cantSplit/>
        </w:trPr>
        <w:tc>
          <w:tcPr>
            <w:tcW w:w="9639" w:type="dxa"/>
          </w:tcPr>
          <w:p w14:paraId="6E778FC4" w14:textId="77777777" w:rsidR="000265D6" w:rsidRPr="000E4E7F" w:rsidRDefault="000265D6" w:rsidP="001C497E">
            <w:pPr>
              <w:pStyle w:val="TAL"/>
              <w:rPr>
                <w:b/>
                <w:bCs/>
                <w:i/>
                <w:noProof/>
                <w:lang w:eastAsia="zh-CN"/>
              </w:rPr>
            </w:pPr>
            <w:r w:rsidRPr="000E4E7F">
              <w:rPr>
                <w:b/>
                <w:bCs/>
                <w:i/>
                <w:noProof/>
                <w:lang w:eastAsia="en-GB"/>
              </w:rPr>
              <w:t>q-QualMin</w:t>
            </w:r>
            <w:r w:rsidRPr="000E4E7F">
              <w:rPr>
                <w:b/>
                <w:bCs/>
                <w:i/>
                <w:noProof/>
                <w:lang w:eastAsia="zh-CN"/>
              </w:rPr>
              <w:t>RSRQ-OnAllSymbols</w:t>
            </w:r>
          </w:p>
          <w:p w14:paraId="7BD336E7" w14:textId="77777777" w:rsidR="000265D6" w:rsidRPr="000E4E7F" w:rsidRDefault="000265D6" w:rsidP="001C497E">
            <w:pPr>
              <w:pStyle w:val="TAL"/>
              <w:rPr>
                <w:b/>
                <w:bCs/>
                <w:i/>
                <w:noProof/>
                <w:lang w:eastAsia="en-GB"/>
              </w:rPr>
            </w:pPr>
            <w:r w:rsidRPr="000E4E7F">
              <w:rPr>
                <w:lang w:eastAsia="en-GB"/>
              </w:rPr>
              <w:t>If this field is present</w:t>
            </w:r>
            <w:r w:rsidRPr="000E4E7F">
              <w:rPr>
                <w:lang w:eastAsia="zh-CN"/>
              </w:rPr>
              <w:t xml:space="preserve"> and supported by the UE</w:t>
            </w:r>
            <w:r w:rsidRPr="000E4E7F">
              <w:rPr>
                <w:lang w:eastAsia="en-GB"/>
              </w:rPr>
              <w:t xml:space="preserve">, the UE shall, when performing RSRQ measurements, </w:t>
            </w:r>
            <w:r w:rsidRPr="000E4E7F">
              <w:rPr>
                <w:lang w:eastAsia="zh-CN"/>
              </w:rPr>
              <w:t xml:space="preserve">perform RSRQ measurement on all OFDM symbols </w:t>
            </w:r>
            <w:r w:rsidRPr="000E4E7F">
              <w:rPr>
                <w:lang w:eastAsia="en-GB"/>
              </w:rPr>
              <w:t>in accordance with TS 36.</w:t>
            </w:r>
            <w:r w:rsidRPr="000E4E7F">
              <w:rPr>
                <w:lang w:eastAsia="zh-CN"/>
              </w:rPr>
              <w:t>214</w:t>
            </w:r>
            <w:r w:rsidRPr="000E4E7F">
              <w:rPr>
                <w:lang w:eastAsia="en-GB"/>
              </w:rPr>
              <w:t xml:space="preserve"> [</w:t>
            </w:r>
            <w:r w:rsidRPr="000E4E7F">
              <w:rPr>
                <w:lang w:eastAsia="zh-CN"/>
              </w:rPr>
              <w:t>48</w:t>
            </w:r>
            <w:r w:rsidRPr="000E4E7F">
              <w:rPr>
                <w:lang w:eastAsia="en-GB"/>
              </w:rPr>
              <w:t>]. NOTE 1.</w:t>
            </w:r>
          </w:p>
        </w:tc>
      </w:tr>
      <w:tr w:rsidR="000265D6" w:rsidRPr="000E4E7F" w14:paraId="6CB6F704" w14:textId="77777777" w:rsidTr="001C497E">
        <w:trPr>
          <w:gridAfter w:val="1"/>
          <w:wAfter w:w="6" w:type="dxa"/>
          <w:cantSplit/>
        </w:trPr>
        <w:tc>
          <w:tcPr>
            <w:tcW w:w="9639" w:type="dxa"/>
          </w:tcPr>
          <w:p w14:paraId="7F3D3ABA" w14:textId="77777777" w:rsidR="000265D6" w:rsidRPr="000E4E7F" w:rsidRDefault="000265D6" w:rsidP="001C497E">
            <w:pPr>
              <w:keepNext/>
              <w:keepLines/>
              <w:spacing w:after="0"/>
              <w:rPr>
                <w:rFonts w:ascii="Arial" w:hAnsi="Arial" w:cs="Arial"/>
                <w:b/>
                <w:bCs/>
                <w:i/>
                <w:noProof/>
                <w:sz w:val="18"/>
                <w:szCs w:val="18"/>
              </w:rPr>
            </w:pPr>
            <w:r w:rsidRPr="000E4E7F">
              <w:rPr>
                <w:rFonts w:ascii="Arial" w:hAnsi="Arial" w:cs="Arial"/>
                <w:b/>
                <w:bCs/>
                <w:i/>
                <w:noProof/>
                <w:sz w:val="18"/>
                <w:szCs w:val="18"/>
              </w:rPr>
              <w:t>q-QualMinWB</w:t>
            </w:r>
          </w:p>
          <w:p w14:paraId="6B02FD29" w14:textId="77777777" w:rsidR="000265D6" w:rsidRPr="000E4E7F" w:rsidRDefault="000265D6" w:rsidP="001C497E">
            <w:pPr>
              <w:pStyle w:val="TAL"/>
              <w:rPr>
                <w:b/>
                <w:bCs/>
                <w:i/>
                <w:noProof/>
                <w:lang w:eastAsia="en-GB"/>
              </w:rPr>
            </w:pPr>
            <w:r w:rsidRPr="000E4E7F">
              <w:rPr>
                <w:lang w:eastAsia="en-GB"/>
              </w:rPr>
              <w:t>If this field is present</w:t>
            </w:r>
            <w:r w:rsidRPr="000E4E7F">
              <w:rPr>
                <w:lang w:eastAsia="zh-CN"/>
              </w:rPr>
              <w:t xml:space="preserve"> </w:t>
            </w:r>
            <w:r w:rsidRPr="000E4E7F">
              <w:rPr>
                <w:lang w:eastAsia="en-GB"/>
              </w:rPr>
              <w:t xml:space="preserve">and </w:t>
            </w:r>
            <w:r w:rsidRPr="000E4E7F">
              <w:rPr>
                <w:rFonts w:cs="Arial"/>
                <w:szCs w:val="18"/>
                <w:lang w:eastAsia="en-GB"/>
              </w:rPr>
              <w:t>supported by the UE</w:t>
            </w:r>
            <w:r w:rsidRPr="000E4E7F">
              <w:rPr>
                <w:lang w:eastAsia="en-GB"/>
              </w:rPr>
              <w:t>, the UE shall, when performing RSRQ measurements, use a wider bandwidth in accordance with TS 36.133 [16].</w:t>
            </w:r>
            <w:r w:rsidRPr="000E4E7F">
              <w:rPr>
                <w:rFonts w:cs="Arial"/>
                <w:szCs w:val="18"/>
                <w:lang w:eastAsia="en-GB"/>
              </w:rPr>
              <w:t xml:space="preserve"> NOTE 1.</w:t>
            </w:r>
          </w:p>
        </w:tc>
      </w:tr>
      <w:tr w:rsidR="000265D6" w:rsidRPr="000E4E7F" w14:paraId="39D7D566" w14:textId="77777777" w:rsidTr="001C497E">
        <w:trPr>
          <w:gridAfter w:val="1"/>
          <w:wAfter w:w="6" w:type="dxa"/>
          <w:cantSplit/>
        </w:trPr>
        <w:tc>
          <w:tcPr>
            <w:tcW w:w="9639" w:type="dxa"/>
          </w:tcPr>
          <w:p w14:paraId="422F4EA9" w14:textId="77777777" w:rsidR="000265D6" w:rsidRPr="000E4E7F" w:rsidRDefault="000265D6" w:rsidP="001C497E">
            <w:pPr>
              <w:pStyle w:val="TAL"/>
              <w:rPr>
                <w:b/>
                <w:i/>
                <w:lang w:eastAsia="en-GB"/>
              </w:rPr>
            </w:pPr>
            <w:r w:rsidRPr="000E4E7F">
              <w:rPr>
                <w:b/>
                <w:i/>
                <w:lang w:eastAsia="en-GB"/>
              </w:rPr>
              <w:t>redistributionFactorFreq</w:t>
            </w:r>
          </w:p>
          <w:p w14:paraId="2BE98D20" w14:textId="77777777" w:rsidR="000265D6" w:rsidRPr="000E4E7F" w:rsidRDefault="000265D6" w:rsidP="001C497E">
            <w:pPr>
              <w:pStyle w:val="TAL"/>
              <w:rPr>
                <w:b/>
                <w:i/>
                <w:lang w:eastAsia="en-GB"/>
              </w:rPr>
            </w:pPr>
            <w:r w:rsidRPr="000E4E7F">
              <w:rPr>
                <w:lang w:eastAsia="en-GB"/>
              </w:rPr>
              <w:t xml:space="preserve">Parameter </w:t>
            </w:r>
            <w:r w:rsidRPr="000E4E7F">
              <w:rPr>
                <w:i/>
                <w:lang w:eastAsia="en-GB"/>
              </w:rPr>
              <w:t>redistributionFactorFreq</w:t>
            </w:r>
            <w:r w:rsidRPr="000E4E7F">
              <w:rPr>
                <w:lang w:eastAsia="en-GB"/>
              </w:rPr>
              <w:t xml:space="preserve"> in TS 36.304 [4].</w:t>
            </w:r>
          </w:p>
        </w:tc>
      </w:tr>
      <w:tr w:rsidR="000265D6" w:rsidRPr="000E4E7F" w14:paraId="7E34A363" w14:textId="77777777" w:rsidTr="001C497E">
        <w:trPr>
          <w:gridAfter w:val="1"/>
          <w:wAfter w:w="6" w:type="dxa"/>
          <w:cantSplit/>
        </w:trPr>
        <w:tc>
          <w:tcPr>
            <w:tcW w:w="9639" w:type="dxa"/>
          </w:tcPr>
          <w:p w14:paraId="28227C8D" w14:textId="77777777" w:rsidR="000265D6" w:rsidRPr="000E4E7F" w:rsidRDefault="000265D6" w:rsidP="001C497E">
            <w:pPr>
              <w:pStyle w:val="TAL"/>
              <w:rPr>
                <w:b/>
                <w:i/>
                <w:lang w:eastAsia="en-GB"/>
              </w:rPr>
            </w:pPr>
            <w:r w:rsidRPr="000E4E7F">
              <w:rPr>
                <w:b/>
                <w:i/>
                <w:lang w:eastAsia="en-GB"/>
              </w:rPr>
              <w:t>redistributionFactorCell</w:t>
            </w:r>
          </w:p>
          <w:p w14:paraId="4E110689" w14:textId="77777777" w:rsidR="000265D6" w:rsidRPr="000E4E7F" w:rsidRDefault="000265D6" w:rsidP="001C497E">
            <w:pPr>
              <w:pStyle w:val="TAL"/>
              <w:rPr>
                <w:lang w:eastAsia="zh-CN"/>
              </w:rPr>
            </w:pPr>
            <w:r w:rsidRPr="000E4E7F">
              <w:rPr>
                <w:lang w:eastAsia="en-GB"/>
              </w:rPr>
              <w:t xml:space="preserve">Parameter </w:t>
            </w:r>
            <w:r w:rsidRPr="000E4E7F">
              <w:rPr>
                <w:i/>
                <w:lang w:eastAsia="en-GB"/>
              </w:rPr>
              <w:t xml:space="preserve">redistributionFactorCell </w:t>
            </w:r>
            <w:r w:rsidRPr="000E4E7F">
              <w:rPr>
                <w:lang w:eastAsia="en-GB"/>
              </w:rPr>
              <w:t>in TS 36.304</w:t>
            </w:r>
            <w:r w:rsidRPr="000E4E7F">
              <w:rPr>
                <w:bCs/>
                <w:noProof/>
                <w:lang w:eastAsia="zh-CN"/>
              </w:rPr>
              <w:t xml:space="preserve"> </w:t>
            </w:r>
            <w:r w:rsidRPr="000E4E7F">
              <w:rPr>
                <w:lang w:eastAsia="en-GB"/>
              </w:rPr>
              <w:t>[4].</w:t>
            </w:r>
          </w:p>
        </w:tc>
      </w:tr>
      <w:tr w:rsidR="000265D6" w:rsidRPr="000E4E7F" w14:paraId="71B25EEA" w14:textId="77777777" w:rsidTr="001C497E">
        <w:trPr>
          <w:gridAfter w:val="1"/>
          <w:wAfter w:w="6" w:type="dxa"/>
          <w:cantSplit/>
        </w:trPr>
        <w:tc>
          <w:tcPr>
            <w:tcW w:w="9639" w:type="dxa"/>
          </w:tcPr>
          <w:p w14:paraId="446D0334" w14:textId="77777777" w:rsidR="000265D6" w:rsidRPr="000E4E7F" w:rsidRDefault="000265D6" w:rsidP="001C497E">
            <w:pPr>
              <w:pStyle w:val="TAL"/>
              <w:rPr>
                <w:b/>
                <w:bCs/>
                <w:i/>
                <w:noProof/>
                <w:kern w:val="2"/>
                <w:lang w:eastAsia="en-GB"/>
              </w:rPr>
            </w:pPr>
            <w:r w:rsidRPr="000E4E7F">
              <w:rPr>
                <w:b/>
                <w:bCs/>
                <w:i/>
                <w:noProof/>
                <w:kern w:val="2"/>
                <w:lang w:eastAsia="en-GB"/>
              </w:rPr>
              <w:t>reducedMeasPerformance</w:t>
            </w:r>
          </w:p>
          <w:p w14:paraId="2520ADA5" w14:textId="77777777" w:rsidR="000265D6" w:rsidRPr="000E4E7F" w:rsidRDefault="000265D6" w:rsidP="001C497E">
            <w:pPr>
              <w:pStyle w:val="TAL"/>
              <w:rPr>
                <w:b/>
                <w:bCs/>
                <w:i/>
                <w:noProof/>
                <w:lang w:eastAsia="en-GB"/>
              </w:rPr>
            </w:pPr>
            <w:r w:rsidRPr="000E4E7F">
              <w:rPr>
                <w:bCs/>
                <w:iCs/>
                <w:lang w:eastAsia="en-GB"/>
              </w:rPr>
              <w:t xml:space="preserve">Value </w:t>
            </w:r>
            <w:r w:rsidRPr="000E4E7F">
              <w:rPr>
                <w:i/>
                <w:lang w:eastAsia="en-GB"/>
              </w:rPr>
              <w:t>TRUE</w:t>
            </w:r>
            <w:r w:rsidRPr="000E4E7F">
              <w:rPr>
                <w:bCs/>
                <w:iCs/>
                <w:lang w:eastAsia="en-GB"/>
              </w:rPr>
              <w:t xml:space="preserve"> indicates that the neighbouring inter-</w:t>
            </w:r>
            <w:r w:rsidRPr="000E4E7F">
              <w:rPr>
                <w:lang w:eastAsia="en-GB"/>
              </w:rPr>
              <w:t xml:space="preserve">frequency is configured for reduced measurement performance, see TS 36.133 [16]. If the field is not included, </w:t>
            </w:r>
            <w:r w:rsidRPr="000E4E7F">
              <w:rPr>
                <w:bCs/>
                <w:iCs/>
                <w:lang w:eastAsia="en-GB"/>
              </w:rPr>
              <w:t>the neighbouring inter-</w:t>
            </w:r>
            <w:r w:rsidRPr="000E4E7F">
              <w:rPr>
                <w:lang w:eastAsia="en-GB"/>
              </w:rPr>
              <w:t xml:space="preserve">frequency is configured for normal measurement performance, see TS 36.133 [16]. </w:t>
            </w:r>
          </w:p>
        </w:tc>
      </w:tr>
      <w:tr w:rsidR="0022482E" w:rsidRPr="00E63A2A" w14:paraId="5896D4DE" w14:textId="77777777" w:rsidTr="001C497E">
        <w:trPr>
          <w:gridAfter w:val="1"/>
          <w:wAfter w:w="6" w:type="dxa"/>
          <w:cantSplit/>
          <w:ins w:id="516" w:author="QC (Umesh)-v1" w:date="2020-04-22T12:19:00Z"/>
        </w:trPr>
        <w:tc>
          <w:tcPr>
            <w:tcW w:w="9639" w:type="dxa"/>
            <w:tcBorders>
              <w:top w:val="single" w:sz="4" w:space="0" w:color="808080"/>
              <w:left w:val="single" w:sz="4" w:space="0" w:color="808080"/>
              <w:bottom w:val="single" w:sz="4" w:space="0" w:color="808080"/>
              <w:right w:val="single" w:sz="4" w:space="0" w:color="808080"/>
            </w:tcBorders>
          </w:tcPr>
          <w:p w14:paraId="56367D94" w14:textId="77777777" w:rsidR="0022482E" w:rsidRPr="00E122B5" w:rsidRDefault="0022482E" w:rsidP="001C497E">
            <w:pPr>
              <w:pStyle w:val="TAL"/>
              <w:rPr>
                <w:ins w:id="517" w:author="QC (Umesh)-v1" w:date="2020-04-22T12:19:00Z"/>
                <w:b/>
                <w:i/>
                <w:lang w:val="en-US"/>
              </w:rPr>
            </w:pPr>
            <w:ins w:id="518" w:author="QC (Umesh)-v1" w:date="2020-04-22T12:19:00Z">
              <w:r w:rsidRPr="00E122B5">
                <w:rPr>
                  <w:b/>
                  <w:i/>
                  <w:lang w:val="en-US"/>
                </w:rPr>
                <w:t>rss-AssistanceInfoList</w:t>
              </w:r>
            </w:ins>
          </w:p>
          <w:p w14:paraId="037C74BB" w14:textId="24CB6709" w:rsidR="0022482E" w:rsidRPr="00E63A2A" w:rsidRDefault="00D057D0" w:rsidP="001C497E">
            <w:pPr>
              <w:pStyle w:val="TAL"/>
              <w:rPr>
                <w:ins w:id="519" w:author="QC (Umesh)-v1" w:date="2020-04-22T12:19:00Z"/>
                <w:b/>
                <w:bCs/>
                <w:i/>
                <w:noProof/>
                <w:kern w:val="2"/>
                <w:lang w:val="en-US" w:eastAsia="en-GB"/>
              </w:rPr>
            </w:pPr>
            <w:ins w:id="520" w:author="QC (Umesh)-v1" w:date="2020-04-22T13:54:00Z">
              <w:r>
                <w:rPr>
                  <w:lang w:val="en-US"/>
                </w:rPr>
                <w:t>L</w:t>
              </w:r>
            </w:ins>
            <w:ins w:id="521" w:author="QC (Umesh)-v1" w:date="2020-04-22T12:19:00Z">
              <w:r w:rsidR="0022482E">
                <w:rPr>
                  <w:lang w:val="en-US"/>
                </w:rPr>
                <w:t>ist of RSS assistance info</w:t>
              </w:r>
            </w:ins>
            <w:ins w:id="522" w:author="QC (Umesh)-v1" w:date="2020-04-22T13:54:00Z">
              <w:r>
                <w:rPr>
                  <w:lang w:val="en-US"/>
                </w:rPr>
                <w:t>rmation</w:t>
              </w:r>
            </w:ins>
            <w:ins w:id="523" w:author="QC (Umesh)-v1" w:date="2020-04-22T12:19:00Z">
              <w:r w:rsidR="0022482E">
                <w:rPr>
                  <w:lang w:val="en-US"/>
                </w:rPr>
                <w:t xml:space="preserve"> which is used for the </w:t>
              </w:r>
              <w:r w:rsidR="0022482E" w:rsidRPr="00015531">
                <w:rPr>
                  <w:i/>
                  <w:lang w:val="en-US"/>
                </w:rPr>
                <w:t>p</w:t>
              </w:r>
              <w:r w:rsidR="0022482E" w:rsidRPr="00E122B5">
                <w:rPr>
                  <w:i/>
                  <w:lang w:val="en-US"/>
                </w:rPr>
                <w:t>hysCellId</w:t>
              </w:r>
              <w:r w:rsidR="0022482E">
                <w:rPr>
                  <w:lang w:val="en-US"/>
                </w:rPr>
                <w:t xml:space="preserve"> in </w:t>
              </w:r>
              <w:r w:rsidR="0022482E" w:rsidRPr="00E122B5">
                <w:rPr>
                  <w:i/>
                  <w:lang w:val="en-US"/>
                </w:rPr>
                <w:t>InterFreqNeighCellList</w:t>
              </w:r>
              <w:r w:rsidR="0022482E">
                <w:rPr>
                  <w:lang w:val="en-US"/>
                </w:rPr>
                <w:t xml:space="preserve">. </w:t>
              </w:r>
              <w:r w:rsidR="0022482E" w:rsidRPr="00FE7D68">
                <w:rPr>
                  <w:lang w:val="en-GB" w:eastAsia="en-GB"/>
                </w:rPr>
                <w:t xml:space="preserve">If E-UTRAN includes </w:t>
              </w:r>
              <w:r w:rsidR="0022482E" w:rsidRPr="005D6A27">
                <w:rPr>
                  <w:i/>
                  <w:lang w:val="en-GB" w:eastAsia="en-GB"/>
                </w:rPr>
                <w:t>rss-AssistanceInfoList</w:t>
              </w:r>
              <w:r w:rsidR="0022482E">
                <w:rPr>
                  <w:lang w:val="en-GB" w:eastAsia="en-GB"/>
                </w:rPr>
                <w:t>, i</w:t>
              </w:r>
              <w:r w:rsidR="0022482E" w:rsidRPr="00FE7D68">
                <w:rPr>
                  <w:lang w:val="en-GB" w:eastAsia="en-GB"/>
                </w:rPr>
                <w:t>t includes</w:t>
              </w:r>
              <w:r w:rsidR="0022482E">
                <w:rPr>
                  <w:lang w:val="en-US" w:eastAsia="en-GB"/>
                </w:rPr>
                <w:t xml:space="preserve"> </w:t>
              </w:r>
              <w:r w:rsidR="0022482E" w:rsidRPr="00E122B5">
                <w:rPr>
                  <w:lang w:val="en-US" w:eastAsia="en-GB"/>
                </w:rPr>
                <w:t xml:space="preserve">the same number of entries, and listed in the same order, as in </w:t>
              </w:r>
            </w:ins>
            <w:ins w:id="524" w:author="QC (Umesh)-v1" w:date="2020-04-22T13:55:00Z">
              <w:r>
                <w:rPr>
                  <w:i/>
                  <w:lang w:val="en-US"/>
                </w:rPr>
                <w:t>in</w:t>
              </w:r>
            </w:ins>
            <w:ins w:id="525" w:author="QC (Umesh)-v1" w:date="2020-04-22T12:19:00Z">
              <w:r w:rsidR="0022482E" w:rsidRPr="00E122B5">
                <w:rPr>
                  <w:i/>
                  <w:lang w:val="en-US"/>
                </w:rPr>
                <w:t>terFreqNeighCellList</w:t>
              </w:r>
              <w:r w:rsidR="0022482E" w:rsidRPr="00722631">
                <w:rPr>
                  <w:i/>
                  <w:lang w:val="en-US"/>
                </w:rPr>
                <w:t>.</w:t>
              </w:r>
            </w:ins>
          </w:p>
        </w:tc>
      </w:tr>
      <w:tr w:rsidR="0022482E" w:rsidRPr="00E63A2A" w14:paraId="5FA8DF89" w14:textId="77777777" w:rsidTr="001C497E">
        <w:trPr>
          <w:gridAfter w:val="1"/>
          <w:wAfter w:w="6" w:type="dxa"/>
          <w:cantSplit/>
          <w:ins w:id="526" w:author="QC (Umesh)-v1" w:date="2020-04-22T12:19:00Z"/>
        </w:trPr>
        <w:tc>
          <w:tcPr>
            <w:tcW w:w="9639" w:type="dxa"/>
            <w:tcBorders>
              <w:top w:val="single" w:sz="4" w:space="0" w:color="808080"/>
              <w:left w:val="single" w:sz="4" w:space="0" w:color="808080"/>
              <w:bottom w:val="single" w:sz="4" w:space="0" w:color="808080"/>
              <w:right w:val="single" w:sz="4" w:space="0" w:color="808080"/>
            </w:tcBorders>
          </w:tcPr>
          <w:p w14:paraId="2D712590" w14:textId="77777777" w:rsidR="0022482E" w:rsidRPr="005F77D8" w:rsidRDefault="0022482E" w:rsidP="001C497E">
            <w:pPr>
              <w:pStyle w:val="TAL"/>
              <w:rPr>
                <w:ins w:id="527" w:author="QC (Umesh)-v1" w:date="2020-04-22T12:19:00Z"/>
                <w:b/>
                <w:bCs/>
                <w:i/>
                <w:noProof/>
                <w:lang w:val="en-US" w:eastAsia="en-GB"/>
              </w:rPr>
            </w:pPr>
            <w:ins w:id="528" w:author="QC (Umesh)-v1" w:date="2020-04-22T12:19:00Z">
              <w:r>
                <w:rPr>
                  <w:b/>
                  <w:bCs/>
                  <w:i/>
                  <w:noProof/>
                  <w:lang w:val="en-US" w:eastAsia="en-GB"/>
                </w:rPr>
                <w:t>r</w:t>
              </w:r>
              <w:r w:rsidRPr="00E122B5">
                <w:rPr>
                  <w:b/>
                  <w:bCs/>
                  <w:i/>
                  <w:noProof/>
                  <w:lang w:val="en-US" w:eastAsia="en-GB"/>
                </w:rPr>
                <w:t>ss</w:t>
              </w:r>
              <w:r>
                <w:rPr>
                  <w:b/>
                  <w:bCs/>
                  <w:i/>
                  <w:noProof/>
                  <w:lang w:val="en-US" w:eastAsia="en-GB"/>
                </w:rPr>
                <w:t>-</w:t>
              </w:r>
              <w:r w:rsidRPr="00E122B5">
                <w:rPr>
                  <w:b/>
                  <w:bCs/>
                  <w:i/>
                  <w:noProof/>
                  <w:lang w:val="en-US" w:eastAsia="en-GB"/>
                </w:rPr>
                <w:t>ConfigCarrier</w:t>
              </w:r>
              <w:r w:rsidRPr="005F77D8">
                <w:rPr>
                  <w:b/>
                  <w:bCs/>
                  <w:i/>
                  <w:noProof/>
                  <w:lang w:val="en-US" w:eastAsia="en-GB"/>
                </w:rPr>
                <w:t>Info</w:t>
              </w:r>
            </w:ins>
          </w:p>
          <w:p w14:paraId="68BAC1C7" w14:textId="7CB722D8" w:rsidR="0022482E" w:rsidRPr="00E63A2A" w:rsidRDefault="0022482E" w:rsidP="001C497E">
            <w:pPr>
              <w:pStyle w:val="TAL"/>
              <w:rPr>
                <w:ins w:id="529" w:author="QC (Umesh)-v1" w:date="2020-04-22T12:19:00Z"/>
                <w:b/>
                <w:bCs/>
                <w:i/>
                <w:noProof/>
                <w:kern w:val="2"/>
                <w:lang w:val="en-US" w:eastAsia="en-GB"/>
              </w:rPr>
            </w:pPr>
            <w:ins w:id="530" w:author="QC (Umesh)-v1" w:date="2020-04-22T12:19:00Z">
              <w:r w:rsidRPr="00E122B5">
                <w:rPr>
                  <w:noProof/>
                  <w:lang w:val="en-US"/>
                </w:rPr>
                <w:t>RSS</w:t>
              </w:r>
              <w:r>
                <w:rPr>
                  <w:noProof/>
                  <w:lang w:val="en-US"/>
                </w:rPr>
                <w:t xml:space="preserve"> c</w:t>
              </w:r>
              <w:r w:rsidRPr="00E122B5">
                <w:rPr>
                  <w:noProof/>
                  <w:lang w:val="en-US"/>
                </w:rPr>
                <w:t>onfiguration for</w:t>
              </w:r>
            </w:ins>
            <w:ins w:id="531" w:author="QC (Umesh)-v1" w:date="2020-04-22T13:57:00Z">
              <w:r w:rsidR="00D057D0">
                <w:rPr>
                  <w:noProof/>
                  <w:lang w:val="en-US"/>
                </w:rPr>
                <w:t xml:space="preserve"> th</w:t>
              </w:r>
            </w:ins>
            <w:ins w:id="532" w:author="QC (Umesh)-v1" w:date="2020-04-22T14:04:00Z">
              <w:r w:rsidR="00B15DBF">
                <w:rPr>
                  <w:noProof/>
                  <w:lang w:val="en-US"/>
                </w:rPr>
                <w:t>is</w:t>
              </w:r>
            </w:ins>
            <w:ins w:id="533" w:author="QC (Umesh)-v1" w:date="2020-04-22T12:19:00Z">
              <w:r w:rsidRPr="00E122B5">
                <w:rPr>
                  <w:noProof/>
                  <w:lang w:val="en-US"/>
                </w:rPr>
                <w:t xml:space="preserve"> </w:t>
              </w:r>
              <w:r w:rsidRPr="001218AF">
                <w:rPr>
                  <w:noProof/>
                  <w:lang w:val="en-US"/>
                </w:rPr>
                <w:t>carrier</w:t>
              </w:r>
            </w:ins>
            <w:ins w:id="534" w:author="QC (Umesh)-v1" w:date="2020-04-22T14:04:00Z">
              <w:r w:rsidR="00B15DBF">
                <w:rPr>
                  <w:noProof/>
                  <w:lang w:val="en-US"/>
                </w:rPr>
                <w:t xml:space="preserve"> frequency</w:t>
              </w:r>
            </w:ins>
            <w:ins w:id="535" w:author="QC (Umesh)-v1" w:date="2020-04-22T12:19:00Z">
              <w:r>
                <w:rPr>
                  <w:noProof/>
                  <w:lang w:val="en-US"/>
                </w:rPr>
                <w:t xml:space="preserve">. </w:t>
              </w:r>
              <w:r>
                <w:rPr>
                  <w:bCs/>
                  <w:noProof/>
                  <w:lang w:val="en-GB" w:eastAsia="en-GB"/>
                </w:rPr>
                <w:t xml:space="preserve">If absent and </w:t>
              </w:r>
              <w:r w:rsidRPr="00E122B5">
                <w:rPr>
                  <w:i/>
                  <w:lang w:val="en-US"/>
                </w:rPr>
                <w:t>rss-Meas</w:t>
              </w:r>
              <w:r>
                <w:rPr>
                  <w:i/>
                  <w:lang w:val="en-US"/>
                </w:rPr>
                <w:t>Config</w:t>
              </w:r>
              <w:r w:rsidRPr="001F7DCB">
                <w:rPr>
                  <w:lang w:val="en-US"/>
                </w:rPr>
                <w:t xml:space="preserve"> </w:t>
              </w:r>
              <w:r>
                <w:rPr>
                  <w:lang w:val="en-US"/>
                </w:rPr>
                <w:t xml:space="preserve">is included in </w:t>
              </w:r>
              <w:r w:rsidRPr="001F7DCB">
                <w:rPr>
                  <w:i/>
                  <w:lang w:val="en-US"/>
                </w:rPr>
                <w:t>S</w:t>
              </w:r>
              <w:r>
                <w:rPr>
                  <w:i/>
                  <w:lang w:val="en-US"/>
                </w:rPr>
                <w:t>IB</w:t>
              </w:r>
              <w:r w:rsidRPr="001F7DCB">
                <w:rPr>
                  <w:i/>
                  <w:lang w:val="en-US"/>
                </w:rPr>
                <w:t>2</w:t>
              </w:r>
              <w:r>
                <w:rPr>
                  <w:bCs/>
                  <w:noProof/>
                  <w:lang w:val="en-GB" w:eastAsia="en-GB"/>
                </w:rPr>
                <w:t>,</w:t>
              </w:r>
              <w:r w:rsidRPr="00E122B5">
                <w:rPr>
                  <w:lang w:val="en-US"/>
                </w:rPr>
                <w:t xml:space="preserve"> </w:t>
              </w:r>
              <w:r w:rsidRPr="0028202E">
                <w:rPr>
                  <w:bCs/>
                  <w:noProof/>
                  <w:lang w:val="en-GB" w:eastAsia="en-GB"/>
                </w:rPr>
                <w:t xml:space="preserve">RSS </w:t>
              </w:r>
              <w:r>
                <w:rPr>
                  <w:bCs/>
                  <w:noProof/>
                  <w:lang w:val="en-GB" w:eastAsia="en-GB"/>
                </w:rPr>
                <w:t xml:space="preserve">is </w:t>
              </w:r>
              <w:r w:rsidRPr="0028202E">
                <w:rPr>
                  <w:bCs/>
                  <w:noProof/>
                  <w:lang w:val="en-GB" w:eastAsia="en-GB"/>
                </w:rPr>
                <w:t>colloca</w:t>
              </w:r>
              <w:r>
                <w:rPr>
                  <w:bCs/>
                  <w:noProof/>
                  <w:lang w:val="en-GB" w:eastAsia="en-GB"/>
                </w:rPr>
                <w:t>ted</w:t>
              </w:r>
              <w:r w:rsidRPr="0028202E">
                <w:rPr>
                  <w:bCs/>
                  <w:noProof/>
                  <w:lang w:val="en-GB" w:eastAsia="en-GB"/>
                </w:rPr>
                <w:t xml:space="preserve"> (time and frequency domain) in all cells</w:t>
              </w:r>
              <w:r>
                <w:rPr>
                  <w:bCs/>
                  <w:noProof/>
                  <w:lang w:val="en-GB" w:eastAsia="en-GB"/>
                </w:rPr>
                <w:t xml:space="preserve"> on this carrier.</w:t>
              </w:r>
            </w:ins>
          </w:p>
        </w:tc>
      </w:tr>
      <w:tr w:rsidR="0022482E" w:rsidRPr="00E63A2A" w14:paraId="4AC365E4" w14:textId="77777777" w:rsidTr="001C497E">
        <w:trPr>
          <w:gridAfter w:val="1"/>
          <w:wAfter w:w="6" w:type="dxa"/>
          <w:cantSplit/>
          <w:ins w:id="536" w:author="QC (Umesh)-v1" w:date="2020-04-22T12:19:00Z"/>
        </w:trPr>
        <w:tc>
          <w:tcPr>
            <w:tcW w:w="9639" w:type="dxa"/>
            <w:tcBorders>
              <w:top w:val="single" w:sz="4" w:space="0" w:color="808080"/>
              <w:left w:val="single" w:sz="4" w:space="0" w:color="808080"/>
              <w:bottom w:val="single" w:sz="4" w:space="0" w:color="808080"/>
              <w:right w:val="single" w:sz="4" w:space="0" w:color="808080"/>
            </w:tcBorders>
          </w:tcPr>
          <w:p w14:paraId="6C94685A" w14:textId="48505ED0" w:rsidR="0022482E" w:rsidRDefault="0022482E" w:rsidP="001C497E">
            <w:pPr>
              <w:pStyle w:val="TAL"/>
              <w:rPr>
                <w:ins w:id="537" w:author="QC (Umesh)-v1" w:date="2020-04-22T12:19:00Z"/>
                <w:b/>
                <w:i/>
                <w:noProof/>
                <w:lang w:val="en-GB"/>
              </w:rPr>
            </w:pPr>
            <w:ins w:id="538" w:author="QC (Umesh)-v1" w:date="2020-04-22T12:19:00Z">
              <w:r w:rsidRPr="00482E42">
                <w:rPr>
                  <w:b/>
                  <w:i/>
                  <w:noProof/>
                  <w:lang w:val="en-US"/>
                </w:rPr>
                <w:t>rss-</w:t>
              </w:r>
              <w:r>
                <w:rPr>
                  <w:b/>
                  <w:i/>
                  <w:noProof/>
                  <w:lang w:val="en-US"/>
                </w:rPr>
                <w:t>M</w:t>
              </w:r>
              <w:r w:rsidRPr="00482E42">
                <w:rPr>
                  <w:b/>
                  <w:i/>
                  <w:noProof/>
                  <w:lang w:val="en-US"/>
                </w:rPr>
                <w:t>easPowerBias</w:t>
              </w:r>
            </w:ins>
          </w:p>
          <w:p w14:paraId="14743FE1" w14:textId="14555CD3" w:rsidR="0022482E" w:rsidRPr="00E63A2A" w:rsidRDefault="0022482E" w:rsidP="001C497E">
            <w:pPr>
              <w:pStyle w:val="TAL"/>
              <w:rPr>
                <w:ins w:id="539" w:author="QC (Umesh)-v1" w:date="2020-04-22T12:19:00Z"/>
                <w:b/>
                <w:bCs/>
                <w:i/>
                <w:noProof/>
                <w:kern w:val="2"/>
                <w:lang w:val="en-US" w:eastAsia="en-GB"/>
              </w:rPr>
            </w:pPr>
            <w:ins w:id="540" w:author="QC (Umesh)-v1" w:date="2020-04-22T12:19:00Z">
              <w:r w:rsidRPr="00482E42">
                <w:rPr>
                  <w:noProof/>
                  <w:lang w:val="en-GB"/>
                </w:rPr>
                <w:t xml:space="preserve">Power bias in dB relative to q_offset of </w:t>
              </w:r>
              <w:r>
                <w:rPr>
                  <w:noProof/>
                  <w:lang w:val="en-GB"/>
                </w:rPr>
                <w:t xml:space="preserve">neighbour </w:t>
              </w:r>
              <w:r w:rsidRPr="00482E42">
                <w:rPr>
                  <w:noProof/>
                  <w:lang w:val="en-GB"/>
                </w:rPr>
                <w:t>cell</w:t>
              </w:r>
            </w:ins>
            <w:ins w:id="541" w:author="QC (Umesh)-v1" w:date="2020-04-22T12:20:00Z">
              <w:r>
                <w:rPr>
                  <w:noProof/>
                  <w:lang w:val="en-GB"/>
                </w:rPr>
                <w:t xml:space="preserve"> CRS</w:t>
              </w:r>
            </w:ins>
            <w:ins w:id="542" w:author="QC (Umesh)-v1" w:date="2020-04-22T12:19:00Z">
              <w:r>
                <w:rPr>
                  <w:noProof/>
                  <w:lang w:val="en-GB"/>
                </w:rPr>
                <w:t>.</w:t>
              </w:r>
              <w:r w:rsidRPr="00E122B5">
                <w:rPr>
                  <w:lang w:val="en-US"/>
                </w:rPr>
                <w:t xml:space="preserve"> </w:t>
              </w:r>
              <w:r w:rsidRPr="00457F04">
                <w:rPr>
                  <w:noProof/>
                  <w:lang w:val="en-GB"/>
                </w:rPr>
                <w:t>Value dB-6 corresponds to -6 dB, value dB-3 corresponds to -3 dB and so on</w:t>
              </w:r>
              <w:r>
                <w:rPr>
                  <w:noProof/>
                  <w:lang w:val="en-GB"/>
                </w:rPr>
                <w:t xml:space="preserve">. Value </w:t>
              </w:r>
              <w:r>
                <w:rPr>
                  <w:i/>
                  <w:iCs/>
                  <w:noProof/>
                  <w:lang w:val="en-GB"/>
                </w:rPr>
                <w:t>rssNotUsed</w:t>
              </w:r>
              <w:r>
                <w:rPr>
                  <w:noProof/>
                  <w:lang w:val="en-GB"/>
                </w:rPr>
                <w:t xml:space="preserve"> indicates measurement based on RSS is not applicable for the corresponding neighbour cell.</w:t>
              </w:r>
            </w:ins>
          </w:p>
        </w:tc>
      </w:tr>
      <w:tr w:rsidR="000265D6" w:rsidRPr="000E4E7F" w14:paraId="1A5A85DE" w14:textId="77777777" w:rsidTr="001C497E">
        <w:trPr>
          <w:gridAfter w:val="1"/>
          <w:wAfter w:w="6" w:type="dxa"/>
          <w:cantSplit/>
        </w:trPr>
        <w:tc>
          <w:tcPr>
            <w:tcW w:w="9639" w:type="dxa"/>
          </w:tcPr>
          <w:p w14:paraId="62F03E40" w14:textId="77777777" w:rsidR="000265D6" w:rsidRPr="000E4E7F" w:rsidRDefault="000265D6" w:rsidP="001C497E">
            <w:pPr>
              <w:pStyle w:val="TAL"/>
              <w:rPr>
                <w:b/>
                <w:i/>
                <w:lang w:eastAsia="en-GB"/>
              </w:rPr>
            </w:pPr>
            <w:r w:rsidRPr="000E4E7F">
              <w:rPr>
                <w:b/>
                <w:i/>
              </w:rPr>
              <w:t>scptm-FreqOffset</w:t>
            </w:r>
          </w:p>
          <w:p w14:paraId="35911835" w14:textId="77777777" w:rsidR="000265D6" w:rsidRPr="000E4E7F" w:rsidRDefault="000265D6" w:rsidP="001C497E">
            <w:pPr>
              <w:pStyle w:val="TAL"/>
              <w:rPr>
                <w:b/>
                <w:bCs/>
                <w:i/>
                <w:noProof/>
                <w:kern w:val="2"/>
                <w:lang w:eastAsia="en-GB"/>
              </w:rPr>
            </w:pPr>
            <w:r w:rsidRPr="000E4E7F">
              <w:rPr>
                <w:lang w:eastAsia="en-GB"/>
              </w:rPr>
              <w:t xml:space="preserve">Parameter </w:t>
            </w:r>
            <w:r w:rsidRPr="000E4E7F">
              <w:rPr>
                <w:bCs/>
                <w:lang w:eastAsia="en-GB"/>
              </w:rPr>
              <w:t>Qoffset</w:t>
            </w:r>
            <w:r w:rsidRPr="000E4E7F">
              <w:rPr>
                <w:bCs/>
                <w:vertAlign w:val="subscript"/>
                <w:lang w:eastAsia="en-GB"/>
              </w:rPr>
              <w:t>SCPTM</w:t>
            </w:r>
            <w:r w:rsidRPr="000E4E7F">
              <w:rPr>
                <w:lang w:eastAsia="en-GB"/>
              </w:rPr>
              <w:t xml:space="preserve"> in TS 36.304 [4]. Actual value Qoffset</w:t>
            </w:r>
            <w:r w:rsidRPr="000E4E7F">
              <w:rPr>
                <w:vertAlign w:val="subscript"/>
                <w:lang w:eastAsia="en-GB"/>
              </w:rPr>
              <w:t>SCPTM</w:t>
            </w:r>
            <w:r w:rsidRPr="000E4E7F">
              <w:rPr>
                <w:lang w:eastAsia="en-GB"/>
              </w:rPr>
              <w:t xml:space="preserve"> = field value * 2 [dB]. </w:t>
            </w:r>
            <w:r w:rsidRPr="000E4E7F">
              <w:t>If the field is not present, the UE uses infinite dBs for the SC-PTM frequency offset with cell ranking as specified in TS 36.304 [4].</w:t>
            </w:r>
          </w:p>
        </w:tc>
      </w:tr>
      <w:tr w:rsidR="000265D6" w:rsidRPr="000E4E7F" w14:paraId="372C2292" w14:textId="77777777" w:rsidTr="001C497E">
        <w:trPr>
          <w:gridAfter w:val="1"/>
          <w:wAfter w:w="6" w:type="dxa"/>
          <w:cantSplit/>
        </w:trPr>
        <w:tc>
          <w:tcPr>
            <w:tcW w:w="9639" w:type="dxa"/>
          </w:tcPr>
          <w:p w14:paraId="1DCE5C9C" w14:textId="77777777" w:rsidR="000265D6" w:rsidRPr="000E4E7F" w:rsidRDefault="000265D6" w:rsidP="001C497E">
            <w:pPr>
              <w:pStyle w:val="TAL"/>
              <w:rPr>
                <w:b/>
                <w:bCs/>
                <w:i/>
                <w:noProof/>
                <w:lang w:eastAsia="en-GB"/>
              </w:rPr>
            </w:pPr>
            <w:r w:rsidRPr="000E4E7F">
              <w:rPr>
                <w:b/>
                <w:bCs/>
                <w:i/>
                <w:noProof/>
                <w:lang w:eastAsia="en-GB"/>
              </w:rPr>
              <w:t>threshX-High</w:t>
            </w:r>
          </w:p>
          <w:p w14:paraId="10C380AD" w14:textId="77777777" w:rsidR="000265D6" w:rsidRPr="000E4E7F" w:rsidRDefault="000265D6" w:rsidP="001C497E">
            <w:pPr>
              <w:pStyle w:val="TAL"/>
              <w:rPr>
                <w:lang w:eastAsia="en-GB"/>
              </w:rPr>
            </w:pPr>
            <w:r w:rsidRPr="000E4E7F">
              <w:rPr>
                <w:lang w:eastAsia="en-GB"/>
              </w:rPr>
              <w:t>Parameter "Thresh</w:t>
            </w:r>
            <w:r w:rsidRPr="000E4E7F">
              <w:rPr>
                <w:vertAlign w:val="subscript"/>
                <w:lang w:eastAsia="en-GB"/>
              </w:rPr>
              <w:t>X, HighP</w:t>
            </w:r>
            <w:r w:rsidRPr="000E4E7F">
              <w:rPr>
                <w:lang w:eastAsia="en-GB"/>
              </w:rPr>
              <w:t>" in TS 36.304 [4].</w:t>
            </w:r>
          </w:p>
        </w:tc>
      </w:tr>
      <w:tr w:rsidR="000265D6" w:rsidRPr="000E4E7F" w14:paraId="4EA51B4E" w14:textId="77777777" w:rsidTr="001C497E">
        <w:trPr>
          <w:gridAfter w:val="1"/>
          <w:wAfter w:w="6" w:type="dxa"/>
          <w:cantSplit/>
        </w:trPr>
        <w:tc>
          <w:tcPr>
            <w:tcW w:w="9639" w:type="dxa"/>
          </w:tcPr>
          <w:p w14:paraId="33371DF2" w14:textId="77777777" w:rsidR="000265D6" w:rsidRPr="000E4E7F" w:rsidRDefault="000265D6" w:rsidP="001C497E">
            <w:pPr>
              <w:pStyle w:val="TAL"/>
              <w:rPr>
                <w:b/>
                <w:bCs/>
                <w:i/>
                <w:noProof/>
                <w:lang w:eastAsia="en-GB"/>
              </w:rPr>
            </w:pPr>
            <w:r w:rsidRPr="000E4E7F">
              <w:rPr>
                <w:b/>
                <w:bCs/>
                <w:i/>
                <w:noProof/>
                <w:lang w:eastAsia="en-GB"/>
              </w:rPr>
              <w:t>threshX-HighQ</w:t>
            </w:r>
          </w:p>
          <w:p w14:paraId="64849DC3" w14:textId="77777777" w:rsidR="000265D6" w:rsidRPr="000E4E7F" w:rsidRDefault="000265D6" w:rsidP="001C497E">
            <w:pPr>
              <w:pStyle w:val="TAL"/>
              <w:rPr>
                <w:b/>
                <w:bCs/>
                <w:i/>
                <w:noProof/>
                <w:lang w:eastAsia="en-GB"/>
              </w:rPr>
            </w:pPr>
            <w:r w:rsidRPr="000E4E7F">
              <w:rPr>
                <w:lang w:eastAsia="en-GB"/>
              </w:rPr>
              <w:t>Parameter "Thresh</w:t>
            </w:r>
            <w:r w:rsidRPr="000E4E7F">
              <w:rPr>
                <w:vertAlign w:val="subscript"/>
                <w:lang w:eastAsia="en-GB"/>
              </w:rPr>
              <w:t>X, HighQ</w:t>
            </w:r>
            <w:r w:rsidRPr="000E4E7F">
              <w:rPr>
                <w:lang w:eastAsia="en-GB"/>
              </w:rPr>
              <w:t>" in TS 36.304 [4].</w:t>
            </w:r>
          </w:p>
        </w:tc>
      </w:tr>
      <w:tr w:rsidR="000265D6" w:rsidRPr="000E4E7F" w14:paraId="44F324FC" w14:textId="77777777" w:rsidTr="001C497E">
        <w:trPr>
          <w:gridAfter w:val="1"/>
          <w:wAfter w:w="6" w:type="dxa"/>
          <w:cantSplit/>
        </w:trPr>
        <w:tc>
          <w:tcPr>
            <w:tcW w:w="9639" w:type="dxa"/>
          </w:tcPr>
          <w:p w14:paraId="2F155488" w14:textId="77777777" w:rsidR="000265D6" w:rsidRPr="000E4E7F" w:rsidRDefault="000265D6" w:rsidP="001C497E">
            <w:pPr>
              <w:pStyle w:val="TAL"/>
              <w:rPr>
                <w:b/>
                <w:bCs/>
                <w:i/>
                <w:noProof/>
                <w:lang w:eastAsia="en-GB"/>
              </w:rPr>
            </w:pPr>
            <w:r w:rsidRPr="000E4E7F">
              <w:rPr>
                <w:b/>
                <w:bCs/>
                <w:i/>
                <w:noProof/>
                <w:lang w:eastAsia="en-GB"/>
              </w:rPr>
              <w:t>threshX-Low</w:t>
            </w:r>
          </w:p>
          <w:p w14:paraId="6058AD09" w14:textId="77777777" w:rsidR="000265D6" w:rsidRPr="000E4E7F" w:rsidRDefault="000265D6" w:rsidP="001C497E">
            <w:pPr>
              <w:pStyle w:val="TAL"/>
              <w:rPr>
                <w:noProof/>
                <w:lang w:eastAsia="en-GB"/>
              </w:rPr>
            </w:pPr>
            <w:r w:rsidRPr="000E4E7F">
              <w:rPr>
                <w:lang w:eastAsia="en-GB"/>
              </w:rPr>
              <w:t>Parameter "Thresh</w:t>
            </w:r>
            <w:r w:rsidRPr="000E4E7F">
              <w:rPr>
                <w:vertAlign w:val="subscript"/>
                <w:lang w:eastAsia="en-GB"/>
              </w:rPr>
              <w:t>X, LowP</w:t>
            </w:r>
            <w:r w:rsidRPr="000E4E7F">
              <w:rPr>
                <w:lang w:eastAsia="en-GB"/>
              </w:rPr>
              <w:t>" in TS 36.304 [4].</w:t>
            </w:r>
          </w:p>
        </w:tc>
      </w:tr>
      <w:tr w:rsidR="000265D6" w:rsidRPr="000E4E7F" w14:paraId="226E5B78" w14:textId="77777777" w:rsidTr="001C497E">
        <w:trPr>
          <w:gridAfter w:val="1"/>
          <w:wAfter w:w="6" w:type="dxa"/>
          <w:cantSplit/>
        </w:trPr>
        <w:tc>
          <w:tcPr>
            <w:tcW w:w="9639" w:type="dxa"/>
          </w:tcPr>
          <w:p w14:paraId="3EDEB4E8" w14:textId="77777777" w:rsidR="000265D6" w:rsidRPr="000E4E7F" w:rsidRDefault="000265D6" w:rsidP="001C497E">
            <w:pPr>
              <w:pStyle w:val="TAL"/>
              <w:rPr>
                <w:b/>
                <w:bCs/>
                <w:i/>
                <w:noProof/>
                <w:lang w:eastAsia="en-GB"/>
              </w:rPr>
            </w:pPr>
            <w:r w:rsidRPr="000E4E7F">
              <w:rPr>
                <w:b/>
                <w:bCs/>
                <w:i/>
                <w:noProof/>
                <w:lang w:eastAsia="en-GB"/>
              </w:rPr>
              <w:t>threshX-LowQ</w:t>
            </w:r>
          </w:p>
          <w:p w14:paraId="00CF0E90" w14:textId="77777777" w:rsidR="000265D6" w:rsidRPr="000E4E7F" w:rsidRDefault="000265D6" w:rsidP="001C497E">
            <w:pPr>
              <w:pStyle w:val="TAL"/>
              <w:rPr>
                <w:b/>
                <w:bCs/>
                <w:i/>
                <w:noProof/>
                <w:lang w:eastAsia="en-GB"/>
              </w:rPr>
            </w:pPr>
            <w:r w:rsidRPr="000E4E7F">
              <w:rPr>
                <w:lang w:eastAsia="en-GB"/>
              </w:rPr>
              <w:t>Parameter "Thresh</w:t>
            </w:r>
            <w:r w:rsidRPr="000E4E7F">
              <w:rPr>
                <w:vertAlign w:val="subscript"/>
                <w:lang w:eastAsia="en-GB"/>
              </w:rPr>
              <w:t>X, LowQ</w:t>
            </w:r>
            <w:r w:rsidRPr="000E4E7F">
              <w:rPr>
                <w:lang w:eastAsia="en-GB"/>
              </w:rPr>
              <w:t>" in TS 36.304 [4].</w:t>
            </w:r>
          </w:p>
        </w:tc>
      </w:tr>
      <w:tr w:rsidR="000265D6" w:rsidRPr="000E4E7F" w14:paraId="1C946673" w14:textId="77777777" w:rsidTr="001C497E">
        <w:trPr>
          <w:gridAfter w:val="1"/>
          <w:wAfter w:w="6" w:type="dxa"/>
          <w:cantSplit/>
        </w:trPr>
        <w:tc>
          <w:tcPr>
            <w:tcW w:w="9639" w:type="dxa"/>
          </w:tcPr>
          <w:p w14:paraId="7EB7C410" w14:textId="77777777" w:rsidR="000265D6" w:rsidRPr="000E4E7F" w:rsidRDefault="000265D6" w:rsidP="001C497E">
            <w:pPr>
              <w:pStyle w:val="TAL"/>
              <w:rPr>
                <w:b/>
                <w:bCs/>
                <w:i/>
                <w:noProof/>
                <w:lang w:eastAsia="en-GB"/>
              </w:rPr>
            </w:pPr>
            <w:r w:rsidRPr="000E4E7F">
              <w:rPr>
                <w:b/>
                <w:bCs/>
                <w:i/>
                <w:noProof/>
                <w:lang w:eastAsia="en-GB"/>
              </w:rPr>
              <w:t>t-ReselectionEUTRA</w:t>
            </w:r>
          </w:p>
          <w:p w14:paraId="6AE98B5D" w14:textId="77777777" w:rsidR="000265D6" w:rsidRPr="000E4E7F" w:rsidRDefault="000265D6" w:rsidP="001C497E">
            <w:pPr>
              <w:pStyle w:val="TAL"/>
              <w:rPr>
                <w:b/>
                <w:bCs/>
                <w:i/>
                <w:noProof/>
                <w:lang w:eastAsia="en-GB"/>
              </w:rPr>
            </w:pPr>
            <w:r w:rsidRPr="000E4E7F">
              <w:rPr>
                <w:lang w:eastAsia="en-GB"/>
              </w:rPr>
              <w:t>Parameter "Treselection</w:t>
            </w:r>
            <w:r w:rsidRPr="000E4E7F">
              <w:rPr>
                <w:vertAlign w:val="subscript"/>
                <w:lang w:eastAsia="en-GB"/>
              </w:rPr>
              <w:t>EUTRA</w:t>
            </w:r>
            <w:r w:rsidRPr="000E4E7F">
              <w:rPr>
                <w:lang w:eastAsia="en-GB"/>
              </w:rPr>
              <w:t>" in TS 36.304 [4].</w:t>
            </w:r>
          </w:p>
        </w:tc>
      </w:tr>
      <w:tr w:rsidR="000265D6" w:rsidRPr="000E4E7F" w14:paraId="289AC152" w14:textId="77777777" w:rsidTr="001C497E">
        <w:trPr>
          <w:gridAfter w:val="1"/>
          <w:wAfter w:w="6" w:type="dxa"/>
          <w:cantSplit/>
        </w:trPr>
        <w:tc>
          <w:tcPr>
            <w:tcW w:w="9639" w:type="dxa"/>
          </w:tcPr>
          <w:p w14:paraId="042B0067" w14:textId="77777777" w:rsidR="000265D6" w:rsidRPr="000E4E7F" w:rsidRDefault="000265D6" w:rsidP="001C497E">
            <w:pPr>
              <w:pStyle w:val="TAL"/>
              <w:rPr>
                <w:b/>
                <w:bCs/>
                <w:i/>
                <w:noProof/>
                <w:lang w:eastAsia="en-GB"/>
              </w:rPr>
            </w:pPr>
            <w:r w:rsidRPr="000E4E7F">
              <w:rPr>
                <w:b/>
                <w:bCs/>
                <w:i/>
                <w:noProof/>
                <w:lang w:eastAsia="en-GB"/>
              </w:rPr>
              <w:t>t-ReselectionEUTRA-SF</w:t>
            </w:r>
          </w:p>
          <w:p w14:paraId="00BB32DC" w14:textId="77777777" w:rsidR="000265D6" w:rsidRPr="000E4E7F" w:rsidRDefault="000265D6" w:rsidP="001C497E">
            <w:pPr>
              <w:pStyle w:val="TAL"/>
              <w:rPr>
                <w:bCs/>
                <w:noProof/>
                <w:lang w:eastAsia="en-GB"/>
              </w:rPr>
            </w:pPr>
            <w:r w:rsidRPr="000E4E7F">
              <w:rPr>
                <w:lang w:eastAsia="en-GB"/>
              </w:rPr>
              <w:t>Parameter "Speed dependent ScalingFactor for Treselection</w:t>
            </w:r>
            <w:r w:rsidRPr="000E4E7F">
              <w:rPr>
                <w:vertAlign w:val="subscript"/>
                <w:lang w:eastAsia="en-GB"/>
              </w:rPr>
              <w:t>EUTRA</w:t>
            </w:r>
            <w:r w:rsidRPr="000E4E7F">
              <w:rPr>
                <w:lang w:eastAsia="en-GB"/>
              </w:rPr>
              <w:t xml:space="preserve">" in </w:t>
            </w:r>
            <w:r w:rsidRPr="000E4E7F">
              <w:rPr>
                <w:bCs/>
                <w:noProof/>
                <w:lang w:eastAsia="en-GB"/>
              </w:rPr>
              <w:t>TS 36.304 [4]. If the field is not present, the UE behaviour is specified in TS 36.304 [4].</w:t>
            </w:r>
          </w:p>
        </w:tc>
      </w:tr>
    </w:tbl>
    <w:p w14:paraId="53F71E63" w14:textId="77777777" w:rsidR="000265D6" w:rsidRPr="000E4E7F" w:rsidRDefault="000265D6" w:rsidP="000265D6"/>
    <w:p w14:paraId="4A5598C3" w14:textId="77777777" w:rsidR="000265D6" w:rsidRPr="000E4E7F" w:rsidRDefault="000265D6" w:rsidP="000265D6">
      <w:pPr>
        <w:pStyle w:val="NO"/>
      </w:pPr>
      <w:r w:rsidRPr="000E4E7F">
        <w:t>NOTE 1:</w:t>
      </w:r>
      <w:r w:rsidRPr="000E4E7F">
        <w:tab/>
        <w:t>The value the UE applies for parameter "Q</w:t>
      </w:r>
      <w:r w:rsidRPr="000E4E7F">
        <w:rPr>
          <w:vertAlign w:val="subscript"/>
        </w:rPr>
        <w:t>qualmin</w:t>
      </w:r>
      <w:r w:rsidRPr="000E4E7F">
        <w:t xml:space="preserve">" in TS 36.304 [4] depends on the </w:t>
      </w:r>
      <w:r w:rsidRPr="000E4E7F">
        <w:rPr>
          <w:i/>
        </w:rPr>
        <w:t>q-QualMin</w:t>
      </w:r>
      <w:r w:rsidRPr="000E4E7F">
        <w:t xml:space="preserve"> fields signalled by E-UTRAN and supported by the UE. In case multiple candidate options are available, the UE shall select the highest priority candidate option according to the priority order indicated by the following table (top row is highest priority).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80"/>
        <w:gridCol w:w="1514"/>
        <w:gridCol w:w="4615"/>
      </w:tblGrid>
      <w:tr w:rsidR="000265D6" w:rsidRPr="000E4E7F" w14:paraId="77B0E10D" w14:textId="77777777" w:rsidTr="001C497E">
        <w:tc>
          <w:tcPr>
            <w:tcW w:w="2977" w:type="dxa"/>
          </w:tcPr>
          <w:p w14:paraId="50D25C70" w14:textId="77777777" w:rsidR="000265D6" w:rsidRPr="000E4E7F" w:rsidRDefault="000265D6" w:rsidP="001C497E">
            <w:pPr>
              <w:pStyle w:val="TAH"/>
              <w:rPr>
                <w:rFonts w:eastAsia="Batang"/>
                <w:lang w:eastAsia="en-GB"/>
              </w:rPr>
            </w:pPr>
            <w:r w:rsidRPr="000E4E7F">
              <w:rPr>
                <w:lang w:eastAsia="en-GB"/>
              </w:rPr>
              <w:t>q-QualMinRSRQ-OnAllSymbols</w:t>
            </w:r>
          </w:p>
        </w:tc>
        <w:tc>
          <w:tcPr>
            <w:tcW w:w="1559" w:type="dxa"/>
          </w:tcPr>
          <w:p w14:paraId="3131083C" w14:textId="77777777" w:rsidR="000265D6" w:rsidRPr="000E4E7F" w:rsidRDefault="000265D6" w:rsidP="001C497E">
            <w:pPr>
              <w:pStyle w:val="TAH"/>
              <w:rPr>
                <w:rFonts w:eastAsia="Batang"/>
                <w:lang w:eastAsia="en-GB"/>
              </w:rPr>
            </w:pPr>
            <w:r w:rsidRPr="000E4E7F">
              <w:rPr>
                <w:lang w:eastAsia="en-GB"/>
              </w:rPr>
              <w:t>q-QualMinWB</w:t>
            </w:r>
          </w:p>
        </w:tc>
        <w:tc>
          <w:tcPr>
            <w:tcW w:w="5103" w:type="dxa"/>
          </w:tcPr>
          <w:p w14:paraId="4115AD94" w14:textId="77777777" w:rsidR="000265D6" w:rsidRPr="000E4E7F" w:rsidRDefault="000265D6" w:rsidP="001C497E">
            <w:pPr>
              <w:pStyle w:val="TAH"/>
              <w:rPr>
                <w:rFonts w:eastAsia="Batang"/>
                <w:lang w:eastAsia="en-GB"/>
              </w:rPr>
            </w:pPr>
            <w:r w:rsidRPr="000E4E7F">
              <w:rPr>
                <w:rFonts w:eastAsia="Batang"/>
                <w:noProof/>
                <w:lang w:eastAsia="en-GB"/>
              </w:rPr>
              <w:t>Value of parameter "Q</w:t>
            </w:r>
            <w:r w:rsidRPr="000E4E7F">
              <w:rPr>
                <w:rFonts w:eastAsia="Batang"/>
                <w:noProof/>
                <w:vertAlign w:val="subscript"/>
                <w:lang w:eastAsia="en-GB"/>
              </w:rPr>
              <w:t>qualmin</w:t>
            </w:r>
            <w:r w:rsidRPr="000E4E7F">
              <w:rPr>
                <w:rFonts w:eastAsia="Batang"/>
                <w:noProof/>
                <w:lang w:eastAsia="en-GB"/>
              </w:rPr>
              <w:t>" in TS 36.304 [4]</w:t>
            </w:r>
          </w:p>
        </w:tc>
      </w:tr>
      <w:tr w:rsidR="000265D6" w:rsidRPr="000E4E7F" w14:paraId="12BF1675" w14:textId="77777777" w:rsidTr="001C497E">
        <w:tc>
          <w:tcPr>
            <w:tcW w:w="2977" w:type="dxa"/>
          </w:tcPr>
          <w:p w14:paraId="57B6AB34" w14:textId="77777777" w:rsidR="000265D6" w:rsidRPr="000E4E7F" w:rsidRDefault="000265D6" w:rsidP="001C497E">
            <w:pPr>
              <w:pStyle w:val="TAL"/>
              <w:jc w:val="center"/>
              <w:rPr>
                <w:rFonts w:eastAsia="Batang"/>
                <w:lang w:eastAsia="en-GB"/>
              </w:rPr>
            </w:pPr>
            <w:r w:rsidRPr="000E4E7F">
              <w:rPr>
                <w:rFonts w:eastAsia="Batang"/>
                <w:noProof/>
                <w:lang w:eastAsia="en-GB"/>
              </w:rPr>
              <w:t>Included</w:t>
            </w:r>
          </w:p>
        </w:tc>
        <w:tc>
          <w:tcPr>
            <w:tcW w:w="1559" w:type="dxa"/>
          </w:tcPr>
          <w:p w14:paraId="15D2D0EC" w14:textId="77777777" w:rsidR="000265D6" w:rsidRPr="000E4E7F" w:rsidRDefault="000265D6" w:rsidP="001C497E">
            <w:pPr>
              <w:pStyle w:val="TAL"/>
              <w:jc w:val="center"/>
              <w:rPr>
                <w:rFonts w:eastAsia="Batang"/>
                <w:lang w:eastAsia="en-GB"/>
              </w:rPr>
            </w:pPr>
            <w:r w:rsidRPr="000E4E7F">
              <w:rPr>
                <w:rFonts w:eastAsia="Batang"/>
                <w:noProof/>
                <w:lang w:eastAsia="en-GB"/>
              </w:rPr>
              <w:t>Included</w:t>
            </w:r>
          </w:p>
        </w:tc>
        <w:tc>
          <w:tcPr>
            <w:tcW w:w="5103" w:type="dxa"/>
          </w:tcPr>
          <w:p w14:paraId="53A597D8" w14:textId="77777777" w:rsidR="000265D6" w:rsidRPr="000E4E7F" w:rsidRDefault="000265D6" w:rsidP="001C497E">
            <w:pPr>
              <w:pStyle w:val="TAL"/>
              <w:rPr>
                <w:rFonts w:eastAsia="Batang"/>
                <w:lang w:eastAsia="en-GB"/>
              </w:rPr>
            </w:pPr>
            <w:r w:rsidRPr="000E4E7F">
              <w:rPr>
                <w:rFonts w:eastAsia="Batang"/>
                <w:i/>
                <w:lang w:eastAsia="en-GB"/>
              </w:rPr>
              <w:t>q-QualMinRSRQ-OnAllSymbols</w:t>
            </w:r>
            <w:r w:rsidRPr="000E4E7F">
              <w:rPr>
                <w:rFonts w:eastAsia="Batang"/>
                <w:lang w:eastAsia="en-GB"/>
              </w:rPr>
              <w:t xml:space="preserve"> – (</w:t>
            </w:r>
            <w:r w:rsidRPr="000E4E7F">
              <w:rPr>
                <w:rFonts w:eastAsia="Batang"/>
                <w:i/>
                <w:lang w:eastAsia="en-GB"/>
              </w:rPr>
              <w:t>q-QualMin</w:t>
            </w:r>
            <w:r w:rsidRPr="000E4E7F">
              <w:rPr>
                <w:rFonts w:eastAsia="Batang"/>
                <w:lang w:eastAsia="en-GB"/>
              </w:rPr>
              <w:t xml:space="preserve"> – </w:t>
            </w:r>
            <w:r w:rsidRPr="000E4E7F">
              <w:rPr>
                <w:rFonts w:eastAsia="Batang"/>
                <w:i/>
                <w:lang w:eastAsia="en-GB"/>
              </w:rPr>
              <w:t>q-QualMinWB</w:t>
            </w:r>
            <w:r w:rsidRPr="000E4E7F">
              <w:rPr>
                <w:rFonts w:eastAsia="Batang"/>
                <w:lang w:eastAsia="en-GB"/>
              </w:rPr>
              <w:t>)</w:t>
            </w:r>
          </w:p>
        </w:tc>
      </w:tr>
      <w:tr w:rsidR="000265D6" w:rsidRPr="000E4E7F" w14:paraId="5EDB30B1" w14:textId="77777777" w:rsidTr="001C497E">
        <w:tc>
          <w:tcPr>
            <w:tcW w:w="2977" w:type="dxa"/>
          </w:tcPr>
          <w:p w14:paraId="47CD49F0" w14:textId="77777777" w:rsidR="000265D6" w:rsidRPr="000E4E7F" w:rsidRDefault="000265D6" w:rsidP="001C497E">
            <w:pPr>
              <w:pStyle w:val="TAL"/>
              <w:jc w:val="center"/>
              <w:rPr>
                <w:rFonts w:eastAsia="Batang"/>
                <w:lang w:eastAsia="en-GB"/>
              </w:rPr>
            </w:pPr>
            <w:r w:rsidRPr="000E4E7F">
              <w:rPr>
                <w:rFonts w:eastAsia="Batang"/>
                <w:noProof/>
                <w:lang w:eastAsia="en-GB"/>
              </w:rPr>
              <w:t>Included</w:t>
            </w:r>
          </w:p>
        </w:tc>
        <w:tc>
          <w:tcPr>
            <w:tcW w:w="1559" w:type="dxa"/>
          </w:tcPr>
          <w:p w14:paraId="299A6850" w14:textId="77777777" w:rsidR="000265D6" w:rsidRPr="000E4E7F" w:rsidRDefault="000265D6" w:rsidP="001C497E">
            <w:pPr>
              <w:pStyle w:val="TAL"/>
              <w:jc w:val="center"/>
              <w:rPr>
                <w:rFonts w:eastAsia="Batang"/>
                <w:lang w:eastAsia="en-GB"/>
              </w:rPr>
            </w:pPr>
            <w:r w:rsidRPr="000E4E7F">
              <w:rPr>
                <w:rFonts w:eastAsia="Batang"/>
                <w:noProof/>
                <w:lang w:eastAsia="en-GB"/>
              </w:rPr>
              <w:t>Not included</w:t>
            </w:r>
          </w:p>
        </w:tc>
        <w:tc>
          <w:tcPr>
            <w:tcW w:w="5103" w:type="dxa"/>
          </w:tcPr>
          <w:p w14:paraId="23A07CA9" w14:textId="77777777" w:rsidR="000265D6" w:rsidRPr="000E4E7F" w:rsidRDefault="000265D6" w:rsidP="001C497E">
            <w:pPr>
              <w:pStyle w:val="TAL"/>
              <w:rPr>
                <w:rFonts w:eastAsia="Batang"/>
                <w:lang w:eastAsia="en-GB"/>
              </w:rPr>
            </w:pPr>
            <w:r w:rsidRPr="000E4E7F">
              <w:rPr>
                <w:rFonts w:eastAsia="Batang"/>
                <w:i/>
                <w:lang w:eastAsia="en-GB"/>
              </w:rPr>
              <w:t>q-QualMinRSRQ-OnAllSymbols</w:t>
            </w:r>
          </w:p>
        </w:tc>
      </w:tr>
      <w:tr w:rsidR="000265D6" w:rsidRPr="000E4E7F" w14:paraId="373544C4" w14:textId="77777777" w:rsidTr="001C497E">
        <w:tc>
          <w:tcPr>
            <w:tcW w:w="2977" w:type="dxa"/>
          </w:tcPr>
          <w:p w14:paraId="19E7D337" w14:textId="77777777" w:rsidR="000265D6" w:rsidRPr="000E4E7F" w:rsidRDefault="000265D6" w:rsidP="001C497E">
            <w:pPr>
              <w:pStyle w:val="TAL"/>
              <w:jc w:val="center"/>
              <w:rPr>
                <w:rFonts w:eastAsia="Batang"/>
                <w:lang w:eastAsia="en-GB"/>
              </w:rPr>
            </w:pPr>
            <w:r w:rsidRPr="000E4E7F">
              <w:rPr>
                <w:rFonts w:eastAsia="Batang"/>
                <w:noProof/>
                <w:lang w:eastAsia="en-GB"/>
              </w:rPr>
              <w:t>Not included</w:t>
            </w:r>
          </w:p>
        </w:tc>
        <w:tc>
          <w:tcPr>
            <w:tcW w:w="1559" w:type="dxa"/>
          </w:tcPr>
          <w:p w14:paraId="6D9EA172" w14:textId="77777777" w:rsidR="000265D6" w:rsidRPr="000E4E7F" w:rsidRDefault="000265D6" w:rsidP="001C497E">
            <w:pPr>
              <w:pStyle w:val="TAL"/>
              <w:jc w:val="center"/>
              <w:rPr>
                <w:rFonts w:eastAsia="Batang"/>
                <w:lang w:eastAsia="en-GB"/>
              </w:rPr>
            </w:pPr>
            <w:r w:rsidRPr="000E4E7F">
              <w:rPr>
                <w:rFonts w:eastAsia="Batang"/>
                <w:noProof/>
                <w:lang w:eastAsia="en-GB"/>
              </w:rPr>
              <w:t>Included</w:t>
            </w:r>
          </w:p>
        </w:tc>
        <w:tc>
          <w:tcPr>
            <w:tcW w:w="5103" w:type="dxa"/>
          </w:tcPr>
          <w:p w14:paraId="79A482A7" w14:textId="77777777" w:rsidR="000265D6" w:rsidRPr="000E4E7F" w:rsidRDefault="000265D6" w:rsidP="001C497E">
            <w:pPr>
              <w:pStyle w:val="TAL"/>
              <w:rPr>
                <w:rFonts w:eastAsia="Batang"/>
                <w:lang w:eastAsia="en-GB"/>
              </w:rPr>
            </w:pPr>
            <w:r w:rsidRPr="000E4E7F">
              <w:rPr>
                <w:rFonts w:eastAsia="Batang"/>
                <w:i/>
                <w:lang w:eastAsia="en-GB"/>
              </w:rPr>
              <w:t>q-QualMinWB</w:t>
            </w:r>
          </w:p>
        </w:tc>
      </w:tr>
      <w:tr w:rsidR="000265D6" w:rsidRPr="000E4E7F" w14:paraId="6F400D25" w14:textId="77777777" w:rsidTr="001C497E">
        <w:tc>
          <w:tcPr>
            <w:tcW w:w="2977" w:type="dxa"/>
          </w:tcPr>
          <w:p w14:paraId="119BF609" w14:textId="77777777" w:rsidR="000265D6" w:rsidRPr="000E4E7F" w:rsidRDefault="000265D6" w:rsidP="001C497E">
            <w:pPr>
              <w:pStyle w:val="TAL"/>
              <w:jc w:val="center"/>
              <w:rPr>
                <w:rFonts w:eastAsia="Batang"/>
                <w:lang w:eastAsia="en-GB"/>
              </w:rPr>
            </w:pPr>
            <w:r w:rsidRPr="000E4E7F">
              <w:rPr>
                <w:rFonts w:eastAsia="Batang"/>
                <w:noProof/>
                <w:lang w:eastAsia="en-GB"/>
              </w:rPr>
              <w:t>Not included</w:t>
            </w:r>
          </w:p>
        </w:tc>
        <w:tc>
          <w:tcPr>
            <w:tcW w:w="1559" w:type="dxa"/>
          </w:tcPr>
          <w:p w14:paraId="273A8127" w14:textId="77777777" w:rsidR="000265D6" w:rsidRPr="000E4E7F" w:rsidRDefault="000265D6" w:rsidP="001C497E">
            <w:pPr>
              <w:pStyle w:val="TAL"/>
              <w:jc w:val="center"/>
              <w:rPr>
                <w:rFonts w:eastAsia="Batang"/>
                <w:lang w:eastAsia="en-GB"/>
              </w:rPr>
            </w:pPr>
            <w:r w:rsidRPr="000E4E7F">
              <w:rPr>
                <w:rFonts w:eastAsia="Batang"/>
                <w:noProof/>
                <w:lang w:eastAsia="en-GB"/>
              </w:rPr>
              <w:t>Not included</w:t>
            </w:r>
          </w:p>
        </w:tc>
        <w:tc>
          <w:tcPr>
            <w:tcW w:w="5103" w:type="dxa"/>
          </w:tcPr>
          <w:p w14:paraId="0A796C65" w14:textId="77777777" w:rsidR="000265D6" w:rsidRPr="000E4E7F" w:rsidRDefault="000265D6" w:rsidP="001C497E">
            <w:pPr>
              <w:pStyle w:val="TAL"/>
              <w:rPr>
                <w:rFonts w:eastAsia="Batang"/>
                <w:i/>
                <w:lang w:eastAsia="en-GB"/>
              </w:rPr>
            </w:pPr>
            <w:r w:rsidRPr="000E4E7F">
              <w:rPr>
                <w:rFonts w:eastAsia="Batang"/>
                <w:i/>
                <w:lang w:eastAsia="en-GB"/>
              </w:rPr>
              <w:t>q-QualMin</w:t>
            </w:r>
          </w:p>
        </w:tc>
      </w:tr>
    </w:tbl>
    <w:p w14:paraId="074535F6" w14:textId="77777777" w:rsidR="000265D6" w:rsidRPr="000E4E7F" w:rsidRDefault="000265D6" w:rsidP="000265D6"/>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0265D6" w:rsidRPr="000E4E7F" w14:paraId="50007CF8" w14:textId="77777777" w:rsidTr="001C497E">
        <w:trPr>
          <w:cantSplit/>
          <w:tblHeader/>
        </w:trPr>
        <w:tc>
          <w:tcPr>
            <w:tcW w:w="2268" w:type="dxa"/>
          </w:tcPr>
          <w:p w14:paraId="0533D90A" w14:textId="77777777" w:rsidR="000265D6" w:rsidRPr="000E4E7F" w:rsidRDefault="000265D6" w:rsidP="001C497E">
            <w:pPr>
              <w:pStyle w:val="TAH"/>
              <w:rPr>
                <w:lang w:eastAsia="en-GB"/>
              </w:rPr>
            </w:pPr>
            <w:r w:rsidRPr="000E4E7F">
              <w:rPr>
                <w:lang w:eastAsia="en-GB"/>
              </w:rPr>
              <w:t>Conditional presence</w:t>
            </w:r>
          </w:p>
        </w:tc>
        <w:tc>
          <w:tcPr>
            <w:tcW w:w="7371" w:type="dxa"/>
          </w:tcPr>
          <w:p w14:paraId="311A10BA" w14:textId="77777777" w:rsidR="000265D6" w:rsidRPr="000E4E7F" w:rsidRDefault="000265D6" w:rsidP="001C497E">
            <w:pPr>
              <w:pStyle w:val="TAH"/>
              <w:rPr>
                <w:lang w:eastAsia="en-GB"/>
              </w:rPr>
            </w:pPr>
            <w:r w:rsidRPr="000E4E7F">
              <w:rPr>
                <w:lang w:eastAsia="en-GB"/>
              </w:rPr>
              <w:t>Explanation</w:t>
            </w:r>
          </w:p>
        </w:tc>
      </w:tr>
      <w:tr w:rsidR="000265D6" w:rsidRPr="000E4E7F" w14:paraId="5B98F0FE" w14:textId="77777777" w:rsidTr="001C497E">
        <w:trPr>
          <w:cantSplit/>
        </w:trPr>
        <w:tc>
          <w:tcPr>
            <w:tcW w:w="2268" w:type="dxa"/>
            <w:tcBorders>
              <w:top w:val="single" w:sz="4" w:space="0" w:color="808080"/>
              <w:left w:val="single" w:sz="4" w:space="0" w:color="808080"/>
              <w:bottom w:val="single" w:sz="4" w:space="0" w:color="808080"/>
              <w:right w:val="single" w:sz="4" w:space="0" w:color="808080"/>
            </w:tcBorders>
          </w:tcPr>
          <w:p w14:paraId="3DC72849" w14:textId="77777777" w:rsidR="000265D6" w:rsidRPr="000E4E7F" w:rsidRDefault="000265D6" w:rsidP="001C497E">
            <w:pPr>
              <w:pStyle w:val="TAL"/>
              <w:rPr>
                <w:i/>
                <w:noProof/>
                <w:lang w:eastAsia="en-GB"/>
              </w:rPr>
            </w:pPr>
            <w:r w:rsidRPr="000E4E7F">
              <w:rPr>
                <w:i/>
                <w:noProof/>
                <w:lang w:eastAsia="en-GB"/>
              </w:rPr>
              <w:t>dl-FreqMax</w:t>
            </w:r>
          </w:p>
        </w:tc>
        <w:tc>
          <w:tcPr>
            <w:tcW w:w="7371" w:type="dxa"/>
            <w:tcBorders>
              <w:top w:val="single" w:sz="4" w:space="0" w:color="808080"/>
              <w:left w:val="single" w:sz="4" w:space="0" w:color="808080"/>
              <w:bottom w:val="single" w:sz="4" w:space="0" w:color="808080"/>
              <w:right w:val="single" w:sz="4" w:space="0" w:color="808080"/>
            </w:tcBorders>
          </w:tcPr>
          <w:p w14:paraId="1C614B78" w14:textId="77777777" w:rsidR="000265D6" w:rsidRPr="000E4E7F" w:rsidRDefault="000265D6" w:rsidP="001C497E">
            <w:pPr>
              <w:pStyle w:val="TAL"/>
              <w:rPr>
                <w:lang w:eastAsia="en-GB"/>
              </w:rPr>
            </w:pPr>
            <w:r w:rsidRPr="000E4E7F">
              <w:rPr>
                <w:lang w:eastAsia="en-GB"/>
              </w:rPr>
              <w:t xml:space="preserve">The field is mandatory present if, for the corresponding entry in </w:t>
            </w:r>
            <w:r w:rsidRPr="000E4E7F">
              <w:rPr>
                <w:i/>
                <w:lang w:eastAsia="en-GB"/>
              </w:rPr>
              <w:t>InterFreqCarrierFreqList</w:t>
            </w:r>
            <w:r w:rsidRPr="000E4E7F">
              <w:rPr>
                <w:lang w:eastAsia="en-GB"/>
              </w:rPr>
              <w:t xml:space="preserve"> (i.e. without suffix), </w:t>
            </w:r>
            <w:r w:rsidRPr="000E4E7F">
              <w:rPr>
                <w:i/>
                <w:lang w:eastAsia="en-GB"/>
              </w:rPr>
              <w:t>dl-CarrierFreq</w:t>
            </w:r>
            <w:r w:rsidRPr="000E4E7F">
              <w:rPr>
                <w:lang w:eastAsia="en-GB"/>
              </w:rPr>
              <w:t xml:space="preserve"> (i.e. without suffix) is set to </w:t>
            </w:r>
            <w:r w:rsidRPr="000E4E7F">
              <w:rPr>
                <w:i/>
                <w:lang w:eastAsia="en-GB"/>
              </w:rPr>
              <w:t>maxEARFCN</w:t>
            </w:r>
            <w:r w:rsidRPr="000E4E7F">
              <w:rPr>
                <w:lang w:eastAsia="en-GB"/>
              </w:rPr>
              <w:t>. Otherwise the field is not present.</w:t>
            </w:r>
          </w:p>
        </w:tc>
      </w:tr>
      <w:tr w:rsidR="000265D6" w:rsidRPr="000E4E7F" w14:paraId="2B9E29DC" w14:textId="77777777" w:rsidTr="001C497E">
        <w:trPr>
          <w:cantSplit/>
        </w:trPr>
        <w:tc>
          <w:tcPr>
            <w:tcW w:w="2268" w:type="dxa"/>
            <w:tcBorders>
              <w:top w:val="single" w:sz="4" w:space="0" w:color="808080"/>
              <w:left w:val="single" w:sz="4" w:space="0" w:color="808080"/>
              <w:bottom w:val="single" w:sz="4" w:space="0" w:color="808080"/>
              <w:right w:val="single" w:sz="4" w:space="0" w:color="808080"/>
            </w:tcBorders>
          </w:tcPr>
          <w:p w14:paraId="1562152C" w14:textId="77777777" w:rsidR="000265D6" w:rsidRPr="000E4E7F" w:rsidRDefault="000265D6" w:rsidP="001C497E">
            <w:pPr>
              <w:pStyle w:val="TAL"/>
              <w:rPr>
                <w:i/>
                <w:noProof/>
                <w:lang w:eastAsia="zh-CN"/>
              </w:rPr>
            </w:pPr>
            <w:r w:rsidRPr="000E4E7F">
              <w:rPr>
                <w:i/>
                <w:noProof/>
                <w:lang w:eastAsia="zh-CN"/>
              </w:rPr>
              <w:t>QrxlevminCE1</w:t>
            </w:r>
          </w:p>
        </w:tc>
        <w:tc>
          <w:tcPr>
            <w:tcW w:w="7371" w:type="dxa"/>
            <w:tcBorders>
              <w:top w:val="single" w:sz="4" w:space="0" w:color="808080"/>
              <w:left w:val="single" w:sz="4" w:space="0" w:color="808080"/>
              <w:bottom w:val="single" w:sz="4" w:space="0" w:color="808080"/>
              <w:right w:val="single" w:sz="4" w:space="0" w:color="808080"/>
            </w:tcBorders>
          </w:tcPr>
          <w:p w14:paraId="6ED2E4BD" w14:textId="77777777" w:rsidR="000265D6" w:rsidRPr="000E4E7F" w:rsidRDefault="000265D6" w:rsidP="001C497E">
            <w:pPr>
              <w:pStyle w:val="TAL"/>
            </w:pPr>
            <w:r w:rsidRPr="000E4E7F">
              <w:t xml:space="preserve">The field is optionally present, Need OR, if </w:t>
            </w:r>
            <w:r w:rsidRPr="000E4E7F">
              <w:rPr>
                <w:i/>
              </w:rPr>
              <w:t>q-RxLevMinCE1-r13</w:t>
            </w:r>
            <w:r w:rsidRPr="000E4E7F">
              <w:t xml:space="preserve"> is set below -140 dBm. Otherwise the field is not present.</w:t>
            </w:r>
          </w:p>
        </w:tc>
      </w:tr>
      <w:tr w:rsidR="000265D6" w:rsidRPr="000E4E7F" w14:paraId="14FA9812" w14:textId="77777777" w:rsidTr="001C497E">
        <w:trPr>
          <w:cantSplit/>
        </w:trPr>
        <w:tc>
          <w:tcPr>
            <w:tcW w:w="2268" w:type="dxa"/>
          </w:tcPr>
          <w:p w14:paraId="6DB8B8DB" w14:textId="77777777" w:rsidR="000265D6" w:rsidRPr="000E4E7F" w:rsidRDefault="000265D6" w:rsidP="001C497E">
            <w:pPr>
              <w:pStyle w:val="TAL"/>
              <w:rPr>
                <w:i/>
                <w:noProof/>
                <w:lang w:eastAsia="en-GB"/>
              </w:rPr>
            </w:pPr>
            <w:r w:rsidRPr="000E4E7F">
              <w:rPr>
                <w:i/>
                <w:lang w:eastAsia="en-GB"/>
              </w:rPr>
              <w:t>RSRQ</w:t>
            </w:r>
          </w:p>
        </w:tc>
        <w:tc>
          <w:tcPr>
            <w:tcW w:w="7371" w:type="dxa"/>
          </w:tcPr>
          <w:p w14:paraId="6298A4E4" w14:textId="77777777" w:rsidR="000265D6" w:rsidRPr="000E4E7F" w:rsidRDefault="000265D6" w:rsidP="001C497E">
            <w:pPr>
              <w:pStyle w:val="TAL"/>
              <w:rPr>
                <w:lang w:eastAsia="en-GB"/>
              </w:rPr>
            </w:pPr>
            <w:r w:rsidRPr="000E4E7F">
              <w:rPr>
                <w:lang w:eastAsia="en-GB"/>
              </w:rPr>
              <w:t xml:space="preserve">The field is mandatory present </w:t>
            </w:r>
            <w:r w:rsidRPr="000E4E7F">
              <w:rPr>
                <w:bCs/>
                <w:noProof/>
                <w:lang w:eastAsia="en-GB"/>
              </w:rPr>
              <w:t xml:space="preserve">if </w:t>
            </w:r>
            <w:r w:rsidRPr="000E4E7F">
              <w:rPr>
                <w:bCs/>
                <w:i/>
                <w:iCs/>
                <w:noProof/>
                <w:lang w:eastAsia="en-GB"/>
              </w:rPr>
              <w:t>threshServingLowQ</w:t>
            </w:r>
            <w:r w:rsidRPr="000E4E7F">
              <w:rPr>
                <w:bCs/>
                <w:noProof/>
                <w:lang w:eastAsia="en-GB"/>
              </w:rPr>
              <w:t xml:space="preserve"> is present in </w:t>
            </w:r>
            <w:r w:rsidRPr="000E4E7F">
              <w:rPr>
                <w:bCs/>
                <w:i/>
                <w:iCs/>
                <w:noProof/>
                <w:lang w:eastAsia="en-GB"/>
              </w:rPr>
              <w:t>systemInformationBlockType3</w:t>
            </w:r>
            <w:r w:rsidRPr="000E4E7F">
              <w:rPr>
                <w:lang w:eastAsia="en-GB"/>
              </w:rPr>
              <w:t>; otherwise it is not present.</w:t>
            </w:r>
          </w:p>
        </w:tc>
      </w:tr>
      <w:tr w:rsidR="000265D6" w:rsidRPr="000E4E7F" w14:paraId="44E64D65" w14:textId="77777777" w:rsidTr="001C497E">
        <w:trPr>
          <w:cantSplit/>
        </w:trPr>
        <w:tc>
          <w:tcPr>
            <w:tcW w:w="2268" w:type="dxa"/>
          </w:tcPr>
          <w:p w14:paraId="6CA8AAD3" w14:textId="77777777" w:rsidR="000265D6" w:rsidRPr="000E4E7F" w:rsidRDefault="000265D6" w:rsidP="001C497E">
            <w:pPr>
              <w:pStyle w:val="TAL"/>
              <w:rPr>
                <w:i/>
                <w:lang w:eastAsia="en-GB"/>
              </w:rPr>
            </w:pPr>
            <w:r w:rsidRPr="000E4E7F">
              <w:rPr>
                <w:i/>
                <w:noProof/>
                <w:lang w:eastAsia="en-GB"/>
              </w:rPr>
              <w:t>RSRQ</w:t>
            </w:r>
            <w:r w:rsidRPr="000E4E7F">
              <w:rPr>
                <w:i/>
                <w:noProof/>
                <w:lang w:eastAsia="zh-CN"/>
              </w:rPr>
              <w:t>2</w:t>
            </w:r>
          </w:p>
        </w:tc>
        <w:tc>
          <w:tcPr>
            <w:tcW w:w="7371" w:type="dxa"/>
          </w:tcPr>
          <w:p w14:paraId="1DAE5B03" w14:textId="77777777" w:rsidR="000265D6" w:rsidRPr="000E4E7F" w:rsidRDefault="000265D6" w:rsidP="001C497E">
            <w:pPr>
              <w:pStyle w:val="TAL"/>
              <w:rPr>
                <w:lang w:eastAsia="en-GB"/>
              </w:rPr>
            </w:pPr>
            <w:r w:rsidRPr="000E4E7F">
              <w:rPr>
                <w:lang w:eastAsia="en-GB"/>
              </w:rPr>
              <w:t>The field is mandatory present for all EUTRA carriers listed in SIB5</w:t>
            </w:r>
            <w:r w:rsidRPr="000E4E7F">
              <w:rPr>
                <w:lang w:eastAsia="zh-CN"/>
              </w:rPr>
              <w:t xml:space="preserve"> </w:t>
            </w:r>
            <w:r w:rsidRPr="000E4E7F">
              <w:rPr>
                <w:lang w:eastAsia="en-GB"/>
              </w:rPr>
              <w:t xml:space="preserve">if </w:t>
            </w:r>
            <w:r w:rsidRPr="000E4E7F">
              <w:rPr>
                <w:i/>
                <w:lang w:eastAsia="en-GB"/>
              </w:rPr>
              <w:t>q-QualMinRSRQ-OnAllSymbols</w:t>
            </w:r>
            <w:r w:rsidRPr="000E4E7F">
              <w:rPr>
                <w:lang w:eastAsia="en-GB"/>
              </w:rPr>
              <w:t xml:space="preserve"> is present in SIB3; otherwise </w:t>
            </w:r>
            <w:r w:rsidRPr="000E4E7F">
              <w:rPr>
                <w:lang w:eastAsia="zh-CN"/>
              </w:rPr>
              <w:t>it is not</w:t>
            </w:r>
            <w:r w:rsidRPr="000E4E7F">
              <w:rPr>
                <w:lang w:eastAsia="en-GB"/>
              </w:rPr>
              <w:t xml:space="preserve"> present and the UE shall delete any existing value for this field.</w:t>
            </w:r>
          </w:p>
        </w:tc>
      </w:tr>
      <w:tr w:rsidR="000A349C" w:rsidRPr="00E63A2A" w14:paraId="2CE0256D" w14:textId="77777777" w:rsidTr="001F4638">
        <w:trPr>
          <w:cantSplit/>
          <w:ins w:id="543" w:author="QC (Umesh)-v1" w:date="2020-04-22T14:06:00Z"/>
        </w:trPr>
        <w:tc>
          <w:tcPr>
            <w:tcW w:w="2268" w:type="dxa"/>
            <w:tcBorders>
              <w:top w:val="single" w:sz="4" w:space="0" w:color="808080"/>
              <w:left w:val="single" w:sz="4" w:space="0" w:color="808080"/>
              <w:bottom w:val="single" w:sz="4" w:space="0" w:color="808080"/>
              <w:right w:val="single" w:sz="4" w:space="0" w:color="808080"/>
            </w:tcBorders>
          </w:tcPr>
          <w:p w14:paraId="0AB705B6" w14:textId="77777777" w:rsidR="000A349C" w:rsidRDefault="000A349C" w:rsidP="001F4638">
            <w:pPr>
              <w:pStyle w:val="TAL"/>
              <w:rPr>
                <w:ins w:id="544" w:author="QC (Umesh)-v1" w:date="2020-04-22T14:06:00Z"/>
                <w:i/>
                <w:noProof/>
                <w:lang w:eastAsia="en-GB"/>
              </w:rPr>
            </w:pPr>
            <w:ins w:id="545" w:author="QC (Umesh)-v1" w:date="2020-04-22T14:06:00Z">
              <w:r>
                <w:rPr>
                  <w:i/>
                  <w:noProof/>
                  <w:lang w:eastAsia="en-GB"/>
                </w:rPr>
                <w:t>RSS</w:t>
              </w:r>
            </w:ins>
          </w:p>
        </w:tc>
        <w:tc>
          <w:tcPr>
            <w:tcW w:w="7371" w:type="dxa"/>
            <w:tcBorders>
              <w:top w:val="single" w:sz="4" w:space="0" w:color="808080"/>
              <w:left w:val="single" w:sz="4" w:space="0" w:color="808080"/>
              <w:bottom w:val="single" w:sz="4" w:space="0" w:color="808080"/>
              <w:right w:val="single" w:sz="4" w:space="0" w:color="808080"/>
            </w:tcBorders>
          </w:tcPr>
          <w:p w14:paraId="2A62D708" w14:textId="77777777" w:rsidR="000A349C" w:rsidRPr="00262ECE" w:rsidRDefault="000A349C" w:rsidP="001F4638">
            <w:pPr>
              <w:pStyle w:val="TAL"/>
              <w:rPr>
                <w:ins w:id="546" w:author="QC (Umesh)-v1" w:date="2020-04-22T14:06:00Z"/>
                <w:bCs/>
                <w:noProof/>
                <w:lang w:eastAsia="en-GB"/>
              </w:rPr>
            </w:pPr>
            <w:ins w:id="547" w:author="QC (Umesh)-v1" w:date="2020-04-22T14:06:00Z">
              <w:r w:rsidRPr="00262ECE">
                <w:rPr>
                  <w:bCs/>
                  <w:noProof/>
                  <w:lang w:eastAsia="en-GB"/>
                </w:rPr>
                <w:t xml:space="preserve">This field is optional, need OR, if </w:t>
              </w:r>
              <w:r w:rsidRPr="00EC357F">
                <w:rPr>
                  <w:bCs/>
                  <w:i/>
                  <w:iCs/>
                  <w:noProof/>
                  <w:lang w:eastAsia="en-GB"/>
                </w:rPr>
                <w:t>rss-MeasConfig</w:t>
              </w:r>
              <w:r w:rsidRPr="00262ECE">
                <w:rPr>
                  <w:bCs/>
                  <w:noProof/>
                  <w:lang w:eastAsia="en-GB"/>
                </w:rPr>
                <w:t xml:space="preserve"> is included in SIB2. Otherwise the field is not present, and the UE shall delete any existing value for this field.</w:t>
              </w:r>
            </w:ins>
          </w:p>
        </w:tc>
      </w:tr>
      <w:tr w:rsidR="000A349C" w:rsidRPr="00E63A2A" w14:paraId="25CA840C" w14:textId="77777777" w:rsidTr="001F4638">
        <w:trPr>
          <w:cantSplit/>
          <w:ins w:id="548" w:author="QC (Umesh)-v1" w:date="2020-04-22T14:06:00Z"/>
        </w:trPr>
        <w:tc>
          <w:tcPr>
            <w:tcW w:w="2268" w:type="dxa"/>
            <w:tcBorders>
              <w:top w:val="single" w:sz="4" w:space="0" w:color="808080"/>
              <w:left w:val="single" w:sz="4" w:space="0" w:color="808080"/>
              <w:bottom w:val="single" w:sz="4" w:space="0" w:color="808080"/>
              <w:right w:val="single" w:sz="4" w:space="0" w:color="808080"/>
            </w:tcBorders>
          </w:tcPr>
          <w:p w14:paraId="2E088012" w14:textId="77777777" w:rsidR="000A349C" w:rsidRDefault="000A349C" w:rsidP="001F4638">
            <w:pPr>
              <w:pStyle w:val="TAL"/>
              <w:rPr>
                <w:ins w:id="549" w:author="QC (Umesh)-v1" w:date="2020-04-22T14:06:00Z"/>
                <w:i/>
                <w:lang w:eastAsia="en-GB"/>
              </w:rPr>
            </w:pPr>
            <w:ins w:id="550" w:author="QC (Umesh)-v1" w:date="2020-04-22T14:06:00Z">
              <w:r>
                <w:rPr>
                  <w:i/>
                  <w:lang w:eastAsia="en-GB"/>
                </w:rPr>
                <w:t>RSS</w:t>
              </w:r>
              <w:r w:rsidRPr="001F7DCB">
                <w:rPr>
                  <w:i/>
                  <w:lang w:eastAsia="en-GB"/>
                </w:rPr>
                <w:t>-Info</w:t>
              </w:r>
            </w:ins>
          </w:p>
        </w:tc>
        <w:tc>
          <w:tcPr>
            <w:tcW w:w="7371" w:type="dxa"/>
            <w:tcBorders>
              <w:top w:val="single" w:sz="4" w:space="0" w:color="808080"/>
              <w:left w:val="single" w:sz="4" w:space="0" w:color="808080"/>
              <w:bottom w:val="single" w:sz="4" w:space="0" w:color="808080"/>
              <w:right w:val="single" w:sz="4" w:space="0" w:color="808080"/>
            </w:tcBorders>
          </w:tcPr>
          <w:p w14:paraId="1725F23B" w14:textId="77777777" w:rsidR="000A349C" w:rsidRPr="00EF7AD6" w:rsidRDefault="000A349C" w:rsidP="001F4638">
            <w:pPr>
              <w:pStyle w:val="TAL"/>
              <w:rPr>
                <w:ins w:id="551" w:author="QC (Umesh)-v1" w:date="2020-04-22T14:06:00Z"/>
                <w:lang w:eastAsia="en-GB"/>
              </w:rPr>
            </w:pPr>
            <w:ins w:id="552" w:author="QC (Umesh)-v1" w:date="2020-04-22T14:06:00Z">
              <w:r w:rsidRPr="00EF7AD6">
                <w:rPr>
                  <w:lang w:eastAsia="en-GB"/>
                </w:rPr>
                <w:t xml:space="preserve">This field is optionally present, need OR, if </w:t>
              </w:r>
              <w:r>
                <w:rPr>
                  <w:i/>
                  <w:iCs/>
                  <w:lang w:val="en-US" w:eastAsia="en-GB"/>
                </w:rPr>
                <w:t>i</w:t>
              </w:r>
              <w:r w:rsidRPr="00EF7AD6">
                <w:rPr>
                  <w:i/>
                  <w:iCs/>
                  <w:lang w:eastAsia="en-GB"/>
                </w:rPr>
                <w:t>nterFreqNeighCellList</w:t>
              </w:r>
              <w:r w:rsidRPr="00EF7AD6">
                <w:rPr>
                  <w:lang w:eastAsia="en-GB"/>
                </w:rPr>
                <w:t xml:space="preserve"> is configured and </w:t>
              </w:r>
              <w:r w:rsidRPr="00EF7AD6">
                <w:rPr>
                  <w:i/>
                  <w:iCs/>
                  <w:lang w:eastAsia="en-GB"/>
                </w:rPr>
                <w:t>rss-MeasConfig</w:t>
              </w:r>
              <w:r w:rsidRPr="00EF7AD6">
                <w:rPr>
                  <w:lang w:eastAsia="en-GB"/>
                </w:rPr>
                <w:t xml:space="preserve"> is included in SIB2. Otherwise the field is not present, and the UE shall delete any existing value for this field.</w:t>
              </w:r>
            </w:ins>
          </w:p>
        </w:tc>
      </w:tr>
      <w:tr w:rsidR="000265D6" w:rsidRPr="000E4E7F" w14:paraId="13D42FEA" w14:textId="77777777" w:rsidTr="001C497E">
        <w:trPr>
          <w:cantSplit/>
        </w:trPr>
        <w:tc>
          <w:tcPr>
            <w:tcW w:w="2268" w:type="dxa"/>
          </w:tcPr>
          <w:p w14:paraId="5233E439" w14:textId="77777777" w:rsidR="000265D6" w:rsidRPr="000E4E7F" w:rsidRDefault="000265D6" w:rsidP="001C497E">
            <w:pPr>
              <w:pStyle w:val="TAL"/>
              <w:rPr>
                <w:i/>
                <w:lang w:eastAsia="en-GB"/>
              </w:rPr>
            </w:pPr>
            <w:r w:rsidRPr="000E4E7F">
              <w:rPr>
                <w:i/>
                <w:lang w:eastAsia="en-GB"/>
              </w:rPr>
              <w:t>WB-RSRQ</w:t>
            </w:r>
          </w:p>
        </w:tc>
        <w:tc>
          <w:tcPr>
            <w:tcW w:w="7371" w:type="dxa"/>
          </w:tcPr>
          <w:p w14:paraId="2BC731F4" w14:textId="77777777" w:rsidR="000265D6" w:rsidRPr="000E4E7F" w:rsidRDefault="000265D6" w:rsidP="001C497E">
            <w:pPr>
              <w:pStyle w:val="TAL"/>
              <w:rPr>
                <w:lang w:eastAsia="en-GB"/>
              </w:rPr>
            </w:pPr>
            <w:r w:rsidRPr="000E4E7F">
              <w:rPr>
                <w:lang w:eastAsia="en-GB"/>
              </w:rPr>
              <w:t xml:space="preserve">The field is optionally present, need OP if the measurement bandwidth indicated by </w:t>
            </w:r>
            <w:r w:rsidRPr="000E4E7F">
              <w:rPr>
                <w:i/>
                <w:lang w:eastAsia="en-GB"/>
              </w:rPr>
              <w:t>allowedMeasBandwidth</w:t>
            </w:r>
            <w:r w:rsidRPr="000E4E7F">
              <w:rPr>
                <w:lang w:eastAsia="en-GB"/>
              </w:rPr>
              <w:t xml:space="preserve"> is 50 resource blocks or larger; otherwise it is not present.</w:t>
            </w:r>
          </w:p>
        </w:tc>
      </w:tr>
    </w:tbl>
    <w:p w14:paraId="4E3EE86B" w14:textId="77777777" w:rsidR="000265D6" w:rsidRPr="000E4E7F" w:rsidRDefault="000265D6" w:rsidP="000265D6"/>
    <w:p w14:paraId="51308BEE" w14:textId="77777777" w:rsidR="00F07B6E" w:rsidRPr="00170CE7" w:rsidRDefault="00F07B6E" w:rsidP="00F07B6E">
      <w:pPr>
        <w:rPr>
          <w:iCs/>
        </w:rPr>
      </w:pPr>
    </w:p>
    <w:p w14:paraId="3F748EE7" w14:textId="77777777" w:rsidR="00410D62" w:rsidRPr="00A12023" w:rsidRDefault="00410D62" w:rsidP="00410D62">
      <w:pPr>
        <w:shd w:val="clear" w:color="auto" w:fill="FFC000"/>
        <w:rPr>
          <w:noProof/>
          <w:sz w:val="32"/>
        </w:rPr>
      </w:pPr>
      <w:r>
        <w:rPr>
          <w:noProof/>
          <w:sz w:val="32"/>
        </w:rPr>
        <w:t>Next</w:t>
      </w:r>
      <w:r w:rsidRPr="00A12023">
        <w:rPr>
          <w:noProof/>
          <w:sz w:val="32"/>
        </w:rPr>
        <w:t xml:space="preserve"> change</w:t>
      </w:r>
    </w:p>
    <w:p w14:paraId="2D24C880" w14:textId="77777777" w:rsidR="00CB1390" w:rsidRDefault="00CB1390" w:rsidP="00CB1390">
      <w:pPr>
        <w:pStyle w:val="Heading3"/>
        <w:rPr>
          <w:lang w:val="en-GB"/>
        </w:rPr>
      </w:pPr>
      <w:r>
        <w:rPr>
          <w:lang w:val="en-GB"/>
        </w:rPr>
        <w:t>6.3.2</w:t>
      </w:r>
      <w:r>
        <w:rPr>
          <w:lang w:val="en-GB"/>
        </w:rPr>
        <w:tab/>
        <w:t>Radio resource control information elements</w:t>
      </w:r>
      <w:bookmarkEnd w:id="413"/>
    </w:p>
    <w:p w14:paraId="2B7254C5" w14:textId="77777777" w:rsidR="00A06636" w:rsidRDefault="00A06636" w:rsidP="00A06636">
      <w:pPr>
        <w:rPr>
          <w:iCs/>
        </w:rPr>
      </w:pPr>
      <w:bookmarkStart w:id="553" w:name="_Toc20487268"/>
      <w:r w:rsidRPr="007C1BAC">
        <w:rPr>
          <w:iCs/>
          <w:highlight w:val="yellow"/>
        </w:rPr>
        <w:t>&lt;&lt;unchanged text skipped&gt;&gt;</w:t>
      </w:r>
    </w:p>
    <w:p w14:paraId="63304219" w14:textId="77777777" w:rsidR="00F85A35" w:rsidRPr="000E4E7F" w:rsidRDefault="00F85A35" w:rsidP="00F85A35">
      <w:pPr>
        <w:pStyle w:val="Heading4"/>
        <w:rPr>
          <w:i/>
        </w:rPr>
      </w:pPr>
      <w:bookmarkStart w:id="554" w:name="_Toc20487292"/>
      <w:bookmarkStart w:id="555" w:name="_Toc29342587"/>
      <w:bookmarkStart w:id="556" w:name="_Toc29343726"/>
      <w:bookmarkStart w:id="557" w:name="_Toc36566989"/>
      <w:bookmarkStart w:id="558" w:name="_Toc36810429"/>
      <w:bookmarkStart w:id="559" w:name="_Toc36846793"/>
      <w:bookmarkStart w:id="560" w:name="_Toc36939446"/>
      <w:bookmarkStart w:id="561" w:name="_Toc37082426"/>
      <w:bookmarkStart w:id="562" w:name="_Toc20487310"/>
      <w:bookmarkEnd w:id="553"/>
      <w:r w:rsidRPr="000E4E7F">
        <w:t>–</w:t>
      </w:r>
      <w:r w:rsidRPr="000E4E7F">
        <w:tab/>
      </w:r>
      <w:r w:rsidRPr="000E4E7F">
        <w:rPr>
          <w:i/>
        </w:rPr>
        <w:t>EPDCCH-Config</w:t>
      </w:r>
      <w:bookmarkEnd w:id="554"/>
      <w:bookmarkEnd w:id="555"/>
      <w:bookmarkEnd w:id="556"/>
      <w:bookmarkEnd w:id="557"/>
      <w:bookmarkEnd w:id="558"/>
      <w:bookmarkEnd w:id="559"/>
      <w:bookmarkEnd w:id="560"/>
      <w:bookmarkEnd w:id="561"/>
    </w:p>
    <w:p w14:paraId="4D64B1DE" w14:textId="77777777" w:rsidR="00F85A35" w:rsidRPr="000E4E7F" w:rsidRDefault="00F85A35" w:rsidP="00F85A35">
      <w:r w:rsidRPr="000E4E7F">
        <w:t>The IE EPDCCH-Config specifies the subframes and resource blocks for EPDCCH monitoring that E-UTRAN may configure for a serving cell.</w:t>
      </w:r>
    </w:p>
    <w:p w14:paraId="2B0863FF" w14:textId="77777777" w:rsidR="00F85A35" w:rsidRPr="000E4E7F" w:rsidRDefault="00F85A35" w:rsidP="00F85A35">
      <w:pPr>
        <w:pStyle w:val="TH"/>
      </w:pPr>
      <w:r w:rsidRPr="000E4E7F">
        <w:rPr>
          <w:bCs/>
          <w:i/>
          <w:iCs/>
        </w:rPr>
        <w:t>EPDCCH-Config</w:t>
      </w:r>
      <w:r w:rsidRPr="000E4E7F">
        <w:t xml:space="preserve"> information element</w:t>
      </w:r>
    </w:p>
    <w:p w14:paraId="7BF0F903" w14:textId="77777777" w:rsidR="00F85A35" w:rsidRPr="000E4E7F" w:rsidRDefault="00F85A35" w:rsidP="00F85A35">
      <w:pPr>
        <w:pStyle w:val="PL"/>
        <w:shd w:val="clear" w:color="auto" w:fill="E6E6E6"/>
      </w:pPr>
      <w:r w:rsidRPr="000E4E7F">
        <w:t>-- ASN1START</w:t>
      </w:r>
    </w:p>
    <w:p w14:paraId="668DDDF3" w14:textId="77777777" w:rsidR="00F85A35" w:rsidRPr="000E4E7F" w:rsidRDefault="00F85A35" w:rsidP="00F85A35">
      <w:pPr>
        <w:pStyle w:val="PL"/>
        <w:shd w:val="clear" w:color="auto" w:fill="E6E6E6"/>
      </w:pPr>
    </w:p>
    <w:p w14:paraId="6B88A8D6" w14:textId="77777777" w:rsidR="00F85A35" w:rsidRPr="000E4E7F" w:rsidRDefault="00F85A35" w:rsidP="00F85A35">
      <w:pPr>
        <w:pStyle w:val="PL"/>
        <w:shd w:val="clear" w:color="auto" w:fill="E6E6E6"/>
      </w:pPr>
      <w:r w:rsidRPr="000E4E7F">
        <w:t>EPDCCH-Config-r11 ::=</w:t>
      </w:r>
      <w:r w:rsidRPr="000E4E7F">
        <w:tab/>
      </w:r>
      <w:r w:rsidRPr="000E4E7F">
        <w:tab/>
        <w:t>SEQUENCE{</w:t>
      </w:r>
    </w:p>
    <w:p w14:paraId="74C219B8" w14:textId="77777777" w:rsidR="00F85A35" w:rsidRPr="000E4E7F" w:rsidRDefault="00F85A35" w:rsidP="00F85A35">
      <w:pPr>
        <w:pStyle w:val="PL"/>
        <w:shd w:val="clear" w:color="auto" w:fill="E6E6E6"/>
      </w:pPr>
      <w:r w:rsidRPr="000E4E7F">
        <w:tab/>
        <w:t>config-r11</w:t>
      </w:r>
      <w:r w:rsidRPr="000E4E7F">
        <w:tab/>
      </w:r>
      <w:r w:rsidRPr="000E4E7F">
        <w:tab/>
        <w:t>CHOICE {</w:t>
      </w:r>
    </w:p>
    <w:p w14:paraId="55618AF9" w14:textId="77777777" w:rsidR="00F85A35" w:rsidRPr="000E4E7F" w:rsidRDefault="00F85A35" w:rsidP="00F85A35">
      <w:pPr>
        <w:pStyle w:val="PL"/>
        <w:shd w:val="clear" w:color="auto" w:fill="E6E6E6"/>
      </w:pPr>
      <w:r w:rsidRPr="000E4E7F">
        <w:tab/>
      </w:r>
      <w:r w:rsidRPr="000E4E7F">
        <w:tab/>
        <w:t>release</w:t>
      </w:r>
      <w:r w:rsidRPr="000E4E7F">
        <w:tab/>
      </w:r>
      <w:r w:rsidRPr="000E4E7F">
        <w:tab/>
      </w:r>
      <w:r w:rsidRPr="000E4E7F">
        <w:tab/>
      </w:r>
      <w:r w:rsidRPr="000E4E7F">
        <w:tab/>
      </w:r>
      <w:r w:rsidRPr="000E4E7F">
        <w:tab/>
      </w:r>
      <w:r w:rsidRPr="000E4E7F">
        <w:tab/>
        <w:t>NULL,</w:t>
      </w:r>
    </w:p>
    <w:p w14:paraId="1A1D584A" w14:textId="77777777" w:rsidR="00F85A35" w:rsidRPr="000E4E7F" w:rsidRDefault="00F85A35" w:rsidP="00F85A35">
      <w:pPr>
        <w:pStyle w:val="PL"/>
        <w:shd w:val="clear" w:color="auto" w:fill="E6E6E6"/>
      </w:pPr>
      <w:r w:rsidRPr="000E4E7F">
        <w:tab/>
      </w:r>
      <w:r w:rsidRPr="000E4E7F">
        <w:tab/>
        <w:t>setup</w:t>
      </w:r>
      <w:r w:rsidRPr="000E4E7F">
        <w:tab/>
      </w:r>
      <w:r w:rsidRPr="000E4E7F">
        <w:tab/>
      </w:r>
      <w:r w:rsidRPr="000E4E7F">
        <w:tab/>
      </w:r>
      <w:r w:rsidRPr="000E4E7F">
        <w:tab/>
      </w:r>
      <w:r w:rsidRPr="000E4E7F">
        <w:tab/>
      </w:r>
      <w:r w:rsidRPr="000E4E7F">
        <w:tab/>
        <w:t>SEQUENCE {</w:t>
      </w:r>
    </w:p>
    <w:p w14:paraId="72D0BC96" w14:textId="77777777" w:rsidR="00F85A35" w:rsidRPr="000E4E7F" w:rsidRDefault="00F85A35" w:rsidP="00F85A35">
      <w:pPr>
        <w:pStyle w:val="PL"/>
        <w:shd w:val="clear" w:color="auto" w:fill="E6E6E6"/>
      </w:pPr>
      <w:r w:rsidRPr="000E4E7F">
        <w:tab/>
      </w:r>
      <w:r w:rsidRPr="000E4E7F">
        <w:tab/>
      </w:r>
      <w:r w:rsidRPr="000E4E7F">
        <w:tab/>
        <w:t>subframePatternConfig-r11</w:t>
      </w:r>
      <w:r w:rsidRPr="000E4E7F">
        <w:tab/>
        <w:t>CHOICE {</w:t>
      </w:r>
    </w:p>
    <w:p w14:paraId="4CDFBF0D" w14:textId="77777777" w:rsidR="00F85A35" w:rsidRPr="000E4E7F" w:rsidRDefault="00F85A35" w:rsidP="00F85A35">
      <w:pPr>
        <w:pStyle w:val="PL"/>
        <w:shd w:val="clear" w:color="auto" w:fill="E6E6E6"/>
      </w:pPr>
      <w:r w:rsidRPr="000E4E7F">
        <w:tab/>
      </w:r>
      <w:r w:rsidRPr="000E4E7F">
        <w:tab/>
      </w:r>
      <w:r w:rsidRPr="000E4E7F">
        <w:tab/>
      </w:r>
      <w:r w:rsidRPr="000E4E7F">
        <w:tab/>
        <w:t>release</w:t>
      </w:r>
      <w:r w:rsidRPr="000E4E7F">
        <w:tab/>
      </w:r>
      <w:r w:rsidRPr="000E4E7F">
        <w:tab/>
      </w:r>
      <w:r w:rsidRPr="000E4E7F">
        <w:tab/>
      </w:r>
      <w:r w:rsidRPr="000E4E7F">
        <w:tab/>
      </w:r>
      <w:r w:rsidRPr="000E4E7F">
        <w:tab/>
      </w:r>
      <w:r w:rsidRPr="000E4E7F">
        <w:tab/>
        <w:t>NULL,</w:t>
      </w:r>
    </w:p>
    <w:p w14:paraId="3EB1399A" w14:textId="77777777" w:rsidR="00F85A35" w:rsidRPr="000E4E7F" w:rsidRDefault="00F85A35" w:rsidP="00F85A35">
      <w:pPr>
        <w:pStyle w:val="PL"/>
        <w:shd w:val="clear" w:color="auto" w:fill="E6E6E6"/>
      </w:pPr>
      <w:r w:rsidRPr="000E4E7F">
        <w:tab/>
      </w:r>
      <w:r w:rsidRPr="000E4E7F">
        <w:tab/>
      </w:r>
      <w:r w:rsidRPr="000E4E7F">
        <w:tab/>
      </w:r>
      <w:r w:rsidRPr="000E4E7F">
        <w:tab/>
        <w:t>setup</w:t>
      </w:r>
      <w:r w:rsidRPr="000E4E7F">
        <w:tab/>
      </w:r>
      <w:r w:rsidRPr="000E4E7F">
        <w:tab/>
      </w:r>
      <w:r w:rsidRPr="000E4E7F">
        <w:tab/>
      </w:r>
      <w:r w:rsidRPr="000E4E7F">
        <w:tab/>
      </w:r>
      <w:r w:rsidRPr="000E4E7F">
        <w:tab/>
      </w:r>
      <w:r w:rsidRPr="000E4E7F">
        <w:tab/>
        <w:t>SEQUENCE {</w:t>
      </w:r>
    </w:p>
    <w:p w14:paraId="2FFBA7A8" w14:textId="77777777" w:rsidR="00F85A35" w:rsidRPr="000E4E7F" w:rsidRDefault="00F85A35" w:rsidP="00F85A35">
      <w:pPr>
        <w:pStyle w:val="PL"/>
        <w:shd w:val="clear" w:color="auto" w:fill="E6E6E6"/>
      </w:pPr>
      <w:r w:rsidRPr="000E4E7F">
        <w:tab/>
      </w:r>
      <w:r w:rsidRPr="000E4E7F">
        <w:tab/>
      </w:r>
      <w:r w:rsidRPr="000E4E7F">
        <w:tab/>
      </w:r>
      <w:r w:rsidRPr="000E4E7F">
        <w:tab/>
      </w:r>
      <w:r w:rsidRPr="000E4E7F">
        <w:tab/>
        <w:t>subframePattern-r11</w:t>
      </w:r>
      <w:r w:rsidRPr="000E4E7F">
        <w:tab/>
      </w:r>
      <w:r w:rsidRPr="000E4E7F">
        <w:tab/>
      </w:r>
      <w:r w:rsidRPr="000E4E7F">
        <w:tab/>
        <w:t>MeasSubframePattern-r10</w:t>
      </w:r>
    </w:p>
    <w:p w14:paraId="645BA249" w14:textId="77777777" w:rsidR="00F85A35" w:rsidRPr="000E4E7F" w:rsidRDefault="00F85A35" w:rsidP="00F85A35">
      <w:pPr>
        <w:pStyle w:val="PL"/>
        <w:shd w:val="clear" w:color="auto" w:fill="E6E6E6"/>
      </w:pPr>
      <w:r w:rsidRPr="000E4E7F">
        <w:tab/>
      </w:r>
      <w:r w:rsidRPr="000E4E7F">
        <w:tab/>
      </w:r>
      <w:r w:rsidRPr="000E4E7F">
        <w:tab/>
      </w:r>
      <w:r w:rsidRPr="000E4E7F">
        <w:tab/>
        <w:t>}</w:t>
      </w:r>
    </w:p>
    <w:p w14:paraId="2A6DA496" w14:textId="77777777" w:rsidR="00F85A35" w:rsidRPr="000E4E7F" w:rsidRDefault="00F85A35" w:rsidP="00F85A35">
      <w:pPr>
        <w:pStyle w:val="PL"/>
        <w:shd w:val="clear" w:color="auto" w:fill="E6E6E6"/>
      </w:pPr>
      <w:r w:rsidRPr="000E4E7F">
        <w:tab/>
      </w: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 -- Need ON</w:t>
      </w:r>
    </w:p>
    <w:p w14:paraId="4B4FCEB5" w14:textId="77777777" w:rsidR="00F85A35" w:rsidRPr="000E4E7F" w:rsidRDefault="00F85A35" w:rsidP="00F85A35">
      <w:pPr>
        <w:pStyle w:val="PL"/>
        <w:shd w:val="clear" w:color="auto" w:fill="E6E6E6"/>
      </w:pPr>
      <w:r w:rsidRPr="000E4E7F">
        <w:tab/>
      </w:r>
      <w:r w:rsidRPr="000E4E7F">
        <w:tab/>
      </w:r>
      <w:r w:rsidRPr="000E4E7F">
        <w:tab/>
        <w:t>startSymbol-r11</w:t>
      </w:r>
      <w:r w:rsidRPr="000E4E7F">
        <w:tab/>
      </w:r>
      <w:r w:rsidRPr="000E4E7F">
        <w:tab/>
      </w:r>
      <w:r w:rsidRPr="000E4E7F">
        <w:tab/>
      </w:r>
      <w:r w:rsidRPr="000E4E7F">
        <w:tab/>
        <w:t>INTEGER (1..4)</w:t>
      </w:r>
      <w:r w:rsidRPr="000E4E7F">
        <w:tab/>
      </w:r>
      <w:r w:rsidRPr="000E4E7F">
        <w:tab/>
      </w:r>
      <w:r w:rsidRPr="000E4E7F">
        <w:tab/>
      </w:r>
      <w:r w:rsidRPr="000E4E7F">
        <w:tab/>
      </w:r>
      <w:r w:rsidRPr="000E4E7F">
        <w:tab/>
      </w:r>
      <w:r w:rsidRPr="000E4E7F">
        <w:tab/>
        <w:t>OPTIONAL, -- Need OP</w:t>
      </w:r>
    </w:p>
    <w:p w14:paraId="4FB9C2C8" w14:textId="77777777" w:rsidR="00F85A35" w:rsidRPr="000E4E7F" w:rsidRDefault="00F85A35" w:rsidP="00F85A35">
      <w:pPr>
        <w:pStyle w:val="PL"/>
        <w:shd w:val="clear" w:color="auto" w:fill="E6E6E6"/>
      </w:pPr>
      <w:r w:rsidRPr="000E4E7F">
        <w:tab/>
      </w:r>
      <w:r w:rsidRPr="000E4E7F">
        <w:tab/>
      </w:r>
      <w:r w:rsidRPr="000E4E7F">
        <w:tab/>
        <w:t>setConfigToReleaseList-r11</w:t>
      </w:r>
      <w:r w:rsidRPr="000E4E7F">
        <w:tab/>
        <w:t>EPDCCH-SetConfigToReleaseList-r11</w:t>
      </w:r>
      <w:r w:rsidRPr="000E4E7F">
        <w:tab/>
        <w:t>OPTIONAL, -- Need ON</w:t>
      </w:r>
    </w:p>
    <w:p w14:paraId="24724202" w14:textId="77777777" w:rsidR="00F85A35" w:rsidRPr="000E4E7F" w:rsidRDefault="00F85A35" w:rsidP="00F85A35">
      <w:pPr>
        <w:pStyle w:val="PL"/>
        <w:shd w:val="clear" w:color="auto" w:fill="E6E6E6"/>
      </w:pPr>
      <w:r w:rsidRPr="000E4E7F">
        <w:tab/>
      </w:r>
      <w:r w:rsidRPr="000E4E7F">
        <w:tab/>
      </w:r>
      <w:r w:rsidRPr="000E4E7F">
        <w:tab/>
        <w:t>setConfigToAddModList-r11</w:t>
      </w:r>
      <w:r w:rsidRPr="000E4E7F">
        <w:tab/>
        <w:t>EPDCCH-SetConfigToAddModList-r11</w:t>
      </w:r>
      <w:r w:rsidRPr="000E4E7F">
        <w:tab/>
        <w:t>OPTIONAL -- Need ON</w:t>
      </w:r>
    </w:p>
    <w:p w14:paraId="4E5B07EA" w14:textId="77777777" w:rsidR="00F85A35" w:rsidRPr="000E4E7F" w:rsidRDefault="00F85A35" w:rsidP="00F85A35">
      <w:pPr>
        <w:pStyle w:val="PL"/>
        <w:shd w:val="clear" w:color="auto" w:fill="E6E6E6"/>
      </w:pPr>
      <w:r w:rsidRPr="000E4E7F">
        <w:tab/>
      </w:r>
      <w:r w:rsidRPr="000E4E7F">
        <w:tab/>
        <w:t>}</w:t>
      </w:r>
    </w:p>
    <w:p w14:paraId="154B76E6" w14:textId="77777777" w:rsidR="00F85A35" w:rsidRPr="000E4E7F" w:rsidRDefault="00F85A35" w:rsidP="00F85A35">
      <w:pPr>
        <w:pStyle w:val="PL"/>
        <w:shd w:val="clear" w:color="auto" w:fill="E6E6E6"/>
      </w:pPr>
      <w:r w:rsidRPr="000E4E7F">
        <w:tab/>
        <w:t>}</w:t>
      </w:r>
    </w:p>
    <w:p w14:paraId="0B1D15B2" w14:textId="77777777" w:rsidR="00F85A35" w:rsidRPr="000E4E7F" w:rsidRDefault="00F85A35" w:rsidP="00F85A35">
      <w:pPr>
        <w:pStyle w:val="PL"/>
        <w:shd w:val="clear" w:color="auto" w:fill="E6E6E6"/>
      </w:pPr>
      <w:r w:rsidRPr="000E4E7F">
        <w:t>}</w:t>
      </w:r>
    </w:p>
    <w:p w14:paraId="75D613B8" w14:textId="77777777" w:rsidR="00F85A35" w:rsidRPr="000E4E7F" w:rsidRDefault="00F85A35" w:rsidP="00F85A35">
      <w:pPr>
        <w:pStyle w:val="PL"/>
        <w:shd w:val="clear" w:color="auto" w:fill="E6E6E6"/>
      </w:pPr>
    </w:p>
    <w:p w14:paraId="30BF73AE" w14:textId="77777777" w:rsidR="00F85A35" w:rsidRPr="000E4E7F" w:rsidRDefault="00F85A35" w:rsidP="00F85A35">
      <w:pPr>
        <w:pStyle w:val="PL"/>
        <w:shd w:val="clear" w:color="auto" w:fill="E6E6E6"/>
      </w:pPr>
      <w:r w:rsidRPr="000E4E7F">
        <w:t>EPDCCH-SetConfigToAddModList-r11 ::= SEQUENCE (SIZE(1..maxEPDCCH-Set-r11)) OF EPDCCH-SetConfig-r11</w:t>
      </w:r>
    </w:p>
    <w:p w14:paraId="3BC59B2D" w14:textId="77777777" w:rsidR="00F85A35" w:rsidRPr="000E4E7F" w:rsidRDefault="00F85A35" w:rsidP="00F85A35">
      <w:pPr>
        <w:pStyle w:val="PL"/>
        <w:shd w:val="clear" w:color="auto" w:fill="E6E6E6"/>
      </w:pPr>
    </w:p>
    <w:p w14:paraId="26DED355" w14:textId="77777777" w:rsidR="00F85A35" w:rsidRPr="000E4E7F" w:rsidRDefault="00F85A35" w:rsidP="00F85A35">
      <w:pPr>
        <w:pStyle w:val="PL"/>
        <w:shd w:val="clear" w:color="auto" w:fill="E6E6E6"/>
      </w:pPr>
      <w:r w:rsidRPr="000E4E7F">
        <w:t>EPDCCH-SetConfigToReleaseList-r11 ::= SEQUENCE (SIZE(1..maxEPDCCH-Set-r11)) OF EPDCCH-SetConfigId-r11</w:t>
      </w:r>
    </w:p>
    <w:p w14:paraId="4D5E3061" w14:textId="77777777" w:rsidR="00F85A35" w:rsidRPr="000E4E7F" w:rsidRDefault="00F85A35" w:rsidP="00F85A35">
      <w:pPr>
        <w:pStyle w:val="PL"/>
        <w:shd w:val="clear" w:color="auto" w:fill="E6E6E6"/>
      </w:pPr>
    </w:p>
    <w:p w14:paraId="3172E489" w14:textId="77777777" w:rsidR="00F85A35" w:rsidRPr="000E4E7F" w:rsidRDefault="00F85A35" w:rsidP="00F85A35">
      <w:pPr>
        <w:pStyle w:val="PL"/>
        <w:shd w:val="clear" w:color="auto" w:fill="E6E6E6"/>
      </w:pPr>
      <w:r w:rsidRPr="000E4E7F">
        <w:t>EPDCCH-SetConfig-r11 ::=</w:t>
      </w:r>
      <w:r w:rsidRPr="000E4E7F">
        <w:tab/>
      </w:r>
      <w:r w:rsidRPr="000E4E7F">
        <w:tab/>
        <w:t>SEQUENCE {</w:t>
      </w:r>
    </w:p>
    <w:p w14:paraId="1FB639CF" w14:textId="77777777" w:rsidR="00F85A35" w:rsidRPr="000E4E7F" w:rsidRDefault="00F85A35" w:rsidP="00F85A35">
      <w:pPr>
        <w:pStyle w:val="PL"/>
        <w:shd w:val="clear" w:color="auto" w:fill="E6E6E6"/>
      </w:pPr>
      <w:r w:rsidRPr="000E4E7F">
        <w:tab/>
        <w:t>setConfigId-r11</w:t>
      </w:r>
      <w:r w:rsidRPr="000E4E7F">
        <w:tab/>
      </w:r>
      <w:r w:rsidRPr="000E4E7F">
        <w:tab/>
      </w:r>
      <w:r w:rsidRPr="000E4E7F">
        <w:tab/>
      </w:r>
      <w:r w:rsidRPr="000E4E7F">
        <w:tab/>
      </w:r>
      <w:r w:rsidRPr="000E4E7F">
        <w:tab/>
        <w:t>EPDCCH-SetConfigId-r11,</w:t>
      </w:r>
    </w:p>
    <w:p w14:paraId="2CD46C1A" w14:textId="77777777" w:rsidR="00F85A35" w:rsidRPr="000E4E7F" w:rsidRDefault="00F85A35" w:rsidP="00F85A35">
      <w:pPr>
        <w:pStyle w:val="PL"/>
        <w:shd w:val="clear" w:color="auto" w:fill="E6E6E6"/>
      </w:pPr>
      <w:r w:rsidRPr="000E4E7F">
        <w:tab/>
        <w:t>transmissionType-r11</w:t>
      </w:r>
      <w:r w:rsidRPr="000E4E7F">
        <w:tab/>
      </w:r>
      <w:r w:rsidRPr="000E4E7F">
        <w:tab/>
      </w:r>
      <w:r w:rsidRPr="000E4E7F">
        <w:tab/>
        <w:t>ENUMERATED {localised, distributed},</w:t>
      </w:r>
    </w:p>
    <w:p w14:paraId="6C43FA3C" w14:textId="77777777" w:rsidR="00F85A35" w:rsidRPr="000E4E7F" w:rsidRDefault="00F85A35" w:rsidP="00F85A35">
      <w:pPr>
        <w:pStyle w:val="PL"/>
        <w:shd w:val="clear" w:color="auto" w:fill="E6E6E6"/>
      </w:pPr>
      <w:r w:rsidRPr="000E4E7F">
        <w:tab/>
        <w:t>resourceBlockAssignment-r11</w:t>
      </w:r>
      <w:r w:rsidRPr="000E4E7F">
        <w:tab/>
      </w:r>
      <w:r w:rsidRPr="000E4E7F">
        <w:tab/>
        <w:t>SEQUENCE{</w:t>
      </w:r>
    </w:p>
    <w:p w14:paraId="06E3B301" w14:textId="77777777" w:rsidR="00F85A35" w:rsidRPr="000E4E7F" w:rsidRDefault="00F85A35" w:rsidP="00F85A35">
      <w:pPr>
        <w:pStyle w:val="PL"/>
        <w:shd w:val="clear" w:color="auto" w:fill="E6E6E6"/>
      </w:pPr>
      <w:r w:rsidRPr="000E4E7F">
        <w:tab/>
      </w:r>
      <w:r w:rsidRPr="000E4E7F">
        <w:tab/>
        <w:t>numberPRB-Pairs-r11</w:t>
      </w:r>
      <w:r w:rsidRPr="000E4E7F">
        <w:tab/>
      </w:r>
      <w:r w:rsidRPr="000E4E7F">
        <w:tab/>
      </w:r>
      <w:r w:rsidRPr="000E4E7F">
        <w:tab/>
      </w:r>
      <w:r w:rsidRPr="000E4E7F">
        <w:tab/>
        <w:t>ENUMERATED {n2, n4, n8},</w:t>
      </w:r>
    </w:p>
    <w:p w14:paraId="6856F3B8" w14:textId="77777777" w:rsidR="00F85A35" w:rsidRPr="000E4E7F" w:rsidRDefault="00F85A35" w:rsidP="00F85A35">
      <w:pPr>
        <w:pStyle w:val="PL"/>
        <w:shd w:val="clear" w:color="auto" w:fill="E6E6E6"/>
      </w:pPr>
      <w:r w:rsidRPr="000E4E7F">
        <w:tab/>
      </w:r>
      <w:r w:rsidRPr="000E4E7F">
        <w:tab/>
        <w:t>resourceBlockAssignment-r11</w:t>
      </w:r>
      <w:r w:rsidRPr="000E4E7F">
        <w:tab/>
      </w:r>
      <w:r w:rsidRPr="000E4E7F">
        <w:tab/>
        <w:t>BIT STRING (SIZE(4..38))</w:t>
      </w:r>
    </w:p>
    <w:p w14:paraId="6AD0C92F" w14:textId="77777777" w:rsidR="00F85A35" w:rsidRPr="000E4E7F" w:rsidRDefault="00F85A35" w:rsidP="00F85A35">
      <w:pPr>
        <w:pStyle w:val="PL"/>
        <w:shd w:val="clear" w:color="auto" w:fill="E6E6E6"/>
      </w:pPr>
      <w:r w:rsidRPr="000E4E7F">
        <w:tab/>
        <w:t>},</w:t>
      </w:r>
    </w:p>
    <w:p w14:paraId="66C30D21" w14:textId="77777777" w:rsidR="00F85A35" w:rsidRPr="000E4E7F" w:rsidRDefault="00F85A35" w:rsidP="00F85A35">
      <w:pPr>
        <w:pStyle w:val="PL"/>
        <w:shd w:val="clear" w:color="auto" w:fill="E6E6E6"/>
      </w:pPr>
      <w:r w:rsidRPr="000E4E7F">
        <w:tab/>
        <w:t>dmrs-ScramblingSequenceInt-r11</w:t>
      </w:r>
      <w:r w:rsidRPr="000E4E7F">
        <w:tab/>
        <w:t>INTEGER (0..503),</w:t>
      </w:r>
    </w:p>
    <w:p w14:paraId="63DB8AF8" w14:textId="77777777" w:rsidR="00F85A35" w:rsidRPr="000E4E7F" w:rsidRDefault="00F85A35" w:rsidP="00F85A35">
      <w:pPr>
        <w:pStyle w:val="PL"/>
        <w:shd w:val="clear" w:color="auto" w:fill="E6E6E6"/>
      </w:pPr>
      <w:r w:rsidRPr="000E4E7F">
        <w:tab/>
        <w:t>pucch-ResourceStartOffset-r11</w:t>
      </w:r>
      <w:r w:rsidRPr="000E4E7F">
        <w:tab/>
        <w:t>INTEGER (0..2047),</w:t>
      </w:r>
    </w:p>
    <w:p w14:paraId="786F4014" w14:textId="77777777" w:rsidR="00F85A35" w:rsidRPr="000E4E7F" w:rsidRDefault="00F85A35" w:rsidP="00F85A35">
      <w:pPr>
        <w:pStyle w:val="PL"/>
        <w:shd w:val="clear" w:color="auto" w:fill="E6E6E6"/>
      </w:pPr>
      <w:r w:rsidRPr="000E4E7F">
        <w:tab/>
        <w:t>re-MappingQCL-ConfigId-r11</w:t>
      </w:r>
      <w:r w:rsidRPr="000E4E7F">
        <w:tab/>
      </w:r>
      <w:r w:rsidRPr="000E4E7F">
        <w:tab/>
        <w:t>PDSCH-RE-MappingQCL-ConfigId-r11</w:t>
      </w:r>
      <w:r w:rsidRPr="000E4E7F">
        <w:tab/>
        <w:t>OPTIONAL, -- Need OR</w:t>
      </w:r>
    </w:p>
    <w:p w14:paraId="5EFA465C" w14:textId="77777777" w:rsidR="00F85A35" w:rsidRPr="000E4E7F" w:rsidRDefault="00F85A35" w:rsidP="00F85A35">
      <w:pPr>
        <w:pStyle w:val="PL"/>
        <w:shd w:val="clear" w:color="auto" w:fill="E6E6E6"/>
        <w:rPr>
          <w:rFonts w:eastAsia="SimSun"/>
        </w:rPr>
      </w:pPr>
      <w:r w:rsidRPr="000E4E7F">
        <w:tab/>
        <w:t>...</w:t>
      </w:r>
      <w:r w:rsidRPr="000E4E7F">
        <w:rPr>
          <w:rFonts w:eastAsia="SimSun"/>
        </w:rPr>
        <w:t>,</w:t>
      </w:r>
    </w:p>
    <w:p w14:paraId="426A2471" w14:textId="77777777" w:rsidR="00F85A35" w:rsidRPr="000E4E7F" w:rsidRDefault="00F85A35" w:rsidP="00F85A35">
      <w:pPr>
        <w:pStyle w:val="PL"/>
        <w:shd w:val="clear" w:color="auto" w:fill="E6E6E6"/>
      </w:pPr>
      <w:r w:rsidRPr="000E4E7F">
        <w:rPr>
          <w:rFonts w:eastAsia="SimSun"/>
        </w:rPr>
        <w:tab/>
        <w:t>[[</w:t>
      </w:r>
      <w:r w:rsidRPr="000E4E7F">
        <w:rPr>
          <w:rFonts w:eastAsia="SimSun"/>
        </w:rPr>
        <w:tab/>
        <w:t>csi-RS-ConfigZPId2-r12</w:t>
      </w:r>
      <w:r w:rsidRPr="000E4E7F">
        <w:tab/>
      </w:r>
      <w:r w:rsidRPr="000E4E7F">
        <w:tab/>
        <w:t>CHOICE {</w:t>
      </w:r>
    </w:p>
    <w:p w14:paraId="7D04E7E7" w14:textId="77777777" w:rsidR="00F85A35" w:rsidRPr="000E4E7F" w:rsidRDefault="00F85A35" w:rsidP="00F85A35">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r>
      <w:r w:rsidRPr="000E4E7F">
        <w:tab/>
      </w:r>
      <w:r w:rsidRPr="000E4E7F">
        <w:tab/>
        <w:t>NULL,</w:t>
      </w:r>
    </w:p>
    <w:p w14:paraId="4041757D" w14:textId="77777777" w:rsidR="00F85A35" w:rsidRPr="000E4E7F" w:rsidRDefault="00F85A35" w:rsidP="00F85A35">
      <w:pPr>
        <w:pStyle w:val="PL"/>
        <w:shd w:val="clear" w:color="auto" w:fill="E6E6E6"/>
        <w:rPr>
          <w:rFonts w:eastAsia="SimSun"/>
        </w:rPr>
      </w:pPr>
      <w:r w:rsidRPr="000E4E7F">
        <w:tab/>
      </w:r>
      <w:r w:rsidRPr="000E4E7F">
        <w:tab/>
      </w:r>
      <w:r w:rsidRPr="000E4E7F">
        <w:tab/>
        <w:t>setup</w:t>
      </w:r>
      <w:r w:rsidRPr="000E4E7F">
        <w:tab/>
      </w:r>
      <w:r w:rsidRPr="000E4E7F">
        <w:tab/>
      </w:r>
      <w:r w:rsidRPr="000E4E7F">
        <w:tab/>
      </w:r>
      <w:r w:rsidRPr="000E4E7F">
        <w:tab/>
      </w:r>
      <w:r w:rsidRPr="000E4E7F">
        <w:tab/>
      </w:r>
      <w:r w:rsidRPr="000E4E7F">
        <w:tab/>
      </w:r>
      <w:r w:rsidRPr="000E4E7F">
        <w:tab/>
      </w:r>
      <w:r w:rsidRPr="000E4E7F">
        <w:rPr>
          <w:rFonts w:eastAsia="SimSun"/>
        </w:rPr>
        <w:t>CSI-RS-ConfigZPId-r11</w:t>
      </w:r>
    </w:p>
    <w:p w14:paraId="2A451DE5" w14:textId="77777777" w:rsidR="00F85A35" w:rsidRPr="000E4E7F" w:rsidRDefault="00F85A35" w:rsidP="00F85A35">
      <w:pPr>
        <w:pStyle w:val="PL"/>
        <w:shd w:val="clear" w:color="auto" w:fill="E6E6E6"/>
        <w:rPr>
          <w:rFonts w:eastAsia="SimSun"/>
        </w:rPr>
      </w:pPr>
      <w:r w:rsidRPr="000E4E7F">
        <w:rPr>
          <w:rFonts w:eastAsia="SimSun"/>
        </w:rPr>
        <w:tab/>
      </w:r>
      <w:r w:rsidRPr="000E4E7F">
        <w:rPr>
          <w:rFonts w:eastAsia="SimSun"/>
        </w:rPr>
        <w:tab/>
        <w:t>}</w:t>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t>OPTIONAL</w:t>
      </w:r>
      <w:r w:rsidRPr="000E4E7F">
        <w:rPr>
          <w:rFonts w:eastAsia="SimSun"/>
        </w:rPr>
        <w:tab/>
        <w:t>-- Need ON</w:t>
      </w:r>
    </w:p>
    <w:p w14:paraId="389899BB" w14:textId="77777777" w:rsidR="00F85A35" w:rsidRPr="000E4E7F" w:rsidRDefault="00F85A35" w:rsidP="00F85A35">
      <w:pPr>
        <w:pStyle w:val="PL"/>
        <w:shd w:val="clear" w:color="auto" w:fill="E6E6E6"/>
      </w:pPr>
      <w:r w:rsidRPr="000E4E7F">
        <w:rPr>
          <w:rFonts w:eastAsia="SimSun"/>
        </w:rPr>
        <w:tab/>
        <w:t>]],</w:t>
      </w:r>
    </w:p>
    <w:p w14:paraId="514E75F9" w14:textId="77777777" w:rsidR="00F85A35" w:rsidRPr="000E4E7F" w:rsidRDefault="00F85A35" w:rsidP="00F85A35">
      <w:pPr>
        <w:pStyle w:val="PL"/>
        <w:shd w:val="clear" w:color="auto" w:fill="E6E6E6"/>
        <w:rPr>
          <w:rFonts w:eastAsia="SimSun"/>
        </w:rPr>
      </w:pPr>
      <w:r w:rsidRPr="000E4E7F">
        <w:rPr>
          <w:rFonts w:eastAsia="SimSun"/>
        </w:rPr>
        <w:tab/>
        <w:t>[[</w:t>
      </w:r>
      <w:r w:rsidRPr="000E4E7F">
        <w:rPr>
          <w:rFonts w:eastAsia="SimSun"/>
        </w:rPr>
        <w:tab/>
        <w:t>numberPRB-Pairs-v1310</w:t>
      </w:r>
      <w:r w:rsidRPr="000E4E7F">
        <w:rPr>
          <w:rFonts w:eastAsia="SimSun"/>
        </w:rPr>
        <w:tab/>
      </w:r>
      <w:r w:rsidRPr="000E4E7F">
        <w:rPr>
          <w:rFonts w:eastAsia="SimSun"/>
        </w:rPr>
        <w:tab/>
      </w:r>
      <w:r w:rsidRPr="000E4E7F">
        <w:rPr>
          <w:rFonts w:eastAsia="SimSun"/>
        </w:rPr>
        <w:tab/>
        <w:t>CHOICE {</w:t>
      </w:r>
    </w:p>
    <w:p w14:paraId="4A109F88" w14:textId="77777777" w:rsidR="00F85A35" w:rsidRPr="000E4E7F" w:rsidRDefault="00F85A35" w:rsidP="00F85A35">
      <w:pPr>
        <w:pStyle w:val="PL"/>
        <w:shd w:val="clear" w:color="auto" w:fill="E6E6E6"/>
        <w:rPr>
          <w:rFonts w:eastAsia="SimSun"/>
        </w:rPr>
      </w:pPr>
      <w:r w:rsidRPr="000E4E7F">
        <w:rPr>
          <w:rFonts w:eastAsia="SimSun"/>
        </w:rPr>
        <w:tab/>
      </w:r>
      <w:r w:rsidRPr="000E4E7F">
        <w:rPr>
          <w:rFonts w:eastAsia="SimSun"/>
        </w:rPr>
        <w:tab/>
      </w:r>
      <w:r w:rsidRPr="000E4E7F">
        <w:rPr>
          <w:rFonts w:eastAsia="SimSun"/>
        </w:rPr>
        <w:tab/>
        <w:t>release</w:t>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t>NULL,</w:t>
      </w:r>
    </w:p>
    <w:p w14:paraId="7AC50895" w14:textId="77777777" w:rsidR="00F85A35" w:rsidRPr="000E4E7F" w:rsidRDefault="00F85A35" w:rsidP="00F85A35">
      <w:pPr>
        <w:pStyle w:val="PL"/>
        <w:shd w:val="clear" w:color="auto" w:fill="E6E6E6"/>
      </w:pPr>
      <w:r w:rsidRPr="000E4E7F">
        <w:rPr>
          <w:rFonts w:eastAsia="SimSun"/>
        </w:rPr>
        <w:tab/>
      </w:r>
      <w:r w:rsidRPr="000E4E7F">
        <w:rPr>
          <w:rFonts w:eastAsia="SimSun"/>
        </w:rPr>
        <w:tab/>
      </w:r>
      <w:r w:rsidRPr="000E4E7F">
        <w:rPr>
          <w:rFonts w:eastAsia="SimSun"/>
        </w:rPr>
        <w:tab/>
        <w:t>setup</w:t>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t>ENUMERATED {n6}</w:t>
      </w:r>
    </w:p>
    <w:p w14:paraId="73E736B5" w14:textId="77777777" w:rsidR="00F85A35" w:rsidRPr="000E4E7F" w:rsidRDefault="00F85A35" w:rsidP="00F85A35">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ON</w:t>
      </w:r>
    </w:p>
    <w:p w14:paraId="082AC441" w14:textId="77777777" w:rsidR="00F85A35" w:rsidRPr="000E4E7F" w:rsidRDefault="00F85A35" w:rsidP="00F85A35">
      <w:pPr>
        <w:pStyle w:val="PL"/>
        <w:shd w:val="clear" w:color="auto" w:fill="E6E6E6"/>
      </w:pPr>
      <w:r w:rsidRPr="000E4E7F">
        <w:tab/>
      </w:r>
      <w:r w:rsidRPr="000E4E7F">
        <w:tab/>
        <w:t>mpdcch-config-r13</w:t>
      </w:r>
      <w:r w:rsidRPr="000E4E7F">
        <w:tab/>
      </w:r>
      <w:r w:rsidRPr="000E4E7F">
        <w:tab/>
      </w:r>
      <w:r w:rsidRPr="000E4E7F">
        <w:tab/>
      </w:r>
      <w:r w:rsidRPr="000E4E7F">
        <w:tab/>
        <w:t>CHOICE {</w:t>
      </w:r>
    </w:p>
    <w:p w14:paraId="6BB7A6E3" w14:textId="77777777" w:rsidR="00F85A35" w:rsidRPr="000E4E7F" w:rsidRDefault="00F85A35" w:rsidP="00F85A35">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r>
      <w:r w:rsidRPr="000E4E7F">
        <w:tab/>
      </w:r>
      <w:r w:rsidRPr="000E4E7F">
        <w:tab/>
        <w:t>NULL,</w:t>
      </w:r>
    </w:p>
    <w:p w14:paraId="7F8A31EC" w14:textId="77777777" w:rsidR="00F85A35" w:rsidRPr="000E4E7F" w:rsidRDefault="00F85A35" w:rsidP="00F85A35">
      <w:pPr>
        <w:pStyle w:val="PL"/>
        <w:shd w:val="clear" w:color="auto" w:fill="E6E6E6"/>
      </w:pPr>
      <w:r w:rsidRPr="000E4E7F">
        <w:tab/>
      </w:r>
      <w:r w:rsidRPr="000E4E7F">
        <w:tab/>
      </w:r>
      <w:r w:rsidRPr="000E4E7F">
        <w:tab/>
        <w:t>setup</w:t>
      </w:r>
      <w:r w:rsidRPr="000E4E7F">
        <w:tab/>
      </w:r>
      <w:r w:rsidRPr="000E4E7F">
        <w:tab/>
      </w:r>
      <w:r w:rsidRPr="000E4E7F">
        <w:tab/>
      </w:r>
      <w:r w:rsidRPr="000E4E7F">
        <w:tab/>
      </w:r>
      <w:r w:rsidRPr="000E4E7F">
        <w:tab/>
      </w:r>
      <w:r w:rsidRPr="000E4E7F">
        <w:tab/>
      </w:r>
      <w:r w:rsidRPr="000E4E7F">
        <w:tab/>
        <w:t>SEQUENCE {</w:t>
      </w:r>
    </w:p>
    <w:p w14:paraId="73AA1475" w14:textId="77777777" w:rsidR="00F85A35" w:rsidRPr="000E4E7F" w:rsidRDefault="00F85A35" w:rsidP="00F85A35">
      <w:pPr>
        <w:pStyle w:val="PL"/>
        <w:shd w:val="clear" w:color="auto" w:fill="E6E6E6"/>
      </w:pPr>
      <w:r w:rsidRPr="000E4E7F">
        <w:tab/>
      </w:r>
      <w:r w:rsidRPr="000E4E7F">
        <w:tab/>
      </w:r>
      <w:r w:rsidRPr="000E4E7F">
        <w:tab/>
      </w:r>
      <w:r w:rsidRPr="000E4E7F">
        <w:tab/>
        <w:t>csi-NumRepetitionCE-r13</w:t>
      </w:r>
      <w:r w:rsidRPr="000E4E7F">
        <w:tab/>
      </w:r>
      <w:r w:rsidRPr="000E4E7F">
        <w:tab/>
      </w:r>
      <w:r w:rsidRPr="000E4E7F">
        <w:tab/>
        <w:t>ENUMERATED {sf1, sf2, sf4, sf8, sf16, sf32},</w:t>
      </w:r>
    </w:p>
    <w:p w14:paraId="5EDFB1BB" w14:textId="77777777" w:rsidR="00F85A35" w:rsidRPr="000E4E7F" w:rsidRDefault="00F85A35" w:rsidP="00F85A35">
      <w:pPr>
        <w:pStyle w:val="PL"/>
        <w:shd w:val="clear" w:color="auto" w:fill="E6E6E6"/>
      </w:pPr>
      <w:r w:rsidRPr="000E4E7F">
        <w:tab/>
      </w:r>
      <w:r w:rsidRPr="000E4E7F">
        <w:tab/>
      </w:r>
      <w:r w:rsidRPr="000E4E7F">
        <w:tab/>
      </w:r>
      <w:r w:rsidRPr="000E4E7F">
        <w:tab/>
        <w:t>mpdcch-pdsch-HoppingConfig-r13</w:t>
      </w:r>
      <w:r w:rsidRPr="000E4E7F">
        <w:tab/>
        <w:t>ENUMERATED {on,off},</w:t>
      </w:r>
    </w:p>
    <w:p w14:paraId="46B23C0F" w14:textId="77777777" w:rsidR="00F85A35" w:rsidRPr="000E4E7F" w:rsidRDefault="00F85A35" w:rsidP="00F85A35">
      <w:pPr>
        <w:pStyle w:val="PL"/>
        <w:shd w:val="clear" w:color="auto" w:fill="E6E6E6"/>
      </w:pPr>
      <w:r w:rsidRPr="000E4E7F">
        <w:tab/>
      </w:r>
      <w:r w:rsidRPr="000E4E7F">
        <w:tab/>
      </w:r>
      <w:r w:rsidRPr="000E4E7F">
        <w:tab/>
      </w:r>
      <w:r w:rsidRPr="000E4E7F">
        <w:tab/>
        <w:t>mpdcch-StartSF-UESS-r13</w:t>
      </w:r>
      <w:r w:rsidRPr="000E4E7F">
        <w:tab/>
      </w:r>
      <w:r w:rsidRPr="000E4E7F">
        <w:tab/>
      </w:r>
      <w:r w:rsidRPr="000E4E7F">
        <w:tab/>
        <w:t>CHOICE {</w:t>
      </w:r>
    </w:p>
    <w:p w14:paraId="3EB6DF38" w14:textId="77777777" w:rsidR="00F85A35" w:rsidRPr="000E4E7F" w:rsidRDefault="00F85A35" w:rsidP="00F85A35">
      <w:pPr>
        <w:pStyle w:val="PL"/>
        <w:shd w:val="clear" w:color="auto" w:fill="E6E6E6"/>
      </w:pPr>
      <w:r w:rsidRPr="000E4E7F">
        <w:tab/>
      </w:r>
      <w:r w:rsidRPr="000E4E7F">
        <w:tab/>
      </w:r>
      <w:r w:rsidRPr="000E4E7F">
        <w:tab/>
      </w:r>
      <w:r w:rsidRPr="000E4E7F">
        <w:tab/>
      </w:r>
      <w:r w:rsidRPr="000E4E7F">
        <w:tab/>
        <w:t>fdd-r13</w:t>
      </w:r>
      <w:r w:rsidRPr="000E4E7F">
        <w:tab/>
      </w:r>
      <w:r w:rsidRPr="000E4E7F">
        <w:tab/>
      </w:r>
      <w:r w:rsidRPr="000E4E7F">
        <w:tab/>
      </w:r>
      <w:r w:rsidRPr="000E4E7F">
        <w:tab/>
      </w:r>
      <w:r w:rsidRPr="000E4E7F">
        <w:tab/>
      </w:r>
      <w:r w:rsidRPr="000E4E7F">
        <w:tab/>
      </w:r>
      <w:r w:rsidRPr="000E4E7F">
        <w:tab/>
        <w:t>ENUMERATED {v1, v1dot5, v2, v2dot5, v4,</w:t>
      </w:r>
    </w:p>
    <w:p w14:paraId="089E4409" w14:textId="77777777" w:rsidR="00F85A35" w:rsidRPr="000E4E7F" w:rsidRDefault="00F85A35" w:rsidP="00F85A35">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v5, v8, v10},</w:t>
      </w:r>
    </w:p>
    <w:p w14:paraId="3AA4B4D5" w14:textId="77777777" w:rsidR="00F85A35" w:rsidRPr="000E4E7F" w:rsidRDefault="00F85A35" w:rsidP="00F85A35">
      <w:pPr>
        <w:pStyle w:val="PL"/>
        <w:shd w:val="clear" w:color="auto" w:fill="E6E6E6"/>
      </w:pPr>
      <w:r w:rsidRPr="000E4E7F">
        <w:tab/>
      </w:r>
      <w:r w:rsidRPr="000E4E7F">
        <w:tab/>
      </w:r>
      <w:r w:rsidRPr="000E4E7F">
        <w:tab/>
      </w:r>
      <w:r w:rsidRPr="000E4E7F">
        <w:tab/>
      </w:r>
      <w:r w:rsidRPr="000E4E7F">
        <w:tab/>
        <w:t>tdd-r13</w:t>
      </w:r>
      <w:r w:rsidRPr="000E4E7F">
        <w:tab/>
      </w:r>
      <w:r w:rsidRPr="000E4E7F">
        <w:tab/>
      </w:r>
      <w:r w:rsidRPr="000E4E7F">
        <w:tab/>
      </w:r>
      <w:r w:rsidRPr="000E4E7F">
        <w:tab/>
      </w:r>
      <w:r w:rsidRPr="000E4E7F">
        <w:tab/>
      </w:r>
      <w:r w:rsidRPr="000E4E7F">
        <w:tab/>
      </w:r>
      <w:r w:rsidRPr="000E4E7F">
        <w:tab/>
        <w:t>ENUMERATED {v1, v2, v4, v5, v8, v10,</w:t>
      </w:r>
    </w:p>
    <w:p w14:paraId="5BBA259F" w14:textId="77777777" w:rsidR="00F85A35" w:rsidRPr="000E4E7F" w:rsidRDefault="00F85A35" w:rsidP="00F85A35">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v20, spare1}</w:t>
      </w:r>
    </w:p>
    <w:p w14:paraId="0F42213A" w14:textId="77777777" w:rsidR="00F85A35" w:rsidRPr="000E4E7F" w:rsidRDefault="00F85A35" w:rsidP="00F85A35">
      <w:pPr>
        <w:pStyle w:val="PL"/>
        <w:shd w:val="clear" w:color="auto" w:fill="E6E6E6"/>
      </w:pPr>
      <w:r w:rsidRPr="000E4E7F">
        <w:tab/>
      </w:r>
      <w:r w:rsidRPr="000E4E7F">
        <w:tab/>
      </w:r>
      <w:r w:rsidRPr="000E4E7F">
        <w:tab/>
      </w:r>
      <w:r w:rsidRPr="000E4E7F">
        <w:tab/>
        <w:t>},</w:t>
      </w:r>
    </w:p>
    <w:p w14:paraId="77016716" w14:textId="77777777" w:rsidR="00F85A35" w:rsidRPr="000E4E7F" w:rsidRDefault="00F85A35" w:rsidP="00F85A35">
      <w:pPr>
        <w:pStyle w:val="PL"/>
        <w:shd w:val="clear" w:color="auto" w:fill="E6E6E6"/>
      </w:pPr>
      <w:r w:rsidRPr="000E4E7F">
        <w:tab/>
      </w:r>
      <w:r w:rsidRPr="000E4E7F">
        <w:tab/>
      </w:r>
      <w:r w:rsidRPr="000E4E7F">
        <w:tab/>
      </w:r>
      <w:r w:rsidRPr="000E4E7F">
        <w:tab/>
        <w:t>mpdcch-NumRepetition-r13</w:t>
      </w:r>
      <w:r w:rsidRPr="000E4E7F">
        <w:tab/>
      </w:r>
      <w:r w:rsidRPr="000E4E7F">
        <w:tab/>
        <w:t>ENUMERATED {r1, r2, r4, r8, r16,</w:t>
      </w:r>
    </w:p>
    <w:p w14:paraId="0BDCBFF7" w14:textId="77777777" w:rsidR="00F85A35" w:rsidRPr="000E4E7F" w:rsidRDefault="00F85A35" w:rsidP="00F85A35">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r32, r64, r128, r256},</w:t>
      </w:r>
    </w:p>
    <w:p w14:paraId="2EBD1BB5" w14:textId="77777777" w:rsidR="00F85A35" w:rsidRPr="000E4E7F" w:rsidRDefault="00F85A35" w:rsidP="00F85A35">
      <w:pPr>
        <w:pStyle w:val="PL"/>
        <w:shd w:val="clear" w:color="auto" w:fill="E6E6E6"/>
      </w:pPr>
      <w:r w:rsidRPr="000E4E7F">
        <w:tab/>
      </w:r>
      <w:r w:rsidRPr="000E4E7F">
        <w:tab/>
      </w:r>
      <w:r w:rsidRPr="000E4E7F">
        <w:tab/>
      </w:r>
      <w:r w:rsidRPr="000E4E7F">
        <w:tab/>
        <w:t>mpdcch-Narrowband-r13</w:t>
      </w:r>
      <w:r w:rsidRPr="000E4E7F">
        <w:tab/>
      </w:r>
      <w:r w:rsidRPr="000E4E7F">
        <w:tab/>
      </w:r>
      <w:r w:rsidRPr="000E4E7F">
        <w:tab/>
        <w:t>INTEGER (1.. maxAvailNarrowBands-r13)</w:t>
      </w:r>
    </w:p>
    <w:p w14:paraId="27DCB257" w14:textId="77777777" w:rsidR="00F85A35" w:rsidRPr="000E4E7F" w:rsidRDefault="00F85A35" w:rsidP="00F85A35">
      <w:pPr>
        <w:pStyle w:val="PL"/>
        <w:shd w:val="clear" w:color="auto" w:fill="E6E6E6"/>
      </w:pPr>
      <w:r w:rsidRPr="000E4E7F">
        <w:tab/>
      </w:r>
      <w:r w:rsidRPr="000E4E7F">
        <w:tab/>
      </w:r>
      <w:r w:rsidRPr="000E4E7F">
        <w:tab/>
        <w:t>}</w:t>
      </w:r>
    </w:p>
    <w:p w14:paraId="58B2874D" w14:textId="77777777" w:rsidR="00F85A35" w:rsidRPr="000E4E7F" w:rsidRDefault="00F85A35" w:rsidP="00F85A35">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ON</w:t>
      </w:r>
    </w:p>
    <w:p w14:paraId="53FD6AB1" w14:textId="77777777" w:rsidR="00F85A35" w:rsidRPr="000E4E7F" w:rsidRDefault="00F85A35" w:rsidP="00F85A35">
      <w:pPr>
        <w:pStyle w:val="PL"/>
        <w:shd w:val="clear" w:color="auto" w:fill="E6E6E6"/>
      </w:pPr>
      <w:r w:rsidRPr="000E4E7F">
        <w:tab/>
        <w:t>]]</w:t>
      </w:r>
    </w:p>
    <w:p w14:paraId="3BF2DA59" w14:textId="77777777" w:rsidR="00F85A35" w:rsidRPr="000E4E7F" w:rsidRDefault="00F85A35" w:rsidP="00F85A35">
      <w:pPr>
        <w:pStyle w:val="PL"/>
        <w:shd w:val="clear" w:color="auto" w:fill="E6E6E6"/>
        <w:rPr>
          <w:i/>
        </w:rPr>
      </w:pPr>
      <w:r w:rsidRPr="000E4E7F">
        <w:t>}</w:t>
      </w:r>
    </w:p>
    <w:p w14:paraId="6EAF5E33" w14:textId="77777777" w:rsidR="00F85A35" w:rsidRPr="000E4E7F" w:rsidRDefault="00F85A35" w:rsidP="00F85A35">
      <w:pPr>
        <w:pStyle w:val="PL"/>
        <w:shd w:val="clear" w:color="auto" w:fill="E6E6E6"/>
        <w:rPr>
          <w:i/>
        </w:rPr>
      </w:pPr>
    </w:p>
    <w:p w14:paraId="58BDAA82" w14:textId="77777777" w:rsidR="00F85A35" w:rsidRPr="000E4E7F" w:rsidRDefault="00F85A35" w:rsidP="00F85A35">
      <w:pPr>
        <w:pStyle w:val="PL"/>
        <w:shd w:val="clear" w:color="auto" w:fill="E6E6E6"/>
      </w:pPr>
      <w:r w:rsidRPr="000E4E7F">
        <w:t>EPDCCH-SetConfigId-r11 ::=</w:t>
      </w:r>
      <w:r w:rsidRPr="000E4E7F">
        <w:tab/>
        <w:t>INTEGER (0..1)</w:t>
      </w:r>
    </w:p>
    <w:p w14:paraId="7F433149" w14:textId="77777777" w:rsidR="00F85A35" w:rsidRPr="000E4E7F" w:rsidRDefault="00F85A35" w:rsidP="00F85A35">
      <w:pPr>
        <w:pStyle w:val="PL"/>
        <w:shd w:val="clear" w:color="auto" w:fill="E6E6E6"/>
      </w:pPr>
    </w:p>
    <w:p w14:paraId="4FC6CB95" w14:textId="77777777" w:rsidR="00F85A35" w:rsidRPr="000E4E7F" w:rsidRDefault="00F85A35" w:rsidP="00F85A35">
      <w:pPr>
        <w:pStyle w:val="PL"/>
        <w:shd w:val="clear" w:color="auto" w:fill="E6E6E6"/>
      </w:pPr>
      <w:r w:rsidRPr="000E4E7F">
        <w:t>-- ASN1STOP</w:t>
      </w:r>
    </w:p>
    <w:p w14:paraId="187CFBF5" w14:textId="77777777" w:rsidR="00F85A35" w:rsidRPr="000E4E7F" w:rsidRDefault="00F85A35" w:rsidP="00F85A35"/>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F85A35" w:rsidRPr="000E4E7F" w14:paraId="16E86DBA" w14:textId="77777777" w:rsidTr="001F4638">
        <w:tc>
          <w:tcPr>
            <w:tcW w:w="9639" w:type="dxa"/>
            <w:tcBorders>
              <w:top w:val="single" w:sz="4" w:space="0" w:color="808080"/>
              <w:left w:val="single" w:sz="4" w:space="0" w:color="808080"/>
              <w:bottom w:val="single" w:sz="4" w:space="0" w:color="808080"/>
              <w:right w:val="single" w:sz="4" w:space="0" w:color="808080"/>
            </w:tcBorders>
          </w:tcPr>
          <w:p w14:paraId="0DDA9DE7" w14:textId="77777777" w:rsidR="00F85A35" w:rsidRPr="000E4E7F" w:rsidRDefault="00F85A35" w:rsidP="001F4638">
            <w:pPr>
              <w:pStyle w:val="TAH"/>
              <w:rPr>
                <w:noProof/>
                <w:lang w:eastAsia="en-GB"/>
              </w:rPr>
            </w:pPr>
            <w:r w:rsidRPr="000E4E7F">
              <w:rPr>
                <w:i/>
                <w:noProof/>
                <w:lang w:eastAsia="en-GB"/>
              </w:rPr>
              <w:t>EPDCCH-Config</w:t>
            </w:r>
            <w:r w:rsidRPr="000E4E7F">
              <w:rPr>
                <w:noProof/>
                <w:lang w:eastAsia="en-GB"/>
              </w:rPr>
              <w:t xml:space="preserve"> field descriptions</w:t>
            </w:r>
          </w:p>
        </w:tc>
      </w:tr>
      <w:tr w:rsidR="00F85A35" w:rsidRPr="000E4E7F" w14:paraId="5F7DBBF6" w14:textId="77777777" w:rsidTr="001F4638">
        <w:tc>
          <w:tcPr>
            <w:tcW w:w="9639" w:type="dxa"/>
            <w:tcBorders>
              <w:top w:val="single" w:sz="4" w:space="0" w:color="808080"/>
              <w:left w:val="single" w:sz="4" w:space="0" w:color="808080"/>
              <w:bottom w:val="single" w:sz="4" w:space="0" w:color="808080"/>
              <w:right w:val="single" w:sz="4" w:space="0" w:color="808080"/>
            </w:tcBorders>
          </w:tcPr>
          <w:p w14:paraId="6DC644FF" w14:textId="77777777" w:rsidR="00F85A35" w:rsidRPr="000E4E7F" w:rsidRDefault="00F85A35" w:rsidP="001F4638">
            <w:pPr>
              <w:pStyle w:val="TAL"/>
              <w:rPr>
                <w:b/>
                <w:i/>
                <w:noProof/>
                <w:lang w:eastAsia="en-GB"/>
              </w:rPr>
            </w:pPr>
            <w:r w:rsidRPr="000E4E7F">
              <w:rPr>
                <w:b/>
                <w:i/>
                <w:noProof/>
                <w:lang w:eastAsia="en-GB"/>
              </w:rPr>
              <w:t>csi-NumRepetitionCE</w:t>
            </w:r>
          </w:p>
          <w:p w14:paraId="6A51CEF7" w14:textId="77777777" w:rsidR="00F85A35" w:rsidRPr="000E4E7F" w:rsidRDefault="00F85A35" w:rsidP="001F4638">
            <w:pPr>
              <w:pStyle w:val="TAL"/>
              <w:rPr>
                <w:b/>
                <w:i/>
                <w:noProof/>
                <w:lang w:eastAsia="en-GB"/>
              </w:rPr>
            </w:pPr>
            <w:r w:rsidRPr="000E4E7F">
              <w:rPr>
                <w:noProof/>
                <w:lang w:eastAsia="en-GB"/>
              </w:rPr>
              <w:t xml:space="preserve">Number of subframes for CSI reference resource, </w:t>
            </w:r>
            <w:r w:rsidRPr="000E4E7F">
              <w:rPr>
                <w:lang w:eastAsia="en-GB"/>
              </w:rPr>
              <w:t>see TS 36.213 [23]. Value sf1 corresponds to 1 subframe, sf2 corresponds to 2 subframes and so on.</w:t>
            </w:r>
          </w:p>
        </w:tc>
      </w:tr>
      <w:tr w:rsidR="00F85A35" w:rsidRPr="000E4E7F" w14:paraId="32A4E43D" w14:textId="77777777" w:rsidTr="001F4638">
        <w:tc>
          <w:tcPr>
            <w:tcW w:w="9639" w:type="dxa"/>
            <w:tcBorders>
              <w:top w:val="single" w:sz="4" w:space="0" w:color="808080"/>
              <w:left w:val="single" w:sz="4" w:space="0" w:color="808080"/>
              <w:bottom w:val="single" w:sz="4" w:space="0" w:color="808080"/>
              <w:right w:val="single" w:sz="4" w:space="0" w:color="808080"/>
            </w:tcBorders>
          </w:tcPr>
          <w:p w14:paraId="75A0AB39" w14:textId="77777777" w:rsidR="00F85A35" w:rsidRPr="000E4E7F" w:rsidRDefault="00F85A35" w:rsidP="001F4638">
            <w:pPr>
              <w:pStyle w:val="TAL"/>
              <w:rPr>
                <w:b/>
                <w:i/>
                <w:noProof/>
                <w:lang w:eastAsia="en-GB"/>
              </w:rPr>
            </w:pPr>
            <w:r w:rsidRPr="000E4E7F">
              <w:rPr>
                <w:b/>
                <w:i/>
                <w:noProof/>
                <w:lang w:eastAsia="en-GB"/>
              </w:rPr>
              <w:t>csi-RS-ConfigZPId2</w:t>
            </w:r>
          </w:p>
          <w:p w14:paraId="2FD5A843" w14:textId="77777777" w:rsidR="00F85A35" w:rsidRPr="000E4E7F" w:rsidRDefault="00F85A35" w:rsidP="001F4638">
            <w:pPr>
              <w:pStyle w:val="TAL"/>
              <w:rPr>
                <w:noProof/>
                <w:lang w:eastAsia="en-GB"/>
              </w:rPr>
            </w:pPr>
            <w:r w:rsidRPr="000E4E7F">
              <w:rPr>
                <w:noProof/>
                <w:lang w:eastAsia="en-GB"/>
              </w:rPr>
              <w:t xml:space="preserve">Indicates the rate matching parameters in addition to those indicated by </w:t>
            </w:r>
            <w:r w:rsidRPr="000E4E7F">
              <w:rPr>
                <w:i/>
                <w:noProof/>
                <w:lang w:eastAsia="en-GB"/>
              </w:rPr>
              <w:t>re-MappingQCL-ConfigId</w:t>
            </w:r>
            <w:r w:rsidRPr="000E4E7F">
              <w:rPr>
                <w:noProof/>
                <w:lang w:eastAsia="en-GB"/>
              </w:rPr>
              <w:t>. E-UTRAN configures this field only when tm10 is configured.</w:t>
            </w:r>
          </w:p>
        </w:tc>
      </w:tr>
      <w:tr w:rsidR="00F85A35" w:rsidRPr="000E4E7F" w14:paraId="203A9315" w14:textId="77777777" w:rsidTr="001F4638">
        <w:tc>
          <w:tcPr>
            <w:tcW w:w="9639" w:type="dxa"/>
          </w:tcPr>
          <w:p w14:paraId="7AD4C017" w14:textId="77777777" w:rsidR="00F85A35" w:rsidRPr="000E4E7F" w:rsidRDefault="00F85A35" w:rsidP="001F4638">
            <w:pPr>
              <w:pStyle w:val="TAL"/>
              <w:rPr>
                <w:b/>
                <w:i/>
                <w:lang w:eastAsia="en-GB"/>
              </w:rPr>
            </w:pPr>
            <w:r w:rsidRPr="000E4E7F">
              <w:rPr>
                <w:b/>
                <w:i/>
                <w:lang w:eastAsia="en-GB"/>
              </w:rPr>
              <w:t>dmrs-ScramblingSequenceInt</w:t>
            </w:r>
          </w:p>
          <w:p w14:paraId="4EDA1A95" w14:textId="77777777" w:rsidR="00F85A35" w:rsidRPr="000E4E7F" w:rsidRDefault="00F85A35" w:rsidP="001F4638">
            <w:pPr>
              <w:pStyle w:val="TAL"/>
              <w:rPr>
                <w:kern w:val="2"/>
                <w:lang w:eastAsia="en-GB"/>
              </w:rPr>
            </w:pPr>
            <w:r w:rsidRPr="000E4E7F">
              <w:rPr>
                <w:lang w:eastAsia="en-GB"/>
              </w:rPr>
              <w:t xml:space="preserve">The DMRS scrambling sequence initialization parameter </w:t>
            </w:r>
            <w:r w:rsidRPr="000E4E7F">
              <w:rPr>
                <w:position w:val="-12"/>
                <w:lang w:eastAsia="en-GB"/>
              </w:rPr>
              <w:object w:dxaOrig="760" w:dyaOrig="360" w14:anchorId="2F151247">
                <v:shape id="_x0000_i1025" type="#_x0000_t75" style="width:38.15pt;height:18.25pt" o:ole="">
                  <v:imagedata r:id="rId20" o:title=""/>
                </v:shape>
                <o:OLEObject Type="Embed" ProgID="Equation.3" ShapeID="_x0000_i1025" DrawAspect="Content" ObjectID="_1649674624" r:id="rId21"/>
              </w:object>
            </w:r>
            <w:r w:rsidRPr="000E4E7F">
              <w:rPr>
                <w:lang w:eastAsia="en-GB"/>
              </w:rPr>
              <w:t xml:space="preserve"> or </w:t>
            </w:r>
            <w:r w:rsidRPr="000E4E7F">
              <w:rPr>
                <w:position w:val="-12"/>
                <w:lang w:eastAsia="en-GB"/>
              </w:rPr>
              <w:object w:dxaOrig="800" w:dyaOrig="380" w14:anchorId="566B0875">
                <v:shape id="_x0000_i1026" type="#_x0000_t75" style="width:40.3pt;height:18.8pt" o:ole="">
                  <v:imagedata r:id="rId22" o:title=""/>
                </v:shape>
                <o:OLEObject Type="Embed" ProgID="Equation.3" ShapeID="_x0000_i1026" DrawAspect="Content" ObjectID="_1649674625" r:id="rId23"/>
              </w:object>
            </w:r>
            <w:r w:rsidRPr="000E4E7F">
              <w:rPr>
                <w:lang w:eastAsia="en-GB"/>
              </w:rPr>
              <w:t xml:space="preserve"> defined in TS 36.211 [21], clause 6.10.3A.1.</w:t>
            </w:r>
          </w:p>
        </w:tc>
      </w:tr>
      <w:tr w:rsidR="00F85A35" w:rsidRPr="000E4E7F" w14:paraId="066E3893" w14:textId="77777777" w:rsidTr="001F4638">
        <w:tc>
          <w:tcPr>
            <w:tcW w:w="9639" w:type="dxa"/>
          </w:tcPr>
          <w:p w14:paraId="02295504" w14:textId="77777777" w:rsidR="00F85A35" w:rsidRPr="000E4E7F" w:rsidRDefault="00F85A35" w:rsidP="001F4638">
            <w:pPr>
              <w:pStyle w:val="TAL"/>
              <w:rPr>
                <w:b/>
                <w:i/>
                <w:lang w:eastAsia="en-GB"/>
              </w:rPr>
            </w:pPr>
            <w:r w:rsidRPr="000E4E7F">
              <w:rPr>
                <w:b/>
                <w:i/>
                <w:lang w:eastAsia="en-GB"/>
              </w:rPr>
              <w:t>EPDCCH-SetConfig</w:t>
            </w:r>
          </w:p>
          <w:p w14:paraId="06AF1967" w14:textId="77777777" w:rsidR="00F85A35" w:rsidRPr="000E4E7F" w:rsidRDefault="00F85A35" w:rsidP="001F4638">
            <w:pPr>
              <w:pStyle w:val="TAL"/>
              <w:rPr>
                <w:lang w:eastAsia="en-GB"/>
              </w:rPr>
            </w:pPr>
            <w:r w:rsidRPr="000E4E7F">
              <w:rPr>
                <w:lang w:eastAsia="en-GB"/>
              </w:rPr>
              <w:t xml:space="preserve">Provides EPDCCH configuration set. See TS 36.213 [23], clause 9.1.4. E-UTRAN configures at least one </w:t>
            </w:r>
            <w:r w:rsidRPr="000E4E7F">
              <w:rPr>
                <w:i/>
                <w:lang w:eastAsia="en-GB"/>
              </w:rPr>
              <w:t>EPDCCH-SetConfig when EPDCCH-Config</w:t>
            </w:r>
            <w:r w:rsidRPr="000E4E7F">
              <w:rPr>
                <w:lang w:eastAsia="en-GB"/>
              </w:rPr>
              <w:t xml:space="preserve"> is configured.</w:t>
            </w:r>
            <w:r w:rsidRPr="000E4E7F">
              <w:t xml:space="preserve"> </w:t>
            </w:r>
            <w:r w:rsidRPr="000E4E7F">
              <w:rPr>
                <w:lang w:eastAsia="en-GB"/>
              </w:rPr>
              <w:t>For BL UEs or UEs in CE, EUTRAN does not configure more than one EPDCCH-SetConfig.</w:t>
            </w:r>
          </w:p>
        </w:tc>
      </w:tr>
      <w:tr w:rsidR="00F85A35" w:rsidRPr="000E4E7F" w14:paraId="2E153C1B" w14:textId="77777777" w:rsidTr="001F4638">
        <w:tc>
          <w:tcPr>
            <w:tcW w:w="9639" w:type="dxa"/>
          </w:tcPr>
          <w:p w14:paraId="4D7D13B1" w14:textId="77777777" w:rsidR="00F85A35" w:rsidRPr="000E4E7F" w:rsidRDefault="00F85A35" w:rsidP="001F4638">
            <w:pPr>
              <w:pStyle w:val="TAL"/>
              <w:rPr>
                <w:b/>
                <w:i/>
                <w:noProof/>
                <w:lang w:eastAsia="en-GB"/>
              </w:rPr>
            </w:pPr>
            <w:r w:rsidRPr="000E4E7F">
              <w:rPr>
                <w:b/>
                <w:i/>
                <w:noProof/>
                <w:lang w:eastAsia="en-GB"/>
              </w:rPr>
              <w:t>mpdcch-Narrowband</w:t>
            </w:r>
          </w:p>
          <w:p w14:paraId="52695601" w14:textId="77777777" w:rsidR="00F85A35" w:rsidRPr="000E4E7F" w:rsidRDefault="00F85A35" w:rsidP="001F4638">
            <w:pPr>
              <w:pStyle w:val="TAL"/>
              <w:rPr>
                <w:b/>
                <w:i/>
                <w:lang w:eastAsia="en-GB"/>
              </w:rPr>
            </w:pPr>
            <w:r w:rsidRPr="000E4E7F">
              <w:rPr>
                <w:lang w:eastAsia="en-GB"/>
              </w:rPr>
              <w:t xml:space="preserve">Parameter: </w:t>
            </w:r>
            <w:r w:rsidRPr="000E4E7F">
              <w:rPr>
                <w:rFonts w:ascii="Times New Roman" w:hAnsi="Times New Roman"/>
                <w:noProof/>
                <w:position w:val="-10"/>
                <w:sz w:val="20"/>
                <w:lang w:val="en-US" w:eastAsia="en-US"/>
              </w:rPr>
              <w:drawing>
                <wp:inline distT="0" distB="0" distL="0" distR="0" wp14:anchorId="5C7DA506" wp14:editId="5B30C94B">
                  <wp:extent cx="238125" cy="228600"/>
                  <wp:effectExtent l="0" t="0" r="0" b="0"/>
                  <wp:docPr id="117" name="Picture 117" descr="cid:image015.png@01D1F4C1.16D3F4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cid:image015.png@01D1F4C1.16D3F4B0"/>
                          <pic:cNvPicPr>
                            <a:picLocks noChangeAspect="1" noChangeArrowheads="1"/>
                          </pic:cNvPicPr>
                        </pic:nvPicPr>
                        <pic:blipFill>
                          <a:blip r:embed="rId24" r:link="rId25" cstate="print">
                            <a:extLst>
                              <a:ext uri="{28A0092B-C50C-407E-A947-70E740481C1C}">
                                <a14:useLocalDpi xmlns:a14="http://schemas.microsoft.com/office/drawing/2010/main" val="0"/>
                              </a:ext>
                            </a:extLst>
                          </a:blip>
                          <a:srcRect/>
                          <a:stretch>
                            <a:fillRect/>
                          </a:stretch>
                        </pic:blipFill>
                        <pic:spPr bwMode="auto">
                          <a:xfrm>
                            <a:off x="0" y="0"/>
                            <a:ext cx="238125" cy="228600"/>
                          </a:xfrm>
                          <a:prstGeom prst="rect">
                            <a:avLst/>
                          </a:prstGeom>
                          <a:noFill/>
                          <a:ln>
                            <a:noFill/>
                          </a:ln>
                        </pic:spPr>
                      </pic:pic>
                    </a:graphicData>
                  </a:graphic>
                </wp:inline>
              </w:drawing>
            </w:r>
            <w:r w:rsidRPr="000E4E7F">
              <w:rPr>
                <w:lang w:eastAsia="en-GB"/>
              </w:rPr>
              <w:t>, see TS 36.211 [21], clause 6.8B.5. Field values (1..</w:t>
            </w:r>
            <w:r w:rsidRPr="000E4E7F">
              <w:rPr>
                <w:i/>
                <w:lang w:eastAsia="en-GB"/>
              </w:rPr>
              <w:t>maxAvailNarrowBands-r13</w:t>
            </w:r>
            <w:r w:rsidRPr="000E4E7F">
              <w:rPr>
                <w:lang w:eastAsia="en-GB"/>
              </w:rPr>
              <w:t xml:space="preserve">) correspond to narrowband indices </w:t>
            </w:r>
            <w:r w:rsidRPr="000E4E7F">
              <w:t>(0..[</w:t>
            </w:r>
            <w:r w:rsidRPr="000E4E7F">
              <w:rPr>
                <w:i/>
              </w:rPr>
              <w:t>maxAvailNarrowBands-r13</w:t>
            </w:r>
            <w:r w:rsidRPr="000E4E7F">
              <w:t>-1]) as specified in TS 36.211 [21].</w:t>
            </w:r>
          </w:p>
        </w:tc>
      </w:tr>
      <w:tr w:rsidR="00F85A35" w:rsidRPr="000E4E7F" w14:paraId="2DB34D04" w14:textId="77777777" w:rsidTr="001F4638">
        <w:tc>
          <w:tcPr>
            <w:tcW w:w="9639" w:type="dxa"/>
          </w:tcPr>
          <w:p w14:paraId="7FAFA62E" w14:textId="77777777" w:rsidR="00F85A35" w:rsidRPr="000E4E7F" w:rsidRDefault="00F85A35" w:rsidP="001F4638">
            <w:pPr>
              <w:pStyle w:val="TAL"/>
              <w:rPr>
                <w:b/>
                <w:i/>
              </w:rPr>
            </w:pPr>
            <w:r w:rsidRPr="000E4E7F">
              <w:rPr>
                <w:b/>
                <w:i/>
              </w:rPr>
              <w:t>mpdcch-NumRepetition</w:t>
            </w:r>
          </w:p>
          <w:p w14:paraId="108732C4" w14:textId="2A22F4CE" w:rsidR="00F85A35" w:rsidRPr="000E4E7F" w:rsidRDefault="00F85A35" w:rsidP="001F4638">
            <w:pPr>
              <w:pStyle w:val="TAL"/>
              <w:rPr>
                <w:b/>
                <w:i/>
                <w:lang w:eastAsia="en-GB"/>
              </w:rPr>
            </w:pPr>
            <w:r w:rsidRPr="000E4E7F">
              <w:rPr>
                <w:lang w:eastAsia="en-GB"/>
              </w:rPr>
              <w:t>Maximum numbers of repetitions for UE-SS for MPDCCH, see TS 36.21</w:t>
            </w:r>
            <w:ins w:id="563" w:author="QC (Umesh)-v1" w:date="2020-04-22T23:21:00Z">
              <w:r w:rsidR="0038213E">
                <w:rPr>
                  <w:lang w:val="en-US" w:eastAsia="en-GB"/>
                </w:rPr>
                <w:t>3</w:t>
              </w:r>
            </w:ins>
            <w:del w:id="564" w:author="QC (Umesh)-v1" w:date="2020-04-22T23:21:00Z">
              <w:r w:rsidRPr="000E4E7F" w:rsidDel="0038213E">
                <w:rPr>
                  <w:lang w:eastAsia="en-GB"/>
                </w:rPr>
                <w:delText>1</w:delText>
              </w:r>
            </w:del>
            <w:r w:rsidRPr="000E4E7F">
              <w:rPr>
                <w:lang w:eastAsia="en-GB"/>
              </w:rPr>
              <w:t xml:space="preserve"> [2</w:t>
            </w:r>
            <w:ins w:id="565" w:author="QC (Umesh)-v1" w:date="2020-04-22T23:21:00Z">
              <w:r w:rsidR="0038213E">
                <w:rPr>
                  <w:lang w:val="en-US" w:eastAsia="en-GB"/>
                </w:rPr>
                <w:t>3</w:t>
              </w:r>
            </w:ins>
            <w:del w:id="566" w:author="QC (Umesh)-v1" w:date="2020-04-22T23:21:00Z">
              <w:r w:rsidRPr="000E4E7F" w:rsidDel="0038213E">
                <w:rPr>
                  <w:lang w:eastAsia="en-GB"/>
                </w:rPr>
                <w:delText>1</w:delText>
              </w:r>
            </w:del>
            <w:r w:rsidRPr="000E4E7F">
              <w:rPr>
                <w:lang w:eastAsia="en-GB"/>
              </w:rPr>
              <w:t>].</w:t>
            </w:r>
          </w:p>
        </w:tc>
      </w:tr>
      <w:tr w:rsidR="00F85A35" w:rsidRPr="000E4E7F" w14:paraId="3C7BA734" w14:textId="77777777" w:rsidTr="001F4638">
        <w:tc>
          <w:tcPr>
            <w:tcW w:w="9639" w:type="dxa"/>
          </w:tcPr>
          <w:p w14:paraId="529E54B0" w14:textId="77777777" w:rsidR="00F85A35" w:rsidRPr="000E4E7F" w:rsidRDefault="00F85A35" w:rsidP="001F4638">
            <w:pPr>
              <w:pStyle w:val="TAL"/>
              <w:rPr>
                <w:b/>
                <w:i/>
                <w:lang w:eastAsia="en-GB"/>
              </w:rPr>
            </w:pPr>
            <w:r w:rsidRPr="000E4E7F">
              <w:rPr>
                <w:b/>
                <w:i/>
                <w:lang w:eastAsia="en-GB"/>
              </w:rPr>
              <w:t>mpdcch-pdsch-HoppingConfig</w:t>
            </w:r>
          </w:p>
          <w:p w14:paraId="1F23D3A8" w14:textId="77777777" w:rsidR="00F85A35" w:rsidRPr="000E4E7F" w:rsidRDefault="00F85A35" w:rsidP="001F4638">
            <w:pPr>
              <w:pStyle w:val="TAL"/>
              <w:rPr>
                <w:b/>
                <w:i/>
                <w:lang w:eastAsia="en-GB"/>
              </w:rPr>
            </w:pPr>
            <w:r w:rsidRPr="000E4E7F">
              <w:rPr>
                <w:lang w:eastAsia="en-GB"/>
              </w:rPr>
              <w:t xml:space="preserve">Frequency hopping activation/deactivation for unicast MPDCCH/PDSCH, see TS 36.211 [21]. E-UTRAN does not configure the value </w:t>
            </w:r>
            <w:r w:rsidRPr="000E4E7F">
              <w:rPr>
                <w:i/>
                <w:lang w:eastAsia="en-GB"/>
              </w:rPr>
              <w:t>on</w:t>
            </w:r>
            <w:r w:rsidRPr="000E4E7F">
              <w:rPr>
                <w:lang w:eastAsia="en-GB"/>
              </w:rPr>
              <w:t xml:space="preserve"> if </w:t>
            </w:r>
            <w:r w:rsidRPr="000E4E7F">
              <w:rPr>
                <w:i/>
                <w:lang w:eastAsia="en-GB"/>
              </w:rPr>
              <w:t>freqHoppingParametersDL</w:t>
            </w:r>
            <w:r w:rsidRPr="000E4E7F">
              <w:rPr>
                <w:lang w:eastAsia="en-GB"/>
              </w:rPr>
              <w:t xml:space="preserve"> is not present in </w:t>
            </w:r>
            <w:r w:rsidRPr="000E4E7F">
              <w:rPr>
                <w:i/>
              </w:rPr>
              <w:t>SystemInformationBlockType1</w:t>
            </w:r>
            <w:r w:rsidRPr="000E4E7F">
              <w:rPr>
                <w:lang w:eastAsia="en-GB"/>
              </w:rPr>
              <w:t>.</w:t>
            </w:r>
          </w:p>
        </w:tc>
      </w:tr>
      <w:tr w:rsidR="00F85A35" w:rsidRPr="000E4E7F" w14:paraId="41B2F6E9" w14:textId="77777777" w:rsidTr="001F4638">
        <w:tc>
          <w:tcPr>
            <w:tcW w:w="9639" w:type="dxa"/>
          </w:tcPr>
          <w:p w14:paraId="6ECA4131" w14:textId="77777777" w:rsidR="00F85A35" w:rsidRPr="000E4E7F" w:rsidRDefault="00F85A35" w:rsidP="001F4638">
            <w:pPr>
              <w:pStyle w:val="TAL"/>
              <w:rPr>
                <w:b/>
                <w:i/>
              </w:rPr>
            </w:pPr>
            <w:r w:rsidRPr="000E4E7F">
              <w:rPr>
                <w:b/>
                <w:i/>
              </w:rPr>
              <w:t>mpdcch-StartSF-UESS</w:t>
            </w:r>
          </w:p>
          <w:p w14:paraId="6033E3B1" w14:textId="22A238C4" w:rsidR="00F85A35" w:rsidRPr="000E4E7F" w:rsidRDefault="00F85A35" w:rsidP="001F4638">
            <w:pPr>
              <w:pStyle w:val="TAL"/>
              <w:rPr>
                <w:lang w:eastAsia="en-GB"/>
              </w:rPr>
            </w:pPr>
            <w:r w:rsidRPr="000E4E7F">
              <w:rPr>
                <w:lang w:eastAsia="en-GB"/>
              </w:rPr>
              <w:t>Starting subframe configuration for an MPDCCH UE-specific search space, see TS 36.21</w:t>
            </w:r>
            <w:del w:id="567" w:author="QC (Umesh)-v1" w:date="2020-04-22T23:21:00Z">
              <w:r w:rsidRPr="000E4E7F" w:rsidDel="0038213E">
                <w:rPr>
                  <w:lang w:eastAsia="en-GB"/>
                </w:rPr>
                <w:delText>1</w:delText>
              </w:r>
            </w:del>
            <w:ins w:id="568" w:author="QC (Umesh)-v1" w:date="2020-04-22T23:21:00Z">
              <w:r w:rsidR="0038213E">
                <w:rPr>
                  <w:lang w:val="en-US" w:eastAsia="en-GB"/>
                </w:rPr>
                <w:t>3</w:t>
              </w:r>
            </w:ins>
            <w:r w:rsidRPr="000E4E7F">
              <w:rPr>
                <w:lang w:eastAsia="en-GB"/>
              </w:rPr>
              <w:t xml:space="preserve"> [2</w:t>
            </w:r>
            <w:ins w:id="569" w:author="QC (Umesh)-v1" w:date="2020-04-22T23:21:00Z">
              <w:r w:rsidR="0038213E">
                <w:rPr>
                  <w:lang w:val="en-US" w:eastAsia="en-GB"/>
                </w:rPr>
                <w:t>3</w:t>
              </w:r>
            </w:ins>
            <w:del w:id="570" w:author="QC (Umesh)-v1" w:date="2020-04-22T23:21:00Z">
              <w:r w:rsidRPr="000E4E7F" w:rsidDel="0038213E">
                <w:rPr>
                  <w:lang w:eastAsia="en-GB"/>
                </w:rPr>
                <w:delText>1</w:delText>
              </w:r>
            </w:del>
            <w:r w:rsidRPr="000E4E7F">
              <w:rPr>
                <w:lang w:eastAsia="en-GB"/>
              </w:rPr>
              <w:t>]. Value v1 corresponds to 1, value v1dot5 corresponds to 1.5, and so on.</w:t>
            </w:r>
          </w:p>
        </w:tc>
      </w:tr>
      <w:tr w:rsidR="00F85A35" w:rsidRPr="000E4E7F" w14:paraId="4FD06547" w14:textId="77777777" w:rsidTr="001F4638">
        <w:tc>
          <w:tcPr>
            <w:tcW w:w="9639" w:type="dxa"/>
          </w:tcPr>
          <w:p w14:paraId="09B71AEB" w14:textId="77777777" w:rsidR="00F85A35" w:rsidRPr="000E4E7F" w:rsidRDefault="00F85A35" w:rsidP="001F4638">
            <w:pPr>
              <w:pStyle w:val="TAL"/>
              <w:rPr>
                <w:b/>
                <w:i/>
                <w:lang w:eastAsia="en-GB"/>
              </w:rPr>
            </w:pPr>
            <w:r w:rsidRPr="000E4E7F">
              <w:rPr>
                <w:b/>
                <w:i/>
                <w:lang w:eastAsia="en-GB"/>
              </w:rPr>
              <w:t>numberPRB-Pairs</w:t>
            </w:r>
          </w:p>
          <w:p w14:paraId="50906DC8" w14:textId="72398259" w:rsidR="00F85A35" w:rsidRPr="000E4E7F" w:rsidRDefault="00F85A35" w:rsidP="001F4638">
            <w:pPr>
              <w:pStyle w:val="TAL"/>
              <w:rPr>
                <w:lang w:eastAsia="en-GB"/>
              </w:rPr>
            </w:pPr>
            <w:r w:rsidRPr="000E4E7F">
              <w:rPr>
                <w:lang w:eastAsia="en-GB"/>
              </w:rPr>
              <w:t xml:space="preserve">Indicates the number of physical resource-block pairs used for the EPDCCH set. Value n2 corresponds to 2 physical resource-block pairs; n4 corresponds to 4 physical resource-block pairs and so on. Value n8 is not supported if </w:t>
            </w:r>
            <w:r w:rsidRPr="000E4E7F">
              <w:rPr>
                <w:i/>
                <w:lang w:eastAsia="en-GB"/>
              </w:rPr>
              <w:t>dl-Bandwidth</w:t>
            </w:r>
            <w:r w:rsidRPr="000E4E7F">
              <w:rPr>
                <w:lang w:eastAsia="en-GB"/>
              </w:rPr>
              <w:t xml:space="preserve"> is set to 6 resource blocks. EUTRAN</w:t>
            </w:r>
            <w:ins w:id="571" w:author="QC (Umesh)-v1" w:date="2020-04-22T23:22:00Z">
              <w:r w:rsidR="0038213E">
                <w:rPr>
                  <w:lang w:val="en-US" w:eastAsia="en-GB"/>
                </w:rPr>
                <w:t xml:space="preserve"> only</w:t>
              </w:r>
            </w:ins>
            <w:r w:rsidRPr="000E4E7F">
              <w:rPr>
                <w:lang w:eastAsia="en-GB"/>
              </w:rPr>
              <w:t xml:space="preserve"> configures value up to n6 </w:t>
            </w:r>
            <w:del w:id="572" w:author="QC (Umesh)-v1" w:date="2020-04-22T23:22:00Z">
              <w:r w:rsidRPr="000E4E7F" w:rsidDel="0038213E">
                <w:rPr>
                  <w:lang w:eastAsia="en-GB"/>
                </w:rPr>
                <w:delText xml:space="preserve">only </w:delText>
              </w:r>
            </w:del>
            <w:r w:rsidRPr="000E4E7F">
              <w:rPr>
                <w:lang w:eastAsia="en-GB"/>
              </w:rPr>
              <w:t>for BL UEs or UEs in CE. Value n6 is only applicable to BL UEs or UEs in CE</w:t>
            </w:r>
            <w:r w:rsidRPr="000E4E7F" w:rsidDel="00DA42BF">
              <w:rPr>
                <w:lang w:eastAsia="en-GB"/>
              </w:rPr>
              <w:t xml:space="preserve"> </w:t>
            </w:r>
            <w:r w:rsidRPr="000E4E7F">
              <w:t>.</w:t>
            </w:r>
          </w:p>
        </w:tc>
      </w:tr>
      <w:tr w:rsidR="00F85A35" w:rsidRPr="000E4E7F" w14:paraId="35298C41" w14:textId="77777777" w:rsidTr="001F4638">
        <w:tc>
          <w:tcPr>
            <w:tcW w:w="9639" w:type="dxa"/>
          </w:tcPr>
          <w:p w14:paraId="08CA238C" w14:textId="77777777" w:rsidR="00F85A35" w:rsidRPr="000E4E7F" w:rsidRDefault="00F85A35" w:rsidP="001F4638">
            <w:pPr>
              <w:pStyle w:val="TAL"/>
              <w:rPr>
                <w:b/>
                <w:i/>
                <w:lang w:eastAsia="en-GB"/>
              </w:rPr>
            </w:pPr>
            <w:r w:rsidRPr="000E4E7F">
              <w:rPr>
                <w:b/>
                <w:i/>
                <w:lang w:eastAsia="en-GB"/>
              </w:rPr>
              <w:t>pucch-ResourceStartOffset</w:t>
            </w:r>
          </w:p>
          <w:p w14:paraId="4DC261AA" w14:textId="77777777" w:rsidR="00F85A35" w:rsidRPr="000E4E7F" w:rsidRDefault="00F85A35" w:rsidP="001F4638">
            <w:pPr>
              <w:pStyle w:val="TAL"/>
              <w:rPr>
                <w:kern w:val="2"/>
                <w:lang w:eastAsia="en-GB"/>
              </w:rPr>
            </w:pPr>
            <w:r w:rsidRPr="000E4E7F">
              <w:rPr>
                <w:kern w:val="2"/>
                <w:lang w:eastAsia="en-GB"/>
              </w:rPr>
              <w:t xml:space="preserve">PUCCH </w:t>
            </w:r>
            <w:r w:rsidRPr="000E4E7F">
              <w:rPr>
                <w:lang w:eastAsia="en-GB"/>
              </w:rPr>
              <w:t>f</w:t>
            </w:r>
            <w:r w:rsidRPr="000E4E7F">
              <w:rPr>
                <w:kern w:val="2"/>
                <w:lang w:eastAsia="en-GB"/>
              </w:rPr>
              <w:t>ormat 1a</w:t>
            </w:r>
            <w:r w:rsidRPr="000E4E7F">
              <w:rPr>
                <w:kern w:val="2"/>
                <w:lang w:eastAsia="zh-CN"/>
              </w:rPr>
              <w:t>,</w:t>
            </w:r>
            <w:r w:rsidRPr="000E4E7F">
              <w:rPr>
                <w:kern w:val="2"/>
                <w:lang w:eastAsia="en-GB"/>
              </w:rPr>
              <w:t xml:space="preserve"> 1b </w:t>
            </w:r>
            <w:r w:rsidRPr="000E4E7F">
              <w:rPr>
                <w:kern w:val="2"/>
                <w:lang w:eastAsia="zh-CN"/>
              </w:rPr>
              <w:t xml:space="preserve">and 3 </w:t>
            </w:r>
            <w:r w:rsidRPr="000E4E7F">
              <w:rPr>
                <w:kern w:val="2"/>
                <w:lang w:eastAsia="en-GB"/>
              </w:rPr>
              <w:t>resource starting offset for the EPDCCH set. See TS 36.213 [23], clause 10.1.</w:t>
            </w:r>
          </w:p>
        </w:tc>
      </w:tr>
      <w:tr w:rsidR="00F85A35" w:rsidRPr="000E4E7F" w14:paraId="73C56AD3" w14:textId="77777777" w:rsidTr="001F4638">
        <w:tc>
          <w:tcPr>
            <w:tcW w:w="9639" w:type="dxa"/>
          </w:tcPr>
          <w:p w14:paraId="15F656C2" w14:textId="77777777" w:rsidR="00F85A35" w:rsidRPr="000E4E7F" w:rsidRDefault="00F85A35" w:rsidP="001F4638">
            <w:pPr>
              <w:pStyle w:val="TAL"/>
              <w:rPr>
                <w:b/>
                <w:i/>
                <w:lang w:eastAsia="en-GB"/>
              </w:rPr>
            </w:pPr>
            <w:r w:rsidRPr="000E4E7F">
              <w:rPr>
                <w:b/>
                <w:i/>
                <w:lang w:eastAsia="en-GB"/>
              </w:rPr>
              <w:t>re-MappingQCL-ConfigId</w:t>
            </w:r>
          </w:p>
          <w:p w14:paraId="266B0C59" w14:textId="77777777" w:rsidR="00F85A35" w:rsidRPr="000E4E7F" w:rsidRDefault="00F85A35" w:rsidP="001F4638">
            <w:pPr>
              <w:pStyle w:val="TAL"/>
              <w:rPr>
                <w:rFonts w:eastAsia="Arial Unicode MS"/>
                <w:lang w:eastAsia="en-GB"/>
              </w:rPr>
            </w:pPr>
            <w:r w:rsidRPr="000E4E7F">
              <w:rPr>
                <w:rFonts w:eastAsia="Arial Unicode MS"/>
                <w:lang w:eastAsia="en-GB"/>
              </w:rPr>
              <w:t xml:space="preserve">Indicates the starting OFDM symbol, the related rate matching parameters and quasi co-location assumption for EPDCCH when the UE is configured with tm10. This field provides the identity of a configured </w:t>
            </w:r>
            <w:r w:rsidRPr="000E4E7F">
              <w:rPr>
                <w:i/>
                <w:lang w:eastAsia="en-GB"/>
              </w:rPr>
              <w:t>PDSCH-RE-MappingQCL-Config</w:t>
            </w:r>
            <w:r w:rsidRPr="000E4E7F">
              <w:rPr>
                <w:lang w:eastAsia="en-GB"/>
              </w:rPr>
              <w:t>.</w:t>
            </w:r>
            <w:r w:rsidRPr="000E4E7F">
              <w:rPr>
                <w:rFonts w:eastAsia="Arial Unicode MS"/>
                <w:lang w:eastAsia="en-GB"/>
              </w:rPr>
              <w:t xml:space="preserve"> E-UTRAN configures this field only when tm10 is configured.</w:t>
            </w:r>
          </w:p>
        </w:tc>
      </w:tr>
      <w:tr w:rsidR="00F85A35" w:rsidRPr="000E4E7F" w14:paraId="4B2ACE2C" w14:textId="77777777" w:rsidTr="001F4638">
        <w:tc>
          <w:tcPr>
            <w:tcW w:w="9639" w:type="dxa"/>
          </w:tcPr>
          <w:p w14:paraId="77A01F34" w14:textId="77777777" w:rsidR="00F85A35" w:rsidRPr="000E4E7F" w:rsidRDefault="00F85A35" w:rsidP="001F4638">
            <w:pPr>
              <w:pStyle w:val="TAL"/>
              <w:rPr>
                <w:b/>
                <w:i/>
                <w:lang w:eastAsia="en-GB"/>
              </w:rPr>
            </w:pPr>
            <w:r w:rsidRPr="000E4E7F">
              <w:rPr>
                <w:b/>
                <w:i/>
                <w:lang w:eastAsia="en-GB"/>
              </w:rPr>
              <w:t>resourceBlockAssignment</w:t>
            </w:r>
          </w:p>
          <w:p w14:paraId="54DA0626" w14:textId="77777777" w:rsidR="00F85A35" w:rsidRPr="000E4E7F" w:rsidRDefault="00F85A35" w:rsidP="001F4638">
            <w:pPr>
              <w:pStyle w:val="TAL"/>
              <w:rPr>
                <w:lang w:eastAsia="en-GB"/>
              </w:rPr>
            </w:pPr>
            <w:r w:rsidRPr="000E4E7F">
              <w:rPr>
                <w:lang w:eastAsia="en-GB"/>
              </w:rPr>
              <w:t xml:space="preserve">Indicates the index to a specific combination of physical resource-block pair for EPDCCH set. See TS 36.213 [23], clause 9.1.4.4. The size of </w:t>
            </w:r>
            <w:r w:rsidRPr="000E4E7F">
              <w:rPr>
                <w:i/>
                <w:lang w:eastAsia="en-GB"/>
              </w:rPr>
              <w:t>resourceBlockAssignment</w:t>
            </w:r>
            <w:r w:rsidRPr="000E4E7F">
              <w:rPr>
                <w:lang w:eastAsia="en-GB"/>
              </w:rPr>
              <w:t xml:space="preserve"> is specified in TS 36.213 [23], clause 9.1.4.4, and based on </w:t>
            </w:r>
            <w:r w:rsidRPr="000E4E7F">
              <w:rPr>
                <w:i/>
                <w:lang w:eastAsia="en-GB"/>
              </w:rPr>
              <w:t xml:space="preserve">numberPRB-Pairs </w:t>
            </w:r>
            <w:r w:rsidRPr="000E4E7F">
              <w:rPr>
                <w:lang w:eastAsia="en-GB"/>
              </w:rPr>
              <w:t>and</w:t>
            </w:r>
            <w:r w:rsidRPr="000E4E7F">
              <w:rPr>
                <w:i/>
                <w:lang w:eastAsia="en-GB"/>
              </w:rPr>
              <w:t xml:space="preserve"> </w:t>
            </w:r>
            <w:r w:rsidRPr="000E4E7F">
              <w:rPr>
                <w:lang w:eastAsia="en-GB"/>
              </w:rPr>
              <w:t xml:space="preserve">the signalled value of </w:t>
            </w:r>
            <w:r w:rsidRPr="000E4E7F">
              <w:rPr>
                <w:i/>
                <w:lang w:eastAsia="en-GB"/>
              </w:rPr>
              <w:t>dl-Bandwidth.</w:t>
            </w:r>
            <w:r w:rsidRPr="000E4E7F">
              <w:t xml:space="preserve"> </w:t>
            </w:r>
            <w:r w:rsidRPr="000E4E7F">
              <w:rPr>
                <w:lang w:eastAsia="en-GB"/>
              </w:rPr>
              <w:t xml:space="preserve">If </w:t>
            </w:r>
            <w:r w:rsidRPr="000E4E7F">
              <w:rPr>
                <w:i/>
                <w:lang w:eastAsia="en-GB"/>
              </w:rPr>
              <w:t>numberPRB-Pairs-v1310</w:t>
            </w:r>
            <w:r w:rsidRPr="000E4E7F">
              <w:rPr>
                <w:lang w:eastAsia="en-GB"/>
              </w:rPr>
              <w:t xml:space="preserve"> field is present, the total number of physical resource-block pairs is 6 and it is composed of one subset of 2 physical resource-block pairs and another subset of 4 physical resource-block pairs, and the </w:t>
            </w:r>
            <w:r w:rsidRPr="000E4E7F">
              <w:rPr>
                <w:i/>
                <w:lang w:eastAsia="en-GB"/>
              </w:rPr>
              <w:t>resourceBlockAssignment</w:t>
            </w:r>
            <w:r w:rsidRPr="000E4E7F">
              <w:rPr>
                <w:lang w:eastAsia="en-GB"/>
              </w:rPr>
              <w:t xml:space="preserve"> field defines the subset of 2 physical resource-block pairs.</w:t>
            </w:r>
          </w:p>
        </w:tc>
      </w:tr>
      <w:tr w:rsidR="00F85A35" w:rsidRPr="000E4E7F" w14:paraId="75B89B61" w14:textId="77777777" w:rsidTr="001F4638">
        <w:tc>
          <w:tcPr>
            <w:tcW w:w="9639" w:type="dxa"/>
          </w:tcPr>
          <w:p w14:paraId="44345D2E" w14:textId="77777777" w:rsidR="00F85A35" w:rsidRPr="000E4E7F" w:rsidRDefault="00F85A35" w:rsidP="001F4638">
            <w:pPr>
              <w:pStyle w:val="TAL"/>
              <w:rPr>
                <w:b/>
                <w:i/>
                <w:lang w:eastAsia="en-GB"/>
              </w:rPr>
            </w:pPr>
            <w:r w:rsidRPr="000E4E7F">
              <w:rPr>
                <w:b/>
                <w:i/>
                <w:lang w:eastAsia="en-GB"/>
              </w:rPr>
              <w:t>setConfigId</w:t>
            </w:r>
          </w:p>
          <w:p w14:paraId="27E77678" w14:textId="77777777" w:rsidR="00F85A35" w:rsidRPr="000E4E7F" w:rsidRDefault="00F85A35" w:rsidP="001F4638">
            <w:pPr>
              <w:pStyle w:val="TAL"/>
              <w:rPr>
                <w:lang w:eastAsia="en-GB"/>
              </w:rPr>
            </w:pPr>
            <w:r w:rsidRPr="000E4E7F">
              <w:rPr>
                <w:lang w:eastAsia="en-GB"/>
              </w:rPr>
              <w:t>Indicates the identity of the EPDCCH configuration set.</w:t>
            </w:r>
          </w:p>
        </w:tc>
      </w:tr>
      <w:tr w:rsidR="00F85A35" w:rsidRPr="000E4E7F" w14:paraId="64C6C38D" w14:textId="77777777" w:rsidTr="001F4638">
        <w:tc>
          <w:tcPr>
            <w:tcW w:w="9639" w:type="dxa"/>
          </w:tcPr>
          <w:p w14:paraId="462DC482" w14:textId="77777777" w:rsidR="00F85A35" w:rsidRPr="000E4E7F" w:rsidRDefault="00F85A35" w:rsidP="001F4638">
            <w:pPr>
              <w:pStyle w:val="TAL"/>
              <w:rPr>
                <w:b/>
                <w:lang w:eastAsia="en-GB"/>
              </w:rPr>
            </w:pPr>
            <w:r w:rsidRPr="000E4E7F">
              <w:rPr>
                <w:b/>
                <w:i/>
                <w:lang w:eastAsia="en-GB"/>
              </w:rPr>
              <w:t>startSymbol</w:t>
            </w:r>
          </w:p>
          <w:p w14:paraId="64D89B32" w14:textId="77777777" w:rsidR="00F85A35" w:rsidRPr="000E4E7F" w:rsidRDefault="00F85A35" w:rsidP="001F4638">
            <w:pPr>
              <w:pStyle w:val="TAL"/>
              <w:rPr>
                <w:lang w:eastAsia="en-GB"/>
              </w:rPr>
            </w:pPr>
            <w:r w:rsidRPr="000E4E7F">
              <w:rPr>
                <w:kern w:val="2"/>
                <w:lang w:eastAsia="en-GB"/>
              </w:rPr>
              <w:t>Indicates the OFDM starting symbol for any EPDCCH and PDSCH scheduled by EPDCCH on the same cell, see TS 36.213 [23], clause 9.1.4.1. If not present, the UE shall release the configuration and shall derive the starting OFDM symbol of EPDCCH and PDSCH scheduled by EPDCCH from PCFICH.</w:t>
            </w:r>
            <w:r w:rsidRPr="000E4E7F">
              <w:rPr>
                <w:lang w:eastAsia="en-GB"/>
              </w:rPr>
              <w:t xml:space="preserve"> Values 1, 2, and 3 are applicable for </w:t>
            </w:r>
            <w:r w:rsidRPr="000E4E7F">
              <w:rPr>
                <w:i/>
                <w:lang w:eastAsia="en-GB"/>
              </w:rPr>
              <w:t>dl-Bandwidth</w:t>
            </w:r>
            <w:r w:rsidRPr="000E4E7F">
              <w:rPr>
                <w:lang w:eastAsia="en-GB"/>
              </w:rPr>
              <w:t xml:space="preserve"> greater than 10 resource blocks. Values 2, 3, and 4 are applicable otherwise. E-UTRAN does not configure the field for UEs configured with tm10.</w:t>
            </w:r>
          </w:p>
        </w:tc>
      </w:tr>
      <w:tr w:rsidR="00F85A35" w:rsidRPr="000E4E7F" w14:paraId="1AEDA3E0" w14:textId="77777777" w:rsidTr="001F4638">
        <w:tc>
          <w:tcPr>
            <w:tcW w:w="9639" w:type="dxa"/>
          </w:tcPr>
          <w:p w14:paraId="3848D1C3" w14:textId="77777777" w:rsidR="00F85A35" w:rsidRPr="000E4E7F" w:rsidRDefault="00F85A35" w:rsidP="001F4638">
            <w:pPr>
              <w:pStyle w:val="TAL"/>
              <w:rPr>
                <w:b/>
                <w:i/>
                <w:lang w:eastAsia="en-GB"/>
              </w:rPr>
            </w:pPr>
            <w:r w:rsidRPr="000E4E7F">
              <w:rPr>
                <w:b/>
                <w:i/>
                <w:lang w:eastAsia="en-GB"/>
              </w:rPr>
              <w:t>subframePatternConfig</w:t>
            </w:r>
          </w:p>
          <w:p w14:paraId="5CA40200" w14:textId="77777777" w:rsidR="00F85A35" w:rsidRPr="000E4E7F" w:rsidRDefault="00F85A35" w:rsidP="001F4638">
            <w:pPr>
              <w:pStyle w:val="TAL"/>
              <w:rPr>
                <w:lang w:eastAsia="en-GB"/>
              </w:rPr>
            </w:pPr>
            <w:r w:rsidRPr="000E4E7F">
              <w:rPr>
                <w:lang w:eastAsia="en-GB"/>
              </w:rPr>
              <w:t>Configures the subframes which the UE shall monitor the UE-specific search space on EPDCCH, except for pre-defined rules in TS 36.213 [23], clause 9.1.4. If the field is not configured when EPDCCH is configured, the UE shall monitor the UE-specific search space on EPDCCH in all subframes except for pre-defined rules in TS 36.213 [23], clause 9.1.4.</w:t>
            </w:r>
          </w:p>
        </w:tc>
      </w:tr>
      <w:tr w:rsidR="00F85A35" w:rsidRPr="000E4E7F" w14:paraId="28512231" w14:textId="77777777" w:rsidTr="001F4638">
        <w:tc>
          <w:tcPr>
            <w:tcW w:w="9639" w:type="dxa"/>
          </w:tcPr>
          <w:p w14:paraId="29B4951A" w14:textId="77777777" w:rsidR="00F85A35" w:rsidRPr="000E4E7F" w:rsidRDefault="00F85A35" w:rsidP="001F4638">
            <w:pPr>
              <w:pStyle w:val="TAL"/>
              <w:rPr>
                <w:b/>
                <w:i/>
                <w:lang w:eastAsia="en-GB"/>
              </w:rPr>
            </w:pPr>
            <w:r w:rsidRPr="000E4E7F">
              <w:rPr>
                <w:b/>
                <w:i/>
                <w:lang w:eastAsia="en-GB"/>
              </w:rPr>
              <w:t>transmissionType</w:t>
            </w:r>
          </w:p>
          <w:p w14:paraId="0FC8E04A" w14:textId="77777777" w:rsidR="00F85A35" w:rsidRPr="000E4E7F" w:rsidRDefault="00F85A35" w:rsidP="001F4638">
            <w:pPr>
              <w:pStyle w:val="TAL"/>
              <w:rPr>
                <w:lang w:eastAsia="en-GB"/>
              </w:rPr>
            </w:pPr>
            <w:r w:rsidRPr="000E4E7F">
              <w:rPr>
                <w:lang w:eastAsia="en-GB"/>
              </w:rPr>
              <w:t>Indicates whether distributed or localized EPDCCH transmission mode is used as defined in TS 36.211 [21], clause 6.8A.1.</w:t>
            </w:r>
          </w:p>
        </w:tc>
      </w:tr>
    </w:tbl>
    <w:p w14:paraId="4B998B31" w14:textId="77777777" w:rsidR="00F85A35" w:rsidRPr="000E4E7F" w:rsidRDefault="00F85A35" w:rsidP="00F85A35">
      <w:pPr>
        <w:rPr>
          <w:iCs/>
        </w:rPr>
      </w:pPr>
    </w:p>
    <w:p w14:paraId="737E500D" w14:textId="77777777" w:rsidR="00066D5E" w:rsidRDefault="00066D5E" w:rsidP="00066D5E">
      <w:pPr>
        <w:rPr>
          <w:iCs/>
        </w:rPr>
      </w:pPr>
      <w:bookmarkStart w:id="573" w:name="_Toc36566991"/>
      <w:bookmarkStart w:id="574" w:name="_Toc36810431"/>
      <w:bookmarkStart w:id="575" w:name="_Toc36846795"/>
      <w:bookmarkStart w:id="576" w:name="_Toc36939448"/>
      <w:bookmarkStart w:id="577" w:name="_Toc37082428"/>
      <w:r w:rsidRPr="007C1BAC">
        <w:rPr>
          <w:iCs/>
          <w:highlight w:val="yellow"/>
        </w:rPr>
        <w:t>&lt;&lt;unchanged text skipped&gt;&gt;</w:t>
      </w:r>
    </w:p>
    <w:p w14:paraId="49D5883D" w14:textId="77777777" w:rsidR="00066D5E" w:rsidRPr="000E4E7F" w:rsidRDefault="00066D5E" w:rsidP="00066D5E">
      <w:pPr>
        <w:pStyle w:val="Heading4"/>
        <w:rPr>
          <w:i/>
        </w:rPr>
      </w:pPr>
      <w:r w:rsidRPr="000E4E7F">
        <w:rPr>
          <w:i/>
        </w:rPr>
        <w:t>–</w:t>
      </w:r>
      <w:r w:rsidRPr="000E4E7F">
        <w:rPr>
          <w:i/>
        </w:rPr>
        <w:tab/>
      </w:r>
      <w:bookmarkStart w:id="578" w:name="_GoBack"/>
      <w:r w:rsidRPr="000E4E7F">
        <w:rPr>
          <w:i/>
        </w:rPr>
        <w:t>GWUS-Config</w:t>
      </w:r>
      <w:bookmarkEnd w:id="573"/>
      <w:bookmarkEnd w:id="574"/>
      <w:bookmarkEnd w:id="575"/>
      <w:bookmarkEnd w:id="576"/>
      <w:bookmarkEnd w:id="577"/>
      <w:bookmarkEnd w:id="578"/>
    </w:p>
    <w:p w14:paraId="1FD85657" w14:textId="77777777" w:rsidR="00066D5E" w:rsidRPr="000E4E7F" w:rsidRDefault="00066D5E" w:rsidP="00066D5E">
      <w:r w:rsidRPr="000E4E7F">
        <w:t xml:space="preserve">The IE </w:t>
      </w:r>
      <w:r w:rsidRPr="000E4E7F">
        <w:rPr>
          <w:i/>
          <w:noProof/>
        </w:rPr>
        <w:t>GWUS-Config</w:t>
      </w:r>
      <w:r w:rsidRPr="000E4E7F">
        <w:t xml:space="preserve"> is used to specify the Group WUS configuration.</w:t>
      </w:r>
      <w:r w:rsidRPr="000E4E7F">
        <w:rPr>
          <w:lang w:eastAsia="zh-CN"/>
        </w:rPr>
        <w:t xml:space="preserve"> For the UEs supporting GWUS, E-UTRAN uses GWUS to indicate that the UE shall attempt to receive paging in that cell, see TS 36.304 [4].</w:t>
      </w:r>
    </w:p>
    <w:p w14:paraId="49751AB3" w14:textId="77777777" w:rsidR="00066D5E" w:rsidRPr="000E4E7F" w:rsidRDefault="00066D5E" w:rsidP="00066D5E">
      <w:pPr>
        <w:pStyle w:val="TH"/>
        <w:rPr>
          <w:i/>
          <w:noProof/>
        </w:rPr>
      </w:pPr>
      <w:r w:rsidRPr="000E4E7F">
        <w:rPr>
          <w:i/>
          <w:noProof/>
        </w:rPr>
        <w:t xml:space="preserve">GWUS-Config </w:t>
      </w:r>
      <w:r w:rsidRPr="000E4E7F">
        <w:rPr>
          <w:noProof/>
        </w:rPr>
        <w:t>information element</w:t>
      </w:r>
    </w:p>
    <w:p w14:paraId="2C8E2FBA" w14:textId="77777777" w:rsidR="00066D5E" w:rsidRPr="000E4E7F" w:rsidRDefault="00066D5E" w:rsidP="00066D5E">
      <w:pPr>
        <w:pStyle w:val="PL"/>
        <w:shd w:val="clear" w:color="auto" w:fill="E6E6E6"/>
      </w:pPr>
      <w:r w:rsidRPr="000E4E7F">
        <w:t>-- ASN1START</w:t>
      </w:r>
    </w:p>
    <w:p w14:paraId="65C9BF38" w14:textId="77777777" w:rsidR="00066D5E" w:rsidRPr="000E4E7F" w:rsidRDefault="00066D5E" w:rsidP="00066D5E">
      <w:pPr>
        <w:pStyle w:val="PL"/>
        <w:shd w:val="clear" w:color="auto" w:fill="E6E6E6"/>
      </w:pPr>
    </w:p>
    <w:p w14:paraId="07B9C095" w14:textId="77777777" w:rsidR="00066D5E" w:rsidRPr="000E4E7F" w:rsidRDefault="00066D5E" w:rsidP="00066D5E">
      <w:pPr>
        <w:pStyle w:val="PL"/>
        <w:shd w:val="clear" w:color="auto" w:fill="E6E6E6"/>
      </w:pPr>
      <w:r w:rsidRPr="000E4E7F">
        <w:t>GWUS-Config-r16 ::=</w:t>
      </w:r>
      <w:r w:rsidRPr="000E4E7F">
        <w:tab/>
      </w:r>
      <w:r w:rsidRPr="000E4E7F">
        <w:tab/>
      </w:r>
      <w:r w:rsidRPr="000E4E7F">
        <w:tab/>
      </w:r>
      <w:r w:rsidRPr="000E4E7F">
        <w:tab/>
        <w:t>SEQUENCE {</w:t>
      </w:r>
    </w:p>
    <w:p w14:paraId="7C1DC38E" w14:textId="675337B2" w:rsidR="00066D5E" w:rsidRPr="000E4E7F" w:rsidRDefault="00066D5E" w:rsidP="00066D5E">
      <w:pPr>
        <w:pStyle w:val="PL"/>
        <w:shd w:val="clear" w:color="auto" w:fill="E6E6E6"/>
      </w:pPr>
      <w:r w:rsidRPr="000E4E7F">
        <w:tab/>
      </w:r>
      <w:commentRangeStart w:id="579"/>
      <w:del w:id="580" w:author="QC (Umesh)-v2" w:date="2020-04-28T18:13:00Z">
        <w:r w:rsidRPr="000E4E7F" w:rsidDel="001A65B3">
          <w:delText>gwus</w:delText>
        </w:r>
      </w:del>
      <w:commentRangeEnd w:id="579"/>
      <w:r w:rsidR="001A65B3">
        <w:rPr>
          <w:rStyle w:val="CommentReference"/>
          <w:rFonts w:ascii="Times New Roman" w:eastAsia="MS Mincho" w:hAnsi="Times New Roman"/>
          <w:noProof w:val="0"/>
          <w:lang w:val="x-none" w:eastAsia="en-US"/>
        </w:rPr>
        <w:commentReference w:id="579"/>
      </w:r>
      <w:del w:id="581" w:author="QC (Umesh)-v2" w:date="2020-04-28T18:13:00Z">
        <w:r w:rsidRPr="000E4E7F" w:rsidDel="001A65B3">
          <w:delText>-G</w:delText>
        </w:r>
      </w:del>
      <w:ins w:id="582" w:author="QC (Umesh)-v2" w:date="2020-04-28T18:13:00Z">
        <w:r w:rsidR="001A65B3">
          <w:t>g</w:t>
        </w:r>
      </w:ins>
      <w:r w:rsidRPr="000E4E7F">
        <w:t>roupAlternation-r16</w:t>
      </w:r>
      <w:r w:rsidRPr="000E4E7F">
        <w:tab/>
      </w:r>
      <w:r w:rsidRPr="000E4E7F">
        <w:tab/>
        <w:t>ENUMERATED {true}</w:t>
      </w:r>
      <w:r w:rsidRPr="000E4E7F">
        <w:tab/>
      </w:r>
      <w:r w:rsidRPr="000E4E7F">
        <w:tab/>
      </w:r>
      <w:r w:rsidRPr="000E4E7F">
        <w:tab/>
      </w:r>
      <w:r w:rsidRPr="000E4E7F">
        <w:tab/>
      </w:r>
      <w:r w:rsidRPr="000E4E7F">
        <w:tab/>
        <w:t>OPTIONAL,</w:t>
      </w:r>
      <w:r w:rsidRPr="000E4E7F">
        <w:tab/>
        <w:t>-- Need OR</w:t>
      </w:r>
    </w:p>
    <w:p w14:paraId="1CE41DF7" w14:textId="2B3D0645" w:rsidR="00066D5E" w:rsidRPr="000E4E7F" w:rsidRDefault="00066D5E" w:rsidP="00066D5E">
      <w:pPr>
        <w:pStyle w:val="PL"/>
        <w:shd w:val="clear" w:color="auto" w:fill="E6E6E6"/>
      </w:pPr>
      <w:r w:rsidRPr="000E4E7F">
        <w:tab/>
      </w:r>
      <w:del w:id="583" w:author="QC (Umesh)-v2" w:date="2020-04-28T18:13:00Z">
        <w:r w:rsidRPr="000E4E7F" w:rsidDel="001A65B3">
          <w:delText>gwus-C</w:delText>
        </w:r>
      </w:del>
      <w:ins w:id="584" w:author="QC (Umesh)-v2" w:date="2020-04-28T18:13:00Z">
        <w:r w:rsidR="001A65B3">
          <w:t>c</w:t>
        </w:r>
      </w:ins>
      <w:r w:rsidRPr="000E4E7F">
        <w:t>ommonSequence-r16</w:t>
      </w:r>
      <w:r w:rsidRPr="000E4E7F">
        <w:tab/>
      </w:r>
      <w:r w:rsidRPr="000E4E7F">
        <w:tab/>
        <w:t>ENUMERATED {legacyWUS, groupWUS}</w:t>
      </w:r>
      <w:r w:rsidRPr="000E4E7F">
        <w:tab/>
        <w:t>OPTIONAL,</w:t>
      </w:r>
      <w:r w:rsidRPr="000E4E7F">
        <w:tab/>
        <w:t>-- Need OR</w:t>
      </w:r>
    </w:p>
    <w:p w14:paraId="765E5E79" w14:textId="58B96525" w:rsidR="00066D5E" w:rsidRPr="000E4E7F" w:rsidRDefault="00066D5E" w:rsidP="00066D5E">
      <w:pPr>
        <w:pStyle w:val="PL"/>
        <w:shd w:val="clear" w:color="auto" w:fill="E6E6E6"/>
      </w:pPr>
      <w:r w:rsidRPr="000E4E7F">
        <w:tab/>
      </w:r>
      <w:del w:id="585" w:author="QC (Umesh)-v2" w:date="2020-04-28T18:14:00Z">
        <w:r w:rsidRPr="000E4E7F" w:rsidDel="001A65B3">
          <w:delText>gwus-T</w:delText>
        </w:r>
      </w:del>
      <w:ins w:id="586" w:author="QC (Umesh)-v2" w:date="2020-04-28T18:14:00Z">
        <w:r w:rsidR="001A65B3">
          <w:t>t</w:t>
        </w:r>
      </w:ins>
      <w:r w:rsidRPr="000E4E7F">
        <w:t>imeParameters-r16</w:t>
      </w:r>
      <w:r w:rsidRPr="000E4E7F">
        <w:tab/>
      </w:r>
      <w:r w:rsidRPr="000E4E7F">
        <w:tab/>
      </w:r>
      <w:r w:rsidRPr="000E4E7F">
        <w:tab/>
      </w:r>
      <w:del w:id="587" w:author="QC (Umesh)-v2" w:date="2020-04-28T18:14:00Z">
        <w:r w:rsidRPr="000E4E7F" w:rsidDel="001A65B3">
          <w:delText>GWUS-</w:delText>
        </w:r>
      </w:del>
      <w:r w:rsidRPr="000E4E7F">
        <w:t>TimeParameters-r16</w:t>
      </w:r>
      <w:r w:rsidRPr="000E4E7F">
        <w:tab/>
      </w:r>
      <w:r w:rsidRPr="000E4E7F">
        <w:tab/>
      </w:r>
      <w:r w:rsidRPr="000E4E7F">
        <w:tab/>
        <w:t>OPTIONAL,</w:t>
      </w:r>
      <w:r w:rsidRPr="000E4E7F">
        <w:tab/>
        <w:t>-- Cond NoWUSr15</w:t>
      </w:r>
    </w:p>
    <w:p w14:paraId="1D5B4EAE" w14:textId="2F422AF4" w:rsidR="00066D5E" w:rsidRPr="000E4E7F" w:rsidRDefault="00066D5E" w:rsidP="00066D5E">
      <w:pPr>
        <w:pStyle w:val="PL"/>
        <w:shd w:val="clear" w:color="auto" w:fill="E6E6E6"/>
      </w:pPr>
      <w:r w:rsidRPr="000E4E7F">
        <w:tab/>
      </w:r>
      <w:del w:id="588" w:author="QC (Umesh)-v2" w:date="2020-04-28T18:14:00Z">
        <w:r w:rsidRPr="000E4E7F" w:rsidDel="001A65B3">
          <w:delText>gwus-R</w:delText>
        </w:r>
      </w:del>
      <w:ins w:id="589" w:author="QC (Umesh)-v2" w:date="2020-04-28T18:14:00Z">
        <w:r w:rsidR="001A65B3">
          <w:t>r</w:t>
        </w:r>
      </w:ins>
      <w:r w:rsidRPr="000E4E7F">
        <w:t>esourceConfigDRX-r16</w:t>
      </w:r>
      <w:r w:rsidRPr="000E4E7F">
        <w:tab/>
      </w:r>
      <w:r w:rsidRPr="000E4E7F">
        <w:tab/>
      </w:r>
      <w:del w:id="590" w:author="QC (Umesh)-v2" w:date="2020-04-28T18:14:00Z">
        <w:r w:rsidRPr="000E4E7F" w:rsidDel="001A65B3">
          <w:delText>GWUS-</w:delText>
        </w:r>
      </w:del>
      <w:r w:rsidRPr="000E4E7F">
        <w:t>ResourcePerGapConfig-r16,</w:t>
      </w:r>
    </w:p>
    <w:p w14:paraId="52E63377" w14:textId="10FC1858" w:rsidR="00066D5E" w:rsidRPr="000E4E7F" w:rsidRDefault="00066D5E" w:rsidP="00066D5E">
      <w:pPr>
        <w:pStyle w:val="PL"/>
        <w:shd w:val="clear" w:color="auto" w:fill="E6E6E6"/>
      </w:pPr>
      <w:r w:rsidRPr="000E4E7F">
        <w:tab/>
      </w:r>
      <w:del w:id="591" w:author="QC (Umesh)-v2" w:date="2020-04-28T18:14:00Z">
        <w:r w:rsidRPr="000E4E7F" w:rsidDel="001A65B3">
          <w:delText>gwus-R</w:delText>
        </w:r>
      </w:del>
      <w:ins w:id="592" w:author="QC (Umesh)-v2" w:date="2020-04-28T18:14:00Z">
        <w:r w:rsidR="001A65B3">
          <w:t>r</w:t>
        </w:r>
      </w:ins>
      <w:r w:rsidRPr="000E4E7F">
        <w:t>esourceConfig-eDRX-Short-r16</w:t>
      </w:r>
      <w:r w:rsidRPr="000E4E7F">
        <w:tab/>
        <w:t>CHOICE {</w:t>
      </w:r>
    </w:p>
    <w:p w14:paraId="6451364B" w14:textId="77777777" w:rsidR="00066D5E" w:rsidRPr="000E4E7F" w:rsidRDefault="00066D5E" w:rsidP="00066D5E">
      <w:pPr>
        <w:pStyle w:val="PL"/>
        <w:shd w:val="clear" w:color="auto" w:fill="E6E6E6"/>
      </w:pPr>
      <w:r w:rsidRPr="000E4E7F">
        <w:tab/>
      </w:r>
      <w:r w:rsidRPr="000E4E7F">
        <w:tab/>
        <w:t>useDRX</w:t>
      </w:r>
      <w:r w:rsidRPr="000E4E7F">
        <w:tab/>
      </w:r>
      <w:r w:rsidRPr="000E4E7F">
        <w:tab/>
      </w:r>
      <w:r w:rsidRPr="000E4E7F">
        <w:tab/>
        <w:t>NULL,</w:t>
      </w:r>
    </w:p>
    <w:p w14:paraId="1A9CC1D3" w14:textId="3E9EF921" w:rsidR="00066D5E" w:rsidRPr="000E4E7F" w:rsidRDefault="00066D5E" w:rsidP="00066D5E">
      <w:pPr>
        <w:pStyle w:val="PL"/>
        <w:shd w:val="clear" w:color="auto" w:fill="E6E6E6"/>
      </w:pPr>
      <w:r w:rsidRPr="000E4E7F">
        <w:tab/>
      </w:r>
      <w:r w:rsidRPr="000E4E7F">
        <w:tab/>
        <w:t>explicit</w:t>
      </w:r>
      <w:r w:rsidRPr="000E4E7F">
        <w:tab/>
      </w:r>
      <w:r w:rsidRPr="000E4E7F">
        <w:tab/>
      </w:r>
      <w:del w:id="593" w:author="QC (Umesh)-v2" w:date="2020-04-28T18:14:00Z">
        <w:r w:rsidRPr="000E4E7F" w:rsidDel="001A65B3">
          <w:delText>GWUS-R</w:delText>
        </w:r>
      </w:del>
      <w:ins w:id="594" w:author="QC (Umesh)-v2" w:date="2020-04-28T18:14:00Z">
        <w:r w:rsidR="001A65B3">
          <w:t>r</w:t>
        </w:r>
      </w:ins>
      <w:r w:rsidRPr="000E4E7F">
        <w:t>esourcePerGapConfig-r16</w:t>
      </w:r>
    </w:p>
    <w:p w14:paraId="0AC488AF" w14:textId="77777777" w:rsidR="00066D5E" w:rsidRPr="000E4E7F" w:rsidRDefault="00066D5E" w:rsidP="00066D5E">
      <w:pPr>
        <w:pStyle w:val="PL"/>
        <w:shd w:val="clear" w:color="auto" w:fill="E6E6E6"/>
      </w:pPr>
      <w:r w:rsidRPr="000E4E7F">
        <w:tab/>
        <w:t>}</w:t>
      </w:r>
      <w:r w:rsidRPr="000E4E7F">
        <w:tab/>
        <w:t>OPTIONAL,</w:t>
      </w:r>
      <w:r w:rsidRPr="000E4E7F">
        <w:tab/>
        <w:t xml:space="preserve">-- Need OR </w:t>
      </w:r>
    </w:p>
    <w:p w14:paraId="30BC4A90" w14:textId="1C6C85D4" w:rsidR="00066D5E" w:rsidRPr="000E4E7F" w:rsidRDefault="00066D5E" w:rsidP="00066D5E">
      <w:pPr>
        <w:pStyle w:val="PL"/>
        <w:shd w:val="clear" w:color="auto" w:fill="E6E6E6"/>
      </w:pPr>
      <w:r w:rsidRPr="000E4E7F">
        <w:tab/>
      </w:r>
      <w:del w:id="595" w:author="QC (Umesh)-v2" w:date="2020-04-28T18:14:00Z">
        <w:r w:rsidRPr="000E4E7F" w:rsidDel="001A65B3">
          <w:delText>gwus-R</w:delText>
        </w:r>
      </w:del>
      <w:ins w:id="596" w:author="QC (Umesh)-v2" w:date="2020-04-28T18:14:00Z">
        <w:r w:rsidR="001A65B3">
          <w:t>r</w:t>
        </w:r>
      </w:ins>
      <w:r w:rsidRPr="000E4E7F">
        <w:t>esourceConfig-eDRX-Long-r16</w:t>
      </w:r>
      <w:r w:rsidRPr="000E4E7F">
        <w:tab/>
        <w:t>CHOICE {</w:t>
      </w:r>
    </w:p>
    <w:p w14:paraId="42853780" w14:textId="77777777" w:rsidR="00066D5E" w:rsidRPr="000E4E7F" w:rsidRDefault="00066D5E" w:rsidP="00066D5E">
      <w:pPr>
        <w:pStyle w:val="PL"/>
        <w:shd w:val="clear" w:color="auto" w:fill="E6E6E6"/>
      </w:pPr>
      <w:r w:rsidRPr="000E4E7F">
        <w:tab/>
      </w:r>
      <w:r w:rsidRPr="000E4E7F">
        <w:tab/>
        <w:t>use-DRX-or-eDRX-Short</w:t>
      </w:r>
      <w:r w:rsidRPr="000E4E7F">
        <w:tab/>
        <w:t>NULL,</w:t>
      </w:r>
    </w:p>
    <w:p w14:paraId="0BAF0464" w14:textId="1354FB65" w:rsidR="00066D5E" w:rsidRPr="000E4E7F" w:rsidRDefault="00066D5E" w:rsidP="00066D5E">
      <w:pPr>
        <w:pStyle w:val="PL"/>
        <w:shd w:val="clear" w:color="auto" w:fill="E6E6E6"/>
      </w:pPr>
      <w:r w:rsidRPr="000E4E7F">
        <w:tab/>
      </w:r>
      <w:r w:rsidRPr="000E4E7F">
        <w:tab/>
        <w:t>explicit</w:t>
      </w:r>
      <w:r w:rsidRPr="000E4E7F">
        <w:tab/>
      </w:r>
      <w:r w:rsidRPr="000E4E7F">
        <w:tab/>
      </w:r>
      <w:r w:rsidRPr="000E4E7F">
        <w:tab/>
      </w:r>
      <w:r w:rsidRPr="000E4E7F">
        <w:tab/>
      </w:r>
      <w:del w:id="597" w:author="QC (Umesh)-v2" w:date="2020-04-28T18:14:00Z">
        <w:r w:rsidRPr="000E4E7F" w:rsidDel="001A65B3">
          <w:delText>GWUS-R</w:delText>
        </w:r>
      </w:del>
      <w:ins w:id="598" w:author="QC (Umesh)-v2" w:date="2020-04-28T18:14:00Z">
        <w:r w:rsidR="001A65B3">
          <w:t>r</w:t>
        </w:r>
      </w:ins>
      <w:r w:rsidRPr="000E4E7F">
        <w:t>esourcePerGapConfig-r16</w:t>
      </w:r>
    </w:p>
    <w:p w14:paraId="54483077" w14:textId="77777777" w:rsidR="00066D5E" w:rsidRPr="000E4E7F" w:rsidRDefault="00066D5E" w:rsidP="00066D5E">
      <w:pPr>
        <w:pStyle w:val="PL"/>
        <w:shd w:val="clear" w:color="auto" w:fill="E6E6E6"/>
      </w:pPr>
      <w:r w:rsidRPr="000E4E7F">
        <w:tab/>
        <w:t>}</w:t>
      </w:r>
      <w:r w:rsidRPr="000E4E7F">
        <w:tab/>
        <w:t>OPTIONAL,</w:t>
      </w:r>
      <w:r w:rsidRPr="000E4E7F">
        <w:tab/>
        <w:t>-- Need OR</w:t>
      </w:r>
    </w:p>
    <w:p w14:paraId="707831A6" w14:textId="2695DA31" w:rsidR="00066D5E" w:rsidRPr="000E4E7F" w:rsidRDefault="00066D5E" w:rsidP="00066D5E">
      <w:pPr>
        <w:pStyle w:val="PL"/>
        <w:shd w:val="clear" w:color="auto" w:fill="E6E6E6"/>
      </w:pPr>
      <w:r w:rsidRPr="000E4E7F">
        <w:tab/>
      </w:r>
      <w:del w:id="599" w:author="QC (Umesh)-v2" w:date="2020-04-28T18:15:00Z">
        <w:r w:rsidRPr="000E4E7F" w:rsidDel="00271596">
          <w:delText>gwus-P</w:delText>
        </w:r>
      </w:del>
      <w:ins w:id="600" w:author="QC (Umesh)-v2" w:date="2020-04-28T18:15:00Z">
        <w:r w:rsidR="00271596">
          <w:t>p</w:t>
        </w:r>
      </w:ins>
      <w:r w:rsidRPr="000E4E7F">
        <w:t>robaThreshList-r16</w:t>
      </w:r>
      <w:r w:rsidRPr="000E4E7F">
        <w:tab/>
      </w:r>
      <w:r w:rsidRPr="000E4E7F">
        <w:tab/>
      </w:r>
      <w:del w:id="601" w:author="QC (Umesh)-v2" w:date="2020-04-28T18:15:00Z">
        <w:r w:rsidRPr="000E4E7F" w:rsidDel="00271596">
          <w:delText>GWUS-</w:delText>
        </w:r>
      </w:del>
      <w:r w:rsidRPr="000E4E7F">
        <w:t>ProbThreshList-r16 OPTIONAL, -- Need OR</w:t>
      </w:r>
    </w:p>
    <w:p w14:paraId="4E15A723" w14:textId="665785EE" w:rsidR="00066D5E" w:rsidRPr="000E4E7F" w:rsidRDefault="00066D5E" w:rsidP="00066D5E">
      <w:pPr>
        <w:pStyle w:val="PL"/>
        <w:shd w:val="clear" w:color="auto" w:fill="E6E6E6"/>
      </w:pPr>
      <w:r w:rsidRPr="000E4E7F">
        <w:tab/>
      </w:r>
      <w:del w:id="602" w:author="QC (Umesh)-v2" w:date="2020-04-28T18:15:00Z">
        <w:r w:rsidRPr="000E4E7F" w:rsidDel="00271596">
          <w:delText>gwus-G</w:delText>
        </w:r>
      </w:del>
      <w:ins w:id="603" w:author="QC (Umesh)-v2" w:date="2020-04-28T18:15:00Z">
        <w:r w:rsidR="00271596">
          <w:t>g</w:t>
        </w:r>
      </w:ins>
      <w:r w:rsidRPr="000E4E7F">
        <w:t>roupNarrowBandList-r16</w:t>
      </w:r>
      <w:r w:rsidRPr="000E4E7F">
        <w:tab/>
        <w:t>SEQUENCE (SIZE (1..maxAvailNarrowBands-r13)) OF BOOLEAN</w:t>
      </w:r>
      <w:r w:rsidRPr="000E4E7F">
        <w:tab/>
        <w:t>OPTIONAL -- Need OR</w:t>
      </w:r>
    </w:p>
    <w:p w14:paraId="2FB9D10B" w14:textId="77777777" w:rsidR="00066D5E" w:rsidRPr="000E4E7F" w:rsidRDefault="00066D5E" w:rsidP="00066D5E">
      <w:pPr>
        <w:pStyle w:val="PL"/>
        <w:shd w:val="clear" w:color="auto" w:fill="E6E6E6"/>
      </w:pPr>
      <w:r w:rsidRPr="000E4E7F">
        <w:t>}</w:t>
      </w:r>
    </w:p>
    <w:p w14:paraId="069558FC" w14:textId="77777777" w:rsidR="00066D5E" w:rsidRPr="000E4E7F" w:rsidRDefault="00066D5E" w:rsidP="00066D5E">
      <w:pPr>
        <w:pStyle w:val="PL"/>
        <w:shd w:val="clear" w:color="auto" w:fill="E6E6E6"/>
      </w:pPr>
    </w:p>
    <w:p w14:paraId="2A8361B0" w14:textId="3E931D49" w:rsidR="00066D5E" w:rsidRPr="000E4E7F" w:rsidRDefault="00066D5E" w:rsidP="00066D5E">
      <w:pPr>
        <w:pStyle w:val="PL"/>
        <w:shd w:val="clear" w:color="auto" w:fill="E6E6E6"/>
      </w:pPr>
      <w:del w:id="604" w:author="QC (Umesh)-v2" w:date="2020-04-28T18:15:00Z">
        <w:r w:rsidRPr="000E4E7F" w:rsidDel="00271596">
          <w:delText>GWUS-</w:delText>
        </w:r>
      </w:del>
      <w:r w:rsidRPr="000E4E7F">
        <w:t>TimeParameters-r16 ::=</w:t>
      </w:r>
      <w:r w:rsidRPr="000E4E7F">
        <w:tab/>
      </w:r>
      <w:r w:rsidRPr="000E4E7F">
        <w:tab/>
        <w:t>SEQUENCE {</w:t>
      </w:r>
    </w:p>
    <w:p w14:paraId="0D4761E0" w14:textId="77777777" w:rsidR="00066D5E" w:rsidRPr="000E4E7F" w:rsidRDefault="00066D5E" w:rsidP="00066D5E">
      <w:pPr>
        <w:pStyle w:val="PL"/>
        <w:shd w:val="clear" w:color="auto" w:fill="E6E6E6"/>
      </w:pPr>
      <w:r w:rsidRPr="000E4E7F">
        <w:tab/>
        <w:t>maxDurationFactor-r16</w:t>
      </w:r>
      <w:r w:rsidRPr="000E4E7F">
        <w:tab/>
      </w:r>
      <w:r w:rsidRPr="000E4E7F">
        <w:tab/>
      </w:r>
      <w:r w:rsidRPr="000E4E7F">
        <w:tab/>
        <w:t>ENUMERATED {one32th, one16th, one8th, one4th},</w:t>
      </w:r>
    </w:p>
    <w:p w14:paraId="0682860D" w14:textId="77777777" w:rsidR="00066D5E" w:rsidRPr="000E4E7F" w:rsidRDefault="00066D5E" w:rsidP="00066D5E">
      <w:pPr>
        <w:pStyle w:val="PL"/>
        <w:shd w:val="clear" w:color="auto" w:fill="E6E6E6"/>
      </w:pPr>
      <w:r w:rsidRPr="000E4E7F">
        <w:tab/>
        <w:t>numPOs-r16</w:t>
      </w:r>
      <w:r w:rsidRPr="000E4E7F">
        <w:tab/>
      </w:r>
      <w:r w:rsidRPr="000E4E7F">
        <w:tab/>
      </w:r>
      <w:r w:rsidRPr="000E4E7F">
        <w:tab/>
      </w:r>
      <w:r w:rsidRPr="000E4E7F">
        <w:tab/>
      </w:r>
      <w:r w:rsidRPr="000E4E7F">
        <w:tab/>
      </w:r>
      <w:r w:rsidRPr="000E4E7F">
        <w:tab/>
        <w:t>ENUMERATED {n1, n2, n4, spare1}</w:t>
      </w:r>
      <w:r w:rsidRPr="000E4E7F">
        <w:tab/>
      </w:r>
      <w:r w:rsidRPr="000E4E7F">
        <w:tab/>
        <w:t>DEFAULT n1,</w:t>
      </w:r>
    </w:p>
    <w:p w14:paraId="585D52A0" w14:textId="77777777" w:rsidR="00066D5E" w:rsidRPr="000E4E7F" w:rsidRDefault="00066D5E" w:rsidP="00066D5E">
      <w:pPr>
        <w:pStyle w:val="PL"/>
        <w:shd w:val="clear" w:color="auto" w:fill="E6E6E6"/>
      </w:pPr>
      <w:r w:rsidRPr="000E4E7F">
        <w:tab/>
        <w:t>timeOffsetDRX-r16</w:t>
      </w:r>
      <w:r w:rsidRPr="000E4E7F">
        <w:tab/>
      </w:r>
      <w:r w:rsidRPr="000E4E7F">
        <w:tab/>
      </w:r>
      <w:r w:rsidRPr="000E4E7F">
        <w:tab/>
      </w:r>
      <w:r w:rsidRPr="000E4E7F">
        <w:tab/>
        <w:t>ENUMERATED {ms40, ms80, ms160, ms240},</w:t>
      </w:r>
    </w:p>
    <w:p w14:paraId="0F379CEB" w14:textId="77777777" w:rsidR="00066D5E" w:rsidRPr="000E4E7F" w:rsidRDefault="00066D5E" w:rsidP="00066D5E">
      <w:pPr>
        <w:pStyle w:val="PL"/>
        <w:shd w:val="clear" w:color="auto" w:fill="E6E6E6"/>
      </w:pPr>
      <w:r w:rsidRPr="000E4E7F">
        <w:tab/>
        <w:t>timeOffset-eDRX-Short-r16</w:t>
      </w:r>
      <w:r w:rsidRPr="000E4E7F">
        <w:tab/>
      </w:r>
      <w:r w:rsidRPr="000E4E7F">
        <w:tab/>
        <w:t>ENUMERATED {ms40, ms80, ms160, ms240},</w:t>
      </w:r>
    </w:p>
    <w:p w14:paraId="638BA036" w14:textId="32C77C10" w:rsidR="00066D5E" w:rsidRDefault="00066D5E" w:rsidP="00066D5E">
      <w:pPr>
        <w:pStyle w:val="PL"/>
        <w:shd w:val="clear" w:color="auto" w:fill="E6E6E6"/>
        <w:rPr>
          <w:ins w:id="605" w:author="QC (Umesh)-v3" w:date="2020-04-29T12:32:00Z"/>
        </w:rPr>
      </w:pPr>
      <w:r w:rsidRPr="000E4E7F">
        <w:tab/>
        <w:t>timeOffset-eDRX-Long-r16</w:t>
      </w:r>
      <w:r w:rsidRPr="000E4E7F">
        <w:tab/>
      </w:r>
      <w:r w:rsidRPr="000E4E7F">
        <w:tab/>
        <w:t>ENUMERATED {ms1000, ms2000}</w:t>
      </w:r>
      <w:r w:rsidRPr="000E4E7F">
        <w:tab/>
      </w:r>
      <w:r w:rsidRPr="000E4E7F">
        <w:tab/>
        <w:t>OPTIONAL,</w:t>
      </w:r>
      <w:r w:rsidRPr="000E4E7F">
        <w:tab/>
        <w:t>-- Need OP</w:t>
      </w:r>
    </w:p>
    <w:p w14:paraId="29EF4AAE" w14:textId="29D29ADB" w:rsidR="00071C0D" w:rsidRDefault="00071C0D" w:rsidP="00066D5E">
      <w:pPr>
        <w:pStyle w:val="PL"/>
        <w:shd w:val="clear" w:color="auto" w:fill="E6E6E6"/>
        <w:rPr>
          <w:ins w:id="606" w:author="QC (Umesh)-v3" w:date="2020-04-29T12:33:00Z"/>
          <w:rFonts w:eastAsia="SimSun"/>
        </w:rPr>
      </w:pPr>
      <w:ins w:id="607" w:author="QC (Umesh)-v3" w:date="2020-04-29T12:32:00Z">
        <w:r>
          <w:tab/>
        </w:r>
        <w:commentRangeStart w:id="608"/>
        <w:r w:rsidRPr="000E4E7F">
          <w:t>numDRX</w:t>
        </w:r>
      </w:ins>
      <w:commentRangeEnd w:id="608"/>
      <w:ins w:id="609" w:author="QC (Umesh)-v3" w:date="2020-04-29T12:34:00Z">
        <w:r w:rsidR="00DE5DC0">
          <w:rPr>
            <w:rStyle w:val="CommentReference"/>
            <w:rFonts w:ascii="Times New Roman" w:eastAsia="MS Mincho" w:hAnsi="Times New Roman"/>
            <w:noProof w:val="0"/>
            <w:lang w:val="x-none" w:eastAsia="en-US"/>
          </w:rPr>
          <w:commentReference w:id="608"/>
        </w:r>
      </w:ins>
      <w:ins w:id="610" w:author="QC (Umesh)-v3" w:date="2020-04-29T12:32:00Z">
        <w:r w:rsidRPr="000E4E7F">
          <w:t>-CyclesRelaxed-r16</w:t>
        </w:r>
        <w:r w:rsidRPr="000E4E7F">
          <w:tab/>
        </w:r>
        <w:r w:rsidRPr="000E4E7F">
          <w:tab/>
        </w:r>
        <w:r w:rsidRPr="000E4E7F">
          <w:rPr>
            <w:rFonts w:eastAsia="SimSun"/>
          </w:rPr>
          <w:t>ENUMERATED {n1, n2, n4, n8}</w:t>
        </w:r>
        <w:r>
          <w:rPr>
            <w:rFonts w:eastAsia="SimSun"/>
          </w:rPr>
          <w:tab/>
        </w:r>
        <w:r>
          <w:rPr>
            <w:rFonts w:eastAsia="SimSun"/>
          </w:rPr>
          <w:tab/>
          <w:t>OPTIONAL,</w:t>
        </w:r>
        <w:r>
          <w:rPr>
            <w:rFonts w:eastAsia="SimSun"/>
          </w:rPr>
          <w:tab/>
          <w:t xml:space="preserve">-- Need </w:t>
        </w:r>
      </w:ins>
      <w:ins w:id="611" w:author="QC (Umesh)-v3" w:date="2020-04-29T12:33:00Z">
        <w:r>
          <w:rPr>
            <w:rFonts w:eastAsia="SimSun"/>
          </w:rPr>
          <w:t>OR</w:t>
        </w:r>
      </w:ins>
    </w:p>
    <w:p w14:paraId="0F8B8F8A" w14:textId="4043DE99" w:rsidR="00071C0D" w:rsidRPr="000E4E7F" w:rsidRDefault="00071C0D" w:rsidP="00066D5E">
      <w:pPr>
        <w:pStyle w:val="PL"/>
        <w:shd w:val="clear" w:color="auto" w:fill="E6E6E6"/>
      </w:pPr>
      <w:ins w:id="612" w:author="QC (Umesh)-v3" w:date="2020-04-29T12:33:00Z">
        <w:r>
          <w:rPr>
            <w:rFonts w:eastAsia="SimSun"/>
          </w:rPr>
          <w:tab/>
        </w:r>
        <w:r w:rsidR="005600A2" w:rsidRPr="000E4E7F">
          <w:t>powerBoost-r1</w:t>
        </w:r>
      </w:ins>
      <w:ins w:id="613" w:author="QC (Umesh)-v3" w:date="2020-04-29T12:34:00Z">
        <w:r w:rsidR="005600A2">
          <w:t>6</w:t>
        </w:r>
      </w:ins>
      <w:ins w:id="614" w:author="QC (Umesh)-v3" w:date="2020-04-29T12:33:00Z">
        <w:r w:rsidR="005600A2" w:rsidRPr="000E4E7F">
          <w:tab/>
        </w:r>
        <w:r w:rsidR="005600A2" w:rsidRPr="000E4E7F">
          <w:tab/>
        </w:r>
        <w:r w:rsidR="005600A2" w:rsidRPr="000E4E7F">
          <w:tab/>
        </w:r>
        <w:r w:rsidR="005600A2" w:rsidRPr="000E4E7F">
          <w:tab/>
          <w:t>ENUMERATED {dB0, dB1dot8, dB3, dB4dot8}</w:t>
        </w:r>
      </w:ins>
      <w:ins w:id="615" w:author="QC (Umesh)-v3" w:date="2020-04-29T12:34:00Z">
        <w:r w:rsidR="005600A2">
          <w:tab/>
          <w:t>OPTIONAL,</w:t>
        </w:r>
        <w:r w:rsidR="005600A2">
          <w:tab/>
          <w:t>-- Need OR</w:t>
        </w:r>
      </w:ins>
    </w:p>
    <w:p w14:paraId="7E8E2456" w14:textId="056BC546" w:rsidR="00066D5E" w:rsidRPr="000E4E7F" w:rsidRDefault="00066D5E" w:rsidP="00066D5E">
      <w:pPr>
        <w:pStyle w:val="PL"/>
        <w:shd w:val="clear" w:color="auto" w:fill="E6E6E6"/>
      </w:pPr>
      <w:r w:rsidRPr="000E4E7F">
        <w:tab/>
        <w:t>...</w:t>
      </w:r>
    </w:p>
    <w:p w14:paraId="2E14E696" w14:textId="77777777" w:rsidR="00066D5E" w:rsidRPr="000E4E7F" w:rsidRDefault="00066D5E" w:rsidP="00066D5E">
      <w:pPr>
        <w:pStyle w:val="PL"/>
        <w:shd w:val="clear" w:color="auto" w:fill="E6E6E6"/>
      </w:pPr>
      <w:r w:rsidRPr="000E4E7F">
        <w:t>}</w:t>
      </w:r>
    </w:p>
    <w:p w14:paraId="72DEDF55" w14:textId="77777777" w:rsidR="00066D5E" w:rsidRPr="000E4E7F" w:rsidRDefault="00066D5E" w:rsidP="00066D5E">
      <w:pPr>
        <w:pStyle w:val="PL"/>
        <w:shd w:val="clear" w:color="auto" w:fill="E6E6E6"/>
      </w:pPr>
    </w:p>
    <w:p w14:paraId="6B2AADB9" w14:textId="6AA5141A" w:rsidR="00066D5E" w:rsidRPr="000E4E7F" w:rsidRDefault="00066D5E" w:rsidP="00066D5E">
      <w:pPr>
        <w:pStyle w:val="PL"/>
        <w:shd w:val="clear" w:color="auto" w:fill="E6E6E6"/>
      </w:pPr>
      <w:del w:id="616" w:author="QC (Umesh)-v2" w:date="2020-04-28T18:15:00Z">
        <w:r w:rsidRPr="000E4E7F" w:rsidDel="00271596">
          <w:delText>GWUS-</w:delText>
        </w:r>
      </w:del>
      <w:r w:rsidRPr="000E4E7F">
        <w:t>ResourcePerGapConfig-r16 ::=</w:t>
      </w:r>
      <w:r w:rsidRPr="000E4E7F">
        <w:tab/>
        <w:t>SEQUENCE {</w:t>
      </w:r>
    </w:p>
    <w:p w14:paraId="5F577722" w14:textId="3D7B4D6F" w:rsidR="00066D5E" w:rsidRPr="000E4E7F" w:rsidRDefault="00066D5E" w:rsidP="00066D5E">
      <w:pPr>
        <w:pStyle w:val="PL"/>
        <w:shd w:val="clear" w:color="auto" w:fill="E6E6E6"/>
      </w:pPr>
      <w:r w:rsidRPr="000E4E7F">
        <w:tab/>
      </w:r>
      <w:del w:id="617" w:author="QC (Umesh)-v2" w:date="2020-04-28T18:15:00Z">
        <w:r w:rsidRPr="000E4E7F" w:rsidDel="00271596">
          <w:delText>gwus-R</w:delText>
        </w:r>
      </w:del>
      <w:ins w:id="618" w:author="QC (Umesh)-v2" w:date="2020-04-28T18:15:00Z">
        <w:r w:rsidR="00271596">
          <w:t>r</w:t>
        </w:r>
      </w:ins>
      <w:r w:rsidRPr="000E4E7F">
        <w:t>esourceMappingPattern-r16</w:t>
      </w:r>
      <w:r w:rsidRPr="000E4E7F">
        <w:tab/>
      </w:r>
      <w:r w:rsidRPr="000E4E7F">
        <w:tab/>
      </w:r>
      <w:del w:id="619" w:author="QC (Umesh)-v2" w:date="2020-04-28T18:15:00Z">
        <w:r w:rsidRPr="000E4E7F" w:rsidDel="00271596">
          <w:delText>GWUS-</w:delText>
        </w:r>
      </w:del>
      <w:r w:rsidRPr="000E4E7F">
        <w:t>ResourceMappingPattern-r16,</w:t>
      </w:r>
    </w:p>
    <w:p w14:paraId="398246F7" w14:textId="1D7A6E34" w:rsidR="00066D5E" w:rsidRPr="000E4E7F" w:rsidRDefault="00066D5E" w:rsidP="00066D5E">
      <w:pPr>
        <w:pStyle w:val="PL"/>
        <w:shd w:val="clear" w:color="auto" w:fill="E6E6E6"/>
      </w:pPr>
      <w:r w:rsidRPr="000E4E7F">
        <w:tab/>
      </w:r>
      <w:del w:id="620" w:author="QC (Umesh)-v2" w:date="2020-04-28T18:15:00Z">
        <w:r w:rsidRPr="000E4E7F" w:rsidDel="00271596">
          <w:delText>gwus-</w:delText>
        </w:r>
      </w:del>
      <w:del w:id="621" w:author="QC (Umesh)-v2" w:date="2020-04-28T18:16:00Z">
        <w:r w:rsidRPr="000E4E7F" w:rsidDel="00271596">
          <w:delText>N</w:delText>
        </w:r>
      </w:del>
      <w:ins w:id="622" w:author="QC (Umesh)-v2" w:date="2020-04-28T18:16:00Z">
        <w:r w:rsidR="00271596">
          <w:t>N</w:t>
        </w:r>
      </w:ins>
      <w:r w:rsidRPr="000E4E7F">
        <w:t>umGroupsList-r16</w:t>
      </w:r>
      <w:r w:rsidRPr="000E4E7F">
        <w:tab/>
      </w:r>
      <w:r w:rsidRPr="000E4E7F">
        <w:tab/>
      </w:r>
      <w:r w:rsidRPr="000E4E7F">
        <w:tab/>
      </w:r>
      <w:r w:rsidRPr="000E4E7F">
        <w:tab/>
        <w:t xml:space="preserve">SEQUENCE (SIZE (1..maxGWUS-Resources-r16)) OF </w:t>
      </w:r>
      <w:del w:id="623" w:author="QC (Umesh)-v2" w:date="2020-04-28T18:16:00Z">
        <w:r w:rsidRPr="000E4E7F" w:rsidDel="00271596">
          <w:delText>GWUS-</w:delText>
        </w:r>
      </w:del>
      <w:r w:rsidRPr="000E4E7F">
        <w:t>NumGroups-r16 OPTIONAL,</w:t>
      </w:r>
      <w:r w:rsidRPr="000E4E7F">
        <w:tab/>
        <w:t>-- Need OP</w:t>
      </w:r>
    </w:p>
    <w:p w14:paraId="55E955FC" w14:textId="008AF2E3" w:rsidR="00066D5E" w:rsidRPr="000E4E7F" w:rsidRDefault="00066D5E" w:rsidP="00066D5E">
      <w:pPr>
        <w:pStyle w:val="PL"/>
        <w:shd w:val="clear" w:color="auto" w:fill="E6E6E6"/>
      </w:pPr>
      <w:r w:rsidRPr="000E4E7F">
        <w:tab/>
      </w:r>
      <w:del w:id="624" w:author="QC (Umesh)-v2" w:date="2020-04-28T18:16:00Z">
        <w:r w:rsidRPr="000E4E7F" w:rsidDel="00271596">
          <w:delText>gwus-G</w:delText>
        </w:r>
      </w:del>
      <w:ins w:id="625" w:author="QC (Umesh)-v2" w:date="2020-04-28T18:16:00Z">
        <w:r w:rsidR="00271596">
          <w:t>g</w:t>
        </w:r>
      </w:ins>
      <w:r w:rsidRPr="000E4E7F">
        <w:t>roupsForServiceList-r16</w:t>
      </w:r>
      <w:r w:rsidRPr="000E4E7F">
        <w:tab/>
      </w:r>
      <w:r w:rsidRPr="000E4E7F">
        <w:tab/>
        <w:t>SEQUENCE (SIZE (1..maxGWUS-ProbThresholds-r16)) OF INTEGER (1..maxGWUS-Groups-1-r16)</w:t>
      </w:r>
      <w:r w:rsidRPr="000E4E7F">
        <w:tab/>
        <w:t>OPTIONAL</w:t>
      </w:r>
      <w:r w:rsidRPr="000E4E7F">
        <w:tab/>
        <w:t>-- Need OR</w:t>
      </w:r>
    </w:p>
    <w:p w14:paraId="73947FBB" w14:textId="77777777" w:rsidR="00066D5E" w:rsidRPr="000E4E7F" w:rsidRDefault="00066D5E" w:rsidP="00066D5E">
      <w:pPr>
        <w:pStyle w:val="PL"/>
        <w:shd w:val="clear" w:color="auto" w:fill="E6E6E6"/>
      </w:pPr>
      <w:r w:rsidRPr="000E4E7F">
        <w:t>}</w:t>
      </w:r>
    </w:p>
    <w:p w14:paraId="22F52B50" w14:textId="77777777" w:rsidR="00066D5E" w:rsidRPr="000E4E7F" w:rsidRDefault="00066D5E" w:rsidP="00066D5E">
      <w:pPr>
        <w:pStyle w:val="PL"/>
        <w:shd w:val="clear" w:color="auto" w:fill="E6E6E6"/>
      </w:pPr>
    </w:p>
    <w:p w14:paraId="328B51A3" w14:textId="5933B4B4" w:rsidR="00066D5E" w:rsidRPr="000E4E7F" w:rsidRDefault="00066D5E" w:rsidP="00066D5E">
      <w:pPr>
        <w:pStyle w:val="PL"/>
        <w:shd w:val="clear" w:color="auto" w:fill="E6E6E6"/>
      </w:pPr>
      <w:del w:id="626" w:author="QC (Umesh)-v2" w:date="2020-04-28T18:16:00Z">
        <w:r w:rsidRPr="000E4E7F" w:rsidDel="00271596">
          <w:delText>GWUS-</w:delText>
        </w:r>
      </w:del>
      <w:r w:rsidRPr="000E4E7F">
        <w:t>ResourceMappingPattern-r16 ::=</w:t>
      </w:r>
      <w:r w:rsidRPr="000E4E7F">
        <w:tab/>
        <w:t>CHOICE {</w:t>
      </w:r>
    </w:p>
    <w:p w14:paraId="25C7AF2F" w14:textId="54428039" w:rsidR="00066D5E" w:rsidRPr="000E4E7F" w:rsidRDefault="00066D5E" w:rsidP="00066D5E">
      <w:pPr>
        <w:pStyle w:val="PL"/>
        <w:shd w:val="clear" w:color="auto" w:fill="E6E6E6"/>
      </w:pPr>
      <w:r w:rsidRPr="000E4E7F">
        <w:tab/>
      </w:r>
      <w:del w:id="627" w:author="QC (Umesh)-v2" w:date="2020-04-28T18:16:00Z">
        <w:r w:rsidRPr="000E4E7F" w:rsidDel="00271596">
          <w:delText>gwus-R</w:delText>
        </w:r>
      </w:del>
      <w:ins w:id="628" w:author="QC (Umesh)-v2" w:date="2020-04-28T18:16:00Z">
        <w:r w:rsidR="00271596">
          <w:t>r</w:t>
        </w:r>
      </w:ins>
      <w:r w:rsidRPr="000E4E7F">
        <w:t>esourcePatternWithLegacy</w:t>
      </w:r>
      <w:r w:rsidRPr="000E4E7F">
        <w:tab/>
        <w:t>ENUMERATED {rp-ID0, rp-ID1, rp-ID2, rp-ID3, rp-ID4, rp-ID5, rp-ID6, rp-ID7},</w:t>
      </w:r>
    </w:p>
    <w:p w14:paraId="78987729" w14:textId="5621EAD4" w:rsidR="00066D5E" w:rsidRPr="000E4E7F" w:rsidRDefault="00066D5E" w:rsidP="00066D5E">
      <w:pPr>
        <w:pStyle w:val="PL"/>
        <w:shd w:val="clear" w:color="auto" w:fill="E6E6E6"/>
      </w:pPr>
      <w:r w:rsidRPr="000E4E7F">
        <w:tab/>
      </w:r>
      <w:del w:id="629" w:author="QC (Umesh)-v2" w:date="2020-04-28T18:16:00Z">
        <w:r w:rsidRPr="000E4E7F" w:rsidDel="00271596">
          <w:delText>gwus-R</w:delText>
        </w:r>
      </w:del>
      <w:ins w:id="630" w:author="QC (Umesh)-v2" w:date="2020-04-28T18:16:00Z">
        <w:r w:rsidR="00271596">
          <w:t>r</w:t>
        </w:r>
      </w:ins>
      <w:r w:rsidRPr="000E4E7F">
        <w:t>esourcePatternWithoutLegacy</w:t>
      </w:r>
      <w:r w:rsidRPr="000E4E7F">
        <w:tab/>
        <w:t>SEQUENCE {</w:t>
      </w:r>
    </w:p>
    <w:p w14:paraId="0C205EFA" w14:textId="4F64BEE5" w:rsidR="00066D5E" w:rsidRPr="000E4E7F" w:rsidRDefault="00066D5E" w:rsidP="00066D5E">
      <w:pPr>
        <w:pStyle w:val="PL"/>
        <w:shd w:val="clear" w:color="auto" w:fill="E6E6E6"/>
      </w:pPr>
      <w:r w:rsidRPr="000E4E7F">
        <w:tab/>
      </w:r>
      <w:r w:rsidRPr="000E4E7F">
        <w:tab/>
      </w:r>
      <w:del w:id="631" w:author="QC (Umesh)-v2" w:date="2020-04-28T18:16:00Z">
        <w:r w:rsidRPr="000E4E7F" w:rsidDel="00271596">
          <w:delText>gwus-F</w:delText>
        </w:r>
      </w:del>
      <w:ins w:id="632" w:author="QC (Umesh)-v2" w:date="2020-04-28T18:16:00Z">
        <w:r w:rsidR="00271596">
          <w:t>f</w:t>
        </w:r>
      </w:ins>
      <w:r w:rsidRPr="000E4E7F">
        <w:t>reqLocation-r16</w:t>
      </w:r>
      <w:r w:rsidRPr="000E4E7F">
        <w:tab/>
      </w:r>
      <w:r w:rsidRPr="000E4E7F">
        <w:tab/>
        <w:t>ENUMERATED {n0, n2},</w:t>
      </w:r>
    </w:p>
    <w:p w14:paraId="50E852B1" w14:textId="4EDA875E" w:rsidR="00066D5E" w:rsidRPr="000E4E7F" w:rsidRDefault="00066D5E" w:rsidP="00066D5E">
      <w:pPr>
        <w:pStyle w:val="PL"/>
        <w:shd w:val="clear" w:color="auto" w:fill="E6E6E6"/>
      </w:pPr>
      <w:r w:rsidRPr="000E4E7F">
        <w:tab/>
      </w:r>
      <w:r w:rsidRPr="000E4E7F">
        <w:tab/>
      </w:r>
      <w:del w:id="633" w:author="QC (Umesh)-v2" w:date="2020-04-28T18:16:00Z">
        <w:r w:rsidRPr="000E4E7F" w:rsidDel="00271596">
          <w:delText>gwus-R</w:delText>
        </w:r>
      </w:del>
      <w:ins w:id="634" w:author="QC (Umesh)-v2" w:date="2020-04-28T18:16:00Z">
        <w:r w:rsidR="00271596">
          <w:t>r</w:t>
        </w:r>
      </w:ins>
      <w:r w:rsidRPr="000E4E7F">
        <w:t>esourcePattern-r16</w:t>
      </w:r>
      <w:r w:rsidRPr="000E4E7F">
        <w:tab/>
        <w:t>ENUMERATED {rp-ID0, rp-ID2, rp-ID4, rp-ID6}</w:t>
      </w:r>
    </w:p>
    <w:p w14:paraId="7BB94124" w14:textId="77777777" w:rsidR="00066D5E" w:rsidRPr="000E4E7F" w:rsidRDefault="00066D5E" w:rsidP="00066D5E">
      <w:pPr>
        <w:pStyle w:val="PL"/>
        <w:shd w:val="clear" w:color="auto" w:fill="E6E6E6"/>
      </w:pPr>
      <w:r w:rsidRPr="000E4E7F">
        <w:tab/>
        <w:t>}</w:t>
      </w:r>
    </w:p>
    <w:p w14:paraId="0D04F10D" w14:textId="77777777" w:rsidR="00066D5E" w:rsidRPr="000E4E7F" w:rsidRDefault="00066D5E" w:rsidP="00066D5E">
      <w:pPr>
        <w:pStyle w:val="PL"/>
        <w:shd w:val="clear" w:color="auto" w:fill="E6E6E6"/>
      </w:pPr>
      <w:r w:rsidRPr="000E4E7F">
        <w:t>}</w:t>
      </w:r>
    </w:p>
    <w:p w14:paraId="11A033A7" w14:textId="77777777" w:rsidR="00066D5E" w:rsidRPr="000E4E7F" w:rsidRDefault="00066D5E" w:rsidP="00066D5E">
      <w:pPr>
        <w:pStyle w:val="PL"/>
        <w:shd w:val="clear" w:color="auto" w:fill="E6E6E6"/>
      </w:pPr>
    </w:p>
    <w:p w14:paraId="49EA3C6C" w14:textId="165BB67D" w:rsidR="00066D5E" w:rsidRPr="000E4E7F" w:rsidRDefault="00066D5E" w:rsidP="00066D5E">
      <w:pPr>
        <w:pStyle w:val="PL"/>
        <w:shd w:val="clear" w:color="auto" w:fill="E6E6E6"/>
      </w:pPr>
      <w:del w:id="635" w:author="QC (Umesh)-v2" w:date="2020-04-28T18:16:00Z">
        <w:r w:rsidRPr="000E4E7F" w:rsidDel="00271596">
          <w:delText>GWUS-</w:delText>
        </w:r>
      </w:del>
      <w:r w:rsidRPr="000E4E7F">
        <w:t>NumGroups-r16 ::=</w:t>
      </w:r>
      <w:r w:rsidRPr="000E4E7F">
        <w:tab/>
      </w:r>
      <w:r w:rsidRPr="000E4E7F">
        <w:tab/>
      </w:r>
      <w:r w:rsidRPr="000E4E7F">
        <w:tab/>
        <w:t>ENUMERATED {n1, n2, n4, n8}</w:t>
      </w:r>
    </w:p>
    <w:p w14:paraId="3A1CE243" w14:textId="77777777" w:rsidR="00066D5E" w:rsidRPr="000E4E7F" w:rsidRDefault="00066D5E" w:rsidP="00066D5E">
      <w:pPr>
        <w:pStyle w:val="PL"/>
        <w:shd w:val="clear" w:color="auto" w:fill="E6E6E6"/>
      </w:pPr>
    </w:p>
    <w:p w14:paraId="0120F4D1" w14:textId="3ACFC628" w:rsidR="00066D5E" w:rsidRPr="000E4E7F" w:rsidRDefault="00066D5E" w:rsidP="00066D5E">
      <w:pPr>
        <w:pStyle w:val="PL"/>
        <w:shd w:val="clear" w:color="auto" w:fill="E6E6E6"/>
      </w:pPr>
      <w:del w:id="636" w:author="QC (Umesh)-v2" w:date="2020-04-28T18:17:00Z">
        <w:r w:rsidRPr="000E4E7F" w:rsidDel="00271596">
          <w:delText>GWUS-</w:delText>
        </w:r>
      </w:del>
      <w:r w:rsidRPr="000E4E7F">
        <w:t>ProbThreshList-r16 ::=</w:t>
      </w:r>
      <w:r w:rsidRPr="000E4E7F">
        <w:tab/>
      </w:r>
      <w:r w:rsidRPr="000E4E7F">
        <w:tab/>
        <w:t xml:space="preserve">SEQUENCE (SIZE (1..maxGWUS-ProbThresholds-r16)) OF </w:t>
      </w:r>
      <w:del w:id="637" w:author="QC (Umesh)-v2" w:date="2020-04-28T18:17:00Z">
        <w:r w:rsidRPr="000E4E7F" w:rsidDel="00F462BC">
          <w:delText>GWUS-</w:delText>
        </w:r>
      </w:del>
      <w:r w:rsidRPr="000E4E7F">
        <w:t>PagingProbThresh-r16</w:t>
      </w:r>
    </w:p>
    <w:p w14:paraId="685CAC8C" w14:textId="77777777" w:rsidR="00066D5E" w:rsidRPr="000E4E7F" w:rsidRDefault="00066D5E" w:rsidP="00066D5E">
      <w:pPr>
        <w:pStyle w:val="PL"/>
        <w:shd w:val="clear" w:color="auto" w:fill="E6E6E6"/>
      </w:pPr>
    </w:p>
    <w:p w14:paraId="465460A9" w14:textId="3901D215" w:rsidR="00066D5E" w:rsidRPr="000E4E7F" w:rsidRDefault="00066D5E" w:rsidP="00066D5E">
      <w:pPr>
        <w:pStyle w:val="PL"/>
        <w:shd w:val="clear" w:color="auto" w:fill="E6E6E6"/>
      </w:pPr>
      <w:del w:id="638" w:author="QC (Umesh)-v2" w:date="2020-04-28T18:17:00Z">
        <w:r w:rsidRPr="000E4E7F" w:rsidDel="00271596">
          <w:delText>GWUS-</w:delText>
        </w:r>
      </w:del>
      <w:r w:rsidRPr="000E4E7F">
        <w:t>PagingProbThresh-r16 ::=</w:t>
      </w:r>
      <w:r w:rsidRPr="000E4E7F">
        <w:tab/>
        <w:t>ENUMERATED {tbd}</w:t>
      </w:r>
    </w:p>
    <w:p w14:paraId="2E0D049E" w14:textId="77777777" w:rsidR="00066D5E" w:rsidRPr="000E4E7F" w:rsidRDefault="00066D5E" w:rsidP="00066D5E">
      <w:pPr>
        <w:pStyle w:val="PL"/>
        <w:shd w:val="clear" w:color="auto" w:fill="E6E6E6"/>
      </w:pPr>
    </w:p>
    <w:p w14:paraId="4476F757" w14:textId="77777777" w:rsidR="00066D5E" w:rsidRPr="000E4E7F" w:rsidRDefault="00066D5E" w:rsidP="00066D5E">
      <w:pPr>
        <w:pStyle w:val="PL"/>
        <w:shd w:val="clear" w:color="auto" w:fill="E6E6E6"/>
      </w:pPr>
      <w:r w:rsidRPr="000E4E7F">
        <w:t>-- ASN1STOP</w:t>
      </w:r>
    </w:p>
    <w:p w14:paraId="22FBAB8F" w14:textId="77777777" w:rsidR="00066D5E" w:rsidRPr="000E4E7F" w:rsidRDefault="00066D5E" w:rsidP="00066D5E"/>
    <w:tbl>
      <w:tblPr>
        <w:tblW w:w="9720" w:type="dxa"/>
        <w:tblInd w:w="8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720"/>
      </w:tblGrid>
      <w:tr w:rsidR="00066D5E" w:rsidRPr="000E4E7F" w14:paraId="648E813F" w14:textId="77777777" w:rsidTr="00FA36F0">
        <w:trPr>
          <w:cantSplit/>
          <w:tblHeader/>
        </w:trPr>
        <w:tc>
          <w:tcPr>
            <w:tcW w:w="9720" w:type="dxa"/>
            <w:tcBorders>
              <w:top w:val="single" w:sz="4" w:space="0" w:color="808080"/>
              <w:left w:val="single" w:sz="4" w:space="0" w:color="808080"/>
              <w:bottom w:val="single" w:sz="4" w:space="0" w:color="808080"/>
              <w:right w:val="single" w:sz="4" w:space="0" w:color="808080"/>
            </w:tcBorders>
            <w:hideMark/>
          </w:tcPr>
          <w:p w14:paraId="2BF15675" w14:textId="77777777" w:rsidR="00066D5E" w:rsidRPr="000E4E7F" w:rsidRDefault="00066D5E" w:rsidP="00FA36F0">
            <w:pPr>
              <w:pStyle w:val="TAH"/>
            </w:pPr>
            <w:r w:rsidRPr="000E4E7F">
              <w:rPr>
                <w:i/>
                <w:noProof/>
              </w:rPr>
              <w:t>GWUS-Config</w:t>
            </w:r>
            <w:r w:rsidRPr="000E4E7F">
              <w:rPr>
                <w:noProof/>
              </w:rPr>
              <w:t xml:space="preserve"> field descriptions</w:t>
            </w:r>
          </w:p>
        </w:tc>
      </w:tr>
      <w:tr w:rsidR="00066D5E" w:rsidRPr="000E4E7F" w14:paraId="2A0D192C" w14:textId="77777777" w:rsidTr="00FA36F0">
        <w:tblPrEx>
          <w:tblLook w:val="0000" w:firstRow="0" w:lastRow="0" w:firstColumn="0" w:lastColumn="0" w:noHBand="0" w:noVBand="0"/>
        </w:tblPrEx>
        <w:trPr>
          <w:cantSplit/>
          <w:tblHeader/>
        </w:trPr>
        <w:tc>
          <w:tcPr>
            <w:tcW w:w="9720" w:type="dxa"/>
          </w:tcPr>
          <w:p w14:paraId="4A01374F" w14:textId="38CE1737" w:rsidR="00066D5E" w:rsidRPr="000E4E7F" w:rsidRDefault="00066D5E" w:rsidP="00FA36F0">
            <w:pPr>
              <w:pStyle w:val="TAL"/>
              <w:rPr>
                <w:b/>
                <w:bCs/>
                <w:i/>
                <w:iCs/>
              </w:rPr>
            </w:pPr>
            <w:del w:id="639" w:author="QC (Umesh)-v2" w:date="2020-04-28T18:17:00Z">
              <w:r w:rsidRPr="000E4E7F" w:rsidDel="00F462BC">
                <w:rPr>
                  <w:b/>
                  <w:bCs/>
                  <w:i/>
                  <w:iCs/>
                </w:rPr>
                <w:delText>gwus-</w:delText>
              </w:r>
              <w:commentRangeStart w:id="640"/>
              <w:r w:rsidRPr="000E4E7F" w:rsidDel="00F462BC">
                <w:rPr>
                  <w:b/>
                  <w:bCs/>
                  <w:i/>
                  <w:iCs/>
                </w:rPr>
                <w:delText>C</w:delText>
              </w:r>
            </w:del>
            <w:ins w:id="641" w:author="QC (Umesh)-v2" w:date="2020-04-28T18:17:00Z">
              <w:r w:rsidR="00F462BC">
                <w:rPr>
                  <w:b/>
                  <w:bCs/>
                  <w:i/>
                  <w:iCs/>
                  <w:lang w:val="en-US"/>
                </w:rPr>
                <w:t>c</w:t>
              </w:r>
            </w:ins>
            <w:r w:rsidRPr="000E4E7F">
              <w:rPr>
                <w:b/>
                <w:bCs/>
                <w:i/>
                <w:iCs/>
              </w:rPr>
              <w:t>ommonSequence</w:t>
            </w:r>
            <w:commentRangeEnd w:id="640"/>
            <w:r w:rsidR="00F462BC">
              <w:rPr>
                <w:rStyle w:val="CommentReference"/>
                <w:rFonts w:ascii="Times New Roman" w:eastAsia="MS Mincho" w:hAnsi="Times New Roman"/>
                <w:lang w:eastAsia="en-US"/>
              </w:rPr>
              <w:commentReference w:id="640"/>
            </w:r>
          </w:p>
          <w:p w14:paraId="2BB3C158" w14:textId="77777777" w:rsidR="00066D5E" w:rsidRPr="000E4E7F" w:rsidRDefault="00066D5E" w:rsidP="00FA36F0">
            <w:pPr>
              <w:pStyle w:val="TAL"/>
            </w:pPr>
            <w:r w:rsidRPr="000E4E7F">
              <w:t xml:space="preserve">Presence of the field indicates common WUS sequence is configured. Value </w:t>
            </w:r>
            <w:r w:rsidRPr="000E4E7F">
              <w:rPr>
                <w:i/>
              </w:rPr>
              <w:t>legacyWUS</w:t>
            </w:r>
            <w:r w:rsidRPr="000E4E7F">
              <w:t xml:space="preserve"> indicates common WUS sequence for the shared WUS resource is the legacy WUS sequence. Value </w:t>
            </w:r>
            <w:r w:rsidRPr="000E4E7F">
              <w:rPr>
                <w:i/>
              </w:rPr>
              <w:t>groupWUS</w:t>
            </w:r>
            <w:r w:rsidRPr="000E4E7F">
              <w:t xml:space="preserve"> indicates common WUS sequence for the shared WUS resource is the group WUS sequence, see TS 36.211 [21].</w:t>
            </w:r>
          </w:p>
        </w:tc>
      </w:tr>
      <w:tr w:rsidR="00066D5E" w:rsidRPr="000E4E7F" w14:paraId="471CB0BD" w14:textId="77777777" w:rsidTr="00FA36F0">
        <w:tblPrEx>
          <w:tblLook w:val="0000" w:firstRow="0" w:lastRow="0" w:firstColumn="0" w:lastColumn="0" w:noHBand="0" w:noVBand="0"/>
        </w:tblPrEx>
        <w:trPr>
          <w:cantSplit/>
          <w:tblHeader/>
        </w:trPr>
        <w:tc>
          <w:tcPr>
            <w:tcW w:w="9720" w:type="dxa"/>
          </w:tcPr>
          <w:p w14:paraId="538B7C68" w14:textId="2CE24C24" w:rsidR="00066D5E" w:rsidRPr="000E4E7F" w:rsidRDefault="00066D5E" w:rsidP="00FA36F0">
            <w:pPr>
              <w:pStyle w:val="TAL"/>
              <w:rPr>
                <w:b/>
                <w:bCs/>
                <w:i/>
                <w:iCs/>
              </w:rPr>
            </w:pPr>
            <w:del w:id="642" w:author="QC (Umesh)-v2" w:date="2020-04-28T18:17:00Z">
              <w:r w:rsidRPr="000E4E7F" w:rsidDel="00F462BC">
                <w:rPr>
                  <w:b/>
                  <w:bCs/>
                  <w:i/>
                  <w:iCs/>
                </w:rPr>
                <w:delText>gwus-G</w:delText>
              </w:r>
            </w:del>
            <w:ins w:id="643" w:author="QC (Umesh)-v2" w:date="2020-04-28T18:17:00Z">
              <w:r w:rsidR="00F462BC">
                <w:rPr>
                  <w:b/>
                  <w:bCs/>
                  <w:i/>
                  <w:iCs/>
                  <w:lang w:val="en-US"/>
                </w:rPr>
                <w:t>g</w:t>
              </w:r>
            </w:ins>
            <w:r w:rsidRPr="000E4E7F">
              <w:rPr>
                <w:b/>
                <w:bCs/>
                <w:i/>
                <w:iCs/>
              </w:rPr>
              <w:t>roupAlternation</w:t>
            </w:r>
          </w:p>
          <w:p w14:paraId="2930904D" w14:textId="77777777" w:rsidR="00066D5E" w:rsidRPr="000E4E7F" w:rsidRDefault="00066D5E" w:rsidP="00FA36F0">
            <w:pPr>
              <w:pStyle w:val="TAL"/>
            </w:pPr>
            <w:r w:rsidRPr="000E4E7F">
              <w:t>Enables hopping between the two or more WUS resources for the gap type, see TS 36.304 [4].</w:t>
            </w:r>
          </w:p>
        </w:tc>
      </w:tr>
      <w:tr w:rsidR="00066D5E" w:rsidRPr="000E4E7F" w14:paraId="136E665A" w14:textId="77777777" w:rsidTr="00FA36F0">
        <w:tblPrEx>
          <w:tblLook w:val="0000" w:firstRow="0" w:lastRow="0" w:firstColumn="0" w:lastColumn="0" w:noHBand="0" w:noVBand="0"/>
        </w:tblPrEx>
        <w:trPr>
          <w:cantSplit/>
          <w:tblHeader/>
        </w:trPr>
        <w:tc>
          <w:tcPr>
            <w:tcW w:w="9720" w:type="dxa"/>
            <w:tcBorders>
              <w:top w:val="single" w:sz="4" w:space="0" w:color="808080"/>
              <w:left w:val="single" w:sz="4" w:space="0" w:color="808080"/>
              <w:bottom w:val="single" w:sz="4" w:space="0" w:color="808080"/>
              <w:right w:val="single" w:sz="4" w:space="0" w:color="808080"/>
            </w:tcBorders>
          </w:tcPr>
          <w:p w14:paraId="32B5298A" w14:textId="54BDDCE3" w:rsidR="00066D5E" w:rsidRPr="000E4E7F" w:rsidRDefault="00066D5E" w:rsidP="00FA36F0">
            <w:pPr>
              <w:pStyle w:val="TAL"/>
              <w:rPr>
                <w:b/>
                <w:i/>
              </w:rPr>
            </w:pPr>
            <w:del w:id="644" w:author="QC (Umesh)-v2" w:date="2020-04-28T18:18:00Z">
              <w:r w:rsidRPr="000E4E7F" w:rsidDel="00F462BC">
                <w:rPr>
                  <w:b/>
                  <w:i/>
                </w:rPr>
                <w:delText>gwus-G</w:delText>
              </w:r>
            </w:del>
            <w:ins w:id="645" w:author="QC (Umesh)-v2" w:date="2020-04-28T18:18:00Z">
              <w:r w:rsidR="00F462BC">
                <w:rPr>
                  <w:b/>
                  <w:i/>
                  <w:lang w:val="en-US"/>
                </w:rPr>
                <w:t>g</w:t>
              </w:r>
            </w:ins>
            <w:r w:rsidRPr="000E4E7F">
              <w:rPr>
                <w:b/>
                <w:i/>
              </w:rPr>
              <w:t>roupNarrowBandList</w:t>
            </w:r>
          </w:p>
          <w:p w14:paraId="6B0755AB" w14:textId="77777777" w:rsidR="00066D5E" w:rsidRPr="000E4E7F" w:rsidRDefault="00066D5E" w:rsidP="00FA36F0">
            <w:pPr>
              <w:pStyle w:val="TAL"/>
            </w:pPr>
            <w:r w:rsidRPr="000E4E7F">
              <w:t>List indicating which narrowbands support group WUS see TS 36.304 [4]. First entry in the list indicates WUS support for first narrowband, second entry in the list indicates WUS support for second narrowband, and so on. If this list is absent, group WUS supported on all narrowbands.</w:t>
            </w:r>
          </w:p>
        </w:tc>
      </w:tr>
      <w:tr w:rsidR="00066D5E" w:rsidRPr="000E4E7F" w14:paraId="52BD3B1D" w14:textId="77777777" w:rsidTr="00FA36F0">
        <w:tblPrEx>
          <w:tblLook w:val="0000" w:firstRow="0" w:lastRow="0" w:firstColumn="0" w:lastColumn="0" w:noHBand="0" w:noVBand="0"/>
        </w:tblPrEx>
        <w:trPr>
          <w:cantSplit/>
          <w:tblHeader/>
        </w:trPr>
        <w:tc>
          <w:tcPr>
            <w:tcW w:w="9720" w:type="dxa"/>
            <w:tcBorders>
              <w:top w:val="single" w:sz="4" w:space="0" w:color="808080"/>
              <w:left w:val="single" w:sz="4" w:space="0" w:color="808080"/>
              <w:bottom w:val="single" w:sz="4" w:space="0" w:color="808080"/>
              <w:right w:val="single" w:sz="4" w:space="0" w:color="808080"/>
            </w:tcBorders>
          </w:tcPr>
          <w:p w14:paraId="0D594D76" w14:textId="19FDADE1" w:rsidR="00066D5E" w:rsidRPr="000E4E7F" w:rsidRDefault="00066D5E" w:rsidP="00FA36F0">
            <w:pPr>
              <w:pStyle w:val="TAL"/>
              <w:rPr>
                <w:b/>
                <w:i/>
              </w:rPr>
            </w:pPr>
            <w:del w:id="646" w:author="QC (Umesh)-v2" w:date="2020-04-28T18:18:00Z">
              <w:r w:rsidRPr="000E4E7F" w:rsidDel="00F462BC">
                <w:rPr>
                  <w:b/>
                  <w:i/>
                </w:rPr>
                <w:delText>gwus-G</w:delText>
              </w:r>
            </w:del>
            <w:ins w:id="647" w:author="QC (Umesh)-v2" w:date="2020-04-28T18:18:00Z">
              <w:r w:rsidR="00F462BC">
                <w:rPr>
                  <w:b/>
                  <w:i/>
                  <w:lang w:val="en-US"/>
                </w:rPr>
                <w:t>g</w:t>
              </w:r>
            </w:ins>
            <w:r w:rsidRPr="000E4E7F">
              <w:rPr>
                <w:b/>
                <w:i/>
              </w:rPr>
              <w:t>roupsForServiceList</w:t>
            </w:r>
          </w:p>
          <w:p w14:paraId="35FD5546" w14:textId="77777777" w:rsidR="00066D5E" w:rsidRPr="000E4E7F" w:rsidRDefault="00066D5E" w:rsidP="00FA36F0">
            <w:pPr>
              <w:pStyle w:val="TAL"/>
            </w:pPr>
            <w:r w:rsidRPr="000E4E7F">
              <w:t xml:space="preserve">Number of WUS groups for each paging probability group see TS 36.304 [4]. The first entry is for the first probability group, second entry is for the second paging probability group, and so on. Any WUS groups from the list if WUS groups defined in the </w:t>
            </w:r>
            <w:r w:rsidRPr="000E4E7F">
              <w:rPr>
                <w:i/>
              </w:rPr>
              <w:t xml:space="preserve">numWUS-GroupsPerResourceList </w:t>
            </w:r>
            <w:r w:rsidRPr="000E4E7F">
              <w:t xml:space="preserve">that are not assigned to a probability group is considered to be part of the UE ID based group only list. </w:t>
            </w:r>
            <w:r w:rsidRPr="000E4E7F">
              <w:rPr>
                <w:bCs/>
                <w:iCs/>
              </w:rPr>
              <w:t>If this field is absent, paging probability based WUS group selection is not configured.</w:t>
            </w:r>
          </w:p>
        </w:tc>
      </w:tr>
      <w:tr w:rsidR="00066D5E" w:rsidRPr="000E4E7F" w14:paraId="620824A7" w14:textId="77777777" w:rsidTr="00FA36F0">
        <w:tblPrEx>
          <w:tblLook w:val="0000" w:firstRow="0" w:lastRow="0" w:firstColumn="0" w:lastColumn="0" w:noHBand="0" w:noVBand="0"/>
        </w:tblPrEx>
        <w:trPr>
          <w:cantSplit/>
          <w:tblHeader/>
        </w:trPr>
        <w:tc>
          <w:tcPr>
            <w:tcW w:w="9720" w:type="dxa"/>
          </w:tcPr>
          <w:p w14:paraId="4091BBD3" w14:textId="06D47D6C" w:rsidR="00066D5E" w:rsidRPr="000E4E7F" w:rsidRDefault="00066D5E" w:rsidP="00FA36F0">
            <w:pPr>
              <w:pStyle w:val="TAL"/>
              <w:rPr>
                <w:b/>
                <w:i/>
              </w:rPr>
            </w:pPr>
            <w:del w:id="648" w:author="QC (Umesh)-v2" w:date="2020-04-28T18:18:00Z">
              <w:r w:rsidRPr="000E4E7F" w:rsidDel="00F462BC">
                <w:rPr>
                  <w:b/>
                  <w:i/>
                </w:rPr>
                <w:delText>gwus-F</w:delText>
              </w:r>
            </w:del>
            <w:ins w:id="649" w:author="QC (Umesh)-v2" w:date="2020-04-28T18:18:00Z">
              <w:r w:rsidR="00F462BC">
                <w:rPr>
                  <w:b/>
                  <w:i/>
                  <w:lang w:val="en-US"/>
                </w:rPr>
                <w:t>f</w:t>
              </w:r>
            </w:ins>
            <w:r w:rsidRPr="000E4E7F">
              <w:rPr>
                <w:b/>
                <w:i/>
              </w:rPr>
              <w:t>reqLocation</w:t>
            </w:r>
          </w:p>
          <w:p w14:paraId="31DF63E5" w14:textId="77777777" w:rsidR="00066D5E" w:rsidRPr="000E4E7F" w:rsidRDefault="00066D5E" w:rsidP="00FA36F0">
            <w:pPr>
              <w:pStyle w:val="TAL"/>
              <w:rPr>
                <w:b/>
                <w:bCs/>
                <w:i/>
                <w:iCs/>
              </w:rPr>
            </w:pPr>
            <w:r w:rsidRPr="000E4E7F">
              <w:rPr>
                <w:bCs/>
                <w:noProof/>
                <w:lang w:eastAsia="en-GB"/>
              </w:rPr>
              <w:t xml:space="preserve">Frequency location of group WUS within paging narrowband for BL UEs and UEs in CE. Value </w:t>
            </w:r>
            <w:r w:rsidRPr="000E4E7F">
              <w:rPr>
                <w:bCs/>
                <w:i/>
                <w:noProof/>
                <w:lang w:eastAsia="en-GB"/>
              </w:rPr>
              <w:t>n0</w:t>
            </w:r>
            <w:r w:rsidRPr="000E4E7F">
              <w:rPr>
                <w:bCs/>
                <w:noProof/>
                <w:lang w:eastAsia="en-GB"/>
              </w:rPr>
              <w:t xml:space="preserve"> corresponds to WUS in the 1st and 2nd PRB and value </w:t>
            </w:r>
            <w:r w:rsidRPr="000E4E7F">
              <w:rPr>
                <w:bCs/>
                <w:i/>
                <w:noProof/>
                <w:lang w:eastAsia="en-GB"/>
              </w:rPr>
              <w:t>n2</w:t>
            </w:r>
            <w:r w:rsidRPr="000E4E7F">
              <w:rPr>
                <w:bCs/>
                <w:noProof/>
                <w:lang w:eastAsia="en-GB"/>
              </w:rPr>
              <w:t xml:space="preserve"> represents the 3rd and 4th PRB.</w:t>
            </w:r>
          </w:p>
        </w:tc>
      </w:tr>
      <w:tr w:rsidR="00066D5E" w:rsidRPr="000E4E7F" w14:paraId="7AF31CDA" w14:textId="77777777" w:rsidTr="00FA36F0">
        <w:tblPrEx>
          <w:tblLook w:val="0000" w:firstRow="0" w:lastRow="0" w:firstColumn="0" w:lastColumn="0" w:noHBand="0" w:noVBand="0"/>
        </w:tblPrEx>
        <w:trPr>
          <w:cantSplit/>
          <w:tblHeader/>
        </w:trPr>
        <w:tc>
          <w:tcPr>
            <w:tcW w:w="9720" w:type="dxa"/>
            <w:tcBorders>
              <w:top w:val="single" w:sz="4" w:space="0" w:color="808080"/>
              <w:left w:val="single" w:sz="4" w:space="0" w:color="808080"/>
              <w:bottom w:val="single" w:sz="4" w:space="0" w:color="808080"/>
              <w:right w:val="single" w:sz="4" w:space="0" w:color="808080"/>
            </w:tcBorders>
          </w:tcPr>
          <w:p w14:paraId="6D72FA0D" w14:textId="558A2053" w:rsidR="00066D5E" w:rsidRPr="000E4E7F" w:rsidRDefault="00066D5E" w:rsidP="00FA36F0">
            <w:pPr>
              <w:pStyle w:val="TAL"/>
              <w:rPr>
                <w:b/>
                <w:i/>
              </w:rPr>
            </w:pPr>
            <w:del w:id="650" w:author="QC (Umesh)-v2" w:date="2020-04-28T18:18:00Z">
              <w:r w:rsidRPr="000E4E7F" w:rsidDel="00F462BC">
                <w:rPr>
                  <w:b/>
                  <w:i/>
                </w:rPr>
                <w:delText>gwus-N</w:delText>
              </w:r>
            </w:del>
            <w:ins w:id="651" w:author="QC (Umesh)-v2" w:date="2020-04-28T18:18:00Z">
              <w:r w:rsidR="00F462BC">
                <w:rPr>
                  <w:b/>
                  <w:i/>
                  <w:lang w:val="en-US"/>
                </w:rPr>
                <w:t>n</w:t>
              </w:r>
            </w:ins>
            <w:r w:rsidRPr="000E4E7F">
              <w:rPr>
                <w:b/>
                <w:i/>
              </w:rPr>
              <w:t>umGroupsList</w:t>
            </w:r>
          </w:p>
          <w:p w14:paraId="6EEFA753" w14:textId="01B3126D" w:rsidR="00066D5E" w:rsidRPr="000E4E7F" w:rsidRDefault="00066D5E" w:rsidP="00FA36F0">
            <w:pPr>
              <w:pStyle w:val="TAL"/>
            </w:pPr>
            <w:r w:rsidRPr="000E4E7F">
              <w:t xml:space="preserve">List of WUS groups for each WUS resource see TS 36.304 [4]. First entry corresponds to the first resource, second entry corresponds to the second resource, and so on. </w:t>
            </w:r>
            <w:del w:id="652" w:author="QC (Umesh)-v2" w:date="2020-04-28T18:19:00Z">
              <w:r w:rsidRPr="000E4E7F" w:rsidDel="00F462BC">
                <w:rPr>
                  <w:i/>
                </w:rPr>
                <w:delText>gwus-N</w:delText>
              </w:r>
            </w:del>
            <w:ins w:id="653" w:author="QC (Umesh)-v2" w:date="2020-04-28T18:19:00Z">
              <w:r w:rsidR="00F462BC">
                <w:rPr>
                  <w:i/>
                  <w:lang w:val="en-US"/>
                </w:rPr>
                <w:t>n</w:t>
              </w:r>
            </w:ins>
            <w:r w:rsidRPr="000E4E7F">
              <w:rPr>
                <w:i/>
              </w:rPr>
              <w:t>umGroupsList</w:t>
            </w:r>
            <w:r w:rsidRPr="000E4E7F">
              <w:t xml:space="preserve"> shall be present in </w:t>
            </w:r>
            <w:del w:id="654" w:author="QC (Umesh)-v2" w:date="2020-04-28T18:19:00Z">
              <w:r w:rsidRPr="000E4E7F" w:rsidDel="00F462BC">
                <w:rPr>
                  <w:i/>
                </w:rPr>
                <w:delText>gwus-R</w:delText>
              </w:r>
            </w:del>
            <w:ins w:id="655" w:author="QC (Umesh)-v2" w:date="2020-04-28T18:19:00Z">
              <w:r w:rsidR="00F462BC">
                <w:rPr>
                  <w:i/>
                  <w:lang w:val="en-US"/>
                </w:rPr>
                <w:t>r</w:t>
              </w:r>
            </w:ins>
            <w:r w:rsidRPr="000E4E7F">
              <w:rPr>
                <w:i/>
              </w:rPr>
              <w:t>esourceConfigDRX</w:t>
            </w:r>
            <w:r w:rsidRPr="000E4E7F">
              <w:t xml:space="preserve">. If </w:t>
            </w:r>
            <w:r w:rsidRPr="000E4E7F">
              <w:rPr>
                <w:i/>
              </w:rPr>
              <w:t>gwus-NumGroupsList</w:t>
            </w:r>
            <w:r w:rsidRPr="000E4E7F">
              <w:t xml:space="preserve"> is not present in </w:t>
            </w:r>
            <w:del w:id="656" w:author="QC (Umesh)-v2" w:date="2020-04-28T18:19:00Z">
              <w:r w:rsidRPr="000E4E7F" w:rsidDel="00F462BC">
                <w:rPr>
                  <w:i/>
                </w:rPr>
                <w:delText>gwus-R</w:delText>
              </w:r>
            </w:del>
            <w:ins w:id="657" w:author="QC (Umesh)-v2" w:date="2020-04-28T18:19:00Z">
              <w:r w:rsidR="00F462BC">
                <w:rPr>
                  <w:i/>
                  <w:lang w:val="en-US"/>
                </w:rPr>
                <w:t>r</w:t>
              </w:r>
            </w:ins>
            <w:r w:rsidRPr="000E4E7F">
              <w:rPr>
                <w:i/>
              </w:rPr>
              <w:t>esourceConfig-eDRX-Short</w:t>
            </w:r>
            <w:r w:rsidRPr="000E4E7F">
              <w:t xml:space="preserve">, </w:t>
            </w:r>
            <w:del w:id="658" w:author="QC (Umesh)-v2" w:date="2020-04-28T18:19:00Z">
              <w:r w:rsidRPr="000E4E7F" w:rsidDel="00F462BC">
                <w:rPr>
                  <w:i/>
                </w:rPr>
                <w:delText>gwus-N</w:delText>
              </w:r>
            </w:del>
            <w:ins w:id="659" w:author="QC (Umesh)-v2" w:date="2020-04-28T18:19:00Z">
              <w:r w:rsidR="00F462BC">
                <w:rPr>
                  <w:i/>
                  <w:lang w:val="en-US"/>
                </w:rPr>
                <w:t>n</w:t>
              </w:r>
            </w:ins>
            <w:r w:rsidRPr="000E4E7F">
              <w:rPr>
                <w:i/>
              </w:rPr>
              <w:t>umGroupsList</w:t>
            </w:r>
            <w:r w:rsidRPr="000E4E7F">
              <w:t xml:space="preserve"> from </w:t>
            </w:r>
            <w:del w:id="660" w:author="QC (Umesh)-v2" w:date="2020-04-28T18:19:00Z">
              <w:r w:rsidRPr="000E4E7F" w:rsidDel="00F462BC">
                <w:rPr>
                  <w:i/>
                </w:rPr>
                <w:delText>gwus-R</w:delText>
              </w:r>
            </w:del>
            <w:ins w:id="661" w:author="QC (Umesh)-v2" w:date="2020-04-28T18:19:00Z">
              <w:r w:rsidR="00F462BC">
                <w:rPr>
                  <w:i/>
                  <w:lang w:val="en-US"/>
                </w:rPr>
                <w:t>r</w:t>
              </w:r>
            </w:ins>
            <w:r w:rsidRPr="000E4E7F">
              <w:rPr>
                <w:i/>
              </w:rPr>
              <w:t>esourceConfigDRX</w:t>
            </w:r>
            <w:r w:rsidRPr="000E4E7F">
              <w:t xml:space="preserve"> applies. If </w:t>
            </w:r>
            <w:del w:id="662" w:author="QC (Umesh)-v2" w:date="2020-04-28T18:19:00Z">
              <w:r w:rsidRPr="000E4E7F" w:rsidDel="00F462BC">
                <w:rPr>
                  <w:i/>
                </w:rPr>
                <w:delText>gwus-N</w:delText>
              </w:r>
            </w:del>
            <w:ins w:id="663" w:author="QC (Umesh)-v2" w:date="2020-04-28T18:19:00Z">
              <w:r w:rsidR="00F462BC">
                <w:rPr>
                  <w:i/>
                  <w:lang w:val="en-US"/>
                </w:rPr>
                <w:t>n</w:t>
              </w:r>
            </w:ins>
            <w:r w:rsidRPr="000E4E7F">
              <w:rPr>
                <w:i/>
              </w:rPr>
              <w:t>umGroupsList</w:t>
            </w:r>
            <w:r w:rsidRPr="000E4E7F">
              <w:t xml:space="preserve"> is not present in </w:t>
            </w:r>
            <w:del w:id="664" w:author="QC (Umesh)-v2" w:date="2020-04-28T18:20:00Z">
              <w:r w:rsidRPr="000E4E7F" w:rsidDel="00F462BC">
                <w:rPr>
                  <w:i/>
                </w:rPr>
                <w:delText>gwus-R</w:delText>
              </w:r>
            </w:del>
            <w:ins w:id="665" w:author="QC (Umesh)-v2" w:date="2020-04-28T18:20:00Z">
              <w:r w:rsidR="00F462BC">
                <w:rPr>
                  <w:i/>
                  <w:lang w:val="en-US"/>
                </w:rPr>
                <w:t>r</w:t>
              </w:r>
            </w:ins>
            <w:r w:rsidRPr="000E4E7F">
              <w:rPr>
                <w:i/>
              </w:rPr>
              <w:t>esourceConfig-eDRX-Long</w:t>
            </w:r>
            <w:r w:rsidRPr="000E4E7F">
              <w:t xml:space="preserve"> and </w:t>
            </w:r>
            <w:del w:id="666" w:author="QC (Umesh)-v2" w:date="2020-04-28T18:20:00Z">
              <w:r w:rsidRPr="000E4E7F" w:rsidDel="00F462BC">
                <w:rPr>
                  <w:i/>
                </w:rPr>
                <w:delText>gwus-N</w:delText>
              </w:r>
            </w:del>
            <w:ins w:id="667" w:author="QC (Umesh)-v2" w:date="2020-04-28T18:20:00Z">
              <w:r w:rsidR="00F462BC">
                <w:rPr>
                  <w:i/>
                  <w:lang w:val="en-US"/>
                </w:rPr>
                <w:t>n</w:t>
              </w:r>
            </w:ins>
            <w:r w:rsidRPr="000E4E7F">
              <w:rPr>
                <w:i/>
              </w:rPr>
              <w:t>umGroupsList</w:t>
            </w:r>
            <w:r w:rsidRPr="000E4E7F">
              <w:t xml:space="preserve"> is present in </w:t>
            </w:r>
            <w:del w:id="668" w:author="QC (Umesh)-v2" w:date="2020-04-28T18:20:00Z">
              <w:r w:rsidRPr="000E4E7F" w:rsidDel="00F462BC">
                <w:rPr>
                  <w:i/>
                </w:rPr>
                <w:delText>gwus-R</w:delText>
              </w:r>
            </w:del>
            <w:ins w:id="669" w:author="QC (Umesh)-v2" w:date="2020-04-28T18:20:00Z">
              <w:r w:rsidR="00F462BC">
                <w:rPr>
                  <w:i/>
                  <w:lang w:val="en-US"/>
                </w:rPr>
                <w:t>r</w:t>
              </w:r>
            </w:ins>
            <w:r w:rsidRPr="000E4E7F">
              <w:rPr>
                <w:i/>
              </w:rPr>
              <w:t>esourceConfig-eDRX-Short</w:t>
            </w:r>
            <w:r w:rsidRPr="000E4E7F">
              <w:t xml:space="preserve">, </w:t>
            </w:r>
            <w:del w:id="670" w:author="QC (Umesh)-v2" w:date="2020-04-28T18:20:00Z">
              <w:r w:rsidRPr="000E4E7F" w:rsidDel="00F462BC">
                <w:rPr>
                  <w:i/>
                </w:rPr>
                <w:delText>gwus-N</w:delText>
              </w:r>
            </w:del>
            <w:ins w:id="671" w:author="QC (Umesh)-v2" w:date="2020-04-28T18:20:00Z">
              <w:r w:rsidR="00F462BC">
                <w:rPr>
                  <w:i/>
                  <w:lang w:val="en-US"/>
                </w:rPr>
                <w:t>n</w:t>
              </w:r>
            </w:ins>
            <w:r w:rsidRPr="000E4E7F">
              <w:rPr>
                <w:i/>
              </w:rPr>
              <w:t>umGroupsList</w:t>
            </w:r>
            <w:r w:rsidRPr="000E4E7F">
              <w:t xml:space="preserve"> from </w:t>
            </w:r>
            <w:del w:id="672" w:author="QC (Umesh)-v2" w:date="2020-04-28T18:20:00Z">
              <w:r w:rsidRPr="000E4E7F" w:rsidDel="00F462BC">
                <w:rPr>
                  <w:i/>
                </w:rPr>
                <w:delText>gwus-R</w:delText>
              </w:r>
            </w:del>
            <w:ins w:id="673" w:author="QC (Umesh)-v2" w:date="2020-04-28T18:20:00Z">
              <w:r w:rsidR="00F462BC">
                <w:rPr>
                  <w:i/>
                  <w:lang w:val="en-US"/>
                </w:rPr>
                <w:t>r</w:t>
              </w:r>
            </w:ins>
            <w:r w:rsidRPr="000E4E7F">
              <w:rPr>
                <w:i/>
              </w:rPr>
              <w:t>esourceConfig-eDRX-Short</w:t>
            </w:r>
            <w:r w:rsidRPr="000E4E7F">
              <w:t xml:space="preserve"> applies. If </w:t>
            </w:r>
            <w:del w:id="674" w:author="QC (Umesh)-v2" w:date="2020-04-28T18:20:00Z">
              <w:r w:rsidRPr="000E4E7F" w:rsidDel="00F462BC">
                <w:rPr>
                  <w:i/>
                </w:rPr>
                <w:delText>gwus-N</w:delText>
              </w:r>
            </w:del>
            <w:ins w:id="675" w:author="QC (Umesh)-v2" w:date="2020-04-28T18:20:00Z">
              <w:r w:rsidR="00F462BC">
                <w:rPr>
                  <w:i/>
                  <w:lang w:val="en-US"/>
                </w:rPr>
                <w:t>n</w:t>
              </w:r>
            </w:ins>
            <w:r w:rsidRPr="000E4E7F">
              <w:rPr>
                <w:i/>
              </w:rPr>
              <w:t>umGroupsList</w:t>
            </w:r>
            <w:r w:rsidRPr="000E4E7F">
              <w:t xml:space="preserve"> is not present in </w:t>
            </w:r>
            <w:del w:id="676" w:author="QC (Umesh)-v2" w:date="2020-04-28T18:20:00Z">
              <w:r w:rsidRPr="000E4E7F" w:rsidDel="00F462BC">
                <w:rPr>
                  <w:i/>
                </w:rPr>
                <w:delText>gwus-R</w:delText>
              </w:r>
            </w:del>
            <w:ins w:id="677" w:author="QC (Umesh)-v2" w:date="2020-04-28T18:20:00Z">
              <w:r w:rsidR="00F462BC">
                <w:rPr>
                  <w:i/>
                  <w:lang w:val="en-US"/>
                </w:rPr>
                <w:t>r</w:t>
              </w:r>
            </w:ins>
            <w:r w:rsidRPr="000E4E7F">
              <w:rPr>
                <w:i/>
              </w:rPr>
              <w:t>esourceConfig-eDRX-Long</w:t>
            </w:r>
            <w:r w:rsidRPr="000E4E7F">
              <w:t xml:space="preserve"> and </w:t>
            </w:r>
            <w:del w:id="678" w:author="QC (Umesh)-v2" w:date="2020-04-28T18:20:00Z">
              <w:r w:rsidRPr="000E4E7F" w:rsidDel="00F462BC">
                <w:rPr>
                  <w:i/>
                </w:rPr>
                <w:delText>gwus-N</w:delText>
              </w:r>
            </w:del>
            <w:ins w:id="679" w:author="QC (Umesh)-v2" w:date="2020-04-28T18:20:00Z">
              <w:r w:rsidR="00F462BC">
                <w:rPr>
                  <w:i/>
                  <w:lang w:val="en-US"/>
                </w:rPr>
                <w:t>n</w:t>
              </w:r>
            </w:ins>
            <w:r w:rsidRPr="000E4E7F">
              <w:rPr>
                <w:i/>
              </w:rPr>
              <w:t>umGroupsList</w:t>
            </w:r>
            <w:r w:rsidRPr="000E4E7F">
              <w:t xml:space="preserve"> is not present in </w:t>
            </w:r>
            <w:del w:id="680" w:author="QC (Umesh)-v2" w:date="2020-04-28T18:20:00Z">
              <w:r w:rsidRPr="000E4E7F" w:rsidDel="00F462BC">
                <w:rPr>
                  <w:i/>
                </w:rPr>
                <w:delText>gwus-R</w:delText>
              </w:r>
            </w:del>
            <w:ins w:id="681" w:author="QC (Umesh)-v2" w:date="2020-04-28T18:20:00Z">
              <w:r w:rsidR="00F462BC">
                <w:rPr>
                  <w:i/>
                  <w:lang w:val="en-US"/>
                </w:rPr>
                <w:t>r</w:t>
              </w:r>
            </w:ins>
            <w:r w:rsidRPr="000E4E7F">
              <w:rPr>
                <w:i/>
              </w:rPr>
              <w:t>esourceConfig-eDRX-Short</w:t>
            </w:r>
            <w:r w:rsidRPr="000E4E7F">
              <w:t xml:space="preserve">, </w:t>
            </w:r>
            <w:del w:id="682" w:author="QC (Umesh)-v2" w:date="2020-04-28T18:20:00Z">
              <w:r w:rsidRPr="000E4E7F" w:rsidDel="00F462BC">
                <w:rPr>
                  <w:i/>
                </w:rPr>
                <w:delText>gwus-N</w:delText>
              </w:r>
            </w:del>
            <w:ins w:id="683" w:author="QC (Umesh)-v2" w:date="2020-04-28T18:20:00Z">
              <w:r w:rsidR="00F462BC">
                <w:rPr>
                  <w:i/>
                  <w:lang w:val="en-US"/>
                </w:rPr>
                <w:t>n</w:t>
              </w:r>
            </w:ins>
            <w:r w:rsidRPr="000E4E7F">
              <w:rPr>
                <w:i/>
              </w:rPr>
              <w:t>umGroupsList</w:t>
            </w:r>
            <w:r w:rsidRPr="000E4E7F">
              <w:t xml:space="preserve"> from </w:t>
            </w:r>
            <w:del w:id="684" w:author="QC (Umesh)-v2" w:date="2020-04-28T18:20:00Z">
              <w:r w:rsidRPr="000E4E7F" w:rsidDel="00F462BC">
                <w:rPr>
                  <w:i/>
                </w:rPr>
                <w:delText>gwus-R</w:delText>
              </w:r>
            </w:del>
            <w:ins w:id="685" w:author="QC (Umesh)-v2" w:date="2020-04-28T18:21:00Z">
              <w:r w:rsidR="00F462BC">
                <w:rPr>
                  <w:i/>
                  <w:lang w:val="en-US"/>
                </w:rPr>
                <w:t>r</w:t>
              </w:r>
            </w:ins>
            <w:r w:rsidRPr="000E4E7F">
              <w:rPr>
                <w:i/>
              </w:rPr>
              <w:t>esourceConfigDRX</w:t>
            </w:r>
            <w:r w:rsidRPr="000E4E7F">
              <w:t xml:space="preserve"> applies.</w:t>
            </w:r>
          </w:p>
        </w:tc>
      </w:tr>
      <w:tr w:rsidR="00066D5E" w:rsidRPr="000E4E7F" w14:paraId="2A8C6A32" w14:textId="77777777" w:rsidTr="00FA36F0">
        <w:tblPrEx>
          <w:tblLook w:val="0000" w:firstRow="0" w:lastRow="0" w:firstColumn="0" w:lastColumn="0" w:noHBand="0" w:noVBand="0"/>
        </w:tblPrEx>
        <w:trPr>
          <w:cantSplit/>
          <w:tblHeader/>
        </w:trPr>
        <w:tc>
          <w:tcPr>
            <w:tcW w:w="9720" w:type="dxa"/>
            <w:tcBorders>
              <w:top w:val="single" w:sz="4" w:space="0" w:color="808080"/>
              <w:left w:val="single" w:sz="4" w:space="0" w:color="808080"/>
              <w:bottom w:val="single" w:sz="4" w:space="0" w:color="808080"/>
              <w:right w:val="single" w:sz="4" w:space="0" w:color="808080"/>
            </w:tcBorders>
          </w:tcPr>
          <w:p w14:paraId="5BA6C138" w14:textId="0CD7E8AB" w:rsidR="00066D5E" w:rsidRPr="000E4E7F" w:rsidRDefault="00066D5E" w:rsidP="00FA36F0">
            <w:pPr>
              <w:pStyle w:val="TAL"/>
              <w:rPr>
                <w:b/>
                <w:i/>
              </w:rPr>
            </w:pPr>
            <w:del w:id="686" w:author="QC (Umesh)-v2" w:date="2020-04-28T18:18:00Z">
              <w:r w:rsidRPr="000E4E7F" w:rsidDel="00F462BC">
                <w:rPr>
                  <w:b/>
                  <w:i/>
                </w:rPr>
                <w:delText>gwus-P</w:delText>
              </w:r>
            </w:del>
            <w:ins w:id="687" w:author="QC (Umesh)-v2" w:date="2020-04-28T18:18:00Z">
              <w:r w:rsidR="00F462BC">
                <w:rPr>
                  <w:b/>
                  <w:i/>
                  <w:lang w:val="en-US"/>
                </w:rPr>
                <w:t>p</w:t>
              </w:r>
            </w:ins>
            <w:r w:rsidRPr="000E4E7F">
              <w:rPr>
                <w:b/>
                <w:i/>
              </w:rPr>
              <w:t>robThreshList</w:t>
            </w:r>
          </w:p>
          <w:p w14:paraId="274F5C15" w14:textId="77777777" w:rsidR="00066D5E" w:rsidRPr="000E4E7F" w:rsidRDefault="00066D5E" w:rsidP="00FA36F0">
            <w:pPr>
              <w:pStyle w:val="TAL"/>
              <w:rPr>
                <w:b/>
                <w:bCs/>
                <w:i/>
                <w:lang w:eastAsia="en-GB"/>
              </w:rPr>
            </w:pPr>
            <w:r w:rsidRPr="000E4E7F">
              <w:t xml:space="preserve">Paging probability thresholds corresponding to the paging probability groups, see TS 36.304 [4]. </w:t>
            </w:r>
            <w:r w:rsidRPr="000E4E7F">
              <w:rPr>
                <w:bCs/>
                <w:iCs/>
              </w:rPr>
              <w:t>If this field is absent, paging probability based WUS group selection is not configured.</w:t>
            </w:r>
          </w:p>
        </w:tc>
      </w:tr>
      <w:tr w:rsidR="00066D5E" w:rsidRPr="000E4E7F" w14:paraId="5AB7C17F" w14:textId="77777777" w:rsidTr="00FA36F0">
        <w:tblPrEx>
          <w:tblLook w:val="0000" w:firstRow="0" w:lastRow="0" w:firstColumn="0" w:lastColumn="0" w:noHBand="0" w:noVBand="0"/>
        </w:tblPrEx>
        <w:trPr>
          <w:cantSplit/>
          <w:tblHeader/>
        </w:trPr>
        <w:tc>
          <w:tcPr>
            <w:tcW w:w="9720" w:type="dxa"/>
          </w:tcPr>
          <w:p w14:paraId="67D2CE76" w14:textId="2AB4B146" w:rsidR="00066D5E" w:rsidRPr="000E4E7F" w:rsidRDefault="00066D5E" w:rsidP="00FA36F0">
            <w:pPr>
              <w:pStyle w:val="TAL"/>
              <w:rPr>
                <w:b/>
                <w:i/>
              </w:rPr>
            </w:pPr>
            <w:del w:id="688" w:author="QC (Umesh)-v2" w:date="2020-04-28T18:18:00Z">
              <w:r w:rsidRPr="000E4E7F" w:rsidDel="00F462BC">
                <w:rPr>
                  <w:b/>
                  <w:i/>
                </w:rPr>
                <w:delText>gwus-R</w:delText>
              </w:r>
            </w:del>
            <w:ins w:id="689" w:author="QC (Umesh)-v2" w:date="2020-04-28T18:19:00Z">
              <w:r w:rsidR="00F462BC">
                <w:rPr>
                  <w:b/>
                  <w:i/>
                  <w:lang w:val="en-US"/>
                </w:rPr>
                <w:t>r</w:t>
              </w:r>
            </w:ins>
            <w:r w:rsidRPr="000E4E7F">
              <w:rPr>
                <w:b/>
                <w:i/>
              </w:rPr>
              <w:t xml:space="preserve">esourceConfigDRX, </w:t>
            </w:r>
            <w:del w:id="690" w:author="QC (Umesh)-v2" w:date="2020-04-28T18:19:00Z">
              <w:r w:rsidRPr="000E4E7F" w:rsidDel="00F462BC">
                <w:rPr>
                  <w:b/>
                  <w:i/>
                </w:rPr>
                <w:delText>gwus-R</w:delText>
              </w:r>
            </w:del>
            <w:ins w:id="691" w:author="QC (Umesh)-v2" w:date="2020-04-28T18:19:00Z">
              <w:r w:rsidR="00F462BC">
                <w:rPr>
                  <w:b/>
                  <w:i/>
                  <w:lang w:val="en-US"/>
                </w:rPr>
                <w:t>r</w:t>
              </w:r>
            </w:ins>
            <w:r w:rsidRPr="000E4E7F">
              <w:rPr>
                <w:b/>
                <w:i/>
              </w:rPr>
              <w:t xml:space="preserve">esourceConfig-eDRX-Short, </w:t>
            </w:r>
            <w:del w:id="692" w:author="QC (Umesh)-v2" w:date="2020-04-28T18:19:00Z">
              <w:r w:rsidRPr="000E4E7F" w:rsidDel="00F462BC">
                <w:rPr>
                  <w:b/>
                  <w:i/>
                </w:rPr>
                <w:delText>gwus-R</w:delText>
              </w:r>
            </w:del>
            <w:ins w:id="693" w:author="QC (Umesh)-v2" w:date="2020-04-28T18:19:00Z">
              <w:r w:rsidR="00F462BC">
                <w:rPr>
                  <w:b/>
                  <w:i/>
                  <w:lang w:val="en-US"/>
                </w:rPr>
                <w:t>r</w:t>
              </w:r>
            </w:ins>
            <w:r w:rsidRPr="000E4E7F">
              <w:rPr>
                <w:b/>
                <w:i/>
              </w:rPr>
              <w:t>esourceConfig-eDRX-Long</w:t>
            </w:r>
          </w:p>
          <w:p w14:paraId="1D477DF4" w14:textId="4BDB2D8A" w:rsidR="00066D5E" w:rsidRPr="000E4E7F" w:rsidRDefault="00066D5E" w:rsidP="00FA36F0">
            <w:pPr>
              <w:pStyle w:val="TAL"/>
            </w:pPr>
            <w:r w:rsidRPr="000E4E7F">
              <w:t xml:space="preserve">WUS resource configured for each gap type see TS 36.304 [4]. If </w:t>
            </w:r>
            <w:del w:id="694" w:author="QC (Umesh)-v2" w:date="2020-04-28T18:21:00Z">
              <w:r w:rsidRPr="000E4E7F" w:rsidDel="00F462BC">
                <w:rPr>
                  <w:i/>
                </w:rPr>
                <w:delText>gwus-R</w:delText>
              </w:r>
            </w:del>
            <w:ins w:id="695" w:author="QC (Umesh)-v2" w:date="2020-04-28T18:21:00Z">
              <w:r w:rsidR="00F462BC">
                <w:rPr>
                  <w:i/>
                  <w:lang w:val="en-US"/>
                </w:rPr>
                <w:t>r</w:t>
              </w:r>
            </w:ins>
            <w:r w:rsidRPr="000E4E7F">
              <w:rPr>
                <w:i/>
              </w:rPr>
              <w:t>esourceConfig-eDRX-Long</w:t>
            </w:r>
            <w:r w:rsidRPr="000E4E7F">
              <w:t xml:space="preserve"> is not present but </w:t>
            </w:r>
            <w:r w:rsidRPr="000E4E7F">
              <w:rPr>
                <w:rFonts w:eastAsia="SimSun"/>
                <w:i/>
              </w:rPr>
              <w:t>timeOffset-eDRX-Long</w:t>
            </w:r>
            <w:r w:rsidRPr="000E4E7F">
              <w:t xml:space="preserve"> is present and </w:t>
            </w:r>
            <w:del w:id="696" w:author="QC (Umesh)-v2" w:date="2020-04-28T18:21:00Z">
              <w:r w:rsidRPr="000E4E7F" w:rsidDel="00F462BC">
                <w:rPr>
                  <w:i/>
                </w:rPr>
                <w:delText>gwus-R</w:delText>
              </w:r>
            </w:del>
            <w:ins w:id="697" w:author="QC (Umesh)-v2" w:date="2020-04-28T18:21:00Z">
              <w:r w:rsidR="00F462BC">
                <w:rPr>
                  <w:i/>
                  <w:lang w:val="en-US"/>
                </w:rPr>
                <w:t>r</w:t>
              </w:r>
            </w:ins>
            <w:r w:rsidRPr="000E4E7F">
              <w:rPr>
                <w:i/>
              </w:rPr>
              <w:t xml:space="preserve">esourceConfig-eDRX-Short </w:t>
            </w:r>
            <w:r w:rsidRPr="000E4E7F">
              <w:t xml:space="preserve">is present, </w:t>
            </w:r>
            <w:del w:id="698" w:author="QC (Umesh)-v2" w:date="2020-04-28T18:21:00Z">
              <w:r w:rsidRPr="000E4E7F" w:rsidDel="00F462BC">
                <w:rPr>
                  <w:i/>
                </w:rPr>
                <w:delText>gwus-R</w:delText>
              </w:r>
            </w:del>
            <w:ins w:id="699" w:author="QC (Umesh)-v2" w:date="2020-04-28T18:21:00Z">
              <w:r w:rsidR="00F462BC">
                <w:rPr>
                  <w:i/>
                  <w:lang w:val="en-US"/>
                </w:rPr>
                <w:t>r</w:t>
              </w:r>
            </w:ins>
            <w:r w:rsidRPr="000E4E7F">
              <w:rPr>
                <w:i/>
              </w:rPr>
              <w:t>esourceConfig-eDRX-Short</w:t>
            </w:r>
            <w:r w:rsidRPr="000E4E7F">
              <w:t xml:space="preserve"> parameters apply for long eDRX group WUS resource. If </w:t>
            </w:r>
            <w:del w:id="700" w:author="QC (Umesh)-v2" w:date="2020-04-28T18:21:00Z">
              <w:r w:rsidRPr="000E4E7F" w:rsidDel="00F462BC">
                <w:rPr>
                  <w:i/>
                </w:rPr>
                <w:delText>gwus-R</w:delText>
              </w:r>
            </w:del>
            <w:ins w:id="701" w:author="QC (Umesh)-v2" w:date="2020-04-28T18:21:00Z">
              <w:r w:rsidR="00F462BC">
                <w:rPr>
                  <w:i/>
                  <w:lang w:val="en-US"/>
                </w:rPr>
                <w:t>r</w:t>
              </w:r>
            </w:ins>
            <w:r w:rsidRPr="000E4E7F">
              <w:rPr>
                <w:i/>
              </w:rPr>
              <w:t>esourceConfig-eDRX-Long</w:t>
            </w:r>
            <w:r w:rsidRPr="000E4E7F">
              <w:t xml:space="preserve"> is not present but </w:t>
            </w:r>
            <w:r w:rsidRPr="000E4E7F">
              <w:rPr>
                <w:rFonts w:eastAsia="SimSun"/>
                <w:i/>
              </w:rPr>
              <w:t>timeOffset-eDRX-Long</w:t>
            </w:r>
            <w:r w:rsidRPr="000E4E7F">
              <w:t xml:space="preserve"> is present and </w:t>
            </w:r>
            <w:del w:id="702" w:author="QC (Umesh)-v2" w:date="2020-04-28T18:21:00Z">
              <w:r w:rsidRPr="000E4E7F" w:rsidDel="00F462BC">
                <w:rPr>
                  <w:i/>
                </w:rPr>
                <w:delText>gwus-R</w:delText>
              </w:r>
            </w:del>
            <w:ins w:id="703" w:author="QC (Umesh)-v2" w:date="2020-04-28T18:21:00Z">
              <w:r w:rsidR="00F462BC">
                <w:rPr>
                  <w:i/>
                  <w:lang w:val="en-US"/>
                </w:rPr>
                <w:t>r</w:t>
              </w:r>
            </w:ins>
            <w:r w:rsidRPr="000E4E7F">
              <w:rPr>
                <w:i/>
              </w:rPr>
              <w:t xml:space="preserve">esourceConfig-eDRX-Short </w:t>
            </w:r>
            <w:r w:rsidRPr="000E4E7F">
              <w:t xml:space="preserve">is not present, </w:t>
            </w:r>
            <w:del w:id="704" w:author="QC (Umesh)-v2" w:date="2020-04-28T18:21:00Z">
              <w:r w:rsidRPr="000E4E7F" w:rsidDel="00F462BC">
                <w:rPr>
                  <w:i/>
                </w:rPr>
                <w:delText>gwus-R</w:delText>
              </w:r>
            </w:del>
            <w:ins w:id="705" w:author="QC (Umesh)-v2" w:date="2020-04-28T18:21:00Z">
              <w:r w:rsidR="00F462BC">
                <w:rPr>
                  <w:i/>
                  <w:lang w:val="en-US"/>
                </w:rPr>
                <w:t>r</w:t>
              </w:r>
            </w:ins>
            <w:r w:rsidRPr="000E4E7F">
              <w:rPr>
                <w:i/>
              </w:rPr>
              <w:t>esourceConfigDRX</w:t>
            </w:r>
            <w:r w:rsidRPr="000E4E7F">
              <w:t xml:space="preserve"> parameters apply for long eDRX group WUS resource.</w:t>
            </w:r>
          </w:p>
        </w:tc>
      </w:tr>
      <w:tr w:rsidR="00066D5E" w:rsidRPr="000E4E7F" w14:paraId="33D24457" w14:textId="77777777" w:rsidTr="00FA36F0">
        <w:tblPrEx>
          <w:tblLook w:val="0000" w:firstRow="0" w:lastRow="0" w:firstColumn="0" w:lastColumn="0" w:noHBand="0" w:noVBand="0"/>
        </w:tblPrEx>
        <w:trPr>
          <w:cantSplit/>
          <w:tblHeader/>
        </w:trPr>
        <w:tc>
          <w:tcPr>
            <w:tcW w:w="9720" w:type="dxa"/>
            <w:tcBorders>
              <w:top w:val="single" w:sz="4" w:space="0" w:color="808080"/>
              <w:left w:val="single" w:sz="4" w:space="0" w:color="808080"/>
              <w:bottom w:val="single" w:sz="4" w:space="0" w:color="808080"/>
              <w:right w:val="single" w:sz="4" w:space="0" w:color="808080"/>
            </w:tcBorders>
          </w:tcPr>
          <w:p w14:paraId="56870665" w14:textId="5F2F4D79" w:rsidR="00066D5E" w:rsidRPr="000E4E7F" w:rsidRDefault="00066D5E" w:rsidP="00FA36F0">
            <w:pPr>
              <w:pStyle w:val="TAL"/>
              <w:rPr>
                <w:b/>
                <w:i/>
              </w:rPr>
            </w:pPr>
            <w:del w:id="706" w:author="QC (Umesh)-v2" w:date="2020-04-28T18:21:00Z">
              <w:r w:rsidRPr="000E4E7F" w:rsidDel="00F462BC">
                <w:rPr>
                  <w:b/>
                  <w:i/>
                </w:rPr>
                <w:delText>gwus-R</w:delText>
              </w:r>
            </w:del>
            <w:ins w:id="707" w:author="QC (Umesh)-v2" w:date="2020-04-28T18:21:00Z">
              <w:r w:rsidR="00F462BC">
                <w:rPr>
                  <w:b/>
                  <w:i/>
                  <w:lang w:val="en-US"/>
                </w:rPr>
                <w:t>r</w:t>
              </w:r>
            </w:ins>
            <w:r w:rsidRPr="000E4E7F">
              <w:rPr>
                <w:b/>
                <w:i/>
              </w:rPr>
              <w:t>esourcePattern</w:t>
            </w:r>
          </w:p>
          <w:p w14:paraId="150D21B1" w14:textId="7AE5696A" w:rsidR="00066D5E" w:rsidRPr="000E4E7F" w:rsidRDefault="00066D5E" w:rsidP="00FA36F0">
            <w:pPr>
              <w:pStyle w:val="TAL"/>
              <w:rPr>
                <w:bCs/>
                <w:lang w:eastAsia="zh-TW"/>
              </w:rPr>
            </w:pPr>
            <w:r w:rsidRPr="000E4E7F">
              <w:t xml:space="preserve">Identifies the group WUS resource mapping to time/frequency as defined in TS 36.304 [4]. </w:t>
            </w:r>
            <w:r w:rsidRPr="000E4E7F">
              <w:rPr>
                <w:rFonts w:cs="Arial"/>
                <w:szCs w:val="18"/>
              </w:rPr>
              <w:t xml:space="preserve">If </w:t>
            </w:r>
            <w:r w:rsidRPr="000E4E7F">
              <w:rPr>
                <w:rFonts w:cs="Arial"/>
                <w:i/>
                <w:szCs w:val="18"/>
              </w:rPr>
              <w:t>wus-Config-r15</w:t>
            </w:r>
            <w:r w:rsidRPr="000E4E7F">
              <w:rPr>
                <w:rFonts w:cs="Arial"/>
                <w:szCs w:val="18"/>
              </w:rPr>
              <w:t xml:space="preserve"> is present in </w:t>
            </w:r>
            <w:r w:rsidRPr="000E4E7F">
              <w:rPr>
                <w:rFonts w:cs="Arial"/>
                <w:i/>
                <w:iCs/>
                <w:szCs w:val="18"/>
              </w:rPr>
              <w:t>SystemInformationBlockType2</w:t>
            </w:r>
            <w:r w:rsidRPr="000E4E7F">
              <w:rPr>
                <w:rFonts w:cs="Arial"/>
                <w:szCs w:val="18"/>
              </w:rPr>
              <w:t>, the field is set to value</w:t>
            </w:r>
            <w:r w:rsidRPr="000E4E7F">
              <w:rPr>
                <w:rFonts w:cs="Arial"/>
                <w:i/>
                <w:szCs w:val="18"/>
              </w:rPr>
              <w:t xml:space="preserve"> </w:t>
            </w:r>
            <w:del w:id="708" w:author="QC (Umesh)-v2" w:date="2020-04-28T18:21:00Z">
              <w:r w:rsidRPr="000E4E7F" w:rsidDel="00F462BC">
                <w:rPr>
                  <w:rFonts w:cs="Arial"/>
                  <w:i/>
                  <w:szCs w:val="18"/>
                </w:rPr>
                <w:delText>gwus-R</w:delText>
              </w:r>
            </w:del>
            <w:ins w:id="709" w:author="QC (Umesh)-v2" w:date="2020-04-28T18:22:00Z">
              <w:r w:rsidR="00F462BC">
                <w:rPr>
                  <w:rFonts w:cs="Arial"/>
                  <w:i/>
                  <w:szCs w:val="18"/>
                  <w:lang w:val="en-US"/>
                </w:rPr>
                <w:t>r</w:t>
              </w:r>
            </w:ins>
            <w:r w:rsidRPr="000E4E7F">
              <w:rPr>
                <w:rFonts w:cs="Arial"/>
                <w:i/>
                <w:szCs w:val="18"/>
              </w:rPr>
              <w:t>esourcePatternWithLegacy</w:t>
            </w:r>
            <w:r w:rsidRPr="000E4E7F">
              <w:rPr>
                <w:rFonts w:cs="Arial"/>
                <w:szCs w:val="18"/>
              </w:rPr>
              <w:t>; otherwise the field is set to value</w:t>
            </w:r>
            <w:r w:rsidRPr="000E4E7F">
              <w:rPr>
                <w:rFonts w:cs="Arial"/>
                <w:i/>
                <w:szCs w:val="18"/>
              </w:rPr>
              <w:t xml:space="preserve"> </w:t>
            </w:r>
            <w:del w:id="710" w:author="QC (Umesh)-v2" w:date="2020-04-28T18:22:00Z">
              <w:r w:rsidRPr="000E4E7F" w:rsidDel="00F462BC">
                <w:rPr>
                  <w:rFonts w:cs="Arial"/>
                  <w:i/>
                  <w:szCs w:val="18"/>
                </w:rPr>
                <w:delText>gwus-R</w:delText>
              </w:r>
            </w:del>
            <w:ins w:id="711" w:author="QC (Umesh)-v2" w:date="2020-04-28T18:22:00Z">
              <w:r w:rsidR="00F462BC">
                <w:rPr>
                  <w:rFonts w:cs="Arial"/>
                  <w:i/>
                  <w:szCs w:val="18"/>
                  <w:lang w:val="en-US"/>
                </w:rPr>
                <w:t>r</w:t>
              </w:r>
            </w:ins>
            <w:r w:rsidRPr="000E4E7F">
              <w:rPr>
                <w:rFonts w:cs="Arial"/>
                <w:i/>
                <w:szCs w:val="18"/>
              </w:rPr>
              <w:t>esourcePatternWithoutLegacy</w:t>
            </w:r>
            <w:r w:rsidRPr="000E4E7F">
              <w:rPr>
                <w:rFonts w:cs="Arial"/>
                <w:szCs w:val="18"/>
              </w:rPr>
              <w:t xml:space="preserve">. </w:t>
            </w:r>
            <w:r w:rsidRPr="000E4E7F">
              <w:t xml:space="preserve">If the field is set to </w:t>
            </w:r>
            <w:del w:id="712" w:author="QC (Umesh)-v2" w:date="2020-04-28T18:22:00Z">
              <w:r w:rsidRPr="000E4E7F" w:rsidDel="00F462BC">
                <w:rPr>
                  <w:i/>
                </w:rPr>
                <w:delText>gwus-R</w:delText>
              </w:r>
            </w:del>
            <w:ins w:id="713" w:author="QC (Umesh)-v2" w:date="2020-04-28T18:22:00Z">
              <w:r w:rsidR="00F462BC">
                <w:rPr>
                  <w:i/>
                  <w:lang w:val="en-US"/>
                </w:rPr>
                <w:t>r</w:t>
              </w:r>
            </w:ins>
            <w:r w:rsidRPr="000E4E7F">
              <w:rPr>
                <w:i/>
              </w:rPr>
              <w:t>esourcePatternWithLegacy</w:t>
            </w:r>
            <w:r w:rsidRPr="000E4E7F">
              <w:t xml:space="preserve">, frequency location of group WUS resource 0 is defined by </w:t>
            </w:r>
            <w:r w:rsidRPr="000E4E7F">
              <w:rPr>
                <w:i/>
              </w:rPr>
              <w:t>freqLocation-r15</w:t>
            </w:r>
            <w:r w:rsidRPr="000E4E7F">
              <w:rPr>
                <w:iCs/>
              </w:rPr>
              <w:t xml:space="preserve"> (in </w:t>
            </w:r>
            <w:r w:rsidRPr="000E4E7F">
              <w:rPr>
                <w:i/>
              </w:rPr>
              <w:t>WUS-Config</w:t>
            </w:r>
            <w:r w:rsidRPr="000E4E7F">
              <w:rPr>
                <w:iCs/>
              </w:rPr>
              <w:t>)</w:t>
            </w:r>
            <w:r w:rsidRPr="000E4E7F">
              <w:t xml:space="preserve">. If the field is set to </w:t>
            </w:r>
            <w:del w:id="714" w:author="QC (Umesh)-v2" w:date="2020-04-28T18:22:00Z">
              <w:r w:rsidRPr="000E4E7F" w:rsidDel="00F462BC">
                <w:rPr>
                  <w:i/>
                  <w:iCs/>
                </w:rPr>
                <w:delText>gwus-</w:delText>
              </w:r>
              <w:r w:rsidRPr="000E4E7F" w:rsidDel="00F462BC">
                <w:rPr>
                  <w:i/>
                </w:rPr>
                <w:delText>R</w:delText>
              </w:r>
            </w:del>
            <w:ins w:id="715" w:author="QC (Umesh)-v2" w:date="2020-04-28T18:22:00Z">
              <w:r w:rsidR="00F462BC">
                <w:rPr>
                  <w:i/>
                  <w:lang w:val="en-US"/>
                </w:rPr>
                <w:t>r</w:t>
              </w:r>
            </w:ins>
            <w:r w:rsidRPr="000E4E7F">
              <w:rPr>
                <w:i/>
              </w:rPr>
              <w:t>esourcePatternWithoutLegacy</w:t>
            </w:r>
            <w:r w:rsidRPr="000E4E7F">
              <w:t xml:space="preserve">, frequency location of group WUS resource 0 is defined by </w:t>
            </w:r>
            <w:del w:id="716" w:author="QC (Umesh)-v2" w:date="2020-04-28T18:22:00Z">
              <w:r w:rsidRPr="000E4E7F" w:rsidDel="00F462BC">
                <w:rPr>
                  <w:i/>
                  <w:iCs/>
                </w:rPr>
                <w:delText>gwus-F</w:delText>
              </w:r>
            </w:del>
            <w:ins w:id="717" w:author="QC (Umesh)-v2" w:date="2020-04-28T18:22:00Z">
              <w:r w:rsidR="00F462BC">
                <w:rPr>
                  <w:i/>
                  <w:iCs/>
                  <w:lang w:val="en-US"/>
                </w:rPr>
                <w:t>f</w:t>
              </w:r>
            </w:ins>
            <w:r w:rsidRPr="000E4E7F">
              <w:rPr>
                <w:i/>
              </w:rPr>
              <w:t>reqLocation-r16</w:t>
            </w:r>
            <w:r w:rsidRPr="000E4E7F">
              <w:t>.</w:t>
            </w:r>
          </w:p>
        </w:tc>
      </w:tr>
    </w:tbl>
    <w:p w14:paraId="24948A8F" w14:textId="77777777" w:rsidR="00066D5E" w:rsidRPr="000E4E7F" w:rsidRDefault="00066D5E" w:rsidP="00066D5E"/>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9"/>
        <w:gridCol w:w="7376"/>
      </w:tblGrid>
      <w:tr w:rsidR="00066D5E" w:rsidRPr="000E4E7F" w14:paraId="17155E07" w14:textId="77777777" w:rsidTr="00FA36F0">
        <w:trPr>
          <w:cantSplit/>
          <w:tblHeader/>
        </w:trPr>
        <w:tc>
          <w:tcPr>
            <w:tcW w:w="2269" w:type="dxa"/>
            <w:tcBorders>
              <w:top w:val="single" w:sz="4" w:space="0" w:color="808080"/>
              <w:left w:val="single" w:sz="4" w:space="0" w:color="808080"/>
              <w:bottom w:val="single" w:sz="4" w:space="0" w:color="808080"/>
              <w:right w:val="single" w:sz="4" w:space="0" w:color="808080"/>
            </w:tcBorders>
            <w:hideMark/>
          </w:tcPr>
          <w:p w14:paraId="71945854" w14:textId="77777777" w:rsidR="00066D5E" w:rsidRPr="000E4E7F" w:rsidRDefault="00066D5E" w:rsidP="00FA36F0">
            <w:pPr>
              <w:pStyle w:val="TAH"/>
            </w:pPr>
            <w:r w:rsidRPr="000E4E7F">
              <w:t>Conditional presence</w:t>
            </w:r>
          </w:p>
        </w:tc>
        <w:tc>
          <w:tcPr>
            <w:tcW w:w="7376" w:type="dxa"/>
            <w:tcBorders>
              <w:top w:val="single" w:sz="4" w:space="0" w:color="808080"/>
              <w:left w:val="single" w:sz="4" w:space="0" w:color="808080"/>
              <w:bottom w:val="single" w:sz="4" w:space="0" w:color="808080"/>
              <w:right w:val="single" w:sz="4" w:space="0" w:color="808080"/>
            </w:tcBorders>
            <w:hideMark/>
          </w:tcPr>
          <w:p w14:paraId="630D7A30" w14:textId="77777777" w:rsidR="00066D5E" w:rsidRPr="000E4E7F" w:rsidRDefault="00066D5E" w:rsidP="00FA36F0">
            <w:pPr>
              <w:pStyle w:val="TAH"/>
            </w:pPr>
            <w:r w:rsidRPr="000E4E7F">
              <w:t>Explanation</w:t>
            </w:r>
          </w:p>
        </w:tc>
      </w:tr>
      <w:tr w:rsidR="00066D5E" w:rsidRPr="000E4E7F" w14:paraId="50F7A804" w14:textId="77777777" w:rsidTr="00FA36F0">
        <w:trPr>
          <w:cantSplit/>
        </w:trPr>
        <w:tc>
          <w:tcPr>
            <w:tcW w:w="2269" w:type="dxa"/>
            <w:tcBorders>
              <w:top w:val="single" w:sz="4" w:space="0" w:color="808080"/>
              <w:left w:val="single" w:sz="4" w:space="0" w:color="808080"/>
              <w:bottom w:val="single" w:sz="4" w:space="0" w:color="808080"/>
              <w:right w:val="single" w:sz="4" w:space="0" w:color="808080"/>
            </w:tcBorders>
            <w:hideMark/>
          </w:tcPr>
          <w:p w14:paraId="29C4FD2C" w14:textId="77777777" w:rsidR="00066D5E" w:rsidRPr="000E4E7F" w:rsidRDefault="00066D5E" w:rsidP="00FA36F0">
            <w:pPr>
              <w:pStyle w:val="TAL"/>
              <w:rPr>
                <w:noProof/>
              </w:rPr>
            </w:pPr>
            <w:r w:rsidRPr="000E4E7F">
              <w:rPr>
                <w:i/>
              </w:rPr>
              <w:t>NoWUSr15</w:t>
            </w:r>
          </w:p>
        </w:tc>
        <w:tc>
          <w:tcPr>
            <w:tcW w:w="7376" w:type="dxa"/>
            <w:tcBorders>
              <w:top w:val="single" w:sz="4" w:space="0" w:color="808080"/>
              <w:left w:val="single" w:sz="4" w:space="0" w:color="808080"/>
              <w:bottom w:val="single" w:sz="4" w:space="0" w:color="808080"/>
              <w:right w:val="single" w:sz="4" w:space="0" w:color="808080"/>
            </w:tcBorders>
            <w:hideMark/>
          </w:tcPr>
          <w:p w14:paraId="05315788" w14:textId="77777777" w:rsidR="00066D5E" w:rsidRPr="000E4E7F" w:rsidRDefault="00066D5E" w:rsidP="00FA36F0">
            <w:pPr>
              <w:pStyle w:val="TAL"/>
            </w:pPr>
            <w:r w:rsidRPr="000E4E7F">
              <w:rPr>
                <w:lang w:eastAsia="en-GB"/>
              </w:rPr>
              <w:t xml:space="preserve">The field is mandatory present if </w:t>
            </w:r>
            <w:r w:rsidRPr="000E4E7F">
              <w:rPr>
                <w:i/>
              </w:rPr>
              <w:t>wus-Config-r15</w:t>
            </w:r>
            <w:r w:rsidRPr="000E4E7F">
              <w:t xml:space="preserve"> </w:t>
            </w:r>
            <w:r w:rsidRPr="000E4E7F">
              <w:rPr>
                <w:lang w:eastAsia="en-GB"/>
              </w:rPr>
              <w:t xml:space="preserve">is not present in </w:t>
            </w:r>
            <w:r w:rsidRPr="000E4E7F">
              <w:rPr>
                <w:i/>
              </w:rPr>
              <w:t>SystemInformationBlockType2</w:t>
            </w:r>
            <w:r w:rsidRPr="000E4E7F">
              <w:rPr>
                <w:lang w:eastAsia="en-GB"/>
              </w:rPr>
              <w:t>; otherwise the field is not present, and the UE shall delete any existing value for this field.</w:t>
            </w:r>
          </w:p>
        </w:tc>
      </w:tr>
    </w:tbl>
    <w:p w14:paraId="47F5705A" w14:textId="77777777" w:rsidR="00066D5E" w:rsidRPr="000E4E7F" w:rsidRDefault="00066D5E" w:rsidP="00066D5E">
      <w:pPr>
        <w:rPr>
          <w:iCs/>
        </w:rPr>
      </w:pPr>
    </w:p>
    <w:p w14:paraId="26BA7F3F" w14:textId="77777777" w:rsidR="00DD4D93" w:rsidRDefault="00DD4D93" w:rsidP="00DD4D93">
      <w:pPr>
        <w:rPr>
          <w:iCs/>
        </w:rPr>
      </w:pPr>
      <w:bookmarkStart w:id="718" w:name="_Toc20487297"/>
      <w:bookmarkStart w:id="719" w:name="_Toc29342592"/>
      <w:bookmarkStart w:id="720" w:name="_Toc29343731"/>
      <w:bookmarkStart w:id="721" w:name="_Toc36566995"/>
      <w:bookmarkStart w:id="722" w:name="_Toc36810435"/>
      <w:bookmarkStart w:id="723" w:name="_Toc36846799"/>
      <w:bookmarkStart w:id="724" w:name="_Toc36939452"/>
      <w:bookmarkStart w:id="725" w:name="_Toc37082432"/>
      <w:r w:rsidRPr="007C1BAC">
        <w:rPr>
          <w:iCs/>
          <w:highlight w:val="yellow"/>
        </w:rPr>
        <w:t>&lt;&lt;unchanged text skipped&gt;&gt;</w:t>
      </w:r>
    </w:p>
    <w:p w14:paraId="3D817CBA" w14:textId="77777777" w:rsidR="00DD4D93" w:rsidRPr="000E4E7F" w:rsidRDefault="00DD4D93" w:rsidP="00DD4D93">
      <w:pPr>
        <w:pStyle w:val="Heading4"/>
      </w:pPr>
      <w:r w:rsidRPr="000E4E7F">
        <w:t>–</w:t>
      </w:r>
      <w:r w:rsidRPr="000E4E7F">
        <w:tab/>
      </w:r>
      <w:r w:rsidRPr="000E4E7F">
        <w:rPr>
          <w:i/>
          <w:noProof/>
        </w:rPr>
        <w:t>MAC-MainConfig</w:t>
      </w:r>
      <w:bookmarkEnd w:id="718"/>
      <w:bookmarkEnd w:id="719"/>
      <w:bookmarkEnd w:id="720"/>
      <w:bookmarkEnd w:id="721"/>
      <w:bookmarkEnd w:id="722"/>
      <w:bookmarkEnd w:id="723"/>
      <w:bookmarkEnd w:id="724"/>
      <w:bookmarkEnd w:id="725"/>
    </w:p>
    <w:p w14:paraId="2B9ACFAD" w14:textId="77777777" w:rsidR="00DD4D93" w:rsidRPr="000E4E7F" w:rsidRDefault="00DD4D93" w:rsidP="00DD4D93">
      <w:r w:rsidRPr="000E4E7F">
        <w:t xml:space="preserve">The IE </w:t>
      </w:r>
      <w:r w:rsidRPr="000E4E7F">
        <w:rPr>
          <w:i/>
          <w:noProof/>
        </w:rPr>
        <w:t>MAC-MainConfig</w:t>
      </w:r>
      <w:r w:rsidRPr="000E4E7F">
        <w:t xml:space="preserve"> is used to specify the MAC main configuration for signalling and data radio bearers. All MAC main configuration parameters can be configured independently per Cell Group (i.e. MCG or SCG), unless explicitly specified otherwise.</w:t>
      </w:r>
    </w:p>
    <w:p w14:paraId="6D1DED19" w14:textId="77777777" w:rsidR="00DD4D93" w:rsidRPr="000E4E7F" w:rsidRDefault="00DD4D93" w:rsidP="00DD4D93">
      <w:pPr>
        <w:pStyle w:val="TH"/>
      </w:pPr>
      <w:r w:rsidRPr="000E4E7F">
        <w:rPr>
          <w:bCs/>
          <w:i/>
          <w:iCs/>
        </w:rPr>
        <w:t>MAC-MainConfig</w:t>
      </w:r>
      <w:r w:rsidRPr="000E4E7F">
        <w:t xml:space="preserve"> information element</w:t>
      </w:r>
    </w:p>
    <w:p w14:paraId="301DBC56" w14:textId="77777777" w:rsidR="00DD4D93" w:rsidRPr="000E4E7F" w:rsidRDefault="00DD4D93" w:rsidP="00DD4D93">
      <w:pPr>
        <w:pStyle w:val="PL"/>
        <w:shd w:val="clear" w:color="auto" w:fill="E6E6E6"/>
      </w:pPr>
      <w:r w:rsidRPr="000E4E7F">
        <w:t>-- ASN1START</w:t>
      </w:r>
    </w:p>
    <w:p w14:paraId="7FCF0A94" w14:textId="77777777" w:rsidR="00DD4D93" w:rsidRPr="000E4E7F" w:rsidRDefault="00DD4D93" w:rsidP="00DD4D93">
      <w:pPr>
        <w:pStyle w:val="PL"/>
        <w:shd w:val="clear" w:color="auto" w:fill="E6E6E6"/>
      </w:pPr>
    </w:p>
    <w:p w14:paraId="44D5B9B7" w14:textId="77777777" w:rsidR="00DD4D93" w:rsidRPr="000E4E7F" w:rsidRDefault="00DD4D93" w:rsidP="00DD4D93">
      <w:pPr>
        <w:pStyle w:val="PL"/>
        <w:shd w:val="clear" w:color="auto" w:fill="E6E6E6"/>
      </w:pPr>
      <w:r w:rsidRPr="000E4E7F">
        <w:t>MAC-MainConfig ::=</w:t>
      </w:r>
      <w:r w:rsidRPr="000E4E7F">
        <w:tab/>
      </w:r>
      <w:r w:rsidRPr="000E4E7F">
        <w:tab/>
      </w:r>
      <w:r w:rsidRPr="000E4E7F">
        <w:tab/>
      </w:r>
      <w:r w:rsidRPr="000E4E7F">
        <w:tab/>
      </w:r>
      <w:r w:rsidRPr="000E4E7F">
        <w:tab/>
        <w:t>SEQUENCE {</w:t>
      </w:r>
    </w:p>
    <w:p w14:paraId="56427553" w14:textId="77777777" w:rsidR="00DD4D93" w:rsidRPr="000E4E7F" w:rsidRDefault="00DD4D93" w:rsidP="00DD4D93">
      <w:pPr>
        <w:pStyle w:val="PL"/>
        <w:shd w:val="clear" w:color="auto" w:fill="E6E6E6"/>
      </w:pPr>
      <w:r w:rsidRPr="000E4E7F">
        <w:tab/>
        <w:t>ul-SCH-Config</w:t>
      </w:r>
      <w:r w:rsidRPr="000E4E7F">
        <w:tab/>
      </w:r>
      <w:r w:rsidRPr="000E4E7F">
        <w:tab/>
      </w:r>
      <w:r w:rsidRPr="000E4E7F">
        <w:tab/>
      </w:r>
      <w:r w:rsidRPr="000E4E7F">
        <w:tab/>
      </w:r>
      <w:r w:rsidRPr="000E4E7F">
        <w:tab/>
      </w:r>
      <w:r w:rsidRPr="000E4E7F">
        <w:tab/>
        <w:t>SEQUENCE {</w:t>
      </w:r>
    </w:p>
    <w:p w14:paraId="4E9BD4CE" w14:textId="77777777" w:rsidR="00DD4D93" w:rsidRPr="000E4E7F" w:rsidRDefault="00DD4D93" w:rsidP="00DD4D93">
      <w:pPr>
        <w:pStyle w:val="PL"/>
        <w:shd w:val="clear" w:color="auto" w:fill="E6E6E6"/>
      </w:pPr>
      <w:r w:rsidRPr="000E4E7F">
        <w:tab/>
      </w:r>
      <w:r w:rsidRPr="000E4E7F">
        <w:tab/>
        <w:t>maxHARQ-Tx</w:t>
      </w:r>
      <w:r w:rsidRPr="000E4E7F">
        <w:tab/>
      </w:r>
      <w:r w:rsidRPr="000E4E7F">
        <w:tab/>
      </w:r>
      <w:r w:rsidRPr="000E4E7F">
        <w:tab/>
      </w:r>
      <w:r w:rsidRPr="000E4E7F">
        <w:tab/>
      </w:r>
      <w:r w:rsidRPr="000E4E7F">
        <w:tab/>
      </w:r>
      <w:r w:rsidRPr="000E4E7F">
        <w:tab/>
      </w:r>
      <w:r w:rsidRPr="000E4E7F">
        <w:tab/>
        <w:t>ENUMERATED {</w:t>
      </w:r>
    </w:p>
    <w:p w14:paraId="4B3FD301"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n1, n2, n3, n4, n5, n6, n7, n8,</w:t>
      </w:r>
    </w:p>
    <w:p w14:paraId="6A8EA3FA"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n10, n12, n16, n20, n24, n28,</w:t>
      </w:r>
    </w:p>
    <w:p w14:paraId="7D35AD1F"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spare2, spare1}</w:t>
      </w:r>
      <w:r w:rsidRPr="000E4E7F">
        <w:tab/>
      </w:r>
      <w:r w:rsidRPr="000E4E7F">
        <w:tab/>
        <w:t>OPTIONAL,</w:t>
      </w:r>
      <w:r w:rsidRPr="000E4E7F">
        <w:tab/>
        <w:t>-- Need ON</w:t>
      </w:r>
    </w:p>
    <w:p w14:paraId="0F3F6F68" w14:textId="77777777" w:rsidR="00DD4D93" w:rsidRPr="000E4E7F" w:rsidRDefault="00DD4D93" w:rsidP="00DD4D93">
      <w:pPr>
        <w:pStyle w:val="PL"/>
        <w:shd w:val="clear" w:color="auto" w:fill="E6E6E6"/>
      </w:pPr>
      <w:r w:rsidRPr="000E4E7F">
        <w:tab/>
      </w:r>
      <w:r w:rsidRPr="000E4E7F">
        <w:tab/>
        <w:t>periodicBSR-Timer</w:t>
      </w:r>
      <w:r w:rsidRPr="000E4E7F">
        <w:tab/>
      </w:r>
      <w:r w:rsidRPr="000E4E7F">
        <w:tab/>
      </w:r>
      <w:r w:rsidRPr="000E4E7F">
        <w:tab/>
      </w:r>
      <w:r w:rsidRPr="000E4E7F">
        <w:tab/>
      </w:r>
      <w:r w:rsidRPr="000E4E7F">
        <w:tab/>
        <w:t>PeriodicBSR-Timer-r12</w:t>
      </w:r>
      <w:r w:rsidRPr="000E4E7F">
        <w:tab/>
        <w:t>OPTIONAL,</w:t>
      </w:r>
      <w:r w:rsidRPr="000E4E7F">
        <w:tab/>
        <w:t>-- Need ON</w:t>
      </w:r>
    </w:p>
    <w:p w14:paraId="0FA1A70D" w14:textId="77777777" w:rsidR="00DD4D93" w:rsidRPr="000E4E7F" w:rsidRDefault="00DD4D93" w:rsidP="00DD4D93">
      <w:pPr>
        <w:pStyle w:val="PL"/>
        <w:shd w:val="clear" w:color="auto" w:fill="E6E6E6"/>
      </w:pPr>
      <w:r w:rsidRPr="000E4E7F">
        <w:tab/>
      </w:r>
      <w:r w:rsidRPr="000E4E7F">
        <w:tab/>
        <w:t>retxBSR-Timer</w:t>
      </w:r>
      <w:r w:rsidRPr="000E4E7F">
        <w:tab/>
      </w:r>
      <w:r w:rsidRPr="000E4E7F">
        <w:tab/>
      </w:r>
      <w:r w:rsidRPr="000E4E7F">
        <w:tab/>
      </w:r>
      <w:r w:rsidRPr="000E4E7F">
        <w:tab/>
      </w:r>
      <w:r w:rsidRPr="000E4E7F">
        <w:tab/>
      </w:r>
      <w:r w:rsidRPr="000E4E7F">
        <w:tab/>
        <w:t>RetxBSR-Timer-r12,</w:t>
      </w:r>
    </w:p>
    <w:p w14:paraId="47924F06" w14:textId="77777777" w:rsidR="00DD4D93" w:rsidRPr="000E4E7F" w:rsidRDefault="00DD4D93" w:rsidP="00DD4D93">
      <w:pPr>
        <w:pStyle w:val="PL"/>
        <w:shd w:val="clear" w:color="auto" w:fill="E6E6E6"/>
      </w:pPr>
      <w:r w:rsidRPr="000E4E7F">
        <w:tab/>
      </w:r>
      <w:r w:rsidRPr="000E4E7F">
        <w:tab/>
        <w:t>ttiBundling</w:t>
      </w:r>
      <w:r w:rsidRPr="000E4E7F">
        <w:tab/>
      </w:r>
      <w:r w:rsidRPr="000E4E7F">
        <w:tab/>
      </w:r>
      <w:r w:rsidRPr="000E4E7F">
        <w:tab/>
      </w:r>
      <w:r w:rsidRPr="000E4E7F">
        <w:tab/>
      </w:r>
      <w:r w:rsidRPr="000E4E7F">
        <w:tab/>
      </w:r>
      <w:r w:rsidRPr="000E4E7F">
        <w:tab/>
      </w:r>
      <w:r w:rsidRPr="000E4E7F">
        <w:tab/>
        <w:t>BOOLEAN</w:t>
      </w:r>
    </w:p>
    <w:p w14:paraId="52EE86F3" w14:textId="77777777" w:rsidR="00DD4D93" w:rsidRPr="000E4E7F" w:rsidRDefault="00DD4D93" w:rsidP="00DD4D93">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ON</w:t>
      </w:r>
    </w:p>
    <w:p w14:paraId="23BBF617" w14:textId="77777777" w:rsidR="00DD4D93" w:rsidRPr="000E4E7F" w:rsidRDefault="00DD4D93" w:rsidP="00DD4D93">
      <w:pPr>
        <w:pStyle w:val="PL"/>
        <w:shd w:val="clear" w:color="auto" w:fill="E6E6E6"/>
      </w:pPr>
      <w:r w:rsidRPr="000E4E7F">
        <w:tab/>
        <w:t>drx-Config</w:t>
      </w:r>
      <w:r w:rsidRPr="000E4E7F">
        <w:tab/>
      </w:r>
      <w:r w:rsidRPr="000E4E7F">
        <w:tab/>
      </w:r>
      <w:r w:rsidRPr="000E4E7F">
        <w:tab/>
      </w:r>
      <w:r w:rsidRPr="000E4E7F">
        <w:tab/>
      </w:r>
      <w:r w:rsidRPr="000E4E7F">
        <w:tab/>
      </w:r>
      <w:r w:rsidRPr="000E4E7F">
        <w:tab/>
      </w:r>
      <w:r w:rsidRPr="000E4E7F">
        <w:tab/>
        <w:t>DRX-Config</w:t>
      </w:r>
      <w:r w:rsidRPr="000E4E7F">
        <w:tab/>
      </w:r>
      <w:r w:rsidRPr="000E4E7F">
        <w:tab/>
      </w:r>
      <w:r w:rsidRPr="000E4E7F">
        <w:tab/>
      </w:r>
      <w:r w:rsidRPr="000E4E7F">
        <w:tab/>
      </w:r>
      <w:r w:rsidRPr="000E4E7F">
        <w:tab/>
        <w:t>OPTIONAL,</w:t>
      </w:r>
      <w:r w:rsidRPr="000E4E7F">
        <w:tab/>
        <w:t>-- Need ON</w:t>
      </w:r>
    </w:p>
    <w:p w14:paraId="7CDC93B6" w14:textId="77777777" w:rsidR="00DD4D93" w:rsidRPr="000E4E7F" w:rsidRDefault="00DD4D93" w:rsidP="00DD4D93">
      <w:pPr>
        <w:pStyle w:val="PL"/>
        <w:shd w:val="clear" w:color="auto" w:fill="E6E6E6"/>
      </w:pPr>
      <w:r w:rsidRPr="000E4E7F">
        <w:tab/>
        <w:t>timeAlignmentTimerDedicated</w:t>
      </w:r>
      <w:r w:rsidRPr="000E4E7F">
        <w:tab/>
      </w:r>
      <w:r w:rsidRPr="000E4E7F">
        <w:tab/>
      </w:r>
      <w:r w:rsidRPr="000E4E7F">
        <w:tab/>
        <w:t>TimeAlignmentTimer,</w:t>
      </w:r>
    </w:p>
    <w:p w14:paraId="351BB8A2" w14:textId="77777777" w:rsidR="00DD4D93" w:rsidRPr="000E4E7F" w:rsidRDefault="00DD4D93" w:rsidP="00DD4D93">
      <w:pPr>
        <w:pStyle w:val="PL"/>
        <w:shd w:val="clear" w:color="auto" w:fill="E6E6E6"/>
        <w:rPr>
          <w:noProof w:val="0"/>
        </w:rPr>
      </w:pPr>
      <w:r w:rsidRPr="000E4E7F">
        <w:rPr>
          <w:noProof w:val="0"/>
        </w:rPr>
        <w:tab/>
        <w:t>phr-Config</w:t>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t>CHOICE {</w:t>
      </w:r>
    </w:p>
    <w:p w14:paraId="03870116" w14:textId="77777777" w:rsidR="00DD4D93" w:rsidRPr="000E4E7F" w:rsidRDefault="00DD4D93" w:rsidP="00DD4D93">
      <w:pPr>
        <w:pStyle w:val="PL"/>
        <w:shd w:val="clear" w:color="auto" w:fill="E6E6E6"/>
        <w:rPr>
          <w:noProof w:val="0"/>
        </w:rPr>
      </w:pPr>
      <w:r w:rsidRPr="000E4E7F">
        <w:rPr>
          <w:noProof w:val="0"/>
        </w:rPr>
        <w:tab/>
      </w:r>
      <w:r w:rsidRPr="000E4E7F">
        <w:rPr>
          <w:noProof w:val="0"/>
        </w:rPr>
        <w:tab/>
        <w:t>release</w:t>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t>NULL,</w:t>
      </w:r>
    </w:p>
    <w:p w14:paraId="6D41617C" w14:textId="77777777" w:rsidR="00DD4D93" w:rsidRPr="000E4E7F" w:rsidRDefault="00DD4D93" w:rsidP="00DD4D93">
      <w:pPr>
        <w:pStyle w:val="PL"/>
        <w:shd w:val="clear" w:color="auto" w:fill="E6E6E6"/>
        <w:rPr>
          <w:noProof w:val="0"/>
        </w:rPr>
      </w:pPr>
      <w:r w:rsidRPr="000E4E7F">
        <w:rPr>
          <w:noProof w:val="0"/>
        </w:rPr>
        <w:tab/>
      </w:r>
      <w:r w:rsidRPr="000E4E7F">
        <w:rPr>
          <w:noProof w:val="0"/>
        </w:rPr>
        <w:tab/>
        <w:t>setup</w:t>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t>SEQUENCE {</w:t>
      </w:r>
    </w:p>
    <w:p w14:paraId="0045D09B" w14:textId="77777777" w:rsidR="00DD4D93" w:rsidRPr="000E4E7F" w:rsidRDefault="00DD4D93" w:rsidP="00DD4D93">
      <w:pPr>
        <w:pStyle w:val="PL"/>
        <w:shd w:val="clear" w:color="auto" w:fill="E6E6E6"/>
      </w:pPr>
      <w:r w:rsidRPr="000E4E7F">
        <w:tab/>
      </w:r>
      <w:r w:rsidRPr="000E4E7F">
        <w:tab/>
      </w:r>
      <w:r w:rsidRPr="000E4E7F">
        <w:tab/>
        <w:t>periodicPHR-Timer</w:t>
      </w:r>
      <w:r w:rsidRPr="000E4E7F">
        <w:tab/>
      </w:r>
      <w:r w:rsidRPr="000E4E7F">
        <w:tab/>
      </w:r>
      <w:r w:rsidRPr="000E4E7F">
        <w:tab/>
      </w:r>
      <w:r w:rsidRPr="000E4E7F">
        <w:tab/>
      </w:r>
      <w:r w:rsidRPr="000E4E7F">
        <w:tab/>
        <w:t>ENUMERATED {sf10, sf20, sf50, sf100, sf200,</w:t>
      </w:r>
    </w:p>
    <w:p w14:paraId="116075D8"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sf500, sf1000, infinity},</w:t>
      </w:r>
    </w:p>
    <w:p w14:paraId="3C95A767" w14:textId="77777777" w:rsidR="00DD4D93" w:rsidRPr="000E4E7F" w:rsidRDefault="00DD4D93" w:rsidP="00DD4D93">
      <w:pPr>
        <w:pStyle w:val="PL"/>
        <w:shd w:val="clear" w:color="auto" w:fill="E6E6E6"/>
      </w:pPr>
      <w:r w:rsidRPr="000E4E7F">
        <w:tab/>
      </w:r>
      <w:r w:rsidRPr="000E4E7F">
        <w:tab/>
      </w:r>
      <w:r w:rsidRPr="000E4E7F">
        <w:tab/>
        <w:t>prohibitPHR-Timer</w:t>
      </w:r>
      <w:r w:rsidRPr="000E4E7F">
        <w:tab/>
      </w:r>
      <w:r w:rsidRPr="000E4E7F">
        <w:tab/>
      </w:r>
      <w:r w:rsidRPr="000E4E7F">
        <w:tab/>
      </w:r>
      <w:r w:rsidRPr="000E4E7F">
        <w:tab/>
      </w:r>
      <w:r w:rsidRPr="000E4E7F">
        <w:tab/>
        <w:t>ENUMERATED {sf0, sf10, sf20, sf50, sf100,</w:t>
      </w:r>
    </w:p>
    <w:p w14:paraId="5443EAA6"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sf200, sf500, sf1000},</w:t>
      </w:r>
    </w:p>
    <w:p w14:paraId="4C8DB241" w14:textId="77777777" w:rsidR="00DD4D93" w:rsidRPr="000E4E7F" w:rsidRDefault="00DD4D93" w:rsidP="00DD4D93">
      <w:pPr>
        <w:pStyle w:val="PL"/>
        <w:shd w:val="clear" w:color="auto" w:fill="E6E6E6"/>
      </w:pPr>
      <w:r w:rsidRPr="000E4E7F">
        <w:tab/>
      </w:r>
      <w:r w:rsidRPr="000E4E7F">
        <w:tab/>
      </w:r>
      <w:r w:rsidRPr="000E4E7F">
        <w:tab/>
        <w:t>dl-PathlossChange</w:t>
      </w:r>
      <w:r w:rsidRPr="000E4E7F">
        <w:tab/>
      </w:r>
      <w:r w:rsidRPr="000E4E7F">
        <w:tab/>
      </w:r>
      <w:r w:rsidRPr="000E4E7F">
        <w:tab/>
      </w:r>
      <w:r w:rsidRPr="000E4E7F">
        <w:tab/>
      </w:r>
      <w:r w:rsidRPr="000E4E7F">
        <w:tab/>
        <w:t>ENUMERATED {dB1, dB3, dB6, infinity}</w:t>
      </w:r>
    </w:p>
    <w:p w14:paraId="72FC3A2E" w14:textId="77777777" w:rsidR="00DD4D93" w:rsidRPr="000E4E7F" w:rsidRDefault="00DD4D93" w:rsidP="00DD4D93">
      <w:pPr>
        <w:pStyle w:val="PL"/>
        <w:shd w:val="clear" w:color="auto" w:fill="E6E6E6"/>
      </w:pPr>
      <w:r w:rsidRPr="000E4E7F">
        <w:tab/>
      </w:r>
      <w:r w:rsidRPr="000E4E7F">
        <w:tab/>
        <w:t>}</w:t>
      </w:r>
    </w:p>
    <w:p w14:paraId="5150FD5B" w14:textId="77777777" w:rsidR="00DD4D93" w:rsidRPr="000E4E7F" w:rsidRDefault="00DD4D93" w:rsidP="00DD4D93">
      <w:pPr>
        <w:pStyle w:val="PL"/>
        <w:shd w:val="clear" w:color="auto" w:fill="E6E6E6"/>
        <w:rPr>
          <w:noProof w:val="0"/>
        </w:rPr>
      </w:pPr>
      <w:r w:rsidRPr="000E4E7F">
        <w:rPr>
          <w:noProof w:val="0"/>
        </w:rPr>
        <w:tab/>
        <w:t>}</w:t>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t>OPTIONAL,</w:t>
      </w:r>
      <w:r w:rsidRPr="000E4E7F">
        <w:rPr>
          <w:noProof w:val="0"/>
        </w:rPr>
        <w:tab/>
        <w:t>-- Need ON</w:t>
      </w:r>
    </w:p>
    <w:p w14:paraId="2B1475A2" w14:textId="77777777" w:rsidR="00DD4D93" w:rsidRPr="000E4E7F" w:rsidRDefault="00DD4D93" w:rsidP="00DD4D93">
      <w:pPr>
        <w:pStyle w:val="PL"/>
        <w:shd w:val="clear" w:color="auto" w:fill="E6E6E6"/>
      </w:pPr>
      <w:r w:rsidRPr="000E4E7F">
        <w:tab/>
        <w:t>...,</w:t>
      </w:r>
    </w:p>
    <w:p w14:paraId="4AF19F11" w14:textId="77777777" w:rsidR="00DD4D93" w:rsidRPr="000E4E7F" w:rsidRDefault="00DD4D93" w:rsidP="00DD4D93">
      <w:pPr>
        <w:pStyle w:val="PL"/>
        <w:shd w:val="clear" w:color="auto" w:fill="E6E6E6"/>
      </w:pPr>
      <w:r w:rsidRPr="000E4E7F">
        <w:tab/>
        <w:t>[[</w:t>
      </w:r>
      <w:r w:rsidRPr="000E4E7F">
        <w:tab/>
        <w:t>sr-ProhibitTimer-r9</w:t>
      </w:r>
      <w:r w:rsidRPr="000E4E7F">
        <w:tab/>
      </w:r>
      <w:r w:rsidRPr="000E4E7F">
        <w:tab/>
      </w:r>
      <w:r w:rsidRPr="000E4E7F">
        <w:tab/>
      </w:r>
      <w:r w:rsidRPr="000E4E7F">
        <w:tab/>
      </w:r>
      <w:r w:rsidRPr="000E4E7F">
        <w:tab/>
        <w:t>INTEGER (0..7)</w:t>
      </w:r>
      <w:r w:rsidRPr="000E4E7F">
        <w:tab/>
      </w:r>
      <w:r w:rsidRPr="000E4E7F">
        <w:tab/>
      </w:r>
      <w:r w:rsidRPr="000E4E7F">
        <w:tab/>
        <w:t>OPTIONAL</w:t>
      </w:r>
      <w:r w:rsidRPr="000E4E7F">
        <w:tab/>
        <w:t>-- Need ON</w:t>
      </w:r>
    </w:p>
    <w:p w14:paraId="32703980" w14:textId="77777777" w:rsidR="00DD4D93" w:rsidRPr="000E4E7F" w:rsidRDefault="00DD4D93" w:rsidP="00DD4D93">
      <w:pPr>
        <w:pStyle w:val="PL"/>
        <w:shd w:val="clear" w:color="auto" w:fill="E6E6E6"/>
      </w:pPr>
      <w:r w:rsidRPr="000E4E7F">
        <w:tab/>
        <w:t>]],</w:t>
      </w:r>
    </w:p>
    <w:p w14:paraId="165AB3AD" w14:textId="77777777" w:rsidR="00DD4D93" w:rsidRPr="000E4E7F" w:rsidRDefault="00DD4D93" w:rsidP="00DD4D93">
      <w:pPr>
        <w:pStyle w:val="PL"/>
        <w:shd w:val="clear" w:color="auto" w:fill="E6E6E6"/>
      </w:pPr>
      <w:r w:rsidRPr="000E4E7F">
        <w:tab/>
        <w:t>[[</w:t>
      </w:r>
      <w:r w:rsidRPr="000E4E7F">
        <w:tab/>
        <w:t>mac-MainConfig-v1020</w:t>
      </w:r>
      <w:r w:rsidRPr="000E4E7F">
        <w:tab/>
      </w:r>
      <w:r w:rsidRPr="000E4E7F">
        <w:tab/>
      </w:r>
      <w:r w:rsidRPr="000E4E7F">
        <w:tab/>
      </w:r>
      <w:r w:rsidRPr="000E4E7F">
        <w:tab/>
        <w:t>SEQUENCE {</w:t>
      </w:r>
    </w:p>
    <w:p w14:paraId="30ABB4F6" w14:textId="77777777" w:rsidR="00DD4D93" w:rsidRPr="000E4E7F" w:rsidRDefault="00DD4D93" w:rsidP="00DD4D93">
      <w:pPr>
        <w:pStyle w:val="PL"/>
        <w:shd w:val="clear" w:color="auto" w:fill="E6E6E6"/>
      </w:pPr>
      <w:r w:rsidRPr="000E4E7F">
        <w:tab/>
      </w:r>
      <w:r w:rsidRPr="000E4E7F">
        <w:tab/>
      </w:r>
      <w:r w:rsidRPr="000E4E7F">
        <w:tab/>
        <w:t>sCellDeactivationTimer-r10</w:t>
      </w:r>
      <w:r w:rsidRPr="000E4E7F">
        <w:tab/>
      </w:r>
      <w:r w:rsidRPr="000E4E7F">
        <w:tab/>
      </w:r>
      <w:r w:rsidRPr="000E4E7F">
        <w:tab/>
        <w:t>ENUMERATED {</w:t>
      </w:r>
    </w:p>
    <w:p w14:paraId="464A1549"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rf2, rf4, rf8, rf16, rf32, rf64, rf128,</w:t>
      </w:r>
    </w:p>
    <w:p w14:paraId="231F7C25"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spare}</w:t>
      </w:r>
      <w:r w:rsidRPr="000E4E7F">
        <w:tab/>
      </w:r>
      <w:r w:rsidRPr="000E4E7F">
        <w:tab/>
      </w:r>
      <w:r w:rsidRPr="000E4E7F">
        <w:tab/>
        <w:t>OPTIONAL,</w:t>
      </w:r>
      <w:r w:rsidRPr="000E4E7F">
        <w:tab/>
        <w:t>-- Need OP</w:t>
      </w:r>
    </w:p>
    <w:p w14:paraId="09EA5D21" w14:textId="77777777" w:rsidR="00DD4D93" w:rsidRPr="000E4E7F" w:rsidRDefault="00DD4D93" w:rsidP="00DD4D93">
      <w:pPr>
        <w:pStyle w:val="PL"/>
        <w:shd w:val="clear" w:color="auto" w:fill="E6E6E6"/>
        <w:rPr>
          <w:rFonts w:eastAsia="SimSun"/>
        </w:rPr>
      </w:pPr>
      <w:r w:rsidRPr="000E4E7F">
        <w:tab/>
      </w:r>
      <w:r w:rsidRPr="000E4E7F">
        <w:tab/>
      </w:r>
      <w:r w:rsidRPr="000E4E7F">
        <w:tab/>
      </w:r>
      <w:bookmarkStart w:id="726" w:name="OLE_LINK128"/>
      <w:bookmarkStart w:id="727" w:name="OLE_LINK129"/>
      <w:r w:rsidRPr="000E4E7F">
        <w:t>extendedBSR-Sizes</w:t>
      </w:r>
      <w:bookmarkEnd w:id="726"/>
      <w:bookmarkEnd w:id="727"/>
      <w:r w:rsidRPr="000E4E7F">
        <w:t>-r10</w:t>
      </w:r>
      <w:r w:rsidRPr="000E4E7F">
        <w:tab/>
      </w:r>
      <w:r w:rsidRPr="000E4E7F">
        <w:tab/>
      </w:r>
      <w:r w:rsidRPr="000E4E7F">
        <w:tab/>
      </w:r>
      <w:r w:rsidRPr="000E4E7F">
        <w:tab/>
        <w:t>ENUMERATED {setup}</w:t>
      </w:r>
      <w:r w:rsidRPr="000E4E7F">
        <w:tab/>
      </w:r>
      <w:r w:rsidRPr="000E4E7F">
        <w:tab/>
        <w:t>OPTIONAL,</w:t>
      </w:r>
      <w:r w:rsidRPr="000E4E7F">
        <w:tab/>
        <w:t>-</w:t>
      </w:r>
      <w:r w:rsidRPr="000E4E7F">
        <w:rPr>
          <w:rFonts w:eastAsia="SimSun"/>
        </w:rPr>
        <w:t xml:space="preserve">- </w:t>
      </w:r>
      <w:r w:rsidRPr="000E4E7F">
        <w:t>Need OR</w:t>
      </w:r>
    </w:p>
    <w:p w14:paraId="7F036B9D" w14:textId="77777777" w:rsidR="00DD4D93" w:rsidRPr="000E4E7F" w:rsidRDefault="00DD4D93" w:rsidP="00DD4D93">
      <w:pPr>
        <w:pStyle w:val="PL"/>
        <w:shd w:val="clear" w:color="auto" w:fill="E6E6E6"/>
      </w:pPr>
      <w:r w:rsidRPr="000E4E7F">
        <w:tab/>
      </w:r>
      <w:r w:rsidRPr="000E4E7F">
        <w:tab/>
      </w:r>
      <w:r w:rsidRPr="000E4E7F">
        <w:tab/>
        <w:t>extendedPHR-r10</w:t>
      </w:r>
      <w:r w:rsidRPr="000E4E7F">
        <w:tab/>
      </w:r>
      <w:r w:rsidRPr="000E4E7F">
        <w:tab/>
      </w:r>
      <w:r w:rsidRPr="000E4E7F">
        <w:tab/>
      </w:r>
      <w:r w:rsidRPr="000E4E7F">
        <w:tab/>
      </w:r>
      <w:r w:rsidRPr="000E4E7F">
        <w:tab/>
      </w:r>
      <w:r w:rsidRPr="000E4E7F">
        <w:tab/>
        <w:t>ENUMERATED {setup}</w:t>
      </w:r>
      <w:r w:rsidRPr="000E4E7F">
        <w:tab/>
      </w:r>
      <w:r w:rsidRPr="000E4E7F">
        <w:tab/>
        <w:t>OPTIONAL</w:t>
      </w:r>
      <w:r w:rsidRPr="000E4E7F">
        <w:tab/>
        <w:t>-- Need OR</w:t>
      </w:r>
    </w:p>
    <w:p w14:paraId="414461D1" w14:textId="77777777" w:rsidR="00DD4D93" w:rsidRPr="000E4E7F" w:rsidRDefault="00DD4D93" w:rsidP="00DD4D93">
      <w:pPr>
        <w:pStyle w:val="PL"/>
        <w:shd w:val="clear" w:color="auto" w:fill="E6E6E6"/>
        <w:rPr>
          <w:noProof w:val="0"/>
        </w:rPr>
      </w:pPr>
      <w:r w:rsidRPr="000E4E7F">
        <w:rPr>
          <w:noProof w:val="0"/>
        </w:rPr>
        <w:tab/>
      </w:r>
      <w:r w:rsidRPr="000E4E7F">
        <w:rPr>
          <w:noProof w:val="0"/>
        </w:rPr>
        <w:tab/>
        <w:t>}</w:t>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t>OPTIONAL</w:t>
      </w:r>
      <w:r w:rsidRPr="000E4E7F">
        <w:rPr>
          <w:noProof w:val="0"/>
        </w:rPr>
        <w:tab/>
        <w:t>-- Need ON</w:t>
      </w:r>
    </w:p>
    <w:p w14:paraId="77696B76" w14:textId="77777777" w:rsidR="00DD4D93" w:rsidRPr="000E4E7F" w:rsidRDefault="00DD4D93" w:rsidP="00DD4D93">
      <w:pPr>
        <w:pStyle w:val="PL"/>
        <w:shd w:val="clear" w:color="auto" w:fill="E6E6E6"/>
      </w:pPr>
      <w:r w:rsidRPr="000E4E7F">
        <w:tab/>
        <w:t>]],</w:t>
      </w:r>
    </w:p>
    <w:p w14:paraId="224C7439" w14:textId="77777777" w:rsidR="00DD4D93" w:rsidRPr="000E4E7F" w:rsidRDefault="00DD4D93" w:rsidP="00DD4D93">
      <w:pPr>
        <w:pStyle w:val="PL"/>
        <w:shd w:val="clear" w:color="auto" w:fill="E6E6E6"/>
      </w:pPr>
      <w:r w:rsidRPr="000E4E7F">
        <w:tab/>
        <w:t>[[</w:t>
      </w:r>
      <w:r w:rsidRPr="000E4E7F">
        <w:tab/>
        <w:t>stag-</w:t>
      </w:r>
      <w:r w:rsidRPr="000E4E7F">
        <w:rPr>
          <w:snapToGrid w:val="0"/>
        </w:rPr>
        <w:t>ToRelease</w:t>
      </w:r>
      <w:r w:rsidRPr="000E4E7F">
        <w:t>List-r11</w:t>
      </w:r>
      <w:r w:rsidRPr="000E4E7F">
        <w:tab/>
      </w:r>
      <w:r w:rsidRPr="000E4E7F">
        <w:tab/>
      </w:r>
      <w:r w:rsidRPr="000E4E7F">
        <w:tab/>
      </w:r>
      <w:r w:rsidRPr="000E4E7F">
        <w:tab/>
        <w:t>STAG-</w:t>
      </w:r>
      <w:r w:rsidRPr="000E4E7F">
        <w:rPr>
          <w:snapToGrid w:val="0"/>
        </w:rPr>
        <w:t>ToRelease</w:t>
      </w:r>
      <w:r w:rsidRPr="000E4E7F">
        <w:t>List-r11</w:t>
      </w:r>
      <w:r w:rsidRPr="000E4E7F">
        <w:tab/>
        <w:t>OPTIONAL,</w:t>
      </w:r>
      <w:r w:rsidRPr="000E4E7F">
        <w:tab/>
        <w:t>-- Need ON</w:t>
      </w:r>
    </w:p>
    <w:p w14:paraId="6A1366FA" w14:textId="77777777" w:rsidR="00DD4D93" w:rsidRPr="000E4E7F" w:rsidRDefault="00DD4D93" w:rsidP="00DD4D93">
      <w:pPr>
        <w:pStyle w:val="PL"/>
        <w:shd w:val="clear" w:color="auto" w:fill="E6E6E6"/>
      </w:pPr>
      <w:r w:rsidRPr="000E4E7F">
        <w:tab/>
      </w:r>
      <w:r w:rsidRPr="000E4E7F">
        <w:tab/>
        <w:t>stag-T</w:t>
      </w:r>
      <w:r w:rsidRPr="000E4E7F">
        <w:rPr>
          <w:snapToGrid w:val="0"/>
        </w:rPr>
        <w:t>oAddMod</w:t>
      </w:r>
      <w:r w:rsidRPr="000E4E7F">
        <w:t>List-r11</w:t>
      </w:r>
      <w:r w:rsidRPr="000E4E7F">
        <w:tab/>
      </w:r>
      <w:r w:rsidRPr="000E4E7F">
        <w:tab/>
      </w:r>
      <w:r w:rsidRPr="000E4E7F">
        <w:tab/>
      </w:r>
      <w:r w:rsidRPr="000E4E7F">
        <w:tab/>
        <w:t>STAG-ToAddModList-r11</w:t>
      </w:r>
      <w:r w:rsidRPr="000E4E7F">
        <w:tab/>
        <w:t>OPTIONAL,</w:t>
      </w:r>
      <w:r w:rsidRPr="000E4E7F">
        <w:tab/>
        <w:t>-- Need ON</w:t>
      </w:r>
    </w:p>
    <w:p w14:paraId="05626E79" w14:textId="77777777" w:rsidR="00DD4D93" w:rsidRPr="000E4E7F" w:rsidRDefault="00DD4D93" w:rsidP="00DD4D93">
      <w:pPr>
        <w:pStyle w:val="PL"/>
        <w:shd w:val="clear" w:color="auto" w:fill="E6E6E6"/>
      </w:pPr>
      <w:r w:rsidRPr="000E4E7F">
        <w:tab/>
      </w:r>
      <w:r w:rsidRPr="000E4E7F">
        <w:tab/>
        <w:t>drx-Config-v1130</w:t>
      </w:r>
      <w:r w:rsidRPr="000E4E7F">
        <w:tab/>
      </w:r>
      <w:r w:rsidRPr="000E4E7F">
        <w:tab/>
      </w:r>
      <w:r w:rsidRPr="000E4E7F">
        <w:tab/>
      </w:r>
      <w:r w:rsidRPr="000E4E7F">
        <w:tab/>
      </w:r>
      <w:r w:rsidRPr="000E4E7F">
        <w:tab/>
        <w:t>DRX-Config-v1130</w:t>
      </w:r>
      <w:r w:rsidRPr="000E4E7F">
        <w:tab/>
      </w:r>
      <w:r w:rsidRPr="000E4E7F">
        <w:tab/>
        <w:t>OPTIONAL</w:t>
      </w:r>
      <w:r w:rsidRPr="000E4E7F">
        <w:tab/>
        <w:t>-- Need ON</w:t>
      </w:r>
    </w:p>
    <w:p w14:paraId="2C34CFC8" w14:textId="77777777" w:rsidR="00DD4D93" w:rsidRPr="000E4E7F" w:rsidRDefault="00DD4D93" w:rsidP="00DD4D93">
      <w:pPr>
        <w:pStyle w:val="PL"/>
        <w:shd w:val="clear" w:color="auto" w:fill="E6E6E6"/>
      </w:pPr>
      <w:r w:rsidRPr="000E4E7F">
        <w:tab/>
        <w:t>]],</w:t>
      </w:r>
    </w:p>
    <w:p w14:paraId="0113EB80" w14:textId="77777777" w:rsidR="00DD4D93" w:rsidRPr="000E4E7F" w:rsidRDefault="00DD4D93" w:rsidP="00DD4D93">
      <w:pPr>
        <w:pStyle w:val="PL"/>
        <w:shd w:val="clear" w:color="auto" w:fill="E6E6E6"/>
      </w:pPr>
      <w:r w:rsidRPr="000E4E7F">
        <w:tab/>
        <w:t>[[</w:t>
      </w:r>
      <w:r w:rsidRPr="000E4E7F">
        <w:tab/>
        <w:t>e-HARQ-Pattern-r12</w:t>
      </w:r>
      <w:r w:rsidRPr="000E4E7F">
        <w:tab/>
      </w:r>
      <w:r w:rsidRPr="000E4E7F">
        <w:tab/>
      </w:r>
      <w:r w:rsidRPr="000E4E7F">
        <w:tab/>
      </w:r>
      <w:r w:rsidRPr="000E4E7F">
        <w:tab/>
      </w:r>
      <w:r w:rsidRPr="000E4E7F">
        <w:tab/>
        <w:t>BOOLEAN</w:t>
      </w:r>
      <w:r w:rsidRPr="000E4E7F">
        <w:tab/>
      </w:r>
      <w:r w:rsidRPr="000E4E7F">
        <w:tab/>
      </w:r>
      <w:r w:rsidRPr="000E4E7F">
        <w:tab/>
      </w:r>
      <w:r w:rsidRPr="000E4E7F">
        <w:tab/>
      </w:r>
      <w:r w:rsidRPr="000E4E7F">
        <w:tab/>
        <w:t>OPTIONAL,</w:t>
      </w:r>
      <w:r w:rsidRPr="000E4E7F">
        <w:tab/>
        <w:t>-- Need ON</w:t>
      </w:r>
    </w:p>
    <w:p w14:paraId="743E37AF" w14:textId="77777777" w:rsidR="00DD4D93" w:rsidRPr="000E4E7F" w:rsidRDefault="00DD4D93" w:rsidP="00DD4D93">
      <w:pPr>
        <w:pStyle w:val="PL"/>
        <w:shd w:val="clear" w:color="auto" w:fill="E6E6E6"/>
      </w:pPr>
      <w:r w:rsidRPr="000E4E7F">
        <w:tab/>
      </w:r>
      <w:r w:rsidRPr="000E4E7F">
        <w:tab/>
        <w:t>dualConnectivityPHR</w:t>
      </w:r>
      <w:r w:rsidRPr="000E4E7F">
        <w:tab/>
      </w:r>
      <w:r w:rsidRPr="000E4E7F">
        <w:tab/>
      </w:r>
      <w:r w:rsidRPr="000E4E7F">
        <w:tab/>
      </w:r>
      <w:r w:rsidRPr="000E4E7F">
        <w:tab/>
      </w:r>
      <w:r w:rsidRPr="000E4E7F">
        <w:tab/>
        <w:t>CHOICE {</w:t>
      </w:r>
    </w:p>
    <w:p w14:paraId="11EB1888" w14:textId="77777777" w:rsidR="00DD4D93" w:rsidRPr="000E4E7F" w:rsidRDefault="00DD4D93" w:rsidP="00DD4D93">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r>
      <w:r w:rsidRPr="000E4E7F">
        <w:tab/>
      </w:r>
      <w:r w:rsidRPr="000E4E7F">
        <w:tab/>
      </w:r>
      <w:r w:rsidRPr="000E4E7F">
        <w:tab/>
        <w:t>NULL,</w:t>
      </w:r>
    </w:p>
    <w:p w14:paraId="0318E443" w14:textId="77777777" w:rsidR="00DD4D93" w:rsidRPr="000E4E7F" w:rsidRDefault="00DD4D93" w:rsidP="00DD4D93">
      <w:pPr>
        <w:pStyle w:val="PL"/>
        <w:shd w:val="clear" w:color="auto" w:fill="E6E6E6"/>
      </w:pPr>
      <w:r w:rsidRPr="000E4E7F">
        <w:tab/>
      </w:r>
      <w:r w:rsidRPr="000E4E7F">
        <w:tab/>
      </w:r>
      <w:r w:rsidRPr="000E4E7F">
        <w:tab/>
        <w:t>setup</w:t>
      </w:r>
      <w:r w:rsidRPr="000E4E7F">
        <w:tab/>
      </w:r>
      <w:r w:rsidRPr="000E4E7F">
        <w:tab/>
      </w:r>
      <w:r w:rsidRPr="000E4E7F">
        <w:tab/>
      </w:r>
      <w:r w:rsidRPr="000E4E7F">
        <w:tab/>
      </w:r>
      <w:r w:rsidRPr="000E4E7F">
        <w:tab/>
      </w:r>
      <w:r w:rsidRPr="000E4E7F">
        <w:tab/>
      </w:r>
      <w:r w:rsidRPr="000E4E7F">
        <w:tab/>
      </w:r>
      <w:r w:rsidRPr="000E4E7F">
        <w:tab/>
        <w:t>SEQUENCE {</w:t>
      </w:r>
    </w:p>
    <w:p w14:paraId="6CF9A36C" w14:textId="77777777" w:rsidR="00DD4D93" w:rsidRPr="000E4E7F" w:rsidRDefault="00DD4D93" w:rsidP="00DD4D93">
      <w:pPr>
        <w:pStyle w:val="PL"/>
        <w:shd w:val="clear" w:color="auto" w:fill="E6E6E6"/>
      </w:pPr>
      <w:r w:rsidRPr="000E4E7F">
        <w:tab/>
      </w:r>
      <w:r w:rsidRPr="000E4E7F">
        <w:tab/>
      </w:r>
      <w:r w:rsidRPr="000E4E7F">
        <w:tab/>
      </w:r>
      <w:r w:rsidRPr="000E4E7F">
        <w:tab/>
        <w:t>phr-ModeOtherCG-r12</w:t>
      </w:r>
      <w:r w:rsidRPr="000E4E7F">
        <w:tab/>
      </w:r>
      <w:r w:rsidRPr="000E4E7F">
        <w:tab/>
      </w:r>
      <w:r w:rsidRPr="000E4E7F">
        <w:tab/>
      </w:r>
      <w:r w:rsidRPr="000E4E7F">
        <w:tab/>
      </w:r>
      <w:r w:rsidRPr="000E4E7F">
        <w:tab/>
        <w:t>ENUMERATED {real, virtual}</w:t>
      </w:r>
    </w:p>
    <w:p w14:paraId="3FFF5235" w14:textId="77777777" w:rsidR="00DD4D93" w:rsidRPr="000E4E7F" w:rsidRDefault="00DD4D93" w:rsidP="00DD4D93">
      <w:pPr>
        <w:pStyle w:val="PL"/>
        <w:shd w:val="clear" w:color="auto" w:fill="E6E6E6"/>
      </w:pPr>
      <w:r w:rsidRPr="000E4E7F">
        <w:tab/>
      </w:r>
      <w:r w:rsidRPr="000E4E7F">
        <w:tab/>
      </w:r>
      <w:r w:rsidRPr="000E4E7F">
        <w:tab/>
        <w:t>}</w:t>
      </w:r>
    </w:p>
    <w:p w14:paraId="4101A248" w14:textId="77777777" w:rsidR="00DD4D93" w:rsidRPr="000E4E7F" w:rsidRDefault="00DD4D93" w:rsidP="00DD4D93">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ON</w:t>
      </w:r>
    </w:p>
    <w:p w14:paraId="76BB74A0" w14:textId="77777777" w:rsidR="00DD4D93" w:rsidRPr="000E4E7F" w:rsidRDefault="00DD4D93" w:rsidP="00DD4D93">
      <w:pPr>
        <w:pStyle w:val="PL"/>
        <w:shd w:val="clear" w:color="auto" w:fill="E6E6E6"/>
      </w:pPr>
      <w:r w:rsidRPr="000E4E7F">
        <w:tab/>
      </w:r>
      <w:r w:rsidRPr="000E4E7F">
        <w:tab/>
        <w:t>logicalChannelSR-Config-r12</w:t>
      </w:r>
      <w:r w:rsidRPr="000E4E7F">
        <w:tab/>
      </w:r>
      <w:r w:rsidRPr="000E4E7F">
        <w:tab/>
        <w:t>CHOICE {</w:t>
      </w:r>
    </w:p>
    <w:p w14:paraId="1076217A" w14:textId="77777777" w:rsidR="00DD4D93" w:rsidRPr="000E4E7F" w:rsidRDefault="00DD4D93" w:rsidP="00DD4D93">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r>
      <w:r w:rsidRPr="000E4E7F">
        <w:tab/>
      </w:r>
      <w:r w:rsidRPr="000E4E7F">
        <w:tab/>
      </w:r>
      <w:r w:rsidRPr="000E4E7F">
        <w:tab/>
        <w:t>NULL,</w:t>
      </w:r>
    </w:p>
    <w:p w14:paraId="1EEF08D5" w14:textId="77777777" w:rsidR="00DD4D93" w:rsidRPr="000E4E7F" w:rsidRDefault="00DD4D93" w:rsidP="00DD4D93">
      <w:pPr>
        <w:pStyle w:val="PL"/>
        <w:shd w:val="clear" w:color="auto" w:fill="E6E6E6"/>
      </w:pPr>
      <w:r w:rsidRPr="000E4E7F">
        <w:tab/>
      </w:r>
      <w:r w:rsidRPr="000E4E7F">
        <w:tab/>
      </w:r>
      <w:r w:rsidRPr="000E4E7F">
        <w:tab/>
        <w:t>setup</w:t>
      </w:r>
      <w:r w:rsidRPr="000E4E7F">
        <w:tab/>
      </w:r>
      <w:r w:rsidRPr="000E4E7F">
        <w:tab/>
      </w:r>
      <w:r w:rsidRPr="000E4E7F">
        <w:tab/>
      </w:r>
      <w:r w:rsidRPr="000E4E7F">
        <w:tab/>
      </w:r>
      <w:r w:rsidRPr="000E4E7F">
        <w:tab/>
      </w:r>
      <w:r w:rsidRPr="000E4E7F">
        <w:tab/>
      </w:r>
      <w:r w:rsidRPr="000E4E7F">
        <w:tab/>
      </w:r>
      <w:r w:rsidRPr="000E4E7F">
        <w:tab/>
        <w:t>SEQUENCE {</w:t>
      </w:r>
    </w:p>
    <w:p w14:paraId="5332A01B" w14:textId="77777777" w:rsidR="00DD4D93" w:rsidRPr="000E4E7F" w:rsidRDefault="00DD4D93" w:rsidP="00DD4D93">
      <w:pPr>
        <w:pStyle w:val="PL"/>
        <w:shd w:val="clear" w:color="auto" w:fill="E6E6E6"/>
      </w:pPr>
      <w:r w:rsidRPr="000E4E7F">
        <w:tab/>
      </w:r>
      <w:r w:rsidRPr="000E4E7F">
        <w:tab/>
      </w:r>
      <w:r w:rsidRPr="000E4E7F">
        <w:tab/>
      </w:r>
      <w:r w:rsidRPr="000E4E7F">
        <w:tab/>
        <w:t>logicalChannelSR-ProhibitTimer-r12</w:t>
      </w:r>
      <w:r w:rsidRPr="000E4E7F">
        <w:tab/>
      </w:r>
      <w:r w:rsidRPr="000E4E7F">
        <w:tab/>
        <w:t>ENUMERATED {sf20, sf40, sf64, sf128, sf512, sf1024, sf2560, spare1}</w:t>
      </w:r>
    </w:p>
    <w:p w14:paraId="583505A5" w14:textId="77777777" w:rsidR="00DD4D93" w:rsidRPr="000E4E7F" w:rsidRDefault="00DD4D93" w:rsidP="00DD4D93">
      <w:pPr>
        <w:pStyle w:val="PL"/>
        <w:shd w:val="clear" w:color="auto" w:fill="E6E6E6"/>
      </w:pPr>
      <w:r w:rsidRPr="000E4E7F">
        <w:tab/>
      </w:r>
      <w:r w:rsidRPr="000E4E7F">
        <w:tab/>
      </w:r>
      <w:r w:rsidRPr="000E4E7F">
        <w:tab/>
        <w:t>}</w:t>
      </w:r>
    </w:p>
    <w:p w14:paraId="052682FB" w14:textId="77777777" w:rsidR="00DD4D93" w:rsidRPr="000E4E7F" w:rsidRDefault="00DD4D93" w:rsidP="00DD4D93">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r>
      <w:r w:rsidRPr="000E4E7F">
        <w:tab/>
        <w:t>-- Need ON</w:t>
      </w:r>
    </w:p>
    <w:p w14:paraId="317B8A36" w14:textId="77777777" w:rsidR="00DD4D93" w:rsidRPr="000E4E7F" w:rsidRDefault="00DD4D93" w:rsidP="00DD4D93">
      <w:pPr>
        <w:pStyle w:val="PL"/>
        <w:shd w:val="clear" w:color="auto" w:fill="E6E6E6"/>
      </w:pPr>
      <w:r w:rsidRPr="000E4E7F">
        <w:tab/>
        <w:t>]],</w:t>
      </w:r>
    </w:p>
    <w:p w14:paraId="6B7207D7" w14:textId="77777777" w:rsidR="00DD4D93" w:rsidRPr="000E4E7F" w:rsidRDefault="00DD4D93" w:rsidP="00DD4D93">
      <w:pPr>
        <w:pStyle w:val="PL"/>
        <w:shd w:val="clear" w:color="auto" w:fill="E6E6E6"/>
      </w:pPr>
      <w:r w:rsidRPr="000E4E7F">
        <w:tab/>
        <w:t>[[</w:t>
      </w:r>
      <w:r w:rsidRPr="000E4E7F">
        <w:tab/>
        <w:t>drx-Config-v1310</w:t>
      </w:r>
      <w:r w:rsidRPr="000E4E7F">
        <w:tab/>
      </w:r>
      <w:r w:rsidRPr="000E4E7F">
        <w:tab/>
      </w:r>
      <w:r w:rsidRPr="000E4E7F">
        <w:tab/>
      </w:r>
      <w:r w:rsidRPr="000E4E7F">
        <w:tab/>
      </w:r>
      <w:r w:rsidRPr="000E4E7F">
        <w:tab/>
        <w:t>DRX-Config-v1310</w:t>
      </w:r>
      <w:r w:rsidRPr="000E4E7F">
        <w:tab/>
      </w:r>
      <w:r w:rsidRPr="000E4E7F">
        <w:tab/>
        <w:t>OPTIONAL,</w:t>
      </w:r>
      <w:r w:rsidRPr="000E4E7F">
        <w:tab/>
      </w:r>
      <w:r w:rsidRPr="000E4E7F">
        <w:tab/>
        <w:t>-- Need ON</w:t>
      </w:r>
    </w:p>
    <w:p w14:paraId="10A3B539" w14:textId="77777777" w:rsidR="00DD4D93" w:rsidRPr="000E4E7F" w:rsidRDefault="00DD4D93" w:rsidP="00DD4D93">
      <w:pPr>
        <w:pStyle w:val="PL"/>
        <w:shd w:val="clear" w:color="auto" w:fill="E6E6E6"/>
      </w:pPr>
      <w:r w:rsidRPr="000E4E7F">
        <w:tab/>
      </w:r>
      <w:r w:rsidRPr="000E4E7F">
        <w:tab/>
        <w:t>extendedPHR2-r13</w:t>
      </w:r>
      <w:r w:rsidRPr="000E4E7F">
        <w:tab/>
      </w:r>
      <w:r w:rsidRPr="000E4E7F">
        <w:tab/>
      </w:r>
      <w:r w:rsidRPr="000E4E7F">
        <w:tab/>
      </w:r>
      <w:r w:rsidRPr="000E4E7F">
        <w:tab/>
      </w:r>
      <w:r w:rsidRPr="000E4E7F">
        <w:tab/>
        <w:t>BOOLEAN</w:t>
      </w:r>
      <w:r w:rsidRPr="000E4E7F">
        <w:tab/>
      </w:r>
      <w:r w:rsidRPr="000E4E7F">
        <w:tab/>
        <w:t>OPTIONAL,</w:t>
      </w:r>
      <w:r w:rsidRPr="000E4E7F">
        <w:tab/>
      </w:r>
      <w:r w:rsidRPr="000E4E7F">
        <w:tab/>
        <w:t>-- Need ON</w:t>
      </w:r>
    </w:p>
    <w:p w14:paraId="736C17C2" w14:textId="77777777" w:rsidR="00DD4D93" w:rsidRPr="000E4E7F" w:rsidRDefault="00DD4D93" w:rsidP="00DD4D93">
      <w:pPr>
        <w:pStyle w:val="PL"/>
        <w:shd w:val="clear" w:color="auto" w:fill="E6E6E6"/>
      </w:pPr>
      <w:r w:rsidRPr="000E4E7F">
        <w:tab/>
      </w:r>
      <w:r w:rsidRPr="000E4E7F">
        <w:tab/>
        <w:t>eDRX-Config-CycleStartOffset-r13</w:t>
      </w:r>
      <w:r w:rsidRPr="000E4E7F">
        <w:tab/>
        <w:t>CHOICE {</w:t>
      </w:r>
    </w:p>
    <w:p w14:paraId="14D85555" w14:textId="77777777" w:rsidR="00DD4D93" w:rsidRPr="000E4E7F" w:rsidRDefault="00DD4D93" w:rsidP="00DD4D93">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r>
      <w:r w:rsidRPr="000E4E7F">
        <w:tab/>
      </w:r>
      <w:r w:rsidRPr="000E4E7F">
        <w:tab/>
        <w:t>NULL,</w:t>
      </w:r>
    </w:p>
    <w:p w14:paraId="4A4E4810" w14:textId="77777777" w:rsidR="00DD4D93" w:rsidRPr="000E4E7F" w:rsidRDefault="00DD4D93" w:rsidP="00DD4D93">
      <w:pPr>
        <w:pStyle w:val="PL"/>
        <w:shd w:val="clear" w:color="auto" w:fill="E6E6E6"/>
      </w:pPr>
      <w:r w:rsidRPr="000E4E7F">
        <w:tab/>
      </w:r>
      <w:r w:rsidRPr="000E4E7F">
        <w:tab/>
      </w:r>
      <w:r w:rsidRPr="000E4E7F">
        <w:tab/>
        <w:t>setup</w:t>
      </w:r>
    </w:p>
    <w:p w14:paraId="382F71C5"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CHOICE {</w:t>
      </w:r>
    </w:p>
    <w:p w14:paraId="0F2C51E2" w14:textId="77777777" w:rsidR="00DD4D93" w:rsidRPr="000E4E7F" w:rsidRDefault="00DD4D93" w:rsidP="00DD4D93">
      <w:pPr>
        <w:pStyle w:val="PL"/>
        <w:shd w:val="clear" w:color="auto" w:fill="E6E6E6"/>
      </w:pPr>
      <w:r w:rsidRPr="000E4E7F">
        <w:tab/>
      </w:r>
      <w:r w:rsidRPr="000E4E7F">
        <w:tab/>
      </w:r>
      <w:r w:rsidRPr="000E4E7F">
        <w:tab/>
        <w:t>sf5120</w:t>
      </w:r>
      <w:r w:rsidRPr="000E4E7F">
        <w:tab/>
      </w:r>
      <w:r w:rsidRPr="000E4E7F">
        <w:tab/>
      </w:r>
      <w:r w:rsidRPr="000E4E7F">
        <w:tab/>
      </w:r>
      <w:r w:rsidRPr="000E4E7F">
        <w:tab/>
      </w:r>
      <w:r w:rsidRPr="000E4E7F">
        <w:tab/>
      </w:r>
      <w:r w:rsidRPr="000E4E7F">
        <w:tab/>
      </w:r>
      <w:r w:rsidRPr="000E4E7F">
        <w:tab/>
      </w:r>
      <w:r w:rsidRPr="000E4E7F">
        <w:tab/>
      </w:r>
      <w:r w:rsidRPr="000E4E7F">
        <w:tab/>
        <w:t>INTEGER(0..1),</w:t>
      </w:r>
    </w:p>
    <w:p w14:paraId="324E113C" w14:textId="77777777" w:rsidR="00DD4D93" w:rsidRPr="000E4E7F" w:rsidRDefault="00DD4D93" w:rsidP="00DD4D93">
      <w:pPr>
        <w:pStyle w:val="PL"/>
        <w:shd w:val="clear" w:color="auto" w:fill="E6E6E6"/>
      </w:pPr>
      <w:r w:rsidRPr="000E4E7F">
        <w:tab/>
      </w:r>
      <w:r w:rsidRPr="000E4E7F">
        <w:tab/>
      </w:r>
      <w:r w:rsidRPr="000E4E7F">
        <w:tab/>
        <w:t>sf10240</w:t>
      </w:r>
      <w:r w:rsidRPr="000E4E7F">
        <w:tab/>
      </w:r>
      <w:r w:rsidRPr="000E4E7F">
        <w:tab/>
      </w:r>
      <w:r w:rsidRPr="000E4E7F">
        <w:tab/>
      </w:r>
      <w:r w:rsidRPr="000E4E7F">
        <w:tab/>
      </w:r>
      <w:r w:rsidRPr="000E4E7F">
        <w:tab/>
      </w:r>
      <w:r w:rsidRPr="000E4E7F">
        <w:tab/>
      </w:r>
      <w:r w:rsidRPr="000E4E7F">
        <w:tab/>
      </w:r>
      <w:r w:rsidRPr="000E4E7F">
        <w:tab/>
      </w:r>
      <w:r w:rsidRPr="000E4E7F">
        <w:tab/>
        <w:t>INTEGER(0..3)</w:t>
      </w:r>
    </w:p>
    <w:p w14:paraId="77F8053B" w14:textId="77777777" w:rsidR="00DD4D93" w:rsidRPr="000E4E7F" w:rsidRDefault="00DD4D93" w:rsidP="00DD4D93">
      <w:pPr>
        <w:pStyle w:val="PL"/>
        <w:shd w:val="clear" w:color="auto" w:fill="E6E6E6"/>
      </w:pPr>
      <w:r w:rsidRPr="000E4E7F">
        <w:tab/>
      </w:r>
      <w:r w:rsidRPr="000E4E7F">
        <w:tab/>
      </w:r>
      <w:r w:rsidRPr="000E4E7F">
        <w:tab/>
        <w:t>}</w:t>
      </w:r>
    </w:p>
    <w:p w14:paraId="00EDB1DB" w14:textId="77777777" w:rsidR="00DD4D93" w:rsidRPr="000E4E7F" w:rsidRDefault="00DD4D93" w:rsidP="00DD4D93">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ON</w:t>
      </w:r>
    </w:p>
    <w:p w14:paraId="39CCD721" w14:textId="77777777" w:rsidR="00DD4D93" w:rsidRPr="000E4E7F" w:rsidRDefault="00DD4D93" w:rsidP="00DD4D93">
      <w:pPr>
        <w:pStyle w:val="PL"/>
        <w:shd w:val="clear" w:color="auto" w:fill="E6E6E6"/>
      </w:pPr>
      <w:r w:rsidRPr="000E4E7F">
        <w:tab/>
        <w:t>]],</w:t>
      </w:r>
    </w:p>
    <w:p w14:paraId="0265EC27" w14:textId="77777777" w:rsidR="00DD4D93" w:rsidRPr="000E4E7F" w:rsidRDefault="00DD4D93" w:rsidP="00DD4D93">
      <w:pPr>
        <w:pStyle w:val="PL"/>
        <w:shd w:val="clear" w:color="auto" w:fill="E6E6E6"/>
      </w:pPr>
      <w:r w:rsidRPr="000E4E7F">
        <w:tab/>
        <w:t>[[</w:t>
      </w:r>
      <w:r w:rsidRPr="000E4E7F">
        <w:tab/>
        <w:t>drx-Config-r13</w:t>
      </w:r>
      <w:r w:rsidRPr="000E4E7F">
        <w:tab/>
      </w:r>
      <w:r w:rsidRPr="000E4E7F">
        <w:tab/>
      </w:r>
      <w:r w:rsidRPr="000E4E7F">
        <w:tab/>
      </w:r>
      <w:r w:rsidRPr="000E4E7F">
        <w:tab/>
      </w:r>
      <w:r w:rsidRPr="000E4E7F">
        <w:tab/>
      </w:r>
      <w:r w:rsidRPr="000E4E7F">
        <w:tab/>
        <w:t>CHOICE {</w:t>
      </w:r>
    </w:p>
    <w:p w14:paraId="1B2146F9" w14:textId="77777777" w:rsidR="00DD4D93" w:rsidRPr="000E4E7F" w:rsidRDefault="00DD4D93" w:rsidP="00DD4D93">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r>
      <w:r w:rsidRPr="000E4E7F">
        <w:tab/>
      </w:r>
      <w:r w:rsidRPr="000E4E7F">
        <w:tab/>
      </w:r>
      <w:r w:rsidRPr="000E4E7F">
        <w:tab/>
        <w:t>NULL,</w:t>
      </w:r>
    </w:p>
    <w:p w14:paraId="66AC77C7" w14:textId="77777777" w:rsidR="00DD4D93" w:rsidRPr="000E4E7F" w:rsidRDefault="00DD4D93" w:rsidP="00DD4D93">
      <w:pPr>
        <w:pStyle w:val="PL"/>
        <w:shd w:val="clear" w:color="auto" w:fill="E6E6E6"/>
      </w:pPr>
      <w:r w:rsidRPr="000E4E7F">
        <w:tab/>
      </w:r>
      <w:r w:rsidRPr="000E4E7F">
        <w:tab/>
      </w:r>
      <w:r w:rsidRPr="000E4E7F">
        <w:tab/>
        <w:t>setup</w:t>
      </w:r>
      <w:r w:rsidRPr="000E4E7F">
        <w:tab/>
      </w:r>
      <w:r w:rsidRPr="000E4E7F">
        <w:tab/>
      </w:r>
      <w:r w:rsidRPr="000E4E7F">
        <w:tab/>
      </w:r>
      <w:r w:rsidRPr="000E4E7F">
        <w:tab/>
      </w:r>
      <w:r w:rsidRPr="000E4E7F">
        <w:tab/>
      </w:r>
      <w:r w:rsidRPr="000E4E7F">
        <w:tab/>
      </w:r>
      <w:r w:rsidRPr="000E4E7F">
        <w:tab/>
      </w:r>
      <w:r w:rsidRPr="000E4E7F">
        <w:tab/>
        <w:t>DRX-Config-r13</w:t>
      </w:r>
    </w:p>
    <w:p w14:paraId="017BFC6A" w14:textId="77777777" w:rsidR="00DD4D93" w:rsidRPr="000E4E7F" w:rsidRDefault="00DD4D93" w:rsidP="00DD4D93">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ON</w:t>
      </w:r>
    </w:p>
    <w:p w14:paraId="0C8F304C" w14:textId="77777777" w:rsidR="00DD4D93" w:rsidRPr="000E4E7F" w:rsidRDefault="00DD4D93" w:rsidP="00DD4D93">
      <w:pPr>
        <w:pStyle w:val="PL"/>
        <w:shd w:val="clear" w:color="auto" w:fill="E6E6E6"/>
      </w:pPr>
      <w:r w:rsidRPr="000E4E7F">
        <w:tab/>
        <w:t>]],</w:t>
      </w:r>
    </w:p>
    <w:p w14:paraId="6C3C9984" w14:textId="77777777" w:rsidR="00DD4D93" w:rsidRPr="000E4E7F" w:rsidRDefault="00DD4D93" w:rsidP="00DD4D93">
      <w:pPr>
        <w:pStyle w:val="PL"/>
        <w:shd w:val="clear" w:color="auto" w:fill="E6E6E6"/>
      </w:pPr>
      <w:r w:rsidRPr="000E4E7F">
        <w:tab/>
        <w:t>[[</w:t>
      </w:r>
      <w:r w:rsidRPr="000E4E7F">
        <w:tab/>
        <w:t>skipUplinkTx-r14</w:t>
      </w:r>
      <w:r w:rsidRPr="000E4E7F">
        <w:tab/>
      </w:r>
      <w:r w:rsidRPr="000E4E7F">
        <w:tab/>
      </w:r>
      <w:r w:rsidRPr="000E4E7F">
        <w:tab/>
      </w:r>
      <w:r w:rsidRPr="000E4E7F">
        <w:tab/>
      </w:r>
      <w:r w:rsidRPr="000E4E7F">
        <w:tab/>
        <w:t>CHOICE {</w:t>
      </w:r>
    </w:p>
    <w:p w14:paraId="6BDA5459" w14:textId="77777777" w:rsidR="00DD4D93" w:rsidRPr="000E4E7F" w:rsidRDefault="00DD4D93" w:rsidP="00DD4D93">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r>
      <w:r w:rsidRPr="000E4E7F">
        <w:tab/>
      </w:r>
      <w:r w:rsidRPr="000E4E7F">
        <w:tab/>
      </w:r>
      <w:r w:rsidRPr="000E4E7F">
        <w:tab/>
        <w:t>NULL,</w:t>
      </w:r>
    </w:p>
    <w:p w14:paraId="31E2D870" w14:textId="77777777" w:rsidR="00DD4D93" w:rsidRPr="000E4E7F" w:rsidRDefault="00DD4D93" w:rsidP="00DD4D93">
      <w:pPr>
        <w:pStyle w:val="PL"/>
        <w:shd w:val="clear" w:color="auto" w:fill="E6E6E6"/>
      </w:pPr>
      <w:r w:rsidRPr="000E4E7F">
        <w:tab/>
      </w:r>
      <w:r w:rsidRPr="000E4E7F">
        <w:tab/>
      </w:r>
      <w:r w:rsidRPr="000E4E7F">
        <w:tab/>
        <w:t>setup</w:t>
      </w:r>
      <w:r w:rsidRPr="000E4E7F">
        <w:tab/>
      </w:r>
      <w:r w:rsidRPr="000E4E7F">
        <w:tab/>
      </w:r>
      <w:r w:rsidRPr="000E4E7F">
        <w:tab/>
      </w:r>
      <w:r w:rsidRPr="000E4E7F">
        <w:tab/>
      </w:r>
      <w:r w:rsidRPr="000E4E7F">
        <w:tab/>
      </w:r>
      <w:r w:rsidRPr="000E4E7F">
        <w:tab/>
      </w:r>
      <w:r w:rsidRPr="000E4E7F">
        <w:tab/>
      </w:r>
      <w:r w:rsidRPr="000E4E7F">
        <w:tab/>
        <w:t>SEQUENCE {</w:t>
      </w:r>
    </w:p>
    <w:p w14:paraId="66960F23" w14:textId="77777777" w:rsidR="00DD4D93" w:rsidRPr="000E4E7F" w:rsidRDefault="00DD4D93" w:rsidP="00DD4D93">
      <w:pPr>
        <w:pStyle w:val="PL"/>
        <w:shd w:val="clear" w:color="auto" w:fill="E6E6E6"/>
      </w:pPr>
      <w:r w:rsidRPr="000E4E7F">
        <w:tab/>
      </w:r>
      <w:r w:rsidRPr="000E4E7F">
        <w:tab/>
      </w:r>
      <w:r w:rsidRPr="000E4E7F">
        <w:tab/>
      </w:r>
      <w:r w:rsidRPr="000E4E7F">
        <w:tab/>
        <w:t>skipUplinkTxSPS-r14</w:t>
      </w:r>
      <w:r w:rsidRPr="000E4E7F">
        <w:tab/>
      </w:r>
      <w:r w:rsidRPr="000E4E7F">
        <w:tab/>
      </w:r>
      <w:r w:rsidRPr="000E4E7F">
        <w:tab/>
      </w:r>
      <w:r w:rsidRPr="000E4E7F">
        <w:tab/>
      </w:r>
      <w:r w:rsidRPr="000E4E7F">
        <w:tab/>
        <w:t>ENUMERATED {true}</w:t>
      </w:r>
      <w:r w:rsidRPr="000E4E7F">
        <w:tab/>
      </w:r>
      <w:r w:rsidRPr="000E4E7F">
        <w:tab/>
        <w:t>OPTIONAL,</w:t>
      </w:r>
      <w:r w:rsidRPr="000E4E7F">
        <w:tab/>
        <w:t>-- Need OR</w:t>
      </w:r>
    </w:p>
    <w:p w14:paraId="25CF9260" w14:textId="77777777" w:rsidR="00DD4D93" w:rsidRPr="000E4E7F" w:rsidRDefault="00DD4D93" w:rsidP="00DD4D93">
      <w:pPr>
        <w:pStyle w:val="PL"/>
        <w:shd w:val="clear" w:color="auto" w:fill="E6E6E6"/>
      </w:pPr>
      <w:r w:rsidRPr="000E4E7F">
        <w:tab/>
      </w:r>
      <w:r w:rsidRPr="000E4E7F">
        <w:tab/>
      </w:r>
      <w:r w:rsidRPr="000E4E7F">
        <w:tab/>
      </w:r>
      <w:r w:rsidRPr="000E4E7F">
        <w:tab/>
        <w:t>skipUplinkTxDynamic-r14</w:t>
      </w:r>
      <w:r w:rsidRPr="000E4E7F">
        <w:tab/>
      </w:r>
      <w:r w:rsidRPr="000E4E7F">
        <w:tab/>
      </w:r>
      <w:r w:rsidRPr="000E4E7F">
        <w:tab/>
      </w:r>
      <w:r w:rsidRPr="000E4E7F">
        <w:tab/>
        <w:t>ENUMERATED {true}</w:t>
      </w:r>
      <w:r w:rsidRPr="000E4E7F">
        <w:tab/>
      </w:r>
      <w:r w:rsidRPr="000E4E7F">
        <w:tab/>
        <w:t>OPTIONAL</w:t>
      </w:r>
      <w:r w:rsidRPr="000E4E7F">
        <w:tab/>
        <w:t>-- Need OR</w:t>
      </w:r>
    </w:p>
    <w:p w14:paraId="272F2C7E" w14:textId="77777777" w:rsidR="00DD4D93" w:rsidRPr="000E4E7F" w:rsidRDefault="00DD4D93" w:rsidP="00DD4D93">
      <w:pPr>
        <w:pStyle w:val="PL"/>
        <w:shd w:val="clear" w:color="auto" w:fill="E6E6E6"/>
      </w:pPr>
      <w:r w:rsidRPr="000E4E7F">
        <w:tab/>
      </w:r>
      <w:r w:rsidRPr="000E4E7F">
        <w:tab/>
      </w:r>
      <w:r w:rsidRPr="000E4E7F">
        <w:tab/>
        <w:t>}</w:t>
      </w:r>
    </w:p>
    <w:p w14:paraId="57CA996A" w14:textId="77777777" w:rsidR="00DD4D93" w:rsidRPr="000E4E7F" w:rsidRDefault="00DD4D93" w:rsidP="00DD4D93">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ON</w:t>
      </w:r>
    </w:p>
    <w:p w14:paraId="126C67D4" w14:textId="77777777" w:rsidR="00DD4D93" w:rsidRPr="000E4E7F" w:rsidRDefault="00DD4D93" w:rsidP="00DD4D93">
      <w:pPr>
        <w:pStyle w:val="PL"/>
        <w:shd w:val="clear" w:color="auto" w:fill="E6E6E6"/>
      </w:pPr>
      <w:r w:rsidRPr="000E4E7F">
        <w:tab/>
      </w:r>
      <w:r w:rsidRPr="000E4E7F">
        <w:tab/>
        <w:t>dataInactivityTimerConfig-r14</w:t>
      </w:r>
      <w:r w:rsidRPr="000E4E7F">
        <w:tab/>
      </w:r>
      <w:r w:rsidRPr="000E4E7F">
        <w:tab/>
        <w:t>CHOICE {</w:t>
      </w:r>
    </w:p>
    <w:p w14:paraId="63D7EE34" w14:textId="77777777" w:rsidR="00DD4D93" w:rsidRPr="000E4E7F" w:rsidRDefault="00DD4D93" w:rsidP="00DD4D93">
      <w:pPr>
        <w:pStyle w:val="PL"/>
        <w:shd w:val="clear" w:color="auto" w:fill="E6E6E6"/>
        <w:tabs>
          <w:tab w:val="clear" w:pos="5376"/>
          <w:tab w:val="clear" w:pos="5760"/>
        </w:tabs>
      </w:pPr>
      <w:r w:rsidRPr="000E4E7F">
        <w:tab/>
      </w:r>
      <w:r w:rsidRPr="000E4E7F">
        <w:tab/>
      </w:r>
      <w:r w:rsidRPr="000E4E7F">
        <w:tab/>
        <w:t>release</w:t>
      </w:r>
      <w:r w:rsidRPr="000E4E7F">
        <w:tab/>
      </w:r>
      <w:r w:rsidRPr="000E4E7F">
        <w:tab/>
      </w:r>
      <w:r w:rsidRPr="000E4E7F">
        <w:tab/>
      </w:r>
      <w:r w:rsidRPr="000E4E7F">
        <w:tab/>
      </w:r>
      <w:r w:rsidRPr="000E4E7F">
        <w:tab/>
      </w:r>
      <w:r w:rsidRPr="000E4E7F">
        <w:tab/>
      </w:r>
      <w:r w:rsidRPr="000E4E7F">
        <w:tab/>
      </w:r>
      <w:r w:rsidRPr="000E4E7F">
        <w:tab/>
        <w:t>NULL,</w:t>
      </w:r>
    </w:p>
    <w:p w14:paraId="6DDA37F3" w14:textId="77777777" w:rsidR="00DD4D93" w:rsidRPr="000E4E7F" w:rsidRDefault="00DD4D93" w:rsidP="00DD4D93">
      <w:pPr>
        <w:pStyle w:val="PL"/>
        <w:shd w:val="clear" w:color="auto" w:fill="E6E6E6"/>
      </w:pPr>
      <w:r w:rsidRPr="000E4E7F">
        <w:tab/>
      </w:r>
      <w:r w:rsidRPr="000E4E7F">
        <w:tab/>
      </w:r>
      <w:r w:rsidRPr="000E4E7F">
        <w:tab/>
        <w:t>setup</w:t>
      </w:r>
      <w:r w:rsidRPr="000E4E7F">
        <w:tab/>
      </w:r>
      <w:r w:rsidRPr="000E4E7F">
        <w:tab/>
      </w:r>
      <w:r w:rsidRPr="000E4E7F">
        <w:tab/>
      </w:r>
      <w:r w:rsidRPr="000E4E7F">
        <w:tab/>
      </w:r>
      <w:r w:rsidRPr="000E4E7F">
        <w:tab/>
      </w:r>
      <w:r w:rsidRPr="000E4E7F">
        <w:tab/>
      </w:r>
      <w:r w:rsidRPr="000E4E7F">
        <w:tab/>
      </w:r>
      <w:r w:rsidRPr="000E4E7F">
        <w:tab/>
        <w:t>SEQUENCE {</w:t>
      </w:r>
    </w:p>
    <w:p w14:paraId="67A1572B" w14:textId="77777777" w:rsidR="00DD4D93" w:rsidRPr="000E4E7F" w:rsidRDefault="00DD4D93" w:rsidP="00DD4D93">
      <w:pPr>
        <w:pStyle w:val="PL"/>
        <w:shd w:val="clear" w:color="auto" w:fill="E6E6E6"/>
      </w:pPr>
      <w:r w:rsidRPr="000E4E7F">
        <w:tab/>
      </w:r>
      <w:r w:rsidRPr="000E4E7F">
        <w:tab/>
      </w:r>
      <w:r w:rsidRPr="000E4E7F">
        <w:tab/>
      </w:r>
      <w:r w:rsidRPr="000E4E7F">
        <w:tab/>
        <w:t>dataInactivityTimer-r14</w:t>
      </w:r>
      <w:r w:rsidRPr="000E4E7F">
        <w:tab/>
      </w:r>
      <w:r w:rsidRPr="000E4E7F">
        <w:tab/>
      </w:r>
      <w:r w:rsidRPr="000E4E7F">
        <w:tab/>
      </w:r>
      <w:r w:rsidRPr="000E4E7F">
        <w:tab/>
        <w:t>DataInactivityTimer-r14</w:t>
      </w:r>
    </w:p>
    <w:p w14:paraId="3399EA0F" w14:textId="77777777" w:rsidR="00DD4D93" w:rsidRPr="000E4E7F" w:rsidRDefault="00DD4D93" w:rsidP="00DD4D93">
      <w:pPr>
        <w:pStyle w:val="PL"/>
        <w:shd w:val="clear" w:color="auto" w:fill="E6E6E6"/>
      </w:pPr>
      <w:r w:rsidRPr="000E4E7F">
        <w:tab/>
      </w:r>
      <w:r w:rsidRPr="000E4E7F">
        <w:tab/>
      </w:r>
      <w:r w:rsidRPr="000E4E7F">
        <w:tab/>
        <w:t>}</w:t>
      </w:r>
    </w:p>
    <w:p w14:paraId="32B50855" w14:textId="77777777" w:rsidR="00DD4D93" w:rsidRPr="000E4E7F" w:rsidRDefault="00DD4D93" w:rsidP="00DD4D93">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ON</w:t>
      </w:r>
    </w:p>
    <w:p w14:paraId="660D7846" w14:textId="77777777" w:rsidR="00DD4D93" w:rsidRPr="000E4E7F" w:rsidRDefault="00DD4D93" w:rsidP="00DD4D93">
      <w:pPr>
        <w:pStyle w:val="PL"/>
        <w:shd w:val="clear" w:color="auto" w:fill="E6E6E6"/>
      </w:pPr>
      <w:r w:rsidRPr="000E4E7F">
        <w:tab/>
        <w:t>]],</w:t>
      </w:r>
    </w:p>
    <w:p w14:paraId="2DCBF5A4" w14:textId="77777777" w:rsidR="00DD4D93" w:rsidRPr="000E4E7F" w:rsidRDefault="00DD4D93" w:rsidP="00DD4D93">
      <w:pPr>
        <w:pStyle w:val="PL"/>
        <w:shd w:val="clear" w:color="auto" w:fill="E6E6E6"/>
      </w:pPr>
      <w:r w:rsidRPr="000E4E7F">
        <w:tab/>
        <w:t>[[</w:t>
      </w:r>
      <w:r w:rsidRPr="000E4E7F">
        <w:tab/>
        <w:t>rai-Activation-r14</w:t>
      </w:r>
      <w:r w:rsidRPr="000E4E7F">
        <w:tab/>
      </w:r>
      <w:r w:rsidRPr="000E4E7F">
        <w:tab/>
      </w:r>
      <w:r w:rsidRPr="000E4E7F">
        <w:tab/>
      </w:r>
      <w:r w:rsidRPr="000E4E7F">
        <w:tab/>
      </w:r>
      <w:r w:rsidRPr="000E4E7F">
        <w:tab/>
        <w:t>ENUMERATED {true}</w:t>
      </w:r>
      <w:r w:rsidRPr="000E4E7F">
        <w:tab/>
      </w:r>
      <w:r w:rsidRPr="000E4E7F">
        <w:tab/>
      </w:r>
      <w:r w:rsidRPr="000E4E7F">
        <w:tab/>
        <w:t>OPTIONAL</w:t>
      </w:r>
      <w:r w:rsidRPr="000E4E7F">
        <w:tab/>
        <w:t>-- Need OR</w:t>
      </w:r>
    </w:p>
    <w:p w14:paraId="049B50C0" w14:textId="77777777" w:rsidR="00DD4D93" w:rsidRPr="000E4E7F" w:rsidRDefault="00DD4D93" w:rsidP="00DD4D93">
      <w:pPr>
        <w:pStyle w:val="PL"/>
        <w:shd w:val="clear" w:color="auto" w:fill="E6E6E6"/>
      </w:pPr>
      <w:r w:rsidRPr="000E4E7F">
        <w:tab/>
        <w:t>]],</w:t>
      </w:r>
    </w:p>
    <w:p w14:paraId="557583C1" w14:textId="77777777" w:rsidR="00DD4D93" w:rsidRPr="000E4E7F" w:rsidRDefault="00DD4D93" w:rsidP="00DD4D93">
      <w:pPr>
        <w:pStyle w:val="PL"/>
        <w:shd w:val="clear" w:color="auto" w:fill="E6E6E6"/>
      </w:pPr>
      <w:r w:rsidRPr="000E4E7F">
        <w:tab/>
        <w:t>[[</w:t>
      </w:r>
      <w:r w:rsidRPr="000E4E7F">
        <w:tab/>
        <w:t>shortTTI-AndSPT-r15</w:t>
      </w:r>
      <w:r w:rsidRPr="000E4E7F">
        <w:tab/>
      </w:r>
      <w:r w:rsidRPr="000E4E7F">
        <w:tab/>
      </w:r>
      <w:r w:rsidRPr="000E4E7F">
        <w:tab/>
      </w:r>
      <w:r w:rsidRPr="000E4E7F">
        <w:tab/>
        <w:t>CHOICE {</w:t>
      </w:r>
    </w:p>
    <w:p w14:paraId="184C7130" w14:textId="77777777" w:rsidR="00DD4D93" w:rsidRPr="000E4E7F" w:rsidRDefault="00DD4D93" w:rsidP="00DD4D93">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r>
      <w:r w:rsidRPr="000E4E7F">
        <w:tab/>
      </w:r>
      <w:r w:rsidRPr="000E4E7F">
        <w:tab/>
        <w:t>NULL,</w:t>
      </w:r>
    </w:p>
    <w:p w14:paraId="479EEB65" w14:textId="77777777" w:rsidR="00DD4D93" w:rsidRPr="000E4E7F" w:rsidRDefault="00DD4D93" w:rsidP="00DD4D93">
      <w:pPr>
        <w:pStyle w:val="PL"/>
        <w:shd w:val="clear" w:color="auto" w:fill="E6E6E6"/>
      </w:pPr>
      <w:r w:rsidRPr="000E4E7F">
        <w:tab/>
      </w:r>
      <w:r w:rsidRPr="000E4E7F">
        <w:tab/>
      </w:r>
      <w:r w:rsidRPr="000E4E7F">
        <w:tab/>
        <w:t>setup</w:t>
      </w:r>
      <w:r w:rsidRPr="000E4E7F">
        <w:tab/>
      </w:r>
      <w:r w:rsidRPr="000E4E7F">
        <w:tab/>
      </w:r>
      <w:r w:rsidRPr="000E4E7F">
        <w:tab/>
      </w:r>
      <w:r w:rsidRPr="000E4E7F">
        <w:tab/>
      </w:r>
      <w:r w:rsidRPr="000E4E7F">
        <w:tab/>
      </w:r>
      <w:r w:rsidRPr="000E4E7F">
        <w:tab/>
      </w:r>
      <w:r w:rsidRPr="000E4E7F">
        <w:tab/>
        <w:t>SEQUENCE {</w:t>
      </w:r>
    </w:p>
    <w:p w14:paraId="36B95AEF" w14:textId="77777777" w:rsidR="00DD4D93" w:rsidRPr="000E4E7F" w:rsidRDefault="00DD4D93" w:rsidP="00DD4D93">
      <w:pPr>
        <w:pStyle w:val="PL"/>
        <w:shd w:val="clear" w:color="auto" w:fill="E6E6E6"/>
      </w:pPr>
      <w:r w:rsidRPr="000E4E7F">
        <w:tab/>
      </w:r>
      <w:r w:rsidRPr="000E4E7F">
        <w:tab/>
      </w:r>
      <w:r w:rsidRPr="000E4E7F">
        <w:tab/>
      </w:r>
      <w:r w:rsidRPr="000E4E7F">
        <w:tab/>
        <w:t>drx-Config-r15</w:t>
      </w:r>
      <w:r w:rsidRPr="000E4E7F">
        <w:tab/>
      </w:r>
      <w:r w:rsidRPr="000E4E7F">
        <w:tab/>
      </w:r>
      <w:r w:rsidRPr="000E4E7F">
        <w:tab/>
      </w:r>
      <w:r w:rsidRPr="000E4E7F">
        <w:tab/>
      </w:r>
      <w:r w:rsidRPr="000E4E7F">
        <w:tab/>
        <w:t>DRX-Config-r15</w:t>
      </w:r>
      <w:r w:rsidRPr="000E4E7F">
        <w:tab/>
      </w:r>
      <w:r w:rsidRPr="000E4E7F">
        <w:tab/>
      </w:r>
      <w:r w:rsidRPr="000E4E7F">
        <w:tab/>
      </w:r>
      <w:r w:rsidRPr="000E4E7F">
        <w:tab/>
        <w:t>OPTIONAL, -- Need ON</w:t>
      </w:r>
    </w:p>
    <w:p w14:paraId="7FE2431C" w14:textId="77777777" w:rsidR="00DD4D93" w:rsidRPr="000E4E7F" w:rsidRDefault="00DD4D93" w:rsidP="00DD4D93">
      <w:pPr>
        <w:pStyle w:val="PL"/>
        <w:shd w:val="clear" w:color="auto" w:fill="E6E6E6"/>
      </w:pPr>
      <w:r w:rsidRPr="000E4E7F">
        <w:tab/>
      </w:r>
      <w:r w:rsidRPr="000E4E7F">
        <w:tab/>
      </w:r>
      <w:r w:rsidRPr="000E4E7F">
        <w:tab/>
      </w:r>
      <w:r w:rsidRPr="000E4E7F">
        <w:tab/>
        <w:t>periodicBSR-Timer-r15</w:t>
      </w:r>
      <w:r w:rsidRPr="000E4E7F">
        <w:tab/>
      </w:r>
      <w:r w:rsidRPr="000E4E7F">
        <w:tab/>
      </w:r>
      <w:r w:rsidRPr="000E4E7F">
        <w:tab/>
        <w:t>ENUMERATED {</w:t>
      </w:r>
    </w:p>
    <w:p w14:paraId="26358388"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sf1, sf5, sf10, sf16, sf20, sf32, sf40,</w:t>
      </w:r>
    </w:p>
    <w:p w14:paraId="6E03C3B5"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sf64, sf80, sf128, sf160, sf320, sf640,</w:t>
      </w:r>
    </w:p>
    <w:p w14:paraId="2177E5A6"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sf1280, sf2560, infinity}</w:t>
      </w:r>
    </w:p>
    <w:p w14:paraId="0FB1E48E"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 -- Need ON</w:t>
      </w:r>
    </w:p>
    <w:p w14:paraId="3699C77F" w14:textId="77777777" w:rsidR="00DD4D93" w:rsidRPr="000E4E7F" w:rsidRDefault="00DD4D93" w:rsidP="00DD4D93">
      <w:pPr>
        <w:pStyle w:val="PL"/>
        <w:shd w:val="clear" w:color="auto" w:fill="E6E6E6"/>
      </w:pPr>
      <w:r w:rsidRPr="000E4E7F">
        <w:tab/>
      </w:r>
      <w:r w:rsidRPr="000E4E7F">
        <w:tab/>
      </w:r>
      <w:r w:rsidRPr="000E4E7F">
        <w:tab/>
      </w:r>
      <w:r w:rsidRPr="000E4E7F">
        <w:tab/>
        <w:t>proc-Timeline-r15</w:t>
      </w:r>
      <w:r w:rsidRPr="000E4E7F">
        <w:tab/>
      </w:r>
      <w:r w:rsidRPr="000E4E7F">
        <w:tab/>
      </w:r>
      <w:r w:rsidRPr="000E4E7F">
        <w:tab/>
      </w:r>
      <w:r w:rsidRPr="000E4E7F">
        <w:tab/>
        <w:t>ENUMERATED {nplus4set1, nplus6set1,</w:t>
      </w:r>
    </w:p>
    <w:p w14:paraId="4487178C"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nplus6set2, nplus8set2 }</w:t>
      </w:r>
      <w:r w:rsidRPr="000E4E7F">
        <w:tab/>
        <w:t>OPTIONAL, -- Need ON</w:t>
      </w:r>
    </w:p>
    <w:p w14:paraId="0D9F297C" w14:textId="77777777" w:rsidR="00DD4D93" w:rsidRPr="000E4E7F" w:rsidRDefault="00DD4D93" w:rsidP="00DD4D93">
      <w:pPr>
        <w:pStyle w:val="PL"/>
        <w:shd w:val="clear" w:color="auto" w:fill="E6E6E6"/>
      </w:pPr>
      <w:r w:rsidRPr="000E4E7F">
        <w:tab/>
      </w:r>
      <w:r w:rsidRPr="000E4E7F">
        <w:tab/>
      </w:r>
      <w:r w:rsidRPr="000E4E7F">
        <w:tab/>
      </w:r>
      <w:r w:rsidRPr="000E4E7F">
        <w:tab/>
        <w:t>ssr-ProhibitTimer-r15</w:t>
      </w:r>
      <w:r w:rsidRPr="000E4E7F">
        <w:tab/>
      </w:r>
      <w:r w:rsidRPr="000E4E7F">
        <w:tab/>
      </w:r>
      <w:r w:rsidRPr="000E4E7F">
        <w:tab/>
        <w:t>INTEGER (0..7)</w:t>
      </w:r>
      <w:r w:rsidRPr="000E4E7F">
        <w:tab/>
      </w:r>
      <w:r w:rsidRPr="000E4E7F">
        <w:tab/>
      </w:r>
      <w:r w:rsidRPr="000E4E7F">
        <w:tab/>
      </w:r>
      <w:r w:rsidRPr="000E4E7F">
        <w:tab/>
        <w:t>OPTIONAL -- Need ON</w:t>
      </w:r>
    </w:p>
    <w:p w14:paraId="2E07226F" w14:textId="77777777" w:rsidR="00DD4D93" w:rsidRPr="000E4E7F" w:rsidRDefault="00DD4D93" w:rsidP="00DD4D93">
      <w:pPr>
        <w:pStyle w:val="PL"/>
        <w:shd w:val="clear" w:color="auto" w:fill="E6E6E6"/>
      </w:pPr>
      <w:r w:rsidRPr="000E4E7F">
        <w:tab/>
      </w:r>
      <w:r w:rsidRPr="000E4E7F">
        <w:tab/>
      </w:r>
      <w:r w:rsidRPr="000E4E7F">
        <w:tab/>
        <w:t>}</w:t>
      </w:r>
    </w:p>
    <w:p w14:paraId="62C0D27D" w14:textId="77777777" w:rsidR="00DD4D93" w:rsidRPr="000E4E7F" w:rsidRDefault="00DD4D93" w:rsidP="00DD4D93">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 -- Need ON</w:t>
      </w:r>
    </w:p>
    <w:p w14:paraId="1A580145" w14:textId="77777777" w:rsidR="00DD4D93" w:rsidRPr="000E4E7F" w:rsidRDefault="00DD4D93" w:rsidP="00DD4D93">
      <w:pPr>
        <w:pStyle w:val="PL"/>
        <w:shd w:val="clear" w:color="auto" w:fill="E6E6E6"/>
      </w:pPr>
      <w:r w:rsidRPr="000E4E7F">
        <w:tab/>
      </w:r>
      <w:r w:rsidRPr="000E4E7F">
        <w:tab/>
        <w:t>mpdcch-UL-HARQ-ACK-FeedbackConfig-r15</w:t>
      </w:r>
      <w:r w:rsidRPr="000E4E7F">
        <w:tab/>
        <w:t>BOOLEAN</w:t>
      </w:r>
      <w:r w:rsidRPr="000E4E7F">
        <w:tab/>
      </w:r>
      <w:r w:rsidRPr="000E4E7F">
        <w:tab/>
        <w:t>OPTIONAL,</w:t>
      </w:r>
      <w:r w:rsidRPr="000E4E7F">
        <w:tab/>
        <w:t>-- Need ON</w:t>
      </w:r>
    </w:p>
    <w:p w14:paraId="3D357135" w14:textId="77777777" w:rsidR="00DD4D93" w:rsidRPr="000E4E7F" w:rsidRDefault="00DD4D93" w:rsidP="00DD4D93">
      <w:pPr>
        <w:pStyle w:val="PL"/>
        <w:shd w:val="clear" w:color="auto" w:fill="E6E6E6"/>
      </w:pPr>
      <w:r w:rsidRPr="000E4E7F">
        <w:tab/>
      </w:r>
      <w:r w:rsidRPr="000E4E7F">
        <w:tab/>
        <w:t>dormantStateTimers-r15</w:t>
      </w:r>
      <w:r w:rsidRPr="000E4E7F">
        <w:tab/>
      </w:r>
      <w:r w:rsidRPr="000E4E7F">
        <w:tab/>
      </w:r>
      <w:r w:rsidRPr="000E4E7F">
        <w:tab/>
      </w:r>
      <w:r w:rsidRPr="000E4E7F">
        <w:tab/>
        <w:t>CHOICE {</w:t>
      </w:r>
    </w:p>
    <w:p w14:paraId="4644E07C" w14:textId="77777777" w:rsidR="00DD4D93" w:rsidRPr="000E4E7F" w:rsidRDefault="00DD4D93" w:rsidP="00DD4D93">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r>
      <w:r w:rsidRPr="000E4E7F">
        <w:tab/>
      </w:r>
      <w:r w:rsidRPr="000E4E7F">
        <w:tab/>
      </w:r>
      <w:r w:rsidRPr="000E4E7F">
        <w:tab/>
        <w:t>NULL,</w:t>
      </w:r>
    </w:p>
    <w:p w14:paraId="5B64D3E8" w14:textId="77777777" w:rsidR="00DD4D93" w:rsidRPr="000E4E7F" w:rsidRDefault="00DD4D93" w:rsidP="00DD4D93">
      <w:pPr>
        <w:pStyle w:val="PL"/>
        <w:shd w:val="clear" w:color="auto" w:fill="E6E6E6"/>
      </w:pPr>
      <w:r w:rsidRPr="000E4E7F">
        <w:tab/>
      </w:r>
      <w:r w:rsidRPr="000E4E7F">
        <w:tab/>
      </w:r>
      <w:r w:rsidRPr="000E4E7F">
        <w:tab/>
        <w:t>setup</w:t>
      </w:r>
      <w:r w:rsidRPr="000E4E7F">
        <w:tab/>
      </w:r>
      <w:r w:rsidRPr="000E4E7F">
        <w:tab/>
      </w:r>
      <w:r w:rsidRPr="000E4E7F">
        <w:tab/>
      </w:r>
      <w:r w:rsidRPr="000E4E7F">
        <w:tab/>
      </w:r>
      <w:r w:rsidRPr="000E4E7F">
        <w:tab/>
      </w:r>
      <w:r w:rsidRPr="000E4E7F">
        <w:tab/>
      </w:r>
      <w:r w:rsidRPr="000E4E7F">
        <w:tab/>
      </w:r>
      <w:r w:rsidRPr="000E4E7F">
        <w:tab/>
        <w:t>SEQUENCE {</w:t>
      </w:r>
    </w:p>
    <w:p w14:paraId="46224379" w14:textId="77777777" w:rsidR="00DD4D93" w:rsidRPr="000E4E7F" w:rsidRDefault="00DD4D93" w:rsidP="00DD4D93">
      <w:pPr>
        <w:pStyle w:val="PL"/>
        <w:shd w:val="clear" w:color="auto" w:fill="E6E6E6"/>
      </w:pPr>
      <w:r w:rsidRPr="000E4E7F">
        <w:tab/>
      </w:r>
      <w:r w:rsidRPr="000E4E7F">
        <w:tab/>
      </w:r>
      <w:r w:rsidRPr="000E4E7F">
        <w:tab/>
      </w:r>
      <w:r w:rsidRPr="000E4E7F">
        <w:tab/>
        <w:t>sCellHibernationTimer-r15</w:t>
      </w:r>
      <w:r w:rsidRPr="000E4E7F">
        <w:tab/>
      </w:r>
      <w:r w:rsidRPr="000E4E7F">
        <w:tab/>
      </w:r>
      <w:r w:rsidRPr="000E4E7F">
        <w:tab/>
        <w:t>ENUMERATED {</w:t>
      </w:r>
    </w:p>
    <w:p w14:paraId="2B834AC8"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t>rf2, rf4, rf8, rf16, rf32, rf64, rf128, spare}</w:t>
      </w:r>
      <w:r w:rsidRPr="000E4E7F">
        <w:tab/>
      </w:r>
      <w:r w:rsidRPr="000E4E7F">
        <w:tab/>
        <w:t>OPTIONAL,</w:t>
      </w:r>
      <w:r w:rsidRPr="000E4E7F">
        <w:tab/>
        <w:t>-- Need OR</w:t>
      </w:r>
    </w:p>
    <w:p w14:paraId="66D89B9E" w14:textId="77777777" w:rsidR="00DD4D93" w:rsidRPr="000E4E7F" w:rsidRDefault="00DD4D93" w:rsidP="00DD4D93">
      <w:pPr>
        <w:pStyle w:val="PL"/>
        <w:shd w:val="clear" w:color="auto" w:fill="E6E6E6"/>
      </w:pPr>
      <w:r w:rsidRPr="000E4E7F">
        <w:tab/>
      </w:r>
      <w:r w:rsidRPr="000E4E7F">
        <w:tab/>
      </w:r>
      <w:r w:rsidRPr="000E4E7F">
        <w:tab/>
      </w:r>
      <w:r w:rsidRPr="000E4E7F">
        <w:tab/>
        <w:t>dormantSCellDeactivationTimer-r15</w:t>
      </w:r>
      <w:r w:rsidRPr="000E4E7F">
        <w:tab/>
        <w:t>ENUMERATED {</w:t>
      </w:r>
    </w:p>
    <w:p w14:paraId="1ED6E8BF"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t>rf2, rf4, rf8, rf16, rf32, rf64,</w:t>
      </w:r>
    </w:p>
    <w:p w14:paraId="35ABB3E4"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t>rf128, rf320, rf640, rf1280, rf2560,</w:t>
      </w:r>
    </w:p>
    <w:p w14:paraId="1720F6C4"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t>rf5120, rf10240, spare3, spare2, spare1}</w:t>
      </w:r>
      <w:r w:rsidRPr="000E4E7F">
        <w:tab/>
      </w:r>
      <w:r w:rsidRPr="000E4E7F">
        <w:tab/>
      </w:r>
      <w:r w:rsidRPr="000E4E7F">
        <w:tab/>
        <w:t>OPTIONAL</w:t>
      </w:r>
      <w:r w:rsidRPr="000E4E7F">
        <w:tab/>
        <w:t>-- Need OR</w:t>
      </w:r>
    </w:p>
    <w:p w14:paraId="66A774DF" w14:textId="77777777" w:rsidR="00DD4D93" w:rsidRPr="000E4E7F" w:rsidRDefault="00DD4D93" w:rsidP="00DD4D93">
      <w:pPr>
        <w:pStyle w:val="PL"/>
        <w:shd w:val="clear" w:color="auto" w:fill="E6E6E6"/>
      </w:pPr>
      <w:r w:rsidRPr="000E4E7F">
        <w:tab/>
      </w:r>
      <w:r w:rsidRPr="000E4E7F">
        <w:tab/>
      </w:r>
      <w:r w:rsidRPr="000E4E7F">
        <w:tab/>
        <w:t>}</w:t>
      </w:r>
    </w:p>
    <w:p w14:paraId="413B8DA4" w14:textId="77777777" w:rsidR="00DD4D93" w:rsidRPr="000E4E7F" w:rsidRDefault="00DD4D93" w:rsidP="00DD4D93">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xml:space="preserve"> OPTIONAL</w:t>
      </w:r>
      <w:r w:rsidRPr="000E4E7F">
        <w:tab/>
        <w:t>-- Need ON</w:t>
      </w:r>
    </w:p>
    <w:p w14:paraId="24B5A55F" w14:textId="77777777" w:rsidR="00DD4D93" w:rsidRPr="000E4E7F" w:rsidRDefault="00DD4D93" w:rsidP="00DD4D93">
      <w:pPr>
        <w:pStyle w:val="PL"/>
        <w:shd w:val="clear" w:color="auto" w:fill="E6E6E6"/>
      </w:pPr>
      <w:r w:rsidRPr="000E4E7F">
        <w:tab/>
        <w:t>]],</w:t>
      </w:r>
    </w:p>
    <w:p w14:paraId="6795EA5A" w14:textId="77777777" w:rsidR="00DD4D93" w:rsidRPr="000E4E7F" w:rsidRDefault="00DD4D93" w:rsidP="00DD4D93">
      <w:pPr>
        <w:pStyle w:val="PL"/>
        <w:shd w:val="clear" w:color="auto" w:fill="E6E6E6"/>
      </w:pPr>
      <w:r w:rsidRPr="000E4E7F">
        <w:tab/>
        <w:t>[[</w:t>
      </w:r>
      <w:r w:rsidRPr="000E4E7F">
        <w:tab/>
      </w:r>
      <w:bookmarkStart w:id="728" w:name="_Hlk26349874"/>
      <w:r w:rsidRPr="000E4E7F">
        <w:t>ce-</w:t>
      </w:r>
      <w:r w:rsidRPr="000E4E7F">
        <w:rPr>
          <w:lang w:eastAsia="zh-CN"/>
        </w:rPr>
        <w:t>ETWS-CMAS-RxInConn</w:t>
      </w:r>
      <w:bookmarkEnd w:id="728"/>
      <w:r w:rsidRPr="000E4E7F">
        <w:rPr>
          <w:lang w:eastAsia="zh-CN"/>
        </w:rPr>
        <w:t>-r16</w:t>
      </w:r>
      <w:r w:rsidRPr="000E4E7F">
        <w:rPr>
          <w:lang w:eastAsia="zh-CN"/>
        </w:rPr>
        <w:tab/>
      </w:r>
      <w:r w:rsidRPr="000E4E7F">
        <w:rPr>
          <w:lang w:eastAsia="zh-CN"/>
        </w:rPr>
        <w:tab/>
      </w:r>
      <w:r w:rsidRPr="000E4E7F">
        <w:rPr>
          <w:lang w:eastAsia="zh-CN"/>
        </w:rPr>
        <w:tab/>
      </w:r>
      <w:r w:rsidRPr="000E4E7F">
        <w:rPr>
          <w:lang w:eastAsia="zh-CN"/>
        </w:rPr>
        <w:tab/>
      </w:r>
      <w:r w:rsidRPr="000E4E7F">
        <w:t>ENUMERATED {true}</w:t>
      </w:r>
      <w:r w:rsidRPr="000E4E7F">
        <w:tab/>
      </w:r>
      <w:r w:rsidRPr="000E4E7F">
        <w:tab/>
        <w:t>OPTIONAL</w:t>
      </w:r>
      <w:r w:rsidRPr="000E4E7F">
        <w:tab/>
        <w:t>-- Need OR</w:t>
      </w:r>
    </w:p>
    <w:p w14:paraId="7D4C6B6A" w14:textId="77777777" w:rsidR="00DD4D93" w:rsidRPr="000E4E7F" w:rsidRDefault="00DD4D93" w:rsidP="00DD4D93">
      <w:pPr>
        <w:pStyle w:val="PL"/>
        <w:shd w:val="clear" w:color="auto" w:fill="E6E6E6"/>
      </w:pPr>
      <w:r w:rsidRPr="000E4E7F">
        <w:tab/>
        <w:t>]]</w:t>
      </w:r>
    </w:p>
    <w:p w14:paraId="77C1B0D9" w14:textId="77777777" w:rsidR="00DD4D93" w:rsidRPr="000E4E7F" w:rsidRDefault="00DD4D93" w:rsidP="00DD4D93">
      <w:pPr>
        <w:pStyle w:val="PL"/>
        <w:shd w:val="clear" w:color="auto" w:fill="E6E6E6"/>
      </w:pPr>
      <w:r w:rsidRPr="000E4E7F">
        <w:t>}</w:t>
      </w:r>
    </w:p>
    <w:p w14:paraId="5CAA7209" w14:textId="77777777" w:rsidR="00DD4D93" w:rsidRPr="000E4E7F" w:rsidRDefault="00DD4D93" w:rsidP="00DD4D93">
      <w:pPr>
        <w:pStyle w:val="PL"/>
        <w:shd w:val="clear" w:color="auto" w:fill="E6E6E6"/>
      </w:pPr>
    </w:p>
    <w:p w14:paraId="11E5B131" w14:textId="77777777" w:rsidR="00DD4D93" w:rsidRPr="000E4E7F" w:rsidRDefault="00DD4D93" w:rsidP="00DD4D93">
      <w:pPr>
        <w:pStyle w:val="PL"/>
        <w:shd w:val="clear" w:color="auto" w:fill="E6E6E6"/>
      </w:pPr>
      <w:r w:rsidRPr="000E4E7F">
        <w:t>MAC-MainConfigSCell-r11 ::=</w:t>
      </w:r>
      <w:r w:rsidRPr="000E4E7F">
        <w:tab/>
      </w:r>
      <w:r w:rsidRPr="000E4E7F">
        <w:tab/>
      </w:r>
      <w:r w:rsidRPr="000E4E7F">
        <w:tab/>
        <w:t>SEQUENCE {</w:t>
      </w:r>
    </w:p>
    <w:p w14:paraId="33CB6A2F" w14:textId="77777777" w:rsidR="00DD4D93" w:rsidRPr="000E4E7F" w:rsidRDefault="00DD4D93" w:rsidP="00DD4D93">
      <w:pPr>
        <w:pStyle w:val="PL"/>
        <w:shd w:val="clear" w:color="auto" w:fill="E6E6E6"/>
      </w:pPr>
      <w:r w:rsidRPr="000E4E7F">
        <w:tab/>
        <w:t>stag-Id-r11</w:t>
      </w:r>
      <w:r w:rsidRPr="000E4E7F">
        <w:tab/>
      </w:r>
      <w:r w:rsidRPr="000E4E7F">
        <w:tab/>
      </w:r>
      <w:r w:rsidRPr="000E4E7F">
        <w:tab/>
      </w:r>
      <w:r w:rsidRPr="000E4E7F">
        <w:tab/>
      </w:r>
      <w:r w:rsidRPr="000E4E7F">
        <w:tab/>
      </w:r>
      <w:r w:rsidRPr="000E4E7F">
        <w:tab/>
      </w:r>
      <w:r w:rsidRPr="000E4E7F">
        <w:tab/>
        <w:t>STAG-Id-r11</w:t>
      </w:r>
      <w:r w:rsidRPr="000E4E7F">
        <w:tab/>
      </w:r>
      <w:r w:rsidRPr="000E4E7F">
        <w:tab/>
        <w:t>OPTIONAL,</w:t>
      </w:r>
      <w:r w:rsidRPr="000E4E7F">
        <w:tab/>
      </w:r>
      <w:r w:rsidRPr="000E4E7F">
        <w:rPr>
          <w:noProof w:val="0"/>
        </w:rPr>
        <w:t>-- Need OP</w:t>
      </w:r>
    </w:p>
    <w:p w14:paraId="1DB56E8F" w14:textId="77777777" w:rsidR="00DD4D93" w:rsidRPr="000E4E7F" w:rsidRDefault="00DD4D93" w:rsidP="00DD4D93">
      <w:pPr>
        <w:pStyle w:val="PL"/>
        <w:shd w:val="clear" w:color="auto" w:fill="E6E6E6"/>
      </w:pPr>
      <w:r w:rsidRPr="000E4E7F">
        <w:tab/>
        <w:t>...</w:t>
      </w:r>
    </w:p>
    <w:p w14:paraId="545F237D" w14:textId="77777777" w:rsidR="00DD4D93" w:rsidRPr="000E4E7F" w:rsidRDefault="00DD4D93" w:rsidP="00DD4D93">
      <w:pPr>
        <w:pStyle w:val="PL"/>
        <w:shd w:val="clear" w:color="auto" w:fill="E6E6E6"/>
      </w:pPr>
      <w:r w:rsidRPr="000E4E7F">
        <w:t>}</w:t>
      </w:r>
    </w:p>
    <w:p w14:paraId="60E14D72" w14:textId="77777777" w:rsidR="00DD4D93" w:rsidRPr="000E4E7F" w:rsidRDefault="00DD4D93" w:rsidP="00DD4D93">
      <w:pPr>
        <w:pStyle w:val="PL"/>
        <w:shd w:val="clear" w:color="auto" w:fill="E6E6E6"/>
      </w:pPr>
    </w:p>
    <w:p w14:paraId="3E6502DA" w14:textId="77777777" w:rsidR="00DD4D93" w:rsidRPr="000E4E7F" w:rsidRDefault="00DD4D93" w:rsidP="00DD4D93">
      <w:pPr>
        <w:pStyle w:val="PL"/>
        <w:shd w:val="clear" w:color="auto" w:fill="E6E6E6"/>
      </w:pPr>
      <w:r w:rsidRPr="000E4E7F">
        <w:t>DRX-Config ::=</w:t>
      </w:r>
      <w:r w:rsidRPr="000E4E7F">
        <w:tab/>
      </w:r>
      <w:r w:rsidRPr="000E4E7F">
        <w:tab/>
      </w:r>
      <w:r w:rsidRPr="000E4E7F">
        <w:tab/>
      </w:r>
      <w:r w:rsidRPr="000E4E7F">
        <w:tab/>
      </w:r>
      <w:r w:rsidRPr="000E4E7F">
        <w:tab/>
      </w:r>
      <w:r w:rsidRPr="000E4E7F">
        <w:tab/>
        <w:t>CHOICE {</w:t>
      </w:r>
    </w:p>
    <w:p w14:paraId="442B4960" w14:textId="77777777" w:rsidR="00DD4D93" w:rsidRPr="000E4E7F" w:rsidRDefault="00DD4D93" w:rsidP="00DD4D93">
      <w:pPr>
        <w:pStyle w:val="PL"/>
        <w:shd w:val="clear" w:color="auto" w:fill="E6E6E6"/>
      </w:pPr>
      <w:r w:rsidRPr="000E4E7F">
        <w:tab/>
        <w:t>release</w:t>
      </w:r>
      <w:r w:rsidRPr="000E4E7F">
        <w:tab/>
      </w:r>
      <w:r w:rsidRPr="000E4E7F">
        <w:tab/>
      </w:r>
      <w:r w:rsidRPr="000E4E7F">
        <w:tab/>
      </w:r>
      <w:r w:rsidRPr="000E4E7F">
        <w:tab/>
      </w:r>
      <w:r w:rsidRPr="000E4E7F">
        <w:tab/>
      </w:r>
      <w:r w:rsidRPr="000E4E7F">
        <w:tab/>
      </w:r>
      <w:r w:rsidRPr="000E4E7F">
        <w:tab/>
      </w:r>
      <w:r w:rsidRPr="000E4E7F">
        <w:tab/>
        <w:t>NULL,</w:t>
      </w:r>
    </w:p>
    <w:p w14:paraId="4BAABC18" w14:textId="77777777" w:rsidR="00DD4D93" w:rsidRPr="000E4E7F" w:rsidRDefault="00DD4D93" w:rsidP="00DD4D93">
      <w:pPr>
        <w:pStyle w:val="PL"/>
        <w:shd w:val="clear" w:color="auto" w:fill="E6E6E6"/>
      </w:pPr>
      <w:r w:rsidRPr="000E4E7F">
        <w:tab/>
        <w:t>setup</w:t>
      </w:r>
      <w:r w:rsidRPr="000E4E7F">
        <w:tab/>
      </w:r>
      <w:r w:rsidRPr="000E4E7F">
        <w:tab/>
      </w:r>
      <w:r w:rsidRPr="000E4E7F">
        <w:tab/>
      </w:r>
      <w:r w:rsidRPr="000E4E7F">
        <w:tab/>
      </w:r>
      <w:r w:rsidRPr="000E4E7F">
        <w:tab/>
      </w:r>
      <w:r w:rsidRPr="000E4E7F">
        <w:tab/>
      </w:r>
      <w:r w:rsidRPr="000E4E7F">
        <w:tab/>
      </w:r>
      <w:r w:rsidRPr="000E4E7F">
        <w:tab/>
        <w:t>SEQUENCE {</w:t>
      </w:r>
    </w:p>
    <w:p w14:paraId="6FFEC4D9" w14:textId="77777777" w:rsidR="00DD4D93" w:rsidRPr="000E4E7F" w:rsidRDefault="00DD4D93" w:rsidP="00DD4D93">
      <w:pPr>
        <w:pStyle w:val="PL"/>
        <w:shd w:val="clear" w:color="auto" w:fill="E6E6E6"/>
      </w:pPr>
      <w:r w:rsidRPr="000E4E7F">
        <w:tab/>
      </w:r>
      <w:r w:rsidRPr="000E4E7F">
        <w:tab/>
        <w:t>onDurationTimer</w:t>
      </w:r>
      <w:r w:rsidRPr="000E4E7F">
        <w:tab/>
      </w:r>
      <w:r w:rsidRPr="000E4E7F">
        <w:tab/>
      </w:r>
      <w:r w:rsidRPr="000E4E7F">
        <w:tab/>
      </w:r>
      <w:r w:rsidRPr="000E4E7F">
        <w:tab/>
      </w:r>
      <w:r w:rsidRPr="000E4E7F">
        <w:tab/>
      </w:r>
      <w:r w:rsidRPr="000E4E7F">
        <w:tab/>
        <w:t>ENUMERATED {</w:t>
      </w:r>
    </w:p>
    <w:p w14:paraId="1BD2BAC3"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psf1, psf2, psf3, psf4, psf5, psf6,</w:t>
      </w:r>
    </w:p>
    <w:p w14:paraId="7E537D1D"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psf8, psf10, psf20, psf30, psf40,</w:t>
      </w:r>
    </w:p>
    <w:p w14:paraId="63F3BD2A"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psf50, psf60, psf80, psf100,</w:t>
      </w:r>
    </w:p>
    <w:p w14:paraId="18ACE960"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psf200},</w:t>
      </w:r>
    </w:p>
    <w:p w14:paraId="3C81B7AE" w14:textId="77777777" w:rsidR="00DD4D93" w:rsidRPr="000E4E7F" w:rsidRDefault="00DD4D93" w:rsidP="00DD4D93">
      <w:pPr>
        <w:pStyle w:val="PL"/>
        <w:shd w:val="clear" w:color="auto" w:fill="E6E6E6"/>
      </w:pPr>
      <w:r w:rsidRPr="000E4E7F">
        <w:tab/>
      </w:r>
      <w:r w:rsidRPr="000E4E7F">
        <w:tab/>
        <w:t>drx-InactivityTimer</w:t>
      </w:r>
      <w:r w:rsidRPr="000E4E7F">
        <w:tab/>
      </w:r>
      <w:r w:rsidRPr="000E4E7F">
        <w:tab/>
      </w:r>
      <w:r w:rsidRPr="000E4E7F">
        <w:tab/>
      </w:r>
      <w:r w:rsidRPr="000E4E7F">
        <w:tab/>
      </w:r>
      <w:r w:rsidRPr="000E4E7F">
        <w:tab/>
        <w:t>ENUMERATED {</w:t>
      </w:r>
    </w:p>
    <w:p w14:paraId="577063B4"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psf1, psf2, psf3, psf4, psf5, psf6,</w:t>
      </w:r>
    </w:p>
    <w:p w14:paraId="0DADD3E6"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psf8, psf10, psf20, psf30, psf40,</w:t>
      </w:r>
    </w:p>
    <w:p w14:paraId="60A6DA6C"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psf50, psf60, psf80, psf100,</w:t>
      </w:r>
    </w:p>
    <w:p w14:paraId="7C164017"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psf200, psf300, psf500, psf750,</w:t>
      </w:r>
    </w:p>
    <w:p w14:paraId="7CA5B0E8"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psf1280, psf1920, psf2560, psf0-v1020,</w:t>
      </w:r>
    </w:p>
    <w:p w14:paraId="7B80AC8A"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spare9, spare8, spare7, spare6,</w:t>
      </w:r>
    </w:p>
    <w:p w14:paraId="12681881"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spare5, spare4, spare3, spare2,</w:t>
      </w:r>
    </w:p>
    <w:p w14:paraId="3E80D5C5"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spare1},</w:t>
      </w:r>
    </w:p>
    <w:p w14:paraId="6F95B64A" w14:textId="77777777" w:rsidR="00DD4D93" w:rsidRPr="000E4E7F" w:rsidRDefault="00DD4D93" w:rsidP="00DD4D93">
      <w:pPr>
        <w:pStyle w:val="PL"/>
        <w:shd w:val="clear" w:color="auto" w:fill="E6E6E6"/>
      </w:pPr>
      <w:r w:rsidRPr="000E4E7F">
        <w:tab/>
      </w:r>
      <w:r w:rsidRPr="000E4E7F">
        <w:tab/>
        <w:t>drx-RetransmissionTimer</w:t>
      </w:r>
      <w:r w:rsidRPr="000E4E7F">
        <w:tab/>
      </w:r>
      <w:r w:rsidRPr="000E4E7F">
        <w:tab/>
      </w:r>
      <w:r w:rsidRPr="000E4E7F">
        <w:tab/>
      </w:r>
      <w:r w:rsidRPr="000E4E7F">
        <w:tab/>
        <w:t>ENUMERATED {</w:t>
      </w:r>
    </w:p>
    <w:p w14:paraId="5D7F18E9"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psf1, psf2, psf4, psf6, psf8, psf16,</w:t>
      </w:r>
    </w:p>
    <w:p w14:paraId="6FEB8F5D"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psf24, psf33},</w:t>
      </w:r>
    </w:p>
    <w:p w14:paraId="3AE7D221" w14:textId="77777777" w:rsidR="00DD4D93" w:rsidRPr="000E4E7F" w:rsidRDefault="00DD4D93" w:rsidP="00DD4D93">
      <w:pPr>
        <w:pStyle w:val="PL"/>
        <w:shd w:val="clear" w:color="auto" w:fill="E6E6E6"/>
      </w:pPr>
      <w:r w:rsidRPr="000E4E7F">
        <w:tab/>
      </w:r>
      <w:r w:rsidRPr="000E4E7F">
        <w:tab/>
        <w:t>longDRX-CycleStartOffset</w:t>
      </w:r>
      <w:r w:rsidRPr="000E4E7F">
        <w:tab/>
      </w:r>
      <w:r w:rsidRPr="000E4E7F">
        <w:tab/>
        <w:t>CHOICE {</w:t>
      </w:r>
    </w:p>
    <w:p w14:paraId="6A7512D4" w14:textId="77777777" w:rsidR="00DD4D93" w:rsidRPr="000E4E7F" w:rsidRDefault="00DD4D93" w:rsidP="00DD4D93">
      <w:pPr>
        <w:pStyle w:val="PL"/>
        <w:shd w:val="clear" w:color="auto" w:fill="E6E6E6"/>
      </w:pPr>
      <w:r w:rsidRPr="000E4E7F">
        <w:tab/>
      </w:r>
      <w:r w:rsidRPr="000E4E7F">
        <w:tab/>
      </w:r>
      <w:r w:rsidRPr="000E4E7F">
        <w:tab/>
        <w:t>sf10</w:t>
      </w:r>
      <w:r w:rsidRPr="000E4E7F">
        <w:tab/>
      </w:r>
      <w:r w:rsidRPr="000E4E7F">
        <w:tab/>
      </w:r>
      <w:r w:rsidRPr="000E4E7F">
        <w:tab/>
      </w:r>
      <w:r w:rsidRPr="000E4E7F">
        <w:tab/>
      </w:r>
      <w:r w:rsidRPr="000E4E7F">
        <w:tab/>
      </w:r>
      <w:r w:rsidRPr="000E4E7F">
        <w:tab/>
      </w:r>
      <w:r w:rsidRPr="000E4E7F">
        <w:tab/>
        <w:t>INTEGER(0..9),</w:t>
      </w:r>
    </w:p>
    <w:p w14:paraId="28603CDD" w14:textId="77777777" w:rsidR="00DD4D93" w:rsidRPr="000E4E7F" w:rsidRDefault="00DD4D93" w:rsidP="00DD4D93">
      <w:pPr>
        <w:pStyle w:val="PL"/>
        <w:shd w:val="clear" w:color="auto" w:fill="E6E6E6"/>
      </w:pPr>
      <w:r w:rsidRPr="000E4E7F">
        <w:tab/>
      </w:r>
      <w:r w:rsidRPr="000E4E7F">
        <w:tab/>
      </w:r>
      <w:r w:rsidRPr="000E4E7F">
        <w:tab/>
        <w:t>sf20</w:t>
      </w:r>
      <w:r w:rsidRPr="000E4E7F">
        <w:tab/>
      </w:r>
      <w:r w:rsidRPr="000E4E7F">
        <w:tab/>
      </w:r>
      <w:r w:rsidRPr="000E4E7F">
        <w:tab/>
      </w:r>
      <w:r w:rsidRPr="000E4E7F">
        <w:tab/>
      </w:r>
      <w:r w:rsidRPr="000E4E7F">
        <w:tab/>
      </w:r>
      <w:r w:rsidRPr="000E4E7F">
        <w:tab/>
      </w:r>
      <w:r w:rsidRPr="000E4E7F">
        <w:tab/>
        <w:t>INTEGER(0..19),</w:t>
      </w:r>
    </w:p>
    <w:p w14:paraId="0F0BA8B4" w14:textId="77777777" w:rsidR="00DD4D93" w:rsidRPr="000E4E7F" w:rsidRDefault="00DD4D93" w:rsidP="00DD4D93">
      <w:pPr>
        <w:pStyle w:val="PL"/>
        <w:shd w:val="clear" w:color="auto" w:fill="E6E6E6"/>
      </w:pPr>
      <w:r w:rsidRPr="000E4E7F">
        <w:tab/>
      </w:r>
      <w:r w:rsidRPr="000E4E7F">
        <w:tab/>
      </w:r>
      <w:r w:rsidRPr="000E4E7F">
        <w:tab/>
        <w:t>sf32</w:t>
      </w:r>
      <w:r w:rsidRPr="000E4E7F">
        <w:tab/>
      </w:r>
      <w:r w:rsidRPr="000E4E7F">
        <w:tab/>
      </w:r>
      <w:r w:rsidRPr="000E4E7F">
        <w:tab/>
      </w:r>
      <w:r w:rsidRPr="000E4E7F">
        <w:tab/>
      </w:r>
      <w:r w:rsidRPr="000E4E7F">
        <w:tab/>
      </w:r>
      <w:r w:rsidRPr="000E4E7F">
        <w:tab/>
      </w:r>
      <w:r w:rsidRPr="000E4E7F">
        <w:tab/>
        <w:t>INTEGER(0..31),</w:t>
      </w:r>
    </w:p>
    <w:p w14:paraId="4D53C0A1" w14:textId="77777777" w:rsidR="00DD4D93" w:rsidRPr="000E4E7F" w:rsidRDefault="00DD4D93" w:rsidP="00DD4D93">
      <w:pPr>
        <w:pStyle w:val="PL"/>
        <w:shd w:val="clear" w:color="auto" w:fill="E6E6E6"/>
      </w:pPr>
      <w:r w:rsidRPr="000E4E7F">
        <w:tab/>
      </w:r>
      <w:r w:rsidRPr="000E4E7F">
        <w:tab/>
      </w:r>
      <w:r w:rsidRPr="000E4E7F">
        <w:tab/>
        <w:t>sf40</w:t>
      </w:r>
      <w:r w:rsidRPr="000E4E7F">
        <w:tab/>
      </w:r>
      <w:r w:rsidRPr="000E4E7F">
        <w:tab/>
      </w:r>
      <w:r w:rsidRPr="000E4E7F">
        <w:tab/>
      </w:r>
      <w:r w:rsidRPr="000E4E7F">
        <w:tab/>
      </w:r>
      <w:r w:rsidRPr="000E4E7F">
        <w:tab/>
      </w:r>
      <w:r w:rsidRPr="000E4E7F">
        <w:tab/>
      </w:r>
      <w:r w:rsidRPr="000E4E7F">
        <w:tab/>
        <w:t>INTEGER(0..39),</w:t>
      </w:r>
    </w:p>
    <w:p w14:paraId="2111C605" w14:textId="77777777" w:rsidR="00DD4D93" w:rsidRPr="000E4E7F" w:rsidRDefault="00DD4D93" w:rsidP="00DD4D93">
      <w:pPr>
        <w:pStyle w:val="PL"/>
        <w:shd w:val="clear" w:color="auto" w:fill="E6E6E6"/>
      </w:pPr>
      <w:r w:rsidRPr="000E4E7F">
        <w:tab/>
      </w:r>
      <w:r w:rsidRPr="000E4E7F">
        <w:tab/>
      </w:r>
      <w:r w:rsidRPr="000E4E7F">
        <w:tab/>
        <w:t>sf64</w:t>
      </w:r>
      <w:r w:rsidRPr="000E4E7F">
        <w:tab/>
      </w:r>
      <w:r w:rsidRPr="000E4E7F">
        <w:tab/>
      </w:r>
      <w:r w:rsidRPr="000E4E7F">
        <w:tab/>
      </w:r>
      <w:r w:rsidRPr="000E4E7F">
        <w:tab/>
      </w:r>
      <w:r w:rsidRPr="000E4E7F">
        <w:tab/>
      </w:r>
      <w:r w:rsidRPr="000E4E7F">
        <w:tab/>
      </w:r>
      <w:r w:rsidRPr="000E4E7F">
        <w:tab/>
        <w:t>INTEGER(0..63),</w:t>
      </w:r>
    </w:p>
    <w:p w14:paraId="41E66603" w14:textId="77777777" w:rsidR="00DD4D93" w:rsidRPr="000E4E7F" w:rsidRDefault="00DD4D93" w:rsidP="00DD4D93">
      <w:pPr>
        <w:pStyle w:val="PL"/>
        <w:shd w:val="clear" w:color="auto" w:fill="E6E6E6"/>
      </w:pPr>
      <w:r w:rsidRPr="000E4E7F">
        <w:tab/>
      </w:r>
      <w:r w:rsidRPr="000E4E7F">
        <w:tab/>
      </w:r>
      <w:r w:rsidRPr="000E4E7F">
        <w:tab/>
        <w:t>sf80</w:t>
      </w:r>
      <w:r w:rsidRPr="000E4E7F">
        <w:tab/>
      </w:r>
      <w:r w:rsidRPr="000E4E7F">
        <w:tab/>
      </w:r>
      <w:r w:rsidRPr="000E4E7F">
        <w:tab/>
      </w:r>
      <w:r w:rsidRPr="000E4E7F">
        <w:tab/>
      </w:r>
      <w:r w:rsidRPr="000E4E7F">
        <w:tab/>
      </w:r>
      <w:r w:rsidRPr="000E4E7F">
        <w:tab/>
      </w:r>
      <w:r w:rsidRPr="000E4E7F">
        <w:tab/>
        <w:t>INTEGER(0..79),</w:t>
      </w:r>
    </w:p>
    <w:p w14:paraId="3EE463C5" w14:textId="77777777" w:rsidR="00DD4D93" w:rsidRPr="000E4E7F" w:rsidRDefault="00DD4D93" w:rsidP="00DD4D93">
      <w:pPr>
        <w:pStyle w:val="PL"/>
        <w:shd w:val="clear" w:color="auto" w:fill="E6E6E6"/>
      </w:pPr>
      <w:r w:rsidRPr="000E4E7F">
        <w:tab/>
      </w:r>
      <w:r w:rsidRPr="000E4E7F">
        <w:tab/>
      </w:r>
      <w:r w:rsidRPr="000E4E7F">
        <w:tab/>
        <w:t>sf128</w:t>
      </w:r>
      <w:r w:rsidRPr="000E4E7F">
        <w:tab/>
      </w:r>
      <w:r w:rsidRPr="000E4E7F">
        <w:tab/>
      </w:r>
      <w:r w:rsidRPr="000E4E7F">
        <w:tab/>
      </w:r>
      <w:r w:rsidRPr="000E4E7F">
        <w:tab/>
      </w:r>
      <w:r w:rsidRPr="000E4E7F">
        <w:tab/>
      </w:r>
      <w:r w:rsidRPr="000E4E7F">
        <w:tab/>
      </w:r>
      <w:r w:rsidRPr="000E4E7F">
        <w:tab/>
        <w:t>INTEGER(0..127),</w:t>
      </w:r>
    </w:p>
    <w:p w14:paraId="5AD45EDF" w14:textId="77777777" w:rsidR="00DD4D93" w:rsidRPr="000E4E7F" w:rsidRDefault="00DD4D93" w:rsidP="00DD4D93">
      <w:pPr>
        <w:pStyle w:val="PL"/>
        <w:shd w:val="clear" w:color="auto" w:fill="E6E6E6"/>
      </w:pPr>
      <w:r w:rsidRPr="000E4E7F">
        <w:tab/>
      </w:r>
      <w:r w:rsidRPr="000E4E7F">
        <w:tab/>
      </w:r>
      <w:r w:rsidRPr="000E4E7F">
        <w:tab/>
        <w:t>sf160</w:t>
      </w:r>
      <w:r w:rsidRPr="000E4E7F">
        <w:tab/>
      </w:r>
      <w:r w:rsidRPr="000E4E7F">
        <w:tab/>
      </w:r>
      <w:r w:rsidRPr="000E4E7F">
        <w:tab/>
      </w:r>
      <w:r w:rsidRPr="000E4E7F">
        <w:tab/>
      </w:r>
      <w:r w:rsidRPr="000E4E7F">
        <w:tab/>
      </w:r>
      <w:r w:rsidRPr="000E4E7F">
        <w:tab/>
      </w:r>
      <w:r w:rsidRPr="000E4E7F">
        <w:tab/>
        <w:t>INTEGER(0..159),</w:t>
      </w:r>
    </w:p>
    <w:p w14:paraId="204876D7" w14:textId="77777777" w:rsidR="00DD4D93" w:rsidRPr="000E4E7F" w:rsidRDefault="00DD4D93" w:rsidP="00DD4D93">
      <w:pPr>
        <w:pStyle w:val="PL"/>
        <w:shd w:val="clear" w:color="auto" w:fill="E6E6E6"/>
      </w:pPr>
      <w:r w:rsidRPr="000E4E7F">
        <w:tab/>
      </w:r>
      <w:r w:rsidRPr="000E4E7F">
        <w:tab/>
      </w:r>
      <w:r w:rsidRPr="000E4E7F">
        <w:tab/>
        <w:t>sf256</w:t>
      </w:r>
      <w:r w:rsidRPr="000E4E7F">
        <w:tab/>
      </w:r>
      <w:r w:rsidRPr="000E4E7F">
        <w:tab/>
      </w:r>
      <w:r w:rsidRPr="000E4E7F">
        <w:tab/>
      </w:r>
      <w:r w:rsidRPr="000E4E7F">
        <w:tab/>
      </w:r>
      <w:r w:rsidRPr="000E4E7F">
        <w:tab/>
      </w:r>
      <w:r w:rsidRPr="000E4E7F">
        <w:tab/>
      </w:r>
      <w:r w:rsidRPr="000E4E7F">
        <w:tab/>
        <w:t>INTEGER(0..255),</w:t>
      </w:r>
    </w:p>
    <w:p w14:paraId="1703EA2E" w14:textId="77777777" w:rsidR="00DD4D93" w:rsidRPr="000E4E7F" w:rsidRDefault="00DD4D93" w:rsidP="00DD4D93">
      <w:pPr>
        <w:pStyle w:val="PL"/>
        <w:shd w:val="clear" w:color="auto" w:fill="E6E6E6"/>
      </w:pPr>
      <w:r w:rsidRPr="000E4E7F">
        <w:tab/>
      </w:r>
      <w:r w:rsidRPr="000E4E7F">
        <w:tab/>
      </w:r>
      <w:r w:rsidRPr="000E4E7F">
        <w:tab/>
        <w:t>sf320</w:t>
      </w:r>
      <w:r w:rsidRPr="000E4E7F">
        <w:tab/>
      </w:r>
      <w:r w:rsidRPr="000E4E7F">
        <w:tab/>
      </w:r>
      <w:r w:rsidRPr="000E4E7F">
        <w:tab/>
      </w:r>
      <w:r w:rsidRPr="000E4E7F">
        <w:tab/>
      </w:r>
      <w:r w:rsidRPr="000E4E7F">
        <w:tab/>
      </w:r>
      <w:r w:rsidRPr="000E4E7F">
        <w:tab/>
      </w:r>
      <w:r w:rsidRPr="000E4E7F">
        <w:tab/>
        <w:t>INTEGER(0..319),</w:t>
      </w:r>
    </w:p>
    <w:p w14:paraId="0C3B928C" w14:textId="77777777" w:rsidR="00DD4D93" w:rsidRPr="000E4E7F" w:rsidRDefault="00DD4D93" w:rsidP="00DD4D93">
      <w:pPr>
        <w:pStyle w:val="PL"/>
        <w:shd w:val="clear" w:color="auto" w:fill="E6E6E6"/>
      </w:pPr>
      <w:r w:rsidRPr="000E4E7F">
        <w:tab/>
      </w:r>
      <w:r w:rsidRPr="000E4E7F">
        <w:tab/>
      </w:r>
      <w:r w:rsidRPr="000E4E7F">
        <w:tab/>
        <w:t>sf512</w:t>
      </w:r>
      <w:r w:rsidRPr="000E4E7F">
        <w:tab/>
      </w:r>
      <w:r w:rsidRPr="000E4E7F">
        <w:tab/>
      </w:r>
      <w:r w:rsidRPr="000E4E7F">
        <w:tab/>
      </w:r>
      <w:r w:rsidRPr="000E4E7F">
        <w:tab/>
      </w:r>
      <w:r w:rsidRPr="000E4E7F">
        <w:tab/>
      </w:r>
      <w:r w:rsidRPr="000E4E7F">
        <w:tab/>
      </w:r>
      <w:r w:rsidRPr="000E4E7F">
        <w:tab/>
        <w:t>INTEGER(0..511),</w:t>
      </w:r>
    </w:p>
    <w:p w14:paraId="6471C24C" w14:textId="77777777" w:rsidR="00DD4D93" w:rsidRPr="000E4E7F" w:rsidRDefault="00DD4D93" w:rsidP="00DD4D93">
      <w:pPr>
        <w:pStyle w:val="PL"/>
        <w:shd w:val="clear" w:color="auto" w:fill="E6E6E6"/>
      </w:pPr>
      <w:r w:rsidRPr="000E4E7F">
        <w:tab/>
      </w:r>
      <w:r w:rsidRPr="000E4E7F">
        <w:tab/>
      </w:r>
      <w:r w:rsidRPr="000E4E7F">
        <w:tab/>
        <w:t>sf640</w:t>
      </w:r>
      <w:r w:rsidRPr="000E4E7F">
        <w:tab/>
      </w:r>
      <w:r w:rsidRPr="000E4E7F">
        <w:tab/>
      </w:r>
      <w:r w:rsidRPr="000E4E7F">
        <w:tab/>
      </w:r>
      <w:r w:rsidRPr="000E4E7F">
        <w:tab/>
      </w:r>
      <w:r w:rsidRPr="000E4E7F">
        <w:tab/>
      </w:r>
      <w:r w:rsidRPr="000E4E7F">
        <w:tab/>
      </w:r>
      <w:r w:rsidRPr="000E4E7F">
        <w:tab/>
        <w:t>INTEGER(0..639),</w:t>
      </w:r>
    </w:p>
    <w:p w14:paraId="7B37DBB6" w14:textId="77777777" w:rsidR="00DD4D93" w:rsidRPr="000E4E7F" w:rsidRDefault="00DD4D93" w:rsidP="00DD4D93">
      <w:pPr>
        <w:pStyle w:val="PL"/>
        <w:shd w:val="clear" w:color="auto" w:fill="E6E6E6"/>
      </w:pPr>
      <w:r w:rsidRPr="000E4E7F">
        <w:tab/>
      </w:r>
      <w:r w:rsidRPr="000E4E7F">
        <w:tab/>
      </w:r>
      <w:r w:rsidRPr="000E4E7F">
        <w:tab/>
        <w:t>sf1024</w:t>
      </w:r>
      <w:r w:rsidRPr="000E4E7F">
        <w:tab/>
      </w:r>
      <w:r w:rsidRPr="000E4E7F">
        <w:tab/>
      </w:r>
      <w:r w:rsidRPr="000E4E7F">
        <w:tab/>
      </w:r>
      <w:r w:rsidRPr="000E4E7F">
        <w:tab/>
      </w:r>
      <w:r w:rsidRPr="000E4E7F">
        <w:tab/>
      </w:r>
      <w:r w:rsidRPr="000E4E7F">
        <w:tab/>
      </w:r>
      <w:r w:rsidRPr="000E4E7F">
        <w:tab/>
        <w:t>INTEGER(0..1023),</w:t>
      </w:r>
    </w:p>
    <w:p w14:paraId="28F4C9DB" w14:textId="77777777" w:rsidR="00DD4D93" w:rsidRPr="000E4E7F" w:rsidRDefault="00DD4D93" w:rsidP="00DD4D93">
      <w:pPr>
        <w:pStyle w:val="PL"/>
        <w:shd w:val="clear" w:color="auto" w:fill="E6E6E6"/>
      </w:pPr>
      <w:r w:rsidRPr="000E4E7F">
        <w:tab/>
      </w:r>
      <w:r w:rsidRPr="000E4E7F">
        <w:tab/>
      </w:r>
      <w:r w:rsidRPr="000E4E7F">
        <w:tab/>
        <w:t>sf1280</w:t>
      </w:r>
      <w:r w:rsidRPr="000E4E7F">
        <w:tab/>
      </w:r>
      <w:r w:rsidRPr="000E4E7F">
        <w:tab/>
      </w:r>
      <w:r w:rsidRPr="000E4E7F">
        <w:tab/>
      </w:r>
      <w:r w:rsidRPr="000E4E7F">
        <w:tab/>
      </w:r>
      <w:r w:rsidRPr="000E4E7F">
        <w:tab/>
      </w:r>
      <w:r w:rsidRPr="000E4E7F">
        <w:tab/>
      </w:r>
      <w:r w:rsidRPr="000E4E7F">
        <w:tab/>
        <w:t>INTEGER(0..1279),</w:t>
      </w:r>
    </w:p>
    <w:p w14:paraId="51F0B066" w14:textId="77777777" w:rsidR="00DD4D93" w:rsidRPr="000E4E7F" w:rsidRDefault="00DD4D93" w:rsidP="00DD4D93">
      <w:pPr>
        <w:pStyle w:val="PL"/>
        <w:shd w:val="clear" w:color="auto" w:fill="E6E6E6"/>
      </w:pPr>
      <w:r w:rsidRPr="000E4E7F">
        <w:tab/>
      </w:r>
      <w:r w:rsidRPr="000E4E7F">
        <w:tab/>
      </w:r>
      <w:r w:rsidRPr="000E4E7F">
        <w:tab/>
        <w:t>sf2048</w:t>
      </w:r>
      <w:r w:rsidRPr="000E4E7F">
        <w:tab/>
      </w:r>
      <w:r w:rsidRPr="000E4E7F">
        <w:tab/>
      </w:r>
      <w:r w:rsidRPr="000E4E7F">
        <w:tab/>
      </w:r>
      <w:r w:rsidRPr="000E4E7F">
        <w:tab/>
      </w:r>
      <w:r w:rsidRPr="000E4E7F">
        <w:tab/>
      </w:r>
      <w:r w:rsidRPr="000E4E7F">
        <w:tab/>
      </w:r>
      <w:r w:rsidRPr="000E4E7F">
        <w:tab/>
        <w:t>INTEGER(0..2047),</w:t>
      </w:r>
    </w:p>
    <w:p w14:paraId="19AC0ABB" w14:textId="77777777" w:rsidR="00DD4D93" w:rsidRPr="000E4E7F" w:rsidRDefault="00DD4D93" w:rsidP="00DD4D93">
      <w:pPr>
        <w:pStyle w:val="PL"/>
        <w:shd w:val="clear" w:color="auto" w:fill="E6E6E6"/>
      </w:pPr>
      <w:r w:rsidRPr="000E4E7F">
        <w:tab/>
      </w:r>
      <w:r w:rsidRPr="000E4E7F">
        <w:tab/>
      </w:r>
      <w:r w:rsidRPr="000E4E7F">
        <w:tab/>
        <w:t>sf2560</w:t>
      </w:r>
      <w:r w:rsidRPr="000E4E7F">
        <w:tab/>
      </w:r>
      <w:r w:rsidRPr="000E4E7F">
        <w:tab/>
      </w:r>
      <w:r w:rsidRPr="000E4E7F">
        <w:tab/>
      </w:r>
      <w:r w:rsidRPr="000E4E7F">
        <w:tab/>
      </w:r>
      <w:r w:rsidRPr="000E4E7F">
        <w:tab/>
      </w:r>
      <w:r w:rsidRPr="000E4E7F">
        <w:tab/>
      </w:r>
      <w:r w:rsidRPr="000E4E7F">
        <w:tab/>
        <w:t>INTEGER(0..2559)</w:t>
      </w:r>
    </w:p>
    <w:p w14:paraId="78245AF5" w14:textId="77777777" w:rsidR="00DD4D93" w:rsidRPr="000E4E7F" w:rsidRDefault="00DD4D93" w:rsidP="00DD4D93">
      <w:pPr>
        <w:pStyle w:val="PL"/>
        <w:shd w:val="clear" w:color="auto" w:fill="E6E6E6"/>
      </w:pPr>
      <w:r w:rsidRPr="000E4E7F">
        <w:tab/>
      </w:r>
      <w:r w:rsidRPr="000E4E7F">
        <w:tab/>
        <w:t>},</w:t>
      </w:r>
    </w:p>
    <w:p w14:paraId="25C25D98" w14:textId="77777777" w:rsidR="00DD4D93" w:rsidRPr="000E4E7F" w:rsidRDefault="00DD4D93" w:rsidP="00DD4D93">
      <w:pPr>
        <w:pStyle w:val="PL"/>
        <w:shd w:val="clear" w:color="auto" w:fill="E6E6E6"/>
      </w:pPr>
      <w:r w:rsidRPr="000E4E7F">
        <w:tab/>
      </w:r>
      <w:r w:rsidRPr="000E4E7F">
        <w:tab/>
        <w:t>shortDRX</w:t>
      </w:r>
      <w:r w:rsidRPr="000E4E7F">
        <w:tab/>
      </w:r>
      <w:r w:rsidRPr="000E4E7F">
        <w:tab/>
      </w:r>
      <w:r w:rsidRPr="000E4E7F">
        <w:tab/>
      </w:r>
      <w:r w:rsidRPr="000E4E7F">
        <w:tab/>
      </w:r>
      <w:r w:rsidRPr="000E4E7F">
        <w:tab/>
      </w:r>
      <w:r w:rsidRPr="000E4E7F">
        <w:tab/>
      </w:r>
      <w:r w:rsidRPr="000E4E7F">
        <w:tab/>
        <w:t>SEQUENCE {</w:t>
      </w:r>
    </w:p>
    <w:p w14:paraId="2C8D5BF9" w14:textId="77777777" w:rsidR="00DD4D93" w:rsidRPr="000E4E7F" w:rsidRDefault="00DD4D93" w:rsidP="00DD4D93">
      <w:pPr>
        <w:pStyle w:val="PL"/>
        <w:shd w:val="clear" w:color="auto" w:fill="E6E6E6"/>
      </w:pPr>
      <w:r w:rsidRPr="000E4E7F">
        <w:tab/>
      </w:r>
      <w:r w:rsidRPr="000E4E7F">
        <w:tab/>
      </w:r>
      <w:r w:rsidRPr="000E4E7F">
        <w:tab/>
        <w:t>shortDRX-Cycle</w:t>
      </w:r>
      <w:r w:rsidRPr="000E4E7F">
        <w:tab/>
      </w:r>
      <w:r w:rsidRPr="000E4E7F">
        <w:tab/>
      </w:r>
      <w:r w:rsidRPr="000E4E7F">
        <w:tab/>
      </w:r>
      <w:r w:rsidRPr="000E4E7F">
        <w:tab/>
      </w:r>
      <w:r w:rsidRPr="000E4E7F">
        <w:tab/>
      </w:r>
      <w:r w:rsidRPr="000E4E7F">
        <w:tab/>
        <w:t>ENUMERATED</w:t>
      </w:r>
      <w:r w:rsidRPr="000E4E7F">
        <w:tab/>
        <w:t>{</w:t>
      </w:r>
    </w:p>
    <w:p w14:paraId="460E2B6F"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sf2, sf5, sf8, sf10, sf16, sf20,</w:t>
      </w:r>
    </w:p>
    <w:p w14:paraId="28A52235"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sf32, sf40, sf64, sf80, sf128, sf160,</w:t>
      </w:r>
    </w:p>
    <w:p w14:paraId="621E1FC5"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sf256, sf320, sf512, sf640},</w:t>
      </w:r>
    </w:p>
    <w:p w14:paraId="38B5C493" w14:textId="77777777" w:rsidR="00DD4D93" w:rsidRPr="000E4E7F" w:rsidRDefault="00DD4D93" w:rsidP="00DD4D93">
      <w:pPr>
        <w:pStyle w:val="PL"/>
        <w:shd w:val="clear" w:color="auto" w:fill="E6E6E6"/>
      </w:pPr>
      <w:r w:rsidRPr="000E4E7F">
        <w:tab/>
      </w:r>
      <w:r w:rsidRPr="000E4E7F">
        <w:tab/>
      </w:r>
      <w:r w:rsidRPr="000E4E7F">
        <w:tab/>
        <w:t>drxShortCycleTimer</w:t>
      </w:r>
      <w:r w:rsidRPr="000E4E7F">
        <w:tab/>
      </w:r>
      <w:r w:rsidRPr="000E4E7F">
        <w:tab/>
      </w:r>
      <w:r w:rsidRPr="000E4E7F">
        <w:tab/>
      </w:r>
      <w:r w:rsidRPr="000E4E7F">
        <w:tab/>
      </w:r>
      <w:r w:rsidRPr="000E4E7F">
        <w:tab/>
        <w:t>INTEGER (1..16)</w:t>
      </w:r>
    </w:p>
    <w:p w14:paraId="3043067B" w14:textId="77777777" w:rsidR="00DD4D93" w:rsidRPr="000E4E7F" w:rsidRDefault="00DD4D93" w:rsidP="00DD4D93">
      <w:pPr>
        <w:pStyle w:val="PL"/>
        <w:shd w:val="clear" w:color="auto" w:fill="E6E6E6"/>
      </w:pPr>
      <w:r w:rsidRPr="000E4E7F">
        <w:tab/>
      </w:r>
      <w:r w:rsidRPr="000E4E7F">
        <w:tab/>
        <w:t>}</w:t>
      </w:r>
      <w:r w:rsidRPr="000E4E7F">
        <w:tab/>
      </w:r>
      <w:r w:rsidRPr="000E4E7F">
        <w:tab/>
        <w:t>OPTIONAL</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Need OR</w:t>
      </w:r>
    </w:p>
    <w:p w14:paraId="165C76AD" w14:textId="77777777" w:rsidR="00DD4D93" w:rsidRPr="000E4E7F" w:rsidRDefault="00DD4D93" w:rsidP="00DD4D93">
      <w:pPr>
        <w:pStyle w:val="PL"/>
        <w:shd w:val="clear" w:color="auto" w:fill="E6E6E6"/>
      </w:pPr>
      <w:r w:rsidRPr="000E4E7F">
        <w:tab/>
        <w:t>}</w:t>
      </w:r>
    </w:p>
    <w:p w14:paraId="74418417" w14:textId="77777777" w:rsidR="00DD4D93" w:rsidRPr="000E4E7F" w:rsidRDefault="00DD4D93" w:rsidP="00DD4D93">
      <w:pPr>
        <w:pStyle w:val="PL"/>
        <w:shd w:val="clear" w:color="auto" w:fill="E6E6E6"/>
      </w:pPr>
      <w:r w:rsidRPr="000E4E7F">
        <w:t>}</w:t>
      </w:r>
    </w:p>
    <w:p w14:paraId="10755DDF" w14:textId="77777777" w:rsidR="00DD4D93" w:rsidRPr="000E4E7F" w:rsidRDefault="00DD4D93" w:rsidP="00DD4D93">
      <w:pPr>
        <w:pStyle w:val="PL"/>
        <w:shd w:val="clear" w:color="auto" w:fill="E6E6E6"/>
      </w:pPr>
    </w:p>
    <w:p w14:paraId="019EDCB4" w14:textId="77777777" w:rsidR="00DD4D93" w:rsidRPr="000E4E7F" w:rsidRDefault="00DD4D93" w:rsidP="00DD4D93">
      <w:pPr>
        <w:pStyle w:val="PL"/>
        <w:shd w:val="clear" w:color="auto" w:fill="E6E6E6"/>
      </w:pPr>
      <w:r w:rsidRPr="000E4E7F">
        <w:t>DRX-Config-v1130 ::=</w:t>
      </w:r>
      <w:r w:rsidRPr="000E4E7F">
        <w:tab/>
      </w:r>
      <w:r w:rsidRPr="000E4E7F">
        <w:tab/>
      </w:r>
      <w:r w:rsidRPr="000E4E7F">
        <w:tab/>
      </w:r>
      <w:r w:rsidRPr="000E4E7F">
        <w:tab/>
      </w:r>
      <w:r w:rsidRPr="000E4E7F">
        <w:tab/>
        <w:t>SEQUENCE {</w:t>
      </w:r>
    </w:p>
    <w:p w14:paraId="46858AB4" w14:textId="77777777" w:rsidR="00DD4D93" w:rsidRPr="000E4E7F" w:rsidRDefault="00DD4D93" w:rsidP="00DD4D93">
      <w:pPr>
        <w:pStyle w:val="PL"/>
        <w:shd w:val="clear" w:color="auto" w:fill="E6E6E6"/>
      </w:pPr>
      <w:r w:rsidRPr="000E4E7F">
        <w:tab/>
        <w:t>drx-RetransmissionTimer-v1130</w:t>
      </w:r>
      <w:r w:rsidRPr="000E4E7F">
        <w:tab/>
      </w:r>
      <w:r w:rsidRPr="000E4E7F">
        <w:tab/>
      </w:r>
      <w:r w:rsidRPr="000E4E7F">
        <w:tab/>
        <w:t>ENUMERATED {psf0-v1130}</w:t>
      </w:r>
      <w:r w:rsidRPr="000E4E7F">
        <w:tab/>
        <w:t>OPTIONAL,</w:t>
      </w:r>
      <w:r w:rsidRPr="000E4E7F">
        <w:tab/>
        <w:t>--Need OR</w:t>
      </w:r>
    </w:p>
    <w:p w14:paraId="0C2706C4" w14:textId="77777777" w:rsidR="00DD4D93" w:rsidRPr="000E4E7F" w:rsidRDefault="00DD4D93" w:rsidP="00DD4D93">
      <w:pPr>
        <w:pStyle w:val="PL"/>
        <w:shd w:val="clear" w:color="auto" w:fill="E6E6E6"/>
      </w:pPr>
      <w:r w:rsidRPr="000E4E7F">
        <w:tab/>
        <w:t>longDRX-CycleStartOffset-v1130</w:t>
      </w:r>
      <w:r w:rsidRPr="000E4E7F">
        <w:tab/>
      </w:r>
      <w:r w:rsidRPr="000E4E7F">
        <w:tab/>
      </w:r>
      <w:r w:rsidRPr="000E4E7F">
        <w:tab/>
        <w:t>CHOICE {</w:t>
      </w:r>
    </w:p>
    <w:p w14:paraId="503B574E" w14:textId="77777777" w:rsidR="00DD4D93" w:rsidRPr="000E4E7F" w:rsidRDefault="00DD4D93" w:rsidP="00DD4D93">
      <w:pPr>
        <w:pStyle w:val="PL"/>
        <w:shd w:val="clear" w:color="auto" w:fill="E6E6E6"/>
      </w:pPr>
      <w:r w:rsidRPr="000E4E7F">
        <w:tab/>
      </w:r>
      <w:r w:rsidRPr="000E4E7F">
        <w:tab/>
        <w:t>sf60-v1130</w:t>
      </w:r>
      <w:r w:rsidRPr="000E4E7F">
        <w:tab/>
      </w:r>
      <w:r w:rsidRPr="000E4E7F">
        <w:tab/>
      </w:r>
      <w:r w:rsidRPr="000E4E7F">
        <w:tab/>
      </w:r>
      <w:r w:rsidRPr="000E4E7F">
        <w:tab/>
      </w:r>
      <w:r w:rsidRPr="000E4E7F">
        <w:tab/>
      </w:r>
      <w:r w:rsidRPr="000E4E7F">
        <w:tab/>
      </w:r>
      <w:r w:rsidRPr="000E4E7F">
        <w:tab/>
      </w:r>
      <w:r w:rsidRPr="000E4E7F">
        <w:tab/>
        <w:t>INTEGER(0..59),</w:t>
      </w:r>
    </w:p>
    <w:p w14:paraId="0F913DD4" w14:textId="77777777" w:rsidR="00DD4D93" w:rsidRPr="000E4E7F" w:rsidRDefault="00DD4D93" w:rsidP="00DD4D93">
      <w:pPr>
        <w:pStyle w:val="PL"/>
        <w:shd w:val="clear" w:color="auto" w:fill="E6E6E6"/>
      </w:pPr>
      <w:r w:rsidRPr="000E4E7F">
        <w:tab/>
      </w:r>
      <w:r w:rsidRPr="000E4E7F">
        <w:tab/>
        <w:t>sf70-v1130</w:t>
      </w:r>
      <w:r w:rsidRPr="000E4E7F">
        <w:tab/>
      </w:r>
      <w:r w:rsidRPr="000E4E7F">
        <w:tab/>
      </w:r>
      <w:r w:rsidRPr="000E4E7F">
        <w:tab/>
      </w:r>
      <w:r w:rsidRPr="000E4E7F">
        <w:tab/>
      </w:r>
      <w:r w:rsidRPr="000E4E7F">
        <w:tab/>
      </w:r>
      <w:r w:rsidRPr="000E4E7F">
        <w:tab/>
      </w:r>
      <w:r w:rsidRPr="000E4E7F">
        <w:tab/>
      </w:r>
      <w:r w:rsidRPr="000E4E7F">
        <w:tab/>
        <w:t>INTEGER(0..69)</w:t>
      </w:r>
    </w:p>
    <w:p w14:paraId="51FDB678" w14:textId="77777777" w:rsidR="00DD4D93" w:rsidRPr="000E4E7F" w:rsidRDefault="00DD4D93" w:rsidP="00DD4D93">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--Need OR</w:t>
      </w:r>
    </w:p>
    <w:p w14:paraId="0D4E0C3D" w14:textId="77777777" w:rsidR="00DD4D93" w:rsidRPr="000E4E7F" w:rsidRDefault="00DD4D93" w:rsidP="00DD4D93">
      <w:pPr>
        <w:pStyle w:val="PL"/>
        <w:shd w:val="clear" w:color="auto" w:fill="E6E6E6"/>
      </w:pPr>
      <w:r w:rsidRPr="000E4E7F">
        <w:tab/>
        <w:t>shortDRX-Cycle-v1130</w:t>
      </w:r>
      <w:r w:rsidRPr="000E4E7F">
        <w:tab/>
      </w:r>
      <w:r w:rsidRPr="000E4E7F">
        <w:tab/>
      </w:r>
      <w:r w:rsidRPr="000E4E7F">
        <w:tab/>
      </w:r>
      <w:r w:rsidRPr="000E4E7F">
        <w:tab/>
      </w:r>
      <w:r w:rsidRPr="000E4E7F">
        <w:tab/>
        <w:t>ENUMERATED</w:t>
      </w:r>
      <w:r w:rsidRPr="000E4E7F">
        <w:tab/>
        <w:t>{sf4-v1130}</w:t>
      </w:r>
      <w:r w:rsidRPr="000E4E7F">
        <w:tab/>
        <w:t>OPTIONAL</w:t>
      </w:r>
      <w:r w:rsidRPr="000E4E7F">
        <w:tab/>
        <w:t>--Need OR</w:t>
      </w:r>
    </w:p>
    <w:p w14:paraId="06383031" w14:textId="77777777" w:rsidR="00DD4D93" w:rsidRPr="000E4E7F" w:rsidRDefault="00DD4D93" w:rsidP="00DD4D93">
      <w:pPr>
        <w:pStyle w:val="PL"/>
        <w:shd w:val="clear" w:color="auto" w:fill="E6E6E6"/>
      </w:pPr>
      <w:r w:rsidRPr="000E4E7F">
        <w:t>}</w:t>
      </w:r>
    </w:p>
    <w:p w14:paraId="349D8BD6" w14:textId="77777777" w:rsidR="00DD4D93" w:rsidRPr="000E4E7F" w:rsidRDefault="00DD4D93" w:rsidP="00DD4D93">
      <w:pPr>
        <w:pStyle w:val="PL"/>
        <w:shd w:val="clear" w:color="auto" w:fill="E6E6E6"/>
      </w:pPr>
      <w:r w:rsidRPr="000E4E7F">
        <w:t>DRX-Config-v1310 ::=</w:t>
      </w:r>
      <w:r w:rsidRPr="000E4E7F">
        <w:tab/>
      </w:r>
      <w:r w:rsidRPr="000E4E7F">
        <w:tab/>
      </w:r>
      <w:r w:rsidRPr="000E4E7F">
        <w:tab/>
      </w:r>
      <w:r w:rsidRPr="000E4E7F">
        <w:tab/>
      </w:r>
      <w:r w:rsidRPr="000E4E7F">
        <w:tab/>
        <w:t>SEQUENCE {</w:t>
      </w:r>
    </w:p>
    <w:p w14:paraId="1B0A67E3" w14:textId="77777777" w:rsidR="00DD4D93" w:rsidRPr="000E4E7F" w:rsidRDefault="00DD4D93" w:rsidP="00DD4D93">
      <w:pPr>
        <w:pStyle w:val="PL"/>
        <w:shd w:val="clear" w:color="auto" w:fill="E6E6E6"/>
      </w:pPr>
      <w:r w:rsidRPr="000E4E7F">
        <w:tab/>
        <w:t>longDRX-CycleStartOffset-v1310</w:t>
      </w:r>
      <w:r w:rsidRPr="000E4E7F">
        <w:tab/>
      </w:r>
      <w:r w:rsidRPr="000E4E7F">
        <w:tab/>
        <w:t>SEQUENCE {</w:t>
      </w:r>
    </w:p>
    <w:p w14:paraId="79402C74" w14:textId="77777777" w:rsidR="00DD4D93" w:rsidRPr="000E4E7F" w:rsidRDefault="00DD4D93" w:rsidP="00DD4D93">
      <w:pPr>
        <w:pStyle w:val="PL"/>
        <w:shd w:val="clear" w:color="auto" w:fill="E6E6E6"/>
      </w:pPr>
      <w:r w:rsidRPr="000E4E7F">
        <w:tab/>
      </w:r>
      <w:r w:rsidRPr="000E4E7F">
        <w:tab/>
        <w:t>sf60-v1310</w:t>
      </w:r>
      <w:r w:rsidRPr="000E4E7F">
        <w:tab/>
      </w:r>
      <w:r w:rsidRPr="000E4E7F">
        <w:tab/>
      </w:r>
      <w:r w:rsidRPr="000E4E7F">
        <w:tab/>
      </w:r>
      <w:r w:rsidRPr="000E4E7F">
        <w:tab/>
      </w:r>
      <w:r w:rsidRPr="000E4E7F">
        <w:tab/>
      </w:r>
      <w:r w:rsidRPr="000E4E7F">
        <w:tab/>
      </w:r>
      <w:r w:rsidRPr="000E4E7F">
        <w:tab/>
      </w:r>
      <w:r w:rsidRPr="000E4E7F">
        <w:tab/>
        <w:t>INTEGER(0..59)</w:t>
      </w:r>
    </w:p>
    <w:p w14:paraId="2DF658CD" w14:textId="77777777" w:rsidR="00DD4D93" w:rsidRPr="000E4E7F" w:rsidRDefault="00DD4D93" w:rsidP="00DD4D93">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--Need OR</w:t>
      </w:r>
      <w:r w:rsidRPr="000E4E7F">
        <w:tab/>
      </w:r>
    </w:p>
    <w:p w14:paraId="5EB97149" w14:textId="77777777" w:rsidR="00DD4D93" w:rsidRPr="000E4E7F" w:rsidRDefault="00DD4D93" w:rsidP="00DD4D93">
      <w:pPr>
        <w:pStyle w:val="PL"/>
        <w:shd w:val="clear" w:color="auto" w:fill="E6E6E6"/>
      </w:pPr>
      <w:r w:rsidRPr="000E4E7F">
        <w:t>}</w:t>
      </w:r>
    </w:p>
    <w:p w14:paraId="0B3BDBEF" w14:textId="77777777" w:rsidR="00DD4D93" w:rsidRPr="000E4E7F" w:rsidRDefault="00DD4D93" w:rsidP="00DD4D93">
      <w:pPr>
        <w:pStyle w:val="PL"/>
        <w:shd w:val="clear" w:color="auto" w:fill="E6E6E6"/>
      </w:pPr>
    </w:p>
    <w:p w14:paraId="12710E35" w14:textId="77777777" w:rsidR="00DD4D93" w:rsidRPr="000E4E7F" w:rsidRDefault="00DD4D93" w:rsidP="00DD4D93">
      <w:pPr>
        <w:pStyle w:val="PL"/>
        <w:shd w:val="clear" w:color="auto" w:fill="E6E6E6"/>
      </w:pPr>
      <w:r w:rsidRPr="000E4E7F">
        <w:t>DRX-Config-r13 ::=</w:t>
      </w:r>
      <w:r w:rsidRPr="000E4E7F">
        <w:tab/>
      </w:r>
      <w:r w:rsidRPr="000E4E7F">
        <w:tab/>
      </w:r>
      <w:r w:rsidRPr="000E4E7F">
        <w:tab/>
      </w:r>
      <w:r w:rsidRPr="000E4E7F">
        <w:tab/>
      </w:r>
      <w:r w:rsidRPr="000E4E7F">
        <w:tab/>
        <w:t>SEQUENCE {</w:t>
      </w:r>
    </w:p>
    <w:p w14:paraId="163ACB71" w14:textId="77777777" w:rsidR="00DD4D93" w:rsidRPr="000E4E7F" w:rsidRDefault="00DD4D93" w:rsidP="00DD4D93">
      <w:pPr>
        <w:pStyle w:val="PL"/>
        <w:shd w:val="clear" w:color="auto" w:fill="E6E6E6"/>
      </w:pPr>
      <w:r w:rsidRPr="000E4E7F">
        <w:tab/>
        <w:t>onDurationTimer-v1310</w:t>
      </w:r>
      <w:r w:rsidRPr="000E4E7F">
        <w:tab/>
      </w:r>
      <w:r w:rsidRPr="000E4E7F">
        <w:tab/>
      </w:r>
      <w:r w:rsidRPr="000E4E7F">
        <w:tab/>
      </w:r>
      <w:r w:rsidRPr="000E4E7F">
        <w:tab/>
      </w:r>
      <w:r w:rsidRPr="000E4E7F">
        <w:tab/>
        <w:t>ENUMERATED {psf300, psf400, psf500, psf600,</w:t>
      </w:r>
    </w:p>
    <w:p w14:paraId="689B6CC3"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psf800, psf1000, psf1200, psf1600}</w:t>
      </w:r>
    </w:p>
    <w:p w14:paraId="2DA87651"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--Need OR</w:t>
      </w:r>
    </w:p>
    <w:p w14:paraId="32CFD678" w14:textId="77777777" w:rsidR="00DD4D93" w:rsidRPr="000E4E7F" w:rsidRDefault="00DD4D93" w:rsidP="00DD4D93">
      <w:pPr>
        <w:pStyle w:val="PL"/>
        <w:shd w:val="clear" w:color="auto" w:fill="E6E6E6"/>
      </w:pPr>
      <w:r w:rsidRPr="000E4E7F">
        <w:tab/>
        <w:t>drx-RetransmissionTimer-v1310</w:t>
      </w:r>
      <w:r w:rsidRPr="000E4E7F">
        <w:tab/>
      </w:r>
      <w:r w:rsidRPr="000E4E7F">
        <w:tab/>
      </w:r>
      <w:r w:rsidRPr="000E4E7F">
        <w:tab/>
        <w:t>ENUMERATED {psf40, psf64, psf80, psf96, psf112,</w:t>
      </w:r>
    </w:p>
    <w:p w14:paraId="6A6399A6"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psf128, psf160, psf320}</w:t>
      </w:r>
    </w:p>
    <w:p w14:paraId="0A0A7044"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--Need OR</w:t>
      </w:r>
    </w:p>
    <w:p w14:paraId="4D8196F3" w14:textId="77777777" w:rsidR="00DD4D93" w:rsidRPr="000E4E7F" w:rsidRDefault="00DD4D93" w:rsidP="00DD4D93">
      <w:pPr>
        <w:pStyle w:val="PL"/>
        <w:shd w:val="clear" w:color="auto" w:fill="E6E6E6"/>
      </w:pPr>
      <w:r w:rsidRPr="000E4E7F">
        <w:tab/>
        <w:t>drx-ULRetransmissionTimer-r13</w:t>
      </w:r>
      <w:r w:rsidRPr="000E4E7F">
        <w:tab/>
      </w:r>
      <w:r w:rsidRPr="000E4E7F">
        <w:tab/>
      </w:r>
      <w:r w:rsidRPr="000E4E7F">
        <w:tab/>
        <w:t>ENUMERATED {psf0, psf1, psf2, psf4, psf6, psf8, psf16,</w:t>
      </w:r>
    </w:p>
    <w:p w14:paraId="7F88D598"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psf24, psf33, psf40, psf64, psf80, psf96,</w:t>
      </w:r>
    </w:p>
    <w:p w14:paraId="3F7728F2"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psf112, psf128, psf160, psf320}</w:t>
      </w:r>
    </w:p>
    <w:p w14:paraId="596AA826"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--Need OR</w:t>
      </w:r>
    </w:p>
    <w:p w14:paraId="6BC1AAA5" w14:textId="77777777" w:rsidR="00DD4D93" w:rsidRPr="000E4E7F" w:rsidRDefault="00DD4D93" w:rsidP="00DD4D93">
      <w:pPr>
        <w:pStyle w:val="PL"/>
        <w:shd w:val="clear" w:color="auto" w:fill="E6E6E6"/>
      </w:pPr>
      <w:r w:rsidRPr="000E4E7F">
        <w:t>}</w:t>
      </w:r>
    </w:p>
    <w:p w14:paraId="7FBC6AE8" w14:textId="77777777" w:rsidR="00DD4D93" w:rsidRPr="000E4E7F" w:rsidRDefault="00DD4D93" w:rsidP="00DD4D93">
      <w:pPr>
        <w:pStyle w:val="PL"/>
        <w:shd w:val="clear" w:color="auto" w:fill="E6E6E6"/>
      </w:pPr>
    </w:p>
    <w:p w14:paraId="7A5E46EE" w14:textId="77777777" w:rsidR="00DD4D93" w:rsidRPr="000E4E7F" w:rsidRDefault="00DD4D93" w:rsidP="00DD4D93">
      <w:pPr>
        <w:pStyle w:val="PL"/>
        <w:shd w:val="clear" w:color="auto" w:fill="E6E6E6"/>
      </w:pPr>
      <w:r w:rsidRPr="000E4E7F">
        <w:t>DRX-Config-r15 ::=</w:t>
      </w:r>
      <w:r w:rsidRPr="000E4E7F">
        <w:tab/>
      </w:r>
      <w:r w:rsidRPr="000E4E7F">
        <w:tab/>
      </w:r>
      <w:r w:rsidRPr="000E4E7F">
        <w:tab/>
      </w:r>
      <w:r w:rsidRPr="000E4E7F">
        <w:tab/>
      </w:r>
      <w:r w:rsidRPr="000E4E7F">
        <w:tab/>
        <w:t>SEQUENCE {</w:t>
      </w:r>
    </w:p>
    <w:p w14:paraId="0DD41405" w14:textId="77777777" w:rsidR="00DD4D93" w:rsidRPr="000E4E7F" w:rsidRDefault="00DD4D93" w:rsidP="00DD4D93">
      <w:pPr>
        <w:pStyle w:val="PL"/>
        <w:shd w:val="clear" w:color="auto" w:fill="E6E6E6"/>
      </w:pPr>
      <w:r w:rsidRPr="000E4E7F">
        <w:tab/>
        <w:t>drx-RetransmissionTimerShortTTI-r15</w:t>
      </w:r>
      <w:r w:rsidRPr="000E4E7F">
        <w:tab/>
      </w:r>
      <w:r w:rsidRPr="000E4E7F">
        <w:tab/>
        <w:t>ENUMERATED {</w:t>
      </w:r>
    </w:p>
    <w:p w14:paraId="1C10CB86"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tti10, tti20, tti40, tti64, tti80, tti96,</w:t>
      </w:r>
    </w:p>
    <w:p w14:paraId="4B5CA700"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tti112,tti128, tti160, tti320} OPTIONAL, --Need OR</w:t>
      </w:r>
    </w:p>
    <w:p w14:paraId="3C7F843D" w14:textId="77777777" w:rsidR="00DD4D93" w:rsidRPr="000E4E7F" w:rsidRDefault="00DD4D93" w:rsidP="00DD4D93">
      <w:pPr>
        <w:pStyle w:val="PL"/>
        <w:shd w:val="clear" w:color="auto" w:fill="E6E6E6"/>
      </w:pPr>
      <w:r w:rsidRPr="000E4E7F">
        <w:tab/>
        <w:t>drx-UL-RetransmissionTimerShortTTI-r15</w:t>
      </w:r>
      <w:r w:rsidRPr="000E4E7F">
        <w:tab/>
        <w:t>ENUMERATED {</w:t>
      </w:r>
    </w:p>
    <w:p w14:paraId="0300FED1"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tti0, tti1, tti2, tti4, tti6, tti8, tti16,</w:t>
      </w:r>
    </w:p>
    <w:p w14:paraId="583C458E"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tti24, tti33, tti40, tti64, tti80, tti96, tti112,</w:t>
      </w:r>
    </w:p>
    <w:p w14:paraId="1B454A2F"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tti128, tti160, tti320}</w:t>
      </w:r>
      <w:r w:rsidRPr="000E4E7F">
        <w:tab/>
        <w:t>OPTIONAL --Need OR</w:t>
      </w:r>
    </w:p>
    <w:p w14:paraId="4C3B9F47" w14:textId="77777777" w:rsidR="00DD4D93" w:rsidRPr="000E4E7F" w:rsidRDefault="00DD4D93" w:rsidP="00DD4D93">
      <w:pPr>
        <w:pStyle w:val="PL"/>
        <w:shd w:val="clear" w:color="auto" w:fill="E6E6E6"/>
      </w:pPr>
      <w:r w:rsidRPr="000E4E7F">
        <w:t>}</w:t>
      </w:r>
    </w:p>
    <w:p w14:paraId="265A3518" w14:textId="77777777" w:rsidR="00DD4D93" w:rsidRPr="000E4E7F" w:rsidRDefault="00DD4D93" w:rsidP="00DD4D93">
      <w:pPr>
        <w:pStyle w:val="PL"/>
        <w:shd w:val="clear" w:color="auto" w:fill="E6E6E6"/>
      </w:pPr>
    </w:p>
    <w:p w14:paraId="6DB3AC70" w14:textId="77777777" w:rsidR="00DD4D93" w:rsidRPr="000E4E7F" w:rsidRDefault="00DD4D93" w:rsidP="00DD4D93">
      <w:pPr>
        <w:pStyle w:val="PL"/>
        <w:shd w:val="clear" w:color="auto" w:fill="E6E6E6"/>
      </w:pPr>
      <w:r w:rsidRPr="000E4E7F">
        <w:t>PeriodicBSR-Timer-r12 ::=</w:t>
      </w:r>
      <w:r w:rsidRPr="000E4E7F">
        <w:tab/>
      </w:r>
      <w:r w:rsidRPr="000E4E7F">
        <w:tab/>
      </w:r>
      <w:r w:rsidRPr="000E4E7F">
        <w:tab/>
      </w:r>
      <w:r w:rsidRPr="000E4E7F">
        <w:tab/>
      </w:r>
      <w:r w:rsidRPr="000E4E7F">
        <w:tab/>
        <w:t>ENUMERATED {</w:t>
      </w:r>
    </w:p>
    <w:p w14:paraId="20EB32E9"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sf5, sf10, sf16, sf20, sf32, sf40, sf64, sf80,</w:t>
      </w:r>
    </w:p>
    <w:p w14:paraId="7A0CCF9C"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sf128, sf160, sf320, sf640, sf1280, sf2560,</w:t>
      </w:r>
    </w:p>
    <w:p w14:paraId="58859200"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infinity, spare1}</w:t>
      </w:r>
    </w:p>
    <w:p w14:paraId="173EED6F" w14:textId="77777777" w:rsidR="00DD4D93" w:rsidRPr="000E4E7F" w:rsidRDefault="00DD4D93" w:rsidP="00DD4D93">
      <w:pPr>
        <w:pStyle w:val="PL"/>
        <w:shd w:val="clear" w:color="auto" w:fill="E6E6E6"/>
      </w:pPr>
    </w:p>
    <w:p w14:paraId="64277039" w14:textId="77777777" w:rsidR="00DD4D93" w:rsidRPr="000E4E7F" w:rsidRDefault="00DD4D93" w:rsidP="00DD4D93">
      <w:pPr>
        <w:pStyle w:val="PL"/>
        <w:shd w:val="clear" w:color="auto" w:fill="E6E6E6"/>
      </w:pPr>
      <w:r w:rsidRPr="000E4E7F">
        <w:t>RetxBSR-Timer-r12 ::=</w:t>
      </w:r>
      <w:r w:rsidRPr="000E4E7F">
        <w:tab/>
      </w:r>
      <w:r w:rsidRPr="000E4E7F">
        <w:tab/>
      </w:r>
      <w:r w:rsidRPr="000E4E7F">
        <w:tab/>
      </w:r>
      <w:r w:rsidRPr="000E4E7F">
        <w:tab/>
      </w:r>
      <w:r w:rsidRPr="000E4E7F">
        <w:tab/>
      </w:r>
      <w:r w:rsidRPr="000E4E7F">
        <w:tab/>
      </w:r>
      <w:r w:rsidRPr="000E4E7F">
        <w:tab/>
        <w:t>ENUMERATED {</w:t>
      </w:r>
    </w:p>
    <w:p w14:paraId="58091DB0"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sf320, sf640, sf1280, sf2560, sf5120,</w:t>
      </w:r>
    </w:p>
    <w:p w14:paraId="70C4C0C0"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sf10240, spare2, spare1}</w:t>
      </w:r>
    </w:p>
    <w:p w14:paraId="47238175" w14:textId="77777777" w:rsidR="00DD4D93" w:rsidRPr="000E4E7F" w:rsidRDefault="00DD4D93" w:rsidP="00DD4D93">
      <w:pPr>
        <w:pStyle w:val="PL"/>
        <w:shd w:val="clear" w:color="auto" w:fill="E6E6E6"/>
      </w:pPr>
    </w:p>
    <w:p w14:paraId="382A3B26" w14:textId="77777777" w:rsidR="00DD4D93" w:rsidRPr="000E4E7F" w:rsidRDefault="00DD4D93" w:rsidP="00DD4D93">
      <w:pPr>
        <w:pStyle w:val="PL"/>
        <w:shd w:val="clear" w:color="auto" w:fill="E6E6E6"/>
      </w:pPr>
      <w:r w:rsidRPr="000E4E7F">
        <w:t>STAG-ToReleaseList-r11 ::=</w:t>
      </w:r>
      <w:r w:rsidRPr="000E4E7F">
        <w:tab/>
        <w:t>SEQUENCE (SIZE (1..maxSTAG-r11)) OF STAG-Id-r11</w:t>
      </w:r>
    </w:p>
    <w:p w14:paraId="472BEBE2" w14:textId="77777777" w:rsidR="00DD4D93" w:rsidRPr="000E4E7F" w:rsidRDefault="00DD4D93" w:rsidP="00DD4D93">
      <w:pPr>
        <w:pStyle w:val="PL"/>
        <w:shd w:val="clear" w:color="auto" w:fill="E6E6E6"/>
      </w:pPr>
    </w:p>
    <w:p w14:paraId="7B051716" w14:textId="77777777" w:rsidR="00DD4D93" w:rsidRPr="000E4E7F" w:rsidRDefault="00DD4D93" w:rsidP="00DD4D93">
      <w:pPr>
        <w:pStyle w:val="PL"/>
        <w:shd w:val="clear" w:color="auto" w:fill="E6E6E6"/>
      </w:pPr>
      <w:r w:rsidRPr="000E4E7F">
        <w:t>STAG-ToAddModList-r11 ::=</w:t>
      </w:r>
      <w:r w:rsidRPr="000E4E7F">
        <w:tab/>
        <w:t>SEQUENCE (SIZE (1..maxSTAG-r11)) OF STAG-ToAddMod-r11</w:t>
      </w:r>
    </w:p>
    <w:p w14:paraId="0D53ACF8" w14:textId="77777777" w:rsidR="00DD4D93" w:rsidRPr="000E4E7F" w:rsidRDefault="00DD4D93" w:rsidP="00DD4D93">
      <w:pPr>
        <w:pStyle w:val="PL"/>
        <w:shd w:val="clear" w:color="auto" w:fill="E6E6E6"/>
      </w:pPr>
    </w:p>
    <w:p w14:paraId="5E1F50E0" w14:textId="77777777" w:rsidR="00DD4D93" w:rsidRPr="000E4E7F" w:rsidRDefault="00DD4D93" w:rsidP="00DD4D93">
      <w:pPr>
        <w:pStyle w:val="PL"/>
        <w:shd w:val="clear" w:color="auto" w:fill="E6E6E6"/>
      </w:pPr>
      <w:r w:rsidRPr="000E4E7F">
        <w:t>STAG-ToAddMod-r11 ::=</w:t>
      </w:r>
      <w:r w:rsidRPr="000E4E7F">
        <w:tab/>
      </w:r>
      <w:r w:rsidRPr="000E4E7F">
        <w:tab/>
        <w:t>SEQUENCE {</w:t>
      </w:r>
    </w:p>
    <w:p w14:paraId="726E96B6" w14:textId="77777777" w:rsidR="00DD4D93" w:rsidRPr="000E4E7F" w:rsidRDefault="00DD4D93" w:rsidP="00DD4D93">
      <w:pPr>
        <w:pStyle w:val="PL"/>
        <w:shd w:val="clear" w:color="auto" w:fill="E6E6E6"/>
      </w:pPr>
      <w:r w:rsidRPr="000E4E7F">
        <w:tab/>
        <w:t>stag-Id-r11</w:t>
      </w:r>
      <w:r w:rsidRPr="000E4E7F">
        <w:tab/>
      </w:r>
      <w:r w:rsidRPr="000E4E7F">
        <w:tab/>
      </w:r>
      <w:r w:rsidRPr="000E4E7F">
        <w:tab/>
      </w:r>
      <w:r w:rsidRPr="000E4E7F">
        <w:tab/>
      </w:r>
      <w:r w:rsidRPr="000E4E7F">
        <w:tab/>
        <w:t>STAG-Id-r11,</w:t>
      </w:r>
    </w:p>
    <w:p w14:paraId="1798AF31" w14:textId="77777777" w:rsidR="00DD4D93" w:rsidRPr="000E4E7F" w:rsidRDefault="00DD4D93" w:rsidP="00DD4D93">
      <w:pPr>
        <w:pStyle w:val="PL"/>
        <w:shd w:val="clear" w:color="auto" w:fill="E6E6E6"/>
      </w:pPr>
      <w:r w:rsidRPr="000E4E7F">
        <w:tab/>
        <w:t>timeAlignmentTimerSTAG-r11</w:t>
      </w:r>
      <w:r w:rsidRPr="000E4E7F">
        <w:tab/>
        <w:t>TimeAlignmentTimer,</w:t>
      </w:r>
    </w:p>
    <w:p w14:paraId="5785B401" w14:textId="77777777" w:rsidR="00DD4D93" w:rsidRPr="000E4E7F" w:rsidRDefault="00DD4D93" w:rsidP="00DD4D93">
      <w:pPr>
        <w:pStyle w:val="PL"/>
        <w:shd w:val="clear" w:color="auto" w:fill="E6E6E6"/>
      </w:pPr>
      <w:r w:rsidRPr="000E4E7F">
        <w:tab/>
        <w:t>...</w:t>
      </w:r>
    </w:p>
    <w:p w14:paraId="3F5775F6" w14:textId="77777777" w:rsidR="00DD4D93" w:rsidRPr="000E4E7F" w:rsidRDefault="00DD4D93" w:rsidP="00DD4D93">
      <w:pPr>
        <w:pStyle w:val="PL"/>
        <w:shd w:val="clear" w:color="auto" w:fill="E6E6E6"/>
      </w:pPr>
      <w:r w:rsidRPr="000E4E7F">
        <w:t>}</w:t>
      </w:r>
    </w:p>
    <w:p w14:paraId="195531EA" w14:textId="77777777" w:rsidR="00DD4D93" w:rsidRPr="000E4E7F" w:rsidRDefault="00DD4D93" w:rsidP="00DD4D93">
      <w:pPr>
        <w:pStyle w:val="PL"/>
        <w:shd w:val="clear" w:color="auto" w:fill="E6E6E6"/>
      </w:pPr>
    </w:p>
    <w:p w14:paraId="7468A5C9" w14:textId="77777777" w:rsidR="00DD4D93" w:rsidRPr="000E4E7F" w:rsidRDefault="00DD4D93" w:rsidP="00DD4D93">
      <w:pPr>
        <w:pStyle w:val="PL"/>
        <w:shd w:val="clear" w:color="auto" w:fill="E6E6E6"/>
      </w:pPr>
      <w:r w:rsidRPr="000E4E7F">
        <w:t>STAG-Id-r11::=</w:t>
      </w:r>
      <w:r w:rsidRPr="000E4E7F">
        <w:tab/>
      </w:r>
      <w:r w:rsidRPr="000E4E7F">
        <w:tab/>
      </w:r>
      <w:r w:rsidRPr="000E4E7F">
        <w:tab/>
      </w:r>
      <w:r w:rsidRPr="000E4E7F">
        <w:tab/>
        <w:t>INTEGER (1..maxSTAG-r11)</w:t>
      </w:r>
    </w:p>
    <w:p w14:paraId="6DAD10AB" w14:textId="77777777" w:rsidR="00DD4D93" w:rsidRPr="000E4E7F" w:rsidRDefault="00DD4D93" w:rsidP="00DD4D93">
      <w:pPr>
        <w:pStyle w:val="PL"/>
        <w:shd w:val="clear" w:color="auto" w:fill="E6E6E6"/>
      </w:pPr>
    </w:p>
    <w:p w14:paraId="23656BAE" w14:textId="77777777" w:rsidR="00DD4D93" w:rsidRPr="000E4E7F" w:rsidRDefault="00DD4D93" w:rsidP="00DD4D93">
      <w:pPr>
        <w:pStyle w:val="PL"/>
        <w:shd w:val="clear" w:color="auto" w:fill="E6E6E6"/>
      </w:pPr>
      <w:r w:rsidRPr="000E4E7F">
        <w:t>-- ASN1STOP</w:t>
      </w:r>
    </w:p>
    <w:p w14:paraId="04E0B9EC" w14:textId="77777777" w:rsidR="00DD4D93" w:rsidRPr="000E4E7F" w:rsidRDefault="00DD4D93" w:rsidP="00DD4D93">
      <w:pPr>
        <w:rPr>
          <w:iCs/>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gridCol w:w="9"/>
        <w:gridCol w:w="6"/>
      </w:tblGrid>
      <w:tr w:rsidR="00DD4D93" w:rsidRPr="000E4E7F" w14:paraId="611D428A" w14:textId="77777777" w:rsidTr="001C3415">
        <w:trPr>
          <w:gridAfter w:val="1"/>
          <w:wAfter w:w="6" w:type="dxa"/>
          <w:cantSplit/>
          <w:tblHeader/>
        </w:trPr>
        <w:tc>
          <w:tcPr>
            <w:tcW w:w="9639" w:type="dxa"/>
            <w:gridSpan w:val="2"/>
          </w:tcPr>
          <w:p w14:paraId="3C493FB1" w14:textId="77777777" w:rsidR="00DD4D93" w:rsidRPr="000E4E7F" w:rsidRDefault="00DD4D93" w:rsidP="001C3415">
            <w:pPr>
              <w:pStyle w:val="TAH"/>
              <w:rPr>
                <w:lang w:eastAsia="en-GB"/>
              </w:rPr>
            </w:pPr>
            <w:r w:rsidRPr="000E4E7F">
              <w:rPr>
                <w:i/>
                <w:noProof/>
                <w:lang w:eastAsia="en-GB"/>
              </w:rPr>
              <w:t>MAC-MainConfig</w:t>
            </w:r>
            <w:r w:rsidRPr="000E4E7F">
              <w:rPr>
                <w:noProof/>
                <w:lang w:eastAsia="en-GB"/>
              </w:rPr>
              <w:t xml:space="preserve"> field descriptions</w:t>
            </w:r>
          </w:p>
        </w:tc>
      </w:tr>
      <w:tr w:rsidR="00DD4D93" w:rsidRPr="000E4E7F" w14:paraId="047D29AF" w14:textId="77777777" w:rsidTr="001C3415">
        <w:trPr>
          <w:cantSplit/>
        </w:trPr>
        <w:tc>
          <w:tcPr>
            <w:tcW w:w="9645" w:type="dxa"/>
            <w:gridSpan w:val="3"/>
            <w:tcBorders>
              <w:top w:val="single" w:sz="4" w:space="0" w:color="808080"/>
              <w:left w:val="single" w:sz="4" w:space="0" w:color="808080"/>
              <w:bottom w:val="single" w:sz="4" w:space="0" w:color="808080"/>
              <w:right w:val="single" w:sz="4" w:space="0" w:color="808080"/>
            </w:tcBorders>
          </w:tcPr>
          <w:p w14:paraId="3A8E8EC9" w14:textId="77777777" w:rsidR="00DD4D93" w:rsidRPr="000E4E7F" w:rsidRDefault="00DD4D93" w:rsidP="001C3415">
            <w:pPr>
              <w:pStyle w:val="TAL"/>
              <w:rPr>
                <w:b/>
                <w:i/>
                <w:lang w:eastAsia="en-GB"/>
              </w:rPr>
            </w:pPr>
            <w:r w:rsidRPr="000E4E7F">
              <w:rPr>
                <w:b/>
                <w:i/>
                <w:lang w:eastAsia="en-GB"/>
              </w:rPr>
              <w:t>ce-ETWS-CMAS-RxInConn</w:t>
            </w:r>
          </w:p>
          <w:p w14:paraId="0A088905" w14:textId="7A0A4BDD" w:rsidR="00DD4D93" w:rsidRPr="000E4E7F" w:rsidRDefault="00DD4D93" w:rsidP="001C3415">
            <w:pPr>
              <w:pStyle w:val="TAL"/>
              <w:rPr>
                <w:lang w:eastAsia="en-GB"/>
              </w:rPr>
            </w:pPr>
            <w:r w:rsidRPr="000E4E7F">
              <w:rPr>
                <w:lang w:eastAsia="en-GB"/>
              </w:rPr>
              <w:t xml:space="preserve">Indicates UE </w:t>
            </w:r>
            <w:del w:id="729" w:author="QC (Umesh)-v3" w:date="2020-04-29T10:59:00Z">
              <w:r w:rsidRPr="000E4E7F" w:rsidDel="000579E9">
                <w:rPr>
                  <w:lang w:eastAsia="en-GB"/>
                </w:rPr>
                <w:delText xml:space="preserve">is </w:delText>
              </w:r>
              <w:commentRangeStart w:id="730"/>
              <w:r w:rsidRPr="000E4E7F" w:rsidDel="000579E9">
                <w:rPr>
                  <w:lang w:eastAsia="en-GB"/>
                </w:rPr>
                <w:delText>enabled</w:delText>
              </w:r>
            </w:del>
            <w:commentRangeEnd w:id="730"/>
            <w:r w:rsidR="000579E9">
              <w:rPr>
                <w:rStyle w:val="CommentReference"/>
                <w:rFonts w:ascii="Times New Roman" w:eastAsia="MS Mincho" w:hAnsi="Times New Roman"/>
                <w:lang w:eastAsia="en-US"/>
              </w:rPr>
              <w:commentReference w:id="730"/>
            </w:r>
            <w:del w:id="731" w:author="QC (Umesh)-v3" w:date="2020-04-29T10:59:00Z">
              <w:r w:rsidRPr="000E4E7F" w:rsidDel="000579E9">
                <w:rPr>
                  <w:lang w:eastAsia="en-GB"/>
                </w:rPr>
                <w:delText xml:space="preserve"> to</w:delText>
              </w:r>
            </w:del>
            <w:ins w:id="732" w:author="QC (Umesh)-v3" w:date="2020-04-29T10:59:00Z">
              <w:r w:rsidR="000579E9">
                <w:rPr>
                  <w:lang w:val="en-US" w:eastAsia="en-GB"/>
                </w:rPr>
                <w:t>shall</w:t>
              </w:r>
            </w:ins>
            <w:r w:rsidRPr="000E4E7F">
              <w:rPr>
                <w:lang w:eastAsia="en-GB"/>
              </w:rPr>
              <w:t xml:space="preserve"> monitor for ETWS/CMAS notification on control channels associated with the shared data channel in RRC_CONNECTED as specified in TS 36.213 [23], clause 7.1.</w:t>
            </w:r>
          </w:p>
        </w:tc>
      </w:tr>
      <w:tr w:rsidR="00DD4D93" w:rsidRPr="000E4E7F" w14:paraId="2749D587" w14:textId="77777777" w:rsidTr="001C3415">
        <w:trPr>
          <w:gridAfter w:val="1"/>
          <w:wAfter w:w="6" w:type="dxa"/>
          <w:cantSplit/>
        </w:trPr>
        <w:tc>
          <w:tcPr>
            <w:tcW w:w="9639" w:type="dxa"/>
            <w:gridSpan w:val="2"/>
          </w:tcPr>
          <w:p w14:paraId="50B4E023" w14:textId="77777777" w:rsidR="00DD4D93" w:rsidRPr="000E4E7F" w:rsidRDefault="00DD4D93" w:rsidP="001C3415">
            <w:pPr>
              <w:pStyle w:val="TAL"/>
              <w:rPr>
                <w:b/>
                <w:i/>
                <w:noProof/>
                <w:lang w:eastAsia="en-GB"/>
              </w:rPr>
            </w:pPr>
            <w:r w:rsidRPr="000E4E7F">
              <w:rPr>
                <w:b/>
                <w:i/>
                <w:noProof/>
                <w:lang w:eastAsia="en-GB"/>
              </w:rPr>
              <w:t>dl-PathlossChange</w:t>
            </w:r>
          </w:p>
          <w:p w14:paraId="46077615" w14:textId="77777777" w:rsidR="00DD4D93" w:rsidRPr="000E4E7F" w:rsidRDefault="00DD4D93" w:rsidP="001C3415">
            <w:pPr>
              <w:pStyle w:val="TAL"/>
              <w:rPr>
                <w:lang w:eastAsia="en-GB"/>
              </w:rPr>
            </w:pPr>
            <w:r w:rsidRPr="000E4E7F">
              <w:rPr>
                <w:lang w:eastAsia="en-GB"/>
              </w:rPr>
              <w:t xml:space="preserve">DL Pathloss Change and the change of the required power backoff due to power management (as allowed by P-MPRc, see </w:t>
            </w:r>
            <w:r w:rsidRPr="000E4E7F">
              <w:t>TS 36.101</w:t>
            </w:r>
            <w:r w:rsidRPr="000E4E7F">
              <w:rPr>
                <w:lang w:eastAsia="en-GB"/>
              </w:rPr>
              <w:t xml:space="preserve"> [42]) for PHR reporting</w:t>
            </w:r>
            <w:r w:rsidRPr="000E4E7F" w:rsidDel="009D0074">
              <w:rPr>
                <w:lang w:eastAsia="en-GB"/>
              </w:rPr>
              <w:t xml:space="preserve"> </w:t>
            </w:r>
            <w:r w:rsidRPr="000E4E7F">
              <w:rPr>
                <w:lang w:eastAsia="en-GB"/>
              </w:rPr>
              <w:t>in TS 36.321 [6]. Value in dB. Value dB1 corresponds to 1 dB, dB3 corresponds to 3 dB and so on. The same value applies for each serving cell (although the associated functionality is performed independently for each cell).</w:t>
            </w:r>
          </w:p>
        </w:tc>
      </w:tr>
      <w:tr w:rsidR="00DD4D93" w:rsidRPr="000E4E7F" w14:paraId="1BF31974" w14:textId="77777777" w:rsidTr="001C3415">
        <w:trPr>
          <w:gridAfter w:val="1"/>
          <w:wAfter w:w="6" w:type="dxa"/>
          <w:cantSplit/>
        </w:trPr>
        <w:tc>
          <w:tcPr>
            <w:tcW w:w="9639" w:type="dxa"/>
            <w:gridSpan w:val="2"/>
          </w:tcPr>
          <w:p w14:paraId="569163F9" w14:textId="77777777" w:rsidR="00DD4D93" w:rsidRPr="000E4E7F" w:rsidRDefault="00DD4D93" w:rsidP="001C3415">
            <w:pPr>
              <w:pStyle w:val="TAL"/>
              <w:rPr>
                <w:b/>
                <w:i/>
                <w:noProof/>
                <w:lang w:eastAsia="en-GB"/>
              </w:rPr>
            </w:pPr>
            <w:r w:rsidRPr="000E4E7F">
              <w:rPr>
                <w:b/>
                <w:i/>
                <w:noProof/>
                <w:lang w:eastAsia="en-GB"/>
              </w:rPr>
              <w:t>dormantSCellDeactivationTimer</w:t>
            </w:r>
          </w:p>
          <w:p w14:paraId="22B52FAF" w14:textId="77777777" w:rsidR="00DD4D93" w:rsidRPr="000E4E7F" w:rsidRDefault="00DD4D93" w:rsidP="001C3415">
            <w:pPr>
              <w:pStyle w:val="TAL"/>
              <w:rPr>
                <w:b/>
                <w:i/>
                <w:noProof/>
                <w:lang w:eastAsia="en-GB"/>
              </w:rPr>
            </w:pPr>
            <w:r w:rsidRPr="000E4E7F">
              <w:rPr>
                <w:lang w:eastAsia="en-GB"/>
              </w:rPr>
              <w:t>SCell deactivation timer for UEs supporting dormant state as specified in TS 36.321 [6]. Value in number of radio frames. Value rf4 corresponds to 4 radio frames, value rf8 corresponds to 8 radio frames and so on. E-UTRAN only configures the field if the UE is configured with one or more SCells other than the PSCell and PUCCH SCell. The same value applies for each SCell of a Cell Group (</w:t>
            </w:r>
            <w:r w:rsidRPr="000E4E7F">
              <w:rPr>
                <w:noProof/>
                <w:lang w:eastAsia="en-GB"/>
              </w:rPr>
              <w:t xml:space="preserve">i.e. </w:t>
            </w:r>
            <w:r w:rsidRPr="000E4E7F">
              <w:rPr>
                <w:lang w:eastAsia="en-GB"/>
              </w:rPr>
              <w:t>MCG or SCG) (although the associated functionality is performed independently for each SCell).</w:t>
            </w:r>
            <w:r w:rsidRPr="000E4E7F">
              <w:rPr>
                <w:i/>
                <w:lang w:eastAsia="en-GB"/>
              </w:rPr>
              <w:t xml:space="preserve"> </w:t>
            </w:r>
            <w:r w:rsidRPr="000E4E7F">
              <w:rPr>
                <w:lang w:eastAsia="en-GB"/>
              </w:rPr>
              <w:t xml:space="preserve">Field </w:t>
            </w:r>
            <w:r w:rsidRPr="000E4E7F">
              <w:rPr>
                <w:i/>
                <w:lang w:eastAsia="en-GB"/>
              </w:rPr>
              <w:t xml:space="preserve">dormantSCellDeactivationTimer </w:t>
            </w:r>
            <w:r w:rsidRPr="000E4E7F">
              <w:rPr>
                <w:lang w:eastAsia="en-GB"/>
              </w:rPr>
              <w:t xml:space="preserve">does not apply for the PUCCH </w:t>
            </w:r>
            <w:r w:rsidRPr="000E4E7F">
              <w:rPr>
                <w:szCs w:val="18"/>
                <w:lang w:eastAsia="en-GB"/>
              </w:rPr>
              <w:t>SCell.</w:t>
            </w:r>
          </w:p>
        </w:tc>
      </w:tr>
      <w:tr w:rsidR="00DD4D93" w:rsidRPr="000E4E7F" w14:paraId="3EBB9898" w14:textId="77777777" w:rsidTr="001C3415">
        <w:trPr>
          <w:gridAfter w:val="1"/>
          <w:wAfter w:w="6" w:type="dxa"/>
          <w:cantSplit/>
        </w:trPr>
        <w:tc>
          <w:tcPr>
            <w:tcW w:w="9639" w:type="dxa"/>
            <w:gridSpan w:val="2"/>
          </w:tcPr>
          <w:p w14:paraId="5824388D" w14:textId="77777777" w:rsidR="00DD4D93" w:rsidRPr="000E4E7F" w:rsidRDefault="00DD4D93" w:rsidP="001C3415">
            <w:pPr>
              <w:pStyle w:val="TAL"/>
              <w:rPr>
                <w:b/>
                <w:i/>
                <w:noProof/>
                <w:lang w:eastAsia="en-GB"/>
              </w:rPr>
            </w:pPr>
            <w:r w:rsidRPr="000E4E7F">
              <w:rPr>
                <w:b/>
                <w:i/>
                <w:noProof/>
                <w:lang w:eastAsia="en-GB"/>
              </w:rPr>
              <w:t>drx-Config</w:t>
            </w:r>
          </w:p>
          <w:p w14:paraId="009A6905" w14:textId="77777777" w:rsidR="00DD4D93" w:rsidRPr="000E4E7F" w:rsidRDefault="00DD4D93" w:rsidP="001C3415">
            <w:pPr>
              <w:pStyle w:val="TAL"/>
              <w:rPr>
                <w:noProof/>
                <w:lang w:eastAsia="en-GB"/>
              </w:rPr>
            </w:pPr>
            <w:r w:rsidRPr="000E4E7F">
              <w:rPr>
                <w:noProof/>
                <w:lang w:eastAsia="en-GB"/>
              </w:rPr>
              <w:t xml:space="preserve">Used to configure DRX as specified in TS 36.321 [6]. E-UTRAN configures the values in </w:t>
            </w:r>
            <w:r w:rsidRPr="000E4E7F">
              <w:rPr>
                <w:i/>
                <w:noProof/>
                <w:lang w:eastAsia="en-GB"/>
              </w:rPr>
              <w:t>DRX-Config-v1130</w:t>
            </w:r>
            <w:r w:rsidRPr="000E4E7F">
              <w:rPr>
                <w:noProof/>
                <w:lang w:eastAsia="en-GB"/>
              </w:rPr>
              <w:t xml:space="preserve"> only if the UE indicates support for IDC indication. E-UTRAN configures </w:t>
            </w:r>
            <w:r w:rsidRPr="000E4E7F">
              <w:rPr>
                <w:i/>
                <w:iCs/>
                <w:noProof/>
                <w:lang w:eastAsia="en-GB"/>
              </w:rPr>
              <w:t>drx-Config-v1130,</w:t>
            </w:r>
            <w:r w:rsidRPr="000E4E7F">
              <w:rPr>
                <w:i/>
                <w:noProof/>
                <w:lang w:eastAsia="en-GB"/>
              </w:rPr>
              <w:t xml:space="preserve"> drx-Config-v1310</w:t>
            </w:r>
            <w:r w:rsidRPr="000E4E7F">
              <w:rPr>
                <w:i/>
                <w:iCs/>
                <w:noProof/>
                <w:lang w:eastAsia="en-GB"/>
              </w:rPr>
              <w:t xml:space="preserve"> and drx-Config-r13</w:t>
            </w:r>
            <w:r w:rsidRPr="000E4E7F">
              <w:rPr>
                <w:noProof/>
                <w:lang w:eastAsia="en-GB"/>
              </w:rPr>
              <w:t xml:space="preserve"> only if </w:t>
            </w:r>
            <w:r w:rsidRPr="000E4E7F">
              <w:rPr>
                <w:i/>
                <w:iCs/>
                <w:noProof/>
                <w:lang w:eastAsia="en-GB"/>
              </w:rPr>
              <w:t>drx-Config</w:t>
            </w:r>
            <w:r w:rsidRPr="000E4E7F">
              <w:rPr>
                <w:noProof/>
                <w:lang w:eastAsia="en-GB"/>
              </w:rPr>
              <w:t xml:space="preserve"> (without suffix) is configured.</w:t>
            </w:r>
            <w:r w:rsidRPr="000E4E7F">
              <w:rPr>
                <w:noProof/>
                <w:szCs w:val="18"/>
                <w:lang w:eastAsia="en-GB"/>
              </w:rPr>
              <w:t xml:space="preserve"> </w:t>
            </w:r>
            <w:r w:rsidRPr="000E4E7F">
              <w:rPr>
                <w:noProof/>
                <w:lang w:eastAsia="en-GB"/>
              </w:rPr>
              <w:t xml:space="preserve">E-UTRAN configures </w:t>
            </w:r>
            <w:r w:rsidRPr="000E4E7F">
              <w:rPr>
                <w:i/>
                <w:iCs/>
                <w:noProof/>
                <w:lang w:eastAsia="en-GB"/>
              </w:rPr>
              <w:t>drx-Config-</w:t>
            </w:r>
            <w:r w:rsidRPr="000E4E7F">
              <w:rPr>
                <w:i/>
                <w:iCs/>
                <w:noProof/>
                <w:szCs w:val="18"/>
                <w:lang w:eastAsia="en-GB"/>
              </w:rPr>
              <w:t xml:space="preserve">r13 </w:t>
            </w:r>
            <w:r w:rsidRPr="000E4E7F">
              <w:rPr>
                <w:iCs/>
                <w:noProof/>
                <w:szCs w:val="18"/>
                <w:lang w:eastAsia="en-GB"/>
              </w:rPr>
              <w:t>only if UE supports CE</w:t>
            </w:r>
            <w:r w:rsidRPr="000E4E7F">
              <w:rPr>
                <w:iCs/>
                <w:noProof/>
                <w:szCs w:val="18"/>
                <w:lang w:eastAsia="zh-CN"/>
              </w:rPr>
              <w:t xml:space="preserve"> or if the UE is configured with uplink of an LAA SCell</w:t>
            </w:r>
            <w:r w:rsidRPr="000E4E7F">
              <w:rPr>
                <w:iCs/>
                <w:noProof/>
                <w:szCs w:val="18"/>
                <w:lang w:eastAsia="en-GB"/>
              </w:rPr>
              <w:t>.</w:t>
            </w:r>
          </w:p>
        </w:tc>
      </w:tr>
      <w:tr w:rsidR="00DD4D93" w:rsidRPr="000E4E7F" w14:paraId="378BDA17" w14:textId="77777777" w:rsidTr="001C3415">
        <w:trPr>
          <w:gridAfter w:val="1"/>
          <w:wAfter w:w="6" w:type="dxa"/>
          <w:cantSplit/>
        </w:trPr>
        <w:tc>
          <w:tcPr>
            <w:tcW w:w="9639" w:type="dxa"/>
            <w:gridSpan w:val="2"/>
          </w:tcPr>
          <w:p w14:paraId="3DD9C667" w14:textId="77777777" w:rsidR="00DD4D93" w:rsidRPr="000E4E7F" w:rsidRDefault="00DD4D93" w:rsidP="001C3415">
            <w:pPr>
              <w:pStyle w:val="TAL"/>
              <w:rPr>
                <w:b/>
                <w:i/>
                <w:noProof/>
                <w:lang w:eastAsia="en-GB"/>
              </w:rPr>
            </w:pPr>
            <w:r w:rsidRPr="000E4E7F">
              <w:rPr>
                <w:b/>
                <w:i/>
                <w:noProof/>
                <w:lang w:eastAsia="en-GB"/>
              </w:rPr>
              <w:t>drx-InactivityTimer</w:t>
            </w:r>
          </w:p>
          <w:p w14:paraId="669D31C9" w14:textId="77777777" w:rsidR="00DD4D93" w:rsidRPr="000E4E7F" w:rsidRDefault="00DD4D93" w:rsidP="001C3415">
            <w:pPr>
              <w:pStyle w:val="TAL"/>
              <w:rPr>
                <w:lang w:eastAsia="en-GB"/>
              </w:rPr>
            </w:pPr>
            <w:r w:rsidRPr="000E4E7F">
              <w:rPr>
                <w:lang w:eastAsia="en-GB"/>
              </w:rPr>
              <w:t>Timer for DRX in TS 36.321 [6]. Value in number of PDCCH sub-frames. Value psf</w:t>
            </w:r>
            <w:r w:rsidRPr="000E4E7F">
              <w:t>0</w:t>
            </w:r>
            <w:r w:rsidRPr="000E4E7F">
              <w:rPr>
                <w:lang w:eastAsia="en-GB"/>
              </w:rPr>
              <w:t xml:space="preserve"> corresponds to </w:t>
            </w:r>
            <w:r w:rsidRPr="000E4E7F">
              <w:t>0</w:t>
            </w:r>
            <w:r w:rsidRPr="000E4E7F">
              <w:rPr>
                <w:lang w:eastAsia="en-GB"/>
              </w:rPr>
              <w:t xml:space="preserve"> PDCCH sub-frame </w:t>
            </w:r>
            <w:r w:rsidRPr="000E4E7F">
              <w:t xml:space="preserve">and behaviour as specified in 7.3.2 applies, </w:t>
            </w:r>
            <w:r w:rsidRPr="000E4E7F">
              <w:rPr>
                <w:lang w:eastAsia="en-GB"/>
              </w:rPr>
              <w:t>value psf1 corresponds to 1 PDCCH sub-frame, psf2 corresponds to 2 PDCCH sub-frames and so on.</w:t>
            </w:r>
          </w:p>
        </w:tc>
      </w:tr>
      <w:tr w:rsidR="00DD4D93" w:rsidRPr="000E4E7F" w14:paraId="7D4C8FA4" w14:textId="77777777" w:rsidTr="001C3415">
        <w:trPr>
          <w:gridAfter w:val="1"/>
          <w:wAfter w:w="6" w:type="dxa"/>
          <w:cantSplit/>
        </w:trPr>
        <w:tc>
          <w:tcPr>
            <w:tcW w:w="9639" w:type="dxa"/>
            <w:gridSpan w:val="2"/>
          </w:tcPr>
          <w:p w14:paraId="0B3A77AE" w14:textId="77777777" w:rsidR="00DD4D93" w:rsidRPr="000E4E7F" w:rsidRDefault="00DD4D93" w:rsidP="001C3415">
            <w:pPr>
              <w:pStyle w:val="TAL"/>
              <w:rPr>
                <w:b/>
                <w:i/>
                <w:noProof/>
                <w:lang w:eastAsia="en-GB"/>
              </w:rPr>
            </w:pPr>
            <w:r w:rsidRPr="000E4E7F">
              <w:rPr>
                <w:b/>
                <w:i/>
                <w:noProof/>
                <w:lang w:eastAsia="en-GB"/>
              </w:rPr>
              <w:t>drx-RetransmissionTimer</w:t>
            </w:r>
          </w:p>
          <w:p w14:paraId="5D0E0116" w14:textId="77777777" w:rsidR="00DD4D93" w:rsidRPr="000E4E7F" w:rsidRDefault="00DD4D93" w:rsidP="001C3415">
            <w:pPr>
              <w:pStyle w:val="TAL"/>
              <w:rPr>
                <w:lang w:eastAsia="en-GB"/>
              </w:rPr>
            </w:pPr>
            <w:r w:rsidRPr="000E4E7F">
              <w:rPr>
                <w:lang w:eastAsia="en-GB"/>
              </w:rPr>
              <w:t>Timer for DRX in TS 36.321 [6]. Value in number of PDCCH sub-frames. Value psf</w:t>
            </w:r>
            <w:r w:rsidRPr="000E4E7F">
              <w:t>0</w:t>
            </w:r>
            <w:r w:rsidRPr="000E4E7F">
              <w:rPr>
                <w:lang w:eastAsia="en-GB"/>
              </w:rPr>
              <w:t xml:space="preserve"> corresponds to </w:t>
            </w:r>
            <w:r w:rsidRPr="000E4E7F">
              <w:t>0</w:t>
            </w:r>
            <w:r w:rsidRPr="000E4E7F">
              <w:rPr>
                <w:lang w:eastAsia="en-GB"/>
              </w:rPr>
              <w:t xml:space="preserve"> PDCCH sub-frame</w:t>
            </w:r>
            <w:r w:rsidRPr="000E4E7F">
              <w:t xml:space="preserve"> and behaviour as specified in 7.3.2 applies</w:t>
            </w:r>
            <w:r w:rsidRPr="000E4E7F">
              <w:rPr>
                <w:lang w:eastAsia="en-GB"/>
              </w:rPr>
              <w:t>, value psf1 corresponds to 1 PDCCH sub-frame, psf2 corresponds to 2 PDCCH sub-frames and so on.</w:t>
            </w:r>
            <w:r w:rsidRPr="000E4E7F">
              <w:rPr>
                <w:lang w:eastAsia="zh-CN"/>
              </w:rPr>
              <w:t xml:space="preserve"> </w:t>
            </w:r>
            <w:r w:rsidRPr="000E4E7F">
              <w:rPr>
                <w:lang w:eastAsia="en-GB"/>
              </w:rPr>
              <w:t xml:space="preserve">In case </w:t>
            </w:r>
            <w:r w:rsidRPr="000E4E7F">
              <w:rPr>
                <w:i/>
                <w:lang w:eastAsia="en-GB"/>
              </w:rPr>
              <w:t>drx-RetransmissionTimer-v1130</w:t>
            </w:r>
            <w:r w:rsidRPr="000E4E7F">
              <w:rPr>
                <w:lang w:eastAsia="en-GB"/>
              </w:rPr>
              <w:t xml:space="preserve"> </w:t>
            </w:r>
            <w:r w:rsidRPr="000E4E7F">
              <w:rPr>
                <w:rFonts w:cs="Arial"/>
                <w:szCs w:val="18"/>
                <w:lang w:eastAsia="en-GB"/>
              </w:rPr>
              <w:t xml:space="preserve">or </w:t>
            </w:r>
            <w:r w:rsidRPr="000E4E7F">
              <w:rPr>
                <w:rFonts w:cs="Arial"/>
                <w:i/>
                <w:szCs w:val="18"/>
                <w:lang w:eastAsia="en-GB"/>
              </w:rPr>
              <w:t>drx-RetransmissionTimer-v1310</w:t>
            </w:r>
            <w:r w:rsidRPr="000E4E7F">
              <w:rPr>
                <w:lang w:eastAsia="en-GB"/>
              </w:rPr>
              <w:t xml:space="preserve"> is signalled, the UE shall ignore </w:t>
            </w:r>
            <w:r w:rsidRPr="000E4E7F">
              <w:rPr>
                <w:i/>
                <w:lang w:eastAsia="en-GB"/>
              </w:rPr>
              <w:t>drx-RetransmissionTimer</w:t>
            </w:r>
            <w:r w:rsidRPr="000E4E7F">
              <w:rPr>
                <w:lang w:eastAsia="en-GB"/>
              </w:rPr>
              <w:t xml:space="preserve"> (i.e. without suffix)</w:t>
            </w:r>
            <w:r w:rsidRPr="000E4E7F">
              <w:rPr>
                <w:lang w:eastAsia="zh-CN"/>
              </w:rPr>
              <w:t>.</w:t>
            </w:r>
          </w:p>
        </w:tc>
      </w:tr>
      <w:tr w:rsidR="00DD4D93" w:rsidRPr="000E4E7F" w14:paraId="146DA462" w14:textId="77777777" w:rsidTr="001C3415">
        <w:trPr>
          <w:gridAfter w:val="1"/>
          <w:wAfter w:w="6" w:type="dxa"/>
          <w:cantSplit/>
        </w:trPr>
        <w:tc>
          <w:tcPr>
            <w:tcW w:w="9639" w:type="dxa"/>
            <w:gridSpan w:val="2"/>
          </w:tcPr>
          <w:p w14:paraId="7D2F80EF" w14:textId="77777777" w:rsidR="00DD4D93" w:rsidRPr="000E4E7F" w:rsidRDefault="00DD4D93" w:rsidP="001C3415">
            <w:pPr>
              <w:pStyle w:val="TAL"/>
              <w:rPr>
                <w:b/>
                <w:i/>
                <w:noProof/>
                <w:lang w:eastAsia="en-GB"/>
              </w:rPr>
            </w:pPr>
            <w:bookmarkStart w:id="733" w:name="_Hlk515270364"/>
            <w:r w:rsidRPr="000E4E7F">
              <w:rPr>
                <w:b/>
                <w:i/>
                <w:noProof/>
                <w:lang w:eastAsia="en-GB"/>
              </w:rPr>
              <w:t>drx-RetransmissionTimerShortTTI</w:t>
            </w:r>
          </w:p>
          <w:p w14:paraId="2272427E" w14:textId="77777777" w:rsidR="00DD4D93" w:rsidRPr="000E4E7F" w:rsidRDefault="00DD4D93" w:rsidP="001C3415">
            <w:pPr>
              <w:pStyle w:val="TAL"/>
              <w:rPr>
                <w:b/>
                <w:i/>
                <w:noProof/>
                <w:lang w:eastAsia="en-GB"/>
              </w:rPr>
            </w:pPr>
            <w:r w:rsidRPr="000E4E7F">
              <w:rPr>
                <w:lang w:eastAsia="en-GB"/>
              </w:rPr>
              <w:t xml:space="preserve">Timer for DRX in TS 36.321 [6]. Value in number of short TTIs when short TTI is configured. Value </w:t>
            </w:r>
            <w:r w:rsidRPr="000E4E7F">
              <w:rPr>
                <w:i/>
                <w:lang w:eastAsia="en-GB"/>
              </w:rPr>
              <w:t>tti1</w:t>
            </w:r>
            <w:r w:rsidRPr="000E4E7F">
              <w:rPr>
                <w:i/>
              </w:rPr>
              <w:t>0</w:t>
            </w:r>
            <w:r w:rsidRPr="000E4E7F">
              <w:rPr>
                <w:lang w:eastAsia="en-GB"/>
              </w:rPr>
              <w:t xml:space="preserve"> corresponds to </w:t>
            </w:r>
            <w:r w:rsidRPr="000E4E7F">
              <w:t>10 TTIs</w:t>
            </w:r>
            <w:r w:rsidRPr="000E4E7F">
              <w:rPr>
                <w:lang w:eastAsia="en-GB"/>
              </w:rPr>
              <w:t xml:space="preserve">, value </w:t>
            </w:r>
            <w:r w:rsidRPr="000E4E7F">
              <w:rPr>
                <w:i/>
                <w:lang w:eastAsia="en-GB"/>
              </w:rPr>
              <w:t>tti20</w:t>
            </w:r>
            <w:r w:rsidRPr="000E4E7F">
              <w:rPr>
                <w:lang w:eastAsia="en-GB"/>
              </w:rPr>
              <w:t xml:space="preserve"> corresponds to 20 TTIs and so on.</w:t>
            </w:r>
            <w:bookmarkEnd w:id="733"/>
          </w:p>
        </w:tc>
      </w:tr>
      <w:tr w:rsidR="00DD4D93" w:rsidRPr="000E4E7F" w14:paraId="080B6109" w14:textId="77777777" w:rsidTr="001C3415">
        <w:trPr>
          <w:gridAfter w:val="1"/>
          <w:wAfter w:w="6" w:type="dxa"/>
          <w:cantSplit/>
        </w:trPr>
        <w:tc>
          <w:tcPr>
            <w:tcW w:w="9639" w:type="dxa"/>
            <w:gridSpan w:val="2"/>
          </w:tcPr>
          <w:p w14:paraId="4D47F774" w14:textId="77777777" w:rsidR="00DD4D93" w:rsidRPr="000E4E7F" w:rsidRDefault="00DD4D93" w:rsidP="001C3415">
            <w:pPr>
              <w:pStyle w:val="TAL"/>
              <w:rPr>
                <w:b/>
                <w:i/>
                <w:noProof/>
                <w:lang w:eastAsia="en-GB"/>
              </w:rPr>
            </w:pPr>
            <w:r w:rsidRPr="000E4E7F">
              <w:rPr>
                <w:b/>
                <w:i/>
                <w:noProof/>
                <w:lang w:eastAsia="en-GB"/>
              </w:rPr>
              <w:t>drx-ULRetransmissionTimer</w:t>
            </w:r>
          </w:p>
          <w:p w14:paraId="5CECEB4A" w14:textId="77777777" w:rsidR="00DD4D93" w:rsidRPr="000E4E7F" w:rsidRDefault="00DD4D93" w:rsidP="001C3415">
            <w:pPr>
              <w:pStyle w:val="TAL"/>
              <w:rPr>
                <w:b/>
                <w:i/>
                <w:noProof/>
                <w:lang w:eastAsia="en-GB"/>
              </w:rPr>
            </w:pPr>
            <w:r w:rsidRPr="000E4E7F">
              <w:rPr>
                <w:lang w:eastAsia="en-GB"/>
              </w:rPr>
              <w:t xml:space="preserve">Timer for DRX in TS 36.321 [6]. Value in number of PDCCH sub-frames. Value psf0 correponds to </w:t>
            </w:r>
            <w:r w:rsidRPr="000E4E7F">
              <w:t>0 PDCCH sub-frame and behaviour as specified in 7.3.2 applies</w:t>
            </w:r>
            <w:r w:rsidRPr="000E4E7F">
              <w:rPr>
                <w:lang w:eastAsia="en-GB"/>
              </w:rPr>
              <w:t>, value psf1 corresponds to 1 PDCCH sub-frame, psf2 corresponds to 2 PDCCH sub-frames and so on.</w:t>
            </w:r>
          </w:p>
        </w:tc>
      </w:tr>
      <w:tr w:rsidR="00DD4D93" w:rsidRPr="000E4E7F" w14:paraId="3005B10E" w14:textId="77777777" w:rsidTr="001C3415">
        <w:trPr>
          <w:gridAfter w:val="1"/>
          <w:wAfter w:w="6" w:type="dxa"/>
          <w:cantSplit/>
        </w:trPr>
        <w:tc>
          <w:tcPr>
            <w:tcW w:w="9639" w:type="dxa"/>
            <w:gridSpan w:val="2"/>
          </w:tcPr>
          <w:p w14:paraId="37964001" w14:textId="77777777" w:rsidR="00DD4D93" w:rsidRPr="000E4E7F" w:rsidRDefault="00DD4D93" w:rsidP="001C3415">
            <w:pPr>
              <w:pStyle w:val="TAL"/>
              <w:rPr>
                <w:b/>
                <w:i/>
                <w:noProof/>
                <w:lang w:eastAsia="en-GB"/>
              </w:rPr>
            </w:pPr>
            <w:r w:rsidRPr="000E4E7F">
              <w:rPr>
                <w:b/>
                <w:i/>
                <w:noProof/>
                <w:lang w:eastAsia="en-GB"/>
              </w:rPr>
              <w:t>drx-UL-RetransmissionTimerShortTTI</w:t>
            </w:r>
          </w:p>
          <w:p w14:paraId="1A2246E0" w14:textId="77777777" w:rsidR="00DD4D93" w:rsidRPr="000E4E7F" w:rsidRDefault="00DD4D93" w:rsidP="001C3415">
            <w:pPr>
              <w:pStyle w:val="TAL"/>
              <w:rPr>
                <w:b/>
                <w:i/>
                <w:noProof/>
                <w:lang w:eastAsia="en-GB"/>
              </w:rPr>
            </w:pPr>
            <w:r w:rsidRPr="000E4E7F">
              <w:rPr>
                <w:lang w:eastAsia="en-GB"/>
              </w:rPr>
              <w:t xml:space="preserve">Timer for DRX in TS 36.321 [6]. Value in number of short TTIs when short TTI is configured. Value </w:t>
            </w:r>
            <w:r w:rsidRPr="000E4E7F">
              <w:rPr>
                <w:i/>
                <w:lang w:eastAsia="en-GB"/>
              </w:rPr>
              <w:t>tti</w:t>
            </w:r>
            <w:r w:rsidRPr="000E4E7F">
              <w:rPr>
                <w:i/>
              </w:rPr>
              <w:t>0</w:t>
            </w:r>
            <w:r w:rsidRPr="000E4E7F">
              <w:rPr>
                <w:lang w:eastAsia="en-GB"/>
              </w:rPr>
              <w:t xml:space="preserve"> corresponds to </w:t>
            </w:r>
            <w:r w:rsidRPr="000E4E7F">
              <w:t>0 TTIs and behaviour as specified in 7.3.2 applies</w:t>
            </w:r>
            <w:r w:rsidRPr="000E4E7F">
              <w:rPr>
                <w:lang w:eastAsia="en-GB"/>
              </w:rPr>
              <w:t xml:space="preserve">, value </w:t>
            </w:r>
            <w:r w:rsidRPr="000E4E7F">
              <w:rPr>
                <w:i/>
                <w:lang w:eastAsia="en-GB"/>
              </w:rPr>
              <w:t>tti1</w:t>
            </w:r>
            <w:r w:rsidRPr="000E4E7F">
              <w:rPr>
                <w:lang w:eastAsia="en-GB"/>
              </w:rPr>
              <w:t xml:space="preserve"> corresponds to 1 TTI and so on.</w:t>
            </w:r>
          </w:p>
        </w:tc>
      </w:tr>
      <w:tr w:rsidR="00DD4D93" w:rsidRPr="000E4E7F" w14:paraId="0C8A84FF" w14:textId="77777777" w:rsidTr="001C3415">
        <w:trPr>
          <w:gridAfter w:val="1"/>
          <w:wAfter w:w="6" w:type="dxa"/>
          <w:cantSplit/>
        </w:trPr>
        <w:tc>
          <w:tcPr>
            <w:tcW w:w="9639" w:type="dxa"/>
            <w:gridSpan w:val="2"/>
          </w:tcPr>
          <w:p w14:paraId="656629F8" w14:textId="77777777" w:rsidR="00DD4D93" w:rsidRPr="000E4E7F" w:rsidRDefault="00DD4D93" w:rsidP="001C3415">
            <w:pPr>
              <w:pStyle w:val="TAL"/>
              <w:rPr>
                <w:b/>
                <w:i/>
                <w:noProof/>
                <w:lang w:eastAsia="en-GB"/>
              </w:rPr>
            </w:pPr>
            <w:r w:rsidRPr="000E4E7F">
              <w:rPr>
                <w:b/>
                <w:i/>
                <w:noProof/>
                <w:lang w:eastAsia="en-GB"/>
              </w:rPr>
              <w:t>drxShortCycleTimer</w:t>
            </w:r>
          </w:p>
          <w:p w14:paraId="1B64FEAA" w14:textId="77777777" w:rsidR="00DD4D93" w:rsidRPr="000E4E7F" w:rsidRDefault="00DD4D93" w:rsidP="001C3415">
            <w:pPr>
              <w:pStyle w:val="TAL"/>
              <w:rPr>
                <w:lang w:eastAsia="en-GB"/>
              </w:rPr>
            </w:pPr>
            <w:r w:rsidRPr="000E4E7F">
              <w:rPr>
                <w:lang w:eastAsia="en-GB"/>
              </w:rPr>
              <w:t>Timer for DRX</w:t>
            </w:r>
            <w:r w:rsidRPr="000E4E7F" w:rsidDel="009D0074">
              <w:rPr>
                <w:lang w:eastAsia="en-GB"/>
              </w:rPr>
              <w:t xml:space="preserve"> </w:t>
            </w:r>
            <w:r w:rsidRPr="000E4E7F">
              <w:rPr>
                <w:lang w:eastAsia="en-GB"/>
              </w:rPr>
              <w:t>in TS 36.321 [6]. Value in multiples of shortDRX-Cycle. A value of 1 corresponds to shortDRX-Cycle, a value of 2 corresponds to 2 * shortDRX-Cycle and so on.</w:t>
            </w:r>
          </w:p>
        </w:tc>
      </w:tr>
      <w:tr w:rsidR="00DD4D93" w:rsidRPr="000E4E7F" w14:paraId="17029BD5" w14:textId="77777777" w:rsidTr="001C3415">
        <w:trPr>
          <w:gridAfter w:val="1"/>
          <w:wAfter w:w="6" w:type="dxa"/>
          <w:cantSplit/>
        </w:trPr>
        <w:tc>
          <w:tcPr>
            <w:tcW w:w="9639" w:type="dxa"/>
            <w:gridSpan w:val="2"/>
          </w:tcPr>
          <w:p w14:paraId="391CD7D2" w14:textId="77777777" w:rsidR="00DD4D93" w:rsidRPr="000E4E7F" w:rsidRDefault="00DD4D93" w:rsidP="001C3415">
            <w:pPr>
              <w:keepNext/>
              <w:keepLines/>
              <w:spacing w:after="0"/>
              <w:rPr>
                <w:rFonts w:ascii="Courier New" w:hAnsi="Courier New"/>
                <w:noProof/>
                <w:sz w:val="16"/>
                <w:lang w:eastAsia="ko-KR"/>
              </w:rPr>
            </w:pPr>
            <w:r w:rsidRPr="000E4E7F">
              <w:rPr>
                <w:rFonts w:ascii="Arial" w:hAnsi="Arial"/>
                <w:b/>
                <w:i/>
                <w:noProof/>
                <w:sz w:val="18"/>
              </w:rPr>
              <w:t>dualConnectivityPHR</w:t>
            </w:r>
          </w:p>
          <w:p w14:paraId="22905B13" w14:textId="77777777" w:rsidR="00DD4D93" w:rsidRPr="000E4E7F" w:rsidRDefault="00DD4D93" w:rsidP="001C3415">
            <w:pPr>
              <w:pStyle w:val="TAL"/>
              <w:rPr>
                <w:b/>
                <w:i/>
                <w:noProof/>
                <w:lang w:eastAsia="ko-KR"/>
              </w:rPr>
            </w:pPr>
            <w:r w:rsidRPr="000E4E7F">
              <w:rPr>
                <w:noProof/>
                <w:lang w:eastAsia="ko-KR"/>
              </w:rPr>
              <w:t xml:space="preserve">Indicates if power headroom shall be reported using Dual Connectivity Power Headroom Report MAC Control Element defined in TS 36.321 [6] </w:t>
            </w:r>
            <w:r w:rsidRPr="000E4E7F">
              <w:rPr>
                <w:lang w:eastAsia="en-GB"/>
              </w:rPr>
              <w:t xml:space="preserve">(value </w:t>
            </w:r>
            <w:r w:rsidRPr="000E4E7F">
              <w:rPr>
                <w:i/>
                <w:iCs/>
                <w:noProof/>
                <w:lang w:eastAsia="en-GB"/>
              </w:rPr>
              <w:t>setup</w:t>
            </w:r>
            <w:r w:rsidRPr="000E4E7F">
              <w:rPr>
                <w:lang w:eastAsia="en-GB"/>
              </w:rPr>
              <w:t>).</w:t>
            </w:r>
            <w:r w:rsidRPr="000E4E7F">
              <w:rPr>
                <w:lang w:eastAsia="ko-KR"/>
              </w:rPr>
              <w:t xml:space="preserve"> For both LTE DC and (NG)EN-DC, if PHR functionality is configured, E-UTRAN always configures the value </w:t>
            </w:r>
            <w:r w:rsidRPr="000E4E7F">
              <w:rPr>
                <w:i/>
                <w:lang w:eastAsia="ko-KR"/>
              </w:rPr>
              <w:t xml:space="preserve">setup </w:t>
            </w:r>
            <w:r w:rsidRPr="000E4E7F">
              <w:rPr>
                <w:lang w:eastAsia="ko-KR"/>
              </w:rPr>
              <w:t>for this field and</w:t>
            </w:r>
            <w:r w:rsidRPr="000E4E7F">
              <w:rPr>
                <w:i/>
                <w:lang w:eastAsia="ko-KR"/>
              </w:rPr>
              <w:t xml:space="preserve"> </w:t>
            </w:r>
            <w:r w:rsidRPr="000E4E7F">
              <w:rPr>
                <w:lang w:eastAsia="en-GB"/>
              </w:rPr>
              <w:t xml:space="preserve">configures </w:t>
            </w:r>
            <w:r w:rsidRPr="000E4E7F">
              <w:rPr>
                <w:i/>
                <w:lang w:eastAsia="en-GB"/>
              </w:rPr>
              <w:t>phr-Config</w:t>
            </w:r>
            <w:r w:rsidRPr="000E4E7F">
              <w:rPr>
                <w:lang w:eastAsia="en-GB"/>
              </w:rPr>
              <w:t xml:space="preserve"> </w:t>
            </w:r>
            <w:r w:rsidRPr="000E4E7F">
              <w:rPr>
                <w:lang w:eastAsia="ko-KR"/>
              </w:rPr>
              <w:t xml:space="preserve">and </w:t>
            </w:r>
            <w:r w:rsidRPr="000E4E7F">
              <w:rPr>
                <w:i/>
                <w:lang w:eastAsia="ko-KR"/>
              </w:rPr>
              <w:t>dualConnectivity</w:t>
            </w:r>
            <w:r w:rsidRPr="000E4E7F">
              <w:rPr>
                <w:i/>
                <w:lang w:eastAsia="en-GB"/>
              </w:rPr>
              <w:t>PHR</w:t>
            </w:r>
            <w:r w:rsidRPr="000E4E7F">
              <w:rPr>
                <w:lang w:eastAsia="ko-KR"/>
              </w:rPr>
              <w:t>. For LTE DC, E-UTRAN configures the field for both CGs while for (NG)EN-DC, E-UTRAN configures the field only for MCG.</w:t>
            </w:r>
          </w:p>
        </w:tc>
      </w:tr>
      <w:tr w:rsidR="00DD4D93" w:rsidRPr="000E4E7F" w14:paraId="035AEDB7" w14:textId="77777777" w:rsidTr="001C3415">
        <w:trPr>
          <w:gridAfter w:val="1"/>
          <w:wAfter w:w="6" w:type="dxa"/>
          <w:cantSplit/>
        </w:trPr>
        <w:tc>
          <w:tcPr>
            <w:tcW w:w="9639" w:type="dxa"/>
            <w:gridSpan w:val="2"/>
          </w:tcPr>
          <w:p w14:paraId="5A20E922" w14:textId="77777777" w:rsidR="00DD4D93" w:rsidRPr="000E4E7F" w:rsidRDefault="00DD4D93" w:rsidP="001C3415">
            <w:pPr>
              <w:pStyle w:val="TAL"/>
              <w:rPr>
                <w:b/>
                <w:i/>
                <w:lang w:eastAsia="zh-CN"/>
              </w:rPr>
            </w:pPr>
            <w:r w:rsidRPr="000E4E7F">
              <w:rPr>
                <w:b/>
                <w:i/>
                <w:lang w:eastAsia="zh-CN"/>
              </w:rPr>
              <w:t>e-HARQ-Pattern</w:t>
            </w:r>
          </w:p>
          <w:p w14:paraId="3B9CA461" w14:textId="77777777" w:rsidR="00DD4D93" w:rsidRPr="000E4E7F" w:rsidRDefault="00DD4D93" w:rsidP="001C3415">
            <w:pPr>
              <w:pStyle w:val="TAL"/>
              <w:rPr>
                <w:b/>
                <w:i/>
                <w:noProof/>
                <w:lang w:eastAsia="en-GB"/>
              </w:rPr>
            </w:pPr>
            <w:r w:rsidRPr="000E4E7F">
              <w:rPr>
                <w:lang w:eastAsia="zh-CN"/>
              </w:rPr>
              <w:t xml:space="preserve">TRUE indicates that enhanced HARQ pattern for TTI bundling is enabled for FDD. E-UTRAN enables this field only when </w:t>
            </w:r>
            <w:r w:rsidRPr="000E4E7F">
              <w:rPr>
                <w:i/>
                <w:iCs/>
                <w:lang w:eastAsia="en-GB"/>
              </w:rPr>
              <w:t>ttiBundling</w:t>
            </w:r>
            <w:r w:rsidRPr="000E4E7F">
              <w:rPr>
                <w:lang w:eastAsia="en-GB"/>
              </w:rPr>
              <w:t xml:space="preserve"> is set to</w:t>
            </w:r>
            <w:r w:rsidRPr="000E4E7F">
              <w:rPr>
                <w:i/>
                <w:iCs/>
                <w:lang w:eastAsia="en-GB"/>
              </w:rPr>
              <w:t xml:space="preserve"> TRUE.</w:t>
            </w:r>
          </w:p>
        </w:tc>
      </w:tr>
      <w:tr w:rsidR="00DD4D93" w:rsidRPr="000E4E7F" w14:paraId="713485A4" w14:textId="77777777" w:rsidTr="001C3415">
        <w:trPr>
          <w:gridAfter w:val="1"/>
          <w:wAfter w:w="6" w:type="dxa"/>
          <w:cantSplit/>
        </w:trPr>
        <w:tc>
          <w:tcPr>
            <w:tcW w:w="9639" w:type="dxa"/>
            <w:gridSpan w:val="2"/>
          </w:tcPr>
          <w:p w14:paraId="525E3C1A" w14:textId="77777777" w:rsidR="00DD4D93" w:rsidRPr="000E4E7F" w:rsidRDefault="00DD4D93" w:rsidP="001C3415">
            <w:pPr>
              <w:pStyle w:val="TAL"/>
              <w:rPr>
                <w:b/>
                <w:i/>
                <w:lang w:eastAsia="en-GB"/>
              </w:rPr>
            </w:pPr>
            <w:r w:rsidRPr="000E4E7F">
              <w:rPr>
                <w:b/>
                <w:i/>
                <w:lang w:eastAsia="en-GB"/>
              </w:rPr>
              <w:t>eDRX-Config-CycleStartOffset</w:t>
            </w:r>
          </w:p>
          <w:p w14:paraId="04349B3F" w14:textId="77777777" w:rsidR="00DD4D93" w:rsidRPr="000E4E7F" w:rsidRDefault="00DD4D93" w:rsidP="001C3415">
            <w:pPr>
              <w:pStyle w:val="TAL"/>
              <w:rPr>
                <w:b/>
                <w:i/>
                <w:lang w:eastAsia="en-GB"/>
              </w:rPr>
            </w:pPr>
            <w:r w:rsidRPr="000E4E7F">
              <w:rPr>
                <w:lang w:eastAsia="en-GB"/>
              </w:rPr>
              <w:t xml:space="preserve">Indicates </w:t>
            </w:r>
            <w:r w:rsidRPr="000E4E7F">
              <w:rPr>
                <w:i/>
                <w:lang w:eastAsia="en-GB"/>
              </w:rPr>
              <w:t>longDRX-Cycle</w:t>
            </w:r>
            <w:r w:rsidRPr="000E4E7F">
              <w:rPr>
                <w:lang w:eastAsia="en-GB"/>
              </w:rPr>
              <w:t xml:space="preserve"> and </w:t>
            </w:r>
            <w:r w:rsidRPr="000E4E7F">
              <w:rPr>
                <w:i/>
                <w:lang w:eastAsia="en-GB"/>
              </w:rPr>
              <w:t>drxStartOffset</w:t>
            </w:r>
            <w:r w:rsidRPr="000E4E7F">
              <w:rPr>
                <w:lang w:eastAsia="en-GB"/>
              </w:rPr>
              <w:t xml:space="preserve"> in TS 36.321 [6]. The value of </w:t>
            </w:r>
            <w:r w:rsidRPr="000E4E7F">
              <w:rPr>
                <w:i/>
                <w:lang w:eastAsia="en-GB"/>
              </w:rPr>
              <w:t>longDRX-Cycle</w:t>
            </w:r>
            <w:r w:rsidRPr="000E4E7F">
              <w:rPr>
                <w:lang w:eastAsia="en-GB"/>
              </w:rPr>
              <w:t xml:space="preserve"> is in number of sub-frames. The value of </w:t>
            </w:r>
            <w:r w:rsidRPr="000E4E7F">
              <w:rPr>
                <w:i/>
                <w:lang w:eastAsia="en-GB"/>
              </w:rPr>
              <w:t>drxStartOffset</w:t>
            </w:r>
            <w:r w:rsidRPr="000E4E7F">
              <w:rPr>
                <w:lang w:eastAsia="en-GB"/>
              </w:rPr>
              <w:t xml:space="preserve">, in number of subframes, is indicated by the value of </w:t>
            </w:r>
            <w:r w:rsidRPr="000E4E7F">
              <w:rPr>
                <w:i/>
                <w:lang w:eastAsia="en-GB"/>
              </w:rPr>
              <w:t>eDRX-Config-CycleStartOffset</w:t>
            </w:r>
            <w:r w:rsidRPr="000E4E7F">
              <w:rPr>
                <w:lang w:eastAsia="en-GB"/>
              </w:rPr>
              <w:t xml:space="preserve"> multiplied by 2560 plus the offset value configured in </w:t>
            </w:r>
            <w:r w:rsidRPr="000E4E7F">
              <w:rPr>
                <w:i/>
                <w:lang w:eastAsia="en-GB"/>
              </w:rPr>
              <w:t>longDRX-CycleStartOffset</w:t>
            </w:r>
            <w:r w:rsidRPr="000E4E7F">
              <w:rPr>
                <w:lang w:eastAsia="en-GB"/>
              </w:rPr>
              <w:t xml:space="preserve">. E-UTRAN only configures value </w:t>
            </w:r>
            <w:r w:rsidRPr="000E4E7F">
              <w:rPr>
                <w:i/>
                <w:lang w:eastAsia="en-GB"/>
              </w:rPr>
              <w:t>setup</w:t>
            </w:r>
            <w:r w:rsidRPr="000E4E7F">
              <w:rPr>
                <w:lang w:eastAsia="en-GB"/>
              </w:rPr>
              <w:t xml:space="preserve"> when the value in</w:t>
            </w:r>
            <w:r w:rsidRPr="000E4E7F">
              <w:rPr>
                <w:i/>
                <w:lang w:eastAsia="en-GB"/>
              </w:rPr>
              <w:t xml:space="preserve"> longDRX-CycleStartOffset</w:t>
            </w:r>
            <w:r w:rsidRPr="000E4E7F">
              <w:rPr>
                <w:lang w:eastAsia="en-GB"/>
              </w:rPr>
              <w:t xml:space="preserve"> is sf2560.</w:t>
            </w:r>
          </w:p>
        </w:tc>
      </w:tr>
      <w:tr w:rsidR="00DD4D93" w:rsidRPr="000E4E7F" w14:paraId="1CBD55A3" w14:textId="77777777" w:rsidTr="001C3415">
        <w:trPr>
          <w:gridAfter w:val="1"/>
          <w:wAfter w:w="6" w:type="dxa"/>
          <w:cantSplit/>
        </w:trPr>
        <w:tc>
          <w:tcPr>
            <w:tcW w:w="9639" w:type="dxa"/>
            <w:gridSpan w:val="2"/>
          </w:tcPr>
          <w:p w14:paraId="06F7E8E8" w14:textId="77777777" w:rsidR="00DD4D93" w:rsidRPr="000E4E7F" w:rsidRDefault="00DD4D93" w:rsidP="001C3415">
            <w:pPr>
              <w:pStyle w:val="TAL"/>
              <w:rPr>
                <w:b/>
                <w:i/>
                <w:noProof/>
                <w:lang w:eastAsia="en-GB"/>
              </w:rPr>
            </w:pPr>
            <w:r w:rsidRPr="000E4E7F">
              <w:rPr>
                <w:b/>
                <w:i/>
                <w:noProof/>
                <w:lang w:eastAsia="en-GB"/>
              </w:rPr>
              <w:t>extendedBSR-Sizes</w:t>
            </w:r>
          </w:p>
          <w:p w14:paraId="6FAEB75D" w14:textId="77777777" w:rsidR="00DD4D93" w:rsidRPr="000E4E7F" w:rsidRDefault="00DD4D93" w:rsidP="001C3415">
            <w:pPr>
              <w:pStyle w:val="TAL"/>
              <w:rPr>
                <w:noProof/>
                <w:lang w:eastAsia="en-GB"/>
              </w:rPr>
            </w:pPr>
            <w:r w:rsidRPr="000E4E7F">
              <w:rPr>
                <w:noProof/>
                <w:lang w:eastAsia="en-GB"/>
              </w:rPr>
              <w:t xml:space="preserve">If value </w:t>
            </w:r>
            <w:r w:rsidRPr="000E4E7F">
              <w:rPr>
                <w:i/>
                <w:iCs/>
                <w:noProof/>
                <w:lang w:eastAsia="en-GB"/>
              </w:rPr>
              <w:t>setup</w:t>
            </w:r>
            <w:r w:rsidRPr="000E4E7F">
              <w:rPr>
                <w:noProof/>
                <w:lang w:eastAsia="en-GB"/>
              </w:rPr>
              <w:t xml:space="preserve"> is configured, the BSR index indicates extended BSR size levels as defined in TS 36.321 [6], Table 6.1.3.1-2.</w:t>
            </w:r>
          </w:p>
        </w:tc>
      </w:tr>
      <w:tr w:rsidR="00DD4D93" w:rsidRPr="000E4E7F" w14:paraId="1C948489" w14:textId="77777777" w:rsidTr="001C3415">
        <w:trPr>
          <w:gridAfter w:val="1"/>
          <w:wAfter w:w="6" w:type="dxa"/>
          <w:cantSplit/>
        </w:trPr>
        <w:tc>
          <w:tcPr>
            <w:tcW w:w="9639" w:type="dxa"/>
            <w:gridSpan w:val="2"/>
          </w:tcPr>
          <w:p w14:paraId="268B0297" w14:textId="77777777" w:rsidR="00DD4D93" w:rsidRPr="000E4E7F" w:rsidRDefault="00DD4D93" w:rsidP="001C3415">
            <w:pPr>
              <w:pStyle w:val="TAL"/>
              <w:rPr>
                <w:b/>
                <w:i/>
                <w:noProof/>
                <w:lang w:eastAsia="en-GB"/>
              </w:rPr>
            </w:pPr>
            <w:r w:rsidRPr="000E4E7F">
              <w:rPr>
                <w:b/>
                <w:i/>
                <w:noProof/>
                <w:lang w:eastAsia="en-GB"/>
              </w:rPr>
              <w:t>extendedPHR</w:t>
            </w:r>
          </w:p>
          <w:p w14:paraId="3DEF336C" w14:textId="77777777" w:rsidR="00DD4D93" w:rsidRPr="000E4E7F" w:rsidRDefault="00DD4D93" w:rsidP="001C3415">
            <w:pPr>
              <w:pStyle w:val="TAL"/>
              <w:rPr>
                <w:lang w:eastAsia="en-GB"/>
              </w:rPr>
            </w:pPr>
            <w:r w:rsidRPr="000E4E7F">
              <w:rPr>
                <w:lang w:eastAsia="en-GB"/>
              </w:rPr>
              <w:t xml:space="preserve">Indicates if power headroom shall be reported using the Extended Power Headroom Report MAC control element defined in TS 36.321 [6] (value </w:t>
            </w:r>
            <w:r w:rsidRPr="000E4E7F">
              <w:rPr>
                <w:i/>
                <w:iCs/>
                <w:noProof/>
                <w:lang w:eastAsia="en-GB"/>
              </w:rPr>
              <w:t>setup</w:t>
            </w:r>
            <w:r w:rsidRPr="000E4E7F">
              <w:rPr>
                <w:lang w:eastAsia="en-GB"/>
              </w:rPr>
              <w:t xml:space="preserve">). </w:t>
            </w:r>
            <w:r w:rsidRPr="000E4E7F">
              <w:rPr>
                <w:lang w:eastAsia="ko-KR"/>
              </w:rPr>
              <w:t xml:space="preserve">E-UTRAN always configures the value </w:t>
            </w:r>
            <w:r w:rsidRPr="000E4E7F">
              <w:rPr>
                <w:i/>
                <w:iCs/>
                <w:lang w:eastAsia="ko-KR"/>
              </w:rPr>
              <w:t>setup</w:t>
            </w:r>
            <w:r w:rsidRPr="000E4E7F">
              <w:rPr>
                <w:lang w:eastAsia="ko-KR"/>
              </w:rPr>
              <w:t xml:space="preserve"> if more than one </w:t>
            </w:r>
            <w:r w:rsidRPr="000E4E7F">
              <w:rPr>
                <w:lang w:eastAsia="en-GB"/>
              </w:rPr>
              <w:t xml:space="preserve">and up to eight </w:t>
            </w:r>
            <w:r w:rsidRPr="000E4E7F">
              <w:rPr>
                <w:lang w:eastAsia="ko-KR"/>
              </w:rPr>
              <w:t>Serving Cell</w:t>
            </w:r>
            <w:r w:rsidRPr="000E4E7F">
              <w:rPr>
                <w:lang w:eastAsia="en-GB"/>
              </w:rPr>
              <w:t>(s)</w:t>
            </w:r>
            <w:r w:rsidRPr="000E4E7F">
              <w:rPr>
                <w:lang w:eastAsia="ko-KR"/>
              </w:rPr>
              <w:t xml:space="preserve"> with uplink is configured </w:t>
            </w:r>
            <w:r w:rsidRPr="000E4E7F">
              <w:rPr>
                <w:lang w:eastAsia="en-GB"/>
              </w:rPr>
              <w:t xml:space="preserve">and none of the serving cells with uplink configured has a </w:t>
            </w:r>
            <w:r w:rsidRPr="000E4E7F">
              <w:rPr>
                <w:i/>
                <w:lang w:eastAsia="en-GB"/>
              </w:rPr>
              <w:t>servingCellIndex</w:t>
            </w:r>
            <w:r w:rsidRPr="000E4E7F">
              <w:rPr>
                <w:lang w:eastAsia="en-GB"/>
              </w:rPr>
              <w:t xml:space="preserve"> higher than seven and if PUCCH on SCell is not configured </w:t>
            </w:r>
            <w:r w:rsidRPr="000E4E7F">
              <w:rPr>
                <w:lang w:eastAsia="ko-KR"/>
              </w:rPr>
              <w:t>and if dual connectivity is not configured.</w:t>
            </w:r>
            <w:r w:rsidRPr="000E4E7F">
              <w:rPr>
                <w:lang w:eastAsia="en-GB"/>
              </w:rPr>
              <w:t xml:space="preserve"> E-UTRAN configures </w:t>
            </w:r>
            <w:r w:rsidRPr="000E4E7F">
              <w:rPr>
                <w:i/>
                <w:lang w:eastAsia="en-GB"/>
              </w:rPr>
              <w:t>extendedPHR</w:t>
            </w:r>
            <w:r w:rsidRPr="000E4E7F">
              <w:rPr>
                <w:lang w:eastAsia="en-GB"/>
              </w:rPr>
              <w:t xml:space="preserve"> only if </w:t>
            </w:r>
            <w:r w:rsidRPr="000E4E7F">
              <w:rPr>
                <w:i/>
                <w:lang w:eastAsia="en-GB"/>
              </w:rPr>
              <w:t>phr-Config</w:t>
            </w:r>
            <w:r w:rsidRPr="000E4E7F">
              <w:rPr>
                <w:lang w:eastAsia="en-GB"/>
              </w:rPr>
              <w:t xml:space="preserve"> is configured. The UE shall release </w:t>
            </w:r>
            <w:r w:rsidRPr="000E4E7F">
              <w:rPr>
                <w:i/>
                <w:lang w:eastAsia="en-GB"/>
              </w:rPr>
              <w:t>extendedPHR</w:t>
            </w:r>
            <w:r w:rsidRPr="000E4E7F">
              <w:rPr>
                <w:lang w:eastAsia="en-GB"/>
              </w:rPr>
              <w:t xml:space="preserve"> if </w:t>
            </w:r>
            <w:r w:rsidRPr="000E4E7F">
              <w:rPr>
                <w:i/>
                <w:lang w:eastAsia="en-GB"/>
              </w:rPr>
              <w:t>phr-Config</w:t>
            </w:r>
            <w:r w:rsidRPr="000E4E7F">
              <w:rPr>
                <w:lang w:eastAsia="en-GB"/>
              </w:rPr>
              <w:t xml:space="preserve"> is released.</w:t>
            </w:r>
          </w:p>
        </w:tc>
      </w:tr>
      <w:tr w:rsidR="00DD4D93" w:rsidRPr="000E4E7F" w14:paraId="1D63A4BF" w14:textId="77777777" w:rsidTr="001C3415">
        <w:trPr>
          <w:gridAfter w:val="1"/>
          <w:wAfter w:w="6" w:type="dxa"/>
          <w:cantSplit/>
        </w:trPr>
        <w:tc>
          <w:tcPr>
            <w:tcW w:w="9639" w:type="dxa"/>
            <w:gridSpan w:val="2"/>
          </w:tcPr>
          <w:p w14:paraId="08AD4E7E" w14:textId="77777777" w:rsidR="00DD4D93" w:rsidRPr="000E4E7F" w:rsidRDefault="00DD4D93" w:rsidP="001C3415">
            <w:pPr>
              <w:keepNext/>
              <w:keepLines/>
              <w:spacing w:after="0"/>
              <w:rPr>
                <w:rFonts w:ascii="Arial" w:hAnsi="Arial"/>
                <w:b/>
                <w:i/>
                <w:noProof/>
                <w:sz w:val="18"/>
              </w:rPr>
            </w:pPr>
            <w:r w:rsidRPr="000E4E7F">
              <w:rPr>
                <w:rFonts w:ascii="Arial" w:hAnsi="Arial"/>
                <w:b/>
                <w:i/>
                <w:noProof/>
                <w:sz w:val="18"/>
              </w:rPr>
              <w:t>extendedPHR2</w:t>
            </w:r>
          </w:p>
          <w:p w14:paraId="7BA8FFA0" w14:textId="77777777" w:rsidR="00DD4D93" w:rsidRPr="000E4E7F" w:rsidRDefault="00DD4D93" w:rsidP="001C3415">
            <w:pPr>
              <w:pStyle w:val="TAL"/>
              <w:rPr>
                <w:i/>
                <w:lang w:eastAsia="en-GB"/>
              </w:rPr>
            </w:pPr>
            <w:r w:rsidRPr="000E4E7F">
              <w:rPr>
                <w:lang w:eastAsia="en-GB"/>
              </w:rPr>
              <w:t xml:space="preserve">Indicates if power headroom shall be reported using the Extended Power Headeroom Report MAC Control Element defined in TS 36.321 [6] (value </w:t>
            </w:r>
            <w:r w:rsidRPr="000E4E7F">
              <w:rPr>
                <w:i/>
                <w:lang w:eastAsia="en-GB"/>
              </w:rPr>
              <w:t>setup</w:t>
            </w:r>
            <w:r w:rsidRPr="000E4E7F">
              <w:rPr>
                <w:lang w:eastAsia="en-GB"/>
              </w:rPr>
              <w:t xml:space="preserve">). E-UTRAN always configures the value </w:t>
            </w:r>
            <w:r w:rsidRPr="000E4E7F">
              <w:rPr>
                <w:i/>
                <w:lang w:eastAsia="en-GB"/>
              </w:rPr>
              <w:t xml:space="preserve">setup </w:t>
            </w:r>
            <w:r w:rsidRPr="000E4E7F">
              <w:rPr>
                <w:lang w:eastAsia="en-GB"/>
              </w:rPr>
              <w:t>if any of the serving cells with uplink configured has a</w:t>
            </w:r>
            <w:r w:rsidRPr="000E4E7F">
              <w:rPr>
                <w:i/>
                <w:lang w:eastAsia="en-GB"/>
              </w:rPr>
              <w:t xml:space="preserve"> servingCellIndex</w:t>
            </w:r>
            <w:r w:rsidRPr="000E4E7F">
              <w:rPr>
                <w:lang w:eastAsia="en-GB"/>
              </w:rPr>
              <w:t xml:space="preserve"> higher than seven in case </w:t>
            </w:r>
            <w:r w:rsidRPr="000E4E7F">
              <w:rPr>
                <w:lang w:eastAsia="ko-KR"/>
              </w:rPr>
              <w:t>dual connectivity is not configured</w:t>
            </w:r>
            <w:r w:rsidRPr="000E4E7F">
              <w:rPr>
                <w:lang w:eastAsia="en-GB"/>
              </w:rPr>
              <w:t xml:space="preserve"> or if PUCCH SCell (with any number of serving cells with uplink configured) is configured. E-UTRAN configures </w:t>
            </w:r>
            <w:r w:rsidRPr="000E4E7F">
              <w:rPr>
                <w:i/>
                <w:lang w:eastAsia="en-GB"/>
              </w:rPr>
              <w:t>extendedPHR2</w:t>
            </w:r>
            <w:r w:rsidRPr="000E4E7F">
              <w:rPr>
                <w:lang w:eastAsia="en-GB"/>
              </w:rPr>
              <w:t xml:space="preserve"> only if </w:t>
            </w:r>
            <w:r w:rsidRPr="000E4E7F">
              <w:rPr>
                <w:i/>
                <w:lang w:eastAsia="en-GB"/>
              </w:rPr>
              <w:t>phr-Config</w:t>
            </w:r>
            <w:r w:rsidRPr="000E4E7F">
              <w:rPr>
                <w:lang w:eastAsia="en-GB"/>
              </w:rPr>
              <w:t xml:space="preserve"> is configured. The UE shall release </w:t>
            </w:r>
            <w:r w:rsidRPr="000E4E7F">
              <w:rPr>
                <w:i/>
                <w:lang w:eastAsia="en-GB"/>
              </w:rPr>
              <w:t>extendedPHR2</w:t>
            </w:r>
            <w:r w:rsidRPr="000E4E7F">
              <w:rPr>
                <w:lang w:eastAsia="en-GB"/>
              </w:rPr>
              <w:t xml:space="preserve"> if </w:t>
            </w:r>
            <w:r w:rsidRPr="000E4E7F">
              <w:rPr>
                <w:i/>
                <w:lang w:eastAsia="en-GB"/>
              </w:rPr>
              <w:t>phr-Config</w:t>
            </w:r>
            <w:r w:rsidRPr="000E4E7F">
              <w:rPr>
                <w:lang w:eastAsia="en-GB"/>
              </w:rPr>
              <w:t xml:space="preserve"> is released.</w:t>
            </w:r>
          </w:p>
        </w:tc>
      </w:tr>
      <w:tr w:rsidR="00DD4D93" w:rsidRPr="000E4E7F" w14:paraId="7B54C618" w14:textId="77777777" w:rsidTr="001C3415">
        <w:trPr>
          <w:gridAfter w:val="1"/>
          <w:wAfter w:w="6" w:type="dxa"/>
          <w:cantSplit/>
        </w:trPr>
        <w:tc>
          <w:tcPr>
            <w:tcW w:w="9639" w:type="dxa"/>
            <w:gridSpan w:val="2"/>
          </w:tcPr>
          <w:p w14:paraId="12B4048A" w14:textId="77777777" w:rsidR="00DD4D93" w:rsidRPr="000E4E7F" w:rsidRDefault="00DD4D93" w:rsidP="001C3415">
            <w:pPr>
              <w:pStyle w:val="TAL"/>
              <w:rPr>
                <w:b/>
                <w:i/>
                <w:noProof/>
                <w:lang w:eastAsia="en-GB"/>
              </w:rPr>
            </w:pPr>
            <w:r w:rsidRPr="000E4E7F">
              <w:rPr>
                <w:b/>
                <w:i/>
                <w:noProof/>
                <w:lang w:eastAsia="en-GB"/>
              </w:rPr>
              <w:t>logicalChannelSR-ProhibitTimer</w:t>
            </w:r>
          </w:p>
          <w:p w14:paraId="1F1ECABF" w14:textId="77777777" w:rsidR="00DD4D93" w:rsidRPr="000E4E7F" w:rsidRDefault="00DD4D93" w:rsidP="001C3415">
            <w:pPr>
              <w:keepNext/>
              <w:keepLines/>
              <w:spacing w:after="0"/>
              <w:rPr>
                <w:rFonts w:ascii="Arial" w:hAnsi="Arial"/>
                <w:b/>
                <w:i/>
                <w:noProof/>
                <w:sz w:val="18"/>
              </w:rPr>
            </w:pPr>
            <w:r w:rsidRPr="000E4E7F">
              <w:rPr>
                <w:rFonts w:ascii="Arial" w:hAnsi="Arial" w:cs="Arial"/>
                <w:bCs/>
                <w:noProof/>
                <w:sz w:val="18"/>
                <w:szCs w:val="18"/>
                <w:lang w:eastAsia="zh-TW"/>
              </w:rPr>
              <w:t>Timer</w:t>
            </w:r>
            <w:r w:rsidRPr="000E4E7F">
              <w:rPr>
                <w:rFonts w:ascii="Arial" w:hAnsi="Arial" w:cs="Arial"/>
                <w:bCs/>
                <w:i/>
                <w:noProof/>
                <w:sz w:val="18"/>
                <w:szCs w:val="18"/>
                <w:lang w:eastAsia="zh-TW"/>
              </w:rPr>
              <w:t xml:space="preserve"> </w:t>
            </w:r>
            <w:r w:rsidRPr="000E4E7F">
              <w:rPr>
                <w:rFonts w:ascii="Arial" w:hAnsi="Arial" w:cs="Arial"/>
                <w:bCs/>
                <w:noProof/>
                <w:sz w:val="18"/>
                <w:szCs w:val="18"/>
                <w:lang w:eastAsia="zh-TW"/>
              </w:rPr>
              <w:t>used to delay the transmission of an SR for logical channels enabled by</w:t>
            </w:r>
            <w:r w:rsidRPr="000E4E7F">
              <w:rPr>
                <w:rFonts w:ascii="Arial" w:hAnsi="Arial" w:cs="Arial"/>
                <w:bCs/>
                <w:i/>
                <w:noProof/>
                <w:sz w:val="18"/>
                <w:szCs w:val="18"/>
                <w:lang w:eastAsia="zh-TW"/>
              </w:rPr>
              <w:t xml:space="preserve"> </w:t>
            </w:r>
            <w:r w:rsidRPr="000E4E7F">
              <w:rPr>
                <w:rFonts w:ascii="Arial" w:hAnsi="Arial" w:cs="Arial"/>
                <w:i/>
                <w:noProof/>
                <w:sz w:val="18"/>
                <w:szCs w:val="18"/>
              </w:rPr>
              <w:t>logicalChannelSR-Prohibit</w:t>
            </w:r>
            <w:r w:rsidRPr="000E4E7F">
              <w:rPr>
                <w:rFonts w:ascii="Arial" w:hAnsi="Arial" w:cs="Arial"/>
                <w:bCs/>
                <w:i/>
                <w:noProof/>
                <w:sz w:val="18"/>
                <w:szCs w:val="18"/>
                <w:lang w:eastAsia="zh-TW"/>
              </w:rPr>
              <w:t xml:space="preserve">. </w:t>
            </w:r>
            <w:r w:rsidRPr="000E4E7F">
              <w:rPr>
                <w:rFonts w:ascii="Arial" w:hAnsi="Arial" w:cs="Arial"/>
                <w:sz w:val="18"/>
                <w:szCs w:val="18"/>
              </w:rPr>
              <w:t>Value sf20 corresponds to 20 subframes, sf40 corresponds to 40 subframes, and so on. See TS 36.321 [6].</w:t>
            </w:r>
          </w:p>
        </w:tc>
      </w:tr>
      <w:tr w:rsidR="00DD4D93" w:rsidRPr="000E4E7F" w14:paraId="50D87AA1" w14:textId="77777777" w:rsidTr="001C3415">
        <w:trPr>
          <w:gridAfter w:val="1"/>
          <w:wAfter w:w="6" w:type="dxa"/>
          <w:cantSplit/>
        </w:trPr>
        <w:tc>
          <w:tcPr>
            <w:tcW w:w="9639" w:type="dxa"/>
            <w:gridSpan w:val="2"/>
          </w:tcPr>
          <w:p w14:paraId="7E407635" w14:textId="77777777" w:rsidR="00DD4D93" w:rsidRPr="000E4E7F" w:rsidRDefault="00DD4D93" w:rsidP="001C3415">
            <w:pPr>
              <w:pStyle w:val="TAL"/>
              <w:rPr>
                <w:b/>
                <w:i/>
                <w:noProof/>
                <w:lang w:eastAsia="en-GB"/>
              </w:rPr>
            </w:pPr>
            <w:r w:rsidRPr="000E4E7F">
              <w:rPr>
                <w:b/>
                <w:i/>
                <w:noProof/>
                <w:lang w:eastAsia="en-GB"/>
              </w:rPr>
              <w:t>longDRX-CycleStartOffset</w:t>
            </w:r>
          </w:p>
          <w:p w14:paraId="0A03DA40" w14:textId="77777777" w:rsidR="00DD4D93" w:rsidRPr="000E4E7F" w:rsidRDefault="00DD4D93" w:rsidP="001C3415">
            <w:pPr>
              <w:pStyle w:val="TAL"/>
              <w:rPr>
                <w:b/>
                <w:i/>
                <w:noProof/>
                <w:lang w:eastAsia="en-GB"/>
              </w:rPr>
            </w:pPr>
            <w:r w:rsidRPr="000E4E7F">
              <w:rPr>
                <w:bCs/>
                <w:i/>
                <w:noProof/>
                <w:lang w:eastAsia="zh-TW"/>
              </w:rPr>
              <w:t>longDRX-Cycle</w:t>
            </w:r>
            <w:r w:rsidRPr="000E4E7F">
              <w:rPr>
                <w:bCs/>
                <w:noProof/>
                <w:lang w:eastAsia="zh-TW"/>
              </w:rPr>
              <w:t xml:space="preserve"> and</w:t>
            </w:r>
            <w:r w:rsidRPr="000E4E7F">
              <w:rPr>
                <w:rFonts w:eastAsia="PMingLiU"/>
                <w:bCs/>
                <w:noProof/>
                <w:lang w:eastAsia="zh-TW"/>
              </w:rPr>
              <w:t xml:space="preserve"> </w:t>
            </w:r>
            <w:r w:rsidRPr="000E4E7F">
              <w:rPr>
                <w:bCs/>
                <w:i/>
                <w:noProof/>
                <w:lang w:eastAsia="en-GB"/>
              </w:rPr>
              <w:t>drxStartOffset</w:t>
            </w:r>
            <w:r w:rsidRPr="000E4E7F">
              <w:rPr>
                <w:bCs/>
                <w:iCs/>
                <w:noProof/>
                <w:lang w:eastAsia="en-GB"/>
              </w:rPr>
              <w:t xml:space="preserve"> in TS 36.321 [6]</w:t>
            </w:r>
            <w:r w:rsidRPr="000E4E7F">
              <w:rPr>
                <w:lang w:eastAsia="en-GB"/>
              </w:rPr>
              <w:t xml:space="preserve"> unless </w:t>
            </w:r>
            <w:r w:rsidRPr="000E4E7F">
              <w:rPr>
                <w:i/>
                <w:lang w:eastAsia="en-GB"/>
              </w:rPr>
              <w:t>eDRX-Config-CycleStartOffse</w:t>
            </w:r>
            <w:r w:rsidRPr="000E4E7F">
              <w:rPr>
                <w:lang w:eastAsia="en-GB"/>
              </w:rPr>
              <w:t>t is configured</w:t>
            </w:r>
            <w:r w:rsidRPr="000E4E7F">
              <w:rPr>
                <w:bCs/>
                <w:iCs/>
                <w:noProof/>
                <w:lang w:eastAsia="en-GB"/>
              </w:rPr>
              <w:t>. The value of l</w:t>
            </w:r>
            <w:r w:rsidRPr="000E4E7F">
              <w:rPr>
                <w:bCs/>
                <w:i/>
                <w:noProof/>
                <w:lang w:eastAsia="zh-TW"/>
              </w:rPr>
              <w:t>ongDRX-Cycle</w:t>
            </w:r>
            <w:r w:rsidRPr="000E4E7F" w:rsidDel="00A123E7">
              <w:rPr>
                <w:bCs/>
                <w:iCs/>
                <w:noProof/>
                <w:lang w:eastAsia="en-GB"/>
              </w:rPr>
              <w:t xml:space="preserve"> </w:t>
            </w:r>
            <w:r w:rsidRPr="000E4E7F">
              <w:rPr>
                <w:bCs/>
                <w:iCs/>
                <w:noProof/>
                <w:lang w:eastAsia="en-GB"/>
              </w:rPr>
              <w:t xml:space="preserve">is in number of sub-frames. </w:t>
            </w:r>
            <w:r w:rsidRPr="000E4E7F">
              <w:rPr>
                <w:lang w:eastAsia="en-GB"/>
              </w:rPr>
              <w:t>Value sf</w:t>
            </w:r>
            <w:r w:rsidRPr="000E4E7F">
              <w:rPr>
                <w:lang w:eastAsia="zh-TW"/>
              </w:rPr>
              <w:t>10</w:t>
            </w:r>
            <w:r w:rsidRPr="000E4E7F">
              <w:rPr>
                <w:lang w:eastAsia="en-GB"/>
              </w:rPr>
              <w:t xml:space="preserve"> corresponds to </w:t>
            </w:r>
            <w:r w:rsidRPr="000E4E7F">
              <w:rPr>
                <w:lang w:eastAsia="zh-TW"/>
              </w:rPr>
              <w:t>10</w:t>
            </w:r>
            <w:r w:rsidRPr="000E4E7F">
              <w:rPr>
                <w:lang w:eastAsia="en-GB"/>
              </w:rPr>
              <w:t xml:space="preserve"> sub-frames, sf</w:t>
            </w:r>
            <w:r w:rsidRPr="000E4E7F">
              <w:rPr>
                <w:lang w:eastAsia="zh-TW"/>
              </w:rPr>
              <w:t>20</w:t>
            </w:r>
            <w:r w:rsidRPr="000E4E7F">
              <w:rPr>
                <w:lang w:eastAsia="en-GB"/>
              </w:rPr>
              <w:t xml:space="preserve"> corresponds to </w:t>
            </w:r>
            <w:r w:rsidRPr="000E4E7F">
              <w:rPr>
                <w:lang w:eastAsia="zh-TW"/>
              </w:rPr>
              <w:t>20</w:t>
            </w:r>
            <w:r w:rsidRPr="000E4E7F">
              <w:rPr>
                <w:lang w:eastAsia="en-GB"/>
              </w:rPr>
              <w:t xml:space="preserve"> sub-frames and so on. If </w:t>
            </w:r>
            <w:r w:rsidRPr="000E4E7F">
              <w:rPr>
                <w:i/>
                <w:lang w:eastAsia="en-GB"/>
              </w:rPr>
              <w:t>shortDRX-Cycle</w:t>
            </w:r>
            <w:r w:rsidRPr="000E4E7F">
              <w:rPr>
                <w:lang w:eastAsia="en-GB"/>
              </w:rPr>
              <w:t xml:space="preserve"> is configured, the value of </w:t>
            </w:r>
            <w:r w:rsidRPr="000E4E7F">
              <w:rPr>
                <w:bCs/>
                <w:i/>
                <w:noProof/>
                <w:lang w:eastAsia="zh-TW"/>
              </w:rPr>
              <w:t>longDRX-Cycle</w:t>
            </w:r>
            <w:r w:rsidRPr="000E4E7F">
              <w:rPr>
                <w:lang w:eastAsia="en-GB"/>
              </w:rPr>
              <w:t xml:space="preserve"> shall be a multiple of the </w:t>
            </w:r>
            <w:r w:rsidRPr="000E4E7F">
              <w:rPr>
                <w:i/>
                <w:lang w:eastAsia="en-GB"/>
              </w:rPr>
              <w:t>shortDRX-Cycle</w:t>
            </w:r>
            <w:r w:rsidRPr="000E4E7F">
              <w:rPr>
                <w:lang w:eastAsia="en-GB"/>
              </w:rPr>
              <w:t xml:space="preserve"> value.</w:t>
            </w:r>
            <w:r w:rsidRPr="000E4E7F">
              <w:rPr>
                <w:bCs/>
                <w:noProof/>
                <w:lang w:eastAsia="en-GB"/>
              </w:rPr>
              <w:t xml:space="preserve"> The value of </w:t>
            </w:r>
            <w:r w:rsidRPr="000E4E7F">
              <w:rPr>
                <w:bCs/>
                <w:i/>
                <w:noProof/>
                <w:lang w:eastAsia="en-GB"/>
              </w:rPr>
              <w:t>drxStartOffset</w:t>
            </w:r>
            <w:r w:rsidRPr="000E4E7F">
              <w:rPr>
                <w:lang w:eastAsia="zh-TW"/>
              </w:rPr>
              <w:t xml:space="preserve"> </w:t>
            </w:r>
            <w:r w:rsidRPr="000E4E7F">
              <w:rPr>
                <w:rFonts w:eastAsia="PMingLiU"/>
                <w:lang w:eastAsia="zh-TW"/>
              </w:rPr>
              <w:t xml:space="preserve">value is in </w:t>
            </w:r>
            <w:r w:rsidRPr="000E4E7F">
              <w:rPr>
                <w:bCs/>
                <w:iCs/>
                <w:noProof/>
                <w:lang w:eastAsia="en-GB"/>
              </w:rPr>
              <w:t>number of sub-frames</w:t>
            </w:r>
            <w:r w:rsidRPr="000E4E7F">
              <w:rPr>
                <w:rFonts w:eastAsia="PMingLiU"/>
                <w:lang w:eastAsia="zh-TW"/>
              </w:rPr>
              <w:t>.</w:t>
            </w:r>
            <w:r w:rsidRPr="000E4E7F">
              <w:rPr>
                <w:lang w:eastAsia="zh-CN"/>
              </w:rPr>
              <w:t xml:space="preserve"> </w:t>
            </w:r>
            <w:r w:rsidRPr="000E4E7F">
              <w:rPr>
                <w:lang w:eastAsia="en-GB"/>
              </w:rPr>
              <w:t xml:space="preserve">In case </w:t>
            </w:r>
            <w:r w:rsidRPr="000E4E7F">
              <w:rPr>
                <w:i/>
                <w:lang w:eastAsia="en-GB"/>
              </w:rPr>
              <w:t>longDRX-CycleStartOffset</w:t>
            </w:r>
            <w:r w:rsidRPr="000E4E7F">
              <w:rPr>
                <w:i/>
                <w:lang w:eastAsia="zh-CN"/>
              </w:rPr>
              <w:t>-v1130</w:t>
            </w:r>
            <w:r w:rsidRPr="000E4E7F">
              <w:rPr>
                <w:lang w:eastAsia="en-GB"/>
              </w:rPr>
              <w:t xml:space="preserve"> is signalled, the UE shall ignore </w:t>
            </w:r>
            <w:r w:rsidRPr="000E4E7F">
              <w:rPr>
                <w:i/>
                <w:lang w:eastAsia="en-GB"/>
              </w:rPr>
              <w:t>longDRX-CycleStartOff</w:t>
            </w:r>
            <w:r w:rsidRPr="000E4E7F">
              <w:rPr>
                <w:i/>
                <w:lang w:eastAsia="zh-CN"/>
              </w:rPr>
              <w:t>set</w:t>
            </w:r>
            <w:r w:rsidRPr="000E4E7F">
              <w:rPr>
                <w:lang w:eastAsia="en-GB"/>
              </w:rPr>
              <w:t xml:space="preserve"> (i.e. without suffix)</w:t>
            </w:r>
            <w:r w:rsidRPr="000E4E7F">
              <w:rPr>
                <w:lang w:eastAsia="zh-CN"/>
              </w:rPr>
              <w:t>.</w:t>
            </w:r>
            <w:r w:rsidRPr="000E4E7F">
              <w:rPr>
                <w:lang w:eastAsia="en-GB"/>
              </w:rPr>
              <w:t xml:space="preserve"> In case </w:t>
            </w:r>
            <w:r w:rsidRPr="000E4E7F">
              <w:rPr>
                <w:i/>
                <w:lang w:eastAsia="en-GB"/>
              </w:rPr>
              <w:t>longDRX-CycleStartOffset</w:t>
            </w:r>
            <w:r w:rsidRPr="000E4E7F">
              <w:rPr>
                <w:i/>
                <w:lang w:eastAsia="zh-CN"/>
              </w:rPr>
              <w:t>-v1310</w:t>
            </w:r>
            <w:r w:rsidRPr="000E4E7F">
              <w:rPr>
                <w:lang w:eastAsia="en-GB"/>
              </w:rPr>
              <w:t xml:space="preserve"> is signalled, the UE shall ignore </w:t>
            </w:r>
            <w:r w:rsidRPr="000E4E7F">
              <w:rPr>
                <w:i/>
                <w:lang w:eastAsia="en-GB"/>
              </w:rPr>
              <w:t>longDRX-CycleStartOff</w:t>
            </w:r>
            <w:r w:rsidRPr="000E4E7F">
              <w:rPr>
                <w:i/>
                <w:lang w:eastAsia="zh-CN"/>
              </w:rPr>
              <w:t>set</w:t>
            </w:r>
            <w:r w:rsidRPr="000E4E7F">
              <w:rPr>
                <w:lang w:eastAsia="en-GB"/>
              </w:rPr>
              <w:t xml:space="preserve"> (i.e. without suffix)</w:t>
            </w:r>
            <w:r w:rsidRPr="000E4E7F">
              <w:rPr>
                <w:lang w:eastAsia="zh-CN"/>
              </w:rPr>
              <w:t>.</w:t>
            </w:r>
          </w:p>
        </w:tc>
      </w:tr>
      <w:tr w:rsidR="00DD4D93" w:rsidRPr="000E4E7F" w14:paraId="34CE358E" w14:textId="77777777" w:rsidTr="001C3415">
        <w:trPr>
          <w:gridAfter w:val="1"/>
          <w:wAfter w:w="6" w:type="dxa"/>
          <w:cantSplit/>
        </w:trPr>
        <w:tc>
          <w:tcPr>
            <w:tcW w:w="9639" w:type="dxa"/>
            <w:gridSpan w:val="2"/>
          </w:tcPr>
          <w:p w14:paraId="1BE540DE" w14:textId="77777777" w:rsidR="00DD4D93" w:rsidRPr="000E4E7F" w:rsidRDefault="00DD4D93" w:rsidP="001C3415">
            <w:pPr>
              <w:pStyle w:val="TAL"/>
              <w:rPr>
                <w:b/>
                <w:i/>
                <w:noProof/>
                <w:lang w:eastAsia="en-GB"/>
              </w:rPr>
            </w:pPr>
            <w:r w:rsidRPr="000E4E7F">
              <w:rPr>
                <w:b/>
                <w:i/>
                <w:noProof/>
                <w:lang w:eastAsia="en-GB"/>
              </w:rPr>
              <w:t>maxHARQ-Tx</w:t>
            </w:r>
          </w:p>
          <w:p w14:paraId="44F637F9" w14:textId="77777777" w:rsidR="00DD4D93" w:rsidRPr="000E4E7F" w:rsidRDefault="00DD4D93" w:rsidP="001C3415">
            <w:pPr>
              <w:pStyle w:val="TAL"/>
              <w:rPr>
                <w:lang w:eastAsia="en-GB"/>
              </w:rPr>
            </w:pPr>
            <w:r w:rsidRPr="000E4E7F">
              <w:rPr>
                <w:lang w:eastAsia="en-GB"/>
              </w:rPr>
              <w:t>Maximum number of transmissions for UL HARQ in TS 36.321 [6].</w:t>
            </w:r>
          </w:p>
        </w:tc>
      </w:tr>
      <w:tr w:rsidR="00DD4D93" w:rsidRPr="000E4E7F" w14:paraId="04AB5217" w14:textId="77777777" w:rsidTr="001C3415">
        <w:trPr>
          <w:gridAfter w:val="2"/>
          <w:wAfter w:w="15" w:type="dxa"/>
          <w:cantSplit/>
        </w:trPr>
        <w:tc>
          <w:tcPr>
            <w:tcW w:w="9630" w:type="dxa"/>
          </w:tcPr>
          <w:p w14:paraId="65E96A37" w14:textId="77777777" w:rsidR="00DD4D93" w:rsidRPr="000E4E7F" w:rsidRDefault="00DD4D93" w:rsidP="001C3415">
            <w:pPr>
              <w:pStyle w:val="TAL"/>
              <w:rPr>
                <w:b/>
                <w:i/>
                <w:noProof/>
              </w:rPr>
            </w:pPr>
            <w:r w:rsidRPr="000E4E7F">
              <w:rPr>
                <w:b/>
                <w:i/>
                <w:noProof/>
              </w:rPr>
              <w:t>mpdcch-UL-HARQ-ACK-FeedbackConfig</w:t>
            </w:r>
          </w:p>
          <w:p w14:paraId="469CB3D2" w14:textId="77777777" w:rsidR="00DD4D93" w:rsidRPr="000E4E7F" w:rsidRDefault="00DD4D93" w:rsidP="001C3415">
            <w:pPr>
              <w:pStyle w:val="TAL"/>
              <w:rPr>
                <w:rFonts w:cs="Arial"/>
                <w:noProof/>
              </w:rPr>
            </w:pPr>
            <w:r w:rsidRPr="000E4E7F">
              <w:rPr>
                <w:rFonts w:cs="Arial"/>
              </w:rPr>
              <w:t>TRUE indicates E-UTRAN may send UL HARQ-ACK feedback or UL grant corresponding to a new transmission for early termination of PUSCH transmission, or positive acknowledgement of completed PUSCH transmissions as specified in TS 36.321 [6] and TS 36.212 [22]. In case of acknowledgement of RRC Connection Release, MPDCCH monitoring is terminated.</w:t>
            </w:r>
          </w:p>
        </w:tc>
      </w:tr>
      <w:tr w:rsidR="00DD4D93" w:rsidRPr="000E4E7F" w14:paraId="17554E30" w14:textId="77777777" w:rsidTr="001C3415">
        <w:trPr>
          <w:gridAfter w:val="1"/>
          <w:wAfter w:w="6" w:type="dxa"/>
          <w:cantSplit/>
        </w:trPr>
        <w:tc>
          <w:tcPr>
            <w:tcW w:w="9639" w:type="dxa"/>
            <w:gridSpan w:val="2"/>
          </w:tcPr>
          <w:p w14:paraId="3B78E4D1" w14:textId="77777777" w:rsidR="00DD4D93" w:rsidRPr="000E4E7F" w:rsidRDefault="00DD4D93" w:rsidP="001C3415">
            <w:pPr>
              <w:pStyle w:val="TAL"/>
              <w:rPr>
                <w:b/>
                <w:i/>
                <w:noProof/>
                <w:lang w:eastAsia="en-GB"/>
              </w:rPr>
            </w:pPr>
            <w:r w:rsidRPr="000E4E7F">
              <w:rPr>
                <w:b/>
                <w:i/>
                <w:noProof/>
                <w:lang w:eastAsia="en-GB"/>
              </w:rPr>
              <w:t>onDurationTimer</w:t>
            </w:r>
          </w:p>
          <w:p w14:paraId="27EF0310" w14:textId="77777777" w:rsidR="00DD4D93" w:rsidRPr="000E4E7F" w:rsidRDefault="00DD4D93" w:rsidP="001C3415">
            <w:pPr>
              <w:pStyle w:val="TAL"/>
              <w:rPr>
                <w:lang w:eastAsia="en-GB"/>
              </w:rPr>
            </w:pPr>
            <w:r w:rsidRPr="000E4E7F">
              <w:rPr>
                <w:lang w:eastAsia="en-GB"/>
              </w:rPr>
              <w:t>Timer for DRX in TS 36.321 [6]. Value in number of PDCCH sub-frames. Value psf1 corresponds to 1 PDCCH sub-frame, psf2 corresponds to 2 PDCCH sub-frames and so on.</w:t>
            </w:r>
            <w:r w:rsidRPr="000E4E7F">
              <w:rPr>
                <w:szCs w:val="18"/>
                <w:lang w:eastAsia="en-GB"/>
              </w:rPr>
              <w:t xml:space="preserve"> </w:t>
            </w:r>
            <w:r w:rsidRPr="000E4E7F">
              <w:rPr>
                <w:rFonts w:cs="Arial"/>
                <w:szCs w:val="18"/>
                <w:lang w:eastAsia="en-GB"/>
              </w:rPr>
              <w:t xml:space="preserve">In case </w:t>
            </w:r>
            <w:r w:rsidRPr="000E4E7F">
              <w:rPr>
                <w:rFonts w:cs="Arial"/>
                <w:i/>
                <w:szCs w:val="18"/>
                <w:lang w:eastAsia="en-GB"/>
              </w:rPr>
              <w:t xml:space="preserve">onDurationTimer-v1310 </w:t>
            </w:r>
            <w:r w:rsidRPr="000E4E7F">
              <w:rPr>
                <w:rFonts w:cs="Arial"/>
                <w:szCs w:val="18"/>
                <w:lang w:eastAsia="en-GB"/>
              </w:rPr>
              <w:t xml:space="preserve">is signalled, the UE shall ignore </w:t>
            </w:r>
            <w:r w:rsidRPr="000E4E7F">
              <w:rPr>
                <w:rFonts w:cs="Arial"/>
                <w:i/>
                <w:szCs w:val="18"/>
                <w:lang w:eastAsia="en-GB"/>
              </w:rPr>
              <w:t>onDurationTimer</w:t>
            </w:r>
            <w:r w:rsidRPr="000E4E7F">
              <w:rPr>
                <w:rFonts w:cs="Arial"/>
                <w:szCs w:val="18"/>
                <w:lang w:eastAsia="en-GB"/>
              </w:rPr>
              <w:t xml:space="preserve"> (i.e. without suffix)</w:t>
            </w:r>
            <w:r w:rsidRPr="000E4E7F">
              <w:rPr>
                <w:rFonts w:cs="Arial"/>
                <w:szCs w:val="18"/>
                <w:lang w:eastAsia="zh-CN"/>
              </w:rPr>
              <w:t>.</w:t>
            </w:r>
          </w:p>
        </w:tc>
      </w:tr>
      <w:tr w:rsidR="00DD4D93" w:rsidRPr="000E4E7F" w14:paraId="417FFDF3" w14:textId="77777777" w:rsidTr="001C3415">
        <w:trPr>
          <w:gridAfter w:val="1"/>
          <w:wAfter w:w="6" w:type="dxa"/>
          <w:cantSplit/>
        </w:trPr>
        <w:tc>
          <w:tcPr>
            <w:tcW w:w="9639" w:type="dxa"/>
            <w:gridSpan w:val="2"/>
          </w:tcPr>
          <w:p w14:paraId="3EA544F4" w14:textId="77777777" w:rsidR="00DD4D93" w:rsidRPr="000E4E7F" w:rsidRDefault="00DD4D93" w:rsidP="001C3415">
            <w:pPr>
              <w:pStyle w:val="TAL"/>
              <w:rPr>
                <w:b/>
                <w:i/>
                <w:noProof/>
                <w:lang w:eastAsia="en-GB"/>
              </w:rPr>
            </w:pPr>
            <w:r w:rsidRPr="000E4E7F">
              <w:rPr>
                <w:b/>
                <w:i/>
                <w:noProof/>
                <w:lang w:eastAsia="en-GB"/>
              </w:rPr>
              <w:t>periodicBSR-Timer</w:t>
            </w:r>
          </w:p>
          <w:p w14:paraId="65532359" w14:textId="77777777" w:rsidR="00DD4D93" w:rsidRPr="000E4E7F" w:rsidRDefault="00DD4D93" w:rsidP="001C3415">
            <w:pPr>
              <w:pStyle w:val="TAL"/>
              <w:rPr>
                <w:lang w:eastAsia="en-GB"/>
              </w:rPr>
            </w:pPr>
            <w:r w:rsidRPr="000E4E7F">
              <w:rPr>
                <w:lang w:eastAsia="en-GB"/>
              </w:rPr>
              <w:t>Timer for BSR reporting in TS 36.321 [6]. Value in number of sub-frames. Value sf10 corresponds to 10 sub-frames, sf20 corresponds to 20 sub-frames and so on.</w:t>
            </w:r>
          </w:p>
        </w:tc>
      </w:tr>
      <w:tr w:rsidR="00DD4D93" w:rsidRPr="000E4E7F" w14:paraId="0E2A5D1B" w14:textId="77777777" w:rsidTr="001C3415">
        <w:trPr>
          <w:gridAfter w:val="1"/>
          <w:wAfter w:w="6" w:type="dxa"/>
          <w:cantSplit/>
        </w:trPr>
        <w:tc>
          <w:tcPr>
            <w:tcW w:w="9639" w:type="dxa"/>
            <w:gridSpan w:val="2"/>
          </w:tcPr>
          <w:p w14:paraId="663E2D57" w14:textId="77777777" w:rsidR="00DD4D93" w:rsidRPr="000E4E7F" w:rsidRDefault="00DD4D93" w:rsidP="001C3415">
            <w:pPr>
              <w:pStyle w:val="TAL"/>
              <w:rPr>
                <w:b/>
                <w:i/>
                <w:noProof/>
                <w:lang w:eastAsia="en-GB"/>
              </w:rPr>
            </w:pPr>
            <w:r w:rsidRPr="000E4E7F">
              <w:rPr>
                <w:b/>
                <w:i/>
                <w:noProof/>
                <w:lang w:eastAsia="en-GB"/>
              </w:rPr>
              <w:t>periodicPHR-Timer</w:t>
            </w:r>
          </w:p>
          <w:p w14:paraId="7A5E492E" w14:textId="77777777" w:rsidR="00DD4D93" w:rsidRPr="000E4E7F" w:rsidRDefault="00DD4D93" w:rsidP="001C3415">
            <w:pPr>
              <w:pStyle w:val="TAL"/>
              <w:rPr>
                <w:lang w:eastAsia="en-GB"/>
              </w:rPr>
            </w:pPr>
            <w:r w:rsidRPr="000E4E7F">
              <w:rPr>
                <w:lang w:eastAsia="en-GB"/>
              </w:rPr>
              <w:t>Timer for PHR reporting</w:t>
            </w:r>
            <w:r w:rsidRPr="000E4E7F" w:rsidDel="009D0074">
              <w:rPr>
                <w:lang w:eastAsia="en-GB"/>
              </w:rPr>
              <w:t xml:space="preserve"> </w:t>
            </w:r>
            <w:r w:rsidRPr="000E4E7F">
              <w:rPr>
                <w:lang w:eastAsia="en-GB"/>
              </w:rPr>
              <w:t>in TS 36.321 [6]. Value in number of sub-frames. Value sf10 corresponds to 10 subframes, sf20 corresponds to 20 subframes and so on.</w:t>
            </w:r>
          </w:p>
        </w:tc>
      </w:tr>
      <w:tr w:rsidR="00DD4D93" w:rsidRPr="000E4E7F" w14:paraId="4FA48A7F" w14:textId="77777777" w:rsidTr="001C3415">
        <w:trPr>
          <w:gridAfter w:val="1"/>
          <w:wAfter w:w="6" w:type="dxa"/>
          <w:cantSplit/>
        </w:trPr>
        <w:tc>
          <w:tcPr>
            <w:tcW w:w="9639" w:type="dxa"/>
            <w:gridSpan w:val="2"/>
          </w:tcPr>
          <w:p w14:paraId="0A427DCC" w14:textId="77777777" w:rsidR="00DD4D93" w:rsidRPr="000E4E7F" w:rsidRDefault="00DD4D93" w:rsidP="001C3415">
            <w:pPr>
              <w:pStyle w:val="TAL"/>
              <w:rPr>
                <w:b/>
                <w:i/>
                <w:noProof/>
                <w:lang w:eastAsia="en-GB"/>
              </w:rPr>
            </w:pPr>
            <w:r w:rsidRPr="000E4E7F">
              <w:rPr>
                <w:b/>
                <w:i/>
                <w:noProof/>
                <w:lang w:eastAsia="en-GB"/>
              </w:rPr>
              <w:t>phr-ModeOtherCG</w:t>
            </w:r>
          </w:p>
          <w:p w14:paraId="33E0BC4C" w14:textId="77777777" w:rsidR="00DD4D93" w:rsidRPr="000E4E7F" w:rsidRDefault="00DD4D93" w:rsidP="001C3415">
            <w:pPr>
              <w:pStyle w:val="TAL"/>
              <w:rPr>
                <w:b/>
                <w:i/>
                <w:noProof/>
                <w:lang w:eastAsia="en-GB"/>
              </w:rPr>
            </w:pPr>
            <w:r w:rsidRPr="000E4E7F">
              <w:rPr>
                <w:noProof/>
                <w:lang w:eastAsia="en-GB"/>
              </w:rPr>
              <w:t xml:space="preserve">Indicates the mode (i.e. </w:t>
            </w:r>
            <w:r w:rsidRPr="000E4E7F">
              <w:rPr>
                <w:i/>
                <w:noProof/>
                <w:lang w:eastAsia="en-GB"/>
              </w:rPr>
              <w:t>real</w:t>
            </w:r>
            <w:r w:rsidRPr="000E4E7F">
              <w:rPr>
                <w:noProof/>
                <w:lang w:eastAsia="en-GB"/>
              </w:rPr>
              <w:t xml:space="preserve"> or </w:t>
            </w:r>
            <w:r w:rsidRPr="000E4E7F">
              <w:rPr>
                <w:i/>
                <w:noProof/>
                <w:lang w:eastAsia="en-GB"/>
              </w:rPr>
              <w:t>virtual)</w:t>
            </w:r>
            <w:r w:rsidRPr="000E4E7F">
              <w:rPr>
                <w:noProof/>
                <w:lang w:eastAsia="en-GB"/>
              </w:rPr>
              <w:t xml:space="preserve"> used for the PHR of the activated cells that are part of the other Cell Group</w:t>
            </w:r>
            <w:r w:rsidRPr="000E4E7F">
              <w:rPr>
                <w:lang w:eastAsia="en-GB"/>
              </w:rPr>
              <w:t xml:space="preserve"> (i.e. MCG or SCG)</w:t>
            </w:r>
            <w:r w:rsidRPr="000E4E7F">
              <w:rPr>
                <w:noProof/>
                <w:lang w:eastAsia="en-GB"/>
              </w:rPr>
              <w:t>, when DC is configured.</w:t>
            </w:r>
          </w:p>
        </w:tc>
      </w:tr>
      <w:tr w:rsidR="00DD4D93" w:rsidRPr="000E4E7F" w14:paraId="4BBB25C2" w14:textId="77777777" w:rsidTr="001C3415">
        <w:trPr>
          <w:gridAfter w:val="1"/>
          <w:wAfter w:w="6" w:type="dxa"/>
          <w:cantSplit/>
        </w:trPr>
        <w:tc>
          <w:tcPr>
            <w:tcW w:w="9639" w:type="dxa"/>
            <w:gridSpan w:val="2"/>
          </w:tcPr>
          <w:p w14:paraId="766210A3" w14:textId="77777777" w:rsidR="00DD4D93" w:rsidRPr="000E4E7F" w:rsidRDefault="00DD4D93" w:rsidP="001C3415">
            <w:pPr>
              <w:pStyle w:val="TAL"/>
              <w:rPr>
                <w:b/>
                <w:i/>
                <w:noProof/>
                <w:lang w:eastAsia="en-GB"/>
              </w:rPr>
            </w:pPr>
            <w:r w:rsidRPr="000E4E7F">
              <w:rPr>
                <w:b/>
                <w:i/>
                <w:noProof/>
                <w:lang w:eastAsia="en-GB"/>
              </w:rPr>
              <w:t>proc-Timeline</w:t>
            </w:r>
          </w:p>
          <w:p w14:paraId="2B2529A3" w14:textId="77777777" w:rsidR="00DD4D93" w:rsidRPr="000E4E7F" w:rsidRDefault="00DD4D93" w:rsidP="001C3415">
            <w:pPr>
              <w:pStyle w:val="TAL"/>
              <w:rPr>
                <w:b/>
                <w:i/>
                <w:noProof/>
                <w:lang w:eastAsia="en-GB"/>
              </w:rPr>
            </w:pPr>
            <w:r w:rsidRPr="000E4E7F">
              <w:rPr>
                <w:lang w:eastAsia="en-GB"/>
              </w:rPr>
              <w:t xml:space="preserve">Minimum processing timeline for short TTI with subslot operation. Value nplus4set1 indicates processing time n+4 for set 1, value nplus6set1 indicates processing time n+6 for set 1, value nplus6set2 indicates processing time n+6 for set and value nplus8set2 indicates processing time n+8 for set 2. See also UE capability </w:t>
            </w:r>
            <w:r w:rsidRPr="000E4E7F">
              <w:rPr>
                <w:i/>
                <w:lang w:eastAsia="en-GB"/>
              </w:rPr>
              <w:t>min-Proc-TimelineSubslot</w:t>
            </w:r>
            <w:r w:rsidRPr="000E4E7F">
              <w:rPr>
                <w:lang w:eastAsia="en-GB"/>
              </w:rPr>
              <w:t xml:space="preserve"> for sTTI.</w:t>
            </w:r>
          </w:p>
        </w:tc>
      </w:tr>
      <w:tr w:rsidR="00DD4D93" w:rsidRPr="000E4E7F" w14:paraId="6DBFB6D7" w14:textId="77777777" w:rsidTr="001C3415">
        <w:trPr>
          <w:gridAfter w:val="1"/>
          <w:wAfter w:w="6" w:type="dxa"/>
          <w:cantSplit/>
        </w:trPr>
        <w:tc>
          <w:tcPr>
            <w:tcW w:w="9639" w:type="dxa"/>
            <w:gridSpan w:val="2"/>
          </w:tcPr>
          <w:p w14:paraId="65A4719F" w14:textId="77777777" w:rsidR="00DD4D93" w:rsidRPr="000E4E7F" w:rsidRDefault="00DD4D93" w:rsidP="001C3415">
            <w:pPr>
              <w:pStyle w:val="TAL"/>
              <w:rPr>
                <w:b/>
                <w:i/>
                <w:noProof/>
                <w:lang w:eastAsia="en-GB"/>
              </w:rPr>
            </w:pPr>
            <w:r w:rsidRPr="000E4E7F">
              <w:rPr>
                <w:b/>
                <w:i/>
                <w:noProof/>
                <w:lang w:eastAsia="en-GB"/>
              </w:rPr>
              <w:t>prohibitPHR-Timer</w:t>
            </w:r>
          </w:p>
          <w:p w14:paraId="70A7BB0C" w14:textId="77777777" w:rsidR="00DD4D93" w:rsidRPr="000E4E7F" w:rsidRDefault="00DD4D93" w:rsidP="001C3415">
            <w:pPr>
              <w:pStyle w:val="TAL"/>
              <w:rPr>
                <w:lang w:eastAsia="en-GB"/>
              </w:rPr>
            </w:pPr>
            <w:r w:rsidRPr="000E4E7F">
              <w:rPr>
                <w:lang w:eastAsia="en-GB"/>
              </w:rPr>
              <w:t>Timer for PHR reporting</w:t>
            </w:r>
            <w:r w:rsidRPr="000E4E7F" w:rsidDel="009D0074">
              <w:rPr>
                <w:lang w:eastAsia="en-GB"/>
              </w:rPr>
              <w:t xml:space="preserve"> </w:t>
            </w:r>
            <w:r w:rsidRPr="000E4E7F">
              <w:rPr>
                <w:lang w:eastAsia="en-GB"/>
              </w:rPr>
              <w:t>in TS 36.321 [6]. Value in number of sub-frames. Value sf0 corresponds to 0 subframes</w:t>
            </w:r>
            <w:r w:rsidRPr="000E4E7F">
              <w:t xml:space="preserve"> and behaviour as specified in 7.3.2 applies</w:t>
            </w:r>
            <w:r w:rsidRPr="000E4E7F">
              <w:rPr>
                <w:lang w:eastAsia="en-GB"/>
              </w:rPr>
              <w:t>, sf100 corresponds to 100 subframes and so on.</w:t>
            </w:r>
          </w:p>
        </w:tc>
      </w:tr>
      <w:tr w:rsidR="00DD4D93" w:rsidRPr="000E4E7F" w14:paraId="4D5F8895" w14:textId="77777777" w:rsidTr="001C3415">
        <w:trPr>
          <w:gridAfter w:val="1"/>
          <w:wAfter w:w="6" w:type="dxa"/>
          <w:cantSplit/>
        </w:trPr>
        <w:tc>
          <w:tcPr>
            <w:tcW w:w="9639" w:type="dxa"/>
            <w:gridSpan w:val="2"/>
          </w:tcPr>
          <w:p w14:paraId="6ED63D21" w14:textId="77777777" w:rsidR="00DD4D93" w:rsidRPr="000E4E7F" w:rsidRDefault="00DD4D93" w:rsidP="001C3415">
            <w:pPr>
              <w:pStyle w:val="TAL"/>
              <w:rPr>
                <w:b/>
                <w:bCs/>
                <w:i/>
                <w:noProof/>
                <w:lang w:eastAsia="en-GB"/>
              </w:rPr>
            </w:pPr>
            <w:r w:rsidRPr="000E4E7F">
              <w:rPr>
                <w:b/>
                <w:bCs/>
                <w:i/>
                <w:noProof/>
                <w:lang w:eastAsia="en-GB"/>
              </w:rPr>
              <w:t>rai-Activation</w:t>
            </w:r>
          </w:p>
          <w:p w14:paraId="2BF411E7" w14:textId="77777777" w:rsidR="00DD4D93" w:rsidRPr="000E4E7F" w:rsidRDefault="00DD4D93" w:rsidP="001C3415">
            <w:pPr>
              <w:pStyle w:val="TAL"/>
              <w:rPr>
                <w:b/>
                <w:i/>
                <w:noProof/>
                <w:lang w:eastAsia="en-GB"/>
              </w:rPr>
            </w:pPr>
            <w:r w:rsidRPr="000E4E7F">
              <w:rPr>
                <w:bCs/>
                <w:noProof/>
                <w:lang w:eastAsia="en-GB"/>
              </w:rPr>
              <w:t>Activation of release assistance indication (RAI) in TS 36.321 [6] for BL UEs.</w:t>
            </w:r>
          </w:p>
        </w:tc>
      </w:tr>
      <w:tr w:rsidR="00DD4D93" w:rsidRPr="000E4E7F" w14:paraId="1D933727" w14:textId="77777777" w:rsidTr="001C3415">
        <w:trPr>
          <w:gridAfter w:val="1"/>
          <w:wAfter w:w="6" w:type="dxa"/>
          <w:cantSplit/>
        </w:trPr>
        <w:tc>
          <w:tcPr>
            <w:tcW w:w="9639" w:type="dxa"/>
            <w:gridSpan w:val="2"/>
          </w:tcPr>
          <w:p w14:paraId="6507A8C6" w14:textId="77777777" w:rsidR="00DD4D93" w:rsidRPr="000E4E7F" w:rsidRDefault="00DD4D93" w:rsidP="001C3415">
            <w:pPr>
              <w:pStyle w:val="TAL"/>
              <w:rPr>
                <w:b/>
                <w:i/>
                <w:noProof/>
                <w:lang w:eastAsia="en-GB"/>
              </w:rPr>
            </w:pPr>
            <w:r w:rsidRPr="000E4E7F">
              <w:rPr>
                <w:b/>
                <w:i/>
                <w:noProof/>
                <w:lang w:eastAsia="en-GB"/>
              </w:rPr>
              <w:t>retxBSR-Timer</w:t>
            </w:r>
          </w:p>
          <w:p w14:paraId="71E29C4D" w14:textId="77777777" w:rsidR="00DD4D93" w:rsidRPr="000E4E7F" w:rsidRDefault="00DD4D93" w:rsidP="001C3415">
            <w:pPr>
              <w:pStyle w:val="TAL"/>
              <w:rPr>
                <w:b/>
                <w:i/>
                <w:noProof/>
                <w:lang w:eastAsia="en-GB"/>
              </w:rPr>
            </w:pPr>
            <w:r w:rsidRPr="000E4E7F">
              <w:rPr>
                <w:lang w:eastAsia="en-GB"/>
              </w:rPr>
              <w:t>Timer for BSR reporting in TS 36.321 [6]. Value in number of sub-frames. Value sf640 corresponds to 640 sub-frames, sf1280 corresponds to 1280 sub-frames and so on.</w:t>
            </w:r>
          </w:p>
        </w:tc>
      </w:tr>
      <w:tr w:rsidR="00DD4D93" w:rsidRPr="000E4E7F" w14:paraId="5A57851D" w14:textId="77777777" w:rsidTr="001C3415">
        <w:trPr>
          <w:gridAfter w:val="1"/>
          <w:wAfter w:w="6" w:type="dxa"/>
          <w:cantSplit/>
        </w:trPr>
        <w:tc>
          <w:tcPr>
            <w:tcW w:w="9639" w:type="dxa"/>
            <w:gridSpan w:val="2"/>
          </w:tcPr>
          <w:p w14:paraId="33B78C57" w14:textId="77777777" w:rsidR="00DD4D93" w:rsidRPr="000E4E7F" w:rsidRDefault="00DD4D93" w:rsidP="001C3415">
            <w:pPr>
              <w:pStyle w:val="TAL"/>
              <w:rPr>
                <w:b/>
                <w:i/>
                <w:noProof/>
                <w:lang w:eastAsia="en-GB"/>
              </w:rPr>
            </w:pPr>
            <w:bookmarkStart w:id="734" w:name="_Hlk198527735"/>
            <w:r w:rsidRPr="000E4E7F">
              <w:rPr>
                <w:b/>
                <w:i/>
                <w:noProof/>
                <w:lang w:eastAsia="en-GB"/>
              </w:rPr>
              <w:t>sCellDeactivationTimer</w:t>
            </w:r>
          </w:p>
          <w:p w14:paraId="238FAFC9" w14:textId="77777777" w:rsidR="00DD4D93" w:rsidRPr="000E4E7F" w:rsidRDefault="00DD4D93" w:rsidP="001C3415">
            <w:pPr>
              <w:pStyle w:val="TAL"/>
              <w:rPr>
                <w:b/>
                <w:i/>
                <w:noProof/>
                <w:lang w:eastAsia="en-GB"/>
              </w:rPr>
            </w:pPr>
            <w:r w:rsidRPr="000E4E7F">
              <w:rPr>
                <w:lang w:eastAsia="en-GB"/>
              </w:rPr>
              <w:t xml:space="preserve">SCell deactivation timer in TS 36.321 [6]. Value in number of radio frames. Value rf4 corresponds to 4 radio frames, value rf8 corresponds to 8 radio frames and so on. E-UTRAN only configures the field if the UE is configured with one or more SCells other than the PSCell and PUCCH SCell. If the field is absent, the UE shall delete any existing value for this field and assume the value to be set to </w:t>
            </w:r>
            <w:r w:rsidRPr="000E4E7F">
              <w:rPr>
                <w:i/>
                <w:lang w:eastAsia="en-GB"/>
              </w:rPr>
              <w:t>infinity</w:t>
            </w:r>
            <w:r w:rsidRPr="000E4E7F">
              <w:rPr>
                <w:lang w:eastAsia="en-GB"/>
              </w:rPr>
              <w:t>. The same value applies for each SCell of a Cell Group (</w:t>
            </w:r>
            <w:r w:rsidRPr="000E4E7F">
              <w:rPr>
                <w:noProof/>
                <w:lang w:eastAsia="en-GB"/>
              </w:rPr>
              <w:t xml:space="preserve">i.e. </w:t>
            </w:r>
            <w:r w:rsidRPr="000E4E7F">
              <w:rPr>
                <w:lang w:eastAsia="en-GB"/>
              </w:rPr>
              <w:t>MCG or SCG) (although the associated functionality is performed independently for each SCell).</w:t>
            </w:r>
            <w:r w:rsidRPr="000E4E7F">
              <w:rPr>
                <w:i/>
                <w:lang w:eastAsia="en-GB"/>
              </w:rPr>
              <w:t xml:space="preserve"> </w:t>
            </w:r>
            <w:r w:rsidRPr="000E4E7F">
              <w:rPr>
                <w:lang w:eastAsia="en-GB"/>
              </w:rPr>
              <w:t xml:space="preserve">Field </w:t>
            </w:r>
            <w:r w:rsidRPr="000E4E7F">
              <w:rPr>
                <w:i/>
                <w:lang w:eastAsia="en-GB"/>
              </w:rPr>
              <w:t xml:space="preserve">sCellDeactivationTimer </w:t>
            </w:r>
            <w:r w:rsidRPr="000E4E7F">
              <w:rPr>
                <w:lang w:eastAsia="en-GB"/>
              </w:rPr>
              <w:t xml:space="preserve">does not apply for the PUCCH </w:t>
            </w:r>
            <w:r w:rsidRPr="000E4E7F">
              <w:rPr>
                <w:szCs w:val="18"/>
                <w:lang w:eastAsia="en-GB"/>
              </w:rPr>
              <w:t>SCell.</w:t>
            </w:r>
          </w:p>
        </w:tc>
      </w:tr>
      <w:tr w:rsidR="00DD4D93" w:rsidRPr="000E4E7F" w14:paraId="6CA6A4A5" w14:textId="77777777" w:rsidTr="001C3415">
        <w:trPr>
          <w:gridAfter w:val="1"/>
          <w:wAfter w:w="6" w:type="dxa"/>
          <w:cantSplit/>
        </w:trPr>
        <w:tc>
          <w:tcPr>
            <w:tcW w:w="9639" w:type="dxa"/>
            <w:gridSpan w:val="2"/>
          </w:tcPr>
          <w:p w14:paraId="6A9A943B" w14:textId="77777777" w:rsidR="00DD4D93" w:rsidRPr="000E4E7F" w:rsidRDefault="00DD4D93" w:rsidP="001C3415">
            <w:pPr>
              <w:pStyle w:val="TAL"/>
              <w:rPr>
                <w:b/>
                <w:i/>
                <w:noProof/>
                <w:lang w:eastAsia="en-GB"/>
              </w:rPr>
            </w:pPr>
            <w:r w:rsidRPr="000E4E7F">
              <w:rPr>
                <w:b/>
                <w:i/>
                <w:noProof/>
                <w:lang w:eastAsia="en-GB"/>
              </w:rPr>
              <w:t>sCellHibernationTimer</w:t>
            </w:r>
          </w:p>
          <w:p w14:paraId="47358E73" w14:textId="77777777" w:rsidR="00DD4D93" w:rsidRPr="000E4E7F" w:rsidRDefault="00DD4D93" w:rsidP="001C3415">
            <w:pPr>
              <w:pStyle w:val="TAL"/>
              <w:rPr>
                <w:b/>
                <w:i/>
                <w:noProof/>
                <w:lang w:eastAsia="en-GB"/>
              </w:rPr>
            </w:pPr>
            <w:r w:rsidRPr="000E4E7F">
              <w:rPr>
                <w:lang w:eastAsia="en-GB"/>
              </w:rPr>
              <w:t>SCell hibernation timer for UEs supporting dormant SCell state as specified in TS 36.321 [6]. Value in number of radio frames. Value rf4 corresponds to 4 radio frames, value rf8 corresponds to 8 radio frames and so on. E-UTRAN only configures the field if the UE is configured with one or more SCells other than the PSCell and PUCCH SCell. The same value applies for each SCell of a Cell Group (</w:t>
            </w:r>
            <w:r w:rsidRPr="000E4E7F">
              <w:rPr>
                <w:noProof/>
                <w:lang w:eastAsia="en-GB"/>
              </w:rPr>
              <w:t xml:space="preserve">i.e. </w:t>
            </w:r>
            <w:r w:rsidRPr="000E4E7F">
              <w:rPr>
                <w:lang w:eastAsia="en-GB"/>
              </w:rPr>
              <w:t>MCG or SCG) (although the associated functionality is performed independently for each SCell).</w:t>
            </w:r>
            <w:r w:rsidRPr="000E4E7F">
              <w:rPr>
                <w:i/>
                <w:lang w:eastAsia="en-GB"/>
              </w:rPr>
              <w:t xml:space="preserve"> </w:t>
            </w:r>
            <w:r w:rsidRPr="000E4E7F">
              <w:rPr>
                <w:lang w:eastAsia="en-GB"/>
              </w:rPr>
              <w:t xml:space="preserve">Field </w:t>
            </w:r>
            <w:r w:rsidRPr="000E4E7F">
              <w:rPr>
                <w:i/>
                <w:lang w:eastAsia="en-GB"/>
              </w:rPr>
              <w:t xml:space="preserve">sCellHibernationTimer </w:t>
            </w:r>
            <w:r w:rsidRPr="000E4E7F">
              <w:rPr>
                <w:lang w:eastAsia="en-GB"/>
              </w:rPr>
              <w:t xml:space="preserve">does not apply for the PUCCH </w:t>
            </w:r>
            <w:r w:rsidRPr="000E4E7F">
              <w:rPr>
                <w:szCs w:val="18"/>
                <w:lang w:eastAsia="en-GB"/>
              </w:rPr>
              <w:t>SCell.</w:t>
            </w:r>
          </w:p>
        </w:tc>
      </w:tr>
      <w:bookmarkEnd w:id="734"/>
      <w:tr w:rsidR="00DD4D93" w:rsidRPr="000E4E7F" w14:paraId="5405C2B3" w14:textId="77777777" w:rsidTr="001C3415">
        <w:trPr>
          <w:gridAfter w:val="1"/>
          <w:wAfter w:w="6" w:type="dxa"/>
          <w:cantSplit/>
        </w:trPr>
        <w:tc>
          <w:tcPr>
            <w:tcW w:w="9639" w:type="dxa"/>
            <w:gridSpan w:val="2"/>
          </w:tcPr>
          <w:p w14:paraId="50074A19" w14:textId="77777777" w:rsidR="00DD4D93" w:rsidRPr="000E4E7F" w:rsidRDefault="00DD4D93" w:rsidP="001C3415">
            <w:pPr>
              <w:pStyle w:val="TAL"/>
              <w:rPr>
                <w:b/>
                <w:i/>
                <w:noProof/>
                <w:lang w:eastAsia="en-GB"/>
              </w:rPr>
            </w:pPr>
            <w:r w:rsidRPr="000E4E7F">
              <w:rPr>
                <w:b/>
                <w:i/>
                <w:noProof/>
                <w:lang w:eastAsia="en-GB"/>
              </w:rPr>
              <w:t>shortDRX-Cycle</w:t>
            </w:r>
          </w:p>
          <w:p w14:paraId="42B27A2C" w14:textId="77777777" w:rsidR="00DD4D93" w:rsidRPr="000E4E7F" w:rsidRDefault="00DD4D93" w:rsidP="001C3415">
            <w:pPr>
              <w:pStyle w:val="TAL"/>
              <w:rPr>
                <w:lang w:eastAsia="en-GB"/>
              </w:rPr>
            </w:pPr>
            <w:r w:rsidRPr="000E4E7F">
              <w:rPr>
                <w:lang w:eastAsia="en-GB"/>
              </w:rPr>
              <w:t>Short DRX cycle</w:t>
            </w:r>
            <w:r w:rsidRPr="000E4E7F">
              <w:rPr>
                <w:i/>
                <w:lang w:eastAsia="en-GB"/>
              </w:rPr>
              <w:t xml:space="preserve"> </w:t>
            </w:r>
            <w:r w:rsidRPr="000E4E7F">
              <w:rPr>
                <w:lang w:eastAsia="en-GB"/>
              </w:rPr>
              <w:t>in TS 36.321 [6]. Value in number of sub-frames. Value sf2 corresponds to 2 sub-frames, sf5 corresponds to 5 subframes and so on.</w:t>
            </w:r>
            <w:r w:rsidRPr="000E4E7F">
              <w:rPr>
                <w:lang w:eastAsia="zh-CN"/>
              </w:rPr>
              <w:t xml:space="preserve"> </w:t>
            </w:r>
            <w:r w:rsidRPr="000E4E7F">
              <w:rPr>
                <w:lang w:eastAsia="en-GB"/>
              </w:rPr>
              <w:t>In case</w:t>
            </w:r>
            <w:r w:rsidRPr="000E4E7F">
              <w:rPr>
                <w:i/>
                <w:lang w:eastAsia="en-GB"/>
              </w:rPr>
              <w:t xml:space="preserve"> shortDRX-Cycle</w:t>
            </w:r>
            <w:r w:rsidRPr="000E4E7F">
              <w:rPr>
                <w:i/>
                <w:lang w:eastAsia="zh-CN"/>
              </w:rPr>
              <w:t>-v1130</w:t>
            </w:r>
            <w:r w:rsidRPr="000E4E7F">
              <w:rPr>
                <w:lang w:eastAsia="en-GB"/>
              </w:rPr>
              <w:t xml:space="preserve"> is signalled, the UE shall ignore </w:t>
            </w:r>
            <w:r w:rsidRPr="000E4E7F">
              <w:rPr>
                <w:i/>
                <w:lang w:eastAsia="en-GB"/>
              </w:rPr>
              <w:t>shortDRX-Cycle</w:t>
            </w:r>
            <w:r w:rsidRPr="000E4E7F">
              <w:rPr>
                <w:lang w:eastAsia="en-GB"/>
              </w:rPr>
              <w:t xml:space="preserve"> (i.e. without suffix)</w:t>
            </w:r>
            <w:r w:rsidRPr="000E4E7F">
              <w:rPr>
                <w:lang w:eastAsia="zh-CN"/>
              </w:rPr>
              <w:t>. Short DRX cycle is not configured for UEs in CE.</w:t>
            </w:r>
          </w:p>
        </w:tc>
      </w:tr>
      <w:tr w:rsidR="00DD4D93" w:rsidRPr="000E4E7F" w14:paraId="14B733D5" w14:textId="77777777" w:rsidTr="001C3415">
        <w:trPr>
          <w:gridAfter w:val="1"/>
          <w:wAfter w:w="6" w:type="dxa"/>
          <w:cantSplit/>
        </w:trPr>
        <w:tc>
          <w:tcPr>
            <w:tcW w:w="9639" w:type="dxa"/>
            <w:gridSpan w:val="2"/>
          </w:tcPr>
          <w:p w14:paraId="7C0B2943" w14:textId="77777777" w:rsidR="00DD4D93" w:rsidRPr="000E4E7F" w:rsidRDefault="00DD4D93" w:rsidP="001C3415">
            <w:pPr>
              <w:pStyle w:val="TAL"/>
              <w:rPr>
                <w:b/>
                <w:i/>
                <w:noProof/>
                <w:lang w:eastAsia="en-GB"/>
              </w:rPr>
            </w:pPr>
            <w:r w:rsidRPr="000E4E7F">
              <w:rPr>
                <w:b/>
                <w:i/>
                <w:noProof/>
                <w:lang w:eastAsia="en-GB"/>
              </w:rPr>
              <w:t>skipUplinkTxDynamic</w:t>
            </w:r>
          </w:p>
          <w:p w14:paraId="533AE02E" w14:textId="77777777" w:rsidR="00DD4D93" w:rsidRPr="000E4E7F" w:rsidRDefault="00DD4D93" w:rsidP="001C3415">
            <w:pPr>
              <w:pStyle w:val="TAL"/>
              <w:rPr>
                <w:b/>
                <w:i/>
                <w:noProof/>
                <w:lang w:eastAsia="en-GB"/>
              </w:rPr>
            </w:pPr>
            <w:r w:rsidRPr="000E4E7F">
              <w:rPr>
                <w:lang w:eastAsia="en-GB"/>
              </w:rPr>
              <w:t>If configured, the UE skips UL transmissions for an uplink grant other than a configured uplink grant if no data is available for transmission in the UE buffer as described in TS 36.321 [6].</w:t>
            </w:r>
          </w:p>
        </w:tc>
      </w:tr>
      <w:tr w:rsidR="00DD4D93" w:rsidRPr="000E4E7F" w14:paraId="407EF5F1" w14:textId="77777777" w:rsidTr="001C3415">
        <w:trPr>
          <w:gridAfter w:val="1"/>
          <w:wAfter w:w="6" w:type="dxa"/>
          <w:cantSplit/>
        </w:trPr>
        <w:tc>
          <w:tcPr>
            <w:tcW w:w="9639" w:type="dxa"/>
            <w:gridSpan w:val="2"/>
          </w:tcPr>
          <w:p w14:paraId="534C342A" w14:textId="77777777" w:rsidR="00DD4D93" w:rsidRPr="000E4E7F" w:rsidRDefault="00DD4D93" w:rsidP="001C3415">
            <w:pPr>
              <w:pStyle w:val="TAL"/>
              <w:rPr>
                <w:b/>
                <w:i/>
                <w:noProof/>
                <w:lang w:eastAsia="en-GB"/>
              </w:rPr>
            </w:pPr>
            <w:r w:rsidRPr="000E4E7F">
              <w:rPr>
                <w:b/>
                <w:i/>
                <w:noProof/>
                <w:lang w:eastAsia="en-GB"/>
              </w:rPr>
              <w:t>skipUplinkTxSPS</w:t>
            </w:r>
          </w:p>
          <w:p w14:paraId="2D7A1B88" w14:textId="77777777" w:rsidR="00DD4D93" w:rsidRPr="000E4E7F" w:rsidRDefault="00DD4D93" w:rsidP="001C3415">
            <w:pPr>
              <w:pStyle w:val="TAL"/>
              <w:rPr>
                <w:b/>
                <w:i/>
                <w:noProof/>
                <w:lang w:eastAsia="en-GB"/>
              </w:rPr>
            </w:pPr>
            <w:r w:rsidRPr="000E4E7F">
              <w:rPr>
                <w:lang w:eastAsia="en-GB"/>
              </w:rPr>
              <w:t xml:space="preserve">If configured, the UE skips UL transmissions for a configured uplink grant if no data is available for transmission in the UE buffer as described in TS 36.321 [6]. E-UTRAN always configures </w:t>
            </w:r>
            <w:r w:rsidRPr="000E4E7F">
              <w:rPr>
                <w:i/>
                <w:noProof/>
                <w:lang w:eastAsia="en-GB"/>
              </w:rPr>
              <w:t>skipUplinkTxSPS</w:t>
            </w:r>
            <w:r w:rsidRPr="000E4E7F">
              <w:rPr>
                <w:lang w:eastAsia="en-GB"/>
              </w:rPr>
              <w:t xml:space="preserve"> when</w:t>
            </w:r>
            <w:r w:rsidRPr="000E4E7F">
              <w:t xml:space="preserve"> there is at least one SPS configuration with</w:t>
            </w:r>
            <w:r w:rsidRPr="000E4E7F">
              <w:rPr>
                <w:lang w:eastAsia="en-GB"/>
              </w:rPr>
              <w:t xml:space="preserve"> </w:t>
            </w:r>
            <w:r w:rsidRPr="000E4E7F">
              <w:rPr>
                <w:i/>
              </w:rPr>
              <w:t>semiPersistSchedIntervalUL</w:t>
            </w:r>
            <w:r w:rsidRPr="000E4E7F">
              <w:t xml:space="preserve"> shorter than sf10 or </w:t>
            </w:r>
            <w:r w:rsidRPr="000E4E7F">
              <w:rPr>
                <w:noProof/>
              </w:rPr>
              <w:t xml:space="preserve">when at least one </w:t>
            </w:r>
            <w:r w:rsidRPr="000E4E7F">
              <w:t>SPS-ConfigUL-STTI is configured for the cell group.</w:t>
            </w:r>
          </w:p>
        </w:tc>
      </w:tr>
      <w:tr w:rsidR="00DD4D93" w:rsidRPr="000E4E7F" w14:paraId="40CDBFE2" w14:textId="77777777" w:rsidTr="001C3415">
        <w:trPr>
          <w:gridAfter w:val="1"/>
          <w:wAfter w:w="6" w:type="dxa"/>
          <w:cantSplit/>
        </w:trPr>
        <w:tc>
          <w:tcPr>
            <w:tcW w:w="9639" w:type="dxa"/>
            <w:gridSpan w:val="2"/>
          </w:tcPr>
          <w:p w14:paraId="61ADE79B" w14:textId="77777777" w:rsidR="00DD4D93" w:rsidRPr="000E4E7F" w:rsidRDefault="00DD4D93" w:rsidP="001C3415">
            <w:pPr>
              <w:pStyle w:val="TAL"/>
              <w:rPr>
                <w:b/>
                <w:i/>
                <w:noProof/>
                <w:lang w:eastAsia="en-GB"/>
              </w:rPr>
            </w:pPr>
            <w:r w:rsidRPr="000E4E7F">
              <w:rPr>
                <w:b/>
                <w:i/>
                <w:noProof/>
                <w:lang w:eastAsia="en-GB"/>
              </w:rPr>
              <w:t>sr-ProhibitTimer</w:t>
            </w:r>
          </w:p>
          <w:p w14:paraId="679B02F8" w14:textId="77777777" w:rsidR="00DD4D93" w:rsidRPr="000E4E7F" w:rsidRDefault="00DD4D93" w:rsidP="001C3415">
            <w:pPr>
              <w:pStyle w:val="TAL"/>
              <w:rPr>
                <w:noProof/>
                <w:lang w:eastAsia="en-GB"/>
              </w:rPr>
            </w:pPr>
            <w:r w:rsidRPr="000E4E7F">
              <w:rPr>
                <w:noProof/>
                <w:lang w:eastAsia="en-GB"/>
              </w:rPr>
              <w:t>Timer for SR transmission on PUCCH in TS 36.321 [6]. Value in number of SR period(s)</w:t>
            </w:r>
            <w:r w:rsidRPr="000E4E7F">
              <w:rPr>
                <w:lang w:eastAsia="en-GB"/>
              </w:rPr>
              <w:t xml:space="preserve"> of shortest SR period of any serving cell with PUCCH</w:t>
            </w:r>
            <w:r w:rsidRPr="000E4E7F">
              <w:rPr>
                <w:noProof/>
                <w:lang w:eastAsia="en-GB"/>
              </w:rPr>
              <w:t xml:space="preserve">. Value 0 means </w:t>
            </w:r>
            <w:r w:rsidRPr="000E4E7F">
              <w:rPr>
                <w:noProof/>
              </w:rPr>
              <w:t xml:space="preserve">that </w:t>
            </w:r>
            <w:r w:rsidRPr="000E4E7F">
              <w:t>behaviour as specified in 7.3.2 applies</w:t>
            </w:r>
            <w:r w:rsidRPr="000E4E7F">
              <w:rPr>
                <w:noProof/>
                <w:lang w:eastAsia="en-GB"/>
              </w:rPr>
              <w:t>. Value 1 corresponds to one SR period, Value 2 corresponds to 2*SR periods and so on. SR period is defined in TS 36.213 [23], table 10.1.5-1.</w:t>
            </w:r>
          </w:p>
        </w:tc>
      </w:tr>
      <w:tr w:rsidR="00DD4D93" w:rsidRPr="000E4E7F" w14:paraId="6C51CE8A" w14:textId="77777777" w:rsidTr="001C3415">
        <w:trPr>
          <w:gridAfter w:val="1"/>
          <w:wAfter w:w="6" w:type="dxa"/>
          <w:cantSplit/>
        </w:trPr>
        <w:tc>
          <w:tcPr>
            <w:tcW w:w="9639" w:type="dxa"/>
            <w:gridSpan w:val="2"/>
          </w:tcPr>
          <w:p w14:paraId="30470823" w14:textId="77777777" w:rsidR="00DD4D93" w:rsidRPr="000E4E7F" w:rsidRDefault="00DD4D93" w:rsidP="001C3415">
            <w:pPr>
              <w:pStyle w:val="TAL"/>
              <w:rPr>
                <w:b/>
                <w:i/>
                <w:noProof/>
                <w:lang w:eastAsia="en-GB"/>
              </w:rPr>
            </w:pPr>
            <w:r w:rsidRPr="000E4E7F">
              <w:rPr>
                <w:b/>
                <w:i/>
                <w:noProof/>
                <w:lang w:eastAsia="en-GB"/>
              </w:rPr>
              <w:t>ssr-ProhibitTimer</w:t>
            </w:r>
          </w:p>
          <w:p w14:paraId="300FE1AF" w14:textId="77777777" w:rsidR="00DD4D93" w:rsidRPr="000E4E7F" w:rsidRDefault="00DD4D93" w:rsidP="001C3415">
            <w:pPr>
              <w:pStyle w:val="TAL"/>
              <w:rPr>
                <w:b/>
                <w:i/>
                <w:noProof/>
                <w:lang w:eastAsia="en-GB"/>
              </w:rPr>
            </w:pPr>
            <w:r w:rsidRPr="000E4E7F">
              <w:rPr>
                <w:noProof/>
                <w:lang w:eastAsia="en-GB"/>
              </w:rPr>
              <w:t>Timer for prohibiting SR transmission on SPUCCH in TS 36.321 [6]. Value in number of SR period(s)</w:t>
            </w:r>
            <w:r w:rsidRPr="000E4E7F">
              <w:rPr>
                <w:lang w:eastAsia="en-GB"/>
              </w:rPr>
              <w:t xml:space="preserve"> of shortest SR period of any serving cell with SPUCCH</w:t>
            </w:r>
            <w:r w:rsidRPr="000E4E7F">
              <w:rPr>
                <w:noProof/>
                <w:lang w:eastAsia="en-GB"/>
              </w:rPr>
              <w:t xml:space="preserve">. Value 0 means </w:t>
            </w:r>
            <w:r w:rsidRPr="000E4E7F">
              <w:rPr>
                <w:noProof/>
              </w:rPr>
              <w:t xml:space="preserve">that </w:t>
            </w:r>
            <w:r w:rsidRPr="000E4E7F">
              <w:t>behaviour as specified in 7.3.2 applies</w:t>
            </w:r>
            <w:r w:rsidRPr="000E4E7F">
              <w:rPr>
                <w:noProof/>
                <w:lang w:eastAsia="en-GB"/>
              </w:rPr>
              <w:t>. Value 1 corresponds to one SR period, value 2 corresponds to 2 SR periods and so on. SR period is defined in TS 36.213 [23], table 10.1.5-1.</w:t>
            </w:r>
          </w:p>
        </w:tc>
      </w:tr>
      <w:tr w:rsidR="00DD4D93" w:rsidRPr="000E4E7F" w14:paraId="4B862879" w14:textId="77777777" w:rsidTr="001C3415">
        <w:trPr>
          <w:gridAfter w:val="1"/>
          <w:wAfter w:w="6" w:type="dxa"/>
          <w:cantSplit/>
        </w:trPr>
        <w:tc>
          <w:tcPr>
            <w:tcW w:w="9639" w:type="dxa"/>
            <w:gridSpan w:val="2"/>
          </w:tcPr>
          <w:p w14:paraId="196D676A" w14:textId="77777777" w:rsidR="00DD4D93" w:rsidRPr="000E4E7F" w:rsidRDefault="00DD4D93" w:rsidP="001C3415">
            <w:pPr>
              <w:pStyle w:val="TAL"/>
              <w:rPr>
                <w:b/>
                <w:i/>
                <w:noProof/>
                <w:lang w:eastAsia="en-GB"/>
              </w:rPr>
            </w:pPr>
            <w:r w:rsidRPr="000E4E7F">
              <w:rPr>
                <w:b/>
                <w:i/>
                <w:noProof/>
                <w:lang w:eastAsia="en-GB"/>
              </w:rPr>
              <w:t>stag-Id</w:t>
            </w:r>
          </w:p>
          <w:p w14:paraId="15251AE9" w14:textId="77777777" w:rsidR="00DD4D93" w:rsidRPr="000E4E7F" w:rsidRDefault="00DD4D93" w:rsidP="001C3415">
            <w:pPr>
              <w:pStyle w:val="TAL"/>
              <w:rPr>
                <w:noProof/>
                <w:lang w:eastAsia="en-GB"/>
              </w:rPr>
            </w:pPr>
            <w:r w:rsidRPr="000E4E7F">
              <w:rPr>
                <w:noProof/>
                <w:lang w:eastAsia="en-GB"/>
              </w:rPr>
              <w:t xml:space="preserve">Indicates the TAG of an SCell, see TS 36.321 [6]. Uniquely identifies the TAG within the scope of a Cell Group (i.e. MCG or SCG). If the field is not configured for an SCell (e.g. absent in </w:t>
            </w:r>
            <w:r w:rsidRPr="000E4E7F">
              <w:rPr>
                <w:i/>
                <w:noProof/>
                <w:lang w:eastAsia="en-GB"/>
              </w:rPr>
              <w:t>MAC-MainConfigSCell</w:t>
            </w:r>
            <w:r w:rsidRPr="000E4E7F">
              <w:rPr>
                <w:noProof/>
                <w:lang w:eastAsia="en-GB"/>
              </w:rPr>
              <w:t>), the SCell is part of the PTAG.</w:t>
            </w:r>
          </w:p>
        </w:tc>
      </w:tr>
      <w:tr w:rsidR="00DD4D93" w:rsidRPr="000E4E7F" w14:paraId="79D29640" w14:textId="77777777" w:rsidTr="001C3415">
        <w:trPr>
          <w:gridAfter w:val="1"/>
          <w:wAfter w:w="6" w:type="dxa"/>
          <w:cantSplit/>
        </w:trPr>
        <w:tc>
          <w:tcPr>
            <w:tcW w:w="9639" w:type="dxa"/>
            <w:gridSpan w:val="2"/>
          </w:tcPr>
          <w:p w14:paraId="74CB7CE6" w14:textId="77777777" w:rsidR="00DD4D93" w:rsidRPr="000E4E7F" w:rsidRDefault="00DD4D93" w:rsidP="001C3415">
            <w:pPr>
              <w:pStyle w:val="TAL"/>
              <w:rPr>
                <w:b/>
                <w:i/>
                <w:noProof/>
                <w:lang w:eastAsia="en-GB"/>
              </w:rPr>
            </w:pPr>
            <w:r w:rsidRPr="000E4E7F">
              <w:rPr>
                <w:b/>
                <w:i/>
                <w:noProof/>
                <w:lang w:eastAsia="en-GB"/>
              </w:rPr>
              <w:t>stag-ToAddModList, stag-ToReleaseList</w:t>
            </w:r>
          </w:p>
          <w:p w14:paraId="3D8386AE" w14:textId="77777777" w:rsidR="00DD4D93" w:rsidRPr="000E4E7F" w:rsidRDefault="00DD4D93" w:rsidP="001C3415">
            <w:pPr>
              <w:pStyle w:val="TAL"/>
              <w:rPr>
                <w:noProof/>
                <w:lang w:eastAsia="en-GB"/>
              </w:rPr>
            </w:pPr>
            <w:r w:rsidRPr="000E4E7F">
              <w:rPr>
                <w:noProof/>
                <w:lang w:eastAsia="en-GB"/>
              </w:rPr>
              <w:t>Used to configure one or more STAGs. E-UTRAN ensures that a STAG contains at least one SCell with configured uplink. If, due to SCell release a reconfiguration would result in an 'empty' TAG, E-UTRAN includes release of the concerned TAG.</w:t>
            </w:r>
          </w:p>
        </w:tc>
      </w:tr>
      <w:tr w:rsidR="00DD4D93" w:rsidRPr="000E4E7F" w14:paraId="55151D9E" w14:textId="77777777" w:rsidTr="001C3415">
        <w:trPr>
          <w:gridAfter w:val="1"/>
          <w:wAfter w:w="6" w:type="dxa"/>
          <w:cantSplit/>
        </w:trPr>
        <w:tc>
          <w:tcPr>
            <w:tcW w:w="9639" w:type="dxa"/>
            <w:gridSpan w:val="2"/>
          </w:tcPr>
          <w:p w14:paraId="1EDB1BAC" w14:textId="77777777" w:rsidR="00DD4D93" w:rsidRPr="000E4E7F" w:rsidRDefault="00DD4D93" w:rsidP="001C3415">
            <w:pPr>
              <w:pStyle w:val="TAL"/>
              <w:rPr>
                <w:b/>
                <w:i/>
                <w:noProof/>
                <w:lang w:eastAsia="en-GB"/>
              </w:rPr>
            </w:pPr>
            <w:r w:rsidRPr="000E4E7F">
              <w:rPr>
                <w:b/>
                <w:i/>
                <w:noProof/>
                <w:lang w:eastAsia="en-GB"/>
              </w:rPr>
              <w:t>timeAlignmentTimerSTAG</w:t>
            </w:r>
          </w:p>
          <w:p w14:paraId="56C16A3A" w14:textId="77777777" w:rsidR="00DD4D93" w:rsidRPr="000E4E7F" w:rsidRDefault="00DD4D93" w:rsidP="001C3415">
            <w:pPr>
              <w:pStyle w:val="TAL"/>
              <w:rPr>
                <w:noProof/>
                <w:lang w:eastAsia="en-GB"/>
              </w:rPr>
            </w:pPr>
            <w:r w:rsidRPr="000E4E7F">
              <w:rPr>
                <w:noProof/>
                <w:lang w:eastAsia="en-GB"/>
              </w:rPr>
              <w:t>Indicates the value of the time alignment timer for an STAG, see TS 36.321 [6].</w:t>
            </w:r>
          </w:p>
        </w:tc>
      </w:tr>
      <w:tr w:rsidR="00DD4D93" w:rsidRPr="000E4E7F" w14:paraId="6131615E" w14:textId="77777777" w:rsidTr="001C3415">
        <w:trPr>
          <w:gridAfter w:val="1"/>
          <w:wAfter w:w="6" w:type="dxa"/>
          <w:cantSplit/>
        </w:trPr>
        <w:tc>
          <w:tcPr>
            <w:tcW w:w="9639" w:type="dxa"/>
            <w:gridSpan w:val="2"/>
          </w:tcPr>
          <w:p w14:paraId="261E1B7B" w14:textId="77777777" w:rsidR="00DD4D93" w:rsidRPr="000E4E7F" w:rsidRDefault="00DD4D93" w:rsidP="001C3415">
            <w:pPr>
              <w:pStyle w:val="TAL"/>
              <w:rPr>
                <w:b/>
                <w:i/>
                <w:noProof/>
                <w:lang w:eastAsia="en-GB"/>
              </w:rPr>
            </w:pPr>
            <w:r w:rsidRPr="000E4E7F">
              <w:rPr>
                <w:b/>
                <w:i/>
                <w:noProof/>
                <w:lang w:eastAsia="en-GB"/>
              </w:rPr>
              <w:t>ttiBundling</w:t>
            </w:r>
          </w:p>
          <w:p w14:paraId="6C10F26E" w14:textId="77777777" w:rsidR="00DD4D93" w:rsidRPr="000E4E7F" w:rsidRDefault="00DD4D93" w:rsidP="001C3415">
            <w:pPr>
              <w:pStyle w:val="TAL"/>
              <w:rPr>
                <w:lang w:eastAsia="en-GB"/>
              </w:rPr>
            </w:pPr>
            <w:r w:rsidRPr="000E4E7F">
              <w:rPr>
                <w:lang w:eastAsia="en-GB"/>
              </w:rPr>
              <w:t xml:space="preserve">TRUE indicates that TTI bundling TS 36.321 [6] is enabled while FALSE indicates that TTI bundling is disabled. TTI bundling can be enabled for FDD and for TDD for configurations 0, 1 and 6 and additionally for configurations 2 and 3 when </w:t>
            </w:r>
            <w:r w:rsidRPr="000E4E7F">
              <w:rPr>
                <w:i/>
                <w:lang w:eastAsia="en-GB"/>
              </w:rPr>
              <w:t>symPUSCH-UpPTS-r14</w:t>
            </w:r>
            <w:r w:rsidRPr="000E4E7F">
              <w:rPr>
                <w:lang w:eastAsia="en-GB"/>
              </w:rPr>
              <w:t xml:space="preserve"> is configured.</w:t>
            </w:r>
            <w:r w:rsidRPr="000E4E7F">
              <w:rPr>
                <w:lang w:eastAsia="zh-CN"/>
              </w:rPr>
              <w:t xml:space="preserve"> The functionality is performed independently per Cell Group </w:t>
            </w:r>
            <w:r w:rsidRPr="000E4E7F">
              <w:rPr>
                <w:noProof/>
                <w:lang w:eastAsia="en-GB"/>
              </w:rPr>
              <w:t>(i.e. MCG or SCG)</w:t>
            </w:r>
            <w:r w:rsidRPr="000E4E7F">
              <w:rPr>
                <w:lang w:eastAsia="zh-CN"/>
              </w:rPr>
              <w:t>, but E-UTRAN does not configure TTI bundling for the SCG.</w:t>
            </w:r>
            <w:r w:rsidRPr="000E4E7F">
              <w:rPr>
                <w:lang w:eastAsia="en-GB"/>
              </w:rPr>
              <w:t xml:space="preserve"> For a TDD PCell, E-UTRAN does not simultaneously enable TTI bundling and semi-persistent scheduling in this release of specification. Furthermore, for a Cell Group, E-UTRAN does not simultaneously configure TTI bundling and SCells with configured uplink, and E-UTRAN does not simultaneously configure TTI bundling and eIMTA.</w:t>
            </w:r>
          </w:p>
        </w:tc>
      </w:tr>
    </w:tbl>
    <w:p w14:paraId="3E713348" w14:textId="77777777" w:rsidR="00DD4D93" w:rsidRPr="000E4E7F" w:rsidRDefault="00DD4D93" w:rsidP="00DD4D93">
      <w:pPr>
        <w:rPr>
          <w:iCs/>
          <w:lang w:eastAsia="zh-CN"/>
        </w:rPr>
      </w:pPr>
    </w:p>
    <w:p w14:paraId="61C253C1" w14:textId="77777777" w:rsidR="00FB3EAA" w:rsidRDefault="00FB3EAA" w:rsidP="00FB3EAA">
      <w:pPr>
        <w:rPr>
          <w:iCs/>
          <w:lang w:eastAsia="zh-CN"/>
        </w:rPr>
      </w:pPr>
    </w:p>
    <w:p w14:paraId="2EE5EB78" w14:textId="47CCDD3D" w:rsidR="000C5201" w:rsidRDefault="000C5201" w:rsidP="000C5201">
      <w:pPr>
        <w:rPr>
          <w:iCs/>
        </w:rPr>
      </w:pPr>
      <w:r w:rsidRPr="007C1BAC">
        <w:rPr>
          <w:iCs/>
          <w:highlight w:val="yellow"/>
        </w:rPr>
        <w:t>&lt;&lt;unchanged text skipped&gt;&gt;</w:t>
      </w:r>
    </w:p>
    <w:p w14:paraId="53AFA6F4" w14:textId="77777777" w:rsidR="007B0521" w:rsidRPr="000E4E7F" w:rsidRDefault="007B0521" w:rsidP="007B0521">
      <w:pPr>
        <w:pStyle w:val="Heading4"/>
      </w:pPr>
      <w:bookmarkStart w:id="735" w:name="_Toc36566996"/>
      <w:bookmarkStart w:id="736" w:name="_Toc36810436"/>
      <w:bookmarkStart w:id="737" w:name="_Toc36846800"/>
      <w:bookmarkStart w:id="738" w:name="_Toc36939453"/>
      <w:bookmarkStart w:id="739" w:name="_Toc37082433"/>
      <w:r w:rsidRPr="000E4E7F">
        <w:t>–</w:t>
      </w:r>
      <w:r w:rsidRPr="000E4E7F">
        <w:tab/>
      </w:r>
      <w:r w:rsidRPr="000E4E7F">
        <w:rPr>
          <w:i/>
          <w:iCs/>
          <w:noProof/>
        </w:rPr>
        <w:t>NR-ResourceReservationConfig</w:t>
      </w:r>
      <w:bookmarkEnd w:id="735"/>
      <w:bookmarkEnd w:id="736"/>
      <w:bookmarkEnd w:id="737"/>
      <w:bookmarkEnd w:id="738"/>
      <w:bookmarkEnd w:id="739"/>
    </w:p>
    <w:p w14:paraId="14A4BBC8" w14:textId="77777777" w:rsidR="007B0521" w:rsidRPr="000E4E7F" w:rsidRDefault="007B0521" w:rsidP="007B0521">
      <w:r w:rsidRPr="000E4E7F">
        <w:t xml:space="preserve">The IE </w:t>
      </w:r>
      <w:r w:rsidRPr="000E4E7F">
        <w:rPr>
          <w:i/>
          <w:noProof/>
        </w:rPr>
        <w:t xml:space="preserve">NR-ResourceReservationConfig </w:t>
      </w:r>
      <w:r w:rsidRPr="000E4E7F">
        <w:t>is used to specify the NR resource reservation for coexistence with NR.</w:t>
      </w:r>
    </w:p>
    <w:p w14:paraId="0EC492AB" w14:textId="77777777" w:rsidR="007B0521" w:rsidRPr="000E4E7F" w:rsidRDefault="007B0521" w:rsidP="007B0521">
      <w:pPr>
        <w:pStyle w:val="TH"/>
        <w:rPr>
          <w:noProof/>
        </w:rPr>
      </w:pPr>
      <w:r w:rsidRPr="000E4E7F">
        <w:rPr>
          <w:i/>
          <w:iCs/>
          <w:noProof/>
        </w:rPr>
        <w:t>NR-ResourceReservationConfig</w:t>
      </w:r>
      <w:r w:rsidRPr="000E4E7F">
        <w:rPr>
          <w:noProof/>
        </w:rPr>
        <w:t xml:space="preserve"> information element</w:t>
      </w:r>
    </w:p>
    <w:p w14:paraId="263B67A4" w14:textId="77777777" w:rsidR="007B0521" w:rsidRPr="000E4E7F" w:rsidRDefault="007B0521" w:rsidP="007B0521">
      <w:pPr>
        <w:pStyle w:val="PL"/>
        <w:shd w:val="clear" w:color="auto" w:fill="E6E6E6"/>
      </w:pPr>
      <w:r w:rsidRPr="000E4E7F">
        <w:t>-- ASN1START</w:t>
      </w:r>
    </w:p>
    <w:p w14:paraId="5003B6EC" w14:textId="77777777" w:rsidR="007B0521" w:rsidRPr="000E4E7F" w:rsidRDefault="007B0521" w:rsidP="007B0521">
      <w:pPr>
        <w:pStyle w:val="PL"/>
        <w:shd w:val="clear" w:color="auto" w:fill="E6E6E6"/>
      </w:pPr>
    </w:p>
    <w:p w14:paraId="398D6C5A" w14:textId="77777777" w:rsidR="007B0521" w:rsidRPr="000E4E7F" w:rsidRDefault="007B0521" w:rsidP="007B0521">
      <w:pPr>
        <w:pStyle w:val="PL"/>
        <w:shd w:val="clear" w:color="auto" w:fill="E6E6E6"/>
      </w:pPr>
      <w:r w:rsidRPr="000E4E7F">
        <w:t>NR-ResourceReservationConfig-r16 ::=</w:t>
      </w:r>
      <w:r w:rsidRPr="000E4E7F">
        <w:tab/>
      </w:r>
      <w:r w:rsidRPr="000E4E7F">
        <w:tab/>
        <w:t>SEQUENCE {</w:t>
      </w:r>
    </w:p>
    <w:p w14:paraId="018292C3" w14:textId="77777777" w:rsidR="007B0521" w:rsidRPr="000E4E7F" w:rsidRDefault="007B0521" w:rsidP="007B0521">
      <w:pPr>
        <w:pStyle w:val="PL"/>
        <w:shd w:val="clear" w:color="auto" w:fill="E6E6E6"/>
      </w:pPr>
      <w:r w:rsidRPr="000E4E7F">
        <w:tab/>
        <w:t>periodicity-r16</w:t>
      </w:r>
      <w:r w:rsidRPr="000E4E7F">
        <w:tab/>
      </w:r>
      <w:r w:rsidRPr="000E4E7F">
        <w:tab/>
      </w:r>
      <w:r w:rsidRPr="000E4E7F">
        <w:tab/>
      </w:r>
      <w:r w:rsidRPr="000E4E7F">
        <w:tab/>
        <w:t>ENUMERATED {ms10, ms20, ms40, ms80, ms160}</w:t>
      </w:r>
      <w:r w:rsidRPr="000E4E7F">
        <w:tab/>
      </w:r>
      <w:r w:rsidRPr="000E4E7F">
        <w:tab/>
        <w:t>OPTIONAL,</w:t>
      </w:r>
    </w:p>
    <w:p w14:paraId="0945030F" w14:textId="77777777" w:rsidR="007B0521" w:rsidRPr="000E4E7F" w:rsidRDefault="007B0521" w:rsidP="007B0521">
      <w:pPr>
        <w:pStyle w:val="PL"/>
        <w:shd w:val="clear" w:color="auto" w:fill="E6E6E6"/>
      </w:pPr>
      <w:r w:rsidRPr="000E4E7F">
        <w:tab/>
        <w:t>startPosition-r16</w:t>
      </w:r>
      <w:r w:rsidRPr="000E4E7F">
        <w:tab/>
      </w:r>
      <w:r w:rsidRPr="000E4E7F">
        <w:tab/>
      </w:r>
      <w:r w:rsidRPr="000E4E7F">
        <w:tab/>
        <w:t>INTEGER (0..15)</w:t>
      </w:r>
      <w:r w:rsidRPr="000E4E7F">
        <w:tab/>
      </w:r>
      <w:r w:rsidRPr="000E4E7F">
        <w:tab/>
      </w:r>
      <w:r w:rsidRPr="000E4E7F">
        <w:tab/>
      </w:r>
      <w:r w:rsidRPr="000E4E7F">
        <w:tab/>
      </w:r>
      <w:r w:rsidRPr="000E4E7F">
        <w:tab/>
      </w:r>
      <w:r w:rsidRPr="000E4E7F">
        <w:tab/>
      </w:r>
      <w:r w:rsidRPr="000E4E7F">
        <w:tab/>
      </w:r>
      <w:r w:rsidRPr="000E4E7F">
        <w:tab/>
        <w:t>OPTIONAL,</w:t>
      </w:r>
    </w:p>
    <w:p w14:paraId="3792FD1D" w14:textId="77777777" w:rsidR="007B0521" w:rsidRPr="000E4E7F" w:rsidRDefault="007B0521" w:rsidP="007B0521">
      <w:pPr>
        <w:pStyle w:val="PL"/>
        <w:shd w:val="clear" w:color="auto" w:fill="E6E6E6"/>
      </w:pPr>
      <w:r w:rsidRPr="000E4E7F">
        <w:tab/>
        <w:t>resourceReservationFreq-r16</w:t>
      </w:r>
      <w:r w:rsidRPr="000E4E7F">
        <w:tab/>
        <w:t>CHOICE {</w:t>
      </w:r>
    </w:p>
    <w:p w14:paraId="1D051C63" w14:textId="77777777" w:rsidR="007B0521" w:rsidRPr="000E4E7F" w:rsidRDefault="007B0521" w:rsidP="007B0521">
      <w:pPr>
        <w:pStyle w:val="PL"/>
        <w:shd w:val="clear" w:color="auto" w:fill="E6E6E6"/>
      </w:pPr>
      <w:r w:rsidRPr="000E4E7F">
        <w:tab/>
      </w:r>
      <w:r w:rsidRPr="000E4E7F">
        <w:tab/>
      </w:r>
      <w:r w:rsidRPr="000E4E7F">
        <w:tab/>
        <w:t>rbg-bw1dot4MHz</w:t>
      </w:r>
      <w:r w:rsidRPr="000E4E7F">
        <w:tab/>
      </w:r>
      <w:r w:rsidRPr="000E4E7F">
        <w:tab/>
      </w:r>
      <w:r w:rsidRPr="000E4E7F">
        <w:tab/>
        <w:t>BIT STRING (SIZE (6)),</w:t>
      </w:r>
    </w:p>
    <w:p w14:paraId="681ED1D6" w14:textId="77777777" w:rsidR="007B0521" w:rsidRPr="000E4E7F" w:rsidRDefault="007B0521" w:rsidP="007B0521">
      <w:pPr>
        <w:pStyle w:val="PL"/>
        <w:shd w:val="clear" w:color="auto" w:fill="E6E6E6"/>
      </w:pPr>
      <w:r w:rsidRPr="000E4E7F">
        <w:tab/>
      </w:r>
      <w:r w:rsidRPr="000E4E7F">
        <w:tab/>
      </w:r>
      <w:r w:rsidRPr="000E4E7F">
        <w:tab/>
        <w:t>rbg-bw3MHz</w:t>
      </w:r>
      <w:r w:rsidRPr="000E4E7F">
        <w:tab/>
      </w:r>
      <w:r w:rsidRPr="000E4E7F">
        <w:tab/>
      </w:r>
      <w:r w:rsidRPr="000E4E7F">
        <w:tab/>
      </w:r>
      <w:r w:rsidRPr="000E4E7F">
        <w:tab/>
        <w:t>BIT STRING (SIZE (8)),</w:t>
      </w:r>
    </w:p>
    <w:p w14:paraId="0164F0B6" w14:textId="77777777" w:rsidR="007B0521" w:rsidRPr="000E4E7F" w:rsidRDefault="007B0521" w:rsidP="007B0521">
      <w:pPr>
        <w:pStyle w:val="PL"/>
        <w:shd w:val="clear" w:color="auto" w:fill="E6E6E6"/>
      </w:pPr>
      <w:r w:rsidRPr="000E4E7F">
        <w:tab/>
      </w:r>
      <w:r w:rsidRPr="000E4E7F">
        <w:tab/>
      </w:r>
      <w:r w:rsidRPr="000E4E7F">
        <w:tab/>
        <w:t>rbg-bw5MHz</w:t>
      </w:r>
      <w:r w:rsidRPr="000E4E7F">
        <w:tab/>
      </w:r>
      <w:r w:rsidRPr="000E4E7F">
        <w:tab/>
      </w:r>
      <w:r w:rsidRPr="000E4E7F">
        <w:tab/>
      </w:r>
      <w:r w:rsidRPr="000E4E7F">
        <w:tab/>
        <w:t>BIT STRING (SIZE (13)),</w:t>
      </w:r>
    </w:p>
    <w:p w14:paraId="18733429" w14:textId="77777777" w:rsidR="007B0521" w:rsidRPr="000E4E7F" w:rsidRDefault="007B0521" w:rsidP="007B0521">
      <w:pPr>
        <w:pStyle w:val="PL"/>
        <w:shd w:val="clear" w:color="auto" w:fill="E6E6E6"/>
      </w:pPr>
      <w:r w:rsidRPr="000E4E7F">
        <w:tab/>
      </w:r>
      <w:r w:rsidRPr="000E4E7F">
        <w:tab/>
      </w:r>
      <w:r w:rsidRPr="000E4E7F">
        <w:tab/>
        <w:t>rbg-bw10MHz</w:t>
      </w:r>
      <w:r w:rsidRPr="000E4E7F">
        <w:tab/>
      </w:r>
      <w:r w:rsidRPr="000E4E7F">
        <w:tab/>
      </w:r>
      <w:r w:rsidRPr="000E4E7F">
        <w:tab/>
      </w:r>
      <w:r w:rsidRPr="000E4E7F">
        <w:tab/>
        <w:t>BIT STRING (SIZE (17)),</w:t>
      </w:r>
    </w:p>
    <w:p w14:paraId="16A4CBA9" w14:textId="77777777" w:rsidR="007B0521" w:rsidRPr="000E4E7F" w:rsidRDefault="007B0521" w:rsidP="007B0521">
      <w:pPr>
        <w:pStyle w:val="PL"/>
        <w:shd w:val="clear" w:color="auto" w:fill="E6E6E6"/>
      </w:pPr>
      <w:r w:rsidRPr="000E4E7F">
        <w:tab/>
      </w:r>
      <w:r w:rsidRPr="000E4E7F">
        <w:tab/>
      </w:r>
      <w:r w:rsidRPr="000E4E7F">
        <w:tab/>
        <w:t>rbg-bw15MHz</w:t>
      </w:r>
      <w:r w:rsidRPr="000E4E7F">
        <w:tab/>
      </w:r>
      <w:r w:rsidRPr="000E4E7F">
        <w:tab/>
      </w:r>
      <w:r w:rsidRPr="000E4E7F">
        <w:tab/>
      </w:r>
      <w:r w:rsidRPr="000E4E7F">
        <w:tab/>
        <w:t>BIT STRING (SIZE (19)),</w:t>
      </w:r>
    </w:p>
    <w:p w14:paraId="4B25CB4D" w14:textId="77777777" w:rsidR="007B0521" w:rsidRPr="000E4E7F" w:rsidRDefault="007B0521" w:rsidP="007B0521">
      <w:pPr>
        <w:pStyle w:val="PL"/>
        <w:shd w:val="clear" w:color="auto" w:fill="E6E6E6"/>
      </w:pPr>
      <w:r w:rsidRPr="000E4E7F">
        <w:tab/>
      </w:r>
      <w:r w:rsidRPr="000E4E7F">
        <w:tab/>
      </w:r>
      <w:r w:rsidRPr="000E4E7F">
        <w:tab/>
        <w:t>rbg-bw20MHz</w:t>
      </w:r>
      <w:r w:rsidRPr="000E4E7F">
        <w:tab/>
      </w:r>
      <w:r w:rsidRPr="000E4E7F">
        <w:tab/>
      </w:r>
      <w:r w:rsidRPr="000E4E7F">
        <w:tab/>
      </w:r>
      <w:r w:rsidRPr="000E4E7F">
        <w:tab/>
        <w:t>BIT STRING (SIZE (25))</w:t>
      </w:r>
    </w:p>
    <w:p w14:paraId="03F53450" w14:textId="77777777" w:rsidR="007B0521" w:rsidRPr="000E4E7F" w:rsidRDefault="007B0521" w:rsidP="007B0521">
      <w:pPr>
        <w:pStyle w:val="PL"/>
        <w:shd w:val="clear" w:color="auto" w:fill="E6E6E6"/>
      </w:pPr>
      <w:r w:rsidRPr="000E4E7F">
        <w:tab/>
        <w:t>}</w:t>
      </w:r>
      <w:r w:rsidRPr="000E4E7F">
        <w:tab/>
        <w:t>OPTIONAL,</w:t>
      </w:r>
      <w:r w:rsidRPr="000E4E7F">
        <w:tab/>
        <w:t xml:space="preserve">-- Cond DL </w:t>
      </w:r>
    </w:p>
    <w:p w14:paraId="70E48912" w14:textId="77777777" w:rsidR="007B0521" w:rsidRPr="000E4E7F" w:rsidRDefault="007B0521" w:rsidP="007B0521">
      <w:pPr>
        <w:pStyle w:val="PL"/>
        <w:shd w:val="clear" w:color="auto" w:fill="E6E6E6"/>
      </w:pPr>
      <w:r w:rsidRPr="000E4E7F">
        <w:tab/>
        <w:t>slotConfig-r16</w:t>
      </w:r>
      <w:r w:rsidRPr="000E4E7F">
        <w:tab/>
      </w:r>
      <w:r w:rsidRPr="000E4E7F">
        <w:tab/>
      </w:r>
      <w:r w:rsidRPr="000E4E7F">
        <w:tab/>
      </w:r>
      <w:r w:rsidRPr="000E4E7F">
        <w:tab/>
        <w:t>SEQUENCE {</w:t>
      </w:r>
    </w:p>
    <w:p w14:paraId="0A6B7798" w14:textId="77777777" w:rsidR="007B0521" w:rsidRPr="000E4E7F" w:rsidRDefault="007B0521" w:rsidP="007B0521">
      <w:pPr>
        <w:pStyle w:val="PL"/>
        <w:shd w:val="clear" w:color="auto" w:fill="E6E6E6"/>
      </w:pPr>
      <w:r w:rsidRPr="000E4E7F">
        <w:tab/>
      </w:r>
      <w:r w:rsidRPr="000E4E7F">
        <w:tab/>
        <w:t>slotBitmap-r16</w:t>
      </w:r>
      <w:r w:rsidRPr="000E4E7F">
        <w:tab/>
      </w:r>
      <w:r w:rsidRPr="000E4E7F">
        <w:tab/>
      </w:r>
      <w:r w:rsidRPr="000E4E7F">
        <w:tab/>
      </w:r>
      <w:r w:rsidRPr="000E4E7F">
        <w:tab/>
        <w:t>CHOICE {</w:t>
      </w:r>
    </w:p>
    <w:p w14:paraId="57D7C607" w14:textId="77777777" w:rsidR="007B0521" w:rsidRPr="000E4E7F" w:rsidRDefault="007B0521" w:rsidP="007B0521">
      <w:pPr>
        <w:pStyle w:val="PL"/>
        <w:shd w:val="clear" w:color="auto" w:fill="E6E6E6"/>
      </w:pPr>
      <w:r w:rsidRPr="000E4E7F">
        <w:tab/>
      </w:r>
      <w:r w:rsidRPr="000E4E7F">
        <w:tab/>
      </w:r>
      <w:r w:rsidRPr="000E4E7F">
        <w:tab/>
        <w:t>slotPattern10ms</w:t>
      </w:r>
      <w:r w:rsidRPr="000E4E7F">
        <w:tab/>
      </w:r>
      <w:r w:rsidRPr="000E4E7F">
        <w:tab/>
      </w:r>
      <w:r w:rsidRPr="000E4E7F">
        <w:tab/>
      </w:r>
      <w:r w:rsidRPr="000E4E7F">
        <w:tab/>
        <w:t>BIT STRING (SIZE (20)),</w:t>
      </w:r>
    </w:p>
    <w:p w14:paraId="0BD4E325" w14:textId="77777777" w:rsidR="007B0521" w:rsidRPr="000E4E7F" w:rsidRDefault="007B0521" w:rsidP="007B0521">
      <w:pPr>
        <w:pStyle w:val="PL"/>
        <w:shd w:val="clear" w:color="auto" w:fill="E6E6E6"/>
      </w:pPr>
      <w:r w:rsidRPr="000E4E7F">
        <w:tab/>
      </w:r>
      <w:r w:rsidRPr="000E4E7F">
        <w:tab/>
      </w:r>
      <w:r w:rsidRPr="000E4E7F">
        <w:tab/>
        <w:t>slotPattern40ms</w:t>
      </w:r>
      <w:r w:rsidRPr="000E4E7F">
        <w:tab/>
      </w:r>
      <w:r w:rsidRPr="000E4E7F">
        <w:tab/>
      </w:r>
      <w:r w:rsidRPr="000E4E7F">
        <w:tab/>
      </w:r>
      <w:r w:rsidRPr="000E4E7F">
        <w:tab/>
        <w:t>BIT STRING (SIZE (80))</w:t>
      </w:r>
    </w:p>
    <w:p w14:paraId="011ACBCD" w14:textId="77777777" w:rsidR="007B0521" w:rsidRPr="000E4E7F" w:rsidRDefault="007B0521" w:rsidP="007B0521">
      <w:pPr>
        <w:pStyle w:val="PL"/>
        <w:shd w:val="clear" w:color="auto" w:fill="E6E6E6"/>
      </w:pPr>
      <w:r w:rsidRPr="000E4E7F">
        <w:tab/>
      </w:r>
      <w:r w:rsidRPr="000E4E7F">
        <w:tab/>
        <w:t>}</w:t>
      </w:r>
      <w:r w:rsidRPr="000E4E7F">
        <w:tab/>
      </w:r>
      <w:r w:rsidRPr="000E4E7F">
        <w:tab/>
        <w:t>OPTIONAL,</w:t>
      </w:r>
      <w:r w:rsidRPr="000E4E7F">
        <w:tab/>
        <w:t>-- Cond FDD-OR-TDD-DL</w:t>
      </w:r>
    </w:p>
    <w:p w14:paraId="7C092447" w14:textId="77777777" w:rsidR="007B0521" w:rsidRPr="000E4E7F" w:rsidRDefault="007B0521" w:rsidP="007B0521">
      <w:pPr>
        <w:pStyle w:val="PL"/>
        <w:shd w:val="clear" w:color="auto" w:fill="E6E6E6"/>
      </w:pPr>
      <w:r w:rsidRPr="000E4E7F">
        <w:tab/>
      </w:r>
      <w:r w:rsidRPr="000E4E7F">
        <w:tab/>
        <w:t>symbolBitmap1-r16</w:t>
      </w:r>
      <w:r w:rsidRPr="000E4E7F">
        <w:tab/>
      </w:r>
      <w:r w:rsidRPr="000E4E7F">
        <w:tab/>
        <w:t>BIT STRING (SIZE (7))</w:t>
      </w:r>
      <w:r w:rsidRPr="000E4E7F">
        <w:tab/>
        <w:t>OPTIONAL,</w:t>
      </w:r>
    </w:p>
    <w:p w14:paraId="05C1A977" w14:textId="77777777" w:rsidR="007B0521" w:rsidRPr="000E4E7F" w:rsidRDefault="007B0521" w:rsidP="007B0521">
      <w:pPr>
        <w:pStyle w:val="PL"/>
        <w:shd w:val="clear" w:color="auto" w:fill="E6E6E6"/>
      </w:pPr>
      <w:r w:rsidRPr="000E4E7F">
        <w:tab/>
      </w:r>
      <w:r w:rsidRPr="000E4E7F">
        <w:tab/>
        <w:t>symbolBitmap2-r16</w:t>
      </w:r>
      <w:r w:rsidRPr="000E4E7F">
        <w:tab/>
      </w:r>
      <w:r w:rsidRPr="000E4E7F">
        <w:tab/>
        <w:t>BIT STRING (SIZE (7))</w:t>
      </w:r>
      <w:r w:rsidRPr="000E4E7F">
        <w:tab/>
        <w:t>OPTIONAL</w:t>
      </w:r>
    </w:p>
    <w:p w14:paraId="718EE802" w14:textId="77777777" w:rsidR="007B0521" w:rsidRPr="000E4E7F" w:rsidRDefault="007B0521" w:rsidP="007B0521">
      <w:pPr>
        <w:pStyle w:val="PL"/>
        <w:shd w:val="clear" w:color="auto" w:fill="E6E6E6"/>
      </w:pPr>
      <w:r w:rsidRPr="000E4E7F">
        <w:tab/>
        <w:t>}</w:t>
      </w:r>
      <w:r w:rsidRPr="000E4E7F">
        <w:tab/>
        <w:t>OPTIONAL,</w:t>
      </w:r>
    </w:p>
    <w:p w14:paraId="12679442" w14:textId="77777777" w:rsidR="007B0521" w:rsidRPr="000E4E7F" w:rsidRDefault="007B0521" w:rsidP="007B0521">
      <w:pPr>
        <w:pStyle w:val="PL"/>
        <w:shd w:val="clear" w:color="auto" w:fill="E6E6E6"/>
      </w:pPr>
      <w:r w:rsidRPr="000E4E7F">
        <w:tab/>
        <w:t>...</w:t>
      </w:r>
    </w:p>
    <w:p w14:paraId="2AAF6173" w14:textId="77777777" w:rsidR="007B0521" w:rsidRPr="000E4E7F" w:rsidRDefault="007B0521" w:rsidP="007B0521">
      <w:pPr>
        <w:pStyle w:val="PL"/>
        <w:shd w:val="clear" w:color="auto" w:fill="E6E6E6"/>
      </w:pPr>
      <w:r w:rsidRPr="000E4E7F">
        <w:t>}</w:t>
      </w:r>
    </w:p>
    <w:p w14:paraId="253A3878" w14:textId="77777777" w:rsidR="007B0521" w:rsidRPr="000E4E7F" w:rsidRDefault="007B0521" w:rsidP="007B0521">
      <w:pPr>
        <w:pStyle w:val="PL"/>
        <w:shd w:val="clear" w:color="auto" w:fill="E6E6E6"/>
      </w:pPr>
    </w:p>
    <w:p w14:paraId="45951634" w14:textId="77777777" w:rsidR="007B0521" w:rsidRPr="000E4E7F" w:rsidRDefault="007B0521" w:rsidP="007B0521">
      <w:pPr>
        <w:pStyle w:val="PL"/>
        <w:shd w:val="clear" w:color="auto" w:fill="E6E6E6"/>
      </w:pPr>
      <w:r w:rsidRPr="000E4E7F">
        <w:t>-- ASN1STOP</w:t>
      </w:r>
    </w:p>
    <w:p w14:paraId="0381B517" w14:textId="77777777" w:rsidR="007B0521" w:rsidRPr="000E4E7F" w:rsidRDefault="007B0521" w:rsidP="007B0521"/>
    <w:tbl>
      <w:tblPr>
        <w:tblW w:w="972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720"/>
      </w:tblGrid>
      <w:tr w:rsidR="007B0521" w:rsidRPr="000E4E7F" w14:paraId="65A9B7E9" w14:textId="77777777" w:rsidTr="00626658">
        <w:trPr>
          <w:cantSplit/>
          <w:tblHeader/>
        </w:trPr>
        <w:tc>
          <w:tcPr>
            <w:tcW w:w="9720" w:type="dxa"/>
            <w:tcBorders>
              <w:top w:val="single" w:sz="4" w:space="0" w:color="808080"/>
              <w:left w:val="single" w:sz="4" w:space="0" w:color="808080"/>
              <w:bottom w:val="single" w:sz="4" w:space="0" w:color="808080"/>
              <w:right w:val="single" w:sz="4" w:space="0" w:color="808080"/>
            </w:tcBorders>
            <w:hideMark/>
          </w:tcPr>
          <w:p w14:paraId="220CF1EC" w14:textId="77777777" w:rsidR="007B0521" w:rsidRPr="000E4E7F" w:rsidRDefault="007B0521" w:rsidP="00626658">
            <w:pPr>
              <w:pStyle w:val="TAH"/>
            </w:pPr>
            <w:r w:rsidRPr="000E4E7F">
              <w:rPr>
                <w:i/>
                <w:noProof/>
              </w:rPr>
              <w:t>NR-ResourceReservationConfig</w:t>
            </w:r>
            <w:r w:rsidRPr="000E4E7F">
              <w:rPr>
                <w:noProof/>
              </w:rPr>
              <w:t xml:space="preserve"> field descriptions</w:t>
            </w:r>
          </w:p>
        </w:tc>
      </w:tr>
      <w:tr w:rsidR="007B0521" w:rsidRPr="000E4E7F" w14:paraId="3A7183C5" w14:textId="77777777" w:rsidTr="00626658">
        <w:trPr>
          <w:cantSplit/>
          <w:tblHeader/>
        </w:trPr>
        <w:tc>
          <w:tcPr>
            <w:tcW w:w="9720" w:type="dxa"/>
            <w:tcBorders>
              <w:top w:val="single" w:sz="4" w:space="0" w:color="808080"/>
              <w:left w:val="single" w:sz="4" w:space="0" w:color="808080"/>
              <w:bottom w:val="single" w:sz="4" w:space="0" w:color="808080"/>
              <w:right w:val="single" w:sz="4" w:space="0" w:color="808080"/>
            </w:tcBorders>
          </w:tcPr>
          <w:p w14:paraId="3B0142EE" w14:textId="77777777" w:rsidR="007B0521" w:rsidRPr="000E4E7F" w:rsidRDefault="007B0521" w:rsidP="00626658">
            <w:pPr>
              <w:pStyle w:val="TAL"/>
              <w:rPr>
                <w:bCs/>
                <w:noProof/>
                <w:lang w:eastAsia="en-GB"/>
              </w:rPr>
            </w:pPr>
            <w:commentRangeStart w:id="740"/>
            <w:r w:rsidRPr="000E4E7F">
              <w:rPr>
                <w:bCs/>
                <w:noProof/>
                <w:lang w:eastAsia="en-GB"/>
              </w:rPr>
              <w:t>FFS</w:t>
            </w:r>
            <w:commentRangeEnd w:id="740"/>
            <w:r>
              <w:rPr>
                <w:rStyle w:val="CommentReference"/>
                <w:rFonts w:ascii="Times New Roman" w:eastAsia="MS Mincho" w:hAnsi="Times New Roman"/>
                <w:lang w:eastAsia="en-US"/>
              </w:rPr>
              <w:commentReference w:id="740"/>
            </w:r>
          </w:p>
        </w:tc>
      </w:tr>
    </w:tbl>
    <w:p w14:paraId="2FD8F834" w14:textId="77777777" w:rsidR="007B0521" w:rsidRPr="000E4E7F" w:rsidRDefault="007B0521" w:rsidP="007B0521">
      <w:pPr>
        <w:rPr>
          <w:iCs/>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9"/>
        <w:gridCol w:w="7370"/>
        <w:gridCol w:w="6"/>
      </w:tblGrid>
      <w:tr w:rsidR="007B0521" w:rsidRPr="000E4E7F" w14:paraId="0CCAD080" w14:textId="77777777" w:rsidTr="00626658">
        <w:trPr>
          <w:cantSplit/>
          <w:tblHeader/>
        </w:trPr>
        <w:tc>
          <w:tcPr>
            <w:tcW w:w="2269" w:type="dxa"/>
            <w:tcBorders>
              <w:top w:val="single" w:sz="4" w:space="0" w:color="808080"/>
              <w:left w:val="single" w:sz="4" w:space="0" w:color="808080"/>
              <w:bottom w:val="single" w:sz="4" w:space="0" w:color="808080"/>
              <w:right w:val="single" w:sz="4" w:space="0" w:color="808080"/>
            </w:tcBorders>
            <w:hideMark/>
          </w:tcPr>
          <w:p w14:paraId="31B6C25A" w14:textId="77777777" w:rsidR="007B0521" w:rsidRPr="000E4E7F" w:rsidRDefault="007B0521" w:rsidP="00626658">
            <w:pPr>
              <w:pStyle w:val="TAH"/>
            </w:pPr>
            <w:r w:rsidRPr="000E4E7F">
              <w:t>Conditional presence</w:t>
            </w:r>
          </w:p>
        </w:tc>
        <w:tc>
          <w:tcPr>
            <w:tcW w:w="7376" w:type="dxa"/>
            <w:gridSpan w:val="2"/>
            <w:tcBorders>
              <w:top w:val="single" w:sz="4" w:space="0" w:color="808080"/>
              <w:left w:val="single" w:sz="4" w:space="0" w:color="808080"/>
              <w:bottom w:val="single" w:sz="4" w:space="0" w:color="808080"/>
              <w:right w:val="single" w:sz="4" w:space="0" w:color="808080"/>
            </w:tcBorders>
            <w:hideMark/>
          </w:tcPr>
          <w:p w14:paraId="4B4AB9E8" w14:textId="77777777" w:rsidR="007B0521" w:rsidRPr="000E4E7F" w:rsidRDefault="007B0521" w:rsidP="00626658">
            <w:pPr>
              <w:pStyle w:val="TAH"/>
            </w:pPr>
            <w:r w:rsidRPr="000E4E7F">
              <w:t>Explanation</w:t>
            </w:r>
          </w:p>
        </w:tc>
      </w:tr>
      <w:tr w:rsidR="007B0521" w:rsidRPr="000E4E7F" w14:paraId="0E319C1D" w14:textId="77777777" w:rsidTr="00626658">
        <w:trPr>
          <w:gridAfter w:val="1"/>
          <w:wAfter w:w="6" w:type="dxa"/>
          <w:cantSplit/>
        </w:trPr>
        <w:tc>
          <w:tcPr>
            <w:tcW w:w="2269" w:type="dxa"/>
          </w:tcPr>
          <w:p w14:paraId="5BAD8275" w14:textId="77777777" w:rsidR="007B0521" w:rsidRPr="000E4E7F" w:rsidRDefault="007B0521" w:rsidP="00626658">
            <w:pPr>
              <w:pStyle w:val="TAL"/>
              <w:rPr>
                <w:i/>
                <w:noProof/>
              </w:rPr>
            </w:pPr>
            <w:r w:rsidRPr="000E4E7F">
              <w:rPr>
                <w:i/>
              </w:rPr>
              <w:t>DL</w:t>
            </w:r>
          </w:p>
        </w:tc>
        <w:tc>
          <w:tcPr>
            <w:tcW w:w="7370" w:type="dxa"/>
          </w:tcPr>
          <w:p w14:paraId="2A72B90B" w14:textId="77777777" w:rsidR="007B0521" w:rsidRPr="000E4E7F" w:rsidRDefault="007B0521" w:rsidP="00626658">
            <w:pPr>
              <w:pStyle w:val="TAL"/>
              <w:rPr>
                <w:lang w:eastAsia="en-GB"/>
              </w:rPr>
            </w:pPr>
            <w:r w:rsidRPr="000E4E7F">
              <w:rPr>
                <w:lang w:eastAsia="en-GB"/>
              </w:rPr>
              <w:t xml:space="preserve">The field is mandatory present </w:t>
            </w:r>
            <w:r w:rsidRPr="000E4E7F">
              <w:t xml:space="preserve">if </w:t>
            </w:r>
            <w:r w:rsidRPr="000E4E7F">
              <w:rPr>
                <w:i/>
                <w:iCs/>
              </w:rPr>
              <w:t>NR-ResourceReservationConfig</w:t>
            </w:r>
            <w:r w:rsidRPr="000E4E7F">
              <w:t xml:space="preserve"> </w:t>
            </w:r>
            <w:r w:rsidRPr="000E4E7F">
              <w:rPr>
                <w:lang w:eastAsia="en-GB"/>
              </w:rPr>
              <w:t xml:space="preserve">configures downlink parameters; otherwise the field is </w:t>
            </w:r>
            <w:r w:rsidRPr="000E4E7F">
              <w:t>not present</w:t>
            </w:r>
            <w:r w:rsidRPr="000E4E7F">
              <w:rPr>
                <w:lang w:eastAsia="en-GB"/>
              </w:rPr>
              <w:t>.</w:t>
            </w:r>
          </w:p>
        </w:tc>
      </w:tr>
      <w:tr w:rsidR="007B0521" w:rsidRPr="000E4E7F" w14:paraId="466F90DE" w14:textId="77777777" w:rsidTr="00626658">
        <w:trPr>
          <w:gridAfter w:val="1"/>
          <w:wAfter w:w="6" w:type="dxa"/>
          <w:cantSplit/>
        </w:trPr>
        <w:tc>
          <w:tcPr>
            <w:tcW w:w="2269" w:type="dxa"/>
          </w:tcPr>
          <w:p w14:paraId="203EB218" w14:textId="77777777" w:rsidR="007B0521" w:rsidRPr="000E4E7F" w:rsidRDefault="007B0521" w:rsidP="00626658">
            <w:pPr>
              <w:pStyle w:val="TAL"/>
              <w:rPr>
                <w:i/>
                <w:iCs/>
              </w:rPr>
            </w:pPr>
            <w:r w:rsidRPr="000E4E7F">
              <w:rPr>
                <w:i/>
                <w:iCs/>
              </w:rPr>
              <w:t>FDD-OR-TDD-DL</w:t>
            </w:r>
          </w:p>
        </w:tc>
        <w:tc>
          <w:tcPr>
            <w:tcW w:w="7370" w:type="dxa"/>
          </w:tcPr>
          <w:p w14:paraId="204306FB" w14:textId="77777777" w:rsidR="007B0521" w:rsidRPr="000E4E7F" w:rsidRDefault="007B0521" w:rsidP="00626658">
            <w:pPr>
              <w:pStyle w:val="TAL"/>
              <w:rPr>
                <w:lang w:eastAsia="en-GB"/>
              </w:rPr>
            </w:pPr>
            <w:r w:rsidRPr="000E4E7F">
              <w:rPr>
                <w:lang w:eastAsia="en-GB"/>
              </w:rPr>
              <w:t xml:space="preserve">The field is mandatory present </w:t>
            </w:r>
            <w:r w:rsidRPr="000E4E7F">
              <w:t>for FDD and mandatory present for TDD downlink</w:t>
            </w:r>
            <w:r w:rsidRPr="000E4E7F">
              <w:rPr>
                <w:lang w:eastAsia="en-GB"/>
              </w:rPr>
              <w:t xml:space="preserve">; otherwise the field is </w:t>
            </w:r>
            <w:r w:rsidRPr="000E4E7F">
              <w:t>not present</w:t>
            </w:r>
            <w:r w:rsidRPr="000E4E7F">
              <w:rPr>
                <w:lang w:eastAsia="en-GB"/>
              </w:rPr>
              <w:t>.</w:t>
            </w:r>
          </w:p>
        </w:tc>
      </w:tr>
    </w:tbl>
    <w:p w14:paraId="41156BA4" w14:textId="77777777" w:rsidR="007B0521" w:rsidRPr="000E4E7F" w:rsidRDefault="007B0521" w:rsidP="007B0521">
      <w:pPr>
        <w:rPr>
          <w:iCs/>
          <w:lang w:eastAsia="zh-CN"/>
        </w:rPr>
      </w:pPr>
    </w:p>
    <w:p w14:paraId="5198E9B3" w14:textId="77777777" w:rsidR="0083571C" w:rsidRDefault="0083571C" w:rsidP="0083571C">
      <w:pPr>
        <w:rPr>
          <w:iCs/>
        </w:rPr>
      </w:pPr>
      <w:r w:rsidRPr="007C1BAC">
        <w:rPr>
          <w:iCs/>
          <w:highlight w:val="yellow"/>
        </w:rPr>
        <w:t>&lt;&lt;unchanged text skipped&gt;&gt;</w:t>
      </w:r>
    </w:p>
    <w:p w14:paraId="3232D5EB" w14:textId="77777777" w:rsidR="00192391" w:rsidRPr="000E4E7F" w:rsidRDefault="00192391" w:rsidP="00192391">
      <w:pPr>
        <w:pStyle w:val="Heading4"/>
        <w:rPr>
          <w:i/>
          <w:noProof/>
        </w:rPr>
      </w:pPr>
      <w:bookmarkStart w:id="741" w:name="_Toc20487301"/>
      <w:bookmarkStart w:id="742" w:name="_Toc29342596"/>
      <w:bookmarkStart w:id="743" w:name="_Toc29343735"/>
      <w:bookmarkStart w:id="744" w:name="_Toc36567000"/>
      <w:bookmarkStart w:id="745" w:name="_Toc36810440"/>
      <w:bookmarkStart w:id="746" w:name="_Toc36846804"/>
      <w:bookmarkStart w:id="747" w:name="_Toc36939457"/>
      <w:bookmarkStart w:id="748" w:name="_Toc37082437"/>
      <w:bookmarkStart w:id="749" w:name="_Toc20487305"/>
      <w:bookmarkStart w:id="750" w:name="_Toc29342600"/>
      <w:bookmarkStart w:id="751" w:name="_Toc29343739"/>
      <w:bookmarkStart w:id="752" w:name="_Toc36567004"/>
      <w:bookmarkStart w:id="753" w:name="_Toc36810444"/>
      <w:bookmarkStart w:id="754" w:name="_Toc36846808"/>
      <w:bookmarkStart w:id="755" w:name="_Toc36939461"/>
      <w:bookmarkStart w:id="756" w:name="_Toc37082441"/>
      <w:r w:rsidRPr="000E4E7F">
        <w:t>–</w:t>
      </w:r>
      <w:r w:rsidRPr="000E4E7F">
        <w:tab/>
      </w:r>
      <w:r w:rsidRPr="000E4E7F">
        <w:rPr>
          <w:i/>
          <w:noProof/>
        </w:rPr>
        <w:t>PDSCH-Config</w:t>
      </w:r>
      <w:bookmarkEnd w:id="741"/>
      <w:bookmarkEnd w:id="742"/>
      <w:bookmarkEnd w:id="743"/>
      <w:bookmarkEnd w:id="744"/>
      <w:bookmarkEnd w:id="745"/>
      <w:bookmarkEnd w:id="746"/>
      <w:bookmarkEnd w:id="747"/>
      <w:bookmarkEnd w:id="748"/>
    </w:p>
    <w:p w14:paraId="63455B0F" w14:textId="77777777" w:rsidR="00192391" w:rsidRPr="000E4E7F" w:rsidRDefault="00192391" w:rsidP="00192391">
      <w:r w:rsidRPr="000E4E7F">
        <w:t xml:space="preserve">The IE </w:t>
      </w:r>
      <w:r w:rsidRPr="000E4E7F">
        <w:rPr>
          <w:i/>
          <w:noProof/>
        </w:rPr>
        <w:t>PDSCH-ConfigCommon</w:t>
      </w:r>
      <w:r w:rsidRPr="000E4E7F">
        <w:t xml:space="preserve"> and the IE </w:t>
      </w:r>
      <w:r w:rsidRPr="000E4E7F">
        <w:rPr>
          <w:i/>
          <w:noProof/>
        </w:rPr>
        <w:t>PDSCH-ConfigDedicated</w:t>
      </w:r>
      <w:r w:rsidRPr="000E4E7F">
        <w:rPr>
          <w:noProof/>
        </w:rPr>
        <w:t xml:space="preserve"> are</w:t>
      </w:r>
      <w:r w:rsidRPr="000E4E7F">
        <w:t xml:space="preserve"> used to specify the common and the UE specific PDSCH configuration respectively.</w:t>
      </w:r>
    </w:p>
    <w:p w14:paraId="76C33240" w14:textId="77777777" w:rsidR="00192391" w:rsidRPr="000E4E7F" w:rsidRDefault="00192391" w:rsidP="00192391">
      <w:pPr>
        <w:pStyle w:val="TH"/>
      </w:pPr>
      <w:r w:rsidRPr="000E4E7F">
        <w:rPr>
          <w:bCs/>
          <w:i/>
          <w:iCs/>
        </w:rPr>
        <w:t>PDSCH-Config</w:t>
      </w:r>
      <w:r w:rsidRPr="000E4E7F">
        <w:t xml:space="preserve"> information element</w:t>
      </w:r>
    </w:p>
    <w:p w14:paraId="396BBF5B" w14:textId="77777777" w:rsidR="00192391" w:rsidRPr="000E4E7F" w:rsidRDefault="00192391" w:rsidP="00192391">
      <w:pPr>
        <w:pStyle w:val="PL"/>
        <w:shd w:val="clear" w:color="auto" w:fill="E6E6E6"/>
      </w:pPr>
      <w:r w:rsidRPr="000E4E7F">
        <w:t>-- ASN1START</w:t>
      </w:r>
    </w:p>
    <w:p w14:paraId="7598D481" w14:textId="77777777" w:rsidR="00192391" w:rsidRPr="000E4E7F" w:rsidRDefault="00192391" w:rsidP="00192391">
      <w:pPr>
        <w:pStyle w:val="PL"/>
        <w:shd w:val="clear" w:color="auto" w:fill="E6E6E6"/>
      </w:pPr>
    </w:p>
    <w:p w14:paraId="031D5FE3" w14:textId="77777777" w:rsidR="00192391" w:rsidRPr="000E4E7F" w:rsidRDefault="00192391" w:rsidP="00192391">
      <w:pPr>
        <w:pStyle w:val="PL"/>
        <w:shd w:val="clear" w:color="auto" w:fill="E6E6E6"/>
      </w:pPr>
      <w:r w:rsidRPr="000E4E7F">
        <w:t>PDSCH-ConfigCommon ::=</w:t>
      </w:r>
      <w:r w:rsidRPr="000E4E7F">
        <w:tab/>
      </w:r>
      <w:r w:rsidRPr="000E4E7F">
        <w:tab/>
        <w:t>SEQUENCE {</w:t>
      </w:r>
    </w:p>
    <w:p w14:paraId="18F4473B" w14:textId="77777777" w:rsidR="00192391" w:rsidRPr="000E4E7F" w:rsidRDefault="00192391" w:rsidP="00192391">
      <w:pPr>
        <w:pStyle w:val="PL"/>
        <w:shd w:val="clear" w:color="auto" w:fill="E6E6E6"/>
      </w:pPr>
      <w:r w:rsidRPr="000E4E7F">
        <w:tab/>
        <w:t>referenceSignalPower</w:t>
      </w:r>
      <w:r w:rsidRPr="000E4E7F">
        <w:tab/>
      </w:r>
      <w:r w:rsidRPr="000E4E7F">
        <w:tab/>
      </w:r>
      <w:r w:rsidRPr="000E4E7F">
        <w:tab/>
      </w:r>
      <w:r w:rsidRPr="000E4E7F">
        <w:tab/>
        <w:t>INTEGER (-60..50),</w:t>
      </w:r>
    </w:p>
    <w:p w14:paraId="6E5D6C03" w14:textId="77777777" w:rsidR="00192391" w:rsidRPr="000E4E7F" w:rsidRDefault="00192391" w:rsidP="00192391">
      <w:pPr>
        <w:pStyle w:val="PL"/>
        <w:shd w:val="clear" w:color="auto" w:fill="E6E6E6"/>
      </w:pPr>
      <w:r w:rsidRPr="000E4E7F">
        <w:tab/>
        <w:t>p-b</w:t>
      </w:r>
      <w:r w:rsidRPr="000E4E7F">
        <w:tab/>
      </w:r>
      <w:r w:rsidRPr="000E4E7F">
        <w:tab/>
      </w:r>
      <w:r w:rsidRPr="000E4E7F">
        <w:tab/>
      </w:r>
      <w:r w:rsidRPr="000E4E7F">
        <w:tab/>
      </w:r>
      <w:r w:rsidRPr="000E4E7F">
        <w:tab/>
      </w:r>
      <w:r w:rsidRPr="000E4E7F">
        <w:tab/>
      </w:r>
      <w:r w:rsidRPr="000E4E7F">
        <w:tab/>
      </w:r>
      <w:r w:rsidRPr="000E4E7F">
        <w:tab/>
      </w:r>
      <w:r w:rsidRPr="000E4E7F">
        <w:tab/>
        <w:t>INTEGER (0..3)</w:t>
      </w:r>
    </w:p>
    <w:p w14:paraId="1105AE2C" w14:textId="77777777" w:rsidR="00192391" w:rsidRPr="000E4E7F" w:rsidRDefault="00192391" w:rsidP="00192391">
      <w:pPr>
        <w:pStyle w:val="PL"/>
        <w:shd w:val="clear" w:color="auto" w:fill="E6E6E6"/>
      </w:pPr>
      <w:r w:rsidRPr="000E4E7F">
        <w:t>}</w:t>
      </w:r>
    </w:p>
    <w:p w14:paraId="21F783DC" w14:textId="77777777" w:rsidR="00192391" w:rsidRPr="000E4E7F" w:rsidRDefault="00192391" w:rsidP="00192391">
      <w:pPr>
        <w:pStyle w:val="PL"/>
        <w:shd w:val="clear" w:color="auto" w:fill="E6E6E6"/>
      </w:pPr>
    </w:p>
    <w:p w14:paraId="2F8A5967" w14:textId="77777777" w:rsidR="00192391" w:rsidRPr="000E4E7F" w:rsidRDefault="00192391" w:rsidP="00192391">
      <w:pPr>
        <w:pStyle w:val="PL"/>
        <w:shd w:val="clear" w:color="auto" w:fill="E6E6E6"/>
      </w:pPr>
      <w:r w:rsidRPr="000E4E7F">
        <w:t>PDSCH-ConfigCommon-v1310 ::=</w:t>
      </w:r>
      <w:r w:rsidRPr="000E4E7F">
        <w:tab/>
        <w:t>SEQUENCE {</w:t>
      </w:r>
    </w:p>
    <w:p w14:paraId="69948D05" w14:textId="77777777" w:rsidR="00192391" w:rsidRPr="000E4E7F" w:rsidRDefault="00192391" w:rsidP="00192391">
      <w:pPr>
        <w:pStyle w:val="PL"/>
        <w:shd w:val="clear" w:color="auto" w:fill="E6E6E6"/>
      </w:pPr>
      <w:r w:rsidRPr="000E4E7F">
        <w:tab/>
        <w:t>pdsch-maxNumRepetitionCEmodeA-r13</w:t>
      </w:r>
      <w:r w:rsidRPr="000E4E7F">
        <w:tab/>
        <w:t>ENUMERATED {</w:t>
      </w:r>
    </w:p>
    <w:p w14:paraId="02F2F966" w14:textId="77777777" w:rsidR="00192391" w:rsidRPr="000E4E7F" w:rsidRDefault="00192391" w:rsidP="00192391">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r16, r32 }</w:t>
      </w:r>
      <w:r w:rsidRPr="000E4E7F">
        <w:tab/>
      </w:r>
      <w:r w:rsidRPr="000E4E7F">
        <w:tab/>
      </w:r>
      <w:r w:rsidRPr="000E4E7F">
        <w:tab/>
      </w:r>
      <w:r w:rsidRPr="000E4E7F">
        <w:tab/>
      </w:r>
      <w:r w:rsidRPr="000E4E7F">
        <w:tab/>
        <w:t>OPTIONAL,</w:t>
      </w:r>
      <w:r w:rsidRPr="000E4E7F">
        <w:tab/>
        <w:t>-- Need OR</w:t>
      </w:r>
    </w:p>
    <w:p w14:paraId="3E5665D8" w14:textId="77777777" w:rsidR="00192391" w:rsidRPr="000E4E7F" w:rsidRDefault="00192391" w:rsidP="00192391">
      <w:pPr>
        <w:pStyle w:val="PL"/>
        <w:shd w:val="clear" w:color="auto" w:fill="E6E6E6"/>
      </w:pPr>
      <w:r w:rsidRPr="000E4E7F">
        <w:tab/>
        <w:t>pdsch-maxNumRepetitionCEmodeB-r13</w:t>
      </w:r>
      <w:r w:rsidRPr="000E4E7F">
        <w:tab/>
        <w:t>ENUMERATED {</w:t>
      </w:r>
    </w:p>
    <w:p w14:paraId="138DD442" w14:textId="77777777" w:rsidR="00192391" w:rsidRPr="000E4E7F" w:rsidRDefault="00192391" w:rsidP="00192391">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r192, r256, r384, r512, r768, r1024,</w:t>
      </w:r>
    </w:p>
    <w:p w14:paraId="4314A8B7" w14:textId="77777777" w:rsidR="00192391" w:rsidRPr="000E4E7F" w:rsidRDefault="00192391" w:rsidP="00192391">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r1536, r2048}</w:t>
      </w:r>
      <w:r w:rsidRPr="000E4E7F">
        <w:tab/>
      </w:r>
      <w:r w:rsidRPr="000E4E7F">
        <w:tab/>
      </w:r>
      <w:r w:rsidRPr="000E4E7F">
        <w:tab/>
      </w:r>
      <w:r w:rsidRPr="000E4E7F">
        <w:tab/>
      </w:r>
      <w:r w:rsidRPr="000E4E7F">
        <w:tab/>
        <w:t>OPTIONAL</w:t>
      </w:r>
      <w:r w:rsidRPr="000E4E7F">
        <w:tab/>
        <w:t>-- Need OR</w:t>
      </w:r>
    </w:p>
    <w:p w14:paraId="0A994BED" w14:textId="77777777" w:rsidR="00192391" w:rsidRPr="000E4E7F" w:rsidRDefault="00192391" w:rsidP="00192391">
      <w:pPr>
        <w:pStyle w:val="PL"/>
        <w:shd w:val="clear" w:color="auto" w:fill="E6E6E6"/>
      </w:pPr>
      <w:r w:rsidRPr="000E4E7F">
        <w:t>}</w:t>
      </w:r>
    </w:p>
    <w:p w14:paraId="3602759A" w14:textId="77777777" w:rsidR="00192391" w:rsidRPr="000E4E7F" w:rsidRDefault="00192391" w:rsidP="00192391">
      <w:pPr>
        <w:pStyle w:val="PL"/>
        <w:shd w:val="clear" w:color="auto" w:fill="E6E6E6"/>
      </w:pPr>
    </w:p>
    <w:p w14:paraId="176658C2" w14:textId="77777777" w:rsidR="00192391" w:rsidRPr="000E4E7F" w:rsidRDefault="00192391" w:rsidP="00192391">
      <w:pPr>
        <w:pStyle w:val="PL"/>
        <w:shd w:val="clear" w:color="auto" w:fill="E6E6E6"/>
      </w:pPr>
      <w:r w:rsidRPr="000E4E7F">
        <w:t>PDSCH-ConfigDedicated::=</w:t>
      </w:r>
      <w:r w:rsidRPr="000E4E7F">
        <w:tab/>
      </w:r>
      <w:r w:rsidRPr="000E4E7F">
        <w:tab/>
        <w:t>SEQUENCE {</w:t>
      </w:r>
    </w:p>
    <w:p w14:paraId="4C67CCB6" w14:textId="77777777" w:rsidR="00192391" w:rsidRPr="000E4E7F" w:rsidRDefault="00192391" w:rsidP="00192391">
      <w:pPr>
        <w:pStyle w:val="PL"/>
        <w:shd w:val="clear" w:color="auto" w:fill="E6E6E6"/>
      </w:pPr>
      <w:r w:rsidRPr="000E4E7F">
        <w:tab/>
        <w:t>p-a</w:t>
      </w:r>
      <w:r w:rsidRPr="000E4E7F">
        <w:tab/>
      </w:r>
      <w:r w:rsidRPr="000E4E7F">
        <w:tab/>
      </w:r>
      <w:r w:rsidRPr="000E4E7F">
        <w:tab/>
      </w:r>
      <w:r w:rsidRPr="000E4E7F">
        <w:tab/>
      </w:r>
      <w:r w:rsidRPr="000E4E7F">
        <w:tab/>
      </w:r>
      <w:r w:rsidRPr="000E4E7F">
        <w:tab/>
      </w:r>
      <w:r w:rsidRPr="000E4E7F">
        <w:tab/>
      </w:r>
      <w:r w:rsidRPr="000E4E7F">
        <w:tab/>
      </w:r>
      <w:r w:rsidRPr="000E4E7F">
        <w:tab/>
        <w:t>ENUMERATED {</w:t>
      </w:r>
    </w:p>
    <w:p w14:paraId="452551D6" w14:textId="77777777" w:rsidR="00192391" w:rsidRPr="000E4E7F" w:rsidRDefault="00192391" w:rsidP="00192391">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dB-6, dB-4dot77, dB-3, dB-1dot77,</w:t>
      </w:r>
    </w:p>
    <w:p w14:paraId="43C151EA" w14:textId="77777777" w:rsidR="00192391" w:rsidRPr="000E4E7F" w:rsidRDefault="00192391" w:rsidP="00192391">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dB0, dB1, dB2, dB3}</w:t>
      </w:r>
    </w:p>
    <w:p w14:paraId="6A70494F" w14:textId="77777777" w:rsidR="00192391" w:rsidRPr="000E4E7F" w:rsidRDefault="00192391" w:rsidP="00192391">
      <w:pPr>
        <w:pStyle w:val="PL"/>
        <w:shd w:val="clear" w:color="auto" w:fill="E6E6E6"/>
      </w:pPr>
      <w:r w:rsidRPr="000E4E7F">
        <w:t>}</w:t>
      </w:r>
    </w:p>
    <w:p w14:paraId="70B94A97" w14:textId="77777777" w:rsidR="00192391" w:rsidRPr="000E4E7F" w:rsidRDefault="00192391" w:rsidP="00192391">
      <w:pPr>
        <w:pStyle w:val="PL"/>
        <w:shd w:val="clear" w:color="auto" w:fill="E6E6E6"/>
      </w:pPr>
    </w:p>
    <w:p w14:paraId="0F6F7C78" w14:textId="77777777" w:rsidR="00192391" w:rsidRPr="000E4E7F" w:rsidRDefault="00192391" w:rsidP="00192391">
      <w:pPr>
        <w:pStyle w:val="PL"/>
        <w:shd w:val="clear" w:color="auto" w:fill="E6E6E6"/>
      </w:pPr>
      <w:r w:rsidRPr="000E4E7F">
        <w:t>PDSCH-ConfigDedicated-v1130 ::=</w:t>
      </w:r>
      <w:r w:rsidRPr="000E4E7F">
        <w:tab/>
      </w:r>
      <w:r w:rsidRPr="000E4E7F">
        <w:tab/>
        <w:t>SEQUENCE {</w:t>
      </w:r>
    </w:p>
    <w:p w14:paraId="4306B394" w14:textId="77777777" w:rsidR="00192391" w:rsidRPr="000E4E7F" w:rsidRDefault="00192391" w:rsidP="00192391">
      <w:pPr>
        <w:pStyle w:val="PL"/>
        <w:shd w:val="clear" w:color="auto" w:fill="E6E6E6"/>
      </w:pPr>
      <w:r w:rsidRPr="000E4E7F">
        <w:tab/>
        <w:t>dmrs-ConfigPDSCH-r11</w:t>
      </w:r>
      <w:r w:rsidRPr="000E4E7F">
        <w:tab/>
      </w:r>
      <w:r w:rsidRPr="000E4E7F">
        <w:tab/>
      </w:r>
      <w:r w:rsidRPr="000E4E7F">
        <w:tab/>
      </w:r>
      <w:r w:rsidRPr="000E4E7F">
        <w:tab/>
        <w:t>DMRS-Config-r11</w:t>
      </w:r>
      <w:r w:rsidRPr="000E4E7F">
        <w:tab/>
      </w:r>
      <w:r w:rsidRPr="000E4E7F">
        <w:tab/>
      </w:r>
      <w:r w:rsidRPr="000E4E7F">
        <w:tab/>
      </w:r>
      <w:r w:rsidRPr="000E4E7F">
        <w:tab/>
      </w:r>
      <w:r w:rsidRPr="000E4E7F">
        <w:tab/>
        <w:t>OPTIONAL,</w:t>
      </w:r>
      <w:r w:rsidRPr="000E4E7F">
        <w:tab/>
        <w:t>-- Need ON</w:t>
      </w:r>
    </w:p>
    <w:p w14:paraId="73240024" w14:textId="77777777" w:rsidR="00192391" w:rsidRPr="000E4E7F" w:rsidRDefault="00192391" w:rsidP="00192391">
      <w:pPr>
        <w:pStyle w:val="PL"/>
        <w:shd w:val="clear" w:color="auto" w:fill="E6E6E6"/>
      </w:pPr>
      <w:r w:rsidRPr="000E4E7F">
        <w:tab/>
        <w:t>qcl-Operation</w:t>
      </w:r>
      <w:r w:rsidRPr="000E4E7F">
        <w:tab/>
      </w:r>
      <w:r w:rsidRPr="000E4E7F">
        <w:tab/>
      </w:r>
      <w:r w:rsidRPr="000E4E7F">
        <w:tab/>
      </w:r>
      <w:r w:rsidRPr="000E4E7F">
        <w:tab/>
      </w:r>
      <w:r w:rsidRPr="000E4E7F">
        <w:tab/>
      </w:r>
      <w:r w:rsidRPr="000E4E7F">
        <w:tab/>
        <w:t>ENUMERATED {typeA, typeB}</w:t>
      </w:r>
      <w:r w:rsidRPr="000E4E7F">
        <w:tab/>
      </w:r>
      <w:r w:rsidRPr="000E4E7F">
        <w:tab/>
      </w:r>
      <w:r w:rsidRPr="000E4E7F">
        <w:tab/>
        <w:t>OPTIONAL,</w:t>
      </w:r>
      <w:r w:rsidRPr="000E4E7F">
        <w:tab/>
        <w:t>-- Need OR</w:t>
      </w:r>
    </w:p>
    <w:p w14:paraId="47265AF1" w14:textId="77777777" w:rsidR="00192391" w:rsidRPr="000E4E7F" w:rsidRDefault="00192391" w:rsidP="00192391">
      <w:pPr>
        <w:pStyle w:val="PL"/>
        <w:shd w:val="clear" w:color="auto" w:fill="E6E6E6"/>
      </w:pPr>
      <w:r w:rsidRPr="000E4E7F">
        <w:tab/>
        <w:t>re-MappingQCLConfigToReleaseList-r11</w:t>
      </w:r>
      <w:r w:rsidRPr="000E4E7F">
        <w:tab/>
        <w:t>RE-MappingQCLConfigToReleaseList-r11</w:t>
      </w:r>
      <w:r w:rsidRPr="000E4E7F">
        <w:tab/>
        <w:t>OPTIONAL,</w:t>
      </w:r>
      <w:r w:rsidRPr="000E4E7F">
        <w:tab/>
        <w:t>-- Need ON</w:t>
      </w:r>
    </w:p>
    <w:p w14:paraId="257B9EC0" w14:textId="77777777" w:rsidR="00192391" w:rsidRPr="000E4E7F" w:rsidRDefault="00192391" w:rsidP="00192391">
      <w:pPr>
        <w:pStyle w:val="PL"/>
        <w:shd w:val="clear" w:color="auto" w:fill="E6E6E6"/>
      </w:pPr>
      <w:r w:rsidRPr="000E4E7F">
        <w:tab/>
        <w:t>re-MappingQCLConfigToAddModList-r11</w:t>
      </w:r>
      <w:r w:rsidRPr="000E4E7F">
        <w:tab/>
      </w:r>
      <w:r w:rsidRPr="000E4E7F">
        <w:tab/>
        <w:t>RE-MappingQCLConfigToAddModList-r11</w:t>
      </w:r>
      <w:r w:rsidRPr="000E4E7F">
        <w:tab/>
      </w:r>
      <w:r w:rsidRPr="000E4E7F">
        <w:tab/>
        <w:t>OPTIONAL</w:t>
      </w:r>
      <w:r w:rsidRPr="000E4E7F">
        <w:tab/>
        <w:t>-- Need ON</w:t>
      </w:r>
    </w:p>
    <w:p w14:paraId="1286055E" w14:textId="77777777" w:rsidR="00192391" w:rsidRPr="000E4E7F" w:rsidRDefault="00192391" w:rsidP="00192391">
      <w:pPr>
        <w:pStyle w:val="PL"/>
        <w:shd w:val="clear" w:color="auto" w:fill="E6E6E6"/>
      </w:pPr>
      <w:r w:rsidRPr="000E4E7F">
        <w:t>}</w:t>
      </w:r>
    </w:p>
    <w:p w14:paraId="3A88A3EA" w14:textId="77777777" w:rsidR="00192391" w:rsidRPr="000E4E7F" w:rsidRDefault="00192391" w:rsidP="00192391">
      <w:pPr>
        <w:pStyle w:val="PL"/>
        <w:shd w:val="clear" w:color="auto" w:fill="E6E6E6"/>
      </w:pPr>
    </w:p>
    <w:p w14:paraId="27052DC3" w14:textId="77777777" w:rsidR="00192391" w:rsidRPr="000E4E7F" w:rsidRDefault="00192391" w:rsidP="00192391">
      <w:pPr>
        <w:pStyle w:val="PL"/>
        <w:shd w:val="clear" w:color="auto" w:fill="E6E6E6"/>
      </w:pPr>
      <w:r w:rsidRPr="000E4E7F">
        <w:t>PDSCH-ConfigDedicated-v1280 ::=</w:t>
      </w:r>
      <w:r w:rsidRPr="000E4E7F">
        <w:tab/>
      </w:r>
      <w:r w:rsidRPr="000E4E7F">
        <w:tab/>
        <w:t>SEQUENCE {</w:t>
      </w:r>
    </w:p>
    <w:p w14:paraId="0CB95EF2" w14:textId="77777777" w:rsidR="00192391" w:rsidRPr="000E4E7F" w:rsidRDefault="00192391" w:rsidP="00192391">
      <w:pPr>
        <w:pStyle w:val="PL"/>
        <w:shd w:val="clear" w:color="auto" w:fill="E6E6E6"/>
      </w:pPr>
      <w:r w:rsidRPr="000E4E7F">
        <w:tab/>
        <w:t>tbsIndexAlt-r12</w:t>
      </w:r>
      <w:r w:rsidRPr="000E4E7F">
        <w:tab/>
      </w:r>
      <w:r w:rsidRPr="000E4E7F">
        <w:tab/>
      </w:r>
      <w:r w:rsidRPr="000E4E7F">
        <w:tab/>
      </w:r>
      <w:r w:rsidRPr="000E4E7F">
        <w:tab/>
      </w:r>
      <w:r w:rsidRPr="000E4E7F">
        <w:tab/>
      </w:r>
      <w:r w:rsidRPr="000E4E7F">
        <w:tab/>
        <w:t>ENUMERATED {a26, a33}</w:t>
      </w:r>
      <w:r w:rsidRPr="000E4E7F">
        <w:tab/>
      </w:r>
      <w:r w:rsidRPr="000E4E7F">
        <w:tab/>
      </w:r>
      <w:r w:rsidRPr="000E4E7F">
        <w:tab/>
      </w:r>
      <w:r w:rsidRPr="000E4E7F">
        <w:tab/>
        <w:t>OPTIONAL</w:t>
      </w:r>
      <w:r w:rsidRPr="000E4E7F">
        <w:tab/>
        <w:t>-- Need OR</w:t>
      </w:r>
    </w:p>
    <w:p w14:paraId="3E7C19DE" w14:textId="77777777" w:rsidR="00192391" w:rsidRPr="000E4E7F" w:rsidRDefault="00192391" w:rsidP="00192391">
      <w:pPr>
        <w:pStyle w:val="PL"/>
        <w:shd w:val="clear" w:color="auto" w:fill="E6E6E6"/>
      </w:pPr>
      <w:r w:rsidRPr="000E4E7F">
        <w:t>}</w:t>
      </w:r>
    </w:p>
    <w:p w14:paraId="39F93D14" w14:textId="77777777" w:rsidR="00192391" w:rsidRPr="000E4E7F" w:rsidRDefault="00192391" w:rsidP="00192391">
      <w:pPr>
        <w:pStyle w:val="PL"/>
        <w:shd w:val="clear" w:color="auto" w:fill="E6E6E6"/>
      </w:pPr>
    </w:p>
    <w:p w14:paraId="29A90388" w14:textId="77777777" w:rsidR="00192391" w:rsidRPr="000E4E7F" w:rsidRDefault="00192391" w:rsidP="00192391">
      <w:pPr>
        <w:pStyle w:val="PL"/>
        <w:shd w:val="clear" w:color="auto" w:fill="E6E6E6"/>
      </w:pPr>
      <w:r w:rsidRPr="000E4E7F">
        <w:t>PDSCH-ConfigDedicated-v1310 ::=</w:t>
      </w:r>
      <w:r w:rsidRPr="000E4E7F">
        <w:tab/>
      </w:r>
      <w:r w:rsidRPr="000E4E7F">
        <w:tab/>
        <w:t>SEQUENCE {</w:t>
      </w:r>
    </w:p>
    <w:p w14:paraId="53F93506" w14:textId="77777777" w:rsidR="00192391" w:rsidRPr="000E4E7F" w:rsidRDefault="00192391" w:rsidP="00192391">
      <w:pPr>
        <w:pStyle w:val="PL"/>
        <w:shd w:val="clear" w:color="auto" w:fill="E6E6E6"/>
      </w:pPr>
      <w:r w:rsidRPr="000E4E7F">
        <w:tab/>
        <w:t>dmrs-ConfigPDSCH-v1310</w:t>
      </w:r>
      <w:r w:rsidRPr="000E4E7F">
        <w:tab/>
      </w:r>
      <w:r w:rsidRPr="000E4E7F">
        <w:tab/>
      </w:r>
      <w:r w:rsidRPr="000E4E7F">
        <w:tab/>
      </w:r>
      <w:r w:rsidRPr="000E4E7F">
        <w:tab/>
        <w:t>DMRS-Config-v1310</w:t>
      </w:r>
      <w:r w:rsidRPr="000E4E7F">
        <w:tab/>
      </w:r>
      <w:r w:rsidRPr="000E4E7F">
        <w:tab/>
      </w:r>
      <w:r w:rsidRPr="000E4E7F">
        <w:tab/>
      </w:r>
      <w:r w:rsidRPr="000E4E7F">
        <w:tab/>
      </w:r>
      <w:r w:rsidRPr="000E4E7F">
        <w:tab/>
        <w:t>OPTIONAL</w:t>
      </w:r>
      <w:r w:rsidRPr="000E4E7F">
        <w:tab/>
        <w:t>-- Need ON</w:t>
      </w:r>
    </w:p>
    <w:p w14:paraId="1A73FF00" w14:textId="77777777" w:rsidR="00192391" w:rsidRPr="000E4E7F" w:rsidRDefault="00192391" w:rsidP="00192391">
      <w:pPr>
        <w:pStyle w:val="PL"/>
        <w:shd w:val="clear" w:color="auto" w:fill="E6E6E6"/>
      </w:pPr>
      <w:r w:rsidRPr="000E4E7F">
        <w:t>}</w:t>
      </w:r>
    </w:p>
    <w:p w14:paraId="6F0A51FA" w14:textId="77777777" w:rsidR="00192391" w:rsidRPr="000E4E7F" w:rsidRDefault="00192391" w:rsidP="00192391">
      <w:pPr>
        <w:pStyle w:val="PL"/>
        <w:shd w:val="clear" w:color="auto" w:fill="E6E6E6"/>
      </w:pPr>
    </w:p>
    <w:p w14:paraId="79F7DFC0" w14:textId="77777777" w:rsidR="00192391" w:rsidRPr="000E4E7F" w:rsidRDefault="00192391" w:rsidP="00192391">
      <w:pPr>
        <w:pStyle w:val="PL"/>
        <w:shd w:val="clear" w:color="auto" w:fill="E6E6E6"/>
      </w:pPr>
      <w:r w:rsidRPr="000E4E7F">
        <w:t>PDSCH-ConfigDedicated-v1430 ::=</w:t>
      </w:r>
      <w:r w:rsidRPr="000E4E7F">
        <w:tab/>
      </w:r>
      <w:r w:rsidRPr="000E4E7F">
        <w:tab/>
        <w:t>SEQUENCE {</w:t>
      </w:r>
    </w:p>
    <w:p w14:paraId="354FB360" w14:textId="77777777" w:rsidR="00192391" w:rsidRPr="000E4E7F" w:rsidRDefault="00192391" w:rsidP="00192391">
      <w:pPr>
        <w:pStyle w:val="PL"/>
        <w:shd w:val="clear" w:color="auto" w:fill="E6E6E6"/>
      </w:pPr>
      <w:r w:rsidRPr="000E4E7F">
        <w:tab/>
        <w:t>ce-PDSCH-MaxBandwidth-r14</w:t>
      </w:r>
      <w:r w:rsidRPr="000E4E7F">
        <w:tab/>
      </w:r>
      <w:r w:rsidRPr="000E4E7F">
        <w:tab/>
      </w:r>
      <w:r w:rsidRPr="000E4E7F">
        <w:tab/>
        <w:t>ENUMERATED {bw5, bw20}</w:t>
      </w:r>
      <w:r w:rsidRPr="000E4E7F">
        <w:tab/>
      </w:r>
      <w:r w:rsidRPr="000E4E7F">
        <w:tab/>
      </w:r>
      <w:r w:rsidRPr="000E4E7F">
        <w:tab/>
      </w:r>
      <w:r w:rsidRPr="000E4E7F">
        <w:tab/>
        <w:t>OPTIONAL,</w:t>
      </w:r>
      <w:r w:rsidRPr="000E4E7F">
        <w:tab/>
        <w:t>-- Need OP</w:t>
      </w:r>
    </w:p>
    <w:p w14:paraId="4DA12FA2" w14:textId="77777777" w:rsidR="00192391" w:rsidRPr="000E4E7F" w:rsidRDefault="00192391" w:rsidP="00192391">
      <w:pPr>
        <w:pStyle w:val="PL"/>
        <w:shd w:val="clear" w:color="auto" w:fill="E6E6E6"/>
      </w:pPr>
      <w:r w:rsidRPr="000E4E7F">
        <w:tab/>
        <w:t>ce-PDSCH-TenProcesses-r14</w:t>
      </w:r>
      <w:r w:rsidRPr="000E4E7F">
        <w:tab/>
      </w:r>
      <w:r w:rsidRPr="000E4E7F">
        <w:tab/>
      </w:r>
      <w:r w:rsidRPr="000E4E7F">
        <w:tab/>
        <w:t>ENUMERATED {on}</w:t>
      </w:r>
      <w:r w:rsidRPr="000E4E7F">
        <w:tab/>
      </w:r>
      <w:r w:rsidRPr="000E4E7F">
        <w:tab/>
      </w:r>
      <w:r w:rsidRPr="000E4E7F">
        <w:tab/>
      </w:r>
      <w:r w:rsidRPr="000E4E7F">
        <w:tab/>
      </w:r>
      <w:r w:rsidRPr="000E4E7F">
        <w:tab/>
      </w:r>
      <w:r w:rsidRPr="000E4E7F">
        <w:tab/>
        <w:t>OPTIONAL,</w:t>
      </w:r>
      <w:r w:rsidRPr="000E4E7F">
        <w:tab/>
        <w:t>-- Need OR</w:t>
      </w:r>
    </w:p>
    <w:p w14:paraId="3BAD37D0" w14:textId="77777777" w:rsidR="00192391" w:rsidRPr="000E4E7F" w:rsidRDefault="00192391" w:rsidP="00192391">
      <w:pPr>
        <w:pStyle w:val="PL"/>
        <w:shd w:val="clear" w:color="auto" w:fill="E6E6E6"/>
      </w:pPr>
      <w:r w:rsidRPr="000E4E7F">
        <w:tab/>
        <w:t>ce-HARQ-AckBundling-r14</w:t>
      </w:r>
      <w:r w:rsidRPr="000E4E7F">
        <w:tab/>
      </w:r>
      <w:r w:rsidRPr="000E4E7F">
        <w:tab/>
      </w:r>
      <w:r w:rsidRPr="000E4E7F">
        <w:tab/>
      </w:r>
      <w:r w:rsidRPr="000E4E7F">
        <w:tab/>
        <w:t>ENUMERATED {on}</w:t>
      </w:r>
      <w:r w:rsidRPr="000E4E7F">
        <w:tab/>
      </w:r>
      <w:r w:rsidRPr="000E4E7F">
        <w:tab/>
      </w:r>
      <w:r w:rsidRPr="000E4E7F">
        <w:tab/>
      </w:r>
      <w:r w:rsidRPr="000E4E7F">
        <w:tab/>
      </w:r>
      <w:r w:rsidRPr="000E4E7F">
        <w:tab/>
      </w:r>
      <w:r w:rsidRPr="000E4E7F">
        <w:tab/>
        <w:t>OPTIONAL,</w:t>
      </w:r>
      <w:r w:rsidRPr="000E4E7F">
        <w:tab/>
        <w:t>-- Need OR</w:t>
      </w:r>
    </w:p>
    <w:p w14:paraId="7F42F7DB" w14:textId="77777777" w:rsidR="00192391" w:rsidRPr="000E4E7F" w:rsidRDefault="00192391" w:rsidP="00192391">
      <w:pPr>
        <w:pStyle w:val="PL"/>
        <w:shd w:val="clear" w:color="auto" w:fill="E6E6E6"/>
      </w:pPr>
      <w:r w:rsidRPr="000E4E7F">
        <w:tab/>
        <w:t>ce-SchedulingEnhancement-r14</w:t>
      </w:r>
      <w:r w:rsidRPr="000E4E7F">
        <w:tab/>
      </w:r>
      <w:r w:rsidRPr="000E4E7F">
        <w:tab/>
        <w:t>ENUMERATED {range1, range2}</w:t>
      </w:r>
      <w:r w:rsidRPr="000E4E7F">
        <w:tab/>
      </w:r>
      <w:r w:rsidRPr="000E4E7F">
        <w:tab/>
      </w:r>
      <w:r w:rsidRPr="000E4E7F">
        <w:tab/>
        <w:t>OPTIONAL,</w:t>
      </w:r>
      <w:r w:rsidRPr="000E4E7F">
        <w:tab/>
        <w:t>-- Need OR</w:t>
      </w:r>
    </w:p>
    <w:p w14:paraId="472B8FD5" w14:textId="77777777" w:rsidR="00192391" w:rsidRPr="000E4E7F" w:rsidRDefault="00192391" w:rsidP="00192391">
      <w:pPr>
        <w:pStyle w:val="PL"/>
        <w:shd w:val="clear" w:color="auto" w:fill="E6E6E6"/>
      </w:pPr>
      <w:r w:rsidRPr="000E4E7F">
        <w:tab/>
        <w:t>tbsIndexAlt2-r14</w:t>
      </w:r>
      <w:r w:rsidRPr="000E4E7F">
        <w:tab/>
      </w:r>
      <w:r w:rsidRPr="000E4E7F">
        <w:tab/>
      </w:r>
      <w:r w:rsidRPr="000E4E7F">
        <w:tab/>
      </w:r>
      <w:r w:rsidRPr="000E4E7F">
        <w:tab/>
      </w:r>
      <w:r w:rsidRPr="000E4E7F">
        <w:tab/>
      </w:r>
      <w:r w:rsidRPr="000E4E7F">
        <w:tab/>
        <w:t>ENUMERATED {b33}</w:t>
      </w:r>
      <w:r w:rsidRPr="000E4E7F">
        <w:tab/>
      </w:r>
      <w:r w:rsidRPr="000E4E7F">
        <w:tab/>
      </w:r>
      <w:r w:rsidRPr="000E4E7F">
        <w:tab/>
      </w:r>
      <w:r w:rsidRPr="000E4E7F">
        <w:tab/>
        <w:t>OPTIONAL</w:t>
      </w:r>
      <w:r w:rsidRPr="000E4E7F">
        <w:tab/>
        <w:t>-- Need OR</w:t>
      </w:r>
    </w:p>
    <w:p w14:paraId="6D39C135" w14:textId="77777777" w:rsidR="00192391" w:rsidRPr="000E4E7F" w:rsidRDefault="00192391" w:rsidP="00192391">
      <w:pPr>
        <w:pStyle w:val="PL"/>
        <w:shd w:val="clear" w:color="auto" w:fill="E6E6E6"/>
      </w:pPr>
      <w:r w:rsidRPr="000E4E7F">
        <w:t>}</w:t>
      </w:r>
    </w:p>
    <w:p w14:paraId="5BB5FE7F" w14:textId="77777777" w:rsidR="00192391" w:rsidRPr="000E4E7F" w:rsidRDefault="00192391" w:rsidP="00192391">
      <w:pPr>
        <w:pStyle w:val="PL"/>
        <w:shd w:val="clear" w:color="auto" w:fill="E6E6E6"/>
      </w:pPr>
    </w:p>
    <w:p w14:paraId="6FF12BDF" w14:textId="77777777" w:rsidR="00192391" w:rsidRPr="000E4E7F" w:rsidRDefault="00192391" w:rsidP="00192391">
      <w:pPr>
        <w:pStyle w:val="PL"/>
        <w:shd w:val="clear" w:color="auto" w:fill="E6E6E6"/>
      </w:pPr>
      <w:r w:rsidRPr="000E4E7F">
        <w:t>PDSCH-ConfigDedicated-v1530 ::=</w:t>
      </w:r>
      <w:r w:rsidRPr="000E4E7F">
        <w:tab/>
      </w:r>
      <w:r w:rsidRPr="000E4E7F">
        <w:tab/>
        <w:t>SEQUENCE {</w:t>
      </w:r>
    </w:p>
    <w:p w14:paraId="122CECC5" w14:textId="77777777" w:rsidR="00192391" w:rsidRPr="000E4E7F" w:rsidRDefault="00192391" w:rsidP="00192391">
      <w:pPr>
        <w:pStyle w:val="PL"/>
        <w:shd w:val="clear" w:color="auto" w:fill="E6E6E6"/>
      </w:pPr>
      <w:r w:rsidRPr="000E4E7F">
        <w:tab/>
        <w:t>qcl-Operation-v1530</w:t>
      </w:r>
      <w:r w:rsidRPr="000E4E7F">
        <w:tab/>
      </w:r>
      <w:r w:rsidRPr="000E4E7F">
        <w:tab/>
      </w:r>
      <w:r w:rsidRPr="000E4E7F">
        <w:tab/>
      </w:r>
      <w:r w:rsidRPr="000E4E7F">
        <w:tab/>
      </w:r>
      <w:r w:rsidRPr="000E4E7F">
        <w:tab/>
      </w:r>
      <w:r w:rsidRPr="000E4E7F">
        <w:tab/>
        <w:t>ENUMERATED {typeC}</w:t>
      </w:r>
      <w:r w:rsidRPr="000E4E7F">
        <w:tab/>
      </w:r>
      <w:r w:rsidRPr="000E4E7F">
        <w:tab/>
      </w:r>
      <w:r w:rsidRPr="000E4E7F">
        <w:tab/>
      </w:r>
      <w:r w:rsidRPr="000E4E7F">
        <w:tab/>
        <w:t>OPTIONAL,</w:t>
      </w:r>
      <w:r w:rsidRPr="000E4E7F">
        <w:tab/>
        <w:t>-- Need OR</w:t>
      </w:r>
    </w:p>
    <w:p w14:paraId="608404A0" w14:textId="77777777" w:rsidR="00192391" w:rsidRPr="000E4E7F" w:rsidRDefault="00192391" w:rsidP="00192391">
      <w:pPr>
        <w:pStyle w:val="PL"/>
        <w:shd w:val="clear" w:color="auto" w:fill="E6E6E6"/>
      </w:pPr>
      <w:r w:rsidRPr="000E4E7F">
        <w:tab/>
        <w:t>tbs-IndexAlt3-r15</w:t>
      </w:r>
      <w:r w:rsidRPr="000E4E7F">
        <w:tab/>
      </w:r>
      <w:r w:rsidRPr="000E4E7F">
        <w:tab/>
      </w:r>
      <w:r w:rsidRPr="000E4E7F">
        <w:tab/>
      </w:r>
      <w:r w:rsidRPr="000E4E7F">
        <w:tab/>
      </w:r>
      <w:r w:rsidRPr="000E4E7F">
        <w:tab/>
      </w:r>
      <w:r w:rsidRPr="000E4E7F">
        <w:tab/>
      </w:r>
      <w:r w:rsidRPr="000E4E7F">
        <w:tab/>
        <w:t>ENUMERATED {a37}</w:t>
      </w:r>
      <w:r w:rsidRPr="000E4E7F">
        <w:tab/>
      </w:r>
      <w:r w:rsidRPr="000E4E7F">
        <w:tab/>
      </w:r>
      <w:r w:rsidRPr="000E4E7F">
        <w:tab/>
        <w:t>OPTIONAL,</w:t>
      </w:r>
      <w:r w:rsidRPr="000E4E7F">
        <w:tab/>
        <w:t>-- Need OR</w:t>
      </w:r>
    </w:p>
    <w:p w14:paraId="43B25DC5" w14:textId="77777777" w:rsidR="00192391" w:rsidRPr="000E4E7F" w:rsidRDefault="00192391" w:rsidP="00192391">
      <w:pPr>
        <w:pStyle w:val="PL"/>
        <w:shd w:val="clear" w:color="auto" w:fill="E6E6E6"/>
        <w:rPr>
          <w:lang w:eastAsia="zh-CN"/>
        </w:rPr>
      </w:pPr>
      <w:r w:rsidRPr="000E4E7F">
        <w:rPr>
          <w:lang w:eastAsia="zh-CN"/>
        </w:rPr>
        <w:tab/>
        <w:t>-- eNote (ToDo): Clarify that eMTC fields (i.e. fields starting with ce-) do not apply</w:t>
      </w:r>
    </w:p>
    <w:p w14:paraId="2CC41AC5" w14:textId="77777777" w:rsidR="00192391" w:rsidRPr="000E4E7F" w:rsidRDefault="00192391" w:rsidP="00192391">
      <w:pPr>
        <w:pStyle w:val="PL"/>
        <w:shd w:val="clear" w:color="auto" w:fill="E6E6E6"/>
        <w:rPr>
          <w:lang w:eastAsia="zh-CN"/>
        </w:rPr>
      </w:pPr>
      <w:r w:rsidRPr="000E4E7F">
        <w:rPr>
          <w:lang w:eastAsia="zh-CN"/>
        </w:rPr>
        <w:tab/>
        <w:t>-- for SCell (merging issue)</w:t>
      </w:r>
    </w:p>
    <w:p w14:paraId="7A43C6FD" w14:textId="77777777" w:rsidR="00192391" w:rsidRPr="000E4E7F" w:rsidRDefault="00192391" w:rsidP="00192391">
      <w:pPr>
        <w:pStyle w:val="PL"/>
        <w:shd w:val="clear" w:color="auto" w:fill="E6E6E6"/>
      </w:pPr>
      <w:r w:rsidRPr="000E4E7F">
        <w:tab/>
        <w:t>ce-CQI-AlternativeTableConfig-r15</w:t>
      </w:r>
      <w:r w:rsidRPr="000E4E7F">
        <w:tab/>
      </w:r>
      <w:r w:rsidRPr="000E4E7F">
        <w:tab/>
      </w:r>
      <w:r w:rsidRPr="000E4E7F">
        <w:tab/>
        <w:t>ENUMERATED {on}</w:t>
      </w:r>
      <w:r w:rsidRPr="000E4E7F">
        <w:tab/>
      </w:r>
      <w:r w:rsidRPr="000E4E7F">
        <w:tab/>
      </w:r>
      <w:r w:rsidRPr="000E4E7F">
        <w:tab/>
      </w:r>
      <w:r w:rsidRPr="000E4E7F">
        <w:tab/>
        <w:t>OPTIONAL,</w:t>
      </w:r>
      <w:r w:rsidRPr="000E4E7F">
        <w:tab/>
        <w:t>-- Need OR</w:t>
      </w:r>
    </w:p>
    <w:p w14:paraId="1535C66F" w14:textId="77777777" w:rsidR="00192391" w:rsidRPr="000E4E7F" w:rsidRDefault="00192391" w:rsidP="00192391">
      <w:pPr>
        <w:pStyle w:val="PL"/>
        <w:shd w:val="clear" w:color="auto" w:fill="E6E6E6"/>
      </w:pPr>
      <w:r w:rsidRPr="000E4E7F">
        <w:tab/>
        <w:t>ce-PDSCH-64QAM-Config-r15</w:t>
      </w:r>
      <w:r w:rsidRPr="000E4E7F">
        <w:tab/>
      </w:r>
      <w:r w:rsidRPr="000E4E7F">
        <w:tab/>
      </w:r>
      <w:r w:rsidRPr="000E4E7F">
        <w:tab/>
      </w:r>
      <w:r w:rsidRPr="000E4E7F">
        <w:tab/>
      </w:r>
      <w:r w:rsidRPr="000E4E7F">
        <w:tab/>
        <w:t>ENUMERATED {on}</w:t>
      </w:r>
      <w:r w:rsidRPr="000E4E7F">
        <w:tab/>
      </w:r>
      <w:r w:rsidRPr="000E4E7F">
        <w:tab/>
      </w:r>
      <w:r w:rsidRPr="000E4E7F">
        <w:tab/>
      </w:r>
      <w:r w:rsidRPr="000E4E7F">
        <w:tab/>
        <w:t>OPTIONAL,</w:t>
      </w:r>
      <w:r w:rsidRPr="000E4E7F">
        <w:tab/>
        <w:t>-- Need OR</w:t>
      </w:r>
    </w:p>
    <w:p w14:paraId="4B0A40CD" w14:textId="77777777" w:rsidR="00192391" w:rsidRPr="000E4E7F" w:rsidRDefault="00192391" w:rsidP="00192391">
      <w:pPr>
        <w:pStyle w:val="PL"/>
        <w:shd w:val="clear" w:color="auto" w:fill="E6E6E6"/>
      </w:pPr>
      <w:r w:rsidRPr="000E4E7F">
        <w:tab/>
        <w:t>ce-PDSCH-FlexibleStartPRB-AllocConfig-r15</w:t>
      </w:r>
      <w:r w:rsidRPr="000E4E7F">
        <w:tab/>
        <w:t>ENUMERATED {on}</w:t>
      </w:r>
      <w:r w:rsidRPr="000E4E7F">
        <w:tab/>
      </w:r>
      <w:r w:rsidRPr="000E4E7F">
        <w:tab/>
      </w:r>
      <w:r w:rsidRPr="000E4E7F">
        <w:tab/>
      </w:r>
      <w:r w:rsidRPr="000E4E7F">
        <w:tab/>
        <w:t>OPTIONAL,</w:t>
      </w:r>
      <w:r w:rsidRPr="000E4E7F">
        <w:tab/>
        <w:t>-- Need OR</w:t>
      </w:r>
    </w:p>
    <w:p w14:paraId="6364E651" w14:textId="77777777" w:rsidR="00192391" w:rsidRPr="000E4E7F" w:rsidRDefault="00192391" w:rsidP="00192391">
      <w:pPr>
        <w:pStyle w:val="PL"/>
        <w:shd w:val="clear" w:color="auto" w:fill="E6E6E6"/>
      </w:pPr>
      <w:r w:rsidRPr="000E4E7F">
        <w:tab/>
        <w:t>altMCS-TableScalingConfig-r15</w:t>
      </w:r>
      <w:r w:rsidRPr="000E4E7F">
        <w:tab/>
      </w:r>
      <w:r w:rsidRPr="000E4E7F">
        <w:tab/>
        <w:t>ENUMERATED {oDot5, oDot625, oDot75, oDot875}</w:t>
      </w:r>
      <w:r w:rsidRPr="000E4E7F">
        <w:tab/>
        <w:t>OPTIONAL</w:t>
      </w:r>
      <w:r w:rsidRPr="000E4E7F">
        <w:tab/>
        <w:t>-- Need OR</w:t>
      </w:r>
    </w:p>
    <w:p w14:paraId="30E49635" w14:textId="77777777" w:rsidR="00192391" w:rsidRPr="000E4E7F" w:rsidRDefault="00192391" w:rsidP="00192391">
      <w:pPr>
        <w:pStyle w:val="PL"/>
        <w:shd w:val="clear" w:color="auto" w:fill="E6E6E6"/>
      </w:pPr>
      <w:r w:rsidRPr="000E4E7F">
        <w:t>}</w:t>
      </w:r>
    </w:p>
    <w:p w14:paraId="4C632E7E" w14:textId="5E97B655" w:rsidR="00192391" w:rsidRPr="000E4E7F" w:rsidDel="00646B8D" w:rsidRDefault="00192391" w:rsidP="00192391">
      <w:pPr>
        <w:pStyle w:val="PL"/>
        <w:shd w:val="clear" w:color="auto" w:fill="E6E6E6"/>
        <w:rPr>
          <w:del w:id="757" w:author="QC (Umesh)-v2" w:date="2020-04-28T17:37:00Z"/>
        </w:rPr>
      </w:pPr>
    </w:p>
    <w:p w14:paraId="13FB7D4E" w14:textId="7B98A65C" w:rsidR="00192391" w:rsidRPr="000E4E7F" w:rsidDel="00646B8D" w:rsidRDefault="00192391" w:rsidP="00192391">
      <w:pPr>
        <w:pStyle w:val="PL"/>
        <w:shd w:val="clear" w:color="auto" w:fill="E6E6E6"/>
        <w:rPr>
          <w:del w:id="758" w:author="QC (Umesh)-v2" w:date="2020-04-28T17:37:00Z"/>
        </w:rPr>
      </w:pPr>
      <w:del w:id="759" w:author="QC (Umesh)-v2" w:date="2020-04-28T17:37:00Z">
        <w:r w:rsidRPr="000E4E7F" w:rsidDel="00646B8D">
          <w:delText>PDSCH-ConfigDedicated-v16xy ::=</w:delText>
        </w:r>
        <w:r w:rsidRPr="000E4E7F" w:rsidDel="00646B8D">
          <w:tab/>
        </w:r>
        <w:r w:rsidRPr="000E4E7F" w:rsidDel="00646B8D">
          <w:tab/>
          <w:delText>SEQUENCE {</w:delText>
        </w:r>
      </w:del>
    </w:p>
    <w:p w14:paraId="3202D189" w14:textId="06D8D2F6" w:rsidR="00192391" w:rsidRPr="000E4E7F" w:rsidDel="00646B8D" w:rsidRDefault="00192391" w:rsidP="00192391">
      <w:pPr>
        <w:pStyle w:val="PL"/>
        <w:shd w:val="clear" w:color="auto" w:fill="E6E6E6"/>
        <w:rPr>
          <w:del w:id="760" w:author="QC (Umesh)-v2" w:date="2020-04-28T17:37:00Z"/>
        </w:rPr>
      </w:pPr>
      <w:del w:id="761" w:author="QC (Umesh)-v2" w:date="2020-04-28T17:37:00Z">
        <w:r w:rsidRPr="000E4E7F" w:rsidDel="00646B8D">
          <w:tab/>
          <w:delText>ce-PDSCH-MultiTB-AllocConfig-r16</w:delText>
        </w:r>
        <w:r w:rsidRPr="000E4E7F" w:rsidDel="00646B8D">
          <w:tab/>
        </w:r>
        <w:r w:rsidRPr="000E4E7F" w:rsidDel="00646B8D">
          <w:tab/>
          <w:delText>CHOICE {</w:delText>
        </w:r>
      </w:del>
    </w:p>
    <w:p w14:paraId="312D3117" w14:textId="76B05AD7" w:rsidR="00192391" w:rsidRPr="000E4E7F" w:rsidDel="00646B8D" w:rsidRDefault="00192391" w:rsidP="00192391">
      <w:pPr>
        <w:pStyle w:val="PL"/>
        <w:shd w:val="clear" w:color="auto" w:fill="E6E6E6"/>
        <w:rPr>
          <w:del w:id="762" w:author="QC (Umesh)-v2" w:date="2020-04-28T17:37:00Z"/>
        </w:rPr>
      </w:pPr>
      <w:del w:id="763" w:author="QC (Umesh)-v2" w:date="2020-04-28T17:37:00Z">
        <w:r w:rsidRPr="000E4E7F" w:rsidDel="00646B8D">
          <w:tab/>
        </w:r>
        <w:r w:rsidRPr="000E4E7F" w:rsidDel="00646B8D">
          <w:tab/>
          <w:delText>release</w:delText>
        </w:r>
        <w:r w:rsidRPr="000E4E7F" w:rsidDel="00646B8D">
          <w:tab/>
        </w:r>
        <w:r w:rsidRPr="000E4E7F" w:rsidDel="00646B8D">
          <w:tab/>
        </w:r>
        <w:r w:rsidRPr="000E4E7F" w:rsidDel="00646B8D">
          <w:tab/>
        </w:r>
        <w:r w:rsidRPr="000E4E7F" w:rsidDel="00646B8D">
          <w:tab/>
        </w:r>
        <w:r w:rsidRPr="000E4E7F" w:rsidDel="00646B8D">
          <w:tab/>
        </w:r>
        <w:r w:rsidRPr="000E4E7F" w:rsidDel="00646B8D">
          <w:tab/>
        </w:r>
        <w:r w:rsidRPr="000E4E7F" w:rsidDel="00646B8D">
          <w:tab/>
        </w:r>
        <w:r w:rsidRPr="000E4E7F" w:rsidDel="00646B8D">
          <w:tab/>
        </w:r>
        <w:r w:rsidRPr="000E4E7F" w:rsidDel="00646B8D">
          <w:tab/>
          <w:delText>NULL,</w:delText>
        </w:r>
      </w:del>
    </w:p>
    <w:p w14:paraId="2DC0FB4D" w14:textId="36E76B3E" w:rsidR="00192391" w:rsidRPr="000E4E7F" w:rsidDel="00646B8D" w:rsidRDefault="00192391" w:rsidP="00192391">
      <w:pPr>
        <w:pStyle w:val="PL"/>
        <w:shd w:val="clear" w:color="auto" w:fill="E6E6E6"/>
        <w:rPr>
          <w:del w:id="764" w:author="QC (Umesh)-v2" w:date="2020-04-28T17:37:00Z"/>
        </w:rPr>
      </w:pPr>
      <w:del w:id="765" w:author="QC (Umesh)-v2" w:date="2020-04-28T17:37:00Z">
        <w:r w:rsidRPr="000E4E7F" w:rsidDel="00646B8D">
          <w:tab/>
        </w:r>
        <w:r w:rsidRPr="000E4E7F" w:rsidDel="00646B8D">
          <w:tab/>
          <w:delText>setup</w:delText>
        </w:r>
        <w:r w:rsidRPr="000E4E7F" w:rsidDel="00646B8D">
          <w:tab/>
        </w:r>
        <w:r w:rsidRPr="000E4E7F" w:rsidDel="00646B8D">
          <w:tab/>
        </w:r>
        <w:r w:rsidRPr="000E4E7F" w:rsidDel="00646B8D">
          <w:tab/>
        </w:r>
        <w:r w:rsidRPr="000E4E7F" w:rsidDel="00646B8D">
          <w:tab/>
        </w:r>
        <w:r w:rsidRPr="000E4E7F" w:rsidDel="00646B8D">
          <w:tab/>
        </w:r>
        <w:r w:rsidRPr="000E4E7F" w:rsidDel="00646B8D">
          <w:tab/>
        </w:r>
        <w:r w:rsidRPr="000E4E7F" w:rsidDel="00646B8D">
          <w:tab/>
        </w:r>
        <w:r w:rsidRPr="000E4E7F" w:rsidDel="00646B8D">
          <w:tab/>
        </w:r>
        <w:r w:rsidRPr="000E4E7F" w:rsidDel="00646B8D">
          <w:tab/>
          <w:delText>SEQUENCE {</w:delText>
        </w:r>
      </w:del>
    </w:p>
    <w:p w14:paraId="5F75786F" w14:textId="24462A3F" w:rsidR="00192391" w:rsidRPr="000E4E7F" w:rsidDel="00646B8D" w:rsidRDefault="00192391" w:rsidP="00192391">
      <w:pPr>
        <w:pStyle w:val="PL"/>
        <w:shd w:val="clear" w:color="auto" w:fill="E6E6E6"/>
        <w:rPr>
          <w:del w:id="766" w:author="QC (Umesh)-v2" w:date="2020-04-28T17:37:00Z"/>
        </w:rPr>
      </w:pPr>
      <w:del w:id="767" w:author="QC (Umesh)-v2" w:date="2020-04-28T17:37:00Z">
        <w:r w:rsidRPr="000E4E7F" w:rsidDel="00646B8D">
          <w:tab/>
        </w:r>
        <w:r w:rsidRPr="000E4E7F" w:rsidDel="00646B8D">
          <w:tab/>
        </w:r>
        <w:r w:rsidRPr="000E4E7F" w:rsidDel="00646B8D">
          <w:tab/>
          <w:delText>ce-PDSCH-MultiTB-Interleaving-r16</w:delText>
        </w:r>
        <w:r w:rsidRPr="000E4E7F" w:rsidDel="00646B8D">
          <w:tab/>
          <w:delText>ENUMERATED {on}</w:delText>
        </w:r>
        <w:r w:rsidRPr="000E4E7F" w:rsidDel="00646B8D">
          <w:tab/>
        </w:r>
        <w:r w:rsidRPr="000E4E7F" w:rsidDel="00646B8D">
          <w:tab/>
          <w:delText>OPTIONAL,</w:delText>
        </w:r>
        <w:r w:rsidRPr="000E4E7F" w:rsidDel="00646B8D">
          <w:tab/>
          <w:delText>-- Need OR</w:delText>
        </w:r>
      </w:del>
    </w:p>
    <w:p w14:paraId="389A34C2" w14:textId="5B90B8B2" w:rsidR="00192391" w:rsidRPr="000E4E7F" w:rsidDel="00646B8D" w:rsidRDefault="00192391" w:rsidP="00192391">
      <w:pPr>
        <w:pStyle w:val="PL"/>
        <w:shd w:val="clear" w:color="auto" w:fill="E6E6E6"/>
        <w:rPr>
          <w:del w:id="768" w:author="QC (Umesh)-v2" w:date="2020-04-28T17:37:00Z"/>
        </w:rPr>
      </w:pPr>
      <w:del w:id="769" w:author="QC (Umesh)-v2" w:date="2020-04-28T17:37:00Z">
        <w:r w:rsidRPr="000E4E7F" w:rsidDel="00646B8D">
          <w:tab/>
        </w:r>
        <w:r w:rsidRPr="000E4E7F" w:rsidDel="00646B8D">
          <w:tab/>
        </w:r>
        <w:r w:rsidRPr="000E4E7F" w:rsidDel="00646B8D">
          <w:tab/>
          <w:delText>ce-PDSCH-MultiTB-HARQ-Bundling-r16</w:delText>
        </w:r>
        <w:r w:rsidRPr="000E4E7F" w:rsidDel="00646B8D">
          <w:tab/>
          <w:delText>ENUMERATED {on}</w:delText>
        </w:r>
        <w:r w:rsidRPr="000E4E7F" w:rsidDel="00646B8D">
          <w:tab/>
        </w:r>
        <w:r w:rsidRPr="000E4E7F" w:rsidDel="00646B8D">
          <w:tab/>
          <w:delText>OPTIONAL</w:delText>
        </w:r>
        <w:r w:rsidRPr="000E4E7F" w:rsidDel="00646B8D">
          <w:tab/>
          <w:delText>-- Need OR</w:delText>
        </w:r>
      </w:del>
    </w:p>
    <w:p w14:paraId="0EE6C8AD" w14:textId="5B51071A" w:rsidR="00192391" w:rsidRPr="000E4E7F" w:rsidDel="00646B8D" w:rsidRDefault="00192391" w:rsidP="00192391">
      <w:pPr>
        <w:pStyle w:val="PL"/>
        <w:shd w:val="clear" w:color="auto" w:fill="E6E6E6"/>
        <w:rPr>
          <w:del w:id="770" w:author="QC (Umesh)-v2" w:date="2020-04-28T17:37:00Z"/>
        </w:rPr>
      </w:pPr>
      <w:del w:id="771" w:author="QC (Umesh)-v2" w:date="2020-04-28T17:37:00Z">
        <w:r w:rsidRPr="000E4E7F" w:rsidDel="00646B8D">
          <w:tab/>
        </w:r>
        <w:r w:rsidRPr="000E4E7F" w:rsidDel="00646B8D">
          <w:tab/>
          <w:delText>}</w:delText>
        </w:r>
      </w:del>
    </w:p>
    <w:p w14:paraId="46AD524A" w14:textId="2D0E04A3" w:rsidR="00192391" w:rsidRPr="000E4E7F" w:rsidDel="00646B8D" w:rsidRDefault="00192391" w:rsidP="00192391">
      <w:pPr>
        <w:pStyle w:val="PL"/>
        <w:shd w:val="clear" w:color="auto" w:fill="E6E6E6"/>
        <w:rPr>
          <w:del w:id="772" w:author="QC (Umesh)-v2" w:date="2020-04-28T17:37:00Z"/>
        </w:rPr>
      </w:pPr>
      <w:del w:id="773" w:author="QC (Umesh)-v2" w:date="2020-04-28T17:37:00Z">
        <w:r w:rsidRPr="000E4E7F" w:rsidDel="00646B8D">
          <w:tab/>
          <w:delText>}</w:delText>
        </w:r>
      </w:del>
    </w:p>
    <w:p w14:paraId="023AB8A1" w14:textId="33D12881" w:rsidR="00192391" w:rsidRPr="000E4E7F" w:rsidDel="00646B8D" w:rsidRDefault="00192391" w:rsidP="00192391">
      <w:pPr>
        <w:pStyle w:val="PL"/>
        <w:shd w:val="clear" w:color="auto" w:fill="E6E6E6"/>
        <w:rPr>
          <w:del w:id="774" w:author="QC (Umesh)-v2" w:date="2020-04-28T17:37:00Z"/>
        </w:rPr>
      </w:pPr>
      <w:del w:id="775" w:author="QC (Umesh)-v2" w:date="2020-04-28T17:37:00Z">
        <w:r w:rsidRPr="000E4E7F" w:rsidDel="00646B8D">
          <w:delText>}</w:delText>
        </w:r>
      </w:del>
    </w:p>
    <w:p w14:paraId="10C1E173" w14:textId="77777777" w:rsidR="00646B8D" w:rsidRDefault="00646B8D" w:rsidP="00646B8D">
      <w:pPr>
        <w:pStyle w:val="PL"/>
        <w:shd w:val="clear" w:color="auto" w:fill="E6E6E6"/>
        <w:rPr>
          <w:ins w:id="776" w:author="QC (Umesh)-v2" w:date="2020-04-28T17:38:00Z"/>
        </w:rPr>
      </w:pPr>
    </w:p>
    <w:p w14:paraId="6769E1F9" w14:textId="6E88AEC7" w:rsidR="00646B8D" w:rsidRDefault="00646B8D" w:rsidP="00646B8D">
      <w:pPr>
        <w:pStyle w:val="PL"/>
        <w:shd w:val="clear" w:color="auto" w:fill="E6E6E6"/>
        <w:rPr>
          <w:ins w:id="777" w:author="QC (Umesh)-v2" w:date="2020-04-28T17:38:00Z"/>
        </w:rPr>
      </w:pPr>
      <w:ins w:id="778" w:author="QC (Umesh)-v2" w:date="2020-04-28T17:38:00Z">
        <w:r>
          <w:t>CE-PDSCH-MultiTB-AllocConfig-r16</w:t>
        </w:r>
        <w:r>
          <w:tab/>
          <w:t xml:space="preserve"> ::=</w:t>
        </w:r>
        <w:r>
          <w:tab/>
        </w:r>
        <w:r>
          <w:tab/>
          <w:t>SEQUENCE {</w:t>
        </w:r>
      </w:ins>
    </w:p>
    <w:p w14:paraId="640F0305" w14:textId="4D43DA23" w:rsidR="00646B8D" w:rsidRDefault="00646B8D" w:rsidP="00646B8D">
      <w:pPr>
        <w:pStyle w:val="PL"/>
        <w:shd w:val="clear" w:color="auto" w:fill="E6E6E6"/>
        <w:rPr>
          <w:ins w:id="779" w:author="QC (Umesh)-v2" w:date="2020-04-28T17:38:00Z"/>
        </w:rPr>
      </w:pPr>
      <w:ins w:id="780" w:author="QC (Umesh)-v2" w:date="2020-04-28T17:38:00Z">
        <w:r>
          <w:tab/>
        </w:r>
      </w:ins>
      <w:ins w:id="781" w:author="QC (Umesh)-v2" w:date="2020-04-28T17:52:00Z">
        <w:r w:rsidR="008334DD">
          <w:t>in</w:t>
        </w:r>
      </w:ins>
      <w:commentRangeStart w:id="782"/>
      <w:commentRangeStart w:id="783"/>
      <w:ins w:id="784" w:author="QC (Umesh)-v2" w:date="2020-04-28T17:38:00Z">
        <w:r>
          <w:t>terleaving</w:t>
        </w:r>
      </w:ins>
      <w:commentRangeEnd w:id="782"/>
      <w:ins w:id="785" w:author="QC (Umesh)-v2" w:date="2020-04-28T17:52:00Z">
        <w:r w:rsidR="008334DD">
          <w:rPr>
            <w:rStyle w:val="CommentReference"/>
            <w:rFonts w:ascii="Times New Roman" w:eastAsia="MS Mincho" w:hAnsi="Times New Roman"/>
            <w:noProof w:val="0"/>
            <w:lang w:val="x-none" w:eastAsia="en-US"/>
          </w:rPr>
          <w:commentReference w:id="782"/>
        </w:r>
      </w:ins>
      <w:commentRangeEnd w:id="783"/>
      <w:r w:rsidR="00FF2648">
        <w:rPr>
          <w:rStyle w:val="CommentReference"/>
          <w:rFonts w:ascii="Times New Roman" w:eastAsia="MS Mincho" w:hAnsi="Times New Roman"/>
          <w:noProof w:val="0"/>
          <w:lang w:val="x-none" w:eastAsia="en-US"/>
        </w:rPr>
        <w:commentReference w:id="783"/>
      </w:r>
      <w:ins w:id="786" w:author="QC (Umesh)-v2" w:date="2020-04-28T17:38:00Z">
        <w:r>
          <w:t>-r16</w:t>
        </w:r>
        <w:r>
          <w:tab/>
        </w:r>
      </w:ins>
      <w:ins w:id="787" w:author="QC (Umesh)-v2" w:date="2020-04-28T17:40:00Z">
        <w:r w:rsidR="0044729C">
          <w:tab/>
        </w:r>
        <w:r w:rsidR="0044729C">
          <w:tab/>
        </w:r>
        <w:r w:rsidR="0044729C">
          <w:tab/>
        </w:r>
        <w:r w:rsidR="0044729C">
          <w:tab/>
        </w:r>
      </w:ins>
      <w:ins w:id="788" w:author="QC (Umesh)-v2" w:date="2020-04-28T17:38:00Z">
        <w:r>
          <w:t>ENUMERATED {on}</w:t>
        </w:r>
        <w:r>
          <w:tab/>
        </w:r>
        <w:r>
          <w:tab/>
          <w:t>OPTIONAL,</w:t>
        </w:r>
        <w:r>
          <w:tab/>
          <w:t>-- Need OR</w:t>
        </w:r>
      </w:ins>
    </w:p>
    <w:p w14:paraId="2EF3B06F" w14:textId="09D2A048" w:rsidR="00646B8D" w:rsidRDefault="00646B8D" w:rsidP="00646B8D">
      <w:pPr>
        <w:pStyle w:val="PL"/>
        <w:shd w:val="clear" w:color="auto" w:fill="E6E6E6"/>
        <w:rPr>
          <w:ins w:id="789" w:author="QC (Umesh)-v2" w:date="2020-04-28T17:38:00Z"/>
        </w:rPr>
      </w:pPr>
      <w:ins w:id="790" w:author="QC (Umesh)-v2" w:date="2020-04-28T17:38:00Z">
        <w:r>
          <w:tab/>
        </w:r>
      </w:ins>
      <w:ins w:id="791" w:author="QC (Umesh)-v2" w:date="2020-04-28T17:52:00Z">
        <w:r w:rsidR="008334DD">
          <w:t>harq</w:t>
        </w:r>
      </w:ins>
      <w:ins w:id="792" w:author="QC (Umesh)-v2" w:date="2020-04-28T17:38:00Z">
        <w:r>
          <w:t>-Bundling-r16</w:t>
        </w:r>
        <w:r>
          <w:tab/>
        </w:r>
      </w:ins>
      <w:ins w:id="793" w:author="QC (Umesh)-v2" w:date="2020-04-28T17:40:00Z">
        <w:r w:rsidR="0044729C">
          <w:tab/>
        </w:r>
        <w:r w:rsidR="0044729C">
          <w:tab/>
        </w:r>
        <w:r w:rsidR="0044729C">
          <w:tab/>
        </w:r>
      </w:ins>
      <w:ins w:id="794" w:author="QC (Umesh)-v2" w:date="2020-04-28T17:38:00Z">
        <w:r>
          <w:t>ENUMERATED {on}</w:t>
        </w:r>
        <w:r>
          <w:tab/>
        </w:r>
        <w:r>
          <w:tab/>
          <w:t>OPTIONAL</w:t>
        </w:r>
      </w:ins>
      <w:ins w:id="795" w:author="QC (Umesh)-v2" w:date="2020-04-28T17:40:00Z">
        <w:r w:rsidR="0044729C">
          <w:tab/>
        </w:r>
      </w:ins>
      <w:ins w:id="796" w:author="QC (Umesh)-v2" w:date="2020-04-28T17:38:00Z">
        <w:r>
          <w:tab/>
          <w:t>-- Need OR</w:t>
        </w:r>
      </w:ins>
    </w:p>
    <w:p w14:paraId="55C44F17" w14:textId="70A0651C" w:rsidR="00646B8D" w:rsidRDefault="00646B8D" w:rsidP="00646B8D">
      <w:pPr>
        <w:pStyle w:val="PL"/>
        <w:shd w:val="clear" w:color="auto" w:fill="E6E6E6"/>
        <w:rPr>
          <w:ins w:id="797" w:author="QC (Umesh)-v2" w:date="2020-04-28T17:38:00Z"/>
        </w:rPr>
      </w:pPr>
      <w:ins w:id="798" w:author="QC (Umesh)-v2" w:date="2020-04-28T17:38:00Z">
        <w:r>
          <w:t>}</w:t>
        </w:r>
      </w:ins>
    </w:p>
    <w:p w14:paraId="21C9A081" w14:textId="1ED2675D" w:rsidR="00192391" w:rsidRPr="000E4E7F" w:rsidRDefault="00192391" w:rsidP="00646B8D">
      <w:pPr>
        <w:pStyle w:val="PL"/>
        <w:shd w:val="clear" w:color="auto" w:fill="E6E6E6"/>
      </w:pPr>
    </w:p>
    <w:p w14:paraId="4F1F2831" w14:textId="77777777" w:rsidR="00192391" w:rsidRPr="000E4E7F" w:rsidRDefault="00192391" w:rsidP="00192391">
      <w:pPr>
        <w:pStyle w:val="PL"/>
        <w:shd w:val="clear" w:color="auto" w:fill="E6E6E6"/>
      </w:pPr>
      <w:r w:rsidRPr="000E4E7F">
        <w:t>PDSCH-ConfigDedicatedSCell-v1430 ::=</w:t>
      </w:r>
      <w:r w:rsidRPr="000E4E7F">
        <w:tab/>
      </w:r>
      <w:r w:rsidRPr="000E4E7F">
        <w:tab/>
        <w:t>SEQUENCE {</w:t>
      </w:r>
    </w:p>
    <w:p w14:paraId="7955BA89" w14:textId="77777777" w:rsidR="00192391" w:rsidRPr="000E4E7F" w:rsidRDefault="00192391" w:rsidP="00192391">
      <w:pPr>
        <w:pStyle w:val="PL"/>
        <w:shd w:val="clear" w:color="auto" w:fill="E6E6E6"/>
      </w:pPr>
      <w:r w:rsidRPr="000E4E7F">
        <w:tab/>
        <w:t>tbsIndexAlt2-r14</w:t>
      </w:r>
      <w:r w:rsidRPr="000E4E7F">
        <w:tab/>
      </w:r>
      <w:r w:rsidRPr="000E4E7F">
        <w:tab/>
      </w:r>
      <w:r w:rsidRPr="000E4E7F">
        <w:tab/>
      </w:r>
      <w:r w:rsidRPr="000E4E7F">
        <w:tab/>
      </w:r>
      <w:r w:rsidRPr="000E4E7F">
        <w:tab/>
      </w:r>
      <w:r w:rsidRPr="000E4E7F">
        <w:tab/>
        <w:t>ENUMERATED {b33}</w:t>
      </w:r>
      <w:r w:rsidRPr="000E4E7F">
        <w:tab/>
      </w:r>
      <w:r w:rsidRPr="000E4E7F">
        <w:tab/>
      </w:r>
      <w:r w:rsidRPr="000E4E7F">
        <w:tab/>
      </w:r>
      <w:r w:rsidRPr="000E4E7F">
        <w:tab/>
        <w:t>OPTIONAL</w:t>
      </w:r>
      <w:r w:rsidRPr="000E4E7F">
        <w:tab/>
        <w:t>-- Need OR</w:t>
      </w:r>
    </w:p>
    <w:p w14:paraId="68E218B2" w14:textId="77777777" w:rsidR="00192391" w:rsidRPr="000E4E7F" w:rsidRDefault="00192391" w:rsidP="00192391">
      <w:pPr>
        <w:pStyle w:val="PL"/>
        <w:shd w:val="clear" w:color="auto" w:fill="E6E6E6"/>
      </w:pPr>
      <w:r w:rsidRPr="000E4E7F">
        <w:t>}</w:t>
      </w:r>
    </w:p>
    <w:p w14:paraId="44DA597A" w14:textId="77777777" w:rsidR="00192391" w:rsidRPr="000E4E7F" w:rsidRDefault="00192391" w:rsidP="00192391">
      <w:pPr>
        <w:pStyle w:val="PL"/>
        <w:shd w:val="clear" w:color="auto" w:fill="E6E6E6"/>
      </w:pPr>
    </w:p>
    <w:p w14:paraId="07A77DFB" w14:textId="77777777" w:rsidR="00192391" w:rsidRPr="000E4E7F" w:rsidRDefault="00192391" w:rsidP="00192391">
      <w:pPr>
        <w:pStyle w:val="PL"/>
        <w:shd w:val="clear" w:color="auto" w:fill="E6E6E6"/>
      </w:pPr>
      <w:r w:rsidRPr="000E4E7F">
        <w:t>RE-MappingQCLConfigToAddModList-r11 ::=</w:t>
      </w:r>
      <w:r w:rsidRPr="000E4E7F">
        <w:tab/>
      </w:r>
      <w:r w:rsidRPr="000E4E7F">
        <w:tab/>
        <w:t>SEQUENCE (SIZE (1..maxRE-MapQCL-r11)) OF PDSCH-RE-MappingQCL-Config-r11</w:t>
      </w:r>
    </w:p>
    <w:p w14:paraId="3F98C5CC" w14:textId="77777777" w:rsidR="00192391" w:rsidRPr="000E4E7F" w:rsidRDefault="00192391" w:rsidP="00192391">
      <w:pPr>
        <w:pStyle w:val="PL"/>
        <w:shd w:val="clear" w:color="auto" w:fill="E6E6E6"/>
      </w:pPr>
    </w:p>
    <w:p w14:paraId="62E9051D" w14:textId="77777777" w:rsidR="00192391" w:rsidRPr="000E4E7F" w:rsidRDefault="00192391" w:rsidP="00192391">
      <w:pPr>
        <w:pStyle w:val="PL"/>
        <w:shd w:val="clear" w:color="auto" w:fill="E6E6E6"/>
      </w:pPr>
      <w:r w:rsidRPr="000E4E7F">
        <w:t>RE-MappingQCLConfigToReleaseList-r11 ::=</w:t>
      </w:r>
      <w:r w:rsidRPr="000E4E7F">
        <w:tab/>
        <w:t>SEQUENCE (SIZE (1..maxRE-MapQCL-r11)) OF PDSCH-RE-MappingQCL-ConfigId-r11</w:t>
      </w:r>
    </w:p>
    <w:p w14:paraId="207619DB" w14:textId="77777777" w:rsidR="00192391" w:rsidRPr="000E4E7F" w:rsidRDefault="00192391" w:rsidP="00192391">
      <w:pPr>
        <w:pStyle w:val="PL"/>
        <w:shd w:val="clear" w:color="auto" w:fill="E6E6E6"/>
      </w:pPr>
    </w:p>
    <w:p w14:paraId="6DCAA4BF" w14:textId="77777777" w:rsidR="00192391" w:rsidRPr="000E4E7F" w:rsidRDefault="00192391" w:rsidP="00192391">
      <w:pPr>
        <w:pStyle w:val="PL"/>
        <w:shd w:val="clear" w:color="auto" w:fill="E6E6E6"/>
      </w:pPr>
      <w:r w:rsidRPr="000E4E7F">
        <w:t>PDSCH-RE-MappingQCL-Config-r11 ::=</w:t>
      </w:r>
      <w:r w:rsidRPr="000E4E7F">
        <w:tab/>
      </w:r>
      <w:r w:rsidRPr="000E4E7F">
        <w:tab/>
        <w:t>SEQUENCE {</w:t>
      </w:r>
    </w:p>
    <w:p w14:paraId="121F2A73" w14:textId="77777777" w:rsidR="00192391" w:rsidRPr="000E4E7F" w:rsidRDefault="00192391" w:rsidP="00192391">
      <w:pPr>
        <w:pStyle w:val="PL"/>
        <w:shd w:val="clear" w:color="auto" w:fill="E6E6E6"/>
      </w:pPr>
      <w:r w:rsidRPr="000E4E7F">
        <w:tab/>
        <w:t>pdsch-RE-MappingQCL-ConfigId-r11</w:t>
      </w:r>
      <w:r w:rsidRPr="000E4E7F">
        <w:tab/>
        <w:t>PDSCH-RE-MappingQCL-ConfigId-r11,</w:t>
      </w:r>
    </w:p>
    <w:p w14:paraId="50AC4961" w14:textId="77777777" w:rsidR="00192391" w:rsidRPr="000E4E7F" w:rsidRDefault="00192391" w:rsidP="00192391">
      <w:pPr>
        <w:pStyle w:val="PL"/>
        <w:shd w:val="clear" w:color="auto" w:fill="E6E6E6"/>
      </w:pPr>
      <w:r w:rsidRPr="000E4E7F">
        <w:tab/>
        <w:t>optionalSetOfFields-r11</w:t>
      </w:r>
      <w:r w:rsidRPr="000E4E7F">
        <w:tab/>
      </w:r>
      <w:r w:rsidRPr="000E4E7F">
        <w:tab/>
      </w:r>
      <w:r w:rsidRPr="000E4E7F">
        <w:tab/>
      </w:r>
      <w:r w:rsidRPr="000E4E7F">
        <w:tab/>
        <w:t>SEQUENCE {</w:t>
      </w:r>
    </w:p>
    <w:p w14:paraId="7C87F2A4" w14:textId="77777777" w:rsidR="00192391" w:rsidRPr="000E4E7F" w:rsidRDefault="00192391" w:rsidP="00192391">
      <w:pPr>
        <w:pStyle w:val="PL"/>
        <w:shd w:val="clear" w:color="auto" w:fill="E6E6E6"/>
      </w:pPr>
      <w:r w:rsidRPr="000E4E7F">
        <w:tab/>
      </w:r>
      <w:r w:rsidRPr="000E4E7F">
        <w:tab/>
        <w:t>crs-PortsCount-r11</w:t>
      </w:r>
      <w:r w:rsidRPr="000E4E7F">
        <w:tab/>
      </w:r>
      <w:r w:rsidRPr="000E4E7F">
        <w:tab/>
      </w:r>
      <w:r w:rsidRPr="000E4E7F">
        <w:tab/>
      </w:r>
      <w:r w:rsidRPr="000E4E7F">
        <w:tab/>
      </w:r>
      <w:r w:rsidRPr="000E4E7F">
        <w:tab/>
        <w:t>ENUMERATED {n1, n2, n4, spare1},</w:t>
      </w:r>
    </w:p>
    <w:p w14:paraId="067466B5" w14:textId="77777777" w:rsidR="00192391" w:rsidRPr="000E4E7F" w:rsidRDefault="00192391" w:rsidP="00192391">
      <w:pPr>
        <w:pStyle w:val="PL"/>
        <w:shd w:val="clear" w:color="auto" w:fill="E6E6E6"/>
      </w:pPr>
      <w:r w:rsidRPr="000E4E7F">
        <w:tab/>
      </w:r>
      <w:r w:rsidRPr="000E4E7F">
        <w:tab/>
        <w:t>crs-FreqShift-r11</w:t>
      </w:r>
      <w:r w:rsidRPr="000E4E7F">
        <w:tab/>
      </w:r>
      <w:r w:rsidRPr="000E4E7F">
        <w:tab/>
      </w:r>
      <w:r w:rsidRPr="000E4E7F">
        <w:tab/>
      </w:r>
      <w:r w:rsidRPr="000E4E7F">
        <w:tab/>
      </w:r>
      <w:r w:rsidRPr="000E4E7F">
        <w:tab/>
        <w:t>INTEGER (0..5),</w:t>
      </w:r>
    </w:p>
    <w:p w14:paraId="3A94DB3C" w14:textId="77777777" w:rsidR="00192391" w:rsidRPr="000E4E7F" w:rsidRDefault="00192391" w:rsidP="00192391">
      <w:pPr>
        <w:pStyle w:val="PL"/>
        <w:shd w:val="clear" w:color="auto" w:fill="E6E6E6"/>
      </w:pPr>
      <w:r w:rsidRPr="000E4E7F">
        <w:tab/>
      </w:r>
      <w:r w:rsidRPr="000E4E7F">
        <w:tab/>
        <w:t>mbsfn-SubframeConfigList-r11</w:t>
      </w:r>
      <w:r w:rsidRPr="000E4E7F">
        <w:tab/>
      </w:r>
      <w:r w:rsidRPr="000E4E7F">
        <w:tab/>
        <w:t>CHOICE {</w:t>
      </w:r>
    </w:p>
    <w:p w14:paraId="7BAB7073" w14:textId="77777777" w:rsidR="00192391" w:rsidRPr="000E4E7F" w:rsidRDefault="00192391" w:rsidP="00192391">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r>
      <w:r w:rsidRPr="000E4E7F">
        <w:tab/>
      </w:r>
      <w:r w:rsidRPr="000E4E7F">
        <w:tab/>
      </w:r>
      <w:r w:rsidRPr="000E4E7F">
        <w:tab/>
        <w:t>NULL,</w:t>
      </w:r>
    </w:p>
    <w:p w14:paraId="7B05DBF1" w14:textId="77777777" w:rsidR="00192391" w:rsidRPr="000E4E7F" w:rsidRDefault="00192391" w:rsidP="00192391">
      <w:pPr>
        <w:pStyle w:val="PL"/>
        <w:shd w:val="clear" w:color="auto" w:fill="E6E6E6"/>
      </w:pPr>
      <w:r w:rsidRPr="000E4E7F">
        <w:tab/>
      </w:r>
      <w:r w:rsidRPr="000E4E7F">
        <w:tab/>
      </w:r>
      <w:r w:rsidRPr="000E4E7F">
        <w:tab/>
        <w:t>setup</w:t>
      </w:r>
      <w:r w:rsidRPr="000E4E7F">
        <w:tab/>
      </w:r>
      <w:r w:rsidRPr="000E4E7F">
        <w:tab/>
      </w:r>
      <w:r w:rsidRPr="000E4E7F">
        <w:tab/>
      </w:r>
      <w:r w:rsidRPr="000E4E7F">
        <w:tab/>
      </w:r>
      <w:r w:rsidRPr="000E4E7F">
        <w:tab/>
      </w:r>
      <w:r w:rsidRPr="000E4E7F">
        <w:tab/>
      </w:r>
      <w:r w:rsidRPr="000E4E7F">
        <w:tab/>
      </w:r>
      <w:r w:rsidRPr="000E4E7F">
        <w:tab/>
        <w:t>SEQUENCE {</w:t>
      </w:r>
    </w:p>
    <w:p w14:paraId="2AD3A99C" w14:textId="77777777" w:rsidR="00192391" w:rsidRPr="000E4E7F" w:rsidRDefault="00192391" w:rsidP="00192391">
      <w:pPr>
        <w:pStyle w:val="PL"/>
        <w:shd w:val="clear" w:color="auto" w:fill="E6E6E6"/>
      </w:pPr>
      <w:r w:rsidRPr="000E4E7F">
        <w:tab/>
      </w:r>
      <w:r w:rsidRPr="000E4E7F">
        <w:tab/>
      </w:r>
      <w:r w:rsidRPr="000E4E7F">
        <w:tab/>
      </w:r>
      <w:r w:rsidRPr="000E4E7F">
        <w:tab/>
        <w:t>subframeConfigList</w:t>
      </w:r>
      <w:r w:rsidRPr="000E4E7F">
        <w:tab/>
      </w:r>
      <w:r w:rsidRPr="000E4E7F">
        <w:tab/>
      </w:r>
      <w:r w:rsidRPr="000E4E7F">
        <w:tab/>
      </w:r>
      <w:r w:rsidRPr="000E4E7F">
        <w:tab/>
      </w:r>
      <w:r w:rsidRPr="000E4E7F">
        <w:tab/>
        <w:t>MBSFN-SubframeConfigList</w:t>
      </w:r>
    </w:p>
    <w:p w14:paraId="151E7F4B" w14:textId="77777777" w:rsidR="00192391" w:rsidRPr="000E4E7F" w:rsidRDefault="00192391" w:rsidP="00192391">
      <w:pPr>
        <w:pStyle w:val="PL"/>
        <w:shd w:val="clear" w:color="auto" w:fill="E6E6E6"/>
      </w:pPr>
      <w:r w:rsidRPr="000E4E7F">
        <w:tab/>
      </w:r>
      <w:r w:rsidRPr="000E4E7F">
        <w:tab/>
      </w:r>
      <w:r w:rsidRPr="000E4E7F">
        <w:tab/>
        <w:t>}</w:t>
      </w:r>
    </w:p>
    <w:p w14:paraId="4E062DDF" w14:textId="77777777" w:rsidR="00192391" w:rsidRPr="000E4E7F" w:rsidRDefault="00192391" w:rsidP="00192391">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ON</w:t>
      </w:r>
    </w:p>
    <w:p w14:paraId="5E1AA4BE" w14:textId="77777777" w:rsidR="00192391" w:rsidRPr="000E4E7F" w:rsidRDefault="00192391" w:rsidP="00192391">
      <w:pPr>
        <w:pStyle w:val="PL"/>
        <w:shd w:val="clear" w:color="auto" w:fill="E6E6E6"/>
      </w:pPr>
      <w:r w:rsidRPr="000E4E7F">
        <w:tab/>
      </w:r>
      <w:r w:rsidRPr="000E4E7F">
        <w:tab/>
        <w:t>pdsch-Start-r11</w:t>
      </w:r>
      <w:r w:rsidRPr="000E4E7F">
        <w:tab/>
      </w:r>
      <w:r w:rsidRPr="000E4E7F">
        <w:tab/>
      </w:r>
      <w:r w:rsidRPr="000E4E7F">
        <w:tab/>
      </w:r>
      <w:r w:rsidRPr="000E4E7F">
        <w:tab/>
      </w:r>
      <w:r w:rsidRPr="000E4E7F">
        <w:tab/>
      </w:r>
      <w:r w:rsidRPr="000E4E7F">
        <w:tab/>
        <w:t>ENUMERATED {reserved, n1, n2, n3, n4, assigned}</w:t>
      </w:r>
    </w:p>
    <w:p w14:paraId="3F2EF9F8" w14:textId="77777777" w:rsidR="00192391" w:rsidRPr="000E4E7F" w:rsidRDefault="00192391" w:rsidP="00192391">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08387CFC" w14:textId="77777777" w:rsidR="00192391" w:rsidRPr="000E4E7F" w:rsidRDefault="00192391" w:rsidP="00192391">
      <w:pPr>
        <w:pStyle w:val="PL"/>
        <w:shd w:val="clear" w:color="auto" w:fill="E6E6E6"/>
      </w:pPr>
      <w:r w:rsidRPr="000E4E7F">
        <w:tab/>
        <w:t>csi-RS-ConfigZPId-r11</w:t>
      </w:r>
      <w:r w:rsidRPr="000E4E7F">
        <w:tab/>
      </w:r>
      <w:r w:rsidRPr="000E4E7F">
        <w:tab/>
      </w:r>
      <w:r w:rsidRPr="000E4E7F">
        <w:tab/>
      </w:r>
      <w:r w:rsidRPr="000E4E7F">
        <w:tab/>
        <w:t>CSI-RS-ConfigZPId-r11,</w:t>
      </w:r>
    </w:p>
    <w:p w14:paraId="7A1F7382" w14:textId="77777777" w:rsidR="00192391" w:rsidRPr="000E4E7F" w:rsidRDefault="00192391" w:rsidP="00192391">
      <w:pPr>
        <w:pStyle w:val="PL"/>
        <w:shd w:val="clear" w:color="auto" w:fill="E6E6E6"/>
      </w:pPr>
      <w:r w:rsidRPr="000E4E7F">
        <w:tab/>
        <w:t>qcl-CSI-RS-ConfigNZPId-r11</w:t>
      </w:r>
      <w:r w:rsidRPr="000E4E7F">
        <w:tab/>
      </w:r>
      <w:r w:rsidRPr="000E4E7F">
        <w:tab/>
      </w:r>
      <w:r w:rsidRPr="000E4E7F">
        <w:tab/>
        <w:t>CSI-RS-ConfigNZPId-r11</w:t>
      </w:r>
      <w:r w:rsidRPr="000E4E7F">
        <w:tab/>
      </w:r>
      <w:r w:rsidRPr="000E4E7F">
        <w:tab/>
      </w:r>
      <w:r w:rsidRPr="000E4E7F">
        <w:tab/>
      </w:r>
      <w:r w:rsidRPr="000E4E7F">
        <w:tab/>
        <w:t>OPTIONAL,</w:t>
      </w:r>
      <w:r w:rsidRPr="000E4E7F">
        <w:tab/>
        <w:t>-- Need OR</w:t>
      </w:r>
    </w:p>
    <w:p w14:paraId="239F49A0" w14:textId="77777777" w:rsidR="00192391" w:rsidRPr="000E4E7F" w:rsidRDefault="00192391" w:rsidP="00192391">
      <w:pPr>
        <w:pStyle w:val="PL"/>
        <w:shd w:val="clear" w:color="auto" w:fill="E6E6E6"/>
      </w:pPr>
      <w:r w:rsidRPr="000E4E7F">
        <w:tab/>
        <w:t>...,</w:t>
      </w:r>
    </w:p>
    <w:p w14:paraId="30D83B4B" w14:textId="77777777" w:rsidR="00192391" w:rsidRPr="000E4E7F" w:rsidRDefault="00192391" w:rsidP="00192391">
      <w:pPr>
        <w:pStyle w:val="PL"/>
        <w:shd w:val="clear" w:color="auto" w:fill="E6E6E6"/>
      </w:pPr>
      <w:r w:rsidRPr="000E4E7F">
        <w:tab/>
        <w:t>[[</w:t>
      </w:r>
      <w:r w:rsidRPr="000E4E7F">
        <w:tab/>
        <w:t>mbsfn-SubframeConfigList-v1430</w:t>
      </w:r>
      <w:r w:rsidRPr="000E4E7F">
        <w:tab/>
        <w:t>CHOICE {</w:t>
      </w:r>
    </w:p>
    <w:p w14:paraId="7267809D" w14:textId="77777777" w:rsidR="00192391" w:rsidRPr="000E4E7F" w:rsidRDefault="00192391" w:rsidP="00192391">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r>
      <w:r w:rsidRPr="000E4E7F">
        <w:tab/>
        <w:t>NULL,</w:t>
      </w:r>
    </w:p>
    <w:p w14:paraId="07BDF51C" w14:textId="77777777" w:rsidR="00192391" w:rsidRPr="000E4E7F" w:rsidRDefault="00192391" w:rsidP="00192391">
      <w:pPr>
        <w:pStyle w:val="PL"/>
        <w:shd w:val="clear" w:color="auto" w:fill="E6E6E6"/>
      </w:pPr>
      <w:r w:rsidRPr="000E4E7F">
        <w:tab/>
      </w:r>
      <w:r w:rsidRPr="000E4E7F">
        <w:tab/>
      </w:r>
      <w:r w:rsidRPr="000E4E7F">
        <w:tab/>
        <w:t>setup</w:t>
      </w:r>
      <w:r w:rsidRPr="000E4E7F">
        <w:tab/>
      </w:r>
      <w:r w:rsidRPr="000E4E7F">
        <w:tab/>
      </w:r>
      <w:r w:rsidRPr="000E4E7F">
        <w:tab/>
      </w:r>
      <w:r w:rsidRPr="000E4E7F">
        <w:tab/>
      </w:r>
      <w:r w:rsidRPr="000E4E7F">
        <w:tab/>
      </w:r>
      <w:r w:rsidRPr="000E4E7F">
        <w:tab/>
        <w:t>SEQUENCE {</w:t>
      </w:r>
    </w:p>
    <w:p w14:paraId="1D70E035" w14:textId="77777777" w:rsidR="00192391" w:rsidRPr="000E4E7F" w:rsidRDefault="00192391" w:rsidP="00192391">
      <w:pPr>
        <w:pStyle w:val="PL"/>
        <w:shd w:val="clear" w:color="auto" w:fill="E6E6E6"/>
      </w:pPr>
      <w:r w:rsidRPr="000E4E7F">
        <w:tab/>
      </w:r>
      <w:r w:rsidRPr="000E4E7F">
        <w:tab/>
      </w:r>
      <w:r w:rsidRPr="000E4E7F">
        <w:tab/>
      </w:r>
      <w:r w:rsidRPr="000E4E7F">
        <w:tab/>
        <w:t>subframeConfigList-v1430</w:t>
      </w:r>
      <w:r w:rsidRPr="000E4E7F">
        <w:tab/>
        <w:t>MBSFN-SubframeConfigList-v1430</w:t>
      </w:r>
    </w:p>
    <w:p w14:paraId="0E560B1A" w14:textId="77777777" w:rsidR="00192391" w:rsidRPr="000E4E7F" w:rsidRDefault="00192391" w:rsidP="00192391">
      <w:pPr>
        <w:pStyle w:val="PL"/>
        <w:shd w:val="clear" w:color="auto" w:fill="E6E6E6"/>
      </w:pPr>
      <w:r w:rsidRPr="000E4E7F">
        <w:tab/>
      </w:r>
      <w:r w:rsidRPr="000E4E7F">
        <w:tab/>
      </w:r>
      <w:r w:rsidRPr="000E4E7F">
        <w:tab/>
        <w:t>}</w:t>
      </w:r>
    </w:p>
    <w:p w14:paraId="15F4A09E" w14:textId="77777777" w:rsidR="00192391" w:rsidRPr="000E4E7F" w:rsidRDefault="00192391" w:rsidP="00192391">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64C27B67" w14:textId="77777777" w:rsidR="00192391" w:rsidRPr="000E4E7F" w:rsidRDefault="00192391" w:rsidP="00192391">
      <w:pPr>
        <w:pStyle w:val="PL"/>
        <w:shd w:val="clear" w:color="auto" w:fill="E6E6E6"/>
      </w:pPr>
      <w:r w:rsidRPr="000E4E7F">
        <w:tab/>
        <w:t>]],</w:t>
      </w:r>
    </w:p>
    <w:p w14:paraId="14050C7E" w14:textId="77777777" w:rsidR="00192391" w:rsidRPr="000E4E7F" w:rsidRDefault="00192391" w:rsidP="00192391">
      <w:pPr>
        <w:pStyle w:val="PL"/>
        <w:shd w:val="clear" w:color="auto" w:fill="E6E6E6"/>
      </w:pPr>
      <w:r w:rsidRPr="000E4E7F">
        <w:tab/>
        <w:t>[[</w:t>
      </w:r>
      <w:r w:rsidRPr="000E4E7F">
        <w:tab/>
        <w:t>codewordOneConfig-v1530</w:t>
      </w:r>
      <w:r w:rsidRPr="000E4E7F">
        <w:tab/>
      </w:r>
      <w:r w:rsidRPr="000E4E7F">
        <w:tab/>
      </w:r>
      <w:r w:rsidRPr="000E4E7F">
        <w:tab/>
      </w:r>
      <w:r w:rsidRPr="000E4E7F">
        <w:tab/>
        <w:t>CHOICE {</w:t>
      </w:r>
    </w:p>
    <w:p w14:paraId="20BCEABC" w14:textId="77777777" w:rsidR="00192391" w:rsidRPr="000E4E7F" w:rsidRDefault="00192391" w:rsidP="00192391">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r>
      <w:r w:rsidRPr="000E4E7F">
        <w:tab/>
        <w:t>NULL,</w:t>
      </w:r>
    </w:p>
    <w:p w14:paraId="0A85E12D" w14:textId="77777777" w:rsidR="00192391" w:rsidRPr="000E4E7F" w:rsidRDefault="00192391" w:rsidP="00192391">
      <w:pPr>
        <w:pStyle w:val="PL"/>
        <w:shd w:val="clear" w:color="auto" w:fill="E6E6E6"/>
      </w:pPr>
      <w:r w:rsidRPr="000E4E7F">
        <w:tab/>
      </w:r>
      <w:r w:rsidRPr="000E4E7F">
        <w:tab/>
      </w:r>
      <w:r w:rsidRPr="000E4E7F">
        <w:tab/>
        <w:t>setup</w:t>
      </w:r>
      <w:r w:rsidRPr="000E4E7F">
        <w:tab/>
      </w:r>
      <w:r w:rsidRPr="000E4E7F">
        <w:tab/>
      </w:r>
      <w:r w:rsidRPr="000E4E7F">
        <w:tab/>
      </w:r>
      <w:r w:rsidRPr="000E4E7F">
        <w:tab/>
      </w:r>
      <w:r w:rsidRPr="000E4E7F">
        <w:tab/>
      </w:r>
      <w:r w:rsidRPr="000E4E7F">
        <w:tab/>
        <w:t>SEQUENCE {</w:t>
      </w:r>
    </w:p>
    <w:p w14:paraId="4D1C3BA3" w14:textId="77777777" w:rsidR="00192391" w:rsidRPr="000E4E7F" w:rsidRDefault="00192391" w:rsidP="00192391">
      <w:pPr>
        <w:pStyle w:val="PL"/>
        <w:shd w:val="clear" w:color="auto" w:fill="E6E6E6"/>
      </w:pPr>
      <w:r w:rsidRPr="000E4E7F">
        <w:tab/>
      </w:r>
      <w:r w:rsidRPr="000E4E7F">
        <w:tab/>
      </w:r>
      <w:r w:rsidRPr="000E4E7F">
        <w:tab/>
      </w:r>
      <w:r w:rsidRPr="000E4E7F">
        <w:tab/>
        <w:t>crs-PortsCount-v1530</w:t>
      </w:r>
      <w:r w:rsidRPr="000E4E7F">
        <w:tab/>
      </w:r>
      <w:r w:rsidRPr="000E4E7F">
        <w:tab/>
      </w:r>
      <w:r w:rsidRPr="000E4E7F">
        <w:tab/>
      </w:r>
      <w:r w:rsidRPr="000E4E7F">
        <w:tab/>
      </w:r>
      <w:r w:rsidRPr="000E4E7F">
        <w:tab/>
        <w:t>ENUMERATED {n1, n2, n4, spare1},</w:t>
      </w:r>
    </w:p>
    <w:p w14:paraId="4F28B035" w14:textId="77777777" w:rsidR="00192391" w:rsidRPr="000E4E7F" w:rsidRDefault="00192391" w:rsidP="00192391">
      <w:pPr>
        <w:pStyle w:val="PL"/>
        <w:shd w:val="clear" w:color="auto" w:fill="E6E6E6"/>
      </w:pPr>
      <w:r w:rsidRPr="000E4E7F">
        <w:tab/>
      </w:r>
      <w:r w:rsidRPr="000E4E7F">
        <w:tab/>
      </w:r>
      <w:r w:rsidRPr="000E4E7F">
        <w:tab/>
      </w:r>
      <w:r w:rsidRPr="000E4E7F">
        <w:tab/>
        <w:t>crs-FreqShift-v1530</w:t>
      </w:r>
      <w:r w:rsidRPr="000E4E7F">
        <w:tab/>
      </w:r>
      <w:r w:rsidRPr="000E4E7F">
        <w:tab/>
      </w:r>
      <w:r w:rsidRPr="000E4E7F">
        <w:tab/>
      </w:r>
      <w:r w:rsidRPr="000E4E7F">
        <w:tab/>
      </w:r>
      <w:r w:rsidRPr="000E4E7F">
        <w:tab/>
      </w:r>
      <w:r w:rsidRPr="000E4E7F">
        <w:tab/>
        <w:t>INTEGER (0..5),</w:t>
      </w:r>
    </w:p>
    <w:p w14:paraId="66FCD2D8" w14:textId="77777777" w:rsidR="00192391" w:rsidRPr="000E4E7F" w:rsidRDefault="00192391" w:rsidP="00192391">
      <w:pPr>
        <w:pStyle w:val="PL"/>
        <w:shd w:val="clear" w:color="auto" w:fill="E6E6E6"/>
      </w:pPr>
      <w:r w:rsidRPr="000E4E7F">
        <w:tab/>
      </w:r>
      <w:r w:rsidRPr="000E4E7F">
        <w:tab/>
      </w:r>
      <w:r w:rsidRPr="000E4E7F">
        <w:tab/>
      </w:r>
      <w:r w:rsidRPr="000E4E7F">
        <w:tab/>
        <w:t>mbsfn-SubframeConfigList-v1530</w:t>
      </w:r>
      <w:r w:rsidRPr="000E4E7F">
        <w:tab/>
      </w:r>
      <w:r w:rsidRPr="000E4E7F">
        <w:tab/>
      </w:r>
      <w:r w:rsidRPr="000E4E7F">
        <w:tab/>
        <w:t>MBSFN-SubframeConfigList</w:t>
      </w:r>
      <w:r w:rsidRPr="000E4E7F">
        <w:tab/>
        <w:t>OPTIONAL,</w:t>
      </w:r>
    </w:p>
    <w:p w14:paraId="0C319066" w14:textId="77777777" w:rsidR="00192391" w:rsidRPr="000E4E7F" w:rsidRDefault="00192391" w:rsidP="00192391">
      <w:pPr>
        <w:pStyle w:val="PL"/>
        <w:shd w:val="clear" w:color="auto" w:fill="E6E6E6"/>
      </w:pPr>
      <w:r w:rsidRPr="000E4E7F">
        <w:tab/>
      </w:r>
      <w:r w:rsidRPr="000E4E7F">
        <w:tab/>
      </w:r>
      <w:r w:rsidRPr="000E4E7F">
        <w:tab/>
      </w:r>
      <w:r w:rsidRPr="000E4E7F">
        <w:tab/>
        <w:t>mbsfn-SubframeConfigListExt-v1530</w:t>
      </w:r>
      <w:r w:rsidRPr="000E4E7F">
        <w:tab/>
      </w:r>
      <w:r w:rsidRPr="000E4E7F">
        <w:tab/>
        <w:t>MBSFN-SubframeConfigList-v1430 OPTIONAL,</w:t>
      </w:r>
    </w:p>
    <w:p w14:paraId="647D4A0E" w14:textId="77777777" w:rsidR="00192391" w:rsidRPr="000E4E7F" w:rsidRDefault="00192391" w:rsidP="00192391">
      <w:pPr>
        <w:pStyle w:val="PL"/>
        <w:shd w:val="clear" w:color="auto" w:fill="E6E6E6"/>
      </w:pPr>
      <w:r w:rsidRPr="000E4E7F">
        <w:tab/>
      </w:r>
      <w:r w:rsidRPr="000E4E7F">
        <w:tab/>
      </w:r>
      <w:r w:rsidRPr="000E4E7F">
        <w:tab/>
      </w:r>
      <w:r w:rsidRPr="000E4E7F">
        <w:tab/>
        <w:t>pdsch-Start-v1530</w:t>
      </w:r>
      <w:r w:rsidRPr="000E4E7F">
        <w:tab/>
      </w:r>
      <w:r w:rsidRPr="000E4E7F">
        <w:tab/>
      </w:r>
      <w:r w:rsidRPr="000E4E7F">
        <w:tab/>
      </w:r>
      <w:r w:rsidRPr="000E4E7F">
        <w:tab/>
      </w:r>
      <w:r w:rsidRPr="000E4E7F">
        <w:tab/>
      </w:r>
      <w:r w:rsidRPr="000E4E7F">
        <w:tab/>
        <w:t>ENUMERATED {reserved, n1, n2, n3, n4, assigned},</w:t>
      </w:r>
    </w:p>
    <w:p w14:paraId="358EF359" w14:textId="77777777" w:rsidR="00192391" w:rsidRPr="000E4E7F" w:rsidRDefault="00192391" w:rsidP="00192391">
      <w:pPr>
        <w:pStyle w:val="PL"/>
        <w:shd w:val="clear" w:color="auto" w:fill="E6E6E6"/>
      </w:pPr>
      <w:r w:rsidRPr="000E4E7F">
        <w:tab/>
      </w:r>
      <w:r w:rsidRPr="000E4E7F">
        <w:tab/>
      </w:r>
      <w:r w:rsidRPr="000E4E7F">
        <w:tab/>
      </w:r>
      <w:r w:rsidRPr="000E4E7F">
        <w:tab/>
        <w:t>csi-RS-ConfigZPId-v1530</w:t>
      </w:r>
      <w:r w:rsidRPr="000E4E7F">
        <w:tab/>
      </w:r>
      <w:r w:rsidRPr="000E4E7F">
        <w:tab/>
      </w:r>
      <w:r w:rsidRPr="000E4E7F">
        <w:tab/>
      </w:r>
      <w:r w:rsidRPr="000E4E7F">
        <w:tab/>
      </w:r>
      <w:r w:rsidRPr="000E4E7F">
        <w:tab/>
        <w:t>CSI-RS-ConfigZPId-r11,</w:t>
      </w:r>
    </w:p>
    <w:p w14:paraId="481A6543" w14:textId="77777777" w:rsidR="00192391" w:rsidRPr="000E4E7F" w:rsidRDefault="00192391" w:rsidP="00192391">
      <w:pPr>
        <w:pStyle w:val="PL"/>
        <w:shd w:val="clear" w:color="auto" w:fill="E6E6E6"/>
      </w:pPr>
      <w:r w:rsidRPr="000E4E7F">
        <w:tab/>
      </w:r>
      <w:r w:rsidRPr="000E4E7F">
        <w:tab/>
      </w:r>
      <w:r w:rsidRPr="000E4E7F">
        <w:tab/>
      </w:r>
      <w:r w:rsidRPr="000E4E7F">
        <w:tab/>
        <w:t>qcl-CSI-RS-ConfigNZPId-v1530</w:t>
      </w:r>
      <w:r w:rsidRPr="000E4E7F">
        <w:tab/>
      </w:r>
      <w:r w:rsidRPr="000E4E7F">
        <w:tab/>
      </w:r>
      <w:r w:rsidRPr="000E4E7F">
        <w:tab/>
        <w:t>CSI-RS-ConfigNZPId-r11</w:t>
      </w:r>
      <w:r w:rsidRPr="000E4E7F">
        <w:tab/>
        <w:t>OPTIONAL</w:t>
      </w:r>
    </w:p>
    <w:p w14:paraId="37ABA391" w14:textId="77777777" w:rsidR="00192391" w:rsidRPr="000E4E7F" w:rsidRDefault="00192391" w:rsidP="00192391">
      <w:pPr>
        <w:pStyle w:val="PL"/>
        <w:shd w:val="clear" w:color="auto" w:fill="E6E6E6"/>
      </w:pPr>
      <w:r w:rsidRPr="000E4E7F">
        <w:tab/>
      </w:r>
      <w:r w:rsidRPr="000E4E7F">
        <w:tab/>
      </w:r>
      <w:r w:rsidRPr="000E4E7F">
        <w:tab/>
        <w:t>}</w:t>
      </w:r>
    </w:p>
    <w:p w14:paraId="4EAEBE8D" w14:textId="77777777" w:rsidR="00192391" w:rsidRPr="000E4E7F" w:rsidRDefault="00192391" w:rsidP="00192391">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Cond TypeC</w:t>
      </w:r>
    </w:p>
    <w:p w14:paraId="20D10F00" w14:textId="77777777" w:rsidR="00192391" w:rsidRPr="000E4E7F" w:rsidRDefault="00192391" w:rsidP="00192391">
      <w:pPr>
        <w:pStyle w:val="PL"/>
        <w:shd w:val="clear" w:color="auto" w:fill="E6E6E6"/>
      </w:pPr>
      <w:r w:rsidRPr="000E4E7F">
        <w:tab/>
        <w:t>]]</w:t>
      </w:r>
    </w:p>
    <w:p w14:paraId="0F393C6F" w14:textId="77777777" w:rsidR="00192391" w:rsidRPr="000E4E7F" w:rsidRDefault="00192391" w:rsidP="00192391">
      <w:pPr>
        <w:pStyle w:val="PL"/>
        <w:shd w:val="clear" w:color="auto" w:fill="E6E6E6"/>
      </w:pPr>
      <w:r w:rsidRPr="000E4E7F">
        <w:t>}</w:t>
      </w:r>
    </w:p>
    <w:p w14:paraId="21D0221A" w14:textId="77777777" w:rsidR="00192391" w:rsidRPr="000E4E7F" w:rsidRDefault="00192391" w:rsidP="00192391">
      <w:pPr>
        <w:pStyle w:val="PL"/>
        <w:shd w:val="clear" w:color="auto" w:fill="E6E6E6"/>
      </w:pPr>
    </w:p>
    <w:p w14:paraId="48B906A1" w14:textId="77777777" w:rsidR="00192391" w:rsidRPr="000E4E7F" w:rsidRDefault="00192391" w:rsidP="00192391">
      <w:pPr>
        <w:pStyle w:val="PL"/>
        <w:shd w:val="clear" w:color="auto" w:fill="E6E6E6"/>
      </w:pPr>
      <w:r w:rsidRPr="000E4E7F">
        <w:t>-- ASN1STOP</w:t>
      </w:r>
    </w:p>
    <w:p w14:paraId="7D401764" w14:textId="77777777" w:rsidR="00192391" w:rsidRPr="000E4E7F" w:rsidRDefault="00192391" w:rsidP="00192391">
      <w:pPr>
        <w:rPr>
          <w:iCs/>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gridCol w:w="6"/>
      </w:tblGrid>
      <w:tr w:rsidR="00192391" w:rsidRPr="000E4E7F" w14:paraId="6B7CBF89" w14:textId="77777777" w:rsidTr="00AF04DD">
        <w:trPr>
          <w:gridAfter w:val="1"/>
          <w:wAfter w:w="6" w:type="dxa"/>
          <w:cantSplit/>
          <w:tblHeader/>
        </w:trPr>
        <w:tc>
          <w:tcPr>
            <w:tcW w:w="9639" w:type="dxa"/>
          </w:tcPr>
          <w:p w14:paraId="1ECE4D6B" w14:textId="77777777" w:rsidR="00192391" w:rsidRPr="000E4E7F" w:rsidRDefault="00192391" w:rsidP="00FA36F0">
            <w:pPr>
              <w:pStyle w:val="TAH"/>
              <w:rPr>
                <w:lang w:eastAsia="en-GB"/>
              </w:rPr>
            </w:pPr>
            <w:r w:rsidRPr="000E4E7F">
              <w:rPr>
                <w:i/>
                <w:noProof/>
                <w:lang w:eastAsia="en-GB"/>
              </w:rPr>
              <w:t xml:space="preserve">PDSCH-Config </w:t>
            </w:r>
            <w:r w:rsidRPr="000E4E7F">
              <w:rPr>
                <w:iCs/>
                <w:noProof/>
                <w:lang w:eastAsia="en-GB"/>
              </w:rPr>
              <w:t>field descriptions</w:t>
            </w:r>
          </w:p>
        </w:tc>
      </w:tr>
      <w:tr w:rsidR="00192391" w:rsidRPr="000E4E7F" w14:paraId="4235A9A8" w14:textId="77777777" w:rsidTr="00AF04DD">
        <w:trPr>
          <w:gridAfter w:val="1"/>
          <w:wAfter w:w="6" w:type="dxa"/>
          <w:cantSplit/>
          <w:tblHeader/>
        </w:trPr>
        <w:tc>
          <w:tcPr>
            <w:tcW w:w="9639" w:type="dxa"/>
          </w:tcPr>
          <w:p w14:paraId="2BCCD76B" w14:textId="77777777" w:rsidR="00192391" w:rsidRPr="000E4E7F" w:rsidRDefault="00192391" w:rsidP="00FA36F0">
            <w:pPr>
              <w:pStyle w:val="TAL"/>
              <w:rPr>
                <w:b/>
                <w:i/>
                <w:lang w:eastAsia="en-GB"/>
              </w:rPr>
            </w:pPr>
            <w:r w:rsidRPr="000E4E7F">
              <w:rPr>
                <w:b/>
                <w:i/>
                <w:lang w:eastAsia="en-GB"/>
              </w:rPr>
              <w:t>altMCS-TableScalingConfig</w:t>
            </w:r>
          </w:p>
          <w:p w14:paraId="6C70E608" w14:textId="77777777" w:rsidR="00192391" w:rsidRPr="000E4E7F" w:rsidRDefault="00192391" w:rsidP="00FA36F0">
            <w:pPr>
              <w:pStyle w:val="TAL"/>
              <w:rPr>
                <w:lang w:eastAsia="en-GB"/>
              </w:rPr>
            </w:pPr>
            <w:r w:rsidRPr="000E4E7F">
              <w:rPr>
                <w:lang w:eastAsia="en-GB"/>
              </w:rPr>
              <w:t xml:space="preserve">Presence of the field indicates activation of 6-bit MCS table (i.e., </w:t>
            </w:r>
            <w:r w:rsidRPr="000E4E7F">
              <w:rPr>
                <w:i/>
                <w:lang w:eastAsia="en-GB"/>
              </w:rPr>
              <w:t>altMCS-Table</w:t>
            </w:r>
            <w:r w:rsidRPr="000E4E7F">
              <w:rPr>
                <w:lang w:eastAsia="en-GB"/>
              </w:rPr>
              <w:t xml:space="preserve">) for UE indicating support for </w:t>
            </w:r>
            <w:r w:rsidRPr="000E4E7F">
              <w:rPr>
                <w:i/>
                <w:lang w:eastAsia="en-GB"/>
              </w:rPr>
              <w:t>altMCS-Table</w:t>
            </w:r>
            <w:r w:rsidRPr="000E4E7F">
              <w:rPr>
                <w:lang w:eastAsia="en-GB"/>
              </w:rPr>
              <w:t xml:space="preserve">, see TS 36.212 [22] and TS 36.213 [23]. The indicated value configures the parameter </w:t>
            </w:r>
            <w:r w:rsidRPr="000E4E7F">
              <w:rPr>
                <w:i/>
                <w:lang w:eastAsia="en-GB"/>
              </w:rPr>
              <w:t>altMCS-Table-Scaling</w:t>
            </w:r>
            <w:r w:rsidRPr="000E4E7F">
              <w:rPr>
                <w:lang w:eastAsia="en-GB"/>
              </w:rPr>
              <w:t xml:space="preserve"> where value oDot5 corresponds to scaling factor 0.5, value oDot625 corresponds to scaling factor 0.625 and so on, see TS 36.213 [23].</w:t>
            </w:r>
          </w:p>
        </w:tc>
      </w:tr>
      <w:tr w:rsidR="00192391" w:rsidRPr="000E4E7F" w14:paraId="6E6AA576" w14:textId="77777777" w:rsidTr="00AF04DD">
        <w:trPr>
          <w:gridAfter w:val="1"/>
          <w:wAfter w:w="6" w:type="dxa"/>
          <w:cantSplit/>
          <w:tblHeader/>
        </w:trPr>
        <w:tc>
          <w:tcPr>
            <w:tcW w:w="9639" w:type="dxa"/>
          </w:tcPr>
          <w:p w14:paraId="1FBA697A" w14:textId="77777777" w:rsidR="00192391" w:rsidRPr="000E4E7F" w:rsidRDefault="00192391" w:rsidP="00FA36F0">
            <w:pPr>
              <w:pStyle w:val="TAL"/>
              <w:rPr>
                <w:b/>
                <w:i/>
                <w:lang w:eastAsia="en-GB"/>
              </w:rPr>
            </w:pPr>
            <w:r w:rsidRPr="000E4E7F">
              <w:rPr>
                <w:b/>
                <w:i/>
                <w:lang w:eastAsia="en-GB"/>
              </w:rPr>
              <w:t>ce-CQI-AlternativeTableConfig</w:t>
            </w:r>
          </w:p>
          <w:p w14:paraId="4D6D1FD2" w14:textId="77777777" w:rsidR="00192391" w:rsidRPr="000E4E7F" w:rsidRDefault="00192391" w:rsidP="00FA36F0">
            <w:pPr>
              <w:pStyle w:val="TAL"/>
              <w:rPr>
                <w:noProof/>
                <w:lang w:eastAsia="en-GB"/>
              </w:rPr>
            </w:pPr>
            <w:r w:rsidRPr="000E4E7F">
              <w:rPr>
                <w:noProof/>
                <w:lang w:eastAsia="en-GB"/>
              </w:rPr>
              <w:t>Configures the UE supporting alternative CQI table to use the alternative CQI table</w:t>
            </w:r>
            <w:r w:rsidRPr="000E4E7F">
              <w:t xml:space="preserve"> in CE mode A</w:t>
            </w:r>
            <w:r w:rsidRPr="000E4E7F">
              <w:rPr>
                <w:noProof/>
                <w:lang w:eastAsia="en-GB"/>
              </w:rPr>
              <w:t>. See TS 36.213 [23].</w:t>
            </w:r>
          </w:p>
        </w:tc>
      </w:tr>
      <w:tr w:rsidR="00192391" w:rsidRPr="000E4E7F" w14:paraId="07F33974" w14:textId="77777777" w:rsidTr="00AF04DD">
        <w:trPr>
          <w:gridAfter w:val="1"/>
          <w:wAfter w:w="6" w:type="dxa"/>
          <w:cantSplit/>
          <w:tblHeader/>
        </w:trPr>
        <w:tc>
          <w:tcPr>
            <w:tcW w:w="9639" w:type="dxa"/>
          </w:tcPr>
          <w:p w14:paraId="0C5A8878" w14:textId="77777777" w:rsidR="00192391" w:rsidRPr="000E4E7F" w:rsidRDefault="00192391" w:rsidP="00FA36F0">
            <w:pPr>
              <w:pStyle w:val="TAL"/>
              <w:rPr>
                <w:b/>
                <w:i/>
                <w:lang w:eastAsia="en-GB"/>
              </w:rPr>
            </w:pPr>
            <w:r w:rsidRPr="000E4E7F">
              <w:rPr>
                <w:b/>
                <w:i/>
                <w:lang w:eastAsia="en-GB"/>
              </w:rPr>
              <w:t>ce-HARQ-AckBundling</w:t>
            </w:r>
          </w:p>
          <w:p w14:paraId="08322CF4" w14:textId="77777777" w:rsidR="00192391" w:rsidRPr="000E4E7F" w:rsidRDefault="00192391" w:rsidP="00FA36F0">
            <w:pPr>
              <w:pStyle w:val="TAL"/>
              <w:rPr>
                <w:noProof/>
                <w:lang w:eastAsia="en-GB"/>
              </w:rPr>
            </w:pPr>
            <w:r w:rsidRPr="000E4E7F">
              <w:rPr>
                <w:noProof/>
                <w:lang w:eastAsia="en-GB"/>
              </w:rPr>
              <w:t>Activation of PDSCH HARQ-ACK bundling in half duplex FDD in CE mode A, see TS 36.212 [22] and TS 36.213 [23].</w:t>
            </w:r>
          </w:p>
        </w:tc>
      </w:tr>
      <w:tr w:rsidR="00192391" w:rsidRPr="000E4E7F" w14:paraId="23370A24" w14:textId="77777777" w:rsidTr="00AF04DD">
        <w:trPr>
          <w:gridAfter w:val="1"/>
          <w:wAfter w:w="6" w:type="dxa"/>
          <w:cantSplit/>
          <w:tblHeader/>
        </w:trPr>
        <w:tc>
          <w:tcPr>
            <w:tcW w:w="9639" w:type="dxa"/>
          </w:tcPr>
          <w:p w14:paraId="18EFBC15" w14:textId="77777777" w:rsidR="00192391" w:rsidRPr="000E4E7F" w:rsidRDefault="00192391" w:rsidP="00FA36F0">
            <w:pPr>
              <w:pStyle w:val="TAL"/>
              <w:rPr>
                <w:b/>
                <w:i/>
                <w:lang w:eastAsia="en-GB"/>
              </w:rPr>
            </w:pPr>
            <w:r w:rsidRPr="000E4E7F">
              <w:rPr>
                <w:b/>
                <w:i/>
                <w:lang w:eastAsia="en-GB"/>
              </w:rPr>
              <w:t>ce-PDSCH-64QAM-Config</w:t>
            </w:r>
          </w:p>
          <w:p w14:paraId="400F3A29" w14:textId="77777777" w:rsidR="00192391" w:rsidRPr="000E4E7F" w:rsidRDefault="00192391" w:rsidP="00FA36F0">
            <w:pPr>
              <w:pStyle w:val="TAL"/>
              <w:rPr>
                <w:noProof/>
                <w:lang w:eastAsia="en-GB"/>
              </w:rPr>
            </w:pPr>
            <w:r w:rsidRPr="000E4E7F">
              <w:rPr>
                <w:noProof/>
                <w:lang w:eastAsia="en-GB"/>
              </w:rPr>
              <w:t>Activation of 64 QAM for non-repeated unicast PDSCH in CE mode A.</w:t>
            </w:r>
          </w:p>
        </w:tc>
      </w:tr>
      <w:tr w:rsidR="00192391" w:rsidRPr="000E4E7F" w14:paraId="040BDD6F" w14:textId="77777777" w:rsidTr="00AF04DD">
        <w:trPr>
          <w:gridAfter w:val="1"/>
          <w:wAfter w:w="6" w:type="dxa"/>
          <w:cantSplit/>
        </w:trPr>
        <w:tc>
          <w:tcPr>
            <w:tcW w:w="9639" w:type="dxa"/>
          </w:tcPr>
          <w:p w14:paraId="118CD95A" w14:textId="77777777" w:rsidR="00192391" w:rsidRPr="000E4E7F" w:rsidRDefault="00192391" w:rsidP="00FA36F0">
            <w:pPr>
              <w:pStyle w:val="TAL"/>
              <w:rPr>
                <w:b/>
                <w:i/>
              </w:rPr>
            </w:pPr>
            <w:r w:rsidRPr="000E4E7F">
              <w:rPr>
                <w:b/>
                <w:i/>
              </w:rPr>
              <w:t>ce-PDSCH-FlexibleStartPRB-AllocConfig</w:t>
            </w:r>
          </w:p>
          <w:p w14:paraId="637B161A" w14:textId="77777777" w:rsidR="00192391" w:rsidRPr="000E4E7F" w:rsidRDefault="00192391" w:rsidP="00FA36F0">
            <w:pPr>
              <w:pStyle w:val="TAL"/>
              <w:rPr>
                <w:lang w:eastAsia="en-GB"/>
              </w:rPr>
            </w:pPr>
            <w:r w:rsidRPr="000E4E7F">
              <w:rPr>
                <w:lang w:eastAsia="en-GB"/>
              </w:rPr>
              <w:t>Activation of flexible starting PRB for PDSCH resource allocation in CE mode A or B. E-UTRAN does not configure this field when E-UTRA system bandwidth is 1.4 MHz.</w:t>
            </w:r>
          </w:p>
        </w:tc>
      </w:tr>
      <w:tr w:rsidR="00192391" w:rsidRPr="000E4E7F" w14:paraId="0C565D04" w14:textId="77777777" w:rsidTr="00AF04DD">
        <w:trPr>
          <w:gridAfter w:val="1"/>
          <w:wAfter w:w="6" w:type="dxa"/>
          <w:cantSplit/>
          <w:tblHeader/>
        </w:trPr>
        <w:tc>
          <w:tcPr>
            <w:tcW w:w="9639" w:type="dxa"/>
          </w:tcPr>
          <w:p w14:paraId="563A93B6" w14:textId="77777777" w:rsidR="00192391" w:rsidRPr="000E4E7F" w:rsidRDefault="00192391" w:rsidP="00FA36F0">
            <w:pPr>
              <w:pStyle w:val="TAL"/>
              <w:rPr>
                <w:b/>
                <w:i/>
                <w:lang w:eastAsia="en-GB"/>
              </w:rPr>
            </w:pPr>
            <w:r w:rsidRPr="000E4E7F">
              <w:rPr>
                <w:b/>
                <w:i/>
                <w:lang w:eastAsia="en-GB"/>
              </w:rPr>
              <w:t>ce-PDSCH-MaxBandwidth</w:t>
            </w:r>
          </w:p>
          <w:p w14:paraId="20418349" w14:textId="77777777" w:rsidR="00192391" w:rsidRPr="000E4E7F" w:rsidRDefault="00192391" w:rsidP="00FA36F0">
            <w:pPr>
              <w:pStyle w:val="TAL"/>
              <w:rPr>
                <w:b/>
                <w:i/>
                <w:lang w:eastAsia="en-GB"/>
              </w:rPr>
            </w:pPr>
            <w:r w:rsidRPr="000E4E7F">
              <w:rPr>
                <w:lang w:eastAsia="en-GB"/>
              </w:rPr>
              <w:t>Maximum PDSCH channel bandwidth in CE mode A and B, see TS 36.212 [22] and TS 36.213 [23]. Value bw5 corresponds to 5 MHz, and value bw20 corresponds to 20 MHz. If this field is absent, the UE shall release any existing value and set the maximum PDSCH channel bandwidth in CE mode A and B to 1.4 MHz. Parameter: transmission bandwidth configuration, see TS 36.101 [42], table 5.6-1. The max bandwidth can by configured to 5MHz for BL UEs and 5MHz or 20MHz for UEs in CE.</w:t>
            </w:r>
          </w:p>
        </w:tc>
      </w:tr>
      <w:tr w:rsidR="00192391" w:rsidRPr="000E4E7F" w:rsidDel="00AF04DD" w14:paraId="5F76D6A3" w14:textId="20359AF6" w:rsidTr="00AF04DD">
        <w:trPr>
          <w:cantSplit/>
        </w:trPr>
        <w:tc>
          <w:tcPr>
            <w:tcW w:w="9645" w:type="dxa"/>
            <w:gridSpan w:val="2"/>
            <w:tcBorders>
              <w:top w:val="single" w:sz="4" w:space="0" w:color="808080"/>
              <w:left w:val="single" w:sz="4" w:space="0" w:color="808080"/>
              <w:bottom w:val="single" w:sz="4" w:space="0" w:color="808080"/>
              <w:right w:val="single" w:sz="4" w:space="0" w:color="808080"/>
            </w:tcBorders>
          </w:tcPr>
          <w:p w14:paraId="683B1F98" w14:textId="69DC8816" w:rsidR="00192391" w:rsidRPr="000E4E7F" w:rsidDel="00AF04DD" w:rsidRDefault="00192391" w:rsidP="00FA36F0">
            <w:pPr>
              <w:pStyle w:val="TAL"/>
              <w:rPr>
                <w:moveFrom w:id="799" w:author="QC (Umesh)-v2" w:date="2020-04-28T18:08:00Z"/>
                <w:b/>
                <w:bCs/>
                <w:i/>
                <w:iCs/>
              </w:rPr>
            </w:pPr>
            <w:moveFromRangeStart w:id="800" w:author="QC (Umesh)-v2" w:date="2020-04-28T18:08:00Z" w:name="move38989718"/>
            <w:moveFrom w:id="801" w:author="QC (Umesh)-v2" w:date="2020-04-28T18:08:00Z">
              <w:r w:rsidRPr="000E4E7F" w:rsidDel="00AF04DD">
                <w:rPr>
                  <w:b/>
                  <w:bCs/>
                  <w:i/>
                  <w:iCs/>
                </w:rPr>
                <w:t>ce-PDSCH-MultiTB-AllocConfig</w:t>
              </w:r>
            </w:moveFrom>
          </w:p>
          <w:p w14:paraId="3F37EC73" w14:textId="10D39631" w:rsidR="00192391" w:rsidRPr="000E4E7F" w:rsidDel="00AF04DD" w:rsidRDefault="00192391" w:rsidP="00FA36F0">
            <w:pPr>
              <w:pStyle w:val="TAL"/>
              <w:rPr>
                <w:moveFrom w:id="802" w:author="QC (Umesh)-v2" w:date="2020-04-28T18:08:00Z"/>
                <w:lang w:eastAsia="en-GB"/>
              </w:rPr>
            </w:pPr>
            <w:moveFrom w:id="803" w:author="QC (Umesh)-v2" w:date="2020-04-28T18:08:00Z">
              <w:r w:rsidRPr="000E4E7F" w:rsidDel="00AF04DD">
                <w:t xml:space="preserve">Indicates whether </w:t>
              </w:r>
              <w:r w:rsidRPr="000E4E7F" w:rsidDel="00AF04DD">
                <w:rPr>
                  <w:bCs/>
                  <w:iCs/>
                  <w:lang w:eastAsia="en-GB"/>
                </w:rPr>
                <w:t xml:space="preserve">DL multi-TB scheduling is enabled, i.e., </w:t>
              </w:r>
              <w:r w:rsidRPr="000E4E7F" w:rsidDel="00AF04DD">
                <w:t xml:space="preserve">a single DCI can schedule up to 8 PDSCH transport blocks in CE mode A and up to 4 PDSCH transport blocks in CE mode B. </w:t>
              </w:r>
              <w:r w:rsidRPr="000E4E7F" w:rsidDel="00AF04DD">
                <w:rPr>
                  <w:bCs/>
                  <w:iCs/>
                  <w:lang w:eastAsia="en-GB"/>
                </w:rPr>
                <w:t>See TS 36.213 [23], clause 7.1.11.</w:t>
              </w:r>
            </w:moveFrom>
          </w:p>
        </w:tc>
      </w:tr>
      <w:tr w:rsidR="00192391" w:rsidRPr="000E4E7F" w:rsidDel="003F2858" w14:paraId="1175C146" w14:textId="7BF165FB" w:rsidTr="00AF04DD">
        <w:trPr>
          <w:cantSplit/>
        </w:trPr>
        <w:tc>
          <w:tcPr>
            <w:tcW w:w="9645" w:type="dxa"/>
            <w:gridSpan w:val="2"/>
            <w:tcBorders>
              <w:top w:val="single" w:sz="4" w:space="0" w:color="808080"/>
              <w:left w:val="single" w:sz="4" w:space="0" w:color="808080"/>
              <w:bottom w:val="single" w:sz="4" w:space="0" w:color="808080"/>
              <w:right w:val="single" w:sz="4" w:space="0" w:color="808080"/>
            </w:tcBorders>
          </w:tcPr>
          <w:p w14:paraId="6D150367" w14:textId="571A125E" w:rsidR="00192391" w:rsidRPr="000E4E7F" w:rsidDel="003F2858" w:rsidRDefault="00192391" w:rsidP="00FA36F0">
            <w:pPr>
              <w:pStyle w:val="TAL"/>
              <w:rPr>
                <w:moveFrom w:id="804" w:author="QC (Umesh)-v2" w:date="2020-04-28T17:55:00Z"/>
                <w:b/>
                <w:bCs/>
                <w:i/>
                <w:iCs/>
              </w:rPr>
            </w:pPr>
            <w:moveFromRangeStart w:id="805" w:author="QC (Umesh)-v2" w:date="2020-04-28T17:55:00Z" w:name="move38988949"/>
            <w:moveFromRangeEnd w:id="800"/>
            <w:moveFrom w:id="806" w:author="QC (Umesh)-v2" w:date="2020-04-28T17:55:00Z">
              <w:r w:rsidRPr="000E4E7F" w:rsidDel="003F2858">
                <w:rPr>
                  <w:b/>
                  <w:bCs/>
                  <w:i/>
                  <w:iCs/>
                </w:rPr>
                <w:t>ce-PDSCH-MultiTB-HARQ-Bundling</w:t>
              </w:r>
            </w:moveFrom>
          </w:p>
          <w:p w14:paraId="5A307E9A" w14:textId="53804C06" w:rsidR="00192391" w:rsidRPr="000E4E7F" w:rsidDel="003F2858" w:rsidRDefault="00192391" w:rsidP="00FA36F0">
            <w:pPr>
              <w:pStyle w:val="TAL"/>
              <w:rPr>
                <w:moveFrom w:id="807" w:author="QC (Umesh)-v2" w:date="2020-04-28T17:55:00Z"/>
              </w:rPr>
            </w:pPr>
            <w:moveFrom w:id="808" w:author="QC (Umesh)-v2" w:date="2020-04-28T17:55:00Z">
              <w:r w:rsidRPr="000E4E7F" w:rsidDel="003F2858">
                <w:rPr>
                  <w:bCs/>
                  <w:iCs/>
                  <w:lang w:eastAsia="en-GB"/>
                </w:rPr>
                <w:t>Indicates whether HARQ-ACK bundling for DL multi-TB scheduling is enabled, see TS 36.213 [23], clause 7.3.</w:t>
              </w:r>
            </w:moveFrom>
          </w:p>
        </w:tc>
      </w:tr>
      <w:tr w:rsidR="00192391" w:rsidRPr="000E4E7F" w:rsidDel="002E19AE" w14:paraId="0E422B1A" w14:textId="152A7248" w:rsidTr="00AF04DD">
        <w:trPr>
          <w:cantSplit/>
        </w:trPr>
        <w:tc>
          <w:tcPr>
            <w:tcW w:w="9645" w:type="dxa"/>
            <w:gridSpan w:val="2"/>
            <w:tcBorders>
              <w:top w:val="single" w:sz="4" w:space="0" w:color="808080"/>
              <w:left w:val="single" w:sz="4" w:space="0" w:color="808080"/>
              <w:bottom w:val="single" w:sz="4" w:space="0" w:color="808080"/>
              <w:right w:val="single" w:sz="4" w:space="0" w:color="808080"/>
            </w:tcBorders>
          </w:tcPr>
          <w:p w14:paraId="6D846069" w14:textId="7BBCB74A" w:rsidR="00192391" w:rsidRPr="000E4E7F" w:rsidDel="002E19AE" w:rsidRDefault="00192391" w:rsidP="00FA36F0">
            <w:pPr>
              <w:pStyle w:val="TAL"/>
              <w:rPr>
                <w:moveFrom w:id="809" w:author="QC (Umesh)-v2" w:date="2020-04-28T17:53:00Z"/>
                <w:b/>
                <w:i/>
                <w:lang w:eastAsia="en-GB"/>
              </w:rPr>
            </w:pPr>
            <w:moveFromRangeStart w:id="810" w:author="QC (Umesh)-v2" w:date="2020-04-28T17:53:00Z" w:name="move38988808"/>
            <w:moveFromRangeEnd w:id="805"/>
            <w:moveFrom w:id="811" w:author="QC (Umesh)-v2" w:date="2020-04-28T17:53:00Z">
              <w:r w:rsidRPr="000E4E7F" w:rsidDel="002E19AE">
                <w:rPr>
                  <w:b/>
                  <w:i/>
                  <w:lang w:eastAsia="en-GB"/>
                </w:rPr>
                <w:t>ce-PDSCH-MultiTB-Interleaving</w:t>
              </w:r>
            </w:moveFrom>
          </w:p>
          <w:p w14:paraId="0A738F03" w14:textId="47409F42" w:rsidR="00192391" w:rsidRPr="000E4E7F" w:rsidDel="002E19AE" w:rsidRDefault="00192391" w:rsidP="00FA36F0">
            <w:pPr>
              <w:pStyle w:val="TAL"/>
              <w:rPr>
                <w:moveFrom w:id="812" w:author="QC (Umesh)-v2" w:date="2020-04-28T17:53:00Z"/>
                <w:bCs/>
                <w:iCs/>
                <w:lang w:eastAsia="en-GB"/>
              </w:rPr>
            </w:pPr>
            <w:moveFrom w:id="813" w:author="QC (Umesh)-v2" w:date="2020-04-28T17:53:00Z">
              <w:r w:rsidRPr="000E4E7F" w:rsidDel="002E19AE">
                <w:rPr>
                  <w:bCs/>
                  <w:iCs/>
                  <w:lang w:eastAsia="en-GB"/>
                </w:rPr>
                <w:t>Indicates whether interleaving for DL multi-TB scheduling is enabled, see TS 36.213 [23], clause 7.1.11.</w:t>
              </w:r>
            </w:moveFrom>
          </w:p>
        </w:tc>
      </w:tr>
      <w:moveFromRangeEnd w:id="810"/>
      <w:tr w:rsidR="00192391" w:rsidRPr="000E4E7F" w14:paraId="23B552E2" w14:textId="77777777" w:rsidTr="00AF04DD">
        <w:trPr>
          <w:gridAfter w:val="1"/>
          <w:wAfter w:w="6" w:type="dxa"/>
          <w:cantSplit/>
          <w:tblHeader/>
        </w:trPr>
        <w:tc>
          <w:tcPr>
            <w:tcW w:w="9639" w:type="dxa"/>
          </w:tcPr>
          <w:p w14:paraId="1B7C4317" w14:textId="77777777" w:rsidR="00192391" w:rsidRPr="000E4E7F" w:rsidRDefault="00192391" w:rsidP="00FA36F0">
            <w:pPr>
              <w:pStyle w:val="TAL"/>
              <w:rPr>
                <w:b/>
                <w:i/>
                <w:lang w:eastAsia="en-GB"/>
              </w:rPr>
            </w:pPr>
            <w:r w:rsidRPr="000E4E7F">
              <w:rPr>
                <w:b/>
                <w:i/>
                <w:lang w:eastAsia="en-GB"/>
              </w:rPr>
              <w:t>ce-PDSCH-TenProcesses</w:t>
            </w:r>
          </w:p>
          <w:p w14:paraId="09267724" w14:textId="77777777" w:rsidR="00192391" w:rsidRPr="000E4E7F" w:rsidRDefault="00192391" w:rsidP="00FA36F0">
            <w:pPr>
              <w:pStyle w:val="TAL"/>
              <w:rPr>
                <w:b/>
                <w:i/>
                <w:lang w:eastAsia="en-GB"/>
              </w:rPr>
            </w:pPr>
            <w:r w:rsidRPr="000E4E7F">
              <w:rPr>
                <w:lang w:eastAsia="en-GB"/>
              </w:rPr>
              <w:t>Configuration of 10 (instead of 8) DL HARQ processes in FDD in CE mode A, see TS 36.212 [22] and TS 36.213 [23].</w:t>
            </w:r>
          </w:p>
        </w:tc>
      </w:tr>
      <w:tr w:rsidR="00192391" w:rsidRPr="000E4E7F" w14:paraId="1A59FB8D" w14:textId="77777777" w:rsidTr="00AF04DD">
        <w:trPr>
          <w:gridAfter w:val="1"/>
          <w:wAfter w:w="6" w:type="dxa"/>
          <w:cantSplit/>
          <w:tblHeader/>
        </w:trPr>
        <w:tc>
          <w:tcPr>
            <w:tcW w:w="9639" w:type="dxa"/>
          </w:tcPr>
          <w:p w14:paraId="7E39616B" w14:textId="77777777" w:rsidR="00192391" w:rsidRPr="000E4E7F" w:rsidRDefault="00192391" w:rsidP="00FA36F0">
            <w:pPr>
              <w:pStyle w:val="TAL"/>
              <w:rPr>
                <w:b/>
                <w:i/>
                <w:lang w:eastAsia="en-GB"/>
              </w:rPr>
            </w:pPr>
            <w:r w:rsidRPr="000E4E7F">
              <w:rPr>
                <w:b/>
                <w:i/>
                <w:lang w:eastAsia="en-GB"/>
              </w:rPr>
              <w:t>ce-SchedulingEnhancement</w:t>
            </w:r>
          </w:p>
          <w:p w14:paraId="7A5B4459" w14:textId="77777777" w:rsidR="00192391" w:rsidRPr="000E4E7F" w:rsidRDefault="00192391" w:rsidP="00FA36F0">
            <w:pPr>
              <w:pStyle w:val="TAL"/>
              <w:rPr>
                <w:b/>
                <w:i/>
                <w:lang w:eastAsia="en-GB"/>
              </w:rPr>
            </w:pPr>
            <w:r w:rsidRPr="000E4E7F">
              <w:rPr>
                <w:noProof/>
                <w:lang w:eastAsia="en-GB"/>
              </w:rPr>
              <w:t>Activation of dynamic HARQ-ACK delay</w:t>
            </w:r>
            <w:r w:rsidRPr="000E4E7F">
              <w:t xml:space="preserve"> </w:t>
            </w:r>
            <w:r w:rsidRPr="000E4E7F">
              <w:rPr>
                <w:noProof/>
                <w:lang w:eastAsia="en-GB"/>
              </w:rPr>
              <w:t xml:space="preserve">for HD-FDD for PDSCH in CE mode A controlled by the DCI, see TS 36.212 [22] and TS 36.213 [23]. </w:t>
            </w:r>
            <w:r w:rsidRPr="000E4E7F">
              <w:rPr>
                <w:lang w:eastAsia="en-GB"/>
              </w:rPr>
              <w:t>Value range1 corresponds to the first range of HARQ-ACK delays, and value range2 corresponds to second range of HARQ-ACK delays.</w:t>
            </w:r>
          </w:p>
        </w:tc>
      </w:tr>
      <w:tr w:rsidR="00192391" w:rsidRPr="000E4E7F" w14:paraId="27BD399D" w14:textId="77777777" w:rsidTr="00AF04DD">
        <w:trPr>
          <w:gridAfter w:val="1"/>
          <w:wAfter w:w="6" w:type="dxa"/>
          <w:cantSplit/>
          <w:tblHeader/>
        </w:trPr>
        <w:tc>
          <w:tcPr>
            <w:tcW w:w="9639" w:type="dxa"/>
          </w:tcPr>
          <w:p w14:paraId="09141563" w14:textId="77777777" w:rsidR="00192391" w:rsidRPr="000E4E7F" w:rsidRDefault="00192391" w:rsidP="00FA36F0">
            <w:pPr>
              <w:pStyle w:val="TAL"/>
              <w:rPr>
                <w:b/>
                <w:i/>
              </w:rPr>
            </w:pPr>
            <w:r w:rsidRPr="000E4E7F">
              <w:rPr>
                <w:b/>
                <w:i/>
              </w:rPr>
              <w:t>codewordOneConfig</w:t>
            </w:r>
          </w:p>
          <w:p w14:paraId="62851D2D" w14:textId="77777777" w:rsidR="00192391" w:rsidRPr="000E4E7F" w:rsidRDefault="00192391" w:rsidP="00FA36F0">
            <w:pPr>
              <w:pStyle w:val="TAL"/>
              <w:rPr>
                <w:b/>
                <w:i/>
                <w:noProof/>
                <w:lang w:eastAsia="en-GB"/>
              </w:rPr>
            </w:pPr>
            <w:r w:rsidRPr="000E4E7F">
              <w:t xml:space="preserve">The field </w:t>
            </w:r>
            <w:r w:rsidRPr="000E4E7F">
              <w:rPr>
                <w:lang w:eastAsia="en-GB"/>
              </w:rPr>
              <w:t xml:space="preserve">corresponds to codeword 1, see </w:t>
            </w:r>
            <w:r w:rsidRPr="000E4E7F">
              <w:rPr>
                <w:noProof/>
                <w:lang w:eastAsia="en-GB"/>
              </w:rPr>
              <w:t xml:space="preserve">TS 36.213 [23], clause 7.1.10. If </w:t>
            </w:r>
            <w:r w:rsidRPr="000E4E7F">
              <w:rPr>
                <w:lang w:eastAsia="en-GB"/>
              </w:rPr>
              <w:t>absent, the UE applies the values from the serving cell configured on the same frequency.</w:t>
            </w:r>
          </w:p>
        </w:tc>
      </w:tr>
      <w:tr w:rsidR="003F2858" w:rsidRPr="000E4E7F" w14:paraId="1C8F7A9D" w14:textId="77777777" w:rsidTr="00AF04DD">
        <w:trPr>
          <w:cantSplit/>
        </w:trPr>
        <w:tc>
          <w:tcPr>
            <w:tcW w:w="9645" w:type="dxa"/>
            <w:gridSpan w:val="2"/>
            <w:tcBorders>
              <w:top w:val="single" w:sz="4" w:space="0" w:color="808080"/>
              <w:left w:val="single" w:sz="4" w:space="0" w:color="808080"/>
              <w:bottom w:val="single" w:sz="4" w:space="0" w:color="808080"/>
              <w:right w:val="single" w:sz="4" w:space="0" w:color="808080"/>
            </w:tcBorders>
          </w:tcPr>
          <w:p w14:paraId="76E24C49" w14:textId="1B32281B" w:rsidR="003F2858" w:rsidRPr="000E4E7F" w:rsidRDefault="003F2858" w:rsidP="00314905">
            <w:pPr>
              <w:pStyle w:val="TAL"/>
              <w:rPr>
                <w:moveTo w:id="814" w:author="QC (Umesh)-v2" w:date="2020-04-28T17:55:00Z"/>
                <w:b/>
                <w:bCs/>
                <w:i/>
                <w:iCs/>
              </w:rPr>
            </w:pPr>
            <w:ins w:id="815" w:author="QC (Umesh)-v2" w:date="2020-04-28T17:55:00Z">
              <w:r>
                <w:rPr>
                  <w:b/>
                  <w:bCs/>
                  <w:i/>
                  <w:iCs/>
                  <w:lang w:val="en-US"/>
                </w:rPr>
                <w:t>harq</w:t>
              </w:r>
            </w:ins>
            <w:moveToRangeStart w:id="816" w:author="QC (Umesh)-v2" w:date="2020-04-28T17:55:00Z" w:name="move38988949"/>
            <w:moveTo w:id="817" w:author="QC (Umesh)-v2" w:date="2020-04-28T17:55:00Z">
              <w:r w:rsidRPr="000E4E7F">
                <w:rPr>
                  <w:b/>
                  <w:bCs/>
                  <w:i/>
                  <w:iCs/>
                </w:rPr>
                <w:t>-Bundling</w:t>
              </w:r>
            </w:moveTo>
          </w:p>
          <w:p w14:paraId="62958155" w14:textId="77777777" w:rsidR="003F2858" w:rsidRPr="000E4E7F" w:rsidRDefault="003F2858" w:rsidP="00314905">
            <w:pPr>
              <w:pStyle w:val="TAL"/>
              <w:rPr>
                <w:moveTo w:id="818" w:author="QC (Umesh)-v2" w:date="2020-04-28T17:55:00Z"/>
              </w:rPr>
            </w:pPr>
            <w:moveTo w:id="819" w:author="QC (Umesh)-v2" w:date="2020-04-28T17:55:00Z">
              <w:r w:rsidRPr="000E4E7F">
                <w:rPr>
                  <w:bCs/>
                  <w:iCs/>
                  <w:lang w:eastAsia="en-GB"/>
                </w:rPr>
                <w:t>Indicates whether HARQ-ACK bundling for DL multi-TB scheduling is enabled, see TS 36.213 [23], clause 7.3.</w:t>
              </w:r>
            </w:moveTo>
          </w:p>
        </w:tc>
      </w:tr>
      <w:moveToRangeEnd w:id="816"/>
      <w:tr w:rsidR="002E19AE" w:rsidRPr="000E4E7F" w14:paraId="6D134058" w14:textId="77777777" w:rsidTr="00AF04DD">
        <w:trPr>
          <w:cantSplit/>
        </w:trPr>
        <w:tc>
          <w:tcPr>
            <w:tcW w:w="9645" w:type="dxa"/>
            <w:gridSpan w:val="2"/>
            <w:tcBorders>
              <w:top w:val="single" w:sz="4" w:space="0" w:color="808080"/>
              <w:left w:val="single" w:sz="4" w:space="0" w:color="808080"/>
              <w:bottom w:val="single" w:sz="4" w:space="0" w:color="808080"/>
              <w:right w:val="single" w:sz="4" w:space="0" w:color="808080"/>
            </w:tcBorders>
          </w:tcPr>
          <w:p w14:paraId="186EFCB1" w14:textId="5501E8E3" w:rsidR="002E19AE" w:rsidRPr="000E4E7F" w:rsidRDefault="002E19AE" w:rsidP="00314905">
            <w:pPr>
              <w:pStyle w:val="TAL"/>
              <w:rPr>
                <w:moveTo w:id="820" w:author="QC (Umesh)-v2" w:date="2020-04-28T17:53:00Z"/>
                <w:b/>
                <w:i/>
                <w:lang w:eastAsia="en-GB"/>
              </w:rPr>
            </w:pPr>
            <w:ins w:id="821" w:author="QC (Umesh)-v2" w:date="2020-04-28T17:53:00Z">
              <w:r>
                <w:rPr>
                  <w:b/>
                  <w:i/>
                  <w:lang w:val="en-US" w:eastAsia="en-GB"/>
                </w:rPr>
                <w:t>i</w:t>
              </w:r>
            </w:ins>
            <w:moveToRangeStart w:id="822" w:author="QC (Umesh)-v2" w:date="2020-04-28T17:53:00Z" w:name="move38988808"/>
            <w:moveTo w:id="823" w:author="QC (Umesh)-v2" w:date="2020-04-28T17:53:00Z">
              <w:r w:rsidRPr="000E4E7F">
                <w:rPr>
                  <w:b/>
                  <w:i/>
                  <w:lang w:eastAsia="en-GB"/>
                </w:rPr>
                <w:t>nterleaving</w:t>
              </w:r>
            </w:moveTo>
          </w:p>
          <w:p w14:paraId="74E0BF2E" w14:textId="77777777" w:rsidR="002E19AE" w:rsidRPr="000E4E7F" w:rsidRDefault="002E19AE" w:rsidP="00314905">
            <w:pPr>
              <w:pStyle w:val="TAL"/>
              <w:rPr>
                <w:moveTo w:id="824" w:author="QC (Umesh)-v2" w:date="2020-04-28T17:53:00Z"/>
                <w:bCs/>
                <w:iCs/>
                <w:lang w:eastAsia="en-GB"/>
              </w:rPr>
            </w:pPr>
            <w:moveTo w:id="825" w:author="QC (Umesh)-v2" w:date="2020-04-28T17:53:00Z">
              <w:r w:rsidRPr="000E4E7F">
                <w:rPr>
                  <w:bCs/>
                  <w:iCs/>
                  <w:lang w:eastAsia="en-GB"/>
                </w:rPr>
                <w:t>Indicates whether interleaving for DL multi-TB scheduling is enabled, see TS 36.213 [23], clause 7.1.11.</w:t>
              </w:r>
            </w:moveTo>
          </w:p>
        </w:tc>
      </w:tr>
      <w:moveToRangeEnd w:id="822"/>
      <w:tr w:rsidR="00192391" w:rsidRPr="000E4E7F" w14:paraId="2C8A83A4" w14:textId="77777777" w:rsidTr="00AF04DD">
        <w:trPr>
          <w:gridAfter w:val="1"/>
          <w:wAfter w:w="6" w:type="dxa"/>
          <w:cantSplit/>
          <w:tblHeader/>
        </w:trPr>
        <w:tc>
          <w:tcPr>
            <w:tcW w:w="9639" w:type="dxa"/>
          </w:tcPr>
          <w:p w14:paraId="215815F4" w14:textId="77777777" w:rsidR="00192391" w:rsidRPr="000E4E7F" w:rsidRDefault="00192391" w:rsidP="00FA36F0">
            <w:pPr>
              <w:pStyle w:val="TAL"/>
              <w:rPr>
                <w:b/>
                <w:i/>
                <w:noProof/>
                <w:lang w:eastAsia="en-GB"/>
              </w:rPr>
            </w:pPr>
            <w:r w:rsidRPr="000E4E7F">
              <w:rPr>
                <w:b/>
                <w:i/>
                <w:noProof/>
                <w:lang w:eastAsia="en-GB"/>
              </w:rPr>
              <w:t>mbsfn-SubframeConfigList</w:t>
            </w:r>
          </w:p>
          <w:p w14:paraId="4B4EE3EB" w14:textId="77777777" w:rsidR="00192391" w:rsidRPr="000E4E7F" w:rsidRDefault="00192391" w:rsidP="00FA36F0">
            <w:pPr>
              <w:pStyle w:val="TAL"/>
              <w:rPr>
                <w:b/>
                <w:bCs/>
                <w:i/>
                <w:noProof/>
                <w:lang w:eastAsia="en-GB"/>
              </w:rPr>
            </w:pPr>
            <w:r w:rsidRPr="000E4E7F">
              <w:rPr>
                <w:noProof/>
                <w:lang w:eastAsia="en-GB"/>
              </w:rPr>
              <w:t xml:space="preserve">Indicates the MBSFN configuration for the CSI-RS resources. If </w:t>
            </w:r>
            <w:r w:rsidRPr="000E4E7F">
              <w:rPr>
                <w:i/>
                <w:noProof/>
                <w:lang w:eastAsia="en-GB"/>
              </w:rPr>
              <w:t xml:space="preserve">optionalSetOfFields </w:t>
            </w:r>
            <w:r w:rsidRPr="000E4E7F">
              <w:rPr>
                <w:noProof/>
                <w:lang w:eastAsia="en-GB"/>
              </w:rPr>
              <w:t xml:space="preserve">is absent, the fields </w:t>
            </w:r>
            <w:r w:rsidRPr="000E4E7F">
              <w:rPr>
                <w:i/>
              </w:rPr>
              <w:t xml:space="preserve">mbsfn-SubframeConfigList-r11 </w:t>
            </w:r>
            <w:r w:rsidRPr="000E4E7F">
              <w:t xml:space="preserve">and </w:t>
            </w:r>
            <w:r w:rsidRPr="000E4E7F">
              <w:rPr>
                <w:i/>
              </w:rPr>
              <w:t>mbsfn-SubframeConfigList-v1430</w:t>
            </w:r>
            <w:r w:rsidRPr="000E4E7F">
              <w:t xml:space="preserve"> are</w:t>
            </w:r>
            <w:r w:rsidRPr="000E4E7F">
              <w:rPr>
                <w:noProof/>
                <w:lang w:eastAsia="en-GB"/>
              </w:rPr>
              <w:t xml:space="preserve"> released.</w:t>
            </w:r>
          </w:p>
        </w:tc>
      </w:tr>
      <w:tr w:rsidR="00192391" w:rsidRPr="000E4E7F" w14:paraId="729EF849" w14:textId="77777777" w:rsidTr="00AF04DD">
        <w:trPr>
          <w:gridAfter w:val="1"/>
          <w:wAfter w:w="6" w:type="dxa"/>
          <w:cantSplit/>
          <w:tblHeader/>
        </w:trPr>
        <w:tc>
          <w:tcPr>
            <w:tcW w:w="9639" w:type="dxa"/>
          </w:tcPr>
          <w:p w14:paraId="58E8F92D" w14:textId="77777777" w:rsidR="00192391" w:rsidRPr="000E4E7F" w:rsidRDefault="00192391" w:rsidP="00FA36F0">
            <w:pPr>
              <w:pStyle w:val="TAL"/>
              <w:rPr>
                <w:b/>
                <w:bCs/>
                <w:i/>
                <w:noProof/>
                <w:lang w:eastAsia="en-GB"/>
              </w:rPr>
            </w:pPr>
            <w:r w:rsidRPr="000E4E7F">
              <w:rPr>
                <w:b/>
                <w:bCs/>
                <w:i/>
                <w:noProof/>
                <w:lang w:eastAsia="en-GB"/>
              </w:rPr>
              <w:t>optionalSetOfFields</w:t>
            </w:r>
          </w:p>
          <w:p w14:paraId="7CAC21F0" w14:textId="77777777" w:rsidR="00192391" w:rsidRPr="000E4E7F" w:rsidRDefault="00192391" w:rsidP="00FA36F0">
            <w:pPr>
              <w:pStyle w:val="TAL"/>
              <w:rPr>
                <w:i/>
                <w:noProof/>
                <w:lang w:eastAsia="en-GB"/>
              </w:rPr>
            </w:pPr>
            <w:r w:rsidRPr="000E4E7F">
              <w:rPr>
                <w:lang w:eastAsia="en-GB"/>
              </w:rPr>
              <w:t xml:space="preserve">If absent, the UE releases the configuration provided previously, if any, and applies the values from the serving cell configured on the same frequency. If the UE is configured with </w:t>
            </w:r>
            <w:r w:rsidRPr="000E4E7F">
              <w:rPr>
                <w:i/>
                <w:lang w:eastAsia="en-GB"/>
              </w:rPr>
              <w:t>qcl-Operation-v1530</w:t>
            </w:r>
            <w:r w:rsidRPr="000E4E7F">
              <w:rPr>
                <w:lang w:eastAsia="en-GB"/>
              </w:rPr>
              <w:t xml:space="preserve">, this field corresponds to codeword 0, see </w:t>
            </w:r>
            <w:r w:rsidRPr="000E4E7F">
              <w:rPr>
                <w:noProof/>
                <w:lang w:eastAsia="en-GB"/>
              </w:rPr>
              <w:t>TS 36.213 [23], clause 7.1.10</w:t>
            </w:r>
            <w:r w:rsidRPr="000E4E7F">
              <w:rPr>
                <w:lang w:eastAsia="en-GB"/>
              </w:rPr>
              <w:t>.</w:t>
            </w:r>
          </w:p>
        </w:tc>
      </w:tr>
      <w:tr w:rsidR="00192391" w:rsidRPr="000E4E7F" w14:paraId="7A6BB5DB" w14:textId="77777777" w:rsidTr="00AF04DD">
        <w:trPr>
          <w:gridAfter w:val="1"/>
          <w:wAfter w:w="6" w:type="dxa"/>
          <w:cantSplit/>
        </w:trPr>
        <w:tc>
          <w:tcPr>
            <w:tcW w:w="9639" w:type="dxa"/>
          </w:tcPr>
          <w:p w14:paraId="57A7EB59" w14:textId="77777777" w:rsidR="00192391" w:rsidRPr="000E4E7F" w:rsidRDefault="00192391" w:rsidP="00FA36F0">
            <w:pPr>
              <w:pStyle w:val="TAL"/>
              <w:rPr>
                <w:b/>
                <w:bCs/>
                <w:i/>
                <w:noProof/>
                <w:lang w:eastAsia="en-GB"/>
              </w:rPr>
            </w:pPr>
            <w:r w:rsidRPr="000E4E7F">
              <w:rPr>
                <w:b/>
                <w:bCs/>
                <w:i/>
                <w:noProof/>
                <w:lang w:eastAsia="en-GB"/>
              </w:rPr>
              <w:t>p-a</w:t>
            </w:r>
          </w:p>
          <w:p w14:paraId="5FFCA5A6" w14:textId="77777777" w:rsidR="00192391" w:rsidRPr="000E4E7F" w:rsidRDefault="00192391" w:rsidP="00FA36F0">
            <w:pPr>
              <w:pStyle w:val="TAL"/>
              <w:rPr>
                <w:lang w:eastAsia="en-GB"/>
              </w:rPr>
            </w:pPr>
            <w:r w:rsidRPr="000E4E7F">
              <w:rPr>
                <w:lang w:eastAsia="en-GB"/>
              </w:rPr>
              <w:t xml:space="preserve">Parameter: </w:t>
            </w:r>
            <w:r w:rsidRPr="000E4E7F">
              <w:rPr>
                <w:position w:val="-10"/>
                <w:lang w:eastAsia="en-GB"/>
              </w:rPr>
              <w:object w:dxaOrig="279" w:dyaOrig="300" w14:anchorId="60219112">
                <v:shape id="_x0000_i1027" type="#_x0000_t75" style="width:14.5pt;height:15.05pt" o:ole="">
                  <v:imagedata r:id="rId26" o:title=""/>
                </v:shape>
                <o:OLEObject Type="Embed" ProgID="Equation.3" ShapeID="_x0000_i1027" DrawAspect="Content" ObjectID="_1649674626" r:id="rId27"/>
              </w:object>
            </w:r>
            <w:r w:rsidRPr="000E4E7F">
              <w:rPr>
                <w:lang w:eastAsia="en-GB"/>
              </w:rPr>
              <w:t>, see TS 36.213 [23], clause 5.2. Value dB-6 corresponds to -6 dB, dB-4dot77 corresponds to -4.77 dB etc.</w:t>
            </w:r>
          </w:p>
        </w:tc>
      </w:tr>
      <w:tr w:rsidR="00192391" w:rsidRPr="000E4E7F" w14:paraId="7B1F2830" w14:textId="77777777" w:rsidTr="00AF04DD">
        <w:trPr>
          <w:gridAfter w:val="1"/>
          <w:wAfter w:w="6" w:type="dxa"/>
          <w:cantSplit/>
        </w:trPr>
        <w:tc>
          <w:tcPr>
            <w:tcW w:w="9639" w:type="dxa"/>
          </w:tcPr>
          <w:p w14:paraId="112C899F" w14:textId="77777777" w:rsidR="00192391" w:rsidRPr="000E4E7F" w:rsidRDefault="00192391" w:rsidP="00FA36F0">
            <w:pPr>
              <w:pStyle w:val="TAL"/>
              <w:rPr>
                <w:b/>
                <w:bCs/>
                <w:i/>
                <w:noProof/>
                <w:lang w:eastAsia="en-GB"/>
              </w:rPr>
            </w:pPr>
            <w:r w:rsidRPr="000E4E7F">
              <w:rPr>
                <w:b/>
                <w:bCs/>
                <w:i/>
                <w:noProof/>
                <w:lang w:eastAsia="en-GB"/>
              </w:rPr>
              <w:t>p-b</w:t>
            </w:r>
          </w:p>
          <w:p w14:paraId="74A8645D" w14:textId="77777777" w:rsidR="00192391" w:rsidRPr="000E4E7F" w:rsidRDefault="00192391" w:rsidP="00FA36F0">
            <w:pPr>
              <w:pStyle w:val="TAL"/>
              <w:rPr>
                <w:lang w:eastAsia="en-GB"/>
              </w:rPr>
            </w:pPr>
            <w:r w:rsidRPr="000E4E7F">
              <w:rPr>
                <w:lang w:eastAsia="en-GB"/>
              </w:rPr>
              <w:t xml:space="preserve">Parameter: </w:t>
            </w:r>
            <w:r w:rsidRPr="000E4E7F">
              <w:rPr>
                <w:position w:val="-10"/>
                <w:lang w:eastAsia="en-GB"/>
              </w:rPr>
              <w:object w:dxaOrig="279" w:dyaOrig="300" w14:anchorId="02C74871">
                <v:shape id="_x0000_i1028" type="#_x0000_t75" style="width:14.5pt;height:15.05pt" o:ole="">
                  <v:imagedata r:id="rId28" o:title=""/>
                </v:shape>
                <o:OLEObject Type="Embed" ProgID="Equation.3" ShapeID="_x0000_i1028" DrawAspect="Content" ObjectID="_1649674627" r:id="rId29"/>
              </w:object>
            </w:r>
            <w:r w:rsidRPr="000E4E7F">
              <w:rPr>
                <w:lang w:eastAsia="en-GB"/>
              </w:rPr>
              <w:t>, see TS 36.213 [23], clause Table 5.2-1.</w:t>
            </w:r>
          </w:p>
        </w:tc>
      </w:tr>
      <w:tr w:rsidR="00192391" w:rsidRPr="000E4E7F" w14:paraId="48D8DC43" w14:textId="77777777" w:rsidTr="00AF04DD">
        <w:trPr>
          <w:gridAfter w:val="1"/>
          <w:wAfter w:w="6" w:type="dxa"/>
          <w:cantSplit/>
        </w:trPr>
        <w:tc>
          <w:tcPr>
            <w:tcW w:w="9639" w:type="dxa"/>
          </w:tcPr>
          <w:p w14:paraId="7555A28F" w14:textId="77777777" w:rsidR="00192391" w:rsidRPr="000E4E7F" w:rsidRDefault="00192391" w:rsidP="00FA36F0">
            <w:pPr>
              <w:pStyle w:val="TAL"/>
              <w:rPr>
                <w:b/>
                <w:i/>
                <w:lang w:eastAsia="en-GB"/>
              </w:rPr>
            </w:pPr>
            <w:r w:rsidRPr="000E4E7F">
              <w:rPr>
                <w:b/>
                <w:i/>
              </w:rPr>
              <w:t>pdsch-maxNumRepetitionCEmodeA</w:t>
            </w:r>
          </w:p>
          <w:p w14:paraId="714A4228" w14:textId="77777777" w:rsidR="00192391" w:rsidRPr="000E4E7F" w:rsidRDefault="00192391" w:rsidP="00FA36F0">
            <w:pPr>
              <w:pStyle w:val="TAL"/>
              <w:rPr>
                <w:b/>
                <w:i/>
                <w:noProof/>
                <w:lang w:eastAsia="en-GB"/>
              </w:rPr>
            </w:pPr>
            <w:r w:rsidRPr="000E4E7F">
              <w:rPr>
                <w:lang w:eastAsia="en-GB"/>
              </w:rPr>
              <w:t>Maximum value to indicate the set of PDSCH repetition numbers for CE mode A, see TS 36.211 [21] and TS 36.213 [23].</w:t>
            </w:r>
          </w:p>
        </w:tc>
      </w:tr>
      <w:tr w:rsidR="00192391" w:rsidRPr="000E4E7F" w14:paraId="20B0541D" w14:textId="77777777" w:rsidTr="00AF04DD">
        <w:trPr>
          <w:gridAfter w:val="1"/>
          <w:wAfter w:w="6" w:type="dxa"/>
          <w:cantSplit/>
        </w:trPr>
        <w:tc>
          <w:tcPr>
            <w:tcW w:w="9639" w:type="dxa"/>
          </w:tcPr>
          <w:p w14:paraId="4286C730" w14:textId="77777777" w:rsidR="00192391" w:rsidRPr="000E4E7F" w:rsidRDefault="00192391" w:rsidP="00FA36F0">
            <w:pPr>
              <w:pStyle w:val="TAL"/>
              <w:rPr>
                <w:b/>
                <w:i/>
                <w:lang w:eastAsia="en-GB"/>
              </w:rPr>
            </w:pPr>
            <w:r w:rsidRPr="000E4E7F">
              <w:rPr>
                <w:b/>
                <w:i/>
              </w:rPr>
              <w:t>pdsch-maxNumRepetitionCEmodeB</w:t>
            </w:r>
          </w:p>
          <w:p w14:paraId="479455E7" w14:textId="77777777" w:rsidR="00192391" w:rsidRPr="000E4E7F" w:rsidRDefault="00192391" w:rsidP="00FA36F0">
            <w:pPr>
              <w:pStyle w:val="TAL"/>
              <w:rPr>
                <w:b/>
                <w:i/>
                <w:noProof/>
                <w:lang w:eastAsia="en-GB"/>
              </w:rPr>
            </w:pPr>
            <w:r w:rsidRPr="000E4E7F">
              <w:rPr>
                <w:lang w:eastAsia="en-GB"/>
              </w:rPr>
              <w:t>Maximum value to indicate the set of PDSCH repetition numbers for CE mode B, see TS 36.211 [21] and TS 36.213 [23].</w:t>
            </w:r>
          </w:p>
        </w:tc>
      </w:tr>
      <w:tr w:rsidR="00192391" w:rsidRPr="000E4E7F" w14:paraId="32611AD2" w14:textId="77777777" w:rsidTr="00AF04DD">
        <w:trPr>
          <w:gridAfter w:val="1"/>
          <w:wAfter w:w="6" w:type="dxa"/>
          <w:cantSplit/>
        </w:trPr>
        <w:tc>
          <w:tcPr>
            <w:tcW w:w="9639" w:type="dxa"/>
          </w:tcPr>
          <w:p w14:paraId="2797A42B" w14:textId="77777777" w:rsidR="00192391" w:rsidRPr="000E4E7F" w:rsidRDefault="00192391" w:rsidP="00FA36F0">
            <w:pPr>
              <w:pStyle w:val="TAL"/>
              <w:rPr>
                <w:b/>
                <w:i/>
                <w:noProof/>
                <w:lang w:eastAsia="en-GB"/>
              </w:rPr>
            </w:pPr>
            <w:r w:rsidRPr="000E4E7F">
              <w:rPr>
                <w:b/>
                <w:i/>
                <w:noProof/>
                <w:lang w:eastAsia="en-GB"/>
              </w:rPr>
              <w:t>pdsch-Start</w:t>
            </w:r>
          </w:p>
          <w:p w14:paraId="7F81D1F8" w14:textId="77777777" w:rsidR="00192391" w:rsidRPr="000E4E7F" w:rsidRDefault="00192391" w:rsidP="00FA36F0">
            <w:pPr>
              <w:pStyle w:val="TAL"/>
              <w:rPr>
                <w:lang w:eastAsia="en-GB"/>
              </w:rPr>
            </w:pPr>
            <w:r w:rsidRPr="000E4E7F">
              <w:rPr>
                <w:lang w:eastAsia="en-GB"/>
              </w:rPr>
              <w:t xml:space="preserve">The starting OFDM symbol of PDSCH for the concerned serving cell, see TS 36.213 [23], clause 7.1.6.4. Values 1, 2, 3 are applicable when </w:t>
            </w:r>
            <w:r w:rsidRPr="000E4E7F">
              <w:rPr>
                <w:i/>
                <w:lang w:eastAsia="en-GB"/>
              </w:rPr>
              <w:t>dl-Bandwidth</w:t>
            </w:r>
            <w:r w:rsidRPr="000E4E7F">
              <w:rPr>
                <w:lang w:eastAsia="en-GB"/>
              </w:rPr>
              <w:t xml:space="preserve"> for the concerned serving cell is greater than 10 resource blocks, values 2, 3, 4 are applicable when </w:t>
            </w:r>
            <w:r w:rsidRPr="000E4E7F">
              <w:rPr>
                <w:i/>
                <w:lang w:eastAsia="en-GB"/>
              </w:rPr>
              <w:t>dl-Bandwidth</w:t>
            </w:r>
            <w:r w:rsidRPr="000E4E7F">
              <w:rPr>
                <w:lang w:eastAsia="en-GB"/>
              </w:rPr>
              <w:t xml:space="preserve"> for the concerned serving cell is less than or equal to 10 resource blocks, see TS 36.211 [21], Table 6.7-1. Value </w:t>
            </w:r>
            <w:r w:rsidRPr="000E4E7F">
              <w:rPr>
                <w:i/>
                <w:lang w:eastAsia="en-GB"/>
              </w:rPr>
              <w:t>n1</w:t>
            </w:r>
            <w:r w:rsidRPr="000E4E7F">
              <w:rPr>
                <w:lang w:eastAsia="en-GB"/>
              </w:rPr>
              <w:t xml:space="preserve"> corresponds to 1, value </w:t>
            </w:r>
            <w:r w:rsidRPr="000E4E7F">
              <w:rPr>
                <w:i/>
                <w:lang w:eastAsia="en-GB"/>
              </w:rPr>
              <w:t>n2</w:t>
            </w:r>
            <w:r w:rsidRPr="000E4E7F">
              <w:rPr>
                <w:lang w:eastAsia="en-GB"/>
              </w:rPr>
              <w:t xml:space="preserve"> corresponds to 2 and so on. If the field </w:t>
            </w:r>
            <w:r w:rsidRPr="000E4E7F">
              <w:rPr>
                <w:i/>
                <w:lang w:eastAsia="en-GB"/>
              </w:rPr>
              <w:t xml:space="preserve">pdsch-Start-v1530 </w:t>
            </w:r>
            <w:r w:rsidRPr="000E4E7F">
              <w:rPr>
                <w:lang w:eastAsia="en-GB"/>
              </w:rPr>
              <w:t xml:space="preserve">is also configured, E-UTRAN ensures that this value is the same as </w:t>
            </w:r>
            <w:r w:rsidRPr="000E4E7F">
              <w:rPr>
                <w:i/>
                <w:lang w:eastAsia="en-GB"/>
              </w:rPr>
              <w:t>pdsch-Start</w:t>
            </w:r>
            <w:r w:rsidRPr="000E4E7F">
              <w:rPr>
                <w:lang w:eastAsia="en-GB"/>
              </w:rPr>
              <w:t xml:space="preserve"> (i.e., without suffix)</w:t>
            </w:r>
            <w:r w:rsidRPr="000E4E7F">
              <w:rPr>
                <w:i/>
                <w:lang w:eastAsia="en-GB"/>
              </w:rPr>
              <w:t>.</w:t>
            </w:r>
          </w:p>
        </w:tc>
      </w:tr>
      <w:tr w:rsidR="00192391" w:rsidRPr="000E4E7F" w14:paraId="67799D65" w14:textId="77777777" w:rsidTr="00AF04DD">
        <w:trPr>
          <w:gridAfter w:val="1"/>
          <w:wAfter w:w="6" w:type="dxa"/>
          <w:cantSplit/>
        </w:trPr>
        <w:tc>
          <w:tcPr>
            <w:tcW w:w="9639" w:type="dxa"/>
          </w:tcPr>
          <w:p w14:paraId="524EAA5A" w14:textId="77777777" w:rsidR="00192391" w:rsidRPr="000E4E7F" w:rsidRDefault="00192391" w:rsidP="00FA36F0">
            <w:pPr>
              <w:pStyle w:val="TAL"/>
              <w:rPr>
                <w:b/>
                <w:i/>
                <w:noProof/>
                <w:lang w:eastAsia="en-GB"/>
              </w:rPr>
            </w:pPr>
            <w:r w:rsidRPr="000E4E7F">
              <w:rPr>
                <w:b/>
                <w:i/>
                <w:noProof/>
                <w:lang w:eastAsia="en-GB"/>
              </w:rPr>
              <w:t>qcl-CSI-RS-ConfigNZPId</w:t>
            </w:r>
          </w:p>
          <w:p w14:paraId="2EEA2426" w14:textId="77777777" w:rsidR="00192391" w:rsidRPr="000E4E7F" w:rsidRDefault="00192391" w:rsidP="00FA36F0">
            <w:pPr>
              <w:pStyle w:val="TAL"/>
              <w:rPr>
                <w:noProof/>
                <w:lang w:eastAsia="en-GB"/>
              </w:rPr>
            </w:pPr>
            <w:r w:rsidRPr="000E4E7F">
              <w:rPr>
                <w:noProof/>
                <w:lang w:eastAsia="en-GB"/>
              </w:rPr>
              <w:t xml:space="preserve">Indicates the CSI-RS resource that is quasi co-located with the PDSCH antenna ports, see TS 36.213 [23], clause 7.1.9. E-UTRAN configures this field </w:t>
            </w:r>
            <w:r w:rsidRPr="000E4E7F">
              <w:rPr>
                <w:lang w:eastAsia="en-GB"/>
              </w:rPr>
              <w:t xml:space="preserve">if and only if the UE is configured with </w:t>
            </w:r>
            <w:r w:rsidRPr="000E4E7F">
              <w:rPr>
                <w:i/>
                <w:lang w:eastAsia="en-GB"/>
              </w:rPr>
              <w:t>qcl-Operation</w:t>
            </w:r>
            <w:r w:rsidRPr="000E4E7F">
              <w:rPr>
                <w:lang w:eastAsia="en-GB"/>
              </w:rPr>
              <w:t xml:space="preserve"> set to </w:t>
            </w:r>
            <w:r w:rsidRPr="000E4E7F">
              <w:rPr>
                <w:i/>
                <w:lang w:eastAsia="en-GB"/>
              </w:rPr>
              <w:t>typeB</w:t>
            </w:r>
            <w:r w:rsidRPr="000E4E7F">
              <w:rPr>
                <w:lang w:eastAsia="en-GB"/>
              </w:rPr>
              <w:t xml:space="preserve"> or </w:t>
            </w:r>
            <w:r w:rsidRPr="000E4E7F">
              <w:rPr>
                <w:i/>
                <w:lang w:eastAsia="en-GB"/>
              </w:rPr>
              <w:t xml:space="preserve">qcl-Operation-v1530 </w:t>
            </w:r>
            <w:r w:rsidRPr="000E4E7F">
              <w:rPr>
                <w:lang w:eastAsia="en-GB"/>
              </w:rPr>
              <w:t xml:space="preserve">set to </w:t>
            </w:r>
            <w:r w:rsidRPr="000E4E7F">
              <w:rPr>
                <w:i/>
                <w:lang w:eastAsia="en-GB"/>
              </w:rPr>
              <w:t>typeC</w:t>
            </w:r>
            <w:r w:rsidRPr="000E4E7F">
              <w:rPr>
                <w:lang w:eastAsia="en-GB"/>
              </w:rPr>
              <w:t xml:space="preserve">. If the UE is configured with </w:t>
            </w:r>
            <w:r w:rsidRPr="000E4E7F">
              <w:rPr>
                <w:i/>
                <w:lang w:eastAsia="en-GB"/>
              </w:rPr>
              <w:t xml:space="preserve">qcl-Operation-v1530 </w:t>
            </w:r>
            <w:r w:rsidRPr="000E4E7F">
              <w:rPr>
                <w:lang w:eastAsia="en-GB"/>
              </w:rPr>
              <w:t xml:space="preserve">set to </w:t>
            </w:r>
            <w:r w:rsidRPr="000E4E7F">
              <w:rPr>
                <w:i/>
                <w:lang w:eastAsia="en-GB"/>
              </w:rPr>
              <w:t>typeC</w:t>
            </w:r>
            <w:r w:rsidRPr="000E4E7F">
              <w:rPr>
                <w:lang w:eastAsia="en-GB"/>
              </w:rPr>
              <w:t xml:space="preserve">, the field </w:t>
            </w:r>
            <w:r w:rsidRPr="000E4E7F">
              <w:rPr>
                <w:i/>
                <w:lang w:eastAsia="en-GB"/>
              </w:rPr>
              <w:t xml:space="preserve">qcl-CSI-RS-ConfigNZPId-r11 </w:t>
            </w:r>
            <w:r w:rsidRPr="000E4E7F">
              <w:rPr>
                <w:lang w:eastAsia="en-GB"/>
              </w:rPr>
              <w:t xml:space="preserve">corresponds to codeword 0, and the field </w:t>
            </w:r>
            <w:r w:rsidRPr="000E4E7F">
              <w:rPr>
                <w:i/>
                <w:lang w:eastAsia="en-GB"/>
              </w:rPr>
              <w:t xml:space="preserve">qcl-CSI-RS-ConfigNZPId-v1530 </w:t>
            </w:r>
            <w:r w:rsidRPr="000E4E7F">
              <w:rPr>
                <w:lang w:eastAsia="en-GB"/>
              </w:rPr>
              <w:t xml:space="preserve">corresponds to codeword 1, see </w:t>
            </w:r>
            <w:r w:rsidRPr="000E4E7F">
              <w:rPr>
                <w:noProof/>
                <w:lang w:eastAsia="en-GB"/>
              </w:rPr>
              <w:t>TS 36.213 [23], clause 7.1.10.</w:t>
            </w:r>
            <w:r w:rsidRPr="000E4E7F">
              <w:rPr>
                <w:lang w:eastAsia="en-GB"/>
              </w:rPr>
              <w:t>.</w:t>
            </w:r>
          </w:p>
        </w:tc>
      </w:tr>
      <w:tr w:rsidR="00192391" w:rsidRPr="000E4E7F" w14:paraId="4E53DBBD" w14:textId="77777777" w:rsidTr="00AF04DD">
        <w:trPr>
          <w:gridAfter w:val="1"/>
          <w:wAfter w:w="6" w:type="dxa"/>
          <w:cantSplit/>
        </w:trPr>
        <w:tc>
          <w:tcPr>
            <w:tcW w:w="9639" w:type="dxa"/>
          </w:tcPr>
          <w:p w14:paraId="3F98127E" w14:textId="77777777" w:rsidR="00192391" w:rsidRPr="000E4E7F" w:rsidRDefault="00192391" w:rsidP="00FA36F0">
            <w:pPr>
              <w:pStyle w:val="TAL"/>
              <w:rPr>
                <w:b/>
                <w:i/>
                <w:noProof/>
                <w:lang w:eastAsia="en-GB"/>
              </w:rPr>
            </w:pPr>
            <w:r w:rsidRPr="000E4E7F">
              <w:rPr>
                <w:b/>
                <w:i/>
                <w:noProof/>
                <w:lang w:eastAsia="en-GB"/>
              </w:rPr>
              <w:t>qcl-Operation</w:t>
            </w:r>
          </w:p>
          <w:p w14:paraId="480A4DB4" w14:textId="77777777" w:rsidR="00192391" w:rsidRPr="000E4E7F" w:rsidRDefault="00192391" w:rsidP="00FA36F0">
            <w:pPr>
              <w:pStyle w:val="TAL"/>
              <w:rPr>
                <w:noProof/>
                <w:lang w:eastAsia="en-GB"/>
              </w:rPr>
            </w:pPr>
            <w:r w:rsidRPr="000E4E7F">
              <w:rPr>
                <w:noProof/>
                <w:lang w:eastAsia="en-GB"/>
              </w:rPr>
              <w:t xml:space="preserve">Indicates the quasi co-location behaviour to be used by the UE, type A, type B, or type C, as described in TS 36.213 [23], clause 7.1.10. In case </w:t>
            </w:r>
            <w:r w:rsidRPr="000E4E7F">
              <w:rPr>
                <w:i/>
                <w:noProof/>
                <w:lang w:eastAsia="en-GB"/>
              </w:rPr>
              <w:t>qcl-Operation-v1530</w:t>
            </w:r>
            <w:r w:rsidRPr="000E4E7F">
              <w:rPr>
                <w:noProof/>
                <w:lang w:eastAsia="en-GB"/>
              </w:rPr>
              <w:t xml:space="preserve"> is present, the UE shall ignore the field qcl-Operation (without suffix). E-UTRAN configures </w:t>
            </w:r>
            <w:r w:rsidRPr="000E4E7F">
              <w:rPr>
                <w:i/>
                <w:noProof/>
                <w:lang w:eastAsia="en-GB"/>
              </w:rPr>
              <w:t>qcl-Operation-v1530</w:t>
            </w:r>
            <w:r w:rsidRPr="000E4E7F">
              <w:rPr>
                <w:noProof/>
                <w:lang w:eastAsia="en-GB"/>
              </w:rPr>
              <w:t xml:space="preserve"> only when transmission mode 10 is configured for the serving cell on this carrier frequency and QCL type C is configured.</w:t>
            </w:r>
          </w:p>
        </w:tc>
      </w:tr>
      <w:tr w:rsidR="00192391" w:rsidRPr="000E4E7F" w14:paraId="18B42ABB" w14:textId="77777777" w:rsidTr="00AF04DD">
        <w:trPr>
          <w:gridAfter w:val="1"/>
          <w:wAfter w:w="6" w:type="dxa"/>
          <w:cantSplit/>
        </w:trPr>
        <w:tc>
          <w:tcPr>
            <w:tcW w:w="9639" w:type="dxa"/>
          </w:tcPr>
          <w:p w14:paraId="0221CA57" w14:textId="77777777" w:rsidR="00192391" w:rsidRPr="000E4E7F" w:rsidRDefault="00192391" w:rsidP="00FA36F0">
            <w:pPr>
              <w:pStyle w:val="TAL"/>
              <w:rPr>
                <w:b/>
                <w:bCs/>
                <w:i/>
                <w:noProof/>
                <w:lang w:eastAsia="en-GB"/>
              </w:rPr>
            </w:pPr>
            <w:r w:rsidRPr="000E4E7F">
              <w:rPr>
                <w:b/>
                <w:bCs/>
                <w:i/>
                <w:noProof/>
                <w:lang w:eastAsia="en-GB"/>
              </w:rPr>
              <w:t>referenceSignalPower</w:t>
            </w:r>
          </w:p>
          <w:p w14:paraId="655C1590" w14:textId="77777777" w:rsidR="00192391" w:rsidRPr="000E4E7F" w:rsidRDefault="00192391" w:rsidP="00FA36F0">
            <w:pPr>
              <w:pStyle w:val="TAL"/>
              <w:rPr>
                <w:lang w:eastAsia="en-GB"/>
              </w:rPr>
            </w:pPr>
            <w:r w:rsidRPr="000E4E7F">
              <w:rPr>
                <w:lang w:eastAsia="en-GB"/>
              </w:rPr>
              <w:t xml:space="preserve">Parameter: </w:t>
            </w:r>
            <w:r w:rsidRPr="000E4E7F">
              <w:rPr>
                <w:i/>
                <w:iCs/>
                <w:lang w:eastAsia="en-GB"/>
              </w:rPr>
              <w:t>Reference-signal power</w:t>
            </w:r>
            <w:r w:rsidRPr="000E4E7F">
              <w:rPr>
                <w:iCs/>
                <w:lang w:eastAsia="en-GB"/>
              </w:rPr>
              <w:t>,</w:t>
            </w:r>
            <w:r w:rsidRPr="000E4E7F">
              <w:rPr>
                <w:lang w:eastAsia="en-GB"/>
              </w:rPr>
              <w:t xml:space="preserve"> which provides the downlink reference-signal </w:t>
            </w:r>
            <w:r w:rsidRPr="000E4E7F">
              <w:rPr>
                <w:iCs/>
                <w:lang w:eastAsia="en-GB"/>
              </w:rPr>
              <w:t>EPRE,</w:t>
            </w:r>
            <w:r w:rsidRPr="000E4E7F">
              <w:rPr>
                <w:i/>
                <w:iCs/>
                <w:lang w:eastAsia="en-GB"/>
              </w:rPr>
              <w:t xml:space="preserve"> </w:t>
            </w:r>
            <w:r w:rsidRPr="000E4E7F">
              <w:rPr>
                <w:lang w:eastAsia="en-GB"/>
              </w:rPr>
              <w:t>see TS 36.213 [23], clause 5.2. The actual value in dBm.</w:t>
            </w:r>
          </w:p>
        </w:tc>
      </w:tr>
      <w:tr w:rsidR="00192391" w:rsidRPr="000E4E7F" w14:paraId="4AD1466A" w14:textId="77777777" w:rsidTr="00AF04DD">
        <w:trPr>
          <w:gridAfter w:val="1"/>
          <w:wAfter w:w="6" w:type="dxa"/>
          <w:cantSplit/>
        </w:trPr>
        <w:tc>
          <w:tcPr>
            <w:tcW w:w="9639" w:type="dxa"/>
          </w:tcPr>
          <w:p w14:paraId="52D80440" w14:textId="77777777" w:rsidR="00192391" w:rsidRPr="000E4E7F" w:rsidRDefault="00192391" w:rsidP="00FA36F0">
            <w:pPr>
              <w:pStyle w:val="TAL"/>
              <w:rPr>
                <w:b/>
                <w:bCs/>
                <w:i/>
                <w:noProof/>
                <w:lang w:eastAsia="en-GB"/>
              </w:rPr>
            </w:pPr>
            <w:r w:rsidRPr="000E4E7F">
              <w:rPr>
                <w:b/>
                <w:bCs/>
                <w:i/>
                <w:noProof/>
                <w:lang w:eastAsia="en-GB"/>
              </w:rPr>
              <w:t>re-MappingQCLConfigToAddModList, re-MappingQCLConfigToReleaseList</w:t>
            </w:r>
          </w:p>
          <w:p w14:paraId="4427ED8E" w14:textId="77777777" w:rsidR="00192391" w:rsidRPr="000E4E7F" w:rsidRDefault="00192391" w:rsidP="00FA36F0">
            <w:pPr>
              <w:pStyle w:val="TAL"/>
              <w:rPr>
                <w:bCs/>
                <w:noProof/>
                <w:lang w:eastAsia="en-GB"/>
              </w:rPr>
            </w:pPr>
            <w:r w:rsidRPr="000E4E7F">
              <w:rPr>
                <w:bCs/>
                <w:noProof/>
                <w:lang w:eastAsia="en-GB"/>
              </w:rPr>
              <w:t xml:space="preserve">For a serving frequency E-UTRAN configures at least one </w:t>
            </w:r>
            <w:r w:rsidRPr="000E4E7F">
              <w:rPr>
                <w:bCs/>
                <w:i/>
                <w:noProof/>
                <w:lang w:eastAsia="en-GB"/>
              </w:rPr>
              <w:t>PDSCH-RE-MappingQCL-Config</w:t>
            </w:r>
            <w:r w:rsidRPr="000E4E7F">
              <w:rPr>
                <w:bCs/>
                <w:noProof/>
                <w:lang w:eastAsia="en-GB"/>
              </w:rPr>
              <w:t xml:space="preserve"> when transmission mode 10 is configured for the serving cell on this carrier frequency. Otherwise it does not configure this field.</w:t>
            </w:r>
          </w:p>
        </w:tc>
      </w:tr>
      <w:tr w:rsidR="00192391" w:rsidRPr="000E4E7F" w14:paraId="1571A82D" w14:textId="77777777" w:rsidTr="00AF04DD">
        <w:trPr>
          <w:gridAfter w:val="1"/>
          <w:wAfter w:w="6" w:type="dxa"/>
          <w:cantSplit/>
          <w:tblHeader/>
        </w:trPr>
        <w:tc>
          <w:tcPr>
            <w:tcW w:w="9639" w:type="dxa"/>
          </w:tcPr>
          <w:p w14:paraId="59872493" w14:textId="77777777" w:rsidR="00192391" w:rsidRPr="000E4E7F" w:rsidRDefault="00192391" w:rsidP="00FA36F0">
            <w:pPr>
              <w:pStyle w:val="TAL"/>
              <w:rPr>
                <w:b/>
                <w:i/>
                <w:noProof/>
              </w:rPr>
            </w:pPr>
            <w:r w:rsidRPr="000E4E7F">
              <w:rPr>
                <w:b/>
                <w:i/>
                <w:noProof/>
              </w:rPr>
              <w:t>tbsIndexAlt</w:t>
            </w:r>
          </w:p>
          <w:p w14:paraId="309313F7" w14:textId="77777777" w:rsidR="00192391" w:rsidRPr="000E4E7F" w:rsidRDefault="00192391" w:rsidP="00FA36F0">
            <w:pPr>
              <w:pStyle w:val="TAL"/>
              <w:rPr>
                <w:bCs/>
                <w:noProof/>
              </w:rPr>
            </w:pPr>
            <w:r w:rsidRPr="000E4E7F">
              <w:rPr>
                <w:noProof/>
              </w:rPr>
              <w:t>Indicates the applicability of the alternative TBS index for the I</w:t>
            </w:r>
            <w:r w:rsidRPr="000E4E7F">
              <w:rPr>
                <w:noProof/>
                <w:vertAlign w:val="subscript"/>
              </w:rPr>
              <w:t>TBS</w:t>
            </w:r>
            <w:r w:rsidRPr="000E4E7F">
              <w:rPr>
                <w:noProof/>
              </w:rPr>
              <w:t xml:space="preserve"> 26 and 33 (see TS 36.213 [23], Table 7.1.7.2.1-1), to all subframes scheduled by DCI format 2C or 2D. Value a26 refers to the alternative TBS index I</w:t>
            </w:r>
            <w:r w:rsidRPr="000E4E7F">
              <w:rPr>
                <w:noProof/>
                <w:vertAlign w:val="subscript"/>
              </w:rPr>
              <w:t>TBS</w:t>
            </w:r>
            <w:r w:rsidRPr="000E4E7F">
              <w:rPr>
                <w:noProof/>
              </w:rPr>
              <w:t xml:space="preserve"> 26A, and value a33 refers to the alternative TBS index I</w:t>
            </w:r>
            <w:r w:rsidRPr="000E4E7F">
              <w:rPr>
                <w:noProof/>
                <w:vertAlign w:val="subscript"/>
              </w:rPr>
              <w:t>TBS</w:t>
            </w:r>
            <w:r w:rsidRPr="000E4E7F">
              <w:rPr>
                <w:noProof/>
              </w:rPr>
              <w:t xml:space="preserve"> 33A. If this field is not configured, the UE shall use I</w:t>
            </w:r>
            <w:r w:rsidRPr="000E4E7F">
              <w:rPr>
                <w:noProof/>
                <w:vertAlign w:val="subscript"/>
              </w:rPr>
              <w:t>TBS</w:t>
            </w:r>
            <w:r w:rsidRPr="000E4E7F">
              <w:rPr>
                <w:noProof/>
              </w:rPr>
              <w:t xml:space="preserve"> 26 specified in Table 7.1.7.2.1-1 in TS 36.213 [23] for all subframes instead. If neither this field nor tbsIndexAlt2 configures an alternative TBS index for I</w:t>
            </w:r>
            <w:r w:rsidRPr="000E4E7F">
              <w:rPr>
                <w:noProof/>
                <w:vertAlign w:val="subscript"/>
              </w:rPr>
              <w:t>TBS</w:t>
            </w:r>
            <w:r w:rsidRPr="000E4E7F">
              <w:rPr>
                <w:noProof/>
              </w:rPr>
              <w:t xml:space="preserve"> 33, the UE shall use I</w:t>
            </w:r>
            <w:r w:rsidRPr="000E4E7F">
              <w:rPr>
                <w:noProof/>
                <w:vertAlign w:val="subscript"/>
              </w:rPr>
              <w:t>TBS</w:t>
            </w:r>
            <w:r w:rsidRPr="000E4E7F">
              <w:rPr>
                <w:noProof/>
              </w:rPr>
              <w:t xml:space="preserve"> 33 specified in Table 7.1.7.2.1-1 in TS 36.213 [23] for all subframes instead.</w:t>
            </w:r>
          </w:p>
        </w:tc>
      </w:tr>
      <w:tr w:rsidR="00192391" w:rsidRPr="000E4E7F" w14:paraId="1D53659B" w14:textId="77777777" w:rsidTr="00AF04DD">
        <w:trPr>
          <w:gridAfter w:val="1"/>
          <w:wAfter w:w="6" w:type="dxa"/>
          <w:cantSplit/>
          <w:tblHeader/>
        </w:trPr>
        <w:tc>
          <w:tcPr>
            <w:tcW w:w="9639" w:type="dxa"/>
            <w:tcBorders>
              <w:top w:val="single" w:sz="4" w:space="0" w:color="808080"/>
              <w:left w:val="single" w:sz="4" w:space="0" w:color="808080"/>
              <w:bottom w:val="single" w:sz="4" w:space="0" w:color="808080"/>
              <w:right w:val="single" w:sz="4" w:space="0" w:color="808080"/>
            </w:tcBorders>
          </w:tcPr>
          <w:p w14:paraId="444D77BA" w14:textId="77777777" w:rsidR="00192391" w:rsidRPr="000E4E7F" w:rsidRDefault="00192391" w:rsidP="00FA36F0">
            <w:pPr>
              <w:pStyle w:val="TAL"/>
              <w:rPr>
                <w:b/>
                <w:i/>
                <w:noProof/>
              </w:rPr>
            </w:pPr>
            <w:r w:rsidRPr="000E4E7F">
              <w:rPr>
                <w:b/>
                <w:i/>
                <w:noProof/>
              </w:rPr>
              <w:t>tbsIndexAlt2</w:t>
            </w:r>
          </w:p>
          <w:p w14:paraId="6AF6E8F1" w14:textId="77777777" w:rsidR="00192391" w:rsidRPr="000E4E7F" w:rsidRDefault="00192391" w:rsidP="00FA36F0">
            <w:pPr>
              <w:pStyle w:val="TAL"/>
              <w:rPr>
                <w:noProof/>
              </w:rPr>
            </w:pPr>
            <w:r w:rsidRPr="000E4E7F">
              <w:rPr>
                <w:noProof/>
              </w:rPr>
              <w:t xml:space="preserve">Indicates the applicability of the alternative TBS index for the </w:t>
            </w:r>
            <w:r w:rsidRPr="000E4E7F">
              <w:rPr>
                <w:i/>
                <w:noProof/>
              </w:rPr>
              <w:t>I</w:t>
            </w:r>
            <w:r w:rsidRPr="000E4E7F">
              <w:rPr>
                <w:noProof/>
                <w:vertAlign w:val="subscript"/>
              </w:rPr>
              <w:t>TBS</w:t>
            </w:r>
            <w:r w:rsidRPr="000E4E7F">
              <w:rPr>
                <w:noProof/>
              </w:rPr>
              <w:t xml:space="preserve"> 33 (see TS 36.213 [23], Table 7.1.7.2.1-1) to all subframes. Value </w:t>
            </w:r>
            <w:r w:rsidRPr="000E4E7F">
              <w:rPr>
                <w:i/>
                <w:noProof/>
              </w:rPr>
              <w:t>b33</w:t>
            </w:r>
            <w:r w:rsidRPr="000E4E7F">
              <w:rPr>
                <w:noProof/>
              </w:rPr>
              <w:t xml:space="preserve"> refers to the alternative TBS index </w:t>
            </w:r>
            <w:r w:rsidRPr="000E4E7F">
              <w:rPr>
                <w:i/>
                <w:noProof/>
              </w:rPr>
              <w:t>I</w:t>
            </w:r>
            <w:r w:rsidRPr="000E4E7F">
              <w:rPr>
                <w:noProof/>
                <w:vertAlign w:val="subscript"/>
              </w:rPr>
              <w:t>TBS</w:t>
            </w:r>
            <w:r w:rsidRPr="000E4E7F">
              <w:rPr>
                <w:noProof/>
              </w:rPr>
              <w:t xml:space="preserve"> 33B. If neither this field nor </w:t>
            </w:r>
            <w:r w:rsidRPr="000E4E7F">
              <w:rPr>
                <w:i/>
                <w:noProof/>
              </w:rPr>
              <w:t>tbsIndexAlt</w:t>
            </w:r>
            <w:r w:rsidRPr="000E4E7F">
              <w:rPr>
                <w:noProof/>
              </w:rPr>
              <w:t xml:space="preserve"> configures an alternative TBS index for </w:t>
            </w:r>
            <w:r w:rsidRPr="000E4E7F">
              <w:rPr>
                <w:i/>
                <w:noProof/>
              </w:rPr>
              <w:t>I</w:t>
            </w:r>
            <w:r w:rsidRPr="000E4E7F">
              <w:rPr>
                <w:noProof/>
                <w:vertAlign w:val="subscript"/>
              </w:rPr>
              <w:t>TBS</w:t>
            </w:r>
            <w:r w:rsidRPr="000E4E7F">
              <w:rPr>
                <w:noProof/>
              </w:rPr>
              <w:t xml:space="preserve"> 33, the UE shall use</w:t>
            </w:r>
            <w:r w:rsidRPr="000E4E7F">
              <w:rPr>
                <w:i/>
                <w:noProof/>
              </w:rPr>
              <w:t xml:space="preserve"> I</w:t>
            </w:r>
            <w:r w:rsidRPr="000E4E7F">
              <w:rPr>
                <w:noProof/>
                <w:vertAlign w:val="subscript"/>
              </w:rPr>
              <w:t>TBS</w:t>
            </w:r>
            <w:r w:rsidRPr="000E4E7F">
              <w:rPr>
                <w:noProof/>
              </w:rPr>
              <w:t xml:space="preserve"> 33 specified in Table 7.1.7.2.1-1 in TS 36.213 [23] for all subframes instead.</w:t>
            </w:r>
          </w:p>
        </w:tc>
      </w:tr>
      <w:tr w:rsidR="00192391" w:rsidRPr="000E4E7F" w14:paraId="620DC9DA" w14:textId="77777777" w:rsidTr="00AF04DD">
        <w:trPr>
          <w:gridAfter w:val="1"/>
          <w:wAfter w:w="6" w:type="dxa"/>
          <w:cantSplit/>
          <w:tblHeader/>
        </w:trPr>
        <w:tc>
          <w:tcPr>
            <w:tcW w:w="9639" w:type="dxa"/>
            <w:tcBorders>
              <w:top w:val="single" w:sz="4" w:space="0" w:color="808080"/>
              <w:left w:val="single" w:sz="4" w:space="0" w:color="808080"/>
              <w:bottom w:val="single" w:sz="4" w:space="0" w:color="808080"/>
              <w:right w:val="single" w:sz="4" w:space="0" w:color="808080"/>
            </w:tcBorders>
          </w:tcPr>
          <w:p w14:paraId="236DAF1F" w14:textId="77777777" w:rsidR="00192391" w:rsidRPr="000E4E7F" w:rsidRDefault="00192391" w:rsidP="00FA36F0">
            <w:pPr>
              <w:pStyle w:val="TAL"/>
              <w:rPr>
                <w:b/>
                <w:i/>
                <w:noProof/>
              </w:rPr>
            </w:pPr>
            <w:r w:rsidRPr="000E4E7F">
              <w:rPr>
                <w:b/>
                <w:i/>
                <w:noProof/>
              </w:rPr>
              <w:t>tbs-IndexAlt3</w:t>
            </w:r>
          </w:p>
          <w:p w14:paraId="41E3FA80" w14:textId="77777777" w:rsidR="00192391" w:rsidRPr="000E4E7F" w:rsidRDefault="00192391" w:rsidP="00FA36F0">
            <w:pPr>
              <w:pStyle w:val="TAL"/>
              <w:rPr>
                <w:noProof/>
              </w:rPr>
            </w:pPr>
            <w:r w:rsidRPr="000E4E7F">
              <w:rPr>
                <w:noProof/>
              </w:rPr>
              <w:t xml:space="preserve">Indicates the applicability of the alternative TBS index for the </w:t>
            </w:r>
            <w:r w:rsidRPr="000E4E7F">
              <w:rPr>
                <w:i/>
                <w:noProof/>
              </w:rPr>
              <w:t>I</w:t>
            </w:r>
            <w:r w:rsidRPr="000E4E7F">
              <w:rPr>
                <w:noProof/>
                <w:vertAlign w:val="subscript"/>
              </w:rPr>
              <w:t>TBS</w:t>
            </w:r>
            <w:r w:rsidRPr="000E4E7F">
              <w:rPr>
                <w:noProof/>
              </w:rPr>
              <w:t xml:space="preserve"> 37 (see TS 36.213 [23], Table 7.1.7.2.1-1) to all subframes. Value a37 refers to the alternative TBS index </w:t>
            </w:r>
            <w:r w:rsidRPr="000E4E7F">
              <w:rPr>
                <w:i/>
                <w:noProof/>
              </w:rPr>
              <w:t>I</w:t>
            </w:r>
            <w:r w:rsidRPr="000E4E7F">
              <w:rPr>
                <w:noProof/>
                <w:vertAlign w:val="subscript"/>
              </w:rPr>
              <w:t>TBS</w:t>
            </w:r>
            <w:r w:rsidRPr="000E4E7F">
              <w:rPr>
                <w:noProof/>
              </w:rPr>
              <w:t xml:space="preserve"> 37A.</w:t>
            </w:r>
          </w:p>
        </w:tc>
      </w:tr>
    </w:tbl>
    <w:p w14:paraId="4605A9BB" w14:textId="77777777" w:rsidR="00192391" w:rsidRPr="000E4E7F" w:rsidRDefault="00192391" w:rsidP="00192391"/>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192391" w:rsidRPr="000E4E7F" w14:paraId="2CA37B8C" w14:textId="77777777" w:rsidTr="00FA36F0">
        <w:trPr>
          <w:cantSplit/>
          <w:tblHeader/>
        </w:trPr>
        <w:tc>
          <w:tcPr>
            <w:tcW w:w="2268" w:type="dxa"/>
          </w:tcPr>
          <w:p w14:paraId="624D363C" w14:textId="77777777" w:rsidR="00192391" w:rsidRPr="000E4E7F" w:rsidRDefault="00192391" w:rsidP="00FA36F0">
            <w:pPr>
              <w:pStyle w:val="TAH"/>
            </w:pPr>
            <w:r w:rsidRPr="000E4E7F">
              <w:t>Conditional presence</w:t>
            </w:r>
          </w:p>
        </w:tc>
        <w:tc>
          <w:tcPr>
            <w:tcW w:w="7371" w:type="dxa"/>
          </w:tcPr>
          <w:p w14:paraId="47268AB1" w14:textId="77777777" w:rsidR="00192391" w:rsidRPr="000E4E7F" w:rsidRDefault="00192391" w:rsidP="00FA36F0">
            <w:pPr>
              <w:pStyle w:val="TAH"/>
            </w:pPr>
            <w:r w:rsidRPr="000E4E7F">
              <w:t>Explanation</w:t>
            </w:r>
          </w:p>
        </w:tc>
      </w:tr>
      <w:tr w:rsidR="00192391" w:rsidRPr="000E4E7F" w14:paraId="447B5476" w14:textId="77777777" w:rsidTr="00FA36F0">
        <w:trPr>
          <w:cantSplit/>
        </w:trPr>
        <w:tc>
          <w:tcPr>
            <w:tcW w:w="2268" w:type="dxa"/>
          </w:tcPr>
          <w:p w14:paraId="16C77C22" w14:textId="77777777" w:rsidR="00192391" w:rsidRPr="000E4E7F" w:rsidRDefault="00192391" w:rsidP="00FA36F0">
            <w:pPr>
              <w:pStyle w:val="TAL"/>
              <w:rPr>
                <w:i/>
                <w:noProof/>
              </w:rPr>
            </w:pPr>
            <w:bookmarkStart w:id="826" w:name="_Hlk505848715"/>
            <w:r w:rsidRPr="000E4E7F">
              <w:rPr>
                <w:i/>
                <w:noProof/>
              </w:rPr>
              <w:t>TypeC</w:t>
            </w:r>
          </w:p>
        </w:tc>
        <w:tc>
          <w:tcPr>
            <w:tcW w:w="7371" w:type="dxa"/>
          </w:tcPr>
          <w:p w14:paraId="7DF1E8C2" w14:textId="77777777" w:rsidR="00192391" w:rsidRPr="000E4E7F" w:rsidRDefault="00192391" w:rsidP="00FA36F0">
            <w:pPr>
              <w:pStyle w:val="TAL"/>
            </w:pPr>
            <w:bookmarkStart w:id="827" w:name="_Hlk505849212"/>
            <w:r w:rsidRPr="000E4E7F">
              <w:t xml:space="preserve">The field is optional, need ON when </w:t>
            </w:r>
            <w:r w:rsidRPr="000E4E7F">
              <w:rPr>
                <w:i/>
              </w:rPr>
              <w:t>qcl-Operation</w:t>
            </w:r>
            <w:r w:rsidRPr="000E4E7F">
              <w:t xml:space="preserve"> is configured with </w:t>
            </w:r>
            <w:r w:rsidRPr="000E4E7F">
              <w:rPr>
                <w:i/>
              </w:rPr>
              <w:t>typeC</w:t>
            </w:r>
            <w:r w:rsidRPr="000E4E7F">
              <w:t xml:space="preserve">. Otherwise the field is not present </w:t>
            </w:r>
            <w:r w:rsidRPr="000E4E7F">
              <w:rPr>
                <w:rFonts w:cs="Arial"/>
                <w:szCs w:val="18"/>
              </w:rPr>
              <w:t>and the UE shall delete any existing value for this field</w:t>
            </w:r>
            <w:r w:rsidRPr="000E4E7F">
              <w:t>.</w:t>
            </w:r>
            <w:bookmarkEnd w:id="827"/>
            <w:r w:rsidRPr="000E4E7F">
              <w:t xml:space="preserve"> </w:t>
            </w:r>
          </w:p>
        </w:tc>
      </w:tr>
      <w:bookmarkEnd w:id="826"/>
    </w:tbl>
    <w:p w14:paraId="4A64019E" w14:textId="77777777" w:rsidR="00192391" w:rsidRPr="000E4E7F" w:rsidRDefault="00192391" w:rsidP="00192391"/>
    <w:p w14:paraId="76FC93BB" w14:textId="77777777" w:rsidR="003324CC" w:rsidRPr="000E4E7F" w:rsidRDefault="003324CC" w:rsidP="003324CC">
      <w:pPr>
        <w:pStyle w:val="Heading4"/>
      </w:pPr>
      <w:r w:rsidRPr="000E4E7F">
        <w:t>–</w:t>
      </w:r>
      <w:r w:rsidRPr="000E4E7F">
        <w:tab/>
      </w:r>
      <w:r w:rsidRPr="000E4E7F">
        <w:rPr>
          <w:i/>
          <w:noProof/>
        </w:rPr>
        <w:t>PhysicalConfigDedicated</w:t>
      </w:r>
      <w:bookmarkEnd w:id="749"/>
      <w:bookmarkEnd w:id="750"/>
      <w:bookmarkEnd w:id="751"/>
      <w:bookmarkEnd w:id="752"/>
      <w:bookmarkEnd w:id="753"/>
      <w:bookmarkEnd w:id="754"/>
      <w:bookmarkEnd w:id="755"/>
      <w:bookmarkEnd w:id="756"/>
    </w:p>
    <w:p w14:paraId="52BC6378" w14:textId="77777777" w:rsidR="003324CC" w:rsidRPr="000E4E7F" w:rsidRDefault="003324CC" w:rsidP="003324CC">
      <w:r w:rsidRPr="000E4E7F">
        <w:t xml:space="preserve">The IE </w:t>
      </w:r>
      <w:r w:rsidRPr="000E4E7F">
        <w:rPr>
          <w:i/>
          <w:noProof/>
        </w:rPr>
        <w:t>PhysicalConfigDedicated</w:t>
      </w:r>
      <w:r w:rsidRPr="000E4E7F">
        <w:t xml:space="preserve"> is used to specify the UE specific physical channel configuration.</w:t>
      </w:r>
    </w:p>
    <w:p w14:paraId="2040DA39" w14:textId="77777777" w:rsidR="003324CC" w:rsidRPr="000E4E7F" w:rsidRDefault="003324CC" w:rsidP="003324CC">
      <w:pPr>
        <w:pStyle w:val="TH"/>
      </w:pPr>
      <w:bookmarkStart w:id="828" w:name="OLE_LINK87"/>
      <w:bookmarkStart w:id="829" w:name="OLE_LINK88"/>
      <w:r w:rsidRPr="000E4E7F">
        <w:rPr>
          <w:bCs/>
          <w:i/>
          <w:iCs/>
        </w:rPr>
        <w:t>PhysicalConfigDedicated</w:t>
      </w:r>
      <w:r w:rsidRPr="000E4E7F">
        <w:t xml:space="preserve"> </w:t>
      </w:r>
      <w:bookmarkEnd w:id="828"/>
      <w:bookmarkEnd w:id="829"/>
      <w:r w:rsidRPr="000E4E7F">
        <w:t>information element</w:t>
      </w:r>
    </w:p>
    <w:p w14:paraId="73007833" w14:textId="77777777" w:rsidR="003324CC" w:rsidRPr="000E4E7F" w:rsidRDefault="003324CC" w:rsidP="003324CC">
      <w:pPr>
        <w:pStyle w:val="PL"/>
        <w:shd w:val="clear" w:color="auto" w:fill="E6E6E6"/>
      </w:pPr>
      <w:r w:rsidRPr="000E4E7F">
        <w:t>-- ASN1START</w:t>
      </w:r>
    </w:p>
    <w:p w14:paraId="74101EE8" w14:textId="77777777" w:rsidR="003324CC" w:rsidRPr="000E4E7F" w:rsidRDefault="003324CC" w:rsidP="003324CC">
      <w:pPr>
        <w:pStyle w:val="PL"/>
        <w:shd w:val="clear" w:color="auto" w:fill="E6E6E6"/>
      </w:pPr>
    </w:p>
    <w:p w14:paraId="297E9727" w14:textId="77777777" w:rsidR="003324CC" w:rsidRPr="000E4E7F" w:rsidRDefault="003324CC" w:rsidP="003324CC">
      <w:pPr>
        <w:pStyle w:val="PL"/>
        <w:shd w:val="clear" w:color="auto" w:fill="E6E6E6"/>
      </w:pPr>
      <w:r w:rsidRPr="000E4E7F">
        <w:t>PhysicalConfigDedicated ::=</w:t>
      </w:r>
      <w:r w:rsidRPr="000E4E7F">
        <w:tab/>
      </w:r>
      <w:r w:rsidRPr="000E4E7F">
        <w:tab/>
        <w:t>SEQUENCE {</w:t>
      </w:r>
    </w:p>
    <w:p w14:paraId="78798A28" w14:textId="77777777" w:rsidR="003324CC" w:rsidRPr="000E4E7F" w:rsidRDefault="003324CC" w:rsidP="003324CC">
      <w:pPr>
        <w:pStyle w:val="PL"/>
        <w:shd w:val="clear" w:color="auto" w:fill="E6E6E6"/>
      </w:pPr>
      <w:r w:rsidRPr="000E4E7F">
        <w:tab/>
        <w:t>pdsch-ConfigDedicated</w:t>
      </w:r>
      <w:r w:rsidRPr="000E4E7F">
        <w:tab/>
      </w:r>
      <w:r w:rsidRPr="000E4E7F">
        <w:tab/>
      </w:r>
      <w:r w:rsidRPr="000E4E7F">
        <w:tab/>
      </w:r>
      <w:r w:rsidRPr="000E4E7F">
        <w:tab/>
        <w:t>PDSCH-ConfigDedicated</w:t>
      </w:r>
      <w:r w:rsidRPr="000E4E7F">
        <w:tab/>
      </w:r>
      <w:r w:rsidRPr="000E4E7F">
        <w:tab/>
      </w:r>
      <w:r w:rsidRPr="000E4E7F">
        <w:tab/>
        <w:t>OPTIONAL,</w:t>
      </w:r>
      <w:r w:rsidRPr="000E4E7F">
        <w:tab/>
      </w:r>
      <w:r w:rsidRPr="000E4E7F">
        <w:tab/>
        <w:t>-- Need ON</w:t>
      </w:r>
    </w:p>
    <w:p w14:paraId="69B61C50" w14:textId="77777777" w:rsidR="003324CC" w:rsidRPr="000E4E7F" w:rsidRDefault="003324CC" w:rsidP="003324CC">
      <w:pPr>
        <w:pStyle w:val="PL"/>
        <w:shd w:val="clear" w:color="auto" w:fill="E6E6E6"/>
      </w:pPr>
      <w:r w:rsidRPr="000E4E7F">
        <w:tab/>
        <w:t>pucch-ConfigDedicated</w:t>
      </w:r>
      <w:r w:rsidRPr="000E4E7F">
        <w:tab/>
      </w:r>
      <w:r w:rsidRPr="000E4E7F">
        <w:tab/>
      </w:r>
      <w:r w:rsidRPr="000E4E7F">
        <w:tab/>
      </w:r>
      <w:r w:rsidRPr="000E4E7F">
        <w:tab/>
        <w:t>PUCCH-ConfigDedicated</w:t>
      </w:r>
      <w:r w:rsidRPr="000E4E7F">
        <w:tab/>
      </w:r>
      <w:r w:rsidRPr="000E4E7F">
        <w:tab/>
      </w:r>
      <w:r w:rsidRPr="000E4E7F">
        <w:tab/>
        <w:t>OPTIONAL,</w:t>
      </w:r>
      <w:r w:rsidRPr="000E4E7F">
        <w:tab/>
      </w:r>
      <w:r w:rsidRPr="000E4E7F">
        <w:tab/>
        <w:t>-- Need ON</w:t>
      </w:r>
    </w:p>
    <w:p w14:paraId="0A69059A" w14:textId="77777777" w:rsidR="003324CC" w:rsidRPr="000E4E7F" w:rsidRDefault="003324CC" w:rsidP="003324CC">
      <w:pPr>
        <w:pStyle w:val="PL"/>
        <w:shd w:val="clear" w:color="auto" w:fill="E6E6E6"/>
      </w:pPr>
      <w:r w:rsidRPr="000E4E7F">
        <w:tab/>
        <w:t>pusch-ConfigDedicated</w:t>
      </w:r>
      <w:r w:rsidRPr="000E4E7F">
        <w:tab/>
      </w:r>
      <w:r w:rsidRPr="000E4E7F">
        <w:tab/>
      </w:r>
      <w:r w:rsidRPr="000E4E7F">
        <w:tab/>
      </w:r>
      <w:r w:rsidRPr="000E4E7F">
        <w:tab/>
        <w:t>PUSCH-ConfigDedicated</w:t>
      </w:r>
      <w:r w:rsidRPr="000E4E7F">
        <w:tab/>
      </w:r>
      <w:r w:rsidRPr="000E4E7F">
        <w:tab/>
      </w:r>
      <w:r w:rsidRPr="000E4E7F">
        <w:tab/>
        <w:t>OPTIONAL,</w:t>
      </w:r>
      <w:r w:rsidRPr="000E4E7F">
        <w:tab/>
      </w:r>
      <w:r w:rsidRPr="000E4E7F">
        <w:tab/>
        <w:t>-- Need ON</w:t>
      </w:r>
    </w:p>
    <w:p w14:paraId="7A08A4EE" w14:textId="77777777" w:rsidR="003324CC" w:rsidRPr="000E4E7F" w:rsidRDefault="003324CC" w:rsidP="003324CC">
      <w:pPr>
        <w:pStyle w:val="PL"/>
        <w:shd w:val="clear" w:color="auto" w:fill="E6E6E6"/>
      </w:pPr>
      <w:r w:rsidRPr="000E4E7F">
        <w:tab/>
        <w:t>uplinkPowerControlDedicated</w:t>
      </w:r>
      <w:r w:rsidRPr="000E4E7F">
        <w:tab/>
      </w:r>
      <w:r w:rsidRPr="000E4E7F">
        <w:tab/>
      </w:r>
      <w:r w:rsidRPr="000E4E7F">
        <w:tab/>
        <w:t>UplinkPowerControlDedicated</w:t>
      </w:r>
      <w:r w:rsidRPr="000E4E7F">
        <w:tab/>
      </w:r>
      <w:r w:rsidRPr="000E4E7F">
        <w:tab/>
        <w:t>OPTIONAL,</w:t>
      </w:r>
      <w:r w:rsidRPr="000E4E7F">
        <w:tab/>
      </w:r>
      <w:r w:rsidRPr="000E4E7F">
        <w:tab/>
        <w:t>-- Need ON</w:t>
      </w:r>
    </w:p>
    <w:p w14:paraId="38AC434F" w14:textId="77777777" w:rsidR="003324CC" w:rsidRPr="000E4E7F" w:rsidRDefault="003324CC" w:rsidP="003324CC">
      <w:pPr>
        <w:pStyle w:val="PL"/>
        <w:shd w:val="clear" w:color="auto" w:fill="E6E6E6"/>
      </w:pPr>
      <w:r w:rsidRPr="000E4E7F">
        <w:tab/>
        <w:t>tpc-PDCCH-ConfigPUCCH</w:t>
      </w:r>
      <w:r w:rsidRPr="000E4E7F">
        <w:tab/>
      </w:r>
      <w:r w:rsidRPr="000E4E7F">
        <w:tab/>
      </w:r>
      <w:r w:rsidRPr="000E4E7F">
        <w:tab/>
      </w:r>
      <w:r w:rsidRPr="000E4E7F">
        <w:tab/>
        <w:t>TPC-PDCCH-Config</w:t>
      </w:r>
      <w:r w:rsidRPr="000E4E7F">
        <w:tab/>
      </w:r>
      <w:r w:rsidRPr="000E4E7F">
        <w:tab/>
      </w:r>
      <w:r w:rsidRPr="000E4E7F">
        <w:tab/>
      </w:r>
      <w:r w:rsidRPr="000E4E7F">
        <w:tab/>
        <w:t>OPTIONAL,</w:t>
      </w:r>
      <w:r w:rsidRPr="000E4E7F">
        <w:tab/>
      </w:r>
      <w:r w:rsidRPr="000E4E7F">
        <w:tab/>
        <w:t>-- Need ON</w:t>
      </w:r>
    </w:p>
    <w:p w14:paraId="439F097D" w14:textId="77777777" w:rsidR="003324CC" w:rsidRPr="000E4E7F" w:rsidRDefault="003324CC" w:rsidP="003324CC">
      <w:pPr>
        <w:pStyle w:val="PL"/>
        <w:shd w:val="clear" w:color="auto" w:fill="E6E6E6"/>
      </w:pPr>
      <w:r w:rsidRPr="000E4E7F">
        <w:tab/>
        <w:t>tpc-PDCCH-ConfigPUSCH</w:t>
      </w:r>
      <w:r w:rsidRPr="000E4E7F">
        <w:tab/>
      </w:r>
      <w:r w:rsidRPr="000E4E7F">
        <w:tab/>
      </w:r>
      <w:r w:rsidRPr="000E4E7F">
        <w:tab/>
      </w:r>
      <w:r w:rsidRPr="000E4E7F">
        <w:tab/>
        <w:t>TPC-PDCCH-Config</w:t>
      </w:r>
      <w:r w:rsidRPr="000E4E7F">
        <w:tab/>
      </w:r>
      <w:r w:rsidRPr="000E4E7F">
        <w:tab/>
      </w:r>
      <w:r w:rsidRPr="000E4E7F">
        <w:tab/>
      </w:r>
      <w:r w:rsidRPr="000E4E7F">
        <w:tab/>
        <w:t>OPTIONAL,</w:t>
      </w:r>
      <w:r w:rsidRPr="000E4E7F">
        <w:tab/>
      </w:r>
      <w:r w:rsidRPr="000E4E7F">
        <w:tab/>
        <w:t>-- Need ON</w:t>
      </w:r>
    </w:p>
    <w:p w14:paraId="473BC771" w14:textId="77777777" w:rsidR="003324CC" w:rsidRPr="000E4E7F" w:rsidRDefault="003324CC" w:rsidP="003324CC">
      <w:pPr>
        <w:pStyle w:val="PL"/>
        <w:shd w:val="clear" w:color="auto" w:fill="E6E6E6"/>
      </w:pPr>
      <w:r w:rsidRPr="000E4E7F">
        <w:tab/>
        <w:t>cqi-ReportConfig</w:t>
      </w:r>
      <w:r w:rsidRPr="000E4E7F">
        <w:tab/>
      </w:r>
      <w:r w:rsidRPr="000E4E7F">
        <w:tab/>
      </w:r>
      <w:r w:rsidRPr="000E4E7F">
        <w:tab/>
      </w:r>
      <w:r w:rsidRPr="000E4E7F">
        <w:tab/>
      </w:r>
      <w:r w:rsidRPr="000E4E7F">
        <w:tab/>
        <w:t>CQI-ReportConfig</w:t>
      </w:r>
      <w:r w:rsidRPr="000E4E7F">
        <w:tab/>
      </w:r>
      <w:r w:rsidRPr="000E4E7F">
        <w:tab/>
      </w:r>
      <w:r w:rsidRPr="000E4E7F">
        <w:tab/>
      </w:r>
      <w:r w:rsidRPr="000E4E7F">
        <w:tab/>
        <w:t>OPTIONAL,</w:t>
      </w:r>
      <w:r w:rsidRPr="000E4E7F">
        <w:tab/>
      </w:r>
      <w:r w:rsidRPr="000E4E7F">
        <w:tab/>
        <w:t>-- Cond CQI-r8</w:t>
      </w:r>
    </w:p>
    <w:p w14:paraId="5B5F1B62" w14:textId="77777777" w:rsidR="003324CC" w:rsidRPr="000E4E7F" w:rsidRDefault="003324CC" w:rsidP="003324CC">
      <w:pPr>
        <w:pStyle w:val="PL"/>
        <w:shd w:val="clear" w:color="auto" w:fill="E6E6E6"/>
      </w:pPr>
      <w:r w:rsidRPr="000E4E7F">
        <w:tab/>
        <w:t>soundingRS-UL-ConfigDedicated</w:t>
      </w:r>
      <w:r w:rsidRPr="000E4E7F">
        <w:tab/>
      </w:r>
      <w:r w:rsidRPr="000E4E7F">
        <w:tab/>
        <w:t>SoundingRS-UL-ConfigDedicated</w:t>
      </w:r>
      <w:r w:rsidRPr="000E4E7F">
        <w:tab/>
        <w:t>OPTIONAL,</w:t>
      </w:r>
      <w:r w:rsidRPr="000E4E7F">
        <w:tab/>
      </w:r>
      <w:r w:rsidRPr="000E4E7F">
        <w:tab/>
        <w:t>-- Need ON</w:t>
      </w:r>
    </w:p>
    <w:p w14:paraId="6AAA5691" w14:textId="77777777" w:rsidR="003324CC" w:rsidRPr="000E4E7F" w:rsidRDefault="003324CC" w:rsidP="003324CC">
      <w:pPr>
        <w:pStyle w:val="PL"/>
        <w:shd w:val="clear" w:color="auto" w:fill="E6E6E6"/>
      </w:pPr>
      <w:r w:rsidRPr="000E4E7F">
        <w:tab/>
        <w:t>antennaInfo</w:t>
      </w:r>
      <w:r w:rsidRPr="000E4E7F">
        <w:tab/>
      </w:r>
      <w:r w:rsidRPr="000E4E7F">
        <w:tab/>
      </w:r>
      <w:r w:rsidRPr="000E4E7F">
        <w:tab/>
      </w:r>
      <w:r w:rsidRPr="000E4E7F">
        <w:tab/>
      </w:r>
      <w:r w:rsidRPr="000E4E7F">
        <w:tab/>
      </w:r>
      <w:r w:rsidRPr="000E4E7F">
        <w:tab/>
      </w:r>
      <w:r w:rsidRPr="000E4E7F">
        <w:tab/>
        <w:t>CHOICE {</w:t>
      </w:r>
    </w:p>
    <w:p w14:paraId="23C7DBF5" w14:textId="77777777" w:rsidR="003324CC" w:rsidRPr="000E4E7F" w:rsidRDefault="003324CC" w:rsidP="003324CC">
      <w:pPr>
        <w:pStyle w:val="PL"/>
        <w:shd w:val="clear" w:color="auto" w:fill="E6E6E6"/>
      </w:pPr>
      <w:r w:rsidRPr="000E4E7F">
        <w:tab/>
      </w:r>
      <w:r w:rsidRPr="000E4E7F">
        <w:tab/>
        <w:t>explicitValue</w:t>
      </w:r>
      <w:r w:rsidRPr="000E4E7F">
        <w:tab/>
      </w:r>
      <w:r w:rsidRPr="000E4E7F">
        <w:tab/>
      </w:r>
      <w:r w:rsidRPr="000E4E7F">
        <w:tab/>
      </w:r>
      <w:r w:rsidRPr="000E4E7F">
        <w:tab/>
      </w:r>
      <w:r w:rsidRPr="000E4E7F">
        <w:tab/>
      </w:r>
      <w:r w:rsidRPr="000E4E7F">
        <w:tab/>
        <w:t>AntennaInfoDedicated,</w:t>
      </w:r>
    </w:p>
    <w:p w14:paraId="454E1354" w14:textId="77777777" w:rsidR="003324CC" w:rsidRPr="000E4E7F" w:rsidRDefault="003324CC" w:rsidP="003324CC">
      <w:pPr>
        <w:pStyle w:val="PL"/>
        <w:shd w:val="clear" w:color="auto" w:fill="E6E6E6"/>
      </w:pPr>
      <w:r w:rsidRPr="000E4E7F">
        <w:tab/>
      </w:r>
      <w:r w:rsidRPr="000E4E7F">
        <w:tab/>
        <w:t>defaultValue</w:t>
      </w:r>
      <w:r w:rsidRPr="000E4E7F">
        <w:tab/>
      </w:r>
      <w:r w:rsidRPr="000E4E7F">
        <w:tab/>
      </w:r>
      <w:r w:rsidRPr="000E4E7F">
        <w:tab/>
      </w:r>
      <w:r w:rsidRPr="000E4E7F">
        <w:tab/>
      </w:r>
      <w:r w:rsidRPr="000E4E7F">
        <w:tab/>
      </w:r>
      <w:r w:rsidRPr="000E4E7F">
        <w:tab/>
        <w:t>NULL</w:t>
      </w:r>
    </w:p>
    <w:p w14:paraId="5F4868BD" w14:textId="77777777" w:rsidR="003324CC" w:rsidRPr="000E4E7F" w:rsidRDefault="003324CC" w:rsidP="003324CC">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Cond AI-r8</w:t>
      </w:r>
    </w:p>
    <w:p w14:paraId="77E6F1B9" w14:textId="77777777" w:rsidR="003324CC" w:rsidRPr="000E4E7F" w:rsidRDefault="003324CC" w:rsidP="003324CC">
      <w:pPr>
        <w:pStyle w:val="PL"/>
        <w:shd w:val="clear" w:color="auto" w:fill="E6E6E6"/>
      </w:pPr>
      <w:r w:rsidRPr="000E4E7F">
        <w:tab/>
        <w:t>schedulingRequestConfig</w:t>
      </w:r>
      <w:r w:rsidRPr="000E4E7F">
        <w:tab/>
      </w:r>
      <w:r w:rsidRPr="000E4E7F">
        <w:tab/>
      </w:r>
      <w:r w:rsidRPr="000E4E7F">
        <w:tab/>
      </w:r>
      <w:r w:rsidRPr="000E4E7F">
        <w:tab/>
        <w:t>SchedulingRequestConfig</w:t>
      </w:r>
      <w:r w:rsidRPr="000E4E7F">
        <w:tab/>
      </w:r>
      <w:r w:rsidRPr="000E4E7F">
        <w:tab/>
      </w:r>
      <w:r w:rsidRPr="000E4E7F">
        <w:tab/>
        <w:t>OPTIONAL,</w:t>
      </w:r>
      <w:r w:rsidRPr="000E4E7F">
        <w:tab/>
      </w:r>
      <w:r w:rsidRPr="000E4E7F">
        <w:tab/>
        <w:t>-- Need ON</w:t>
      </w:r>
    </w:p>
    <w:p w14:paraId="71D448F4" w14:textId="77777777" w:rsidR="003324CC" w:rsidRPr="000E4E7F" w:rsidRDefault="003324CC" w:rsidP="003324CC">
      <w:pPr>
        <w:pStyle w:val="PL"/>
        <w:shd w:val="clear" w:color="auto" w:fill="E6E6E6"/>
      </w:pPr>
      <w:r w:rsidRPr="000E4E7F">
        <w:tab/>
        <w:t>...,</w:t>
      </w:r>
    </w:p>
    <w:p w14:paraId="77FFB77E" w14:textId="77777777" w:rsidR="003324CC" w:rsidRPr="000E4E7F" w:rsidRDefault="003324CC" w:rsidP="003324CC">
      <w:pPr>
        <w:pStyle w:val="PL"/>
        <w:shd w:val="clear" w:color="auto" w:fill="E6E6E6"/>
      </w:pPr>
      <w:r w:rsidRPr="000E4E7F">
        <w:tab/>
        <w:t>[[</w:t>
      </w:r>
      <w:r w:rsidRPr="000E4E7F">
        <w:tab/>
        <w:t>cqi-ReportConfig-v920</w:t>
      </w:r>
      <w:r w:rsidRPr="000E4E7F">
        <w:tab/>
      </w:r>
      <w:r w:rsidRPr="000E4E7F">
        <w:tab/>
      </w:r>
      <w:r w:rsidRPr="000E4E7F">
        <w:tab/>
      </w:r>
      <w:r w:rsidRPr="000E4E7F">
        <w:tab/>
        <w:t>CQI-ReportConfig-v920</w:t>
      </w:r>
      <w:r w:rsidRPr="000E4E7F">
        <w:tab/>
      </w:r>
      <w:r w:rsidRPr="000E4E7F">
        <w:tab/>
        <w:t>OPTIONAL,</w:t>
      </w:r>
      <w:r w:rsidRPr="000E4E7F">
        <w:tab/>
      </w:r>
      <w:r w:rsidRPr="000E4E7F">
        <w:tab/>
        <w:t>-- Cond CQI-r8</w:t>
      </w:r>
    </w:p>
    <w:p w14:paraId="282F4A8C" w14:textId="77777777" w:rsidR="003324CC" w:rsidRPr="000E4E7F" w:rsidRDefault="003324CC" w:rsidP="003324CC">
      <w:pPr>
        <w:pStyle w:val="PL"/>
        <w:shd w:val="clear" w:color="auto" w:fill="E6E6E6"/>
      </w:pPr>
      <w:r w:rsidRPr="000E4E7F">
        <w:tab/>
      </w:r>
      <w:r w:rsidRPr="000E4E7F">
        <w:tab/>
        <w:t>antennaInfo-v920</w:t>
      </w:r>
      <w:r w:rsidRPr="000E4E7F">
        <w:tab/>
      </w:r>
      <w:r w:rsidRPr="000E4E7F">
        <w:tab/>
      </w:r>
      <w:r w:rsidRPr="000E4E7F">
        <w:tab/>
      </w:r>
      <w:r w:rsidRPr="000E4E7F">
        <w:tab/>
      </w:r>
      <w:r w:rsidRPr="000E4E7F">
        <w:tab/>
        <w:t>AntennaInfoDedicated-v920</w:t>
      </w:r>
      <w:r w:rsidRPr="000E4E7F">
        <w:tab/>
        <w:t>OPTIONAL</w:t>
      </w:r>
      <w:r w:rsidRPr="000E4E7F">
        <w:tab/>
      </w:r>
      <w:r w:rsidRPr="000E4E7F">
        <w:tab/>
        <w:t>-- Cond AI-r8</w:t>
      </w:r>
    </w:p>
    <w:p w14:paraId="394B9462" w14:textId="77777777" w:rsidR="003324CC" w:rsidRPr="000E4E7F" w:rsidRDefault="003324CC" w:rsidP="003324CC">
      <w:pPr>
        <w:pStyle w:val="PL"/>
        <w:shd w:val="clear" w:color="auto" w:fill="E6E6E6"/>
      </w:pPr>
      <w:r w:rsidRPr="000E4E7F">
        <w:tab/>
        <w:t>]],</w:t>
      </w:r>
    </w:p>
    <w:p w14:paraId="23883DEF" w14:textId="77777777" w:rsidR="003324CC" w:rsidRPr="000E4E7F" w:rsidRDefault="003324CC" w:rsidP="003324CC">
      <w:pPr>
        <w:pStyle w:val="PL"/>
        <w:shd w:val="clear" w:color="auto" w:fill="E6E6E6"/>
      </w:pPr>
      <w:r w:rsidRPr="000E4E7F">
        <w:tab/>
        <w:t>[[</w:t>
      </w:r>
      <w:r w:rsidRPr="000E4E7F">
        <w:tab/>
        <w:t>antennaInfo-r10</w:t>
      </w:r>
      <w:r w:rsidRPr="000E4E7F">
        <w:tab/>
      </w:r>
      <w:r w:rsidRPr="000E4E7F">
        <w:tab/>
      </w:r>
      <w:r w:rsidRPr="000E4E7F">
        <w:tab/>
      </w:r>
      <w:r w:rsidRPr="000E4E7F">
        <w:tab/>
      </w:r>
      <w:r w:rsidRPr="000E4E7F">
        <w:tab/>
        <w:t>CHOICE {</w:t>
      </w:r>
    </w:p>
    <w:p w14:paraId="3CBCB47E" w14:textId="77777777" w:rsidR="003324CC" w:rsidRPr="000E4E7F" w:rsidRDefault="003324CC" w:rsidP="003324CC">
      <w:pPr>
        <w:pStyle w:val="PL"/>
        <w:shd w:val="clear" w:color="auto" w:fill="E6E6E6"/>
      </w:pPr>
      <w:r w:rsidRPr="000E4E7F">
        <w:tab/>
      </w:r>
      <w:r w:rsidRPr="000E4E7F">
        <w:tab/>
      </w:r>
      <w:r w:rsidRPr="000E4E7F">
        <w:tab/>
        <w:t>explicitValue-r10</w:t>
      </w:r>
      <w:r w:rsidRPr="000E4E7F">
        <w:tab/>
      </w:r>
      <w:r w:rsidRPr="000E4E7F">
        <w:tab/>
      </w:r>
      <w:r w:rsidRPr="000E4E7F">
        <w:tab/>
      </w:r>
      <w:r w:rsidRPr="000E4E7F">
        <w:tab/>
        <w:t>AntennaInfoDedicated-r10,</w:t>
      </w:r>
    </w:p>
    <w:p w14:paraId="2E65283B" w14:textId="77777777" w:rsidR="003324CC" w:rsidRPr="000E4E7F" w:rsidRDefault="003324CC" w:rsidP="003324CC">
      <w:pPr>
        <w:pStyle w:val="PL"/>
        <w:shd w:val="clear" w:color="auto" w:fill="E6E6E6"/>
      </w:pPr>
      <w:r w:rsidRPr="000E4E7F">
        <w:tab/>
      </w:r>
      <w:r w:rsidRPr="000E4E7F">
        <w:tab/>
      </w:r>
      <w:r w:rsidRPr="000E4E7F">
        <w:tab/>
        <w:t>defaultValue</w:t>
      </w:r>
      <w:r w:rsidRPr="000E4E7F">
        <w:tab/>
      </w:r>
      <w:r w:rsidRPr="000E4E7F">
        <w:tab/>
      </w:r>
      <w:r w:rsidRPr="000E4E7F">
        <w:tab/>
      </w:r>
      <w:r w:rsidRPr="000E4E7F">
        <w:tab/>
      </w:r>
      <w:r w:rsidRPr="000E4E7F">
        <w:tab/>
        <w:t>NULL</w:t>
      </w:r>
    </w:p>
    <w:p w14:paraId="79C52CD5" w14:textId="77777777" w:rsidR="003324CC" w:rsidRPr="000E4E7F" w:rsidRDefault="003324CC" w:rsidP="003324CC">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Cond AI-r10</w:t>
      </w:r>
    </w:p>
    <w:p w14:paraId="1C55D992" w14:textId="77777777" w:rsidR="003324CC" w:rsidRPr="000E4E7F" w:rsidRDefault="003324CC" w:rsidP="003324CC">
      <w:pPr>
        <w:pStyle w:val="PL"/>
        <w:shd w:val="clear" w:color="auto" w:fill="E6E6E6"/>
      </w:pPr>
      <w:r w:rsidRPr="000E4E7F">
        <w:tab/>
      </w:r>
      <w:r w:rsidRPr="000E4E7F">
        <w:tab/>
        <w:t>antennaInfoUL-r10</w:t>
      </w:r>
      <w:r w:rsidRPr="000E4E7F">
        <w:tab/>
      </w:r>
      <w:r w:rsidRPr="000E4E7F">
        <w:tab/>
      </w:r>
      <w:r w:rsidRPr="000E4E7F">
        <w:tab/>
      </w:r>
      <w:r w:rsidRPr="000E4E7F">
        <w:tab/>
        <w:t>AntennaInfoUL-r10</w:t>
      </w:r>
      <w:r w:rsidRPr="000E4E7F">
        <w:tab/>
      </w:r>
      <w:r w:rsidRPr="000E4E7F">
        <w:tab/>
      </w:r>
      <w:r w:rsidRPr="000E4E7F">
        <w:tab/>
      </w:r>
      <w:r w:rsidRPr="000E4E7F">
        <w:tab/>
        <w:t>OPTIONAL,</w:t>
      </w:r>
      <w:r w:rsidRPr="000E4E7F">
        <w:tab/>
      </w:r>
      <w:r w:rsidRPr="000E4E7F">
        <w:tab/>
        <w:t>-- Need ON</w:t>
      </w:r>
    </w:p>
    <w:p w14:paraId="248888FD" w14:textId="77777777" w:rsidR="003324CC" w:rsidRPr="000E4E7F" w:rsidRDefault="003324CC" w:rsidP="003324CC">
      <w:pPr>
        <w:pStyle w:val="PL"/>
        <w:shd w:val="clear" w:color="auto" w:fill="E6E6E6"/>
      </w:pPr>
      <w:r w:rsidRPr="000E4E7F">
        <w:tab/>
      </w:r>
      <w:r w:rsidRPr="000E4E7F">
        <w:tab/>
        <w:t>cif-Presence-r10</w:t>
      </w:r>
      <w:r w:rsidRPr="000E4E7F">
        <w:tab/>
      </w:r>
      <w:r w:rsidRPr="000E4E7F">
        <w:tab/>
      </w:r>
      <w:r w:rsidRPr="000E4E7F">
        <w:tab/>
      </w:r>
      <w:r w:rsidRPr="000E4E7F">
        <w:tab/>
        <w:t>BOOLEAN</w:t>
      </w:r>
      <w:r w:rsidRPr="000E4E7F">
        <w:tab/>
      </w:r>
      <w:r w:rsidRPr="000E4E7F">
        <w:tab/>
      </w:r>
      <w:r w:rsidRPr="000E4E7F">
        <w:tab/>
      </w:r>
      <w:r w:rsidRPr="000E4E7F">
        <w:tab/>
      </w:r>
      <w:r w:rsidRPr="000E4E7F">
        <w:tab/>
      </w:r>
      <w:r w:rsidRPr="000E4E7F">
        <w:tab/>
      </w:r>
      <w:r w:rsidRPr="000E4E7F">
        <w:tab/>
        <w:t>OPTIONAL,</w:t>
      </w:r>
      <w:r w:rsidRPr="000E4E7F">
        <w:tab/>
      </w:r>
      <w:r w:rsidRPr="000E4E7F">
        <w:tab/>
        <w:t>-</w:t>
      </w:r>
      <w:r w:rsidRPr="000E4E7F">
        <w:rPr>
          <w:rFonts w:eastAsia="SimSun"/>
        </w:rPr>
        <w:t>- Need ON</w:t>
      </w:r>
    </w:p>
    <w:p w14:paraId="24FC084F" w14:textId="77777777" w:rsidR="003324CC" w:rsidRPr="000E4E7F" w:rsidRDefault="003324CC" w:rsidP="003324CC">
      <w:pPr>
        <w:pStyle w:val="PL"/>
        <w:shd w:val="clear" w:color="auto" w:fill="E6E6E6"/>
      </w:pPr>
      <w:r w:rsidRPr="000E4E7F">
        <w:tab/>
      </w:r>
      <w:r w:rsidRPr="000E4E7F">
        <w:tab/>
        <w:t>cqi-ReportConfig-r10</w:t>
      </w:r>
      <w:r w:rsidRPr="000E4E7F">
        <w:tab/>
      </w:r>
      <w:r w:rsidRPr="000E4E7F">
        <w:tab/>
      </w:r>
      <w:r w:rsidRPr="000E4E7F">
        <w:tab/>
        <w:t>CQI-ReportConfig-r10</w:t>
      </w:r>
      <w:r w:rsidRPr="000E4E7F">
        <w:tab/>
      </w:r>
      <w:r w:rsidRPr="000E4E7F">
        <w:tab/>
      </w:r>
      <w:r w:rsidRPr="000E4E7F">
        <w:tab/>
        <w:t>OPTIONAL,</w:t>
      </w:r>
      <w:r w:rsidRPr="000E4E7F">
        <w:tab/>
        <w:t>-- Cond CQI-r10</w:t>
      </w:r>
    </w:p>
    <w:p w14:paraId="73D79397" w14:textId="77777777" w:rsidR="003324CC" w:rsidRPr="000E4E7F" w:rsidRDefault="003324CC" w:rsidP="003324CC">
      <w:pPr>
        <w:pStyle w:val="PL"/>
        <w:shd w:val="clear" w:color="auto" w:fill="E6E6E6"/>
      </w:pPr>
      <w:r w:rsidRPr="000E4E7F">
        <w:tab/>
      </w:r>
      <w:r w:rsidRPr="000E4E7F">
        <w:tab/>
        <w:t>csi-RS-Config-r10</w:t>
      </w:r>
      <w:r w:rsidRPr="000E4E7F">
        <w:tab/>
      </w:r>
      <w:r w:rsidRPr="000E4E7F">
        <w:tab/>
      </w:r>
      <w:r w:rsidRPr="000E4E7F">
        <w:tab/>
      </w:r>
      <w:r w:rsidRPr="000E4E7F">
        <w:tab/>
        <w:t>CSI-RS-Config-r10</w:t>
      </w:r>
      <w:r w:rsidRPr="000E4E7F">
        <w:tab/>
      </w:r>
      <w:r w:rsidRPr="000E4E7F">
        <w:tab/>
      </w:r>
      <w:r w:rsidRPr="000E4E7F">
        <w:tab/>
      </w:r>
      <w:r w:rsidRPr="000E4E7F">
        <w:tab/>
        <w:t>OPTIONAL,</w:t>
      </w:r>
      <w:r w:rsidRPr="000E4E7F">
        <w:tab/>
      </w:r>
      <w:r w:rsidRPr="000E4E7F">
        <w:tab/>
        <w:t>-- Need ON</w:t>
      </w:r>
    </w:p>
    <w:p w14:paraId="30460057" w14:textId="77777777" w:rsidR="003324CC" w:rsidRPr="000E4E7F" w:rsidRDefault="003324CC" w:rsidP="003324CC">
      <w:pPr>
        <w:pStyle w:val="PL"/>
        <w:shd w:val="clear" w:color="auto" w:fill="E6E6E6"/>
      </w:pPr>
      <w:r w:rsidRPr="000E4E7F">
        <w:tab/>
      </w:r>
      <w:r w:rsidRPr="000E4E7F">
        <w:tab/>
        <w:t>pucch-ConfigDedicated-v1020</w:t>
      </w:r>
      <w:r w:rsidRPr="000E4E7F">
        <w:tab/>
      </w:r>
      <w:r w:rsidRPr="000E4E7F">
        <w:tab/>
        <w:t>PUCCH-ConfigDedicated-v1020</w:t>
      </w:r>
      <w:r w:rsidRPr="000E4E7F">
        <w:tab/>
      </w:r>
      <w:r w:rsidRPr="000E4E7F">
        <w:tab/>
        <w:t>OPTIONAL,</w:t>
      </w:r>
      <w:r w:rsidRPr="000E4E7F">
        <w:tab/>
      </w:r>
      <w:r w:rsidRPr="000E4E7F">
        <w:tab/>
        <w:t>-- Need ON</w:t>
      </w:r>
    </w:p>
    <w:p w14:paraId="0887E672" w14:textId="77777777" w:rsidR="003324CC" w:rsidRPr="000E4E7F" w:rsidRDefault="003324CC" w:rsidP="003324CC">
      <w:pPr>
        <w:pStyle w:val="PL"/>
        <w:shd w:val="clear" w:color="auto" w:fill="E6E6E6"/>
      </w:pPr>
      <w:r w:rsidRPr="000E4E7F">
        <w:tab/>
      </w:r>
      <w:r w:rsidRPr="000E4E7F">
        <w:tab/>
        <w:t>pusch-ConfigDedicated-v1020</w:t>
      </w:r>
      <w:r w:rsidRPr="000E4E7F">
        <w:tab/>
      </w:r>
      <w:r w:rsidRPr="000E4E7F">
        <w:tab/>
        <w:t>PUSCH-ConfigDedicated-v1020</w:t>
      </w:r>
      <w:r w:rsidRPr="000E4E7F">
        <w:tab/>
      </w:r>
      <w:r w:rsidRPr="000E4E7F">
        <w:tab/>
        <w:t>OPTIONAL,</w:t>
      </w:r>
      <w:r w:rsidRPr="000E4E7F">
        <w:tab/>
      </w:r>
      <w:r w:rsidRPr="000E4E7F">
        <w:tab/>
        <w:t>-- Need ON</w:t>
      </w:r>
    </w:p>
    <w:p w14:paraId="60A058E9" w14:textId="77777777" w:rsidR="003324CC" w:rsidRPr="000E4E7F" w:rsidRDefault="003324CC" w:rsidP="003324CC">
      <w:pPr>
        <w:pStyle w:val="PL"/>
        <w:shd w:val="clear" w:color="auto" w:fill="E6E6E6"/>
      </w:pPr>
      <w:r w:rsidRPr="000E4E7F">
        <w:tab/>
      </w:r>
      <w:r w:rsidRPr="000E4E7F">
        <w:tab/>
        <w:t>schedulingRequestConfig-v1020</w:t>
      </w:r>
      <w:r w:rsidRPr="000E4E7F">
        <w:tab/>
        <w:t>SchedulingRequestConfig-v1020</w:t>
      </w:r>
      <w:r w:rsidRPr="000E4E7F">
        <w:tab/>
        <w:t>OPTIONAL,</w:t>
      </w:r>
      <w:r w:rsidRPr="000E4E7F">
        <w:tab/>
      </w:r>
      <w:r w:rsidRPr="000E4E7F">
        <w:tab/>
        <w:t>-- Need ON</w:t>
      </w:r>
    </w:p>
    <w:p w14:paraId="027FD703" w14:textId="77777777" w:rsidR="003324CC" w:rsidRPr="000E4E7F" w:rsidRDefault="003324CC" w:rsidP="003324CC">
      <w:pPr>
        <w:pStyle w:val="PL"/>
        <w:shd w:val="clear" w:color="auto" w:fill="E6E6E6"/>
      </w:pPr>
      <w:r w:rsidRPr="000E4E7F">
        <w:tab/>
      </w:r>
      <w:r w:rsidRPr="000E4E7F">
        <w:tab/>
        <w:t>soundingRS-UL-ConfigDedicated-v1020</w:t>
      </w:r>
    </w:p>
    <w:p w14:paraId="7D6844EF"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t>SoundingRS-UL-ConfigDedicated-v1020</w:t>
      </w:r>
      <w:r w:rsidRPr="000E4E7F">
        <w:tab/>
      </w:r>
      <w:r w:rsidRPr="000E4E7F">
        <w:tab/>
        <w:t>OPTIONAL,</w:t>
      </w:r>
      <w:r w:rsidRPr="000E4E7F">
        <w:tab/>
      </w:r>
      <w:r w:rsidRPr="000E4E7F">
        <w:tab/>
        <w:t>-- Need ON</w:t>
      </w:r>
    </w:p>
    <w:p w14:paraId="24298388" w14:textId="77777777" w:rsidR="003324CC" w:rsidRPr="000E4E7F" w:rsidRDefault="003324CC" w:rsidP="003324CC">
      <w:pPr>
        <w:pStyle w:val="PL"/>
        <w:shd w:val="clear" w:color="auto" w:fill="E6E6E6"/>
      </w:pPr>
      <w:r w:rsidRPr="000E4E7F">
        <w:tab/>
      </w:r>
      <w:r w:rsidRPr="000E4E7F">
        <w:tab/>
        <w:t>soundingRS-UL-ConfigDedicatedAperiodic-r10</w:t>
      </w:r>
    </w:p>
    <w:p w14:paraId="67A7C8CD"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t>SoundingRS-UL-ConfigDedicatedAperiodic-r10</w:t>
      </w:r>
      <w:r w:rsidRPr="000E4E7F">
        <w:tab/>
        <w:t>OPTIONAL,</w:t>
      </w:r>
      <w:r w:rsidRPr="000E4E7F">
        <w:tab/>
      </w:r>
      <w:r w:rsidRPr="000E4E7F">
        <w:tab/>
        <w:t>-- Need ON</w:t>
      </w:r>
    </w:p>
    <w:p w14:paraId="2ACF5CDB" w14:textId="77777777" w:rsidR="003324CC" w:rsidRPr="000E4E7F" w:rsidRDefault="003324CC" w:rsidP="003324CC">
      <w:pPr>
        <w:pStyle w:val="PL"/>
        <w:shd w:val="clear" w:color="auto" w:fill="E6E6E6"/>
      </w:pPr>
      <w:r w:rsidRPr="000E4E7F">
        <w:tab/>
      </w:r>
      <w:r w:rsidRPr="000E4E7F">
        <w:tab/>
        <w:t>uplinkPowerControlDedicated-v1020</w:t>
      </w:r>
      <w:r w:rsidRPr="000E4E7F">
        <w:tab/>
      </w:r>
    </w:p>
    <w:p w14:paraId="702A051D"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UplinkPowerControlDedicated-v1020</w:t>
      </w:r>
      <w:r w:rsidRPr="000E4E7F">
        <w:tab/>
        <w:t>OPTIONAL</w:t>
      </w:r>
      <w:r w:rsidRPr="000E4E7F">
        <w:tab/>
      </w:r>
      <w:r w:rsidRPr="000E4E7F">
        <w:tab/>
        <w:t>-- Need ON</w:t>
      </w:r>
    </w:p>
    <w:p w14:paraId="17131549" w14:textId="77777777" w:rsidR="003324CC" w:rsidRPr="000E4E7F" w:rsidRDefault="003324CC" w:rsidP="003324CC">
      <w:pPr>
        <w:pStyle w:val="PL"/>
        <w:shd w:val="clear" w:color="auto" w:fill="E6E6E6"/>
      </w:pPr>
      <w:r w:rsidRPr="000E4E7F">
        <w:tab/>
        <w:t>]],</w:t>
      </w:r>
    </w:p>
    <w:p w14:paraId="52244CC9" w14:textId="77777777" w:rsidR="003324CC" w:rsidRPr="000E4E7F" w:rsidRDefault="003324CC" w:rsidP="003324CC">
      <w:pPr>
        <w:pStyle w:val="PL"/>
        <w:shd w:val="clear" w:color="auto" w:fill="E6E6E6"/>
      </w:pPr>
      <w:r w:rsidRPr="000E4E7F">
        <w:tab/>
        <w:t>[[</w:t>
      </w:r>
      <w:r w:rsidRPr="000E4E7F">
        <w:tab/>
        <w:t>additionalSpectrumEmissionCA-r10</w:t>
      </w:r>
      <w:r w:rsidRPr="000E4E7F">
        <w:tab/>
      </w:r>
      <w:r w:rsidRPr="000E4E7F">
        <w:tab/>
      </w:r>
      <w:r w:rsidRPr="000E4E7F">
        <w:tab/>
        <w:t>CHOICE {</w:t>
      </w:r>
    </w:p>
    <w:p w14:paraId="55A2AEDC" w14:textId="77777777" w:rsidR="003324CC" w:rsidRPr="000E4E7F" w:rsidRDefault="003324CC" w:rsidP="003324CC">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r>
      <w:r w:rsidRPr="000E4E7F">
        <w:tab/>
      </w:r>
      <w:r w:rsidRPr="000E4E7F">
        <w:tab/>
      </w:r>
      <w:r w:rsidRPr="000E4E7F">
        <w:tab/>
      </w:r>
      <w:r w:rsidRPr="000E4E7F">
        <w:tab/>
        <w:t>NULL,</w:t>
      </w:r>
    </w:p>
    <w:p w14:paraId="5D1B00B7" w14:textId="77777777" w:rsidR="003324CC" w:rsidRPr="000E4E7F" w:rsidRDefault="003324CC" w:rsidP="003324CC">
      <w:pPr>
        <w:pStyle w:val="PL"/>
        <w:shd w:val="clear" w:color="auto" w:fill="E6E6E6"/>
      </w:pPr>
      <w:r w:rsidRPr="000E4E7F">
        <w:tab/>
      </w:r>
      <w:r w:rsidRPr="000E4E7F">
        <w:tab/>
      </w:r>
      <w:r w:rsidRPr="000E4E7F">
        <w:tab/>
        <w:t>setup</w:t>
      </w:r>
      <w:r w:rsidRPr="000E4E7F">
        <w:tab/>
      </w:r>
      <w:r w:rsidRPr="000E4E7F">
        <w:tab/>
      </w:r>
      <w:r w:rsidRPr="000E4E7F">
        <w:tab/>
      </w:r>
      <w:r w:rsidRPr="000E4E7F">
        <w:tab/>
      </w:r>
      <w:r w:rsidRPr="000E4E7F">
        <w:tab/>
      </w:r>
      <w:r w:rsidRPr="000E4E7F">
        <w:tab/>
      </w:r>
      <w:r w:rsidRPr="000E4E7F">
        <w:tab/>
      </w:r>
      <w:r w:rsidRPr="000E4E7F">
        <w:tab/>
      </w:r>
      <w:r w:rsidRPr="000E4E7F">
        <w:tab/>
        <w:t>SEQUENCE {</w:t>
      </w:r>
    </w:p>
    <w:p w14:paraId="6FF761AA" w14:textId="77777777" w:rsidR="003324CC" w:rsidRPr="000E4E7F" w:rsidRDefault="003324CC" w:rsidP="003324CC">
      <w:pPr>
        <w:pStyle w:val="PL"/>
        <w:shd w:val="clear" w:color="auto" w:fill="E6E6E6"/>
        <w:rPr>
          <w:snapToGrid w:val="0"/>
        </w:rPr>
      </w:pPr>
      <w:r w:rsidRPr="000E4E7F">
        <w:rPr>
          <w:snapToGrid w:val="0"/>
        </w:rPr>
        <w:tab/>
      </w:r>
      <w:r w:rsidRPr="000E4E7F">
        <w:rPr>
          <w:snapToGrid w:val="0"/>
        </w:rPr>
        <w:tab/>
      </w:r>
      <w:r w:rsidRPr="000E4E7F">
        <w:rPr>
          <w:snapToGrid w:val="0"/>
        </w:rPr>
        <w:tab/>
      </w:r>
      <w:r w:rsidRPr="000E4E7F">
        <w:rPr>
          <w:snapToGrid w:val="0"/>
        </w:rPr>
        <w:tab/>
      </w:r>
      <w:r w:rsidRPr="000E4E7F">
        <w:t>additionalSpectrumEmissionPCell-r10</w:t>
      </w:r>
      <w:r w:rsidRPr="000E4E7F">
        <w:tab/>
      </w:r>
      <w:r w:rsidRPr="000E4E7F">
        <w:tab/>
        <w:t>AdditionalSpectrumEmission</w:t>
      </w:r>
    </w:p>
    <w:p w14:paraId="006ABA43" w14:textId="77777777" w:rsidR="003324CC" w:rsidRPr="000E4E7F" w:rsidRDefault="003324CC" w:rsidP="003324CC">
      <w:pPr>
        <w:pStyle w:val="PL"/>
        <w:shd w:val="clear" w:color="auto" w:fill="E6E6E6"/>
      </w:pPr>
      <w:r w:rsidRPr="000E4E7F">
        <w:tab/>
      </w:r>
      <w:r w:rsidRPr="000E4E7F">
        <w:tab/>
      </w:r>
      <w:r w:rsidRPr="000E4E7F">
        <w:tab/>
        <w:t>}</w:t>
      </w:r>
    </w:p>
    <w:p w14:paraId="1978476D" w14:textId="77777777" w:rsidR="003324CC" w:rsidRPr="000E4E7F" w:rsidRDefault="003324CC" w:rsidP="003324CC">
      <w:pPr>
        <w:pStyle w:val="PL"/>
        <w:shd w:val="clear" w:color="auto" w:fill="E6E6E6"/>
      </w:pPr>
      <w:r w:rsidRPr="000E4E7F">
        <w:tab/>
      </w:r>
      <w:r w:rsidRPr="000E4E7F">
        <w:tab/>
        <w:t>}</w:t>
      </w:r>
      <w:r w:rsidRPr="000E4E7F">
        <w:tab/>
      </w:r>
      <w:r w:rsidRPr="000E4E7F">
        <w:tab/>
      </w:r>
      <w:r w:rsidRPr="000E4E7F">
        <w:tab/>
        <w:t>OPTIONAL</w:t>
      </w:r>
      <w:r w:rsidRPr="000E4E7F">
        <w:tab/>
        <w:t>-- Need ON</w:t>
      </w:r>
    </w:p>
    <w:p w14:paraId="3658E516" w14:textId="77777777" w:rsidR="003324CC" w:rsidRPr="000E4E7F" w:rsidRDefault="003324CC" w:rsidP="003324CC">
      <w:pPr>
        <w:pStyle w:val="PL"/>
        <w:shd w:val="clear" w:color="auto" w:fill="E6E6E6"/>
      </w:pPr>
      <w:r w:rsidRPr="000E4E7F">
        <w:tab/>
        <w:t>]],</w:t>
      </w:r>
    </w:p>
    <w:p w14:paraId="0B593CB9" w14:textId="77777777" w:rsidR="003324CC" w:rsidRPr="000E4E7F" w:rsidRDefault="003324CC" w:rsidP="003324CC">
      <w:pPr>
        <w:pStyle w:val="PL"/>
        <w:shd w:val="clear" w:color="auto" w:fill="E6E6E6"/>
      </w:pPr>
      <w:r w:rsidRPr="000E4E7F">
        <w:tab/>
        <w:t>[[</w:t>
      </w:r>
      <w:r w:rsidRPr="000E4E7F">
        <w:tab/>
        <w:t>-- DL configuration as well as configuration applicable for DL and UL</w:t>
      </w:r>
    </w:p>
    <w:p w14:paraId="797B3828" w14:textId="77777777" w:rsidR="003324CC" w:rsidRPr="000E4E7F" w:rsidRDefault="003324CC" w:rsidP="003324CC">
      <w:pPr>
        <w:pStyle w:val="PL"/>
        <w:shd w:val="clear" w:color="auto" w:fill="E6E6E6"/>
      </w:pPr>
      <w:r w:rsidRPr="000E4E7F">
        <w:tab/>
      </w:r>
      <w:r w:rsidRPr="000E4E7F">
        <w:tab/>
        <w:t>csi-RS-ConfigNZPToReleaseList-r11</w:t>
      </w:r>
    </w:p>
    <w:p w14:paraId="07264428"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CSI-RS-ConfigNZPToReleaseList-r11</w:t>
      </w:r>
      <w:r w:rsidRPr="000E4E7F">
        <w:tab/>
        <w:t>OPTIONAL,</w:t>
      </w:r>
      <w:r w:rsidRPr="000E4E7F">
        <w:tab/>
      </w:r>
      <w:r w:rsidRPr="000E4E7F">
        <w:tab/>
        <w:t>-- Need ON</w:t>
      </w:r>
    </w:p>
    <w:p w14:paraId="62115C1D" w14:textId="77777777" w:rsidR="003324CC" w:rsidRPr="000E4E7F" w:rsidRDefault="003324CC" w:rsidP="003324CC">
      <w:pPr>
        <w:pStyle w:val="PL"/>
        <w:shd w:val="clear" w:color="auto" w:fill="E6E6E6"/>
      </w:pPr>
      <w:r w:rsidRPr="000E4E7F">
        <w:tab/>
      </w:r>
      <w:r w:rsidRPr="000E4E7F">
        <w:tab/>
        <w:t>csi-RS-ConfigNZPToAddModList-r11</w:t>
      </w:r>
    </w:p>
    <w:p w14:paraId="4F07BD78"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CSI-RS-ConfigNZPToAddModList-r11</w:t>
      </w:r>
      <w:r w:rsidRPr="000E4E7F">
        <w:tab/>
        <w:t>OPTIONAL,</w:t>
      </w:r>
      <w:r w:rsidRPr="000E4E7F">
        <w:tab/>
      </w:r>
      <w:r w:rsidRPr="000E4E7F">
        <w:tab/>
        <w:t>-- Need ON</w:t>
      </w:r>
    </w:p>
    <w:p w14:paraId="76FC84E0" w14:textId="77777777" w:rsidR="003324CC" w:rsidRPr="000E4E7F" w:rsidRDefault="003324CC" w:rsidP="003324CC">
      <w:pPr>
        <w:pStyle w:val="PL"/>
        <w:shd w:val="clear" w:color="auto" w:fill="E6E6E6"/>
      </w:pPr>
      <w:r w:rsidRPr="000E4E7F">
        <w:tab/>
      </w:r>
      <w:r w:rsidRPr="000E4E7F">
        <w:tab/>
        <w:t>csi-RS-ConfigZPToReleaseList-r11</w:t>
      </w:r>
      <w:r w:rsidRPr="000E4E7F">
        <w:tab/>
      </w:r>
    </w:p>
    <w:p w14:paraId="50826EE0"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CSI-RS-ConfigZPToReleaseList-r11</w:t>
      </w:r>
      <w:r w:rsidRPr="000E4E7F">
        <w:tab/>
        <w:t>OPTIONAL,</w:t>
      </w:r>
      <w:r w:rsidRPr="000E4E7F">
        <w:tab/>
      </w:r>
      <w:r w:rsidRPr="000E4E7F">
        <w:tab/>
        <w:t>-- Need ON</w:t>
      </w:r>
    </w:p>
    <w:p w14:paraId="36E457A0" w14:textId="77777777" w:rsidR="003324CC" w:rsidRPr="000E4E7F" w:rsidRDefault="003324CC" w:rsidP="003324CC">
      <w:pPr>
        <w:pStyle w:val="PL"/>
        <w:shd w:val="clear" w:color="auto" w:fill="E6E6E6"/>
      </w:pPr>
      <w:r w:rsidRPr="000E4E7F">
        <w:tab/>
      </w:r>
      <w:r w:rsidRPr="000E4E7F">
        <w:tab/>
        <w:t>csi-RS-ConfigZPToAddModList-r11</w:t>
      </w:r>
      <w:r w:rsidRPr="000E4E7F">
        <w:tab/>
        <w:t>CSI-RS-ConfigZPToAddModList-r11</w:t>
      </w:r>
      <w:r w:rsidRPr="000E4E7F">
        <w:tab/>
        <w:t>OPTIONAL,</w:t>
      </w:r>
      <w:r w:rsidRPr="000E4E7F">
        <w:tab/>
      </w:r>
      <w:r w:rsidRPr="000E4E7F">
        <w:tab/>
        <w:t>-- Need ON</w:t>
      </w:r>
    </w:p>
    <w:p w14:paraId="71025D34" w14:textId="77777777" w:rsidR="003324CC" w:rsidRPr="000E4E7F" w:rsidRDefault="003324CC" w:rsidP="003324CC">
      <w:pPr>
        <w:pStyle w:val="PL"/>
        <w:shd w:val="clear" w:color="auto" w:fill="E6E6E6"/>
      </w:pPr>
      <w:r w:rsidRPr="000E4E7F">
        <w:tab/>
      </w:r>
      <w:r w:rsidRPr="000E4E7F">
        <w:tab/>
        <w:t>epdcch-Config-r11</w:t>
      </w:r>
      <w:r w:rsidRPr="000E4E7F">
        <w:tab/>
      </w:r>
      <w:r w:rsidRPr="000E4E7F">
        <w:tab/>
      </w:r>
      <w:r w:rsidRPr="000E4E7F">
        <w:tab/>
      </w:r>
      <w:r w:rsidRPr="000E4E7F">
        <w:tab/>
        <w:t>EPDCCH-Config-r11</w:t>
      </w:r>
      <w:r w:rsidRPr="000E4E7F">
        <w:tab/>
      </w:r>
      <w:r w:rsidRPr="000E4E7F">
        <w:tab/>
      </w:r>
      <w:r w:rsidRPr="000E4E7F">
        <w:tab/>
      </w:r>
      <w:r w:rsidRPr="000E4E7F">
        <w:tab/>
        <w:t>OPTIONAL,</w:t>
      </w:r>
      <w:r w:rsidRPr="000E4E7F">
        <w:tab/>
      </w:r>
      <w:r w:rsidRPr="000E4E7F">
        <w:tab/>
        <w:t>-- Need ON</w:t>
      </w:r>
    </w:p>
    <w:p w14:paraId="02BE8A0E" w14:textId="77777777" w:rsidR="003324CC" w:rsidRPr="000E4E7F" w:rsidRDefault="003324CC" w:rsidP="003324CC">
      <w:pPr>
        <w:pStyle w:val="PL"/>
        <w:shd w:val="clear" w:color="auto" w:fill="E6E6E6"/>
      </w:pPr>
      <w:r w:rsidRPr="000E4E7F">
        <w:tab/>
      </w:r>
      <w:r w:rsidRPr="000E4E7F">
        <w:tab/>
        <w:t>pdsch-ConfigDedicated-v1130</w:t>
      </w:r>
      <w:r w:rsidRPr="000E4E7F">
        <w:tab/>
      </w:r>
      <w:r w:rsidRPr="000E4E7F">
        <w:tab/>
        <w:t>PDSCH-ConfigDedicated-v1130</w:t>
      </w:r>
      <w:r w:rsidRPr="000E4E7F">
        <w:tab/>
      </w:r>
      <w:r w:rsidRPr="000E4E7F">
        <w:tab/>
        <w:t>OPTIONAL,</w:t>
      </w:r>
      <w:r w:rsidRPr="000E4E7F">
        <w:tab/>
      </w:r>
      <w:r w:rsidRPr="000E4E7F">
        <w:tab/>
        <w:t>-- Need ON</w:t>
      </w:r>
    </w:p>
    <w:p w14:paraId="62C2FFCB" w14:textId="77777777" w:rsidR="003324CC" w:rsidRPr="000E4E7F" w:rsidRDefault="003324CC" w:rsidP="003324CC">
      <w:pPr>
        <w:pStyle w:val="PL"/>
        <w:shd w:val="clear" w:color="auto" w:fill="E6E6E6"/>
      </w:pPr>
      <w:r w:rsidRPr="000E4E7F">
        <w:tab/>
        <w:t>-- UL configuration</w:t>
      </w:r>
    </w:p>
    <w:p w14:paraId="6DDBFE3D" w14:textId="77777777" w:rsidR="003324CC" w:rsidRPr="000E4E7F" w:rsidRDefault="003324CC" w:rsidP="003324CC">
      <w:pPr>
        <w:pStyle w:val="PL"/>
        <w:shd w:val="clear" w:color="auto" w:fill="E6E6E6"/>
      </w:pPr>
      <w:r w:rsidRPr="000E4E7F">
        <w:tab/>
      </w:r>
      <w:r w:rsidRPr="000E4E7F">
        <w:tab/>
        <w:t>cqi-ReportConfig-v1130</w:t>
      </w:r>
      <w:r w:rsidRPr="000E4E7F">
        <w:tab/>
      </w:r>
      <w:r w:rsidRPr="000E4E7F">
        <w:tab/>
      </w:r>
      <w:r w:rsidRPr="000E4E7F">
        <w:tab/>
        <w:t>CQI-ReportConfig-v1130</w:t>
      </w:r>
      <w:r w:rsidRPr="000E4E7F">
        <w:tab/>
      </w:r>
      <w:r w:rsidRPr="000E4E7F">
        <w:tab/>
      </w:r>
      <w:r w:rsidRPr="000E4E7F">
        <w:tab/>
        <w:t>OPTIONAL,</w:t>
      </w:r>
      <w:r w:rsidRPr="000E4E7F">
        <w:tab/>
      </w:r>
      <w:r w:rsidRPr="000E4E7F">
        <w:tab/>
        <w:t>-- Need ON</w:t>
      </w:r>
    </w:p>
    <w:p w14:paraId="2BB565CB" w14:textId="77777777" w:rsidR="003324CC" w:rsidRPr="000E4E7F" w:rsidRDefault="003324CC" w:rsidP="003324CC">
      <w:pPr>
        <w:pStyle w:val="PL"/>
        <w:shd w:val="clear" w:color="auto" w:fill="E6E6E6"/>
      </w:pPr>
      <w:r w:rsidRPr="000E4E7F">
        <w:tab/>
      </w:r>
      <w:r w:rsidRPr="000E4E7F">
        <w:tab/>
        <w:t>pucch-ConfigDedicated-v1130</w:t>
      </w:r>
      <w:r w:rsidRPr="000E4E7F">
        <w:tab/>
      </w:r>
      <w:r w:rsidRPr="000E4E7F">
        <w:tab/>
        <w:t>PUCCH-ConfigDedicated-v1130</w:t>
      </w:r>
      <w:r w:rsidRPr="000E4E7F">
        <w:tab/>
      </w:r>
      <w:r w:rsidRPr="000E4E7F">
        <w:tab/>
        <w:t>OPTIONAL,</w:t>
      </w:r>
      <w:r w:rsidRPr="000E4E7F">
        <w:tab/>
      </w:r>
      <w:r w:rsidRPr="000E4E7F">
        <w:tab/>
        <w:t>-- Need ON</w:t>
      </w:r>
    </w:p>
    <w:p w14:paraId="690EEB7E" w14:textId="77777777" w:rsidR="003324CC" w:rsidRPr="000E4E7F" w:rsidRDefault="003324CC" w:rsidP="003324CC">
      <w:pPr>
        <w:pStyle w:val="PL"/>
        <w:shd w:val="clear" w:color="auto" w:fill="E6E6E6"/>
      </w:pPr>
      <w:r w:rsidRPr="000E4E7F">
        <w:tab/>
      </w:r>
      <w:r w:rsidRPr="000E4E7F">
        <w:tab/>
        <w:t>pusch-ConfigDedicated-v1130</w:t>
      </w:r>
      <w:r w:rsidRPr="000E4E7F">
        <w:tab/>
      </w:r>
      <w:r w:rsidRPr="000E4E7F">
        <w:tab/>
        <w:t>PUSCH-ConfigDedicated-v1130</w:t>
      </w:r>
      <w:r w:rsidRPr="000E4E7F">
        <w:tab/>
      </w:r>
      <w:r w:rsidRPr="000E4E7F">
        <w:tab/>
        <w:t>OPTIONAL,</w:t>
      </w:r>
      <w:r w:rsidRPr="000E4E7F">
        <w:tab/>
      </w:r>
      <w:r w:rsidRPr="000E4E7F">
        <w:tab/>
        <w:t>-- Need ON</w:t>
      </w:r>
    </w:p>
    <w:p w14:paraId="7C6D3D4D" w14:textId="77777777" w:rsidR="003324CC" w:rsidRPr="000E4E7F" w:rsidRDefault="003324CC" w:rsidP="003324CC">
      <w:pPr>
        <w:pStyle w:val="PL"/>
        <w:shd w:val="clear" w:color="auto" w:fill="E6E6E6"/>
      </w:pPr>
      <w:r w:rsidRPr="000E4E7F">
        <w:tab/>
      </w:r>
      <w:r w:rsidRPr="000E4E7F">
        <w:tab/>
        <w:t>uplinkPowerControlDedicated-v1130</w:t>
      </w:r>
    </w:p>
    <w:p w14:paraId="05D5AED5"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UplinkPowerControlDedicated-v1130</w:t>
      </w:r>
      <w:r w:rsidRPr="000E4E7F">
        <w:tab/>
        <w:t>OPTIONAL</w:t>
      </w:r>
      <w:r w:rsidRPr="000E4E7F">
        <w:tab/>
      </w:r>
      <w:r w:rsidRPr="000E4E7F">
        <w:tab/>
        <w:t>-- Need ON</w:t>
      </w:r>
    </w:p>
    <w:p w14:paraId="71A0DE98" w14:textId="77777777" w:rsidR="003324CC" w:rsidRPr="000E4E7F" w:rsidRDefault="003324CC" w:rsidP="003324CC">
      <w:pPr>
        <w:pStyle w:val="PL"/>
        <w:shd w:val="clear" w:color="auto" w:fill="E6E6E6"/>
      </w:pPr>
      <w:r w:rsidRPr="000E4E7F">
        <w:tab/>
        <w:t>]],</w:t>
      </w:r>
    </w:p>
    <w:p w14:paraId="4388566B" w14:textId="77777777" w:rsidR="003324CC" w:rsidRPr="000E4E7F" w:rsidRDefault="003324CC" w:rsidP="003324CC">
      <w:pPr>
        <w:pStyle w:val="PL"/>
        <w:shd w:val="clear" w:color="auto" w:fill="E6E6E6"/>
      </w:pPr>
      <w:r w:rsidRPr="000E4E7F">
        <w:tab/>
        <w:t>[[</w:t>
      </w:r>
      <w:r w:rsidRPr="000E4E7F">
        <w:tab/>
        <w:t>antennaInfo-v1250</w:t>
      </w:r>
      <w:r w:rsidRPr="000E4E7F">
        <w:tab/>
      </w:r>
      <w:r w:rsidRPr="000E4E7F">
        <w:tab/>
      </w:r>
      <w:r w:rsidRPr="000E4E7F">
        <w:tab/>
      </w:r>
      <w:r w:rsidRPr="000E4E7F">
        <w:tab/>
        <w:t>AntennaInfoDedicated-v1250</w:t>
      </w:r>
      <w:r w:rsidRPr="000E4E7F">
        <w:tab/>
      </w:r>
      <w:r w:rsidRPr="000E4E7F">
        <w:tab/>
        <w:t>OPTIONAL,</w:t>
      </w:r>
      <w:r w:rsidRPr="000E4E7F">
        <w:tab/>
        <w:t>-- Cond AI-r10</w:t>
      </w:r>
    </w:p>
    <w:p w14:paraId="6068219C" w14:textId="77777777" w:rsidR="003324CC" w:rsidRPr="000E4E7F" w:rsidRDefault="003324CC" w:rsidP="003324CC">
      <w:pPr>
        <w:pStyle w:val="PL"/>
        <w:shd w:val="clear" w:color="auto" w:fill="E6E6E6"/>
      </w:pPr>
      <w:r w:rsidRPr="000E4E7F">
        <w:tab/>
      </w:r>
      <w:r w:rsidRPr="000E4E7F">
        <w:tab/>
        <w:t>eimta-MainConfig-r12</w:t>
      </w:r>
      <w:r w:rsidRPr="000E4E7F">
        <w:tab/>
      </w:r>
      <w:r w:rsidRPr="000E4E7F">
        <w:tab/>
      </w:r>
      <w:r w:rsidRPr="000E4E7F">
        <w:tab/>
        <w:t>EIMTA-MainConfig-r12</w:t>
      </w:r>
      <w:r w:rsidRPr="000E4E7F">
        <w:tab/>
      </w:r>
      <w:r w:rsidRPr="000E4E7F">
        <w:tab/>
      </w:r>
      <w:r w:rsidRPr="000E4E7F">
        <w:tab/>
        <w:t>OPTIONAL,</w:t>
      </w:r>
      <w:r w:rsidRPr="000E4E7F">
        <w:tab/>
      </w:r>
      <w:r w:rsidRPr="000E4E7F">
        <w:tab/>
        <w:t>-- Need ON</w:t>
      </w:r>
    </w:p>
    <w:p w14:paraId="15DE363D" w14:textId="77777777" w:rsidR="003324CC" w:rsidRPr="000E4E7F" w:rsidRDefault="003324CC" w:rsidP="003324CC">
      <w:pPr>
        <w:pStyle w:val="PL"/>
        <w:shd w:val="clear" w:color="auto" w:fill="E6E6E6"/>
      </w:pPr>
      <w:r w:rsidRPr="000E4E7F">
        <w:tab/>
      </w:r>
      <w:r w:rsidRPr="000E4E7F">
        <w:tab/>
        <w:t>eimta-MainConfigPCell-r12</w:t>
      </w:r>
      <w:r w:rsidRPr="000E4E7F">
        <w:tab/>
      </w:r>
      <w:r w:rsidRPr="000E4E7F">
        <w:tab/>
        <w:t>EIMTA-MainConfigServCell-r12</w:t>
      </w:r>
      <w:r w:rsidRPr="000E4E7F">
        <w:tab/>
        <w:t>OPTIONAL,</w:t>
      </w:r>
      <w:r w:rsidRPr="000E4E7F">
        <w:tab/>
      </w:r>
      <w:r w:rsidRPr="000E4E7F">
        <w:tab/>
        <w:t>-- Need ON</w:t>
      </w:r>
    </w:p>
    <w:p w14:paraId="08D39077" w14:textId="77777777" w:rsidR="003324CC" w:rsidRPr="000E4E7F" w:rsidRDefault="003324CC" w:rsidP="003324CC">
      <w:pPr>
        <w:pStyle w:val="PL"/>
        <w:shd w:val="clear" w:color="auto" w:fill="E6E6E6"/>
      </w:pPr>
      <w:r w:rsidRPr="000E4E7F">
        <w:tab/>
      </w:r>
      <w:r w:rsidRPr="000E4E7F">
        <w:tab/>
        <w:t>pucch-ConfigDedicated-v1250</w:t>
      </w:r>
      <w:r w:rsidRPr="000E4E7F">
        <w:tab/>
      </w:r>
      <w:r w:rsidRPr="000E4E7F">
        <w:tab/>
        <w:t>PUCCH-ConfigDedicated-v1250</w:t>
      </w:r>
      <w:r w:rsidRPr="000E4E7F">
        <w:tab/>
      </w:r>
      <w:r w:rsidRPr="000E4E7F">
        <w:tab/>
        <w:t>OPTIONAL,</w:t>
      </w:r>
      <w:r w:rsidRPr="000E4E7F">
        <w:tab/>
      </w:r>
      <w:r w:rsidRPr="000E4E7F">
        <w:tab/>
        <w:t>-- Need ON</w:t>
      </w:r>
    </w:p>
    <w:p w14:paraId="3759D197" w14:textId="77777777" w:rsidR="003324CC" w:rsidRPr="000E4E7F" w:rsidRDefault="003324CC" w:rsidP="003324CC">
      <w:pPr>
        <w:pStyle w:val="PL"/>
        <w:shd w:val="clear" w:color="auto" w:fill="E6E6E6"/>
      </w:pPr>
      <w:r w:rsidRPr="000E4E7F">
        <w:tab/>
      </w:r>
      <w:r w:rsidRPr="000E4E7F">
        <w:tab/>
        <w:t>cqi-ReportConfigPCell-v1250</w:t>
      </w:r>
      <w:r w:rsidRPr="000E4E7F">
        <w:tab/>
      </w:r>
      <w:r w:rsidRPr="000E4E7F">
        <w:tab/>
        <w:t>CQI-ReportConfig-v1250</w:t>
      </w:r>
      <w:r w:rsidRPr="000E4E7F">
        <w:tab/>
      </w:r>
      <w:r w:rsidRPr="000E4E7F">
        <w:tab/>
      </w:r>
      <w:r w:rsidRPr="000E4E7F">
        <w:tab/>
        <w:t>OPTIONAL,</w:t>
      </w:r>
      <w:r w:rsidRPr="000E4E7F">
        <w:tab/>
      </w:r>
      <w:r w:rsidRPr="000E4E7F">
        <w:tab/>
        <w:t>-- Need ON</w:t>
      </w:r>
    </w:p>
    <w:p w14:paraId="0BCA55B7" w14:textId="77777777" w:rsidR="003324CC" w:rsidRPr="000E4E7F" w:rsidRDefault="003324CC" w:rsidP="003324CC">
      <w:pPr>
        <w:pStyle w:val="PL"/>
        <w:shd w:val="clear" w:color="auto" w:fill="E6E6E6"/>
      </w:pPr>
      <w:r w:rsidRPr="000E4E7F">
        <w:tab/>
      </w:r>
      <w:r w:rsidRPr="000E4E7F">
        <w:tab/>
        <w:t>uplinkPowerControlDedicated-v1250</w:t>
      </w:r>
    </w:p>
    <w:p w14:paraId="6C47085F"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UplinkPowerControlDedicated-v1250</w:t>
      </w:r>
      <w:r w:rsidRPr="000E4E7F">
        <w:tab/>
        <w:t>OPTIONAL,</w:t>
      </w:r>
      <w:r w:rsidRPr="000E4E7F">
        <w:tab/>
      </w:r>
      <w:r w:rsidRPr="000E4E7F">
        <w:tab/>
        <w:t>-- Need ON</w:t>
      </w:r>
    </w:p>
    <w:p w14:paraId="7C191BDF" w14:textId="77777777" w:rsidR="003324CC" w:rsidRPr="000E4E7F" w:rsidRDefault="003324CC" w:rsidP="003324CC">
      <w:pPr>
        <w:pStyle w:val="PL"/>
        <w:shd w:val="clear" w:color="auto" w:fill="E6E6E6"/>
      </w:pPr>
      <w:r w:rsidRPr="000E4E7F">
        <w:tab/>
      </w:r>
      <w:r w:rsidRPr="000E4E7F">
        <w:tab/>
        <w:t>pusch-ConfigDedicated-v1250</w:t>
      </w:r>
      <w:r w:rsidRPr="000E4E7F">
        <w:tab/>
      </w:r>
      <w:r w:rsidRPr="000E4E7F">
        <w:tab/>
        <w:t>PUSCH-ConfigDedicated-v1250</w:t>
      </w:r>
      <w:r w:rsidRPr="000E4E7F">
        <w:tab/>
      </w:r>
      <w:r w:rsidRPr="000E4E7F">
        <w:tab/>
        <w:t>OPTIONAL,</w:t>
      </w:r>
      <w:r w:rsidRPr="000E4E7F">
        <w:tab/>
      </w:r>
      <w:r w:rsidRPr="000E4E7F">
        <w:tab/>
        <w:t>-- Need ON</w:t>
      </w:r>
    </w:p>
    <w:p w14:paraId="6A4F217C" w14:textId="77777777" w:rsidR="003324CC" w:rsidRPr="000E4E7F" w:rsidRDefault="003324CC" w:rsidP="003324CC">
      <w:pPr>
        <w:pStyle w:val="PL"/>
        <w:shd w:val="clear" w:color="auto" w:fill="E6E6E6"/>
      </w:pPr>
      <w:r w:rsidRPr="000E4E7F">
        <w:tab/>
      </w:r>
      <w:r w:rsidRPr="000E4E7F">
        <w:tab/>
        <w:t>csi-RS-Config-v1250</w:t>
      </w:r>
      <w:r w:rsidRPr="000E4E7F">
        <w:tab/>
      </w:r>
      <w:r w:rsidRPr="000E4E7F">
        <w:tab/>
      </w:r>
      <w:r w:rsidRPr="000E4E7F">
        <w:tab/>
      </w:r>
      <w:r w:rsidRPr="000E4E7F">
        <w:tab/>
      </w:r>
      <w:r w:rsidRPr="000E4E7F">
        <w:tab/>
        <w:t>CSI-RS-Config-v1250</w:t>
      </w:r>
      <w:r w:rsidRPr="000E4E7F">
        <w:tab/>
      </w:r>
      <w:r w:rsidRPr="000E4E7F">
        <w:tab/>
      </w:r>
      <w:r w:rsidRPr="000E4E7F">
        <w:tab/>
        <w:t>OPTIONAL</w:t>
      </w:r>
      <w:r w:rsidRPr="000E4E7F">
        <w:tab/>
      </w:r>
      <w:r w:rsidRPr="000E4E7F">
        <w:tab/>
        <w:t>-- Need ON</w:t>
      </w:r>
    </w:p>
    <w:p w14:paraId="78C48C67" w14:textId="77777777" w:rsidR="003324CC" w:rsidRPr="000E4E7F" w:rsidRDefault="003324CC" w:rsidP="003324CC">
      <w:pPr>
        <w:pStyle w:val="PL"/>
        <w:shd w:val="clear" w:color="auto" w:fill="E6E6E6"/>
      </w:pPr>
      <w:r w:rsidRPr="000E4E7F">
        <w:tab/>
        <w:t>]],</w:t>
      </w:r>
    </w:p>
    <w:p w14:paraId="274B3D03" w14:textId="77777777" w:rsidR="003324CC" w:rsidRPr="000E4E7F" w:rsidRDefault="003324CC" w:rsidP="003324CC">
      <w:pPr>
        <w:pStyle w:val="PL"/>
        <w:shd w:val="clear" w:color="auto" w:fill="E6E6E6"/>
      </w:pPr>
      <w:r w:rsidRPr="000E4E7F">
        <w:tab/>
        <w:t>[[</w:t>
      </w:r>
      <w:r w:rsidRPr="000E4E7F">
        <w:tab/>
        <w:t>pdsch-ConfigDedicated-v1280</w:t>
      </w:r>
      <w:r w:rsidRPr="000E4E7F">
        <w:tab/>
      </w:r>
      <w:r w:rsidRPr="000E4E7F">
        <w:tab/>
      </w:r>
      <w:r w:rsidRPr="000E4E7F">
        <w:tab/>
        <w:t>PDSCH-ConfigDedicated-v1280</w:t>
      </w:r>
      <w:r w:rsidRPr="000E4E7F">
        <w:tab/>
        <w:t>OPTIONAL</w:t>
      </w:r>
      <w:r w:rsidRPr="000E4E7F">
        <w:tab/>
      </w:r>
      <w:r w:rsidRPr="000E4E7F">
        <w:tab/>
        <w:t>-- Need ON</w:t>
      </w:r>
    </w:p>
    <w:p w14:paraId="0C705DA8" w14:textId="77777777" w:rsidR="003324CC" w:rsidRPr="000E4E7F" w:rsidRDefault="003324CC" w:rsidP="003324CC">
      <w:pPr>
        <w:pStyle w:val="PL"/>
        <w:shd w:val="clear" w:color="auto" w:fill="E6E6E6"/>
      </w:pPr>
      <w:r w:rsidRPr="000E4E7F">
        <w:tab/>
        <w:t>]],</w:t>
      </w:r>
    </w:p>
    <w:p w14:paraId="4DC5A709" w14:textId="77777777" w:rsidR="003324CC" w:rsidRPr="000E4E7F" w:rsidRDefault="003324CC" w:rsidP="003324CC">
      <w:pPr>
        <w:pStyle w:val="PL"/>
        <w:shd w:val="clear" w:color="auto" w:fill="E6E6E6"/>
      </w:pPr>
      <w:r w:rsidRPr="000E4E7F">
        <w:tab/>
        <w:t>[[</w:t>
      </w:r>
      <w:r w:rsidRPr="000E4E7F">
        <w:tab/>
        <w:t>pdsch-ConfigDedicated-v1310</w:t>
      </w:r>
      <w:r w:rsidRPr="000E4E7F">
        <w:tab/>
      </w:r>
      <w:r w:rsidRPr="000E4E7F">
        <w:tab/>
      </w:r>
      <w:r w:rsidRPr="000E4E7F">
        <w:tab/>
        <w:t>PDSCH-ConfigDedicated-v1310</w:t>
      </w:r>
      <w:r w:rsidRPr="000E4E7F">
        <w:tab/>
        <w:t>OPTIONAL,</w:t>
      </w:r>
      <w:r w:rsidRPr="000E4E7F">
        <w:tab/>
      </w:r>
      <w:r w:rsidRPr="000E4E7F">
        <w:tab/>
        <w:t>-- Need ON</w:t>
      </w:r>
    </w:p>
    <w:p w14:paraId="32A5D62B" w14:textId="77777777" w:rsidR="003324CC" w:rsidRPr="000E4E7F" w:rsidRDefault="003324CC" w:rsidP="003324CC">
      <w:pPr>
        <w:pStyle w:val="PL"/>
        <w:shd w:val="clear" w:color="auto" w:fill="E6E6E6"/>
      </w:pPr>
      <w:r w:rsidRPr="000E4E7F">
        <w:tab/>
      </w:r>
      <w:r w:rsidRPr="000E4E7F">
        <w:tab/>
        <w:t>pucch-ConfigDedicated-r13</w:t>
      </w:r>
      <w:r w:rsidRPr="000E4E7F">
        <w:tab/>
      </w:r>
      <w:r w:rsidRPr="000E4E7F">
        <w:tab/>
      </w:r>
      <w:r w:rsidRPr="000E4E7F">
        <w:tab/>
        <w:t>PUCCH-ConfigDedicated-r13</w:t>
      </w:r>
      <w:r w:rsidRPr="000E4E7F">
        <w:tab/>
        <w:t>OPTIONAL,</w:t>
      </w:r>
      <w:r w:rsidRPr="000E4E7F">
        <w:tab/>
      </w:r>
      <w:r w:rsidRPr="000E4E7F">
        <w:tab/>
        <w:t>-- Need ON</w:t>
      </w:r>
    </w:p>
    <w:p w14:paraId="1F15F78E" w14:textId="77777777" w:rsidR="003324CC" w:rsidRPr="000E4E7F" w:rsidRDefault="003324CC" w:rsidP="003324CC">
      <w:pPr>
        <w:pStyle w:val="PL"/>
        <w:shd w:val="clear" w:color="auto" w:fill="E6E6E6"/>
      </w:pPr>
      <w:r w:rsidRPr="000E4E7F">
        <w:tab/>
      </w:r>
      <w:r w:rsidRPr="000E4E7F">
        <w:tab/>
        <w:t>pusch-ConfigDedicated-r13</w:t>
      </w:r>
      <w:r w:rsidRPr="000E4E7F">
        <w:tab/>
      </w:r>
      <w:r w:rsidRPr="000E4E7F">
        <w:tab/>
      </w:r>
      <w:r w:rsidRPr="000E4E7F">
        <w:tab/>
        <w:t>PUSCH-ConfigDedicated-r13</w:t>
      </w:r>
      <w:r w:rsidRPr="000E4E7F">
        <w:tab/>
        <w:t>OPTIONAL,</w:t>
      </w:r>
      <w:r w:rsidRPr="000E4E7F">
        <w:tab/>
      </w:r>
      <w:r w:rsidRPr="000E4E7F">
        <w:tab/>
        <w:t>-- Need ON</w:t>
      </w:r>
    </w:p>
    <w:p w14:paraId="28C6C473" w14:textId="77777777" w:rsidR="003324CC" w:rsidRPr="000E4E7F" w:rsidRDefault="003324CC" w:rsidP="003324CC">
      <w:pPr>
        <w:pStyle w:val="PL"/>
        <w:shd w:val="clear" w:color="auto" w:fill="E6E6E6"/>
      </w:pPr>
      <w:r w:rsidRPr="000E4E7F">
        <w:tab/>
      </w:r>
      <w:r w:rsidRPr="000E4E7F">
        <w:tab/>
        <w:t>pdcch-CandidateReductions-r13</w:t>
      </w:r>
    </w:p>
    <w:p w14:paraId="6C6B3CA7"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PDCCH-CandidateReductions-r13</w:t>
      </w:r>
      <w:r w:rsidRPr="000E4E7F">
        <w:tab/>
        <w:t>OPTIONAL,</w:t>
      </w:r>
      <w:r w:rsidRPr="000E4E7F">
        <w:tab/>
      </w:r>
      <w:r w:rsidRPr="000E4E7F">
        <w:tab/>
        <w:t>-- Need ON</w:t>
      </w:r>
    </w:p>
    <w:p w14:paraId="6902BA71" w14:textId="77777777" w:rsidR="003324CC" w:rsidRPr="000E4E7F" w:rsidRDefault="003324CC" w:rsidP="003324CC">
      <w:pPr>
        <w:pStyle w:val="PL"/>
        <w:shd w:val="clear" w:color="auto" w:fill="E6E6E6"/>
      </w:pPr>
      <w:r w:rsidRPr="000E4E7F">
        <w:tab/>
      </w:r>
      <w:r w:rsidRPr="000E4E7F">
        <w:tab/>
        <w:t>cqi-ReportConfig-v1310</w:t>
      </w:r>
      <w:r w:rsidRPr="000E4E7F">
        <w:tab/>
      </w:r>
      <w:r w:rsidRPr="000E4E7F">
        <w:tab/>
      </w:r>
      <w:r w:rsidRPr="000E4E7F">
        <w:tab/>
      </w:r>
      <w:r w:rsidRPr="000E4E7F">
        <w:tab/>
      </w:r>
      <w:r w:rsidRPr="000E4E7F">
        <w:tab/>
        <w:t>CQI-ReportConfig-v1310</w:t>
      </w:r>
      <w:r w:rsidRPr="000E4E7F">
        <w:tab/>
        <w:t>OPTIONAL,</w:t>
      </w:r>
      <w:r w:rsidRPr="000E4E7F">
        <w:tab/>
      </w:r>
      <w:r w:rsidRPr="000E4E7F">
        <w:tab/>
        <w:t>-- Need ON</w:t>
      </w:r>
    </w:p>
    <w:p w14:paraId="28B770EC" w14:textId="77777777" w:rsidR="003324CC" w:rsidRPr="000E4E7F" w:rsidRDefault="003324CC" w:rsidP="003324CC">
      <w:pPr>
        <w:pStyle w:val="PL"/>
        <w:shd w:val="clear" w:color="auto" w:fill="E6E6E6"/>
      </w:pPr>
      <w:r w:rsidRPr="000E4E7F">
        <w:tab/>
      </w:r>
      <w:r w:rsidRPr="000E4E7F">
        <w:tab/>
        <w:t>soundingRS-UL-ConfigDedicated-v1310</w:t>
      </w:r>
    </w:p>
    <w:p w14:paraId="2073C87B"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t>SoundingRS-UL-ConfigDedicated-v1310</w:t>
      </w:r>
      <w:r w:rsidRPr="000E4E7F">
        <w:tab/>
      </w:r>
      <w:r w:rsidRPr="000E4E7F">
        <w:tab/>
        <w:t>OPTIONAL,</w:t>
      </w:r>
      <w:r w:rsidRPr="000E4E7F">
        <w:tab/>
      </w:r>
      <w:r w:rsidRPr="000E4E7F">
        <w:tab/>
        <w:t>-- Need ON</w:t>
      </w:r>
    </w:p>
    <w:p w14:paraId="14DED9BF" w14:textId="77777777" w:rsidR="003324CC" w:rsidRPr="000E4E7F" w:rsidRDefault="003324CC" w:rsidP="003324CC">
      <w:pPr>
        <w:pStyle w:val="PL"/>
        <w:shd w:val="clear" w:color="auto" w:fill="E6E6E6"/>
      </w:pPr>
      <w:r w:rsidRPr="000E4E7F">
        <w:tab/>
      </w:r>
      <w:r w:rsidRPr="000E4E7F">
        <w:tab/>
        <w:t>soundingRS-UL-ConfigDedicatedUpPTsExt-r13</w:t>
      </w:r>
    </w:p>
    <w:p w14:paraId="44543DAB"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t>SoundingRS-UL-ConfigDedicatedUpPTsExt-r13</w:t>
      </w:r>
      <w:r w:rsidRPr="000E4E7F">
        <w:tab/>
      </w:r>
      <w:r w:rsidRPr="000E4E7F">
        <w:tab/>
        <w:t>OPTIONAL,</w:t>
      </w:r>
      <w:r w:rsidRPr="000E4E7F">
        <w:tab/>
      </w:r>
      <w:r w:rsidRPr="000E4E7F">
        <w:tab/>
        <w:t>-- Need ON</w:t>
      </w:r>
    </w:p>
    <w:p w14:paraId="6ECE9552" w14:textId="77777777" w:rsidR="003324CC" w:rsidRPr="000E4E7F" w:rsidRDefault="003324CC" w:rsidP="003324CC">
      <w:pPr>
        <w:pStyle w:val="PL"/>
        <w:shd w:val="clear" w:color="auto" w:fill="E6E6E6"/>
      </w:pPr>
      <w:r w:rsidRPr="000E4E7F">
        <w:tab/>
      </w:r>
      <w:r w:rsidRPr="000E4E7F">
        <w:tab/>
        <w:t>soundingRS-UL-ConfigDedicatedAperiodic-v1310</w:t>
      </w:r>
    </w:p>
    <w:p w14:paraId="06436095"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t>SoundingRS-UL-ConfigDedicatedAperiodic-v1310</w:t>
      </w:r>
      <w:r w:rsidRPr="000E4E7F">
        <w:tab/>
        <w:t>OPTIONAL,</w:t>
      </w:r>
      <w:r w:rsidRPr="000E4E7F">
        <w:tab/>
      </w:r>
      <w:r w:rsidRPr="000E4E7F">
        <w:tab/>
        <w:t>-- Need ON</w:t>
      </w:r>
    </w:p>
    <w:p w14:paraId="61DCD5EB" w14:textId="77777777" w:rsidR="003324CC" w:rsidRPr="000E4E7F" w:rsidRDefault="003324CC" w:rsidP="003324CC">
      <w:pPr>
        <w:pStyle w:val="PL"/>
        <w:shd w:val="clear" w:color="auto" w:fill="E6E6E6"/>
      </w:pPr>
      <w:r w:rsidRPr="000E4E7F">
        <w:tab/>
      </w:r>
      <w:r w:rsidRPr="000E4E7F">
        <w:tab/>
        <w:t>soundingRS-UL-ConfigDedicatedAperiodicUpPTsExt-r13</w:t>
      </w:r>
    </w:p>
    <w:p w14:paraId="70079580" w14:textId="77777777" w:rsidR="003324CC" w:rsidRPr="000E4E7F" w:rsidRDefault="003324CC" w:rsidP="003324CC">
      <w:pPr>
        <w:pStyle w:val="PL"/>
        <w:shd w:val="clear" w:color="auto" w:fill="E6E6E6"/>
      </w:pPr>
      <w:r w:rsidRPr="000E4E7F">
        <w:tab/>
      </w:r>
      <w:r w:rsidRPr="000E4E7F">
        <w:tab/>
      </w:r>
      <w:r w:rsidRPr="000E4E7F">
        <w:tab/>
      </w:r>
      <w:r w:rsidRPr="000E4E7F">
        <w:tab/>
        <w:t>SoundingRS-UL-ConfigDedicatedAperiodicUpPTsExt-r13</w:t>
      </w:r>
      <w:r w:rsidRPr="000E4E7F">
        <w:tab/>
      </w:r>
      <w:r w:rsidRPr="000E4E7F">
        <w:tab/>
        <w:t>OPTIONAL,</w:t>
      </w:r>
      <w:r w:rsidRPr="000E4E7F">
        <w:tab/>
      </w:r>
      <w:r w:rsidRPr="000E4E7F">
        <w:tab/>
        <w:t>-- Need ON</w:t>
      </w:r>
    </w:p>
    <w:p w14:paraId="6DFF3660" w14:textId="77777777" w:rsidR="003324CC" w:rsidRPr="000E4E7F" w:rsidRDefault="003324CC" w:rsidP="003324CC">
      <w:pPr>
        <w:pStyle w:val="PL"/>
        <w:shd w:val="clear" w:color="auto" w:fill="E6E6E6"/>
      </w:pPr>
      <w:r w:rsidRPr="000E4E7F">
        <w:tab/>
      </w:r>
      <w:r w:rsidRPr="000E4E7F">
        <w:tab/>
        <w:t>csi-RS-Config-v1310</w:t>
      </w:r>
      <w:r w:rsidRPr="000E4E7F">
        <w:tab/>
      </w:r>
      <w:r w:rsidRPr="000E4E7F">
        <w:tab/>
      </w:r>
      <w:r w:rsidRPr="000E4E7F">
        <w:tab/>
      </w:r>
      <w:r w:rsidRPr="000E4E7F">
        <w:tab/>
        <w:t>CSI-RS-Config-v1310</w:t>
      </w:r>
      <w:r w:rsidRPr="000E4E7F">
        <w:tab/>
      </w:r>
      <w:r w:rsidRPr="000E4E7F">
        <w:tab/>
      </w:r>
      <w:r w:rsidRPr="000E4E7F">
        <w:tab/>
      </w:r>
      <w:r w:rsidRPr="000E4E7F">
        <w:tab/>
        <w:t>OPTIONAL,</w:t>
      </w:r>
      <w:r w:rsidRPr="000E4E7F">
        <w:tab/>
      </w:r>
      <w:r w:rsidRPr="000E4E7F">
        <w:tab/>
        <w:t>-- Need ON</w:t>
      </w:r>
    </w:p>
    <w:p w14:paraId="72D5E9D9" w14:textId="77777777" w:rsidR="003324CC" w:rsidRPr="000E4E7F" w:rsidRDefault="003324CC" w:rsidP="003324CC">
      <w:pPr>
        <w:pStyle w:val="PL"/>
        <w:shd w:val="clear" w:color="auto" w:fill="E6E6E6"/>
      </w:pPr>
      <w:r w:rsidRPr="000E4E7F">
        <w:tab/>
      </w:r>
      <w:r w:rsidRPr="000E4E7F">
        <w:tab/>
        <w:t>ce-Mode-r13</w:t>
      </w:r>
      <w:r w:rsidRPr="000E4E7F">
        <w:tab/>
      </w:r>
      <w:r w:rsidRPr="000E4E7F">
        <w:tab/>
      </w:r>
      <w:r w:rsidRPr="000E4E7F">
        <w:tab/>
      </w:r>
      <w:r w:rsidRPr="000E4E7F">
        <w:tab/>
      </w:r>
      <w:r w:rsidRPr="000E4E7F">
        <w:tab/>
        <w:t>CHOICE {</w:t>
      </w:r>
    </w:p>
    <w:p w14:paraId="1379161B" w14:textId="77777777" w:rsidR="003324CC" w:rsidRPr="000E4E7F" w:rsidRDefault="003324CC" w:rsidP="003324CC">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r>
      <w:r w:rsidRPr="000E4E7F">
        <w:tab/>
        <w:t>NULL,</w:t>
      </w:r>
    </w:p>
    <w:p w14:paraId="2751CF6B" w14:textId="77777777" w:rsidR="003324CC" w:rsidRPr="000E4E7F" w:rsidRDefault="003324CC" w:rsidP="003324CC">
      <w:pPr>
        <w:pStyle w:val="PL"/>
        <w:shd w:val="clear" w:color="auto" w:fill="E6E6E6"/>
      </w:pPr>
      <w:r w:rsidRPr="000E4E7F">
        <w:tab/>
      </w:r>
      <w:r w:rsidRPr="000E4E7F">
        <w:tab/>
      </w:r>
      <w:r w:rsidRPr="000E4E7F">
        <w:tab/>
        <w:t>setup</w:t>
      </w:r>
      <w:r w:rsidRPr="000E4E7F">
        <w:tab/>
      </w:r>
      <w:r w:rsidRPr="000E4E7F">
        <w:tab/>
      </w:r>
      <w:r w:rsidRPr="000E4E7F">
        <w:tab/>
      </w:r>
      <w:r w:rsidRPr="000E4E7F">
        <w:tab/>
      </w:r>
      <w:r w:rsidRPr="000E4E7F">
        <w:tab/>
      </w:r>
      <w:r w:rsidRPr="000E4E7F">
        <w:tab/>
        <w:t>ENUMERATED {ce-ModeA,ce-ModeB}</w:t>
      </w:r>
    </w:p>
    <w:p w14:paraId="088F0BE6" w14:textId="77777777" w:rsidR="003324CC" w:rsidRPr="000E4E7F" w:rsidRDefault="003324CC" w:rsidP="003324CC">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r>
      <w:r w:rsidRPr="000E4E7F">
        <w:tab/>
        <w:t>-- Need ON</w:t>
      </w:r>
    </w:p>
    <w:p w14:paraId="72C829BA" w14:textId="77777777" w:rsidR="003324CC" w:rsidRPr="000E4E7F" w:rsidRDefault="003324CC" w:rsidP="003324CC">
      <w:pPr>
        <w:pStyle w:val="PL"/>
        <w:shd w:val="clear" w:color="auto" w:fill="E6E6E6"/>
      </w:pPr>
      <w:r w:rsidRPr="000E4E7F">
        <w:tab/>
      </w:r>
      <w:r w:rsidRPr="000E4E7F">
        <w:tab/>
        <w:t>csi-RS-ConfigNZPToAddModListExt-r13</w:t>
      </w:r>
      <w:r w:rsidRPr="000E4E7F">
        <w:tab/>
        <w:t>CSI-RS-ConfigNZPToAddModListExt-r13</w:t>
      </w:r>
      <w:r w:rsidRPr="000E4E7F">
        <w:tab/>
        <w:t>OPTIONAL,</w:t>
      </w:r>
      <w:r w:rsidRPr="000E4E7F">
        <w:tab/>
        <w:t>-- Need ON</w:t>
      </w:r>
    </w:p>
    <w:p w14:paraId="03F5C719" w14:textId="77777777" w:rsidR="003324CC" w:rsidRPr="000E4E7F" w:rsidRDefault="003324CC" w:rsidP="003324CC">
      <w:pPr>
        <w:pStyle w:val="PL"/>
        <w:shd w:val="clear" w:color="auto" w:fill="E6E6E6"/>
      </w:pPr>
      <w:r w:rsidRPr="000E4E7F">
        <w:tab/>
      </w:r>
      <w:r w:rsidRPr="000E4E7F">
        <w:tab/>
        <w:t>csi-RS-ConfigNZPToReleaseListExt-r13</w:t>
      </w:r>
      <w:r w:rsidRPr="000E4E7F">
        <w:tab/>
        <w:t>CSI-RS-ConfigNZPToReleaseListExt-r13</w:t>
      </w:r>
      <w:r w:rsidRPr="000E4E7F">
        <w:tab/>
        <w:t>OPTIONAL</w:t>
      </w:r>
      <w:r w:rsidRPr="000E4E7F">
        <w:tab/>
        <w:t>-- Need ON</w:t>
      </w:r>
    </w:p>
    <w:p w14:paraId="06E3CDBF" w14:textId="77777777" w:rsidR="003324CC" w:rsidRPr="000E4E7F" w:rsidRDefault="003324CC" w:rsidP="003324CC">
      <w:pPr>
        <w:pStyle w:val="PL"/>
        <w:shd w:val="clear" w:color="auto" w:fill="E6E6E6"/>
      </w:pPr>
      <w:r w:rsidRPr="000E4E7F">
        <w:tab/>
        <w:t>]],</w:t>
      </w:r>
    </w:p>
    <w:p w14:paraId="6C58CCAF" w14:textId="77777777" w:rsidR="003324CC" w:rsidRPr="000E4E7F" w:rsidRDefault="003324CC" w:rsidP="003324CC">
      <w:pPr>
        <w:pStyle w:val="PL"/>
        <w:shd w:val="clear" w:color="auto" w:fill="E6E6E6"/>
      </w:pPr>
      <w:r w:rsidRPr="000E4E7F">
        <w:tab/>
        <w:t>[[</w:t>
      </w:r>
      <w:r w:rsidRPr="000E4E7F">
        <w:tab/>
        <w:t>cqi-ReportConfig-v1320</w:t>
      </w:r>
      <w:r w:rsidRPr="000E4E7F">
        <w:tab/>
      </w:r>
      <w:r w:rsidRPr="000E4E7F">
        <w:tab/>
      </w:r>
      <w:r w:rsidRPr="000E4E7F">
        <w:tab/>
      </w:r>
      <w:r w:rsidRPr="000E4E7F">
        <w:tab/>
      </w:r>
      <w:r w:rsidRPr="000E4E7F">
        <w:tab/>
        <w:t>CQI-ReportConfig-v1320</w:t>
      </w:r>
      <w:r w:rsidRPr="000E4E7F">
        <w:tab/>
        <w:t>OPTIONAL</w:t>
      </w:r>
      <w:r w:rsidRPr="000E4E7F">
        <w:tab/>
      </w:r>
      <w:r w:rsidRPr="000E4E7F">
        <w:tab/>
        <w:t>-- Need ON</w:t>
      </w:r>
    </w:p>
    <w:p w14:paraId="25B14D89" w14:textId="77777777" w:rsidR="003324CC" w:rsidRPr="000E4E7F" w:rsidRDefault="003324CC" w:rsidP="003324CC">
      <w:pPr>
        <w:pStyle w:val="PL"/>
        <w:shd w:val="clear" w:color="auto" w:fill="E6E6E6"/>
      </w:pPr>
      <w:r w:rsidRPr="000E4E7F">
        <w:tab/>
        <w:t>]],</w:t>
      </w:r>
    </w:p>
    <w:p w14:paraId="1DF85345" w14:textId="77777777" w:rsidR="003324CC" w:rsidRPr="000E4E7F" w:rsidRDefault="003324CC" w:rsidP="003324CC">
      <w:pPr>
        <w:pStyle w:val="PL"/>
        <w:shd w:val="clear" w:color="auto" w:fill="E6E6E6"/>
      </w:pPr>
      <w:r w:rsidRPr="000E4E7F">
        <w:tab/>
        <w:t>[[</w:t>
      </w:r>
      <w:r w:rsidRPr="000E4E7F">
        <w:tab/>
        <w:t>typeA-SRS-TPC-PDCCH-Group-r14</w:t>
      </w:r>
      <w:r w:rsidRPr="000E4E7F">
        <w:tab/>
        <w:t>CHOICE {</w:t>
      </w:r>
    </w:p>
    <w:p w14:paraId="5A9F3104" w14:textId="77777777" w:rsidR="003324CC" w:rsidRPr="000E4E7F" w:rsidRDefault="003324CC" w:rsidP="003324CC">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r>
      <w:r w:rsidRPr="000E4E7F">
        <w:tab/>
      </w:r>
      <w:r w:rsidRPr="000E4E7F">
        <w:tab/>
        <w:t>NULL,</w:t>
      </w:r>
    </w:p>
    <w:p w14:paraId="28285413" w14:textId="77777777" w:rsidR="003324CC" w:rsidRPr="000E4E7F" w:rsidRDefault="003324CC" w:rsidP="003324CC">
      <w:pPr>
        <w:pStyle w:val="PL"/>
        <w:shd w:val="clear" w:color="auto" w:fill="E6E6E6"/>
      </w:pPr>
      <w:r w:rsidRPr="000E4E7F">
        <w:tab/>
      </w:r>
      <w:r w:rsidRPr="000E4E7F">
        <w:tab/>
      </w:r>
      <w:r w:rsidRPr="000E4E7F">
        <w:tab/>
        <w:t>setup</w:t>
      </w:r>
      <w:r w:rsidRPr="000E4E7F">
        <w:tab/>
      </w:r>
      <w:r w:rsidRPr="000E4E7F">
        <w:tab/>
      </w:r>
      <w:r w:rsidRPr="000E4E7F">
        <w:tab/>
      </w:r>
      <w:r w:rsidRPr="000E4E7F">
        <w:tab/>
      </w:r>
      <w:r w:rsidRPr="000E4E7F">
        <w:tab/>
      </w:r>
      <w:r w:rsidRPr="000E4E7F">
        <w:tab/>
      </w:r>
      <w:r w:rsidRPr="000E4E7F">
        <w:tab/>
        <w:t>SEQUENCE (SIZE (1..32)) OF SRS-TPC-PDCCH-Config-r14</w:t>
      </w:r>
    </w:p>
    <w:p w14:paraId="2E2E2CC7" w14:textId="77777777" w:rsidR="003324CC" w:rsidRPr="000E4E7F" w:rsidRDefault="003324CC" w:rsidP="003324CC">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r>
      <w:r w:rsidRPr="000E4E7F">
        <w:tab/>
        <w:t>-- Need ON</w:t>
      </w:r>
    </w:p>
    <w:p w14:paraId="3C7899E5" w14:textId="77777777" w:rsidR="003324CC" w:rsidRPr="000E4E7F" w:rsidRDefault="003324CC" w:rsidP="003324CC">
      <w:pPr>
        <w:pStyle w:val="PL"/>
        <w:shd w:val="clear" w:color="auto" w:fill="E6E6E6"/>
      </w:pPr>
      <w:r w:rsidRPr="000E4E7F">
        <w:tab/>
      </w:r>
      <w:r w:rsidRPr="000E4E7F">
        <w:tab/>
        <w:t>must-Config-r14</w:t>
      </w:r>
      <w:r w:rsidRPr="000E4E7F">
        <w:tab/>
      </w:r>
      <w:r w:rsidRPr="000E4E7F">
        <w:tab/>
      </w:r>
      <w:r w:rsidRPr="000E4E7F">
        <w:tab/>
      </w:r>
      <w:r w:rsidRPr="000E4E7F">
        <w:tab/>
      </w:r>
      <w:r w:rsidRPr="000E4E7F">
        <w:tab/>
      </w:r>
      <w:r w:rsidRPr="000E4E7F">
        <w:tab/>
        <w:t>CHOICE{</w:t>
      </w:r>
    </w:p>
    <w:p w14:paraId="79B4CA98" w14:textId="77777777" w:rsidR="003324CC" w:rsidRPr="000E4E7F" w:rsidRDefault="003324CC" w:rsidP="003324CC">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r>
      <w:r w:rsidRPr="000E4E7F">
        <w:tab/>
      </w:r>
      <w:r w:rsidRPr="000E4E7F">
        <w:tab/>
      </w:r>
      <w:r w:rsidRPr="000E4E7F">
        <w:tab/>
        <w:t>NULL,</w:t>
      </w:r>
    </w:p>
    <w:p w14:paraId="27CD1258" w14:textId="77777777" w:rsidR="003324CC" w:rsidRPr="000E4E7F" w:rsidRDefault="003324CC" w:rsidP="003324CC">
      <w:pPr>
        <w:pStyle w:val="PL"/>
        <w:shd w:val="clear" w:color="auto" w:fill="E6E6E6"/>
      </w:pPr>
      <w:r w:rsidRPr="000E4E7F">
        <w:tab/>
      </w:r>
      <w:r w:rsidRPr="000E4E7F">
        <w:tab/>
      </w:r>
      <w:r w:rsidRPr="000E4E7F">
        <w:tab/>
        <w:t>setup</w:t>
      </w:r>
      <w:r w:rsidRPr="000E4E7F">
        <w:tab/>
      </w:r>
      <w:r w:rsidRPr="000E4E7F">
        <w:tab/>
      </w:r>
      <w:r w:rsidRPr="000E4E7F">
        <w:tab/>
      </w:r>
      <w:r w:rsidRPr="000E4E7F">
        <w:tab/>
      </w:r>
      <w:r w:rsidRPr="000E4E7F">
        <w:tab/>
      </w:r>
      <w:r w:rsidRPr="000E4E7F">
        <w:tab/>
      </w:r>
      <w:r w:rsidRPr="000E4E7F">
        <w:tab/>
      </w:r>
      <w:r w:rsidRPr="000E4E7F">
        <w:tab/>
        <w:t>SEQUENCE {</w:t>
      </w:r>
    </w:p>
    <w:p w14:paraId="01458DD1" w14:textId="77777777" w:rsidR="003324CC" w:rsidRPr="000E4E7F" w:rsidRDefault="003324CC" w:rsidP="003324CC">
      <w:pPr>
        <w:pStyle w:val="PL"/>
        <w:shd w:val="clear" w:color="auto" w:fill="E6E6E6"/>
      </w:pPr>
      <w:r w:rsidRPr="000E4E7F">
        <w:tab/>
      </w:r>
      <w:r w:rsidRPr="000E4E7F">
        <w:tab/>
      </w:r>
      <w:r w:rsidRPr="000E4E7F">
        <w:tab/>
      </w:r>
      <w:r w:rsidRPr="000E4E7F">
        <w:tab/>
        <w:t>k-max-r14</w:t>
      </w:r>
      <w:r w:rsidRPr="000E4E7F">
        <w:tab/>
      </w:r>
      <w:r w:rsidRPr="000E4E7F">
        <w:tab/>
      </w:r>
      <w:r w:rsidRPr="000E4E7F">
        <w:tab/>
      </w:r>
      <w:r w:rsidRPr="000E4E7F">
        <w:tab/>
      </w:r>
      <w:r w:rsidRPr="000E4E7F">
        <w:tab/>
      </w:r>
      <w:r w:rsidRPr="000E4E7F">
        <w:tab/>
        <w:t>ENUMERATED {l1, l3},</w:t>
      </w:r>
    </w:p>
    <w:p w14:paraId="645E4837" w14:textId="77777777" w:rsidR="003324CC" w:rsidRPr="000E4E7F" w:rsidRDefault="003324CC" w:rsidP="003324CC">
      <w:pPr>
        <w:pStyle w:val="PL"/>
        <w:shd w:val="clear" w:color="auto" w:fill="E6E6E6"/>
      </w:pPr>
      <w:r w:rsidRPr="000E4E7F">
        <w:tab/>
      </w:r>
      <w:r w:rsidRPr="000E4E7F">
        <w:tab/>
      </w:r>
      <w:r w:rsidRPr="000E4E7F">
        <w:tab/>
      </w:r>
      <w:r w:rsidRPr="000E4E7F">
        <w:tab/>
        <w:t>p-a-must-r14</w:t>
      </w:r>
      <w:r w:rsidRPr="000E4E7F">
        <w:tab/>
      </w:r>
      <w:r w:rsidRPr="000E4E7F">
        <w:tab/>
      </w:r>
      <w:r w:rsidRPr="000E4E7F">
        <w:tab/>
      </w:r>
      <w:r w:rsidRPr="000E4E7F">
        <w:tab/>
      </w:r>
      <w:r w:rsidRPr="000E4E7F">
        <w:tab/>
        <w:t>ENUMERATED {</w:t>
      </w:r>
    </w:p>
    <w:p w14:paraId="10055627"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dB-6, dB-4dot77, dB-3, dB-1dot77,</w:t>
      </w:r>
    </w:p>
    <w:p w14:paraId="37C6D1E3"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dB0, dB1, dB2, dB3}</w:t>
      </w:r>
      <w:r w:rsidRPr="000E4E7F">
        <w:tab/>
        <w:t>OPTIONAL</w:t>
      </w:r>
      <w:r w:rsidRPr="000E4E7F">
        <w:tab/>
      </w:r>
      <w:r w:rsidRPr="000E4E7F">
        <w:tab/>
        <w:t>-- Need ON</w:t>
      </w:r>
    </w:p>
    <w:p w14:paraId="616EC263" w14:textId="77777777" w:rsidR="003324CC" w:rsidRPr="000E4E7F" w:rsidRDefault="003324CC" w:rsidP="003324CC">
      <w:pPr>
        <w:pStyle w:val="PL"/>
        <w:shd w:val="clear" w:color="auto" w:fill="E6E6E6"/>
      </w:pPr>
      <w:r w:rsidRPr="000E4E7F">
        <w:tab/>
      </w:r>
      <w:r w:rsidRPr="000E4E7F">
        <w:tab/>
      </w:r>
      <w:r w:rsidRPr="000E4E7F">
        <w:tab/>
        <w:t>}</w:t>
      </w:r>
    </w:p>
    <w:p w14:paraId="71243065" w14:textId="77777777" w:rsidR="003324CC" w:rsidRPr="000E4E7F" w:rsidRDefault="003324CC" w:rsidP="003324CC">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r>
      <w:r w:rsidRPr="000E4E7F">
        <w:tab/>
        <w:t>-- Need ON</w:t>
      </w:r>
    </w:p>
    <w:p w14:paraId="14618A21" w14:textId="77777777" w:rsidR="003324CC" w:rsidRPr="000E4E7F" w:rsidRDefault="003324CC" w:rsidP="003324CC">
      <w:pPr>
        <w:pStyle w:val="PL"/>
        <w:shd w:val="clear" w:color="auto" w:fill="E6E6E6"/>
      </w:pPr>
      <w:r w:rsidRPr="000E4E7F">
        <w:tab/>
      </w:r>
      <w:r w:rsidRPr="000E4E7F">
        <w:tab/>
        <w:t>pusch-EnhancementsConfig-r14</w:t>
      </w:r>
      <w:r w:rsidRPr="000E4E7F">
        <w:tab/>
      </w:r>
      <w:r w:rsidRPr="000E4E7F">
        <w:tab/>
        <w:t>PUSCH-EnhancementsConfig-r14</w:t>
      </w:r>
      <w:r w:rsidRPr="000E4E7F">
        <w:tab/>
      </w:r>
      <w:r w:rsidRPr="000E4E7F">
        <w:tab/>
        <w:t>OPTIONAL,</w:t>
      </w:r>
      <w:r w:rsidRPr="000E4E7F">
        <w:tab/>
        <w:t>-- Need ON</w:t>
      </w:r>
    </w:p>
    <w:p w14:paraId="7CFCDC24" w14:textId="77777777" w:rsidR="003324CC" w:rsidRPr="000E4E7F" w:rsidRDefault="003324CC" w:rsidP="003324CC">
      <w:pPr>
        <w:pStyle w:val="PL"/>
        <w:shd w:val="clear" w:color="auto" w:fill="E6E6E6"/>
      </w:pPr>
      <w:r w:rsidRPr="000E4E7F">
        <w:tab/>
      </w:r>
      <w:r w:rsidRPr="000E4E7F">
        <w:tab/>
        <w:t>ce-pdsch-pusch-EnhancementConfig-r14</w:t>
      </w:r>
      <w:r w:rsidRPr="000E4E7F">
        <w:tab/>
      </w:r>
      <w:r w:rsidRPr="000E4E7F">
        <w:tab/>
        <w:t>ENUMERATED {on}</w:t>
      </w:r>
      <w:r w:rsidRPr="000E4E7F">
        <w:tab/>
        <w:t>OPTIONAL,</w:t>
      </w:r>
      <w:r w:rsidRPr="000E4E7F">
        <w:tab/>
        <w:t>-- Need OR</w:t>
      </w:r>
    </w:p>
    <w:p w14:paraId="0B964E36" w14:textId="77777777" w:rsidR="003324CC" w:rsidRPr="000E4E7F" w:rsidRDefault="003324CC" w:rsidP="003324CC">
      <w:pPr>
        <w:pStyle w:val="PL"/>
        <w:shd w:val="clear" w:color="auto" w:fill="E6E6E6"/>
      </w:pPr>
      <w:r w:rsidRPr="000E4E7F">
        <w:tab/>
      </w:r>
      <w:r w:rsidRPr="000E4E7F">
        <w:tab/>
        <w:t>antennaInfo-v1430</w:t>
      </w:r>
      <w:r w:rsidRPr="000E4E7F">
        <w:tab/>
      </w:r>
      <w:r w:rsidRPr="000E4E7F">
        <w:tab/>
      </w:r>
      <w:r w:rsidRPr="000E4E7F">
        <w:tab/>
      </w:r>
      <w:r w:rsidRPr="000E4E7F">
        <w:tab/>
        <w:t>AntennaInfoDedicated-v1430</w:t>
      </w:r>
      <w:r w:rsidRPr="000E4E7F">
        <w:tab/>
      </w:r>
      <w:r w:rsidRPr="000E4E7F">
        <w:tab/>
        <w:t>OPTIONAL,</w:t>
      </w:r>
      <w:r w:rsidRPr="000E4E7F">
        <w:tab/>
        <w:t>-- Need ON</w:t>
      </w:r>
    </w:p>
    <w:p w14:paraId="20432E48" w14:textId="77777777" w:rsidR="003324CC" w:rsidRPr="000E4E7F" w:rsidRDefault="003324CC" w:rsidP="003324CC">
      <w:pPr>
        <w:pStyle w:val="PL"/>
        <w:shd w:val="clear" w:color="auto" w:fill="E6E6E6"/>
      </w:pPr>
      <w:r w:rsidRPr="000E4E7F">
        <w:tab/>
      </w:r>
      <w:r w:rsidRPr="000E4E7F">
        <w:tab/>
        <w:t>pucch-ConfigDedicated-v1430</w:t>
      </w:r>
      <w:r w:rsidRPr="000E4E7F">
        <w:tab/>
      </w:r>
      <w:r w:rsidRPr="000E4E7F">
        <w:tab/>
        <w:t>PUCCH-ConfigDedicated-v1430</w:t>
      </w:r>
      <w:r w:rsidRPr="000E4E7F">
        <w:tab/>
      </w:r>
      <w:r w:rsidRPr="000E4E7F">
        <w:tab/>
        <w:t>OPTIONAL,</w:t>
      </w:r>
      <w:r w:rsidRPr="000E4E7F">
        <w:tab/>
        <w:t>-- Need ON</w:t>
      </w:r>
    </w:p>
    <w:p w14:paraId="4C5350A1" w14:textId="77777777" w:rsidR="003324CC" w:rsidRPr="000E4E7F" w:rsidRDefault="003324CC" w:rsidP="003324CC">
      <w:pPr>
        <w:pStyle w:val="PL"/>
        <w:shd w:val="clear" w:color="auto" w:fill="E6E6E6"/>
      </w:pPr>
      <w:r w:rsidRPr="000E4E7F">
        <w:tab/>
      </w:r>
      <w:r w:rsidRPr="000E4E7F">
        <w:tab/>
        <w:t>pdsch-ConfigDedicated-v1430</w:t>
      </w:r>
      <w:r w:rsidRPr="000E4E7F">
        <w:tab/>
      </w:r>
      <w:r w:rsidRPr="000E4E7F">
        <w:tab/>
        <w:t>PDSCH-ConfigDedicated-v1430</w:t>
      </w:r>
      <w:r w:rsidRPr="000E4E7F">
        <w:tab/>
      </w:r>
      <w:r w:rsidRPr="000E4E7F">
        <w:tab/>
        <w:t>OPTIONAL,</w:t>
      </w:r>
      <w:r w:rsidRPr="000E4E7F">
        <w:tab/>
      </w:r>
      <w:r w:rsidRPr="000E4E7F">
        <w:tab/>
        <w:t>-- Need ON</w:t>
      </w:r>
    </w:p>
    <w:p w14:paraId="33490D7A" w14:textId="77777777" w:rsidR="003324CC" w:rsidRPr="000E4E7F" w:rsidRDefault="003324CC" w:rsidP="003324CC">
      <w:pPr>
        <w:pStyle w:val="PL"/>
        <w:shd w:val="clear" w:color="auto" w:fill="E6E6E6"/>
      </w:pPr>
      <w:r w:rsidRPr="000E4E7F">
        <w:tab/>
      </w:r>
      <w:r w:rsidRPr="000E4E7F">
        <w:tab/>
        <w:t>pusch-ConfigDedicated-v1430</w:t>
      </w:r>
      <w:r w:rsidRPr="000E4E7F">
        <w:tab/>
      </w:r>
      <w:r w:rsidRPr="000E4E7F">
        <w:tab/>
        <w:t>PUSCH-ConfigDedicated-v1430</w:t>
      </w:r>
      <w:r w:rsidRPr="000E4E7F">
        <w:tab/>
        <w:t>OPTIONAL,</w:t>
      </w:r>
      <w:r w:rsidRPr="000E4E7F">
        <w:tab/>
      </w:r>
      <w:r w:rsidRPr="000E4E7F">
        <w:tab/>
        <w:t>-- Need ON</w:t>
      </w:r>
    </w:p>
    <w:p w14:paraId="1496C4C2" w14:textId="77777777" w:rsidR="003324CC" w:rsidRPr="000E4E7F" w:rsidRDefault="003324CC" w:rsidP="003324CC">
      <w:pPr>
        <w:pStyle w:val="PL"/>
        <w:shd w:val="clear" w:color="auto" w:fill="E6E6E6"/>
      </w:pPr>
      <w:r w:rsidRPr="000E4E7F">
        <w:tab/>
      </w:r>
      <w:r w:rsidRPr="000E4E7F">
        <w:tab/>
        <w:t>soundingRS-UL-PeriodicConfigDedicatedList-r14</w:t>
      </w:r>
      <w:r w:rsidRPr="000E4E7F">
        <w:tab/>
      </w:r>
      <w:r w:rsidRPr="000E4E7F">
        <w:tab/>
      </w:r>
      <w:r w:rsidRPr="000E4E7F">
        <w:tab/>
        <w:t>SEQUENCE (SIZE (1..2)) OF SoundingRS-UL-ConfigDedicated</w:t>
      </w:r>
      <w:r w:rsidRPr="000E4E7F">
        <w:tab/>
        <w:t>OPTIONAL,</w:t>
      </w:r>
      <w:r w:rsidRPr="000E4E7F">
        <w:tab/>
      </w:r>
      <w:r w:rsidRPr="000E4E7F">
        <w:tab/>
        <w:t>-- Cond PeriodicSRSPCell</w:t>
      </w:r>
    </w:p>
    <w:p w14:paraId="77070C3B" w14:textId="77777777" w:rsidR="003324CC" w:rsidRPr="000E4E7F" w:rsidRDefault="003324CC" w:rsidP="003324CC">
      <w:pPr>
        <w:pStyle w:val="PL"/>
        <w:shd w:val="clear" w:color="auto" w:fill="E6E6E6"/>
      </w:pPr>
      <w:r w:rsidRPr="000E4E7F">
        <w:tab/>
      </w:r>
      <w:r w:rsidRPr="000E4E7F">
        <w:tab/>
        <w:t>soundingRS-UL-PeriodicConfigDedicatedUpPTsExtList-r14</w:t>
      </w:r>
      <w:r w:rsidRPr="000E4E7F">
        <w:tab/>
        <w:t>SEQUENCE (SIZE (1..4)) OF SoundingRS-UL-ConfigDedicatedUpPTsExt-r13</w:t>
      </w:r>
      <w:r w:rsidRPr="000E4E7F">
        <w:tab/>
        <w:t>OPTIONAL,</w:t>
      </w:r>
      <w:r w:rsidRPr="000E4E7F">
        <w:tab/>
      </w:r>
      <w:r w:rsidRPr="000E4E7F">
        <w:tab/>
        <w:t>-- Cond PeriodicSRSExt</w:t>
      </w:r>
      <w:r w:rsidRPr="000E4E7F">
        <w:tab/>
      </w:r>
      <w:r w:rsidRPr="000E4E7F">
        <w:tab/>
      </w:r>
    </w:p>
    <w:p w14:paraId="646D37C1" w14:textId="77777777" w:rsidR="003324CC" w:rsidRPr="000E4E7F" w:rsidRDefault="003324CC" w:rsidP="003324CC">
      <w:pPr>
        <w:pStyle w:val="PL"/>
        <w:shd w:val="clear" w:color="auto" w:fill="E6E6E6"/>
      </w:pPr>
      <w:r w:rsidRPr="000E4E7F">
        <w:tab/>
      </w:r>
      <w:r w:rsidRPr="000E4E7F">
        <w:tab/>
        <w:t>soundingRS-UL-AperiodicConfigDedicatedList-r14</w:t>
      </w:r>
      <w:r w:rsidRPr="000E4E7F">
        <w:tab/>
      </w:r>
      <w:r w:rsidRPr="000E4E7F">
        <w:tab/>
      </w:r>
      <w:r w:rsidRPr="000E4E7F">
        <w:tab/>
        <w:t>SEQUENCE (SIZE (1..2)) OF SoundingRS-UL-ConfigDedicatedAperiodic-r10</w:t>
      </w:r>
      <w:r w:rsidRPr="000E4E7F">
        <w:tab/>
        <w:t>OPTIONAL,</w:t>
      </w:r>
      <w:r w:rsidRPr="000E4E7F">
        <w:tab/>
      </w:r>
      <w:r w:rsidRPr="000E4E7F">
        <w:tab/>
        <w:t>-- Cond AperiodicSRS</w:t>
      </w:r>
    </w:p>
    <w:p w14:paraId="4D00DEEC" w14:textId="77777777" w:rsidR="003324CC" w:rsidRPr="000E4E7F" w:rsidRDefault="003324CC" w:rsidP="003324CC">
      <w:pPr>
        <w:pStyle w:val="PL"/>
        <w:shd w:val="clear" w:color="auto" w:fill="E6E6E6"/>
      </w:pPr>
      <w:r w:rsidRPr="000E4E7F">
        <w:tab/>
      </w:r>
      <w:r w:rsidRPr="000E4E7F">
        <w:tab/>
        <w:t>soundingRS-UL-ConfigDedicatedApUpPTsExtList-r14</w:t>
      </w:r>
      <w:r w:rsidRPr="000E4E7F">
        <w:tab/>
        <w:t>SEQUENCE (SIZE (1..4)) OF SoundingRS-UL-ConfigDedicatedAperiodicUpPTsExt-r13</w:t>
      </w:r>
      <w:r w:rsidRPr="000E4E7F">
        <w:tab/>
        <w:t>OPTIONAL,</w:t>
      </w:r>
      <w:r w:rsidRPr="000E4E7F">
        <w:tab/>
      </w:r>
      <w:r w:rsidRPr="000E4E7F">
        <w:tab/>
        <w:t>-- Cond AperiodicSRSExt</w:t>
      </w:r>
    </w:p>
    <w:p w14:paraId="3574EE95" w14:textId="77777777" w:rsidR="003324CC" w:rsidRPr="000E4E7F" w:rsidRDefault="003324CC" w:rsidP="003324CC">
      <w:pPr>
        <w:pStyle w:val="PL"/>
        <w:shd w:val="clear" w:color="auto" w:fill="E6E6E6"/>
      </w:pPr>
      <w:r w:rsidRPr="000E4E7F">
        <w:tab/>
      </w:r>
      <w:r w:rsidRPr="000E4E7F">
        <w:tab/>
        <w:t>csi-RS-Config-v1430</w:t>
      </w:r>
      <w:r w:rsidRPr="000E4E7F">
        <w:tab/>
      </w:r>
      <w:r w:rsidRPr="000E4E7F">
        <w:tab/>
      </w:r>
      <w:r w:rsidRPr="000E4E7F">
        <w:tab/>
      </w:r>
      <w:r w:rsidRPr="000E4E7F">
        <w:tab/>
        <w:t>CSI-RS-Config-v1430</w:t>
      </w:r>
      <w:r w:rsidRPr="000E4E7F">
        <w:tab/>
      </w:r>
      <w:r w:rsidRPr="000E4E7F">
        <w:tab/>
      </w:r>
      <w:r w:rsidRPr="000E4E7F">
        <w:tab/>
      </w:r>
      <w:r w:rsidRPr="000E4E7F">
        <w:tab/>
        <w:t>OPTIONAL,</w:t>
      </w:r>
      <w:r w:rsidRPr="000E4E7F">
        <w:tab/>
      </w:r>
      <w:r w:rsidRPr="000E4E7F">
        <w:tab/>
        <w:t>-- Need ON</w:t>
      </w:r>
    </w:p>
    <w:p w14:paraId="61F1A4B7" w14:textId="77777777" w:rsidR="003324CC" w:rsidRPr="000E4E7F" w:rsidRDefault="003324CC" w:rsidP="003324CC">
      <w:pPr>
        <w:pStyle w:val="PL"/>
        <w:shd w:val="clear" w:color="auto" w:fill="E6E6E6"/>
      </w:pPr>
      <w:r w:rsidRPr="000E4E7F">
        <w:tab/>
      </w:r>
      <w:r w:rsidRPr="000E4E7F">
        <w:tab/>
        <w:t>csi-RS-ConfigZP-ApList-r14</w:t>
      </w:r>
      <w:r w:rsidRPr="000E4E7F">
        <w:tab/>
      </w:r>
      <w:r w:rsidRPr="000E4E7F">
        <w:tab/>
      </w:r>
      <w:r w:rsidRPr="000E4E7F">
        <w:tab/>
      </w:r>
      <w:r w:rsidRPr="000E4E7F">
        <w:tab/>
        <w:t>CSI-RS-ConfigZP-ApList-r14</w:t>
      </w:r>
      <w:r w:rsidRPr="000E4E7F">
        <w:tab/>
        <w:t>OPTIONAL,</w:t>
      </w:r>
      <w:r w:rsidRPr="000E4E7F">
        <w:tab/>
        <w:t>-- Need ON</w:t>
      </w:r>
    </w:p>
    <w:p w14:paraId="0E48F17A" w14:textId="77777777" w:rsidR="003324CC" w:rsidRPr="000E4E7F" w:rsidRDefault="003324CC" w:rsidP="003324CC">
      <w:pPr>
        <w:pStyle w:val="PL"/>
        <w:shd w:val="clear" w:color="auto" w:fill="E6E6E6"/>
      </w:pPr>
      <w:r w:rsidRPr="000E4E7F">
        <w:tab/>
      </w:r>
      <w:r w:rsidRPr="000E4E7F">
        <w:tab/>
        <w:t>cqi-ReportConfig-v1430</w:t>
      </w:r>
      <w:r w:rsidRPr="000E4E7F">
        <w:tab/>
      </w:r>
      <w:r w:rsidRPr="000E4E7F">
        <w:tab/>
      </w:r>
      <w:r w:rsidRPr="000E4E7F">
        <w:tab/>
      </w:r>
      <w:r w:rsidRPr="000E4E7F">
        <w:tab/>
      </w:r>
      <w:r w:rsidRPr="000E4E7F">
        <w:tab/>
        <w:t>CQI-ReportConfig-v1430</w:t>
      </w:r>
      <w:r w:rsidRPr="000E4E7F">
        <w:tab/>
        <w:t>OPTIONAL,</w:t>
      </w:r>
      <w:r w:rsidRPr="000E4E7F">
        <w:tab/>
        <w:t>-- Need ON</w:t>
      </w:r>
    </w:p>
    <w:p w14:paraId="1F648580" w14:textId="77777777" w:rsidR="003324CC" w:rsidRPr="000E4E7F" w:rsidRDefault="003324CC" w:rsidP="003324CC">
      <w:pPr>
        <w:pStyle w:val="PL"/>
        <w:shd w:val="clear" w:color="auto" w:fill="E6E6E6"/>
        <w:rPr>
          <w:rFonts w:eastAsia="SimSun"/>
        </w:rPr>
      </w:pPr>
      <w:r w:rsidRPr="000E4E7F">
        <w:tab/>
      </w:r>
      <w:r w:rsidRPr="000E4E7F">
        <w:tab/>
        <w:t>semiOpenLoop-r14</w:t>
      </w:r>
      <w:r w:rsidRPr="000E4E7F">
        <w:tab/>
      </w:r>
      <w:r w:rsidRPr="000E4E7F">
        <w:tab/>
      </w:r>
      <w:r w:rsidRPr="000E4E7F">
        <w:tab/>
      </w:r>
      <w:r w:rsidRPr="000E4E7F">
        <w:tab/>
      </w:r>
      <w:r w:rsidRPr="000E4E7F">
        <w:tab/>
      </w:r>
      <w:r w:rsidRPr="000E4E7F">
        <w:tab/>
        <w:t>BOOLEAN</w:t>
      </w:r>
      <w:r w:rsidRPr="000E4E7F">
        <w:tab/>
      </w:r>
      <w:r w:rsidRPr="000E4E7F">
        <w:tab/>
      </w:r>
      <w:r w:rsidRPr="000E4E7F">
        <w:tab/>
      </w:r>
      <w:r w:rsidRPr="000E4E7F">
        <w:tab/>
      </w:r>
      <w:r w:rsidRPr="000E4E7F">
        <w:tab/>
        <w:t>OPTIONAL</w:t>
      </w:r>
      <w:r w:rsidRPr="000E4E7F">
        <w:tab/>
        <w:t>-</w:t>
      </w:r>
      <w:r w:rsidRPr="000E4E7F">
        <w:rPr>
          <w:rFonts w:eastAsia="SimSun"/>
        </w:rPr>
        <w:t>- Need ON</w:t>
      </w:r>
    </w:p>
    <w:p w14:paraId="6E625178" w14:textId="77777777" w:rsidR="003324CC" w:rsidRPr="000E4E7F" w:rsidRDefault="003324CC" w:rsidP="003324CC">
      <w:pPr>
        <w:pStyle w:val="PL"/>
        <w:shd w:val="clear" w:color="auto" w:fill="E6E6E6"/>
      </w:pPr>
      <w:r w:rsidRPr="000E4E7F">
        <w:tab/>
        <w:t>]],</w:t>
      </w:r>
    </w:p>
    <w:p w14:paraId="4CDC5DDB" w14:textId="77777777" w:rsidR="003324CC" w:rsidRPr="000E4E7F" w:rsidRDefault="003324CC" w:rsidP="003324CC">
      <w:pPr>
        <w:pStyle w:val="PL"/>
        <w:shd w:val="clear" w:color="auto" w:fill="E6E6E6"/>
      </w:pPr>
      <w:r w:rsidRPr="000E4E7F">
        <w:tab/>
        <w:t>[[</w:t>
      </w:r>
      <w:r w:rsidRPr="000E4E7F">
        <w:tab/>
        <w:t>csi-RS-Config-v1480</w:t>
      </w:r>
      <w:r w:rsidRPr="000E4E7F">
        <w:tab/>
      </w:r>
      <w:r w:rsidRPr="000E4E7F">
        <w:tab/>
      </w:r>
      <w:r w:rsidRPr="000E4E7F">
        <w:tab/>
      </w:r>
      <w:r w:rsidRPr="000E4E7F">
        <w:tab/>
      </w:r>
      <w:r w:rsidRPr="000E4E7F">
        <w:tab/>
        <w:t>CSI-RS-Config-v1480</w:t>
      </w:r>
      <w:r w:rsidRPr="000E4E7F">
        <w:tab/>
      </w:r>
      <w:r w:rsidRPr="000E4E7F">
        <w:tab/>
      </w:r>
      <w:r w:rsidRPr="000E4E7F">
        <w:tab/>
        <w:t>OPTIONAL</w:t>
      </w:r>
      <w:r w:rsidRPr="000E4E7F">
        <w:tab/>
      </w:r>
      <w:r w:rsidRPr="000E4E7F">
        <w:tab/>
        <w:t>-- Need ON</w:t>
      </w:r>
    </w:p>
    <w:p w14:paraId="3D097EBD" w14:textId="77777777" w:rsidR="003324CC" w:rsidRPr="000E4E7F" w:rsidRDefault="003324CC" w:rsidP="003324CC">
      <w:pPr>
        <w:pStyle w:val="PL"/>
        <w:shd w:val="clear" w:color="auto" w:fill="E6E6E6"/>
      </w:pPr>
      <w:r w:rsidRPr="000E4E7F">
        <w:tab/>
        <w:t>]],</w:t>
      </w:r>
    </w:p>
    <w:p w14:paraId="304FECE1" w14:textId="77777777" w:rsidR="003324CC" w:rsidRPr="000E4E7F" w:rsidRDefault="003324CC" w:rsidP="003324CC">
      <w:pPr>
        <w:pStyle w:val="PL"/>
        <w:shd w:val="clear" w:color="auto" w:fill="E6E6E6"/>
      </w:pPr>
      <w:r w:rsidRPr="000E4E7F">
        <w:tab/>
        <w:t>[[</w:t>
      </w:r>
      <w:r w:rsidRPr="000E4E7F">
        <w:tab/>
        <w:t>physicalConfigDedicatedSTTI-r15</w:t>
      </w:r>
      <w:r w:rsidRPr="000E4E7F">
        <w:tab/>
      </w:r>
      <w:r w:rsidRPr="000E4E7F">
        <w:tab/>
        <w:t>PhysicalConfigDedicatedSTTI-r15</w:t>
      </w:r>
      <w:r w:rsidRPr="000E4E7F">
        <w:tab/>
        <w:t>OPTIONAL,-- Need ON</w:t>
      </w:r>
    </w:p>
    <w:p w14:paraId="053F53E0" w14:textId="77777777" w:rsidR="003324CC" w:rsidRPr="000E4E7F" w:rsidRDefault="003324CC" w:rsidP="003324CC">
      <w:pPr>
        <w:pStyle w:val="PL"/>
        <w:shd w:val="clear" w:color="auto" w:fill="E6E6E6"/>
      </w:pPr>
      <w:r w:rsidRPr="000E4E7F">
        <w:tab/>
      </w:r>
      <w:r w:rsidRPr="000E4E7F">
        <w:tab/>
        <w:t>pdsch-ConfigDedicated-v1530</w:t>
      </w:r>
      <w:r w:rsidRPr="000E4E7F">
        <w:tab/>
      </w:r>
      <w:r w:rsidRPr="000E4E7F">
        <w:tab/>
      </w:r>
      <w:r w:rsidRPr="000E4E7F">
        <w:tab/>
        <w:t>PDSCH-ConfigDedicated-v1530</w:t>
      </w:r>
      <w:r w:rsidRPr="000E4E7F">
        <w:tab/>
      </w:r>
      <w:r w:rsidRPr="000E4E7F">
        <w:tab/>
        <w:t>OPTIONAL,-- Need ON</w:t>
      </w:r>
    </w:p>
    <w:p w14:paraId="69816D92" w14:textId="77777777" w:rsidR="003324CC" w:rsidRPr="000E4E7F" w:rsidRDefault="003324CC" w:rsidP="003324CC">
      <w:pPr>
        <w:pStyle w:val="PL"/>
        <w:shd w:val="clear" w:color="auto" w:fill="E6E6E6"/>
      </w:pPr>
      <w:r w:rsidRPr="000E4E7F">
        <w:tab/>
      </w:r>
      <w:r w:rsidRPr="000E4E7F">
        <w:tab/>
        <w:t>pusch-ConfigDedicated-v1530</w:t>
      </w:r>
      <w:r w:rsidRPr="000E4E7F">
        <w:tab/>
      </w:r>
      <w:r w:rsidRPr="000E4E7F">
        <w:tab/>
      </w:r>
      <w:r w:rsidRPr="000E4E7F">
        <w:tab/>
        <w:t>PUSCH-ConfigDedicated-v1530</w:t>
      </w:r>
      <w:r w:rsidRPr="000E4E7F">
        <w:tab/>
      </w:r>
      <w:r w:rsidRPr="000E4E7F">
        <w:tab/>
        <w:t>OPTIONAL,-- Need ON</w:t>
      </w:r>
    </w:p>
    <w:p w14:paraId="255578E5" w14:textId="77777777" w:rsidR="003324CC" w:rsidRPr="000E4E7F" w:rsidRDefault="003324CC" w:rsidP="003324CC">
      <w:pPr>
        <w:pStyle w:val="PL"/>
        <w:shd w:val="clear" w:color="auto" w:fill="E6E6E6"/>
      </w:pPr>
      <w:r w:rsidRPr="000E4E7F">
        <w:tab/>
      </w:r>
      <w:r w:rsidRPr="000E4E7F">
        <w:tab/>
        <w:t>cqi-ReportConfig-v1530</w:t>
      </w:r>
      <w:r w:rsidRPr="000E4E7F">
        <w:tab/>
      </w:r>
      <w:r w:rsidRPr="000E4E7F">
        <w:tab/>
      </w:r>
      <w:r w:rsidRPr="000E4E7F">
        <w:tab/>
      </w:r>
      <w:r w:rsidRPr="000E4E7F">
        <w:tab/>
        <w:t>CQI-ReportConfig-v1530</w:t>
      </w:r>
      <w:r w:rsidRPr="000E4E7F">
        <w:tab/>
      </w:r>
      <w:r w:rsidRPr="000E4E7F">
        <w:tab/>
      </w:r>
      <w:r w:rsidRPr="000E4E7F">
        <w:tab/>
        <w:t>OPTIONAL,-- Need ON</w:t>
      </w:r>
    </w:p>
    <w:p w14:paraId="5B0BB086" w14:textId="77777777" w:rsidR="003324CC" w:rsidRPr="000E4E7F" w:rsidRDefault="003324CC" w:rsidP="003324CC">
      <w:pPr>
        <w:pStyle w:val="PL"/>
        <w:shd w:val="clear" w:color="auto" w:fill="E6E6E6"/>
      </w:pPr>
      <w:r w:rsidRPr="000E4E7F">
        <w:tab/>
      </w:r>
      <w:r w:rsidRPr="000E4E7F">
        <w:tab/>
        <w:t>antennaInfo-v1530</w:t>
      </w:r>
      <w:r w:rsidRPr="000E4E7F">
        <w:tab/>
      </w:r>
      <w:r w:rsidRPr="000E4E7F">
        <w:tab/>
      </w:r>
      <w:r w:rsidRPr="000E4E7F">
        <w:tab/>
      </w:r>
      <w:r w:rsidRPr="000E4E7F">
        <w:tab/>
      </w:r>
      <w:r w:rsidRPr="000E4E7F">
        <w:tab/>
        <w:t>AntennaInfoDedicated-v1530</w:t>
      </w:r>
      <w:r w:rsidRPr="000E4E7F">
        <w:tab/>
      </w:r>
      <w:r w:rsidRPr="000E4E7F">
        <w:tab/>
        <w:t>OPTIONAL,-- Need ON</w:t>
      </w:r>
    </w:p>
    <w:p w14:paraId="6A7FDB85" w14:textId="77777777" w:rsidR="003324CC" w:rsidRPr="000E4E7F" w:rsidRDefault="003324CC" w:rsidP="003324CC">
      <w:pPr>
        <w:pStyle w:val="PL"/>
        <w:shd w:val="clear" w:color="auto" w:fill="E6E6E6"/>
      </w:pPr>
      <w:r w:rsidRPr="000E4E7F">
        <w:tab/>
      </w:r>
      <w:r w:rsidRPr="000E4E7F">
        <w:tab/>
        <w:t>csi-RS-Config-v1530</w:t>
      </w:r>
      <w:r w:rsidRPr="000E4E7F">
        <w:tab/>
      </w:r>
      <w:r w:rsidRPr="000E4E7F">
        <w:tab/>
      </w:r>
      <w:r w:rsidRPr="000E4E7F">
        <w:tab/>
      </w:r>
      <w:r w:rsidRPr="000E4E7F">
        <w:tab/>
      </w:r>
      <w:r w:rsidRPr="000E4E7F">
        <w:tab/>
        <w:t>CSI-RS-Config-v1530</w:t>
      </w:r>
      <w:r w:rsidRPr="000E4E7F">
        <w:tab/>
      </w:r>
      <w:r w:rsidRPr="000E4E7F">
        <w:tab/>
      </w:r>
      <w:r w:rsidRPr="000E4E7F">
        <w:tab/>
      </w:r>
      <w:r w:rsidRPr="000E4E7F">
        <w:tab/>
        <w:t>OPTIONAL,-- Need ON</w:t>
      </w:r>
    </w:p>
    <w:p w14:paraId="46156B29" w14:textId="77777777" w:rsidR="003324CC" w:rsidRPr="000E4E7F" w:rsidRDefault="003324CC" w:rsidP="003324CC">
      <w:pPr>
        <w:pStyle w:val="PL"/>
        <w:shd w:val="clear" w:color="auto" w:fill="E6E6E6"/>
      </w:pPr>
      <w:r w:rsidRPr="000E4E7F">
        <w:tab/>
      </w:r>
      <w:r w:rsidRPr="000E4E7F">
        <w:tab/>
        <w:t>uplinkPowerControlDedicated-v1530</w:t>
      </w:r>
    </w:p>
    <w:p w14:paraId="3EBCE8AC"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UplinkPowerControlDedicated-v1530</w:t>
      </w:r>
      <w:r w:rsidRPr="000E4E7F">
        <w:tab/>
        <w:t>OPTIONAL,</w:t>
      </w:r>
      <w:r w:rsidRPr="000E4E7F">
        <w:tab/>
      </w:r>
      <w:r w:rsidRPr="000E4E7F">
        <w:tab/>
        <w:t>-- Need ON</w:t>
      </w:r>
    </w:p>
    <w:p w14:paraId="7036F416" w14:textId="77777777" w:rsidR="003324CC" w:rsidRPr="000E4E7F" w:rsidRDefault="003324CC" w:rsidP="003324CC">
      <w:pPr>
        <w:pStyle w:val="PL"/>
        <w:shd w:val="clear" w:color="auto" w:fill="E6E6E6"/>
      </w:pPr>
      <w:r w:rsidRPr="000E4E7F">
        <w:tab/>
      </w:r>
      <w:r w:rsidRPr="000E4E7F">
        <w:tab/>
        <w:t>semiStaticCFI-Config-r15</w:t>
      </w:r>
      <w:r w:rsidRPr="000E4E7F">
        <w:tab/>
      </w:r>
      <w:r w:rsidRPr="000E4E7F">
        <w:tab/>
        <w:t>CHOICE{</w:t>
      </w:r>
    </w:p>
    <w:p w14:paraId="073ED586" w14:textId="77777777" w:rsidR="003324CC" w:rsidRPr="000E4E7F" w:rsidRDefault="003324CC" w:rsidP="003324CC">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r>
      <w:r w:rsidRPr="000E4E7F">
        <w:tab/>
      </w:r>
      <w:r w:rsidRPr="000E4E7F">
        <w:tab/>
        <w:t>NULL,</w:t>
      </w:r>
    </w:p>
    <w:p w14:paraId="10922DF4" w14:textId="77777777" w:rsidR="003324CC" w:rsidRPr="000E4E7F" w:rsidRDefault="003324CC" w:rsidP="003324CC">
      <w:pPr>
        <w:pStyle w:val="PL"/>
        <w:shd w:val="clear" w:color="auto" w:fill="E6E6E6"/>
      </w:pPr>
      <w:r w:rsidRPr="000E4E7F">
        <w:tab/>
      </w:r>
      <w:r w:rsidRPr="000E4E7F">
        <w:tab/>
      </w:r>
      <w:r w:rsidRPr="000E4E7F">
        <w:tab/>
        <w:t>setup</w:t>
      </w:r>
      <w:r w:rsidRPr="000E4E7F">
        <w:tab/>
      </w:r>
      <w:r w:rsidRPr="000E4E7F">
        <w:tab/>
      </w:r>
      <w:r w:rsidRPr="000E4E7F">
        <w:tab/>
      </w:r>
      <w:r w:rsidRPr="000E4E7F">
        <w:tab/>
      </w:r>
      <w:r w:rsidRPr="000E4E7F">
        <w:tab/>
      </w:r>
      <w:r w:rsidRPr="000E4E7F">
        <w:tab/>
      </w:r>
      <w:r w:rsidRPr="000E4E7F">
        <w:tab/>
        <w:t>CHOICE{</w:t>
      </w:r>
    </w:p>
    <w:p w14:paraId="52F9ACED" w14:textId="77777777" w:rsidR="003324CC" w:rsidRPr="000E4E7F" w:rsidRDefault="003324CC" w:rsidP="003324CC">
      <w:pPr>
        <w:pStyle w:val="PL"/>
        <w:shd w:val="clear" w:color="auto" w:fill="E6E6E6"/>
      </w:pPr>
      <w:r w:rsidRPr="000E4E7F">
        <w:tab/>
      </w:r>
      <w:r w:rsidRPr="000E4E7F">
        <w:tab/>
      </w:r>
      <w:r w:rsidRPr="000E4E7F">
        <w:tab/>
      </w:r>
      <w:r w:rsidRPr="000E4E7F">
        <w:tab/>
        <w:t>cfi-Config-r15</w:t>
      </w:r>
      <w:r w:rsidRPr="000E4E7F">
        <w:tab/>
      </w:r>
      <w:r w:rsidRPr="000E4E7F">
        <w:tab/>
      </w:r>
      <w:r w:rsidRPr="000E4E7F">
        <w:tab/>
      </w:r>
      <w:r w:rsidRPr="000E4E7F">
        <w:tab/>
      </w:r>
      <w:r w:rsidRPr="000E4E7F">
        <w:tab/>
        <w:t>CFI-Config-r15,</w:t>
      </w:r>
    </w:p>
    <w:p w14:paraId="4F6BDE48" w14:textId="77777777" w:rsidR="003324CC" w:rsidRPr="000E4E7F" w:rsidRDefault="003324CC" w:rsidP="003324CC">
      <w:pPr>
        <w:pStyle w:val="PL"/>
        <w:shd w:val="clear" w:color="auto" w:fill="E6E6E6"/>
      </w:pPr>
      <w:r w:rsidRPr="000E4E7F">
        <w:tab/>
      </w:r>
      <w:r w:rsidRPr="000E4E7F">
        <w:tab/>
      </w:r>
      <w:r w:rsidRPr="000E4E7F">
        <w:tab/>
      </w:r>
      <w:r w:rsidRPr="000E4E7F">
        <w:tab/>
        <w:t>cfi-PatternConfig-r15</w:t>
      </w:r>
      <w:r w:rsidRPr="000E4E7F">
        <w:tab/>
      </w:r>
      <w:r w:rsidRPr="000E4E7F">
        <w:tab/>
      </w:r>
      <w:r w:rsidRPr="000E4E7F">
        <w:tab/>
        <w:t>CFI-PatternConfig-r15</w:t>
      </w:r>
    </w:p>
    <w:p w14:paraId="783B565B" w14:textId="77777777" w:rsidR="003324CC" w:rsidRPr="000E4E7F" w:rsidRDefault="003324CC" w:rsidP="003324CC">
      <w:pPr>
        <w:pStyle w:val="PL"/>
        <w:shd w:val="clear" w:color="auto" w:fill="E6E6E6"/>
      </w:pPr>
      <w:r w:rsidRPr="000E4E7F">
        <w:tab/>
      </w:r>
      <w:r w:rsidRPr="000E4E7F">
        <w:tab/>
      </w:r>
      <w:r w:rsidRPr="000E4E7F">
        <w:tab/>
        <w:t>}</w:t>
      </w:r>
    </w:p>
    <w:p w14:paraId="176CD7F9" w14:textId="77777777" w:rsidR="003324CC" w:rsidRPr="000E4E7F" w:rsidRDefault="003324CC" w:rsidP="003324CC">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xml:space="preserve"> -- Need ON</w:t>
      </w:r>
    </w:p>
    <w:p w14:paraId="45A6291F" w14:textId="77777777" w:rsidR="003324CC" w:rsidRPr="000E4E7F" w:rsidRDefault="003324CC" w:rsidP="003324CC">
      <w:pPr>
        <w:pStyle w:val="PL"/>
        <w:shd w:val="clear" w:color="auto" w:fill="E6E6E6"/>
      </w:pPr>
      <w:r w:rsidRPr="000E4E7F">
        <w:tab/>
      </w:r>
      <w:r w:rsidRPr="000E4E7F">
        <w:tab/>
        <w:t>blindPDSCH-Repetition-Config-r15</w:t>
      </w:r>
      <w:r w:rsidRPr="000E4E7F">
        <w:tab/>
        <w:t>CHOICE{</w:t>
      </w:r>
    </w:p>
    <w:p w14:paraId="128476E9" w14:textId="77777777" w:rsidR="003324CC" w:rsidRPr="000E4E7F" w:rsidRDefault="003324CC" w:rsidP="003324CC">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r>
      <w:r w:rsidRPr="000E4E7F">
        <w:tab/>
      </w:r>
      <w:r w:rsidRPr="000E4E7F">
        <w:tab/>
        <w:t>NULL,</w:t>
      </w:r>
    </w:p>
    <w:p w14:paraId="7ED28AA7" w14:textId="77777777" w:rsidR="003324CC" w:rsidRPr="000E4E7F" w:rsidRDefault="003324CC" w:rsidP="003324CC">
      <w:pPr>
        <w:pStyle w:val="PL"/>
        <w:shd w:val="clear" w:color="auto" w:fill="E6E6E6"/>
      </w:pPr>
      <w:r w:rsidRPr="000E4E7F">
        <w:tab/>
      </w:r>
      <w:r w:rsidRPr="000E4E7F">
        <w:tab/>
      </w:r>
      <w:r w:rsidRPr="000E4E7F">
        <w:tab/>
        <w:t>setup</w:t>
      </w:r>
      <w:r w:rsidRPr="000E4E7F">
        <w:tab/>
      </w:r>
      <w:r w:rsidRPr="000E4E7F">
        <w:tab/>
      </w:r>
      <w:r w:rsidRPr="000E4E7F">
        <w:tab/>
      </w:r>
      <w:r w:rsidRPr="000E4E7F">
        <w:tab/>
      </w:r>
      <w:r w:rsidRPr="000E4E7F">
        <w:tab/>
      </w:r>
      <w:r w:rsidRPr="000E4E7F">
        <w:tab/>
      </w:r>
      <w:r w:rsidRPr="000E4E7F">
        <w:tab/>
        <w:t>SEQUENCE {</w:t>
      </w:r>
    </w:p>
    <w:p w14:paraId="6E1E29D8" w14:textId="77777777" w:rsidR="003324CC" w:rsidRPr="000E4E7F" w:rsidRDefault="003324CC" w:rsidP="003324CC">
      <w:pPr>
        <w:pStyle w:val="PL"/>
        <w:shd w:val="clear" w:color="auto" w:fill="E6E6E6"/>
      </w:pPr>
      <w:r w:rsidRPr="000E4E7F">
        <w:tab/>
      </w:r>
      <w:r w:rsidRPr="000E4E7F">
        <w:tab/>
      </w:r>
      <w:r w:rsidRPr="000E4E7F">
        <w:tab/>
      </w:r>
      <w:r w:rsidRPr="000E4E7F">
        <w:tab/>
        <w:t>blindSubframePDSCH-Repetitions-r15</w:t>
      </w:r>
      <w:r w:rsidRPr="000E4E7F">
        <w:tab/>
      </w:r>
      <w:r w:rsidRPr="000E4E7F">
        <w:tab/>
        <w:t>BOOLEAN,</w:t>
      </w:r>
    </w:p>
    <w:p w14:paraId="16382301" w14:textId="77777777" w:rsidR="003324CC" w:rsidRPr="000E4E7F" w:rsidRDefault="003324CC" w:rsidP="003324CC">
      <w:pPr>
        <w:pStyle w:val="PL"/>
        <w:shd w:val="clear" w:color="auto" w:fill="E6E6E6"/>
      </w:pPr>
      <w:r w:rsidRPr="000E4E7F">
        <w:tab/>
      </w:r>
      <w:r w:rsidRPr="000E4E7F">
        <w:tab/>
      </w:r>
      <w:r w:rsidRPr="000E4E7F">
        <w:tab/>
      </w:r>
      <w:r w:rsidRPr="000E4E7F">
        <w:tab/>
        <w:t>blindSlotSubslotPDSCH-Repetitions-r15</w:t>
      </w:r>
      <w:r w:rsidRPr="000E4E7F">
        <w:tab/>
        <w:t>BOOLEAN,</w:t>
      </w:r>
    </w:p>
    <w:p w14:paraId="02A3A79F" w14:textId="77777777" w:rsidR="003324CC" w:rsidRPr="000E4E7F" w:rsidRDefault="003324CC" w:rsidP="003324CC">
      <w:pPr>
        <w:pStyle w:val="PL"/>
        <w:shd w:val="clear" w:color="auto" w:fill="E6E6E6"/>
      </w:pPr>
      <w:r w:rsidRPr="000E4E7F">
        <w:tab/>
      </w:r>
      <w:r w:rsidRPr="000E4E7F">
        <w:tab/>
      </w:r>
      <w:r w:rsidRPr="000E4E7F">
        <w:tab/>
      </w:r>
      <w:r w:rsidRPr="000E4E7F">
        <w:tab/>
        <w:t>maxNumber-SubframePDSCH-Repetitions-r15</w:t>
      </w:r>
      <w:r w:rsidRPr="000E4E7F">
        <w:tab/>
        <w:t>ENUMERATED {n4,n6}</w:t>
      </w:r>
      <w:r w:rsidRPr="000E4E7F">
        <w:tab/>
        <w:t>OPTIONAL,</w:t>
      </w:r>
      <w:r w:rsidRPr="000E4E7F">
        <w:tab/>
        <w:t>-- Need ON</w:t>
      </w:r>
    </w:p>
    <w:p w14:paraId="5B623276" w14:textId="77777777" w:rsidR="003324CC" w:rsidRPr="000E4E7F" w:rsidRDefault="003324CC" w:rsidP="003324CC">
      <w:pPr>
        <w:pStyle w:val="PL"/>
        <w:shd w:val="clear" w:color="auto" w:fill="E6E6E6"/>
      </w:pPr>
      <w:r w:rsidRPr="000E4E7F">
        <w:tab/>
      </w:r>
      <w:r w:rsidRPr="000E4E7F">
        <w:tab/>
      </w:r>
      <w:r w:rsidRPr="000E4E7F">
        <w:tab/>
      </w:r>
      <w:r w:rsidRPr="000E4E7F">
        <w:tab/>
        <w:t>maxNumber-SlotSubslotPDSCH-Repetitions-r15</w:t>
      </w:r>
      <w:r w:rsidRPr="000E4E7F">
        <w:tab/>
        <w:t>ENUMERATED {n4,n6}</w:t>
      </w:r>
      <w:r w:rsidRPr="000E4E7F">
        <w:tab/>
      </w:r>
      <w:r w:rsidRPr="000E4E7F">
        <w:tab/>
        <w:t>OPTIONAL, -- Need ON</w:t>
      </w:r>
    </w:p>
    <w:p w14:paraId="6136BF72" w14:textId="77777777" w:rsidR="003324CC" w:rsidRPr="000E4E7F" w:rsidRDefault="003324CC" w:rsidP="003324CC">
      <w:pPr>
        <w:pStyle w:val="PL"/>
        <w:shd w:val="clear" w:color="auto" w:fill="E6E6E6"/>
      </w:pPr>
      <w:r w:rsidRPr="000E4E7F">
        <w:tab/>
      </w:r>
      <w:r w:rsidRPr="000E4E7F">
        <w:tab/>
      </w:r>
      <w:r w:rsidRPr="000E4E7F">
        <w:tab/>
      </w:r>
      <w:r w:rsidRPr="000E4E7F">
        <w:tab/>
        <w:t>rv-SubframePDSCH-Repetitions-r15</w:t>
      </w:r>
      <w:r w:rsidRPr="000E4E7F">
        <w:tab/>
        <w:t>ENUMERATED {dlrvseq1, dlrvseq2}</w:t>
      </w:r>
      <w:r w:rsidRPr="000E4E7F">
        <w:tab/>
        <w:t>OPTIONAL, -- Need ON</w:t>
      </w:r>
    </w:p>
    <w:p w14:paraId="0C5B5C72" w14:textId="77777777" w:rsidR="003324CC" w:rsidRPr="000E4E7F" w:rsidRDefault="003324CC" w:rsidP="003324CC">
      <w:pPr>
        <w:pStyle w:val="PL"/>
        <w:shd w:val="clear" w:color="auto" w:fill="E6E6E6"/>
      </w:pPr>
      <w:r w:rsidRPr="000E4E7F">
        <w:tab/>
      </w:r>
      <w:r w:rsidRPr="000E4E7F">
        <w:tab/>
      </w:r>
      <w:r w:rsidRPr="000E4E7F">
        <w:tab/>
      </w:r>
      <w:r w:rsidRPr="000E4E7F">
        <w:tab/>
        <w:t>rv-SlotsublotPDSCH-Repetitions-r15</w:t>
      </w:r>
      <w:r w:rsidRPr="000E4E7F">
        <w:tab/>
        <w:t>ENUMERATED {dlrvseq1, dlrvseq2}</w:t>
      </w:r>
      <w:r w:rsidRPr="000E4E7F">
        <w:tab/>
        <w:t>OPTIONAL, -- Need ON</w:t>
      </w:r>
    </w:p>
    <w:p w14:paraId="27F647B3" w14:textId="77777777" w:rsidR="003324CC" w:rsidRPr="000E4E7F" w:rsidRDefault="003324CC" w:rsidP="003324CC">
      <w:pPr>
        <w:pStyle w:val="PL"/>
        <w:shd w:val="clear" w:color="auto" w:fill="E6E6E6"/>
      </w:pPr>
      <w:r w:rsidRPr="000E4E7F">
        <w:tab/>
      </w:r>
      <w:r w:rsidRPr="000E4E7F">
        <w:tab/>
      </w:r>
      <w:r w:rsidRPr="000E4E7F">
        <w:tab/>
      </w:r>
      <w:r w:rsidRPr="000E4E7F">
        <w:tab/>
        <w:t>numberOfProcesses-SubframePDSCH-Repetitions-r15</w:t>
      </w:r>
      <w:r w:rsidRPr="000E4E7F">
        <w:tab/>
        <w:t>INTEGER(1..16)</w:t>
      </w:r>
      <w:r w:rsidRPr="000E4E7F">
        <w:tab/>
        <w:t>OPTIONAL, -- Need ON</w:t>
      </w:r>
    </w:p>
    <w:p w14:paraId="2E29600A" w14:textId="77777777" w:rsidR="003324CC" w:rsidRPr="000E4E7F" w:rsidRDefault="003324CC" w:rsidP="003324CC">
      <w:pPr>
        <w:pStyle w:val="PL"/>
        <w:shd w:val="clear" w:color="auto" w:fill="E6E6E6"/>
      </w:pPr>
      <w:r w:rsidRPr="000E4E7F">
        <w:tab/>
      </w:r>
      <w:r w:rsidRPr="000E4E7F">
        <w:tab/>
      </w:r>
      <w:r w:rsidRPr="000E4E7F">
        <w:tab/>
      </w:r>
      <w:r w:rsidRPr="000E4E7F">
        <w:tab/>
        <w:t>numberOfProcesses-SlotSubslotPDSCH-Repetitions-r15</w:t>
      </w:r>
      <w:r w:rsidRPr="000E4E7F">
        <w:tab/>
        <w:t>INTEGER(1..16)</w:t>
      </w:r>
      <w:r w:rsidRPr="000E4E7F">
        <w:tab/>
        <w:t>OPTIONAL, -- Need ON</w:t>
      </w:r>
    </w:p>
    <w:p w14:paraId="04563A73" w14:textId="77777777" w:rsidR="003324CC" w:rsidRPr="000E4E7F" w:rsidRDefault="003324CC" w:rsidP="003324CC">
      <w:pPr>
        <w:pStyle w:val="PL"/>
        <w:shd w:val="clear" w:color="auto" w:fill="E6E6E6"/>
      </w:pPr>
      <w:r w:rsidRPr="000E4E7F">
        <w:tab/>
      </w:r>
      <w:r w:rsidRPr="000E4E7F">
        <w:tab/>
      </w:r>
      <w:r w:rsidRPr="000E4E7F">
        <w:tab/>
      </w:r>
      <w:r w:rsidRPr="000E4E7F">
        <w:tab/>
        <w:t>mcs-restrictionSubframePDSCH-Repetitions-r15</w:t>
      </w:r>
      <w:r w:rsidRPr="000E4E7F">
        <w:tab/>
        <w:t>ENUMERATED {n0, n1}</w:t>
      </w:r>
      <w:r w:rsidRPr="000E4E7F">
        <w:tab/>
        <w:t>OPTIONAL, -- Need ON</w:t>
      </w:r>
    </w:p>
    <w:p w14:paraId="7B0D06F2" w14:textId="77777777" w:rsidR="003324CC" w:rsidRPr="000E4E7F" w:rsidRDefault="003324CC" w:rsidP="003324CC">
      <w:pPr>
        <w:pStyle w:val="PL"/>
        <w:shd w:val="clear" w:color="auto" w:fill="E6E6E6"/>
      </w:pPr>
      <w:r w:rsidRPr="000E4E7F">
        <w:tab/>
      </w:r>
      <w:r w:rsidRPr="000E4E7F">
        <w:tab/>
      </w:r>
      <w:r w:rsidRPr="000E4E7F">
        <w:tab/>
      </w:r>
      <w:r w:rsidRPr="000E4E7F">
        <w:tab/>
        <w:t>mcs-restrictionSlotSubslotPDSCH-Repetitions-r15</w:t>
      </w:r>
      <w:r w:rsidRPr="000E4E7F">
        <w:tab/>
        <w:t>ENUMERATED {n0, n1}</w:t>
      </w:r>
      <w:r w:rsidRPr="000E4E7F">
        <w:tab/>
        <w:t>OPTIONAL -- Need ON</w:t>
      </w:r>
    </w:p>
    <w:p w14:paraId="3DD06275" w14:textId="77777777" w:rsidR="003324CC" w:rsidRPr="000E4E7F" w:rsidRDefault="003324CC" w:rsidP="003324CC">
      <w:pPr>
        <w:pStyle w:val="PL"/>
        <w:shd w:val="clear" w:color="auto" w:fill="E6E6E6"/>
      </w:pPr>
      <w:r w:rsidRPr="000E4E7F">
        <w:tab/>
      </w:r>
      <w:r w:rsidRPr="000E4E7F">
        <w:tab/>
      </w:r>
      <w:r w:rsidRPr="000E4E7F">
        <w:tab/>
        <w:t>}</w:t>
      </w:r>
    </w:p>
    <w:p w14:paraId="7E5DF5BF" w14:textId="77777777" w:rsidR="003324CC" w:rsidRPr="000E4E7F" w:rsidRDefault="003324CC" w:rsidP="003324CC">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xml:space="preserve"> -- Need ON</w:t>
      </w:r>
    </w:p>
    <w:p w14:paraId="75A99905" w14:textId="77777777" w:rsidR="003324CC" w:rsidRPr="000E4E7F" w:rsidRDefault="003324CC" w:rsidP="003324CC">
      <w:pPr>
        <w:pStyle w:val="PL"/>
        <w:shd w:val="clear" w:color="auto" w:fill="E6E6E6"/>
      </w:pPr>
      <w:r w:rsidRPr="000E4E7F">
        <w:tab/>
        <w:t>]],</w:t>
      </w:r>
    </w:p>
    <w:p w14:paraId="06603FBE" w14:textId="77777777" w:rsidR="003324CC" w:rsidRPr="000E4E7F" w:rsidRDefault="003324CC" w:rsidP="003324CC">
      <w:pPr>
        <w:pStyle w:val="PL"/>
        <w:shd w:val="clear" w:color="auto" w:fill="E6E6E6"/>
      </w:pPr>
      <w:r w:rsidRPr="000E4E7F">
        <w:tab/>
        <w:t>[[</w:t>
      </w:r>
      <w:r w:rsidRPr="000E4E7F">
        <w:tab/>
        <w:t>spucch-Config-v1550</w:t>
      </w:r>
      <w:r w:rsidRPr="000E4E7F">
        <w:tab/>
      </w:r>
      <w:r w:rsidRPr="000E4E7F">
        <w:tab/>
      </w:r>
      <w:r w:rsidRPr="000E4E7F">
        <w:tab/>
      </w:r>
      <w:r w:rsidRPr="000E4E7F">
        <w:tab/>
        <w:t>SPUCCH-Config-v1550</w:t>
      </w:r>
      <w:r w:rsidRPr="000E4E7F">
        <w:tab/>
      </w:r>
      <w:r w:rsidRPr="000E4E7F">
        <w:tab/>
      </w:r>
      <w:r w:rsidRPr="000E4E7F">
        <w:tab/>
        <w:t>OPTIONAL -- Need ON</w:t>
      </w:r>
    </w:p>
    <w:p w14:paraId="357A174B" w14:textId="77777777" w:rsidR="003324CC" w:rsidRPr="000E4E7F" w:rsidRDefault="003324CC" w:rsidP="003324CC">
      <w:pPr>
        <w:pStyle w:val="PL"/>
        <w:shd w:val="clear" w:color="auto" w:fill="E6E6E6"/>
      </w:pPr>
      <w:r w:rsidRPr="000E4E7F">
        <w:tab/>
        <w:t>]],</w:t>
      </w:r>
    </w:p>
    <w:p w14:paraId="27DC65B9" w14:textId="24B47412" w:rsidR="003324CC" w:rsidRPr="000E4E7F" w:rsidRDefault="003324CC" w:rsidP="003324CC">
      <w:pPr>
        <w:pStyle w:val="PL"/>
        <w:shd w:val="clear" w:color="auto" w:fill="E6E6E6"/>
      </w:pPr>
      <w:r w:rsidRPr="000E4E7F">
        <w:tab/>
        <w:t>[[</w:t>
      </w:r>
      <w:r w:rsidRPr="000E4E7F">
        <w:tab/>
        <w:t>pdsch-ConfigDedicated-v16xy</w:t>
      </w:r>
      <w:r w:rsidRPr="000E4E7F">
        <w:tab/>
      </w:r>
      <w:r w:rsidRPr="000E4E7F">
        <w:tab/>
      </w:r>
      <w:del w:id="830" w:author="QC (Umesh)-v2" w:date="2020-04-28T17:36:00Z">
        <w:r w:rsidRPr="000E4E7F" w:rsidDel="00192391">
          <w:delText>PDSCH-ConfigDedicated-</w:delText>
        </w:r>
        <w:commentRangeStart w:id="831"/>
        <w:r w:rsidRPr="000E4E7F" w:rsidDel="00192391">
          <w:delText>v16xy</w:delText>
        </w:r>
      </w:del>
      <w:ins w:id="832" w:author="QC (Umesh)-v2" w:date="2020-04-28T17:36:00Z">
        <w:r w:rsidR="00192391">
          <w:t>SetupRelease</w:t>
        </w:r>
      </w:ins>
      <w:commentRangeEnd w:id="831"/>
      <w:ins w:id="833" w:author="QC (Umesh)-v2" w:date="2020-04-28T17:41:00Z">
        <w:r w:rsidR="00FA36F0">
          <w:rPr>
            <w:rStyle w:val="CommentReference"/>
            <w:rFonts w:ascii="Times New Roman" w:eastAsia="MS Mincho" w:hAnsi="Times New Roman"/>
            <w:noProof w:val="0"/>
            <w:lang w:val="x-none" w:eastAsia="en-US"/>
          </w:rPr>
          <w:commentReference w:id="831"/>
        </w:r>
      </w:ins>
      <w:ins w:id="834" w:author="QC (Umesh)-v2" w:date="2020-04-28T17:36:00Z">
        <w:r w:rsidR="00192391">
          <w:t xml:space="preserve"> {CE</w:t>
        </w:r>
        <w:r w:rsidR="00192391" w:rsidRPr="000E4E7F">
          <w:t>-PDSCH-MultiTB-AllocConfig-r16</w:t>
        </w:r>
        <w:r w:rsidR="00192391">
          <w:t>}</w:t>
        </w:r>
      </w:ins>
      <w:r w:rsidRPr="000E4E7F">
        <w:tab/>
      </w:r>
      <w:r w:rsidRPr="000E4E7F">
        <w:tab/>
        <w:t>OPTIONAL,  -- Need ON</w:t>
      </w:r>
    </w:p>
    <w:p w14:paraId="4D373D01" w14:textId="4E3A91CE" w:rsidR="003324CC" w:rsidRPr="000E4E7F" w:rsidRDefault="003324CC" w:rsidP="003324CC">
      <w:pPr>
        <w:pStyle w:val="PL"/>
        <w:shd w:val="clear" w:color="auto" w:fill="E6E6E6"/>
      </w:pPr>
      <w:r w:rsidRPr="000E4E7F">
        <w:tab/>
      </w:r>
      <w:r w:rsidRPr="000E4E7F">
        <w:tab/>
        <w:t>pusch-ConfigDedicated-v16xy</w:t>
      </w:r>
      <w:r w:rsidRPr="000E4E7F">
        <w:tab/>
      </w:r>
      <w:r w:rsidRPr="000E4E7F">
        <w:tab/>
      </w:r>
      <w:del w:id="835" w:author="QC (Umesh)-v2" w:date="2020-04-28T18:00:00Z">
        <w:r w:rsidRPr="000E4E7F" w:rsidDel="00B953DD">
          <w:delText>PUSCH-ConfigDedicated-v16xy</w:delText>
        </w:r>
      </w:del>
      <w:ins w:id="836" w:author="QC (Umesh)-v2" w:date="2020-04-28T18:01:00Z">
        <w:r w:rsidR="00B953DD">
          <w:t>SetupRelease {CE</w:t>
        </w:r>
        <w:r w:rsidR="00B953DD" w:rsidRPr="000E4E7F">
          <w:t>-P</w:t>
        </w:r>
        <w:r w:rsidR="00B953DD">
          <w:t>U</w:t>
        </w:r>
        <w:r w:rsidR="00B953DD" w:rsidRPr="000E4E7F">
          <w:t>SCH-MultiTB-AllocConfig-r16</w:t>
        </w:r>
        <w:r w:rsidR="00B953DD">
          <w:t>}</w:t>
        </w:r>
      </w:ins>
      <w:r w:rsidRPr="000E4E7F">
        <w:tab/>
      </w:r>
      <w:r w:rsidRPr="000E4E7F">
        <w:tab/>
        <w:t>OPTIONAL,  -- Need ON</w:t>
      </w:r>
    </w:p>
    <w:p w14:paraId="5B2C1E30" w14:textId="77777777" w:rsidR="003324CC" w:rsidRPr="000E4E7F" w:rsidRDefault="003324CC" w:rsidP="003324CC">
      <w:pPr>
        <w:pStyle w:val="PL"/>
        <w:shd w:val="clear" w:color="auto" w:fill="E6E6E6"/>
      </w:pPr>
      <w:r w:rsidRPr="000E4E7F">
        <w:tab/>
      </w:r>
      <w:r w:rsidRPr="000E4E7F">
        <w:tab/>
        <w:t>ce-CSI-RS-Feedback-r16</w:t>
      </w:r>
      <w:r w:rsidRPr="000E4E7F">
        <w:tab/>
      </w:r>
      <w:r w:rsidRPr="000E4E7F">
        <w:tab/>
      </w:r>
      <w:r w:rsidRPr="000E4E7F">
        <w:tab/>
        <w:t>ENUMERATED {enabled}</w:t>
      </w:r>
      <w:r w:rsidRPr="000E4E7F">
        <w:tab/>
      </w:r>
      <w:r w:rsidRPr="000E4E7F">
        <w:tab/>
      </w:r>
      <w:r w:rsidRPr="000E4E7F">
        <w:tab/>
        <w:t>OPTIONAL,  -- Need OR</w:t>
      </w:r>
    </w:p>
    <w:p w14:paraId="468EF493" w14:textId="77777777" w:rsidR="003324CC" w:rsidRPr="000E4E7F" w:rsidRDefault="003324CC" w:rsidP="003324CC">
      <w:pPr>
        <w:pStyle w:val="PL"/>
        <w:shd w:val="clear" w:color="auto" w:fill="E6E6E6"/>
      </w:pPr>
      <w:commentRangeStart w:id="837"/>
      <w:r w:rsidRPr="000E4E7F">
        <w:t>-- Editor's Note: NR resource allocation for eMTC coexistence with NR is not captured in this version of the specification.</w:t>
      </w:r>
      <w:commentRangeEnd w:id="837"/>
      <w:r>
        <w:rPr>
          <w:rStyle w:val="CommentReference"/>
          <w:rFonts w:ascii="Times New Roman" w:eastAsia="MS Mincho" w:hAnsi="Times New Roman"/>
          <w:noProof w:val="0"/>
          <w:lang w:val="x-none" w:eastAsia="en-US"/>
        </w:rPr>
        <w:commentReference w:id="837"/>
      </w:r>
    </w:p>
    <w:p w14:paraId="75497CC6" w14:textId="77777777" w:rsidR="003324CC" w:rsidRPr="000E4E7F" w:rsidRDefault="003324CC" w:rsidP="003324CC">
      <w:pPr>
        <w:pStyle w:val="PL"/>
        <w:shd w:val="clear" w:color="auto" w:fill="E6E6E6"/>
      </w:pPr>
      <w:r w:rsidRPr="000E4E7F">
        <w:tab/>
      </w:r>
      <w:r w:rsidRPr="000E4E7F">
        <w:tab/>
        <w:t>soundingRS-UL-ConfigDedicatedAdd-r16</w:t>
      </w:r>
      <w:r w:rsidRPr="000E4E7F">
        <w:tab/>
      </w:r>
      <w:r w:rsidRPr="000E4E7F">
        <w:tab/>
        <w:t>SoundingRS-UL-ConfigDedicatedAdd-r16</w:t>
      </w:r>
    </w:p>
    <w:p w14:paraId="1F449BD0"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 --  Need ON</w:t>
      </w:r>
    </w:p>
    <w:p w14:paraId="261A32FC" w14:textId="77777777" w:rsidR="003324CC" w:rsidRPr="000E4E7F" w:rsidRDefault="003324CC" w:rsidP="003324CC">
      <w:pPr>
        <w:pStyle w:val="PL"/>
        <w:shd w:val="clear" w:color="auto" w:fill="E6E6E6"/>
      </w:pPr>
      <w:r w:rsidRPr="000E4E7F">
        <w:tab/>
      </w:r>
      <w:r w:rsidRPr="000E4E7F">
        <w:tab/>
        <w:t>uplinkPowerControlAddSRS-r16</w:t>
      </w:r>
      <w:r w:rsidRPr="000E4E7F">
        <w:tab/>
        <w:t>UplinkPowerControlAddSRS-r16</w:t>
      </w:r>
      <w:r w:rsidRPr="000E4E7F">
        <w:tab/>
        <w:t>OPTIONAL,  -- Need ON</w:t>
      </w:r>
    </w:p>
    <w:p w14:paraId="5622BEC5" w14:textId="77777777" w:rsidR="003324CC" w:rsidRPr="000E4E7F" w:rsidRDefault="003324CC" w:rsidP="003324CC">
      <w:pPr>
        <w:pStyle w:val="PL"/>
        <w:shd w:val="clear" w:color="auto" w:fill="E6E6E6"/>
      </w:pPr>
      <w:r w:rsidRPr="000E4E7F">
        <w:tab/>
      </w:r>
      <w:r w:rsidRPr="000E4E7F">
        <w:tab/>
      </w:r>
      <w:r w:rsidRPr="000E4E7F">
        <w:rPr>
          <w:rFonts w:ascii="DengXian" w:eastAsia="DengXian" w:hAnsi="DengXian"/>
          <w:lang w:eastAsia="zh-CN"/>
        </w:rPr>
        <w:t>s</w:t>
      </w:r>
      <w:r w:rsidRPr="000E4E7F">
        <w:t>oundingRS-VirtualCellID-r16</w:t>
      </w:r>
      <w:r w:rsidRPr="000E4E7F">
        <w:tab/>
      </w:r>
      <w:r w:rsidRPr="000E4E7F">
        <w:tab/>
        <w:t>SoundingRS-VirtualCellID-r16</w:t>
      </w:r>
      <w:r w:rsidRPr="000E4E7F">
        <w:tab/>
        <w:t>OPTIONAL,  -- Need ON</w:t>
      </w:r>
    </w:p>
    <w:p w14:paraId="0DFD6183" w14:textId="77777777" w:rsidR="003324CC" w:rsidRPr="000E4E7F" w:rsidRDefault="003324CC" w:rsidP="003324CC">
      <w:pPr>
        <w:pStyle w:val="PL"/>
        <w:shd w:val="clear" w:color="auto" w:fill="E6E6E6"/>
      </w:pPr>
      <w:r w:rsidRPr="000E4E7F">
        <w:tab/>
      </w:r>
      <w:r w:rsidRPr="000E4E7F">
        <w:tab/>
        <w:t>widebandPRG-r16</w:t>
      </w:r>
      <w:r w:rsidRPr="000E4E7F">
        <w:tab/>
      </w:r>
      <w:r w:rsidRPr="000E4E7F">
        <w:tab/>
      </w:r>
      <w:r w:rsidRPr="000E4E7F">
        <w:tab/>
      </w:r>
      <w:r w:rsidRPr="000E4E7F">
        <w:tab/>
      </w:r>
      <w:r w:rsidRPr="000E4E7F">
        <w:tab/>
        <w:t>WidebandPRG-r16</w:t>
      </w:r>
      <w:r w:rsidRPr="000E4E7F">
        <w:tab/>
      </w:r>
      <w:r w:rsidRPr="000E4E7F">
        <w:tab/>
      </w:r>
      <w:r w:rsidRPr="000E4E7F">
        <w:tab/>
      </w:r>
      <w:r w:rsidRPr="000E4E7F">
        <w:tab/>
        <w:t>OPTIONAL   -- Need ON</w:t>
      </w:r>
    </w:p>
    <w:p w14:paraId="4C929F2D" w14:textId="77777777" w:rsidR="003324CC" w:rsidRPr="000E4E7F" w:rsidRDefault="003324CC" w:rsidP="003324CC">
      <w:pPr>
        <w:pStyle w:val="PL"/>
        <w:shd w:val="clear" w:color="auto" w:fill="E6E6E6"/>
      </w:pPr>
      <w:r w:rsidRPr="000E4E7F">
        <w:tab/>
        <w:t>]]</w:t>
      </w:r>
    </w:p>
    <w:p w14:paraId="2FF17138" w14:textId="77777777" w:rsidR="003324CC" w:rsidRPr="000E4E7F" w:rsidRDefault="003324CC" w:rsidP="003324CC">
      <w:pPr>
        <w:pStyle w:val="PL"/>
        <w:shd w:val="clear" w:color="auto" w:fill="E6E6E6"/>
      </w:pPr>
      <w:r w:rsidRPr="000E4E7F">
        <w:t>}</w:t>
      </w:r>
    </w:p>
    <w:p w14:paraId="5C912C16" w14:textId="77777777" w:rsidR="003324CC" w:rsidRPr="000E4E7F" w:rsidRDefault="003324CC" w:rsidP="003324CC">
      <w:pPr>
        <w:pStyle w:val="PL"/>
        <w:shd w:val="clear" w:color="auto" w:fill="E6E6E6"/>
      </w:pPr>
    </w:p>
    <w:p w14:paraId="4855316B" w14:textId="77777777" w:rsidR="003324CC" w:rsidRPr="000E4E7F" w:rsidRDefault="003324CC" w:rsidP="003324CC">
      <w:pPr>
        <w:pStyle w:val="PL"/>
        <w:shd w:val="clear" w:color="auto" w:fill="E6E6E6"/>
      </w:pPr>
      <w:r w:rsidRPr="000E4E7F">
        <w:t>PhysicalConfigDedicated-v1370 ::=</w:t>
      </w:r>
      <w:r w:rsidRPr="000E4E7F">
        <w:tab/>
        <w:t>SEQUENCE {</w:t>
      </w:r>
    </w:p>
    <w:p w14:paraId="07559F28" w14:textId="77777777" w:rsidR="003324CC" w:rsidRPr="000E4E7F" w:rsidRDefault="003324CC" w:rsidP="003324CC">
      <w:pPr>
        <w:pStyle w:val="PL"/>
        <w:shd w:val="clear" w:color="auto" w:fill="E6E6E6"/>
      </w:pPr>
      <w:r w:rsidRPr="000E4E7F">
        <w:tab/>
        <w:t>pucch-ConfigDedicated-v1370</w:t>
      </w:r>
      <w:r w:rsidRPr="000E4E7F">
        <w:tab/>
      </w:r>
      <w:r w:rsidRPr="000E4E7F">
        <w:tab/>
      </w:r>
      <w:r w:rsidRPr="000E4E7F">
        <w:tab/>
        <w:t>PUCCH-ConfigDedicated-v1370</w:t>
      </w:r>
      <w:r w:rsidRPr="000E4E7F">
        <w:tab/>
      </w:r>
      <w:r w:rsidRPr="000E4E7F">
        <w:tab/>
        <w:t>OPTIONAL</w:t>
      </w:r>
      <w:r w:rsidRPr="000E4E7F">
        <w:tab/>
      </w:r>
      <w:r w:rsidRPr="000E4E7F">
        <w:tab/>
        <w:t>-- Cond PUCCH-Format4or5</w:t>
      </w:r>
    </w:p>
    <w:p w14:paraId="7AC7675E" w14:textId="77777777" w:rsidR="003324CC" w:rsidRPr="000E4E7F" w:rsidRDefault="003324CC" w:rsidP="003324CC">
      <w:pPr>
        <w:pStyle w:val="PL"/>
        <w:shd w:val="clear" w:color="auto" w:fill="E6E6E6"/>
      </w:pPr>
      <w:r w:rsidRPr="000E4E7F">
        <w:t>}</w:t>
      </w:r>
    </w:p>
    <w:p w14:paraId="4ED576EF" w14:textId="77777777" w:rsidR="003324CC" w:rsidRPr="000E4E7F" w:rsidRDefault="003324CC" w:rsidP="003324CC">
      <w:pPr>
        <w:pStyle w:val="PL"/>
        <w:shd w:val="clear" w:color="auto" w:fill="E6E6E6"/>
        <w:rPr>
          <w:lang w:eastAsia="en-US"/>
        </w:rPr>
      </w:pPr>
    </w:p>
    <w:p w14:paraId="6E409D57" w14:textId="77777777" w:rsidR="003324CC" w:rsidRPr="000E4E7F" w:rsidRDefault="003324CC" w:rsidP="003324CC">
      <w:pPr>
        <w:pStyle w:val="PL"/>
        <w:shd w:val="clear" w:color="auto" w:fill="E6E6E6"/>
      </w:pPr>
      <w:r w:rsidRPr="000E4E7F">
        <w:t>PhysicalConfigDedicated-v13c0 ::=</w:t>
      </w:r>
      <w:r w:rsidRPr="000E4E7F">
        <w:tab/>
        <w:t>SEQUENCE {</w:t>
      </w:r>
    </w:p>
    <w:p w14:paraId="3FE10FBC" w14:textId="77777777" w:rsidR="003324CC" w:rsidRPr="000E4E7F" w:rsidRDefault="003324CC" w:rsidP="003324CC">
      <w:pPr>
        <w:pStyle w:val="PL"/>
        <w:shd w:val="clear" w:color="auto" w:fill="E6E6E6"/>
      </w:pPr>
      <w:r w:rsidRPr="000E4E7F">
        <w:tab/>
        <w:t>pucch-ConfigDedicated-v13c0</w:t>
      </w:r>
      <w:r w:rsidRPr="000E4E7F">
        <w:tab/>
      </w:r>
      <w:r w:rsidRPr="000E4E7F">
        <w:tab/>
      </w:r>
      <w:r w:rsidRPr="000E4E7F">
        <w:tab/>
        <w:t>PUCCH-ConfigDedicated-v13c0</w:t>
      </w:r>
      <w:r w:rsidRPr="000E4E7F">
        <w:tab/>
      </w:r>
    </w:p>
    <w:p w14:paraId="38258653" w14:textId="77777777" w:rsidR="003324CC" w:rsidRPr="000E4E7F" w:rsidRDefault="003324CC" w:rsidP="003324CC">
      <w:pPr>
        <w:pStyle w:val="PL"/>
        <w:shd w:val="clear" w:color="auto" w:fill="E6E6E6"/>
      </w:pPr>
      <w:r w:rsidRPr="000E4E7F">
        <w:t>}</w:t>
      </w:r>
    </w:p>
    <w:p w14:paraId="129EEEA1" w14:textId="77777777" w:rsidR="003324CC" w:rsidRPr="000E4E7F" w:rsidRDefault="003324CC" w:rsidP="003324CC">
      <w:pPr>
        <w:pStyle w:val="PL"/>
        <w:shd w:val="clear" w:color="auto" w:fill="E6E6E6"/>
      </w:pPr>
    </w:p>
    <w:p w14:paraId="76354D1C" w14:textId="77777777" w:rsidR="003324CC" w:rsidRPr="000E4E7F" w:rsidRDefault="003324CC" w:rsidP="003324CC">
      <w:pPr>
        <w:pStyle w:val="PL"/>
        <w:shd w:val="clear" w:color="auto" w:fill="E6E6E6"/>
      </w:pPr>
      <w:r w:rsidRPr="000E4E7F">
        <w:t>PhysicalConfigDedicatedSCell-r10 ::=</w:t>
      </w:r>
      <w:r w:rsidRPr="000E4E7F">
        <w:tab/>
      </w:r>
      <w:r w:rsidRPr="000E4E7F">
        <w:tab/>
        <w:t>SEQUENCE {</w:t>
      </w:r>
    </w:p>
    <w:p w14:paraId="75DC14F8" w14:textId="77777777" w:rsidR="003324CC" w:rsidRPr="000E4E7F" w:rsidRDefault="003324CC" w:rsidP="003324CC">
      <w:pPr>
        <w:pStyle w:val="PL"/>
        <w:shd w:val="clear" w:color="auto" w:fill="E6E6E6"/>
      </w:pPr>
      <w:r w:rsidRPr="000E4E7F">
        <w:tab/>
        <w:t>-- DL configuration as well as configuration applicable for DL and UL</w:t>
      </w:r>
    </w:p>
    <w:p w14:paraId="171D5A38" w14:textId="77777777" w:rsidR="003324CC" w:rsidRPr="000E4E7F" w:rsidRDefault="003324CC" w:rsidP="003324CC">
      <w:pPr>
        <w:pStyle w:val="PL"/>
        <w:shd w:val="clear" w:color="auto" w:fill="E6E6E6"/>
      </w:pPr>
      <w:r w:rsidRPr="000E4E7F">
        <w:tab/>
        <w:t>nonUL-Configuration-r10</w:t>
      </w:r>
      <w:r w:rsidRPr="000E4E7F">
        <w:tab/>
      </w:r>
      <w:r w:rsidRPr="000E4E7F">
        <w:tab/>
      </w:r>
      <w:r w:rsidRPr="000E4E7F">
        <w:tab/>
      </w:r>
      <w:r w:rsidRPr="000E4E7F">
        <w:tab/>
      </w:r>
      <w:r w:rsidRPr="000E4E7F">
        <w:tab/>
        <w:t>SEQUENCE {</w:t>
      </w:r>
    </w:p>
    <w:p w14:paraId="5C1ACE04" w14:textId="77777777" w:rsidR="003324CC" w:rsidRPr="000E4E7F" w:rsidRDefault="003324CC" w:rsidP="003324CC">
      <w:pPr>
        <w:pStyle w:val="PL"/>
        <w:shd w:val="clear" w:color="auto" w:fill="E6E6E6"/>
      </w:pPr>
      <w:r w:rsidRPr="000E4E7F">
        <w:tab/>
      </w:r>
      <w:r w:rsidRPr="000E4E7F">
        <w:tab/>
        <w:t>antennaInfo-r10</w:t>
      </w:r>
    </w:p>
    <w:p w14:paraId="0B5E47B9"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AntennaInfoDedicated-r10</w:t>
      </w:r>
      <w:r w:rsidRPr="000E4E7F">
        <w:tab/>
        <w:t>OPTIONAL,</w:t>
      </w:r>
      <w:r w:rsidRPr="000E4E7F">
        <w:tab/>
      </w:r>
      <w:r w:rsidRPr="000E4E7F">
        <w:tab/>
        <w:t>-- Need ON</w:t>
      </w:r>
    </w:p>
    <w:p w14:paraId="3AF236A2" w14:textId="77777777" w:rsidR="003324CC" w:rsidRPr="000E4E7F" w:rsidRDefault="003324CC" w:rsidP="003324CC">
      <w:pPr>
        <w:pStyle w:val="PL"/>
        <w:shd w:val="clear" w:color="auto" w:fill="E6E6E6"/>
      </w:pPr>
      <w:r w:rsidRPr="000E4E7F">
        <w:tab/>
      </w:r>
      <w:r w:rsidRPr="000E4E7F">
        <w:tab/>
        <w:t>crossCarrierSchedulingConfig-r10</w:t>
      </w:r>
    </w:p>
    <w:p w14:paraId="7926C80E"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CrossCarrierSchedulingConfig-r10</w:t>
      </w:r>
      <w:r w:rsidRPr="000E4E7F">
        <w:tab/>
        <w:t>OPTIONAL,</w:t>
      </w:r>
      <w:r w:rsidRPr="000E4E7F">
        <w:tab/>
      </w:r>
      <w:r w:rsidRPr="000E4E7F">
        <w:tab/>
        <w:t>-- Need ON</w:t>
      </w:r>
    </w:p>
    <w:p w14:paraId="5FD5ADCE" w14:textId="77777777" w:rsidR="003324CC" w:rsidRPr="000E4E7F" w:rsidRDefault="003324CC" w:rsidP="003324CC">
      <w:pPr>
        <w:pStyle w:val="PL"/>
        <w:shd w:val="clear" w:color="auto" w:fill="E6E6E6"/>
      </w:pPr>
      <w:r w:rsidRPr="000E4E7F">
        <w:tab/>
      </w:r>
      <w:r w:rsidRPr="000E4E7F">
        <w:tab/>
        <w:t>csi-RS-Config-r10</w:t>
      </w:r>
      <w:r w:rsidRPr="000E4E7F">
        <w:tab/>
      </w:r>
      <w:r w:rsidRPr="000E4E7F">
        <w:tab/>
      </w:r>
      <w:r w:rsidRPr="000E4E7F">
        <w:tab/>
      </w:r>
      <w:r w:rsidRPr="000E4E7F">
        <w:tab/>
      </w:r>
      <w:r w:rsidRPr="000E4E7F">
        <w:tab/>
      </w:r>
      <w:r w:rsidRPr="000E4E7F">
        <w:tab/>
        <w:t>CSI-RS-Config-r10</w:t>
      </w:r>
      <w:r w:rsidRPr="000E4E7F">
        <w:tab/>
      </w:r>
      <w:r w:rsidRPr="000E4E7F">
        <w:tab/>
        <w:t>OPTIONAL,</w:t>
      </w:r>
      <w:r w:rsidRPr="000E4E7F">
        <w:tab/>
      </w:r>
      <w:r w:rsidRPr="000E4E7F">
        <w:tab/>
        <w:t>-- Need ON</w:t>
      </w:r>
    </w:p>
    <w:p w14:paraId="2379A742" w14:textId="77777777" w:rsidR="003324CC" w:rsidRPr="000E4E7F" w:rsidRDefault="003324CC" w:rsidP="003324CC">
      <w:pPr>
        <w:pStyle w:val="PL"/>
        <w:shd w:val="clear" w:color="auto" w:fill="E6E6E6"/>
      </w:pPr>
      <w:r w:rsidRPr="000E4E7F">
        <w:tab/>
      </w:r>
      <w:r w:rsidRPr="000E4E7F">
        <w:tab/>
        <w:t>pdsch-ConfigDedicated-r10</w:t>
      </w:r>
      <w:r w:rsidRPr="000E4E7F">
        <w:tab/>
      </w:r>
      <w:r w:rsidRPr="000E4E7F">
        <w:tab/>
      </w:r>
      <w:r w:rsidRPr="000E4E7F">
        <w:tab/>
      </w:r>
      <w:r w:rsidRPr="000E4E7F">
        <w:tab/>
        <w:t>PDSCH-ConfigDedicated</w:t>
      </w:r>
      <w:r w:rsidRPr="000E4E7F">
        <w:tab/>
        <w:t>OPTIONAL</w:t>
      </w:r>
      <w:r w:rsidRPr="000E4E7F">
        <w:tab/>
      </w:r>
      <w:r w:rsidRPr="000E4E7F">
        <w:tab/>
        <w:t>-- Need ON</w:t>
      </w:r>
    </w:p>
    <w:p w14:paraId="0D124647" w14:textId="77777777" w:rsidR="003324CC" w:rsidRPr="000E4E7F" w:rsidRDefault="003324CC" w:rsidP="003324CC">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Cond SCellAdd</w:t>
      </w:r>
    </w:p>
    <w:p w14:paraId="111EC738" w14:textId="77777777" w:rsidR="003324CC" w:rsidRPr="000E4E7F" w:rsidRDefault="003324CC" w:rsidP="003324CC">
      <w:pPr>
        <w:pStyle w:val="PL"/>
        <w:shd w:val="clear" w:color="auto" w:fill="E6E6E6"/>
      </w:pPr>
      <w:r w:rsidRPr="000E4E7F">
        <w:tab/>
        <w:t>-- UL configuration</w:t>
      </w:r>
    </w:p>
    <w:p w14:paraId="64CD7660" w14:textId="77777777" w:rsidR="003324CC" w:rsidRPr="000E4E7F" w:rsidRDefault="003324CC" w:rsidP="003324CC">
      <w:pPr>
        <w:pStyle w:val="PL"/>
        <w:shd w:val="clear" w:color="auto" w:fill="E6E6E6"/>
      </w:pPr>
      <w:r w:rsidRPr="000E4E7F">
        <w:tab/>
        <w:t>ul-Configuration-r10</w:t>
      </w:r>
      <w:r w:rsidRPr="000E4E7F">
        <w:tab/>
      </w:r>
      <w:r w:rsidRPr="000E4E7F">
        <w:tab/>
      </w:r>
      <w:r w:rsidRPr="000E4E7F">
        <w:tab/>
      </w:r>
      <w:r w:rsidRPr="000E4E7F">
        <w:tab/>
      </w:r>
      <w:r w:rsidRPr="000E4E7F">
        <w:tab/>
        <w:t>SEQUENCE {</w:t>
      </w:r>
    </w:p>
    <w:p w14:paraId="39432235" w14:textId="77777777" w:rsidR="003324CC" w:rsidRPr="000E4E7F" w:rsidRDefault="003324CC" w:rsidP="003324CC">
      <w:pPr>
        <w:pStyle w:val="PL"/>
        <w:shd w:val="clear" w:color="auto" w:fill="E6E6E6"/>
      </w:pPr>
      <w:r w:rsidRPr="000E4E7F">
        <w:tab/>
      </w:r>
      <w:r w:rsidRPr="000E4E7F">
        <w:tab/>
        <w:t>antennaInfoUL-r10</w:t>
      </w:r>
      <w:r w:rsidRPr="000E4E7F">
        <w:tab/>
      </w:r>
      <w:r w:rsidRPr="000E4E7F">
        <w:tab/>
      </w:r>
      <w:r w:rsidRPr="000E4E7F">
        <w:tab/>
      </w:r>
      <w:r w:rsidRPr="000E4E7F">
        <w:tab/>
      </w:r>
      <w:r w:rsidRPr="000E4E7F">
        <w:tab/>
      </w:r>
      <w:r w:rsidRPr="000E4E7F">
        <w:tab/>
        <w:t>AntennaInfoUL-r10</w:t>
      </w:r>
      <w:r w:rsidRPr="000E4E7F">
        <w:tab/>
      </w:r>
      <w:r w:rsidRPr="000E4E7F">
        <w:tab/>
        <w:t>OPTIONAL,</w:t>
      </w:r>
      <w:r w:rsidRPr="000E4E7F">
        <w:tab/>
      </w:r>
      <w:r w:rsidRPr="000E4E7F">
        <w:tab/>
        <w:t>-- Need ON</w:t>
      </w:r>
    </w:p>
    <w:p w14:paraId="5F842338" w14:textId="77777777" w:rsidR="003324CC" w:rsidRPr="000E4E7F" w:rsidRDefault="003324CC" w:rsidP="003324CC">
      <w:pPr>
        <w:pStyle w:val="PL"/>
        <w:shd w:val="clear" w:color="auto" w:fill="E6E6E6"/>
      </w:pPr>
      <w:r w:rsidRPr="000E4E7F">
        <w:tab/>
      </w:r>
      <w:r w:rsidRPr="000E4E7F">
        <w:tab/>
        <w:t>pusch-ConfigDedicatedSCell-r10</w:t>
      </w:r>
    </w:p>
    <w:p w14:paraId="6B47FE9F"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t>PUSCH-ConfigDedicatedSCell-r10</w:t>
      </w:r>
      <w:r w:rsidRPr="000E4E7F">
        <w:tab/>
      </w:r>
      <w:r w:rsidRPr="000E4E7F">
        <w:tab/>
        <w:t>OPTIONAL,</w:t>
      </w:r>
      <w:r w:rsidRPr="000E4E7F">
        <w:tab/>
        <w:t>-- Cond PUSCH-SCell1</w:t>
      </w:r>
    </w:p>
    <w:p w14:paraId="44000D73" w14:textId="77777777" w:rsidR="003324CC" w:rsidRPr="000E4E7F" w:rsidRDefault="003324CC" w:rsidP="003324CC">
      <w:pPr>
        <w:pStyle w:val="PL"/>
        <w:shd w:val="clear" w:color="auto" w:fill="E6E6E6"/>
      </w:pPr>
      <w:r w:rsidRPr="000E4E7F">
        <w:tab/>
      </w:r>
      <w:r w:rsidRPr="000E4E7F">
        <w:tab/>
        <w:t>uplinkPowerControlDedicatedSCell-r10</w:t>
      </w:r>
    </w:p>
    <w:p w14:paraId="5110E000"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t>UplinkPowerControlDedicatedSCell-r10</w:t>
      </w:r>
      <w:r w:rsidRPr="000E4E7F">
        <w:tab/>
        <w:t>OPTIONAL,</w:t>
      </w:r>
      <w:r w:rsidRPr="000E4E7F">
        <w:tab/>
      </w:r>
      <w:r w:rsidRPr="000E4E7F">
        <w:tab/>
        <w:t>-- Need ON</w:t>
      </w:r>
    </w:p>
    <w:p w14:paraId="0F6E3712" w14:textId="77777777" w:rsidR="003324CC" w:rsidRPr="000E4E7F" w:rsidRDefault="003324CC" w:rsidP="003324CC">
      <w:pPr>
        <w:pStyle w:val="PL"/>
        <w:shd w:val="clear" w:color="auto" w:fill="E6E6E6"/>
      </w:pPr>
      <w:r w:rsidRPr="000E4E7F">
        <w:tab/>
      </w:r>
      <w:r w:rsidRPr="000E4E7F">
        <w:tab/>
        <w:t>cqi-ReportConfigSCell-r10</w:t>
      </w:r>
      <w:r w:rsidRPr="000E4E7F">
        <w:tab/>
      </w:r>
      <w:r w:rsidRPr="000E4E7F">
        <w:tab/>
      </w:r>
      <w:r w:rsidRPr="000E4E7F">
        <w:tab/>
        <w:t>CQI-ReportConfigSCell-r10</w:t>
      </w:r>
      <w:r w:rsidRPr="000E4E7F">
        <w:tab/>
        <w:t>OPTIONAL,</w:t>
      </w:r>
      <w:r w:rsidRPr="000E4E7F">
        <w:tab/>
      </w:r>
      <w:r w:rsidRPr="000E4E7F">
        <w:tab/>
        <w:t>-- Need ON</w:t>
      </w:r>
    </w:p>
    <w:p w14:paraId="12436391" w14:textId="77777777" w:rsidR="003324CC" w:rsidRPr="000E4E7F" w:rsidRDefault="003324CC" w:rsidP="003324CC">
      <w:pPr>
        <w:pStyle w:val="PL"/>
        <w:shd w:val="clear" w:color="auto" w:fill="E6E6E6"/>
      </w:pPr>
      <w:r w:rsidRPr="000E4E7F">
        <w:tab/>
      </w:r>
      <w:r w:rsidRPr="000E4E7F">
        <w:tab/>
        <w:t>soundingRS-UL-ConfigDedicated-r10</w:t>
      </w:r>
    </w:p>
    <w:p w14:paraId="3E4F63BA"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SoundingRS-UL-ConfigDedicated</w:t>
      </w:r>
      <w:r w:rsidRPr="000E4E7F">
        <w:tab/>
        <w:t>OPTIONAL,</w:t>
      </w:r>
      <w:r w:rsidRPr="000E4E7F">
        <w:tab/>
      </w:r>
      <w:r w:rsidRPr="000E4E7F">
        <w:tab/>
        <w:t>-- Need ON</w:t>
      </w:r>
    </w:p>
    <w:p w14:paraId="06B1BD4D" w14:textId="77777777" w:rsidR="003324CC" w:rsidRPr="000E4E7F" w:rsidRDefault="003324CC" w:rsidP="003324CC">
      <w:pPr>
        <w:pStyle w:val="PL"/>
        <w:shd w:val="clear" w:color="auto" w:fill="E6E6E6"/>
      </w:pPr>
      <w:r w:rsidRPr="000E4E7F">
        <w:tab/>
      </w:r>
      <w:r w:rsidRPr="000E4E7F">
        <w:tab/>
        <w:t>soundingRS-UL-ConfigDedicated-v1020</w:t>
      </w:r>
    </w:p>
    <w:p w14:paraId="6BB7E792"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SoundingRS-UL-ConfigDedicated-v1020</w:t>
      </w:r>
      <w:r w:rsidRPr="000E4E7F">
        <w:tab/>
        <w:t>OPTIONAL,</w:t>
      </w:r>
      <w:r w:rsidRPr="000E4E7F">
        <w:tab/>
      </w:r>
      <w:r w:rsidRPr="000E4E7F">
        <w:tab/>
        <w:t>-- Need ON</w:t>
      </w:r>
    </w:p>
    <w:p w14:paraId="093BB983" w14:textId="77777777" w:rsidR="003324CC" w:rsidRPr="000E4E7F" w:rsidRDefault="003324CC" w:rsidP="003324CC">
      <w:pPr>
        <w:pStyle w:val="PL"/>
        <w:shd w:val="clear" w:color="auto" w:fill="E6E6E6"/>
      </w:pPr>
      <w:r w:rsidRPr="000E4E7F">
        <w:tab/>
      </w:r>
      <w:r w:rsidRPr="000E4E7F">
        <w:tab/>
        <w:t>soundingRS-UL-ConfigDedicatedAperiodic-r10</w:t>
      </w:r>
    </w:p>
    <w:p w14:paraId="5348989A"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t>SoundingRS-UL-ConfigDedicatedAperiodic-r10</w:t>
      </w:r>
      <w:r w:rsidRPr="000E4E7F">
        <w:tab/>
        <w:t>OPTIONAL</w:t>
      </w:r>
      <w:r w:rsidRPr="000E4E7F">
        <w:tab/>
        <w:t>-- Need ON</w:t>
      </w:r>
    </w:p>
    <w:p w14:paraId="231326C3" w14:textId="77777777" w:rsidR="003324CC" w:rsidRPr="000E4E7F" w:rsidRDefault="003324CC" w:rsidP="003324CC">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Cond CommonUL</w:t>
      </w:r>
    </w:p>
    <w:p w14:paraId="30C2C003" w14:textId="77777777" w:rsidR="003324CC" w:rsidRPr="000E4E7F" w:rsidRDefault="003324CC" w:rsidP="003324CC">
      <w:pPr>
        <w:pStyle w:val="PL"/>
        <w:shd w:val="clear" w:color="auto" w:fill="E6E6E6"/>
      </w:pPr>
      <w:r w:rsidRPr="000E4E7F">
        <w:tab/>
        <w:t>...,</w:t>
      </w:r>
    </w:p>
    <w:p w14:paraId="3A4CFD45" w14:textId="77777777" w:rsidR="003324CC" w:rsidRPr="000E4E7F" w:rsidDel="00BB2CB2" w:rsidRDefault="003324CC" w:rsidP="003324CC">
      <w:pPr>
        <w:pStyle w:val="PL"/>
        <w:shd w:val="clear" w:color="auto" w:fill="E6E6E6"/>
      </w:pPr>
      <w:r w:rsidRPr="000E4E7F">
        <w:tab/>
        <w:t>[[</w:t>
      </w:r>
      <w:r w:rsidRPr="000E4E7F">
        <w:tab/>
        <w:t>-- DL configuration as well as configuration applicable for DL and UL</w:t>
      </w:r>
    </w:p>
    <w:p w14:paraId="369D132A" w14:textId="77777777" w:rsidR="003324CC" w:rsidRPr="000E4E7F" w:rsidRDefault="003324CC" w:rsidP="003324CC">
      <w:pPr>
        <w:pStyle w:val="PL"/>
        <w:shd w:val="clear" w:color="auto" w:fill="E6E6E6"/>
      </w:pPr>
      <w:r w:rsidRPr="000E4E7F">
        <w:tab/>
      </w:r>
      <w:r w:rsidRPr="000E4E7F">
        <w:tab/>
        <w:t>csi-RS-ConfigNZPToReleaseList-r11</w:t>
      </w:r>
    </w:p>
    <w:p w14:paraId="42F4F698"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CSI-RS-ConfigNZPToReleaseList-r11</w:t>
      </w:r>
      <w:r w:rsidRPr="000E4E7F">
        <w:tab/>
        <w:t>OPTIONAL,</w:t>
      </w:r>
      <w:r w:rsidRPr="000E4E7F">
        <w:tab/>
      </w:r>
      <w:r w:rsidRPr="000E4E7F">
        <w:tab/>
        <w:t>-- Need ON</w:t>
      </w:r>
    </w:p>
    <w:p w14:paraId="4AA4F1DF" w14:textId="77777777" w:rsidR="003324CC" w:rsidRPr="000E4E7F" w:rsidRDefault="003324CC" w:rsidP="003324CC">
      <w:pPr>
        <w:pStyle w:val="PL"/>
        <w:shd w:val="clear" w:color="auto" w:fill="E6E6E6"/>
      </w:pPr>
      <w:r w:rsidRPr="000E4E7F">
        <w:tab/>
      </w:r>
      <w:r w:rsidRPr="000E4E7F">
        <w:tab/>
        <w:t>csi-RS-ConfigNZPToAddModList-r11</w:t>
      </w:r>
      <w:r w:rsidRPr="000E4E7F">
        <w:tab/>
      </w:r>
    </w:p>
    <w:p w14:paraId="34DFCAE2"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CSI-RS-ConfigNZPToAddModList-r11</w:t>
      </w:r>
      <w:r w:rsidRPr="000E4E7F">
        <w:tab/>
        <w:t>OPTIONAL,</w:t>
      </w:r>
      <w:r w:rsidRPr="000E4E7F">
        <w:tab/>
      </w:r>
      <w:r w:rsidRPr="000E4E7F">
        <w:tab/>
        <w:t>-- Need ON</w:t>
      </w:r>
    </w:p>
    <w:p w14:paraId="087715E6" w14:textId="77777777" w:rsidR="003324CC" w:rsidRPr="000E4E7F" w:rsidRDefault="003324CC" w:rsidP="003324CC">
      <w:pPr>
        <w:pStyle w:val="PL"/>
        <w:shd w:val="clear" w:color="auto" w:fill="E6E6E6"/>
      </w:pPr>
      <w:r w:rsidRPr="000E4E7F">
        <w:tab/>
      </w:r>
      <w:r w:rsidRPr="000E4E7F">
        <w:tab/>
        <w:t>csi-RS-ConfigZPToReleaseList-r11</w:t>
      </w:r>
    </w:p>
    <w:p w14:paraId="5B8FCB34"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CSI-RS-ConfigZPToReleaseList-r11</w:t>
      </w:r>
      <w:r w:rsidRPr="000E4E7F">
        <w:tab/>
        <w:t>OPTIONAL,</w:t>
      </w:r>
      <w:r w:rsidRPr="000E4E7F">
        <w:tab/>
      </w:r>
      <w:r w:rsidRPr="000E4E7F">
        <w:tab/>
        <w:t>-- Need ON</w:t>
      </w:r>
    </w:p>
    <w:p w14:paraId="36738200" w14:textId="77777777" w:rsidR="003324CC" w:rsidRPr="000E4E7F" w:rsidRDefault="003324CC" w:rsidP="003324CC">
      <w:pPr>
        <w:pStyle w:val="PL"/>
        <w:shd w:val="clear" w:color="auto" w:fill="E6E6E6"/>
      </w:pPr>
      <w:r w:rsidRPr="000E4E7F">
        <w:tab/>
      </w:r>
      <w:r w:rsidRPr="000E4E7F">
        <w:tab/>
        <w:t>csi-RS-ConfigZPToAddModList-r11</w:t>
      </w:r>
    </w:p>
    <w:p w14:paraId="084F1A5D"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CSI-RS-ConfigZPToAddModList-r11</w:t>
      </w:r>
      <w:r w:rsidRPr="000E4E7F">
        <w:tab/>
        <w:t>OPTIONAL,</w:t>
      </w:r>
      <w:r w:rsidRPr="000E4E7F">
        <w:tab/>
      </w:r>
      <w:r w:rsidRPr="000E4E7F">
        <w:tab/>
        <w:t>-- Need ON</w:t>
      </w:r>
    </w:p>
    <w:p w14:paraId="5DB30586" w14:textId="77777777" w:rsidR="003324CC" w:rsidRPr="000E4E7F" w:rsidRDefault="003324CC" w:rsidP="003324CC">
      <w:pPr>
        <w:pStyle w:val="PL"/>
        <w:shd w:val="clear" w:color="auto" w:fill="E6E6E6"/>
      </w:pPr>
      <w:r w:rsidRPr="000E4E7F">
        <w:tab/>
      </w:r>
      <w:r w:rsidRPr="000E4E7F">
        <w:tab/>
        <w:t>epdcch-Config-r11</w:t>
      </w:r>
      <w:r w:rsidRPr="000E4E7F">
        <w:tab/>
      </w:r>
      <w:r w:rsidRPr="000E4E7F">
        <w:tab/>
      </w:r>
      <w:r w:rsidRPr="000E4E7F">
        <w:tab/>
      </w:r>
      <w:r w:rsidRPr="000E4E7F">
        <w:tab/>
      </w:r>
      <w:r w:rsidRPr="000E4E7F">
        <w:tab/>
        <w:t>EPDCCH-Config-r11</w:t>
      </w:r>
      <w:r w:rsidRPr="000E4E7F">
        <w:tab/>
      </w:r>
      <w:r w:rsidRPr="000E4E7F">
        <w:tab/>
      </w:r>
      <w:r w:rsidRPr="000E4E7F">
        <w:tab/>
        <w:t>OPTIONAL,</w:t>
      </w:r>
      <w:r w:rsidRPr="000E4E7F">
        <w:tab/>
      </w:r>
      <w:r w:rsidRPr="000E4E7F">
        <w:tab/>
        <w:t>-- Need ON</w:t>
      </w:r>
    </w:p>
    <w:p w14:paraId="37E7D82C" w14:textId="77777777" w:rsidR="003324CC" w:rsidRPr="000E4E7F" w:rsidRDefault="003324CC" w:rsidP="003324CC">
      <w:pPr>
        <w:pStyle w:val="PL"/>
        <w:shd w:val="clear" w:color="auto" w:fill="E6E6E6"/>
      </w:pPr>
      <w:r w:rsidRPr="000E4E7F">
        <w:tab/>
      </w:r>
      <w:r w:rsidRPr="000E4E7F">
        <w:tab/>
        <w:t>pdsch-ConfigDedicated-v1130</w:t>
      </w:r>
      <w:r w:rsidRPr="000E4E7F">
        <w:tab/>
      </w:r>
      <w:r w:rsidRPr="000E4E7F">
        <w:tab/>
      </w:r>
      <w:r w:rsidRPr="000E4E7F">
        <w:tab/>
        <w:t>PDSCH-ConfigDedicated-v1130</w:t>
      </w:r>
      <w:r w:rsidRPr="000E4E7F">
        <w:tab/>
        <w:t>OPTIONAL,</w:t>
      </w:r>
      <w:r w:rsidRPr="000E4E7F">
        <w:tab/>
      </w:r>
      <w:r w:rsidRPr="000E4E7F">
        <w:tab/>
        <w:t>-- Need ON</w:t>
      </w:r>
    </w:p>
    <w:p w14:paraId="545CD870" w14:textId="77777777" w:rsidR="003324CC" w:rsidRPr="000E4E7F" w:rsidRDefault="003324CC" w:rsidP="003324CC">
      <w:pPr>
        <w:pStyle w:val="PL"/>
        <w:shd w:val="clear" w:color="auto" w:fill="E6E6E6"/>
      </w:pPr>
      <w:r w:rsidRPr="000E4E7F">
        <w:tab/>
        <w:t>-- UL configuration</w:t>
      </w:r>
    </w:p>
    <w:p w14:paraId="08E83355" w14:textId="77777777" w:rsidR="003324CC" w:rsidRPr="000E4E7F" w:rsidRDefault="003324CC" w:rsidP="003324CC">
      <w:pPr>
        <w:pStyle w:val="PL"/>
        <w:shd w:val="clear" w:color="auto" w:fill="E6E6E6"/>
      </w:pPr>
      <w:r w:rsidRPr="000E4E7F">
        <w:tab/>
      </w:r>
      <w:r w:rsidRPr="000E4E7F">
        <w:tab/>
        <w:t>cqi-ReportConfig-v1130</w:t>
      </w:r>
      <w:r w:rsidRPr="000E4E7F">
        <w:tab/>
      </w:r>
      <w:r w:rsidRPr="000E4E7F">
        <w:tab/>
      </w:r>
      <w:r w:rsidRPr="000E4E7F">
        <w:tab/>
      </w:r>
      <w:r w:rsidRPr="000E4E7F">
        <w:tab/>
        <w:t>CQI-ReportConfig-v1130</w:t>
      </w:r>
      <w:r w:rsidRPr="000E4E7F">
        <w:tab/>
      </w:r>
      <w:r w:rsidRPr="000E4E7F">
        <w:tab/>
        <w:t>OPTIONAL,</w:t>
      </w:r>
      <w:r w:rsidRPr="000E4E7F">
        <w:tab/>
      </w:r>
      <w:r w:rsidRPr="000E4E7F">
        <w:tab/>
        <w:t>-- Need ON</w:t>
      </w:r>
    </w:p>
    <w:p w14:paraId="4F05F3E8" w14:textId="77777777" w:rsidR="003324CC" w:rsidRPr="000E4E7F" w:rsidRDefault="003324CC" w:rsidP="003324CC">
      <w:pPr>
        <w:pStyle w:val="PL"/>
        <w:shd w:val="clear" w:color="auto" w:fill="E6E6E6"/>
      </w:pPr>
      <w:r w:rsidRPr="000E4E7F">
        <w:tab/>
      </w:r>
      <w:r w:rsidRPr="000E4E7F">
        <w:tab/>
        <w:t>pusch-ConfigDedicated-v1130</w:t>
      </w:r>
    </w:p>
    <w:p w14:paraId="326AF5AE"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PUSCH-ConfigDedicated-v1130</w:t>
      </w:r>
      <w:r w:rsidRPr="000E4E7F">
        <w:tab/>
      </w:r>
      <w:r w:rsidRPr="000E4E7F">
        <w:tab/>
        <w:t>OPTIONAL,</w:t>
      </w:r>
      <w:r w:rsidRPr="000E4E7F">
        <w:tab/>
        <w:t>-- Cond PUSCH-SCell1</w:t>
      </w:r>
    </w:p>
    <w:p w14:paraId="4C5FEB5A" w14:textId="77777777" w:rsidR="003324CC" w:rsidRPr="000E4E7F" w:rsidRDefault="003324CC" w:rsidP="003324CC">
      <w:pPr>
        <w:pStyle w:val="PL"/>
        <w:shd w:val="clear" w:color="auto" w:fill="E6E6E6"/>
      </w:pPr>
      <w:r w:rsidRPr="000E4E7F">
        <w:tab/>
      </w:r>
      <w:r w:rsidRPr="000E4E7F">
        <w:tab/>
        <w:t>uplinkPowerControlDedicatedSCell-v1130</w:t>
      </w:r>
    </w:p>
    <w:p w14:paraId="16D4BF0E"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UplinkPowerControlDedicated-v1130</w:t>
      </w:r>
      <w:r w:rsidRPr="000E4E7F">
        <w:tab/>
        <w:t>OPTIONAL</w:t>
      </w:r>
      <w:r w:rsidRPr="000E4E7F">
        <w:tab/>
      </w:r>
      <w:r w:rsidRPr="000E4E7F">
        <w:tab/>
        <w:t>-- Need ON</w:t>
      </w:r>
    </w:p>
    <w:p w14:paraId="7AB22A04" w14:textId="77777777" w:rsidR="003324CC" w:rsidRPr="000E4E7F" w:rsidRDefault="003324CC" w:rsidP="003324CC">
      <w:pPr>
        <w:pStyle w:val="PL"/>
        <w:shd w:val="clear" w:color="auto" w:fill="E6E6E6"/>
      </w:pPr>
      <w:r w:rsidRPr="000E4E7F">
        <w:tab/>
        <w:t>]],</w:t>
      </w:r>
    </w:p>
    <w:p w14:paraId="2002C28F" w14:textId="77777777" w:rsidR="003324CC" w:rsidRPr="000E4E7F" w:rsidRDefault="003324CC" w:rsidP="003324CC">
      <w:pPr>
        <w:pStyle w:val="PL"/>
        <w:shd w:val="clear" w:color="auto" w:fill="E6E6E6"/>
      </w:pPr>
      <w:r w:rsidRPr="000E4E7F">
        <w:tab/>
        <w:t>[[</w:t>
      </w:r>
      <w:r w:rsidRPr="000E4E7F">
        <w:tab/>
        <w:t>antennaInfo-v1250</w:t>
      </w:r>
      <w:r w:rsidRPr="000E4E7F">
        <w:tab/>
      </w:r>
      <w:r w:rsidRPr="000E4E7F">
        <w:tab/>
      </w:r>
      <w:r w:rsidRPr="000E4E7F">
        <w:tab/>
      </w:r>
      <w:r w:rsidRPr="000E4E7F">
        <w:tab/>
      </w:r>
      <w:r w:rsidRPr="000E4E7F">
        <w:tab/>
        <w:t>AntennaInfoDedicated-v1250</w:t>
      </w:r>
      <w:r w:rsidRPr="000E4E7F">
        <w:tab/>
        <w:t>OPTIONAL,</w:t>
      </w:r>
      <w:r w:rsidRPr="000E4E7F">
        <w:tab/>
      </w:r>
      <w:r w:rsidRPr="000E4E7F">
        <w:tab/>
        <w:t>-- Need ON</w:t>
      </w:r>
    </w:p>
    <w:p w14:paraId="24EE9907" w14:textId="77777777" w:rsidR="003324CC" w:rsidRPr="000E4E7F" w:rsidRDefault="003324CC" w:rsidP="003324CC">
      <w:pPr>
        <w:pStyle w:val="PL"/>
        <w:shd w:val="clear" w:color="auto" w:fill="E6E6E6"/>
      </w:pPr>
      <w:r w:rsidRPr="000E4E7F">
        <w:tab/>
      </w:r>
      <w:r w:rsidRPr="000E4E7F">
        <w:tab/>
        <w:t>eimta-MainConfigSCell-r12</w:t>
      </w:r>
    </w:p>
    <w:p w14:paraId="70717A68"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EIMTA-MainConfigServCell-r12</w:t>
      </w:r>
      <w:r w:rsidRPr="000E4E7F">
        <w:tab/>
        <w:t>OPTIONAL,</w:t>
      </w:r>
      <w:r w:rsidRPr="000E4E7F">
        <w:tab/>
      </w:r>
      <w:r w:rsidRPr="000E4E7F">
        <w:tab/>
        <w:t>-- Need ON</w:t>
      </w:r>
    </w:p>
    <w:p w14:paraId="4C71D1F4" w14:textId="77777777" w:rsidR="003324CC" w:rsidRPr="000E4E7F" w:rsidRDefault="003324CC" w:rsidP="003324CC">
      <w:pPr>
        <w:pStyle w:val="PL"/>
        <w:shd w:val="clear" w:color="auto" w:fill="E6E6E6"/>
      </w:pPr>
      <w:r w:rsidRPr="000E4E7F">
        <w:tab/>
      </w:r>
      <w:r w:rsidRPr="000E4E7F">
        <w:tab/>
        <w:t>cqi-ReportConfigSCell-v1250</w:t>
      </w:r>
      <w:r w:rsidRPr="000E4E7F">
        <w:tab/>
      </w:r>
      <w:r w:rsidRPr="000E4E7F">
        <w:tab/>
      </w:r>
      <w:r w:rsidRPr="000E4E7F">
        <w:tab/>
        <w:t>CQI-ReportConfig-v1250</w:t>
      </w:r>
      <w:r w:rsidRPr="000E4E7F">
        <w:tab/>
      </w:r>
      <w:r w:rsidRPr="000E4E7F">
        <w:tab/>
        <w:t>OPTIONAL,</w:t>
      </w:r>
      <w:r w:rsidRPr="000E4E7F">
        <w:tab/>
      </w:r>
      <w:r w:rsidRPr="000E4E7F">
        <w:tab/>
        <w:t>-- Need ON</w:t>
      </w:r>
    </w:p>
    <w:p w14:paraId="45906651" w14:textId="77777777" w:rsidR="003324CC" w:rsidRPr="000E4E7F" w:rsidRDefault="003324CC" w:rsidP="003324CC">
      <w:pPr>
        <w:pStyle w:val="PL"/>
        <w:shd w:val="clear" w:color="auto" w:fill="E6E6E6"/>
      </w:pPr>
      <w:r w:rsidRPr="000E4E7F">
        <w:tab/>
      </w:r>
      <w:r w:rsidRPr="000E4E7F">
        <w:tab/>
        <w:t>uplinkPowerControlDedicatedSCell-v1250</w:t>
      </w:r>
    </w:p>
    <w:p w14:paraId="4FB201C0"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UplinkPowerControlDedicated-v1250</w:t>
      </w:r>
      <w:r w:rsidRPr="000E4E7F">
        <w:tab/>
        <w:t>OPTIONAL,</w:t>
      </w:r>
      <w:r w:rsidRPr="000E4E7F">
        <w:tab/>
      </w:r>
      <w:r w:rsidRPr="000E4E7F">
        <w:tab/>
        <w:t>-- Need ON</w:t>
      </w:r>
    </w:p>
    <w:p w14:paraId="7AF9F1CC" w14:textId="77777777" w:rsidR="003324CC" w:rsidRPr="000E4E7F" w:rsidRDefault="003324CC" w:rsidP="003324CC">
      <w:pPr>
        <w:pStyle w:val="PL"/>
        <w:shd w:val="clear" w:color="auto" w:fill="E6E6E6"/>
      </w:pPr>
      <w:r w:rsidRPr="000E4E7F">
        <w:tab/>
      </w:r>
      <w:r w:rsidRPr="000E4E7F">
        <w:tab/>
        <w:t>csi-RS-Config-v1250</w:t>
      </w:r>
      <w:r w:rsidRPr="000E4E7F">
        <w:tab/>
      </w:r>
      <w:r w:rsidRPr="000E4E7F">
        <w:tab/>
      </w:r>
      <w:r w:rsidRPr="000E4E7F">
        <w:tab/>
      </w:r>
      <w:r w:rsidRPr="000E4E7F">
        <w:tab/>
      </w:r>
      <w:r w:rsidRPr="000E4E7F">
        <w:tab/>
        <w:t>CSI-RS-Config-v1250</w:t>
      </w:r>
      <w:r w:rsidRPr="000E4E7F">
        <w:tab/>
      </w:r>
      <w:r w:rsidRPr="000E4E7F">
        <w:tab/>
      </w:r>
      <w:r w:rsidRPr="000E4E7F">
        <w:tab/>
        <w:t>OPTIONAL</w:t>
      </w:r>
      <w:r w:rsidRPr="000E4E7F">
        <w:tab/>
      </w:r>
      <w:r w:rsidRPr="000E4E7F">
        <w:tab/>
        <w:t>-- Need ON</w:t>
      </w:r>
    </w:p>
    <w:p w14:paraId="61BE1126" w14:textId="77777777" w:rsidR="003324CC" w:rsidRPr="000E4E7F" w:rsidRDefault="003324CC" w:rsidP="003324CC">
      <w:pPr>
        <w:pStyle w:val="PL"/>
        <w:shd w:val="clear" w:color="auto" w:fill="E6E6E6"/>
      </w:pPr>
      <w:r w:rsidRPr="000E4E7F">
        <w:tab/>
        <w:t>]],</w:t>
      </w:r>
    </w:p>
    <w:p w14:paraId="53A4CA53" w14:textId="77777777" w:rsidR="003324CC" w:rsidRPr="000E4E7F" w:rsidRDefault="003324CC" w:rsidP="003324CC">
      <w:pPr>
        <w:pStyle w:val="PL"/>
        <w:shd w:val="clear" w:color="auto" w:fill="E6E6E6"/>
      </w:pPr>
      <w:r w:rsidRPr="000E4E7F">
        <w:tab/>
        <w:t>[[</w:t>
      </w:r>
      <w:r w:rsidRPr="000E4E7F">
        <w:tab/>
        <w:t>pdsch-ConfigDedicated-v1280</w:t>
      </w:r>
      <w:r w:rsidRPr="000E4E7F">
        <w:tab/>
      </w:r>
      <w:r w:rsidRPr="000E4E7F">
        <w:tab/>
      </w:r>
      <w:r w:rsidRPr="000E4E7F">
        <w:tab/>
        <w:t>PDSCH-ConfigDedicated-v1280</w:t>
      </w:r>
      <w:r w:rsidRPr="000E4E7F">
        <w:tab/>
        <w:t>OPTIONAL</w:t>
      </w:r>
      <w:r w:rsidRPr="000E4E7F">
        <w:tab/>
      </w:r>
      <w:r w:rsidRPr="000E4E7F">
        <w:tab/>
        <w:t>-- Need ON</w:t>
      </w:r>
    </w:p>
    <w:p w14:paraId="73F2C517" w14:textId="77777777" w:rsidR="003324CC" w:rsidRPr="000E4E7F" w:rsidRDefault="003324CC" w:rsidP="003324CC">
      <w:pPr>
        <w:pStyle w:val="PL"/>
        <w:shd w:val="clear" w:color="auto" w:fill="E6E6E6"/>
      </w:pPr>
      <w:r w:rsidRPr="000E4E7F">
        <w:tab/>
        <w:t>]],</w:t>
      </w:r>
    </w:p>
    <w:p w14:paraId="437FF59F" w14:textId="77777777" w:rsidR="003324CC" w:rsidRPr="000E4E7F" w:rsidRDefault="003324CC" w:rsidP="003324CC">
      <w:pPr>
        <w:pStyle w:val="PL"/>
        <w:shd w:val="clear" w:color="auto" w:fill="E6E6E6"/>
      </w:pPr>
      <w:r w:rsidRPr="000E4E7F">
        <w:tab/>
        <w:t>[[</w:t>
      </w:r>
      <w:r w:rsidRPr="000E4E7F">
        <w:tab/>
        <w:t>pucch-Cell-r13</w:t>
      </w:r>
      <w:r w:rsidRPr="000E4E7F">
        <w:tab/>
      </w:r>
      <w:r w:rsidRPr="000E4E7F">
        <w:tab/>
      </w:r>
      <w:r w:rsidRPr="000E4E7F">
        <w:tab/>
      </w:r>
      <w:r w:rsidRPr="000E4E7F">
        <w:tab/>
      </w:r>
      <w:r w:rsidRPr="000E4E7F">
        <w:tab/>
      </w:r>
      <w:r w:rsidRPr="000E4E7F">
        <w:tab/>
        <w:t>ENUMERATED {true}</w:t>
      </w:r>
      <w:r w:rsidRPr="000E4E7F">
        <w:tab/>
      </w:r>
      <w:r w:rsidRPr="000E4E7F">
        <w:tab/>
        <w:t>OPTIONAL,</w:t>
      </w:r>
      <w:r w:rsidRPr="000E4E7F">
        <w:tab/>
        <w:t>-- Cond PUCCH-SCell1</w:t>
      </w:r>
    </w:p>
    <w:p w14:paraId="1EFEAEC1" w14:textId="77777777" w:rsidR="003324CC" w:rsidRPr="000E4E7F" w:rsidRDefault="003324CC" w:rsidP="003324CC">
      <w:pPr>
        <w:pStyle w:val="PL"/>
        <w:shd w:val="clear" w:color="auto" w:fill="E6E6E6"/>
      </w:pPr>
      <w:r w:rsidRPr="000E4E7F">
        <w:tab/>
      </w:r>
      <w:r w:rsidRPr="000E4E7F">
        <w:tab/>
        <w:t>pucch-SCell</w:t>
      </w:r>
      <w:r w:rsidRPr="000E4E7F">
        <w:tab/>
      </w:r>
      <w:r w:rsidRPr="000E4E7F">
        <w:tab/>
      </w:r>
      <w:r w:rsidRPr="000E4E7F">
        <w:tab/>
      </w:r>
      <w:r w:rsidRPr="000E4E7F">
        <w:tab/>
      </w:r>
      <w:r w:rsidRPr="000E4E7F">
        <w:tab/>
      </w:r>
      <w:r w:rsidRPr="000E4E7F">
        <w:tab/>
      </w:r>
      <w:r w:rsidRPr="000E4E7F">
        <w:tab/>
        <w:t>CHOICE{</w:t>
      </w:r>
    </w:p>
    <w:p w14:paraId="2B82DB5C" w14:textId="77777777" w:rsidR="003324CC" w:rsidRPr="000E4E7F" w:rsidRDefault="003324CC" w:rsidP="003324CC">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r>
      <w:r w:rsidRPr="000E4E7F">
        <w:tab/>
      </w:r>
      <w:r w:rsidRPr="000E4E7F">
        <w:tab/>
      </w:r>
      <w:r w:rsidRPr="000E4E7F">
        <w:tab/>
        <w:t>NULL,</w:t>
      </w:r>
    </w:p>
    <w:p w14:paraId="56262991" w14:textId="77777777" w:rsidR="003324CC" w:rsidRPr="000E4E7F" w:rsidRDefault="003324CC" w:rsidP="003324CC">
      <w:pPr>
        <w:pStyle w:val="PL"/>
        <w:shd w:val="clear" w:color="auto" w:fill="E6E6E6"/>
      </w:pPr>
      <w:r w:rsidRPr="000E4E7F">
        <w:tab/>
      </w:r>
      <w:r w:rsidRPr="000E4E7F">
        <w:tab/>
      </w:r>
      <w:r w:rsidRPr="000E4E7F">
        <w:tab/>
        <w:t>setup</w:t>
      </w:r>
      <w:r w:rsidRPr="000E4E7F">
        <w:tab/>
      </w:r>
      <w:r w:rsidRPr="000E4E7F">
        <w:tab/>
      </w:r>
      <w:r w:rsidRPr="000E4E7F">
        <w:tab/>
      </w:r>
      <w:r w:rsidRPr="000E4E7F">
        <w:tab/>
      </w:r>
      <w:r w:rsidRPr="000E4E7F">
        <w:tab/>
      </w:r>
      <w:r w:rsidRPr="000E4E7F">
        <w:tab/>
      </w:r>
      <w:r w:rsidRPr="000E4E7F">
        <w:tab/>
      </w:r>
      <w:r w:rsidRPr="000E4E7F">
        <w:tab/>
        <w:t>SEQUENCE {</w:t>
      </w:r>
    </w:p>
    <w:p w14:paraId="11159504" w14:textId="77777777" w:rsidR="003324CC" w:rsidRPr="000E4E7F" w:rsidRDefault="003324CC" w:rsidP="003324CC">
      <w:pPr>
        <w:pStyle w:val="PL"/>
        <w:shd w:val="clear" w:color="auto" w:fill="E6E6E6"/>
      </w:pPr>
      <w:r w:rsidRPr="000E4E7F">
        <w:tab/>
      </w:r>
      <w:r w:rsidRPr="000E4E7F">
        <w:tab/>
      </w:r>
      <w:r w:rsidRPr="000E4E7F">
        <w:tab/>
      </w:r>
      <w:r w:rsidRPr="000E4E7F">
        <w:tab/>
        <w:t>pucch-ConfigDedicated-r13</w:t>
      </w:r>
    </w:p>
    <w:p w14:paraId="04027F2B"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PUCCH-ConfigDedicated-r13</w:t>
      </w:r>
      <w:r w:rsidRPr="000E4E7F">
        <w:tab/>
        <w:t>OPTIONAL,</w:t>
      </w:r>
      <w:r w:rsidRPr="000E4E7F">
        <w:tab/>
      </w:r>
      <w:r w:rsidRPr="000E4E7F">
        <w:tab/>
        <w:t>-- Need ON</w:t>
      </w:r>
    </w:p>
    <w:p w14:paraId="6ED53763" w14:textId="77777777" w:rsidR="003324CC" w:rsidRPr="000E4E7F" w:rsidRDefault="003324CC" w:rsidP="003324CC">
      <w:pPr>
        <w:pStyle w:val="PL"/>
        <w:shd w:val="clear" w:color="auto" w:fill="E6E6E6"/>
      </w:pPr>
      <w:r w:rsidRPr="000E4E7F">
        <w:tab/>
      </w:r>
      <w:r w:rsidRPr="000E4E7F">
        <w:tab/>
      </w:r>
      <w:r w:rsidRPr="000E4E7F">
        <w:tab/>
      </w:r>
      <w:r w:rsidRPr="000E4E7F">
        <w:tab/>
        <w:t>schedulingRequestConfig-r13</w:t>
      </w:r>
      <w:r w:rsidRPr="000E4E7F">
        <w:tab/>
      </w:r>
      <w:r w:rsidRPr="000E4E7F">
        <w:tab/>
      </w:r>
      <w:r w:rsidRPr="000E4E7F">
        <w:tab/>
      </w:r>
    </w:p>
    <w:p w14:paraId="04BAB599"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SchedulingRequestConfigSCell-r13</w:t>
      </w:r>
      <w:r w:rsidRPr="000E4E7F">
        <w:tab/>
        <w:t>OPTIONAL,</w:t>
      </w:r>
      <w:r w:rsidRPr="000E4E7F">
        <w:tab/>
      </w:r>
      <w:r w:rsidRPr="000E4E7F">
        <w:tab/>
        <w:t>-- Need ON</w:t>
      </w:r>
    </w:p>
    <w:p w14:paraId="09D55FF7" w14:textId="77777777" w:rsidR="003324CC" w:rsidRPr="000E4E7F" w:rsidRDefault="003324CC" w:rsidP="003324CC">
      <w:pPr>
        <w:pStyle w:val="PL"/>
        <w:shd w:val="clear" w:color="auto" w:fill="E6E6E6"/>
      </w:pPr>
      <w:r w:rsidRPr="000E4E7F">
        <w:tab/>
      </w:r>
      <w:r w:rsidRPr="000E4E7F">
        <w:tab/>
      </w:r>
      <w:r w:rsidRPr="000E4E7F">
        <w:tab/>
      </w:r>
      <w:r w:rsidRPr="000E4E7F">
        <w:tab/>
        <w:t>tpc-PDCCH-ConfigPUCCH-SCell-r13</w:t>
      </w:r>
      <w:r w:rsidRPr="000E4E7F">
        <w:tab/>
      </w:r>
      <w:r w:rsidRPr="000E4E7F">
        <w:tab/>
      </w:r>
    </w:p>
    <w:p w14:paraId="59CF2EBE"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TPC-PDCCH-ConfigSCell-r13</w:t>
      </w:r>
      <w:r w:rsidRPr="000E4E7F">
        <w:tab/>
        <w:t>OPTIONAL,</w:t>
      </w:r>
      <w:r w:rsidRPr="000E4E7F">
        <w:tab/>
      </w:r>
      <w:r w:rsidRPr="000E4E7F">
        <w:tab/>
        <w:t>-- Need ON</w:t>
      </w:r>
    </w:p>
    <w:p w14:paraId="7C4108B6" w14:textId="77777777" w:rsidR="003324CC" w:rsidRPr="000E4E7F" w:rsidRDefault="003324CC" w:rsidP="003324CC">
      <w:pPr>
        <w:pStyle w:val="PL"/>
        <w:shd w:val="clear" w:color="auto" w:fill="E6E6E6"/>
      </w:pPr>
      <w:r w:rsidRPr="000E4E7F">
        <w:tab/>
      </w:r>
      <w:r w:rsidRPr="000E4E7F">
        <w:tab/>
      </w:r>
      <w:r w:rsidRPr="000E4E7F">
        <w:tab/>
      </w:r>
      <w:r w:rsidRPr="000E4E7F">
        <w:tab/>
        <w:t>pusch-ConfigDedicated-r13</w:t>
      </w:r>
      <w:r w:rsidRPr="000E4E7F">
        <w:tab/>
      </w:r>
      <w:r w:rsidRPr="000E4E7F">
        <w:tab/>
      </w:r>
    </w:p>
    <w:p w14:paraId="65F81837"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PUSCH-ConfigDedicated-r13</w:t>
      </w:r>
      <w:r w:rsidRPr="000E4E7F">
        <w:tab/>
        <w:t>OPTIONAL,</w:t>
      </w:r>
      <w:r w:rsidRPr="000E4E7F">
        <w:tab/>
        <w:t>-- Cond PUSCH-SCell</w:t>
      </w:r>
    </w:p>
    <w:p w14:paraId="79C5D79C" w14:textId="77777777" w:rsidR="003324CC" w:rsidRPr="000E4E7F" w:rsidRDefault="003324CC" w:rsidP="003324CC">
      <w:pPr>
        <w:pStyle w:val="PL"/>
        <w:shd w:val="clear" w:color="auto" w:fill="E6E6E6"/>
      </w:pPr>
      <w:r w:rsidRPr="000E4E7F">
        <w:tab/>
      </w:r>
      <w:r w:rsidRPr="000E4E7F">
        <w:tab/>
      </w:r>
      <w:r w:rsidRPr="000E4E7F">
        <w:tab/>
      </w:r>
      <w:r w:rsidRPr="000E4E7F">
        <w:tab/>
        <w:t>uplinkPowerControlDedicated-r13</w:t>
      </w:r>
      <w:r w:rsidRPr="000E4E7F">
        <w:tab/>
      </w:r>
      <w:r w:rsidRPr="000E4E7F">
        <w:tab/>
      </w:r>
    </w:p>
    <w:p w14:paraId="35ED6F83"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t>UplinkPowerControlDedicatedSCell-v1310</w:t>
      </w:r>
      <w:r w:rsidRPr="000E4E7F">
        <w:tab/>
        <w:t>OPTIONAL</w:t>
      </w:r>
      <w:r w:rsidRPr="000E4E7F">
        <w:tab/>
        <w:t>-- Need ON</w:t>
      </w:r>
    </w:p>
    <w:p w14:paraId="70DBC788" w14:textId="77777777" w:rsidR="003324CC" w:rsidRPr="000E4E7F" w:rsidRDefault="003324CC" w:rsidP="003324CC">
      <w:pPr>
        <w:pStyle w:val="PL"/>
        <w:shd w:val="clear" w:color="auto" w:fill="E6E6E6"/>
      </w:pPr>
      <w:r w:rsidRPr="000E4E7F">
        <w:tab/>
      </w:r>
      <w:r w:rsidRPr="000E4E7F">
        <w:tab/>
      </w:r>
      <w:r w:rsidRPr="000E4E7F">
        <w:tab/>
        <w:t>}</w:t>
      </w:r>
    </w:p>
    <w:p w14:paraId="3A82AF88" w14:textId="77777777" w:rsidR="003324CC" w:rsidRPr="000E4E7F" w:rsidRDefault="003324CC" w:rsidP="003324CC">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ON</w:t>
      </w:r>
    </w:p>
    <w:p w14:paraId="4294C973" w14:textId="77777777" w:rsidR="003324CC" w:rsidRPr="000E4E7F" w:rsidRDefault="003324CC" w:rsidP="003324CC">
      <w:pPr>
        <w:pStyle w:val="PL"/>
        <w:shd w:val="clear" w:color="auto" w:fill="E6E6E6"/>
      </w:pPr>
      <w:r w:rsidRPr="000E4E7F">
        <w:tab/>
      </w:r>
      <w:r w:rsidRPr="000E4E7F">
        <w:tab/>
        <w:t>crossCarrierSchedulingConfig-r13</w:t>
      </w:r>
    </w:p>
    <w:p w14:paraId="610120D5"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t>CrossCarrierSchedulingConfig-r13</w:t>
      </w:r>
      <w:r w:rsidRPr="000E4E7F">
        <w:tab/>
        <w:t>OPTIONAL,</w:t>
      </w:r>
      <w:r w:rsidRPr="000E4E7F">
        <w:tab/>
        <w:t>-- Cond Cross-Carrier-Config</w:t>
      </w:r>
    </w:p>
    <w:p w14:paraId="03558657" w14:textId="77777777" w:rsidR="003324CC" w:rsidRPr="000E4E7F" w:rsidRDefault="003324CC" w:rsidP="003324CC">
      <w:pPr>
        <w:pStyle w:val="PL"/>
        <w:shd w:val="clear" w:color="auto" w:fill="E6E6E6"/>
      </w:pPr>
      <w:r w:rsidRPr="000E4E7F">
        <w:tab/>
      </w:r>
      <w:r w:rsidRPr="000E4E7F">
        <w:tab/>
        <w:t>pdcch-ConfigSCell-r13</w:t>
      </w:r>
      <w:r w:rsidRPr="000E4E7F">
        <w:tab/>
      </w:r>
      <w:r w:rsidRPr="000E4E7F">
        <w:tab/>
      </w:r>
      <w:r w:rsidRPr="000E4E7F">
        <w:tab/>
      </w:r>
      <w:r w:rsidRPr="000E4E7F">
        <w:tab/>
        <w:t>PDCCH-ConfigSCell-r13</w:t>
      </w:r>
      <w:r w:rsidRPr="000E4E7F">
        <w:tab/>
      </w:r>
      <w:r w:rsidRPr="000E4E7F">
        <w:tab/>
        <w:t>OPTIONAL,</w:t>
      </w:r>
      <w:r w:rsidRPr="000E4E7F">
        <w:tab/>
      </w:r>
      <w:r w:rsidRPr="000E4E7F">
        <w:tab/>
        <w:t>-- Need ON</w:t>
      </w:r>
    </w:p>
    <w:p w14:paraId="030F6DDC" w14:textId="77777777" w:rsidR="003324CC" w:rsidRPr="000E4E7F" w:rsidRDefault="003324CC" w:rsidP="003324CC">
      <w:pPr>
        <w:pStyle w:val="PL"/>
        <w:shd w:val="clear" w:color="auto" w:fill="E6E6E6"/>
      </w:pPr>
      <w:r w:rsidRPr="000E4E7F">
        <w:tab/>
      </w:r>
      <w:r w:rsidRPr="000E4E7F">
        <w:tab/>
        <w:t>cqi-ReportConfig-v1310</w:t>
      </w:r>
      <w:r w:rsidRPr="000E4E7F">
        <w:tab/>
      </w:r>
      <w:r w:rsidRPr="000E4E7F">
        <w:tab/>
      </w:r>
      <w:r w:rsidRPr="000E4E7F">
        <w:tab/>
      </w:r>
      <w:r w:rsidRPr="000E4E7F">
        <w:tab/>
        <w:t>CQI-ReportConfig-v1310</w:t>
      </w:r>
      <w:r w:rsidRPr="000E4E7F">
        <w:tab/>
      </w:r>
      <w:r w:rsidRPr="000E4E7F">
        <w:tab/>
        <w:t>OPTIONAL,</w:t>
      </w:r>
      <w:r w:rsidRPr="000E4E7F">
        <w:tab/>
      </w:r>
      <w:r w:rsidRPr="000E4E7F">
        <w:tab/>
        <w:t>-- Need ON</w:t>
      </w:r>
    </w:p>
    <w:p w14:paraId="01F63185" w14:textId="77777777" w:rsidR="003324CC" w:rsidRPr="000E4E7F" w:rsidRDefault="003324CC" w:rsidP="003324CC">
      <w:pPr>
        <w:pStyle w:val="PL"/>
        <w:shd w:val="clear" w:color="auto" w:fill="E6E6E6"/>
      </w:pPr>
      <w:r w:rsidRPr="000E4E7F">
        <w:tab/>
      </w:r>
      <w:r w:rsidRPr="000E4E7F">
        <w:tab/>
        <w:t>pdsch-ConfigDedicated-v1310</w:t>
      </w:r>
      <w:r w:rsidRPr="000E4E7F">
        <w:tab/>
      </w:r>
      <w:r w:rsidRPr="000E4E7F">
        <w:tab/>
      </w:r>
      <w:r w:rsidRPr="000E4E7F">
        <w:tab/>
        <w:t>PDSCH-ConfigDedicated-v1310</w:t>
      </w:r>
      <w:r w:rsidRPr="000E4E7F">
        <w:tab/>
        <w:t>OPTIONAL,</w:t>
      </w:r>
      <w:r w:rsidRPr="000E4E7F">
        <w:tab/>
      </w:r>
      <w:r w:rsidRPr="000E4E7F">
        <w:tab/>
        <w:t>-- Need ON</w:t>
      </w:r>
    </w:p>
    <w:p w14:paraId="5CD66F51" w14:textId="77777777" w:rsidR="003324CC" w:rsidRPr="000E4E7F" w:rsidRDefault="003324CC" w:rsidP="003324CC">
      <w:pPr>
        <w:pStyle w:val="PL"/>
        <w:shd w:val="clear" w:color="auto" w:fill="E6E6E6"/>
      </w:pPr>
      <w:r w:rsidRPr="000E4E7F">
        <w:tab/>
      </w:r>
      <w:r w:rsidRPr="000E4E7F">
        <w:tab/>
        <w:t>soundingRS-UL-ConfigDedicated-v1310</w:t>
      </w:r>
    </w:p>
    <w:p w14:paraId="29796983"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t>SoundingRS-UL-ConfigDedicated-v1310</w:t>
      </w:r>
      <w:r w:rsidRPr="000E4E7F">
        <w:tab/>
      </w:r>
      <w:r w:rsidRPr="000E4E7F">
        <w:tab/>
        <w:t>OPTIONAL,</w:t>
      </w:r>
      <w:r w:rsidRPr="000E4E7F">
        <w:tab/>
      </w:r>
      <w:r w:rsidRPr="000E4E7F">
        <w:tab/>
        <w:t>-- Need ON</w:t>
      </w:r>
    </w:p>
    <w:p w14:paraId="31D198CA" w14:textId="77777777" w:rsidR="003324CC" w:rsidRPr="000E4E7F" w:rsidRDefault="003324CC" w:rsidP="003324CC">
      <w:pPr>
        <w:pStyle w:val="PL"/>
        <w:shd w:val="clear" w:color="auto" w:fill="E6E6E6"/>
      </w:pPr>
      <w:r w:rsidRPr="000E4E7F">
        <w:tab/>
      </w:r>
      <w:r w:rsidRPr="000E4E7F">
        <w:tab/>
        <w:t>soundingRS-UL-ConfigDedicatedUpPTsExt-r13</w:t>
      </w:r>
    </w:p>
    <w:p w14:paraId="50DF3AD3"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t>SoundingRS-UL-ConfigDedicatedUpPTsExt-r13</w:t>
      </w:r>
      <w:r w:rsidRPr="000E4E7F">
        <w:tab/>
        <w:t>OPTIONAL,</w:t>
      </w:r>
      <w:r w:rsidRPr="000E4E7F">
        <w:tab/>
      </w:r>
      <w:r w:rsidRPr="000E4E7F">
        <w:tab/>
        <w:t>-- Need ON</w:t>
      </w:r>
    </w:p>
    <w:p w14:paraId="1EE08865" w14:textId="77777777" w:rsidR="003324CC" w:rsidRPr="000E4E7F" w:rsidRDefault="003324CC" w:rsidP="003324CC">
      <w:pPr>
        <w:pStyle w:val="PL"/>
        <w:shd w:val="clear" w:color="auto" w:fill="E6E6E6"/>
      </w:pPr>
      <w:r w:rsidRPr="000E4E7F">
        <w:tab/>
      </w:r>
      <w:r w:rsidRPr="000E4E7F">
        <w:tab/>
        <w:t>soundingRS-UL-ConfigDedicatedAperiodic-v1310</w:t>
      </w:r>
    </w:p>
    <w:p w14:paraId="26DD5911"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t>SoundingRS-UL-ConfigDedicatedAperiodic-v1310</w:t>
      </w:r>
      <w:r w:rsidRPr="000E4E7F">
        <w:tab/>
        <w:t>OPTIONAL,</w:t>
      </w:r>
      <w:r w:rsidRPr="000E4E7F">
        <w:tab/>
      </w:r>
      <w:r w:rsidRPr="000E4E7F">
        <w:tab/>
        <w:t>-- Need ON</w:t>
      </w:r>
    </w:p>
    <w:p w14:paraId="14AEBADE" w14:textId="77777777" w:rsidR="003324CC" w:rsidRPr="000E4E7F" w:rsidRDefault="003324CC" w:rsidP="003324CC">
      <w:pPr>
        <w:pStyle w:val="PL"/>
        <w:shd w:val="clear" w:color="auto" w:fill="E6E6E6"/>
      </w:pPr>
      <w:r w:rsidRPr="000E4E7F">
        <w:tab/>
      </w:r>
      <w:r w:rsidRPr="000E4E7F">
        <w:tab/>
        <w:t>soundingRS-UL-ConfigDedicatedAperiodicUpPTsExt-r13</w:t>
      </w:r>
    </w:p>
    <w:p w14:paraId="0E439A63"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t>SoundingRS-UL-ConfigDedicatedAperiodicUpPTsExt-r13</w:t>
      </w:r>
      <w:r w:rsidRPr="000E4E7F">
        <w:tab/>
        <w:t>OPTIONAL,</w:t>
      </w:r>
      <w:r w:rsidRPr="000E4E7F">
        <w:tab/>
      </w:r>
      <w:r w:rsidRPr="000E4E7F">
        <w:tab/>
        <w:t>-- Need ON</w:t>
      </w:r>
    </w:p>
    <w:p w14:paraId="5286833B" w14:textId="77777777" w:rsidR="003324CC" w:rsidRPr="000E4E7F" w:rsidRDefault="003324CC" w:rsidP="003324CC">
      <w:pPr>
        <w:pStyle w:val="PL"/>
        <w:shd w:val="clear" w:color="auto" w:fill="E6E6E6"/>
      </w:pPr>
      <w:r w:rsidRPr="000E4E7F">
        <w:tab/>
      </w:r>
      <w:r w:rsidRPr="000E4E7F">
        <w:tab/>
        <w:t>csi-RS-Config-v1310</w:t>
      </w:r>
      <w:r w:rsidRPr="000E4E7F">
        <w:tab/>
      </w:r>
      <w:r w:rsidRPr="000E4E7F">
        <w:tab/>
      </w:r>
      <w:r w:rsidRPr="000E4E7F">
        <w:tab/>
      </w:r>
      <w:r w:rsidRPr="000E4E7F">
        <w:tab/>
      </w:r>
      <w:r w:rsidRPr="000E4E7F">
        <w:tab/>
        <w:t>CSI-RS-Config-v1310</w:t>
      </w:r>
      <w:r w:rsidRPr="000E4E7F">
        <w:tab/>
      </w:r>
      <w:r w:rsidRPr="000E4E7F">
        <w:tab/>
      </w:r>
      <w:r w:rsidRPr="000E4E7F">
        <w:tab/>
        <w:t>OPTIONAL,</w:t>
      </w:r>
      <w:r w:rsidRPr="000E4E7F">
        <w:tab/>
      </w:r>
      <w:r w:rsidRPr="000E4E7F">
        <w:tab/>
        <w:t>-- Need ON</w:t>
      </w:r>
    </w:p>
    <w:p w14:paraId="0D656247" w14:textId="77777777" w:rsidR="003324CC" w:rsidRPr="000E4E7F" w:rsidRDefault="003324CC" w:rsidP="003324CC">
      <w:pPr>
        <w:pStyle w:val="PL"/>
        <w:shd w:val="clear" w:color="auto" w:fill="E6E6E6"/>
      </w:pPr>
      <w:r w:rsidRPr="000E4E7F">
        <w:tab/>
      </w:r>
      <w:r w:rsidRPr="000E4E7F">
        <w:tab/>
        <w:t>laa-SCellConfiguration-r13</w:t>
      </w:r>
      <w:r w:rsidRPr="000E4E7F">
        <w:tab/>
      </w:r>
      <w:r w:rsidRPr="000E4E7F">
        <w:tab/>
      </w:r>
      <w:r w:rsidRPr="000E4E7F">
        <w:tab/>
        <w:t>LAA-SCellConfiguration-r13</w:t>
      </w:r>
      <w:r w:rsidRPr="000E4E7F">
        <w:tab/>
        <w:t>OPTIONAL,</w:t>
      </w:r>
      <w:r w:rsidRPr="000E4E7F">
        <w:tab/>
      </w:r>
      <w:r w:rsidRPr="000E4E7F">
        <w:tab/>
        <w:t>-- Need ON</w:t>
      </w:r>
    </w:p>
    <w:p w14:paraId="0577EA3B" w14:textId="77777777" w:rsidR="003324CC" w:rsidRPr="000E4E7F" w:rsidRDefault="003324CC" w:rsidP="003324CC">
      <w:pPr>
        <w:pStyle w:val="PL"/>
        <w:shd w:val="clear" w:color="auto" w:fill="E6E6E6"/>
      </w:pPr>
      <w:r w:rsidRPr="000E4E7F">
        <w:tab/>
      </w:r>
      <w:r w:rsidRPr="000E4E7F">
        <w:tab/>
        <w:t>csi-RS-ConfigNZPToAddModListExt-r13</w:t>
      </w:r>
      <w:r w:rsidRPr="000E4E7F">
        <w:tab/>
        <w:t>CSI-RS-ConfigNZPToAddModListExt-r13</w:t>
      </w:r>
      <w:r w:rsidRPr="000E4E7F">
        <w:tab/>
        <w:t>OPTIONAL,</w:t>
      </w:r>
      <w:r w:rsidRPr="000E4E7F">
        <w:tab/>
        <w:t>-- Need ON</w:t>
      </w:r>
    </w:p>
    <w:p w14:paraId="646181E5" w14:textId="77777777" w:rsidR="003324CC" w:rsidRPr="000E4E7F" w:rsidRDefault="003324CC" w:rsidP="003324CC">
      <w:pPr>
        <w:pStyle w:val="PL"/>
        <w:shd w:val="clear" w:color="auto" w:fill="E6E6E6"/>
      </w:pPr>
      <w:r w:rsidRPr="000E4E7F">
        <w:tab/>
      </w:r>
      <w:r w:rsidRPr="000E4E7F">
        <w:tab/>
        <w:t>csi-RS-ConfigNZPToReleaseListExt-r13</w:t>
      </w:r>
      <w:r w:rsidRPr="000E4E7F">
        <w:tab/>
        <w:t>CSI-RS-ConfigNZPToReleaseListExt-r13</w:t>
      </w:r>
      <w:r w:rsidRPr="000E4E7F">
        <w:tab/>
        <w:t>OPTIONAL</w:t>
      </w:r>
      <w:r w:rsidRPr="000E4E7F">
        <w:tab/>
        <w:t>-- Need ON</w:t>
      </w:r>
    </w:p>
    <w:p w14:paraId="0BC10B55" w14:textId="77777777" w:rsidR="003324CC" w:rsidRPr="000E4E7F" w:rsidRDefault="003324CC" w:rsidP="003324CC">
      <w:pPr>
        <w:pStyle w:val="PL"/>
        <w:shd w:val="clear" w:color="auto" w:fill="E6E6E6"/>
      </w:pPr>
      <w:r w:rsidRPr="000E4E7F">
        <w:tab/>
        <w:t>]],</w:t>
      </w:r>
    </w:p>
    <w:p w14:paraId="07DC66E4" w14:textId="77777777" w:rsidR="003324CC" w:rsidRPr="000E4E7F" w:rsidRDefault="003324CC" w:rsidP="003324CC">
      <w:pPr>
        <w:pStyle w:val="PL"/>
        <w:shd w:val="clear" w:color="auto" w:fill="E6E6E6"/>
      </w:pPr>
      <w:r w:rsidRPr="000E4E7F">
        <w:tab/>
        <w:t>[[</w:t>
      </w:r>
      <w:r w:rsidRPr="000E4E7F">
        <w:tab/>
        <w:t>cqi-ReportConfig-v1320</w:t>
      </w:r>
      <w:r w:rsidRPr="000E4E7F">
        <w:tab/>
      </w:r>
      <w:r w:rsidRPr="000E4E7F">
        <w:tab/>
      </w:r>
      <w:r w:rsidRPr="000E4E7F">
        <w:tab/>
      </w:r>
      <w:r w:rsidRPr="000E4E7F">
        <w:tab/>
        <w:t>CQI-ReportConfig-v1320</w:t>
      </w:r>
      <w:r w:rsidRPr="000E4E7F">
        <w:tab/>
        <w:t>OPTIONAL</w:t>
      </w:r>
      <w:r w:rsidRPr="000E4E7F">
        <w:tab/>
      </w:r>
      <w:r w:rsidRPr="000E4E7F">
        <w:tab/>
        <w:t>-- Need ON</w:t>
      </w:r>
    </w:p>
    <w:p w14:paraId="2D63F659" w14:textId="77777777" w:rsidR="003324CC" w:rsidRPr="000E4E7F" w:rsidRDefault="003324CC" w:rsidP="003324CC">
      <w:pPr>
        <w:pStyle w:val="PL"/>
        <w:shd w:val="clear" w:color="auto" w:fill="E6E6E6"/>
      </w:pPr>
      <w:r w:rsidRPr="000E4E7F">
        <w:tab/>
        <w:t>]],</w:t>
      </w:r>
    </w:p>
    <w:p w14:paraId="6EEE6CAD" w14:textId="77777777" w:rsidR="003324CC" w:rsidRPr="000E4E7F" w:rsidRDefault="003324CC" w:rsidP="003324CC">
      <w:pPr>
        <w:pStyle w:val="PL"/>
        <w:shd w:val="clear" w:color="auto" w:fill="E6E6E6"/>
      </w:pPr>
      <w:r w:rsidRPr="000E4E7F">
        <w:tab/>
        <w:t>[[</w:t>
      </w:r>
      <w:r w:rsidRPr="000E4E7F">
        <w:tab/>
        <w:t>laa-SCellConfiguration-v1430</w:t>
      </w:r>
      <w:r w:rsidRPr="000E4E7F">
        <w:tab/>
      </w:r>
      <w:r w:rsidRPr="000E4E7F">
        <w:tab/>
        <w:t>LAA-SCellConfiguration-v1430</w:t>
      </w:r>
    </w:p>
    <w:p w14:paraId="4BCC1977"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ON</w:t>
      </w:r>
    </w:p>
    <w:p w14:paraId="6FF9C45E" w14:textId="77777777" w:rsidR="003324CC" w:rsidRPr="000E4E7F" w:rsidRDefault="003324CC" w:rsidP="003324CC">
      <w:pPr>
        <w:pStyle w:val="PL"/>
        <w:shd w:val="clear" w:color="auto" w:fill="E6E6E6"/>
      </w:pPr>
      <w:r w:rsidRPr="000E4E7F">
        <w:tab/>
      </w:r>
      <w:r w:rsidRPr="000E4E7F">
        <w:tab/>
        <w:t>typeB-SRS-TPC-PDCCH-Config-r14</w:t>
      </w:r>
      <w:r w:rsidRPr="000E4E7F">
        <w:tab/>
      </w:r>
      <w:r w:rsidRPr="000E4E7F">
        <w:tab/>
        <w:t>SRS-TPC-PDCCH-Config-r14</w:t>
      </w:r>
      <w:r w:rsidRPr="000E4E7F">
        <w:tab/>
        <w:t>OPTIONAL,</w:t>
      </w:r>
      <w:r w:rsidRPr="000E4E7F">
        <w:tab/>
        <w:t>-- Need ON</w:t>
      </w:r>
    </w:p>
    <w:p w14:paraId="5BEF37B1" w14:textId="77777777" w:rsidR="003324CC" w:rsidRPr="000E4E7F" w:rsidRDefault="003324CC" w:rsidP="003324CC">
      <w:pPr>
        <w:pStyle w:val="PL"/>
        <w:shd w:val="clear" w:color="auto" w:fill="E6E6E6"/>
      </w:pPr>
    </w:p>
    <w:p w14:paraId="033870B9" w14:textId="77777777" w:rsidR="003324CC" w:rsidRPr="000E4E7F" w:rsidRDefault="003324CC" w:rsidP="003324CC">
      <w:pPr>
        <w:pStyle w:val="PL"/>
        <w:shd w:val="clear" w:color="auto" w:fill="E6E6E6"/>
      </w:pPr>
      <w:r w:rsidRPr="000E4E7F">
        <w:tab/>
      </w:r>
      <w:r w:rsidRPr="000E4E7F">
        <w:tab/>
        <w:t>uplinkPUSCH-LessPowerControlDedicated-v1430</w:t>
      </w:r>
      <w:r w:rsidRPr="000E4E7F">
        <w:tab/>
      </w:r>
      <w:r w:rsidRPr="000E4E7F">
        <w:tab/>
        <w:t>UplinkPUSCH-LessPowerControlDedicated-v1430 OPTIONAL,</w:t>
      </w:r>
      <w:r w:rsidRPr="000E4E7F">
        <w:tab/>
      </w:r>
      <w:r w:rsidRPr="000E4E7F">
        <w:tab/>
        <w:t>-- Need ON</w:t>
      </w:r>
    </w:p>
    <w:p w14:paraId="27492082" w14:textId="77777777" w:rsidR="003324CC" w:rsidRPr="000E4E7F" w:rsidRDefault="003324CC" w:rsidP="003324CC">
      <w:pPr>
        <w:pStyle w:val="PL"/>
        <w:shd w:val="clear" w:color="auto" w:fill="E6E6E6"/>
      </w:pPr>
      <w:r w:rsidRPr="000E4E7F">
        <w:tab/>
      </w:r>
      <w:r w:rsidRPr="000E4E7F">
        <w:tab/>
        <w:t>soundingRS-UL-PeriodicConfigDedicatedList-r14</w:t>
      </w:r>
      <w:r w:rsidRPr="000E4E7F">
        <w:tab/>
      </w:r>
      <w:r w:rsidRPr="000E4E7F">
        <w:tab/>
      </w:r>
      <w:r w:rsidRPr="000E4E7F">
        <w:tab/>
      </w:r>
      <w:r w:rsidRPr="000E4E7F">
        <w:tab/>
      </w:r>
      <w:r w:rsidRPr="000E4E7F">
        <w:tab/>
        <w:t>SEQUENCE (SIZE (1..2)) OF SoundingRS-UL-ConfigDedicated</w:t>
      </w:r>
      <w:r w:rsidRPr="000E4E7F">
        <w:tab/>
      </w:r>
      <w:r w:rsidRPr="000E4E7F">
        <w:tab/>
      </w:r>
      <w:r w:rsidRPr="000E4E7F">
        <w:tab/>
      </w:r>
      <w:r w:rsidRPr="000E4E7F">
        <w:tab/>
      </w:r>
      <w:r w:rsidRPr="000E4E7F">
        <w:tab/>
      </w:r>
      <w:r w:rsidRPr="000E4E7F">
        <w:tab/>
        <w:t>OPTIONAL,</w:t>
      </w:r>
      <w:r w:rsidRPr="000E4E7F">
        <w:tab/>
      </w:r>
      <w:r w:rsidRPr="000E4E7F">
        <w:tab/>
        <w:t>-- Cond PeriodicSRS</w:t>
      </w:r>
    </w:p>
    <w:p w14:paraId="3B70D0A7" w14:textId="77777777" w:rsidR="003324CC" w:rsidRPr="000E4E7F" w:rsidRDefault="003324CC" w:rsidP="003324CC">
      <w:pPr>
        <w:pStyle w:val="PL"/>
        <w:shd w:val="clear" w:color="auto" w:fill="E6E6E6"/>
      </w:pPr>
      <w:r w:rsidRPr="000E4E7F">
        <w:tab/>
      </w:r>
      <w:r w:rsidRPr="000E4E7F">
        <w:tab/>
        <w:t>soundingRS-UL-PeriodicConfigDedicatedUpPTsExtList-r14</w:t>
      </w:r>
      <w:r w:rsidRPr="000E4E7F">
        <w:tab/>
      </w:r>
      <w:r w:rsidRPr="000E4E7F">
        <w:tab/>
      </w:r>
      <w:r w:rsidRPr="000E4E7F">
        <w:tab/>
      </w:r>
      <w:r w:rsidRPr="000E4E7F">
        <w:tab/>
      </w:r>
      <w:r w:rsidRPr="000E4E7F">
        <w:tab/>
        <w:t>SEQUENCE (SIZE (1..4)) OF SoundingRS-UL-ConfigDedicatedUpPTsExt-r13</w:t>
      </w:r>
      <w:r w:rsidRPr="000E4E7F">
        <w:tab/>
      </w:r>
      <w:r w:rsidRPr="000E4E7F">
        <w:tab/>
      </w:r>
      <w:r w:rsidRPr="000E4E7F">
        <w:tab/>
      </w:r>
      <w:r w:rsidRPr="000E4E7F">
        <w:tab/>
      </w:r>
      <w:r w:rsidRPr="000E4E7F">
        <w:tab/>
      </w:r>
      <w:r w:rsidRPr="000E4E7F">
        <w:tab/>
        <w:t>OPTIONAL,</w:t>
      </w:r>
      <w:r w:rsidRPr="000E4E7F">
        <w:tab/>
      </w:r>
      <w:r w:rsidRPr="000E4E7F">
        <w:tab/>
        <w:t>-- Cond PeriodicSRSExt</w:t>
      </w:r>
      <w:r w:rsidRPr="000E4E7F">
        <w:tab/>
      </w:r>
      <w:r w:rsidRPr="000E4E7F">
        <w:tab/>
      </w:r>
    </w:p>
    <w:p w14:paraId="720174B3" w14:textId="77777777" w:rsidR="003324CC" w:rsidRPr="000E4E7F" w:rsidRDefault="003324CC" w:rsidP="003324CC">
      <w:pPr>
        <w:pStyle w:val="PL"/>
        <w:shd w:val="clear" w:color="auto" w:fill="E6E6E6"/>
      </w:pPr>
      <w:r w:rsidRPr="000E4E7F">
        <w:tab/>
      </w:r>
      <w:r w:rsidRPr="000E4E7F">
        <w:tab/>
        <w:t>soundingRS-UL-AperiodicConfigDedicatedList-r14</w:t>
      </w:r>
      <w:r w:rsidRPr="000E4E7F">
        <w:tab/>
      </w:r>
      <w:r w:rsidRPr="000E4E7F">
        <w:tab/>
      </w:r>
      <w:r w:rsidRPr="000E4E7F">
        <w:tab/>
      </w:r>
      <w:r w:rsidRPr="000E4E7F">
        <w:tab/>
      </w:r>
      <w:r w:rsidRPr="000E4E7F">
        <w:tab/>
        <w:t>SEQUENCE (SIZE (1..2)) OF SoundingRS-AperiodicSet-r14</w:t>
      </w:r>
      <w:r w:rsidRPr="000E4E7F">
        <w:tab/>
      </w:r>
      <w:r w:rsidRPr="000E4E7F">
        <w:tab/>
      </w:r>
      <w:r w:rsidRPr="000E4E7F">
        <w:tab/>
      </w:r>
      <w:r w:rsidRPr="000E4E7F">
        <w:tab/>
      </w:r>
      <w:r w:rsidRPr="000E4E7F">
        <w:tab/>
      </w:r>
      <w:r w:rsidRPr="000E4E7F">
        <w:tab/>
        <w:t>OPTIONAL,</w:t>
      </w:r>
      <w:r w:rsidRPr="000E4E7F">
        <w:tab/>
      </w:r>
      <w:r w:rsidRPr="000E4E7F">
        <w:tab/>
        <w:t>-- Cond AperiodicSRS</w:t>
      </w:r>
    </w:p>
    <w:p w14:paraId="3CE6F5A8" w14:textId="77777777" w:rsidR="003324CC" w:rsidRPr="000E4E7F" w:rsidRDefault="003324CC" w:rsidP="003324CC">
      <w:pPr>
        <w:pStyle w:val="PL"/>
        <w:shd w:val="clear" w:color="auto" w:fill="E6E6E6"/>
      </w:pPr>
      <w:r w:rsidRPr="000E4E7F">
        <w:tab/>
      </w:r>
      <w:r w:rsidRPr="000E4E7F">
        <w:tab/>
        <w:t>soundingRS-UL-ConfigDedicatedApUpPTsExtList-r14</w:t>
      </w:r>
      <w:r w:rsidRPr="000E4E7F">
        <w:tab/>
      </w:r>
      <w:r w:rsidRPr="000E4E7F">
        <w:tab/>
      </w:r>
      <w:r w:rsidRPr="000E4E7F">
        <w:tab/>
      </w:r>
      <w:r w:rsidRPr="000E4E7F">
        <w:tab/>
      </w:r>
      <w:r w:rsidRPr="000E4E7F">
        <w:tab/>
        <w:t>SEQUENCE (SIZE (1..4)) OF SoundingRS-AperiodicSetUpPTsExt-r14</w:t>
      </w:r>
      <w:r w:rsidRPr="000E4E7F">
        <w:tab/>
      </w:r>
      <w:r w:rsidRPr="000E4E7F">
        <w:tab/>
      </w:r>
      <w:r w:rsidRPr="000E4E7F">
        <w:tab/>
        <w:t>OPTIONAL,</w:t>
      </w:r>
      <w:r w:rsidRPr="000E4E7F">
        <w:tab/>
      </w:r>
      <w:r w:rsidRPr="000E4E7F">
        <w:tab/>
        <w:t>-- Cond AperiodicSRSExt</w:t>
      </w:r>
    </w:p>
    <w:p w14:paraId="036B06FA" w14:textId="77777777" w:rsidR="003324CC" w:rsidRPr="000E4E7F" w:rsidRDefault="003324CC" w:rsidP="003324CC">
      <w:pPr>
        <w:pStyle w:val="PL"/>
        <w:shd w:val="clear" w:color="auto" w:fill="E6E6E6"/>
      </w:pPr>
      <w:r w:rsidRPr="000E4E7F">
        <w:tab/>
      </w:r>
      <w:r w:rsidRPr="000E4E7F">
        <w:tab/>
        <w:t>must-Config-r14</w:t>
      </w:r>
      <w:r w:rsidRPr="000E4E7F">
        <w:tab/>
      </w:r>
      <w:r w:rsidRPr="000E4E7F">
        <w:tab/>
      </w:r>
      <w:r w:rsidRPr="000E4E7F">
        <w:tab/>
      </w:r>
      <w:r w:rsidRPr="000E4E7F">
        <w:tab/>
      </w:r>
      <w:r w:rsidRPr="000E4E7F">
        <w:tab/>
      </w:r>
      <w:r w:rsidRPr="000E4E7F">
        <w:tab/>
        <w:t>CHOICE{</w:t>
      </w:r>
    </w:p>
    <w:p w14:paraId="3BF7493C" w14:textId="77777777" w:rsidR="003324CC" w:rsidRPr="000E4E7F" w:rsidRDefault="003324CC" w:rsidP="003324CC">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r>
      <w:r w:rsidRPr="000E4E7F">
        <w:tab/>
      </w:r>
      <w:r w:rsidRPr="000E4E7F">
        <w:tab/>
      </w:r>
      <w:r w:rsidRPr="000E4E7F">
        <w:tab/>
        <w:t>NULL,</w:t>
      </w:r>
    </w:p>
    <w:p w14:paraId="18C16747" w14:textId="77777777" w:rsidR="003324CC" w:rsidRPr="000E4E7F" w:rsidRDefault="003324CC" w:rsidP="003324CC">
      <w:pPr>
        <w:pStyle w:val="PL"/>
        <w:shd w:val="clear" w:color="auto" w:fill="E6E6E6"/>
      </w:pPr>
      <w:r w:rsidRPr="000E4E7F">
        <w:tab/>
      </w:r>
      <w:r w:rsidRPr="000E4E7F">
        <w:tab/>
      </w:r>
      <w:r w:rsidRPr="000E4E7F">
        <w:tab/>
        <w:t>setup</w:t>
      </w:r>
      <w:r w:rsidRPr="000E4E7F">
        <w:tab/>
      </w:r>
      <w:r w:rsidRPr="000E4E7F">
        <w:tab/>
      </w:r>
      <w:r w:rsidRPr="000E4E7F">
        <w:tab/>
      </w:r>
      <w:r w:rsidRPr="000E4E7F">
        <w:tab/>
      </w:r>
      <w:r w:rsidRPr="000E4E7F">
        <w:tab/>
      </w:r>
      <w:r w:rsidRPr="000E4E7F">
        <w:tab/>
      </w:r>
      <w:r w:rsidRPr="000E4E7F">
        <w:tab/>
      </w:r>
      <w:r w:rsidRPr="000E4E7F">
        <w:tab/>
        <w:t>SEQUENCE {</w:t>
      </w:r>
    </w:p>
    <w:p w14:paraId="4EA3D886" w14:textId="77777777" w:rsidR="003324CC" w:rsidRPr="000E4E7F" w:rsidRDefault="003324CC" w:rsidP="003324CC">
      <w:pPr>
        <w:pStyle w:val="PL"/>
        <w:shd w:val="clear" w:color="auto" w:fill="E6E6E6"/>
      </w:pPr>
      <w:r w:rsidRPr="000E4E7F">
        <w:tab/>
      </w:r>
      <w:r w:rsidRPr="000E4E7F">
        <w:tab/>
      </w:r>
      <w:r w:rsidRPr="000E4E7F">
        <w:tab/>
      </w:r>
      <w:r w:rsidRPr="000E4E7F">
        <w:tab/>
        <w:t>k-max-r14</w:t>
      </w:r>
      <w:r w:rsidRPr="000E4E7F">
        <w:tab/>
      </w:r>
      <w:r w:rsidRPr="000E4E7F">
        <w:tab/>
      </w:r>
      <w:r w:rsidRPr="000E4E7F">
        <w:tab/>
      </w:r>
      <w:r w:rsidRPr="000E4E7F">
        <w:tab/>
      </w:r>
      <w:r w:rsidRPr="000E4E7F">
        <w:tab/>
      </w:r>
      <w:r w:rsidRPr="000E4E7F">
        <w:tab/>
        <w:t>ENUMERATED {l1, l3},</w:t>
      </w:r>
    </w:p>
    <w:p w14:paraId="7EB65C53" w14:textId="77777777" w:rsidR="003324CC" w:rsidRPr="000E4E7F" w:rsidRDefault="003324CC" w:rsidP="003324CC">
      <w:pPr>
        <w:pStyle w:val="PL"/>
        <w:shd w:val="clear" w:color="auto" w:fill="E6E6E6"/>
      </w:pPr>
      <w:r w:rsidRPr="000E4E7F">
        <w:tab/>
      </w:r>
      <w:r w:rsidRPr="000E4E7F">
        <w:tab/>
      </w:r>
      <w:r w:rsidRPr="000E4E7F">
        <w:tab/>
      </w:r>
      <w:r w:rsidRPr="000E4E7F">
        <w:tab/>
        <w:t>p-a-must-r14</w:t>
      </w:r>
      <w:r w:rsidRPr="000E4E7F">
        <w:tab/>
      </w:r>
      <w:r w:rsidRPr="000E4E7F">
        <w:tab/>
      </w:r>
      <w:r w:rsidRPr="000E4E7F">
        <w:tab/>
      </w:r>
      <w:r w:rsidRPr="000E4E7F">
        <w:tab/>
      </w:r>
      <w:r w:rsidRPr="000E4E7F">
        <w:tab/>
        <w:t>ENUMERATED {</w:t>
      </w:r>
    </w:p>
    <w:p w14:paraId="3500DF94"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dB-6, dB-4dot77, dB-3, dB-1dot77,</w:t>
      </w:r>
    </w:p>
    <w:p w14:paraId="7D8DFB51"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dB0, dB1, dB2, dB3}</w:t>
      </w:r>
      <w:r w:rsidRPr="000E4E7F">
        <w:tab/>
        <w:t>OPTIONAL</w:t>
      </w:r>
      <w:r w:rsidRPr="000E4E7F">
        <w:tab/>
      </w:r>
      <w:r w:rsidRPr="000E4E7F">
        <w:tab/>
        <w:t>-- Need ON</w:t>
      </w:r>
    </w:p>
    <w:p w14:paraId="4AEF485D" w14:textId="77777777" w:rsidR="003324CC" w:rsidRPr="000E4E7F" w:rsidRDefault="003324CC" w:rsidP="003324CC">
      <w:pPr>
        <w:pStyle w:val="PL"/>
        <w:shd w:val="clear" w:color="auto" w:fill="E6E6E6"/>
      </w:pPr>
      <w:r w:rsidRPr="000E4E7F">
        <w:tab/>
      </w:r>
      <w:r w:rsidRPr="000E4E7F">
        <w:tab/>
      </w:r>
      <w:r w:rsidRPr="000E4E7F">
        <w:tab/>
        <w:t>}</w:t>
      </w:r>
    </w:p>
    <w:p w14:paraId="58B7EE07" w14:textId="77777777" w:rsidR="003324CC" w:rsidRPr="000E4E7F" w:rsidRDefault="003324CC" w:rsidP="003324CC">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r>
      <w:r w:rsidRPr="000E4E7F">
        <w:tab/>
        <w:t>-- Need ON</w:t>
      </w:r>
    </w:p>
    <w:p w14:paraId="23335F02" w14:textId="77777777" w:rsidR="003324CC" w:rsidRPr="000E4E7F" w:rsidRDefault="003324CC" w:rsidP="003324CC">
      <w:pPr>
        <w:pStyle w:val="PL"/>
        <w:shd w:val="clear" w:color="auto" w:fill="E6E6E6"/>
      </w:pPr>
      <w:r w:rsidRPr="000E4E7F">
        <w:tab/>
      </w:r>
      <w:r w:rsidRPr="000E4E7F">
        <w:tab/>
        <w:t>pusch-ConfigDedicated-v1430</w:t>
      </w:r>
      <w:r w:rsidRPr="000E4E7F">
        <w:tab/>
      </w:r>
      <w:r w:rsidRPr="000E4E7F">
        <w:tab/>
      </w:r>
      <w:r w:rsidRPr="000E4E7F">
        <w:tab/>
        <w:t>PUSCH-ConfigDedicatedSCell-v1430</w:t>
      </w:r>
      <w:r w:rsidRPr="000E4E7F">
        <w:tab/>
        <w:t>OPTIONAL,</w:t>
      </w:r>
      <w:r w:rsidRPr="000E4E7F">
        <w:tab/>
        <w:t>-- Need ON</w:t>
      </w:r>
    </w:p>
    <w:p w14:paraId="04D088C0" w14:textId="77777777" w:rsidR="003324CC" w:rsidRPr="000E4E7F" w:rsidRDefault="003324CC" w:rsidP="003324CC">
      <w:pPr>
        <w:pStyle w:val="PL"/>
        <w:shd w:val="clear" w:color="auto" w:fill="E6E6E6"/>
      </w:pPr>
      <w:r w:rsidRPr="000E4E7F">
        <w:tab/>
      </w:r>
      <w:r w:rsidRPr="000E4E7F">
        <w:tab/>
        <w:t>csi-RS-Config-v1430</w:t>
      </w:r>
      <w:r w:rsidRPr="000E4E7F">
        <w:tab/>
      </w:r>
      <w:r w:rsidRPr="000E4E7F">
        <w:tab/>
      </w:r>
      <w:r w:rsidRPr="000E4E7F">
        <w:tab/>
      </w:r>
      <w:r w:rsidRPr="000E4E7F">
        <w:tab/>
      </w:r>
      <w:r w:rsidRPr="000E4E7F">
        <w:tab/>
      </w:r>
      <w:r w:rsidRPr="000E4E7F">
        <w:tab/>
        <w:t>CSI-RS-Config-v1430</w:t>
      </w:r>
      <w:r w:rsidRPr="000E4E7F">
        <w:tab/>
      </w:r>
      <w:r w:rsidRPr="000E4E7F">
        <w:tab/>
      </w:r>
      <w:r w:rsidRPr="000E4E7F">
        <w:tab/>
        <w:t>OPTIONAL,</w:t>
      </w:r>
      <w:r w:rsidRPr="000E4E7F">
        <w:tab/>
        <w:t>-- Need ON</w:t>
      </w:r>
    </w:p>
    <w:p w14:paraId="4F1AE9FE" w14:textId="77777777" w:rsidR="003324CC" w:rsidRPr="000E4E7F" w:rsidRDefault="003324CC" w:rsidP="003324CC">
      <w:pPr>
        <w:pStyle w:val="PL"/>
        <w:shd w:val="clear" w:color="auto" w:fill="E6E6E6"/>
      </w:pPr>
      <w:r w:rsidRPr="000E4E7F">
        <w:tab/>
      </w:r>
      <w:r w:rsidRPr="000E4E7F">
        <w:tab/>
        <w:t>csi-RS-ConfigZP-ApList-r14</w:t>
      </w:r>
      <w:r w:rsidRPr="000E4E7F">
        <w:tab/>
      </w:r>
      <w:r w:rsidRPr="000E4E7F">
        <w:tab/>
      </w:r>
      <w:r w:rsidRPr="000E4E7F">
        <w:tab/>
      </w:r>
      <w:r w:rsidRPr="000E4E7F">
        <w:tab/>
        <w:t>CSI-RS-ConfigZP-ApList-r14</w:t>
      </w:r>
      <w:r w:rsidRPr="000E4E7F">
        <w:tab/>
      </w:r>
      <w:r w:rsidRPr="000E4E7F">
        <w:tab/>
        <w:t>OPTIONAL,</w:t>
      </w:r>
      <w:r w:rsidRPr="000E4E7F">
        <w:tab/>
        <w:t>-- Need ON</w:t>
      </w:r>
    </w:p>
    <w:p w14:paraId="568F909C" w14:textId="77777777" w:rsidR="003324CC" w:rsidRPr="000E4E7F" w:rsidRDefault="003324CC" w:rsidP="003324CC">
      <w:pPr>
        <w:pStyle w:val="PL"/>
        <w:shd w:val="clear" w:color="auto" w:fill="E6E6E6"/>
      </w:pPr>
      <w:r w:rsidRPr="000E4E7F">
        <w:tab/>
      </w:r>
      <w:r w:rsidRPr="000E4E7F">
        <w:tab/>
        <w:t>cqi-ReportConfig-v1430</w:t>
      </w:r>
      <w:r w:rsidRPr="000E4E7F">
        <w:tab/>
      </w:r>
      <w:r w:rsidRPr="000E4E7F">
        <w:tab/>
      </w:r>
      <w:r w:rsidRPr="000E4E7F">
        <w:tab/>
      </w:r>
      <w:r w:rsidRPr="000E4E7F">
        <w:tab/>
      </w:r>
      <w:r w:rsidRPr="000E4E7F">
        <w:tab/>
        <w:t>CQI-ReportConfig-v1430</w:t>
      </w:r>
      <w:r w:rsidRPr="000E4E7F">
        <w:tab/>
        <w:t>OPTIONAL,</w:t>
      </w:r>
      <w:r w:rsidRPr="000E4E7F">
        <w:tab/>
        <w:t>-- Need ON</w:t>
      </w:r>
    </w:p>
    <w:p w14:paraId="5CAB9A9E" w14:textId="77777777" w:rsidR="003324CC" w:rsidRPr="000E4E7F" w:rsidRDefault="003324CC" w:rsidP="003324CC">
      <w:pPr>
        <w:pStyle w:val="PL"/>
        <w:shd w:val="clear" w:color="auto" w:fill="E6E6E6"/>
        <w:rPr>
          <w:rFonts w:eastAsia="SimSun"/>
        </w:rPr>
      </w:pPr>
      <w:r w:rsidRPr="000E4E7F">
        <w:tab/>
      </w:r>
      <w:r w:rsidRPr="000E4E7F">
        <w:tab/>
        <w:t>semiOpenLoop-r14</w:t>
      </w:r>
      <w:r w:rsidRPr="000E4E7F">
        <w:tab/>
      </w:r>
      <w:r w:rsidRPr="000E4E7F">
        <w:tab/>
      </w:r>
      <w:r w:rsidRPr="000E4E7F">
        <w:tab/>
      </w:r>
      <w:r w:rsidRPr="000E4E7F">
        <w:tab/>
      </w:r>
      <w:r w:rsidRPr="000E4E7F">
        <w:tab/>
      </w:r>
      <w:r w:rsidRPr="000E4E7F">
        <w:tab/>
        <w:t>BOOLEAN</w:t>
      </w:r>
      <w:r w:rsidRPr="000E4E7F">
        <w:tab/>
      </w:r>
      <w:r w:rsidRPr="000E4E7F">
        <w:tab/>
      </w:r>
      <w:r w:rsidRPr="000E4E7F">
        <w:tab/>
      </w:r>
      <w:r w:rsidRPr="000E4E7F">
        <w:tab/>
      </w:r>
      <w:r w:rsidRPr="000E4E7F">
        <w:tab/>
      </w:r>
      <w:r w:rsidRPr="000E4E7F">
        <w:tab/>
        <w:t>OPTIONAL,</w:t>
      </w:r>
      <w:r w:rsidRPr="000E4E7F">
        <w:tab/>
        <w:t>-</w:t>
      </w:r>
      <w:r w:rsidRPr="000E4E7F">
        <w:rPr>
          <w:rFonts w:eastAsia="SimSun"/>
        </w:rPr>
        <w:t>- Need ON</w:t>
      </w:r>
    </w:p>
    <w:p w14:paraId="3E579975" w14:textId="77777777" w:rsidR="003324CC" w:rsidRPr="000E4E7F" w:rsidRDefault="003324CC" w:rsidP="003324CC">
      <w:pPr>
        <w:pStyle w:val="PL"/>
        <w:shd w:val="clear" w:color="auto" w:fill="E6E6E6"/>
      </w:pPr>
      <w:r w:rsidRPr="000E4E7F">
        <w:rPr>
          <w:rFonts w:eastAsia="SimSun"/>
        </w:rPr>
        <w:tab/>
      </w:r>
      <w:r w:rsidRPr="000E4E7F">
        <w:rPr>
          <w:rFonts w:eastAsia="SimSun"/>
        </w:rPr>
        <w:tab/>
        <w:t>pdsch-ConfigDedicatedSCell-v1430</w:t>
      </w:r>
      <w:r w:rsidRPr="000E4E7F">
        <w:rPr>
          <w:rFonts w:eastAsia="SimSun"/>
        </w:rPr>
        <w:tab/>
      </w:r>
      <w:r w:rsidRPr="000E4E7F">
        <w:rPr>
          <w:rFonts w:eastAsia="SimSun"/>
        </w:rPr>
        <w:tab/>
        <w:t>PDSCH-ConfigDedicatedSCell-v1430</w:t>
      </w:r>
      <w:r w:rsidRPr="000E4E7F">
        <w:rPr>
          <w:rFonts w:eastAsia="SimSun"/>
        </w:rPr>
        <w:tab/>
      </w:r>
      <w:r w:rsidRPr="000E4E7F">
        <w:rPr>
          <w:rFonts w:eastAsia="SimSun"/>
        </w:rPr>
        <w:tab/>
        <w:t>OPTIONAL</w:t>
      </w:r>
      <w:r w:rsidRPr="000E4E7F">
        <w:rPr>
          <w:rFonts w:eastAsia="SimSun"/>
        </w:rPr>
        <w:tab/>
      </w:r>
      <w:r w:rsidRPr="000E4E7F">
        <w:rPr>
          <w:rFonts w:eastAsia="SimSun"/>
        </w:rPr>
        <w:tab/>
        <w:t>-- Need ON</w:t>
      </w:r>
    </w:p>
    <w:p w14:paraId="41A6F339" w14:textId="77777777" w:rsidR="003324CC" w:rsidRPr="000E4E7F" w:rsidRDefault="003324CC" w:rsidP="003324CC">
      <w:pPr>
        <w:pStyle w:val="PL"/>
        <w:shd w:val="clear" w:color="auto" w:fill="E6E6E6"/>
      </w:pPr>
      <w:r w:rsidRPr="000E4E7F">
        <w:tab/>
        <w:t>]],</w:t>
      </w:r>
    </w:p>
    <w:p w14:paraId="3CCDA3C1" w14:textId="77777777" w:rsidR="003324CC" w:rsidRPr="000E4E7F" w:rsidRDefault="003324CC" w:rsidP="003324CC">
      <w:pPr>
        <w:pStyle w:val="PL"/>
        <w:shd w:val="clear" w:color="auto" w:fill="E6E6E6"/>
      </w:pPr>
      <w:r w:rsidRPr="000E4E7F">
        <w:tab/>
        <w:t>[[</w:t>
      </w:r>
      <w:r w:rsidRPr="000E4E7F">
        <w:tab/>
        <w:t>csi-RS-Config-v1480</w:t>
      </w:r>
      <w:r w:rsidRPr="000E4E7F">
        <w:tab/>
      </w:r>
      <w:r w:rsidRPr="000E4E7F">
        <w:tab/>
      </w:r>
      <w:r w:rsidRPr="000E4E7F">
        <w:tab/>
      </w:r>
      <w:r w:rsidRPr="000E4E7F">
        <w:tab/>
      </w:r>
      <w:r w:rsidRPr="000E4E7F">
        <w:tab/>
        <w:t>CSI-RS-Config-v1480</w:t>
      </w:r>
      <w:r w:rsidRPr="000E4E7F">
        <w:tab/>
      </w:r>
      <w:r w:rsidRPr="000E4E7F">
        <w:tab/>
      </w:r>
      <w:r w:rsidRPr="000E4E7F">
        <w:tab/>
      </w:r>
      <w:r w:rsidRPr="000E4E7F">
        <w:tab/>
        <w:t>OPTIONAL</w:t>
      </w:r>
      <w:r w:rsidRPr="000E4E7F">
        <w:tab/>
        <w:t>-- Need ON</w:t>
      </w:r>
    </w:p>
    <w:p w14:paraId="380FF8FB" w14:textId="77777777" w:rsidR="003324CC" w:rsidRPr="000E4E7F" w:rsidRDefault="003324CC" w:rsidP="003324CC">
      <w:pPr>
        <w:pStyle w:val="PL"/>
        <w:shd w:val="clear" w:color="auto" w:fill="E6E6E6"/>
      </w:pPr>
      <w:r w:rsidRPr="000E4E7F">
        <w:tab/>
        <w:t>]],</w:t>
      </w:r>
    </w:p>
    <w:p w14:paraId="57CF952A" w14:textId="77777777" w:rsidR="003324CC" w:rsidRPr="000E4E7F" w:rsidRDefault="003324CC" w:rsidP="003324CC">
      <w:pPr>
        <w:pStyle w:val="PL"/>
        <w:shd w:val="clear" w:color="auto" w:fill="E6E6E6"/>
      </w:pPr>
      <w:r w:rsidRPr="000E4E7F">
        <w:tab/>
        <w:t>[[</w:t>
      </w:r>
      <w:r w:rsidRPr="000E4E7F">
        <w:tab/>
        <w:t>physicalConfigDedicatedSTTI-r15</w:t>
      </w:r>
      <w:r w:rsidRPr="000E4E7F">
        <w:tab/>
      </w:r>
      <w:r w:rsidRPr="000E4E7F">
        <w:tab/>
        <w:t>PhysicalConfigDedicatedSTTI-r15</w:t>
      </w:r>
      <w:r w:rsidRPr="000E4E7F">
        <w:tab/>
        <w:t>OPTIONAL,</w:t>
      </w:r>
      <w:r w:rsidRPr="000E4E7F">
        <w:tab/>
        <w:t>-- Need ON</w:t>
      </w:r>
    </w:p>
    <w:p w14:paraId="519A603F" w14:textId="77777777" w:rsidR="003324CC" w:rsidRPr="000E4E7F" w:rsidRDefault="003324CC" w:rsidP="003324CC">
      <w:pPr>
        <w:pStyle w:val="PL"/>
        <w:shd w:val="clear" w:color="auto" w:fill="E6E6E6"/>
      </w:pPr>
      <w:r w:rsidRPr="000E4E7F">
        <w:tab/>
      </w:r>
      <w:r w:rsidRPr="000E4E7F">
        <w:tab/>
        <w:t>pdsch-ConfigDedicated-v1530</w:t>
      </w:r>
      <w:r w:rsidRPr="000E4E7F">
        <w:tab/>
      </w:r>
      <w:r w:rsidRPr="000E4E7F">
        <w:tab/>
      </w:r>
      <w:r w:rsidRPr="000E4E7F">
        <w:tab/>
        <w:t>PDSCH-ConfigDedicated-v1530</w:t>
      </w:r>
      <w:r w:rsidRPr="000E4E7F">
        <w:tab/>
      </w:r>
      <w:r w:rsidRPr="000E4E7F">
        <w:tab/>
        <w:t>OPTIONAL,</w:t>
      </w:r>
      <w:r w:rsidRPr="000E4E7F">
        <w:tab/>
        <w:t>-- Need ON</w:t>
      </w:r>
    </w:p>
    <w:p w14:paraId="2A6B319F" w14:textId="77777777" w:rsidR="003324CC" w:rsidRPr="000E4E7F" w:rsidRDefault="003324CC" w:rsidP="003324CC">
      <w:pPr>
        <w:pStyle w:val="PL"/>
        <w:shd w:val="clear" w:color="auto" w:fill="E6E6E6"/>
      </w:pPr>
      <w:r w:rsidRPr="000E4E7F">
        <w:tab/>
      </w:r>
      <w:r w:rsidRPr="000E4E7F">
        <w:tab/>
        <w:t>dummy</w:t>
      </w:r>
      <w:r w:rsidRPr="000E4E7F">
        <w:tab/>
      </w:r>
      <w:r w:rsidRPr="000E4E7F">
        <w:tab/>
      </w:r>
      <w:r w:rsidRPr="000E4E7F">
        <w:tab/>
      </w:r>
      <w:r w:rsidRPr="000E4E7F">
        <w:tab/>
      </w:r>
      <w:r w:rsidRPr="000E4E7F">
        <w:tab/>
      </w:r>
      <w:r w:rsidRPr="000E4E7F">
        <w:tab/>
      </w:r>
      <w:r w:rsidRPr="000E4E7F">
        <w:tab/>
      </w:r>
      <w:r w:rsidRPr="000E4E7F">
        <w:tab/>
        <w:t>CQI-ReportConfig-v1530</w:t>
      </w:r>
      <w:r w:rsidRPr="000E4E7F">
        <w:tab/>
      </w:r>
      <w:r w:rsidRPr="000E4E7F">
        <w:tab/>
      </w:r>
      <w:r w:rsidRPr="000E4E7F">
        <w:tab/>
        <w:t>OPTIONAL,</w:t>
      </w:r>
      <w:r w:rsidRPr="000E4E7F">
        <w:tab/>
        <w:t>-- Need ON</w:t>
      </w:r>
    </w:p>
    <w:p w14:paraId="6D5B6757" w14:textId="77777777" w:rsidR="003324CC" w:rsidRPr="000E4E7F" w:rsidRDefault="003324CC" w:rsidP="003324CC">
      <w:pPr>
        <w:pStyle w:val="PL"/>
        <w:shd w:val="clear" w:color="auto" w:fill="E6E6E6"/>
      </w:pPr>
      <w:r w:rsidRPr="000E4E7F">
        <w:tab/>
      </w:r>
      <w:r w:rsidRPr="000E4E7F">
        <w:tab/>
        <w:t>cqi-ReportConfigSCell-r15</w:t>
      </w:r>
      <w:r w:rsidRPr="000E4E7F">
        <w:tab/>
      </w:r>
      <w:r w:rsidRPr="000E4E7F">
        <w:tab/>
      </w:r>
      <w:r w:rsidRPr="000E4E7F">
        <w:tab/>
        <w:t>CQI-ReportConfigSCell-r15</w:t>
      </w:r>
      <w:r w:rsidRPr="000E4E7F">
        <w:tab/>
      </w:r>
      <w:r w:rsidRPr="000E4E7F">
        <w:tab/>
        <w:t>OPTIONAL,</w:t>
      </w:r>
      <w:r w:rsidRPr="000E4E7F">
        <w:tab/>
        <w:t>-- Need ON</w:t>
      </w:r>
    </w:p>
    <w:p w14:paraId="669878DA" w14:textId="77777777" w:rsidR="003324CC" w:rsidRPr="000E4E7F" w:rsidRDefault="003324CC" w:rsidP="003324CC">
      <w:pPr>
        <w:pStyle w:val="PL"/>
        <w:shd w:val="clear" w:color="auto" w:fill="E6E6E6"/>
      </w:pPr>
      <w:r w:rsidRPr="000E4E7F">
        <w:tab/>
      </w:r>
      <w:r w:rsidRPr="000E4E7F">
        <w:tab/>
        <w:t>cqi-ShortConfigSCell-r15</w:t>
      </w:r>
      <w:r w:rsidRPr="000E4E7F">
        <w:tab/>
      </w:r>
      <w:r w:rsidRPr="000E4E7F">
        <w:tab/>
      </w:r>
      <w:r w:rsidRPr="000E4E7F">
        <w:tab/>
        <w:t>CQI-ShortConfigSCell-r15</w:t>
      </w:r>
      <w:r w:rsidRPr="000E4E7F">
        <w:tab/>
      </w:r>
      <w:r w:rsidRPr="000E4E7F">
        <w:tab/>
        <w:t>OPTIONAL,</w:t>
      </w:r>
      <w:r w:rsidRPr="000E4E7F">
        <w:tab/>
        <w:t>-- Need ON</w:t>
      </w:r>
    </w:p>
    <w:p w14:paraId="026133F7" w14:textId="77777777" w:rsidR="003324CC" w:rsidRPr="000E4E7F" w:rsidRDefault="003324CC" w:rsidP="003324CC">
      <w:pPr>
        <w:pStyle w:val="PL"/>
        <w:shd w:val="clear" w:color="auto" w:fill="E6E6E6"/>
      </w:pPr>
      <w:r w:rsidRPr="000E4E7F">
        <w:tab/>
      </w:r>
      <w:r w:rsidRPr="000E4E7F">
        <w:tab/>
        <w:t>csi-RS-Config-v1530</w:t>
      </w:r>
      <w:r w:rsidRPr="000E4E7F">
        <w:tab/>
      </w:r>
      <w:r w:rsidRPr="000E4E7F">
        <w:tab/>
      </w:r>
      <w:r w:rsidRPr="000E4E7F">
        <w:tab/>
      </w:r>
      <w:r w:rsidRPr="000E4E7F">
        <w:tab/>
      </w:r>
      <w:r w:rsidRPr="000E4E7F">
        <w:tab/>
        <w:t>CSI-RS-Config-v1530</w:t>
      </w:r>
      <w:r w:rsidRPr="000E4E7F">
        <w:tab/>
      </w:r>
      <w:r w:rsidRPr="000E4E7F">
        <w:tab/>
      </w:r>
      <w:r w:rsidRPr="000E4E7F">
        <w:tab/>
      </w:r>
      <w:r w:rsidRPr="000E4E7F">
        <w:tab/>
        <w:t>OPTIONAL,</w:t>
      </w:r>
      <w:r w:rsidRPr="000E4E7F">
        <w:tab/>
        <w:t>-- Need ON</w:t>
      </w:r>
    </w:p>
    <w:p w14:paraId="66134C5E" w14:textId="77777777" w:rsidR="003324CC" w:rsidRPr="000E4E7F" w:rsidRDefault="003324CC" w:rsidP="003324CC">
      <w:pPr>
        <w:pStyle w:val="PL"/>
        <w:shd w:val="clear" w:color="auto" w:fill="E6E6E6"/>
      </w:pPr>
      <w:r w:rsidRPr="000E4E7F">
        <w:tab/>
        <w:t>uplinkPowerControlDedicatedSCell-v1530</w:t>
      </w:r>
    </w:p>
    <w:p w14:paraId="0D65907D"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UplinkPowerControlDedicated-v1530</w:t>
      </w:r>
      <w:r w:rsidRPr="000E4E7F">
        <w:tab/>
        <w:t>OPTIONAL,</w:t>
      </w:r>
      <w:r w:rsidRPr="000E4E7F">
        <w:tab/>
      </w:r>
      <w:r w:rsidRPr="000E4E7F">
        <w:tab/>
        <w:t>-- Need ON</w:t>
      </w:r>
    </w:p>
    <w:p w14:paraId="0C64C9D4" w14:textId="77777777" w:rsidR="003324CC" w:rsidRPr="000E4E7F" w:rsidRDefault="003324CC" w:rsidP="003324CC">
      <w:pPr>
        <w:pStyle w:val="PL"/>
        <w:shd w:val="clear" w:color="auto" w:fill="E6E6E6"/>
      </w:pPr>
      <w:r w:rsidRPr="000E4E7F">
        <w:tab/>
      </w:r>
      <w:r w:rsidRPr="000E4E7F">
        <w:tab/>
        <w:t>laa-SCellConfiguration-v1530</w:t>
      </w:r>
      <w:r w:rsidRPr="000E4E7F">
        <w:tab/>
      </w:r>
      <w:r w:rsidRPr="000E4E7F">
        <w:tab/>
        <w:t>LAA-SCellConfiguration-v1530</w:t>
      </w:r>
      <w:r w:rsidRPr="000E4E7F">
        <w:tab/>
        <w:t>OPTIONAL,</w:t>
      </w:r>
      <w:r w:rsidRPr="000E4E7F">
        <w:tab/>
        <w:t>-- Need ON</w:t>
      </w:r>
    </w:p>
    <w:p w14:paraId="119F8942" w14:textId="77777777" w:rsidR="003324CC" w:rsidRPr="000E4E7F" w:rsidRDefault="003324CC" w:rsidP="003324CC">
      <w:pPr>
        <w:pStyle w:val="PL"/>
        <w:shd w:val="clear" w:color="auto" w:fill="E6E6E6"/>
      </w:pPr>
      <w:r w:rsidRPr="000E4E7F">
        <w:tab/>
      </w:r>
      <w:r w:rsidRPr="000E4E7F">
        <w:tab/>
        <w:t>pusch-ConfigDedicated-v1530</w:t>
      </w:r>
      <w:r w:rsidRPr="000E4E7F">
        <w:tab/>
      </w:r>
      <w:r w:rsidRPr="000E4E7F">
        <w:tab/>
      </w:r>
      <w:r w:rsidRPr="000E4E7F">
        <w:tab/>
        <w:t>PUSCH-ConfigDedicatedScell-v1530</w:t>
      </w:r>
      <w:r w:rsidRPr="000E4E7F">
        <w:tab/>
        <w:t>OPTIONAL,</w:t>
      </w:r>
      <w:r w:rsidRPr="000E4E7F">
        <w:tab/>
        <w:t>-- Cond AUL</w:t>
      </w:r>
    </w:p>
    <w:p w14:paraId="30616824" w14:textId="77777777" w:rsidR="003324CC" w:rsidRPr="000E4E7F" w:rsidRDefault="003324CC" w:rsidP="003324CC">
      <w:pPr>
        <w:pStyle w:val="PL"/>
        <w:shd w:val="clear" w:color="auto" w:fill="E6E6E6"/>
      </w:pPr>
      <w:r w:rsidRPr="000E4E7F">
        <w:tab/>
      </w:r>
      <w:r w:rsidRPr="000E4E7F">
        <w:tab/>
        <w:t>semiStaticCFI-Config-r15</w:t>
      </w:r>
      <w:r w:rsidRPr="000E4E7F">
        <w:tab/>
      </w:r>
      <w:r w:rsidRPr="000E4E7F">
        <w:tab/>
        <w:t>CHOICE{</w:t>
      </w:r>
    </w:p>
    <w:p w14:paraId="23E50BA4" w14:textId="77777777" w:rsidR="003324CC" w:rsidRPr="000E4E7F" w:rsidRDefault="003324CC" w:rsidP="003324CC">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r>
      <w:r w:rsidRPr="000E4E7F">
        <w:tab/>
      </w:r>
      <w:r w:rsidRPr="000E4E7F">
        <w:tab/>
        <w:t>NULL,</w:t>
      </w:r>
    </w:p>
    <w:p w14:paraId="24FC4EE6" w14:textId="77777777" w:rsidR="003324CC" w:rsidRPr="000E4E7F" w:rsidRDefault="003324CC" w:rsidP="003324CC">
      <w:pPr>
        <w:pStyle w:val="PL"/>
        <w:shd w:val="clear" w:color="auto" w:fill="E6E6E6"/>
      </w:pPr>
      <w:r w:rsidRPr="000E4E7F">
        <w:tab/>
      </w:r>
      <w:r w:rsidRPr="000E4E7F">
        <w:tab/>
      </w:r>
      <w:r w:rsidRPr="000E4E7F">
        <w:tab/>
        <w:t>setup</w:t>
      </w:r>
      <w:r w:rsidRPr="000E4E7F">
        <w:tab/>
      </w:r>
      <w:r w:rsidRPr="000E4E7F">
        <w:tab/>
      </w:r>
      <w:r w:rsidRPr="000E4E7F">
        <w:tab/>
      </w:r>
      <w:r w:rsidRPr="000E4E7F">
        <w:tab/>
      </w:r>
      <w:r w:rsidRPr="000E4E7F">
        <w:tab/>
      </w:r>
      <w:r w:rsidRPr="000E4E7F">
        <w:tab/>
      </w:r>
      <w:r w:rsidRPr="000E4E7F">
        <w:tab/>
        <w:t>CHOICE{</w:t>
      </w:r>
    </w:p>
    <w:p w14:paraId="7E6B897E" w14:textId="77777777" w:rsidR="003324CC" w:rsidRPr="000E4E7F" w:rsidRDefault="003324CC" w:rsidP="003324CC">
      <w:pPr>
        <w:pStyle w:val="PL"/>
        <w:shd w:val="clear" w:color="auto" w:fill="E6E6E6"/>
      </w:pPr>
      <w:r w:rsidRPr="000E4E7F">
        <w:tab/>
      </w:r>
      <w:r w:rsidRPr="000E4E7F">
        <w:tab/>
      </w:r>
      <w:r w:rsidRPr="000E4E7F">
        <w:tab/>
      </w:r>
      <w:r w:rsidRPr="000E4E7F">
        <w:tab/>
        <w:t>cfi-Config-r15</w:t>
      </w:r>
      <w:r w:rsidRPr="000E4E7F">
        <w:tab/>
      </w:r>
      <w:r w:rsidRPr="000E4E7F">
        <w:tab/>
      </w:r>
      <w:r w:rsidRPr="000E4E7F">
        <w:tab/>
      </w:r>
      <w:r w:rsidRPr="000E4E7F">
        <w:tab/>
      </w:r>
      <w:r w:rsidRPr="000E4E7F">
        <w:tab/>
        <w:t>CFI-Config-r15,</w:t>
      </w:r>
    </w:p>
    <w:p w14:paraId="7E86B2F6" w14:textId="77777777" w:rsidR="003324CC" w:rsidRPr="000E4E7F" w:rsidRDefault="003324CC" w:rsidP="003324CC">
      <w:pPr>
        <w:pStyle w:val="PL"/>
        <w:shd w:val="clear" w:color="auto" w:fill="E6E6E6"/>
      </w:pPr>
      <w:r w:rsidRPr="000E4E7F">
        <w:tab/>
      </w:r>
      <w:r w:rsidRPr="000E4E7F">
        <w:tab/>
      </w:r>
      <w:r w:rsidRPr="000E4E7F">
        <w:tab/>
      </w:r>
      <w:r w:rsidRPr="000E4E7F">
        <w:tab/>
        <w:t>cfi-PatternConfig-r15</w:t>
      </w:r>
      <w:r w:rsidRPr="000E4E7F">
        <w:tab/>
      </w:r>
      <w:r w:rsidRPr="000E4E7F">
        <w:tab/>
      </w:r>
      <w:r w:rsidRPr="000E4E7F">
        <w:tab/>
        <w:t>CFI-PatternConfig-r15</w:t>
      </w:r>
    </w:p>
    <w:p w14:paraId="108C81E1" w14:textId="77777777" w:rsidR="003324CC" w:rsidRPr="000E4E7F" w:rsidRDefault="003324CC" w:rsidP="003324CC">
      <w:pPr>
        <w:pStyle w:val="PL"/>
        <w:shd w:val="clear" w:color="auto" w:fill="E6E6E6"/>
      </w:pPr>
      <w:r w:rsidRPr="000E4E7F">
        <w:tab/>
      </w:r>
      <w:r w:rsidRPr="000E4E7F">
        <w:tab/>
      </w:r>
      <w:r w:rsidRPr="000E4E7F">
        <w:tab/>
        <w:t>}</w:t>
      </w:r>
    </w:p>
    <w:p w14:paraId="795F479D" w14:textId="77777777" w:rsidR="003324CC" w:rsidRPr="000E4E7F" w:rsidRDefault="003324CC" w:rsidP="003324CC">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xml:space="preserve"> -- Need ON</w:t>
      </w:r>
    </w:p>
    <w:p w14:paraId="574B38B0" w14:textId="77777777" w:rsidR="003324CC" w:rsidRPr="000E4E7F" w:rsidRDefault="003324CC" w:rsidP="003324CC">
      <w:pPr>
        <w:pStyle w:val="PL"/>
        <w:shd w:val="clear" w:color="auto" w:fill="E6E6E6"/>
      </w:pPr>
      <w:r w:rsidRPr="000E4E7F">
        <w:tab/>
      </w:r>
      <w:r w:rsidRPr="000E4E7F">
        <w:tab/>
        <w:t>blindPDSCH-Repetition-Config-r15</w:t>
      </w:r>
      <w:r w:rsidRPr="000E4E7F">
        <w:tab/>
        <w:t>CHOICE{</w:t>
      </w:r>
    </w:p>
    <w:p w14:paraId="7BCA8C14" w14:textId="77777777" w:rsidR="003324CC" w:rsidRPr="000E4E7F" w:rsidRDefault="003324CC" w:rsidP="003324CC">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r>
      <w:r w:rsidRPr="000E4E7F">
        <w:tab/>
      </w:r>
      <w:r w:rsidRPr="000E4E7F">
        <w:tab/>
        <w:t>NULL,</w:t>
      </w:r>
    </w:p>
    <w:p w14:paraId="246CDACC" w14:textId="77777777" w:rsidR="003324CC" w:rsidRPr="000E4E7F" w:rsidRDefault="003324CC" w:rsidP="003324CC">
      <w:pPr>
        <w:pStyle w:val="PL"/>
        <w:shd w:val="clear" w:color="auto" w:fill="E6E6E6"/>
      </w:pPr>
      <w:r w:rsidRPr="000E4E7F">
        <w:tab/>
      </w:r>
      <w:r w:rsidRPr="000E4E7F">
        <w:tab/>
      </w:r>
      <w:r w:rsidRPr="000E4E7F">
        <w:tab/>
        <w:t>setup</w:t>
      </w:r>
      <w:r w:rsidRPr="000E4E7F">
        <w:tab/>
      </w:r>
      <w:r w:rsidRPr="000E4E7F">
        <w:tab/>
      </w:r>
      <w:r w:rsidRPr="000E4E7F">
        <w:tab/>
      </w:r>
      <w:r w:rsidRPr="000E4E7F">
        <w:tab/>
      </w:r>
      <w:r w:rsidRPr="000E4E7F">
        <w:tab/>
      </w:r>
      <w:r w:rsidRPr="000E4E7F">
        <w:tab/>
      </w:r>
      <w:r w:rsidRPr="000E4E7F">
        <w:tab/>
        <w:t>SEQUENCE {</w:t>
      </w:r>
    </w:p>
    <w:p w14:paraId="7F127D93" w14:textId="77777777" w:rsidR="003324CC" w:rsidRPr="000E4E7F" w:rsidRDefault="003324CC" w:rsidP="003324CC">
      <w:pPr>
        <w:pStyle w:val="PL"/>
        <w:shd w:val="clear" w:color="auto" w:fill="E6E6E6"/>
      </w:pPr>
      <w:r w:rsidRPr="000E4E7F">
        <w:tab/>
      </w:r>
      <w:r w:rsidRPr="000E4E7F">
        <w:tab/>
      </w:r>
      <w:r w:rsidRPr="000E4E7F">
        <w:tab/>
      </w:r>
      <w:r w:rsidRPr="000E4E7F">
        <w:tab/>
        <w:t>blindSubframePDSCH-Repetitions-r15</w:t>
      </w:r>
      <w:r w:rsidRPr="000E4E7F">
        <w:tab/>
      </w:r>
      <w:r w:rsidRPr="000E4E7F">
        <w:tab/>
        <w:t>BOOLEAN,</w:t>
      </w:r>
    </w:p>
    <w:p w14:paraId="03687CD2" w14:textId="77777777" w:rsidR="003324CC" w:rsidRPr="000E4E7F" w:rsidRDefault="003324CC" w:rsidP="003324CC">
      <w:pPr>
        <w:pStyle w:val="PL"/>
        <w:shd w:val="clear" w:color="auto" w:fill="E6E6E6"/>
      </w:pPr>
      <w:r w:rsidRPr="000E4E7F">
        <w:tab/>
      </w:r>
      <w:r w:rsidRPr="000E4E7F">
        <w:tab/>
      </w:r>
      <w:r w:rsidRPr="000E4E7F">
        <w:tab/>
      </w:r>
      <w:r w:rsidRPr="000E4E7F">
        <w:tab/>
        <w:t>blindSlotSubslotPDSCH-Repetitions-r15</w:t>
      </w:r>
      <w:r w:rsidRPr="000E4E7F">
        <w:tab/>
        <w:t>BOOLEAN,</w:t>
      </w:r>
    </w:p>
    <w:p w14:paraId="5A89470D" w14:textId="77777777" w:rsidR="003324CC" w:rsidRPr="000E4E7F" w:rsidRDefault="003324CC" w:rsidP="003324CC">
      <w:pPr>
        <w:pStyle w:val="PL"/>
        <w:shd w:val="clear" w:color="auto" w:fill="E6E6E6"/>
      </w:pPr>
      <w:r w:rsidRPr="000E4E7F">
        <w:tab/>
      </w:r>
      <w:r w:rsidRPr="000E4E7F">
        <w:tab/>
      </w:r>
      <w:r w:rsidRPr="000E4E7F">
        <w:tab/>
      </w:r>
      <w:r w:rsidRPr="000E4E7F">
        <w:tab/>
        <w:t>maxNumber-SubframePDSCH-Repetitions-r15</w:t>
      </w:r>
      <w:r w:rsidRPr="000E4E7F">
        <w:tab/>
        <w:t>ENUMERATED {n4,n6}</w:t>
      </w:r>
      <w:r w:rsidRPr="000E4E7F">
        <w:tab/>
        <w:t>OPTIONAL,</w:t>
      </w:r>
      <w:r w:rsidRPr="000E4E7F">
        <w:tab/>
        <w:t>-- Need ON</w:t>
      </w:r>
    </w:p>
    <w:p w14:paraId="5F77917E" w14:textId="77777777" w:rsidR="003324CC" w:rsidRPr="000E4E7F" w:rsidRDefault="003324CC" w:rsidP="003324CC">
      <w:pPr>
        <w:pStyle w:val="PL"/>
        <w:shd w:val="clear" w:color="auto" w:fill="E6E6E6"/>
      </w:pPr>
      <w:r w:rsidRPr="000E4E7F">
        <w:tab/>
      </w:r>
      <w:r w:rsidRPr="000E4E7F">
        <w:tab/>
      </w:r>
      <w:r w:rsidRPr="000E4E7F">
        <w:tab/>
      </w:r>
      <w:r w:rsidRPr="000E4E7F">
        <w:tab/>
        <w:t>maxNumber-SlotSubslotPDSCH-Repetitions-r15</w:t>
      </w:r>
      <w:r w:rsidRPr="000E4E7F">
        <w:tab/>
        <w:t>ENUMERATED {n4,n6}</w:t>
      </w:r>
      <w:r w:rsidRPr="000E4E7F">
        <w:tab/>
      </w:r>
      <w:r w:rsidRPr="000E4E7F">
        <w:tab/>
        <w:t>OPTIONAL, -- Need ON</w:t>
      </w:r>
    </w:p>
    <w:p w14:paraId="09156B77" w14:textId="77777777" w:rsidR="003324CC" w:rsidRPr="000E4E7F" w:rsidRDefault="003324CC" w:rsidP="003324CC">
      <w:pPr>
        <w:pStyle w:val="PL"/>
        <w:shd w:val="clear" w:color="auto" w:fill="E6E6E6"/>
      </w:pPr>
      <w:r w:rsidRPr="000E4E7F">
        <w:tab/>
      </w:r>
      <w:r w:rsidRPr="000E4E7F">
        <w:tab/>
      </w:r>
      <w:r w:rsidRPr="000E4E7F">
        <w:tab/>
      </w:r>
      <w:r w:rsidRPr="000E4E7F">
        <w:tab/>
        <w:t>rv-SubframePDSCH-Repetitions-r15</w:t>
      </w:r>
      <w:r w:rsidRPr="000E4E7F">
        <w:tab/>
        <w:t>ENUMERATED {dlrvseq1, dlrvseq2}</w:t>
      </w:r>
      <w:r w:rsidRPr="000E4E7F">
        <w:tab/>
        <w:t>OPTIONAL, -- Need ON</w:t>
      </w:r>
    </w:p>
    <w:p w14:paraId="15C85BCC" w14:textId="77777777" w:rsidR="003324CC" w:rsidRPr="000E4E7F" w:rsidRDefault="003324CC" w:rsidP="003324CC">
      <w:pPr>
        <w:pStyle w:val="PL"/>
        <w:shd w:val="clear" w:color="auto" w:fill="E6E6E6"/>
      </w:pPr>
      <w:r w:rsidRPr="000E4E7F">
        <w:tab/>
      </w:r>
      <w:r w:rsidRPr="000E4E7F">
        <w:tab/>
      </w:r>
      <w:r w:rsidRPr="000E4E7F">
        <w:tab/>
      </w:r>
      <w:r w:rsidRPr="000E4E7F">
        <w:tab/>
        <w:t>rv-SlotsublotPDSCH-Repetitions-r15</w:t>
      </w:r>
      <w:r w:rsidRPr="000E4E7F">
        <w:tab/>
        <w:t>ENUMERATED {dlrvseq1, dlrvseq2}</w:t>
      </w:r>
      <w:r w:rsidRPr="000E4E7F">
        <w:tab/>
        <w:t>OPTIONAL, -- Need ON</w:t>
      </w:r>
    </w:p>
    <w:p w14:paraId="427650FD" w14:textId="77777777" w:rsidR="003324CC" w:rsidRPr="000E4E7F" w:rsidRDefault="003324CC" w:rsidP="003324CC">
      <w:pPr>
        <w:pStyle w:val="PL"/>
        <w:shd w:val="clear" w:color="auto" w:fill="E6E6E6"/>
      </w:pPr>
      <w:r w:rsidRPr="000E4E7F">
        <w:tab/>
      </w:r>
      <w:r w:rsidRPr="000E4E7F">
        <w:tab/>
      </w:r>
      <w:r w:rsidRPr="000E4E7F">
        <w:tab/>
      </w:r>
      <w:r w:rsidRPr="000E4E7F">
        <w:tab/>
        <w:t>numberOfProcesses-SubframePDSCH-Repetitions-r15</w:t>
      </w:r>
      <w:r w:rsidRPr="000E4E7F">
        <w:tab/>
        <w:t>INTEGER(1..16)</w:t>
      </w:r>
      <w:r w:rsidRPr="000E4E7F">
        <w:tab/>
        <w:t>OPTIONAL, -- Need ON</w:t>
      </w:r>
    </w:p>
    <w:p w14:paraId="500DD65F" w14:textId="77777777" w:rsidR="003324CC" w:rsidRPr="000E4E7F" w:rsidRDefault="003324CC" w:rsidP="003324CC">
      <w:pPr>
        <w:pStyle w:val="PL"/>
        <w:shd w:val="clear" w:color="auto" w:fill="E6E6E6"/>
      </w:pPr>
      <w:r w:rsidRPr="000E4E7F">
        <w:tab/>
      </w:r>
      <w:r w:rsidRPr="000E4E7F">
        <w:tab/>
      </w:r>
      <w:r w:rsidRPr="000E4E7F">
        <w:tab/>
      </w:r>
      <w:r w:rsidRPr="000E4E7F">
        <w:tab/>
        <w:t>numberOfProcesses-SlotSubslotPDSCH-Repetitions-r15</w:t>
      </w:r>
      <w:r w:rsidRPr="000E4E7F">
        <w:tab/>
        <w:t>INTEGER(1..16)</w:t>
      </w:r>
      <w:r w:rsidRPr="000E4E7F">
        <w:tab/>
        <w:t>OPTIONAL, -- Need ON</w:t>
      </w:r>
    </w:p>
    <w:p w14:paraId="3DE5D9E5" w14:textId="77777777" w:rsidR="003324CC" w:rsidRPr="000E4E7F" w:rsidRDefault="003324CC" w:rsidP="003324CC">
      <w:pPr>
        <w:pStyle w:val="PL"/>
        <w:shd w:val="clear" w:color="auto" w:fill="E6E6E6"/>
      </w:pPr>
      <w:r w:rsidRPr="000E4E7F">
        <w:tab/>
      </w:r>
      <w:r w:rsidRPr="000E4E7F">
        <w:tab/>
      </w:r>
      <w:r w:rsidRPr="000E4E7F">
        <w:tab/>
      </w:r>
      <w:r w:rsidRPr="000E4E7F">
        <w:tab/>
        <w:t>mcs-restrictionSubframePDSCH-Repetitions-r15</w:t>
      </w:r>
      <w:r w:rsidRPr="000E4E7F">
        <w:tab/>
        <w:t>ENUMERATED {n0, n1}</w:t>
      </w:r>
      <w:r w:rsidRPr="000E4E7F">
        <w:tab/>
        <w:t>OPTIONAL, -- Need ON</w:t>
      </w:r>
    </w:p>
    <w:p w14:paraId="35E508CC" w14:textId="77777777" w:rsidR="003324CC" w:rsidRPr="000E4E7F" w:rsidRDefault="003324CC" w:rsidP="003324CC">
      <w:pPr>
        <w:pStyle w:val="PL"/>
        <w:shd w:val="clear" w:color="auto" w:fill="E6E6E6"/>
      </w:pPr>
      <w:r w:rsidRPr="000E4E7F">
        <w:tab/>
      </w:r>
      <w:r w:rsidRPr="000E4E7F">
        <w:tab/>
      </w:r>
      <w:r w:rsidRPr="000E4E7F">
        <w:tab/>
      </w:r>
      <w:r w:rsidRPr="000E4E7F">
        <w:tab/>
        <w:t>mcs-restrictionSlotSubslotPDSCH-Repetitions-r15</w:t>
      </w:r>
      <w:r w:rsidRPr="000E4E7F">
        <w:tab/>
        <w:t>ENUMERATED {n0, n1}</w:t>
      </w:r>
      <w:r w:rsidRPr="000E4E7F">
        <w:tab/>
        <w:t>OPTIONAL -- Need ON</w:t>
      </w:r>
    </w:p>
    <w:p w14:paraId="2E8F5573" w14:textId="77777777" w:rsidR="003324CC" w:rsidRPr="000E4E7F" w:rsidRDefault="003324CC" w:rsidP="003324CC">
      <w:pPr>
        <w:pStyle w:val="PL"/>
        <w:shd w:val="clear" w:color="auto" w:fill="E6E6E6"/>
      </w:pPr>
      <w:r w:rsidRPr="000E4E7F">
        <w:tab/>
      </w:r>
      <w:r w:rsidRPr="000E4E7F">
        <w:tab/>
      </w:r>
      <w:r w:rsidRPr="000E4E7F">
        <w:tab/>
        <w:t>}</w:t>
      </w:r>
    </w:p>
    <w:p w14:paraId="4BCDE05D" w14:textId="77777777" w:rsidR="003324CC" w:rsidRPr="000E4E7F" w:rsidRDefault="003324CC" w:rsidP="003324CC">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xml:space="preserve"> -- Need ON</w:t>
      </w:r>
    </w:p>
    <w:p w14:paraId="3425237B" w14:textId="77777777" w:rsidR="003324CC" w:rsidRPr="000E4E7F" w:rsidRDefault="003324CC" w:rsidP="003324CC">
      <w:pPr>
        <w:pStyle w:val="PL"/>
        <w:shd w:val="clear" w:color="auto" w:fill="E6E6E6"/>
      </w:pPr>
      <w:r w:rsidRPr="000E4E7F">
        <w:tab/>
        <w:t>]],</w:t>
      </w:r>
    </w:p>
    <w:p w14:paraId="0FCEFB68" w14:textId="77777777" w:rsidR="003324CC" w:rsidRPr="000E4E7F" w:rsidRDefault="003324CC" w:rsidP="003324CC">
      <w:pPr>
        <w:pStyle w:val="PL"/>
        <w:shd w:val="clear" w:color="auto" w:fill="E6E6E6"/>
      </w:pPr>
      <w:r w:rsidRPr="000E4E7F">
        <w:tab/>
        <w:t>[[</w:t>
      </w:r>
      <w:r w:rsidRPr="000E4E7F">
        <w:tab/>
        <w:t>spucch-Config-v1550</w:t>
      </w:r>
      <w:r w:rsidRPr="000E4E7F">
        <w:tab/>
      </w:r>
      <w:r w:rsidRPr="000E4E7F">
        <w:tab/>
      </w:r>
      <w:r w:rsidRPr="000E4E7F">
        <w:tab/>
      </w:r>
      <w:r w:rsidRPr="000E4E7F">
        <w:tab/>
        <w:t>SPUCCH-Config-v1550</w:t>
      </w:r>
      <w:r w:rsidRPr="000E4E7F">
        <w:tab/>
      </w:r>
      <w:r w:rsidRPr="000E4E7F">
        <w:tab/>
      </w:r>
      <w:r w:rsidRPr="000E4E7F">
        <w:tab/>
        <w:t>OPTIONAL -- Need ON</w:t>
      </w:r>
    </w:p>
    <w:p w14:paraId="128F7078" w14:textId="77777777" w:rsidR="003324CC" w:rsidRPr="000E4E7F" w:rsidRDefault="003324CC" w:rsidP="003324CC">
      <w:pPr>
        <w:pStyle w:val="PL"/>
        <w:shd w:val="clear" w:color="auto" w:fill="E6E6E6"/>
      </w:pPr>
      <w:r w:rsidRPr="000E4E7F">
        <w:tab/>
        <w:t>]],</w:t>
      </w:r>
    </w:p>
    <w:p w14:paraId="23DA5B1A" w14:textId="77777777" w:rsidR="003324CC" w:rsidRPr="000E4E7F" w:rsidRDefault="003324CC" w:rsidP="003324CC">
      <w:pPr>
        <w:pStyle w:val="PL"/>
        <w:shd w:val="clear" w:color="auto" w:fill="E6E6E6"/>
      </w:pPr>
      <w:r w:rsidRPr="000E4E7F">
        <w:tab/>
        <w:t>[[</w:t>
      </w:r>
      <w:r w:rsidRPr="000E4E7F">
        <w:tab/>
        <w:t>soundingRS-UL-ConfigDedicatedAdd-r16</w:t>
      </w:r>
      <w:r w:rsidRPr="000E4E7F">
        <w:tab/>
      </w:r>
      <w:r w:rsidRPr="000E4E7F">
        <w:tab/>
        <w:t>SoundingRS-UL-ConfigDedicatedAdd-r16</w:t>
      </w:r>
    </w:p>
    <w:p w14:paraId="0AE5AE12"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 -- Need ON</w:t>
      </w:r>
    </w:p>
    <w:p w14:paraId="28538FCE" w14:textId="77777777" w:rsidR="003324CC" w:rsidRPr="000E4E7F" w:rsidRDefault="003324CC" w:rsidP="003324CC">
      <w:pPr>
        <w:pStyle w:val="PL"/>
        <w:shd w:val="clear" w:color="auto" w:fill="E6E6E6"/>
      </w:pPr>
      <w:r w:rsidRPr="000E4E7F">
        <w:tab/>
      </w:r>
      <w:r w:rsidRPr="000E4E7F">
        <w:tab/>
        <w:t>uplinkPowerControlAddSRS-r16</w:t>
      </w:r>
      <w:r w:rsidRPr="000E4E7F">
        <w:tab/>
      </w:r>
      <w:r w:rsidRPr="000E4E7F">
        <w:tab/>
      </w:r>
      <w:r w:rsidRPr="000E4E7F">
        <w:tab/>
      </w:r>
      <w:r w:rsidRPr="000E4E7F">
        <w:tab/>
        <w:t>UplinkPowerControlAddSRS-r16</w:t>
      </w:r>
    </w:p>
    <w:p w14:paraId="28C08C35"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 -- Need ON</w:t>
      </w:r>
    </w:p>
    <w:p w14:paraId="7DCF93D5" w14:textId="77777777" w:rsidR="003324CC" w:rsidRPr="000E4E7F" w:rsidRDefault="003324CC" w:rsidP="003324CC">
      <w:pPr>
        <w:pStyle w:val="PL"/>
        <w:shd w:val="clear" w:color="auto" w:fill="E6E6E6"/>
      </w:pPr>
      <w:r w:rsidRPr="000E4E7F">
        <w:tab/>
      </w:r>
      <w:r w:rsidRPr="000E4E7F">
        <w:tab/>
        <w:t>soundingRS-VirtualCellID-r16</w:t>
      </w:r>
      <w:r w:rsidRPr="000E4E7F">
        <w:tab/>
      </w:r>
      <w:r w:rsidRPr="000E4E7F">
        <w:tab/>
      </w:r>
      <w:r w:rsidRPr="000E4E7F">
        <w:tab/>
      </w:r>
      <w:r w:rsidRPr="000E4E7F">
        <w:tab/>
        <w:t>SoundingRS-VirtualCellID-r16</w:t>
      </w:r>
    </w:p>
    <w:p w14:paraId="1F6756A1"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  -- Need ON</w:t>
      </w:r>
    </w:p>
    <w:p w14:paraId="5A7328E4" w14:textId="77777777" w:rsidR="003324CC" w:rsidRPr="000E4E7F" w:rsidRDefault="003324CC" w:rsidP="003324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353"/>
          <w:tab w:val="left" w:pos="8064"/>
          <w:tab w:val="left" w:pos="8448"/>
          <w:tab w:val="left" w:pos="8832"/>
          <w:tab w:val="left" w:pos="9216"/>
        </w:tabs>
        <w:spacing w:after="0"/>
        <w:rPr>
          <w:rFonts w:ascii="Courier New" w:hAnsi="Courier New"/>
          <w:noProof/>
          <w:sz w:val="16"/>
        </w:rPr>
      </w:pPr>
      <w:r w:rsidRPr="000E4E7F">
        <w:rPr>
          <w:rFonts w:ascii="Courier New" w:hAnsi="Courier New"/>
          <w:noProof/>
          <w:sz w:val="16"/>
        </w:rPr>
        <w:tab/>
      </w:r>
      <w:r w:rsidRPr="000E4E7F">
        <w:rPr>
          <w:rFonts w:ascii="Courier New" w:hAnsi="Courier New"/>
          <w:noProof/>
          <w:sz w:val="16"/>
        </w:rPr>
        <w:tab/>
        <w:t>widebandPRG-r16</w:t>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t>WidebandPRG-r16</w:t>
      </w:r>
      <w:r w:rsidRPr="000E4E7F">
        <w:rPr>
          <w:rFonts w:ascii="Courier New" w:hAnsi="Courier New"/>
          <w:noProof/>
          <w:sz w:val="16"/>
        </w:rPr>
        <w:tab/>
      </w:r>
      <w:r w:rsidRPr="000E4E7F">
        <w:rPr>
          <w:rFonts w:ascii="Courier New" w:hAnsi="Courier New"/>
          <w:noProof/>
          <w:sz w:val="16"/>
        </w:rPr>
        <w:tab/>
        <w:t>OPTIONAL -- Need ON</w:t>
      </w:r>
    </w:p>
    <w:p w14:paraId="0EF49AD5" w14:textId="77777777" w:rsidR="003324CC" w:rsidRPr="000E4E7F" w:rsidRDefault="003324CC" w:rsidP="003324CC">
      <w:pPr>
        <w:pStyle w:val="PL"/>
        <w:shd w:val="clear" w:color="auto" w:fill="E6E6E6"/>
      </w:pPr>
      <w:r w:rsidRPr="000E4E7F">
        <w:tab/>
        <w:t>]]</w:t>
      </w:r>
    </w:p>
    <w:p w14:paraId="58E49559" w14:textId="77777777" w:rsidR="003324CC" w:rsidRPr="000E4E7F" w:rsidRDefault="003324CC" w:rsidP="003324CC">
      <w:pPr>
        <w:pStyle w:val="PL"/>
        <w:shd w:val="clear" w:color="auto" w:fill="E6E6E6"/>
      </w:pPr>
      <w:r w:rsidRPr="000E4E7F">
        <w:t>}</w:t>
      </w:r>
    </w:p>
    <w:p w14:paraId="54426B78" w14:textId="77777777" w:rsidR="003324CC" w:rsidRPr="000E4E7F" w:rsidRDefault="003324CC" w:rsidP="003324CC">
      <w:pPr>
        <w:pStyle w:val="PL"/>
        <w:shd w:val="clear" w:color="auto" w:fill="E6E6E6"/>
      </w:pPr>
    </w:p>
    <w:p w14:paraId="1321C944" w14:textId="77777777" w:rsidR="003324CC" w:rsidRPr="000E4E7F" w:rsidRDefault="003324CC" w:rsidP="003324CC">
      <w:pPr>
        <w:pStyle w:val="PL"/>
        <w:shd w:val="clear" w:color="auto" w:fill="E6E6E6"/>
      </w:pPr>
      <w:r w:rsidRPr="000E4E7F">
        <w:t>PhysicalConfigDedicatedSCell-v1370 ::=</w:t>
      </w:r>
      <w:r w:rsidRPr="000E4E7F">
        <w:tab/>
        <w:t>SEQUENCE {</w:t>
      </w:r>
    </w:p>
    <w:p w14:paraId="1232F40C" w14:textId="77777777" w:rsidR="003324CC" w:rsidRPr="000E4E7F" w:rsidRDefault="003324CC" w:rsidP="003324CC">
      <w:pPr>
        <w:pStyle w:val="PL"/>
        <w:shd w:val="clear" w:color="auto" w:fill="E6E6E6"/>
      </w:pPr>
      <w:r w:rsidRPr="000E4E7F">
        <w:tab/>
        <w:t>pucch-SCell-v1370</w:t>
      </w:r>
      <w:r w:rsidRPr="000E4E7F">
        <w:tab/>
      </w:r>
      <w:r w:rsidRPr="000E4E7F">
        <w:tab/>
      </w:r>
      <w:r w:rsidRPr="000E4E7F">
        <w:tab/>
      </w:r>
      <w:r w:rsidRPr="000E4E7F">
        <w:tab/>
        <w:t>CHOICE{</w:t>
      </w:r>
    </w:p>
    <w:p w14:paraId="47C928A1" w14:textId="77777777" w:rsidR="003324CC" w:rsidRPr="000E4E7F" w:rsidRDefault="003324CC" w:rsidP="003324CC">
      <w:pPr>
        <w:pStyle w:val="PL"/>
        <w:shd w:val="clear" w:color="auto" w:fill="E6E6E6"/>
      </w:pPr>
      <w:r w:rsidRPr="000E4E7F">
        <w:tab/>
      </w:r>
      <w:r w:rsidRPr="000E4E7F">
        <w:tab/>
        <w:t>release</w:t>
      </w:r>
      <w:r w:rsidRPr="000E4E7F">
        <w:tab/>
      </w:r>
      <w:r w:rsidRPr="000E4E7F">
        <w:tab/>
      </w:r>
      <w:r w:rsidRPr="000E4E7F">
        <w:tab/>
      </w:r>
      <w:r w:rsidRPr="000E4E7F">
        <w:tab/>
      </w:r>
      <w:r w:rsidRPr="000E4E7F">
        <w:tab/>
      </w:r>
      <w:r w:rsidRPr="000E4E7F">
        <w:tab/>
      </w:r>
      <w:r w:rsidRPr="000E4E7F">
        <w:tab/>
        <w:t>NULL,</w:t>
      </w:r>
    </w:p>
    <w:p w14:paraId="0B289224" w14:textId="77777777" w:rsidR="003324CC" w:rsidRPr="000E4E7F" w:rsidRDefault="003324CC" w:rsidP="003324CC">
      <w:pPr>
        <w:pStyle w:val="PL"/>
        <w:shd w:val="clear" w:color="auto" w:fill="E6E6E6"/>
      </w:pPr>
      <w:r w:rsidRPr="000E4E7F">
        <w:tab/>
      </w:r>
      <w:r w:rsidRPr="000E4E7F">
        <w:tab/>
        <w:t>setup</w:t>
      </w:r>
      <w:r w:rsidRPr="000E4E7F">
        <w:tab/>
      </w:r>
      <w:r w:rsidRPr="000E4E7F">
        <w:tab/>
      </w:r>
      <w:r w:rsidRPr="000E4E7F">
        <w:tab/>
      </w:r>
      <w:r w:rsidRPr="000E4E7F">
        <w:tab/>
      </w:r>
      <w:r w:rsidRPr="000E4E7F">
        <w:tab/>
      </w:r>
      <w:r w:rsidRPr="000E4E7F">
        <w:tab/>
      </w:r>
      <w:r w:rsidRPr="000E4E7F">
        <w:tab/>
        <w:t>SEQUENCE {</w:t>
      </w:r>
    </w:p>
    <w:p w14:paraId="2E7B26E7" w14:textId="77777777" w:rsidR="003324CC" w:rsidRPr="000E4E7F" w:rsidRDefault="003324CC" w:rsidP="003324CC">
      <w:pPr>
        <w:pStyle w:val="PL"/>
        <w:shd w:val="clear" w:color="auto" w:fill="E6E6E6"/>
      </w:pPr>
      <w:r w:rsidRPr="000E4E7F">
        <w:tab/>
      </w:r>
      <w:r w:rsidRPr="000E4E7F">
        <w:tab/>
      </w:r>
      <w:r w:rsidRPr="000E4E7F">
        <w:tab/>
        <w:t>pucch-ConfigDedicated-v1370</w:t>
      </w:r>
      <w:r w:rsidRPr="000E4E7F">
        <w:tab/>
      </w:r>
      <w:r w:rsidRPr="000E4E7F">
        <w:tab/>
        <w:t>PUCCH-ConfigDedicated-v1370</w:t>
      </w:r>
      <w:r w:rsidRPr="000E4E7F">
        <w:tab/>
      </w:r>
      <w:r w:rsidRPr="000E4E7F">
        <w:tab/>
        <w:t>OPTIONAL</w:t>
      </w:r>
      <w:r w:rsidRPr="000E4E7F">
        <w:tab/>
        <w:t>-- Cond PUCCH-Format4or5</w:t>
      </w:r>
    </w:p>
    <w:p w14:paraId="45902BC2" w14:textId="77777777" w:rsidR="003324CC" w:rsidRPr="000E4E7F" w:rsidRDefault="003324CC" w:rsidP="003324CC">
      <w:pPr>
        <w:pStyle w:val="PL"/>
        <w:shd w:val="clear" w:color="auto" w:fill="E6E6E6"/>
      </w:pPr>
      <w:r w:rsidRPr="000E4E7F">
        <w:tab/>
      </w:r>
      <w:r w:rsidRPr="000E4E7F">
        <w:tab/>
        <w:t>}</w:t>
      </w:r>
    </w:p>
    <w:p w14:paraId="46EB8206" w14:textId="77777777" w:rsidR="003324CC" w:rsidRPr="000E4E7F" w:rsidRDefault="003324CC" w:rsidP="003324CC">
      <w:pPr>
        <w:pStyle w:val="PL"/>
        <w:shd w:val="clear" w:color="auto" w:fill="E6E6E6"/>
      </w:pPr>
      <w:r w:rsidRPr="000E4E7F">
        <w:tab/>
        <w:t>}</w:t>
      </w:r>
    </w:p>
    <w:p w14:paraId="53E80422" w14:textId="77777777" w:rsidR="003324CC" w:rsidRPr="000E4E7F" w:rsidRDefault="003324CC" w:rsidP="003324CC">
      <w:pPr>
        <w:pStyle w:val="PL"/>
        <w:shd w:val="clear" w:color="auto" w:fill="E6E6E6"/>
      </w:pPr>
      <w:r w:rsidRPr="000E4E7F">
        <w:t>}</w:t>
      </w:r>
    </w:p>
    <w:p w14:paraId="06F37208" w14:textId="77777777" w:rsidR="003324CC" w:rsidRPr="000E4E7F" w:rsidRDefault="003324CC" w:rsidP="003324CC">
      <w:pPr>
        <w:pStyle w:val="PL"/>
        <w:shd w:val="clear" w:color="auto" w:fill="E6E6E6"/>
        <w:rPr>
          <w:lang w:eastAsia="en-US"/>
        </w:rPr>
      </w:pPr>
    </w:p>
    <w:p w14:paraId="446A630A" w14:textId="77777777" w:rsidR="003324CC" w:rsidRPr="000E4E7F" w:rsidRDefault="003324CC" w:rsidP="003324CC">
      <w:pPr>
        <w:pStyle w:val="PL"/>
        <w:shd w:val="clear" w:color="auto" w:fill="E6E6E6"/>
      </w:pPr>
      <w:r w:rsidRPr="000E4E7F">
        <w:t>PhysicalConfigDedicatedSCell-v13c0 ::=</w:t>
      </w:r>
      <w:r w:rsidRPr="000E4E7F">
        <w:tab/>
        <w:t>SEQUENCE {</w:t>
      </w:r>
    </w:p>
    <w:p w14:paraId="40665112" w14:textId="77777777" w:rsidR="003324CC" w:rsidRPr="000E4E7F" w:rsidRDefault="003324CC" w:rsidP="003324CC">
      <w:pPr>
        <w:pStyle w:val="PL"/>
        <w:shd w:val="clear" w:color="auto" w:fill="E6E6E6"/>
      </w:pPr>
      <w:r w:rsidRPr="000E4E7F">
        <w:tab/>
        <w:t>pucch-SCell-v13c0</w:t>
      </w:r>
      <w:r w:rsidRPr="000E4E7F">
        <w:tab/>
      </w:r>
      <w:r w:rsidRPr="000E4E7F">
        <w:tab/>
      </w:r>
      <w:r w:rsidRPr="000E4E7F">
        <w:tab/>
      </w:r>
      <w:r w:rsidRPr="000E4E7F">
        <w:tab/>
        <w:t>CHOICE{</w:t>
      </w:r>
    </w:p>
    <w:p w14:paraId="30410298" w14:textId="77777777" w:rsidR="003324CC" w:rsidRPr="000E4E7F" w:rsidRDefault="003324CC" w:rsidP="003324CC">
      <w:pPr>
        <w:pStyle w:val="PL"/>
        <w:shd w:val="clear" w:color="auto" w:fill="E6E6E6"/>
      </w:pPr>
      <w:r w:rsidRPr="000E4E7F">
        <w:tab/>
      </w:r>
      <w:r w:rsidRPr="000E4E7F">
        <w:tab/>
        <w:t>release</w:t>
      </w:r>
      <w:r w:rsidRPr="000E4E7F">
        <w:tab/>
      </w:r>
      <w:r w:rsidRPr="000E4E7F">
        <w:tab/>
      </w:r>
      <w:r w:rsidRPr="000E4E7F">
        <w:tab/>
      </w:r>
      <w:r w:rsidRPr="000E4E7F">
        <w:tab/>
      </w:r>
      <w:r w:rsidRPr="000E4E7F">
        <w:tab/>
      </w:r>
      <w:r w:rsidRPr="000E4E7F">
        <w:tab/>
      </w:r>
      <w:r w:rsidRPr="000E4E7F">
        <w:tab/>
        <w:t>NULL,</w:t>
      </w:r>
    </w:p>
    <w:p w14:paraId="490D6001" w14:textId="77777777" w:rsidR="003324CC" w:rsidRPr="000E4E7F" w:rsidRDefault="003324CC" w:rsidP="003324CC">
      <w:pPr>
        <w:pStyle w:val="PL"/>
        <w:shd w:val="clear" w:color="auto" w:fill="E6E6E6"/>
      </w:pPr>
      <w:r w:rsidRPr="000E4E7F">
        <w:tab/>
      </w:r>
      <w:r w:rsidRPr="000E4E7F">
        <w:tab/>
        <w:t>setup</w:t>
      </w:r>
      <w:r w:rsidRPr="000E4E7F">
        <w:tab/>
      </w:r>
      <w:r w:rsidRPr="000E4E7F">
        <w:tab/>
      </w:r>
      <w:r w:rsidRPr="000E4E7F">
        <w:tab/>
      </w:r>
      <w:r w:rsidRPr="000E4E7F">
        <w:tab/>
      </w:r>
      <w:r w:rsidRPr="000E4E7F">
        <w:tab/>
      </w:r>
      <w:r w:rsidRPr="000E4E7F">
        <w:tab/>
      </w:r>
      <w:r w:rsidRPr="000E4E7F">
        <w:tab/>
        <w:t>SEQUENCE {</w:t>
      </w:r>
    </w:p>
    <w:p w14:paraId="2128D796" w14:textId="77777777" w:rsidR="003324CC" w:rsidRPr="000E4E7F" w:rsidRDefault="003324CC" w:rsidP="003324CC">
      <w:pPr>
        <w:pStyle w:val="PL"/>
        <w:shd w:val="clear" w:color="auto" w:fill="E6E6E6"/>
      </w:pPr>
      <w:r w:rsidRPr="000E4E7F">
        <w:tab/>
      </w:r>
      <w:r w:rsidRPr="000E4E7F">
        <w:tab/>
      </w:r>
      <w:r w:rsidRPr="000E4E7F">
        <w:tab/>
        <w:t>pucch-ConfigDedicated-v13c0</w:t>
      </w:r>
      <w:r w:rsidRPr="000E4E7F">
        <w:tab/>
      </w:r>
      <w:r w:rsidRPr="000E4E7F">
        <w:tab/>
        <w:t>PUCCH-ConfigDedicated-v13c0</w:t>
      </w:r>
    </w:p>
    <w:p w14:paraId="36E36B70" w14:textId="77777777" w:rsidR="003324CC" w:rsidRPr="000E4E7F" w:rsidRDefault="003324CC" w:rsidP="003324CC">
      <w:pPr>
        <w:pStyle w:val="PL"/>
        <w:shd w:val="clear" w:color="auto" w:fill="E6E6E6"/>
      </w:pPr>
      <w:r w:rsidRPr="000E4E7F">
        <w:tab/>
      </w:r>
      <w:r w:rsidRPr="000E4E7F">
        <w:tab/>
        <w:t>}</w:t>
      </w:r>
    </w:p>
    <w:p w14:paraId="4D9D6846" w14:textId="77777777" w:rsidR="003324CC" w:rsidRPr="000E4E7F" w:rsidRDefault="003324CC" w:rsidP="003324CC">
      <w:pPr>
        <w:pStyle w:val="PL"/>
        <w:shd w:val="clear" w:color="auto" w:fill="E6E6E6"/>
      </w:pPr>
      <w:r w:rsidRPr="000E4E7F">
        <w:tab/>
        <w:t>}</w:t>
      </w:r>
    </w:p>
    <w:p w14:paraId="2AB6354D" w14:textId="77777777" w:rsidR="003324CC" w:rsidRPr="000E4E7F" w:rsidRDefault="003324CC" w:rsidP="003324CC">
      <w:pPr>
        <w:pStyle w:val="PL"/>
        <w:shd w:val="clear" w:color="auto" w:fill="E6E6E6"/>
      </w:pPr>
      <w:r w:rsidRPr="000E4E7F">
        <w:t>}</w:t>
      </w:r>
    </w:p>
    <w:p w14:paraId="2B2785B8" w14:textId="77777777" w:rsidR="003324CC" w:rsidRPr="000E4E7F" w:rsidRDefault="003324CC" w:rsidP="003324CC">
      <w:pPr>
        <w:pStyle w:val="PL"/>
        <w:shd w:val="clear" w:color="auto" w:fill="E6E6E6"/>
      </w:pPr>
    </w:p>
    <w:p w14:paraId="2641A6E8" w14:textId="77777777" w:rsidR="003324CC" w:rsidRPr="000E4E7F" w:rsidRDefault="003324CC" w:rsidP="003324CC">
      <w:pPr>
        <w:pStyle w:val="PL"/>
        <w:shd w:val="clear" w:color="auto" w:fill="E6E6E6"/>
      </w:pPr>
      <w:r w:rsidRPr="000E4E7F">
        <w:t>CFI-Config-r15</w:t>
      </w:r>
      <w:r w:rsidRPr="000E4E7F">
        <w:tab/>
        <w:t>::= SEQUENCE {</w:t>
      </w:r>
    </w:p>
    <w:p w14:paraId="3FACDB90" w14:textId="77777777" w:rsidR="003324CC" w:rsidRPr="000E4E7F" w:rsidRDefault="003324CC" w:rsidP="003324CC">
      <w:pPr>
        <w:pStyle w:val="PL"/>
        <w:shd w:val="clear" w:color="auto" w:fill="E6E6E6"/>
      </w:pPr>
      <w:r w:rsidRPr="000E4E7F">
        <w:tab/>
        <w:t>cfi-SubframeNonMBSFN-r15</w:t>
      </w:r>
      <w:r w:rsidRPr="000E4E7F">
        <w:tab/>
      </w:r>
      <w:r w:rsidRPr="000E4E7F">
        <w:tab/>
        <w:t>INTEGER (1..4)</w:t>
      </w:r>
      <w:r w:rsidRPr="000E4E7F">
        <w:tab/>
      </w:r>
      <w:r w:rsidRPr="000E4E7F">
        <w:tab/>
      </w:r>
      <w:r w:rsidRPr="000E4E7F">
        <w:tab/>
      </w:r>
      <w:r w:rsidRPr="000E4E7F">
        <w:tab/>
      </w:r>
      <w:r w:rsidRPr="000E4E7F">
        <w:tab/>
      </w:r>
      <w:r w:rsidRPr="000E4E7F">
        <w:tab/>
        <w:t>OPTIONAL,</w:t>
      </w:r>
      <w:r w:rsidRPr="000E4E7F">
        <w:tab/>
        <w:t xml:space="preserve"> -- Need ON</w:t>
      </w:r>
    </w:p>
    <w:p w14:paraId="656FEF83" w14:textId="77777777" w:rsidR="003324CC" w:rsidRPr="000E4E7F" w:rsidRDefault="003324CC" w:rsidP="003324CC">
      <w:pPr>
        <w:pStyle w:val="PL"/>
        <w:shd w:val="clear" w:color="auto" w:fill="E6E6E6"/>
      </w:pPr>
      <w:r w:rsidRPr="000E4E7F">
        <w:tab/>
        <w:t>cfi-SlotSubslotNonMBSFN-r15</w:t>
      </w:r>
      <w:r w:rsidRPr="000E4E7F">
        <w:tab/>
      </w:r>
      <w:r w:rsidRPr="000E4E7F">
        <w:tab/>
        <w:t>INTEGER (1..3)</w:t>
      </w:r>
      <w:r w:rsidRPr="000E4E7F">
        <w:tab/>
      </w:r>
      <w:r w:rsidRPr="000E4E7F">
        <w:tab/>
      </w:r>
      <w:r w:rsidRPr="000E4E7F">
        <w:tab/>
      </w:r>
      <w:r w:rsidRPr="000E4E7F">
        <w:tab/>
      </w:r>
      <w:r w:rsidRPr="000E4E7F">
        <w:tab/>
        <w:t>OPTIONAL,</w:t>
      </w:r>
      <w:r w:rsidRPr="000E4E7F">
        <w:tab/>
        <w:t xml:space="preserve"> -- Need ON</w:t>
      </w:r>
    </w:p>
    <w:p w14:paraId="12446A61" w14:textId="77777777" w:rsidR="003324CC" w:rsidRPr="000E4E7F" w:rsidRDefault="003324CC" w:rsidP="003324CC">
      <w:pPr>
        <w:pStyle w:val="PL"/>
        <w:shd w:val="clear" w:color="auto" w:fill="E6E6E6"/>
      </w:pPr>
      <w:r w:rsidRPr="000E4E7F">
        <w:tab/>
        <w:t>cfi-SubframeMBSFN-r15</w:t>
      </w:r>
      <w:r w:rsidRPr="000E4E7F">
        <w:tab/>
      </w:r>
      <w:r w:rsidRPr="000E4E7F">
        <w:tab/>
      </w:r>
      <w:r w:rsidRPr="000E4E7F">
        <w:tab/>
        <w:t>INTEGER (1..2)</w:t>
      </w:r>
      <w:r w:rsidRPr="000E4E7F">
        <w:tab/>
      </w:r>
      <w:r w:rsidRPr="000E4E7F">
        <w:tab/>
      </w:r>
      <w:r w:rsidRPr="000E4E7F">
        <w:tab/>
      </w:r>
      <w:r w:rsidRPr="000E4E7F">
        <w:tab/>
      </w:r>
      <w:r w:rsidRPr="000E4E7F">
        <w:tab/>
      </w:r>
      <w:r w:rsidRPr="000E4E7F">
        <w:tab/>
        <w:t>OPTIONAL,</w:t>
      </w:r>
      <w:r w:rsidRPr="000E4E7F">
        <w:tab/>
        <w:t xml:space="preserve"> -- Need ON</w:t>
      </w:r>
    </w:p>
    <w:p w14:paraId="65B1D364" w14:textId="77777777" w:rsidR="003324CC" w:rsidRPr="000E4E7F" w:rsidRDefault="003324CC" w:rsidP="003324CC">
      <w:pPr>
        <w:pStyle w:val="PL"/>
        <w:shd w:val="clear" w:color="auto" w:fill="E6E6E6"/>
      </w:pPr>
      <w:r w:rsidRPr="000E4E7F">
        <w:tab/>
        <w:t>cfi-SlotSubslotMBSFN-r15</w:t>
      </w:r>
      <w:r w:rsidRPr="000E4E7F">
        <w:tab/>
      </w:r>
      <w:r w:rsidRPr="000E4E7F">
        <w:tab/>
        <w:t>INTEGER (1..2)</w:t>
      </w:r>
      <w:r w:rsidRPr="000E4E7F">
        <w:tab/>
      </w:r>
      <w:r w:rsidRPr="000E4E7F">
        <w:tab/>
      </w:r>
      <w:r w:rsidRPr="000E4E7F">
        <w:tab/>
      </w:r>
      <w:r w:rsidRPr="000E4E7F">
        <w:tab/>
      </w:r>
      <w:r w:rsidRPr="000E4E7F">
        <w:tab/>
      </w:r>
      <w:r w:rsidRPr="000E4E7F">
        <w:tab/>
        <w:t>OPTIONAL</w:t>
      </w:r>
      <w:r w:rsidRPr="000E4E7F">
        <w:tab/>
        <w:t xml:space="preserve"> -- Need ON</w:t>
      </w:r>
    </w:p>
    <w:p w14:paraId="7207A075" w14:textId="77777777" w:rsidR="003324CC" w:rsidRPr="000E4E7F" w:rsidRDefault="003324CC" w:rsidP="003324CC">
      <w:pPr>
        <w:pStyle w:val="PL"/>
        <w:shd w:val="clear" w:color="auto" w:fill="E6E6E6"/>
      </w:pPr>
      <w:r w:rsidRPr="000E4E7F">
        <w:t>}</w:t>
      </w:r>
    </w:p>
    <w:p w14:paraId="29A38F62" w14:textId="77777777" w:rsidR="003324CC" w:rsidRPr="000E4E7F" w:rsidRDefault="003324CC" w:rsidP="003324CC">
      <w:pPr>
        <w:pStyle w:val="PL"/>
        <w:shd w:val="clear" w:color="auto" w:fill="E6E6E6"/>
      </w:pPr>
    </w:p>
    <w:p w14:paraId="02C06538" w14:textId="77777777" w:rsidR="003324CC" w:rsidRPr="000E4E7F" w:rsidRDefault="003324CC" w:rsidP="003324CC">
      <w:pPr>
        <w:pStyle w:val="PL"/>
        <w:shd w:val="clear" w:color="auto" w:fill="E6E6E6"/>
      </w:pPr>
      <w:r w:rsidRPr="000E4E7F">
        <w:t>CFI-PatternConfig-r15</w:t>
      </w:r>
      <w:r w:rsidRPr="000E4E7F">
        <w:tab/>
        <w:t>::= SEQUENCE {</w:t>
      </w:r>
    </w:p>
    <w:p w14:paraId="29F7B4D1" w14:textId="77777777" w:rsidR="003324CC" w:rsidRPr="000E4E7F" w:rsidRDefault="003324CC" w:rsidP="003324CC">
      <w:pPr>
        <w:pStyle w:val="PL"/>
        <w:shd w:val="clear" w:color="auto" w:fill="E6E6E6"/>
      </w:pPr>
      <w:r w:rsidRPr="000E4E7F">
        <w:tab/>
        <w:t>cfi-PatternSubframe-r15</w:t>
      </w:r>
      <w:r w:rsidRPr="000E4E7F">
        <w:tab/>
      </w:r>
      <w:r w:rsidRPr="000E4E7F">
        <w:tab/>
        <w:t>SEQUENCE (SIZE(10)) OF INTEGER (1..4)</w:t>
      </w:r>
      <w:r w:rsidRPr="000E4E7F">
        <w:tab/>
        <w:t>OPTIONAL,</w:t>
      </w:r>
      <w:r w:rsidRPr="000E4E7F">
        <w:tab/>
        <w:t xml:space="preserve"> -- Need ON</w:t>
      </w:r>
    </w:p>
    <w:p w14:paraId="1EE0747F" w14:textId="77777777" w:rsidR="003324CC" w:rsidRPr="000E4E7F" w:rsidRDefault="003324CC" w:rsidP="003324CC">
      <w:pPr>
        <w:pStyle w:val="PL"/>
        <w:shd w:val="clear" w:color="auto" w:fill="E6E6E6"/>
      </w:pPr>
      <w:r w:rsidRPr="000E4E7F">
        <w:tab/>
        <w:t>cfi-PatternSlotSubslot-r15</w:t>
      </w:r>
      <w:r w:rsidRPr="000E4E7F">
        <w:tab/>
        <w:t>SEQUENCE (SIZE(10)) OF INTEGER (1..3)</w:t>
      </w:r>
      <w:r w:rsidRPr="000E4E7F">
        <w:tab/>
        <w:t>OPTIONAL</w:t>
      </w:r>
      <w:r w:rsidRPr="000E4E7F">
        <w:tab/>
        <w:t xml:space="preserve"> -- Need ON</w:t>
      </w:r>
    </w:p>
    <w:p w14:paraId="23E1E9F4" w14:textId="77777777" w:rsidR="003324CC" w:rsidRPr="000E4E7F" w:rsidRDefault="003324CC" w:rsidP="003324CC">
      <w:pPr>
        <w:pStyle w:val="PL"/>
        <w:shd w:val="clear" w:color="auto" w:fill="E6E6E6"/>
      </w:pPr>
      <w:r w:rsidRPr="000E4E7F">
        <w:t>}</w:t>
      </w:r>
    </w:p>
    <w:p w14:paraId="2CD909DD" w14:textId="77777777" w:rsidR="003324CC" w:rsidRPr="000E4E7F" w:rsidRDefault="003324CC" w:rsidP="003324CC">
      <w:pPr>
        <w:pStyle w:val="PL"/>
        <w:shd w:val="clear" w:color="auto" w:fill="E6E6E6"/>
      </w:pPr>
    </w:p>
    <w:p w14:paraId="1D5C1D0F" w14:textId="77777777" w:rsidR="003324CC" w:rsidRPr="000E4E7F" w:rsidRDefault="003324CC" w:rsidP="003324CC">
      <w:pPr>
        <w:pStyle w:val="PL"/>
        <w:shd w:val="clear" w:color="auto" w:fill="E6E6E6"/>
      </w:pPr>
      <w:r w:rsidRPr="000E4E7F">
        <w:t>LAA-SCellConfiguration-r13 ::=</w:t>
      </w:r>
      <w:r w:rsidRPr="000E4E7F">
        <w:tab/>
      </w:r>
      <w:r w:rsidRPr="000E4E7F">
        <w:tab/>
      </w:r>
      <w:r w:rsidRPr="000E4E7F">
        <w:tab/>
        <w:t>SEQUENCE {</w:t>
      </w:r>
    </w:p>
    <w:p w14:paraId="71D37DA5" w14:textId="77777777" w:rsidR="003324CC" w:rsidRPr="000E4E7F" w:rsidRDefault="003324CC" w:rsidP="003324CC">
      <w:pPr>
        <w:pStyle w:val="PL"/>
        <w:shd w:val="clear" w:color="auto" w:fill="E6E6E6"/>
      </w:pPr>
      <w:r w:rsidRPr="000E4E7F">
        <w:tab/>
        <w:t>subframeStartPosition-r13</w:t>
      </w:r>
      <w:r w:rsidRPr="000E4E7F">
        <w:tab/>
      </w:r>
      <w:r w:rsidRPr="000E4E7F">
        <w:tab/>
      </w:r>
      <w:r w:rsidRPr="000E4E7F">
        <w:tab/>
      </w:r>
      <w:r w:rsidRPr="000E4E7F">
        <w:tab/>
        <w:t>ENUMERATED {s0, s07},</w:t>
      </w:r>
    </w:p>
    <w:p w14:paraId="598821CB" w14:textId="77777777" w:rsidR="003324CC" w:rsidRPr="000E4E7F" w:rsidRDefault="003324CC" w:rsidP="003324CC">
      <w:pPr>
        <w:pStyle w:val="PL"/>
        <w:shd w:val="clear" w:color="auto" w:fill="E6E6E6"/>
      </w:pPr>
      <w:r w:rsidRPr="000E4E7F">
        <w:tab/>
        <w:t>laa-SCellSubframeConfig-r13</w:t>
      </w:r>
      <w:r w:rsidRPr="000E4E7F">
        <w:tab/>
      </w:r>
      <w:r w:rsidRPr="000E4E7F">
        <w:tab/>
      </w:r>
      <w:r w:rsidRPr="000E4E7F">
        <w:tab/>
      </w:r>
      <w:r w:rsidRPr="000E4E7F">
        <w:tab/>
        <w:t>BIT STRING (SIZE(8))</w:t>
      </w:r>
    </w:p>
    <w:p w14:paraId="56855684" w14:textId="77777777" w:rsidR="003324CC" w:rsidRPr="000E4E7F" w:rsidRDefault="003324CC" w:rsidP="003324CC">
      <w:pPr>
        <w:pStyle w:val="PL"/>
        <w:shd w:val="clear" w:color="auto" w:fill="E6E6E6"/>
      </w:pPr>
      <w:r w:rsidRPr="000E4E7F">
        <w:t>}</w:t>
      </w:r>
    </w:p>
    <w:p w14:paraId="5454E3C3" w14:textId="77777777" w:rsidR="003324CC" w:rsidRPr="000E4E7F" w:rsidRDefault="003324CC" w:rsidP="003324CC">
      <w:pPr>
        <w:pStyle w:val="PL"/>
        <w:shd w:val="clear" w:color="auto" w:fill="E6E6E6"/>
      </w:pPr>
    </w:p>
    <w:p w14:paraId="57B29990" w14:textId="77777777" w:rsidR="003324CC" w:rsidRPr="000E4E7F" w:rsidRDefault="003324CC" w:rsidP="003324CC">
      <w:pPr>
        <w:pStyle w:val="PL"/>
        <w:shd w:val="clear" w:color="auto" w:fill="E6E6E6"/>
      </w:pPr>
      <w:r w:rsidRPr="000E4E7F">
        <w:t>LAA-SCellConfiguration-v1430 ::=</w:t>
      </w:r>
      <w:r w:rsidRPr="000E4E7F">
        <w:tab/>
      </w:r>
      <w:r w:rsidRPr="000E4E7F">
        <w:tab/>
        <w:t>SEQUENCE {</w:t>
      </w:r>
    </w:p>
    <w:p w14:paraId="79BA0E76" w14:textId="77777777" w:rsidR="003324CC" w:rsidRPr="000E4E7F" w:rsidRDefault="003324CC" w:rsidP="003324CC">
      <w:pPr>
        <w:pStyle w:val="PL"/>
        <w:shd w:val="clear" w:color="auto" w:fill="E6E6E6"/>
      </w:pPr>
      <w:r w:rsidRPr="000E4E7F">
        <w:tab/>
        <w:t>crossCarrierSchedulingConfig-UL-r14</w:t>
      </w:r>
      <w:r w:rsidRPr="000E4E7F">
        <w:tab/>
        <w:t>CHOICE {</w:t>
      </w:r>
    </w:p>
    <w:p w14:paraId="71C9CD4F" w14:textId="77777777" w:rsidR="003324CC" w:rsidRPr="000E4E7F" w:rsidRDefault="003324CC" w:rsidP="003324CC">
      <w:pPr>
        <w:pStyle w:val="PL"/>
        <w:shd w:val="clear" w:color="auto" w:fill="E6E6E6"/>
      </w:pPr>
      <w:r w:rsidRPr="000E4E7F">
        <w:tab/>
      </w:r>
      <w:r w:rsidRPr="000E4E7F">
        <w:tab/>
        <w:t>release</w:t>
      </w:r>
      <w:r w:rsidRPr="000E4E7F">
        <w:tab/>
      </w:r>
      <w:r w:rsidRPr="000E4E7F">
        <w:tab/>
      </w:r>
      <w:r w:rsidRPr="000E4E7F">
        <w:tab/>
      </w:r>
      <w:r w:rsidRPr="000E4E7F">
        <w:tab/>
      </w:r>
      <w:r w:rsidRPr="000E4E7F">
        <w:tab/>
      </w:r>
      <w:r w:rsidRPr="000E4E7F">
        <w:tab/>
      </w:r>
      <w:r w:rsidRPr="000E4E7F">
        <w:tab/>
      </w:r>
      <w:r w:rsidRPr="000E4E7F">
        <w:tab/>
      </w:r>
      <w:r w:rsidRPr="000E4E7F">
        <w:tab/>
        <w:t>NULL,</w:t>
      </w:r>
    </w:p>
    <w:p w14:paraId="65D6470F" w14:textId="77777777" w:rsidR="003324CC" w:rsidRPr="000E4E7F" w:rsidRDefault="003324CC" w:rsidP="003324CC">
      <w:pPr>
        <w:pStyle w:val="PL"/>
        <w:shd w:val="clear" w:color="auto" w:fill="E6E6E6"/>
      </w:pPr>
      <w:r w:rsidRPr="000E4E7F">
        <w:tab/>
      </w:r>
      <w:r w:rsidRPr="000E4E7F">
        <w:tab/>
        <w:t>setup</w:t>
      </w:r>
      <w:r w:rsidRPr="000E4E7F">
        <w:tab/>
      </w:r>
      <w:r w:rsidRPr="000E4E7F">
        <w:tab/>
      </w:r>
      <w:r w:rsidRPr="000E4E7F">
        <w:tab/>
      </w:r>
      <w:r w:rsidRPr="000E4E7F">
        <w:tab/>
      </w:r>
      <w:r w:rsidRPr="000E4E7F">
        <w:tab/>
      </w:r>
      <w:r w:rsidRPr="000E4E7F">
        <w:tab/>
      </w:r>
      <w:r w:rsidRPr="000E4E7F">
        <w:tab/>
      </w:r>
      <w:r w:rsidRPr="000E4E7F">
        <w:tab/>
      </w:r>
      <w:r w:rsidRPr="000E4E7F">
        <w:tab/>
        <w:t>SEQUENCE {</w:t>
      </w:r>
    </w:p>
    <w:p w14:paraId="6870F1EC" w14:textId="77777777" w:rsidR="003324CC" w:rsidRPr="000E4E7F" w:rsidRDefault="003324CC" w:rsidP="003324CC">
      <w:pPr>
        <w:pStyle w:val="PL"/>
        <w:shd w:val="clear" w:color="auto" w:fill="E6E6E6"/>
      </w:pPr>
      <w:r w:rsidRPr="000E4E7F">
        <w:tab/>
      </w:r>
      <w:r w:rsidRPr="000E4E7F">
        <w:tab/>
      </w:r>
      <w:r w:rsidRPr="000E4E7F">
        <w:tab/>
        <w:t>crossCarrierSchedulingConfigLAA-UL</w:t>
      </w:r>
      <w:r w:rsidRPr="000E4E7F">
        <w:rPr>
          <w:lang w:eastAsia="de-DE"/>
        </w:rPr>
        <w:t>-r14</w:t>
      </w:r>
      <w:r w:rsidRPr="000E4E7F">
        <w:tab/>
      </w:r>
      <w:r w:rsidRPr="000E4E7F">
        <w:tab/>
        <w:t>CrossCarrierSchedulingConfigLAA-UL-r14</w:t>
      </w:r>
    </w:p>
    <w:p w14:paraId="4FFDE504" w14:textId="77777777" w:rsidR="003324CC" w:rsidRPr="000E4E7F" w:rsidRDefault="003324CC" w:rsidP="003324CC">
      <w:pPr>
        <w:pStyle w:val="PL"/>
        <w:shd w:val="clear" w:color="auto" w:fill="E6E6E6"/>
      </w:pPr>
      <w:r w:rsidRPr="000E4E7F">
        <w:tab/>
      </w:r>
      <w:r w:rsidRPr="000E4E7F">
        <w:tab/>
        <w:t>}</w:t>
      </w:r>
    </w:p>
    <w:p w14:paraId="5A47B513" w14:textId="77777777" w:rsidR="003324CC" w:rsidRPr="000E4E7F" w:rsidRDefault="003324CC" w:rsidP="003324CC">
      <w:pPr>
        <w:pStyle w:val="PL"/>
        <w:shd w:val="clear" w:color="auto" w:fill="E6E6E6"/>
        <w:tabs>
          <w:tab w:val="clear" w:pos="8064"/>
          <w:tab w:val="left" w:pos="7990"/>
        </w:tabs>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Cond Cross-Carrier-ConfigUL</w:t>
      </w:r>
    </w:p>
    <w:p w14:paraId="0BFA85F4" w14:textId="77777777" w:rsidR="003324CC" w:rsidRPr="000E4E7F" w:rsidRDefault="003324CC" w:rsidP="003324CC">
      <w:pPr>
        <w:pStyle w:val="PL"/>
        <w:shd w:val="clear" w:color="auto" w:fill="E6E6E6"/>
      </w:pPr>
      <w:r w:rsidRPr="000E4E7F">
        <w:tab/>
        <w:t>lbt-Config-r14</w:t>
      </w:r>
      <w:r w:rsidRPr="000E4E7F">
        <w:tab/>
      </w:r>
      <w:r w:rsidRPr="000E4E7F">
        <w:tab/>
      </w:r>
      <w:r w:rsidRPr="000E4E7F">
        <w:tab/>
      </w:r>
      <w:r w:rsidRPr="000E4E7F">
        <w:tab/>
      </w:r>
      <w:r w:rsidRPr="000E4E7F">
        <w:tab/>
      </w:r>
      <w:r w:rsidRPr="000E4E7F">
        <w:tab/>
      </w:r>
      <w:r w:rsidRPr="000E4E7F">
        <w:tab/>
      </w:r>
      <w:r w:rsidRPr="000E4E7F">
        <w:tab/>
        <w:t>LBT-Config-r14</w:t>
      </w:r>
      <w:r w:rsidRPr="000E4E7F">
        <w:tab/>
      </w:r>
      <w:r w:rsidRPr="000E4E7F">
        <w:tab/>
      </w:r>
      <w:r w:rsidRPr="000E4E7F">
        <w:tab/>
        <w:t>OPTIONAL,</w:t>
      </w:r>
      <w:r w:rsidRPr="000E4E7F">
        <w:tab/>
      </w:r>
      <w:r w:rsidRPr="000E4E7F">
        <w:tab/>
        <w:t>-- Need ON</w:t>
      </w:r>
    </w:p>
    <w:p w14:paraId="24F19245" w14:textId="77777777" w:rsidR="003324CC" w:rsidRPr="000E4E7F" w:rsidRDefault="003324CC" w:rsidP="003324CC">
      <w:pPr>
        <w:pStyle w:val="PL"/>
        <w:shd w:val="clear" w:color="auto" w:fill="E6E6E6"/>
      </w:pPr>
      <w:r w:rsidRPr="000E4E7F">
        <w:tab/>
        <w:t>pdcch-ConfigLAA-r14</w:t>
      </w:r>
      <w:r w:rsidRPr="000E4E7F">
        <w:tab/>
      </w:r>
      <w:r w:rsidRPr="000E4E7F">
        <w:tab/>
      </w:r>
      <w:r w:rsidRPr="000E4E7F">
        <w:tab/>
      </w:r>
      <w:r w:rsidRPr="000E4E7F">
        <w:tab/>
      </w:r>
      <w:r w:rsidRPr="000E4E7F">
        <w:tab/>
      </w:r>
      <w:r w:rsidRPr="000E4E7F">
        <w:tab/>
      </w:r>
      <w:r w:rsidRPr="000E4E7F">
        <w:tab/>
        <w:t>PDCCH-ConfigLAA-r14</w:t>
      </w:r>
      <w:r w:rsidRPr="000E4E7F">
        <w:tab/>
        <w:t>OPTIONAL,</w:t>
      </w:r>
      <w:r w:rsidRPr="000E4E7F">
        <w:tab/>
      </w:r>
      <w:r w:rsidRPr="000E4E7F">
        <w:tab/>
        <w:t>-- Need ON</w:t>
      </w:r>
    </w:p>
    <w:p w14:paraId="6285367C" w14:textId="77777777" w:rsidR="003324CC" w:rsidRPr="000E4E7F" w:rsidRDefault="003324CC" w:rsidP="003324CC">
      <w:pPr>
        <w:pStyle w:val="PL"/>
        <w:shd w:val="clear" w:color="auto" w:fill="E6E6E6"/>
      </w:pPr>
      <w:r w:rsidRPr="000E4E7F">
        <w:tab/>
        <w:t>absenceOfAnyOtherTechnology-r14</w:t>
      </w:r>
      <w:r w:rsidRPr="000E4E7F">
        <w:tab/>
      </w:r>
      <w:r w:rsidRPr="000E4E7F">
        <w:tab/>
      </w:r>
      <w:r w:rsidRPr="000E4E7F">
        <w:tab/>
        <w:t>ENUMERATED {true}</w:t>
      </w:r>
      <w:r w:rsidRPr="000E4E7F">
        <w:tab/>
      </w:r>
      <w:r w:rsidRPr="000E4E7F">
        <w:tab/>
        <w:t>OPTIONAL,</w:t>
      </w:r>
      <w:r w:rsidRPr="000E4E7F">
        <w:tab/>
      </w:r>
      <w:r w:rsidRPr="000E4E7F">
        <w:tab/>
        <w:t>-- Need OR</w:t>
      </w:r>
    </w:p>
    <w:p w14:paraId="2B880F96" w14:textId="77777777" w:rsidR="003324CC" w:rsidRPr="000E4E7F" w:rsidRDefault="003324CC" w:rsidP="003324CC">
      <w:pPr>
        <w:pStyle w:val="PL"/>
        <w:shd w:val="clear" w:color="auto" w:fill="E6E6E6"/>
      </w:pPr>
      <w:r w:rsidRPr="000E4E7F">
        <w:tab/>
        <w:t>soundingRS-UL-ConfigDedicatedAperiodic-v1430</w:t>
      </w:r>
    </w:p>
    <w:p w14:paraId="1DCAAD7C"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t>SoundingRS-UL-ConfigDedicatedAperiodic-v1430</w:t>
      </w:r>
      <w:r w:rsidRPr="000E4E7F">
        <w:tab/>
        <w:t>OPTIONAL</w:t>
      </w:r>
      <w:r w:rsidRPr="000E4E7F">
        <w:tab/>
      </w:r>
      <w:r w:rsidRPr="000E4E7F">
        <w:tab/>
        <w:t>-- Need ON</w:t>
      </w:r>
    </w:p>
    <w:p w14:paraId="036E262C" w14:textId="77777777" w:rsidR="003324CC" w:rsidRPr="000E4E7F" w:rsidRDefault="003324CC" w:rsidP="003324CC">
      <w:pPr>
        <w:pStyle w:val="PL"/>
        <w:shd w:val="clear" w:color="auto" w:fill="E6E6E6"/>
      </w:pPr>
      <w:r w:rsidRPr="000E4E7F">
        <w:t>}</w:t>
      </w:r>
    </w:p>
    <w:p w14:paraId="33BB1B56" w14:textId="77777777" w:rsidR="003324CC" w:rsidRPr="000E4E7F" w:rsidRDefault="003324CC" w:rsidP="003324CC">
      <w:pPr>
        <w:pStyle w:val="PL"/>
        <w:shd w:val="clear" w:color="auto" w:fill="E6E6E6"/>
      </w:pPr>
    </w:p>
    <w:p w14:paraId="2C14724F" w14:textId="77777777" w:rsidR="003324CC" w:rsidRPr="000E4E7F" w:rsidRDefault="003324CC" w:rsidP="003324CC">
      <w:pPr>
        <w:pStyle w:val="PL"/>
        <w:shd w:val="clear" w:color="auto" w:fill="E6E6E6"/>
      </w:pPr>
      <w:r w:rsidRPr="000E4E7F">
        <w:t>LAA-SCellConfiguration-v1530 ::=</w:t>
      </w:r>
      <w:r w:rsidRPr="000E4E7F">
        <w:tab/>
      </w:r>
      <w:r w:rsidRPr="000E4E7F">
        <w:tab/>
        <w:t>SEQUENCE {</w:t>
      </w:r>
    </w:p>
    <w:p w14:paraId="2771FFCA" w14:textId="77777777" w:rsidR="003324CC" w:rsidRPr="000E4E7F" w:rsidRDefault="003324CC" w:rsidP="003324CC">
      <w:pPr>
        <w:pStyle w:val="PL"/>
        <w:shd w:val="clear" w:color="auto" w:fill="E6E6E6"/>
      </w:pPr>
      <w:r w:rsidRPr="000E4E7F">
        <w:tab/>
        <w:t>aul-Config-r15</w:t>
      </w:r>
      <w:r w:rsidRPr="000E4E7F">
        <w:tab/>
      </w:r>
      <w:r w:rsidRPr="000E4E7F">
        <w:tab/>
      </w:r>
      <w:r w:rsidRPr="000E4E7F">
        <w:tab/>
      </w:r>
      <w:r w:rsidRPr="000E4E7F">
        <w:tab/>
      </w:r>
      <w:r w:rsidRPr="000E4E7F">
        <w:tab/>
      </w:r>
      <w:r w:rsidRPr="000E4E7F">
        <w:tab/>
      </w:r>
      <w:r w:rsidRPr="000E4E7F">
        <w:tab/>
        <w:t>AUL-Config-r15</w:t>
      </w:r>
      <w:r w:rsidRPr="000E4E7F">
        <w:tab/>
      </w:r>
      <w:r w:rsidRPr="000E4E7F">
        <w:tab/>
        <w:t>OPTIONAL,</w:t>
      </w:r>
      <w:r w:rsidRPr="000E4E7F">
        <w:tab/>
      </w:r>
      <w:r w:rsidRPr="000E4E7F">
        <w:tab/>
        <w:t>-- Need ON</w:t>
      </w:r>
    </w:p>
    <w:p w14:paraId="5B6EBFF9" w14:textId="77777777" w:rsidR="003324CC" w:rsidRPr="000E4E7F" w:rsidRDefault="003324CC" w:rsidP="003324CC">
      <w:pPr>
        <w:pStyle w:val="PL"/>
        <w:shd w:val="clear" w:color="auto" w:fill="E6E6E6"/>
      </w:pPr>
      <w:r w:rsidRPr="000E4E7F">
        <w:tab/>
        <w:t>pusch-ModeConfigLAA-r15</w:t>
      </w:r>
      <w:r w:rsidRPr="000E4E7F">
        <w:tab/>
      </w:r>
      <w:r w:rsidRPr="000E4E7F">
        <w:tab/>
      </w:r>
      <w:r w:rsidRPr="000E4E7F">
        <w:tab/>
      </w:r>
      <w:r w:rsidRPr="000E4E7F">
        <w:tab/>
      </w:r>
      <w:r w:rsidRPr="000E4E7F">
        <w:tab/>
        <w:t>PUSCH-ModeConfigLAA-r15</w:t>
      </w:r>
      <w:r w:rsidRPr="000E4E7F">
        <w:tab/>
        <w:t>OPTIONAL</w:t>
      </w:r>
      <w:r w:rsidRPr="000E4E7F">
        <w:tab/>
        <w:t>-- Need OR</w:t>
      </w:r>
    </w:p>
    <w:p w14:paraId="42C79A42" w14:textId="77777777" w:rsidR="003324CC" w:rsidRPr="000E4E7F" w:rsidRDefault="003324CC" w:rsidP="003324CC">
      <w:pPr>
        <w:pStyle w:val="PL"/>
        <w:shd w:val="clear" w:color="auto" w:fill="E6E6E6"/>
      </w:pPr>
      <w:r w:rsidRPr="000E4E7F">
        <w:t>}</w:t>
      </w:r>
    </w:p>
    <w:p w14:paraId="7E75B7E8" w14:textId="77777777" w:rsidR="003324CC" w:rsidRPr="000E4E7F" w:rsidRDefault="003324CC" w:rsidP="003324CC">
      <w:pPr>
        <w:pStyle w:val="PL"/>
        <w:shd w:val="clear" w:color="auto" w:fill="E6E6E6"/>
      </w:pPr>
    </w:p>
    <w:p w14:paraId="051D28A2" w14:textId="77777777" w:rsidR="003324CC" w:rsidRPr="000E4E7F" w:rsidRDefault="003324CC" w:rsidP="003324CC">
      <w:pPr>
        <w:pStyle w:val="PL"/>
        <w:shd w:val="clear" w:color="auto" w:fill="E6E6E6"/>
      </w:pPr>
      <w:r w:rsidRPr="000E4E7F">
        <w:t>PUSCH-ModeConfigLAA-r15 ::=</w:t>
      </w:r>
      <w:r w:rsidRPr="000E4E7F">
        <w:tab/>
      </w:r>
      <w:r w:rsidRPr="000E4E7F">
        <w:tab/>
      </w:r>
      <w:r w:rsidRPr="000E4E7F">
        <w:tab/>
        <w:t>SEQUENCE {</w:t>
      </w:r>
    </w:p>
    <w:p w14:paraId="4AAC9150" w14:textId="77777777" w:rsidR="003324CC" w:rsidRPr="000E4E7F" w:rsidRDefault="003324CC" w:rsidP="003324CC">
      <w:pPr>
        <w:pStyle w:val="PL"/>
        <w:shd w:val="clear" w:color="auto" w:fill="E6E6E6"/>
      </w:pPr>
      <w:r w:rsidRPr="000E4E7F">
        <w:tab/>
      </w:r>
      <w:r w:rsidRPr="000E4E7F">
        <w:tab/>
        <w:t>laa-PUSCH-Mode1</w:t>
      </w:r>
      <w:r w:rsidRPr="000E4E7F">
        <w:tab/>
        <w:t>BOOLEAN,</w:t>
      </w:r>
    </w:p>
    <w:p w14:paraId="594F8852" w14:textId="77777777" w:rsidR="003324CC" w:rsidRPr="000E4E7F" w:rsidRDefault="003324CC" w:rsidP="003324CC">
      <w:pPr>
        <w:pStyle w:val="PL"/>
        <w:shd w:val="clear" w:color="auto" w:fill="E6E6E6"/>
      </w:pPr>
      <w:r w:rsidRPr="000E4E7F">
        <w:tab/>
      </w:r>
      <w:r w:rsidRPr="000E4E7F">
        <w:tab/>
        <w:t>laa-PUSCH-Mode2</w:t>
      </w:r>
      <w:r w:rsidRPr="000E4E7F">
        <w:tab/>
        <w:t>BOOLEAN,</w:t>
      </w:r>
    </w:p>
    <w:p w14:paraId="5B2D9EF5" w14:textId="77777777" w:rsidR="003324CC" w:rsidRPr="000E4E7F" w:rsidRDefault="003324CC" w:rsidP="003324CC">
      <w:pPr>
        <w:pStyle w:val="PL"/>
        <w:shd w:val="clear" w:color="auto" w:fill="E6E6E6"/>
      </w:pPr>
      <w:r w:rsidRPr="000E4E7F">
        <w:tab/>
      </w:r>
      <w:r w:rsidRPr="000E4E7F">
        <w:tab/>
        <w:t>laa-PUSCH-Mode3</w:t>
      </w:r>
      <w:r w:rsidRPr="000E4E7F">
        <w:tab/>
        <w:t>BOOLEAN</w:t>
      </w:r>
    </w:p>
    <w:p w14:paraId="00380FCC" w14:textId="77777777" w:rsidR="003324CC" w:rsidRPr="000E4E7F" w:rsidRDefault="003324CC" w:rsidP="003324CC">
      <w:pPr>
        <w:pStyle w:val="PL"/>
        <w:shd w:val="clear" w:color="auto" w:fill="E6E6E6"/>
      </w:pPr>
      <w:r w:rsidRPr="000E4E7F">
        <w:t>}</w:t>
      </w:r>
    </w:p>
    <w:p w14:paraId="01C2C314" w14:textId="77777777" w:rsidR="003324CC" w:rsidRPr="000E4E7F" w:rsidRDefault="003324CC" w:rsidP="003324CC">
      <w:pPr>
        <w:pStyle w:val="PL"/>
        <w:shd w:val="clear" w:color="auto" w:fill="E6E6E6"/>
      </w:pPr>
    </w:p>
    <w:p w14:paraId="27C29210" w14:textId="77777777" w:rsidR="003324CC" w:rsidRPr="000E4E7F" w:rsidRDefault="003324CC" w:rsidP="003324CC">
      <w:pPr>
        <w:pStyle w:val="PL"/>
        <w:shd w:val="clear" w:color="auto" w:fill="E6E6E6"/>
      </w:pPr>
      <w:r w:rsidRPr="000E4E7F">
        <w:t>LBT-Config-r14 ::=</w:t>
      </w:r>
      <w:r w:rsidRPr="000E4E7F">
        <w:tab/>
      </w:r>
      <w:r w:rsidRPr="000E4E7F">
        <w:tab/>
        <w:t>CHOICE{</w:t>
      </w:r>
    </w:p>
    <w:p w14:paraId="6E6A2FB6" w14:textId="77777777" w:rsidR="003324CC" w:rsidRPr="000E4E7F" w:rsidRDefault="003324CC" w:rsidP="003324CC">
      <w:pPr>
        <w:pStyle w:val="PL"/>
        <w:shd w:val="clear" w:color="auto" w:fill="E6E6E6"/>
      </w:pPr>
      <w:r w:rsidRPr="000E4E7F">
        <w:tab/>
        <w:t>maxEnergyDetectionThreshold-r14</w:t>
      </w:r>
      <w:r w:rsidRPr="000E4E7F">
        <w:tab/>
      </w:r>
      <w:r w:rsidRPr="000E4E7F">
        <w:tab/>
      </w:r>
      <w:r w:rsidRPr="000E4E7F">
        <w:tab/>
      </w:r>
      <w:r w:rsidRPr="000E4E7F">
        <w:tab/>
        <w:t>INTEGER(-85..-52),</w:t>
      </w:r>
    </w:p>
    <w:p w14:paraId="7AB5571B" w14:textId="77777777" w:rsidR="003324CC" w:rsidRPr="000E4E7F" w:rsidRDefault="003324CC" w:rsidP="003324CC">
      <w:pPr>
        <w:pStyle w:val="PL"/>
        <w:shd w:val="clear" w:color="auto" w:fill="E6E6E6"/>
      </w:pPr>
      <w:r w:rsidRPr="000E4E7F">
        <w:tab/>
        <w:t>energyDetectionThresholdOffset-r14</w:t>
      </w:r>
      <w:r w:rsidRPr="000E4E7F">
        <w:tab/>
      </w:r>
      <w:r w:rsidRPr="000E4E7F">
        <w:tab/>
      </w:r>
      <w:r w:rsidRPr="000E4E7F">
        <w:tab/>
        <w:t>INTEGER(-13..20)</w:t>
      </w:r>
    </w:p>
    <w:p w14:paraId="19DBA451" w14:textId="77777777" w:rsidR="003324CC" w:rsidRPr="000E4E7F" w:rsidRDefault="003324CC" w:rsidP="003324CC">
      <w:pPr>
        <w:pStyle w:val="PL"/>
        <w:shd w:val="clear" w:color="auto" w:fill="E6E6E6"/>
      </w:pPr>
      <w:r w:rsidRPr="000E4E7F">
        <w:t>}</w:t>
      </w:r>
    </w:p>
    <w:p w14:paraId="1A3B747F" w14:textId="77777777" w:rsidR="003324CC" w:rsidRPr="000E4E7F" w:rsidRDefault="003324CC" w:rsidP="003324CC">
      <w:pPr>
        <w:pStyle w:val="PL"/>
        <w:shd w:val="clear" w:color="auto" w:fill="E6E6E6"/>
      </w:pPr>
    </w:p>
    <w:p w14:paraId="75F0E108" w14:textId="77777777" w:rsidR="003324CC" w:rsidRPr="000E4E7F" w:rsidRDefault="003324CC" w:rsidP="003324CC">
      <w:pPr>
        <w:pStyle w:val="PL"/>
        <w:shd w:val="clear" w:color="auto" w:fill="E6E6E6"/>
      </w:pPr>
    </w:p>
    <w:p w14:paraId="34F5F940" w14:textId="77777777" w:rsidR="003324CC" w:rsidRPr="000E4E7F" w:rsidRDefault="003324CC" w:rsidP="003324CC">
      <w:pPr>
        <w:pStyle w:val="PL"/>
        <w:shd w:val="clear" w:color="auto" w:fill="E6E6E6"/>
      </w:pPr>
      <w:r w:rsidRPr="000E4E7F">
        <w:t>CSI-RS-ConfigNZPToAddModList-r11 ::=</w:t>
      </w:r>
      <w:r w:rsidRPr="000E4E7F">
        <w:tab/>
        <w:t>SEQUENCE (SIZE (1..maxCSI-RS-NZP-r11)) OF CSI-RS-ConfigNZP-r11</w:t>
      </w:r>
    </w:p>
    <w:p w14:paraId="5B67E424" w14:textId="77777777" w:rsidR="003324CC" w:rsidRPr="000E4E7F" w:rsidRDefault="003324CC" w:rsidP="003324CC">
      <w:pPr>
        <w:pStyle w:val="PL"/>
        <w:shd w:val="clear" w:color="auto" w:fill="E6E6E6"/>
      </w:pPr>
    </w:p>
    <w:p w14:paraId="3BA81564" w14:textId="77777777" w:rsidR="003324CC" w:rsidRPr="000E4E7F" w:rsidRDefault="003324CC" w:rsidP="003324CC">
      <w:pPr>
        <w:pStyle w:val="PL"/>
        <w:shd w:val="clear" w:color="auto" w:fill="E6E6E6"/>
      </w:pPr>
      <w:r w:rsidRPr="000E4E7F">
        <w:t>CSI-RS-ConfigNZPToAddModListExt-r13 ::=</w:t>
      </w:r>
      <w:r w:rsidRPr="000E4E7F">
        <w:tab/>
        <w:t>SEQUENCE (SIZE (1..maxCSI-RS-NZP-v1310)) OF CSI-RS-ConfigNZP-r11</w:t>
      </w:r>
    </w:p>
    <w:p w14:paraId="3A496EC7" w14:textId="77777777" w:rsidR="003324CC" w:rsidRPr="000E4E7F" w:rsidRDefault="003324CC" w:rsidP="003324CC">
      <w:pPr>
        <w:pStyle w:val="PL"/>
        <w:shd w:val="clear" w:color="auto" w:fill="E6E6E6"/>
      </w:pPr>
    </w:p>
    <w:p w14:paraId="2E2B8CC7" w14:textId="77777777" w:rsidR="003324CC" w:rsidRPr="000E4E7F" w:rsidRDefault="003324CC" w:rsidP="003324CC">
      <w:pPr>
        <w:pStyle w:val="PL"/>
        <w:shd w:val="clear" w:color="auto" w:fill="E6E6E6"/>
      </w:pPr>
      <w:r w:rsidRPr="000E4E7F">
        <w:t>CSI-RS-ConfigNZPToAddModList-r15 ::=</w:t>
      </w:r>
      <w:r w:rsidRPr="000E4E7F">
        <w:tab/>
        <w:t>SEQUENCE (SIZE (1..maxCSI-RS-NZP-r13)) OF CSI-RS-ConfigNZP-r11</w:t>
      </w:r>
    </w:p>
    <w:p w14:paraId="57C488E1" w14:textId="77777777" w:rsidR="003324CC" w:rsidRPr="000E4E7F" w:rsidRDefault="003324CC" w:rsidP="003324CC">
      <w:pPr>
        <w:pStyle w:val="PL"/>
        <w:shd w:val="clear" w:color="auto" w:fill="E6E6E6"/>
      </w:pPr>
    </w:p>
    <w:p w14:paraId="29C410BB" w14:textId="77777777" w:rsidR="003324CC" w:rsidRPr="000E4E7F" w:rsidRDefault="003324CC" w:rsidP="003324CC">
      <w:pPr>
        <w:pStyle w:val="PL"/>
        <w:shd w:val="clear" w:color="auto" w:fill="E6E6E6"/>
      </w:pPr>
      <w:r w:rsidRPr="000E4E7F">
        <w:t>CSI-RS-ConfigNZPToReleaseList-r11 ::=</w:t>
      </w:r>
      <w:r w:rsidRPr="000E4E7F">
        <w:tab/>
        <w:t>SEQUENCE (SIZE (1..maxCSI-RS-NZP-r11)) OF CSI-RS-ConfigNZPId-r11</w:t>
      </w:r>
    </w:p>
    <w:p w14:paraId="61C2AC79" w14:textId="77777777" w:rsidR="003324CC" w:rsidRPr="000E4E7F" w:rsidRDefault="003324CC" w:rsidP="003324CC">
      <w:pPr>
        <w:pStyle w:val="PL"/>
        <w:shd w:val="clear" w:color="auto" w:fill="E6E6E6"/>
      </w:pPr>
    </w:p>
    <w:p w14:paraId="045F964C" w14:textId="77777777" w:rsidR="003324CC" w:rsidRPr="000E4E7F" w:rsidRDefault="003324CC" w:rsidP="003324CC">
      <w:pPr>
        <w:pStyle w:val="PL"/>
        <w:shd w:val="clear" w:color="auto" w:fill="E6E6E6"/>
      </w:pPr>
      <w:r w:rsidRPr="000E4E7F">
        <w:t>CSI-RS-ConfigNZPToReleaseListExt-r13 ::=</w:t>
      </w:r>
      <w:r w:rsidRPr="000E4E7F">
        <w:tab/>
        <w:t>SEQUENCE (SIZE (1..maxCSI-RS-NZP-v1310)) OF CSI-RS-ConfigNZPId-v1310</w:t>
      </w:r>
    </w:p>
    <w:p w14:paraId="62158A25" w14:textId="77777777" w:rsidR="003324CC" w:rsidRPr="000E4E7F" w:rsidRDefault="003324CC" w:rsidP="003324CC">
      <w:pPr>
        <w:pStyle w:val="PL"/>
        <w:shd w:val="clear" w:color="auto" w:fill="E6E6E6"/>
      </w:pPr>
    </w:p>
    <w:p w14:paraId="6F61918B" w14:textId="77777777" w:rsidR="003324CC" w:rsidRPr="000E4E7F" w:rsidRDefault="003324CC" w:rsidP="003324CC">
      <w:pPr>
        <w:pStyle w:val="PL"/>
        <w:shd w:val="clear" w:color="auto" w:fill="E6E6E6"/>
      </w:pPr>
      <w:r w:rsidRPr="000E4E7F">
        <w:t>CSI-RS-ConfigNZPToReleaseList-r15 ::=</w:t>
      </w:r>
      <w:r w:rsidRPr="000E4E7F">
        <w:tab/>
        <w:t>SEQUENCE (SIZE (1..maxCSI-RS-NZP-r13)) OF CSI-RS-ConfigNZPId-r13</w:t>
      </w:r>
    </w:p>
    <w:p w14:paraId="0D19751D" w14:textId="77777777" w:rsidR="003324CC" w:rsidRPr="000E4E7F" w:rsidRDefault="003324CC" w:rsidP="003324CC">
      <w:pPr>
        <w:pStyle w:val="PL"/>
        <w:shd w:val="clear" w:color="auto" w:fill="E6E6E6"/>
      </w:pPr>
    </w:p>
    <w:p w14:paraId="24AE9781" w14:textId="77777777" w:rsidR="003324CC" w:rsidRPr="000E4E7F" w:rsidRDefault="003324CC" w:rsidP="003324CC">
      <w:pPr>
        <w:pStyle w:val="PL"/>
        <w:shd w:val="clear" w:color="auto" w:fill="E6E6E6"/>
      </w:pPr>
      <w:r w:rsidRPr="000E4E7F">
        <w:t>CSI-RS-ConfigZPToAddModList-r11 ::=</w:t>
      </w:r>
      <w:r w:rsidRPr="000E4E7F">
        <w:tab/>
        <w:t>SEQUENCE (SIZE (1..maxCSI-RS-ZP-r11)) OF CSI-RS-ConfigZP-r11</w:t>
      </w:r>
    </w:p>
    <w:p w14:paraId="58F6EBA8" w14:textId="77777777" w:rsidR="003324CC" w:rsidRPr="000E4E7F" w:rsidRDefault="003324CC" w:rsidP="003324CC">
      <w:pPr>
        <w:pStyle w:val="PL"/>
        <w:shd w:val="clear" w:color="auto" w:fill="E6E6E6"/>
      </w:pPr>
    </w:p>
    <w:p w14:paraId="13BB63ED" w14:textId="77777777" w:rsidR="003324CC" w:rsidRPr="000E4E7F" w:rsidRDefault="003324CC" w:rsidP="003324CC">
      <w:pPr>
        <w:pStyle w:val="PL"/>
        <w:shd w:val="clear" w:color="auto" w:fill="E6E6E6"/>
      </w:pPr>
      <w:r w:rsidRPr="000E4E7F">
        <w:t>CSI-RS-ConfigZPToReleaseList-r11 ::=</w:t>
      </w:r>
      <w:r w:rsidRPr="000E4E7F">
        <w:tab/>
        <w:t>SEQUENCE (SIZE (1..maxCSI-RS-ZP-r11)) OF CSI-RS-ConfigZPId-r11</w:t>
      </w:r>
    </w:p>
    <w:p w14:paraId="16F5310D" w14:textId="77777777" w:rsidR="003324CC" w:rsidRPr="000E4E7F" w:rsidRDefault="003324CC" w:rsidP="003324CC">
      <w:pPr>
        <w:pStyle w:val="PL"/>
        <w:shd w:val="clear" w:color="auto" w:fill="E6E6E6"/>
      </w:pPr>
    </w:p>
    <w:p w14:paraId="57676ACE" w14:textId="77777777" w:rsidR="003324CC" w:rsidRPr="000E4E7F" w:rsidRDefault="003324CC" w:rsidP="003324CC">
      <w:pPr>
        <w:pStyle w:val="PL"/>
        <w:shd w:val="clear" w:color="auto" w:fill="E6E6E6"/>
      </w:pPr>
      <w:r w:rsidRPr="000E4E7F">
        <w:t>PhysicalConfigDedicatedSTTI-r15 ::=</w:t>
      </w:r>
      <w:r w:rsidRPr="000E4E7F">
        <w:tab/>
        <w:t>CHOICE {</w:t>
      </w:r>
    </w:p>
    <w:p w14:paraId="35794BAF" w14:textId="77777777" w:rsidR="003324CC" w:rsidRPr="000E4E7F" w:rsidRDefault="003324CC" w:rsidP="003324CC">
      <w:pPr>
        <w:pStyle w:val="PL"/>
        <w:shd w:val="clear" w:color="auto" w:fill="E6E6E6"/>
      </w:pPr>
      <w:r w:rsidRPr="000E4E7F">
        <w:tab/>
        <w:t>release</w:t>
      </w:r>
      <w:r w:rsidRPr="000E4E7F">
        <w:tab/>
      </w:r>
      <w:r w:rsidRPr="000E4E7F">
        <w:tab/>
      </w:r>
      <w:r w:rsidRPr="000E4E7F">
        <w:tab/>
      </w:r>
      <w:r w:rsidRPr="000E4E7F">
        <w:tab/>
      </w:r>
      <w:r w:rsidRPr="000E4E7F">
        <w:tab/>
        <w:t>NULL,</w:t>
      </w:r>
    </w:p>
    <w:p w14:paraId="0959532B" w14:textId="77777777" w:rsidR="003324CC" w:rsidRPr="000E4E7F" w:rsidRDefault="003324CC" w:rsidP="003324CC">
      <w:pPr>
        <w:pStyle w:val="PL"/>
        <w:shd w:val="clear" w:color="auto" w:fill="E6E6E6"/>
      </w:pPr>
      <w:r w:rsidRPr="000E4E7F">
        <w:tab/>
        <w:t>setup</w:t>
      </w:r>
      <w:r w:rsidRPr="000E4E7F">
        <w:tab/>
      </w:r>
      <w:r w:rsidRPr="000E4E7F">
        <w:tab/>
      </w:r>
      <w:r w:rsidRPr="000E4E7F">
        <w:tab/>
      </w:r>
      <w:r w:rsidRPr="000E4E7F">
        <w:tab/>
      </w:r>
      <w:r w:rsidRPr="000E4E7F">
        <w:tab/>
        <w:t>SEQUENCE {</w:t>
      </w:r>
    </w:p>
    <w:p w14:paraId="42D83CE3" w14:textId="77777777" w:rsidR="003324CC" w:rsidRPr="000E4E7F" w:rsidRDefault="003324CC" w:rsidP="003324CC">
      <w:pPr>
        <w:pStyle w:val="PL"/>
        <w:shd w:val="clear" w:color="auto" w:fill="E6E6E6"/>
      </w:pPr>
      <w:r w:rsidRPr="000E4E7F">
        <w:tab/>
      </w:r>
      <w:r w:rsidRPr="000E4E7F">
        <w:tab/>
        <w:t>antennaInfoDedicatedSTTI-r15</w:t>
      </w:r>
      <w:r w:rsidRPr="000E4E7F">
        <w:tab/>
      </w:r>
      <w:r w:rsidRPr="000E4E7F">
        <w:tab/>
        <w:t>AntennaInfoDedicatedSTTI-r15</w:t>
      </w:r>
      <w:r w:rsidRPr="000E4E7F">
        <w:tab/>
      </w:r>
      <w:r w:rsidRPr="000E4E7F">
        <w:tab/>
        <w:t>OPTIONAL, -- Need ON</w:t>
      </w:r>
    </w:p>
    <w:p w14:paraId="7CA4A701" w14:textId="77777777" w:rsidR="003324CC" w:rsidRPr="000E4E7F" w:rsidRDefault="003324CC" w:rsidP="003324CC">
      <w:pPr>
        <w:pStyle w:val="PL"/>
        <w:shd w:val="clear" w:color="auto" w:fill="E6E6E6"/>
      </w:pPr>
      <w:r w:rsidRPr="000E4E7F">
        <w:tab/>
      </w:r>
      <w:r w:rsidRPr="000E4E7F">
        <w:tab/>
        <w:t>antennaInfoUL-STTI-r15</w:t>
      </w:r>
      <w:r w:rsidRPr="000E4E7F">
        <w:tab/>
      </w:r>
      <w:r w:rsidRPr="000E4E7F">
        <w:tab/>
      </w:r>
      <w:r w:rsidRPr="000E4E7F">
        <w:tab/>
      </w:r>
      <w:r w:rsidRPr="000E4E7F">
        <w:tab/>
        <w:t>AntennaInfoUL-STTI-r15</w:t>
      </w:r>
      <w:r w:rsidRPr="000E4E7F">
        <w:tab/>
      </w:r>
      <w:r w:rsidRPr="000E4E7F">
        <w:tab/>
      </w:r>
      <w:r w:rsidRPr="000E4E7F">
        <w:tab/>
      </w:r>
      <w:r w:rsidRPr="000E4E7F">
        <w:tab/>
        <w:t>OPTIONAL, -- Need ON</w:t>
      </w:r>
    </w:p>
    <w:p w14:paraId="53A7C9B2" w14:textId="77777777" w:rsidR="003324CC" w:rsidRPr="000E4E7F" w:rsidRDefault="003324CC" w:rsidP="003324CC">
      <w:pPr>
        <w:pStyle w:val="PL"/>
        <w:shd w:val="clear" w:color="auto" w:fill="E6E6E6"/>
      </w:pPr>
      <w:r w:rsidRPr="000E4E7F">
        <w:tab/>
      </w:r>
      <w:r w:rsidRPr="000E4E7F">
        <w:tab/>
        <w:t>pucch-ConfigDedicated-v1530</w:t>
      </w:r>
      <w:r w:rsidRPr="000E4E7F">
        <w:tab/>
      </w:r>
      <w:r w:rsidRPr="000E4E7F">
        <w:tab/>
      </w:r>
      <w:r w:rsidRPr="000E4E7F">
        <w:tab/>
        <w:t>PUCCH-ConfigDedicated-v1530</w:t>
      </w:r>
      <w:r w:rsidRPr="000E4E7F">
        <w:tab/>
      </w:r>
      <w:r w:rsidRPr="000E4E7F">
        <w:tab/>
      </w:r>
      <w:r w:rsidRPr="000E4E7F">
        <w:tab/>
        <w:t>OPTIONAL, -- Need ON</w:t>
      </w:r>
    </w:p>
    <w:p w14:paraId="66F1A713" w14:textId="77777777" w:rsidR="003324CC" w:rsidRPr="000E4E7F" w:rsidRDefault="003324CC" w:rsidP="003324CC">
      <w:pPr>
        <w:pStyle w:val="PL"/>
        <w:shd w:val="clear" w:color="auto" w:fill="E6E6E6"/>
      </w:pPr>
      <w:r w:rsidRPr="000E4E7F">
        <w:tab/>
      </w:r>
      <w:r w:rsidRPr="000E4E7F">
        <w:tab/>
        <w:t>schedulingRequestConfig-v1530</w:t>
      </w:r>
      <w:r w:rsidRPr="000E4E7F">
        <w:tab/>
      </w:r>
      <w:r w:rsidRPr="000E4E7F">
        <w:tab/>
        <w:t>SchedulingRequestConfig-v1530</w:t>
      </w:r>
      <w:r w:rsidRPr="000E4E7F">
        <w:tab/>
      </w:r>
      <w:r w:rsidRPr="000E4E7F">
        <w:tab/>
        <w:t>OPTIONAL, -- Need ON</w:t>
      </w:r>
    </w:p>
    <w:p w14:paraId="5FA375F1" w14:textId="77777777" w:rsidR="003324CC" w:rsidRPr="000E4E7F" w:rsidRDefault="003324CC" w:rsidP="003324CC">
      <w:pPr>
        <w:pStyle w:val="PL"/>
        <w:shd w:val="clear" w:color="auto" w:fill="E6E6E6"/>
      </w:pPr>
      <w:r w:rsidRPr="000E4E7F">
        <w:tab/>
      </w:r>
      <w:r w:rsidRPr="000E4E7F">
        <w:tab/>
        <w:t>uplinkPowerControlDedicatedSTTI-r15</w:t>
      </w:r>
      <w:r w:rsidRPr="000E4E7F">
        <w:tab/>
        <w:t>UplinkPowerControlDedicatedSTTI-r15</w:t>
      </w:r>
      <w:r w:rsidRPr="000E4E7F">
        <w:tab/>
        <w:t>OPTIONAL,</w:t>
      </w:r>
      <w:r w:rsidRPr="000E4E7F">
        <w:tab/>
        <w:t>--Need ON</w:t>
      </w:r>
    </w:p>
    <w:p w14:paraId="1CF089ED" w14:textId="77777777" w:rsidR="003324CC" w:rsidRPr="000E4E7F" w:rsidRDefault="003324CC" w:rsidP="003324CC">
      <w:pPr>
        <w:pStyle w:val="PL"/>
        <w:shd w:val="clear" w:color="auto" w:fill="E6E6E6"/>
      </w:pPr>
      <w:r w:rsidRPr="000E4E7F">
        <w:tab/>
      </w:r>
      <w:r w:rsidRPr="000E4E7F">
        <w:tab/>
        <w:t>cqi-ReportConfig-r15</w:t>
      </w:r>
      <w:r w:rsidRPr="000E4E7F">
        <w:tab/>
      </w:r>
      <w:r w:rsidRPr="000E4E7F">
        <w:tab/>
      </w:r>
      <w:r w:rsidRPr="000E4E7F">
        <w:tab/>
      </w:r>
      <w:r w:rsidRPr="000E4E7F">
        <w:tab/>
        <w:t>CQI-ReportConfig-r15</w:t>
      </w:r>
      <w:r w:rsidRPr="000E4E7F">
        <w:tab/>
      </w:r>
      <w:r w:rsidRPr="000E4E7F">
        <w:tab/>
      </w:r>
      <w:r w:rsidRPr="000E4E7F">
        <w:tab/>
      </w:r>
      <w:r w:rsidRPr="000E4E7F">
        <w:tab/>
        <w:t>OPTIONAL, -- Need ON</w:t>
      </w:r>
    </w:p>
    <w:p w14:paraId="52E807BD" w14:textId="77777777" w:rsidR="003324CC" w:rsidRPr="000E4E7F" w:rsidRDefault="003324CC" w:rsidP="003324CC">
      <w:pPr>
        <w:pStyle w:val="PL"/>
        <w:shd w:val="clear" w:color="auto" w:fill="E6E6E6"/>
      </w:pPr>
      <w:r w:rsidRPr="000E4E7F">
        <w:tab/>
      </w:r>
      <w:r w:rsidRPr="000E4E7F">
        <w:tab/>
        <w:t>csi-RS-Config-r15</w:t>
      </w:r>
      <w:r w:rsidRPr="000E4E7F">
        <w:tab/>
      </w:r>
      <w:r w:rsidRPr="000E4E7F">
        <w:tab/>
      </w:r>
      <w:r w:rsidRPr="000E4E7F">
        <w:tab/>
      </w:r>
      <w:r w:rsidRPr="000E4E7F">
        <w:tab/>
      </w:r>
      <w:r w:rsidRPr="000E4E7F">
        <w:tab/>
        <w:t>CSI-RS-Config-r15</w:t>
      </w:r>
      <w:r w:rsidRPr="000E4E7F">
        <w:tab/>
      </w:r>
      <w:r w:rsidRPr="000E4E7F">
        <w:tab/>
      </w:r>
      <w:r w:rsidRPr="000E4E7F">
        <w:tab/>
      </w:r>
      <w:r w:rsidRPr="000E4E7F">
        <w:tab/>
      </w:r>
      <w:r w:rsidRPr="000E4E7F">
        <w:tab/>
        <w:t>OPTIONAL, -- Need ON</w:t>
      </w:r>
    </w:p>
    <w:p w14:paraId="2A7DB1CE" w14:textId="77777777" w:rsidR="003324CC" w:rsidRPr="000E4E7F" w:rsidRDefault="003324CC" w:rsidP="003324CC">
      <w:pPr>
        <w:pStyle w:val="PL"/>
        <w:shd w:val="clear" w:color="auto" w:fill="E6E6E6"/>
      </w:pPr>
      <w:r w:rsidRPr="000E4E7F">
        <w:tab/>
      </w:r>
      <w:r w:rsidRPr="000E4E7F">
        <w:tab/>
        <w:t>csi-RS-ConfigNZPToReleaseList-r15</w:t>
      </w:r>
      <w:r w:rsidRPr="000E4E7F">
        <w:tab/>
        <w:t>CSI-RS-ConfigNZPToReleaseList-r15</w:t>
      </w:r>
      <w:r w:rsidRPr="000E4E7F">
        <w:tab/>
        <w:t>OPTIONAL, -- Need ON</w:t>
      </w:r>
    </w:p>
    <w:p w14:paraId="331B0500" w14:textId="77777777" w:rsidR="003324CC" w:rsidRPr="000E4E7F" w:rsidRDefault="003324CC" w:rsidP="003324CC">
      <w:pPr>
        <w:pStyle w:val="PL"/>
        <w:shd w:val="clear" w:color="auto" w:fill="E6E6E6"/>
      </w:pPr>
      <w:r w:rsidRPr="000E4E7F">
        <w:tab/>
      </w:r>
      <w:r w:rsidRPr="000E4E7F">
        <w:tab/>
        <w:t>csi-RS-ConfigNZPToAddModList-r15</w:t>
      </w:r>
      <w:r w:rsidRPr="000E4E7F">
        <w:tab/>
        <w:t>CSI-RS-ConfigNZPToAddModList-r15</w:t>
      </w:r>
      <w:r w:rsidRPr="000E4E7F">
        <w:tab/>
        <w:t>OPTIONAL, -- Need ON</w:t>
      </w:r>
    </w:p>
    <w:p w14:paraId="2E9BB0AF" w14:textId="77777777" w:rsidR="003324CC" w:rsidRPr="000E4E7F" w:rsidRDefault="003324CC" w:rsidP="003324CC">
      <w:pPr>
        <w:pStyle w:val="PL"/>
        <w:shd w:val="clear" w:color="auto" w:fill="E6E6E6"/>
      </w:pPr>
      <w:r w:rsidRPr="000E4E7F">
        <w:tab/>
      </w:r>
      <w:r w:rsidRPr="000E4E7F">
        <w:tab/>
        <w:t>csi-RS-ConfigZPToReleaseList-r15</w:t>
      </w:r>
      <w:r w:rsidRPr="000E4E7F">
        <w:tab/>
        <w:t>CSI-RS-ConfigZPToReleaseList-r11</w:t>
      </w:r>
      <w:r w:rsidRPr="000E4E7F">
        <w:tab/>
        <w:t>OPTIONAL, -- Need ON</w:t>
      </w:r>
    </w:p>
    <w:p w14:paraId="25D601B1" w14:textId="77777777" w:rsidR="003324CC" w:rsidRPr="000E4E7F" w:rsidRDefault="003324CC" w:rsidP="003324CC">
      <w:pPr>
        <w:pStyle w:val="PL"/>
        <w:shd w:val="clear" w:color="auto" w:fill="E6E6E6"/>
      </w:pPr>
      <w:r w:rsidRPr="000E4E7F">
        <w:tab/>
      </w:r>
      <w:r w:rsidRPr="000E4E7F">
        <w:tab/>
        <w:t>csi-RS-ConfigZPToAddModList-r11</w:t>
      </w:r>
      <w:r w:rsidRPr="000E4E7F">
        <w:tab/>
      </w:r>
      <w:r w:rsidRPr="000E4E7F">
        <w:tab/>
        <w:t>CSI-RS-ConfigZPToAddModList-r11</w:t>
      </w:r>
      <w:r w:rsidRPr="000E4E7F">
        <w:tab/>
      </w:r>
      <w:r w:rsidRPr="000E4E7F">
        <w:tab/>
        <w:t>OPTIONAL, -- Need ON</w:t>
      </w:r>
    </w:p>
    <w:p w14:paraId="1E0BAE28" w14:textId="77777777" w:rsidR="003324CC" w:rsidRPr="000E4E7F" w:rsidRDefault="003324CC" w:rsidP="003324CC">
      <w:pPr>
        <w:pStyle w:val="PL"/>
        <w:shd w:val="clear" w:color="auto" w:fill="E6E6E6"/>
      </w:pPr>
      <w:r w:rsidRPr="000E4E7F">
        <w:tab/>
      </w:r>
      <w:r w:rsidRPr="000E4E7F">
        <w:tab/>
        <w:t>csi-RS-ConfigZP-ApList-r15</w:t>
      </w:r>
      <w:r w:rsidRPr="000E4E7F">
        <w:tab/>
      </w:r>
      <w:r w:rsidRPr="000E4E7F">
        <w:tab/>
      </w:r>
      <w:r w:rsidRPr="000E4E7F">
        <w:tab/>
        <w:t>CSI-RS-ConfigZP-ApList-r14</w:t>
      </w:r>
      <w:r w:rsidRPr="000E4E7F">
        <w:tab/>
      </w:r>
      <w:r w:rsidRPr="000E4E7F">
        <w:tab/>
      </w:r>
      <w:r w:rsidRPr="000E4E7F">
        <w:tab/>
        <w:t>OPTIONAL, -- Need ON</w:t>
      </w:r>
    </w:p>
    <w:p w14:paraId="4124F99E" w14:textId="77777777" w:rsidR="003324CC" w:rsidRPr="000E4E7F" w:rsidRDefault="003324CC" w:rsidP="003324CC">
      <w:pPr>
        <w:pStyle w:val="PL"/>
        <w:shd w:val="clear" w:color="auto" w:fill="E6E6E6"/>
      </w:pPr>
      <w:r w:rsidRPr="000E4E7F">
        <w:tab/>
      </w:r>
      <w:r w:rsidRPr="000E4E7F">
        <w:tab/>
        <w:t>eimta-MainConfig-r12</w:t>
      </w:r>
      <w:r w:rsidRPr="000E4E7F">
        <w:tab/>
      </w:r>
      <w:r w:rsidRPr="000E4E7F">
        <w:tab/>
      </w:r>
      <w:r w:rsidRPr="000E4E7F">
        <w:tab/>
      </w:r>
      <w:r w:rsidRPr="000E4E7F">
        <w:tab/>
        <w:t>EIMTA-MainConfig-r12</w:t>
      </w:r>
      <w:r w:rsidRPr="000E4E7F">
        <w:tab/>
      </w:r>
      <w:r w:rsidRPr="000E4E7F">
        <w:tab/>
      </w:r>
      <w:r w:rsidRPr="000E4E7F">
        <w:tab/>
      </w:r>
      <w:r w:rsidRPr="000E4E7F">
        <w:tab/>
        <w:t>OPTIONAL, -- Need ON</w:t>
      </w:r>
    </w:p>
    <w:p w14:paraId="4288E802" w14:textId="77777777" w:rsidR="003324CC" w:rsidRPr="000E4E7F" w:rsidRDefault="003324CC" w:rsidP="003324CC">
      <w:pPr>
        <w:pStyle w:val="PL"/>
        <w:shd w:val="clear" w:color="auto" w:fill="E6E6E6"/>
      </w:pPr>
      <w:r w:rsidRPr="000E4E7F">
        <w:tab/>
      </w:r>
      <w:r w:rsidRPr="000E4E7F">
        <w:tab/>
        <w:t>eimta-MainConfigServCell-r15</w:t>
      </w:r>
      <w:r w:rsidRPr="000E4E7F">
        <w:tab/>
      </w:r>
      <w:r w:rsidRPr="000E4E7F">
        <w:tab/>
        <w:t>EIMTA-MainConfigServCell-r12</w:t>
      </w:r>
      <w:r w:rsidRPr="000E4E7F">
        <w:tab/>
      </w:r>
      <w:r w:rsidRPr="000E4E7F">
        <w:tab/>
        <w:t>OPTIONAL, -- Need ON</w:t>
      </w:r>
    </w:p>
    <w:p w14:paraId="193964C1" w14:textId="77777777" w:rsidR="003324CC" w:rsidRPr="000E4E7F" w:rsidRDefault="003324CC" w:rsidP="003324CC">
      <w:pPr>
        <w:pStyle w:val="PL"/>
        <w:shd w:val="clear" w:color="auto" w:fill="E6E6E6"/>
      </w:pPr>
      <w:r w:rsidRPr="000E4E7F">
        <w:tab/>
      </w:r>
      <w:r w:rsidRPr="000E4E7F">
        <w:tab/>
        <w:t>semiOpenLoopSTTI-r15</w:t>
      </w:r>
      <w:r w:rsidRPr="000E4E7F">
        <w:tab/>
      </w:r>
      <w:r w:rsidRPr="000E4E7F">
        <w:tab/>
      </w:r>
      <w:r w:rsidRPr="000E4E7F">
        <w:tab/>
      </w:r>
      <w:r w:rsidRPr="000E4E7F">
        <w:tab/>
        <w:t>BOOLEAN,</w:t>
      </w:r>
    </w:p>
    <w:p w14:paraId="49DAF34A" w14:textId="77777777" w:rsidR="003324CC" w:rsidRPr="000E4E7F" w:rsidRDefault="003324CC" w:rsidP="003324CC">
      <w:pPr>
        <w:pStyle w:val="PL"/>
        <w:shd w:val="clear" w:color="auto" w:fill="E6E6E6"/>
      </w:pPr>
      <w:r w:rsidRPr="000E4E7F">
        <w:tab/>
      </w:r>
      <w:r w:rsidRPr="000E4E7F">
        <w:tab/>
        <w:t>slotOrSubslotPDSCH-Config-r15</w:t>
      </w:r>
      <w:r w:rsidRPr="000E4E7F">
        <w:tab/>
      </w:r>
      <w:r w:rsidRPr="000E4E7F">
        <w:tab/>
        <w:t>SlotOrSubslotPDSCH-Config-r15</w:t>
      </w:r>
      <w:r w:rsidRPr="000E4E7F">
        <w:tab/>
      </w:r>
      <w:r w:rsidRPr="000E4E7F">
        <w:tab/>
        <w:t>OPTIONAL, -- Need ON</w:t>
      </w:r>
    </w:p>
    <w:p w14:paraId="6FB43A0B" w14:textId="77777777" w:rsidR="003324CC" w:rsidRPr="000E4E7F" w:rsidRDefault="003324CC" w:rsidP="003324CC">
      <w:pPr>
        <w:pStyle w:val="PL"/>
        <w:shd w:val="clear" w:color="auto" w:fill="E6E6E6"/>
      </w:pPr>
      <w:r w:rsidRPr="000E4E7F">
        <w:tab/>
      </w:r>
      <w:r w:rsidRPr="000E4E7F">
        <w:tab/>
        <w:t>slotOrSubslotPUSCH-Config-r15</w:t>
      </w:r>
      <w:r w:rsidRPr="000E4E7F">
        <w:tab/>
      </w:r>
      <w:r w:rsidRPr="000E4E7F">
        <w:tab/>
        <w:t>SlotOrSubslotPUSCH-Config-r15</w:t>
      </w:r>
      <w:r w:rsidRPr="000E4E7F">
        <w:tab/>
      </w:r>
      <w:r w:rsidRPr="000E4E7F">
        <w:tab/>
        <w:t>OPTIONAL, -- Need ON</w:t>
      </w:r>
    </w:p>
    <w:p w14:paraId="7023A1DE" w14:textId="77777777" w:rsidR="003324CC" w:rsidRPr="000E4E7F" w:rsidRDefault="003324CC" w:rsidP="003324CC">
      <w:pPr>
        <w:pStyle w:val="PL"/>
        <w:shd w:val="clear" w:color="auto" w:fill="E6E6E6"/>
      </w:pPr>
      <w:r w:rsidRPr="000E4E7F">
        <w:tab/>
      </w:r>
      <w:r w:rsidRPr="000E4E7F">
        <w:tab/>
        <w:t>spdcch-Config-r15</w:t>
      </w:r>
      <w:r w:rsidRPr="000E4E7F">
        <w:tab/>
      </w:r>
      <w:r w:rsidRPr="000E4E7F">
        <w:tab/>
      </w:r>
      <w:r w:rsidRPr="000E4E7F">
        <w:tab/>
      </w:r>
      <w:r w:rsidRPr="000E4E7F">
        <w:tab/>
      </w:r>
      <w:r w:rsidRPr="000E4E7F">
        <w:tab/>
        <w:t>SPDCCH-Config-r15</w:t>
      </w:r>
      <w:r w:rsidRPr="000E4E7F">
        <w:tab/>
      </w:r>
      <w:r w:rsidRPr="000E4E7F">
        <w:tab/>
      </w:r>
      <w:r w:rsidRPr="000E4E7F">
        <w:tab/>
      </w:r>
      <w:r w:rsidRPr="000E4E7F">
        <w:tab/>
      </w:r>
      <w:r w:rsidRPr="000E4E7F">
        <w:tab/>
        <w:t>OPTIONAL, -- Need ON</w:t>
      </w:r>
    </w:p>
    <w:p w14:paraId="2205B4D1" w14:textId="77777777" w:rsidR="003324CC" w:rsidRPr="000E4E7F" w:rsidRDefault="003324CC" w:rsidP="003324CC">
      <w:pPr>
        <w:pStyle w:val="PL"/>
        <w:shd w:val="clear" w:color="auto" w:fill="E6E6E6"/>
      </w:pPr>
      <w:r w:rsidRPr="000E4E7F">
        <w:tab/>
      </w:r>
      <w:r w:rsidRPr="000E4E7F">
        <w:tab/>
        <w:t>spucch-Config-r15</w:t>
      </w:r>
      <w:r w:rsidRPr="000E4E7F">
        <w:tab/>
      </w:r>
      <w:r w:rsidRPr="000E4E7F">
        <w:tab/>
      </w:r>
      <w:r w:rsidRPr="000E4E7F">
        <w:tab/>
      </w:r>
      <w:r w:rsidRPr="000E4E7F">
        <w:tab/>
      </w:r>
      <w:r w:rsidRPr="000E4E7F">
        <w:tab/>
        <w:t>SPUCCH-Config-r15</w:t>
      </w:r>
      <w:r w:rsidRPr="000E4E7F">
        <w:tab/>
      </w:r>
      <w:r w:rsidRPr="000E4E7F">
        <w:tab/>
      </w:r>
      <w:r w:rsidRPr="000E4E7F">
        <w:tab/>
      </w:r>
      <w:r w:rsidRPr="000E4E7F">
        <w:tab/>
      </w:r>
      <w:r w:rsidRPr="000E4E7F">
        <w:tab/>
        <w:t>OPTIONAL, -- Need ON</w:t>
      </w:r>
    </w:p>
    <w:p w14:paraId="4FF67072" w14:textId="77777777" w:rsidR="003324CC" w:rsidRPr="000E4E7F" w:rsidRDefault="003324CC" w:rsidP="003324CC">
      <w:pPr>
        <w:pStyle w:val="PL"/>
        <w:shd w:val="clear" w:color="auto" w:fill="E6E6E6"/>
      </w:pPr>
      <w:r w:rsidRPr="000E4E7F">
        <w:tab/>
      </w:r>
      <w:r w:rsidRPr="000E4E7F">
        <w:tab/>
        <w:t>srs-DCI7-TriggeringConfig-r15</w:t>
      </w:r>
      <w:r w:rsidRPr="000E4E7F">
        <w:tab/>
      </w:r>
      <w:r w:rsidRPr="000E4E7F">
        <w:tab/>
        <w:t>BOOLEAN,</w:t>
      </w:r>
    </w:p>
    <w:p w14:paraId="3C4499EF" w14:textId="77777777" w:rsidR="003324CC" w:rsidRPr="000E4E7F" w:rsidRDefault="003324CC" w:rsidP="003324CC">
      <w:pPr>
        <w:pStyle w:val="PL"/>
        <w:shd w:val="clear" w:color="auto" w:fill="E6E6E6"/>
      </w:pPr>
      <w:r w:rsidRPr="000E4E7F">
        <w:tab/>
      </w:r>
      <w:r w:rsidRPr="000E4E7F">
        <w:tab/>
        <w:t>shortProcessingTime-r15</w:t>
      </w:r>
      <w:r w:rsidRPr="000E4E7F">
        <w:tab/>
      </w:r>
      <w:r w:rsidRPr="000E4E7F">
        <w:tab/>
      </w:r>
      <w:r w:rsidRPr="000E4E7F">
        <w:tab/>
      </w:r>
      <w:r w:rsidRPr="000E4E7F">
        <w:tab/>
        <w:t>BOOLEAN,</w:t>
      </w:r>
    </w:p>
    <w:p w14:paraId="2ED23B78" w14:textId="77777777" w:rsidR="003324CC" w:rsidRPr="000E4E7F" w:rsidRDefault="003324CC" w:rsidP="003324CC">
      <w:pPr>
        <w:pStyle w:val="PL"/>
        <w:shd w:val="clear" w:color="auto" w:fill="E6E6E6"/>
      </w:pPr>
      <w:r w:rsidRPr="000E4E7F">
        <w:tab/>
      </w:r>
      <w:r w:rsidRPr="000E4E7F">
        <w:tab/>
        <w:t>shortTTI-r15</w:t>
      </w:r>
      <w:r w:rsidRPr="000E4E7F">
        <w:tab/>
      </w:r>
      <w:r w:rsidRPr="000E4E7F">
        <w:tab/>
      </w:r>
      <w:r w:rsidRPr="000E4E7F">
        <w:tab/>
      </w:r>
      <w:r w:rsidRPr="000E4E7F">
        <w:tab/>
      </w:r>
      <w:r w:rsidRPr="000E4E7F">
        <w:tab/>
      </w:r>
      <w:r w:rsidRPr="000E4E7F">
        <w:tab/>
        <w:t>ShortTTI-r15</w:t>
      </w:r>
      <w:r w:rsidRPr="000E4E7F">
        <w:tab/>
      </w:r>
      <w:r w:rsidRPr="000E4E7F">
        <w:tab/>
      </w:r>
      <w:r w:rsidRPr="000E4E7F">
        <w:tab/>
      </w:r>
      <w:r w:rsidRPr="000E4E7F">
        <w:tab/>
      </w:r>
      <w:r w:rsidRPr="000E4E7F">
        <w:tab/>
      </w:r>
      <w:r w:rsidRPr="000E4E7F">
        <w:tab/>
        <w:t>OPTIONAL -- Need ON</w:t>
      </w:r>
    </w:p>
    <w:p w14:paraId="524035AC" w14:textId="77777777" w:rsidR="003324CC" w:rsidRPr="000E4E7F" w:rsidRDefault="003324CC" w:rsidP="003324CC">
      <w:pPr>
        <w:pStyle w:val="PL"/>
        <w:shd w:val="clear" w:color="auto" w:fill="E6E6E6"/>
      </w:pPr>
      <w:r w:rsidRPr="000E4E7F">
        <w:tab/>
        <w:t>}</w:t>
      </w:r>
    </w:p>
    <w:p w14:paraId="0457E17A" w14:textId="77777777" w:rsidR="003324CC" w:rsidRPr="000E4E7F" w:rsidRDefault="003324CC" w:rsidP="003324CC">
      <w:pPr>
        <w:pStyle w:val="PL"/>
        <w:shd w:val="clear" w:color="auto" w:fill="E6E6E6"/>
      </w:pPr>
      <w:r w:rsidRPr="000E4E7F">
        <w:t>}</w:t>
      </w:r>
    </w:p>
    <w:p w14:paraId="3A71BE91" w14:textId="77777777" w:rsidR="003324CC" w:rsidRPr="000E4E7F" w:rsidRDefault="003324CC" w:rsidP="003324CC">
      <w:pPr>
        <w:pStyle w:val="PL"/>
        <w:shd w:val="clear" w:color="auto" w:fill="E6E6E6"/>
      </w:pPr>
    </w:p>
    <w:p w14:paraId="38A891D3" w14:textId="77777777" w:rsidR="003324CC" w:rsidRPr="000E4E7F" w:rsidRDefault="003324CC" w:rsidP="003324CC">
      <w:pPr>
        <w:pStyle w:val="PL"/>
        <w:shd w:val="clear" w:color="auto" w:fill="E6E6E6"/>
      </w:pPr>
      <w:r w:rsidRPr="000E4E7F">
        <w:t>SoundingRS-AperiodicSet-r14 ::= SEQUENCE{</w:t>
      </w:r>
    </w:p>
    <w:p w14:paraId="35EF1AA1" w14:textId="77777777" w:rsidR="003324CC" w:rsidRPr="000E4E7F" w:rsidRDefault="003324CC" w:rsidP="003324CC">
      <w:pPr>
        <w:pStyle w:val="PL"/>
        <w:shd w:val="clear" w:color="auto" w:fill="E6E6E6"/>
      </w:pPr>
      <w:r w:rsidRPr="000E4E7F">
        <w:tab/>
        <w:t>srs-CC-SetIndexList-r14</w:t>
      </w:r>
      <w:r w:rsidRPr="000E4E7F">
        <w:tab/>
      </w:r>
      <w:r w:rsidRPr="000E4E7F">
        <w:tab/>
      </w:r>
      <w:r w:rsidRPr="000E4E7F">
        <w:tab/>
      </w:r>
      <w:r w:rsidRPr="000E4E7F">
        <w:tab/>
      </w:r>
      <w:r w:rsidRPr="000E4E7F">
        <w:tab/>
      </w:r>
    </w:p>
    <w:p w14:paraId="30DD5733"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t>SEQUENCE (SIZE (1..4)) OF SRS-CC-SetIndex-r14</w:t>
      </w:r>
    </w:p>
    <w:p w14:paraId="366708A9"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Cond SRS-Trigger-TypeA</w:t>
      </w:r>
    </w:p>
    <w:p w14:paraId="29C3F9A9" w14:textId="77777777" w:rsidR="003324CC" w:rsidRPr="000E4E7F" w:rsidRDefault="003324CC" w:rsidP="003324CC">
      <w:pPr>
        <w:pStyle w:val="PL"/>
        <w:shd w:val="clear" w:color="auto" w:fill="E6E6E6"/>
      </w:pPr>
      <w:r w:rsidRPr="000E4E7F">
        <w:tab/>
        <w:t>soundingRS-UL-ConfigDedicatedAperiodic-r14</w:t>
      </w:r>
    </w:p>
    <w:p w14:paraId="5E4DA00F"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SoundingRS-UL-ConfigDedicatedAperiodic-r10</w:t>
      </w:r>
    </w:p>
    <w:p w14:paraId="63024D38" w14:textId="77777777" w:rsidR="003324CC" w:rsidRPr="000E4E7F" w:rsidRDefault="003324CC" w:rsidP="003324CC">
      <w:pPr>
        <w:pStyle w:val="PL"/>
        <w:shd w:val="clear" w:color="auto" w:fill="E6E6E6"/>
      </w:pPr>
      <w:r w:rsidRPr="000E4E7F">
        <w:t>}</w:t>
      </w:r>
    </w:p>
    <w:p w14:paraId="6A593B27" w14:textId="77777777" w:rsidR="003324CC" w:rsidRPr="000E4E7F" w:rsidRDefault="003324CC" w:rsidP="003324CC">
      <w:pPr>
        <w:pStyle w:val="PL"/>
        <w:shd w:val="clear" w:color="auto" w:fill="E6E6E6"/>
      </w:pPr>
    </w:p>
    <w:p w14:paraId="7C3F30E3" w14:textId="77777777" w:rsidR="003324CC" w:rsidRPr="000E4E7F" w:rsidRDefault="003324CC" w:rsidP="003324CC">
      <w:pPr>
        <w:pStyle w:val="PL"/>
        <w:shd w:val="clear" w:color="auto" w:fill="E6E6E6"/>
      </w:pPr>
      <w:r w:rsidRPr="000E4E7F">
        <w:t>SoundingRS-AperiodicSetUpPTsExt-r14 ::= SEQUENCE{</w:t>
      </w:r>
    </w:p>
    <w:p w14:paraId="1F437FFC" w14:textId="77777777" w:rsidR="003324CC" w:rsidRPr="000E4E7F" w:rsidRDefault="003324CC" w:rsidP="003324CC">
      <w:pPr>
        <w:pStyle w:val="PL"/>
        <w:shd w:val="clear" w:color="auto" w:fill="E6E6E6"/>
      </w:pPr>
      <w:r w:rsidRPr="000E4E7F">
        <w:tab/>
        <w:t>srs-CC-SetIndexList-r14</w:t>
      </w:r>
    </w:p>
    <w:p w14:paraId="7B91A269"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t>SEQUENCE (SIZE (1..4)) OF SRS-CC-SetIndex-r14</w:t>
      </w:r>
    </w:p>
    <w:p w14:paraId="1D109B5F"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Cond SRS-Trigger-TypeA</w:t>
      </w:r>
    </w:p>
    <w:p w14:paraId="21253D7E" w14:textId="77777777" w:rsidR="003324CC" w:rsidRPr="000E4E7F" w:rsidRDefault="003324CC" w:rsidP="003324CC">
      <w:pPr>
        <w:pStyle w:val="PL"/>
        <w:shd w:val="clear" w:color="auto" w:fill="E6E6E6"/>
      </w:pPr>
      <w:r w:rsidRPr="000E4E7F">
        <w:tab/>
        <w:t>soundingRS-UL-ConfigDedicatedAperiodicUpPTsExt-r14</w:t>
      </w:r>
    </w:p>
    <w:p w14:paraId="2CB4C42C"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SoundingRS-UL-ConfigDedicatedAperiodicUpPTsExt-r13</w:t>
      </w:r>
    </w:p>
    <w:p w14:paraId="2DD684B5" w14:textId="77777777" w:rsidR="003324CC" w:rsidRPr="000E4E7F" w:rsidRDefault="003324CC" w:rsidP="003324CC">
      <w:pPr>
        <w:pStyle w:val="PL"/>
        <w:shd w:val="clear" w:color="auto" w:fill="E6E6E6"/>
      </w:pPr>
      <w:r w:rsidRPr="000E4E7F">
        <w:t>}</w:t>
      </w:r>
    </w:p>
    <w:p w14:paraId="19ADDA7D" w14:textId="77777777" w:rsidR="003324CC" w:rsidRPr="000E4E7F" w:rsidRDefault="003324CC" w:rsidP="003324CC">
      <w:pPr>
        <w:pStyle w:val="PL"/>
        <w:shd w:val="clear" w:color="auto" w:fill="E6E6E6"/>
      </w:pPr>
    </w:p>
    <w:p w14:paraId="3DA3B2DF" w14:textId="77777777" w:rsidR="003324CC" w:rsidRPr="000E4E7F" w:rsidRDefault="003324CC" w:rsidP="003324CC">
      <w:pPr>
        <w:pStyle w:val="PL"/>
        <w:shd w:val="clear" w:color="auto" w:fill="E6E6E6"/>
      </w:pPr>
      <w:r w:rsidRPr="000E4E7F">
        <w:t>ShortTTI-r15 ::=</w:t>
      </w:r>
      <w:r w:rsidRPr="000E4E7F">
        <w:tab/>
      </w:r>
      <w:r w:rsidRPr="000E4E7F">
        <w:tab/>
      </w:r>
      <w:r w:rsidRPr="000E4E7F">
        <w:tab/>
      </w:r>
      <w:r w:rsidRPr="000E4E7F">
        <w:tab/>
      </w:r>
      <w:r w:rsidRPr="000E4E7F">
        <w:tab/>
        <w:t>SEQUENCE {</w:t>
      </w:r>
    </w:p>
    <w:p w14:paraId="4C11D719" w14:textId="77777777" w:rsidR="003324CC" w:rsidRPr="000E4E7F" w:rsidRDefault="003324CC" w:rsidP="003324CC">
      <w:pPr>
        <w:pStyle w:val="PL"/>
        <w:shd w:val="clear" w:color="auto" w:fill="E6E6E6"/>
      </w:pPr>
      <w:r w:rsidRPr="000E4E7F">
        <w:tab/>
        <w:t>dl-STTI-Length-r15</w:t>
      </w:r>
      <w:r w:rsidRPr="000E4E7F">
        <w:tab/>
      </w:r>
      <w:r w:rsidRPr="000E4E7F">
        <w:tab/>
      </w:r>
      <w:r w:rsidRPr="000E4E7F">
        <w:tab/>
      </w:r>
      <w:r w:rsidRPr="000E4E7F">
        <w:tab/>
      </w:r>
      <w:r w:rsidRPr="000E4E7F">
        <w:tab/>
        <w:t>ShortTTI-Length-r15</w:t>
      </w:r>
      <w:r w:rsidRPr="000E4E7F">
        <w:tab/>
      </w:r>
      <w:r w:rsidRPr="000E4E7F">
        <w:tab/>
      </w:r>
      <w:r w:rsidRPr="000E4E7F">
        <w:tab/>
        <w:t>OPTIONAL,</w:t>
      </w:r>
      <w:r w:rsidRPr="000E4E7F">
        <w:tab/>
        <w:t>-- Need OR</w:t>
      </w:r>
    </w:p>
    <w:p w14:paraId="6375BBDD" w14:textId="77777777" w:rsidR="003324CC" w:rsidRPr="000E4E7F" w:rsidRDefault="003324CC" w:rsidP="003324CC">
      <w:pPr>
        <w:pStyle w:val="PL"/>
        <w:shd w:val="clear" w:color="auto" w:fill="E6E6E6"/>
      </w:pPr>
      <w:r w:rsidRPr="000E4E7F">
        <w:tab/>
        <w:t>ul-STTI-Length-r15</w:t>
      </w:r>
      <w:r w:rsidRPr="000E4E7F">
        <w:tab/>
      </w:r>
      <w:r w:rsidRPr="000E4E7F">
        <w:tab/>
      </w:r>
      <w:r w:rsidRPr="000E4E7F">
        <w:tab/>
      </w:r>
      <w:r w:rsidRPr="000E4E7F">
        <w:tab/>
      </w:r>
      <w:r w:rsidRPr="000E4E7F">
        <w:tab/>
        <w:t>ShortTTI-Length-r15</w:t>
      </w:r>
      <w:r w:rsidRPr="000E4E7F">
        <w:tab/>
      </w:r>
      <w:r w:rsidRPr="000E4E7F">
        <w:tab/>
      </w:r>
      <w:r w:rsidRPr="000E4E7F">
        <w:tab/>
        <w:t>OPTIONAL</w:t>
      </w:r>
      <w:r w:rsidRPr="000E4E7F">
        <w:tab/>
        <w:t>-- Need OR</w:t>
      </w:r>
    </w:p>
    <w:p w14:paraId="36B4E8B3" w14:textId="77777777" w:rsidR="003324CC" w:rsidRPr="000E4E7F" w:rsidRDefault="003324CC" w:rsidP="003324CC">
      <w:pPr>
        <w:pStyle w:val="PL"/>
        <w:shd w:val="clear" w:color="auto" w:fill="E6E6E6"/>
      </w:pPr>
      <w:r w:rsidRPr="000E4E7F">
        <w:t>}</w:t>
      </w:r>
    </w:p>
    <w:p w14:paraId="554FE594" w14:textId="77777777" w:rsidR="003324CC" w:rsidRPr="000E4E7F" w:rsidRDefault="003324CC" w:rsidP="003324CC">
      <w:pPr>
        <w:pStyle w:val="PL"/>
        <w:shd w:val="clear" w:color="auto" w:fill="E6E6E6"/>
      </w:pPr>
    </w:p>
    <w:p w14:paraId="752754B3" w14:textId="77777777" w:rsidR="003324CC" w:rsidRPr="000E4E7F" w:rsidRDefault="003324CC" w:rsidP="003324CC">
      <w:pPr>
        <w:pStyle w:val="PL"/>
        <w:shd w:val="clear" w:color="auto" w:fill="E6E6E6"/>
      </w:pPr>
      <w:r w:rsidRPr="000E4E7F">
        <w:t>ShortTTI-Length-r15 ::=</w:t>
      </w:r>
      <w:r w:rsidRPr="000E4E7F">
        <w:tab/>
      </w:r>
      <w:r w:rsidRPr="000E4E7F">
        <w:tab/>
      </w:r>
      <w:r w:rsidRPr="000E4E7F">
        <w:tab/>
      </w:r>
      <w:r w:rsidRPr="000E4E7F">
        <w:tab/>
      </w:r>
      <w:r w:rsidRPr="000E4E7F">
        <w:tab/>
        <w:t>ENUMERATED {slot, subslot}</w:t>
      </w:r>
    </w:p>
    <w:p w14:paraId="00E9537D" w14:textId="77777777" w:rsidR="003324CC" w:rsidRPr="000E4E7F" w:rsidRDefault="003324CC" w:rsidP="003324CC">
      <w:pPr>
        <w:pStyle w:val="PL"/>
        <w:shd w:val="clear" w:color="auto" w:fill="E6E6E6"/>
      </w:pPr>
    </w:p>
    <w:p w14:paraId="12348AA6" w14:textId="77777777" w:rsidR="003324CC" w:rsidRPr="000E4E7F" w:rsidRDefault="003324CC" w:rsidP="003324CC">
      <w:pPr>
        <w:pStyle w:val="PL"/>
        <w:shd w:val="clear" w:color="auto" w:fill="E6E6E6"/>
      </w:pPr>
      <w:r w:rsidRPr="000E4E7F">
        <w:t>SoundingRS-VirtualCellID-r16 ::=</w:t>
      </w:r>
      <w:r w:rsidRPr="000E4E7F">
        <w:tab/>
      </w:r>
      <w:r w:rsidRPr="000E4E7F">
        <w:tab/>
      </w:r>
      <w:r w:rsidRPr="000E4E7F">
        <w:tab/>
        <w:t>SEQUENCE {</w:t>
      </w:r>
    </w:p>
    <w:p w14:paraId="04B7CA8A" w14:textId="77777777" w:rsidR="003324CC" w:rsidRPr="000E4E7F" w:rsidRDefault="003324CC" w:rsidP="003324CC">
      <w:pPr>
        <w:pStyle w:val="PL"/>
        <w:shd w:val="clear" w:color="auto" w:fill="E6E6E6"/>
      </w:pPr>
      <w:r w:rsidRPr="000E4E7F">
        <w:tab/>
        <w:t>srs-VirtualCellID-r16</w:t>
      </w:r>
      <w:r w:rsidRPr="000E4E7F">
        <w:tab/>
      </w:r>
      <w:r w:rsidRPr="000E4E7F">
        <w:tab/>
      </w:r>
      <w:r w:rsidRPr="000E4E7F">
        <w:tab/>
      </w:r>
      <w:r w:rsidRPr="000E4E7F">
        <w:tab/>
      </w:r>
      <w:r w:rsidRPr="000E4E7F">
        <w:tab/>
      </w:r>
      <w:r w:rsidRPr="000E4E7F">
        <w:tab/>
        <w:t>INTEGER (0..503),</w:t>
      </w:r>
    </w:p>
    <w:p w14:paraId="19E1D302" w14:textId="77777777" w:rsidR="003324CC" w:rsidRPr="000E4E7F" w:rsidRDefault="003324CC" w:rsidP="003324CC">
      <w:pPr>
        <w:pStyle w:val="PL"/>
        <w:shd w:val="clear" w:color="auto" w:fill="E6E6E6"/>
      </w:pPr>
      <w:r w:rsidRPr="000E4E7F">
        <w:tab/>
        <w:t>srs-VirtualCellID-AllSRS-r16</w:t>
      </w:r>
      <w:r w:rsidRPr="000E4E7F">
        <w:tab/>
      </w:r>
      <w:r w:rsidRPr="000E4E7F">
        <w:tab/>
      </w:r>
      <w:r w:rsidRPr="000E4E7F">
        <w:tab/>
      </w:r>
      <w:r w:rsidRPr="000E4E7F">
        <w:tab/>
        <w:t>BOOLEAN</w:t>
      </w:r>
    </w:p>
    <w:p w14:paraId="0768BEC5" w14:textId="77777777" w:rsidR="003324CC" w:rsidRPr="000E4E7F" w:rsidRDefault="003324CC" w:rsidP="003324CC">
      <w:pPr>
        <w:pStyle w:val="PL"/>
        <w:shd w:val="clear" w:color="auto" w:fill="E6E6E6"/>
      </w:pPr>
      <w:r w:rsidRPr="000E4E7F">
        <w:t>}</w:t>
      </w:r>
    </w:p>
    <w:p w14:paraId="586B4EE3" w14:textId="77777777" w:rsidR="003324CC" w:rsidRPr="000E4E7F" w:rsidRDefault="003324CC" w:rsidP="003324CC">
      <w:pPr>
        <w:pStyle w:val="PL"/>
        <w:shd w:val="clear" w:color="auto" w:fill="E6E6E6"/>
      </w:pPr>
    </w:p>
    <w:p w14:paraId="27BE4F51" w14:textId="77777777" w:rsidR="003324CC" w:rsidRPr="000E4E7F" w:rsidRDefault="003324CC" w:rsidP="003324CC">
      <w:pPr>
        <w:pStyle w:val="PL"/>
        <w:shd w:val="clear" w:color="auto" w:fill="E6E6E6"/>
      </w:pPr>
    </w:p>
    <w:p w14:paraId="4AF5A759" w14:textId="77777777" w:rsidR="003324CC" w:rsidRPr="000E4E7F" w:rsidRDefault="003324CC" w:rsidP="003324CC">
      <w:pPr>
        <w:pStyle w:val="PL"/>
        <w:shd w:val="clear" w:color="auto" w:fill="E6E6E6"/>
      </w:pPr>
      <w:r w:rsidRPr="000E4E7F">
        <w:t>WidebandPRG-r16 ::= SEQUENCE {</w:t>
      </w:r>
    </w:p>
    <w:p w14:paraId="4D21E1C4" w14:textId="77777777" w:rsidR="003324CC" w:rsidRPr="000E4E7F" w:rsidRDefault="003324CC" w:rsidP="003324CC">
      <w:pPr>
        <w:pStyle w:val="PL"/>
        <w:shd w:val="clear" w:color="auto" w:fill="E6E6E6"/>
      </w:pPr>
      <w:r w:rsidRPr="000E4E7F">
        <w:tab/>
        <w:t>widebandPRG-Subframe-r16</w:t>
      </w:r>
      <w:r w:rsidRPr="000E4E7F">
        <w:tab/>
      </w:r>
      <w:r w:rsidRPr="000E4E7F">
        <w:tab/>
      </w:r>
      <w:r w:rsidRPr="000E4E7F">
        <w:tab/>
      </w:r>
      <w:r w:rsidRPr="000E4E7F">
        <w:tab/>
        <w:t>BOOLEAN,</w:t>
      </w:r>
    </w:p>
    <w:p w14:paraId="27DEED47" w14:textId="77777777" w:rsidR="003324CC" w:rsidRPr="000E4E7F" w:rsidRDefault="003324CC" w:rsidP="003324CC">
      <w:pPr>
        <w:pStyle w:val="PL"/>
        <w:shd w:val="clear" w:color="auto" w:fill="E6E6E6"/>
      </w:pPr>
      <w:r w:rsidRPr="000E4E7F">
        <w:tab/>
        <w:t>widebandPRG-SlotSubslot-r16</w:t>
      </w:r>
      <w:r w:rsidRPr="000E4E7F">
        <w:tab/>
      </w:r>
      <w:r w:rsidRPr="000E4E7F">
        <w:tab/>
      </w:r>
      <w:r w:rsidRPr="000E4E7F">
        <w:tab/>
        <w:t>BOOLEAN</w:t>
      </w:r>
    </w:p>
    <w:p w14:paraId="2E4184CD" w14:textId="77777777" w:rsidR="003324CC" w:rsidRPr="000E4E7F" w:rsidRDefault="003324CC" w:rsidP="003324CC">
      <w:pPr>
        <w:pStyle w:val="PL"/>
        <w:shd w:val="clear" w:color="auto" w:fill="E6E6E6"/>
      </w:pPr>
      <w:r w:rsidRPr="000E4E7F">
        <w:t>}</w:t>
      </w:r>
    </w:p>
    <w:p w14:paraId="2290754E" w14:textId="77777777" w:rsidR="003324CC" w:rsidRPr="000E4E7F" w:rsidRDefault="003324CC" w:rsidP="003324CC">
      <w:pPr>
        <w:pStyle w:val="PL"/>
        <w:shd w:val="clear" w:color="auto" w:fill="E6E6E6"/>
      </w:pPr>
    </w:p>
    <w:p w14:paraId="1AF0FA18" w14:textId="77777777" w:rsidR="003324CC" w:rsidRPr="000E4E7F" w:rsidRDefault="003324CC" w:rsidP="003324CC">
      <w:pPr>
        <w:pStyle w:val="PL"/>
        <w:shd w:val="clear" w:color="auto" w:fill="E6E6E6"/>
      </w:pPr>
      <w:r w:rsidRPr="000E4E7F">
        <w:t>-- ASN1STOP</w:t>
      </w:r>
    </w:p>
    <w:p w14:paraId="29B72C82" w14:textId="77777777" w:rsidR="003324CC" w:rsidRPr="000E4E7F" w:rsidRDefault="003324CC" w:rsidP="003324CC">
      <w:pPr>
        <w:rPr>
          <w:iCs/>
        </w:rPr>
      </w:pPr>
    </w:p>
    <w:tbl>
      <w:tblPr>
        <w:tblW w:w="9648" w:type="dxa"/>
        <w:tblInd w:w="10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gridCol w:w="9"/>
      </w:tblGrid>
      <w:tr w:rsidR="003324CC" w:rsidRPr="000E4E7F" w14:paraId="0FBD2D40" w14:textId="77777777" w:rsidTr="00AF04DD">
        <w:trPr>
          <w:gridAfter w:val="1"/>
          <w:wAfter w:w="9" w:type="dxa"/>
          <w:cantSplit/>
          <w:tblHeader/>
        </w:trPr>
        <w:tc>
          <w:tcPr>
            <w:tcW w:w="9639" w:type="dxa"/>
          </w:tcPr>
          <w:p w14:paraId="73333D22" w14:textId="77777777" w:rsidR="003324CC" w:rsidRPr="000E4E7F" w:rsidRDefault="003324CC" w:rsidP="00626658">
            <w:pPr>
              <w:pStyle w:val="TAH"/>
              <w:rPr>
                <w:lang w:eastAsia="en-GB"/>
              </w:rPr>
            </w:pPr>
            <w:r w:rsidRPr="000E4E7F">
              <w:rPr>
                <w:i/>
                <w:noProof/>
                <w:lang w:eastAsia="en-GB"/>
              </w:rPr>
              <w:t>PhysicalConfigDedicated</w:t>
            </w:r>
            <w:r w:rsidRPr="000E4E7F">
              <w:rPr>
                <w:iCs/>
                <w:noProof/>
                <w:lang w:eastAsia="en-GB"/>
              </w:rPr>
              <w:t xml:space="preserve"> field descriptions</w:t>
            </w:r>
          </w:p>
        </w:tc>
      </w:tr>
      <w:tr w:rsidR="003324CC" w:rsidRPr="000E4E7F" w14:paraId="32578C6D" w14:textId="77777777" w:rsidTr="00AF04DD">
        <w:trPr>
          <w:gridAfter w:val="1"/>
          <w:wAfter w:w="9" w:type="dxa"/>
          <w:cantSplit/>
        </w:trPr>
        <w:tc>
          <w:tcPr>
            <w:tcW w:w="9639" w:type="dxa"/>
          </w:tcPr>
          <w:p w14:paraId="677DB94E" w14:textId="77777777" w:rsidR="003324CC" w:rsidRPr="000E4E7F" w:rsidRDefault="003324CC" w:rsidP="00626658">
            <w:pPr>
              <w:keepNext/>
              <w:keepLines/>
              <w:spacing w:after="0"/>
              <w:rPr>
                <w:rFonts w:ascii="Arial" w:hAnsi="Arial"/>
                <w:b/>
                <w:i/>
                <w:noProof/>
                <w:sz w:val="18"/>
                <w:lang w:eastAsia="zh-CN"/>
              </w:rPr>
            </w:pPr>
            <w:r w:rsidRPr="000E4E7F">
              <w:rPr>
                <w:rFonts w:ascii="Arial" w:hAnsi="Arial"/>
                <w:b/>
                <w:i/>
                <w:noProof/>
                <w:sz w:val="18"/>
                <w:lang w:eastAsia="zh-CN"/>
              </w:rPr>
              <w:t>ab</w:t>
            </w:r>
            <w:r w:rsidRPr="000E4E7F">
              <w:rPr>
                <w:rFonts w:ascii="Arial" w:hAnsi="Arial"/>
                <w:b/>
                <w:i/>
                <w:noProof/>
                <w:sz w:val="18"/>
              </w:rPr>
              <w:t>sen</w:t>
            </w:r>
            <w:r w:rsidRPr="000E4E7F">
              <w:rPr>
                <w:rFonts w:ascii="Arial" w:hAnsi="Arial"/>
                <w:b/>
                <w:i/>
                <w:noProof/>
                <w:sz w:val="18"/>
                <w:lang w:eastAsia="zh-CN"/>
              </w:rPr>
              <w:t>ce</w:t>
            </w:r>
            <w:r w:rsidRPr="000E4E7F">
              <w:rPr>
                <w:rFonts w:ascii="Arial" w:hAnsi="Arial"/>
                <w:b/>
                <w:i/>
                <w:noProof/>
                <w:sz w:val="18"/>
              </w:rPr>
              <w:t>OfAnyOtherTechnology</w:t>
            </w:r>
          </w:p>
          <w:p w14:paraId="5D3AC2FF" w14:textId="77777777" w:rsidR="003324CC" w:rsidRPr="000E4E7F" w:rsidRDefault="003324CC" w:rsidP="00626658">
            <w:pPr>
              <w:keepNext/>
              <w:keepLines/>
              <w:spacing w:after="0"/>
              <w:rPr>
                <w:rFonts w:ascii="Arial" w:hAnsi="Arial"/>
                <w:b/>
                <w:i/>
                <w:noProof/>
                <w:sz w:val="18"/>
              </w:rPr>
            </w:pPr>
            <w:r w:rsidRPr="000E4E7F">
              <w:rPr>
                <w:rFonts w:ascii="Arial" w:hAnsi="Arial"/>
                <w:sz w:val="18"/>
                <w:lang w:eastAsia="zh-CN"/>
              </w:rPr>
              <w:t>Presence of this field indicates absence on a long term basis (e.g. by level of regulation) of any other technology sharing the carrier; absence of this field i</w:t>
            </w:r>
            <w:r w:rsidRPr="000E4E7F">
              <w:rPr>
                <w:rFonts w:ascii="Arial" w:hAnsi="Arial"/>
                <w:sz w:val="18"/>
              </w:rPr>
              <w:t xml:space="preserve">ndicates </w:t>
            </w:r>
            <w:r w:rsidRPr="000E4E7F">
              <w:rPr>
                <w:rFonts w:ascii="Arial" w:hAnsi="Arial"/>
                <w:sz w:val="18"/>
                <w:lang w:eastAsia="zh-CN"/>
              </w:rPr>
              <w:t>the</w:t>
            </w:r>
            <w:r w:rsidRPr="000E4E7F">
              <w:rPr>
                <w:rFonts w:ascii="Arial" w:hAnsi="Arial"/>
                <w:sz w:val="18"/>
              </w:rPr>
              <w:t xml:space="preserve"> </w:t>
            </w:r>
            <w:r w:rsidRPr="000E4E7F">
              <w:rPr>
                <w:rFonts w:ascii="Arial" w:hAnsi="Arial"/>
                <w:sz w:val="18"/>
                <w:lang w:eastAsia="zh-CN"/>
              </w:rPr>
              <w:t xml:space="preserve">potential </w:t>
            </w:r>
            <w:r w:rsidRPr="000E4E7F">
              <w:rPr>
                <w:rFonts w:ascii="Arial" w:hAnsi="Arial"/>
                <w:sz w:val="18"/>
              </w:rPr>
              <w:t>presence of any other technology sharing the carrier</w:t>
            </w:r>
            <w:r w:rsidRPr="000E4E7F">
              <w:rPr>
                <w:rFonts w:ascii="Arial" w:hAnsi="Arial"/>
                <w:sz w:val="18"/>
                <w:lang w:eastAsia="zh-CN"/>
              </w:rPr>
              <w:t>,</w:t>
            </w:r>
            <w:r w:rsidRPr="000E4E7F">
              <w:rPr>
                <w:rFonts w:ascii="Arial" w:hAnsi="Arial"/>
                <w:sz w:val="18"/>
              </w:rPr>
              <w:t xml:space="preserve"> as specified in TS 37.213 [94]. </w:t>
            </w:r>
          </w:p>
        </w:tc>
      </w:tr>
      <w:tr w:rsidR="003324CC" w:rsidRPr="000E4E7F" w14:paraId="66606541" w14:textId="77777777" w:rsidTr="00AF04DD">
        <w:trPr>
          <w:gridAfter w:val="1"/>
          <w:wAfter w:w="9" w:type="dxa"/>
          <w:cantSplit/>
          <w:tblHeader/>
        </w:trPr>
        <w:tc>
          <w:tcPr>
            <w:tcW w:w="9639" w:type="dxa"/>
          </w:tcPr>
          <w:p w14:paraId="63B2F8A1" w14:textId="77777777" w:rsidR="003324CC" w:rsidRPr="000E4E7F" w:rsidRDefault="003324CC" w:rsidP="00626658">
            <w:pPr>
              <w:pStyle w:val="TAL"/>
              <w:rPr>
                <w:b/>
                <w:i/>
                <w:noProof/>
              </w:rPr>
            </w:pPr>
            <w:r w:rsidRPr="000E4E7F">
              <w:rPr>
                <w:b/>
                <w:i/>
                <w:noProof/>
              </w:rPr>
              <w:t>additionalSpectrumEmissionPCell</w:t>
            </w:r>
          </w:p>
          <w:p w14:paraId="63F919D1" w14:textId="77777777" w:rsidR="003324CC" w:rsidRPr="000E4E7F" w:rsidRDefault="003324CC" w:rsidP="00626658">
            <w:pPr>
              <w:pStyle w:val="TAH"/>
              <w:jc w:val="left"/>
              <w:rPr>
                <w:noProof/>
              </w:rPr>
            </w:pPr>
            <w:r w:rsidRPr="000E4E7F">
              <w:rPr>
                <w:b w:val="0"/>
                <w:lang w:eastAsia="en-GB"/>
              </w:rPr>
              <w:t>E-UTRAN does not configure this field in this release of the specification.</w:t>
            </w:r>
          </w:p>
        </w:tc>
      </w:tr>
      <w:tr w:rsidR="003324CC" w:rsidRPr="000E4E7F" w14:paraId="6060322D" w14:textId="77777777" w:rsidTr="00AF04DD">
        <w:trPr>
          <w:gridAfter w:val="1"/>
          <w:wAfter w:w="9" w:type="dxa"/>
          <w:cantSplit/>
        </w:trPr>
        <w:tc>
          <w:tcPr>
            <w:tcW w:w="9639" w:type="dxa"/>
          </w:tcPr>
          <w:p w14:paraId="1B1951E5" w14:textId="77777777" w:rsidR="003324CC" w:rsidRPr="000E4E7F" w:rsidRDefault="003324CC" w:rsidP="00626658">
            <w:pPr>
              <w:pStyle w:val="TAL"/>
              <w:rPr>
                <w:b/>
                <w:i/>
                <w:noProof/>
                <w:lang w:eastAsia="en-GB"/>
              </w:rPr>
            </w:pPr>
            <w:r w:rsidRPr="000E4E7F">
              <w:rPr>
                <w:b/>
                <w:i/>
                <w:noProof/>
                <w:lang w:eastAsia="en-GB"/>
              </w:rPr>
              <w:t>antennaInfo</w:t>
            </w:r>
          </w:p>
          <w:p w14:paraId="35678B85" w14:textId="77777777" w:rsidR="003324CC" w:rsidRPr="000E4E7F" w:rsidRDefault="003324CC" w:rsidP="00626658">
            <w:pPr>
              <w:pStyle w:val="TAL"/>
              <w:rPr>
                <w:lang w:eastAsia="en-GB"/>
              </w:rPr>
            </w:pPr>
            <w:r w:rsidRPr="000E4E7F">
              <w:rPr>
                <w:lang w:eastAsia="en-GB"/>
              </w:rPr>
              <w:t xml:space="preserve">A choice is used to indicate whether the </w:t>
            </w:r>
            <w:r w:rsidRPr="000E4E7F">
              <w:rPr>
                <w:i/>
                <w:lang w:eastAsia="en-GB"/>
              </w:rPr>
              <w:t>antennaInfo</w:t>
            </w:r>
            <w:r w:rsidRPr="000E4E7F">
              <w:rPr>
                <w:lang w:eastAsia="en-GB"/>
              </w:rPr>
              <w:t xml:space="preserve"> is signalled explicitly or set to the default antenna configuration as specified in clause 9.2.4.</w:t>
            </w:r>
          </w:p>
        </w:tc>
      </w:tr>
      <w:tr w:rsidR="003324CC" w:rsidRPr="000E4E7F" w14:paraId="5A26269B" w14:textId="77777777" w:rsidTr="00AF04DD">
        <w:trPr>
          <w:gridAfter w:val="1"/>
          <w:wAfter w:w="9" w:type="dxa"/>
          <w:cantSplit/>
        </w:trPr>
        <w:tc>
          <w:tcPr>
            <w:tcW w:w="9639" w:type="dxa"/>
          </w:tcPr>
          <w:p w14:paraId="6571BF6A" w14:textId="77777777" w:rsidR="003324CC" w:rsidRPr="000E4E7F" w:rsidRDefault="003324CC" w:rsidP="00626658">
            <w:pPr>
              <w:pStyle w:val="TAL"/>
              <w:rPr>
                <w:b/>
                <w:i/>
                <w:noProof/>
                <w:lang w:eastAsia="en-GB"/>
              </w:rPr>
            </w:pPr>
            <w:r w:rsidRPr="000E4E7F">
              <w:rPr>
                <w:b/>
                <w:i/>
                <w:noProof/>
                <w:lang w:eastAsia="en-GB"/>
              </w:rPr>
              <w:t>blindSlotSubslotPDSCH-Repetitions</w:t>
            </w:r>
          </w:p>
          <w:p w14:paraId="57C921E5" w14:textId="77777777" w:rsidR="003324CC" w:rsidRPr="000E4E7F" w:rsidRDefault="003324CC" w:rsidP="00626658">
            <w:pPr>
              <w:pStyle w:val="TAL"/>
              <w:rPr>
                <w:b/>
                <w:i/>
                <w:noProof/>
                <w:lang w:eastAsia="en-GB"/>
              </w:rPr>
            </w:pPr>
            <w:r w:rsidRPr="000E4E7F">
              <w:rPr>
                <w:lang w:eastAsia="en-GB"/>
              </w:rPr>
              <w:t>Enables HARQ-less/blind slot or subslot PDSCH repetitions for a UE in a given cell, i.e. back to back slot/subslot PDSCH transmissions for the same transport block. The number of slot/subslot PDSCH transmissions is indicated in the DCI.</w:t>
            </w:r>
          </w:p>
        </w:tc>
      </w:tr>
      <w:tr w:rsidR="003324CC" w:rsidRPr="000E4E7F" w14:paraId="08204FE8" w14:textId="77777777" w:rsidTr="00AF04DD">
        <w:trPr>
          <w:gridAfter w:val="1"/>
          <w:wAfter w:w="9" w:type="dxa"/>
          <w:cantSplit/>
        </w:trPr>
        <w:tc>
          <w:tcPr>
            <w:tcW w:w="9639" w:type="dxa"/>
          </w:tcPr>
          <w:p w14:paraId="04A3EF0A" w14:textId="77777777" w:rsidR="003324CC" w:rsidRPr="000E4E7F" w:rsidRDefault="003324CC" w:rsidP="00626658">
            <w:pPr>
              <w:pStyle w:val="TAL"/>
              <w:rPr>
                <w:b/>
                <w:i/>
                <w:noProof/>
                <w:lang w:eastAsia="en-GB"/>
              </w:rPr>
            </w:pPr>
            <w:r w:rsidRPr="000E4E7F">
              <w:rPr>
                <w:b/>
                <w:i/>
                <w:noProof/>
                <w:lang w:eastAsia="en-GB"/>
              </w:rPr>
              <w:t>blindSubframePDSCH-Repetitions</w:t>
            </w:r>
          </w:p>
          <w:p w14:paraId="2016073C" w14:textId="77777777" w:rsidR="003324CC" w:rsidRPr="000E4E7F" w:rsidRDefault="003324CC" w:rsidP="00626658">
            <w:pPr>
              <w:pStyle w:val="TAL"/>
              <w:rPr>
                <w:b/>
                <w:i/>
                <w:noProof/>
                <w:lang w:eastAsia="en-GB"/>
              </w:rPr>
            </w:pPr>
            <w:r w:rsidRPr="000E4E7F">
              <w:rPr>
                <w:lang w:eastAsia="en-GB"/>
              </w:rPr>
              <w:t>Enables HARQ-less/blind subframe PDSCH repetitions for a UE in a given cell, i.e. back to back PDSCH transmissions for the same transport block. The number of PDSCH transmissions is indicated in the DCI.</w:t>
            </w:r>
          </w:p>
        </w:tc>
      </w:tr>
      <w:tr w:rsidR="003324CC" w:rsidRPr="000E4E7F" w14:paraId="03B12E19" w14:textId="77777777" w:rsidTr="00AF04DD">
        <w:trPr>
          <w:cantSplit/>
        </w:trPr>
        <w:tc>
          <w:tcPr>
            <w:tcW w:w="9648" w:type="dxa"/>
            <w:gridSpan w:val="2"/>
            <w:tcBorders>
              <w:top w:val="single" w:sz="4" w:space="0" w:color="808080"/>
              <w:left w:val="single" w:sz="4" w:space="0" w:color="808080"/>
              <w:bottom w:val="single" w:sz="4" w:space="0" w:color="808080"/>
              <w:right w:val="single" w:sz="4" w:space="0" w:color="808080"/>
            </w:tcBorders>
          </w:tcPr>
          <w:p w14:paraId="5AA63938" w14:textId="77777777" w:rsidR="003324CC" w:rsidRPr="000E4E7F" w:rsidRDefault="003324CC" w:rsidP="00626658">
            <w:pPr>
              <w:pStyle w:val="TAL"/>
              <w:rPr>
                <w:b/>
                <w:bCs/>
                <w:i/>
                <w:iCs/>
              </w:rPr>
            </w:pPr>
            <w:r w:rsidRPr="000E4E7F">
              <w:rPr>
                <w:b/>
                <w:bCs/>
                <w:i/>
                <w:iCs/>
              </w:rPr>
              <w:t>ce-CSI-RS-Feedback</w:t>
            </w:r>
          </w:p>
          <w:p w14:paraId="35EDED30" w14:textId="77777777" w:rsidR="003324CC" w:rsidRPr="000E4E7F" w:rsidRDefault="003324CC" w:rsidP="00626658">
            <w:pPr>
              <w:pStyle w:val="TAL"/>
              <w:rPr>
                <w:noProof/>
                <w:lang w:eastAsia="en-GB"/>
              </w:rPr>
            </w:pPr>
            <w:r w:rsidRPr="000E4E7F">
              <w:rPr>
                <w:noProof/>
                <w:lang w:eastAsia="en-GB"/>
              </w:rPr>
              <w:t>Indicates whether CSI-RS-based CSI feedback is enabled for non-BL UE in CE mode A, see TS 36.213 [23], clause 7.2.2.</w:t>
            </w:r>
          </w:p>
        </w:tc>
      </w:tr>
      <w:tr w:rsidR="003324CC" w:rsidRPr="000E4E7F" w14:paraId="378C738D" w14:textId="77777777" w:rsidTr="00AF04DD">
        <w:trPr>
          <w:gridAfter w:val="1"/>
          <w:wAfter w:w="9" w:type="dxa"/>
          <w:cantSplit/>
        </w:trPr>
        <w:tc>
          <w:tcPr>
            <w:tcW w:w="9639" w:type="dxa"/>
          </w:tcPr>
          <w:p w14:paraId="3F421886" w14:textId="77777777" w:rsidR="003324CC" w:rsidRPr="000E4E7F" w:rsidRDefault="003324CC" w:rsidP="00626658">
            <w:pPr>
              <w:pStyle w:val="TAL"/>
              <w:rPr>
                <w:b/>
                <w:i/>
                <w:noProof/>
                <w:lang w:eastAsia="en-GB"/>
              </w:rPr>
            </w:pPr>
            <w:r w:rsidRPr="000E4E7F">
              <w:rPr>
                <w:b/>
                <w:i/>
                <w:noProof/>
                <w:lang w:eastAsia="en-GB"/>
              </w:rPr>
              <w:t>ce-Mode</w:t>
            </w:r>
          </w:p>
          <w:p w14:paraId="65B3A34B" w14:textId="77777777" w:rsidR="003324CC" w:rsidRPr="000E4E7F" w:rsidRDefault="003324CC" w:rsidP="00626658">
            <w:pPr>
              <w:pStyle w:val="TAL"/>
              <w:rPr>
                <w:b/>
                <w:i/>
                <w:noProof/>
                <w:lang w:eastAsia="en-GB"/>
              </w:rPr>
            </w:pPr>
            <w:r w:rsidRPr="000E4E7F">
              <w:rPr>
                <w:lang w:eastAsia="en-GB"/>
              </w:rPr>
              <w:t>Indicates the CE mode as specified in TS 36.213 [23].</w:t>
            </w:r>
          </w:p>
        </w:tc>
      </w:tr>
      <w:tr w:rsidR="00AF04DD" w:rsidRPr="000E4E7F" w14:paraId="273481FF" w14:textId="77777777" w:rsidTr="00AF04DD">
        <w:trPr>
          <w:cantSplit/>
        </w:trPr>
        <w:tc>
          <w:tcPr>
            <w:tcW w:w="9645" w:type="dxa"/>
            <w:gridSpan w:val="2"/>
            <w:tcBorders>
              <w:top w:val="single" w:sz="4" w:space="0" w:color="808080"/>
              <w:left w:val="single" w:sz="4" w:space="0" w:color="808080"/>
              <w:bottom w:val="single" w:sz="4" w:space="0" w:color="808080"/>
              <w:right w:val="single" w:sz="4" w:space="0" w:color="808080"/>
            </w:tcBorders>
          </w:tcPr>
          <w:p w14:paraId="65956DDA" w14:textId="47793E60" w:rsidR="00AF04DD" w:rsidRPr="000E4E7F" w:rsidRDefault="00AF04DD" w:rsidP="00314905">
            <w:pPr>
              <w:pStyle w:val="TAL"/>
              <w:rPr>
                <w:moveTo w:id="838" w:author="QC (Umesh)-v2" w:date="2020-04-28T18:08:00Z"/>
                <w:b/>
                <w:bCs/>
                <w:i/>
                <w:iCs/>
              </w:rPr>
            </w:pPr>
            <w:ins w:id="839" w:author="QC (Umesh)-v2" w:date="2020-04-28T18:08:00Z">
              <w:r>
                <w:rPr>
                  <w:b/>
                  <w:bCs/>
                  <w:i/>
                  <w:iCs/>
                  <w:lang w:val="en-US"/>
                </w:rPr>
                <w:t>CE</w:t>
              </w:r>
            </w:ins>
            <w:moveToRangeStart w:id="840" w:author="QC (Umesh)-v2" w:date="2020-04-28T18:08:00Z" w:name="move38989718"/>
            <w:moveTo w:id="841" w:author="QC (Umesh)-v2" w:date="2020-04-28T18:08:00Z">
              <w:r w:rsidRPr="000E4E7F">
                <w:rPr>
                  <w:b/>
                  <w:bCs/>
                  <w:i/>
                  <w:iCs/>
                </w:rPr>
                <w:t>-PDSCH-MultiTB-AllocConfig</w:t>
              </w:r>
            </w:moveTo>
          </w:p>
          <w:p w14:paraId="30A4393C" w14:textId="77777777" w:rsidR="00AF04DD" w:rsidRPr="000E4E7F" w:rsidRDefault="00AF04DD" w:rsidP="00314905">
            <w:pPr>
              <w:pStyle w:val="TAL"/>
              <w:rPr>
                <w:moveTo w:id="842" w:author="QC (Umesh)-v2" w:date="2020-04-28T18:08:00Z"/>
                <w:lang w:eastAsia="en-GB"/>
              </w:rPr>
            </w:pPr>
            <w:moveTo w:id="843" w:author="QC (Umesh)-v2" w:date="2020-04-28T18:08:00Z">
              <w:r w:rsidRPr="000E4E7F">
                <w:t xml:space="preserve">Indicates whether </w:t>
              </w:r>
              <w:r w:rsidRPr="000E4E7F">
                <w:rPr>
                  <w:bCs/>
                  <w:iCs/>
                  <w:lang w:eastAsia="en-GB"/>
                </w:rPr>
                <w:t xml:space="preserve">DL multi-TB scheduling is enabled, i.e., </w:t>
              </w:r>
              <w:r w:rsidRPr="000E4E7F">
                <w:t xml:space="preserve">a single DCI can schedule up to 8 PDSCH transport blocks in CE mode A and up to 4 PDSCH transport blocks in CE mode B. </w:t>
              </w:r>
              <w:r w:rsidRPr="000E4E7F">
                <w:rPr>
                  <w:bCs/>
                  <w:iCs/>
                  <w:lang w:eastAsia="en-GB"/>
                </w:rPr>
                <w:t>See TS 36.213 [23], clause 7.1.11.</w:t>
              </w:r>
            </w:moveTo>
          </w:p>
        </w:tc>
      </w:tr>
      <w:moveToRangeEnd w:id="840"/>
      <w:tr w:rsidR="003324CC" w:rsidRPr="000E4E7F" w14:paraId="5E1A9769" w14:textId="77777777" w:rsidTr="00AF04DD">
        <w:trPr>
          <w:gridAfter w:val="1"/>
          <w:wAfter w:w="9" w:type="dxa"/>
          <w:cantSplit/>
        </w:trPr>
        <w:tc>
          <w:tcPr>
            <w:tcW w:w="9639" w:type="dxa"/>
          </w:tcPr>
          <w:p w14:paraId="2239B301" w14:textId="77777777" w:rsidR="003324CC" w:rsidRPr="000E4E7F" w:rsidRDefault="003324CC" w:rsidP="00626658">
            <w:pPr>
              <w:pStyle w:val="TAL"/>
              <w:rPr>
                <w:b/>
                <w:i/>
                <w:noProof/>
                <w:lang w:eastAsia="en-GB"/>
              </w:rPr>
            </w:pPr>
            <w:r w:rsidRPr="000E4E7F">
              <w:rPr>
                <w:b/>
                <w:i/>
                <w:noProof/>
                <w:lang w:eastAsia="en-GB"/>
              </w:rPr>
              <w:t>ce-pdsch-pusch-Enhancement-Config</w:t>
            </w:r>
          </w:p>
          <w:p w14:paraId="1A94EB7B" w14:textId="77777777" w:rsidR="003324CC" w:rsidRPr="000E4E7F" w:rsidRDefault="003324CC" w:rsidP="00626658">
            <w:pPr>
              <w:pStyle w:val="TAL"/>
              <w:rPr>
                <w:b/>
                <w:i/>
                <w:noProof/>
                <w:lang w:eastAsia="en-GB"/>
              </w:rPr>
            </w:pPr>
            <w:r w:rsidRPr="000E4E7F">
              <w:rPr>
                <w:noProof/>
                <w:lang w:eastAsia="en-GB"/>
              </w:rPr>
              <w:t>Activation of new numbers of repetitions for PUSCH and modulation restrictions for PDSCH/PUSCH in CE mode A, see TS 36.212 [22] and TS 36.213 [23].</w:t>
            </w:r>
          </w:p>
        </w:tc>
      </w:tr>
      <w:tr w:rsidR="00AF04DD" w:rsidRPr="000E4E7F" w14:paraId="48C9F50B" w14:textId="77777777" w:rsidTr="00AF04DD">
        <w:trPr>
          <w:cantSplit/>
        </w:trPr>
        <w:tc>
          <w:tcPr>
            <w:tcW w:w="9648" w:type="dxa"/>
            <w:gridSpan w:val="2"/>
            <w:tcBorders>
              <w:top w:val="single" w:sz="4" w:space="0" w:color="808080"/>
              <w:left w:val="single" w:sz="4" w:space="0" w:color="808080"/>
              <w:bottom w:val="single" w:sz="4" w:space="0" w:color="808080"/>
              <w:right w:val="single" w:sz="4" w:space="0" w:color="808080"/>
            </w:tcBorders>
          </w:tcPr>
          <w:p w14:paraId="5E8DC919" w14:textId="3642BAA1" w:rsidR="00AF04DD" w:rsidRPr="000E4E7F" w:rsidRDefault="00AF04DD" w:rsidP="00314905">
            <w:pPr>
              <w:pStyle w:val="TAL"/>
              <w:rPr>
                <w:moveTo w:id="844" w:author="QC (Umesh)-v2" w:date="2020-04-28T18:07:00Z"/>
                <w:b/>
                <w:bCs/>
                <w:i/>
                <w:iCs/>
              </w:rPr>
            </w:pPr>
            <w:ins w:id="845" w:author="QC (Umesh)-v2" w:date="2020-04-28T18:07:00Z">
              <w:r>
                <w:rPr>
                  <w:b/>
                  <w:bCs/>
                  <w:i/>
                  <w:iCs/>
                  <w:lang w:val="en-US"/>
                </w:rPr>
                <w:t>CE</w:t>
              </w:r>
            </w:ins>
            <w:moveToRangeStart w:id="846" w:author="QC (Umesh)-v2" w:date="2020-04-28T18:07:00Z" w:name="move38989661"/>
            <w:moveTo w:id="847" w:author="QC (Umesh)-v2" w:date="2020-04-28T18:07:00Z">
              <w:r w:rsidRPr="000E4E7F">
                <w:rPr>
                  <w:b/>
                  <w:bCs/>
                  <w:i/>
                  <w:iCs/>
                </w:rPr>
                <w:t>-PUSCH-MultiTB-AllocConfig</w:t>
              </w:r>
            </w:moveTo>
          </w:p>
          <w:p w14:paraId="00689FE0" w14:textId="77777777" w:rsidR="00AF04DD" w:rsidRPr="000E4E7F" w:rsidRDefault="00AF04DD" w:rsidP="00314905">
            <w:pPr>
              <w:pStyle w:val="TAL"/>
              <w:rPr>
                <w:moveTo w:id="848" w:author="QC (Umesh)-v2" w:date="2020-04-28T18:07:00Z"/>
                <w:lang w:eastAsia="en-GB"/>
              </w:rPr>
            </w:pPr>
            <w:moveTo w:id="849" w:author="QC (Umesh)-v2" w:date="2020-04-28T18:07:00Z">
              <w:r w:rsidRPr="000E4E7F">
                <w:t xml:space="preserve">Indicates whether </w:t>
              </w:r>
              <w:r w:rsidRPr="000E4E7F">
                <w:rPr>
                  <w:bCs/>
                  <w:iCs/>
                  <w:lang w:eastAsia="en-GB"/>
                </w:rPr>
                <w:t xml:space="preserve">UL multi-TB scheduling is enabled, i.e., </w:t>
              </w:r>
              <w:r w:rsidRPr="000E4E7F">
                <w:t xml:space="preserve">a single DCI can schedule up to 8 PUSCH transport blocks in CE mode A and up to 4 PUSCH transport blocks in CE mode B. </w:t>
              </w:r>
              <w:r w:rsidRPr="000E4E7F">
                <w:rPr>
                  <w:bCs/>
                  <w:iCs/>
                  <w:lang w:eastAsia="en-GB"/>
                </w:rPr>
                <w:t>See TS 36.213 [23], clause 8.0.</w:t>
              </w:r>
            </w:moveTo>
          </w:p>
        </w:tc>
      </w:tr>
      <w:moveToRangeEnd w:id="846"/>
      <w:tr w:rsidR="003324CC" w:rsidRPr="000E4E7F" w14:paraId="15EDD5A0" w14:textId="77777777" w:rsidTr="00AF04DD">
        <w:trPr>
          <w:gridAfter w:val="1"/>
          <w:wAfter w:w="9" w:type="dxa"/>
          <w:cantSplit/>
        </w:trPr>
        <w:tc>
          <w:tcPr>
            <w:tcW w:w="9639" w:type="dxa"/>
            <w:tcBorders>
              <w:top w:val="single" w:sz="4" w:space="0" w:color="808080"/>
              <w:left w:val="single" w:sz="4" w:space="0" w:color="808080"/>
              <w:bottom w:val="single" w:sz="4" w:space="0" w:color="808080"/>
              <w:right w:val="single" w:sz="4" w:space="0" w:color="808080"/>
            </w:tcBorders>
          </w:tcPr>
          <w:p w14:paraId="3D2F8D28" w14:textId="77777777" w:rsidR="003324CC" w:rsidRPr="000E4E7F" w:rsidRDefault="003324CC" w:rsidP="00626658">
            <w:pPr>
              <w:pStyle w:val="TAL"/>
              <w:rPr>
                <w:b/>
                <w:i/>
                <w:noProof/>
                <w:lang w:eastAsia="en-GB"/>
              </w:rPr>
            </w:pPr>
            <w:r w:rsidRPr="000E4E7F">
              <w:rPr>
                <w:b/>
                <w:i/>
                <w:noProof/>
                <w:lang w:eastAsia="en-GB"/>
              </w:rPr>
              <w:t>cqi-ShortConfigSCell</w:t>
            </w:r>
          </w:p>
          <w:p w14:paraId="64471497" w14:textId="77777777" w:rsidR="003324CC" w:rsidRPr="000E4E7F" w:rsidRDefault="003324CC" w:rsidP="00626658">
            <w:pPr>
              <w:pStyle w:val="TAL"/>
              <w:rPr>
                <w:noProof/>
                <w:lang w:eastAsia="en-GB"/>
              </w:rPr>
            </w:pPr>
            <w:r w:rsidRPr="000E4E7F">
              <w:rPr>
                <w:noProof/>
                <w:lang w:eastAsia="en-GB"/>
              </w:rPr>
              <w:t xml:space="preserve">Indicates whether the CSI (CQI/PMI/RI/PTI/CRI) reporting resource configured by </w:t>
            </w:r>
            <w:r w:rsidRPr="000E4E7F">
              <w:rPr>
                <w:i/>
                <w:noProof/>
                <w:lang w:eastAsia="en-GB"/>
              </w:rPr>
              <w:t>cqi-ShortConfigSCell</w:t>
            </w:r>
            <w:r w:rsidRPr="000E4E7F">
              <w:rPr>
                <w:noProof/>
                <w:lang w:eastAsia="en-GB"/>
              </w:rPr>
              <w:t xml:space="preserve"> is available upon receiving the SCell activation command for this SCell. E-UTRAN only configures this field when transmission mode 1-8 is configured for the serving cell on this carrier frequency.</w:t>
            </w:r>
          </w:p>
        </w:tc>
      </w:tr>
      <w:tr w:rsidR="003324CC" w:rsidRPr="000E4E7F" w14:paraId="76BAE31F" w14:textId="77777777" w:rsidTr="00AF04DD">
        <w:trPr>
          <w:gridAfter w:val="1"/>
          <w:wAfter w:w="9" w:type="dxa"/>
          <w:cantSplit/>
        </w:trPr>
        <w:tc>
          <w:tcPr>
            <w:tcW w:w="9639" w:type="dxa"/>
          </w:tcPr>
          <w:p w14:paraId="60291CC3" w14:textId="77777777" w:rsidR="003324CC" w:rsidRPr="000E4E7F" w:rsidRDefault="003324CC" w:rsidP="00626658">
            <w:pPr>
              <w:pStyle w:val="TAL"/>
              <w:rPr>
                <w:b/>
                <w:i/>
                <w:noProof/>
                <w:lang w:eastAsia="en-GB"/>
              </w:rPr>
            </w:pPr>
            <w:r w:rsidRPr="000E4E7F">
              <w:rPr>
                <w:b/>
                <w:i/>
                <w:noProof/>
                <w:lang w:eastAsia="en-GB"/>
              </w:rPr>
              <w:t>csi-RS-Config</w:t>
            </w:r>
          </w:p>
          <w:p w14:paraId="2441432D" w14:textId="77777777" w:rsidR="003324CC" w:rsidRPr="000E4E7F" w:rsidRDefault="003324CC" w:rsidP="00626658">
            <w:pPr>
              <w:pStyle w:val="TAL"/>
              <w:rPr>
                <w:b/>
                <w:i/>
                <w:noProof/>
                <w:lang w:eastAsia="en-GB"/>
              </w:rPr>
            </w:pPr>
            <w:r w:rsidRPr="000E4E7F">
              <w:rPr>
                <w:lang w:eastAsia="en-GB"/>
              </w:rPr>
              <w:t xml:space="preserve">For a serving frequency E-UTRAN does not configure </w:t>
            </w:r>
            <w:r w:rsidRPr="000E4E7F">
              <w:rPr>
                <w:i/>
                <w:lang w:eastAsia="en-GB"/>
              </w:rPr>
              <w:t>csi-RS-Config</w:t>
            </w:r>
            <w:r w:rsidRPr="000E4E7F">
              <w:rPr>
                <w:lang w:eastAsia="en-GB"/>
              </w:rPr>
              <w:t xml:space="preserve"> (includes </w:t>
            </w:r>
            <w:r w:rsidRPr="000E4E7F">
              <w:rPr>
                <w:i/>
                <w:lang w:eastAsia="en-GB"/>
              </w:rPr>
              <w:t>zeroTxPowerCSI-RS</w:t>
            </w:r>
            <w:r w:rsidRPr="000E4E7F">
              <w:rPr>
                <w:lang w:eastAsia="en-GB"/>
              </w:rPr>
              <w:t>) when transmission mode 10 is configured for the serving cell on this carrier frequency.</w:t>
            </w:r>
          </w:p>
        </w:tc>
      </w:tr>
      <w:tr w:rsidR="003324CC" w:rsidRPr="000E4E7F" w14:paraId="0445D6D8" w14:textId="77777777" w:rsidTr="00AF04DD">
        <w:trPr>
          <w:gridAfter w:val="1"/>
          <w:wAfter w:w="9" w:type="dxa"/>
          <w:cantSplit/>
        </w:trPr>
        <w:tc>
          <w:tcPr>
            <w:tcW w:w="9639" w:type="dxa"/>
          </w:tcPr>
          <w:p w14:paraId="7AA80AED" w14:textId="77777777" w:rsidR="003324CC" w:rsidRPr="000E4E7F" w:rsidRDefault="003324CC" w:rsidP="00626658">
            <w:pPr>
              <w:pStyle w:val="TAL"/>
              <w:rPr>
                <w:b/>
                <w:i/>
                <w:noProof/>
                <w:lang w:eastAsia="en-GB"/>
              </w:rPr>
            </w:pPr>
            <w:r w:rsidRPr="000E4E7F">
              <w:rPr>
                <w:b/>
                <w:i/>
                <w:noProof/>
                <w:lang w:eastAsia="en-GB"/>
              </w:rPr>
              <w:t>csi-RS-ConfigNZPToAddModList</w:t>
            </w:r>
          </w:p>
          <w:p w14:paraId="1BB8313E" w14:textId="77777777" w:rsidR="003324CC" w:rsidRPr="000E4E7F" w:rsidRDefault="003324CC" w:rsidP="00626658">
            <w:pPr>
              <w:pStyle w:val="TAL"/>
              <w:rPr>
                <w:b/>
                <w:i/>
                <w:noProof/>
                <w:lang w:eastAsia="en-GB"/>
              </w:rPr>
            </w:pPr>
            <w:r w:rsidRPr="000E4E7F">
              <w:rPr>
                <w:lang w:eastAsia="en-GB"/>
              </w:rPr>
              <w:t xml:space="preserve">For a serving frequency E-UTRAN configures one or more </w:t>
            </w:r>
            <w:r w:rsidRPr="000E4E7F">
              <w:rPr>
                <w:i/>
                <w:lang w:eastAsia="en-GB"/>
              </w:rPr>
              <w:t>CSI-RS-ConfigNZP</w:t>
            </w:r>
            <w:r w:rsidRPr="000E4E7F">
              <w:rPr>
                <w:lang w:eastAsia="en-GB"/>
              </w:rPr>
              <w:t xml:space="preserve"> only when transmission mode 9 or 10 is configured for the serving cell on this carrier frequency. For a serving frequency, EUTRAN configures a maximum number of </w:t>
            </w:r>
            <w:r w:rsidRPr="000E4E7F">
              <w:rPr>
                <w:i/>
                <w:lang w:eastAsia="en-GB"/>
              </w:rPr>
              <w:t>CSI-RS-ConfigNZP</w:t>
            </w:r>
            <w:r w:rsidRPr="000E4E7F">
              <w:rPr>
                <w:lang w:eastAsia="en-GB"/>
              </w:rPr>
              <w:t xml:space="preserve"> in accordance with transmission mode (including CSI processes), eMIMO (including class) and associated UE capabilities (e.g. k-Max, n-MaxList).</w:t>
            </w:r>
          </w:p>
        </w:tc>
      </w:tr>
      <w:tr w:rsidR="003324CC" w:rsidRPr="000E4E7F" w14:paraId="4C3BB2A3" w14:textId="77777777" w:rsidTr="00AF04DD">
        <w:trPr>
          <w:gridAfter w:val="1"/>
          <w:wAfter w:w="9" w:type="dxa"/>
          <w:cantSplit/>
        </w:trPr>
        <w:tc>
          <w:tcPr>
            <w:tcW w:w="9639" w:type="dxa"/>
          </w:tcPr>
          <w:p w14:paraId="064FBC3E" w14:textId="77777777" w:rsidR="003324CC" w:rsidRPr="000E4E7F" w:rsidRDefault="003324CC" w:rsidP="00626658">
            <w:pPr>
              <w:pStyle w:val="TAL"/>
              <w:rPr>
                <w:b/>
                <w:i/>
                <w:noProof/>
                <w:lang w:eastAsia="en-GB"/>
              </w:rPr>
            </w:pPr>
            <w:r w:rsidRPr="000E4E7F">
              <w:rPr>
                <w:b/>
                <w:i/>
                <w:noProof/>
                <w:lang w:eastAsia="en-GB"/>
              </w:rPr>
              <w:t>csi-RS-ConfigZP-ApList</w:t>
            </w:r>
          </w:p>
          <w:p w14:paraId="3BF54A99" w14:textId="77777777" w:rsidR="003324CC" w:rsidRPr="000E4E7F" w:rsidRDefault="003324CC" w:rsidP="00626658">
            <w:pPr>
              <w:pStyle w:val="TAL"/>
              <w:rPr>
                <w:noProof/>
                <w:lang w:eastAsia="en-GB"/>
              </w:rPr>
            </w:pPr>
            <w:r w:rsidRPr="000E4E7F">
              <w:rPr>
                <w:lang w:eastAsia="en-GB"/>
              </w:rPr>
              <w:t xml:space="preserve">The aperiodic ZP CSI-RS for PDSCH rate matching. The field </w:t>
            </w:r>
            <w:r w:rsidRPr="000E4E7F">
              <w:rPr>
                <w:i/>
                <w:lang w:eastAsia="en-GB"/>
              </w:rPr>
              <w:t>subframeConfig</w:t>
            </w:r>
            <w:r w:rsidRPr="000E4E7F">
              <w:rPr>
                <w:lang w:eastAsia="en-GB"/>
              </w:rPr>
              <w:t xml:space="preserve"> is applicable to semi-persistent CSI RS reporting. In other cases, the UE shall ignore field </w:t>
            </w:r>
            <w:r w:rsidRPr="000E4E7F">
              <w:rPr>
                <w:i/>
                <w:lang w:eastAsia="en-GB"/>
              </w:rPr>
              <w:t>subframeConfig</w:t>
            </w:r>
            <w:r w:rsidRPr="000E4E7F">
              <w:rPr>
                <w:lang w:eastAsia="en-GB"/>
              </w:rPr>
              <w:t>.</w:t>
            </w:r>
          </w:p>
        </w:tc>
      </w:tr>
      <w:tr w:rsidR="003324CC" w:rsidRPr="000E4E7F" w14:paraId="396273A7" w14:textId="77777777" w:rsidTr="00AF04DD">
        <w:trPr>
          <w:gridAfter w:val="1"/>
          <w:wAfter w:w="9" w:type="dxa"/>
          <w:cantSplit/>
        </w:trPr>
        <w:tc>
          <w:tcPr>
            <w:tcW w:w="9639" w:type="dxa"/>
          </w:tcPr>
          <w:p w14:paraId="2940F600" w14:textId="77777777" w:rsidR="003324CC" w:rsidRPr="000E4E7F" w:rsidRDefault="003324CC" w:rsidP="00626658">
            <w:pPr>
              <w:pStyle w:val="TAL"/>
              <w:rPr>
                <w:b/>
                <w:i/>
                <w:noProof/>
                <w:lang w:eastAsia="en-GB"/>
              </w:rPr>
            </w:pPr>
            <w:r w:rsidRPr="000E4E7F">
              <w:rPr>
                <w:b/>
                <w:i/>
                <w:noProof/>
                <w:lang w:eastAsia="en-GB"/>
              </w:rPr>
              <w:t>csi-RS-ConfigZPToAddModList</w:t>
            </w:r>
          </w:p>
          <w:p w14:paraId="3C2A2F39" w14:textId="77777777" w:rsidR="003324CC" w:rsidRPr="000E4E7F" w:rsidRDefault="003324CC" w:rsidP="00626658">
            <w:pPr>
              <w:pStyle w:val="TAL"/>
              <w:rPr>
                <w:noProof/>
                <w:lang w:eastAsia="en-GB"/>
              </w:rPr>
            </w:pPr>
            <w:r w:rsidRPr="000E4E7F">
              <w:rPr>
                <w:lang w:eastAsia="en-GB"/>
              </w:rPr>
              <w:t xml:space="preserve">For a serving frequency E-UTRAN configures one or more </w:t>
            </w:r>
            <w:r w:rsidRPr="000E4E7F">
              <w:rPr>
                <w:i/>
                <w:noProof/>
                <w:lang w:eastAsia="en-GB"/>
              </w:rPr>
              <w:t>CSI-RS-ConfigZP</w:t>
            </w:r>
            <w:r w:rsidRPr="000E4E7F">
              <w:rPr>
                <w:lang w:eastAsia="en-GB"/>
              </w:rPr>
              <w:t xml:space="preserve"> only when transmission mode 10 is configured for the serving cell on this carrier frequency.</w:t>
            </w:r>
          </w:p>
        </w:tc>
      </w:tr>
      <w:tr w:rsidR="003324CC" w:rsidRPr="000E4E7F" w14:paraId="4F62A6CA" w14:textId="77777777" w:rsidTr="00AF04DD">
        <w:trPr>
          <w:gridAfter w:val="1"/>
          <w:wAfter w:w="9" w:type="dxa"/>
          <w:cantSplit/>
        </w:trPr>
        <w:tc>
          <w:tcPr>
            <w:tcW w:w="9639" w:type="dxa"/>
          </w:tcPr>
          <w:p w14:paraId="10FB8E42" w14:textId="77777777" w:rsidR="003324CC" w:rsidRPr="000E4E7F" w:rsidRDefault="003324CC" w:rsidP="00626658">
            <w:pPr>
              <w:pStyle w:val="TAL"/>
              <w:rPr>
                <w:b/>
                <w:i/>
                <w:lang w:eastAsia="zh-CN"/>
              </w:rPr>
            </w:pPr>
            <w:r w:rsidRPr="000E4E7F">
              <w:rPr>
                <w:b/>
                <w:i/>
                <w:lang w:eastAsia="zh-CN"/>
              </w:rPr>
              <w:t>dl-STTI-Length, ul-STTI-Length</w:t>
            </w:r>
          </w:p>
          <w:p w14:paraId="1D8D437C" w14:textId="77777777" w:rsidR="003324CC" w:rsidRPr="000E4E7F" w:rsidRDefault="003324CC" w:rsidP="00626658">
            <w:pPr>
              <w:pStyle w:val="TAL"/>
              <w:rPr>
                <w:b/>
                <w:i/>
                <w:noProof/>
                <w:lang w:eastAsia="en-GB"/>
              </w:rPr>
            </w:pPr>
            <w:r w:rsidRPr="000E4E7F">
              <w:rPr>
                <w:lang w:eastAsia="zh-CN"/>
              </w:rPr>
              <w:t xml:space="preserve">Indicates the DL and UL short TTI lengths. Value slot corresponds to 7 OFDM symbols and value subslot corresponds to 2 or 3 OFDM symbols. E-UTRAN configures the same value for all serving cells sending PUCCH feedback on the same cell. </w:t>
            </w:r>
            <w:r w:rsidRPr="000E4E7F">
              <w:rPr>
                <w:lang w:eastAsia="ko-KR"/>
              </w:rPr>
              <w:t xml:space="preserve">If one SCell is configured with short TTI in the group of cells configured to send PUCCH on the same cell, the cell carrying PUCCH shall be configured with short TTI. E-UTRAN can configure different value of </w:t>
            </w:r>
            <w:r w:rsidRPr="000E4E7F">
              <w:rPr>
                <w:i/>
                <w:lang w:eastAsia="ko-KR"/>
              </w:rPr>
              <w:t>dl-STTI-Length</w:t>
            </w:r>
            <w:r w:rsidRPr="000E4E7F">
              <w:rPr>
                <w:lang w:eastAsia="ko-KR"/>
              </w:rPr>
              <w:t xml:space="preserve"> and </w:t>
            </w:r>
            <w:r w:rsidRPr="000E4E7F">
              <w:rPr>
                <w:i/>
                <w:lang w:eastAsia="ko-KR"/>
              </w:rPr>
              <w:t>ul-STTI-Length</w:t>
            </w:r>
            <w:r w:rsidRPr="000E4E7F">
              <w:rPr>
                <w:lang w:eastAsia="ko-KR"/>
              </w:rPr>
              <w:t xml:space="preserve"> for serving cells sending PUCCH feedback on different cells. </w:t>
            </w:r>
            <w:r w:rsidRPr="000E4E7F">
              <w:rPr>
                <w:lang w:eastAsia="zh-CN"/>
              </w:rPr>
              <w:t xml:space="preserve">E-UTRAN does not configure the combination {slot,subslot} for {DL,UL}. </w:t>
            </w:r>
          </w:p>
        </w:tc>
      </w:tr>
      <w:tr w:rsidR="003324CC" w:rsidRPr="000E4E7F" w14:paraId="73176CE2" w14:textId="77777777" w:rsidTr="00AF04DD">
        <w:trPr>
          <w:gridAfter w:val="1"/>
          <w:wAfter w:w="9" w:type="dxa"/>
          <w:cantSplit/>
        </w:trPr>
        <w:tc>
          <w:tcPr>
            <w:tcW w:w="9639" w:type="dxa"/>
          </w:tcPr>
          <w:p w14:paraId="16A57CCF" w14:textId="77777777" w:rsidR="003324CC" w:rsidRPr="000E4E7F" w:rsidRDefault="003324CC" w:rsidP="00626658">
            <w:pPr>
              <w:pStyle w:val="TAL"/>
              <w:rPr>
                <w:b/>
                <w:i/>
              </w:rPr>
            </w:pPr>
            <w:r w:rsidRPr="000E4E7F">
              <w:rPr>
                <w:b/>
                <w:i/>
              </w:rPr>
              <w:t>dummy</w:t>
            </w:r>
          </w:p>
          <w:p w14:paraId="65B1DA7A" w14:textId="77777777" w:rsidR="003324CC" w:rsidRPr="000E4E7F" w:rsidRDefault="003324CC" w:rsidP="00626658">
            <w:pPr>
              <w:pStyle w:val="TAL"/>
              <w:rPr>
                <w:b/>
                <w:bCs/>
                <w:i/>
                <w:noProof/>
              </w:rPr>
            </w:pPr>
            <w:r w:rsidRPr="000E4E7F">
              <w:t>This field is not used in the specification. If received it shall be ignored by the UE.</w:t>
            </w:r>
          </w:p>
        </w:tc>
      </w:tr>
      <w:tr w:rsidR="003324CC" w:rsidRPr="000E4E7F" w14:paraId="598C4B50" w14:textId="77777777" w:rsidTr="00AF04DD">
        <w:trPr>
          <w:gridAfter w:val="1"/>
          <w:wAfter w:w="9" w:type="dxa"/>
          <w:cantSplit/>
        </w:trPr>
        <w:tc>
          <w:tcPr>
            <w:tcW w:w="9639" w:type="dxa"/>
          </w:tcPr>
          <w:p w14:paraId="64B90FE3" w14:textId="77777777" w:rsidR="003324CC" w:rsidRPr="000E4E7F" w:rsidRDefault="003324CC" w:rsidP="00626658">
            <w:pPr>
              <w:pStyle w:val="TAL"/>
              <w:rPr>
                <w:b/>
                <w:i/>
                <w:noProof/>
                <w:lang w:eastAsia="en-GB"/>
              </w:rPr>
            </w:pPr>
            <w:r w:rsidRPr="000E4E7F">
              <w:rPr>
                <w:b/>
                <w:i/>
                <w:noProof/>
                <w:lang w:eastAsia="en-GB"/>
              </w:rPr>
              <w:t>eimta-MainConfigPCell, eimta-MainConfigSCell</w:t>
            </w:r>
          </w:p>
          <w:p w14:paraId="2AA365FC" w14:textId="77777777" w:rsidR="003324CC" w:rsidRPr="000E4E7F" w:rsidRDefault="003324CC" w:rsidP="00626658">
            <w:pPr>
              <w:pStyle w:val="TAL"/>
              <w:rPr>
                <w:noProof/>
                <w:lang w:eastAsia="en-GB"/>
              </w:rPr>
            </w:pPr>
            <w:r w:rsidRPr="000E4E7F">
              <w:rPr>
                <w:noProof/>
                <w:lang w:eastAsia="en-GB"/>
              </w:rPr>
              <w:t xml:space="preserve">If E-UTRAN configures </w:t>
            </w:r>
            <w:r w:rsidRPr="000E4E7F">
              <w:rPr>
                <w:i/>
                <w:noProof/>
                <w:lang w:eastAsia="en-GB"/>
              </w:rPr>
              <w:t>eimta-MainConfigPCell</w:t>
            </w:r>
            <w:r w:rsidRPr="000E4E7F">
              <w:rPr>
                <w:noProof/>
                <w:lang w:eastAsia="en-GB"/>
              </w:rPr>
              <w:t xml:space="preserve"> or </w:t>
            </w:r>
            <w:r w:rsidRPr="000E4E7F">
              <w:rPr>
                <w:i/>
                <w:noProof/>
                <w:lang w:eastAsia="en-GB"/>
              </w:rPr>
              <w:t>eimta-MainConfigSCell</w:t>
            </w:r>
            <w:r w:rsidRPr="000E4E7F">
              <w:rPr>
                <w:noProof/>
                <w:lang w:eastAsia="en-GB"/>
              </w:rPr>
              <w:t xml:space="preserve"> for one serving cell in a frequency band, E-UTRAN configures </w:t>
            </w:r>
            <w:r w:rsidRPr="000E4E7F">
              <w:rPr>
                <w:i/>
                <w:noProof/>
                <w:lang w:eastAsia="en-GB"/>
              </w:rPr>
              <w:t>eimta-MainConfigPCell</w:t>
            </w:r>
            <w:r w:rsidRPr="000E4E7F">
              <w:rPr>
                <w:noProof/>
                <w:lang w:eastAsia="en-GB"/>
              </w:rPr>
              <w:t xml:space="preserve"> or </w:t>
            </w:r>
            <w:r w:rsidRPr="000E4E7F">
              <w:rPr>
                <w:i/>
                <w:noProof/>
                <w:lang w:eastAsia="en-GB"/>
              </w:rPr>
              <w:t>eimta-MainConfigSCell</w:t>
            </w:r>
            <w:r w:rsidRPr="000E4E7F">
              <w:rPr>
                <w:noProof/>
                <w:lang w:eastAsia="en-GB"/>
              </w:rPr>
              <w:t xml:space="preserve"> for all serving cells residing on the frequency band. E-UTRAN configures </w:t>
            </w:r>
            <w:r w:rsidRPr="000E4E7F">
              <w:rPr>
                <w:i/>
                <w:noProof/>
                <w:lang w:eastAsia="en-GB"/>
              </w:rPr>
              <w:t>eimta-MainConfigPCell</w:t>
            </w:r>
            <w:r w:rsidRPr="000E4E7F">
              <w:rPr>
                <w:noProof/>
                <w:lang w:eastAsia="en-GB"/>
              </w:rPr>
              <w:t xml:space="preserve"> or </w:t>
            </w:r>
            <w:r w:rsidRPr="000E4E7F">
              <w:rPr>
                <w:i/>
                <w:noProof/>
                <w:lang w:eastAsia="en-GB"/>
              </w:rPr>
              <w:t>eimta-MainConfigSCell</w:t>
            </w:r>
            <w:r w:rsidRPr="000E4E7F">
              <w:rPr>
                <w:noProof/>
                <w:lang w:eastAsia="en-GB"/>
              </w:rPr>
              <w:t xml:space="preserve"> only if </w:t>
            </w:r>
            <w:r w:rsidRPr="000E4E7F">
              <w:rPr>
                <w:i/>
                <w:noProof/>
                <w:lang w:eastAsia="en-GB"/>
              </w:rPr>
              <w:t>eimta-MainConfig</w:t>
            </w:r>
            <w:r w:rsidRPr="000E4E7F">
              <w:rPr>
                <w:noProof/>
                <w:lang w:eastAsia="en-GB"/>
              </w:rPr>
              <w:t xml:space="preserve"> is configured.</w:t>
            </w:r>
          </w:p>
        </w:tc>
      </w:tr>
      <w:tr w:rsidR="003324CC" w:rsidRPr="000E4E7F" w14:paraId="6B884338" w14:textId="77777777" w:rsidTr="00AF04DD">
        <w:trPr>
          <w:gridAfter w:val="1"/>
          <w:wAfter w:w="9" w:type="dxa"/>
          <w:cantSplit/>
        </w:trPr>
        <w:tc>
          <w:tcPr>
            <w:tcW w:w="9639" w:type="dxa"/>
          </w:tcPr>
          <w:p w14:paraId="763222F0" w14:textId="77777777" w:rsidR="003324CC" w:rsidRPr="000E4E7F" w:rsidRDefault="003324CC" w:rsidP="00626658">
            <w:pPr>
              <w:pStyle w:val="TAL"/>
              <w:rPr>
                <w:b/>
                <w:i/>
                <w:noProof/>
                <w:lang w:eastAsia="zh-CN"/>
              </w:rPr>
            </w:pPr>
            <w:r w:rsidRPr="000E4E7F">
              <w:rPr>
                <w:b/>
                <w:i/>
                <w:noProof/>
                <w:lang w:eastAsia="en-GB"/>
              </w:rPr>
              <w:t>energyDetectionThresholdOffset</w:t>
            </w:r>
          </w:p>
          <w:p w14:paraId="7C733A15" w14:textId="77777777" w:rsidR="003324CC" w:rsidRPr="000E4E7F" w:rsidRDefault="003324CC" w:rsidP="00626658">
            <w:pPr>
              <w:pStyle w:val="TAL"/>
              <w:rPr>
                <w:b/>
                <w:i/>
                <w:noProof/>
                <w:lang w:eastAsia="zh-CN"/>
              </w:rPr>
            </w:pPr>
            <w:r w:rsidRPr="000E4E7F">
              <w:rPr>
                <w:noProof/>
                <w:lang w:eastAsia="zh-CN"/>
              </w:rPr>
              <w:t>Indicates the o</w:t>
            </w:r>
            <w:r w:rsidRPr="000E4E7F">
              <w:rPr>
                <w:noProof/>
                <w:lang w:eastAsia="en-GB"/>
              </w:rPr>
              <w:t>ffset to the default maximum energy detection threshold value</w:t>
            </w:r>
            <w:r w:rsidRPr="000E4E7F">
              <w:rPr>
                <w:noProof/>
                <w:lang w:eastAsia="zh-CN"/>
              </w:rPr>
              <w:t>. Unit in dB. V</w:t>
            </w:r>
            <w:r w:rsidRPr="000E4E7F">
              <w:rPr>
                <w:noProof/>
                <w:lang w:eastAsia="en-GB"/>
              </w:rPr>
              <w:t xml:space="preserve">alue </w:t>
            </w:r>
            <w:r w:rsidRPr="000E4E7F">
              <w:rPr>
                <w:noProof/>
                <w:lang w:eastAsia="zh-CN"/>
              </w:rPr>
              <w:t>-13 corresponds</w:t>
            </w:r>
            <w:r w:rsidRPr="000E4E7F">
              <w:rPr>
                <w:noProof/>
                <w:lang w:eastAsia="en-GB"/>
              </w:rPr>
              <w:t xml:space="preserve"> to -1</w:t>
            </w:r>
            <w:r w:rsidRPr="000E4E7F">
              <w:rPr>
                <w:noProof/>
                <w:lang w:eastAsia="zh-CN"/>
              </w:rPr>
              <w:t>3</w:t>
            </w:r>
            <w:r w:rsidRPr="000E4E7F">
              <w:rPr>
                <w:noProof/>
                <w:lang w:eastAsia="en-GB"/>
              </w:rPr>
              <w:t xml:space="preserve">dB, value </w:t>
            </w:r>
            <w:r w:rsidRPr="000E4E7F">
              <w:rPr>
                <w:noProof/>
                <w:lang w:eastAsia="zh-CN"/>
              </w:rPr>
              <w:t>-12</w:t>
            </w:r>
            <w:r w:rsidRPr="000E4E7F">
              <w:rPr>
                <w:noProof/>
                <w:lang w:eastAsia="en-GB"/>
              </w:rPr>
              <w:t xml:space="preserve"> corresponds to -1</w:t>
            </w:r>
            <w:r w:rsidRPr="000E4E7F">
              <w:rPr>
                <w:noProof/>
                <w:lang w:eastAsia="zh-CN"/>
              </w:rPr>
              <w:t>2</w:t>
            </w:r>
            <w:r w:rsidRPr="000E4E7F">
              <w:rPr>
                <w:noProof/>
                <w:lang w:eastAsia="en-GB"/>
              </w:rPr>
              <w:t xml:space="preserve">dB, and so on (i.e. in steps of </w:t>
            </w:r>
            <w:r w:rsidRPr="000E4E7F">
              <w:rPr>
                <w:noProof/>
                <w:lang w:eastAsia="zh-CN"/>
              </w:rPr>
              <w:t>1</w:t>
            </w:r>
            <w:r w:rsidRPr="000E4E7F">
              <w:rPr>
                <w:noProof/>
                <w:lang w:eastAsia="en-GB"/>
              </w:rPr>
              <w:t>dB)</w:t>
            </w:r>
            <w:r w:rsidRPr="000E4E7F">
              <w:rPr>
                <w:noProof/>
                <w:lang w:eastAsia="zh-CN"/>
              </w:rPr>
              <w:t xml:space="preserve"> as specified in </w:t>
            </w:r>
            <w:r w:rsidRPr="000E4E7F">
              <w:rPr>
                <w:lang w:eastAsia="en-GB"/>
              </w:rPr>
              <w:t>TS 37.213 [94].</w:t>
            </w:r>
          </w:p>
        </w:tc>
      </w:tr>
      <w:tr w:rsidR="003324CC" w:rsidRPr="000E4E7F" w14:paraId="3F9CA358" w14:textId="77777777" w:rsidTr="00AF04DD">
        <w:trPr>
          <w:gridAfter w:val="1"/>
          <w:wAfter w:w="9" w:type="dxa"/>
          <w:cantSplit/>
        </w:trPr>
        <w:tc>
          <w:tcPr>
            <w:tcW w:w="9639" w:type="dxa"/>
          </w:tcPr>
          <w:p w14:paraId="6587A477" w14:textId="77777777" w:rsidR="003324CC" w:rsidRPr="000E4E7F" w:rsidRDefault="003324CC" w:rsidP="00626658">
            <w:pPr>
              <w:pStyle w:val="TAL"/>
              <w:rPr>
                <w:b/>
                <w:i/>
                <w:noProof/>
                <w:lang w:eastAsia="en-GB"/>
              </w:rPr>
            </w:pPr>
            <w:r w:rsidRPr="000E4E7F">
              <w:rPr>
                <w:b/>
                <w:i/>
                <w:noProof/>
                <w:lang w:eastAsia="en-GB"/>
              </w:rPr>
              <w:t>epdcch-Config</w:t>
            </w:r>
          </w:p>
          <w:p w14:paraId="1FBD6371" w14:textId="77777777" w:rsidR="003324CC" w:rsidRPr="000E4E7F" w:rsidRDefault="003324CC" w:rsidP="00626658">
            <w:pPr>
              <w:pStyle w:val="TAL"/>
              <w:rPr>
                <w:noProof/>
                <w:lang w:eastAsia="en-GB"/>
              </w:rPr>
            </w:pPr>
            <w:r w:rsidRPr="000E4E7F">
              <w:rPr>
                <w:noProof/>
                <w:lang w:eastAsia="en-GB"/>
              </w:rPr>
              <w:t xml:space="preserve">indicates the </w:t>
            </w:r>
            <w:r w:rsidRPr="000E4E7F">
              <w:rPr>
                <w:i/>
                <w:noProof/>
                <w:lang w:eastAsia="en-GB"/>
              </w:rPr>
              <w:t>EPDCCH-Config</w:t>
            </w:r>
            <w:r w:rsidRPr="000E4E7F">
              <w:rPr>
                <w:noProof/>
                <w:lang w:eastAsia="en-GB"/>
              </w:rPr>
              <w:t xml:space="preserve"> for the cell. E-UTRAN does not configure </w:t>
            </w:r>
            <w:r w:rsidRPr="000E4E7F">
              <w:rPr>
                <w:i/>
                <w:noProof/>
                <w:lang w:eastAsia="en-GB"/>
              </w:rPr>
              <w:t>EPDCCH-Config</w:t>
            </w:r>
            <w:r w:rsidRPr="000E4E7F">
              <w:rPr>
                <w:noProof/>
                <w:lang w:eastAsia="en-GB"/>
              </w:rPr>
              <w:t xml:space="preserve"> for an SCell that is configured with value </w:t>
            </w:r>
            <w:r w:rsidRPr="000E4E7F">
              <w:rPr>
                <w:i/>
                <w:noProof/>
                <w:lang w:eastAsia="en-GB"/>
              </w:rPr>
              <w:t>other</w:t>
            </w:r>
            <w:r w:rsidRPr="000E4E7F">
              <w:rPr>
                <w:noProof/>
                <w:lang w:eastAsia="en-GB"/>
              </w:rPr>
              <w:t xml:space="preserve"> for </w:t>
            </w:r>
            <w:r w:rsidRPr="000E4E7F">
              <w:rPr>
                <w:i/>
                <w:lang w:eastAsia="en-GB"/>
              </w:rPr>
              <w:t>schedulingCellInfo</w:t>
            </w:r>
            <w:r w:rsidRPr="000E4E7F">
              <w:rPr>
                <w:noProof/>
                <w:lang w:eastAsia="en-GB"/>
              </w:rPr>
              <w:t xml:space="preserve"> in </w:t>
            </w:r>
            <w:r w:rsidRPr="000E4E7F">
              <w:rPr>
                <w:i/>
                <w:lang w:eastAsia="en-GB"/>
              </w:rPr>
              <w:t>CrossCarrierSchedulingConfig</w:t>
            </w:r>
            <w:r w:rsidRPr="000E4E7F">
              <w:rPr>
                <w:lang w:eastAsia="en-GB"/>
              </w:rPr>
              <w:t>.</w:t>
            </w:r>
          </w:p>
        </w:tc>
      </w:tr>
      <w:tr w:rsidR="003324CC" w:rsidRPr="000E4E7F" w14:paraId="7A7FBDCC" w14:textId="77777777" w:rsidTr="00AF04DD">
        <w:trPr>
          <w:gridAfter w:val="1"/>
          <w:wAfter w:w="9" w:type="dxa"/>
          <w:cantSplit/>
        </w:trPr>
        <w:tc>
          <w:tcPr>
            <w:tcW w:w="9639" w:type="dxa"/>
          </w:tcPr>
          <w:p w14:paraId="773330C5" w14:textId="77777777" w:rsidR="003324CC" w:rsidRPr="000E4E7F" w:rsidRDefault="003324CC" w:rsidP="00626658">
            <w:pPr>
              <w:pStyle w:val="TAL"/>
              <w:rPr>
                <w:b/>
                <w:i/>
                <w:noProof/>
                <w:lang w:eastAsia="en-GB"/>
              </w:rPr>
            </w:pPr>
            <w:r w:rsidRPr="000E4E7F">
              <w:rPr>
                <w:b/>
                <w:i/>
                <w:noProof/>
                <w:lang w:eastAsia="en-GB"/>
              </w:rPr>
              <w:t>k-max</w:t>
            </w:r>
          </w:p>
          <w:p w14:paraId="01E2F28D" w14:textId="77777777" w:rsidR="003324CC" w:rsidRPr="000E4E7F" w:rsidRDefault="003324CC" w:rsidP="00626658">
            <w:pPr>
              <w:pStyle w:val="TAL"/>
              <w:rPr>
                <w:noProof/>
                <w:lang w:eastAsia="en-GB"/>
              </w:rPr>
            </w:pPr>
            <w:r w:rsidRPr="000E4E7F">
              <w:rPr>
                <w:noProof/>
                <w:lang w:eastAsia="en-GB"/>
              </w:rPr>
              <w:t xml:space="preserve">Indicates the maximum number of interfering spatial layers signaled in the assistance information for MUST. </w:t>
            </w:r>
            <w:r w:rsidRPr="000E4E7F">
              <w:rPr>
                <w:lang w:eastAsia="en-GB"/>
              </w:rPr>
              <w:t>Value l1 corresponds to 1 layer, Value l3 corresponds to 3 layers.</w:t>
            </w:r>
          </w:p>
        </w:tc>
      </w:tr>
      <w:tr w:rsidR="003324CC" w:rsidRPr="000E4E7F" w14:paraId="751262D4" w14:textId="77777777" w:rsidTr="00AF04DD">
        <w:trPr>
          <w:gridAfter w:val="1"/>
          <w:wAfter w:w="9" w:type="dxa"/>
          <w:cantSplit/>
        </w:trPr>
        <w:tc>
          <w:tcPr>
            <w:tcW w:w="9639" w:type="dxa"/>
          </w:tcPr>
          <w:p w14:paraId="11A12C42" w14:textId="77777777" w:rsidR="003324CC" w:rsidRPr="000E4E7F" w:rsidRDefault="003324CC" w:rsidP="00626658">
            <w:pPr>
              <w:pStyle w:val="TAL"/>
              <w:rPr>
                <w:b/>
                <w:i/>
                <w:noProof/>
                <w:lang w:eastAsia="en-GB"/>
              </w:rPr>
            </w:pPr>
            <w:r w:rsidRPr="000E4E7F">
              <w:rPr>
                <w:b/>
                <w:i/>
                <w:noProof/>
                <w:lang w:eastAsia="en-GB"/>
              </w:rPr>
              <w:t>laa-PUSCH-Mode1, laa-PUSCH-Mode2, laa-PUSCH-Mode3</w:t>
            </w:r>
          </w:p>
          <w:p w14:paraId="6F2B8ECE" w14:textId="77777777" w:rsidR="003324CC" w:rsidRPr="000E4E7F" w:rsidRDefault="003324CC" w:rsidP="00626658">
            <w:pPr>
              <w:pStyle w:val="TAL"/>
              <w:rPr>
                <w:b/>
                <w:i/>
                <w:noProof/>
                <w:lang w:eastAsia="en-GB"/>
              </w:rPr>
            </w:pPr>
            <w:r w:rsidRPr="000E4E7F">
              <w:rPr>
                <w:noProof/>
                <w:lang w:eastAsia="zh-CN"/>
              </w:rPr>
              <w:t>Indicates whether LAA PUSCH mode</w:t>
            </w:r>
            <w:r w:rsidRPr="000E4E7F">
              <w:rPr>
                <w:noProof/>
                <w:lang w:eastAsia="en-GB"/>
              </w:rPr>
              <w:t xml:space="preserve"> 1, 2 and/or 3 is configured as</w:t>
            </w:r>
            <w:r w:rsidRPr="000E4E7F">
              <w:rPr>
                <w:noProof/>
                <w:lang w:eastAsia="zh-CN"/>
              </w:rPr>
              <w:t xml:space="preserve"> specified in </w:t>
            </w:r>
            <w:r w:rsidRPr="000E4E7F">
              <w:rPr>
                <w:lang w:eastAsia="en-GB"/>
              </w:rPr>
              <w:t>TS 36.212 [22], clause 5.3.3.1.</w:t>
            </w:r>
          </w:p>
        </w:tc>
      </w:tr>
      <w:tr w:rsidR="003324CC" w:rsidRPr="000E4E7F" w14:paraId="5B56DD16" w14:textId="77777777" w:rsidTr="00AF04DD">
        <w:trPr>
          <w:gridAfter w:val="1"/>
          <w:wAfter w:w="9" w:type="dxa"/>
          <w:cantSplit/>
        </w:trPr>
        <w:tc>
          <w:tcPr>
            <w:tcW w:w="9639" w:type="dxa"/>
          </w:tcPr>
          <w:p w14:paraId="5D6651BB" w14:textId="77777777" w:rsidR="003324CC" w:rsidRPr="000E4E7F" w:rsidRDefault="003324CC" w:rsidP="00626658">
            <w:pPr>
              <w:pStyle w:val="TAL"/>
              <w:rPr>
                <w:b/>
                <w:i/>
                <w:lang w:eastAsia="en-GB"/>
              </w:rPr>
            </w:pPr>
            <w:r w:rsidRPr="000E4E7F">
              <w:rPr>
                <w:b/>
                <w:i/>
                <w:lang w:eastAsia="en-GB"/>
              </w:rPr>
              <w:t>laa-SCellSubframeConfig</w:t>
            </w:r>
          </w:p>
          <w:p w14:paraId="395A505F" w14:textId="77777777" w:rsidR="003324CC" w:rsidRPr="000E4E7F" w:rsidRDefault="003324CC" w:rsidP="00626658">
            <w:pPr>
              <w:pStyle w:val="TAL"/>
              <w:rPr>
                <w:lang w:eastAsia="en-GB"/>
              </w:rPr>
            </w:pPr>
            <w:r w:rsidRPr="000E4E7F">
              <w:rPr>
                <w:lang w:eastAsia="en-GB"/>
              </w:rPr>
              <w:t xml:space="preserve">A bit-map indicating </w:t>
            </w:r>
            <w:r w:rsidRPr="000E4E7F">
              <w:rPr>
                <w:iCs/>
                <w:noProof/>
                <w:lang w:eastAsia="zh-CN"/>
              </w:rPr>
              <w:t>LAA</w:t>
            </w:r>
            <w:r w:rsidRPr="000E4E7F">
              <w:rPr>
                <w:lang w:eastAsia="en-GB"/>
              </w:rPr>
              <w:t xml:space="preserve"> SCell subframe configuration, "1" denotes that the corresponding subframe is allocated as MBSFN subframe. The bitmap is interpreted as follows:</w:t>
            </w:r>
          </w:p>
          <w:p w14:paraId="58CA1365" w14:textId="77777777" w:rsidR="003324CC" w:rsidRPr="000E4E7F" w:rsidRDefault="003324CC" w:rsidP="00626658">
            <w:pPr>
              <w:pStyle w:val="TAL"/>
              <w:rPr>
                <w:b/>
                <w:i/>
                <w:noProof/>
                <w:lang w:eastAsia="en-GB"/>
              </w:rPr>
            </w:pPr>
            <w:r w:rsidRPr="000E4E7F">
              <w:rPr>
                <w:lang w:eastAsia="en-GB"/>
              </w:rPr>
              <w:t>Starting from the first/leftmost bit in the bitmap, the allocation applies to subframes #1, #2, #3, #4, #6, #7, #8, and #9.</w:t>
            </w:r>
          </w:p>
        </w:tc>
      </w:tr>
      <w:tr w:rsidR="003324CC" w:rsidRPr="000E4E7F" w14:paraId="4E16FBD1" w14:textId="77777777" w:rsidTr="00AF04DD">
        <w:trPr>
          <w:gridAfter w:val="1"/>
          <w:wAfter w:w="9" w:type="dxa"/>
          <w:cantSplit/>
        </w:trPr>
        <w:tc>
          <w:tcPr>
            <w:tcW w:w="9639" w:type="dxa"/>
          </w:tcPr>
          <w:p w14:paraId="2E6C7534" w14:textId="77777777" w:rsidR="003324CC" w:rsidRPr="000E4E7F" w:rsidRDefault="003324CC" w:rsidP="00626658">
            <w:pPr>
              <w:pStyle w:val="TAL"/>
              <w:rPr>
                <w:b/>
                <w:i/>
                <w:lang w:eastAsia="zh-CN"/>
              </w:rPr>
            </w:pPr>
            <w:r w:rsidRPr="000E4E7F">
              <w:rPr>
                <w:b/>
                <w:i/>
                <w:lang w:eastAsia="en-GB"/>
              </w:rPr>
              <w:t>maxEnergyDetectionThreshold</w:t>
            </w:r>
          </w:p>
          <w:p w14:paraId="11D90810" w14:textId="77777777" w:rsidR="003324CC" w:rsidRPr="000E4E7F" w:rsidRDefault="003324CC" w:rsidP="00626658">
            <w:pPr>
              <w:pStyle w:val="TAL"/>
              <w:rPr>
                <w:b/>
                <w:i/>
                <w:lang w:eastAsia="zh-CN"/>
              </w:rPr>
            </w:pPr>
            <w:r w:rsidRPr="000E4E7F">
              <w:rPr>
                <w:noProof/>
                <w:lang w:eastAsia="zh-CN"/>
              </w:rPr>
              <w:t>Indicates the a</w:t>
            </w:r>
            <w:r w:rsidRPr="000E4E7F">
              <w:rPr>
                <w:noProof/>
                <w:lang w:eastAsia="en-GB"/>
              </w:rPr>
              <w:t>bsolute maximum energy detection threshold value</w:t>
            </w:r>
            <w:r w:rsidRPr="000E4E7F">
              <w:rPr>
                <w:noProof/>
                <w:lang w:eastAsia="zh-CN"/>
              </w:rPr>
              <w:t>. Unit in dBm. V</w:t>
            </w:r>
            <w:r w:rsidRPr="000E4E7F">
              <w:rPr>
                <w:noProof/>
                <w:lang w:eastAsia="en-GB"/>
              </w:rPr>
              <w:t>alue</w:t>
            </w:r>
            <w:r w:rsidRPr="000E4E7F">
              <w:rPr>
                <w:noProof/>
                <w:lang w:eastAsia="zh-CN"/>
              </w:rPr>
              <w:t xml:space="preserve"> -85 corresponds to</w:t>
            </w:r>
            <w:r w:rsidRPr="000E4E7F">
              <w:rPr>
                <w:noProof/>
                <w:lang w:eastAsia="en-GB"/>
              </w:rPr>
              <w:t xml:space="preserve"> -85 dBm</w:t>
            </w:r>
            <w:r w:rsidRPr="000E4E7F">
              <w:rPr>
                <w:noProof/>
                <w:lang w:eastAsia="zh-CN"/>
              </w:rPr>
              <w:t>, value -84 corresponds to</w:t>
            </w:r>
            <w:r w:rsidRPr="000E4E7F">
              <w:rPr>
                <w:noProof/>
                <w:lang w:eastAsia="en-GB"/>
              </w:rPr>
              <w:t xml:space="preserve"> -</w:t>
            </w:r>
            <w:r w:rsidRPr="000E4E7F">
              <w:rPr>
                <w:noProof/>
                <w:lang w:eastAsia="zh-CN"/>
              </w:rPr>
              <w:t>84</w:t>
            </w:r>
            <w:r w:rsidRPr="000E4E7F">
              <w:rPr>
                <w:noProof/>
                <w:lang w:eastAsia="en-GB"/>
              </w:rPr>
              <w:t xml:space="preserve"> dBm</w:t>
            </w:r>
            <w:r w:rsidRPr="000E4E7F">
              <w:rPr>
                <w:noProof/>
                <w:lang w:eastAsia="zh-CN"/>
              </w:rPr>
              <w:t>, and so on</w:t>
            </w:r>
            <w:r w:rsidRPr="000E4E7F">
              <w:rPr>
                <w:noProof/>
                <w:lang w:eastAsia="en-GB"/>
              </w:rPr>
              <w:t xml:space="preserve"> (i.e. in steps of </w:t>
            </w:r>
            <w:r w:rsidRPr="000E4E7F">
              <w:rPr>
                <w:noProof/>
                <w:lang w:eastAsia="zh-CN"/>
              </w:rPr>
              <w:t>1</w:t>
            </w:r>
            <w:r w:rsidRPr="000E4E7F">
              <w:rPr>
                <w:noProof/>
                <w:lang w:eastAsia="en-GB"/>
              </w:rPr>
              <w:t>dBm) as specified in TS 36.213 [23]</w:t>
            </w:r>
            <w:r w:rsidRPr="000E4E7F">
              <w:rPr>
                <w:lang w:eastAsia="en-GB"/>
              </w:rPr>
              <w:t>.</w:t>
            </w:r>
            <w:r w:rsidRPr="000E4E7F">
              <w:rPr>
                <w:lang w:eastAsia="zh-CN"/>
              </w:rPr>
              <w:t xml:space="preserve"> If the field is not configured, the UE shall use a default maximum energy detection threshold value </w:t>
            </w:r>
            <w:r w:rsidRPr="000E4E7F">
              <w:rPr>
                <w:noProof/>
                <w:lang w:eastAsia="zh-CN"/>
              </w:rPr>
              <w:t xml:space="preserve">as specified in </w:t>
            </w:r>
            <w:r w:rsidRPr="000E4E7F">
              <w:rPr>
                <w:lang w:eastAsia="en-GB"/>
              </w:rPr>
              <w:t>TS 37.213 [94]</w:t>
            </w:r>
            <w:r w:rsidRPr="000E4E7F">
              <w:rPr>
                <w:lang w:eastAsia="zh-CN"/>
              </w:rPr>
              <w:t>.</w:t>
            </w:r>
          </w:p>
        </w:tc>
      </w:tr>
      <w:tr w:rsidR="003324CC" w:rsidRPr="000E4E7F" w14:paraId="6CDD333E" w14:textId="77777777" w:rsidTr="00AF04DD">
        <w:trPr>
          <w:gridAfter w:val="1"/>
          <w:wAfter w:w="9" w:type="dxa"/>
          <w:cantSplit/>
        </w:trPr>
        <w:tc>
          <w:tcPr>
            <w:tcW w:w="9639" w:type="dxa"/>
          </w:tcPr>
          <w:p w14:paraId="62C76EFE" w14:textId="77777777" w:rsidR="003324CC" w:rsidRPr="000E4E7F" w:rsidRDefault="003324CC" w:rsidP="00626658">
            <w:pPr>
              <w:pStyle w:val="TAL"/>
              <w:rPr>
                <w:b/>
                <w:i/>
                <w:noProof/>
                <w:lang w:eastAsia="en-GB"/>
              </w:rPr>
            </w:pPr>
            <w:r w:rsidRPr="000E4E7F">
              <w:rPr>
                <w:b/>
                <w:i/>
                <w:noProof/>
                <w:lang w:eastAsia="en-GB"/>
              </w:rPr>
              <w:t>maxNumber-SlotSubslotPDSCH-Repetitions</w:t>
            </w:r>
          </w:p>
          <w:p w14:paraId="17F9FFF6" w14:textId="77777777" w:rsidR="003324CC" w:rsidRPr="000E4E7F" w:rsidRDefault="003324CC" w:rsidP="00626658">
            <w:pPr>
              <w:pStyle w:val="TAL"/>
              <w:rPr>
                <w:b/>
                <w:i/>
                <w:lang w:eastAsia="en-GB"/>
              </w:rPr>
            </w:pPr>
            <w:r w:rsidRPr="000E4E7F">
              <w:rPr>
                <w:lang w:eastAsia="en-GB"/>
              </w:rPr>
              <w:t xml:space="preserve">Indicates the maximum number of PDSCH transmissions for slot or subslot PDSCH repetitions. </w:t>
            </w:r>
          </w:p>
        </w:tc>
      </w:tr>
      <w:tr w:rsidR="003324CC" w:rsidRPr="000E4E7F" w14:paraId="07AB3D04" w14:textId="77777777" w:rsidTr="00AF04DD">
        <w:trPr>
          <w:gridAfter w:val="1"/>
          <w:wAfter w:w="9" w:type="dxa"/>
          <w:cantSplit/>
        </w:trPr>
        <w:tc>
          <w:tcPr>
            <w:tcW w:w="9639" w:type="dxa"/>
          </w:tcPr>
          <w:p w14:paraId="7D03B82C" w14:textId="77777777" w:rsidR="003324CC" w:rsidRPr="000E4E7F" w:rsidRDefault="003324CC" w:rsidP="00626658">
            <w:pPr>
              <w:pStyle w:val="TAL"/>
              <w:rPr>
                <w:b/>
                <w:i/>
                <w:noProof/>
                <w:lang w:eastAsia="en-GB"/>
              </w:rPr>
            </w:pPr>
            <w:r w:rsidRPr="000E4E7F">
              <w:rPr>
                <w:b/>
                <w:i/>
                <w:noProof/>
                <w:lang w:eastAsia="en-GB"/>
              </w:rPr>
              <w:t>maxNumber-SubframePDSCH-Repetitions</w:t>
            </w:r>
          </w:p>
          <w:p w14:paraId="12BD6A7F" w14:textId="77777777" w:rsidR="003324CC" w:rsidRPr="000E4E7F" w:rsidRDefault="003324CC" w:rsidP="00626658">
            <w:pPr>
              <w:pStyle w:val="TAL"/>
              <w:rPr>
                <w:b/>
                <w:i/>
                <w:noProof/>
                <w:lang w:eastAsia="en-GB"/>
              </w:rPr>
            </w:pPr>
            <w:r w:rsidRPr="000E4E7F">
              <w:rPr>
                <w:lang w:eastAsia="en-GB"/>
              </w:rPr>
              <w:t xml:space="preserve">Indicates the maximum number of PDSCH transmissions for subframe PDSCH repetitions. </w:t>
            </w:r>
          </w:p>
        </w:tc>
      </w:tr>
      <w:tr w:rsidR="003324CC" w:rsidRPr="000E4E7F" w14:paraId="4EAC960B" w14:textId="77777777" w:rsidTr="00AF04DD">
        <w:trPr>
          <w:gridAfter w:val="1"/>
          <w:wAfter w:w="9" w:type="dxa"/>
          <w:cantSplit/>
        </w:trPr>
        <w:tc>
          <w:tcPr>
            <w:tcW w:w="9639" w:type="dxa"/>
          </w:tcPr>
          <w:p w14:paraId="4F5082BE" w14:textId="77777777" w:rsidR="003324CC" w:rsidRPr="000E4E7F" w:rsidRDefault="003324CC" w:rsidP="00626658">
            <w:pPr>
              <w:pStyle w:val="TAL"/>
              <w:rPr>
                <w:b/>
                <w:i/>
                <w:noProof/>
                <w:lang w:eastAsia="en-GB"/>
              </w:rPr>
            </w:pPr>
            <w:r w:rsidRPr="000E4E7F">
              <w:rPr>
                <w:b/>
                <w:i/>
                <w:noProof/>
                <w:lang w:eastAsia="en-GB"/>
              </w:rPr>
              <w:t>mcs-restrictionSlotSubslotPDSCH-Repetitions</w:t>
            </w:r>
          </w:p>
          <w:p w14:paraId="5EB48704" w14:textId="77777777" w:rsidR="003324CC" w:rsidRPr="000E4E7F" w:rsidRDefault="003324CC" w:rsidP="00626658">
            <w:pPr>
              <w:pStyle w:val="TAL"/>
              <w:rPr>
                <w:b/>
                <w:i/>
                <w:lang w:eastAsia="en-GB"/>
              </w:rPr>
            </w:pPr>
            <w:r w:rsidRPr="000E4E7F">
              <w:rPr>
                <w:lang w:eastAsia="en-GB"/>
              </w:rPr>
              <w:t>Indicates the MCS restriction in terms of number of non-addressable MSB in the MCS bit-field for slot or subslot PDSCH repetition applicable when k &gt; 1.</w:t>
            </w:r>
          </w:p>
        </w:tc>
      </w:tr>
      <w:tr w:rsidR="003324CC" w:rsidRPr="000E4E7F" w14:paraId="53869B57" w14:textId="77777777" w:rsidTr="00AF04DD">
        <w:trPr>
          <w:gridAfter w:val="1"/>
          <w:wAfter w:w="9" w:type="dxa"/>
          <w:cantSplit/>
        </w:trPr>
        <w:tc>
          <w:tcPr>
            <w:tcW w:w="9639" w:type="dxa"/>
          </w:tcPr>
          <w:p w14:paraId="4E050BEC" w14:textId="77777777" w:rsidR="003324CC" w:rsidRPr="000E4E7F" w:rsidRDefault="003324CC" w:rsidP="00626658">
            <w:pPr>
              <w:pStyle w:val="TAL"/>
              <w:rPr>
                <w:b/>
                <w:i/>
                <w:noProof/>
                <w:lang w:eastAsia="en-GB"/>
              </w:rPr>
            </w:pPr>
            <w:r w:rsidRPr="000E4E7F">
              <w:rPr>
                <w:b/>
                <w:i/>
                <w:noProof/>
                <w:lang w:eastAsia="en-GB"/>
              </w:rPr>
              <w:t>mcs-restrictionSubframePDSCH-Repetitions</w:t>
            </w:r>
          </w:p>
          <w:p w14:paraId="32A7341A" w14:textId="77777777" w:rsidR="003324CC" w:rsidRPr="000E4E7F" w:rsidRDefault="003324CC" w:rsidP="00626658">
            <w:pPr>
              <w:pStyle w:val="TAL"/>
              <w:rPr>
                <w:lang w:eastAsia="en-GB"/>
              </w:rPr>
            </w:pPr>
            <w:r w:rsidRPr="000E4E7F">
              <w:rPr>
                <w:lang w:eastAsia="en-GB"/>
              </w:rPr>
              <w:t>Indicates MCS restriction in terms of number of non-addressable MSB in the MCS bit-field for subframe PDSCH repetition applicable when k &gt; 1.</w:t>
            </w:r>
          </w:p>
        </w:tc>
      </w:tr>
      <w:tr w:rsidR="003324CC" w:rsidRPr="000E4E7F" w14:paraId="4AF13E9B" w14:textId="77777777" w:rsidTr="00AF04DD">
        <w:trPr>
          <w:gridAfter w:val="1"/>
          <w:wAfter w:w="9" w:type="dxa"/>
          <w:cantSplit/>
        </w:trPr>
        <w:tc>
          <w:tcPr>
            <w:tcW w:w="9639" w:type="dxa"/>
          </w:tcPr>
          <w:p w14:paraId="6E0246E6" w14:textId="77777777" w:rsidR="003324CC" w:rsidRPr="000E4E7F" w:rsidRDefault="003324CC" w:rsidP="00626658">
            <w:pPr>
              <w:pStyle w:val="TAL"/>
              <w:rPr>
                <w:b/>
                <w:i/>
                <w:noProof/>
                <w:lang w:eastAsia="en-GB"/>
              </w:rPr>
            </w:pPr>
            <w:r w:rsidRPr="000E4E7F">
              <w:rPr>
                <w:b/>
                <w:i/>
                <w:noProof/>
                <w:lang w:eastAsia="en-GB"/>
              </w:rPr>
              <w:t>numberOfProcesses-SlotSubslotPDSCH-Repetitions</w:t>
            </w:r>
          </w:p>
          <w:p w14:paraId="6866CDC7" w14:textId="77777777" w:rsidR="003324CC" w:rsidRPr="000E4E7F" w:rsidRDefault="003324CC" w:rsidP="00626658">
            <w:pPr>
              <w:pStyle w:val="TAL"/>
              <w:rPr>
                <w:b/>
                <w:i/>
                <w:noProof/>
                <w:lang w:eastAsia="en-GB"/>
              </w:rPr>
            </w:pPr>
            <w:r w:rsidRPr="000E4E7F">
              <w:rPr>
                <w:lang w:eastAsia="en-GB"/>
              </w:rPr>
              <w:t>Indicates the number of HARQ processes for slot/subslot PDSCH repetition applicable when k &gt; 1 configured per serving cell.</w:t>
            </w:r>
          </w:p>
        </w:tc>
      </w:tr>
      <w:tr w:rsidR="003324CC" w:rsidRPr="000E4E7F" w14:paraId="46460A34" w14:textId="77777777" w:rsidTr="00AF04DD">
        <w:trPr>
          <w:gridAfter w:val="1"/>
          <w:wAfter w:w="9" w:type="dxa"/>
          <w:cantSplit/>
        </w:trPr>
        <w:tc>
          <w:tcPr>
            <w:tcW w:w="9639" w:type="dxa"/>
          </w:tcPr>
          <w:p w14:paraId="23FBAF0E" w14:textId="77777777" w:rsidR="003324CC" w:rsidRPr="000E4E7F" w:rsidRDefault="003324CC" w:rsidP="00626658">
            <w:pPr>
              <w:pStyle w:val="TAL"/>
              <w:rPr>
                <w:b/>
                <w:i/>
                <w:noProof/>
                <w:lang w:eastAsia="en-GB"/>
              </w:rPr>
            </w:pPr>
            <w:r w:rsidRPr="000E4E7F">
              <w:rPr>
                <w:b/>
                <w:i/>
                <w:noProof/>
                <w:lang w:eastAsia="en-GB"/>
              </w:rPr>
              <w:t>numberOfProcesses-SubframePDSCH-Repetitions</w:t>
            </w:r>
          </w:p>
          <w:p w14:paraId="09777166" w14:textId="77777777" w:rsidR="003324CC" w:rsidRPr="000E4E7F" w:rsidRDefault="003324CC" w:rsidP="00626658">
            <w:pPr>
              <w:pStyle w:val="TAL"/>
              <w:rPr>
                <w:b/>
                <w:i/>
                <w:noProof/>
                <w:lang w:eastAsia="en-GB"/>
              </w:rPr>
            </w:pPr>
            <w:r w:rsidRPr="000E4E7F">
              <w:rPr>
                <w:lang w:eastAsia="en-GB"/>
              </w:rPr>
              <w:t>Indicates the number of HARQ processes for subframe PDSCH repetition applicable when k &gt; 1 configured per serving cell.</w:t>
            </w:r>
          </w:p>
        </w:tc>
      </w:tr>
      <w:tr w:rsidR="003324CC" w:rsidRPr="000E4E7F" w14:paraId="45C47D15" w14:textId="77777777" w:rsidTr="00AF04DD">
        <w:trPr>
          <w:gridAfter w:val="1"/>
          <w:wAfter w:w="9" w:type="dxa"/>
          <w:cantSplit/>
        </w:trPr>
        <w:tc>
          <w:tcPr>
            <w:tcW w:w="9639" w:type="dxa"/>
          </w:tcPr>
          <w:p w14:paraId="080256EB" w14:textId="77777777" w:rsidR="003324CC" w:rsidRPr="000E4E7F" w:rsidRDefault="003324CC" w:rsidP="00626658">
            <w:pPr>
              <w:pStyle w:val="TAL"/>
              <w:rPr>
                <w:b/>
                <w:bCs/>
                <w:i/>
                <w:noProof/>
                <w:lang w:eastAsia="en-GB"/>
              </w:rPr>
            </w:pPr>
            <w:r w:rsidRPr="000E4E7F">
              <w:rPr>
                <w:b/>
                <w:bCs/>
                <w:i/>
                <w:noProof/>
                <w:lang w:eastAsia="en-GB"/>
              </w:rPr>
              <w:t>p-a-must</w:t>
            </w:r>
          </w:p>
          <w:p w14:paraId="5CCD29AB" w14:textId="77777777" w:rsidR="003324CC" w:rsidRPr="000E4E7F" w:rsidRDefault="003324CC" w:rsidP="00626658">
            <w:pPr>
              <w:pStyle w:val="TAL"/>
              <w:rPr>
                <w:b/>
                <w:i/>
                <w:lang w:eastAsia="en-GB"/>
              </w:rPr>
            </w:pPr>
            <w:r w:rsidRPr="000E4E7F">
              <w:rPr>
                <w:lang w:eastAsia="en-GB"/>
              </w:rPr>
              <w:t xml:space="preserve">Parameter: </w:t>
            </w:r>
            <w:r w:rsidRPr="000E4E7F">
              <w:rPr>
                <w:position w:val="-10"/>
                <w:lang w:eastAsia="en-GB"/>
              </w:rPr>
              <w:object w:dxaOrig="279" w:dyaOrig="300" w14:anchorId="51E5C67D">
                <v:shape id="_x0000_i1029" type="#_x0000_t75" style="width:14.5pt;height:15.05pt" o:ole="">
                  <v:imagedata r:id="rId26" o:title=""/>
                </v:shape>
                <o:OLEObject Type="Embed" ProgID="Equation.3" ShapeID="_x0000_i1029" DrawAspect="Content" ObjectID="_1649674628" r:id="rId30"/>
              </w:object>
            </w:r>
            <w:r w:rsidRPr="000E4E7F">
              <w:rPr>
                <w:lang w:eastAsia="en-GB"/>
              </w:rPr>
              <w:t>, see TS 36.213 [23], clause 5.2. Value dB-6 corresponds to -6 dB, dB-4dot77 corresponds to -4.77 dB etc.</w:t>
            </w:r>
          </w:p>
        </w:tc>
      </w:tr>
      <w:tr w:rsidR="003324CC" w:rsidRPr="000E4E7F" w14:paraId="17CB37EB" w14:textId="77777777" w:rsidTr="00AF04DD">
        <w:trPr>
          <w:gridAfter w:val="1"/>
          <w:wAfter w:w="9" w:type="dxa"/>
          <w:cantSplit/>
        </w:trPr>
        <w:tc>
          <w:tcPr>
            <w:tcW w:w="9639" w:type="dxa"/>
          </w:tcPr>
          <w:p w14:paraId="1DFF610D" w14:textId="77777777" w:rsidR="003324CC" w:rsidRPr="000E4E7F" w:rsidRDefault="003324CC" w:rsidP="00626658">
            <w:pPr>
              <w:pStyle w:val="TAL"/>
              <w:rPr>
                <w:b/>
                <w:i/>
                <w:noProof/>
                <w:lang w:eastAsia="en-GB"/>
              </w:rPr>
            </w:pPr>
            <w:r w:rsidRPr="000E4E7F">
              <w:rPr>
                <w:b/>
                <w:i/>
                <w:noProof/>
                <w:lang w:eastAsia="en-GB"/>
              </w:rPr>
              <w:t>pdsch-ConfigDedicated-v1130</w:t>
            </w:r>
          </w:p>
          <w:p w14:paraId="693B0211" w14:textId="77777777" w:rsidR="003324CC" w:rsidRPr="000E4E7F" w:rsidRDefault="003324CC" w:rsidP="00626658">
            <w:pPr>
              <w:pStyle w:val="TAL"/>
              <w:rPr>
                <w:b/>
                <w:i/>
                <w:noProof/>
                <w:lang w:eastAsia="en-GB"/>
              </w:rPr>
            </w:pPr>
            <w:r w:rsidRPr="000E4E7F">
              <w:rPr>
                <w:lang w:eastAsia="en-GB"/>
              </w:rPr>
              <w:t xml:space="preserve">For a serving frequency, E-UTRAN configures </w:t>
            </w:r>
            <w:r w:rsidRPr="000E4E7F">
              <w:rPr>
                <w:i/>
                <w:lang w:eastAsia="en-GB"/>
              </w:rPr>
              <w:t>pdsch-ConfigDedicated-v1130</w:t>
            </w:r>
            <w:r w:rsidRPr="000E4E7F">
              <w:rPr>
                <w:lang w:eastAsia="en-GB"/>
              </w:rPr>
              <w:t xml:space="preserve"> only when transmission mode 10 is configured for the serving cell on this carrier frequency.</w:t>
            </w:r>
          </w:p>
        </w:tc>
      </w:tr>
      <w:tr w:rsidR="003324CC" w:rsidRPr="000E4E7F" w14:paraId="2D8BEC5D" w14:textId="77777777" w:rsidTr="00AF04DD">
        <w:trPr>
          <w:gridAfter w:val="1"/>
          <w:wAfter w:w="9" w:type="dxa"/>
          <w:cantSplit/>
        </w:trPr>
        <w:tc>
          <w:tcPr>
            <w:tcW w:w="9639" w:type="dxa"/>
          </w:tcPr>
          <w:p w14:paraId="6A2D01DE" w14:textId="77777777" w:rsidR="003324CC" w:rsidRPr="000E4E7F" w:rsidRDefault="003324CC" w:rsidP="00626658">
            <w:pPr>
              <w:keepNext/>
              <w:keepLines/>
              <w:spacing w:after="0"/>
              <w:rPr>
                <w:rFonts w:ascii="Arial" w:hAnsi="Arial"/>
                <w:b/>
                <w:i/>
                <w:noProof/>
                <w:sz w:val="18"/>
              </w:rPr>
            </w:pPr>
            <w:r w:rsidRPr="000E4E7F">
              <w:rPr>
                <w:rFonts w:ascii="Arial" w:hAnsi="Arial"/>
                <w:b/>
                <w:i/>
                <w:noProof/>
                <w:sz w:val="18"/>
              </w:rPr>
              <w:t>pdsch-ConfigDedicated-v1280</w:t>
            </w:r>
          </w:p>
          <w:p w14:paraId="5BAD9722" w14:textId="77777777" w:rsidR="003324CC" w:rsidRPr="000E4E7F" w:rsidRDefault="003324CC" w:rsidP="00626658">
            <w:pPr>
              <w:keepNext/>
              <w:keepLines/>
              <w:spacing w:after="0"/>
              <w:rPr>
                <w:rFonts w:ascii="Arial" w:hAnsi="Arial"/>
                <w:b/>
                <w:i/>
                <w:noProof/>
                <w:sz w:val="18"/>
              </w:rPr>
            </w:pPr>
            <w:r w:rsidRPr="000E4E7F">
              <w:rPr>
                <w:rFonts w:ascii="Arial" w:hAnsi="Arial"/>
                <w:sz w:val="18"/>
              </w:rPr>
              <w:t xml:space="preserve">For a serving frequency, E-UTRAN configures </w:t>
            </w:r>
            <w:r w:rsidRPr="000E4E7F">
              <w:rPr>
                <w:rFonts w:ascii="Arial" w:hAnsi="Arial"/>
                <w:i/>
                <w:sz w:val="18"/>
              </w:rPr>
              <w:t>pdsch-ConfigDedicated-v1280</w:t>
            </w:r>
            <w:r w:rsidRPr="000E4E7F">
              <w:rPr>
                <w:rFonts w:ascii="Arial" w:hAnsi="Arial"/>
                <w:sz w:val="18"/>
              </w:rPr>
              <w:t xml:space="preserve"> only when transmission mode 9 or 10 is configured for the serving cell on this carrier frequency.</w:t>
            </w:r>
          </w:p>
        </w:tc>
      </w:tr>
      <w:tr w:rsidR="003324CC" w:rsidRPr="000E4E7F" w14:paraId="399BD9FC" w14:textId="77777777" w:rsidTr="00AF04DD">
        <w:trPr>
          <w:gridAfter w:val="1"/>
          <w:wAfter w:w="9" w:type="dxa"/>
          <w:cantSplit/>
        </w:trPr>
        <w:tc>
          <w:tcPr>
            <w:tcW w:w="9639" w:type="dxa"/>
          </w:tcPr>
          <w:p w14:paraId="6BF76CAC" w14:textId="77777777" w:rsidR="003324CC" w:rsidRPr="000E4E7F" w:rsidRDefault="003324CC" w:rsidP="00626658">
            <w:pPr>
              <w:pStyle w:val="TAL"/>
              <w:rPr>
                <w:b/>
                <w:i/>
                <w:noProof/>
              </w:rPr>
            </w:pPr>
            <w:r w:rsidRPr="000E4E7F">
              <w:rPr>
                <w:b/>
                <w:i/>
                <w:noProof/>
              </w:rPr>
              <w:t>pucch-Cell</w:t>
            </w:r>
          </w:p>
          <w:p w14:paraId="0E10E7DE" w14:textId="77777777" w:rsidR="003324CC" w:rsidRPr="000E4E7F" w:rsidRDefault="003324CC" w:rsidP="00626658">
            <w:pPr>
              <w:pStyle w:val="TAL"/>
              <w:rPr>
                <w:noProof/>
              </w:rPr>
            </w:pPr>
            <w:r w:rsidRPr="000E4E7F">
              <w:rPr>
                <w:rFonts w:cs="Arial"/>
                <w:szCs w:val="18"/>
              </w:rPr>
              <w:t>If present, PUCCH feedback of this SCell is sent on the PUCCH SCell. If absent, PUCCH feedback of this SCell is sent on PCell or PSCell, or if the cell concerns the PUCCH SCell, on the concerned cell. If this field is not modified upon change of PUCCH SCell, the UE shall always send the PUCCH feedback of the concerned SCell using the configured PUCCH SCell.</w:t>
            </w:r>
          </w:p>
        </w:tc>
      </w:tr>
      <w:tr w:rsidR="003324CC" w:rsidRPr="000E4E7F" w14:paraId="60AB727C" w14:textId="77777777" w:rsidTr="00AF04DD">
        <w:trPr>
          <w:gridAfter w:val="1"/>
          <w:wAfter w:w="9" w:type="dxa"/>
          <w:cantSplit/>
        </w:trPr>
        <w:tc>
          <w:tcPr>
            <w:tcW w:w="9639" w:type="dxa"/>
          </w:tcPr>
          <w:p w14:paraId="2B066414" w14:textId="77777777" w:rsidR="003324CC" w:rsidRPr="000E4E7F" w:rsidRDefault="003324CC" w:rsidP="00626658">
            <w:pPr>
              <w:pStyle w:val="TAL"/>
              <w:rPr>
                <w:rFonts w:cs="Arial"/>
                <w:b/>
                <w:i/>
                <w:noProof/>
                <w:szCs w:val="18"/>
                <w:lang w:eastAsia="en-GB"/>
              </w:rPr>
            </w:pPr>
            <w:r w:rsidRPr="000E4E7F">
              <w:rPr>
                <w:rFonts w:cs="Arial"/>
                <w:b/>
                <w:i/>
                <w:noProof/>
                <w:szCs w:val="18"/>
                <w:lang w:eastAsia="en-GB"/>
              </w:rPr>
              <w:t>pucch-ConfigDedicated</w:t>
            </w:r>
          </w:p>
          <w:p w14:paraId="2F3A0A57" w14:textId="77777777" w:rsidR="003324CC" w:rsidRPr="000E4E7F" w:rsidRDefault="003324CC" w:rsidP="00626658">
            <w:pPr>
              <w:keepNext/>
              <w:keepLines/>
              <w:spacing w:after="0"/>
              <w:rPr>
                <w:rFonts w:ascii="Arial" w:hAnsi="Arial" w:cs="Arial"/>
                <w:b/>
                <w:i/>
                <w:noProof/>
                <w:sz w:val="18"/>
                <w:szCs w:val="18"/>
              </w:rPr>
            </w:pPr>
            <w:r w:rsidRPr="000E4E7F">
              <w:rPr>
                <w:rFonts w:ascii="Arial" w:hAnsi="Arial" w:cs="Arial"/>
                <w:sz w:val="18"/>
                <w:szCs w:val="18"/>
                <w:lang w:eastAsia="en-GB"/>
              </w:rPr>
              <w:t xml:space="preserve">E-UTRAN configures </w:t>
            </w:r>
            <w:r w:rsidRPr="000E4E7F">
              <w:rPr>
                <w:rFonts w:ascii="Arial" w:hAnsi="Arial" w:cs="Arial"/>
                <w:i/>
                <w:sz w:val="18"/>
                <w:szCs w:val="18"/>
                <w:lang w:eastAsia="en-GB"/>
              </w:rPr>
              <w:t>pucch-ConfigDedicated-r13</w:t>
            </w:r>
            <w:r w:rsidRPr="000E4E7F">
              <w:rPr>
                <w:rFonts w:ascii="Arial" w:hAnsi="Arial" w:cs="Arial"/>
                <w:sz w:val="18"/>
                <w:szCs w:val="18"/>
                <w:lang w:eastAsia="en-GB"/>
              </w:rPr>
              <w:t xml:space="preserve"> only if </w:t>
            </w:r>
            <w:r w:rsidRPr="000E4E7F">
              <w:rPr>
                <w:rFonts w:ascii="Arial" w:hAnsi="Arial" w:cs="Arial"/>
                <w:i/>
                <w:sz w:val="18"/>
                <w:szCs w:val="18"/>
                <w:lang w:eastAsia="en-GB"/>
              </w:rPr>
              <w:t>pucch-ConfigDedicated</w:t>
            </w:r>
            <w:r w:rsidRPr="000E4E7F">
              <w:rPr>
                <w:rFonts w:ascii="Arial" w:hAnsi="Arial" w:cs="Arial"/>
                <w:sz w:val="18"/>
                <w:szCs w:val="18"/>
                <w:lang w:eastAsia="en-GB"/>
              </w:rPr>
              <w:t xml:space="preserve"> (i.e., without suffix) is not configured. UE shall ignore </w:t>
            </w:r>
            <w:r w:rsidRPr="000E4E7F">
              <w:rPr>
                <w:rFonts w:ascii="Arial" w:hAnsi="Arial" w:cs="Arial"/>
                <w:i/>
                <w:sz w:val="18"/>
                <w:szCs w:val="18"/>
                <w:lang w:eastAsia="en-GB"/>
              </w:rPr>
              <w:t>pucch-ConfigDedicated-v1020</w:t>
            </w:r>
            <w:r w:rsidRPr="000E4E7F">
              <w:rPr>
                <w:rFonts w:ascii="Arial" w:hAnsi="Arial" w:cs="Arial"/>
                <w:sz w:val="18"/>
                <w:szCs w:val="18"/>
                <w:lang w:eastAsia="en-GB"/>
              </w:rPr>
              <w:t xml:space="preserve"> when </w:t>
            </w:r>
            <w:r w:rsidRPr="000E4E7F">
              <w:rPr>
                <w:rFonts w:ascii="Arial" w:hAnsi="Arial" w:cs="Arial"/>
                <w:i/>
                <w:sz w:val="18"/>
                <w:szCs w:val="18"/>
                <w:lang w:eastAsia="en-GB"/>
              </w:rPr>
              <w:t>pucch-ConfigDedicated-r13</w:t>
            </w:r>
            <w:r w:rsidRPr="000E4E7F">
              <w:rPr>
                <w:rFonts w:ascii="Arial" w:hAnsi="Arial" w:cs="Arial"/>
                <w:sz w:val="18"/>
                <w:szCs w:val="18"/>
                <w:lang w:eastAsia="en-GB"/>
              </w:rPr>
              <w:t xml:space="preserve"> is configured.</w:t>
            </w:r>
          </w:p>
        </w:tc>
      </w:tr>
      <w:tr w:rsidR="003324CC" w:rsidRPr="000E4E7F" w14:paraId="4C52A387" w14:textId="77777777" w:rsidTr="00AF04DD">
        <w:trPr>
          <w:gridAfter w:val="1"/>
          <w:wAfter w:w="9" w:type="dxa"/>
          <w:cantSplit/>
        </w:trPr>
        <w:tc>
          <w:tcPr>
            <w:tcW w:w="9639" w:type="dxa"/>
          </w:tcPr>
          <w:p w14:paraId="2C53F8CF" w14:textId="77777777" w:rsidR="003324CC" w:rsidRPr="000E4E7F" w:rsidRDefault="003324CC" w:rsidP="00626658">
            <w:pPr>
              <w:keepNext/>
              <w:keepLines/>
              <w:spacing w:after="0"/>
              <w:rPr>
                <w:rFonts w:ascii="Arial" w:hAnsi="Arial" w:cs="Arial"/>
                <w:b/>
                <w:i/>
                <w:sz w:val="18"/>
                <w:szCs w:val="18"/>
              </w:rPr>
            </w:pPr>
            <w:r w:rsidRPr="000E4E7F">
              <w:rPr>
                <w:rFonts w:ascii="Arial" w:hAnsi="Arial" w:cs="Arial"/>
                <w:b/>
                <w:i/>
                <w:sz w:val="18"/>
                <w:szCs w:val="18"/>
              </w:rPr>
              <w:t>pucch-SCell</w:t>
            </w:r>
          </w:p>
          <w:p w14:paraId="2C7CD70C" w14:textId="77777777" w:rsidR="003324CC" w:rsidRPr="000E4E7F" w:rsidRDefault="003324CC" w:rsidP="00626658">
            <w:pPr>
              <w:pStyle w:val="TAL"/>
              <w:rPr>
                <w:rFonts w:cs="Arial"/>
                <w:b/>
                <w:i/>
                <w:noProof/>
                <w:szCs w:val="18"/>
                <w:lang w:eastAsia="en-GB"/>
              </w:rPr>
            </w:pPr>
            <w:r w:rsidRPr="000E4E7F">
              <w:rPr>
                <w:rFonts w:cs="Arial"/>
                <w:szCs w:val="18"/>
              </w:rPr>
              <w:t>If present, the concerned SCell is the PUCCH SCell. E-UTRAN only configures this field upon SCell addition i.e. this field is only released when the SCell is released. The field is not applicable for an LAA SCell in this release.</w:t>
            </w:r>
          </w:p>
        </w:tc>
      </w:tr>
      <w:tr w:rsidR="003324CC" w:rsidRPr="000E4E7F" w14:paraId="01B7C94E" w14:textId="77777777" w:rsidTr="00AF04DD">
        <w:trPr>
          <w:gridAfter w:val="1"/>
          <w:wAfter w:w="9" w:type="dxa"/>
          <w:cantSplit/>
        </w:trPr>
        <w:tc>
          <w:tcPr>
            <w:tcW w:w="9639" w:type="dxa"/>
          </w:tcPr>
          <w:p w14:paraId="1958466A" w14:textId="77777777" w:rsidR="003324CC" w:rsidRPr="000E4E7F" w:rsidRDefault="003324CC" w:rsidP="00626658">
            <w:pPr>
              <w:pStyle w:val="TAL"/>
              <w:rPr>
                <w:rFonts w:cs="Arial"/>
                <w:b/>
                <w:i/>
                <w:noProof/>
                <w:szCs w:val="18"/>
                <w:lang w:eastAsia="en-GB"/>
              </w:rPr>
            </w:pPr>
            <w:r w:rsidRPr="000E4E7F">
              <w:rPr>
                <w:rFonts w:cs="Arial"/>
                <w:b/>
                <w:i/>
                <w:noProof/>
                <w:szCs w:val="18"/>
                <w:lang w:eastAsia="en-GB"/>
              </w:rPr>
              <w:t>pusch-ConfigDedicated-r13</w:t>
            </w:r>
          </w:p>
          <w:p w14:paraId="6A921836" w14:textId="77777777" w:rsidR="003324CC" w:rsidRPr="000E4E7F" w:rsidRDefault="003324CC" w:rsidP="00626658">
            <w:pPr>
              <w:keepNext/>
              <w:keepLines/>
              <w:spacing w:after="0"/>
              <w:rPr>
                <w:rFonts w:ascii="Arial" w:hAnsi="Arial" w:cs="Arial"/>
                <w:b/>
                <w:i/>
                <w:noProof/>
                <w:sz w:val="18"/>
                <w:szCs w:val="18"/>
              </w:rPr>
            </w:pPr>
            <w:r w:rsidRPr="000E4E7F">
              <w:rPr>
                <w:rFonts w:ascii="Arial" w:hAnsi="Arial" w:cs="Arial"/>
                <w:sz w:val="18"/>
                <w:szCs w:val="18"/>
                <w:lang w:eastAsia="en-GB"/>
              </w:rPr>
              <w:t xml:space="preserve">E-UTRAN configures </w:t>
            </w:r>
            <w:r w:rsidRPr="000E4E7F">
              <w:rPr>
                <w:rFonts w:ascii="Arial" w:hAnsi="Arial" w:cs="Arial"/>
                <w:i/>
                <w:sz w:val="18"/>
                <w:szCs w:val="18"/>
                <w:lang w:eastAsia="en-GB"/>
              </w:rPr>
              <w:t>pusch-ConfigDedicated-r13</w:t>
            </w:r>
            <w:r w:rsidRPr="000E4E7F">
              <w:rPr>
                <w:rFonts w:ascii="Arial" w:hAnsi="Arial" w:cs="Arial"/>
                <w:sz w:val="18"/>
                <w:szCs w:val="18"/>
                <w:lang w:eastAsia="en-GB"/>
              </w:rPr>
              <w:t xml:space="preserve"> only if </w:t>
            </w:r>
            <w:r w:rsidRPr="000E4E7F">
              <w:rPr>
                <w:rFonts w:ascii="Arial" w:hAnsi="Arial" w:cs="Arial"/>
                <w:i/>
                <w:sz w:val="18"/>
                <w:szCs w:val="18"/>
                <w:lang w:eastAsia="en-GB"/>
              </w:rPr>
              <w:t>pusch-ConfigDedicated</w:t>
            </w:r>
            <w:r w:rsidRPr="000E4E7F">
              <w:rPr>
                <w:rFonts w:ascii="Arial" w:hAnsi="Arial" w:cs="Arial"/>
                <w:sz w:val="18"/>
                <w:szCs w:val="18"/>
                <w:lang w:eastAsia="en-GB"/>
              </w:rPr>
              <w:t xml:space="preserve"> is not configured.</w:t>
            </w:r>
          </w:p>
        </w:tc>
      </w:tr>
      <w:tr w:rsidR="003324CC" w:rsidRPr="000E4E7F" w14:paraId="7C47300E" w14:textId="77777777" w:rsidTr="00AF04DD">
        <w:trPr>
          <w:gridAfter w:val="1"/>
          <w:wAfter w:w="9" w:type="dxa"/>
          <w:cantSplit/>
        </w:trPr>
        <w:tc>
          <w:tcPr>
            <w:tcW w:w="9639" w:type="dxa"/>
          </w:tcPr>
          <w:p w14:paraId="02B26837" w14:textId="77777777" w:rsidR="003324CC" w:rsidRPr="000E4E7F" w:rsidRDefault="003324CC" w:rsidP="00626658">
            <w:pPr>
              <w:pStyle w:val="TAL"/>
              <w:rPr>
                <w:b/>
                <w:i/>
                <w:noProof/>
                <w:lang w:eastAsia="en-GB"/>
              </w:rPr>
            </w:pPr>
            <w:r w:rsidRPr="000E4E7F">
              <w:rPr>
                <w:b/>
                <w:i/>
                <w:noProof/>
                <w:lang w:eastAsia="en-GB"/>
              </w:rPr>
              <w:t>pusch-ConfigDedicated-v1250</w:t>
            </w:r>
          </w:p>
          <w:p w14:paraId="1154C646" w14:textId="77777777" w:rsidR="003324CC" w:rsidRPr="000E4E7F" w:rsidRDefault="003324CC" w:rsidP="00626658">
            <w:pPr>
              <w:pStyle w:val="TAL"/>
              <w:rPr>
                <w:b/>
                <w:i/>
                <w:noProof/>
                <w:lang w:eastAsia="en-GB"/>
              </w:rPr>
            </w:pPr>
            <w:r w:rsidRPr="000E4E7F">
              <w:rPr>
                <w:lang w:eastAsia="en-GB"/>
              </w:rPr>
              <w:t xml:space="preserve">E-UTRAN configures </w:t>
            </w:r>
            <w:r w:rsidRPr="000E4E7F">
              <w:rPr>
                <w:i/>
                <w:lang w:eastAsia="en-GB"/>
              </w:rPr>
              <w:t>pusch-ConfigDedicated-v1250</w:t>
            </w:r>
            <w:r w:rsidRPr="000E4E7F">
              <w:rPr>
                <w:lang w:eastAsia="en-GB"/>
              </w:rPr>
              <w:t xml:space="preserve"> only if </w:t>
            </w:r>
            <w:r w:rsidRPr="000E4E7F">
              <w:rPr>
                <w:i/>
                <w:lang w:eastAsia="en-GB"/>
              </w:rPr>
              <w:t>tpc-SubframeSet</w:t>
            </w:r>
            <w:r w:rsidRPr="000E4E7F">
              <w:rPr>
                <w:lang w:eastAsia="en-GB"/>
              </w:rPr>
              <w:t xml:space="preserve"> is configured.</w:t>
            </w:r>
          </w:p>
        </w:tc>
      </w:tr>
      <w:tr w:rsidR="003324CC" w:rsidRPr="000E4E7F" w14:paraId="3EE67DF2" w14:textId="77777777" w:rsidTr="00AF04DD">
        <w:trPr>
          <w:gridAfter w:val="1"/>
          <w:wAfter w:w="9" w:type="dxa"/>
          <w:cantSplit/>
        </w:trPr>
        <w:tc>
          <w:tcPr>
            <w:tcW w:w="9639" w:type="dxa"/>
          </w:tcPr>
          <w:p w14:paraId="520B9059" w14:textId="77777777" w:rsidR="003324CC" w:rsidRPr="000E4E7F" w:rsidRDefault="003324CC" w:rsidP="00626658">
            <w:pPr>
              <w:pStyle w:val="TAL"/>
              <w:rPr>
                <w:b/>
                <w:i/>
                <w:noProof/>
                <w:lang w:eastAsia="en-GB"/>
              </w:rPr>
            </w:pPr>
            <w:r w:rsidRPr="000E4E7F">
              <w:rPr>
                <w:b/>
                <w:i/>
                <w:noProof/>
                <w:lang w:eastAsia="en-GB"/>
              </w:rPr>
              <w:t>pusch-EnhancementsConfig</w:t>
            </w:r>
          </w:p>
          <w:p w14:paraId="20AD9980" w14:textId="77777777" w:rsidR="003324CC" w:rsidRPr="000E4E7F" w:rsidRDefault="003324CC" w:rsidP="00626658">
            <w:pPr>
              <w:pStyle w:val="TAL"/>
              <w:rPr>
                <w:rFonts w:cs="Arial"/>
                <w:b/>
                <w:i/>
                <w:noProof/>
                <w:szCs w:val="18"/>
                <w:lang w:eastAsia="en-GB"/>
              </w:rPr>
            </w:pPr>
            <w:r w:rsidRPr="000E4E7F">
              <w:rPr>
                <w:lang w:eastAsia="zh-CN"/>
              </w:rPr>
              <w:t xml:space="preserve">Indicates that the UE shall transmit in the PUSCH enhancement mode if </w:t>
            </w:r>
            <w:r w:rsidRPr="000E4E7F">
              <w:rPr>
                <w:i/>
                <w:lang w:eastAsia="en-GB"/>
              </w:rPr>
              <w:t>pusch-EnhancementsConfig</w:t>
            </w:r>
            <w:r w:rsidRPr="000E4E7F">
              <w:rPr>
                <w:lang w:eastAsia="zh-CN"/>
              </w:rPr>
              <w:t xml:space="preserve"> is set to </w:t>
            </w:r>
            <w:r w:rsidRPr="000E4E7F">
              <w:rPr>
                <w:i/>
                <w:lang w:eastAsia="zh-CN"/>
              </w:rPr>
              <w:t>setup</w:t>
            </w:r>
            <w:r w:rsidRPr="000E4E7F">
              <w:rPr>
                <w:lang w:eastAsia="zh-CN"/>
              </w:rPr>
              <w:t xml:space="preserve">, see </w:t>
            </w:r>
            <w:r w:rsidRPr="000E4E7F">
              <w:rPr>
                <w:lang w:eastAsia="en-GB"/>
              </w:rPr>
              <w:t>TS 36.211 [21]</w:t>
            </w:r>
            <w:r w:rsidRPr="000E4E7F">
              <w:rPr>
                <w:lang w:eastAsia="zh-CN"/>
              </w:rPr>
              <w:t xml:space="preserve"> and </w:t>
            </w:r>
            <w:r w:rsidRPr="000E4E7F">
              <w:rPr>
                <w:bCs/>
                <w:iCs/>
                <w:noProof/>
                <w:lang w:eastAsia="en-GB"/>
              </w:rPr>
              <w:t>TS 36.21</w:t>
            </w:r>
            <w:r w:rsidRPr="000E4E7F">
              <w:rPr>
                <w:bCs/>
                <w:iCs/>
                <w:noProof/>
                <w:lang w:eastAsia="zh-CN"/>
              </w:rPr>
              <w:t>3</w:t>
            </w:r>
            <w:r w:rsidRPr="000E4E7F">
              <w:rPr>
                <w:bCs/>
                <w:iCs/>
                <w:noProof/>
                <w:lang w:eastAsia="en-GB"/>
              </w:rPr>
              <w:t xml:space="preserve"> [2</w:t>
            </w:r>
            <w:r w:rsidRPr="000E4E7F">
              <w:rPr>
                <w:bCs/>
                <w:iCs/>
                <w:noProof/>
                <w:lang w:eastAsia="zh-CN"/>
              </w:rPr>
              <w:t>3</w:t>
            </w:r>
            <w:r w:rsidRPr="000E4E7F">
              <w:rPr>
                <w:bCs/>
                <w:iCs/>
                <w:noProof/>
                <w:lang w:eastAsia="en-GB"/>
              </w:rPr>
              <w:t>].</w:t>
            </w:r>
          </w:p>
        </w:tc>
      </w:tr>
      <w:tr w:rsidR="003324CC" w:rsidRPr="000E4E7F" w14:paraId="18680158" w14:textId="77777777" w:rsidTr="00AF04DD">
        <w:trPr>
          <w:gridAfter w:val="1"/>
          <w:wAfter w:w="9" w:type="dxa"/>
          <w:cantSplit/>
        </w:trPr>
        <w:tc>
          <w:tcPr>
            <w:tcW w:w="9639" w:type="dxa"/>
          </w:tcPr>
          <w:p w14:paraId="2B7A7A77" w14:textId="77777777" w:rsidR="003324CC" w:rsidRPr="000E4E7F" w:rsidRDefault="003324CC" w:rsidP="00626658">
            <w:pPr>
              <w:pStyle w:val="TAL"/>
              <w:rPr>
                <w:b/>
                <w:bCs/>
                <w:i/>
                <w:noProof/>
                <w:lang w:eastAsia="en-GB"/>
              </w:rPr>
            </w:pPr>
            <w:r w:rsidRPr="000E4E7F">
              <w:rPr>
                <w:b/>
                <w:bCs/>
                <w:i/>
                <w:noProof/>
                <w:lang w:eastAsia="en-GB"/>
              </w:rPr>
              <w:t>rv-SlotsublotPDSCH-Repetitions</w:t>
            </w:r>
          </w:p>
          <w:p w14:paraId="14B900FF" w14:textId="77777777" w:rsidR="003324CC" w:rsidRPr="000E4E7F" w:rsidRDefault="003324CC" w:rsidP="00626658">
            <w:pPr>
              <w:pStyle w:val="TAL"/>
              <w:rPr>
                <w:b/>
                <w:i/>
                <w:noProof/>
                <w:lang w:eastAsia="en-GB"/>
              </w:rPr>
            </w:pPr>
            <w:r w:rsidRPr="000E4E7F">
              <w:rPr>
                <w:lang w:eastAsia="en-GB"/>
              </w:rPr>
              <w:t>Indicates the RV cycling sequence for slot or subslot PDSCH repetition. Value dlrvseq1 = {0, 0, 0, 0} and value dlrvseq2 = {0, 2, 3, 1}.</w:t>
            </w:r>
          </w:p>
        </w:tc>
      </w:tr>
      <w:tr w:rsidR="003324CC" w:rsidRPr="000E4E7F" w14:paraId="4F6B9506" w14:textId="77777777" w:rsidTr="00AF04DD">
        <w:trPr>
          <w:gridAfter w:val="1"/>
          <w:wAfter w:w="9" w:type="dxa"/>
          <w:cantSplit/>
        </w:trPr>
        <w:tc>
          <w:tcPr>
            <w:tcW w:w="9639" w:type="dxa"/>
          </w:tcPr>
          <w:p w14:paraId="6908441D" w14:textId="77777777" w:rsidR="003324CC" w:rsidRPr="000E4E7F" w:rsidRDefault="003324CC" w:rsidP="00626658">
            <w:pPr>
              <w:pStyle w:val="TAL"/>
              <w:rPr>
                <w:b/>
                <w:bCs/>
                <w:i/>
                <w:noProof/>
                <w:lang w:eastAsia="en-GB"/>
              </w:rPr>
            </w:pPr>
            <w:r w:rsidRPr="000E4E7F">
              <w:rPr>
                <w:b/>
                <w:bCs/>
                <w:i/>
                <w:noProof/>
                <w:lang w:eastAsia="en-GB"/>
              </w:rPr>
              <w:t>rv-SubframePDSCH-Repetitions</w:t>
            </w:r>
          </w:p>
          <w:p w14:paraId="7D2A00BF" w14:textId="77777777" w:rsidR="003324CC" w:rsidRPr="000E4E7F" w:rsidRDefault="003324CC" w:rsidP="00626658">
            <w:pPr>
              <w:pStyle w:val="TAL"/>
              <w:rPr>
                <w:b/>
                <w:i/>
                <w:noProof/>
                <w:lang w:eastAsia="en-GB"/>
              </w:rPr>
            </w:pPr>
            <w:r w:rsidRPr="000E4E7F">
              <w:rPr>
                <w:lang w:eastAsia="en-GB"/>
              </w:rPr>
              <w:t>Indicates the RV cycling sequence for subframe PDSCH repetition. Value dlrvseq1 = {0, 0, 0, 0} and value dlrvseq2 = {0, 2, 3, 1}.</w:t>
            </w:r>
          </w:p>
        </w:tc>
      </w:tr>
      <w:tr w:rsidR="003324CC" w:rsidRPr="000E4E7F" w14:paraId="20EEF8E5" w14:textId="77777777" w:rsidTr="00AF04DD">
        <w:trPr>
          <w:gridAfter w:val="1"/>
          <w:wAfter w:w="9" w:type="dxa"/>
          <w:cantSplit/>
        </w:trPr>
        <w:tc>
          <w:tcPr>
            <w:tcW w:w="9639" w:type="dxa"/>
          </w:tcPr>
          <w:p w14:paraId="6D40E7E9" w14:textId="77777777" w:rsidR="003324CC" w:rsidRPr="000E4E7F" w:rsidRDefault="003324CC" w:rsidP="00626658">
            <w:pPr>
              <w:pStyle w:val="TAL"/>
              <w:rPr>
                <w:b/>
                <w:bCs/>
                <w:i/>
                <w:noProof/>
                <w:lang w:eastAsia="en-GB"/>
              </w:rPr>
            </w:pPr>
            <w:r w:rsidRPr="000E4E7F">
              <w:rPr>
                <w:b/>
                <w:bCs/>
                <w:i/>
                <w:noProof/>
                <w:lang w:eastAsia="en-GB"/>
              </w:rPr>
              <w:t>semiOpenLoop, semiOpenLoopSTTI</w:t>
            </w:r>
          </w:p>
          <w:p w14:paraId="6E0DC296" w14:textId="77777777" w:rsidR="003324CC" w:rsidRPr="000E4E7F" w:rsidRDefault="003324CC" w:rsidP="00626658">
            <w:pPr>
              <w:pStyle w:val="TAL"/>
              <w:rPr>
                <w:b/>
                <w:i/>
                <w:lang w:eastAsia="en-GB"/>
              </w:rPr>
            </w:pPr>
            <w:r w:rsidRPr="000E4E7F">
              <w:rPr>
                <w:lang w:eastAsia="en-GB"/>
              </w:rPr>
              <w:t>Value TRUE indicates that semi-open-loop transmission is used for deriving CSI reporting and corresponding PDSCH transmission (DMRS).</w:t>
            </w:r>
          </w:p>
        </w:tc>
      </w:tr>
      <w:tr w:rsidR="003324CC" w:rsidRPr="000E4E7F" w14:paraId="57B10852" w14:textId="77777777" w:rsidTr="00AF04DD">
        <w:trPr>
          <w:gridAfter w:val="1"/>
          <w:wAfter w:w="9" w:type="dxa"/>
          <w:cantSplit/>
        </w:trPr>
        <w:tc>
          <w:tcPr>
            <w:tcW w:w="9639" w:type="dxa"/>
          </w:tcPr>
          <w:p w14:paraId="0ACF1B2C" w14:textId="77777777" w:rsidR="003324CC" w:rsidRPr="000E4E7F" w:rsidRDefault="003324CC" w:rsidP="00626658">
            <w:pPr>
              <w:pStyle w:val="TAL"/>
              <w:rPr>
                <w:b/>
                <w:bCs/>
                <w:i/>
                <w:noProof/>
                <w:lang w:eastAsia="en-GB"/>
              </w:rPr>
            </w:pPr>
            <w:r w:rsidRPr="000E4E7F">
              <w:rPr>
                <w:b/>
                <w:bCs/>
                <w:i/>
                <w:noProof/>
                <w:lang w:eastAsia="en-GB"/>
              </w:rPr>
              <w:t>semiStaticCFI-SlotSubslotNonMBSFN</w:t>
            </w:r>
          </w:p>
          <w:p w14:paraId="46522061" w14:textId="77777777" w:rsidR="003324CC" w:rsidRPr="000E4E7F" w:rsidRDefault="003324CC" w:rsidP="00626658">
            <w:pPr>
              <w:pStyle w:val="TAL"/>
              <w:rPr>
                <w:b/>
                <w:bCs/>
                <w:i/>
                <w:noProof/>
                <w:lang w:eastAsia="en-GB"/>
              </w:rPr>
            </w:pPr>
            <w:r w:rsidRPr="000E4E7F">
              <w:rPr>
                <w:lang w:eastAsia="en-GB"/>
              </w:rPr>
              <w:t>Indicates the semi-static control format indicator for slot/subslot operation in non-MBSFN subframes.</w:t>
            </w:r>
          </w:p>
        </w:tc>
      </w:tr>
      <w:tr w:rsidR="003324CC" w:rsidRPr="000E4E7F" w14:paraId="3763D92F" w14:textId="77777777" w:rsidTr="00AF04DD">
        <w:trPr>
          <w:gridAfter w:val="1"/>
          <w:wAfter w:w="9" w:type="dxa"/>
          <w:cantSplit/>
        </w:trPr>
        <w:tc>
          <w:tcPr>
            <w:tcW w:w="9639" w:type="dxa"/>
          </w:tcPr>
          <w:p w14:paraId="3D991EE3" w14:textId="77777777" w:rsidR="003324CC" w:rsidRPr="000E4E7F" w:rsidRDefault="003324CC" w:rsidP="00626658">
            <w:pPr>
              <w:pStyle w:val="TAL"/>
              <w:rPr>
                <w:b/>
                <w:bCs/>
                <w:i/>
                <w:noProof/>
                <w:lang w:eastAsia="en-GB"/>
              </w:rPr>
            </w:pPr>
            <w:r w:rsidRPr="000E4E7F">
              <w:rPr>
                <w:b/>
                <w:bCs/>
                <w:i/>
                <w:noProof/>
                <w:lang w:eastAsia="en-GB"/>
              </w:rPr>
              <w:t>semiStaticCFI-SlotSubslotMBSFN</w:t>
            </w:r>
          </w:p>
          <w:p w14:paraId="3642AFED" w14:textId="77777777" w:rsidR="003324CC" w:rsidRPr="000E4E7F" w:rsidRDefault="003324CC" w:rsidP="00626658">
            <w:pPr>
              <w:pStyle w:val="TAL"/>
              <w:rPr>
                <w:b/>
                <w:bCs/>
                <w:i/>
                <w:noProof/>
                <w:lang w:eastAsia="en-GB"/>
              </w:rPr>
            </w:pPr>
            <w:r w:rsidRPr="000E4E7F">
              <w:rPr>
                <w:lang w:eastAsia="en-GB"/>
              </w:rPr>
              <w:t>Indicates the semi-static control format indicator for slot/subslot operation in MBSFN subframes.</w:t>
            </w:r>
          </w:p>
        </w:tc>
      </w:tr>
      <w:tr w:rsidR="003324CC" w:rsidRPr="000E4E7F" w14:paraId="3FAD2003" w14:textId="77777777" w:rsidTr="00AF04DD">
        <w:trPr>
          <w:gridAfter w:val="1"/>
          <w:wAfter w:w="9" w:type="dxa"/>
          <w:cantSplit/>
        </w:trPr>
        <w:tc>
          <w:tcPr>
            <w:tcW w:w="9639" w:type="dxa"/>
          </w:tcPr>
          <w:p w14:paraId="0C8FC1DC" w14:textId="77777777" w:rsidR="003324CC" w:rsidRPr="000E4E7F" w:rsidRDefault="003324CC" w:rsidP="00626658">
            <w:pPr>
              <w:pStyle w:val="TAL"/>
              <w:rPr>
                <w:b/>
                <w:bCs/>
                <w:i/>
                <w:noProof/>
                <w:lang w:eastAsia="en-GB"/>
              </w:rPr>
            </w:pPr>
            <w:r w:rsidRPr="000E4E7F">
              <w:rPr>
                <w:b/>
                <w:bCs/>
                <w:i/>
                <w:noProof/>
                <w:lang w:eastAsia="en-GB"/>
              </w:rPr>
              <w:t>semiStaticCFI-SubframeMBSFN</w:t>
            </w:r>
          </w:p>
          <w:p w14:paraId="020CC9FA" w14:textId="77777777" w:rsidR="003324CC" w:rsidRPr="000E4E7F" w:rsidRDefault="003324CC" w:rsidP="00626658">
            <w:pPr>
              <w:pStyle w:val="TAL"/>
              <w:rPr>
                <w:b/>
                <w:bCs/>
                <w:i/>
                <w:noProof/>
                <w:lang w:eastAsia="en-GB"/>
              </w:rPr>
            </w:pPr>
            <w:r w:rsidRPr="000E4E7F">
              <w:rPr>
                <w:lang w:eastAsia="en-GB"/>
              </w:rPr>
              <w:t>Indicates the semi-static control format indicator for subframe operation in MBSFN subframes.</w:t>
            </w:r>
          </w:p>
        </w:tc>
      </w:tr>
      <w:tr w:rsidR="003324CC" w:rsidRPr="000E4E7F" w14:paraId="4FC91704" w14:textId="77777777" w:rsidTr="00AF04DD">
        <w:trPr>
          <w:gridAfter w:val="1"/>
          <w:wAfter w:w="9" w:type="dxa"/>
          <w:cantSplit/>
        </w:trPr>
        <w:tc>
          <w:tcPr>
            <w:tcW w:w="9639" w:type="dxa"/>
          </w:tcPr>
          <w:p w14:paraId="6FB1E2AA" w14:textId="77777777" w:rsidR="003324CC" w:rsidRPr="000E4E7F" w:rsidRDefault="003324CC" w:rsidP="00626658">
            <w:pPr>
              <w:pStyle w:val="TAL"/>
              <w:rPr>
                <w:b/>
                <w:bCs/>
                <w:i/>
                <w:noProof/>
                <w:lang w:eastAsia="en-GB"/>
              </w:rPr>
            </w:pPr>
            <w:r w:rsidRPr="000E4E7F">
              <w:rPr>
                <w:b/>
                <w:bCs/>
                <w:i/>
                <w:noProof/>
                <w:lang w:eastAsia="en-GB"/>
              </w:rPr>
              <w:t>semiStaticCFI-SubframeNonMBSFN</w:t>
            </w:r>
          </w:p>
          <w:p w14:paraId="165180DB" w14:textId="77777777" w:rsidR="003324CC" w:rsidRPr="000E4E7F" w:rsidRDefault="003324CC" w:rsidP="00626658">
            <w:pPr>
              <w:pStyle w:val="TAL"/>
              <w:rPr>
                <w:b/>
                <w:bCs/>
                <w:i/>
                <w:noProof/>
                <w:lang w:eastAsia="en-GB"/>
              </w:rPr>
            </w:pPr>
            <w:r w:rsidRPr="000E4E7F">
              <w:rPr>
                <w:lang w:eastAsia="en-GB"/>
              </w:rPr>
              <w:t>Indicates the semi-static control format indicator for subframe operation in non-MBSFN subframes.</w:t>
            </w:r>
          </w:p>
        </w:tc>
      </w:tr>
      <w:tr w:rsidR="003324CC" w:rsidRPr="000E4E7F" w14:paraId="1AFF8D84" w14:textId="77777777" w:rsidTr="00AF04DD">
        <w:trPr>
          <w:gridAfter w:val="1"/>
          <w:wAfter w:w="9" w:type="dxa"/>
          <w:cantSplit/>
        </w:trPr>
        <w:tc>
          <w:tcPr>
            <w:tcW w:w="9639" w:type="dxa"/>
          </w:tcPr>
          <w:p w14:paraId="7084DCE7" w14:textId="77777777" w:rsidR="003324CC" w:rsidRPr="000E4E7F" w:rsidRDefault="003324CC" w:rsidP="00626658">
            <w:pPr>
              <w:pStyle w:val="TAL"/>
              <w:rPr>
                <w:b/>
                <w:i/>
                <w:lang w:eastAsia="zh-CN"/>
              </w:rPr>
            </w:pPr>
            <w:r w:rsidRPr="000E4E7F">
              <w:rPr>
                <w:b/>
                <w:i/>
                <w:lang w:eastAsia="zh-CN"/>
              </w:rPr>
              <w:t>shortProcessingTime</w:t>
            </w:r>
          </w:p>
          <w:p w14:paraId="341B6BB3" w14:textId="77777777" w:rsidR="003324CC" w:rsidRPr="000E4E7F" w:rsidRDefault="003324CC" w:rsidP="00626658">
            <w:pPr>
              <w:pStyle w:val="TAL"/>
              <w:rPr>
                <w:b/>
                <w:bCs/>
                <w:i/>
                <w:noProof/>
                <w:lang w:eastAsia="en-GB"/>
              </w:rPr>
            </w:pPr>
            <w:r w:rsidRPr="000E4E7F">
              <w:t>Indicates whether short processing time is configured as specific in TS 36.321 [6]. An SCell can only be configured with short processing if the cell carrying PUCCH for that SCell is configured with short processing time</w:t>
            </w:r>
            <w:r w:rsidRPr="000E4E7F">
              <w:rPr>
                <w:lang w:eastAsia="ko-KR"/>
              </w:rPr>
              <w:t>.</w:t>
            </w:r>
          </w:p>
        </w:tc>
      </w:tr>
      <w:tr w:rsidR="003324CC" w:rsidRPr="000E4E7F" w14:paraId="7AF94B65" w14:textId="77777777" w:rsidTr="00AF04DD">
        <w:trPr>
          <w:gridAfter w:val="1"/>
          <w:wAfter w:w="9" w:type="dxa"/>
          <w:cantSplit/>
        </w:trPr>
        <w:tc>
          <w:tcPr>
            <w:tcW w:w="9639" w:type="dxa"/>
          </w:tcPr>
          <w:p w14:paraId="58E4D279" w14:textId="77777777" w:rsidR="003324CC" w:rsidRPr="000E4E7F" w:rsidRDefault="003324CC" w:rsidP="00626658">
            <w:pPr>
              <w:pStyle w:val="TAL"/>
              <w:rPr>
                <w:b/>
                <w:i/>
                <w:noProof/>
                <w:lang w:eastAsia="zh-CN"/>
              </w:rPr>
            </w:pPr>
            <w:r w:rsidRPr="000E4E7F">
              <w:rPr>
                <w:b/>
                <w:i/>
                <w:noProof/>
                <w:lang w:eastAsia="en-GB"/>
              </w:rPr>
              <w:t>soundingRS-UL-PeriodicConfigDedicated</w:t>
            </w:r>
            <w:r w:rsidRPr="000E4E7F">
              <w:rPr>
                <w:b/>
                <w:i/>
                <w:noProof/>
                <w:lang w:eastAsia="zh-CN"/>
              </w:rPr>
              <w:t>List</w:t>
            </w:r>
          </w:p>
          <w:p w14:paraId="5D6B5DC6" w14:textId="77777777" w:rsidR="003324CC" w:rsidRPr="000E4E7F" w:rsidRDefault="003324CC" w:rsidP="00626658">
            <w:pPr>
              <w:pStyle w:val="TAL"/>
              <w:rPr>
                <w:b/>
                <w:i/>
                <w:noProof/>
                <w:lang w:eastAsia="zh-CN"/>
              </w:rPr>
            </w:pPr>
            <w:r w:rsidRPr="000E4E7F">
              <w:rPr>
                <w:rFonts w:cs="Arial"/>
                <w:szCs w:val="18"/>
              </w:rPr>
              <w:t>Indicates</w:t>
            </w:r>
            <w:r w:rsidRPr="000E4E7F">
              <w:rPr>
                <w:rFonts w:cs="Arial"/>
                <w:szCs w:val="18"/>
                <w:lang w:eastAsia="zh-CN"/>
              </w:rPr>
              <w:t xml:space="preserve"> </w:t>
            </w:r>
            <w:r w:rsidRPr="000E4E7F">
              <w:rPr>
                <w:lang w:eastAsia="zh-CN"/>
              </w:rPr>
              <w:t xml:space="preserve">periodic </w:t>
            </w:r>
            <w:r w:rsidRPr="000E4E7F">
              <w:rPr>
                <w:rFonts w:cs="Arial"/>
                <w:szCs w:val="18"/>
                <w:lang w:eastAsia="zh-CN"/>
              </w:rPr>
              <w:t xml:space="preserve">soundingRS configuration except for the extension sounding symbols of the UpPTs subframe. </w:t>
            </w:r>
            <w:r w:rsidRPr="000E4E7F">
              <w:rPr>
                <w:noProof/>
                <w:lang w:eastAsia="zh-CN"/>
              </w:rPr>
              <w:t xml:space="preserve">E-UTRAN configures this field in </w:t>
            </w:r>
            <w:r w:rsidRPr="000E4E7F">
              <w:rPr>
                <w:i/>
              </w:rPr>
              <w:t>PhysicalConfigDedicated</w:t>
            </w:r>
            <w:r w:rsidRPr="000E4E7F">
              <w:rPr>
                <w:noProof/>
                <w:lang w:eastAsia="zh-CN"/>
              </w:rPr>
              <w:t xml:space="preserve"> only for the UE indicating support of </w:t>
            </w:r>
            <w:r w:rsidRPr="000E4E7F">
              <w:rPr>
                <w:i/>
              </w:rPr>
              <w:t>ce-SRS-Enhancement-r14</w:t>
            </w:r>
            <w:r w:rsidRPr="000E4E7F">
              <w:t xml:space="preserve"> or </w:t>
            </w:r>
            <w:r w:rsidRPr="000E4E7F">
              <w:rPr>
                <w:i/>
              </w:rPr>
              <w:t>ce-SRS-EnhancementWithoutComb4-r14</w:t>
            </w:r>
            <w:r w:rsidRPr="000E4E7F">
              <w:t xml:space="preserve">. E-UTRAN configures this field in </w:t>
            </w:r>
            <w:r w:rsidRPr="000E4E7F">
              <w:rPr>
                <w:i/>
              </w:rPr>
              <w:t xml:space="preserve">PhysicalConfigDedicatedSCell-r10 </w:t>
            </w:r>
            <w:r w:rsidRPr="000E4E7F">
              <w:t xml:space="preserve">only for the UE indicating support of </w:t>
            </w:r>
            <w:r w:rsidRPr="000E4E7F">
              <w:rPr>
                <w:i/>
              </w:rPr>
              <w:t>srs-UpPTS-6sym-r14</w:t>
            </w:r>
            <w:r w:rsidRPr="000E4E7F">
              <w:t>.</w:t>
            </w:r>
          </w:p>
        </w:tc>
      </w:tr>
      <w:tr w:rsidR="003324CC" w:rsidRPr="000E4E7F" w14:paraId="168D7432" w14:textId="77777777" w:rsidTr="00AF04DD">
        <w:trPr>
          <w:gridAfter w:val="1"/>
          <w:wAfter w:w="9" w:type="dxa"/>
          <w:cantSplit/>
        </w:trPr>
        <w:tc>
          <w:tcPr>
            <w:tcW w:w="9639" w:type="dxa"/>
          </w:tcPr>
          <w:p w14:paraId="48CE530F" w14:textId="77777777" w:rsidR="003324CC" w:rsidRPr="000E4E7F" w:rsidRDefault="003324CC" w:rsidP="00626658">
            <w:pPr>
              <w:pStyle w:val="TAL"/>
              <w:rPr>
                <w:b/>
                <w:i/>
                <w:noProof/>
                <w:lang w:eastAsia="en-GB"/>
              </w:rPr>
            </w:pPr>
            <w:r w:rsidRPr="000E4E7F">
              <w:rPr>
                <w:b/>
                <w:i/>
                <w:noProof/>
                <w:lang w:eastAsia="en-GB"/>
              </w:rPr>
              <w:t>soundingRS-UL-PeriodicConfigDedicatedUpPTsExt</w:t>
            </w:r>
            <w:r w:rsidRPr="000E4E7F">
              <w:rPr>
                <w:b/>
                <w:i/>
                <w:noProof/>
                <w:lang w:eastAsia="zh-CN"/>
              </w:rPr>
              <w:t>List</w:t>
            </w:r>
          </w:p>
          <w:p w14:paraId="2E55398C" w14:textId="77777777" w:rsidR="003324CC" w:rsidRPr="000E4E7F" w:rsidRDefault="003324CC" w:rsidP="00626658">
            <w:pPr>
              <w:pStyle w:val="TAL"/>
              <w:rPr>
                <w:b/>
                <w:i/>
                <w:noProof/>
                <w:lang w:eastAsia="zh-CN"/>
              </w:rPr>
            </w:pPr>
            <w:r w:rsidRPr="000E4E7F">
              <w:rPr>
                <w:rFonts w:cs="Arial"/>
                <w:szCs w:val="18"/>
              </w:rPr>
              <w:t>Indicates</w:t>
            </w:r>
            <w:r w:rsidRPr="000E4E7F">
              <w:rPr>
                <w:rFonts w:cs="Arial"/>
                <w:szCs w:val="18"/>
                <w:lang w:eastAsia="zh-CN"/>
              </w:rPr>
              <w:t xml:space="preserve"> </w:t>
            </w:r>
            <w:r w:rsidRPr="000E4E7F">
              <w:rPr>
                <w:lang w:eastAsia="zh-CN"/>
              </w:rPr>
              <w:t xml:space="preserve">periodic </w:t>
            </w:r>
            <w:r w:rsidRPr="000E4E7F">
              <w:rPr>
                <w:rFonts w:cs="Arial"/>
                <w:szCs w:val="18"/>
                <w:lang w:eastAsia="zh-CN"/>
              </w:rPr>
              <w:t xml:space="preserve">soundingRS configuration in extension sounding symbols of the UpPTs subframe. </w:t>
            </w:r>
            <w:r w:rsidRPr="000E4E7F">
              <w:rPr>
                <w:noProof/>
                <w:lang w:eastAsia="zh-CN"/>
              </w:rPr>
              <w:t xml:space="preserve">E-UTRAN configures this field in </w:t>
            </w:r>
            <w:r w:rsidRPr="000E4E7F">
              <w:rPr>
                <w:i/>
              </w:rPr>
              <w:t>PhysicalConfigDedicated</w:t>
            </w:r>
            <w:r w:rsidRPr="000E4E7F">
              <w:rPr>
                <w:noProof/>
                <w:lang w:eastAsia="zh-CN"/>
              </w:rPr>
              <w:t xml:space="preserve"> only for the UE indicating support of </w:t>
            </w:r>
            <w:r w:rsidRPr="000E4E7F">
              <w:rPr>
                <w:i/>
              </w:rPr>
              <w:t>ce-SRS-Enhancement-r14</w:t>
            </w:r>
            <w:r w:rsidRPr="000E4E7F">
              <w:t xml:space="preserve"> or </w:t>
            </w:r>
            <w:r w:rsidRPr="000E4E7F">
              <w:rPr>
                <w:i/>
              </w:rPr>
              <w:t>ce-SRS-EnhancementWithoutComb4-r14</w:t>
            </w:r>
            <w:r w:rsidRPr="000E4E7F">
              <w:t xml:space="preserve">. E-UTRAN configures this field in </w:t>
            </w:r>
            <w:r w:rsidRPr="000E4E7F">
              <w:rPr>
                <w:i/>
              </w:rPr>
              <w:t xml:space="preserve">PhysicalConfigDedicatedSCell-r10 </w:t>
            </w:r>
            <w:r w:rsidRPr="000E4E7F">
              <w:t xml:space="preserve">only for the UE indicating support of </w:t>
            </w:r>
            <w:r w:rsidRPr="000E4E7F">
              <w:rPr>
                <w:i/>
              </w:rPr>
              <w:t>srs-UpPTS-6sym-r14</w:t>
            </w:r>
            <w:r w:rsidRPr="000E4E7F">
              <w:t>.</w:t>
            </w:r>
          </w:p>
        </w:tc>
      </w:tr>
      <w:tr w:rsidR="003324CC" w:rsidRPr="000E4E7F" w14:paraId="0A7FD9E8" w14:textId="77777777" w:rsidTr="00AF04DD">
        <w:trPr>
          <w:gridAfter w:val="1"/>
          <w:wAfter w:w="9" w:type="dxa"/>
          <w:cantSplit/>
        </w:trPr>
        <w:tc>
          <w:tcPr>
            <w:tcW w:w="9639" w:type="dxa"/>
          </w:tcPr>
          <w:p w14:paraId="4BAF6ED1" w14:textId="77777777" w:rsidR="003324CC" w:rsidRPr="000E4E7F" w:rsidRDefault="003324CC" w:rsidP="00626658">
            <w:pPr>
              <w:pStyle w:val="TAL"/>
              <w:rPr>
                <w:b/>
                <w:i/>
                <w:noProof/>
                <w:lang w:eastAsia="en-GB"/>
              </w:rPr>
            </w:pPr>
            <w:r w:rsidRPr="000E4E7F">
              <w:rPr>
                <w:b/>
                <w:i/>
                <w:noProof/>
                <w:lang w:eastAsia="en-GB"/>
              </w:rPr>
              <w:t>soundingRS-UL-AperiodicConfigDedicated</w:t>
            </w:r>
            <w:r w:rsidRPr="000E4E7F">
              <w:rPr>
                <w:b/>
                <w:i/>
                <w:noProof/>
                <w:lang w:eastAsia="zh-CN"/>
              </w:rPr>
              <w:t>List</w:t>
            </w:r>
          </w:p>
          <w:p w14:paraId="243B1ACC" w14:textId="77777777" w:rsidR="003324CC" w:rsidRPr="000E4E7F" w:rsidRDefault="003324CC" w:rsidP="00626658">
            <w:pPr>
              <w:pStyle w:val="TAL"/>
              <w:rPr>
                <w:b/>
                <w:i/>
                <w:noProof/>
                <w:lang w:eastAsia="zh-CN"/>
              </w:rPr>
            </w:pPr>
            <w:r w:rsidRPr="000E4E7F">
              <w:rPr>
                <w:rFonts w:cs="Arial"/>
                <w:szCs w:val="18"/>
              </w:rPr>
              <w:t>Indicates</w:t>
            </w:r>
            <w:r w:rsidRPr="000E4E7F">
              <w:rPr>
                <w:rFonts w:cs="Arial"/>
                <w:szCs w:val="18"/>
                <w:lang w:eastAsia="zh-CN"/>
              </w:rPr>
              <w:t xml:space="preserve"> </w:t>
            </w:r>
            <w:r w:rsidRPr="000E4E7F">
              <w:rPr>
                <w:lang w:eastAsia="zh-CN"/>
              </w:rPr>
              <w:t xml:space="preserve">aperiodic </w:t>
            </w:r>
            <w:r w:rsidRPr="000E4E7F">
              <w:rPr>
                <w:rFonts w:cs="Arial"/>
                <w:szCs w:val="18"/>
                <w:lang w:eastAsia="zh-CN"/>
              </w:rPr>
              <w:t xml:space="preserve">soundingRS configuration except for the extension sounding symbols of the UpPTs subframe. </w:t>
            </w:r>
            <w:r w:rsidRPr="000E4E7F">
              <w:rPr>
                <w:noProof/>
                <w:lang w:eastAsia="zh-CN"/>
              </w:rPr>
              <w:t xml:space="preserve">E-UTRAN configures this field in </w:t>
            </w:r>
            <w:r w:rsidRPr="000E4E7F">
              <w:rPr>
                <w:i/>
              </w:rPr>
              <w:t>PhysicalConfigDedicated</w:t>
            </w:r>
            <w:r w:rsidRPr="000E4E7F">
              <w:rPr>
                <w:noProof/>
                <w:lang w:eastAsia="zh-CN"/>
              </w:rPr>
              <w:t xml:space="preserve"> only for the UE indicating support of </w:t>
            </w:r>
            <w:r w:rsidRPr="000E4E7F">
              <w:rPr>
                <w:i/>
              </w:rPr>
              <w:t>ce-SRS-Enhancement-r14</w:t>
            </w:r>
            <w:r w:rsidRPr="000E4E7F">
              <w:t xml:space="preserve"> or </w:t>
            </w:r>
            <w:r w:rsidRPr="000E4E7F">
              <w:rPr>
                <w:i/>
              </w:rPr>
              <w:t>ce-SRS-EnhancementWithoutComb4-r14</w:t>
            </w:r>
            <w:r w:rsidRPr="000E4E7F">
              <w:t xml:space="preserve">. E-UTRAN configures this field in </w:t>
            </w:r>
            <w:r w:rsidRPr="000E4E7F">
              <w:rPr>
                <w:i/>
              </w:rPr>
              <w:t xml:space="preserve">PhysicalConfigDedicatedSCell-r10 </w:t>
            </w:r>
            <w:r w:rsidRPr="000E4E7F">
              <w:t xml:space="preserve">only for the UE indicating support of </w:t>
            </w:r>
            <w:r w:rsidRPr="000E4E7F">
              <w:rPr>
                <w:i/>
              </w:rPr>
              <w:t>srs-UpPTS-6sym-r14</w:t>
            </w:r>
            <w:r w:rsidRPr="000E4E7F">
              <w:t>.</w:t>
            </w:r>
          </w:p>
        </w:tc>
      </w:tr>
      <w:tr w:rsidR="003324CC" w:rsidRPr="000E4E7F" w14:paraId="11427E66" w14:textId="77777777" w:rsidTr="00AF04DD">
        <w:trPr>
          <w:gridAfter w:val="1"/>
          <w:wAfter w:w="9" w:type="dxa"/>
          <w:cantSplit/>
        </w:trPr>
        <w:tc>
          <w:tcPr>
            <w:tcW w:w="9639" w:type="dxa"/>
          </w:tcPr>
          <w:p w14:paraId="65D74BEE" w14:textId="77777777" w:rsidR="003324CC" w:rsidRPr="000E4E7F" w:rsidRDefault="003324CC" w:rsidP="00626658">
            <w:pPr>
              <w:pStyle w:val="TAL"/>
              <w:rPr>
                <w:b/>
                <w:i/>
                <w:noProof/>
                <w:lang w:eastAsia="en-GB"/>
              </w:rPr>
            </w:pPr>
            <w:r w:rsidRPr="000E4E7F">
              <w:rPr>
                <w:b/>
                <w:i/>
                <w:noProof/>
                <w:lang w:eastAsia="en-GB"/>
              </w:rPr>
              <w:t>soundingRS-UL-DedicatedApUpPTsExt</w:t>
            </w:r>
            <w:r w:rsidRPr="000E4E7F">
              <w:rPr>
                <w:b/>
                <w:i/>
                <w:noProof/>
                <w:lang w:eastAsia="zh-CN"/>
              </w:rPr>
              <w:t>List</w:t>
            </w:r>
          </w:p>
          <w:p w14:paraId="0F88E193" w14:textId="77777777" w:rsidR="003324CC" w:rsidRPr="000E4E7F" w:rsidRDefault="003324CC" w:rsidP="00626658">
            <w:pPr>
              <w:pStyle w:val="TAL"/>
              <w:rPr>
                <w:b/>
                <w:i/>
                <w:noProof/>
                <w:lang w:eastAsia="zh-CN"/>
              </w:rPr>
            </w:pPr>
            <w:r w:rsidRPr="000E4E7F">
              <w:rPr>
                <w:rFonts w:cs="Arial"/>
                <w:szCs w:val="18"/>
              </w:rPr>
              <w:t>Indicates</w:t>
            </w:r>
            <w:r w:rsidRPr="000E4E7F">
              <w:rPr>
                <w:rFonts w:cs="Arial"/>
                <w:szCs w:val="18"/>
                <w:lang w:eastAsia="zh-CN"/>
              </w:rPr>
              <w:t xml:space="preserve"> ap</w:t>
            </w:r>
            <w:r w:rsidRPr="000E4E7F">
              <w:rPr>
                <w:lang w:eastAsia="zh-CN"/>
              </w:rPr>
              <w:t xml:space="preserve">eriodic </w:t>
            </w:r>
            <w:r w:rsidRPr="000E4E7F">
              <w:rPr>
                <w:rFonts w:cs="Arial"/>
                <w:szCs w:val="18"/>
                <w:lang w:eastAsia="zh-CN"/>
              </w:rPr>
              <w:t xml:space="preserve">soundingRS configuration in extension sounding symbols of the UpPTs subframe. </w:t>
            </w:r>
            <w:r w:rsidRPr="000E4E7F">
              <w:rPr>
                <w:noProof/>
                <w:lang w:eastAsia="zh-CN"/>
              </w:rPr>
              <w:t xml:space="preserve">E-UTRAN configures this field in </w:t>
            </w:r>
            <w:r w:rsidRPr="000E4E7F">
              <w:rPr>
                <w:i/>
              </w:rPr>
              <w:t>PhysicalConfigDedicated</w:t>
            </w:r>
            <w:r w:rsidRPr="000E4E7F">
              <w:rPr>
                <w:noProof/>
                <w:lang w:eastAsia="zh-CN"/>
              </w:rPr>
              <w:t xml:space="preserve"> only for the UE indicating support of </w:t>
            </w:r>
            <w:r w:rsidRPr="000E4E7F">
              <w:rPr>
                <w:i/>
              </w:rPr>
              <w:t>ce-SRS-Enhancement-r14</w:t>
            </w:r>
            <w:r w:rsidRPr="000E4E7F">
              <w:t xml:space="preserve"> or </w:t>
            </w:r>
            <w:r w:rsidRPr="000E4E7F">
              <w:rPr>
                <w:i/>
              </w:rPr>
              <w:t>ce-SRS-EnhancementWithoutComb4-r14</w:t>
            </w:r>
            <w:r w:rsidRPr="000E4E7F">
              <w:t xml:space="preserve">. E-UTRAN configures this field in </w:t>
            </w:r>
            <w:r w:rsidRPr="000E4E7F">
              <w:rPr>
                <w:i/>
              </w:rPr>
              <w:t xml:space="preserve">PhysicalConfigDedicatedSCell-r10 </w:t>
            </w:r>
            <w:r w:rsidRPr="000E4E7F">
              <w:t xml:space="preserve">only for the UE indicating support of </w:t>
            </w:r>
            <w:r w:rsidRPr="000E4E7F">
              <w:rPr>
                <w:i/>
              </w:rPr>
              <w:t>srs-UpPTS-6sym-r14</w:t>
            </w:r>
            <w:r w:rsidRPr="000E4E7F">
              <w:t>.</w:t>
            </w:r>
          </w:p>
        </w:tc>
      </w:tr>
      <w:tr w:rsidR="003324CC" w:rsidRPr="000E4E7F" w14:paraId="13839CA3" w14:textId="77777777" w:rsidTr="00AF04DD">
        <w:trPr>
          <w:gridAfter w:val="1"/>
          <w:wAfter w:w="9" w:type="dxa"/>
          <w:cantSplit/>
        </w:trPr>
        <w:tc>
          <w:tcPr>
            <w:tcW w:w="9639" w:type="dxa"/>
          </w:tcPr>
          <w:p w14:paraId="3EF7D929" w14:textId="77777777" w:rsidR="003324CC" w:rsidRPr="000E4E7F" w:rsidRDefault="003324CC" w:rsidP="00626658">
            <w:pPr>
              <w:pStyle w:val="TAL"/>
              <w:rPr>
                <w:b/>
                <w:i/>
                <w:lang w:eastAsia="zh-CN"/>
              </w:rPr>
            </w:pPr>
            <w:r w:rsidRPr="000E4E7F">
              <w:rPr>
                <w:b/>
                <w:i/>
                <w:lang w:eastAsia="zh-CN"/>
              </w:rPr>
              <w:t>srs-CC-SetIndexList</w:t>
            </w:r>
          </w:p>
          <w:p w14:paraId="4552C606" w14:textId="77777777" w:rsidR="003324CC" w:rsidRPr="000E4E7F" w:rsidRDefault="003324CC" w:rsidP="00626658">
            <w:pPr>
              <w:pStyle w:val="TAL"/>
              <w:rPr>
                <w:noProof/>
                <w:lang w:eastAsia="zh-CN"/>
              </w:rPr>
            </w:pPr>
            <w:r w:rsidRPr="000E4E7F">
              <w:rPr>
                <w:noProof/>
                <w:lang w:eastAsia="zh-CN"/>
              </w:rPr>
              <w:t xml:space="preserve">Indicates the </w:t>
            </w:r>
            <w:r w:rsidRPr="000E4E7F">
              <w:rPr>
                <w:i/>
                <w:lang w:eastAsia="zh-CN"/>
              </w:rPr>
              <w:t>srs-CC-SetIndex</w:t>
            </w:r>
            <w:r w:rsidRPr="000E4E7F">
              <w:rPr>
                <w:noProof/>
                <w:lang w:eastAsia="zh-CN"/>
              </w:rPr>
              <w:t xml:space="preserve"> list which the </w:t>
            </w:r>
            <w:r w:rsidRPr="000E4E7F">
              <w:rPr>
                <w:i/>
                <w:lang w:eastAsia="zh-CN"/>
              </w:rPr>
              <w:t>soundingRS-UL-ConfigDedicatedAperiodic</w:t>
            </w:r>
            <w:r w:rsidRPr="000E4E7F">
              <w:rPr>
                <w:noProof/>
                <w:lang w:eastAsia="zh-CN"/>
              </w:rPr>
              <w:t xml:space="preserve"> and</w:t>
            </w:r>
            <w:r w:rsidRPr="000E4E7F">
              <w:rPr>
                <w:i/>
                <w:noProof/>
                <w:lang w:eastAsia="zh-CN"/>
              </w:rPr>
              <w:t xml:space="preserve"> </w:t>
            </w:r>
            <w:bookmarkStart w:id="850" w:name="OLE_LINK222"/>
            <w:bookmarkStart w:id="851" w:name="OLE_LINK223"/>
            <w:r w:rsidRPr="000E4E7F">
              <w:rPr>
                <w:i/>
              </w:rPr>
              <w:t>soundingRS-UL-ConfigDedicatedAperiodicUpPTsExt</w:t>
            </w:r>
            <w:bookmarkEnd w:id="850"/>
            <w:bookmarkEnd w:id="851"/>
            <w:r w:rsidRPr="000E4E7F">
              <w:rPr>
                <w:noProof/>
                <w:lang w:eastAsia="zh-CN"/>
              </w:rPr>
              <w:t xml:space="preserve"> belongs to.</w:t>
            </w:r>
          </w:p>
        </w:tc>
      </w:tr>
      <w:tr w:rsidR="003324CC" w:rsidRPr="000E4E7F" w14:paraId="44A9DAA8" w14:textId="77777777" w:rsidTr="00AF04DD">
        <w:trPr>
          <w:gridAfter w:val="1"/>
          <w:wAfter w:w="9" w:type="dxa"/>
          <w:cantSplit/>
        </w:trPr>
        <w:tc>
          <w:tcPr>
            <w:tcW w:w="9639" w:type="dxa"/>
          </w:tcPr>
          <w:p w14:paraId="3B1CE57E" w14:textId="77777777" w:rsidR="003324CC" w:rsidRPr="000E4E7F" w:rsidRDefault="003324CC" w:rsidP="00626658">
            <w:pPr>
              <w:pStyle w:val="TAL"/>
              <w:rPr>
                <w:b/>
                <w:i/>
                <w:lang w:eastAsia="zh-CN"/>
              </w:rPr>
            </w:pPr>
            <w:r w:rsidRPr="000E4E7F">
              <w:rPr>
                <w:b/>
                <w:i/>
                <w:lang w:eastAsia="zh-CN"/>
              </w:rPr>
              <w:t>srs-DCI7-TriggeringConfig</w:t>
            </w:r>
          </w:p>
          <w:p w14:paraId="5E9CE92A" w14:textId="77777777" w:rsidR="003324CC" w:rsidRPr="000E4E7F" w:rsidRDefault="003324CC" w:rsidP="00626658">
            <w:pPr>
              <w:pStyle w:val="TAL"/>
              <w:rPr>
                <w:b/>
                <w:i/>
                <w:lang w:eastAsia="zh-CN"/>
              </w:rPr>
            </w:pPr>
            <w:r w:rsidRPr="000E4E7F">
              <w:rPr>
                <w:noProof/>
                <w:lang w:eastAsia="zh-CN"/>
              </w:rPr>
              <w:t>Indicates whether SRS triggering via DCI7 is configured.</w:t>
            </w:r>
          </w:p>
        </w:tc>
      </w:tr>
      <w:tr w:rsidR="003324CC" w:rsidRPr="000E4E7F" w14:paraId="6ADDF2E6" w14:textId="77777777" w:rsidTr="00AF04DD">
        <w:trPr>
          <w:gridAfter w:val="1"/>
          <w:wAfter w:w="9" w:type="dxa"/>
          <w:cantSplit/>
        </w:trPr>
        <w:tc>
          <w:tcPr>
            <w:tcW w:w="9639" w:type="dxa"/>
          </w:tcPr>
          <w:p w14:paraId="4336362C" w14:textId="77777777" w:rsidR="003324CC" w:rsidRPr="000E4E7F" w:rsidRDefault="003324CC" w:rsidP="00626658">
            <w:pPr>
              <w:pStyle w:val="TAL"/>
              <w:rPr>
                <w:b/>
                <w:i/>
                <w:noProof/>
                <w:lang w:eastAsia="en-GB"/>
              </w:rPr>
            </w:pPr>
            <w:r w:rsidRPr="000E4E7F">
              <w:rPr>
                <w:b/>
                <w:i/>
                <w:noProof/>
                <w:lang w:eastAsia="en-GB"/>
              </w:rPr>
              <w:t>srs-VirtualCellID</w:t>
            </w:r>
          </w:p>
          <w:p w14:paraId="11C91958" w14:textId="77777777" w:rsidR="003324CC" w:rsidRPr="000E4E7F" w:rsidRDefault="003324CC" w:rsidP="00626658">
            <w:pPr>
              <w:pStyle w:val="TAL"/>
              <w:rPr>
                <w:b/>
                <w:i/>
                <w:lang w:eastAsia="zh-CN"/>
              </w:rPr>
            </w:pPr>
            <w:r w:rsidRPr="000E4E7F">
              <w:rPr>
                <w:noProof/>
                <w:lang w:eastAsia="en-GB"/>
              </w:rPr>
              <w:t>Indicates the virtual cell ID for SRS.</w:t>
            </w:r>
          </w:p>
        </w:tc>
      </w:tr>
      <w:tr w:rsidR="003324CC" w:rsidRPr="000E4E7F" w14:paraId="0082F6D4" w14:textId="77777777" w:rsidTr="00AF04DD">
        <w:trPr>
          <w:gridAfter w:val="1"/>
          <w:wAfter w:w="9" w:type="dxa"/>
          <w:cantSplit/>
        </w:trPr>
        <w:tc>
          <w:tcPr>
            <w:tcW w:w="9639" w:type="dxa"/>
          </w:tcPr>
          <w:p w14:paraId="5FBC48A8" w14:textId="77777777" w:rsidR="003324CC" w:rsidRPr="000E4E7F" w:rsidRDefault="003324CC" w:rsidP="00626658">
            <w:pPr>
              <w:pStyle w:val="TAL"/>
              <w:rPr>
                <w:b/>
                <w:i/>
                <w:noProof/>
                <w:lang w:eastAsia="en-GB"/>
              </w:rPr>
            </w:pPr>
            <w:r w:rsidRPr="000E4E7F">
              <w:rPr>
                <w:b/>
                <w:i/>
                <w:noProof/>
                <w:lang w:eastAsia="en-GB"/>
              </w:rPr>
              <w:t>srs-VirtualCellID-AllSRS</w:t>
            </w:r>
          </w:p>
          <w:p w14:paraId="553C2C79" w14:textId="77777777" w:rsidR="003324CC" w:rsidRPr="000E4E7F" w:rsidRDefault="003324CC" w:rsidP="00626658">
            <w:pPr>
              <w:pStyle w:val="TAL"/>
              <w:rPr>
                <w:b/>
                <w:i/>
                <w:lang w:eastAsia="zh-CN"/>
              </w:rPr>
            </w:pPr>
            <w:r w:rsidRPr="000E4E7F">
              <w:rPr>
                <w:noProof/>
                <w:lang w:eastAsia="en-GB"/>
              </w:rPr>
              <w:t>Value TRUE indicates the configured virtual cell ID is applied to all SRS symbols. Value FALSE indicates the configured virtual cell ID is applied only to additional SRS symbols.</w:t>
            </w:r>
          </w:p>
        </w:tc>
      </w:tr>
      <w:tr w:rsidR="003324CC" w:rsidRPr="000E4E7F" w14:paraId="4C976B6A" w14:textId="77777777" w:rsidTr="00AF04DD">
        <w:trPr>
          <w:gridAfter w:val="1"/>
          <w:wAfter w:w="9" w:type="dxa"/>
          <w:cantSplit/>
        </w:trPr>
        <w:tc>
          <w:tcPr>
            <w:tcW w:w="9639" w:type="dxa"/>
          </w:tcPr>
          <w:p w14:paraId="3B43C077" w14:textId="77777777" w:rsidR="003324CC" w:rsidRPr="000E4E7F" w:rsidRDefault="003324CC" w:rsidP="00626658">
            <w:pPr>
              <w:pStyle w:val="TAL"/>
              <w:rPr>
                <w:b/>
                <w:i/>
                <w:lang w:eastAsia="en-GB"/>
              </w:rPr>
            </w:pPr>
            <w:r w:rsidRPr="000E4E7F">
              <w:rPr>
                <w:b/>
                <w:i/>
                <w:lang w:eastAsia="en-GB"/>
              </w:rPr>
              <w:t>subframeStartPosition</w:t>
            </w:r>
          </w:p>
          <w:p w14:paraId="313B5778" w14:textId="77777777" w:rsidR="003324CC" w:rsidRPr="000E4E7F" w:rsidRDefault="003324CC" w:rsidP="00626658">
            <w:pPr>
              <w:pStyle w:val="TAL"/>
              <w:rPr>
                <w:b/>
                <w:i/>
                <w:lang w:eastAsia="en-GB"/>
              </w:rPr>
            </w:pPr>
            <w:r w:rsidRPr="000E4E7F">
              <w:rPr>
                <w:lang w:eastAsia="en-GB"/>
              </w:rPr>
              <w:t xml:space="preserve">Indicates possible starting positions of transmission in the first subframe of the DL transmission burst, see TS 36.211 [21]. Value </w:t>
            </w:r>
            <w:r w:rsidRPr="000E4E7F">
              <w:rPr>
                <w:i/>
                <w:lang w:eastAsia="en-GB"/>
              </w:rPr>
              <w:t>s0</w:t>
            </w:r>
            <w:r w:rsidRPr="000E4E7F">
              <w:rPr>
                <w:lang w:eastAsia="en-GB"/>
              </w:rPr>
              <w:t xml:space="preserve"> means the starting position is subframe boundary, </w:t>
            </w:r>
            <w:r w:rsidRPr="000E4E7F">
              <w:rPr>
                <w:i/>
                <w:lang w:eastAsia="en-GB"/>
              </w:rPr>
              <w:t>s07</w:t>
            </w:r>
            <w:r w:rsidRPr="000E4E7F">
              <w:rPr>
                <w:lang w:eastAsia="en-GB"/>
              </w:rPr>
              <w:t xml:space="preserve"> means the starting position is either subframe boundary or slot boundary.</w:t>
            </w:r>
          </w:p>
        </w:tc>
      </w:tr>
      <w:tr w:rsidR="003324CC" w:rsidRPr="000E4E7F" w14:paraId="277D282F" w14:textId="77777777" w:rsidTr="00AF04DD">
        <w:trPr>
          <w:gridAfter w:val="1"/>
          <w:wAfter w:w="9" w:type="dxa"/>
          <w:cantSplit/>
        </w:trPr>
        <w:tc>
          <w:tcPr>
            <w:tcW w:w="9639" w:type="dxa"/>
          </w:tcPr>
          <w:p w14:paraId="68008CA9" w14:textId="77777777" w:rsidR="003324CC" w:rsidRPr="000E4E7F" w:rsidRDefault="003324CC" w:rsidP="00626658">
            <w:pPr>
              <w:pStyle w:val="TAL"/>
              <w:rPr>
                <w:b/>
                <w:i/>
                <w:noProof/>
                <w:lang w:eastAsia="en-GB"/>
              </w:rPr>
            </w:pPr>
            <w:r w:rsidRPr="000E4E7F">
              <w:rPr>
                <w:b/>
                <w:i/>
                <w:noProof/>
                <w:lang w:eastAsia="en-GB"/>
              </w:rPr>
              <w:t>tpc-PDCCH-ConfigPUCCH</w:t>
            </w:r>
          </w:p>
          <w:p w14:paraId="78211059" w14:textId="77777777" w:rsidR="003324CC" w:rsidRPr="000E4E7F" w:rsidRDefault="003324CC" w:rsidP="00626658">
            <w:pPr>
              <w:pStyle w:val="TAL"/>
              <w:rPr>
                <w:bCs/>
                <w:iCs/>
                <w:noProof/>
                <w:lang w:eastAsia="en-GB"/>
              </w:rPr>
            </w:pPr>
            <w:r w:rsidRPr="000E4E7F">
              <w:rPr>
                <w:bCs/>
                <w:iCs/>
                <w:noProof/>
                <w:lang w:eastAsia="en-GB"/>
              </w:rPr>
              <w:t>PDCCH configuration for power control of PUCCH using format 3/3A, see TS 36.212 [22].</w:t>
            </w:r>
          </w:p>
        </w:tc>
      </w:tr>
      <w:tr w:rsidR="003324CC" w:rsidRPr="000E4E7F" w14:paraId="477A52A1" w14:textId="77777777" w:rsidTr="00AF04DD">
        <w:trPr>
          <w:gridAfter w:val="1"/>
          <w:wAfter w:w="9" w:type="dxa"/>
          <w:cantSplit/>
        </w:trPr>
        <w:tc>
          <w:tcPr>
            <w:tcW w:w="9639" w:type="dxa"/>
          </w:tcPr>
          <w:p w14:paraId="077B64AD" w14:textId="77777777" w:rsidR="003324CC" w:rsidRPr="000E4E7F" w:rsidRDefault="003324CC" w:rsidP="00626658">
            <w:pPr>
              <w:pStyle w:val="TAL"/>
              <w:rPr>
                <w:b/>
                <w:i/>
                <w:noProof/>
                <w:lang w:eastAsia="en-GB"/>
              </w:rPr>
            </w:pPr>
            <w:r w:rsidRPr="000E4E7F">
              <w:rPr>
                <w:b/>
                <w:i/>
                <w:noProof/>
                <w:lang w:eastAsia="en-GB"/>
              </w:rPr>
              <w:t>tpc-PDCCH-ConfigPUSCH</w:t>
            </w:r>
          </w:p>
          <w:p w14:paraId="23D1ECE8" w14:textId="77777777" w:rsidR="003324CC" w:rsidRPr="000E4E7F" w:rsidRDefault="003324CC" w:rsidP="00626658">
            <w:pPr>
              <w:pStyle w:val="TAL"/>
              <w:rPr>
                <w:b/>
                <w:i/>
                <w:noProof/>
                <w:lang w:eastAsia="en-GB"/>
              </w:rPr>
            </w:pPr>
            <w:r w:rsidRPr="000E4E7F">
              <w:rPr>
                <w:bCs/>
                <w:iCs/>
                <w:noProof/>
                <w:lang w:eastAsia="en-GB"/>
              </w:rPr>
              <w:t>PDCCH configuration for power control of PUSCH using format 3/3A, see TS 36.212 [22].</w:t>
            </w:r>
          </w:p>
        </w:tc>
      </w:tr>
      <w:tr w:rsidR="003324CC" w:rsidRPr="000E4E7F" w14:paraId="43B6E1EE" w14:textId="77777777" w:rsidTr="00AF04DD">
        <w:trPr>
          <w:gridAfter w:val="1"/>
          <w:wAfter w:w="9" w:type="dxa"/>
          <w:cantSplit/>
        </w:trPr>
        <w:tc>
          <w:tcPr>
            <w:tcW w:w="9639" w:type="dxa"/>
          </w:tcPr>
          <w:p w14:paraId="3AC0B5DE" w14:textId="77777777" w:rsidR="003324CC" w:rsidRPr="000E4E7F" w:rsidRDefault="003324CC" w:rsidP="00626658">
            <w:pPr>
              <w:pStyle w:val="TAL"/>
              <w:rPr>
                <w:b/>
                <w:i/>
                <w:noProof/>
                <w:lang w:eastAsia="en-GB"/>
              </w:rPr>
            </w:pPr>
            <w:bookmarkStart w:id="852" w:name="OLE_LINK254"/>
            <w:bookmarkStart w:id="853" w:name="OLE_LINK255"/>
            <w:r w:rsidRPr="000E4E7F">
              <w:rPr>
                <w:b/>
                <w:i/>
                <w:noProof/>
                <w:lang w:eastAsia="en-GB"/>
              </w:rPr>
              <w:t>typeA-SRS-TPC-PDCCH-Group</w:t>
            </w:r>
            <w:bookmarkEnd w:id="852"/>
            <w:bookmarkEnd w:id="853"/>
          </w:p>
          <w:p w14:paraId="0E0DD527" w14:textId="77777777" w:rsidR="003324CC" w:rsidRPr="000E4E7F" w:rsidRDefault="003324CC" w:rsidP="00626658">
            <w:pPr>
              <w:pStyle w:val="TAL"/>
              <w:rPr>
                <w:noProof/>
                <w:lang w:eastAsia="en-GB"/>
              </w:rPr>
            </w:pPr>
            <w:r w:rsidRPr="000E4E7F">
              <w:rPr>
                <w:noProof/>
                <w:lang w:eastAsia="en-GB"/>
              </w:rPr>
              <w:t xml:space="preserve">Indicates Type A trigger configuration for SRS transmission on a PUSCH-less SCell. E-UTRAN configures the UE with either </w:t>
            </w:r>
            <w:r w:rsidRPr="000E4E7F">
              <w:rPr>
                <w:i/>
                <w:noProof/>
                <w:lang w:eastAsia="en-GB"/>
              </w:rPr>
              <w:t>typeA-SRS-TPC-PDCCH-Group</w:t>
            </w:r>
            <w:r w:rsidRPr="000E4E7F">
              <w:rPr>
                <w:noProof/>
                <w:lang w:eastAsia="en-GB"/>
              </w:rPr>
              <w:t xml:space="preserve"> or </w:t>
            </w:r>
            <w:r w:rsidRPr="000E4E7F">
              <w:rPr>
                <w:i/>
                <w:noProof/>
                <w:lang w:eastAsia="en-GB"/>
              </w:rPr>
              <w:t>typeB-SRS-TPC-PDCCH-Group</w:t>
            </w:r>
            <w:r w:rsidRPr="000E4E7F">
              <w:rPr>
                <w:noProof/>
                <w:lang w:eastAsia="en-GB"/>
              </w:rPr>
              <w:t>, if any.</w:t>
            </w:r>
          </w:p>
        </w:tc>
      </w:tr>
      <w:tr w:rsidR="003324CC" w:rsidRPr="000E4E7F" w14:paraId="01FEF5D5" w14:textId="77777777" w:rsidTr="00AF04DD">
        <w:trPr>
          <w:gridAfter w:val="1"/>
          <w:wAfter w:w="9" w:type="dxa"/>
          <w:cantSplit/>
        </w:trPr>
        <w:tc>
          <w:tcPr>
            <w:tcW w:w="9639" w:type="dxa"/>
          </w:tcPr>
          <w:p w14:paraId="5A063A1B" w14:textId="77777777" w:rsidR="003324CC" w:rsidRPr="000E4E7F" w:rsidRDefault="003324CC" w:rsidP="00626658">
            <w:pPr>
              <w:pStyle w:val="TAL"/>
              <w:rPr>
                <w:b/>
                <w:i/>
                <w:noProof/>
                <w:lang w:eastAsia="en-GB"/>
              </w:rPr>
            </w:pPr>
            <w:r w:rsidRPr="000E4E7F">
              <w:rPr>
                <w:b/>
                <w:i/>
                <w:noProof/>
                <w:lang w:eastAsia="en-GB"/>
              </w:rPr>
              <w:t>uplinkPowerControlDedicated</w:t>
            </w:r>
          </w:p>
          <w:p w14:paraId="3BF0050F" w14:textId="77777777" w:rsidR="003324CC" w:rsidRPr="000E4E7F" w:rsidRDefault="003324CC" w:rsidP="00626658">
            <w:pPr>
              <w:pStyle w:val="TAL"/>
              <w:rPr>
                <w:b/>
                <w:i/>
                <w:noProof/>
                <w:lang w:eastAsia="en-GB"/>
              </w:rPr>
            </w:pPr>
            <w:r w:rsidRPr="000E4E7F">
              <w:rPr>
                <w:bCs/>
                <w:iCs/>
                <w:noProof/>
                <w:lang w:eastAsia="en-GB"/>
              </w:rPr>
              <w:t xml:space="preserve">E-UTRAN configures </w:t>
            </w:r>
            <w:r w:rsidRPr="000E4E7F">
              <w:rPr>
                <w:bCs/>
                <w:i/>
                <w:iCs/>
                <w:noProof/>
                <w:lang w:eastAsia="en-GB"/>
              </w:rPr>
              <w:t>uplinkPowerControlDedicated-v1130</w:t>
            </w:r>
            <w:r w:rsidRPr="000E4E7F">
              <w:rPr>
                <w:bCs/>
                <w:iCs/>
                <w:noProof/>
                <w:lang w:eastAsia="en-GB"/>
              </w:rPr>
              <w:t xml:space="preserve"> only if </w:t>
            </w:r>
            <w:r w:rsidRPr="000E4E7F">
              <w:rPr>
                <w:bCs/>
                <w:i/>
                <w:iCs/>
                <w:noProof/>
                <w:lang w:eastAsia="en-GB"/>
              </w:rPr>
              <w:t>uplinkPowerControlDedicated</w:t>
            </w:r>
            <w:r w:rsidRPr="000E4E7F">
              <w:rPr>
                <w:bCs/>
                <w:iCs/>
                <w:noProof/>
                <w:lang w:eastAsia="en-GB"/>
              </w:rPr>
              <w:t xml:space="preserve"> (without suffix) is configured.</w:t>
            </w:r>
          </w:p>
        </w:tc>
      </w:tr>
      <w:tr w:rsidR="003324CC" w:rsidRPr="000E4E7F" w14:paraId="1617F547" w14:textId="77777777" w:rsidTr="00AF04DD">
        <w:trPr>
          <w:gridAfter w:val="1"/>
          <w:wAfter w:w="9" w:type="dxa"/>
          <w:cantSplit/>
        </w:trPr>
        <w:tc>
          <w:tcPr>
            <w:tcW w:w="9639" w:type="dxa"/>
          </w:tcPr>
          <w:p w14:paraId="2D2996A4" w14:textId="77777777" w:rsidR="003324CC" w:rsidRPr="000E4E7F" w:rsidRDefault="003324CC" w:rsidP="00626658">
            <w:pPr>
              <w:pStyle w:val="TAL"/>
              <w:rPr>
                <w:b/>
                <w:i/>
                <w:noProof/>
                <w:lang w:eastAsia="en-GB"/>
              </w:rPr>
            </w:pPr>
            <w:r w:rsidRPr="000E4E7F">
              <w:rPr>
                <w:b/>
                <w:i/>
                <w:noProof/>
                <w:lang w:eastAsia="en-GB"/>
              </w:rPr>
              <w:t>uplinkPowerControlDedicatedSCell</w:t>
            </w:r>
          </w:p>
          <w:p w14:paraId="2F84D624" w14:textId="77777777" w:rsidR="003324CC" w:rsidRPr="000E4E7F" w:rsidRDefault="003324CC" w:rsidP="00626658">
            <w:pPr>
              <w:pStyle w:val="TAL"/>
              <w:rPr>
                <w:b/>
                <w:i/>
                <w:noProof/>
                <w:lang w:eastAsia="en-GB"/>
              </w:rPr>
            </w:pPr>
            <w:r w:rsidRPr="000E4E7F">
              <w:rPr>
                <w:bCs/>
                <w:iCs/>
                <w:noProof/>
                <w:lang w:eastAsia="en-GB"/>
              </w:rPr>
              <w:t xml:space="preserve">E-UTRAN configures </w:t>
            </w:r>
            <w:r w:rsidRPr="000E4E7F">
              <w:rPr>
                <w:bCs/>
                <w:i/>
                <w:iCs/>
                <w:noProof/>
                <w:lang w:eastAsia="en-GB"/>
              </w:rPr>
              <w:t>uplinkPowerControlDedicatedSCell-v1130</w:t>
            </w:r>
            <w:r w:rsidRPr="000E4E7F">
              <w:rPr>
                <w:bCs/>
                <w:iCs/>
                <w:noProof/>
                <w:lang w:eastAsia="en-GB"/>
              </w:rPr>
              <w:t xml:space="preserve"> only if </w:t>
            </w:r>
            <w:r w:rsidRPr="000E4E7F">
              <w:rPr>
                <w:bCs/>
                <w:i/>
                <w:iCs/>
                <w:noProof/>
                <w:lang w:eastAsia="en-GB"/>
              </w:rPr>
              <w:t>uplinkPowerControlDedicatedSCell-r10</w:t>
            </w:r>
            <w:r w:rsidRPr="000E4E7F">
              <w:rPr>
                <w:bCs/>
                <w:iCs/>
                <w:noProof/>
                <w:lang w:eastAsia="en-GB"/>
              </w:rPr>
              <w:t xml:space="preserve"> is configured for this serving cell.</w:t>
            </w:r>
          </w:p>
        </w:tc>
      </w:tr>
      <w:tr w:rsidR="003324CC" w:rsidRPr="000E4E7F" w14:paraId="2B85CF82" w14:textId="77777777" w:rsidTr="00AF04DD">
        <w:trPr>
          <w:gridAfter w:val="1"/>
          <w:wAfter w:w="9" w:type="dxa"/>
          <w:cantSplit/>
        </w:trPr>
        <w:tc>
          <w:tcPr>
            <w:tcW w:w="9639" w:type="dxa"/>
          </w:tcPr>
          <w:p w14:paraId="3029623C" w14:textId="77777777" w:rsidR="003324CC" w:rsidRPr="000E4E7F" w:rsidRDefault="003324CC" w:rsidP="00626658">
            <w:pPr>
              <w:pStyle w:val="TAL"/>
              <w:rPr>
                <w:b/>
                <w:bCs/>
                <w:i/>
                <w:iCs/>
                <w:noProof/>
                <w:lang w:eastAsia="en-GB"/>
              </w:rPr>
            </w:pPr>
            <w:r w:rsidRPr="000E4E7F">
              <w:rPr>
                <w:b/>
                <w:bCs/>
                <w:i/>
                <w:iCs/>
                <w:noProof/>
                <w:lang w:eastAsia="en-GB"/>
              </w:rPr>
              <w:t>widebandPRG-SlotSubslot</w:t>
            </w:r>
          </w:p>
          <w:p w14:paraId="3EAA6F8A" w14:textId="77777777" w:rsidR="003324CC" w:rsidRPr="000E4E7F" w:rsidRDefault="003324CC" w:rsidP="00626658">
            <w:pPr>
              <w:pStyle w:val="TAL"/>
              <w:rPr>
                <w:noProof/>
                <w:lang w:eastAsia="en-GB"/>
              </w:rPr>
            </w:pPr>
            <w:r w:rsidRPr="000E4E7F">
              <w:rPr>
                <w:lang w:eastAsia="en-GB"/>
              </w:rPr>
              <w:t>Indicates whether the precoding resource block group size is the whole scheduled bandwidth for slot or subslot PDSCH operation as specified in TS 36.213 [23].</w:t>
            </w:r>
          </w:p>
        </w:tc>
      </w:tr>
      <w:tr w:rsidR="003324CC" w:rsidRPr="000E4E7F" w14:paraId="717C1B70" w14:textId="77777777" w:rsidTr="00AF04DD">
        <w:trPr>
          <w:gridAfter w:val="1"/>
          <w:wAfter w:w="9" w:type="dxa"/>
          <w:cantSplit/>
        </w:trPr>
        <w:tc>
          <w:tcPr>
            <w:tcW w:w="9639" w:type="dxa"/>
          </w:tcPr>
          <w:p w14:paraId="477687EA" w14:textId="77777777" w:rsidR="003324CC" w:rsidRPr="000E4E7F" w:rsidRDefault="003324CC" w:rsidP="00626658">
            <w:pPr>
              <w:pStyle w:val="TAL"/>
              <w:rPr>
                <w:b/>
                <w:bCs/>
                <w:i/>
                <w:iCs/>
                <w:noProof/>
                <w:lang w:eastAsia="en-GB"/>
              </w:rPr>
            </w:pPr>
            <w:r w:rsidRPr="000E4E7F">
              <w:rPr>
                <w:b/>
                <w:bCs/>
                <w:i/>
                <w:iCs/>
                <w:noProof/>
                <w:lang w:eastAsia="en-GB"/>
              </w:rPr>
              <w:t>widebandPRG-Subframe</w:t>
            </w:r>
          </w:p>
          <w:p w14:paraId="2949061C" w14:textId="77777777" w:rsidR="003324CC" w:rsidRPr="000E4E7F" w:rsidRDefault="003324CC" w:rsidP="00626658">
            <w:pPr>
              <w:pStyle w:val="TAL"/>
              <w:rPr>
                <w:noProof/>
                <w:lang w:eastAsia="en-GB"/>
              </w:rPr>
            </w:pPr>
            <w:r w:rsidRPr="000E4E7F">
              <w:rPr>
                <w:lang w:eastAsia="en-GB"/>
              </w:rPr>
              <w:t>Indicates whether the precoding resource block group size is the whole scheduled bandwidth for subframe PDSCH operation as specified in TS 36.213 [23].</w:t>
            </w:r>
          </w:p>
        </w:tc>
      </w:tr>
    </w:tbl>
    <w:p w14:paraId="41358B87" w14:textId="77777777" w:rsidR="003324CC" w:rsidRPr="000E4E7F" w:rsidRDefault="003324CC" w:rsidP="003324CC"/>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3324CC" w:rsidRPr="000E4E7F" w14:paraId="182C7562" w14:textId="77777777" w:rsidTr="00626658">
        <w:trPr>
          <w:cantSplit/>
          <w:tblHeader/>
        </w:trPr>
        <w:tc>
          <w:tcPr>
            <w:tcW w:w="2268" w:type="dxa"/>
          </w:tcPr>
          <w:p w14:paraId="3E368CFD" w14:textId="77777777" w:rsidR="003324CC" w:rsidRPr="000E4E7F" w:rsidRDefault="003324CC" w:rsidP="00626658">
            <w:pPr>
              <w:pStyle w:val="TAH"/>
              <w:rPr>
                <w:lang w:eastAsia="en-GB"/>
              </w:rPr>
            </w:pPr>
            <w:r w:rsidRPr="000E4E7F">
              <w:rPr>
                <w:lang w:eastAsia="en-GB"/>
              </w:rPr>
              <w:t>Conditional presence</w:t>
            </w:r>
          </w:p>
        </w:tc>
        <w:tc>
          <w:tcPr>
            <w:tcW w:w="7371" w:type="dxa"/>
          </w:tcPr>
          <w:p w14:paraId="4DCBA2AC" w14:textId="77777777" w:rsidR="003324CC" w:rsidRPr="000E4E7F" w:rsidRDefault="003324CC" w:rsidP="00626658">
            <w:pPr>
              <w:pStyle w:val="TAH"/>
              <w:rPr>
                <w:lang w:eastAsia="en-GB"/>
              </w:rPr>
            </w:pPr>
            <w:r w:rsidRPr="000E4E7F">
              <w:rPr>
                <w:lang w:eastAsia="en-GB"/>
              </w:rPr>
              <w:t>Explanation</w:t>
            </w:r>
          </w:p>
        </w:tc>
      </w:tr>
      <w:tr w:rsidR="003324CC" w:rsidRPr="000E4E7F" w14:paraId="6B58C9E9" w14:textId="77777777" w:rsidTr="00626658">
        <w:trPr>
          <w:cantSplit/>
        </w:trPr>
        <w:tc>
          <w:tcPr>
            <w:tcW w:w="2268" w:type="dxa"/>
          </w:tcPr>
          <w:p w14:paraId="7C9FDC5B" w14:textId="77777777" w:rsidR="003324CC" w:rsidRPr="000E4E7F" w:rsidRDefault="003324CC" w:rsidP="00626658">
            <w:pPr>
              <w:pStyle w:val="TAL"/>
              <w:rPr>
                <w:i/>
                <w:noProof/>
                <w:lang w:eastAsia="en-GB"/>
              </w:rPr>
            </w:pPr>
            <w:r w:rsidRPr="000E4E7F">
              <w:rPr>
                <w:i/>
                <w:noProof/>
                <w:lang w:eastAsia="en-GB"/>
              </w:rPr>
              <w:t>AI-r8</w:t>
            </w:r>
          </w:p>
        </w:tc>
        <w:tc>
          <w:tcPr>
            <w:tcW w:w="7371" w:type="dxa"/>
          </w:tcPr>
          <w:p w14:paraId="1BD59243" w14:textId="77777777" w:rsidR="003324CC" w:rsidRPr="000E4E7F" w:rsidRDefault="003324CC" w:rsidP="00626658">
            <w:pPr>
              <w:pStyle w:val="TAL"/>
              <w:rPr>
                <w:lang w:eastAsia="en-GB"/>
              </w:rPr>
            </w:pPr>
            <w:r w:rsidRPr="000E4E7F">
              <w:rPr>
                <w:lang w:eastAsia="en-GB"/>
              </w:rPr>
              <w:t xml:space="preserve">The field is optionally present, need ON, if </w:t>
            </w:r>
            <w:r w:rsidRPr="000E4E7F">
              <w:rPr>
                <w:i/>
                <w:lang w:eastAsia="en-GB"/>
              </w:rPr>
              <w:t>antennaInfoDedicated-r10</w:t>
            </w:r>
            <w:r w:rsidRPr="000E4E7F">
              <w:rPr>
                <w:lang w:eastAsia="en-GB"/>
              </w:rPr>
              <w:t xml:space="preserve"> is absent. Otherwise the field is not present</w:t>
            </w:r>
          </w:p>
        </w:tc>
      </w:tr>
      <w:tr w:rsidR="003324CC" w:rsidRPr="000E4E7F" w14:paraId="24A5F01A" w14:textId="77777777" w:rsidTr="00626658">
        <w:trPr>
          <w:cantSplit/>
        </w:trPr>
        <w:tc>
          <w:tcPr>
            <w:tcW w:w="2268" w:type="dxa"/>
          </w:tcPr>
          <w:p w14:paraId="4846EAFA" w14:textId="77777777" w:rsidR="003324CC" w:rsidRPr="000E4E7F" w:rsidRDefault="003324CC" w:rsidP="00626658">
            <w:pPr>
              <w:pStyle w:val="TAL"/>
              <w:rPr>
                <w:i/>
                <w:noProof/>
                <w:lang w:eastAsia="en-GB"/>
              </w:rPr>
            </w:pPr>
            <w:r w:rsidRPr="000E4E7F">
              <w:rPr>
                <w:i/>
                <w:noProof/>
                <w:lang w:eastAsia="en-GB"/>
              </w:rPr>
              <w:t>AI-r10</w:t>
            </w:r>
          </w:p>
        </w:tc>
        <w:tc>
          <w:tcPr>
            <w:tcW w:w="7371" w:type="dxa"/>
          </w:tcPr>
          <w:p w14:paraId="63B1520F" w14:textId="77777777" w:rsidR="003324CC" w:rsidRPr="000E4E7F" w:rsidRDefault="003324CC" w:rsidP="00626658">
            <w:pPr>
              <w:pStyle w:val="TAL"/>
              <w:rPr>
                <w:lang w:eastAsia="en-GB"/>
              </w:rPr>
            </w:pPr>
            <w:r w:rsidRPr="000E4E7F">
              <w:rPr>
                <w:lang w:eastAsia="en-GB"/>
              </w:rPr>
              <w:t xml:space="preserve">The field is optionally present, need ON, if </w:t>
            </w:r>
            <w:r w:rsidRPr="000E4E7F">
              <w:rPr>
                <w:i/>
                <w:lang w:eastAsia="en-GB"/>
              </w:rPr>
              <w:t>antennaInfoDedicated</w:t>
            </w:r>
            <w:r w:rsidRPr="000E4E7F">
              <w:rPr>
                <w:lang w:eastAsia="en-GB"/>
              </w:rPr>
              <w:t xml:space="preserve"> is absent. Otherwise the field is not present</w:t>
            </w:r>
          </w:p>
        </w:tc>
      </w:tr>
      <w:tr w:rsidR="003324CC" w:rsidRPr="000E4E7F" w14:paraId="28F40EB8" w14:textId="77777777" w:rsidTr="00626658">
        <w:trPr>
          <w:cantSplit/>
        </w:trPr>
        <w:tc>
          <w:tcPr>
            <w:tcW w:w="2268" w:type="dxa"/>
          </w:tcPr>
          <w:p w14:paraId="0CF8E972" w14:textId="77777777" w:rsidR="003324CC" w:rsidRPr="000E4E7F" w:rsidRDefault="003324CC" w:rsidP="00626658">
            <w:pPr>
              <w:pStyle w:val="TAL"/>
              <w:rPr>
                <w:i/>
                <w:noProof/>
                <w:lang w:eastAsia="en-GB"/>
              </w:rPr>
            </w:pPr>
            <w:r w:rsidRPr="000E4E7F">
              <w:rPr>
                <w:i/>
                <w:lang w:eastAsia="en-GB"/>
              </w:rPr>
              <w:t>AperiodicSRS</w:t>
            </w:r>
          </w:p>
        </w:tc>
        <w:tc>
          <w:tcPr>
            <w:tcW w:w="7371" w:type="dxa"/>
          </w:tcPr>
          <w:p w14:paraId="44205F47" w14:textId="77777777" w:rsidR="003324CC" w:rsidRPr="000E4E7F" w:rsidRDefault="003324CC" w:rsidP="00626658">
            <w:pPr>
              <w:pStyle w:val="TAL"/>
              <w:rPr>
                <w:lang w:eastAsia="en-GB"/>
              </w:rPr>
            </w:pPr>
            <w:r w:rsidRPr="000E4E7F">
              <w:rPr>
                <w:rFonts w:cs="Arial"/>
                <w:szCs w:val="18"/>
              </w:rPr>
              <w:t>If</w:t>
            </w:r>
            <w:r w:rsidRPr="000E4E7F">
              <w:rPr>
                <w:rFonts w:cs="Arial"/>
                <w:i/>
                <w:szCs w:val="18"/>
              </w:rPr>
              <w:t xml:space="preserve"> </w:t>
            </w:r>
            <w:r w:rsidRPr="000E4E7F">
              <w:rPr>
                <w:i/>
              </w:rPr>
              <w:t>soundingRS-UL-ConfigDedicatedAperiodic-r10</w:t>
            </w:r>
            <w:r w:rsidRPr="000E4E7F">
              <w:rPr>
                <w:rFonts w:cs="Arial"/>
                <w:szCs w:val="18"/>
              </w:rPr>
              <w:t xml:space="preserve"> is </w:t>
            </w:r>
            <w:r w:rsidRPr="000E4E7F">
              <w:rPr>
                <w:rFonts w:cs="Arial"/>
                <w:szCs w:val="18"/>
                <w:lang w:eastAsia="zh-CN"/>
              </w:rPr>
              <w:t>absent</w:t>
            </w:r>
            <w:r w:rsidRPr="000E4E7F">
              <w:rPr>
                <w:rFonts w:cs="Arial"/>
                <w:szCs w:val="18"/>
              </w:rPr>
              <w:t>, the field is optional, Need O</w:t>
            </w:r>
            <w:r w:rsidRPr="000E4E7F">
              <w:rPr>
                <w:rFonts w:cs="Arial"/>
                <w:szCs w:val="18"/>
                <w:lang w:eastAsia="zh-CN"/>
              </w:rPr>
              <w:t>N</w:t>
            </w:r>
            <w:r w:rsidRPr="000E4E7F">
              <w:rPr>
                <w:rFonts w:cs="Arial"/>
                <w:szCs w:val="18"/>
              </w:rPr>
              <w:t>. Otherwise the field is not present and the UE shall delete any existing value for this field.</w:t>
            </w:r>
          </w:p>
        </w:tc>
      </w:tr>
      <w:tr w:rsidR="003324CC" w:rsidRPr="000E4E7F" w14:paraId="4D00B4E2" w14:textId="77777777" w:rsidTr="00626658">
        <w:trPr>
          <w:cantSplit/>
        </w:trPr>
        <w:tc>
          <w:tcPr>
            <w:tcW w:w="2268" w:type="dxa"/>
          </w:tcPr>
          <w:p w14:paraId="35E58036" w14:textId="77777777" w:rsidR="003324CC" w:rsidRPr="000E4E7F" w:rsidRDefault="003324CC" w:rsidP="00626658">
            <w:pPr>
              <w:pStyle w:val="TAL"/>
              <w:rPr>
                <w:i/>
                <w:noProof/>
                <w:lang w:eastAsia="en-GB"/>
              </w:rPr>
            </w:pPr>
            <w:r w:rsidRPr="000E4E7F">
              <w:rPr>
                <w:i/>
                <w:lang w:eastAsia="en-GB"/>
              </w:rPr>
              <w:t>AperiodicSRSExt</w:t>
            </w:r>
          </w:p>
        </w:tc>
        <w:tc>
          <w:tcPr>
            <w:tcW w:w="7371" w:type="dxa"/>
          </w:tcPr>
          <w:p w14:paraId="40746984" w14:textId="77777777" w:rsidR="003324CC" w:rsidRPr="000E4E7F" w:rsidRDefault="003324CC" w:rsidP="00626658">
            <w:pPr>
              <w:pStyle w:val="TAL"/>
              <w:rPr>
                <w:lang w:eastAsia="en-GB"/>
              </w:rPr>
            </w:pPr>
            <w:r w:rsidRPr="000E4E7F">
              <w:rPr>
                <w:rFonts w:cs="Arial"/>
                <w:szCs w:val="18"/>
              </w:rPr>
              <w:t xml:space="preserve">If </w:t>
            </w:r>
            <w:r w:rsidRPr="000E4E7F">
              <w:rPr>
                <w:i/>
              </w:rPr>
              <w:t>soundingRS-UL-ConfigDedicatedAperiodicUpPTsExt-r13</w:t>
            </w:r>
            <w:r w:rsidRPr="000E4E7F">
              <w:rPr>
                <w:rFonts w:cs="Arial"/>
                <w:szCs w:val="18"/>
              </w:rPr>
              <w:t xml:space="preserve"> is </w:t>
            </w:r>
            <w:r w:rsidRPr="000E4E7F">
              <w:rPr>
                <w:rFonts w:cs="Arial"/>
                <w:szCs w:val="18"/>
                <w:lang w:eastAsia="zh-CN"/>
              </w:rPr>
              <w:t>absent</w:t>
            </w:r>
            <w:r w:rsidRPr="000E4E7F">
              <w:rPr>
                <w:rFonts w:cs="Arial"/>
                <w:szCs w:val="18"/>
              </w:rPr>
              <w:t>, the field is optional, Need O</w:t>
            </w:r>
            <w:r w:rsidRPr="000E4E7F">
              <w:rPr>
                <w:rFonts w:cs="Arial"/>
                <w:szCs w:val="18"/>
                <w:lang w:eastAsia="zh-CN"/>
              </w:rPr>
              <w:t>N</w:t>
            </w:r>
            <w:r w:rsidRPr="000E4E7F">
              <w:rPr>
                <w:rFonts w:cs="Arial"/>
                <w:szCs w:val="18"/>
              </w:rPr>
              <w:t>. Otherwise the field is not present and the UE shall delete any existing value for this field.</w:t>
            </w:r>
          </w:p>
        </w:tc>
      </w:tr>
      <w:tr w:rsidR="003324CC" w:rsidRPr="000E4E7F" w14:paraId="3B91D51B" w14:textId="77777777" w:rsidTr="00626658">
        <w:trPr>
          <w:cantSplit/>
        </w:trPr>
        <w:tc>
          <w:tcPr>
            <w:tcW w:w="2268" w:type="dxa"/>
          </w:tcPr>
          <w:p w14:paraId="2F282A54" w14:textId="77777777" w:rsidR="003324CC" w:rsidRPr="000E4E7F" w:rsidRDefault="003324CC" w:rsidP="00626658">
            <w:pPr>
              <w:pStyle w:val="TAL"/>
              <w:rPr>
                <w:i/>
                <w:lang w:eastAsia="en-GB"/>
              </w:rPr>
            </w:pPr>
            <w:r w:rsidRPr="000E4E7F">
              <w:rPr>
                <w:i/>
                <w:lang w:eastAsia="en-GB"/>
              </w:rPr>
              <w:t>AUL</w:t>
            </w:r>
          </w:p>
        </w:tc>
        <w:tc>
          <w:tcPr>
            <w:tcW w:w="7371" w:type="dxa"/>
          </w:tcPr>
          <w:p w14:paraId="32ECA565" w14:textId="77777777" w:rsidR="003324CC" w:rsidRPr="000E4E7F" w:rsidRDefault="003324CC" w:rsidP="00626658">
            <w:pPr>
              <w:pStyle w:val="TAL"/>
              <w:rPr>
                <w:rFonts w:cs="Arial"/>
                <w:szCs w:val="18"/>
              </w:rPr>
            </w:pPr>
            <w:r w:rsidRPr="000E4E7F">
              <w:rPr>
                <w:lang w:eastAsia="en-GB"/>
              </w:rPr>
              <w:t xml:space="preserve">The field is optionally present, need ON, if </w:t>
            </w:r>
            <w:r w:rsidRPr="000E4E7F">
              <w:rPr>
                <w:i/>
              </w:rPr>
              <w:t>aul-config-r15</w:t>
            </w:r>
            <w:r w:rsidRPr="000E4E7F">
              <w:t xml:space="preserve"> </w:t>
            </w:r>
            <w:r w:rsidRPr="000E4E7F">
              <w:rPr>
                <w:lang w:eastAsia="en-GB"/>
              </w:rPr>
              <w:t>is present. Otherwise the field is not present.</w:t>
            </w:r>
          </w:p>
        </w:tc>
      </w:tr>
      <w:tr w:rsidR="003324CC" w:rsidRPr="000E4E7F" w14:paraId="7582FD27" w14:textId="77777777" w:rsidTr="00626658">
        <w:trPr>
          <w:cantSplit/>
        </w:trPr>
        <w:tc>
          <w:tcPr>
            <w:tcW w:w="2268" w:type="dxa"/>
          </w:tcPr>
          <w:p w14:paraId="64A9363D" w14:textId="77777777" w:rsidR="003324CC" w:rsidRPr="000E4E7F" w:rsidRDefault="003324CC" w:rsidP="00626658">
            <w:pPr>
              <w:pStyle w:val="TAL"/>
              <w:rPr>
                <w:i/>
                <w:lang w:eastAsia="en-GB"/>
              </w:rPr>
            </w:pPr>
            <w:r w:rsidRPr="000E4E7F">
              <w:rPr>
                <w:i/>
                <w:lang w:eastAsia="zh-TW"/>
              </w:rPr>
              <w:t>CommonUL</w:t>
            </w:r>
          </w:p>
        </w:tc>
        <w:tc>
          <w:tcPr>
            <w:tcW w:w="7371" w:type="dxa"/>
          </w:tcPr>
          <w:p w14:paraId="4A929C4C" w14:textId="77777777" w:rsidR="003324CC" w:rsidRPr="000E4E7F" w:rsidRDefault="003324CC" w:rsidP="00626658">
            <w:pPr>
              <w:pStyle w:val="TAL"/>
              <w:rPr>
                <w:lang w:eastAsia="en-GB"/>
              </w:rPr>
            </w:pPr>
            <w:r w:rsidRPr="000E4E7F">
              <w:rPr>
                <w:lang w:eastAsia="en-GB"/>
              </w:rPr>
              <w:t>The field is mandatory present</w:t>
            </w:r>
            <w:r w:rsidRPr="000E4E7F">
              <w:rPr>
                <w:lang w:eastAsia="zh-TW"/>
              </w:rPr>
              <w:t xml:space="preserve"> </w:t>
            </w:r>
            <w:r w:rsidRPr="000E4E7F">
              <w:rPr>
                <w:lang w:eastAsia="en-GB"/>
              </w:rPr>
              <w:t>if</w:t>
            </w:r>
            <w:r w:rsidRPr="000E4E7F">
              <w:rPr>
                <w:i/>
                <w:lang w:eastAsia="en-GB"/>
              </w:rPr>
              <w:t xml:space="preserve"> ul-Configuration</w:t>
            </w:r>
            <w:r w:rsidRPr="000E4E7F">
              <w:rPr>
                <w:lang w:eastAsia="zh-TW"/>
              </w:rPr>
              <w:t xml:space="preserve"> of </w:t>
            </w:r>
            <w:r w:rsidRPr="000E4E7F">
              <w:rPr>
                <w:i/>
                <w:lang w:eastAsia="en-GB"/>
              </w:rPr>
              <w:t>RadioResourceConfigCommonSCell-r10</w:t>
            </w:r>
            <w:r w:rsidRPr="000E4E7F">
              <w:rPr>
                <w:lang w:eastAsia="zh-TW"/>
              </w:rPr>
              <w:t xml:space="preserve"> is present</w:t>
            </w:r>
            <w:r w:rsidRPr="000E4E7F">
              <w:rPr>
                <w:lang w:eastAsia="en-GB"/>
              </w:rPr>
              <w:t>; otherwise it is optional, need ON.</w:t>
            </w:r>
          </w:p>
        </w:tc>
      </w:tr>
      <w:tr w:rsidR="003324CC" w:rsidRPr="000E4E7F" w14:paraId="194FE80C" w14:textId="77777777" w:rsidTr="00626658">
        <w:trPr>
          <w:cantSplit/>
        </w:trPr>
        <w:tc>
          <w:tcPr>
            <w:tcW w:w="2268" w:type="dxa"/>
          </w:tcPr>
          <w:p w14:paraId="3D36B070" w14:textId="77777777" w:rsidR="003324CC" w:rsidRPr="000E4E7F" w:rsidRDefault="003324CC" w:rsidP="00626658">
            <w:pPr>
              <w:pStyle w:val="TAL"/>
              <w:rPr>
                <w:i/>
                <w:lang w:eastAsia="en-GB"/>
              </w:rPr>
            </w:pPr>
            <w:r w:rsidRPr="000E4E7F">
              <w:rPr>
                <w:i/>
                <w:noProof/>
                <w:lang w:eastAsia="en-GB"/>
              </w:rPr>
              <w:t>CQI-r8</w:t>
            </w:r>
          </w:p>
        </w:tc>
        <w:tc>
          <w:tcPr>
            <w:tcW w:w="7371" w:type="dxa"/>
          </w:tcPr>
          <w:p w14:paraId="761B887C" w14:textId="77777777" w:rsidR="003324CC" w:rsidRPr="000E4E7F" w:rsidRDefault="003324CC" w:rsidP="00626658">
            <w:pPr>
              <w:pStyle w:val="TAL"/>
              <w:rPr>
                <w:lang w:eastAsia="en-GB"/>
              </w:rPr>
            </w:pPr>
            <w:r w:rsidRPr="000E4E7F">
              <w:rPr>
                <w:lang w:eastAsia="en-GB"/>
              </w:rPr>
              <w:t xml:space="preserve">The field is optionally present, need ON, if </w:t>
            </w:r>
            <w:r w:rsidRPr="000E4E7F">
              <w:rPr>
                <w:i/>
                <w:lang w:eastAsia="en-GB"/>
              </w:rPr>
              <w:t>cqi-ReportConfig-r10</w:t>
            </w:r>
            <w:r w:rsidRPr="000E4E7F">
              <w:rPr>
                <w:lang w:eastAsia="en-GB"/>
              </w:rPr>
              <w:t xml:space="preserve"> is absent. Otherwise the field is not present</w:t>
            </w:r>
          </w:p>
        </w:tc>
      </w:tr>
      <w:tr w:rsidR="003324CC" w:rsidRPr="000E4E7F" w14:paraId="68FA8477" w14:textId="77777777" w:rsidTr="00626658">
        <w:trPr>
          <w:cantSplit/>
        </w:trPr>
        <w:tc>
          <w:tcPr>
            <w:tcW w:w="2268" w:type="dxa"/>
          </w:tcPr>
          <w:p w14:paraId="2985D686" w14:textId="77777777" w:rsidR="003324CC" w:rsidRPr="000E4E7F" w:rsidRDefault="003324CC" w:rsidP="00626658">
            <w:pPr>
              <w:pStyle w:val="TAL"/>
              <w:rPr>
                <w:i/>
                <w:lang w:eastAsia="en-GB"/>
              </w:rPr>
            </w:pPr>
            <w:r w:rsidRPr="000E4E7F">
              <w:rPr>
                <w:i/>
                <w:noProof/>
                <w:lang w:eastAsia="en-GB"/>
              </w:rPr>
              <w:t>CQI-r10</w:t>
            </w:r>
          </w:p>
        </w:tc>
        <w:tc>
          <w:tcPr>
            <w:tcW w:w="7371" w:type="dxa"/>
          </w:tcPr>
          <w:p w14:paraId="0E839512" w14:textId="77777777" w:rsidR="003324CC" w:rsidRPr="000E4E7F" w:rsidRDefault="003324CC" w:rsidP="00626658">
            <w:pPr>
              <w:pStyle w:val="TAL"/>
              <w:rPr>
                <w:lang w:eastAsia="en-GB"/>
              </w:rPr>
            </w:pPr>
            <w:r w:rsidRPr="000E4E7F">
              <w:rPr>
                <w:lang w:eastAsia="en-GB"/>
              </w:rPr>
              <w:t xml:space="preserve">The field is optionally present, need ON, if </w:t>
            </w:r>
            <w:r w:rsidRPr="000E4E7F">
              <w:rPr>
                <w:i/>
                <w:lang w:eastAsia="en-GB"/>
              </w:rPr>
              <w:t>cqi-ReportConfig</w:t>
            </w:r>
            <w:r w:rsidRPr="000E4E7F">
              <w:rPr>
                <w:lang w:eastAsia="en-GB"/>
              </w:rPr>
              <w:t xml:space="preserve"> is absent. Otherwise the field is not present</w:t>
            </w:r>
          </w:p>
        </w:tc>
      </w:tr>
      <w:tr w:rsidR="003324CC" w:rsidRPr="000E4E7F" w14:paraId="24B657DC" w14:textId="77777777" w:rsidTr="00626658">
        <w:trPr>
          <w:cantSplit/>
        </w:trPr>
        <w:tc>
          <w:tcPr>
            <w:tcW w:w="2268" w:type="dxa"/>
          </w:tcPr>
          <w:p w14:paraId="6DB8BA85" w14:textId="77777777" w:rsidR="003324CC" w:rsidRPr="000E4E7F" w:rsidRDefault="003324CC" w:rsidP="00626658">
            <w:pPr>
              <w:pStyle w:val="TAL"/>
              <w:rPr>
                <w:i/>
                <w:lang w:eastAsia="en-GB"/>
              </w:rPr>
            </w:pPr>
            <w:r w:rsidRPr="000E4E7F">
              <w:rPr>
                <w:i/>
                <w:lang w:eastAsia="en-GB"/>
              </w:rPr>
              <w:t>Cross-Carrier-Config</w:t>
            </w:r>
          </w:p>
        </w:tc>
        <w:tc>
          <w:tcPr>
            <w:tcW w:w="7371" w:type="dxa"/>
          </w:tcPr>
          <w:p w14:paraId="62D872BB" w14:textId="77777777" w:rsidR="003324CC" w:rsidRPr="000E4E7F" w:rsidRDefault="003324CC" w:rsidP="00626658">
            <w:pPr>
              <w:pStyle w:val="TAL"/>
              <w:rPr>
                <w:lang w:eastAsia="en-GB"/>
              </w:rPr>
            </w:pPr>
            <w:r w:rsidRPr="000E4E7F">
              <w:rPr>
                <w:lang w:eastAsia="en-GB"/>
              </w:rPr>
              <w:t xml:space="preserve">The field is optionally present, need ON, if </w:t>
            </w:r>
            <w:r w:rsidRPr="000E4E7F">
              <w:rPr>
                <w:i/>
                <w:lang w:eastAsia="en-GB"/>
              </w:rPr>
              <w:t xml:space="preserve">crossCarrierSchedulingConfig-r10 </w:t>
            </w:r>
            <w:r w:rsidRPr="000E4E7F">
              <w:rPr>
                <w:lang w:eastAsia="en-GB"/>
              </w:rPr>
              <w:t>is absent. Otherwise the field is not present</w:t>
            </w:r>
          </w:p>
        </w:tc>
      </w:tr>
      <w:tr w:rsidR="003324CC" w:rsidRPr="000E4E7F" w14:paraId="799C4296" w14:textId="77777777" w:rsidTr="00626658">
        <w:trPr>
          <w:cantSplit/>
        </w:trPr>
        <w:tc>
          <w:tcPr>
            <w:tcW w:w="2268" w:type="dxa"/>
          </w:tcPr>
          <w:p w14:paraId="02556A4B" w14:textId="77777777" w:rsidR="003324CC" w:rsidRPr="000E4E7F" w:rsidRDefault="003324CC" w:rsidP="00626658">
            <w:pPr>
              <w:pStyle w:val="TAL"/>
              <w:rPr>
                <w:i/>
                <w:lang w:eastAsia="zh-CN"/>
              </w:rPr>
            </w:pPr>
            <w:r w:rsidRPr="000E4E7F">
              <w:rPr>
                <w:i/>
                <w:lang w:eastAsia="en-GB"/>
              </w:rPr>
              <w:t>Cross-Carrier-Config</w:t>
            </w:r>
            <w:r w:rsidRPr="000E4E7F">
              <w:rPr>
                <w:i/>
                <w:lang w:eastAsia="zh-CN"/>
              </w:rPr>
              <w:t>UL</w:t>
            </w:r>
          </w:p>
        </w:tc>
        <w:tc>
          <w:tcPr>
            <w:tcW w:w="7371" w:type="dxa"/>
          </w:tcPr>
          <w:p w14:paraId="21DB6AC8" w14:textId="77777777" w:rsidR="003324CC" w:rsidRPr="000E4E7F" w:rsidRDefault="003324CC" w:rsidP="00626658">
            <w:pPr>
              <w:pStyle w:val="TAL"/>
              <w:rPr>
                <w:lang w:eastAsia="zh-CN"/>
              </w:rPr>
            </w:pPr>
            <w:r w:rsidRPr="000E4E7F">
              <w:rPr>
                <w:lang w:eastAsia="en-GB"/>
              </w:rPr>
              <w:t xml:space="preserve">The field is optionally present, need ON, if </w:t>
            </w:r>
            <w:r w:rsidRPr="000E4E7F">
              <w:rPr>
                <w:i/>
                <w:lang w:eastAsia="en-GB"/>
              </w:rPr>
              <w:t>crossCarrierSchedulingConfig-r10</w:t>
            </w:r>
            <w:r w:rsidRPr="000E4E7F">
              <w:rPr>
                <w:lang w:eastAsia="en-GB"/>
              </w:rPr>
              <w:t xml:space="preserve"> and </w:t>
            </w:r>
            <w:r w:rsidRPr="000E4E7F">
              <w:rPr>
                <w:i/>
                <w:lang w:eastAsia="zh-CN"/>
              </w:rPr>
              <w:t>c</w:t>
            </w:r>
            <w:r w:rsidRPr="000E4E7F">
              <w:rPr>
                <w:i/>
                <w:lang w:eastAsia="en-GB"/>
              </w:rPr>
              <w:t>rossCarrierSchedulingConfig-r13</w:t>
            </w:r>
            <w:r w:rsidRPr="000E4E7F">
              <w:rPr>
                <w:lang w:eastAsia="en-GB"/>
              </w:rPr>
              <w:t xml:space="preserve"> are absent or </w:t>
            </w:r>
            <w:r w:rsidRPr="000E4E7F">
              <w:rPr>
                <w:i/>
                <w:lang w:eastAsia="en-GB"/>
              </w:rPr>
              <w:t>schedulingCellInfo</w:t>
            </w:r>
            <w:r w:rsidRPr="000E4E7F">
              <w:rPr>
                <w:lang w:eastAsia="en-GB"/>
              </w:rPr>
              <w:t xml:space="preserve"> </w:t>
            </w:r>
            <w:r w:rsidRPr="000E4E7F">
              <w:rPr>
                <w:lang w:eastAsia="zh-CN"/>
              </w:rPr>
              <w:t>is</w:t>
            </w:r>
            <w:r w:rsidRPr="000E4E7F">
              <w:rPr>
                <w:lang w:eastAsia="en-GB"/>
              </w:rPr>
              <w:t xml:space="preserve"> set to 'own'. Otherwise the field is not present</w:t>
            </w:r>
            <w:r w:rsidRPr="000E4E7F">
              <w:rPr>
                <w:lang w:eastAsia="zh-CN"/>
              </w:rPr>
              <w:t>.</w:t>
            </w:r>
          </w:p>
        </w:tc>
      </w:tr>
      <w:tr w:rsidR="003324CC" w:rsidRPr="000E4E7F" w14:paraId="1B22F5DF" w14:textId="77777777" w:rsidTr="00626658">
        <w:trPr>
          <w:cantSplit/>
        </w:trPr>
        <w:tc>
          <w:tcPr>
            <w:tcW w:w="2268" w:type="dxa"/>
          </w:tcPr>
          <w:p w14:paraId="7AB373B8" w14:textId="77777777" w:rsidR="003324CC" w:rsidRPr="000E4E7F" w:rsidRDefault="003324CC" w:rsidP="00626658">
            <w:pPr>
              <w:pStyle w:val="TAL"/>
              <w:rPr>
                <w:i/>
                <w:lang w:eastAsia="en-GB"/>
              </w:rPr>
            </w:pPr>
            <w:r w:rsidRPr="000E4E7F">
              <w:rPr>
                <w:i/>
                <w:lang w:eastAsia="en-GB"/>
              </w:rPr>
              <w:t>PeriodicSRS</w:t>
            </w:r>
          </w:p>
        </w:tc>
        <w:tc>
          <w:tcPr>
            <w:tcW w:w="7371" w:type="dxa"/>
          </w:tcPr>
          <w:p w14:paraId="516B442B" w14:textId="77777777" w:rsidR="003324CC" w:rsidRPr="000E4E7F" w:rsidRDefault="003324CC" w:rsidP="00626658">
            <w:pPr>
              <w:pStyle w:val="TAL"/>
              <w:rPr>
                <w:lang w:eastAsia="en-GB"/>
              </w:rPr>
            </w:pPr>
            <w:r w:rsidRPr="000E4E7F">
              <w:rPr>
                <w:rFonts w:cs="Arial"/>
                <w:szCs w:val="18"/>
              </w:rPr>
              <w:t xml:space="preserve">If </w:t>
            </w:r>
            <w:r w:rsidRPr="000E4E7F">
              <w:rPr>
                <w:i/>
              </w:rPr>
              <w:t>soundingRS-UL-ConfigDedicated-r10</w:t>
            </w:r>
            <w:r w:rsidRPr="000E4E7F">
              <w:rPr>
                <w:rFonts w:cs="Arial"/>
                <w:szCs w:val="18"/>
              </w:rPr>
              <w:t xml:space="preserve"> is </w:t>
            </w:r>
            <w:r w:rsidRPr="000E4E7F">
              <w:rPr>
                <w:rFonts w:cs="Arial"/>
                <w:szCs w:val="18"/>
                <w:lang w:eastAsia="zh-CN"/>
              </w:rPr>
              <w:t>absent</w:t>
            </w:r>
            <w:r w:rsidRPr="000E4E7F">
              <w:rPr>
                <w:rFonts w:cs="Arial"/>
                <w:szCs w:val="18"/>
              </w:rPr>
              <w:t>, the field is optional, Need O</w:t>
            </w:r>
            <w:r w:rsidRPr="000E4E7F">
              <w:rPr>
                <w:rFonts w:cs="Arial"/>
                <w:szCs w:val="18"/>
                <w:lang w:eastAsia="zh-CN"/>
              </w:rPr>
              <w:t>N</w:t>
            </w:r>
            <w:r w:rsidRPr="000E4E7F">
              <w:rPr>
                <w:rFonts w:cs="Arial"/>
                <w:szCs w:val="18"/>
              </w:rPr>
              <w:t>. Otherwise the field is not present and the UE shall delete any existing value for this field.</w:t>
            </w:r>
          </w:p>
        </w:tc>
      </w:tr>
      <w:tr w:rsidR="003324CC" w:rsidRPr="000E4E7F" w14:paraId="258A4EF4" w14:textId="77777777" w:rsidTr="00626658">
        <w:trPr>
          <w:cantSplit/>
        </w:trPr>
        <w:tc>
          <w:tcPr>
            <w:tcW w:w="2268" w:type="dxa"/>
          </w:tcPr>
          <w:p w14:paraId="273F3418" w14:textId="77777777" w:rsidR="003324CC" w:rsidRPr="000E4E7F" w:rsidRDefault="003324CC" w:rsidP="00626658">
            <w:pPr>
              <w:pStyle w:val="TAL"/>
              <w:rPr>
                <w:i/>
                <w:lang w:eastAsia="en-GB"/>
              </w:rPr>
            </w:pPr>
            <w:r w:rsidRPr="000E4E7F">
              <w:rPr>
                <w:i/>
                <w:lang w:eastAsia="en-GB"/>
              </w:rPr>
              <w:t>PeriodicSRSPCell</w:t>
            </w:r>
          </w:p>
        </w:tc>
        <w:tc>
          <w:tcPr>
            <w:tcW w:w="7371" w:type="dxa"/>
          </w:tcPr>
          <w:p w14:paraId="3EBE4C85" w14:textId="77777777" w:rsidR="003324CC" w:rsidRPr="000E4E7F" w:rsidRDefault="003324CC" w:rsidP="00626658">
            <w:pPr>
              <w:pStyle w:val="TAL"/>
              <w:rPr>
                <w:rFonts w:cs="Arial"/>
                <w:szCs w:val="18"/>
              </w:rPr>
            </w:pPr>
            <w:r w:rsidRPr="000E4E7F">
              <w:rPr>
                <w:rFonts w:cs="Arial"/>
                <w:szCs w:val="18"/>
              </w:rPr>
              <w:t xml:space="preserve">If </w:t>
            </w:r>
            <w:r w:rsidRPr="000E4E7F">
              <w:rPr>
                <w:i/>
              </w:rPr>
              <w:t>soundingRS-UL-ConfigDedicated</w:t>
            </w:r>
            <w:r w:rsidRPr="000E4E7F">
              <w:rPr>
                <w:rFonts w:cs="Arial"/>
                <w:szCs w:val="18"/>
              </w:rPr>
              <w:t xml:space="preserve"> is </w:t>
            </w:r>
            <w:r w:rsidRPr="000E4E7F">
              <w:rPr>
                <w:rFonts w:cs="Arial"/>
                <w:szCs w:val="18"/>
                <w:lang w:eastAsia="zh-CN"/>
              </w:rPr>
              <w:t>absent</w:t>
            </w:r>
            <w:r w:rsidRPr="000E4E7F">
              <w:rPr>
                <w:rFonts w:cs="Arial"/>
                <w:szCs w:val="18"/>
              </w:rPr>
              <w:t>, the field is optional, Need O</w:t>
            </w:r>
            <w:r w:rsidRPr="000E4E7F">
              <w:rPr>
                <w:rFonts w:cs="Arial"/>
                <w:szCs w:val="18"/>
                <w:lang w:eastAsia="zh-CN"/>
              </w:rPr>
              <w:t>N</w:t>
            </w:r>
            <w:r w:rsidRPr="000E4E7F">
              <w:rPr>
                <w:rFonts w:cs="Arial"/>
                <w:szCs w:val="18"/>
              </w:rPr>
              <w:t>. Otherwise the field is not present and the UE shall delete any existing value for this field.</w:t>
            </w:r>
          </w:p>
        </w:tc>
      </w:tr>
      <w:tr w:rsidR="003324CC" w:rsidRPr="000E4E7F" w14:paraId="77BBC6FF" w14:textId="77777777" w:rsidTr="00626658">
        <w:trPr>
          <w:cantSplit/>
        </w:trPr>
        <w:tc>
          <w:tcPr>
            <w:tcW w:w="2268" w:type="dxa"/>
          </w:tcPr>
          <w:p w14:paraId="4603A8CD" w14:textId="77777777" w:rsidR="003324CC" w:rsidRPr="000E4E7F" w:rsidRDefault="003324CC" w:rsidP="00626658">
            <w:pPr>
              <w:pStyle w:val="TAL"/>
              <w:rPr>
                <w:i/>
                <w:lang w:eastAsia="en-GB"/>
              </w:rPr>
            </w:pPr>
            <w:r w:rsidRPr="000E4E7F">
              <w:rPr>
                <w:i/>
                <w:lang w:eastAsia="en-GB"/>
              </w:rPr>
              <w:t>PeriodicSRSExt</w:t>
            </w:r>
          </w:p>
        </w:tc>
        <w:tc>
          <w:tcPr>
            <w:tcW w:w="7371" w:type="dxa"/>
          </w:tcPr>
          <w:p w14:paraId="156FA93A" w14:textId="77777777" w:rsidR="003324CC" w:rsidRPr="000E4E7F" w:rsidRDefault="003324CC" w:rsidP="00626658">
            <w:pPr>
              <w:pStyle w:val="TAL"/>
              <w:rPr>
                <w:lang w:eastAsia="en-GB"/>
              </w:rPr>
            </w:pPr>
            <w:r w:rsidRPr="000E4E7F">
              <w:rPr>
                <w:rFonts w:cs="Arial"/>
                <w:szCs w:val="18"/>
              </w:rPr>
              <w:t xml:space="preserve">If </w:t>
            </w:r>
            <w:r w:rsidRPr="000E4E7F">
              <w:rPr>
                <w:i/>
              </w:rPr>
              <w:t>soundingRS-UL-ConfigDedicatedUpPTsExt-r13</w:t>
            </w:r>
            <w:r w:rsidRPr="000E4E7F">
              <w:rPr>
                <w:rFonts w:cs="Arial"/>
                <w:szCs w:val="18"/>
              </w:rPr>
              <w:t xml:space="preserve"> is </w:t>
            </w:r>
            <w:r w:rsidRPr="000E4E7F">
              <w:rPr>
                <w:rFonts w:cs="Arial"/>
                <w:szCs w:val="18"/>
                <w:lang w:eastAsia="zh-CN"/>
              </w:rPr>
              <w:t>absent</w:t>
            </w:r>
            <w:r w:rsidRPr="000E4E7F">
              <w:rPr>
                <w:rFonts w:cs="Arial"/>
                <w:szCs w:val="18"/>
              </w:rPr>
              <w:t>, the field is optional, Need O</w:t>
            </w:r>
            <w:r w:rsidRPr="000E4E7F">
              <w:rPr>
                <w:rFonts w:cs="Arial"/>
                <w:szCs w:val="18"/>
                <w:lang w:eastAsia="zh-CN"/>
              </w:rPr>
              <w:t>N</w:t>
            </w:r>
            <w:r w:rsidRPr="000E4E7F">
              <w:rPr>
                <w:rFonts w:cs="Arial"/>
                <w:szCs w:val="18"/>
              </w:rPr>
              <w:t>. Otherwise the field is not present and the UE shall delete any existing value for this field.</w:t>
            </w:r>
          </w:p>
        </w:tc>
      </w:tr>
      <w:tr w:rsidR="003324CC" w:rsidRPr="000E4E7F" w14:paraId="208EE485" w14:textId="77777777" w:rsidTr="00626658">
        <w:trPr>
          <w:cantSplit/>
        </w:trPr>
        <w:tc>
          <w:tcPr>
            <w:tcW w:w="2268" w:type="dxa"/>
          </w:tcPr>
          <w:p w14:paraId="79CE15ED" w14:textId="77777777" w:rsidR="003324CC" w:rsidRPr="000E4E7F" w:rsidRDefault="003324CC" w:rsidP="00626658">
            <w:pPr>
              <w:pStyle w:val="TAL"/>
              <w:rPr>
                <w:i/>
                <w:noProof/>
                <w:lang w:eastAsia="en-GB"/>
              </w:rPr>
            </w:pPr>
            <w:r w:rsidRPr="000E4E7F">
              <w:rPr>
                <w:i/>
              </w:rPr>
              <w:t>PUCCH-Format4or5</w:t>
            </w:r>
          </w:p>
        </w:tc>
        <w:tc>
          <w:tcPr>
            <w:tcW w:w="7371" w:type="dxa"/>
          </w:tcPr>
          <w:p w14:paraId="722C1783" w14:textId="77777777" w:rsidR="003324CC" w:rsidRPr="000E4E7F" w:rsidRDefault="003324CC" w:rsidP="00626658">
            <w:pPr>
              <w:pStyle w:val="TAL"/>
              <w:rPr>
                <w:lang w:eastAsia="en-GB"/>
              </w:rPr>
            </w:pPr>
            <w:r w:rsidRPr="000E4E7F">
              <w:rPr>
                <w:lang w:eastAsia="en-GB"/>
              </w:rPr>
              <w:t xml:space="preserve">The field is mandatory present with </w:t>
            </w:r>
            <w:r w:rsidRPr="000E4E7F">
              <w:rPr>
                <w:i/>
              </w:rPr>
              <w:t>pucch-Format-v1370</w:t>
            </w:r>
            <w:r w:rsidRPr="000E4E7F">
              <w:t xml:space="preserve"> set to </w:t>
            </w:r>
            <w:r w:rsidRPr="000E4E7F">
              <w:rPr>
                <w:i/>
              </w:rPr>
              <w:t>setup</w:t>
            </w:r>
            <w:r w:rsidRPr="000E4E7F">
              <w:t xml:space="preserve"> </w:t>
            </w:r>
            <w:r w:rsidRPr="000E4E7F">
              <w:rPr>
                <w:lang w:eastAsia="en-GB"/>
              </w:rPr>
              <w:t xml:space="preserve">if </w:t>
            </w:r>
            <w:r w:rsidRPr="000E4E7F">
              <w:rPr>
                <w:i/>
              </w:rPr>
              <w:t>pucch-ConfigDedicated-r13</w:t>
            </w:r>
            <w:r w:rsidRPr="000E4E7F">
              <w:t xml:space="preserve"> is configured and </w:t>
            </w:r>
            <w:r w:rsidRPr="000E4E7F">
              <w:rPr>
                <w:i/>
              </w:rPr>
              <w:t xml:space="preserve">pucch-ConfigDedicated-r13 </w:t>
            </w:r>
            <w:r w:rsidRPr="000E4E7F">
              <w:t>indicates PUCCH format 4 or PUCCH format 5; otherwise it is not present and the UE shall delete any existing value for this field.</w:t>
            </w:r>
          </w:p>
        </w:tc>
      </w:tr>
      <w:tr w:rsidR="003324CC" w:rsidRPr="000E4E7F" w14:paraId="4F78ABC2" w14:textId="77777777" w:rsidTr="00626658">
        <w:trPr>
          <w:cantSplit/>
        </w:trPr>
        <w:tc>
          <w:tcPr>
            <w:tcW w:w="2268" w:type="dxa"/>
          </w:tcPr>
          <w:p w14:paraId="24E17365" w14:textId="77777777" w:rsidR="003324CC" w:rsidRPr="000E4E7F" w:rsidRDefault="003324CC" w:rsidP="00626658">
            <w:pPr>
              <w:pStyle w:val="TAL"/>
              <w:rPr>
                <w:i/>
                <w:noProof/>
                <w:lang w:eastAsia="en-GB"/>
              </w:rPr>
            </w:pPr>
            <w:r w:rsidRPr="000E4E7F">
              <w:rPr>
                <w:i/>
                <w:noProof/>
                <w:lang w:eastAsia="en-GB"/>
              </w:rPr>
              <w:t>PUCCH-SCell1</w:t>
            </w:r>
          </w:p>
        </w:tc>
        <w:tc>
          <w:tcPr>
            <w:tcW w:w="7371" w:type="dxa"/>
          </w:tcPr>
          <w:p w14:paraId="7814C28E" w14:textId="77777777" w:rsidR="003324CC" w:rsidRPr="000E4E7F" w:rsidRDefault="003324CC" w:rsidP="00626658">
            <w:pPr>
              <w:pStyle w:val="TAL"/>
              <w:rPr>
                <w:lang w:eastAsia="en-GB"/>
              </w:rPr>
            </w:pPr>
            <w:r w:rsidRPr="000E4E7F">
              <w:rPr>
                <w:lang w:eastAsia="en-GB"/>
              </w:rPr>
              <w:t xml:space="preserve">The field is optionally present, need OR, for SCell not configured with </w:t>
            </w:r>
            <w:r w:rsidRPr="000E4E7F">
              <w:rPr>
                <w:i/>
                <w:lang w:eastAsia="en-GB"/>
              </w:rPr>
              <w:t>pucch-configDedicated-r13</w:t>
            </w:r>
            <w:r w:rsidRPr="000E4E7F">
              <w:rPr>
                <w:lang w:eastAsia="en-GB"/>
              </w:rPr>
              <w:t>. Otherwise it is not present.</w:t>
            </w:r>
          </w:p>
        </w:tc>
      </w:tr>
      <w:tr w:rsidR="003324CC" w:rsidRPr="000E4E7F" w14:paraId="110F22D3" w14:textId="77777777" w:rsidTr="00626658">
        <w:trPr>
          <w:cantSplit/>
        </w:trPr>
        <w:tc>
          <w:tcPr>
            <w:tcW w:w="2268" w:type="dxa"/>
          </w:tcPr>
          <w:p w14:paraId="63621A26" w14:textId="77777777" w:rsidR="003324CC" w:rsidRPr="000E4E7F" w:rsidRDefault="003324CC" w:rsidP="00626658">
            <w:pPr>
              <w:pStyle w:val="TAL"/>
              <w:rPr>
                <w:i/>
                <w:lang w:eastAsia="en-GB"/>
              </w:rPr>
            </w:pPr>
            <w:r w:rsidRPr="000E4E7F">
              <w:rPr>
                <w:i/>
                <w:lang w:eastAsia="en-GB"/>
              </w:rPr>
              <w:t>PUSCH-SCell</w:t>
            </w:r>
          </w:p>
        </w:tc>
        <w:tc>
          <w:tcPr>
            <w:tcW w:w="7371" w:type="dxa"/>
          </w:tcPr>
          <w:p w14:paraId="45921A7E" w14:textId="77777777" w:rsidR="003324CC" w:rsidRPr="000E4E7F" w:rsidRDefault="003324CC" w:rsidP="00626658">
            <w:pPr>
              <w:pStyle w:val="TAL"/>
              <w:rPr>
                <w:lang w:eastAsia="en-GB"/>
              </w:rPr>
            </w:pPr>
            <w:r w:rsidRPr="000E4E7F">
              <w:rPr>
                <w:lang w:eastAsia="en-GB"/>
              </w:rPr>
              <w:t xml:space="preserve">The field is optionally present, need ON, if </w:t>
            </w:r>
            <w:r w:rsidRPr="000E4E7F">
              <w:rPr>
                <w:i/>
                <w:lang w:eastAsia="en-GB"/>
              </w:rPr>
              <w:t xml:space="preserve">pusch-ConfigDedicatedSCell-r10 and pusch-ConfigDedicated-v1130 </w:t>
            </w:r>
            <w:r w:rsidRPr="000E4E7F">
              <w:rPr>
                <w:lang w:eastAsia="en-GB"/>
              </w:rPr>
              <w:t>are absent. Otherwise the field is not present</w:t>
            </w:r>
          </w:p>
        </w:tc>
      </w:tr>
      <w:tr w:rsidR="003324CC" w:rsidRPr="000E4E7F" w14:paraId="2095AA78" w14:textId="77777777" w:rsidTr="00626658">
        <w:trPr>
          <w:cantSplit/>
        </w:trPr>
        <w:tc>
          <w:tcPr>
            <w:tcW w:w="2268" w:type="dxa"/>
          </w:tcPr>
          <w:p w14:paraId="0CB7C455" w14:textId="77777777" w:rsidR="003324CC" w:rsidRPr="000E4E7F" w:rsidRDefault="003324CC" w:rsidP="00626658">
            <w:pPr>
              <w:pStyle w:val="TAL"/>
              <w:rPr>
                <w:i/>
                <w:noProof/>
                <w:lang w:eastAsia="en-GB"/>
              </w:rPr>
            </w:pPr>
            <w:r w:rsidRPr="000E4E7F">
              <w:rPr>
                <w:i/>
                <w:noProof/>
                <w:lang w:eastAsia="en-GB"/>
              </w:rPr>
              <w:t>PUSCH-SCell1</w:t>
            </w:r>
          </w:p>
        </w:tc>
        <w:tc>
          <w:tcPr>
            <w:tcW w:w="7371" w:type="dxa"/>
          </w:tcPr>
          <w:p w14:paraId="00F3B5E4" w14:textId="77777777" w:rsidR="003324CC" w:rsidRPr="000E4E7F" w:rsidRDefault="003324CC" w:rsidP="00626658">
            <w:pPr>
              <w:pStyle w:val="TAL"/>
              <w:rPr>
                <w:lang w:eastAsia="en-GB"/>
              </w:rPr>
            </w:pPr>
            <w:r w:rsidRPr="000E4E7F">
              <w:rPr>
                <w:lang w:eastAsia="en-GB"/>
              </w:rPr>
              <w:t xml:space="preserve">The field is optionally present, need ON, for SCell not configured with </w:t>
            </w:r>
            <w:r w:rsidRPr="000E4E7F">
              <w:rPr>
                <w:i/>
                <w:lang w:eastAsia="en-GB"/>
              </w:rPr>
              <w:t>pucch-configDedicated-r13</w:t>
            </w:r>
            <w:r w:rsidRPr="000E4E7F">
              <w:rPr>
                <w:lang w:eastAsia="en-GB"/>
              </w:rPr>
              <w:t>. Otherwise it is not present.</w:t>
            </w:r>
          </w:p>
        </w:tc>
      </w:tr>
      <w:tr w:rsidR="003324CC" w:rsidRPr="000E4E7F" w14:paraId="3FFC327C" w14:textId="77777777" w:rsidTr="00626658">
        <w:trPr>
          <w:cantSplit/>
        </w:trPr>
        <w:tc>
          <w:tcPr>
            <w:tcW w:w="2268" w:type="dxa"/>
            <w:tcBorders>
              <w:top w:val="single" w:sz="4" w:space="0" w:color="808080"/>
              <w:left w:val="single" w:sz="4" w:space="0" w:color="808080"/>
              <w:bottom w:val="single" w:sz="4" w:space="0" w:color="808080"/>
              <w:right w:val="single" w:sz="4" w:space="0" w:color="808080"/>
            </w:tcBorders>
          </w:tcPr>
          <w:p w14:paraId="28B991BE" w14:textId="77777777" w:rsidR="003324CC" w:rsidRPr="000E4E7F" w:rsidRDefault="003324CC" w:rsidP="00626658">
            <w:pPr>
              <w:pStyle w:val="TAL"/>
              <w:rPr>
                <w:i/>
                <w:noProof/>
                <w:lang w:eastAsia="en-GB"/>
              </w:rPr>
            </w:pPr>
            <w:r w:rsidRPr="000E4E7F">
              <w:rPr>
                <w:i/>
                <w:noProof/>
                <w:lang w:eastAsia="en-GB"/>
              </w:rPr>
              <w:t>SCellAdd</w:t>
            </w:r>
          </w:p>
        </w:tc>
        <w:tc>
          <w:tcPr>
            <w:tcW w:w="7371" w:type="dxa"/>
            <w:tcBorders>
              <w:top w:val="single" w:sz="4" w:space="0" w:color="808080"/>
              <w:left w:val="single" w:sz="4" w:space="0" w:color="808080"/>
              <w:bottom w:val="single" w:sz="4" w:space="0" w:color="808080"/>
              <w:right w:val="single" w:sz="4" w:space="0" w:color="808080"/>
            </w:tcBorders>
          </w:tcPr>
          <w:p w14:paraId="7218E453" w14:textId="77777777" w:rsidR="003324CC" w:rsidRPr="000E4E7F" w:rsidRDefault="003324CC" w:rsidP="00626658">
            <w:pPr>
              <w:pStyle w:val="TAL"/>
              <w:rPr>
                <w:lang w:eastAsia="en-GB"/>
              </w:rPr>
            </w:pPr>
            <w:r w:rsidRPr="000E4E7F">
              <w:rPr>
                <w:lang w:eastAsia="en-GB"/>
              </w:rPr>
              <w:t xml:space="preserve">The field is mandatory present if </w:t>
            </w:r>
            <w:r w:rsidRPr="000E4E7F">
              <w:rPr>
                <w:i/>
                <w:lang w:eastAsia="en-GB"/>
              </w:rPr>
              <w:t>cellIdentification</w:t>
            </w:r>
            <w:r w:rsidRPr="000E4E7F">
              <w:rPr>
                <w:lang w:eastAsia="en-GB"/>
              </w:rPr>
              <w:t xml:space="preserve"> is present; otherwise it is optional, need ON.</w:t>
            </w:r>
          </w:p>
        </w:tc>
      </w:tr>
      <w:tr w:rsidR="003324CC" w:rsidRPr="000E4E7F" w14:paraId="19538FDB" w14:textId="77777777" w:rsidTr="00626658">
        <w:trPr>
          <w:cantSplit/>
        </w:trPr>
        <w:tc>
          <w:tcPr>
            <w:tcW w:w="2268" w:type="dxa"/>
            <w:tcBorders>
              <w:top w:val="single" w:sz="4" w:space="0" w:color="808080"/>
              <w:left w:val="single" w:sz="4" w:space="0" w:color="808080"/>
              <w:bottom w:val="single" w:sz="4" w:space="0" w:color="808080"/>
              <w:right w:val="single" w:sz="4" w:space="0" w:color="808080"/>
            </w:tcBorders>
          </w:tcPr>
          <w:p w14:paraId="492997B0" w14:textId="77777777" w:rsidR="003324CC" w:rsidRPr="000E4E7F" w:rsidRDefault="003324CC" w:rsidP="00626658">
            <w:pPr>
              <w:pStyle w:val="TAL"/>
              <w:rPr>
                <w:i/>
                <w:noProof/>
                <w:lang w:eastAsia="en-GB"/>
              </w:rPr>
            </w:pPr>
            <w:r w:rsidRPr="000E4E7F">
              <w:rPr>
                <w:i/>
                <w:lang w:eastAsia="zh-CN"/>
              </w:rPr>
              <w:t>SRS-Trigger-TypeA</w:t>
            </w:r>
          </w:p>
        </w:tc>
        <w:tc>
          <w:tcPr>
            <w:tcW w:w="7371" w:type="dxa"/>
            <w:tcBorders>
              <w:top w:val="single" w:sz="4" w:space="0" w:color="808080"/>
              <w:left w:val="single" w:sz="4" w:space="0" w:color="808080"/>
              <w:bottom w:val="single" w:sz="4" w:space="0" w:color="808080"/>
              <w:right w:val="single" w:sz="4" w:space="0" w:color="808080"/>
            </w:tcBorders>
          </w:tcPr>
          <w:p w14:paraId="5BAD1034" w14:textId="77777777" w:rsidR="003324CC" w:rsidRPr="000E4E7F" w:rsidRDefault="003324CC" w:rsidP="00626658">
            <w:pPr>
              <w:pStyle w:val="TAL"/>
              <w:rPr>
                <w:lang w:eastAsia="zh-CN"/>
              </w:rPr>
            </w:pPr>
            <w:r w:rsidRPr="000E4E7F">
              <w:rPr>
                <w:lang w:eastAsia="en-GB"/>
              </w:rPr>
              <w:t>The field is mandatory present</w:t>
            </w:r>
            <w:r w:rsidRPr="000E4E7F">
              <w:rPr>
                <w:lang w:eastAsia="zh-CN"/>
              </w:rPr>
              <w:t xml:space="preserve"> if </w:t>
            </w:r>
            <w:r w:rsidRPr="000E4E7F">
              <w:rPr>
                <w:i/>
              </w:rPr>
              <w:t>typeA-SRS-TPC-PDCCH-Group-r14</w:t>
            </w:r>
            <w:r w:rsidRPr="000E4E7F">
              <w:t xml:space="preserve"> is present. Otherwise the field is not present and the UE shall delete any existing value for this field.</w:t>
            </w:r>
          </w:p>
        </w:tc>
      </w:tr>
    </w:tbl>
    <w:p w14:paraId="35C28CCA" w14:textId="77777777" w:rsidR="003324CC" w:rsidRPr="000E4E7F" w:rsidRDefault="003324CC" w:rsidP="003324CC"/>
    <w:p w14:paraId="039FFF1F" w14:textId="77777777" w:rsidR="003324CC" w:rsidRPr="000E4E7F" w:rsidRDefault="003324CC" w:rsidP="003324CC">
      <w:pPr>
        <w:pStyle w:val="NO"/>
      </w:pPr>
      <w:r w:rsidRPr="000E4E7F">
        <w:t>NOTE 1:</w:t>
      </w:r>
      <w:r w:rsidRPr="000E4E7F">
        <w:tab/>
        <w:t>During handover, the UE performs a MAC reset, which involves reverting to the default CQI/ SRS/ SR configuration in accordance with clause 5.3.13 and TS 36.321 [6], clauses 5.9 and 5.2. Hence, for these parts of the dedicated radio resource configuration, the default configuration (rather than the configuration used in the source PCell) is used as the basis for the delta signalling that is included in the message used to perform handover.</w:t>
      </w:r>
    </w:p>
    <w:p w14:paraId="2C0B04A8" w14:textId="77777777" w:rsidR="003324CC" w:rsidRPr="000E4E7F" w:rsidRDefault="003324CC" w:rsidP="003324CC">
      <w:pPr>
        <w:pStyle w:val="NO"/>
      </w:pPr>
      <w:r w:rsidRPr="000E4E7F">
        <w:t>NOTE 2:</w:t>
      </w:r>
      <w:r w:rsidRPr="000E4E7F">
        <w:tab/>
        <w:t>Since delta signalling is not supported for the common SCell configuration, E-UTRAN can only add or release the uplink of an SCell by releasing and adding the concerned SCell.</w:t>
      </w:r>
    </w:p>
    <w:p w14:paraId="48E8A184" w14:textId="77777777" w:rsidR="00FB3EAA" w:rsidRDefault="00FB3EAA" w:rsidP="00FB3EAA"/>
    <w:p w14:paraId="1F54BB3A" w14:textId="77777777" w:rsidR="009B3697" w:rsidRDefault="009B3697" w:rsidP="009B3697">
      <w:pPr>
        <w:rPr>
          <w:iCs/>
        </w:rPr>
      </w:pPr>
      <w:bookmarkStart w:id="854" w:name="_Toc29343740"/>
      <w:bookmarkStart w:id="855" w:name="_Toc29342601"/>
      <w:bookmarkStart w:id="856" w:name="_Toc20487306"/>
      <w:r w:rsidRPr="007C1BAC">
        <w:rPr>
          <w:iCs/>
          <w:highlight w:val="yellow"/>
        </w:rPr>
        <w:t>&lt;&lt;unchanged text skipped&gt;&gt;</w:t>
      </w:r>
    </w:p>
    <w:p w14:paraId="3BAE2174" w14:textId="77777777" w:rsidR="00ED4294" w:rsidRPr="000E4E7F" w:rsidRDefault="00ED4294" w:rsidP="00ED4294">
      <w:pPr>
        <w:pStyle w:val="Heading4"/>
      </w:pPr>
      <w:bookmarkStart w:id="857" w:name="_Toc36567009"/>
      <w:bookmarkStart w:id="858" w:name="_Toc36810449"/>
      <w:bookmarkStart w:id="859" w:name="_Toc36846813"/>
      <w:bookmarkStart w:id="860" w:name="_Toc36939466"/>
      <w:bookmarkStart w:id="861" w:name="_Toc37082446"/>
      <w:bookmarkEnd w:id="854"/>
      <w:bookmarkEnd w:id="855"/>
      <w:bookmarkEnd w:id="856"/>
      <w:r w:rsidRPr="000E4E7F">
        <w:t>–</w:t>
      </w:r>
      <w:r w:rsidRPr="000E4E7F">
        <w:tab/>
      </w:r>
      <w:r w:rsidRPr="000E4E7F">
        <w:rPr>
          <w:i/>
          <w:iCs/>
          <w:noProof/>
        </w:rPr>
        <w:t>PUR-Config</w:t>
      </w:r>
      <w:bookmarkEnd w:id="857"/>
      <w:bookmarkEnd w:id="858"/>
      <w:bookmarkEnd w:id="859"/>
      <w:bookmarkEnd w:id="860"/>
      <w:bookmarkEnd w:id="861"/>
    </w:p>
    <w:p w14:paraId="22462B58" w14:textId="77777777" w:rsidR="00ED4294" w:rsidRPr="000E4E7F" w:rsidRDefault="00ED4294" w:rsidP="00ED4294">
      <w:r w:rsidRPr="000E4E7F">
        <w:t xml:space="preserve">The IE </w:t>
      </w:r>
      <w:r w:rsidRPr="000E4E7F">
        <w:rPr>
          <w:i/>
          <w:noProof/>
        </w:rPr>
        <w:t>PUR-Config</w:t>
      </w:r>
      <w:r w:rsidRPr="000E4E7F">
        <w:t xml:space="preserve"> is used to specify the PUR configuration.</w:t>
      </w:r>
    </w:p>
    <w:p w14:paraId="78F99E64" w14:textId="77777777" w:rsidR="00ED4294" w:rsidRPr="000E4E7F" w:rsidRDefault="00ED4294" w:rsidP="00ED4294">
      <w:pPr>
        <w:pStyle w:val="TH"/>
        <w:rPr>
          <w:i/>
          <w:noProof/>
        </w:rPr>
      </w:pPr>
      <w:r w:rsidRPr="000E4E7F">
        <w:rPr>
          <w:i/>
          <w:noProof/>
        </w:rPr>
        <w:t xml:space="preserve">PUR-Config </w:t>
      </w:r>
      <w:r w:rsidRPr="000E4E7F">
        <w:rPr>
          <w:noProof/>
        </w:rPr>
        <w:t>information element</w:t>
      </w:r>
    </w:p>
    <w:p w14:paraId="1B3E50DA" w14:textId="77777777" w:rsidR="00ED4294" w:rsidRPr="000E4E7F" w:rsidRDefault="00ED4294" w:rsidP="00ED4294">
      <w:pPr>
        <w:pStyle w:val="PL"/>
        <w:shd w:val="clear" w:color="auto" w:fill="E6E6E6"/>
      </w:pPr>
      <w:r w:rsidRPr="000E4E7F">
        <w:t>-- ASN1START</w:t>
      </w:r>
    </w:p>
    <w:p w14:paraId="40B06BAD" w14:textId="77777777" w:rsidR="00ED4294" w:rsidRPr="000E4E7F" w:rsidRDefault="00ED4294" w:rsidP="00ED4294">
      <w:pPr>
        <w:pStyle w:val="PL"/>
        <w:shd w:val="clear" w:color="auto" w:fill="E6E6E6"/>
      </w:pPr>
    </w:p>
    <w:p w14:paraId="4B1F9354" w14:textId="77777777" w:rsidR="00ED4294" w:rsidRPr="00F53E03" w:rsidRDefault="00ED4294" w:rsidP="00ED4294">
      <w:pPr>
        <w:pStyle w:val="PL"/>
        <w:shd w:val="clear" w:color="auto" w:fill="E6E6E6"/>
      </w:pPr>
      <w:r w:rsidRPr="00F53E03">
        <w:t>PUR-Config-r16 ::=</w:t>
      </w:r>
      <w:r w:rsidRPr="00F53E03">
        <w:tab/>
      </w:r>
      <w:r w:rsidRPr="00F53E03">
        <w:tab/>
        <w:t>SEQUENCE {</w:t>
      </w:r>
      <w:r w:rsidRPr="00F53E03">
        <w:tab/>
      </w:r>
    </w:p>
    <w:p w14:paraId="1563E24C" w14:textId="77EBCE6F" w:rsidR="00ED4294" w:rsidRPr="00F53E03" w:rsidDel="006D5D71" w:rsidRDefault="00ED4294" w:rsidP="006D5D71">
      <w:pPr>
        <w:pStyle w:val="PL"/>
        <w:shd w:val="clear" w:color="auto" w:fill="E6E6E6"/>
        <w:rPr>
          <w:del w:id="862" w:author="QC (Umesh)-v1" w:date="2020-04-22T17:54:00Z"/>
        </w:rPr>
      </w:pPr>
      <w:r w:rsidRPr="00F53E03">
        <w:tab/>
        <w:t>pur-ImplicitReleaseAfter-r16</w:t>
      </w:r>
      <w:r w:rsidRPr="00F53E03">
        <w:tab/>
      </w:r>
      <w:commentRangeStart w:id="863"/>
      <w:del w:id="864" w:author="QC (Umesh)-v1" w:date="2020-04-22T17:54:00Z">
        <w:r w:rsidRPr="00F53E03" w:rsidDel="006D5D71">
          <w:delText>CHOICE</w:delText>
        </w:r>
      </w:del>
      <w:commentRangeEnd w:id="863"/>
      <w:r w:rsidR="006D5D71" w:rsidRPr="00F53E03">
        <w:rPr>
          <w:rStyle w:val="CommentReference"/>
          <w:rFonts w:ascii="Times New Roman" w:eastAsia="MS Mincho" w:hAnsi="Times New Roman"/>
          <w:noProof w:val="0"/>
          <w:lang w:val="x-none" w:eastAsia="en-US"/>
        </w:rPr>
        <w:commentReference w:id="863"/>
      </w:r>
      <w:del w:id="865" w:author="QC (Umesh)-v1" w:date="2020-04-22T17:54:00Z">
        <w:r w:rsidRPr="00F53E03" w:rsidDel="006D5D71">
          <w:delText xml:space="preserve"> {</w:delText>
        </w:r>
      </w:del>
    </w:p>
    <w:p w14:paraId="33ED3CDA" w14:textId="4CE39C83" w:rsidR="00ED4294" w:rsidRPr="00F53E03" w:rsidDel="006D5D71" w:rsidRDefault="00ED4294" w:rsidP="006D5D71">
      <w:pPr>
        <w:pStyle w:val="PL"/>
        <w:shd w:val="clear" w:color="auto" w:fill="E6E6E6"/>
        <w:rPr>
          <w:del w:id="866" w:author="QC (Umesh)-v1" w:date="2020-04-22T17:54:00Z"/>
        </w:rPr>
      </w:pPr>
      <w:del w:id="867" w:author="QC (Umesh)-v1" w:date="2020-04-22T17:54:00Z">
        <w:r w:rsidRPr="00F53E03" w:rsidDel="006D5D71">
          <w:tab/>
        </w:r>
        <w:r w:rsidRPr="00F53E03" w:rsidDel="006D5D71">
          <w:tab/>
          <w:delText>release</w:delText>
        </w:r>
        <w:r w:rsidRPr="00F53E03" w:rsidDel="006D5D71">
          <w:tab/>
        </w:r>
        <w:r w:rsidRPr="00F53E03" w:rsidDel="006D5D71">
          <w:tab/>
        </w:r>
        <w:r w:rsidRPr="00F53E03" w:rsidDel="006D5D71">
          <w:tab/>
        </w:r>
        <w:r w:rsidRPr="00F53E03" w:rsidDel="006D5D71">
          <w:tab/>
        </w:r>
        <w:r w:rsidRPr="00F53E03" w:rsidDel="006D5D71">
          <w:tab/>
        </w:r>
        <w:r w:rsidRPr="00F53E03" w:rsidDel="006D5D71">
          <w:tab/>
        </w:r>
        <w:r w:rsidRPr="00F53E03" w:rsidDel="006D5D71">
          <w:tab/>
          <w:delText>NULL,</w:delText>
        </w:r>
      </w:del>
    </w:p>
    <w:p w14:paraId="2F44365C" w14:textId="2D3EE6B2" w:rsidR="00ED4294" w:rsidRPr="00F53E03" w:rsidDel="006D5D71" w:rsidRDefault="00ED4294" w:rsidP="006D5D71">
      <w:pPr>
        <w:pStyle w:val="PL"/>
        <w:shd w:val="clear" w:color="auto" w:fill="E6E6E6"/>
        <w:rPr>
          <w:del w:id="868" w:author="QC (Umesh)-v1" w:date="2020-04-22T17:55:00Z"/>
        </w:rPr>
      </w:pPr>
      <w:del w:id="869" w:author="QC (Umesh)-v1" w:date="2020-04-22T17:54:00Z">
        <w:r w:rsidRPr="00F53E03" w:rsidDel="006D5D71">
          <w:tab/>
        </w:r>
        <w:r w:rsidRPr="00F53E03" w:rsidDel="006D5D71">
          <w:tab/>
          <w:delText>setup</w:delText>
        </w:r>
        <w:r w:rsidRPr="00F53E03" w:rsidDel="006D5D71">
          <w:tab/>
        </w:r>
        <w:r w:rsidRPr="00F53E03" w:rsidDel="006D5D71">
          <w:tab/>
        </w:r>
        <w:r w:rsidRPr="00F53E03" w:rsidDel="006D5D71">
          <w:tab/>
        </w:r>
        <w:r w:rsidRPr="00F53E03" w:rsidDel="006D5D71">
          <w:tab/>
        </w:r>
        <w:r w:rsidRPr="00F53E03" w:rsidDel="006D5D71">
          <w:tab/>
        </w:r>
        <w:r w:rsidRPr="00F53E03" w:rsidDel="006D5D71">
          <w:tab/>
        </w:r>
        <w:r w:rsidRPr="00F53E03" w:rsidDel="006D5D71">
          <w:tab/>
        </w:r>
      </w:del>
      <w:r w:rsidRPr="00F53E03">
        <w:t>ENUMERATED {e2, e4, e8, spare}</w:t>
      </w:r>
    </w:p>
    <w:p w14:paraId="66E645FB" w14:textId="22509686" w:rsidR="00ED4294" w:rsidRPr="00F53E03" w:rsidRDefault="00ED4294" w:rsidP="0023340C">
      <w:pPr>
        <w:pStyle w:val="PL"/>
        <w:shd w:val="clear" w:color="auto" w:fill="E6E6E6"/>
      </w:pPr>
      <w:del w:id="870" w:author="QC (Umesh)-v1" w:date="2020-04-22T17:55:00Z">
        <w:r w:rsidRPr="00F53E03" w:rsidDel="006D5D71">
          <w:tab/>
          <w:delText>}</w:delText>
        </w:r>
        <w:r w:rsidRPr="00F53E03" w:rsidDel="006D5D71">
          <w:tab/>
        </w:r>
      </w:del>
      <w:r w:rsidRPr="00F53E03">
        <w:tab/>
        <w:t>OPTIONAL,</w:t>
      </w:r>
      <w:r w:rsidRPr="00F53E03">
        <w:tab/>
        <w:t>--</w:t>
      </w:r>
      <w:ins w:id="871" w:author="QC (Umesh)-v1" w:date="2020-04-22T22:33:00Z">
        <w:r w:rsidR="00954D81">
          <w:t xml:space="preserve"> </w:t>
        </w:r>
      </w:ins>
      <w:r w:rsidRPr="00F53E03">
        <w:t xml:space="preserve">Need </w:t>
      </w:r>
      <w:del w:id="872" w:author="QC (Umesh)-v1" w:date="2020-04-22T17:55:00Z">
        <w:r w:rsidRPr="00F53E03" w:rsidDel="006D5D71">
          <w:delText>ON</w:delText>
        </w:r>
      </w:del>
      <w:ins w:id="873" w:author="QC (Umesh)-v1" w:date="2020-04-22T17:55:00Z">
        <w:r w:rsidR="006D5D71" w:rsidRPr="00F53E03">
          <w:t>OR</w:t>
        </w:r>
      </w:ins>
    </w:p>
    <w:p w14:paraId="006A700A" w14:textId="0FE8A017" w:rsidR="00284D94" w:rsidRPr="00F53E03" w:rsidRDefault="00284D94" w:rsidP="00ED4294">
      <w:pPr>
        <w:pStyle w:val="PL"/>
        <w:shd w:val="clear" w:color="auto" w:fill="E6E6E6"/>
        <w:rPr>
          <w:ins w:id="874" w:author="QC (Umesh)" w:date="2020-04-08T22:57:00Z"/>
        </w:rPr>
      </w:pPr>
      <w:ins w:id="875" w:author="QC (Umesh)" w:date="2020-04-08T22:57:00Z">
        <w:r w:rsidRPr="00F53E03">
          <w:tab/>
          <w:t>pur-Periodicity-r16</w:t>
        </w:r>
        <w:r w:rsidRPr="00F53E03">
          <w:tab/>
        </w:r>
        <w:r w:rsidRPr="00F53E03">
          <w:tab/>
        </w:r>
        <w:r w:rsidRPr="00F53E03">
          <w:tab/>
        </w:r>
        <w:r w:rsidR="00261ED5" w:rsidRPr="00F53E03">
          <w:tab/>
        </w:r>
        <w:r w:rsidRPr="00F53E03">
          <w:t>ENUMERATED {n8, n16, n32, n64, n128, n256, n512, n1024, n2048, n4096, n8192, spare5</w:t>
        </w:r>
      </w:ins>
      <w:ins w:id="876" w:author="QC (Umesh)-v1" w:date="2020-04-22T10:27:00Z">
        <w:r w:rsidR="005955E2" w:rsidRPr="00F53E03">
          <w:t>, spare4, spare3, spare2, spare1</w:t>
        </w:r>
      </w:ins>
      <w:ins w:id="877" w:author="QC (Umesh)" w:date="2020-04-08T22:57:00Z">
        <w:r w:rsidRPr="00F53E03">
          <w:t>}</w:t>
        </w:r>
      </w:ins>
      <w:ins w:id="878" w:author="QC (Umesh)" w:date="2020-04-08T22:58:00Z">
        <w:r w:rsidR="00261ED5" w:rsidRPr="00F53E03">
          <w:tab/>
        </w:r>
        <w:r w:rsidR="00261ED5" w:rsidRPr="00F53E03">
          <w:tab/>
          <w:t>OPTIONAL,</w:t>
        </w:r>
        <w:r w:rsidR="00261ED5" w:rsidRPr="00F53E03">
          <w:tab/>
          <w:t>--Need ON</w:t>
        </w:r>
      </w:ins>
    </w:p>
    <w:p w14:paraId="2B1790DE" w14:textId="25712378" w:rsidR="00ED4294" w:rsidRPr="00F53E03" w:rsidRDefault="00ED4294" w:rsidP="00ED4294">
      <w:pPr>
        <w:pStyle w:val="PL"/>
        <w:shd w:val="clear" w:color="auto" w:fill="E6E6E6"/>
      </w:pPr>
      <w:r w:rsidRPr="00F53E03">
        <w:tab/>
        <w:t>pur-NumOccasions-r16</w:t>
      </w:r>
      <w:r w:rsidRPr="00F53E03">
        <w:tab/>
      </w:r>
      <w:r w:rsidRPr="00F53E03">
        <w:tab/>
      </w:r>
      <w:r w:rsidRPr="00F53E03">
        <w:tab/>
        <w:t>ENUMERATED {one, infinite},</w:t>
      </w:r>
    </w:p>
    <w:p w14:paraId="421D5097" w14:textId="77777777" w:rsidR="00ED4294" w:rsidRPr="00F53E03" w:rsidRDefault="00ED4294" w:rsidP="00ED4294">
      <w:pPr>
        <w:pStyle w:val="PL"/>
        <w:shd w:val="clear" w:color="auto" w:fill="E6E6E6"/>
      </w:pPr>
      <w:r w:rsidRPr="00F53E03">
        <w:tab/>
        <w:t>pur-RNTI-r16</w:t>
      </w:r>
      <w:r w:rsidRPr="00F53E03">
        <w:tab/>
      </w:r>
      <w:r w:rsidRPr="00F53E03">
        <w:tab/>
      </w:r>
      <w:r w:rsidRPr="00F53E03">
        <w:tab/>
      </w:r>
      <w:r w:rsidRPr="00F53E03">
        <w:tab/>
      </w:r>
      <w:r w:rsidRPr="00F53E03">
        <w:tab/>
        <w:t>C-RNTI</w:t>
      </w:r>
      <w:r w:rsidRPr="00F53E03">
        <w:tab/>
      </w:r>
      <w:r w:rsidRPr="00F53E03">
        <w:tab/>
      </w:r>
      <w:r w:rsidRPr="00F53E03">
        <w:tab/>
      </w:r>
      <w:r w:rsidRPr="00F53E03">
        <w:tab/>
      </w:r>
      <w:r w:rsidRPr="00F53E03">
        <w:tab/>
      </w:r>
      <w:r w:rsidRPr="00F53E03">
        <w:tab/>
        <w:t>OPTIONAL,</w:t>
      </w:r>
      <w:r w:rsidRPr="00F53E03">
        <w:tab/>
        <w:t>-- Need ON</w:t>
      </w:r>
    </w:p>
    <w:p w14:paraId="79A996AE" w14:textId="1AC4E172" w:rsidR="00ED4294" w:rsidRPr="00F53E03" w:rsidDel="008369FF" w:rsidRDefault="00ED4294" w:rsidP="00ED4294">
      <w:pPr>
        <w:pStyle w:val="PL"/>
        <w:shd w:val="clear" w:color="auto" w:fill="E6E6E6"/>
        <w:rPr>
          <w:del w:id="879" w:author="QC (Umesh)-v2" w:date="2020-04-28T17:09:00Z"/>
        </w:rPr>
      </w:pPr>
      <w:del w:id="880" w:author="QC (Umesh)-v2" w:date="2020-04-28T17:09:00Z">
        <w:r w:rsidRPr="00F53E03" w:rsidDel="008369FF">
          <w:tab/>
          <w:delText>ta-ValidationConfig-r16</w:delText>
        </w:r>
        <w:r w:rsidRPr="00F53E03" w:rsidDel="008369FF">
          <w:tab/>
        </w:r>
        <w:r w:rsidRPr="00F53E03" w:rsidDel="008369FF">
          <w:tab/>
        </w:r>
        <w:r w:rsidRPr="00F53E03" w:rsidDel="008369FF">
          <w:tab/>
          <w:delText>TA-ValidationConfig-r16</w:delText>
        </w:r>
        <w:r w:rsidRPr="00F53E03" w:rsidDel="008369FF">
          <w:tab/>
        </w:r>
        <w:r w:rsidRPr="00F53E03" w:rsidDel="008369FF">
          <w:tab/>
          <w:delText>OPTIONAL,</w:delText>
        </w:r>
        <w:r w:rsidRPr="00F53E03" w:rsidDel="008369FF">
          <w:tab/>
          <w:delText>-- Need ON</w:delText>
        </w:r>
      </w:del>
    </w:p>
    <w:p w14:paraId="4281783B" w14:textId="77777777" w:rsidR="00FD3481" w:rsidRDefault="008369FF" w:rsidP="00ED4294">
      <w:pPr>
        <w:pStyle w:val="PL"/>
        <w:shd w:val="clear" w:color="auto" w:fill="E6E6E6"/>
        <w:rPr>
          <w:ins w:id="881" w:author="QC (Umesh)-v2" w:date="2020-04-28T17:10:00Z"/>
        </w:rPr>
      </w:pPr>
      <w:ins w:id="882" w:author="QC (Umesh)-v2" w:date="2020-04-28T17:10:00Z">
        <w:r>
          <w:tab/>
        </w:r>
        <w:r w:rsidRPr="008369FF">
          <w:t>pur-TimeAlignmentTimer-r16</w:t>
        </w:r>
        <w:r w:rsidRPr="008369FF">
          <w:tab/>
        </w:r>
        <w:r w:rsidRPr="008369FF">
          <w:tab/>
          <w:t>INTEGER (1..8)</w:t>
        </w:r>
        <w:r w:rsidRPr="008369FF">
          <w:tab/>
        </w:r>
        <w:r w:rsidRPr="008369FF">
          <w:tab/>
        </w:r>
        <w:r w:rsidRPr="008369FF">
          <w:tab/>
        </w:r>
        <w:r w:rsidRPr="008369FF">
          <w:tab/>
          <w:t>OPTIONAL,</w:t>
        </w:r>
        <w:r w:rsidRPr="008369FF">
          <w:tab/>
          <w:t>--</w:t>
        </w:r>
        <w:r w:rsidR="00FD3481">
          <w:t xml:space="preserve"> </w:t>
        </w:r>
        <w:r w:rsidRPr="008369FF">
          <w:t>Need OR</w:t>
        </w:r>
      </w:ins>
    </w:p>
    <w:p w14:paraId="00F94309" w14:textId="61C763F2" w:rsidR="00FD3481" w:rsidRDefault="00FD3481" w:rsidP="00ED4294">
      <w:pPr>
        <w:pStyle w:val="PL"/>
        <w:shd w:val="clear" w:color="auto" w:fill="E6E6E6"/>
        <w:rPr>
          <w:ins w:id="883" w:author="QC (Umesh)-v2" w:date="2020-04-28T17:10:00Z"/>
        </w:rPr>
      </w:pPr>
      <w:ins w:id="884" w:author="QC (Umesh)-v2" w:date="2020-04-28T17:10:00Z">
        <w:r>
          <w:tab/>
        </w:r>
        <w:r w:rsidRPr="00F53E03">
          <w:t>pur-RSRP-ChangeThreshold-r16</w:t>
        </w:r>
      </w:ins>
      <w:ins w:id="885" w:author="QC (Umesh)-v2" w:date="2020-04-28T20:16:00Z">
        <w:r w:rsidR="00202BE3">
          <w:tab/>
        </w:r>
      </w:ins>
      <w:ins w:id="886" w:author="QC (Umesh)-v2" w:date="2020-04-28T17:10:00Z">
        <w:r>
          <w:tab/>
          <w:t xml:space="preserve">SetupRelease </w:t>
        </w:r>
      </w:ins>
      <w:ins w:id="887" w:author="QC (Umesh)-v2" w:date="2020-04-28T17:11:00Z">
        <w:r>
          <w:t>{PUR</w:t>
        </w:r>
        <w:r w:rsidRPr="00F53E03">
          <w:t>-RSRP-ChangeThreshold-r16</w:t>
        </w:r>
        <w:r>
          <w:t xml:space="preserve">} </w:t>
        </w:r>
      </w:ins>
      <w:ins w:id="888" w:author="QC (Umesh)-v2" w:date="2020-04-28T17:12:00Z">
        <w:r w:rsidRPr="008369FF">
          <w:t>OPTIONAL,</w:t>
        </w:r>
        <w:r w:rsidRPr="008369FF">
          <w:tab/>
          <w:t>--</w:t>
        </w:r>
        <w:r>
          <w:t xml:space="preserve"> </w:t>
        </w:r>
        <w:r w:rsidRPr="008369FF">
          <w:t>Need O</w:t>
        </w:r>
        <w:r>
          <w:t>N</w:t>
        </w:r>
      </w:ins>
    </w:p>
    <w:p w14:paraId="7A068BA4" w14:textId="7BEE5329" w:rsidR="00ED4294" w:rsidRPr="00F53E03" w:rsidRDefault="00ED4294" w:rsidP="00ED4294">
      <w:pPr>
        <w:pStyle w:val="PL"/>
        <w:shd w:val="clear" w:color="auto" w:fill="E6E6E6"/>
      </w:pPr>
      <w:r w:rsidRPr="00F53E03">
        <w:tab/>
        <w:t>pur-StartTime-r16</w:t>
      </w:r>
      <w:r w:rsidRPr="00F53E03">
        <w:tab/>
      </w:r>
      <w:r w:rsidRPr="00F53E03">
        <w:tab/>
      </w:r>
      <w:r w:rsidRPr="00F53E03">
        <w:tab/>
      </w:r>
      <w:r w:rsidRPr="00F53E03">
        <w:tab/>
        <w:t>TypeFFS</w:t>
      </w:r>
      <w:r w:rsidRPr="00F53E03">
        <w:tab/>
      </w:r>
      <w:r w:rsidRPr="00F53E03">
        <w:tab/>
      </w:r>
      <w:r w:rsidRPr="00F53E03">
        <w:tab/>
      </w:r>
      <w:r w:rsidRPr="00F53E03">
        <w:tab/>
      </w:r>
      <w:r w:rsidRPr="00F53E03">
        <w:tab/>
      </w:r>
      <w:r w:rsidRPr="00F53E03">
        <w:tab/>
        <w:t>OPTIONAL,</w:t>
      </w:r>
      <w:r w:rsidRPr="00F53E03">
        <w:tab/>
        <w:t>-- Need ON</w:t>
      </w:r>
    </w:p>
    <w:p w14:paraId="68280B49" w14:textId="77777777" w:rsidR="00ED4294" w:rsidRPr="00F53E03" w:rsidRDefault="00ED4294" w:rsidP="00ED4294">
      <w:pPr>
        <w:pStyle w:val="PL"/>
        <w:shd w:val="clear" w:color="auto" w:fill="E6E6E6"/>
      </w:pPr>
      <w:r w:rsidRPr="00F53E03">
        <w:tab/>
        <w:t>pur-ResponseWindowTimer-r16</w:t>
      </w:r>
      <w:r w:rsidRPr="00F53E03">
        <w:tab/>
      </w:r>
      <w:r w:rsidRPr="00F53E03">
        <w:tab/>
        <w:t>ENUMERATED {sf240, sf480, sf960, sf1920, sf3840, sf5760, sf7680, sf10240}</w:t>
      </w:r>
      <w:r w:rsidRPr="00F53E03">
        <w:tab/>
      </w:r>
      <w:r w:rsidRPr="00F53E03">
        <w:tab/>
        <w:t>OPTIONAL,</w:t>
      </w:r>
      <w:r w:rsidRPr="00F53E03">
        <w:tab/>
        <w:t>-- Need ON</w:t>
      </w:r>
    </w:p>
    <w:p w14:paraId="6345E155" w14:textId="77777777" w:rsidR="00ED4294" w:rsidRPr="00F53E03" w:rsidRDefault="00ED4294" w:rsidP="00ED4294">
      <w:pPr>
        <w:pStyle w:val="PL"/>
        <w:shd w:val="clear" w:color="auto" w:fill="E6E6E6"/>
      </w:pPr>
      <w:r w:rsidRPr="00F53E03">
        <w:tab/>
        <w:t>pur-MPDCCH-Config-r16</w:t>
      </w:r>
      <w:r w:rsidRPr="00F53E03">
        <w:tab/>
      </w:r>
      <w:r w:rsidRPr="00F53E03">
        <w:tab/>
      </w:r>
      <w:r w:rsidRPr="00F53E03">
        <w:tab/>
        <w:t>PUR-MPDCCH-Config-r16</w:t>
      </w:r>
      <w:r w:rsidRPr="00F53E03">
        <w:tab/>
      </w:r>
      <w:r w:rsidRPr="00F53E03">
        <w:tab/>
        <w:t>OPTIONAL,</w:t>
      </w:r>
      <w:r w:rsidRPr="00F53E03">
        <w:tab/>
        <w:t xml:space="preserve">-- Need ON </w:t>
      </w:r>
    </w:p>
    <w:p w14:paraId="0AE276B7" w14:textId="77777777" w:rsidR="00ED4294" w:rsidRPr="00F53E03" w:rsidRDefault="00ED4294" w:rsidP="00ED4294">
      <w:pPr>
        <w:pStyle w:val="PL"/>
        <w:shd w:val="clear" w:color="auto" w:fill="E6E6E6"/>
      </w:pPr>
      <w:r w:rsidRPr="00F53E03">
        <w:tab/>
        <w:t>pur-PDSCH-FreqHopping-r16</w:t>
      </w:r>
      <w:r w:rsidRPr="00F53E03">
        <w:tab/>
      </w:r>
      <w:r w:rsidRPr="00F53E03">
        <w:tab/>
        <w:t>BOOLEAN,</w:t>
      </w:r>
    </w:p>
    <w:p w14:paraId="2CF0EF1F" w14:textId="77777777" w:rsidR="00ED4294" w:rsidRPr="00F53E03" w:rsidRDefault="00ED4294" w:rsidP="00ED4294">
      <w:pPr>
        <w:pStyle w:val="PL"/>
        <w:shd w:val="clear" w:color="auto" w:fill="E6E6E6"/>
      </w:pPr>
      <w:r w:rsidRPr="00F53E03">
        <w:tab/>
        <w:t>pur-PUCCH-Config-r16</w:t>
      </w:r>
      <w:r w:rsidRPr="00F53E03">
        <w:tab/>
      </w:r>
      <w:r w:rsidRPr="00F53E03">
        <w:tab/>
      </w:r>
      <w:r w:rsidRPr="00F53E03">
        <w:tab/>
        <w:t>PUR-PUCCH-Config-r16</w:t>
      </w:r>
      <w:r w:rsidRPr="00F53E03">
        <w:tab/>
      </w:r>
      <w:r w:rsidRPr="00F53E03">
        <w:tab/>
        <w:t>OPTIONAL,</w:t>
      </w:r>
      <w:r w:rsidRPr="00F53E03">
        <w:tab/>
        <w:t>-- Need ON</w:t>
      </w:r>
    </w:p>
    <w:p w14:paraId="32124B49" w14:textId="77777777" w:rsidR="00ED4294" w:rsidRPr="00F53E03" w:rsidRDefault="00ED4294" w:rsidP="00ED4294">
      <w:pPr>
        <w:pStyle w:val="PL"/>
        <w:shd w:val="clear" w:color="auto" w:fill="E6E6E6"/>
      </w:pPr>
      <w:r w:rsidRPr="00F53E03">
        <w:tab/>
        <w:t>pur-PUSCH-Config-r16</w:t>
      </w:r>
      <w:r w:rsidRPr="00F53E03">
        <w:tab/>
      </w:r>
      <w:r w:rsidRPr="00F53E03">
        <w:tab/>
      </w:r>
      <w:r w:rsidRPr="00F53E03">
        <w:tab/>
        <w:t>PUR-PUSCH-Config-r16</w:t>
      </w:r>
      <w:r w:rsidRPr="00F53E03">
        <w:tab/>
      </w:r>
      <w:r w:rsidRPr="00F53E03">
        <w:tab/>
        <w:t>OPTIONAL,</w:t>
      </w:r>
      <w:r w:rsidRPr="00F53E03">
        <w:tab/>
        <w:t>-- Need ON</w:t>
      </w:r>
    </w:p>
    <w:p w14:paraId="02DEECE4" w14:textId="77777777" w:rsidR="00ED4294" w:rsidRPr="00F53E03" w:rsidRDefault="00ED4294" w:rsidP="00ED4294">
      <w:pPr>
        <w:pStyle w:val="PL"/>
        <w:shd w:val="clear" w:color="auto" w:fill="E6E6E6"/>
      </w:pPr>
      <w:r w:rsidRPr="00F53E03">
        <w:tab/>
        <w:t>...</w:t>
      </w:r>
    </w:p>
    <w:p w14:paraId="3D32913D" w14:textId="77777777" w:rsidR="00ED4294" w:rsidRPr="00F53E03" w:rsidRDefault="00ED4294" w:rsidP="00ED4294">
      <w:pPr>
        <w:pStyle w:val="PL"/>
        <w:shd w:val="clear" w:color="auto" w:fill="E6E6E6"/>
      </w:pPr>
      <w:r w:rsidRPr="00F53E03">
        <w:t>}</w:t>
      </w:r>
    </w:p>
    <w:p w14:paraId="57FAA3A8" w14:textId="77777777" w:rsidR="00ED4294" w:rsidRPr="00F53E03" w:rsidRDefault="00ED4294" w:rsidP="00ED4294">
      <w:pPr>
        <w:pStyle w:val="PL"/>
        <w:shd w:val="clear" w:color="auto" w:fill="E6E6E6"/>
      </w:pPr>
    </w:p>
    <w:p w14:paraId="45655459" w14:textId="77777777" w:rsidR="00ED4294" w:rsidRPr="00F53E03" w:rsidRDefault="00ED4294" w:rsidP="00ED4294">
      <w:pPr>
        <w:pStyle w:val="PL"/>
        <w:shd w:val="clear" w:color="auto" w:fill="E6E6E6"/>
      </w:pPr>
      <w:r w:rsidRPr="00F53E03">
        <w:t>PUR-MPDCCH-Config-r16 ::=</w:t>
      </w:r>
      <w:r w:rsidRPr="00F53E03">
        <w:tab/>
      </w:r>
      <w:r w:rsidRPr="00F53E03">
        <w:tab/>
        <w:t>SEQUENCE {</w:t>
      </w:r>
    </w:p>
    <w:p w14:paraId="5B61BEE2" w14:textId="77777777" w:rsidR="00ED4294" w:rsidRPr="00F53E03" w:rsidRDefault="00ED4294" w:rsidP="00ED4294">
      <w:pPr>
        <w:pStyle w:val="PL"/>
        <w:shd w:val="clear" w:color="auto" w:fill="E6E6E6"/>
      </w:pPr>
      <w:r w:rsidRPr="00F53E03">
        <w:tab/>
        <w:t>mpdcch-FreqHopping-r16</w:t>
      </w:r>
      <w:r w:rsidRPr="00F53E03">
        <w:tab/>
      </w:r>
      <w:r w:rsidRPr="00F53E03">
        <w:tab/>
      </w:r>
      <w:r w:rsidRPr="00F53E03">
        <w:tab/>
        <w:t>BOOLEAN,</w:t>
      </w:r>
    </w:p>
    <w:p w14:paraId="4FE4DB29" w14:textId="77777777" w:rsidR="00ED4294" w:rsidRPr="00F53E03" w:rsidRDefault="00ED4294" w:rsidP="00ED4294">
      <w:pPr>
        <w:pStyle w:val="PL"/>
        <w:shd w:val="clear" w:color="auto" w:fill="E6E6E6"/>
      </w:pPr>
      <w:r w:rsidRPr="00F53E03">
        <w:tab/>
        <w:t>mpdcch-Narrowband-r16</w:t>
      </w:r>
      <w:r w:rsidRPr="00F53E03">
        <w:tab/>
      </w:r>
      <w:r w:rsidRPr="00F53E03">
        <w:tab/>
      </w:r>
      <w:r w:rsidRPr="00F53E03">
        <w:tab/>
        <w:t>INTEGER (1..maxAvailNarrowBands-r13),</w:t>
      </w:r>
    </w:p>
    <w:p w14:paraId="19B8A5CA" w14:textId="7BEDE2AF" w:rsidR="00ED4294" w:rsidRPr="00F53E03" w:rsidDel="00F57383" w:rsidRDefault="00ED4294" w:rsidP="00ED4294">
      <w:pPr>
        <w:pStyle w:val="PL"/>
        <w:shd w:val="clear" w:color="auto" w:fill="E6E6E6"/>
        <w:rPr>
          <w:del w:id="889" w:author="QC (Umesh)-v1" w:date="2020-04-22T22:44:00Z"/>
        </w:rPr>
      </w:pPr>
      <w:del w:id="890" w:author="QC (Umesh)-v1" w:date="2020-04-22T22:44:00Z">
        <w:r w:rsidRPr="00F53E03" w:rsidDel="00F57383">
          <w:tab/>
          <w:delText>mpdcch-PRB-Pairs-r16</w:delText>
        </w:r>
        <w:r w:rsidRPr="00F53E03" w:rsidDel="00F57383">
          <w:tab/>
        </w:r>
        <w:r w:rsidRPr="00F53E03" w:rsidDel="00F57383">
          <w:tab/>
        </w:r>
        <w:r w:rsidRPr="00F53E03" w:rsidDel="00F57383">
          <w:tab/>
        </w:r>
      </w:del>
      <w:del w:id="891" w:author="QC (Umesh)-v1" w:date="2020-04-22T20:32:00Z">
        <w:r w:rsidRPr="00F53E03" w:rsidDel="00FE2D75">
          <w:delText>TypeFFS</w:delText>
        </w:r>
      </w:del>
      <w:del w:id="892" w:author="QC (Umesh)-v1" w:date="2020-04-22T22:44:00Z">
        <w:r w:rsidRPr="00F53E03" w:rsidDel="00F57383">
          <w:delText>,</w:delText>
        </w:r>
      </w:del>
    </w:p>
    <w:p w14:paraId="51474D64" w14:textId="27099535" w:rsidR="00F57383" w:rsidRPr="000E4E7F" w:rsidRDefault="00F57383" w:rsidP="00F57383">
      <w:pPr>
        <w:pStyle w:val="PL"/>
        <w:shd w:val="clear" w:color="auto" w:fill="E6E6E6"/>
        <w:rPr>
          <w:ins w:id="893" w:author="QC (Umesh)-v1" w:date="2020-04-22T22:44:00Z"/>
        </w:rPr>
      </w:pPr>
      <w:ins w:id="894" w:author="QC (Umesh)-v1" w:date="2020-04-22T22:44:00Z">
        <w:r w:rsidRPr="000E4E7F">
          <w:tab/>
        </w:r>
      </w:ins>
      <w:ins w:id="895" w:author="QC (Umesh)-v1" w:date="2020-04-22T22:46:00Z">
        <w:r w:rsidR="0046538D">
          <w:t>mpdcch-PRB-</w:t>
        </w:r>
      </w:ins>
      <w:ins w:id="896" w:author="QC (Umesh)-v1" w:date="2020-04-22T22:47:00Z">
        <w:r w:rsidR="0046538D">
          <w:t>PairsConfig</w:t>
        </w:r>
      </w:ins>
      <w:ins w:id="897" w:author="QC (Umesh)-v1" w:date="2020-04-22T22:44:00Z">
        <w:r w:rsidRPr="000E4E7F">
          <w:t>-r1</w:t>
        </w:r>
      </w:ins>
      <w:ins w:id="898" w:author="QC (Umesh)-v1" w:date="2020-04-22T22:45:00Z">
        <w:r w:rsidR="0046538D">
          <w:t>6</w:t>
        </w:r>
      </w:ins>
      <w:ins w:id="899" w:author="QC (Umesh)-v1" w:date="2020-04-22T22:44:00Z">
        <w:r w:rsidRPr="000E4E7F">
          <w:tab/>
        </w:r>
        <w:r w:rsidRPr="000E4E7F">
          <w:tab/>
          <w:t>SEQUENCE{</w:t>
        </w:r>
      </w:ins>
    </w:p>
    <w:p w14:paraId="24A748C5" w14:textId="3C4575F1" w:rsidR="0046538D" w:rsidRPr="000E4E7F" w:rsidRDefault="0046538D" w:rsidP="0046538D">
      <w:pPr>
        <w:pStyle w:val="PL"/>
        <w:shd w:val="clear" w:color="auto" w:fill="E6E6E6"/>
        <w:rPr>
          <w:ins w:id="900" w:author="QC (Umesh)-v1" w:date="2020-04-22T22:47:00Z"/>
        </w:rPr>
      </w:pPr>
      <w:ins w:id="901" w:author="QC (Umesh)-v1" w:date="2020-04-22T22:47:00Z">
        <w:r w:rsidRPr="000E4E7F">
          <w:tab/>
        </w:r>
        <w:r w:rsidRPr="000E4E7F">
          <w:tab/>
          <w:t>numberPRB-Pairs-r1</w:t>
        </w:r>
        <w:r>
          <w:t>6</w:t>
        </w:r>
        <w:r w:rsidRPr="000E4E7F">
          <w:tab/>
        </w:r>
        <w:r w:rsidRPr="000E4E7F">
          <w:tab/>
        </w:r>
        <w:r w:rsidRPr="000E4E7F">
          <w:tab/>
        </w:r>
        <w:r w:rsidRPr="000E4E7F">
          <w:tab/>
          <w:t>ENUMERATED {n2, n4, n</w:t>
        </w:r>
        <w:r>
          <w:t>6, spare1</w:t>
        </w:r>
        <w:r w:rsidRPr="000E4E7F">
          <w:t>},</w:t>
        </w:r>
      </w:ins>
    </w:p>
    <w:p w14:paraId="409F798B" w14:textId="0508BD2F" w:rsidR="0046538D" w:rsidRPr="000E4E7F" w:rsidRDefault="0046538D" w:rsidP="0046538D">
      <w:pPr>
        <w:pStyle w:val="PL"/>
        <w:shd w:val="clear" w:color="auto" w:fill="E6E6E6"/>
        <w:rPr>
          <w:ins w:id="902" w:author="QC (Umesh)-v1" w:date="2020-04-22T22:47:00Z"/>
        </w:rPr>
      </w:pPr>
      <w:ins w:id="903" w:author="QC (Umesh)-v1" w:date="2020-04-22T22:47:00Z">
        <w:r w:rsidRPr="000E4E7F">
          <w:tab/>
        </w:r>
        <w:r w:rsidRPr="000E4E7F">
          <w:tab/>
          <w:t>resourceBlockAssignment-r11</w:t>
        </w:r>
        <w:r w:rsidRPr="000E4E7F">
          <w:tab/>
        </w:r>
        <w:r w:rsidRPr="000E4E7F">
          <w:tab/>
          <w:t>BIT STRING (</w:t>
        </w:r>
        <w:commentRangeStart w:id="904"/>
        <w:r w:rsidRPr="000E4E7F">
          <w:t>SIZE(4)</w:t>
        </w:r>
      </w:ins>
      <w:commentRangeEnd w:id="904"/>
      <w:ins w:id="905" w:author="QC (Umesh)-v1" w:date="2020-04-22T22:48:00Z">
        <w:r>
          <w:rPr>
            <w:rStyle w:val="CommentReference"/>
            <w:rFonts w:ascii="Times New Roman" w:eastAsia="MS Mincho" w:hAnsi="Times New Roman"/>
            <w:noProof w:val="0"/>
            <w:lang w:val="x-none" w:eastAsia="en-US"/>
          </w:rPr>
          <w:commentReference w:id="904"/>
        </w:r>
      </w:ins>
      <w:ins w:id="906" w:author="QC (Umesh)-v1" w:date="2020-04-22T22:47:00Z">
        <w:r w:rsidRPr="000E4E7F">
          <w:t>)</w:t>
        </w:r>
      </w:ins>
    </w:p>
    <w:p w14:paraId="47697F17" w14:textId="77777777" w:rsidR="00F57383" w:rsidRPr="000E4E7F" w:rsidRDefault="00F57383" w:rsidP="00F57383">
      <w:pPr>
        <w:pStyle w:val="PL"/>
        <w:shd w:val="clear" w:color="auto" w:fill="E6E6E6"/>
        <w:rPr>
          <w:ins w:id="907" w:author="QC (Umesh)-v1" w:date="2020-04-22T22:44:00Z"/>
        </w:rPr>
      </w:pPr>
      <w:ins w:id="908" w:author="QC (Umesh)-v1" w:date="2020-04-22T22:44:00Z">
        <w:r w:rsidRPr="000E4E7F">
          <w:tab/>
          <w:t>},</w:t>
        </w:r>
      </w:ins>
    </w:p>
    <w:p w14:paraId="5BBCED74" w14:textId="77777777" w:rsidR="00ED4294" w:rsidRPr="00F53E03" w:rsidRDefault="00ED4294" w:rsidP="00ED4294">
      <w:pPr>
        <w:pStyle w:val="PL"/>
        <w:shd w:val="clear" w:color="auto" w:fill="E6E6E6"/>
      </w:pPr>
      <w:r w:rsidRPr="00F53E03">
        <w:tab/>
        <w:t>mpdcch-NumRepetition-r16</w:t>
      </w:r>
      <w:r w:rsidRPr="00F53E03">
        <w:tab/>
      </w:r>
      <w:r w:rsidRPr="00F53E03">
        <w:tab/>
        <w:t>ENUMERATED {r1, r2, r4, r8, r16, r32, r64, r128, r256},</w:t>
      </w:r>
    </w:p>
    <w:p w14:paraId="79EE6862" w14:textId="77777777" w:rsidR="00ED4294" w:rsidRPr="00F53E03" w:rsidRDefault="00ED4294" w:rsidP="00ED4294">
      <w:pPr>
        <w:pStyle w:val="PL"/>
        <w:shd w:val="clear" w:color="auto" w:fill="E6E6E6"/>
      </w:pPr>
      <w:r w:rsidRPr="00F53E03">
        <w:tab/>
        <w:t>mpdcch-StartSF-UESS-r16</w:t>
      </w:r>
      <w:r w:rsidRPr="00F53E03">
        <w:tab/>
      </w:r>
      <w:r w:rsidRPr="00F53E03">
        <w:tab/>
      </w:r>
      <w:r w:rsidRPr="00F53E03">
        <w:tab/>
        <w:t>CHOICE {</w:t>
      </w:r>
    </w:p>
    <w:p w14:paraId="4A27715C" w14:textId="77777777" w:rsidR="00ED4294" w:rsidRPr="00F53E03" w:rsidRDefault="00ED4294" w:rsidP="00ED4294">
      <w:pPr>
        <w:pStyle w:val="PL"/>
        <w:shd w:val="clear" w:color="auto" w:fill="E6E6E6"/>
      </w:pPr>
      <w:r w:rsidRPr="00F53E03">
        <w:tab/>
      </w:r>
      <w:r w:rsidRPr="00F53E03">
        <w:tab/>
        <w:t>fdd</w:t>
      </w:r>
      <w:r w:rsidRPr="00F53E03">
        <w:tab/>
      </w:r>
      <w:r w:rsidRPr="00F53E03">
        <w:tab/>
      </w:r>
      <w:r w:rsidRPr="00F53E03">
        <w:tab/>
      </w:r>
      <w:r w:rsidRPr="00F53E03">
        <w:tab/>
      </w:r>
      <w:r w:rsidRPr="00F53E03">
        <w:tab/>
      </w:r>
      <w:r w:rsidRPr="00F53E03">
        <w:tab/>
      </w:r>
      <w:r w:rsidRPr="00F53E03">
        <w:tab/>
      </w:r>
      <w:r w:rsidRPr="00F53E03">
        <w:tab/>
        <w:t>ENUMERATED {v1, v1dot5, v2, v2dot5, v4, v5, v8, v10},</w:t>
      </w:r>
    </w:p>
    <w:p w14:paraId="6634B6B4" w14:textId="77777777" w:rsidR="00ED4294" w:rsidRPr="00F53E03" w:rsidRDefault="00ED4294" w:rsidP="00ED4294">
      <w:pPr>
        <w:pStyle w:val="PL"/>
        <w:shd w:val="clear" w:color="auto" w:fill="E6E6E6"/>
      </w:pPr>
      <w:r w:rsidRPr="00F53E03">
        <w:tab/>
      </w:r>
      <w:r w:rsidRPr="00F53E03">
        <w:tab/>
        <w:t>tdd</w:t>
      </w:r>
      <w:r w:rsidRPr="00F53E03">
        <w:tab/>
      </w:r>
      <w:r w:rsidRPr="00F53E03">
        <w:tab/>
      </w:r>
      <w:r w:rsidRPr="00F53E03">
        <w:tab/>
      </w:r>
      <w:r w:rsidRPr="00F53E03">
        <w:tab/>
      </w:r>
      <w:r w:rsidRPr="00F53E03">
        <w:tab/>
      </w:r>
      <w:r w:rsidRPr="00F53E03">
        <w:tab/>
      </w:r>
      <w:r w:rsidRPr="00F53E03">
        <w:tab/>
        <w:t>ENUMERATED {v1, v2, v4, v5, v8, v10, v20, spare1}</w:t>
      </w:r>
    </w:p>
    <w:p w14:paraId="0F5200E5" w14:textId="77777777" w:rsidR="00ED4294" w:rsidRPr="00F53E03" w:rsidRDefault="00ED4294" w:rsidP="00ED4294">
      <w:pPr>
        <w:pStyle w:val="PL"/>
        <w:shd w:val="clear" w:color="auto" w:fill="E6E6E6"/>
      </w:pPr>
      <w:r w:rsidRPr="00F53E03">
        <w:tab/>
        <w:t>},</w:t>
      </w:r>
    </w:p>
    <w:p w14:paraId="6E2D0401" w14:textId="372BD9B0" w:rsidR="007805DD" w:rsidRPr="000E4E7F" w:rsidRDefault="00ED4294" w:rsidP="007805DD">
      <w:pPr>
        <w:pStyle w:val="PL"/>
        <w:shd w:val="clear" w:color="auto" w:fill="E6E6E6"/>
        <w:rPr>
          <w:ins w:id="909" w:author="QC (Umesh)-v1" w:date="2020-04-22T23:00:00Z"/>
        </w:rPr>
      </w:pPr>
      <w:r w:rsidRPr="00F53E03">
        <w:tab/>
        <w:t>mpdcch-Offset-PUR-SS-r16</w:t>
      </w:r>
      <w:r w:rsidRPr="00F53E03">
        <w:tab/>
      </w:r>
      <w:commentRangeStart w:id="910"/>
      <w:del w:id="911" w:author="QC (Umesh)-v1" w:date="2020-04-22T23:00:00Z">
        <w:r w:rsidRPr="00F53E03" w:rsidDel="007805DD">
          <w:delText>TypeFFS</w:delText>
        </w:r>
        <w:commentRangeEnd w:id="910"/>
        <w:r w:rsidR="00F50C4C" w:rsidRPr="00F53E03" w:rsidDel="007805DD">
          <w:rPr>
            <w:rStyle w:val="CommentReference"/>
            <w:rFonts w:ascii="Times New Roman" w:eastAsia="MS Mincho" w:hAnsi="Times New Roman"/>
            <w:noProof w:val="0"/>
            <w:lang w:val="x-none" w:eastAsia="en-US"/>
          </w:rPr>
          <w:commentReference w:id="910"/>
        </w:r>
      </w:del>
      <w:del w:id="912" w:author="QC (Umesh)-v1" w:date="2020-04-22T23:01:00Z">
        <w:r w:rsidRPr="00F53E03" w:rsidDel="007805DD">
          <w:delText>,</w:delText>
        </w:r>
      </w:del>
      <w:ins w:id="913" w:author="QC (Umesh)-v1" w:date="2020-04-22T23:00:00Z">
        <w:r w:rsidR="007805DD" w:rsidRPr="000E4E7F">
          <w:t>ENUMERATED {zero, oneEighth, oneQuarter,</w:t>
        </w:r>
      </w:ins>
    </w:p>
    <w:p w14:paraId="4FFF8DFA" w14:textId="77777777" w:rsidR="007805DD" w:rsidRPr="000E4E7F" w:rsidRDefault="007805DD" w:rsidP="007805DD">
      <w:pPr>
        <w:pStyle w:val="PL"/>
        <w:shd w:val="clear" w:color="auto" w:fill="E6E6E6"/>
        <w:rPr>
          <w:ins w:id="914" w:author="QC (Umesh)-v1" w:date="2020-04-22T23:00:00Z"/>
        </w:rPr>
      </w:pPr>
      <w:ins w:id="915" w:author="QC (Umesh)-v1" w:date="2020-04-22T23:00:00Z">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threeEighth, oneHalf, fiveEighth,</w:t>
        </w:r>
      </w:ins>
    </w:p>
    <w:p w14:paraId="57F8FB13" w14:textId="7DADC578" w:rsidR="00ED4294" w:rsidRPr="00F53E03" w:rsidRDefault="007805DD" w:rsidP="007805DD">
      <w:pPr>
        <w:pStyle w:val="PL"/>
        <w:shd w:val="clear" w:color="auto" w:fill="E6E6E6"/>
      </w:pPr>
      <w:ins w:id="916" w:author="QC (Umesh)-v1" w:date="2020-04-22T23:00:00Z">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threeQuarter, sevenEighth}</w:t>
        </w:r>
      </w:ins>
    </w:p>
    <w:p w14:paraId="05C4F65A" w14:textId="188A6EE4" w:rsidR="00ED4294" w:rsidRPr="00F53E03" w:rsidDel="00234728" w:rsidRDefault="00ED4294" w:rsidP="00ED4294">
      <w:pPr>
        <w:pStyle w:val="PL"/>
        <w:shd w:val="clear" w:color="auto" w:fill="E6E6E6"/>
        <w:rPr>
          <w:del w:id="917" w:author="QC (Umesh)-v1" w:date="2020-04-22T23:03:00Z"/>
        </w:rPr>
      </w:pPr>
      <w:del w:id="918" w:author="QC (Umesh)-v1" w:date="2020-04-22T23:03:00Z">
        <w:r w:rsidRPr="00F53E03" w:rsidDel="00234728">
          <w:tab/>
        </w:r>
        <w:commentRangeStart w:id="919"/>
        <w:r w:rsidRPr="00F53E03" w:rsidDel="00234728">
          <w:delText>mpdcch</w:delText>
        </w:r>
      </w:del>
      <w:commentRangeEnd w:id="919"/>
      <w:r w:rsidR="00234728">
        <w:rPr>
          <w:rStyle w:val="CommentReference"/>
          <w:rFonts w:ascii="Times New Roman" w:eastAsia="MS Mincho" w:hAnsi="Times New Roman"/>
          <w:noProof w:val="0"/>
          <w:lang w:val="x-none" w:eastAsia="en-US"/>
        </w:rPr>
        <w:commentReference w:id="919"/>
      </w:r>
      <w:del w:id="920" w:author="QC (Umesh)-v1" w:date="2020-04-22T23:03:00Z">
        <w:r w:rsidRPr="00F53E03" w:rsidDel="00234728">
          <w:delText>-SS-duration-r16</w:delText>
        </w:r>
        <w:r w:rsidRPr="00F53E03" w:rsidDel="00234728">
          <w:tab/>
        </w:r>
        <w:r w:rsidRPr="00F53E03" w:rsidDel="00234728">
          <w:tab/>
          <w:delText>TypeFFS</w:delText>
        </w:r>
      </w:del>
    </w:p>
    <w:p w14:paraId="702B8421" w14:textId="77777777" w:rsidR="00ED4294" w:rsidRPr="00F53E03" w:rsidRDefault="00ED4294" w:rsidP="00ED4294">
      <w:pPr>
        <w:pStyle w:val="PL"/>
        <w:shd w:val="clear" w:color="auto" w:fill="E6E6E6"/>
      </w:pPr>
      <w:r w:rsidRPr="00F53E03">
        <w:t>}</w:t>
      </w:r>
    </w:p>
    <w:p w14:paraId="5078D0FC" w14:textId="77777777" w:rsidR="00ED4294" w:rsidRPr="00F53E03" w:rsidRDefault="00ED4294" w:rsidP="00ED4294">
      <w:pPr>
        <w:pStyle w:val="PL"/>
        <w:shd w:val="clear" w:color="auto" w:fill="E6E6E6"/>
      </w:pPr>
    </w:p>
    <w:p w14:paraId="45F63C12" w14:textId="77777777" w:rsidR="00ED4294" w:rsidRPr="00F53E03" w:rsidRDefault="00ED4294" w:rsidP="00ED4294">
      <w:pPr>
        <w:pStyle w:val="PL"/>
        <w:shd w:val="clear" w:color="auto" w:fill="E6E6E6"/>
      </w:pPr>
      <w:r w:rsidRPr="00F53E03">
        <w:t>PUR-PUCCH-Config-r16 ::=</w:t>
      </w:r>
      <w:r w:rsidRPr="00F53E03">
        <w:tab/>
      </w:r>
      <w:r w:rsidRPr="00F53E03">
        <w:tab/>
      </w:r>
      <w:r w:rsidRPr="00F53E03">
        <w:tab/>
        <w:t>SEQUENCE {</w:t>
      </w:r>
    </w:p>
    <w:p w14:paraId="126B674B" w14:textId="77777777" w:rsidR="00ED4294" w:rsidRPr="00F53E03" w:rsidRDefault="00ED4294" w:rsidP="00ED4294">
      <w:pPr>
        <w:pStyle w:val="PL"/>
        <w:shd w:val="pct10" w:color="auto" w:fill="auto"/>
      </w:pPr>
      <w:r w:rsidRPr="00F53E03">
        <w:tab/>
        <w:t>n1PUCCH-AN-r16</w:t>
      </w:r>
      <w:r w:rsidRPr="00F53E03">
        <w:tab/>
      </w:r>
      <w:r w:rsidRPr="00F53E03">
        <w:tab/>
      </w:r>
      <w:r w:rsidRPr="00F53E03">
        <w:tab/>
      </w:r>
      <w:r w:rsidRPr="00F53E03">
        <w:tab/>
      </w:r>
      <w:r w:rsidRPr="00F53E03">
        <w:tab/>
      </w:r>
      <w:r w:rsidRPr="00F53E03">
        <w:tab/>
        <w:t>INTEGER (0..2047)</w:t>
      </w:r>
      <w:r w:rsidRPr="00F53E03">
        <w:tab/>
      </w:r>
      <w:r w:rsidRPr="00F53E03">
        <w:tab/>
      </w:r>
      <w:r w:rsidRPr="00F53E03">
        <w:tab/>
        <w:t>OPTIONAL,</w:t>
      </w:r>
      <w:r w:rsidRPr="00F53E03">
        <w:tab/>
        <w:t>-- Need ON</w:t>
      </w:r>
    </w:p>
    <w:p w14:paraId="3D66592D" w14:textId="77777777" w:rsidR="00ED4294" w:rsidRPr="00F53E03" w:rsidRDefault="00ED4294" w:rsidP="00ED4294">
      <w:pPr>
        <w:pStyle w:val="PL"/>
        <w:shd w:val="pct10" w:color="auto" w:fill="auto"/>
      </w:pPr>
      <w:r w:rsidRPr="00F53E03">
        <w:tab/>
        <w:t>pucch-NumRepetitionCE-Format1-r16</w:t>
      </w:r>
      <w:r w:rsidRPr="00F53E03">
        <w:tab/>
        <w:t>ENUMERATED {n1, n2, n4, n8}</w:t>
      </w:r>
      <w:r w:rsidRPr="00F53E03">
        <w:tab/>
        <w:t>OPTIONAL</w:t>
      </w:r>
      <w:r w:rsidRPr="00F53E03">
        <w:tab/>
        <w:t>-- Need ON</w:t>
      </w:r>
    </w:p>
    <w:p w14:paraId="1A77DE47" w14:textId="77777777" w:rsidR="00ED4294" w:rsidRPr="00F53E03" w:rsidRDefault="00ED4294" w:rsidP="00ED4294">
      <w:pPr>
        <w:pStyle w:val="PL"/>
        <w:shd w:val="clear" w:color="auto" w:fill="E6E6E6"/>
      </w:pPr>
      <w:r w:rsidRPr="00F53E03">
        <w:t>}</w:t>
      </w:r>
    </w:p>
    <w:p w14:paraId="039715D9" w14:textId="77777777" w:rsidR="00ED4294" w:rsidRPr="00F53E03" w:rsidRDefault="00ED4294" w:rsidP="00ED4294">
      <w:pPr>
        <w:pStyle w:val="PL"/>
        <w:shd w:val="clear" w:color="auto" w:fill="E6E6E6"/>
      </w:pPr>
    </w:p>
    <w:p w14:paraId="562DE751" w14:textId="77777777" w:rsidR="00ED4294" w:rsidRPr="00F53E03" w:rsidRDefault="00ED4294" w:rsidP="00ED4294">
      <w:pPr>
        <w:pStyle w:val="PL"/>
        <w:shd w:val="clear" w:color="auto" w:fill="E6E6E6"/>
      </w:pPr>
      <w:r w:rsidRPr="00F53E03">
        <w:t>PUR-PUSCH-Config-r16 ::=</w:t>
      </w:r>
      <w:r w:rsidRPr="00F53E03">
        <w:tab/>
      </w:r>
      <w:r w:rsidRPr="00F53E03">
        <w:tab/>
        <w:t>SEQUENCE {</w:t>
      </w:r>
    </w:p>
    <w:p w14:paraId="3A100530" w14:textId="1A6A9FA0" w:rsidR="00ED4294" w:rsidRPr="00F53E03" w:rsidRDefault="00ED4294" w:rsidP="00ED4294">
      <w:pPr>
        <w:pStyle w:val="PL"/>
        <w:shd w:val="clear" w:color="auto" w:fill="E6E6E6"/>
      </w:pPr>
      <w:r w:rsidRPr="00F53E03">
        <w:tab/>
        <w:t>pur-GrantInfo-r16</w:t>
      </w:r>
      <w:r w:rsidRPr="00F53E03">
        <w:tab/>
      </w:r>
      <w:r w:rsidRPr="00F53E03">
        <w:tab/>
      </w:r>
      <w:r w:rsidRPr="00F53E03">
        <w:tab/>
      </w:r>
      <w:r w:rsidRPr="00F53E03">
        <w:tab/>
        <w:t>CHOICE {</w:t>
      </w:r>
    </w:p>
    <w:p w14:paraId="13A3D875" w14:textId="77777777" w:rsidR="00ED4294" w:rsidRPr="00F53E03" w:rsidRDefault="00ED4294" w:rsidP="00ED4294">
      <w:pPr>
        <w:pStyle w:val="PL"/>
        <w:shd w:val="clear" w:color="auto" w:fill="E6E6E6"/>
      </w:pPr>
      <w:r w:rsidRPr="00F53E03">
        <w:tab/>
      </w:r>
      <w:r w:rsidRPr="00F53E03">
        <w:tab/>
        <w:t>ce-ModeA</w:t>
      </w:r>
      <w:r w:rsidRPr="00F53E03">
        <w:tab/>
      </w:r>
      <w:r w:rsidRPr="00F53E03">
        <w:tab/>
      </w:r>
      <w:r w:rsidRPr="00F53E03">
        <w:tab/>
      </w:r>
      <w:r w:rsidRPr="00F53E03">
        <w:tab/>
      </w:r>
      <w:r w:rsidRPr="00F53E03">
        <w:tab/>
      </w:r>
      <w:r w:rsidRPr="00F53E03">
        <w:tab/>
        <w:t>SEQUENCE {</w:t>
      </w:r>
    </w:p>
    <w:p w14:paraId="0FB3C810" w14:textId="77777777" w:rsidR="00ED4294" w:rsidRPr="00F53E03" w:rsidRDefault="00ED4294" w:rsidP="00ED4294">
      <w:pPr>
        <w:pStyle w:val="PL"/>
        <w:shd w:val="clear" w:color="auto" w:fill="E6E6E6"/>
      </w:pPr>
      <w:r w:rsidRPr="00F53E03">
        <w:tab/>
      </w:r>
      <w:r w:rsidRPr="00F53E03">
        <w:tab/>
      </w:r>
      <w:r w:rsidRPr="00F53E03">
        <w:tab/>
        <w:t>numRUs-r16</w:t>
      </w:r>
      <w:r w:rsidRPr="00F53E03">
        <w:tab/>
      </w:r>
      <w:r w:rsidRPr="00F53E03">
        <w:tab/>
      </w:r>
      <w:r w:rsidRPr="00F53E03">
        <w:tab/>
      </w:r>
      <w:r w:rsidRPr="00F53E03">
        <w:tab/>
      </w:r>
      <w:r w:rsidRPr="00F53E03">
        <w:tab/>
      </w:r>
      <w:r w:rsidRPr="00F53E03">
        <w:tab/>
        <w:t>BIT STRING (SIZE(2)),</w:t>
      </w:r>
    </w:p>
    <w:p w14:paraId="7F0ED331" w14:textId="77777777" w:rsidR="00ED4294" w:rsidRPr="00F53E03" w:rsidRDefault="00ED4294" w:rsidP="00ED4294">
      <w:pPr>
        <w:pStyle w:val="PL"/>
        <w:shd w:val="clear" w:color="auto" w:fill="E6E6E6"/>
      </w:pPr>
      <w:r w:rsidRPr="00F53E03">
        <w:tab/>
      </w:r>
      <w:r w:rsidRPr="00F53E03">
        <w:tab/>
      </w:r>
      <w:r w:rsidRPr="00F53E03">
        <w:tab/>
        <w:t>prb-AllocationInfo-r16</w:t>
      </w:r>
      <w:r w:rsidRPr="00F53E03">
        <w:tab/>
      </w:r>
      <w:r w:rsidRPr="00F53E03">
        <w:tab/>
      </w:r>
      <w:r w:rsidRPr="00F53E03">
        <w:tab/>
        <w:t>BIT STRING (SIZE(10)),</w:t>
      </w:r>
    </w:p>
    <w:p w14:paraId="76C906A5" w14:textId="77777777" w:rsidR="00ED4294" w:rsidRPr="00F53E03" w:rsidRDefault="00ED4294" w:rsidP="00ED4294">
      <w:pPr>
        <w:pStyle w:val="PL"/>
        <w:shd w:val="clear" w:color="auto" w:fill="E6E6E6"/>
      </w:pPr>
      <w:r w:rsidRPr="00F53E03">
        <w:tab/>
      </w:r>
      <w:r w:rsidRPr="00F53E03">
        <w:tab/>
      </w:r>
      <w:r w:rsidRPr="00F53E03">
        <w:tab/>
        <w:t>mcs-r16</w:t>
      </w:r>
      <w:r w:rsidRPr="00F53E03">
        <w:tab/>
      </w:r>
      <w:r w:rsidRPr="00F53E03">
        <w:tab/>
      </w:r>
      <w:r w:rsidRPr="00F53E03">
        <w:tab/>
      </w:r>
      <w:r w:rsidRPr="00F53E03">
        <w:tab/>
      </w:r>
      <w:r w:rsidRPr="00F53E03">
        <w:tab/>
      </w:r>
      <w:r w:rsidRPr="00F53E03">
        <w:tab/>
      </w:r>
      <w:r w:rsidRPr="00F53E03">
        <w:tab/>
        <w:t>BIT STRING (SIZE(4)),</w:t>
      </w:r>
    </w:p>
    <w:p w14:paraId="5F21350F" w14:textId="6F42C974" w:rsidR="000B5D4F" w:rsidRPr="00F53E03" w:rsidRDefault="00ED4294" w:rsidP="00C8421F">
      <w:pPr>
        <w:pStyle w:val="PL"/>
        <w:shd w:val="clear" w:color="auto" w:fill="E6E6E6"/>
      </w:pPr>
      <w:r w:rsidRPr="00F53E03">
        <w:tab/>
      </w:r>
      <w:r w:rsidRPr="00F53E03">
        <w:tab/>
      </w:r>
      <w:r w:rsidRPr="00F53E03">
        <w:tab/>
        <w:t>numRepetitions-r16</w:t>
      </w:r>
      <w:r w:rsidRPr="00F53E03">
        <w:tab/>
      </w:r>
      <w:r w:rsidRPr="00F53E03">
        <w:tab/>
      </w:r>
      <w:r w:rsidRPr="00F53E03">
        <w:tab/>
      </w:r>
      <w:r w:rsidRPr="00F53E03">
        <w:tab/>
        <w:t>BIT STRING (SIZE(3))</w:t>
      </w:r>
    </w:p>
    <w:p w14:paraId="34B89274" w14:textId="77777777" w:rsidR="00ED4294" w:rsidRPr="00F53E03" w:rsidRDefault="00ED4294" w:rsidP="00ED4294">
      <w:pPr>
        <w:pStyle w:val="PL"/>
        <w:shd w:val="clear" w:color="auto" w:fill="E6E6E6"/>
      </w:pPr>
      <w:r w:rsidRPr="00F53E03">
        <w:tab/>
      </w:r>
      <w:r w:rsidRPr="00F53E03">
        <w:tab/>
        <w:t>},</w:t>
      </w:r>
    </w:p>
    <w:p w14:paraId="27D73D11" w14:textId="77777777" w:rsidR="00ED4294" w:rsidRPr="00F53E03" w:rsidRDefault="00ED4294" w:rsidP="00ED4294">
      <w:pPr>
        <w:pStyle w:val="PL"/>
        <w:shd w:val="clear" w:color="auto" w:fill="E6E6E6"/>
      </w:pPr>
      <w:r w:rsidRPr="00F53E03">
        <w:tab/>
      </w:r>
      <w:r w:rsidRPr="00F53E03">
        <w:tab/>
        <w:t>ce-ModeB</w:t>
      </w:r>
      <w:r w:rsidRPr="00F53E03">
        <w:tab/>
      </w:r>
      <w:r w:rsidRPr="00F53E03">
        <w:tab/>
      </w:r>
      <w:r w:rsidRPr="00F53E03">
        <w:tab/>
      </w:r>
      <w:r w:rsidRPr="00F53E03">
        <w:tab/>
      </w:r>
      <w:r w:rsidRPr="00F53E03">
        <w:tab/>
      </w:r>
      <w:r w:rsidRPr="00F53E03">
        <w:tab/>
        <w:t>SEQUENCE {</w:t>
      </w:r>
    </w:p>
    <w:p w14:paraId="074E6F40" w14:textId="77777777" w:rsidR="00ED4294" w:rsidRPr="00F53E03" w:rsidRDefault="00ED4294" w:rsidP="00ED4294">
      <w:pPr>
        <w:pStyle w:val="PL"/>
        <w:shd w:val="clear" w:color="auto" w:fill="E6E6E6"/>
      </w:pPr>
      <w:r w:rsidRPr="00F53E03">
        <w:tab/>
      </w:r>
      <w:r w:rsidRPr="00F53E03">
        <w:tab/>
      </w:r>
      <w:r w:rsidRPr="00F53E03">
        <w:tab/>
        <w:t>subPRB-Allocation-r16</w:t>
      </w:r>
      <w:r w:rsidRPr="00F53E03">
        <w:tab/>
      </w:r>
      <w:r w:rsidRPr="00F53E03">
        <w:tab/>
      </w:r>
      <w:r w:rsidRPr="00F53E03">
        <w:tab/>
        <w:t>BOOLEAN,</w:t>
      </w:r>
    </w:p>
    <w:p w14:paraId="670E94F5" w14:textId="77777777" w:rsidR="00ED4294" w:rsidRPr="00F53E03" w:rsidRDefault="00ED4294" w:rsidP="00ED4294">
      <w:pPr>
        <w:pStyle w:val="PL"/>
        <w:shd w:val="clear" w:color="auto" w:fill="E6E6E6"/>
      </w:pPr>
      <w:r w:rsidRPr="00F53E03">
        <w:tab/>
      </w:r>
      <w:r w:rsidRPr="00F53E03">
        <w:tab/>
      </w:r>
      <w:r w:rsidRPr="00F53E03">
        <w:tab/>
        <w:t>numRUs-r16</w:t>
      </w:r>
      <w:r w:rsidRPr="00F53E03">
        <w:tab/>
      </w:r>
      <w:r w:rsidRPr="00F53E03">
        <w:tab/>
      </w:r>
      <w:r w:rsidRPr="00F53E03">
        <w:tab/>
      </w:r>
      <w:r w:rsidRPr="00F53E03">
        <w:tab/>
      </w:r>
      <w:r w:rsidRPr="00F53E03">
        <w:tab/>
      </w:r>
      <w:r w:rsidRPr="00F53E03">
        <w:tab/>
      </w:r>
      <w:commentRangeStart w:id="921"/>
      <w:r w:rsidRPr="00F53E03">
        <w:t>BOOLEAN,</w:t>
      </w:r>
      <w:commentRangeEnd w:id="921"/>
      <w:r w:rsidR="00FF2648">
        <w:rPr>
          <w:rStyle w:val="CommentReference"/>
          <w:rFonts w:ascii="Times New Roman" w:eastAsia="MS Mincho" w:hAnsi="Times New Roman"/>
          <w:noProof w:val="0"/>
          <w:lang w:val="x-none" w:eastAsia="en-US"/>
        </w:rPr>
        <w:commentReference w:id="921"/>
      </w:r>
    </w:p>
    <w:p w14:paraId="35756960" w14:textId="77777777" w:rsidR="00ED4294" w:rsidRPr="00F53E03" w:rsidRDefault="00ED4294" w:rsidP="00ED4294">
      <w:pPr>
        <w:pStyle w:val="PL"/>
        <w:shd w:val="clear" w:color="auto" w:fill="E6E6E6"/>
      </w:pPr>
      <w:r w:rsidRPr="00F53E03">
        <w:tab/>
      </w:r>
      <w:r w:rsidRPr="00F53E03">
        <w:tab/>
      </w:r>
      <w:r w:rsidRPr="00F53E03">
        <w:tab/>
        <w:t>prb-AllocationInfo-r16</w:t>
      </w:r>
      <w:r w:rsidRPr="00F53E03">
        <w:tab/>
      </w:r>
      <w:r w:rsidRPr="00F53E03">
        <w:tab/>
      </w:r>
      <w:r w:rsidRPr="00F53E03">
        <w:tab/>
        <w:t>BIT STRING (SIZE(8)),</w:t>
      </w:r>
    </w:p>
    <w:p w14:paraId="745850B4" w14:textId="77777777" w:rsidR="00ED4294" w:rsidRPr="00F53E03" w:rsidRDefault="00ED4294" w:rsidP="00ED4294">
      <w:pPr>
        <w:pStyle w:val="PL"/>
        <w:shd w:val="clear" w:color="auto" w:fill="E6E6E6"/>
      </w:pPr>
      <w:r w:rsidRPr="00F53E03">
        <w:tab/>
      </w:r>
      <w:r w:rsidRPr="00F53E03">
        <w:tab/>
      </w:r>
      <w:r w:rsidRPr="00F53E03">
        <w:tab/>
        <w:t>mcs-r16</w:t>
      </w:r>
      <w:r w:rsidRPr="00F53E03">
        <w:tab/>
      </w:r>
      <w:r w:rsidRPr="00F53E03">
        <w:tab/>
      </w:r>
      <w:r w:rsidRPr="00F53E03">
        <w:tab/>
      </w:r>
      <w:r w:rsidRPr="00F53E03">
        <w:tab/>
      </w:r>
      <w:r w:rsidRPr="00F53E03">
        <w:tab/>
      </w:r>
      <w:r w:rsidRPr="00F53E03">
        <w:tab/>
      </w:r>
      <w:r w:rsidRPr="00F53E03">
        <w:tab/>
        <w:t>BIT STRING (SIZE(4)),</w:t>
      </w:r>
    </w:p>
    <w:p w14:paraId="7B1CF882" w14:textId="77777777" w:rsidR="00ED4294" w:rsidRPr="00F53E03" w:rsidRDefault="00ED4294" w:rsidP="00ED4294">
      <w:pPr>
        <w:pStyle w:val="PL"/>
        <w:shd w:val="clear" w:color="auto" w:fill="E6E6E6"/>
      </w:pPr>
      <w:r w:rsidRPr="00F53E03">
        <w:tab/>
      </w:r>
      <w:r w:rsidRPr="00F53E03">
        <w:tab/>
      </w:r>
      <w:r w:rsidRPr="00F53E03">
        <w:tab/>
        <w:t>numRepetitions-r16</w:t>
      </w:r>
      <w:r w:rsidRPr="00F53E03">
        <w:tab/>
      </w:r>
      <w:r w:rsidRPr="00F53E03">
        <w:tab/>
      </w:r>
      <w:r w:rsidRPr="00F53E03">
        <w:tab/>
      </w:r>
      <w:r w:rsidRPr="00F53E03">
        <w:tab/>
        <w:t>BIT STRING (SIZE(3))</w:t>
      </w:r>
    </w:p>
    <w:p w14:paraId="21767B74" w14:textId="77777777" w:rsidR="00ED4294" w:rsidRPr="00F53E03" w:rsidRDefault="00ED4294" w:rsidP="00ED4294">
      <w:pPr>
        <w:pStyle w:val="PL"/>
        <w:shd w:val="clear" w:color="auto" w:fill="E6E6E6"/>
      </w:pPr>
      <w:r w:rsidRPr="00F53E03">
        <w:tab/>
      </w:r>
      <w:r w:rsidRPr="00F53E03">
        <w:tab/>
        <w:t>}</w:t>
      </w:r>
    </w:p>
    <w:p w14:paraId="596ADE17" w14:textId="77777777" w:rsidR="00ED4294" w:rsidRPr="00F53E03" w:rsidRDefault="00ED4294" w:rsidP="00ED4294">
      <w:pPr>
        <w:pStyle w:val="PL"/>
        <w:shd w:val="clear" w:color="auto" w:fill="E6E6E6"/>
      </w:pPr>
      <w:r w:rsidRPr="00F53E03">
        <w:tab/>
        <w:t>}</w:t>
      </w:r>
      <w:r w:rsidRPr="00F53E03">
        <w:tab/>
        <w:t>OPTIONAL,</w:t>
      </w:r>
      <w:r w:rsidRPr="00F53E03">
        <w:tab/>
        <w:t>-- Need ON</w:t>
      </w:r>
    </w:p>
    <w:p w14:paraId="73D70719" w14:textId="62BB9FF9" w:rsidR="00ED4294" w:rsidRPr="00F53E03" w:rsidRDefault="00ED4294" w:rsidP="00ED4294">
      <w:pPr>
        <w:pStyle w:val="PL"/>
        <w:shd w:val="clear" w:color="auto" w:fill="E6E6E6"/>
      </w:pPr>
      <w:r w:rsidRPr="00F53E03">
        <w:tab/>
        <w:t>pur-PUSCH-FreqHopping-r16</w:t>
      </w:r>
      <w:r w:rsidRPr="00F53E03">
        <w:tab/>
      </w:r>
      <w:r w:rsidRPr="00F53E03">
        <w:tab/>
        <w:t>BOOLEAN,</w:t>
      </w:r>
    </w:p>
    <w:p w14:paraId="1B3835C2" w14:textId="77777777" w:rsidR="00ED4294" w:rsidRPr="00F53E03" w:rsidRDefault="00ED4294" w:rsidP="00ED4294">
      <w:pPr>
        <w:pStyle w:val="PL"/>
        <w:shd w:val="clear" w:color="auto" w:fill="E6E6E6"/>
      </w:pPr>
      <w:r w:rsidRPr="00F53E03">
        <w:tab/>
        <w:t>p0-UE-PUSCH-r16</w:t>
      </w:r>
      <w:r w:rsidRPr="00F53E03">
        <w:tab/>
      </w:r>
      <w:r w:rsidRPr="00F53E03">
        <w:tab/>
      </w:r>
      <w:r w:rsidRPr="00F53E03">
        <w:tab/>
      </w:r>
      <w:r w:rsidRPr="00F53E03">
        <w:tab/>
      </w:r>
      <w:r w:rsidRPr="00F53E03">
        <w:tab/>
        <w:t>INTEGER (-8..7),</w:t>
      </w:r>
    </w:p>
    <w:p w14:paraId="567307B3" w14:textId="77777777" w:rsidR="00ED4294" w:rsidRPr="00F53E03" w:rsidRDefault="00ED4294" w:rsidP="00ED4294">
      <w:pPr>
        <w:pStyle w:val="PL"/>
        <w:shd w:val="clear" w:color="auto" w:fill="E6E6E6"/>
      </w:pPr>
      <w:r w:rsidRPr="00F53E03">
        <w:tab/>
        <w:t>alpha-r16</w:t>
      </w:r>
      <w:r w:rsidRPr="00F53E03">
        <w:tab/>
      </w:r>
      <w:r w:rsidRPr="00F53E03">
        <w:tab/>
      </w:r>
      <w:r w:rsidRPr="00F53E03">
        <w:tab/>
      </w:r>
      <w:r w:rsidRPr="00F53E03">
        <w:tab/>
      </w:r>
      <w:r w:rsidRPr="00F53E03">
        <w:tab/>
      </w:r>
      <w:r w:rsidRPr="00F53E03">
        <w:tab/>
        <w:t>Alpha-r12,</w:t>
      </w:r>
    </w:p>
    <w:p w14:paraId="15FB4F06" w14:textId="6C0C0602" w:rsidR="00ED4294" w:rsidDel="00C8421F" w:rsidRDefault="00ED4294" w:rsidP="00ED4294">
      <w:pPr>
        <w:pStyle w:val="PL"/>
        <w:shd w:val="clear" w:color="auto" w:fill="E6E6E6"/>
        <w:rPr>
          <w:del w:id="922" w:author="QC (Umesh)-v1" w:date="2020-04-22T23:07:00Z"/>
        </w:rPr>
      </w:pPr>
      <w:r w:rsidRPr="00F53E03">
        <w:tab/>
        <w:t>pusch-CyclicShift-r16</w:t>
      </w:r>
      <w:r w:rsidRPr="00F53E03">
        <w:tab/>
      </w:r>
      <w:r w:rsidRPr="00F53E03">
        <w:tab/>
      </w:r>
      <w:r w:rsidRPr="00F53E03">
        <w:tab/>
      </w:r>
      <w:del w:id="923" w:author="QC (Umesh)-v1" w:date="2020-04-22T22:14:00Z">
        <w:r w:rsidRPr="00F53E03" w:rsidDel="00C94F74">
          <w:delText>INTEGER (0..6)</w:delText>
        </w:r>
      </w:del>
      <w:ins w:id="924" w:author="QC (Umesh)-v1" w:date="2020-04-22T22:14:00Z">
        <w:r w:rsidR="00C94F74" w:rsidRPr="00F53E03">
          <w:t>ENUMERATED {n0, n6}</w:t>
        </w:r>
      </w:ins>
      <w:ins w:id="925" w:author="QC (Umesh)-v1" w:date="2020-04-22T23:07:00Z">
        <w:r w:rsidR="00C8421F">
          <w:t>,</w:t>
        </w:r>
      </w:ins>
    </w:p>
    <w:p w14:paraId="65412A1D" w14:textId="58425E33" w:rsidR="00C8421F" w:rsidRDefault="00C8421F" w:rsidP="00C8421F">
      <w:pPr>
        <w:pStyle w:val="PL"/>
        <w:shd w:val="clear" w:color="auto" w:fill="E6E6E6"/>
        <w:rPr>
          <w:ins w:id="926" w:author="QC (Umesh)-v1" w:date="2020-04-22T23:08:00Z"/>
        </w:rPr>
      </w:pPr>
      <w:ins w:id="927" w:author="QC (Umesh)-v1" w:date="2020-04-22T23:08:00Z">
        <w:r>
          <w:tab/>
        </w:r>
      </w:ins>
      <w:commentRangeStart w:id="928"/>
      <w:ins w:id="929" w:author="QC (Umesh)-v1" w:date="2020-04-22T23:07:00Z">
        <w:r w:rsidRPr="00EA515B">
          <w:t>pusch</w:t>
        </w:r>
        <w:commentRangeEnd w:id="928"/>
        <w:r>
          <w:rPr>
            <w:rStyle w:val="CommentReference"/>
            <w:rFonts w:ascii="Times New Roman" w:eastAsia="MS Mincho" w:hAnsi="Times New Roman"/>
            <w:noProof w:val="0"/>
            <w:lang w:val="x-none" w:eastAsia="en-US"/>
          </w:rPr>
          <w:commentReference w:id="928"/>
        </w:r>
        <w:r w:rsidRPr="00EA515B">
          <w:t>-NB</w:t>
        </w:r>
      </w:ins>
      <w:ins w:id="930" w:author="QC (Umesh)-v1" w:date="2020-04-22T23:12:00Z">
        <w:r>
          <w:t>-</w:t>
        </w:r>
      </w:ins>
      <w:ins w:id="931" w:author="QC (Umesh)-v1" w:date="2020-04-22T23:07:00Z">
        <w:r w:rsidRPr="00EA515B">
          <w:t>MaxTBS-r16</w:t>
        </w:r>
      </w:ins>
      <w:ins w:id="932" w:author="QC (Umesh)-v1" w:date="2020-04-22T23:08:00Z">
        <w:r>
          <w:tab/>
        </w:r>
        <w:r>
          <w:tab/>
        </w:r>
      </w:ins>
      <w:ins w:id="933" w:author="QC (Umesh)-v1" w:date="2020-04-22T23:12:00Z">
        <w:r>
          <w:tab/>
        </w:r>
        <w:r>
          <w:tab/>
        </w:r>
      </w:ins>
      <w:ins w:id="934" w:author="QC (Umesh)-v1" w:date="2020-04-22T23:08:00Z">
        <w:r>
          <w:t>BOOLEAN</w:t>
        </w:r>
      </w:ins>
    </w:p>
    <w:p w14:paraId="6513495B" w14:textId="70F43FD1" w:rsidR="00ED4294" w:rsidRPr="00F53E03" w:rsidRDefault="00ED4294" w:rsidP="00C8421F">
      <w:pPr>
        <w:pStyle w:val="PL"/>
        <w:shd w:val="clear" w:color="auto" w:fill="E6E6E6"/>
      </w:pPr>
      <w:r w:rsidRPr="00F53E03">
        <w:t>}</w:t>
      </w:r>
    </w:p>
    <w:p w14:paraId="2FF22065" w14:textId="77777777" w:rsidR="00ED4294" w:rsidRPr="00F53E03" w:rsidRDefault="00ED4294" w:rsidP="00ED4294">
      <w:pPr>
        <w:pStyle w:val="PL"/>
        <w:shd w:val="clear" w:color="auto" w:fill="E6E6E6"/>
      </w:pPr>
    </w:p>
    <w:p w14:paraId="76D19196" w14:textId="6273B40E" w:rsidR="00ED4294" w:rsidRPr="00F53E03" w:rsidDel="008A528F" w:rsidRDefault="00ED4294" w:rsidP="00ED4294">
      <w:pPr>
        <w:pStyle w:val="PL"/>
        <w:shd w:val="clear" w:color="auto" w:fill="E6E6E6"/>
        <w:rPr>
          <w:del w:id="935" w:author="QC (Umesh)-v2" w:date="2020-04-28T17:13:00Z"/>
        </w:rPr>
      </w:pPr>
      <w:commentRangeStart w:id="936"/>
      <w:del w:id="937" w:author="QC (Umesh)-v2" w:date="2020-04-28T17:13:00Z">
        <w:r w:rsidRPr="00F53E03" w:rsidDel="008A528F">
          <w:delText>TA</w:delText>
        </w:r>
      </w:del>
      <w:commentRangeEnd w:id="936"/>
      <w:r w:rsidR="00862A30">
        <w:rPr>
          <w:rStyle w:val="CommentReference"/>
          <w:rFonts w:ascii="Times New Roman" w:eastAsia="MS Mincho" w:hAnsi="Times New Roman"/>
          <w:noProof w:val="0"/>
          <w:lang w:val="x-none" w:eastAsia="en-US"/>
        </w:rPr>
        <w:commentReference w:id="936"/>
      </w:r>
      <w:del w:id="938" w:author="QC (Umesh)-v2" w:date="2020-04-28T17:13:00Z">
        <w:r w:rsidRPr="00F53E03" w:rsidDel="008A528F">
          <w:delText>-ValidationConfig-r16 ::=</w:delText>
        </w:r>
        <w:r w:rsidRPr="00F53E03" w:rsidDel="008A528F">
          <w:tab/>
        </w:r>
        <w:r w:rsidRPr="00F53E03" w:rsidDel="008A528F">
          <w:tab/>
          <w:delText>SEQUENCE {</w:delText>
        </w:r>
      </w:del>
    </w:p>
    <w:p w14:paraId="60CB31F5" w14:textId="005FE796" w:rsidR="00ED4294" w:rsidRPr="00F53E03" w:rsidDel="008A528F" w:rsidRDefault="00ED4294" w:rsidP="001C0C5E">
      <w:pPr>
        <w:pStyle w:val="PL"/>
        <w:shd w:val="clear" w:color="auto" w:fill="E6E6E6"/>
        <w:rPr>
          <w:del w:id="939" w:author="QC (Umesh)-v2" w:date="2020-04-28T17:13:00Z"/>
        </w:rPr>
      </w:pPr>
      <w:del w:id="940" w:author="QC (Umesh)-v2" w:date="2020-04-28T17:13:00Z">
        <w:r w:rsidRPr="00F53E03" w:rsidDel="008A528F">
          <w:tab/>
          <w:delText>pur-TimeAlignmentTimer-r16</w:delText>
        </w:r>
        <w:r w:rsidRPr="00F53E03" w:rsidDel="008A528F">
          <w:tab/>
        </w:r>
        <w:r w:rsidRPr="00F53E03" w:rsidDel="008A528F">
          <w:tab/>
          <w:delText>CHOICE {</w:delText>
        </w:r>
      </w:del>
    </w:p>
    <w:p w14:paraId="6E48779E" w14:textId="23A69AF0" w:rsidR="00ED4294" w:rsidRPr="00F53E03" w:rsidDel="008A528F" w:rsidRDefault="00ED4294" w:rsidP="001C0C5E">
      <w:pPr>
        <w:pStyle w:val="PL"/>
        <w:shd w:val="clear" w:color="auto" w:fill="E6E6E6"/>
        <w:rPr>
          <w:del w:id="941" w:author="QC (Umesh)-v2" w:date="2020-04-28T17:13:00Z"/>
        </w:rPr>
      </w:pPr>
      <w:del w:id="942" w:author="QC (Umesh)-v2" w:date="2020-04-28T17:13:00Z">
        <w:r w:rsidRPr="00F53E03" w:rsidDel="008A528F">
          <w:tab/>
        </w:r>
        <w:r w:rsidRPr="00F53E03" w:rsidDel="008A528F">
          <w:tab/>
          <w:delText>release</w:delText>
        </w:r>
        <w:r w:rsidRPr="00F53E03" w:rsidDel="008A528F">
          <w:tab/>
        </w:r>
        <w:r w:rsidRPr="00F53E03" w:rsidDel="008A528F">
          <w:tab/>
        </w:r>
        <w:r w:rsidRPr="00F53E03" w:rsidDel="008A528F">
          <w:tab/>
        </w:r>
        <w:r w:rsidRPr="00F53E03" w:rsidDel="008A528F">
          <w:tab/>
        </w:r>
        <w:r w:rsidRPr="00F53E03" w:rsidDel="008A528F">
          <w:tab/>
        </w:r>
        <w:r w:rsidRPr="00F53E03" w:rsidDel="008A528F">
          <w:tab/>
        </w:r>
        <w:r w:rsidRPr="00F53E03" w:rsidDel="008A528F">
          <w:tab/>
          <w:delText>NULL,</w:delText>
        </w:r>
      </w:del>
    </w:p>
    <w:p w14:paraId="6D21CCA6" w14:textId="1CCF868C" w:rsidR="00ED4294" w:rsidRPr="00F53E03" w:rsidDel="008A528F" w:rsidRDefault="00ED4294" w:rsidP="00954D81">
      <w:pPr>
        <w:pStyle w:val="PL"/>
        <w:shd w:val="clear" w:color="auto" w:fill="E6E6E6"/>
        <w:rPr>
          <w:del w:id="943" w:author="QC (Umesh)-v2" w:date="2020-04-28T17:13:00Z"/>
        </w:rPr>
      </w:pPr>
      <w:del w:id="944" w:author="QC (Umesh)-v2" w:date="2020-04-28T17:13:00Z">
        <w:r w:rsidRPr="00F53E03" w:rsidDel="008A528F">
          <w:tab/>
        </w:r>
        <w:r w:rsidRPr="00F53E03" w:rsidDel="008A528F">
          <w:tab/>
          <w:delText>setup</w:delText>
        </w:r>
        <w:r w:rsidRPr="00F53E03" w:rsidDel="008A528F">
          <w:tab/>
        </w:r>
        <w:r w:rsidRPr="00F53E03" w:rsidDel="008A528F">
          <w:tab/>
        </w:r>
        <w:r w:rsidRPr="00F53E03" w:rsidDel="008A528F">
          <w:tab/>
        </w:r>
        <w:r w:rsidRPr="00F53E03" w:rsidDel="008A528F">
          <w:tab/>
        </w:r>
        <w:r w:rsidRPr="00F53E03" w:rsidDel="008A528F">
          <w:tab/>
        </w:r>
        <w:r w:rsidRPr="00F53E03" w:rsidDel="008A528F">
          <w:tab/>
        </w:r>
        <w:r w:rsidRPr="00F53E03" w:rsidDel="008A528F">
          <w:tab/>
          <w:delText>ENUMERATED {sXX, sYY, ffs}</w:delText>
        </w:r>
      </w:del>
    </w:p>
    <w:p w14:paraId="44B4FE01" w14:textId="31AEA106" w:rsidR="00ED4294" w:rsidRPr="00F53E03" w:rsidDel="008A528F" w:rsidRDefault="00ED4294" w:rsidP="00954D81">
      <w:pPr>
        <w:pStyle w:val="PL"/>
        <w:shd w:val="clear" w:color="auto" w:fill="E6E6E6"/>
        <w:rPr>
          <w:del w:id="945" w:author="QC (Umesh)-v2" w:date="2020-04-28T17:13:00Z"/>
        </w:rPr>
      </w:pPr>
      <w:del w:id="946" w:author="QC (Umesh)-v2" w:date="2020-04-28T17:13:00Z">
        <w:r w:rsidRPr="00F53E03" w:rsidDel="008A528F">
          <w:tab/>
          <w:delText>}</w:delText>
        </w:r>
        <w:r w:rsidRPr="00F53E03" w:rsidDel="008A528F">
          <w:tab/>
        </w:r>
        <w:r w:rsidRPr="00F53E03" w:rsidDel="008A528F">
          <w:tab/>
          <w:delText>OPTIONAL,</w:delText>
        </w:r>
        <w:r w:rsidRPr="00F53E03" w:rsidDel="008A528F">
          <w:tab/>
          <w:delText>--Need ON</w:delText>
        </w:r>
      </w:del>
    </w:p>
    <w:p w14:paraId="6E815662" w14:textId="6DB40AEA" w:rsidR="00ED4294" w:rsidRPr="00F53E03" w:rsidDel="008A528F" w:rsidRDefault="00ED4294" w:rsidP="00ED4294">
      <w:pPr>
        <w:pStyle w:val="PL"/>
        <w:shd w:val="clear" w:color="auto" w:fill="E6E6E6"/>
        <w:rPr>
          <w:del w:id="947" w:author="QC (Umesh)-v2" w:date="2020-04-28T17:13:00Z"/>
        </w:rPr>
      </w:pPr>
      <w:del w:id="948" w:author="QC (Umesh)-v2" w:date="2020-04-28T17:13:00Z">
        <w:r w:rsidRPr="00F53E03" w:rsidDel="008A528F">
          <w:tab/>
          <w:delText>pur-RSRP-ChangeThreshold-r16</w:delText>
        </w:r>
        <w:r w:rsidRPr="00F53E03" w:rsidDel="008A528F">
          <w:tab/>
          <w:delText>CHOICE {</w:delText>
        </w:r>
      </w:del>
    </w:p>
    <w:p w14:paraId="72DBEEA0" w14:textId="213C56E3" w:rsidR="00ED4294" w:rsidRPr="00F53E03" w:rsidDel="008A528F" w:rsidRDefault="00ED4294" w:rsidP="00ED4294">
      <w:pPr>
        <w:pStyle w:val="PL"/>
        <w:shd w:val="clear" w:color="auto" w:fill="E6E6E6"/>
        <w:rPr>
          <w:del w:id="949" w:author="QC (Umesh)-v2" w:date="2020-04-28T17:13:00Z"/>
        </w:rPr>
      </w:pPr>
      <w:del w:id="950" w:author="QC (Umesh)-v2" w:date="2020-04-28T17:13:00Z">
        <w:r w:rsidRPr="00F53E03" w:rsidDel="008A528F">
          <w:tab/>
        </w:r>
        <w:r w:rsidRPr="00F53E03" w:rsidDel="008A528F">
          <w:tab/>
          <w:delText>release</w:delText>
        </w:r>
        <w:r w:rsidRPr="00F53E03" w:rsidDel="008A528F">
          <w:tab/>
        </w:r>
        <w:r w:rsidRPr="00F53E03" w:rsidDel="008A528F">
          <w:tab/>
        </w:r>
        <w:r w:rsidRPr="00F53E03" w:rsidDel="008A528F">
          <w:tab/>
        </w:r>
        <w:r w:rsidRPr="00F53E03" w:rsidDel="008A528F">
          <w:tab/>
        </w:r>
        <w:r w:rsidRPr="00F53E03" w:rsidDel="008A528F">
          <w:tab/>
        </w:r>
        <w:r w:rsidRPr="00F53E03" w:rsidDel="008A528F">
          <w:tab/>
        </w:r>
        <w:r w:rsidRPr="00F53E03" w:rsidDel="008A528F">
          <w:tab/>
          <w:delText>NULL ,</w:delText>
        </w:r>
      </w:del>
    </w:p>
    <w:p w14:paraId="7A5E683B" w14:textId="3C396FF7" w:rsidR="00ED4294" w:rsidRPr="00F53E03" w:rsidDel="008A528F" w:rsidRDefault="00ED4294" w:rsidP="00ED4294">
      <w:pPr>
        <w:pStyle w:val="PL"/>
        <w:shd w:val="clear" w:color="auto" w:fill="E6E6E6"/>
        <w:rPr>
          <w:del w:id="951" w:author="QC (Umesh)-v2" w:date="2020-04-28T17:13:00Z"/>
        </w:rPr>
      </w:pPr>
      <w:del w:id="952" w:author="QC (Umesh)-v2" w:date="2020-04-28T17:13:00Z">
        <w:r w:rsidRPr="00F53E03" w:rsidDel="008A528F">
          <w:tab/>
        </w:r>
        <w:r w:rsidRPr="00F53E03" w:rsidDel="008A528F">
          <w:tab/>
          <w:delText>setup</w:delText>
        </w:r>
        <w:r w:rsidRPr="00F53E03" w:rsidDel="008A528F">
          <w:tab/>
        </w:r>
        <w:r w:rsidRPr="00F53E03" w:rsidDel="008A528F">
          <w:tab/>
        </w:r>
        <w:r w:rsidRPr="00F53E03" w:rsidDel="008A528F">
          <w:tab/>
        </w:r>
        <w:r w:rsidRPr="00F53E03" w:rsidDel="008A528F">
          <w:tab/>
        </w:r>
        <w:r w:rsidRPr="00F53E03" w:rsidDel="008A528F">
          <w:tab/>
        </w:r>
        <w:r w:rsidRPr="00F53E03" w:rsidDel="008A528F">
          <w:tab/>
        </w:r>
        <w:r w:rsidRPr="00F53E03" w:rsidDel="008A528F">
          <w:tab/>
          <w:delText>SEQUENCE {</w:delText>
        </w:r>
      </w:del>
    </w:p>
    <w:p w14:paraId="12D1A63C" w14:textId="644720A4" w:rsidR="00ED4294" w:rsidRPr="00F53E03" w:rsidDel="008A528F" w:rsidRDefault="00ED4294" w:rsidP="00ED4294">
      <w:pPr>
        <w:pStyle w:val="PL"/>
        <w:shd w:val="clear" w:color="auto" w:fill="E6E6E6"/>
        <w:rPr>
          <w:del w:id="953" w:author="QC (Umesh)-v2" w:date="2020-04-28T17:13:00Z"/>
        </w:rPr>
      </w:pPr>
      <w:del w:id="954" w:author="QC (Umesh)-v2" w:date="2020-04-28T17:13:00Z">
        <w:r w:rsidRPr="00F53E03" w:rsidDel="008A528F">
          <w:tab/>
        </w:r>
        <w:r w:rsidRPr="00F53E03" w:rsidDel="008A528F">
          <w:tab/>
        </w:r>
        <w:r w:rsidRPr="00F53E03" w:rsidDel="008A528F">
          <w:tab/>
          <w:delText>rsrp-IncreaseThresh-r16</w:delText>
        </w:r>
        <w:r w:rsidRPr="00F53E03" w:rsidDel="008A528F">
          <w:tab/>
        </w:r>
        <w:r w:rsidRPr="00F53E03" w:rsidDel="008A528F">
          <w:tab/>
        </w:r>
        <w:r w:rsidRPr="00F53E03" w:rsidDel="008A528F">
          <w:tab/>
          <w:delText>RSRP-ChangeThresh-r16,</w:delText>
        </w:r>
      </w:del>
    </w:p>
    <w:p w14:paraId="0FE2F696" w14:textId="25E858B3" w:rsidR="00ED4294" w:rsidRPr="00F53E03" w:rsidDel="008A528F" w:rsidRDefault="00ED4294" w:rsidP="00ED4294">
      <w:pPr>
        <w:pStyle w:val="PL"/>
        <w:shd w:val="clear" w:color="auto" w:fill="E6E6E6"/>
        <w:rPr>
          <w:del w:id="955" w:author="QC (Umesh)-v2" w:date="2020-04-28T17:13:00Z"/>
        </w:rPr>
      </w:pPr>
      <w:del w:id="956" w:author="QC (Umesh)-v2" w:date="2020-04-28T17:13:00Z">
        <w:r w:rsidRPr="00F53E03" w:rsidDel="008A528F">
          <w:tab/>
        </w:r>
        <w:r w:rsidRPr="00F53E03" w:rsidDel="008A528F">
          <w:tab/>
        </w:r>
        <w:r w:rsidRPr="00F53E03" w:rsidDel="008A528F">
          <w:tab/>
          <w:delText>rsrp-DecreaseThresh-r16</w:delText>
        </w:r>
        <w:r w:rsidRPr="00F53E03" w:rsidDel="008A528F">
          <w:tab/>
        </w:r>
        <w:r w:rsidRPr="00F53E03" w:rsidDel="008A528F">
          <w:tab/>
        </w:r>
        <w:r w:rsidRPr="00F53E03" w:rsidDel="008A528F">
          <w:tab/>
          <w:delText>RSRP-ChangeThresh-r16</w:delText>
        </w:r>
        <w:r w:rsidRPr="00F53E03" w:rsidDel="008A528F">
          <w:tab/>
          <w:delText>OPTIONAL</w:delText>
        </w:r>
        <w:r w:rsidRPr="00F53E03" w:rsidDel="008A528F">
          <w:tab/>
        </w:r>
        <w:r w:rsidRPr="00F53E03" w:rsidDel="008A528F">
          <w:tab/>
          <w:delText>--Need OP</w:delText>
        </w:r>
      </w:del>
    </w:p>
    <w:p w14:paraId="111A811B" w14:textId="501A4F1B" w:rsidR="00ED4294" w:rsidRPr="000E4E7F" w:rsidDel="008A528F" w:rsidRDefault="00ED4294" w:rsidP="00ED4294">
      <w:pPr>
        <w:pStyle w:val="PL"/>
        <w:shd w:val="clear" w:color="auto" w:fill="E6E6E6"/>
        <w:rPr>
          <w:del w:id="957" w:author="QC (Umesh)-v2" w:date="2020-04-28T17:13:00Z"/>
        </w:rPr>
      </w:pPr>
      <w:del w:id="958" w:author="QC (Umesh)-v2" w:date="2020-04-28T17:13:00Z">
        <w:r w:rsidRPr="00F53E03" w:rsidDel="008A528F">
          <w:tab/>
        </w:r>
        <w:r w:rsidRPr="00F53E03" w:rsidDel="008A528F">
          <w:tab/>
          <w:delText>}</w:delText>
        </w:r>
      </w:del>
    </w:p>
    <w:p w14:paraId="40D7AD85" w14:textId="340B4C6F" w:rsidR="00ED4294" w:rsidRPr="000E4E7F" w:rsidDel="008A528F" w:rsidRDefault="00ED4294" w:rsidP="00ED4294">
      <w:pPr>
        <w:pStyle w:val="PL"/>
        <w:shd w:val="clear" w:color="auto" w:fill="E6E6E6"/>
        <w:rPr>
          <w:del w:id="959" w:author="QC (Umesh)-v2" w:date="2020-04-28T17:13:00Z"/>
        </w:rPr>
      </w:pPr>
      <w:del w:id="960" w:author="QC (Umesh)-v2" w:date="2020-04-28T17:13:00Z">
        <w:r w:rsidRPr="000E4E7F" w:rsidDel="008A528F">
          <w:tab/>
          <w:delText>}</w:delText>
        </w:r>
        <w:r w:rsidRPr="000E4E7F" w:rsidDel="008A528F">
          <w:tab/>
        </w:r>
        <w:r w:rsidRPr="000E4E7F" w:rsidDel="008A528F">
          <w:tab/>
          <w:delText>OPTIONAL</w:delText>
        </w:r>
        <w:r w:rsidRPr="000E4E7F" w:rsidDel="008A528F">
          <w:tab/>
        </w:r>
        <w:r w:rsidRPr="000E4E7F" w:rsidDel="008A528F">
          <w:tab/>
          <w:delText>--Need ON</w:delText>
        </w:r>
      </w:del>
    </w:p>
    <w:p w14:paraId="2D289073" w14:textId="3D56F2FE" w:rsidR="00ED4294" w:rsidRPr="000E4E7F" w:rsidDel="008A528F" w:rsidRDefault="00ED4294" w:rsidP="00ED4294">
      <w:pPr>
        <w:pStyle w:val="PL"/>
        <w:shd w:val="clear" w:color="auto" w:fill="E6E6E6"/>
        <w:rPr>
          <w:del w:id="961" w:author="QC (Umesh)-v2" w:date="2020-04-28T17:13:00Z"/>
        </w:rPr>
      </w:pPr>
      <w:del w:id="962" w:author="QC (Umesh)-v2" w:date="2020-04-28T17:13:00Z">
        <w:r w:rsidRPr="000E4E7F" w:rsidDel="008A528F">
          <w:delText>}</w:delText>
        </w:r>
      </w:del>
    </w:p>
    <w:p w14:paraId="772AB729" w14:textId="60216447" w:rsidR="00214620" w:rsidRPr="00F53E03" w:rsidRDefault="00214620" w:rsidP="00214620">
      <w:pPr>
        <w:pStyle w:val="PL"/>
        <w:shd w:val="clear" w:color="auto" w:fill="E6E6E6"/>
        <w:rPr>
          <w:ins w:id="963" w:author="QC (Umesh)-v2" w:date="2020-04-28T17:12:00Z"/>
        </w:rPr>
      </w:pPr>
      <w:ins w:id="964" w:author="QC (Umesh)-v2" w:date="2020-04-28T17:12:00Z">
        <w:r>
          <w:t>PUR</w:t>
        </w:r>
        <w:r w:rsidRPr="00F53E03">
          <w:t>-RSRP-ChangeThreshold-r16</w:t>
        </w:r>
        <w:r>
          <w:t xml:space="preserve"> ::=</w:t>
        </w:r>
        <w:r w:rsidRPr="00F53E03">
          <w:tab/>
          <w:t>SEQUENCE {</w:t>
        </w:r>
      </w:ins>
    </w:p>
    <w:p w14:paraId="3CC1A8A4" w14:textId="73A17E35" w:rsidR="00214620" w:rsidRPr="00F53E03" w:rsidRDefault="00214620" w:rsidP="00214620">
      <w:pPr>
        <w:pStyle w:val="PL"/>
        <w:shd w:val="clear" w:color="auto" w:fill="E6E6E6"/>
        <w:rPr>
          <w:ins w:id="965" w:author="QC (Umesh)-v2" w:date="2020-04-28T17:12:00Z"/>
        </w:rPr>
      </w:pPr>
      <w:ins w:id="966" w:author="QC (Umesh)-v2" w:date="2020-04-28T17:12:00Z">
        <w:r w:rsidRPr="00F53E03">
          <w:tab/>
          <w:t>rsrp-IncreaseThresh-r16</w:t>
        </w:r>
        <w:r w:rsidRPr="00F53E03">
          <w:tab/>
        </w:r>
        <w:r w:rsidRPr="00F53E03">
          <w:tab/>
        </w:r>
        <w:r w:rsidRPr="00F53E03">
          <w:tab/>
        </w:r>
      </w:ins>
      <w:ins w:id="967" w:author="QC (Umesh)-v2" w:date="2020-04-28T17:13:00Z">
        <w:r w:rsidR="00066D5E">
          <w:tab/>
        </w:r>
      </w:ins>
      <w:ins w:id="968" w:author="QC (Umesh)-v2" w:date="2020-04-28T17:12:00Z">
        <w:r w:rsidRPr="00F53E03">
          <w:t>RSRP-ChangeThresh-r16,</w:t>
        </w:r>
      </w:ins>
    </w:p>
    <w:p w14:paraId="6C6F6D9F" w14:textId="1573BB0E" w:rsidR="00214620" w:rsidRPr="00F53E03" w:rsidRDefault="00214620" w:rsidP="00214620">
      <w:pPr>
        <w:pStyle w:val="PL"/>
        <w:shd w:val="clear" w:color="auto" w:fill="E6E6E6"/>
        <w:rPr>
          <w:ins w:id="969" w:author="QC (Umesh)-v2" w:date="2020-04-28T17:12:00Z"/>
        </w:rPr>
      </w:pPr>
      <w:ins w:id="970" w:author="QC (Umesh)-v2" w:date="2020-04-28T17:12:00Z">
        <w:r w:rsidRPr="00F53E03">
          <w:tab/>
          <w:t>rsrp-DecreaseThresh-r16</w:t>
        </w:r>
        <w:r w:rsidRPr="00F53E03">
          <w:tab/>
        </w:r>
        <w:r w:rsidRPr="00F53E03">
          <w:tab/>
        </w:r>
        <w:r w:rsidRPr="00F53E03">
          <w:tab/>
        </w:r>
      </w:ins>
      <w:ins w:id="971" w:author="QC (Umesh)-v2" w:date="2020-04-28T17:13:00Z">
        <w:r w:rsidR="00066D5E">
          <w:tab/>
        </w:r>
      </w:ins>
      <w:ins w:id="972" w:author="QC (Umesh)-v2" w:date="2020-04-28T17:12:00Z">
        <w:r w:rsidRPr="00F53E03">
          <w:t>RSRP-ChangeThresh-r16</w:t>
        </w:r>
        <w:r w:rsidRPr="00F53E03">
          <w:tab/>
          <w:t>OPTIONAL</w:t>
        </w:r>
        <w:r w:rsidRPr="00F53E03">
          <w:tab/>
        </w:r>
        <w:r w:rsidRPr="00F53E03">
          <w:tab/>
          <w:t>--Need OP</w:t>
        </w:r>
      </w:ins>
    </w:p>
    <w:p w14:paraId="2C10FD65" w14:textId="1485BAB8" w:rsidR="00214620" w:rsidRDefault="00214620" w:rsidP="00214620">
      <w:pPr>
        <w:pStyle w:val="PL"/>
        <w:shd w:val="clear" w:color="auto" w:fill="E6E6E6"/>
        <w:rPr>
          <w:ins w:id="973" w:author="QC (Umesh)-v2" w:date="2020-04-28T17:12:00Z"/>
        </w:rPr>
      </w:pPr>
      <w:ins w:id="974" w:author="QC (Umesh)-v2" w:date="2020-04-28T17:12:00Z">
        <w:r w:rsidRPr="00F53E03">
          <w:t>}</w:t>
        </w:r>
      </w:ins>
    </w:p>
    <w:p w14:paraId="2C5C00B6" w14:textId="77777777" w:rsidR="00214620" w:rsidRPr="000E4E7F" w:rsidRDefault="00214620" w:rsidP="00ED4294">
      <w:pPr>
        <w:pStyle w:val="PL"/>
        <w:shd w:val="clear" w:color="auto" w:fill="E6E6E6"/>
      </w:pPr>
    </w:p>
    <w:p w14:paraId="3F375FAA" w14:textId="77777777" w:rsidR="00ED4294" w:rsidRPr="000E4E7F" w:rsidRDefault="00ED4294" w:rsidP="00ED4294">
      <w:pPr>
        <w:pStyle w:val="PL"/>
        <w:shd w:val="clear" w:color="auto" w:fill="E6E6E6"/>
      </w:pPr>
      <w:r w:rsidRPr="000E4E7F">
        <w:t>RSRP-ChangeThresh-r16 ::= ENUMERATED {dB4, dB6, dB8, dB10, dB14, dB18, dB22, dB26, dB30, dB34, spare6, spare5, spare4, spare3, spare2, spare1}</w:t>
      </w:r>
    </w:p>
    <w:p w14:paraId="4A5DC42A" w14:textId="77777777" w:rsidR="00ED4294" w:rsidRPr="000E4E7F" w:rsidRDefault="00ED4294" w:rsidP="00ED4294">
      <w:pPr>
        <w:pStyle w:val="PL"/>
        <w:shd w:val="clear" w:color="auto" w:fill="E6E6E6"/>
      </w:pPr>
    </w:p>
    <w:p w14:paraId="0A3B5D12" w14:textId="77777777" w:rsidR="00ED4294" w:rsidRPr="000E4E7F" w:rsidRDefault="00ED4294" w:rsidP="00ED4294">
      <w:pPr>
        <w:pStyle w:val="PL"/>
        <w:shd w:val="clear" w:color="auto" w:fill="E6E6E6"/>
      </w:pPr>
      <w:r w:rsidRPr="000E4E7F">
        <w:t>-- ASN1STOP</w:t>
      </w:r>
    </w:p>
    <w:p w14:paraId="226E3EE7" w14:textId="77777777" w:rsidR="00ED4294" w:rsidRPr="000E4E7F" w:rsidRDefault="00ED4294" w:rsidP="00ED4294"/>
    <w:tbl>
      <w:tblPr>
        <w:tblW w:w="9702" w:type="dxa"/>
        <w:tblInd w:w="10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4"/>
        <w:gridCol w:w="58"/>
      </w:tblGrid>
      <w:tr w:rsidR="00ED4294" w:rsidRPr="000E4E7F" w14:paraId="31591BD6" w14:textId="77777777" w:rsidTr="00B768E3">
        <w:trPr>
          <w:cantSplit/>
          <w:tblHeader/>
        </w:trPr>
        <w:tc>
          <w:tcPr>
            <w:tcW w:w="9702" w:type="dxa"/>
            <w:gridSpan w:val="2"/>
            <w:tcBorders>
              <w:top w:val="single" w:sz="4" w:space="0" w:color="808080"/>
              <w:left w:val="single" w:sz="4" w:space="0" w:color="808080"/>
              <w:bottom w:val="single" w:sz="4" w:space="0" w:color="808080"/>
              <w:right w:val="single" w:sz="4" w:space="0" w:color="808080"/>
            </w:tcBorders>
            <w:hideMark/>
          </w:tcPr>
          <w:p w14:paraId="7A6FE2B4" w14:textId="77777777" w:rsidR="00ED4294" w:rsidRPr="000E4E7F" w:rsidRDefault="00ED4294" w:rsidP="00626658">
            <w:pPr>
              <w:pStyle w:val="TAH"/>
            </w:pPr>
            <w:r w:rsidRPr="000E4E7F">
              <w:rPr>
                <w:i/>
                <w:noProof/>
              </w:rPr>
              <w:t>PUR-Config</w:t>
            </w:r>
            <w:r w:rsidRPr="000E4E7F">
              <w:rPr>
                <w:noProof/>
              </w:rPr>
              <w:t xml:space="preserve"> field descriptions</w:t>
            </w:r>
          </w:p>
        </w:tc>
      </w:tr>
      <w:tr w:rsidR="004F346B" w:rsidRPr="000E4E7F" w14:paraId="77D37A36" w14:textId="77777777" w:rsidTr="00B768E3">
        <w:trPr>
          <w:gridAfter w:val="1"/>
          <w:wAfter w:w="58" w:type="dxa"/>
          <w:cantSplit/>
          <w:ins w:id="975" w:author="QC (Umesh)-v1" w:date="2020-04-22T17:28:00Z"/>
        </w:trPr>
        <w:tc>
          <w:tcPr>
            <w:tcW w:w="9644" w:type="dxa"/>
          </w:tcPr>
          <w:p w14:paraId="72932DAF" w14:textId="77777777" w:rsidR="004F346B" w:rsidRPr="000E4E7F" w:rsidRDefault="004F346B" w:rsidP="001F4638">
            <w:pPr>
              <w:pStyle w:val="TAL"/>
              <w:rPr>
                <w:ins w:id="976" w:author="QC (Umesh)-v1" w:date="2020-04-22T17:28:00Z"/>
                <w:b/>
                <w:bCs/>
                <w:i/>
                <w:iCs/>
                <w:kern w:val="2"/>
              </w:rPr>
            </w:pPr>
            <w:commentRangeStart w:id="977"/>
            <w:ins w:id="978" w:author="QC (Umesh)-v1" w:date="2020-04-22T17:28:00Z">
              <w:r w:rsidRPr="000E4E7F">
                <w:rPr>
                  <w:b/>
                  <w:bCs/>
                  <w:i/>
                  <w:iCs/>
                  <w:kern w:val="2"/>
                </w:rPr>
                <w:t>alpha</w:t>
              </w:r>
            </w:ins>
            <w:commentRangeEnd w:id="977"/>
            <w:ins w:id="979" w:author="QC (Umesh)-v1" w:date="2020-04-22T23:38:00Z">
              <w:r w:rsidR="00465B2E">
                <w:rPr>
                  <w:rStyle w:val="CommentReference"/>
                  <w:rFonts w:ascii="Times New Roman" w:eastAsia="MS Mincho" w:hAnsi="Times New Roman"/>
                  <w:lang w:eastAsia="en-US"/>
                </w:rPr>
                <w:commentReference w:id="977"/>
              </w:r>
            </w:ins>
          </w:p>
          <w:p w14:paraId="134C793B" w14:textId="6ECB5C42" w:rsidR="004F346B" w:rsidRPr="00C96BF3" w:rsidRDefault="004F346B" w:rsidP="001F4638">
            <w:pPr>
              <w:pStyle w:val="TAL"/>
              <w:rPr>
                <w:ins w:id="980" w:author="QC (Umesh)-v1" w:date="2020-04-22T17:28:00Z"/>
                <w:lang w:val="en-US"/>
              </w:rPr>
            </w:pPr>
            <w:ins w:id="981" w:author="QC (Umesh)-v1" w:date="2020-04-22T17:28:00Z">
              <w:r w:rsidRPr="000E4E7F">
                <w:t xml:space="preserve">Parameter: </w:t>
              </w:r>
              <w:r w:rsidRPr="000E4E7F">
                <w:rPr>
                  <w:rFonts w:cs="Arial"/>
                  <w:i/>
                  <w:sz w:val="22"/>
                  <w:szCs w:val="22"/>
                </w:rPr>
                <w:t>α</w:t>
              </w:r>
              <w:r w:rsidRPr="000E4E7F">
                <w:rPr>
                  <w:i/>
                  <w:sz w:val="22"/>
                  <w:szCs w:val="22"/>
                  <w:vertAlign w:val="subscript"/>
                </w:rPr>
                <w:t>c</w:t>
              </w:r>
              <w:r w:rsidRPr="000E4E7F">
                <w:rPr>
                  <w:sz w:val="22"/>
                  <w:szCs w:val="22"/>
                </w:rPr>
                <w:t>(</w:t>
              </w:r>
            </w:ins>
            <w:ins w:id="982" w:author="QC (Umesh)-v1" w:date="2020-04-22T17:34:00Z">
              <w:r>
                <w:rPr>
                  <w:sz w:val="22"/>
                  <w:szCs w:val="22"/>
                  <w:lang w:val="en-US"/>
                </w:rPr>
                <w:t>3</w:t>
              </w:r>
            </w:ins>
            <w:ins w:id="983" w:author="QC (Umesh)-v1" w:date="2020-04-22T17:28:00Z">
              <w:r w:rsidRPr="000E4E7F">
                <w:rPr>
                  <w:sz w:val="22"/>
                  <w:szCs w:val="22"/>
                </w:rPr>
                <w:t>)</w:t>
              </w:r>
              <w:r w:rsidRPr="000E4E7F">
                <w:t xml:space="preserve">. See TS 36.213 [23], clause </w:t>
              </w:r>
            </w:ins>
            <w:ins w:id="984" w:author="QC (Umesh)-v1" w:date="2020-04-22T17:34:00Z">
              <w:r>
                <w:rPr>
                  <w:lang w:val="en-US"/>
                </w:rPr>
                <w:t>5.1</w:t>
              </w:r>
            </w:ins>
            <w:ins w:id="985" w:author="QC (Umesh)-v1" w:date="2020-04-22T17:28:00Z">
              <w:r w:rsidRPr="000E4E7F">
                <w:t>.1.1.</w:t>
              </w:r>
            </w:ins>
            <w:ins w:id="986" w:author="QC (Umesh)-v1" w:date="2020-04-22T17:44:00Z">
              <w:r w:rsidR="00C96BF3" w:rsidRPr="000E4E7F">
                <w:rPr>
                  <w:lang w:eastAsia="en-GB"/>
                </w:rPr>
                <w:t xml:space="preserve"> </w:t>
              </w:r>
              <w:r w:rsidR="00C96BF3">
                <w:rPr>
                  <w:lang w:val="en-US" w:eastAsia="en-GB"/>
                </w:rPr>
                <w:t>Value</w:t>
              </w:r>
              <w:r w:rsidR="00C96BF3" w:rsidRPr="000E4E7F">
                <w:rPr>
                  <w:lang w:eastAsia="en-GB"/>
                </w:rPr>
                <w:t xml:space="preserve"> al0 corresponds to 0, </w:t>
              </w:r>
            </w:ins>
            <w:ins w:id="987" w:author="QC (Umesh)-v1" w:date="2020-04-22T17:45:00Z">
              <w:r w:rsidR="00C96BF3">
                <w:rPr>
                  <w:lang w:val="en-US" w:eastAsia="en-GB"/>
                </w:rPr>
                <w:t xml:space="preserve">value </w:t>
              </w:r>
            </w:ins>
            <w:ins w:id="988" w:author="QC (Umesh)-v1" w:date="2020-04-22T17:44:00Z">
              <w:r w:rsidR="00C96BF3" w:rsidRPr="000E4E7F">
                <w:rPr>
                  <w:lang w:eastAsia="en-GB"/>
                </w:rPr>
                <w:t xml:space="preserve">al04 corresponds to 0.4, </w:t>
              </w:r>
            </w:ins>
            <w:ins w:id="989" w:author="QC (Umesh)-v1" w:date="2020-04-22T17:45:00Z">
              <w:r w:rsidR="00C96BF3">
                <w:rPr>
                  <w:lang w:val="en-US" w:eastAsia="en-GB"/>
                </w:rPr>
                <w:t xml:space="preserve">value </w:t>
              </w:r>
            </w:ins>
            <w:ins w:id="990" w:author="QC (Umesh)-v1" w:date="2020-04-22T17:44:00Z">
              <w:r w:rsidR="00C96BF3" w:rsidRPr="000E4E7F">
                <w:rPr>
                  <w:lang w:eastAsia="en-GB"/>
                </w:rPr>
                <w:t>al05 to 0.5</w:t>
              </w:r>
            </w:ins>
            <w:ins w:id="991" w:author="QC (Umesh)-v1" w:date="2020-04-22T17:45:00Z">
              <w:r w:rsidR="00C96BF3">
                <w:rPr>
                  <w:lang w:val="en-US" w:eastAsia="en-GB"/>
                </w:rPr>
                <w:t xml:space="preserve"> and so on</w:t>
              </w:r>
            </w:ins>
            <w:ins w:id="992" w:author="QC (Umesh)-v1" w:date="2020-04-22T17:44:00Z">
              <w:r w:rsidR="00C96BF3">
                <w:rPr>
                  <w:lang w:val="en-US" w:eastAsia="en-GB"/>
                </w:rPr>
                <w:t>.</w:t>
              </w:r>
            </w:ins>
          </w:p>
        </w:tc>
      </w:tr>
      <w:tr w:rsidR="009A6D67" w:rsidRPr="000E4E7F" w14:paraId="3AE8B4A2" w14:textId="77777777" w:rsidTr="00B768E3">
        <w:trPr>
          <w:gridAfter w:val="1"/>
          <w:wAfter w:w="58" w:type="dxa"/>
          <w:cantSplit/>
          <w:ins w:id="993" w:author="QC (Umesh)-v1" w:date="2020-04-22T18:14:00Z"/>
        </w:trPr>
        <w:tc>
          <w:tcPr>
            <w:tcW w:w="9644" w:type="dxa"/>
          </w:tcPr>
          <w:p w14:paraId="708E1BB1" w14:textId="77777777" w:rsidR="009A6D67" w:rsidRDefault="009A6D67" w:rsidP="001F4638">
            <w:pPr>
              <w:pStyle w:val="TAL"/>
              <w:rPr>
                <w:ins w:id="994" w:author="QC (Umesh)-v1" w:date="2020-04-22T18:15:00Z"/>
                <w:b/>
                <w:bCs/>
                <w:i/>
                <w:iCs/>
                <w:kern w:val="2"/>
              </w:rPr>
            </w:pPr>
            <w:ins w:id="995" w:author="QC (Umesh)-v1" w:date="2020-04-22T18:15:00Z">
              <w:r w:rsidRPr="009A6D67">
                <w:rPr>
                  <w:b/>
                  <w:bCs/>
                  <w:i/>
                  <w:iCs/>
                  <w:kern w:val="2"/>
                </w:rPr>
                <w:t>mpdcch-FreqHopping</w:t>
              </w:r>
            </w:ins>
          </w:p>
          <w:p w14:paraId="083D8374" w14:textId="40807C3A" w:rsidR="009A6D67" w:rsidRPr="000E4E7F" w:rsidRDefault="00047090" w:rsidP="001F4638">
            <w:pPr>
              <w:pStyle w:val="TAL"/>
              <w:rPr>
                <w:ins w:id="996" w:author="QC (Umesh)-v1" w:date="2020-04-22T18:14:00Z"/>
                <w:b/>
                <w:bCs/>
                <w:i/>
                <w:iCs/>
                <w:kern w:val="2"/>
              </w:rPr>
            </w:pPr>
            <w:ins w:id="997" w:author="QC (Umesh)-v1" w:date="2020-04-22T21:05:00Z">
              <w:r w:rsidRPr="000E4E7F">
                <w:rPr>
                  <w:lang w:eastAsia="en-GB"/>
                </w:rPr>
                <w:t xml:space="preserve">Frequency hopping activation/deactivation for </w:t>
              </w:r>
            </w:ins>
            <w:ins w:id="998" w:author="QC (Umesh)-v1" w:date="2020-04-22T18:15:00Z">
              <w:r w:rsidR="009A6D67">
                <w:rPr>
                  <w:bCs/>
                  <w:iCs/>
                  <w:lang w:val="en-US" w:eastAsia="zh-CN"/>
                </w:rPr>
                <w:t>MPDCCH. See TS 36.213 [23].</w:t>
              </w:r>
            </w:ins>
          </w:p>
        </w:tc>
      </w:tr>
      <w:tr w:rsidR="00EE0968" w:rsidRPr="000E4E7F" w14:paraId="2E6D65D8" w14:textId="77777777" w:rsidTr="00B768E3">
        <w:trPr>
          <w:gridAfter w:val="1"/>
          <w:wAfter w:w="58" w:type="dxa"/>
          <w:cantSplit/>
          <w:ins w:id="999" w:author="QC (Umesh)-v1" w:date="2020-04-22T18:17:00Z"/>
        </w:trPr>
        <w:tc>
          <w:tcPr>
            <w:tcW w:w="9644" w:type="dxa"/>
          </w:tcPr>
          <w:p w14:paraId="6318E48B" w14:textId="77777777" w:rsidR="00EE0968" w:rsidRDefault="00EE0968" w:rsidP="001F4638">
            <w:pPr>
              <w:pStyle w:val="TAL"/>
              <w:rPr>
                <w:ins w:id="1000" w:author="QC (Umesh)-v1" w:date="2020-04-22T18:17:00Z"/>
                <w:b/>
                <w:bCs/>
                <w:i/>
                <w:iCs/>
                <w:kern w:val="2"/>
              </w:rPr>
            </w:pPr>
            <w:ins w:id="1001" w:author="QC (Umesh)-v1" w:date="2020-04-22T18:17:00Z">
              <w:r w:rsidRPr="00EE0968">
                <w:rPr>
                  <w:b/>
                  <w:bCs/>
                  <w:i/>
                  <w:iCs/>
                  <w:kern w:val="2"/>
                </w:rPr>
                <w:t>mpdcch-Narrowband</w:t>
              </w:r>
            </w:ins>
          </w:p>
          <w:p w14:paraId="53B05302" w14:textId="42527CE8" w:rsidR="00EE0968" w:rsidRPr="007829CA" w:rsidRDefault="00EE0968" w:rsidP="001F4638">
            <w:pPr>
              <w:pStyle w:val="TAL"/>
              <w:rPr>
                <w:ins w:id="1002" w:author="QC (Umesh)-v1" w:date="2020-04-22T18:17:00Z"/>
                <w:kern w:val="2"/>
                <w:lang w:val="en-US"/>
              </w:rPr>
            </w:pPr>
            <w:ins w:id="1003" w:author="QC (Umesh)-v1" w:date="2020-04-22T18:23:00Z">
              <w:r>
                <w:rPr>
                  <w:lang w:val="en-US" w:eastAsia="en-GB"/>
                </w:rPr>
                <w:t>Indicates t</w:t>
              </w:r>
              <w:r w:rsidRPr="000E4E7F">
                <w:rPr>
                  <w:lang w:eastAsia="en-GB"/>
                </w:rPr>
                <w:t>he index of a narrowband</w:t>
              </w:r>
            </w:ins>
            <w:ins w:id="1004" w:author="QC (Umesh)-v1" w:date="2020-04-22T23:16:00Z">
              <w:r w:rsidR="001F4638">
                <w:rPr>
                  <w:lang w:val="en-US" w:eastAsia="en-GB"/>
                </w:rPr>
                <w:t xml:space="preserve"> on which the UE</w:t>
              </w:r>
            </w:ins>
            <w:ins w:id="1005" w:author="QC (Umesh)-v1" w:date="2020-04-22T18:23:00Z">
              <w:r w:rsidRPr="000E4E7F">
                <w:rPr>
                  <w:lang w:eastAsia="en-GB"/>
                </w:rPr>
                <w:t xml:space="preserve"> </w:t>
              </w:r>
            </w:ins>
            <w:ins w:id="1006" w:author="QC (Umesh)-v1" w:date="2020-04-22T18:30:00Z">
              <w:r w:rsidR="007829CA">
                <w:rPr>
                  <w:lang w:val="en-US" w:eastAsia="en-GB"/>
                </w:rPr>
                <w:t>monitor</w:t>
              </w:r>
            </w:ins>
            <w:ins w:id="1007" w:author="QC (Umesh)-v1" w:date="2020-04-22T23:16:00Z">
              <w:r w:rsidR="001F4638">
                <w:rPr>
                  <w:lang w:val="en-US" w:eastAsia="en-GB"/>
                </w:rPr>
                <w:t>s</w:t>
              </w:r>
            </w:ins>
            <w:ins w:id="1008" w:author="QC (Umesh)-v1" w:date="2020-04-22T18:30:00Z">
              <w:r w:rsidR="007829CA">
                <w:rPr>
                  <w:lang w:val="en-US" w:eastAsia="en-GB"/>
                </w:rPr>
                <w:t xml:space="preserve"> for</w:t>
              </w:r>
            </w:ins>
            <w:ins w:id="1009" w:author="QC (Umesh)-v1" w:date="2020-04-22T18:23:00Z">
              <w:r>
                <w:rPr>
                  <w:lang w:val="en-US" w:eastAsia="en-GB"/>
                </w:rPr>
                <w:t xml:space="preserve"> </w:t>
              </w:r>
              <w:r w:rsidRPr="00EE0968">
                <w:rPr>
                  <w:kern w:val="2"/>
                </w:rPr>
                <w:t>MPDCCH</w:t>
              </w:r>
              <w:r w:rsidRPr="000E4E7F">
                <w:rPr>
                  <w:lang w:eastAsia="en-GB"/>
                </w:rPr>
                <w:t xml:space="preserve">, see TS 36.213 [23], clause </w:t>
              </w:r>
            </w:ins>
            <w:ins w:id="1010" w:author="QC (Umesh)-v1" w:date="2020-04-22T18:30:00Z">
              <w:r w:rsidR="007829CA">
                <w:rPr>
                  <w:lang w:val="en-US" w:eastAsia="en-GB"/>
                </w:rPr>
                <w:t>9.1.5</w:t>
              </w:r>
            </w:ins>
            <w:ins w:id="1011" w:author="QC (Umesh)-v1" w:date="2020-04-22T18:22:00Z">
              <w:r>
                <w:rPr>
                  <w:kern w:val="2"/>
                  <w:lang w:val="en-US"/>
                </w:rPr>
                <w:t xml:space="preserve">. </w:t>
              </w:r>
              <w:r w:rsidRPr="000E4E7F">
                <w:rPr>
                  <w:lang w:eastAsia="en-GB"/>
                </w:rPr>
                <w:t>Field values (1..</w:t>
              </w:r>
              <w:r w:rsidRPr="000E4E7F">
                <w:rPr>
                  <w:i/>
                  <w:lang w:eastAsia="en-GB"/>
                </w:rPr>
                <w:t>maxAvailNarrowBands-r13</w:t>
              </w:r>
              <w:r w:rsidRPr="000E4E7F">
                <w:rPr>
                  <w:lang w:eastAsia="en-GB"/>
                </w:rPr>
                <w:t xml:space="preserve">) correspond to narrowband indices </w:t>
              </w:r>
              <w:r w:rsidRPr="000E4E7F">
                <w:t>(0..[</w:t>
              </w:r>
              <w:r w:rsidRPr="000E4E7F">
                <w:rPr>
                  <w:i/>
                </w:rPr>
                <w:t>maxAvailNarrowBands-r13</w:t>
              </w:r>
              <w:r w:rsidRPr="000E4E7F">
                <w:t>-1]) as specified in TS 36.211 [21].</w:t>
              </w:r>
            </w:ins>
          </w:p>
        </w:tc>
      </w:tr>
      <w:tr w:rsidR="005D46A2" w:rsidRPr="000E4E7F" w14:paraId="680EED4F" w14:textId="77777777" w:rsidTr="00B768E3">
        <w:trPr>
          <w:gridAfter w:val="1"/>
          <w:wAfter w:w="58" w:type="dxa"/>
          <w:cantSplit/>
          <w:ins w:id="1012" w:author="QC (Umesh)-v1" w:date="2020-04-22T20:21:00Z"/>
        </w:trPr>
        <w:tc>
          <w:tcPr>
            <w:tcW w:w="9644" w:type="dxa"/>
          </w:tcPr>
          <w:p w14:paraId="08656683" w14:textId="6F10AAEC" w:rsidR="005D46A2" w:rsidRPr="001F4638" w:rsidRDefault="005D46A2" w:rsidP="001F4638">
            <w:pPr>
              <w:pStyle w:val="TAL"/>
              <w:rPr>
                <w:ins w:id="1013" w:author="QC (Umesh)-v1" w:date="2020-04-22T20:21:00Z"/>
                <w:b/>
                <w:bCs/>
                <w:i/>
                <w:iCs/>
                <w:kern w:val="2"/>
                <w:lang w:val="en-US"/>
              </w:rPr>
            </w:pPr>
            <w:ins w:id="1014" w:author="QC (Umesh)-v1" w:date="2020-04-22T20:21:00Z">
              <w:r w:rsidRPr="005D46A2">
                <w:rPr>
                  <w:b/>
                  <w:bCs/>
                  <w:i/>
                  <w:iCs/>
                  <w:kern w:val="2"/>
                </w:rPr>
                <w:t>mpdcch-PRB-Pairs</w:t>
              </w:r>
            </w:ins>
            <w:ins w:id="1015" w:author="QC (Umesh)-v1" w:date="2020-04-22T22:54:00Z">
              <w:r w:rsidR="009F3E69">
                <w:rPr>
                  <w:b/>
                  <w:bCs/>
                  <w:i/>
                  <w:iCs/>
                  <w:kern w:val="2"/>
                  <w:lang w:val="en-US"/>
                </w:rPr>
                <w:t>Config</w:t>
              </w:r>
            </w:ins>
          </w:p>
          <w:p w14:paraId="799519E2" w14:textId="1AF73B31" w:rsidR="009F3E69" w:rsidRPr="005D46A2" w:rsidRDefault="005D46A2" w:rsidP="0038213E">
            <w:pPr>
              <w:pStyle w:val="TAL"/>
              <w:rPr>
                <w:ins w:id="1016" w:author="QC (Umesh)-v1" w:date="2020-04-22T20:21:00Z"/>
                <w:kern w:val="2"/>
                <w:lang w:val="en-US"/>
              </w:rPr>
            </w:pPr>
            <w:ins w:id="1017" w:author="QC (Umesh)-v1" w:date="2020-04-22T20:31:00Z">
              <w:r w:rsidRPr="000E4E7F">
                <w:rPr>
                  <w:lang w:eastAsia="en-GB"/>
                </w:rPr>
                <w:t xml:space="preserve">Indicates the </w:t>
              </w:r>
            </w:ins>
            <w:ins w:id="1018" w:author="QC (Umesh)-v1" w:date="2020-04-22T22:54:00Z">
              <w:r w:rsidR="009F3E69">
                <w:rPr>
                  <w:lang w:val="en-US" w:eastAsia="en-GB"/>
                </w:rPr>
                <w:t>configura</w:t>
              </w:r>
            </w:ins>
            <w:ins w:id="1019" w:author="QC (Umesh)-v1" w:date="2020-04-22T23:16:00Z">
              <w:r w:rsidR="001F4638">
                <w:rPr>
                  <w:lang w:val="en-US" w:eastAsia="en-GB"/>
                </w:rPr>
                <w:t>t</w:t>
              </w:r>
            </w:ins>
            <w:ins w:id="1020" w:author="QC (Umesh)-v1" w:date="2020-04-22T22:54:00Z">
              <w:r w:rsidR="009F3E69">
                <w:rPr>
                  <w:lang w:val="en-US" w:eastAsia="en-GB"/>
                </w:rPr>
                <w:t>ion</w:t>
              </w:r>
            </w:ins>
            <w:ins w:id="1021" w:author="QC (Umesh)-v1" w:date="2020-04-22T20:31:00Z">
              <w:r w:rsidRPr="000E4E7F">
                <w:rPr>
                  <w:lang w:eastAsia="en-GB"/>
                </w:rPr>
                <w:t xml:space="preserve"> of physical resource-block pairs used for </w:t>
              </w:r>
            </w:ins>
            <w:ins w:id="1022" w:author="QC (Umesh)-v1" w:date="2020-04-22T20:39:00Z">
              <w:r w:rsidR="00FE2D75">
                <w:rPr>
                  <w:lang w:val="en-US" w:eastAsia="en-GB"/>
                </w:rPr>
                <w:t>MPDCCH</w:t>
              </w:r>
            </w:ins>
            <w:ins w:id="1023" w:author="QC (Umesh)-v1" w:date="2020-04-22T20:31:00Z">
              <w:r w:rsidRPr="000E4E7F">
                <w:rPr>
                  <w:lang w:eastAsia="en-GB"/>
                </w:rPr>
                <w:t xml:space="preserve">. </w:t>
              </w:r>
            </w:ins>
            <w:ins w:id="1024" w:author="QC (Umesh)-v1" w:date="2020-04-22T20:40:00Z">
              <w:r w:rsidR="00FE2D75">
                <w:rPr>
                  <w:lang w:val="en-US" w:eastAsia="en-GB"/>
                </w:rPr>
                <w:t xml:space="preserve">See TS 36.213 [23]. </w:t>
              </w:r>
            </w:ins>
            <w:ins w:id="1025" w:author="QC (Umesh)-v1" w:date="2020-04-22T22:55:00Z">
              <w:r w:rsidR="009F3E69" w:rsidRPr="00FE2271">
                <w:rPr>
                  <w:i/>
                  <w:iCs/>
                  <w:kern w:val="2"/>
                </w:rPr>
                <w:t>mpdcch-PRB-Pairs</w:t>
              </w:r>
              <w:r w:rsidR="009F3E69">
                <w:rPr>
                  <w:kern w:val="2"/>
                  <w:lang w:val="en-US"/>
                </w:rPr>
                <w:t xml:space="preserve"> indicates the number of PRB pairs. </w:t>
              </w:r>
            </w:ins>
            <w:ins w:id="1026" w:author="QC (Umesh)-v1" w:date="2020-04-22T20:31:00Z">
              <w:r w:rsidRPr="009F3E69">
                <w:rPr>
                  <w:lang w:eastAsia="en-GB"/>
                </w:rPr>
                <w:t>Value</w:t>
              </w:r>
              <w:r w:rsidRPr="000E4E7F">
                <w:rPr>
                  <w:lang w:eastAsia="en-GB"/>
                </w:rPr>
                <w:t xml:space="preserve"> n2 corresponds to 2 </w:t>
              </w:r>
            </w:ins>
            <w:ins w:id="1027" w:author="QC (Umesh)-v1" w:date="2020-04-22T23:17:00Z">
              <w:r w:rsidR="0038213E">
                <w:rPr>
                  <w:lang w:val="en-US" w:eastAsia="en-GB"/>
                </w:rPr>
                <w:t>PRB</w:t>
              </w:r>
            </w:ins>
            <w:ins w:id="1028" w:author="QC (Umesh)-v1" w:date="2020-04-22T20:31:00Z">
              <w:r w:rsidRPr="000E4E7F">
                <w:rPr>
                  <w:lang w:eastAsia="en-GB"/>
                </w:rPr>
                <w:t xml:space="preserve"> pairs; n4 corresponds to 4 </w:t>
              </w:r>
            </w:ins>
            <w:ins w:id="1029" w:author="QC (Umesh)-v1" w:date="2020-04-22T23:18:00Z">
              <w:r w:rsidR="0038213E">
                <w:rPr>
                  <w:lang w:val="en-US" w:eastAsia="en-GB"/>
                </w:rPr>
                <w:t>PRB</w:t>
              </w:r>
            </w:ins>
            <w:ins w:id="1030" w:author="QC (Umesh)-v1" w:date="2020-04-22T20:31:00Z">
              <w:r w:rsidRPr="000E4E7F">
                <w:rPr>
                  <w:lang w:eastAsia="en-GB"/>
                </w:rPr>
                <w:t xml:space="preserve"> pairs and so on.</w:t>
              </w:r>
            </w:ins>
            <w:ins w:id="1031" w:author="QC (Umesh)-v1" w:date="2020-04-22T22:55:00Z">
              <w:r w:rsidR="009F3E69">
                <w:rPr>
                  <w:lang w:val="en-US" w:eastAsia="en-GB"/>
                </w:rPr>
                <w:t xml:space="preserve"> </w:t>
              </w:r>
            </w:ins>
            <w:ins w:id="1032" w:author="QC (Umesh)-v1" w:date="2020-04-22T22:54:00Z">
              <w:r w:rsidR="009F3E69" w:rsidRPr="00FE2271">
                <w:rPr>
                  <w:bCs/>
                  <w:i/>
                  <w:lang w:eastAsia="en-GB"/>
                </w:rPr>
                <w:t>resourceBlockAssignment</w:t>
              </w:r>
              <w:r w:rsidR="009F3E69">
                <w:rPr>
                  <w:b/>
                  <w:i/>
                  <w:lang w:val="en-US" w:eastAsia="en-GB"/>
                </w:rPr>
                <w:t xml:space="preserve"> </w:t>
              </w:r>
            </w:ins>
            <w:ins w:id="1033" w:author="QC (Umesh)-v1" w:date="2020-04-22T23:18:00Z">
              <w:r w:rsidR="0038213E">
                <w:rPr>
                  <w:lang w:val="en-US" w:eastAsia="en-GB"/>
                </w:rPr>
                <w:t>i</w:t>
              </w:r>
            </w:ins>
            <w:ins w:id="1034" w:author="QC (Umesh)-v1" w:date="2020-04-22T22:54:00Z">
              <w:r w:rsidR="009F3E69" w:rsidRPr="000E4E7F">
                <w:rPr>
                  <w:lang w:eastAsia="en-GB"/>
                </w:rPr>
                <w:t xml:space="preserve">ndicates the index to a specific combination of </w:t>
              </w:r>
            </w:ins>
            <w:ins w:id="1035" w:author="QC (Umesh)-v1" w:date="2020-04-22T23:18:00Z">
              <w:r w:rsidR="0038213E">
                <w:rPr>
                  <w:lang w:val="en-US" w:eastAsia="en-GB"/>
                </w:rPr>
                <w:t>PRB</w:t>
              </w:r>
            </w:ins>
            <w:ins w:id="1036" w:author="QC (Umesh)-v1" w:date="2020-04-22T22:54:00Z">
              <w:r w:rsidR="009F3E69" w:rsidRPr="000E4E7F">
                <w:rPr>
                  <w:lang w:eastAsia="en-GB"/>
                </w:rPr>
                <w:t xml:space="preserve"> pair for </w:t>
              </w:r>
            </w:ins>
            <w:ins w:id="1037" w:author="QC (Umesh)-v1" w:date="2020-04-22T22:56:00Z">
              <w:r w:rsidR="009F3E69">
                <w:rPr>
                  <w:lang w:val="en-US" w:eastAsia="en-GB"/>
                </w:rPr>
                <w:t>M</w:t>
              </w:r>
            </w:ins>
            <w:ins w:id="1038" w:author="QC (Umesh)-v1" w:date="2020-04-22T22:54:00Z">
              <w:r w:rsidR="009F3E69" w:rsidRPr="000E4E7F">
                <w:rPr>
                  <w:lang w:eastAsia="en-GB"/>
                </w:rPr>
                <w:t>PDCCH set. See TS 36.213 [23], clause 9.1.4.4.</w:t>
              </w:r>
            </w:ins>
          </w:p>
        </w:tc>
      </w:tr>
      <w:tr w:rsidR="008F7A61" w:rsidRPr="000E4E7F" w14:paraId="4FF1B50B" w14:textId="77777777" w:rsidTr="00B768E3">
        <w:trPr>
          <w:gridAfter w:val="1"/>
          <w:wAfter w:w="58" w:type="dxa"/>
          <w:cantSplit/>
          <w:ins w:id="1039" w:author="QC (Umesh)-v1" w:date="2020-04-22T20:41:00Z"/>
        </w:trPr>
        <w:tc>
          <w:tcPr>
            <w:tcW w:w="9644" w:type="dxa"/>
          </w:tcPr>
          <w:p w14:paraId="11B15B03" w14:textId="77777777" w:rsidR="008F7A61" w:rsidRDefault="008F7A61" w:rsidP="001F4638">
            <w:pPr>
              <w:pStyle w:val="TAL"/>
              <w:rPr>
                <w:ins w:id="1040" w:author="QC (Umesh)-v1" w:date="2020-04-22T20:41:00Z"/>
                <w:b/>
                <w:bCs/>
                <w:i/>
                <w:iCs/>
                <w:kern w:val="2"/>
              </w:rPr>
            </w:pPr>
            <w:ins w:id="1041" w:author="QC (Umesh)-v1" w:date="2020-04-22T20:41:00Z">
              <w:r w:rsidRPr="008F7A61">
                <w:rPr>
                  <w:b/>
                  <w:bCs/>
                  <w:i/>
                  <w:iCs/>
                  <w:kern w:val="2"/>
                </w:rPr>
                <w:t>mpdcch-NumRepetition</w:t>
              </w:r>
            </w:ins>
          </w:p>
          <w:p w14:paraId="521021E8" w14:textId="736AD788" w:rsidR="008F7A61" w:rsidRPr="00AF4027" w:rsidRDefault="00E22F0D" w:rsidP="001F4638">
            <w:pPr>
              <w:pStyle w:val="TAL"/>
              <w:rPr>
                <w:ins w:id="1042" w:author="QC (Umesh)-v1" w:date="2020-04-22T20:41:00Z"/>
                <w:kern w:val="2"/>
              </w:rPr>
            </w:pPr>
            <w:ins w:id="1043" w:author="QC (Umesh)-v1" w:date="2020-04-22T20:46:00Z">
              <w:r w:rsidRPr="000E4E7F">
                <w:rPr>
                  <w:lang w:eastAsia="en-GB"/>
                </w:rPr>
                <w:t xml:space="preserve">Maximum number of repetitions </w:t>
              </w:r>
            </w:ins>
            <w:ins w:id="1044" w:author="QC (Umesh)-v1" w:date="2020-04-22T20:47:00Z">
              <w:r w:rsidRPr="00E22F0D">
                <w:rPr>
                  <w:lang w:eastAsia="en-GB"/>
                </w:rPr>
                <w:t>levels</w:t>
              </w:r>
              <w:r>
                <w:rPr>
                  <w:lang w:val="en-US" w:eastAsia="en-GB"/>
                </w:rPr>
                <w:t xml:space="preserve"> </w:t>
              </w:r>
            </w:ins>
            <w:ins w:id="1045" w:author="QC (Umesh)-v1" w:date="2020-04-22T20:46:00Z">
              <w:r w:rsidRPr="000E4E7F">
                <w:rPr>
                  <w:lang w:eastAsia="en-GB"/>
                </w:rPr>
                <w:t>for UE-SS for MPDCCH, see TS 36.21</w:t>
              </w:r>
            </w:ins>
            <w:ins w:id="1046" w:author="QC (Umesh)-v1" w:date="2020-04-22T20:47:00Z">
              <w:r>
                <w:rPr>
                  <w:lang w:val="en-US" w:eastAsia="en-GB"/>
                </w:rPr>
                <w:t>3</w:t>
              </w:r>
            </w:ins>
            <w:ins w:id="1047" w:author="QC (Umesh)-v1" w:date="2020-04-22T20:46:00Z">
              <w:r w:rsidRPr="000E4E7F">
                <w:rPr>
                  <w:lang w:eastAsia="en-GB"/>
                </w:rPr>
                <w:t xml:space="preserve"> [2</w:t>
              </w:r>
            </w:ins>
            <w:ins w:id="1048" w:author="QC (Umesh)-v1" w:date="2020-04-22T20:47:00Z">
              <w:r>
                <w:rPr>
                  <w:lang w:val="en-US" w:eastAsia="en-GB"/>
                </w:rPr>
                <w:t>3</w:t>
              </w:r>
            </w:ins>
            <w:ins w:id="1049" w:author="QC (Umesh)-v1" w:date="2020-04-22T20:46:00Z">
              <w:r w:rsidRPr="000E4E7F">
                <w:rPr>
                  <w:lang w:eastAsia="en-GB"/>
                </w:rPr>
                <w:t>].</w:t>
              </w:r>
            </w:ins>
          </w:p>
        </w:tc>
      </w:tr>
      <w:tr w:rsidR="00047090" w:rsidRPr="000E4E7F" w14:paraId="77D1188C" w14:textId="77777777" w:rsidTr="00B768E3">
        <w:trPr>
          <w:gridAfter w:val="1"/>
          <w:wAfter w:w="58" w:type="dxa"/>
          <w:cantSplit/>
          <w:ins w:id="1050" w:author="QC (Umesh)-v1" w:date="2020-04-22T21:09:00Z"/>
        </w:trPr>
        <w:tc>
          <w:tcPr>
            <w:tcW w:w="9644" w:type="dxa"/>
          </w:tcPr>
          <w:p w14:paraId="2BA7A294" w14:textId="77777777" w:rsidR="00047090" w:rsidRPr="000E4E7F" w:rsidRDefault="00047090" w:rsidP="00047090">
            <w:pPr>
              <w:pStyle w:val="TAL"/>
              <w:rPr>
                <w:ins w:id="1051" w:author="QC (Umesh)-v1" w:date="2020-04-22T21:09:00Z"/>
                <w:b/>
                <w:i/>
              </w:rPr>
            </w:pPr>
            <w:ins w:id="1052" w:author="QC (Umesh)-v1" w:date="2020-04-22T21:09:00Z">
              <w:r w:rsidRPr="000E4E7F">
                <w:rPr>
                  <w:b/>
                  <w:i/>
                </w:rPr>
                <w:t>mpdcch-StartSF-UESS</w:t>
              </w:r>
            </w:ins>
          </w:p>
          <w:p w14:paraId="12B9AA90" w14:textId="1D925953" w:rsidR="00047090" w:rsidRPr="008F7A61" w:rsidRDefault="00047090" w:rsidP="00047090">
            <w:pPr>
              <w:pStyle w:val="TAL"/>
              <w:rPr>
                <w:ins w:id="1053" w:author="QC (Umesh)-v1" w:date="2020-04-22T21:09:00Z"/>
                <w:b/>
                <w:bCs/>
                <w:i/>
                <w:iCs/>
                <w:kern w:val="2"/>
              </w:rPr>
            </w:pPr>
            <w:ins w:id="1054" w:author="QC (Umesh)-v1" w:date="2020-04-22T21:09:00Z">
              <w:r w:rsidRPr="000E4E7F">
                <w:rPr>
                  <w:lang w:eastAsia="en-GB"/>
                </w:rPr>
                <w:t xml:space="preserve">Starting subframe configuration for an MPDCCH </w:t>
              </w:r>
              <w:r>
                <w:rPr>
                  <w:lang w:val="en-US" w:eastAsia="en-GB"/>
                </w:rPr>
                <w:t xml:space="preserve">PUR </w:t>
              </w:r>
              <w:r w:rsidRPr="000E4E7F">
                <w:rPr>
                  <w:lang w:eastAsia="en-GB"/>
                </w:rPr>
                <w:t>search space, see TS 36.21</w:t>
              </w:r>
            </w:ins>
            <w:ins w:id="1055" w:author="QC (Umesh)-v1" w:date="2020-04-22T21:10:00Z">
              <w:r>
                <w:rPr>
                  <w:lang w:val="en-US" w:eastAsia="en-GB"/>
                </w:rPr>
                <w:t>3</w:t>
              </w:r>
            </w:ins>
            <w:ins w:id="1056" w:author="QC (Umesh)-v1" w:date="2020-04-22T21:09:00Z">
              <w:r w:rsidRPr="000E4E7F">
                <w:rPr>
                  <w:lang w:eastAsia="en-GB"/>
                </w:rPr>
                <w:t xml:space="preserve"> [2</w:t>
              </w:r>
            </w:ins>
            <w:ins w:id="1057" w:author="QC (Umesh)-v1" w:date="2020-04-22T21:10:00Z">
              <w:r>
                <w:rPr>
                  <w:lang w:val="en-US" w:eastAsia="en-GB"/>
                </w:rPr>
                <w:t>3</w:t>
              </w:r>
            </w:ins>
            <w:ins w:id="1058" w:author="QC (Umesh)-v1" w:date="2020-04-22T21:09:00Z">
              <w:r w:rsidRPr="000E4E7F">
                <w:rPr>
                  <w:lang w:eastAsia="en-GB"/>
                </w:rPr>
                <w:t>]. Value v1 corresponds to 1, value v1dot5 corresponds to 1.5, and so on.</w:t>
              </w:r>
            </w:ins>
          </w:p>
        </w:tc>
      </w:tr>
      <w:tr w:rsidR="00AF4027" w:rsidRPr="000E4E7F" w14:paraId="28E9B1E8" w14:textId="77777777" w:rsidTr="00B768E3">
        <w:trPr>
          <w:gridAfter w:val="1"/>
          <w:wAfter w:w="58" w:type="dxa"/>
          <w:cantSplit/>
          <w:ins w:id="1059" w:author="QC (Umesh)-v1" w:date="2020-04-22T21:14:00Z"/>
        </w:trPr>
        <w:tc>
          <w:tcPr>
            <w:tcW w:w="9644" w:type="dxa"/>
          </w:tcPr>
          <w:p w14:paraId="0326F491" w14:textId="77777777" w:rsidR="00AF4027" w:rsidRDefault="00AF4027" w:rsidP="00047090">
            <w:pPr>
              <w:pStyle w:val="TAL"/>
              <w:rPr>
                <w:ins w:id="1060" w:author="QC (Umesh)-v1" w:date="2020-04-22T21:14:00Z"/>
                <w:b/>
                <w:i/>
              </w:rPr>
            </w:pPr>
            <w:ins w:id="1061" w:author="QC (Umesh)-v1" w:date="2020-04-22T21:14:00Z">
              <w:r w:rsidRPr="00AF4027">
                <w:rPr>
                  <w:b/>
                  <w:i/>
                </w:rPr>
                <w:t>mpdcch-Offset-PUR-SS</w:t>
              </w:r>
            </w:ins>
          </w:p>
          <w:p w14:paraId="29407588" w14:textId="12CFE29D" w:rsidR="00AF4027" w:rsidRPr="00AF4027" w:rsidRDefault="007805DD" w:rsidP="00047090">
            <w:pPr>
              <w:pStyle w:val="TAL"/>
              <w:rPr>
                <w:ins w:id="1062" w:author="QC (Umesh)-v1" w:date="2020-04-22T21:14:00Z"/>
                <w:bCs/>
                <w:iCs/>
                <w:lang w:val="en-US"/>
              </w:rPr>
            </w:pPr>
            <w:ins w:id="1063" w:author="QC (Umesh)-v1" w:date="2020-04-22T23:02:00Z">
              <w:r w:rsidRPr="000E4E7F">
                <w:t xml:space="preserve">Starting subframes configuration of the MPDCCH search space for </w:t>
              </w:r>
              <w:r>
                <w:rPr>
                  <w:lang w:val="en-US"/>
                </w:rPr>
                <w:t>PUR</w:t>
              </w:r>
              <w:r w:rsidRPr="000E4E7F">
                <w:t xml:space="preserve">, see TS </w:t>
              </w:r>
              <w:r w:rsidRPr="000E4E7F">
                <w:rPr>
                  <w:bCs/>
                  <w:noProof/>
                  <w:lang w:eastAsia="en-GB"/>
                </w:rPr>
                <w:t>36.213 [23].</w:t>
              </w:r>
            </w:ins>
          </w:p>
        </w:tc>
      </w:tr>
      <w:tr w:rsidR="00AF4027" w:rsidRPr="000E4E7F" w14:paraId="3B7DE50D" w14:textId="77777777" w:rsidTr="00B768E3">
        <w:trPr>
          <w:gridAfter w:val="1"/>
          <w:wAfter w:w="58" w:type="dxa"/>
          <w:cantSplit/>
          <w:ins w:id="1064" w:author="QC (Umesh)-v1" w:date="2020-04-22T21:15:00Z"/>
        </w:trPr>
        <w:tc>
          <w:tcPr>
            <w:tcW w:w="9644" w:type="dxa"/>
          </w:tcPr>
          <w:p w14:paraId="1E18792C" w14:textId="33A234F6" w:rsidR="00AF4027" w:rsidRPr="00C8421F" w:rsidRDefault="00C8421F" w:rsidP="00C8421F">
            <w:pPr>
              <w:pStyle w:val="TAL"/>
              <w:rPr>
                <w:ins w:id="1065" w:author="QC (Umesh)-v1" w:date="2020-04-22T23:05:00Z"/>
                <w:b/>
                <w:bCs/>
                <w:i/>
                <w:iCs/>
              </w:rPr>
            </w:pPr>
            <w:ins w:id="1066" w:author="QC (Umesh)-v1" w:date="2020-04-22T23:09:00Z">
              <w:r w:rsidRPr="00C8421F">
                <w:rPr>
                  <w:b/>
                  <w:bCs/>
                  <w:i/>
                  <w:iCs/>
                </w:rPr>
                <w:t>pusch-NB</w:t>
              </w:r>
            </w:ins>
            <w:ins w:id="1067" w:author="QC (Umesh)-v1" w:date="2020-04-22T23:11:00Z">
              <w:r>
                <w:rPr>
                  <w:b/>
                  <w:bCs/>
                  <w:i/>
                  <w:iCs/>
                  <w:lang w:val="en-US"/>
                </w:rPr>
                <w:t>-</w:t>
              </w:r>
            </w:ins>
            <w:ins w:id="1068" w:author="QC (Umesh)-v1" w:date="2020-04-22T23:09:00Z">
              <w:r w:rsidRPr="00C8421F">
                <w:rPr>
                  <w:b/>
                  <w:bCs/>
                  <w:i/>
                  <w:iCs/>
                </w:rPr>
                <w:t>MaxTBS</w:t>
              </w:r>
            </w:ins>
          </w:p>
          <w:p w14:paraId="331EB120" w14:textId="0C399B08" w:rsidR="00C8421F" w:rsidRPr="00AF4027" w:rsidRDefault="00C8421F" w:rsidP="00C8421F">
            <w:pPr>
              <w:pStyle w:val="TAL"/>
              <w:rPr>
                <w:ins w:id="1069" w:author="QC (Umesh)-v1" w:date="2020-04-22T21:15:00Z"/>
                <w:bCs/>
                <w:iCs/>
              </w:rPr>
            </w:pPr>
            <w:ins w:id="1070" w:author="QC (Umesh)-v1" w:date="2020-04-22T23:11:00Z">
              <w:r w:rsidRPr="000E4E7F">
                <w:rPr>
                  <w:noProof/>
                  <w:lang w:eastAsia="en-GB"/>
                </w:rPr>
                <w:t>Activation of 2984 bits maximum PUSCH TBS in 1.4 MHz in CE mode A, see TS 36.212 [22] and TS 36.213 [23].</w:t>
              </w:r>
            </w:ins>
          </w:p>
        </w:tc>
      </w:tr>
      <w:tr w:rsidR="00B768E3" w:rsidRPr="000E4E7F" w14:paraId="56A8EC8C" w14:textId="77777777" w:rsidTr="00E44341">
        <w:trPr>
          <w:gridAfter w:val="1"/>
          <w:wAfter w:w="58" w:type="dxa"/>
          <w:cantSplit/>
          <w:ins w:id="1071" w:author="QC (Umesh)-v1" w:date="2020-04-22T22:11:00Z"/>
        </w:trPr>
        <w:tc>
          <w:tcPr>
            <w:tcW w:w="9644" w:type="dxa"/>
          </w:tcPr>
          <w:p w14:paraId="535445EA" w14:textId="77777777" w:rsidR="00B768E3" w:rsidRPr="000E4E7F" w:rsidRDefault="00B768E3" w:rsidP="001F4638">
            <w:pPr>
              <w:pStyle w:val="TAL"/>
              <w:rPr>
                <w:ins w:id="1072" w:author="QC (Umesh)-v1" w:date="2020-04-22T22:11:00Z"/>
                <w:b/>
                <w:i/>
                <w:noProof/>
                <w:lang w:eastAsia="en-GB"/>
              </w:rPr>
            </w:pPr>
            <w:ins w:id="1073" w:author="QC (Umesh)-v1" w:date="2020-04-22T22:11:00Z">
              <w:r w:rsidRPr="000E4E7F">
                <w:rPr>
                  <w:b/>
                  <w:i/>
                  <w:noProof/>
                  <w:lang w:eastAsia="en-GB"/>
                </w:rPr>
                <w:t>n1PUCCH-AN</w:t>
              </w:r>
            </w:ins>
          </w:p>
          <w:p w14:paraId="3B6617B9" w14:textId="0A4C97C2" w:rsidR="00B768E3" w:rsidRPr="000E4E7F" w:rsidRDefault="00B768E3" w:rsidP="001F4638">
            <w:pPr>
              <w:pStyle w:val="TAL"/>
              <w:rPr>
                <w:ins w:id="1074" w:author="QC (Umesh)-v1" w:date="2020-04-22T22:11:00Z"/>
                <w:sz w:val="20"/>
                <w:lang w:eastAsia="en-GB"/>
              </w:rPr>
            </w:pPr>
            <w:ins w:id="1075" w:author="QC (Umesh)-v1" w:date="2020-04-22T22:13:00Z">
              <w:r>
                <w:rPr>
                  <w:lang w:val="en-US" w:eastAsia="en-GB"/>
                </w:rPr>
                <w:t>Indicates</w:t>
              </w:r>
            </w:ins>
            <w:ins w:id="1076" w:author="QC (Umesh)-v1" w:date="2020-04-22T22:11:00Z">
              <w:r w:rsidRPr="000E4E7F">
                <w:rPr>
                  <w:lang w:eastAsia="en-GB"/>
                </w:rPr>
                <w:t xml:space="preserve"> UE-specific PUCCH AN resource offset, see TS 36.213 [23], clause 10.1.</w:t>
              </w:r>
            </w:ins>
          </w:p>
        </w:tc>
      </w:tr>
      <w:tr w:rsidR="00B768E3" w:rsidRPr="000E4E7F" w14:paraId="16A6E5D7" w14:textId="77777777" w:rsidTr="00B768E3">
        <w:trPr>
          <w:gridAfter w:val="1"/>
          <w:wAfter w:w="58" w:type="dxa"/>
          <w:cantSplit/>
          <w:ins w:id="1077" w:author="QC (Umesh)-v1" w:date="2020-04-22T22:11:00Z"/>
        </w:trPr>
        <w:tc>
          <w:tcPr>
            <w:tcW w:w="9644" w:type="dxa"/>
          </w:tcPr>
          <w:p w14:paraId="18F4C52C" w14:textId="427C172F" w:rsidR="00725952" w:rsidRPr="000E4E7F" w:rsidRDefault="00725952" w:rsidP="00725952">
            <w:pPr>
              <w:pStyle w:val="TAL"/>
              <w:rPr>
                <w:ins w:id="1078" w:author="QC (Umesh)-v1" w:date="2020-04-22T22:18:00Z"/>
                <w:b/>
                <w:i/>
                <w:noProof/>
                <w:lang w:eastAsia="en-GB"/>
              </w:rPr>
            </w:pPr>
            <w:ins w:id="1079" w:author="QC (Umesh)-v1" w:date="2020-04-22T22:19:00Z">
              <w:r>
                <w:rPr>
                  <w:b/>
                  <w:i/>
                  <w:noProof/>
                  <w:lang w:val="en-US" w:eastAsia="en-GB"/>
                </w:rPr>
                <w:t>pusch-C</w:t>
              </w:r>
            </w:ins>
            <w:ins w:id="1080" w:author="QC (Umesh)-v1" w:date="2020-04-22T22:18:00Z">
              <w:r w:rsidRPr="000E4E7F">
                <w:rPr>
                  <w:b/>
                  <w:i/>
                  <w:noProof/>
                  <w:lang w:eastAsia="en-GB"/>
                </w:rPr>
                <w:t>yclicShift</w:t>
              </w:r>
            </w:ins>
          </w:p>
          <w:p w14:paraId="51B48D8B" w14:textId="57C9647C" w:rsidR="00B768E3" w:rsidRPr="00F53E03" w:rsidRDefault="00725952" w:rsidP="00725952">
            <w:pPr>
              <w:pStyle w:val="TAL"/>
              <w:rPr>
                <w:ins w:id="1081" w:author="QC (Umesh)-v1" w:date="2020-04-22T22:11:00Z"/>
                <w:b/>
                <w:i/>
                <w:lang w:val="en-US"/>
              </w:rPr>
            </w:pPr>
            <w:ins w:id="1082" w:author="QC (Umesh)-v1" w:date="2020-04-22T22:19:00Z">
              <w:r w:rsidRPr="00725952">
                <w:rPr>
                  <w:noProof/>
                  <w:lang w:eastAsia="en-GB"/>
                </w:rPr>
                <w:t>PUR PUSCH cyclic shift for the DMRS</w:t>
              </w:r>
            </w:ins>
            <w:ins w:id="1083" w:author="QC (Umesh)-v1" w:date="2020-04-22T22:18:00Z">
              <w:r w:rsidRPr="000E4E7F">
                <w:rPr>
                  <w:noProof/>
                  <w:lang w:eastAsia="en-GB"/>
                </w:rPr>
                <w:t xml:space="preserve">, </w:t>
              </w:r>
              <w:r w:rsidRPr="000E4E7F">
                <w:rPr>
                  <w:i/>
                  <w:noProof/>
                  <w:lang w:eastAsia="en-GB"/>
                </w:rPr>
                <w:t>s</w:t>
              </w:r>
              <w:r w:rsidRPr="000E4E7F">
                <w:rPr>
                  <w:noProof/>
                  <w:lang w:eastAsia="en-GB"/>
                </w:rPr>
                <w:t>ee TS 36.211 [21]</w:t>
              </w:r>
            </w:ins>
            <w:ins w:id="1084" w:author="QC (Umesh)-v1" w:date="2020-04-22T22:19:00Z">
              <w:r>
                <w:rPr>
                  <w:noProof/>
                  <w:lang w:val="en-US" w:eastAsia="en-GB"/>
                </w:rPr>
                <w:t>.</w:t>
              </w:r>
            </w:ins>
          </w:p>
        </w:tc>
      </w:tr>
      <w:tr w:rsidR="00ED4294" w:rsidRPr="000E4E7F" w14:paraId="03184FCE" w14:textId="77777777" w:rsidTr="00B768E3">
        <w:trPr>
          <w:cantSplit/>
          <w:tblHeader/>
        </w:trPr>
        <w:tc>
          <w:tcPr>
            <w:tcW w:w="9702" w:type="dxa"/>
            <w:gridSpan w:val="2"/>
            <w:tcBorders>
              <w:top w:val="single" w:sz="4" w:space="0" w:color="808080"/>
              <w:left w:val="single" w:sz="4" w:space="0" w:color="808080"/>
              <w:bottom w:val="single" w:sz="4" w:space="0" w:color="808080"/>
              <w:right w:val="single" w:sz="4" w:space="0" w:color="808080"/>
            </w:tcBorders>
          </w:tcPr>
          <w:p w14:paraId="428DB1BD" w14:textId="691398A4" w:rsidR="00ED4294" w:rsidRPr="000E4E7F" w:rsidRDefault="006D5D71" w:rsidP="00626658">
            <w:pPr>
              <w:pStyle w:val="TAL"/>
              <w:rPr>
                <w:b/>
                <w:bCs/>
                <w:i/>
                <w:noProof/>
                <w:lang w:eastAsia="en-GB"/>
              </w:rPr>
            </w:pPr>
            <w:ins w:id="1085" w:author="QC (Umesh)-v1" w:date="2020-04-22T17:54:00Z">
              <w:r>
                <w:rPr>
                  <w:b/>
                  <w:bCs/>
                  <w:i/>
                  <w:noProof/>
                  <w:lang w:val="en-US" w:eastAsia="en-GB"/>
                </w:rPr>
                <w:t>p</w:t>
              </w:r>
            </w:ins>
            <w:ins w:id="1086" w:author="QC (Umesh)-v1" w:date="2020-04-22T17:53:00Z">
              <w:r>
                <w:rPr>
                  <w:b/>
                  <w:bCs/>
                  <w:i/>
                  <w:noProof/>
                  <w:lang w:val="en-US" w:eastAsia="en-GB"/>
                </w:rPr>
                <w:t>ur-</w:t>
              </w:r>
            </w:ins>
            <w:ins w:id="1087" w:author="QC (Umesh)-v1" w:date="2020-04-22T17:54:00Z">
              <w:r>
                <w:rPr>
                  <w:b/>
                  <w:bCs/>
                  <w:i/>
                  <w:noProof/>
                  <w:lang w:val="en-US" w:eastAsia="en-GB"/>
                </w:rPr>
                <w:t>I</w:t>
              </w:r>
            </w:ins>
            <w:del w:id="1088" w:author="QC (Umesh)-v1" w:date="2020-04-22T17:54:00Z">
              <w:r w:rsidR="00ED4294" w:rsidRPr="000E4E7F" w:rsidDel="006D5D71">
                <w:rPr>
                  <w:b/>
                  <w:bCs/>
                  <w:i/>
                  <w:noProof/>
                  <w:lang w:eastAsia="en-GB"/>
                </w:rPr>
                <w:delText>i</w:delText>
              </w:r>
            </w:del>
            <w:r w:rsidR="00ED4294" w:rsidRPr="000E4E7F">
              <w:rPr>
                <w:b/>
                <w:bCs/>
                <w:i/>
                <w:noProof/>
                <w:lang w:eastAsia="en-GB"/>
              </w:rPr>
              <w:t>mplicitReleaseAfter</w:t>
            </w:r>
          </w:p>
          <w:p w14:paraId="50E8870F" w14:textId="1369E2CF" w:rsidR="00ED4294" w:rsidRPr="000E4E7F" w:rsidRDefault="00ED4294" w:rsidP="00626658">
            <w:pPr>
              <w:pStyle w:val="TAL"/>
              <w:rPr>
                <w:bCs/>
                <w:noProof/>
                <w:lang w:eastAsia="en-GB"/>
              </w:rPr>
            </w:pPr>
            <w:r w:rsidRPr="000E4E7F">
              <w:rPr>
                <w:bCs/>
                <w:noProof/>
                <w:lang w:eastAsia="en-GB"/>
              </w:rPr>
              <w:t>Number of consecutive empty PUR occasions before implicit release</w:t>
            </w:r>
            <w:commentRangeStart w:id="1089"/>
            <w:del w:id="1090" w:author="Ericsson" w:date="2020-04-29T14:18:00Z">
              <w:r w:rsidRPr="000E4E7F" w:rsidDel="00FF2648">
                <w:rPr>
                  <w:bCs/>
                  <w:noProof/>
                  <w:lang w:eastAsia="en-GB"/>
                </w:rPr>
                <w:delText>, as specified in TS 36.321 [6]</w:delText>
              </w:r>
            </w:del>
            <w:commentRangeEnd w:id="1089"/>
            <w:r w:rsidR="00FF2648">
              <w:rPr>
                <w:rStyle w:val="CommentReference"/>
                <w:rFonts w:ascii="Times New Roman" w:eastAsia="MS Mincho" w:hAnsi="Times New Roman"/>
                <w:lang w:eastAsia="en-US"/>
              </w:rPr>
              <w:commentReference w:id="1089"/>
            </w:r>
            <w:r w:rsidRPr="000E4E7F">
              <w:rPr>
                <w:bCs/>
                <w:noProof/>
                <w:lang w:eastAsia="en-GB"/>
              </w:rPr>
              <w:t>. Value e2 corresponds to 2 PUR occasions, value e4 corresponds to 4 PUR occasions and so on.</w:t>
            </w:r>
          </w:p>
          <w:p w14:paraId="03923DC5" w14:textId="77777777" w:rsidR="00ED4294" w:rsidRPr="000E4E7F" w:rsidRDefault="00ED4294" w:rsidP="00626658">
            <w:pPr>
              <w:pStyle w:val="TAL"/>
              <w:rPr>
                <w:bCs/>
                <w:noProof/>
                <w:lang w:eastAsia="en-GB"/>
              </w:rPr>
            </w:pPr>
          </w:p>
          <w:p w14:paraId="1C585096" w14:textId="5271A649" w:rsidR="00ED4294" w:rsidRPr="000E4E7F" w:rsidRDefault="00ED4294" w:rsidP="00626658">
            <w:pPr>
              <w:pStyle w:val="TAL"/>
              <w:rPr>
                <w:bCs/>
                <w:noProof/>
                <w:lang w:eastAsia="en-GB"/>
              </w:rPr>
            </w:pPr>
            <w:r w:rsidRPr="000E4E7F">
              <w:rPr>
                <w:bCs/>
                <w:noProof/>
                <w:lang w:eastAsia="en-GB"/>
              </w:rPr>
              <w:t xml:space="preserve">If </w:t>
            </w:r>
            <w:del w:id="1091" w:author="QC (Umesh)-v1" w:date="2020-04-22T17:54:00Z">
              <w:r w:rsidRPr="000E4E7F" w:rsidDel="006D5D71">
                <w:rPr>
                  <w:bCs/>
                  <w:i/>
                  <w:noProof/>
                  <w:lang w:eastAsia="en-GB"/>
                </w:rPr>
                <w:delText>i</w:delText>
              </w:r>
            </w:del>
            <w:ins w:id="1092" w:author="QC (Umesh)-v1" w:date="2020-04-22T17:54:00Z">
              <w:r w:rsidR="006D5D71">
                <w:rPr>
                  <w:bCs/>
                  <w:i/>
                  <w:noProof/>
                  <w:lang w:val="en-US" w:eastAsia="en-GB"/>
                </w:rPr>
                <w:t>pur-I</w:t>
              </w:r>
            </w:ins>
            <w:r w:rsidRPr="000E4E7F">
              <w:rPr>
                <w:bCs/>
                <w:i/>
                <w:noProof/>
                <w:lang w:eastAsia="en-GB"/>
              </w:rPr>
              <w:t xml:space="preserve">mplicitReleaseAfter </w:t>
            </w:r>
            <w:r w:rsidRPr="000E4E7F">
              <w:t>is not configured, implicit PUR release based on consecutive empty PUR occasions is not applicable.</w:t>
            </w:r>
          </w:p>
        </w:tc>
      </w:tr>
      <w:tr w:rsidR="00C96BF3" w:rsidRPr="000E4E7F" w14:paraId="75D3D650" w14:textId="77777777" w:rsidTr="00B768E3">
        <w:trPr>
          <w:gridAfter w:val="1"/>
          <w:wAfter w:w="58" w:type="dxa"/>
          <w:cantSplit/>
          <w:ins w:id="1093" w:author="QC (Umesh)-v1" w:date="2020-04-22T17:40:00Z"/>
        </w:trPr>
        <w:tc>
          <w:tcPr>
            <w:tcW w:w="9644" w:type="dxa"/>
          </w:tcPr>
          <w:p w14:paraId="07498382" w14:textId="4CA21A7C" w:rsidR="00C96BF3" w:rsidRPr="000E4E7F" w:rsidRDefault="00C96BF3" w:rsidP="001F4638">
            <w:pPr>
              <w:pStyle w:val="TAL"/>
              <w:rPr>
                <w:ins w:id="1094" w:author="QC (Umesh)-v1" w:date="2020-04-22T17:40:00Z"/>
                <w:b/>
                <w:bCs/>
                <w:i/>
                <w:iCs/>
                <w:kern w:val="2"/>
              </w:rPr>
            </w:pPr>
            <w:ins w:id="1095" w:author="QC (Umesh)-v1" w:date="2020-04-22T17:40:00Z">
              <w:r w:rsidRPr="000E4E7F">
                <w:rPr>
                  <w:b/>
                  <w:bCs/>
                  <w:i/>
                  <w:iCs/>
                  <w:kern w:val="2"/>
                </w:rPr>
                <w:t>p0-UE-PUSCH</w:t>
              </w:r>
            </w:ins>
          </w:p>
          <w:p w14:paraId="2A46B67E" w14:textId="061B4302" w:rsidR="00C96BF3" w:rsidRPr="000E4E7F" w:rsidRDefault="00C96BF3" w:rsidP="001F4638">
            <w:pPr>
              <w:pStyle w:val="TAL"/>
              <w:rPr>
                <w:ins w:id="1096" w:author="QC (Umesh)-v1" w:date="2020-04-22T17:40:00Z"/>
              </w:rPr>
            </w:pPr>
            <w:ins w:id="1097" w:author="QC (Umesh)-v1" w:date="2020-04-22T17:40:00Z">
              <w:r w:rsidRPr="000E4E7F">
                <w:t xml:space="preserve">Parameter: </w:t>
              </w:r>
            </w:ins>
            <w:ins w:id="1098" w:author="QC (Umesh)-v1" w:date="2020-04-22T17:50:00Z">
              <w:r w:rsidR="005504F9">
                <w:rPr>
                  <w:lang w:val="en-US"/>
                </w:rPr>
                <w:t>P</w:t>
              </w:r>
            </w:ins>
            <w:ins w:id="1099" w:author="QC (Umesh)-v1" w:date="2020-04-22T17:51:00Z">
              <w:r w:rsidR="005504F9" w:rsidRPr="005504F9">
                <w:rPr>
                  <w:vertAlign w:val="subscript"/>
                  <w:lang w:val="en-US"/>
                </w:rPr>
                <w:t>0_UE_PUSCH,c</w:t>
              </w:r>
              <w:r w:rsidR="005504F9">
                <w:rPr>
                  <w:vertAlign w:val="subscript"/>
                  <w:lang w:val="en-US"/>
                </w:rPr>
                <w:t xml:space="preserve"> </w:t>
              </w:r>
              <w:r w:rsidR="005504F9">
                <w:rPr>
                  <w:lang w:val="en-US"/>
                </w:rPr>
                <w:t xml:space="preserve">(3). </w:t>
              </w:r>
            </w:ins>
            <w:ins w:id="1100" w:author="QC (Umesh)-v1" w:date="2020-04-22T17:40:00Z">
              <w:r w:rsidRPr="000E4E7F">
                <w:t xml:space="preserve">See TS 36.213 [23], clause </w:t>
              </w:r>
            </w:ins>
            <w:ins w:id="1101" w:author="QC (Umesh)-v1" w:date="2020-04-22T17:50:00Z">
              <w:r>
                <w:rPr>
                  <w:lang w:val="en-US"/>
                </w:rPr>
                <w:t>5</w:t>
              </w:r>
            </w:ins>
            <w:ins w:id="1102" w:author="QC (Umesh)-v1" w:date="2020-04-22T17:40:00Z">
              <w:r w:rsidRPr="000E4E7F">
                <w:t>.</w:t>
              </w:r>
            </w:ins>
            <w:ins w:id="1103" w:author="QC (Umesh)-v1" w:date="2020-04-22T17:50:00Z">
              <w:r>
                <w:rPr>
                  <w:lang w:val="en-US"/>
                </w:rPr>
                <w:t>1</w:t>
              </w:r>
            </w:ins>
            <w:ins w:id="1104" w:author="QC (Umesh)-v1" w:date="2020-04-22T17:40:00Z">
              <w:r w:rsidRPr="000E4E7F">
                <w:t>.1.1, unit dB.</w:t>
              </w:r>
            </w:ins>
          </w:p>
        </w:tc>
      </w:tr>
      <w:tr w:rsidR="00ED4294" w:rsidRPr="000E4E7F" w14:paraId="1A6AD8B5" w14:textId="77777777" w:rsidTr="00B768E3">
        <w:trPr>
          <w:cantSplit/>
        </w:trPr>
        <w:tc>
          <w:tcPr>
            <w:tcW w:w="9702" w:type="dxa"/>
            <w:gridSpan w:val="2"/>
            <w:tcBorders>
              <w:top w:val="single" w:sz="4" w:space="0" w:color="808080"/>
              <w:left w:val="single" w:sz="4" w:space="0" w:color="808080"/>
              <w:bottom w:val="single" w:sz="4" w:space="0" w:color="808080"/>
              <w:right w:val="single" w:sz="4" w:space="0" w:color="808080"/>
            </w:tcBorders>
          </w:tcPr>
          <w:p w14:paraId="56BA45FC" w14:textId="77777777" w:rsidR="00ED4294" w:rsidRPr="000E4E7F" w:rsidRDefault="00ED4294" w:rsidP="00626658">
            <w:pPr>
              <w:pStyle w:val="TAL"/>
            </w:pPr>
            <w:r w:rsidRPr="000E4E7F">
              <w:rPr>
                <w:b/>
                <w:i/>
              </w:rPr>
              <w:t>pucch-NumRepetitionCE-Format1</w:t>
            </w:r>
          </w:p>
          <w:p w14:paraId="431BBE93" w14:textId="77777777" w:rsidR="00ED4294" w:rsidRPr="000E4E7F" w:rsidRDefault="00ED4294" w:rsidP="00626658">
            <w:pPr>
              <w:pStyle w:val="TAL"/>
              <w:rPr>
                <w:b/>
                <w:noProof/>
                <w:lang w:eastAsia="en-GB"/>
              </w:rPr>
            </w:pPr>
            <w:r w:rsidRPr="000E4E7F">
              <w:rPr>
                <w:noProof/>
                <w:lang w:eastAsia="en-GB"/>
              </w:rPr>
              <w:t xml:space="preserve">Number of PUCCH repetitions for PUCCH format 1/1a, see TS 36.211 [21] and TS 36.213 [23]. When </w:t>
            </w:r>
            <w:r w:rsidRPr="000E4E7F">
              <w:rPr>
                <w:i/>
                <w:iCs/>
                <w:noProof/>
                <w:lang w:eastAsia="en-GB"/>
              </w:rPr>
              <w:t xml:space="preserve">pur-GrantInfo </w:t>
            </w:r>
            <w:r w:rsidRPr="000E4E7F">
              <w:rPr>
                <w:noProof/>
                <w:lang w:eastAsia="en-GB"/>
              </w:rPr>
              <w:t xml:space="preserve">is set to </w:t>
            </w:r>
            <w:r w:rsidRPr="000E4E7F">
              <w:rPr>
                <w:i/>
                <w:iCs/>
                <w:noProof/>
                <w:lang w:eastAsia="en-GB"/>
              </w:rPr>
              <w:t>ce-ModeA</w:t>
            </w:r>
            <w:r w:rsidRPr="000E4E7F">
              <w:rPr>
                <w:noProof/>
                <w:lang w:eastAsia="en-GB"/>
              </w:rPr>
              <w:t>, value n1 c</w:t>
            </w:r>
            <w:r w:rsidRPr="000E4E7F">
              <w:rPr>
                <w:lang w:eastAsia="en-GB"/>
              </w:rPr>
              <w:t xml:space="preserve">orresponds to 1 repetition, value n2 corresponds to 2 repetitions, and so on. </w:t>
            </w:r>
            <w:r w:rsidRPr="000E4E7F">
              <w:rPr>
                <w:noProof/>
                <w:lang w:eastAsia="en-GB"/>
              </w:rPr>
              <w:t xml:space="preserve">When </w:t>
            </w:r>
            <w:r w:rsidRPr="000E4E7F">
              <w:rPr>
                <w:i/>
                <w:iCs/>
                <w:noProof/>
                <w:lang w:eastAsia="en-GB"/>
              </w:rPr>
              <w:t xml:space="preserve">pur-GrantInfo </w:t>
            </w:r>
            <w:r w:rsidRPr="000E4E7F">
              <w:rPr>
                <w:noProof/>
                <w:lang w:eastAsia="en-GB"/>
              </w:rPr>
              <w:t xml:space="preserve">is set to </w:t>
            </w:r>
            <w:r w:rsidRPr="000E4E7F">
              <w:rPr>
                <w:i/>
                <w:iCs/>
                <w:noProof/>
                <w:lang w:eastAsia="en-GB"/>
              </w:rPr>
              <w:t>ce-ModeB</w:t>
            </w:r>
            <w:r w:rsidRPr="000E4E7F">
              <w:rPr>
                <w:noProof/>
                <w:lang w:eastAsia="en-GB"/>
              </w:rPr>
              <w:t>, actual value c</w:t>
            </w:r>
            <w:r w:rsidRPr="000E4E7F">
              <w:rPr>
                <w:lang w:eastAsia="en-GB"/>
              </w:rPr>
              <w:t>orresponds to 4 * indicated value.</w:t>
            </w:r>
          </w:p>
        </w:tc>
      </w:tr>
      <w:tr w:rsidR="00ED4294" w:rsidRPr="000E4E7F" w14:paraId="5F316879" w14:textId="77777777" w:rsidTr="00B768E3">
        <w:trPr>
          <w:cantSplit/>
          <w:tblHeader/>
        </w:trPr>
        <w:tc>
          <w:tcPr>
            <w:tcW w:w="9702" w:type="dxa"/>
            <w:gridSpan w:val="2"/>
            <w:tcBorders>
              <w:top w:val="single" w:sz="4" w:space="0" w:color="808080"/>
              <w:left w:val="single" w:sz="4" w:space="0" w:color="808080"/>
              <w:bottom w:val="single" w:sz="4" w:space="0" w:color="808080"/>
              <w:right w:val="single" w:sz="4" w:space="0" w:color="808080"/>
            </w:tcBorders>
          </w:tcPr>
          <w:p w14:paraId="1008604A" w14:textId="77777777" w:rsidR="00ED4294" w:rsidRPr="000E4E7F" w:rsidRDefault="00ED4294" w:rsidP="00626658">
            <w:pPr>
              <w:pStyle w:val="TAL"/>
              <w:rPr>
                <w:b/>
                <w:bCs/>
                <w:i/>
                <w:noProof/>
                <w:lang w:eastAsia="en-GB"/>
              </w:rPr>
            </w:pPr>
            <w:r w:rsidRPr="000E4E7F">
              <w:rPr>
                <w:b/>
                <w:bCs/>
                <w:i/>
                <w:noProof/>
                <w:lang w:eastAsia="en-GB"/>
              </w:rPr>
              <w:t>pur-GrantInfo</w:t>
            </w:r>
          </w:p>
          <w:p w14:paraId="6CD2ECE5" w14:textId="5354A951" w:rsidR="00147796" w:rsidRPr="00147796" w:rsidRDefault="00ED4294" w:rsidP="0097576E">
            <w:pPr>
              <w:pStyle w:val="TAL"/>
              <w:rPr>
                <w:ins w:id="1105" w:author="QC (Umesh)-v1" w:date="2020-04-22T21:34:00Z"/>
                <w:lang w:val="en-US"/>
              </w:rPr>
            </w:pPr>
            <w:r w:rsidRPr="000E4E7F">
              <w:rPr>
                <w:iCs/>
                <w:noProof/>
                <w:lang w:eastAsia="en-GB"/>
              </w:rPr>
              <w:t xml:space="preserve">Indicates UL grant for transmission using PUR. Field set to </w:t>
            </w:r>
            <w:del w:id="1106" w:author="QC (Umesh)-v1" w:date="2020-04-22T21:20:00Z">
              <w:r w:rsidRPr="000E4E7F" w:rsidDel="001B3164">
                <w:rPr>
                  <w:i/>
                  <w:iCs/>
                </w:rPr>
                <w:delText>pur-Grant</w:delText>
              </w:r>
            </w:del>
            <w:del w:id="1107" w:author="QC (Umesh)-v1" w:date="2020-04-22T23:28:00Z">
              <w:r w:rsidRPr="000E4E7F" w:rsidDel="00E46FDB">
                <w:rPr>
                  <w:i/>
                  <w:iCs/>
                </w:rPr>
                <w:delText>CE</w:delText>
              </w:r>
            </w:del>
            <w:ins w:id="1108" w:author="QC (Umesh)-v1" w:date="2020-04-22T23:28:00Z">
              <w:r w:rsidR="00E46FDB">
                <w:rPr>
                  <w:i/>
                  <w:iCs/>
                  <w:lang w:val="en-US"/>
                </w:rPr>
                <w:t>ce</w:t>
              </w:r>
            </w:ins>
            <w:r w:rsidRPr="000E4E7F">
              <w:rPr>
                <w:i/>
                <w:iCs/>
              </w:rPr>
              <w:t>-ModeA</w:t>
            </w:r>
            <w:r w:rsidRPr="000E4E7F">
              <w:t xml:space="preserve"> indicates the PUR grant is for CE Mode A and the field set to </w:t>
            </w:r>
            <w:del w:id="1109" w:author="QC (Umesh)-v1" w:date="2020-04-22T21:20:00Z">
              <w:r w:rsidRPr="000E4E7F" w:rsidDel="001B3164">
                <w:rPr>
                  <w:i/>
                  <w:iCs/>
                </w:rPr>
                <w:delText>pur-Grant</w:delText>
              </w:r>
            </w:del>
            <w:del w:id="1110" w:author="QC (Umesh)-v1" w:date="2020-04-22T23:28:00Z">
              <w:r w:rsidRPr="000E4E7F" w:rsidDel="00E46FDB">
                <w:rPr>
                  <w:i/>
                  <w:iCs/>
                </w:rPr>
                <w:delText>CE</w:delText>
              </w:r>
            </w:del>
            <w:ins w:id="1111" w:author="QC (Umesh)-v1" w:date="2020-04-22T23:28:00Z">
              <w:r w:rsidR="00E46FDB">
                <w:rPr>
                  <w:i/>
                  <w:iCs/>
                  <w:lang w:val="en-US"/>
                </w:rPr>
                <w:t>ce</w:t>
              </w:r>
            </w:ins>
            <w:r w:rsidRPr="000E4E7F">
              <w:rPr>
                <w:i/>
                <w:iCs/>
              </w:rPr>
              <w:t>-ModeB</w:t>
            </w:r>
            <w:r w:rsidRPr="000E4E7F">
              <w:t xml:space="preserve"> indicates the PUR grant is for CE Mode B.</w:t>
            </w:r>
            <w:ins w:id="1112" w:author="QC (Umesh)-v1" w:date="2020-04-22T21:58:00Z">
              <w:r w:rsidR="00E577F7">
                <w:rPr>
                  <w:lang w:val="en-US"/>
                </w:rPr>
                <w:t xml:space="preserve"> </w:t>
              </w:r>
            </w:ins>
            <w:ins w:id="1113" w:author="QC (Umesh)-v1" w:date="2020-04-22T21:33:00Z">
              <w:r w:rsidR="0097576E">
                <w:rPr>
                  <w:i/>
                  <w:iCs/>
                  <w:lang w:val="en-US"/>
                </w:rPr>
                <w:t>numRUs</w:t>
              </w:r>
              <w:r w:rsidR="0097576E">
                <w:rPr>
                  <w:lang w:val="en-US"/>
                </w:rPr>
                <w:t xml:space="preserve"> indicate</w:t>
              </w:r>
            </w:ins>
            <w:ins w:id="1114" w:author="QC (Umesh)-v1" w:date="2020-04-22T21:34:00Z">
              <w:r w:rsidR="0097576E">
                <w:rPr>
                  <w:lang w:val="en-US"/>
                </w:rPr>
                <w:t>s</w:t>
              </w:r>
            </w:ins>
            <w:ins w:id="1115" w:author="QC (Umesh)-v1" w:date="2020-04-22T21:33:00Z">
              <w:r w:rsidR="0097576E">
                <w:rPr>
                  <w:lang w:val="en-US"/>
                </w:rPr>
                <w:t xml:space="preserve"> </w:t>
              </w:r>
            </w:ins>
            <w:ins w:id="1116" w:author="QC (Umesh)-v1" w:date="2020-04-22T21:34:00Z">
              <w:r w:rsidR="0097576E" w:rsidRPr="0097576E">
                <w:rPr>
                  <w:lang w:val="en-US"/>
                </w:rPr>
                <w:t>DCI field for PUSCH number of resource units</w:t>
              </w:r>
            </w:ins>
            <w:ins w:id="1117" w:author="QC (Umesh)-v1" w:date="2020-04-22T22:02:00Z">
              <w:r w:rsidR="004760B4">
                <w:rPr>
                  <w:lang w:val="en-US"/>
                </w:rPr>
                <w:t>, see TS 36.213 [23] clause 8.1.6</w:t>
              </w:r>
            </w:ins>
            <w:ins w:id="1118" w:author="QC (Umesh)-v1" w:date="2020-04-22T21:34:00Z">
              <w:r w:rsidR="0097576E">
                <w:rPr>
                  <w:lang w:val="en-US"/>
                </w:rPr>
                <w:t>.</w:t>
              </w:r>
            </w:ins>
            <w:ins w:id="1119" w:author="QC (Umesh)-v1" w:date="2020-04-22T21:59:00Z">
              <w:r w:rsidR="00E577F7">
                <w:rPr>
                  <w:lang w:val="en-US"/>
                </w:rPr>
                <w:t xml:space="preserve"> </w:t>
              </w:r>
            </w:ins>
            <w:ins w:id="1120" w:author="QC (Umesh)-v1" w:date="2020-04-22T21:35:00Z">
              <w:r w:rsidR="0097576E">
                <w:rPr>
                  <w:i/>
                  <w:iCs/>
                  <w:lang w:val="en-US"/>
                </w:rPr>
                <w:t>prbAllocationInfo</w:t>
              </w:r>
              <w:r w:rsidR="0097576E">
                <w:rPr>
                  <w:lang w:val="en-US"/>
                </w:rPr>
                <w:t xml:space="preserve"> indicates </w:t>
              </w:r>
            </w:ins>
            <w:ins w:id="1121" w:author="QC (Umesh)-v1" w:date="2020-04-22T21:36:00Z">
              <w:r w:rsidR="0097576E" w:rsidRPr="0097576E">
                <w:rPr>
                  <w:lang w:val="en-US"/>
                </w:rPr>
                <w:t>DCI field for PUSCH resource block assignment</w:t>
              </w:r>
            </w:ins>
            <w:ins w:id="1122" w:author="QC (Umesh)-v1" w:date="2020-04-22T22:03:00Z">
              <w:r w:rsidR="004760B4">
                <w:rPr>
                  <w:lang w:val="en-US"/>
                </w:rPr>
                <w:t>, see TS 36.212 [</w:t>
              </w:r>
            </w:ins>
            <w:ins w:id="1123" w:author="QC (Umesh)-v1" w:date="2020-04-22T22:04:00Z">
              <w:r w:rsidR="004760B4">
                <w:rPr>
                  <w:lang w:val="en-US"/>
                </w:rPr>
                <w:t>2</w:t>
              </w:r>
            </w:ins>
            <w:ins w:id="1124" w:author="QC (Umesh)-v1" w:date="2020-04-22T22:03:00Z">
              <w:r w:rsidR="004760B4">
                <w:rPr>
                  <w:lang w:val="en-US"/>
                </w:rPr>
                <w:t>2], clause 5.3.3</w:t>
              </w:r>
            </w:ins>
            <w:ins w:id="1125" w:author="QC (Umesh)-v1" w:date="2020-04-22T22:04:00Z">
              <w:r w:rsidR="004760B4">
                <w:rPr>
                  <w:lang w:val="en-US"/>
                </w:rPr>
                <w:t>.1.10 (CE Mode A) and clause 5.3.3.1.11 (CE Mode B)</w:t>
              </w:r>
            </w:ins>
            <w:ins w:id="1126" w:author="QC (Umesh)-v1" w:date="2020-04-22T21:36:00Z">
              <w:r w:rsidR="0097576E">
                <w:rPr>
                  <w:lang w:val="en-US"/>
                </w:rPr>
                <w:t>.</w:t>
              </w:r>
            </w:ins>
            <w:ins w:id="1127" w:author="QC (Umesh)-v1" w:date="2020-04-22T22:04:00Z">
              <w:r w:rsidR="00BA6538">
                <w:rPr>
                  <w:lang w:val="en-US"/>
                </w:rPr>
                <w:t xml:space="preserve"> </w:t>
              </w:r>
            </w:ins>
            <w:ins w:id="1128" w:author="QC (Umesh)-v1" w:date="2020-04-22T21:36:00Z">
              <w:r w:rsidR="0097576E">
                <w:rPr>
                  <w:i/>
                  <w:iCs/>
                  <w:lang w:val="en-US"/>
                </w:rPr>
                <w:t xml:space="preserve">mcs </w:t>
              </w:r>
              <w:r w:rsidR="0097576E">
                <w:rPr>
                  <w:lang w:val="en-US"/>
                </w:rPr>
                <w:t xml:space="preserve">indicates </w:t>
              </w:r>
            </w:ins>
            <w:ins w:id="1129" w:author="QC (Umesh)-v1" w:date="2020-04-22T21:38:00Z">
              <w:r w:rsidR="0097576E" w:rsidRPr="0097576E">
                <w:rPr>
                  <w:lang w:val="en-US"/>
                </w:rPr>
                <w:t>DCI field for PUSCH modulation and coding scheme</w:t>
              </w:r>
            </w:ins>
            <w:ins w:id="1130" w:author="QC (Umesh)-v1" w:date="2020-04-22T22:05:00Z">
              <w:r w:rsidR="00BA6538">
                <w:rPr>
                  <w:lang w:val="en-US"/>
                </w:rPr>
                <w:t>, see TS 36.213 [23] clause 8.6</w:t>
              </w:r>
            </w:ins>
            <w:ins w:id="1131" w:author="QC (Umesh)-v1" w:date="2020-04-22T21:38:00Z">
              <w:r w:rsidR="0097576E">
                <w:rPr>
                  <w:lang w:val="en-US"/>
                </w:rPr>
                <w:t>.</w:t>
              </w:r>
            </w:ins>
            <w:ins w:id="1132" w:author="QC (Umesh)-v1" w:date="2020-04-22T21:59:00Z">
              <w:r w:rsidR="00E577F7">
                <w:rPr>
                  <w:lang w:val="en-US"/>
                </w:rPr>
                <w:t xml:space="preserve"> </w:t>
              </w:r>
            </w:ins>
            <w:ins w:id="1133" w:author="QC (Umesh)-v1" w:date="2020-04-22T21:39:00Z">
              <w:r w:rsidR="00147796" w:rsidRPr="00147796">
                <w:rPr>
                  <w:i/>
                  <w:iCs/>
                  <w:lang w:val="en-US"/>
                </w:rPr>
                <w:t>numRepetitions</w:t>
              </w:r>
              <w:r w:rsidR="00147796">
                <w:rPr>
                  <w:lang w:val="en-US"/>
                </w:rPr>
                <w:t xml:space="preserve"> indicates </w:t>
              </w:r>
              <w:r w:rsidR="00147796" w:rsidRPr="00147796">
                <w:rPr>
                  <w:lang w:val="en-US"/>
                </w:rPr>
                <w:t>DCI field for PUSCH repetition number</w:t>
              </w:r>
            </w:ins>
            <w:ins w:id="1134" w:author="QC (Umesh)-v1" w:date="2020-04-22T22:06:00Z">
              <w:r w:rsidR="00BA6538">
                <w:rPr>
                  <w:lang w:val="en-US"/>
                </w:rPr>
                <w:t>, see TS 36.213 [23] clause 8.0</w:t>
              </w:r>
            </w:ins>
            <w:ins w:id="1135" w:author="QC (Umesh)-v1" w:date="2020-04-22T21:39:00Z">
              <w:r w:rsidR="00147796">
                <w:rPr>
                  <w:lang w:val="en-US"/>
                </w:rPr>
                <w:t>.</w:t>
              </w:r>
            </w:ins>
          </w:p>
          <w:p w14:paraId="2C62A3C4" w14:textId="075D8777" w:rsidR="001B3164" w:rsidRPr="006F46E6" w:rsidRDefault="001B3164" w:rsidP="0097576E">
            <w:pPr>
              <w:pStyle w:val="TAL"/>
              <w:rPr>
                <w:iCs/>
                <w:noProof/>
                <w:lang w:val="en-US" w:eastAsia="en-GB"/>
              </w:rPr>
            </w:pPr>
            <w:commentRangeStart w:id="1136"/>
            <w:ins w:id="1137" w:author="QC (Umesh)-v1" w:date="2020-04-22T21:20:00Z">
              <w:r>
                <w:rPr>
                  <w:lang w:val="en-US"/>
                </w:rPr>
                <w:t>For</w:t>
              </w:r>
            </w:ins>
            <w:commentRangeEnd w:id="1136"/>
            <w:ins w:id="1138" w:author="QC (Umesh)-v1" w:date="2020-04-22T21:23:00Z">
              <w:r>
                <w:rPr>
                  <w:rStyle w:val="CommentReference"/>
                  <w:rFonts w:ascii="Times New Roman" w:eastAsia="MS Mincho" w:hAnsi="Times New Roman"/>
                  <w:lang w:eastAsia="en-US"/>
                </w:rPr>
                <w:commentReference w:id="1136"/>
              </w:r>
            </w:ins>
            <w:ins w:id="1139" w:author="QC (Umesh)-v1" w:date="2020-04-22T21:20:00Z">
              <w:r>
                <w:rPr>
                  <w:lang w:val="en-US"/>
                </w:rPr>
                <w:t xml:space="preserve"> CE Mode A</w:t>
              </w:r>
            </w:ins>
            <w:ins w:id="1140" w:author="QC (Umesh)-v1" w:date="2020-04-22T21:27:00Z">
              <w:r>
                <w:rPr>
                  <w:lang w:val="en-US"/>
                </w:rPr>
                <w:t xml:space="preserve">, </w:t>
              </w:r>
            </w:ins>
            <w:commentRangeStart w:id="1141"/>
            <w:ins w:id="1142" w:author="QC (Umesh)-v1" w:date="2020-04-22T21:30:00Z">
              <w:r w:rsidRPr="006F46E6">
                <w:rPr>
                  <w:i/>
                  <w:iCs/>
                </w:rPr>
                <w:t>numRUs</w:t>
              </w:r>
              <w:r w:rsidRPr="001B3164">
                <w:rPr>
                  <w:lang w:val="en-US"/>
                </w:rPr>
                <w:t xml:space="preserve"> </w:t>
              </w:r>
            </w:ins>
            <w:ins w:id="1143" w:author="QC (Umesh)-v1" w:date="2020-04-22T21:31:00Z">
              <w:r>
                <w:rPr>
                  <w:lang w:val="en-US"/>
                </w:rPr>
                <w:t>set to</w:t>
              </w:r>
            </w:ins>
            <w:ins w:id="1144" w:author="QC (Umesh)-v1" w:date="2020-04-22T21:30:00Z">
              <w:r w:rsidRPr="001B3164">
                <w:rPr>
                  <w:lang w:val="en-US"/>
                </w:rPr>
                <w:t xml:space="preserve"> '00' indicates use of full-PRB resource allocation, otherwise sub-PRB resource allocation as defined in </w:t>
              </w:r>
            </w:ins>
            <w:ins w:id="1145" w:author="QC (Umesh)-v1" w:date="2020-04-22T21:32:00Z">
              <w:r>
                <w:rPr>
                  <w:lang w:val="en-US"/>
                </w:rPr>
                <w:t xml:space="preserve">TS 36.213 [23], </w:t>
              </w:r>
            </w:ins>
            <w:ins w:id="1146" w:author="QC (Umesh)-v1" w:date="2020-04-22T21:30:00Z">
              <w:r w:rsidRPr="001B3164">
                <w:rPr>
                  <w:lang w:val="en-US"/>
                </w:rPr>
                <w:t>clause 8.1.</w:t>
              </w:r>
            </w:ins>
            <w:ins w:id="1147" w:author="QC (Umesh)-v1" w:date="2020-04-22T21:32:00Z">
              <w:r>
                <w:rPr>
                  <w:lang w:val="en-US"/>
                </w:rPr>
                <w:t>6</w:t>
              </w:r>
              <w:commentRangeEnd w:id="1141"/>
              <w:r>
                <w:rPr>
                  <w:rStyle w:val="CommentReference"/>
                  <w:rFonts w:ascii="Times New Roman" w:eastAsia="MS Mincho" w:hAnsi="Times New Roman"/>
                  <w:lang w:eastAsia="en-US"/>
                </w:rPr>
                <w:commentReference w:id="1141"/>
              </w:r>
            </w:ins>
            <w:ins w:id="1148" w:author="QC (Umesh)-v1" w:date="2020-04-22T21:30:00Z">
              <w:r w:rsidRPr="001B3164">
                <w:rPr>
                  <w:lang w:val="en-US"/>
                </w:rPr>
                <w:t>.</w:t>
              </w:r>
            </w:ins>
            <w:ins w:id="1149" w:author="QC (Umesh)-v1" w:date="2020-04-22T21:33:00Z">
              <w:r w:rsidR="0097576E">
                <w:rPr>
                  <w:lang w:val="en-US"/>
                </w:rPr>
                <w:t xml:space="preserve"> </w:t>
              </w:r>
            </w:ins>
            <w:ins w:id="1150" w:author="QC (Umesh)-v1" w:date="2020-04-22T21:26:00Z">
              <w:r>
                <w:rPr>
                  <w:lang w:val="en-US"/>
                </w:rPr>
                <w:t>For CE Mode B</w:t>
              </w:r>
            </w:ins>
            <w:ins w:id="1151" w:author="QC (Umesh)-v1" w:date="2020-04-22T21:27:00Z">
              <w:r>
                <w:rPr>
                  <w:lang w:val="en-US"/>
                </w:rPr>
                <w:t>,</w:t>
              </w:r>
            </w:ins>
            <w:ins w:id="1152" w:author="QC (Umesh)-v1" w:date="2020-04-22T21:26:00Z">
              <w:r>
                <w:rPr>
                  <w:lang w:val="en-US"/>
                </w:rPr>
                <w:t xml:space="preserve"> </w:t>
              </w:r>
              <w:commentRangeStart w:id="1153"/>
              <w:r w:rsidRPr="006F46E6">
                <w:rPr>
                  <w:i/>
                  <w:iCs/>
                </w:rPr>
                <w:t>subPRB-Allocation</w:t>
              </w:r>
              <w:r w:rsidRPr="001B3164">
                <w:rPr>
                  <w:lang w:val="en-US"/>
                </w:rPr>
                <w:t xml:space="preserve"> </w:t>
              </w:r>
              <w:r>
                <w:rPr>
                  <w:lang w:val="en-US"/>
                </w:rPr>
                <w:t xml:space="preserve">indicates whether </w:t>
              </w:r>
              <w:r w:rsidRPr="001B3164">
                <w:rPr>
                  <w:lang w:val="en-US"/>
                </w:rPr>
                <w:t>sub-PRB resource allocation is used</w:t>
              </w:r>
            </w:ins>
            <w:commentRangeEnd w:id="1153"/>
            <w:ins w:id="1154" w:author="QC (Umesh)-v1" w:date="2020-04-22T21:27:00Z">
              <w:r>
                <w:rPr>
                  <w:rStyle w:val="CommentReference"/>
                  <w:rFonts w:ascii="Times New Roman" w:eastAsia="MS Mincho" w:hAnsi="Times New Roman"/>
                  <w:lang w:eastAsia="en-US"/>
                </w:rPr>
                <w:commentReference w:id="1153"/>
              </w:r>
            </w:ins>
            <w:ins w:id="1155" w:author="QC (Umesh)-v1" w:date="2020-04-22T21:26:00Z">
              <w:r>
                <w:rPr>
                  <w:lang w:val="en-US"/>
                </w:rPr>
                <w:t>.</w:t>
              </w:r>
            </w:ins>
          </w:p>
        </w:tc>
      </w:tr>
      <w:tr w:rsidR="00222BAE" w:rsidRPr="000E4E7F" w14:paraId="1827B979" w14:textId="77777777" w:rsidTr="00B768E3">
        <w:trPr>
          <w:gridAfter w:val="1"/>
          <w:wAfter w:w="58" w:type="dxa"/>
          <w:cantSplit/>
          <w:ins w:id="1156" w:author="QC (Umesh)-v1" w:date="2020-04-22T18:02:00Z"/>
        </w:trPr>
        <w:tc>
          <w:tcPr>
            <w:tcW w:w="9644" w:type="dxa"/>
            <w:tcBorders>
              <w:top w:val="single" w:sz="4" w:space="0" w:color="808080"/>
              <w:left w:val="single" w:sz="4" w:space="0" w:color="808080"/>
              <w:bottom w:val="single" w:sz="4" w:space="0" w:color="808080"/>
              <w:right w:val="single" w:sz="4" w:space="0" w:color="808080"/>
            </w:tcBorders>
            <w:hideMark/>
          </w:tcPr>
          <w:p w14:paraId="1ECD7BFA" w14:textId="77777777" w:rsidR="00222BAE" w:rsidRPr="000E4E7F" w:rsidRDefault="00222BAE" w:rsidP="001F4638">
            <w:pPr>
              <w:pStyle w:val="TAL"/>
              <w:rPr>
                <w:ins w:id="1157" w:author="QC (Umesh)-v1" w:date="2020-04-22T18:02:00Z"/>
                <w:b/>
                <w:bCs/>
                <w:i/>
                <w:noProof/>
                <w:lang w:eastAsia="en-GB"/>
              </w:rPr>
            </w:pPr>
            <w:ins w:id="1158" w:author="QC (Umesh)-v1" w:date="2020-04-22T18:02:00Z">
              <w:r w:rsidRPr="000E4E7F">
                <w:rPr>
                  <w:b/>
                  <w:bCs/>
                  <w:i/>
                  <w:noProof/>
                  <w:lang w:eastAsia="en-GB"/>
                </w:rPr>
                <w:t>pur-NumOccasions</w:t>
              </w:r>
            </w:ins>
          </w:p>
          <w:p w14:paraId="4C19E309" w14:textId="77777777" w:rsidR="00222BAE" w:rsidRPr="000E4E7F" w:rsidRDefault="00222BAE" w:rsidP="001F4638">
            <w:pPr>
              <w:pStyle w:val="TAL"/>
              <w:rPr>
                <w:ins w:id="1159" w:author="QC (Umesh)-v1" w:date="2020-04-22T18:02:00Z"/>
                <w:b/>
                <w:bCs/>
                <w:i/>
                <w:noProof/>
                <w:lang w:eastAsia="en-GB"/>
              </w:rPr>
            </w:pPr>
            <w:ins w:id="1160" w:author="QC (Umesh)-v1" w:date="2020-04-22T18:02:00Z">
              <w:r w:rsidRPr="000E4E7F">
                <w:rPr>
                  <w:lang w:eastAsia="en-GB"/>
                </w:rPr>
                <w:t xml:space="preserve">Number of PUR occasions. Value </w:t>
              </w:r>
              <w:r w:rsidRPr="000E4E7F">
                <w:rPr>
                  <w:i/>
                  <w:lang w:eastAsia="en-GB"/>
                </w:rPr>
                <w:t>one</w:t>
              </w:r>
              <w:r w:rsidRPr="000E4E7F">
                <w:rPr>
                  <w:lang w:eastAsia="en-GB"/>
                </w:rPr>
                <w:t xml:space="preserve"> corresponds to 1 PUR occasion, and value </w:t>
              </w:r>
              <w:r w:rsidRPr="000E4E7F">
                <w:rPr>
                  <w:i/>
                  <w:lang w:eastAsia="en-GB"/>
                </w:rPr>
                <w:t>infinite</w:t>
              </w:r>
              <w:r w:rsidRPr="000E4E7F">
                <w:rPr>
                  <w:lang w:eastAsia="en-GB"/>
                </w:rPr>
                <w:t xml:space="preserve"> corresponds to an infinite number of PUR occasions.</w:t>
              </w:r>
            </w:ins>
          </w:p>
        </w:tc>
      </w:tr>
      <w:tr w:rsidR="00DC6B03" w:rsidRPr="000E4E7F" w14:paraId="7CACCA16" w14:textId="77777777" w:rsidTr="00B768E3">
        <w:trPr>
          <w:cantSplit/>
          <w:tblHeader/>
          <w:ins w:id="1161" w:author="QC (Umesh)-v1" w:date="2020-04-22T18:12:00Z"/>
        </w:trPr>
        <w:tc>
          <w:tcPr>
            <w:tcW w:w="9702" w:type="dxa"/>
            <w:gridSpan w:val="2"/>
            <w:tcBorders>
              <w:top w:val="single" w:sz="4" w:space="0" w:color="808080"/>
              <w:left w:val="single" w:sz="4" w:space="0" w:color="808080"/>
              <w:bottom w:val="single" w:sz="4" w:space="0" w:color="808080"/>
              <w:right w:val="single" w:sz="4" w:space="0" w:color="808080"/>
            </w:tcBorders>
          </w:tcPr>
          <w:p w14:paraId="4F430356" w14:textId="77777777" w:rsidR="00DC6B03" w:rsidRDefault="00DC6B03" w:rsidP="00773AB2">
            <w:pPr>
              <w:pStyle w:val="TAL"/>
              <w:rPr>
                <w:ins w:id="1162" w:author="QC (Umesh)-v1" w:date="2020-04-22T18:12:00Z"/>
                <w:b/>
                <w:i/>
                <w:lang w:val="en-US" w:eastAsia="zh-CN"/>
              </w:rPr>
            </w:pPr>
            <w:ins w:id="1163" w:author="QC (Umesh)-v1" w:date="2020-04-22T18:12:00Z">
              <w:r w:rsidRPr="00DC6B03">
                <w:rPr>
                  <w:b/>
                  <w:i/>
                  <w:lang w:val="en-US" w:eastAsia="zh-CN"/>
                </w:rPr>
                <w:t>pur-PDSCH-FreqHopping</w:t>
              </w:r>
            </w:ins>
          </w:p>
          <w:p w14:paraId="10508937" w14:textId="3679209B" w:rsidR="00DC6B03" w:rsidRPr="00620D48" w:rsidRDefault="0026421E" w:rsidP="00773AB2">
            <w:pPr>
              <w:pStyle w:val="TAL"/>
              <w:rPr>
                <w:ins w:id="1164" w:author="QC (Umesh)-v1" w:date="2020-04-22T18:12:00Z"/>
                <w:bCs/>
                <w:iCs/>
                <w:lang w:val="en-US" w:eastAsia="zh-CN"/>
              </w:rPr>
            </w:pPr>
            <w:ins w:id="1165" w:author="QC (Umesh)-v1" w:date="2020-04-22T22:07:00Z">
              <w:r w:rsidRPr="000E4E7F">
                <w:rPr>
                  <w:lang w:eastAsia="en-GB"/>
                </w:rPr>
                <w:t>Frequency hopping activation/deactivation for</w:t>
              </w:r>
            </w:ins>
            <w:ins w:id="1166" w:author="QC (Umesh)-v1" w:date="2020-04-22T18:13:00Z">
              <w:r w:rsidR="00620D48">
                <w:rPr>
                  <w:bCs/>
                  <w:iCs/>
                  <w:lang w:val="en-US" w:eastAsia="zh-CN"/>
                </w:rPr>
                <w:t xml:space="preserve"> </w:t>
              </w:r>
              <w:r w:rsidR="00620D48" w:rsidRPr="00620D48">
                <w:rPr>
                  <w:bCs/>
                  <w:iCs/>
                  <w:lang w:val="en-US" w:eastAsia="zh-CN"/>
                </w:rPr>
                <w:t>PDSCH</w:t>
              </w:r>
              <w:r w:rsidR="00620D48">
                <w:rPr>
                  <w:bCs/>
                  <w:iCs/>
                  <w:lang w:val="en-US" w:eastAsia="zh-CN"/>
                </w:rPr>
                <w:t>. See TS 36.213 [23].</w:t>
              </w:r>
            </w:ins>
          </w:p>
        </w:tc>
      </w:tr>
      <w:tr w:rsidR="0026421E" w:rsidRPr="000E4E7F" w14:paraId="76061DD4" w14:textId="77777777" w:rsidTr="00B768E3">
        <w:trPr>
          <w:cantSplit/>
          <w:tblHeader/>
          <w:ins w:id="1167" w:author="QC (Umesh)-v1" w:date="2020-04-22T22:08:00Z"/>
        </w:trPr>
        <w:tc>
          <w:tcPr>
            <w:tcW w:w="9702" w:type="dxa"/>
            <w:gridSpan w:val="2"/>
            <w:tcBorders>
              <w:top w:val="single" w:sz="4" w:space="0" w:color="808080"/>
              <w:left w:val="single" w:sz="4" w:space="0" w:color="808080"/>
              <w:bottom w:val="single" w:sz="4" w:space="0" w:color="808080"/>
              <w:right w:val="single" w:sz="4" w:space="0" w:color="808080"/>
            </w:tcBorders>
          </w:tcPr>
          <w:p w14:paraId="7E8E530A" w14:textId="2617AED5" w:rsidR="0026421E" w:rsidRDefault="0026421E" w:rsidP="001F4638">
            <w:pPr>
              <w:pStyle w:val="TAL"/>
              <w:rPr>
                <w:ins w:id="1168" w:author="QC (Umesh)-v1" w:date="2020-04-22T22:08:00Z"/>
                <w:b/>
                <w:i/>
                <w:lang w:val="en-US" w:eastAsia="zh-CN"/>
              </w:rPr>
            </w:pPr>
            <w:ins w:id="1169" w:author="QC (Umesh)-v1" w:date="2020-04-22T22:08:00Z">
              <w:r w:rsidRPr="00DC6B03">
                <w:rPr>
                  <w:b/>
                  <w:i/>
                  <w:lang w:val="en-US" w:eastAsia="zh-CN"/>
                </w:rPr>
                <w:t>pur-P</w:t>
              </w:r>
              <w:r>
                <w:rPr>
                  <w:b/>
                  <w:i/>
                  <w:lang w:val="en-US" w:eastAsia="zh-CN"/>
                </w:rPr>
                <w:t>U</w:t>
              </w:r>
              <w:r w:rsidRPr="00DC6B03">
                <w:rPr>
                  <w:b/>
                  <w:i/>
                  <w:lang w:val="en-US" w:eastAsia="zh-CN"/>
                </w:rPr>
                <w:t>SCH-FreqHopping</w:t>
              </w:r>
            </w:ins>
          </w:p>
          <w:p w14:paraId="3514B23A" w14:textId="48CBDF05" w:rsidR="0026421E" w:rsidRPr="00620D48" w:rsidRDefault="0026421E" w:rsidP="001F4638">
            <w:pPr>
              <w:pStyle w:val="TAL"/>
              <w:rPr>
                <w:ins w:id="1170" w:author="QC (Umesh)-v1" w:date="2020-04-22T22:08:00Z"/>
                <w:bCs/>
                <w:iCs/>
                <w:lang w:val="en-US" w:eastAsia="zh-CN"/>
              </w:rPr>
            </w:pPr>
            <w:ins w:id="1171" w:author="QC (Umesh)-v1" w:date="2020-04-22T22:08:00Z">
              <w:r w:rsidRPr="000E4E7F">
                <w:rPr>
                  <w:lang w:eastAsia="en-GB"/>
                </w:rPr>
                <w:t>Frequency hopping activation/deactivation for</w:t>
              </w:r>
              <w:r>
                <w:rPr>
                  <w:bCs/>
                  <w:iCs/>
                  <w:lang w:val="en-US" w:eastAsia="zh-CN"/>
                </w:rPr>
                <w:t xml:space="preserve"> </w:t>
              </w:r>
              <w:r w:rsidRPr="00620D48">
                <w:rPr>
                  <w:bCs/>
                  <w:iCs/>
                  <w:lang w:val="en-US" w:eastAsia="zh-CN"/>
                </w:rPr>
                <w:t>P</w:t>
              </w:r>
              <w:r>
                <w:rPr>
                  <w:bCs/>
                  <w:iCs/>
                  <w:lang w:val="en-US" w:eastAsia="zh-CN"/>
                </w:rPr>
                <w:t>U</w:t>
              </w:r>
              <w:r w:rsidRPr="00620D48">
                <w:rPr>
                  <w:bCs/>
                  <w:iCs/>
                  <w:lang w:val="en-US" w:eastAsia="zh-CN"/>
                </w:rPr>
                <w:t>SCH</w:t>
              </w:r>
              <w:r>
                <w:rPr>
                  <w:bCs/>
                  <w:iCs/>
                  <w:lang w:val="en-US" w:eastAsia="zh-CN"/>
                </w:rPr>
                <w:t>. See TS 36.213 [23].</w:t>
              </w:r>
            </w:ins>
          </w:p>
        </w:tc>
      </w:tr>
      <w:tr w:rsidR="00773AB2" w:rsidRPr="000E4E7F" w14:paraId="76053767" w14:textId="77777777" w:rsidTr="00B768E3">
        <w:trPr>
          <w:cantSplit/>
          <w:tblHeader/>
        </w:trPr>
        <w:tc>
          <w:tcPr>
            <w:tcW w:w="9702" w:type="dxa"/>
            <w:gridSpan w:val="2"/>
            <w:tcBorders>
              <w:top w:val="single" w:sz="4" w:space="0" w:color="808080"/>
              <w:left w:val="single" w:sz="4" w:space="0" w:color="808080"/>
              <w:bottom w:val="single" w:sz="4" w:space="0" w:color="808080"/>
              <w:right w:val="single" w:sz="4" w:space="0" w:color="808080"/>
            </w:tcBorders>
          </w:tcPr>
          <w:p w14:paraId="33F6363F" w14:textId="77777777" w:rsidR="00773AB2" w:rsidRPr="000E4E7F" w:rsidRDefault="00773AB2" w:rsidP="00773AB2">
            <w:pPr>
              <w:pStyle w:val="TAL"/>
              <w:rPr>
                <w:ins w:id="1172" w:author="QC (Umesh)" w:date="2020-04-08T22:58:00Z"/>
                <w:b/>
                <w:i/>
                <w:lang w:eastAsia="zh-CN"/>
              </w:rPr>
            </w:pPr>
            <w:ins w:id="1173" w:author="QC (Umesh)" w:date="2020-04-08T22:59:00Z">
              <w:r>
                <w:rPr>
                  <w:b/>
                  <w:i/>
                  <w:lang w:val="en-US" w:eastAsia="zh-CN"/>
                </w:rPr>
                <w:t>pur-</w:t>
              </w:r>
            </w:ins>
            <w:ins w:id="1174" w:author="QC (Umesh)" w:date="2020-04-08T22:58:00Z">
              <w:r w:rsidRPr="000E4E7F">
                <w:rPr>
                  <w:b/>
                  <w:i/>
                  <w:lang w:eastAsia="zh-CN"/>
                </w:rPr>
                <w:t>Periodicity</w:t>
              </w:r>
            </w:ins>
          </w:p>
          <w:p w14:paraId="3D836D4F" w14:textId="078BD001" w:rsidR="00773AB2" w:rsidRPr="000E4E7F" w:rsidRDefault="00773AB2" w:rsidP="00773AB2">
            <w:pPr>
              <w:pStyle w:val="TAL"/>
              <w:rPr>
                <w:b/>
                <w:bCs/>
                <w:i/>
                <w:noProof/>
                <w:lang w:eastAsia="en-GB"/>
              </w:rPr>
            </w:pPr>
            <w:ins w:id="1175" w:author="QC (Umesh)" w:date="2020-04-08T22:58:00Z">
              <w:r w:rsidRPr="000E4E7F">
                <w:rPr>
                  <w:lang w:eastAsia="zh-CN"/>
                </w:rPr>
                <w:t>Indicates the periodicity for the PUR</w:t>
              </w:r>
            </w:ins>
            <w:ins w:id="1176" w:author="QC (Umesh)" w:date="2020-04-08T22:59:00Z">
              <w:r>
                <w:rPr>
                  <w:lang w:val="en-US" w:eastAsia="zh-CN"/>
                </w:rPr>
                <w:t xml:space="preserve"> occasions</w:t>
              </w:r>
            </w:ins>
            <w:ins w:id="1177" w:author="QC (Umesh)" w:date="2020-04-08T22:58:00Z">
              <w:r w:rsidRPr="000E4E7F">
                <w:rPr>
                  <w:lang w:eastAsia="zh-CN"/>
                </w:rPr>
                <w:t xml:space="preserve"> expressed as multiple of 10.24s. Value n8 indicates 8, value n16 inidcates 16 and so on. Actual value = indicated value * 10.24s.</w:t>
              </w:r>
            </w:ins>
          </w:p>
        </w:tc>
      </w:tr>
      <w:tr w:rsidR="00222BAE" w:rsidRPr="000E4E7F" w14:paraId="021344A6" w14:textId="77777777" w:rsidTr="00B768E3">
        <w:trPr>
          <w:cantSplit/>
          <w:tblHeader/>
          <w:ins w:id="1178" w:author="QC (Umesh)-v1" w:date="2020-04-22T18:04:00Z"/>
        </w:trPr>
        <w:tc>
          <w:tcPr>
            <w:tcW w:w="9702" w:type="dxa"/>
            <w:gridSpan w:val="2"/>
            <w:tcBorders>
              <w:top w:val="single" w:sz="4" w:space="0" w:color="808080"/>
              <w:left w:val="single" w:sz="4" w:space="0" w:color="808080"/>
              <w:bottom w:val="single" w:sz="4" w:space="0" w:color="808080"/>
              <w:right w:val="single" w:sz="4" w:space="0" w:color="808080"/>
            </w:tcBorders>
          </w:tcPr>
          <w:p w14:paraId="48E42BAB" w14:textId="77777777" w:rsidR="00222BAE" w:rsidRDefault="00222BAE" w:rsidP="00626658">
            <w:pPr>
              <w:pStyle w:val="TAL"/>
              <w:rPr>
                <w:ins w:id="1179" w:author="QC (Umesh)-v1" w:date="2020-04-22T18:04:00Z"/>
                <w:b/>
                <w:bCs/>
                <w:i/>
                <w:noProof/>
                <w:lang w:eastAsia="en-GB"/>
              </w:rPr>
            </w:pPr>
            <w:ins w:id="1180" w:author="QC (Umesh)-v1" w:date="2020-04-22T18:04:00Z">
              <w:r w:rsidRPr="00222BAE">
                <w:rPr>
                  <w:b/>
                  <w:bCs/>
                  <w:i/>
                  <w:noProof/>
                  <w:lang w:eastAsia="en-GB"/>
                </w:rPr>
                <w:t>pur-ResponseWindowTimer</w:t>
              </w:r>
            </w:ins>
          </w:p>
          <w:p w14:paraId="0FEC94C0" w14:textId="14B1DCB6" w:rsidR="00222BAE" w:rsidRPr="00222BAE" w:rsidRDefault="00222BAE" w:rsidP="00626658">
            <w:pPr>
              <w:pStyle w:val="TAL"/>
              <w:rPr>
                <w:ins w:id="1181" w:author="QC (Umesh)-v1" w:date="2020-04-22T18:04:00Z"/>
                <w:iCs/>
                <w:noProof/>
                <w:lang w:val="en-US" w:eastAsia="en-GB"/>
              </w:rPr>
            </w:pPr>
            <w:ins w:id="1182" w:author="QC (Umesh)-v1" w:date="2020-04-22T18:05:00Z">
              <w:r w:rsidRPr="00222BAE">
                <w:rPr>
                  <w:iCs/>
                  <w:noProof/>
                  <w:lang w:eastAsia="en-GB"/>
                </w:rPr>
                <w:t>PUR MPDCCH search space window duration</w:t>
              </w:r>
            </w:ins>
            <w:ins w:id="1183" w:author="QC (Umesh)-v1" w:date="2020-04-22T18:06:00Z">
              <w:r>
                <w:rPr>
                  <w:iCs/>
                  <w:noProof/>
                  <w:lang w:val="en-US" w:eastAsia="en-GB"/>
                </w:rPr>
                <w:t xml:space="preserve">. </w:t>
              </w:r>
            </w:ins>
            <w:ins w:id="1184" w:author="QC (Umesh)-v1" w:date="2020-04-22T18:09:00Z">
              <w:r>
                <w:rPr>
                  <w:iCs/>
                  <w:noProof/>
                  <w:lang w:val="en-US" w:eastAsia="en-GB"/>
                </w:rPr>
                <w:t>See TS 36.321</w:t>
              </w:r>
            </w:ins>
            <w:ins w:id="1185" w:author="QC (Umesh)-v1" w:date="2020-04-22T18:10:00Z">
              <w:r>
                <w:rPr>
                  <w:iCs/>
                  <w:noProof/>
                  <w:lang w:val="en-US" w:eastAsia="en-GB"/>
                </w:rPr>
                <w:t xml:space="preserve"> [6] and TS 36.213 [23]. </w:t>
              </w:r>
            </w:ins>
            <w:ins w:id="1186" w:author="QC (Umesh)-v1" w:date="2020-04-22T22:30:00Z">
              <w:r w:rsidR="008746DB" w:rsidRPr="000E4E7F">
                <w:rPr>
                  <w:lang w:eastAsia="en-GB"/>
                </w:rPr>
                <w:t>Value</w:t>
              </w:r>
              <w:r w:rsidR="008746DB" w:rsidRPr="000E4E7F">
                <w:rPr>
                  <w:noProof/>
                  <w:lang w:eastAsia="en-GB"/>
                </w:rPr>
                <w:t xml:space="preserve"> in subframes. </w:t>
              </w:r>
            </w:ins>
            <w:ins w:id="1187" w:author="QC (Umesh)-v1" w:date="2020-04-22T18:06:00Z">
              <w:r>
                <w:rPr>
                  <w:iCs/>
                  <w:noProof/>
                  <w:lang w:val="en-US" w:eastAsia="en-GB"/>
                </w:rPr>
                <w:t xml:space="preserve">Value </w:t>
              </w:r>
            </w:ins>
            <w:ins w:id="1188" w:author="QC (Umesh)-v1" w:date="2020-04-22T18:07:00Z">
              <w:r>
                <w:rPr>
                  <w:iCs/>
                  <w:noProof/>
                  <w:lang w:val="en-US" w:eastAsia="en-GB"/>
                </w:rPr>
                <w:t>sf240 corresponds to 240 subframes, value sf480 corresponds to 480 subframes and so on.</w:t>
              </w:r>
            </w:ins>
          </w:p>
        </w:tc>
      </w:tr>
      <w:tr w:rsidR="00ED4294" w:rsidRPr="000E4E7F" w14:paraId="2E8A5DA4" w14:textId="77777777" w:rsidTr="00B768E3">
        <w:trPr>
          <w:cantSplit/>
          <w:tblHeader/>
        </w:trPr>
        <w:tc>
          <w:tcPr>
            <w:tcW w:w="9702" w:type="dxa"/>
            <w:gridSpan w:val="2"/>
            <w:tcBorders>
              <w:top w:val="single" w:sz="4" w:space="0" w:color="808080"/>
              <w:left w:val="single" w:sz="4" w:space="0" w:color="808080"/>
              <w:bottom w:val="single" w:sz="4" w:space="0" w:color="808080"/>
              <w:right w:val="single" w:sz="4" w:space="0" w:color="808080"/>
            </w:tcBorders>
          </w:tcPr>
          <w:p w14:paraId="0581D4BC" w14:textId="77777777" w:rsidR="00ED4294" w:rsidRPr="000E4E7F" w:rsidRDefault="00ED4294" w:rsidP="00626658">
            <w:pPr>
              <w:pStyle w:val="TAL"/>
              <w:rPr>
                <w:b/>
                <w:bCs/>
                <w:i/>
                <w:noProof/>
                <w:lang w:eastAsia="en-GB"/>
              </w:rPr>
            </w:pPr>
            <w:r w:rsidRPr="000E4E7F">
              <w:rPr>
                <w:b/>
                <w:bCs/>
                <w:i/>
                <w:noProof/>
                <w:lang w:eastAsia="en-GB"/>
              </w:rPr>
              <w:t>pur-RSRP-ChangeThreshold</w:t>
            </w:r>
          </w:p>
          <w:p w14:paraId="60CADD8D" w14:textId="39FF3A1E" w:rsidR="00ED4294" w:rsidRPr="000E4E7F" w:rsidRDefault="00ED4294" w:rsidP="00626658">
            <w:pPr>
              <w:pStyle w:val="TAL"/>
              <w:rPr>
                <w:bCs/>
                <w:noProof/>
                <w:lang w:eastAsia="en-GB"/>
              </w:rPr>
            </w:pPr>
            <w:r w:rsidRPr="000E4E7F">
              <w:rPr>
                <w:bCs/>
                <w:noProof/>
                <w:lang w:eastAsia="en-GB"/>
              </w:rPr>
              <w:t xml:space="preserve">Indicates the threshold of change in serving cell RSRP in dB for TA validation. Value dB4 corresponds to 4 dB, value dB6 corresponds to 6 dB and so on. When </w:t>
            </w:r>
            <w:del w:id="1189" w:author="QC (Umesh)-v1" w:date="2020-04-22T17:59:00Z">
              <w:r w:rsidRPr="000E4E7F" w:rsidDel="0023340C">
                <w:rPr>
                  <w:bCs/>
                  <w:i/>
                  <w:noProof/>
                  <w:lang w:eastAsia="en-GB"/>
                </w:rPr>
                <w:delText>rsrp</w:delText>
              </w:r>
            </w:del>
            <w:ins w:id="1190" w:author="QC (Umesh)-v1" w:date="2020-04-22T17:59:00Z">
              <w:r w:rsidR="0023340C">
                <w:rPr>
                  <w:bCs/>
                  <w:i/>
                  <w:noProof/>
                  <w:lang w:val="en-US" w:eastAsia="en-GB"/>
                </w:rPr>
                <w:t>pur-RSRP</w:t>
              </w:r>
            </w:ins>
            <w:r w:rsidRPr="000E4E7F">
              <w:rPr>
                <w:bCs/>
                <w:i/>
                <w:noProof/>
                <w:lang w:eastAsia="en-GB"/>
              </w:rPr>
              <w:t>-ChangeThresh</w:t>
            </w:r>
            <w:ins w:id="1191" w:author="QC (Umesh)-v1" w:date="2020-04-22T17:59:00Z">
              <w:r w:rsidR="0023340C">
                <w:rPr>
                  <w:bCs/>
                  <w:i/>
                  <w:noProof/>
                  <w:lang w:val="en-US" w:eastAsia="en-GB"/>
                </w:rPr>
                <w:t>old</w:t>
              </w:r>
            </w:ins>
            <w:r w:rsidRPr="000E4E7F">
              <w:rPr>
                <w:bCs/>
                <w:noProof/>
                <w:lang w:eastAsia="en-GB"/>
              </w:rPr>
              <w:t xml:space="preserve"> is </w:t>
            </w:r>
            <w:ins w:id="1192" w:author="QC (Umesh)-v1" w:date="2020-04-22T17:59:00Z">
              <w:r w:rsidR="0023340C">
                <w:rPr>
                  <w:bCs/>
                  <w:noProof/>
                  <w:lang w:val="en-US" w:eastAsia="en-GB"/>
                </w:rPr>
                <w:t xml:space="preserve">set to </w:t>
              </w:r>
              <w:r w:rsidR="0023340C" w:rsidRPr="00547DD7">
                <w:rPr>
                  <w:bCs/>
                  <w:i/>
                  <w:iCs/>
                  <w:noProof/>
                  <w:lang w:val="en-US" w:eastAsia="en-GB"/>
                </w:rPr>
                <w:t>setup</w:t>
              </w:r>
            </w:ins>
            <w:del w:id="1193" w:author="QC (Umesh)-v1" w:date="2020-04-22T18:00:00Z">
              <w:r w:rsidRPr="000E4E7F" w:rsidDel="0023340C">
                <w:rPr>
                  <w:bCs/>
                  <w:noProof/>
                  <w:lang w:eastAsia="en-GB"/>
                </w:rPr>
                <w:delText>included</w:delText>
              </w:r>
            </w:del>
            <w:r w:rsidRPr="000E4E7F">
              <w:rPr>
                <w:bCs/>
                <w:noProof/>
                <w:lang w:eastAsia="en-GB"/>
              </w:rPr>
              <w:t xml:space="preserve">, if </w:t>
            </w:r>
            <w:r w:rsidRPr="000E4E7F">
              <w:rPr>
                <w:bCs/>
                <w:i/>
                <w:noProof/>
                <w:lang w:eastAsia="en-GB"/>
              </w:rPr>
              <w:t>rsrp-DecreaseThresh</w:t>
            </w:r>
            <w:r w:rsidRPr="000E4E7F">
              <w:rPr>
                <w:bCs/>
                <w:noProof/>
                <w:lang w:eastAsia="en-GB"/>
              </w:rPr>
              <w:t xml:space="preserve"> is absent the value of </w:t>
            </w:r>
            <w:r w:rsidRPr="000E4E7F">
              <w:rPr>
                <w:bCs/>
                <w:i/>
                <w:noProof/>
                <w:lang w:eastAsia="en-GB"/>
              </w:rPr>
              <w:t xml:space="preserve">rsrp-IncreaseThresh </w:t>
            </w:r>
            <w:r w:rsidRPr="000E4E7F">
              <w:rPr>
                <w:bCs/>
                <w:noProof/>
                <w:lang w:eastAsia="en-GB"/>
              </w:rPr>
              <w:t xml:space="preserve">is also used for </w:t>
            </w:r>
            <w:r w:rsidRPr="000E4E7F">
              <w:rPr>
                <w:bCs/>
                <w:i/>
                <w:noProof/>
                <w:lang w:eastAsia="en-GB"/>
              </w:rPr>
              <w:t>rsrp-DecreaseThresh</w:t>
            </w:r>
            <w:r w:rsidRPr="000E4E7F">
              <w:rPr>
                <w:bCs/>
                <w:noProof/>
                <w:lang w:eastAsia="en-GB"/>
              </w:rPr>
              <w:t>.</w:t>
            </w:r>
          </w:p>
          <w:p w14:paraId="61A25F55" w14:textId="77777777" w:rsidR="00ED4294" w:rsidRPr="000E4E7F" w:rsidRDefault="00ED4294" w:rsidP="00626658">
            <w:pPr>
              <w:pStyle w:val="TAL"/>
              <w:rPr>
                <w:bCs/>
                <w:noProof/>
                <w:lang w:eastAsia="en-GB"/>
              </w:rPr>
            </w:pPr>
          </w:p>
          <w:p w14:paraId="2D303C69" w14:textId="77777777" w:rsidR="00ED4294" w:rsidRPr="000E4E7F" w:rsidRDefault="00ED4294" w:rsidP="00626658">
            <w:pPr>
              <w:pStyle w:val="TAL"/>
              <w:rPr>
                <w:bCs/>
                <w:noProof/>
                <w:lang w:eastAsia="en-GB"/>
              </w:rPr>
            </w:pPr>
            <w:r w:rsidRPr="000E4E7F">
              <w:rPr>
                <w:bCs/>
                <w:noProof/>
                <w:lang w:eastAsia="en-GB"/>
              </w:rPr>
              <w:t xml:space="preserve">If </w:t>
            </w:r>
            <w:r w:rsidRPr="000E4E7F">
              <w:rPr>
                <w:i/>
              </w:rPr>
              <w:t>pur-RSRP-ChangeThreshold</w:t>
            </w:r>
            <w:r w:rsidRPr="000E4E7F">
              <w:t xml:space="preserve"> is not configured, TA validation based on change in serving cell RSRP is not applicable.</w:t>
            </w:r>
          </w:p>
        </w:tc>
      </w:tr>
      <w:tr w:rsidR="00ED4294" w:rsidRPr="000E4E7F" w14:paraId="418A92BA" w14:textId="77777777" w:rsidTr="00B768E3">
        <w:trPr>
          <w:cantSplit/>
          <w:tblHeader/>
        </w:trPr>
        <w:tc>
          <w:tcPr>
            <w:tcW w:w="9702" w:type="dxa"/>
            <w:gridSpan w:val="2"/>
            <w:tcBorders>
              <w:top w:val="single" w:sz="4" w:space="0" w:color="808080"/>
              <w:left w:val="single" w:sz="4" w:space="0" w:color="808080"/>
              <w:bottom w:val="single" w:sz="4" w:space="0" w:color="808080"/>
              <w:right w:val="single" w:sz="4" w:space="0" w:color="808080"/>
            </w:tcBorders>
          </w:tcPr>
          <w:p w14:paraId="0D3719B9" w14:textId="77777777" w:rsidR="00ED4294" w:rsidRPr="000E4E7F" w:rsidRDefault="00ED4294" w:rsidP="00626658">
            <w:pPr>
              <w:pStyle w:val="TAL"/>
              <w:rPr>
                <w:b/>
                <w:i/>
              </w:rPr>
            </w:pPr>
            <w:r w:rsidRPr="000E4E7F">
              <w:rPr>
                <w:b/>
                <w:i/>
              </w:rPr>
              <w:t>pur-TimeAlignmentTimer</w:t>
            </w:r>
          </w:p>
          <w:p w14:paraId="15E28A14" w14:textId="6D4E620B" w:rsidR="00ED4294" w:rsidRPr="000E4E7F" w:rsidRDefault="00ED4294" w:rsidP="00626658">
            <w:pPr>
              <w:pStyle w:val="TAL"/>
              <w:rPr>
                <w:bCs/>
                <w:noProof/>
                <w:lang w:eastAsia="en-GB"/>
              </w:rPr>
            </w:pPr>
            <w:r w:rsidRPr="000E4E7F">
              <w:rPr>
                <w:bCs/>
                <w:noProof/>
                <w:lang w:eastAsia="en-GB"/>
              </w:rPr>
              <w:t xml:space="preserve">Indicates the idle mode TA timer in seconds for TA validation. </w:t>
            </w:r>
            <w:ins w:id="1194" w:author="QC (Umesh)-v1" w:date="2020-04-22T21:56:00Z">
              <w:r w:rsidR="00B719B1" w:rsidRPr="000E4E7F">
                <w:rPr>
                  <w:lang w:eastAsia="zh-CN"/>
                </w:rPr>
                <w:t>Actual value = indicated value *</w:t>
              </w:r>
            </w:ins>
            <w:ins w:id="1195" w:author="QC (Umesh)-v1" w:date="2020-04-22T21:44:00Z">
              <w:r w:rsidR="001C0C5E" w:rsidRPr="000E4E7F">
                <w:rPr>
                  <w:rFonts w:eastAsia="SimSun"/>
                  <w:noProof/>
                  <w:lang w:eastAsia="en-GB"/>
                </w:rPr>
                <w:t xml:space="preserve"> </w:t>
              </w:r>
              <w:r w:rsidR="001C0C5E" w:rsidRPr="000E4E7F">
                <w:rPr>
                  <w:rFonts w:eastAsia="SimSun"/>
                  <w:i/>
                  <w:noProof/>
                  <w:lang w:eastAsia="en-GB"/>
                </w:rPr>
                <w:t>pur-Periodicity</w:t>
              </w:r>
            </w:ins>
            <w:del w:id="1196" w:author="QC (Umesh)-v1" w:date="2020-04-22T21:44:00Z">
              <w:r w:rsidRPr="000E4E7F" w:rsidDel="001C0C5E">
                <w:rPr>
                  <w:bCs/>
                  <w:noProof/>
                  <w:lang w:eastAsia="en-GB"/>
                </w:rPr>
                <w:delText>Value sXX corresponds to XX s, value sYY corresponds to YY s and so on</w:delText>
              </w:r>
            </w:del>
            <w:r w:rsidRPr="000E4E7F">
              <w:rPr>
                <w:bCs/>
                <w:noProof/>
                <w:lang w:eastAsia="en-GB"/>
              </w:rPr>
              <w:t>.</w:t>
            </w:r>
          </w:p>
          <w:p w14:paraId="2ED7D9C3" w14:textId="77777777" w:rsidR="00ED4294" w:rsidRPr="000E4E7F" w:rsidRDefault="00ED4294" w:rsidP="00626658">
            <w:pPr>
              <w:pStyle w:val="TAL"/>
              <w:rPr>
                <w:bCs/>
                <w:noProof/>
                <w:lang w:eastAsia="en-GB"/>
              </w:rPr>
            </w:pPr>
          </w:p>
          <w:p w14:paraId="29C9E608" w14:textId="0BE7C740" w:rsidR="00ED4294" w:rsidRPr="000E4E7F" w:rsidRDefault="00ED4294" w:rsidP="00626658">
            <w:pPr>
              <w:pStyle w:val="TAL"/>
              <w:rPr>
                <w:b/>
                <w:bCs/>
                <w:i/>
                <w:noProof/>
                <w:lang w:eastAsia="en-GB"/>
              </w:rPr>
            </w:pPr>
            <w:commentRangeStart w:id="1197"/>
            <w:del w:id="1198" w:author="QC (Umesh)-v1" w:date="2020-04-22T21:55:00Z">
              <w:r w:rsidRPr="000E4E7F" w:rsidDel="00194CE1">
                <w:rPr>
                  <w:bCs/>
                  <w:noProof/>
                  <w:lang w:eastAsia="en-GB"/>
                </w:rPr>
                <w:delText>When</w:delText>
              </w:r>
            </w:del>
            <w:commentRangeEnd w:id="1197"/>
            <w:r w:rsidR="00194CE1">
              <w:rPr>
                <w:rStyle w:val="CommentReference"/>
                <w:rFonts w:ascii="Times New Roman" w:eastAsia="MS Mincho" w:hAnsi="Times New Roman"/>
                <w:lang w:eastAsia="en-US"/>
              </w:rPr>
              <w:commentReference w:id="1197"/>
            </w:r>
            <w:del w:id="1199" w:author="QC (Umesh)-v1" w:date="2020-04-22T21:55:00Z">
              <w:r w:rsidRPr="000E4E7F" w:rsidDel="00194CE1">
                <w:rPr>
                  <w:bCs/>
                  <w:noProof/>
                  <w:lang w:eastAsia="en-GB"/>
                </w:rPr>
                <w:delText xml:space="preserve"> </w:delText>
              </w:r>
              <w:r w:rsidRPr="000E4E7F" w:rsidDel="00194CE1">
                <w:rPr>
                  <w:i/>
                </w:rPr>
                <w:delText>pur-TimeAlignmentTimer</w:delText>
              </w:r>
              <w:r w:rsidRPr="000E4E7F" w:rsidDel="00194CE1">
                <w:delText xml:space="preserve"> is configured</w:delText>
              </w:r>
              <w:r w:rsidRPr="000E4E7F" w:rsidDel="00194CE1">
                <w:rPr>
                  <w:bCs/>
                  <w:noProof/>
                  <w:lang w:eastAsia="en-GB"/>
                </w:rPr>
                <w:delText xml:space="preserve">, the TA is considered invalid upon the expiry of idle mode TA timer. </w:delText>
              </w:r>
            </w:del>
            <w:r w:rsidRPr="000E4E7F">
              <w:rPr>
                <w:bCs/>
                <w:noProof/>
                <w:lang w:eastAsia="en-GB"/>
              </w:rPr>
              <w:t xml:space="preserve">If </w:t>
            </w:r>
            <w:r w:rsidRPr="000E4E7F">
              <w:rPr>
                <w:bCs/>
                <w:i/>
                <w:noProof/>
                <w:lang w:eastAsia="en-GB"/>
              </w:rPr>
              <w:t>pur-TimeAlignmentTimer</w:t>
            </w:r>
            <w:r w:rsidRPr="000E4E7F">
              <w:t xml:space="preserve"> is not configured, TA validation based on idle mode TA timer is not applicable.</w:t>
            </w:r>
          </w:p>
        </w:tc>
      </w:tr>
      <w:tr w:rsidR="00ED4294" w:rsidRPr="000E4E7F" w14:paraId="054EF3CA" w14:textId="77777777" w:rsidTr="00B768E3">
        <w:trPr>
          <w:cantSplit/>
          <w:tblHeader/>
        </w:trPr>
        <w:tc>
          <w:tcPr>
            <w:tcW w:w="9702" w:type="dxa"/>
            <w:gridSpan w:val="2"/>
            <w:tcBorders>
              <w:top w:val="single" w:sz="4" w:space="0" w:color="808080"/>
              <w:left w:val="single" w:sz="4" w:space="0" w:color="808080"/>
              <w:bottom w:val="single" w:sz="4" w:space="0" w:color="808080"/>
              <w:right w:val="single" w:sz="4" w:space="0" w:color="808080"/>
            </w:tcBorders>
          </w:tcPr>
          <w:p w14:paraId="7C2BD0E5" w14:textId="64B60B75" w:rsidR="00ED4294" w:rsidRPr="00B719B1" w:rsidRDefault="00ED4294" w:rsidP="00626658">
            <w:pPr>
              <w:pStyle w:val="TAL"/>
              <w:rPr>
                <w:lang w:val="en-US"/>
              </w:rPr>
            </w:pPr>
            <w:del w:id="1200" w:author="QC (Umesh)-v1" w:date="2020-04-22T18:10:00Z">
              <w:r w:rsidRPr="000E4E7F" w:rsidDel="00DC6B03">
                <w:rPr>
                  <w:b/>
                  <w:i/>
                </w:rPr>
                <w:delText>timeOffset</w:delText>
              </w:r>
            </w:del>
            <w:ins w:id="1201" w:author="QC (Umesh)-v1" w:date="2020-04-22T18:10:00Z">
              <w:r w:rsidR="00DC6B03">
                <w:rPr>
                  <w:b/>
                  <w:i/>
                  <w:lang w:val="en-US"/>
                </w:rPr>
                <w:t>pur-StartTime</w:t>
              </w:r>
            </w:ins>
          </w:p>
          <w:p w14:paraId="37F9CD8A" w14:textId="77777777" w:rsidR="00ED4294" w:rsidRPr="000E4E7F" w:rsidRDefault="00ED4294" w:rsidP="00626658">
            <w:pPr>
              <w:pStyle w:val="TAL"/>
              <w:rPr>
                <w:b/>
                <w:i/>
              </w:rPr>
            </w:pPr>
            <w:r w:rsidRPr="000E4E7F">
              <w:t>Indicates the time gap with respect to current time until the first PUR occasion. Details FFS.</w:t>
            </w:r>
          </w:p>
        </w:tc>
      </w:tr>
    </w:tbl>
    <w:p w14:paraId="4BEF9847" w14:textId="77777777" w:rsidR="00FB3EAA" w:rsidRDefault="00FB3EAA" w:rsidP="00FB3EAA"/>
    <w:p w14:paraId="5173EA07" w14:textId="77777777" w:rsidR="00E96C29" w:rsidRDefault="00E96C29" w:rsidP="00E96C29">
      <w:pPr>
        <w:rPr>
          <w:iCs/>
        </w:rPr>
      </w:pPr>
      <w:bookmarkStart w:id="1202" w:name="_Toc29343747"/>
      <w:bookmarkStart w:id="1203" w:name="_Toc29342608"/>
      <w:r w:rsidRPr="007C1BAC">
        <w:rPr>
          <w:iCs/>
          <w:highlight w:val="yellow"/>
        </w:rPr>
        <w:t>&lt;&lt;unchanged text skipped&gt;&gt;</w:t>
      </w:r>
    </w:p>
    <w:p w14:paraId="36E83261" w14:textId="77777777" w:rsidR="008D0573" w:rsidRPr="000E4E7F" w:rsidRDefault="008D0573" w:rsidP="008D0573">
      <w:pPr>
        <w:pStyle w:val="Heading4"/>
      </w:pPr>
      <w:bookmarkStart w:id="1204" w:name="_Toc29342605"/>
      <w:bookmarkStart w:id="1205" w:name="_Toc29343744"/>
      <w:bookmarkStart w:id="1206" w:name="_Toc36567010"/>
      <w:bookmarkStart w:id="1207" w:name="_Toc36810450"/>
      <w:bookmarkStart w:id="1208" w:name="_Toc36846814"/>
      <w:bookmarkStart w:id="1209" w:name="_Toc36939467"/>
      <w:bookmarkStart w:id="1210" w:name="_Toc37082447"/>
      <w:bookmarkStart w:id="1211" w:name="_Toc20487313"/>
      <w:bookmarkStart w:id="1212" w:name="_Toc36567013"/>
      <w:bookmarkStart w:id="1213" w:name="_Toc36810453"/>
      <w:bookmarkStart w:id="1214" w:name="_Toc36846817"/>
      <w:bookmarkStart w:id="1215" w:name="_Toc36939470"/>
      <w:bookmarkStart w:id="1216" w:name="_Toc37082450"/>
      <w:bookmarkStart w:id="1217" w:name="_Toc20487460"/>
      <w:bookmarkEnd w:id="562"/>
      <w:bookmarkEnd w:id="1202"/>
      <w:bookmarkEnd w:id="1203"/>
      <w:r w:rsidRPr="000E4E7F">
        <w:t>–</w:t>
      </w:r>
      <w:r w:rsidRPr="000E4E7F">
        <w:tab/>
      </w:r>
      <w:r w:rsidRPr="000E4E7F">
        <w:rPr>
          <w:i/>
          <w:noProof/>
        </w:rPr>
        <w:t>PUSCH-Config</w:t>
      </w:r>
      <w:bookmarkEnd w:id="1204"/>
      <w:bookmarkEnd w:id="1205"/>
      <w:bookmarkEnd w:id="1206"/>
      <w:bookmarkEnd w:id="1207"/>
      <w:bookmarkEnd w:id="1208"/>
      <w:bookmarkEnd w:id="1209"/>
      <w:bookmarkEnd w:id="1210"/>
    </w:p>
    <w:p w14:paraId="04E180CB" w14:textId="77777777" w:rsidR="008D0573" w:rsidRPr="000E4E7F" w:rsidRDefault="008D0573" w:rsidP="008D0573">
      <w:r w:rsidRPr="000E4E7F">
        <w:t xml:space="preserve">The IE </w:t>
      </w:r>
      <w:r w:rsidRPr="000E4E7F">
        <w:rPr>
          <w:i/>
          <w:noProof/>
        </w:rPr>
        <w:t>PUSCH-ConfigCommon</w:t>
      </w:r>
      <w:r w:rsidRPr="000E4E7F">
        <w:t xml:space="preserve"> is used to specify the common PUSCH configuration and the reference signal configuration for PUSCH and PUCCH. The IE </w:t>
      </w:r>
      <w:r w:rsidRPr="000E4E7F">
        <w:rPr>
          <w:i/>
          <w:noProof/>
        </w:rPr>
        <w:t>PUSCH-ConfigDedicated</w:t>
      </w:r>
      <w:r w:rsidRPr="000E4E7F">
        <w:t xml:space="preserve"> is used to specify the UE specific PUSCH configuration.</w:t>
      </w:r>
    </w:p>
    <w:p w14:paraId="5A169F25" w14:textId="77777777" w:rsidR="008D0573" w:rsidRPr="000E4E7F" w:rsidRDefault="008D0573" w:rsidP="008D0573">
      <w:pPr>
        <w:pStyle w:val="TH"/>
        <w:ind w:left="567"/>
      </w:pPr>
      <w:r w:rsidRPr="000E4E7F">
        <w:rPr>
          <w:bCs/>
          <w:i/>
          <w:iCs/>
        </w:rPr>
        <w:t>PUSCH-Config</w:t>
      </w:r>
      <w:r w:rsidRPr="000E4E7F">
        <w:t xml:space="preserve"> information element</w:t>
      </w:r>
    </w:p>
    <w:p w14:paraId="30E43F82" w14:textId="77777777" w:rsidR="008D0573" w:rsidRPr="000E4E7F" w:rsidRDefault="008D0573" w:rsidP="008D0573">
      <w:pPr>
        <w:pStyle w:val="PL"/>
        <w:shd w:val="clear" w:color="auto" w:fill="E6E6E6"/>
      </w:pPr>
      <w:r w:rsidRPr="000E4E7F">
        <w:t>-- ASN1START</w:t>
      </w:r>
    </w:p>
    <w:p w14:paraId="3F653BBD" w14:textId="77777777" w:rsidR="008D0573" w:rsidRPr="000E4E7F" w:rsidRDefault="008D0573" w:rsidP="008D0573">
      <w:pPr>
        <w:pStyle w:val="PL"/>
        <w:shd w:val="clear" w:color="auto" w:fill="E6E6E6"/>
      </w:pPr>
    </w:p>
    <w:p w14:paraId="29B18F83" w14:textId="77777777" w:rsidR="008D0573" w:rsidRPr="000E4E7F" w:rsidRDefault="008D0573" w:rsidP="008D0573">
      <w:pPr>
        <w:pStyle w:val="PL"/>
        <w:shd w:val="clear" w:color="auto" w:fill="E6E6E6"/>
      </w:pPr>
      <w:r w:rsidRPr="000E4E7F">
        <w:t>PUSCH-ConfigCommon ::=</w:t>
      </w:r>
      <w:r w:rsidRPr="000E4E7F">
        <w:tab/>
      </w:r>
      <w:r w:rsidRPr="000E4E7F">
        <w:tab/>
      </w:r>
      <w:r w:rsidRPr="000E4E7F">
        <w:tab/>
      </w:r>
      <w:r w:rsidRPr="000E4E7F">
        <w:tab/>
        <w:t>SEQUENCE {</w:t>
      </w:r>
    </w:p>
    <w:p w14:paraId="1BDB63DE" w14:textId="77777777" w:rsidR="008D0573" w:rsidRPr="000E4E7F" w:rsidRDefault="008D0573" w:rsidP="008D0573">
      <w:pPr>
        <w:pStyle w:val="PL"/>
        <w:shd w:val="clear" w:color="auto" w:fill="E6E6E6"/>
      </w:pPr>
      <w:r w:rsidRPr="000E4E7F">
        <w:tab/>
        <w:t>pusch-ConfigBasic</w:t>
      </w:r>
      <w:r w:rsidRPr="000E4E7F">
        <w:tab/>
      </w:r>
      <w:r w:rsidRPr="000E4E7F">
        <w:tab/>
      </w:r>
      <w:r w:rsidRPr="000E4E7F">
        <w:tab/>
      </w:r>
      <w:r w:rsidRPr="000E4E7F">
        <w:tab/>
      </w:r>
      <w:r w:rsidRPr="000E4E7F">
        <w:tab/>
        <w:t>SEQUENCE {</w:t>
      </w:r>
    </w:p>
    <w:p w14:paraId="4A92F5DE" w14:textId="77777777" w:rsidR="008D0573" w:rsidRPr="000E4E7F" w:rsidRDefault="008D0573" w:rsidP="008D0573">
      <w:pPr>
        <w:pStyle w:val="PL"/>
        <w:shd w:val="clear" w:color="auto" w:fill="E6E6E6"/>
      </w:pPr>
      <w:r w:rsidRPr="000E4E7F">
        <w:tab/>
      </w:r>
      <w:r w:rsidRPr="000E4E7F">
        <w:tab/>
        <w:t>n-SB</w:t>
      </w:r>
      <w:r w:rsidRPr="000E4E7F">
        <w:tab/>
      </w:r>
      <w:r w:rsidRPr="000E4E7F">
        <w:tab/>
      </w:r>
      <w:r w:rsidRPr="000E4E7F">
        <w:tab/>
      </w:r>
      <w:r w:rsidRPr="000E4E7F">
        <w:tab/>
      </w:r>
      <w:r w:rsidRPr="000E4E7F">
        <w:tab/>
      </w:r>
      <w:r w:rsidRPr="000E4E7F">
        <w:tab/>
      </w:r>
      <w:r w:rsidRPr="000E4E7F">
        <w:tab/>
      </w:r>
      <w:r w:rsidRPr="000E4E7F">
        <w:tab/>
        <w:t>INTEGER (1..4),</w:t>
      </w:r>
    </w:p>
    <w:p w14:paraId="02EF24A9" w14:textId="77777777" w:rsidR="008D0573" w:rsidRPr="000E4E7F" w:rsidRDefault="008D0573" w:rsidP="008D0573">
      <w:pPr>
        <w:pStyle w:val="PL"/>
        <w:shd w:val="clear" w:color="auto" w:fill="E6E6E6"/>
      </w:pPr>
      <w:r w:rsidRPr="000E4E7F">
        <w:tab/>
      </w:r>
      <w:r w:rsidRPr="000E4E7F">
        <w:tab/>
        <w:t>hoppingMode</w:t>
      </w:r>
      <w:r w:rsidRPr="000E4E7F">
        <w:tab/>
      </w:r>
      <w:r w:rsidRPr="000E4E7F">
        <w:tab/>
      </w:r>
      <w:r w:rsidRPr="000E4E7F">
        <w:tab/>
      </w:r>
      <w:r w:rsidRPr="000E4E7F">
        <w:tab/>
      </w:r>
      <w:r w:rsidRPr="000E4E7F">
        <w:tab/>
      </w:r>
      <w:r w:rsidRPr="000E4E7F">
        <w:tab/>
      </w:r>
      <w:r w:rsidRPr="000E4E7F">
        <w:tab/>
        <w:t>ENUMERATED {interSubFrame, intraAndInterSubFrame},</w:t>
      </w:r>
    </w:p>
    <w:p w14:paraId="2B5E2729" w14:textId="77777777" w:rsidR="008D0573" w:rsidRPr="000E4E7F" w:rsidRDefault="008D0573" w:rsidP="008D0573">
      <w:pPr>
        <w:pStyle w:val="PL"/>
        <w:shd w:val="clear" w:color="auto" w:fill="E6E6E6"/>
      </w:pPr>
      <w:r w:rsidRPr="000E4E7F">
        <w:tab/>
      </w:r>
      <w:r w:rsidRPr="000E4E7F">
        <w:tab/>
        <w:t>pusch-HoppingOffset</w:t>
      </w:r>
      <w:r w:rsidRPr="000E4E7F">
        <w:tab/>
      </w:r>
      <w:r w:rsidRPr="000E4E7F">
        <w:tab/>
      </w:r>
      <w:r w:rsidRPr="000E4E7F">
        <w:tab/>
      </w:r>
      <w:r w:rsidRPr="000E4E7F">
        <w:tab/>
      </w:r>
      <w:r w:rsidRPr="000E4E7F">
        <w:tab/>
        <w:t>INTEGER (0..98),</w:t>
      </w:r>
    </w:p>
    <w:p w14:paraId="5611197A" w14:textId="77777777" w:rsidR="008D0573" w:rsidRPr="000E4E7F" w:rsidRDefault="008D0573" w:rsidP="008D0573">
      <w:pPr>
        <w:pStyle w:val="PL"/>
        <w:shd w:val="clear" w:color="auto" w:fill="E6E6E6"/>
      </w:pPr>
      <w:r w:rsidRPr="000E4E7F">
        <w:tab/>
      </w:r>
      <w:r w:rsidRPr="000E4E7F">
        <w:tab/>
        <w:t>enable64QAM</w:t>
      </w:r>
      <w:r w:rsidRPr="000E4E7F">
        <w:tab/>
      </w:r>
      <w:r w:rsidRPr="000E4E7F">
        <w:tab/>
      </w:r>
      <w:r w:rsidRPr="000E4E7F">
        <w:tab/>
      </w:r>
      <w:r w:rsidRPr="000E4E7F">
        <w:tab/>
      </w:r>
      <w:r w:rsidRPr="000E4E7F">
        <w:tab/>
      </w:r>
      <w:r w:rsidRPr="000E4E7F">
        <w:tab/>
      </w:r>
      <w:r w:rsidRPr="000E4E7F">
        <w:tab/>
        <w:t>BOOLEAN</w:t>
      </w:r>
    </w:p>
    <w:p w14:paraId="690B3609" w14:textId="77777777" w:rsidR="008D0573" w:rsidRPr="000E4E7F" w:rsidRDefault="008D0573" w:rsidP="008D0573">
      <w:pPr>
        <w:pStyle w:val="PL"/>
        <w:shd w:val="clear" w:color="auto" w:fill="E6E6E6"/>
      </w:pPr>
      <w:r w:rsidRPr="000E4E7F">
        <w:tab/>
        <w:t>},</w:t>
      </w:r>
    </w:p>
    <w:p w14:paraId="6E24D381" w14:textId="77777777" w:rsidR="008D0573" w:rsidRPr="000E4E7F" w:rsidRDefault="008D0573" w:rsidP="008D0573">
      <w:pPr>
        <w:pStyle w:val="PL"/>
        <w:shd w:val="clear" w:color="auto" w:fill="E6E6E6"/>
      </w:pPr>
      <w:r w:rsidRPr="000E4E7F">
        <w:tab/>
        <w:t>ul-ReferenceSignalsPUSCH</w:t>
      </w:r>
      <w:r w:rsidRPr="000E4E7F">
        <w:tab/>
      </w:r>
      <w:r w:rsidRPr="000E4E7F">
        <w:tab/>
      </w:r>
      <w:r w:rsidRPr="000E4E7F">
        <w:tab/>
        <w:t>UL-ReferenceSignalsPUSCH</w:t>
      </w:r>
    </w:p>
    <w:p w14:paraId="15D2ECB5" w14:textId="77777777" w:rsidR="008D0573" w:rsidRPr="000E4E7F" w:rsidRDefault="008D0573" w:rsidP="008D0573">
      <w:pPr>
        <w:pStyle w:val="PL"/>
        <w:shd w:val="clear" w:color="auto" w:fill="E6E6E6"/>
      </w:pPr>
      <w:r w:rsidRPr="000E4E7F">
        <w:t>}</w:t>
      </w:r>
    </w:p>
    <w:p w14:paraId="57CFA482" w14:textId="77777777" w:rsidR="008D0573" w:rsidRPr="000E4E7F" w:rsidRDefault="008D0573" w:rsidP="008D0573">
      <w:pPr>
        <w:pStyle w:val="PL"/>
        <w:shd w:val="clear" w:color="auto" w:fill="E6E6E6"/>
      </w:pPr>
    </w:p>
    <w:p w14:paraId="53E6F760" w14:textId="77777777" w:rsidR="008D0573" w:rsidRPr="000E4E7F" w:rsidRDefault="008D0573" w:rsidP="008D0573">
      <w:pPr>
        <w:pStyle w:val="PL"/>
        <w:shd w:val="clear" w:color="auto" w:fill="E6E6E6"/>
      </w:pPr>
      <w:r w:rsidRPr="000E4E7F">
        <w:t>PUSCH-ConfigCommon-v1270 ::=</w:t>
      </w:r>
      <w:r w:rsidRPr="000E4E7F">
        <w:tab/>
      </w:r>
      <w:r w:rsidRPr="000E4E7F">
        <w:tab/>
        <w:t>SEQUENCE {</w:t>
      </w:r>
    </w:p>
    <w:p w14:paraId="5EAD0A25" w14:textId="77777777" w:rsidR="008D0573" w:rsidRPr="000E4E7F" w:rsidRDefault="008D0573" w:rsidP="008D0573">
      <w:pPr>
        <w:pStyle w:val="PL"/>
        <w:shd w:val="clear" w:color="auto" w:fill="E6E6E6"/>
      </w:pPr>
      <w:r w:rsidRPr="000E4E7F">
        <w:tab/>
        <w:t>enable64QAM-v1270</w:t>
      </w:r>
      <w:r w:rsidRPr="000E4E7F">
        <w:tab/>
      </w:r>
      <w:r w:rsidRPr="000E4E7F">
        <w:tab/>
      </w:r>
      <w:r w:rsidRPr="000E4E7F">
        <w:tab/>
      </w:r>
      <w:r w:rsidRPr="000E4E7F">
        <w:tab/>
      </w:r>
      <w:r w:rsidRPr="000E4E7F">
        <w:tab/>
      </w:r>
      <w:r w:rsidRPr="000E4E7F">
        <w:tab/>
        <w:t>ENUMERATED {true}</w:t>
      </w:r>
    </w:p>
    <w:p w14:paraId="2F6B1957" w14:textId="77777777" w:rsidR="008D0573" w:rsidRPr="000E4E7F" w:rsidRDefault="008D0573" w:rsidP="008D0573">
      <w:pPr>
        <w:pStyle w:val="PL"/>
        <w:shd w:val="clear" w:color="auto" w:fill="E6E6E6"/>
      </w:pPr>
      <w:r w:rsidRPr="000E4E7F">
        <w:t>}</w:t>
      </w:r>
    </w:p>
    <w:p w14:paraId="3AB7E7A9" w14:textId="77777777" w:rsidR="008D0573" w:rsidRPr="000E4E7F" w:rsidRDefault="008D0573" w:rsidP="008D0573">
      <w:pPr>
        <w:pStyle w:val="PL"/>
        <w:shd w:val="clear" w:color="auto" w:fill="E6E6E6"/>
      </w:pPr>
    </w:p>
    <w:p w14:paraId="3C3F1C0E" w14:textId="77777777" w:rsidR="008D0573" w:rsidRPr="000E4E7F" w:rsidRDefault="008D0573" w:rsidP="008D0573">
      <w:pPr>
        <w:pStyle w:val="PL"/>
        <w:shd w:val="clear" w:color="auto" w:fill="E6E6E6"/>
      </w:pPr>
      <w:r w:rsidRPr="000E4E7F">
        <w:t>PUSCH-ConfigCommon-v1310 ::=</w:t>
      </w:r>
      <w:r w:rsidRPr="000E4E7F">
        <w:tab/>
        <w:t>SEQUENCE {</w:t>
      </w:r>
    </w:p>
    <w:p w14:paraId="5C2420DF" w14:textId="77777777" w:rsidR="008D0573" w:rsidRPr="000E4E7F" w:rsidRDefault="008D0573" w:rsidP="008D0573">
      <w:pPr>
        <w:pStyle w:val="PL"/>
        <w:shd w:val="clear" w:color="auto" w:fill="E6E6E6"/>
      </w:pPr>
      <w:r w:rsidRPr="000E4E7F">
        <w:tab/>
        <w:t>pusch-maxNumRepetitionCEmodeA-r13</w:t>
      </w:r>
      <w:r w:rsidRPr="000E4E7F">
        <w:tab/>
        <w:t>ENUMERATED {</w:t>
      </w:r>
    </w:p>
    <w:p w14:paraId="710DF868" w14:textId="77777777" w:rsidR="008D0573" w:rsidRPr="000E4E7F" w:rsidRDefault="008D0573" w:rsidP="008D057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r8, r16, r32 }</w:t>
      </w:r>
      <w:r w:rsidRPr="000E4E7F">
        <w:tab/>
      </w:r>
      <w:r w:rsidRPr="000E4E7F">
        <w:tab/>
      </w:r>
      <w:r w:rsidRPr="000E4E7F">
        <w:tab/>
      </w:r>
      <w:r w:rsidRPr="000E4E7F">
        <w:tab/>
      </w:r>
      <w:r w:rsidRPr="000E4E7F">
        <w:tab/>
        <w:t>OPTIONAL,</w:t>
      </w:r>
      <w:r w:rsidRPr="000E4E7F">
        <w:tab/>
        <w:t>-- Need OR</w:t>
      </w:r>
    </w:p>
    <w:p w14:paraId="3FFF8F1D" w14:textId="77777777" w:rsidR="008D0573" w:rsidRPr="000E4E7F" w:rsidRDefault="008D0573" w:rsidP="008D0573">
      <w:pPr>
        <w:pStyle w:val="PL"/>
        <w:shd w:val="clear" w:color="auto" w:fill="E6E6E6"/>
      </w:pPr>
      <w:r w:rsidRPr="000E4E7F">
        <w:tab/>
        <w:t>pusch-maxNumRepetitionCEmodeB-r13</w:t>
      </w:r>
      <w:r w:rsidRPr="000E4E7F">
        <w:tab/>
        <w:t>ENUMERATED {</w:t>
      </w:r>
    </w:p>
    <w:p w14:paraId="4A222393" w14:textId="77777777" w:rsidR="008D0573" w:rsidRPr="000E4E7F" w:rsidRDefault="008D0573" w:rsidP="008D057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r192, r256, r384, r512, r768, r1024,</w:t>
      </w:r>
    </w:p>
    <w:p w14:paraId="1ABBA8A7" w14:textId="77777777" w:rsidR="008D0573" w:rsidRPr="000E4E7F" w:rsidRDefault="008D0573" w:rsidP="008D057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r1536, r2048}</w:t>
      </w:r>
      <w:r w:rsidRPr="000E4E7F">
        <w:tab/>
      </w:r>
      <w:r w:rsidRPr="000E4E7F">
        <w:tab/>
      </w:r>
      <w:r w:rsidRPr="000E4E7F">
        <w:tab/>
      </w:r>
      <w:r w:rsidRPr="000E4E7F">
        <w:tab/>
      </w:r>
      <w:r w:rsidRPr="000E4E7F">
        <w:tab/>
        <w:t>OPTIONAL,</w:t>
      </w:r>
      <w:r w:rsidRPr="000E4E7F">
        <w:tab/>
        <w:t>-- Need OR</w:t>
      </w:r>
    </w:p>
    <w:p w14:paraId="2C41D7E0" w14:textId="77777777" w:rsidR="008D0573" w:rsidRPr="000E4E7F" w:rsidRDefault="008D0573" w:rsidP="008D0573">
      <w:pPr>
        <w:pStyle w:val="PL"/>
        <w:shd w:val="clear" w:color="auto" w:fill="E6E6E6"/>
      </w:pPr>
      <w:r w:rsidRPr="000E4E7F">
        <w:tab/>
        <w:t>pusch-HoppingOffset-v1310</w:t>
      </w:r>
    </w:p>
    <w:p w14:paraId="7503719B" w14:textId="77777777" w:rsidR="008D0573" w:rsidRPr="000E4E7F" w:rsidRDefault="008D0573" w:rsidP="008D057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INTEGER (1..maxAvailNarrowBands-r13)</w:t>
      </w:r>
      <w:r w:rsidRPr="000E4E7F">
        <w:tab/>
        <w:t>OPTIONAL</w:t>
      </w:r>
      <w:r w:rsidRPr="000E4E7F">
        <w:tab/>
        <w:t>-- Need OR</w:t>
      </w:r>
    </w:p>
    <w:p w14:paraId="202A4138" w14:textId="77777777" w:rsidR="008D0573" w:rsidRPr="000E4E7F" w:rsidRDefault="008D0573" w:rsidP="008D0573">
      <w:pPr>
        <w:pStyle w:val="PL"/>
        <w:shd w:val="clear" w:color="auto" w:fill="E6E6E6"/>
      </w:pPr>
      <w:r w:rsidRPr="000E4E7F">
        <w:t>}</w:t>
      </w:r>
    </w:p>
    <w:p w14:paraId="1014C934" w14:textId="77777777" w:rsidR="008D0573" w:rsidRPr="000E4E7F" w:rsidRDefault="008D0573" w:rsidP="008D0573">
      <w:pPr>
        <w:pStyle w:val="PL"/>
        <w:shd w:val="clear" w:color="auto" w:fill="E6E6E6"/>
      </w:pPr>
    </w:p>
    <w:p w14:paraId="08778ACA" w14:textId="77777777" w:rsidR="008D0573" w:rsidRPr="000E4E7F" w:rsidRDefault="008D0573" w:rsidP="008D0573">
      <w:pPr>
        <w:pStyle w:val="PL"/>
        <w:shd w:val="clear" w:color="auto" w:fill="E6E6E6"/>
      </w:pPr>
      <w:r w:rsidRPr="000E4E7F">
        <w:t>PUSCH-ConfigDedicated ::=</w:t>
      </w:r>
      <w:r w:rsidRPr="000E4E7F">
        <w:tab/>
      </w:r>
      <w:r w:rsidRPr="000E4E7F">
        <w:tab/>
      </w:r>
      <w:r w:rsidRPr="000E4E7F">
        <w:tab/>
        <w:t>SEQUENCE {</w:t>
      </w:r>
    </w:p>
    <w:p w14:paraId="6D141204" w14:textId="77777777" w:rsidR="008D0573" w:rsidRPr="000E4E7F" w:rsidRDefault="008D0573" w:rsidP="008D0573">
      <w:pPr>
        <w:pStyle w:val="PL"/>
        <w:shd w:val="clear" w:color="auto" w:fill="E6E6E6"/>
      </w:pPr>
      <w:r w:rsidRPr="000E4E7F">
        <w:tab/>
        <w:t>betaOffset-ACK-Index</w:t>
      </w:r>
      <w:r w:rsidRPr="000E4E7F">
        <w:tab/>
      </w:r>
      <w:r w:rsidRPr="000E4E7F">
        <w:tab/>
      </w:r>
      <w:r w:rsidRPr="000E4E7F">
        <w:tab/>
      </w:r>
      <w:r w:rsidRPr="000E4E7F">
        <w:tab/>
        <w:t>INTEGER (0..15),</w:t>
      </w:r>
    </w:p>
    <w:p w14:paraId="36040ADB" w14:textId="77777777" w:rsidR="008D0573" w:rsidRPr="000E4E7F" w:rsidRDefault="008D0573" w:rsidP="008D0573">
      <w:pPr>
        <w:pStyle w:val="PL"/>
        <w:shd w:val="clear" w:color="auto" w:fill="E6E6E6"/>
      </w:pPr>
      <w:r w:rsidRPr="000E4E7F">
        <w:tab/>
        <w:t>betaOffset-RI-Index</w:t>
      </w:r>
      <w:r w:rsidRPr="000E4E7F">
        <w:tab/>
      </w:r>
      <w:r w:rsidRPr="000E4E7F">
        <w:tab/>
      </w:r>
      <w:r w:rsidRPr="000E4E7F">
        <w:tab/>
      </w:r>
      <w:r w:rsidRPr="000E4E7F">
        <w:tab/>
      </w:r>
      <w:r w:rsidRPr="000E4E7F">
        <w:tab/>
        <w:t>INTEGER (0..15),</w:t>
      </w:r>
    </w:p>
    <w:p w14:paraId="54214082" w14:textId="77777777" w:rsidR="008D0573" w:rsidRPr="000E4E7F" w:rsidRDefault="008D0573" w:rsidP="008D0573">
      <w:pPr>
        <w:pStyle w:val="PL"/>
        <w:shd w:val="clear" w:color="auto" w:fill="E6E6E6"/>
      </w:pPr>
      <w:r w:rsidRPr="000E4E7F">
        <w:tab/>
        <w:t>betaOffset-CQI-Index</w:t>
      </w:r>
      <w:r w:rsidRPr="000E4E7F">
        <w:tab/>
      </w:r>
      <w:r w:rsidRPr="000E4E7F">
        <w:tab/>
      </w:r>
      <w:r w:rsidRPr="000E4E7F">
        <w:tab/>
      </w:r>
      <w:r w:rsidRPr="000E4E7F">
        <w:tab/>
        <w:t>INTEGER (0..15)</w:t>
      </w:r>
    </w:p>
    <w:p w14:paraId="1AB4A9F9" w14:textId="77777777" w:rsidR="008D0573" w:rsidRPr="000E4E7F" w:rsidRDefault="008D0573" w:rsidP="008D0573">
      <w:pPr>
        <w:pStyle w:val="PL"/>
        <w:shd w:val="clear" w:color="auto" w:fill="E6E6E6"/>
      </w:pPr>
      <w:r w:rsidRPr="000E4E7F">
        <w:t>}</w:t>
      </w:r>
    </w:p>
    <w:p w14:paraId="1FE97AC5" w14:textId="77777777" w:rsidR="008D0573" w:rsidRPr="000E4E7F" w:rsidRDefault="008D0573" w:rsidP="008D0573">
      <w:pPr>
        <w:pStyle w:val="PL"/>
        <w:shd w:val="clear" w:color="auto" w:fill="E6E6E6"/>
      </w:pPr>
    </w:p>
    <w:p w14:paraId="5B178BB7" w14:textId="77777777" w:rsidR="008D0573" w:rsidRPr="000E4E7F" w:rsidRDefault="008D0573" w:rsidP="008D0573">
      <w:pPr>
        <w:pStyle w:val="PL"/>
        <w:shd w:val="clear" w:color="auto" w:fill="E6E6E6"/>
      </w:pPr>
      <w:r w:rsidRPr="000E4E7F">
        <w:t>PUSCH-ConfigDedicated-v1020 ::=</w:t>
      </w:r>
      <w:r w:rsidRPr="000E4E7F">
        <w:tab/>
      </w:r>
      <w:r w:rsidRPr="000E4E7F">
        <w:tab/>
        <w:t>SEQUENCE {</w:t>
      </w:r>
    </w:p>
    <w:p w14:paraId="3157D581" w14:textId="77777777" w:rsidR="008D0573" w:rsidRPr="000E4E7F" w:rsidRDefault="008D0573" w:rsidP="008D0573">
      <w:pPr>
        <w:pStyle w:val="PL"/>
        <w:shd w:val="clear" w:color="auto" w:fill="E6E6E6"/>
      </w:pPr>
      <w:r w:rsidRPr="000E4E7F">
        <w:tab/>
        <w:t>betaOffsetMC-r10</w:t>
      </w:r>
      <w:r w:rsidRPr="000E4E7F">
        <w:tab/>
      </w:r>
      <w:r w:rsidRPr="000E4E7F">
        <w:tab/>
      </w:r>
      <w:r w:rsidRPr="000E4E7F">
        <w:tab/>
      </w:r>
      <w:r w:rsidRPr="000E4E7F">
        <w:tab/>
      </w:r>
      <w:r w:rsidRPr="000E4E7F">
        <w:tab/>
        <w:t>SEQUENCE {</w:t>
      </w:r>
      <w:r w:rsidRPr="000E4E7F">
        <w:tab/>
      </w:r>
    </w:p>
    <w:p w14:paraId="11A69088" w14:textId="77777777" w:rsidR="008D0573" w:rsidRPr="000E4E7F" w:rsidRDefault="008D0573" w:rsidP="008D0573">
      <w:pPr>
        <w:pStyle w:val="PL"/>
        <w:shd w:val="clear" w:color="auto" w:fill="E6E6E6"/>
      </w:pPr>
      <w:r w:rsidRPr="000E4E7F">
        <w:tab/>
      </w:r>
      <w:r w:rsidRPr="000E4E7F">
        <w:tab/>
        <w:t>betaOffset-ACK-Index-MC-r10</w:t>
      </w:r>
      <w:r w:rsidRPr="000E4E7F">
        <w:tab/>
      </w:r>
      <w:r w:rsidRPr="000E4E7F">
        <w:tab/>
      </w:r>
      <w:r w:rsidRPr="000E4E7F">
        <w:tab/>
        <w:t>INTEGER (0..15),</w:t>
      </w:r>
    </w:p>
    <w:p w14:paraId="3E035CA4" w14:textId="77777777" w:rsidR="008D0573" w:rsidRPr="000E4E7F" w:rsidRDefault="008D0573" w:rsidP="008D0573">
      <w:pPr>
        <w:pStyle w:val="PL"/>
        <w:shd w:val="clear" w:color="auto" w:fill="E6E6E6"/>
      </w:pPr>
      <w:r w:rsidRPr="000E4E7F">
        <w:tab/>
      </w:r>
      <w:r w:rsidRPr="000E4E7F">
        <w:tab/>
        <w:t>betaOffset-RI-Index-MC-r10</w:t>
      </w:r>
      <w:r w:rsidRPr="000E4E7F">
        <w:tab/>
      </w:r>
      <w:r w:rsidRPr="000E4E7F">
        <w:tab/>
      </w:r>
      <w:r w:rsidRPr="000E4E7F">
        <w:tab/>
        <w:t>INTEGER (0..15),</w:t>
      </w:r>
    </w:p>
    <w:p w14:paraId="2205D200" w14:textId="77777777" w:rsidR="008D0573" w:rsidRPr="000E4E7F" w:rsidRDefault="008D0573" w:rsidP="008D0573">
      <w:pPr>
        <w:pStyle w:val="PL"/>
        <w:shd w:val="clear" w:color="auto" w:fill="E6E6E6"/>
      </w:pPr>
      <w:r w:rsidRPr="000E4E7F">
        <w:tab/>
      </w:r>
      <w:r w:rsidRPr="000E4E7F">
        <w:tab/>
        <w:t>betaOffset-CQI-Index-MC-r10</w:t>
      </w:r>
      <w:r w:rsidRPr="000E4E7F">
        <w:tab/>
      </w:r>
      <w:r w:rsidRPr="000E4E7F">
        <w:tab/>
      </w:r>
      <w:r w:rsidRPr="000E4E7F">
        <w:tab/>
        <w:t>INTEGER (0..15)</w:t>
      </w:r>
    </w:p>
    <w:p w14:paraId="54561C58" w14:textId="77777777" w:rsidR="008D0573" w:rsidRPr="000E4E7F" w:rsidRDefault="008D0573" w:rsidP="008D0573">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OR</w:t>
      </w:r>
    </w:p>
    <w:p w14:paraId="068A4DB7" w14:textId="77777777" w:rsidR="008D0573" w:rsidRPr="000E4E7F" w:rsidRDefault="008D0573" w:rsidP="008D0573">
      <w:pPr>
        <w:pStyle w:val="PL"/>
        <w:shd w:val="clear" w:color="auto" w:fill="E6E6E6"/>
      </w:pPr>
      <w:r w:rsidRPr="000E4E7F">
        <w:tab/>
        <w:t>groupHoppingDisabled-r10</w:t>
      </w:r>
      <w:r w:rsidRPr="000E4E7F">
        <w:tab/>
      </w:r>
      <w:r w:rsidRPr="000E4E7F">
        <w:tab/>
      </w:r>
      <w:r w:rsidRPr="000E4E7F">
        <w:tab/>
        <w:t>ENUMERATED {true}</w:t>
      </w:r>
      <w:r w:rsidRPr="000E4E7F">
        <w:tab/>
      </w:r>
      <w:r w:rsidRPr="000E4E7F">
        <w:tab/>
      </w:r>
      <w:r w:rsidRPr="000E4E7F">
        <w:tab/>
      </w:r>
      <w:r w:rsidRPr="000E4E7F">
        <w:tab/>
      </w:r>
      <w:r w:rsidRPr="000E4E7F">
        <w:tab/>
        <w:t>OPTIONAL,</w:t>
      </w:r>
      <w:r w:rsidRPr="000E4E7F">
        <w:tab/>
        <w:t>-- Need OR</w:t>
      </w:r>
    </w:p>
    <w:p w14:paraId="02D40E9F" w14:textId="77777777" w:rsidR="008D0573" w:rsidRPr="000E4E7F" w:rsidRDefault="008D0573" w:rsidP="008D0573">
      <w:pPr>
        <w:pStyle w:val="PL"/>
        <w:shd w:val="clear" w:color="auto" w:fill="E6E6E6"/>
      </w:pPr>
      <w:r w:rsidRPr="000E4E7F">
        <w:tab/>
        <w:t>dmrs-WithOCC-Activated-r10</w:t>
      </w:r>
      <w:r w:rsidRPr="000E4E7F">
        <w:tab/>
      </w:r>
      <w:r w:rsidRPr="000E4E7F">
        <w:tab/>
      </w:r>
      <w:r w:rsidRPr="000E4E7F">
        <w:tab/>
        <w:t>ENUMERATED {true}</w:t>
      </w:r>
      <w:r w:rsidRPr="000E4E7F">
        <w:tab/>
      </w:r>
      <w:r w:rsidRPr="000E4E7F">
        <w:tab/>
      </w:r>
      <w:r w:rsidRPr="000E4E7F">
        <w:tab/>
      </w:r>
      <w:r w:rsidRPr="000E4E7F">
        <w:tab/>
      </w:r>
      <w:r w:rsidRPr="000E4E7F">
        <w:tab/>
        <w:t>OPTIONAL</w:t>
      </w:r>
      <w:r w:rsidRPr="000E4E7F">
        <w:tab/>
        <w:t>-- Need OR</w:t>
      </w:r>
    </w:p>
    <w:p w14:paraId="1C419286" w14:textId="77777777" w:rsidR="008D0573" w:rsidRPr="000E4E7F" w:rsidRDefault="008D0573" w:rsidP="008D0573">
      <w:pPr>
        <w:pStyle w:val="PL"/>
        <w:shd w:val="clear" w:color="auto" w:fill="E6E6E6"/>
      </w:pPr>
      <w:r w:rsidRPr="000E4E7F">
        <w:t>}</w:t>
      </w:r>
    </w:p>
    <w:p w14:paraId="1A9EF155" w14:textId="77777777" w:rsidR="008D0573" w:rsidRPr="000E4E7F" w:rsidRDefault="008D0573" w:rsidP="008D0573">
      <w:pPr>
        <w:pStyle w:val="PL"/>
        <w:shd w:val="clear" w:color="auto" w:fill="E6E6E6"/>
      </w:pPr>
    </w:p>
    <w:p w14:paraId="5E9CFB68" w14:textId="77777777" w:rsidR="008D0573" w:rsidRPr="000E4E7F" w:rsidRDefault="008D0573" w:rsidP="008D0573">
      <w:pPr>
        <w:pStyle w:val="PL"/>
        <w:shd w:val="clear" w:color="auto" w:fill="E6E6E6"/>
      </w:pPr>
      <w:r w:rsidRPr="000E4E7F">
        <w:t>PUSCH-ConfigDedicated-v1130 ::=</w:t>
      </w:r>
      <w:r w:rsidRPr="000E4E7F">
        <w:tab/>
      </w:r>
      <w:r w:rsidRPr="000E4E7F">
        <w:tab/>
        <w:t>SEQUENCE {</w:t>
      </w:r>
    </w:p>
    <w:p w14:paraId="4765A118" w14:textId="77777777" w:rsidR="008D0573" w:rsidRPr="000E4E7F" w:rsidRDefault="008D0573" w:rsidP="008D0573">
      <w:pPr>
        <w:pStyle w:val="PL"/>
        <w:shd w:val="clear" w:color="auto" w:fill="E6E6E6"/>
      </w:pPr>
      <w:r w:rsidRPr="000E4E7F">
        <w:tab/>
        <w:t>pusch-DMRS-r11</w:t>
      </w:r>
      <w:r w:rsidRPr="000E4E7F">
        <w:tab/>
      </w:r>
      <w:r w:rsidRPr="000E4E7F">
        <w:tab/>
      </w:r>
      <w:r w:rsidRPr="000E4E7F">
        <w:tab/>
      </w:r>
      <w:r w:rsidRPr="000E4E7F">
        <w:tab/>
      </w:r>
      <w:r w:rsidRPr="000E4E7F">
        <w:tab/>
      </w:r>
      <w:r w:rsidRPr="000E4E7F">
        <w:tab/>
        <w:t>CHOICE {</w:t>
      </w:r>
    </w:p>
    <w:p w14:paraId="20E1E72B" w14:textId="77777777" w:rsidR="008D0573" w:rsidRPr="000E4E7F" w:rsidRDefault="008D0573" w:rsidP="008D0573">
      <w:pPr>
        <w:pStyle w:val="PL"/>
        <w:shd w:val="clear" w:color="auto" w:fill="E6E6E6"/>
      </w:pPr>
      <w:r w:rsidRPr="000E4E7F">
        <w:tab/>
      </w:r>
      <w:r w:rsidRPr="000E4E7F">
        <w:tab/>
        <w:t>release</w:t>
      </w:r>
      <w:r w:rsidRPr="000E4E7F">
        <w:tab/>
      </w:r>
      <w:r w:rsidRPr="000E4E7F">
        <w:tab/>
      </w:r>
      <w:r w:rsidRPr="000E4E7F">
        <w:tab/>
      </w:r>
      <w:r w:rsidRPr="000E4E7F">
        <w:tab/>
      </w:r>
      <w:r w:rsidRPr="000E4E7F">
        <w:tab/>
      </w:r>
      <w:r w:rsidRPr="000E4E7F">
        <w:tab/>
      </w:r>
      <w:r w:rsidRPr="000E4E7F">
        <w:tab/>
      </w:r>
      <w:r w:rsidRPr="000E4E7F">
        <w:tab/>
        <w:t>NULL,</w:t>
      </w:r>
    </w:p>
    <w:p w14:paraId="156E211C" w14:textId="77777777" w:rsidR="008D0573" w:rsidRPr="000E4E7F" w:rsidRDefault="008D0573" w:rsidP="008D0573">
      <w:pPr>
        <w:pStyle w:val="PL"/>
        <w:shd w:val="clear" w:color="auto" w:fill="E6E6E6"/>
      </w:pPr>
      <w:r w:rsidRPr="000E4E7F">
        <w:tab/>
      </w:r>
      <w:r w:rsidRPr="000E4E7F">
        <w:tab/>
        <w:t>setup</w:t>
      </w:r>
      <w:r w:rsidRPr="000E4E7F">
        <w:tab/>
      </w:r>
      <w:r w:rsidRPr="000E4E7F">
        <w:tab/>
      </w:r>
      <w:r w:rsidRPr="000E4E7F">
        <w:tab/>
      </w:r>
      <w:r w:rsidRPr="000E4E7F">
        <w:tab/>
      </w:r>
      <w:r w:rsidRPr="000E4E7F">
        <w:tab/>
      </w:r>
      <w:r w:rsidRPr="000E4E7F">
        <w:tab/>
      </w:r>
      <w:r w:rsidRPr="000E4E7F">
        <w:tab/>
      </w:r>
      <w:r w:rsidRPr="000E4E7F">
        <w:tab/>
        <w:t>SEQUENCE {</w:t>
      </w:r>
    </w:p>
    <w:p w14:paraId="3CF8E366" w14:textId="77777777" w:rsidR="008D0573" w:rsidRPr="000E4E7F" w:rsidRDefault="008D0573" w:rsidP="008D0573">
      <w:pPr>
        <w:pStyle w:val="PL"/>
        <w:shd w:val="clear" w:color="auto" w:fill="E6E6E6"/>
      </w:pPr>
      <w:r w:rsidRPr="000E4E7F">
        <w:tab/>
      </w:r>
      <w:r w:rsidRPr="000E4E7F">
        <w:tab/>
      </w:r>
      <w:r w:rsidRPr="000E4E7F">
        <w:tab/>
        <w:t>nPUSCH-Identity-r11</w:t>
      </w:r>
      <w:r w:rsidRPr="000E4E7F">
        <w:tab/>
      </w:r>
      <w:r w:rsidRPr="000E4E7F">
        <w:tab/>
      </w:r>
      <w:r w:rsidRPr="000E4E7F">
        <w:tab/>
      </w:r>
      <w:r w:rsidRPr="000E4E7F">
        <w:tab/>
      </w:r>
      <w:r w:rsidRPr="000E4E7F">
        <w:tab/>
        <w:t>INTEGER (0..509),</w:t>
      </w:r>
    </w:p>
    <w:p w14:paraId="33388AAF" w14:textId="77777777" w:rsidR="008D0573" w:rsidRPr="000E4E7F" w:rsidRDefault="008D0573" w:rsidP="008D0573">
      <w:pPr>
        <w:pStyle w:val="PL"/>
        <w:shd w:val="clear" w:color="auto" w:fill="E6E6E6"/>
      </w:pPr>
      <w:r w:rsidRPr="000E4E7F">
        <w:tab/>
      </w:r>
      <w:r w:rsidRPr="000E4E7F">
        <w:tab/>
      </w:r>
      <w:r w:rsidRPr="000E4E7F">
        <w:tab/>
        <w:t>nDMRS-CSH-Identity-r11</w:t>
      </w:r>
      <w:r w:rsidRPr="000E4E7F">
        <w:tab/>
      </w:r>
      <w:r w:rsidRPr="000E4E7F">
        <w:tab/>
      </w:r>
      <w:r w:rsidRPr="000E4E7F">
        <w:tab/>
      </w:r>
      <w:r w:rsidRPr="000E4E7F">
        <w:tab/>
        <w:t>INTEGER (0..509)</w:t>
      </w:r>
    </w:p>
    <w:p w14:paraId="1B2D321E" w14:textId="77777777" w:rsidR="008D0573" w:rsidRPr="000E4E7F" w:rsidRDefault="008D0573" w:rsidP="008D0573">
      <w:pPr>
        <w:pStyle w:val="PL"/>
        <w:shd w:val="clear" w:color="auto" w:fill="E6E6E6"/>
      </w:pPr>
      <w:r w:rsidRPr="000E4E7F">
        <w:tab/>
      </w:r>
      <w:r w:rsidRPr="000E4E7F">
        <w:tab/>
        <w:t>}</w:t>
      </w:r>
    </w:p>
    <w:p w14:paraId="2FE87ADF" w14:textId="77777777" w:rsidR="008D0573" w:rsidRPr="000E4E7F" w:rsidRDefault="008D0573" w:rsidP="008D0573">
      <w:pPr>
        <w:pStyle w:val="PL"/>
        <w:shd w:val="clear" w:color="auto" w:fill="E6E6E6"/>
      </w:pPr>
      <w:r w:rsidRPr="000E4E7F">
        <w:tab/>
        <w:t>}</w:t>
      </w:r>
    </w:p>
    <w:p w14:paraId="04BE8BEA" w14:textId="77777777" w:rsidR="008D0573" w:rsidRPr="000E4E7F" w:rsidRDefault="008D0573" w:rsidP="008D0573">
      <w:pPr>
        <w:pStyle w:val="PL"/>
        <w:shd w:val="clear" w:color="auto" w:fill="E6E6E6"/>
      </w:pPr>
      <w:r w:rsidRPr="000E4E7F">
        <w:t>}</w:t>
      </w:r>
    </w:p>
    <w:p w14:paraId="1D0A4DC0" w14:textId="77777777" w:rsidR="008D0573" w:rsidRPr="000E4E7F" w:rsidRDefault="008D0573" w:rsidP="008D0573">
      <w:pPr>
        <w:pStyle w:val="PL"/>
        <w:shd w:val="clear" w:color="auto" w:fill="E6E6E6"/>
      </w:pPr>
    </w:p>
    <w:p w14:paraId="2F558C01" w14:textId="77777777" w:rsidR="008D0573" w:rsidRPr="000E4E7F" w:rsidRDefault="008D0573" w:rsidP="008D0573">
      <w:pPr>
        <w:pStyle w:val="PL"/>
        <w:shd w:val="clear" w:color="auto" w:fill="E6E6E6"/>
      </w:pPr>
      <w:r w:rsidRPr="000E4E7F">
        <w:t>PUSCH-ConfigDedicated-v1250::=</w:t>
      </w:r>
      <w:r w:rsidRPr="000E4E7F">
        <w:tab/>
      </w:r>
      <w:r w:rsidRPr="000E4E7F">
        <w:tab/>
        <w:t>SEQUENCE {</w:t>
      </w:r>
    </w:p>
    <w:p w14:paraId="7FE8C040" w14:textId="77777777" w:rsidR="008D0573" w:rsidRPr="000E4E7F" w:rsidRDefault="008D0573" w:rsidP="008D0573">
      <w:pPr>
        <w:pStyle w:val="PL"/>
        <w:shd w:val="clear" w:color="auto" w:fill="E6E6E6"/>
      </w:pPr>
      <w:r w:rsidRPr="000E4E7F">
        <w:tab/>
        <w:t>uciOnPUSCH</w:t>
      </w:r>
      <w:r w:rsidRPr="000E4E7F">
        <w:tab/>
      </w:r>
      <w:r w:rsidRPr="000E4E7F">
        <w:tab/>
      </w:r>
      <w:r w:rsidRPr="000E4E7F">
        <w:tab/>
      </w:r>
      <w:r w:rsidRPr="000E4E7F">
        <w:tab/>
      </w:r>
      <w:r w:rsidRPr="000E4E7F">
        <w:tab/>
      </w:r>
      <w:r w:rsidRPr="000E4E7F">
        <w:tab/>
      </w:r>
      <w:r w:rsidRPr="000E4E7F">
        <w:tab/>
        <w:t>CHOICE {</w:t>
      </w:r>
    </w:p>
    <w:p w14:paraId="1F2458CE" w14:textId="77777777" w:rsidR="008D0573" w:rsidRPr="000E4E7F" w:rsidRDefault="008D0573" w:rsidP="008D0573">
      <w:pPr>
        <w:pStyle w:val="PL"/>
        <w:shd w:val="clear" w:color="auto" w:fill="E6E6E6"/>
      </w:pPr>
      <w:r w:rsidRPr="000E4E7F">
        <w:tab/>
      </w:r>
      <w:r w:rsidRPr="000E4E7F">
        <w:tab/>
        <w:t>release</w:t>
      </w:r>
      <w:r w:rsidRPr="000E4E7F">
        <w:tab/>
      </w:r>
      <w:r w:rsidRPr="000E4E7F">
        <w:tab/>
      </w:r>
      <w:r w:rsidRPr="000E4E7F">
        <w:tab/>
      </w:r>
      <w:r w:rsidRPr="000E4E7F">
        <w:tab/>
      </w:r>
      <w:r w:rsidRPr="000E4E7F">
        <w:tab/>
      </w:r>
      <w:r w:rsidRPr="000E4E7F">
        <w:tab/>
      </w:r>
      <w:r w:rsidRPr="000E4E7F">
        <w:tab/>
      </w:r>
      <w:r w:rsidRPr="000E4E7F">
        <w:tab/>
        <w:t>NULL,</w:t>
      </w:r>
    </w:p>
    <w:p w14:paraId="506F8C8F" w14:textId="77777777" w:rsidR="008D0573" w:rsidRPr="000E4E7F" w:rsidRDefault="008D0573" w:rsidP="008D0573">
      <w:pPr>
        <w:pStyle w:val="PL"/>
        <w:shd w:val="clear" w:color="auto" w:fill="E6E6E6"/>
      </w:pPr>
      <w:r w:rsidRPr="000E4E7F">
        <w:tab/>
      </w:r>
      <w:r w:rsidRPr="000E4E7F">
        <w:tab/>
        <w:t>setup</w:t>
      </w:r>
      <w:r w:rsidRPr="000E4E7F">
        <w:tab/>
      </w:r>
      <w:r w:rsidRPr="000E4E7F">
        <w:tab/>
      </w:r>
      <w:r w:rsidRPr="000E4E7F">
        <w:tab/>
      </w:r>
      <w:r w:rsidRPr="000E4E7F">
        <w:tab/>
      </w:r>
      <w:r w:rsidRPr="000E4E7F">
        <w:tab/>
      </w:r>
      <w:r w:rsidRPr="000E4E7F">
        <w:tab/>
      </w:r>
      <w:r w:rsidRPr="000E4E7F">
        <w:tab/>
      </w:r>
      <w:r w:rsidRPr="000E4E7F">
        <w:tab/>
      </w:r>
      <w:r w:rsidRPr="000E4E7F">
        <w:tab/>
        <w:t>SEQUENCE {</w:t>
      </w:r>
    </w:p>
    <w:p w14:paraId="62702CDA" w14:textId="77777777" w:rsidR="008D0573" w:rsidRPr="000E4E7F" w:rsidRDefault="008D0573" w:rsidP="008D0573">
      <w:pPr>
        <w:pStyle w:val="PL"/>
        <w:shd w:val="clear" w:color="auto" w:fill="E6E6E6"/>
      </w:pPr>
      <w:r w:rsidRPr="000E4E7F">
        <w:tab/>
      </w:r>
      <w:r w:rsidRPr="000E4E7F">
        <w:tab/>
      </w:r>
      <w:r w:rsidRPr="000E4E7F">
        <w:tab/>
        <w:t>betaOffset-ACK-Index-SubframeSet2-r12</w:t>
      </w:r>
      <w:r w:rsidRPr="000E4E7F">
        <w:tab/>
      </w:r>
      <w:r w:rsidRPr="000E4E7F">
        <w:tab/>
      </w:r>
      <w:r w:rsidRPr="000E4E7F">
        <w:tab/>
        <w:t>INTEGER (0..15),</w:t>
      </w:r>
    </w:p>
    <w:p w14:paraId="04759E69" w14:textId="77777777" w:rsidR="008D0573" w:rsidRPr="000E4E7F" w:rsidRDefault="008D0573" w:rsidP="008D0573">
      <w:pPr>
        <w:pStyle w:val="PL"/>
        <w:shd w:val="clear" w:color="auto" w:fill="E6E6E6"/>
      </w:pPr>
      <w:r w:rsidRPr="000E4E7F">
        <w:tab/>
      </w:r>
      <w:r w:rsidRPr="000E4E7F">
        <w:tab/>
      </w:r>
      <w:r w:rsidRPr="000E4E7F">
        <w:tab/>
        <w:t>betaOffset-RI-Index-SubframeSet2-r12</w:t>
      </w:r>
      <w:r w:rsidRPr="000E4E7F">
        <w:tab/>
      </w:r>
      <w:r w:rsidRPr="000E4E7F">
        <w:tab/>
      </w:r>
      <w:r w:rsidRPr="000E4E7F">
        <w:tab/>
        <w:t>INTEGER (0..15),</w:t>
      </w:r>
    </w:p>
    <w:p w14:paraId="2F4AD53F" w14:textId="77777777" w:rsidR="008D0573" w:rsidRPr="000E4E7F" w:rsidRDefault="008D0573" w:rsidP="008D0573">
      <w:pPr>
        <w:pStyle w:val="PL"/>
        <w:shd w:val="clear" w:color="auto" w:fill="E6E6E6"/>
      </w:pPr>
      <w:r w:rsidRPr="000E4E7F">
        <w:tab/>
      </w:r>
      <w:r w:rsidRPr="000E4E7F">
        <w:tab/>
      </w:r>
      <w:r w:rsidRPr="000E4E7F">
        <w:tab/>
        <w:t>betaOffset-CQI-Index-SubframeSet2-r12</w:t>
      </w:r>
      <w:r w:rsidRPr="000E4E7F">
        <w:tab/>
      </w:r>
      <w:r w:rsidRPr="000E4E7F">
        <w:tab/>
      </w:r>
      <w:r w:rsidRPr="000E4E7F">
        <w:tab/>
        <w:t>INTEGER (0..15),</w:t>
      </w:r>
    </w:p>
    <w:p w14:paraId="64E3A714" w14:textId="77777777" w:rsidR="008D0573" w:rsidRPr="000E4E7F" w:rsidRDefault="008D0573" w:rsidP="008D0573">
      <w:pPr>
        <w:pStyle w:val="PL"/>
        <w:shd w:val="clear" w:color="auto" w:fill="E6E6E6"/>
      </w:pPr>
      <w:r w:rsidRPr="000E4E7F">
        <w:tab/>
      </w:r>
      <w:r w:rsidRPr="000E4E7F">
        <w:tab/>
      </w:r>
      <w:r w:rsidRPr="000E4E7F">
        <w:tab/>
        <w:t>betaOffsetMC-r12</w:t>
      </w:r>
      <w:r w:rsidRPr="000E4E7F">
        <w:tab/>
      </w:r>
      <w:r w:rsidRPr="000E4E7F">
        <w:tab/>
      </w:r>
      <w:r w:rsidRPr="000E4E7F">
        <w:tab/>
      </w:r>
      <w:r w:rsidRPr="000E4E7F">
        <w:tab/>
      </w:r>
      <w:r w:rsidRPr="000E4E7F">
        <w:tab/>
      </w:r>
      <w:r w:rsidRPr="000E4E7F">
        <w:tab/>
        <w:t>SEQUENCE {</w:t>
      </w:r>
      <w:r w:rsidRPr="000E4E7F">
        <w:tab/>
      </w:r>
    </w:p>
    <w:p w14:paraId="0C8D9844" w14:textId="77777777" w:rsidR="008D0573" w:rsidRPr="000E4E7F" w:rsidRDefault="008D0573" w:rsidP="008D0573">
      <w:pPr>
        <w:pStyle w:val="PL"/>
        <w:shd w:val="clear" w:color="auto" w:fill="E6E6E6"/>
      </w:pPr>
      <w:r w:rsidRPr="000E4E7F">
        <w:tab/>
      </w:r>
      <w:r w:rsidRPr="000E4E7F">
        <w:tab/>
      </w:r>
      <w:r w:rsidRPr="000E4E7F">
        <w:tab/>
      </w:r>
      <w:r w:rsidRPr="000E4E7F">
        <w:tab/>
        <w:t>betaOffset-ACK-Index-MC-SubframeSet2-r12</w:t>
      </w:r>
      <w:r w:rsidRPr="000E4E7F">
        <w:tab/>
        <w:t>INTEGER (0..15),</w:t>
      </w:r>
    </w:p>
    <w:p w14:paraId="2F170EB1" w14:textId="77777777" w:rsidR="008D0573" w:rsidRPr="000E4E7F" w:rsidRDefault="008D0573" w:rsidP="008D0573">
      <w:pPr>
        <w:pStyle w:val="PL"/>
        <w:shd w:val="clear" w:color="auto" w:fill="E6E6E6"/>
      </w:pPr>
      <w:r w:rsidRPr="000E4E7F">
        <w:tab/>
      </w:r>
      <w:r w:rsidRPr="000E4E7F">
        <w:tab/>
      </w:r>
      <w:r w:rsidRPr="000E4E7F">
        <w:tab/>
      </w:r>
      <w:r w:rsidRPr="000E4E7F">
        <w:tab/>
        <w:t>betaOffset-RI-Index-MC-SubframeSet2-r12</w:t>
      </w:r>
      <w:r w:rsidRPr="000E4E7F">
        <w:tab/>
      </w:r>
      <w:r w:rsidRPr="000E4E7F">
        <w:tab/>
        <w:t>INTEGER (0..15),</w:t>
      </w:r>
    </w:p>
    <w:p w14:paraId="229B79AA" w14:textId="77777777" w:rsidR="008D0573" w:rsidRPr="000E4E7F" w:rsidRDefault="008D0573" w:rsidP="008D0573">
      <w:pPr>
        <w:pStyle w:val="PL"/>
        <w:shd w:val="clear" w:color="auto" w:fill="E6E6E6"/>
      </w:pPr>
      <w:r w:rsidRPr="000E4E7F">
        <w:tab/>
      </w:r>
      <w:r w:rsidRPr="000E4E7F">
        <w:tab/>
      </w:r>
      <w:r w:rsidRPr="000E4E7F">
        <w:tab/>
      </w:r>
      <w:r w:rsidRPr="000E4E7F">
        <w:tab/>
        <w:t>betaOffset-CQI-Index-MC-SubframeSet2-r12</w:t>
      </w:r>
      <w:r w:rsidRPr="000E4E7F">
        <w:tab/>
        <w:t>INTEGER (0..15)</w:t>
      </w:r>
    </w:p>
    <w:p w14:paraId="41972EAC" w14:textId="77777777" w:rsidR="008D0573" w:rsidRPr="000E4E7F" w:rsidRDefault="008D0573" w:rsidP="008D0573">
      <w:pPr>
        <w:pStyle w:val="PL"/>
        <w:shd w:val="clear" w:color="auto" w:fill="E6E6E6"/>
      </w:pPr>
      <w:r w:rsidRPr="000E4E7F">
        <w:tab/>
      </w: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OR</w:t>
      </w:r>
    </w:p>
    <w:p w14:paraId="5FE65400" w14:textId="77777777" w:rsidR="008D0573" w:rsidRPr="000E4E7F" w:rsidRDefault="008D0573" w:rsidP="008D0573">
      <w:pPr>
        <w:pStyle w:val="PL"/>
        <w:shd w:val="clear" w:color="auto" w:fill="E6E6E6"/>
      </w:pPr>
      <w:r w:rsidRPr="000E4E7F">
        <w:tab/>
      </w:r>
      <w:r w:rsidRPr="000E4E7F">
        <w:tab/>
        <w:t>}</w:t>
      </w:r>
    </w:p>
    <w:p w14:paraId="223163D6" w14:textId="77777777" w:rsidR="008D0573" w:rsidRPr="000E4E7F" w:rsidRDefault="008D0573" w:rsidP="008D0573">
      <w:pPr>
        <w:pStyle w:val="PL"/>
        <w:shd w:val="clear" w:color="auto" w:fill="E6E6E6"/>
      </w:pPr>
      <w:r w:rsidRPr="000E4E7F">
        <w:tab/>
        <w:t>}</w:t>
      </w:r>
    </w:p>
    <w:p w14:paraId="5BCFC86E" w14:textId="77777777" w:rsidR="008D0573" w:rsidRPr="000E4E7F" w:rsidRDefault="008D0573" w:rsidP="008D0573">
      <w:pPr>
        <w:pStyle w:val="PL"/>
        <w:shd w:val="clear" w:color="auto" w:fill="E6E6E6"/>
      </w:pPr>
      <w:r w:rsidRPr="000E4E7F">
        <w:t>}</w:t>
      </w:r>
    </w:p>
    <w:p w14:paraId="4D490CEF" w14:textId="77777777" w:rsidR="008D0573" w:rsidRPr="000E4E7F" w:rsidRDefault="008D0573" w:rsidP="008D0573">
      <w:pPr>
        <w:pStyle w:val="PL"/>
        <w:shd w:val="clear" w:color="auto" w:fill="E6E6E6"/>
      </w:pPr>
      <w:r w:rsidRPr="000E4E7F">
        <w:t>PUSCH-ConfigDedicated-r13 ::=</w:t>
      </w:r>
      <w:r w:rsidRPr="000E4E7F">
        <w:tab/>
      </w:r>
      <w:r w:rsidRPr="000E4E7F">
        <w:tab/>
      </w:r>
      <w:r w:rsidRPr="000E4E7F">
        <w:tab/>
        <w:t>SEQUENCE {</w:t>
      </w:r>
    </w:p>
    <w:p w14:paraId="06821906" w14:textId="77777777" w:rsidR="008D0573" w:rsidRPr="000E4E7F" w:rsidRDefault="008D0573" w:rsidP="008D0573">
      <w:pPr>
        <w:pStyle w:val="PL"/>
        <w:shd w:val="clear" w:color="auto" w:fill="E6E6E6"/>
      </w:pPr>
      <w:r w:rsidRPr="000E4E7F">
        <w:tab/>
        <w:t>betaOffset-ACK-Index-r13</w:t>
      </w:r>
      <w:r w:rsidRPr="000E4E7F">
        <w:tab/>
      </w:r>
      <w:r w:rsidRPr="000E4E7F">
        <w:tab/>
      </w:r>
      <w:r w:rsidRPr="000E4E7F">
        <w:tab/>
      </w:r>
      <w:r w:rsidRPr="000E4E7F">
        <w:tab/>
        <w:t>INTEGER (0..15),</w:t>
      </w:r>
    </w:p>
    <w:p w14:paraId="4806B9BF" w14:textId="77777777" w:rsidR="008D0573" w:rsidRPr="000E4E7F" w:rsidRDefault="008D0573" w:rsidP="008D0573">
      <w:pPr>
        <w:pStyle w:val="PL"/>
        <w:shd w:val="clear" w:color="auto" w:fill="E6E6E6"/>
      </w:pPr>
      <w:r w:rsidRPr="000E4E7F">
        <w:tab/>
        <w:t>betaOffset2-ACK-Index-r13</w:t>
      </w:r>
      <w:r w:rsidRPr="000E4E7F">
        <w:tab/>
      </w:r>
      <w:r w:rsidRPr="000E4E7F">
        <w:tab/>
      </w:r>
      <w:r w:rsidRPr="000E4E7F">
        <w:tab/>
      </w:r>
      <w:r w:rsidRPr="000E4E7F">
        <w:tab/>
        <w:t>INTEGER (0..15)</w:t>
      </w:r>
      <w:r w:rsidRPr="000E4E7F">
        <w:tab/>
      </w:r>
      <w:r w:rsidRPr="000E4E7F">
        <w:tab/>
      </w:r>
      <w:r w:rsidRPr="000E4E7F">
        <w:tab/>
      </w:r>
      <w:r w:rsidRPr="000E4E7F">
        <w:tab/>
      </w:r>
      <w:r w:rsidRPr="000E4E7F">
        <w:tab/>
        <w:t>OPTIONAL,</w:t>
      </w:r>
      <w:r w:rsidRPr="000E4E7F">
        <w:tab/>
        <w:t>-- Need OR</w:t>
      </w:r>
    </w:p>
    <w:p w14:paraId="4510A190" w14:textId="77777777" w:rsidR="008D0573" w:rsidRPr="000E4E7F" w:rsidRDefault="008D0573" w:rsidP="008D0573">
      <w:pPr>
        <w:pStyle w:val="PL"/>
        <w:shd w:val="clear" w:color="auto" w:fill="E6E6E6"/>
      </w:pPr>
      <w:r w:rsidRPr="000E4E7F">
        <w:tab/>
        <w:t>betaOffset-RI-Index-r13</w:t>
      </w:r>
      <w:r w:rsidRPr="000E4E7F">
        <w:tab/>
      </w:r>
      <w:r w:rsidRPr="000E4E7F">
        <w:tab/>
      </w:r>
      <w:r w:rsidRPr="000E4E7F">
        <w:tab/>
      </w:r>
      <w:r w:rsidRPr="000E4E7F">
        <w:tab/>
      </w:r>
      <w:r w:rsidRPr="000E4E7F">
        <w:tab/>
        <w:t>INTEGER (0..15),</w:t>
      </w:r>
    </w:p>
    <w:p w14:paraId="2A12EE9A" w14:textId="77777777" w:rsidR="008D0573" w:rsidRPr="000E4E7F" w:rsidRDefault="008D0573" w:rsidP="008D0573">
      <w:pPr>
        <w:pStyle w:val="PL"/>
        <w:shd w:val="clear" w:color="auto" w:fill="E6E6E6"/>
      </w:pPr>
      <w:r w:rsidRPr="000E4E7F">
        <w:tab/>
        <w:t>betaOffset-CQI-Index-r13</w:t>
      </w:r>
      <w:r w:rsidRPr="000E4E7F">
        <w:tab/>
      </w:r>
      <w:r w:rsidRPr="000E4E7F">
        <w:tab/>
      </w:r>
      <w:r w:rsidRPr="000E4E7F">
        <w:tab/>
      </w:r>
      <w:r w:rsidRPr="000E4E7F">
        <w:tab/>
        <w:t>INTEGER (0..15),</w:t>
      </w:r>
    </w:p>
    <w:p w14:paraId="335842E4" w14:textId="77777777" w:rsidR="008D0573" w:rsidRPr="000E4E7F" w:rsidRDefault="008D0573" w:rsidP="008D0573">
      <w:pPr>
        <w:pStyle w:val="PL"/>
        <w:shd w:val="clear" w:color="auto" w:fill="E6E6E6"/>
      </w:pPr>
      <w:r w:rsidRPr="000E4E7F">
        <w:tab/>
        <w:t>betaOffsetMC-r13</w:t>
      </w:r>
      <w:r w:rsidRPr="000E4E7F">
        <w:tab/>
      </w:r>
      <w:r w:rsidRPr="000E4E7F">
        <w:tab/>
      </w:r>
      <w:r w:rsidRPr="000E4E7F">
        <w:tab/>
      </w:r>
      <w:r w:rsidRPr="000E4E7F">
        <w:tab/>
      </w:r>
      <w:r w:rsidRPr="000E4E7F">
        <w:tab/>
      </w:r>
      <w:r w:rsidRPr="000E4E7F">
        <w:tab/>
        <w:t>SEQUENCE {</w:t>
      </w:r>
      <w:r w:rsidRPr="000E4E7F">
        <w:tab/>
      </w:r>
    </w:p>
    <w:p w14:paraId="5C0B0077" w14:textId="77777777" w:rsidR="008D0573" w:rsidRPr="000E4E7F" w:rsidRDefault="008D0573" w:rsidP="008D0573">
      <w:pPr>
        <w:pStyle w:val="PL"/>
        <w:shd w:val="clear" w:color="auto" w:fill="E6E6E6"/>
      </w:pPr>
      <w:r w:rsidRPr="000E4E7F">
        <w:tab/>
      </w:r>
      <w:r w:rsidRPr="000E4E7F">
        <w:tab/>
        <w:t>betaOffset-ACK-Index-MC-r13</w:t>
      </w:r>
      <w:r w:rsidRPr="000E4E7F">
        <w:tab/>
      </w:r>
      <w:r w:rsidRPr="000E4E7F">
        <w:tab/>
      </w:r>
      <w:r w:rsidRPr="000E4E7F">
        <w:tab/>
      </w:r>
      <w:r w:rsidRPr="000E4E7F">
        <w:tab/>
        <w:t>INTEGER (0..15),</w:t>
      </w:r>
    </w:p>
    <w:p w14:paraId="2D1DB4B1" w14:textId="77777777" w:rsidR="008D0573" w:rsidRPr="000E4E7F" w:rsidRDefault="008D0573" w:rsidP="008D0573">
      <w:pPr>
        <w:pStyle w:val="PL"/>
        <w:shd w:val="clear" w:color="auto" w:fill="E6E6E6"/>
      </w:pPr>
      <w:r w:rsidRPr="000E4E7F">
        <w:tab/>
      </w:r>
      <w:r w:rsidRPr="000E4E7F">
        <w:tab/>
        <w:t>betaOffset2-ACK-Index-MC-r13</w:t>
      </w:r>
      <w:r w:rsidRPr="000E4E7F">
        <w:tab/>
      </w:r>
      <w:r w:rsidRPr="000E4E7F">
        <w:tab/>
      </w:r>
      <w:r w:rsidRPr="000E4E7F">
        <w:tab/>
        <w:t>INTEGER (0..15)</w:t>
      </w:r>
      <w:r w:rsidRPr="000E4E7F">
        <w:tab/>
      </w:r>
      <w:r w:rsidRPr="000E4E7F">
        <w:tab/>
      </w:r>
      <w:r w:rsidRPr="000E4E7F">
        <w:tab/>
      </w:r>
      <w:r w:rsidRPr="000E4E7F">
        <w:tab/>
        <w:t>OPTIONAL,</w:t>
      </w:r>
      <w:r w:rsidRPr="000E4E7F">
        <w:tab/>
        <w:t>-- Need OR</w:t>
      </w:r>
    </w:p>
    <w:p w14:paraId="67A9AD82" w14:textId="77777777" w:rsidR="008D0573" w:rsidRPr="000E4E7F" w:rsidRDefault="008D0573" w:rsidP="008D0573">
      <w:pPr>
        <w:pStyle w:val="PL"/>
        <w:shd w:val="clear" w:color="auto" w:fill="E6E6E6"/>
      </w:pPr>
      <w:r w:rsidRPr="000E4E7F">
        <w:tab/>
      </w:r>
      <w:r w:rsidRPr="000E4E7F">
        <w:tab/>
        <w:t>betaOffset-RI-Index-MC-r13</w:t>
      </w:r>
      <w:r w:rsidRPr="000E4E7F">
        <w:tab/>
      </w:r>
      <w:r w:rsidRPr="000E4E7F">
        <w:tab/>
      </w:r>
      <w:r w:rsidRPr="000E4E7F">
        <w:tab/>
      </w:r>
      <w:r w:rsidRPr="000E4E7F">
        <w:tab/>
        <w:t>INTEGER (0..15),</w:t>
      </w:r>
    </w:p>
    <w:p w14:paraId="737251CE" w14:textId="77777777" w:rsidR="008D0573" w:rsidRPr="000E4E7F" w:rsidRDefault="008D0573" w:rsidP="008D0573">
      <w:pPr>
        <w:pStyle w:val="PL"/>
        <w:shd w:val="clear" w:color="auto" w:fill="E6E6E6"/>
      </w:pPr>
      <w:r w:rsidRPr="000E4E7F">
        <w:tab/>
      </w:r>
      <w:r w:rsidRPr="000E4E7F">
        <w:tab/>
        <w:t>betaOffset-CQI-Index-MC-r13</w:t>
      </w:r>
      <w:r w:rsidRPr="000E4E7F">
        <w:tab/>
      </w:r>
      <w:r w:rsidRPr="000E4E7F">
        <w:tab/>
      </w:r>
      <w:r w:rsidRPr="000E4E7F">
        <w:tab/>
      </w:r>
      <w:r w:rsidRPr="000E4E7F">
        <w:tab/>
        <w:t>INTEGER (0..15)</w:t>
      </w:r>
    </w:p>
    <w:p w14:paraId="03B9362A" w14:textId="77777777" w:rsidR="008D0573" w:rsidRPr="000E4E7F" w:rsidRDefault="008D0573" w:rsidP="008D0573">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OR</w:t>
      </w:r>
    </w:p>
    <w:p w14:paraId="735F9324" w14:textId="77777777" w:rsidR="008D0573" w:rsidRPr="000E4E7F" w:rsidRDefault="008D0573" w:rsidP="008D0573">
      <w:pPr>
        <w:pStyle w:val="PL"/>
        <w:shd w:val="clear" w:color="auto" w:fill="E6E6E6"/>
      </w:pPr>
      <w:r w:rsidRPr="000E4E7F">
        <w:tab/>
        <w:t>groupHoppingDisabled-r13</w:t>
      </w:r>
      <w:r w:rsidRPr="000E4E7F">
        <w:tab/>
      </w:r>
      <w:r w:rsidRPr="000E4E7F">
        <w:tab/>
      </w:r>
      <w:r w:rsidRPr="000E4E7F">
        <w:tab/>
      </w:r>
      <w:r w:rsidRPr="000E4E7F">
        <w:tab/>
        <w:t>ENUMERATED {true}</w:t>
      </w:r>
      <w:r w:rsidRPr="000E4E7F">
        <w:tab/>
      </w:r>
      <w:r w:rsidRPr="000E4E7F">
        <w:tab/>
      </w:r>
      <w:r w:rsidRPr="000E4E7F">
        <w:tab/>
      </w:r>
      <w:r w:rsidRPr="000E4E7F">
        <w:tab/>
        <w:t>OPTIONAL,</w:t>
      </w:r>
      <w:r w:rsidRPr="000E4E7F">
        <w:tab/>
        <w:t>-- Need OR</w:t>
      </w:r>
    </w:p>
    <w:p w14:paraId="349CBA86" w14:textId="77777777" w:rsidR="008D0573" w:rsidRPr="000E4E7F" w:rsidRDefault="008D0573" w:rsidP="008D0573">
      <w:pPr>
        <w:pStyle w:val="PL"/>
        <w:shd w:val="clear" w:color="auto" w:fill="E6E6E6"/>
      </w:pPr>
      <w:r w:rsidRPr="000E4E7F">
        <w:tab/>
        <w:t>dmrs-WithOCC-Activated-r13</w:t>
      </w:r>
      <w:r w:rsidRPr="000E4E7F">
        <w:tab/>
      </w:r>
      <w:r w:rsidRPr="000E4E7F">
        <w:tab/>
      </w:r>
      <w:r w:rsidRPr="000E4E7F">
        <w:tab/>
      </w:r>
      <w:r w:rsidRPr="000E4E7F">
        <w:tab/>
        <w:t>ENUMERATED {true}</w:t>
      </w:r>
      <w:r w:rsidRPr="000E4E7F">
        <w:tab/>
      </w:r>
      <w:r w:rsidRPr="000E4E7F">
        <w:tab/>
      </w:r>
      <w:r w:rsidRPr="000E4E7F">
        <w:tab/>
      </w:r>
      <w:r w:rsidRPr="000E4E7F">
        <w:tab/>
        <w:t>OPTIONAL,</w:t>
      </w:r>
      <w:r w:rsidRPr="000E4E7F">
        <w:tab/>
        <w:t>-- Need OR</w:t>
      </w:r>
    </w:p>
    <w:p w14:paraId="7BAC76A0" w14:textId="77777777" w:rsidR="008D0573" w:rsidRPr="000E4E7F" w:rsidRDefault="008D0573" w:rsidP="008D0573">
      <w:pPr>
        <w:pStyle w:val="PL"/>
        <w:shd w:val="clear" w:color="auto" w:fill="E6E6E6"/>
      </w:pPr>
      <w:r w:rsidRPr="000E4E7F">
        <w:tab/>
        <w:t>pusch-DMRS-r11</w:t>
      </w:r>
      <w:r w:rsidRPr="000E4E7F">
        <w:tab/>
      </w:r>
      <w:r w:rsidRPr="000E4E7F">
        <w:tab/>
      </w:r>
      <w:r w:rsidRPr="000E4E7F">
        <w:tab/>
      </w:r>
      <w:r w:rsidRPr="000E4E7F">
        <w:tab/>
      </w:r>
      <w:r w:rsidRPr="000E4E7F">
        <w:tab/>
      </w:r>
      <w:r w:rsidRPr="000E4E7F">
        <w:tab/>
      </w:r>
      <w:r w:rsidRPr="000E4E7F">
        <w:tab/>
        <w:t>CHOICE {</w:t>
      </w:r>
    </w:p>
    <w:p w14:paraId="224FD110" w14:textId="77777777" w:rsidR="008D0573" w:rsidRPr="000E4E7F" w:rsidRDefault="008D0573" w:rsidP="008D0573">
      <w:pPr>
        <w:pStyle w:val="PL"/>
        <w:shd w:val="clear" w:color="auto" w:fill="E6E6E6"/>
      </w:pPr>
      <w:r w:rsidRPr="000E4E7F">
        <w:tab/>
      </w:r>
      <w:r w:rsidRPr="000E4E7F">
        <w:tab/>
        <w:t>release</w:t>
      </w:r>
      <w:r w:rsidRPr="000E4E7F">
        <w:tab/>
      </w:r>
      <w:r w:rsidRPr="000E4E7F">
        <w:tab/>
      </w:r>
      <w:r w:rsidRPr="000E4E7F">
        <w:tab/>
      </w:r>
      <w:r w:rsidRPr="000E4E7F">
        <w:tab/>
      </w:r>
      <w:r w:rsidRPr="000E4E7F">
        <w:tab/>
      </w:r>
      <w:r w:rsidRPr="000E4E7F">
        <w:tab/>
      </w:r>
      <w:r w:rsidRPr="000E4E7F">
        <w:tab/>
      </w:r>
      <w:r w:rsidRPr="000E4E7F">
        <w:tab/>
      </w:r>
      <w:r w:rsidRPr="000E4E7F">
        <w:tab/>
        <w:t>NULL,</w:t>
      </w:r>
    </w:p>
    <w:p w14:paraId="6B140CE1" w14:textId="77777777" w:rsidR="008D0573" w:rsidRPr="000E4E7F" w:rsidRDefault="008D0573" w:rsidP="008D0573">
      <w:pPr>
        <w:pStyle w:val="PL"/>
        <w:shd w:val="clear" w:color="auto" w:fill="E6E6E6"/>
      </w:pPr>
      <w:r w:rsidRPr="000E4E7F">
        <w:tab/>
      </w:r>
      <w:r w:rsidRPr="000E4E7F">
        <w:tab/>
        <w:t>setup</w:t>
      </w:r>
      <w:r w:rsidRPr="000E4E7F">
        <w:tab/>
      </w:r>
      <w:r w:rsidRPr="000E4E7F">
        <w:tab/>
      </w:r>
      <w:r w:rsidRPr="000E4E7F">
        <w:tab/>
      </w:r>
      <w:r w:rsidRPr="000E4E7F">
        <w:tab/>
      </w:r>
      <w:r w:rsidRPr="000E4E7F">
        <w:tab/>
      </w:r>
      <w:r w:rsidRPr="000E4E7F">
        <w:tab/>
      </w:r>
      <w:r w:rsidRPr="000E4E7F">
        <w:tab/>
      </w:r>
      <w:r w:rsidRPr="000E4E7F">
        <w:tab/>
      </w:r>
      <w:r w:rsidRPr="000E4E7F">
        <w:tab/>
        <w:t>SEQUENCE {</w:t>
      </w:r>
    </w:p>
    <w:p w14:paraId="7B3F0B2C" w14:textId="77777777" w:rsidR="008D0573" w:rsidRPr="000E4E7F" w:rsidRDefault="008D0573" w:rsidP="008D0573">
      <w:pPr>
        <w:pStyle w:val="PL"/>
        <w:shd w:val="clear" w:color="auto" w:fill="E6E6E6"/>
      </w:pPr>
      <w:r w:rsidRPr="000E4E7F">
        <w:tab/>
      </w:r>
      <w:r w:rsidRPr="000E4E7F">
        <w:tab/>
      </w:r>
      <w:r w:rsidRPr="000E4E7F">
        <w:tab/>
        <w:t>nPUSCH-Identity-r13</w:t>
      </w:r>
      <w:r w:rsidRPr="000E4E7F">
        <w:tab/>
      </w:r>
      <w:r w:rsidRPr="000E4E7F">
        <w:tab/>
      </w:r>
      <w:r w:rsidRPr="000E4E7F">
        <w:tab/>
      </w:r>
      <w:r w:rsidRPr="000E4E7F">
        <w:tab/>
      </w:r>
      <w:r w:rsidRPr="000E4E7F">
        <w:tab/>
      </w:r>
      <w:r w:rsidRPr="000E4E7F">
        <w:tab/>
        <w:t>INTEGER (0..509),</w:t>
      </w:r>
    </w:p>
    <w:p w14:paraId="3C9C8581" w14:textId="77777777" w:rsidR="008D0573" w:rsidRPr="000E4E7F" w:rsidRDefault="008D0573" w:rsidP="008D0573">
      <w:pPr>
        <w:pStyle w:val="PL"/>
        <w:shd w:val="clear" w:color="auto" w:fill="E6E6E6"/>
      </w:pPr>
      <w:r w:rsidRPr="000E4E7F">
        <w:tab/>
      </w:r>
      <w:r w:rsidRPr="000E4E7F">
        <w:tab/>
      </w:r>
      <w:r w:rsidRPr="000E4E7F">
        <w:tab/>
        <w:t>nDMRS-CSH-Identity-r13</w:t>
      </w:r>
      <w:r w:rsidRPr="000E4E7F">
        <w:tab/>
      </w:r>
      <w:r w:rsidRPr="000E4E7F">
        <w:tab/>
      </w:r>
      <w:r w:rsidRPr="000E4E7F">
        <w:tab/>
      </w:r>
      <w:r w:rsidRPr="000E4E7F">
        <w:tab/>
      </w:r>
      <w:r w:rsidRPr="000E4E7F">
        <w:tab/>
        <w:t>INTEGER (0..509)</w:t>
      </w:r>
    </w:p>
    <w:p w14:paraId="5BBA7CB4" w14:textId="77777777" w:rsidR="008D0573" w:rsidRPr="000E4E7F" w:rsidRDefault="008D0573" w:rsidP="008D0573">
      <w:pPr>
        <w:pStyle w:val="PL"/>
        <w:shd w:val="clear" w:color="auto" w:fill="E6E6E6"/>
      </w:pPr>
      <w:r w:rsidRPr="000E4E7F">
        <w:tab/>
      </w:r>
      <w:r w:rsidRPr="000E4E7F">
        <w:tab/>
        <w:t>}</w:t>
      </w:r>
    </w:p>
    <w:p w14:paraId="1C4EF33D" w14:textId="77777777" w:rsidR="008D0573" w:rsidRPr="000E4E7F" w:rsidRDefault="008D0573" w:rsidP="008D0573">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ON</w:t>
      </w:r>
    </w:p>
    <w:p w14:paraId="1BD62994" w14:textId="77777777" w:rsidR="008D0573" w:rsidRPr="000E4E7F" w:rsidRDefault="008D0573" w:rsidP="008D0573">
      <w:pPr>
        <w:pStyle w:val="PL"/>
        <w:shd w:val="clear" w:color="auto" w:fill="E6E6E6"/>
      </w:pPr>
      <w:r w:rsidRPr="000E4E7F">
        <w:tab/>
        <w:t>uciOnPUSCH</w:t>
      </w:r>
      <w:r w:rsidRPr="000E4E7F">
        <w:tab/>
      </w:r>
      <w:r w:rsidRPr="000E4E7F">
        <w:tab/>
      </w:r>
      <w:r w:rsidRPr="000E4E7F">
        <w:tab/>
      </w:r>
      <w:r w:rsidRPr="000E4E7F">
        <w:tab/>
      </w:r>
      <w:r w:rsidRPr="000E4E7F">
        <w:tab/>
      </w:r>
      <w:r w:rsidRPr="000E4E7F">
        <w:tab/>
      </w:r>
      <w:r w:rsidRPr="000E4E7F">
        <w:tab/>
      </w:r>
      <w:r w:rsidRPr="000E4E7F">
        <w:tab/>
        <w:t>CHOICE {</w:t>
      </w:r>
    </w:p>
    <w:p w14:paraId="0205D202" w14:textId="77777777" w:rsidR="008D0573" w:rsidRPr="000E4E7F" w:rsidRDefault="008D0573" w:rsidP="008D0573">
      <w:pPr>
        <w:pStyle w:val="PL"/>
        <w:shd w:val="clear" w:color="auto" w:fill="E6E6E6"/>
      </w:pPr>
      <w:r w:rsidRPr="000E4E7F">
        <w:tab/>
      </w:r>
      <w:r w:rsidRPr="000E4E7F">
        <w:tab/>
        <w:t>release</w:t>
      </w:r>
      <w:r w:rsidRPr="000E4E7F">
        <w:tab/>
      </w:r>
      <w:r w:rsidRPr="000E4E7F">
        <w:tab/>
      </w:r>
      <w:r w:rsidRPr="000E4E7F">
        <w:tab/>
      </w:r>
      <w:r w:rsidRPr="000E4E7F">
        <w:tab/>
      </w:r>
      <w:r w:rsidRPr="000E4E7F">
        <w:tab/>
      </w:r>
      <w:r w:rsidRPr="000E4E7F">
        <w:tab/>
      </w:r>
      <w:r w:rsidRPr="000E4E7F">
        <w:tab/>
      </w:r>
      <w:r w:rsidRPr="000E4E7F">
        <w:tab/>
      </w:r>
      <w:r w:rsidRPr="000E4E7F">
        <w:tab/>
        <w:t>NULL,</w:t>
      </w:r>
    </w:p>
    <w:p w14:paraId="345655E4" w14:textId="77777777" w:rsidR="008D0573" w:rsidRPr="000E4E7F" w:rsidRDefault="008D0573" w:rsidP="008D0573">
      <w:pPr>
        <w:pStyle w:val="PL"/>
        <w:shd w:val="clear" w:color="auto" w:fill="E6E6E6"/>
      </w:pPr>
      <w:r w:rsidRPr="000E4E7F">
        <w:tab/>
      </w:r>
      <w:r w:rsidRPr="000E4E7F">
        <w:tab/>
        <w:t>setup</w:t>
      </w:r>
      <w:r w:rsidRPr="000E4E7F">
        <w:tab/>
      </w:r>
      <w:r w:rsidRPr="000E4E7F">
        <w:tab/>
      </w:r>
      <w:r w:rsidRPr="000E4E7F">
        <w:tab/>
      </w:r>
      <w:r w:rsidRPr="000E4E7F">
        <w:tab/>
      </w:r>
      <w:r w:rsidRPr="000E4E7F">
        <w:tab/>
      </w:r>
      <w:r w:rsidRPr="000E4E7F">
        <w:tab/>
      </w:r>
      <w:r w:rsidRPr="000E4E7F">
        <w:tab/>
      </w:r>
      <w:r w:rsidRPr="000E4E7F">
        <w:tab/>
      </w:r>
      <w:r w:rsidRPr="000E4E7F">
        <w:tab/>
        <w:t>SEQUENCE {</w:t>
      </w:r>
    </w:p>
    <w:p w14:paraId="6F29EA63" w14:textId="77777777" w:rsidR="008D0573" w:rsidRPr="000E4E7F" w:rsidRDefault="008D0573" w:rsidP="008D0573">
      <w:pPr>
        <w:pStyle w:val="PL"/>
        <w:shd w:val="clear" w:color="auto" w:fill="E6E6E6"/>
      </w:pPr>
      <w:r w:rsidRPr="000E4E7F">
        <w:tab/>
      </w:r>
      <w:r w:rsidRPr="000E4E7F">
        <w:tab/>
      </w:r>
      <w:r w:rsidRPr="000E4E7F">
        <w:tab/>
        <w:t>betaOffset-ACK-Index-SubframeSet2-r13</w:t>
      </w:r>
      <w:r w:rsidRPr="000E4E7F">
        <w:tab/>
      </w:r>
      <w:r w:rsidRPr="000E4E7F">
        <w:tab/>
      </w:r>
      <w:r w:rsidRPr="000E4E7F">
        <w:tab/>
        <w:t>INTEGER (0..15),</w:t>
      </w:r>
    </w:p>
    <w:p w14:paraId="3611D1A6" w14:textId="77777777" w:rsidR="008D0573" w:rsidRPr="000E4E7F" w:rsidRDefault="008D0573" w:rsidP="008D0573">
      <w:pPr>
        <w:pStyle w:val="PL"/>
        <w:shd w:val="clear" w:color="auto" w:fill="E6E6E6"/>
      </w:pPr>
      <w:r w:rsidRPr="000E4E7F">
        <w:tab/>
      </w:r>
      <w:r w:rsidRPr="000E4E7F">
        <w:tab/>
      </w:r>
      <w:r w:rsidRPr="000E4E7F">
        <w:tab/>
        <w:t>betaOffset2-ACK-Index-SubframeSet2-r13</w:t>
      </w:r>
      <w:r w:rsidRPr="000E4E7F">
        <w:tab/>
      </w:r>
      <w:r w:rsidRPr="000E4E7F">
        <w:tab/>
      </w:r>
      <w:r w:rsidRPr="000E4E7F">
        <w:tab/>
        <w:t>INTEGER (0..15)</w:t>
      </w:r>
      <w:r w:rsidRPr="000E4E7F">
        <w:tab/>
        <w:t>OPTIONAL,</w:t>
      </w:r>
      <w:r w:rsidRPr="000E4E7F">
        <w:tab/>
        <w:t>-- Need OR</w:t>
      </w:r>
    </w:p>
    <w:p w14:paraId="64A4A68B" w14:textId="77777777" w:rsidR="008D0573" w:rsidRPr="000E4E7F" w:rsidRDefault="008D0573" w:rsidP="008D0573">
      <w:pPr>
        <w:pStyle w:val="PL"/>
        <w:shd w:val="clear" w:color="auto" w:fill="E6E6E6"/>
      </w:pPr>
      <w:r w:rsidRPr="000E4E7F">
        <w:tab/>
      </w:r>
      <w:r w:rsidRPr="000E4E7F">
        <w:tab/>
      </w:r>
      <w:r w:rsidRPr="000E4E7F">
        <w:tab/>
        <w:t>betaOffset-RI-Index-SubframeSet2-r13</w:t>
      </w:r>
      <w:r w:rsidRPr="000E4E7F">
        <w:tab/>
      </w:r>
      <w:r w:rsidRPr="000E4E7F">
        <w:tab/>
      </w:r>
      <w:r w:rsidRPr="000E4E7F">
        <w:tab/>
        <w:t>INTEGER (0..15),</w:t>
      </w:r>
    </w:p>
    <w:p w14:paraId="1B960927" w14:textId="77777777" w:rsidR="008D0573" w:rsidRPr="000E4E7F" w:rsidRDefault="008D0573" w:rsidP="008D0573">
      <w:pPr>
        <w:pStyle w:val="PL"/>
        <w:shd w:val="clear" w:color="auto" w:fill="E6E6E6"/>
      </w:pPr>
      <w:r w:rsidRPr="000E4E7F">
        <w:tab/>
      </w:r>
      <w:r w:rsidRPr="000E4E7F">
        <w:tab/>
      </w:r>
      <w:r w:rsidRPr="000E4E7F">
        <w:tab/>
        <w:t>betaOffset-CQI-Index-SubframeSet2-r13</w:t>
      </w:r>
      <w:r w:rsidRPr="000E4E7F">
        <w:tab/>
      </w:r>
      <w:r w:rsidRPr="000E4E7F">
        <w:tab/>
      </w:r>
      <w:r w:rsidRPr="000E4E7F">
        <w:tab/>
        <w:t>INTEGER (0..15),</w:t>
      </w:r>
    </w:p>
    <w:p w14:paraId="65E9CACC" w14:textId="77777777" w:rsidR="008D0573" w:rsidRPr="000E4E7F" w:rsidRDefault="008D0573" w:rsidP="008D0573">
      <w:pPr>
        <w:pStyle w:val="PL"/>
        <w:shd w:val="clear" w:color="auto" w:fill="E6E6E6"/>
      </w:pPr>
      <w:r w:rsidRPr="000E4E7F">
        <w:tab/>
      </w:r>
      <w:r w:rsidRPr="000E4E7F">
        <w:tab/>
      </w:r>
      <w:r w:rsidRPr="000E4E7F">
        <w:tab/>
        <w:t>betaOffsetMC-r12</w:t>
      </w:r>
      <w:r w:rsidRPr="000E4E7F">
        <w:tab/>
      </w:r>
      <w:r w:rsidRPr="000E4E7F">
        <w:tab/>
      </w:r>
      <w:r w:rsidRPr="000E4E7F">
        <w:tab/>
      </w:r>
      <w:r w:rsidRPr="000E4E7F">
        <w:tab/>
      </w:r>
      <w:r w:rsidRPr="000E4E7F">
        <w:tab/>
      </w:r>
      <w:r w:rsidRPr="000E4E7F">
        <w:tab/>
        <w:t>SEQUENCE {</w:t>
      </w:r>
      <w:r w:rsidRPr="000E4E7F">
        <w:tab/>
      </w:r>
    </w:p>
    <w:p w14:paraId="5515E5B3" w14:textId="77777777" w:rsidR="008D0573" w:rsidRPr="000E4E7F" w:rsidRDefault="008D0573" w:rsidP="008D0573">
      <w:pPr>
        <w:pStyle w:val="PL"/>
        <w:shd w:val="clear" w:color="auto" w:fill="E6E6E6"/>
      </w:pPr>
      <w:r w:rsidRPr="000E4E7F">
        <w:tab/>
      </w:r>
      <w:r w:rsidRPr="000E4E7F">
        <w:tab/>
      </w:r>
      <w:r w:rsidRPr="000E4E7F">
        <w:tab/>
      </w:r>
      <w:r w:rsidRPr="000E4E7F">
        <w:tab/>
        <w:t>betaOffset-ACK-Index-MC-SubframeSet2-r13</w:t>
      </w:r>
      <w:r w:rsidRPr="000E4E7F">
        <w:tab/>
        <w:t>INTEGER (0..15),</w:t>
      </w:r>
    </w:p>
    <w:p w14:paraId="4419EBF4" w14:textId="77777777" w:rsidR="008D0573" w:rsidRPr="000E4E7F" w:rsidRDefault="008D0573" w:rsidP="008D0573">
      <w:pPr>
        <w:pStyle w:val="PL"/>
        <w:shd w:val="clear" w:color="auto" w:fill="E6E6E6"/>
      </w:pPr>
      <w:r w:rsidRPr="000E4E7F">
        <w:tab/>
      </w:r>
      <w:r w:rsidRPr="000E4E7F">
        <w:tab/>
      </w:r>
      <w:r w:rsidRPr="000E4E7F">
        <w:tab/>
      </w:r>
      <w:r w:rsidRPr="000E4E7F">
        <w:tab/>
        <w:t>betaOffset2-ACK-Index-MC-SubframeSet2-r13</w:t>
      </w:r>
      <w:r w:rsidRPr="000E4E7F">
        <w:tab/>
        <w:t>INTEGER (0..15)</w:t>
      </w:r>
      <w:r w:rsidRPr="000E4E7F">
        <w:tab/>
        <w:t>OPTIONAL,</w:t>
      </w:r>
      <w:r w:rsidRPr="000E4E7F">
        <w:tab/>
        <w:t>-- Need OR</w:t>
      </w:r>
    </w:p>
    <w:p w14:paraId="317DC702" w14:textId="77777777" w:rsidR="008D0573" w:rsidRPr="000E4E7F" w:rsidRDefault="008D0573" w:rsidP="008D0573">
      <w:pPr>
        <w:pStyle w:val="PL"/>
        <w:shd w:val="clear" w:color="auto" w:fill="E6E6E6"/>
      </w:pPr>
      <w:r w:rsidRPr="000E4E7F">
        <w:tab/>
      </w:r>
      <w:r w:rsidRPr="000E4E7F">
        <w:tab/>
      </w:r>
      <w:r w:rsidRPr="000E4E7F">
        <w:tab/>
      </w:r>
      <w:r w:rsidRPr="000E4E7F">
        <w:tab/>
        <w:t>betaOffset-RI-Index-MC-SubframeSet2-r13</w:t>
      </w:r>
      <w:r w:rsidRPr="000E4E7F">
        <w:tab/>
      </w:r>
      <w:r w:rsidRPr="000E4E7F">
        <w:tab/>
        <w:t>INTEGER (0..15),</w:t>
      </w:r>
    </w:p>
    <w:p w14:paraId="414869A0" w14:textId="77777777" w:rsidR="008D0573" w:rsidRPr="000E4E7F" w:rsidRDefault="008D0573" w:rsidP="008D0573">
      <w:pPr>
        <w:pStyle w:val="PL"/>
        <w:shd w:val="clear" w:color="auto" w:fill="E6E6E6"/>
      </w:pPr>
      <w:r w:rsidRPr="000E4E7F">
        <w:tab/>
      </w:r>
      <w:r w:rsidRPr="000E4E7F">
        <w:tab/>
      </w:r>
      <w:r w:rsidRPr="000E4E7F">
        <w:tab/>
      </w:r>
      <w:r w:rsidRPr="000E4E7F">
        <w:tab/>
        <w:t>betaOffset-CQI-Index-MC-SubframeSet2-r13</w:t>
      </w:r>
      <w:r w:rsidRPr="000E4E7F">
        <w:tab/>
        <w:t>INTEGER (0..15)</w:t>
      </w:r>
    </w:p>
    <w:p w14:paraId="1208E70F" w14:textId="77777777" w:rsidR="008D0573" w:rsidRPr="000E4E7F" w:rsidRDefault="008D0573" w:rsidP="008D0573">
      <w:pPr>
        <w:pStyle w:val="PL"/>
        <w:shd w:val="clear" w:color="auto" w:fill="E6E6E6"/>
      </w:pPr>
      <w:r w:rsidRPr="000E4E7F">
        <w:tab/>
      </w: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OR</w:t>
      </w:r>
    </w:p>
    <w:p w14:paraId="7A94EC4F" w14:textId="77777777" w:rsidR="008D0573" w:rsidRPr="000E4E7F" w:rsidRDefault="008D0573" w:rsidP="008D0573">
      <w:pPr>
        <w:pStyle w:val="PL"/>
        <w:shd w:val="clear" w:color="auto" w:fill="E6E6E6"/>
      </w:pPr>
      <w:r w:rsidRPr="000E4E7F">
        <w:tab/>
      </w:r>
      <w:r w:rsidRPr="000E4E7F">
        <w:tab/>
        <w:t>}</w:t>
      </w:r>
    </w:p>
    <w:p w14:paraId="3E3A85F0" w14:textId="77777777" w:rsidR="008D0573" w:rsidRPr="000E4E7F" w:rsidRDefault="008D0573" w:rsidP="008D0573">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ON</w:t>
      </w:r>
    </w:p>
    <w:p w14:paraId="6631301C" w14:textId="77777777" w:rsidR="008D0573" w:rsidRPr="000E4E7F" w:rsidRDefault="008D0573" w:rsidP="008D0573">
      <w:pPr>
        <w:pStyle w:val="PL"/>
        <w:shd w:val="clear" w:color="auto" w:fill="E6E6E6"/>
      </w:pPr>
      <w:r w:rsidRPr="000E4E7F">
        <w:tab/>
        <w:t>pusch-HoppingConfig-r13</w:t>
      </w:r>
      <w:r w:rsidRPr="000E4E7F">
        <w:tab/>
      </w:r>
      <w:r w:rsidRPr="000E4E7F">
        <w:tab/>
      </w:r>
      <w:r w:rsidRPr="000E4E7F">
        <w:tab/>
      </w:r>
      <w:r w:rsidRPr="000E4E7F">
        <w:tab/>
      </w:r>
      <w:r w:rsidRPr="000E4E7F">
        <w:tab/>
        <w:t>ENUMERATED {on}</w:t>
      </w:r>
      <w:r w:rsidRPr="000E4E7F">
        <w:tab/>
      </w:r>
      <w:r w:rsidRPr="000E4E7F">
        <w:tab/>
      </w:r>
      <w:r w:rsidRPr="000E4E7F">
        <w:tab/>
      </w:r>
      <w:r w:rsidRPr="000E4E7F">
        <w:tab/>
      </w:r>
      <w:r w:rsidRPr="000E4E7F">
        <w:tab/>
        <w:t>OPTIONAL</w:t>
      </w:r>
      <w:r w:rsidRPr="000E4E7F">
        <w:tab/>
        <w:t>-- Need OR</w:t>
      </w:r>
    </w:p>
    <w:p w14:paraId="080F9FE8" w14:textId="77777777" w:rsidR="008D0573" w:rsidRPr="000E4E7F" w:rsidRDefault="008D0573" w:rsidP="008D0573">
      <w:pPr>
        <w:pStyle w:val="PL"/>
        <w:shd w:val="clear" w:color="auto" w:fill="E6E6E6"/>
      </w:pPr>
      <w:r w:rsidRPr="000E4E7F">
        <w:t>}</w:t>
      </w:r>
    </w:p>
    <w:p w14:paraId="5A7632D0" w14:textId="77777777" w:rsidR="008D0573" w:rsidRPr="000E4E7F" w:rsidRDefault="008D0573" w:rsidP="008D0573">
      <w:pPr>
        <w:pStyle w:val="PL"/>
        <w:shd w:val="clear" w:color="auto" w:fill="E6E6E6"/>
      </w:pPr>
    </w:p>
    <w:p w14:paraId="038843DC" w14:textId="77777777" w:rsidR="008D0573" w:rsidRPr="000E4E7F" w:rsidRDefault="008D0573" w:rsidP="008D0573">
      <w:pPr>
        <w:pStyle w:val="PL"/>
        <w:shd w:val="clear" w:color="auto" w:fill="E6E6E6"/>
      </w:pPr>
      <w:r w:rsidRPr="000E4E7F">
        <w:t>PUSCH-ConfigDedicated-v1430 ::=</w:t>
      </w:r>
      <w:r w:rsidRPr="000E4E7F">
        <w:tab/>
      </w:r>
      <w:r w:rsidRPr="000E4E7F">
        <w:tab/>
      </w:r>
      <w:r w:rsidRPr="000E4E7F">
        <w:tab/>
        <w:t>SEQUENCE {</w:t>
      </w:r>
    </w:p>
    <w:p w14:paraId="1DA010C9" w14:textId="77777777" w:rsidR="008D0573" w:rsidRPr="000E4E7F" w:rsidRDefault="008D0573" w:rsidP="008D0573">
      <w:pPr>
        <w:pStyle w:val="PL"/>
        <w:shd w:val="clear" w:color="auto" w:fill="E6E6E6"/>
      </w:pPr>
      <w:r w:rsidRPr="000E4E7F">
        <w:tab/>
        <w:t>ce-PUSCH-NB-MaxTBS-r14</w:t>
      </w:r>
      <w:r w:rsidRPr="000E4E7F">
        <w:tab/>
      </w:r>
      <w:r w:rsidRPr="000E4E7F">
        <w:tab/>
      </w:r>
      <w:r w:rsidRPr="000E4E7F">
        <w:tab/>
      </w:r>
      <w:r w:rsidRPr="000E4E7F">
        <w:tab/>
      </w:r>
      <w:r w:rsidRPr="000E4E7F">
        <w:tab/>
        <w:t>ENUMERATED {on}</w:t>
      </w:r>
      <w:r w:rsidRPr="000E4E7F">
        <w:tab/>
      </w:r>
      <w:r w:rsidRPr="000E4E7F">
        <w:tab/>
      </w:r>
      <w:r w:rsidRPr="000E4E7F">
        <w:tab/>
      </w:r>
      <w:r w:rsidRPr="000E4E7F">
        <w:tab/>
      </w:r>
      <w:r w:rsidRPr="000E4E7F">
        <w:tab/>
        <w:t>OPTIONAL,</w:t>
      </w:r>
      <w:r w:rsidRPr="000E4E7F">
        <w:tab/>
        <w:t>-- Need OR</w:t>
      </w:r>
    </w:p>
    <w:p w14:paraId="20B0BBE6" w14:textId="77777777" w:rsidR="008D0573" w:rsidRPr="000E4E7F" w:rsidRDefault="008D0573" w:rsidP="008D0573">
      <w:pPr>
        <w:pStyle w:val="PL"/>
        <w:shd w:val="clear" w:color="auto" w:fill="E6E6E6"/>
      </w:pPr>
      <w:r w:rsidRPr="000E4E7F">
        <w:tab/>
        <w:t>ce-PUSCH-MaxBandwidth-r14</w:t>
      </w:r>
      <w:r w:rsidRPr="000E4E7F">
        <w:tab/>
      </w:r>
      <w:r w:rsidRPr="000E4E7F">
        <w:tab/>
      </w:r>
      <w:r w:rsidRPr="000E4E7F">
        <w:tab/>
      </w:r>
      <w:r w:rsidRPr="000E4E7F">
        <w:tab/>
        <w:t>ENUMERATED {bw5}</w:t>
      </w:r>
      <w:r w:rsidRPr="000E4E7F">
        <w:tab/>
      </w:r>
      <w:r w:rsidRPr="000E4E7F">
        <w:tab/>
      </w:r>
      <w:r w:rsidRPr="000E4E7F">
        <w:tab/>
      </w:r>
      <w:r w:rsidRPr="000E4E7F">
        <w:tab/>
        <w:t>OPTIONAL,</w:t>
      </w:r>
      <w:r w:rsidRPr="000E4E7F">
        <w:tab/>
        <w:t>-- Need OR</w:t>
      </w:r>
    </w:p>
    <w:p w14:paraId="372527F8" w14:textId="77777777" w:rsidR="008D0573" w:rsidRPr="000E4E7F" w:rsidRDefault="008D0573" w:rsidP="008D0573">
      <w:pPr>
        <w:pStyle w:val="PL"/>
        <w:shd w:val="clear" w:color="auto" w:fill="E6E6E6"/>
      </w:pPr>
      <w:r w:rsidRPr="000E4E7F">
        <w:tab/>
        <w:t>tdd-PUSCH-UpPTS-r14</w:t>
      </w:r>
      <w:r w:rsidRPr="000E4E7F">
        <w:tab/>
      </w:r>
      <w:r w:rsidRPr="000E4E7F">
        <w:tab/>
      </w:r>
      <w:r w:rsidRPr="000E4E7F">
        <w:tab/>
      </w:r>
      <w:r w:rsidRPr="000E4E7F">
        <w:tab/>
      </w:r>
      <w:r w:rsidRPr="000E4E7F">
        <w:tab/>
      </w:r>
      <w:r w:rsidRPr="000E4E7F">
        <w:tab/>
        <w:t>TDD-PUSCH-UpPTS-r14</w:t>
      </w:r>
      <w:r w:rsidRPr="000E4E7F">
        <w:tab/>
      </w:r>
      <w:r w:rsidRPr="000E4E7F">
        <w:tab/>
      </w:r>
      <w:r w:rsidRPr="000E4E7F">
        <w:tab/>
      </w:r>
      <w:r w:rsidRPr="000E4E7F">
        <w:tab/>
        <w:t>OPTIONAL,</w:t>
      </w:r>
      <w:r w:rsidRPr="000E4E7F">
        <w:tab/>
        <w:t>-- Need ON</w:t>
      </w:r>
    </w:p>
    <w:p w14:paraId="277B1E86" w14:textId="77777777" w:rsidR="008D0573" w:rsidRPr="000E4E7F" w:rsidRDefault="008D0573" w:rsidP="008D0573">
      <w:pPr>
        <w:pStyle w:val="PL"/>
        <w:shd w:val="clear" w:color="auto" w:fill="E6E6E6"/>
      </w:pPr>
      <w:r w:rsidRPr="000E4E7F">
        <w:tab/>
        <w:t>ul-DMRS-IFDMA-r14</w:t>
      </w:r>
      <w:r w:rsidRPr="000E4E7F">
        <w:tab/>
      </w:r>
      <w:r w:rsidRPr="000E4E7F">
        <w:tab/>
      </w:r>
      <w:r w:rsidRPr="000E4E7F">
        <w:tab/>
      </w:r>
      <w:r w:rsidRPr="000E4E7F">
        <w:tab/>
      </w:r>
      <w:r w:rsidRPr="000E4E7F">
        <w:tab/>
      </w:r>
      <w:r w:rsidRPr="000E4E7F">
        <w:tab/>
        <w:t>BOOLEAN,</w:t>
      </w:r>
    </w:p>
    <w:p w14:paraId="394ED4D2" w14:textId="77777777" w:rsidR="008D0573" w:rsidRPr="000E4E7F" w:rsidRDefault="008D0573" w:rsidP="008D0573">
      <w:pPr>
        <w:pStyle w:val="PL"/>
        <w:shd w:val="clear" w:color="auto" w:fill="E6E6E6"/>
      </w:pPr>
      <w:r w:rsidRPr="000E4E7F">
        <w:tab/>
        <w:t>enable256QAM-r14</w:t>
      </w:r>
      <w:r w:rsidRPr="000E4E7F">
        <w:tab/>
      </w:r>
      <w:r w:rsidRPr="000E4E7F">
        <w:tab/>
      </w:r>
      <w:r w:rsidRPr="000E4E7F">
        <w:tab/>
      </w:r>
      <w:r w:rsidRPr="000E4E7F">
        <w:tab/>
      </w:r>
      <w:r w:rsidRPr="000E4E7F">
        <w:tab/>
      </w:r>
      <w:r w:rsidRPr="000E4E7F">
        <w:tab/>
        <w:t>Enable256QAM-r14</w:t>
      </w:r>
      <w:r w:rsidRPr="000E4E7F">
        <w:tab/>
      </w:r>
      <w:r w:rsidRPr="000E4E7F">
        <w:tab/>
      </w:r>
      <w:r w:rsidRPr="000E4E7F">
        <w:tab/>
      </w:r>
      <w:r w:rsidRPr="000E4E7F">
        <w:tab/>
        <w:t>OPTIONAL</w:t>
      </w:r>
      <w:r w:rsidRPr="000E4E7F">
        <w:tab/>
        <w:t>-- Need ON</w:t>
      </w:r>
    </w:p>
    <w:p w14:paraId="20474379" w14:textId="77777777" w:rsidR="008D0573" w:rsidRPr="000E4E7F" w:rsidRDefault="008D0573" w:rsidP="008D0573">
      <w:pPr>
        <w:pStyle w:val="PL"/>
        <w:shd w:val="clear" w:color="auto" w:fill="E6E6E6"/>
      </w:pPr>
      <w:r w:rsidRPr="000E4E7F">
        <w:t>}</w:t>
      </w:r>
    </w:p>
    <w:p w14:paraId="68F441DC" w14:textId="77777777" w:rsidR="008D0573" w:rsidRPr="000E4E7F" w:rsidRDefault="008D0573" w:rsidP="008D0573">
      <w:pPr>
        <w:pStyle w:val="PL"/>
        <w:shd w:val="clear" w:color="auto" w:fill="E6E6E6"/>
      </w:pPr>
    </w:p>
    <w:p w14:paraId="7D8F8B01" w14:textId="77777777" w:rsidR="008D0573" w:rsidRPr="000E4E7F" w:rsidRDefault="008D0573" w:rsidP="008D0573">
      <w:pPr>
        <w:pStyle w:val="PL"/>
        <w:shd w:val="clear" w:color="auto" w:fill="E6E6E6"/>
      </w:pPr>
      <w:r w:rsidRPr="000E4E7F">
        <w:t>PUSCH-ConfigDedicated-v1530 ::=</w:t>
      </w:r>
      <w:r w:rsidRPr="000E4E7F">
        <w:tab/>
      </w:r>
      <w:r w:rsidRPr="000E4E7F">
        <w:tab/>
      </w:r>
      <w:r w:rsidRPr="000E4E7F">
        <w:tab/>
        <w:t>SEQUENCE {</w:t>
      </w:r>
    </w:p>
    <w:p w14:paraId="06D4AFC2" w14:textId="77777777" w:rsidR="008D0573" w:rsidRPr="000E4E7F" w:rsidRDefault="008D0573" w:rsidP="008D0573">
      <w:pPr>
        <w:pStyle w:val="PL"/>
        <w:shd w:val="clear" w:color="auto" w:fill="E6E6E6"/>
      </w:pPr>
      <w:r w:rsidRPr="000E4E7F">
        <w:tab/>
        <w:t>ce-PUSCH-FlexibleStartPRB-AllocConfig-r15</w:t>
      </w:r>
      <w:r w:rsidRPr="000E4E7F">
        <w:tab/>
        <w:t>CHOICE {</w:t>
      </w:r>
    </w:p>
    <w:p w14:paraId="28676BD6" w14:textId="77777777" w:rsidR="008D0573" w:rsidRPr="000E4E7F" w:rsidRDefault="008D0573" w:rsidP="008D0573">
      <w:pPr>
        <w:pStyle w:val="PL"/>
        <w:shd w:val="clear" w:color="auto" w:fill="E6E6E6"/>
      </w:pPr>
      <w:r w:rsidRPr="000E4E7F">
        <w:tab/>
      </w:r>
      <w:r w:rsidRPr="000E4E7F">
        <w:tab/>
        <w:t>release</w:t>
      </w:r>
      <w:r w:rsidRPr="000E4E7F">
        <w:tab/>
      </w:r>
      <w:r w:rsidRPr="000E4E7F">
        <w:tab/>
      </w:r>
      <w:r w:rsidRPr="000E4E7F">
        <w:tab/>
      </w:r>
      <w:r w:rsidRPr="000E4E7F">
        <w:tab/>
        <w:t>NULL,</w:t>
      </w:r>
    </w:p>
    <w:p w14:paraId="22A0B9B9" w14:textId="77777777" w:rsidR="008D0573" w:rsidRPr="000E4E7F" w:rsidRDefault="008D0573" w:rsidP="008D0573">
      <w:pPr>
        <w:pStyle w:val="PL"/>
        <w:shd w:val="clear" w:color="auto" w:fill="E6E6E6"/>
      </w:pPr>
      <w:r w:rsidRPr="000E4E7F">
        <w:tab/>
      </w:r>
      <w:r w:rsidRPr="000E4E7F">
        <w:tab/>
        <w:t>setup</w:t>
      </w:r>
      <w:r w:rsidRPr="000E4E7F">
        <w:tab/>
      </w:r>
      <w:r w:rsidRPr="000E4E7F">
        <w:tab/>
      </w:r>
      <w:r w:rsidRPr="000E4E7F">
        <w:tab/>
      </w:r>
      <w:r w:rsidRPr="000E4E7F">
        <w:tab/>
        <w:t>SEQUENCE {</w:t>
      </w:r>
    </w:p>
    <w:p w14:paraId="0B01C4E7" w14:textId="77777777" w:rsidR="008D0573" w:rsidRPr="000E4E7F" w:rsidRDefault="008D0573" w:rsidP="008D0573">
      <w:pPr>
        <w:pStyle w:val="PL"/>
        <w:shd w:val="clear" w:color="auto" w:fill="E6E6E6"/>
      </w:pPr>
      <w:r w:rsidRPr="000E4E7F">
        <w:tab/>
      </w:r>
      <w:r w:rsidRPr="000E4E7F">
        <w:tab/>
      </w:r>
      <w:r w:rsidRPr="000E4E7F">
        <w:tab/>
        <w:t>offsetCE-ModeB-r15</w:t>
      </w:r>
      <w:r w:rsidRPr="000E4E7F">
        <w:tab/>
      </w:r>
      <w:r w:rsidRPr="000E4E7F">
        <w:tab/>
      </w:r>
      <w:r w:rsidRPr="000E4E7F">
        <w:tab/>
        <w:t>INTEGER (-1..3)</w:t>
      </w:r>
      <w:r w:rsidRPr="000E4E7F">
        <w:tab/>
        <w:t>OPTIONAL</w:t>
      </w:r>
      <w:r w:rsidRPr="000E4E7F">
        <w:tab/>
      </w:r>
      <w:r w:rsidRPr="000E4E7F">
        <w:tab/>
        <w:t>-- Cond CE-ModeB</w:t>
      </w:r>
    </w:p>
    <w:p w14:paraId="5DEB8B76" w14:textId="77777777" w:rsidR="008D0573" w:rsidRPr="000E4E7F" w:rsidRDefault="008D0573" w:rsidP="008D0573">
      <w:pPr>
        <w:pStyle w:val="PL"/>
        <w:shd w:val="clear" w:color="auto" w:fill="E6E6E6"/>
      </w:pPr>
      <w:r w:rsidRPr="000E4E7F">
        <w:tab/>
      </w:r>
      <w:r w:rsidRPr="000E4E7F">
        <w:tab/>
        <w:t>}</w:t>
      </w:r>
    </w:p>
    <w:p w14:paraId="30521AE4" w14:textId="77777777" w:rsidR="008D0573" w:rsidRPr="000E4E7F" w:rsidRDefault="008D0573" w:rsidP="008D0573">
      <w:pPr>
        <w:pStyle w:val="PL"/>
        <w:shd w:val="clear" w:color="auto" w:fill="E6E6E6"/>
      </w:pPr>
      <w:r w:rsidRPr="000E4E7F">
        <w:tab/>
        <w:t>},</w:t>
      </w:r>
    </w:p>
    <w:p w14:paraId="58DE5B51" w14:textId="77777777" w:rsidR="008D0573" w:rsidRPr="000E4E7F" w:rsidRDefault="008D0573" w:rsidP="008D0573">
      <w:pPr>
        <w:pStyle w:val="PL"/>
        <w:shd w:val="clear" w:color="auto" w:fill="E6E6E6"/>
      </w:pPr>
      <w:r w:rsidRPr="000E4E7F">
        <w:tab/>
        <w:t>ce-PUSCH-SubPRB-Config-r15</w:t>
      </w:r>
      <w:r w:rsidRPr="000E4E7F">
        <w:tab/>
        <w:t>CHOICE {</w:t>
      </w:r>
    </w:p>
    <w:p w14:paraId="65621EFF" w14:textId="77777777" w:rsidR="008D0573" w:rsidRPr="000E4E7F" w:rsidRDefault="008D0573" w:rsidP="008D0573">
      <w:pPr>
        <w:pStyle w:val="PL"/>
        <w:shd w:val="clear" w:color="auto" w:fill="E6E6E6"/>
      </w:pPr>
      <w:r w:rsidRPr="000E4E7F">
        <w:tab/>
      </w:r>
      <w:r w:rsidRPr="000E4E7F">
        <w:tab/>
        <w:t>release</w:t>
      </w:r>
      <w:r w:rsidRPr="000E4E7F">
        <w:tab/>
      </w:r>
      <w:r w:rsidRPr="000E4E7F">
        <w:tab/>
      </w:r>
      <w:r w:rsidRPr="000E4E7F">
        <w:tab/>
      </w:r>
      <w:r w:rsidRPr="000E4E7F">
        <w:tab/>
        <w:t>NULL,</w:t>
      </w:r>
    </w:p>
    <w:p w14:paraId="004BFE0C" w14:textId="77777777" w:rsidR="008D0573" w:rsidRPr="000E4E7F" w:rsidRDefault="008D0573" w:rsidP="008D0573">
      <w:pPr>
        <w:pStyle w:val="PL"/>
        <w:shd w:val="clear" w:color="auto" w:fill="E6E6E6"/>
      </w:pPr>
      <w:r w:rsidRPr="000E4E7F">
        <w:tab/>
      </w:r>
      <w:r w:rsidRPr="000E4E7F">
        <w:tab/>
        <w:t>setup</w:t>
      </w:r>
      <w:r w:rsidRPr="000E4E7F">
        <w:tab/>
      </w:r>
      <w:r w:rsidRPr="000E4E7F">
        <w:tab/>
      </w:r>
      <w:r w:rsidRPr="000E4E7F">
        <w:tab/>
      </w:r>
      <w:r w:rsidRPr="000E4E7F">
        <w:tab/>
        <w:t>SEQUENCE {</w:t>
      </w:r>
    </w:p>
    <w:p w14:paraId="7E5DCAED" w14:textId="77777777" w:rsidR="008D0573" w:rsidRPr="000E4E7F" w:rsidRDefault="008D0573" w:rsidP="008D0573">
      <w:pPr>
        <w:pStyle w:val="PL"/>
        <w:shd w:val="clear" w:color="auto" w:fill="E6E6E6"/>
      </w:pPr>
      <w:r w:rsidRPr="000E4E7F">
        <w:tab/>
      </w:r>
      <w:r w:rsidRPr="000E4E7F">
        <w:tab/>
      </w:r>
      <w:r w:rsidRPr="000E4E7F">
        <w:tab/>
        <w:t>locationCE-ModeB-r15</w:t>
      </w:r>
      <w:r w:rsidRPr="000E4E7F">
        <w:tab/>
      </w:r>
      <w:r w:rsidRPr="000E4E7F">
        <w:tab/>
      </w:r>
      <w:r w:rsidRPr="000E4E7F">
        <w:tab/>
        <w:t>INTEGER (0..5)</w:t>
      </w:r>
      <w:r w:rsidRPr="000E4E7F">
        <w:tab/>
      </w:r>
      <w:r w:rsidRPr="000E4E7F">
        <w:tab/>
        <w:t>OPTIONAL,</w:t>
      </w:r>
      <w:r w:rsidRPr="000E4E7F">
        <w:tab/>
        <w:t>-- Cond CE-ModeB</w:t>
      </w:r>
    </w:p>
    <w:p w14:paraId="6F3EEB9E" w14:textId="77777777" w:rsidR="008D0573" w:rsidRPr="000E4E7F" w:rsidRDefault="008D0573" w:rsidP="008D0573">
      <w:pPr>
        <w:pStyle w:val="PL"/>
        <w:shd w:val="clear" w:color="auto" w:fill="E6E6E6"/>
      </w:pPr>
      <w:r w:rsidRPr="000E4E7F">
        <w:tab/>
      </w:r>
      <w:r w:rsidRPr="000E4E7F">
        <w:tab/>
      </w:r>
      <w:r w:rsidRPr="000E4E7F">
        <w:tab/>
        <w:t>sixToneCyclicShift-r15</w:t>
      </w:r>
      <w:r w:rsidRPr="000E4E7F">
        <w:tab/>
      </w:r>
      <w:r w:rsidRPr="000E4E7F">
        <w:tab/>
        <w:t>INTEGER (0..3),</w:t>
      </w:r>
    </w:p>
    <w:p w14:paraId="5BE20ED9" w14:textId="77777777" w:rsidR="008D0573" w:rsidRPr="000E4E7F" w:rsidRDefault="008D0573" w:rsidP="008D0573">
      <w:pPr>
        <w:pStyle w:val="PL"/>
        <w:shd w:val="clear" w:color="auto" w:fill="E6E6E6"/>
      </w:pPr>
      <w:r w:rsidRPr="000E4E7F">
        <w:tab/>
      </w:r>
      <w:r w:rsidRPr="000E4E7F">
        <w:tab/>
      </w:r>
      <w:r w:rsidRPr="000E4E7F">
        <w:tab/>
        <w:t>threeToneCyclicShift-r15</w:t>
      </w:r>
      <w:r w:rsidRPr="000E4E7F">
        <w:tab/>
      </w:r>
      <w:r w:rsidRPr="000E4E7F">
        <w:tab/>
        <w:t>INTEGER (0..2)</w:t>
      </w:r>
    </w:p>
    <w:p w14:paraId="0A607DD1" w14:textId="77777777" w:rsidR="008D0573" w:rsidRPr="000E4E7F" w:rsidRDefault="008D0573" w:rsidP="008D0573">
      <w:pPr>
        <w:pStyle w:val="PL"/>
        <w:shd w:val="clear" w:color="auto" w:fill="E6E6E6"/>
      </w:pPr>
      <w:r w:rsidRPr="000E4E7F">
        <w:tab/>
      </w:r>
      <w:r w:rsidRPr="000E4E7F">
        <w:tab/>
        <w:t>}</w:t>
      </w:r>
    </w:p>
    <w:p w14:paraId="32C76C61" w14:textId="77777777" w:rsidR="008D0573" w:rsidRPr="000E4E7F" w:rsidRDefault="008D0573" w:rsidP="008D0573">
      <w:pPr>
        <w:pStyle w:val="PL"/>
        <w:shd w:val="clear" w:color="auto" w:fill="E6E6E6"/>
      </w:pPr>
      <w:r w:rsidRPr="000E4E7F">
        <w:tab/>
        <w:t>}</w:t>
      </w:r>
      <w:r w:rsidRPr="000E4E7F">
        <w:tab/>
      </w:r>
      <w:r w:rsidRPr="000E4E7F">
        <w:tab/>
        <w:t>OPTIONAL -- Need ON</w:t>
      </w:r>
    </w:p>
    <w:p w14:paraId="27959A95" w14:textId="77777777" w:rsidR="008D0573" w:rsidRPr="000E4E7F" w:rsidRDefault="008D0573" w:rsidP="008D0573">
      <w:pPr>
        <w:pStyle w:val="PL"/>
        <w:shd w:val="clear" w:color="auto" w:fill="E6E6E6"/>
      </w:pPr>
      <w:r w:rsidRPr="000E4E7F">
        <w:t>}</w:t>
      </w:r>
    </w:p>
    <w:p w14:paraId="31581BB3" w14:textId="410451A4" w:rsidR="008D0573" w:rsidRPr="000E4E7F" w:rsidDel="008D0573" w:rsidRDefault="008D0573" w:rsidP="008D0573">
      <w:pPr>
        <w:pStyle w:val="PL"/>
        <w:shd w:val="clear" w:color="auto" w:fill="E6E6E6"/>
        <w:rPr>
          <w:del w:id="1218" w:author="QC (Umesh)-v2" w:date="2020-04-28T17:58:00Z"/>
        </w:rPr>
      </w:pPr>
    </w:p>
    <w:p w14:paraId="1C2B6624" w14:textId="1435492C" w:rsidR="008D0573" w:rsidRPr="000E4E7F" w:rsidDel="008D0573" w:rsidRDefault="008D0573" w:rsidP="008D0573">
      <w:pPr>
        <w:pStyle w:val="PL"/>
        <w:shd w:val="clear" w:color="auto" w:fill="E6E6E6"/>
        <w:rPr>
          <w:del w:id="1219" w:author="QC (Umesh)-v2" w:date="2020-04-28T17:58:00Z"/>
        </w:rPr>
      </w:pPr>
      <w:bookmarkStart w:id="1220" w:name="_Hlk12458499"/>
      <w:del w:id="1221" w:author="QC (Umesh)-v2" w:date="2020-04-28T17:58:00Z">
        <w:r w:rsidRPr="000E4E7F" w:rsidDel="008D0573">
          <w:delText>PUSCH-ConfigDedicated</w:delText>
        </w:r>
        <w:bookmarkEnd w:id="1220"/>
        <w:r w:rsidRPr="000E4E7F" w:rsidDel="008D0573">
          <w:delText>-v16xy ::=</w:delText>
        </w:r>
        <w:r w:rsidRPr="000E4E7F" w:rsidDel="008D0573">
          <w:tab/>
        </w:r>
        <w:r w:rsidRPr="000E4E7F" w:rsidDel="008D0573">
          <w:tab/>
          <w:delText>SEQUENCE {</w:delText>
        </w:r>
      </w:del>
    </w:p>
    <w:p w14:paraId="47FA2AD3" w14:textId="7BB01D02" w:rsidR="008D0573" w:rsidRPr="000E4E7F" w:rsidDel="008D0573" w:rsidRDefault="008D0573" w:rsidP="008D0573">
      <w:pPr>
        <w:pStyle w:val="PL"/>
        <w:shd w:val="clear" w:color="auto" w:fill="E6E6E6"/>
        <w:rPr>
          <w:del w:id="1222" w:author="QC (Umesh)-v2" w:date="2020-04-28T17:58:00Z"/>
        </w:rPr>
      </w:pPr>
      <w:del w:id="1223" w:author="QC (Umesh)-v2" w:date="2020-04-28T17:58:00Z">
        <w:r w:rsidRPr="000E4E7F" w:rsidDel="008D0573">
          <w:tab/>
          <w:delText>ce-PUSCH-MultiTB-AllocConfig-r16</w:delText>
        </w:r>
        <w:r w:rsidRPr="000E4E7F" w:rsidDel="008D0573">
          <w:tab/>
        </w:r>
        <w:r w:rsidRPr="000E4E7F" w:rsidDel="008D0573">
          <w:tab/>
          <w:delText>CHOICE {</w:delText>
        </w:r>
      </w:del>
    </w:p>
    <w:p w14:paraId="6349BFE2" w14:textId="2CA6CC86" w:rsidR="008D0573" w:rsidRPr="000E4E7F" w:rsidDel="008D0573" w:rsidRDefault="008D0573" w:rsidP="008D0573">
      <w:pPr>
        <w:pStyle w:val="PL"/>
        <w:shd w:val="clear" w:color="auto" w:fill="E6E6E6"/>
        <w:rPr>
          <w:del w:id="1224" w:author="QC (Umesh)-v2" w:date="2020-04-28T17:58:00Z"/>
        </w:rPr>
      </w:pPr>
      <w:del w:id="1225" w:author="QC (Umesh)-v2" w:date="2020-04-28T17:58:00Z">
        <w:r w:rsidRPr="000E4E7F" w:rsidDel="008D0573">
          <w:tab/>
        </w:r>
        <w:r w:rsidRPr="000E4E7F" w:rsidDel="008D0573">
          <w:tab/>
          <w:delText>release</w:delText>
        </w:r>
        <w:r w:rsidRPr="000E4E7F" w:rsidDel="008D0573">
          <w:tab/>
        </w:r>
        <w:r w:rsidRPr="000E4E7F" w:rsidDel="008D0573">
          <w:tab/>
        </w:r>
        <w:r w:rsidRPr="000E4E7F" w:rsidDel="008D0573">
          <w:tab/>
        </w:r>
        <w:r w:rsidRPr="000E4E7F" w:rsidDel="008D0573">
          <w:tab/>
          <w:delText>NULL,</w:delText>
        </w:r>
      </w:del>
    </w:p>
    <w:p w14:paraId="1F533C23" w14:textId="3FAD111F" w:rsidR="008D0573" w:rsidRPr="000E4E7F" w:rsidDel="008D0573" w:rsidRDefault="008D0573" w:rsidP="008D0573">
      <w:pPr>
        <w:pStyle w:val="PL"/>
        <w:shd w:val="clear" w:color="auto" w:fill="E6E6E6"/>
        <w:rPr>
          <w:del w:id="1226" w:author="QC (Umesh)-v2" w:date="2020-04-28T17:58:00Z"/>
        </w:rPr>
      </w:pPr>
      <w:del w:id="1227" w:author="QC (Umesh)-v2" w:date="2020-04-28T17:58:00Z">
        <w:r w:rsidRPr="000E4E7F" w:rsidDel="008D0573">
          <w:tab/>
        </w:r>
        <w:r w:rsidRPr="000E4E7F" w:rsidDel="008D0573">
          <w:tab/>
          <w:delText>setup</w:delText>
        </w:r>
        <w:r w:rsidRPr="000E4E7F" w:rsidDel="008D0573">
          <w:tab/>
        </w:r>
        <w:r w:rsidRPr="000E4E7F" w:rsidDel="008D0573">
          <w:tab/>
        </w:r>
        <w:r w:rsidRPr="000E4E7F" w:rsidDel="008D0573">
          <w:tab/>
        </w:r>
        <w:r w:rsidRPr="000E4E7F" w:rsidDel="008D0573">
          <w:tab/>
          <w:delText>SEQUENCE {</w:delText>
        </w:r>
      </w:del>
    </w:p>
    <w:p w14:paraId="5736C7EE" w14:textId="7A28B079" w:rsidR="008D0573" w:rsidRPr="000E4E7F" w:rsidDel="008D0573" w:rsidRDefault="008D0573" w:rsidP="008D0573">
      <w:pPr>
        <w:pStyle w:val="PL"/>
        <w:shd w:val="clear" w:color="auto" w:fill="E6E6E6"/>
        <w:rPr>
          <w:del w:id="1228" w:author="QC (Umesh)-v2" w:date="2020-04-28T17:58:00Z"/>
        </w:rPr>
      </w:pPr>
      <w:del w:id="1229" w:author="QC (Umesh)-v2" w:date="2020-04-28T17:58:00Z">
        <w:r w:rsidRPr="000E4E7F" w:rsidDel="008D0573">
          <w:tab/>
        </w:r>
        <w:r w:rsidRPr="000E4E7F" w:rsidDel="008D0573">
          <w:tab/>
        </w:r>
        <w:r w:rsidRPr="000E4E7F" w:rsidDel="008D0573">
          <w:tab/>
          <w:delText>ce-PUSCH-MultiTB-Interleaving-r16</w:delText>
        </w:r>
        <w:r w:rsidRPr="000E4E7F" w:rsidDel="008D0573">
          <w:tab/>
          <w:delText>ENUMERATED {on}</w:delText>
        </w:r>
        <w:r w:rsidRPr="000E4E7F" w:rsidDel="008D0573">
          <w:tab/>
        </w:r>
        <w:r w:rsidRPr="000E4E7F" w:rsidDel="008D0573">
          <w:tab/>
          <w:delText>OPTIONAL</w:delText>
        </w:r>
        <w:r w:rsidRPr="000E4E7F" w:rsidDel="008D0573">
          <w:tab/>
          <w:delText>-- Need OR</w:delText>
        </w:r>
      </w:del>
    </w:p>
    <w:p w14:paraId="6BA0DEA8" w14:textId="54B8AA06" w:rsidR="008D0573" w:rsidRPr="000E4E7F" w:rsidDel="008D0573" w:rsidRDefault="008D0573" w:rsidP="008D0573">
      <w:pPr>
        <w:pStyle w:val="PL"/>
        <w:shd w:val="clear" w:color="auto" w:fill="E6E6E6"/>
        <w:rPr>
          <w:del w:id="1230" w:author="QC (Umesh)-v2" w:date="2020-04-28T17:58:00Z"/>
        </w:rPr>
      </w:pPr>
      <w:del w:id="1231" w:author="QC (Umesh)-v2" w:date="2020-04-28T17:58:00Z">
        <w:r w:rsidRPr="000E4E7F" w:rsidDel="008D0573">
          <w:tab/>
        </w:r>
        <w:r w:rsidRPr="000E4E7F" w:rsidDel="008D0573">
          <w:tab/>
          <w:delText>}</w:delText>
        </w:r>
      </w:del>
    </w:p>
    <w:p w14:paraId="158AD423" w14:textId="2D2DC768" w:rsidR="008D0573" w:rsidRPr="000E4E7F" w:rsidDel="008D0573" w:rsidRDefault="008D0573" w:rsidP="008D0573">
      <w:pPr>
        <w:pStyle w:val="PL"/>
        <w:shd w:val="clear" w:color="auto" w:fill="E6E6E6"/>
        <w:rPr>
          <w:del w:id="1232" w:author="QC (Umesh)-v2" w:date="2020-04-28T17:58:00Z"/>
        </w:rPr>
      </w:pPr>
      <w:del w:id="1233" w:author="QC (Umesh)-v2" w:date="2020-04-28T17:58:00Z">
        <w:r w:rsidRPr="000E4E7F" w:rsidDel="008D0573">
          <w:tab/>
          <w:delText>}</w:delText>
        </w:r>
      </w:del>
    </w:p>
    <w:p w14:paraId="09F8F4FF" w14:textId="6AE91644" w:rsidR="008D0573" w:rsidRPr="000E4E7F" w:rsidDel="008D0573" w:rsidRDefault="008D0573" w:rsidP="008D0573">
      <w:pPr>
        <w:pStyle w:val="PL"/>
        <w:shd w:val="clear" w:color="auto" w:fill="E6E6E6"/>
        <w:rPr>
          <w:del w:id="1234" w:author="QC (Umesh)-v2" w:date="2020-04-28T17:58:00Z"/>
        </w:rPr>
      </w:pPr>
      <w:del w:id="1235" w:author="QC (Umesh)-v2" w:date="2020-04-28T17:58:00Z">
        <w:r w:rsidRPr="000E4E7F" w:rsidDel="008D0573">
          <w:delText>}</w:delText>
        </w:r>
      </w:del>
    </w:p>
    <w:p w14:paraId="2EDB898B" w14:textId="77777777" w:rsidR="008D0573" w:rsidRPr="000E4E7F" w:rsidRDefault="008D0573" w:rsidP="008D0573">
      <w:pPr>
        <w:pStyle w:val="PL"/>
        <w:shd w:val="clear" w:color="auto" w:fill="E6E6E6"/>
      </w:pPr>
    </w:p>
    <w:p w14:paraId="37386819" w14:textId="77777777" w:rsidR="008D0573" w:rsidRPr="000E4E7F" w:rsidRDefault="008D0573" w:rsidP="008D0573">
      <w:pPr>
        <w:pStyle w:val="PL"/>
        <w:shd w:val="clear" w:color="auto" w:fill="E6E6E6"/>
      </w:pPr>
      <w:r w:rsidRPr="000E4E7F">
        <w:t>PUSCH-ConfigDedicatedSCell-r10 ::=</w:t>
      </w:r>
      <w:r w:rsidRPr="000E4E7F">
        <w:tab/>
      </w:r>
      <w:r w:rsidRPr="000E4E7F">
        <w:tab/>
        <w:t>SEQUENCE {</w:t>
      </w:r>
    </w:p>
    <w:p w14:paraId="09FE4F51" w14:textId="77777777" w:rsidR="008D0573" w:rsidRPr="000E4E7F" w:rsidRDefault="008D0573" w:rsidP="008D0573">
      <w:pPr>
        <w:pStyle w:val="PL"/>
        <w:shd w:val="clear" w:color="auto" w:fill="E6E6E6"/>
      </w:pPr>
      <w:r w:rsidRPr="000E4E7F">
        <w:tab/>
        <w:t>groupHoppingDisabled-r10</w:t>
      </w:r>
      <w:r w:rsidRPr="000E4E7F">
        <w:tab/>
      </w:r>
      <w:r w:rsidRPr="000E4E7F">
        <w:tab/>
      </w:r>
      <w:r w:rsidRPr="000E4E7F">
        <w:tab/>
      </w:r>
      <w:r w:rsidRPr="000E4E7F">
        <w:tab/>
        <w:t>ENUMERATED {true}</w:t>
      </w:r>
      <w:r w:rsidRPr="000E4E7F">
        <w:tab/>
      </w:r>
      <w:r w:rsidRPr="000E4E7F">
        <w:tab/>
      </w:r>
      <w:r w:rsidRPr="000E4E7F">
        <w:tab/>
      </w:r>
      <w:r w:rsidRPr="000E4E7F">
        <w:tab/>
        <w:t>OPTIONAL,</w:t>
      </w:r>
      <w:r w:rsidRPr="000E4E7F">
        <w:tab/>
        <w:t>-- Need OR</w:t>
      </w:r>
    </w:p>
    <w:p w14:paraId="7C358DCB" w14:textId="77777777" w:rsidR="008D0573" w:rsidRPr="000E4E7F" w:rsidRDefault="008D0573" w:rsidP="008D0573">
      <w:pPr>
        <w:pStyle w:val="PL"/>
        <w:shd w:val="clear" w:color="auto" w:fill="E6E6E6"/>
      </w:pPr>
      <w:r w:rsidRPr="000E4E7F">
        <w:tab/>
        <w:t>dmrs-WithOCC-Activated-r10</w:t>
      </w:r>
      <w:r w:rsidRPr="000E4E7F">
        <w:tab/>
      </w:r>
      <w:r w:rsidRPr="000E4E7F">
        <w:tab/>
      </w:r>
      <w:r w:rsidRPr="000E4E7F">
        <w:tab/>
      </w:r>
      <w:r w:rsidRPr="000E4E7F">
        <w:tab/>
        <w:t>ENUMERATED {true}</w:t>
      </w:r>
      <w:r w:rsidRPr="000E4E7F">
        <w:tab/>
      </w:r>
      <w:r w:rsidRPr="000E4E7F">
        <w:tab/>
      </w:r>
      <w:r w:rsidRPr="000E4E7F">
        <w:tab/>
      </w:r>
      <w:r w:rsidRPr="000E4E7F">
        <w:tab/>
        <w:t>OPTIONAL</w:t>
      </w:r>
      <w:r w:rsidRPr="000E4E7F">
        <w:tab/>
        <w:t>-- Need OR</w:t>
      </w:r>
    </w:p>
    <w:p w14:paraId="2D8DADDE" w14:textId="77777777" w:rsidR="008D0573" w:rsidRPr="000E4E7F" w:rsidRDefault="008D0573" w:rsidP="008D0573">
      <w:pPr>
        <w:pStyle w:val="PL"/>
        <w:shd w:val="clear" w:color="auto" w:fill="E6E6E6"/>
      </w:pPr>
      <w:r w:rsidRPr="000E4E7F">
        <w:t>}</w:t>
      </w:r>
    </w:p>
    <w:p w14:paraId="2F53E0B6" w14:textId="77777777" w:rsidR="008D0573" w:rsidRPr="000E4E7F" w:rsidRDefault="008D0573" w:rsidP="008D0573">
      <w:pPr>
        <w:pStyle w:val="PL"/>
        <w:shd w:val="clear" w:color="auto" w:fill="E6E6E6"/>
      </w:pPr>
    </w:p>
    <w:p w14:paraId="3FE06F66" w14:textId="77777777" w:rsidR="008D0573" w:rsidRPr="000E4E7F" w:rsidRDefault="008D0573" w:rsidP="008D0573">
      <w:pPr>
        <w:pStyle w:val="PL"/>
        <w:shd w:val="clear" w:color="auto" w:fill="E6E6E6"/>
      </w:pPr>
      <w:r w:rsidRPr="000E4E7F">
        <w:t>PUSCH-ConfigDedicatedSCell-v1430 ::=</w:t>
      </w:r>
      <w:r w:rsidRPr="000E4E7F">
        <w:tab/>
      </w:r>
      <w:r w:rsidRPr="000E4E7F">
        <w:tab/>
      </w:r>
      <w:r w:rsidRPr="000E4E7F">
        <w:tab/>
        <w:t>SEQUENCE {</w:t>
      </w:r>
    </w:p>
    <w:p w14:paraId="201E6842" w14:textId="77777777" w:rsidR="008D0573" w:rsidRPr="000E4E7F" w:rsidRDefault="008D0573" w:rsidP="008D0573">
      <w:pPr>
        <w:pStyle w:val="PL"/>
        <w:shd w:val="clear" w:color="auto" w:fill="E6E6E6"/>
      </w:pPr>
      <w:r w:rsidRPr="000E4E7F">
        <w:tab/>
        <w:t>enable256QAM-r14</w:t>
      </w:r>
      <w:r w:rsidRPr="000E4E7F">
        <w:tab/>
      </w:r>
      <w:r w:rsidRPr="000E4E7F">
        <w:tab/>
      </w:r>
      <w:r w:rsidRPr="000E4E7F">
        <w:tab/>
      </w:r>
      <w:r w:rsidRPr="000E4E7F">
        <w:tab/>
      </w:r>
      <w:r w:rsidRPr="000E4E7F">
        <w:tab/>
      </w:r>
      <w:r w:rsidRPr="000E4E7F">
        <w:tab/>
        <w:t>Enable256QAM-r14</w:t>
      </w:r>
      <w:r w:rsidRPr="000E4E7F">
        <w:tab/>
      </w:r>
      <w:r w:rsidRPr="000E4E7F">
        <w:tab/>
      </w:r>
      <w:r w:rsidRPr="000E4E7F">
        <w:tab/>
      </w:r>
      <w:r w:rsidRPr="000E4E7F">
        <w:tab/>
        <w:t>OPTIONAL</w:t>
      </w:r>
      <w:r w:rsidRPr="000E4E7F">
        <w:tab/>
        <w:t>-- Need OR</w:t>
      </w:r>
    </w:p>
    <w:p w14:paraId="49927B66" w14:textId="77777777" w:rsidR="008D0573" w:rsidRPr="000E4E7F" w:rsidRDefault="008D0573" w:rsidP="008D0573">
      <w:pPr>
        <w:pStyle w:val="PL"/>
        <w:shd w:val="clear" w:color="auto" w:fill="E6E6E6"/>
      </w:pPr>
      <w:r w:rsidRPr="000E4E7F">
        <w:t>}</w:t>
      </w:r>
    </w:p>
    <w:p w14:paraId="1394E694" w14:textId="77777777" w:rsidR="008D0573" w:rsidRPr="000E4E7F" w:rsidRDefault="008D0573" w:rsidP="008D0573">
      <w:pPr>
        <w:pStyle w:val="PL"/>
        <w:shd w:val="clear" w:color="auto" w:fill="E6E6E6"/>
      </w:pPr>
    </w:p>
    <w:p w14:paraId="525E6C2B" w14:textId="77777777" w:rsidR="008D0573" w:rsidRPr="000E4E7F" w:rsidRDefault="008D0573" w:rsidP="008D0573">
      <w:pPr>
        <w:pStyle w:val="PL"/>
        <w:shd w:val="clear" w:color="auto" w:fill="E6E6E6"/>
      </w:pPr>
      <w:r w:rsidRPr="000E4E7F">
        <w:t>PUSCH-ConfigDedicatedScell-v1530 ::=</w:t>
      </w:r>
      <w:r w:rsidRPr="000E4E7F">
        <w:tab/>
      </w:r>
      <w:r w:rsidRPr="000E4E7F">
        <w:tab/>
      </w:r>
      <w:r w:rsidRPr="000E4E7F">
        <w:tab/>
        <w:t>SEQUENCE {</w:t>
      </w:r>
    </w:p>
    <w:p w14:paraId="0B689480" w14:textId="77777777" w:rsidR="008D0573" w:rsidRPr="000E4E7F" w:rsidRDefault="008D0573" w:rsidP="008D0573">
      <w:pPr>
        <w:pStyle w:val="PL"/>
        <w:shd w:val="clear" w:color="auto" w:fill="E6E6E6"/>
      </w:pPr>
      <w:r w:rsidRPr="000E4E7F">
        <w:tab/>
        <w:t>uci-OnPUSCH-r15</w:t>
      </w:r>
      <w:r w:rsidRPr="000E4E7F">
        <w:tab/>
      </w:r>
      <w:r w:rsidRPr="000E4E7F">
        <w:tab/>
      </w:r>
      <w:r w:rsidRPr="000E4E7F">
        <w:tab/>
      </w:r>
      <w:r w:rsidRPr="000E4E7F">
        <w:tab/>
      </w:r>
      <w:r w:rsidRPr="000E4E7F">
        <w:tab/>
      </w:r>
      <w:r w:rsidRPr="000E4E7F">
        <w:tab/>
        <w:t>CHOICE {</w:t>
      </w:r>
    </w:p>
    <w:p w14:paraId="4615B509" w14:textId="77777777" w:rsidR="008D0573" w:rsidRPr="000E4E7F" w:rsidRDefault="008D0573" w:rsidP="008D0573">
      <w:pPr>
        <w:pStyle w:val="PL"/>
        <w:shd w:val="clear" w:color="auto" w:fill="E6E6E6"/>
      </w:pPr>
      <w:r w:rsidRPr="000E4E7F">
        <w:tab/>
      </w:r>
      <w:r w:rsidRPr="000E4E7F">
        <w:tab/>
        <w:t>release</w:t>
      </w:r>
      <w:r w:rsidRPr="000E4E7F">
        <w:tab/>
      </w:r>
      <w:r w:rsidRPr="000E4E7F">
        <w:tab/>
      </w:r>
      <w:r w:rsidRPr="000E4E7F">
        <w:tab/>
      </w:r>
      <w:r w:rsidRPr="000E4E7F">
        <w:tab/>
      </w:r>
      <w:r w:rsidRPr="000E4E7F">
        <w:tab/>
      </w:r>
      <w:r w:rsidRPr="000E4E7F">
        <w:tab/>
      </w:r>
      <w:r w:rsidRPr="000E4E7F">
        <w:tab/>
      </w:r>
      <w:r w:rsidRPr="000E4E7F">
        <w:tab/>
      </w:r>
      <w:r w:rsidRPr="000E4E7F">
        <w:tab/>
        <w:t>NULL,</w:t>
      </w:r>
    </w:p>
    <w:p w14:paraId="49CEFF7F" w14:textId="77777777" w:rsidR="008D0573" w:rsidRPr="000E4E7F" w:rsidRDefault="008D0573" w:rsidP="008D0573">
      <w:pPr>
        <w:pStyle w:val="PL"/>
        <w:shd w:val="clear" w:color="auto" w:fill="E6E6E6"/>
      </w:pPr>
      <w:r w:rsidRPr="000E4E7F">
        <w:tab/>
      </w:r>
      <w:r w:rsidRPr="000E4E7F">
        <w:tab/>
        <w:t>setup</w:t>
      </w:r>
      <w:r w:rsidRPr="000E4E7F">
        <w:tab/>
      </w:r>
      <w:r w:rsidRPr="000E4E7F">
        <w:tab/>
      </w:r>
      <w:r w:rsidRPr="000E4E7F">
        <w:tab/>
      </w:r>
      <w:r w:rsidRPr="000E4E7F">
        <w:tab/>
      </w:r>
      <w:r w:rsidRPr="000E4E7F">
        <w:tab/>
      </w:r>
      <w:r w:rsidRPr="000E4E7F">
        <w:tab/>
      </w:r>
      <w:r w:rsidRPr="000E4E7F">
        <w:tab/>
      </w:r>
      <w:r w:rsidRPr="000E4E7F">
        <w:tab/>
      </w:r>
      <w:r w:rsidRPr="000E4E7F">
        <w:tab/>
        <w:t>SEQUENCE {</w:t>
      </w:r>
    </w:p>
    <w:p w14:paraId="252C9430" w14:textId="77777777" w:rsidR="008D0573" w:rsidRPr="000E4E7F" w:rsidRDefault="008D0573" w:rsidP="008D0573">
      <w:pPr>
        <w:pStyle w:val="PL"/>
        <w:shd w:val="clear" w:color="auto" w:fill="E6E6E6"/>
      </w:pPr>
      <w:r w:rsidRPr="000E4E7F">
        <w:tab/>
      </w:r>
      <w:r w:rsidRPr="000E4E7F">
        <w:tab/>
      </w:r>
      <w:r w:rsidRPr="000E4E7F">
        <w:tab/>
        <w:t>betaOffsetAUL-r15</w:t>
      </w:r>
      <w:r w:rsidRPr="000E4E7F">
        <w:tab/>
      </w:r>
      <w:r w:rsidRPr="000E4E7F">
        <w:tab/>
      </w:r>
      <w:r w:rsidRPr="000E4E7F">
        <w:tab/>
      </w:r>
      <w:r w:rsidRPr="000E4E7F">
        <w:tab/>
      </w:r>
      <w:r w:rsidRPr="000E4E7F">
        <w:tab/>
      </w:r>
      <w:r w:rsidRPr="000E4E7F">
        <w:tab/>
      </w:r>
      <w:r w:rsidRPr="000E4E7F">
        <w:tab/>
      </w:r>
      <w:r w:rsidRPr="000E4E7F">
        <w:tab/>
        <w:t>INTEGER (0..15)</w:t>
      </w:r>
    </w:p>
    <w:p w14:paraId="3A3DC23D" w14:textId="77777777" w:rsidR="008D0573" w:rsidRPr="000E4E7F" w:rsidRDefault="008D0573" w:rsidP="008D0573">
      <w:pPr>
        <w:pStyle w:val="PL"/>
        <w:shd w:val="clear" w:color="auto" w:fill="E6E6E6"/>
      </w:pPr>
      <w:r w:rsidRPr="000E4E7F">
        <w:tab/>
      </w:r>
      <w:r w:rsidRPr="000E4E7F">
        <w:tab/>
        <w:t>}</w:t>
      </w:r>
    </w:p>
    <w:p w14:paraId="6E517EF7" w14:textId="77777777" w:rsidR="008D0573" w:rsidRPr="000E4E7F" w:rsidRDefault="008D0573" w:rsidP="008D0573">
      <w:pPr>
        <w:pStyle w:val="PL"/>
        <w:shd w:val="clear" w:color="auto" w:fill="E6E6E6"/>
      </w:pPr>
      <w:r w:rsidRPr="000E4E7F">
        <w:tab/>
        <w:t>}</w:t>
      </w:r>
    </w:p>
    <w:p w14:paraId="4780BDA5" w14:textId="77777777" w:rsidR="008D0573" w:rsidRPr="000E4E7F" w:rsidRDefault="008D0573" w:rsidP="008D0573">
      <w:pPr>
        <w:pStyle w:val="PL"/>
        <w:shd w:val="clear" w:color="auto" w:fill="E6E6E6"/>
      </w:pPr>
      <w:r w:rsidRPr="000E4E7F">
        <w:t>}</w:t>
      </w:r>
    </w:p>
    <w:p w14:paraId="30F83CC8" w14:textId="77777777" w:rsidR="008D0573" w:rsidRPr="000E4E7F" w:rsidRDefault="008D0573" w:rsidP="008D0573">
      <w:pPr>
        <w:pStyle w:val="PL"/>
        <w:shd w:val="clear" w:color="auto" w:fill="E6E6E6"/>
      </w:pPr>
    </w:p>
    <w:p w14:paraId="59BCC080" w14:textId="37802F86" w:rsidR="008D0573" w:rsidRDefault="008D0573" w:rsidP="008D0573">
      <w:pPr>
        <w:pStyle w:val="PL"/>
        <w:shd w:val="clear" w:color="auto" w:fill="E6E6E6"/>
        <w:rPr>
          <w:ins w:id="1236" w:author="QC (Umesh)-v2" w:date="2020-04-28T17:59:00Z"/>
        </w:rPr>
      </w:pPr>
      <w:ins w:id="1237" w:author="QC (Umesh)-v2" w:date="2020-04-28T17:59:00Z">
        <w:r>
          <w:t>CE-PUSCH-MultiTB-AllocConfig-r16</w:t>
        </w:r>
        <w:r>
          <w:tab/>
        </w:r>
      </w:ins>
      <w:ins w:id="1238" w:author="QC (Umesh)-v2" w:date="2020-04-28T18:00:00Z">
        <w:r>
          <w:t xml:space="preserve"> ::=</w:t>
        </w:r>
        <w:r>
          <w:tab/>
        </w:r>
      </w:ins>
      <w:ins w:id="1239" w:author="QC (Umesh)-v2" w:date="2020-04-28T17:59:00Z">
        <w:r>
          <w:tab/>
          <w:t>SEQUENCE {</w:t>
        </w:r>
      </w:ins>
    </w:p>
    <w:p w14:paraId="3931CF9C" w14:textId="415E96B1" w:rsidR="008D0573" w:rsidRDefault="008D0573" w:rsidP="008D0573">
      <w:pPr>
        <w:pStyle w:val="PL"/>
        <w:shd w:val="clear" w:color="auto" w:fill="E6E6E6"/>
        <w:rPr>
          <w:ins w:id="1240" w:author="QC (Umesh)-v2" w:date="2020-04-28T17:59:00Z"/>
        </w:rPr>
      </w:pPr>
      <w:ins w:id="1241" w:author="QC (Umesh)-v2" w:date="2020-04-28T17:59:00Z">
        <w:r>
          <w:tab/>
        </w:r>
      </w:ins>
      <w:ins w:id="1242" w:author="QC (Umesh)-v2" w:date="2020-04-28T18:00:00Z">
        <w:r>
          <w:t>i</w:t>
        </w:r>
      </w:ins>
      <w:ins w:id="1243" w:author="QC (Umesh)-v2" w:date="2020-04-28T17:59:00Z">
        <w:r>
          <w:t>nterleaving-r16</w:t>
        </w:r>
      </w:ins>
      <w:ins w:id="1244" w:author="QC (Umesh)-v2" w:date="2020-04-28T18:00:00Z">
        <w:r>
          <w:tab/>
        </w:r>
        <w:r>
          <w:tab/>
        </w:r>
        <w:r>
          <w:tab/>
        </w:r>
        <w:r>
          <w:tab/>
        </w:r>
        <w:r>
          <w:tab/>
        </w:r>
        <w:r>
          <w:tab/>
        </w:r>
      </w:ins>
      <w:ins w:id="1245" w:author="QC (Umesh)-v2" w:date="2020-04-28T17:59:00Z">
        <w:r>
          <w:tab/>
          <w:t>ENUMERATED {on}</w:t>
        </w:r>
        <w:r>
          <w:tab/>
        </w:r>
        <w:r>
          <w:tab/>
          <w:t>OPTIONAL</w:t>
        </w:r>
      </w:ins>
      <w:ins w:id="1246" w:author="QC (Umesh)-v2" w:date="2020-04-28T18:03:00Z">
        <w:r w:rsidR="00AF04DD">
          <w:tab/>
        </w:r>
      </w:ins>
      <w:ins w:id="1247" w:author="QC (Umesh)-v2" w:date="2020-04-28T17:59:00Z">
        <w:r>
          <w:tab/>
          <w:t>-- Need OR</w:t>
        </w:r>
      </w:ins>
    </w:p>
    <w:p w14:paraId="76954B49" w14:textId="77777777" w:rsidR="008D0573" w:rsidRDefault="008D0573" w:rsidP="008D0573">
      <w:pPr>
        <w:pStyle w:val="PL"/>
        <w:shd w:val="clear" w:color="auto" w:fill="E6E6E6"/>
        <w:rPr>
          <w:ins w:id="1248" w:author="QC (Umesh)-v2" w:date="2020-04-28T17:59:00Z"/>
        </w:rPr>
      </w:pPr>
      <w:ins w:id="1249" w:author="QC (Umesh)-v2" w:date="2020-04-28T17:59:00Z">
        <w:r>
          <w:t>}</w:t>
        </w:r>
      </w:ins>
    </w:p>
    <w:p w14:paraId="450C8C41" w14:textId="77777777" w:rsidR="008D0573" w:rsidRDefault="008D0573" w:rsidP="008D0573">
      <w:pPr>
        <w:pStyle w:val="PL"/>
        <w:shd w:val="clear" w:color="auto" w:fill="E6E6E6"/>
        <w:rPr>
          <w:ins w:id="1250" w:author="QC (Umesh)-v2" w:date="2020-04-28T17:59:00Z"/>
        </w:rPr>
      </w:pPr>
    </w:p>
    <w:p w14:paraId="3E409654" w14:textId="587614E5" w:rsidR="008D0573" w:rsidRPr="000E4E7F" w:rsidRDefault="008D0573" w:rsidP="008D0573">
      <w:pPr>
        <w:pStyle w:val="PL"/>
        <w:shd w:val="clear" w:color="auto" w:fill="E6E6E6"/>
      </w:pPr>
      <w:r w:rsidRPr="000E4E7F">
        <w:t>TDD-PUSCH-UpPTS-r14 ::=</w:t>
      </w:r>
      <w:r w:rsidRPr="000E4E7F">
        <w:tab/>
      </w:r>
      <w:r w:rsidRPr="000E4E7F">
        <w:tab/>
      </w:r>
      <w:r w:rsidRPr="000E4E7F">
        <w:tab/>
      </w:r>
      <w:r w:rsidRPr="000E4E7F">
        <w:tab/>
      </w:r>
      <w:r w:rsidRPr="000E4E7F">
        <w:tab/>
        <w:t>CHOICE {</w:t>
      </w:r>
    </w:p>
    <w:p w14:paraId="4ED3EDE8" w14:textId="77777777" w:rsidR="008D0573" w:rsidRPr="000E4E7F" w:rsidRDefault="008D0573" w:rsidP="008D0573">
      <w:pPr>
        <w:pStyle w:val="PL"/>
        <w:shd w:val="clear" w:color="auto" w:fill="E6E6E6"/>
      </w:pPr>
      <w:r w:rsidRPr="000E4E7F">
        <w:tab/>
        <w:t>release</w:t>
      </w:r>
      <w:r w:rsidRPr="000E4E7F">
        <w:tab/>
      </w:r>
      <w:r w:rsidRPr="000E4E7F">
        <w:tab/>
      </w:r>
      <w:r w:rsidRPr="000E4E7F">
        <w:tab/>
      </w:r>
      <w:r w:rsidRPr="000E4E7F">
        <w:tab/>
      </w:r>
      <w:r w:rsidRPr="000E4E7F">
        <w:tab/>
      </w:r>
      <w:r w:rsidRPr="000E4E7F">
        <w:tab/>
      </w:r>
      <w:r w:rsidRPr="000E4E7F">
        <w:tab/>
      </w:r>
      <w:r w:rsidRPr="000E4E7F">
        <w:tab/>
      </w:r>
      <w:r w:rsidRPr="000E4E7F">
        <w:tab/>
        <w:t>NULL,</w:t>
      </w:r>
    </w:p>
    <w:p w14:paraId="335AAB82" w14:textId="77777777" w:rsidR="008D0573" w:rsidRPr="000E4E7F" w:rsidRDefault="008D0573" w:rsidP="008D0573">
      <w:pPr>
        <w:pStyle w:val="PL"/>
        <w:shd w:val="clear" w:color="auto" w:fill="E6E6E6"/>
      </w:pPr>
      <w:r w:rsidRPr="000E4E7F">
        <w:tab/>
        <w:t>setup</w:t>
      </w:r>
      <w:r w:rsidRPr="000E4E7F">
        <w:tab/>
      </w:r>
      <w:r w:rsidRPr="000E4E7F">
        <w:tab/>
      </w:r>
      <w:r w:rsidRPr="000E4E7F">
        <w:tab/>
      </w:r>
      <w:r w:rsidRPr="000E4E7F">
        <w:tab/>
      </w:r>
      <w:r w:rsidRPr="000E4E7F">
        <w:tab/>
      </w:r>
      <w:r w:rsidRPr="000E4E7F">
        <w:tab/>
      </w:r>
      <w:r w:rsidRPr="000E4E7F">
        <w:tab/>
      </w:r>
      <w:r w:rsidRPr="000E4E7F">
        <w:tab/>
      </w:r>
      <w:r w:rsidRPr="000E4E7F">
        <w:tab/>
        <w:t>SEQUENCE {</w:t>
      </w:r>
    </w:p>
    <w:p w14:paraId="387265FB" w14:textId="77777777" w:rsidR="008D0573" w:rsidRPr="000E4E7F" w:rsidRDefault="008D0573" w:rsidP="008D0573">
      <w:pPr>
        <w:pStyle w:val="PL"/>
        <w:shd w:val="clear" w:color="auto" w:fill="E6E6E6"/>
      </w:pPr>
      <w:r w:rsidRPr="000E4E7F">
        <w:tab/>
      </w:r>
      <w:r w:rsidRPr="000E4E7F">
        <w:tab/>
        <w:t>symPUSCH-UpPTS-r14</w:t>
      </w:r>
      <w:r w:rsidRPr="000E4E7F">
        <w:tab/>
      </w:r>
      <w:r w:rsidRPr="000E4E7F">
        <w:tab/>
      </w:r>
      <w:r w:rsidRPr="000E4E7F">
        <w:tab/>
      </w:r>
      <w:r w:rsidRPr="000E4E7F">
        <w:tab/>
      </w:r>
      <w:r w:rsidRPr="000E4E7F">
        <w:tab/>
      </w:r>
      <w:r w:rsidRPr="000E4E7F">
        <w:tab/>
        <w:t>ENUMERATED {sym1, sym2, sym3, sym4, sym5, sym6}</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ON</w:t>
      </w:r>
    </w:p>
    <w:p w14:paraId="17BF1A2A" w14:textId="77777777" w:rsidR="008D0573" w:rsidRPr="000E4E7F" w:rsidRDefault="008D0573" w:rsidP="008D0573">
      <w:pPr>
        <w:pStyle w:val="PL"/>
        <w:shd w:val="clear" w:color="auto" w:fill="E6E6E6"/>
      </w:pPr>
      <w:r w:rsidRPr="000E4E7F">
        <w:tab/>
      </w:r>
      <w:r w:rsidRPr="000E4E7F">
        <w:tab/>
        <w:t>dmrs-LessUpPTS-Config-r14</w:t>
      </w:r>
      <w:r w:rsidRPr="000E4E7F">
        <w:tab/>
      </w:r>
      <w:r w:rsidRPr="000E4E7F">
        <w:tab/>
      </w:r>
      <w:r w:rsidRPr="000E4E7F">
        <w:tab/>
      </w:r>
      <w:r w:rsidRPr="000E4E7F">
        <w:tab/>
        <w:t>ENUMERATED {true}</w:t>
      </w:r>
      <w:r w:rsidRPr="000E4E7F">
        <w:tab/>
      </w:r>
      <w:r w:rsidRPr="000E4E7F">
        <w:tab/>
      </w:r>
      <w:r w:rsidRPr="000E4E7F">
        <w:tab/>
        <w:t>OPTIONAL</w:t>
      </w:r>
      <w:r w:rsidRPr="000E4E7F">
        <w:tab/>
        <w:t>-- Need OR</w:t>
      </w:r>
    </w:p>
    <w:p w14:paraId="195B77C8" w14:textId="77777777" w:rsidR="008D0573" w:rsidRPr="000E4E7F" w:rsidRDefault="008D0573" w:rsidP="008D0573">
      <w:pPr>
        <w:pStyle w:val="PL"/>
        <w:shd w:val="clear" w:color="auto" w:fill="E6E6E6"/>
      </w:pPr>
      <w:r w:rsidRPr="000E4E7F">
        <w:tab/>
        <w:t>}</w:t>
      </w:r>
    </w:p>
    <w:p w14:paraId="650EE1CF" w14:textId="77777777" w:rsidR="008D0573" w:rsidRPr="000E4E7F" w:rsidRDefault="008D0573" w:rsidP="008D0573">
      <w:pPr>
        <w:pStyle w:val="PL"/>
        <w:shd w:val="clear" w:color="auto" w:fill="E6E6E6"/>
      </w:pPr>
      <w:r w:rsidRPr="000E4E7F">
        <w:t>}</w:t>
      </w:r>
    </w:p>
    <w:p w14:paraId="06F9BE36" w14:textId="77777777" w:rsidR="008D0573" w:rsidRPr="000E4E7F" w:rsidRDefault="008D0573" w:rsidP="008D0573">
      <w:pPr>
        <w:pStyle w:val="PL"/>
        <w:shd w:val="clear" w:color="auto" w:fill="E6E6E6"/>
      </w:pPr>
    </w:p>
    <w:p w14:paraId="3602C255" w14:textId="77777777" w:rsidR="008D0573" w:rsidRPr="000E4E7F" w:rsidRDefault="008D0573" w:rsidP="008D0573">
      <w:pPr>
        <w:pStyle w:val="PL"/>
        <w:shd w:val="clear" w:color="auto" w:fill="E6E6E6"/>
      </w:pPr>
      <w:r w:rsidRPr="000E4E7F">
        <w:t>Enable256QAM-r14 ::=</w:t>
      </w:r>
      <w:r w:rsidRPr="000E4E7F">
        <w:tab/>
      </w:r>
      <w:r w:rsidRPr="000E4E7F">
        <w:tab/>
      </w:r>
      <w:r w:rsidRPr="000E4E7F">
        <w:tab/>
      </w:r>
      <w:r w:rsidRPr="000E4E7F">
        <w:tab/>
      </w:r>
      <w:r w:rsidRPr="000E4E7F">
        <w:tab/>
        <w:t>CHOICE {</w:t>
      </w:r>
    </w:p>
    <w:p w14:paraId="22E610DF" w14:textId="77777777" w:rsidR="008D0573" w:rsidRPr="000E4E7F" w:rsidRDefault="008D0573" w:rsidP="008D0573">
      <w:pPr>
        <w:pStyle w:val="PL"/>
        <w:shd w:val="clear" w:color="auto" w:fill="E6E6E6"/>
      </w:pPr>
      <w:r w:rsidRPr="000E4E7F">
        <w:tab/>
      </w:r>
      <w:r w:rsidRPr="000E4E7F">
        <w:tab/>
        <w:t>release</w:t>
      </w:r>
      <w:r w:rsidRPr="000E4E7F">
        <w:tab/>
      </w:r>
      <w:r w:rsidRPr="000E4E7F">
        <w:tab/>
      </w:r>
      <w:r w:rsidRPr="000E4E7F">
        <w:tab/>
      </w:r>
      <w:r w:rsidRPr="000E4E7F">
        <w:tab/>
      </w:r>
      <w:r w:rsidRPr="000E4E7F">
        <w:tab/>
      </w:r>
      <w:r w:rsidRPr="000E4E7F">
        <w:tab/>
      </w:r>
      <w:r w:rsidRPr="000E4E7F">
        <w:tab/>
      </w:r>
      <w:r w:rsidRPr="000E4E7F">
        <w:tab/>
        <w:t>NULL,</w:t>
      </w:r>
    </w:p>
    <w:p w14:paraId="6F21F441" w14:textId="77777777" w:rsidR="008D0573" w:rsidRPr="000E4E7F" w:rsidRDefault="008D0573" w:rsidP="008D0573">
      <w:pPr>
        <w:pStyle w:val="PL"/>
        <w:shd w:val="clear" w:color="auto" w:fill="E6E6E6"/>
      </w:pPr>
      <w:r w:rsidRPr="000E4E7F">
        <w:tab/>
      </w:r>
      <w:r w:rsidRPr="000E4E7F">
        <w:tab/>
        <w:t>setup</w:t>
      </w:r>
      <w:r w:rsidRPr="000E4E7F">
        <w:tab/>
      </w:r>
      <w:r w:rsidRPr="000E4E7F">
        <w:tab/>
      </w:r>
      <w:r w:rsidRPr="000E4E7F">
        <w:tab/>
      </w:r>
      <w:r w:rsidRPr="000E4E7F">
        <w:tab/>
      </w:r>
      <w:r w:rsidRPr="000E4E7F">
        <w:tab/>
      </w:r>
      <w:r w:rsidRPr="000E4E7F">
        <w:tab/>
      </w:r>
      <w:r w:rsidRPr="000E4E7F">
        <w:tab/>
      </w:r>
      <w:r w:rsidRPr="000E4E7F">
        <w:tab/>
        <w:t>CHOICE {</w:t>
      </w:r>
    </w:p>
    <w:p w14:paraId="04A45921" w14:textId="77777777" w:rsidR="008D0573" w:rsidRPr="000E4E7F" w:rsidRDefault="008D0573" w:rsidP="008D0573">
      <w:pPr>
        <w:pStyle w:val="PL"/>
        <w:shd w:val="clear" w:color="auto" w:fill="E6E6E6"/>
      </w:pPr>
      <w:r w:rsidRPr="000E4E7F">
        <w:tab/>
      </w:r>
      <w:r w:rsidRPr="000E4E7F">
        <w:tab/>
      </w:r>
      <w:r w:rsidRPr="000E4E7F">
        <w:tab/>
        <w:t>tpc-SubframeSet-Configured-r14</w:t>
      </w:r>
      <w:r w:rsidRPr="000E4E7F">
        <w:tab/>
      </w:r>
      <w:r w:rsidRPr="000E4E7F">
        <w:tab/>
        <w:t>SEQUENCE {</w:t>
      </w:r>
    </w:p>
    <w:p w14:paraId="2FFBEFAD" w14:textId="77777777" w:rsidR="008D0573" w:rsidRPr="000E4E7F" w:rsidRDefault="008D0573" w:rsidP="008D0573">
      <w:pPr>
        <w:pStyle w:val="PL"/>
        <w:shd w:val="clear" w:color="auto" w:fill="E6E6E6"/>
      </w:pPr>
      <w:r w:rsidRPr="000E4E7F">
        <w:tab/>
      </w:r>
      <w:r w:rsidRPr="000E4E7F">
        <w:tab/>
      </w:r>
      <w:r w:rsidRPr="000E4E7F">
        <w:tab/>
      </w:r>
      <w:r w:rsidRPr="000E4E7F">
        <w:tab/>
      </w:r>
      <w:r w:rsidRPr="000E4E7F">
        <w:tab/>
        <w:t>subframeSet1-DCI-Format0-r14</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BOOLEAN,</w:t>
      </w:r>
    </w:p>
    <w:p w14:paraId="6F268B86" w14:textId="77777777" w:rsidR="008D0573" w:rsidRPr="000E4E7F" w:rsidRDefault="008D0573" w:rsidP="008D0573">
      <w:pPr>
        <w:pStyle w:val="PL"/>
        <w:shd w:val="clear" w:color="auto" w:fill="E6E6E6"/>
      </w:pPr>
      <w:r w:rsidRPr="000E4E7F">
        <w:tab/>
      </w:r>
      <w:r w:rsidRPr="000E4E7F">
        <w:tab/>
      </w:r>
      <w:r w:rsidRPr="000E4E7F">
        <w:tab/>
      </w:r>
      <w:r w:rsidRPr="000E4E7F">
        <w:tab/>
      </w:r>
      <w:r w:rsidRPr="000E4E7F">
        <w:tab/>
        <w:t>subframeSet1-DCI-Format4-r14</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BOOLEAN,</w:t>
      </w:r>
    </w:p>
    <w:p w14:paraId="34C37F0E" w14:textId="77777777" w:rsidR="008D0573" w:rsidRPr="000E4E7F" w:rsidRDefault="008D0573" w:rsidP="008D0573">
      <w:pPr>
        <w:pStyle w:val="PL"/>
        <w:shd w:val="clear" w:color="auto" w:fill="E6E6E6"/>
      </w:pPr>
      <w:r w:rsidRPr="000E4E7F">
        <w:tab/>
      </w:r>
      <w:r w:rsidRPr="000E4E7F">
        <w:tab/>
      </w:r>
      <w:r w:rsidRPr="000E4E7F">
        <w:tab/>
      </w:r>
      <w:r w:rsidRPr="000E4E7F">
        <w:tab/>
      </w:r>
      <w:r w:rsidRPr="000E4E7F">
        <w:tab/>
        <w:t>subframeSet2-DCI-Format0-r14</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BOOLEAN,</w:t>
      </w:r>
    </w:p>
    <w:p w14:paraId="4AEDFACD" w14:textId="77777777" w:rsidR="008D0573" w:rsidRPr="000E4E7F" w:rsidRDefault="008D0573" w:rsidP="008D0573">
      <w:pPr>
        <w:pStyle w:val="PL"/>
        <w:shd w:val="clear" w:color="auto" w:fill="E6E6E6"/>
      </w:pPr>
      <w:r w:rsidRPr="000E4E7F">
        <w:tab/>
      </w:r>
      <w:r w:rsidRPr="000E4E7F">
        <w:tab/>
      </w:r>
      <w:r w:rsidRPr="000E4E7F">
        <w:tab/>
      </w:r>
      <w:r w:rsidRPr="000E4E7F">
        <w:tab/>
      </w:r>
      <w:r w:rsidRPr="000E4E7F">
        <w:tab/>
        <w:t>subframeSet2-DCI-Format4-r14</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BOOLEAN</w:t>
      </w:r>
    </w:p>
    <w:p w14:paraId="26BB6596" w14:textId="77777777" w:rsidR="008D0573" w:rsidRPr="000E4E7F" w:rsidRDefault="008D0573" w:rsidP="008D0573">
      <w:pPr>
        <w:pStyle w:val="PL"/>
        <w:shd w:val="clear" w:color="auto" w:fill="E6E6E6"/>
      </w:pPr>
      <w:r w:rsidRPr="000E4E7F">
        <w:tab/>
      </w:r>
      <w:r w:rsidRPr="000E4E7F">
        <w:tab/>
      </w:r>
      <w:r w:rsidRPr="000E4E7F">
        <w:tab/>
        <w:t>},</w:t>
      </w:r>
    </w:p>
    <w:p w14:paraId="7E350088" w14:textId="77777777" w:rsidR="008D0573" w:rsidRPr="000E4E7F" w:rsidRDefault="008D0573" w:rsidP="008D0573">
      <w:pPr>
        <w:pStyle w:val="PL"/>
        <w:shd w:val="clear" w:color="auto" w:fill="E6E6E6"/>
      </w:pPr>
      <w:r w:rsidRPr="000E4E7F">
        <w:tab/>
      </w:r>
      <w:r w:rsidRPr="000E4E7F">
        <w:tab/>
      </w:r>
      <w:r w:rsidRPr="000E4E7F">
        <w:tab/>
        <w:t>tpc-SubframeSet-NotConfigured-r14</w:t>
      </w:r>
      <w:r w:rsidRPr="000E4E7F">
        <w:tab/>
        <w:t>SEQUENCE {</w:t>
      </w:r>
    </w:p>
    <w:p w14:paraId="526267D4" w14:textId="77777777" w:rsidR="008D0573" w:rsidRPr="000E4E7F" w:rsidRDefault="008D0573" w:rsidP="008D0573">
      <w:pPr>
        <w:pStyle w:val="PL"/>
        <w:shd w:val="clear" w:color="auto" w:fill="E6E6E6"/>
      </w:pPr>
      <w:r w:rsidRPr="000E4E7F">
        <w:tab/>
      </w:r>
      <w:r w:rsidRPr="000E4E7F">
        <w:tab/>
      </w:r>
      <w:r w:rsidRPr="000E4E7F">
        <w:tab/>
      </w:r>
      <w:r w:rsidRPr="000E4E7F">
        <w:tab/>
      </w:r>
      <w:r w:rsidRPr="000E4E7F">
        <w:tab/>
        <w:t>dci-Format0-r14</w:t>
      </w:r>
      <w:r w:rsidRPr="000E4E7F">
        <w:tab/>
      </w:r>
      <w:r w:rsidRPr="000E4E7F">
        <w:tab/>
        <w:t>BOOLEAN,</w:t>
      </w:r>
    </w:p>
    <w:p w14:paraId="243604C3" w14:textId="77777777" w:rsidR="008D0573" w:rsidRPr="000E4E7F" w:rsidRDefault="008D0573" w:rsidP="008D0573">
      <w:pPr>
        <w:pStyle w:val="PL"/>
        <w:shd w:val="clear" w:color="auto" w:fill="E6E6E6"/>
      </w:pPr>
      <w:r w:rsidRPr="000E4E7F">
        <w:tab/>
      </w:r>
      <w:r w:rsidRPr="000E4E7F">
        <w:tab/>
      </w:r>
      <w:r w:rsidRPr="000E4E7F">
        <w:tab/>
      </w:r>
      <w:r w:rsidRPr="000E4E7F">
        <w:tab/>
      </w:r>
      <w:r w:rsidRPr="000E4E7F">
        <w:tab/>
        <w:t>dci-Format4-r14</w:t>
      </w:r>
      <w:r w:rsidRPr="000E4E7F">
        <w:tab/>
      </w:r>
      <w:r w:rsidRPr="000E4E7F">
        <w:tab/>
        <w:t>BOOLEAN</w:t>
      </w:r>
    </w:p>
    <w:p w14:paraId="47617106" w14:textId="77777777" w:rsidR="008D0573" w:rsidRPr="000E4E7F" w:rsidRDefault="008D0573" w:rsidP="008D0573">
      <w:pPr>
        <w:pStyle w:val="PL"/>
        <w:shd w:val="clear" w:color="auto" w:fill="E6E6E6"/>
      </w:pPr>
      <w:r w:rsidRPr="000E4E7F">
        <w:tab/>
      </w:r>
      <w:r w:rsidRPr="000E4E7F">
        <w:tab/>
      </w:r>
      <w:r w:rsidRPr="000E4E7F">
        <w:tab/>
        <w:t>}</w:t>
      </w:r>
    </w:p>
    <w:p w14:paraId="0039D843" w14:textId="77777777" w:rsidR="008D0573" w:rsidRPr="000E4E7F" w:rsidRDefault="008D0573" w:rsidP="008D0573">
      <w:pPr>
        <w:pStyle w:val="PL"/>
        <w:shd w:val="clear" w:color="auto" w:fill="E6E6E6"/>
      </w:pPr>
      <w:r w:rsidRPr="000E4E7F">
        <w:tab/>
      </w:r>
      <w:r w:rsidRPr="000E4E7F">
        <w:tab/>
        <w:t>}</w:t>
      </w:r>
    </w:p>
    <w:p w14:paraId="462A3717" w14:textId="77777777" w:rsidR="008D0573" w:rsidRPr="000E4E7F" w:rsidRDefault="008D0573" w:rsidP="008D0573">
      <w:pPr>
        <w:pStyle w:val="PL"/>
        <w:shd w:val="clear" w:color="auto" w:fill="E6E6E6"/>
      </w:pPr>
      <w:r w:rsidRPr="000E4E7F">
        <w:t>}</w:t>
      </w:r>
    </w:p>
    <w:p w14:paraId="5C904266" w14:textId="77777777" w:rsidR="008D0573" w:rsidRPr="000E4E7F" w:rsidRDefault="008D0573" w:rsidP="008D0573">
      <w:pPr>
        <w:pStyle w:val="PL"/>
        <w:shd w:val="clear" w:color="auto" w:fill="E6E6E6"/>
      </w:pPr>
    </w:p>
    <w:p w14:paraId="25503180" w14:textId="77777777" w:rsidR="008D0573" w:rsidRPr="000E4E7F" w:rsidRDefault="008D0573" w:rsidP="008D0573">
      <w:pPr>
        <w:pStyle w:val="PL"/>
        <w:shd w:val="clear" w:color="auto" w:fill="E6E6E6"/>
      </w:pPr>
      <w:r w:rsidRPr="000E4E7F">
        <w:t>PUSCH-EnhancementsConfig-r14 ::=</w:t>
      </w:r>
      <w:r w:rsidRPr="000E4E7F">
        <w:tab/>
      </w:r>
      <w:r w:rsidRPr="000E4E7F">
        <w:tab/>
        <w:t>CHOICE {</w:t>
      </w:r>
    </w:p>
    <w:p w14:paraId="1087CB4D" w14:textId="77777777" w:rsidR="008D0573" w:rsidRPr="000E4E7F" w:rsidRDefault="008D0573" w:rsidP="008D0573">
      <w:pPr>
        <w:pStyle w:val="PL"/>
        <w:shd w:val="clear" w:color="auto" w:fill="E6E6E6"/>
      </w:pPr>
      <w:r w:rsidRPr="000E4E7F">
        <w:tab/>
        <w:t>release</w:t>
      </w:r>
      <w:r w:rsidRPr="000E4E7F">
        <w:tab/>
      </w:r>
      <w:r w:rsidRPr="000E4E7F">
        <w:tab/>
      </w:r>
      <w:r w:rsidRPr="000E4E7F">
        <w:tab/>
      </w:r>
      <w:r w:rsidRPr="000E4E7F">
        <w:tab/>
      </w:r>
      <w:r w:rsidRPr="000E4E7F">
        <w:tab/>
      </w:r>
      <w:r w:rsidRPr="000E4E7F">
        <w:tab/>
      </w:r>
      <w:r w:rsidRPr="000E4E7F">
        <w:tab/>
        <w:t>NULL,</w:t>
      </w:r>
    </w:p>
    <w:p w14:paraId="448F0D9B" w14:textId="77777777" w:rsidR="008D0573" w:rsidRPr="000E4E7F" w:rsidRDefault="008D0573" w:rsidP="008D0573">
      <w:pPr>
        <w:pStyle w:val="PL"/>
        <w:shd w:val="clear" w:color="auto" w:fill="E6E6E6"/>
      </w:pPr>
      <w:r w:rsidRPr="000E4E7F">
        <w:tab/>
        <w:t>setup</w:t>
      </w:r>
      <w:r w:rsidRPr="000E4E7F">
        <w:tab/>
      </w:r>
      <w:r w:rsidRPr="000E4E7F">
        <w:tab/>
      </w:r>
      <w:r w:rsidRPr="000E4E7F">
        <w:tab/>
      </w:r>
      <w:r w:rsidRPr="000E4E7F">
        <w:tab/>
      </w:r>
      <w:r w:rsidRPr="000E4E7F">
        <w:tab/>
      </w:r>
      <w:r w:rsidRPr="000E4E7F">
        <w:tab/>
      </w:r>
      <w:r w:rsidRPr="000E4E7F">
        <w:tab/>
        <w:t>SEQUENCE {</w:t>
      </w:r>
    </w:p>
    <w:p w14:paraId="3F09DBD5" w14:textId="77777777" w:rsidR="008D0573" w:rsidRPr="000E4E7F" w:rsidRDefault="008D0573" w:rsidP="008D0573">
      <w:pPr>
        <w:pStyle w:val="PL"/>
        <w:shd w:val="clear" w:color="auto" w:fill="E6E6E6"/>
      </w:pPr>
      <w:r w:rsidRPr="000E4E7F">
        <w:tab/>
      </w:r>
      <w:r w:rsidRPr="000E4E7F">
        <w:tab/>
        <w:t>pusch-HoppingOffsetPUSCH-Enh-r14</w:t>
      </w:r>
      <w:r w:rsidRPr="000E4E7F">
        <w:tab/>
      </w:r>
      <w:r w:rsidRPr="000E4E7F">
        <w:tab/>
      </w:r>
      <w:r w:rsidRPr="000E4E7F">
        <w:tab/>
        <w:t>INTEGER (1..100)</w:t>
      </w:r>
      <w:r w:rsidRPr="000E4E7F">
        <w:tab/>
      </w:r>
      <w:r w:rsidRPr="000E4E7F">
        <w:tab/>
        <w:t>OPTIONAL,</w:t>
      </w:r>
      <w:r w:rsidRPr="000E4E7F">
        <w:tab/>
        <w:t>-- Need ON</w:t>
      </w:r>
    </w:p>
    <w:p w14:paraId="78436320" w14:textId="77777777" w:rsidR="008D0573" w:rsidRPr="000E4E7F" w:rsidRDefault="008D0573" w:rsidP="008D0573">
      <w:pPr>
        <w:pStyle w:val="PL"/>
        <w:shd w:val="clear" w:color="auto" w:fill="E6E6E6"/>
      </w:pPr>
      <w:r w:rsidRPr="000E4E7F">
        <w:tab/>
      </w:r>
      <w:r w:rsidRPr="000E4E7F">
        <w:tab/>
        <w:t>interval-ULHoppingPUSCH-Enh-r14</w:t>
      </w:r>
      <w:r w:rsidRPr="000E4E7F">
        <w:tab/>
      </w:r>
      <w:r w:rsidRPr="000E4E7F">
        <w:tab/>
      </w:r>
      <w:r w:rsidRPr="000E4E7F">
        <w:tab/>
        <w:t>CHOICE {</w:t>
      </w:r>
    </w:p>
    <w:p w14:paraId="4C3EC048" w14:textId="77777777" w:rsidR="008D0573" w:rsidRPr="000E4E7F" w:rsidRDefault="008D0573" w:rsidP="008D0573">
      <w:pPr>
        <w:pStyle w:val="PL"/>
        <w:shd w:val="clear" w:color="auto" w:fill="E6E6E6"/>
      </w:pPr>
      <w:r w:rsidRPr="000E4E7F">
        <w:tab/>
      </w:r>
      <w:r w:rsidRPr="000E4E7F">
        <w:tab/>
      </w:r>
      <w:r w:rsidRPr="000E4E7F">
        <w:tab/>
        <w:t>interval-FDD-PUSCH-Enh-r14</w:t>
      </w:r>
      <w:r w:rsidRPr="000E4E7F">
        <w:tab/>
      </w:r>
      <w:r w:rsidRPr="000E4E7F">
        <w:tab/>
      </w:r>
      <w:r w:rsidRPr="000E4E7F">
        <w:tab/>
      </w:r>
      <w:r w:rsidRPr="000E4E7F">
        <w:tab/>
        <w:t>ENUMERATED {int1, int2, int4, int8},</w:t>
      </w:r>
    </w:p>
    <w:p w14:paraId="1E635529" w14:textId="77777777" w:rsidR="008D0573" w:rsidRPr="000E4E7F" w:rsidRDefault="008D0573" w:rsidP="008D0573">
      <w:pPr>
        <w:pStyle w:val="PL"/>
        <w:shd w:val="clear" w:color="auto" w:fill="E6E6E6"/>
      </w:pPr>
      <w:r w:rsidRPr="000E4E7F">
        <w:tab/>
      </w:r>
      <w:r w:rsidRPr="000E4E7F">
        <w:tab/>
      </w:r>
      <w:r w:rsidRPr="000E4E7F">
        <w:tab/>
        <w:t>interval-TDD-PUSCH-Enh-r14</w:t>
      </w:r>
      <w:r w:rsidRPr="000E4E7F">
        <w:tab/>
      </w:r>
      <w:r w:rsidRPr="000E4E7F">
        <w:tab/>
      </w:r>
      <w:r w:rsidRPr="000E4E7F">
        <w:tab/>
      </w:r>
      <w:r w:rsidRPr="000E4E7F">
        <w:tab/>
        <w:t>ENUMERATED {int1, int5, int10, int20}</w:t>
      </w:r>
    </w:p>
    <w:p w14:paraId="63C6D8EA" w14:textId="77777777" w:rsidR="008D0573" w:rsidRPr="000E4E7F" w:rsidRDefault="008D0573" w:rsidP="008D0573">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ON</w:t>
      </w:r>
    </w:p>
    <w:p w14:paraId="5E7C6CBC" w14:textId="77777777" w:rsidR="008D0573" w:rsidRPr="000E4E7F" w:rsidRDefault="008D0573" w:rsidP="008D0573">
      <w:pPr>
        <w:pStyle w:val="PL"/>
        <w:shd w:val="clear" w:color="auto" w:fill="E6E6E6"/>
      </w:pPr>
      <w:r w:rsidRPr="000E4E7F">
        <w:tab/>
        <w:t>}</w:t>
      </w:r>
    </w:p>
    <w:p w14:paraId="66645F6E" w14:textId="77777777" w:rsidR="008D0573" w:rsidRPr="000E4E7F" w:rsidRDefault="008D0573" w:rsidP="008D0573">
      <w:pPr>
        <w:pStyle w:val="PL"/>
        <w:shd w:val="clear" w:color="auto" w:fill="E6E6E6"/>
      </w:pPr>
      <w:r w:rsidRPr="000E4E7F">
        <w:t>}</w:t>
      </w:r>
    </w:p>
    <w:p w14:paraId="33ADF7D2" w14:textId="77777777" w:rsidR="008D0573" w:rsidRPr="000E4E7F" w:rsidRDefault="008D0573" w:rsidP="008D0573">
      <w:pPr>
        <w:pStyle w:val="PL"/>
        <w:shd w:val="clear" w:color="auto" w:fill="E6E6E6"/>
      </w:pPr>
    </w:p>
    <w:p w14:paraId="34090C9B" w14:textId="77777777" w:rsidR="008D0573" w:rsidRPr="000E4E7F" w:rsidRDefault="008D0573" w:rsidP="008D0573">
      <w:pPr>
        <w:pStyle w:val="PL"/>
        <w:shd w:val="clear" w:color="auto" w:fill="E6E6E6"/>
      </w:pPr>
      <w:r w:rsidRPr="000E4E7F">
        <w:t>UL-ReferenceSignalsPUSCH ::=</w:t>
      </w:r>
      <w:r w:rsidRPr="000E4E7F">
        <w:tab/>
      </w:r>
      <w:r w:rsidRPr="000E4E7F">
        <w:tab/>
        <w:t>SEQUENCE {</w:t>
      </w:r>
    </w:p>
    <w:p w14:paraId="5A355D90" w14:textId="77777777" w:rsidR="008D0573" w:rsidRPr="000E4E7F" w:rsidRDefault="008D0573" w:rsidP="008D0573">
      <w:pPr>
        <w:pStyle w:val="PL"/>
        <w:shd w:val="clear" w:color="auto" w:fill="E6E6E6"/>
      </w:pPr>
      <w:r w:rsidRPr="000E4E7F">
        <w:tab/>
        <w:t>groupHoppingEnabled</w:t>
      </w:r>
      <w:r w:rsidRPr="000E4E7F">
        <w:tab/>
      </w:r>
      <w:r w:rsidRPr="000E4E7F">
        <w:tab/>
      </w:r>
      <w:r w:rsidRPr="000E4E7F">
        <w:tab/>
      </w:r>
      <w:r w:rsidRPr="000E4E7F">
        <w:tab/>
      </w:r>
      <w:r w:rsidRPr="000E4E7F">
        <w:tab/>
        <w:t>BOOLEAN,</w:t>
      </w:r>
    </w:p>
    <w:p w14:paraId="4C53538D" w14:textId="77777777" w:rsidR="008D0573" w:rsidRPr="000E4E7F" w:rsidRDefault="008D0573" w:rsidP="008D0573">
      <w:pPr>
        <w:pStyle w:val="PL"/>
        <w:shd w:val="clear" w:color="auto" w:fill="E6E6E6"/>
      </w:pPr>
      <w:r w:rsidRPr="000E4E7F">
        <w:tab/>
        <w:t>groupAssignmentPUSCH</w:t>
      </w:r>
      <w:r w:rsidRPr="000E4E7F">
        <w:tab/>
      </w:r>
      <w:r w:rsidRPr="000E4E7F">
        <w:tab/>
      </w:r>
      <w:r w:rsidRPr="000E4E7F">
        <w:tab/>
      </w:r>
      <w:r w:rsidRPr="000E4E7F">
        <w:tab/>
        <w:t>INTEGER (0..29),</w:t>
      </w:r>
    </w:p>
    <w:p w14:paraId="33B913D4" w14:textId="77777777" w:rsidR="008D0573" w:rsidRPr="000E4E7F" w:rsidRDefault="008D0573" w:rsidP="008D0573">
      <w:pPr>
        <w:pStyle w:val="PL"/>
        <w:shd w:val="clear" w:color="auto" w:fill="E6E6E6"/>
      </w:pPr>
      <w:r w:rsidRPr="000E4E7F">
        <w:tab/>
        <w:t>sequenceHoppingEnabled</w:t>
      </w:r>
      <w:r w:rsidRPr="000E4E7F">
        <w:tab/>
      </w:r>
      <w:r w:rsidRPr="000E4E7F">
        <w:tab/>
      </w:r>
      <w:r w:rsidRPr="000E4E7F">
        <w:tab/>
      </w:r>
      <w:r w:rsidRPr="000E4E7F">
        <w:tab/>
        <w:t>BOOLEAN,</w:t>
      </w:r>
    </w:p>
    <w:p w14:paraId="5E3A6A0E" w14:textId="77777777" w:rsidR="008D0573" w:rsidRPr="000E4E7F" w:rsidRDefault="008D0573" w:rsidP="008D0573">
      <w:pPr>
        <w:pStyle w:val="PL"/>
        <w:shd w:val="clear" w:color="auto" w:fill="E6E6E6"/>
      </w:pPr>
      <w:r w:rsidRPr="000E4E7F">
        <w:tab/>
        <w:t>cyclicShift</w:t>
      </w:r>
      <w:r w:rsidRPr="000E4E7F">
        <w:tab/>
      </w:r>
      <w:r w:rsidRPr="000E4E7F">
        <w:tab/>
      </w:r>
      <w:r w:rsidRPr="000E4E7F">
        <w:tab/>
      </w:r>
      <w:r w:rsidRPr="000E4E7F">
        <w:tab/>
      </w:r>
      <w:r w:rsidRPr="000E4E7F">
        <w:tab/>
      </w:r>
      <w:r w:rsidRPr="000E4E7F">
        <w:tab/>
      </w:r>
      <w:r w:rsidRPr="000E4E7F">
        <w:tab/>
        <w:t>INTEGER (0..7)</w:t>
      </w:r>
    </w:p>
    <w:p w14:paraId="02038437" w14:textId="77777777" w:rsidR="008D0573" w:rsidRPr="000E4E7F" w:rsidRDefault="008D0573" w:rsidP="008D0573">
      <w:pPr>
        <w:pStyle w:val="PL"/>
        <w:shd w:val="clear" w:color="auto" w:fill="E6E6E6"/>
      </w:pPr>
      <w:r w:rsidRPr="000E4E7F">
        <w:t>}</w:t>
      </w:r>
    </w:p>
    <w:p w14:paraId="5BF3DF63" w14:textId="77777777" w:rsidR="008D0573" w:rsidRPr="000E4E7F" w:rsidRDefault="008D0573" w:rsidP="008D0573">
      <w:pPr>
        <w:pStyle w:val="PL"/>
        <w:shd w:val="clear" w:color="auto" w:fill="E6E6E6"/>
      </w:pPr>
    </w:p>
    <w:p w14:paraId="35CDB5A8" w14:textId="77777777" w:rsidR="008D0573" w:rsidRPr="000E4E7F" w:rsidRDefault="008D0573" w:rsidP="008D0573">
      <w:pPr>
        <w:pStyle w:val="PL"/>
        <w:shd w:val="clear" w:color="auto" w:fill="E6E6E6"/>
      </w:pPr>
      <w:r w:rsidRPr="000E4E7F">
        <w:t>-- ASN1STOP</w:t>
      </w:r>
    </w:p>
    <w:p w14:paraId="2FBEAC99" w14:textId="77777777" w:rsidR="008D0573" w:rsidRPr="000E4E7F" w:rsidRDefault="008D0573" w:rsidP="008D0573">
      <w:pPr>
        <w:rPr>
          <w:iCs/>
        </w:rPr>
      </w:pPr>
    </w:p>
    <w:tbl>
      <w:tblPr>
        <w:tblW w:w="9648" w:type="dxa"/>
        <w:tblInd w:w="10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gridCol w:w="9"/>
      </w:tblGrid>
      <w:tr w:rsidR="008D0573" w:rsidRPr="000E4E7F" w14:paraId="5A718DC3" w14:textId="77777777" w:rsidTr="00AF04DD">
        <w:trPr>
          <w:gridAfter w:val="1"/>
          <w:wAfter w:w="9" w:type="dxa"/>
          <w:cantSplit/>
          <w:tblHeader/>
        </w:trPr>
        <w:tc>
          <w:tcPr>
            <w:tcW w:w="9639" w:type="dxa"/>
          </w:tcPr>
          <w:p w14:paraId="40F036C2" w14:textId="77777777" w:rsidR="008D0573" w:rsidRPr="000E4E7F" w:rsidRDefault="008D0573" w:rsidP="00314905">
            <w:pPr>
              <w:pStyle w:val="TAH"/>
              <w:rPr>
                <w:lang w:eastAsia="en-GB"/>
              </w:rPr>
            </w:pPr>
            <w:r w:rsidRPr="000E4E7F">
              <w:rPr>
                <w:i/>
                <w:noProof/>
                <w:lang w:eastAsia="en-GB"/>
              </w:rPr>
              <w:t>PUSCH-Config</w:t>
            </w:r>
            <w:r w:rsidRPr="000E4E7F">
              <w:rPr>
                <w:iCs/>
                <w:noProof/>
                <w:lang w:eastAsia="en-GB"/>
              </w:rPr>
              <w:t xml:space="preserve"> field descriptions</w:t>
            </w:r>
          </w:p>
        </w:tc>
      </w:tr>
      <w:tr w:rsidR="008D0573" w:rsidRPr="000E4E7F" w14:paraId="32EDA083" w14:textId="77777777" w:rsidTr="00AF04DD">
        <w:trPr>
          <w:gridAfter w:val="1"/>
          <w:wAfter w:w="9" w:type="dxa"/>
          <w:cantSplit/>
        </w:trPr>
        <w:tc>
          <w:tcPr>
            <w:tcW w:w="9639" w:type="dxa"/>
          </w:tcPr>
          <w:p w14:paraId="51585126" w14:textId="77777777" w:rsidR="008D0573" w:rsidRPr="000E4E7F" w:rsidRDefault="008D0573" w:rsidP="00314905">
            <w:pPr>
              <w:pStyle w:val="TAL"/>
              <w:rPr>
                <w:b/>
                <w:i/>
                <w:noProof/>
                <w:lang w:eastAsia="en-GB"/>
              </w:rPr>
            </w:pPr>
            <w:r w:rsidRPr="000E4E7F">
              <w:rPr>
                <w:b/>
                <w:i/>
                <w:noProof/>
                <w:lang w:eastAsia="en-GB"/>
              </w:rPr>
              <w:t>betaOffset-ACK-Index, betaOffset2-ACK-Index, betaOffset-ACK-Index-MC, betaOffset2-ACK-Index-MC</w:t>
            </w:r>
          </w:p>
          <w:p w14:paraId="442DFA71" w14:textId="77777777" w:rsidR="008D0573" w:rsidRPr="000E4E7F" w:rsidRDefault="008D0573" w:rsidP="00314905">
            <w:pPr>
              <w:pStyle w:val="TAL"/>
              <w:rPr>
                <w:u w:val="single"/>
                <w:lang w:eastAsia="en-GB"/>
              </w:rPr>
            </w:pPr>
            <w:r w:rsidRPr="000E4E7F">
              <w:rPr>
                <w:lang w:eastAsia="en-GB"/>
              </w:rPr>
              <w:t xml:space="preserve">Parameter: </w:t>
            </w:r>
            <w:r w:rsidRPr="000E4E7F">
              <w:rPr>
                <w:position w:val="-14"/>
                <w:lang w:eastAsia="en-GB"/>
              </w:rPr>
              <w:object w:dxaOrig="980" w:dyaOrig="400" w14:anchorId="78F4C6E7">
                <v:shape id="_x0000_i1030" type="#_x0000_t75" style="width:48.9pt;height:20.4pt" o:ole="">
                  <v:imagedata r:id="rId31" o:title=""/>
                </v:shape>
                <o:OLEObject Type="Embed" ProgID="Equation.3" ShapeID="_x0000_i1030" DrawAspect="Content" ObjectID="_1649674629" r:id="rId32"/>
              </w:object>
            </w:r>
            <w:r w:rsidRPr="000E4E7F">
              <w:rPr>
                <w:lang w:eastAsia="en-GB"/>
              </w:rPr>
              <w:t>,</w:t>
            </w:r>
            <w:r w:rsidRPr="000E4E7F">
              <w:rPr>
                <w:rFonts w:eastAsia="SimSun"/>
                <w:position w:val="-14"/>
                <w:lang w:eastAsia="zh-CN"/>
              </w:rPr>
              <w:object w:dxaOrig="980" w:dyaOrig="400" w14:anchorId="617F744B">
                <v:shape id="_x0000_i1031" type="#_x0000_t75" style="width:48.9pt;height:20.4pt" o:ole="">
                  <v:imagedata r:id="rId33" o:title=""/>
                </v:shape>
                <o:OLEObject Type="Embed" ProgID="Equation.3" ShapeID="_x0000_i1031" DrawAspect="Content" ObjectID="_1649674630" r:id="rId34"/>
              </w:object>
            </w:r>
            <w:r w:rsidRPr="000E4E7F">
              <w:rPr>
                <w:rFonts w:eastAsia="SimSun"/>
                <w:lang w:eastAsia="zh-CN"/>
              </w:rPr>
              <w:t xml:space="preserve">, </w:t>
            </w:r>
            <w:r w:rsidRPr="000E4E7F">
              <w:rPr>
                <w:noProof/>
                <w:position w:val="-14"/>
              </w:rPr>
              <w:drawing>
                <wp:inline distT="0" distB="0" distL="0" distR="0" wp14:anchorId="267E540B" wp14:editId="576AFB5E">
                  <wp:extent cx="609600" cy="257175"/>
                  <wp:effectExtent l="0" t="0" r="0" b="0"/>
                  <wp:docPr id="143" name="Pictur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609600" cy="257175"/>
                          </a:xfrm>
                          <a:prstGeom prst="rect">
                            <a:avLst/>
                          </a:prstGeom>
                          <a:noFill/>
                          <a:ln>
                            <a:noFill/>
                          </a:ln>
                        </pic:spPr>
                      </pic:pic>
                    </a:graphicData>
                  </a:graphic>
                </wp:inline>
              </w:drawing>
            </w:r>
            <w:r w:rsidRPr="000E4E7F">
              <w:rPr>
                <w:lang w:eastAsia="en-GB"/>
              </w:rPr>
              <w:t xml:space="preserve">and </w:t>
            </w:r>
            <w:r w:rsidRPr="000E4E7F">
              <w:rPr>
                <w:rFonts w:eastAsia="SimSun"/>
                <w:position w:val="-14"/>
                <w:lang w:eastAsia="zh-CN"/>
              </w:rPr>
              <w:object w:dxaOrig="980" w:dyaOrig="400" w14:anchorId="719D3C22">
                <v:shape id="_x0000_i1032" type="#_x0000_t75" style="width:48.9pt;height:20.4pt" o:ole="">
                  <v:imagedata r:id="rId36" o:title=""/>
                </v:shape>
                <o:OLEObject Type="Embed" ProgID="Equation.3" ShapeID="_x0000_i1032" DrawAspect="Content" ObjectID="_1649674631" r:id="rId37"/>
              </w:object>
            </w:r>
            <w:r w:rsidRPr="000E4E7F">
              <w:rPr>
                <w:lang w:eastAsia="en-GB"/>
              </w:rPr>
              <w:t xml:space="preserve">, for single- and multiple-codeword respectively, see TS 36.213 [23], Table 8.6.3-1. </w:t>
            </w:r>
            <w:r w:rsidRPr="000E4E7F">
              <w:rPr>
                <w:i/>
                <w:lang w:eastAsia="en-GB"/>
              </w:rPr>
              <w:t>betaOffset-ACK-Index</w:t>
            </w:r>
            <w:r w:rsidRPr="000E4E7F">
              <w:rPr>
                <w:lang w:eastAsia="en-GB"/>
              </w:rPr>
              <w:t xml:space="preserve"> and </w:t>
            </w:r>
            <w:r w:rsidRPr="000E4E7F">
              <w:rPr>
                <w:i/>
                <w:lang w:eastAsia="en-GB"/>
              </w:rPr>
              <w:t>betaOffset2-ACK-Index</w:t>
            </w:r>
            <w:r w:rsidRPr="000E4E7F">
              <w:rPr>
                <w:lang w:eastAsia="en-GB"/>
              </w:rPr>
              <w:t xml:space="preserve"> are used for single-codeword and </w:t>
            </w:r>
            <w:r w:rsidRPr="000E4E7F">
              <w:rPr>
                <w:i/>
                <w:lang w:eastAsia="en-GB"/>
              </w:rPr>
              <w:t>betaOffset-ACK-Index-MC</w:t>
            </w:r>
            <w:r w:rsidRPr="000E4E7F">
              <w:rPr>
                <w:lang w:eastAsia="en-GB"/>
              </w:rPr>
              <w:t xml:space="preserve"> and </w:t>
            </w:r>
            <w:r w:rsidRPr="000E4E7F">
              <w:rPr>
                <w:i/>
                <w:lang w:eastAsia="en-GB"/>
              </w:rPr>
              <w:t>betaOffset2-ACK-Index-MC</w:t>
            </w:r>
            <w:r w:rsidRPr="000E4E7F">
              <w:rPr>
                <w:lang w:eastAsia="en-GB"/>
              </w:rPr>
              <w:t xml:space="preserve"> are used for multiple-codeword. If </w:t>
            </w:r>
            <w:r w:rsidRPr="000E4E7F">
              <w:rPr>
                <w:i/>
                <w:lang w:eastAsia="en-GB"/>
              </w:rPr>
              <w:t>betaOffset2-ACK-Index</w:t>
            </w:r>
            <w:r w:rsidRPr="000E4E7F">
              <w:rPr>
                <w:lang w:eastAsia="en-GB"/>
              </w:rPr>
              <w:t xml:space="preserve"> is configured; </w:t>
            </w:r>
            <w:r w:rsidRPr="000E4E7F">
              <w:rPr>
                <w:i/>
                <w:lang w:eastAsia="en-GB"/>
              </w:rPr>
              <w:t>betaOffset-ACK-Index</w:t>
            </w:r>
            <w:r w:rsidRPr="000E4E7F">
              <w:rPr>
                <w:lang w:eastAsia="en-GB"/>
              </w:rPr>
              <w:t xml:space="preserve"> is used when up to 22 HARQ-ACK bits are transmitted otherwise </w:t>
            </w:r>
            <w:r w:rsidRPr="000E4E7F">
              <w:rPr>
                <w:i/>
                <w:lang w:eastAsia="en-GB"/>
              </w:rPr>
              <w:t>betaOffset2-ACK-Index</w:t>
            </w:r>
            <w:r w:rsidRPr="000E4E7F">
              <w:rPr>
                <w:lang w:eastAsia="en-GB"/>
              </w:rPr>
              <w:t xml:space="preserve"> is used. If </w:t>
            </w:r>
            <w:r w:rsidRPr="000E4E7F">
              <w:rPr>
                <w:i/>
                <w:lang w:eastAsia="en-GB"/>
              </w:rPr>
              <w:t>betaOffset-ACK2-Index-MC</w:t>
            </w:r>
            <w:r w:rsidRPr="000E4E7F">
              <w:rPr>
                <w:lang w:eastAsia="en-GB"/>
              </w:rPr>
              <w:t xml:space="preserve"> is configured; </w:t>
            </w:r>
            <w:r w:rsidRPr="000E4E7F">
              <w:rPr>
                <w:i/>
                <w:lang w:eastAsia="en-GB"/>
              </w:rPr>
              <w:t>betaOffset-ACK-Index-MC</w:t>
            </w:r>
            <w:r w:rsidRPr="000E4E7F">
              <w:rPr>
                <w:lang w:eastAsia="en-GB"/>
              </w:rPr>
              <w:t xml:space="preserve"> is used when up to 22 HARQ-ACK bits are transmitted otherwise </w:t>
            </w:r>
            <w:r w:rsidRPr="000E4E7F">
              <w:rPr>
                <w:i/>
                <w:lang w:eastAsia="en-GB"/>
              </w:rPr>
              <w:t>betaOffset2-ACK-Index-MC</w:t>
            </w:r>
            <w:r w:rsidRPr="000E4E7F">
              <w:rPr>
                <w:lang w:eastAsia="en-GB"/>
              </w:rPr>
              <w:t xml:space="preserve"> is used. One value applies for all serving cells with an uplink in a cell group (MCG or SCG or the group of cells configured to send PUCCH on the same cell in case PUCCH SCell is configured) and not configured </w:t>
            </w:r>
            <w:r w:rsidRPr="000E4E7F">
              <w:rPr>
                <w:rFonts w:eastAsia="SimSun"/>
                <w:lang w:eastAsia="zh-CN"/>
              </w:rPr>
              <w:t xml:space="preserve">with uplink power control subframe sets. The same value also </w:t>
            </w:r>
            <w:r w:rsidRPr="000E4E7F">
              <w:rPr>
                <w:lang w:eastAsia="en-GB"/>
              </w:rPr>
              <w:t>applies for subframe set 1 of all serving cells with an uplink in that cell group and configured with uplink power control subframe sets (the associated functionality is common i.e. not performed independently for each cell).</w:t>
            </w:r>
          </w:p>
        </w:tc>
      </w:tr>
      <w:tr w:rsidR="008D0573" w:rsidRPr="000E4E7F" w14:paraId="471AE143" w14:textId="77777777" w:rsidTr="00AF04DD">
        <w:trPr>
          <w:gridAfter w:val="1"/>
          <w:wAfter w:w="9" w:type="dxa"/>
          <w:cantSplit/>
        </w:trPr>
        <w:tc>
          <w:tcPr>
            <w:tcW w:w="9639" w:type="dxa"/>
          </w:tcPr>
          <w:p w14:paraId="613384CC" w14:textId="77777777" w:rsidR="008D0573" w:rsidRPr="000E4E7F" w:rsidRDefault="008D0573" w:rsidP="00314905">
            <w:pPr>
              <w:pStyle w:val="TAL"/>
              <w:rPr>
                <w:b/>
                <w:i/>
                <w:lang w:eastAsia="en-GB"/>
              </w:rPr>
            </w:pPr>
            <w:r w:rsidRPr="000E4E7F">
              <w:rPr>
                <w:b/>
                <w:i/>
                <w:lang w:eastAsia="en-GB"/>
              </w:rPr>
              <w:t>betaOffset-ACK-Index-SubframeSet2, betaOffset2-ACK-Index-SubframeSet2, betaOffset-ACK-Index-MC-SubframeSet2, betaOffset2-ACK-Index-MC-SubframeSet2</w:t>
            </w:r>
          </w:p>
          <w:p w14:paraId="107A83B1" w14:textId="77777777" w:rsidR="008D0573" w:rsidRPr="000E4E7F" w:rsidRDefault="008D0573" w:rsidP="00314905">
            <w:pPr>
              <w:pStyle w:val="TAL"/>
              <w:rPr>
                <w:rFonts w:eastAsia="SimSun"/>
                <w:lang w:eastAsia="zh-CN"/>
              </w:rPr>
            </w:pPr>
            <w:r w:rsidRPr="000E4E7F">
              <w:rPr>
                <w:lang w:eastAsia="en-GB"/>
              </w:rPr>
              <w:t xml:space="preserve">Parameter: </w:t>
            </w:r>
            <w:r w:rsidRPr="000E4E7F">
              <w:rPr>
                <w:noProof/>
                <w:position w:val="-14"/>
              </w:rPr>
              <w:drawing>
                <wp:inline distT="0" distB="0" distL="0" distR="0" wp14:anchorId="3E3A2907" wp14:editId="5844D040">
                  <wp:extent cx="628650" cy="266700"/>
                  <wp:effectExtent l="0" t="0" r="0" b="0"/>
                  <wp:docPr id="145" name="Picture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628650" cy="266700"/>
                          </a:xfrm>
                          <a:prstGeom prst="rect">
                            <a:avLst/>
                          </a:prstGeom>
                          <a:noFill/>
                          <a:ln>
                            <a:noFill/>
                          </a:ln>
                        </pic:spPr>
                      </pic:pic>
                    </a:graphicData>
                  </a:graphic>
                </wp:inline>
              </w:drawing>
            </w:r>
            <w:r w:rsidRPr="000E4E7F">
              <w:rPr>
                <w:rFonts w:eastAsia="Malgun Gothic"/>
                <w:lang w:eastAsia="ko-KR"/>
              </w:rPr>
              <w:t>,</w:t>
            </w:r>
            <w:r w:rsidRPr="000E4E7F">
              <w:rPr>
                <w:rFonts w:eastAsia="SimSun"/>
                <w:position w:val="-14"/>
                <w:lang w:eastAsia="zh-CN"/>
              </w:rPr>
              <w:object w:dxaOrig="980" w:dyaOrig="400" w14:anchorId="3818CADB">
                <v:shape id="_x0000_i1033" type="#_x0000_t75" style="width:48.9pt;height:20.4pt" o:ole="">
                  <v:imagedata r:id="rId39" o:title=""/>
                </v:shape>
                <o:OLEObject Type="Embed" ProgID="Equation.3" ShapeID="_x0000_i1033" DrawAspect="Content" ObjectID="_1649674632" r:id="rId40"/>
              </w:object>
            </w:r>
            <w:r w:rsidRPr="000E4E7F">
              <w:rPr>
                <w:rFonts w:eastAsia="SimSun"/>
                <w:lang w:eastAsia="zh-CN"/>
              </w:rPr>
              <w:t>,</w:t>
            </w:r>
            <w:r w:rsidRPr="000E4E7F">
              <w:rPr>
                <w:noProof/>
                <w:position w:val="-14"/>
              </w:rPr>
              <w:drawing>
                <wp:inline distT="0" distB="0" distL="0" distR="0" wp14:anchorId="62F617DE" wp14:editId="15FE79B7">
                  <wp:extent cx="638175" cy="266700"/>
                  <wp:effectExtent l="0" t="0" r="0" b="0"/>
                  <wp:docPr id="147" name="Picture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638175" cy="266700"/>
                          </a:xfrm>
                          <a:prstGeom prst="rect">
                            <a:avLst/>
                          </a:prstGeom>
                          <a:noFill/>
                          <a:ln>
                            <a:noFill/>
                          </a:ln>
                        </pic:spPr>
                      </pic:pic>
                    </a:graphicData>
                  </a:graphic>
                </wp:inline>
              </w:drawing>
            </w:r>
            <w:r w:rsidRPr="000E4E7F">
              <w:rPr>
                <w:rFonts w:eastAsia="Malgun Gothic"/>
                <w:lang w:eastAsia="ko-KR"/>
              </w:rPr>
              <w:t xml:space="preserve">and </w:t>
            </w:r>
            <w:r w:rsidRPr="000E4E7F">
              <w:rPr>
                <w:rFonts w:eastAsia="SimSun"/>
                <w:position w:val="-14"/>
                <w:lang w:eastAsia="zh-CN"/>
              </w:rPr>
              <w:object w:dxaOrig="1240" w:dyaOrig="400" w14:anchorId="2A2AF99E">
                <v:shape id="_x0000_i1034" type="#_x0000_t75" style="width:62.85pt;height:20.4pt" o:ole="">
                  <v:imagedata r:id="rId42" o:title=""/>
                </v:shape>
                <o:OLEObject Type="Embed" ProgID="Equation.3" ShapeID="_x0000_i1034" DrawAspect="Content" ObjectID="_1649674633" r:id="rId43"/>
              </w:object>
            </w:r>
            <w:r w:rsidRPr="000E4E7F">
              <w:rPr>
                <w:rFonts w:eastAsia="SimSun"/>
                <w:lang w:eastAsia="zh-CN"/>
              </w:rPr>
              <w:t>respectively</w:t>
            </w:r>
            <w:r w:rsidRPr="000E4E7F">
              <w:rPr>
                <w:lang w:eastAsia="en-GB"/>
              </w:rPr>
              <w:t>, see TS 36.213 [23], Table 8.6.3-1</w:t>
            </w:r>
            <w:r w:rsidRPr="000E4E7F">
              <w:rPr>
                <w:rFonts w:eastAsia="SimSun"/>
                <w:lang w:eastAsia="zh-CN"/>
              </w:rPr>
              <w:t xml:space="preserve">. </w:t>
            </w:r>
            <w:r w:rsidRPr="000E4E7F">
              <w:rPr>
                <w:rFonts w:eastAsia="SimSun"/>
                <w:i/>
                <w:lang w:eastAsia="zh-CN"/>
              </w:rPr>
              <w:t>betaOffset-ACK-Index-SubframeSet2</w:t>
            </w:r>
            <w:r w:rsidRPr="000E4E7F">
              <w:rPr>
                <w:rFonts w:eastAsia="SimSun"/>
                <w:lang w:eastAsia="zh-CN"/>
              </w:rPr>
              <w:t xml:space="preserve"> and </w:t>
            </w:r>
            <w:r w:rsidRPr="000E4E7F">
              <w:rPr>
                <w:rFonts w:eastAsia="SimSun"/>
                <w:i/>
                <w:lang w:eastAsia="zh-CN"/>
              </w:rPr>
              <w:t>betaOffset2-ACK-Index-SubframeSet2</w:t>
            </w:r>
            <w:r w:rsidRPr="000E4E7F">
              <w:rPr>
                <w:rFonts w:eastAsia="SimSun"/>
                <w:lang w:eastAsia="zh-CN"/>
              </w:rPr>
              <w:t xml:space="preserve"> are used for single-codeword</w:t>
            </w:r>
            <w:r w:rsidRPr="000E4E7F">
              <w:rPr>
                <w:rFonts w:eastAsia="SimSun"/>
                <w:i/>
                <w:lang w:eastAsia="zh-CN"/>
              </w:rPr>
              <w:t>, betaOffset-ACK-Index-MC-SubframeSet2</w:t>
            </w:r>
            <w:r w:rsidRPr="000E4E7F">
              <w:rPr>
                <w:rFonts w:eastAsia="SimSun"/>
                <w:lang w:eastAsia="zh-CN"/>
              </w:rPr>
              <w:t xml:space="preserve">, </w:t>
            </w:r>
            <w:r w:rsidRPr="000E4E7F">
              <w:rPr>
                <w:rFonts w:eastAsia="SimSun"/>
                <w:i/>
                <w:lang w:eastAsia="zh-CN"/>
              </w:rPr>
              <w:t>betaOffset2-ACK-Index-MC-SubframeSet2</w:t>
            </w:r>
            <w:r w:rsidRPr="000E4E7F">
              <w:rPr>
                <w:rFonts w:eastAsia="SimSun"/>
                <w:lang w:eastAsia="zh-CN"/>
              </w:rPr>
              <w:t xml:space="preserve"> are used for multiple-codeword. If </w:t>
            </w:r>
            <w:r w:rsidRPr="000E4E7F">
              <w:rPr>
                <w:rFonts w:eastAsia="SimSun"/>
                <w:i/>
                <w:lang w:eastAsia="zh-CN"/>
              </w:rPr>
              <w:t>betaOffset2-ACK-Index-SubframeSet2</w:t>
            </w:r>
            <w:r w:rsidRPr="000E4E7F">
              <w:rPr>
                <w:rFonts w:eastAsia="SimSun"/>
                <w:lang w:eastAsia="zh-CN"/>
              </w:rPr>
              <w:t xml:space="preserve"> is configured; </w:t>
            </w:r>
            <w:r w:rsidRPr="000E4E7F">
              <w:rPr>
                <w:rFonts w:eastAsia="SimSun"/>
                <w:i/>
                <w:lang w:eastAsia="zh-CN"/>
              </w:rPr>
              <w:t>betaOffset-ACK-Index-SubframeSet2</w:t>
            </w:r>
            <w:r w:rsidRPr="000E4E7F">
              <w:rPr>
                <w:rFonts w:eastAsia="SimSun"/>
                <w:lang w:eastAsia="zh-CN"/>
              </w:rPr>
              <w:t xml:space="preserve"> is used when up to 22 HARQ-ACK bits are transmitted otherwise </w:t>
            </w:r>
            <w:r w:rsidRPr="000E4E7F">
              <w:rPr>
                <w:rFonts w:eastAsia="SimSun"/>
                <w:i/>
                <w:lang w:eastAsia="zh-CN"/>
              </w:rPr>
              <w:t>betaOffset2-ACK-Index-SubframeSet2</w:t>
            </w:r>
            <w:r w:rsidRPr="000E4E7F">
              <w:rPr>
                <w:rFonts w:eastAsia="SimSun"/>
                <w:lang w:eastAsia="zh-CN"/>
              </w:rPr>
              <w:t xml:space="preserve"> is used. If </w:t>
            </w:r>
            <w:r w:rsidRPr="000E4E7F">
              <w:rPr>
                <w:rFonts w:eastAsia="SimSun"/>
                <w:i/>
                <w:lang w:eastAsia="zh-CN"/>
              </w:rPr>
              <w:t>betaOffset2-ACK-Index-MC-SubframeSet2</w:t>
            </w:r>
            <w:r w:rsidRPr="000E4E7F">
              <w:rPr>
                <w:rFonts w:eastAsia="SimSun"/>
                <w:lang w:eastAsia="zh-CN"/>
              </w:rPr>
              <w:t xml:space="preserve"> is configured; </w:t>
            </w:r>
            <w:r w:rsidRPr="000E4E7F">
              <w:rPr>
                <w:rFonts w:eastAsia="SimSun"/>
                <w:i/>
                <w:lang w:eastAsia="zh-CN"/>
              </w:rPr>
              <w:t>betaOffset-ACK-Index-MC-SubframeSet2</w:t>
            </w:r>
            <w:r w:rsidRPr="000E4E7F">
              <w:rPr>
                <w:rFonts w:eastAsia="SimSun"/>
                <w:lang w:eastAsia="zh-CN"/>
              </w:rPr>
              <w:t xml:space="preserve"> is used when up to 22 HARQ-ACK bits are transmitted otherwise </w:t>
            </w:r>
            <w:r w:rsidRPr="000E4E7F">
              <w:rPr>
                <w:rFonts w:eastAsia="SimSun"/>
                <w:i/>
                <w:lang w:eastAsia="zh-CN"/>
              </w:rPr>
              <w:t>betaOffset2-ACK-Index-MC-SubframeSet2</w:t>
            </w:r>
            <w:r w:rsidRPr="000E4E7F">
              <w:rPr>
                <w:rFonts w:eastAsia="SimSun"/>
                <w:lang w:eastAsia="zh-CN"/>
              </w:rPr>
              <w:t xml:space="preserve"> is used. </w:t>
            </w:r>
            <w:r w:rsidRPr="000E4E7F">
              <w:rPr>
                <w:lang w:eastAsia="en-GB"/>
              </w:rPr>
              <w:t xml:space="preserve">One value applies </w:t>
            </w:r>
            <w:r w:rsidRPr="000E4E7F">
              <w:rPr>
                <w:rFonts w:eastAsia="SimSun"/>
                <w:lang w:eastAsia="zh-CN"/>
              </w:rPr>
              <w:t xml:space="preserve">for subframe set 2 of all serving cells with an uplink in a cell group (MCG or SCG or the group of cells configured to send PUCCH on the same cell in case PUCCH SCell is configured) and configured with uplink power control subframe sets </w:t>
            </w:r>
            <w:r w:rsidRPr="000E4E7F">
              <w:rPr>
                <w:lang w:eastAsia="en-GB"/>
              </w:rPr>
              <w:t>(the associated functionality is common i.e. not performed independently for each cell</w:t>
            </w:r>
            <w:r w:rsidRPr="000E4E7F">
              <w:rPr>
                <w:rFonts w:eastAsia="SimSun"/>
                <w:lang w:eastAsia="zh-CN"/>
              </w:rPr>
              <w:t xml:space="preserve"> configured with uplink power control subframe sets</w:t>
            </w:r>
            <w:r w:rsidRPr="000E4E7F">
              <w:rPr>
                <w:lang w:eastAsia="en-GB"/>
              </w:rPr>
              <w:t>).</w:t>
            </w:r>
          </w:p>
        </w:tc>
      </w:tr>
      <w:tr w:rsidR="008D0573" w:rsidRPr="000E4E7F" w14:paraId="6A68B42B" w14:textId="77777777" w:rsidTr="00AF04DD">
        <w:trPr>
          <w:gridAfter w:val="1"/>
          <w:wAfter w:w="9" w:type="dxa"/>
          <w:cantSplit/>
        </w:trPr>
        <w:tc>
          <w:tcPr>
            <w:tcW w:w="9639" w:type="dxa"/>
          </w:tcPr>
          <w:p w14:paraId="6D409783" w14:textId="77777777" w:rsidR="008D0573" w:rsidRPr="000E4E7F" w:rsidRDefault="008D0573" w:rsidP="00314905">
            <w:pPr>
              <w:pStyle w:val="TAL"/>
              <w:rPr>
                <w:b/>
                <w:i/>
                <w:lang w:eastAsia="en-GB"/>
              </w:rPr>
            </w:pPr>
            <w:r w:rsidRPr="000E4E7F">
              <w:rPr>
                <w:b/>
                <w:i/>
                <w:lang w:eastAsia="en-GB"/>
              </w:rPr>
              <w:t>betaOffsetAUL</w:t>
            </w:r>
          </w:p>
          <w:p w14:paraId="62016410" w14:textId="77777777" w:rsidR="008D0573" w:rsidRPr="000E4E7F" w:rsidRDefault="008D0573" w:rsidP="00314905">
            <w:pPr>
              <w:pStyle w:val="TAL"/>
              <w:rPr>
                <w:lang w:eastAsia="en-GB"/>
              </w:rPr>
            </w:pPr>
            <w:r w:rsidRPr="000E4E7F">
              <w:rPr>
                <w:lang w:eastAsia="en-GB"/>
              </w:rPr>
              <w:t xml:space="preserve">Parameter: </w:t>
            </w:r>
            <w:r w:rsidRPr="000E4E7F">
              <w:rPr>
                <w:noProof/>
              </w:rPr>
              <w:drawing>
                <wp:inline distT="0" distB="0" distL="0" distR="0" wp14:anchorId="5E9021B1" wp14:editId="5A6976B0">
                  <wp:extent cx="542925" cy="247650"/>
                  <wp:effectExtent l="0" t="0" r="0" b="0"/>
                  <wp:docPr id="149" name="图片 21" descr="cid:image001.png@01D3E2C5.4F0A8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1" descr="cid:image001.png@01D3E2C5.4F0A8300"/>
                          <pic:cNvPicPr>
                            <a:picLocks noChangeAspect="1" noChangeArrowheads="1"/>
                          </pic:cNvPicPr>
                        </pic:nvPicPr>
                        <pic:blipFill>
                          <a:blip r:embed="rId44" r:link="rId45" cstate="print">
                            <a:extLst>
                              <a:ext uri="{28A0092B-C50C-407E-A947-70E740481C1C}">
                                <a14:useLocalDpi xmlns:a14="http://schemas.microsoft.com/office/drawing/2010/main" val="0"/>
                              </a:ext>
                            </a:extLst>
                          </a:blip>
                          <a:srcRect/>
                          <a:stretch>
                            <a:fillRect/>
                          </a:stretch>
                        </pic:blipFill>
                        <pic:spPr bwMode="auto">
                          <a:xfrm>
                            <a:off x="0" y="0"/>
                            <a:ext cx="542925" cy="247650"/>
                          </a:xfrm>
                          <a:prstGeom prst="rect">
                            <a:avLst/>
                          </a:prstGeom>
                          <a:noFill/>
                          <a:ln>
                            <a:noFill/>
                          </a:ln>
                        </pic:spPr>
                      </pic:pic>
                    </a:graphicData>
                  </a:graphic>
                </wp:inline>
              </w:drawing>
            </w:r>
            <w:r w:rsidRPr="000E4E7F">
              <w:rPr>
                <w:lang w:eastAsia="en-GB"/>
              </w:rPr>
              <w:t xml:space="preserve"> see TS 36.213 [23], clause 8.6.3</w:t>
            </w:r>
            <w:r w:rsidRPr="000E4E7F">
              <w:rPr>
                <w:rFonts w:eastAsia="SimSun"/>
                <w:lang w:eastAsia="zh-CN"/>
              </w:rPr>
              <w:t>.</w:t>
            </w:r>
          </w:p>
        </w:tc>
      </w:tr>
      <w:tr w:rsidR="008D0573" w:rsidRPr="000E4E7F" w14:paraId="3B978DDD" w14:textId="77777777" w:rsidTr="00AF04DD">
        <w:trPr>
          <w:gridAfter w:val="1"/>
          <w:wAfter w:w="9" w:type="dxa"/>
          <w:cantSplit/>
        </w:trPr>
        <w:tc>
          <w:tcPr>
            <w:tcW w:w="9639" w:type="dxa"/>
          </w:tcPr>
          <w:p w14:paraId="4DD4C736" w14:textId="77777777" w:rsidR="008D0573" w:rsidRPr="000E4E7F" w:rsidRDefault="008D0573" w:rsidP="00314905">
            <w:pPr>
              <w:pStyle w:val="TAL"/>
              <w:rPr>
                <w:b/>
                <w:i/>
                <w:noProof/>
                <w:lang w:eastAsia="en-GB"/>
              </w:rPr>
            </w:pPr>
            <w:r w:rsidRPr="000E4E7F">
              <w:rPr>
                <w:b/>
                <w:i/>
                <w:noProof/>
                <w:lang w:eastAsia="en-GB"/>
              </w:rPr>
              <w:t>betaOffset-CQI-Index, betaOffset-CQI-Index-MC</w:t>
            </w:r>
          </w:p>
          <w:p w14:paraId="76EB4A8A" w14:textId="77777777" w:rsidR="008D0573" w:rsidRPr="000E4E7F" w:rsidRDefault="008D0573" w:rsidP="00314905">
            <w:pPr>
              <w:pStyle w:val="TAL"/>
              <w:rPr>
                <w:b/>
                <w:i/>
                <w:noProof/>
                <w:lang w:eastAsia="en-GB"/>
              </w:rPr>
            </w:pPr>
            <w:r w:rsidRPr="000E4E7F">
              <w:rPr>
                <w:lang w:eastAsia="en-GB"/>
              </w:rPr>
              <w:t xml:space="preserve">Parameter: </w:t>
            </w:r>
            <w:r w:rsidRPr="000E4E7F">
              <w:rPr>
                <w:position w:val="-14"/>
                <w:lang w:eastAsia="en-GB"/>
              </w:rPr>
              <w:object w:dxaOrig="499" w:dyaOrig="400" w14:anchorId="4DB6F5DE">
                <v:shape id="_x0000_i1035" type="#_x0000_t75" style="width:24.2pt;height:20.4pt" o:ole="">
                  <v:imagedata r:id="rId46" o:title=""/>
                </v:shape>
                <o:OLEObject Type="Embed" ProgID="Equation.3" ShapeID="_x0000_i1035" DrawAspect="Content" ObjectID="_1649674634" r:id="rId47"/>
              </w:object>
            </w:r>
            <w:r w:rsidRPr="000E4E7F">
              <w:rPr>
                <w:lang w:eastAsia="en-GB"/>
              </w:rPr>
              <w:t xml:space="preserve">, for single- and multiple-codeword respectively, see TS 36.213 [23], Table 8.6.3-3. One value applies for all serving cells with an uplink in a cell group (MCG or SCG or the group of cells configured to send PUCCH on the same cell in case PUCCH SCell is configured) </w:t>
            </w:r>
            <w:r w:rsidRPr="000E4E7F">
              <w:rPr>
                <w:rFonts w:eastAsia="SimSun"/>
                <w:lang w:eastAsia="zh-CN"/>
              </w:rPr>
              <w:t xml:space="preserve">and not configured with uplink power control subframe sets. The same value also applies for subframe set 1 of all serving cells with an uplink in that cell group and configured with uplink power control subframe sets </w:t>
            </w:r>
            <w:r w:rsidRPr="000E4E7F">
              <w:rPr>
                <w:lang w:eastAsia="en-GB"/>
              </w:rPr>
              <w:t>(the associated functionality is common i.e. not performed independently for each cell).</w:t>
            </w:r>
          </w:p>
        </w:tc>
      </w:tr>
      <w:tr w:rsidR="008D0573" w:rsidRPr="000E4E7F" w14:paraId="577EBA5E" w14:textId="77777777" w:rsidTr="00AF04DD">
        <w:trPr>
          <w:gridAfter w:val="1"/>
          <w:wAfter w:w="9" w:type="dxa"/>
          <w:cantSplit/>
        </w:trPr>
        <w:tc>
          <w:tcPr>
            <w:tcW w:w="9639" w:type="dxa"/>
          </w:tcPr>
          <w:p w14:paraId="402A2955" w14:textId="77777777" w:rsidR="008D0573" w:rsidRPr="000E4E7F" w:rsidRDefault="008D0573" w:rsidP="00314905">
            <w:pPr>
              <w:pStyle w:val="TAL"/>
              <w:rPr>
                <w:rFonts w:eastAsia="SimSun"/>
                <w:b/>
                <w:i/>
                <w:lang w:eastAsia="zh-CN"/>
              </w:rPr>
            </w:pPr>
            <w:r w:rsidRPr="000E4E7F">
              <w:rPr>
                <w:b/>
                <w:i/>
                <w:lang w:eastAsia="en-GB"/>
              </w:rPr>
              <w:t>betaOffset-CQI-Index-SubframeSet2</w:t>
            </w:r>
            <w:r w:rsidRPr="000E4E7F">
              <w:rPr>
                <w:rFonts w:eastAsia="SimSun"/>
                <w:b/>
                <w:i/>
                <w:lang w:eastAsia="zh-CN"/>
              </w:rPr>
              <w:t xml:space="preserve">, </w:t>
            </w:r>
            <w:r w:rsidRPr="000E4E7F">
              <w:rPr>
                <w:b/>
                <w:i/>
                <w:lang w:eastAsia="en-GB"/>
              </w:rPr>
              <w:t>betaOffset-CQI-Index-MC-SubframeSet2</w:t>
            </w:r>
          </w:p>
          <w:p w14:paraId="2C8077C0" w14:textId="77777777" w:rsidR="008D0573" w:rsidRPr="000E4E7F" w:rsidRDefault="008D0573" w:rsidP="00314905">
            <w:pPr>
              <w:pStyle w:val="TAL"/>
              <w:rPr>
                <w:b/>
                <w:i/>
                <w:noProof/>
                <w:lang w:eastAsia="en-GB"/>
              </w:rPr>
            </w:pPr>
            <w:r w:rsidRPr="000E4E7F">
              <w:rPr>
                <w:lang w:eastAsia="en-GB"/>
              </w:rPr>
              <w:t xml:space="preserve">Parameter: </w:t>
            </w:r>
            <w:r w:rsidRPr="000E4E7F">
              <w:rPr>
                <w:position w:val="-14"/>
                <w:lang w:eastAsia="en-GB"/>
              </w:rPr>
              <w:object w:dxaOrig="499" w:dyaOrig="400" w14:anchorId="7F032CD2">
                <v:shape id="_x0000_i1036" type="#_x0000_t75" style="width:24.2pt;height:20.4pt" o:ole="">
                  <v:imagedata r:id="rId46" o:title=""/>
                </v:shape>
                <o:OLEObject Type="Embed" ProgID="Equation.3" ShapeID="_x0000_i1036" DrawAspect="Content" ObjectID="_1649674635" r:id="rId48"/>
              </w:object>
            </w:r>
            <w:r w:rsidRPr="000E4E7F">
              <w:rPr>
                <w:lang w:eastAsia="en-GB"/>
              </w:rPr>
              <w:t>, for single- and multiple-codeword respectively, see TS 36.213 [23], Table 8.6.3-3.</w:t>
            </w:r>
            <w:r w:rsidRPr="000E4E7F">
              <w:rPr>
                <w:rFonts w:eastAsia="SimSun"/>
                <w:lang w:eastAsia="zh-CN"/>
              </w:rPr>
              <w:t xml:space="preserve"> </w:t>
            </w:r>
            <w:r w:rsidRPr="000E4E7F">
              <w:rPr>
                <w:lang w:eastAsia="en-GB"/>
              </w:rPr>
              <w:t xml:space="preserve">One value applies </w:t>
            </w:r>
            <w:r w:rsidRPr="000E4E7F">
              <w:rPr>
                <w:rFonts w:eastAsia="SimSun"/>
                <w:lang w:eastAsia="zh-CN"/>
              </w:rPr>
              <w:t xml:space="preserve">for subframe set 2 of all serving cells with an uplink in a cell group (MCG or SCG or the group of cells configured to send PUCCH on the same cell in case PUCCH SCell is configured) and configured with uplink power control subframe sets </w:t>
            </w:r>
            <w:r w:rsidRPr="000E4E7F">
              <w:rPr>
                <w:lang w:eastAsia="en-GB"/>
              </w:rPr>
              <w:t>(the associated functionality is common i.e. not performed independently for each cell</w:t>
            </w:r>
            <w:r w:rsidRPr="000E4E7F">
              <w:rPr>
                <w:rFonts w:eastAsia="SimSun"/>
                <w:lang w:eastAsia="zh-CN"/>
              </w:rPr>
              <w:t xml:space="preserve"> configured with uplink power control subframe sets</w:t>
            </w:r>
            <w:r w:rsidRPr="000E4E7F">
              <w:rPr>
                <w:lang w:eastAsia="en-GB"/>
              </w:rPr>
              <w:t>).</w:t>
            </w:r>
          </w:p>
        </w:tc>
      </w:tr>
      <w:tr w:rsidR="008D0573" w:rsidRPr="000E4E7F" w14:paraId="5AB3C15C" w14:textId="77777777" w:rsidTr="00AF04DD">
        <w:trPr>
          <w:gridAfter w:val="1"/>
          <w:wAfter w:w="9" w:type="dxa"/>
          <w:cantSplit/>
        </w:trPr>
        <w:tc>
          <w:tcPr>
            <w:tcW w:w="9639" w:type="dxa"/>
          </w:tcPr>
          <w:p w14:paraId="33C09C23" w14:textId="77777777" w:rsidR="008D0573" w:rsidRPr="000E4E7F" w:rsidRDefault="008D0573" w:rsidP="00314905">
            <w:pPr>
              <w:pStyle w:val="TAL"/>
              <w:rPr>
                <w:b/>
                <w:i/>
                <w:lang w:eastAsia="en-GB"/>
              </w:rPr>
            </w:pPr>
            <w:r w:rsidRPr="000E4E7F">
              <w:rPr>
                <w:b/>
                <w:i/>
                <w:lang w:eastAsia="en-GB"/>
              </w:rPr>
              <w:t>betaOffset-RI-Index, betaOffset-RI-Index-MC</w:t>
            </w:r>
          </w:p>
          <w:p w14:paraId="7F32CB72" w14:textId="77777777" w:rsidR="008D0573" w:rsidRPr="000E4E7F" w:rsidRDefault="008D0573" w:rsidP="00314905">
            <w:pPr>
              <w:pStyle w:val="TAL"/>
              <w:rPr>
                <w:b/>
                <w:i/>
                <w:noProof/>
                <w:lang w:eastAsia="en-GB"/>
              </w:rPr>
            </w:pPr>
            <w:r w:rsidRPr="000E4E7F">
              <w:rPr>
                <w:lang w:eastAsia="en-GB"/>
              </w:rPr>
              <w:t xml:space="preserve">Parameter: </w:t>
            </w:r>
            <w:r w:rsidRPr="000E4E7F">
              <w:rPr>
                <w:position w:val="-14"/>
                <w:lang w:eastAsia="en-GB"/>
              </w:rPr>
              <w:object w:dxaOrig="499" w:dyaOrig="400" w14:anchorId="37DB7910">
                <v:shape id="_x0000_i1037" type="#_x0000_t75" style="width:24.2pt;height:20.4pt" o:ole="">
                  <v:imagedata r:id="rId49" o:title=""/>
                </v:shape>
                <o:OLEObject Type="Embed" ProgID="Equation.3" ShapeID="_x0000_i1037" DrawAspect="Content" ObjectID="_1649674636" r:id="rId50"/>
              </w:object>
            </w:r>
            <w:r w:rsidRPr="000E4E7F">
              <w:rPr>
                <w:lang w:eastAsia="en-GB"/>
              </w:rPr>
              <w:t xml:space="preserve">, for single- and multiple-codeword respectively, see TS 36.213 [23], Table 8.6.3-2. One value applies for all serving cells with an uplink in a cell group (MCG or SCG or the group of cells configured to send PUCCH on the same cell in case PUCCH SCell is configured) </w:t>
            </w:r>
            <w:r w:rsidRPr="000E4E7F">
              <w:rPr>
                <w:rFonts w:eastAsia="SimSun"/>
                <w:lang w:eastAsia="zh-CN"/>
              </w:rPr>
              <w:t xml:space="preserve">and not configured with uplink power control subframe sets. The same value also applies for subframe set 1 of all serving cells with an uplink in that cell group and configured with uplink power control subframe sets </w:t>
            </w:r>
            <w:r w:rsidRPr="000E4E7F">
              <w:rPr>
                <w:lang w:eastAsia="en-GB"/>
              </w:rPr>
              <w:t>(the associated functionality is common i.e. not performed independently for each cell).</w:t>
            </w:r>
          </w:p>
        </w:tc>
      </w:tr>
      <w:tr w:rsidR="008D0573" w:rsidRPr="000E4E7F" w14:paraId="4CF6225B" w14:textId="77777777" w:rsidTr="00AF04DD">
        <w:trPr>
          <w:gridAfter w:val="1"/>
          <w:wAfter w:w="9" w:type="dxa"/>
          <w:cantSplit/>
        </w:trPr>
        <w:tc>
          <w:tcPr>
            <w:tcW w:w="9639" w:type="dxa"/>
          </w:tcPr>
          <w:p w14:paraId="3D0DC475" w14:textId="77777777" w:rsidR="008D0573" w:rsidRPr="000E4E7F" w:rsidRDefault="008D0573" w:rsidP="00314905">
            <w:pPr>
              <w:pStyle w:val="TAL"/>
              <w:rPr>
                <w:rFonts w:eastAsia="SimSun"/>
                <w:b/>
                <w:i/>
                <w:lang w:eastAsia="zh-CN"/>
              </w:rPr>
            </w:pPr>
            <w:r w:rsidRPr="000E4E7F">
              <w:rPr>
                <w:b/>
                <w:i/>
                <w:lang w:eastAsia="en-GB"/>
              </w:rPr>
              <w:t>betaOffset-RI-Index-SubframeSet2</w:t>
            </w:r>
            <w:r w:rsidRPr="000E4E7F">
              <w:rPr>
                <w:rFonts w:eastAsia="SimSun"/>
                <w:b/>
                <w:i/>
                <w:lang w:eastAsia="zh-CN"/>
              </w:rPr>
              <w:t xml:space="preserve">, </w:t>
            </w:r>
            <w:r w:rsidRPr="000E4E7F">
              <w:rPr>
                <w:b/>
                <w:i/>
                <w:lang w:eastAsia="en-GB"/>
              </w:rPr>
              <w:t>betaOffset-RI-Index-MC-SubframeSet2</w:t>
            </w:r>
          </w:p>
          <w:p w14:paraId="543694C5" w14:textId="77777777" w:rsidR="008D0573" w:rsidRPr="000E4E7F" w:rsidRDefault="008D0573" w:rsidP="00314905">
            <w:pPr>
              <w:pStyle w:val="TAL"/>
              <w:rPr>
                <w:b/>
                <w:i/>
                <w:noProof/>
                <w:lang w:eastAsia="en-GB"/>
              </w:rPr>
            </w:pPr>
            <w:r w:rsidRPr="000E4E7F">
              <w:rPr>
                <w:lang w:eastAsia="en-GB"/>
              </w:rPr>
              <w:t xml:space="preserve">Parameter: </w:t>
            </w:r>
            <w:r w:rsidRPr="000E4E7F">
              <w:rPr>
                <w:position w:val="-14"/>
                <w:lang w:eastAsia="en-GB"/>
              </w:rPr>
              <w:object w:dxaOrig="499" w:dyaOrig="400" w14:anchorId="79C02F8E">
                <v:shape id="_x0000_i1038" type="#_x0000_t75" style="width:24.2pt;height:20.4pt" o:ole="">
                  <v:imagedata r:id="rId49" o:title=""/>
                </v:shape>
                <o:OLEObject Type="Embed" ProgID="Equation.3" ShapeID="_x0000_i1038" DrawAspect="Content" ObjectID="_1649674637" r:id="rId51"/>
              </w:object>
            </w:r>
            <w:r w:rsidRPr="000E4E7F">
              <w:rPr>
                <w:lang w:eastAsia="en-GB"/>
              </w:rPr>
              <w:t>, for single- and multiple-codeword respectively, see TS 36.213 [23], Table 8.6.3-2.</w:t>
            </w:r>
            <w:r w:rsidRPr="000E4E7F">
              <w:rPr>
                <w:rFonts w:eastAsia="SimSun"/>
                <w:lang w:eastAsia="zh-CN"/>
              </w:rPr>
              <w:t xml:space="preserve"> </w:t>
            </w:r>
            <w:r w:rsidRPr="000E4E7F">
              <w:rPr>
                <w:lang w:eastAsia="en-GB"/>
              </w:rPr>
              <w:t xml:space="preserve">One value applies </w:t>
            </w:r>
            <w:r w:rsidRPr="000E4E7F">
              <w:rPr>
                <w:rFonts w:eastAsia="SimSun"/>
                <w:lang w:eastAsia="zh-CN"/>
              </w:rPr>
              <w:t xml:space="preserve">for subframe set 2 of all serving cells with an uplink in a cell group (MCG or SCG or the group of cells configured to send PUCCH on the same cell in case PUCCH SCell is configured) and configured with uplink power control subframe sets </w:t>
            </w:r>
            <w:r w:rsidRPr="000E4E7F">
              <w:rPr>
                <w:lang w:eastAsia="en-GB"/>
              </w:rPr>
              <w:t>(the associated functionality is common i.e. not performed independently for each cell</w:t>
            </w:r>
            <w:r w:rsidRPr="000E4E7F">
              <w:rPr>
                <w:rFonts w:eastAsia="SimSun"/>
                <w:lang w:eastAsia="zh-CN"/>
              </w:rPr>
              <w:t xml:space="preserve"> configured with uplink power control subframe sets</w:t>
            </w:r>
            <w:r w:rsidRPr="000E4E7F">
              <w:rPr>
                <w:lang w:eastAsia="en-GB"/>
              </w:rPr>
              <w:t>).</w:t>
            </w:r>
          </w:p>
        </w:tc>
      </w:tr>
      <w:tr w:rsidR="008D0573" w:rsidRPr="000E4E7F" w14:paraId="0330C9CC" w14:textId="77777777" w:rsidTr="00AF04DD">
        <w:trPr>
          <w:gridAfter w:val="1"/>
          <w:wAfter w:w="9" w:type="dxa"/>
          <w:cantSplit/>
        </w:trPr>
        <w:tc>
          <w:tcPr>
            <w:tcW w:w="9639" w:type="dxa"/>
          </w:tcPr>
          <w:p w14:paraId="1990E044" w14:textId="77777777" w:rsidR="008D0573" w:rsidRPr="000E4E7F" w:rsidRDefault="008D0573" w:rsidP="00314905">
            <w:pPr>
              <w:pStyle w:val="TAL"/>
              <w:rPr>
                <w:b/>
                <w:i/>
              </w:rPr>
            </w:pPr>
            <w:r w:rsidRPr="000E4E7F">
              <w:rPr>
                <w:b/>
                <w:i/>
              </w:rPr>
              <w:t>ce-PUSCH-FlexibleStartPRB-AllocConfig</w:t>
            </w:r>
          </w:p>
          <w:p w14:paraId="65F8570F" w14:textId="77777777" w:rsidR="008D0573" w:rsidRPr="000E4E7F" w:rsidRDefault="008D0573" w:rsidP="00314905">
            <w:pPr>
              <w:pStyle w:val="TAL"/>
              <w:rPr>
                <w:lang w:eastAsia="en-GB"/>
              </w:rPr>
            </w:pPr>
            <w:r w:rsidRPr="000E4E7F">
              <w:rPr>
                <w:lang w:eastAsia="en-GB"/>
              </w:rPr>
              <w:t xml:space="preserve">Activation of flexible starting PRB for PUSCH resource allocation in CE mode A or B. </w:t>
            </w:r>
            <w:r w:rsidRPr="000E4E7F">
              <w:rPr>
                <w:i/>
              </w:rPr>
              <w:t>offsetCE-ModeB</w:t>
            </w:r>
            <w:r w:rsidRPr="000E4E7F">
              <w:t xml:space="preserve"> indicates starting PRB offset when flexible starting PRB for PUSCH resource allocation in CE mode B is enabled. See TS 36.212 [22] and TS 36.213 [23]. </w:t>
            </w:r>
            <w:r w:rsidRPr="000E4E7F">
              <w:rPr>
                <w:lang w:eastAsia="en-GB"/>
              </w:rPr>
              <w:t>E-UTRAN does not configure this field when E-UTRA system bandwidth is 1.4 MHz.</w:t>
            </w:r>
          </w:p>
        </w:tc>
      </w:tr>
      <w:tr w:rsidR="008D0573" w:rsidRPr="000E4E7F" w14:paraId="3686923D" w14:textId="77777777" w:rsidTr="00AF04DD">
        <w:trPr>
          <w:gridAfter w:val="1"/>
          <w:wAfter w:w="9" w:type="dxa"/>
          <w:cantSplit/>
        </w:trPr>
        <w:tc>
          <w:tcPr>
            <w:tcW w:w="9639" w:type="dxa"/>
            <w:tcBorders>
              <w:top w:val="single" w:sz="4" w:space="0" w:color="808080"/>
              <w:left w:val="single" w:sz="4" w:space="0" w:color="808080"/>
              <w:bottom w:val="single" w:sz="4" w:space="0" w:color="808080"/>
              <w:right w:val="single" w:sz="4" w:space="0" w:color="808080"/>
            </w:tcBorders>
          </w:tcPr>
          <w:p w14:paraId="01BA4771" w14:textId="77777777" w:rsidR="008D0573" w:rsidRPr="000E4E7F" w:rsidRDefault="008D0573" w:rsidP="00314905">
            <w:pPr>
              <w:pStyle w:val="TAL"/>
              <w:rPr>
                <w:b/>
                <w:i/>
                <w:noProof/>
                <w:lang w:eastAsia="en-GB"/>
              </w:rPr>
            </w:pPr>
            <w:r w:rsidRPr="000E4E7F">
              <w:rPr>
                <w:b/>
                <w:i/>
                <w:noProof/>
                <w:lang w:eastAsia="en-GB"/>
              </w:rPr>
              <w:t>ce-PUSCH-MaxBandwidth</w:t>
            </w:r>
          </w:p>
          <w:p w14:paraId="62537399" w14:textId="77777777" w:rsidR="008D0573" w:rsidRPr="000E4E7F" w:rsidRDefault="008D0573" w:rsidP="00314905">
            <w:pPr>
              <w:pStyle w:val="TAL"/>
              <w:rPr>
                <w:b/>
                <w:i/>
                <w:noProof/>
                <w:lang w:eastAsia="en-GB"/>
              </w:rPr>
            </w:pPr>
            <w:r w:rsidRPr="000E4E7F">
              <w:rPr>
                <w:noProof/>
                <w:lang w:eastAsia="en-GB"/>
              </w:rPr>
              <w:t xml:space="preserve">Maximum PUSCH channel bandwidth in CE mode A, see TS 36.212 [22] and TS 36.213 [23]. Value bw5 corresponds to 5 MHz. </w:t>
            </w:r>
            <w:r w:rsidRPr="000E4E7F">
              <w:rPr>
                <w:lang w:eastAsia="en-GB"/>
              </w:rPr>
              <w:t>If this field is not configured, the maximum PUSCH channel bandwidth in CE mode A set to 1.4 MHz. The maximum PUSCH channel bandwidth in CE mode B is 1.4 MHz regardless of the setting of this parameter. Parameter: transmission bandwidth configuration, see TS 36.101 [42], table 5.6-1.</w:t>
            </w:r>
          </w:p>
        </w:tc>
      </w:tr>
      <w:tr w:rsidR="008D0573" w:rsidRPr="000E4E7F" w:rsidDel="00AF04DD" w14:paraId="2468652F" w14:textId="77F507F4" w:rsidTr="00AF04DD">
        <w:trPr>
          <w:cantSplit/>
        </w:trPr>
        <w:tc>
          <w:tcPr>
            <w:tcW w:w="9645" w:type="dxa"/>
            <w:gridSpan w:val="2"/>
            <w:tcBorders>
              <w:top w:val="single" w:sz="4" w:space="0" w:color="808080"/>
              <w:left w:val="single" w:sz="4" w:space="0" w:color="808080"/>
              <w:bottom w:val="single" w:sz="4" w:space="0" w:color="808080"/>
              <w:right w:val="single" w:sz="4" w:space="0" w:color="808080"/>
            </w:tcBorders>
          </w:tcPr>
          <w:p w14:paraId="63A5024E" w14:textId="331E3566" w:rsidR="008D0573" w:rsidRPr="000E4E7F" w:rsidDel="00AF04DD" w:rsidRDefault="008D0573" w:rsidP="00314905">
            <w:pPr>
              <w:pStyle w:val="TAL"/>
              <w:rPr>
                <w:moveFrom w:id="1251" w:author="QC (Umesh)-v2" w:date="2020-04-28T18:07:00Z"/>
                <w:b/>
                <w:bCs/>
                <w:i/>
                <w:iCs/>
              </w:rPr>
            </w:pPr>
            <w:moveFromRangeStart w:id="1252" w:author="QC (Umesh)-v2" w:date="2020-04-28T18:07:00Z" w:name="move38989661"/>
            <w:moveFrom w:id="1253" w:author="QC (Umesh)-v2" w:date="2020-04-28T18:07:00Z">
              <w:r w:rsidRPr="000E4E7F" w:rsidDel="00AF04DD">
                <w:rPr>
                  <w:b/>
                  <w:bCs/>
                  <w:i/>
                  <w:iCs/>
                </w:rPr>
                <w:t>ce-PUSCH-MultiTB-AllocConfig</w:t>
              </w:r>
            </w:moveFrom>
          </w:p>
          <w:p w14:paraId="4C564380" w14:textId="5BD7917B" w:rsidR="008D0573" w:rsidRPr="000E4E7F" w:rsidDel="00AF04DD" w:rsidRDefault="008D0573" w:rsidP="00314905">
            <w:pPr>
              <w:pStyle w:val="TAL"/>
              <w:rPr>
                <w:moveFrom w:id="1254" w:author="QC (Umesh)-v2" w:date="2020-04-28T18:07:00Z"/>
                <w:lang w:eastAsia="en-GB"/>
              </w:rPr>
            </w:pPr>
            <w:moveFrom w:id="1255" w:author="QC (Umesh)-v2" w:date="2020-04-28T18:07:00Z">
              <w:r w:rsidRPr="000E4E7F" w:rsidDel="00AF04DD">
                <w:t xml:space="preserve">Indicates whether </w:t>
              </w:r>
              <w:r w:rsidRPr="000E4E7F" w:rsidDel="00AF04DD">
                <w:rPr>
                  <w:bCs/>
                  <w:iCs/>
                  <w:lang w:eastAsia="en-GB"/>
                </w:rPr>
                <w:t xml:space="preserve">UL multi-TB scheduling is enabled, i.e., </w:t>
              </w:r>
              <w:r w:rsidRPr="000E4E7F" w:rsidDel="00AF04DD">
                <w:t xml:space="preserve">a single DCI can schedule up to 8 PUSCH transport blocks in CE mode A and up to 4 PUSCH transport blocks in CE mode B. </w:t>
              </w:r>
              <w:r w:rsidRPr="000E4E7F" w:rsidDel="00AF04DD">
                <w:rPr>
                  <w:bCs/>
                  <w:iCs/>
                  <w:lang w:eastAsia="en-GB"/>
                </w:rPr>
                <w:t>See TS 36.213 [23], clause 8.0.</w:t>
              </w:r>
            </w:moveFrom>
          </w:p>
        </w:tc>
      </w:tr>
      <w:tr w:rsidR="008D0573" w:rsidRPr="000E4E7F" w:rsidDel="00FA4A9E" w14:paraId="40A8801E" w14:textId="61E7DD1B" w:rsidTr="00AF04DD">
        <w:trPr>
          <w:cantSplit/>
        </w:trPr>
        <w:tc>
          <w:tcPr>
            <w:tcW w:w="9645" w:type="dxa"/>
            <w:gridSpan w:val="2"/>
            <w:tcBorders>
              <w:top w:val="single" w:sz="4" w:space="0" w:color="808080"/>
              <w:left w:val="single" w:sz="4" w:space="0" w:color="808080"/>
              <w:bottom w:val="single" w:sz="4" w:space="0" w:color="808080"/>
              <w:right w:val="single" w:sz="4" w:space="0" w:color="808080"/>
            </w:tcBorders>
          </w:tcPr>
          <w:p w14:paraId="53FE9430" w14:textId="291F221D" w:rsidR="008D0573" w:rsidRPr="000E4E7F" w:rsidDel="00FA4A9E" w:rsidRDefault="008D0573" w:rsidP="00314905">
            <w:pPr>
              <w:pStyle w:val="TAL"/>
              <w:rPr>
                <w:moveFrom w:id="1256" w:author="QC (Umesh)-v2" w:date="2020-04-28T18:02:00Z"/>
                <w:b/>
                <w:i/>
                <w:lang w:eastAsia="en-GB"/>
              </w:rPr>
            </w:pPr>
            <w:moveFromRangeStart w:id="1257" w:author="QC (Umesh)-v2" w:date="2020-04-28T18:02:00Z" w:name="move38989393"/>
            <w:moveFromRangeEnd w:id="1252"/>
            <w:moveFrom w:id="1258" w:author="QC (Umesh)-v2" w:date="2020-04-28T18:02:00Z">
              <w:r w:rsidRPr="000E4E7F" w:rsidDel="00FA4A9E">
                <w:rPr>
                  <w:b/>
                  <w:i/>
                  <w:lang w:eastAsia="en-GB"/>
                </w:rPr>
                <w:t>ce-PUSCH-MultiTB-Interleaving</w:t>
              </w:r>
            </w:moveFrom>
          </w:p>
          <w:p w14:paraId="6887E6A7" w14:textId="1D8A68EC" w:rsidR="008D0573" w:rsidRPr="000E4E7F" w:rsidDel="00FA4A9E" w:rsidRDefault="008D0573" w:rsidP="00314905">
            <w:pPr>
              <w:pStyle w:val="TAL"/>
              <w:rPr>
                <w:moveFrom w:id="1259" w:author="QC (Umesh)-v2" w:date="2020-04-28T18:02:00Z"/>
                <w:bCs/>
                <w:iCs/>
                <w:lang w:eastAsia="en-GB"/>
              </w:rPr>
            </w:pPr>
            <w:moveFrom w:id="1260" w:author="QC (Umesh)-v2" w:date="2020-04-28T18:02:00Z">
              <w:r w:rsidRPr="000E4E7F" w:rsidDel="00FA4A9E">
                <w:rPr>
                  <w:bCs/>
                  <w:iCs/>
                  <w:lang w:eastAsia="en-GB"/>
                </w:rPr>
                <w:t>Indicates whether interleaving for UL multi-TB scheduling is enabled, see TS 36.213 [23], clause 8.0.</w:t>
              </w:r>
            </w:moveFrom>
          </w:p>
        </w:tc>
      </w:tr>
      <w:moveFromRangeEnd w:id="1257"/>
      <w:tr w:rsidR="008D0573" w:rsidRPr="000E4E7F" w14:paraId="640093CA" w14:textId="77777777" w:rsidTr="00AF04DD">
        <w:trPr>
          <w:gridAfter w:val="1"/>
          <w:wAfter w:w="9" w:type="dxa"/>
          <w:cantSplit/>
        </w:trPr>
        <w:tc>
          <w:tcPr>
            <w:tcW w:w="9639" w:type="dxa"/>
            <w:tcBorders>
              <w:top w:val="single" w:sz="4" w:space="0" w:color="808080"/>
              <w:left w:val="single" w:sz="4" w:space="0" w:color="808080"/>
              <w:bottom w:val="single" w:sz="4" w:space="0" w:color="808080"/>
              <w:right w:val="single" w:sz="4" w:space="0" w:color="808080"/>
            </w:tcBorders>
          </w:tcPr>
          <w:p w14:paraId="1B47C482" w14:textId="77777777" w:rsidR="008D0573" w:rsidRPr="000E4E7F" w:rsidRDefault="008D0573" w:rsidP="00314905">
            <w:pPr>
              <w:pStyle w:val="TAL"/>
              <w:rPr>
                <w:b/>
                <w:i/>
                <w:noProof/>
                <w:lang w:eastAsia="en-GB"/>
              </w:rPr>
            </w:pPr>
            <w:r w:rsidRPr="000E4E7F">
              <w:rPr>
                <w:b/>
                <w:i/>
                <w:noProof/>
                <w:lang w:eastAsia="en-GB"/>
              </w:rPr>
              <w:t>ce-PUSCH-NB-MaxTBS</w:t>
            </w:r>
          </w:p>
          <w:p w14:paraId="2B4A7F40" w14:textId="77777777" w:rsidR="008D0573" w:rsidRPr="000E4E7F" w:rsidRDefault="008D0573" w:rsidP="00314905">
            <w:pPr>
              <w:pStyle w:val="TAL"/>
              <w:rPr>
                <w:b/>
                <w:i/>
                <w:noProof/>
                <w:lang w:eastAsia="en-GB"/>
              </w:rPr>
            </w:pPr>
            <w:r w:rsidRPr="000E4E7F">
              <w:rPr>
                <w:noProof/>
                <w:lang w:eastAsia="en-GB"/>
              </w:rPr>
              <w:t>Activation of 2984 bits maximum PUSCH TBS in 1.4 MHz in CE mode A, see TS 36.212 [22] and TS 36.213 [23].</w:t>
            </w:r>
          </w:p>
        </w:tc>
      </w:tr>
      <w:tr w:rsidR="008D0573" w:rsidRPr="000E4E7F" w14:paraId="53A5D73D" w14:textId="77777777" w:rsidTr="00AF04DD">
        <w:trPr>
          <w:gridAfter w:val="1"/>
          <w:wAfter w:w="9" w:type="dxa"/>
          <w:cantSplit/>
        </w:trPr>
        <w:tc>
          <w:tcPr>
            <w:tcW w:w="9639" w:type="dxa"/>
            <w:tcBorders>
              <w:top w:val="single" w:sz="4" w:space="0" w:color="808080"/>
              <w:left w:val="single" w:sz="4" w:space="0" w:color="808080"/>
              <w:bottom w:val="single" w:sz="4" w:space="0" w:color="808080"/>
              <w:right w:val="single" w:sz="4" w:space="0" w:color="808080"/>
            </w:tcBorders>
          </w:tcPr>
          <w:p w14:paraId="0532888C" w14:textId="77777777" w:rsidR="008D0573" w:rsidRPr="000E4E7F" w:rsidRDefault="008D0573" w:rsidP="00314905">
            <w:pPr>
              <w:pStyle w:val="TAL"/>
              <w:rPr>
                <w:b/>
                <w:i/>
                <w:noProof/>
                <w:lang w:eastAsia="en-GB"/>
              </w:rPr>
            </w:pPr>
            <w:r w:rsidRPr="000E4E7F">
              <w:rPr>
                <w:b/>
                <w:i/>
                <w:noProof/>
                <w:lang w:eastAsia="en-GB"/>
              </w:rPr>
              <w:t>ce-PUSCH-SubPRB-Config</w:t>
            </w:r>
          </w:p>
          <w:p w14:paraId="7EAD265E" w14:textId="77777777" w:rsidR="008D0573" w:rsidRPr="000E4E7F" w:rsidRDefault="008D0573" w:rsidP="00314905">
            <w:pPr>
              <w:pStyle w:val="TAL"/>
              <w:rPr>
                <w:noProof/>
                <w:lang w:eastAsia="en-GB"/>
              </w:rPr>
            </w:pPr>
            <w:r w:rsidRPr="000E4E7F">
              <w:rPr>
                <w:noProof/>
                <w:lang w:eastAsia="en-GB"/>
              </w:rPr>
              <w:t>Activation of PUSCH sub-PRB allocation in CE mode A or B, see TS 36.211 [21], TS 36.212 [22] and TS 36.213 [23].</w:t>
            </w:r>
          </w:p>
        </w:tc>
      </w:tr>
      <w:tr w:rsidR="008D0573" w:rsidRPr="000E4E7F" w14:paraId="3FD42DE0" w14:textId="77777777" w:rsidTr="00AF04DD">
        <w:trPr>
          <w:gridAfter w:val="1"/>
          <w:wAfter w:w="9" w:type="dxa"/>
          <w:cantSplit/>
        </w:trPr>
        <w:tc>
          <w:tcPr>
            <w:tcW w:w="9639" w:type="dxa"/>
            <w:tcBorders>
              <w:top w:val="single" w:sz="4" w:space="0" w:color="808080"/>
              <w:left w:val="single" w:sz="4" w:space="0" w:color="808080"/>
              <w:bottom w:val="single" w:sz="4" w:space="0" w:color="808080"/>
              <w:right w:val="single" w:sz="4" w:space="0" w:color="808080"/>
            </w:tcBorders>
          </w:tcPr>
          <w:p w14:paraId="1C3F1900" w14:textId="77777777" w:rsidR="008D0573" w:rsidRPr="000E4E7F" w:rsidRDefault="008D0573" w:rsidP="00314905">
            <w:pPr>
              <w:pStyle w:val="TAL"/>
              <w:rPr>
                <w:b/>
                <w:i/>
                <w:noProof/>
                <w:lang w:eastAsia="en-GB"/>
              </w:rPr>
            </w:pPr>
            <w:r w:rsidRPr="000E4E7F">
              <w:rPr>
                <w:b/>
                <w:i/>
                <w:noProof/>
                <w:lang w:eastAsia="en-GB"/>
              </w:rPr>
              <w:t>cyclicShift</w:t>
            </w:r>
          </w:p>
          <w:p w14:paraId="3BAEE6AC" w14:textId="77777777" w:rsidR="008D0573" w:rsidRPr="000E4E7F" w:rsidRDefault="008D0573" w:rsidP="00314905">
            <w:pPr>
              <w:pStyle w:val="TAL"/>
              <w:rPr>
                <w:noProof/>
                <w:lang w:eastAsia="en-GB"/>
              </w:rPr>
            </w:pPr>
            <w:r w:rsidRPr="000E4E7F">
              <w:rPr>
                <w:noProof/>
                <w:lang w:eastAsia="en-GB"/>
              </w:rPr>
              <w:t xml:space="preserve">Parameters: </w:t>
            </w:r>
            <w:r w:rsidRPr="000E4E7F">
              <w:rPr>
                <w:i/>
                <w:noProof/>
                <w:lang w:eastAsia="en-GB"/>
              </w:rPr>
              <w:t>cyclicShift</w:t>
            </w:r>
            <w:r w:rsidRPr="000E4E7F">
              <w:rPr>
                <w:noProof/>
                <w:lang w:eastAsia="en-GB"/>
              </w:rPr>
              <w:t xml:space="preserve">, </w:t>
            </w:r>
            <w:r w:rsidRPr="000E4E7F">
              <w:rPr>
                <w:i/>
                <w:noProof/>
                <w:lang w:eastAsia="en-GB"/>
              </w:rPr>
              <w:t>s</w:t>
            </w:r>
            <w:r w:rsidRPr="000E4E7F">
              <w:rPr>
                <w:noProof/>
                <w:lang w:eastAsia="en-GB"/>
              </w:rPr>
              <w:t>ee TS 36.211 [21], Table 5.5.2.1.1-2.</w:t>
            </w:r>
          </w:p>
        </w:tc>
      </w:tr>
      <w:tr w:rsidR="008D0573" w:rsidRPr="000E4E7F" w14:paraId="58221A01" w14:textId="77777777" w:rsidTr="00AF04DD">
        <w:trPr>
          <w:gridAfter w:val="1"/>
          <w:wAfter w:w="9" w:type="dxa"/>
          <w:cantSplit/>
        </w:trPr>
        <w:tc>
          <w:tcPr>
            <w:tcW w:w="9639" w:type="dxa"/>
            <w:tcBorders>
              <w:top w:val="single" w:sz="4" w:space="0" w:color="808080"/>
              <w:left w:val="single" w:sz="4" w:space="0" w:color="808080"/>
              <w:bottom w:val="single" w:sz="4" w:space="0" w:color="808080"/>
              <w:right w:val="single" w:sz="4" w:space="0" w:color="808080"/>
            </w:tcBorders>
          </w:tcPr>
          <w:p w14:paraId="49F0B89A" w14:textId="77777777" w:rsidR="008D0573" w:rsidRPr="000E4E7F" w:rsidRDefault="008D0573" w:rsidP="00314905">
            <w:pPr>
              <w:pStyle w:val="TAL"/>
              <w:rPr>
                <w:b/>
                <w:i/>
                <w:lang w:eastAsia="zh-CN"/>
              </w:rPr>
            </w:pPr>
            <w:r w:rsidRPr="000E4E7F">
              <w:rPr>
                <w:b/>
                <w:i/>
                <w:lang w:eastAsia="zh-CN"/>
              </w:rPr>
              <w:t>dmrs-LessUpPTS-Config</w:t>
            </w:r>
          </w:p>
          <w:p w14:paraId="32E6B7B3" w14:textId="77777777" w:rsidR="008D0573" w:rsidRPr="000E4E7F" w:rsidRDefault="008D0573" w:rsidP="00314905">
            <w:pPr>
              <w:pStyle w:val="TAL"/>
              <w:rPr>
                <w:noProof/>
                <w:lang w:eastAsia="zh-CN"/>
              </w:rPr>
            </w:pPr>
            <w:r w:rsidRPr="000E4E7F">
              <w:rPr>
                <w:noProof/>
                <w:lang w:eastAsia="zh-CN"/>
              </w:rPr>
              <w:t>Indicates</w:t>
            </w:r>
            <w:r w:rsidRPr="000E4E7F">
              <w:rPr>
                <w:noProof/>
                <w:lang w:eastAsia="en-GB"/>
              </w:rPr>
              <w:t xml:space="preserve"> the UE not to transmit DMRS for PUSCH in UpPTS</w:t>
            </w:r>
            <w:r w:rsidRPr="000E4E7F">
              <w:rPr>
                <w:noProof/>
                <w:lang w:eastAsia="zh-CN"/>
              </w:rPr>
              <w:t>, see TS36.211 [21], clause 5.5.2.1.2.</w:t>
            </w:r>
          </w:p>
        </w:tc>
      </w:tr>
      <w:tr w:rsidR="008D0573" w:rsidRPr="000E4E7F" w14:paraId="1FD17D6D" w14:textId="77777777" w:rsidTr="00AF04DD">
        <w:trPr>
          <w:gridAfter w:val="1"/>
          <w:wAfter w:w="9" w:type="dxa"/>
          <w:cantSplit/>
        </w:trPr>
        <w:tc>
          <w:tcPr>
            <w:tcW w:w="9639" w:type="dxa"/>
            <w:tcBorders>
              <w:top w:val="single" w:sz="4" w:space="0" w:color="808080"/>
              <w:left w:val="single" w:sz="4" w:space="0" w:color="808080"/>
              <w:bottom w:val="single" w:sz="4" w:space="0" w:color="808080"/>
              <w:right w:val="single" w:sz="4" w:space="0" w:color="808080"/>
            </w:tcBorders>
          </w:tcPr>
          <w:p w14:paraId="2F4C793F" w14:textId="77777777" w:rsidR="008D0573" w:rsidRPr="000E4E7F" w:rsidRDefault="008D0573" w:rsidP="00314905">
            <w:pPr>
              <w:pStyle w:val="TAL"/>
              <w:rPr>
                <w:b/>
                <w:i/>
                <w:noProof/>
                <w:lang w:eastAsia="en-GB"/>
              </w:rPr>
            </w:pPr>
            <w:r w:rsidRPr="000E4E7F">
              <w:rPr>
                <w:b/>
                <w:i/>
                <w:noProof/>
                <w:lang w:eastAsia="en-GB"/>
              </w:rPr>
              <w:t>dmrs-WithOCC-Activated</w:t>
            </w:r>
          </w:p>
          <w:p w14:paraId="23D43A68" w14:textId="77777777" w:rsidR="008D0573" w:rsidRPr="000E4E7F" w:rsidRDefault="008D0573" w:rsidP="00314905">
            <w:pPr>
              <w:pStyle w:val="TAL"/>
              <w:rPr>
                <w:noProof/>
                <w:lang w:eastAsia="en-GB"/>
              </w:rPr>
            </w:pPr>
            <w:r w:rsidRPr="000E4E7F">
              <w:rPr>
                <w:noProof/>
                <w:lang w:eastAsia="en-GB"/>
              </w:rPr>
              <w:t xml:space="preserve">Parameter: </w:t>
            </w:r>
            <w:r w:rsidRPr="000E4E7F">
              <w:rPr>
                <w:i/>
                <w:noProof/>
                <w:lang w:eastAsia="en-GB"/>
              </w:rPr>
              <w:t>Activate-DMRS-with OCC</w:t>
            </w:r>
            <w:r w:rsidRPr="000E4E7F">
              <w:rPr>
                <w:noProof/>
                <w:lang w:eastAsia="en-GB"/>
              </w:rPr>
              <w:t>, see TS 36.211 [21], clause 5.5.2.1.</w:t>
            </w:r>
          </w:p>
        </w:tc>
      </w:tr>
      <w:tr w:rsidR="008D0573" w:rsidRPr="000E4E7F" w14:paraId="33E4705A" w14:textId="77777777" w:rsidTr="00AF04DD">
        <w:trPr>
          <w:gridAfter w:val="1"/>
          <w:wAfter w:w="9" w:type="dxa"/>
          <w:cantSplit/>
        </w:trPr>
        <w:tc>
          <w:tcPr>
            <w:tcW w:w="9639" w:type="dxa"/>
          </w:tcPr>
          <w:p w14:paraId="42C589AD" w14:textId="77777777" w:rsidR="008D0573" w:rsidRPr="000E4E7F" w:rsidRDefault="008D0573" w:rsidP="00314905">
            <w:pPr>
              <w:pStyle w:val="TAL"/>
              <w:rPr>
                <w:b/>
                <w:i/>
                <w:noProof/>
                <w:lang w:eastAsia="en-GB"/>
              </w:rPr>
            </w:pPr>
            <w:r w:rsidRPr="000E4E7F">
              <w:rPr>
                <w:b/>
                <w:i/>
                <w:noProof/>
                <w:lang w:eastAsia="en-GB"/>
              </w:rPr>
              <w:t>enable256QAM</w:t>
            </w:r>
          </w:p>
          <w:p w14:paraId="2F3F8BD6" w14:textId="77777777" w:rsidR="008D0573" w:rsidRPr="000E4E7F" w:rsidRDefault="008D0573" w:rsidP="00314905">
            <w:pPr>
              <w:pStyle w:val="TAL"/>
              <w:rPr>
                <w:b/>
                <w:noProof/>
                <w:lang w:eastAsia="en-GB"/>
              </w:rPr>
            </w:pPr>
            <w:r w:rsidRPr="000E4E7F">
              <w:rPr>
                <w:lang w:eastAsia="en-GB"/>
              </w:rPr>
              <w:t xml:space="preserve">See TS 36.213 [23], clause 8.6.1. If </w:t>
            </w:r>
            <w:r w:rsidRPr="000E4E7F">
              <w:rPr>
                <w:i/>
                <w:lang w:eastAsia="en-GB"/>
              </w:rPr>
              <w:t>enable256QAM</w:t>
            </w:r>
            <w:r w:rsidRPr="000E4E7F">
              <w:rPr>
                <w:lang w:eastAsia="en-GB"/>
              </w:rPr>
              <w:t xml:space="preserve"> is included and if uplink power control subframe sets are configured by </w:t>
            </w:r>
            <w:r w:rsidRPr="000E4E7F">
              <w:rPr>
                <w:bCs/>
                <w:i/>
                <w:iCs/>
                <w:lang w:eastAsia="en-GB"/>
              </w:rPr>
              <w:t>tpc-SubframeSet</w:t>
            </w:r>
            <w:r w:rsidRPr="000E4E7F">
              <w:rPr>
                <w:lang w:eastAsia="en-GB"/>
              </w:rPr>
              <w:t xml:space="preserve">, the field indicates (if set to TRUE) per uplink power control subframe set and DCI format 0/0A/0B and 4/4A/4B that 256QAM is allowed for UE UL categories 16 to 20 indicated in </w:t>
            </w:r>
            <w:r w:rsidRPr="000E4E7F">
              <w:rPr>
                <w:i/>
                <w:lang w:eastAsia="en-GB"/>
              </w:rPr>
              <w:t xml:space="preserve">ue-CategoryUL-v1430, </w:t>
            </w:r>
            <w:r w:rsidRPr="000E4E7F">
              <w:rPr>
                <w:lang w:eastAsia="en-GB"/>
              </w:rPr>
              <w:t xml:space="preserve">while FALSE indicates that 256 QAM is not allowed. If </w:t>
            </w:r>
            <w:r w:rsidRPr="000E4E7F">
              <w:rPr>
                <w:i/>
                <w:lang w:eastAsia="en-GB"/>
              </w:rPr>
              <w:t>enable256QAM</w:t>
            </w:r>
            <w:r w:rsidRPr="000E4E7F">
              <w:rPr>
                <w:lang w:eastAsia="en-GB"/>
              </w:rPr>
              <w:t xml:space="preserve"> is included and if uplink power control subframe sets are not configured by </w:t>
            </w:r>
            <w:r w:rsidRPr="000E4E7F">
              <w:rPr>
                <w:bCs/>
                <w:i/>
                <w:iCs/>
                <w:lang w:eastAsia="en-GB"/>
              </w:rPr>
              <w:t>tpc-SubframeSet,</w:t>
            </w:r>
            <w:r w:rsidRPr="000E4E7F">
              <w:rPr>
                <w:lang w:eastAsia="en-GB"/>
              </w:rPr>
              <w:t xml:space="preserve"> the field indicates (if set to TRUE) per DCI format 0/0A/0B and 4/4A/4B that 256QAM is allowed for UE UL categories 16 to 20 indicated in </w:t>
            </w:r>
            <w:r w:rsidRPr="000E4E7F">
              <w:rPr>
                <w:i/>
                <w:lang w:eastAsia="en-GB"/>
              </w:rPr>
              <w:t xml:space="preserve">ue-CategoryUL-v1430, </w:t>
            </w:r>
            <w:r w:rsidRPr="000E4E7F">
              <w:rPr>
                <w:lang w:eastAsia="en-GB"/>
              </w:rPr>
              <w:t>while FALSE indicates that 256 QAM is not allowed.</w:t>
            </w:r>
          </w:p>
        </w:tc>
      </w:tr>
      <w:tr w:rsidR="008D0573" w:rsidRPr="000E4E7F" w14:paraId="1FAAD820" w14:textId="77777777" w:rsidTr="00AF04DD">
        <w:trPr>
          <w:gridAfter w:val="1"/>
          <w:wAfter w:w="9" w:type="dxa"/>
          <w:cantSplit/>
        </w:trPr>
        <w:tc>
          <w:tcPr>
            <w:tcW w:w="9639" w:type="dxa"/>
          </w:tcPr>
          <w:p w14:paraId="5DB6FDD7" w14:textId="77777777" w:rsidR="008D0573" w:rsidRPr="000E4E7F" w:rsidRDefault="008D0573" w:rsidP="00314905">
            <w:pPr>
              <w:pStyle w:val="TAL"/>
              <w:rPr>
                <w:b/>
                <w:i/>
                <w:noProof/>
                <w:lang w:eastAsia="en-GB"/>
              </w:rPr>
            </w:pPr>
            <w:r w:rsidRPr="000E4E7F">
              <w:rPr>
                <w:b/>
                <w:i/>
                <w:noProof/>
                <w:lang w:eastAsia="en-GB"/>
              </w:rPr>
              <w:t>enable64QAM</w:t>
            </w:r>
          </w:p>
          <w:p w14:paraId="50351671" w14:textId="77777777" w:rsidR="008D0573" w:rsidRPr="000E4E7F" w:rsidRDefault="008D0573" w:rsidP="00314905">
            <w:pPr>
              <w:pStyle w:val="TAL"/>
              <w:rPr>
                <w:b/>
                <w:i/>
                <w:noProof/>
                <w:lang w:eastAsia="en-GB"/>
              </w:rPr>
            </w:pPr>
            <w:r w:rsidRPr="000E4E7F">
              <w:rPr>
                <w:lang w:eastAsia="en-GB"/>
              </w:rPr>
              <w:t xml:space="preserve">See TS 36.213 [23], clause 8.6.1. If </w:t>
            </w:r>
            <w:r w:rsidRPr="000E4E7F">
              <w:rPr>
                <w:i/>
                <w:lang w:eastAsia="en-GB"/>
              </w:rPr>
              <w:t>enable64QAM</w:t>
            </w:r>
            <w:r w:rsidRPr="000E4E7F">
              <w:rPr>
                <w:lang w:eastAsia="en-GB"/>
              </w:rPr>
              <w:t xml:space="preserve"> (without suffix) is set to TRUE, it indicates that 64QAM is allowed for UE categories 5 and 8 indicated in </w:t>
            </w:r>
            <w:r w:rsidRPr="000E4E7F">
              <w:rPr>
                <w:i/>
                <w:lang w:eastAsia="en-GB"/>
              </w:rPr>
              <w:t>ue-Category</w:t>
            </w:r>
            <w:r w:rsidRPr="000E4E7F">
              <w:rPr>
                <w:lang w:eastAsia="en-GB"/>
              </w:rPr>
              <w:t xml:space="preserve"> and UL categories indicated in </w:t>
            </w:r>
            <w:r w:rsidRPr="000E4E7F">
              <w:rPr>
                <w:i/>
                <w:lang w:eastAsia="en-GB"/>
              </w:rPr>
              <w:t>ue-CategoryUL</w:t>
            </w:r>
            <w:r w:rsidRPr="000E4E7F">
              <w:rPr>
                <w:lang w:eastAsia="en-GB"/>
              </w:rPr>
              <w:t xml:space="preserve"> which support UL 64QAM and can fallback to category 5 or 8, see TS 36.306 [5], Table 4.1A-2 and Table 4.1A-6, while FALSE indicates that 64QAM is not allowed. If </w:t>
            </w:r>
            <w:r w:rsidRPr="000E4E7F">
              <w:rPr>
                <w:i/>
                <w:lang w:eastAsia="en-GB"/>
              </w:rPr>
              <w:t>enable64QAM-v1270</w:t>
            </w:r>
            <w:r w:rsidRPr="000E4E7F">
              <w:rPr>
                <w:lang w:eastAsia="en-GB"/>
              </w:rPr>
              <w:t xml:space="preserve"> is set to TRUE, it indicates that 64QAM is allowed for UL categories indicated in </w:t>
            </w:r>
            <w:r w:rsidRPr="000E4E7F">
              <w:rPr>
                <w:i/>
                <w:lang w:eastAsia="en-GB"/>
              </w:rPr>
              <w:t xml:space="preserve">ue-CategoryUL </w:t>
            </w:r>
            <w:r w:rsidRPr="000E4E7F">
              <w:rPr>
                <w:lang w:eastAsia="en-GB"/>
              </w:rPr>
              <w:t xml:space="preserve">which support UL 64QAM but cannot fallback category 5 or 8, see TS 36.306 [5], Table 4.1A-2 and Table 4.1A-6. E-UTRAN configures </w:t>
            </w:r>
            <w:r w:rsidRPr="000E4E7F">
              <w:rPr>
                <w:i/>
                <w:lang w:eastAsia="en-GB"/>
              </w:rPr>
              <w:t>enable64QAM-v1270</w:t>
            </w:r>
            <w:r w:rsidRPr="000E4E7F">
              <w:rPr>
                <w:lang w:eastAsia="en-GB"/>
              </w:rPr>
              <w:t xml:space="preserve"> only when </w:t>
            </w:r>
            <w:r w:rsidRPr="000E4E7F">
              <w:rPr>
                <w:i/>
                <w:lang w:eastAsia="en-GB"/>
              </w:rPr>
              <w:t>enable64QAM</w:t>
            </w:r>
            <w:r w:rsidRPr="000E4E7F">
              <w:rPr>
                <w:lang w:eastAsia="en-GB"/>
              </w:rPr>
              <w:t xml:space="preserve"> (without suffix) is set to TRUE.</w:t>
            </w:r>
          </w:p>
        </w:tc>
      </w:tr>
      <w:tr w:rsidR="00FA4A9E" w:rsidRPr="000E4E7F" w14:paraId="1C68F434" w14:textId="77777777" w:rsidTr="00730AE4">
        <w:trPr>
          <w:cantSplit/>
        </w:trPr>
        <w:tc>
          <w:tcPr>
            <w:tcW w:w="9645" w:type="dxa"/>
            <w:gridSpan w:val="2"/>
            <w:tcBorders>
              <w:top w:val="single" w:sz="4" w:space="0" w:color="808080"/>
              <w:left w:val="single" w:sz="4" w:space="0" w:color="808080"/>
              <w:bottom w:val="single" w:sz="4" w:space="0" w:color="808080"/>
              <w:right w:val="single" w:sz="4" w:space="0" w:color="808080"/>
            </w:tcBorders>
          </w:tcPr>
          <w:p w14:paraId="171A3791" w14:textId="174ECDFA" w:rsidR="00FA4A9E" w:rsidRPr="000E4E7F" w:rsidRDefault="00FA4A9E" w:rsidP="00314905">
            <w:pPr>
              <w:pStyle w:val="TAL"/>
              <w:rPr>
                <w:moveTo w:id="1261" w:author="QC (Umesh)-v2" w:date="2020-04-28T18:02:00Z"/>
                <w:b/>
                <w:i/>
                <w:lang w:eastAsia="en-GB"/>
              </w:rPr>
            </w:pPr>
            <w:ins w:id="1262" w:author="QC (Umesh)-v2" w:date="2020-04-28T18:03:00Z">
              <w:r>
                <w:rPr>
                  <w:b/>
                  <w:i/>
                  <w:lang w:val="en-US" w:eastAsia="en-GB"/>
                </w:rPr>
                <w:t>i</w:t>
              </w:r>
            </w:ins>
            <w:moveToRangeStart w:id="1263" w:author="QC (Umesh)-v2" w:date="2020-04-28T18:02:00Z" w:name="move38989393"/>
            <w:moveTo w:id="1264" w:author="QC (Umesh)-v2" w:date="2020-04-28T18:02:00Z">
              <w:r w:rsidRPr="000E4E7F">
                <w:rPr>
                  <w:b/>
                  <w:i/>
                  <w:lang w:eastAsia="en-GB"/>
                </w:rPr>
                <w:t>nterleaving</w:t>
              </w:r>
            </w:moveTo>
          </w:p>
          <w:p w14:paraId="63D27896" w14:textId="77777777" w:rsidR="00FA4A9E" w:rsidRPr="000E4E7F" w:rsidRDefault="00FA4A9E" w:rsidP="00314905">
            <w:pPr>
              <w:pStyle w:val="TAL"/>
              <w:rPr>
                <w:moveTo w:id="1265" w:author="QC (Umesh)-v2" w:date="2020-04-28T18:02:00Z"/>
                <w:bCs/>
                <w:iCs/>
                <w:lang w:eastAsia="en-GB"/>
              </w:rPr>
            </w:pPr>
            <w:moveTo w:id="1266" w:author="QC (Umesh)-v2" w:date="2020-04-28T18:02:00Z">
              <w:r w:rsidRPr="000E4E7F">
                <w:rPr>
                  <w:bCs/>
                  <w:iCs/>
                  <w:lang w:eastAsia="en-GB"/>
                </w:rPr>
                <w:t>Indicates whether interleaving for UL multi-TB scheduling is enabled, see TS 36.213 [23], clause 8.0.</w:t>
              </w:r>
            </w:moveTo>
          </w:p>
        </w:tc>
      </w:tr>
      <w:moveToRangeEnd w:id="1263"/>
      <w:tr w:rsidR="008D0573" w:rsidRPr="000E4E7F" w14:paraId="74614CC3" w14:textId="77777777" w:rsidTr="00AF04DD">
        <w:trPr>
          <w:gridAfter w:val="1"/>
          <w:wAfter w:w="9" w:type="dxa"/>
          <w:cantSplit/>
        </w:trPr>
        <w:tc>
          <w:tcPr>
            <w:tcW w:w="9639" w:type="dxa"/>
          </w:tcPr>
          <w:p w14:paraId="78320CC0" w14:textId="77777777" w:rsidR="008D0573" w:rsidRPr="000E4E7F" w:rsidRDefault="008D0573" w:rsidP="00314905">
            <w:pPr>
              <w:pStyle w:val="TAL"/>
              <w:rPr>
                <w:b/>
                <w:bCs/>
                <w:i/>
                <w:noProof/>
              </w:rPr>
            </w:pPr>
            <w:r w:rsidRPr="000E4E7F">
              <w:rPr>
                <w:b/>
                <w:bCs/>
                <w:i/>
                <w:noProof/>
                <w:lang w:eastAsia="en-GB"/>
              </w:rPr>
              <w:t>interval-ULHoppingPUSCH</w:t>
            </w:r>
            <w:r w:rsidRPr="000E4E7F">
              <w:rPr>
                <w:b/>
                <w:bCs/>
                <w:i/>
                <w:noProof/>
                <w:lang w:eastAsia="zh-CN"/>
              </w:rPr>
              <w:t>-</w:t>
            </w:r>
            <w:r w:rsidRPr="000E4E7F">
              <w:rPr>
                <w:b/>
                <w:bCs/>
                <w:i/>
                <w:noProof/>
                <w:lang w:eastAsia="en-GB"/>
              </w:rPr>
              <w:t>Enh</w:t>
            </w:r>
          </w:p>
          <w:p w14:paraId="33202CBE" w14:textId="77777777" w:rsidR="008D0573" w:rsidRPr="000E4E7F" w:rsidRDefault="008D0573" w:rsidP="00314905">
            <w:pPr>
              <w:pStyle w:val="TAL"/>
              <w:rPr>
                <w:b/>
                <w:i/>
                <w:noProof/>
                <w:lang w:eastAsia="en-GB"/>
              </w:rPr>
            </w:pPr>
            <w:r w:rsidRPr="000E4E7F">
              <w:rPr>
                <w:bCs/>
                <w:noProof/>
                <w:lang w:eastAsia="en-GB"/>
              </w:rPr>
              <w:t>Number of consecutive absolute subframes over which P</w:t>
            </w:r>
            <w:r w:rsidRPr="000E4E7F">
              <w:rPr>
                <w:bCs/>
                <w:noProof/>
              </w:rPr>
              <w:t>U</w:t>
            </w:r>
            <w:r w:rsidRPr="000E4E7F">
              <w:rPr>
                <w:bCs/>
                <w:noProof/>
                <w:lang w:eastAsia="en-GB"/>
              </w:rPr>
              <w:t>SCH stays at the same PRBs before hopping to other PRBs</w:t>
            </w:r>
            <w:r w:rsidRPr="000E4E7F">
              <w:rPr>
                <w:bCs/>
                <w:noProof/>
              </w:rPr>
              <w:t xml:space="preserve">. For </w:t>
            </w:r>
            <w:r w:rsidRPr="000E4E7F">
              <w:rPr>
                <w:i/>
              </w:rPr>
              <w:t>interval-FDD-PUSCH</w:t>
            </w:r>
            <w:r w:rsidRPr="000E4E7F">
              <w:rPr>
                <w:i/>
                <w:lang w:eastAsia="zh-CN"/>
              </w:rPr>
              <w:t>-</w:t>
            </w:r>
            <w:r w:rsidRPr="000E4E7F">
              <w:rPr>
                <w:i/>
              </w:rPr>
              <w:t>Enh</w:t>
            </w:r>
            <w:r w:rsidRPr="000E4E7F">
              <w:rPr>
                <w:bCs/>
                <w:noProof/>
              </w:rPr>
              <w:t>, int1 corresponds to 1 subframe, int2 corresponds to 2 subframes, and so on. For</w:t>
            </w:r>
            <w:r w:rsidRPr="000E4E7F">
              <w:rPr>
                <w:bCs/>
                <w:i/>
                <w:noProof/>
              </w:rPr>
              <w:t xml:space="preserve"> </w:t>
            </w:r>
            <w:r w:rsidRPr="000E4E7F">
              <w:rPr>
                <w:i/>
              </w:rPr>
              <w:t>interval-TDD-PUSCH</w:t>
            </w:r>
            <w:r w:rsidRPr="000E4E7F">
              <w:rPr>
                <w:i/>
                <w:lang w:eastAsia="zh-CN"/>
              </w:rPr>
              <w:t>-</w:t>
            </w:r>
            <w:r w:rsidRPr="000E4E7F">
              <w:rPr>
                <w:i/>
              </w:rPr>
              <w:t>Enh</w:t>
            </w:r>
            <w:r w:rsidRPr="000E4E7F">
              <w:t xml:space="preserve">, </w:t>
            </w:r>
            <w:r w:rsidRPr="000E4E7F">
              <w:rPr>
                <w:bCs/>
                <w:noProof/>
              </w:rPr>
              <w:t>int1 corresponds to 1 subframe, int5 corresponds to 5 subframes, and so on.</w:t>
            </w:r>
            <w:r w:rsidRPr="000E4E7F">
              <w:rPr>
                <w:bCs/>
                <w:noProof/>
                <w:lang w:eastAsia="zh-CN"/>
              </w:rPr>
              <w:t xml:space="preserve"> </w:t>
            </w:r>
            <w:r w:rsidRPr="000E4E7F">
              <w:rPr>
                <w:lang w:eastAsia="zh-CN"/>
              </w:rPr>
              <w:t>S</w:t>
            </w:r>
            <w:r w:rsidRPr="000E4E7F">
              <w:rPr>
                <w:lang w:eastAsia="en-GB"/>
              </w:rPr>
              <w:t>ee TS 36.211 [21], clause 5.3.4.</w:t>
            </w:r>
          </w:p>
        </w:tc>
      </w:tr>
      <w:tr w:rsidR="008D0573" w:rsidRPr="000E4E7F" w14:paraId="218467FC" w14:textId="77777777" w:rsidTr="00AF04DD">
        <w:trPr>
          <w:gridAfter w:val="1"/>
          <w:wAfter w:w="9" w:type="dxa"/>
          <w:cantSplit/>
          <w:trHeight w:val="140"/>
        </w:trPr>
        <w:tc>
          <w:tcPr>
            <w:tcW w:w="9639" w:type="dxa"/>
          </w:tcPr>
          <w:p w14:paraId="53CAC994" w14:textId="77777777" w:rsidR="008D0573" w:rsidRPr="000E4E7F" w:rsidRDefault="008D0573" w:rsidP="00314905">
            <w:pPr>
              <w:pStyle w:val="TAL"/>
              <w:rPr>
                <w:b/>
                <w:i/>
                <w:noProof/>
                <w:lang w:eastAsia="en-GB"/>
              </w:rPr>
            </w:pPr>
            <w:r w:rsidRPr="000E4E7F">
              <w:rPr>
                <w:b/>
                <w:i/>
                <w:noProof/>
                <w:lang w:eastAsia="en-GB"/>
              </w:rPr>
              <w:t>groupAssignmentPUSCH</w:t>
            </w:r>
          </w:p>
          <w:p w14:paraId="25A40C9B" w14:textId="77777777" w:rsidR="008D0573" w:rsidRPr="000E4E7F" w:rsidRDefault="008D0573" w:rsidP="00314905">
            <w:pPr>
              <w:pStyle w:val="TAL"/>
              <w:rPr>
                <w:b/>
                <w:i/>
                <w:noProof/>
                <w:lang w:eastAsia="en-GB"/>
              </w:rPr>
            </w:pPr>
            <w:r w:rsidRPr="000E4E7F">
              <w:rPr>
                <w:noProof/>
                <w:lang w:eastAsia="en-GB"/>
              </w:rPr>
              <w:t xml:space="preserve">Parameter: </w:t>
            </w:r>
            <w:r w:rsidRPr="000E4E7F">
              <w:rPr>
                <w:i/>
                <w:noProof/>
                <w:lang w:eastAsia="en-GB"/>
              </w:rPr>
              <w:sym w:font="Symbol" w:char="F044"/>
            </w:r>
            <w:r w:rsidRPr="000E4E7F">
              <w:rPr>
                <w:i/>
                <w:noProof/>
                <w:lang w:eastAsia="en-GB"/>
              </w:rPr>
              <w:t>SS</w:t>
            </w:r>
            <w:r w:rsidRPr="000E4E7F">
              <w:rPr>
                <w:noProof/>
                <w:lang w:eastAsia="en-GB"/>
              </w:rPr>
              <w:t xml:space="preserve"> See TS 36.211 [21], clause 5.5.1.3.</w:t>
            </w:r>
          </w:p>
        </w:tc>
      </w:tr>
      <w:tr w:rsidR="008D0573" w:rsidRPr="000E4E7F" w14:paraId="4534F63E" w14:textId="77777777" w:rsidTr="00AF04DD">
        <w:trPr>
          <w:gridAfter w:val="1"/>
          <w:wAfter w:w="9" w:type="dxa"/>
          <w:cantSplit/>
          <w:trHeight w:val="140"/>
        </w:trPr>
        <w:tc>
          <w:tcPr>
            <w:tcW w:w="9639" w:type="dxa"/>
          </w:tcPr>
          <w:p w14:paraId="6F95E192" w14:textId="77777777" w:rsidR="008D0573" w:rsidRPr="000E4E7F" w:rsidRDefault="008D0573" w:rsidP="00314905">
            <w:pPr>
              <w:pStyle w:val="TAL"/>
              <w:rPr>
                <w:b/>
                <w:i/>
                <w:noProof/>
                <w:lang w:eastAsia="en-GB"/>
              </w:rPr>
            </w:pPr>
            <w:r w:rsidRPr="000E4E7F">
              <w:rPr>
                <w:b/>
                <w:i/>
                <w:noProof/>
                <w:lang w:eastAsia="en-GB"/>
              </w:rPr>
              <w:t>groupHoppingDisabled</w:t>
            </w:r>
          </w:p>
          <w:p w14:paraId="63FB92A0" w14:textId="77777777" w:rsidR="008D0573" w:rsidRPr="000E4E7F" w:rsidRDefault="008D0573" w:rsidP="00314905">
            <w:pPr>
              <w:pStyle w:val="TAL"/>
              <w:rPr>
                <w:b/>
                <w:i/>
                <w:noProof/>
                <w:lang w:eastAsia="en-GB"/>
              </w:rPr>
            </w:pPr>
            <w:r w:rsidRPr="000E4E7F">
              <w:rPr>
                <w:noProof/>
                <w:lang w:eastAsia="en-GB"/>
              </w:rPr>
              <w:t xml:space="preserve">Parameter: </w:t>
            </w:r>
            <w:r w:rsidRPr="000E4E7F">
              <w:rPr>
                <w:i/>
                <w:noProof/>
                <w:lang w:eastAsia="en-GB"/>
              </w:rPr>
              <w:t>Disable-sequence-group-hopping</w:t>
            </w:r>
            <w:r w:rsidRPr="000E4E7F">
              <w:rPr>
                <w:noProof/>
                <w:lang w:eastAsia="en-GB"/>
              </w:rPr>
              <w:t>, see TS 36.211 [21], clause 5.5.1.3.</w:t>
            </w:r>
          </w:p>
        </w:tc>
      </w:tr>
      <w:tr w:rsidR="008D0573" w:rsidRPr="000E4E7F" w14:paraId="30C90B1F" w14:textId="77777777" w:rsidTr="00AF04DD">
        <w:trPr>
          <w:gridAfter w:val="1"/>
          <w:wAfter w:w="9" w:type="dxa"/>
          <w:cantSplit/>
        </w:trPr>
        <w:tc>
          <w:tcPr>
            <w:tcW w:w="9639" w:type="dxa"/>
            <w:tcBorders>
              <w:top w:val="single" w:sz="4" w:space="0" w:color="808080"/>
              <w:left w:val="single" w:sz="4" w:space="0" w:color="808080"/>
              <w:bottom w:val="single" w:sz="4" w:space="0" w:color="808080"/>
              <w:right w:val="single" w:sz="4" w:space="0" w:color="808080"/>
            </w:tcBorders>
          </w:tcPr>
          <w:p w14:paraId="1BD77481" w14:textId="77777777" w:rsidR="008D0573" w:rsidRPr="000E4E7F" w:rsidRDefault="008D0573" w:rsidP="00314905">
            <w:pPr>
              <w:pStyle w:val="TAL"/>
              <w:rPr>
                <w:b/>
                <w:i/>
                <w:noProof/>
                <w:lang w:eastAsia="en-GB"/>
              </w:rPr>
            </w:pPr>
            <w:r w:rsidRPr="000E4E7F">
              <w:rPr>
                <w:b/>
                <w:i/>
                <w:noProof/>
                <w:lang w:eastAsia="en-GB"/>
              </w:rPr>
              <w:t>groupHoppingEnabled</w:t>
            </w:r>
          </w:p>
          <w:p w14:paraId="339D3362" w14:textId="77777777" w:rsidR="008D0573" w:rsidRPr="000E4E7F" w:rsidRDefault="008D0573" w:rsidP="00314905">
            <w:pPr>
              <w:pStyle w:val="TAL"/>
              <w:rPr>
                <w:noProof/>
                <w:lang w:eastAsia="en-GB"/>
              </w:rPr>
            </w:pPr>
            <w:r w:rsidRPr="000E4E7F">
              <w:rPr>
                <w:noProof/>
                <w:lang w:eastAsia="en-GB"/>
              </w:rPr>
              <w:t xml:space="preserve">Parameter: </w:t>
            </w:r>
            <w:r w:rsidRPr="000E4E7F">
              <w:rPr>
                <w:i/>
                <w:noProof/>
                <w:lang w:eastAsia="en-GB"/>
              </w:rPr>
              <w:t>Group-hopping-enabled</w:t>
            </w:r>
            <w:r w:rsidRPr="000E4E7F">
              <w:rPr>
                <w:noProof/>
                <w:lang w:eastAsia="en-GB"/>
              </w:rPr>
              <w:t>, see TS 36.211 [21], clause 5.5.1.3.</w:t>
            </w:r>
          </w:p>
        </w:tc>
      </w:tr>
      <w:tr w:rsidR="008D0573" w:rsidRPr="000E4E7F" w14:paraId="4DEB9769" w14:textId="77777777" w:rsidTr="00AF04DD">
        <w:trPr>
          <w:gridAfter w:val="1"/>
          <w:wAfter w:w="9" w:type="dxa"/>
          <w:cantSplit/>
        </w:trPr>
        <w:tc>
          <w:tcPr>
            <w:tcW w:w="9639" w:type="dxa"/>
          </w:tcPr>
          <w:p w14:paraId="2BBC79E8" w14:textId="77777777" w:rsidR="008D0573" w:rsidRPr="000E4E7F" w:rsidRDefault="008D0573" w:rsidP="00314905">
            <w:pPr>
              <w:pStyle w:val="TAL"/>
              <w:rPr>
                <w:b/>
                <w:i/>
                <w:noProof/>
                <w:lang w:eastAsia="en-GB"/>
              </w:rPr>
            </w:pPr>
            <w:r w:rsidRPr="000E4E7F">
              <w:rPr>
                <w:b/>
                <w:i/>
                <w:noProof/>
                <w:lang w:eastAsia="en-GB"/>
              </w:rPr>
              <w:t>hoppingMode</w:t>
            </w:r>
          </w:p>
          <w:p w14:paraId="789D845B" w14:textId="77777777" w:rsidR="008D0573" w:rsidRPr="000E4E7F" w:rsidRDefault="008D0573" w:rsidP="00314905">
            <w:pPr>
              <w:pStyle w:val="TAL"/>
              <w:rPr>
                <w:lang w:eastAsia="en-GB"/>
              </w:rPr>
            </w:pPr>
            <w:r w:rsidRPr="000E4E7F">
              <w:rPr>
                <w:lang w:eastAsia="en-GB"/>
              </w:rPr>
              <w:t xml:space="preserve">Parameter: </w:t>
            </w:r>
            <w:r w:rsidRPr="000E4E7F">
              <w:rPr>
                <w:i/>
                <w:noProof/>
                <w:lang w:eastAsia="en-GB"/>
              </w:rPr>
              <w:t>Hopping-mode</w:t>
            </w:r>
            <w:r w:rsidRPr="000E4E7F">
              <w:rPr>
                <w:noProof/>
                <w:lang w:eastAsia="en-GB"/>
              </w:rPr>
              <w:t>,</w:t>
            </w:r>
            <w:r w:rsidRPr="000E4E7F">
              <w:rPr>
                <w:lang w:eastAsia="en-GB"/>
              </w:rPr>
              <w:t xml:space="preserve"> see TS 36.211 [21], clause 5.3.4.</w:t>
            </w:r>
          </w:p>
        </w:tc>
      </w:tr>
      <w:tr w:rsidR="008D0573" w:rsidRPr="000E4E7F" w14:paraId="2F0B9235" w14:textId="77777777" w:rsidTr="00AF04DD">
        <w:trPr>
          <w:gridAfter w:val="1"/>
          <w:wAfter w:w="9" w:type="dxa"/>
          <w:cantSplit/>
        </w:trPr>
        <w:tc>
          <w:tcPr>
            <w:tcW w:w="9639" w:type="dxa"/>
          </w:tcPr>
          <w:p w14:paraId="621C76D4" w14:textId="77777777" w:rsidR="008D0573" w:rsidRPr="000E4E7F" w:rsidRDefault="008D0573" w:rsidP="00314905">
            <w:pPr>
              <w:pStyle w:val="TAL"/>
              <w:rPr>
                <w:b/>
                <w:i/>
                <w:noProof/>
              </w:rPr>
            </w:pPr>
            <w:r w:rsidRPr="000E4E7F">
              <w:rPr>
                <w:b/>
                <w:i/>
                <w:noProof/>
              </w:rPr>
              <w:t>locationCE-ModeB</w:t>
            </w:r>
          </w:p>
          <w:p w14:paraId="79077B21" w14:textId="77777777" w:rsidR="008D0573" w:rsidRPr="000E4E7F" w:rsidRDefault="008D0573" w:rsidP="00314905">
            <w:pPr>
              <w:pStyle w:val="TAL"/>
              <w:rPr>
                <w:noProof/>
              </w:rPr>
            </w:pPr>
            <w:r w:rsidRPr="000E4E7F">
              <w:rPr>
                <w:noProof/>
              </w:rPr>
              <w:t>PRB location within the narrowband when PUSCH sub-PRB allocation is enabled in CE mode B.</w:t>
            </w:r>
          </w:p>
        </w:tc>
      </w:tr>
      <w:tr w:rsidR="008D0573" w:rsidRPr="000E4E7F" w14:paraId="59606AE5" w14:textId="77777777" w:rsidTr="00AF04DD">
        <w:trPr>
          <w:gridAfter w:val="1"/>
          <w:wAfter w:w="9" w:type="dxa"/>
          <w:cantSplit/>
        </w:trPr>
        <w:tc>
          <w:tcPr>
            <w:tcW w:w="9639" w:type="dxa"/>
          </w:tcPr>
          <w:p w14:paraId="69F4C069" w14:textId="77777777" w:rsidR="008D0573" w:rsidRPr="000E4E7F" w:rsidRDefault="008D0573" w:rsidP="00314905">
            <w:pPr>
              <w:pStyle w:val="TAL"/>
              <w:rPr>
                <w:b/>
                <w:i/>
                <w:noProof/>
                <w:lang w:eastAsia="en-GB"/>
              </w:rPr>
            </w:pPr>
            <w:r w:rsidRPr="000E4E7F">
              <w:rPr>
                <w:b/>
                <w:i/>
                <w:noProof/>
                <w:lang w:eastAsia="zh-CN"/>
              </w:rPr>
              <w:t>nDMRS-CSH-Identity</w:t>
            </w:r>
          </w:p>
          <w:p w14:paraId="6D866F15" w14:textId="77777777" w:rsidR="008D0573" w:rsidRPr="000E4E7F" w:rsidRDefault="008D0573" w:rsidP="00314905">
            <w:pPr>
              <w:pStyle w:val="TAL"/>
              <w:rPr>
                <w:b/>
                <w:i/>
                <w:noProof/>
                <w:lang w:eastAsia="en-GB"/>
              </w:rPr>
            </w:pPr>
            <w:r w:rsidRPr="000E4E7F">
              <w:rPr>
                <w:lang w:eastAsia="en-GB"/>
              </w:rPr>
              <w:t xml:space="preserve">Parameter: </w:t>
            </w:r>
            <w:r w:rsidRPr="000E4E7F">
              <w:rPr>
                <w:position w:val="-10"/>
                <w:lang w:eastAsia="en-GB"/>
              </w:rPr>
              <w:object w:dxaOrig="900" w:dyaOrig="340" w14:anchorId="5CED4522">
                <v:shape id="_x0000_i1039" type="#_x0000_t75" style="width:45.15pt;height:16.65pt" o:ole="">
                  <v:imagedata r:id="rId52" o:title=""/>
                </v:shape>
                <o:OLEObject Type="Embed" ProgID="Equation.3" ShapeID="_x0000_i1039" DrawAspect="Content" ObjectID="_1649674638" r:id="rId53"/>
              </w:object>
            </w:r>
            <w:r w:rsidRPr="000E4E7F">
              <w:rPr>
                <w:lang w:eastAsia="en-GB"/>
              </w:rPr>
              <w:t xml:space="preserve">, </w:t>
            </w:r>
            <w:r w:rsidRPr="000E4E7F">
              <w:rPr>
                <w:noProof/>
                <w:lang w:eastAsia="en-GB"/>
              </w:rPr>
              <w:t>see TS 36.211 [21], clause 5.5.</w:t>
            </w:r>
            <w:r w:rsidRPr="000E4E7F">
              <w:rPr>
                <w:noProof/>
                <w:lang w:eastAsia="zh-CN"/>
              </w:rPr>
              <w:t>2.1.1</w:t>
            </w:r>
            <w:r w:rsidRPr="000E4E7F">
              <w:rPr>
                <w:noProof/>
                <w:lang w:eastAsia="en-GB"/>
              </w:rPr>
              <w:t>.</w:t>
            </w:r>
          </w:p>
        </w:tc>
      </w:tr>
      <w:tr w:rsidR="008D0573" w:rsidRPr="000E4E7F" w14:paraId="0FD923F1" w14:textId="77777777" w:rsidTr="00AF04DD">
        <w:trPr>
          <w:gridAfter w:val="1"/>
          <w:wAfter w:w="9" w:type="dxa"/>
          <w:cantSplit/>
        </w:trPr>
        <w:tc>
          <w:tcPr>
            <w:tcW w:w="9639" w:type="dxa"/>
          </w:tcPr>
          <w:p w14:paraId="62F1AD2E" w14:textId="77777777" w:rsidR="008D0573" w:rsidRPr="000E4E7F" w:rsidRDefault="008D0573" w:rsidP="00314905">
            <w:pPr>
              <w:pStyle w:val="TAL"/>
              <w:rPr>
                <w:rFonts w:eastAsia="SimSun"/>
                <w:b/>
                <w:i/>
                <w:noProof/>
                <w:lang w:eastAsia="en-GB"/>
              </w:rPr>
            </w:pPr>
            <w:r w:rsidRPr="000E4E7F">
              <w:rPr>
                <w:rFonts w:eastAsia="SimSun"/>
                <w:b/>
                <w:i/>
                <w:noProof/>
                <w:lang w:eastAsia="zh-CN"/>
              </w:rPr>
              <w:t>nPUSCH-Identity</w:t>
            </w:r>
          </w:p>
          <w:p w14:paraId="6C8D9D51" w14:textId="77777777" w:rsidR="008D0573" w:rsidRPr="000E4E7F" w:rsidRDefault="008D0573" w:rsidP="00314905">
            <w:pPr>
              <w:pStyle w:val="TAL"/>
              <w:rPr>
                <w:b/>
                <w:i/>
                <w:noProof/>
                <w:lang w:eastAsia="en-GB"/>
              </w:rPr>
            </w:pPr>
            <w:r w:rsidRPr="000E4E7F">
              <w:rPr>
                <w:lang w:eastAsia="en-GB"/>
              </w:rPr>
              <w:t xml:space="preserve">Parameter: </w:t>
            </w:r>
            <w:r w:rsidRPr="000E4E7F">
              <w:rPr>
                <w:position w:val="-10"/>
                <w:lang w:eastAsia="en-GB"/>
              </w:rPr>
              <w:object w:dxaOrig="680" w:dyaOrig="360" w14:anchorId="15820E95">
                <v:shape id="_x0000_i1040" type="#_x0000_t75" style="width:33.85pt;height:18.25pt" o:ole="">
                  <v:imagedata r:id="rId54" o:title=""/>
                </v:shape>
                <o:OLEObject Type="Embed" ProgID="Equation.3" ShapeID="_x0000_i1040" DrawAspect="Content" ObjectID="_1649674639" r:id="rId55"/>
              </w:object>
            </w:r>
            <w:r w:rsidRPr="000E4E7F">
              <w:rPr>
                <w:lang w:eastAsia="en-GB"/>
              </w:rPr>
              <w:t>,</w:t>
            </w:r>
            <w:r w:rsidRPr="000E4E7F">
              <w:rPr>
                <w:noProof/>
                <w:lang w:eastAsia="en-GB"/>
              </w:rPr>
              <w:t xml:space="preserve"> see TS 36.211 [</w:t>
            </w:r>
            <w:r w:rsidRPr="000E4E7F">
              <w:rPr>
                <w:noProof/>
                <w:lang w:eastAsia="zh-CN"/>
              </w:rPr>
              <w:t>21]</w:t>
            </w:r>
            <w:r w:rsidRPr="000E4E7F">
              <w:rPr>
                <w:noProof/>
                <w:lang w:eastAsia="en-GB"/>
              </w:rPr>
              <w:t xml:space="preserve">, clause </w:t>
            </w:r>
            <w:r w:rsidRPr="000E4E7F">
              <w:rPr>
                <w:noProof/>
                <w:lang w:eastAsia="zh-CN"/>
              </w:rPr>
              <w:t>5.5.1.5</w:t>
            </w:r>
            <w:r w:rsidRPr="000E4E7F">
              <w:rPr>
                <w:noProof/>
                <w:lang w:eastAsia="en-GB"/>
              </w:rPr>
              <w:t>.</w:t>
            </w:r>
          </w:p>
        </w:tc>
      </w:tr>
      <w:tr w:rsidR="008D0573" w:rsidRPr="000E4E7F" w14:paraId="14ADF51E" w14:textId="77777777" w:rsidTr="00AF04DD">
        <w:trPr>
          <w:gridAfter w:val="1"/>
          <w:wAfter w:w="9" w:type="dxa"/>
          <w:cantSplit/>
        </w:trPr>
        <w:tc>
          <w:tcPr>
            <w:tcW w:w="9639" w:type="dxa"/>
          </w:tcPr>
          <w:p w14:paraId="18447D3D" w14:textId="77777777" w:rsidR="008D0573" w:rsidRPr="000E4E7F" w:rsidRDefault="008D0573" w:rsidP="00314905">
            <w:pPr>
              <w:pStyle w:val="TAL"/>
              <w:rPr>
                <w:b/>
                <w:i/>
                <w:noProof/>
                <w:lang w:eastAsia="en-GB"/>
              </w:rPr>
            </w:pPr>
            <w:r w:rsidRPr="000E4E7F">
              <w:rPr>
                <w:b/>
                <w:i/>
                <w:noProof/>
                <w:lang w:eastAsia="en-GB"/>
              </w:rPr>
              <w:t>n-SB</w:t>
            </w:r>
          </w:p>
          <w:p w14:paraId="168558D7" w14:textId="77777777" w:rsidR="008D0573" w:rsidRPr="000E4E7F" w:rsidRDefault="008D0573" w:rsidP="00314905">
            <w:pPr>
              <w:pStyle w:val="TAL"/>
              <w:rPr>
                <w:lang w:eastAsia="en-GB"/>
              </w:rPr>
            </w:pPr>
            <w:r w:rsidRPr="000E4E7F">
              <w:rPr>
                <w:lang w:eastAsia="en-GB"/>
              </w:rPr>
              <w:t>Parameter: N</w:t>
            </w:r>
            <w:r w:rsidRPr="000E4E7F">
              <w:rPr>
                <w:vertAlign w:val="subscript"/>
                <w:lang w:eastAsia="en-GB"/>
              </w:rPr>
              <w:t>sb</w:t>
            </w:r>
            <w:r w:rsidRPr="000E4E7F">
              <w:rPr>
                <w:lang w:eastAsia="en-GB"/>
              </w:rPr>
              <w:t xml:space="preserve"> see TS 36.211 [21], clause 5.3.4.</w:t>
            </w:r>
          </w:p>
        </w:tc>
      </w:tr>
      <w:tr w:rsidR="008D0573" w:rsidRPr="000E4E7F" w14:paraId="2AEF6509" w14:textId="77777777" w:rsidTr="00AF04DD">
        <w:trPr>
          <w:gridAfter w:val="1"/>
          <w:wAfter w:w="9" w:type="dxa"/>
          <w:cantSplit/>
        </w:trPr>
        <w:tc>
          <w:tcPr>
            <w:tcW w:w="9639" w:type="dxa"/>
          </w:tcPr>
          <w:p w14:paraId="70A13E89" w14:textId="77777777" w:rsidR="008D0573" w:rsidRPr="000E4E7F" w:rsidRDefault="008D0573" w:rsidP="00314905">
            <w:pPr>
              <w:pStyle w:val="TAL"/>
              <w:rPr>
                <w:b/>
                <w:i/>
                <w:noProof/>
                <w:lang w:eastAsia="en-GB"/>
              </w:rPr>
            </w:pPr>
            <w:r w:rsidRPr="000E4E7F">
              <w:rPr>
                <w:b/>
                <w:i/>
                <w:noProof/>
                <w:lang w:eastAsia="en-GB"/>
              </w:rPr>
              <w:t>pusch-HoppingConfig</w:t>
            </w:r>
          </w:p>
          <w:p w14:paraId="74E90846" w14:textId="77777777" w:rsidR="008D0573" w:rsidRPr="000E4E7F" w:rsidRDefault="008D0573" w:rsidP="00314905">
            <w:pPr>
              <w:pStyle w:val="TAL"/>
              <w:rPr>
                <w:noProof/>
                <w:lang w:eastAsia="en-GB"/>
              </w:rPr>
            </w:pPr>
            <w:r w:rsidRPr="000E4E7F">
              <w:rPr>
                <w:noProof/>
                <w:lang w:eastAsia="en-GB"/>
              </w:rPr>
              <w:t>For BL UEs and UEs in CE, frequency hopping activation/deactivation for unicast PUSCH, see TS 36.211 [21]</w:t>
            </w:r>
          </w:p>
        </w:tc>
      </w:tr>
      <w:tr w:rsidR="008D0573" w:rsidRPr="000E4E7F" w14:paraId="64AAB008" w14:textId="77777777" w:rsidTr="00AF04DD">
        <w:trPr>
          <w:gridAfter w:val="1"/>
          <w:wAfter w:w="9" w:type="dxa"/>
          <w:cantSplit/>
        </w:trPr>
        <w:tc>
          <w:tcPr>
            <w:tcW w:w="9639" w:type="dxa"/>
          </w:tcPr>
          <w:p w14:paraId="3D03CAA2" w14:textId="77777777" w:rsidR="008D0573" w:rsidRPr="000E4E7F" w:rsidRDefault="008D0573" w:rsidP="00314905">
            <w:pPr>
              <w:pStyle w:val="TAL"/>
              <w:rPr>
                <w:b/>
                <w:i/>
                <w:noProof/>
                <w:lang w:eastAsia="en-GB"/>
              </w:rPr>
            </w:pPr>
            <w:r w:rsidRPr="000E4E7F">
              <w:rPr>
                <w:b/>
                <w:i/>
                <w:noProof/>
                <w:lang w:eastAsia="en-GB"/>
              </w:rPr>
              <w:t>pusch-hoppingOffset</w:t>
            </w:r>
          </w:p>
          <w:p w14:paraId="558183D0" w14:textId="77777777" w:rsidR="008D0573" w:rsidRPr="000E4E7F" w:rsidRDefault="008D0573" w:rsidP="00314905">
            <w:pPr>
              <w:pStyle w:val="TAL"/>
              <w:rPr>
                <w:b/>
                <w:i/>
                <w:noProof/>
                <w:lang w:eastAsia="en-GB"/>
              </w:rPr>
            </w:pPr>
            <w:r w:rsidRPr="000E4E7F">
              <w:rPr>
                <w:lang w:eastAsia="zh-CN"/>
              </w:rPr>
              <w:t xml:space="preserve">Except for BL UEs and UEs in CE, </w:t>
            </w:r>
            <w:r w:rsidRPr="000E4E7F">
              <w:rPr>
                <w:lang w:eastAsia="en-GB"/>
              </w:rPr>
              <w:t xml:space="preserve">parameter: </w:t>
            </w:r>
            <w:r w:rsidRPr="000E4E7F">
              <w:rPr>
                <w:position w:val="-10"/>
                <w:lang w:eastAsia="en-GB"/>
              </w:rPr>
              <w:object w:dxaOrig="460" w:dyaOrig="340" w14:anchorId="39762CD1">
                <v:shape id="_x0000_i1041" type="#_x0000_t75" style="width:23.1pt;height:16.65pt" o:ole="">
                  <v:imagedata r:id="rId56" o:title=""/>
                </v:shape>
                <o:OLEObject Type="Embed" ProgID="Equation.3" ShapeID="_x0000_i1041" DrawAspect="Content" ObjectID="_1649674640" r:id="rId57"/>
              </w:object>
            </w:r>
            <w:r w:rsidRPr="000E4E7F">
              <w:rPr>
                <w:lang w:eastAsia="en-GB"/>
              </w:rPr>
              <w:t>, see TS 36.211 [21], clause 5.3.4.</w:t>
            </w:r>
            <w:r w:rsidRPr="000E4E7F">
              <w:rPr>
                <w:lang w:eastAsia="zh-CN"/>
              </w:rPr>
              <w:t xml:space="preserve"> For BL UEs and UEs in CE, t</w:t>
            </w:r>
            <w:r w:rsidRPr="000E4E7F">
              <w:rPr>
                <w:lang w:eastAsia="en-GB"/>
              </w:rPr>
              <w:t xml:space="preserve">he </w:t>
            </w:r>
            <w:r w:rsidRPr="000E4E7F">
              <w:rPr>
                <w:i/>
                <w:lang w:eastAsia="en-GB"/>
              </w:rPr>
              <w:t>pusch-hoppingOffset-v1310</w:t>
            </w:r>
            <w:r w:rsidRPr="000E4E7F">
              <w:rPr>
                <w:lang w:eastAsia="en-GB"/>
              </w:rPr>
              <w:t xml:space="preserve"> indicates the parameter</w:t>
            </w:r>
            <w:r w:rsidRPr="000E4E7F">
              <w:rPr>
                <w:position w:val="-14"/>
              </w:rPr>
              <w:object w:dxaOrig="680" w:dyaOrig="380" w14:anchorId="05A21ABB">
                <v:shape id="_x0000_i1042" type="#_x0000_t75" style="width:33.85pt;height:18.8pt" o:ole="">
                  <v:imagedata r:id="rId58" o:title=""/>
                </v:shape>
                <o:OLEObject Type="Embed" ProgID="Equation.3" ShapeID="_x0000_i1042" DrawAspect="Content" ObjectID="_1649674641" r:id="rId59"/>
              </w:object>
            </w:r>
            <w:r w:rsidRPr="000E4E7F">
              <w:t>, see TS 36.211 [21], clause 5.3.4. .</w:t>
            </w:r>
            <w:r w:rsidRPr="000E4E7F">
              <w:rPr>
                <w:lang w:eastAsia="zh-CN"/>
              </w:rPr>
              <w:t xml:space="preserve"> In case </w:t>
            </w:r>
            <w:r w:rsidRPr="000E4E7F">
              <w:rPr>
                <w:i/>
                <w:lang w:eastAsia="zh-CN"/>
              </w:rPr>
              <w:t>pusch-hoppingOffset-v1310</w:t>
            </w:r>
            <w:r w:rsidRPr="000E4E7F">
              <w:rPr>
                <w:lang w:eastAsia="zh-CN"/>
              </w:rPr>
              <w:t xml:space="preserve"> is signalled, the BL UEs and UEs in CE shall ignore </w:t>
            </w:r>
            <w:r w:rsidRPr="000E4E7F">
              <w:rPr>
                <w:i/>
                <w:lang w:eastAsia="zh-CN"/>
              </w:rPr>
              <w:t xml:space="preserve">pusch-hoppingOffset </w:t>
            </w:r>
            <w:r w:rsidRPr="000E4E7F">
              <w:rPr>
                <w:lang w:eastAsia="zh-CN"/>
              </w:rPr>
              <w:t>(i.e. without suffix).</w:t>
            </w:r>
          </w:p>
        </w:tc>
      </w:tr>
      <w:tr w:rsidR="008D0573" w:rsidRPr="000E4E7F" w14:paraId="34B1D6BD" w14:textId="77777777" w:rsidTr="00AF04DD">
        <w:trPr>
          <w:gridAfter w:val="1"/>
          <w:wAfter w:w="9" w:type="dxa"/>
          <w:cantSplit/>
        </w:trPr>
        <w:tc>
          <w:tcPr>
            <w:tcW w:w="9639" w:type="dxa"/>
          </w:tcPr>
          <w:p w14:paraId="03300B36" w14:textId="77777777" w:rsidR="008D0573" w:rsidRPr="000E4E7F" w:rsidRDefault="008D0573" w:rsidP="00314905">
            <w:pPr>
              <w:pStyle w:val="TAL"/>
              <w:rPr>
                <w:b/>
                <w:i/>
              </w:rPr>
            </w:pPr>
            <w:r w:rsidRPr="000E4E7F">
              <w:rPr>
                <w:b/>
                <w:i/>
              </w:rPr>
              <w:t>pusch-HoppingOffsetPUSCH</w:t>
            </w:r>
            <w:r w:rsidRPr="000E4E7F">
              <w:rPr>
                <w:b/>
                <w:i/>
                <w:lang w:eastAsia="zh-CN"/>
              </w:rPr>
              <w:t>-</w:t>
            </w:r>
            <w:r w:rsidRPr="000E4E7F">
              <w:rPr>
                <w:b/>
                <w:i/>
              </w:rPr>
              <w:t>Enh</w:t>
            </w:r>
          </w:p>
          <w:p w14:paraId="652AC419" w14:textId="77777777" w:rsidR="008D0573" w:rsidRPr="000E4E7F" w:rsidRDefault="008D0573" w:rsidP="00314905">
            <w:pPr>
              <w:pStyle w:val="TAL"/>
              <w:rPr>
                <w:b/>
                <w:i/>
                <w:noProof/>
                <w:lang w:eastAsia="zh-CN"/>
              </w:rPr>
            </w:pPr>
            <w:r w:rsidRPr="000E4E7F">
              <w:rPr>
                <w:bCs/>
                <w:noProof/>
                <w:lang w:eastAsia="zh-CN"/>
              </w:rPr>
              <w:t>Indicates the freqeuncy domain hopping offset between PRBs for PUSCH in frequency hopping</w:t>
            </w:r>
            <w:r w:rsidRPr="000E4E7F">
              <w:rPr>
                <w:lang w:eastAsia="en-GB"/>
              </w:rPr>
              <w:t>, see TS 36.211 [21], clause 5.3.4.</w:t>
            </w:r>
            <w:r w:rsidRPr="000E4E7F">
              <w:rPr>
                <w:lang w:eastAsia="zh-CN"/>
              </w:rPr>
              <w:t xml:space="preserve"> Value </w:t>
            </w:r>
            <w:r w:rsidRPr="000E4E7F">
              <w:rPr>
                <w:bCs/>
                <w:noProof/>
              </w:rPr>
              <w:t xml:space="preserve">1 corresponds to 1 </w:t>
            </w:r>
            <w:r w:rsidRPr="000E4E7F">
              <w:rPr>
                <w:bCs/>
                <w:noProof/>
                <w:lang w:eastAsia="zh-CN"/>
              </w:rPr>
              <w:t>PRB</w:t>
            </w:r>
            <w:r w:rsidRPr="000E4E7F">
              <w:rPr>
                <w:bCs/>
                <w:noProof/>
              </w:rPr>
              <w:t xml:space="preserve">, </w:t>
            </w:r>
            <w:r w:rsidRPr="000E4E7F">
              <w:rPr>
                <w:bCs/>
                <w:noProof/>
                <w:lang w:eastAsia="zh-CN"/>
              </w:rPr>
              <w:t xml:space="preserve">value </w:t>
            </w:r>
            <w:r w:rsidRPr="000E4E7F">
              <w:rPr>
                <w:bCs/>
                <w:noProof/>
              </w:rPr>
              <w:t xml:space="preserve">2 corresponds to 2 </w:t>
            </w:r>
            <w:r w:rsidRPr="000E4E7F">
              <w:rPr>
                <w:bCs/>
                <w:noProof/>
                <w:lang w:eastAsia="zh-CN"/>
              </w:rPr>
              <w:t>PRBs</w:t>
            </w:r>
            <w:r w:rsidRPr="000E4E7F">
              <w:rPr>
                <w:bCs/>
                <w:noProof/>
              </w:rPr>
              <w:t>, and so on.</w:t>
            </w:r>
          </w:p>
        </w:tc>
      </w:tr>
      <w:tr w:rsidR="008D0573" w:rsidRPr="000E4E7F" w14:paraId="2AC0A335" w14:textId="77777777" w:rsidTr="00AF04DD">
        <w:trPr>
          <w:gridAfter w:val="1"/>
          <w:wAfter w:w="9" w:type="dxa"/>
          <w:cantSplit/>
        </w:trPr>
        <w:tc>
          <w:tcPr>
            <w:tcW w:w="9639" w:type="dxa"/>
            <w:tcBorders>
              <w:top w:val="single" w:sz="4" w:space="0" w:color="808080"/>
              <w:left w:val="single" w:sz="4" w:space="0" w:color="808080"/>
              <w:bottom w:val="single" w:sz="4" w:space="0" w:color="808080"/>
              <w:right w:val="single" w:sz="4" w:space="0" w:color="808080"/>
            </w:tcBorders>
          </w:tcPr>
          <w:p w14:paraId="2587F178" w14:textId="77777777" w:rsidR="008D0573" w:rsidRPr="000E4E7F" w:rsidRDefault="008D0573" w:rsidP="00314905">
            <w:pPr>
              <w:pStyle w:val="TAL"/>
              <w:rPr>
                <w:b/>
                <w:i/>
                <w:lang w:eastAsia="en-GB"/>
              </w:rPr>
            </w:pPr>
            <w:r w:rsidRPr="000E4E7F">
              <w:rPr>
                <w:b/>
                <w:i/>
              </w:rPr>
              <w:t>pusch-maxNumRepetitionCEmodeA</w:t>
            </w:r>
          </w:p>
          <w:p w14:paraId="6B475624" w14:textId="77777777" w:rsidR="008D0573" w:rsidRPr="000E4E7F" w:rsidRDefault="008D0573" w:rsidP="00314905">
            <w:pPr>
              <w:pStyle w:val="TAL"/>
              <w:rPr>
                <w:b/>
                <w:i/>
                <w:noProof/>
                <w:lang w:eastAsia="en-GB"/>
              </w:rPr>
            </w:pPr>
            <w:r w:rsidRPr="000E4E7F">
              <w:rPr>
                <w:lang w:eastAsia="en-GB"/>
              </w:rPr>
              <w:t xml:space="preserve">Maximum value to indicate the set of PUSCH repetition numbers for CE mode A, see TS 36.211 [21] and TS 36.213 [23]. </w:t>
            </w:r>
            <w:r w:rsidRPr="000E4E7F">
              <w:rPr>
                <w:rFonts w:cs="Arial"/>
              </w:rPr>
              <w:t>E-UTRAN does not configure value r8. If the field is not configured, the UE shall apply the default value as defined in TS 36.213 [23], clause 8.0.</w:t>
            </w:r>
          </w:p>
        </w:tc>
      </w:tr>
      <w:tr w:rsidR="008D0573" w:rsidRPr="000E4E7F" w14:paraId="79192F95" w14:textId="77777777" w:rsidTr="00AF04DD">
        <w:trPr>
          <w:gridAfter w:val="1"/>
          <w:wAfter w:w="9" w:type="dxa"/>
          <w:cantSplit/>
        </w:trPr>
        <w:tc>
          <w:tcPr>
            <w:tcW w:w="9639" w:type="dxa"/>
            <w:tcBorders>
              <w:top w:val="single" w:sz="4" w:space="0" w:color="808080"/>
              <w:left w:val="single" w:sz="4" w:space="0" w:color="808080"/>
              <w:bottom w:val="single" w:sz="4" w:space="0" w:color="808080"/>
              <w:right w:val="single" w:sz="4" w:space="0" w:color="808080"/>
            </w:tcBorders>
          </w:tcPr>
          <w:p w14:paraId="3B41F31C" w14:textId="77777777" w:rsidR="008D0573" w:rsidRPr="000E4E7F" w:rsidRDefault="008D0573" w:rsidP="00314905">
            <w:pPr>
              <w:pStyle w:val="TAL"/>
              <w:rPr>
                <w:b/>
                <w:i/>
                <w:lang w:eastAsia="en-GB"/>
              </w:rPr>
            </w:pPr>
            <w:r w:rsidRPr="000E4E7F">
              <w:rPr>
                <w:b/>
                <w:i/>
              </w:rPr>
              <w:t>pusch-maxNumRepetitionCEmodeB</w:t>
            </w:r>
          </w:p>
          <w:p w14:paraId="6C183E41" w14:textId="77777777" w:rsidR="008D0573" w:rsidRPr="000E4E7F" w:rsidRDefault="008D0573" w:rsidP="00314905">
            <w:pPr>
              <w:pStyle w:val="TAL"/>
              <w:rPr>
                <w:b/>
                <w:i/>
                <w:noProof/>
                <w:lang w:eastAsia="en-GB"/>
              </w:rPr>
            </w:pPr>
            <w:r w:rsidRPr="000E4E7F">
              <w:rPr>
                <w:lang w:eastAsia="en-GB"/>
              </w:rPr>
              <w:t>Maximum value to indicate the set of PUSCH repetition numbers for CE mode B, see TS 36.211 [21] and TS 36.213 [23].</w:t>
            </w:r>
          </w:p>
        </w:tc>
      </w:tr>
      <w:tr w:rsidR="008D0573" w:rsidRPr="000E4E7F" w14:paraId="15B689B3" w14:textId="77777777" w:rsidTr="00AF04DD">
        <w:trPr>
          <w:gridAfter w:val="1"/>
          <w:wAfter w:w="9" w:type="dxa"/>
          <w:cantSplit/>
        </w:trPr>
        <w:tc>
          <w:tcPr>
            <w:tcW w:w="9639" w:type="dxa"/>
            <w:tcBorders>
              <w:top w:val="single" w:sz="4" w:space="0" w:color="808080"/>
              <w:left w:val="single" w:sz="4" w:space="0" w:color="808080"/>
              <w:bottom w:val="single" w:sz="4" w:space="0" w:color="808080"/>
              <w:right w:val="single" w:sz="4" w:space="0" w:color="808080"/>
            </w:tcBorders>
          </w:tcPr>
          <w:p w14:paraId="56435D97" w14:textId="77777777" w:rsidR="008D0573" w:rsidRPr="000E4E7F" w:rsidRDefault="008D0573" w:rsidP="00314905">
            <w:pPr>
              <w:pStyle w:val="TAL"/>
              <w:rPr>
                <w:b/>
                <w:i/>
                <w:noProof/>
                <w:lang w:eastAsia="en-GB"/>
              </w:rPr>
            </w:pPr>
            <w:r w:rsidRPr="000E4E7F">
              <w:rPr>
                <w:b/>
                <w:i/>
                <w:noProof/>
                <w:lang w:eastAsia="en-GB"/>
              </w:rPr>
              <w:t>sequenceHoppingEnabled</w:t>
            </w:r>
          </w:p>
          <w:p w14:paraId="716A4A6F" w14:textId="77777777" w:rsidR="008D0573" w:rsidRPr="000E4E7F" w:rsidRDefault="008D0573" w:rsidP="00314905">
            <w:pPr>
              <w:pStyle w:val="TAL"/>
              <w:rPr>
                <w:noProof/>
                <w:lang w:eastAsia="en-GB"/>
              </w:rPr>
            </w:pPr>
            <w:r w:rsidRPr="000E4E7F">
              <w:rPr>
                <w:noProof/>
                <w:lang w:eastAsia="en-GB"/>
              </w:rPr>
              <w:t xml:space="preserve">Parameter: </w:t>
            </w:r>
            <w:r w:rsidRPr="000E4E7F">
              <w:rPr>
                <w:i/>
                <w:noProof/>
                <w:lang w:eastAsia="en-GB"/>
              </w:rPr>
              <w:t>Sequence-hopping-enabled</w:t>
            </w:r>
            <w:r w:rsidRPr="000E4E7F">
              <w:rPr>
                <w:noProof/>
                <w:lang w:eastAsia="en-GB"/>
              </w:rPr>
              <w:t>, see TS 36.211 [21], clause 5.5.1.4.</w:t>
            </w:r>
          </w:p>
        </w:tc>
      </w:tr>
      <w:tr w:rsidR="008D0573" w:rsidRPr="000E4E7F" w14:paraId="4D1DE83A" w14:textId="77777777" w:rsidTr="00AF04DD">
        <w:trPr>
          <w:gridAfter w:val="1"/>
          <w:wAfter w:w="9" w:type="dxa"/>
          <w:cantSplit/>
        </w:trPr>
        <w:tc>
          <w:tcPr>
            <w:tcW w:w="9639" w:type="dxa"/>
            <w:tcBorders>
              <w:top w:val="single" w:sz="4" w:space="0" w:color="808080"/>
              <w:left w:val="single" w:sz="4" w:space="0" w:color="808080"/>
              <w:bottom w:val="single" w:sz="4" w:space="0" w:color="808080"/>
              <w:right w:val="single" w:sz="4" w:space="0" w:color="808080"/>
            </w:tcBorders>
          </w:tcPr>
          <w:p w14:paraId="16CD57CB" w14:textId="77777777" w:rsidR="008D0573" w:rsidRPr="000E4E7F" w:rsidRDefault="008D0573" w:rsidP="00314905">
            <w:pPr>
              <w:pStyle w:val="TAL"/>
              <w:rPr>
                <w:b/>
                <w:i/>
                <w:noProof/>
                <w:lang w:eastAsia="zh-CN"/>
              </w:rPr>
            </w:pPr>
            <w:r w:rsidRPr="000E4E7F">
              <w:rPr>
                <w:b/>
                <w:i/>
                <w:noProof/>
                <w:lang w:eastAsia="zh-CN"/>
              </w:rPr>
              <w:t>sixToneCyclicShift, threeToneCyclicShift</w:t>
            </w:r>
          </w:p>
          <w:p w14:paraId="5EADD053" w14:textId="77777777" w:rsidR="008D0573" w:rsidRPr="000E4E7F" w:rsidRDefault="008D0573" w:rsidP="00314905">
            <w:pPr>
              <w:pStyle w:val="TAL"/>
              <w:rPr>
                <w:b/>
                <w:i/>
                <w:noProof/>
                <w:lang w:eastAsia="en-GB"/>
              </w:rPr>
            </w:pPr>
            <w:r w:rsidRPr="000E4E7F">
              <w:rPr>
                <w:noProof/>
                <w:lang w:eastAsia="zh-CN"/>
              </w:rPr>
              <w:t>Cyclic shift for PUSCH reference signal sequence of six/three subcarriers in CE mode A or B.</w:t>
            </w:r>
          </w:p>
        </w:tc>
      </w:tr>
      <w:tr w:rsidR="008D0573" w:rsidRPr="000E4E7F" w14:paraId="310E7417" w14:textId="77777777" w:rsidTr="00AF04DD">
        <w:trPr>
          <w:gridAfter w:val="1"/>
          <w:wAfter w:w="9" w:type="dxa"/>
          <w:cantSplit/>
        </w:trPr>
        <w:tc>
          <w:tcPr>
            <w:tcW w:w="9639" w:type="dxa"/>
            <w:tcBorders>
              <w:top w:val="single" w:sz="4" w:space="0" w:color="808080"/>
              <w:left w:val="single" w:sz="4" w:space="0" w:color="808080"/>
              <w:bottom w:val="single" w:sz="4" w:space="0" w:color="808080"/>
              <w:right w:val="single" w:sz="4" w:space="0" w:color="808080"/>
            </w:tcBorders>
          </w:tcPr>
          <w:p w14:paraId="0F62DE60" w14:textId="77777777" w:rsidR="008D0573" w:rsidRPr="000E4E7F" w:rsidRDefault="008D0573" w:rsidP="00314905">
            <w:pPr>
              <w:pStyle w:val="TAL"/>
              <w:rPr>
                <w:b/>
                <w:i/>
                <w:noProof/>
                <w:lang w:eastAsia="en-GB"/>
              </w:rPr>
            </w:pPr>
            <w:r w:rsidRPr="000E4E7F">
              <w:rPr>
                <w:b/>
                <w:i/>
                <w:noProof/>
                <w:lang w:eastAsia="en-GB"/>
              </w:rPr>
              <w:t>symPUSCH-UpPTS</w:t>
            </w:r>
          </w:p>
          <w:p w14:paraId="5EF9D287" w14:textId="77777777" w:rsidR="008D0573" w:rsidRPr="000E4E7F" w:rsidRDefault="008D0573" w:rsidP="00314905">
            <w:pPr>
              <w:pStyle w:val="TAL"/>
              <w:rPr>
                <w:noProof/>
                <w:lang w:eastAsia="zh-CN"/>
              </w:rPr>
            </w:pPr>
            <w:r w:rsidRPr="000E4E7F">
              <w:rPr>
                <w:noProof/>
                <w:lang w:eastAsia="zh-CN"/>
              </w:rPr>
              <w:t>Indicates</w:t>
            </w:r>
            <w:r w:rsidRPr="000E4E7F">
              <w:t xml:space="preserve"> </w:t>
            </w:r>
            <w:r w:rsidRPr="000E4E7F">
              <w:rPr>
                <w:noProof/>
                <w:lang w:eastAsia="zh-CN"/>
              </w:rPr>
              <w:t>the number of data symbols that configured for PUSCH transmission in UpPTS. Values</w:t>
            </w:r>
            <w:r w:rsidRPr="000E4E7F">
              <w:rPr>
                <w:i/>
                <w:noProof/>
                <w:lang w:eastAsia="zh-CN"/>
              </w:rPr>
              <w:t xml:space="preserve"> </w:t>
            </w:r>
            <w:r w:rsidRPr="000E4E7F">
              <w:rPr>
                <w:i/>
                <w:lang w:eastAsia="zh-CN"/>
              </w:rPr>
              <w:t>sym2</w:t>
            </w:r>
            <w:r w:rsidRPr="000E4E7F">
              <w:rPr>
                <w:lang w:eastAsia="zh-CN"/>
              </w:rPr>
              <w:t xml:space="preserve">, </w:t>
            </w:r>
            <w:r w:rsidRPr="000E4E7F">
              <w:rPr>
                <w:i/>
                <w:lang w:eastAsia="zh-CN"/>
              </w:rPr>
              <w:t>sym3</w:t>
            </w:r>
            <w:r w:rsidRPr="000E4E7F">
              <w:rPr>
                <w:lang w:eastAsia="zh-CN"/>
              </w:rPr>
              <w:t xml:space="preserve">, </w:t>
            </w:r>
            <w:r w:rsidRPr="000E4E7F">
              <w:rPr>
                <w:i/>
                <w:lang w:eastAsia="zh-CN"/>
              </w:rPr>
              <w:t>sym4</w:t>
            </w:r>
            <w:r w:rsidRPr="000E4E7F">
              <w:rPr>
                <w:lang w:eastAsia="zh-CN"/>
              </w:rPr>
              <w:t xml:space="preserve">, </w:t>
            </w:r>
            <w:r w:rsidRPr="000E4E7F">
              <w:rPr>
                <w:i/>
                <w:lang w:eastAsia="zh-CN"/>
              </w:rPr>
              <w:t>sym5</w:t>
            </w:r>
            <w:r w:rsidRPr="000E4E7F">
              <w:rPr>
                <w:lang w:eastAsia="zh-CN"/>
              </w:rPr>
              <w:t xml:space="preserve"> and </w:t>
            </w:r>
            <w:r w:rsidRPr="000E4E7F">
              <w:rPr>
                <w:i/>
                <w:lang w:eastAsia="zh-CN"/>
              </w:rPr>
              <w:t>sym6</w:t>
            </w:r>
            <w:r w:rsidRPr="000E4E7F">
              <w:rPr>
                <w:lang w:eastAsia="zh-CN"/>
              </w:rPr>
              <w:t xml:space="preserve"> can be used for normal cyclic prefix, if </w:t>
            </w:r>
            <w:r w:rsidRPr="000E4E7F">
              <w:rPr>
                <w:i/>
                <w:lang w:eastAsia="zh-CN"/>
              </w:rPr>
              <w:t xml:space="preserve">dmrsLess-UpPTS </w:t>
            </w:r>
            <w:r w:rsidRPr="000E4E7F">
              <w:rPr>
                <w:lang w:eastAsia="zh-CN"/>
              </w:rPr>
              <w:t xml:space="preserve">is set to </w:t>
            </w:r>
            <w:r w:rsidRPr="000E4E7F">
              <w:rPr>
                <w:i/>
                <w:lang w:eastAsia="zh-CN"/>
              </w:rPr>
              <w:t>true</w:t>
            </w:r>
            <w:r w:rsidRPr="000E4E7F">
              <w:rPr>
                <w:lang w:eastAsia="zh-CN"/>
              </w:rPr>
              <w:t xml:space="preserve">, otherwise, values </w:t>
            </w:r>
            <w:r w:rsidRPr="000E4E7F">
              <w:rPr>
                <w:i/>
                <w:lang w:eastAsia="zh-CN"/>
              </w:rPr>
              <w:t>sym2, sym3, sym4,</w:t>
            </w:r>
            <w:r w:rsidRPr="000E4E7F">
              <w:rPr>
                <w:lang w:eastAsia="zh-CN"/>
              </w:rPr>
              <w:t xml:space="preserve"> </w:t>
            </w:r>
            <w:r w:rsidRPr="000E4E7F">
              <w:rPr>
                <w:i/>
                <w:lang w:eastAsia="zh-CN"/>
              </w:rPr>
              <w:t>sym5</w:t>
            </w:r>
            <w:r w:rsidRPr="000E4E7F">
              <w:rPr>
                <w:lang w:eastAsia="zh-CN"/>
              </w:rPr>
              <w:t xml:space="preserve"> can be used for normal cyclic prefix and values </w:t>
            </w:r>
            <w:r w:rsidRPr="000E4E7F">
              <w:rPr>
                <w:i/>
                <w:lang w:eastAsia="zh-CN"/>
              </w:rPr>
              <w:t>sym1</w:t>
            </w:r>
            <w:r w:rsidRPr="000E4E7F">
              <w:rPr>
                <w:lang w:eastAsia="zh-CN"/>
              </w:rPr>
              <w:t xml:space="preserve">, </w:t>
            </w:r>
            <w:r w:rsidRPr="000E4E7F">
              <w:rPr>
                <w:i/>
                <w:lang w:eastAsia="zh-CN"/>
              </w:rPr>
              <w:t>sym2</w:t>
            </w:r>
            <w:r w:rsidRPr="000E4E7F">
              <w:rPr>
                <w:lang w:eastAsia="zh-CN"/>
              </w:rPr>
              <w:t xml:space="preserve">, </w:t>
            </w:r>
            <w:r w:rsidRPr="000E4E7F">
              <w:rPr>
                <w:i/>
                <w:lang w:eastAsia="zh-CN"/>
              </w:rPr>
              <w:t>sym3</w:t>
            </w:r>
            <w:r w:rsidRPr="000E4E7F">
              <w:rPr>
                <w:lang w:eastAsia="zh-CN"/>
              </w:rPr>
              <w:t xml:space="preserve"> and </w:t>
            </w:r>
            <w:r w:rsidRPr="000E4E7F">
              <w:rPr>
                <w:i/>
                <w:lang w:eastAsia="zh-CN"/>
              </w:rPr>
              <w:t xml:space="preserve">sym4 </w:t>
            </w:r>
            <w:r w:rsidRPr="000E4E7F">
              <w:rPr>
                <w:lang w:eastAsia="zh-CN"/>
              </w:rPr>
              <w:t>can be used for extended cyclic prefix, see TS 36.213 [23], clause 8.6.2 and TS 36.211 [21], clause 5.3.4.</w:t>
            </w:r>
          </w:p>
        </w:tc>
      </w:tr>
      <w:tr w:rsidR="008D0573" w:rsidRPr="000E4E7F" w14:paraId="77384F65" w14:textId="77777777" w:rsidTr="00AF04DD">
        <w:trPr>
          <w:gridAfter w:val="1"/>
          <w:wAfter w:w="9" w:type="dxa"/>
          <w:cantSplit/>
        </w:trPr>
        <w:tc>
          <w:tcPr>
            <w:tcW w:w="9639" w:type="dxa"/>
          </w:tcPr>
          <w:p w14:paraId="1288512D" w14:textId="77777777" w:rsidR="008D0573" w:rsidRPr="000E4E7F" w:rsidRDefault="008D0573" w:rsidP="00314905">
            <w:pPr>
              <w:pStyle w:val="TAL"/>
              <w:rPr>
                <w:b/>
                <w:i/>
                <w:lang w:eastAsia="en-GB"/>
              </w:rPr>
            </w:pPr>
            <w:r w:rsidRPr="000E4E7F">
              <w:rPr>
                <w:b/>
                <w:i/>
                <w:lang w:eastAsia="en-GB"/>
              </w:rPr>
              <w:t>ul-DMRS-IFDMA</w:t>
            </w:r>
          </w:p>
          <w:p w14:paraId="129EF561" w14:textId="77777777" w:rsidR="008D0573" w:rsidRPr="000E4E7F" w:rsidRDefault="008D0573" w:rsidP="00314905">
            <w:pPr>
              <w:pStyle w:val="TAL"/>
              <w:rPr>
                <w:b/>
                <w:i/>
                <w:noProof/>
                <w:lang w:eastAsia="en-GB"/>
              </w:rPr>
            </w:pPr>
            <w:r w:rsidRPr="000E4E7F">
              <w:rPr>
                <w:lang w:eastAsia="en-GB"/>
              </w:rPr>
              <w:t xml:space="preserve">Value </w:t>
            </w:r>
            <w:r w:rsidRPr="000E4E7F">
              <w:rPr>
                <w:i/>
                <w:lang w:eastAsia="en-GB"/>
              </w:rPr>
              <w:t>TRUE</w:t>
            </w:r>
            <w:r w:rsidRPr="000E4E7F">
              <w:rPr>
                <w:lang w:eastAsia="en-GB"/>
              </w:rPr>
              <w:t xml:space="preserve"> indicates that the UE is configured with enhanced UL DMRS.</w:t>
            </w:r>
          </w:p>
        </w:tc>
      </w:tr>
      <w:tr w:rsidR="008D0573" w:rsidRPr="000E4E7F" w14:paraId="16B217C5" w14:textId="77777777" w:rsidTr="00AF04DD">
        <w:trPr>
          <w:gridAfter w:val="1"/>
          <w:wAfter w:w="9" w:type="dxa"/>
          <w:cantSplit/>
        </w:trPr>
        <w:tc>
          <w:tcPr>
            <w:tcW w:w="9639" w:type="dxa"/>
          </w:tcPr>
          <w:p w14:paraId="464AC8A2" w14:textId="77777777" w:rsidR="008D0573" w:rsidRPr="000E4E7F" w:rsidRDefault="008D0573" w:rsidP="00314905">
            <w:pPr>
              <w:pStyle w:val="TAL"/>
              <w:rPr>
                <w:b/>
                <w:i/>
                <w:noProof/>
                <w:lang w:eastAsia="en-GB"/>
              </w:rPr>
            </w:pPr>
            <w:r w:rsidRPr="000E4E7F">
              <w:rPr>
                <w:b/>
                <w:i/>
                <w:noProof/>
                <w:lang w:eastAsia="en-GB"/>
              </w:rPr>
              <w:t>ul-ReferenceSignalsPUSCH</w:t>
            </w:r>
          </w:p>
          <w:p w14:paraId="3DFFBAE7" w14:textId="77777777" w:rsidR="008D0573" w:rsidRPr="000E4E7F" w:rsidDel="001275C3" w:rsidRDefault="008D0573" w:rsidP="00314905">
            <w:pPr>
              <w:pStyle w:val="TAL"/>
              <w:rPr>
                <w:noProof/>
                <w:lang w:eastAsia="en-GB"/>
              </w:rPr>
            </w:pPr>
            <w:r w:rsidRPr="000E4E7F">
              <w:rPr>
                <w:noProof/>
                <w:lang w:eastAsia="en-GB"/>
              </w:rPr>
              <w:t>Used to specify parameters needed for the transmission on PUSCH (or PUCCH).</w:t>
            </w:r>
          </w:p>
        </w:tc>
      </w:tr>
    </w:tbl>
    <w:p w14:paraId="4946B0F7" w14:textId="77777777" w:rsidR="008D0573" w:rsidRPr="000E4E7F" w:rsidRDefault="008D0573" w:rsidP="008D0573"/>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9"/>
        <w:gridCol w:w="7376"/>
      </w:tblGrid>
      <w:tr w:rsidR="008D0573" w:rsidRPr="000E4E7F" w14:paraId="6A58A615" w14:textId="77777777" w:rsidTr="00314905">
        <w:trPr>
          <w:cantSplit/>
          <w:tblHeader/>
        </w:trPr>
        <w:tc>
          <w:tcPr>
            <w:tcW w:w="2268" w:type="dxa"/>
            <w:tcBorders>
              <w:top w:val="single" w:sz="4" w:space="0" w:color="808080"/>
              <w:left w:val="single" w:sz="4" w:space="0" w:color="808080"/>
              <w:bottom w:val="single" w:sz="4" w:space="0" w:color="808080"/>
              <w:right w:val="single" w:sz="4" w:space="0" w:color="808080"/>
            </w:tcBorders>
            <w:hideMark/>
          </w:tcPr>
          <w:p w14:paraId="37FFC9C0" w14:textId="77777777" w:rsidR="008D0573" w:rsidRPr="000E4E7F" w:rsidRDefault="008D0573" w:rsidP="00314905">
            <w:pPr>
              <w:pStyle w:val="TAH"/>
              <w:rPr>
                <w:iCs/>
              </w:rPr>
            </w:pPr>
            <w:r w:rsidRPr="000E4E7F">
              <w:rPr>
                <w:iCs/>
              </w:rPr>
              <w:t>Conditional presence</w:t>
            </w:r>
          </w:p>
        </w:tc>
        <w:tc>
          <w:tcPr>
            <w:tcW w:w="7371" w:type="dxa"/>
            <w:tcBorders>
              <w:top w:val="single" w:sz="4" w:space="0" w:color="808080"/>
              <w:left w:val="single" w:sz="4" w:space="0" w:color="808080"/>
              <w:bottom w:val="single" w:sz="4" w:space="0" w:color="808080"/>
              <w:right w:val="single" w:sz="4" w:space="0" w:color="808080"/>
            </w:tcBorders>
            <w:hideMark/>
          </w:tcPr>
          <w:p w14:paraId="6AEB924E" w14:textId="77777777" w:rsidR="008D0573" w:rsidRPr="000E4E7F" w:rsidRDefault="008D0573" w:rsidP="00314905">
            <w:pPr>
              <w:pStyle w:val="TAH"/>
            </w:pPr>
            <w:r w:rsidRPr="000E4E7F">
              <w:rPr>
                <w:iCs/>
              </w:rPr>
              <w:t>Explanation</w:t>
            </w:r>
          </w:p>
        </w:tc>
      </w:tr>
      <w:tr w:rsidR="008D0573" w:rsidRPr="000E4E7F" w14:paraId="4B8DFCB9" w14:textId="77777777" w:rsidTr="00314905">
        <w:trPr>
          <w:cantSplit/>
        </w:trPr>
        <w:tc>
          <w:tcPr>
            <w:tcW w:w="2268" w:type="dxa"/>
            <w:tcBorders>
              <w:top w:val="single" w:sz="4" w:space="0" w:color="808080"/>
              <w:left w:val="single" w:sz="4" w:space="0" w:color="808080"/>
              <w:bottom w:val="single" w:sz="4" w:space="0" w:color="808080"/>
              <w:right w:val="single" w:sz="4" w:space="0" w:color="808080"/>
            </w:tcBorders>
            <w:hideMark/>
          </w:tcPr>
          <w:p w14:paraId="65E85542" w14:textId="77777777" w:rsidR="008D0573" w:rsidRPr="000E4E7F" w:rsidRDefault="008D0573" w:rsidP="00314905">
            <w:pPr>
              <w:pStyle w:val="TAL"/>
              <w:rPr>
                <w:i/>
                <w:noProof/>
              </w:rPr>
            </w:pPr>
            <w:r w:rsidRPr="000E4E7F">
              <w:rPr>
                <w:i/>
                <w:noProof/>
              </w:rPr>
              <w:t>CE-ModeB</w:t>
            </w:r>
          </w:p>
        </w:tc>
        <w:tc>
          <w:tcPr>
            <w:tcW w:w="7371" w:type="dxa"/>
            <w:tcBorders>
              <w:top w:val="single" w:sz="4" w:space="0" w:color="808080"/>
              <w:left w:val="single" w:sz="4" w:space="0" w:color="808080"/>
              <w:bottom w:val="single" w:sz="4" w:space="0" w:color="808080"/>
              <w:right w:val="single" w:sz="4" w:space="0" w:color="808080"/>
            </w:tcBorders>
            <w:hideMark/>
          </w:tcPr>
          <w:p w14:paraId="1D1BB8D1" w14:textId="77777777" w:rsidR="008D0573" w:rsidRPr="000E4E7F" w:rsidRDefault="008D0573" w:rsidP="00314905">
            <w:pPr>
              <w:pStyle w:val="TAL"/>
            </w:pPr>
            <w:r w:rsidRPr="000E4E7F">
              <w:t>The field is optionally present, need ON, for CE Mode B. Otherwise, the field is not present.</w:t>
            </w:r>
          </w:p>
        </w:tc>
      </w:tr>
    </w:tbl>
    <w:p w14:paraId="21251409" w14:textId="77777777" w:rsidR="008D0573" w:rsidRPr="000E4E7F" w:rsidRDefault="008D0573" w:rsidP="008D0573"/>
    <w:p w14:paraId="7F0019C4" w14:textId="77777777" w:rsidR="001C497E" w:rsidRPr="000E4E7F" w:rsidRDefault="001C497E" w:rsidP="001C497E">
      <w:pPr>
        <w:pStyle w:val="Heading4"/>
      </w:pPr>
      <w:r w:rsidRPr="000E4E7F">
        <w:t>–</w:t>
      </w:r>
      <w:r w:rsidRPr="000E4E7F">
        <w:tab/>
      </w:r>
      <w:r w:rsidRPr="000E4E7F">
        <w:rPr>
          <w:i/>
        </w:rPr>
        <w:t>RadioResource</w:t>
      </w:r>
      <w:r w:rsidRPr="000E4E7F">
        <w:rPr>
          <w:i/>
          <w:noProof/>
        </w:rPr>
        <w:t>ConfigCommon</w:t>
      </w:r>
      <w:bookmarkEnd w:id="1211"/>
      <w:bookmarkEnd w:id="1212"/>
      <w:bookmarkEnd w:id="1213"/>
      <w:bookmarkEnd w:id="1214"/>
      <w:bookmarkEnd w:id="1215"/>
      <w:bookmarkEnd w:id="1216"/>
    </w:p>
    <w:p w14:paraId="41E97082" w14:textId="77777777" w:rsidR="001C497E" w:rsidRPr="000E4E7F" w:rsidRDefault="001C497E" w:rsidP="001C497E">
      <w:r w:rsidRPr="000E4E7F">
        <w:t xml:space="preserve">The IE </w:t>
      </w:r>
      <w:r w:rsidRPr="000E4E7F">
        <w:rPr>
          <w:i/>
          <w:noProof/>
        </w:rPr>
        <w:t>RadioResourceConfigCommonSIB</w:t>
      </w:r>
      <w:r w:rsidRPr="000E4E7F">
        <w:t xml:space="preserve"> and IE </w:t>
      </w:r>
      <w:r w:rsidRPr="000E4E7F">
        <w:rPr>
          <w:i/>
          <w:noProof/>
        </w:rPr>
        <w:t>RadioResourceConfigCommon</w:t>
      </w:r>
      <w:r w:rsidRPr="000E4E7F">
        <w:t xml:space="preserve"> are used to specify common radio resource configurations in the system information and in the mobility control information, respectively, e.g., the random access parameters and the static physical layer parameters.</w:t>
      </w:r>
    </w:p>
    <w:p w14:paraId="338E1241" w14:textId="77777777" w:rsidR="001C497E" w:rsidRPr="000E4E7F" w:rsidRDefault="001C497E" w:rsidP="001C497E">
      <w:pPr>
        <w:pStyle w:val="TH"/>
      </w:pPr>
      <w:r w:rsidRPr="000E4E7F">
        <w:rPr>
          <w:bCs/>
          <w:i/>
          <w:iCs/>
        </w:rPr>
        <w:t>RadioResourceConfigCommon</w:t>
      </w:r>
      <w:r w:rsidRPr="000E4E7F">
        <w:t xml:space="preserve"> information element</w:t>
      </w:r>
    </w:p>
    <w:p w14:paraId="6C5F1815" w14:textId="77777777" w:rsidR="001C497E" w:rsidRPr="000E4E7F" w:rsidRDefault="001C497E" w:rsidP="001C497E">
      <w:pPr>
        <w:pStyle w:val="PL"/>
        <w:shd w:val="clear" w:color="auto" w:fill="E6E6E6"/>
      </w:pPr>
      <w:r w:rsidRPr="000E4E7F">
        <w:t>-- ASN1START</w:t>
      </w:r>
    </w:p>
    <w:p w14:paraId="172BE0FB" w14:textId="77777777" w:rsidR="001C497E" w:rsidRPr="000E4E7F" w:rsidRDefault="001C497E" w:rsidP="001C497E">
      <w:pPr>
        <w:pStyle w:val="PL"/>
        <w:shd w:val="clear" w:color="auto" w:fill="E6E6E6"/>
      </w:pPr>
    </w:p>
    <w:p w14:paraId="0962C0B3" w14:textId="77777777" w:rsidR="001C497E" w:rsidRPr="000E4E7F" w:rsidRDefault="001C497E" w:rsidP="001C497E">
      <w:pPr>
        <w:pStyle w:val="PL"/>
        <w:shd w:val="clear" w:color="auto" w:fill="E6E6E6"/>
      </w:pPr>
      <w:r w:rsidRPr="000E4E7F">
        <w:t>RadioResourceConfigCommonSIB ::=</w:t>
      </w:r>
      <w:r w:rsidRPr="000E4E7F">
        <w:tab/>
        <w:t>SEQUENCE {</w:t>
      </w:r>
    </w:p>
    <w:p w14:paraId="2C873964" w14:textId="77777777" w:rsidR="001C497E" w:rsidRPr="000E4E7F" w:rsidRDefault="001C497E" w:rsidP="001C497E">
      <w:pPr>
        <w:pStyle w:val="PL"/>
        <w:shd w:val="clear" w:color="auto" w:fill="E6E6E6"/>
      </w:pPr>
      <w:r w:rsidRPr="000E4E7F">
        <w:tab/>
        <w:t>rach-ConfigCommon</w:t>
      </w:r>
      <w:r w:rsidRPr="000E4E7F">
        <w:tab/>
      </w:r>
      <w:r w:rsidRPr="000E4E7F">
        <w:tab/>
      </w:r>
      <w:r w:rsidRPr="000E4E7F">
        <w:tab/>
      </w:r>
      <w:r w:rsidRPr="000E4E7F">
        <w:tab/>
      </w:r>
      <w:r w:rsidRPr="000E4E7F">
        <w:tab/>
        <w:t>RACH-ConfigCommon,</w:t>
      </w:r>
    </w:p>
    <w:p w14:paraId="5AB18B2A" w14:textId="77777777" w:rsidR="001C497E" w:rsidRPr="000E4E7F" w:rsidRDefault="001C497E" w:rsidP="001C497E">
      <w:pPr>
        <w:pStyle w:val="PL"/>
        <w:shd w:val="clear" w:color="auto" w:fill="E6E6E6"/>
      </w:pPr>
      <w:r w:rsidRPr="000E4E7F">
        <w:tab/>
        <w:t>bcch-Config</w:t>
      </w:r>
      <w:r w:rsidRPr="000E4E7F">
        <w:tab/>
      </w:r>
      <w:r w:rsidRPr="000E4E7F">
        <w:tab/>
      </w:r>
      <w:r w:rsidRPr="000E4E7F">
        <w:tab/>
      </w:r>
      <w:r w:rsidRPr="000E4E7F">
        <w:tab/>
      </w:r>
      <w:r w:rsidRPr="000E4E7F">
        <w:tab/>
      </w:r>
      <w:r w:rsidRPr="000E4E7F">
        <w:tab/>
        <w:t>BCCH-Config,</w:t>
      </w:r>
    </w:p>
    <w:p w14:paraId="6834C24A" w14:textId="77777777" w:rsidR="001C497E" w:rsidRPr="000E4E7F" w:rsidRDefault="001C497E" w:rsidP="001C497E">
      <w:pPr>
        <w:pStyle w:val="PL"/>
        <w:shd w:val="clear" w:color="auto" w:fill="E6E6E6"/>
      </w:pPr>
      <w:r w:rsidRPr="000E4E7F">
        <w:tab/>
        <w:t>pcch-Config</w:t>
      </w:r>
      <w:r w:rsidRPr="000E4E7F">
        <w:tab/>
      </w:r>
      <w:r w:rsidRPr="000E4E7F">
        <w:tab/>
      </w:r>
      <w:r w:rsidRPr="000E4E7F">
        <w:tab/>
      </w:r>
      <w:r w:rsidRPr="000E4E7F">
        <w:tab/>
      </w:r>
      <w:r w:rsidRPr="000E4E7F">
        <w:tab/>
      </w:r>
      <w:r w:rsidRPr="000E4E7F">
        <w:tab/>
        <w:t>PCCH-Config,</w:t>
      </w:r>
    </w:p>
    <w:p w14:paraId="4B0E90A3" w14:textId="77777777" w:rsidR="001C497E" w:rsidRPr="000E4E7F" w:rsidRDefault="001C497E" w:rsidP="001C497E">
      <w:pPr>
        <w:pStyle w:val="PL"/>
        <w:shd w:val="clear" w:color="auto" w:fill="E6E6E6"/>
      </w:pPr>
      <w:r w:rsidRPr="000E4E7F">
        <w:tab/>
        <w:t>prach-Config</w:t>
      </w:r>
      <w:r w:rsidRPr="000E4E7F">
        <w:tab/>
      </w:r>
      <w:r w:rsidRPr="000E4E7F">
        <w:tab/>
      </w:r>
      <w:r w:rsidRPr="000E4E7F">
        <w:tab/>
      </w:r>
      <w:r w:rsidRPr="000E4E7F">
        <w:tab/>
      </w:r>
      <w:r w:rsidRPr="000E4E7F">
        <w:tab/>
      </w:r>
      <w:r w:rsidRPr="000E4E7F">
        <w:tab/>
        <w:t>PRACH-ConfigSIB,</w:t>
      </w:r>
    </w:p>
    <w:p w14:paraId="08CF8B72" w14:textId="77777777" w:rsidR="001C497E" w:rsidRPr="000E4E7F" w:rsidRDefault="001C497E" w:rsidP="001C497E">
      <w:pPr>
        <w:pStyle w:val="PL"/>
        <w:shd w:val="clear" w:color="auto" w:fill="E6E6E6"/>
      </w:pPr>
      <w:r w:rsidRPr="000E4E7F">
        <w:tab/>
        <w:t>pdsch-ConfigCommon</w:t>
      </w:r>
      <w:r w:rsidRPr="000E4E7F">
        <w:tab/>
      </w:r>
      <w:r w:rsidRPr="000E4E7F">
        <w:tab/>
      </w:r>
      <w:r w:rsidRPr="000E4E7F">
        <w:tab/>
      </w:r>
      <w:r w:rsidRPr="000E4E7F">
        <w:tab/>
      </w:r>
      <w:r w:rsidRPr="000E4E7F">
        <w:tab/>
        <w:t>PDSCH-ConfigCommon,</w:t>
      </w:r>
    </w:p>
    <w:p w14:paraId="1D2539CE" w14:textId="77777777" w:rsidR="001C497E" w:rsidRPr="000E4E7F" w:rsidRDefault="001C497E" w:rsidP="001C497E">
      <w:pPr>
        <w:pStyle w:val="PL"/>
        <w:shd w:val="clear" w:color="auto" w:fill="E6E6E6"/>
      </w:pPr>
      <w:r w:rsidRPr="000E4E7F">
        <w:tab/>
        <w:t>pusch-ConfigCommon</w:t>
      </w:r>
      <w:r w:rsidRPr="000E4E7F">
        <w:tab/>
      </w:r>
      <w:r w:rsidRPr="000E4E7F">
        <w:tab/>
      </w:r>
      <w:r w:rsidRPr="000E4E7F">
        <w:tab/>
      </w:r>
      <w:r w:rsidRPr="000E4E7F">
        <w:tab/>
      </w:r>
      <w:r w:rsidRPr="000E4E7F">
        <w:tab/>
        <w:t>PUSCH-ConfigCommon,</w:t>
      </w:r>
    </w:p>
    <w:p w14:paraId="38275FD0" w14:textId="77777777" w:rsidR="001C497E" w:rsidRPr="000E4E7F" w:rsidRDefault="001C497E" w:rsidP="001C497E">
      <w:pPr>
        <w:pStyle w:val="PL"/>
        <w:shd w:val="clear" w:color="auto" w:fill="E6E6E6"/>
      </w:pPr>
      <w:r w:rsidRPr="000E4E7F">
        <w:tab/>
        <w:t>pucch-ConfigCommon</w:t>
      </w:r>
      <w:r w:rsidRPr="000E4E7F">
        <w:tab/>
      </w:r>
      <w:r w:rsidRPr="000E4E7F">
        <w:tab/>
      </w:r>
      <w:r w:rsidRPr="000E4E7F">
        <w:tab/>
      </w:r>
      <w:r w:rsidRPr="000E4E7F">
        <w:tab/>
      </w:r>
      <w:r w:rsidRPr="000E4E7F">
        <w:tab/>
        <w:t>PUCCH-ConfigCommon,</w:t>
      </w:r>
    </w:p>
    <w:p w14:paraId="59938F72" w14:textId="77777777" w:rsidR="001C497E" w:rsidRPr="000E4E7F" w:rsidRDefault="001C497E" w:rsidP="001C497E">
      <w:pPr>
        <w:pStyle w:val="PL"/>
        <w:shd w:val="clear" w:color="auto" w:fill="E6E6E6"/>
      </w:pPr>
      <w:r w:rsidRPr="000E4E7F">
        <w:tab/>
        <w:t>soundingRS-UL-ConfigCommon</w:t>
      </w:r>
      <w:r w:rsidRPr="000E4E7F">
        <w:tab/>
      </w:r>
      <w:r w:rsidRPr="000E4E7F">
        <w:tab/>
      </w:r>
      <w:r w:rsidRPr="000E4E7F">
        <w:tab/>
      </w:r>
      <w:bookmarkStart w:id="1267" w:name="OLE_LINK54"/>
      <w:bookmarkStart w:id="1268" w:name="OLE_LINK55"/>
      <w:r w:rsidRPr="000E4E7F">
        <w:t>SoundingRS-UL-ConfigCommon</w:t>
      </w:r>
      <w:bookmarkEnd w:id="1267"/>
      <w:bookmarkEnd w:id="1268"/>
      <w:r w:rsidRPr="000E4E7F">
        <w:t>,</w:t>
      </w:r>
    </w:p>
    <w:p w14:paraId="0CF2DCF0" w14:textId="77777777" w:rsidR="001C497E" w:rsidRPr="000E4E7F" w:rsidRDefault="001C497E" w:rsidP="001C497E">
      <w:pPr>
        <w:pStyle w:val="PL"/>
        <w:shd w:val="clear" w:color="auto" w:fill="E6E6E6"/>
      </w:pPr>
      <w:r w:rsidRPr="000E4E7F">
        <w:tab/>
        <w:t>uplinkPowerControlCommon</w:t>
      </w:r>
      <w:r w:rsidRPr="000E4E7F">
        <w:tab/>
      </w:r>
      <w:r w:rsidRPr="000E4E7F">
        <w:tab/>
      </w:r>
      <w:r w:rsidRPr="000E4E7F">
        <w:tab/>
        <w:t>UplinkPowerControlCommon,</w:t>
      </w:r>
    </w:p>
    <w:p w14:paraId="5C129277" w14:textId="77777777" w:rsidR="001C497E" w:rsidRPr="000E4E7F" w:rsidRDefault="001C497E" w:rsidP="001C497E">
      <w:pPr>
        <w:pStyle w:val="PL"/>
        <w:shd w:val="clear" w:color="auto" w:fill="E6E6E6"/>
      </w:pPr>
      <w:r w:rsidRPr="000E4E7F">
        <w:tab/>
        <w:t>ul-CyclicPrefixLength</w:t>
      </w:r>
      <w:r w:rsidRPr="000E4E7F">
        <w:tab/>
      </w:r>
      <w:r w:rsidRPr="000E4E7F">
        <w:tab/>
      </w:r>
      <w:r w:rsidRPr="000E4E7F">
        <w:tab/>
      </w:r>
      <w:r w:rsidRPr="000E4E7F">
        <w:tab/>
        <w:t>UL-CyclicPrefixLength,</w:t>
      </w:r>
    </w:p>
    <w:p w14:paraId="4F89D0AC" w14:textId="77777777" w:rsidR="001C497E" w:rsidRPr="000E4E7F" w:rsidRDefault="001C497E" w:rsidP="001C497E">
      <w:pPr>
        <w:pStyle w:val="PL"/>
        <w:shd w:val="clear" w:color="auto" w:fill="E6E6E6"/>
      </w:pPr>
      <w:r w:rsidRPr="000E4E7F">
        <w:tab/>
        <w:t>...,</w:t>
      </w:r>
    </w:p>
    <w:p w14:paraId="75173078" w14:textId="77777777" w:rsidR="001C497E" w:rsidRPr="000E4E7F" w:rsidRDefault="001C497E" w:rsidP="001C497E">
      <w:pPr>
        <w:pStyle w:val="PL"/>
        <w:shd w:val="clear" w:color="auto" w:fill="E6E6E6"/>
      </w:pPr>
      <w:r w:rsidRPr="000E4E7F">
        <w:tab/>
        <w:t>[[</w:t>
      </w:r>
      <w:r w:rsidRPr="000E4E7F">
        <w:tab/>
        <w:t>uplinkPowerControlCommon-v1020</w:t>
      </w:r>
      <w:r w:rsidRPr="000E4E7F">
        <w:tab/>
        <w:t>UplinkPowerControlCommon-v1020</w:t>
      </w:r>
      <w:r w:rsidRPr="000E4E7F">
        <w:tab/>
      </w:r>
      <w:r w:rsidRPr="000E4E7F">
        <w:tab/>
        <w:t>OPTIONAL</w:t>
      </w:r>
      <w:r w:rsidRPr="000E4E7F">
        <w:tab/>
        <w:t>-- Need OR</w:t>
      </w:r>
    </w:p>
    <w:p w14:paraId="15AB7192" w14:textId="77777777" w:rsidR="001C497E" w:rsidRPr="000E4E7F" w:rsidRDefault="001C497E" w:rsidP="001C497E">
      <w:pPr>
        <w:pStyle w:val="PL"/>
        <w:shd w:val="clear" w:color="auto" w:fill="E6E6E6"/>
      </w:pPr>
      <w:r w:rsidRPr="000E4E7F">
        <w:tab/>
        <w:t>]],</w:t>
      </w:r>
    </w:p>
    <w:p w14:paraId="6D3098D2" w14:textId="77777777" w:rsidR="001C497E" w:rsidRPr="000E4E7F" w:rsidRDefault="001C497E" w:rsidP="001C497E">
      <w:pPr>
        <w:pStyle w:val="PL"/>
        <w:shd w:val="clear" w:color="auto" w:fill="E6E6E6"/>
      </w:pPr>
      <w:r w:rsidRPr="000E4E7F">
        <w:tab/>
        <w:t>[[</w:t>
      </w:r>
      <w:r w:rsidRPr="000E4E7F">
        <w:tab/>
        <w:t>rach-ConfigCommon-v1250</w:t>
      </w:r>
      <w:r w:rsidRPr="000E4E7F">
        <w:tab/>
      </w:r>
      <w:r w:rsidRPr="000E4E7F">
        <w:tab/>
      </w:r>
      <w:r w:rsidRPr="000E4E7F">
        <w:tab/>
        <w:t>RACH-ConfigCommon-v1250</w:t>
      </w:r>
      <w:r w:rsidRPr="000E4E7F">
        <w:tab/>
      </w:r>
      <w:r w:rsidRPr="000E4E7F">
        <w:tab/>
      </w:r>
      <w:r w:rsidRPr="000E4E7F">
        <w:tab/>
      </w:r>
      <w:r w:rsidRPr="000E4E7F">
        <w:tab/>
        <w:t>OPTIONAL</w:t>
      </w:r>
      <w:r w:rsidRPr="000E4E7F">
        <w:tab/>
        <w:t>-- Need OR</w:t>
      </w:r>
    </w:p>
    <w:p w14:paraId="7C63A5A0" w14:textId="77777777" w:rsidR="001C497E" w:rsidRPr="000E4E7F" w:rsidRDefault="001C497E" w:rsidP="001C497E">
      <w:pPr>
        <w:pStyle w:val="PL"/>
        <w:shd w:val="clear" w:color="auto" w:fill="E6E6E6"/>
      </w:pPr>
      <w:r w:rsidRPr="000E4E7F">
        <w:tab/>
        <w:t>]],</w:t>
      </w:r>
    </w:p>
    <w:p w14:paraId="15D5D65A" w14:textId="77777777" w:rsidR="001C497E" w:rsidRPr="000E4E7F" w:rsidRDefault="001C497E" w:rsidP="001C497E">
      <w:pPr>
        <w:pStyle w:val="PL"/>
        <w:shd w:val="clear" w:color="auto" w:fill="E6E6E6"/>
      </w:pPr>
      <w:r w:rsidRPr="000E4E7F">
        <w:tab/>
        <w:t>[[</w:t>
      </w:r>
      <w:r w:rsidRPr="000E4E7F">
        <w:tab/>
        <w:t>pusch-ConfigCommon-v1270</w:t>
      </w:r>
      <w:r w:rsidRPr="000E4E7F">
        <w:tab/>
      </w:r>
      <w:r w:rsidRPr="000E4E7F">
        <w:tab/>
        <w:t>PUSCH-ConfigCommon-v1270</w:t>
      </w:r>
      <w:r w:rsidRPr="000E4E7F">
        <w:tab/>
      </w:r>
      <w:r w:rsidRPr="000E4E7F">
        <w:tab/>
      </w:r>
      <w:r w:rsidRPr="000E4E7F">
        <w:tab/>
        <w:t>OPTIONAL</w:t>
      </w:r>
      <w:r w:rsidRPr="000E4E7F">
        <w:tab/>
        <w:t>-- Need OR</w:t>
      </w:r>
    </w:p>
    <w:p w14:paraId="478CEB79" w14:textId="77777777" w:rsidR="001C497E" w:rsidRPr="000E4E7F" w:rsidRDefault="001C497E" w:rsidP="001C497E">
      <w:pPr>
        <w:pStyle w:val="PL"/>
        <w:shd w:val="clear" w:color="auto" w:fill="E6E6E6"/>
      </w:pPr>
      <w:r w:rsidRPr="000E4E7F">
        <w:tab/>
        <w:t>]],</w:t>
      </w:r>
    </w:p>
    <w:p w14:paraId="04326451" w14:textId="77777777" w:rsidR="001C497E" w:rsidRPr="000E4E7F" w:rsidRDefault="001C497E" w:rsidP="001C497E">
      <w:pPr>
        <w:pStyle w:val="PL"/>
        <w:shd w:val="clear" w:color="auto" w:fill="E6E6E6"/>
      </w:pPr>
      <w:r w:rsidRPr="000E4E7F">
        <w:tab/>
        <w:t>[[</w:t>
      </w:r>
      <w:r w:rsidRPr="000E4E7F">
        <w:tab/>
        <w:t>bcch-Config-v1310</w:t>
      </w:r>
      <w:r w:rsidRPr="000E4E7F">
        <w:tab/>
      </w:r>
      <w:r w:rsidRPr="000E4E7F">
        <w:tab/>
      </w:r>
      <w:r w:rsidRPr="000E4E7F">
        <w:tab/>
      </w:r>
      <w:r w:rsidRPr="000E4E7F">
        <w:tab/>
        <w:t>BCCH-Config-v1310</w:t>
      </w:r>
      <w:r w:rsidRPr="000E4E7F">
        <w:tab/>
      </w:r>
      <w:r w:rsidRPr="000E4E7F">
        <w:tab/>
      </w:r>
      <w:r w:rsidRPr="000E4E7F">
        <w:tab/>
      </w:r>
      <w:r w:rsidRPr="000E4E7F">
        <w:tab/>
      </w:r>
      <w:r w:rsidRPr="000E4E7F">
        <w:tab/>
        <w:t>OPTIONAL,</w:t>
      </w:r>
      <w:r w:rsidRPr="000E4E7F">
        <w:tab/>
        <w:t>-- Need OR</w:t>
      </w:r>
    </w:p>
    <w:p w14:paraId="1C3F255C" w14:textId="77777777" w:rsidR="001C497E" w:rsidRPr="000E4E7F" w:rsidRDefault="001C497E" w:rsidP="001C497E">
      <w:pPr>
        <w:pStyle w:val="PL"/>
        <w:shd w:val="clear" w:color="auto" w:fill="E6E6E6"/>
      </w:pPr>
      <w:r w:rsidRPr="000E4E7F">
        <w:tab/>
      </w:r>
      <w:r w:rsidRPr="000E4E7F">
        <w:tab/>
        <w:t>pcch-Config-v1310</w:t>
      </w:r>
      <w:r w:rsidRPr="000E4E7F">
        <w:tab/>
      </w:r>
      <w:r w:rsidRPr="000E4E7F">
        <w:tab/>
      </w:r>
      <w:r w:rsidRPr="000E4E7F">
        <w:tab/>
      </w:r>
      <w:r w:rsidRPr="000E4E7F">
        <w:tab/>
        <w:t>PCCH-Config-v1310</w:t>
      </w:r>
      <w:r w:rsidRPr="000E4E7F">
        <w:tab/>
      </w:r>
      <w:r w:rsidRPr="000E4E7F">
        <w:tab/>
      </w:r>
      <w:r w:rsidRPr="000E4E7F">
        <w:tab/>
      </w:r>
      <w:r w:rsidRPr="000E4E7F">
        <w:tab/>
      </w:r>
      <w:r w:rsidRPr="000E4E7F">
        <w:tab/>
        <w:t>OPTIONAL,</w:t>
      </w:r>
      <w:r w:rsidRPr="000E4E7F">
        <w:tab/>
        <w:t>-- Need OR</w:t>
      </w:r>
    </w:p>
    <w:p w14:paraId="3D88FB29" w14:textId="77777777" w:rsidR="001C497E" w:rsidRPr="000E4E7F" w:rsidRDefault="001C497E" w:rsidP="001C497E">
      <w:pPr>
        <w:pStyle w:val="PL"/>
        <w:shd w:val="clear" w:color="auto" w:fill="E6E6E6"/>
      </w:pPr>
      <w:r w:rsidRPr="000E4E7F">
        <w:tab/>
      </w:r>
      <w:r w:rsidRPr="000E4E7F">
        <w:tab/>
        <w:t>freqHoppingParameters-r13</w:t>
      </w:r>
      <w:r w:rsidRPr="000E4E7F">
        <w:tab/>
      </w:r>
      <w:r w:rsidRPr="000E4E7F">
        <w:tab/>
        <w:t>FreqHoppingParameters-r13</w:t>
      </w:r>
      <w:r w:rsidRPr="000E4E7F">
        <w:tab/>
      </w:r>
      <w:r w:rsidRPr="000E4E7F">
        <w:tab/>
      </w:r>
      <w:r w:rsidRPr="000E4E7F">
        <w:tab/>
        <w:t>OPTIONAL,</w:t>
      </w:r>
      <w:r w:rsidRPr="000E4E7F">
        <w:tab/>
        <w:t>-- Need OR</w:t>
      </w:r>
    </w:p>
    <w:p w14:paraId="4B182B56" w14:textId="77777777" w:rsidR="001C497E" w:rsidRPr="000E4E7F" w:rsidRDefault="001C497E" w:rsidP="001C497E">
      <w:pPr>
        <w:pStyle w:val="PL"/>
        <w:shd w:val="clear" w:color="auto" w:fill="E6E6E6"/>
      </w:pPr>
      <w:r w:rsidRPr="000E4E7F">
        <w:tab/>
      </w:r>
      <w:r w:rsidRPr="000E4E7F">
        <w:tab/>
        <w:t>pdsch-ConfigCommon-v1310</w:t>
      </w:r>
      <w:r w:rsidRPr="000E4E7F">
        <w:tab/>
      </w:r>
      <w:r w:rsidRPr="000E4E7F">
        <w:tab/>
        <w:t>PDSCH-ConfigCommon-v1310</w:t>
      </w:r>
      <w:r w:rsidRPr="000E4E7F">
        <w:tab/>
      </w:r>
      <w:r w:rsidRPr="000E4E7F">
        <w:tab/>
      </w:r>
      <w:r w:rsidRPr="000E4E7F">
        <w:tab/>
        <w:t>OPTIONAL,</w:t>
      </w:r>
      <w:r w:rsidRPr="000E4E7F">
        <w:tab/>
        <w:t>-- Need OR</w:t>
      </w:r>
    </w:p>
    <w:p w14:paraId="79435B1B" w14:textId="77777777" w:rsidR="001C497E" w:rsidRPr="000E4E7F" w:rsidRDefault="001C497E" w:rsidP="001C497E">
      <w:pPr>
        <w:pStyle w:val="PL"/>
        <w:shd w:val="clear" w:color="auto" w:fill="E6E6E6"/>
      </w:pPr>
      <w:r w:rsidRPr="000E4E7F">
        <w:tab/>
      </w:r>
      <w:r w:rsidRPr="000E4E7F">
        <w:tab/>
        <w:t>pusch-ConfigCommon-v1310</w:t>
      </w:r>
      <w:r w:rsidRPr="000E4E7F">
        <w:tab/>
      </w:r>
      <w:r w:rsidRPr="000E4E7F">
        <w:tab/>
        <w:t>PUSCH-ConfigCommon-v1310</w:t>
      </w:r>
      <w:r w:rsidRPr="000E4E7F">
        <w:tab/>
      </w:r>
      <w:r w:rsidRPr="000E4E7F">
        <w:tab/>
      </w:r>
      <w:r w:rsidRPr="000E4E7F">
        <w:tab/>
        <w:t>OPTIONAL,</w:t>
      </w:r>
      <w:r w:rsidRPr="000E4E7F">
        <w:tab/>
        <w:t>-- Need OR</w:t>
      </w:r>
    </w:p>
    <w:p w14:paraId="280B04FC" w14:textId="77777777" w:rsidR="001C497E" w:rsidRPr="000E4E7F" w:rsidRDefault="001C497E" w:rsidP="001C497E">
      <w:pPr>
        <w:pStyle w:val="PL"/>
        <w:shd w:val="clear" w:color="auto" w:fill="E6E6E6"/>
      </w:pPr>
      <w:r w:rsidRPr="000E4E7F">
        <w:tab/>
      </w:r>
      <w:r w:rsidRPr="000E4E7F">
        <w:tab/>
        <w:t>prach-ConfigCommon-v1310</w:t>
      </w:r>
      <w:r w:rsidRPr="000E4E7F">
        <w:tab/>
      </w:r>
      <w:r w:rsidRPr="000E4E7F">
        <w:tab/>
        <w:t>PRACH-ConfigSIB-v1310</w:t>
      </w:r>
      <w:r w:rsidRPr="000E4E7F">
        <w:tab/>
      </w:r>
      <w:r w:rsidRPr="000E4E7F">
        <w:tab/>
      </w:r>
      <w:r w:rsidRPr="000E4E7F">
        <w:tab/>
      </w:r>
      <w:r w:rsidRPr="000E4E7F">
        <w:tab/>
        <w:t>OPTIONAL,</w:t>
      </w:r>
      <w:r w:rsidRPr="000E4E7F">
        <w:tab/>
        <w:t>-- Need OR</w:t>
      </w:r>
    </w:p>
    <w:p w14:paraId="49CAF9DC" w14:textId="77777777" w:rsidR="001C497E" w:rsidRPr="000E4E7F" w:rsidRDefault="001C497E" w:rsidP="001C497E">
      <w:pPr>
        <w:pStyle w:val="PL"/>
        <w:shd w:val="clear" w:color="auto" w:fill="E6E6E6"/>
      </w:pPr>
      <w:r w:rsidRPr="000E4E7F">
        <w:tab/>
      </w:r>
      <w:r w:rsidRPr="000E4E7F">
        <w:tab/>
        <w:t>pucch-ConfigCommon-v1310</w:t>
      </w:r>
      <w:r w:rsidRPr="000E4E7F">
        <w:tab/>
      </w:r>
      <w:r w:rsidRPr="000E4E7F">
        <w:tab/>
        <w:t>PUCCH-ConfigCommon-v1310</w:t>
      </w:r>
      <w:r w:rsidRPr="000E4E7F">
        <w:tab/>
      </w:r>
      <w:r w:rsidRPr="000E4E7F">
        <w:tab/>
      </w:r>
      <w:r w:rsidRPr="000E4E7F">
        <w:tab/>
        <w:t>OPTIONAL</w:t>
      </w:r>
      <w:r w:rsidRPr="000E4E7F">
        <w:tab/>
        <w:t>-- Need OR</w:t>
      </w:r>
    </w:p>
    <w:p w14:paraId="0AE03D40" w14:textId="77777777" w:rsidR="001C497E" w:rsidRPr="000E4E7F" w:rsidRDefault="001C497E" w:rsidP="001C497E">
      <w:pPr>
        <w:pStyle w:val="PL"/>
        <w:shd w:val="clear" w:color="auto" w:fill="E6E6E6"/>
      </w:pPr>
      <w:r w:rsidRPr="000E4E7F">
        <w:tab/>
        <w:t>]],</w:t>
      </w:r>
    </w:p>
    <w:p w14:paraId="579A68EF" w14:textId="77777777" w:rsidR="001C497E" w:rsidRPr="000E4E7F" w:rsidRDefault="001C497E" w:rsidP="001C497E">
      <w:pPr>
        <w:pStyle w:val="PL"/>
        <w:shd w:val="clear" w:color="auto" w:fill="E6E6E6"/>
      </w:pPr>
      <w:r w:rsidRPr="000E4E7F">
        <w:tab/>
        <w:t>[[</w:t>
      </w:r>
      <w:r w:rsidRPr="000E4E7F">
        <w:tab/>
        <w:t>highSpeedConfig-r14</w:t>
      </w:r>
      <w:r w:rsidRPr="000E4E7F">
        <w:tab/>
      </w:r>
      <w:r w:rsidRPr="000E4E7F">
        <w:tab/>
      </w:r>
      <w:r w:rsidRPr="000E4E7F">
        <w:tab/>
      </w:r>
      <w:r w:rsidRPr="000E4E7F">
        <w:tab/>
        <w:t>HighSpeedConfig-r14</w:t>
      </w:r>
      <w:r w:rsidRPr="000E4E7F">
        <w:tab/>
      </w:r>
      <w:r w:rsidRPr="000E4E7F">
        <w:tab/>
      </w:r>
      <w:r w:rsidRPr="000E4E7F">
        <w:tab/>
      </w:r>
      <w:r w:rsidRPr="000E4E7F">
        <w:tab/>
      </w:r>
      <w:r w:rsidRPr="000E4E7F">
        <w:tab/>
        <w:t>OPTIONAL,</w:t>
      </w:r>
      <w:r w:rsidRPr="000E4E7F">
        <w:tab/>
        <w:t>-- Need OR</w:t>
      </w:r>
    </w:p>
    <w:p w14:paraId="59B88ADD" w14:textId="77777777" w:rsidR="001C497E" w:rsidRPr="000E4E7F" w:rsidRDefault="001C497E" w:rsidP="001C497E">
      <w:pPr>
        <w:pStyle w:val="PL"/>
        <w:shd w:val="clear" w:color="auto" w:fill="E6E6E6"/>
      </w:pPr>
      <w:r w:rsidRPr="000E4E7F">
        <w:tab/>
      </w:r>
      <w:r w:rsidRPr="000E4E7F">
        <w:tab/>
        <w:t>prach-Config-v1430</w:t>
      </w:r>
      <w:r w:rsidRPr="000E4E7F">
        <w:tab/>
      </w:r>
      <w:r w:rsidRPr="000E4E7F">
        <w:tab/>
      </w:r>
      <w:r w:rsidRPr="000E4E7F">
        <w:tab/>
      </w:r>
      <w:r w:rsidRPr="000E4E7F">
        <w:tab/>
        <w:t>PRACH-Config-v1430</w:t>
      </w:r>
      <w:r w:rsidRPr="000E4E7F">
        <w:tab/>
      </w:r>
      <w:r w:rsidRPr="000E4E7F">
        <w:tab/>
      </w:r>
      <w:r w:rsidRPr="000E4E7F">
        <w:tab/>
      </w:r>
      <w:r w:rsidRPr="000E4E7F">
        <w:tab/>
      </w:r>
      <w:r w:rsidRPr="000E4E7F">
        <w:tab/>
        <w:t>OPTIONAL,</w:t>
      </w:r>
      <w:r w:rsidRPr="000E4E7F">
        <w:tab/>
        <w:t>-- Need OR</w:t>
      </w:r>
    </w:p>
    <w:p w14:paraId="17B42BA9" w14:textId="77777777" w:rsidR="001C497E" w:rsidRPr="000E4E7F" w:rsidRDefault="001C497E" w:rsidP="001C497E">
      <w:pPr>
        <w:pStyle w:val="PL"/>
        <w:shd w:val="clear" w:color="auto" w:fill="E6E6E6"/>
      </w:pPr>
      <w:r w:rsidRPr="000E4E7F">
        <w:tab/>
      </w:r>
      <w:r w:rsidRPr="000E4E7F">
        <w:tab/>
        <w:t>pucch-ConfigCommon-v1430</w:t>
      </w:r>
      <w:r w:rsidRPr="000E4E7F">
        <w:tab/>
      </w:r>
      <w:r w:rsidRPr="000E4E7F">
        <w:tab/>
        <w:t>PUCCH-ConfigCommon-v1430</w:t>
      </w:r>
      <w:r w:rsidRPr="000E4E7F">
        <w:tab/>
      </w:r>
      <w:r w:rsidRPr="000E4E7F">
        <w:tab/>
      </w:r>
      <w:r w:rsidRPr="000E4E7F">
        <w:tab/>
        <w:t>OPTIONAL</w:t>
      </w:r>
      <w:r w:rsidRPr="000E4E7F">
        <w:tab/>
        <w:t>-- Need OR</w:t>
      </w:r>
    </w:p>
    <w:p w14:paraId="75FBB108" w14:textId="77777777" w:rsidR="001C497E" w:rsidRPr="000E4E7F" w:rsidRDefault="001C497E" w:rsidP="001C497E">
      <w:pPr>
        <w:pStyle w:val="PL"/>
        <w:shd w:val="clear" w:color="auto" w:fill="E6E6E6"/>
      </w:pPr>
      <w:r w:rsidRPr="000E4E7F">
        <w:tab/>
        <w:t>]],</w:t>
      </w:r>
    </w:p>
    <w:p w14:paraId="53C37A6A" w14:textId="77777777" w:rsidR="001C497E" w:rsidRPr="000E4E7F" w:rsidRDefault="001C497E" w:rsidP="001C497E">
      <w:pPr>
        <w:pStyle w:val="PL"/>
        <w:shd w:val="clear" w:color="auto" w:fill="E6E6E6"/>
      </w:pPr>
      <w:r w:rsidRPr="000E4E7F">
        <w:tab/>
        <w:t>[[</w:t>
      </w:r>
      <w:r w:rsidRPr="000E4E7F">
        <w:tab/>
        <w:t>prach-Config-v1530</w:t>
      </w:r>
      <w:r w:rsidRPr="000E4E7F">
        <w:tab/>
      </w:r>
      <w:r w:rsidRPr="000E4E7F">
        <w:tab/>
      </w:r>
      <w:r w:rsidRPr="000E4E7F">
        <w:tab/>
      </w:r>
      <w:r w:rsidRPr="000E4E7F">
        <w:tab/>
        <w:t>PRACH-ConfigSIB-v1530</w:t>
      </w:r>
      <w:r w:rsidRPr="000E4E7F">
        <w:tab/>
      </w:r>
      <w:r w:rsidRPr="000E4E7F">
        <w:tab/>
      </w:r>
      <w:r w:rsidRPr="000E4E7F">
        <w:tab/>
      </w:r>
      <w:r w:rsidRPr="000E4E7F">
        <w:tab/>
        <w:t>OPTIONAL,</w:t>
      </w:r>
      <w:r w:rsidRPr="000E4E7F">
        <w:tab/>
        <w:t>-- Cond EDT</w:t>
      </w:r>
    </w:p>
    <w:p w14:paraId="0D3C0DC0" w14:textId="77777777" w:rsidR="001C497E" w:rsidRPr="000E4E7F" w:rsidRDefault="001C497E" w:rsidP="001C497E">
      <w:pPr>
        <w:pStyle w:val="PL"/>
        <w:shd w:val="clear" w:color="auto" w:fill="E6E6E6"/>
      </w:pPr>
      <w:r w:rsidRPr="000E4E7F">
        <w:tab/>
      </w:r>
      <w:r w:rsidRPr="000E4E7F">
        <w:tab/>
        <w:t>ce-RSS-Config-r15</w:t>
      </w:r>
      <w:r w:rsidRPr="000E4E7F">
        <w:tab/>
      </w:r>
      <w:r w:rsidRPr="000E4E7F">
        <w:tab/>
      </w:r>
      <w:r w:rsidRPr="000E4E7F">
        <w:tab/>
      </w:r>
      <w:r w:rsidRPr="000E4E7F">
        <w:tab/>
        <w:t>RSS-Config-r15</w:t>
      </w:r>
      <w:r w:rsidRPr="000E4E7F">
        <w:tab/>
      </w:r>
      <w:r w:rsidRPr="000E4E7F">
        <w:tab/>
      </w:r>
      <w:r w:rsidRPr="000E4E7F">
        <w:tab/>
      </w:r>
      <w:r w:rsidRPr="000E4E7F">
        <w:tab/>
      </w:r>
      <w:r w:rsidRPr="000E4E7F">
        <w:tab/>
      </w:r>
      <w:r w:rsidRPr="000E4E7F">
        <w:tab/>
        <w:t>OPTIONAL,</w:t>
      </w:r>
      <w:r w:rsidRPr="000E4E7F">
        <w:tab/>
        <w:t>-- Need OR</w:t>
      </w:r>
    </w:p>
    <w:p w14:paraId="53E83F0A" w14:textId="77777777" w:rsidR="001C497E" w:rsidRPr="000E4E7F" w:rsidRDefault="001C497E" w:rsidP="001C497E">
      <w:pPr>
        <w:pStyle w:val="PL"/>
        <w:shd w:val="clear" w:color="auto" w:fill="E6E6E6"/>
      </w:pPr>
      <w:r w:rsidRPr="000E4E7F">
        <w:tab/>
      </w:r>
      <w:r w:rsidRPr="000E4E7F">
        <w:tab/>
        <w:t>wus-Config-r15</w:t>
      </w:r>
      <w:r w:rsidRPr="000E4E7F">
        <w:tab/>
      </w:r>
      <w:r w:rsidRPr="000E4E7F">
        <w:tab/>
      </w:r>
      <w:r w:rsidRPr="000E4E7F">
        <w:tab/>
      </w:r>
      <w:r w:rsidRPr="000E4E7F">
        <w:tab/>
      </w:r>
      <w:r w:rsidRPr="000E4E7F">
        <w:tab/>
        <w:t>WUS-Config-r15</w:t>
      </w:r>
      <w:r w:rsidRPr="000E4E7F">
        <w:tab/>
      </w:r>
      <w:r w:rsidRPr="000E4E7F">
        <w:tab/>
      </w:r>
      <w:r w:rsidRPr="000E4E7F">
        <w:tab/>
      </w:r>
      <w:r w:rsidRPr="000E4E7F">
        <w:tab/>
      </w:r>
      <w:r w:rsidRPr="000E4E7F">
        <w:tab/>
      </w:r>
      <w:r w:rsidRPr="000E4E7F">
        <w:tab/>
        <w:t>OPTIONAL,</w:t>
      </w:r>
      <w:r w:rsidRPr="000E4E7F">
        <w:tab/>
        <w:t>-- Need OR</w:t>
      </w:r>
    </w:p>
    <w:p w14:paraId="0FC736A1" w14:textId="77777777" w:rsidR="001C497E" w:rsidRPr="000E4E7F" w:rsidRDefault="001C497E" w:rsidP="001C497E">
      <w:pPr>
        <w:pStyle w:val="PL"/>
        <w:shd w:val="clear" w:color="auto" w:fill="E6E6E6"/>
      </w:pPr>
      <w:r w:rsidRPr="000E4E7F">
        <w:tab/>
      </w:r>
      <w:r w:rsidRPr="000E4E7F">
        <w:tab/>
        <w:t>highSpeedConfig-v1530</w:t>
      </w:r>
      <w:r w:rsidRPr="000E4E7F">
        <w:tab/>
      </w:r>
      <w:r w:rsidRPr="000E4E7F">
        <w:tab/>
      </w:r>
      <w:r w:rsidRPr="000E4E7F">
        <w:tab/>
        <w:t>HighSpeedConfig-v1530</w:t>
      </w:r>
      <w:r w:rsidRPr="000E4E7F">
        <w:tab/>
      </w:r>
      <w:r w:rsidRPr="000E4E7F">
        <w:tab/>
      </w:r>
      <w:r w:rsidRPr="000E4E7F">
        <w:tab/>
      </w:r>
      <w:r w:rsidRPr="000E4E7F">
        <w:tab/>
        <w:t>OPTIONAL</w:t>
      </w:r>
      <w:r w:rsidRPr="000E4E7F">
        <w:tab/>
        <w:t>-- Need OR</w:t>
      </w:r>
    </w:p>
    <w:p w14:paraId="688789B7" w14:textId="77777777" w:rsidR="001C497E" w:rsidRPr="000E4E7F" w:rsidRDefault="001C497E" w:rsidP="001C497E">
      <w:pPr>
        <w:pStyle w:val="PL"/>
        <w:shd w:val="clear" w:color="auto" w:fill="E6E6E6"/>
      </w:pPr>
      <w:r w:rsidRPr="000E4E7F">
        <w:tab/>
        <w:t>]],</w:t>
      </w:r>
    </w:p>
    <w:p w14:paraId="32BB1968" w14:textId="77777777" w:rsidR="001C497E" w:rsidRPr="000E4E7F" w:rsidRDefault="001C497E" w:rsidP="001C497E">
      <w:pPr>
        <w:pStyle w:val="PL"/>
        <w:shd w:val="clear" w:color="auto" w:fill="E6E6E6"/>
      </w:pPr>
      <w:r w:rsidRPr="000E4E7F">
        <w:tab/>
        <w:t>[[</w:t>
      </w:r>
      <w:r w:rsidRPr="000E4E7F">
        <w:tab/>
        <w:t>uplinkPowerControlCommon-v1540</w:t>
      </w:r>
      <w:r w:rsidRPr="000E4E7F">
        <w:tab/>
        <w:t>UplinkPowerControlCommon-v1530</w:t>
      </w:r>
      <w:r w:rsidRPr="000E4E7F">
        <w:tab/>
      </w:r>
      <w:r w:rsidRPr="000E4E7F">
        <w:tab/>
        <w:t>OPTIONAL</w:t>
      </w:r>
      <w:r w:rsidRPr="000E4E7F">
        <w:tab/>
        <w:t>-- Need OR</w:t>
      </w:r>
    </w:p>
    <w:p w14:paraId="4ECA8226" w14:textId="77777777" w:rsidR="001C497E" w:rsidRPr="000E4E7F" w:rsidRDefault="001C497E" w:rsidP="001C497E">
      <w:pPr>
        <w:pStyle w:val="PL"/>
        <w:shd w:val="clear" w:color="auto" w:fill="E6E6E6"/>
      </w:pPr>
      <w:r w:rsidRPr="000E4E7F">
        <w:tab/>
        <w:t>]],</w:t>
      </w:r>
    </w:p>
    <w:p w14:paraId="49EFBDB3" w14:textId="77777777" w:rsidR="001C497E" w:rsidRPr="000E4E7F" w:rsidRDefault="001C497E" w:rsidP="001C497E">
      <w:pPr>
        <w:pStyle w:val="PL"/>
        <w:shd w:val="clear" w:color="auto" w:fill="E6E6E6"/>
      </w:pPr>
      <w:r w:rsidRPr="000E4E7F">
        <w:tab/>
        <w:t>[[</w:t>
      </w:r>
      <w:r w:rsidRPr="000E4E7F">
        <w:tab/>
        <w:t>wus-Config-v1560</w:t>
      </w:r>
      <w:r w:rsidRPr="000E4E7F">
        <w:tab/>
      </w:r>
      <w:r w:rsidRPr="000E4E7F">
        <w:tab/>
      </w:r>
      <w:r w:rsidRPr="000E4E7F">
        <w:tab/>
      </w:r>
      <w:r w:rsidRPr="000E4E7F">
        <w:tab/>
        <w:t>WUS-Config-v1560</w:t>
      </w:r>
      <w:r w:rsidRPr="000E4E7F">
        <w:tab/>
      </w:r>
      <w:r w:rsidRPr="000E4E7F">
        <w:tab/>
      </w:r>
      <w:r w:rsidRPr="000E4E7F">
        <w:tab/>
      </w:r>
      <w:r w:rsidRPr="000E4E7F">
        <w:tab/>
      </w:r>
      <w:r w:rsidRPr="000E4E7F">
        <w:tab/>
        <w:t>OPTIONAL</w:t>
      </w:r>
      <w:r w:rsidRPr="000E4E7F">
        <w:tab/>
        <w:t>-- Need OR</w:t>
      </w:r>
    </w:p>
    <w:p w14:paraId="0D4D6A53" w14:textId="77777777" w:rsidR="001C497E" w:rsidRPr="000E4E7F" w:rsidRDefault="001C497E" w:rsidP="001C497E">
      <w:pPr>
        <w:pStyle w:val="PL"/>
        <w:shd w:val="clear" w:color="auto" w:fill="E6E6E6"/>
      </w:pPr>
      <w:r w:rsidRPr="000E4E7F">
        <w:tab/>
        <w:t>]],</w:t>
      </w:r>
    </w:p>
    <w:p w14:paraId="6DF4B403" w14:textId="2F4ECA33" w:rsidR="001C497E" w:rsidRPr="000E4E7F" w:rsidDel="006018BA" w:rsidRDefault="001C497E" w:rsidP="001C497E">
      <w:pPr>
        <w:pStyle w:val="PL"/>
        <w:shd w:val="clear" w:color="auto" w:fill="E6E6E6"/>
        <w:rPr>
          <w:del w:id="1269" w:author="QC (Umesh)-v1" w:date="2020-04-22T12:25:00Z"/>
        </w:rPr>
      </w:pPr>
      <w:r w:rsidRPr="000E4E7F">
        <w:tab/>
        <w:t>[[</w:t>
      </w:r>
    </w:p>
    <w:p w14:paraId="5FAACA54" w14:textId="7CAFDF64" w:rsidR="001C497E" w:rsidRPr="000E4E7F" w:rsidRDefault="001C497E" w:rsidP="006018BA">
      <w:pPr>
        <w:pStyle w:val="PL"/>
        <w:shd w:val="clear" w:color="auto" w:fill="E6E6E6"/>
        <w:tabs>
          <w:tab w:val="clear" w:pos="3072"/>
          <w:tab w:val="clear" w:pos="6144"/>
        </w:tabs>
      </w:pPr>
      <w:del w:id="1270" w:author="QC (Umesh)-v1" w:date="2020-04-22T12:25:00Z">
        <w:r w:rsidRPr="000E4E7F" w:rsidDel="006018BA">
          <w:tab/>
        </w:r>
      </w:del>
      <w:r w:rsidRPr="000E4E7F">
        <w:tab/>
        <w:t>highSpeedConfig-v16xy</w:t>
      </w:r>
      <w:r w:rsidRPr="000E4E7F">
        <w:tab/>
      </w:r>
      <w:r w:rsidRPr="000E4E7F">
        <w:tab/>
        <w:t>HighSpeedConfig-v16xy</w:t>
      </w:r>
      <w:r w:rsidRPr="000E4E7F">
        <w:tab/>
      </w:r>
      <w:r w:rsidRPr="000E4E7F">
        <w:tab/>
      </w:r>
      <w:r w:rsidRPr="000E4E7F">
        <w:tab/>
        <w:t>OPTIONAL,</w:t>
      </w:r>
      <w:r w:rsidRPr="000E4E7F">
        <w:tab/>
        <w:t>-- Need OR</w:t>
      </w:r>
    </w:p>
    <w:p w14:paraId="3620E071" w14:textId="77777777" w:rsidR="001C497E" w:rsidRPr="000E4E7F" w:rsidRDefault="001C497E" w:rsidP="001C497E">
      <w:pPr>
        <w:pStyle w:val="PL"/>
        <w:shd w:val="clear" w:color="auto" w:fill="E6E6E6"/>
      </w:pPr>
      <w:r w:rsidRPr="000E4E7F">
        <w:tab/>
      </w:r>
      <w:r w:rsidRPr="000E4E7F">
        <w:tab/>
        <w:t>crs-ChEstMPDCCH-ConfigCommon-r16</w:t>
      </w:r>
      <w:r w:rsidRPr="000E4E7F">
        <w:tab/>
        <w:t>CRS-ChEstMPDCCH-ConfigCommon-r16</w:t>
      </w:r>
      <w:r w:rsidRPr="000E4E7F">
        <w:tab/>
        <w:t>OPTIONAL, -- Need OR</w:t>
      </w:r>
    </w:p>
    <w:p w14:paraId="264F266B" w14:textId="77777777" w:rsidR="001C497E" w:rsidRPr="000E4E7F" w:rsidRDefault="001C497E" w:rsidP="001C497E">
      <w:pPr>
        <w:pStyle w:val="PL"/>
        <w:shd w:val="clear" w:color="auto" w:fill="E6E6E6"/>
      </w:pPr>
      <w:r w:rsidRPr="000E4E7F">
        <w:tab/>
      </w:r>
      <w:r w:rsidRPr="000E4E7F">
        <w:tab/>
        <w:t>wus-Config-v16xy</w:t>
      </w:r>
      <w:r w:rsidRPr="000E4E7F">
        <w:tab/>
      </w:r>
      <w:r w:rsidRPr="000E4E7F">
        <w:tab/>
      </w:r>
      <w:r w:rsidRPr="000E4E7F">
        <w:tab/>
      </w:r>
      <w:r w:rsidRPr="000E4E7F">
        <w:tab/>
        <w:t>WUS-Config-v16xy</w:t>
      </w:r>
      <w:r w:rsidRPr="000E4E7F">
        <w:tab/>
      </w:r>
      <w:r w:rsidRPr="000E4E7F">
        <w:tab/>
      </w:r>
      <w:r w:rsidRPr="000E4E7F">
        <w:tab/>
      </w:r>
      <w:r w:rsidRPr="000E4E7F">
        <w:tab/>
      </w:r>
      <w:r w:rsidRPr="000E4E7F">
        <w:tab/>
        <w:t>OPTIONAL,</w:t>
      </w:r>
      <w:r w:rsidRPr="000E4E7F">
        <w:tab/>
        <w:t>-- Need OR</w:t>
      </w:r>
    </w:p>
    <w:p w14:paraId="4581A8C5" w14:textId="77777777" w:rsidR="001C497E" w:rsidRPr="000E4E7F" w:rsidRDefault="001C497E" w:rsidP="001C497E">
      <w:pPr>
        <w:pStyle w:val="PL"/>
        <w:shd w:val="clear" w:color="auto" w:fill="E6E6E6"/>
      </w:pPr>
      <w:r w:rsidRPr="000E4E7F">
        <w:tab/>
      </w:r>
      <w:r w:rsidRPr="000E4E7F">
        <w:tab/>
        <w:t>gwus-Config-r16</w:t>
      </w:r>
      <w:r w:rsidRPr="000E4E7F">
        <w:tab/>
      </w:r>
      <w:r w:rsidRPr="000E4E7F">
        <w:tab/>
      </w:r>
      <w:r w:rsidRPr="000E4E7F">
        <w:tab/>
      </w:r>
      <w:r w:rsidRPr="000E4E7F">
        <w:tab/>
      </w:r>
      <w:r w:rsidRPr="000E4E7F">
        <w:tab/>
        <w:t>GWUS-Config-r16</w:t>
      </w:r>
      <w:r w:rsidRPr="000E4E7F">
        <w:tab/>
      </w:r>
      <w:r w:rsidRPr="000E4E7F">
        <w:tab/>
      </w:r>
      <w:r w:rsidRPr="000E4E7F">
        <w:tab/>
      </w:r>
      <w:r w:rsidRPr="000E4E7F">
        <w:tab/>
      </w:r>
      <w:r w:rsidRPr="000E4E7F">
        <w:tab/>
      </w:r>
      <w:r w:rsidRPr="000E4E7F">
        <w:tab/>
        <w:t>OPTIONAL,</w:t>
      </w:r>
      <w:r w:rsidRPr="000E4E7F">
        <w:tab/>
        <w:t>-- Need OR</w:t>
      </w:r>
    </w:p>
    <w:p w14:paraId="7729B50A" w14:textId="68E4DF13" w:rsidR="006018BA" w:rsidRDefault="001C497E" w:rsidP="006018BA">
      <w:pPr>
        <w:pStyle w:val="PL"/>
        <w:shd w:val="clear" w:color="auto" w:fill="E6E6E6"/>
        <w:rPr>
          <w:ins w:id="1271" w:author="QC (Umesh)-v1" w:date="2020-04-22T12:25:00Z"/>
          <w:lang w:val="en-US"/>
        </w:rPr>
      </w:pPr>
      <w:r w:rsidRPr="000E4E7F">
        <w:tab/>
      </w:r>
      <w:r w:rsidRPr="000E4E7F">
        <w:tab/>
        <w:t>uplinkPowerControlCommon-v16xy</w:t>
      </w:r>
      <w:r w:rsidRPr="000E4E7F">
        <w:tab/>
        <w:t>UplinkPowerControlCommon-v16xy</w:t>
      </w:r>
      <w:r w:rsidRPr="000E4E7F">
        <w:tab/>
      </w:r>
      <w:r w:rsidRPr="000E4E7F">
        <w:tab/>
        <w:t>OPTIONAL</w:t>
      </w:r>
      <w:ins w:id="1272" w:author="QC (Umesh)-v1" w:date="2020-04-22T12:25:00Z">
        <w:r w:rsidR="006018BA">
          <w:t>,</w:t>
        </w:r>
      </w:ins>
      <w:r w:rsidRPr="000E4E7F">
        <w:tab/>
        <w:t>-- Need OR</w:t>
      </w:r>
    </w:p>
    <w:p w14:paraId="16133A52" w14:textId="4BFD8CD8" w:rsidR="006018BA" w:rsidRPr="00AE01BD" w:rsidRDefault="006018BA" w:rsidP="006018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1273" w:author="QC (Umesh)-v1" w:date="2020-04-22T12:25:00Z"/>
          <w:rFonts w:ascii="Courier New" w:eastAsia="Batang" w:hAnsi="Courier New"/>
          <w:noProof/>
          <w:sz w:val="16"/>
          <w:lang w:eastAsia="sv-SE"/>
        </w:rPr>
      </w:pPr>
      <w:ins w:id="1274" w:author="QC (Umesh)-v1" w:date="2020-04-22T12:25:00Z">
        <w:r>
          <w:rPr>
            <w:rFonts w:ascii="Courier New" w:eastAsia="Batang" w:hAnsi="Courier New"/>
            <w:noProof/>
            <w:sz w:val="16"/>
            <w:lang w:eastAsia="sv-SE"/>
          </w:rPr>
          <w:tab/>
        </w:r>
        <w:r w:rsidRPr="00AE01BD">
          <w:rPr>
            <w:rFonts w:ascii="Courier New" w:eastAsia="Batang" w:hAnsi="Courier New"/>
            <w:noProof/>
            <w:sz w:val="16"/>
            <w:lang w:eastAsia="sv-SE"/>
          </w:rPr>
          <w:tab/>
          <w:t>rss-MeasConfig-r16</w:t>
        </w:r>
        <w:r w:rsidRPr="00AE01BD">
          <w:rPr>
            <w:rFonts w:ascii="Courier New" w:eastAsia="Batang" w:hAnsi="Courier New"/>
            <w:noProof/>
            <w:sz w:val="16"/>
            <w:lang w:eastAsia="sv-SE"/>
          </w:rPr>
          <w:tab/>
        </w:r>
        <w:r w:rsidRPr="00AE01BD">
          <w:rPr>
            <w:rFonts w:ascii="Courier New" w:eastAsia="Batang" w:hAnsi="Courier New"/>
            <w:noProof/>
            <w:sz w:val="16"/>
            <w:lang w:eastAsia="sv-SE"/>
          </w:rPr>
          <w:tab/>
        </w:r>
        <w:r>
          <w:rPr>
            <w:rFonts w:ascii="Courier New" w:eastAsia="Batang" w:hAnsi="Courier New"/>
            <w:noProof/>
            <w:sz w:val="16"/>
            <w:lang w:eastAsia="sv-SE"/>
          </w:rPr>
          <w:tab/>
        </w:r>
      </w:ins>
      <w:ins w:id="1275" w:author="QC (Umesh)-v1" w:date="2020-04-22T12:26:00Z">
        <w:r>
          <w:rPr>
            <w:rFonts w:ascii="Courier New" w:eastAsia="Batang" w:hAnsi="Courier New"/>
            <w:noProof/>
            <w:sz w:val="16"/>
            <w:lang w:eastAsia="sv-SE"/>
          </w:rPr>
          <w:tab/>
        </w:r>
      </w:ins>
      <w:ins w:id="1276" w:author="QC (Umesh)-v1" w:date="2020-04-22T12:25:00Z">
        <w:r w:rsidRPr="00AE01BD">
          <w:rPr>
            <w:rFonts w:ascii="Courier New" w:eastAsia="Batang" w:hAnsi="Courier New"/>
            <w:noProof/>
            <w:sz w:val="16"/>
            <w:lang w:eastAsia="sv-SE"/>
          </w:rPr>
          <w:t>ENUMERATED {enabled}</w:t>
        </w:r>
        <w:r w:rsidRPr="00AE01BD">
          <w:rPr>
            <w:rFonts w:ascii="Courier New" w:eastAsia="Batang" w:hAnsi="Courier New"/>
            <w:noProof/>
            <w:sz w:val="16"/>
            <w:lang w:eastAsia="sv-SE"/>
          </w:rPr>
          <w:tab/>
        </w:r>
        <w:r w:rsidRPr="00AE01BD">
          <w:rPr>
            <w:rFonts w:ascii="Courier New" w:eastAsia="Batang" w:hAnsi="Courier New"/>
            <w:noProof/>
            <w:sz w:val="16"/>
            <w:lang w:eastAsia="sv-SE"/>
          </w:rPr>
          <w:tab/>
        </w:r>
        <w:r w:rsidRPr="00AE01BD">
          <w:rPr>
            <w:rFonts w:ascii="Courier New" w:eastAsia="Batang" w:hAnsi="Courier New"/>
            <w:noProof/>
            <w:sz w:val="16"/>
            <w:lang w:eastAsia="sv-SE"/>
          </w:rPr>
          <w:tab/>
        </w:r>
        <w:r w:rsidRPr="00AE01BD">
          <w:rPr>
            <w:rFonts w:ascii="Courier New" w:eastAsia="Batang" w:hAnsi="Courier New"/>
            <w:noProof/>
            <w:sz w:val="16"/>
            <w:lang w:eastAsia="sv-SE"/>
          </w:rPr>
          <w:tab/>
          <w:t>OPTIONAL,</w:t>
        </w:r>
      </w:ins>
      <w:ins w:id="1277" w:author="QC (Umesh)-v1" w:date="2020-04-22T12:26:00Z">
        <w:r>
          <w:rPr>
            <w:rFonts w:ascii="Courier New" w:eastAsia="Batang" w:hAnsi="Courier New"/>
            <w:noProof/>
            <w:sz w:val="16"/>
            <w:lang w:eastAsia="sv-SE"/>
          </w:rPr>
          <w:tab/>
        </w:r>
      </w:ins>
      <w:ins w:id="1278" w:author="QC (Umesh)-v1" w:date="2020-04-22T12:25:00Z">
        <w:r w:rsidRPr="00AE01BD">
          <w:rPr>
            <w:rFonts w:ascii="Courier New" w:eastAsia="Batang" w:hAnsi="Courier New"/>
            <w:noProof/>
            <w:sz w:val="16"/>
            <w:lang w:eastAsia="sv-SE"/>
          </w:rPr>
          <w:t>-- Need OR</w:t>
        </w:r>
      </w:ins>
    </w:p>
    <w:p w14:paraId="7AB10EAA" w14:textId="6820C39F" w:rsidR="006018BA" w:rsidRPr="00AE01BD" w:rsidRDefault="006018BA" w:rsidP="006018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1279" w:author="QC (Umesh)-v1" w:date="2020-04-22T12:25:00Z"/>
          <w:rFonts w:ascii="Courier New" w:eastAsia="Batang" w:hAnsi="Courier New"/>
          <w:noProof/>
          <w:sz w:val="16"/>
          <w:lang w:eastAsia="sv-SE"/>
        </w:rPr>
      </w:pPr>
      <w:ins w:id="1280" w:author="QC (Umesh)-v1" w:date="2020-04-22T12:25:00Z">
        <w:r>
          <w:rPr>
            <w:rFonts w:ascii="Courier New" w:eastAsia="Batang" w:hAnsi="Courier New"/>
            <w:noProof/>
            <w:sz w:val="16"/>
            <w:lang w:eastAsia="sv-SE"/>
          </w:rPr>
          <w:tab/>
        </w:r>
        <w:r w:rsidRPr="00AE01BD">
          <w:rPr>
            <w:rFonts w:ascii="Courier New" w:eastAsia="Batang" w:hAnsi="Courier New"/>
            <w:noProof/>
            <w:sz w:val="16"/>
            <w:lang w:eastAsia="sv-SE"/>
          </w:rPr>
          <w:tab/>
        </w:r>
        <w:r w:rsidRPr="00AE01BD">
          <w:rPr>
            <w:rFonts w:ascii="Courier New" w:hAnsi="Courier New" w:cs="Courier New"/>
            <w:noProof/>
            <w:sz w:val="16"/>
            <w:szCs w:val="16"/>
            <w:lang w:val="en-US" w:eastAsia="sv-SE"/>
          </w:rPr>
          <w:t>rss-MeasNonNCL-r16</w:t>
        </w:r>
        <w:r w:rsidRPr="00AE01BD">
          <w:rPr>
            <w:rFonts w:ascii="Courier New" w:eastAsia="Batang" w:hAnsi="Courier New"/>
            <w:noProof/>
            <w:sz w:val="16"/>
            <w:lang w:eastAsia="sv-SE"/>
          </w:rPr>
          <w:tab/>
        </w:r>
        <w:r w:rsidRPr="00AE01BD">
          <w:rPr>
            <w:rFonts w:ascii="Courier New" w:eastAsia="Batang" w:hAnsi="Courier New"/>
            <w:noProof/>
            <w:sz w:val="16"/>
            <w:lang w:eastAsia="sv-SE"/>
          </w:rPr>
          <w:tab/>
        </w:r>
      </w:ins>
      <w:ins w:id="1281" w:author="QC (Umesh)-v1" w:date="2020-04-22T12:26:00Z">
        <w:r>
          <w:rPr>
            <w:rFonts w:ascii="Courier New" w:eastAsia="Batang" w:hAnsi="Courier New"/>
            <w:noProof/>
            <w:sz w:val="16"/>
            <w:lang w:eastAsia="sv-SE"/>
          </w:rPr>
          <w:tab/>
        </w:r>
        <w:r>
          <w:rPr>
            <w:rFonts w:ascii="Courier New" w:eastAsia="Batang" w:hAnsi="Courier New"/>
            <w:noProof/>
            <w:sz w:val="16"/>
            <w:lang w:eastAsia="sv-SE"/>
          </w:rPr>
          <w:tab/>
        </w:r>
      </w:ins>
      <w:ins w:id="1282" w:author="QC (Umesh)-v1" w:date="2020-04-22T12:25:00Z">
        <w:r w:rsidRPr="00AE01BD">
          <w:rPr>
            <w:rFonts w:ascii="Courier New" w:eastAsia="Batang" w:hAnsi="Courier New"/>
            <w:noProof/>
            <w:sz w:val="16"/>
            <w:lang w:eastAsia="sv-SE"/>
          </w:rPr>
          <w:t>ENUMERATED {enabled}</w:t>
        </w:r>
        <w:r w:rsidRPr="00AE01BD">
          <w:rPr>
            <w:rFonts w:ascii="Courier New" w:eastAsia="Batang" w:hAnsi="Courier New"/>
            <w:noProof/>
            <w:sz w:val="16"/>
            <w:lang w:eastAsia="sv-SE"/>
          </w:rPr>
          <w:tab/>
        </w:r>
        <w:r w:rsidRPr="00AE01BD">
          <w:rPr>
            <w:rFonts w:ascii="Courier New" w:eastAsia="Batang" w:hAnsi="Courier New"/>
            <w:noProof/>
            <w:sz w:val="16"/>
            <w:lang w:eastAsia="sv-SE"/>
          </w:rPr>
          <w:tab/>
        </w:r>
        <w:r w:rsidRPr="00AE01BD">
          <w:rPr>
            <w:rFonts w:ascii="Courier New" w:eastAsia="Batang" w:hAnsi="Courier New"/>
            <w:noProof/>
            <w:sz w:val="16"/>
            <w:lang w:eastAsia="sv-SE"/>
          </w:rPr>
          <w:tab/>
        </w:r>
        <w:r w:rsidRPr="00AE01BD">
          <w:rPr>
            <w:rFonts w:ascii="Courier New" w:eastAsia="Batang" w:hAnsi="Courier New"/>
            <w:noProof/>
            <w:sz w:val="16"/>
            <w:lang w:eastAsia="sv-SE"/>
          </w:rPr>
          <w:tab/>
          <w:t>OPTIONAL</w:t>
        </w:r>
        <w:del w:id="1283" w:author="QC (Umesh)-v3" w:date="2020-04-29T12:54:00Z">
          <w:r w:rsidDel="00DF552C">
            <w:rPr>
              <w:rFonts w:ascii="Courier New" w:eastAsia="Batang" w:hAnsi="Courier New"/>
              <w:noProof/>
              <w:sz w:val="16"/>
              <w:lang w:eastAsia="sv-SE"/>
            </w:rPr>
            <w:delText>,</w:delText>
          </w:r>
        </w:del>
        <w:r w:rsidRPr="00AE01BD">
          <w:rPr>
            <w:rFonts w:ascii="Courier New" w:eastAsia="Batang" w:hAnsi="Courier New"/>
            <w:noProof/>
            <w:sz w:val="16"/>
            <w:lang w:eastAsia="sv-SE"/>
          </w:rPr>
          <w:tab/>
          <w:t>-- Need OR</w:t>
        </w:r>
      </w:ins>
    </w:p>
    <w:p w14:paraId="1A345580" w14:textId="6CEDABAF" w:rsidR="001C497E" w:rsidRPr="000E4E7F" w:rsidDel="00DF552C" w:rsidRDefault="006018BA" w:rsidP="006018BA">
      <w:pPr>
        <w:pStyle w:val="PL"/>
        <w:shd w:val="clear" w:color="auto" w:fill="E6E6E6"/>
        <w:rPr>
          <w:del w:id="1284" w:author="QC (Umesh)-v3" w:date="2020-04-29T12:54:00Z"/>
        </w:rPr>
      </w:pPr>
      <w:ins w:id="1285" w:author="QC (Umesh)-v1" w:date="2020-04-22T12:25:00Z">
        <w:del w:id="1286" w:author="QC (Umesh)-v3" w:date="2020-04-29T12:54:00Z">
          <w:r w:rsidDel="00DF552C">
            <w:rPr>
              <w:rFonts w:eastAsia="Batang"/>
              <w:lang w:eastAsia="sv-SE"/>
            </w:rPr>
            <w:tab/>
          </w:r>
          <w:r w:rsidRPr="00AE01BD" w:rsidDel="00DF552C">
            <w:rPr>
              <w:rFonts w:eastAsia="Batang"/>
              <w:lang w:eastAsia="sv-SE"/>
            </w:rPr>
            <w:tab/>
          </w:r>
          <w:r w:rsidRPr="00AE01BD" w:rsidDel="00DF552C">
            <w:rPr>
              <w:rFonts w:cs="Courier New"/>
              <w:szCs w:val="16"/>
              <w:lang w:val="en-US" w:eastAsia="sv-SE"/>
            </w:rPr>
            <w:delText>rss-MeasPowerBias-r16</w:delText>
          </w:r>
          <w:r w:rsidRPr="00AE01BD" w:rsidDel="00DF552C">
            <w:rPr>
              <w:rFonts w:eastAsia="Batang"/>
              <w:lang w:eastAsia="sv-SE"/>
            </w:rPr>
            <w:tab/>
          </w:r>
        </w:del>
      </w:ins>
      <w:ins w:id="1287" w:author="QC (Umesh)-v1" w:date="2020-04-22T12:26:00Z">
        <w:del w:id="1288" w:author="QC (Umesh)-v3" w:date="2020-04-29T12:54:00Z">
          <w:r w:rsidDel="00DF552C">
            <w:rPr>
              <w:rFonts w:eastAsia="Batang"/>
              <w:lang w:eastAsia="sv-SE"/>
            </w:rPr>
            <w:tab/>
          </w:r>
          <w:r w:rsidDel="00DF552C">
            <w:rPr>
              <w:rFonts w:eastAsia="Batang"/>
              <w:lang w:eastAsia="sv-SE"/>
            </w:rPr>
            <w:tab/>
          </w:r>
        </w:del>
      </w:ins>
      <w:ins w:id="1289" w:author="QC (Umesh)-v1" w:date="2020-04-22T12:25:00Z">
        <w:del w:id="1290" w:author="QC (Umesh)-v3" w:date="2020-04-29T12:54:00Z">
          <w:r w:rsidRPr="00AE01BD" w:rsidDel="00DF552C">
            <w:rPr>
              <w:rFonts w:eastAsia="Batang"/>
              <w:lang w:eastAsia="sv-SE"/>
            </w:rPr>
            <w:delText>ENUMERATED {dB-6, dB-3, dB0, dB3, dB6, dB9, dB12, rssNotUsed}</w:delText>
          </w:r>
          <w:r w:rsidDel="00DF552C">
            <w:rPr>
              <w:rFonts w:eastAsia="Batang"/>
              <w:lang w:eastAsia="sv-SE"/>
            </w:rPr>
            <w:tab/>
          </w:r>
          <w:r w:rsidDel="00DF552C">
            <w:rPr>
              <w:rFonts w:eastAsia="Batang"/>
              <w:lang w:eastAsia="sv-SE"/>
            </w:rPr>
            <w:tab/>
          </w:r>
          <w:r w:rsidDel="00DF552C">
            <w:rPr>
              <w:rFonts w:eastAsia="Batang"/>
              <w:lang w:eastAsia="sv-SE"/>
            </w:rPr>
            <w:tab/>
          </w:r>
          <w:r w:rsidDel="00DF552C">
            <w:rPr>
              <w:rFonts w:eastAsia="Batang"/>
              <w:lang w:eastAsia="sv-SE"/>
            </w:rPr>
            <w:tab/>
          </w:r>
          <w:r w:rsidRPr="00AE01BD" w:rsidDel="00DF552C">
            <w:rPr>
              <w:rFonts w:eastAsia="Batang"/>
              <w:lang w:eastAsia="sv-SE"/>
            </w:rPr>
            <w:delText>OPTIONAL</w:delText>
          </w:r>
        </w:del>
      </w:ins>
      <w:ins w:id="1291" w:author="QC (Umesh)-v1" w:date="2020-04-22T12:26:00Z">
        <w:del w:id="1292" w:author="QC (Umesh)-v3" w:date="2020-04-29T12:54:00Z">
          <w:r w:rsidDel="00DF552C">
            <w:rPr>
              <w:rFonts w:eastAsia="Batang"/>
              <w:lang w:eastAsia="sv-SE"/>
            </w:rPr>
            <w:tab/>
          </w:r>
        </w:del>
      </w:ins>
      <w:ins w:id="1293" w:author="QC (Umesh)-v1" w:date="2020-04-22T12:25:00Z">
        <w:del w:id="1294" w:author="QC (Umesh)-v3" w:date="2020-04-29T12:54:00Z">
          <w:r w:rsidRPr="00AE01BD" w:rsidDel="00DF552C">
            <w:rPr>
              <w:rFonts w:eastAsia="Batang"/>
              <w:lang w:eastAsia="sv-SE"/>
            </w:rPr>
            <w:delText xml:space="preserve"> -- Cond CellInNCL</w:delText>
          </w:r>
        </w:del>
      </w:ins>
    </w:p>
    <w:p w14:paraId="64C0D15C" w14:textId="77777777" w:rsidR="001C497E" w:rsidRPr="000E4E7F" w:rsidRDefault="001C497E" w:rsidP="001C497E">
      <w:pPr>
        <w:pStyle w:val="PL"/>
        <w:shd w:val="clear" w:color="auto" w:fill="E6E6E6"/>
      </w:pPr>
      <w:r w:rsidRPr="000E4E7F">
        <w:tab/>
        <w:t>]]</w:t>
      </w:r>
    </w:p>
    <w:p w14:paraId="542CA9A9" w14:textId="77777777" w:rsidR="001C497E" w:rsidRPr="000E4E7F" w:rsidRDefault="001C497E" w:rsidP="001C497E">
      <w:pPr>
        <w:pStyle w:val="PL"/>
        <w:shd w:val="clear" w:color="auto" w:fill="E6E6E6"/>
      </w:pPr>
      <w:r w:rsidRPr="000E4E7F">
        <w:t>}</w:t>
      </w:r>
    </w:p>
    <w:p w14:paraId="5075A02B" w14:textId="77777777" w:rsidR="001C497E" w:rsidRPr="000E4E7F" w:rsidRDefault="001C497E" w:rsidP="001C497E">
      <w:pPr>
        <w:pStyle w:val="PL"/>
        <w:shd w:val="clear" w:color="auto" w:fill="E6E6E6"/>
      </w:pPr>
    </w:p>
    <w:p w14:paraId="4B8E816A" w14:textId="77777777" w:rsidR="001C497E" w:rsidRPr="000E4E7F" w:rsidRDefault="001C497E" w:rsidP="001C497E">
      <w:pPr>
        <w:pStyle w:val="PL"/>
        <w:shd w:val="clear" w:color="auto" w:fill="E6E6E6"/>
      </w:pPr>
      <w:r w:rsidRPr="000E4E7F">
        <w:t>RadioResourceConfigCommon ::=</w:t>
      </w:r>
      <w:r w:rsidRPr="000E4E7F">
        <w:tab/>
      </w:r>
      <w:r w:rsidRPr="000E4E7F">
        <w:tab/>
        <w:t>SEQUENCE {</w:t>
      </w:r>
    </w:p>
    <w:p w14:paraId="350799A6" w14:textId="77777777" w:rsidR="001C497E" w:rsidRPr="000E4E7F" w:rsidRDefault="001C497E" w:rsidP="001C497E">
      <w:pPr>
        <w:pStyle w:val="PL"/>
        <w:shd w:val="clear" w:color="auto" w:fill="E6E6E6"/>
      </w:pPr>
      <w:r w:rsidRPr="000E4E7F">
        <w:tab/>
        <w:t>rach-ConfigCommon</w:t>
      </w:r>
      <w:r w:rsidRPr="000E4E7F">
        <w:tab/>
      </w:r>
      <w:r w:rsidRPr="000E4E7F">
        <w:tab/>
      </w:r>
      <w:r w:rsidRPr="000E4E7F">
        <w:tab/>
      </w:r>
      <w:r w:rsidRPr="000E4E7F">
        <w:tab/>
      </w:r>
      <w:r w:rsidRPr="000E4E7F">
        <w:tab/>
        <w:t>RACH-ConfigCommon</w:t>
      </w:r>
      <w:r w:rsidRPr="000E4E7F">
        <w:tab/>
      </w:r>
      <w:r w:rsidRPr="000E4E7F">
        <w:tab/>
      </w:r>
      <w:r w:rsidRPr="000E4E7F">
        <w:tab/>
      </w:r>
      <w:r w:rsidRPr="000E4E7F">
        <w:tab/>
      </w:r>
      <w:r w:rsidRPr="000E4E7F">
        <w:tab/>
        <w:t>OPTIONAL,</w:t>
      </w:r>
      <w:r w:rsidRPr="000E4E7F">
        <w:tab/>
        <w:t>-- Need ON</w:t>
      </w:r>
    </w:p>
    <w:p w14:paraId="7F9E3C7C" w14:textId="77777777" w:rsidR="001C497E" w:rsidRPr="000E4E7F" w:rsidRDefault="001C497E" w:rsidP="001C497E">
      <w:pPr>
        <w:pStyle w:val="PL"/>
        <w:shd w:val="clear" w:color="auto" w:fill="E6E6E6"/>
      </w:pPr>
      <w:r w:rsidRPr="000E4E7F">
        <w:tab/>
        <w:t>prach-Config</w:t>
      </w:r>
      <w:r w:rsidRPr="000E4E7F">
        <w:tab/>
      </w:r>
      <w:r w:rsidRPr="000E4E7F">
        <w:tab/>
      </w:r>
      <w:r w:rsidRPr="000E4E7F">
        <w:tab/>
      </w:r>
      <w:r w:rsidRPr="000E4E7F">
        <w:tab/>
      </w:r>
      <w:r w:rsidRPr="000E4E7F">
        <w:tab/>
      </w:r>
      <w:r w:rsidRPr="000E4E7F">
        <w:tab/>
        <w:t>PRACH-Config,</w:t>
      </w:r>
    </w:p>
    <w:p w14:paraId="74835050" w14:textId="77777777" w:rsidR="001C497E" w:rsidRPr="000E4E7F" w:rsidRDefault="001C497E" w:rsidP="001C497E">
      <w:pPr>
        <w:pStyle w:val="PL"/>
        <w:shd w:val="clear" w:color="auto" w:fill="E6E6E6"/>
      </w:pPr>
      <w:r w:rsidRPr="000E4E7F">
        <w:tab/>
        <w:t>pdsch-ConfigCommon</w:t>
      </w:r>
      <w:r w:rsidRPr="000E4E7F">
        <w:tab/>
      </w:r>
      <w:r w:rsidRPr="000E4E7F">
        <w:tab/>
      </w:r>
      <w:r w:rsidRPr="000E4E7F">
        <w:tab/>
      </w:r>
      <w:r w:rsidRPr="000E4E7F">
        <w:tab/>
      </w:r>
      <w:r w:rsidRPr="000E4E7F">
        <w:tab/>
        <w:t>PDSCH-ConfigCommon</w:t>
      </w:r>
      <w:r w:rsidRPr="000E4E7F">
        <w:tab/>
      </w:r>
      <w:r w:rsidRPr="000E4E7F">
        <w:tab/>
      </w:r>
      <w:r w:rsidRPr="000E4E7F">
        <w:tab/>
      </w:r>
      <w:r w:rsidRPr="000E4E7F">
        <w:tab/>
      </w:r>
      <w:r w:rsidRPr="000E4E7F">
        <w:tab/>
        <w:t>OPTIONAL,</w:t>
      </w:r>
      <w:r w:rsidRPr="000E4E7F">
        <w:tab/>
        <w:t>-- Need ON</w:t>
      </w:r>
    </w:p>
    <w:p w14:paraId="6CAD0339" w14:textId="77777777" w:rsidR="001C497E" w:rsidRPr="000E4E7F" w:rsidRDefault="001C497E" w:rsidP="001C497E">
      <w:pPr>
        <w:pStyle w:val="PL"/>
        <w:shd w:val="clear" w:color="auto" w:fill="E6E6E6"/>
      </w:pPr>
      <w:r w:rsidRPr="000E4E7F">
        <w:tab/>
        <w:t>pusch-ConfigCommon</w:t>
      </w:r>
      <w:r w:rsidRPr="000E4E7F">
        <w:tab/>
      </w:r>
      <w:r w:rsidRPr="000E4E7F">
        <w:tab/>
      </w:r>
      <w:r w:rsidRPr="000E4E7F">
        <w:tab/>
      </w:r>
      <w:r w:rsidRPr="000E4E7F">
        <w:tab/>
      </w:r>
      <w:r w:rsidRPr="000E4E7F">
        <w:tab/>
        <w:t>PUSCH-ConfigCommon,</w:t>
      </w:r>
    </w:p>
    <w:p w14:paraId="44618CC8" w14:textId="77777777" w:rsidR="001C497E" w:rsidRPr="000E4E7F" w:rsidRDefault="001C497E" w:rsidP="001C497E">
      <w:pPr>
        <w:pStyle w:val="PL"/>
        <w:shd w:val="clear" w:color="auto" w:fill="E6E6E6"/>
      </w:pPr>
      <w:r w:rsidRPr="000E4E7F">
        <w:tab/>
        <w:t>phich-Config</w:t>
      </w:r>
      <w:r w:rsidRPr="000E4E7F">
        <w:tab/>
      </w:r>
      <w:r w:rsidRPr="000E4E7F">
        <w:tab/>
      </w:r>
      <w:r w:rsidRPr="000E4E7F">
        <w:tab/>
      </w:r>
      <w:r w:rsidRPr="000E4E7F">
        <w:tab/>
      </w:r>
      <w:r w:rsidRPr="000E4E7F">
        <w:tab/>
      </w:r>
      <w:r w:rsidRPr="000E4E7F">
        <w:tab/>
        <w:t>PHICH-Config</w:t>
      </w:r>
      <w:r w:rsidRPr="000E4E7F">
        <w:tab/>
      </w:r>
      <w:r w:rsidRPr="000E4E7F">
        <w:tab/>
      </w:r>
      <w:r w:rsidRPr="000E4E7F">
        <w:tab/>
      </w:r>
      <w:r w:rsidRPr="000E4E7F">
        <w:tab/>
      </w:r>
      <w:r w:rsidRPr="000E4E7F">
        <w:tab/>
      </w:r>
      <w:r w:rsidRPr="000E4E7F">
        <w:tab/>
        <w:t>OPTIONAL,</w:t>
      </w:r>
      <w:r w:rsidRPr="000E4E7F">
        <w:tab/>
        <w:t>-- Need ON</w:t>
      </w:r>
    </w:p>
    <w:p w14:paraId="6D629DDC" w14:textId="77777777" w:rsidR="001C497E" w:rsidRPr="000E4E7F" w:rsidRDefault="001C497E" w:rsidP="001C497E">
      <w:pPr>
        <w:pStyle w:val="PL"/>
        <w:shd w:val="clear" w:color="auto" w:fill="E6E6E6"/>
      </w:pPr>
      <w:r w:rsidRPr="000E4E7F">
        <w:tab/>
        <w:t>pucch-ConfigCommon</w:t>
      </w:r>
      <w:r w:rsidRPr="000E4E7F">
        <w:tab/>
      </w:r>
      <w:r w:rsidRPr="000E4E7F">
        <w:tab/>
      </w:r>
      <w:r w:rsidRPr="000E4E7F">
        <w:tab/>
      </w:r>
      <w:r w:rsidRPr="000E4E7F">
        <w:tab/>
      </w:r>
      <w:r w:rsidRPr="000E4E7F">
        <w:tab/>
        <w:t>PUCCH-ConfigCommon</w:t>
      </w:r>
      <w:r w:rsidRPr="000E4E7F">
        <w:tab/>
      </w:r>
      <w:r w:rsidRPr="000E4E7F">
        <w:tab/>
      </w:r>
      <w:r w:rsidRPr="000E4E7F">
        <w:tab/>
      </w:r>
      <w:r w:rsidRPr="000E4E7F">
        <w:tab/>
      </w:r>
      <w:r w:rsidRPr="000E4E7F">
        <w:tab/>
        <w:t>OPTIONAL,</w:t>
      </w:r>
      <w:r w:rsidRPr="000E4E7F">
        <w:tab/>
        <w:t>-- Need ON</w:t>
      </w:r>
    </w:p>
    <w:p w14:paraId="7B4EEC84" w14:textId="77777777" w:rsidR="001C497E" w:rsidRPr="000E4E7F" w:rsidRDefault="001C497E" w:rsidP="001C497E">
      <w:pPr>
        <w:pStyle w:val="PL"/>
        <w:shd w:val="clear" w:color="auto" w:fill="E6E6E6"/>
      </w:pPr>
      <w:r w:rsidRPr="000E4E7F">
        <w:tab/>
        <w:t>soundingRS-UL-ConfigCommon</w:t>
      </w:r>
      <w:r w:rsidRPr="000E4E7F">
        <w:tab/>
      </w:r>
      <w:r w:rsidRPr="000E4E7F">
        <w:tab/>
      </w:r>
      <w:r w:rsidRPr="000E4E7F">
        <w:tab/>
        <w:t>SoundingRS-UL-ConfigCommon</w:t>
      </w:r>
      <w:r w:rsidRPr="000E4E7F">
        <w:tab/>
      </w:r>
      <w:r w:rsidRPr="000E4E7F">
        <w:tab/>
      </w:r>
      <w:r w:rsidRPr="000E4E7F">
        <w:tab/>
        <w:t>OPTIONAL,</w:t>
      </w:r>
      <w:r w:rsidRPr="000E4E7F">
        <w:tab/>
        <w:t>-- Need ON</w:t>
      </w:r>
    </w:p>
    <w:p w14:paraId="1DD47DDD" w14:textId="77777777" w:rsidR="001C497E" w:rsidRPr="000E4E7F" w:rsidRDefault="001C497E" w:rsidP="001C497E">
      <w:pPr>
        <w:pStyle w:val="PL"/>
        <w:shd w:val="clear" w:color="auto" w:fill="E6E6E6"/>
      </w:pPr>
      <w:r w:rsidRPr="000E4E7F">
        <w:tab/>
        <w:t>uplinkPowerControlCommon</w:t>
      </w:r>
      <w:r w:rsidRPr="000E4E7F">
        <w:tab/>
      </w:r>
      <w:r w:rsidRPr="000E4E7F">
        <w:tab/>
      </w:r>
      <w:r w:rsidRPr="000E4E7F">
        <w:tab/>
        <w:t>UplinkPowerControlCommon</w:t>
      </w:r>
      <w:r w:rsidRPr="000E4E7F">
        <w:tab/>
      </w:r>
      <w:r w:rsidRPr="000E4E7F">
        <w:tab/>
      </w:r>
      <w:r w:rsidRPr="000E4E7F">
        <w:tab/>
        <w:t>OPTIONAL,</w:t>
      </w:r>
      <w:r w:rsidRPr="000E4E7F">
        <w:tab/>
        <w:t>-- Need ON</w:t>
      </w:r>
    </w:p>
    <w:p w14:paraId="7BED4F23" w14:textId="77777777" w:rsidR="001C497E" w:rsidRPr="000E4E7F" w:rsidRDefault="001C497E" w:rsidP="001C497E">
      <w:pPr>
        <w:pStyle w:val="PL"/>
        <w:shd w:val="clear" w:color="auto" w:fill="E6E6E6"/>
      </w:pPr>
      <w:r w:rsidRPr="000E4E7F">
        <w:tab/>
        <w:t>antennaInfoCommon</w:t>
      </w:r>
      <w:r w:rsidRPr="000E4E7F">
        <w:tab/>
      </w:r>
      <w:r w:rsidRPr="000E4E7F">
        <w:tab/>
      </w:r>
      <w:r w:rsidRPr="000E4E7F">
        <w:tab/>
      </w:r>
      <w:r w:rsidRPr="000E4E7F">
        <w:tab/>
      </w:r>
      <w:r w:rsidRPr="000E4E7F">
        <w:tab/>
        <w:t>AntennaInfoCommon</w:t>
      </w:r>
      <w:r w:rsidRPr="000E4E7F">
        <w:tab/>
      </w:r>
      <w:r w:rsidRPr="000E4E7F">
        <w:tab/>
      </w:r>
      <w:r w:rsidRPr="000E4E7F">
        <w:tab/>
      </w:r>
      <w:r w:rsidRPr="000E4E7F">
        <w:tab/>
      </w:r>
      <w:r w:rsidRPr="000E4E7F">
        <w:tab/>
        <w:t>OPTIONAL,</w:t>
      </w:r>
      <w:r w:rsidRPr="000E4E7F">
        <w:tab/>
        <w:t>-- Need ON</w:t>
      </w:r>
    </w:p>
    <w:p w14:paraId="5A01F955" w14:textId="77777777" w:rsidR="001C497E" w:rsidRPr="000E4E7F" w:rsidRDefault="001C497E" w:rsidP="001C497E">
      <w:pPr>
        <w:pStyle w:val="PL"/>
        <w:shd w:val="clear" w:color="auto" w:fill="E6E6E6"/>
      </w:pPr>
      <w:r w:rsidRPr="000E4E7F">
        <w:tab/>
        <w:t>p-Max</w:t>
      </w:r>
      <w:r w:rsidRPr="000E4E7F">
        <w:tab/>
      </w:r>
      <w:r w:rsidRPr="000E4E7F">
        <w:tab/>
      </w:r>
      <w:r w:rsidRPr="000E4E7F">
        <w:tab/>
      </w:r>
      <w:r w:rsidRPr="000E4E7F">
        <w:tab/>
      </w:r>
      <w:r w:rsidRPr="000E4E7F">
        <w:tab/>
      </w:r>
      <w:r w:rsidRPr="000E4E7F">
        <w:tab/>
      </w:r>
      <w:r w:rsidRPr="000E4E7F">
        <w:tab/>
      </w:r>
      <w:r w:rsidRPr="000E4E7F">
        <w:tab/>
        <w:t>P-Max</w:t>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18C72964" w14:textId="77777777" w:rsidR="001C497E" w:rsidRPr="000E4E7F" w:rsidRDefault="001C497E" w:rsidP="001C497E">
      <w:pPr>
        <w:pStyle w:val="PL"/>
        <w:shd w:val="clear" w:color="auto" w:fill="E6E6E6"/>
      </w:pPr>
      <w:r w:rsidRPr="000E4E7F">
        <w:tab/>
        <w:t>tdd-Config</w:t>
      </w:r>
      <w:r w:rsidRPr="000E4E7F">
        <w:tab/>
      </w:r>
      <w:r w:rsidRPr="000E4E7F">
        <w:tab/>
      </w:r>
      <w:r w:rsidRPr="000E4E7F">
        <w:tab/>
      </w:r>
      <w:r w:rsidRPr="000E4E7F">
        <w:tab/>
      </w:r>
      <w:r w:rsidRPr="000E4E7F">
        <w:tab/>
      </w:r>
      <w:r w:rsidRPr="000E4E7F">
        <w:tab/>
      </w:r>
      <w:r w:rsidRPr="000E4E7F">
        <w:tab/>
        <w:t>TDD-Config</w:t>
      </w:r>
      <w:r w:rsidRPr="000E4E7F">
        <w:tab/>
      </w:r>
      <w:r w:rsidRPr="000E4E7F">
        <w:tab/>
      </w:r>
      <w:r w:rsidRPr="000E4E7F">
        <w:tab/>
      </w:r>
      <w:r w:rsidRPr="000E4E7F">
        <w:tab/>
      </w:r>
      <w:r w:rsidRPr="000E4E7F">
        <w:tab/>
      </w:r>
      <w:r w:rsidRPr="000E4E7F">
        <w:tab/>
      </w:r>
      <w:r w:rsidRPr="000E4E7F">
        <w:tab/>
        <w:t>OPTIONAL,</w:t>
      </w:r>
      <w:r w:rsidRPr="000E4E7F">
        <w:tab/>
        <w:t>-- Cond TDD</w:t>
      </w:r>
    </w:p>
    <w:p w14:paraId="2B8BB04E" w14:textId="77777777" w:rsidR="001C497E" w:rsidRPr="000E4E7F" w:rsidRDefault="001C497E" w:rsidP="001C497E">
      <w:pPr>
        <w:pStyle w:val="PL"/>
        <w:shd w:val="clear" w:color="auto" w:fill="E6E6E6"/>
      </w:pPr>
      <w:r w:rsidRPr="000E4E7F">
        <w:tab/>
        <w:t>ul-CyclicPrefixLength</w:t>
      </w:r>
      <w:r w:rsidRPr="000E4E7F">
        <w:tab/>
      </w:r>
      <w:r w:rsidRPr="000E4E7F">
        <w:tab/>
      </w:r>
      <w:r w:rsidRPr="000E4E7F">
        <w:tab/>
      </w:r>
      <w:r w:rsidRPr="000E4E7F">
        <w:tab/>
        <w:t>UL-CyclicPrefixLength,</w:t>
      </w:r>
    </w:p>
    <w:p w14:paraId="28F7650C" w14:textId="77777777" w:rsidR="001C497E" w:rsidRPr="000E4E7F" w:rsidRDefault="001C497E" w:rsidP="001C497E">
      <w:pPr>
        <w:pStyle w:val="PL"/>
        <w:shd w:val="clear" w:color="auto" w:fill="E6E6E6"/>
      </w:pPr>
      <w:r w:rsidRPr="000E4E7F">
        <w:tab/>
        <w:t>...,</w:t>
      </w:r>
    </w:p>
    <w:p w14:paraId="35EC467E" w14:textId="77777777" w:rsidR="001C497E" w:rsidRPr="000E4E7F" w:rsidRDefault="001C497E" w:rsidP="001C497E">
      <w:pPr>
        <w:pStyle w:val="PL"/>
        <w:shd w:val="clear" w:color="auto" w:fill="E6E6E6"/>
      </w:pPr>
      <w:r w:rsidRPr="000E4E7F">
        <w:tab/>
        <w:t>[[</w:t>
      </w:r>
      <w:r w:rsidRPr="000E4E7F">
        <w:tab/>
        <w:t>uplinkPowerControlCommon-v1020</w:t>
      </w:r>
      <w:r w:rsidRPr="000E4E7F">
        <w:tab/>
        <w:t>UplinkPowerControlCommon-v1020</w:t>
      </w:r>
      <w:r w:rsidRPr="000E4E7F">
        <w:tab/>
      </w:r>
      <w:r w:rsidRPr="000E4E7F">
        <w:tab/>
        <w:t>OPTIONAL</w:t>
      </w:r>
      <w:r w:rsidRPr="000E4E7F">
        <w:tab/>
        <w:t>-- Need ON</w:t>
      </w:r>
    </w:p>
    <w:p w14:paraId="44590E0A" w14:textId="77777777" w:rsidR="001C497E" w:rsidRPr="000E4E7F" w:rsidRDefault="001C497E" w:rsidP="001C497E">
      <w:pPr>
        <w:pStyle w:val="PL"/>
        <w:shd w:val="clear" w:color="auto" w:fill="E6E6E6"/>
      </w:pPr>
      <w:r w:rsidRPr="000E4E7F">
        <w:tab/>
        <w:t>]],</w:t>
      </w:r>
    </w:p>
    <w:p w14:paraId="277C6D4D" w14:textId="77777777" w:rsidR="001C497E" w:rsidRPr="000E4E7F" w:rsidRDefault="001C497E" w:rsidP="001C497E">
      <w:pPr>
        <w:pStyle w:val="PL"/>
        <w:shd w:val="clear" w:color="auto" w:fill="E6E6E6"/>
      </w:pPr>
      <w:r w:rsidRPr="000E4E7F">
        <w:tab/>
        <w:t>[[</w:t>
      </w:r>
      <w:r w:rsidRPr="000E4E7F">
        <w:tab/>
        <w:t>tdd-Config-v1130</w:t>
      </w:r>
      <w:r w:rsidRPr="000E4E7F">
        <w:tab/>
      </w:r>
      <w:r w:rsidRPr="000E4E7F">
        <w:tab/>
      </w:r>
      <w:r w:rsidRPr="000E4E7F">
        <w:tab/>
      </w:r>
      <w:r w:rsidRPr="000E4E7F">
        <w:tab/>
        <w:t>TDD-Config-v1130</w:t>
      </w:r>
      <w:r w:rsidRPr="000E4E7F">
        <w:tab/>
      </w:r>
      <w:r w:rsidRPr="000E4E7F">
        <w:tab/>
      </w:r>
      <w:r w:rsidRPr="000E4E7F">
        <w:tab/>
      </w:r>
      <w:r w:rsidRPr="000E4E7F">
        <w:tab/>
      </w:r>
      <w:r w:rsidRPr="000E4E7F">
        <w:tab/>
        <w:t>OPTIONAL</w:t>
      </w:r>
      <w:r w:rsidRPr="000E4E7F">
        <w:tab/>
        <w:t>-- Cond TDD3</w:t>
      </w:r>
    </w:p>
    <w:p w14:paraId="6B79EA61" w14:textId="77777777" w:rsidR="001C497E" w:rsidRPr="000E4E7F" w:rsidRDefault="001C497E" w:rsidP="001C497E">
      <w:pPr>
        <w:pStyle w:val="PL"/>
        <w:shd w:val="clear" w:color="auto" w:fill="E6E6E6"/>
      </w:pPr>
      <w:r w:rsidRPr="000E4E7F">
        <w:tab/>
        <w:t>]],</w:t>
      </w:r>
    </w:p>
    <w:p w14:paraId="3F21690D" w14:textId="77777777" w:rsidR="001C497E" w:rsidRPr="000E4E7F" w:rsidRDefault="001C497E" w:rsidP="001C497E">
      <w:pPr>
        <w:pStyle w:val="PL"/>
        <w:shd w:val="clear" w:color="auto" w:fill="E6E6E6"/>
      </w:pPr>
      <w:r w:rsidRPr="000E4E7F">
        <w:tab/>
        <w:t>[[</w:t>
      </w:r>
      <w:r w:rsidRPr="000E4E7F">
        <w:tab/>
        <w:t>pusch-ConfigCommon-v1270</w:t>
      </w:r>
      <w:r w:rsidRPr="000E4E7F">
        <w:tab/>
      </w:r>
      <w:r w:rsidRPr="000E4E7F">
        <w:tab/>
        <w:t>PUSCH-ConfigCommon-v1270</w:t>
      </w:r>
      <w:r w:rsidRPr="000E4E7F">
        <w:tab/>
      </w:r>
      <w:r w:rsidRPr="000E4E7F">
        <w:tab/>
      </w:r>
      <w:r w:rsidRPr="000E4E7F">
        <w:tab/>
        <w:t>OPTIONAL</w:t>
      </w:r>
      <w:r w:rsidRPr="000E4E7F">
        <w:tab/>
        <w:t>-- Need OR</w:t>
      </w:r>
    </w:p>
    <w:p w14:paraId="7FC7DB14" w14:textId="77777777" w:rsidR="001C497E" w:rsidRPr="000E4E7F" w:rsidRDefault="001C497E" w:rsidP="001C497E">
      <w:pPr>
        <w:pStyle w:val="PL"/>
        <w:shd w:val="clear" w:color="auto" w:fill="E6E6E6"/>
      </w:pPr>
      <w:r w:rsidRPr="000E4E7F">
        <w:tab/>
        <w:t>]],</w:t>
      </w:r>
    </w:p>
    <w:p w14:paraId="312C99C9" w14:textId="77777777" w:rsidR="001C497E" w:rsidRPr="000E4E7F" w:rsidRDefault="001C497E" w:rsidP="001C497E">
      <w:pPr>
        <w:pStyle w:val="PL"/>
        <w:shd w:val="clear" w:color="auto" w:fill="E6E6E6"/>
      </w:pPr>
      <w:r w:rsidRPr="000E4E7F">
        <w:tab/>
        <w:t>[[</w:t>
      </w:r>
      <w:r w:rsidRPr="000E4E7F">
        <w:tab/>
      </w:r>
    </w:p>
    <w:p w14:paraId="17146FE4" w14:textId="77777777" w:rsidR="001C497E" w:rsidRPr="000E4E7F" w:rsidRDefault="001C497E" w:rsidP="001C497E">
      <w:pPr>
        <w:pStyle w:val="PL"/>
        <w:shd w:val="clear" w:color="auto" w:fill="E6E6E6"/>
      </w:pPr>
      <w:r w:rsidRPr="000E4E7F">
        <w:tab/>
      </w:r>
      <w:r w:rsidRPr="000E4E7F">
        <w:tab/>
        <w:t>prach-Config-v1310</w:t>
      </w:r>
      <w:r w:rsidRPr="000E4E7F">
        <w:tab/>
      </w:r>
      <w:r w:rsidRPr="000E4E7F">
        <w:tab/>
      </w:r>
      <w:r w:rsidRPr="000E4E7F">
        <w:tab/>
      </w:r>
      <w:r w:rsidRPr="000E4E7F">
        <w:tab/>
        <w:t>PRACH-Config-v1310</w:t>
      </w:r>
      <w:r w:rsidRPr="000E4E7F">
        <w:tab/>
      </w:r>
      <w:r w:rsidRPr="000E4E7F">
        <w:tab/>
      </w:r>
      <w:r w:rsidRPr="000E4E7F">
        <w:tab/>
      </w:r>
      <w:r w:rsidRPr="000E4E7F">
        <w:tab/>
      </w:r>
      <w:r w:rsidRPr="000E4E7F">
        <w:tab/>
        <w:t>OPTIONAL,</w:t>
      </w:r>
      <w:r w:rsidRPr="000E4E7F">
        <w:tab/>
        <w:t>-- Need ON</w:t>
      </w:r>
    </w:p>
    <w:p w14:paraId="06153654" w14:textId="77777777" w:rsidR="001C497E" w:rsidRPr="000E4E7F" w:rsidRDefault="001C497E" w:rsidP="001C497E">
      <w:pPr>
        <w:pStyle w:val="PL"/>
        <w:shd w:val="clear" w:color="auto" w:fill="E6E6E6"/>
      </w:pPr>
      <w:r w:rsidRPr="000E4E7F">
        <w:tab/>
      </w:r>
      <w:r w:rsidRPr="000E4E7F">
        <w:tab/>
        <w:t>freqHoppingParameters-r13</w:t>
      </w:r>
      <w:r w:rsidRPr="000E4E7F">
        <w:tab/>
      </w:r>
      <w:r w:rsidRPr="000E4E7F">
        <w:tab/>
        <w:t>FreqHoppingParameters-r13</w:t>
      </w:r>
      <w:r w:rsidRPr="000E4E7F">
        <w:tab/>
      </w:r>
      <w:r w:rsidRPr="000E4E7F">
        <w:tab/>
      </w:r>
      <w:r w:rsidRPr="000E4E7F">
        <w:tab/>
        <w:t>OPTIONAL,</w:t>
      </w:r>
      <w:r w:rsidRPr="000E4E7F">
        <w:tab/>
        <w:t>-- Need ON</w:t>
      </w:r>
    </w:p>
    <w:p w14:paraId="76D1E657" w14:textId="77777777" w:rsidR="001C497E" w:rsidRPr="000E4E7F" w:rsidRDefault="001C497E" w:rsidP="001C497E">
      <w:pPr>
        <w:pStyle w:val="PL"/>
        <w:shd w:val="clear" w:color="auto" w:fill="E6E6E6"/>
      </w:pPr>
      <w:r w:rsidRPr="000E4E7F">
        <w:tab/>
      </w:r>
      <w:r w:rsidRPr="000E4E7F">
        <w:tab/>
        <w:t>pdsch-ConfigCommon-v1310</w:t>
      </w:r>
      <w:r w:rsidRPr="000E4E7F">
        <w:tab/>
      </w:r>
      <w:r w:rsidRPr="000E4E7F">
        <w:tab/>
        <w:t>PDSCH-ConfigCommon-v1310</w:t>
      </w:r>
      <w:r w:rsidRPr="000E4E7F">
        <w:tab/>
      </w:r>
      <w:r w:rsidRPr="000E4E7F">
        <w:tab/>
      </w:r>
      <w:r w:rsidRPr="000E4E7F">
        <w:tab/>
        <w:t>OPTIONAL,</w:t>
      </w:r>
      <w:r w:rsidRPr="000E4E7F">
        <w:tab/>
        <w:t>-- Need ON</w:t>
      </w:r>
    </w:p>
    <w:p w14:paraId="6D7E8FCA" w14:textId="77777777" w:rsidR="001C497E" w:rsidRPr="000E4E7F" w:rsidRDefault="001C497E" w:rsidP="001C497E">
      <w:pPr>
        <w:pStyle w:val="PL"/>
        <w:shd w:val="clear" w:color="auto" w:fill="E6E6E6"/>
      </w:pPr>
      <w:r w:rsidRPr="000E4E7F">
        <w:tab/>
      </w:r>
      <w:r w:rsidRPr="000E4E7F">
        <w:tab/>
        <w:t>pucch-ConfigCommon-v1310</w:t>
      </w:r>
      <w:r w:rsidRPr="000E4E7F">
        <w:tab/>
      </w:r>
      <w:r w:rsidRPr="000E4E7F">
        <w:tab/>
        <w:t>PUCCH-ConfigCommon-v1310</w:t>
      </w:r>
      <w:r w:rsidRPr="000E4E7F">
        <w:tab/>
      </w:r>
      <w:r w:rsidRPr="000E4E7F">
        <w:tab/>
      </w:r>
      <w:r w:rsidRPr="000E4E7F">
        <w:tab/>
        <w:t>OPTIONAL,</w:t>
      </w:r>
      <w:r w:rsidRPr="000E4E7F">
        <w:tab/>
        <w:t>-- Need ON</w:t>
      </w:r>
    </w:p>
    <w:p w14:paraId="2B5F1FB6" w14:textId="77777777" w:rsidR="001C497E" w:rsidRPr="000E4E7F" w:rsidRDefault="001C497E" w:rsidP="001C497E">
      <w:pPr>
        <w:pStyle w:val="PL"/>
        <w:shd w:val="clear" w:color="auto" w:fill="E6E6E6"/>
      </w:pPr>
      <w:r w:rsidRPr="000E4E7F">
        <w:tab/>
      </w:r>
      <w:r w:rsidRPr="000E4E7F">
        <w:tab/>
        <w:t>pusch-ConfigCommon-v1310</w:t>
      </w:r>
      <w:r w:rsidRPr="000E4E7F">
        <w:tab/>
      </w:r>
      <w:r w:rsidRPr="000E4E7F">
        <w:tab/>
        <w:t>PUSCH-ConfigCommon-v1310</w:t>
      </w:r>
      <w:r w:rsidRPr="000E4E7F">
        <w:tab/>
      </w:r>
      <w:r w:rsidRPr="000E4E7F">
        <w:tab/>
      </w:r>
      <w:r w:rsidRPr="000E4E7F">
        <w:tab/>
        <w:t>OPTIONAL,</w:t>
      </w:r>
      <w:r w:rsidRPr="000E4E7F">
        <w:tab/>
        <w:t>-- Need ON</w:t>
      </w:r>
    </w:p>
    <w:p w14:paraId="7B504F2C" w14:textId="77777777" w:rsidR="001C497E" w:rsidRPr="000E4E7F" w:rsidRDefault="001C497E" w:rsidP="001C497E">
      <w:pPr>
        <w:pStyle w:val="PL"/>
        <w:shd w:val="clear" w:color="auto" w:fill="E6E6E6"/>
      </w:pPr>
      <w:r w:rsidRPr="000E4E7F">
        <w:tab/>
      </w:r>
      <w:r w:rsidRPr="000E4E7F">
        <w:tab/>
        <w:t>uplinkPowerControlCommon-v1310</w:t>
      </w:r>
      <w:r w:rsidRPr="000E4E7F">
        <w:tab/>
        <w:t>UplinkPowerControlCommon-v1310</w:t>
      </w:r>
      <w:r w:rsidRPr="000E4E7F">
        <w:tab/>
      </w:r>
      <w:r w:rsidRPr="000E4E7F">
        <w:tab/>
        <w:t>OPTIONAL</w:t>
      </w:r>
      <w:r w:rsidRPr="000E4E7F">
        <w:tab/>
        <w:t>-- Need ON</w:t>
      </w:r>
    </w:p>
    <w:p w14:paraId="52FA44D1" w14:textId="77777777" w:rsidR="001C497E" w:rsidRPr="000E4E7F" w:rsidRDefault="001C497E" w:rsidP="001C497E">
      <w:pPr>
        <w:pStyle w:val="PL"/>
        <w:shd w:val="clear" w:color="auto" w:fill="E6E6E6"/>
      </w:pPr>
      <w:r w:rsidRPr="000E4E7F">
        <w:tab/>
        <w:t>]],</w:t>
      </w:r>
    </w:p>
    <w:p w14:paraId="662EED40" w14:textId="77777777" w:rsidR="001C497E" w:rsidRPr="000E4E7F" w:rsidRDefault="001C497E" w:rsidP="001C497E">
      <w:pPr>
        <w:pStyle w:val="PL"/>
        <w:shd w:val="clear" w:color="auto" w:fill="E6E6E6"/>
      </w:pPr>
      <w:r w:rsidRPr="000E4E7F">
        <w:tab/>
        <w:t>[[</w:t>
      </w:r>
      <w:r w:rsidRPr="000E4E7F">
        <w:tab/>
      </w:r>
      <w:bookmarkStart w:id="1295" w:name="OLE_LINK227"/>
      <w:r w:rsidRPr="000E4E7F">
        <w:t>highSpeedConfig-r14</w:t>
      </w:r>
      <w:r w:rsidRPr="000E4E7F">
        <w:tab/>
      </w:r>
      <w:r w:rsidRPr="000E4E7F">
        <w:tab/>
      </w:r>
      <w:r w:rsidRPr="000E4E7F">
        <w:tab/>
      </w:r>
      <w:r w:rsidRPr="000E4E7F">
        <w:tab/>
        <w:t>HighSpeedConfig-r14</w:t>
      </w:r>
      <w:r w:rsidRPr="000E4E7F">
        <w:tab/>
      </w:r>
      <w:r w:rsidRPr="000E4E7F">
        <w:tab/>
      </w:r>
      <w:r w:rsidRPr="000E4E7F">
        <w:tab/>
      </w:r>
      <w:r w:rsidRPr="000E4E7F">
        <w:tab/>
      </w:r>
      <w:r w:rsidRPr="000E4E7F">
        <w:tab/>
        <w:t>OPTIONAL,</w:t>
      </w:r>
      <w:r w:rsidRPr="000E4E7F">
        <w:tab/>
        <w:t>-- Need OR</w:t>
      </w:r>
      <w:bookmarkEnd w:id="1295"/>
    </w:p>
    <w:p w14:paraId="31509C99" w14:textId="77777777" w:rsidR="001C497E" w:rsidRPr="000E4E7F" w:rsidRDefault="001C497E" w:rsidP="001C497E">
      <w:pPr>
        <w:pStyle w:val="PL"/>
        <w:shd w:val="clear" w:color="auto" w:fill="E6E6E6"/>
      </w:pPr>
      <w:r w:rsidRPr="000E4E7F">
        <w:tab/>
      </w:r>
      <w:r w:rsidRPr="000E4E7F">
        <w:tab/>
      </w:r>
      <w:bookmarkStart w:id="1296" w:name="OLE_LINK211"/>
      <w:bookmarkStart w:id="1297" w:name="OLE_LINK212"/>
      <w:bookmarkStart w:id="1298" w:name="OLE_LINK213"/>
      <w:bookmarkStart w:id="1299" w:name="OLE_LINK214"/>
      <w:r w:rsidRPr="000E4E7F">
        <w:t>prach-Config-v1430</w:t>
      </w:r>
      <w:r w:rsidRPr="000E4E7F">
        <w:tab/>
      </w:r>
      <w:r w:rsidRPr="000E4E7F">
        <w:tab/>
      </w:r>
      <w:r w:rsidRPr="000E4E7F">
        <w:tab/>
      </w:r>
      <w:r w:rsidRPr="000E4E7F">
        <w:tab/>
        <w:t>PRACH-Config-v1430</w:t>
      </w:r>
      <w:r w:rsidRPr="000E4E7F">
        <w:tab/>
      </w:r>
      <w:r w:rsidRPr="000E4E7F">
        <w:tab/>
      </w:r>
      <w:r w:rsidRPr="000E4E7F">
        <w:tab/>
      </w:r>
      <w:r w:rsidRPr="000E4E7F">
        <w:tab/>
      </w:r>
      <w:r w:rsidRPr="000E4E7F">
        <w:tab/>
        <w:t>OPTIONAL,</w:t>
      </w:r>
      <w:r w:rsidRPr="000E4E7F">
        <w:tab/>
        <w:t>-- Need OR</w:t>
      </w:r>
      <w:bookmarkEnd w:id="1296"/>
      <w:bookmarkEnd w:id="1297"/>
    </w:p>
    <w:p w14:paraId="7C946615" w14:textId="77777777" w:rsidR="001C497E" w:rsidRPr="000E4E7F" w:rsidRDefault="001C497E" w:rsidP="001C497E">
      <w:pPr>
        <w:pStyle w:val="PL"/>
        <w:shd w:val="clear" w:color="auto" w:fill="E6E6E6"/>
      </w:pPr>
      <w:r w:rsidRPr="000E4E7F">
        <w:tab/>
      </w:r>
      <w:r w:rsidRPr="000E4E7F">
        <w:tab/>
        <w:t>pucch-ConfigCommon-v1430</w:t>
      </w:r>
      <w:r w:rsidRPr="000E4E7F">
        <w:tab/>
      </w:r>
      <w:r w:rsidRPr="000E4E7F">
        <w:tab/>
        <w:t>PUCCH-ConfigCommon-v1430</w:t>
      </w:r>
      <w:r w:rsidRPr="000E4E7F">
        <w:tab/>
      </w:r>
      <w:r w:rsidRPr="000E4E7F">
        <w:tab/>
      </w:r>
      <w:r w:rsidRPr="000E4E7F">
        <w:tab/>
        <w:t>OPTIONAL,</w:t>
      </w:r>
      <w:r w:rsidRPr="000E4E7F">
        <w:tab/>
        <w:t>-- Need OR</w:t>
      </w:r>
    </w:p>
    <w:p w14:paraId="641D1EED" w14:textId="77777777" w:rsidR="001C497E" w:rsidRPr="000E4E7F" w:rsidRDefault="001C497E" w:rsidP="001C497E">
      <w:pPr>
        <w:pStyle w:val="PL"/>
        <w:shd w:val="clear" w:color="auto" w:fill="E6E6E6"/>
      </w:pPr>
      <w:r w:rsidRPr="000E4E7F">
        <w:tab/>
      </w:r>
      <w:r w:rsidRPr="000E4E7F">
        <w:tab/>
        <w:t>tdd-Config-v1430</w:t>
      </w:r>
      <w:r w:rsidRPr="000E4E7F">
        <w:tab/>
      </w:r>
      <w:r w:rsidRPr="000E4E7F">
        <w:tab/>
      </w:r>
      <w:r w:rsidRPr="000E4E7F">
        <w:tab/>
      </w:r>
      <w:r w:rsidRPr="000E4E7F">
        <w:tab/>
        <w:t>TDD-Config-v1430</w:t>
      </w:r>
      <w:r w:rsidRPr="000E4E7F">
        <w:tab/>
      </w:r>
      <w:r w:rsidRPr="000E4E7F">
        <w:tab/>
      </w:r>
      <w:r w:rsidRPr="000E4E7F">
        <w:tab/>
      </w:r>
      <w:r w:rsidRPr="000E4E7F">
        <w:tab/>
      </w:r>
      <w:r w:rsidRPr="000E4E7F">
        <w:tab/>
        <w:t>OPTIONAL</w:t>
      </w:r>
      <w:r w:rsidRPr="000E4E7F">
        <w:tab/>
        <w:t>-- Cond TDD3</w:t>
      </w:r>
    </w:p>
    <w:bookmarkEnd w:id="1298"/>
    <w:bookmarkEnd w:id="1299"/>
    <w:p w14:paraId="4C384822" w14:textId="77777777" w:rsidR="001C497E" w:rsidRPr="000E4E7F" w:rsidRDefault="001C497E" w:rsidP="001C497E">
      <w:pPr>
        <w:pStyle w:val="PL"/>
        <w:shd w:val="clear" w:color="auto" w:fill="E6E6E6"/>
      </w:pPr>
      <w:r w:rsidRPr="000E4E7F">
        <w:tab/>
        <w:t>]],</w:t>
      </w:r>
    </w:p>
    <w:p w14:paraId="2634189E" w14:textId="77777777" w:rsidR="001C497E" w:rsidRPr="000E4E7F" w:rsidRDefault="001C497E" w:rsidP="001C497E">
      <w:pPr>
        <w:pStyle w:val="PL"/>
        <w:shd w:val="clear" w:color="auto" w:fill="E6E6E6"/>
      </w:pPr>
      <w:r w:rsidRPr="000E4E7F">
        <w:tab/>
        <w:t>[[</w:t>
      </w:r>
    </w:p>
    <w:p w14:paraId="37A13E30" w14:textId="77777777" w:rsidR="001C497E" w:rsidRPr="000E4E7F" w:rsidRDefault="001C497E" w:rsidP="001C497E">
      <w:pPr>
        <w:pStyle w:val="PL"/>
        <w:shd w:val="clear" w:color="auto" w:fill="E6E6E6"/>
      </w:pPr>
      <w:r w:rsidRPr="000E4E7F">
        <w:tab/>
      </w:r>
      <w:r w:rsidRPr="000E4E7F">
        <w:tab/>
        <w:t>tdd-Config-v1450</w:t>
      </w:r>
      <w:r w:rsidRPr="000E4E7F">
        <w:tab/>
      </w:r>
      <w:r w:rsidRPr="000E4E7F">
        <w:tab/>
      </w:r>
      <w:r w:rsidRPr="000E4E7F">
        <w:tab/>
      </w:r>
      <w:r w:rsidRPr="000E4E7F">
        <w:tab/>
        <w:t>TDD-Config-v1450</w:t>
      </w:r>
      <w:r w:rsidRPr="000E4E7F">
        <w:tab/>
      </w:r>
      <w:r w:rsidRPr="000E4E7F">
        <w:tab/>
      </w:r>
      <w:r w:rsidRPr="000E4E7F">
        <w:tab/>
      </w:r>
      <w:r w:rsidRPr="000E4E7F">
        <w:tab/>
      </w:r>
      <w:r w:rsidRPr="000E4E7F">
        <w:tab/>
        <w:t>OPTIONAL</w:t>
      </w:r>
      <w:r w:rsidRPr="000E4E7F">
        <w:tab/>
        <w:t>-- Cond TDD3</w:t>
      </w:r>
    </w:p>
    <w:p w14:paraId="3FDB9AA5" w14:textId="77777777" w:rsidR="001C497E" w:rsidRPr="000E4E7F" w:rsidRDefault="001C497E" w:rsidP="001C497E">
      <w:pPr>
        <w:pStyle w:val="PL"/>
        <w:shd w:val="clear" w:color="auto" w:fill="E6E6E6"/>
      </w:pPr>
      <w:r w:rsidRPr="000E4E7F">
        <w:tab/>
        <w:t>]],</w:t>
      </w:r>
    </w:p>
    <w:p w14:paraId="66C8724C" w14:textId="77777777" w:rsidR="001C497E" w:rsidRPr="000E4E7F" w:rsidRDefault="001C497E" w:rsidP="001C497E">
      <w:pPr>
        <w:pStyle w:val="PL"/>
        <w:shd w:val="clear" w:color="auto" w:fill="E6E6E6"/>
      </w:pPr>
      <w:r w:rsidRPr="000E4E7F">
        <w:tab/>
        <w:t>[[</w:t>
      </w:r>
      <w:r w:rsidRPr="000E4E7F">
        <w:tab/>
        <w:t>uplinkPowerControlCommon-v1530</w:t>
      </w:r>
      <w:r w:rsidRPr="000E4E7F">
        <w:tab/>
        <w:t>UplinkPowerControlCommon-v1530</w:t>
      </w:r>
      <w:r w:rsidRPr="000E4E7F">
        <w:tab/>
      </w:r>
      <w:r w:rsidRPr="000E4E7F">
        <w:tab/>
        <w:t>OPTIONAL,</w:t>
      </w:r>
      <w:r w:rsidRPr="000E4E7F">
        <w:tab/>
        <w:t>-- Need ON</w:t>
      </w:r>
    </w:p>
    <w:p w14:paraId="32D5BCF4" w14:textId="77777777" w:rsidR="001C497E" w:rsidRPr="000E4E7F" w:rsidRDefault="001C497E" w:rsidP="001C497E">
      <w:pPr>
        <w:pStyle w:val="PL"/>
        <w:shd w:val="clear" w:color="auto" w:fill="E6E6E6"/>
      </w:pPr>
      <w:r w:rsidRPr="000E4E7F">
        <w:tab/>
      </w:r>
      <w:r w:rsidRPr="000E4E7F">
        <w:tab/>
        <w:t>highSpeedConfig-v1530</w:t>
      </w:r>
      <w:r w:rsidRPr="000E4E7F">
        <w:tab/>
      </w:r>
      <w:r w:rsidRPr="000E4E7F">
        <w:tab/>
      </w:r>
      <w:r w:rsidRPr="000E4E7F">
        <w:tab/>
        <w:t>HighSpeedConfig-v1530</w:t>
      </w:r>
      <w:r w:rsidRPr="000E4E7F">
        <w:tab/>
      </w:r>
      <w:r w:rsidRPr="000E4E7F">
        <w:tab/>
      </w:r>
      <w:r w:rsidRPr="000E4E7F">
        <w:tab/>
      </w:r>
      <w:r w:rsidRPr="000E4E7F">
        <w:tab/>
        <w:t>OPTIONAL</w:t>
      </w:r>
      <w:r w:rsidRPr="000E4E7F">
        <w:tab/>
        <w:t>-- Need OR</w:t>
      </w:r>
    </w:p>
    <w:p w14:paraId="4CBEB355" w14:textId="77777777" w:rsidR="001C497E" w:rsidRPr="000E4E7F" w:rsidRDefault="001C497E" w:rsidP="001C497E">
      <w:pPr>
        <w:pStyle w:val="PL"/>
        <w:shd w:val="clear" w:color="auto" w:fill="E6E6E6"/>
      </w:pPr>
      <w:r w:rsidRPr="000E4E7F">
        <w:tab/>
        <w:t>]],</w:t>
      </w:r>
    </w:p>
    <w:p w14:paraId="4AF2A3C9" w14:textId="77777777" w:rsidR="001C497E" w:rsidRPr="000E4E7F" w:rsidRDefault="001C497E" w:rsidP="001C497E">
      <w:pPr>
        <w:pStyle w:val="PL"/>
        <w:shd w:val="clear" w:color="auto" w:fill="E6E6E6"/>
      </w:pPr>
      <w:r w:rsidRPr="000E4E7F">
        <w:tab/>
        <w:t>[[</w:t>
      </w:r>
    </w:p>
    <w:p w14:paraId="5982430A" w14:textId="77777777" w:rsidR="001C497E" w:rsidRPr="000E4E7F" w:rsidRDefault="001C497E" w:rsidP="001C497E">
      <w:pPr>
        <w:pStyle w:val="PL"/>
        <w:shd w:val="clear" w:color="auto" w:fill="E6E6E6"/>
        <w:tabs>
          <w:tab w:val="clear" w:pos="3072"/>
          <w:tab w:val="clear" w:pos="6144"/>
        </w:tabs>
      </w:pPr>
      <w:r w:rsidRPr="000E4E7F">
        <w:tab/>
      </w:r>
      <w:r w:rsidRPr="000E4E7F">
        <w:tab/>
        <w:t>highSpeedConfig-v16xy</w:t>
      </w:r>
      <w:r w:rsidRPr="000E4E7F">
        <w:tab/>
      </w:r>
      <w:r w:rsidRPr="000E4E7F">
        <w:tab/>
        <w:t>HighSpeedConfig-v16xy</w:t>
      </w:r>
      <w:r w:rsidRPr="000E4E7F">
        <w:tab/>
      </w:r>
      <w:r w:rsidRPr="000E4E7F">
        <w:tab/>
      </w:r>
      <w:r w:rsidRPr="000E4E7F">
        <w:tab/>
        <w:t>OPTIONAL,</w:t>
      </w:r>
      <w:r w:rsidRPr="000E4E7F">
        <w:tab/>
        <w:t>-- Need OR</w:t>
      </w:r>
    </w:p>
    <w:p w14:paraId="7552BB7C" w14:textId="77777777" w:rsidR="001C497E" w:rsidRPr="000E4E7F" w:rsidRDefault="001C497E" w:rsidP="001C497E">
      <w:pPr>
        <w:pStyle w:val="PL"/>
        <w:shd w:val="clear" w:color="auto" w:fill="E6E6E6"/>
      </w:pPr>
      <w:r w:rsidRPr="000E4E7F">
        <w:tab/>
      </w:r>
      <w:r w:rsidRPr="000E4E7F">
        <w:tab/>
        <w:t>uplinkPowerControlCommon-v16xy</w:t>
      </w:r>
      <w:r w:rsidRPr="000E4E7F">
        <w:tab/>
        <w:t>UplinkPowerControlCommon-v16xy</w:t>
      </w:r>
      <w:r w:rsidRPr="000E4E7F">
        <w:tab/>
      </w:r>
      <w:r w:rsidRPr="000E4E7F">
        <w:tab/>
        <w:t>OPTIONAL</w:t>
      </w:r>
      <w:r w:rsidRPr="000E4E7F">
        <w:tab/>
        <w:t>-- Need OR</w:t>
      </w:r>
    </w:p>
    <w:p w14:paraId="01EF709F" w14:textId="77777777" w:rsidR="001C497E" w:rsidRPr="000E4E7F" w:rsidRDefault="001C497E" w:rsidP="001C497E">
      <w:pPr>
        <w:pStyle w:val="PL"/>
        <w:shd w:val="clear" w:color="auto" w:fill="E6E6E6"/>
      </w:pPr>
      <w:r w:rsidRPr="000E4E7F">
        <w:tab/>
        <w:t>]]</w:t>
      </w:r>
    </w:p>
    <w:p w14:paraId="59C03EE1" w14:textId="77777777" w:rsidR="001C497E" w:rsidRPr="000E4E7F" w:rsidRDefault="001C497E" w:rsidP="001C497E">
      <w:pPr>
        <w:pStyle w:val="PL"/>
        <w:shd w:val="clear" w:color="auto" w:fill="E6E6E6"/>
      </w:pPr>
      <w:r w:rsidRPr="000E4E7F">
        <w:t>}</w:t>
      </w:r>
    </w:p>
    <w:p w14:paraId="3F3923A5" w14:textId="77777777" w:rsidR="001C497E" w:rsidRPr="000E4E7F" w:rsidRDefault="001C497E" w:rsidP="001C497E">
      <w:pPr>
        <w:pStyle w:val="PL"/>
        <w:shd w:val="clear" w:color="auto" w:fill="E6E6E6"/>
      </w:pPr>
    </w:p>
    <w:p w14:paraId="0E193C9F" w14:textId="77777777" w:rsidR="001C497E" w:rsidRPr="000E4E7F" w:rsidRDefault="001C497E" w:rsidP="001C497E">
      <w:pPr>
        <w:pStyle w:val="PL"/>
        <w:shd w:val="clear" w:color="auto" w:fill="E6E6E6"/>
      </w:pPr>
      <w:r w:rsidRPr="000E4E7F">
        <w:t>RadioResourceConfigCommonPSCell-r12 ::=</w:t>
      </w:r>
      <w:r w:rsidRPr="000E4E7F">
        <w:tab/>
        <w:t>SEQUENCE {</w:t>
      </w:r>
    </w:p>
    <w:p w14:paraId="793764C4" w14:textId="77777777" w:rsidR="001C497E" w:rsidRPr="000E4E7F" w:rsidRDefault="001C497E" w:rsidP="001C497E">
      <w:pPr>
        <w:pStyle w:val="PL"/>
        <w:shd w:val="clear" w:color="auto" w:fill="E6E6E6"/>
      </w:pPr>
      <w:r w:rsidRPr="000E4E7F">
        <w:tab/>
        <w:t>basicFields-r12</w:t>
      </w:r>
      <w:r w:rsidRPr="000E4E7F">
        <w:tab/>
      </w:r>
      <w:r w:rsidRPr="000E4E7F">
        <w:tab/>
      </w:r>
      <w:r w:rsidRPr="000E4E7F">
        <w:tab/>
      </w:r>
      <w:r w:rsidRPr="000E4E7F">
        <w:tab/>
      </w:r>
      <w:r w:rsidRPr="000E4E7F">
        <w:tab/>
      </w:r>
      <w:r w:rsidRPr="000E4E7F">
        <w:tab/>
        <w:t>RadioResourceConfigCommonSCell-r10,</w:t>
      </w:r>
    </w:p>
    <w:p w14:paraId="5D21BE91" w14:textId="77777777" w:rsidR="001C497E" w:rsidRPr="000E4E7F" w:rsidRDefault="001C497E" w:rsidP="001C497E">
      <w:pPr>
        <w:pStyle w:val="PL"/>
        <w:shd w:val="clear" w:color="auto" w:fill="E6E6E6"/>
      </w:pPr>
      <w:r w:rsidRPr="000E4E7F">
        <w:tab/>
        <w:t>pucch-ConfigCommon-r12</w:t>
      </w:r>
      <w:r w:rsidRPr="000E4E7F">
        <w:tab/>
      </w:r>
      <w:r w:rsidRPr="000E4E7F">
        <w:tab/>
      </w:r>
      <w:r w:rsidRPr="000E4E7F">
        <w:tab/>
      </w:r>
      <w:r w:rsidRPr="000E4E7F">
        <w:tab/>
        <w:t>PUCCH-ConfigCommon,</w:t>
      </w:r>
    </w:p>
    <w:p w14:paraId="7298BB2E" w14:textId="77777777" w:rsidR="001C497E" w:rsidRPr="000E4E7F" w:rsidRDefault="001C497E" w:rsidP="001C497E">
      <w:pPr>
        <w:pStyle w:val="PL"/>
        <w:shd w:val="clear" w:color="auto" w:fill="E6E6E6"/>
      </w:pPr>
      <w:r w:rsidRPr="000E4E7F">
        <w:tab/>
        <w:t>rach-ConfigCommon-r12</w:t>
      </w:r>
      <w:r w:rsidRPr="000E4E7F">
        <w:tab/>
      </w:r>
      <w:r w:rsidRPr="000E4E7F">
        <w:tab/>
      </w:r>
      <w:r w:rsidRPr="000E4E7F">
        <w:tab/>
      </w:r>
      <w:r w:rsidRPr="000E4E7F">
        <w:tab/>
        <w:t>RACH-ConfigCommon,</w:t>
      </w:r>
    </w:p>
    <w:p w14:paraId="6851D33D" w14:textId="77777777" w:rsidR="001C497E" w:rsidRPr="000E4E7F" w:rsidRDefault="001C497E" w:rsidP="001C497E">
      <w:pPr>
        <w:pStyle w:val="PL"/>
        <w:shd w:val="clear" w:color="auto" w:fill="E6E6E6"/>
      </w:pPr>
      <w:r w:rsidRPr="000E4E7F">
        <w:tab/>
        <w:t>uplinkPowerControlCommonPSCell-r12</w:t>
      </w:r>
      <w:r w:rsidRPr="000E4E7F">
        <w:tab/>
        <w:t>UplinkPowerControlCommonPSCell-r12,</w:t>
      </w:r>
    </w:p>
    <w:p w14:paraId="2621AAFF" w14:textId="77777777" w:rsidR="001C497E" w:rsidRPr="000E4E7F" w:rsidRDefault="001C497E" w:rsidP="001C497E">
      <w:pPr>
        <w:pStyle w:val="PL"/>
        <w:shd w:val="clear" w:color="auto" w:fill="E6E6E6"/>
      </w:pPr>
      <w:r w:rsidRPr="000E4E7F">
        <w:tab/>
        <w:t>...,</w:t>
      </w:r>
    </w:p>
    <w:p w14:paraId="74A9B853" w14:textId="77777777" w:rsidR="001C497E" w:rsidRPr="000E4E7F" w:rsidRDefault="001C497E" w:rsidP="001C497E">
      <w:pPr>
        <w:pStyle w:val="PL"/>
        <w:shd w:val="clear" w:color="auto" w:fill="E6E6E6"/>
      </w:pPr>
      <w:r w:rsidRPr="000E4E7F">
        <w:tab/>
        <w:t>[[</w:t>
      </w:r>
      <w:r w:rsidRPr="000E4E7F">
        <w:tab/>
        <w:t>uplinkPowerControlCommonPSCell-v1310</w:t>
      </w:r>
    </w:p>
    <w:p w14:paraId="2E113121" w14:textId="77777777" w:rsidR="001C497E" w:rsidRPr="000E4E7F" w:rsidRDefault="001C497E" w:rsidP="001C497E">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UplinkPowerControlCommon-v1310</w:t>
      </w:r>
      <w:r w:rsidRPr="000E4E7F">
        <w:tab/>
      </w:r>
      <w:r w:rsidRPr="000E4E7F">
        <w:tab/>
        <w:t>OPTIONAL</w:t>
      </w:r>
      <w:r w:rsidRPr="000E4E7F">
        <w:tab/>
        <w:t>-- Need ON</w:t>
      </w:r>
    </w:p>
    <w:p w14:paraId="649684E5" w14:textId="77777777" w:rsidR="001C497E" w:rsidRPr="000E4E7F" w:rsidRDefault="001C497E" w:rsidP="001C497E">
      <w:pPr>
        <w:pStyle w:val="PL"/>
        <w:shd w:val="clear" w:color="auto" w:fill="E6E6E6"/>
      </w:pPr>
      <w:r w:rsidRPr="000E4E7F">
        <w:tab/>
        <w:t>]],</w:t>
      </w:r>
    </w:p>
    <w:p w14:paraId="7D753116" w14:textId="77777777" w:rsidR="001C497E" w:rsidRPr="000E4E7F" w:rsidRDefault="001C497E" w:rsidP="001C497E">
      <w:pPr>
        <w:pStyle w:val="PL"/>
        <w:shd w:val="clear" w:color="auto" w:fill="E6E6E6"/>
      </w:pPr>
      <w:r w:rsidRPr="000E4E7F">
        <w:tab/>
        <w:t>[[</w:t>
      </w:r>
      <w:r w:rsidRPr="000E4E7F">
        <w:tab/>
        <w:t>uplinkPowerControlCommonPSCell-v1530</w:t>
      </w:r>
      <w:r w:rsidRPr="000E4E7F">
        <w:tab/>
      </w:r>
    </w:p>
    <w:p w14:paraId="13E9086A" w14:textId="77777777" w:rsidR="001C497E" w:rsidRPr="000E4E7F" w:rsidRDefault="001C497E" w:rsidP="001C497E">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UplinkPowerControlCommon-v1530</w:t>
      </w:r>
      <w:r w:rsidRPr="000E4E7F">
        <w:tab/>
      </w:r>
      <w:r w:rsidRPr="000E4E7F">
        <w:tab/>
        <w:t>OPTIONAL</w:t>
      </w:r>
      <w:r w:rsidRPr="000E4E7F">
        <w:tab/>
        <w:t>-- Need ON</w:t>
      </w:r>
    </w:p>
    <w:p w14:paraId="6DF481E1" w14:textId="77777777" w:rsidR="001C497E" w:rsidRPr="000E4E7F" w:rsidRDefault="001C497E" w:rsidP="001C497E">
      <w:pPr>
        <w:pStyle w:val="PL"/>
        <w:shd w:val="clear" w:color="auto" w:fill="E6E6E6"/>
      </w:pPr>
      <w:r w:rsidRPr="000E4E7F">
        <w:tab/>
        <w:t>]]</w:t>
      </w:r>
    </w:p>
    <w:p w14:paraId="5827777E" w14:textId="77777777" w:rsidR="001C497E" w:rsidRPr="000E4E7F" w:rsidRDefault="001C497E" w:rsidP="001C497E">
      <w:pPr>
        <w:pStyle w:val="PL"/>
        <w:shd w:val="clear" w:color="auto" w:fill="E6E6E6"/>
      </w:pPr>
      <w:r w:rsidRPr="000E4E7F">
        <w:t>}</w:t>
      </w:r>
    </w:p>
    <w:p w14:paraId="7D200632" w14:textId="77777777" w:rsidR="001C497E" w:rsidRPr="000E4E7F" w:rsidRDefault="001C497E" w:rsidP="001C497E">
      <w:pPr>
        <w:pStyle w:val="PL"/>
        <w:shd w:val="clear" w:color="auto" w:fill="E6E6E6"/>
      </w:pPr>
    </w:p>
    <w:p w14:paraId="509A9BCE" w14:textId="77777777" w:rsidR="001C497E" w:rsidRPr="000E4E7F" w:rsidRDefault="001C497E" w:rsidP="001C497E">
      <w:pPr>
        <w:pStyle w:val="PL"/>
        <w:shd w:val="clear" w:color="auto" w:fill="E6E6E6"/>
      </w:pPr>
      <w:r w:rsidRPr="000E4E7F">
        <w:t>RadioResourceConfigCommonPSCell-v12f0 ::=</w:t>
      </w:r>
      <w:r w:rsidRPr="000E4E7F">
        <w:tab/>
        <w:t>SEQUENCE {</w:t>
      </w:r>
    </w:p>
    <w:p w14:paraId="5658208D" w14:textId="77777777" w:rsidR="001C497E" w:rsidRPr="000E4E7F" w:rsidRDefault="001C497E" w:rsidP="001C497E">
      <w:pPr>
        <w:pStyle w:val="PL"/>
        <w:shd w:val="clear" w:color="auto" w:fill="E6E6E6"/>
      </w:pPr>
      <w:r w:rsidRPr="000E4E7F">
        <w:tab/>
        <w:t>basicFields-v12f0</w:t>
      </w:r>
      <w:r w:rsidRPr="000E4E7F">
        <w:tab/>
      </w:r>
      <w:r w:rsidRPr="000E4E7F">
        <w:tab/>
      </w:r>
      <w:r w:rsidRPr="000E4E7F">
        <w:tab/>
      </w:r>
      <w:r w:rsidRPr="000E4E7F">
        <w:tab/>
      </w:r>
      <w:r w:rsidRPr="000E4E7F">
        <w:tab/>
        <w:t>RadioResourceConfigCommonSCell-v10l0</w:t>
      </w:r>
    </w:p>
    <w:p w14:paraId="0DE59E96" w14:textId="77777777" w:rsidR="001C497E" w:rsidRPr="000E4E7F" w:rsidRDefault="001C497E" w:rsidP="001C497E">
      <w:pPr>
        <w:pStyle w:val="PL"/>
        <w:shd w:val="clear" w:color="auto" w:fill="E6E6E6"/>
      </w:pPr>
      <w:r w:rsidRPr="000E4E7F">
        <w:t>}</w:t>
      </w:r>
    </w:p>
    <w:p w14:paraId="3D01A068" w14:textId="77777777" w:rsidR="001C497E" w:rsidRPr="000E4E7F" w:rsidRDefault="001C497E" w:rsidP="001C497E">
      <w:pPr>
        <w:pStyle w:val="PL"/>
        <w:shd w:val="clear" w:color="auto" w:fill="E6E6E6"/>
      </w:pPr>
    </w:p>
    <w:p w14:paraId="02738D4D" w14:textId="77777777" w:rsidR="001C497E" w:rsidRPr="000E4E7F" w:rsidRDefault="001C497E" w:rsidP="001C497E">
      <w:pPr>
        <w:pStyle w:val="PL"/>
        <w:shd w:val="clear" w:color="auto" w:fill="E6E6E6"/>
      </w:pPr>
      <w:r w:rsidRPr="000E4E7F">
        <w:t>RadioResourceConfigCommonPSCell-v1440 ::=</w:t>
      </w:r>
      <w:r w:rsidRPr="000E4E7F">
        <w:tab/>
        <w:t>SEQUENCE {</w:t>
      </w:r>
    </w:p>
    <w:p w14:paraId="26007C72" w14:textId="77777777" w:rsidR="001C497E" w:rsidRPr="000E4E7F" w:rsidRDefault="001C497E" w:rsidP="001C497E">
      <w:pPr>
        <w:pStyle w:val="PL"/>
        <w:shd w:val="clear" w:color="auto" w:fill="E6E6E6"/>
      </w:pPr>
      <w:r w:rsidRPr="000E4E7F">
        <w:tab/>
        <w:t>basicFields-v1440</w:t>
      </w:r>
      <w:r w:rsidRPr="000E4E7F">
        <w:tab/>
      </w:r>
      <w:r w:rsidRPr="000E4E7F">
        <w:tab/>
      </w:r>
      <w:r w:rsidRPr="000E4E7F">
        <w:tab/>
      </w:r>
      <w:r w:rsidRPr="000E4E7F">
        <w:tab/>
      </w:r>
      <w:r w:rsidRPr="000E4E7F">
        <w:tab/>
        <w:t>RadioResourceConfigCommonSCell-v1440</w:t>
      </w:r>
    </w:p>
    <w:p w14:paraId="7BB2E11A" w14:textId="77777777" w:rsidR="001C497E" w:rsidRPr="000E4E7F" w:rsidRDefault="001C497E" w:rsidP="001C497E">
      <w:pPr>
        <w:pStyle w:val="PL"/>
        <w:shd w:val="clear" w:color="auto" w:fill="E6E6E6"/>
      </w:pPr>
      <w:r w:rsidRPr="000E4E7F">
        <w:t>}</w:t>
      </w:r>
    </w:p>
    <w:p w14:paraId="1872A26D" w14:textId="77777777" w:rsidR="001C497E" w:rsidRPr="000E4E7F" w:rsidRDefault="001C497E" w:rsidP="001C497E">
      <w:pPr>
        <w:pStyle w:val="PL"/>
        <w:shd w:val="clear" w:color="auto" w:fill="E6E6E6"/>
      </w:pPr>
    </w:p>
    <w:p w14:paraId="00CDEC5E" w14:textId="77777777" w:rsidR="001C497E" w:rsidRPr="000E4E7F" w:rsidRDefault="001C497E" w:rsidP="001C497E">
      <w:pPr>
        <w:pStyle w:val="PL"/>
        <w:shd w:val="clear" w:color="auto" w:fill="E6E6E6"/>
      </w:pPr>
      <w:r w:rsidRPr="000E4E7F">
        <w:t>RadioResourceConfigCommonSCell-r10 ::=</w:t>
      </w:r>
      <w:r w:rsidRPr="000E4E7F">
        <w:tab/>
        <w:t>SEQUENCE {</w:t>
      </w:r>
    </w:p>
    <w:p w14:paraId="76F19189" w14:textId="77777777" w:rsidR="001C497E" w:rsidRPr="000E4E7F" w:rsidRDefault="001C497E" w:rsidP="001C497E">
      <w:pPr>
        <w:pStyle w:val="PL"/>
        <w:shd w:val="clear" w:color="auto" w:fill="E6E6E6"/>
      </w:pPr>
      <w:r w:rsidRPr="000E4E7F">
        <w:tab/>
        <w:t>-- DL configuration as well as configuration applicable for DL and UL</w:t>
      </w:r>
    </w:p>
    <w:p w14:paraId="2C69283D" w14:textId="77777777" w:rsidR="001C497E" w:rsidRPr="000E4E7F" w:rsidRDefault="001C497E" w:rsidP="001C497E">
      <w:pPr>
        <w:pStyle w:val="PL"/>
        <w:shd w:val="clear" w:color="auto" w:fill="E6E6E6"/>
      </w:pPr>
      <w:r w:rsidRPr="000E4E7F">
        <w:tab/>
        <w:t>nonUL-Configuration-r10</w:t>
      </w:r>
      <w:r w:rsidRPr="000E4E7F">
        <w:tab/>
      </w:r>
      <w:r w:rsidRPr="000E4E7F">
        <w:tab/>
      </w:r>
      <w:r w:rsidRPr="000E4E7F">
        <w:tab/>
      </w:r>
      <w:r w:rsidRPr="000E4E7F">
        <w:tab/>
      </w:r>
      <w:r w:rsidRPr="000E4E7F">
        <w:tab/>
        <w:t>SEQUENCE {</w:t>
      </w:r>
    </w:p>
    <w:p w14:paraId="593967BA" w14:textId="77777777" w:rsidR="001C497E" w:rsidRPr="000E4E7F" w:rsidRDefault="001C497E" w:rsidP="001C497E">
      <w:pPr>
        <w:pStyle w:val="PL"/>
        <w:shd w:val="clear" w:color="auto" w:fill="E6E6E6"/>
      </w:pPr>
      <w:r w:rsidRPr="000E4E7F">
        <w:tab/>
      </w:r>
      <w:r w:rsidRPr="000E4E7F">
        <w:tab/>
        <w:t>-- 1: Cell characteristics</w:t>
      </w:r>
    </w:p>
    <w:p w14:paraId="0A4D33EC" w14:textId="77777777" w:rsidR="001C497E" w:rsidRPr="000E4E7F" w:rsidRDefault="001C497E" w:rsidP="001C497E">
      <w:pPr>
        <w:pStyle w:val="PL"/>
        <w:shd w:val="clear" w:color="auto" w:fill="E6E6E6"/>
      </w:pPr>
      <w:r w:rsidRPr="000E4E7F">
        <w:tab/>
      </w:r>
      <w:r w:rsidRPr="000E4E7F">
        <w:tab/>
        <w:t>dl-Bandwidth-r10</w:t>
      </w:r>
      <w:r w:rsidRPr="000E4E7F">
        <w:tab/>
      </w:r>
      <w:r w:rsidRPr="000E4E7F">
        <w:tab/>
      </w:r>
      <w:r w:rsidRPr="000E4E7F">
        <w:tab/>
      </w:r>
      <w:r w:rsidRPr="000E4E7F">
        <w:tab/>
      </w:r>
      <w:r w:rsidRPr="000E4E7F">
        <w:tab/>
      </w:r>
      <w:r w:rsidRPr="000E4E7F">
        <w:tab/>
        <w:t>ENUMERATED {n6, n15, n25, n50, n75, n100},</w:t>
      </w:r>
    </w:p>
    <w:p w14:paraId="4ECDA70C" w14:textId="77777777" w:rsidR="001C497E" w:rsidRPr="000E4E7F" w:rsidRDefault="001C497E" w:rsidP="001C497E">
      <w:pPr>
        <w:pStyle w:val="PL"/>
        <w:shd w:val="clear" w:color="auto" w:fill="E6E6E6"/>
      </w:pPr>
      <w:r w:rsidRPr="000E4E7F">
        <w:tab/>
      </w:r>
      <w:r w:rsidRPr="000E4E7F">
        <w:tab/>
        <w:t>-- 2: Physical configuration, general</w:t>
      </w:r>
    </w:p>
    <w:p w14:paraId="428E47AF" w14:textId="77777777" w:rsidR="001C497E" w:rsidRPr="000E4E7F" w:rsidRDefault="001C497E" w:rsidP="001C497E">
      <w:pPr>
        <w:pStyle w:val="PL"/>
        <w:shd w:val="clear" w:color="auto" w:fill="E6E6E6"/>
      </w:pPr>
      <w:r w:rsidRPr="000E4E7F">
        <w:tab/>
      </w:r>
      <w:r w:rsidRPr="000E4E7F">
        <w:tab/>
        <w:t>antennaInfoCommon-r10</w:t>
      </w:r>
      <w:r w:rsidRPr="000E4E7F">
        <w:tab/>
      </w:r>
      <w:r w:rsidRPr="000E4E7F">
        <w:tab/>
      </w:r>
      <w:r w:rsidRPr="000E4E7F">
        <w:tab/>
      </w:r>
      <w:r w:rsidRPr="000E4E7F">
        <w:tab/>
      </w:r>
      <w:r w:rsidRPr="000E4E7F">
        <w:tab/>
        <w:t>AntennaInfoCommon,</w:t>
      </w:r>
    </w:p>
    <w:p w14:paraId="6760D39F" w14:textId="77777777" w:rsidR="001C497E" w:rsidRPr="000E4E7F" w:rsidRDefault="001C497E" w:rsidP="001C497E">
      <w:pPr>
        <w:pStyle w:val="PL"/>
        <w:shd w:val="clear" w:color="auto" w:fill="E6E6E6"/>
      </w:pPr>
      <w:r w:rsidRPr="000E4E7F">
        <w:tab/>
      </w:r>
      <w:r w:rsidRPr="000E4E7F">
        <w:tab/>
        <w:t>mbsfn-SubframeConfigList-r10</w:t>
      </w:r>
      <w:r w:rsidRPr="000E4E7F">
        <w:tab/>
      </w:r>
      <w:r w:rsidRPr="000E4E7F">
        <w:tab/>
      </w:r>
      <w:r w:rsidRPr="000E4E7F">
        <w:tab/>
        <w:t>MBSFN-SubframeConfigList</w:t>
      </w:r>
      <w:r w:rsidRPr="000E4E7F">
        <w:tab/>
        <w:t>OPTIONAL,</w:t>
      </w:r>
      <w:r w:rsidRPr="000E4E7F">
        <w:tab/>
        <w:t>-- Need OR</w:t>
      </w:r>
    </w:p>
    <w:p w14:paraId="08A36CCE" w14:textId="77777777" w:rsidR="001C497E" w:rsidRPr="000E4E7F" w:rsidRDefault="001C497E" w:rsidP="001C497E">
      <w:pPr>
        <w:pStyle w:val="PL"/>
        <w:shd w:val="clear" w:color="auto" w:fill="E6E6E6"/>
      </w:pPr>
      <w:r w:rsidRPr="000E4E7F">
        <w:tab/>
      </w:r>
      <w:r w:rsidRPr="000E4E7F">
        <w:tab/>
        <w:t>-- 3: Physical configuration, control</w:t>
      </w:r>
    </w:p>
    <w:p w14:paraId="0091DFD9" w14:textId="77777777" w:rsidR="001C497E" w:rsidRPr="000E4E7F" w:rsidRDefault="001C497E" w:rsidP="001C497E">
      <w:pPr>
        <w:pStyle w:val="PL"/>
        <w:shd w:val="clear" w:color="auto" w:fill="E6E6E6"/>
      </w:pPr>
      <w:r w:rsidRPr="000E4E7F">
        <w:tab/>
      </w:r>
      <w:r w:rsidRPr="000E4E7F">
        <w:tab/>
        <w:t>phich-Config-r10</w:t>
      </w:r>
      <w:r w:rsidRPr="000E4E7F">
        <w:tab/>
      </w:r>
      <w:r w:rsidRPr="000E4E7F">
        <w:tab/>
      </w:r>
      <w:r w:rsidRPr="000E4E7F">
        <w:tab/>
      </w:r>
      <w:r w:rsidRPr="000E4E7F">
        <w:tab/>
      </w:r>
      <w:r w:rsidRPr="000E4E7F">
        <w:tab/>
      </w:r>
      <w:r w:rsidRPr="000E4E7F">
        <w:tab/>
        <w:t>PHICH-Config,</w:t>
      </w:r>
    </w:p>
    <w:p w14:paraId="77454678" w14:textId="77777777" w:rsidR="001C497E" w:rsidRPr="000E4E7F" w:rsidRDefault="001C497E" w:rsidP="001C497E">
      <w:pPr>
        <w:pStyle w:val="PL"/>
        <w:shd w:val="clear" w:color="auto" w:fill="E6E6E6"/>
      </w:pPr>
      <w:r w:rsidRPr="000E4E7F">
        <w:tab/>
      </w:r>
      <w:r w:rsidRPr="000E4E7F">
        <w:tab/>
        <w:t>-- 4: Physical configuration, physical channels</w:t>
      </w:r>
    </w:p>
    <w:p w14:paraId="37AD641B" w14:textId="77777777" w:rsidR="001C497E" w:rsidRPr="000E4E7F" w:rsidRDefault="001C497E" w:rsidP="001C497E">
      <w:pPr>
        <w:pStyle w:val="PL"/>
        <w:shd w:val="clear" w:color="auto" w:fill="E6E6E6"/>
      </w:pPr>
      <w:r w:rsidRPr="000E4E7F">
        <w:tab/>
      </w:r>
      <w:r w:rsidRPr="000E4E7F">
        <w:tab/>
        <w:t>pdsch-ConfigCommon-r10</w:t>
      </w:r>
      <w:r w:rsidRPr="000E4E7F">
        <w:tab/>
      </w:r>
      <w:r w:rsidRPr="000E4E7F">
        <w:tab/>
      </w:r>
      <w:r w:rsidRPr="000E4E7F">
        <w:tab/>
      </w:r>
      <w:r w:rsidRPr="000E4E7F">
        <w:tab/>
      </w:r>
      <w:r w:rsidRPr="000E4E7F">
        <w:tab/>
        <w:t>PDSCH-ConfigCommon,</w:t>
      </w:r>
    </w:p>
    <w:p w14:paraId="11E61E3A" w14:textId="77777777" w:rsidR="001C497E" w:rsidRPr="000E4E7F" w:rsidRDefault="001C497E" w:rsidP="001C497E">
      <w:pPr>
        <w:pStyle w:val="PL"/>
        <w:shd w:val="clear" w:color="auto" w:fill="E6E6E6"/>
      </w:pPr>
      <w:r w:rsidRPr="000E4E7F">
        <w:tab/>
      </w:r>
      <w:r w:rsidRPr="000E4E7F">
        <w:tab/>
        <w:t>tdd-Config-r10</w:t>
      </w:r>
      <w:r w:rsidRPr="000E4E7F">
        <w:tab/>
      </w:r>
      <w:r w:rsidRPr="000E4E7F">
        <w:tab/>
      </w:r>
      <w:r w:rsidRPr="000E4E7F">
        <w:tab/>
      </w:r>
      <w:r w:rsidRPr="000E4E7F">
        <w:tab/>
      </w:r>
      <w:r w:rsidRPr="000E4E7F">
        <w:tab/>
      </w:r>
      <w:r w:rsidRPr="000E4E7F">
        <w:tab/>
      </w:r>
      <w:r w:rsidRPr="000E4E7F">
        <w:tab/>
        <w:t>TDD-Config</w:t>
      </w:r>
      <w:r w:rsidRPr="000E4E7F">
        <w:tab/>
      </w:r>
      <w:r w:rsidRPr="000E4E7F">
        <w:tab/>
      </w:r>
      <w:r w:rsidRPr="000E4E7F">
        <w:tab/>
      </w:r>
      <w:r w:rsidRPr="000E4E7F">
        <w:tab/>
      </w:r>
      <w:r w:rsidRPr="000E4E7F">
        <w:tab/>
        <w:t>OPTIONAL</w:t>
      </w:r>
      <w:r w:rsidRPr="000E4E7F">
        <w:tab/>
        <w:t>-- Cond TDDSCell</w:t>
      </w:r>
    </w:p>
    <w:p w14:paraId="4422564F" w14:textId="77777777" w:rsidR="001C497E" w:rsidRPr="000E4E7F" w:rsidRDefault="001C497E" w:rsidP="001C497E">
      <w:pPr>
        <w:pStyle w:val="PL"/>
        <w:shd w:val="clear" w:color="auto" w:fill="E6E6E6"/>
      </w:pPr>
      <w:r w:rsidRPr="000E4E7F">
        <w:tab/>
        <w:t>},</w:t>
      </w:r>
    </w:p>
    <w:p w14:paraId="7455FA39" w14:textId="77777777" w:rsidR="001C497E" w:rsidRPr="000E4E7F" w:rsidRDefault="001C497E" w:rsidP="001C497E">
      <w:pPr>
        <w:pStyle w:val="PL"/>
        <w:shd w:val="clear" w:color="auto" w:fill="E6E6E6"/>
      </w:pPr>
      <w:r w:rsidRPr="000E4E7F">
        <w:tab/>
        <w:t>-- UL configuration</w:t>
      </w:r>
    </w:p>
    <w:p w14:paraId="216D61A2" w14:textId="77777777" w:rsidR="001C497E" w:rsidRPr="000E4E7F" w:rsidRDefault="001C497E" w:rsidP="001C497E">
      <w:pPr>
        <w:pStyle w:val="PL"/>
        <w:shd w:val="clear" w:color="auto" w:fill="E6E6E6"/>
      </w:pPr>
      <w:r w:rsidRPr="000E4E7F">
        <w:tab/>
        <w:t>ul-Configuration-r10</w:t>
      </w:r>
      <w:r w:rsidRPr="000E4E7F">
        <w:tab/>
      </w:r>
      <w:r w:rsidRPr="000E4E7F">
        <w:tab/>
      </w:r>
      <w:r w:rsidRPr="000E4E7F">
        <w:tab/>
      </w:r>
      <w:r w:rsidRPr="000E4E7F">
        <w:tab/>
        <w:t>SEQUENCE {</w:t>
      </w:r>
    </w:p>
    <w:p w14:paraId="7C474051" w14:textId="77777777" w:rsidR="001C497E" w:rsidRPr="000E4E7F" w:rsidRDefault="001C497E" w:rsidP="001C497E">
      <w:pPr>
        <w:pStyle w:val="PL"/>
        <w:shd w:val="clear" w:color="auto" w:fill="E6E6E6"/>
      </w:pPr>
      <w:r w:rsidRPr="000E4E7F">
        <w:tab/>
      </w:r>
      <w:r w:rsidRPr="000E4E7F">
        <w:tab/>
        <w:t>ul-FreqInfo-r10</w:t>
      </w:r>
      <w:r w:rsidRPr="000E4E7F">
        <w:tab/>
      </w:r>
      <w:r w:rsidRPr="000E4E7F">
        <w:tab/>
      </w:r>
      <w:r w:rsidRPr="000E4E7F">
        <w:tab/>
      </w:r>
      <w:r w:rsidRPr="000E4E7F">
        <w:tab/>
      </w:r>
      <w:r w:rsidRPr="000E4E7F">
        <w:tab/>
      </w:r>
      <w:r w:rsidRPr="000E4E7F">
        <w:tab/>
        <w:t>SEQUENCE {</w:t>
      </w:r>
    </w:p>
    <w:p w14:paraId="547B53AB" w14:textId="77777777" w:rsidR="001C497E" w:rsidRPr="000E4E7F" w:rsidRDefault="001C497E" w:rsidP="001C497E">
      <w:pPr>
        <w:pStyle w:val="PL"/>
        <w:shd w:val="clear" w:color="auto" w:fill="E6E6E6"/>
      </w:pPr>
      <w:r w:rsidRPr="000E4E7F">
        <w:tab/>
      </w:r>
      <w:r w:rsidRPr="000E4E7F">
        <w:tab/>
      </w:r>
      <w:r w:rsidRPr="000E4E7F">
        <w:tab/>
        <w:t>ul-CarrierFreq-r10</w:t>
      </w:r>
      <w:r w:rsidRPr="000E4E7F">
        <w:tab/>
      </w:r>
      <w:r w:rsidRPr="000E4E7F">
        <w:tab/>
      </w:r>
      <w:r w:rsidRPr="000E4E7F">
        <w:tab/>
      </w:r>
      <w:r w:rsidRPr="000E4E7F">
        <w:tab/>
      </w:r>
      <w:r w:rsidRPr="000E4E7F">
        <w:tab/>
        <w:t>ARFCN-ValueEUTRA</w:t>
      </w:r>
      <w:r w:rsidRPr="000E4E7F">
        <w:tab/>
      </w:r>
      <w:r w:rsidRPr="000E4E7F">
        <w:tab/>
      </w:r>
      <w:r w:rsidRPr="000E4E7F">
        <w:tab/>
        <w:t>OPTIONAL,</w:t>
      </w:r>
      <w:r w:rsidRPr="000E4E7F">
        <w:tab/>
        <w:t>-- Need OP</w:t>
      </w:r>
    </w:p>
    <w:p w14:paraId="1A45A4DC" w14:textId="77777777" w:rsidR="001C497E" w:rsidRPr="000E4E7F" w:rsidRDefault="001C497E" w:rsidP="001C497E">
      <w:pPr>
        <w:pStyle w:val="PL"/>
        <w:shd w:val="clear" w:color="auto" w:fill="E6E6E6"/>
      </w:pPr>
      <w:r w:rsidRPr="000E4E7F">
        <w:tab/>
      </w:r>
      <w:r w:rsidRPr="000E4E7F">
        <w:tab/>
      </w:r>
      <w:r w:rsidRPr="000E4E7F">
        <w:tab/>
        <w:t>ul-Bandwidth-r10</w:t>
      </w:r>
      <w:r w:rsidRPr="000E4E7F">
        <w:tab/>
      </w:r>
      <w:r w:rsidRPr="000E4E7F">
        <w:tab/>
      </w:r>
      <w:r w:rsidRPr="000E4E7F">
        <w:tab/>
      </w:r>
      <w:r w:rsidRPr="000E4E7F">
        <w:tab/>
      </w:r>
      <w:r w:rsidRPr="000E4E7F">
        <w:tab/>
        <w:t>ENUMERATED {n6, n15,</w:t>
      </w:r>
    </w:p>
    <w:p w14:paraId="7CD24850" w14:textId="77777777" w:rsidR="001C497E" w:rsidRPr="000E4E7F" w:rsidRDefault="001C497E" w:rsidP="001C497E">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n25, n50, n75, n100}</w:t>
      </w:r>
      <w:r w:rsidRPr="000E4E7F">
        <w:tab/>
        <w:t>OPTIONAL,</w:t>
      </w:r>
      <w:r w:rsidRPr="000E4E7F">
        <w:tab/>
        <w:t>-- Need OP</w:t>
      </w:r>
    </w:p>
    <w:p w14:paraId="2A2D0E57" w14:textId="77777777" w:rsidR="001C497E" w:rsidRPr="000E4E7F" w:rsidRDefault="001C497E" w:rsidP="001C497E">
      <w:pPr>
        <w:pStyle w:val="PL"/>
        <w:shd w:val="clear" w:color="auto" w:fill="E6E6E6"/>
      </w:pPr>
      <w:r w:rsidRPr="000E4E7F">
        <w:tab/>
      </w:r>
      <w:r w:rsidRPr="000E4E7F">
        <w:tab/>
      </w:r>
      <w:r w:rsidRPr="000E4E7F">
        <w:tab/>
        <w:t>additionalSpectrumEmissionSCell-r10</w:t>
      </w:r>
      <w:r w:rsidRPr="000E4E7F">
        <w:tab/>
      </w:r>
      <w:r w:rsidRPr="000E4E7F">
        <w:tab/>
        <w:t>AdditionalSpectrumEmission</w:t>
      </w:r>
    </w:p>
    <w:p w14:paraId="1D8BDB07" w14:textId="77777777" w:rsidR="001C497E" w:rsidRPr="000E4E7F" w:rsidRDefault="001C497E" w:rsidP="001C497E">
      <w:pPr>
        <w:pStyle w:val="PL"/>
        <w:shd w:val="clear" w:color="auto" w:fill="E6E6E6"/>
      </w:pPr>
      <w:r w:rsidRPr="000E4E7F">
        <w:tab/>
      </w:r>
      <w:r w:rsidRPr="000E4E7F">
        <w:tab/>
        <w:t>},</w:t>
      </w:r>
    </w:p>
    <w:p w14:paraId="195E5098" w14:textId="77777777" w:rsidR="001C497E" w:rsidRPr="000E4E7F" w:rsidRDefault="001C497E" w:rsidP="001C497E">
      <w:pPr>
        <w:pStyle w:val="PL"/>
        <w:shd w:val="clear" w:color="auto" w:fill="E6E6E6"/>
      </w:pPr>
      <w:r w:rsidRPr="000E4E7F">
        <w:tab/>
      </w:r>
      <w:r w:rsidRPr="000E4E7F">
        <w:tab/>
        <w:t>p-Max-r10</w:t>
      </w:r>
      <w:r w:rsidRPr="000E4E7F">
        <w:tab/>
      </w:r>
      <w:r w:rsidRPr="000E4E7F">
        <w:tab/>
      </w:r>
      <w:r w:rsidRPr="000E4E7F">
        <w:tab/>
      </w:r>
      <w:r w:rsidRPr="000E4E7F">
        <w:tab/>
      </w:r>
      <w:r w:rsidRPr="000E4E7F">
        <w:tab/>
      </w:r>
      <w:r w:rsidRPr="000E4E7F">
        <w:tab/>
      </w:r>
      <w:r w:rsidRPr="000E4E7F">
        <w:tab/>
        <w:t>P-Max</w:t>
      </w:r>
      <w:r w:rsidRPr="000E4E7F">
        <w:tab/>
      </w:r>
      <w:r w:rsidRPr="000E4E7F">
        <w:tab/>
      </w:r>
      <w:r w:rsidRPr="000E4E7F">
        <w:tab/>
      </w:r>
      <w:r w:rsidRPr="000E4E7F">
        <w:tab/>
      </w:r>
      <w:r w:rsidRPr="000E4E7F">
        <w:tab/>
      </w:r>
      <w:r w:rsidRPr="000E4E7F">
        <w:tab/>
      </w:r>
      <w:r w:rsidRPr="000E4E7F">
        <w:tab/>
        <w:t>OPTIONAL,</w:t>
      </w:r>
      <w:r w:rsidRPr="000E4E7F">
        <w:tab/>
        <w:t>-- Need OP</w:t>
      </w:r>
    </w:p>
    <w:p w14:paraId="5246A1C6" w14:textId="77777777" w:rsidR="001C497E" w:rsidRPr="000E4E7F" w:rsidRDefault="001C497E" w:rsidP="001C497E">
      <w:pPr>
        <w:pStyle w:val="PL"/>
        <w:shd w:val="clear" w:color="auto" w:fill="E6E6E6"/>
      </w:pPr>
      <w:r w:rsidRPr="000E4E7F">
        <w:tab/>
      </w:r>
      <w:r w:rsidRPr="000E4E7F">
        <w:tab/>
        <w:t>uplinkPowerControlCommonSCell-r10</w:t>
      </w:r>
      <w:r w:rsidRPr="000E4E7F">
        <w:tab/>
      </w:r>
      <w:r w:rsidRPr="000E4E7F">
        <w:tab/>
        <w:t>UplinkPowerControlCommonSCell-r10,</w:t>
      </w:r>
    </w:p>
    <w:p w14:paraId="7AB8F880" w14:textId="77777777" w:rsidR="001C497E" w:rsidRPr="000E4E7F" w:rsidRDefault="001C497E" w:rsidP="001C497E">
      <w:pPr>
        <w:pStyle w:val="PL"/>
        <w:shd w:val="clear" w:color="auto" w:fill="E6E6E6"/>
      </w:pPr>
      <w:r w:rsidRPr="000E4E7F">
        <w:tab/>
      </w:r>
      <w:r w:rsidRPr="000E4E7F">
        <w:tab/>
        <w:t>-- A special version of IE UplinkPowerControlCommon may be introduced</w:t>
      </w:r>
    </w:p>
    <w:p w14:paraId="252242F5" w14:textId="77777777" w:rsidR="001C497E" w:rsidRPr="000E4E7F" w:rsidRDefault="001C497E" w:rsidP="001C497E">
      <w:pPr>
        <w:pStyle w:val="PL"/>
        <w:shd w:val="clear" w:color="auto" w:fill="E6E6E6"/>
      </w:pPr>
      <w:r w:rsidRPr="000E4E7F">
        <w:tab/>
      </w:r>
      <w:r w:rsidRPr="000E4E7F">
        <w:tab/>
        <w:t>-- 3: Physical configuration, control</w:t>
      </w:r>
    </w:p>
    <w:p w14:paraId="2E6F7F9B" w14:textId="77777777" w:rsidR="001C497E" w:rsidRPr="000E4E7F" w:rsidRDefault="001C497E" w:rsidP="001C497E">
      <w:pPr>
        <w:pStyle w:val="PL"/>
        <w:shd w:val="clear" w:color="auto" w:fill="E6E6E6"/>
      </w:pPr>
      <w:r w:rsidRPr="000E4E7F">
        <w:tab/>
      </w:r>
      <w:r w:rsidRPr="000E4E7F">
        <w:tab/>
        <w:t>soundingRS-UL-ConfigCommon-r10</w:t>
      </w:r>
      <w:r w:rsidRPr="000E4E7F">
        <w:tab/>
      </w:r>
      <w:r w:rsidRPr="000E4E7F">
        <w:tab/>
        <w:t>SoundingRS-UL-ConfigCommon,</w:t>
      </w:r>
    </w:p>
    <w:p w14:paraId="067F258B" w14:textId="77777777" w:rsidR="001C497E" w:rsidRPr="000E4E7F" w:rsidRDefault="001C497E" w:rsidP="001C497E">
      <w:pPr>
        <w:pStyle w:val="PL"/>
        <w:shd w:val="clear" w:color="auto" w:fill="E6E6E6"/>
      </w:pPr>
      <w:r w:rsidRPr="000E4E7F">
        <w:tab/>
      </w:r>
      <w:r w:rsidRPr="000E4E7F">
        <w:tab/>
        <w:t>ul-CyclicPrefixLength-r10</w:t>
      </w:r>
      <w:r w:rsidRPr="000E4E7F">
        <w:tab/>
      </w:r>
      <w:r w:rsidRPr="000E4E7F">
        <w:tab/>
      </w:r>
      <w:r w:rsidRPr="000E4E7F">
        <w:tab/>
        <w:t>UL-CyclicPrefixLength,</w:t>
      </w:r>
    </w:p>
    <w:p w14:paraId="56CFFCDE" w14:textId="77777777" w:rsidR="001C497E" w:rsidRPr="000E4E7F" w:rsidRDefault="001C497E" w:rsidP="001C497E">
      <w:pPr>
        <w:pStyle w:val="PL"/>
        <w:shd w:val="clear" w:color="auto" w:fill="E6E6E6"/>
      </w:pPr>
      <w:r w:rsidRPr="000E4E7F">
        <w:tab/>
      </w:r>
      <w:r w:rsidRPr="000E4E7F">
        <w:tab/>
        <w:t>-- 4: Physical configuration, physical channels</w:t>
      </w:r>
    </w:p>
    <w:p w14:paraId="0424B368" w14:textId="77777777" w:rsidR="001C497E" w:rsidRPr="000E4E7F" w:rsidRDefault="001C497E" w:rsidP="001C497E">
      <w:pPr>
        <w:pStyle w:val="PL"/>
        <w:shd w:val="clear" w:color="auto" w:fill="E6E6E6"/>
      </w:pPr>
      <w:r w:rsidRPr="000E4E7F">
        <w:tab/>
      </w:r>
      <w:r w:rsidRPr="000E4E7F">
        <w:tab/>
        <w:t>prach-ConfigSCell-r10</w:t>
      </w:r>
      <w:r w:rsidRPr="000E4E7F">
        <w:tab/>
      </w:r>
      <w:r w:rsidRPr="000E4E7F">
        <w:tab/>
      </w:r>
      <w:r w:rsidRPr="000E4E7F">
        <w:tab/>
      </w:r>
      <w:r w:rsidRPr="000E4E7F">
        <w:tab/>
      </w:r>
      <w:r w:rsidRPr="000E4E7F">
        <w:tab/>
        <w:t>PRACH-ConfigSCell-r10</w:t>
      </w:r>
      <w:r w:rsidRPr="000E4E7F">
        <w:tab/>
      </w:r>
      <w:r w:rsidRPr="000E4E7F">
        <w:tab/>
        <w:t>OPTIONAL,</w:t>
      </w:r>
      <w:r w:rsidRPr="000E4E7F">
        <w:tab/>
        <w:t>-- Cond TDD-OR-NoR11</w:t>
      </w:r>
    </w:p>
    <w:p w14:paraId="0F035FB2" w14:textId="77777777" w:rsidR="001C497E" w:rsidRPr="000E4E7F" w:rsidRDefault="001C497E" w:rsidP="001C497E">
      <w:pPr>
        <w:pStyle w:val="PL"/>
        <w:shd w:val="clear" w:color="auto" w:fill="E6E6E6"/>
      </w:pPr>
      <w:r w:rsidRPr="000E4E7F">
        <w:tab/>
      </w:r>
      <w:r w:rsidRPr="000E4E7F">
        <w:tab/>
        <w:t>pusch-ConfigCommon-r10</w:t>
      </w:r>
      <w:r w:rsidRPr="000E4E7F">
        <w:tab/>
      </w:r>
      <w:r w:rsidRPr="000E4E7F">
        <w:tab/>
      </w:r>
      <w:r w:rsidRPr="000E4E7F">
        <w:tab/>
      </w:r>
      <w:r w:rsidRPr="000E4E7F">
        <w:tab/>
        <w:t>PUSCH-ConfigCommon</w:t>
      </w:r>
    </w:p>
    <w:p w14:paraId="0F7AEB03" w14:textId="77777777" w:rsidR="001C497E" w:rsidRPr="000E4E7F" w:rsidRDefault="001C497E" w:rsidP="001C497E">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OR</w:t>
      </w:r>
    </w:p>
    <w:p w14:paraId="7996802B" w14:textId="77777777" w:rsidR="001C497E" w:rsidRPr="000E4E7F" w:rsidRDefault="001C497E" w:rsidP="001C497E">
      <w:pPr>
        <w:pStyle w:val="PL"/>
        <w:shd w:val="clear" w:color="auto" w:fill="E6E6E6"/>
      </w:pPr>
      <w:r w:rsidRPr="000E4E7F">
        <w:tab/>
        <w:t>...,</w:t>
      </w:r>
    </w:p>
    <w:p w14:paraId="1DBFE6A9" w14:textId="77777777" w:rsidR="001C497E" w:rsidRPr="000E4E7F" w:rsidRDefault="001C497E" w:rsidP="001C497E">
      <w:pPr>
        <w:pStyle w:val="PL"/>
        <w:shd w:val="clear" w:color="auto" w:fill="E6E6E6"/>
      </w:pPr>
      <w:r w:rsidRPr="000E4E7F">
        <w:tab/>
        <w:t>[[</w:t>
      </w:r>
      <w:r w:rsidRPr="000E4E7F">
        <w:tab/>
        <w:t>ul-CarrierFreq-v1090</w:t>
      </w:r>
      <w:r w:rsidRPr="000E4E7F">
        <w:tab/>
      </w:r>
      <w:r w:rsidRPr="000E4E7F">
        <w:tab/>
      </w:r>
      <w:r w:rsidRPr="000E4E7F">
        <w:tab/>
      </w:r>
      <w:r w:rsidRPr="000E4E7F">
        <w:tab/>
        <w:t>ARFCN-ValueEUTRA-v9e0</w:t>
      </w:r>
      <w:r w:rsidRPr="000E4E7F">
        <w:tab/>
      </w:r>
      <w:r w:rsidRPr="000E4E7F">
        <w:tab/>
      </w:r>
      <w:r w:rsidRPr="000E4E7F">
        <w:tab/>
        <w:t>OPTIONAL</w:t>
      </w:r>
      <w:r w:rsidRPr="000E4E7F">
        <w:tab/>
        <w:t>-- Need OP</w:t>
      </w:r>
    </w:p>
    <w:p w14:paraId="6600B0BE" w14:textId="77777777" w:rsidR="001C497E" w:rsidRPr="000E4E7F" w:rsidRDefault="001C497E" w:rsidP="001C497E">
      <w:pPr>
        <w:pStyle w:val="PL"/>
        <w:shd w:val="clear" w:color="auto" w:fill="E6E6E6"/>
      </w:pPr>
      <w:r w:rsidRPr="000E4E7F">
        <w:tab/>
        <w:t>]],</w:t>
      </w:r>
    </w:p>
    <w:p w14:paraId="43895093" w14:textId="77777777" w:rsidR="001C497E" w:rsidRPr="000E4E7F" w:rsidRDefault="001C497E" w:rsidP="001C497E">
      <w:pPr>
        <w:pStyle w:val="PL"/>
        <w:shd w:val="clear" w:color="auto" w:fill="E6E6E6"/>
      </w:pPr>
      <w:r w:rsidRPr="000E4E7F">
        <w:tab/>
        <w:t>[[</w:t>
      </w:r>
      <w:r w:rsidRPr="000E4E7F">
        <w:tab/>
        <w:t>rach-ConfigCommonSCell-r11</w:t>
      </w:r>
      <w:r w:rsidRPr="000E4E7F">
        <w:tab/>
      </w:r>
      <w:r w:rsidRPr="000E4E7F">
        <w:tab/>
      </w:r>
      <w:r w:rsidRPr="000E4E7F">
        <w:tab/>
        <w:t>RACH-ConfigCommonSCell-r11</w:t>
      </w:r>
      <w:r w:rsidRPr="000E4E7F">
        <w:tab/>
      </w:r>
      <w:r w:rsidRPr="000E4E7F">
        <w:tab/>
        <w:t>OPTIONAL,</w:t>
      </w:r>
      <w:r w:rsidRPr="000E4E7F">
        <w:tab/>
        <w:t>-- Cond ULSCell</w:t>
      </w:r>
    </w:p>
    <w:p w14:paraId="05E4F24B" w14:textId="77777777" w:rsidR="001C497E" w:rsidRPr="000E4E7F" w:rsidRDefault="001C497E" w:rsidP="001C497E">
      <w:pPr>
        <w:pStyle w:val="PL"/>
        <w:shd w:val="clear" w:color="auto" w:fill="E6E6E6"/>
      </w:pPr>
      <w:r w:rsidRPr="000E4E7F">
        <w:tab/>
      </w:r>
      <w:r w:rsidRPr="000E4E7F">
        <w:tab/>
        <w:t>prach-ConfigSCell-r11</w:t>
      </w:r>
      <w:r w:rsidRPr="000E4E7F">
        <w:tab/>
      </w:r>
      <w:r w:rsidRPr="000E4E7F">
        <w:tab/>
      </w:r>
      <w:r w:rsidRPr="000E4E7F">
        <w:tab/>
      </w:r>
      <w:r w:rsidRPr="000E4E7F">
        <w:tab/>
        <w:t>PRACH-Config</w:t>
      </w:r>
      <w:r w:rsidRPr="000E4E7F">
        <w:tab/>
      </w:r>
      <w:r w:rsidRPr="000E4E7F">
        <w:tab/>
      </w:r>
      <w:r w:rsidRPr="000E4E7F">
        <w:tab/>
      </w:r>
      <w:r w:rsidRPr="000E4E7F">
        <w:tab/>
      </w:r>
      <w:r w:rsidRPr="000E4E7F">
        <w:tab/>
        <w:t>OPTIONAL,</w:t>
      </w:r>
      <w:r w:rsidRPr="000E4E7F">
        <w:tab/>
        <w:t>-- Cond UL</w:t>
      </w:r>
    </w:p>
    <w:p w14:paraId="3B2FE763" w14:textId="77777777" w:rsidR="001C497E" w:rsidRPr="000E4E7F" w:rsidRDefault="001C497E" w:rsidP="001C497E">
      <w:pPr>
        <w:pStyle w:val="PL"/>
        <w:shd w:val="clear" w:color="auto" w:fill="E6E6E6"/>
      </w:pPr>
      <w:r w:rsidRPr="000E4E7F">
        <w:tab/>
      </w:r>
      <w:r w:rsidRPr="000E4E7F">
        <w:tab/>
        <w:t>tdd-Config-v1130</w:t>
      </w:r>
      <w:r w:rsidRPr="000E4E7F">
        <w:tab/>
      </w:r>
      <w:r w:rsidRPr="000E4E7F">
        <w:tab/>
      </w:r>
      <w:r w:rsidRPr="000E4E7F">
        <w:tab/>
      </w:r>
      <w:r w:rsidRPr="000E4E7F">
        <w:tab/>
      </w:r>
      <w:r w:rsidRPr="000E4E7F">
        <w:tab/>
        <w:t>TDD-Config-v1130</w:t>
      </w:r>
      <w:r w:rsidRPr="000E4E7F">
        <w:tab/>
      </w:r>
      <w:r w:rsidRPr="000E4E7F">
        <w:tab/>
      </w:r>
      <w:r w:rsidRPr="000E4E7F">
        <w:tab/>
      </w:r>
      <w:r w:rsidRPr="000E4E7F">
        <w:tab/>
        <w:t>OPTIONAL,</w:t>
      </w:r>
      <w:r w:rsidRPr="000E4E7F">
        <w:tab/>
        <w:t>-- Cond TDD2</w:t>
      </w:r>
    </w:p>
    <w:p w14:paraId="37CC8706" w14:textId="77777777" w:rsidR="001C497E" w:rsidRPr="000E4E7F" w:rsidRDefault="001C497E" w:rsidP="001C497E">
      <w:pPr>
        <w:pStyle w:val="PL"/>
        <w:shd w:val="clear" w:color="auto" w:fill="E6E6E6"/>
      </w:pPr>
      <w:r w:rsidRPr="000E4E7F">
        <w:tab/>
      </w:r>
      <w:r w:rsidRPr="000E4E7F">
        <w:tab/>
        <w:t>uplinkPowerControlCommonSCell-v1130</w:t>
      </w:r>
    </w:p>
    <w:p w14:paraId="3C64C4A6" w14:textId="77777777" w:rsidR="001C497E" w:rsidRPr="000E4E7F" w:rsidRDefault="001C497E" w:rsidP="001C497E">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t>UplinkPowerControlCommonSCell-v1130</w:t>
      </w:r>
      <w:r w:rsidRPr="000E4E7F">
        <w:tab/>
      </w:r>
      <w:r w:rsidRPr="000E4E7F">
        <w:tab/>
      </w:r>
      <w:r w:rsidRPr="000E4E7F">
        <w:tab/>
        <w:t>OPTIONAL</w:t>
      </w:r>
      <w:r w:rsidRPr="000E4E7F">
        <w:tab/>
        <w:t>-- Cond UL</w:t>
      </w:r>
    </w:p>
    <w:p w14:paraId="00D8FB7C" w14:textId="77777777" w:rsidR="001C497E" w:rsidRPr="000E4E7F" w:rsidRDefault="001C497E" w:rsidP="001C497E">
      <w:pPr>
        <w:pStyle w:val="PL"/>
        <w:shd w:val="clear" w:color="auto" w:fill="E6E6E6"/>
      </w:pPr>
      <w:r w:rsidRPr="000E4E7F">
        <w:tab/>
        <w:t>]],</w:t>
      </w:r>
    </w:p>
    <w:p w14:paraId="1F347C18" w14:textId="77777777" w:rsidR="001C497E" w:rsidRPr="000E4E7F" w:rsidRDefault="001C497E" w:rsidP="001C497E">
      <w:pPr>
        <w:pStyle w:val="PL"/>
        <w:shd w:val="clear" w:color="auto" w:fill="E6E6E6"/>
      </w:pPr>
      <w:r w:rsidRPr="000E4E7F">
        <w:tab/>
        <w:t>[[</w:t>
      </w:r>
      <w:r w:rsidRPr="000E4E7F">
        <w:tab/>
        <w:t>pusch-ConfigCommon-v1270</w:t>
      </w:r>
      <w:r w:rsidRPr="000E4E7F">
        <w:tab/>
      </w:r>
      <w:r w:rsidRPr="000E4E7F">
        <w:tab/>
        <w:t>PUSCH-ConfigCommon-v1270</w:t>
      </w:r>
      <w:r w:rsidRPr="000E4E7F">
        <w:tab/>
      </w:r>
      <w:r w:rsidRPr="000E4E7F">
        <w:tab/>
      </w:r>
      <w:r w:rsidRPr="000E4E7F">
        <w:tab/>
        <w:t>OPTIONAL</w:t>
      </w:r>
      <w:r w:rsidRPr="000E4E7F">
        <w:tab/>
        <w:t>-- Need OR</w:t>
      </w:r>
    </w:p>
    <w:p w14:paraId="3B897977" w14:textId="77777777" w:rsidR="001C497E" w:rsidRPr="000E4E7F" w:rsidRDefault="001C497E" w:rsidP="001C497E">
      <w:pPr>
        <w:pStyle w:val="PL"/>
        <w:shd w:val="clear" w:color="auto" w:fill="E6E6E6"/>
      </w:pPr>
      <w:r w:rsidRPr="000E4E7F">
        <w:tab/>
        <w:t>]],</w:t>
      </w:r>
    </w:p>
    <w:p w14:paraId="240599EB" w14:textId="77777777" w:rsidR="001C497E" w:rsidRPr="000E4E7F" w:rsidRDefault="001C497E" w:rsidP="001C497E">
      <w:pPr>
        <w:pStyle w:val="PL"/>
        <w:shd w:val="clear" w:color="auto" w:fill="E6E6E6"/>
      </w:pPr>
      <w:r w:rsidRPr="000E4E7F">
        <w:tab/>
        <w:t>[[</w:t>
      </w:r>
      <w:r w:rsidRPr="000E4E7F">
        <w:tab/>
        <w:t>pucch-ConfigCommon-r13</w:t>
      </w:r>
      <w:r w:rsidRPr="000E4E7F">
        <w:tab/>
      </w:r>
      <w:r w:rsidRPr="000E4E7F">
        <w:tab/>
      </w:r>
      <w:r w:rsidRPr="000E4E7F">
        <w:tab/>
      </w:r>
      <w:r w:rsidRPr="000E4E7F">
        <w:tab/>
        <w:t>PUCCH-ConfigCommon</w:t>
      </w:r>
      <w:r w:rsidRPr="000E4E7F">
        <w:tab/>
      </w:r>
      <w:r w:rsidRPr="000E4E7F">
        <w:tab/>
        <w:t>OPTIONAL,</w:t>
      </w:r>
      <w:r w:rsidRPr="000E4E7F">
        <w:tab/>
        <w:t>-- Cond UL</w:t>
      </w:r>
    </w:p>
    <w:p w14:paraId="05EE99B3" w14:textId="77777777" w:rsidR="001C497E" w:rsidRPr="000E4E7F" w:rsidRDefault="001C497E" w:rsidP="001C497E">
      <w:pPr>
        <w:pStyle w:val="PL"/>
        <w:shd w:val="clear" w:color="auto" w:fill="E6E6E6"/>
      </w:pPr>
      <w:r w:rsidRPr="000E4E7F">
        <w:tab/>
      </w:r>
      <w:r w:rsidRPr="000E4E7F">
        <w:tab/>
        <w:t>uplinkPowerControlCommonSCell-v1310</w:t>
      </w:r>
    </w:p>
    <w:p w14:paraId="2D8B2CE3" w14:textId="77777777" w:rsidR="001C497E" w:rsidRPr="000E4E7F" w:rsidRDefault="001C497E" w:rsidP="001C497E">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t>UplinkPowerControlCommonSCell-v1310</w:t>
      </w:r>
      <w:r w:rsidRPr="000E4E7F">
        <w:tab/>
        <w:t>OPTIONAL</w:t>
      </w:r>
      <w:r w:rsidRPr="000E4E7F">
        <w:tab/>
        <w:t>-- Cond UL</w:t>
      </w:r>
    </w:p>
    <w:p w14:paraId="4F45D788" w14:textId="77777777" w:rsidR="001C497E" w:rsidRPr="000E4E7F" w:rsidRDefault="001C497E" w:rsidP="001C497E">
      <w:pPr>
        <w:pStyle w:val="PL"/>
        <w:shd w:val="clear" w:color="auto" w:fill="E6E6E6"/>
      </w:pPr>
      <w:r w:rsidRPr="000E4E7F">
        <w:tab/>
        <w:t>]],</w:t>
      </w:r>
    </w:p>
    <w:p w14:paraId="456A58CB" w14:textId="77777777" w:rsidR="001C497E" w:rsidRPr="000E4E7F" w:rsidRDefault="001C497E" w:rsidP="001C497E">
      <w:pPr>
        <w:pStyle w:val="PL"/>
        <w:shd w:val="clear" w:color="auto" w:fill="E6E6E6"/>
      </w:pPr>
      <w:r w:rsidRPr="000E4E7F">
        <w:tab/>
        <w:t>[[</w:t>
      </w:r>
      <w:r w:rsidRPr="000E4E7F">
        <w:tab/>
        <w:t>highSpeedConfigSCell-r14</w:t>
      </w:r>
      <w:r w:rsidRPr="000E4E7F">
        <w:tab/>
      </w:r>
      <w:r w:rsidRPr="000E4E7F">
        <w:tab/>
        <w:t>HighSpeedConfigSCell-r14</w:t>
      </w:r>
      <w:r w:rsidRPr="000E4E7F">
        <w:tab/>
      </w:r>
      <w:r w:rsidRPr="000E4E7F">
        <w:tab/>
      </w:r>
      <w:r w:rsidRPr="000E4E7F">
        <w:tab/>
        <w:t>OPTIONAL,</w:t>
      </w:r>
      <w:r w:rsidRPr="000E4E7F">
        <w:tab/>
        <w:t>-- Need OR</w:t>
      </w:r>
    </w:p>
    <w:p w14:paraId="1BDD3C2A" w14:textId="77777777" w:rsidR="001C497E" w:rsidRPr="000E4E7F" w:rsidRDefault="001C497E" w:rsidP="001C497E">
      <w:pPr>
        <w:pStyle w:val="PL"/>
        <w:shd w:val="clear" w:color="auto" w:fill="E6E6E6"/>
      </w:pPr>
      <w:r w:rsidRPr="000E4E7F">
        <w:tab/>
      </w:r>
      <w:r w:rsidRPr="000E4E7F">
        <w:tab/>
        <w:t>prach-Config-v1430</w:t>
      </w:r>
      <w:r w:rsidRPr="000E4E7F">
        <w:tab/>
      </w:r>
      <w:r w:rsidRPr="000E4E7F">
        <w:tab/>
      </w:r>
      <w:r w:rsidRPr="000E4E7F">
        <w:tab/>
      </w:r>
      <w:r w:rsidRPr="000E4E7F">
        <w:tab/>
        <w:t>PRACH-Config-v1430</w:t>
      </w:r>
      <w:r w:rsidRPr="000E4E7F">
        <w:tab/>
      </w:r>
      <w:r w:rsidRPr="000E4E7F">
        <w:tab/>
      </w:r>
      <w:r w:rsidRPr="000E4E7F">
        <w:tab/>
      </w:r>
      <w:r w:rsidRPr="000E4E7F">
        <w:tab/>
      </w:r>
      <w:r w:rsidRPr="000E4E7F">
        <w:tab/>
        <w:t>OPTIONAL,</w:t>
      </w:r>
      <w:r w:rsidRPr="000E4E7F">
        <w:tab/>
        <w:t>-- Cond UL</w:t>
      </w:r>
    </w:p>
    <w:p w14:paraId="1159D7A0" w14:textId="77777777" w:rsidR="001C497E" w:rsidRPr="000E4E7F" w:rsidRDefault="001C497E" w:rsidP="001C497E">
      <w:pPr>
        <w:pStyle w:val="PL"/>
        <w:shd w:val="clear" w:color="auto" w:fill="E6E6E6"/>
      </w:pPr>
      <w:r w:rsidRPr="000E4E7F">
        <w:tab/>
        <w:t>ul-Configuration-r14</w:t>
      </w:r>
      <w:r w:rsidRPr="000E4E7F">
        <w:tab/>
      </w:r>
      <w:r w:rsidRPr="000E4E7F">
        <w:tab/>
      </w:r>
      <w:r w:rsidRPr="000E4E7F">
        <w:tab/>
      </w:r>
      <w:r w:rsidRPr="000E4E7F">
        <w:tab/>
        <w:t>SEQUENCE {</w:t>
      </w:r>
    </w:p>
    <w:p w14:paraId="3EB1C9BA" w14:textId="77777777" w:rsidR="001C497E" w:rsidRPr="000E4E7F" w:rsidRDefault="001C497E" w:rsidP="001C497E">
      <w:pPr>
        <w:pStyle w:val="PL"/>
        <w:shd w:val="clear" w:color="auto" w:fill="E6E6E6"/>
      </w:pPr>
      <w:r w:rsidRPr="000E4E7F">
        <w:tab/>
      </w:r>
      <w:r w:rsidRPr="000E4E7F">
        <w:tab/>
        <w:t>ul-FreqInfo-r14</w:t>
      </w:r>
      <w:r w:rsidRPr="000E4E7F">
        <w:tab/>
      </w:r>
      <w:r w:rsidRPr="000E4E7F">
        <w:tab/>
      </w:r>
      <w:r w:rsidRPr="000E4E7F">
        <w:tab/>
      </w:r>
      <w:r w:rsidRPr="000E4E7F">
        <w:tab/>
      </w:r>
      <w:r w:rsidRPr="000E4E7F">
        <w:tab/>
      </w:r>
      <w:r w:rsidRPr="000E4E7F">
        <w:tab/>
        <w:t>SEQUENCE {</w:t>
      </w:r>
    </w:p>
    <w:p w14:paraId="4594ABAD" w14:textId="77777777" w:rsidR="001C497E" w:rsidRPr="000E4E7F" w:rsidRDefault="001C497E" w:rsidP="001C497E">
      <w:pPr>
        <w:pStyle w:val="PL"/>
        <w:shd w:val="clear" w:color="auto" w:fill="E6E6E6"/>
      </w:pPr>
      <w:r w:rsidRPr="000E4E7F">
        <w:tab/>
      </w:r>
      <w:r w:rsidRPr="000E4E7F">
        <w:tab/>
      </w:r>
      <w:r w:rsidRPr="000E4E7F">
        <w:tab/>
        <w:t>ul-CarrierFreq-r14</w:t>
      </w:r>
      <w:r w:rsidRPr="000E4E7F">
        <w:tab/>
      </w:r>
      <w:r w:rsidRPr="000E4E7F">
        <w:tab/>
      </w:r>
      <w:r w:rsidRPr="000E4E7F">
        <w:tab/>
      </w:r>
      <w:r w:rsidRPr="000E4E7F">
        <w:tab/>
      </w:r>
      <w:r w:rsidRPr="000E4E7F">
        <w:tab/>
        <w:t>ARFCN-ValueEUTRA-r9</w:t>
      </w:r>
      <w:r w:rsidRPr="000E4E7F">
        <w:tab/>
      </w:r>
      <w:r w:rsidRPr="000E4E7F">
        <w:tab/>
      </w:r>
      <w:r w:rsidRPr="000E4E7F">
        <w:tab/>
        <w:t>OPTIONAL,</w:t>
      </w:r>
      <w:r w:rsidRPr="000E4E7F">
        <w:tab/>
        <w:t>-- Need OP</w:t>
      </w:r>
    </w:p>
    <w:p w14:paraId="738AF425" w14:textId="77777777" w:rsidR="001C497E" w:rsidRPr="000E4E7F" w:rsidRDefault="001C497E" w:rsidP="001C497E">
      <w:pPr>
        <w:pStyle w:val="PL"/>
        <w:shd w:val="clear" w:color="auto" w:fill="E6E6E6"/>
      </w:pPr>
      <w:r w:rsidRPr="000E4E7F">
        <w:tab/>
      </w:r>
      <w:r w:rsidRPr="000E4E7F">
        <w:tab/>
      </w:r>
      <w:r w:rsidRPr="000E4E7F">
        <w:tab/>
        <w:t>ul-Bandwidth-r14</w:t>
      </w:r>
      <w:r w:rsidRPr="000E4E7F">
        <w:tab/>
      </w:r>
      <w:r w:rsidRPr="000E4E7F">
        <w:tab/>
      </w:r>
      <w:r w:rsidRPr="000E4E7F">
        <w:tab/>
      </w:r>
      <w:r w:rsidRPr="000E4E7F">
        <w:tab/>
      </w:r>
      <w:r w:rsidRPr="000E4E7F">
        <w:tab/>
        <w:t>ENUMERATED {n6, n15,</w:t>
      </w:r>
    </w:p>
    <w:p w14:paraId="34C529A7" w14:textId="77777777" w:rsidR="001C497E" w:rsidRPr="000E4E7F" w:rsidRDefault="001C497E" w:rsidP="001C497E">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n25, n50, n75, n100}</w:t>
      </w:r>
      <w:r w:rsidRPr="000E4E7F">
        <w:tab/>
        <w:t>OPTIONAL,</w:t>
      </w:r>
      <w:r w:rsidRPr="000E4E7F">
        <w:tab/>
        <w:t>-- Need OP</w:t>
      </w:r>
    </w:p>
    <w:p w14:paraId="0ADBA90A" w14:textId="77777777" w:rsidR="001C497E" w:rsidRPr="000E4E7F" w:rsidRDefault="001C497E" w:rsidP="001C497E">
      <w:pPr>
        <w:pStyle w:val="PL"/>
        <w:shd w:val="clear" w:color="auto" w:fill="E6E6E6"/>
      </w:pPr>
      <w:r w:rsidRPr="000E4E7F">
        <w:tab/>
      </w:r>
      <w:r w:rsidRPr="000E4E7F">
        <w:tab/>
      </w:r>
      <w:r w:rsidRPr="000E4E7F">
        <w:tab/>
        <w:t>additionalSpectrumEmissionSCell-r14</w:t>
      </w:r>
      <w:r w:rsidRPr="000E4E7F">
        <w:tab/>
      </w:r>
      <w:r w:rsidRPr="000E4E7F">
        <w:tab/>
        <w:t>AdditionalSpectrumEmission</w:t>
      </w:r>
    </w:p>
    <w:p w14:paraId="27F08F0B" w14:textId="77777777" w:rsidR="001C497E" w:rsidRPr="000E4E7F" w:rsidRDefault="001C497E" w:rsidP="001C497E">
      <w:pPr>
        <w:pStyle w:val="PL"/>
        <w:shd w:val="clear" w:color="auto" w:fill="E6E6E6"/>
      </w:pPr>
      <w:r w:rsidRPr="000E4E7F">
        <w:tab/>
      </w:r>
      <w:r w:rsidRPr="000E4E7F">
        <w:tab/>
        <w:t>},</w:t>
      </w:r>
    </w:p>
    <w:p w14:paraId="52AC6B7E" w14:textId="77777777" w:rsidR="001C497E" w:rsidRPr="000E4E7F" w:rsidRDefault="001C497E" w:rsidP="001C497E">
      <w:pPr>
        <w:pStyle w:val="PL"/>
        <w:shd w:val="clear" w:color="auto" w:fill="E6E6E6"/>
      </w:pPr>
      <w:r w:rsidRPr="000E4E7F">
        <w:tab/>
      </w:r>
      <w:r w:rsidRPr="000E4E7F">
        <w:tab/>
        <w:t>p-Max-r14</w:t>
      </w:r>
      <w:r w:rsidRPr="000E4E7F">
        <w:tab/>
      </w:r>
      <w:r w:rsidRPr="000E4E7F">
        <w:tab/>
      </w:r>
      <w:r w:rsidRPr="000E4E7F">
        <w:tab/>
      </w:r>
      <w:r w:rsidRPr="000E4E7F">
        <w:tab/>
      </w:r>
      <w:r w:rsidRPr="000E4E7F">
        <w:tab/>
      </w:r>
      <w:r w:rsidRPr="000E4E7F">
        <w:tab/>
      </w:r>
      <w:r w:rsidRPr="000E4E7F">
        <w:tab/>
        <w:t>P-Max</w:t>
      </w:r>
      <w:r w:rsidRPr="000E4E7F">
        <w:tab/>
      </w:r>
      <w:r w:rsidRPr="000E4E7F">
        <w:tab/>
      </w:r>
      <w:r w:rsidRPr="000E4E7F">
        <w:tab/>
      </w:r>
      <w:r w:rsidRPr="000E4E7F">
        <w:tab/>
      </w:r>
      <w:r w:rsidRPr="000E4E7F">
        <w:tab/>
      </w:r>
      <w:r w:rsidRPr="000E4E7F">
        <w:tab/>
      </w:r>
      <w:r w:rsidRPr="000E4E7F">
        <w:tab/>
        <w:t>OPTIONAL,</w:t>
      </w:r>
      <w:r w:rsidRPr="000E4E7F">
        <w:tab/>
        <w:t>-- Need OP</w:t>
      </w:r>
    </w:p>
    <w:p w14:paraId="3BA49A17" w14:textId="77777777" w:rsidR="001C497E" w:rsidRPr="000E4E7F" w:rsidRDefault="001C497E" w:rsidP="001C497E">
      <w:pPr>
        <w:pStyle w:val="PL"/>
        <w:shd w:val="clear" w:color="auto" w:fill="E6E6E6"/>
      </w:pPr>
      <w:r w:rsidRPr="000E4E7F">
        <w:tab/>
      </w:r>
      <w:r w:rsidRPr="000E4E7F">
        <w:tab/>
        <w:t>soundingRS-UL-ConfigCommon-r14</w:t>
      </w:r>
      <w:r w:rsidRPr="000E4E7F">
        <w:tab/>
      </w:r>
      <w:r w:rsidRPr="000E4E7F">
        <w:tab/>
        <w:t>SoundingRS-UL-ConfigCommon,</w:t>
      </w:r>
    </w:p>
    <w:p w14:paraId="34B82B9D" w14:textId="77777777" w:rsidR="001C497E" w:rsidRPr="000E4E7F" w:rsidRDefault="001C497E" w:rsidP="001C497E">
      <w:pPr>
        <w:pStyle w:val="PL"/>
        <w:shd w:val="clear" w:color="auto" w:fill="E6E6E6"/>
      </w:pPr>
      <w:r w:rsidRPr="000E4E7F">
        <w:tab/>
      </w:r>
      <w:r w:rsidRPr="000E4E7F">
        <w:tab/>
        <w:t>ul-CyclicPrefixLength-r14</w:t>
      </w:r>
      <w:r w:rsidRPr="000E4E7F">
        <w:tab/>
      </w:r>
      <w:r w:rsidRPr="000E4E7F">
        <w:tab/>
      </w:r>
      <w:r w:rsidRPr="000E4E7F">
        <w:tab/>
        <w:t>UL-CyclicPrefixLength,</w:t>
      </w:r>
    </w:p>
    <w:p w14:paraId="186DF5E9" w14:textId="77777777" w:rsidR="001C497E" w:rsidRPr="000E4E7F" w:rsidRDefault="001C497E" w:rsidP="001C497E">
      <w:pPr>
        <w:pStyle w:val="PL"/>
        <w:shd w:val="clear" w:color="auto" w:fill="E6E6E6"/>
      </w:pPr>
      <w:r w:rsidRPr="000E4E7F">
        <w:tab/>
      </w:r>
      <w:r w:rsidRPr="000E4E7F">
        <w:tab/>
        <w:t>prach-ConfigSCell-r14</w:t>
      </w:r>
      <w:r w:rsidRPr="000E4E7F">
        <w:tab/>
      </w:r>
      <w:r w:rsidRPr="000E4E7F">
        <w:tab/>
      </w:r>
      <w:r w:rsidRPr="000E4E7F">
        <w:tab/>
      </w:r>
      <w:r w:rsidRPr="000E4E7F">
        <w:tab/>
      </w:r>
      <w:r w:rsidRPr="000E4E7F">
        <w:tab/>
        <w:t>PRACH-ConfigSCell-r10</w:t>
      </w:r>
      <w:r w:rsidRPr="000E4E7F">
        <w:tab/>
      </w:r>
      <w:r w:rsidRPr="000E4E7F">
        <w:tab/>
        <w:t>OPTIONAL,</w:t>
      </w:r>
      <w:r w:rsidRPr="000E4E7F">
        <w:tab/>
        <w:t>-- Cond TDD-OR-NoR11</w:t>
      </w:r>
      <w:r w:rsidRPr="000E4E7F">
        <w:tab/>
      </w:r>
      <w:r w:rsidRPr="000E4E7F">
        <w:tab/>
      </w:r>
    </w:p>
    <w:p w14:paraId="4D7FB73F" w14:textId="77777777" w:rsidR="001C497E" w:rsidRPr="000E4E7F" w:rsidRDefault="001C497E" w:rsidP="001C497E">
      <w:pPr>
        <w:pStyle w:val="PL"/>
        <w:shd w:val="clear" w:color="auto" w:fill="E6E6E6"/>
      </w:pPr>
      <w:r w:rsidRPr="000E4E7F">
        <w:tab/>
      </w:r>
      <w:r w:rsidRPr="000E4E7F">
        <w:tab/>
        <w:t>uplinkPowerControlCommonPUSCH-LessCell-v1430</w:t>
      </w:r>
    </w:p>
    <w:p w14:paraId="37A5D04B" w14:textId="77777777" w:rsidR="001C497E" w:rsidRPr="000E4E7F" w:rsidRDefault="001C497E" w:rsidP="001C497E">
      <w:pPr>
        <w:pStyle w:val="PL"/>
        <w:shd w:val="clear" w:color="auto" w:fill="E6E6E6"/>
      </w:pPr>
      <w:r w:rsidRPr="000E4E7F">
        <w:tab/>
      </w:r>
      <w:r w:rsidRPr="000E4E7F">
        <w:tab/>
      </w:r>
      <w:r w:rsidRPr="000E4E7F">
        <w:tab/>
      </w:r>
      <w:r w:rsidRPr="000E4E7F">
        <w:tab/>
      </w:r>
      <w:r w:rsidRPr="000E4E7F">
        <w:tab/>
        <w:t>UplinkPowerControlCommonPUSCH-LessCell-v1430</w:t>
      </w:r>
      <w:r w:rsidRPr="000E4E7F">
        <w:tab/>
        <w:t>OPTIONAL</w:t>
      </w:r>
      <w:r w:rsidRPr="000E4E7F">
        <w:tab/>
        <w:t>-- Need OR</w:t>
      </w:r>
    </w:p>
    <w:p w14:paraId="6F349001" w14:textId="77777777" w:rsidR="001C497E" w:rsidRPr="000E4E7F" w:rsidRDefault="001C497E" w:rsidP="001C497E">
      <w:pPr>
        <w:pStyle w:val="PL"/>
        <w:shd w:val="clear" w:color="auto" w:fill="E6E6E6"/>
      </w:pPr>
      <w:r w:rsidRPr="000E4E7F">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Cond ULSRS</w:t>
      </w:r>
    </w:p>
    <w:p w14:paraId="4E85707F" w14:textId="77777777" w:rsidR="001C497E" w:rsidRPr="000E4E7F" w:rsidRDefault="001C497E" w:rsidP="001C497E">
      <w:pPr>
        <w:pStyle w:val="PL"/>
        <w:shd w:val="clear" w:color="auto" w:fill="E6E6E6"/>
      </w:pPr>
      <w:r w:rsidRPr="000E4E7F">
        <w:tab/>
        <w:t>harq-ReferenceConfig-r14</w:t>
      </w:r>
      <w:r w:rsidRPr="000E4E7F">
        <w:tab/>
      </w:r>
      <w:r w:rsidRPr="000E4E7F">
        <w:tab/>
      </w:r>
      <w:r w:rsidRPr="000E4E7F">
        <w:tab/>
      </w:r>
      <w:r w:rsidRPr="000E4E7F">
        <w:tab/>
      </w:r>
      <w:r w:rsidRPr="000E4E7F">
        <w:tab/>
        <w:t>ENUMERATED {sa2,sa4,sa5}</w:t>
      </w:r>
      <w:r w:rsidRPr="000E4E7F">
        <w:tab/>
        <w:t>OPTIONAL,</w:t>
      </w:r>
      <w:r w:rsidRPr="000E4E7F">
        <w:tab/>
      </w:r>
      <w:r w:rsidRPr="000E4E7F">
        <w:tab/>
        <w:t>-- Need OR</w:t>
      </w:r>
    </w:p>
    <w:p w14:paraId="703994F8" w14:textId="77777777" w:rsidR="001C497E" w:rsidRPr="000E4E7F" w:rsidRDefault="001C497E" w:rsidP="001C497E">
      <w:pPr>
        <w:pStyle w:val="PL"/>
        <w:shd w:val="clear" w:color="auto" w:fill="E6E6E6"/>
      </w:pPr>
      <w:r w:rsidRPr="000E4E7F">
        <w:tab/>
        <w:t>soundingRS-FlexibleTiming-r14</w:t>
      </w:r>
      <w:r w:rsidRPr="000E4E7F">
        <w:tab/>
      </w:r>
      <w:r w:rsidRPr="000E4E7F">
        <w:tab/>
      </w:r>
      <w:r w:rsidRPr="000E4E7F">
        <w:tab/>
        <w:t>ENUMERATED {true}</w:t>
      </w:r>
      <w:r w:rsidRPr="000E4E7F">
        <w:tab/>
      </w:r>
      <w:r w:rsidRPr="000E4E7F">
        <w:tab/>
      </w:r>
      <w:r w:rsidRPr="000E4E7F">
        <w:tab/>
        <w:t>OPTIONAL</w:t>
      </w:r>
      <w:r w:rsidRPr="000E4E7F">
        <w:tab/>
      </w:r>
      <w:r w:rsidRPr="000E4E7F">
        <w:tab/>
        <w:t>-- Need OR</w:t>
      </w:r>
    </w:p>
    <w:p w14:paraId="6C14F051" w14:textId="77777777" w:rsidR="001C497E" w:rsidRPr="000E4E7F" w:rsidRDefault="001C497E" w:rsidP="001C497E">
      <w:pPr>
        <w:pStyle w:val="PL"/>
        <w:shd w:val="clear" w:color="auto" w:fill="E6E6E6"/>
      </w:pPr>
      <w:r w:rsidRPr="000E4E7F">
        <w:tab/>
        <w:t>]],</w:t>
      </w:r>
    </w:p>
    <w:p w14:paraId="7A5447F0" w14:textId="77777777" w:rsidR="001C497E" w:rsidRPr="000E4E7F" w:rsidRDefault="001C497E" w:rsidP="001C497E">
      <w:pPr>
        <w:pStyle w:val="PL"/>
        <w:shd w:val="clear" w:color="auto" w:fill="E6E6E6"/>
      </w:pPr>
      <w:r w:rsidRPr="000E4E7F">
        <w:tab/>
        <w:t>[[</w:t>
      </w:r>
      <w:r w:rsidRPr="000E4E7F">
        <w:tab/>
        <w:t>mbsfn-SubframeConfigList-v1430</w:t>
      </w:r>
      <w:r w:rsidRPr="000E4E7F">
        <w:tab/>
      </w:r>
      <w:r w:rsidRPr="000E4E7F">
        <w:tab/>
        <w:t>MBSFN-SubframeConfigList-v1430</w:t>
      </w:r>
      <w:r w:rsidRPr="000E4E7F">
        <w:tab/>
      </w:r>
      <w:r w:rsidRPr="000E4E7F">
        <w:tab/>
        <w:t>OPTIONAL -- Need ON</w:t>
      </w:r>
    </w:p>
    <w:p w14:paraId="0E58AD6A" w14:textId="77777777" w:rsidR="001C497E" w:rsidRPr="000E4E7F" w:rsidRDefault="001C497E" w:rsidP="001C497E">
      <w:pPr>
        <w:pStyle w:val="PL"/>
        <w:shd w:val="clear" w:color="auto" w:fill="E6E6E6"/>
      </w:pPr>
      <w:r w:rsidRPr="000E4E7F">
        <w:tab/>
        <w:t>]],</w:t>
      </w:r>
    </w:p>
    <w:p w14:paraId="7B016C48" w14:textId="77777777" w:rsidR="001C497E" w:rsidRPr="000E4E7F" w:rsidRDefault="001C497E" w:rsidP="001C497E">
      <w:pPr>
        <w:pStyle w:val="PL"/>
        <w:shd w:val="clear" w:color="auto" w:fill="E6E6E6"/>
      </w:pPr>
      <w:r w:rsidRPr="000E4E7F">
        <w:tab/>
        <w:t>[[</w:t>
      </w:r>
      <w:r w:rsidRPr="000E4E7F">
        <w:tab/>
        <w:t>uplinkPowerControlCommonSCell-v1530</w:t>
      </w:r>
      <w:r w:rsidRPr="000E4E7F">
        <w:tab/>
        <w:t>UplinkPowerControlCommon-v1530</w:t>
      </w:r>
      <w:r w:rsidRPr="000E4E7F">
        <w:tab/>
      </w:r>
      <w:r w:rsidRPr="000E4E7F">
        <w:tab/>
        <w:t>OPTIONAL -- Need ON</w:t>
      </w:r>
    </w:p>
    <w:p w14:paraId="00A40FE1" w14:textId="77777777" w:rsidR="001C497E" w:rsidRPr="000E4E7F" w:rsidRDefault="001C497E" w:rsidP="001C497E">
      <w:pPr>
        <w:pStyle w:val="PL"/>
        <w:shd w:val="clear" w:color="auto" w:fill="E6E6E6"/>
      </w:pPr>
      <w:r w:rsidRPr="000E4E7F">
        <w:tab/>
        <w:t>]],</w:t>
      </w:r>
    </w:p>
    <w:p w14:paraId="3101D8D2" w14:textId="77777777" w:rsidR="001C497E" w:rsidRPr="000E4E7F" w:rsidRDefault="001C497E" w:rsidP="001C497E">
      <w:pPr>
        <w:pStyle w:val="PL"/>
        <w:shd w:val="clear" w:color="auto" w:fill="E6E6E6"/>
      </w:pPr>
      <w:r w:rsidRPr="000E4E7F">
        <w:tab/>
        <w:t>[[</w:t>
      </w:r>
    </w:p>
    <w:p w14:paraId="2EE7BEF7" w14:textId="77777777" w:rsidR="001C497E" w:rsidRPr="000E4E7F" w:rsidRDefault="001C497E" w:rsidP="001C497E">
      <w:pPr>
        <w:pStyle w:val="PL"/>
        <w:shd w:val="clear" w:color="auto" w:fill="E6E6E6"/>
        <w:tabs>
          <w:tab w:val="clear" w:pos="3456"/>
          <w:tab w:val="clear" w:pos="6912"/>
          <w:tab w:val="left" w:pos="3295"/>
        </w:tabs>
      </w:pPr>
      <w:r w:rsidRPr="000E4E7F">
        <w:tab/>
      </w:r>
      <w:r w:rsidRPr="000E4E7F">
        <w:tab/>
        <w:t>highSpeedConfigSCell-v16xy</w:t>
      </w:r>
      <w:r w:rsidRPr="000E4E7F">
        <w:tab/>
      </w:r>
      <w:r w:rsidRPr="000E4E7F">
        <w:tab/>
      </w:r>
      <w:r w:rsidRPr="000E4E7F">
        <w:tab/>
        <w:t>HighSpeedConfigSCell-v16xy</w:t>
      </w:r>
      <w:r w:rsidRPr="000E4E7F">
        <w:tab/>
      </w:r>
      <w:r w:rsidRPr="000E4E7F">
        <w:tab/>
        <w:t>OPTIONAL -- Need OR</w:t>
      </w:r>
    </w:p>
    <w:p w14:paraId="0B95E46F" w14:textId="77777777" w:rsidR="001C497E" w:rsidRPr="000E4E7F" w:rsidRDefault="001C497E" w:rsidP="001C497E">
      <w:pPr>
        <w:pStyle w:val="PL"/>
        <w:shd w:val="clear" w:color="auto" w:fill="E6E6E6"/>
      </w:pPr>
      <w:r w:rsidRPr="000E4E7F">
        <w:t xml:space="preserve">    ]]</w:t>
      </w:r>
    </w:p>
    <w:p w14:paraId="1069383A" w14:textId="77777777" w:rsidR="001C497E" w:rsidRPr="000E4E7F" w:rsidRDefault="001C497E" w:rsidP="001C497E">
      <w:pPr>
        <w:pStyle w:val="PL"/>
        <w:shd w:val="clear" w:color="auto" w:fill="E6E6E6"/>
      </w:pPr>
      <w:r w:rsidRPr="000E4E7F">
        <w:t>}</w:t>
      </w:r>
    </w:p>
    <w:p w14:paraId="2F9EC640" w14:textId="77777777" w:rsidR="001C497E" w:rsidRPr="000E4E7F" w:rsidRDefault="001C497E" w:rsidP="001C497E">
      <w:pPr>
        <w:pStyle w:val="PL"/>
        <w:shd w:val="clear" w:color="auto" w:fill="E6E6E6"/>
      </w:pPr>
    </w:p>
    <w:p w14:paraId="792857C8" w14:textId="77777777" w:rsidR="001C497E" w:rsidRPr="000E4E7F" w:rsidRDefault="001C497E" w:rsidP="001C497E">
      <w:pPr>
        <w:pStyle w:val="PL"/>
        <w:shd w:val="clear" w:color="auto" w:fill="E6E6E6"/>
      </w:pPr>
      <w:r w:rsidRPr="000E4E7F">
        <w:t>RadioResourceConfigCommonSCell-v10l0 ::=</w:t>
      </w:r>
      <w:r w:rsidRPr="000E4E7F">
        <w:tab/>
        <w:t>SEQUENCE {</w:t>
      </w:r>
    </w:p>
    <w:p w14:paraId="1BBC83A4" w14:textId="77777777" w:rsidR="001C497E" w:rsidRPr="000E4E7F" w:rsidRDefault="001C497E" w:rsidP="001C497E">
      <w:pPr>
        <w:pStyle w:val="PL"/>
        <w:shd w:val="clear" w:color="auto" w:fill="E6E6E6"/>
      </w:pPr>
      <w:r w:rsidRPr="000E4E7F">
        <w:tab/>
        <w:t>-- UL configuration</w:t>
      </w:r>
    </w:p>
    <w:p w14:paraId="2A12DCB5" w14:textId="77777777" w:rsidR="001C497E" w:rsidRPr="000E4E7F" w:rsidRDefault="001C497E" w:rsidP="001C497E">
      <w:pPr>
        <w:pStyle w:val="PL"/>
        <w:shd w:val="clear" w:color="auto" w:fill="E6E6E6"/>
      </w:pPr>
      <w:r w:rsidRPr="000E4E7F">
        <w:tab/>
        <w:t>ul-Configuration-v10l0</w:t>
      </w:r>
      <w:r w:rsidRPr="000E4E7F">
        <w:tab/>
      </w:r>
      <w:r w:rsidRPr="000E4E7F">
        <w:tab/>
      </w:r>
      <w:r w:rsidRPr="000E4E7F">
        <w:tab/>
      </w:r>
      <w:r w:rsidRPr="000E4E7F">
        <w:tab/>
        <w:t>SEQUENCE {</w:t>
      </w:r>
    </w:p>
    <w:p w14:paraId="30A9D316" w14:textId="77777777" w:rsidR="001C497E" w:rsidRPr="000E4E7F" w:rsidRDefault="001C497E" w:rsidP="001C497E">
      <w:pPr>
        <w:pStyle w:val="PL"/>
        <w:shd w:val="clear" w:color="auto" w:fill="E6E6E6"/>
      </w:pPr>
      <w:r w:rsidRPr="000E4E7F">
        <w:tab/>
      </w:r>
      <w:r w:rsidRPr="000E4E7F">
        <w:tab/>
        <w:t>additionalSpectrumEmissionSCell-v10l0</w:t>
      </w:r>
      <w:r w:rsidRPr="000E4E7F">
        <w:tab/>
      </w:r>
      <w:r w:rsidRPr="000E4E7F">
        <w:tab/>
        <w:t>AdditionalSpectrumEmission-v10l0</w:t>
      </w:r>
    </w:p>
    <w:p w14:paraId="7E13C9D5" w14:textId="77777777" w:rsidR="001C497E" w:rsidRPr="000E4E7F" w:rsidRDefault="001C497E" w:rsidP="001C497E">
      <w:pPr>
        <w:pStyle w:val="PL"/>
        <w:shd w:val="clear" w:color="auto" w:fill="E6E6E6"/>
      </w:pPr>
      <w:r w:rsidRPr="000E4E7F">
        <w:tab/>
        <w:t>}</w:t>
      </w:r>
    </w:p>
    <w:p w14:paraId="5832DE39" w14:textId="77777777" w:rsidR="001C497E" w:rsidRPr="000E4E7F" w:rsidRDefault="001C497E" w:rsidP="001C497E">
      <w:pPr>
        <w:pStyle w:val="PL"/>
        <w:shd w:val="clear" w:color="auto" w:fill="E6E6E6"/>
      </w:pPr>
      <w:r w:rsidRPr="000E4E7F">
        <w:t>}</w:t>
      </w:r>
    </w:p>
    <w:p w14:paraId="328415A3" w14:textId="77777777" w:rsidR="001C497E" w:rsidRPr="000E4E7F" w:rsidRDefault="001C497E" w:rsidP="001C497E">
      <w:pPr>
        <w:pStyle w:val="PL"/>
        <w:shd w:val="clear" w:color="auto" w:fill="E6E6E6"/>
      </w:pPr>
    </w:p>
    <w:p w14:paraId="103EDB65" w14:textId="77777777" w:rsidR="001C497E" w:rsidRPr="000E4E7F" w:rsidRDefault="001C497E" w:rsidP="001C497E">
      <w:pPr>
        <w:pStyle w:val="PL"/>
        <w:shd w:val="clear" w:color="auto" w:fill="E6E6E6"/>
      </w:pPr>
      <w:r w:rsidRPr="000E4E7F">
        <w:t>RadioResourceConfigCommonSCell-v1440 ::=</w:t>
      </w:r>
      <w:r w:rsidRPr="000E4E7F">
        <w:tab/>
        <w:t>SEQUENCE {</w:t>
      </w:r>
    </w:p>
    <w:p w14:paraId="5673689D" w14:textId="77777777" w:rsidR="001C497E" w:rsidRPr="000E4E7F" w:rsidRDefault="001C497E" w:rsidP="001C497E">
      <w:pPr>
        <w:pStyle w:val="PL"/>
        <w:shd w:val="clear" w:color="auto" w:fill="E6E6E6"/>
      </w:pPr>
      <w:r w:rsidRPr="000E4E7F">
        <w:tab/>
        <w:t>ul-Configuration-v1440</w:t>
      </w:r>
      <w:r w:rsidRPr="000E4E7F">
        <w:tab/>
      </w:r>
      <w:r w:rsidRPr="000E4E7F">
        <w:tab/>
      </w:r>
      <w:r w:rsidRPr="000E4E7F">
        <w:tab/>
      </w:r>
      <w:r w:rsidRPr="000E4E7F">
        <w:tab/>
        <w:t>SEQUENCE {</w:t>
      </w:r>
    </w:p>
    <w:p w14:paraId="24812E59" w14:textId="77777777" w:rsidR="001C497E" w:rsidRPr="000E4E7F" w:rsidRDefault="001C497E" w:rsidP="001C497E">
      <w:pPr>
        <w:pStyle w:val="PL"/>
        <w:shd w:val="clear" w:color="auto" w:fill="E6E6E6"/>
      </w:pPr>
      <w:r w:rsidRPr="000E4E7F">
        <w:tab/>
      </w:r>
      <w:r w:rsidRPr="000E4E7F">
        <w:tab/>
        <w:t>ul-FreqInfo-v1440</w:t>
      </w:r>
      <w:r w:rsidRPr="000E4E7F">
        <w:tab/>
      </w:r>
      <w:r w:rsidRPr="000E4E7F">
        <w:tab/>
      </w:r>
      <w:r w:rsidRPr="000E4E7F">
        <w:tab/>
      </w:r>
      <w:r w:rsidRPr="000E4E7F">
        <w:tab/>
      </w:r>
      <w:r w:rsidRPr="000E4E7F">
        <w:tab/>
      </w:r>
      <w:r w:rsidRPr="000E4E7F">
        <w:tab/>
        <w:t>SEQUENCE {</w:t>
      </w:r>
    </w:p>
    <w:p w14:paraId="0ADBC19C" w14:textId="77777777" w:rsidR="001C497E" w:rsidRPr="000E4E7F" w:rsidRDefault="001C497E" w:rsidP="001C497E">
      <w:pPr>
        <w:pStyle w:val="PL"/>
        <w:shd w:val="clear" w:color="auto" w:fill="E6E6E6"/>
      </w:pPr>
      <w:r w:rsidRPr="000E4E7F">
        <w:tab/>
      </w:r>
      <w:r w:rsidRPr="000E4E7F">
        <w:tab/>
      </w:r>
      <w:r w:rsidRPr="000E4E7F">
        <w:tab/>
        <w:t>additionalSpectrumEmissionSCell-v1440</w:t>
      </w:r>
      <w:r w:rsidRPr="000E4E7F">
        <w:tab/>
      </w:r>
      <w:r w:rsidRPr="000E4E7F">
        <w:tab/>
        <w:t>AdditionalSpectrumEmission-v10l0</w:t>
      </w:r>
    </w:p>
    <w:p w14:paraId="2B9F36C5" w14:textId="77777777" w:rsidR="001C497E" w:rsidRPr="000E4E7F" w:rsidRDefault="001C497E" w:rsidP="001C497E">
      <w:pPr>
        <w:pStyle w:val="PL"/>
        <w:shd w:val="clear" w:color="auto" w:fill="E6E6E6"/>
      </w:pPr>
      <w:r w:rsidRPr="000E4E7F">
        <w:tab/>
      </w:r>
      <w:r w:rsidRPr="000E4E7F">
        <w:tab/>
        <w:t>}</w:t>
      </w:r>
    </w:p>
    <w:p w14:paraId="1604E6C8" w14:textId="77777777" w:rsidR="001C497E" w:rsidRPr="000E4E7F" w:rsidRDefault="001C497E" w:rsidP="001C497E">
      <w:pPr>
        <w:pStyle w:val="PL"/>
        <w:shd w:val="clear" w:color="auto" w:fill="E6E6E6"/>
      </w:pPr>
      <w:r w:rsidRPr="000E4E7F">
        <w:tab/>
        <w:t>}</w:t>
      </w:r>
    </w:p>
    <w:p w14:paraId="55163782" w14:textId="77777777" w:rsidR="001C497E" w:rsidRPr="000E4E7F" w:rsidRDefault="001C497E" w:rsidP="001C497E">
      <w:pPr>
        <w:pStyle w:val="PL"/>
        <w:shd w:val="clear" w:color="auto" w:fill="E6E6E6"/>
      </w:pPr>
      <w:r w:rsidRPr="000E4E7F">
        <w:t>}</w:t>
      </w:r>
    </w:p>
    <w:p w14:paraId="505C608D" w14:textId="77777777" w:rsidR="001C497E" w:rsidRPr="000E4E7F" w:rsidRDefault="001C497E" w:rsidP="001C497E">
      <w:pPr>
        <w:pStyle w:val="PL"/>
        <w:shd w:val="clear" w:color="auto" w:fill="E6E6E6"/>
      </w:pPr>
    </w:p>
    <w:p w14:paraId="02F0D166" w14:textId="77777777" w:rsidR="001C497E" w:rsidRPr="000E4E7F" w:rsidRDefault="001C497E" w:rsidP="001C497E">
      <w:pPr>
        <w:pStyle w:val="PL"/>
        <w:shd w:val="clear" w:color="auto" w:fill="E6E6E6"/>
      </w:pPr>
      <w:r w:rsidRPr="000E4E7F">
        <w:t>BCCH-Config ::=</w:t>
      </w:r>
      <w:r w:rsidRPr="000E4E7F">
        <w:tab/>
      </w:r>
      <w:r w:rsidRPr="000E4E7F">
        <w:tab/>
      </w:r>
      <w:r w:rsidRPr="000E4E7F">
        <w:tab/>
      </w:r>
      <w:r w:rsidRPr="000E4E7F">
        <w:tab/>
      </w:r>
      <w:r w:rsidRPr="000E4E7F">
        <w:tab/>
      </w:r>
      <w:r w:rsidRPr="000E4E7F">
        <w:tab/>
        <w:t>SEQUENCE {</w:t>
      </w:r>
    </w:p>
    <w:p w14:paraId="6B9DF72A" w14:textId="77777777" w:rsidR="001C497E" w:rsidRPr="000E4E7F" w:rsidRDefault="001C497E" w:rsidP="001C497E">
      <w:pPr>
        <w:pStyle w:val="PL"/>
        <w:shd w:val="clear" w:color="auto" w:fill="E6E6E6"/>
      </w:pPr>
      <w:r w:rsidRPr="000E4E7F">
        <w:tab/>
        <w:t>modificationPeriodCoeff</w:t>
      </w:r>
      <w:r w:rsidRPr="000E4E7F">
        <w:tab/>
      </w:r>
      <w:r w:rsidRPr="000E4E7F">
        <w:tab/>
      </w:r>
      <w:r w:rsidRPr="000E4E7F">
        <w:tab/>
      </w:r>
      <w:r w:rsidRPr="000E4E7F">
        <w:tab/>
        <w:t>ENUMERATED {n2, n4, n8, n16}</w:t>
      </w:r>
    </w:p>
    <w:p w14:paraId="2620008C" w14:textId="77777777" w:rsidR="001C497E" w:rsidRPr="000E4E7F" w:rsidRDefault="001C497E" w:rsidP="001C497E">
      <w:pPr>
        <w:pStyle w:val="PL"/>
        <w:shd w:val="clear" w:color="auto" w:fill="E6E6E6"/>
      </w:pPr>
      <w:r w:rsidRPr="000E4E7F">
        <w:t>}</w:t>
      </w:r>
    </w:p>
    <w:p w14:paraId="34C1AFD6" w14:textId="77777777" w:rsidR="001C497E" w:rsidRPr="000E4E7F" w:rsidRDefault="001C497E" w:rsidP="001C497E">
      <w:pPr>
        <w:pStyle w:val="PL"/>
        <w:shd w:val="clear" w:color="auto" w:fill="E6E6E6"/>
      </w:pPr>
    </w:p>
    <w:p w14:paraId="05836855" w14:textId="77777777" w:rsidR="001C497E" w:rsidRPr="000E4E7F" w:rsidRDefault="001C497E" w:rsidP="001C497E">
      <w:pPr>
        <w:pStyle w:val="PL"/>
        <w:shd w:val="clear" w:color="auto" w:fill="E6E6E6"/>
      </w:pPr>
      <w:r w:rsidRPr="000E4E7F">
        <w:t>BCCH-Config-v1310 ::=</w:t>
      </w:r>
      <w:r w:rsidRPr="000E4E7F">
        <w:tab/>
      </w:r>
      <w:r w:rsidRPr="000E4E7F">
        <w:tab/>
      </w:r>
      <w:r w:rsidRPr="000E4E7F">
        <w:tab/>
      </w:r>
      <w:r w:rsidRPr="000E4E7F">
        <w:tab/>
        <w:t>SEQUENCE {</w:t>
      </w:r>
    </w:p>
    <w:p w14:paraId="1D463237" w14:textId="77777777" w:rsidR="001C497E" w:rsidRPr="000E4E7F" w:rsidRDefault="001C497E" w:rsidP="001C497E">
      <w:pPr>
        <w:pStyle w:val="PL"/>
        <w:shd w:val="clear" w:color="auto" w:fill="E6E6E6"/>
      </w:pPr>
      <w:r w:rsidRPr="000E4E7F">
        <w:tab/>
        <w:t>modificationPeriodCoeff-v1310</w:t>
      </w:r>
      <w:r w:rsidRPr="000E4E7F">
        <w:tab/>
      </w:r>
      <w:r w:rsidRPr="000E4E7F">
        <w:tab/>
        <w:t>ENUMERATED {n64}</w:t>
      </w:r>
    </w:p>
    <w:p w14:paraId="29011756" w14:textId="77777777" w:rsidR="001C497E" w:rsidRPr="000E4E7F" w:rsidRDefault="001C497E" w:rsidP="001C497E">
      <w:pPr>
        <w:pStyle w:val="PL"/>
        <w:shd w:val="clear" w:color="auto" w:fill="E6E6E6"/>
      </w:pPr>
      <w:r w:rsidRPr="000E4E7F">
        <w:t>}</w:t>
      </w:r>
    </w:p>
    <w:p w14:paraId="29E9104A" w14:textId="77777777" w:rsidR="001C497E" w:rsidRPr="000E4E7F" w:rsidRDefault="001C497E" w:rsidP="001C497E">
      <w:pPr>
        <w:pStyle w:val="PL"/>
        <w:shd w:val="clear" w:color="auto" w:fill="E6E6E6"/>
      </w:pPr>
    </w:p>
    <w:p w14:paraId="6D22BCC0" w14:textId="77777777" w:rsidR="001C497E" w:rsidRPr="000E4E7F" w:rsidRDefault="001C497E" w:rsidP="001C497E">
      <w:pPr>
        <w:pStyle w:val="PL"/>
        <w:shd w:val="clear" w:color="auto" w:fill="E6E6E6"/>
      </w:pPr>
      <w:r w:rsidRPr="000E4E7F">
        <w:t>FreqHoppingParameters-r13 ::=</w:t>
      </w:r>
      <w:r w:rsidRPr="000E4E7F">
        <w:tab/>
      </w:r>
      <w:r w:rsidRPr="000E4E7F">
        <w:tab/>
        <w:t>SEQUENCE {</w:t>
      </w:r>
    </w:p>
    <w:p w14:paraId="68AFF1BB" w14:textId="77777777" w:rsidR="001C497E" w:rsidRPr="000E4E7F" w:rsidRDefault="001C497E" w:rsidP="001C497E">
      <w:pPr>
        <w:pStyle w:val="PL"/>
        <w:shd w:val="clear" w:color="auto" w:fill="E6E6E6"/>
      </w:pPr>
      <w:r w:rsidRPr="000E4E7F">
        <w:tab/>
        <w:t>dummy</w:t>
      </w:r>
      <w:r w:rsidRPr="000E4E7F">
        <w:tab/>
      </w:r>
      <w:r w:rsidRPr="000E4E7F">
        <w:tab/>
      </w:r>
      <w:r w:rsidRPr="000E4E7F">
        <w:tab/>
        <w:t>ENUMERATED {nb2, nb4}</w:t>
      </w:r>
      <w:r w:rsidRPr="000E4E7F">
        <w:tab/>
      </w:r>
      <w:r w:rsidRPr="000E4E7F">
        <w:tab/>
      </w:r>
      <w:r w:rsidRPr="000E4E7F">
        <w:tab/>
      </w:r>
      <w:r w:rsidRPr="000E4E7F">
        <w:tab/>
        <w:t>OPTIONAL,</w:t>
      </w:r>
    </w:p>
    <w:p w14:paraId="40D986FF" w14:textId="77777777" w:rsidR="001C497E" w:rsidRPr="000E4E7F" w:rsidRDefault="001C497E" w:rsidP="001C497E">
      <w:pPr>
        <w:pStyle w:val="PL"/>
        <w:shd w:val="clear" w:color="auto" w:fill="E6E6E6"/>
      </w:pPr>
      <w:r w:rsidRPr="000E4E7F">
        <w:tab/>
        <w:t>dummy2</w:t>
      </w:r>
      <w:r w:rsidRPr="000E4E7F">
        <w:tab/>
      </w:r>
      <w:r w:rsidRPr="000E4E7F">
        <w:tab/>
      </w:r>
      <w:r w:rsidRPr="000E4E7F">
        <w:tab/>
        <w:t>CHOICE {</w:t>
      </w:r>
    </w:p>
    <w:p w14:paraId="741CCC56" w14:textId="77777777" w:rsidR="001C497E" w:rsidRPr="000E4E7F" w:rsidRDefault="001C497E" w:rsidP="001C497E">
      <w:pPr>
        <w:pStyle w:val="PL"/>
        <w:shd w:val="clear" w:color="auto" w:fill="E6E6E6"/>
      </w:pPr>
      <w:r w:rsidRPr="000E4E7F">
        <w:tab/>
      </w:r>
      <w:r w:rsidRPr="000E4E7F">
        <w:tab/>
        <w:t>interval-FDD-r13</w:t>
      </w:r>
      <w:r w:rsidRPr="000E4E7F">
        <w:tab/>
      </w:r>
      <w:r w:rsidRPr="000E4E7F">
        <w:tab/>
      </w:r>
      <w:r w:rsidRPr="000E4E7F">
        <w:tab/>
      </w:r>
      <w:r w:rsidRPr="000E4E7F">
        <w:tab/>
      </w:r>
      <w:r w:rsidRPr="000E4E7F">
        <w:tab/>
      </w:r>
      <w:r w:rsidRPr="000E4E7F">
        <w:tab/>
        <w:t>ENUMERATED {int1, int2, int4, int8},</w:t>
      </w:r>
    </w:p>
    <w:p w14:paraId="0FD7E812" w14:textId="77777777" w:rsidR="001C497E" w:rsidRPr="000E4E7F" w:rsidRDefault="001C497E" w:rsidP="001C497E">
      <w:pPr>
        <w:pStyle w:val="PL"/>
        <w:shd w:val="clear" w:color="auto" w:fill="E6E6E6"/>
      </w:pPr>
      <w:r w:rsidRPr="000E4E7F">
        <w:tab/>
      </w:r>
      <w:r w:rsidRPr="000E4E7F">
        <w:tab/>
        <w:t>interval-TDD-r13</w:t>
      </w:r>
      <w:r w:rsidRPr="000E4E7F">
        <w:tab/>
      </w:r>
      <w:r w:rsidRPr="000E4E7F">
        <w:tab/>
      </w:r>
      <w:r w:rsidRPr="000E4E7F">
        <w:tab/>
      </w:r>
      <w:r w:rsidRPr="000E4E7F">
        <w:tab/>
      </w:r>
      <w:r w:rsidRPr="000E4E7F">
        <w:tab/>
      </w:r>
      <w:r w:rsidRPr="000E4E7F">
        <w:tab/>
        <w:t>ENUMERATED {int1, int5, int10, int20}</w:t>
      </w:r>
    </w:p>
    <w:p w14:paraId="68EEB282" w14:textId="77777777" w:rsidR="001C497E" w:rsidRPr="000E4E7F" w:rsidRDefault="001C497E" w:rsidP="001C497E">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2843195E" w14:textId="77777777" w:rsidR="001C497E" w:rsidRPr="000E4E7F" w:rsidRDefault="001C497E" w:rsidP="001C497E">
      <w:pPr>
        <w:pStyle w:val="PL"/>
        <w:shd w:val="clear" w:color="auto" w:fill="E6E6E6"/>
      </w:pPr>
      <w:r w:rsidRPr="000E4E7F">
        <w:tab/>
        <w:t>dummy3</w:t>
      </w:r>
      <w:r w:rsidRPr="000E4E7F">
        <w:tab/>
      </w:r>
      <w:r w:rsidRPr="000E4E7F">
        <w:tab/>
      </w:r>
      <w:r w:rsidRPr="000E4E7F">
        <w:tab/>
        <w:t>CHOICE {</w:t>
      </w:r>
    </w:p>
    <w:p w14:paraId="3130F375" w14:textId="77777777" w:rsidR="001C497E" w:rsidRPr="000E4E7F" w:rsidRDefault="001C497E" w:rsidP="001C497E">
      <w:pPr>
        <w:pStyle w:val="PL"/>
        <w:shd w:val="clear" w:color="auto" w:fill="E6E6E6"/>
      </w:pPr>
      <w:r w:rsidRPr="000E4E7F">
        <w:tab/>
      </w:r>
      <w:r w:rsidRPr="000E4E7F">
        <w:tab/>
        <w:t>interval-FDD-r13</w:t>
      </w:r>
      <w:r w:rsidRPr="000E4E7F">
        <w:tab/>
      </w:r>
      <w:r w:rsidRPr="000E4E7F">
        <w:tab/>
      </w:r>
      <w:r w:rsidRPr="000E4E7F">
        <w:tab/>
      </w:r>
      <w:r w:rsidRPr="000E4E7F">
        <w:tab/>
      </w:r>
      <w:r w:rsidRPr="000E4E7F">
        <w:tab/>
      </w:r>
      <w:r w:rsidRPr="000E4E7F">
        <w:tab/>
        <w:t>ENUMERATED {int2, int4, int8, int16},</w:t>
      </w:r>
    </w:p>
    <w:p w14:paraId="3DF88DD8" w14:textId="77777777" w:rsidR="001C497E" w:rsidRPr="000E4E7F" w:rsidRDefault="001C497E" w:rsidP="001C497E">
      <w:pPr>
        <w:pStyle w:val="PL"/>
        <w:shd w:val="clear" w:color="auto" w:fill="E6E6E6"/>
      </w:pPr>
      <w:r w:rsidRPr="000E4E7F">
        <w:tab/>
      </w:r>
      <w:r w:rsidRPr="000E4E7F">
        <w:tab/>
        <w:t>interval-TDD-r13</w:t>
      </w:r>
      <w:r w:rsidRPr="000E4E7F">
        <w:tab/>
      </w:r>
      <w:r w:rsidRPr="000E4E7F">
        <w:tab/>
      </w:r>
      <w:r w:rsidRPr="000E4E7F">
        <w:tab/>
      </w:r>
      <w:r w:rsidRPr="000E4E7F">
        <w:tab/>
      </w:r>
      <w:r w:rsidRPr="000E4E7F">
        <w:tab/>
      </w:r>
      <w:r w:rsidRPr="000E4E7F">
        <w:tab/>
        <w:t>ENUMERATED { int5, int10, int20, int40}</w:t>
      </w:r>
    </w:p>
    <w:p w14:paraId="0366761B" w14:textId="77777777" w:rsidR="001C497E" w:rsidRPr="000E4E7F" w:rsidRDefault="001C497E" w:rsidP="001C497E">
      <w:pPr>
        <w:pStyle w:val="PL"/>
        <w:shd w:val="clear" w:color="auto" w:fill="E6E6E6"/>
        <w:tabs>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0CCDAD19" w14:textId="77777777" w:rsidR="001C497E" w:rsidRPr="000E4E7F" w:rsidRDefault="001C497E" w:rsidP="001C497E">
      <w:pPr>
        <w:pStyle w:val="PL"/>
        <w:shd w:val="clear" w:color="auto" w:fill="E6E6E6"/>
      </w:pPr>
      <w:r w:rsidRPr="000E4E7F">
        <w:tab/>
        <w:t>interval-ULHoppingConfigCommonModeA-r13</w:t>
      </w:r>
      <w:r w:rsidRPr="000E4E7F">
        <w:tab/>
        <w:t>CHOICE {</w:t>
      </w:r>
    </w:p>
    <w:p w14:paraId="49764FE7" w14:textId="77777777" w:rsidR="001C497E" w:rsidRPr="000E4E7F" w:rsidRDefault="001C497E" w:rsidP="001C497E">
      <w:pPr>
        <w:pStyle w:val="PL"/>
        <w:shd w:val="clear" w:color="auto" w:fill="E6E6E6"/>
      </w:pPr>
      <w:r w:rsidRPr="000E4E7F">
        <w:tab/>
      </w:r>
      <w:r w:rsidRPr="000E4E7F">
        <w:tab/>
        <w:t>interval-FDD-r13</w:t>
      </w:r>
      <w:r w:rsidRPr="000E4E7F">
        <w:tab/>
      </w:r>
      <w:r w:rsidRPr="000E4E7F">
        <w:tab/>
      </w:r>
      <w:r w:rsidRPr="000E4E7F">
        <w:tab/>
      </w:r>
      <w:r w:rsidRPr="000E4E7F">
        <w:tab/>
      </w:r>
      <w:r w:rsidRPr="000E4E7F">
        <w:tab/>
      </w:r>
      <w:r w:rsidRPr="000E4E7F">
        <w:tab/>
        <w:t>ENUMERATED {int1, int2, int4, int8},</w:t>
      </w:r>
    </w:p>
    <w:p w14:paraId="5AE4371E" w14:textId="77777777" w:rsidR="001C497E" w:rsidRPr="000E4E7F" w:rsidRDefault="001C497E" w:rsidP="001C497E">
      <w:pPr>
        <w:pStyle w:val="PL"/>
        <w:shd w:val="clear" w:color="auto" w:fill="E6E6E6"/>
      </w:pPr>
      <w:r w:rsidRPr="000E4E7F">
        <w:tab/>
      </w:r>
      <w:r w:rsidRPr="000E4E7F">
        <w:tab/>
        <w:t>interval-TDD-r13</w:t>
      </w:r>
      <w:r w:rsidRPr="000E4E7F">
        <w:tab/>
      </w:r>
      <w:r w:rsidRPr="000E4E7F">
        <w:tab/>
      </w:r>
      <w:r w:rsidRPr="000E4E7F">
        <w:tab/>
      </w:r>
      <w:r w:rsidRPr="000E4E7F">
        <w:tab/>
      </w:r>
      <w:r w:rsidRPr="000E4E7F">
        <w:tab/>
      </w:r>
      <w:r w:rsidRPr="000E4E7F">
        <w:tab/>
        <w:t>ENUMERATED {int1, int5, int10, int20}</w:t>
      </w:r>
    </w:p>
    <w:p w14:paraId="002370D0" w14:textId="77777777" w:rsidR="001C497E" w:rsidRPr="000E4E7F" w:rsidRDefault="001C497E" w:rsidP="001C497E">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Cond MP-A</w:t>
      </w:r>
    </w:p>
    <w:p w14:paraId="6AAB9927" w14:textId="77777777" w:rsidR="001C497E" w:rsidRPr="000E4E7F" w:rsidRDefault="001C497E" w:rsidP="001C497E">
      <w:pPr>
        <w:pStyle w:val="PL"/>
        <w:shd w:val="clear" w:color="auto" w:fill="E6E6E6"/>
      </w:pPr>
      <w:r w:rsidRPr="000E4E7F">
        <w:tab/>
        <w:t>interval-ULHoppingConfigCommonModeB-r13</w:t>
      </w:r>
      <w:r w:rsidRPr="000E4E7F">
        <w:tab/>
        <w:t>CHOICE {</w:t>
      </w:r>
    </w:p>
    <w:p w14:paraId="541F52D9" w14:textId="77777777" w:rsidR="001C497E" w:rsidRPr="000E4E7F" w:rsidRDefault="001C497E" w:rsidP="001C497E">
      <w:pPr>
        <w:pStyle w:val="PL"/>
        <w:shd w:val="clear" w:color="auto" w:fill="E6E6E6"/>
      </w:pPr>
      <w:r w:rsidRPr="000E4E7F">
        <w:tab/>
      </w:r>
      <w:r w:rsidRPr="000E4E7F">
        <w:tab/>
        <w:t>interval-FDD-r13</w:t>
      </w:r>
      <w:r w:rsidRPr="000E4E7F">
        <w:tab/>
      </w:r>
      <w:r w:rsidRPr="000E4E7F">
        <w:tab/>
      </w:r>
      <w:r w:rsidRPr="000E4E7F">
        <w:tab/>
      </w:r>
      <w:r w:rsidRPr="000E4E7F">
        <w:tab/>
      </w:r>
      <w:r w:rsidRPr="000E4E7F">
        <w:tab/>
      </w:r>
      <w:r w:rsidRPr="000E4E7F">
        <w:tab/>
        <w:t>ENUMERATED {int2, int4, int8, int16},</w:t>
      </w:r>
    </w:p>
    <w:p w14:paraId="50BA235A" w14:textId="77777777" w:rsidR="001C497E" w:rsidRPr="000E4E7F" w:rsidRDefault="001C497E" w:rsidP="001C497E">
      <w:pPr>
        <w:pStyle w:val="PL"/>
        <w:shd w:val="clear" w:color="auto" w:fill="E6E6E6"/>
      </w:pPr>
      <w:r w:rsidRPr="000E4E7F">
        <w:tab/>
      </w:r>
      <w:r w:rsidRPr="000E4E7F">
        <w:tab/>
        <w:t>interval-TDD-r13</w:t>
      </w:r>
      <w:r w:rsidRPr="000E4E7F">
        <w:tab/>
      </w:r>
      <w:r w:rsidRPr="000E4E7F">
        <w:tab/>
      </w:r>
      <w:r w:rsidRPr="000E4E7F">
        <w:tab/>
      </w:r>
      <w:r w:rsidRPr="000E4E7F">
        <w:tab/>
      </w:r>
      <w:r w:rsidRPr="000E4E7F">
        <w:tab/>
      </w:r>
      <w:r w:rsidRPr="000E4E7F">
        <w:tab/>
        <w:t>ENUMERATED { int5, int10, int20, int40}</w:t>
      </w:r>
    </w:p>
    <w:p w14:paraId="0FEB0957" w14:textId="77777777" w:rsidR="001C497E" w:rsidRPr="000E4E7F" w:rsidRDefault="001C497E" w:rsidP="001C497E">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Cond MP-B</w:t>
      </w:r>
    </w:p>
    <w:p w14:paraId="46D219AF" w14:textId="77777777" w:rsidR="001C497E" w:rsidRPr="000E4E7F" w:rsidRDefault="001C497E" w:rsidP="001C497E">
      <w:pPr>
        <w:pStyle w:val="PL"/>
        <w:shd w:val="clear" w:color="auto" w:fill="E6E6E6"/>
      </w:pPr>
      <w:r w:rsidRPr="000E4E7F">
        <w:tab/>
        <w:t>dummy4</w:t>
      </w:r>
      <w:r w:rsidRPr="000E4E7F">
        <w:tab/>
      </w:r>
      <w:r w:rsidRPr="000E4E7F">
        <w:tab/>
      </w:r>
      <w:r w:rsidRPr="000E4E7F">
        <w:tab/>
      </w:r>
      <w:r w:rsidRPr="000E4E7F">
        <w:tab/>
        <w:t>INTEGER (1..maxAvailNarrowBands-r13)</w:t>
      </w:r>
      <w:r w:rsidRPr="000E4E7F">
        <w:tab/>
      </w:r>
      <w:r w:rsidRPr="000E4E7F">
        <w:tab/>
      </w:r>
      <w:r w:rsidRPr="000E4E7F">
        <w:tab/>
        <w:t>OPTIONAL</w:t>
      </w:r>
    </w:p>
    <w:p w14:paraId="05302891" w14:textId="77777777" w:rsidR="001C497E" w:rsidRPr="000E4E7F" w:rsidRDefault="001C497E" w:rsidP="001C497E">
      <w:pPr>
        <w:pStyle w:val="PL"/>
        <w:shd w:val="clear" w:color="auto" w:fill="E6E6E6"/>
      </w:pPr>
      <w:r w:rsidRPr="000E4E7F">
        <w:t>}</w:t>
      </w:r>
    </w:p>
    <w:p w14:paraId="2390FBEC" w14:textId="77777777" w:rsidR="001C497E" w:rsidRPr="000E4E7F" w:rsidRDefault="001C497E" w:rsidP="001C497E">
      <w:pPr>
        <w:pStyle w:val="PL"/>
        <w:shd w:val="clear" w:color="auto" w:fill="E6E6E6"/>
      </w:pPr>
    </w:p>
    <w:p w14:paraId="0C1D5DE3" w14:textId="77777777" w:rsidR="001C497E" w:rsidRPr="000E4E7F" w:rsidRDefault="001C497E" w:rsidP="001C497E">
      <w:pPr>
        <w:pStyle w:val="PL"/>
        <w:shd w:val="clear" w:color="auto" w:fill="E6E6E6"/>
      </w:pPr>
      <w:r w:rsidRPr="000E4E7F">
        <w:t>PCCH-Config ::=</w:t>
      </w:r>
      <w:r w:rsidRPr="000E4E7F">
        <w:tab/>
      </w:r>
      <w:r w:rsidRPr="000E4E7F">
        <w:tab/>
      </w:r>
      <w:r w:rsidRPr="000E4E7F">
        <w:tab/>
      </w:r>
      <w:r w:rsidRPr="000E4E7F">
        <w:tab/>
      </w:r>
      <w:r w:rsidRPr="000E4E7F">
        <w:tab/>
      </w:r>
      <w:r w:rsidRPr="000E4E7F">
        <w:tab/>
        <w:t>SEQUENCE {</w:t>
      </w:r>
    </w:p>
    <w:p w14:paraId="5DA77613" w14:textId="77777777" w:rsidR="001C497E" w:rsidRPr="000E4E7F" w:rsidRDefault="001C497E" w:rsidP="001C497E">
      <w:pPr>
        <w:pStyle w:val="PL"/>
        <w:shd w:val="clear" w:color="auto" w:fill="E6E6E6"/>
      </w:pPr>
      <w:r w:rsidRPr="000E4E7F">
        <w:tab/>
        <w:t>defaultPagingCycle</w:t>
      </w:r>
      <w:r w:rsidRPr="000E4E7F">
        <w:tab/>
      </w:r>
      <w:r w:rsidRPr="000E4E7F">
        <w:tab/>
      </w:r>
      <w:r w:rsidRPr="000E4E7F">
        <w:tab/>
      </w:r>
      <w:r w:rsidRPr="000E4E7F">
        <w:tab/>
      </w:r>
      <w:r w:rsidRPr="000E4E7F">
        <w:tab/>
        <w:t>ENUMERATED {</w:t>
      </w:r>
    </w:p>
    <w:p w14:paraId="7C69A1F9" w14:textId="77777777" w:rsidR="001C497E" w:rsidRPr="000E4E7F" w:rsidRDefault="001C497E" w:rsidP="001C497E">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rf32, rf64, rf128, rf256},</w:t>
      </w:r>
    </w:p>
    <w:p w14:paraId="7B77BCF2" w14:textId="77777777" w:rsidR="001C497E" w:rsidRPr="000E4E7F" w:rsidRDefault="001C497E" w:rsidP="001C497E">
      <w:pPr>
        <w:pStyle w:val="PL"/>
        <w:shd w:val="clear" w:color="auto" w:fill="E6E6E6"/>
      </w:pPr>
      <w:r w:rsidRPr="000E4E7F">
        <w:tab/>
        <w:t>nB</w:t>
      </w:r>
      <w:r w:rsidRPr="000E4E7F">
        <w:tab/>
      </w:r>
      <w:r w:rsidRPr="000E4E7F">
        <w:tab/>
      </w:r>
      <w:r w:rsidRPr="000E4E7F">
        <w:tab/>
      </w:r>
      <w:r w:rsidRPr="000E4E7F">
        <w:tab/>
      </w:r>
      <w:r w:rsidRPr="000E4E7F">
        <w:tab/>
      </w:r>
      <w:r w:rsidRPr="000E4E7F">
        <w:tab/>
      </w:r>
      <w:r w:rsidRPr="000E4E7F">
        <w:tab/>
      </w:r>
      <w:r w:rsidRPr="000E4E7F">
        <w:tab/>
      </w:r>
      <w:r w:rsidRPr="000E4E7F">
        <w:tab/>
        <w:t>ENUMERATED {</w:t>
      </w:r>
    </w:p>
    <w:p w14:paraId="3B989AE8" w14:textId="77777777" w:rsidR="001C497E" w:rsidRPr="000E4E7F" w:rsidRDefault="001C497E" w:rsidP="001C497E">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fourT, twoT, oneT, halfT, quarterT, oneEighthT,</w:t>
      </w:r>
    </w:p>
    <w:p w14:paraId="687B8E05" w14:textId="77777777" w:rsidR="001C497E" w:rsidRPr="000E4E7F" w:rsidRDefault="001C497E" w:rsidP="001C497E">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oneSixteenthT, oneThirtySecondT}</w:t>
      </w:r>
    </w:p>
    <w:p w14:paraId="67044A8D" w14:textId="77777777" w:rsidR="001C497E" w:rsidRPr="000E4E7F" w:rsidRDefault="001C497E" w:rsidP="001C497E">
      <w:pPr>
        <w:pStyle w:val="PL"/>
        <w:shd w:val="clear" w:color="auto" w:fill="E6E6E6"/>
      </w:pPr>
      <w:r w:rsidRPr="000E4E7F">
        <w:t>}</w:t>
      </w:r>
    </w:p>
    <w:p w14:paraId="2AAD0347" w14:textId="77777777" w:rsidR="001C497E" w:rsidRPr="000E4E7F" w:rsidRDefault="001C497E" w:rsidP="001C497E">
      <w:pPr>
        <w:pStyle w:val="PL"/>
        <w:shd w:val="clear" w:color="auto" w:fill="E6E6E6"/>
      </w:pPr>
    </w:p>
    <w:p w14:paraId="4A637E87" w14:textId="77777777" w:rsidR="001C497E" w:rsidRPr="000E4E7F" w:rsidRDefault="001C497E" w:rsidP="001C497E">
      <w:pPr>
        <w:pStyle w:val="PL"/>
        <w:shd w:val="clear" w:color="auto" w:fill="E6E6E6"/>
      </w:pPr>
      <w:r w:rsidRPr="000E4E7F">
        <w:t>PCCH-Config-v1310 ::=</w:t>
      </w:r>
      <w:r w:rsidRPr="000E4E7F">
        <w:tab/>
      </w:r>
      <w:r w:rsidRPr="000E4E7F">
        <w:tab/>
      </w:r>
      <w:r w:rsidRPr="000E4E7F">
        <w:tab/>
      </w:r>
      <w:r w:rsidRPr="000E4E7F">
        <w:tab/>
        <w:t>SEQUENCE {</w:t>
      </w:r>
    </w:p>
    <w:p w14:paraId="65F9E2AC" w14:textId="77777777" w:rsidR="001C497E" w:rsidRPr="000E4E7F" w:rsidRDefault="001C497E" w:rsidP="001C497E">
      <w:pPr>
        <w:pStyle w:val="PL"/>
        <w:shd w:val="clear" w:color="auto" w:fill="E6E6E6"/>
      </w:pPr>
      <w:r w:rsidRPr="000E4E7F">
        <w:tab/>
        <w:t>paging-narrowBands-r13</w:t>
      </w:r>
      <w:r w:rsidRPr="000E4E7F">
        <w:tab/>
      </w:r>
      <w:r w:rsidRPr="000E4E7F">
        <w:tab/>
      </w:r>
      <w:r w:rsidRPr="000E4E7F">
        <w:tab/>
      </w:r>
      <w:r w:rsidRPr="000E4E7F">
        <w:tab/>
        <w:t>INTEGER (1..maxAvailNarrowBands-r13),</w:t>
      </w:r>
    </w:p>
    <w:p w14:paraId="3E79D453" w14:textId="77777777" w:rsidR="001C497E" w:rsidRPr="000E4E7F" w:rsidRDefault="001C497E" w:rsidP="001C497E">
      <w:pPr>
        <w:pStyle w:val="PL"/>
        <w:shd w:val="clear" w:color="auto" w:fill="E6E6E6"/>
      </w:pPr>
      <w:r w:rsidRPr="000E4E7F">
        <w:tab/>
        <w:t>mpdcch-NumRepetition-Paging-r13</w:t>
      </w:r>
      <w:r w:rsidRPr="000E4E7F">
        <w:tab/>
      </w:r>
      <w:r w:rsidRPr="000E4E7F">
        <w:tab/>
        <w:t>ENUMERATED {r1, r2, r4, r8, r16, r32, r64, r128, r256},</w:t>
      </w:r>
    </w:p>
    <w:p w14:paraId="62D346F2" w14:textId="77777777" w:rsidR="001C497E" w:rsidRPr="000E4E7F" w:rsidRDefault="001C497E" w:rsidP="001C497E">
      <w:pPr>
        <w:pStyle w:val="PL"/>
        <w:shd w:val="clear" w:color="auto" w:fill="E6E6E6"/>
      </w:pPr>
      <w:r w:rsidRPr="000E4E7F">
        <w:tab/>
        <w:t>nB-v1310</w:t>
      </w:r>
      <w:r w:rsidRPr="000E4E7F">
        <w:tab/>
      </w:r>
      <w:r w:rsidRPr="000E4E7F">
        <w:tab/>
      </w:r>
      <w:r w:rsidRPr="000E4E7F">
        <w:tab/>
      </w:r>
      <w:r w:rsidRPr="000E4E7F">
        <w:tab/>
      </w:r>
      <w:r w:rsidRPr="000E4E7F">
        <w:tab/>
      </w:r>
      <w:r w:rsidRPr="000E4E7F">
        <w:tab/>
      </w:r>
      <w:r w:rsidRPr="000E4E7F">
        <w:tab/>
        <w:t>ENUMERATED {one64thT, one128thT, one256thT}</w:t>
      </w:r>
    </w:p>
    <w:p w14:paraId="5E55A71A" w14:textId="77777777" w:rsidR="001C497E" w:rsidRPr="000E4E7F" w:rsidRDefault="001C497E" w:rsidP="001C497E">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OR</w:t>
      </w:r>
    </w:p>
    <w:p w14:paraId="16F86D96" w14:textId="77777777" w:rsidR="001C497E" w:rsidRPr="000E4E7F" w:rsidRDefault="001C497E" w:rsidP="001C497E">
      <w:pPr>
        <w:pStyle w:val="PL"/>
        <w:shd w:val="clear" w:color="auto" w:fill="E6E6E6"/>
      </w:pPr>
      <w:r w:rsidRPr="000E4E7F">
        <w:t>}</w:t>
      </w:r>
    </w:p>
    <w:p w14:paraId="5390BE80" w14:textId="77777777" w:rsidR="001C497E" w:rsidRPr="000E4E7F" w:rsidRDefault="001C497E" w:rsidP="001C497E">
      <w:pPr>
        <w:pStyle w:val="PL"/>
        <w:shd w:val="clear" w:color="auto" w:fill="E6E6E6"/>
      </w:pPr>
    </w:p>
    <w:p w14:paraId="72E91860" w14:textId="77777777" w:rsidR="001C497E" w:rsidRPr="000E4E7F" w:rsidRDefault="001C497E" w:rsidP="001C497E">
      <w:pPr>
        <w:pStyle w:val="PL"/>
        <w:shd w:val="clear" w:color="auto" w:fill="E6E6E6"/>
      </w:pPr>
      <w:r w:rsidRPr="000E4E7F">
        <w:t>UL-CyclicPrefixLength ::=</w:t>
      </w:r>
      <w:r w:rsidRPr="000E4E7F">
        <w:tab/>
      </w:r>
      <w:r w:rsidRPr="000E4E7F">
        <w:tab/>
      </w:r>
      <w:r w:rsidRPr="000E4E7F">
        <w:tab/>
        <w:t>ENUMERATED {len1, len2}</w:t>
      </w:r>
    </w:p>
    <w:p w14:paraId="73591FF2" w14:textId="77777777" w:rsidR="001C497E" w:rsidRPr="000E4E7F" w:rsidRDefault="001C497E" w:rsidP="001C497E">
      <w:pPr>
        <w:pStyle w:val="PL"/>
        <w:shd w:val="clear" w:color="auto" w:fill="E6E6E6"/>
      </w:pPr>
    </w:p>
    <w:p w14:paraId="3D2B7788" w14:textId="77777777" w:rsidR="001C497E" w:rsidRPr="000E4E7F" w:rsidRDefault="001C497E" w:rsidP="001C497E">
      <w:pPr>
        <w:pStyle w:val="PL"/>
        <w:shd w:val="clear" w:color="auto" w:fill="E6E6E6"/>
        <w:tabs>
          <w:tab w:val="clear" w:pos="5376"/>
          <w:tab w:val="left" w:pos="5215"/>
        </w:tabs>
      </w:pPr>
      <w:r w:rsidRPr="000E4E7F">
        <w:t>HighSpeedConfig-r14 ::=</w:t>
      </w:r>
      <w:r w:rsidRPr="000E4E7F">
        <w:tab/>
      </w:r>
      <w:r w:rsidRPr="000E4E7F">
        <w:tab/>
      </w:r>
      <w:r w:rsidRPr="000E4E7F">
        <w:tab/>
        <w:t>SEQUENCE {</w:t>
      </w:r>
    </w:p>
    <w:p w14:paraId="4795768B" w14:textId="77777777" w:rsidR="001C497E" w:rsidRPr="000E4E7F" w:rsidRDefault="001C497E" w:rsidP="001C497E">
      <w:pPr>
        <w:pStyle w:val="PL"/>
        <w:shd w:val="clear" w:color="auto" w:fill="E6E6E6"/>
        <w:tabs>
          <w:tab w:val="clear" w:pos="5376"/>
          <w:tab w:val="left" w:pos="5215"/>
        </w:tabs>
      </w:pPr>
      <w:r w:rsidRPr="000E4E7F">
        <w:tab/>
      </w:r>
      <w:bookmarkStart w:id="1300" w:name="OLE_LINK232"/>
      <w:bookmarkStart w:id="1301" w:name="OLE_LINK233"/>
      <w:r w:rsidRPr="000E4E7F">
        <w:t>highSpeedEnhancedMeasFlag-r14</w:t>
      </w:r>
      <w:bookmarkEnd w:id="1300"/>
      <w:bookmarkEnd w:id="1301"/>
      <w:r w:rsidRPr="000E4E7F">
        <w:tab/>
      </w:r>
      <w:r w:rsidRPr="000E4E7F">
        <w:tab/>
      </w:r>
      <w:r w:rsidRPr="000E4E7F">
        <w:tab/>
        <w:t>ENUMERATED {true}</w:t>
      </w:r>
      <w:r w:rsidRPr="000E4E7F">
        <w:tab/>
      </w:r>
      <w:r w:rsidRPr="000E4E7F">
        <w:tab/>
      </w:r>
      <w:r w:rsidRPr="000E4E7F">
        <w:tab/>
      </w:r>
      <w:r w:rsidRPr="000E4E7F">
        <w:tab/>
        <w:t>OPTIONAL,</w:t>
      </w:r>
      <w:r w:rsidRPr="000E4E7F">
        <w:tab/>
        <w:t>-- Need OR</w:t>
      </w:r>
    </w:p>
    <w:p w14:paraId="4BF1A00A" w14:textId="77777777" w:rsidR="001C497E" w:rsidRPr="000E4E7F" w:rsidRDefault="001C497E" w:rsidP="001C497E">
      <w:pPr>
        <w:pStyle w:val="PL"/>
        <w:shd w:val="clear" w:color="auto" w:fill="E6E6E6"/>
        <w:tabs>
          <w:tab w:val="clear" w:pos="5376"/>
          <w:tab w:val="left" w:pos="5215"/>
        </w:tabs>
      </w:pPr>
      <w:r w:rsidRPr="000E4E7F">
        <w:tab/>
        <w:t>highSpeedEnhancedDemodulationFlag-r14</w:t>
      </w:r>
      <w:r w:rsidRPr="000E4E7F">
        <w:tab/>
        <w:t>ENUMERATED {true}</w:t>
      </w:r>
      <w:r w:rsidRPr="000E4E7F">
        <w:tab/>
      </w:r>
      <w:r w:rsidRPr="000E4E7F">
        <w:tab/>
      </w:r>
      <w:r w:rsidRPr="000E4E7F">
        <w:tab/>
      </w:r>
      <w:r w:rsidRPr="000E4E7F">
        <w:tab/>
        <w:t>OPTIONAL</w:t>
      </w:r>
      <w:r w:rsidRPr="000E4E7F">
        <w:tab/>
        <w:t>-- Need OR</w:t>
      </w:r>
    </w:p>
    <w:p w14:paraId="0F958EE8" w14:textId="77777777" w:rsidR="001C497E" w:rsidRPr="000E4E7F" w:rsidRDefault="001C497E" w:rsidP="001C497E">
      <w:pPr>
        <w:pStyle w:val="PL"/>
        <w:shd w:val="clear" w:color="auto" w:fill="E6E6E6"/>
      </w:pPr>
      <w:r w:rsidRPr="000E4E7F">
        <w:t>}</w:t>
      </w:r>
    </w:p>
    <w:p w14:paraId="779803A3" w14:textId="77777777" w:rsidR="001C497E" w:rsidRPr="000E4E7F" w:rsidRDefault="001C497E" w:rsidP="001C497E">
      <w:pPr>
        <w:pStyle w:val="PL"/>
        <w:shd w:val="clear" w:color="auto" w:fill="E6E6E6"/>
      </w:pPr>
    </w:p>
    <w:p w14:paraId="1DD08E9C" w14:textId="77777777" w:rsidR="001C497E" w:rsidRPr="000E4E7F" w:rsidRDefault="001C497E" w:rsidP="001C497E">
      <w:pPr>
        <w:pStyle w:val="PL"/>
        <w:shd w:val="clear" w:color="auto" w:fill="E6E6E6"/>
      </w:pPr>
      <w:r w:rsidRPr="000E4E7F">
        <w:t>HighSpeedConfig-v1530 ::=</w:t>
      </w:r>
      <w:r w:rsidRPr="000E4E7F">
        <w:tab/>
      </w:r>
      <w:r w:rsidRPr="000E4E7F">
        <w:tab/>
        <w:t>SEQUENCE {</w:t>
      </w:r>
    </w:p>
    <w:p w14:paraId="64FBBD07" w14:textId="77777777" w:rsidR="001C497E" w:rsidRPr="000E4E7F" w:rsidRDefault="001C497E" w:rsidP="001C497E">
      <w:pPr>
        <w:pStyle w:val="PL"/>
        <w:shd w:val="clear" w:color="auto" w:fill="E6E6E6"/>
      </w:pPr>
      <w:r w:rsidRPr="000E4E7F">
        <w:tab/>
        <w:t>highSpeedMeasGapCE-ModeA-r15</w:t>
      </w:r>
      <w:r w:rsidRPr="000E4E7F">
        <w:tab/>
      </w:r>
      <w:r w:rsidRPr="000E4E7F">
        <w:tab/>
      </w:r>
      <w:r w:rsidRPr="000E4E7F">
        <w:tab/>
        <w:t>ENUMERATED {true}</w:t>
      </w:r>
    </w:p>
    <w:p w14:paraId="288FA4E3" w14:textId="77777777" w:rsidR="001C497E" w:rsidRPr="000E4E7F" w:rsidRDefault="001C497E" w:rsidP="001C497E">
      <w:pPr>
        <w:pStyle w:val="PL"/>
        <w:shd w:val="clear" w:color="auto" w:fill="E6E6E6"/>
      </w:pPr>
      <w:r w:rsidRPr="000E4E7F">
        <w:t>}</w:t>
      </w:r>
    </w:p>
    <w:p w14:paraId="29B56F29" w14:textId="77777777" w:rsidR="001C497E" w:rsidRPr="000E4E7F" w:rsidRDefault="001C497E" w:rsidP="001C497E">
      <w:pPr>
        <w:pStyle w:val="PL"/>
        <w:shd w:val="clear" w:color="auto" w:fill="E6E6E6"/>
      </w:pPr>
    </w:p>
    <w:p w14:paraId="30763171" w14:textId="77777777" w:rsidR="001C497E" w:rsidRPr="000E4E7F" w:rsidRDefault="001C497E" w:rsidP="001C497E">
      <w:pPr>
        <w:pStyle w:val="PL"/>
        <w:shd w:val="clear" w:color="auto" w:fill="E6E6E6"/>
        <w:tabs>
          <w:tab w:val="clear" w:pos="5376"/>
          <w:tab w:val="left" w:pos="5215"/>
        </w:tabs>
      </w:pPr>
      <w:r w:rsidRPr="000E4E7F">
        <w:t>HighSpeedConfigSCell-r14 ::=</w:t>
      </w:r>
      <w:r w:rsidRPr="000E4E7F">
        <w:tab/>
      </w:r>
      <w:r w:rsidRPr="000E4E7F">
        <w:tab/>
        <w:t>SEQUENCE {</w:t>
      </w:r>
    </w:p>
    <w:p w14:paraId="415382B5" w14:textId="77777777" w:rsidR="001C497E" w:rsidRPr="000E4E7F" w:rsidRDefault="001C497E" w:rsidP="001C497E">
      <w:pPr>
        <w:pStyle w:val="PL"/>
        <w:shd w:val="clear" w:color="auto" w:fill="E6E6E6"/>
        <w:tabs>
          <w:tab w:val="clear" w:pos="5376"/>
          <w:tab w:val="left" w:pos="5215"/>
        </w:tabs>
      </w:pPr>
      <w:r w:rsidRPr="000E4E7F">
        <w:tab/>
        <w:t>highSpeedEnhancedDemodulationFlag-r14</w:t>
      </w:r>
      <w:r w:rsidRPr="000E4E7F">
        <w:tab/>
        <w:t>ENUMERATED {true}</w:t>
      </w:r>
      <w:r w:rsidRPr="000E4E7F">
        <w:tab/>
      </w:r>
      <w:r w:rsidRPr="000E4E7F">
        <w:tab/>
      </w:r>
      <w:r w:rsidRPr="000E4E7F">
        <w:tab/>
      </w:r>
      <w:r w:rsidRPr="000E4E7F">
        <w:tab/>
        <w:t>OPTIONAL</w:t>
      </w:r>
      <w:r w:rsidRPr="000E4E7F">
        <w:tab/>
        <w:t>-- Need OR</w:t>
      </w:r>
    </w:p>
    <w:p w14:paraId="3BCA3E9C" w14:textId="77777777" w:rsidR="001C497E" w:rsidRPr="000E4E7F" w:rsidRDefault="001C497E" w:rsidP="001C497E">
      <w:pPr>
        <w:pStyle w:val="PL"/>
        <w:shd w:val="clear" w:color="auto" w:fill="E6E6E6"/>
      </w:pPr>
      <w:r w:rsidRPr="000E4E7F">
        <w:t>}</w:t>
      </w:r>
    </w:p>
    <w:p w14:paraId="58D0ACE1" w14:textId="77777777" w:rsidR="001C497E" w:rsidRPr="000E4E7F" w:rsidRDefault="001C497E" w:rsidP="001C497E">
      <w:pPr>
        <w:pStyle w:val="PL"/>
        <w:shd w:val="clear" w:color="auto" w:fill="E6E6E6"/>
      </w:pPr>
    </w:p>
    <w:p w14:paraId="58851525" w14:textId="77777777" w:rsidR="001C497E" w:rsidRPr="000E4E7F" w:rsidRDefault="001C497E" w:rsidP="001C497E">
      <w:pPr>
        <w:pStyle w:val="PL"/>
        <w:shd w:val="clear" w:color="auto" w:fill="E6E6E6"/>
        <w:tabs>
          <w:tab w:val="clear" w:pos="2304"/>
          <w:tab w:val="clear" w:pos="2688"/>
          <w:tab w:val="clear" w:pos="5376"/>
          <w:tab w:val="left" w:pos="5215"/>
        </w:tabs>
      </w:pPr>
      <w:r w:rsidRPr="000E4E7F">
        <w:t>HighSpeedConfig-v16xy ::=</w:t>
      </w:r>
      <w:r w:rsidRPr="000E4E7F">
        <w:tab/>
      </w:r>
      <w:r w:rsidRPr="000E4E7F">
        <w:tab/>
        <w:t>SEQUENCE {</w:t>
      </w:r>
    </w:p>
    <w:p w14:paraId="04890B61" w14:textId="77777777" w:rsidR="001C497E" w:rsidRPr="000E4E7F" w:rsidRDefault="001C497E" w:rsidP="001C497E">
      <w:pPr>
        <w:pStyle w:val="PL"/>
        <w:shd w:val="clear" w:color="auto" w:fill="E6E6E6"/>
        <w:tabs>
          <w:tab w:val="clear" w:pos="3072"/>
          <w:tab w:val="clear" w:pos="3456"/>
          <w:tab w:val="clear" w:pos="5376"/>
          <w:tab w:val="clear" w:pos="6144"/>
          <w:tab w:val="clear" w:pos="6528"/>
          <w:tab w:val="clear" w:pos="8448"/>
          <w:tab w:val="clear" w:pos="8832"/>
          <w:tab w:val="left" w:pos="3145"/>
          <w:tab w:val="left" w:pos="5215"/>
          <w:tab w:val="left" w:pos="6220"/>
          <w:tab w:val="left" w:pos="8455"/>
        </w:tabs>
      </w:pPr>
      <w:r w:rsidRPr="000E4E7F">
        <w:tab/>
        <w:t>highSpeedEnhMeasFlag2-r16</w:t>
      </w:r>
      <w:r w:rsidRPr="000E4E7F">
        <w:tab/>
      </w:r>
      <w:r w:rsidRPr="000E4E7F">
        <w:tab/>
      </w:r>
      <w:r w:rsidRPr="000E4E7F">
        <w:tab/>
        <w:t>ENUMERATED {true}</w:t>
      </w:r>
      <w:r w:rsidRPr="000E4E7F">
        <w:tab/>
      </w:r>
      <w:r w:rsidRPr="000E4E7F">
        <w:tab/>
      </w:r>
      <w:r w:rsidRPr="000E4E7F">
        <w:tab/>
        <w:t>OPTIONAL,</w:t>
      </w:r>
      <w:r w:rsidRPr="000E4E7F">
        <w:tab/>
        <w:t>-- Need OR</w:t>
      </w:r>
    </w:p>
    <w:p w14:paraId="18864109" w14:textId="77777777" w:rsidR="001C497E" w:rsidRPr="000E4E7F" w:rsidRDefault="001C497E" w:rsidP="001C497E">
      <w:pPr>
        <w:pStyle w:val="PL"/>
        <w:shd w:val="clear" w:color="auto" w:fill="E6E6E6"/>
        <w:tabs>
          <w:tab w:val="clear" w:pos="3072"/>
          <w:tab w:val="clear" w:pos="5376"/>
          <w:tab w:val="left" w:pos="5215"/>
        </w:tabs>
      </w:pPr>
      <w:r w:rsidRPr="000E4E7F">
        <w:tab/>
        <w:t>highSpeedEnhDemodFlag2-r16</w:t>
      </w:r>
      <w:r w:rsidRPr="000E4E7F">
        <w:tab/>
      </w:r>
      <w:r w:rsidRPr="000E4E7F">
        <w:tab/>
      </w:r>
      <w:r w:rsidRPr="000E4E7F">
        <w:tab/>
        <w:t>ENUMERATED {true}</w:t>
      </w:r>
      <w:r w:rsidRPr="000E4E7F">
        <w:tab/>
      </w:r>
      <w:r w:rsidRPr="000E4E7F">
        <w:tab/>
      </w:r>
      <w:r w:rsidRPr="000E4E7F">
        <w:tab/>
      </w:r>
      <w:r w:rsidRPr="000E4E7F">
        <w:tab/>
        <w:t>OPTIONAL</w:t>
      </w:r>
      <w:r w:rsidRPr="000E4E7F">
        <w:tab/>
        <w:t>-- Need OR</w:t>
      </w:r>
    </w:p>
    <w:p w14:paraId="7179C3F8" w14:textId="77777777" w:rsidR="001C497E" w:rsidRPr="000E4E7F" w:rsidRDefault="001C497E" w:rsidP="001C497E">
      <w:pPr>
        <w:pStyle w:val="PL"/>
        <w:shd w:val="clear" w:color="auto" w:fill="E6E6E6"/>
      </w:pPr>
      <w:r w:rsidRPr="000E4E7F">
        <w:t>}</w:t>
      </w:r>
    </w:p>
    <w:p w14:paraId="675FE8CB" w14:textId="77777777" w:rsidR="001C497E" w:rsidRPr="000E4E7F" w:rsidRDefault="001C497E" w:rsidP="001C497E">
      <w:pPr>
        <w:pStyle w:val="PL"/>
        <w:shd w:val="clear" w:color="auto" w:fill="E6E6E6"/>
      </w:pPr>
    </w:p>
    <w:p w14:paraId="65729C92" w14:textId="77777777" w:rsidR="001C497E" w:rsidRPr="000E4E7F" w:rsidRDefault="001C497E" w:rsidP="001C497E">
      <w:pPr>
        <w:pStyle w:val="PL"/>
        <w:shd w:val="clear" w:color="auto" w:fill="E6E6E6"/>
        <w:tabs>
          <w:tab w:val="clear" w:pos="3072"/>
          <w:tab w:val="clear" w:pos="5376"/>
          <w:tab w:val="left" w:pos="5215"/>
        </w:tabs>
      </w:pPr>
      <w:r w:rsidRPr="000E4E7F">
        <w:t>HighSpeedConfigSCell-v16xy ::=</w:t>
      </w:r>
      <w:r w:rsidRPr="000E4E7F">
        <w:tab/>
        <w:t>SEQUENCE {</w:t>
      </w:r>
    </w:p>
    <w:p w14:paraId="78ED6B4C" w14:textId="77777777" w:rsidR="001C497E" w:rsidRPr="000E4E7F" w:rsidRDefault="001C497E" w:rsidP="001C497E">
      <w:pPr>
        <w:pStyle w:val="PL"/>
        <w:shd w:val="clear" w:color="auto" w:fill="E6E6E6"/>
        <w:tabs>
          <w:tab w:val="clear" w:pos="3072"/>
          <w:tab w:val="clear" w:pos="3456"/>
          <w:tab w:val="clear" w:pos="5376"/>
          <w:tab w:val="left" w:pos="5215"/>
        </w:tabs>
      </w:pPr>
      <w:r w:rsidRPr="000E4E7F">
        <w:tab/>
        <w:t>highSpeedEnhMeasFlagSCell-r16</w:t>
      </w:r>
      <w:r w:rsidRPr="000E4E7F">
        <w:tab/>
      </w:r>
      <w:r w:rsidRPr="000E4E7F">
        <w:tab/>
        <w:t>ENUMERATED {true}</w:t>
      </w:r>
    </w:p>
    <w:p w14:paraId="473A2FC8" w14:textId="77777777" w:rsidR="001C497E" w:rsidRPr="000E4E7F" w:rsidRDefault="001C497E" w:rsidP="001C497E">
      <w:pPr>
        <w:pStyle w:val="PL"/>
        <w:shd w:val="clear" w:color="auto" w:fill="E6E6E6"/>
      </w:pPr>
      <w:r w:rsidRPr="000E4E7F">
        <w:t>}</w:t>
      </w:r>
    </w:p>
    <w:p w14:paraId="1E47D829" w14:textId="77777777" w:rsidR="001C497E" w:rsidRPr="000E4E7F" w:rsidRDefault="001C497E" w:rsidP="001C497E">
      <w:pPr>
        <w:pStyle w:val="PL"/>
        <w:shd w:val="clear" w:color="auto" w:fill="E6E6E6"/>
      </w:pPr>
    </w:p>
    <w:p w14:paraId="453C61D4" w14:textId="77777777" w:rsidR="001C497E" w:rsidRPr="000E4E7F" w:rsidRDefault="001C497E" w:rsidP="001C497E">
      <w:pPr>
        <w:pStyle w:val="PL"/>
        <w:shd w:val="clear" w:color="auto" w:fill="E6E6E6"/>
      </w:pPr>
      <w:r w:rsidRPr="000E4E7F">
        <w:t>-- ASN1STOP</w:t>
      </w:r>
    </w:p>
    <w:p w14:paraId="3881E00D" w14:textId="77777777" w:rsidR="001C497E" w:rsidRPr="000E4E7F" w:rsidRDefault="001C497E" w:rsidP="001C497E">
      <w:pPr>
        <w:rPr>
          <w:iCs/>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gridCol w:w="6"/>
      </w:tblGrid>
      <w:tr w:rsidR="001C497E" w:rsidRPr="000E4E7F" w14:paraId="01E704B4" w14:textId="77777777" w:rsidTr="008C69A9">
        <w:trPr>
          <w:gridAfter w:val="1"/>
          <w:wAfter w:w="6" w:type="dxa"/>
          <w:cantSplit/>
          <w:tblHeader/>
        </w:trPr>
        <w:tc>
          <w:tcPr>
            <w:tcW w:w="9639" w:type="dxa"/>
          </w:tcPr>
          <w:p w14:paraId="697D2AFC" w14:textId="77777777" w:rsidR="001C497E" w:rsidRPr="000E4E7F" w:rsidRDefault="001C497E" w:rsidP="001C497E">
            <w:pPr>
              <w:pStyle w:val="TAH"/>
              <w:rPr>
                <w:lang w:eastAsia="en-GB"/>
              </w:rPr>
            </w:pPr>
            <w:r w:rsidRPr="000E4E7F">
              <w:rPr>
                <w:i/>
                <w:noProof/>
                <w:lang w:eastAsia="en-GB"/>
              </w:rPr>
              <w:t>RadioResourceConfigCommon</w:t>
            </w:r>
            <w:r w:rsidRPr="000E4E7F">
              <w:rPr>
                <w:iCs/>
                <w:noProof/>
                <w:lang w:eastAsia="en-GB"/>
              </w:rPr>
              <w:t xml:space="preserve"> field descriptions</w:t>
            </w:r>
          </w:p>
        </w:tc>
      </w:tr>
      <w:tr w:rsidR="001C497E" w:rsidRPr="000E4E7F" w14:paraId="6B420C83" w14:textId="77777777" w:rsidTr="008C69A9">
        <w:trPr>
          <w:gridAfter w:val="1"/>
          <w:wAfter w:w="6" w:type="dxa"/>
          <w:cantSplit/>
          <w:tblHeader/>
        </w:trPr>
        <w:tc>
          <w:tcPr>
            <w:tcW w:w="9639" w:type="dxa"/>
          </w:tcPr>
          <w:p w14:paraId="16AC2A3C" w14:textId="77777777" w:rsidR="001C497E" w:rsidRPr="000E4E7F" w:rsidRDefault="001C497E" w:rsidP="001C497E">
            <w:pPr>
              <w:pStyle w:val="TAL"/>
              <w:rPr>
                <w:b/>
                <w:i/>
                <w:noProof/>
              </w:rPr>
            </w:pPr>
            <w:r w:rsidRPr="000E4E7F">
              <w:rPr>
                <w:b/>
                <w:i/>
                <w:noProof/>
              </w:rPr>
              <w:t>additionalSpectrumEmissionSCell</w:t>
            </w:r>
          </w:p>
          <w:p w14:paraId="65DD0628" w14:textId="77777777" w:rsidR="001C497E" w:rsidRPr="000E4E7F" w:rsidRDefault="001C497E" w:rsidP="001C497E">
            <w:pPr>
              <w:pStyle w:val="TAH"/>
              <w:jc w:val="left"/>
              <w:rPr>
                <w:b w:val="0"/>
                <w:i/>
                <w:noProof/>
                <w:lang w:eastAsia="en-GB"/>
              </w:rPr>
            </w:pPr>
            <w:r w:rsidRPr="000E4E7F">
              <w:rPr>
                <w:b w:val="0"/>
                <w:lang w:eastAsia="en-GB"/>
              </w:rPr>
              <w:t xml:space="preserve">The UE requirements related to </w:t>
            </w:r>
            <w:r w:rsidRPr="000E4E7F">
              <w:rPr>
                <w:b w:val="0"/>
                <w:i/>
                <w:lang w:eastAsia="en-GB"/>
              </w:rPr>
              <w:t>additionalSpectrumEmissionSCell</w:t>
            </w:r>
            <w:r w:rsidRPr="000E4E7F">
              <w:rPr>
                <w:b w:val="0"/>
                <w:lang w:eastAsia="en-GB"/>
              </w:rPr>
              <w:t xml:space="preserve"> are defined in TS 36.101 [42]. E-UTRAN configures the same value in </w:t>
            </w:r>
            <w:r w:rsidRPr="000E4E7F">
              <w:rPr>
                <w:b w:val="0"/>
                <w:i/>
                <w:lang w:eastAsia="en-GB"/>
              </w:rPr>
              <w:t>additionalSpectrumEmissionSCell</w:t>
            </w:r>
            <w:r w:rsidRPr="000E4E7F">
              <w:rPr>
                <w:b w:val="0"/>
                <w:lang w:eastAsia="en-GB"/>
              </w:rPr>
              <w:t xml:space="preserve"> for all SCell(s) of the same band with UL configured. The </w:t>
            </w:r>
            <w:r w:rsidRPr="000E4E7F">
              <w:rPr>
                <w:b w:val="0"/>
                <w:i/>
                <w:lang w:eastAsia="en-GB"/>
              </w:rPr>
              <w:t>additionalSpectrumEmissionSCell</w:t>
            </w:r>
            <w:r w:rsidRPr="000E4E7F">
              <w:rPr>
                <w:b w:val="0"/>
                <w:lang w:eastAsia="en-GB"/>
              </w:rPr>
              <w:t xml:space="preserve"> is applicable for all serving cells (including PCell) of the same band with UL configured.</w:t>
            </w:r>
          </w:p>
        </w:tc>
      </w:tr>
      <w:tr w:rsidR="001C497E" w:rsidRPr="000E4E7F" w14:paraId="46304415" w14:textId="77777777" w:rsidTr="008C69A9">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5FE6F194" w14:textId="77777777" w:rsidR="001C497E" w:rsidRPr="000E4E7F" w:rsidRDefault="001C497E" w:rsidP="001C497E">
            <w:pPr>
              <w:pStyle w:val="TAL"/>
              <w:rPr>
                <w:b/>
                <w:i/>
              </w:rPr>
            </w:pPr>
            <w:r w:rsidRPr="000E4E7F">
              <w:rPr>
                <w:b/>
                <w:i/>
              </w:rPr>
              <w:t>crs-ChEstMPDCCH-ConfigCommon</w:t>
            </w:r>
          </w:p>
          <w:p w14:paraId="39CE9B80" w14:textId="77777777" w:rsidR="001C497E" w:rsidRPr="000E4E7F" w:rsidRDefault="001C497E" w:rsidP="001C497E">
            <w:pPr>
              <w:pStyle w:val="TAL"/>
            </w:pPr>
            <w:r w:rsidRPr="000E4E7F">
              <w:t xml:space="preserve">Presence of this field indicates use of CRS for improving channel estimation on MPDCCH is enabled in RRC_IDLE and RRC_CONNECTED mode for UEs indicating support of </w:t>
            </w:r>
            <w:r w:rsidRPr="000E4E7F">
              <w:rPr>
                <w:i/>
                <w:lang w:eastAsia="zh-CN"/>
              </w:rPr>
              <w:t>ce-CRS-ChannelEstMPDCCH</w:t>
            </w:r>
            <w:r w:rsidRPr="000E4E7F">
              <w:t>.</w:t>
            </w:r>
          </w:p>
        </w:tc>
      </w:tr>
      <w:tr w:rsidR="001C497E" w:rsidRPr="000E4E7F" w14:paraId="3A736430" w14:textId="77777777" w:rsidTr="008C69A9">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44B0B784" w14:textId="77777777" w:rsidR="001C497E" w:rsidRPr="000E4E7F" w:rsidRDefault="001C497E" w:rsidP="001C497E">
            <w:pPr>
              <w:pStyle w:val="TAL"/>
              <w:rPr>
                <w:b/>
                <w:bCs/>
                <w:i/>
                <w:noProof/>
                <w:lang w:eastAsia="en-GB"/>
              </w:rPr>
            </w:pPr>
            <w:r w:rsidRPr="000E4E7F">
              <w:rPr>
                <w:b/>
                <w:bCs/>
                <w:i/>
                <w:noProof/>
                <w:lang w:eastAsia="en-GB"/>
              </w:rPr>
              <w:t>defaultPagingCycle</w:t>
            </w:r>
          </w:p>
          <w:p w14:paraId="4A7D0D48" w14:textId="77777777" w:rsidR="001C497E" w:rsidRPr="000E4E7F" w:rsidRDefault="001C497E" w:rsidP="001C497E">
            <w:pPr>
              <w:pStyle w:val="TAL"/>
              <w:rPr>
                <w:bCs/>
                <w:noProof/>
                <w:lang w:eastAsia="en-GB"/>
              </w:rPr>
            </w:pPr>
            <w:r w:rsidRPr="000E4E7F">
              <w:rPr>
                <w:bCs/>
                <w:noProof/>
                <w:lang w:eastAsia="en-GB"/>
              </w:rPr>
              <w:t>Default paging cycle, used to derive 'T' in TS 36.304 [4]. Value rf32 corresponds to 32 radio frames, rf64 corresponds to 64 radio frames and so on.</w:t>
            </w:r>
          </w:p>
        </w:tc>
      </w:tr>
      <w:tr w:rsidR="001C497E" w:rsidRPr="000E4E7F" w14:paraId="71E0581E" w14:textId="77777777" w:rsidTr="008C69A9">
        <w:trPr>
          <w:gridAfter w:val="1"/>
          <w:wAfter w:w="6" w:type="dxa"/>
          <w:cantSplit/>
        </w:trPr>
        <w:tc>
          <w:tcPr>
            <w:tcW w:w="9639" w:type="dxa"/>
          </w:tcPr>
          <w:p w14:paraId="77D767E4" w14:textId="77777777" w:rsidR="001C497E" w:rsidRPr="000E4E7F" w:rsidRDefault="001C497E" w:rsidP="001C497E">
            <w:pPr>
              <w:pStyle w:val="TAL"/>
              <w:rPr>
                <w:rFonts w:eastAsia="SimSun"/>
                <w:b/>
                <w:bCs/>
                <w:i/>
                <w:iCs/>
                <w:kern w:val="2"/>
                <w:lang w:eastAsia="en-GB"/>
              </w:rPr>
            </w:pPr>
            <w:r w:rsidRPr="000E4E7F">
              <w:rPr>
                <w:rFonts w:eastAsia="SimSun"/>
                <w:b/>
                <w:bCs/>
                <w:i/>
                <w:iCs/>
                <w:kern w:val="2"/>
                <w:lang w:eastAsia="en-GB"/>
              </w:rPr>
              <w:t>dummy</w:t>
            </w:r>
          </w:p>
          <w:p w14:paraId="1DB98998" w14:textId="77777777" w:rsidR="001C497E" w:rsidRPr="000E4E7F" w:rsidRDefault="001C497E" w:rsidP="001C497E">
            <w:pPr>
              <w:pStyle w:val="TAL"/>
              <w:rPr>
                <w:rFonts w:eastAsia="SimSun"/>
                <w:kern w:val="2"/>
                <w:lang w:eastAsia="en-GB"/>
              </w:rPr>
            </w:pPr>
            <w:r w:rsidRPr="000E4E7F">
              <w:rPr>
                <w:rFonts w:eastAsia="SimSun"/>
                <w:kern w:val="2"/>
                <w:lang w:eastAsia="en-GB"/>
              </w:rPr>
              <w:t>This field is not used in the specification. If received it shall be ignored by the UE.</w:t>
            </w:r>
          </w:p>
        </w:tc>
      </w:tr>
      <w:tr w:rsidR="001C497E" w:rsidRPr="000E4E7F" w14:paraId="4C35AC2E" w14:textId="77777777" w:rsidTr="008C69A9">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46A1772D" w14:textId="77777777" w:rsidR="001C497E" w:rsidRPr="000E4E7F" w:rsidRDefault="001C497E" w:rsidP="001C497E">
            <w:pPr>
              <w:pStyle w:val="TAL"/>
              <w:rPr>
                <w:b/>
                <w:i/>
                <w:noProof/>
              </w:rPr>
            </w:pPr>
            <w:r w:rsidRPr="000E4E7F">
              <w:rPr>
                <w:b/>
                <w:i/>
                <w:noProof/>
              </w:rPr>
              <w:t>harq-ReferenceConfig</w:t>
            </w:r>
          </w:p>
          <w:p w14:paraId="3B65D1FD" w14:textId="77777777" w:rsidR="001C497E" w:rsidRPr="000E4E7F" w:rsidRDefault="001C497E" w:rsidP="001C497E">
            <w:pPr>
              <w:pStyle w:val="TAL"/>
              <w:rPr>
                <w:b/>
                <w:bCs/>
                <w:i/>
                <w:noProof/>
                <w:lang w:eastAsia="en-GB"/>
              </w:rPr>
            </w:pPr>
            <w:r w:rsidRPr="000E4E7F">
              <w:t xml:space="preserve">Indicates UL/ DL configuration </w:t>
            </w:r>
            <w:r w:rsidRPr="000E4E7F">
              <w:rPr>
                <w:lang w:eastAsia="en-GB"/>
              </w:rPr>
              <w:t xml:space="preserve">used as the DL HARQ reference configuration for this serving cell. Value sa2 corresponds to Configuration2, sa4 to Configuration4 etc, as specified in </w:t>
            </w:r>
            <w:r w:rsidRPr="000E4E7F">
              <w:t xml:space="preserve">TS 36.211 [21], table 4.2-2. </w:t>
            </w:r>
            <w:r w:rsidRPr="000E4E7F">
              <w:rPr>
                <w:lang w:eastAsia="en-GB"/>
              </w:rPr>
              <w:t>E-UTRAN configures the same value for all serving cells residing on same frequency band.</w:t>
            </w:r>
          </w:p>
        </w:tc>
      </w:tr>
      <w:tr w:rsidR="001C497E" w:rsidRPr="000E4E7F" w14:paraId="2A6092FC" w14:textId="77777777" w:rsidTr="008C69A9">
        <w:trPr>
          <w:gridAfter w:val="1"/>
          <w:wAfter w:w="6" w:type="dxa"/>
          <w:cantSplit/>
        </w:trPr>
        <w:tc>
          <w:tcPr>
            <w:tcW w:w="9639" w:type="dxa"/>
          </w:tcPr>
          <w:p w14:paraId="421B2F50" w14:textId="77777777" w:rsidR="001C497E" w:rsidRPr="000E4E7F" w:rsidRDefault="001C497E" w:rsidP="001C497E">
            <w:pPr>
              <w:keepNext/>
              <w:keepLines/>
              <w:spacing w:after="0"/>
              <w:rPr>
                <w:rFonts w:ascii="Arial" w:hAnsi="Arial"/>
                <w:b/>
                <w:bCs/>
                <w:i/>
                <w:sz w:val="18"/>
                <w:lang w:eastAsia="zh-CN"/>
              </w:rPr>
            </w:pPr>
            <w:r w:rsidRPr="000E4E7F">
              <w:rPr>
                <w:rFonts w:ascii="Arial" w:hAnsi="Arial"/>
                <w:b/>
                <w:bCs/>
                <w:i/>
                <w:sz w:val="18"/>
                <w:lang w:eastAsia="zh-CN"/>
              </w:rPr>
              <w:t>highSpeedEnhancedMeasFlag</w:t>
            </w:r>
          </w:p>
          <w:p w14:paraId="27F2D84C" w14:textId="77777777" w:rsidR="001C497E" w:rsidRPr="000E4E7F" w:rsidRDefault="001C497E" w:rsidP="001C497E">
            <w:pPr>
              <w:pStyle w:val="TAL"/>
              <w:rPr>
                <w:b/>
                <w:bCs/>
                <w:i/>
                <w:lang w:eastAsia="zh-CN"/>
              </w:rPr>
            </w:pPr>
            <w:r w:rsidRPr="000E4E7F">
              <w:rPr>
                <w:iCs/>
                <w:noProof/>
                <w:lang w:eastAsia="en-GB"/>
              </w:rPr>
              <w:t xml:space="preserve">If the field is present, the UE shall apply the high speed </w:t>
            </w:r>
            <w:r w:rsidRPr="000E4E7F">
              <w:rPr>
                <w:iCs/>
                <w:noProof/>
              </w:rPr>
              <w:t xml:space="preserve">(350 km/h) </w:t>
            </w:r>
            <w:r w:rsidRPr="000E4E7F">
              <w:rPr>
                <w:iCs/>
                <w:noProof/>
                <w:lang w:eastAsia="en-GB"/>
              </w:rPr>
              <w:t xml:space="preserve">measurement enhancements as specified in TS 36.133 [16]. If </w:t>
            </w:r>
            <w:r w:rsidRPr="000E4E7F">
              <w:rPr>
                <w:i/>
                <w:iCs/>
                <w:noProof/>
                <w:lang w:eastAsia="en-GB"/>
              </w:rPr>
              <w:t xml:space="preserve">highSpeedEnhMeasFlag2 </w:t>
            </w:r>
            <w:r w:rsidRPr="000E4E7F">
              <w:rPr>
                <w:iCs/>
                <w:noProof/>
                <w:lang w:eastAsia="en-GB"/>
              </w:rPr>
              <w:t>is present</w:t>
            </w:r>
            <w:r w:rsidRPr="000E4E7F">
              <w:rPr>
                <w:iCs/>
                <w:noProof/>
              </w:rPr>
              <w:t>,</w:t>
            </w:r>
            <w:r w:rsidRPr="000E4E7F">
              <w:rPr>
                <w:iCs/>
                <w:noProof/>
                <w:lang w:eastAsia="en-GB"/>
              </w:rPr>
              <w:t xml:space="preserve"> the UE </w:t>
            </w:r>
            <w:r w:rsidRPr="000E4E7F">
              <w:rPr>
                <w:iCs/>
                <w:noProof/>
              </w:rPr>
              <w:t xml:space="preserve">indicating </w:t>
            </w:r>
            <w:r w:rsidRPr="000E4E7F">
              <w:rPr>
                <w:i/>
                <w:iCs/>
                <w:noProof/>
              </w:rPr>
              <w:t>measurementEnhancements2</w:t>
            </w:r>
            <w:r w:rsidRPr="000E4E7F">
              <w:rPr>
                <w:iCs/>
                <w:noProof/>
              </w:rPr>
              <w:t xml:space="preserve"> </w:t>
            </w:r>
            <w:r w:rsidRPr="000E4E7F">
              <w:rPr>
                <w:iCs/>
                <w:noProof/>
                <w:lang w:eastAsia="en-GB"/>
              </w:rPr>
              <w:t>shall ignore this field.</w:t>
            </w:r>
          </w:p>
        </w:tc>
      </w:tr>
      <w:tr w:rsidR="001C497E" w:rsidRPr="000E4E7F" w14:paraId="3C7B8193" w14:textId="77777777" w:rsidTr="008C69A9">
        <w:trPr>
          <w:gridAfter w:val="1"/>
          <w:wAfter w:w="6" w:type="dxa"/>
          <w:cantSplit/>
        </w:trPr>
        <w:tc>
          <w:tcPr>
            <w:tcW w:w="9639" w:type="dxa"/>
          </w:tcPr>
          <w:p w14:paraId="55F389F0" w14:textId="77777777" w:rsidR="001C497E" w:rsidRPr="000E4E7F" w:rsidRDefault="001C497E" w:rsidP="001C497E">
            <w:pPr>
              <w:keepNext/>
              <w:keepLines/>
              <w:spacing w:after="0"/>
              <w:rPr>
                <w:rFonts w:ascii="Arial" w:hAnsi="Arial"/>
                <w:b/>
                <w:bCs/>
                <w:i/>
                <w:sz w:val="18"/>
                <w:lang w:eastAsia="zh-CN"/>
              </w:rPr>
            </w:pPr>
            <w:r w:rsidRPr="000E4E7F">
              <w:rPr>
                <w:rFonts w:ascii="Arial" w:hAnsi="Arial"/>
                <w:b/>
                <w:bCs/>
                <w:i/>
                <w:sz w:val="18"/>
                <w:lang w:eastAsia="zh-CN"/>
              </w:rPr>
              <w:t>highSpeedEnhancedDemodulationFlag</w:t>
            </w:r>
          </w:p>
          <w:p w14:paraId="7AFFA575" w14:textId="77777777" w:rsidR="001C497E" w:rsidRPr="000E4E7F" w:rsidRDefault="001C497E" w:rsidP="001C497E">
            <w:pPr>
              <w:pStyle w:val="TAL"/>
              <w:rPr>
                <w:b/>
                <w:bCs/>
                <w:i/>
                <w:lang w:eastAsia="zh-CN"/>
              </w:rPr>
            </w:pPr>
            <w:r w:rsidRPr="000E4E7F">
              <w:rPr>
                <w:iCs/>
                <w:noProof/>
                <w:lang w:eastAsia="en-GB"/>
              </w:rPr>
              <w:t xml:space="preserve">If the field is present, the UE shall apply </w:t>
            </w:r>
            <w:r w:rsidRPr="000E4E7F">
              <w:rPr>
                <w:lang w:eastAsia="zh-CN"/>
              </w:rPr>
              <w:t>the advanced receiver</w:t>
            </w:r>
            <w:r w:rsidRPr="000E4E7F">
              <w:rPr>
                <w:iCs/>
                <w:noProof/>
                <w:lang w:eastAsia="en-GB"/>
              </w:rPr>
              <w:t xml:space="preserve"> in SFN scenario</w:t>
            </w:r>
            <w:r w:rsidRPr="000E4E7F">
              <w:rPr>
                <w:lang w:eastAsia="zh-CN"/>
              </w:rPr>
              <w:t xml:space="preserve"> </w:t>
            </w:r>
            <w:r w:rsidRPr="000E4E7F">
              <w:t xml:space="preserve">(350 km/h) </w:t>
            </w:r>
            <w:r w:rsidRPr="000E4E7F">
              <w:rPr>
                <w:lang w:eastAsia="zh-CN"/>
              </w:rPr>
              <w:t xml:space="preserve">as specified in TS 36.101 [42]. </w:t>
            </w:r>
            <w:r w:rsidRPr="000E4E7F">
              <w:t xml:space="preserve">If this field is included in </w:t>
            </w:r>
            <w:r w:rsidRPr="000E4E7F">
              <w:rPr>
                <w:i/>
              </w:rPr>
              <w:t>HighSpeedConfig</w:t>
            </w:r>
            <w:r w:rsidRPr="000E4E7F">
              <w:t xml:space="preserve"> and </w:t>
            </w:r>
            <w:r w:rsidRPr="000E4E7F">
              <w:rPr>
                <w:i/>
              </w:rPr>
              <w:t>highSpeedEnhDemodFlag2</w:t>
            </w:r>
            <w:r w:rsidRPr="000E4E7F">
              <w:t xml:space="preserve"> is present, the UE indicating </w:t>
            </w:r>
            <w:r w:rsidRPr="000E4E7F">
              <w:rPr>
                <w:i/>
              </w:rPr>
              <w:t>demodulationEnhancements2</w:t>
            </w:r>
            <w:r w:rsidRPr="000E4E7F">
              <w:t xml:space="preserve"> shall ignore this field in </w:t>
            </w:r>
            <w:r w:rsidRPr="000E4E7F">
              <w:rPr>
                <w:i/>
              </w:rPr>
              <w:t>HighSpeedConfig</w:t>
            </w:r>
            <w:r w:rsidRPr="000E4E7F">
              <w:t>.</w:t>
            </w:r>
          </w:p>
        </w:tc>
      </w:tr>
      <w:tr w:rsidR="001C497E" w:rsidRPr="000E4E7F" w14:paraId="2227E96E" w14:textId="77777777" w:rsidTr="008C69A9">
        <w:trPr>
          <w:gridAfter w:val="1"/>
          <w:wAfter w:w="6" w:type="dxa"/>
          <w:cantSplit/>
        </w:trPr>
        <w:tc>
          <w:tcPr>
            <w:tcW w:w="9639" w:type="dxa"/>
          </w:tcPr>
          <w:p w14:paraId="6926B8D8" w14:textId="77777777" w:rsidR="001C497E" w:rsidRPr="000E4E7F" w:rsidRDefault="001C497E" w:rsidP="001C497E">
            <w:pPr>
              <w:pStyle w:val="TAL"/>
              <w:rPr>
                <w:b/>
                <w:bCs/>
                <w:i/>
                <w:iCs/>
              </w:rPr>
            </w:pPr>
            <w:r w:rsidRPr="000E4E7F">
              <w:rPr>
                <w:b/>
                <w:bCs/>
                <w:i/>
                <w:iCs/>
              </w:rPr>
              <w:t>highSpeedEnhDemodFlag2</w:t>
            </w:r>
          </w:p>
          <w:p w14:paraId="0D8E2B83" w14:textId="77777777" w:rsidR="001C497E" w:rsidRPr="000E4E7F" w:rsidRDefault="001C497E" w:rsidP="001C497E">
            <w:pPr>
              <w:pStyle w:val="TAL"/>
            </w:pPr>
            <w:r w:rsidRPr="000E4E7F">
              <w:rPr>
                <w:iCs/>
                <w:noProof/>
                <w:lang w:eastAsia="en-GB"/>
              </w:rPr>
              <w:t xml:space="preserve">If the field is present, the UE shall apply the </w:t>
            </w:r>
            <w:r w:rsidRPr="000E4E7F">
              <w:rPr>
                <w:iCs/>
                <w:noProof/>
              </w:rPr>
              <w:t>further enhanced</w:t>
            </w:r>
            <w:r w:rsidRPr="000E4E7F">
              <w:rPr>
                <w:iCs/>
                <w:noProof/>
                <w:lang w:eastAsia="en-GB"/>
              </w:rPr>
              <w:t xml:space="preserve"> receiver in </w:t>
            </w:r>
            <w:r w:rsidRPr="000E4E7F">
              <w:rPr>
                <w:iCs/>
                <w:noProof/>
              </w:rPr>
              <w:t>HST-</w:t>
            </w:r>
            <w:r w:rsidRPr="000E4E7F">
              <w:rPr>
                <w:iCs/>
                <w:noProof/>
                <w:lang w:eastAsia="en-GB"/>
              </w:rPr>
              <w:t xml:space="preserve">SFN scenario </w:t>
            </w:r>
            <w:r w:rsidRPr="000E4E7F">
              <w:rPr>
                <w:iCs/>
                <w:noProof/>
              </w:rPr>
              <w:t xml:space="preserve">(500 km/h) </w:t>
            </w:r>
            <w:r w:rsidRPr="000E4E7F">
              <w:rPr>
                <w:iCs/>
                <w:noProof/>
                <w:lang w:eastAsia="en-GB"/>
              </w:rPr>
              <w:t>as specified in TS 36.101 [</w:t>
            </w:r>
            <w:r w:rsidRPr="000E4E7F">
              <w:rPr>
                <w:iCs/>
                <w:noProof/>
              </w:rPr>
              <w:t>42</w:t>
            </w:r>
            <w:r w:rsidRPr="000E4E7F">
              <w:rPr>
                <w:iCs/>
                <w:noProof/>
                <w:lang w:eastAsia="en-GB"/>
              </w:rPr>
              <w:t>].</w:t>
            </w:r>
          </w:p>
        </w:tc>
      </w:tr>
      <w:tr w:rsidR="001C497E" w:rsidRPr="000E4E7F" w14:paraId="5950CB37" w14:textId="77777777" w:rsidTr="008C69A9">
        <w:trPr>
          <w:gridAfter w:val="1"/>
          <w:wAfter w:w="6" w:type="dxa"/>
          <w:cantSplit/>
        </w:trPr>
        <w:tc>
          <w:tcPr>
            <w:tcW w:w="9639" w:type="dxa"/>
          </w:tcPr>
          <w:p w14:paraId="7032D436" w14:textId="77777777" w:rsidR="001C497E" w:rsidRPr="000E4E7F" w:rsidRDefault="001C497E" w:rsidP="001C497E">
            <w:pPr>
              <w:pStyle w:val="TAL"/>
              <w:rPr>
                <w:b/>
                <w:bCs/>
                <w:i/>
                <w:iCs/>
              </w:rPr>
            </w:pPr>
            <w:r w:rsidRPr="000E4E7F">
              <w:rPr>
                <w:b/>
                <w:bCs/>
                <w:i/>
                <w:iCs/>
              </w:rPr>
              <w:t>highSpeedEnhMeasFlag2</w:t>
            </w:r>
          </w:p>
          <w:p w14:paraId="6903FEBF" w14:textId="77777777" w:rsidR="001C497E" w:rsidRPr="000E4E7F" w:rsidRDefault="001C497E" w:rsidP="001C497E">
            <w:pPr>
              <w:pStyle w:val="TAL"/>
            </w:pPr>
            <w:r w:rsidRPr="000E4E7F">
              <w:t>If the field is present, the UE shall apply the high speed (500 km/h) measurement enhancements as specified in TS 36.133 [16].</w:t>
            </w:r>
          </w:p>
        </w:tc>
      </w:tr>
      <w:tr w:rsidR="001C497E" w:rsidRPr="000E4E7F" w14:paraId="0EA6682E" w14:textId="77777777" w:rsidTr="008C69A9">
        <w:trPr>
          <w:gridAfter w:val="1"/>
          <w:wAfter w:w="6" w:type="dxa"/>
          <w:cantSplit/>
        </w:trPr>
        <w:tc>
          <w:tcPr>
            <w:tcW w:w="9639" w:type="dxa"/>
          </w:tcPr>
          <w:p w14:paraId="0B90D10E" w14:textId="77777777" w:rsidR="001C497E" w:rsidRPr="000E4E7F" w:rsidRDefault="001C497E" w:rsidP="001C497E">
            <w:pPr>
              <w:pStyle w:val="TAL"/>
              <w:rPr>
                <w:b/>
                <w:bCs/>
                <w:i/>
                <w:iCs/>
              </w:rPr>
            </w:pPr>
            <w:r w:rsidRPr="000E4E7F">
              <w:rPr>
                <w:b/>
                <w:bCs/>
                <w:i/>
                <w:iCs/>
              </w:rPr>
              <w:t>highSpeedEnhMeasFlagSCell</w:t>
            </w:r>
          </w:p>
          <w:p w14:paraId="4DB0B1EB" w14:textId="77777777" w:rsidR="001C497E" w:rsidRPr="000E4E7F" w:rsidRDefault="001C497E" w:rsidP="001C497E">
            <w:pPr>
              <w:pStyle w:val="TAL"/>
            </w:pPr>
            <w:r w:rsidRPr="000E4E7F">
              <w:t>If the field is present, the UE shall apply the high speed (350 km/h) SCell measurement enhancements as specified in TS 36.133 [16].</w:t>
            </w:r>
          </w:p>
        </w:tc>
      </w:tr>
      <w:tr w:rsidR="001C497E" w:rsidRPr="000E4E7F" w14:paraId="7E2EED9F" w14:textId="77777777" w:rsidTr="008C69A9">
        <w:trPr>
          <w:gridAfter w:val="1"/>
          <w:wAfter w:w="6" w:type="dxa"/>
          <w:cantSplit/>
        </w:trPr>
        <w:tc>
          <w:tcPr>
            <w:tcW w:w="9639" w:type="dxa"/>
          </w:tcPr>
          <w:p w14:paraId="20F75E17" w14:textId="77777777" w:rsidR="001C497E" w:rsidRPr="000E4E7F" w:rsidRDefault="001C497E" w:rsidP="001C497E">
            <w:pPr>
              <w:pStyle w:val="TAL"/>
              <w:rPr>
                <w:b/>
                <w:i/>
                <w:noProof/>
              </w:rPr>
            </w:pPr>
            <w:r w:rsidRPr="000E4E7F">
              <w:rPr>
                <w:b/>
                <w:i/>
                <w:noProof/>
              </w:rPr>
              <w:t>highSpeedMeasGapCE-ModeA</w:t>
            </w:r>
          </w:p>
          <w:p w14:paraId="4CE166BB" w14:textId="77777777" w:rsidR="001C497E" w:rsidRPr="000E4E7F" w:rsidRDefault="001C497E" w:rsidP="001C497E">
            <w:pPr>
              <w:pStyle w:val="TAL"/>
              <w:rPr>
                <w:noProof/>
              </w:rPr>
            </w:pPr>
            <w:r w:rsidRPr="000E4E7F">
              <w:rPr>
                <w:noProof/>
              </w:rPr>
              <w:t>If the field is present, the UE in CE mode A shall apply the measurement gap sharing table associated with high-velocity scenario for measurements, as specified in TS 36.133 [16].</w:t>
            </w:r>
          </w:p>
        </w:tc>
      </w:tr>
      <w:tr w:rsidR="001C497E" w:rsidRPr="000E4E7F" w14:paraId="3273F010" w14:textId="77777777" w:rsidTr="008C69A9">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695ED6DC" w14:textId="77777777" w:rsidR="001C497E" w:rsidRPr="000E4E7F" w:rsidRDefault="001C497E" w:rsidP="001C497E">
            <w:pPr>
              <w:pStyle w:val="TAL"/>
              <w:rPr>
                <w:b/>
                <w:bCs/>
                <w:i/>
                <w:noProof/>
              </w:rPr>
            </w:pPr>
            <w:r w:rsidRPr="000E4E7F">
              <w:rPr>
                <w:b/>
                <w:bCs/>
                <w:i/>
                <w:noProof/>
                <w:lang w:eastAsia="en-GB"/>
              </w:rPr>
              <w:t>interval-</w:t>
            </w:r>
            <w:r w:rsidRPr="000E4E7F">
              <w:rPr>
                <w:b/>
                <w:bCs/>
                <w:i/>
                <w:noProof/>
              </w:rPr>
              <w:t>D</w:t>
            </w:r>
            <w:r w:rsidRPr="000E4E7F">
              <w:rPr>
                <w:b/>
                <w:bCs/>
                <w:i/>
                <w:noProof/>
                <w:lang w:eastAsia="en-GB"/>
              </w:rPr>
              <w:t>LHoppingConfigCommonMode</w:t>
            </w:r>
            <w:r w:rsidRPr="000E4E7F">
              <w:rPr>
                <w:b/>
                <w:bCs/>
                <w:i/>
                <w:noProof/>
              </w:rPr>
              <w:t>X</w:t>
            </w:r>
          </w:p>
          <w:p w14:paraId="7665978D" w14:textId="77777777" w:rsidR="001C497E" w:rsidRPr="000E4E7F" w:rsidRDefault="001C497E" w:rsidP="001C497E">
            <w:pPr>
              <w:pStyle w:val="TAL"/>
              <w:rPr>
                <w:b/>
                <w:bCs/>
                <w:i/>
                <w:noProof/>
              </w:rPr>
            </w:pPr>
            <w:r w:rsidRPr="000E4E7F">
              <w:rPr>
                <w:bCs/>
                <w:noProof/>
                <w:lang w:eastAsia="en-GB"/>
              </w:rPr>
              <w:t xml:space="preserve">Number of consecutive absolute subframes over which MPDCCH or PDSCH </w:t>
            </w:r>
            <w:r w:rsidRPr="000E4E7F">
              <w:rPr>
                <w:bCs/>
                <w:noProof/>
              </w:rPr>
              <w:t xml:space="preserve">for CE mode X </w:t>
            </w:r>
            <w:r w:rsidRPr="000E4E7F">
              <w:rPr>
                <w:bCs/>
                <w:noProof/>
                <w:lang w:eastAsia="en-GB"/>
              </w:rPr>
              <w:t>stays at the same narrowband before hopping to another narrowband</w:t>
            </w:r>
            <w:r w:rsidRPr="000E4E7F">
              <w:rPr>
                <w:bCs/>
                <w:noProof/>
              </w:rPr>
              <w:t xml:space="preserve">. For </w:t>
            </w:r>
            <w:r w:rsidRPr="000E4E7F">
              <w:t>interval-FDD</w:t>
            </w:r>
            <w:r w:rsidRPr="000E4E7F">
              <w:rPr>
                <w:bCs/>
                <w:noProof/>
              </w:rPr>
              <w:t xml:space="preserve">, int1 corresponds to 1 subframe, int2 corresponds to 2 subframes, and so on. For </w:t>
            </w:r>
            <w:r w:rsidRPr="000E4E7F">
              <w:t xml:space="preserve">interval-TDD, </w:t>
            </w:r>
            <w:r w:rsidRPr="000E4E7F">
              <w:rPr>
                <w:bCs/>
                <w:noProof/>
              </w:rPr>
              <w:t>int1 corresponds to 1 subframe, int5 corresponds to 5 subframes, and so on.</w:t>
            </w:r>
          </w:p>
        </w:tc>
      </w:tr>
      <w:tr w:rsidR="001C497E" w:rsidRPr="000E4E7F" w14:paraId="55DA740E" w14:textId="77777777" w:rsidTr="008C69A9">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24CD68C3" w14:textId="77777777" w:rsidR="001C497E" w:rsidRPr="000E4E7F" w:rsidRDefault="001C497E" w:rsidP="001C497E">
            <w:pPr>
              <w:pStyle w:val="TAL"/>
              <w:rPr>
                <w:b/>
                <w:bCs/>
                <w:i/>
                <w:noProof/>
              </w:rPr>
            </w:pPr>
            <w:r w:rsidRPr="000E4E7F">
              <w:rPr>
                <w:b/>
                <w:bCs/>
                <w:i/>
                <w:noProof/>
                <w:lang w:eastAsia="en-GB"/>
              </w:rPr>
              <w:t>interval-</w:t>
            </w:r>
            <w:r w:rsidRPr="000E4E7F">
              <w:rPr>
                <w:b/>
                <w:bCs/>
                <w:i/>
                <w:noProof/>
              </w:rPr>
              <w:t>U</w:t>
            </w:r>
            <w:r w:rsidRPr="000E4E7F">
              <w:rPr>
                <w:b/>
                <w:bCs/>
                <w:i/>
                <w:noProof/>
                <w:lang w:eastAsia="en-GB"/>
              </w:rPr>
              <w:t>LHoppingConfigCommonMode</w:t>
            </w:r>
            <w:r w:rsidRPr="000E4E7F">
              <w:rPr>
                <w:b/>
                <w:bCs/>
                <w:i/>
                <w:noProof/>
              </w:rPr>
              <w:t>X</w:t>
            </w:r>
          </w:p>
          <w:p w14:paraId="7738B73C" w14:textId="77777777" w:rsidR="001C497E" w:rsidRPr="000E4E7F" w:rsidRDefault="001C497E" w:rsidP="001C497E">
            <w:pPr>
              <w:pStyle w:val="TAL"/>
              <w:rPr>
                <w:b/>
                <w:bCs/>
                <w:i/>
                <w:noProof/>
              </w:rPr>
            </w:pPr>
            <w:r w:rsidRPr="000E4E7F">
              <w:rPr>
                <w:bCs/>
                <w:noProof/>
                <w:lang w:eastAsia="en-GB"/>
              </w:rPr>
              <w:t xml:space="preserve">Number of consecutive absolute subframes over which </w:t>
            </w:r>
            <w:r w:rsidRPr="000E4E7F">
              <w:rPr>
                <w:bCs/>
                <w:noProof/>
              </w:rPr>
              <w:t>PU</w:t>
            </w:r>
            <w:r w:rsidRPr="000E4E7F">
              <w:rPr>
                <w:bCs/>
                <w:noProof/>
                <w:lang w:eastAsia="en-GB"/>
              </w:rPr>
              <w:t>CCH or P</w:t>
            </w:r>
            <w:r w:rsidRPr="000E4E7F">
              <w:rPr>
                <w:bCs/>
                <w:noProof/>
              </w:rPr>
              <w:t>U</w:t>
            </w:r>
            <w:r w:rsidRPr="000E4E7F">
              <w:rPr>
                <w:bCs/>
                <w:noProof/>
                <w:lang w:eastAsia="en-GB"/>
              </w:rPr>
              <w:t xml:space="preserve">SCH </w:t>
            </w:r>
            <w:r w:rsidRPr="000E4E7F">
              <w:rPr>
                <w:bCs/>
                <w:noProof/>
              </w:rPr>
              <w:t xml:space="preserve">for CE mode X </w:t>
            </w:r>
            <w:r w:rsidRPr="000E4E7F">
              <w:rPr>
                <w:bCs/>
                <w:noProof/>
                <w:lang w:eastAsia="en-GB"/>
              </w:rPr>
              <w:t>stays at the same narrowband before hopping to another narrowband</w:t>
            </w:r>
            <w:r w:rsidRPr="000E4E7F">
              <w:rPr>
                <w:bCs/>
                <w:noProof/>
              </w:rPr>
              <w:t xml:space="preserve">. For </w:t>
            </w:r>
            <w:r w:rsidRPr="000E4E7F">
              <w:t>interval-FDD</w:t>
            </w:r>
            <w:r w:rsidRPr="000E4E7F">
              <w:rPr>
                <w:bCs/>
                <w:noProof/>
              </w:rPr>
              <w:t xml:space="preserve">, int1 corresponds to 1 subframe, int2 corresponds to 2 subframes, and so on. For </w:t>
            </w:r>
            <w:r w:rsidRPr="000E4E7F">
              <w:t xml:space="preserve">interval-TDD, </w:t>
            </w:r>
            <w:r w:rsidRPr="000E4E7F">
              <w:rPr>
                <w:bCs/>
                <w:noProof/>
              </w:rPr>
              <w:t>int1 corresponds to 1 subframe, int5 corresponds to 5 subframes, and so on.</w:t>
            </w:r>
          </w:p>
        </w:tc>
      </w:tr>
      <w:tr w:rsidR="001C497E" w:rsidRPr="000E4E7F" w14:paraId="0193551D" w14:textId="77777777" w:rsidTr="008C69A9">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38A30F48" w14:textId="77777777" w:rsidR="001C497E" w:rsidRPr="000E4E7F" w:rsidRDefault="001C497E" w:rsidP="001C497E">
            <w:pPr>
              <w:pStyle w:val="TAL"/>
              <w:rPr>
                <w:b/>
                <w:bCs/>
                <w:i/>
                <w:noProof/>
                <w:lang w:eastAsia="en-GB"/>
              </w:rPr>
            </w:pPr>
            <w:r w:rsidRPr="000E4E7F">
              <w:rPr>
                <w:b/>
                <w:bCs/>
                <w:i/>
                <w:noProof/>
                <w:lang w:eastAsia="en-GB"/>
              </w:rPr>
              <w:t>modificationPeriodCoeff</w:t>
            </w:r>
          </w:p>
          <w:p w14:paraId="628E20F5" w14:textId="77777777" w:rsidR="001C497E" w:rsidRPr="000E4E7F" w:rsidRDefault="001C497E" w:rsidP="001C497E">
            <w:pPr>
              <w:pStyle w:val="TAL"/>
              <w:rPr>
                <w:bCs/>
                <w:noProof/>
                <w:lang w:eastAsia="en-GB"/>
              </w:rPr>
            </w:pPr>
            <w:r w:rsidRPr="000E4E7F">
              <w:rPr>
                <w:bCs/>
                <w:noProof/>
                <w:lang w:eastAsia="en-GB"/>
              </w:rPr>
              <w:t xml:space="preserve">Actual modification period, expressed in number of radio frames= </w:t>
            </w:r>
            <w:r w:rsidRPr="000E4E7F">
              <w:rPr>
                <w:bCs/>
                <w:i/>
                <w:noProof/>
                <w:lang w:eastAsia="en-GB"/>
              </w:rPr>
              <w:t>modificationPeriodCoeff</w:t>
            </w:r>
            <w:r w:rsidRPr="000E4E7F">
              <w:rPr>
                <w:bCs/>
                <w:noProof/>
                <w:lang w:eastAsia="en-GB"/>
              </w:rPr>
              <w:t xml:space="preserve"> * </w:t>
            </w:r>
            <w:r w:rsidRPr="000E4E7F">
              <w:rPr>
                <w:bCs/>
                <w:i/>
                <w:noProof/>
                <w:lang w:eastAsia="en-GB"/>
              </w:rPr>
              <w:t>defaultPagingCycle</w:t>
            </w:r>
            <w:r w:rsidRPr="000E4E7F">
              <w:rPr>
                <w:bCs/>
                <w:noProof/>
                <w:lang w:eastAsia="en-GB"/>
              </w:rPr>
              <w:t>. n2 corresponds to value 2, n4 corresponds to value 4, n8 corresponds to value 8, n16 corresponds to value 16, and n64 corresponds to value 64.</w:t>
            </w:r>
          </w:p>
        </w:tc>
      </w:tr>
      <w:tr w:rsidR="001C497E" w:rsidRPr="000E4E7F" w14:paraId="7A859D75" w14:textId="77777777" w:rsidTr="008C69A9">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0C34E18D" w14:textId="77777777" w:rsidR="001C497E" w:rsidRPr="000E4E7F" w:rsidRDefault="001C497E" w:rsidP="001C497E">
            <w:pPr>
              <w:pStyle w:val="TAL"/>
              <w:rPr>
                <w:b/>
                <w:i/>
              </w:rPr>
            </w:pPr>
            <w:r w:rsidRPr="000E4E7F">
              <w:rPr>
                <w:b/>
                <w:i/>
              </w:rPr>
              <w:t>mpdcch-NumRepetition-Paging</w:t>
            </w:r>
          </w:p>
          <w:p w14:paraId="63BD918C" w14:textId="77777777" w:rsidR="001C497E" w:rsidRPr="000E4E7F" w:rsidRDefault="001C497E" w:rsidP="001C497E">
            <w:pPr>
              <w:pStyle w:val="TAL"/>
              <w:rPr>
                <w:b/>
                <w:bCs/>
                <w:i/>
                <w:noProof/>
                <w:lang w:eastAsia="en-GB"/>
              </w:rPr>
            </w:pPr>
            <w:r w:rsidRPr="000E4E7F">
              <w:rPr>
                <w:bCs/>
                <w:noProof/>
                <w:lang w:eastAsia="en-GB"/>
              </w:rPr>
              <w:t>Maximum number of repetitions for MPDCCH common search space (CSS) for paging</w:t>
            </w:r>
            <w:r w:rsidRPr="000E4E7F">
              <w:rPr>
                <w:lang w:eastAsia="en-GB"/>
              </w:rPr>
              <w:t>, see TS 36.211 [21].</w:t>
            </w:r>
          </w:p>
        </w:tc>
      </w:tr>
      <w:tr w:rsidR="001C497E" w:rsidRPr="000E4E7F" w14:paraId="217A3A18" w14:textId="77777777" w:rsidTr="008C69A9">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72F681BE" w14:textId="77777777" w:rsidR="001C497E" w:rsidRPr="000E4E7F" w:rsidRDefault="001C497E" w:rsidP="001C497E">
            <w:pPr>
              <w:pStyle w:val="TAL"/>
              <w:rPr>
                <w:b/>
                <w:i/>
              </w:rPr>
            </w:pPr>
            <w:r w:rsidRPr="000E4E7F">
              <w:rPr>
                <w:b/>
                <w:i/>
              </w:rPr>
              <w:t>mpdcch-pdsch-HoppingOffset</w:t>
            </w:r>
          </w:p>
          <w:p w14:paraId="75DC5A1E" w14:textId="77777777" w:rsidR="001C497E" w:rsidRPr="000E4E7F" w:rsidRDefault="001C497E" w:rsidP="001C497E">
            <w:pPr>
              <w:pStyle w:val="TAL"/>
              <w:rPr>
                <w:b/>
                <w:bCs/>
                <w:i/>
                <w:noProof/>
                <w:lang w:eastAsia="en-GB"/>
              </w:rPr>
            </w:pPr>
            <w:r w:rsidRPr="000E4E7F">
              <w:rPr>
                <w:lang w:eastAsia="en-GB"/>
              </w:rPr>
              <w:t>Parameter:</w:t>
            </w:r>
            <w:r w:rsidRPr="000E4E7F">
              <w:rPr>
                <w:rFonts w:ascii="Times New Roman" w:hAnsi="Times New Roman"/>
                <w:position w:val="-14"/>
                <w:sz w:val="20"/>
              </w:rPr>
              <w:t xml:space="preserve"> </w:t>
            </w:r>
            <w:r w:rsidRPr="000E4E7F">
              <w:rPr>
                <w:rFonts w:ascii="Times New Roman" w:hAnsi="Times New Roman"/>
                <w:noProof/>
                <w:position w:val="-14"/>
                <w:sz w:val="20"/>
                <w:lang w:val="en-US" w:eastAsia="en-US"/>
              </w:rPr>
              <w:drawing>
                <wp:inline distT="0" distB="0" distL="0" distR="0" wp14:anchorId="50900A73" wp14:editId="40EDBBAA">
                  <wp:extent cx="409575" cy="238125"/>
                  <wp:effectExtent l="0" t="0" r="0" b="0"/>
                  <wp:docPr id="158" name="Picture 158" descr="cid:image020.png@01D1F4C1.16D3F4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descr="cid:image020.png@01D1F4C1.16D3F4B0"/>
                          <pic:cNvPicPr>
                            <a:picLocks noChangeAspect="1" noChangeArrowheads="1"/>
                          </pic:cNvPicPr>
                        </pic:nvPicPr>
                        <pic:blipFill>
                          <a:blip r:embed="rId60" r:link="rId61" cstate="print">
                            <a:extLst>
                              <a:ext uri="{28A0092B-C50C-407E-A947-70E740481C1C}">
                                <a14:useLocalDpi xmlns:a14="http://schemas.microsoft.com/office/drawing/2010/main" val="0"/>
                              </a:ext>
                            </a:extLst>
                          </a:blip>
                          <a:srcRect/>
                          <a:stretch>
                            <a:fillRect/>
                          </a:stretch>
                        </pic:blipFill>
                        <pic:spPr bwMode="auto">
                          <a:xfrm>
                            <a:off x="0" y="0"/>
                            <a:ext cx="409575" cy="238125"/>
                          </a:xfrm>
                          <a:prstGeom prst="rect">
                            <a:avLst/>
                          </a:prstGeom>
                          <a:noFill/>
                          <a:ln>
                            <a:noFill/>
                          </a:ln>
                        </pic:spPr>
                      </pic:pic>
                    </a:graphicData>
                  </a:graphic>
                </wp:inline>
              </w:drawing>
            </w:r>
            <w:r w:rsidRPr="000E4E7F">
              <w:rPr>
                <w:lang w:eastAsia="en-GB"/>
              </w:rPr>
              <w:t>,</w:t>
            </w:r>
            <w:r w:rsidRPr="000E4E7F">
              <w:rPr>
                <w:bCs/>
                <w:noProof/>
                <w:lang w:eastAsia="en-GB"/>
              </w:rPr>
              <w:t xml:space="preserve"> see </w:t>
            </w:r>
            <w:r w:rsidRPr="000E4E7F">
              <w:rPr>
                <w:lang w:eastAsia="en-GB"/>
              </w:rPr>
              <w:t>TS 36.211 [21], clause 6.4.1</w:t>
            </w:r>
            <w:r w:rsidRPr="000E4E7F">
              <w:rPr>
                <w:bCs/>
                <w:noProof/>
                <w:lang w:eastAsia="en-GB"/>
              </w:rPr>
              <w:t>.</w:t>
            </w:r>
          </w:p>
        </w:tc>
      </w:tr>
      <w:tr w:rsidR="001C497E" w:rsidRPr="000E4E7F" w14:paraId="1E668355" w14:textId="77777777" w:rsidTr="008C69A9">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691374AC" w14:textId="77777777" w:rsidR="001C497E" w:rsidRPr="000E4E7F" w:rsidRDefault="001C497E" w:rsidP="001C497E">
            <w:pPr>
              <w:pStyle w:val="TAL"/>
              <w:rPr>
                <w:b/>
                <w:i/>
              </w:rPr>
            </w:pPr>
            <w:r w:rsidRPr="000E4E7F">
              <w:rPr>
                <w:b/>
                <w:i/>
              </w:rPr>
              <w:t>mpdcch-pdsch-HoppingNB</w:t>
            </w:r>
          </w:p>
          <w:p w14:paraId="2A6FCF0A" w14:textId="77777777" w:rsidR="001C497E" w:rsidRPr="000E4E7F" w:rsidRDefault="001C497E" w:rsidP="001C497E">
            <w:pPr>
              <w:pStyle w:val="TAL"/>
              <w:rPr>
                <w:b/>
                <w:bCs/>
                <w:i/>
                <w:noProof/>
                <w:lang w:eastAsia="en-GB"/>
              </w:rPr>
            </w:pPr>
            <w:r w:rsidRPr="000E4E7F">
              <w:rPr>
                <w:bCs/>
                <w:noProof/>
                <w:lang w:eastAsia="en-GB"/>
              </w:rPr>
              <w:t>The number of narrowbands for MPDCCH/PDSCH frequency hopping. Value nb2 corresponds to 2 narrowbands and value nb4 corresponds to 4 narrowbands.</w:t>
            </w:r>
          </w:p>
        </w:tc>
      </w:tr>
      <w:tr w:rsidR="001C497E" w:rsidRPr="000E4E7F" w14:paraId="6D494939" w14:textId="77777777" w:rsidTr="008C69A9">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5DC91F68" w14:textId="77777777" w:rsidR="001C497E" w:rsidRPr="000E4E7F" w:rsidRDefault="001C497E" w:rsidP="001C497E">
            <w:pPr>
              <w:pStyle w:val="TAL"/>
              <w:rPr>
                <w:b/>
                <w:bCs/>
                <w:i/>
                <w:noProof/>
                <w:lang w:eastAsia="en-GB"/>
              </w:rPr>
            </w:pPr>
            <w:r w:rsidRPr="000E4E7F">
              <w:rPr>
                <w:b/>
                <w:bCs/>
                <w:i/>
                <w:noProof/>
                <w:lang w:eastAsia="en-GB"/>
              </w:rPr>
              <w:t>nB</w:t>
            </w:r>
          </w:p>
          <w:p w14:paraId="07C6B638" w14:textId="77777777" w:rsidR="001C497E" w:rsidRPr="000E4E7F" w:rsidRDefault="001C497E" w:rsidP="001C497E">
            <w:pPr>
              <w:pStyle w:val="TAL"/>
              <w:rPr>
                <w:b/>
                <w:bCs/>
                <w:i/>
                <w:noProof/>
                <w:lang w:eastAsia="en-GB"/>
              </w:rPr>
            </w:pPr>
            <w:r w:rsidRPr="000E4E7F">
              <w:rPr>
                <w:bCs/>
                <w:noProof/>
                <w:lang w:eastAsia="en-GB"/>
              </w:rPr>
              <w:t>Parameter: nB is used as one of parameters to derive the Paging Frame and Paging Occasion according to TS 36.304 [4]. Value in multiples of 'T'</w:t>
            </w:r>
            <w:r w:rsidRPr="000E4E7F">
              <w:rPr>
                <w:bCs/>
                <w:noProof/>
                <w:lang w:eastAsia="zh-CN"/>
              </w:rPr>
              <w:t xml:space="preserve"> as defined in TS </w:t>
            </w:r>
            <w:r w:rsidRPr="000E4E7F">
              <w:rPr>
                <w:bCs/>
                <w:noProof/>
                <w:lang w:eastAsia="en-GB"/>
              </w:rPr>
              <w:t>36.304 [4]. A value of fourT corresponds to 4 * T, a value of twoT corresponds to 2 * T and so on.</w:t>
            </w:r>
            <w:r w:rsidRPr="000E4E7F">
              <w:rPr>
                <w:lang w:eastAsia="en-GB"/>
              </w:rPr>
              <w:t xml:space="preserve"> I</w:t>
            </w:r>
            <w:r w:rsidRPr="000E4E7F">
              <w:rPr>
                <w:rStyle w:val="TALCar"/>
              </w:rPr>
              <w:t xml:space="preserve">n case </w:t>
            </w:r>
            <w:r w:rsidRPr="000E4E7F">
              <w:rPr>
                <w:rStyle w:val="TALCar"/>
                <w:i/>
              </w:rPr>
              <w:t>nB-v1310</w:t>
            </w:r>
            <w:r w:rsidRPr="000E4E7F">
              <w:rPr>
                <w:rStyle w:val="TALCar"/>
              </w:rPr>
              <w:t xml:space="preserve"> is signalled, the UE shall ignore </w:t>
            </w:r>
            <w:r w:rsidRPr="000E4E7F">
              <w:rPr>
                <w:rStyle w:val="TALCar"/>
                <w:i/>
              </w:rPr>
              <w:t>nB</w:t>
            </w:r>
            <w:r w:rsidRPr="000E4E7F">
              <w:rPr>
                <w:rStyle w:val="TALCar"/>
              </w:rPr>
              <w:t xml:space="preserve"> (i.e. without suffix). </w:t>
            </w:r>
            <w:r w:rsidRPr="000E4E7F">
              <w:t xml:space="preserve">EUTRAN configures </w:t>
            </w:r>
            <w:r w:rsidRPr="000E4E7F">
              <w:rPr>
                <w:i/>
              </w:rPr>
              <w:t>nB-v1310</w:t>
            </w:r>
            <w:r w:rsidRPr="000E4E7F">
              <w:t xml:space="preserve"> only in the BR version of SI message.</w:t>
            </w:r>
          </w:p>
        </w:tc>
      </w:tr>
      <w:tr w:rsidR="001C497E" w:rsidRPr="000E4E7F" w14:paraId="34F55D17" w14:textId="77777777" w:rsidTr="008C69A9">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2F8B0978" w14:textId="77777777" w:rsidR="001C497E" w:rsidRPr="000E4E7F" w:rsidRDefault="001C497E" w:rsidP="001C497E">
            <w:pPr>
              <w:pStyle w:val="TAL"/>
              <w:rPr>
                <w:b/>
                <w:bCs/>
                <w:i/>
                <w:noProof/>
                <w:lang w:eastAsia="en-GB"/>
              </w:rPr>
            </w:pPr>
            <w:r w:rsidRPr="000E4E7F">
              <w:rPr>
                <w:b/>
                <w:i/>
              </w:rPr>
              <w:t>paging-narrowBands</w:t>
            </w:r>
          </w:p>
          <w:p w14:paraId="03F6FA84" w14:textId="77777777" w:rsidR="001C497E" w:rsidRPr="000E4E7F" w:rsidRDefault="001C497E" w:rsidP="001C497E">
            <w:pPr>
              <w:pStyle w:val="TAL"/>
              <w:rPr>
                <w:b/>
                <w:bCs/>
                <w:i/>
                <w:noProof/>
                <w:lang w:eastAsia="en-GB"/>
              </w:rPr>
            </w:pPr>
            <w:r w:rsidRPr="000E4E7F">
              <w:rPr>
                <w:bCs/>
                <w:noProof/>
                <w:lang w:eastAsia="en-GB"/>
              </w:rPr>
              <w:t xml:space="preserve">Number of narrowbands used for paging, see TS 36.304 [4], </w:t>
            </w:r>
            <w:r w:rsidRPr="000E4E7F">
              <w:rPr>
                <w:lang w:eastAsia="en-GB"/>
              </w:rPr>
              <w:t>TS 36.212 [22] and TS 36.213 [23].</w:t>
            </w:r>
          </w:p>
        </w:tc>
      </w:tr>
      <w:tr w:rsidR="001C497E" w:rsidRPr="000E4E7F" w14:paraId="2E6D2921" w14:textId="77777777" w:rsidTr="008C69A9">
        <w:trPr>
          <w:gridAfter w:val="1"/>
          <w:wAfter w:w="6" w:type="dxa"/>
          <w:cantSplit/>
        </w:trPr>
        <w:tc>
          <w:tcPr>
            <w:tcW w:w="9639" w:type="dxa"/>
          </w:tcPr>
          <w:p w14:paraId="44010B9B" w14:textId="77777777" w:rsidR="001C497E" w:rsidRPr="000E4E7F" w:rsidRDefault="001C497E" w:rsidP="001C497E">
            <w:pPr>
              <w:pStyle w:val="TAL"/>
              <w:rPr>
                <w:b/>
                <w:bCs/>
                <w:i/>
                <w:noProof/>
                <w:lang w:eastAsia="en-GB"/>
              </w:rPr>
            </w:pPr>
            <w:r w:rsidRPr="000E4E7F">
              <w:rPr>
                <w:b/>
                <w:bCs/>
                <w:i/>
                <w:noProof/>
                <w:lang w:eastAsia="en-GB"/>
              </w:rPr>
              <w:t>p-Max</w:t>
            </w:r>
          </w:p>
          <w:p w14:paraId="77270163" w14:textId="77777777" w:rsidR="001C497E" w:rsidRPr="000E4E7F" w:rsidRDefault="001C497E" w:rsidP="001C497E">
            <w:pPr>
              <w:pStyle w:val="TAL"/>
              <w:rPr>
                <w:b/>
                <w:bCs/>
                <w:i/>
                <w:noProof/>
                <w:lang w:eastAsia="en-GB"/>
              </w:rPr>
            </w:pPr>
            <w:r w:rsidRPr="000E4E7F">
              <w:rPr>
                <w:bCs/>
                <w:noProof/>
                <w:lang w:eastAsia="en-GB"/>
              </w:rPr>
              <w:t xml:space="preserve">Pmax to be used in the target cell. </w:t>
            </w:r>
            <w:r w:rsidRPr="000E4E7F">
              <w:rPr>
                <w:iCs/>
                <w:lang w:eastAsia="en-GB"/>
              </w:rPr>
              <w:t>If absent, for the band used in the target cell, the UE applies the maximum power according to its capability as specified in 36.101 [42], clause 6.2.2.</w:t>
            </w:r>
            <w:r w:rsidRPr="000E4E7F">
              <w:t xml:space="preserve"> </w:t>
            </w:r>
            <w:r w:rsidRPr="000E4E7F">
              <w:rPr>
                <w:iCs/>
                <w:lang w:eastAsia="en-GB"/>
              </w:rPr>
              <w:t xml:space="preserve">In case the UE is configured with uplink intra-band contiguous CA and the UE indicates </w:t>
            </w:r>
            <w:r w:rsidRPr="000E4E7F">
              <w:rPr>
                <w:i/>
                <w:iCs/>
                <w:lang w:eastAsia="en-GB"/>
              </w:rPr>
              <w:t>ue-CA-PowerClass-N</w:t>
            </w:r>
            <w:r w:rsidRPr="000E4E7F">
              <w:rPr>
                <w:iCs/>
                <w:lang w:eastAsia="en-GB"/>
              </w:rPr>
              <w:t xml:space="preserve"> in that band combination, then the </w:t>
            </w:r>
            <w:r w:rsidRPr="000E4E7F">
              <w:rPr>
                <w:i/>
                <w:iCs/>
                <w:lang w:eastAsia="en-GB"/>
              </w:rPr>
              <w:t>p-Max</w:t>
            </w:r>
            <w:r w:rsidRPr="000E4E7F">
              <w:rPr>
                <w:iCs/>
                <w:lang w:eastAsia="en-GB"/>
              </w:rPr>
              <w:t xml:space="preserve"> in </w:t>
            </w:r>
            <w:r w:rsidRPr="000E4E7F">
              <w:rPr>
                <w:i/>
                <w:iCs/>
                <w:lang w:eastAsia="en-GB"/>
              </w:rPr>
              <w:t>RadioResourceConfigCommonSCell</w:t>
            </w:r>
            <w:r w:rsidRPr="000E4E7F">
              <w:rPr>
                <w:iCs/>
                <w:lang w:eastAsia="en-GB"/>
              </w:rPr>
              <w:t xml:space="preserve"> for that SCell, if present, also applies for that band combination whenever that SCell is activated.</w:t>
            </w:r>
          </w:p>
        </w:tc>
      </w:tr>
      <w:tr w:rsidR="001C497E" w:rsidRPr="000E4E7F" w14:paraId="730E4228" w14:textId="77777777" w:rsidTr="008C69A9">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2CCF9BB3" w14:textId="77777777" w:rsidR="001C497E" w:rsidRPr="000E4E7F" w:rsidRDefault="001C497E" w:rsidP="001C497E">
            <w:pPr>
              <w:pStyle w:val="TAL"/>
              <w:rPr>
                <w:b/>
                <w:bCs/>
                <w:i/>
                <w:noProof/>
                <w:lang w:eastAsia="en-GB"/>
              </w:rPr>
            </w:pPr>
            <w:r w:rsidRPr="000E4E7F">
              <w:rPr>
                <w:b/>
                <w:bCs/>
                <w:i/>
                <w:noProof/>
                <w:lang w:eastAsia="en-GB"/>
              </w:rPr>
              <w:t>prach-ConfigSCell</w:t>
            </w:r>
          </w:p>
          <w:p w14:paraId="3394EB29" w14:textId="77777777" w:rsidR="001C497E" w:rsidRPr="000E4E7F" w:rsidRDefault="001C497E" w:rsidP="001C497E">
            <w:pPr>
              <w:pStyle w:val="TAL"/>
              <w:rPr>
                <w:b/>
                <w:i/>
              </w:rPr>
            </w:pPr>
            <w:r w:rsidRPr="000E4E7F">
              <w:rPr>
                <w:lang w:eastAsia="zh-CN"/>
              </w:rPr>
              <w:t>Indicates a PRACH configuration for an SCell. The field is not applicable for an LAA SCell in this release.</w:t>
            </w:r>
          </w:p>
        </w:tc>
      </w:tr>
      <w:tr w:rsidR="001C497E" w:rsidRPr="000E4E7F" w14:paraId="22F66566" w14:textId="77777777" w:rsidTr="008C69A9">
        <w:trPr>
          <w:gridAfter w:val="1"/>
          <w:wAfter w:w="6" w:type="dxa"/>
          <w:cantSplit/>
        </w:trPr>
        <w:tc>
          <w:tcPr>
            <w:tcW w:w="9639" w:type="dxa"/>
          </w:tcPr>
          <w:p w14:paraId="050CF691" w14:textId="77777777" w:rsidR="001C497E" w:rsidRPr="000E4E7F" w:rsidRDefault="001C497E" w:rsidP="001C497E">
            <w:pPr>
              <w:pStyle w:val="TAL"/>
              <w:rPr>
                <w:b/>
                <w:bCs/>
                <w:i/>
                <w:noProof/>
                <w:lang w:eastAsia="en-GB"/>
              </w:rPr>
            </w:pPr>
            <w:r w:rsidRPr="000E4E7F">
              <w:rPr>
                <w:b/>
                <w:bCs/>
                <w:i/>
                <w:noProof/>
                <w:lang w:eastAsia="en-GB"/>
              </w:rPr>
              <w:t>rach-ConfigCommonSCell</w:t>
            </w:r>
          </w:p>
          <w:p w14:paraId="5D5BB9DE" w14:textId="77777777" w:rsidR="001C497E" w:rsidRPr="000E4E7F" w:rsidRDefault="001C497E" w:rsidP="001C497E">
            <w:pPr>
              <w:pStyle w:val="TAL"/>
              <w:rPr>
                <w:b/>
                <w:bCs/>
                <w:i/>
                <w:noProof/>
                <w:lang w:eastAsia="en-GB"/>
              </w:rPr>
            </w:pPr>
            <w:r w:rsidRPr="000E4E7F">
              <w:rPr>
                <w:lang w:eastAsia="zh-CN"/>
              </w:rPr>
              <w:t>Indicates a RACH configuration for an SCell. The field is not applicable for an LAA SCell in this release.</w:t>
            </w:r>
          </w:p>
        </w:tc>
      </w:tr>
      <w:tr w:rsidR="008C69A9" w:rsidRPr="009665AF" w14:paraId="442570E7" w14:textId="77777777" w:rsidTr="008C69A9">
        <w:trPr>
          <w:cantSplit/>
          <w:ins w:id="1302" w:author="QC (Umesh)-v1" w:date="2020-04-22T12:27:00Z"/>
        </w:trPr>
        <w:tc>
          <w:tcPr>
            <w:tcW w:w="9645" w:type="dxa"/>
            <w:gridSpan w:val="2"/>
            <w:tcBorders>
              <w:top w:val="single" w:sz="4" w:space="0" w:color="808080"/>
              <w:left w:val="single" w:sz="4" w:space="0" w:color="808080"/>
              <w:bottom w:val="single" w:sz="4" w:space="0" w:color="808080"/>
              <w:right w:val="single" w:sz="4" w:space="0" w:color="808080"/>
            </w:tcBorders>
          </w:tcPr>
          <w:p w14:paraId="3744DDC0" w14:textId="77777777" w:rsidR="008C69A9" w:rsidRDefault="008C69A9" w:rsidP="001F4638">
            <w:pPr>
              <w:pStyle w:val="TAL"/>
              <w:rPr>
                <w:ins w:id="1303" w:author="QC (Umesh)-v1" w:date="2020-04-22T12:27:00Z"/>
                <w:b/>
                <w:i/>
                <w:noProof/>
                <w:lang w:val="en-GB"/>
              </w:rPr>
            </w:pPr>
            <w:ins w:id="1304" w:author="QC (Umesh)-v1" w:date="2020-04-22T12:27:00Z">
              <w:r>
                <w:rPr>
                  <w:b/>
                  <w:i/>
                  <w:noProof/>
                  <w:lang w:val="en-GB"/>
                </w:rPr>
                <w:t>rss-MeasConfig</w:t>
              </w:r>
            </w:ins>
          </w:p>
          <w:p w14:paraId="67FBDBA0" w14:textId="77777777" w:rsidR="008C69A9" w:rsidRPr="009665AF" w:rsidRDefault="008C69A9" w:rsidP="001F4638">
            <w:pPr>
              <w:pStyle w:val="TAL"/>
              <w:rPr>
                <w:ins w:id="1305" w:author="QC (Umesh)-v1" w:date="2020-04-22T12:27:00Z"/>
                <w:b/>
                <w:bCs/>
                <w:i/>
                <w:noProof/>
                <w:lang w:val="en-US" w:eastAsia="en-GB"/>
              </w:rPr>
            </w:pPr>
            <w:ins w:id="1306" w:author="QC (Umesh)-v1" w:date="2020-04-22T12:27:00Z">
              <w:r>
                <w:rPr>
                  <w:noProof/>
                  <w:lang w:val="en-GB"/>
                </w:rPr>
                <w:t xml:space="preserve">Indicates whether </w:t>
              </w:r>
              <w:r w:rsidRPr="008D1326">
                <w:rPr>
                  <w:noProof/>
                  <w:lang w:val="en-GB"/>
                </w:rPr>
                <w:t xml:space="preserve">RSS-based measurement </w:t>
              </w:r>
              <w:r>
                <w:rPr>
                  <w:noProof/>
                  <w:lang w:val="en-GB"/>
                </w:rPr>
                <w:t>is enabled</w:t>
              </w:r>
              <w:r w:rsidRPr="008D1326">
                <w:rPr>
                  <w:noProof/>
                  <w:lang w:val="en-GB"/>
                </w:rPr>
                <w:t>.</w:t>
              </w:r>
            </w:ins>
          </w:p>
        </w:tc>
      </w:tr>
      <w:tr w:rsidR="008C69A9" w:rsidRPr="009665AF" w14:paraId="6B406836" w14:textId="77777777" w:rsidTr="008C69A9">
        <w:trPr>
          <w:cantSplit/>
          <w:ins w:id="1307" w:author="QC (Umesh)-v1" w:date="2020-04-22T12:27:00Z"/>
        </w:trPr>
        <w:tc>
          <w:tcPr>
            <w:tcW w:w="9645" w:type="dxa"/>
            <w:gridSpan w:val="2"/>
            <w:tcBorders>
              <w:top w:val="single" w:sz="4" w:space="0" w:color="808080"/>
              <w:left w:val="single" w:sz="4" w:space="0" w:color="808080"/>
              <w:bottom w:val="single" w:sz="4" w:space="0" w:color="808080"/>
              <w:right w:val="single" w:sz="4" w:space="0" w:color="808080"/>
            </w:tcBorders>
          </w:tcPr>
          <w:p w14:paraId="6B691758" w14:textId="77777777" w:rsidR="008C69A9" w:rsidRDefault="008C69A9" w:rsidP="001F4638">
            <w:pPr>
              <w:pStyle w:val="TAL"/>
              <w:rPr>
                <w:ins w:id="1308" w:author="QC (Umesh)-v1" w:date="2020-04-22T12:27:00Z"/>
                <w:b/>
                <w:i/>
                <w:lang w:val="en-US" w:eastAsia="ja-JP"/>
              </w:rPr>
            </w:pPr>
            <w:ins w:id="1309" w:author="QC (Umesh)-v1" w:date="2020-04-22T12:27:00Z">
              <w:r w:rsidRPr="008D1326">
                <w:rPr>
                  <w:b/>
                  <w:i/>
                  <w:lang w:val="en-US" w:eastAsia="ja-JP"/>
                </w:rPr>
                <w:t>rss-MeasNonNCL</w:t>
              </w:r>
            </w:ins>
          </w:p>
          <w:p w14:paraId="39B18B79" w14:textId="23896954" w:rsidR="008C69A9" w:rsidRPr="009665AF" w:rsidRDefault="008C69A9" w:rsidP="001F4638">
            <w:pPr>
              <w:pStyle w:val="TAL"/>
              <w:rPr>
                <w:ins w:id="1310" w:author="QC (Umesh)-v1" w:date="2020-04-22T12:27:00Z"/>
                <w:b/>
                <w:bCs/>
                <w:i/>
                <w:noProof/>
                <w:lang w:val="en-US" w:eastAsia="en-GB"/>
              </w:rPr>
            </w:pPr>
            <w:ins w:id="1311" w:author="QC (Umesh)-v1" w:date="2020-04-22T12:27:00Z">
              <w:r>
                <w:rPr>
                  <w:lang w:val="en-GB"/>
                </w:rPr>
                <w:t>I</w:t>
              </w:r>
              <w:r w:rsidRPr="008D1326">
                <w:rPr>
                  <w:lang w:val="en-GB"/>
                </w:rPr>
                <w:t>ndicat</w:t>
              </w:r>
              <w:r>
                <w:rPr>
                  <w:lang w:val="en-GB"/>
                </w:rPr>
                <w:t>es</w:t>
              </w:r>
              <w:r w:rsidRPr="008D1326">
                <w:rPr>
                  <w:lang w:val="en-GB"/>
                </w:rPr>
                <w:t xml:space="preserve"> RSS of neighbour cells </w:t>
              </w:r>
              <w:r>
                <w:rPr>
                  <w:lang w:val="en-GB"/>
                </w:rPr>
                <w:t>not</w:t>
              </w:r>
              <w:r w:rsidRPr="008D1326">
                <w:rPr>
                  <w:lang w:val="en-GB"/>
                </w:rPr>
                <w:t xml:space="preserve"> in the Neighbour Cell List </w:t>
              </w:r>
              <w:r>
                <w:rPr>
                  <w:lang w:val="en-GB"/>
                </w:rPr>
                <w:t>may</w:t>
              </w:r>
              <w:r w:rsidRPr="008D1326">
                <w:rPr>
                  <w:lang w:val="en-GB"/>
                </w:rPr>
                <w:t xml:space="preserve"> be used for measurements.</w:t>
              </w:r>
              <w:r>
                <w:rPr>
                  <w:lang w:val="en-GB"/>
                </w:rPr>
                <w:t xml:space="preserve"> </w:t>
              </w:r>
              <w:r w:rsidRPr="00563C52">
                <w:rPr>
                  <w:lang w:val="en-GB"/>
                </w:rPr>
                <w:t xml:space="preserve">When </w:t>
              </w:r>
            </w:ins>
            <w:ins w:id="1312" w:author="QC (Umesh)-v1" w:date="2020-04-22T12:30:00Z">
              <w:r>
                <w:rPr>
                  <w:lang w:val="en-GB"/>
                </w:rPr>
                <w:t>this field is included</w:t>
              </w:r>
            </w:ins>
            <w:ins w:id="1313" w:author="QC (Umesh)-v1" w:date="2020-04-22T12:27:00Z">
              <w:r w:rsidRPr="00563C52">
                <w:rPr>
                  <w:lang w:val="en-GB"/>
                </w:rPr>
                <w:t xml:space="preserve">, the UE assumes </w:t>
              </w:r>
            </w:ins>
            <w:ins w:id="1314" w:author="QC (Umesh)-v1" w:date="2020-04-22T14:13:00Z">
              <w:r w:rsidR="000A349C" w:rsidRPr="00563C52">
                <w:rPr>
                  <w:lang w:val="en-GB"/>
                </w:rPr>
                <w:t xml:space="preserve">for all neighbour cells </w:t>
              </w:r>
              <w:r w:rsidR="000A349C">
                <w:rPr>
                  <w:lang w:val="en-GB"/>
                </w:rPr>
                <w:t>not</w:t>
              </w:r>
              <w:r w:rsidR="000A349C" w:rsidRPr="00563C52">
                <w:rPr>
                  <w:lang w:val="en-GB"/>
                </w:rPr>
                <w:t xml:space="preserve"> in the Neighbour Cell List </w:t>
              </w:r>
            </w:ins>
            <w:ins w:id="1315" w:author="QC (Umesh)-v1" w:date="2020-04-22T12:27:00Z">
              <w:r w:rsidRPr="00563C52">
                <w:rPr>
                  <w:lang w:val="en-GB"/>
                </w:rPr>
                <w:t>the RSS power bias is same as used for the serving cell or the camped cell</w:t>
              </w:r>
              <w:r>
                <w:rPr>
                  <w:lang w:val="en-GB"/>
                </w:rPr>
                <w:t>.</w:t>
              </w:r>
            </w:ins>
          </w:p>
        </w:tc>
      </w:tr>
      <w:tr w:rsidR="008C69A9" w:rsidRPr="008D1326" w14:paraId="629B0F0A" w14:textId="77777777" w:rsidTr="008C69A9">
        <w:trPr>
          <w:cantSplit/>
          <w:ins w:id="1316" w:author="QC (Umesh)-v1" w:date="2020-04-22T12:27:00Z"/>
        </w:trPr>
        <w:tc>
          <w:tcPr>
            <w:tcW w:w="9645" w:type="dxa"/>
            <w:gridSpan w:val="2"/>
            <w:tcBorders>
              <w:top w:val="single" w:sz="4" w:space="0" w:color="808080"/>
              <w:left w:val="single" w:sz="4" w:space="0" w:color="808080"/>
              <w:bottom w:val="single" w:sz="4" w:space="0" w:color="808080"/>
              <w:right w:val="single" w:sz="4" w:space="0" w:color="808080"/>
            </w:tcBorders>
          </w:tcPr>
          <w:p w14:paraId="20EAD5DB" w14:textId="1D9EEEAB" w:rsidR="008C69A9" w:rsidDel="00DF552C" w:rsidRDefault="008C69A9" w:rsidP="001F4638">
            <w:pPr>
              <w:pStyle w:val="TAL"/>
              <w:rPr>
                <w:ins w:id="1317" w:author="QC (Umesh)-v1" w:date="2020-04-22T12:27:00Z"/>
                <w:del w:id="1318" w:author="QC (Umesh)-v3" w:date="2020-04-29T12:55:00Z"/>
                <w:b/>
                <w:i/>
                <w:noProof/>
                <w:lang w:val="en-GB"/>
              </w:rPr>
            </w:pPr>
            <w:ins w:id="1319" w:author="QC (Umesh)-v1" w:date="2020-04-22T12:27:00Z">
              <w:del w:id="1320" w:author="QC (Umesh)-v3" w:date="2020-04-29T12:55:00Z">
                <w:r w:rsidRPr="00482E42" w:rsidDel="00DF552C">
                  <w:rPr>
                    <w:b/>
                    <w:i/>
                    <w:noProof/>
                    <w:lang w:val="en-US"/>
                  </w:rPr>
                  <w:delText>rss-</w:delText>
                </w:r>
                <w:r w:rsidDel="00DF552C">
                  <w:rPr>
                    <w:b/>
                    <w:i/>
                    <w:noProof/>
                    <w:lang w:val="en-US"/>
                  </w:rPr>
                  <w:delText>M</w:delText>
                </w:r>
                <w:r w:rsidRPr="00482E42" w:rsidDel="00DF552C">
                  <w:rPr>
                    <w:b/>
                    <w:i/>
                    <w:noProof/>
                    <w:lang w:val="en-US"/>
                  </w:rPr>
                  <w:delText>easPowerBias</w:delText>
                </w:r>
              </w:del>
            </w:ins>
          </w:p>
          <w:p w14:paraId="6C1AFE4F" w14:textId="4470C77C" w:rsidR="008C69A9" w:rsidRPr="008D1326" w:rsidRDefault="008C69A9" w:rsidP="001F4638">
            <w:pPr>
              <w:pStyle w:val="TAL"/>
              <w:rPr>
                <w:ins w:id="1321" w:author="QC (Umesh)-v1" w:date="2020-04-22T12:27:00Z"/>
                <w:b/>
                <w:i/>
                <w:lang w:val="en-US" w:eastAsia="ja-JP"/>
              </w:rPr>
            </w:pPr>
            <w:ins w:id="1322" w:author="QC (Umesh)-v1" w:date="2020-04-22T12:27:00Z">
              <w:del w:id="1323" w:author="QC (Umesh)-v3" w:date="2020-04-29T12:55:00Z">
                <w:r w:rsidDel="00DF552C">
                  <w:rPr>
                    <w:noProof/>
                    <w:lang w:val="en-GB"/>
                  </w:rPr>
                  <w:delText>Indicates default p</w:delText>
                </w:r>
                <w:r w:rsidRPr="00482E42" w:rsidDel="00DF552C">
                  <w:rPr>
                    <w:noProof/>
                    <w:lang w:val="en-GB"/>
                  </w:rPr>
                  <w:delText>ower bias in dB relative to q_offset of</w:delText>
                </w:r>
                <w:r w:rsidDel="00DF552C">
                  <w:rPr>
                    <w:noProof/>
                    <w:lang w:val="en-GB"/>
                  </w:rPr>
                  <w:delText xml:space="preserve"> the</w:delText>
                </w:r>
                <w:r w:rsidRPr="00482E42" w:rsidDel="00DF552C">
                  <w:rPr>
                    <w:noProof/>
                    <w:lang w:val="en-GB"/>
                  </w:rPr>
                  <w:delText xml:space="preserve"> </w:delText>
                </w:r>
                <w:r w:rsidDel="00DF552C">
                  <w:rPr>
                    <w:noProof/>
                    <w:lang w:val="en-GB"/>
                  </w:rPr>
                  <w:delText>neighbour cell</w:delText>
                </w:r>
              </w:del>
            </w:ins>
            <w:ins w:id="1324" w:author="QC (Umesh)-v1" w:date="2020-04-22T12:31:00Z">
              <w:del w:id="1325" w:author="QC (Umesh)-v3" w:date="2020-04-29T12:55:00Z">
                <w:r w:rsidDel="00DF552C">
                  <w:rPr>
                    <w:noProof/>
                    <w:lang w:val="en-GB"/>
                  </w:rPr>
                  <w:delText xml:space="preserve"> CRS</w:delText>
                </w:r>
              </w:del>
            </w:ins>
            <w:ins w:id="1326" w:author="QC (Umesh)-v1" w:date="2020-04-22T12:27:00Z">
              <w:del w:id="1327" w:author="QC (Umesh)-v3" w:date="2020-04-29T12:55:00Z">
                <w:r w:rsidDel="00DF552C">
                  <w:rPr>
                    <w:noProof/>
                    <w:lang w:val="en-GB"/>
                  </w:rPr>
                  <w:delText xml:space="preserve"> when</w:delText>
                </w:r>
                <w:r w:rsidRPr="004246E7" w:rsidDel="00DF552C">
                  <w:rPr>
                    <w:lang w:val="en-US"/>
                  </w:rPr>
                  <w:delText xml:space="preserve"> </w:delText>
                </w:r>
                <w:r w:rsidRPr="004513F3" w:rsidDel="00DF552C">
                  <w:rPr>
                    <w:noProof/>
                    <w:lang w:val="en-GB"/>
                  </w:rPr>
                  <w:delText>neighbour cell list (</w:delText>
                </w:r>
                <w:r w:rsidRPr="004513F3" w:rsidDel="00DF552C">
                  <w:rPr>
                    <w:i/>
                    <w:iCs/>
                    <w:noProof/>
                    <w:lang w:val="en-GB"/>
                  </w:rPr>
                  <w:delText>int</w:delText>
                </w:r>
                <w:r w:rsidDel="00DF552C">
                  <w:rPr>
                    <w:i/>
                    <w:iCs/>
                    <w:noProof/>
                    <w:lang w:val="en-GB"/>
                  </w:rPr>
                  <w:delText>ra</w:delText>
                </w:r>
                <w:r w:rsidRPr="004513F3" w:rsidDel="00DF552C">
                  <w:rPr>
                    <w:i/>
                    <w:iCs/>
                    <w:noProof/>
                    <w:lang w:val="en-GB"/>
                  </w:rPr>
                  <w:delText>FreqNeighCellList</w:delText>
                </w:r>
                <w:r w:rsidRPr="004513F3" w:rsidDel="00DF552C">
                  <w:rPr>
                    <w:noProof/>
                    <w:lang w:val="en-GB"/>
                  </w:rPr>
                  <w:delText xml:space="preserve">, </w:delText>
                </w:r>
                <w:r w:rsidRPr="004513F3" w:rsidDel="00DF552C">
                  <w:rPr>
                    <w:i/>
                    <w:iCs/>
                    <w:noProof/>
                    <w:lang w:val="en-GB"/>
                  </w:rPr>
                  <w:delText>int</w:delText>
                </w:r>
                <w:r w:rsidDel="00DF552C">
                  <w:rPr>
                    <w:i/>
                    <w:iCs/>
                    <w:noProof/>
                    <w:lang w:val="en-GB"/>
                  </w:rPr>
                  <w:delText>er</w:delText>
                </w:r>
                <w:r w:rsidRPr="004513F3" w:rsidDel="00DF552C">
                  <w:rPr>
                    <w:i/>
                    <w:iCs/>
                    <w:noProof/>
                    <w:lang w:val="en-GB"/>
                  </w:rPr>
                  <w:delText>FreqNeighCellLis</w:delText>
                </w:r>
                <w:r w:rsidRPr="004513F3" w:rsidDel="00DF552C">
                  <w:rPr>
                    <w:noProof/>
                    <w:lang w:val="en-GB"/>
                  </w:rPr>
                  <w:delText>)</w:delText>
                </w:r>
                <w:r w:rsidDel="00DF552C">
                  <w:rPr>
                    <w:noProof/>
                    <w:lang w:val="en-GB"/>
                  </w:rPr>
                  <w:delText xml:space="preserve"> is not present.</w:delText>
                </w:r>
                <w:r w:rsidRPr="004246E7" w:rsidDel="00DF552C">
                  <w:rPr>
                    <w:lang w:val="en-US"/>
                  </w:rPr>
                  <w:delText xml:space="preserve"> </w:delText>
                </w:r>
                <w:r w:rsidRPr="00457F04" w:rsidDel="00DF552C">
                  <w:rPr>
                    <w:noProof/>
                    <w:lang w:val="en-GB"/>
                  </w:rPr>
                  <w:delText>Value dB-6 corresponds to -6 dB, value dB-3 corresponds to -3 dB and so on</w:delText>
                </w:r>
                <w:r w:rsidDel="00DF552C">
                  <w:rPr>
                    <w:noProof/>
                    <w:lang w:val="en-GB"/>
                  </w:rPr>
                  <w:delText xml:space="preserve">. Value </w:delText>
                </w:r>
                <w:r w:rsidDel="00DF552C">
                  <w:rPr>
                    <w:i/>
                    <w:iCs/>
                    <w:noProof/>
                    <w:lang w:val="en-GB"/>
                  </w:rPr>
                  <w:delText>rssNotUsed</w:delText>
                </w:r>
                <w:r w:rsidDel="00DF552C">
                  <w:rPr>
                    <w:noProof/>
                    <w:lang w:val="en-GB"/>
                  </w:rPr>
                  <w:delText xml:space="preserve"> indicates measurement based on RSS is not applicable for the corresponding neighbour cell.</w:delText>
                </w:r>
              </w:del>
            </w:ins>
          </w:p>
        </w:tc>
      </w:tr>
      <w:tr w:rsidR="001C497E" w:rsidRPr="000E4E7F" w14:paraId="367C6581" w14:textId="77777777" w:rsidTr="008C69A9">
        <w:trPr>
          <w:gridAfter w:val="1"/>
          <w:wAfter w:w="6" w:type="dxa"/>
          <w:cantSplit/>
        </w:trPr>
        <w:tc>
          <w:tcPr>
            <w:tcW w:w="9639" w:type="dxa"/>
          </w:tcPr>
          <w:p w14:paraId="619CB52C" w14:textId="77777777" w:rsidR="001C497E" w:rsidRPr="000E4E7F" w:rsidRDefault="001C497E" w:rsidP="001C497E">
            <w:pPr>
              <w:pStyle w:val="TAL"/>
              <w:rPr>
                <w:b/>
                <w:bCs/>
                <w:i/>
                <w:noProof/>
                <w:lang w:eastAsia="en-GB"/>
              </w:rPr>
            </w:pPr>
            <w:r w:rsidRPr="000E4E7F">
              <w:rPr>
                <w:b/>
                <w:bCs/>
                <w:i/>
                <w:noProof/>
                <w:lang w:eastAsia="en-GB"/>
              </w:rPr>
              <w:t>soundingRS-FlexibleTiming</w:t>
            </w:r>
          </w:p>
          <w:p w14:paraId="53DF3EE3" w14:textId="77777777" w:rsidR="001C497E" w:rsidRPr="000E4E7F" w:rsidRDefault="001C497E" w:rsidP="001C497E">
            <w:pPr>
              <w:pStyle w:val="TAL"/>
              <w:rPr>
                <w:b/>
                <w:bCs/>
                <w:i/>
                <w:noProof/>
                <w:lang w:eastAsia="zh-CN"/>
              </w:rPr>
            </w:pPr>
            <w:r w:rsidRPr="000E4E7F">
              <w:rPr>
                <w:lang w:eastAsia="zh-CN"/>
              </w:rPr>
              <w:t>Indicates the SRS flexible timing (if configured) for aperiodic SRS triggered by DL grant. If the SRS transmission is collided with ACK/NACK, postpone once to the next configured SRS transmission opportunity.</w:t>
            </w:r>
          </w:p>
        </w:tc>
      </w:tr>
      <w:tr w:rsidR="001C497E" w:rsidRPr="000E4E7F" w14:paraId="1E07245F" w14:textId="77777777" w:rsidTr="008C69A9">
        <w:trPr>
          <w:gridAfter w:val="1"/>
          <w:wAfter w:w="6" w:type="dxa"/>
          <w:cantSplit/>
        </w:trPr>
        <w:tc>
          <w:tcPr>
            <w:tcW w:w="9639" w:type="dxa"/>
          </w:tcPr>
          <w:p w14:paraId="5D4ED3F0" w14:textId="77777777" w:rsidR="001C497E" w:rsidRPr="000E4E7F" w:rsidRDefault="001C497E" w:rsidP="001C497E">
            <w:pPr>
              <w:pStyle w:val="TAL"/>
              <w:rPr>
                <w:b/>
                <w:bCs/>
                <w:i/>
                <w:noProof/>
                <w:lang w:eastAsia="en-GB"/>
              </w:rPr>
            </w:pPr>
            <w:r w:rsidRPr="000E4E7F">
              <w:rPr>
                <w:b/>
                <w:bCs/>
                <w:i/>
                <w:noProof/>
                <w:lang w:eastAsia="en-GB"/>
              </w:rPr>
              <w:t>ul-Bandwidth</w:t>
            </w:r>
          </w:p>
          <w:p w14:paraId="3425825E" w14:textId="77777777" w:rsidR="001C497E" w:rsidRPr="000E4E7F" w:rsidRDefault="001C497E" w:rsidP="001C497E">
            <w:pPr>
              <w:pStyle w:val="TAL"/>
              <w:rPr>
                <w:lang w:eastAsia="en-GB"/>
              </w:rPr>
            </w:pPr>
            <w:r w:rsidRPr="000E4E7F">
              <w:rPr>
                <w:lang w:eastAsia="en-GB"/>
              </w:rPr>
              <w:t>Parameter: transmission bandwidth configuration, N</w:t>
            </w:r>
            <w:r w:rsidRPr="000E4E7F">
              <w:rPr>
                <w:vertAlign w:val="subscript"/>
                <w:lang w:eastAsia="en-GB"/>
              </w:rPr>
              <w:t>RB</w:t>
            </w:r>
            <w:r w:rsidRPr="000E4E7F">
              <w:rPr>
                <w:lang w:eastAsia="en-GB"/>
              </w:rPr>
              <w:t>, in u</w:t>
            </w:r>
            <w:r w:rsidRPr="000E4E7F">
              <w:rPr>
                <w:iCs/>
                <w:lang w:eastAsia="en-GB"/>
              </w:rPr>
              <w:t>plink, see</w:t>
            </w:r>
            <w:r w:rsidRPr="000E4E7F">
              <w:rPr>
                <w:lang w:eastAsia="en-GB"/>
              </w:rPr>
              <w:t xml:space="preserve"> TS 36.101 [42], table 5.6-1. Value n6 corresponds to 6 resource blocks, n15 to 15 resource blocks and so on. If for FDD this parameter is absent, the uplink bandwidth is equal to the downlink bandwidth. For TDD this parameter is absent and it is equal to the downlink bandwidth.</w:t>
            </w:r>
          </w:p>
        </w:tc>
      </w:tr>
      <w:tr w:rsidR="001C497E" w:rsidRPr="000E4E7F" w14:paraId="0B134894" w14:textId="77777777" w:rsidTr="008C69A9">
        <w:trPr>
          <w:gridAfter w:val="1"/>
          <w:wAfter w:w="6" w:type="dxa"/>
          <w:cantSplit/>
        </w:trPr>
        <w:tc>
          <w:tcPr>
            <w:tcW w:w="9639" w:type="dxa"/>
          </w:tcPr>
          <w:p w14:paraId="130B0A49" w14:textId="77777777" w:rsidR="001C497E" w:rsidRPr="000E4E7F" w:rsidRDefault="001C497E" w:rsidP="001C497E">
            <w:pPr>
              <w:pStyle w:val="TAL"/>
              <w:rPr>
                <w:b/>
                <w:bCs/>
                <w:i/>
                <w:noProof/>
                <w:lang w:eastAsia="en-GB"/>
              </w:rPr>
            </w:pPr>
            <w:r w:rsidRPr="000E4E7F">
              <w:rPr>
                <w:b/>
                <w:bCs/>
                <w:i/>
                <w:noProof/>
                <w:lang w:eastAsia="en-GB"/>
              </w:rPr>
              <w:t>ul-CarrierFreq</w:t>
            </w:r>
          </w:p>
          <w:p w14:paraId="299647B8" w14:textId="77777777" w:rsidR="001C497E" w:rsidRPr="000E4E7F" w:rsidRDefault="001C497E" w:rsidP="001C497E">
            <w:pPr>
              <w:pStyle w:val="TAL"/>
              <w:rPr>
                <w:lang w:eastAsia="en-GB"/>
              </w:rPr>
            </w:pPr>
            <w:r w:rsidRPr="000E4E7F">
              <w:rPr>
                <w:lang w:eastAsia="en-GB"/>
              </w:rPr>
              <w:t>For FDD: If absent, the (default) value determined from the default TX-RX frequency separation defined in TS 36.101 [42], table 5.7.3-1, applies.</w:t>
            </w:r>
          </w:p>
          <w:p w14:paraId="054A3657" w14:textId="77777777" w:rsidR="001C497E" w:rsidRPr="000E4E7F" w:rsidRDefault="001C497E" w:rsidP="001C497E">
            <w:pPr>
              <w:pStyle w:val="TAL"/>
              <w:rPr>
                <w:lang w:eastAsia="en-GB"/>
              </w:rPr>
            </w:pPr>
            <w:r w:rsidRPr="000E4E7F">
              <w:rPr>
                <w:lang w:eastAsia="en-GB"/>
              </w:rPr>
              <w:t>For TDD: This parameter is absent and it is equal to the downlink frequency.</w:t>
            </w:r>
          </w:p>
        </w:tc>
      </w:tr>
      <w:tr w:rsidR="001C497E" w:rsidRPr="000E4E7F" w14:paraId="0C640915" w14:textId="77777777" w:rsidTr="008C69A9">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7DD4063E" w14:textId="77777777" w:rsidR="001C497E" w:rsidRPr="000E4E7F" w:rsidRDefault="001C497E" w:rsidP="001C497E">
            <w:pPr>
              <w:pStyle w:val="TAL"/>
              <w:rPr>
                <w:b/>
                <w:bCs/>
                <w:i/>
                <w:noProof/>
                <w:lang w:eastAsia="en-GB"/>
              </w:rPr>
            </w:pPr>
            <w:r w:rsidRPr="000E4E7F">
              <w:rPr>
                <w:b/>
                <w:bCs/>
                <w:i/>
                <w:noProof/>
                <w:lang w:eastAsia="zh-TW"/>
              </w:rPr>
              <w:t>ul</w:t>
            </w:r>
            <w:r w:rsidRPr="000E4E7F">
              <w:rPr>
                <w:b/>
                <w:bCs/>
                <w:i/>
                <w:noProof/>
                <w:lang w:eastAsia="en-GB"/>
              </w:rPr>
              <w:t>-CyclicPrefixLength</w:t>
            </w:r>
          </w:p>
          <w:p w14:paraId="4A00665E" w14:textId="77777777" w:rsidR="001C497E" w:rsidRPr="000E4E7F" w:rsidRDefault="001C497E" w:rsidP="001C497E">
            <w:pPr>
              <w:pStyle w:val="TAL"/>
              <w:rPr>
                <w:bCs/>
                <w:noProof/>
                <w:lang w:eastAsia="en-GB"/>
              </w:rPr>
            </w:pPr>
            <w:r w:rsidRPr="000E4E7F">
              <w:rPr>
                <w:bCs/>
                <w:noProof/>
                <w:lang w:eastAsia="en-GB"/>
              </w:rPr>
              <w:t>Parameter: Uplink cyclic prefix length see TS 36.211 [21], clause 5.2.1, where len1 corresponds to normal cyclic prefix and len2 corresponds to extended cyclic prefix.</w:t>
            </w:r>
          </w:p>
        </w:tc>
      </w:tr>
    </w:tbl>
    <w:p w14:paraId="74BD1170" w14:textId="77777777" w:rsidR="001C497E" w:rsidRPr="000E4E7F" w:rsidRDefault="001C497E" w:rsidP="001C497E"/>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9"/>
        <w:gridCol w:w="7370"/>
        <w:gridCol w:w="6"/>
      </w:tblGrid>
      <w:tr w:rsidR="001C497E" w:rsidRPr="000E4E7F" w14:paraId="4446D7BB" w14:textId="77777777" w:rsidTr="000926B1">
        <w:trPr>
          <w:gridAfter w:val="1"/>
          <w:wAfter w:w="6" w:type="dxa"/>
          <w:cantSplit/>
          <w:tblHeader/>
        </w:trPr>
        <w:tc>
          <w:tcPr>
            <w:tcW w:w="2268" w:type="dxa"/>
          </w:tcPr>
          <w:p w14:paraId="1452F957" w14:textId="77777777" w:rsidR="001C497E" w:rsidRPr="000E4E7F" w:rsidRDefault="001C497E" w:rsidP="001C497E">
            <w:pPr>
              <w:keepNext/>
              <w:keepLines/>
              <w:spacing w:after="0"/>
              <w:jc w:val="center"/>
              <w:rPr>
                <w:rFonts w:ascii="Arial" w:hAnsi="Arial"/>
                <w:b/>
                <w:iCs/>
                <w:sz w:val="18"/>
              </w:rPr>
            </w:pPr>
            <w:r w:rsidRPr="000E4E7F">
              <w:rPr>
                <w:rFonts w:ascii="Arial" w:hAnsi="Arial"/>
                <w:b/>
                <w:iCs/>
                <w:sz w:val="18"/>
              </w:rPr>
              <w:t>Conditional presence</w:t>
            </w:r>
          </w:p>
        </w:tc>
        <w:tc>
          <w:tcPr>
            <w:tcW w:w="7371" w:type="dxa"/>
          </w:tcPr>
          <w:p w14:paraId="4E3437A0" w14:textId="77777777" w:rsidR="001C497E" w:rsidRPr="000E4E7F" w:rsidRDefault="001C497E" w:rsidP="001C497E">
            <w:pPr>
              <w:keepNext/>
              <w:keepLines/>
              <w:spacing w:after="0"/>
              <w:jc w:val="center"/>
              <w:rPr>
                <w:rFonts w:ascii="Arial" w:hAnsi="Arial"/>
                <w:b/>
                <w:sz w:val="18"/>
              </w:rPr>
            </w:pPr>
            <w:r w:rsidRPr="000E4E7F">
              <w:rPr>
                <w:rFonts w:ascii="Arial" w:hAnsi="Arial"/>
                <w:b/>
                <w:iCs/>
                <w:sz w:val="18"/>
              </w:rPr>
              <w:t>Explanation</w:t>
            </w:r>
          </w:p>
        </w:tc>
      </w:tr>
      <w:tr w:rsidR="000926B1" w14:paraId="6E8513AB" w14:textId="77777777" w:rsidTr="000926B1">
        <w:trPr>
          <w:cantSplit/>
          <w:ins w:id="1328" w:author="QC (Umesh)-v1" w:date="2020-04-22T12:31:00Z"/>
        </w:trPr>
        <w:tc>
          <w:tcPr>
            <w:tcW w:w="2269" w:type="dxa"/>
            <w:tcBorders>
              <w:top w:val="single" w:sz="4" w:space="0" w:color="808080"/>
              <w:left w:val="single" w:sz="4" w:space="0" w:color="808080"/>
              <w:bottom w:val="single" w:sz="4" w:space="0" w:color="808080"/>
              <w:right w:val="single" w:sz="4" w:space="0" w:color="808080"/>
            </w:tcBorders>
          </w:tcPr>
          <w:p w14:paraId="08EB5FC7" w14:textId="23165B2F" w:rsidR="000926B1" w:rsidRDefault="000926B1" w:rsidP="001F4638">
            <w:pPr>
              <w:keepNext/>
              <w:keepLines/>
              <w:spacing w:after="0"/>
              <w:rPr>
                <w:ins w:id="1329" w:author="QC (Umesh)-v1" w:date="2020-04-22T12:31:00Z"/>
                <w:rFonts w:ascii="Arial" w:hAnsi="Arial"/>
                <w:i/>
                <w:noProof/>
                <w:sz w:val="18"/>
              </w:rPr>
            </w:pPr>
            <w:ins w:id="1330" w:author="QC (Umesh)-v1" w:date="2020-04-22T12:31:00Z">
              <w:del w:id="1331" w:author="QC (Umesh)-v3" w:date="2020-04-29T12:55:00Z">
                <w:r w:rsidDel="00DF552C">
                  <w:rPr>
                    <w:rFonts w:ascii="Arial" w:hAnsi="Arial"/>
                    <w:i/>
                    <w:noProof/>
                    <w:sz w:val="18"/>
                  </w:rPr>
                  <w:delText>CellInNCL</w:delText>
                </w:r>
              </w:del>
            </w:ins>
          </w:p>
        </w:tc>
        <w:tc>
          <w:tcPr>
            <w:tcW w:w="7376" w:type="dxa"/>
            <w:gridSpan w:val="2"/>
            <w:tcBorders>
              <w:top w:val="single" w:sz="4" w:space="0" w:color="808080"/>
              <w:left w:val="single" w:sz="4" w:space="0" w:color="808080"/>
              <w:bottom w:val="single" w:sz="4" w:space="0" w:color="808080"/>
              <w:right w:val="single" w:sz="4" w:space="0" w:color="808080"/>
            </w:tcBorders>
          </w:tcPr>
          <w:p w14:paraId="48C5FCEE" w14:textId="20597626" w:rsidR="000926B1" w:rsidRDefault="000926B1" w:rsidP="001F4638">
            <w:pPr>
              <w:keepNext/>
              <w:keepLines/>
              <w:spacing w:after="0"/>
              <w:rPr>
                <w:ins w:id="1332" w:author="QC (Umesh)-v1" w:date="2020-04-22T12:31:00Z"/>
                <w:rFonts w:ascii="Arial" w:hAnsi="Arial" w:cs="Arial"/>
                <w:sz w:val="18"/>
                <w:szCs w:val="18"/>
              </w:rPr>
            </w:pPr>
            <w:ins w:id="1333" w:author="QC (Umesh)-v1" w:date="2020-04-22T12:31:00Z">
              <w:del w:id="1334" w:author="QC (Umesh)-v3" w:date="2020-04-29T12:55:00Z">
                <w:r w:rsidRPr="00593BCF" w:rsidDel="00DF552C">
                  <w:rPr>
                    <w:rFonts w:ascii="Arial" w:hAnsi="Arial" w:cs="Arial"/>
                    <w:sz w:val="18"/>
                    <w:szCs w:val="18"/>
                  </w:rPr>
                  <w:delText xml:space="preserve">If a </w:delText>
                </w:r>
                <w:r w:rsidDel="00DF552C">
                  <w:rPr>
                    <w:rFonts w:ascii="Arial" w:hAnsi="Arial" w:cs="Arial"/>
                    <w:sz w:val="18"/>
                    <w:szCs w:val="18"/>
                  </w:rPr>
                  <w:delText>neighbour</w:delText>
                </w:r>
                <w:r w:rsidRPr="00593BCF" w:rsidDel="00DF552C">
                  <w:rPr>
                    <w:rFonts w:ascii="Arial" w:hAnsi="Arial" w:cs="Arial"/>
                    <w:sz w:val="18"/>
                    <w:szCs w:val="18"/>
                  </w:rPr>
                  <w:delText xml:space="preserve"> cell </w:delText>
                </w:r>
                <w:r w:rsidDel="00DF552C">
                  <w:rPr>
                    <w:rFonts w:ascii="Arial" w:hAnsi="Arial" w:cs="Arial"/>
                    <w:sz w:val="18"/>
                    <w:szCs w:val="18"/>
                  </w:rPr>
                  <w:delText xml:space="preserve">list </w:delText>
                </w:r>
                <w:r w:rsidRPr="00593BCF" w:rsidDel="00DF552C">
                  <w:rPr>
                    <w:rFonts w:ascii="Arial" w:hAnsi="Arial" w:cs="Arial"/>
                    <w:sz w:val="18"/>
                    <w:szCs w:val="18"/>
                  </w:rPr>
                  <w:delText xml:space="preserve">is </w:delText>
                </w:r>
                <w:r w:rsidDel="00DF552C">
                  <w:rPr>
                    <w:rFonts w:ascii="Arial" w:hAnsi="Arial" w:cs="Arial"/>
                    <w:sz w:val="18"/>
                    <w:szCs w:val="18"/>
                  </w:rPr>
                  <w:delText>absent</w:delText>
                </w:r>
                <w:r w:rsidRPr="00593BCF" w:rsidDel="00DF552C">
                  <w:rPr>
                    <w:rFonts w:ascii="Arial" w:hAnsi="Arial" w:cs="Arial"/>
                    <w:sz w:val="18"/>
                    <w:szCs w:val="18"/>
                  </w:rPr>
                  <w:delText xml:space="preserve"> (</w:delText>
                </w:r>
                <w:r w:rsidRPr="00593BCF" w:rsidDel="00DF552C">
                  <w:rPr>
                    <w:rFonts w:ascii="Arial" w:hAnsi="Arial" w:cs="Arial"/>
                    <w:bCs/>
                    <w:i/>
                    <w:noProof/>
                    <w:sz w:val="18"/>
                    <w:szCs w:val="18"/>
                    <w:lang w:eastAsia="en-GB"/>
                  </w:rPr>
                  <w:delText>int</w:delText>
                </w:r>
                <w:r w:rsidDel="00DF552C">
                  <w:rPr>
                    <w:rFonts w:ascii="Arial" w:hAnsi="Arial" w:cs="Arial"/>
                    <w:bCs/>
                    <w:i/>
                    <w:noProof/>
                    <w:sz w:val="18"/>
                    <w:szCs w:val="18"/>
                    <w:lang w:eastAsia="en-GB"/>
                  </w:rPr>
                  <w:delText>ra</w:delText>
                </w:r>
                <w:r w:rsidRPr="00593BCF" w:rsidDel="00DF552C">
                  <w:rPr>
                    <w:rFonts w:ascii="Arial" w:hAnsi="Arial" w:cs="Arial"/>
                    <w:bCs/>
                    <w:i/>
                    <w:noProof/>
                    <w:sz w:val="18"/>
                    <w:szCs w:val="18"/>
                    <w:lang w:eastAsia="en-GB"/>
                  </w:rPr>
                  <w:delText>FreqNeighCellList, int</w:delText>
                </w:r>
                <w:r w:rsidDel="00DF552C">
                  <w:rPr>
                    <w:rFonts w:ascii="Arial" w:hAnsi="Arial" w:cs="Arial"/>
                    <w:bCs/>
                    <w:i/>
                    <w:noProof/>
                    <w:sz w:val="18"/>
                    <w:szCs w:val="18"/>
                    <w:lang w:eastAsia="en-GB"/>
                  </w:rPr>
                  <w:delText>er</w:delText>
                </w:r>
                <w:r w:rsidRPr="00593BCF" w:rsidDel="00DF552C">
                  <w:rPr>
                    <w:rFonts w:ascii="Arial" w:hAnsi="Arial" w:cs="Arial"/>
                    <w:bCs/>
                    <w:i/>
                    <w:noProof/>
                    <w:sz w:val="18"/>
                    <w:szCs w:val="18"/>
                    <w:lang w:eastAsia="en-GB"/>
                  </w:rPr>
                  <w:delText>FreqNeighCellLis</w:delText>
                </w:r>
                <w:r w:rsidRPr="00593BCF" w:rsidDel="00DF552C">
                  <w:rPr>
                    <w:rFonts w:ascii="Arial" w:hAnsi="Arial" w:cs="Arial"/>
                    <w:sz w:val="18"/>
                    <w:szCs w:val="18"/>
                  </w:rPr>
                  <w:delText xml:space="preserve">) </w:delText>
                </w:r>
                <w:r w:rsidRPr="00593BCF" w:rsidDel="00DF552C">
                  <w:rPr>
                    <w:rFonts w:ascii="Arial" w:hAnsi="Arial" w:cs="Arial"/>
                    <w:sz w:val="18"/>
                    <w:szCs w:val="18"/>
                    <w:lang w:eastAsia="zh-CN"/>
                  </w:rPr>
                  <w:delText xml:space="preserve">and </w:delText>
                </w:r>
                <w:r w:rsidRPr="00593BCF" w:rsidDel="00DF552C">
                  <w:rPr>
                    <w:rFonts w:ascii="Arial" w:hAnsi="Arial" w:cs="Arial"/>
                    <w:i/>
                    <w:iCs/>
                    <w:sz w:val="18"/>
                    <w:szCs w:val="18"/>
                    <w:lang w:eastAsia="zh-CN"/>
                  </w:rPr>
                  <w:delText>rss-MeasConfig-r16</w:delText>
                </w:r>
                <w:r w:rsidRPr="00593BCF" w:rsidDel="00DF552C">
                  <w:rPr>
                    <w:rFonts w:ascii="Arial" w:hAnsi="Arial" w:cs="Arial"/>
                    <w:sz w:val="18"/>
                    <w:szCs w:val="18"/>
                    <w:lang w:eastAsia="zh-CN"/>
                  </w:rPr>
                  <w:delText xml:space="preserve"> is </w:delText>
                </w:r>
                <w:r w:rsidRPr="0070259A" w:rsidDel="00DF552C">
                  <w:rPr>
                    <w:rFonts w:ascii="Arial" w:hAnsi="Arial" w:cs="Arial"/>
                    <w:sz w:val="18"/>
                    <w:szCs w:val="18"/>
                    <w:lang w:eastAsia="zh-CN"/>
                  </w:rPr>
                  <w:delText>included in SIB2</w:delText>
                </w:r>
                <w:r w:rsidRPr="0070259A" w:rsidDel="00DF552C">
                  <w:rPr>
                    <w:rFonts w:ascii="Arial" w:hAnsi="Arial" w:cs="Arial"/>
                    <w:sz w:val="18"/>
                    <w:szCs w:val="18"/>
                  </w:rPr>
                  <w:delText>, the field is mandatory present. Otherwise the field is not present, and the UE shall delete any existing value for this field.</w:delText>
                </w:r>
              </w:del>
            </w:ins>
          </w:p>
        </w:tc>
      </w:tr>
      <w:tr w:rsidR="001C497E" w:rsidRPr="000E4E7F" w14:paraId="28B5E64D" w14:textId="77777777" w:rsidTr="000926B1">
        <w:trPr>
          <w:gridAfter w:val="1"/>
          <w:wAfter w:w="6" w:type="dxa"/>
          <w:cantSplit/>
        </w:trPr>
        <w:tc>
          <w:tcPr>
            <w:tcW w:w="2268" w:type="dxa"/>
          </w:tcPr>
          <w:p w14:paraId="6CCEFC45" w14:textId="77777777" w:rsidR="001C497E" w:rsidRPr="000E4E7F" w:rsidRDefault="001C497E" w:rsidP="001C497E">
            <w:pPr>
              <w:pStyle w:val="TAL"/>
              <w:rPr>
                <w:i/>
              </w:rPr>
            </w:pPr>
            <w:r w:rsidRPr="000E4E7F">
              <w:rPr>
                <w:i/>
              </w:rPr>
              <w:t>EDT</w:t>
            </w:r>
          </w:p>
        </w:tc>
        <w:tc>
          <w:tcPr>
            <w:tcW w:w="7371" w:type="dxa"/>
          </w:tcPr>
          <w:p w14:paraId="5BB0CD03" w14:textId="77777777" w:rsidR="001C497E" w:rsidRPr="000E4E7F" w:rsidRDefault="001C497E" w:rsidP="001C497E">
            <w:pPr>
              <w:pStyle w:val="TAL"/>
              <w:rPr>
                <w:lang w:eastAsia="en-GB"/>
              </w:rPr>
            </w:pPr>
            <w:r w:rsidRPr="000E4E7F">
              <w:rPr>
                <w:lang w:eastAsia="en-GB"/>
              </w:rPr>
              <w:t xml:space="preserve">The field is optionally present, Need OR, if </w:t>
            </w:r>
            <w:r w:rsidRPr="000E4E7F">
              <w:rPr>
                <w:i/>
                <w:lang w:eastAsia="en-GB"/>
              </w:rPr>
              <w:t>edt-Parameters</w:t>
            </w:r>
            <w:r w:rsidRPr="000E4E7F">
              <w:rPr>
                <w:lang w:eastAsia="en-GB"/>
              </w:rPr>
              <w:t xml:space="preserve"> is present; otherwise the field is not present and the UE shall delete any existing value for this field.</w:t>
            </w:r>
          </w:p>
        </w:tc>
      </w:tr>
      <w:tr w:rsidR="001C497E" w:rsidRPr="000E4E7F" w14:paraId="004D60D9" w14:textId="77777777" w:rsidTr="000926B1">
        <w:trPr>
          <w:gridAfter w:val="1"/>
          <w:wAfter w:w="6" w:type="dxa"/>
          <w:cantSplit/>
        </w:trPr>
        <w:tc>
          <w:tcPr>
            <w:tcW w:w="2268" w:type="dxa"/>
          </w:tcPr>
          <w:p w14:paraId="6550D543" w14:textId="77777777" w:rsidR="001C497E" w:rsidRPr="000E4E7F" w:rsidRDefault="001C497E" w:rsidP="001C497E">
            <w:pPr>
              <w:keepNext/>
              <w:keepLines/>
              <w:spacing w:after="0"/>
              <w:rPr>
                <w:rFonts w:ascii="Arial" w:hAnsi="Arial"/>
                <w:i/>
                <w:noProof/>
                <w:sz w:val="18"/>
              </w:rPr>
            </w:pPr>
            <w:r w:rsidRPr="000E4E7F">
              <w:rPr>
                <w:rFonts w:ascii="Arial" w:hAnsi="Arial"/>
                <w:i/>
                <w:noProof/>
                <w:sz w:val="18"/>
              </w:rPr>
              <w:t>MP-A</w:t>
            </w:r>
          </w:p>
        </w:tc>
        <w:tc>
          <w:tcPr>
            <w:tcW w:w="7371" w:type="dxa"/>
          </w:tcPr>
          <w:p w14:paraId="69125B81" w14:textId="77777777" w:rsidR="001C497E" w:rsidRPr="000E4E7F" w:rsidRDefault="001C497E" w:rsidP="001C497E">
            <w:pPr>
              <w:keepNext/>
              <w:keepLines/>
              <w:spacing w:after="0"/>
              <w:rPr>
                <w:rFonts w:ascii="Arial" w:hAnsi="Arial"/>
                <w:sz w:val="18"/>
              </w:rPr>
            </w:pPr>
            <w:r w:rsidRPr="000E4E7F">
              <w:rPr>
                <w:rFonts w:ascii="Arial" w:hAnsi="Arial"/>
                <w:sz w:val="18"/>
              </w:rPr>
              <w:t>The field is mandatory present for CE mode A. Otherwise the field is optional, Need OR.</w:t>
            </w:r>
          </w:p>
        </w:tc>
      </w:tr>
      <w:tr w:rsidR="001C497E" w:rsidRPr="000E4E7F" w14:paraId="060F0D9A" w14:textId="77777777" w:rsidTr="000926B1">
        <w:trPr>
          <w:gridAfter w:val="1"/>
          <w:wAfter w:w="6" w:type="dxa"/>
          <w:cantSplit/>
        </w:trPr>
        <w:tc>
          <w:tcPr>
            <w:tcW w:w="2268" w:type="dxa"/>
          </w:tcPr>
          <w:p w14:paraId="33891769" w14:textId="77777777" w:rsidR="001C497E" w:rsidRPr="000E4E7F" w:rsidRDefault="001C497E" w:rsidP="001C497E">
            <w:pPr>
              <w:keepNext/>
              <w:keepLines/>
              <w:spacing w:after="0"/>
              <w:rPr>
                <w:rFonts w:ascii="Arial" w:hAnsi="Arial"/>
                <w:i/>
                <w:noProof/>
                <w:sz w:val="18"/>
              </w:rPr>
            </w:pPr>
            <w:r w:rsidRPr="000E4E7F">
              <w:rPr>
                <w:rFonts w:ascii="Arial" w:hAnsi="Arial"/>
                <w:i/>
                <w:noProof/>
                <w:sz w:val="18"/>
              </w:rPr>
              <w:t>MP-B</w:t>
            </w:r>
          </w:p>
        </w:tc>
        <w:tc>
          <w:tcPr>
            <w:tcW w:w="7371" w:type="dxa"/>
          </w:tcPr>
          <w:p w14:paraId="2D53E1ED" w14:textId="77777777" w:rsidR="001C497E" w:rsidRPr="000E4E7F" w:rsidRDefault="001C497E" w:rsidP="001C497E">
            <w:pPr>
              <w:keepNext/>
              <w:keepLines/>
              <w:spacing w:after="0"/>
              <w:rPr>
                <w:rFonts w:ascii="Arial" w:hAnsi="Arial"/>
                <w:sz w:val="18"/>
              </w:rPr>
            </w:pPr>
            <w:r w:rsidRPr="000E4E7F">
              <w:rPr>
                <w:rFonts w:ascii="Arial" w:hAnsi="Arial"/>
                <w:sz w:val="18"/>
              </w:rPr>
              <w:t>The field is mandatory present for CE mode B. Otherwise the field is optional, Need OR.</w:t>
            </w:r>
          </w:p>
        </w:tc>
      </w:tr>
      <w:tr w:rsidR="001C497E" w:rsidRPr="000E4E7F" w14:paraId="6A447E31" w14:textId="77777777" w:rsidTr="000926B1">
        <w:trPr>
          <w:gridAfter w:val="1"/>
          <w:wAfter w:w="6" w:type="dxa"/>
          <w:cantSplit/>
        </w:trPr>
        <w:tc>
          <w:tcPr>
            <w:tcW w:w="2268" w:type="dxa"/>
          </w:tcPr>
          <w:p w14:paraId="0A8991E2" w14:textId="77777777" w:rsidR="001C497E" w:rsidRPr="000E4E7F" w:rsidRDefault="001C497E" w:rsidP="001C497E">
            <w:pPr>
              <w:keepNext/>
              <w:keepLines/>
              <w:spacing w:after="0"/>
              <w:rPr>
                <w:rFonts w:ascii="Arial" w:hAnsi="Arial"/>
                <w:i/>
                <w:noProof/>
                <w:sz w:val="18"/>
              </w:rPr>
            </w:pPr>
            <w:r w:rsidRPr="000E4E7F">
              <w:rPr>
                <w:rFonts w:ascii="Arial" w:hAnsi="Arial"/>
                <w:i/>
                <w:noProof/>
                <w:sz w:val="18"/>
              </w:rPr>
              <w:t>TDD</w:t>
            </w:r>
          </w:p>
        </w:tc>
        <w:tc>
          <w:tcPr>
            <w:tcW w:w="7371" w:type="dxa"/>
          </w:tcPr>
          <w:p w14:paraId="5AAE42C6" w14:textId="77777777" w:rsidR="001C497E" w:rsidRPr="000E4E7F" w:rsidRDefault="001C497E" w:rsidP="001C497E">
            <w:pPr>
              <w:keepNext/>
              <w:keepLines/>
              <w:spacing w:after="0"/>
              <w:rPr>
                <w:rFonts w:ascii="Arial" w:hAnsi="Arial"/>
                <w:sz w:val="18"/>
              </w:rPr>
            </w:pPr>
            <w:r w:rsidRPr="000E4E7F">
              <w:rPr>
                <w:rFonts w:ascii="Arial" w:hAnsi="Arial"/>
                <w:sz w:val="18"/>
              </w:rPr>
              <w:t>The field is optional for TDD, Need ON; it is not present for FDD and the UE shall delete any existing value for this field.</w:t>
            </w:r>
          </w:p>
        </w:tc>
      </w:tr>
      <w:tr w:rsidR="001C497E" w:rsidRPr="000E4E7F" w14:paraId="33720E31" w14:textId="77777777" w:rsidTr="000926B1">
        <w:trPr>
          <w:gridAfter w:val="1"/>
          <w:wAfter w:w="6" w:type="dxa"/>
          <w:cantSplit/>
        </w:trPr>
        <w:tc>
          <w:tcPr>
            <w:tcW w:w="2268" w:type="dxa"/>
            <w:tcBorders>
              <w:top w:val="single" w:sz="4" w:space="0" w:color="808080"/>
              <w:left w:val="single" w:sz="4" w:space="0" w:color="808080"/>
              <w:bottom w:val="single" w:sz="4" w:space="0" w:color="808080"/>
              <w:right w:val="single" w:sz="4" w:space="0" w:color="808080"/>
            </w:tcBorders>
          </w:tcPr>
          <w:p w14:paraId="60AA1CF4" w14:textId="77777777" w:rsidR="001C497E" w:rsidRPr="000E4E7F" w:rsidRDefault="001C497E" w:rsidP="001C497E">
            <w:pPr>
              <w:keepNext/>
              <w:keepLines/>
              <w:spacing w:after="0"/>
              <w:rPr>
                <w:rFonts w:ascii="Arial" w:hAnsi="Arial"/>
                <w:i/>
                <w:noProof/>
                <w:sz w:val="18"/>
              </w:rPr>
            </w:pPr>
            <w:r w:rsidRPr="000E4E7F">
              <w:rPr>
                <w:rFonts w:ascii="Arial" w:hAnsi="Arial"/>
                <w:i/>
                <w:noProof/>
                <w:sz w:val="18"/>
              </w:rPr>
              <w:t>TDD2</w:t>
            </w:r>
          </w:p>
        </w:tc>
        <w:tc>
          <w:tcPr>
            <w:tcW w:w="7371" w:type="dxa"/>
            <w:tcBorders>
              <w:top w:val="single" w:sz="4" w:space="0" w:color="808080"/>
              <w:left w:val="single" w:sz="4" w:space="0" w:color="808080"/>
              <w:bottom w:val="single" w:sz="4" w:space="0" w:color="808080"/>
              <w:right w:val="single" w:sz="4" w:space="0" w:color="808080"/>
            </w:tcBorders>
          </w:tcPr>
          <w:p w14:paraId="79259FD8" w14:textId="77777777" w:rsidR="001C497E" w:rsidRPr="000E4E7F" w:rsidRDefault="001C497E" w:rsidP="001C497E">
            <w:pPr>
              <w:keepNext/>
              <w:keepLines/>
              <w:spacing w:after="0"/>
              <w:rPr>
                <w:rFonts w:ascii="Arial" w:hAnsi="Arial"/>
                <w:sz w:val="18"/>
              </w:rPr>
            </w:pPr>
            <w:r w:rsidRPr="000E4E7F">
              <w:rPr>
                <w:rFonts w:ascii="Arial" w:hAnsi="Arial"/>
                <w:sz w:val="18"/>
              </w:rPr>
              <w:t xml:space="preserve">If </w:t>
            </w:r>
            <w:r w:rsidRPr="000E4E7F">
              <w:rPr>
                <w:rFonts w:ascii="Arial" w:hAnsi="Arial"/>
                <w:i/>
                <w:sz w:val="18"/>
              </w:rPr>
              <w:t>tdd-Config-r10</w:t>
            </w:r>
            <w:r w:rsidRPr="000E4E7F">
              <w:rPr>
                <w:rFonts w:ascii="Arial" w:hAnsi="Arial"/>
                <w:sz w:val="18"/>
              </w:rPr>
              <w:t xml:space="preserve"> is present, the field is optional, Need OR. Otherwise the field is not present and the UE shall delete any existing value for this field.</w:t>
            </w:r>
          </w:p>
        </w:tc>
      </w:tr>
      <w:tr w:rsidR="001C497E" w:rsidRPr="000E4E7F" w14:paraId="673F3921" w14:textId="77777777" w:rsidTr="000926B1">
        <w:trPr>
          <w:gridAfter w:val="1"/>
          <w:wAfter w:w="6" w:type="dxa"/>
          <w:cantSplit/>
        </w:trPr>
        <w:tc>
          <w:tcPr>
            <w:tcW w:w="2268" w:type="dxa"/>
            <w:tcBorders>
              <w:top w:val="single" w:sz="4" w:space="0" w:color="808080"/>
              <w:left w:val="single" w:sz="4" w:space="0" w:color="808080"/>
              <w:bottom w:val="single" w:sz="4" w:space="0" w:color="808080"/>
              <w:right w:val="single" w:sz="4" w:space="0" w:color="808080"/>
            </w:tcBorders>
          </w:tcPr>
          <w:p w14:paraId="399736DB" w14:textId="77777777" w:rsidR="001C497E" w:rsidRPr="000E4E7F" w:rsidRDefault="001C497E" w:rsidP="001C497E">
            <w:pPr>
              <w:keepNext/>
              <w:keepLines/>
              <w:spacing w:after="0"/>
              <w:rPr>
                <w:rFonts w:ascii="Arial" w:hAnsi="Arial"/>
                <w:i/>
                <w:noProof/>
                <w:sz w:val="18"/>
              </w:rPr>
            </w:pPr>
            <w:r w:rsidRPr="000E4E7F">
              <w:rPr>
                <w:rFonts w:ascii="Arial" w:hAnsi="Arial"/>
                <w:i/>
                <w:noProof/>
                <w:sz w:val="18"/>
              </w:rPr>
              <w:t>TDD3</w:t>
            </w:r>
          </w:p>
        </w:tc>
        <w:tc>
          <w:tcPr>
            <w:tcW w:w="7371" w:type="dxa"/>
            <w:tcBorders>
              <w:top w:val="single" w:sz="4" w:space="0" w:color="808080"/>
              <w:left w:val="single" w:sz="4" w:space="0" w:color="808080"/>
              <w:bottom w:val="single" w:sz="4" w:space="0" w:color="808080"/>
              <w:right w:val="single" w:sz="4" w:space="0" w:color="808080"/>
            </w:tcBorders>
          </w:tcPr>
          <w:p w14:paraId="79204D37" w14:textId="77777777" w:rsidR="001C497E" w:rsidRPr="000E4E7F" w:rsidRDefault="001C497E" w:rsidP="001C497E">
            <w:pPr>
              <w:keepNext/>
              <w:keepLines/>
              <w:spacing w:after="0"/>
              <w:rPr>
                <w:rFonts w:ascii="Arial" w:hAnsi="Arial"/>
                <w:sz w:val="18"/>
              </w:rPr>
            </w:pPr>
            <w:r w:rsidRPr="000E4E7F">
              <w:rPr>
                <w:rFonts w:ascii="Arial" w:hAnsi="Arial"/>
                <w:sz w:val="18"/>
              </w:rPr>
              <w:t xml:space="preserve">If </w:t>
            </w:r>
            <w:r w:rsidRPr="000E4E7F">
              <w:rPr>
                <w:rFonts w:ascii="Arial" w:hAnsi="Arial"/>
                <w:i/>
                <w:sz w:val="18"/>
              </w:rPr>
              <w:t>tdd-Config</w:t>
            </w:r>
            <w:r w:rsidRPr="000E4E7F">
              <w:rPr>
                <w:rFonts w:ascii="Arial" w:hAnsi="Arial"/>
                <w:sz w:val="18"/>
              </w:rPr>
              <w:t xml:space="preserve"> is present, the field is optional, Need OR. Otherwise the field is not present and the UE shall delete any existing value for this field.</w:t>
            </w:r>
          </w:p>
        </w:tc>
      </w:tr>
      <w:tr w:rsidR="001C497E" w:rsidRPr="000E4E7F" w14:paraId="314996AF" w14:textId="77777777" w:rsidTr="000926B1">
        <w:trPr>
          <w:gridAfter w:val="1"/>
          <w:wAfter w:w="6" w:type="dxa"/>
          <w:cantSplit/>
        </w:trPr>
        <w:tc>
          <w:tcPr>
            <w:tcW w:w="2268" w:type="dxa"/>
            <w:tcBorders>
              <w:top w:val="single" w:sz="4" w:space="0" w:color="808080"/>
              <w:left w:val="single" w:sz="4" w:space="0" w:color="808080"/>
              <w:bottom w:val="single" w:sz="4" w:space="0" w:color="808080"/>
              <w:right w:val="single" w:sz="4" w:space="0" w:color="808080"/>
            </w:tcBorders>
          </w:tcPr>
          <w:p w14:paraId="7F7F9474" w14:textId="77777777" w:rsidR="001C497E" w:rsidRPr="000E4E7F" w:rsidRDefault="001C497E" w:rsidP="001C497E">
            <w:pPr>
              <w:keepNext/>
              <w:keepLines/>
              <w:spacing w:after="0"/>
              <w:rPr>
                <w:rFonts w:ascii="Arial" w:hAnsi="Arial"/>
                <w:i/>
                <w:noProof/>
                <w:sz w:val="18"/>
              </w:rPr>
            </w:pPr>
            <w:r w:rsidRPr="000E4E7F">
              <w:rPr>
                <w:rFonts w:ascii="Arial" w:hAnsi="Arial"/>
                <w:i/>
                <w:noProof/>
                <w:sz w:val="18"/>
              </w:rPr>
              <w:t>TDD-OR-NoR11</w:t>
            </w:r>
          </w:p>
        </w:tc>
        <w:tc>
          <w:tcPr>
            <w:tcW w:w="7371" w:type="dxa"/>
            <w:tcBorders>
              <w:top w:val="single" w:sz="4" w:space="0" w:color="808080"/>
              <w:left w:val="single" w:sz="4" w:space="0" w:color="808080"/>
              <w:bottom w:val="single" w:sz="4" w:space="0" w:color="808080"/>
              <w:right w:val="single" w:sz="4" w:space="0" w:color="808080"/>
            </w:tcBorders>
          </w:tcPr>
          <w:p w14:paraId="5C6F34CD" w14:textId="77777777" w:rsidR="001C497E" w:rsidRPr="000E4E7F" w:rsidRDefault="001C497E" w:rsidP="001C497E">
            <w:pPr>
              <w:keepNext/>
              <w:keepLines/>
              <w:spacing w:after="0"/>
              <w:rPr>
                <w:rFonts w:ascii="Arial" w:hAnsi="Arial"/>
                <w:sz w:val="18"/>
              </w:rPr>
            </w:pPr>
            <w:r w:rsidRPr="000E4E7F">
              <w:rPr>
                <w:rFonts w:ascii="Arial" w:hAnsi="Arial"/>
                <w:sz w:val="18"/>
              </w:rPr>
              <w:t xml:space="preserve">If </w:t>
            </w:r>
            <w:r w:rsidRPr="000E4E7F">
              <w:rPr>
                <w:rFonts w:ascii="Arial" w:hAnsi="Arial"/>
                <w:i/>
                <w:sz w:val="18"/>
              </w:rPr>
              <w:t>prach-ConfigSCell-r11</w:t>
            </w:r>
            <w:r w:rsidRPr="000E4E7F">
              <w:rPr>
                <w:rFonts w:ascii="Arial" w:hAnsi="Arial"/>
                <w:sz w:val="18"/>
              </w:rPr>
              <w:t xml:space="preserve"> is absent, the field is optional for TDD, Need OR. Otherwise the field is not present and the UE shall delete any existing value for this field.</w:t>
            </w:r>
          </w:p>
        </w:tc>
      </w:tr>
      <w:tr w:rsidR="001C497E" w:rsidRPr="000E4E7F" w14:paraId="05C262D6" w14:textId="77777777" w:rsidTr="000926B1">
        <w:trPr>
          <w:gridAfter w:val="1"/>
          <w:wAfter w:w="6" w:type="dxa"/>
          <w:cantSplit/>
        </w:trPr>
        <w:tc>
          <w:tcPr>
            <w:tcW w:w="2268" w:type="dxa"/>
            <w:tcBorders>
              <w:top w:val="single" w:sz="4" w:space="0" w:color="808080"/>
              <w:left w:val="single" w:sz="4" w:space="0" w:color="808080"/>
              <w:bottom w:val="single" w:sz="4" w:space="0" w:color="808080"/>
              <w:right w:val="single" w:sz="4" w:space="0" w:color="808080"/>
            </w:tcBorders>
          </w:tcPr>
          <w:p w14:paraId="6F2674DD" w14:textId="77777777" w:rsidR="001C497E" w:rsidRPr="000E4E7F" w:rsidRDefault="001C497E" w:rsidP="001C497E">
            <w:pPr>
              <w:keepNext/>
              <w:keepLines/>
              <w:spacing w:after="0"/>
              <w:rPr>
                <w:rFonts w:ascii="Arial" w:hAnsi="Arial"/>
                <w:i/>
                <w:noProof/>
                <w:sz w:val="18"/>
              </w:rPr>
            </w:pPr>
            <w:r w:rsidRPr="000E4E7F">
              <w:rPr>
                <w:rFonts w:ascii="Arial" w:hAnsi="Arial"/>
                <w:i/>
                <w:noProof/>
                <w:sz w:val="18"/>
              </w:rPr>
              <w:t>TDDSCell</w:t>
            </w:r>
          </w:p>
        </w:tc>
        <w:tc>
          <w:tcPr>
            <w:tcW w:w="7371" w:type="dxa"/>
            <w:tcBorders>
              <w:top w:val="single" w:sz="4" w:space="0" w:color="808080"/>
              <w:left w:val="single" w:sz="4" w:space="0" w:color="808080"/>
              <w:bottom w:val="single" w:sz="4" w:space="0" w:color="808080"/>
              <w:right w:val="single" w:sz="4" w:space="0" w:color="808080"/>
            </w:tcBorders>
          </w:tcPr>
          <w:p w14:paraId="315E3274" w14:textId="77777777" w:rsidR="001C497E" w:rsidRPr="000E4E7F" w:rsidRDefault="001C497E" w:rsidP="001C497E">
            <w:pPr>
              <w:keepNext/>
              <w:keepLines/>
              <w:spacing w:after="0"/>
              <w:rPr>
                <w:rFonts w:ascii="Arial" w:hAnsi="Arial" w:cs="Arial"/>
                <w:sz w:val="18"/>
                <w:szCs w:val="18"/>
              </w:rPr>
            </w:pPr>
            <w:r w:rsidRPr="000E4E7F">
              <w:rPr>
                <w:rFonts w:ascii="Arial" w:hAnsi="Arial" w:cs="Arial"/>
                <w:sz w:val="18"/>
                <w:szCs w:val="18"/>
              </w:rPr>
              <w:t>This field is mandatory present for TDD; it is not present for FDD</w:t>
            </w:r>
            <w:r w:rsidRPr="000E4E7F">
              <w:rPr>
                <w:rFonts w:ascii="Arial" w:hAnsi="Arial" w:cs="Arial"/>
                <w:sz w:val="18"/>
                <w:szCs w:val="18"/>
                <w:lang w:eastAsia="zh-CN"/>
              </w:rPr>
              <w:t xml:space="preserve"> and LAA SCell,</w:t>
            </w:r>
            <w:r w:rsidRPr="000E4E7F">
              <w:rPr>
                <w:rFonts w:ascii="Arial" w:hAnsi="Arial" w:cs="Arial"/>
                <w:sz w:val="18"/>
                <w:szCs w:val="18"/>
              </w:rPr>
              <w:t xml:space="preserve"> and the UE shall delete any existing value for this field.</w:t>
            </w:r>
          </w:p>
        </w:tc>
      </w:tr>
      <w:tr w:rsidR="001C497E" w:rsidRPr="000E4E7F" w14:paraId="1A0128FD" w14:textId="77777777" w:rsidTr="000926B1">
        <w:trPr>
          <w:gridAfter w:val="1"/>
          <w:wAfter w:w="6" w:type="dxa"/>
          <w:cantSplit/>
        </w:trPr>
        <w:tc>
          <w:tcPr>
            <w:tcW w:w="2268" w:type="dxa"/>
            <w:tcBorders>
              <w:top w:val="single" w:sz="4" w:space="0" w:color="808080"/>
              <w:left w:val="single" w:sz="4" w:space="0" w:color="808080"/>
              <w:bottom w:val="single" w:sz="4" w:space="0" w:color="808080"/>
              <w:right w:val="single" w:sz="4" w:space="0" w:color="808080"/>
            </w:tcBorders>
          </w:tcPr>
          <w:p w14:paraId="0D56654A" w14:textId="77777777" w:rsidR="001C497E" w:rsidRPr="000E4E7F" w:rsidRDefault="001C497E" w:rsidP="001C497E">
            <w:pPr>
              <w:keepNext/>
              <w:keepLines/>
              <w:spacing w:after="0"/>
              <w:rPr>
                <w:rFonts w:ascii="Arial" w:hAnsi="Arial"/>
                <w:i/>
                <w:noProof/>
                <w:sz w:val="18"/>
              </w:rPr>
            </w:pPr>
            <w:r w:rsidRPr="000E4E7F">
              <w:rPr>
                <w:rFonts w:ascii="Arial" w:hAnsi="Arial"/>
                <w:i/>
                <w:noProof/>
                <w:sz w:val="18"/>
              </w:rPr>
              <w:t>UL</w:t>
            </w:r>
          </w:p>
        </w:tc>
        <w:tc>
          <w:tcPr>
            <w:tcW w:w="7371" w:type="dxa"/>
            <w:tcBorders>
              <w:top w:val="single" w:sz="4" w:space="0" w:color="808080"/>
              <w:left w:val="single" w:sz="4" w:space="0" w:color="808080"/>
              <w:bottom w:val="single" w:sz="4" w:space="0" w:color="808080"/>
              <w:right w:val="single" w:sz="4" w:space="0" w:color="808080"/>
            </w:tcBorders>
          </w:tcPr>
          <w:p w14:paraId="46788E8A" w14:textId="77777777" w:rsidR="001C497E" w:rsidRPr="000E4E7F" w:rsidRDefault="001C497E" w:rsidP="001C497E">
            <w:pPr>
              <w:keepNext/>
              <w:keepLines/>
              <w:spacing w:after="0"/>
              <w:rPr>
                <w:rFonts w:ascii="Arial" w:hAnsi="Arial" w:cs="Arial"/>
                <w:sz w:val="18"/>
                <w:szCs w:val="18"/>
              </w:rPr>
            </w:pPr>
            <w:r w:rsidRPr="000E4E7F">
              <w:rPr>
                <w:rFonts w:ascii="Arial" w:hAnsi="Arial" w:cs="Arial"/>
                <w:sz w:val="18"/>
                <w:szCs w:val="18"/>
              </w:rPr>
              <w:t xml:space="preserve">If the SCell is part of the STAG or concerns the PSCell or PUCCH SCell and if </w:t>
            </w:r>
            <w:r w:rsidRPr="000E4E7F">
              <w:rPr>
                <w:rFonts w:ascii="Arial" w:hAnsi="Arial" w:cs="Arial"/>
                <w:i/>
                <w:sz w:val="18"/>
                <w:szCs w:val="18"/>
              </w:rPr>
              <w:t>ul-Configuration</w:t>
            </w:r>
            <w:r w:rsidRPr="000E4E7F">
              <w:rPr>
                <w:rFonts w:ascii="Arial" w:hAnsi="Arial" w:cs="Arial"/>
                <w:sz w:val="18"/>
                <w:szCs w:val="18"/>
              </w:rPr>
              <w:t xml:space="preserve"> is included, the field is optional, Need OR. Otherwise the field is not present and the UE shall delete any existing value for this field.</w:t>
            </w:r>
          </w:p>
        </w:tc>
      </w:tr>
      <w:tr w:rsidR="001C497E" w:rsidRPr="000E4E7F" w14:paraId="7CAA6744" w14:textId="77777777" w:rsidTr="000926B1">
        <w:trPr>
          <w:gridAfter w:val="1"/>
          <w:wAfter w:w="6" w:type="dxa"/>
          <w:cantSplit/>
        </w:trPr>
        <w:tc>
          <w:tcPr>
            <w:tcW w:w="2268" w:type="dxa"/>
            <w:tcBorders>
              <w:top w:val="single" w:sz="4" w:space="0" w:color="808080"/>
              <w:left w:val="single" w:sz="4" w:space="0" w:color="808080"/>
              <w:bottom w:val="single" w:sz="4" w:space="0" w:color="808080"/>
              <w:right w:val="single" w:sz="4" w:space="0" w:color="808080"/>
            </w:tcBorders>
          </w:tcPr>
          <w:p w14:paraId="398E381E" w14:textId="77777777" w:rsidR="001C497E" w:rsidRPr="000E4E7F" w:rsidRDefault="001C497E" w:rsidP="001C497E">
            <w:pPr>
              <w:keepNext/>
              <w:keepLines/>
              <w:spacing w:after="0"/>
              <w:rPr>
                <w:rFonts w:ascii="Arial" w:hAnsi="Arial"/>
                <w:i/>
                <w:noProof/>
                <w:sz w:val="18"/>
              </w:rPr>
            </w:pPr>
            <w:r w:rsidRPr="000E4E7F">
              <w:rPr>
                <w:rFonts w:ascii="Arial" w:hAnsi="Arial"/>
                <w:i/>
                <w:noProof/>
                <w:sz w:val="18"/>
              </w:rPr>
              <w:t>ULSCell</w:t>
            </w:r>
          </w:p>
        </w:tc>
        <w:tc>
          <w:tcPr>
            <w:tcW w:w="7371" w:type="dxa"/>
            <w:tcBorders>
              <w:top w:val="single" w:sz="4" w:space="0" w:color="808080"/>
              <w:left w:val="single" w:sz="4" w:space="0" w:color="808080"/>
              <w:bottom w:val="single" w:sz="4" w:space="0" w:color="808080"/>
              <w:right w:val="single" w:sz="4" w:space="0" w:color="808080"/>
            </w:tcBorders>
          </w:tcPr>
          <w:p w14:paraId="200BB84F" w14:textId="77777777" w:rsidR="001C497E" w:rsidRPr="000E4E7F" w:rsidRDefault="001C497E" w:rsidP="001C497E">
            <w:pPr>
              <w:keepNext/>
              <w:keepLines/>
              <w:spacing w:after="0"/>
              <w:rPr>
                <w:rFonts w:ascii="Arial" w:hAnsi="Arial" w:cs="Arial"/>
                <w:sz w:val="18"/>
                <w:szCs w:val="18"/>
              </w:rPr>
            </w:pPr>
            <w:r w:rsidRPr="000E4E7F">
              <w:rPr>
                <w:rFonts w:ascii="Arial" w:hAnsi="Arial" w:cs="Arial"/>
                <w:sz w:val="18"/>
                <w:szCs w:val="18"/>
              </w:rPr>
              <w:t xml:space="preserve">For the PSCell (IE is included in </w:t>
            </w:r>
            <w:r w:rsidRPr="000E4E7F">
              <w:rPr>
                <w:rFonts w:ascii="Arial" w:hAnsi="Arial" w:cs="Arial"/>
                <w:i/>
                <w:sz w:val="18"/>
                <w:szCs w:val="18"/>
              </w:rPr>
              <w:t>RadioResourceConfigCommonPSCell</w:t>
            </w:r>
            <w:r w:rsidRPr="000E4E7F">
              <w:rPr>
                <w:rFonts w:ascii="Arial" w:hAnsi="Arial" w:cs="Arial"/>
                <w:sz w:val="18"/>
                <w:szCs w:val="18"/>
              </w:rPr>
              <w:t xml:space="preserve">) the field is absent. Otherwise, if the SCell is part of the STAG and if </w:t>
            </w:r>
            <w:r w:rsidRPr="000E4E7F">
              <w:rPr>
                <w:rFonts w:ascii="Arial" w:hAnsi="Arial" w:cs="Arial"/>
                <w:i/>
                <w:sz w:val="18"/>
                <w:szCs w:val="18"/>
              </w:rPr>
              <w:t>ul-Configuration</w:t>
            </w:r>
            <w:r w:rsidRPr="000E4E7F">
              <w:rPr>
                <w:rFonts w:ascii="Arial" w:hAnsi="Arial" w:cs="Arial"/>
                <w:sz w:val="18"/>
                <w:szCs w:val="18"/>
              </w:rPr>
              <w:t xml:space="preserve"> is included, the field is optional, Need OR. Otherwise the field is not present and the UE shall delete any existing value for this field.</w:t>
            </w:r>
          </w:p>
        </w:tc>
      </w:tr>
      <w:tr w:rsidR="001C497E" w:rsidRPr="000E4E7F" w14:paraId="49965C02" w14:textId="77777777" w:rsidTr="000926B1">
        <w:trPr>
          <w:gridAfter w:val="1"/>
          <w:wAfter w:w="6" w:type="dxa"/>
          <w:cantSplit/>
        </w:trPr>
        <w:tc>
          <w:tcPr>
            <w:tcW w:w="2268" w:type="dxa"/>
            <w:tcBorders>
              <w:top w:val="single" w:sz="4" w:space="0" w:color="808080"/>
              <w:left w:val="single" w:sz="4" w:space="0" w:color="808080"/>
              <w:bottom w:val="single" w:sz="4" w:space="0" w:color="808080"/>
              <w:right w:val="single" w:sz="4" w:space="0" w:color="808080"/>
            </w:tcBorders>
          </w:tcPr>
          <w:p w14:paraId="3048A13A" w14:textId="77777777" w:rsidR="001C497E" w:rsidRPr="000E4E7F" w:rsidRDefault="001C497E" w:rsidP="001C497E">
            <w:pPr>
              <w:keepNext/>
              <w:keepLines/>
              <w:spacing w:after="0"/>
              <w:rPr>
                <w:rFonts w:ascii="Arial" w:hAnsi="Arial"/>
                <w:i/>
                <w:noProof/>
                <w:sz w:val="18"/>
                <w:lang w:eastAsia="zh-CN"/>
              </w:rPr>
            </w:pPr>
            <w:r w:rsidRPr="000E4E7F">
              <w:rPr>
                <w:rFonts w:ascii="Arial" w:hAnsi="Arial"/>
                <w:i/>
                <w:noProof/>
                <w:sz w:val="18"/>
              </w:rPr>
              <w:t>ULS</w:t>
            </w:r>
            <w:r w:rsidRPr="000E4E7F">
              <w:rPr>
                <w:rFonts w:ascii="Arial" w:hAnsi="Arial"/>
                <w:i/>
                <w:noProof/>
                <w:sz w:val="18"/>
                <w:lang w:eastAsia="zh-CN"/>
              </w:rPr>
              <w:t>RS</w:t>
            </w:r>
          </w:p>
        </w:tc>
        <w:tc>
          <w:tcPr>
            <w:tcW w:w="7371" w:type="dxa"/>
            <w:tcBorders>
              <w:top w:val="single" w:sz="4" w:space="0" w:color="808080"/>
              <w:left w:val="single" w:sz="4" w:space="0" w:color="808080"/>
              <w:bottom w:val="single" w:sz="4" w:space="0" w:color="808080"/>
              <w:right w:val="single" w:sz="4" w:space="0" w:color="808080"/>
            </w:tcBorders>
          </w:tcPr>
          <w:p w14:paraId="6D5DFBEB" w14:textId="77777777" w:rsidR="001C497E" w:rsidRPr="000E4E7F" w:rsidRDefault="001C497E" w:rsidP="001C497E">
            <w:pPr>
              <w:keepNext/>
              <w:keepLines/>
              <w:spacing w:after="0"/>
              <w:rPr>
                <w:rFonts w:ascii="Arial" w:hAnsi="Arial" w:cs="Arial"/>
                <w:sz w:val="18"/>
                <w:szCs w:val="18"/>
              </w:rPr>
            </w:pPr>
            <w:r w:rsidRPr="000E4E7F">
              <w:rPr>
                <w:rFonts w:ascii="Arial" w:hAnsi="Arial" w:cs="Arial"/>
                <w:sz w:val="18"/>
                <w:szCs w:val="18"/>
              </w:rPr>
              <w:t xml:space="preserve">If </w:t>
            </w:r>
            <w:r w:rsidRPr="000E4E7F">
              <w:rPr>
                <w:rFonts w:ascii="Arial" w:hAnsi="Arial"/>
                <w:i/>
                <w:sz w:val="18"/>
              </w:rPr>
              <w:t>ul-Configuration-r10</w:t>
            </w:r>
            <w:r w:rsidRPr="000E4E7F">
              <w:rPr>
                <w:rFonts w:ascii="Arial" w:hAnsi="Arial" w:cs="Arial"/>
                <w:sz w:val="18"/>
                <w:szCs w:val="18"/>
              </w:rPr>
              <w:t xml:space="preserve"> is </w:t>
            </w:r>
            <w:r w:rsidRPr="000E4E7F">
              <w:rPr>
                <w:rFonts w:ascii="Arial" w:hAnsi="Arial" w:cs="Arial"/>
                <w:sz w:val="18"/>
                <w:szCs w:val="18"/>
                <w:lang w:eastAsia="zh-CN"/>
              </w:rPr>
              <w:t>absent</w:t>
            </w:r>
            <w:r w:rsidRPr="000E4E7F">
              <w:rPr>
                <w:rFonts w:ascii="Arial" w:hAnsi="Arial" w:cs="Arial"/>
                <w:sz w:val="18"/>
                <w:szCs w:val="18"/>
              </w:rPr>
              <w:t>, the field is optional, Need OR. Otherwise the field is not present and the UE shall delete any existing value for this field.</w:t>
            </w:r>
          </w:p>
        </w:tc>
      </w:tr>
    </w:tbl>
    <w:p w14:paraId="28549976" w14:textId="3E391EC6" w:rsidR="001C497E" w:rsidRDefault="001C497E" w:rsidP="001C497E"/>
    <w:p w14:paraId="6384EB00" w14:textId="77777777" w:rsidR="00F62FFD" w:rsidRPr="000E4E7F" w:rsidRDefault="00F62FFD" w:rsidP="00F62FFD">
      <w:pPr>
        <w:pStyle w:val="Heading4"/>
      </w:pPr>
      <w:bookmarkStart w:id="1335" w:name="_Toc20487314"/>
      <w:bookmarkStart w:id="1336" w:name="_Toc29342609"/>
      <w:bookmarkStart w:id="1337" w:name="_Toc29343748"/>
      <w:bookmarkStart w:id="1338" w:name="_Toc36567014"/>
      <w:bookmarkStart w:id="1339" w:name="_Toc36810454"/>
      <w:bookmarkStart w:id="1340" w:name="_Toc36846818"/>
      <w:bookmarkStart w:id="1341" w:name="_Toc36939471"/>
      <w:bookmarkStart w:id="1342" w:name="_Toc37082451"/>
      <w:r w:rsidRPr="000E4E7F">
        <w:t>–</w:t>
      </w:r>
      <w:r w:rsidRPr="000E4E7F">
        <w:tab/>
      </w:r>
      <w:r w:rsidRPr="000E4E7F">
        <w:rPr>
          <w:i/>
          <w:noProof/>
        </w:rPr>
        <w:t>RadioResourceConfigDedicated</w:t>
      </w:r>
      <w:bookmarkEnd w:id="1335"/>
      <w:bookmarkEnd w:id="1336"/>
      <w:bookmarkEnd w:id="1337"/>
      <w:bookmarkEnd w:id="1338"/>
      <w:bookmarkEnd w:id="1339"/>
      <w:bookmarkEnd w:id="1340"/>
      <w:bookmarkEnd w:id="1341"/>
      <w:bookmarkEnd w:id="1342"/>
    </w:p>
    <w:p w14:paraId="7D384054" w14:textId="77777777" w:rsidR="00F62FFD" w:rsidRPr="000E4E7F" w:rsidRDefault="00F62FFD" w:rsidP="00F62FFD">
      <w:r w:rsidRPr="000E4E7F">
        <w:t xml:space="preserve">The IE </w:t>
      </w:r>
      <w:r w:rsidRPr="000E4E7F">
        <w:rPr>
          <w:i/>
          <w:noProof/>
        </w:rPr>
        <w:t>RadioResourceConfigDedicated</w:t>
      </w:r>
      <w:r w:rsidRPr="000E4E7F">
        <w:t xml:space="preserve"> is used to setup/modify/release RBs, to modify the MAC main configuration</w:t>
      </w:r>
      <w:r w:rsidRPr="000E4E7F">
        <w:rPr>
          <w:iCs/>
        </w:rPr>
        <w:t>, to modify the SPS configuration</w:t>
      </w:r>
      <w:r w:rsidRPr="000E4E7F">
        <w:t xml:space="preserve"> and to modify </w:t>
      </w:r>
      <w:r w:rsidRPr="000E4E7F">
        <w:rPr>
          <w:iCs/>
        </w:rPr>
        <w:t xml:space="preserve">dedicated </w:t>
      </w:r>
      <w:r w:rsidRPr="000E4E7F">
        <w:t xml:space="preserve">physical </w:t>
      </w:r>
      <w:r w:rsidRPr="000E4E7F">
        <w:rPr>
          <w:iCs/>
        </w:rPr>
        <w:t>configuration</w:t>
      </w:r>
      <w:r w:rsidRPr="000E4E7F">
        <w:t>.</w:t>
      </w:r>
    </w:p>
    <w:p w14:paraId="7208D4D8" w14:textId="77777777" w:rsidR="00F62FFD" w:rsidRPr="000E4E7F" w:rsidRDefault="00F62FFD" w:rsidP="00F62FFD">
      <w:pPr>
        <w:pStyle w:val="TH"/>
      </w:pPr>
      <w:r w:rsidRPr="000E4E7F">
        <w:rPr>
          <w:bCs/>
          <w:i/>
          <w:iCs/>
        </w:rPr>
        <w:t xml:space="preserve">RadioResourceConfigDedicated </w:t>
      </w:r>
      <w:r w:rsidRPr="000E4E7F">
        <w:t>information element</w:t>
      </w:r>
    </w:p>
    <w:p w14:paraId="57DA45E6" w14:textId="77777777" w:rsidR="00F62FFD" w:rsidRPr="000E4E7F" w:rsidRDefault="00F62FFD" w:rsidP="00F62FFD">
      <w:pPr>
        <w:pStyle w:val="PL"/>
        <w:shd w:val="clear" w:color="auto" w:fill="E6E6E6"/>
      </w:pPr>
      <w:r w:rsidRPr="000E4E7F">
        <w:t>-- ASN1START</w:t>
      </w:r>
    </w:p>
    <w:p w14:paraId="6BB863E4" w14:textId="77777777" w:rsidR="00F62FFD" w:rsidRPr="000E4E7F" w:rsidRDefault="00F62FFD" w:rsidP="00F62FFD">
      <w:pPr>
        <w:pStyle w:val="PL"/>
        <w:shd w:val="clear" w:color="auto" w:fill="E6E6E6"/>
      </w:pPr>
    </w:p>
    <w:p w14:paraId="1BDD0BC7" w14:textId="77777777" w:rsidR="00F62FFD" w:rsidRPr="000E4E7F" w:rsidRDefault="00F62FFD" w:rsidP="00F62FFD">
      <w:pPr>
        <w:pStyle w:val="PL"/>
        <w:shd w:val="clear" w:color="auto" w:fill="E6E6E6"/>
      </w:pPr>
      <w:r w:rsidRPr="000E4E7F">
        <w:t>RadioResourceConfigDedicated ::=</w:t>
      </w:r>
      <w:r w:rsidRPr="000E4E7F">
        <w:tab/>
      </w:r>
      <w:r w:rsidRPr="000E4E7F">
        <w:tab/>
        <w:t>SEQUENCE {</w:t>
      </w:r>
    </w:p>
    <w:p w14:paraId="0A19A524" w14:textId="77777777" w:rsidR="00F62FFD" w:rsidRPr="000E4E7F" w:rsidRDefault="00F62FFD" w:rsidP="00F62FFD">
      <w:pPr>
        <w:pStyle w:val="PL"/>
        <w:shd w:val="clear" w:color="auto" w:fill="E6E6E6"/>
      </w:pPr>
      <w:r w:rsidRPr="000E4E7F">
        <w:rPr>
          <w:snapToGrid w:val="0"/>
        </w:rPr>
        <w:tab/>
        <w:t>srb-ToAddModList</w:t>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SRB-ToAddModList</w:t>
      </w:r>
      <w:r w:rsidRPr="000E4E7F">
        <w:tab/>
      </w:r>
      <w:r w:rsidRPr="000E4E7F">
        <w:tab/>
      </w:r>
      <w:r w:rsidRPr="000E4E7F">
        <w:tab/>
        <w:t>OPTIONAL,</w:t>
      </w:r>
      <w:r w:rsidRPr="000E4E7F">
        <w:tab/>
      </w:r>
      <w:r w:rsidRPr="000E4E7F">
        <w:tab/>
        <w:t>-- Cond HO-Conn</w:t>
      </w:r>
    </w:p>
    <w:p w14:paraId="14E1135F" w14:textId="77777777" w:rsidR="00F62FFD" w:rsidRPr="000E4E7F" w:rsidRDefault="00F62FFD" w:rsidP="00F62FFD">
      <w:pPr>
        <w:pStyle w:val="PL"/>
        <w:shd w:val="clear" w:color="auto" w:fill="E6E6E6"/>
      </w:pPr>
      <w:r w:rsidRPr="000E4E7F">
        <w:tab/>
        <w:t>drb-</w:t>
      </w:r>
      <w:r w:rsidRPr="000E4E7F">
        <w:rPr>
          <w:snapToGrid w:val="0"/>
        </w:rPr>
        <w:t>ToAddMod</w:t>
      </w:r>
      <w:r w:rsidRPr="000E4E7F">
        <w:t>List</w:t>
      </w:r>
      <w:r w:rsidRPr="000E4E7F">
        <w:tab/>
      </w:r>
      <w:r w:rsidRPr="000E4E7F">
        <w:tab/>
      </w:r>
      <w:r w:rsidRPr="000E4E7F">
        <w:tab/>
      </w:r>
      <w:r w:rsidRPr="000E4E7F">
        <w:tab/>
      </w:r>
      <w:r w:rsidRPr="000E4E7F">
        <w:tab/>
        <w:t>DRB-</w:t>
      </w:r>
      <w:r w:rsidRPr="000E4E7F">
        <w:rPr>
          <w:snapToGrid w:val="0"/>
        </w:rPr>
        <w:t>ToAddMod</w:t>
      </w:r>
      <w:r w:rsidRPr="000E4E7F">
        <w:t>List</w:t>
      </w:r>
      <w:r w:rsidRPr="000E4E7F">
        <w:tab/>
      </w:r>
      <w:r w:rsidRPr="000E4E7F">
        <w:tab/>
      </w:r>
      <w:r w:rsidRPr="000E4E7F">
        <w:tab/>
        <w:t>OPTIONAL,</w:t>
      </w:r>
      <w:r w:rsidRPr="000E4E7F">
        <w:tab/>
      </w:r>
      <w:r w:rsidRPr="000E4E7F">
        <w:tab/>
        <w:t>-- Cond HO-toEUTRA</w:t>
      </w:r>
    </w:p>
    <w:p w14:paraId="19B0ED52" w14:textId="77777777" w:rsidR="00F62FFD" w:rsidRPr="000E4E7F" w:rsidRDefault="00F62FFD" w:rsidP="00F62FFD">
      <w:pPr>
        <w:pStyle w:val="PL"/>
        <w:shd w:val="clear" w:color="auto" w:fill="E6E6E6"/>
      </w:pPr>
      <w:r w:rsidRPr="000E4E7F">
        <w:tab/>
        <w:t>drb-</w:t>
      </w:r>
      <w:r w:rsidRPr="000E4E7F">
        <w:rPr>
          <w:snapToGrid w:val="0"/>
        </w:rPr>
        <w:t>ToRelease</w:t>
      </w:r>
      <w:r w:rsidRPr="000E4E7F">
        <w:t>List</w:t>
      </w:r>
      <w:r w:rsidRPr="000E4E7F">
        <w:tab/>
      </w:r>
      <w:r w:rsidRPr="000E4E7F">
        <w:tab/>
      </w:r>
      <w:r w:rsidRPr="000E4E7F">
        <w:tab/>
      </w:r>
      <w:r w:rsidRPr="000E4E7F">
        <w:tab/>
      </w:r>
      <w:r w:rsidRPr="000E4E7F">
        <w:tab/>
        <w:t>DRB-</w:t>
      </w:r>
      <w:r w:rsidRPr="000E4E7F">
        <w:rPr>
          <w:snapToGrid w:val="0"/>
        </w:rPr>
        <w:t>ToRelease</w:t>
      </w:r>
      <w:r w:rsidRPr="000E4E7F">
        <w:t>List</w:t>
      </w:r>
      <w:r w:rsidRPr="000E4E7F">
        <w:tab/>
      </w:r>
      <w:r w:rsidRPr="000E4E7F">
        <w:tab/>
      </w:r>
      <w:r w:rsidRPr="000E4E7F">
        <w:tab/>
        <w:t>OPTIONAL,</w:t>
      </w:r>
      <w:r w:rsidRPr="000E4E7F">
        <w:tab/>
      </w:r>
      <w:r w:rsidRPr="000E4E7F">
        <w:tab/>
        <w:t>-- Need ON</w:t>
      </w:r>
    </w:p>
    <w:p w14:paraId="338D130B" w14:textId="77777777" w:rsidR="00F62FFD" w:rsidRPr="000E4E7F" w:rsidRDefault="00F62FFD" w:rsidP="00F62FFD">
      <w:pPr>
        <w:pStyle w:val="PL"/>
        <w:shd w:val="clear" w:color="auto" w:fill="E6E6E6"/>
      </w:pPr>
      <w:r w:rsidRPr="000E4E7F">
        <w:tab/>
        <w:t>mac-MainConfig</w:t>
      </w:r>
      <w:r w:rsidRPr="000E4E7F">
        <w:tab/>
      </w:r>
      <w:r w:rsidRPr="000E4E7F">
        <w:tab/>
      </w:r>
      <w:r w:rsidRPr="000E4E7F">
        <w:tab/>
      </w:r>
      <w:r w:rsidRPr="000E4E7F">
        <w:tab/>
      </w:r>
      <w:r w:rsidRPr="000E4E7F">
        <w:tab/>
      </w:r>
      <w:r w:rsidRPr="000E4E7F">
        <w:tab/>
        <w:t>CHOICE {</w:t>
      </w:r>
    </w:p>
    <w:p w14:paraId="462065F0" w14:textId="77777777" w:rsidR="00F62FFD" w:rsidRPr="000E4E7F" w:rsidRDefault="00F62FFD" w:rsidP="00F62FFD">
      <w:pPr>
        <w:pStyle w:val="PL"/>
        <w:shd w:val="clear" w:color="auto" w:fill="E6E6E6"/>
      </w:pPr>
      <w:r w:rsidRPr="000E4E7F">
        <w:tab/>
      </w:r>
      <w:r w:rsidRPr="000E4E7F">
        <w:tab/>
      </w:r>
      <w:r w:rsidRPr="000E4E7F">
        <w:tab/>
        <w:t>explicitValue</w:t>
      </w:r>
      <w:r w:rsidRPr="000E4E7F">
        <w:tab/>
      </w:r>
      <w:r w:rsidRPr="000E4E7F">
        <w:tab/>
      </w:r>
      <w:r w:rsidRPr="000E4E7F">
        <w:tab/>
      </w:r>
      <w:r w:rsidRPr="000E4E7F">
        <w:tab/>
      </w:r>
      <w:r w:rsidRPr="000E4E7F">
        <w:tab/>
        <w:t>MAC-MainConfig,</w:t>
      </w:r>
    </w:p>
    <w:p w14:paraId="63F372F7" w14:textId="77777777" w:rsidR="00F62FFD" w:rsidRPr="000E4E7F" w:rsidRDefault="00F62FFD" w:rsidP="00F62FFD">
      <w:pPr>
        <w:pStyle w:val="PL"/>
        <w:shd w:val="clear" w:color="auto" w:fill="E6E6E6"/>
      </w:pPr>
      <w:r w:rsidRPr="000E4E7F">
        <w:tab/>
      </w:r>
      <w:r w:rsidRPr="000E4E7F">
        <w:tab/>
      </w:r>
      <w:r w:rsidRPr="000E4E7F">
        <w:tab/>
        <w:t>defaultValue</w:t>
      </w:r>
      <w:r w:rsidRPr="000E4E7F">
        <w:tab/>
      </w:r>
      <w:r w:rsidRPr="000E4E7F">
        <w:tab/>
      </w:r>
      <w:r w:rsidRPr="000E4E7F">
        <w:tab/>
      </w:r>
      <w:r w:rsidRPr="000E4E7F">
        <w:tab/>
      </w:r>
      <w:r w:rsidRPr="000E4E7F">
        <w:tab/>
        <w:t>NULL</w:t>
      </w:r>
    </w:p>
    <w:p w14:paraId="0D8E5236" w14:textId="77777777" w:rsidR="00F62FFD" w:rsidRPr="000E4E7F" w:rsidRDefault="00F62FFD" w:rsidP="00F62FFD">
      <w:pPr>
        <w:pStyle w:val="PL"/>
        <w:shd w:val="clear" w:color="auto" w:fill="E6E6E6"/>
      </w:pPr>
      <w:r w:rsidRPr="000E4E7F">
        <w:tab/>
        <w:t>}</w:t>
      </w:r>
      <w:r w:rsidRPr="000E4E7F">
        <w:tab/>
      </w:r>
      <w:r w:rsidRPr="000E4E7F">
        <w:tab/>
        <w:t>OPTIONAL,</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Cond HO-toEUTRA2</w:t>
      </w:r>
    </w:p>
    <w:p w14:paraId="27F4AB59" w14:textId="77777777" w:rsidR="00F62FFD" w:rsidRPr="000E4E7F" w:rsidRDefault="00F62FFD" w:rsidP="00F62FFD">
      <w:pPr>
        <w:pStyle w:val="PL"/>
        <w:shd w:val="clear" w:color="auto" w:fill="E6E6E6"/>
      </w:pPr>
      <w:r w:rsidRPr="000E4E7F">
        <w:tab/>
        <w:t>sps-Config</w:t>
      </w:r>
      <w:r w:rsidRPr="000E4E7F">
        <w:tab/>
      </w:r>
      <w:r w:rsidRPr="000E4E7F">
        <w:tab/>
      </w:r>
      <w:r w:rsidRPr="000E4E7F">
        <w:tab/>
      </w:r>
      <w:r w:rsidRPr="000E4E7F">
        <w:tab/>
      </w:r>
      <w:r w:rsidRPr="000E4E7F">
        <w:tab/>
      </w:r>
      <w:r w:rsidRPr="000E4E7F">
        <w:tab/>
      </w:r>
      <w:r w:rsidRPr="000E4E7F">
        <w:tab/>
        <w:t>SPS-Config</w:t>
      </w:r>
      <w:r w:rsidRPr="000E4E7F">
        <w:tab/>
      </w:r>
      <w:r w:rsidRPr="000E4E7F">
        <w:tab/>
      </w:r>
      <w:r w:rsidRPr="000E4E7F">
        <w:tab/>
      </w:r>
      <w:r w:rsidRPr="000E4E7F">
        <w:tab/>
      </w:r>
      <w:r w:rsidRPr="000E4E7F">
        <w:tab/>
        <w:t>OPTIONAL,</w:t>
      </w:r>
      <w:r w:rsidRPr="000E4E7F">
        <w:tab/>
      </w:r>
      <w:r w:rsidRPr="000E4E7F">
        <w:tab/>
        <w:t>-- Need ON</w:t>
      </w:r>
    </w:p>
    <w:p w14:paraId="705E44FA" w14:textId="77777777" w:rsidR="00F62FFD" w:rsidRPr="000E4E7F" w:rsidRDefault="00F62FFD" w:rsidP="00F62FFD">
      <w:pPr>
        <w:pStyle w:val="PL"/>
        <w:shd w:val="clear" w:color="auto" w:fill="E6E6E6"/>
      </w:pPr>
      <w:r w:rsidRPr="000E4E7F">
        <w:tab/>
        <w:t>physicalConfigDedicated</w:t>
      </w:r>
      <w:r w:rsidRPr="000E4E7F">
        <w:tab/>
      </w:r>
      <w:r w:rsidRPr="000E4E7F">
        <w:tab/>
      </w:r>
      <w:r w:rsidRPr="000E4E7F">
        <w:tab/>
      </w:r>
      <w:r w:rsidRPr="000E4E7F">
        <w:tab/>
        <w:t>PhysicalConfigDedicated</w:t>
      </w:r>
      <w:r w:rsidRPr="000E4E7F">
        <w:tab/>
      </w:r>
      <w:r w:rsidRPr="000E4E7F">
        <w:tab/>
        <w:t>OPTIONAL,</w:t>
      </w:r>
      <w:r w:rsidRPr="000E4E7F">
        <w:tab/>
      </w:r>
      <w:r w:rsidRPr="000E4E7F">
        <w:tab/>
        <w:t>-- Need ON</w:t>
      </w:r>
    </w:p>
    <w:p w14:paraId="6B892E3E" w14:textId="77777777" w:rsidR="00F62FFD" w:rsidRPr="000E4E7F" w:rsidRDefault="00F62FFD" w:rsidP="00F62FFD">
      <w:pPr>
        <w:pStyle w:val="PL"/>
        <w:shd w:val="clear" w:color="auto" w:fill="E6E6E6"/>
      </w:pPr>
      <w:r w:rsidRPr="000E4E7F">
        <w:tab/>
        <w:t>...,</w:t>
      </w:r>
    </w:p>
    <w:p w14:paraId="08BFF172" w14:textId="77777777" w:rsidR="00F62FFD" w:rsidRPr="000E4E7F" w:rsidRDefault="00F62FFD" w:rsidP="00F62FFD">
      <w:pPr>
        <w:pStyle w:val="PL"/>
        <w:shd w:val="clear" w:color="auto" w:fill="E6E6E6"/>
      </w:pPr>
      <w:r w:rsidRPr="000E4E7F">
        <w:tab/>
        <w:t>[[</w:t>
      </w:r>
      <w:r w:rsidRPr="000E4E7F">
        <w:tab/>
        <w:t>rlf-TimersAndConstants-r9</w:t>
      </w:r>
      <w:r w:rsidRPr="000E4E7F">
        <w:tab/>
      </w:r>
      <w:r w:rsidRPr="000E4E7F">
        <w:tab/>
        <w:t>RLF-TimersAndConstants-r9</w:t>
      </w:r>
      <w:r w:rsidRPr="000E4E7F">
        <w:tab/>
      </w:r>
      <w:r w:rsidRPr="000E4E7F">
        <w:tab/>
      </w:r>
      <w:r w:rsidRPr="000E4E7F">
        <w:tab/>
        <w:t>OPTIONAL</w:t>
      </w:r>
      <w:r w:rsidRPr="000E4E7F">
        <w:tab/>
        <w:t>-- Need ON</w:t>
      </w:r>
    </w:p>
    <w:p w14:paraId="469E4BB3" w14:textId="77777777" w:rsidR="00F62FFD" w:rsidRPr="000E4E7F" w:rsidRDefault="00F62FFD" w:rsidP="00F62FFD">
      <w:pPr>
        <w:pStyle w:val="PL"/>
        <w:shd w:val="clear" w:color="auto" w:fill="E6E6E6"/>
      </w:pPr>
      <w:r w:rsidRPr="000E4E7F">
        <w:tab/>
        <w:t>]],</w:t>
      </w:r>
    </w:p>
    <w:p w14:paraId="41CAEF17" w14:textId="77777777" w:rsidR="00F62FFD" w:rsidRPr="000E4E7F" w:rsidRDefault="00F62FFD" w:rsidP="00F62FFD">
      <w:pPr>
        <w:pStyle w:val="PL"/>
        <w:shd w:val="clear" w:color="auto" w:fill="E6E6E6"/>
      </w:pPr>
      <w:r w:rsidRPr="000E4E7F">
        <w:tab/>
        <w:t>[[</w:t>
      </w:r>
      <w:r w:rsidRPr="000E4E7F">
        <w:tab/>
        <w:t>measSubframePatternPCell-r10</w:t>
      </w:r>
      <w:r w:rsidRPr="000E4E7F">
        <w:tab/>
        <w:t>MeasSubframePatternPCell-r10</w:t>
      </w:r>
      <w:r w:rsidRPr="000E4E7F">
        <w:tab/>
      </w:r>
      <w:r w:rsidRPr="000E4E7F">
        <w:tab/>
        <w:t>OPTIONAL</w:t>
      </w:r>
      <w:r w:rsidRPr="000E4E7F">
        <w:tab/>
        <w:t>-- Need ON</w:t>
      </w:r>
    </w:p>
    <w:p w14:paraId="21430FC3" w14:textId="77777777" w:rsidR="00F62FFD" w:rsidRPr="000E4E7F" w:rsidRDefault="00F62FFD" w:rsidP="00F62FFD">
      <w:pPr>
        <w:pStyle w:val="PL"/>
        <w:shd w:val="clear" w:color="auto" w:fill="E6E6E6"/>
      </w:pPr>
      <w:r w:rsidRPr="000E4E7F">
        <w:tab/>
        <w:t>]],</w:t>
      </w:r>
    </w:p>
    <w:p w14:paraId="24C06D7B" w14:textId="77777777" w:rsidR="00F62FFD" w:rsidRPr="000E4E7F" w:rsidRDefault="00F62FFD" w:rsidP="00F62FFD">
      <w:pPr>
        <w:pStyle w:val="PL"/>
        <w:shd w:val="clear" w:color="auto" w:fill="E6E6E6"/>
      </w:pPr>
      <w:r w:rsidRPr="000E4E7F">
        <w:tab/>
        <w:t>[[</w:t>
      </w:r>
      <w:r w:rsidRPr="000E4E7F">
        <w:tab/>
        <w:t>neighCellsCRS-Info-r11</w:t>
      </w:r>
      <w:r w:rsidRPr="000E4E7F">
        <w:tab/>
      </w:r>
      <w:r w:rsidRPr="000E4E7F">
        <w:tab/>
      </w:r>
      <w:r w:rsidRPr="000E4E7F">
        <w:tab/>
        <w:t>NeighCellsCRS-Info-r11</w:t>
      </w:r>
      <w:r w:rsidRPr="000E4E7F">
        <w:tab/>
      </w:r>
      <w:r w:rsidRPr="000E4E7F">
        <w:tab/>
      </w:r>
      <w:r w:rsidRPr="000E4E7F">
        <w:tab/>
      </w:r>
      <w:r w:rsidRPr="000E4E7F">
        <w:tab/>
        <w:t>OPTIONAL</w:t>
      </w:r>
      <w:r w:rsidRPr="000E4E7F">
        <w:tab/>
        <w:t>-- Need ON</w:t>
      </w:r>
    </w:p>
    <w:p w14:paraId="0534BFA9" w14:textId="77777777" w:rsidR="00F62FFD" w:rsidRPr="000E4E7F" w:rsidRDefault="00F62FFD" w:rsidP="00F62FFD">
      <w:pPr>
        <w:pStyle w:val="PL"/>
        <w:shd w:val="clear" w:color="auto" w:fill="E6E6E6"/>
      </w:pPr>
      <w:r w:rsidRPr="000E4E7F">
        <w:tab/>
        <w:t>]],</w:t>
      </w:r>
    </w:p>
    <w:p w14:paraId="53A95DCE" w14:textId="77777777" w:rsidR="00F62FFD" w:rsidRPr="000E4E7F" w:rsidRDefault="00F62FFD" w:rsidP="00F62FFD">
      <w:pPr>
        <w:pStyle w:val="PL"/>
        <w:shd w:val="clear" w:color="auto" w:fill="E6E6E6"/>
        <w:tabs>
          <w:tab w:val="clear" w:pos="4224"/>
          <w:tab w:val="clear" w:pos="4608"/>
          <w:tab w:val="clear" w:pos="4992"/>
          <w:tab w:val="left" w:pos="3925"/>
          <w:tab w:val="left" w:pos="4690"/>
        </w:tabs>
      </w:pPr>
      <w:r w:rsidRPr="000E4E7F">
        <w:tab/>
        <w:t>[[</w:t>
      </w:r>
      <w:r w:rsidRPr="000E4E7F">
        <w:tab/>
        <w:t>naics-Info-r12</w:t>
      </w:r>
      <w:r w:rsidRPr="000E4E7F">
        <w:tab/>
      </w:r>
      <w:r w:rsidRPr="000E4E7F">
        <w:tab/>
      </w:r>
      <w:r w:rsidRPr="000E4E7F">
        <w:tab/>
      </w:r>
      <w:r w:rsidRPr="000E4E7F">
        <w:tab/>
        <w:t>NAICS-AssistanceInfo-r12</w:t>
      </w:r>
      <w:r w:rsidRPr="000E4E7F">
        <w:tab/>
      </w:r>
      <w:r w:rsidRPr="000E4E7F">
        <w:tab/>
      </w:r>
      <w:r w:rsidRPr="000E4E7F">
        <w:tab/>
        <w:t>OPTIONAL</w:t>
      </w:r>
      <w:r w:rsidRPr="000E4E7F">
        <w:tab/>
        <w:t>-- Need ON</w:t>
      </w:r>
    </w:p>
    <w:p w14:paraId="23809682" w14:textId="77777777" w:rsidR="00F62FFD" w:rsidRPr="000E4E7F" w:rsidRDefault="00F62FFD" w:rsidP="00F62FFD">
      <w:pPr>
        <w:pStyle w:val="PL"/>
        <w:shd w:val="clear" w:color="auto" w:fill="E6E6E6"/>
      </w:pPr>
      <w:r w:rsidRPr="000E4E7F">
        <w:tab/>
        <w:t>]],</w:t>
      </w:r>
    </w:p>
    <w:p w14:paraId="171AB792" w14:textId="77777777" w:rsidR="00F62FFD" w:rsidRPr="000E4E7F" w:rsidRDefault="00F62FFD" w:rsidP="00F62FFD">
      <w:pPr>
        <w:pStyle w:val="PL"/>
        <w:shd w:val="clear" w:color="auto" w:fill="E6E6E6"/>
      </w:pPr>
      <w:r w:rsidRPr="000E4E7F">
        <w:tab/>
        <w:t>[[</w:t>
      </w:r>
      <w:r w:rsidRPr="000E4E7F">
        <w:tab/>
        <w:t>neighCellsCRS-Info-r13</w:t>
      </w:r>
      <w:r w:rsidRPr="000E4E7F">
        <w:tab/>
      </w:r>
      <w:r w:rsidRPr="000E4E7F">
        <w:tab/>
      </w:r>
      <w:r w:rsidRPr="000E4E7F">
        <w:tab/>
        <w:t>NeighCellsCRS-Info-r13</w:t>
      </w:r>
      <w:r w:rsidRPr="000E4E7F">
        <w:tab/>
      </w:r>
      <w:r w:rsidRPr="000E4E7F">
        <w:tab/>
      </w:r>
      <w:r w:rsidRPr="000E4E7F">
        <w:tab/>
      </w:r>
      <w:r w:rsidRPr="000E4E7F">
        <w:tab/>
        <w:t>OPTIONAL,</w:t>
      </w:r>
      <w:r w:rsidRPr="000E4E7F">
        <w:tab/>
        <w:t>-- Cond CRSIM</w:t>
      </w:r>
    </w:p>
    <w:p w14:paraId="7701144F" w14:textId="77777777" w:rsidR="00F62FFD" w:rsidRPr="000E4E7F" w:rsidRDefault="00F62FFD" w:rsidP="00F62FFD">
      <w:pPr>
        <w:pStyle w:val="PL"/>
        <w:shd w:val="clear" w:color="auto" w:fill="E6E6E6"/>
      </w:pPr>
      <w:r w:rsidRPr="000E4E7F">
        <w:tab/>
      </w:r>
      <w:r w:rsidRPr="000E4E7F">
        <w:tab/>
        <w:t>rlf-TimersAndConstants-r13</w:t>
      </w:r>
      <w:r w:rsidRPr="000E4E7F">
        <w:tab/>
      </w:r>
      <w:r w:rsidRPr="000E4E7F">
        <w:tab/>
        <w:t>RLF-TimersAndConstants-r13</w:t>
      </w:r>
      <w:r w:rsidRPr="000E4E7F">
        <w:tab/>
      </w:r>
      <w:r w:rsidRPr="000E4E7F">
        <w:tab/>
      </w:r>
      <w:r w:rsidRPr="000E4E7F">
        <w:tab/>
        <w:t>OPTIONAL</w:t>
      </w:r>
      <w:r w:rsidRPr="000E4E7F">
        <w:tab/>
        <w:t>-- Need ON</w:t>
      </w:r>
    </w:p>
    <w:p w14:paraId="7F750458" w14:textId="77777777" w:rsidR="00F62FFD" w:rsidRPr="000E4E7F" w:rsidRDefault="00F62FFD" w:rsidP="00F62FFD">
      <w:pPr>
        <w:pStyle w:val="PL"/>
        <w:shd w:val="clear" w:color="auto" w:fill="E6E6E6"/>
      </w:pPr>
      <w:r w:rsidRPr="000E4E7F">
        <w:tab/>
        <w:t>]],</w:t>
      </w:r>
    </w:p>
    <w:p w14:paraId="4734A8AB" w14:textId="77777777" w:rsidR="00F62FFD" w:rsidRPr="000E4E7F" w:rsidRDefault="00F62FFD" w:rsidP="00F62FFD">
      <w:pPr>
        <w:pStyle w:val="PL"/>
        <w:shd w:val="clear" w:color="auto" w:fill="E6E6E6"/>
        <w:tabs>
          <w:tab w:val="clear" w:pos="4224"/>
          <w:tab w:val="clear" w:pos="4608"/>
          <w:tab w:val="clear" w:pos="4992"/>
          <w:tab w:val="left" w:pos="3925"/>
          <w:tab w:val="left" w:pos="4690"/>
        </w:tabs>
      </w:pPr>
      <w:r w:rsidRPr="000E4E7F">
        <w:tab/>
        <w:t>[[</w:t>
      </w:r>
      <w:r w:rsidRPr="000E4E7F">
        <w:tab/>
        <w:t>sps-Config-v1430</w:t>
      </w:r>
      <w:r w:rsidRPr="000E4E7F">
        <w:tab/>
      </w:r>
      <w:r w:rsidRPr="000E4E7F">
        <w:tab/>
      </w:r>
      <w:r w:rsidRPr="000E4E7F">
        <w:tab/>
      </w:r>
      <w:r w:rsidRPr="000E4E7F">
        <w:tab/>
        <w:t>SPS-Config-v1430</w:t>
      </w:r>
      <w:r w:rsidRPr="000E4E7F">
        <w:tab/>
      </w:r>
      <w:r w:rsidRPr="000E4E7F">
        <w:tab/>
      </w:r>
      <w:r w:rsidRPr="000E4E7F">
        <w:tab/>
      </w:r>
      <w:r w:rsidRPr="000E4E7F">
        <w:tab/>
      </w:r>
      <w:r w:rsidRPr="000E4E7F">
        <w:tab/>
        <w:t>OPTIONAL</w:t>
      </w:r>
      <w:r w:rsidRPr="000E4E7F">
        <w:tab/>
        <w:t>-- Cond SPS</w:t>
      </w:r>
    </w:p>
    <w:p w14:paraId="4A3775F9" w14:textId="77777777" w:rsidR="00F62FFD" w:rsidRPr="000E4E7F" w:rsidRDefault="00F62FFD" w:rsidP="00F62FFD">
      <w:pPr>
        <w:pStyle w:val="PL"/>
        <w:shd w:val="clear" w:color="auto" w:fill="E6E6E6"/>
      </w:pPr>
      <w:r w:rsidRPr="000E4E7F">
        <w:tab/>
        <w:t>]],</w:t>
      </w:r>
    </w:p>
    <w:p w14:paraId="4CB5A0BB" w14:textId="77777777" w:rsidR="00F62FFD" w:rsidRPr="000E4E7F" w:rsidRDefault="00F62FFD" w:rsidP="00F62FFD">
      <w:pPr>
        <w:pStyle w:val="PL"/>
        <w:shd w:val="clear" w:color="auto" w:fill="E6E6E6"/>
      </w:pPr>
      <w:r w:rsidRPr="000E4E7F">
        <w:tab/>
        <w:t>[[</w:t>
      </w:r>
      <w:r w:rsidRPr="000E4E7F">
        <w:tab/>
        <w:t>srb-ToAddModListExt-r15</w:t>
      </w:r>
      <w:r w:rsidRPr="000E4E7F">
        <w:tab/>
      </w:r>
      <w:r w:rsidRPr="000E4E7F">
        <w:tab/>
      </w:r>
      <w:r w:rsidRPr="000E4E7F">
        <w:tab/>
        <w:t>SRB-ToAddModListExt-r15</w:t>
      </w:r>
      <w:r w:rsidRPr="000E4E7F">
        <w:tab/>
      </w:r>
      <w:r w:rsidRPr="000E4E7F">
        <w:tab/>
      </w:r>
      <w:r w:rsidRPr="000E4E7F">
        <w:tab/>
      </w:r>
      <w:r w:rsidRPr="000E4E7F">
        <w:tab/>
        <w:t>OPTIONAL,</w:t>
      </w:r>
      <w:r w:rsidRPr="000E4E7F">
        <w:tab/>
        <w:t>-- Need ON</w:t>
      </w:r>
    </w:p>
    <w:p w14:paraId="6EE40683" w14:textId="77777777" w:rsidR="00F62FFD" w:rsidRPr="000E4E7F" w:rsidRDefault="00F62FFD" w:rsidP="00F62FFD">
      <w:pPr>
        <w:pStyle w:val="PL"/>
        <w:shd w:val="clear" w:color="auto" w:fill="E6E6E6"/>
      </w:pPr>
      <w:r w:rsidRPr="000E4E7F">
        <w:tab/>
      </w:r>
      <w:r w:rsidRPr="000E4E7F">
        <w:tab/>
        <w:t>srb-ToReleaseListExt-r15</w:t>
      </w:r>
      <w:r w:rsidRPr="000E4E7F">
        <w:tab/>
      </w:r>
      <w:r w:rsidRPr="000E4E7F">
        <w:tab/>
        <w:t>INTEGER (4)</w:t>
      </w:r>
      <w:r w:rsidRPr="000E4E7F">
        <w:tab/>
      </w:r>
      <w:r w:rsidRPr="000E4E7F">
        <w:tab/>
      </w:r>
      <w:r w:rsidRPr="000E4E7F">
        <w:tab/>
      </w:r>
      <w:r w:rsidRPr="000E4E7F">
        <w:tab/>
      </w:r>
      <w:r w:rsidRPr="000E4E7F">
        <w:tab/>
      </w:r>
      <w:r w:rsidRPr="000E4E7F">
        <w:tab/>
      </w:r>
      <w:r w:rsidRPr="000E4E7F">
        <w:tab/>
        <w:t>OPTIONAL,</w:t>
      </w:r>
      <w:r w:rsidRPr="000E4E7F">
        <w:tab/>
        <w:t>-- Need ON</w:t>
      </w:r>
    </w:p>
    <w:p w14:paraId="3CDAD4F6" w14:textId="77777777" w:rsidR="00F62FFD" w:rsidRPr="000E4E7F" w:rsidRDefault="00F62FFD" w:rsidP="00F62FFD">
      <w:pPr>
        <w:pStyle w:val="PL"/>
        <w:shd w:val="clear" w:color="auto" w:fill="E6E6E6"/>
      </w:pPr>
    </w:p>
    <w:p w14:paraId="3228C77F" w14:textId="77777777" w:rsidR="00F62FFD" w:rsidRPr="000E4E7F" w:rsidRDefault="00F62FFD" w:rsidP="00F62FFD">
      <w:pPr>
        <w:pStyle w:val="PL"/>
        <w:shd w:val="clear" w:color="auto" w:fill="E6E6E6"/>
      </w:pPr>
      <w:r w:rsidRPr="000E4E7F">
        <w:tab/>
      </w:r>
      <w:r w:rsidRPr="000E4E7F">
        <w:tab/>
        <w:t>sps-Config-v1530</w:t>
      </w:r>
      <w:r w:rsidRPr="000E4E7F">
        <w:tab/>
      </w:r>
      <w:r w:rsidRPr="000E4E7F">
        <w:tab/>
      </w:r>
      <w:r w:rsidRPr="000E4E7F">
        <w:tab/>
      </w:r>
      <w:r w:rsidRPr="000E4E7F">
        <w:tab/>
        <w:t>SPS-Config-v1530</w:t>
      </w:r>
      <w:r w:rsidRPr="000E4E7F">
        <w:tab/>
      </w:r>
      <w:r w:rsidRPr="000E4E7F">
        <w:tab/>
      </w:r>
      <w:r w:rsidRPr="000E4E7F">
        <w:tab/>
      </w:r>
      <w:r w:rsidRPr="000E4E7F">
        <w:tab/>
      </w:r>
      <w:r w:rsidRPr="000E4E7F">
        <w:tab/>
        <w:t>OPTIONAL,</w:t>
      </w:r>
      <w:r w:rsidRPr="000E4E7F">
        <w:tab/>
        <w:t>-- Need ON</w:t>
      </w:r>
    </w:p>
    <w:p w14:paraId="617A1CB7" w14:textId="77777777" w:rsidR="00F62FFD" w:rsidRPr="000E4E7F" w:rsidRDefault="00F62FFD" w:rsidP="00F62FFD">
      <w:pPr>
        <w:pStyle w:val="PL"/>
        <w:shd w:val="clear" w:color="auto" w:fill="E6E6E6"/>
      </w:pPr>
    </w:p>
    <w:p w14:paraId="24AC808F" w14:textId="77777777" w:rsidR="00F62FFD" w:rsidRPr="000E4E7F" w:rsidRDefault="00F62FFD" w:rsidP="00F62FFD">
      <w:pPr>
        <w:pStyle w:val="PL"/>
        <w:shd w:val="clear" w:color="auto" w:fill="E6E6E6"/>
      </w:pPr>
      <w:r w:rsidRPr="000E4E7F">
        <w:tab/>
      </w:r>
      <w:r w:rsidRPr="000E4E7F">
        <w:tab/>
        <w:t>crs-IntfMitigConfig-r15</w:t>
      </w:r>
      <w:r w:rsidRPr="000E4E7F">
        <w:tab/>
        <w:t>CHOICE {</w:t>
      </w:r>
    </w:p>
    <w:p w14:paraId="08CCACE5" w14:textId="77777777" w:rsidR="00F62FFD" w:rsidRPr="000E4E7F" w:rsidRDefault="00F62FFD" w:rsidP="00F62FFD">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t>NULL,</w:t>
      </w:r>
    </w:p>
    <w:p w14:paraId="2F11707C" w14:textId="77777777" w:rsidR="00F62FFD" w:rsidRPr="000E4E7F" w:rsidRDefault="00F62FFD" w:rsidP="00F62FFD">
      <w:pPr>
        <w:pStyle w:val="PL"/>
        <w:shd w:val="clear" w:color="auto" w:fill="E6E6E6"/>
      </w:pPr>
      <w:r w:rsidRPr="000E4E7F">
        <w:tab/>
      </w:r>
      <w:r w:rsidRPr="000E4E7F">
        <w:tab/>
      </w:r>
      <w:r w:rsidRPr="000E4E7F">
        <w:tab/>
        <w:t>setup</w:t>
      </w:r>
      <w:r w:rsidRPr="000E4E7F">
        <w:tab/>
      </w:r>
      <w:r w:rsidRPr="000E4E7F">
        <w:tab/>
      </w:r>
      <w:r w:rsidRPr="000E4E7F">
        <w:tab/>
      </w:r>
      <w:r w:rsidRPr="000E4E7F">
        <w:tab/>
      </w:r>
      <w:r w:rsidRPr="000E4E7F">
        <w:tab/>
        <w:t>CHOICE {</w:t>
      </w:r>
      <w:r w:rsidRPr="000E4E7F">
        <w:tab/>
      </w:r>
      <w:r w:rsidRPr="000E4E7F">
        <w:tab/>
      </w:r>
      <w:r w:rsidRPr="000E4E7F">
        <w:tab/>
      </w:r>
      <w:r w:rsidRPr="000E4E7F">
        <w:tab/>
        <w:t>crs-IntfMitigEnabled-15</w:t>
      </w:r>
      <w:r w:rsidRPr="000E4E7F">
        <w:tab/>
      </w:r>
      <w:r w:rsidRPr="000E4E7F">
        <w:tab/>
        <w:t>NULL,</w:t>
      </w:r>
    </w:p>
    <w:p w14:paraId="4B150DBA" w14:textId="77777777" w:rsidR="00F62FFD" w:rsidRPr="000E4E7F" w:rsidRDefault="00F62FFD" w:rsidP="00F62FFD">
      <w:pPr>
        <w:pStyle w:val="PL"/>
        <w:shd w:val="clear" w:color="auto" w:fill="E6E6E6"/>
      </w:pPr>
      <w:r w:rsidRPr="000E4E7F">
        <w:tab/>
      </w:r>
      <w:r w:rsidRPr="000E4E7F">
        <w:tab/>
      </w:r>
      <w:r w:rsidRPr="000E4E7F">
        <w:tab/>
      </w:r>
      <w:r w:rsidRPr="000E4E7F">
        <w:tab/>
        <w:t>crs-IntfMitigNumPRBs-r15</w:t>
      </w:r>
      <w:r w:rsidRPr="000E4E7F">
        <w:tab/>
        <w:t>ENUMERATED {n6, n24}</w:t>
      </w:r>
    </w:p>
    <w:p w14:paraId="01BC79C2" w14:textId="77777777" w:rsidR="00F62FFD" w:rsidRPr="000E4E7F" w:rsidRDefault="00F62FFD" w:rsidP="00F62FFD">
      <w:pPr>
        <w:pStyle w:val="PL"/>
        <w:shd w:val="clear" w:color="auto" w:fill="E6E6E6"/>
      </w:pPr>
      <w:r w:rsidRPr="000E4E7F">
        <w:tab/>
      </w:r>
      <w:r w:rsidRPr="000E4E7F">
        <w:tab/>
      </w:r>
      <w:r w:rsidRPr="000E4E7F">
        <w:tab/>
        <w:t>}</w:t>
      </w:r>
    </w:p>
    <w:p w14:paraId="3697AB25" w14:textId="77777777" w:rsidR="00F62FFD" w:rsidRPr="000E4E7F" w:rsidRDefault="00F62FFD" w:rsidP="00F62FFD">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r>
      <w:r w:rsidRPr="000E4E7F">
        <w:tab/>
        <w:t>-- Need ON</w:t>
      </w:r>
    </w:p>
    <w:p w14:paraId="738D6F9A" w14:textId="77777777" w:rsidR="00F62FFD" w:rsidRPr="000E4E7F" w:rsidRDefault="00F62FFD" w:rsidP="00F62FFD">
      <w:pPr>
        <w:pStyle w:val="PL"/>
        <w:shd w:val="clear" w:color="auto" w:fill="E6E6E6"/>
        <w:rPr>
          <w:lang w:eastAsia="ko-KR"/>
        </w:rPr>
      </w:pPr>
      <w:r w:rsidRPr="000E4E7F">
        <w:tab/>
      </w:r>
      <w:r w:rsidRPr="000E4E7F">
        <w:tab/>
        <w:t>neighCellsCRS-Info-r15</w:t>
      </w:r>
      <w:r w:rsidRPr="000E4E7F">
        <w:tab/>
      </w:r>
      <w:r w:rsidRPr="000E4E7F">
        <w:tab/>
      </w:r>
      <w:r w:rsidRPr="000E4E7F">
        <w:tab/>
        <w:t>NeighCellsCRS-Info-r15</w:t>
      </w:r>
      <w:r w:rsidRPr="000E4E7F">
        <w:tab/>
      </w:r>
      <w:r w:rsidRPr="000E4E7F">
        <w:tab/>
        <w:t>OPTIONAL,</w:t>
      </w:r>
      <w:r w:rsidRPr="000E4E7F">
        <w:tab/>
        <w:t>-- Need ON</w:t>
      </w:r>
    </w:p>
    <w:p w14:paraId="13FF4A87" w14:textId="77777777" w:rsidR="00F62FFD" w:rsidRPr="000E4E7F" w:rsidRDefault="00F62FFD" w:rsidP="00F62FFD">
      <w:pPr>
        <w:pStyle w:val="PL"/>
        <w:shd w:val="clear" w:color="auto" w:fill="E6E6E6"/>
        <w:rPr>
          <w:lang w:eastAsia="ko-KR"/>
        </w:rPr>
      </w:pPr>
      <w:r w:rsidRPr="000E4E7F">
        <w:rPr>
          <w:lang w:eastAsia="ko-KR"/>
        </w:rPr>
        <w:tab/>
      </w:r>
      <w:r w:rsidRPr="000E4E7F">
        <w:rPr>
          <w:lang w:eastAsia="ko-KR"/>
        </w:rPr>
        <w:tab/>
      </w:r>
      <w:r w:rsidRPr="000E4E7F">
        <w:t>drb-</w:t>
      </w:r>
      <w:r w:rsidRPr="000E4E7F">
        <w:rPr>
          <w:snapToGrid w:val="0"/>
        </w:rPr>
        <w:t>ToAddMod</w:t>
      </w:r>
      <w:r w:rsidRPr="000E4E7F">
        <w:t>List</w:t>
      </w:r>
      <w:r w:rsidRPr="000E4E7F">
        <w:rPr>
          <w:lang w:eastAsia="ko-KR"/>
        </w:rPr>
        <w:t>-r15</w:t>
      </w:r>
      <w:r w:rsidRPr="000E4E7F">
        <w:tab/>
      </w:r>
      <w:r w:rsidRPr="000E4E7F">
        <w:tab/>
      </w:r>
      <w:r w:rsidRPr="000E4E7F">
        <w:tab/>
        <w:t>DRB-</w:t>
      </w:r>
      <w:r w:rsidRPr="000E4E7F">
        <w:rPr>
          <w:snapToGrid w:val="0"/>
        </w:rPr>
        <w:t>ToAddMod</w:t>
      </w:r>
      <w:r w:rsidRPr="000E4E7F">
        <w:t>List</w:t>
      </w:r>
      <w:r w:rsidRPr="000E4E7F">
        <w:rPr>
          <w:lang w:eastAsia="ko-KR"/>
        </w:rPr>
        <w:t>-r15</w:t>
      </w:r>
      <w:r w:rsidRPr="000E4E7F">
        <w:tab/>
      </w:r>
      <w:r w:rsidRPr="000E4E7F">
        <w:tab/>
        <w:t>OPTIONAL,</w:t>
      </w:r>
      <w:r w:rsidRPr="000E4E7F">
        <w:tab/>
      </w:r>
      <w:r w:rsidRPr="000E4E7F">
        <w:tab/>
        <w:t xml:space="preserve">-- </w:t>
      </w:r>
      <w:r w:rsidRPr="000E4E7F">
        <w:rPr>
          <w:lang w:eastAsia="ko-KR"/>
        </w:rPr>
        <w:t>Need ON</w:t>
      </w:r>
    </w:p>
    <w:p w14:paraId="43DADFF4" w14:textId="77777777" w:rsidR="00F62FFD" w:rsidRPr="000E4E7F" w:rsidRDefault="00F62FFD" w:rsidP="00F62FFD">
      <w:pPr>
        <w:pStyle w:val="PL"/>
        <w:shd w:val="clear" w:color="auto" w:fill="E6E6E6"/>
      </w:pPr>
      <w:r w:rsidRPr="000E4E7F">
        <w:tab/>
      </w:r>
      <w:r w:rsidRPr="000E4E7F">
        <w:rPr>
          <w:lang w:eastAsia="ko-KR"/>
        </w:rPr>
        <w:tab/>
      </w:r>
      <w:r w:rsidRPr="000E4E7F">
        <w:t>drb-</w:t>
      </w:r>
      <w:r w:rsidRPr="000E4E7F">
        <w:rPr>
          <w:snapToGrid w:val="0"/>
        </w:rPr>
        <w:t>ToRelease</w:t>
      </w:r>
      <w:r w:rsidRPr="000E4E7F">
        <w:t>List</w:t>
      </w:r>
      <w:r w:rsidRPr="000E4E7F">
        <w:rPr>
          <w:lang w:eastAsia="ko-KR"/>
        </w:rPr>
        <w:t>-r15</w:t>
      </w:r>
      <w:r w:rsidRPr="000E4E7F">
        <w:tab/>
      </w:r>
      <w:r w:rsidRPr="000E4E7F">
        <w:tab/>
      </w:r>
      <w:r w:rsidRPr="000E4E7F">
        <w:rPr>
          <w:lang w:eastAsia="ko-KR"/>
        </w:rPr>
        <w:tab/>
      </w:r>
      <w:r w:rsidRPr="000E4E7F">
        <w:t>DRB-</w:t>
      </w:r>
      <w:r w:rsidRPr="000E4E7F">
        <w:rPr>
          <w:snapToGrid w:val="0"/>
        </w:rPr>
        <w:t>ToRelease</w:t>
      </w:r>
      <w:r w:rsidRPr="000E4E7F">
        <w:t>List</w:t>
      </w:r>
      <w:r w:rsidRPr="000E4E7F">
        <w:rPr>
          <w:lang w:eastAsia="ko-KR"/>
        </w:rPr>
        <w:t>-r15</w:t>
      </w:r>
      <w:r w:rsidRPr="000E4E7F">
        <w:tab/>
      </w:r>
      <w:r w:rsidRPr="000E4E7F">
        <w:rPr>
          <w:lang w:eastAsia="ko-KR"/>
        </w:rPr>
        <w:tab/>
      </w:r>
      <w:r w:rsidRPr="000E4E7F">
        <w:t>OPTIONAL,</w:t>
      </w:r>
      <w:r w:rsidRPr="000E4E7F">
        <w:tab/>
      </w:r>
      <w:r w:rsidRPr="000E4E7F">
        <w:tab/>
        <w:t>-- Need ON</w:t>
      </w:r>
    </w:p>
    <w:p w14:paraId="3ECE7559" w14:textId="77777777" w:rsidR="00F62FFD" w:rsidRPr="000E4E7F" w:rsidRDefault="00F62FFD" w:rsidP="00F62FFD">
      <w:pPr>
        <w:pStyle w:val="PL"/>
        <w:shd w:val="clear" w:color="auto" w:fill="E6E6E6"/>
        <w:rPr>
          <w:lang w:eastAsia="ko-KR"/>
        </w:rPr>
      </w:pPr>
      <w:r w:rsidRPr="000E4E7F">
        <w:rPr>
          <w:lang w:eastAsia="ko-KR"/>
        </w:rPr>
        <w:tab/>
      </w:r>
      <w:r w:rsidRPr="000E4E7F">
        <w:rPr>
          <w:lang w:eastAsia="ko-KR"/>
        </w:rPr>
        <w:tab/>
        <w:t>dummy</w:t>
      </w:r>
      <w:r w:rsidRPr="000E4E7F">
        <w:rPr>
          <w:lang w:eastAsia="ko-KR"/>
        </w:rPr>
        <w:tab/>
      </w:r>
      <w:r w:rsidRPr="000E4E7F">
        <w:rPr>
          <w:lang w:eastAsia="ko-KR"/>
        </w:rPr>
        <w:tab/>
      </w:r>
      <w:r w:rsidRPr="000E4E7F">
        <w:rPr>
          <w:lang w:eastAsia="ko-KR"/>
        </w:rPr>
        <w:tab/>
      </w:r>
      <w:r w:rsidRPr="000E4E7F">
        <w:rPr>
          <w:lang w:eastAsia="ko-KR"/>
        </w:rPr>
        <w:tab/>
      </w:r>
      <w:r w:rsidRPr="000E4E7F">
        <w:rPr>
          <w:lang w:eastAsia="ko-KR"/>
        </w:rPr>
        <w:tab/>
      </w:r>
      <w:r w:rsidRPr="000E4E7F">
        <w:rPr>
          <w:lang w:eastAsia="ko-KR"/>
        </w:rPr>
        <w:tab/>
      </w:r>
      <w:r w:rsidRPr="000E4E7F">
        <w:rPr>
          <w:lang w:eastAsia="ko-KR"/>
        </w:rPr>
        <w:tab/>
      </w:r>
      <w:r w:rsidRPr="000E4E7F">
        <w:t>SEQUENCE (SIZE (1..2)) OF INTEGER (1..2)</w:t>
      </w:r>
      <w:r w:rsidRPr="000E4E7F">
        <w:rPr>
          <w:lang w:eastAsia="ko-KR"/>
        </w:rPr>
        <w:tab/>
        <w:t>OPTIONAL</w:t>
      </w:r>
      <w:r w:rsidRPr="000E4E7F">
        <w:rPr>
          <w:lang w:eastAsia="ko-KR"/>
        </w:rPr>
        <w:tab/>
        <w:t>-- Need ON</w:t>
      </w:r>
    </w:p>
    <w:p w14:paraId="1178ABC8" w14:textId="77777777" w:rsidR="00F62FFD" w:rsidRPr="000E4E7F" w:rsidRDefault="00F62FFD" w:rsidP="00F62FFD">
      <w:pPr>
        <w:pStyle w:val="PL"/>
        <w:shd w:val="clear" w:color="auto" w:fill="E6E6E6"/>
        <w:rPr>
          <w:lang w:eastAsia="ko-KR"/>
        </w:rPr>
      </w:pPr>
      <w:r w:rsidRPr="000E4E7F">
        <w:rPr>
          <w:lang w:eastAsia="ko-KR"/>
        </w:rPr>
        <w:tab/>
        <w:t>]],</w:t>
      </w:r>
    </w:p>
    <w:p w14:paraId="5D62BFF7" w14:textId="77777777" w:rsidR="00F62FFD" w:rsidRPr="000E4E7F" w:rsidRDefault="00F62FFD" w:rsidP="00F62FFD">
      <w:pPr>
        <w:pStyle w:val="PL"/>
        <w:shd w:val="clear" w:color="auto" w:fill="E6E6E6"/>
        <w:tabs>
          <w:tab w:val="clear" w:pos="4224"/>
          <w:tab w:val="clear" w:pos="4608"/>
          <w:tab w:val="clear" w:pos="4992"/>
          <w:tab w:val="left" w:pos="3925"/>
          <w:tab w:val="left" w:pos="4690"/>
        </w:tabs>
      </w:pPr>
      <w:r w:rsidRPr="000E4E7F">
        <w:tab/>
        <w:t>[[</w:t>
      </w:r>
      <w:r w:rsidRPr="000E4E7F">
        <w:tab/>
        <w:t>sps-Config-v1540</w:t>
      </w:r>
      <w:r w:rsidRPr="000E4E7F">
        <w:tab/>
      </w:r>
      <w:r w:rsidRPr="000E4E7F">
        <w:tab/>
      </w:r>
      <w:r w:rsidRPr="000E4E7F">
        <w:tab/>
      </w:r>
      <w:r w:rsidRPr="000E4E7F">
        <w:tab/>
        <w:t>SPS-Config-v1540</w:t>
      </w:r>
      <w:r w:rsidRPr="000E4E7F">
        <w:tab/>
      </w:r>
      <w:r w:rsidRPr="000E4E7F">
        <w:tab/>
      </w:r>
      <w:r w:rsidRPr="000E4E7F">
        <w:tab/>
      </w:r>
      <w:r w:rsidRPr="000E4E7F">
        <w:tab/>
      </w:r>
      <w:r w:rsidRPr="000E4E7F">
        <w:tab/>
        <w:t>OPTIONAL</w:t>
      </w:r>
      <w:r w:rsidRPr="000E4E7F">
        <w:tab/>
        <w:t>-- Need ON</w:t>
      </w:r>
    </w:p>
    <w:p w14:paraId="306B5C4B" w14:textId="77777777" w:rsidR="00F62FFD" w:rsidRPr="000E4E7F" w:rsidRDefault="00F62FFD" w:rsidP="00F62FFD">
      <w:pPr>
        <w:pStyle w:val="PL"/>
        <w:shd w:val="clear" w:color="auto" w:fill="E6E6E6"/>
      </w:pPr>
      <w:r w:rsidRPr="000E4E7F">
        <w:tab/>
        <w:t>]],</w:t>
      </w:r>
    </w:p>
    <w:p w14:paraId="21C082DD" w14:textId="77777777" w:rsidR="00F62FFD" w:rsidRPr="000E4E7F" w:rsidRDefault="00F62FFD" w:rsidP="00F62FFD">
      <w:pPr>
        <w:pStyle w:val="PL"/>
        <w:shd w:val="clear" w:color="auto" w:fill="E6E6E6"/>
      </w:pPr>
      <w:bookmarkStart w:id="1343" w:name="_Hlk29296184"/>
      <w:r w:rsidRPr="000E4E7F">
        <w:tab/>
        <w:t>[[</w:t>
      </w:r>
    </w:p>
    <w:p w14:paraId="7169150D" w14:textId="77777777" w:rsidR="00F62FFD" w:rsidRPr="000E4E7F" w:rsidRDefault="00F62FFD" w:rsidP="00F62FFD">
      <w:pPr>
        <w:pStyle w:val="PL"/>
        <w:shd w:val="clear" w:color="auto" w:fill="E6E6E6"/>
      </w:pPr>
      <w:r w:rsidRPr="000E4E7F">
        <w:tab/>
      </w:r>
      <w:r w:rsidRPr="000E4E7F">
        <w:tab/>
        <w:t>rlf-TimersAndConstantsMCG-Failure-r16</w:t>
      </w:r>
      <w:r w:rsidRPr="000E4E7F">
        <w:tab/>
        <w:t>RLF-TimersAndConstantsMCG-Failure-r16</w:t>
      </w:r>
    </w:p>
    <w:p w14:paraId="67597979" w14:textId="77777777" w:rsidR="00F62FFD" w:rsidRPr="000E4E7F" w:rsidRDefault="00F62FFD" w:rsidP="00F62FFD">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Cond Split-SRB1-SRB3</w:t>
      </w:r>
    </w:p>
    <w:bookmarkEnd w:id="1343"/>
    <w:p w14:paraId="6E960A92" w14:textId="77777777" w:rsidR="00F62FFD" w:rsidRPr="000E4E7F" w:rsidRDefault="00F62FFD" w:rsidP="00F62FFD">
      <w:pPr>
        <w:pStyle w:val="PL"/>
        <w:shd w:val="clear" w:color="auto" w:fill="E6E6E6"/>
      </w:pPr>
      <w:r w:rsidRPr="000E4E7F">
        <w:tab/>
      </w:r>
      <w:r w:rsidRPr="000E4E7F">
        <w:tab/>
        <w:t>crs-ChEstMPDCCH-ConfigDedicated-r16</w:t>
      </w:r>
      <w:r w:rsidRPr="000E4E7F">
        <w:tab/>
        <w:t>CRS-ChEstMPDCCH-ConfigDedicated-r16</w:t>
      </w:r>
      <w:r w:rsidRPr="000E4E7F">
        <w:tab/>
        <w:t>OPTIONAL</w:t>
      </w:r>
      <w:r w:rsidRPr="000E4E7F">
        <w:tab/>
        <w:t>-- Need OP</w:t>
      </w:r>
    </w:p>
    <w:p w14:paraId="0D20674C" w14:textId="77777777" w:rsidR="00F62FFD" w:rsidRPr="000E4E7F" w:rsidRDefault="00F62FFD" w:rsidP="00F62FFD">
      <w:pPr>
        <w:pStyle w:val="PL"/>
        <w:shd w:val="clear" w:color="auto" w:fill="E6E6E6"/>
      </w:pPr>
      <w:r w:rsidRPr="000E4E7F">
        <w:tab/>
        <w:t>]]</w:t>
      </w:r>
    </w:p>
    <w:p w14:paraId="2F278396" w14:textId="77777777" w:rsidR="00F62FFD" w:rsidRPr="000E4E7F" w:rsidRDefault="00F62FFD" w:rsidP="00F62FFD">
      <w:pPr>
        <w:pStyle w:val="PL"/>
        <w:shd w:val="clear" w:color="auto" w:fill="E6E6E6"/>
      </w:pPr>
      <w:r w:rsidRPr="000E4E7F">
        <w:t>}</w:t>
      </w:r>
    </w:p>
    <w:p w14:paraId="19EFD515" w14:textId="77777777" w:rsidR="00F62FFD" w:rsidRPr="000E4E7F" w:rsidRDefault="00F62FFD" w:rsidP="00F62FFD">
      <w:pPr>
        <w:pStyle w:val="PL"/>
        <w:shd w:val="clear" w:color="auto" w:fill="E6E6E6"/>
      </w:pPr>
    </w:p>
    <w:p w14:paraId="20CE33F6" w14:textId="77777777" w:rsidR="00F62FFD" w:rsidRPr="000E4E7F" w:rsidRDefault="00F62FFD" w:rsidP="00F62FFD">
      <w:pPr>
        <w:pStyle w:val="PL"/>
        <w:shd w:val="clear" w:color="auto" w:fill="E6E6E6"/>
      </w:pPr>
      <w:r w:rsidRPr="000E4E7F">
        <w:t>RadioResourceConfigDedicated-v1370 ::=</w:t>
      </w:r>
      <w:r w:rsidRPr="000E4E7F">
        <w:tab/>
      </w:r>
      <w:r w:rsidRPr="000E4E7F">
        <w:tab/>
        <w:t>SEQUENCE {</w:t>
      </w:r>
    </w:p>
    <w:p w14:paraId="21AC3A16" w14:textId="77777777" w:rsidR="00F62FFD" w:rsidRPr="000E4E7F" w:rsidRDefault="00F62FFD" w:rsidP="00F62FFD">
      <w:pPr>
        <w:pStyle w:val="PL"/>
        <w:shd w:val="clear" w:color="auto" w:fill="E6E6E6"/>
      </w:pPr>
      <w:r w:rsidRPr="000E4E7F">
        <w:tab/>
        <w:t>physicalConfigDedicated-v1370</w:t>
      </w:r>
      <w:r w:rsidRPr="000E4E7F">
        <w:tab/>
      </w:r>
      <w:r w:rsidRPr="000E4E7F">
        <w:tab/>
        <w:t>PhysicalConfigDedicated-v1370</w:t>
      </w:r>
      <w:r w:rsidRPr="000E4E7F">
        <w:tab/>
      </w:r>
      <w:r w:rsidRPr="000E4E7F">
        <w:tab/>
        <w:t>OPTIONAL</w:t>
      </w:r>
      <w:r w:rsidRPr="000E4E7F">
        <w:tab/>
        <w:t>-- Need ON</w:t>
      </w:r>
    </w:p>
    <w:p w14:paraId="673D3009" w14:textId="77777777" w:rsidR="00F62FFD" w:rsidRPr="000E4E7F" w:rsidRDefault="00F62FFD" w:rsidP="00F62FFD">
      <w:pPr>
        <w:pStyle w:val="PL"/>
        <w:shd w:val="clear" w:color="auto" w:fill="E6E6E6"/>
      </w:pPr>
      <w:r w:rsidRPr="000E4E7F">
        <w:t>}</w:t>
      </w:r>
    </w:p>
    <w:p w14:paraId="3168C580" w14:textId="77777777" w:rsidR="00F62FFD" w:rsidRPr="000E4E7F" w:rsidRDefault="00F62FFD" w:rsidP="00F62FFD">
      <w:pPr>
        <w:pStyle w:val="PL"/>
        <w:shd w:val="clear" w:color="auto" w:fill="E6E6E6"/>
      </w:pPr>
    </w:p>
    <w:p w14:paraId="1B6D9F7C" w14:textId="77777777" w:rsidR="00F62FFD" w:rsidRPr="000E4E7F" w:rsidRDefault="00F62FFD" w:rsidP="00F62FFD">
      <w:pPr>
        <w:pStyle w:val="PL"/>
        <w:shd w:val="clear" w:color="auto" w:fill="E6E6E6"/>
        <w:rPr>
          <w:lang w:eastAsia="en-US"/>
        </w:rPr>
      </w:pPr>
      <w:r w:rsidRPr="000E4E7F">
        <w:t>RadioResourceConfigDedicated-v13c0 ::=</w:t>
      </w:r>
      <w:r w:rsidRPr="000E4E7F">
        <w:tab/>
      </w:r>
      <w:r w:rsidRPr="000E4E7F">
        <w:tab/>
        <w:t>SEQUENCE {</w:t>
      </w:r>
    </w:p>
    <w:p w14:paraId="578C25AC" w14:textId="77777777" w:rsidR="00F62FFD" w:rsidRPr="000E4E7F" w:rsidRDefault="00F62FFD" w:rsidP="00F62FFD">
      <w:pPr>
        <w:pStyle w:val="PL"/>
        <w:shd w:val="clear" w:color="auto" w:fill="E6E6E6"/>
      </w:pPr>
      <w:r w:rsidRPr="000E4E7F">
        <w:tab/>
        <w:t>physicalConfigDedicated-v13c0</w:t>
      </w:r>
      <w:r w:rsidRPr="000E4E7F">
        <w:tab/>
      </w:r>
      <w:r w:rsidRPr="000E4E7F">
        <w:tab/>
        <w:t>PhysicalConfigDedicated-v13c0</w:t>
      </w:r>
    </w:p>
    <w:p w14:paraId="368E1838" w14:textId="77777777" w:rsidR="00F62FFD" w:rsidRPr="000E4E7F" w:rsidRDefault="00F62FFD" w:rsidP="00F62FFD">
      <w:pPr>
        <w:pStyle w:val="PL"/>
        <w:shd w:val="clear" w:color="auto" w:fill="E6E6E6"/>
      </w:pPr>
      <w:r w:rsidRPr="000E4E7F">
        <w:t>}</w:t>
      </w:r>
    </w:p>
    <w:p w14:paraId="0443E2EE" w14:textId="77777777" w:rsidR="00F62FFD" w:rsidRPr="000E4E7F" w:rsidRDefault="00F62FFD" w:rsidP="00F62FFD">
      <w:pPr>
        <w:pStyle w:val="PL"/>
        <w:shd w:val="clear" w:color="auto" w:fill="E6E6E6"/>
      </w:pPr>
    </w:p>
    <w:p w14:paraId="3B657BFC" w14:textId="77777777" w:rsidR="00F62FFD" w:rsidRPr="000E4E7F" w:rsidRDefault="00F62FFD" w:rsidP="00F62FFD">
      <w:pPr>
        <w:pStyle w:val="PL"/>
        <w:shd w:val="clear" w:color="auto" w:fill="E6E6E6"/>
      </w:pPr>
      <w:r w:rsidRPr="000E4E7F">
        <w:t>RadioResourceConfigDedicatedPSCell-r12 ::=</w:t>
      </w:r>
      <w:r w:rsidRPr="000E4E7F">
        <w:tab/>
      </w:r>
      <w:r w:rsidRPr="000E4E7F">
        <w:tab/>
        <w:t>SEQUENCE {</w:t>
      </w:r>
    </w:p>
    <w:p w14:paraId="3F523CE0" w14:textId="77777777" w:rsidR="00F62FFD" w:rsidRPr="000E4E7F" w:rsidRDefault="00F62FFD" w:rsidP="00F62FFD">
      <w:pPr>
        <w:pStyle w:val="PL"/>
        <w:shd w:val="clear" w:color="auto" w:fill="E6E6E6"/>
      </w:pPr>
      <w:r w:rsidRPr="000E4E7F">
        <w:tab/>
        <w:t>-- UE specific configuration extensions applicable for an PSCell</w:t>
      </w:r>
    </w:p>
    <w:p w14:paraId="50F63E68" w14:textId="77777777" w:rsidR="00F62FFD" w:rsidRPr="000E4E7F" w:rsidRDefault="00F62FFD" w:rsidP="00F62FFD">
      <w:pPr>
        <w:pStyle w:val="PL"/>
        <w:shd w:val="clear" w:color="auto" w:fill="E6E6E6"/>
      </w:pPr>
      <w:r w:rsidRPr="000E4E7F">
        <w:tab/>
        <w:t>physicalConfigDedicatedPSCell-r12</w:t>
      </w:r>
      <w:r w:rsidRPr="000E4E7F">
        <w:tab/>
      </w:r>
      <w:r w:rsidRPr="000E4E7F">
        <w:tab/>
        <w:t>PhysicalConfigDedicated</w:t>
      </w:r>
      <w:r w:rsidRPr="000E4E7F">
        <w:tab/>
      </w:r>
      <w:r w:rsidRPr="000E4E7F">
        <w:tab/>
        <w:t>OPTIONAL,</w:t>
      </w:r>
      <w:r w:rsidRPr="000E4E7F">
        <w:tab/>
        <w:t>-- Need ON</w:t>
      </w:r>
    </w:p>
    <w:p w14:paraId="11C4FE3D" w14:textId="77777777" w:rsidR="00F62FFD" w:rsidRPr="000E4E7F" w:rsidRDefault="00F62FFD" w:rsidP="00F62FFD">
      <w:pPr>
        <w:pStyle w:val="PL"/>
        <w:shd w:val="clear" w:color="auto" w:fill="E6E6E6"/>
      </w:pPr>
      <w:r w:rsidRPr="000E4E7F">
        <w:tab/>
        <w:t>sps-Config-r12</w:t>
      </w:r>
      <w:r w:rsidRPr="000E4E7F">
        <w:tab/>
      </w:r>
      <w:r w:rsidRPr="000E4E7F">
        <w:tab/>
      </w:r>
      <w:r w:rsidRPr="000E4E7F">
        <w:tab/>
      </w:r>
      <w:r w:rsidRPr="000E4E7F">
        <w:tab/>
      </w:r>
      <w:r w:rsidRPr="000E4E7F">
        <w:tab/>
      </w:r>
      <w:r w:rsidRPr="000E4E7F">
        <w:tab/>
      </w:r>
      <w:r w:rsidRPr="000E4E7F">
        <w:tab/>
        <w:t>SPS-Config</w:t>
      </w:r>
      <w:r w:rsidRPr="000E4E7F">
        <w:tab/>
      </w:r>
      <w:r w:rsidRPr="000E4E7F">
        <w:tab/>
      </w:r>
      <w:r w:rsidRPr="000E4E7F">
        <w:tab/>
      </w:r>
      <w:r w:rsidRPr="000E4E7F">
        <w:tab/>
      </w:r>
      <w:r w:rsidRPr="000E4E7F">
        <w:tab/>
        <w:t>OPTIONAL,</w:t>
      </w:r>
      <w:r w:rsidRPr="000E4E7F">
        <w:tab/>
        <w:t>-- Need ON</w:t>
      </w:r>
    </w:p>
    <w:p w14:paraId="4D5A3790" w14:textId="77777777" w:rsidR="00F62FFD" w:rsidRPr="000E4E7F" w:rsidRDefault="00F62FFD" w:rsidP="00F62FFD">
      <w:pPr>
        <w:pStyle w:val="PL"/>
        <w:shd w:val="clear" w:color="auto" w:fill="E6E6E6"/>
      </w:pPr>
      <w:r w:rsidRPr="000E4E7F">
        <w:tab/>
        <w:t>naics-Info-r12</w:t>
      </w:r>
      <w:r w:rsidRPr="000E4E7F">
        <w:tab/>
      </w:r>
      <w:r w:rsidRPr="000E4E7F">
        <w:tab/>
      </w:r>
      <w:r w:rsidRPr="000E4E7F">
        <w:tab/>
      </w:r>
      <w:r w:rsidRPr="000E4E7F">
        <w:tab/>
      </w:r>
      <w:r w:rsidRPr="000E4E7F">
        <w:tab/>
      </w:r>
      <w:r w:rsidRPr="000E4E7F">
        <w:tab/>
      </w:r>
      <w:r w:rsidRPr="000E4E7F">
        <w:tab/>
        <w:t>NAICS-AssistanceInfo-r12</w:t>
      </w:r>
      <w:r w:rsidRPr="000E4E7F">
        <w:tab/>
        <w:t>OPTIONAL,</w:t>
      </w:r>
      <w:r w:rsidRPr="000E4E7F">
        <w:tab/>
        <w:t>-- Need ON</w:t>
      </w:r>
    </w:p>
    <w:p w14:paraId="19125B25" w14:textId="77777777" w:rsidR="00F62FFD" w:rsidRPr="000E4E7F" w:rsidRDefault="00F62FFD" w:rsidP="00F62FFD">
      <w:pPr>
        <w:pStyle w:val="PL"/>
        <w:shd w:val="clear" w:color="auto" w:fill="E6E6E6"/>
      </w:pPr>
      <w:r w:rsidRPr="000E4E7F">
        <w:tab/>
        <w:t>...,</w:t>
      </w:r>
    </w:p>
    <w:p w14:paraId="703F4705" w14:textId="77777777" w:rsidR="00F62FFD" w:rsidRPr="000E4E7F" w:rsidRDefault="00F62FFD" w:rsidP="00F62FFD">
      <w:pPr>
        <w:pStyle w:val="PL"/>
        <w:shd w:val="clear" w:color="auto" w:fill="E6E6E6"/>
      </w:pPr>
      <w:r w:rsidRPr="000E4E7F">
        <w:tab/>
        <w:t>[[</w:t>
      </w:r>
      <w:r w:rsidRPr="000E4E7F">
        <w:tab/>
        <w:t>neighCellsCRS-InfoPSCell-r13</w:t>
      </w:r>
      <w:r w:rsidRPr="000E4E7F">
        <w:tab/>
      </w:r>
      <w:r w:rsidRPr="000E4E7F">
        <w:tab/>
        <w:t>NeighCellsCRS-Info-r13</w:t>
      </w:r>
      <w:r w:rsidRPr="000E4E7F">
        <w:tab/>
      </w:r>
      <w:r w:rsidRPr="000E4E7F">
        <w:tab/>
        <w:t>OPTIONAL</w:t>
      </w:r>
      <w:r w:rsidRPr="000E4E7F">
        <w:tab/>
        <w:t>-- Need ON</w:t>
      </w:r>
    </w:p>
    <w:p w14:paraId="46948DF1" w14:textId="77777777" w:rsidR="00F62FFD" w:rsidRPr="000E4E7F" w:rsidRDefault="00F62FFD" w:rsidP="00F62FFD">
      <w:pPr>
        <w:pStyle w:val="PL"/>
        <w:shd w:val="clear" w:color="auto" w:fill="E6E6E6"/>
      </w:pPr>
      <w:r w:rsidRPr="000E4E7F">
        <w:tab/>
        <w:t>]],</w:t>
      </w:r>
    </w:p>
    <w:p w14:paraId="4C162B98" w14:textId="77777777" w:rsidR="00F62FFD" w:rsidRPr="000E4E7F" w:rsidRDefault="00F62FFD" w:rsidP="00F62FFD">
      <w:pPr>
        <w:pStyle w:val="PL"/>
        <w:shd w:val="clear" w:color="auto" w:fill="E6E6E6"/>
        <w:tabs>
          <w:tab w:val="clear" w:pos="4224"/>
          <w:tab w:val="clear" w:pos="4608"/>
          <w:tab w:val="clear" w:pos="4992"/>
          <w:tab w:val="left" w:pos="3925"/>
          <w:tab w:val="left" w:pos="4690"/>
        </w:tabs>
      </w:pPr>
      <w:r w:rsidRPr="000E4E7F">
        <w:tab/>
        <w:t>[[</w:t>
      </w:r>
      <w:r w:rsidRPr="000E4E7F">
        <w:tab/>
        <w:t>sps-Config-v1430</w:t>
      </w:r>
      <w:r w:rsidRPr="000E4E7F">
        <w:tab/>
      </w:r>
      <w:r w:rsidRPr="000E4E7F">
        <w:tab/>
      </w:r>
      <w:r w:rsidRPr="000E4E7F">
        <w:tab/>
      </w:r>
      <w:r w:rsidRPr="000E4E7F">
        <w:tab/>
        <w:t>SPS-Config-v1430</w:t>
      </w:r>
      <w:r w:rsidRPr="000E4E7F">
        <w:tab/>
      </w:r>
      <w:r w:rsidRPr="000E4E7F">
        <w:tab/>
      </w:r>
      <w:r w:rsidRPr="000E4E7F">
        <w:tab/>
      </w:r>
      <w:r w:rsidRPr="000E4E7F">
        <w:tab/>
        <w:t>OPTIONAL</w:t>
      </w:r>
      <w:r w:rsidRPr="000E4E7F">
        <w:tab/>
        <w:t>-- Cond SPS2</w:t>
      </w:r>
    </w:p>
    <w:p w14:paraId="09934648" w14:textId="77777777" w:rsidR="00F62FFD" w:rsidRPr="000E4E7F" w:rsidRDefault="00F62FFD" w:rsidP="00F62FFD">
      <w:pPr>
        <w:pStyle w:val="PL"/>
        <w:shd w:val="clear" w:color="auto" w:fill="E6E6E6"/>
      </w:pPr>
      <w:r w:rsidRPr="000E4E7F">
        <w:tab/>
        <w:t>]],</w:t>
      </w:r>
    </w:p>
    <w:p w14:paraId="71FBE662" w14:textId="77777777" w:rsidR="00F62FFD" w:rsidRPr="000E4E7F" w:rsidRDefault="00F62FFD" w:rsidP="00F62FFD">
      <w:pPr>
        <w:pStyle w:val="PL"/>
        <w:shd w:val="clear" w:color="auto" w:fill="E6E6E6"/>
      </w:pPr>
      <w:r w:rsidRPr="000E4E7F">
        <w:tab/>
        <w:t>[[</w:t>
      </w:r>
      <w:r w:rsidRPr="000E4E7F">
        <w:tab/>
        <w:t>sps-Config-v1530</w:t>
      </w:r>
      <w:r w:rsidRPr="000E4E7F">
        <w:tab/>
      </w:r>
      <w:r w:rsidRPr="000E4E7F">
        <w:tab/>
      </w:r>
      <w:r w:rsidRPr="000E4E7F">
        <w:tab/>
      </w:r>
      <w:r w:rsidRPr="000E4E7F">
        <w:tab/>
        <w:t>SPS-Config-v1530</w:t>
      </w:r>
      <w:r w:rsidRPr="000E4E7F">
        <w:tab/>
      </w:r>
      <w:r w:rsidRPr="000E4E7F">
        <w:tab/>
      </w:r>
      <w:r w:rsidRPr="000E4E7F">
        <w:tab/>
      </w:r>
      <w:r w:rsidRPr="000E4E7F">
        <w:tab/>
        <w:t>OPTIONAL,</w:t>
      </w:r>
      <w:r w:rsidRPr="000E4E7F">
        <w:tab/>
        <w:t>-- Need ON</w:t>
      </w:r>
    </w:p>
    <w:p w14:paraId="67C24093" w14:textId="77777777" w:rsidR="00F62FFD" w:rsidRPr="000E4E7F" w:rsidRDefault="00F62FFD" w:rsidP="00F62FFD">
      <w:pPr>
        <w:pStyle w:val="PL"/>
        <w:shd w:val="clear" w:color="auto" w:fill="E6E6E6"/>
      </w:pPr>
      <w:r w:rsidRPr="000E4E7F">
        <w:tab/>
      </w:r>
      <w:r w:rsidRPr="000E4E7F">
        <w:tab/>
        <w:t>crs-IntfMitigEnabled-r15</w:t>
      </w:r>
      <w:r w:rsidRPr="000E4E7F">
        <w:tab/>
      </w:r>
      <w:r w:rsidRPr="000E4E7F">
        <w:tab/>
      </w:r>
      <w:r w:rsidRPr="000E4E7F">
        <w:tab/>
        <w:t>BOOLEAN</w:t>
      </w:r>
      <w:r w:rsidRPr="000E4E7F">
        <w:tab/>
      </w:r>
      <w:r w:rsidRPr="000E4E7F">
        <w:tab/>
      </w:r>
      <w:r w:rsidRPr="000E4E7F">
        <w:tab/>
      </w:r>
      <w:r w:rsidRPr="000E4E7F">
        <w:tab/>
      </w:r>
      <w:r w:rsidRPr="000E4E7F">
        <w:tab/>
      </w:r>
      <w:r w:rsidRPr="000E4E7F">
        <w:tab/>
        <w:t>OPTIONAL,</w:t>
      </w:r>
      <w:r w:rsidRPr="000E4E7F">
        <w:tab/>
        <w:t>-- Need ON</w:t>
      </w:r>
    </w:p>
    <w:p w14:paraId="223434BA" w14:textId="77777777" w:rsidR="00F62FFD" w:rsidRPr="000E4E7F" w:rsidRDefault="00F62FFD" w:rsidP="00F62FFD">
      <w:pPr>
        <w:pStyle w:val="PL"/>
        <w:shd w:val="clear" w:color="auto" w:fill="E6E6E6"/>
      </w:pPr>
      <w:r w:rsidRPr="000E4E7F">
        <w:tab/>
      </w:r>
      <w:r w:rsidRPr="000E4E7F">
        <w:tab/>
        <w:t>neighCellsCRS-Info-r15</w:t>
      </w:r>
      <w:r w:rsidRPr="000E4E7F">
        <w:tab/>
      </w:r>
      <w:r w:rsidRPr="000E4E7F">
        <w:tab/>
      </w:r>
      <w:r w:rsidRPr="000E4E7F">
        <w:tab/>
      </w:r>
      <w:r w:rsidRPr="000E4E7F">
        <w:tab/>
        <w:t>NeighCellsCRS-Info-r15</w:t>
      </w:r>
      <w:r w:rsidRPr="000E4E7F">
        <w:tab/>
      </w:r>
      <w:r w:rsidRPr="000E4E7F">
        <w:tab/>
        <w:t>OPTIONAL</w:t>
      </w:r>
      <w:r w:rsidRPr="000E4E7F">
        <w:tab/>
        <w:t>-- Need ON</w:t>
      </w:r>
    </w:p>
    <w:p w14:paraId="47D77792" w14:textId="77777777" w:rsidR="00F62FFD" w:rsidRPr="000E4E7F" w:rsidRDefault="00F62FFD" w:rsidP="00F62FFD">
      <w:pPr>
        <w:pStyle w:val="PL"/>
        <w:shd w:val="clear" w:color="auto" w:fill="E6E6E6"/>
      </w:pPr>
      <w:r w:rsidRPr="000E4E7F">
        <w:tab/>
        <w:t>]],</w:t>
      </w:r>
    </w:p>
    <w:p w14:paraId="3012F821" w14:textId="77777777" w:rsidR="00F62FFD" w:rsidRPr="000E4E7F" w:rsidRDefault="00F62FFD" w:rsidP="00F62FFD">
      <w:pPr>
        <w:pStyle w:val="PL"/>
        <w:shd w:val="clear" w:color="auto" w:fill="E6E6E6"/>
        <w:tabs>
          <w:tab w:val="clear" w:pos="4224"/>
          <w:tab w:val="clear" w:pos="4608"/>
          <w:tab w:val="clear" w:pos="4992"/>
          <w:tab w:val="left" w:pos="3925"/>
          <w:tab w:val="left" w:pos="4690"/>
        </w:tabs>
      </w:pPr>
      <w:r w:rsidRPr="000E4E7F">
        <w:tab/>
        <w:t>[[</w:t>
      </w:r>
      <w:r w:rsidRPr="000E4E7F">
        <w:tab/>
        <w:t>sps-Config-v1540</w:t>
      </w:r>
      <w:r w:rsidRPr="000E4E7F">
        <w:tab/>
      </w:r>
      <w:r w:rsidRPr="000E4E7F">
        <w:tab/>
      </w:r>
      <w:r w:rsidRPr="000E4E7F">
        <w:tab/>
      </w:r>
      <w:r w:rsidRPr="000E4E7F">
        <w:tab/>
        <w:t>SPS-Config-v1540</w:t>
      </w:r>
      <w:r w:rsidRPr="000E4E7F">
        <w:tab/>
      </w:r>
      <w:r w:rsidRPr="000E4E7F">
        <w:tab/>
      </w:r>
      <w:r w:rsidRPr="000E4E7F">
        <w:tab/>
      </w:r>
      <w:r w:rsidRPr="000E4E7F">
        <w:tab/>
        <w:t>OPTIONAL</w:t>
      </w:r>
      <w:r w:rsidRPr="000E4E7F">
        <w:tab/>
        <w:t>-- Need ON</w:t>
      </w:r>
    </w:p>
    <w:p w14:paraId="62C5C687" w14:textId="77777777" w:rsidR="00F62FFD" w:rsidRPr="000E4E7F" w:rsidRDefault="00F62FFD" w:rsidP="00F62FFD">
      <w:pPr>
        <w:pStyle w:val="PL"/>
        <w:shd w:val="clear" w:color="auto" w:fill="E6E6E6"/>
      </w:pPr>
      <w:r w:rsidRPr="000E4E7F">
        <w:tab/>
        <w:t>]]</w:t>
      </w:r>
    </w:p>
    <w:p w14:paraId="585E2041" w14:textId="77777777" w:rsidR="00F62FFD" w:rsidRPr="000E4E7F" w:rsidRDefault="00F62FFD" w:rsidP="00F62FFD">
      <w:pPr>
        <w:pStyle w:val="PL"/>
        <w:shd w:val="clear" w:color="auto" w:fill="E6E6E6"/>
      </w:pPr>
      <w:r w:rsidRPr="000E4E7F">
        <w:t>}</w:t>
      </w:r>
    </w:p>
    <w:p w14:paraId="2E083714" w14:textId="77777777" w:rsidR="00F62FFD" w:rsidRPr="000E4E7F" w:rsidRDefault="00F62FFD" w:rsidP="00F62FFD">
      <w:pPr>
        <w:pStyle w:val="PL"/>
        <w:shd w:val="clear" w:color="auto" w:fill="E6E6E6"/>
      </w:pPr>
    </w:p>
    <w:p w14:paraId="0C35CF76" w14:textId="77777777" w:rsidR="00F62FFD" w:rsidRPr="000E4E7F" w:rsidRDefault="00F62FFD" w:rsidP="00F62FFD">
      <w:pPr>
        <w:pStyle w:val="PL"/>
        <w:shd w:val="clear" w:color="auto" w:fill="E6E6E6"/>
      </w:pPr>
      <w:r w:rsidRPr="000E4E7F">
        <w:t>RadioResourceConfigDedicatedPSCell-v1370 ::=</w:t>
      </w:r>
      <w:r w:rsidRPr="000E4E7F">
        <w:tab/>
      </w:r>
      <w:r w:rsidRPr="000E4E7F">
        <w:tab/>
        <w:t>SEQUENCE {</w:t>
      </w:r>
    </w:p>
    <w:p w14:paraId="0764A981" w14:textId="77777777" w:rsidR="00F62FFD" w:rsidRPr="000E4E7F" w:rsidRDefault="00F62FFD" w:rsidP="00F62FFD">
      <w:pPr>
        <w:pStyle w:val="PL"/>
        <w:shd w:val="clear" w:color="auto" w:fill="E6E6E6"/>
      </w:pPr>
      <w:r w:rsidRPr="000E4E7F">
        <w:tab/>
        <w:t>physicalConfigDedicatedPSCell-v1370</w:t>
      </w:r>
      <w:r w:rsidRPr="000E4E7F">
        <w:tab/>
      </w:r>
      <w:r w:rsidRPr="000E4E7F">
        <w:tab/>
        <w:t>PhysicalConfigDedicated-v1370</w:t>
      </w:r>
      <w:r w:rsidRPr="000E4E7F">
        <w:tab/>
        <w:t>OPTIONAL</w:t>
      </w:r>
      <w:r w:rsidRPr="000E4E7F">
        <w:tab/>
        <w:t>-- Need ON</w:t>
      </w:r>
    </w:p>
    <w:p w14:paraId="3BC75FDA" w14:textId="77777777" w:rsidR="00F62FFD" w:rsidRPr="000E4E7F" w:rsidRDefault="00F62FFD" w:rsidP="00F62FFD">
      <w:pPr>
        <w:pStyle w:val="PL"/>
        <w:shd w:val="clear" w:color="auto" w:fill="E6E6E6"/>
      </w:pPr>
      <w:r w:rsidRPr="000E4E7F">
        <w:t>}</w:t>
      </w:r>
    </w:p>
    <w:p w14:paraId="6AB50B8E" w14:textId="77777777" w:rsidR="00F62FFD" w:rsidRPr="000E4E7F" w:rsidRDefault="00F62FFD" w:rsidP="00F62FFD">
      <w:pPr>
        <w:pStyle w:val="PL"/>
        <w:shd w:val="clear" w:color="auto" w:fill="E6E6E6"/>
      </w:pPr>
    </w:p>
    <w:p w14:paraId="3E892CDD" w14:textId="77777777" w:rsidR="00F62FFD" w:rsidRPr="000E4E7F" w:rsidRDefault="00F62FFD" w:rsidP="00F62FFD">
      <w:pPr>
        <w:pStyle w:val="PL"/>
        <w:shd w:val="clear" w:color="auto" w:fill="E6E6E6"/>
        <w:rPr>
          <w:lang w:eastAsia="en-US"/>
        </w:rPr>
      </w:pPr>
      <w:r w:rsidRPr="000E4E7F">
        <w:t>RadioResourceConfigDedicatedPSCell-v13c0 ::=</w:t>
      </w:r>
      <w:r w:rsidRPr="000E4E7F">
        <w:tab/>
      </w:r>
      <w:r w:rsidRPr="000E4E7F">
        <w:tab/>
        <w:t>SEQUENCE {</w:t>
      </w:r>
    </w:p>
    <w:p w14:paraId="2F8AF1CD" w14:textId="77777777" w:rsidR="00F62FFD" w:rsidRPr="000E4E7F" w:rsidRDefault="00F62FFD" w:rsidP="00F62FFD">
      <w:pPr>
        <w:pStyle w:val="PL"/>
        <w:shd w:val="clear" w:color="auto" w:fill="E6E6E6"/>
      </w:pPr>
      <w:r w:rsidRPr="000E4E7F">
        <w:tab/>
        <w:t>physicalConfigDedicatedPSCell-v13c0</w:t>
      </w:r>
      <w:r w:rsidRPr="000E4E7F">
        <w:tab/>
      </w:r>
      <w:r w:rsidRPr="000E4E7F">
        <w:tab/>
        <w:t>PhysicalConfigDedicated-v13c0</w:t>
      </w:r>
    </w:p>
    <w:p w14:paraId="006B254F" w14:textId="77777777" w:rsidR="00F62FFD" w:rsidRPr="000E4E7F" w:rsidRDefault="00F62FFD" w:rsidP="00F62FFD">
      <w:pPr>
        <w:pStyle w:val="PL"/>
        <w:shd w:val="clear" w:color="auto" w:fill="E6E6E6"/>
      </w:pPr>
      <w:r w:rsidRPr="000E4E7F">
        <w:t>}</w:t>
      </w:r>
    </w:p>
    <w:p w14:paraId="29830764" w14:textId="77777777" w:rsidR="00F62FFD" w:rsidRPr="000E4E7F" w:rsidRDefault="00F62FFD" w:rsidP="00F62FFD">
      <w:pPr>
        <w:pStyle w:val="PL"/>
        <w:shd w:val="clear" w:color="auto" w:fill="E6E6E6"/>
      </w:pPr>
    </w:p>
    <w:p w14:paraId="22BF49F1" w14:textId="77777777" w:rsidR="00F62FFD" w:rsidRPr="000E4E7F" w:rsidRDefault="00F62FFD" w:rsidP="00F62FFD">
      <w:pPr>
        <w:pStyle w:val="PL"/>
        <w:shd w:val="clear" w:color="auto" w:fill="E6E6E6"/>
      </w:pPr>
      <w:r w:rsidRPr="000E4E7F">
        <w:t>RadioResourceConfigDedicatedSCG-r12 ::=</w:t>
      </w:r>
      <w:r w:rsidRPr="000E4E7F">
        <w:tab/>
      </w:r>
      <w:r w:rsidRPr="000E4E7F">
        <w:tab/>
        <w:t>SEQUENCE {</w:t>
      </w:r>
    </w:p>
    <w:p w14:paraId="1F8473E3" w14:textId="77777777" w:rsidR="00F62FFD" w:rsidRPr="000E4E7F" w:rsidRDefault="00F62FFD" w:rsidP="00F62FFD">
      <w:pPr>
        <w:pStyle w:val="PL"/>
        <w:shd w:val="clear" w:color="auto" w:fill="E6E6E6"/>
      </w:pPr>
      <w:r w:rsidRPr="000E4E7F">
        <w:tab/>
        <w:t>drb-ToAddModListSCG-r12</w:t>
      </w:r>
      <w:r w:rsidRPr="000E4E7F">
        <w:tab/>
      </w:r>
      <w:r w:rsidRPr="000E4E7F">
        <w:tab/>
      </w:r>
      <w:r w:rsidRPr="000E4E7F">
        <w:tab/>
      </w:r>
      <w:r w:rsidRPr="000E4E7F">
        <w:tab/>
        <w:t>DRB-ToAddModListSCG-r12</w:t>
      </w:r>
      <w:r w:rsidRPr="000E4E7F">
        <w:tab/>
      </w:r>
      <w:r w:rsidRPr="000E4E7F">
        <w:tab/>
      </w:r>
      <w:r w:rsidRPr="000E4E7F">
        <w:tab/>
        <w:t>OPTIONAL,</w:t>
      </w:r>
      <w:r w:rsidRPr="000E4E7F">
        <w:tab/>
        <w:t>-- Need ON</w:t>
      </w:r>
    </w:p>
    <w:p w14:paraId="375E98AE" w14:textId="77777777" w:rsidR="00F62FFD" w:rsidRPr="000E4E7F" w:rsidRDefault="00F62FFD" w:rsidP="00F62FFD">
      <w:pPr>
        <w:pStyle w:val="PL"/>
        <w:shd w:val="clear" w:color="auto" w:fill="E6E6E6"/>
      </w:pPr>
      <w:r w:rsidRPr="000E4E7F">
        <w:tab/>
        <w:t>mac-MainConfigSCG-r12</w:t>
      </w:r>
      <w:r w:rsidRPr="000E4E7F">
        <w:tab/>
      </w:r>
      <w:r w:rsidRPr="000E4E7F">
        <w:tab/>
      </w:r>
      <w:r w:rsidRPr="000E4E7F">
        <w:tab/>
      </w:r>
      <w:r w:rsidRPr="000E4E7F">
        <w:tab/>
        <w:t>MAC-MainConfig</w:t>
      </w:r>
      <w:r w:rsidRPr="000E4E7F">
        <w:tab/>
      </w:r>
      <w:r w:rsidRPr="000E4E7F">
        <w:tab/>
      </w:r>
      <w:r w:rsidRPr="000E4E7F">
        <w:tab/>
      </w:r>
      <w:r w:rsidRPr="000E4E7F">
        <w:tab/>
      </w:r>
      <w:r w:rsidRPr="000E4E7F">
        <w:tab/>
        <w:t>OPTIONAL,</w:t>
      </w:r>
      <w:r w:rsidRPr="000E4E7F">
        <w:tab/>
        <w:t>-- Need ON</w:t>
      </w:r>
    </w:p>
    <w:p w14:paraId="431418CD" w14:textId="77777777" w:rsidR="00F62FFD" w:rsidRPr="000E4E7F" w:rsidRDefault="00F62FFD" w:rsidP="00F62FFD">
      <w:pPr>
        <w:pStyle w:val="PL"/>
        <w:shd w:val="clear" w:color="auto" w:fill="E6E6E6"/>
      </w:pPr>
      <w:r w:rsidRPr="000E4E7F">
        <w:tab/>
        <w:t>rlf-TimersAndConstantsSCG-r12</w:t>
      </w:r>
      <w:r w:rsidRPr="000E4E7F">
        <w:tab/>
      </w:r>
      <w:r w:rsidRPr="000E4E7F">
        <w:tab/>
        <w:t>RLF-TimersAndConstantsSCG-r12</w:t>
      </w:r>
      <w:r w:rsidRPr="000E4E7F">
        <w:tab/>
        <w:t>OPTIONAL,</w:t>
      </w:r>
      <w:r w:rsidRPr="000E4E7F">
        <w:tab/>
        <w:t>-- Need ON</w:t>
      </w:r>
    </w:p>
    <w:p w14:paraId="75083A80" w14:textId="77777777" w:rsidR="00F62FFD" w:rsidRPr="000E4E7F" w:rsidRDefault="00F62FFD" w:rsidP="00F62FFD">
      <w:pPr>
        <w:pStyle w:val="PL"/>
        <w:shd w:val="clear" w:color="auto" w:fill="E6E6E6"/>
      </w:pPr>
      <w:r w:rsidRPr="000E4E7F">
        <w:tab/>
        <w:t>...,</w:t>
      </w:r>
    </w:p>
    <w:p w14:paraId="57B92C05" w14:textId="77777777" w:rsidR="00F62FFD" w:rsidRPr="000E4E7F" w:rsidRDefault="00F62FFD" w:rsidP="00F62FFD">
      <w:pPr>
        <w:pStyle w:val="PL"/>
        <w:shd w:val="clear" w:color="auto" w:fill="E6E6E6"/>
      </w:pPr>
      <w:r w:rsidRPr="000E4E7F">
        <w:tab/>
        <w:t>[[</w:t>
      </w:r>
      <w:r w:rsidRPr="000E4E7F">
        <w:tab/>
        <w:t>drb-ToAddModListSCG-r15</w:t>
      </w:r>
      <w:r w:rsidRPr="000E4E7F">
        <w:tab/>
      </w:r>
      <w:r w:rsidRPr="000E4E7F">
        <w:tab/>
      </w:r>
      <w:r w:rsidRPr="000E4E7F">
        <w:tab/>
        <w:t>DRB-ToAddModListSCG-r15</w:t>
      </w:r>
      <w:r w:rsidRPr="000E4E7F">
        <w:tab/>
      </w:r>
      <w:r w:rsidRPr="000E4E7F">
        <w:tab/>
      </w:r>
      <w:r w:rsidRPr="000E4E7F">
        <w:tab/>
        <w:t>OPTIONAL</w:t>
      </w:r>
      <w:r w:rsidRPr="000E4E7F">
        <w:tab/>
        <w:t>-- Need ON</w:t>
      </w:r>
    </w:p>
    <w:p w14:paraId="75DAAED4" w14:textId="77777777" w:rsidR="00F62FFD" w:rsidRPr="000E4E7F" w:rsidRDefault="00F62FFD" w:rsidP="00F62FFD">
      <w:pPr>
        <w:pStyle w:val="PL"/>
        <w:shd w:val="clear" w:color="auto" w:fill="E6E6E6"/>
        <w:rPr>
          <w:lang w:eastAsia="ko-KR"/>
        </w:rPr>
      </w:pPr>
      <w:r w:rsidRPr="000E4E7F">
        <w:rPr>
          <w:lang w:eastAsia="ko-KR"/>
        </w:rPr>
        <w:tab/>
        <w:t>]],</w:t>
      </w:r>
    </w:p>
    <w:p w14:paraId="6171F43F" w14:textId="77777777" w:rsidR="00F62FFD" w:rsidRPr="000E4E7F" w:rsidRDefault="00F62FFD" w:rsidP="00F62FFD">
      <w:pPr>
        <w:pStyle w:val="PL"/>
        <w:shd w:val="clear" w:color="auto" w:fill="E6E6E6"/>
        <w:rPr>
          <w:lang w:eastAsia="zh-CN"/>
        </w:rPr>
      </w:pPr>
      <w:r w:rsidRPr="000E4E7F">
        <w:rPr>
          <w:lang w:eastAsia="zh-CN"/>
        </w:rPr>
        <w:tab/>
        <w:t>[[</w:t>
      </w:r>
      <w:r w:rsidRPr="000E4E7F">
        <w:rPr>
          <w:lang w:eastAsia="zh-CN"/>
        </w:rPr>
        <w:tab/>
        <w:t>srb-ToAddModListSCG-r15</w:t>
      </w:r>
      <w:r w:rsidRPr="000E4E7F">
        <w:rPr>
          <w:lang w:eastAsia="zh-CN"/>
        </w:rPr>
        <w:tab/>
      </w:r>
      <w:r w:rsidRPr="000E4E7F">
        <w:rPr>
          <w:lang w:eastAsia="zh-CN"/>
        </w:rPr>
        <w:tab/>
      </w:r>
      <w:r w:rsidRPr="000E4E7F">
        <w:rPr>
          <w:lang w:eastAsia="zh-CN"/>
        </w:rPr>
        <w:tab/>
        <w:t>SRB-ToAddModList</w:t>
      </w:r>
      <w:r w:rsidRPr="000E4E7F">
        <w:rPr>
          <w:lang w:eastAsia="zh-CN"/>
        </w:rPr>
        <w:tab/>
      </w:r>
      <w:r w:rsidRPr="000E4E7F">
        <w:rPr>
          <w:lang w:eastAsia="zh-CN"/>
        </w:rPr>
        <w:tab/>
      </w:r>
      <w:r w:rsidRPr="000E4E7F">
        <w:rPr>
          <w:lang w:eastAsia="zh-CN"/>
        </w:rPr>
        <w:tab/>
      </w:r>
      <w:r w:rsidRPr="000E4E7F">
        <w:rPr>
          <w:lang w:eastAsia="zh-CN"/>
        </w:rPr>
        <w:tab/>
      </w:r>
      <w:r w:rsidRPr="000E4E7F">
        <w:rPr>
          <w:lang w:eastAsia="zh-CN"/>
        </w:rPr>
        <w:tab/>
        <w:t>OPTIONAL,</w:t>
      </w:r>
      <w:r w:rsidRPr="000E4E7F">
        <w:rPr>
          <w:lang w:eastAsia="zh-CN"/>
        </w:rPr>
        <w:tab/>
        <w:t>-- Need ON</w:t>
      </w:r>
    </w:p>
    <w:p w14:paraId="6BB41131" w14:textId="77777777" w:rsidR="00F62FFD" w:rsidRPr="000E4E7F" w:rsidRDefault="00F62FFD" w:rsidP="00F62FFD">
      <w:pPr>
        <w:pStyle w:val="PL"/>
        <w:shd w:val="clear" w:color="auto" w:fill="E6E6E6"/>
        <w:rPr>
          <w:lang w:eastAsia="zh-CN"/>
        </w:rPr>
      </w:pPr>
      <w:r w:rsidRPr="000E4E7F">
        <w:rPr>
          <w:lang w:eastAsia="zh-CN"/>
        </w:rPr>
        <w:tab/>
      </w:r>
      <w:r w:rsidRPr="000E4E7F">
        <w:rPr>
          <w:lang w:eastAsia="zh-CN"/>
        </w:rPr>
        <w:tab/>
        <w:t>srb-ToReleaseListSCG-r15</w:t>
      </w:r>
      <w:r w:rsidRPr="000E4E7F">
        <w:rPr>
          <w:lang w:eastAsia="zh-CN"/>
        </w:rPr>
        <w:tab/>
      </w:r>
      <w:r w:rsidRPr="000E4E7F">
        <w:rPr>
          <w:lang w:eastAsia="zh-CN"/>
        </w:rPr>
        <w:tab/>
      </w:r>
      <w:r w:rsidRPr="000E4E7F">
        <w:rPr>
          <w:lang w:eastAsia="zh-CN"/>
        </w:rPr>
        <w:tab/>
        <w:t>SRB-ToReleaseList-r15</w:t>
      </w:r>
      <w:r w:rsidRPr="000E4E7F">
        <w:rPr>
          <w:lang w:eastAsia="zh-CN"/>
        </w:rPr>
        <w:tab/>
      </w:r>
      <w:r w:rsidRPr="000E4E7F">
        <w:rPr>
          <w:lang w:eastAsia="zh-CN"/>
        </w:rPr>
        <w:tab/>
      </w:r>
      <w:r w:rsidRPr="000E4E7F">
        <w:rPr>
          <w:lang w:eastAsia="zh-CN"/>
        </w:rPr>
        <w:tab/>
      </w:r>
      <w:r w:rsidRPr="000E4E7F">
        <w:rPr>
          <w:lang w:eastAsia="zh-CN"/>
        </w:rPr>
        <w:tab/>
        <w:t>OPTIONAL</w:t>
      </w:r>
      <w:r w:rsidRPr="000E4E7F">
        <w:rPr>
          <w:lang w:eastAsia="zh-CN"/>
        </w:rPr>
        <w:tab/>
        <w:t>-- Need ON</w:t>
      </w:r>
    </w:p>
    <w:p w14:paraId="76046BC0" w14:textId="77777777" w:rsidR="00F62FFD" w:rsidRPr="000E4E7F" w:rsidRDefault="00F62FFD" w:rsidP="00F62FFD">
      <w:pPr>
        <w:pStyle w:val="PL"/>
        <w:shd w:val="clear" w:color="auto" w:fill="E6E6E6"/>
      </w:pPr>
      <w:r w:rsidRPr="000E4E7F">
        <w:tab/>
        <w:t>]],</w:t>
      </w:r>
    </w:p>
    <w:p w14:paraId="22A694C5" w14:textId="77777777" w:rsidR="00F62FFD" w:rsidRPr="000E4E7F" w:rsidRDefault="00F62FFD" w:rsidP="00F62FFD">
      <w:pPr>
        <w:pStyle w:val="PL"/>
        <w:shd w:val="clear" w:color="auto" w:fill="E6E6E6"/>
      </w:pPr>
      <w:r w:rsidRPr="000E4E7F">
        <w:tab/>
        <w:t>[[</w:t>
      </w:r>
      <w:r w:rsidRPr="000E4E7F">
        <w:tab/>
        <w:t>-- NE-DC additions for release of RLC bearer config for DRBs</w:t>
      </w:r>
    </w:p>
    <w:p w14:paraId="6BA61252" w14:textId="77777777" w:rsidR="00F62FFD" w:rsidRPr="000E4E7F" w:rsidRDefault="00F62FFD" w:rsidP="00F62FFD">
      <w:pPr>
        <w:pStyle w:val="PL"/>
        <w:shd w:val="clear" w:color="auto" w:fill="E6E6E6"/>
      </w:pPr>
      <w:r w:rsidRPr="000E4E7F">
        <w:rPr>
          <w:lang w:eastAsia="ko-KR"/>
        </w:rPr>
        <w:tab/>
      </w:r>
      <w:r w:rsidRPr="000E4E7F">
        <w:rPr>
          <w:lang w:eastAsia="ko-KR"/>
        </w:rPr>
        <w:tab/>
      </w:r>
      <w:r w:rsidRPr="000E4E7F">
        <w:t>drb-</w:t>
      </w:r>
      <w:r w:rsidRPr="000E4E7F">
        <w:rPr>
          <w:snapToGrid w:val="0"/>
        </w:rPr>
        <w:t>ToRelease</w:t>
      </w:r>
      <w:r w:rsidRPr="000E4E7F">
        <w:t>ListSCG</w:t>
      </w:r>
      <w:r w:rsidRPr="000E4E7F">
        <w:rPr>
          <w:lang w:eastAsia="ko-KR"/>
        </w:rPr>
        <w:t>-r15</w:t>
      </w:r>
      <w:r w:rsidRPr="000E4E7F">
        <w:tab/>
      </w:r>
      <w:r w:rsidRPr="000E4E7F">
        <w:tab/>
        <w:t>DRB-</w:t>
      </w:r>
      <w:r w:rsidRPr="000E4E7F">
        <w:rPr>
          <w:snapToGrid w:val="0"/>
        </w:rPr>
        <w:t>ToRelease</w:t>
      </w:r>
      <w:r w:rsidRPr="000E4E7F">
        <w:t>List</w:t>
      </w:r>
      <w:r w:rsidRPr="000E4E7F">
        <w:rPr>
          <w:lang w:eastAsia="ko-KR"/>
        </w:rPr>
        <w:t>-r15</w:t>
      </w:r>
      <w:r w:rsidRPr="000E4E7F">
        <w:tab/>
      </w:r>
      <w:r w:rsidRPr="000E4E7F">
        <w:rPr>
          <w:lang w:eastAsia="ko-KR"/>
        </w:rPr>
        <w:tab/>
      </w:r>
      <w:r w:rsidRPr="000E4E7F">
        <w:t>OPTIONAL</w:t>
      </w:r>
      <w:r w:rsidRPr="000E4E7F">
        <w:tab/>
      </w:r>
      <w:r w:rsidRPr="000E4E7F">
        <w:tab/>
        <w:t>-- Need ON</w:t>
      </w:r>
    </w:p>
    <w:p w14:paraId="5D19BBF0" w14:textId="77777777" w:rsidR="00F62FFD" w:rsidRPr="000E4E7F" w:rsidRDefault="00F62FFD" w:rsidP="00F62FFD">
      <w:pPr>
        <w:pStyle w:val="PL"/>
        <w:shd w:val="clear" w:color="auto" w:fill="E6E6E6"/>
      </w:pPr>
      <w:r w:rsidRPr="000E4E7F">
        <w:tab/>
        <w:t>]]</w:t>
      </w:r>
    </w:p>
    <w:p w14:paraId="3F4BD29C" w14:textId="77777777" w:rsidR="00F62FFD" w:rsidRPr="000E4E7F" w:rsidRDefault="00F62FFD" w:rsidP="00F62FFD">
      <w:pPr>
        <w:pStyle w:val="PL"/>
        <w:shd w:val="clear" w:color="auto" w:fill="E6E6E6"/>
      </w:pPr>
      <w:r w:rsidRPr="000E4E7F">
        <w:t>}</w:t>
      </w:r>
    </w:p>
    <w:p w14:paraId="5ADB7E24" w14:textId="77777777" w:rsidR="00F62FFD" w:rsidRPr="000E4E7F" w:rsidRDefault="00F62FFD" w:rsidP="00F62FFD">
      <w:pPr>
        <w:pStyle w:val="PL"/>
        <w:shd w:val="clear" w:color="auto" w:fill="E6E6E6"/>
      </w:pPr>
    </w:p>
    <w:p w14:paraId="31831241" w14:textId="77777777" w:rsidR="00F62FFD" w:rsidRPr="000E4E7F" w:rsidRDefault="00F62FFD" w:rsidP="00F62FFD">
      <w:pPr>
        <w:pStyle w:val="PL"/>
        <w:shd w:val="clear" w:color="auto" w:fill="E6E6E6"/>
      </w:pPr>
      <w:r w:rsidRPr="000E4E7F">
        <w:t>RadioResourceConfigDedicatedSCell-r10 ::=</w:t>
      </w:r>
      <w:r w:rsidRPr="000E4E7F">
        <w:tab/>
        <w:t>SEQUENCE {</w:t>
      </w:r>
    </w:p>
    <w:p w14:paraId="0C602607" w14:textId="77777777" w:rsidR="00F62FFD" w:rsidRPr="000E4E7F" w:rsidRDefault="00F62FFD" w:rsidP="00F62FFD">
      <w:pPr>
        <w:pStyle w:val="PL"/>
        <w:shd w:val="clear" w:color="auto" w:fill="E6E6E6"/>
      </w:pPr>
      <w:r w:rsidRPr="000E4E7F">
        <w:tab/>
        <w:t>-- UE specific configuration extensions applicable for an SCell</w:t>
      </w:r>
    </w:p>
    <w:p w14:paraId="5F9F88EC" w14:textId="77777777" w:rsidR="00F62FFD" w:rsidRPr="000E4E7F" w:rsidRDefault="00F62FFD" w:rsidP="00F62FFD">
      <w:pPr>
        <w:pStyle w:val="PL"/>
        <w:shd w:val="clear" w:color="auto" w:fill="E6E6E6"/>
      </w:pPr>
      <w:r w:rsidRPr="000E4E7F">
        <w:tab/>
        <w:t>physicalConfigDedicatedSCell-r10</w:t>
      </w:r>
      <w:r w:rsidRPr="000E4E7F">
        <w:tab/>
      </w:r>
      <w:r w:rsidRPr="000E4E7F">
        <w:tab/>
        <w:t>PhysicalConfigDedicatedSCell-r10</w:t>
      </w:r>
      <w:r w:rsidRPr="000E4E7F">
        <w:tab/>
        <w:t>OPTIONAL,</w:t>
      </w:r>
      <w:r w:rsidRPr="000E4E7F">
        <w:tab/>
        <w:t>-- Need ON</w:t>
      </w:r>
    </w:p>
    <w:p w14:paraId="0654B049" w14:textId="77777777" w:rsidR="00F62FFD" w:rsidRPr="000E4E7F" w:rsidRDefault="00F62FFD" w:rsidP="00F62FFD">
      <w:pPr>
        <w:pStyle w:val="PL"/>
        <w:shd w:val="clear" w:color="auto" w:fill="E6E6E6"/>
      </w:pPr>
      <w:r w:rsidRPr="000E4E7F">
        <w:tab/>
        <w:t>...,</w:t>
      </w:r>
    </w:p>
    <w:p w14:paraId="79FB9F3B" w14:textId="77777777" w:rsidR="00F62FFD" w:rsidRPr="000E4E7F" w:rsidRDefault="00F62FFD" w:rsidP="00F62FFD">
      <w:pPr>
        <w:pStyle w:val="PL"/>
        <w:shd w:val="clear" w:color="auto" w:fill="E6E6E6"/>
      </w:pPr>
      <w:r w:rsidRPr="000E4E7F">
        <w:tab/>
        <w:t>[[</w:t>
      </w:r>
      <w:r w:rsidRPr="000E4E7F">
        <w:tab/>
        <w:t>mac-MainConfigSCell-r11</w:t>
      </w:r>
      <w:r w:rsidRPr="000E4E7F">
        <w:tab/>
      </w:r>
      <w:r w:rsidRPr="000E4E7F">
        <w:tab/>
      </w:r>
      <w:r w:rsidRPr="000E4E7F">
        <w:tab/>
        <w:t>MAC-MainConfigSCell-r11</w:t>
      </w:r>
      <w:r w:rsidRPr="000E4E7F">
        <w:tab/>
      </w:r>
      <w:r w:rsidRPr="000E4E7F">
        <w:tab/>
      </w:r>
      <w:r w:rsidRPr="000E4E7F">
        <w:tab/>
        <w:t>OPTIONAL</w:t>
      </w:r>
      <w:r w:rsidRPr="000E4E7F">
        <w:tab/>
        <w:t>-- Cond SCellAdd</w:t>
      </w:r>
    </w:p>
    <w:p w14:paraId="45189BE9" w14:textId="77777777" w:rsidR="00F62FFD" w:rsidRPr="000E4E7F" w:rsidRDefault="00F62FFD" w:rsidP="00F62FFD">
      <w:pPr>
        <w:pStyle w:val="PL"/>
        <w:shd w:val="clear" w:color="auto" w:fill="E6E6E6"/>
      </w:pPr>
      <w:r w:rsidRPr="000E4E7F">
        <w:tab/>
        <w:t>]],</w:t>
      </w:r>
    </w:p>
    <w:p w14:paraId="5C220EB0" w14:textId="77777777" w:rsidR="00F62FFD" w:rsidRPr="000E4E7F" w:rsidRDefault="00F62FFD" w:rsidP="00F62FFD">
      <w:pPr>
        <w:pStyle w:val="PL"/>
        <w:shd w:val="clear" w:color="auto" w:fill="E6E6E6"/>
        <w:tabs>
          <w:tab w:val="clear" w:pos="4224"/>
          <w:tab w:val="clear" w:pos="4608"/>
          <w:tab w:val="clear" w:pos="4992"/>
          <w:tab w:val="left" w:pos="3925"/>
          <w:tab w:val="left" w:pos="4690"/>
        </w:tabs>
      </w:pPr>
      <w:r w:rsidRPr="000E4E7F">
        <w:tab/>
        <w:t>[[</w:t>
      </w:r>
      <w:r w:rsidRPr="000E4E7F">
        <w:tab/>
        <w:t>naics-Info-r12</w:t>
      </w:r>
      <w:r w:rsidRPr="000E4E7F">
        <w:tab/>
      </w:r>
      <w:r w:rsidRPr="000E4E7F">
        <w:tab/>
      </w:r>
      <w:r w:rsidRPr="000E4E7F">
        <w:tab/>
      </w:r>
      <w:r w:rsidRPr="000E4E7F">
        <w:tab/>
        <w:t>NAICS-AssistanceInfo-r12</w:t>
      </w:r>
      <w:r w:rsidRPr="000E4E7F">
        <w:tab/>
      </w:r>
      <w:r w:rsidRPr="000E4E7F">
        <w:tab/>
        <w:t>OPTIONAL</w:t>
      </w:r>
      <w:r w:rsidRPr="000E4E7F">
        <w:tab/>
        <w:t>-- Need ON</w:t>
      </w:r>
    </w:p>
    <w:p w14:paraId="219A55FF" w14:textId="77777777" w:rsidR="00F62FFD" w:rsidRPr="000E4E7F" w:rsidRDefault="00F62FFD" w:rsidP="00F62FFD">
      <w:pPr>
        <w:pStyle w:val="PL"/>
        <w:shd w:val="clear" w:color="auto" w:fill="E6E6E6"/>
      </w:pPr>
      <w:r w:rsidRPr="000E4E7F">
        <w:tab/>
        <w:t>]],</w:t>
      </w:r>
    </w:p>
    <w:p w14:paraId="38E1EC3B" w14:textId="77777777" w:rsidR="00F62FFD" w:rsidRPr="000E4E7F" w:rsidRDefault="00F62FFD" w:rsidP="00F62FFD">
      <w:pPr>
        <w:pStyle w:val="PL"/>
        <w:shd w:val="clear" w:color="auto" w:fill="E6E6E6"/>
      </w:pPr>
      <w:r w:rsidRPr="000E4E7F">
        <w:tab/>
        <w:t>[[</w:t>
      </w:r>
      <w:r w:rsidRPr="000E4E7F">
        <w:tab/>
        <w:t>neighCellsCRS-InfoSCell-r13</w:t>
      </w:r>
      <w:r w:rsidRPr="000E4E7F">
        <w:tab/>
      </w:r>
      <w:r w:rsidRPr="000E4E7F">
        <w:tab/>
      </w:r>
      <w:r w:rsidRPr="000E4E7F">
        <w:tab/>
        <w:t>NeighCellsCRS-Info-r13</w:t>
      </w:r>
      <w:r w:rsidRPr="000E4E7F">
        <w:tab/>
      </w:r>
      <w:r w:rsidRPr="000E4E7F">
        <w:tab/>
        <w:t>OPTIONAL</w:t>
      </w:r>
      <w:r w:rsidRPr="000E4E7F">
        <w:tab/>
        <w:t>-- Need ON</w:t>
      </w:r>
    </w:p>
    <w:p w14:paraId="4E30700B" w14:textId="77777777" w:rsidR="00F62FFD" w:rsidRPr="000E4E7F" w:rsidRDefault="00F62FFD" w:rsidP="00F62FFD">
      <w:pPr>
        <w:pStyle w:val="PL"/>
        <w:shd w:val="clear" w:color="auto" w:fill="E6E6E6"/>
      </w:pPr>
      <w:r w:rsidRPr="000E4E7F">
        <w:tab/>
        <w:t>]],</w:t>
      </w:r>
    </w:p>
    <w:p w14:paraId="33474351" w14:textId="77777777" w:rsidR="00F62FFD" w:rsidRPr="000E4E7F" w:rsidRDefault="00F62FFD" w:rsidP="00F62FFD">
      <w:pPr>
        <w:pStyle w:val="PL"/>
        <w:shd w:val="clear" w:color="auto" w:fill="E6E6E6"/>
      </w:pPr>
      <w:r w:rsidRPr="000E4E7F">
        <w:tab/>
        <w:t>[[</w:t>
      </w:r>
      <w:r w:rsidRPr="000E4E7F">
        <w:tab/>
        <w:t>physicalConfigDedicatedSCell-v1370</w:t>
      </w:r>
      <w:r w:rsidRPr="000E4E7F">
        <w:tab/>
        <w:t>PhysicalConfigDedicatedSCell-v1370</w:t>
      </w:r>
      <w:r w:rsidRPr="000E4E7F">
        <w:tab/>
        <w:t>OPTIONAL</w:t>
      </w:r>
      <w:r w:rsidRPr="000E4E7F">
        <w:tab/>
        <w:t>-- Need ON</w:t>
      </w:r>
    </w:p>
    <w:p w14:paraId="4FEE54CA" w14:textId="77777777" w:rsidR="00F62FFD" w:rsidRPr="000E4E7F" w:rsidRDefault="00F62FFD" w:rsidP="00F62FFD">
      <w:pPr>
        <w:pStyle w:val="PL"/>
        <w:shd w:val="clear" w:color="auto" w:fill="E6E6E6"/>
      </w:pPr>
      <w:r w:rsidRPr="000E4E7F">
        <w:tab/>
        <w:t>]],</w:t>
      </w:r>
    </w:p>
    <w:p w14:paraId="0537A579" w14:textId="77777777" w:rsidR="00F62FFD" w:rsidRPr="000E4E7F" w:rsidRDefault="00F62FFD" w:rsidP="00F62FFD">
      <w:pPr>
        <w:pStyle w:val="PL"/>
        <w:shd w:val="clear" w:color="auto" w:fill="E6E6E6"/>
      </w:pPr>
      <w:r w:rsidRPr="000E4E7F">
        <w:tab/>
        <w:t>[[</w:t>
      </w:r>
      <w:r w:rsidRPr="000E4E7F">
        <w:tab/>
        <w:t>crs-IntfMitigEnabled-r15</w:t>
      </w:r>
      <w:r w:rsidRPr="000E4E7F">
        <w:tab/>
      </w:r>
      <w:r w:rsidRPr="000E4E7F">
        <w:tab/>
      </w:r>
      <w:r w:rsidRPr="000E4E7F">
        <w:tab/>
        <w:t>BOOLEAN</w:t>
      </w:r>
      <w:r w:rsidRPr="000E4E7F">
        <w:tab/>
      </w:r>
      <w:r w:rsidRPr="000E4E7F">
        <w:tab/>
      </w:r>
      <w:r w:rsidRPr="000E4E7F">
        <w:tab/>
      </w:r>
      <w:r w:rsidRPr="000E4E7F">
        <w:tab/>
      </w:r>
      <w:r w:rsidRPr="000E4E7F">
        <w:tab/>
      </w:r>
      <w:r w:rsidRPr="000E4E7F">
        <w:tab/>
        <w:t>OPTIONAL,</w:t>
      </w:r>
      <w:r w:rsidRPr="000E4E7F">
        <w:tab/>
        <w:t>-- Need ON</w:t>
      </w:r>
    </w:p>
    <w:p w14:paraId="42D3CF80" w14:textId="77777777" w:rsidR="00F62FFD" w:rsidRPr="000E4E7F" w:rsidRDefault="00F62FFD" w:rsidP="00F62FFD">
      <w:pPr>
        <w:pStyle w:val="PL"/>
        <w:shd w:val="clear" w:color="auto" w:fill="E6E6E6"/>
      </w:pPr>
      <w:r w:rsidRPr="000E4E7F">
        <w:tab/>
      </w:r>
      <w:r w:rsidRPr="000E4E7F">
        <w:tab/>
        <w:t>neighCellsCRS-Info-r15</w:t>
      </w:r>
      <w:r w:rsidRPr="000E4E7F">
        <w:tab/>
      </w:r>
      <w:r w:rsidRPr="000E4E7F">
        <w:tab/>
      </w:r>
      <w:r w:rsidRPr="000E4E7F">
        <w:tab/>
      </w:r>
      <w:r w:rsidRPr="000E4E7F">
        <w:tab/>
        <w:t>NeighCellsCRS-Info-r15</w:t>
      </w:r>
      <w:r w:rsidRPr="000E4E7F">
        <w:tab/>
      </w:r>
      <w:r w:rsidRPr="000E4E7F">
        <w:tab/>
        <w:t>OPTIONAL,</w:t>
      </w:r>
      <w:r w:rsidRPr="000E4E7F">
        <w:tab/>
        <w:t>-- Need ON</w:t>
      </w:r>
    </w:p>
    <w:p w14:paraId="52CC3259" w14:textId="77777777" w:rsidR="00F62FFD" w:rsidRPr="000E4E7F" w:rsidRDefault="00F62FFD" w:rsidP="00F62FFD">
      <w:pPr>
        <w:pStyle w:val="PL"/>
        <w:shd w:val="clear" w:color="auto" w:fill="E6E6E6"/>
      </w:pPr>
      <w:r w:rsidRPr="000E4E7F">
        <w:tab/>
      </w:r>
      <w:r w:rsidRPr="000E4E7F">
        <w:tab/>
        <w:t>sps-Config-v1530</w:t>
      </w:r>
      <w:r w:rsidRPr="000E4E7F">
        <w:tab/>
      </w:r>
      <w:r w:rsidRPr="000E4E7F">
        <w:tab/>
      </w:r>
      <w:r w:rsidRPr="000E4E7F">
        <w:tab/>
      </w:r>
      <w:r w:rsidRPr="000E4E7F">
        <w:tab/>
      </w:r>
      <w:r w:rsidRPr="000E4E7F">
        <w:tab/>
        <w:t>SPS-Config-v1530</w:t>
      </w:r>
      <w:r w:rsidRPr="000E4E7F">
        <w:tab/>
      </w:r>
      <w:r w:rsidRPr="000E4E7F">
        <w:tab/>
      </w:r>
      <w:r w:rsidRPr="000E4E7F">
        <w:tab/>
        <w:t>OPTIONAL</w:t>
      </w:r>
      <w:r w:rsidRPr="000E4E7F">
        <w:tab/>
        <w:t>-- Need ON</w:t>
      </w:r>
    </w:p>
    <w:p w14:paraId="7EB459CB" w14:textId="77777777" w:rsidR="00F62FFD" w:rsidRPr="000E4E7F" w:rsidRDefault="00F62FFD" w:rsidP="00F62FFD">
      <w:pPr>
        <w:pStyle w:val="PL"/>
        <w:shd w:val="clear" w:color="auto" w:fill="E6E6E6"/>
      </w:pPr>
      <w:r w:rsidRPr="000E4E7F">
        <w:tab/>
        <w:t>]]</w:t>
      </w:r>
    </w:p>
    <w:p w14:paraId="67E5BC4D" w14:textId="77777777" w:rsidR="00F62FFD" w:rsidRPr="000E4E7F" w:rsidRDefault="00F62FFD" w:rsidP="00F62FFD">
      <w:pPr>
        <w:pStyle w:val="PL"/>
        <w:shd w:val="clear" w:color="auto" w:fill="E6E6E6"/>
        <w:tabs>
          <w:tab w:val="clear" w:pos="768"/>
          <w:tab w:val="clear" w:pos="1152"/>
          <w:tab w:val="clear" w:pos="1536"/>
          <w:tab w:val="clear" w:pos="1920"/>
        </w:tabs>
        <w:rPr>
          <w:lang w:eastAsia="en-US"/>
        </w:rPr>
      </w:pPr>
      <w:r w:rsidRPr="000E4E7F">
        <w:t>}</w:t>
      </w:r>
    </w:p>
    <w:p w14:paraId="7375C40A" w14:textId="77777777" w:rsidR="00F62FFD" w:rsidRPr="000E4E7F" w:rsidRDefault="00F62FFD" w:rsidP="00F62FFD">
      <w:pPr>
        <w:pStyle w:val="PL"/>
        <w:shd w:val="clear" w:color="auto" w:fill="E6E6E6"/>
        <w:tabs>
          <w:tab w:val="clear" w:pos="768"/>
          <w:tab w:val="clear" w:pos="1152"/>
          <w:tab w:val="clear" w:pos="1536"/>
          <w:tab w:val="clear" w:pos="1920"/>
        </w:tabs>
      </w:pPr>
    </w:p>
    <w:p w14:paraId="07EEAD52" w14:textId="77777777" w:rsidR="00F62FFD" w:rsidRPr="000E4E7F" w:rsidRDefault="00F62FFD" w:rsidP="00F62FFD">
      <w:pPr>
        <w:pStyle w:val="PL"/>
        <w:shd w:val="clear" w:color="auto" w:fill="E6E6E6"/>
      </w:pPr>
      <w:r w:rsidRPr="000E4E7F">
        <w:t>RadioResourceConfigDedicatedSCell-v13c0 ::=</w:t>
      </w:r>
      <w:r w:rsidRPr="000E4E7F">
        <w:tab/>
        <w:t>SEQUENCE {</w:t>
      </w:r>
    </w:p>
    <w:p w14:paraId="6A7BD5AA" w14:textId="77777777" w:rsidR="00F62FFD" w:rsidRPr="000E4E7F" w:rsidRDefault="00F62FFD" w:rsidP="00F62FFD">
      <w:pPr>
        <w:pStyle w:val="PL"/>
        <w:shd w:val="clear" w:color="auto" w:fill="E6E6E6"/>
      </w:pPr>
      <w:r w:rsidRPr="000E4E7F">
        <w:tab/>
        <w:t>physicalConfigDedicatedSCell-v13c0</w:t>
      </w:r>
      <w:r w:rsidRPr="000E4E7F">
        <w:tab/>
        <w:t>PhysicalConfigDedicatedSCell-v13c0</w:t>
      </w:r>
    </w:p>
    <w:p w14:paraId="2BC0C169" w14:textId="77777777" w:rsidR="00F62FFD" w:rsidRPr="000E4E7F" w:rsidRDefault="00F62FFD" w:rsidP="00F62FFD">
      <w:pPr>
        <w:pStyle w:val="PL"/>
        <w:shd w:val="clear" w:color="auto" w:fill="E6E6E6"/>
      </w:pPr>
      <w:r w:rsidRPr="000E4E7F">
        <w:t>}</w:t>
      </w:r>
    </w:p>
    <w:p w14:paraId="1CC8AD24" w14:textId="77777777" w:rsidR="00F62FFD" w:rsidRPr="000E4E7F" w:rsidRDefault="00F62FFD" w:rsidP="00F62FFD">
      <w:pPr>
        <w:pStyle w:val="PL"/>
        <w:shd w:val="clear" w:color="auto" w:fill="E6E6E6"/>
        <w:rPr>
          <w:snapToGrid w:val="0"/>
        </w:rPr>
      </w:pPr>
    </w:p>
    <w:p w14:paraId="59A7094E" w14:textId="77777777" w:rsidR="00F62FFD" w:rsidRPr="000E4E7F" w:rsidRDefault="00F62FFD" w:rsidP="00F62FFD">
      <w:pPr>
        <w:pStyle w:val="PL"/>
        <w:shd w:val="clear" w:color="auto" w:fill="E6E6E6"/>
        <w:rPr>
          <w:snapToGrid w:val="0"/>
        </w:rPr>
      </w:pPr>
      <w:r w:rsidRPr="000E4E7F">
        <w:rPr>
          <w:snapToGrid w:val="0"/>
        </w:rPr>
        <w:t>SRB-ToAddModList ::=</w:t>
      </w:r>
      <w:r w:rsidRPr="000E4E7F">
        <w:rPr>
          <w:snapToGrid w:val="0"/>
        </w:rPr>
        <w:tab/>
      </w:r>
      <w:r w:rsidRPr="000E4E7F">
        <w:rPr>
          <w:snapToGrid w:val="0"/>
        </w:rPr>
        <w:tab/>
      </w:r>
      <w:r w:rsidRPr="000E4E7F">
        <w:rPr>
          <w:snapToGrid w:val="0"/>
        </w:rPr>
        <w:tab/>
      </w:r>
      <w:r w:rsidRPr="000E4E7F">
        <w:rPr>
          <w:snapToGrid w:val="0"/>
        </w:rPr>
        <w:tab/>
      </w:r>
      <w:r w:rsidRPr="000E4E7F">
        <w:t xml:space="preserve">SEQUENCE (SIZE (1..2)) OF </w:t>
      </w:r>
      <w:r w:rsidRPr="000E4E7F">
        <w:rPr>
          <w:snapToGrid w:val="0"/>
        </w:rPr>
        <w:t>SRB-ToAddMod</w:t>
      </w:r>
    </w:p>
    <w:p w14:paraId="781CDD42" w14:textId="77777777" w:rsidR="00F62FFD" w:rsidRPr="000E4E7F" w:rsidRDefault="00F62FFD" w:rsidP="00F62FFD">
      <w:pPr>
        <w:pStyle w:val="PL"/>
        <w:shd w:val="clear" w:color="auto" w:fill="E6E6E6"/>
        <w:rPr>
          <w:snapToGrid w:val="0"/>
        </w:rPr>
      </w:pPr>
    </w:p>
    <w:p w14:paraId="06612AB6" w14:textId="77777777" w:rsidR="00F62FFD" w:rsidRPr="000E4E7F" w:rsidRDefault="00F62FFD" w:rsidP="00F62FFD">
      <w:pPr>
        <w:pStyle w:val="PL"/>
        <w:shd w:val="clear" w:color="auto" w:fill="E6E6E6"/>
        <w:rPr>
          <w:snapToGrid w:val="0"/>
        </w:rPr>
      </w:pPr>
      <w:r w:rsidRPr="000E4E7F">
        <w:rPr>
          <w:snapToGrid w:val="0"/>
        </w:rPr>
        <w:t>SRB-ToAddModListExt-r15 ::=</w:t>
      </w:r>
      <w:r w:rsidRPr="000E4E7F">
        <w:rPr>
          <w:snapToGrid w:val="0"/>
        </w:rPr>
        <w:tab/>
      </w:r>
      <w:r w:rsidRPr="000E4E7F">
        <w:rPr>
          <w:snapToGrid w:val="0"/>
        </w:rPr>
        <w:tab/>
      </w:r>
      <w:r w:rsidRPr="000E4E7F">
        <w:rPr>
          <w:snapToGrid w:val="0"/>
        </w:rPr>
        <w:tab/>
      </w:r>
      <w:r w:rsidRPr="000E4E7F">
        <w:rPr>
          <w:snapToGrid w:val="0"/>
        </w:rPr>
        <w:tab/>
        <w:t>SEQUENCE (SIZE (1)) OF SRB-ToAddMod</w:t>
      </w:r>
    </w:p>
    <w:p w14:paraId="58B033CD" w14:textId="77777777" w:rsidR="00F62FFD" w:rsidRPr="000E4E7F" w:rsidRDefault="00F62FFD" w:rsidP="00F62FFD">
      <w:pPr>
        <w:pStyle w:val="PL"/>
        <w:shd w:val="clear" w:color="auto" w:fill="E6E6E6"/>
        <w:rPr>
          <w:snapToGrid w:val="0"/>
        </w:rPr>
      </w:pPr>
    </w:p>
    <w:p w14:paraId="7AC01556" w14:textId="77777777" w:rsidR="00F62FFD" w:rsidRPr="000E4E7F" w:rsidRDefault="00F62FFD" w:rsidP="00F62FFD">
      <w:pPr>
        <w:pStyle w:val="PL"/>
        <w:shd w:val="clear" w:color="auto" w:fill="E6E6E6"/>
      </w:pPr>
      <w:r w:rsidRPr="000E4E7F">
        <w:rPr>
          <w:snapToGrid w:val="0"/>
        </w:rPr>
        <w:t>SRB-ToAddMod ::=</w:t>
      </w:r>
      <w:r w:rsidRPr="000E4E7F">
        <w:rPr>
          <w:snapToGrid w:val="0"/>
        </w:rPr>
        <w:tab/>
      </w:r>
      <w:r w:rsidRPr="000E4E7F">
        <w:t>SEQUENCE {</w:t>
      </w:r>
    </w:p>
    <w:p w14:paraId="35FF8A97" w14:textId="77777777" w:rsidR="00F62FFD" w:rsidRPr="000E4E7F" w:rsidRDefault="00F62FFD" w:rsidP="00F62FFD">
      <w:pPr>
        <w:pStyle w:val="PL"/>
        <w:shd w:val="clear" w:color="auto" w:fill="E6E6E6"/>
      </w:pPr>
      <w:r w:rsidRPr="000E4E7F">
        <w:tab/>
        <w:t>srb-Identity</w:t>
      </w:r>
      <w:r w:rsidRPr="000E4E7F">
        <w:tab/>
      </w:r>
      <w:r w:rsidRPr="000E4E7F">
        <w:tab/>
      </w:r>
      <w:r w:rsidRPr="000E4E7F">
        <w:tab/>
      </w:r>
      <w:r w:rsidRPr="000E4E7F">
        <w:tab/>
      </w:r>
      <w:r w:rsidRPr="000E4E7F">
        <w:tab/>
      </w:r>
      <w:r w:rsidRPr="000E4E7F">
        <w:tab/>
        <w:t>INTEGER (1..2),</w:t>
      </w:r>
    </w:p>
    <w:p w14:paraId="2774908F" w14:textId="77777777" w:rsidR="00F62FFD" w:rsidRPr="000E4E7F" w:rsidRDefault="00F62FFD" w:rsidP="00F62FFD">
      <w:pPr>
        <w:pStyle w:val="PL"/>
        <w:shd w:val="clear" w:color="auto" w:fill="E6E6E6"/>
      </w:pPr>
      <w:r w:rsidRPr="000E4E7F">
        <w:tab/>
        <w:t>rlc-Config</w:t>
      </w:r>
      <w:r w:rsidRPr="000E4E7F">
        <w:tab/>
      </w:r>
      <w:r w:rsidRPr="000E4E7F">
        <w:tab/>
      </w:r>
      <w:r w:rsidRPr="000E4E7F">
        <w:tab/>
      </w:r>
      <w:r w:rsidRPr="000E4E7F">
        <w:tab/>
      </w:r>
      <w:r w:rsidRPr="000E4E7F">
        <w:tab/>
      </w:r>
      <w:r w:rsidRPr="000E4E7F">
        <w:tab/>
      </w:r>
      <w:r w:rsidRPr="000E4E7F">
        <w:tab/>
        <w:t>CHOICE {</w:t>
      </w:r>
    </w:p>
    <w:p w14:paraId="3DDA7F4A" w14:textId="77777777" w:rsidR="00F62FFD" w:rsidRPr="000E4E7F" w:rsidRDefault="00F62FFD" w:rsidP="00F62FFD">
      <w:pPr>
        <w:pStyle w:val="PL"/>
        <w:shd w:val="clear" w:color="auto" w:fill="E6E6E6"/>
      </w:pPr>
      <w:r w:rsidRPr="000E4E7F">
        <w:tab/>
      </w:r>
      <w:r w:rsidRPr="000E4E7F">
        <w:tab/>
        <w:t>explicitValue</w:t>
      </w:r>
      <w:r w:rsidRPr="000E4E7F">
        <w:tab/>
      </w:r>
      <w:r w:rsidRPr="000E4E7F">
        <w:tab/>
      </w:r>
      <w:r w:rsidRPr="000E4E7F">
        <w:tab/>
      </w:r>
      <w:r w:rsidRPr="000E4E7F">
        <w:tab/>
      </w:r>
      <w:r w:rsidRPr="000E4E7F">
        <w:tab/>
      </w:r>
      <w:r w:rsidRPr="000E4E7F">
        <w:tab/>
        <w:t>RLC-Config,</w:t>
      </w:r>
    </w:p>
    <w:p w14:paraId="0251FC59" w14:textId="77777777" w:rsidR="00F62FFD" w:rsidRPr="000E4E7F" w:rsidRDefault="00F62FFD" w:rsidP="00F62FFD">
      <w:pPr>
        <w:pStyle w:val="PL"/>
        <w:shd w:val="clear" w:color="auto" w:fill="E6E6E6"/>
      </w:pPr>
      <w:r w:rsidRPr="000E4E7F">
        <w:tab/>
      </w:r>
      <w:r w:rsidRPr="000E4E7F">
        <w:tab/>
        <w:t>defaultValue</w:t>
      </w:r>
      <w:r w:rsidRPr="000E4E7F">
        <w:tab/>
      </w:r>
      <w:r w:rsidRPr="000E4E7F">
        <w:tab/>
      </w:r>
      <w:r w:rsidRPr="000E4E7F">
        <w:tab/>
      </w:r>
      <w:r w:rsidRPr="000E4E7F">
        <w:tab/>
      </w:r>
      <w:r w:rsidRPr="000E4E7F">
        <w:tab/>
      </w:r>
      <w:r w:rsidRPr="000E4E7F">
        <w:tab/>
        <w:t>NULL</w:t>
      </w:r>
    </w:p>
    <w:p w14:paraId="1E4A9A3B" w14:textId="77777777" w:rsidR="00F62FFD" w:rsidRPr="000E4E7F" w:rsidRDefault="00F62FFD" w:rsidP="00F62FFD">
      <w:pPr>
        <w:pStyle w:val="PL"/>
        <w:shd w:val="clear" w:color="auto" w:fill="E6E6E6"/>
      </w:pPr>
      <w:r w:rsidRPr="000E4E7F">
        <w:tab/>
        <w:t>}</w:t>
      </w:r>
      <w:r w:rsidRPr="000E4E7F">
        <w:tab/>
      </w:r>
      <w:r w:rsidRPr="000E4E7F">
        <w:tab/>
        <w:t>OPTIONAL,</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Cond Setup</w:t>
      </w:r>
    </w:p>
    <w:p w14:paraId="2F0B903F" w14:textId="77777777" w:rsidR="00F62FFD" w:rsidRPr="000E4E7F" w:rsidRDefault="00F62FFD" w:rsidP="00F62FFD">
      <w:pPr>
        <w:pStyle w:val="PL"/>
        <w:shd w:val="clear" w:color="auto" w:fill="E6E6E6"/>
      </w:pPr>
      <w:r w:rsidRPr="000E4E7F">
        <w:tab/>
        <w:t>logicalChannelConfig</w:t>
      </w:r>
      <w:r w:rsidRPr="000E4E7F">
        <w:tab/>
      </w:r>
      <w:r w:rsidRPr="000E4E7F">
        <w:tab/>
      </w:r>
      <w:r w:rsidRPr="000E4E7F">
        <w:tab/>
      </w:r>
      <w:r w:rsidRPr="000E4E7F">
        <w:tab/>
        <w:t>CHOICE {</w:t>
      </w:r>
    </w:p>
    <w:p w14:paraId="69A97DF3" w14:textId="77777777" w:rsidR="00F62FFD" w:rsidRPr="000E4E7F" w:rsidRDefault="00F62FFD" w:rsidP="00F62FFD">
      <w:pPr>
        <w:pStyle w:val="PL"/>
        <w:shd w:val="clear" w:color="auto" w:fill="E6E6E6"/>
      </w:pPr>
      <w:r w:rsidRPr="000E4E7F">
        <w:tab/>
      </w:r>
      <w:r w:rsidRPr="000E4E7F">
        <w:tab/>
        <w:t>explicitValue</w:t>
      </w:r>
      <w:r w:rsidRPr="000E4E7F">
        <w:tab/>
      </w:r>
      <w:r w:rsidRPr="000E4E7F">
        <w:tab/>
      </w:r>
      <w:r w:rsidRPr="000E4E7F">
        <w:tab/>
      </w:r>
      <w:r w:rsidRPr="000E4E7F">
        <w:tab/>
      </w:r>
      <w:r w:rsidRPr="000E4E7F">
        <w:tab/>
      </w:r>
      <w:r w:rsidRPr="000E4E7F">
        <w:tab/>
        <w:t>LogicalChannelConfig,</w:t>
      </w:r>
    </w:p>
    <w:p w14:paraId="2651D4E8" w14:textId="77777777" w:rsidR="00F62FFD" w:rsidRPr="000E4E7F" w:rsidRDefault="00F62FFD" w:rsidP="00F62FFD">
      <w:pPr>
        <w:pStyle w:val="PL"/>
        <w:shd w:val="clear" w:color="auto" w:fill="E6E6E6"/>
      </w:pPr>
      <w:r w:rsidRPr="000E4E7F">
        <w:tab/>
      </w:r>
      <w:r w:rsidRPr="000E4E7F">
        <w:tab/>
        <w:t>defaultValue</w:t>
      </w:r>
      <w:r w:rsidRPr="000E4E7F">
        <w:tab/>
      </w:r>
      <w:r w:rsidRPr="000E4E7F">
        <w:tab/>
      </w:r>
      <w:r w:rsidRPr="000E4E7F">
        <w:tab/>
      </w:r>
      <w:r w:rsidRPr="000E4E7F">
        <w:tab/>
      </w:r>
      <w:r w:rsidRPr="000E4E7F">
        <w:tab/>
      </w:r>
      <w:r w:rsidRPr="000E4E7F">
        <w:tab/>
        <w:t>NULL</w:t>
      </w:r>
    </w:p>
    <w:p w14:paraId="2C6184E6" w14:textId="77777777" w:rsidR="00F62FFD" w:rsidRPr="000E4E7F" w:rsidRDefault="00F62FFD" w:rsidP="00F62FFD">
      <w:pPr>
        <w:pStyle w:val="PL"/>
        <w:shd w:val="clear" w:color="auto" w:fill="E6E6E6"/>
      </w:pPr>
      <w:r w:rsidRPr="000E4E7F">
        <w:tab/>
        <w:t>}</w:t>
      </w:r>
      <w:r w:rsidRPr="000E4E7F">
        <w:tab/>
      </w:r>
      <w:r w:rsidRPr="000E4E7F">
        <w:tab/>
        <w:t>OPTIONAL,</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Cond Setup</w:t>
      </w:r>
    </w:p>
    <w:p w14:paraId="3434435F" w14:textId="77777777" w:rsidR="00F62FFD" w:rsidRPr="000E4E7F" w:rsidRDefault="00F62FFD" w:rsidP="00F62FFD">
      <w:pPr>
        <w:pStyle w:val="PL"/>
        <w:shd w:val="clear" w:color="auto" w:fill="E6E6E6"/>
      </w:pPr>
      <w:r w:rsidRPr="000E4E7F">
        <w:tab/>
        <w:t>...,</w:t>
      </w:r>
    </w:p>
    <w:p w14:paraId="540968DB" w14:textId="77777777" w:rsidR="00F62FFD" w:rsidRPr="000E4E7F" w:rsidRDefault="00F62FFD" w:rsidP="00F62FFD">
      <w:pPr>
        <w:pStyle w:val="PL"/>
        <w:shd w:val="clear" w:color="auto" w:fill="E6E6E6"/>
      </w:pPr>
      <w:r w:rsidRPr="000E4E7F">
        <w:tab/>
        <w:t>[[</w:t>
      </w:r>
      <w:r w:rsidRPr="000E4E7F">
        <w:tab/>
        <w:t>pdcp-verChange-r15</w:t>
      </w:r>
      <w:r w:rsidRPr="000E4E7F">
        <w:tab/>
      </w:r>
      <w:r w:rsidRPr="000E4E7F">
        <w:tab/>
      </w:r>
      <w:r w:rsidRPr="000E4E7F">
        <w:tab/>
      </w:r>
      <w:r w:rsidRPr="000E4E7F">
        <w:tab/>
        <w:t>ENUMERATED {true}</w:t>
      </w:r>
      <w:r w:rsidRPr="000E4E7F">
        <w:tab/>
      </w:r>
      <w:r w:rsidRPr="000E4E7F">
        <w:tab/>
        <w:t>OPTIONAL,</w:t>
      </w:r>
      <w:r w:rsidRPr="000E4E7F">
        <w:tab/>
      </w:r>
      <w:r w:rsidRPr="000E4E7F">
        <w:tab/>
      </w:r>
      <w:r w:rsidRPr="000E4E7F">
        <w:tab/>
        <w:t>-- Cond NR-PDCP</w:t>
      </w:r>
    </w:p>
    <w:p w14:paraId="08086F21" w14:textId="77777777" w:rsidR="00F62FFD" w:rsidRPr="000E4E7F" w:rsidRDefault="00F62FFD" w:rsidP="00F62FFD">
      <w:pPr>
        <w:pStyle w:val="PL"/>
        <w:shd w:val="clear" w:color="auto" w:fill="E6E6E6"/>
      </w:pPr>
      <w:r w:rsidRPr="000E4E7F">
        <w:tab/>
      </w:r>
      <w:r w:rsidRPr="000E4E7F">
        <w:tab/>
        <w:t>rlc-Config-v1530</w:t>
      </w:r>
      <w:r w:rsidRPr="000E4E7F">
        <w:tab/>
      </w:r>
      <w:r w:rsidRPr="000E4E7F">
        <w:tab/>
      </w:r>
      <w:r w:rsidRPr="000E4E7F">
        <w:tab/>
      </w:r>
      <w:r w:rsidRPr="000E4E7F">
        <w:tab/>
        <w:t>RLC-Config-v1530</w:t>
      </w:r>
      <w:r w:rsidRPr="000E4E7F">
        <w:tab/>
      </w:r>
      <w:r w:rsidRPr="000E4E7F">
        <w:tab/>
        <w:t>OPTIONAL,</w:t>
      </w:r>
      <w:r w:rsidRPr="000E4E7F">
        <w:tab/>
      </w:r>
      <w:r w:rsidRPr="000E4E7F">
        <w:tab/>
      </w:r>
      <w:r w:rsidRPr="000E4E7F">
        <w:tab/>
        <w:t>-- Need ON</w:t>
      </w:r>
    </w:p>
    <w:p w14:paraId="469C0919" w14:textId="77777777" w:rsidR="00F62FFD" w:rsidRPr="000E4E7F" w:rsidRDefault="00F62FFD" w:rsidP="00F62FFD">
      <w:pPr>
        <w:pStyle w:val="PL"/>
        <w:shd w:val="clear" w:color="auto" w:fill="E6E6E6"/>
      </w:pPr>
      <w:r w:rsidRPr="000E4E7F">
        <w:tab/>
      </w:r>
      <w:r w:rsidRPr="000E4E7F">
        <w:tab/>
        <w:t>rlc-BearerConfigSecondary-r15</w:t>
      </w:r>
      <w:r w:rsidRPr="000E4E7F">
        <w:tab/>
        <w:t>RLC-BearerConfig-r15</w:t>
      </w:r>
      <w:r w:rsidRPr="000E4E7F">
        <w:tab/>
        <w:t>OPTIONAL,</w:t>
      </w:r>
      <w:r w:rsidRPr="000E4E7F">
        <w:tab/>
      </w:r>
      <w:r w:rsidRPr="000E4E7F">
        <w:tab/>
      </w:r>
      <w:r w:rsidRPr="000E4E7F">
        <w:tab/>
        <w:t>-- Need ON</w:t>
      </w:r>
    </w:p>
    <w:p w14:paraId="6B15E231" w14:textId="77777777" w:rsidR="00F62FFD" w:rsidRPr="000E4E7F" w:rsidRDefault="00F62FFD" w:rsidP="00F62FFD">
      <w:pPr>
        <w:pStyle w:val="PL"/>
        <w:shd w:val="clear" w:color="auto" w:fill="E6E6E6"/>
      </w:pPr>
      <w:r w:rsidRPr="000E4E7F">
        <w:tab/>
      </w:r>
      <w:r w:rsidRPr="000E4E7F">
        <w:tab/>
        <w:t>srb-Identity-v1530</w:t>
      </w:r>
      <w:r w:rsidRPr="000E4E7F">
        <w:tab/>
      </w:r>
      <w:r w:rsidRPr="000E4E7F">
        <w:tab/>
      </w:r>
      <w:r w:rsidRPr="000E4E7F">
        <w:tab/>
      </w:r>
      <w:r w:rsidRPr="000E4E7F">
        <w:tab/>
        <w:t>INTEGER (4)</w:t>
      </w:r>
      <w:r w:rsidRPr="000E4E7F">
        <w:tab/>
      </w:r>
      <w:r w:rsidRPr="000E4E7F">
        <w:tab/>
      </w:r>
      <w:r w:rsidRPr="000E4E7F">
        <w:tab/>
      </w:r>
      <w:r w:rsidRPr="000E4E7F">
        <w:tab/>
        <w:t>OPTIONAL</w:t>
      </w:r>
      <w:r w:rsidRPr="000E4E7F">
        <w:tab/>
      </w:r>
      <w:r w:rsidRPr="000E4E7F">
        <w:tab/>
      </w:r>
      <w:r w:rsidRPr="000E4E7F">
        <w:tab/>
        <w:t>-- Need ON</w:t>
      </w:r>
    </w:p>
    <w:p w14:paraId="41935109" w14:textId="77777777" w:rsidR="00F62FFD" w:rsidRPr="000E4E7F" w:rsidRDefault="00F62FFD" w:rsidP="00F62FFD">
      <w:pPr>
        <w:pStyle w:val="PL"/>
        <w:shd w:val="clear" w:color="auto" w:fill="E6E6E6"/>
      </w:pPr>
      <w:r w:rsidRPr="000E4E7F">
        <w:tab/>
        <w:t>]],</w:t>
      </w:r>
    </w:p>
    <w:p w14:paraId="4B989B03" w14:textId="77777777" w:rsidR="00F62FFD" w:rsidRPr="000E4E7F" w:rsidRDefault="00F62FFD" w:rsidP="00F62FFD">
      <w:pPr>
        <w:pStyle w:val="PL"/>
        <w:shd w:val="clear" w:color="auto" w:fill="E6E6E6"/>
      </w:pPr>
      <w:r w:rsidRPr="000E4E7F">
        <w:tab/>
        <w:t>[[</w:t>
      </w:r>
      <w:r w:rsidRPr="000E4E7F">
        <w:tab/>
        <w:t>rlc-Config-v1560</w:t>
      </w:r>
      <w:r w:rsidRPr="000E4E7F">
        <w:tab/>
      </w:r>
      <w:r w:rsidRPr="000E4E7F">
        <w:tab/>
      </w:r>
      <w:r w:rsidRPr="000E4E7F">
        <w:tab/>
      </w:r>
      <w:r w:rsidRPr="000E4E7F">
        <w:tab/>
      </w:r>
      <w:r w:rsidRPr="000E4E7F">
        <w:tab/>
        <w:t>RLC-Config-v1510</w:t>
      </w:r>
      <w:r w:rsidRPr="000E4E7F">
        <w:tab/>
      </w:r>
      <w:r w:rsidRPr="000E4E7F">
        <w:tab/>
        <w:t>OPTIONAL</w:t>
      </w:r>
      <w:r w:rsidRPr="000E4E7F">
        <w:tab/>
      </w:r>
      <w:r w:rsidRPr="000E4E7F">
        <w:tab/>
        <w:t>-- Need ON</w:t>
      </w:r>
    </w:p>
    <w:p w14:paraId="387FACA3" w14:textId="77777777" w:rsidR="00F62FFD" w:rsidRPr="000E4E7F" w:rsidRDefault="00F62FFD" w:rsidP="00F62FFD">
      <w:pPr>
        <w:pStyle w:val="PL"/>
        <w:shd w:val="clear" w:color="auto" w:fill="E6E6E6"/>
      </w:pPr>
      <w:r w:rsidRPr="000E4E7F">
        <w:tab/>
        <w:t>]]</w:t>
      </w:r>
    </w:p>
    <w:p w14:paraId="150ECE4C" w14:textId="77777777" w:rsidR="00F62FFD" w:rsidRPr="000E4E7F" w:rsidRDefault="00F62FFD" w:rsidP="00F62FFD">
      <w:pPr>
        <w:pStyle w:val="PL"/>
        <w:shd w:val="clear" w:color="auto" w:fill="E6E6E6"/>
      </w:pPr>
      <w:r w:rsidRPr="000E4E7F">
        <w:t>}</w:t>
      </w:r>
    </w:p>
    <w:p w14:paraId="740CEE5B" w14:textId="77777777" w:rsidR="00F62FFD" w:rsidRPr="000E4E7F" w:rsidRDefault="00F62FFD" w:rsidP="00F62FFD">
      <w:pPr>
        <w:pStyle w:val="PL"/>
        <w:shd w:val="clear" w:color="auto" w:fill="E6E6E6"/>
      </w:pPr>
    </w:p>
    <w:p w14:paraId="2F211478" w14:textId="77777777" w:rsidR="00F62FFD" w:rsidRPr="000E4E7F" w:rsidRDefault="00F62FFD" w:rsidP="00F62FFD">
      <w:pPr>
        <w:pStyle w:val="PL"/>
        <w:shd w:val="clear" w:color="auto" w:fill="E6E6E6"/>
      </w:pPr>
      <w:r w:rsidRPr="000E4E7F">
        <w:t>DRB-</w:t>
      </w:r>
      <w:r w:rsidRPr="000E4E7F">
        <w:rPr>
          <w:snapToGrid w:val="0"/>
        </w:rPr>
        <w:t>ToAddMod</w:t>
      </w:r>
      <w:r w:rsidRPr="000E4E7F">
        <w:t>List</w:t>
      </w:r>
      <w:bookmarkStart w:id="1344" w:name="OLE_LINK4"/>
      <w:r w:rsidRPr="000E4E7F">
        <w:t xml:space="preserve"> ::=</w:t>
      </w:r>
      <w:bookmarkEnd w:id="1344"/>
      <w:r w:rsidRPr="000E4E7F">
        <w:tab/>
      </w:r>
      <w:r w:rsidRPr="000E4E7F">
        <w:tab/>
      </w:r>
      <w:r w:rsidRPr="000E4E7F">
        <w:tab/>
      </w:r>
      <w:r w:rsidRPr="000E4E7F">
        <w:tab/>
        <w:t xml:space="preserve">SEQUENCE (SIZE (1..maxDRB)) OF </w:t>
      </w:r>
      <w:r w:rsidRPr="000E4E7F">
        <w:rPr>
          <w:snapToGrid w:val="0"/>
        </w:rPr>
        <w:t>DRB-ToAddMod</w:t>
      </w:r>
    </w:p>
    <w:p w14:paraId="231AF95E" w14:textId="77777777" w:rsidR="00F62FFD" w:rsidRPr="000E4E7F" w:rsidRDefault="00F62FFD" w:rsidP="00F62FFD">
      <w:pPr>
        <w:pStyle w:val="PL"/>
        <w:shd w:val="clear" w:color="auto" w:fill="E6E6E6"/>
        <w:rPr>
          <w:snapToGrid w:val="0"/>
        </w:rPr>
      </w:pPr>
      <w:r w:rsidRPr="000E4E7F">
        <w:rPr>
          <w:snapToGrid w:val="0"/>
        </w:rPr>
        <w:t>DRB-ToAddModList-r15 ::=</w:t>
      </w:r>
      <w:r w:rsidRPr="000E4E7F">
        <w:rPr>
          <w:snapToGrid w:val="0"/>
        </w:rPr>
        <w:tab/>
      </w:r>
      <w:r w:rsidRPr="000E4E7F">
        <w:rPr>
          <w:snapToGrid w:val="0"/>
        </w:rPr>
        <w:tab/>
      </w:r>
      <w:r w:rsidRPr="000E4E7F">
        <w:rPr>
          <w:snapToGrid w:val="0"/>
        </w:rPr>
        <w:tab/>
        <w:t>SEQUENCE (SIZE (1..maxDRB-r15)) OF DRB-ToAddMod</w:t>
      </w:r>
    </w:p>
    <w:p w14:paraId="5CDD4059" w14:textId="77777777" w:rsidR="00F62FFD" w:rsidRPr="000E4E7F" w:rsidRDefault="00F62FFD" w:rsidP="00F62FFD">
      <w:pPr>
        <w:pStyle w:val="PL"/>
        <w:shd w:val="clear" w:color="auto" w:fill="E6E6E6"/>
        <w:rPr>
          <w:snapToGrid w:val="0"/>
        </w:rPr>
      </w:pPr>
    </w:p>
    <w:p w14:paraId="2EFA6ED3" w14:textId="77777777" w:rsidR="00F62FFD" w:rsidRPr="000E4E7F" w:rsidRDefault="00F62FFD" w:rsidP="00F62FFD">
      <w:pPr>
        <w:pStyle w:val="PL"/>
        <w:shd w:val="clear" w:color="auto" w:fill="E6E6E6"/>
        <w:rPr>
          <w:snapToGrid w:val="0"/>
        </w:rPr>
      </w:pPr>
      <w:r w:rsidRPr="000E4E7F">
        <w:t>DRB-</w:t>
      </w:r>
      <w:r w:rsidRPr="000E4E7F">
        <w:rPr>
          <w:snapToGrid w:val="0"/>
        </w:rPr>
        <w:t>ToAddMod</w:t>
      </w:r>
      <w:r w:rsidRPr="000E4E7F">
        <w:t>ListSCG-r12 ::=</w:t>
      </w:r>
      <w:r w:rsidRPr="000E4E7F">
        <w:tab/>
      </w:r>
      <w:r w:rsidRPr="000E4E7F">
        <w:tab/>
        <w:t xml:space="preserve">SEQUENCE (SIZE (1..maxDRB)) OF </w:t>
      </w:r>
      <w:r w:rsidRPr="000E4E7F">
        <w:rPr>
          <w:snapToGrid w:val="0"/>
        </w:rPr>
        <w:t>DRB-ToAddModSCG-r12</w:t>
      </w:r>
    </w:p>
    <w:p w14:paraId="587A5BFC" w14:textId="77777777" w:rsidR="00F62FFD" w:rsidRPr="000E4E7F" w:rsidRDefault="00F62FFD" w:rsidP="00F62FFD">
      <w:pPr>
        <w:pStyle w:val="PL"/>
        <w:shd w:val="clear" w:color="auto" w:fill="E6E6E6"/>
        <w:rPr>
          <w:snapToGrid w:val="0"/>
        </w:rPr>
      </w:pPr>
      <w:r w:rsidRPr="000E4E7F">
        <w:rPr>
          <w:snapToGrid w:val="0"/>
        </w:rPr>
        <w:t>DRB-ToAddModListSCG-r15 ::=</w:t>
      </w:r>
      <w:r w:rsidRPr="000E4E7F">
        <w:rPr>
          <w:snapToGrid w:val="0"/>
        </w:rPr>
        <w:tab/>
      </w:r>
      <w:r w:rsidRPr="000E4E7F">
        <w:rPr>
          <w:snapToGrid w:val="0"/>
        </w:rPr>
        <w:tab/>
        <w:t>SEQUENCE (SIZE (1..maxDRB-r15)) OF DRB-ToAddModSCG-r12</w:t>
      </w:r>
    </w:p>
    <w:p w14:paraId="6927A963" w14:textId="77777777" w:rsidR="00F62FFD" w:rsidRPr="000E4E7F" w:rsidRDefault="00F62FFD" w:rsidP="00F62FFD">
      <w:pPr>
        <w:pStyle w:val="PL"/>
        <w:shd w:val="clear" w:color="auto" w:fill="E6E6E6"/>
        <w:rPr>
          <w:snapToGrid w:val="0"/>
        </w:rPr>
      </w:pPr>
    </w:p>
    <w:p w14:paraId="319A28D0" w14:textId="77777777" w:rsidR="00F62FFD" w:rsidRPr="000E4E7F" w:rsidRDefault="00F62FFD" w:rsidP="00F62FFD">
      <w:pPr>
        <w:pStyle w:val="PL"/>
        <w:shd w:val="clear" w:color="auto" w:fill="E6E6E6"/>
      </w:pPr>
      <w:r w:rsidRPr="000E4E7F">
        <w:rPr>
          <w:snapToGrid w:val="0"/>
        </w:rPr>
        <w:t>DRB-ToAddMod ::=</w:t>
      </w:r>
      <w:r w:rsidRPr="000E4E7F">
        <w:rPr>
          <w:snapToGrid w:val="0"/>
        </w:rPr>
        <w:tab/>
      </w:r>
      <w:r w:rsidRPr="000E4E7F">
        <w:t>SEQUENCE {</w:t>
      </w:r>
    </w:p>
    <w:p w14:paraId="021C71FB" w14:textId="77777777" w:rsidR="00F62FFD" w:rsidRPr="000E4E7F" w:rsidRDefault="00F62FFD" w:rsidP="00F62FFD">
      <w:pPr>
        <w:pStyle w:val="PL"/>
        <w:shd w:val="clear" w:color="auto" w:fill="E6E6E6"/>
      </w:pPr>
      <w:r w:rsidRPr="000E4E7F">
        <w:tab/>
        <w:t>eps-BearerIdentity</w:t>
      </w:r>
      <w:r w:rsidRPr="000E4E7F">
        <w:tab/>
      </w:r>
      <w:r w:rsidRPr="000E4E7F">
        <w:tab/>
      </w:r>
      <w:r w:rsidRPr="000E4E7F">
        <w:tab/>
      </w:r>
      <w:r w:rsidRPr="000E4E7F">
        <w:tab/>
      </w:r>
      <w:r w:rsidRPr="000E4E7F">
        <w:tab/>
        <w:t>INTEGER (0..15)</w:t>
      </w:r>
      <w:r w:rsidRPr="000E4E7F">
        <w:tab/>
      </w:r>
      <w:r w:rsidRPr="000E4E7F">
        <w:tab/>
      </w:r>
      <w:r w:rsidRPr="000E4E7F">
        <w:tab/>
        <w:t>OPTIONAL,</w:t>
      </w:r>
      <w:r w:rsidRPr="000E4E7F">
        <w:tab/>
      </w:r>
      <w:r w:rsidRPr="000E4E7F">
        <w:tab/>
        <w:t>-- Cond DRB-Setup</w:t>
      </w:r>
    </w:p>
    <w:p w14:paraId="184D696D" w14:textId="77777777" w:rsidR="00F62FFD" w:rsidRPr="000E4E7F" w:rsidRDefault="00F62FFD" w:rsidP="00F62FFD">
      <w:pPr>
        <w:pStyle w:val="PL"/>
        <w:shd w:val="clear" w:color="auto" w:fill="E6E6E6"/>
      </w:pPr>
      <w:r w:rsidRPr="000E4E7F">
        <w:tab/>
        <w:t>drb-Identity</w:t>
      </w:r>
      <w:r w:rsidRPr="000E4E7F">
        <w:tab/>
      </w:r>
      <w:r w:rsidRPr="000E4E7F">
        <w:tab/>
      </w:r>
      <w:r w:rsidRPr="000E4E7F">
        <w:tab/>
      </w:r>
      <w:r w:rsidRPr="000E4E7F">
        <w:tab/>
      </w:r>
      <w:r w:rsidRPr="000E4E7F">
        <w:tab/>
      </w:r>
      <w:r w:rsidRPr="000E4E7F">
        <w:tab/>
        <w:t>DRB-Identity,</w:t>
      </w:r>
    </w:p>
    <w:p w14:paraId="6CD239C3" w14:textId="77777777" w:rsidR="00F62FFD" w:rsidRPr="000E4E7F" w:rsidRDefault="00F62FFD" w:rsidP="00F62FFD">
      <w:pPr>
        <w:pStyle w:val="PL"/>
        <w:shd w:val="clear" w:color="auto" w:fill="E6E6E6"/>
      </w:pPr>
      <w:r w:rsidRPr="000E4E7F">
        <w:tab/>
        <w:t>pdcp-Config</w:t>
      </w:r>
      <w:r w:rsidRPr="000E4E7F">
        <w:tab/>
      </w:r>
      <w:r w:rsidRPr="000E4E7F">
        <w:tab/>
      </w:r>
      <w:r w:rsidRPr="000E4E7F">
        <w:tab/>
      </w:r>
      <w:r w:rsidRPr="000E4E7F">
        <w:tab/>
      </w:r>
      <w:r w:rsidRPr="000E4E7F">
        <w:tab/>
      </w:r>
      <w:r w:rsidRPr="000E4E7F">
        <w:tab/>
      </w:r>
      <w:r w:rsidRPr="000E4E7F">
        <w:tab/>
        <w:t>PDCP-Config</w:t>
      </w:r>
      <w:r w:rsidRPr="000E4E7F">
        <w:tab/>
      </w:r>
      <w:r w:rsidRPr="000E4E7F">
        <w:tab/>
      </w:r>
      <w:r w:rsidRPr="000E4E7F">
        <w:tab/>
      </w:r>
      <w:r w:rsidRPr="000E4E7F">
        <w:tab/>
        <w:t>OPTIONAL,</w:t>
      </w:r>
      <w:r w:rsidRPr="000E4E7F">
        <w:tab/>
      </w:r>
      <w:r w:rsidRPr="000E4E7F">
        <w:tab/>
        <w:t>-- Cond PDCP</w:t>
      </w:r>
    </w:p>
    <w:p w14:paraId="57FEE367" w14:textId="77777777" w:rsidR="00F62FFD" w:rsidRPr="000E4E7F" w:rsidRDefault="00F62FFD" w:rsidP="00F62FFD">
      <w:pPr>
        <w:pStyle w:val="PL"/>
        <w:shd w:val="clear" w:color="auto" w:fill="E6E6E6"/>
      </w:pPr>
      <w:r w:rsidRPr="000E4E7F">
        <w:tab/>
        <w:t>rlc-Config</w:t>
      </w:r>
      <w:r w:rsidRPr="000E4E7F">
        <w:tab/>
      </w:r>
      <w:r w:rsidRPr="000E4E7F">
        <w:tab/>
      </w:r>
      <w:r w:rsidRPr="000E4E7F">
        <w:tab/>
      </w:r>
      <w:r w:rsidRPr="000E4E7F">
        <w:tab/>
      </w:r>
      <w:r w:rsidRPr="000E4E7F">
        <w:tab/>
      </w:r>
      <w:r w:rsidRPr="000E4E7F">
        <w:tab/>
      </w:r>
      <w:r w:rsidRPr="000E4E7F">
        <w:tab/>
        <w:t>RLC-Config</w:t>
      </w:r>
      <w:r w:rsidRPr="000E4E7F">
        <w:tab/>
      </w:r>
      <w:r w:rsidRPr="000E4E7F">
        <w:tab/>
      </w:r>
      <w:r w:rsidRPr="000E4E7F">
        <w:tab/>
      </w:r>
      <w:r w:rsidRPr="000E4E7F">
        <w:tab/>
        <w:t>OPTIONAL,</w:t>
      </w:r>
      <w:r w:rsidRPr="000E4E7F">
        <w:tab/>
      </w:r>
      <w:r w:rsidRPr="000E4E7F">
        <w:tab/>
        <w:t>-- Cond SetupM</w:t>
      </w:r>
    </w:p>
    <w:p w14:paraId="6866C01B" w14:textId="77777777" w:rsidR="00F62FFD" w:rsidRPr="000E4E7F" w:rsidRDefault="00F62FFD" w:rsidP="00F62FFD">
      <w:pPr>
        <w:pStyle w:val="PL"/>
        <w:shd w:val="clear" w:color="auto" w:fill="E6E6E6"/>
      </w:pPr>
      <w:r w:rsidRPr="000E4E7F">
        <w:tab/>
        <w:t>logicalChannelIdentity</w:t>
      </w:r>
      <w:r w:rsidRPr="000E4E7F">
        <w:tab/>
      </w:r>
      <w:r w:rsidRPr="000E4E7F">
        <w:tab/>
      </w:r>
      <w:r w:rsidRPr="000E4E7F">
        <w:tab/>
      </w:r>
      <w:r w:rsidRPr="000E4E7F">
        <w:tab/>
        <w:t>INTEGER (3..10)</w:t>
      </w:r>
      <w:r w:rsidRPr="000E4E7F">
        <w:tab/>
      </w:r>
      <w:r w:rsidRPr="000E4E7F">
        <w:tab/>
      </w:r>
      <w:r w:rsidRPr="000E4E7F">
        <w:tab/>
        <w:t>OPTIONAL,</w:t>
      </w:r>
      <w:r w:rsidRPr="000E4E7F">
        <w:tab/>
      </w:r>
      <w:r w:rsidRPr="000E4E7F">
        <w:tab/>
        <w:t>-- Cond DRB-SetupM</w:t>
      </w:r>
    </w:p>
    <w:p w14:paraId="48E4B5E8" w14:textId="77777777" w:rsidR="00F62FFD" w:rsidRPr="000E4E7F" w:rsidRDefault="00F62FFD" w:rsidP="00F62FFD">
      <w:pPr>
        <w:pStyle w:val="PL"/>
        <w:shd w:val="clear" w:color="auto" w:fill="E6E6E6"/>
      </w:pPr>
      <w:r w:rsidRPr="000E4E7F">
        <w:tab/>
        <w:t>logicalChannelConfig</w:t>
      </w:r>
      <w:r w:rsidRPr="000E4E7F">
        <w:tab/>
      </w:r>
      <w:r w:rsidRPr="000E4E7F">
        <w:tab/>
      </w:r>
      <w:r w:rsidRPr="000E4E7F">
        <w:tab/>
      </w:r>
      <w:r w:rsidRPr="000E4E7F">
        <w:tab/>
        <w:t>LogicalChannelConfig</w:t>
      </w:r>
      <w:r w:rsidRPr="000E4E7F">
        <w:tab/>
        <w:t>OPTIONAL,</w:t>
      </w:r>
      <w:r w:rsidRPr="000E4E7F">
        <w:tab/>
      </w:r>
      <w:r w:rsidRPr="000E4E7F">
        <w:tab/>
        <w:t>-- Cond SetupM</w:t>
      </w:r>
    </w:p>
    <w:p w14:paraId="092366EB" w14:textId="77777777" w:rsidR="00F62FFD" w:rsidRPr="000E4E7F" w:rsidRDefault="00F62FFD" w:rsidP="00F62FFD">
      <w:pPr>
        <w:pStyle w:val="PL"/>
        <w:shd w:val="clear" w:color="auto" w:fill="E6E6E6"/>
      </w:pPr>
      <w:r w:rsidRPr="000E4E7F">
        <w:tab/>
        <w:t>...,</w:t>
      </w:r>
    </w:p>
    <w:p w14:paraId="2E2FEC7C" w14:textId="77777777" w:rsidR="00F62FFD" w:rsidRPr="000E4E7F" w:rsidRDefault="00F62FFD" w:rsidP="00F62FFD">
      <w:pPr>
        <w:pStyle w:val="PL"/>
        <w:shd w:val="clear" w:color="auto" w:fill="E6E6E6"/>
      </w:pPr>
      <w:r w:rsidRPr="000E4E7F">
        <w:tab/>
        <w:t>[[</w:t>
      </w:r>
      <w:r w:rsidRPr="000E4E7F">
        <w:tab/>
        <w:t>drb-TypeChange-r12</w:t>
      </w:r>
      <w:r w:rsidRPr="000E4E7F">
        <w:tab/>
      </w:r>
      <w:r w:rsidRPr="000E4E7F">
        <w:tab/>
      </w:r>
      <w:r w:rsidRPr="000E4E7F">
        <w:tab/>
      </w:r>
      <w:r w:rsidRPr="000E4E7F">
        <w:tab/>
      </w:r>
      <w:r w:rsidRPr="000E4E7F">
        <w:tab/>
        <w:t>ENUMERATED {toMCG}</w:t>
      </w:r>
      <w:r w:rsidRPr="000E4E7F">
        <w:tab/>
      </w:r>
      <w:r w:rsidRPr="000E4E7F">
        <w:tab/>
        <w:t>OPTIONAL,</w:t>
      </w:r>
      <w:r w:rsidRPr="000E4E7F">
        <w:tab/>
      </w:r>
      <w:r w:rsidRPr="000E4E7F">
        <w:tab/>
        <w:t>-- Need OP</w:t>
      </w:r>
    </w:p>
    <w:p w14:paraId="7F9023D7" w14:textId="77777777" w:rsidR="00F62FFD" w:rsidRPr="000E4E7F" w:rsidRDefault="00F62FFD" w:rsidP="00F62FFD">
      <w:pPr>
        <w:pStyle w:val="PL"/>
        <w:shd w:val="clear" w:color="auto" w:fill="E6E6E6"/>
      </w:pPr>
      <w:r w:rsidRPr="000E4E7F">
        <w:tab/>
      </w:r>
      <w:r w:rsidRPr="000E4E7F">
        <w:tab/>
        <w:t>rlc-Config-v1250</w:t>
      </w:r>
      <w:r w:rsidRPr="000E4E7F">
        <w:tab/>
      </w:r>
      <w:r w:rsidRPr="000E4E7F">
        <w:tab/>
      </w:r>
      <w:r w:rsidRPr="000E4E7F">
        <w:tab/>
      </w:r>
      <w:r w:rsidRPr="000E4E7F">
        <w:tab/>
      </w:r>
      <w:r w:rsidRPr="000E4E7F">
        <w:tab/>
        <w:t>RLC-Config-v1250</w:t>
      </w:r>
      <w:r w:rsidRPr="000E4E7F">
        <w:tab/>
      </w:r>
      <w:r w:rsidRPr="000E4E7F">
        <w:tab/>
        <w:t>OPTIONAL</w:t>
      </w:r>
      <w:r w:rsidRPr="000E4E7F">
        <w:tab/>
      </w:r>
      <w:r w:rsidRPr="000E4E7F">
        <w:tab/>
        <w:t>-- Need ON</w:t>
      </w:r>
    </w:p>
    <w:p w14:paraId="57BBE44B" w14:textId="77777777" w:rsidR="00F62FFD" w:rsidRPr="000E4E7F" w:rsidRDefault="00F62FFD" w:rsidP="00F62FFD">
      <w:pPr>
        <w:pStyle w:val="PL"/>
        <w:shd w:val="clear" w:color="auto" w:fill="E6E6E6"/>
      </w:pPr>
      <w:r w:rsidRPr="000E4E7F">
        <w:tab/>
        <w:t>]],</w:t>
      </w:r>
    </w:p>
    <w:p w14:paraId="5E31EE61" w14:textId="77777777" w:rsidR="00F62FFD" w:rsidRPr="000E4E7F" w:rsidRDefault="00F62FFD" w:rsidP="00F62FFD">
      <w:pPr>
        <w:pStyle w:val="PL"/>
        <w:shd w:val="clear" w:color="auto" w:fill="E6E6E6"/>
      </w:pPr>
      <w:r w:rsidRPr="000E4E7F">
        <w:tab/>
        <w:t>[[</w:t>
      </w:r>
      <w:r w:rsidRPr="000E4E7F">
        <w:tab/>
        <w:t>rlc-Config-v1310</w:t>
      </w:r>
      <w:r w:rsidRPr="000E4E7F">
        <w:tab/>
      </w:r>
      <w:r w:rsidRPr="000E4E7F">
        <w:tab/>
      </w:r>
      <w:r w:rsidRPr="000E4E7F">
        <w:tab/>
      </w:r>
      <w:r w:rsidRPr="000E4E7F">
        <w:tab/>
      </w:r>
      <w:r w:rsidRPr="000E4E7F">
        <w:tab/>
        <w:t>RLC-Config-v1310</w:t>
      </w:r>
      <w:r w:rsidRPr="000E4E7F">
        <w:tab/>
      </w:r>
      <w:r w:rsidRPr="000E4E7F">
        <w:tab/>
        <w:t>OPTIONAL,</w:t>
      </w:r>
      <w:r w:rsidRPr="000E4E7F">
        <w:tab/>
      </w:r>
      <w:r w:rsidRPr="000E4E7F">
        <w:tab/>
        <w:t>-- Need ON</w:t>
      </w:r>
    </w:p>
    <w:p w14:paraId="3C92F6F9" w14:textId="77777777" w:rsidR="00F62FFD" w:rsidRPr="000E4E7F" w:rsidRDefault="00F62FFD" w:rsidP="00F62FFD">
      <w:pPr>
        <w:pStyle w:val="PL"/>
        <w:shd w:val="clear" w:color="auto" w:fill="E6E6E6"/>
      </w:pPr>
      <w:r w:rsidRPr="000E4E7F">
        <w:tab/>
      </w:r>
      <w:r w:rsidRPr="000E4E7F">
        <w:tab/>
        <w:t>drb-TypeLWA-r13</w:t>
      </w:r>
      <w:r w:rsidRPr="000E4E7F">
        <w:tab/>
      </w:r>
      <w:r w:rsidRPr="000E4E7F">
        <w:tab/>
      </w:r>
      <w:r w:rsidRPr="000E4E7F">
        <w:tab/>
      </w:r>
      <w:r w:rsidRPr="000E4E7F">
        <w:tab/>
      </w:r>
      <w:r w:rsidRPr="000E4E7F">
        <w:tab/>
      </w:r>
      <w:r w:rsidRPr="000E4E7F">
        <w:tab/>
        <w:t>BOOLEAN</w:t>
      </w:r>
      <w:r w:rsidRPr="000E4E7F">
        <w:tab/>
      </w:r>
      <w:r w:rsidRPr="000E4E7F">
        <w:tab/>
      </w:r>
      <w:r w:rsidRPr="000E4E7F">
        <w:tab/>
      </w:r>
      <w:r w:rsidRPr="000E4E7F">
        <w:tab/>
      </w:r>
      <w:r w:rsidRPr="000E4E7F">
        <w:tab/>
        <w:t>OPTIONAL,</w:t>
      </w:r>
      <w:r w:rsidRPr="000E4E7F">
        <w:tab/>
      </w:r>
      <w:r w:rsidRPr="000E4E7F">
        <w:tab/>
        <w:t>-- Need ON</w:t>
      </w:r>
    </w:p>
    <w:p w14:paraId="6D199256" w14:textId="77777777" w:rsidR="00F62FFD" w:rsidRPr="000E4E7F" w:rsidRDefault="00F62FFD" w:rsidP="00F62FFD">
      <w:pPr>
        <w:pStyle w:val="PL"/>
        <w:shd w:val="clear" w:color="auto" w:fill="E6E6E6"/>
      </w:pPr>
      <w:r w:rsidRPr="000E4E7F">
        <w:tab/>
      </w:r>
      <w:r w:rsidRPr="000E4E7F">
        <w:tab/>
        <w:t>drb-TypeLWIP-r13</w:t>
      </w:r>
      <w:r w:rsidRPr="000E4E7F">
        <w:tab/>
      </w:r>
      <w:r w:rsidRPr="000E4E7F">
        <w:tab/>
      </w:r>
      <w:r w:rsidRPr="000E4E7F">
        <w:tab/>
      </w:r>
      <w:r w:rsidRPr="000E4E7F">
        <w:tab/>
      </w:r>
      <w:r w:rsidRPr="000E4E7F">
        <w:tab/>
        <w:t>ENUMERATED {lwip, lwip-DL-only,</w:t>
      </w:r>
    </w:p>
    <w:p w14:paraId="090FCBF5" w14:textId="77777777" w:rsidR="00F62FFD" w:rsidRPr="000E4E7F" w:rsidRDefault="00F62FFD" w:rsidP="00F62FFD">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lwip-UL-only, eutran}</w:t>
      </w:r>
      <w:r w:rsidRPr="000E4E7F">
        <w:tab/>
      </w:r>
      <w:r w:rsidRPr="000E4E7F">
        <w:tab/>
        <w:t>OPTIONAL</w:t>
      </w:r>
      <w:r w:rsidRPr="000E4E7F">
        <w:tab/>
      </w:r>
      <w:r w:rsidRPr="000E4E7F">
        <w:tab/>
        <w:t>-- Need ON</w:t>
      </w:r>
    </w:p>
    <w:p w14:paraId="3E1019E5" w14:textId="77777777" w:rsidR="00F62FFD" w:rsidRPr="000E4E7F" w:rsidRDefault="00F62FFD" w:rsidP="00F62FFD">
      <w:pPr>
        <w:pStyle w:val="PL"/>
        <w:shd w:val="clear" w:color="auto" w:fill="E6E6E6"/>
      </w:pPr>
      <w:r w:rsidRPr="000E4E7F">
        <w:tab/>
        <w:t>]],</w:t>
      </w:r>
    </w:p>
    <w:p w14:paraId="0ABE4042" w14:textId="77777777" w:rsidR="00F62FFD" w:rsidRPr="000E4E7F" w:rsidRDefault="00F62FFD" w:rsidP="00F62FFD">
      <w:pPr>
        <w:pStyle w:val="PL"/>
        <w:shd w:val="clear" w:color="auto" w:fill="E6E6E6"/>
      </w:pPr>
      <w:r w:rsidRPr="000E4E7F">
        <w:tab/>
        <w:t>[[</w:t>
      </w:r>
      <w:r w:rsidRPr="000E4E7F">
        <w:tab/>
        <w:t>rlc-Config-v1430</w:t>
      </w:r>
      <w:r w:rsidRPr="000E4E7F">
        <w:tab/>
      </w:r>
      <w:r w:rsidRPr="000E4E7F">
        <w:tab/>
      </w:r>
      <w:r w:rsidRPr="000E4E7F">
        <w:tab/>
      </w:r>
      <w:r w:rsidRPr="000E4E7F">
        <w:tab/>
      </w:r>
      <w:r w:rsidRPr="000E4E7F">
        <w:tab/>
        <w:t>RLC-Config-v1430</w:t>
      </w:r>
      <w:r w:rsidRPr="000E4E7F">
        <w:tab/>
      </w:r>
      <w:r w:rsidRPr="000E4E7F">
        <w:tab/>
        <w:t>OPTIONAL,</w:t>
      </w:r>
      <w:r w:rsidRPr="000E4E7F">
        <w:tab/>
      </w:r>
      <w:r w:rsidRPr="000E4E7F">
        <w:tab/>
        <w:t>-- Need ON</w:t>
      </w:r>
    </w:p>
    <w:p w14:paraId="3FB3E431" w14:textId="77777777" w:rsidR="00F62FFD" w:rsidRPr="000E4E7F" w:rsidRDefault="00F62FFD" w:rsidP="00F62FFD">
      <w:pPr>
        <w:pStyle w:val="PL"/>
        <w:shd w:val="clear" w:color="auto" w:fill="E6E6E6"/>
      </w:pPr>
      <w:r w:rsidRPr="000E4E7F">
        <w:tab/>
      </w:r>
      <w:r w:rsidRPr="000E4E7F">
        <w:tab/>
        <w:t>lwip-UL-Aggregation-r14</w:t>
      </w:r>
      <w:r w:rsidRPr="000E4E7F">
        <w:tab/>
      </w:r>
      <w:r w:rsidRPr="000E4E7F">
        <w:tab/>
      </w:r>
      <w:r w:rsidRPr="000E4E7F">
        <w:tab/>
      </w:r>
      <w:r w:rsidRPr="000E4E7F">
        <w:tab/>
        <w:t>BOOLEAN</w:t>
      </w:r>
      <w:r w:rsidRPr="000E4E7F">
        <w:tab/>
      </w:r>
      <w:r w:rsidRPr="000E4E7F">
        <w:tab/>
      </w:r>
      <w:r w:rsidRPr="000E4E7F">
        <w:tab/>
      </w:r>
      <w:r w:rsidRPr="000E4E7F">
        <w:tab/>
      </w:r>
      <w:r w:rsidRPr="000E4E7F">
        <w:tab/>
        <w:t>OPTIONAL,</w:t>
      </w:r>
      <w:r w:rsidRPr="000E4E7F">
        <w:tab/>
      </w:r>
      <w:r w:rsidRPr="000E4E7F">
        <w:tab/>
        <w:t>-- Cond LWIP</w:t>
      </w:r>
    </w:p>
    <w:p w14:paraId="7345F8D3" w14:textId="77777777" w:rsidR="00F62FFD" w:rsidRPr="000E4E7F" w:rsidRDefault="00F62FFD" w:rsidP="00F62FFD">
      <w:pPr>
        <w:pStyle w:val="PL"/>
        <w:shd w:val="clear" w:color="auto" w:fill="E6E6E6"/>
      </w:pPr>
      <w:r w:rsidRPr="000E4E7F">
        <w:tab/>
      </w:r>
      <w:r w:rsidRPr="000E4E7F">
        <w:tab/>
        <w:t>lwip-DL-Aggregation-r14</w:t>
      </w:r>
      <w:r w:rsidRPr="000E4E7F">
        <w:tab/>
      </w:r>
      <w:r w:rsidRPr="000E4E7F">
        <w:tab/>
      </w:r>
      <w:r w:rsidRPr="000E4E7F">
        <w:tab/>
      </w:r>
      <w:r w:rsidRPr="000E4E7F">
        <w:tab/>
        <w:t>BOOLEAN</w:t>
      </w:r>
      <w:r w:rsidRPr="000E4E7F">
        <w:tab/>
      </w:r>
      <w:r w:rsidRPr="000E4E7F">
        <w:tab/>
      </w:r>
      <w:r w:rsidRPr="000E4E7F">
        <w:tab/>
      </w:r>
      <w:r w:rsidRPr="000E4E7F">
        <w:tab/>
      </w:r>
      <w:r w:rsidRPr="000E4E7F">
        <w:tab/>
        <w:t>OPTIONAL,</w:t>
      </w:r>
      <w:r w:rsidRPr="000E4E7F">
        <w:tab/>
      </w:r>
      <w:r w:rsidRPr="000E4E7F">
        <w:tab/>
        <w:t>-- Cond LWIP</w:t>
      </w:r>
    </w:p>
    <w:p w14:paraId="5E67AC5D" w14:textId="77777777" w:rsidR="00F62FFD" w:rsidRPr="000E4E7F" w:rsidRDefault="00F62FFD" w:rsidP="00F62FFD">
      <w:pPr>
        <w:pStyle w:val="PL"/>
        <w:shd w:val="clear" w:color="auto" w:fill="E6E6E6"/>
      </w:pPr>
      <w:r w:rsidRPr="000E4E7F">
        <w:tab/>
      </w:r>
      <w:r w:rsidRPr="000E4E7F">
        <w:tab/>
        <w:t>lwa-WLAN-AC-r14</w:t>
      </w:r>
      <w:r w:rsidRPr="000E4E7F">
        <w:tab/>
      </w:r>
      <w:r w:rsidRPr="000E4E7F">
        <w:tab/>
      </w:r>
      <w:r w:rsidRPr="000E4E7F">
        <w:tab/>
        <w:t>ENUMERATED {ac-bk, ac-be, ac-vi, ac-vo}</w:t>
      </w:r>
      <w:r w:rsidRPr="000E4E7F">
        <w:tab/>
        <w:t>OPTIONAL</w:t>
      </w:r>
      <w:r w:rsidRPr="000E4E7F">
        <w:tab/>
        <w:t>-- Cond UL-LWA</w:t>
      </w:r>
    </w:p>
    <w:p w14:paraId="4A4C5369" w14:textId="77777777" w:rsidR="00F62FFD" w:rsidRPr="000E4E7F" w:rsidRDefault="00F62FFD" w:rsidP="00F62FFD">
      <w:pPr>
        <w:pStyle w:val="PL"/>
        <w:shd w:val="clear" w:color="auto" w:fill="E6E6E6"/>
      </w:pPr>
      <w:r w:rsidRPr="000E4E7F">
        <w:tab/>
        <w:t>]],</w:t>
      </w:r>
    </w:p>
    <w:p w14:paraId="6D28C500" w14:textId="77777777" w:rsidR="00F62FFD" w:rsidRPr="000E4E7F" w:rsidRDefault="00F62FFD" w:rsidP="00F62FFD">
      <w:pPr>
        <w:pStyle w:val="PL"/>
        <w:shd w:val="clear" w:color="auto" w:fill="E6E6E6"/>
      </w:pPr>
      <w:r w:rsidRPr="000E4E7F">
        <w:tab/>
        <w:t>[[</w:t>
      </w:r>
      <w:r w:rsidRPr="000E4E7F">
        <w:tab/>
        <w:t>rlc-Config-v1510</w:t>
      </w:r>
      <w:r w:rsidRPr="000E4E7F">
        <w:tab/>
      </w:r>
      <w:r w:rsidRPr="000E4E7F">
        <w:tab/>
      </w:r>
      <w:r w:rsidRPr="000E4E7F">
        <w:tab/>
      </w:r>
      <w:r w:rsidRPr="000E4E7F">
        <w:tab/>
      </w:r>
      <w:r w:rsidRPr="000E4E7F">
        <w:tab/>
        <w:t>RLC-Config-v1510</w:t>
      </w:r>
      <w:r w:rsidRPr="000E4E7F">
        <w:tab/>
      </w:r>
      <w:r w:rsidRPr="000E4E7F">
        <w:tab/>
        <w:t>OPTIONAL</w:t>
      </w:r>
      <w:r w:rsidRPr="000E4E7F">
        <w:tab/>
      </w:r>
      <w:r w:rsidRPr="000E4E7F">
        <w:tab/>
        <w:t>-- Need ON</w:t>
      </w:r>
    </w:p>
    <w:p w14:paraId="501A7361" w14:textId="77777777" w:rsidR="00F62FFD" w:rsidRPr="000E4E7F" w:rsidRDefault="00F62FFD" w:rsidP="00F62FFD">
      <w:pPr>
        <w:pStyle w:val="PL"/>
        <w:shd w:val="clear" w:color="auto" w:fill="E6E6E6"/>
      </w:pPr>
      <w:r w:rsidRPr="000E4E7F">
        <w:tab/>
        <w:t>]],</w:t>
      </w:r>
    </w:p>
    <w:p w14:paraId="21C93D1C" w14:textId="77777777" w:rsidR="00F62FFD" w:rsidRPr="000E4E7F" w:rsidRDefault="00F62FFD" w:rsidP="00F62FFD">
      <w:pPr>
        <w:pStyle w:val="PL"/>
        <w:shd w:val="clear" w:color="auto" w:fill="E6E6E6"/>
      </w:pPr>
      <w:r w:rsidRPr="000E4E7F">
        <w:tab/>
        <w:t>[[</w:t>
      </w:r>
      <w:r w:rsidRPr="000E4E7F">
        <w:tab/>
        <w:t>rlc-Config-v1530</w:t>
      </w:r>
      <w:r w:rsidRPr="000E4E7F">
        <w:tab/>
      </w:r>
      <w:r w:rsidRPr="000E4E7F">
        <w:tab/>
      </w:r>
      <w:r w:rsidRPr="000E4E7F">
        <w:tab/>
      </w:r>
      <w:r w:rsidRPr="000E4E7F">
        <w:tab/>
      </w:r>
      <w:r w:rsidRPr="000E4E7F">
        <w:tab/>
        <w:t>RLC-Config-v1530</w:t>
      </w:r>
      <w:r w:rsidRPr="000E4E7F">
        <w:tab/>
      </w:r>
      <w:r w:rsidRPr="000E4E7F">
        <w:tab/>
        <w:t>OPTIONAL,</w:t>
      </w:r>
      <w:r w:rsidRPr="000E4E7F">
        <w:tab/>
      </w:r>
      <w:r w:rsidRPr="000E4E7F">
        <w:tab/>
        <w:t>-- Need ON</w:t>
      </w:r>
    </w:p>
    <w:p w14:paraId="403A3217" w14:textId="77777777" w:rsidR="00F62FFD" w:rsidRPr="000E4E7F" w:rsidRDefault="00F62FFD" w:rsidP="00F62FFD">
      <w:pPr>
        <w:pStyle w:val="PL"/>
        <w:shd w:val="clear" w:color="auto" w:fill="E6E6E6"/>
      </w:pPr>
      <w:r w:rsidRPr="000E4E7F">
        <w:tab/>
      </w:r>
      <w:r w:rsidRPr="000E4E7F">
        <w:tab/>
        <w:t>rlc-BearerConfigSecondary-r15</w:t>
      </w:r>
      <w:r w:rsidRPr="000E4E7F">
        <w:tab/>
      </w:r>
      <w:r w:rsidRPr="000E4E7F">
        <w:tab/>
        <w:t>RLC-BearerConfig-r15</w:t>
      </w:r>
      <w:r w:rsidRPr="000E4E7F">
        <w:tab/>
        <w:t>OPTIONAL,</w:t>
      </w:r>
      <w:r w:rsidRPr="000E4E7F">
        <w:tab/>
      </w:r>
      <w:r w:rsidRPr="000E4E7F">
        <w:tab/>
        <w:t>-- Need ON</w:t>
      </w:r>
    </w:p>
    <w:p w14:paraId="13A06ACF" w14:textId="77777777" w:rsidR="00F62FFD" w:rsidRPr="000E4E7F" w:rsidRDefault="00F62FFD" w:rsidP="00F62FFD">
      <w:pPr>
        <w:pStyle w:val="PL"/>
        <w:shd w:val="clear" w:color="auto" w:fill="E6E6E6"/>
      </w:pPr>
      <w:r w:rsidRPr="000E4E7F">
        <w:tab/>
      </w:r>
      <w:r w:rsidRPr="000E4E7F">
        <w:tab/>
        <w:t>logicalChannelIdentity-r15</w:t>
      </w:r>
      <w:r w:rsidRPr="000E4E7F">
        <w:tab/>
      </w:r>
      <w:r w:rsidRPr="000E4E7F">
        <w:tab/>
      </w:r>
      <w:r w:rsidRPr="000E4E7F">
        <w:tab/>
        <w:t>INTEGER (32..38)</w:t>
      </w:r>
      <w:r w:rsidRPr="000E4E7F">
        <w:tab/>
      </w:r>
      <w:r w:rsidRPr="000E4E7F">
        <w:tab/>
        <w:t>OPTIONAL</w:t>
      </w:r>
      <w:r w:rsidRPr="000E4E7F">
        <w:tab/>
      </w:r>
      <w:r w:rsidRPr="000E4E7F">
        <w:tab/>
        <w:t>-- Need ON</w:t>
      </w:r>
    </w:p>
    <w:p w14:paraId="0C2E417F" w14:textId="77777777" w:rsidR="00F62FFD" w:rsidRPr="000E4E7F" w:rsidRDefault="00F62FFD" w:rsidP="00F62FFD">
      <w:pPr>
        <w:pStyle w:val="PL"/>
        <w:shd w:val="clear" w:color="auto" w:fill="E6E6E6"/>
      </w:pPr>
      <w:r w:rsidRPr="000E4E7F">
        <w:tab/>
        <w:t>]],</w:t>
      </w:r>
    </w:p>
    <w:p w14:paraId="659364C0" w14:textId="77777777" w:rsidR="00F62FFD" w:rsidRPr="000E4E7F" w:rsidRDefault="00F62FFD" w:rsidP="00F62FFD">
      <w:pPr>
        <w:pStyle w:val="PL"/>
        <w:shd w:val="clear" w:color="auto" w:fill="E6E6E6"/>
      </w:pPr>
      <w:r w:rsidRPr="000E4E7F">
        <w:tab/>
        <w:t>[[</w:t>
      </w:r>
      <w:r w:rsidRPr="000E4E7F">
        <w:tab/>
        <w:t>daps-HO-r16</w:t>
      </w:r>
      <w:r w:rsidRPr="000E4E7F">
        <w:tab/>
      </w:r>
      <w:r w:rsidRPr="000E4E7F">
        <w:tab/>
      </w:r>
      <w:r w:rsidRPr="000E4E7F">
        <w:tab/>
      </w:r>
      <w:r w:rsidRPr="000E4E7F">
        <w:tab/>
      </w:r>
      <w:r w:rsidRPr="000E4E7F">
        <w:tab/>
      </w:r>
      <w:r w:rsidRPr="000E4E7F">
        <w:tab/>
      </w:r>
      <w:r w:rsidRPr="000E4E7F">
        <w:tab/>
        <w:t>ENUMERATED {true}</w:t>
      </w:r>
      <w:r w:rsidRPr="000E4E7F">
        <w:tab/>
      </w:r>
      <w:r w:rsidRPr="000E4E7F">
        <w:tab/>
        <w:t>OPTIONAL</w:t>
      </w:r>
      <w:r w:rsidRPr="000E4E7F">
        <w:tab/>
      </w:r>
      <w:r w:rsidRPr="000E4E7F">
        <w:tab/>
        <w:t>-- Cond NotFullConfigHO</w:t>
      </w:r>
    </w:p>
    <w:p w14:paraId="628CFBC1" w14:textId="77777777" w:rsidR="00F62FFD" w:rsidRPr="000E4E7F" w:rsidRDefault="00F62FFD" w:rsidP="00F62FFD">
      <w:pPr>
        <w:pStyle w:val="PL"/>
        <w:shd w:val="clear" w:color="auto" w:fill="E6E6E6"/>
      </w:pPr>
      <w:r w:rsidRPr="000E4E7F">
        <w:tab/>
        <w:t>]]</w:t>
      </w:r>
    </w:p>
    <w:p w14:paraId="55A30B6E" w14:textId="77777777" w:rsidR="00F62FFD" w:rsidRPr="000E4E7F" w:rsidRDefault="00F62FFD" w:rsidP="00F62FFD">
      <w:pPr>
        <w:pStyle w:val="PL"/>
        <w:shd w:val="clear" w:color="auto" w:fill="E6E6E6"/>
      </w:pPr>
      <w:r w:rsidRPr="000E4E7F">
        <w:t>}</w:t>
      </w:r>
    </w:p>
    <w:p w14:paraId="6AFA5F83" w14:textId="77777777" w:rsidR="00F62FFD" w:rsidRPr="000E4E7F" w:rsidRDefault="00F62FFD" w:rsidP="00F62FFD">
      <w:pPr>
        <w:pStyle w:val="PL"/>
        <w:shd w:val="clear" w:color="auto" w:fill="E6E6E6"/>
      </w:pPr>
    </w:p>
    <w:p w14:paraId="222F1BA7" w14:textId="77777777" w:rsidR="00F62FFD" w:rsidRPr="000E4E7F" w:rsidRDefault="00F62FFD" w:rsidP="00F62FFD">
      <w:pPr>
        <w:pStyle w:val="PL"/>
        <w:shd w:val="clear" w:color="auto" w:fill="E6E6E6"/>
      </w:pPr>
      <w:r w:rsidRPr="000E4E7F">
        <w:t>DRB-ToAddModSCG-r12 ::=</w:t>
      </w:r>
      <w:r w:rsidRPr="000E4E7F">
        <w:tab/>
        <w:t>SEQUENCE {</w:t>
      </w:r>
    </w:p>
    <w:p w14:paraId="0444A146" w14:textId="77777777" w:rsidR="00F62FFD" w:rsidRPr="000E4E7F" w:rsidRDefault="00F62FFD" w:rsidP="00F62FFD">
      <w:pPr>
        <w:pStyle w:val="PL"/>
        <w:shd w:val="clear" w:color="auto" w:fill="E6E6E6"/>
      </w:pPr>
      <w:r w:rsidRPr="000E4E7F">
        <w:tab/>
        <w:t>drb-Identity-r12</w:t>
      </w:r>
      <w:r w:rsidRPr="000E4E7F">
        <w:tab/>
      </w:r>
      <w:r w:rsidRPr="000E4E7F">
        <w:tab/>
      </w:r>
      <w:r w:rsidRPr="000E4E7F">
        <w:tab/>
      </w:r>
      <w:r w:rsidRPr="000E4E7F">
        <w:tab/>
      </w:r>
      <w:r w:rsidRPr="000E4E7F">
        <w:tab/>
        <w:t>DRB-Identity,</w:t>
      </w:r>
    </w:p>
    <w:p w14:paraId="57EBB878" w14:textId="77777777" w:rsidR="00F62FFD" w:rsidRPr="000E4E7F" w:rsidRDefault="00F62FFD" w:rsidP="00F62FFD">
      <w:pPr>
        <w:pStyle w:val="PL"/>
        <w:shd w:val="clear" w:color="auto" w:fill="E6E6E6"/>
      </w:pPr>
      <w:r w:rsidRPr="000E4E7F">
        <w:tab/>
        <w:t>drb-Type-r12</w:t>
      </w:r>
      <w:r w:rsidRPr="000E4E7F">
        <w:tab/>
      </w:r>
      <w:r w:rsidRPr="000E4E7F">
        <w:tab/>
      </w:r>
      <w:r w:rsidRPr="000E4E7F">
        <w:tab/>
      </w:r>
      <w:r w:rsidRPr="000E4E7F">
        <w:tab/>
      </w:r>
      <w:r w:rsidRPr="000E4E7F">
        <w:tab/>
      </w:r>
      <w:r w:rsidRPr="000E4E7F">
        <w:tab/>
        <w:t>CHOICE {</w:t>
      </w:r>
    </w:p>
    <w:p w14:paraId="0910BCB9" w14:textId="77777777" w:rsidR="00F62FFD" w:rsidRPr="000E4E7F" w:rsidRDefault="00F62FFD" w:rsidP="00F62FFD">
      <w:pPr>
        <w:pStyle w:val="PL"/>
        <w:shd w:val="clear" w:color="auto" w:fill="E6E6E6"/>
      </w:pPr>
      <w:r w:rsidRPr="000E4E7F">
        <w:tab/>
      </w:r>
      <w:r w:rsidRPr="000E4E7F">
        <w:tab/>
        <w:t>split-r12</w:t>
      </w:r>
      <w:r w:rsidRPr="000E4E7F">
        <w:tab/>
      </w:r>
      <w:r w:rsidRPr="000E4E7F">
        <w:tab/>
      </w:r>
      <w:r w:rsidRPr="000E4E7F">
        <w:tab/>
      </w:r>
      <w:r w:rsidRPr="000E4E7F">
        <w:tab/>
      </w:r>
      <w:r w:rsidRPr="000E4E7F">
        <w:tab/>
      </w:r>
      <w:r w:rsidRPr="000E4E7F">
        <w:tab/>
      </w:r>
      <w:r w:rsidRPr="000E4E7F">
        <w:tab/>
        <w:t>NULL,</w:t>
      </w:r>
    </w:p>
    <w:p w14:paraId="6224B29D" w14:textId="77777777" w:rsidR="00F62FFD" w:rsidRPr="000E4E7F" w:rsidRDefault="00F62FFD" w:rsidP="00F62FFD">
      <w:pPr>
        <w:pStyle w:val="PL"/>
        <w:shd w:val="clear" w:color="auto" w:fill="E6E6E6"/>
      </w:pPr>
      <w:r w:rsidRPr="000E4E7F">
        <w:tab/>
      </w:r>
      <w:r w:rsidRPr="000E4E7F">
        <w:tab/>
        <w:t>scg-r12</w:t>
      </w:r>
      <w:r w:rsidRPr="000E4E7F">
        <w:tab/>
      </w:r>
      <w:r w:rsidRPr="000E4E7F">
        <w:tab/>
      </w:r>
      <w:r w:rsidRPr="000E4E7F">
        <w:tab/>
      </w:r>
      <w:r w:rsidRPr="000E4E7F">
        <w:tab/>
      </w:r>
      <w:r w:rsidRPr="000E4E7F">
        <w:tab/>
      </w:r>
      <w:r w:rsidRPr="000E4E7F">
        <w:tab/>
      </w:r>
      <w:r w:rsidRPr="000E4E7F">
        <w:tab/>
      </w:r>
      <w:r w:rsidRPr="000E4E7F">
        <w:tab/>
        <w:t>SEQUENCE {</w:t>
      </w:r>
    </w:p>
    <w:p w14:paraId="34E50DB9" w14:textId="77777777" w:rsidR="00F62FFD" w:rsidRPr="000E4E7F" w:rsidRDefault="00F62FFD" w:rsidP="00F62FFD">
      <w:pPr>
        <w:pStyle w:val="PL"/>
        <w:shd w:val="clear" w:color="auto" w:fill="E6E6E6"/>
      </w:pPr>
      <w:r w:rsidRPr="000E4E7F">
        <w:tab/>
      </w:r>
      <w:r w:rsidRPr="000E4E7F">
        <w:tab/>
      </w:r>
      <w:r w:rsidRPr="000E4E7F">
        <w:tab/>
        <w:t>eps-BearerIdentity-r12</w:t>
      </w:r>
      <w:r w:rsidRPr="000E4E7F">
        <w:tab/>
      </w:r>
      <w:r w:rsidRPr="000E4E7F">
        <w:tab/>
      </w:r>
      <w:r w:rsidRPr="000E4E7F">
        <w:tab/>
      </w:r>
      <w:r w:rsidRPr="000E4E7F">
        <w:tab/>
        <w:t>INTEGER (0..15)</w:t>
      </w:r>
      <w:r w:rsidRPr="000E4E7F">
        <w:tab/>
        <w:t>OPTIONAL,</w:t>
      </w:r>
      <w:r w:rsidRPr="000E4E7F">
        <w:tab/>
        <w:t>-- Cond DRB-Setup</w:t>
      </w:r>
    </w:p>
    <w:p w14:paraId="524C4022" w14:textId="77777777" w:rsidR="00F62FFD" w:rsidRPr="000E4E7F" w:rsidRDefault="00F62FFD" w:rsidP="00F62FFD">
      <w:pPr>
        <w:pStyle w:val="PL"/>
        <w:shd w:val="clear" w:color="auto" w:fill="E6E6E6"/>
      </w:pPr>
      <w:r w:rsidRPr="000E4E7F">
        <w:tab/>
      </w:r>
      <w:r w:rsidRPr="000E4E7F">
        <w:tab/>
      </w:r>
      <w:r w:rsidRPr="000E4E7F">
        <w:tab/>
        <w:t>pdcp-Config-r12</w:t>
      </w:r>
      <w:r w:rsidRPr="000E4E7F">
        <w:tab/>
      </w:r>
      <w:r w:rsidRPr="000E4E7F">
        <w:tab/>
      </w:r>
      <w:r w:rsidRPr="000E4E7F">
        <w:tab/>
      </w:r>
      <w:r w:rsidRPr="000E4E7F">
        <w:tab/>
      </w:r>
      <w:r w:rsidRPr="000E4E7F">
        <w:tab/>
      </w:r>
      <w:r w:rsidRPr="000E4E7F">
        <w:tab/>
        <w:t>PDCP-Config</w:t>
      </w:r>
      <w:r w:rsidRPr="000E4E7F">
        <w:tab/>
      </w:r>
      <w:r w:rsidRPr="000E4E7F">
        <w:tab/>
        <w:t>OPTIONAL</w:t>
      </w:r>
      <w:r w:rsidRPr="000E4E7F">
        <w:tab/>
        <w:t>-- Cond PDCP-S</w:t>
      </w:r>
    </w:p>
    <w:p w14:paraId="52452E98" w14:textId="77777777" w:rsidR="00F62FFD" w:rsidRPr="000E4E7F" w:rsidRDefault="00F62FFD" w:rsidP="00F62FFD">
      <w:pPr>
        <w:pStyle w:val="PL"/>
        <w:shd w:val="clear" w:color="auto" w:fill="E6E6E6"/>
      </w:pPr>
      <w:r w:rsidRPr="000E4E7F">
        <w:tab/>
      </w:r>
      <w:r w:rsidRPr="000E4E7F">
        <w:tab/>
        <w:t>}</w:t>
      </w:r>
    </w:p>
    <w:p w14:paraId="431959AE" w14:textId="77777777" w:rsidR="00F62FFD" w:rsidRPr="000E4E7F" w:rsidRDefault="00F62FFD" w:rsidP="00F62FFD">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Cond SetupS2</w:t>
      </w:r>
    </w:p>
    <w:p w14:paraId="3E924798" w14:textId="77777777" w:rsidR="00F62FFD" w:rsidRPr="000E4E7F" w:rsidRDefault="00F62FFD" w:rsidP="00F62FFD">
      <w:pPr>
        <w:pStyle w:val="PL"/>
        <w:shd w:val="clear" w:color="auto" w:fill="E6E6E6"/>
      </w:pPr>
      <w:r w:rsidRPr="000E4E7F">
        <w:tab/>
        <w:t>rlc-ConfigSCG-r12</w:t>
      </w:r>
      <w:r w:rsidRPr="000E4E7F">
        <w:tab/>
      </w:r>
      <w:r w:rsidRPr="000E4E7F">
        <w:tab/>
      </w:r>
      <w:r w:rsidRPr="000E4E7F">
        <w:tab/>
      </w:r>
      <w:r w:rsidRPr="000E4E7F">
        <w:tab/>
      </w:r>
      <w:r w:rsidRPr="000E4E7F">
        <w:tab/>
        <w:t>RLC-Config</w:t>
      </w:r>
      <w:r w:rsidRPr="000E4E7F">
        <w:tab/>
      </w:r>
      <w:r w:rsidRPr="000E4E7F">
        <w:tab/>
      </w:r>
      <w:r w:rsidRPr="000E4E7F">
        <w:tab/>
      </w:r>
      <w:r w:rsidRPr="000E4E7F">
        <w:tab/>
        <w:t>OPTIONAL,</w:t>
      </w:r>
      <w:r w:rsidRPr="000E4E7F">
        <w:tab/>
        <w:t>-- Cond SetupS</w:t>
      </w:r>
    </w:p>
    <w:p w14:paraId="0CD174D4" w14:textId="77777777" w:rsidR="00F62FFD" w:rsidRPr="000E4E7F" w:rsidRDefault="00F62FFD" w:rsidP="00F62FFD">
      <w:pPr>
        <w:pStyle w:val="PL"/>
        <w:shd w:val="clear" w:color="auto" w:fill="E6E6E6"/>
      </w:pPr>
      <w:r w:rsidRPr="000E4E7F">
        <w:tab/>
        <w:t>rlc-Config-v1250</w:t>
      </w:r>
      <w:r w:rsidRPr="000E4E7F">
        <w:tab/>
      </w:r>
      <w:r w:rsidRPr="000E4E7F">
        <w:tab/>
      </w:r>
      <w:r w:rsidRPr="000E4E7F">
        <w:tab/>
      </w:r>
      <w:r w:rsidRPr="000E4E7F">
        <w:tab/>
      </w:r>
      <w:r w:rsidRPr="000E4E7F">
        <w:tab/>
      </w:r>
      <w:r w:rsidRPr="000E4E7F">
        <w:tab/>
        <w:t>RLC-Config-v1250</w:t>
      </w:r>
      <w:r w:rsidRPr="000E4E7F">
        <w:tab/>
      </w:r>
      <w:r w:rsidRPr="000E4E7F">
        <w:tab/>
      </w:r>
      <w:r w:rsidRPr="000E4E7F">
        <w:tab/>
        <w:t>OPTIONAL,</w:t>
      </w:r>
      <w:r w:rsidRPr="000E4E7F">
        <w:tab/>
        <w:t>-- Need ON</w:t>
      </w:r>
    </w:p>
    <w:p w14:paraId="5A7B9DFD" w14:textId="77777777" w:rsidR="00F62FFD" w:rsidRPr="000E4E7F" w:rsidRDefault="00F62FFD" w:rsidP="00F62FFD">
      <w:pPr>
        <w:pStyle w:val="PL"/>
        <w:shd w:val="clear" w:color="auto" w:fill="E6E6E6"/>
      </w:pPr>
      <w:r w:rsidRPr="000E4E7F">
        <w:tab/>
        <w:t>logicalChannelIdentitySCG-r12</w:t>
      </w:r>
      <w:r w:rsidRPr="000E4E7F">
        <w:tab/>
      </w:r>
      <w:r w:rsidRPr="000E4E7F">
        <w:tab/>
        <w:t>INTEGER (3..10)</w:t>
      </w:r>
      <w:r w:rsidRPr="000E4E7F">
        <w:tab/>
      </w:r>
      <w:r w:rsidRPr="000E4E7F">
        <w:tab/>
      </w:r>
      <w:r w:rsidRPr="000E4E7F">
        <w:tab/>
        <w:t>OPTIONAL,</w:t>
      </w:r>
      <w:r w:rsidRPr="000E4E7F">
        <w:tab/>
        <w:t>-- Cond DRB-SetupS</w:t>
      </w:r>
    </w:p>
    <w:p w14:paraId="5368DCDC" w14:textId="77777777" w:rsidR="00F62FFD" w:rsidRPr="000E4E7F" w:rsidRDefault="00F62FFD" w:rsidP="00F62FFD">
      <w:pPr>
        <w:pStyle w:val="PL"/>
        <w:shd w:val="clear" w:color="auto" w:fill="E6E6E6"/>
      </w:pPr>
      <w:r w:rsidRPr="000E4E7F">
        <w:tab/>
        <w:t>logicalChannelConfigSCG-r12</w:t>
      </w:r>
      <w:r w:rsidRPr="000E4E7F">
        <w:tab/>
      </w:r>
      <w:r w:rsidRPr="000E4E7F">
        <w:tab/>
      </w:r>
      <w:r w:rsidRPr="000E4E7F">
        <w:tab/>
        <w:t>LogicalChannelConfig</w:t>
      </w:r>
      <w:r w:rsidRPr="000E4E7F">
        <w:tab/>
        <w:t>OPTIONAL,</w:t>
      </w:r>
      <w:r w:rsidRPr="000E4E7F">
        <w:tab/>
        <w:t>-- Cond SetupS</w:t>
      </w:r>
    </w:p>
    <w:p w14:paraId="78EDB79D" w14:textId="77777777" w:rsidR="00F62FFD" w:rsidRPr="000E4E7F" w:rsidRDefault="00F62FFD" w:rsidP="00F62FFD">
      <w:pPr>
        <w:pStyle w:val="PL"/>
        <w:shd w:val="clear" w:color="auto" w:fill="E6E6E6"/>
      </w:pPr>
      <w:r w:rsidRPr="000E4E7F">
        <w:tab/>
        <w:t>...,</w:t>
      </w:r>
    </w:p>
    <w:p w14:paraId="52A9FE1E" w14:textId="77777777" w:rsidR="00F62FFD" w:rsidRPr="000E4E7F" w:rsidRDefault="00F62FFD" w:rsidP="00F62FFD">
      <w:pPr>
        <w:pStyle w:val="PL"/>
        <w:shd w:val="clear" w:color="auto" w:fill="E6E6E6"/>
      </w:pPr>
      <w:r w:rsidRPr="000E4E7F">
        <w:tab/>
        <w:t>[[</w:t>
      </w:r>
      <w:r w:rsidRPr="000E4E7F">
        <w:tab/>
        <w:t>rlc-Config-v1430</w:t>
      </w:r>
      <w:r w:rsidRPr="000E4E7F">
        <w:tab/>
      </w:r>
      <w:r w:rsidRPr="000E4E7F">
        <w:tab/>
      </w:r>
      <w:r w:rsidRPr="000E4E7F">
        <w:tab/>
      </w:r>
      <w:r w:rsidRPr="000E4E7F">
        <w:tab/>
      </w:r>
      <w:r w:rsidRPr="000E4E7F">
        <w:tab/>
        <w:t>RLC-Config-v1430</w:t>
      </w:r>
      <w:r w:rsidRPr="000E4E7F">
        <w:tab/>
      </w:r>
      <w:r w:rsidRPr="000E4E7F">
        <w:tab/>
        <w:t>OPTIONAL</w:t>
      </w:r>
      <w:r w:rsidRPr="000E4E7F">
        <w:tab/>
      </w:r>
      <w:r w:rsidRPr="000E4E7F">
        <w:tab/>
        <w:t>-- Need ON</w:t>
      </w:r>
    </w:p>
    <w:p w14:paraId="5E8696F2" w14:textId="77777777" w:rsidR="00F62FFD" w:rsidRPr="000E4E7F" w:rsidRDefault="00F62FFD" w:rsidP="00F62FFD">
      <w:pPr>
        <w:pStyle w:val="PL"/>
        <w:shd w:val="clear" w:color="auto" w:fill="E6E6E6"/>
      </w:pPr>
      <w:r w:rsidRPr="000E4E7F">
        <w:tab/>
        <w:t>]],</w:t>
      </w:r>
    </w:p>
    <w:p w14:paraId="6C5997C8" w14:textId="77777777" w:rsidR="00F62FFD" w:rsidRPr="000E4E7F" w:rsidRDefault="00F62FFD" w:rsidP="00F62FFD">
      <w:pPr>
        <w:pStyle w:val="PL"/>
        <w:shd w:val="clear" w:color="auto" w:fill="E6E6E6"/>
      </w:pPr>
      <w:r w:rsidRPr="000E4E7F">
        <w:tab/>
        <w:t>[[</w:t>
      </w:r>
      <w:r w:rsidRPr="000E4E7F">
        <w:tab/>
        <w:t>logicalChannelIdentitySCG-r15</w:t>
      </w:r>
      <w:r w:rsidRPr="000E4E7F">
        <w:tab/>
      </w:r>
      <w:r w:rsidRPr="000E4E7F">
        <w:tab/>
        <w:t>INTEGER (32..38)</w:t>
      </w:r>
      <w:r w:rsidRPr="000E4E7F">
        <w:tab/>
        <w:t>OPTIONAL,</w:t>
      </w:r>
      <w:r w:rsidRPr="000E4E7F">
        <w:tab/>
      </w:r>
      <w:r w:rsidRPr="000E4E7F">
        <w:tab/>
      </w:r>
      <w:r w:rsidRPr="000E4E7F">
        <w:tab/>
        <w:t>-- Need ON</w:t>
      </w:r>
    </w:p>
    <w:p w14:paraId="4420B3A4" w14:textId="77777777" w:rsidR="00F62FFD" w:rsidRPr="000E4E7F" w:rsidRDefault="00F62FFD" w:rsidP="00F62FFD">
      <w:pPr>
        <w:pStyle w:val="PL"/>
        <w:shd w:val="clear" w:color="auto" w:fill="E6E6E6"/>
      </w:pPr>
      <w:r w:rsidRPr="000E4E7F">
        <w:tab/>
      </w:r>
      <w:r w:rsidRPr="000E4E7F">
        <w:tab/>
        <w:t>rlc-Config-v1530</w:t>
      </w:r>
      <w:r w:rsidRPr="000E4E7F">
        <w:tab/>
      </w:r>
      <w:r w:rsidRPr="000E4E7F">
        <w:tab/>
      </w:r>
      <w:r w:rsidRPr="000E4E7F">
        <w:tab/>
      </w:r>
      <w:r w:rsidRPr="000E4E7F">
        <w:tab/>
      </w:r>
      <w:r w:rsidRPr="000E4E7F">
        <w:tab/>
        <w:t>RLC-Config-v1530</w:t>
      </w:r>
      <w:r w:rsidRPr="000E4E7F">
        <w:tab/>
      </w:r>
      <w:r w:rsidRPr="000E4E7F">
        <w:tab/>
        <w:t>OPTIONAL,</w:t>
      </w:r>
      <w:r w:rsidRPr="000E4E7F">
        <w:tab/>
      </w:r>
      <w:r w:rsidRPr="000E4E7F">
        <w:tab/>
        <w:t>-- Need ON</w:t>
      </w:r>
    </w:p>
    <w:p w14:paraId="35986848" w14:textId="77777777" w:rsidR="00F62FFD" w:rsidRPr="000E4E7F" w:rsidRDefault="00F62FFD" w:rsidP="00F62FFD">
      <w:pPr>
        <w:pStyle w:val="PL"/>
        <w:shd w:val="clear" w:color="auto" w:fill="E6E6E6"/>
      </w:pPr>
      <w:r w:rsidRPr="000E4E7F">
        <w:tab/>
      </w:r>
      <w:r w:rsidRPr="000E4E7F">
        <w:tab/>
        <w:t>rlc-BearerConfigSecondary-r15</w:t>
      </w:r>
      <w:r w:rsidRPr="000E4E7F">
        <w:tab/>
      </w:r>
      <w:r w:rsidRPr="000E4E7F">
        <w:tab/>
        <w:t>RLC-BearerConfig-r15</w:t>
      </w:r>
      <w:r w:rsidRPr="000E4E7F">
        <w:tab/>
        <w:t>OPTIONAL</w:t>
      </w:r>
      <w:r w:rsidRPr="000E4E7F">
        <w:tab/>
      </w:r>
      <w:r w:rsidRPr="000E4E7F">
        <w:tab/>
        <w:t>-- Need ON</w:t>
      </w:r>
    </w:p>
    <w:p w14:paraId="32E5537F" w14:textId="77777777" w:rsidR="00F62FFD" w:rsidRPr="000E4E7F" w:rsidRDefault="00F62FFD" w:rsidP="00F62FFD">
      <w:pPr>
        <w:pStyle w:val="PL"/>
        <w:shd w:val="clear" w:color="auto" w:fill="E6E6E6"/>
      </w:pPr>
      <w:r w:rsidRPr="000E4E7F">
        <w:tab/>
        <w:t>]],</w:t>
      </w:r>
    </w:p>
    <w:p w14:paraId="22C0F19A" w14:textId="77777777" w:rsidR="00F62FFD" w:rsidRPr="000E4E7F" w:rsidRDefault="00F62FFD" w:rsidP="00F62FFD">
      <w:pPr>
        <w:pStyle w:val="PL"/>
        <w:shd w:val="clear" w:color="auto" w:fill="E6E6E6"/>
      </w:pPr>
      <w:r w:rsidRPr="000E4E7F">
        <w:tab/>
        <w:t>[[</w:t>
      </w:r>
      <w:r w:rsidRPr="000E4E7F">
        <w:tab/>
        <w:t>rlc-Config-v1560</w:t>
      </w:r>
      <w:r w:rsidRPr="000E4E7F">
        <w:tab/>
      </w:r>
      <w:r w:rsidRPr="000E4E7F">
        <w:tab/>
      </w:r>
      <w:r w:rsidRPr="000E4E7F">
        <w:tab/>
      </w:r>
      <w:r w:rsidRPr="000E4E7F">
        <w:tab/>
      </w:r>
      <w:r w:rsidRPr="000E4E7F">
        <w:tab/>
        <w:t>RLC-Config-v1510</w:t>
      </w:r>
      <w:r w:rsidRPr="000E4E7F">
        <w:tab/>
      </w:r>
      <w:r w:rsidRPr="000E4E7F">
        <w:tab/>
        <w:t>OPTIONAL</w:t>
      </w:r>
      <w:r w:rsidRPr="000E4E7F">
        <w:tab/>
      </w:r>
      <w:r w:rsidRPr="000E4E7F">
        <w:tab/>
        <w:t>-- Need ON</w:t>
      </w:r>
    </w:p>
    <w:p w14:paraId="5F0158D7" w14:textId="77777777" w:rsidR="00F62FFD" w:rsidRPr="000E4E7F" w:rsidRDefault="00F62FFD" w:rsidP="00F62FFD">
      <w:pPr>
        <w:pStyle w:val="PL"/>
        <w:shd w:val="clear" w:color="auto" w:fill="E6E6E6"/>
      </w:pPr>
      <w:r w:rsidRPr="000E4E7F">
        <w:tab/>
        <w:t>]]</w:t>
      </w:r>
    </w:p>
    <w:p w14:paraId="51BA1D46" w14:textId="77777777" w:rsidR="00F62FFD" w:rsidRPr="000E4E7F" w:rsidRDefault="00F62FFD" w:rsidP="00F62FFD">
      <w:pPr>
        <w:pStyle w:val="PL"/>
        <w:shd w:val="clear" w:color="auto" w:fill="E6E6E6"/>
      </w:pPr>
      <w:r w:rsidRPr="000E4E7F">
        <w:t>}</w:t>
      </w:r>
    </w:p>
    <w:p w14:paraId="6C01F938" w14:textId="77777777" w:rsidR="00F62FFD" w:rsidRPr="000E4E7F" w:rsidRDefault="00F62FFD" w:rsidP="00F62FFD">
      <w:pPr>
        <w:pStyle w:val="PL"/>
        <w:shd w:val="clear" w:color="auto" w:fill="E6E6E6"/>
      </w:pPr>
    </w:p>
    <w:p w14:paraId="22C2BDAD" w14:textId="77777777" w:rsidR="00F62FFD" w:rsidRPr="000E4E7F" w:rsidRDefault="00F62FFD" w:rsidP="00F62FFD">
      <w:pPr>
        <w:pStyle w:val="PL"/>
        <w:shd w:val="clear" w:color="auto" w:fill="E6E6E6"/>
      </w:pPr>
      <w:r w:rsidRPr="000E4E7F">
        <w:t>DRB-</w:t>
      </w:r>
      <w:r w:rsidRPr="000E4E7F">
        <w:rPr>
          <w:snapToGrid w:val="0"/>
        </w:rPr>
        <w:t>ToRelease</w:t>
      </w:r>
      <w:r w:rsidRPr="000E4E7F">
        <w:t>List ::=</w:t>
      </w:r>
      <w:r w:rsidRPr="000E4E7F">
        <w:tab/>
      </w:r>
      <w:r w:rsidRPr="000E4E7F">
        <w:tab/>
      </w:r>
      <w:r w:rsidRPr="000E4E7F">
        <w:tab/>
      </w:r>
      <w:r w:rsidRPr="000E4E7F">
        <w:tab/>
        <w:t>SEQUENCE (SIZE (1..maxDRB)) OF DRB-Identity</w:t>
      </w:r>
    </w:p>
    <w:p w14:paraId="23F351B8" w14:textId="77777777" w:rsidR="00F62FFD" w:rsidRPr="000E4E7F" w:rsidRDefault="00F62FFD" w:rsidP="00F62FFD">
      <w:pPr>
        <w:pStyle w:val="PL"/>
        <w:shd w:val="clear" w:color="auto" w:fill="E6E6E6"/>
      </w:pPr>
      <w:r w:rsidRPr="000E4E7F">
        <w:t>DRB-ToReleaseList-r15 ::=</w:t>
      </w:r>
      <w:r w:rsidRPr="000E4E7F">
        <w:tab/>
      </w:r>
      <w:r w:rsidRPr="000E4E7F">
        <w:tab/>
      </w:r>
      <w:r w:rsidRPr="000E4E7F">
        <w:tab/>
        <w:t>SEQUENCE (SIZE (1..maxDRB-r15)) OF DRB-Identity</w:t>
      </w:r>
    </w:p>
    <w:p w14:paraId="4892B857" w14:textId="77777777" w:rsidR="00F62FFD" w:rsidRPr="000E4E7F" w:rsidRDefault="00F62FFD" w:rsidP="00F62FFD">
      <w:pPr>
        <w:pStyle w:val="PL"/>
        <w:shd w:val="clear" w:color="auto" w:fill="E6E6E6"/>
      </w:pPr>
    </w:p>
    <w:p w14:paraId="3FB6B9CC" w14:textId="77777777" w:rsidR="00F62FFD" w:rsidRPr="000E4E7F" w:rsidRDefault="00F62FFD" w:rsidP="00F62FFD">
      <w:pPr>
        <w:pStyle w:val="PL"/>
        <w:shd w:val="clear" w:color="auto" w:fill="E6E6E6"/>
      </w:pPr>
      <w:r w:rsidRPr="000E4E7F">
        <w:t>SRB-</w:t>
      </w:r>
      <w:r w:rsidRPr="000E4E7F">
        <w:rPr>
          <w:snapToGrid w:val="0"/>
        </w:rPr>
        <w:t>ToRelease</w:t>
      </w:r>
      <w:r w:rsidRPr="000E4E7F">
        <w:t>List-r15 ::=</w:t>
      </w:r>
      <w:r w:rsidRPr="000E4E7F">
        <w:tab/>
      </w:r>
      <w:r w:rsidRPr="000E4E7F">
        <w:tab/>
      </w:r>
      <w:r w:rsidRPr="000E4E7F">
        <w:tab/>
        <w:t>SEQUENCE (SIZE (1..2)) OF INTEGER (1..2)</w:t>
      </w:r>
    </w:p>
    <w:p w14:paraId="600298EE" w14:textId="77777777" w:rsidR="00F62FFD" w:rsidRPr="000E4E7F" w:rsidRDefault="00F62FFD" w:rsidP="00F62FFD">
      <w:pPr>
        <w:pStyle w:val="PL"/>
        <w:shd w:val="clear" w:color="auto" w:fill="E6E6E6"/>
      </w:pPr>
    </w:p>
    <w:p w14:paraId="5EB1C9C9" w14:textId="77777777" w:rsidR="00F62FFD" w:rsidRPr="000E4E7F" w:rsidRDefault="00F62FFD" w:rsidP="00F62FFD">
      <w:pPr>
        <w:pStyle w:val="PL"/>
        <w:shd w:val="clear" w:color="auto" w:fill="E6E6E6"/>
      </w:pPr>
      <w:r w:rsidRPr="000E4E7F">
        <w:t>MeasSubframePatternPCell-r10 ::=</w:t>
      </w:r>
      <w:r w:rsidRPr="000E4E7F">
        <w:tab/>
      </w:r>
      <w:r w:rsidRPr="000E4E7F">
        <w:tab/>
        <w:t>CHOICE {</w:t>
      </w:r>
    </w:p>
    <w:p w14:paraId="6597105D" w14:textId="77777777" w:rsidR="00F62FFD" w:rsidRPr="000E4E7F" w:rsidRDefault="00F62FFD" w:rsidP="00F62FFD">
      <w:pPr>
        <w:pStyle w:val="PL"/>
        <w:shd w:val="clear" w:color="auto" w:fill="E6E6E6"/>
      </w:pPr>
      <w:r w:rsidRPr="000E4E7F">
        <w:tab/>
        <w:t>release</w:t>
      </w:r>
      <w:r w:rsidRPr="000E4E7F">
        <w:tab/>
      </w:r>
      <w:r w:rsidRPr="000E4E7F">
        <w:tab/>
      </w:r>
      <w:r w:rsidRPr="000E4E7F">
        <w:tab/>
      </w:r>
      <w:r w:rsidRPr="000E4E7F">
        <w:tab/>
      </w:r>
      <w:r w:rsidRPr="000E4E7F">
        <w:tab/>
      </w:r>
      <w:r w:rsidRPr="000E4E7F">
        <w:tab/>
      </w:r>
      <w:r w:rsidRPr="000E4E7F">
        <w:tab/>
      </w:r>
      <w:r w:rsidRPr="000E4E7F">
        <w:tab/>
        <w:t>NULL,</w:t>
      </w:r>
    </w:p>
    <w:p w14:paraId="6F5BB2A6" w14:textId="77777777" w:rsidR="00F62FFD" w:rsidRPr="000E4E7F" w:rsidRDefault="00F62FFD" w:rsidP="00F62FFD">
      <w:pPr>
        <w:pStyle w:val="PL"/>
        <w:shd w:val="clear" w:color="auto" w:fill="E6E6E6"/>
      </w:pPr>
      <w:r w:rsidRPr="000E4E7F">
        <w:tab/>
        <w:t>setup</w:t>
      </w:r>
      <w:r w:rsidRPr="000E4E7F">
        <w:tab/>
      </w:r>
      <w:r w:rsidRPr="000E4E7F">
        <w:tab/>
      </w:r>
      <w:r w:rsidRPr="000E4E7F">
        <w:tab/>
      </w:r>
      <w:r w:rsidRPr="000E4E7F">
        <w:tab/>
      </w:r>
      <w:r w:rsidRPr="000E4E7F">
        <w:tab/>
      </w:r>
      <w:r w:rsidRPr="000E4E7F">
        <w:tab/>
      </w:r>
      <w:r w:rsidRPr="000E4E7F">
        <w:tab/>
        <w:t>MeasSubframePattern-r10</w:t>
      </w:r>
    </w:p>
    <w:p w14:paraId="2BE1759B" w14:textId="77777777" w:rsidR="00F62FFD" w:rsidRPr="000E4E7F" w:rsidRDefault="00F62FFD" w:rsidP="00F62FFD">
      <w:pPr>
        <w:pStyle w:val="PL"/>
        <w:shd w:val="clear" w:color="auto" w:fill="E6E6E6"/>
      </w:pPr>
      <w:r w:rsidRPr="000E4E7F">
        <w:t>}</w:t>
      </w:r>
    </w:p>
    <w:p w14:paraId="036972FC" w14:textId="77777777" w:rsidR="00F62FFD" w:rsidRPr="000E4E7F" w:rsidRDefault="00F62FFD" w:rsidP="00F62FFD">
      <w:pPr>
        <w:pStyle w:val="PL"/>
        <w:shd w:val="clear" w:color="auto" w:fill="E6E6E6"/>
      </w:pPr>
    </w:p>
    <w:p w14:paraId="7F6CDF72" w14:textId="77777777" w:rsidR="00F62FFD" w:rsidRPr="000E4E7F" w:rsidRDefault="00F62FFD" w:rsidP="00F62FFD">
      <w:pPr>
        <w:pStyle w:val="PL"/>
        <w:shd w:val="clear" w:color="auto" w:fill="E6E6E6"/>
      </w:pPr>
      <w:r w:rsidRPr="000E4E7F">
        <w:t>NeighCellsCRS-Info-r11 ::=</w:t>
      </w:r>
      <w:r w:rsidRPr="000E4E7F">
        <w:tab/>
      </w:r>
      <w:r w:rsidRPr="000E4E7F">
        <w:tab/>
        <w:t>CHOICE {</w:t>
      </w:r>
    </w:p>
    <w:p w14:paraId="0EC51792" w14:textId="77777777" w:rsidR="00F62FFD" w:rsidRPr="000E4E7F" w:rsidRDefault="00F62FFD" w:rsidP="00F62FFD">
      <w:pPr>
        <w:pStyle w:val="PL"/>
        <w:shd w:val="clear" w:color="auto" w:fill="E6E6E6"/>
      </w:pPr>
      <w:r w:rsidRPr="000E4E7F">
        <w:tab/>
        <w:t>release</w:t>
      </w:r>
      <w:r w:rsidRPr="000E4E7F">
        <w:tab/>
      </w:r>
      <w:r w:rsidRPr="000E4E7F">
        <w:tab/>
      </w:r>
      <w:r w:rsidRPr="000E4E7F">
        <w:tab/>
      </w:r>
      <w:r w:rsidRPr="000E4E7F">
        <w:tab/>
      </w:r>
      <w:r w:rsidRPr="000E4E7F">
        <w:tab/>
      </w:r>
      <w:r w:rsidRPr="000E4E7F">
        <w:tab/>
      </w:r>
      <w:r w:rsidRPr="000E4E7F">
        <w:tab/>
        <w:t>NULL,</w:t>
      </w:r>
    </w:p>
    <w:p w14:paraId="3A25F8F5" w14:textId="77777777" w:rsidR="00F62FFD" w:rsidRPr="000E4E7F" w:rsidRDefault="00F62FFD" w:rsidP="00F62FFD">
      <w:pPr>
        <w:pStyle w:val="PL"/>
        <w:shd w:val="clear" w:color="auto" w:fill="E6E6E6"/>
      </w:pPr>
      <w:r w:rsidRPr="000E4E7F">
        <w:tab/>
        <w:t>setup</w:t>
      </w:r>
      <w:r w:rsidRPr="000E4E7F">
        <w:tab/>
      </w:r>
      <w:r w:rsidRPr="000E4E7F">
        <w:tab/>
      </w:r>
      <w:r w:rsidRPr="000E4E7F">
        <w:tab/>
      </w:r>
      <w:r w:rsidRPr="000E4E7F">
        <w:tab/>
      </w:r>
      <w:r w:rsidRPr="000E4E7F">
        <w:tab/>
      </w:r>
      <w:r w:rsidRPr="000E4E7F">
        <w:tab/>
      </w:r>
      <w:r w:rsidRPr="000E4E7F">
        <w:tab/>
        <w:t>CRS-AssistanceInfoList-r11</w:t>
      </w:r>
    </w:p>
    <w:p w14:paraId="5DCC9C54" w14:textId="77777777" w:rsidR="00F62FFD" w:rsidRPr="000E4E7F" w:rsidRDefault="00F62FFD" w:rsidP="00F62FFD">
      <w:pPr>
        <w:pStyle w:val="PL"/>
        <w:shd w:val="clear" w:color="auto" w:fill="E6E6E6"/>
      </w:pPr>
      <w:r w:rsidRPr="000E4E7F">
        <w:t>}</w:t>
      </w:r>
    </w:p>
    <w:p w14:paraId="0D962DBE" w14:textId="77777777" w:rsidR="00F62FFD" w:rsidRPr="000E4E7F" w:rsidRDefault="00F62FFD" w:rsidP="00F62FFD">
      <w:pPr>
        <w:pStyle w:val="PL"/>
        <w:shd w:val="clear" w:color="auto" w:fill="E6E6E6"/>
      </w:pPr>
    </w:p>
    <w:p w14:paraId="556582BA" w14:textId="77777777" w:rsidR="00F62FFD" w:rsidRPr="000E4E7F" w:rsidRDefault="00F62FFD" w:rsidP="00F62FFD">
      <w:pPr>
        <w:pStyle w:val="PL"/>
        <w:shd w:val="clear" w:color="auto" w:fill="E6E6E6"/>
      </w:pPr>
      <w:r w:rsidRPr="000E4E7F">
        <w:t>CRS-AssistanceInfoList-r11 ::=</w:t>
      </w:r>
      <w:r w:rsidRPr="000E4E7F">
        <w:tab/>
        <w:t>SEQUENCE (SIZE (1..maxCellReport)) OF CRS-AssistanceInfo-r11</w:t>
      </w:r>
    </w:p>
    <w:p w14:paraId="3254F5F5" w14:textId="77777777" w:rsidR="00F62FFD" w:rsidRPr="000E4E7F" w:rsidRDefault="00F62FFD" w:rsidP="00F62FFD">
      <w:pPr>
        <w:pStyle w:val="PL"/>
        <w:shd w:val="clear" w:color="auto" w:fill="E6E6E6"/>
      </w:pPr>
    </w:p>
    <w:p w14:paraId="006C906C" w14:textId="77777777" w:rsidR="00F62FFD" w:rsidRPr="000E4E7F" w:rsidRDefault="00F62FFD" w:rsidP="00F62FFD">
      <w:pPr>
        <w:pStyle w:val="PL"/>
        <w:shd w:val="clear" w:color="auto" w:fill="E6E6E6"/>
      </w:pPr>
      <w:r w:rsidRPr="000E4E7F">
        <w:t>CRS-AssistanceInfo-r11 ::= SEQUENCE {</w:t>
      </w:r>
    </w:p>
    <w:p w14:paraId="5FED3F99" w14:textId="77777777" w:rsidR="00F62FFD" w:rsidRPr="000E4E7F" w:rsidRDefault="00F62FFD" w:rsidP="00F62FFD">
      <w:pPr>
        <w:pStyle w:val="PL"/>
        <w:shd w:val="clear" w:color="auto" w:fill="E6E6E6"/>
      </w:pPr>
      <w:r w:rsidRPr="000E4E7F">
        <w:tab/>
        <w:t>physCellId-r11</w:t>
      </w:r>
      <w:r w:rsidRPr="000E4E7F">
        <w:tab/>
      </w:r>
      <w:r w:rsidRPr="000E4E7F">
        <w:tab/>
      </w:r>
      <w:r w:rsidRPr="000E4E7F">
        <w:tab/>
      </w:r>
      <w:r w:rsidRPr="000E4E7F">
        <w:tab/>
      </w:r>
      <w:r w:rsidRPr="000E4E7F">
        <w:tab/>
      </w:r>
      <w:r w:rsidRPr="000E4E7F">
        <w:tab/>
        <w:t>PhysCellId,</w:t>
      </w:r>
    </w:p>
    <w:p w14:paraId="2BADAB8C" w14:textId="77777777" w:rsidR="00F62FFD" w:rsidRPr="000E4E7F" w:rsidRDefault="00F62FFD" w:rsidP="00F62FFD">
      <w:pPr>
        <w:pStyle w:val="PL"/>
        <w:shd w:val="clear" w:color="auto" w:fill="E6E6E6"/>
      </w:pPr>
      <w:r w:rsidRPr="000E4E7F">
        <w:tab/>
        <w:t>antennaPortsCount-r11</w:t>
      </w:r>
      <w:r w:rsidRPr="000E4E7F">
        <w:tab/>
      </w:r>
      <w:r w:rsidRPr="000E4E7F">
        <w:tab/>
      </w:r>
      <w:r w:rsidRPr="000E4E7F">
        <w:tab/>
      </w:r>
      <w:r w:rsidRPr="000E4E7F">
        <w:tab/>
        <w:t>ENUMERATED {an1, an2, an4, spare1},</w:t>
      </w:r>
    </w:p>
    <w:p w14:paraId="409AEC6E" w14:textId="77777777" w:rsidR="00F62FFD" w:rsidRPr="000E4E7F" w:rsidRDefault="00F62FFD" w:rsidP="00F62FFD">
      <w:pPr>
        <w:pStyle w:val="PL"/>
        <w:shd w:val="clear" w:color="auto" w:fill="E6E6E6"/>
      </w:pPr>
      <w:r w:rsidRPr="000E4E7F">
        <w:tab/>
        <w:t>mbsfn-SubframeConfigList-r11</w:t>
      </w:r>
      <w:r w:rsidRPr="000E4E7F">
        <w:tab/>
      </w:r>
      <w:r w:rsidRPr="000E4E7F">
        <w:tab/>
        <w:t>MBSFN-SubframeConfigList,</w:t>
      </w:r>
    </w:p>
    <w:p w14:paraId="126D183F" w14:textId="77777777" w:rsidR="00F62FFD" w:rsidRPr="000E4E7F" w:rsidRDefault="00F62FFD" w:rsidP="00F62FFD">
      <w:pPr>
        <w:pStyle w:val="PL"/>
        <w:shd w:val="clear" w:color="auto" w:fill="E6E6E6"/>
      </w:pPr>
      <w:r w:rsidRPr="000E4E7F">
        <w:tab/>
        <w:t>...,</w:t>
      </w:r>
    </w:p>
    <w:p w14:paraId="7E47EC05" w14:textId="77777777" w:rsidR="00F62FFD" w:rsidRPr="000E4E7F" w:rsidRDefault="00F62FFD" w:rsidP="00F62FFD">
      <w:pPr>
        <w:pStyle w:val="PL"/>
        <w:shd w:val="clear" w:color="auto" w:fill="E6E6E6"/>
      </w:pPr>
      <w:r w:rsidRPr="000E4E7F">
        <w:tab/>
        <w:t>[[</w:t>
      </w:r>
      <w:r w:rsidRPr="000E4E7F">
        <w:tab/>
        <w:t>mbsfn-SubframeConfigList-v1430</w:t>
      </w:r>
      <w:r w:rsidRPr="000E4E7F">
        <w:tab/>
        <w:t>MBSFN-SubframeConfigList-v1430</w:t>
      </w:r>
      <w:r w:rsidRPr="000E4E7F">
        <w:tab/>
      </w:r>
      <w:r w:rsidRPr="000E4E7F">
        <w:tab/>
        <w:t>OPTIONAL</w:t>
      </w:r>
      <w:r w:rsidRPr="000E4E7F">
        <w:tab/>
        <w:t>-- Need ON</w:t>
      </w:r>
    </w:p>
    <w:p w14:paraId="2836726E" w14:textId="77777777" w:rsidR="00F62FFD" w:rsidRPr="000E4E7F" w:rsidRDefault="00F62FFD" w:rsidP="00F62FFD">
      <w:pPr>
        <w:pStyle w:val="PL"/>
        <w:shd w:val="clear" w:color="auto" w:fill="E6E6E6"/>
      </w:pPr>
      <w:r w:rsidRPr="000E4E7F">
        <w:tab/>
        <w:t>]]</w:t>
      </w:r>
    </w:p>
    <w:p w14:paraId="4BD0AE1E" w14:textId="77777777" w:rsidR="00F62FFD" w:rsidRPr="000E4E7F" w:rsidRDefault="00F62FFD" w:rsidP="00F62FFD">
      <w:pPr>
        <w:pStyle w:val="PL"/>
        <w:shd w:val="clear" w:color="auto" w:fill="E6E6E6"/>
      </w:pPr>
      <w:r w:rsidRPr="000E4E7F">
        <w:t>}</w:t>
      </w:r>
    </w:p>
    <w:p w14:paraId="1FB48BAB" w14:textId="77777777" w:rsidR="00F62FFD" w:rsidRPr="000E4E7F" w:rsidRDefault="00F62FFD" w:rsidP="00F62FFD">
      <w:pPr>
        <w:pStyle w:val="PL"/>
        <w:shd w:val="clear" w:color="auto" w:fill="E6E6E6"/>
      </w:pPr>
    </w:p>
    <w:p w14:paraId="6C5EDFA2" w14:textId="77777777" w:rsidR="00F62FFD" w:rsidRPr="000E4E7F" w:rsidRDefault="00F62FFD" w:rsidP="00F62FFD">
      <w:pPr>
        <w:pStyle w:val="PL"/>
        <w:shd w:val="clear" w:color="auto" w:fill="E6E6E6"/>
      </w:pPr>
      <w:r w:rsidRPr="000E4E7F">
        <w:t>NeighCellsCRS-Info-r13 ::=</w:t>
      </w:r>
      <w:r w:rsidRPr="000E4E7F">
        <w:tab/>
      </w:r>
      <w:r w:rsidRPr="000E4E7F">
        <w:tab/>
        <w:t>CHOICE {</w:t>
      </w:r>
    </w:p>
    <w:p w14:paraId="0EB632C1" w14:textId="77777777" w:rsidR="00F62FFD" w:rsidRPr="000E4E7F" w:rsidRDefault="00F62FFD" w:rsidP="00F62FFD">
      <w:pPr>
        <w:pStyle w:val="PL"/>
        <w:shd w:val="clear" w:color="auto" w:fill="E6E6E6"/>
      </w:pPr>
      <w:r w:rsidRPr="000E4E7F">
        <w:tab/>
        <w:t>release</w:t>
      </w:r>
      <w:r w:rsidRPr="000E4E7F">
        <w:tab/>
      </w:r>
      <w:r w:rsidRPr="000E4E7F">
        <w:tab/>
      </w:r>
      <w:r w:rsidRPr="000E4E7F">
        <w:tab/>
      </w:r>
      <w:r w:rsidRPr="000E4E7F">
        <w:tab/>
      </w:r>
      <w:r w:rsidRPr="000E4E7F">
        <w:tab/>
      </w:r>
      <w:r w:rsidRPr="000E4E7F">
        <w:tab/>
      </w:r>
      <w:r w:rsidRPr="000E4E7F">
        <w:tab/>
        <w:t>NULL,</w:t>
      </w:r>
    </w:p>
    <w:p w14:paraId="7EC5D4FA" w14:textId="77777777" w:rsidR="00F62FFD" w:rsidRPr="000E4E7F" w:rsidRDefault="00F62FFD" w:rsidP="00F62FFD">
      <w:pPr>
        <w:pStyle w:val="PL"/>
        <w:shd w:val="clear" w:color="auto" w:fill="E6E6E6"/>
      </w:pPr>
      <w:r w:rsidRPr="000E4E7F">
        <w:tab/>
        <w:t>setup</w:t>
      </w:r>
      <w:r w:rsidRPr="000E4E7F">
        <w:tab/>
      </w:r>
      <w:r w:rsidRPr="000E4E7F">
        <w:tab/>
      </w:r>
      <w:r w:rsidRPr="000E4E7F">
        <w:tab/>
      </w:r>
      <w:r w:rsidRPr="000E4E7F">
        <w:tab/>
      </w:r>
      <w:r w:rsidRPr="000E4E7F">
        <w:tab/>
      </w:r>
      <w:r w:rsidRPr="000E4E7F">
        <w:tab/>
      </w:r>
      <w:r w:rsidRPr="000E4E7F">
        <w:tab/>
        <w:t>CRS-AssistanceInfoList-r13</w:t>
      </w:r>
    </w:p>
    <w:p w14:paraId="068863E0" w14:textId="77777777" w:rsidR="00F62FFD" w:rsidRPr="000E4E7F" w:rsidRDefault="00F62FFD" w:rsidP="00F62FFD">
      <w:pPr>
        <w:pStyle w:val="PL"/>
        <w:shd w:val="clear" w:color="auto" w:fill="E6E6E6"/>
      </w:pPr>
      <w:r w:rsidRPr="000E4E7F">
        <w:t>}</w:t>
      </w:r>
    </w:p>
    <w:p w14:paraId="396C2EF7" w14:textId="77777777" w:rsidR="00F62FFD" w:rsidRPr="000E4E7F" w:rsidRDefault="00F62FFD" w:rsidP="00F62FFD">
      <w:pPr>
        <w:pStyle w:val="PL"/>
        <w:shd w:val="clear" w:color="auto" w:fill="E6E6E6"/>
      </w:pPr>
    </w:p>
    <w:p w14:paraId="0652821D" w14:textId="77777777" w:rsidR="00F62FFD" w:rsidRPr="000E4E7F" w:rsidRDefault="00F62FFD" w:rsidP="00F62FFD">
      <w:pPr>
        <w:pStyle w:val="PL"/>
        <w:shd w:val="clear" w:color="auto" w:fill="E6E6E6"/>
      </w:pPr>
      <w:r w:rsidRPr="000E4E7F">
        <w:t>CRS-AssistanceInfoList-r13 ::=</w:t>
      </w:r>
      <w:r w:rsidRPr="000E4E7F">
        <w:tab/>
        <w:t>SEQUENCE (SIZE (1..maxCellReport)) OF CRS-AssistanceInfo-r13</w:t>
      </w:r>
    </w:p>
    <w:p w14:paraId="265657D9" w14:textId="77777777" w:rsidR="00F62FFD" w:rsidRPr="000E4E7F" w:rsidRDefault="00F62FFD" w:rsidP="00F62FFD">
      <w:pPr>
        <w:pStyle w:val="PL"/>
        <w:shd w:val="clear" w:color="auto" w:fill="E6E6E6"/>
      </w:pPr>
    </w:p>
    <w:p w14:paraId="5974D3FB" w14:textId="77777777" w:rsidR="00F62FFD" w:rsidRPr="000E4E7F" w:rsidRDefault="00F62FFD" w:rsidP="00F62FFD">
      <w:pPr>
        <w:pStyle w:val="PL"/>
        <w:shd w:val="clear" w:color="auto" w:fill="E6E6E6"/>
      </w:pPr>
      <w:r w:rsidRPr="000E4E7F">
        <w:t>CRS-AssistanceInfo-r13 ::= SEQUENCE {</w:t>
      </w:r>
    </w:p>
    <w:p w14:paraId="71F52E34" w14:textId="77777777" w:rsidR="00F62FFD" w:rsidRPr="000E4E7F" w:rsidRDefault="00F62FFD" w:rsidP="00F62FFD">
      <w:pPr>
        <w:pStyle w:val="PL"/>
        <w:shd w:val="clear" w:color="auto" w:fill="E6E6E6"/>
      </w:pPr>
      <w:r w:rsidRPr="000E4E7F">
        <w:tab/>
        <w:t>physCellId-r13</w:t>
      </w:r>
      <w:r w:rsidRPr="000E4E7F">
        <w:tab/>
      </w:r>
      <w:r w:rsidRPr="000E4E7F">
        <w:tab/>
      </w:r>
      <w:r w:rsidRPr="000E4E7F">
        <w:tab/>
      </w:r>
      <w:r w:rsidRPr="000E4E7F">
        <w:tab/>
      </w:r>
      <w:r w:rsidRPr="000E4E7F">
        <w:tab/>
      </w:r>
      <w:r w:rsidRPr="000E4E7F">
        <w:tab/>
        <w:t>PhysCellId,</w:t>
      </w:r>
    </w:p>
    <w:p w14:paraId="65FA81EA" w14:textId="77777777" w:rsidR="00F62FFD" w:rsidRPr="000E4E7F" w:rsidRDefault="00F62FFD" w:rsidP="00F62FFD">
      <w:pPr>
        <w:pStyle w:val="PL"/>
        <w:shd w:val="clear" w:color="auto" w:fill="E6E6E6"/>
      </w:pPr>
      <w:r w:rsidRPr="000E4E7F">
        <w:tab/>
        <w:t>antennaPortsCount-r13</w:t>
      </w:r>
      <w:r w:rsidRPr="000E4E7F">
        <w:tab/>
      </w:r>
      <w:r w:rsidRPr="000E4E7F">
        <w:tab/>
      </w:r>
      <w:r w:rsidRPr="000E4E7F">
        <w:tab/>
      </w:r>
      <w:r w:rsidRPr="000E4E7F">
        <w:tab/>
        <w:t>ENUMERATED {an1, an2, an4, spare1},</w:t>
      </w:r>
    </w:p>
    <w:p w14:paraId="5656E61E" w14:textId="77777777" w:rsidR="00F62FFD" w:rsidRPr="000E4E7F" w:rsidRDefault="00F62FFD" w:rsidP="00F62FFD">
      <w:pPr>
        <w:pStyle w:val="PL"/>
        <w:shd w:val="clear" w:color="auto" w:fill="E6E6E6"/>
      </w:pPr>
      <w:r w:rsidRPr="000E4E7F">
        <w:tab/>
        <w:t>mbsfn-SubframeConfigList-r13</w:t>
      </w:r>
      <w:r w:rsidRPr="000E4E7F">
        <w:tab/>
      </w:r>
      <w:r w:rsidRPr="000E4E7F">
        <w:tab/>
        <w:t>MBSFN-SubframeConfigList</w:t>
      </w:r>
      <w:r w:rsidRPr="000E4E7F">
        <w:tab/>
      </w:r>
      <w:r w:rsidRPr="000E4E7F">
        <w:tab/>
      </w:r>
      <w:r w:rsidRPr="000E4E7F">
        <w:tab/>
        <w:t>OPTIONAL,</w:t>
      </w:r>
      <w:r w:rsidRPr="000E4E7F">
        <w:tab/>
        <w:t>-- Need ON</w:t>
      </w:r>
    </w:p>
    <w:p w14:paraId="5EC6ED41" w14:textId="77777777" w:rsidR="00F62FFD" w:rsidRPr="000E4E7F" w:rsidRDefault="00F62FFD" w:rsidP="00F62FFD">
      <w:pPr>
        <w:pStyle w:val="PL"/>
        <w:shd w:val="clear" w:color="auto" w:fill="E6E6E6"/>
      </w:pPr>
      <w:r w:rsidRPr="000E4E7F">
        <w:tab/>
        <w:t>...,</w:t>
      </w:r>
    </w:p>
    <w:p w14:paraId="1088C715" w14:textId="77777777" w:rsidR="00F62FFD" w:rsidRPr="000E4E7F" w:rsidRDefault="00F62FFD" w:rsidP="00F62FFD">
      <w:pPr>
        <w:pStyle w:val="PL"/>
        <w:shd w:val="clear" w:color="auto" w:fill="E6E6E6"/>
      </w:pPr>
      <w:r w:rsidRPr="000E4E7F">
        <w:tab/>
        <w:t>[[</w:t>
      </w:r>
      <w:r w:rsidRPr="000E4E7F">
        <w:tab/>
        <w:t>mbsfn-SubframeConfigList-v1430</w:t>
      </w:r>
      <w:r w:rsidRPr="000E4E7F">
        <w:tab/>
        <w:t>MBSFN-SubframeConfigList-v1430</w:t>
      </w:r>
      <w:r w:rsidRPr="000E4E7F">
        <w:tab/>
      </w:r>
      <w:r w:rsidRPr="000E4E7F">
        <w:tab/>
        <w:t>OPTIONAL</w:t>
      </w:r>
      <w:r w:rsidRPr="000E4E7F">
        <w:tab/>
        <w:t>-- Need ON</w:t>
      </w:r>
    </w:p>
    <w:p w14:paraId="6A4A3CC1" w14:textId="77777777" w:rsidR="00F62FFD" w:rsidRPr="000E4E7F" w:rsidRDefault="00F62FFD" w:rsidP="00F62FFD">
      <w:pPr>
        <w:pStyle w:val="PL"/>
        <w:shd w:val="clear" w:color="auto" w:fill="E6E6E6"/>
      </w:pPr>
      <w:r w:rsidRPr="000E4E7F">
        <w:tab/>
        <w:t>]]</w:t>
      </w:r>
    </w:p>
    <w:p w14:paraId="3D09A6EF" w14:textId="77777777" w:rsidR="00F62FFD" w:rsidRPr="000E4E7F" w:rsidRDefault="00F62FFD" w:rsidP="00F62FFD">
      <w:pPr>
        <w:pStyle w:val="PL"/>
        <w:shd w:val="clear" w:color="auto" w:fill="E6E6E6"/>
      </w:pPr>
      <w:r w:rsidRPr="000E4E7F">
        <w:t>}</w:t>
      </w:r>
    </w:p>
    <w:p w14:paraId="3655EB1A" w14:textId="77777777" w:rsidR="00F62FFD" w:rsidRPr="000E4E7F" w:rsidRDefault="00F62FFD" w:rsidP="00F62FFD">
      <w:pPr>
        <w:pStyle w:val="PL"/>
        <w:shd w:val="clear" w:color="auto" w:fill="E6E6E6"/>
      </w:pPr>
    </w:p>
    <w:p w14:paraId="19291AD7" w14:textId="77777777" w:rsidR="00F62FFD" w:rsidRPr="000E4E7F" w:rsidRDefault="00F62FFD" w:rsidP="00F62FFD">
      <w:pPr>
        <w:pStyle w:val="PL"/>
        <w:shd w:val="clear" w:color="auto" w:fill="E6E6E6"/>
      </w:pPr>
      <w:r w:rsidRPr="000E4E7F">
        <w:t>NeighCellsCRS-Info-r15 ::= CHOICE {</w:t>
      </w:r>
    </w:p>
    <w:p w14:paraId="58F76E24" w14:textId="77777777" w:rsidR="00F62FFD" w:rsidRPr="000E4E7F" w:rsidRDefault="00F62FFD" w:rsidP="00F62FFD">
      <w:pPr>
        <w:pStyle w:val="PL"/>
        <w:shd w:val="clear" w:color="auto" w:fill="E6E6E6"/>
      </w:pPr>
      <w:r w:rsidRPr="000E4E7F">
        <w:tab/>
        <w:t>release</w:t>
      </w:r>
      <w:r w:rsidRPr="000E4E7F">
        <w:tab/>
      </w:r>
      <w:r w:rsidRPr="000E4E7F">
        <w:tab/>
      </w:r>
      <w:r w:rsidRPr="000E4E7F">
        <w:tab/>
      </w:r>
      <w:r w:rsidRPr="000E4E7F">
        <w:tab/>
      </w:r>
      <w:r w:rsidRPr="000E4E7F">
        <w:tab/>
      </w:r>
      <w:r w:rsidRPr="000E4E7F">
        <w:tab/>
      </w:r>
      <w:r w:rsidRPr="000E4E7F">
        <w:tab/>
      </w:r>
      <w:r w:rsidRPr="000E4E7F">
        <w:tab/>
        <w:t>NULL,</w:t>
      </w:r>
    </w:p>
    <w:p w14:paraId="27493239" w14:textId="77777777" w:rsidR="00F62FFD" w:rsidRPr="000E4E7F" w:rsidRDefault="00F62FFD" w:rsidP="00F62FFD">
      <w:pPr>
        <w:pStyle w:val="PL"/>
        <w:shd w:val="clear" w:color="auto" w:fill="E6E6E6"/>
      </w:pPr>
      <w:r w:rsidRPr="000E4E7F">
        <w:tab/>
        <w:t>setup</w:t>
      </w:r>
      <w:r w:rsidRPr="000E4E7F">
        <w:tab/>
      </w:r>
      <w:r w:rsidRPr="000E4E7F">
        <w:tab/>
      </w:r>
      <w:r w:rsidRPr="000E4E7F">
        <w:tab/>
      </w:r>
      <w:r w:rsidRPr="000E4E7F">
        <w:tab/>
      </w:r>
      <w:r w:rsidRPr="000E4E7F">
        <w:tab/>
      </w:r>
      <w:r w:rsidRPr="000E4E7F">
        <w:tab/>
      </w:r>
      <w:r w:rsidRPr="000E4E7F">
        <w:tab/>
      </w:r>
      <w:r w:rsidRPr="000E4E7F">
        <w:tab/>
        <w:t>CRS-AssistanceInfoList-r15</w:t>
      </w:r>
    </w:p>
    <w:p w14:paraId="3E1871B3" w14:textId="77777777" w:rsidR="00F62FFD" w:rsidRPr="000E4E7F" w:rsidRDefault="00F62FFD" w:rsidP="00F62FFD">
      <w:pPr>
        <w:pStyle w:val="PL"/>
        <w:shd w:val="clear" w:color="auto" w:fill="E6E6E6"/>
      </w:pPr>
      <w:r w:rsidRPr="000E4E7F">
        <w:t>}</w:t>
      </w:r>
    </w:p>
    <w:p w14:paraId="4ACEB452" w14:textId="77777777" w:rsidR="00F62FFD" w:rsidRPr="000E4E7F" w:rsidRDefault="00F62FFD" w:rsidP="00F62FFD">
      <w:pPr>
        <w:pStyle w:val="PL"/>
        <w:shd w:val="clear" w:color="auto" w:fill="E6E6E6"/>
      </w:pPr>
    </w:p>
    <w:p w14:paraId="76E894E3" w14:textId="77777777" w:rsidR="00F62FFD" w:rsidRPr="000E4E7F" w:rsidRDefault="00F62FFD" w:rsidP="00F62FFD">
      <w:pPr>
        <w:pStyle w:val="PL"/>
        <w:shd w:val="clear" w:color="auto" w:fill="E6E6E6"/>
      </w:pPr>
      <w:r w:rsidRPr="000E4E7F">
        <w:t>CRS-AssistanceInfoList-r15 ::= SEQUENCE (SIZE (1..maxCellReport)) OF CRS-AssistanceInfo-r15</w:t>
      </w:r>
    </w:p>
    <w:p w14:paraId="53A4C645" w14:textId="77777777" w:rsidR="00F62FFD" w:rsidRPr="000E4E7F" w:rsidRDefault="00F62FFD" w:rsidP="00F62FFD">
      <w:pPr>
        <w:pStyle w:val="PL"/>
        <w:shd w:val="clear" w:color="auto" w:fill="E6E6E6"/>
      </w:pPr>
    </w:p>
    <w:p w14:paraId="73571E01" w14:textId="77777777" w:rsidR="00F62FFD" w:rsidRPr="000E4E7F" w:rsidRDefault="00F62FFD" w:rsidP="00F62FFD">
      <w:pPr>
        <w:pStyle w:val="PL"/>
        <w:shd w:val="clear" w:color="auto" w:fill="E6E6E6"/>
      </w:pPr>
      <w:r w:rsidRPr="000E4E7F">
        <w:t>CRS-AssistanceInfo-r15 ::= SEQUENCE {</w:t>
      </w:r>
    </w:p>
    <w:p w14:paraId="7026FD81" w14:textId="77777777" w:rsidR="00F62FFD" w:rsidRPr="000E4E7F" w:rsidRDefault="00F62FFD" w:rsidP="00F62FFD">
      <w:pPr>
        <w:pStyle w:val="PL"/>
        <w:shd w:val="clear" w:color="auto" w:fill="E6E6E6"/>
      </w:pPr>
      <w:r w:rsidRPr="000E4E7F">
        <w:tab/>
        <w:t>physCellId-r15</w:t>
      </w:r>
      <w:r w:rsidRPr="000E4E7F">
        <w:tab/>
      </w:r>
      <w:r w:rsidRPr="000E4E7F">
        <w:tab/>
      </w:r>
      <w:r w:rsidRPr="000E4E7F">
        <w:tab/>
      </w:r>
      <w:r w:rsidRPr="000E4E7F">
        <w:tab/>
      </w:r>
      <w:r w:rsidRPr="000E4E7F">
        <w:tab/>
      </w:r>
      <w:r w:rsidRPr="000E4E7F">
        <w:tab/>
        <w:t>PhysCellId,</w:t>
      </w:r>
    </w:p>
    <w:p w14:paraId="22D8227E" w14:textId="77777777" w:rsidR="00F62FFD" w:rsidRPr="000E4E7F" w:rsidRDefault="00F62FFD" w:rsidP="00F62FFD">
      <w:pPr>
        <w:pStyle w:val="PL"/>
        <w:shd w:val="clear" w:color="auto" w:fill="E6E6E6"/>
      </w:pPr>
      <w:r w:rsidRPr="000E4E7F">
        <w:tab/>
        <w:t>crs-IntfMitigEnabled-15</w:t>
      </w:r>
      <w:r w:rsidRPr="000E4E7F">
        <w:tab/>
      </w:r>
      <w:r w:rsidRPr="000E4E7F">
        <w:tab/>
      </w:r>
      <w:r w:rsidRPr="000E4E7F">
        <w:tab/>
      </w:r>
      <w:r w:rsidRPr="000E4E7F">
        <w:tab/>
        <w:t>ENUMERATED {enabled}</w:t>
      </w:r>
      <w:r w:rsidRPr="000E4E7F">
        <w:tab/>
      </w:r>
      <w:r w:rsidRPr="000E4E7F">
        <w:tab/>
      </w:r>
      <w:r w:rsidRPr="000E4E7F">
        <w:tab/>
      </w:r>
      <w:r w:rsidRPr="000E4E7F">
        <w:tab/>
        <w:t>OPTIONAL</w:t>
      </w:r>
      <w:r w:rsidRPr="000E4E7F">
        <w:tab/>
        <w:t>-- Need ON</w:t>
      </w:r>
    </w:p>
    <w:p w14:paraId="58B01383" w14:textId="77777777" w:rsidR="00F62FFD" w:rsidRPr="000E4E7F" w:rsidRDefault="00F62FFD" w:rsidP="00F62FFD">
      <w:pPr>
        <w:pStyle w:val="PL"/>
        <w:shd w:val="clear" w:color="auto" w:fill="E6E6E6"/>
      </w:pPr>
      <w:r w:rsidRPr="000E4E7F">
        <w:t>}</w:t>
      </w:r>
    </w:p>
    <w:p w14:paraId="75E97D53" w14:textId="77777777" w:rsidR="00F62FFD" w:rsidRPr="000E4E7F" w:rsidRDefault="00F62FFD" w:rsidP="00F62FFD">
      <w:pPr>
        <w:pStyle w:val="PL"/>
        <w:shd w:val="clear" w:color="auto" w:fill="E6E6E6"/>
      </w:pPr>
    </w:p>
    <w:p w14:paraId="1979D935" w14:textId="77777777" w:rsidR="00F62FFD" w:rsidRPr="000E4E7F" w:rsidRDefault="00F62FFD" w:rsidP="00F62FFD">
      <w:pPr>
        <w:pStyle w:val="PL"/>
        <w:shd w:val="clear" w:color="auto" w:fill="E6E6E6"/>
      </w:pPr>
      <w:r w:rsidRPr="000E4E7F">
        <w:t>NAICS-AssistanceInfo-r12 ::=</w:t>
      </w:r>
      <w:r w:rsidRPr="000E4E7F">
        <w:tab/>
      </w:r>
      <w:r w:rsidRPr="000E4E7F">
        <w:tab/>
        <w:t>CHOICE {</w:t>
      </w:r>
    </w:p>
    <w:p w14:paraId="728E8A10" w14:textId="77777777" w:rsidR="00F62FFD" w:rsidRPr="000E4E7F" w:rsidRDefault="00F62FFD" w:rsidP="00F62FFD">
      <w:pPr>
        <w:pStyle w:val="PL"/>
        <w:shd w:val="clear" w:color="auto" w:fill="E6E6E6"/>
      </w:pPr>
      <w:r w:rsidRPr="000E4E7F">
        <w:tab/>
        <w:t>release</w:t>
      </w:r>
      <w:r w:rsidRPr="000E4E7F">
        <w:tab/>
      </w:r>
      <w:r w:rsidRPr="000E4E7F">
        <w:tab/>
      </w:r>
      <w:r w:rsidRPr="000E4E7F">
        <w:tab/>
      </w:r>
      <w:r w:rsidRPr="000E4E7F">
        <w:tab/>
      </w:r>
      <w:r w:rsidRPr="000E4E7F">
        <w:tab/>
      </w:r>
      <w:r w:rsidRPr="000E4E7F">
        <w:tab/>
      </w:r>
      <w:r w:rsidRPr="000E4E7F">
        <w:tab/>
        <w:t>NULL,</w:t>
      </w:r>
    </w:p>
    <w:p w14:paraId="61537069" w14:textId="77777777" w:rsidR="00F62FFD" w:rsidRPr="000E4E7F" w:rsidRDefault="00F62FFD" w:rsidP="00F62FFD">
      <w:pPr>
        <w:pStyle w:val="PL"/>
        <w:shd w:val="clear" w:color="auto" w:fill="E6E6E6"/>
        <w:tabs>
          <w:tab w:val="clear" w:pos="4224"/>
          <w:tab w:val="clear" w:pos="4608"/>
          <w:tab w:val="clear" w:pos="4992"/>
          <w:tab w:val="clear" w:pos="7296"/>
          <w:tab w:val="left" w:pos="3925"/>
          <w:tab w:val="left" w:pos="4690"/>
          <w:tab w:val="left" w:pos="7285"/>
        </w:tabs>
      </w:pPr>
      <w:r w:rsidRPr="000E4E7F">
        <w:tab/>
        <w:t>setup</w:t>
      </w:r>
      <w:r w:rsidRPr="000E4E7F">
        <w:tab/>
      </w:r>
      <w:r w:rsidRPr="000E4E7F">
        <w:tab/>
      </w:r>
      <w:r w:rsidRPr="000E4E7F">
        <w:tab/>
      </w:r>
      <w:r w:rsidRPr="000E4E7F">
        <w:tab/>
      </w:r>
      <w:r w:rsidRPr="000E4E7F">
        <w:tab/>
      </w:r>
      <w:r w:rsidRPr="000E4E7F">
        <w:tab/>
      </w:r>
      <w:r w:rsidRPr="000E4E7F">
        <w:tab/>
        <w:t>SEQUENCE {</w:t>
      </w:r>
    </w:p>
    <w:p w14:paraId="590C5BDD" w14:textId="77777777" w:rsidR="00F62FFD" w:rsidRPr="000E4E7F" w:rsidRDefault="00F62FFD" w:rsidP="00F62FFD">
      <w:pPr>
        <w:pStyle w:val="PL"/>
        <w:shd w:val="clear" w:color="auto" w:fill="E6E6E6"/>
        <w:tabs>
          <w:tab w:val="clear" w:pos="4224"/>
          <w:tab w:val="clear" w:pos="4608"/>
          <w:tab w:val="clear" w:pos="4992"/>
          <w:tab w:val="clear" w:pos="7296"/>
          <w:tab w:val="left" w:pos="3925"/>
          <w:tab w:val="left" w:pos="4690"/>
          <w:tab w:val="left" w:pos="7285"/>
        </w:tabs>
      </w:pPr>
      <w:r w:rsidRPr="000E4E7F">
        <w:tab/>
      </w:r>
      <w:r w:rsidRPr="000E4E7F">
        <w:tab/>
        <w:t>neighCells</w:t>
      </w:r>
      <w:r w:rsidRPr="000E4E7F">
        <w:rPr>
          <w:snapToGrid w:val="0"/>
        </w:rPr>
        <w:t>ToRelease</w:t>
      </w:r>
      <w:r w:rsidRPr="000E4E7F">
        <w:t>List-r12</w:t>
      </w:r>
      <w:r w:rsidRPr="000E4E7F">
        <w:tab/>
      </w:r>
      <w:r w:rsidRPr="000E4E7F">
        <w:tab/>
        <w:t>NeighCells</w:t>
      </w:r>
      <w:r w:rsidRPr="000E4E7F">
        <w:rPr>
          <w:snapToGrid w:val="0"/>
        </w:rPr>
        <w:t>ToRelease</w:t>
      </w:r>
      <w:r w:rsidRPr="000E4E7F">
        <w:t>List-r12</w:t>
      </w:r>
      <w:r w:rsidRPr="000E4E7F">
        <w:tab/>
      </w:r>
      <w:r w:rsidRPr="000E4E7F">
        <w:tab/>
      </w:r>
      <w:r w:rsidRPr="000E4E7F">
        <w:tab/>
        <w:t>OPTIONAL</w:t>
      </w:r>
      <w:r w:rsidRPr="000E4E7F">
        <w:tab/>
        <w:t>,</w:t>
      </w:r>
      <w:r w:rsidRPr="000E4E7F">
        <w:tab/>
        <w:t>-- Need ON</w:t>
      </w:r>
    </w:p>
    <w:p w14:paraId="4A2D0075" w14:textId="77777777" w:rsidR="00F62FFD" w:rsidRPr="000E4E7F" w:rsidRDefault="00F62FFD" w:rsidP="00F62FFD">
      <w:pPr>
        <w:pStyle w:val="PL"/>
        <w:shd w:val="clear" w:color="auto" w:fill="E6E6E6"/>
        <w:tabs>
          <w:tab w:val="clear" w:pos="4224"/>
          <w:tab w:val="clear" w:pos="4608"/>
          <w:tab w:val="clear" w:pos="4992"/>
          <w:tab w:val="clear" w:pos="7296"/>
          <w:tab w:val="left" w:pos="3925"/>
          <w:tab w:val="left" w:pos="4690"/>
          <w:tab w:val="left" w:pos="7285"/>
        </w:tabs>
      </w:pPr>
      <w:r w:rsidRPr="000E4E7F">
        <w:tab/>
      </w:r>
      <w:r w:rsidRPr="000E4E7F">
        <w:tab/>
        <w:t>neighCells</w:t>
      </w:r>
      <w:r w:rsidRPr="000E4E7F">
        <w:rPr>
          <w:snapToGrid w:val="0"/>
        </w:rPr>
        <w:t>ToAddModList</w:t>
      </w:r>
      <w:r w:rsidRPr="000E4E7F">
        <w:t>-r12</w:t>
      </w:r>
      <w:r w:rsidRPr="000E4E7F">
        <w:tab/>
      </w:r>
      <w:r w:rsidRPr="000E4E7F">
        <w:tab/>
        <w:t>NeighCells</w:t>
      </w:r>
      <w:r w:rsidRPr="000E4E7F">
        <w:rPr>
          <w:snapToGrid w:val="0"/>
        </w:rPr>
        <w:t>ToAddModList</w:t>
      </w:r>
      <w:r w:rsidRPr="000E4E7F">
        <w:t>-r12</w:t>
      </w:r>
      <w:r w:rsidRPr="000E4E7F">
        <w:tab/>
      </w:r>
      <w:r w:rsidRPr="000E4E7F">
        <w:tab/>
      </w:r>
      <w:r w:rsidRPr="000E4E7F">
        <w:tab/>
        <w:t>OPTIONAL,</w:t>
      </w:r>
      <w:r w:rsidRPr="000E4E7F">
        <w:tab/>
        <w:t>-- Need ON</w:t>
      </w:r>
    </w:p>
    <w:p w14:paraId="3B7753CF" w14:textId="77777777" w:rsidR="00F62FFD" w:rsidRPr="000E4E7F" w:rsidRDefault="00F62FFD" w:rsidP="00F62FFD">
      <w:pPr>
        <w:pStyle w:val="PL"/>
        <w:shd w:val="clear" w:color="auto" w:fill="E6E6E6"/>
        <w:tabs>
          <w:tab w:val="clear" w:pos="1152"/>
          <w:tab w:val="clear" w:pos="4224"/>
          <w:tab w:val="left" w:pos="850"/>
          <w:tab w:val="left" w:pos="3925"/>
        </w:tabs>
      </w:pPr>
      <w:r w:rsidRPr="000E4E7F">
        <w:tab/>
      </w:r>
      <w:r w:rsidRPr="000E4E7F">
        <w:tab/>
        <w:t>servCellp-a-r12</w:t>
      </w:r>
      <w:r w:rsidRPr="000E4E7F">
        <w:tab/>
      </w:r>
      <w:r w:rsidRPr="000E4E7F">
        <w:tab/>
      </w:r>
      <w:r w:rsidRPr="000E4E7F">
        <w:tab/>
      </w:r>
      <w:r w:rsidRPr="000E4E7F">
        <w:tab/>
      </w:r>
      <w:r w:rsidRPr="000E4E7F">
        <w:tab/>
        <w:t>P-a</w:t>
      </w:r>
      <w:r w:rsidRPr="000E4E7F">
        <w:tab/>
      </w:r>
      <w:r w:rsidRPr="000E4E7F">
        <w:tab/>
      </w:r>
      <w:r w:rsidRPr="000E4E7F">
        <w:tab/>
      </w:r>
      <w:r w:rsidRPr="000E4E7F">
        <w:tab/>
      </w:r>
      <w:r w:rsidRPr="000E4E7F">
        <w:tab/>
      </w:r>
      <w:r w:rsidRPr="000E4E7F">
        <w:tab/>
      </w:r>
      <w:r w:rsidRPr="000E4E7F">
        <w:tab/>
      </w:r>
      <w:r w:rsidRPr="000E4E7F">
        <w:tab/>
        <w:t>OPTIONAL</w:t>
      </w:r>
      <w:r w:rsidRPr="000E4E7F">
        <w:tab/>
        <w:t>-- Need ON</w:t>
      </w:r>
    </w:p>
    <w:p w14:paraId="6BD6F4BA" w14:textId="77777777" w:rsidR="00F62FFD" w:rsidRPr="000E4E7F" w:rsidRDefault="00F62FFD" w:rsidP="00F62FFD">
      <w:pPr>
        <w:pStyle w:val="PL"/>
        <w:shd w:val="clear" w:color="auto" w:fill="E6E6E6"/>
      </w:pPr>
      <w:r w:rsidRPr="000E4E7F">
        <w:tab/>
        <w:t>}</w:t>
      </w:r>
    </w:p>
    <w:p w14:paraId="30777D2E" w14:textId="77777777" w:rsidR="00F62FFD" w:rsidRPr="000E4E7F" w:rsidRDefault="00F62FFD" w:rsidP="00F62FFD">
      <w:pPr>
        <w:pStyle w:val="PL"/>
        <w:shd w:val="clear" w:color="auto" w:fill="E6E6E6"/>
      </w:pPr>
      <w:r w:rsidRPr="000E4E7F">
        <w:t>}</w:t>
      </w:r>
    </w:p>
    <w:p w14:paraId="730A200E" w14:textId="77777777" w:rsidR="00F62FFD" w:rsidRPr="000E4E7F" w:rsidRDefault="00F62FFD" w:rsidP="00F62FFD">
      <w:pPr>
        <w:pStyle w:val="PL"/>
        <w:shd w:val="clear" w:color="auto" w:fill="E6E6E6"/>
      </w:pPr>
    </w:p>
    <w:p w14:paraId="667CAAD3" w14:textId="77777777" w:rsidR="00F62FFD" w:rsidRPr="000E4E7F" w:rsidRDefault="00F62FFD" w:rsidP="00F62FFD">
      <w:pPr>
        <w:pStyle w:val="PL"/>
        <w:shd w:val="clear" w:color="auto" w:fill="E6E6E6"/>
        <w:tabs>
          <w:tab w:val="clear" w:pos="384"/>
          <w:tab w:val="clear" w:pos="3072"/>
          <w:tab w:val="clear" w:pos="3840"/>
          <w:tab w:val="clear" w:pos="4224"/>
          <w:tab w:val="left" w:pos="160"/>
          <w:tab w:val="left" w:pos="2845"/>
          <w:tab w:val="left" w:pos="3535"/>
          <w:tab w:val="left" w:pos="3925"/>
        </w:tabs>
      </w:pPr>
      <w:r w:rsidRPr="000E4E7F">
        <w:t>NeighCells</w:t>
      </w:r>
      <w:r w:rsidRPr="000E4E7F">
        <w:rPr>
          <w:snapToGrid w:val="0"/>
        </w:rPr>
        <w:t>ToRelease</w:t>
      </w:r>
      <w:r w:rsidRPr="000E4E7F">
        <w:t>List-r12 ::=</w:t>
      </w:r>
      <w:r w:rsidRPr="000E4E7F">
        <w:tab/>
        <w:t>SEQUENCE (SIZE (1..maxNeighCell-r12)) OF PhysCellId</w:t>
      </w:r>
    </w:p>
    <w:p w14:paraId="57B256AA" w14:textId="77777777" w:rsidR="00F62FFD" w:rsidRPr="000E4E7F" w:rsidRDefault="00F62FFD" w:rsidP="00F62FFD">
      <w:pPr>
        <w:pStyle w:val="PL"/>
        <w:shd w:val="clear" w:color="auto" w:fill="E6E6E6"/>
        <w:tabs>
          <w:tab w:val="clear" w:pos="384"/>
          <w:tab w:val="clear" w:pos="3072"/>
          <w:tab w:val="clear" w:pos="3840"/>
          <w:tab w:val="left" w:pos="160"/>
          <w:tab w:val="left" w:pos="2845"/>
          <w:tab w:val="left" w:pos="3535"/>
        </w:tabs>
      </w:pPr>
    </w:p>
    <w:p w14:paraId="6FB394D1" w14:textId="77777777" w:rsidR="00F62FFD" w:rsidRPr="000E4E7F" w:rsidRDefault="00F62FFD" w:rsidP="00F62FFD">
      <w:pPr>
        <w:pStyle w:val="PL"/>
        <w:shd w:val="clear" w:color="auto" w:fill="E6E6E6"/>
        <w:tabs>
          <w:tab w:val="clear" w:pos="3456"/>
          <w:tab w:val="clear" w:pos="3840"/>
          <w:tab w:val="clear" w:pos="4224"/>
          <w:tab w:val="left" w:pos="3220"/>
          <w:tab w:val="left" w:pos="3925"/>
        </w:tabs>
      </w:pPr>
      <w:r w:rsidRPr="000E4E7F">
        <w:t>NeighCells</w:t>
      </w:r>
      <w:r w:rsidRPr="000E4E7F">
        <w:rPr>
          <w:snapToGrid w:val="0"/>
        </w:rPr>
        <w:t>ToAddModList</w:t>
      </w:r>
      <w:r w:rsidRPr="000E4E7F">
        <w:t>-r12 ::=</w:t>
      </w:r>
      <w:r w:rsidRPr="000E4E7F">
        <w:tab/>
        <w:t>SEQUENCE (SIZE (1..maxNeighCell-r12)) OF NeighCellsInfo-r12</w:t>
      </w:r>
    </w:p>
    <w:p w14:paraId="576106B1" w14:textId="77777777" w:rsidR="00F62FFD" w:rsidRPr="000E4E7F" w:rsidRDefault="00F62FFD" w:rsidP="00F62FFD">
      <w:pPr>
        <w:pStyle w:val="PL"/>
        <w:shd w:val="clear" w:color="auto" w:fill="E6E6E6"/>
      </w:pPr>
    </w:p>
    <w:p w14:paraId="404A9C60" w14:textId="77777777" w:rsidR="00F62FFD" w:rsidRPr="000E4E7F" w:rsidRDefault="00F62FFD" w:rsidP="00F62FFD">
      <w:pPr>
        <w:pStyle w:val="PL"/>
        <w:shd w:val="clear" w:color="auto" w:fill="E6E6E6"/>
        <w:tabs>
          <w:tab w:val="clear" w:pos="2304"/>
          <w:tab w:val="clear" w:pos="2688"/>
          <w:tab w:val="clear" w:pos="3456"/>
          <w:tab w:val="left" w:pos="3295"/>
        </w:tabs>
      </w:pPr>
      <w:r w:rsidRPr="000E4E7F">
        <w:t>NeighCellsInfo-r12</w:t>
      </w:r>
      <w:r w:rsidRPr="000E4E7F">
        <w:tab/>
        <w:t>::=</w:t>
      </w:r>
      <w:r w:rsidRPr="000E4E7F">
        <w:tab/>
      </w:r>
      <w:r w:rsidRPr="000E4E7F">
        <w:tab/>
        <w:t>SEQUENCE {</w:t>
      </w:r>
    </w:p>
    <w:p w14:paraId="095DF42F" w14:textId="77777777" w:rsidR="00F62FFD" w:rsidRPr="000E4E7F" w:rsidRDefault="00F62FFD" w:rsidP="00F62FFD">
      <w:pPr>
        <w:pStyle w:val="PL"/>
        <w:shd w:val="clear" w:color="auto" w:fill="E6E6E6"/>
        <w:tabs>
          <w:tab w:val="clear" w:pos="3456"/>
          <w:tab w:val="clear" w:pos="4608"/>
          <w:tab w:val="clear" w:pos="6912"/>
          <w:tab w:val="left" w:pos="3295"/>
          <w:tab w:val="left" w:pos="6610"/>
        </w:tabs>
      </w:pPr>
      <w:r w:rsidRPr="000E4E7F">
        <w:tab/>
        <w:t>physCellId-r12</w:t>
      </w:r>
      <w:r w:rsidRPr="000E4E7F">
        <w:tab/>
      </w:r>
      <w:r w:rsidRPr="000E4E7F">
        <w:tab/>
      </w:r>
      <w:r w:rsidRPr="000E4E7F">
        <w:tab/>
      </w:r>
      <w:r w:rsidRPr="000E4E7F">
        <w:tab/>
      </w:r>
      <w:r w:rsidRPr="000E4E7F">
        <w:tab/>
        <w:t>PhysCellId,</w:t>
      </w:r>
    </w:p>
    <w:p w14:paraId="746D525D" w14:textId="77777777" w:rsidR="00F62FFD" w:rsidRPr="000E4E7F" w:rsidRDefault="00F62FFD" w:rsidP="00F62FFD">
      <w:pPr>
        <w:pStyle w:val="PL"/>
        <w:shd w:val="clear" w:color="auto" w:fill="E6E6E6"/>
        <w:tabs>
          <w:tab w:val="clear" w:pos="3072"/>
          <w:tab w:val="clear" w:pos="6912"/>
          <w:tab w:val="left" w:pos="3305"/>
          <w:tab w:val="left" w:pos="6610"/>
        </w:tabs>
      </w:pPr>
      <w:r w:rsidRPr="000E4E7F">
        <w:tab/>
        <w:t>p-b-r12</w:t>
      </w:r>
      <w:r w:rsidRPr="000E4E7F">
        <w:tab/>
      </w:r>
      <w:r w:rsidRPr="000E4E7F">
        <w:tab/>
      </w:r>
      <w:r w:rsidRPr="000E4E7F">
        <w:tab/>
      </w:r>
      <w:r w:rsidRPr="000E4E7F">
        <w:tab/>
      </w:r>
      <w:r w:rsidRPr="000E4E7F">
        <w:tab/>
      </w:r>
      <w:r w:rsidRPr="000E4E7F">
        <w:tab/>
        <w:t>INTEGER (0..3),</w:t>
      </w:r>
    </w:p>
    <w:p w14:paraId="20FDA8D5" w14:textId="77777777" w:rsidR="00F62FFD" w:rsidRPr="000E4E7F" w:rsidRDefault="00F62FFD" w:rsidP="00F62FFD">
      <w:pPr>
        <w:pStyle w:val="PL"/>
        <w:shd w:val="clear" w:color="auto" w:fill="E6E6E6"/>
        <w:tabs>
          <w:tab w:val="clear" w:pos="3456"/>
          <w:tab w:val="clear" w:pos="6528"/>
          <w:tab w:val="clear" w:pos="6912"/>
          <w:tab w:val="left" w:pos="3295"/>
          <w:tab w:val="left" w:pos="6610"/>
        </w:tabs>
      </w:pPr>
      <w:r w:rsidRPr="000E4E7F">
        <w:tab/>
        <w:t>crs-PortsCount-r12</w:t>
      </w:r>
      <w:r w:rsidRPr="000E4E7F">
        <w:tab/>
      </w:r>
      <w:r w:rsidRPr="000E4E7F">
        <w:tab/>
      </w:r>
      <w:r w:rsidRPr="000E4E7F">
        <w:tab/>
      </w:r>
      <w:r w:rsidRPr="000E4E7F">
        <w:tab/>
        <w:t>ENUMERATED {n1, n2, n4, spare},</w:t>
      </w:r>
    </w:p>
    <w:p w14:paraId="3E42AE59" w14:textId="77777777" w:rsidR="00F62FFD" w:rsidRPr="000E4E7F" w:rsidRDefault="00F62FFD" w:rsidP="00F62FFD">
      <w:pPr>
        <w:pStyle w:val="PL"/>
        <w:shd w:val="clear" w:color="auto" w:fill="E6E6E6"/>
        <w:tabs>
          <w:tab w:val="clear" w:pos="3456"/>
          <w:tab w:val="clear" w:pos="5760"/>
          <w:tab w:val="clear" w:pos="6912"/>
          <w:tab w:val="left" w:pos="3295"/>
          <w:tab w:val="left" w:pos="6760"/>
        </w:tabs>
        <w:rPr>
          <w:lang w:eastAsia="zh-TW"/>
        </w:rPr>
      </w:pPr>
      <w:r w:rsidRPr="000E4E7F">
        <w:tab/>
        <w:t>mbsfn-SubframeConfig-r12</w:t>
      </w:r>
      <w:r w:rsidRPr="000E4E7F">
        <w:tab/>
      </w:r>
      <w:r w:rsidRPr="000E4E7F">
        <w:tab/>
        <w:t>MBSFN-SubframeConfigList</w:t>
      </w:r>
      <w:r w:rsidRPr="000E4E7F">
        <w:tab/>
      </w:r>
      <w:r w:rsidRPr="000E4E7F">
        <w:tab/>
      </w:r>
      <w:r w:rsidRPr="000E4E7F">
        <w:tab/>
      </w:r>
      <w:r w:rsidRPr="000E4E7F">
        <w:tab/>
        <w:t>OPTIONAL,</w:t>
      </w:r>
      <w:r w:rsidRPr="000E4E7F">
        <w:tab/>
        <w:t>-- Need ON</w:t>
      </w:r>
    </w:p>
    <w:p w14:paraId="1F27644D" w14:textId="77777777" w:rsidR="00F62FFD" w:rsidRPr="000E4E7F" w:rsidRDefault="00F62FFD" w:rsidP="00F62FFD">
      <w:pPr>
        <w:pStyle w:val="PL"/>
        <w:shd w:val="clear" w:color="auto" w:fill="E6E6E6"/>
        <w:tabs>
          <w:tab w:val="clear" w:pos="3072"/>
          <w:tab w:val="clear" w:pos="6912"/>
          <w:tab w:val="left" w:pos="3305"/>
          <w:tab w:val="left" w:pos="6760"/>
        </w:tabs>
      </w:pPr>
      <w:r w:rsidRPr="000E4E7F">
        <w:tab/>
        <w:t>p-aList-r12</w:t>
      </w:r>
      <w:r w:rsidRPr="000E4E7F">
        <w:tab/>
      </w:r>
      <w:r w:rsidRPr="000E4E7F">
        <w:tab/>
      </w:r>
      <w:r w:rsidRPr="000E4E7F">
        <w:tab/>
      </w:r>
      <w:r w:rsidRPr="000E4E7F">
        <w:tab/>
      </w:r>
      <w:r w:rsidRPr="000E4E7F">
        <w:tab/>
        <w:t>SEQUENCE (SIZE (1..maxP-a-PerNeighCell-r12)) OF P-a,</w:t>
      </w:r>
    </w:p>
    <w:p w14:paraId="453F9AE4" w14:textId="77777777" w:rsidR="00F62FFD" w:rsidRPr="000E4E7F" w:rsidRDefault="00F62FFD" w:rsidP="00F62FFD">
      <w:pPr>
        <w:pStyle w:val="PL"/>
        <w:shd w:val="clear" w:color="auto" w:fill="E6E6E6"/>
        <w:tabs>
          <w:tab w:val="clear" w:pos="2304"/>
          <w:tab w:val="clear" w:pos="3456"/>
          <w:tab w:val="clear" w:pos="4608"/>
          <w:tab w:val="left" w:pos="2080"/>
          <w:tab w:val="left" w:pos="3295"/>
          <w:tab w:val="left" w:pos="4300"/>
        </w:tabs>
      </w:pPr>
      <w:r w:rsidRPr="000E4E7F">
        <w:tab/>
        <w:t>transmissionModeList-r12</w:t>
      </w:r>
      <w:r w:rsidRPr="000E4E7F">
        <w:tab/>
      </w:r>
      <w:r w:rsidRPr="000E4E7F">
        <w:tab/>
        <w:t>BIT STRING (SIZE(8)),</w:t>
      </w:r>
    </w:p>
    <w:p w14:paraId="3425EA28" w14:textId="77777777" w:rsidR="00F62FFD" w:rsidRPr="000E4E7F" w:rsidRDefault="00F62FFD" w:rsidP="00F62FFD">
      <w:pPr>
        <w:pStyle w:val="PL"/>
        <w:shd w:val="clear" w:color="auto" w:fill="E6E6E6"/>
        <w:tabs>
          <w:tab w:val="clear" w:pos="3456"/>
          <w:tab w:val="clear" w:pos="4608"/>
          <w:tab w:val="clear" w:pos="6912"/>
          <w:tab w:val="left" w:pos="3305"/>
          <w:tab w:val="left" w:pos="4300"/>
          <w:tab w:val="left" w:pos="6760"/>
        </w:tabs>
        <w:rPr>
          <w:lang w:eastAsia="zh-TW"/>
        </w:rPr>
      </w:pPr>
      <w:r w:rsidRPr="000E4E7F">
        <w:rPr>
          <w:lang w:eastAsia="zh-TW"/>
        </w:rPr>
        <w:tab/>
        <w:t>resAllocG</w:t>
      </w:r>
      <w:r w:rsidRPr="000E4E7F">
        <w:t>ranularity-r12</w:t>
      </w:r>
      <w:r w:rsidRPr="000E4E7F">
        <w:rPr>
          <w:lang w:eastAsia="zh-TW"/>
        </w:rPr>
        <w:tab/>
      </w:r>
      <w:r w:rsidRPr="000E4E7F">
        <w:rPr>
          <w:lang w:eastAsia="zh-TW"/>
        </w:rPr>
        <w:tab/>
      </w:r>
      <w:r w:rsidRPr="000E4E7F">
        <w:rPr>
          <w:lang w:eastAsia="zh-TW"/>
        </w:rPr>
        <w:tab/>
        <w:t>INTEGER (1..4),</w:t>
      </w:r>
    </w:p>
    <w:p w14:paraId="2D94C564" w14:textId="77777777" w:rsidR="00F62FFD" w:rsidRPr="000E4E7F" w:rsidRDefault="00F62FFD" w:rsidP="00F62FFD">
      <w:pPr>
        <w:pStyle w:val="PL"/>
        <w:shd w:val="clear" w:color="auto" w:fill="E6E6E6"/>
        <w:tabs>
          <w:tab w:val="clear" w:pos="3456"/>
          <w:tab w:val="clear" w:pos="4608"/>
          <w:tab w:val="left" w:pos="3305"/>
          <w:tab w:val="left" w:pos="4300"/>
        </w:tabs>
        <w:rPr>
          <w:lang w:eastAsia="zh-TW"/>
        </w:rPr>
      </w:pPr>
      <w:r w:rsidRPr="000E4E7F">
        <w:tab/>
        <w:t>...</w:t>
      </w:r>
    </w:p>
    <w:p w14:paraId="3F656465" w14:textId="77777777" w:rsidR="00F62FFD" w:rsidRPr="000E4E7F" w:rsidRDefault="00F62FFD" w:rsidP="00F62FFD">
      <w:pPr>
        <w:pStyle w:val="PL"/>
        <w:shd w:val="clear" w:color="auto" w:fill="E6E6E6"/>
        <w:tabs>
          <w:tab w:val="clear" w:pos="3840"/>
          <w:tab w:val="left" w:pos="3535"/>
        </w:tabs>
        <w:rPr>
          <w:lang w:eastAsia="zh-TW"/>
        </w:rPr>
      </w:pPr>
      <w:r w:rsidRPr="000E4E7F">
        <w:t>}</w:t>
      </w:r>
    </w:p>
    <w:p w14:paraId="2FC95314" w14:textId="77777777" w:rsidR="00F62FFD" w:rsidRPr="000E4E7F" w:rsidRDefault="00F62FFD" w:rsidP="00F62FFD">
      <w:pPr>
        <w:pStyle w:val="PL"/>
        <w:shd w:val="clear" w:color="auto" w:fill="E6E6E6"/>
        <w:tabs>
          <w:tab w:val="clear" w:pos="3840"/>
          <w:tab w:val="left" w:pos="3535"/>
        </w:tabs>
      </w:pPr>
      <w:r w:rsidRPr="000E4E7F">
        <w:t>P-a ::= ENUMERATED {</w:t>
      </w:r>
      <w:r w:rsidRPr="000E4E7F">
        <w:tab/>
        <w:t>dB-6, dB-4dot77, dB-3, dB-1dot77,</w:t>
      </w:r>
    </w:p>
    <w:p w14:paraId="5984FEAE" w14:textId="77777777" w:rsidR="00F62FFD" w:rsidRPr="000E4E7F" w:rsidRDefault="00F62FFD" w:rsidP="00F62FFD">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dB0, dB1, dB2, dB3}</w:t>
      </w:r>
    </w:p>
    <w:p w14:paraId="5E2B3FF0" w14:textId="77777777" w:rsidR="00F62FFD" w:rsidRPr="000E4E7F" w:rsidRDefault="00F62FFD" w:rsidP="00F62FFD">
      <w:pPr>
        <w:pStyle w:val="PL"/>
        <w:shd w:val="clear" w:color="auto" w:fill="E6E6E6"/>
      </w:pPr>
    </w:p>
    <w:p w14:paraId="3C40B527" w14:textId="77777777" w:rsidR="00F62FFD" w:rsidRPr="000E4E7F" w:rsidRDefault="00F62FFD" w:rsidP="00F62FFD">
      <w:pPr>
        <w:pStyle w:val="PL"/>
        <w:shd w:val="clear" w:color="auto" w:fill="E6E6E6"/>
      </w:pPr>
      <w:r w:rsidRPr="000E4E7F">
        <w:t>RLC-BearerConfig-r15 ::=</w:t>
      </w:r>
      <w:r w:rsidRPr="000E4E7F">
        <w:tab/>
      </w:r>
      <w:r w:rsidRPr="000E4E7F">
        <w:tab/>
      </w:r>
      <w:r w:rsidRPr="000E4E7F">
        <w:tab/>
        <w:t>CHOICE {</w:t>
      </w:r>
    </w:p>
    <w:p w14:paraId="19726047" w14:textId="77777777" w:rsidR="00F62FFD" w:rsidRPr="000E4E7F" w:rsidRDefault="00F62FFD" w:rsidP="00F62FFD">
      <w:pPr>
        <w:pStyle w:val="PL"/>
        <w:shd w:val="clear" w:color="auto" w:fill="E6E6E6"/>
      </w:pPr>
      <w:r w:rsidRPr="000E4E7F">
        <w:tab/>
        <w:t>release</w:t>
      </w:r>
      <w:r w:rsidRPr="000E4E7F">
        <w:tab/>
      </w:r>
      <w:r w:rsidRPr="000E4E7F">
        <w:tab/>
      </w:r>
      <w:r w:rsidRPr="000E4E7F">
        <w:tab/>
      </w:r>
      <w:r w:rsidRPr="000E4E7F">
        <w:tab/>
      </w:r>
      <w:r w:rsidRPr="000E4E7F">
        <w:tab/>
      </w:r>
      <w:r w:rsidRPr="000E4E7F">
        <w:tab/>
      </w:r>
      <w:r w:rsidRPr="000E4E7F">
        <w:tab/>
      </w:r>
      <w:r w:rsidRPr="000E4E7F">
        <w:tab/>
        <w:t>NULL,</w:t>
      </w:r>
    </w:p>
    <w:p w14:paraId="53E445BB" w14:textId="77777777" w:rsidR="00F62FFD" w:rsidRPr="000E4E7F" w:rsidRDefault="00F62FFD" w:rsidP="00F62FFD">
      <w:pPr>
        <w:pStyle w:val="PL"/>
        <w:shd w:val="clear" w:color="auto" w:fill="E6E6E6"/>
      </w:pPr>
      <w:r w:rsidRPr="000E4E7F">
        <w:tab/>
        <w:t>setup</w:t>
      </w:r>
      <w:r w:rsidRPr="000E4E7F">
        <w:tab/>
      </w:r>
      <w:r w:rsidRPr="000E4E7F">
        <w:tab/>
      </w:r>
      <w:r w:rsidRPr="000E4E7F">
        <w:tab/>
      </w:r>
      <w:r w:rsidRPr="000E4E7F">
        <w:tab/>
      </w:r>
      <w:r w:rsidRPr="000E4E7F">
        <w:tab/>
      </w:r>
      <w:r w:rsidRPr="000E4E7F">
        <w:tab/>
      </w:r>
      <w:r w:rsidRPr="000E4E7F">
        <w:tab/>
      </w:r>
      <w:r w:rsidRPr="000E4E7F">
        <w:tab/>
        <w:t>SEQUENCE {</w:t>
      </w:r>
    </w:p>
    <w:p w14:paraId="7753EAC6" w14:textId="77777777" w:rsidR="00F62FFD" w:rsidRPr="000E4E7F" w:rsidRDefault="00F62FFD" w:rsidP="00F62FFD">
      <w:pPr>
        <w:pStyle w:val="PL"/>
        <w:shd w:val="clear" w:color="auto" w:fill="E6E6E6"/>
      </w:pPr>
      <w:r w:rsidRPr="000E4E7F">
        <w:tab/>
      </w:r>
      <w:r w:rsidRPr="000E4E7F">
        <w:tab/>
        <w:t>rlc-Config-r15</w:t>
      </w:r>
      <w:r w:rsidRPr="000E4E7F">
        <w:tab/>
      </w:r>
      <w:r w:rsidRPr="000E4E7F">
        <w:tab/>
      </w:r>
      <w:r w:rsidRPr="000E4E7F">
        <w:tab/>
      </w:r>
      <w:r w:rsidRPr="000E4E7F">
        <w:tab/>
      </w:r>
      <w:r w:rsidRPr="000E4E7F">
        <w:tab/>
      </w:r>
      <w:r w:rsidRPr="000E4E7F">
        <w:tab/>
        <w:t>RLC-Config-r15</w:t>
      </w:r>
      <w:r w:rsidRPr="000E4E7F">
        <w:tab/>
      </w:r>
      <w:r w:rsidRPr="000E4E7F">
        <w:tab/>
      </w:r>
      <w:r w:rsidRPr="000E4E7F">
        <w:tab/>
      </w:r>
      <w:r w:rsidRPr="000E4E7F">
        <w:tab/>
        <w:t>OPTIONAL,</w:t>
      </w:r>
      <w:r w:rsidRPr="000E4E7F">
        <w:tab/>
        <w:t>-- Need ON</w:t>
      </w:r>
    </w:p>
    <w:p w14:paraId="6962B7F2" w14:textId="77777777" w:rsidR="00F62FFD" w:rsidRPr="000E4E7F" w:rsidRDefault="00F62FFD" w:rsidP="00F62FFD">
      <w:pPr>
        <w:pStyle w:val="PL"/>
        <w:shd w:val="clear" w:color="auto" w:fill="E6E6E6"/>
      </w:pPr>
      <w:r w:rsidRPr="000E4E7F">
        <w:tab/>
      </w:r>
      <w:r w:rsidRPr="000E4E7F">
        <w:tab/>
        <w:t>logicalChannelIdentityConfig-r15</w:t>
      </w:r>
      <w:r w:rsidRPr="000E4E7F">
        <w:tab/>
        <w:t>CHOICE {</w:t>
      </w:r>
    </w:p>
    <w:p w14:paraId="0B37AF3C" w14:textId="77777777" w:rsidR="00F62FFD" w:rsidRPr="000E4E7F" w:rsidRDefault="00F62FFD" w:rsidP="00F62FFD">
      <w:pPr>
        <w:pStyle w:val="PL"/>
        <w:shd w:val="clear" w:color="auto" w:fill="E6E6E6"/>
      </w:pPr>
      <w:r w:rsidRPr="000E4E7F">
        <w:tab/>
      </w:r>
      <w:r w:rsidRPr="000E4E7F">
        <w:tab/>
      </w:r>
      <w:r w:rsidRPr="000E4E7F">
        <w:tab/>
        <w:t>logicalChannelIdentity-r15</w:t>
      </w:r>
      <w:r w:rsidRPr="000E4E7F">
        <w:tab/>
      </w:r>
      <w:r w:rsidRPr="000E4E7F">
        <w:tab/>
      </w:r>
      <w:r w:rsidRPr="000E4E7F">
        <w:tab/>
        <w:t>INTEGER (1..10),</w:t>
      </w:r>
    </w:p>
    <w:p w14:paraId="724A4EFC" w14:textId="77777777" w:rsidR="00F62FFD" w:rsidRPr="000E4E7F" w:rsidRDefault="00F62FFD" w:rsidP="00F62FFD">
      <w:pPr>
        <w:pStyle w:val="PL"/>
        <w:shd w:val="clear" w:color="auto" w:fill="E6E6E6"/>
      </w:pPr>
      <w:r w:rsidRPr="000E4E7F">
        <w:tab/>
      </w:r>
      <w:r w:rsidRPr="000E4E7F">
        <w:tab/>
      </w:r>
      <w:r w:rsidRPr="000E4E7F">
        <w:tab/>
        <w:t>logicalChannelIdentityExt-r15</w:t>
      </w:r>
      <w:r w:rsidRPr="000E4E7F">
        <w:tab/>
      </w:r>
      <w:r w:rsidRPr="000E4E7F">
        <w:tab/>
        <w:t>INTEGER (32..38)</w:t>
      </w:r>
    </w:p>
    <w:p w14:paraId="27C5109C" w14:textId="77777777" w:rsidR="00F62FFD" w:rsidRPr="000E4E7F" w:rsidRDefault="00F62FFD" w:rsidP="00F62FFD">
      <w:pPr>
        <w:pStyle w:val="PL"/>
        <w:shd w:val="clear" w:color="auto" w:fill="E6E6E6"/>
      </w:pPr>
      <w:r w:rsidRPr="000E4E7F">
        <w:tab/>
      </w:r>
      <w:r w:rsidRPr="000E4E7F">
        <w:tab/>
        <w:t>},</w:t>
      </w:r>
    </w:p>
    <w:p w14:paraId="4E1AFC46" w14:textId="77777777" w:rsidR="00F62FFD" w:rsidRPr="000E4E7F" w:rsidRDefault="00F62FFD" w:rsidP="00F62FFD">
      <w:pPr>
        <w:pStyle w:val="PL"/>
        <w:shd w:val="clear" w:color="auto" w:fill="E6E6E6"/>
      </w:pPr>
      <w:r w:rsidRPr="000E4E7F">
        <w:tab/>
      </w:r>
      <w:r w:rsidRPr="000E4E7F">
        <w:tab/>
        <w:t>logicalChannelConfig-r15</w:t>
      </w:r>
      <w:r w:rsidRPr="000E4E7F">
        <w:tab/>
      </w:r>
      <w:r w:rsidRPr="000E4E7F">
        <w:tab/>
      </w:r>
      <w:r w:rsidRPr="000E4E7F">
        <w:tab/>
        <w:t>LogicalChannelConfig</w:t>
      </w:r>
      <w:r w:rsidRPr="000E4E7F">
        <w:tab/>
      </w:r>
      <w:r w:rsidRPr="000E4E7F">
        <w:tab/>
        <w:t>OPTIONAL</w:t>
      </w:r>
      <w:r w:rsidRPr="000E4E7F">
        <w:tab/>
        <w:t>-- Need ON</w:t>
      </w:r>
    </w:p>
    <w:p w14:paraId="7C4CEDD5" w14:textId="77777777" w:rsidR="00F62FFD" w:rsidRPr="000E4E7F" w:rsidRDefault="00F62FFD" w:rsidP="00F62FFD">
      <w:pPr>
        <w:pStyle w:val="PL"/>
        <w:shd w:val="clear" w:color="auto" w:fill="E6E6E6"/>
      </w:pPr>
      <w:r w:rsidRPr="000E4E7F">
        <w:tab/>
        <w:t>}</w:t>
      </w:r>
    </w:p>
    <w:p w14:paraId="2E4CED81" w14:textId="77777777" w:rsidR="00F62FFD" w:rsidRPr="000E4E7F" w:rsidRDefault="00F62FFD" w:rsidP="00F62FFD">
      <w:pPr>
        <w:pStyle w:val="PL"/>
        <w:shd w:val="clear" w:color="auto" w:fill="E6E6E6"/>
      </w:pPr>
      <w:r w:rsidRPr="000E4E7F">
        <w:t>}</w:t>
      </w:r>
    </w:p>
    <w:p w14:paraId="584041B5" w14:textId="77777777" w:rsidR="00F62FFD" w:rsidRPr="000E4E7F" w:rsidRDefault="00F62FFD" w:rsidP="00F62FFD">
      <w:pPr>
        <w:pStyle w:val="PL"/>
        <w:shd w:val="clear" w:color="auto" w:fill="E6E6E6"/>
      </w:pPr>
    </w:p>
    <w:p w14:paraId="3425A069" w14:textId="77777777" w:rsidR="00F62FFD" w:rsidRPr="000E4E7F" w:rsidRDefault="00F62FFD" w:rsidP="00F62FFD">
      <w:pPr>
        <w:pStyle w:val="PL"/>
        <w:shd w:val="clear" w:color="auto" w:fill="E6E6E6"/>
      </w:pPr>
      <w:r w:rsidRPr="000E4E7F">
        <w:t>-- ASN1STOP</w:t>
      </w:r>
    </w:p>
    <w:p w14:paraId="2287A5F3" w14:textId="77777777" w:rsidR="00F62FFD" w:rsidRPr="000E4E7F" w:rsidRDefault="00F62FFD" w:rsidP="00F62FFD">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F62FFD" w:rsidRPr="000E4E7F" w14:paraId="27E4F722" w14:textId="77777777" w:rsidTr="00F62FFD">
        <w:trPr>
          <w:cantSplit/>
          <w:tblHeader/>
        </w:trPr>
        <w:tc>
          <w:tcPr>
            <w:tcW w:w="9639" w:type="dxa"/>
          </w:tcPr>
          <w:p w14:paraId="48F631E5" w14:textId="77777777" w:rsidR="00F62FFD" w:rsidRPr="000E4E7F" w:rsidRDefault="00F62FFD" w:rsidP="001C3415">
            <w:pPr>
              <w:pStyle w:val="TAH"/>
              <w:rPr>
                <w:lang w:eastAsia="en-GB"/>
              </w:rPr>
            </w:pPr>
            <w:r w:rsidRPr="000E4E7F">
              <w:rPr>
                <w:i/>
                <w:noProof/>
                <w:lang w:eastAsia="en-GB"/>
              </w:rPr>
              <w:t>RadioResourceConfigDedicated</w:t>
            </w:r>
            <w:r w:rsidRPr="000E4E7F">
              <w:rPr>
                <w:iCs/>
                <w:noProof/>
                <w:lang w:eastAsia="en-GB"/>
              </w:rPr>
              <w:t xml:space="preserve"> field descriptions</w:t>
            </w:r>
          </w:p>
        </w:tc>
      </w:tr>
      <w:tr w:rsidR="00F62FFD" w:rsidRPr="000E4E7F" w14:paraId="26709153" w14:textId="77777777" w:rsidTr="00F62FFD">
        <w:trPr>
          <w:cantSplit/>
        </w:trPr>
        <w:tc>
          <w:tcPr>
            <w:tcW w:w="9639" w:type="dxa"/>
            <w:tcBorders>
              <w:top w:val="single" w:sz="4" w:space="0" w:color="808080"/>
              <w:left w:val="single" w:sz="4" w:space="0" w:color="808080"/>
              <w:bottom w:val="single" w:sz="4" w:space="0" w:color="808080"/>
              <w:right w:val="single" w:sz="4" w:space="0" w:color="808080"/>
            </w:tcBorders>
          </w:tcPr>
          <w:p w14:paraId="15E99E22" w14:textId="77777777" w:rsidR="00F62FFD" w:rsidRPr="000E4E7F" w:rsidRDefault="00F62FFD" w:rsidP="001C3415">
            <w:pPr>
              <w:pStyle w:val="TAL"/>
              <w:rPr>
                <w:b/>
                <w:i/>
              </w:rPr>
            </w:pPr>
            <w:bookmarkStart w:id="1345" w:name="_Hlk12458955"/>
            <w:r w:rsidRPr="000E4E7F">
              <w:rPr>
                <w:b/>
                <w:i/>
              </w:rPr>
              <w:t>crs-ChEstMPDCCH-ConfigDedicated</w:t>
            </w:r>
          </w:p>
          <w:bookmarkEnd w:id="1345"/>
          <w:p w14:paraId="3E643C78" w14:textId="1444565C" w:rsidR="00F62FFD" w:rsidRPr="000E4E7F" w:rsidRDefault="00F62FFD" w:rsidP="001C3415">
            <w:pPr>
              <w:pStyle w:val="TAL"/>
              <w:rPr>
                <w:iCs/>
              </w:rPr>
            </w:pPr>
            <w:r w:rsidRPr="000E4E7F">
              <w:t>Presence of this field indicates</w:t>
            </w:r>
            <w:ins w:id="1346" w:author="QC (Umesh)-v3" w:date="2020-04-29T11:04:00Z">
              <w:r>
                <w:rPr>
                  <w:lang w:val="en-US"/>
                </w:rPr>
                <w:t xml:space="preserve"> </w:t>
              </w:r>
              <w:commentRangeStart w:id="1347"/>
              <w:r>
                <w:rPr>
                  <w:lang w:val="en-US"/>
                </w:rPr>
                <w:t>whether</w:t>
              </w:r>
              <w:commentRangeEnd w:id="1347"/>
              <w:r>
                <w:rPr>
                  <w:rStyle w:val="CommentReference"/>
                  <w:rFonts w:ascii="Times New Roman" w:eastAsia="MS Mincho" w:hAnsi="Times New Roman"/>
                  <w:lang w:eastAsia="en-US"/>
                </w:rPr>
                <w:commentReference w:id="1347"/>
              </w:r>
            </w:ins>
            <w:r w:rsidRPr="000E4E7F">
              <w:t xml:space="preserve"> use of CRS for improving channel estimation on MPDCCH is enabled in RRC_CONNECTED mode for UEs indicating support of </w:t>
            </w:r>
            <w:r w:rsidRPr="000E4E7F">
              <w:rPr>
                <w:i/>
                <w:lang w:eastAsia="zh-CN"/>
              </w:rPr>
              <w:t>ce-CRS-ChannelEstMPDCCH</w:t>
            </w:r>
            <w:r w:rsidRPr="000E4E7F">
              <w:t xml:space="preserve">. If this field is absent, the field </w:t>
            </w:r>
            <w:r w:rsidRPr="000E4E7F">
              <w:rPr>
                <w:i/>
              </w:rPr>
              <w:t>crs-ChEstMPDCCH-ConfigCommon</w:t>
            </w:r>
            <w:r w:rsidRPr="000E4E7F">
              <w:t xml:space="preserve"> in </w:t>
            </w:r>
            <w:r w:rsidRPr="000E4E7F">
              <w:rPr>
                <w:i/>
                <w:iCs/>
              </w:rPr>
              <w:t xml:space="preserve">SystemInformationBlockType2 </w:t>
            </w:r>
            <w:r w:rsidRPr="000E4E7F">
              <w:rPr>
                <w:iCs/>
              </w:rPr>
              <w:t>applies, if present.</w:t>
            </w:r>
          </w:p>
        </w:tc>
      </w:tr>
      <w:tr w:rsidR="00F62FFD" w:rsidRPr="000E4E7F" w14:paraId="11E4BF2D" w14:textId="77777777" w:rsidTr="00F62FFD">
        <w:trPr>
          <w:cantSplit/>
          <w:trHeight w:val="620"/>
        </w:trPr>
        <w:tc>
          <w:tcPr>
            <w:tcW w:w="9639" w:type="dxa"/>
          </w:tcPr>
          <w:p w14:paraId="4783ECCD" w14:textId="77777777" w:rsidR="00F62FFD" w:rsidRPr="000E4E7F" w:rsidRDefault="00F62FFD" w:rsidP="001C3415">
            <w:pPr>
              <w:pStyle w:val="TAL"/>
              <w:rPr>
                <w:b/>
                <w:i/>
              </w:rPr>
            </w:pPr>
            <w:r w:rsidRPr="000E4E7F">
              <w:rPr>
                <w:b/>
                <w:i/>
              </w:rPr>
              <w:t>crs-IntfMitigConfig</w:t>
            </w:r>
          </w:p>
          <w:p w14:paraId="2B205189" w14:textId="77777777" w:rsidR="00F62FFD" w:rsidRPr="000E4E7F" w:rsidRDefault="00F62FFD" w:rsidP="001C3415">
            <w:pPr>
              <w:pStyle w:val="TAL"/>
              <w:rPr>
                <w:lang w:eastAsia="en-GB"/>
              </w:rPr>
            </w:pPr>
            <w:r w:rsidRPr="000E4E7F">
              <w:rPr>
                <w:i/>
                <w:lang w:eastAsia="en-GB"/>
              </w:rPr>
              <w:t xml:space="preserve">crs-IntfMitigEnabled-r15 </w:t>
            </w:r>
            <w:r w:rsidRPr="000E4E7F">
              <w:rPr>
                <w:lang w:eastAsia="en-GB"/>
              </w:rPr>
              <w:t xml:space="preserve">indicates CRS interference mitigation is enabled for the cell, as specified in TS 36.133 [16], clause 3.6.1.1. </w:t>
            </w:r>
            <w:r w:rsidRPr="000E4E7F">
              <w:rPr>
                <w:lang w:eastAsia="zh-CN"/>
              </w:rPr>
              <w:t xml:space="preserve">For </w:t>
            </w:r>
            <w:r w:rsidRPr="000E4E7F">
              <w:t xml:space="preserve">BL UEs or UEs in CE supporting </w:t>
            </w:r>
            <w:r w:rsidRPr="000E4E7F">
              <w:rPr>
                <w:i/>
              </w:rPr>
              <w:t xml:space="preserve">ce-CRS-IntfMitig, </w:t>
            </w:r>
            <w:r w:rsidRPr="000E4E7F">
              <w:t xml:space="preserve">presence of this field indicates CRS interference mitigation is enabled in the cell, as specified in TS 36.133 [16], clauses 3.6.1.2 and 3.6.1.3, and the value </w:t>
            </w:r>
            <w:r w:rsidRPr="000E4E7F">
              <w:rPr>
                <w:i/>
              </w:rPr>
              <w:t>crs-IntfMitigNumPRBs</w:t>
            </w:r>
            <w:r w:rsidRPr="000E4E7F">
              <w:t xml:space="preserve"> indicates</w:t>
            </w:r>
            <w:r w:rsidRPr="000E4E7F">
              <w:rPr>
                <w:i/>
              </w:rPr>
              <w:t xml:space="preserve"> </w:t>
            </w:r>
            <w:r w:rsidRPr="000E4E7F">
              <w:rPr>
                <w:lang w:eastAsia="zh-CN"/>
              </w:rPr>
              <w:t>number of PRBs, i.e. 6 or 24 PRBs, for CRS transmission in the central cell BW when CRS interference mitigation is enabled.</w:t>
            </w:r>
            <w:r w:rsidRPr="000E4E7F">
              <w:rPr>
                <w:iCs/>
              </w:rPr>
              <w:t xml:space="preserve"> For UEs not supporting this feature, the behaviour is undefined if this field is configured and the field </w:t>
            </w:r>
            <w:r w:rsidRPr="000E4E7F">
              <w:rPr>
                <w:i/>
                <w:iCs/>
              </w:rPr>
              <w:t>cellBarred</w:t>
            </w:r>
            <w:r w:rsidRPr="000E4E7F">
              <w:rPr>
                <w:iCs/>
              </w:rPr>
              <w:t xml:space="preserve"> in </w:t>
            </w:r>
            <w:r w:rsidRPr="000E4E7F">
              <w:rPr>
                <w:i/>
                <w:iCs/>
              </w:rPr>
              <w:t>SystemInformationBlockType1</w:t>
            </w:r>
            <w:r w:rsidRPr="000E4E7F">
              <w:rPr>
                <w:iCs/>
              </w:rPr>
              <w:t xml:space="preserve"> (</w:t>
            </w:r>
            <w:r w:rsidRPr="000E4E7F">
              <w:rPr>
                <w:i/>
                <w:iCs/>
              </w:rPr>
              <w:t>SystemInformationBlockType1-BR</w:t>
            </w:r>
            <w:r w:rsidRPr="000E4E7F">
              <w:rPr>
                <w:iCs/>
              </w:rPr>
              <w:t xml:space="preserve"> for BL UEs or UEs in CE) is set to </w:t>
            </w:r>
            <w:r w:rsidRPr="000E4E7F">
              <w:rPr>
                <w:i/>
                <w:iCs/>
              </w:rPr>
              <w:t>notbarred</w:t>
            </w:r>
            <w:r w:rsidRPr="000E4E7F">
              <w:rPr>
                <w:iCs/>
              </w:rPr>
              <w:t>.</w:t>
            </w:r>
          </w:p>
        </w:tc>
      </w:tr>
      <w:tr w:rsidR="00F62FFD" w:rsidRPr="000E4E7F" w14:paraId="643A9AE0" w14:textId="77777777" w:rsidTr="00F62FFD">
        <w:trPr>
          <w:cantSplit/>
        </w:trPr>
        <w:tc>
          <w:tcPr>
            <w:tcW w:w="9639" w:type="dxa"/>
          </w:tcPr>
          <w:p w14:paraId="0F86E2FD" w14:textId="77777777" w:rsidR="00F62FFD" w:rsidRPr="000E4E7F" w:rsidRDefault="00F62FFD" w:rsidP="001C3415">
            <w:pPr>
              <w:pStyle w:val="TAL"/>
              <w:rPr>
                <w:b/>
                <w:i/>
                <w:noProof/>
                <w:lang w:eastAsia="en-GB"/>
              </w:rPr>
            </w:pPr>
            <w:r w:rsidRPr="000E4E7F">
              <w:rPr>
                <w:b/>
                <w:i/>
                <w:noProof/>
                <w:lang w:eastAsia="en-GB"/>
              </w:rPr>
              <w:t>crs-PortsCount</w:t>
            </w:r>
          </w:p>
          <w:p w14:paraId="44BEBBE2" w14:textId="77777777" w:rsidR="00F62FFD" w:rsidRPr="000E4E7F" w:rsidRDefault="00F62FFD" w:rsidP="001C3415">
            <w:pPr>
              <w:pStyle w:val="TAL"/>
              <w:rPr>
                <w:i/>
                <w:noProof/>
                <w:lang w:eastAsia="en-GB"/>
              </w:rPr>
            </w:pPr>
            <w:r w:rsidRPr="000E4E7F">
              <w:rPr>
                <w:lang w:eastAsia="en-GB"/>
              </w:rPr>
              <w:t>Parameter represents the number of antenna ports for cell-specific reference signal used by the signaled neighboring cell where n1 corresponds to 1 antenna port, n2 to 2 antenna ports etc. see TS 36.211 [21], clause 6.10.1.</w:t>
            </w:r>
          </w:p>
        </w:tc>
      </w:tr>
      <w:tr w:rsidR="00F62FFD" w:rsidRPr="000E4E7F" w14:paraId="6F6355A9" w14:textId="77777777" w:rsidTr="00F62FFD">
        <w:trPr>
          <w:cantSplit/>
        </w:trPr>
        <w:tc>
          <w:tcPr>
            <w:tcW w:w="9639" w:type="dxa"/>
          </w:tcPr>
          <w:p w14:paraId="3754720C" w14:textId="77777777" w:rsidR="00F62FFD" w:rsidRPr="000E4E7F" w:rsidRDefault="00F62FFD" w:rsidP="001C3415">
            <w:pPr>
              <w:pStyle w:val="TAL"/>
              <w:rPr>
                <w:b/>
                <w:i/>
                <w:noProof/>
              </w:rPr>
            </w:pPr>
            <w:r w:rsidRPr="000E4E7F">
              <w:rPr>
                <w:b/>
                <w:i/>
                <w:noProof/>
              </w:rPr>
              <w:t>daps-HO</w:t>
            </w:r>
          </w:p>
          <w:p w14:paraId="3DA7F4B3" w14:textId="77777777" w:rsidR="00F62FFD" w:rsidRPr="000E4E7F" w:rsidRDefault="00F62FFD" w:rsidP="001C3415">
            <w:pPr>
              <w:pStyle w:val="TAL"/>
              <w:rPr>
                <w:b/>
                <w:i/>
                <w:lang w:eastAsia="en-GB"/>
              </w:rPr>
            </w:pPr>
            <w:r w:rsidRPr="000E4E7F">
              <w:rPr>
                <w:rFonts w:cs="Arial"/>
                <w:szCs w:val="18"/>
              </w:rPr>
              <w:t xml:space="preserve">This field indicates that the handover, triggered in the same </w:t>
            </w:r>
            <w:r w:rsidRPr="000E4E7F">
              <w:rPr>
                <w:rFonts w:cs="Arial"/>
                <w:i/>
                <w:iCs/>
                <w:szCs w:val="18"/>
              </w:rPr>
              <w:t>RRCConnectionReconfiguration</w:t>
            </w:r>
            <w:r w:rsidRPr="000E4E7F">
              <w:rPr>
                <w:rFonts w:cs="Arial"/>
                <w:szCs w:val="18"/>
              </w:rPr>
              <w:t xml:space="preserve"> message, shall be performed as a DAPS HO for the DRB. DAPS HO is not configured when the </w:t>
            </w:r>
            <w:r w:rsidRPr="000E4E7F">
              <w:rPr>
                <w:i/>
              </w:rPr>
              <w:t>fullConfig</w:t>
            </w:r>
            <w:r w:rsidRPr="000E4E7F">
              <w:t xml:space="preserve"> is included.</w:t>
            </w:r>
          </w:p>
        </w:tc>
      </w:tr>
      <w:tr w:rsidR="00F62FFD" w:rsidRPr="000E4E7F" w14:paraId="7C5F0CA7" w14:textId="77777777" w:rsidTr="00F62FFD">
        <w:trPr>
          <w:cantSplit/>
        </w:trPr>
        <w:tc>
          <w:tcPr>
            <w:tcW w:w="9639" w:type="dxa"/>
          </w:tcPr>
          <w:p w14:paraId="50DA1E0B" w14:textId="77777777" w:rsidR="00F62FFD" w:rsidRPr="000E4E7F" w:rsidRDefault="00F62FFD" w:rsidP="001C3415">
            <w:pPr>
              <w:pStyle w:val="TAL"/>
              <w:rPr>
                <w:b/>
                <w:i/>
                <w:lang w:eastAsia="en-GB"/>
              </w:rPr>
            </w:pPr>
            <w:r w:rsidRPr="000E4E7F">
              <w:rPr>
                <w:b/>
                <w:i/>
                <w:lang w:eastAsia="en-GB"/>
              </w:rPr>
              <w:t>drb-Identity</w:t>
            </w:r>
          </w:p>
          <w:p w14:paraId="5ABF6A54" w14:textId="77777777" w:rsidR="00F62FFD" w:rsidRPr="000E4E7F" w:rsidRDefault="00F62FFD" w:rsidP="001C3415">
            <w:pPr>
              <w:pStyle w:val="TAL"/>
              <w:rPr>
                <w:bCs/>
                <w:iCs/>
                <w:lang w:eastAsia="en-GB"/>
              </w:rPr>
            </w:pPr>
            <w:r w:rsidRPr="000E4E7F">
              <w:rPr>
                <w:lang w:eastAsia="en-GB"/>
              </w:rPr>
              <w:t>In case of DC, the DRB identity is unique within the scope of the UE i.e. an SCG DRB can not use the same value as used for an MCG or split DRB. For a split DRB the same identity is used for the MCG- and SCG parts of the configuration.</w:t>
            </w:r>
          </w:p>
        </w:tc>
      </w:tr>
      <w:tr w:rsidR="00F62FFD" w:rsidRPr="000E4E7F" w14:paraId="7C04E66A" w14:textId="77777777" w:rsidTr="00F62FFD">
        <w:trPr>
          <w:cantSplit/>
        </w:trPr>
        <w:tc>
          <w:tcPr>
            <w:tcW w:w="9639" w:type="dxa"/>
          </w:tcPr>
          <w:p w14:paraId="65755156" w14:textId="77777777" w:rsidR="00F62FFD" w:rsidRPr="000E4E7F" w:rsidRDefault="00F62FFD" w:rsidP="001C3415">
            <w:pPr>
              <w:pStyle w:val="TAL"/>
              <w:rPr>
                <w:b/>
                <w:i/>
                <w:lang w:eastAsia="en-GB"/>
              </w:rPr>
            </w:pPr>
            <w:r w:rsidRPr="000E4E7F">
              <w:rPr>
                <w:b/>
                <w:i/>
                <w:lang w:eastAsia="en-GB"/>
              </w:rPr>
              <w:t>drb-ToAddModList</w:t>
            </w:r>
          </w:p>
          <w:p w14:paraId="60BE3505" w14:textId="77777777" w:rsidR="00F62FFD" w:rsidRPr="000E4E7F" w:rsidRDefault="00F62FFD" w:rsidP="001C3415">
            <w:pPr>
              <w:pStyle w:val="TAL"/>
              <w:rPr>
                <w:lang w:eastAsia="en-GB"/>
              </w:rPr>
            </w:pPr>
            <w:r w:rsidRPr="000E4E7F">
              <w:rPr>
                <w:lang w:eastAsia="en-GB"/>
              </w:rPr>
              <w:t xml:space="preserve">When </w:t>
            </w:r>
            <w:r w:rsidRPr="000E4E7F">
              <w:rPr>
                <w:i/>
                <w:lang w:eastAsia="en-GB"/>
              </w:rPr>
              <w:t>drb-ToAddModList-r15</w:t>
            </w:r>
            <w:r w:rsidRPr="000E4E7F">
              <w:rPr>
                <w:lang w:eastAsia="en-GB"/>
              </w:rPr>
              <w:t xml:space="preserve"> is configured, UE shall ignore the </w:t>
            </w:r>
            <w:r w:rsidRPr="000E4E7F">
              <w:rPr>
                <w:i/>
                <w:lang w:eastAsia="en-GB"/>
              </w:rPr>
              <w:t>drb-ToAddModList</w:t>
            </w:r>
            <w:r w:rsidRPr="000E4E7F">
              <w:rPr>
                <w:lang w:eastAsia="en-GB"/>
              </w:rPr>
              <w:t xml:space="preserve"> (without suffix).</w:t>
            </w:r>
          </w:p>
        </w:tc>
      </w:tr>
      <w:tr w:rsidR="00F62FFD" w:rsidRPr="000E4E7F" w14:paraId="2B60D097" w14:textId="77777777" w:rsidTr="00F62FFD">
        <w:trPr>
          <w:cantSplit/>
        </w:trPr>
        <w:tc>
          <w:tcPr>
            <w:tcW w:w="9639" w:type="dxa"/>
          </w:tcPr>
          <w:p w14:paraId="63087C66" w14:textId="77777777" w:rsidR="00F62FFD" w:rsidRPr="000E4E7F" w:rsidRDefault="00F62FFD" w:rsidP="001C3415">
            <w:pPr>
              <w:pStyle w:val="TAL"/>
              <w:rPr>
                <w:b/>
                <w:i/>
                <w:lang w:eastAsia="en-GB"/>
              </w:rPr>
            </w:pPr>
            <w:r w:rsidRPr="000E4E7F">
              <w:rPr>
                <w:b/>
                <w:i/>
                <w:lang w:eastAsia="en-GB"/>
              </w:rPr>
              <w:t>drb-ToAddModListSCG</w:t>
            </w:r>
          </w:p>
          <w:p w14:paraId="579933B0" w14:textId="77777777" w:rsidR="00F62FFD" w:rsidRPr="000E4E7F" w:rsidRDefault="00F62FFD" w:rsidP="001C3415">
            <w:pPr>
              <w:pStyle w:val="TAL"/>
              <w:rPr>
                <w:lang w:eastAsia="en-GB"/>
              </w:rPr>
            </w:pPr>
            <w:r w:rsidRPr="000E4E7F">
              <w:rPr>
                <w:lang w:eastAsia="en-GB"/>
              </w:rPr>
              <w:t>When an SCG is configured, E-UTRAN configures at least one SCG or split DRB.</w:t>
            </w:r>
            <w:r w:rsidRPr="000E4E7F">
              <w:rPr>
                <w:lang w:eastAsia="ko-KR"/>
              </w:rPr>
              <w:t xml:space="preserve"> </w:t>
            </w:r>
            <w:r w:rsidRPr="000E4E7F">
              <w:rPr>
                <w:i/>
                <w:lang w:eastAsia="ko-KR"/>
              </w:rPr>
              <w:t>When drb-ToAddModListSCG-r15</w:t>
            </w:r>
            <w:r w:rsidRPr="000E4E7F">
              <w:rPr>
                <w:lang w:eastAsia="ko-KR"/>
              </w:rPr>
              <w:t xml:space="preserve"> is configured, UE shall ignore the </w:t>
            </w:r>
            <w:r w:rsidRPr="000E4E7F">
              <w:rPr>
                <w:i/>
                <w:lang w:eastAsia="ko-KR"/>
              </w:rPr>
              <w:t>drb-ToAddModListSCG</w:t>
            </w:r>
            <w:r w:rsidRPr="000E4E7F">
              <w:rPr>
                <w:lang w:eastAsia="ko-KR"/>
              </w:rPr>
              <w:t xml:space="preserve"> (without suffix).</w:t>
            </w:r>
            <w:r w:rsidRPr="000E4E7F">
              <w:rPr>
                <w:lang w:eastAsia="en-GB"/>
              </w:rPr>
              <w:t xml:space="preserve"> When NE-DC is configured, this field indicates the SCG RLC bearers to be (re-)configured.</w:t>
            </w:r>
          </w:p>
        </w:tc>
      </w:tr>
      <w:tr w:rsidR="00F62FFD" w:rsidRPr="000E4E7F" w14:paraId="35979246" w14:textId="77777777" w:rsidTr="00F62FFD">
        <w:trPr>
          <w:cantSplit/>
        </w:trPr>
        <w:tc>
          <w:tcPr>
            <w:tcW w:w="9639" w:type="dxa"/>
          </w:tcPr>
          <w:p w14:paraId="3C2EE8AD" w14:textId="77777777" w:rsidR="00F62FFD" w:rsidRPr="000E4E7F" w:rsidRDefault="00F62FFD" w:rsidP="001C3415">
            <w:pPr>
              <w:pStyle w:val="TAL"/>
              <w:rPr>
                <w:b/>
                <w:i/>
                <w:lang w:eastAsia="en-GB"/>
              </w:rPr>
            </w:pPr>
            <w:r w:rsidRPr="000E4E7F">
              <w:rPr>
                <w:b/>
                <w:i/>
                <w:lang w:eastAsia="en-GB"/>
              </w:rPr>
              <w:t>drb-To</w:t>
            </w:r>
            <w:r w:rsidRPr="000E4E7F">
              <w:rPr>
                <w:b/>
                <w:i/>
                <w:lang w:eastAsia="ko-KR"/>
              </w:rPr>
              <w:t>Release</w:t>
            </w:r>
            <w:r w:rsidRPr="000E4E7F">
              <w:rPr>
                <w:b/>
                <w:i/>
                <w:lang w:eastAsia="en-GB"/>
              </w:rPr>
              <w:t>List</w:t>
            </w:r>
          </w:p>
          <w:p w14:paraId="6EA11B0C" w14:textId="77777777" w:rsidR="00F62FFD" w:rsidRPr="000E4E7F" w:rsidRDefault="00F62FFD" w:rsidP="001C3415">
            <w:pPr>
              <w:pStyle w:val="TAL"/>
              <w:rPr>
                <w:b/>
                <w:i/>
                <w:lang w:eastAsia="en-GB"/>
              </w:rPr>
            </w:pPr>
            <w:r w:rsidRPr="000E4E7F">
              <w:rPr>
                <w:lang w:eastAsia="en-GB"/>
              </w:rPr>
              <w:t xml:space="preserve">When </w:t>
            </w:r>
            <w:r w:rsidRPr="000E4E7F">
              <w:rPr>
                <w:i/>
                <w:lang w:eastAsia="en-GB"/>
              </w:rPr>
              <w:t>drb-To</w:t>
            </w:r>
            <w:r w:rsidRPr="000E4E7F">
              <w:rPr>
                <w:i/>
                <w:lang w:eastAsia="ko-KR"/>
              </w:rPr>
              <w:t>Release</w:t>
            </w:r>
            <w:r w:rsidRPr="000E4E7F">
              <w:rPr>
                <w:i/>
                <w:lang w:eastAsia="en-GB"/>
              </w:rPr>
              <w:t>List-r15</w:t>
            </w:r>
            <w:r w:rsidRPr="000E4E7F">
              <w:rPr>
                <w:lang w:eastAsia="en-GB"/>
              </w:rPr>
              <w:t xml:space="preserve"> is configured, UE shall ignore the </w:t>
            </w:r>
            <w:r w:rsidRPr="000E4E7F">
              <w:rPr>
                <w:i/>
                <w:lang w:eastAsia="en-GB"/>
              </w:rPr>
              <w:t>drb-To</w:t>
            </w:r>
            <w:r w:rsidRPr="000E4E7F">
              <w:rPr>
                <w:i/>
                <w:lang w:eastAsia="ko-KR"/>
              </w:rPr>
              <w:t>Release</w:t>
            </w:r>
            <w:r w:rsidRPr="000E4E7F">
              <w:rPr>
                <w:i/>
                <w:lang w:eastAsia="en-GB"/>
              </w:rPr>
              <w:t>List</w:t>
            </w:r>
            <w:r w:rsidRPr="000E4E7F">
              <w:rPr>
                <w:lang w:eastAsia="en-GB"/>
              </w:rPr>
              <w:t xml:space="preserve"> (without suffix).</w:t>
            </w:r>
          </w:p>
        </w:tc>
      </w:tr>
      <w:tr w:rsidR="00F62FFD" w:rsidRPr="000E4E7F" w14:paraId="20AB562A" w14:textId="77777777" w:rsidTr="00F62FFD">
        <w:trPr>
          <w:cantSplit/>
        </w:trPr>
        <w:tc>
          <w:tcPr>
            <w:tcW w:w="9639" w:type="dxa"/>
          </w:tcPr>
          <w:p w14:paraId="12D34519" w14:textId="77777777" w:rsidR="00F62FFD" w:rsidRPr="000E4E7F" w:rsidRDefault="00F62FFD" w:rsidP="001C3415">
            <w:pPr>
              <w:pStyle w:val="TAL"/>
              <w:rPr>
                <w:b/>
                <w:i/>
                <w:lang w:eastAsia="en-GB"/>
              </w:rPr>
            </w:pPr>
            <w:r w:rsidRPr="000E4E7F">
              <w:rPr>
                <w:b/>
                <w:i/>
                <w:lang w:eastAsia="en-GB"/>
              </w:rPr>
              <w:t>drb-ToReleaseListSCG</w:t>
            </w:r>
          </w:p>
          <w:p w14:paraId="4E0E965D" w14:textId="77777777" w:rsidR="00F62FFD" w:rsidRPr="000E4E7F" w:rsidRDefault="00F62FFD" w:rsidP="001C3415">
            <w:pPr>
              <w:pStyle w:val="TAL"/>
              <w:rPr>
                <w:lang w:eastAsia="en-GB"/>
              </w:rPr>
            </w:pPr>
            <w:r w:rsidRPr="000E4E7F">
              <w:rPr>
                <w:lang w:eastAsia="en-GB"/>
              </w:rPr>
              <w:t>When NE-DC is configured, this field indicates the SCG RLC bearers to be released.</w:t>
            </w:r>
          </w:p>
        </w:tc>
      </w:tr>
      <w:tr w:rsidR="00F62FFD" w:rsidRPr="000E4E7F" w14:paraId="522F6910" w14:textId="77777777" w:rsidTr="00F62FFD">
        <w:trPr>
          <w:cantSplit/>
        </w:trPr>
        <w:tc>
          <w:tcPr>
            <w:tcW w:w="9639" w:type="dxa"/>
          </w:tcPr>
          <w:p w14:paraId="68153DB5" w14:textId="77777777" w:rsidR="00F62FFD" w:rsidRPr="000E4E7F" w:rsidRDefault="00F62FFD" w:rsidP="001C3415">
            <w:pPr>
              <w:pStyle w:val="TAL"/>
              <w:rPr>
                <w:b/>
                <w:i/>
                <w:lang w:eastAsia="en-GB"/>
              </w:rPr>
            </w:pPr>
            <w:r w:rsidRPr="000E4E7F">
              <w:rPr>
                <w:b/>
                <w:i/>
                <w:lang w:eastAsia="en-GB"/>
              </w:rPr>
              <w:t>drb-Type</w:t>
            </w:r>
          </w:p>
          <w:p w14:paraId="11ED284A" w14:textId="77777777" w:rsidR="00F62FFD" w:rsidRPr="000E4E7F" w:rsidRDefault="00F62FFD" w:rsidP="001C3415">
            <w:pPr>
              <w:pStyle w:val="TAL"/>
              <w:rPr>
                <w:b/>
                <w:i/>
                <w:lang w:eastAsia="en-GB"/>
              </w:rPr>
            </w:pPr>
            <w:r w:rsidRPr="000E4E7F">
              <w:rPr>
                <w:lang w:eastAsia="en-GB"/>
              </w:rPr>
              <w:t>This field indicates whether the DRB is split or SCG DRB. E-UTRAN does not configure split and SCG DRBs simultaneously for the UE.</w:t>
            </w:r>
          </w:p>
        </w:tc>
      </w:tr>
      <w:tr w:rsidR="00F62FFD" w:rsidRPr="000E4E7F" w14:paraId="0298A4D7" w14:textId="77777777" w:rsidTr="00F62FFD">
        <w:trPr>
          <w:cantSplit/>
        </w:trPr>
        <w:tc>
          <w:tcPr>
            <w:tcW w:w="9639" w:type="dxa"/>
          </w:tcPr>
          <w:p w14:paraId="7FDE5DE8" w14:textId="77777777" w:rsidR="00F62FFD" w:rsidRPr="000E4E7F" w:rsidRDefault="00F62FFD" w:rsidP="001C3415">
            <w:pPr>
              <w:pStyle w:val="TAL"/>
              <w:rPr>
                <w:b/>
                <w:i/>
                <w:lang w:eastAsia="en-GB"/>
              </w:rPr>
            </w:pPr>
            <w:r w:rsidRPr="000E4E7F">
              <w:rPr>
                <w:b/>
                <w:i/>
                <w:lang w:eastAsia="en-GB"/>
              </w:rPr>
              <w:t>drb-TypeChange</w:t>
            </w:r>
          </w:p>
          <w:p w14:paraId="10C577FB" w14:textId="77777777" w:rsidR="00F62FFD" w:rsidRPr="000E4E7F" w:rsidRDefault="00F62FFD" w:rsidP="001C3415">
            <w:pPr>
              <w:pStyle w:val="TAL"/>
              <w:rPr>
                <w:bCs/>
                <w:iCs/>
                <w:lang w:eastAsia="en-GB"/>
              </w:rPr>
            </w:pPr>
            <w:r w:rsidRPr="000E4E7F">
              <w:rPr>
                <w:lang w:eastAsia="en-GB"/>
              </w:rPr>
              <w:t>Indicates that a split/SCG DRB is reconfigured to an MCG DRB (i.e. E-UTRAN only signals the field in case the DRB type changes).</w:t>
            </w:r>
          </w:p>
        </w:tc>
      </w:tr>
      <w:tr w:rsidR="00F62FFD" w:rsidRPr="000E4E7F" w14:paraId="6CB85908" w14:textId="77777777" w:rsidTr="00F62FFD">
        <w:trPr>
          <w:cantSplit/>
        </w:trPr>
        <w:tc>
          <w:tcPr>
            <w:tcW w:w="9639" w:type="dxa"/>
          </w:tcPr>
          <w:p w14:paraId="34F8789D" w14:textId="77777777" w:rsidR="00F62FFD" w:rsidRPr="000E4E7F" w:rsidRDefault="00F62FFD" w:rsidP="001C3415">
            <w:pPr>
              <w:pStyle w:val="TAL"/>
              <w:rPr>
                <w:b/>
                <w:i/>
                <w:lang w:eastAsia="en-GB"/>
              </w:rPr>
            </w:pPr>
            <w:r w:rsidRPr="000E4E7F">
              <w:rPr>
                <w:b/>
                <w:i/>
                <w:lang w:eastAsia="en-GB"/>
              </w:rPr>
              <w:t>drb-TypeLWA</w:t>
            </w:r>
          </w:p>
          <w:p w14:paraId="3B37F4D5" w14:textId="77777777" w:rsidR="00F62FFD" w:rsidRPr="000E4E7F" w:rsidRDefault="00F62FFD" w:rsidP="001C3415">
            <w:pPr>
              <w:pStyle w:val="TAL"/>
              <w:rPr>
                <w:b/>
                <w:i/>
                <w:lang w:eastAsia="en-GB"/>
              </w:rPr>
            </w:pPr>
            <w:r w:rsidRPr="000E4E7F">
              <w:rPr>
                <w:lang w:eastAsia="en-GB"/>
              </w:rPr>
              <w:t>Indicates whether a DRB is (re)configured as an LWA DRB or an LWA DRB is reconfigured not to use WLAN resources. NOTE 1</w:t>
            </w:r>
          </w:p>
        </w:tc>
      </w:tr>
      <w:tr w:rsidR="00F62FFD" w:rsidRPr="000E4E7F" w14:paraId="18C51DB7" w14:textId="77777777" w:rsidTr="00F62FFD">
        <w:trPr>
          <w:cantSplit/>
        </w:trPr>
        <w:tc>
          <w:tcPr>
            <w:tcW w:w="9639" w:type="dxa"/>
          </w:tcPr>
          <w:p w14:paraId="773C76F2" w14:textId="77777777" w:rsidR="00F62FFD" w:rsidRPr="000E4E7F" w:rsidRDefault="00F62FFD" w:rsidP="001C3415">
            <w:pPr>
              <w:pStyle w:val="TAL"/>
              <w:rPr>
                <w:b/>
                <w:i/>
                <w:lang w:eastAsia="en-GB"/>
              </w:rPr>
            </w:pPr>
            <w:r w:rsidRPr="000E4E7F">
              <w:rPr>
                <w:b/>
                <w:i/>
                <w:lang w:eastAsia="en-GB"/>
              </w:rPr>
              <w:t>drb-TypeLWIP</w:t>
            </w:r>
          </w:p>
          <w:p w14:paraId="65AC299B" w14:textId="77777777" w:rsidR="00F62FFD" w:rsidRPr="000E4E7F" w:rsidRDefault="00F62FFD" w:rsidP="001C3415">
            <w:pPr>
              <w:pStyle w:val="TAL"/>
              <w:rPr>
                <w:b/>
                <w:i/>
                <w:lang w:eastAsia="en-GB"/>
              </w:rPr>
            </w:pPr>
            <w:r w:rsidRPr="000E4E7F">
              <w:rPr>
                <w:lang w:eastAsia="en-GB"/>
              </w:rPr>
              <w:t xml:space="preserve">Indicates whether a DRB is (re)configured to use LWIP Tunnel in UL and DL (value </w:t>
            </w:r>
            <w:r w:rsidRPr="000E4E7F">
              <w:rPr>
                <w:i/>
                <w:lang w:eastAsia="en-GB"/>
              </w:rPr>
              <w:t>lwip</w:t>
            </w:r>
            <w:r w:rsidRPr="000E4E7F">
              <w:rPr>
                <w:lang w:eastAsia="en-GB"/>
              </w:rPr>
              <w:t xml:space="preserve">), DL only (value </w:t>
            </w:r>
            <w:r w:rsidRPr="000E4E7F">
              <w:rPr>
                <w:i/>
                <w:lang w:eastAsia="en-GB"/>
              </w:rPr>
              <w:t>lwip-DL-only</w:t>
            </w:r>
            <w:r w:rsidRPr="000E4E7F">
              <w:rPr>
                <w:lang w:eastAsia="en-GB"/>
              </w:rPr>
              <w:t xml:space="preserve">), UL only (value </w:t>
            </w:r>
            <w:r w:rsidRPr="000E4E7F">
              <w:rPr>
                <w:i/>
                <w:lang w:eastAsia="en-GB"/>
              </w:rPr>
              <w:t>lwip-UL-only</w:t>
            </w:r>
            <w:r w:rsidRPr="000E4E7F">
              <w:rPr>
                <w:lang w:eastAsia="en-GB"/>
              </w:rPr>
              <w:t xml:space="preserve">) or not to use LWIP Tunnel (value </w:t>
            </w:r>
            <w:r w:rsidRPr="000E4E7F">
              <w:rPr>
                <w:i/>
                <w:lang w:eastAsia="en-GB"/>
              </w:rPr>
              <w:t>eutran</w:t>
            </w:r>
            <w:r w:rsidRPr="000E4E7F">
              <w:rPr>
                <w:lang w:eastAsia="en-GB"/>
              </w:rPr>
              <w:t>).</w:t>
            </w:r>
          </w:p>
        </w:tc>
      </w:tr>
      <w:tr w:rsidR="00F62FFD" w:rsidRPr="000E4E7F" w14:paraId="2076AC4B" w14:textId="77777777" w:rsidTr="00F62FFD">
        <w:trPr>
          <w:cantSplit/>
        </w:trPr>
        <w:tc>
          <w:tcPr>
            <w:tcW w:w="9639" w:type="dxa"/>
          </w:tcPr>
          <w:p w14:paraId="5D11B95D" w14:textId="77777777" w:rsidR="00F62FFD" w:rsidRPr="000E4E7F" w:rsidRDefault="00F62FFD" w:rsidP="001C3415">
            <w:pPr>
              <w:pStyle w:val="TAL"/>
              <w:rPr>
                <w:rFonts w:eastAsia="SimSun"/>
                <w:b/>
                <w:bCs/>
                <w:i/>
                <w:iCs/>
                <w:kern w:val="2"/>
                <w:lang w:eastAsia="en-GB"/>
              </w:rPr>
            </w:pPr>
            <w:r w:rsidRPr="000E4E7F">
              <w:rPr>
                <w:rFonts w:eastAsia="SimSun"/>
                <w:b/>
                <w:bCs/>
                <w:i/>
                <w:iCs/>
                <w:kern w:val="2"/>
                <w:lang w:eastAsia="en-GB"/>
              </w:rPr>
              <w:t>dummy</w:t>
            </w:r>
          </w:p>
          <w:p w14:paraId="0C01145B" w14:textId="77777777" w:rsidR="00F62FFD" w:rsidRPr="000E4E7F" w:rsidRDefault="00F62FFD" w:rsidP="001C3415">
            <w:pPr>
              <w:pStyle w:val="TAL"/>
              <w:rPr>
                <w:b/>
                <w:i/>
                <w:lang w:eastAsia="en-GB"/>
              </w:rPr>
            </w:pPr>
            <w:r w:rsidRPr="000E4E7F">
              <w:rPr>
                <w:rFonts w:eastAsia="SimSun"/>
                <w:kern w:val="2"/>
                <w:lang w:eastAsia="en-GB"/>
              </w:rPr>
              <w:t>This field is not used in the specification. If received it shall be ignored by the UE.</w:t>
            </w:r>
          </w:p>
        </w:tc>
      </w:tr>
      <w:tr w:rsidR="00F62FFD" w:rsidRPr="000E4E7F" w14:paraId="79CA8854" w14:textId="77777777" w:rsidTr="00F62FFD">
        <w:trPr>
          <w:cantSplit/>
        </w:trPr>
        <w:tc>
          <w:tcPr>
            <w:tcW w:w="9639" w:type="dxa"/>
          </w:tcPr>
          <w:p w14:paraId="03BC8CCC" w14:textId="77777777" w:rsidR="00F62FFD" w:rsidRPr="000E4E7F" w:rsidRDefault="00F62FFD" w:rsidP="001C3415">
            <w:pPr>
              <w:pStyle w:val="TAL"/>
              <w:rPr>
                <w:b/>
                <w:bCs/>
                <w:i/>
                <w:iCs/>
                <w:lang w:eastAsia="en-GB"/>
              </w:rPr>
            </w:pPr>
            <w:r w:rsidRPr="000E4E7F">
              <w:rPr>
                <w:b/>
                <w:bCs/>
                <w:i/>
                <w:iCs/>
                <w:lang w:eastAsia="en-GB"/>
              </w:rPr>
              <w:t>logicalChannelConfig</w:t>
            </w:r>
          </w:p>
          <w:p w14:paraId="73720F86" w14:textId="77777777" w:rsidR="00F62FFD" w:rsidRPr="000E4E7F" w:rsidRDefault="00F62FFD" w:rsidP="001C3415">
            <w:pPr>
              <w:pStyle w:val="TAL"/>
              <w:rPr>
                <w:b/>
                <w:bCs/>
                <w:i/>
                <w:iCs/>
                <w:lang w:eastAsia="en-GB"/>
              </w:rPr>
            </w:pPr>
            <w:r w:rsidRPr="000E4E7F">
              <w:rPr>
                <w:lang w:eastAsia="en-GB"/>
              </w:rPr>
              <w:t>For SRBs a choice is used to indicate whether the logical channel configuration is signalled explicitly or set to the default logical channel configuration for SRB1 as specified in 9.2.1.1 or for SRB2 as specified in 9.2.1.2.</w:t>
            </w:r>
          </w:p>
        </w:tc>
      </w:tr>
      <w:tr w:rsidR="00F62FFD" w:rsidRPr="000E4E7F" w14:paraId="0AA39DFF" w14:textId="77777777" w:rsidTr="00F62FFD">
        <w:trPr>
          <w:cantSplit/>
        </w:trPr>
        <w:tc>
          <w:tcPr>
            <w:tcW w:w="9639" w:type="dxa"/>
          </w:tcPr>
          <w:p w14:paraId="69DCFA12" w14:textId="77777777" w:rsidR="00F62FFD" w:rsidRPr="000E4E7F" w:rsidRDefault="00F62FFD" w:rsidP="001C3415">
            <w:pPr>
              <w:pStyle w:val="TAL"/>
              <w:rPr>
                <w:b/>
                <w:i/>
                <w:lang w:eastAsia="en-GB"/>
              </w:rPr>
            </w:pPr>
            <w:r w:rsidRPr="000E4E7F">
              <w:rPr>
                <w:b/>
                <w:i/>
                <w:lang w:eastAsia="en-GB"/>
              </w:rPr>
              <w:t>logicalChannelIdentity, LogicalChannelIdentityExt</w:t>
            </w:r>
          </w:p>
          <w:p w14:paraId="5D72729B" w14:textId="77777777" w:rsidR="00F62FFD" w:rsidRPr="000E4E7F" w:rsidRDefault="00F62FFD" w:rsidP="001C3415">
            <w:pPr>
              <w:pStyle w:val="TAL"/>
              <w:rPr>
                <w:bCs/>
                <w:iCs/>
                <w:lang w:eastAsia="en-GB"/>
              </w:rPr>
            </w:pPr>
            <w:r w:rsidRPr="000E4E7F">
              <w:rPr>
                <w:lang w:eastAsia="en-GB"/>
              </w:rPr>
              <w:t>The logical channel identity for both UL and DL. Value 4 is not configured for DRBs if SRB4 is configured.</w:t>
            </w:r>
            <w:r w:rsidRPr="000E4E7F">
              <w:rPr>
                <w:lang w:eastAsia="ko-KR"/>
              </w:rPr>
              <w:t xml:space="preserve"> When </w:t>
            </w:r>
            <w:r w:rsidRPr="000E4E7F">
              <w:rPr>
                <w:i/>
                <w:lang w:eastAsia="ko-KR"/>
              </w:rPr>
              <w:t>logicalChannelIdentity-r15</w:t>
            </w:r>
            <w:r w:rsidRPr="000E4E7F">
              <w:rPr>
                <w:lang w:eastAsia="ko-KR"/>
              </w:rPr>
              <w:t xml:space="preserve"> is signalled, UE shall ignore contents of </w:t>
            </w:r>
            <w:r w:rsidRPr="000E4E7F">
              <w:rPr>
                <w:i/>
                <w:lang w:eastAsia="ko-KR"/>
              </w:rPr>
              <w:t>logicalChannelIdentity</w:t>
            </w:r>
            <w:r w:rsidRPr="000E4E7F">
              <w:rPr>
                <w:lang w:eastAsia="ko-KR"/>
              </w:rPr>
              <w:t xml:space="preserve"> (without suffix).</w:t>
            </w:r>
          </w:p>
        </w:tc>
      </w:tr>
      <w:tr w:rsidR="00F62FFD" w:rsidRPr="000E4E7F" w14:paraId="00EF8886" w14:textId="77777777" w:rsidTr="00F62FFD">
        <w:trPr>
          <w:cantSplit/>
        </w:trPr>
        <w:tc>
          <w:tcPr>
            <w:tcW w:w="9639" w:type="dxa"/>
          </w:tcPr>
          <w:p w14:paraId="41F0F283" w14:textId="77777777" w:rsidR="00F62FFD" w:rsidRPr="000E4E7F" w:rsidRDefault="00F62FFD" w:rsidP="001C3415">
            <w:pPr>
              <w:pStyle w:val="TAL"/>
              <w:rPr>
                <w:b/>
                <w:i/>
                <w:lang w:eastAsia="ko-KR"/>
              </w:rPr>
            </w:pPr>
            <w:r w:rsidRPr="000E4E7F">
              <w:rPr>
                <w:b/>
                <w:i/>
                <w:lang w:eastAsia="en-GB"/>
              </w:rPr>
              <w:t>logicalChannelIdentity</w:t>
            </w:r>
            <w:r w:rsidRPr="000E4E7F">
              <w:rPr>
                <w:b/>
                <w:i/>
                <w:lang w:eastAsia="ko-KR"/>
              </w:rPr>
              <w:t>SCG</w:t>
            </w:r>
          </w:p>
          <w:p w14:paraId="5394723E" w14:textId="77777777" w:rsidR="00F62FFD" w:rsidRPr="000E4E7F" w:rsidRDefault="00F62FFD" w:rsidP="001C3415">
            <w:pPr>
              <w:pStyle w:val="TAL"/>
              <w:rPr>
                <w:b/>
                <w:i/>
              </w:rPr>
            </w:pPr>
            <w:r w:rsidRPr="000E4E7F">
              <w:rPr>
                <w:lang w:eastAsia="en-GB"/>
              </w:rPr>
              <w:t>The logical channel identity for both UL and DL.</w:t>
            </w:r>
            <w:r w:rsidRPr="000E4E7F">
              <w:rPr>
                <w:lang w:eastAsia="ko-KR"/>
              </w:rPr>
              <w:t xml:space="preserve"> When </w:t>
            </w:r>
            <w:r w:rsidRPr="000E4E7F">
              <w:rPr>
                <w:i/>
                <w:lang w:eastAsia="ko-KR"/>
              </w:rPr>
              <w:t>logicalChannelIdentitySCG-r15</w:t>
            </w:r>
            <w:r w:rsidRPr="000E4E7F">
              <w:rPr>
                <w:lang w:eastAsia="ko-KR"/>
              </w:rPr>
              <w:t xml:space="preserve"> is signalled, UE shall ignore contents of </w:t>
            </w:r>
            <w:r w:rsidRPr="000E4E7F">
              <w:rPr>
                <w:i/>
                <w:lang w:eastAsia="ko-KR"/>
              </w:rPr>
              <w:t xml:space="preserve">logicalChannelIdentitySCG </w:t>
            </w:r>
            <w:r w:rsidRPr="000E4E7F">
              <w:rPr>
                <w:lang w:eastAsia="ko-KR"/>
              </w:rPr>
              <w:t>(without suffix).</w:t>
            </w:r>
          </w:p>
        </w:tc>
      </w:tr>
      <w:tr w:rsidR="00F62FFD" w:rsidRPr="000E4E7F" w14:paraId="337A471A" w14:textId="77777777" w:rsidTr="00F62FFD">
        <w:trPr>
          <w:cantSplit/>
        </w:trPr>
        <w:tc>
          <w:tcPr>
            <w:tcW w:w="9639" w:type="dxa"/>
          </w:tcPr>
          <w:p w14:paraId="0055218C" w14:textId="77777777" w:rsidR="00F62FFD" w:rsidRPr="000E4E7F" w:rsidRDefault="00F62FFD" w:rsidP="001C3415">
            <w:pPr>
              <w:pStyle w:val="TAL"/>
              <w:rPr>
                <w:b/>
                <w:i/>
              </w:rPr>
            </w:pPr>
            <w:r w:rsidRPr="000E4E7F">
              <w:rPr>
                <w:b/>
                <w:i/>
              </w:rPr>
              <w:t>lwa-WLAN-AC</w:t>
            </w:r>
          </w:p>
          <w:p w14:paraId="5CF4B96C" w14:textId="77777777" w:rsidR="00F62FFD" w:rsidRPr="000E4E7F" w:rsidRDefault="00F62FFD" w:rsidP="001C3415">
            <w:pPr>
              <w:pStyle w:val="TAL"/>
              <w:rPr>
                <w:b/>
                <w:bCs/>
                <w:i/>
                <w:iCs/>
                <w:lang w:eastAsia="en-GB"/>
              </w:rPr>
            </w:pPr>
            <w:r w:rsidRPr="000E4E7F">
              <w:rPr>
                <w:lang w:eastAsia="en-GB"/>
              </w:rPr>
              <w:t xml:space="preserve">For LWA bearers, indicates the corresponding WLAN access category for uplink. AC-BK (value </w:t>
            </w:r>
            <w:r w:rsidRPr="000E4E7F">
              <w:rPr>
                <w:i/>
                <w:lang w:eastAsia="en-GB"/>
              </w:rPr>
              <w:t>ac-bk</w:t>
            </w:r>
            <w:r w:rsidRPr="000E4E7F">
              <w:rPr>
                <w:lang w:eastAsia="en-GB"/>
              </w:rPr>
              <w:t xml:space="preserve">) corresponds to Background access category, AC-BE (value </w:t>
            </w:r>
            <w:r w:rsidRPr="000E4E7F">
              <w:rPr>
                <w:i/>
                <w:lang w:eastAsia="en-GB"/>
              </w:rPr>
              <w:t>ac-be</w:t>
            </w:r>
            <w:r w:rsidRPr="000E4E7F">
              <w:rPr>
                <w:lang w:eastAsia="en-GB"/>
              </w:rPr>
              <w:t xml:space="preserve">) corresponds to Best Effort access category, AC-VI (value </w:t>
            </w:r>
            <w:r w:rsidRPr="000E4E7F">
              <w:rPr>
                <w:i/>
                <w:lang w:eastAsia="en-GB"/>
              </w:rPr>
              <w:t>ac-vi</w:t>
            </w:r>
            <w:r w:rsidRPr="000E4E7F">
              <w:rPr>
                <w:lang w:eastAsia="en-GB"/>
              </w:rPr>
              <w:t xml:space="preserve">) corresponds to Video access category and AC-VO (value </w:t>
            </w:r>
            <w:r w:rsidRPr="000E4E7F">
              <w:rPr>
                <w:i/>
                <w:lang w:eastAsia="en-GB"/>
              </w:rPr>
              <w:t>ac-vo</w:t>
            </w:r>
            <w:r w:rsidRPr="000E4E7F">
              <w:rPr>
                <w:lang w:eastAsia="en-GB"/>
              </w:rPr>
              <w:t>) corresponds to Voice access category as defined by IEEE 802.11-2012 [67].</w:t>
            </w:r>
            <w:r w:rsidRPr="000E4E7F">
              <w:rPr>
                <w:bCs/>
                <w:iCs/>
                <w:lang w:eastAsia="en-GB"/>
              </w:rPr>
              <w:t xml:space="preserve"> If </w:t>
            </w:r>
            <w:r w:rsidRPr="000E4E7F">
              <w:rPr>
                <w:bCs/>
                <w:i/>
                <w:iCs/>
                <w:lang w:eastAsia="en-GB"/>
              </w:rPr>
              <w:t>lwa-WLAN-AC</w:t>
            </w:r>
            <w:r w:rsidRPr="000E4E7F">
              <w:rPr>
                <w:bCs/>
                <w:iCs/>
                <w:lang w:eastAsia="en-GB"/>
              </w:rPr>
              <w:t xml:space="preserve"> is not configured, it is left up to UE to decide which IEEE 802.11 AC value to use when performing transmissions of packets for this DRB over WLAN in the uplink.</w:t>
            </w:r>
          </w:p>
        </w:tc>
      </w:tr>
      <w:tr w:rsidR="00F62FFD" w:rsidRPr="000E4E7F" w14:paraId="0A49FAD7" w14:textId="77777777" w:rsidTr="00F62FFD">
        <w:trPr>
          <w:cantSplit/>
        </w:trPr>
        <w:tc>
          <w:tcPr>
            <w:tcW w:w="9639" w:type="dxa"/>
          </w:tcPr>
          <w:p w14:paraId="75067CDF" w14:textId="77777777" w:rsidR="00F62FFD" w:rsidRPr="000E4E7F" w:rsidRDefault="00F62FFD" w:rsidP="001C3415">
            <w:pPr>
              <w:pStyle w:val="TAL"/>
              <w:rPr>
                <w:b/>
                <w:i/>
                <w:lang w:eastAsia="en-GB"/>
              </w:rPr>
            </w:pPr>
            <w:r w:rsidRPr="000E4E7F">
              <w:rPr>
                <w:b/>
                <w:i/>
                <w:lang w:eastAsia="en-GB"/>
              </w:rPr>
              <w:t>lwip-DL-Aggregation, lwip-UL-Aggregation</w:t>
            </w:r>
          </w:p>
          <w:p w14:paraId="14F15B58" w14:textId="77777777" w:rsidR="00F62FFD" w:rsidRPr="000E4E7F" w:rsidRDefault="00F62FFD" w:rsidP="001C3415">
            <w:pPr>
              <w:pStyle w:val="TAL"/>
              <w:rPr>
                <w:b/>
                <w:i/>
                <w:lang w:eastAsia="en-GB"/>
              </w:rPr>
            </w:pPr>
            <w:r w:rsidRPr="000E4E7F">
              <w:rPr>
                <w:lang w:eastAsia="en-GB"/>
              </w:rPr>
              <w:t>Indicates whether LWIP is configured to utilize LWIP aggregation in DL or UL.</w:t>
            </w:r>
          </w:p>
        </w:tc>
      </w:tr>
      <w:tr w:rsidR="00F62FFD" w:rsidRPr="000E4E7F" w14:paraId="6C611E89" w14:textId="77777777" w:rsidTr="00F62FFD">
        <w:trPr>
          <w:cantSplit/>
        </w:trPr>
        <w:tc>
          <w:tcPr>
            <w:tcW w:w="9639" w:type="dxa"/>
          </w:tcPr>
          <w:p w14:paraId="5328C29A" w14:textId="77777777" w:rsidR="00F62FFD" w:rsidRPr="000E4E7F" w:rsidRDefault="00F62FFD" w:rsidP="001C3415">
            <w:pPr>
              <w:pStyle w:val="TAL"/>
              <w:rPr>
                <w:b/>
                <w:bCs/>
                <w:i/>
                <w:iCs/>
                <w:lang w:eastAsia="en-GB"/>
              </w:rPr>
            </w:pPr>
            <w:r w:rsidRPr="000E4E7F">
              <w:rPr>
                <w:b/>
                <w:bCs/>
                <w:i/>
                <w:iCs/>
                <w:lang w:eastAsia="en-GB"/>
              </w:rPr>
              <w:t>mac-MainConfig</w:t>
            </w:r>
          </w:p>
          <w:p w14:paraId="5DBE6622" w14:textId="77777777" w:rsidR="00F62FFD" w:rsidRPr="000E4E7F" w:rsidRDefault="00F62FFD" w:rsidP="001C3415">
            <w:pPr>
              <w:pStyle w:val="TAL"/>
              <w:rPr>
                <w:b/>
                <w:bCs/>
                <w:i/>
                <w:iCs/>
                <w:noProof/>
                <w:lang w:eastAsia="en-GB"/>
              </w:rPr>
            </w:pPr>
            <w:r w:rsidRPr="000E4E7F">
              <w:rPr>
                <w:lang w:eastAsia="en-GB"/>
              </w:rPr>
              <w:t>Although the ASN.1 includes a choice that is used to indicate whether the mac-MainConfig is signalled explicitly or set to the default MAC main configuration as specified in 9.2.2, EUTRAN does not apply "</w:t>
            </w:r>
            <w:r w:rsidRPr="000E4E7F">
              <w:rPr>
                <w:i/>
                <w:lang w:eastAsia="en-GB"/>
              </w:rPr>
              <w:t>defaultValue</w:t>
            </w:r>
            <w:r w:rsidRPr="000E4E7F">
              <w:rPr>
                <w:lang w:eastAsia="en-GB"/>
              </w:rPr>
              <w:t>".</w:t>
            </w:r>
          </w:p>
        </w:tc>
      </w:tr>
      <w:tr w:rsidR="00F62FFD" w:rsidRPr="000E4E7F" w14:paraId="6859468C" w14:textId="77777777" w:rsidTr="00F62FFD">
        <w:trPr>
          <w:cantSplit/>
        </w:trPr>
        <w:tc>
          <w:tcPr>
            <w:tcW w:w="9639" w:type="dxa"/>
          </w:tcPr>
          <w:p w14:paraId="64DD5518" w14:textId="77777777" w:rsidR="00F62FFD" w:rsidRPr="000E4E7F" w:rsidRDefault="00F62FFD" w:rsidP="001C3415">
            <w:pPr>
              <w:pStyle w:val="TAL"/>
              <w:rPr>
                <w:b/>
                <w:i/>
                <w:lang w:eastAsia="en-GB"/>
              </w:rPr>
            </w:pPr>
            <w:r w:rsidRPr="000E4E7F">
              <w:rPr>
                <w:b/>
                <w:i/>
                <w:lang w:eastAsia="en-GB"/>
              </w:rPr>
              <w:t>mbsfn-SubframeConfig</w:t>
            </w:r>
          </w:p>
          <w:p w14:paraId="1A166625" w14:textId="77777777" w:rsidR="00F62FFD" w:rsidRPr="000E4E7F" w:rsidRDefault="00F62FFD" w:rsidP="001C3415">
            <w:pPr>
              <w:pStyle w:val="TAL"/>
              <w:rPr>
                <w:b/>
                <w:bCs/>
                <w:i/>
                <w:iCs/>
                <w:lang w:eastAsia="en-GB"/>
              </w:rPr>
            </w:pPr>
            <w:r w:rsidRPr="000E4E7F">
              <w:rPr>
                <w:iCs/>
                <w:noProof/>
                <w:lang w:eastAsia="en-GB"/>
              </w:rPr>
              <w:t>Defines</w:t>
            </w:r>
            <w:r w:rsidRPr="000E4E7F">
              <w:rPr>
                <w:lang w:eastAsia="en-GB"/>
              </w:rPr>
              <w:t xml:space="preserve"> the </w:t>
            </w:r>
            <w:r w:rsidRPr="000E4E7F">
              <w:rPr>
                <w:iCs/>
                <w:noProof/>
                <w:lang w:eastAsia="en-GB"/>
              </w:rPr>
              <w:t>MBSFN subframe configuration used by the signaled neighboring cell. If absent, UE assumes no MBSFN configuration for the neighboring cell.</w:t>
            </w:r>
          </w:p>
        </w:tc>
      </w:tr>
      <w:tr w:rsidR="00F62FFD" w:rsidRPr="000E4E7F" w14:paraId="755DB2F4" w14:textId="77777777" w:rsidTr="00F62FFD">
        <w:trPr>
          <w:cantSplit/>
          <w:trHeight w:val="620"/>
        </w:trPr>
        <w:tc>
          <w:tcPr>
            <w:tcW w:w="9639" w:type="dxa"/>
          </w:tcPr>
          <w:p w14:paraId="43F45009" w14:textId="77777777" w:rsidR="00F62FFD" w:rsidRPr="000E4E7F" w:rsidRDefault="00F62FFD" w:rsidP="001C3415">
            <w:pPr>
              <w:pStyle w:val="TAL"/>
              <w:rPr>
                <w:b/>
                <w:i/>
                <w:iCs/>
                <w:lang w:eastAsia="en-GB"/>
              </w:rPr>
            </w:pPr>
            <w:r w:rsidRPr="000E4E7F">
              <w:rPr>
                <w:b/>
                <w:i/>
                <w:lang w:eastAsia="en-GB"/>
              </w:rPr>
              <w:t>measSubframePatternPCell</w:t>
            </w:r>
          </w:p>
          <w:p w14:paraId="0EAF47AF" w14:textId="77777777" w:rsidR="00F62FFD" w:rsidRPr="000E4E7F" w:rsidRDefault="00F62FFD" w:rsidP="001C3415">
            <w:pPr>
              <w:pStyle w:val="TAL"/>
              <w:rPr>
                <w:b/>
                <w:i/>
                <w:lang w:eastAsia="en-GB"/>
              </w:rPr>
            </w:pPr>
            <w:r w:rsidRPr="000E4E7F">
              <w:rPr>
                <w:lang w:eastAsia="en-GB"/>
              </w:rPr>
              <w:t>Time domain measurement resource restriction pattern for the PCell measurements (RSRP, RSRQ and the radio link monitoring).</w:t>
            </w:r>
          </w:p>
        </w:tc>
      </w:tr>
      <w:tr w:rsidR="00F62FFD" w:rsidRPr="000E4E7F" w14:paraId="47436DCF" w14:textId="77777777" w:rsidTr="00F62FFD">
        <w:trPr>
          <w:cantSplit/>
          <w:tblHeader/>
        </w:trPr>
        <w:tc>
          <w:tcPr>
            <w:tcW w:w="9639" w:type="dxa"/>
          </w:tcPr>
          <w:p w14:paraId="26A72531" w14:textId="77777777" w:rsidR="00F62FFD" w:rsidRPr="000E4E7F" w:rsidRDefault="00F62FFD" w:rsidP="001C3415">
            <w:pPr>
              <w:pStyle w:val="TAL"/>
              <w:rPr>
                <w:b/>
                <w:bCs/>
                <w:i/>
                <w:iCs/>
                <w:lang w:eastAsia="ko-KR"/>
              </w:rPr>
            </w:pPr>
            <w:r w:rsidRPr="000E4E7F">
              <w:rPr>
                <w:b/>
                <w:bCs/>
                <w:i/>
                <w:iCs/>
                <w:lang w:eastAsia="ko-KR"/>
              </w:rPr>
              <w:t>neighCellsCRS-Info, neighCellsCRS-InfoSCell, neighCellsCRS-InfoPSCell</w:t>
            </w:r>
          </w:p>
          <w:p w14:paraId="754A87AA" w14:textId="77777777" w:rsidR="00F62FFD" w:rsidRPr="000E4E7F" w:rsidRDefault="00F62FFD" w:rsidP="001C3415">
            <w:pPr>
              <w:pStyle w:val="TAH"/>
              <w:jc w:val="left"/>
              <w:rPr>
                <w:b w:val="0"/>
                <w:lang w:eastAsia="ko-KR"/>
              </w:rPr>
            </w:pPr>
            <w:r w:rsidRPr="000E4E7F">
              <w:rPr>
                <w:b w:val="0"/>
                <w:lang w:eastAsia="ko-KR"/>
              </w:rPr>
              <w:t xml:space="preserve">This field contains assistance information used by the UE to mitigate interference from CRS while performing RRM/RLM/CSI measurement or data demodulation or DL control channel demodulation. When the received CRS assistance information is for a cell with CRS non-colliding with that of the CRS of the cell to measure, the UE may use the CRS assistance information to mitigate CRS interference. When the received CRS assistance information is for a cell with CRS colliding with that of </w:t>
            </w:r>
            <w:r w:rsidRPr="000E4E7F">
              <w:rPr>
                <w:b w:val="0"/>
                <w:bCs/>
                <w:lang w:eastAsia="ko-KR"/>
              </w:rPr>
              <w:t>the CRS of the cell to measure</w:t>
            </w:r>
            <w:r w:rsidRPr="000E4E7F">
              <w:rPr>
                <w:b w:val="0"/>
                <w:lang w:eastAsia="ko-KR"/>
              </w:rPr>
              <w:t xml:space="preserve">, the UE may use the CRS assistance information to mitigate CRS interference RRM/RLM (as specified in TS 36.133 [16]) and for CSI (as specified in TS 36.101 [42]) on the subframes indicated by </w:t>
            </w:r>
            <w:r w:rsidRPr="000E4E7F">
              <w:rPr>
                <w:b w:val="0"/>
                <w:i/>
                <w:lang w:eastAsia="ko-KR"/>
              </w:rPr>
              <w:t>measSubframePatternPCell</w:t>
            </w:r>
            <w:r w:rsidRPr="000E4E7F">
              <w:rPr>
                <w:b w:val="0"/>
                <w:lang w:eastAsia="ko-KR"/>
              </w:rPr>
              <w:t xml:space="preserve">, </w:t>
            </w:r>
            <w:r w:rsidRPr="000E4E7F">
              <w:rPr>
                <w:b w:val="0"/>
                <w:i/>
                <w:lang w:eastAsia="ko-KR"/>
              </w:rPr>
              <w:t>measSubframePatternConfigNeigh</w:t>
            </w:r>
            <w:r w:rsidRPr="000E4E7F">
              <w:rPr>
                <w:rFonts w:eastAsia="SimSun"/>
                <w:b w:val="0"/>
                <w:bCs/>
                <w:lang w:eastAsia="zh-CN"/>
              </w:rPr>
              <w:t>,</w:t>
            </w:r>
            <w:r w:rsidRPr="000E4E7F">
              <w:rPr>
                <w:b w:val="0"/>
                <w:lang w:eastAsia="ko-KR"/>
              </w:rPr>
              <w:t xml:space="preserve"> </w:t>
            </w:r>
            <w:r w:rsidRPr="000E4E7F">
              <w:rPr>
                <w:b w:val="0"/>
                <w:i/>
                <w:lang w:eastAsia="ko-KR"/>
              </w:rPr>
              <w:t>csi-MeasSubframeSet1</w:t>
            </w:r>
            <w:r w:rsidRPr="000E4E7F">
              <w:rPr>
                <w:rFonts w:eastAsia="SimSun"/>
                <w:b w:val="0"/>
                <w:bCs/>
                <w:lang w:eastAsia="zh-CN"/>
              </w:rPr>
              <w:t xml:space="preserve"> if</w:t>
            </w:r>
            <w:r w:rsidRPr="000E4E7F">
              <w:rPr>
                <w:rFonts w:eastAsia="SimSun"/>
                <w:b w:val="0"/>
                <w:bCs/>
                <w:i/>
                <w:lang w:eastAsia="zh-CN"/>
              </w:rPr>
              <w:t xml:space="preserve"> </w:t>
            </w:r>
            <w:r w:rsidRPr="000E4E7F">
              <w:rPr>
                <w:rFonts w:eastAsia="SimSun"/>
                <w:b w:val="0"/>
                <w:bCs/>
                <w:lang w:eastAsia="zh-CN"/>
              </w:rPr>
              <w:t xml:space="preserve">configured, and the CSI subframe set 1 if </w:t>
            </w:r>
            <w:r w:rsidRPr="000E4E7F">
              <w:rPr>
                <w:rFonts w:eastAsia="SimSun"/>
                <w:b w:val="0"/>
                <w:i/>
                <w:lang w:eastAsia="en-GB"/>
              </w:rPr>
              <w:t>csi-MeasSubframeSets-r12</w:t>
            </w:r>
            <w:r w:rsidRPr="000E4E7F">
              <w:rPr>
                <w:rFonts w:eastAsia="SimSun"/>
                <w:b w:val="0"/>
                <w:lang w:eastAsia="zh-CN"/>
              </w:rPr>
              <w:t xml:space="preserve"> is configured</w:t>
            </w:r>
            <w:r w:rsidRPr="000E4E7F">
              <w:rPr>
                <w:b w:val="0"/>
                <w:lang w:eastAsia="ko-KR"/>
              </w:rPr>
              <w:t>.</w:t>
            </w:r>
            <w:r w:rsidRPr="000E4E7F">
              <w:rPr>
                <w:rFonts w:eastAsia="SimSun"/>
                <w:b w:val="0"/>
                <w:bCs/>
                <w:lang w:eastAsia="zh-CN"/>
              </w:rPr>
              <w:t xml:space="preserve"> </w:t>
            </w:r>
            <w:r w:rsidRPr="000E4E7F">
              <w:rPr>
                <w:b w:val="0"/>
                <w:lang w:eastAsia="ko-KR"/>
              </w:rPr>
              <w:t xml:space="preserve">The UE may use CRS assistance information to mitigate CRS interference from the cells in the </w:t>
            </w:r>
            <w:r w:rsidRPr="000E4E7F">
              <w:rPr>
                <w:b w:val="0"/>
                <w:i/>
                <w:lang w:eastAsia="ko-KR"/>
              </w:rPr>
              <w:t>CRS-AssistanceInfoList</w:t>
            </w:r>
            <w:r w:rsidRPr="000E4E7F">
              <w:rPr>
                <w:b w:val="0"/>
                <w:lang w:eastAsia="ko-KR"/>
              </w:rPr>
              <w:t xml:space="preserve"> for the demodulation purpose or DL control channel demodulation as specified in TS 36.101 [42].</w:t>
            </w:r>
            <w:r w:rsidRPr="000E4E7F">
              <w:rPr>
                <w:rFonts w:eastAsia="SimSun"/>
                <w:b w:val="0"/>
                <w:lang w:eastAsia="en-GB"/>
              </w:rPr>
              <w:t xml:space="preserve"> EUTRAN does not configure </w:t>
            </w:r>
            <w:r w:rsidRPr="000E4E7F">
              <w:rPr>
                <w:rFonts w:eastAsia="SimSun"/>
                <w:b w:val="0"/>
                <w:bCs/>
                <w:i/>
                <w:iCs/>
                <w:lang w:eastAsia="ko-KR"/>
              </w:rPr>
              <w:t>neighCellsCRS-Info</w:t>
            </w:r>
            <w:r w:rsidRPr="000E4E7F">
              <w:rPr>
                <w:rFonts w:eastAsia="SimSun"/>
                <w:b w:val="0"/>
                <w:bCs/>
                <w:i/>
                <w:iCs/>
                <w:lang w:eastAsia="zh-CN"/>
              </w:rPr>
              <w:t>-r11</w:t>
            </w:r>
            <w:r w:rsidRPr="000E4E7F">
              <w:rPr>
                <w:rFonts w:eastAsia="SimSun"/>
                <w:b w:val="0"/>
                <w:lang w:eastAsia="en-GB"/>
              </w:rPr>
              <w:t xml:space="preserve"> or </w:t>
            </w:r>
            <w:r w:rsidRPr="000E4E7F">
              <w:rPr>
                <w:rFonts w:eastAsia="SimSun"/>
                <w:b w:val="0"/>
                <w:i/>
                <w:lang w:eastAsia="en-GB"/>
              </w:rPr>
              <w:t xml:space="preserve">neighCellsCRS-Info-r13 </w:t>
            </w:r>
            <w:r w:rsidRPr="000E4E7F">
              <w:rPr>
                <w:rFonts w:eastAsia="SimSun"/>
                <w:b w:val="0"/>
                <w:lang w:eastAsia="en-GB"/>
              </w:rPr>
              <w:t xml:space="preserve">if </w:t>
            </w:r>
            <w:r w:rsidRPr="000E4E7F">
              <w:rPr>
                <w:rFonts w:eastAsia="SimSun"/>
                <w:b w:val="0"/>
                <w:i/>
                <w:lang w:eastAsia="zh-CN"/>
              </w:rPr>
              <w:t xml:space="preserve">eimta-MainConfigPCell-r12 </w:t>
            </w:r>
            <w:r w:rsidRPr="000E4E7F">
              <w:rPr>
                <w:rFonts w:eastAsia="SimSun"/>
                <w:b w:val="0"/>
                <w:lang w:eastAsia="en-GB"/>
              </w:rPr>
              <w:t>is configured</w:t>
            </w:r>
            <w:r w:rsidRPr="000E4E7F">
              <w:rPr>
                <w:rFonts w:eastAsia="SimSun"/>
                <w:b w:val="0"/>
                <w:lang w:eastAsia="zh-CN"/>
              </w:rPr>
              <w:t>.</w:t>
            </w:r>
          </w:p>
        </w:tc>
      </w:tr>
      <w:tr w:rsidR="00F62FFD" w:rsidRPr="000E4E7F" w14:paraId="7A910987" w14:textId="77777777" w:rsidTr="00F62FFD">
        <w:trPr>
          <w:cantSplit/>
          <w:trHeight w:val="620"/>
        </w:trPr>
        <w:tc>
          <w:tcPr>
            <w:tcW w:w="9639" w:type="dxa"/>
          </w:tcPr>
          <w:p w14:paraId="00D86B28" w14:textId="77777777" w:rsidR="00F62FFD" w:rsidRPr="000E4E7F" w:rsidRDefault="00F62FFD" w:rsidP="001C3415">
            <w:pPr>
              <w:pStyle w:val="TAL"/>
              <w:rPr>
                <w:b/>
                <w:bCs/>
                <w:i/>
                <w:iCs/>
                <w:lang w:eastAsia="ko-KR"/>
              </w:rPr>
            </w:pPr>
            <w:r w:rsidRPr="000E4E7F">
              <w:rPr>
                <w:b/>
                <w:bCs/>
                <w:i/>
                <w:iCs/>
                <w:lang w:eastAsia="ko-KR"/>
              </w:rPr>
              <w:t>neighCellsToAddModList</w:t>
            </w:r>
          </w:p>
          <w:p w14:paraId="09937F8D" w14:textId="77777777" w:rsidR="00F62FFD" w:rsidRPr="000E4E7F" w:rsidRDefault="00F62FFD" w:rsidP="001C3415">
            <w:pPr>
              <w:pStyle w:val="TAL"/>
              <w:rPr>
                <w:b/>
                <w:i/>
                <w:lang w:eastAsia="en-GB"/>
              </w:rPr>
            </w:pPr>
            <w:r w:rsidRPr="000E4E7F">
              <w:rPr>
                <w:lang w:eastAsia="en-GB"/>
              </w:rPr>
              <w:t xml:space="preserve">This field contains assistance information used by the UE to cancel and suppress interference of </w:t>
            </w:r>
            <w:r w:rsidRPr="000E4E7F">
              <w:rPr>
                <w:lang w:eastAsia="zh-TW"/>
              </w:rPr>
              <w:t xml:space="preserve">a </w:t>
            </w:r>
            <w:r w:rsidRPr="000E4E7F">
              <w:rPr>
                <w:lang w:eastAsia="en-GB"/>
              </w:rPr>
              <w:t>neighbouring cell. If th</w:t>
            </w:r>
            <w:r w:rsidRPr="000E4E7F">
              <w:rPr>
                <w:lang w:eastAsia="zh-TW"/>
              </w:rPr>
              <w:t>is field</w:t>
            </w:r>
            <w:r w:rsidRPr="000E4E7F">
              <w:rPr>
                <w:lang w:eastAsia="en-GB"/>
              </w:rPr>
              <w:t xml:space="preserve"> is </w:t>
            </w:r>
            <w:r w:rsidRPr="000E4E7F">
              <w:rPr>
                <w:lang w:eastAsia="zh-TW"/>
              </w:rPr>
              <w:t>pre</w:t>
            </w:r>
            <w:r w:rsidRPr="000E4E7F">
              <w:rPr>
                <w:lang w:eastAsia="en-GB"/>
              </w:rPr>
              <w:t>sent</w:t>
            </w:r>
            <w:r w:rsidRPr="000E4E7F">
              <w:rPr>
                <w:lang w:eastAsia="zh-TW"/>
              </w:rPr>
              <w:t xml:space="preserve"> for a neighbouring cell, the UE assumes that the transmission parameters listed in the sub-fields are used by the neighbouring cell. </w:t>
            </w:r>
            <w:r w:rsidRPr="000E4E7F">
              <w:rPr>
                <w:lang w:eastAsia="en-GB"/>
              </w:rPr>
              <w:t>If th</w:t>
            </w:r>
            <w:r w:rsidRPr="000E4E7F">
              <w:rPr>
                <w:lang w:eastAsia="zh-TW"/>
              </w:rPr>
              <w:t>is field</w:t>
            </w:r>
            <w:r w:rsidRPr="000E4E7F">
              <w:rPr>
                <w:lang w:eastAsia="en-GB"/>
              </w:rPr>
              <w:t xml:space="preserve"> is </w:t>
            </w:r>
            <w:r w:rsidRPr="000E4E7F">
              <w:rPr>
                <w:lang w:eastAsia="zh-TW"/>
              </w:rPr>
              <w:t>pre</w:t>
            </w:r>
            <w:r w:rsidRPr="000E4E7F">
              <w:rPr>
                <w:lang w:eastAsia="en-GB"/>
              </w:rPr>
              <w:t>sent</w:t>
            </w:r>
            <w:r w:rsidRPr="000E4E7F">
              <w:rPr>
                <w:lang w:eastAsia="zh-TW"/>
              </w:rPr>
              <w:t xml:space="preserve"> for a neighbouring cell</w:t>
            </w:r>
            <w:r w:rsidRPr="000E4E7F">
              <w:rPr>
                <w:lang w:eastAsia="en-GB"/>
              </w:rPr>
              <w:t>, the UE</w:t>
            </w:r>
            <w:r w:rsidRPr="000E4E7F">
              <w:rPr>
                <w:lang w:eastAsia="zh-TW"/>
              </w:rPr>
              <w:t xml:space="preserve"> assumes the neighbour cell is subframe and SFN synchronized to the serving cell, has the same system bandwidth, UL/DL and special subframe configuration, and cyclic prefix length as the serving cell.</w:t>
            </w:r>
          </w:p>
        </w:tc>
      </w:tr>
      <w:tr w:rsidR="00F62FFD" w:rsidRPr="000E4E7F" w14:paraId="393B6882" w14:textId="77777777" w:rsidTr="00F62FFD">
        <w:trPr>
          <w:cantSplit/>
          <w:tblHeader/>
        </w:trPr>
        <w:tc>
          <w:tcPr>
            <w:tcW w:w="9639" w:type="dxa"/>
          </w:tcPr>
          <w:p w14:paraId="29278C6C" w14:textId="77777777" w:rsidR="00F62FFD" w:rsidRPr="000E4E7F" w:rsidRDefault="00F62FFD" w:rsidP="001C3415">
            <w:pPr>
              <w:pStyle w:val="TAL"/>
              <w:rPr>
                <w:b/>
                <w:i/>
                <w:lang w:eastAsia="en-GB"/>
              </w:rPr>
            </w:pPr>
            <w:r w:rsidRPr="000E4E7F">
              <w:rPr>
                <w:b/>
                <w:i/>
                <w:lang w:eastAsia="en-GB"/>
              </w:rPr>
              <w:t>p-aList</w:t>
            </w:r>
          </w:p>
          <w:p w14:paraId="6D42DD94" w14:textId="77777777" w:rsidR="00F62FFD" w:rsidRPr="000E4E7F" w:rsidRDefault="00F62FFD" w:rsidP="001C3415">
            <w:pPr>
              <w:pStyle w:val="TAL"/>
              <w:rPr>
                <w:b/>
                <w:i/>
                <w:lang w:eastAsia="en-GB"/>
              </w:rPr>
            </w:pPr>
            <w:r w:rsidRPr="000E4E7F">
              <w:rPr>
                <w:lang w:eastAsia="en-GB"/>
              </w:rPr>
              <w:t xml:space="preserve">Indicates the restricted subset of power offset </w:t>
            </w:r>
            <w:r w:rsidRPr="000E4E7F">
              <w:rPr>
                <w:bCs/>
                <w:noProof/>
                <w:lang w:eastAsia="en-GB"/>
              </w:rPr>
              <w:t xml:space="preserve">for QPSK, 16QAM, and 64QAM PDSCH transmissions for the neighbouring cell by using the </w:t>
            </w:r>
            <w:r w:rsidRPr="000E4E7F">
              <w:rPr>
                <w:lang w:eastAsia="en-GB"/>
              </w:rPr>
              <w:t>parameter</w:t>
            </w:r>
            <w:r w:rsidRPr="000E4E7F">
              <w:rPr>
                <w:position w:val="-10"/>
                <w:lang w:eastAsia="en-GB"/>
              </w:rPr>
              <w:object w:dxaOrig="279" w:dyaOrig="300" w14:anchorId="31285870">
                <v:shape id="_x0000_i1139" type="#_x0000_t75" style="width:14.5pt;height:15.05pt" o:ole="">
                  <v:imagedata r:id="rId26" o:title=""/>
                </v:shape>
                <o:OLEObject Type="Embed" ProgID="Equation.3" ShapeID="_x0000_i1139" DrawAspect="Content" ObjectID="_1649674642" r:id="rId62"/>
              </w:object>
            </w:r>
            <w:r w:rsidRPr="000E4E7F">
              <w:rPr>
                <w:lang w:eastAsia="en-GB"/>
              </w:rPr>
              <w:t>, see TS 36.213 [23], clause 5.2. Value dB-6 corresponds to -6 dB, dB-4dot77 corresponds to -4.77 dB etc.</w:t>
            </w:r>
          </w:p>
        </w:tc>
      </w:tr>
      <w:tr w:rsidR="00F62FFD" w:rsidRPr="000E4E7F" w14:paraId="77B4AB17" w14:textId="77777777" w:rsidTr="00F62FFD">
        <w:trPr>
          <w:cantSplit/>
          <w:tblHeader/>
        </w:trPr>
        <w:tc>
          <w:tcPr>
            <w:tcW w:w="9639" w:type="dxa"/>
          </w:tcPr>
          <w:p w14:paraId="372512E0" w14:textId="77777777" w:rsidR="00F62FFD" w:rsidRPr="000E4E7F" w:rsidRDefault="00F62FFD" w:rsidP="001C3415">
            <w:pPr>
              <w:pStyle w:val="TAL"/>
              <w:rPr>
                <w:b/>
                <w:bCs/>
                <w:i/>
                <w:noProof/>
                <w:lang w:eastAsia="en-GB"/>
              </w:rPr>
            </w:pPr>
            <w:r w:rsidRPr="000E4E7F">
              <w:rPr>
                <w:b/>
                <w:bCs/>
                <w:i/>
                <w:noProof/>
                <w:lang w:eastAsia="en-GB"/>
              </w:rPr>
              <w:t>p-b</w:t>
            </w:r>
          </w:p>
          <w:p w14:paraId="2451F870" w14:textId="77777777" w:rsidR="00F62FFD" w:rsidRPr="000E4E7F" w:rsidRDefault="00F62FFD" w:rsidP="001C3415">
            <w:pPr>
              <w:pStyle w:val="TAL"/>
              <w:rPr>
                <w:b/>
                <w:i/>
                <w:lang w:eastAsia="en-GB"/>
              </w:rPr>
            </w:pPr>
            <w:r w:rsidRPr="000E4E7F">
              <w:rPr>
                <w:lang w:eastAsia="en-GB"/>
              </w:rPr>
              <w:t xml:space="preserve">Parameter: </w:t>
            </w:r>
            <w:r w:rsidRPr="000E4E7F">
              <w:rPr>
                <w:position w:val="-10"/>
                <w:lang w:eastAsia="en-GB"/>
              </w:rPr>
              <w:object w:dxaOrig="279" w:dyaOrig="300" w14:anchorId="73D59368">
                <v:shape id="_x0000_i1140" type="#_x0000_t75" style="width:14.5pt;height:15.05pt" o:ole="">
                  <v:imagedata r:id="rId28" o:title=""/>
                </v:shape>
                <o:OLEObject Type="Embed" ProgID="Equation.3" ShapeID="_x0000_i1140" DrawAspect="Content" ObjectID="_1649674643" r:id="rId63"/>
              </w:object>
            </w:r>
            <w:r w:rsidRPr="000E4E7F">
              <w:rPr>
                <w:lang w:eastAsia="en-GB"/>
              </w:rPr>
              <w:t>, indicates the cell-specific ratio used by the signaled neighboring cell, see TS 36.213 [23], Table 5.2-1.</w:t>
            </w:r>
          </w:p>
        </w:tc>
      </w:tr>
      <w:tr w:rsidR="00F62FFD" w:rsidRPr="000E4E7F" w14:paraId="484ACE77" w14:textId="77777777" w:rsidTr="00F62FFD">
        <w:trPr>
          <w:cantSplit/>
        </w:trPr>
        <w:tc>
          <w:tcPr>
            <w:tcW w:w="9639" w:type="dxa"/>
            <w:tcBorders>
              <w:top w:val="single" w:sz="4" w:space="0" w:color="808080"/>
              <w:left w:val="single" w:sz="4" w:space="0" w:color="808080"/>
              <w:bottom w:val="single" w:sz="4" w:space="0" w:color="808080"/>
              <w:right w:val="single" w:sz="4" w:space="0" w:color="808080"/>
            </w:tcBorders>
          </w:tcPr>
          <w:p w14:paraId="6914795B" w14:textId="77777777" w:rsidR="00F62FFD" w:rsidRPr="000E4E7F" w:rsidRDefault="00F62FFD" w:rsidP="001C3415">
            <w:pPr>
              <w:pStyle w:val="TAL"/>
              <w:rPr>
                <w:b/>
                <w:i/>
                <w:noProof/>
                <w:lang w:eastAsia="en-GB"/>
              </w:rPr>
            </w:pPr>
            <w:r w:rsidRPr="000E4E7F">
              <w:rPr>
                <w:b/>
                <w:i/>
                <w:noProof/>
                <w:lang w:eastAsia="en-GB"/>
              </w:rPr>
              <w:t>pdcp-verChange</w:t>
            </w:r>
          </w:p>
          <w:p w14:paraId="51807664" w14:textId="77777777" w:rsidR="00F62FFD" w:rsidRPr="000E4E7F" w:rsidRDefault="00F62FFD" w:rsidP="001C3415">
            <w:pPr>
              <w:pStyle w:val="TAL"/>
              <w:rPr>
                <w:noProof/>
                <w:lang w:eastAsia="en-GB"/>
              </w:rPr>
            </w:pPr>
            <w:r w:rsidRPr="000E4E7F">
              <w:rPr>
                <w:noProof/>
                <w:lang w:eastAsia="en-GB"/>
              </w:rPr>
              <w:t xml:space="preserve">Indicates that the PDCP version of the SRB is changed from NR PDCP to E-UTRA PDCP. Network only configures this version change for during handover, resume and first reconfiguration after re-establishment. </w:t>
            </w:r>
            <w:r w:rsidRPr="000E4E7F">
              <w:t xml:space="preserve">E-UTRAN does not include this field when </w:t>
            </w:r>
            <w:r w:rsidRPr="000E4E7F">
              <w:rPr>
                <w:i/>
              </w:rPr>
              <w:t>SRB-ToAddMod</w:t>
            </w:r>
            <w:r w:rsidRPr="000E4E7F">
              <w:t xml:space="preserve"> is included in </w:t>
            </w:r>
            <w:r w:rsidRPr="000E4E7F">
              <w:rPr>
                <w:i/>
              </w:rPr>
              <w:t>srb-ToAddModListSCG</w:t>
            </w:r>
            <w:r w:rsidRPr="000E4E7F">
              <w:t>.</w:t>
            </w:r>
          </w:p>
        </w:tc>
      </w:tr>
      <w:tr w:rsidR="00F62FFD" w:rsidRPr="000E4E7F" w14:paraId="25774F9D" w14:textId="77777777" w:rsidTr="00F62FFD">
        <w:trPr>
          <w:cantSplit/>
        </w:trPr>
        <w:tc>
          <w:tcPr>
            <w:tcW w:w="9639" w:type="dxa"/>
          </w:tcPr>
          <w:p w14:paraId="78DF99E5" w14:textId="77777777" w:rsidR="00F62FFD" w:rsidRPr="000E4E7F" w:rsidRDefault="00F62FFD" w:rsidP="001C3415">
            <w:pPr>
              <w:pStyle w:val="TAL"/>
              <w:rPr>
                <w:b/>
                <w:bCs/>
                <w:i/>
                <w:iCs/>
                <w:lang w:eastAsia="en-GB"/>
              </w:rPr>
            </w:pPr>
            <w:r w:rsidRPr="000E4E7F">
              <w:rPr>
                <w:b/>
                <w:bCs/>
                <w:i/>
                <w:iCs/>
                <w:lang w:eastAsia="en-GB"/>
              </w:rPr>
              <w:t>physicalConfigDedicated</w:t>
            </w:r>
          </w:p>
          <w:p w14:paraId="351FF142" w14:textId="77777777" w:rsidR="00F62FFD" w:rsidRPr="000E4E7F" w:rsidRDefault="00F62FFD" w:rsidP="001C3415">
            <w:pPr>
              <w:pStyle w:val="TAL"/>
              <w:rPr>
                <w:b/>
                <w:bCs/>
                <w:i/>
                <w:iCs/>
                <w:lang w:eastAsia="en-GB"/>
              </w:rPr>
            </w:pPr>
            <w:r w:rsidRPr="000E4E7F">
              <w:rPr>
                <w:lang w:eastAsia="en-GB"/>
              </w:rPr>
              <w:t>The default dedicated physical configuration is specified in 9.2.4.</w:t>
            </w:r>
          </w:p>
        </w:tc>
      </w:tr>
      <w:tr w:rsidR="00F62FFD" w:rsidRPr="000E4E7F" w14:paraId="0D4C06BD" w14:textId="77777777" w:rsidTr="00F62FFD">
        <w:trPr>
          <w:cantSplit/>
        </w:trPr>
        <w:tc>
          <w:tcPr>
            <w:tcW w:w="9639" w:type="dxa"/>
          </w:tcPr>
          <w:p w14:paraId="6D35FD51" w14:textId="77777777" w:rsidR="00F62FFD" w:rsidRPr="000E4E7F" w:rsidRDefault="00F62FFD" w:rsidP="001C3415">
            <w:pPr>
              <w:pStyle w:val="TAL"/>
              <w:rPr>
                <w:b/>
                <w:i/>
                <w:lang w:eastAsia="zh-TW"/>
              </w:rPr>
            </w:pPr>
            <w:r w:rsidRPr="000E4E7F">
              <w:rPr>
                <w:b/>
                <w:i/>
                <w:lang w:eastAsia="zh-TW"/>
              </w:rPr>
              <w:t>resAllocG</w:t>
            </w:r>
            <w:r w:rsidRPr="000E4E7F">
              <w:rPr>
                <w:b/>
                <w:i/>
                <w:lang w:eastAsia="en-GB"/>
              </w:rPr>
              <w:t>ranularity</w:t>
            </w:r>
          </w:p>
          <w:p w14:paraId="4B4410F9" w14:textId="77777777" w:rsidR="00F62FFD" w:rsidRPr="000E4E7F" w:rsidRDefault="00F62FFD" w:rsidP="001C3415">
            <w:pPr>
              <w:pStyle w:val="TAL"/>
              <w:rPr>
                <w:b/>
                <w:bCs/>
                <w:i/>
                <w:iCs/>
                <w:lang w:eastAsia="en-GB"/>
              </w:rPr>
            </w:pPr>
            <w:r w:rsidRPr="000E4E7F">
              <w:rPr>
                <w:bCs/>
                <w:iCs/>
                <w:lang w:eastAsia="en-GB"/>
              </w:rPr>
              <w:t xml:space="preserve">Indicates the resource allocation and precoding granularity </w:t>
            </w:r>
            <w:r w:rsidRPr="000E4E7F">
              <w:rPr>
                <w:lang w:eastAsia="en-GB"/>
              </w:rPr>
              <w:t>in PRB pair level</w:t>
            </w:r>
            <w:r w:rsidRPr="000E4E7F">
              <w:rPr>
                <w:bCs/>
                <w:iCs/>
                <w:lang w:eastAsia="en-GB"/>
              </w:rPr>
              <w:t xml:space="preserve"> of the signaled neighboring cell,</w:t>
            </w:r>
            <w:r w:rsidRPr="000E4E7F">
              <w:rPr>
                <w:lang w:eastAsia="en-GB"/>
              </w:rPr>
              <w:t xml:space="preserve"> see TS 36.213 [23], clause 7.1.6.</w:t>
            </w:r>
          </w:p>
        </w:tc>
      </w:tr>
      <w:tr w:rsidR="00F62FFD" w:rsidRPr="000E4E7F" w14:paraId="745480BE" w14:textId="77777777" w:rsidTr="00F62FFD">
        <w:trPr>
          <w:cantSplit/>
        </w:trPr>
        <w:tc>
          <w:tcPr>
            <w:tcW w:w="9639" w:type="dxa"/>
          </w:tcPr>
          <w:p w14:paraId="38AB31D0" w14:textId="77777777" w:rsidR="00F62FFD" w:rsidRPr="000E4E7F" w:rsidRDefault="00F62FFD" w:rsidP="001C3415">
            <w:pPr>
              <w:pStyle w:val="TAL"/>
              <w:rPr>
                <w:b/>
                <w:bCs/>
                <w:i/>
                <w:noProof/>
                <w:lang w:eastAsia="en-GB"/>
              </w:rPr>
            </w:pPr>
            <w:r w:rsidRPr="000E4E7F">
              <w:rPr>
                <w:b/>
                <w:bCs/>
                <w:i/>
                <w:noProof/>
                <w:lang w:eastAsia="en-GB"/>
              </w:rPr>
              <w:t>rlc-BearerConfigSecondary</w:t>
            </w:r>
          </w:p>
          <w:p w14:paraId="1AA2D866" w14:textId="77777777" w:rsidR="00F62FFD" w:rsidRPr="000E4E7F" w:rsidRDefault="00F62FFD" w:rsidP="001C3415">
            <w:pPr>
              <w:pStyle w:val="TAL"/>
              <w:rPr>
                <w:b/>
                <w:bCs/>
                <w:i/>
                <w:noProof/>
                <w:lang w:eastAsia="en-GB"/>
              </w:rPr>
            </w:pPr>
            <w:r w:rsidRPr="000E4E7F">
              <w:rPr>
                <w:lang w:eastAsia="en-GB"/>
              </w:rPr>
              <w:t xml:space="preserve">The configuration of a secondary RLC bearer within the same Cell Group as may e.g. be used in case of PDCP duplication using CA. The configuration comprises a (secondary) RLC entity, a logical channel identity and a logical channel configuration. E-UTRAN may configure this for SRB1, SRB2 and DRBs. For SRBs, E-UTRAN only configures the field for MCG (i.e. if included in </w:t>
            </w:r>
            <w:r w:rsidRPr="000E4E7F">
              <w:rPr>
                <w:i/>
                <w:lang w:eastAsia="en-GB"/>
              </w:rPr>
              <w:t>radioResourceConfigDedicated</w:t>
            </w:r>
            <w:r w:rsidRPr="000E4E7F">
              <w:rPr>
                <w:lang w:eastAsia="en-GB"/>
              </w:rPr>
              <w:t xml:space="preserve">. E-UTRAN configures the same RLC mode (AM/ UM) as used for the original RLC entity. </w:t>
            </w:r>
            <w:r w:rsidRPr="000E4E7F">
              <w:rPr>
                <w:lang w:eastAsia="ko-KR"/>
              </w:rPr>
              <w:t xml:space="preserve">The primary RLC entity is configured by </w:t>
            </w:r>
            <w:r w:rsidRPr="000E4E7F">
              <w:rPr>
                <w:i/>
                <w:lang w:eastAsia="ko-KR"/>
              </w:rPr>
              <w:t>RLC-Config</w:t>
            </w:r>
            <w:r w:rsidRPr="000E4E7F">
              <w:rPr>
                <w:lang w:eastAsia="ko-KR"/>
              </w:rPr>
              <w:t>.</w:t>
            </w:r>
          </w:p>
        </w:tc>
      </w:tr>
      <w:tr w:rsidR="00F62FFD" w:rsidRPr="000E4E7F" w14:paraId="1C8FB32E" w14:textId="77777777" w:rsidTr="00F62FFD">
        <w:trPr>
          <w:cantSplit/>
        </w:trPr>
        <w:tc>
          <w:tcPr>
            <w:tcW w:w="9639" w:type="dxa"/>
          </w:tcPr>
          <w:p w14:paraId="68DBE1FF" w14:textId="77777777" w:rsidR="00F62FFD" w:rsidRPr="000E4E7F" w:rsidRDefault="00F62FFD" w:rsidP="001C3415">
            <w:pPr>
              <w:pStyle w:val="TAL"/>
              <w:rPr>
                <w:b/>
                <w:bCs/>
                <w:i/>
                <w:noProof/>
                <w:lang w:eastAsia="en-GB"/>
              </w:rPr>
            </w:pPr>
            <w:r w:rsidRPr="000E4E7F">
              <w:rPr>
                <w:b/>
                <w:bCs/>
                <w:i/>
                <w:noProof/>
                <w:lang w:eastAsia="en-GB"/>
              </w:rPr>
              <w:t>rlc-Config</w:t>
            </w:r>
          </w:p>
          <w:p w14:paraId="5679DFE8" w14:textId="77777777" w:rsidR="00F62FFD" w:rsidRPr="000E4E7F" w:rsidRDefault="00F62FFD" w:rsidP="001C3415">
            <w:pPr>
              <w:pStyle w:val="TAL"/>
              <w:rPr>
                <w:lang w:eastAsia="en-GB"/>
              </w:rPr>
            </w:pPr>
            <w:r w:rsidRPr="000E4E7F">
              <w:rPr>
                <w:lang w:eastAsia="en-GB"/>
              </w:rPr>
              <w:t>For SRBs a choice is used to indicate whether the RLC configuration is signalled explicitly or set to the values defined in the default RLC configuration for SRB1 in 9.2.1.1 or for SRB2 in 9.2.1.2. RLC AM is the only applicable RLC mode for SRB1 and SRB2. E-UTRAN does not reconfigure the RLC mode of DRBs except when a full configuration option is used, and may reconfigure the RLC SN field size and the AM RLC LI field size only upon handover within E-UTRA or upon the first reconfiguration after RRC connection re-establishment or upon SCG Change for SCG and split DRBs.</w:t>
            </w:r>
          </w:p>
        </w:tc>
      </w:tr>
      <w:tr w:rsidR="00F62FFD" w:rsidRPr="000E4E7F" w14:paraId="76401A12" w14:textId="77777777" w:rsidTr="00F62FFD">
        <w:trPr>
          <w:cantSplit/>
        </w:trPr>
        <w:tc>
          <w:tcPr>
            <w:tcW w:w="9639" w:type="dxa"/>
          </w:tcPr>
          <w:p w14:paraId="4FD9B4C4" w14:textId="77777777" w:rsidR="00F62FFD" w:rsidRPr="000E4E7F" w:rsidRDefault="00F62FFD" w:rsidP="001C3415">
            <w:pPr>
              <w:pStyle w:val="TAL"/>
              <w:rPr>
                <w:b/>
                <w:i/>
                <w:lang w:eastAsia="en-GB"/>
              </w:rPr>
            </w:pPr>
            <w:r w:rsidRPr="000E4E7F">
              <w:rPr>
                <w:b/>
                <w:i/>
                <w:lang w:eastAsia="en-GB"/>
              </w:rPr>
              <w:t>servCellp-a</w:t>
            </w:r>
          </w:p>
          <w:p w14:paraId="6DF8A0DC" w14:textId="77777777" w:rsidR="00F62FFD" w:rsidRPr="000E4E7F" w:rsidRDefault="00F62FFD" w:rsidP="001C3415">
            <w:pPr>
              <w:pStyle w:val="TAL"/>
              <w:rPr>
                <w:b/>
                <w:bCs/>
                <w:i/>
                <w:noProof/>
                <w:lang w:eastAsia="en-GB"/>
              </w:rPr>
            </w:pPr>
            <w:r w:rsidRPr="000E4E7F">
              <w:rPr>
                <w:lang w:eastAsia="en-GB"/>
              </w:rPr>
              <w:t xml:space="preserve">Indicates the power offset </w:t>
            </w:r>
            <w:r w:rsidRPr="000E4E7F">
              <w:rPr>
                <w:bCs/>
                <w:noProof/>
                <w:lang w:eastAsia="en-GB"/>
              </w:rPr>
              <w:t xml:space="preserve">for QPSK C-RNTI based PDSCH transmissions used by the serving cell, </w:t>
            </w:r>
            <w:r w:rsidRPr="000E4E7F">
              <w:rPr>
                <w:lang w:eastAsia="en-GB"/>
              </w:rPr>
              <w:t>see TS 36.213 [23], clause 5.2</w:t>
            </w:r>
            <w:r w:rsidRPr="000E4E7F">
              <w:rPr>
                <w:bCs/>
                <w:noProof/>
                <w:lang w:eastAsia="en-GB"/>
              </w:rPr>
              <w:t>.</w:t>
            </w:r>
            <w:r w:rsidRPr="000E4E7F">
              <w:rPr>
                <w:lang w:eastAsia="en-GB"/>
              </w:rPr>
              <w:t xml:space="preserve"> Value dB-6 corresponds to -6 dB, dB-4dot77 corresponds to -4.77 dB etc.</w:t>
            </w:r>
          </w:p>
        </w:tc>
      </w:tr>
      <w:tr w:rsidR="00F62FFD" w:rsidRPr="000E4E7F" w14:paraId="5EB02342" w14:textId="77777777" w:rsidTr="00F62FFD">
        <w:trPr>
          <w:cantSplit/>
        </w:trPr>
        <w:tc>
          <w:tcPr>
            <w:tcW w:w="9639" w:type="dxa"/>
          </w:tcPr>
          <w:p w14:paraId="14351203" w14:textId="77777777" w:rsidR="00F62FFD" w:rsidRPr="000E4E7F" w:rsidRDefault="00F62FFD" w:rsidP="001C3415">
            <w:pPr>
              <w:pStyle w:val="TAL"/>
              <w:rPr>
                <w:b/>
                <w:bCs/>
                <w:i/>
                <w:iCs/>
                <w:lang w:eastAsia="en-GB"/>
              </w:rPr>
            </w:pPr>
            <w:r w:rsidRPr="000E4E7F">
              <w:rPr>
                <w:b/>
                <w:bCs/>
                <w:i/>
                <w:iCs/>
                <w:lang w:eastAsia="en-GB"/>
              </w:rPr>
              <w:t>sps-Config</w:t>
            </w:r>
          </w:p>
          <w:p w14:paraId="5300BF1A" w14:textId="77777777" w:rsidR="00F62FFD" w:rsidRPr="000E4E7F" w:rsidRDefault="00F62FFD" w:rsidP="001C3415">
            <w:pPr>
              <w:pStyle w:val="TAL"/>
              <w:rPr>
                <w:b/>
                <w:bCs/>
                <w:i/>
                <w:iCs/>
                <w:lang w:eastAsia="en-GB"/>
              </w:rPr>
            </w:pPr>
            <w:r w:rsidRPr="000E4E7F">
              <w:rPr>
                <w:lang w:eastAsia="en-GB"/>
              </w:rPr>
              <w:t xml:space="preserve">The default SPS configuration is specified in 9.2.3. </w:t>
            </w:r>
            <w:r w:rsidRPr="000E4E7F">
              <w:rPr>
                <w:lang w:eastAsia="zh-CN"/>
              </w:rPr>
              <w:t>Except for handover or releasing SPS</w:t>
            </w:r>
            <w:r w:rsidRPr="000E4E7F">
              <w:rPr>
                <w:lang w:eastAsia="zh-TW"/>
              </w:rPr>
              <w:t xml:space="preserve"> for MCG</w:t>
            </w:r>
            <w:r w:rsidRPr="000E4E7F">
              <w:rPr>
                <w:lang w:eastAsia="zh-CN"/>
              </w:rPr>
              <w:t xml:space="preserve">, </w:t>
            </w:r>
            <w:r w:rsidRPr="000E4E7F">
              <w:rPr>
                <w:lang w:eastAsia="en-GB"/>
              </w:rPr>
              <w:t xml:space="preserve">E-UTRAN does not reconfigure </w:t>
            </w:r>
            <w:r w:rsidRPr="000E4E7F">
              <w:rPr>
                <w:i/>
                <w:lang w:eastAsia="en-GB"/>
              </w:rPr>
              <w:t>sps-Config</w:t>
            </w:r>
            <w:r w:rsidRPr="000E4E7F">
              <w:rPr>
                <w:lang w:eastAsia="en-GB"/>
              </w:rPr>
              <w:t xml:space="preserve"> </w:t>
            </w:r>
            <w:r w:rsidRPr="000E4E7F">
              <w:rPr>
                <w:lang w:eastAsia="zh-TW"/>
              </w:rPr>
              <w:t xml:space="preserve">for MCG </w:t>
            </w:r>
            <w:r w:rsidRPr="000E4E7F">
              <w:rPr>
                <w:lang w:eastAsia="en-GB"/>
              </w:rPr>
              <w:t xml:space="preserve">when there is a configured downlink assignment or a configured uplink grant </w:t>
            </w:r>
            <w:r w:rsidRPr="000E4E7F">
              <w:rPr>
                <w:lang w:eastAsia="zh-TW"/>
              </w:rPr>
              <w:t xml:space="preserve">for MCG </w:t>
            </w:r>
            <w:r w:rsidRPr="000E4E7F">
              <w:rPr>
                <w:lang w:eastAsia="en-GB"/>
              </w:rPr>
              <w:t>(see TS 36.321 [6])</w:t>
            </w:r>
            <w:r w:rsidRPr="000E4E7F">
              <w:rPr>
                <w:lang w:eastAsia="zh-CN"/>
              </w:rPr>
              <w:t>.</w:t>
            </w:r>
            <w:r w:rsidRPr="000E4E7F">
              <w:rPr>
                <w:lang w:eastAsia="zh-TW"/>
              </w:rPr>
              <w:t xml:space="preserve"> Except for SCG change or releasing SPS for SCG, </w:t>
            </w:r>
            <w:r w:rsidRPr="000E4E7F">
              <w:rPr>
                <w:lang w:eastAsia="en-GB"/>
              </w:rPr>
              <w:t xml:space="preserve">E-UTRAN does not reconfigure </w:t>
            </w:r>
            <w:r w:rsidRPr="000E4E7F">
              <w:rPr>
                <w:i/>
                <w:lang w:eastAsia="en-GB"/>
              </w:rPr>
              <w:t>sps-Config</w:t>
            </w:r>
            <w:r w:rsidRPr="000E4E7F">
              <w:rPr>
                <w:lang w:eastAsia="en-GB"/>
              </w:rPr>
              <w:t xml:space="preserve"> </w:t>
            </w:r>
            <w:r w:rsidRPr="000E4E7F">
              <w:rPr>
                <w:lang w:eastAsia="zh-TW"/>
              </w:rPr>
              <w:t xml:space="preserve">for SCG </w:t>
            </w:r>
            <w:r w:rsidRPr="000E4E7F">
              <w:rPr>
                <w:lang w:eastAsia="en-GB"/>
              </w:rPr>
              <w:t xml:space="preserve">when there is a configured downlink assignment or a configured uplink grant </w:t>
            </w:r>
            <w:r w:rsidRPr="000E4E7F">
              <w:rPr>
                <w:lang w:eastAsia="zh-TW"/>
              </w:rPr>
              <w:t xml:space="preserve">for SCG </w:t>
            </w:r>
            <w:r w:rsidRPr="000E4E7F">
              <w:rPr>
                <w:lang w:eastAsia="en-GB"/>
              </w:rPr>
              <w:t>(see TS 36.321 [6])</w:t>
            </w:r>
            <w:r w:rsidRPr="000E4E7F">
              <w:rPr>
                <w:lang w:eastAsia="zh-TW"/>
              </w:rPr>
              <w:t xml:space="preserve">. In one serving cell, </w:t>
            </w:r>
            <w:r w:rsidRPr="000E4E7F">
              <w:rPr>
                <w:i/>
                <w:lang w:eastAsia="zh-TW"/>
              </w:rPr>
              <w:t>sps-Config-v1530</w:t>
            </w:r>
            <w:r w:rsidRPr="000E4E7F">
              <w:rPr>
                <w:lang w:eastAsia="zh-TW"/>
              </w:rPr>
              <w:t xml:space="preserve"> is not present simultaneously with either </w:t>
            </w:r>
            <w:r w:rsidRPr="000E4E7F">
              <w:rPr>
                <w:i/>
                <w:lang w:eastAsia="zh-TW"/>
              </w:rPr>
              <w:t>sps-Config</w:t>
            </w:r>
            <w:r w:rsidRPr="000E4E7F">
              <w:rPr>
                <w:lang w:eastAsia="zh-TW"/>
              </w:rPr>
              <w:t xml:space="preserve"> (without suffix) or </w:t>
            </w:r>
            <w:r w:rsidRPr="000E4E7F">
              <w:rPr>
                <w:i/>
                <w:lang w:eastAsia="zh-TW"/>
              </w:rPr>
              <w:t>sps-Config-r12</w:t>
            </w:r>
            <w:r w:rsidRPr="000E4E7F">
              <w:rPr>
                <w:lang w:eastAsia="zh-TW"/>
              </w:rPr>
              <w:t>.</w:t>
            </w:r>
          </w:p>
        </w:tc>
      </w:tr>
      <w:tr w:rsidR="00F62FFD" w:rsidRPr="000E4E7F" w14:paraId="237201AA" w14:textId="77777777" w:rsidTr="00F62FFD">
        <w:trPr>
          <w:cantSplit/>
        </w:trPr>
        <w:tc>
          <w:tcPr>
            <w:tcW w:w="9639" w:type="dxa"/>
          </w:tcPr>
          <w:p w14:paraId="26457A83" w14:textId="77777777" w:rsidR="00F62FFD" w:rsidRPr="000E4E7F" w:rsidRDefault="00F62FFD" w:rsidP="001C3415">
            <w:pPr>
              <w:pStyle w:val="TAL"/>
              <w:rPr>
                <w:b/>
                <w:bCs/>
                <w:i/>
                <w:iCs/>
                <w:lang w:eastAsia="en-GB"/>
              </w:rPr>
            </w:pPr>
            <w:r w:rsidRPr="000E4E7F">
              <w:rPr>
                <w:b/>
                <w:bCs/>
                <w:i/>
                <w:iCs/>
                <w:lang w:eastAsia="en-GB"/>
              </w:rPr>
              <w:t>srb-Identity</w:t>
            </w:r>
          </w:p>
          <w:p w14:paraId="5279BDC5" w14:textId="77777777" w:rsidR="00F62FFD" w:rsidRPr="000E4E7F" w:rsidRDefault="00F62FFD" w:rsidP="001C3415">
            <w:pPr>
              <w:pStyle w:val="TAL"/>
              <w:rPr>
                <w:bCs/>
                <w:noProof/>
                <w:lang w:eastAsia="en-GB"/>
              </w:rPr>
            </w:pPr>
            <w:r w:rsidRPr="000E4E7F">
              <w:rPr>
                <w:bCs/>
                <w:noProof/>
                <w:lang w:eastAsia="en-GB"/>
              </w:rPr>
              <w:t>Value 1 is applicable for SRB1 only. Value 2 is applicable for SRB2 only.</w:t>
            </w:r>
            <w:r w:rsidRPr="000E4E7F">
              <w:rPr>
                <w:lang w:eastAsia="en-GB"/>
              </w:rPr>
              <w:t xml:space="preserve"> Value 4 is applicable for SRB4 only, if configured. For a split SRB the same identity is used for the MCG and NR SCG RLC bearer configurations.</w:t>
            </w:r>
            <w:r w:rsidRPr="000E4E7F">
              <w:t xml:space="preserve"> </w:t>
            </w:r>
            <w:r w:rsidRPr="000E4E7F">
              <w:rPr>
                <w:lang w:eastAsia="en-GB"/>
              </w:rPr>
              <w:t xml:space="preserve">If </w:t>
            </w:r>
            <w:r w:rsidRPr="000E4E7F">
              <w:rPr>
                <w:i/>
                <w:lang w:eastAsia="en-GB"/>
              </w:rPr>
              <w:t>srb-Identity-v1530</w:t>
            </w:r>
            <w:r w:rsidRPr="000E4E7F">
              <w:rPr>
                <w:lang w:eastAsia="en-GB"/>
              </w:rPr>
              <w:t xml:space="preserve"> is received, the UE shall ignore </w:t>
            </w:r>
            <w:r w:rsidRPr="000E4E7F">
              <w:rPr>
                <w:i/>
                <w:lang w:eastAsia="en-GB"/>
              </w:rPr>
              <w:t>srb-Identity</w:t>
            </w:r>
            <w:r w:rsidRPr="000E4E7F">
              <w:rPr>
                <w:lang w:eastAsia="en-GB"/>
              </w:rPr>
              <w:t xml:space="preserve"> (i.e. without suffix).</w:t>
            </w:r>
          </w:p>
        </w:tc>
      </w:tr>
      <w:tr w:rsidR="00F62FFD" w:rsidRPr="000E4E7F" w14:paraId="42DC7362" w14:textId="77777777" w:rsidTr="00F62FFD">
        <w:trPr>
          <w:cantSplit/>
        </w:trPr>
        <w:tc>
          <w:tcPr>
            <w:tcW w:w="9639" w:type="dxa"/>
          </w:tcPr>
          <w:p w14:paraId="67B69B17" w14:textId="77777777" w:rsidR="00F62FFD" w:rsidRPr="000E4E7F" w:rsidRDefault="00F62FFD" w:rsidP="001C3415">
            <w:pPr>
              <w:pStyle w:val="TAL"/>
              <w:rPr>
                <w:b/>
                <w:bCs/>
                <w:i/>
                <w:iCs/>
                <w:lang w:eastAsia="en-GB"/>
              </w:rPr>
            </w:pPr>
            <w:r w:rsidRPr="000E4E7F">
              <w:rPr>
                <w:b/>
                <w:bCs/>
                <w:i/>
                <w:iCs/>
                <w:lang w:eastAsia="en-GB"/>
              </w:rPr>
              <w:t>srb-Identity-v1530</w:t>
            </w:r>
          </w:p>
          <w:p w14:paraId="6368B45E" w14:textId="77777777" w:rsidR="00F62FFD" w:rsidRPr="000E4E7F" w:rsidRDefault="00F62FFD" w:rsidP="001C3415">
            <w:pPr>
              <w:pStyle w:val="TAL"/>
              <w:rPr>
                <w:b/>
                <w:bCs/>
                <w:i/>
                <w:iCs/>
                <w:lang w:eastAsia="en-GB"/>
              </w:rPr>
            </w:pPr>
            <w:r w:rsidRPr="000E4E7F">
              <w:t xml:space="preserve">E-UTRAN does not include this field when </w:t>
            </w:r>
            <w:r w:rsidRPr="000E4E7F">
              <w:rPr>
                <w:i/>
              </w:rPr>
              <w:t>SRB-ToAddMod</w:t>
            </w:r>
            <w:r w:rsidRPr="000E4E7F">
              <w:t xml:space="preserve"> is included in </w:t>
            </w:r>
            <w:r w:rsidRPr="000E4E7F">
              <w:rPr>
                <w:i/>
              </w:rPr>
              <w:t>srb-ToAddModListSCG</w:t>
            </w:r>
            <w:r w:rsidRPr="000E4E7F">
              <w:t>.</w:t>
            </w:r>
          </w:p>
        </w:tc>
      </w:tr>
      <w:tr w:rsidR="00F62FFD" w:rsidRPr="000E4E7F" w14:paraId="4186CC80" w14:textId="77777777" w:rsidTr="00F62FFD">
        <w:trPr>
          <w:cantSplit/>
        </w:trPr>
        <w:tc>
          <w:tcPr>
            <w:tcW w:w="9639" w:type="dxa"/>
          </w:tcPr>
          <w:p w14:paraId="1E434C66" w14:textId="77777777" w:rsidR="00F62FFD" w:rsidRPr="000E4E7F" w:rsidRDefault="00F62FFD" w:rsidP="001C3415">
            <w:pPr>
              <w:pStyle w:val="TAL"/>
              <w:rPr>
                <w:b/>
                <w:i/>
                <w:lang w:eastAsia="en-GB"/>
              </w:rPr>
            </w:pPr>
            <w:r w:rsidRPr="000E4E7F">
              <w:rPr>
                <w:b/>
                <w:i/>
                <w:lang w:eastAsia="en-GB"/>
              </w:rPr>
              <w:t>srb-ToAddModListExt</w:t>
            </w:r>
          </w:p>
          <w:p w14:paraId="16D697B6" w14:textId="77777777" w:rsidR="00F62FFD" w:rsidRPr="000E4E7F" w:rsidRDefault="00F62FFD" w:rsidP="001C3415">
            <w:pPr>
              <w:pStyle w:val="TAL"/>
              <w:rPr>
                <w:b/>
                <w:i/>
                <w:lang w:eastAsia="en-GB"/>
              </w:rPr>
            </w:pPr>
            <w:r w:rsidRPr="000E4E7F">
              <w:rPr>
                <w:lang w:eastAsia="en-GB"/>
              </w:rPr>
              <w:t>The field is to configure SRB4.</w:t>
            </w:r>
          </w:p>
        </w:tc>
      </w:tr>
      <w:tr w:rsidR="00F62FFD" w:rsidRPr="000E4E7F" w14:paraId="68FC4CBE" w14:textId="77777777" w:rsidTr="00F62FFD">
        <w:trPr>
          <w:cantSplit/>
        </w:trPr>
        <w:tc>
          <w:tcPr>
            <w:tcW w:w="9639" w:type="dxa"/>
          </w:tcPr>
          <w:p w14:paraId="6B602ADB" w14:textId="77777777" w:rsidR="00F62FFD" w:rsidRPr="000E4E7F" w:rsidRDefault="00F62FFD" w:rsidP="001C3415">
            <w:pPr>
              <w:pStyle w:val="TAL"/>
              <w:rPr>
                <w:b/>
                <w:i/>
                <w:lang w:eastAsia="en-GB"/>
              </w:rPr>
            </w:pPr>
            <w:r w:rsidRPr="000E4E7F">
              <w:rPr>
                <w:b/>
                <w:i/>
                <w:lang w:eastAsia="en-GB"/>
              </w:rPr>
              <w:t>srb-ToAddModList</w:t>
            </w:r>
          </w:p>
          <w:p w14:paraId="63590406" w14:textId="77777777" w:rsidR="00F62FFD" w:rsidRPr="000E4E7F" w:rsidRDefault="00F62FFD" w:rsidP="001C3415">
            <w:pPr>
              <w:pStyle w:val="TAL"/>
              <w:rPr>
                <w:lang w:eastAsia="en-GB"/>
              </w:rPr>
            </w:pPr>
            <w:r w:rsidRPr="000E4E7F">
              <w:rPr>
                <w:lang w:eastAsia="en-GB"/>
              </w:rPr>
              <w:t>E-UTRAN configures the same RAT type (i.e. EUTRA or NR) for PDCP configuration of SRB1 and SRB2.</w:t>
            </w:r>
          </w:p>
        </w:tc>
      </w:tr>
      <w:tr w:rsidR="00F62FFD" w:rsidRPr="000E4E7F" w14:paraId="483C8A9C" w14:textId="77777777" w:rsidTr="00F62FFD">
        <w:trPr>
          <w:cantSplit/>
        </w:trPr>
        <w:tc>
          <w:tcPr>
            <w:tcW w:w="9639" w:type="dxa"/>
          </w:tcPr>
          <w:p w14:paraId="32190AD0" w14:textId="77777777" w:rsidR="00F62FFD" w:rsidRPr="000E4E7F" w:rsidRDefault="00F62FFD" w:rsidP="001C3415">
            <w:pPr>
              <w:pStyle w:val="TAL"/>
              <w:rPr>
                <w:b/>
                <w:i/>
                <w:noProof/>
                <w:lang w:eastAsia="en-GB"/>
              </w:rPr>
            </w:pPr>
            <w:bookmarkStart w:id="1348" w:name="OLE_LINK6"/>
            <w:r w:rsidRPr="000E4E7F">
              <w:rPr>
                <w:b/>
                <w:i/>
                <w:noProof/>
                <w:lang w:eastAsia="en-GB"/>
              </w:rPr>
              <w:t>transmissionModeList</w:t>
            </w:r>
          </w:p>
          <w:bookmarkEnd w:id="1348"/>
          <w:p w14:paraId="05C095B9" w14:textId="77777777" w:rsidR="00F62FFD" w:rsidRPr="000E4E7F" w:rsidRDefault="00F62FFD" w:rsidP="001C3415">
            <w:pPr>
              <w:pStyle w:val="TAL"/>
              <w:rPr>
                <w:b/>
                <w:bCs/>
                <w:i/>
                <w:iCs/>
                <w:lang w:eastAsia="en-GB"/>
              </w:rPr>
            </w:pPr>
            <w:r w:rsidRPr="000E4E7F">
              <w:rPr>
                <w:lang w:eastAsia="en-GB"/>
              </w:rPr>
              <w:t xml:space="preserve">Indicates a subset of transmission mode 1, 2, 3, 4, 6, 8, 9, 10, for the signaled neighboring cell for which </w:t>
            </w:r>
            <w:r w:rsidRPr="000E4E7F">
              <w:rPr>
                <w:i/>
                <w:lang w:eastAsia="en-GB"/>
              </w:rPr>
              <w:t>NeighCellsInfo</w:t>
            </w:r>
            <w:r w:rsidRPr="000E4E7F">
              <w:rPr>
                <w:lang w:eastAsia="en-GB"/>
              </w:rPr>
              <w:t xml:space="preserve"> applies. When TM10 is signaled, other signaled transmission parameters in </w:t>
            </w:r>
            <w:r w:rsidRPr="000E4E7F">
              <w:rPr>
                <w:i/>
                <w:lang w:eastAsia="en-GB"/>
              </w:rPr>
              <w:t>NeighCellsInfo</w:t>
            </w:r>
            <w:r w:rsidRPr="000E4E7F">
              <w:rPr>
                <w:lang w:eastAsia="en-GB"/>
              </w:rPr>
              <w:t xml:space="preserve"> are not applicable to up to 8 layer transmission scheme of TM10. E-UTRAN may indicate TM9 when TM10 with QCL type A and DMRS scrambling with </w:t>
            </w:r>
            <w:r w:rsidRPr="000E4E7F">
              <w:rPr>
                <w:noProof/>
                <w:lang w:eastAsia="en-GB"/>
              </w:rPr>
              <w:drawing>
                <wp:inline distT="0" distB="0" distL="0" distR="0" wp14:anchorId="4B0D4331" wp14:editId="56D7923B">
                  <wp:extent cx="600075" cy="219075"/>
                  <wp:effectExtent l="0" t="0" r="0" b="0"/>
                  <wp:docPr id="16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600075" cy="219075"/>
                          </a:xfrm>
                          <a:prstGeom prst="rect">
                            <a:avLst/>
                          </a:prstGeom>
                          <a:noFill/>
                          <a:ln>
                            <a:noFill/>
                          </a:ln>
                        </pic:spPr>
                      </pic:pic>
                    </a:graphicData>
                  </a:graphic>
                </wp:inline>
              </w:drawing>
            </w:r>
            <w:r w:rsidRPr="000E4E7F">
              <w:rPr>
                <w:lang w:eastAsia="en-GB"/>
              </w:rPr>
              <w:t xml:space="preserve"> in TS 36.211 [21], clause 6.10.3.1, is used in the signalled neighbour cell and TM9 or TM10 with QCL type A and DMRS scrambling with </w:t>
            </w:r>
            <w:r w:rsidRPr="000E4E7F">
              <w:rPr>
                <w:noProof/>
                <w:lang w:eastAsia="en-GB"/>
              </w:rPr>
              <w:drawing>
                <wp:inline distT="0" distB="0" distL="0" distR="0" wp14:anchorId="2711BCB3" wp14:editId="6E80DBA4">
                  <wp:extent cx="600075" cy="219075"/>
                  <wp:effectExtent l="0" t="0" r="0" b="0"/>
                  <wp:docPr id="16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600075" cy="219075"/>
                          </a:xfrm>
                          <a:prstGeom prst="rect">
                            <a:avLst/>
                          </a:prstGeom>
                          <a:noFill/>
                          <a:ln>
                            <a:noFill/>
                          </a:ln>
                        </pic:spPr>
                      </pic:pic>
                    </a:graphicData>
                  </a:graphic>
                </wp:inline>
              </w:drawing>
            </w:r>
            <w:r w:rsidRPr="000E4E7F">
              <w:rPr>
                <w:lang w:eastAsia="en-GB"/>
              </w:rPr>
              <w:t xml:space="preserve"> in TS 36.211 [21], clause 6.10.3.1, is used in the serving cell. UE behaviour with NAICS when TM10 is used is only defined when QCL type A and DMRS scrambling with </w:t>
            </w:r>
            <w:r w:rsidRPr="000E4E7F">
              <w:rPr>
                <w:noProof/>
                <w:lang w:eastAsia="en-GB"/>
              </w:rPr>
              <w:drawing>
                <wp:inline distT="0" distB="0" distL="0" distR="0" wp14:anchorId="607720C1" wp14:editId="553087D2">
                  <wp:extent cx="600075" cy="219075"/>
                  <wp:effectExtent l="0" t="0" r="0" b="0"/>
                  <wp:docPr id="16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600075" cy="219075"/>
                          </a:xfrm>
                          <a:prstGeom prst="rect">
                            <a:avLst/>
                          </a:prstGeom>
                          <a:noFill/>
                          <a:ln>
                            <a:noFill/>
                          </a:ln>
                        </pic:spPr>
                      </pic:pic>
                    </a:graphicData>
                  </a:graphic>
                </wp:inline>
              </w:drawing>
            </w:r>
            <w:r w:rsidRPr="000E4E7F">
              <w:rPr>
                <w:lang w:eastAsia="en-GB"/>
              </w:rPr>
              <w:t> in TS 36.211 [21], clause 6.10.3.1, is used for the serving cell and all signalled neighbour cells.</w:t>
            </w:r>
            <w:r w:rsidRPr="000E4E7F">
              <w:t xml:space="preserve"> </w:t>
            </w:r>
            <w:r w:rsidRPr="000E4E7F">
              <w:rPr>
                <w:lang w:eastAsia="en-GB"/>
              </w:rPr>
              <w:t>The first/ leftmost bit is for transmission mode 1, the second bit is for transmission mode 2, and so on.</w:t>
            </w:r>
          </w:p>
        </w:tc>
      </w:tr>
    </w:tbl>
    <w:p w14:paraId="559E698C" w14:textId="77777777" w:rsidR="00F62FFD" w:rsidRPr="000E4E7F" w:rsidRDefault="00F62FFD" w:rsidP="00F62FFD"/>
    <w:p w14:paraId="394408C2" w14:textId="77777777" w:rsidR="00F62FFD" w:rsidRPr="000E4E7F" w:rsidRDefault="00F62FFD" w:rsidP="00F62FFD">
      <w:pPr>
        <w:pStyle w:val="NO"/>
      </w:pPr>
      <w:r w:rsidRPr="000E4E7F">
        <w:t>NOTE 1:</w:t>
      </w:r>
      <w:r w:rsidRPr="000E4E7F">
        <w:tab/>
        <w:t>It is up to eNB to ensure that the field indicating LWA bearer type is set to FALSE when LWA bearer is no longer used (e.g. during handover or re-establishment where LWA configuration is released).</w:t>
      </w:r>
    </w:p>
    <w:p w14:paraId="0210DFB5" w14:textId="77777777" w:rsidR="00F62FFD" w:rsidRPr="000E4E7F" w:rsidRDefault="00F62FFD" w:rsidP="00F62FFD"/>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F62FFD" w:rsidRPr="000E4E7F" w14:paraId="46735F01" w14:textId="77777777" w:rsidTr="001C3415">
        <w:trPr>
          <w:cantSplit/>
          <w:tblHeader/>
        </w:trPr>
        <w:tc>
          <w:tcPr>
            <w:tcW w:w="2268" w:type="dxa"/>
          </w:tcPr>
          <w:p w14:paraId="5C62E570" w14:textId="77777777" w:rsidR="00F62FFD" w:rsidRPr="000E4E7F" w:rsidRDefault="00F62FFD" w:rsidP="001C3415">
            <w:pPr>
              <w:pStyle w:val="TAH"/>
            </w:pPr>
            <w:r w:rsidRPr="000E4E7F">
              <w:t>Conditional presence</w:t>
            </w:r>
          </w:p>
        </w:tc>
        <w:tc>
          <w:tcPr>
            <w:tcW w:w="7371" w:type="dxa"/>
          </w:tcPr>
          <w:p w14:paraId="5908ECDA" w14:textId="77777777" w:rsidR="00F62FFD" w:rsidRPr="000E4E7F" w:rsidRDefault="00F62FFD" w:rsidP="001C3415">
            <w:pPr>
              <w:pStyle w:val="TAH"/>
            </w:pPr>
            <w:r w:rsidRPr="000E4E7F">
              <w:t>Explanation</w:t>
            </w:r>
          </w:p>
        </w:tc>
      </w:tr>
      <w:tr w:rsidR="00F62FFD" w:rsidRPr="000E4E7F" w14:paraId="6EE4D9E1" w14:textId="77777777" w:rsidTr="001C3415">
        <w:trPr>
          <w:cantSplit/>
        </w:trPr>
        <w:tc>
          <w:tcPr>
            <w:tcW w:w="2268" w:type="dxa"/>
          </w:tcPr>
          <w:p w14:paraId="53109436" w14:textId="77777777" w:rsidR="00F62FFD" w:rsidRPr="000E4E7F" w:rsidRDefault="00F62FFD" w:rsidP="001C3415">
            <w:pPr>
              <w:pStyle w:val="TAL"/>
              <w:rPr>
                <w:noProof/>
              </w:rPr>
            </w:pPr>
            <w:r w:rsidRPr="000E4E7F">
              <w:rPr>
                <w:noProof/>
              </w:rPr>
              <w:t>CRSIM</w:t>
            </w:r>
          </w:p>
        </w:tc>
        <w:tc>
          <w:tcPr>
            <w:tcW w:w="7371" w:type="dxa"/>
          </w:tcPr>
          <w:p w14:paraId="3E12B635" w14:textId="77777777" w:rsidR="00F62FFD" w:rsidRPr="000E4E7F" w:rsidRDefault="00F62FFD" w:rsidP="001C3415">
            <w:pPr>
              <w:pStyle w:val="TAL"/>
            </w:pPr>
            <w:r w:rsidRPr="000E4E7F">
              <w:t xml:space="preserve">The field is optionally present, need ON, if </w:t>
            </w:r>
            <w:r w:rsidRPr="000E4E7F">
              <w:rPr>
                <w:i/>
              </w:rPr>
              <w:t>neighCellsCRS-Info-r11</w:t>
            </w:r>
            <w:r w:rsidRPr="000E4E7F">
              <w:t xml:space="preserve"> is not present; otherwise it is not present.</w:t>
            </w:r>
          </w:p>
        </w:tc>
      </w:tr>
      <w:tr w:rsidR="00F62FFD" w:rsidRPr="000E4E7F" w14:paraId="7807CFC6" w14:textId="77777777" w:rsidTr="001C3415">
        <w:trPr>
          <w:cantSplit/>
        </w:trPr>
        <w:tc>
          <w:tcPr>
            <w:tcW w:w="2268" w:type="dxa"/>
          </w:tcPr>
          <w:p w14:paraId="5C8789A4" w14:textId="77777777" w:rsidR="00F62FFD" w:rsidRPr="000E4E7F" w:rsidRDefault="00F62FFD" w:rsidP="001C3415">
            <w:pPr>
              <w:pStyle w:val="TAL"/>
              <w:rPr>
                <w:i/>
                <w:noProof/>
              </w:rPr>
            </w:pPr>
            <w:r w:rsidRPr="000E4E7F">
              <w:rPr>
                <w:i/>
                <w:noProof/>
              </w:rPr>
              <w:t>DRB-Setup</w:t>
            </w:r>
          </w:p>
        </w:tc>
        <w:tc>
          <w:tcPr>
            <w:tcW w:w="7371" w:type="dxa"/>
          </w:tcPr>
          <w:p w14:paraId="56B850FD" w14:textId="77777777" w:rsidR="00F62FFD" w:rsidRPr="000E4E7F" w:rsidRDefault="00F62FFD" w:rsidP="001C3415">
            <w:pPr>
              <w:pStyle w:val="TAL"/>
            </w:pPr>
            <w:r w:rsidRPr="000E4E7F">
              <w:t>The field is mandatory present if the corresponding DRB is being set up and the UE is connected to EPC; otherwise it is not present.</w:t>
            </w:r>
          </w:p>
        </w:tc>
      </w:tr>
      <w:tr w:rsidR="00F62FFD" w:rsidRPr="000E4E7F" w14:paraId="5007648D" w14:textId="77777777" w:rsidTr="001C3415">
        <w:trPr>
          <w:cantSplit/>
        </w:trPr>
        <w:tc>
          <w:tcPr>
            <w:tcW w:w="2268" w:type="dxa"/>
            <w:tcBorders>
              <w:top w:val="single" w:sz="4" w:space="0" w:color="808080"/>
              <w:left w:val="single" w:sz="4" w:space="0" w:color="808080"/>
              <w:bottom w:val="single" w:sz="4" w:space="0" w:color="808080"/>
              <w:right w:val="single" w:sz="4" w:space="0" w:color="808080"/>
            </w:tcBorders>
          </w:tcPr>
          <w:p w14:paraId="5EBAE546" w14:textId="77777777" w:rsidR="00F62FFD" w:rsidRPr="000E4E7F" w:rsidRDefault="00F62FFD" w:rsidP="001C3415">
            <w:pPr>
              <w:pStyle w:val="TAL"/>
              <w:rPr>
                <w:i/>
                <w:noProof/>
              </w:rPr>
            </w:pPr>
            <w:r w:rsidRPr="000E4E7F">
              <w:rPr>
                <w:i/>
                <w:noProof/>
              </w:rPr>
              <w:t>DRB-SetupM</w:t>
            </w:r>
          </w:p>
        </w:tc>
        <w:tc>
          <w:tcPr>
            <w:tcW w:w="7371" w:type="dxa"/>
            <w:tcBorders>
              <w:top w:val="single" w:sz="4" w:space="0" w:color="808080"/>
              <w:left w:val="single" w:sz="4" w:space="0" w:color="808080"/>
              <w:bottom w:val="single" w:sz="4" w:space="0" w:color="808080"/>
              <w:right w:val="single" w:sz="4" w:space="0" w:color="808080"/>
            </w:tcBorders>
          </w:tcPr>
          <w:p w14:paraId="42FAA27E" w14:textId="77777777" w:rsidR="00F62FFD" w:rsidRPr="000E4E7F" w:rsidRDefault="00F62FFD" w:rsidP="001C3415">
            <w:pPr>
              <w:pStyle w:val="TAL"/>
            </w:pPr>
            <w:r w:rsidRPr="000E4E7F">
              <w:t>The field is:</w:t>
            </w:r>
          </w:p>
          <w:p w14:paraId="2438A37A" w14:textId="77777777" w:rsidR="00F62FFD" w:rsidRPr="000E4E7F" w:rsidRDefault="00F62FFD" w:rsidP="001C3415">
            <w:pPr>
              <w:pStyle w:val="B1"/>
              <w:spacing w:after="0"/>
              <w:rPr>
                <w:rFonts w:ascii="Arial" w:hAnsi="Arial" w:cs="Arial"/>
                <w:sz w:val="18"/>
                <w:szCs w:val="18"/>
              </w:rPr>
            </w:pPr>
            <w:r w:rsidRPr="000E4E7F">
              <w:rPr>
                <w:rFonts w:ascii="Arial" w:hAnsi="Arial" w:cs="Arial"/>
                <w:sz w:val="18"/>
                <w:szCs w:val="18"/>
              </w:rPr>
              <w:t>-</w:t>
            </w:r>
            <w:r w:rsidRPr="000E4E7F">
              <w:rPr>
                <w:rFonts w:ascii="Arial" w:hAnsi="Arial" w:cs="Arial"/>
                <w:sz w:val="18"/>
                <w:szCs w:val="18"/>
              </w:rPr>
              <w:tab/>
              <w:t>mandatory present:</w:t>
            </w:r>
          </w:p>
          <w:p w14:paraId="2BE441C9" w14:textId="77777777" w:rsidR="00F62FFD" w:rsidRPr="000E4E7F" w:rsidRDefault="00F62FFD" w:rsidP="001C3415">
            <w:pPr>
              <w:spacing w:after="0"/>
              <w:ind w:left="851" w:hanging="284"/>
              <w:rPr>
                <w:rFonts w:ascii="Arial" w:hAnsi="Arial" w:cs="Arial"/>
                <w:sz w:val="18"/>
                <w:szCs w:val="18"/>
                <w:lang w:eastAsia="x-none"/>
              </w:rPr>
            </w:pPr>
            <w:r w:rsidRPr="000E4E7F">
              <w:rPr>
                <w:rFonts w:ascii="Arial" w:hAnsi="Arial" w:cs="Arial"/>
                <w:sz w:val="18"/>
                <w:szCs w:val="18"/>
                <w:lang w:eastAsia="x-none"/>
              </w:rPr>
              <w:t>-</w:t>
            </w:r>
            <w:r w:rsidRPr="000E4E7F">
              <w:rPr>
                <w:rFonts w:ascii="Arial" w:hAnsi="Arial" w:cs="Arial"/>
                <w:sz w:val="18"/>
                <w:szCs w:val="18"/>
                <w:lang w:eastAsia="x-none"/>
              </w:rPr>
              <w:tab/>
              <w:t>for the UE without SCG: upon setup of MCG DRB;</w:t>
            </w:r>
          </w:p>
          <w:p w14:paraId="6EBC73EA" w14:textId="77777777" w:rsidR="00F62FFD" w:rsidRPr="000E4E7F" w:rsidRDefault="00F62FFD" w:rsidP="001C3415">
            <w:pPr>
              <w:spacing w:after="0"/>
              <w:ind w:left="851" w:hanging="284"/>
              <w:rPr>
                <w:rFonts w:ascii="Arial" w:hAnsi="Arial" w:cs="Arial"/>
                <w:sz w:val="18"/>
                <w:szCs w:val="18"/>
                <w:lang w:eastAsia="x-none"/>
              </w:rPr>
            </w:pPr>
            <w:r w:rsidRPr="000E4E7F">
              <w:rPr>
                <w:rFonts w:ascii="Arial" w:hAnsi="Arial" w:cs="Arial"/>
                <w:sz w:val="18"/>
                <w:szCs w:val="18"/>
                <w:lang w:eastAsia="x-none"/>
              </w:rPr>
              <w:t>-</w:t>
            </w:r>
            <w:r w:rsidRPr="000E4E7F">
              <w:rPr>
                <w:rFonts w:ascii="Arial" w:hAnsi="Arial" w:cs="Arial"/>
                <w:sz w:val="18"/>
                <w:szCs w:val="18"/>
                <w:lang w:eastAsia="x-none"/>
              </w:rPr>
              <w:tab/>
              <w:t>for E-UTRA DC,</w:t>
            </w:r>
            <w:r w:rsidRPr="000E4E7F">
              <w:rPr>
                <w:rFonts w:ascii="Arial" w:hAnsi="Arial" w:cs="Arial"/>
                <w:sz w:val="18"/>
                <w:szCs w:val="18"/>
              </w:rPr>
              <w:t xml:space="preserve"> upon setup of MCG or split DRB;</w:t>
            </w:r>
          </w:p>
          <w:p w14:paraId="4EB7C52E" w14:textId="77777777" w:rsidR="00F62FFD" w:rsidRPr="000E4E7F" w:rsidRDefault="00F62FFD" w:rsidP="001C3415">
            <w:pPr>
              <w:spacing w:after="0"/>
              <w:ind w:left="851" w:hanging="284"/>
              <w:rPr>
                <w:rFonts w:ascii="Arial" w:hAnsi="Arial" w:cs="Arial"/>
                <w:sz w:val="18"/>
                <w:szCs w:val="18"/>
                <w:lang w:eastAsia="x-none"/>
              </w:rPr>
            </w:pPr>
            <w:r w:rsidRPr="000E4E7F">
              <w:rPr>
                <w:rFonts w:ascii="Arial" w:hAnsi="Arial" w:cs="Arial"/>
                <w:sz w:val="18"/>
                <w:szCs w:val="18"/>
                <w:lang w:eastAsia="x-none"/>
              </w:rPr>
              <w:t>-</w:t>
            </w:r>
            <w:r w:rsidRPr="000E4E7F">
              <w:rPr>
                <w:rFonts w:ascii="Arial" w:hAnsi="Arial" w:cs="Arial"/>
                <w:sz w:val="18"/>
                <w:szCs w:val="18"/>
                <w:lang w:eastAsia="x-none"/>
              </w:rPr>
              <w:tab/>
              <w:t>for (NG)EN-DC:</w:t>
            </w:r>
          </w:p>
          <w:p w14:paraId="7B144236" w14:textId="77777777" w:rsidR="00F62FFD" w:rsidRPr="000E4E7F" w:rsidRDefault="00F62FFD" w:rsidP="001C3415">
            <w:pPr>
              <w:spacing w:after="0"/>
              <w:ind w:left="1135" w:hanging="284"/>
              <w:rPr>
                <w:rFonts w:ascii="Arial" w:hAnsi="Arial" w:cs="Arial"/>
                <w:sz w:val="18"/>
                <w:szCs w:val="18"/>
              </w:rPr>
            </w:pPr>
            <w:r w:rsidRPr="000E4E7F">
              <w:rPr>
                <w:rFonts w:ascii="Arial" w:hAnsi="Arial" w:cs="Arial"/>
                <w:sz w:val="18"/>
                <w:szCs w:val="18"/>
                <w:lang w:eastAsia="x-none"/>
              </w:rPr>
              <w:t>-</w:t>
            </w:r>
            <w:r w:rsidRPr="000E4E7F">
              <w:rPr>
                <w:rFonts w:ascii="Arial" w:hAnsi="Arial" w:cs="Arial"/>
                <w:sz w:val="18"/>
                <w:szCs w:val="18"/>
                <w:lang w:eastAsia="x-none"/>
              </w:rPr>
              <w:tab/>
              <w:t>upon setup of MCG RLC bearer;</w:t>
            </w:r>
          </w:p>
          <w:p w14:paraId="533CFCEA" w14:textId="77777777" w:rsidR="00F62FFD" w:rsidRPr="000E4E7F" w:rsidRDefault="00F62FFD" w:rsidP="001C3415">
            <w:pPr>
              <w:pStyle w:val="B1"/>
              <w:spacing w:after="0"/>
              <w:rPr>
                <w:rFonts w:ascii="Arial" w:hAnsi="Arial" w:cs="Arial"/>
                <w:sz w:val="18"/>
                <w:szCs w:val="18"/>
              </w:rPr>
            </w:pPr>
            <w:r w:rsidRPr="000E4E7F">
              <w:rPr>
                <w:rFonts w:ascii="Arial" w:hAnsi="Arial" w:cs="Arial"/>
                <w:sz w:val="18"/>
                <w:szCs w:val="18"/>
              </w:rPr>
              <w:t>-</w:t>
            </w:r>
            <w:r w:rsidRPr="000E4E7F">
              <w:rPr>
                <w:rFonts w:ascii="Arial" w:hAnsi="Arial" w:cs="Arial"/>
                <w:sz w:val="18"/>
                <w:szCs w:val="18"/>
              </w:rPr>
              <w:tab/>
              <w:t>optionally present, Need ON:</w:t>
            </w:r>
          </w:p>
          <w:p w14:paraId="65BF7B0A" w14:textId="77777777" w:rsidR="00F62FFD" w:rsidRPr="000E4E7F" w:rsidRDefault="00F62FFD" w:rsidP="001C3415">
            <w:pPr>
              <w:pStyle w:val="B2"/>
              <w:spacing w:after="0"/>
              <w:rPr>
                <w:rFonts w:ascii="Arial" w:hAnsi="Arial" w:cs="Arial"/>
                <w:sz w:val="18"/>
                <w:szCs w:val="18"/>
              </w:rPr>
            </w:pPr>
            <w:r w:rsidRPr="000E4E7F">
              <w:rPr>
                <w:rFonts w:ascii="Arial" w:hAnsi="Arial" w:cs="Arial"/>
                <w:sz w:val="18"/>
                <w:szCs w:val="18"/>
              </w:rPr>
              <w:t>-</w:t>
            </w:r>
            <w:r w:rsidRPr="000E4E7F">
              <w:rPr>
                <w:rFonts w:ascii="Arial" w:hAnsi="Arial" w:cs="Arial"/>
                <w:sz w:val="18"/>
                <w:szCs w:val="18"/>
              </w:rPr>
              <w:tab/>
              <w:t>for E-UTRA DC, upon change from SCG to MCG DRB;</w:t>
            </w:r>
          </w:p>
          <w:p w14:paraId="7DE02D42" w14:textId="77777777" w:rsidR="00F62FFD" w:rsidRPr="000E4E7F" w:rsidRDefault="00F62FFD" w:rsidP="001C3415">
            <w:pPr>
              <w:pStyle w:val="B2"/>
              <w:spacing w:after="0"/>
              <w:rPr>
                <w:rFonts w:ascii="Arial" w:hAnsi="Arial" w:cs="Arial"/>
                <w:sz w:val="18"/>
                <w:szCs w:val="18"/>
              </w:rPr>
            </w:pPr>
            <w:r w:rsidRPr="000E4E7F">
              <w:rPr>
                <w:rFonts w:ascii="Arial" w:hAnsi="Arial" w:cs="Arial"/>
                <w:sz w:val="18"/>
                <w:szCs w:val="18"/>
              </w:rPr>
              <w:t>-</w:t>
            </w:r>
            <w:r w:rsidRPr="000E4E7F">
              <w:rPr>
                <w:rFonts w:ascii="Arial" w:hAnsi="Arial" w:cs="Arial"/>
                <w:sz w:val="18"/>
                <w:szCs w:val="18"/>
              </w:rPr>
              <w:tab/>
              <w:t>for (NG)EN-DC:</w:t>
            </w:r>
          </w:p>
          <w:p w14:paraId="1C353C22" w14:textId="77777777" w:rsidR="00F62FFD" w:rsidRPr="000E4E7F" w:rsidRDefault="00F62FFD" w:rsidP="001C3415">
            <w:pPr>
              <w:pStyle w:val="B3"/>
              <w:spacing w:after="0"/>
              <w:rPr>
                <w:rFonts w:ascii="Arial" w:hAnsi="Arial" w:cs="Arial"/>
                <w:sz w:val="18"/>
                <w:szCs w:val="18"/>
              </w:rPr>
            </w:pPr>
            <w:r w:rsidRPr="000E4E7F">
              <w:rPr>
                <w:rFonts w:ascii="Arial" w:hAnsi="Arial" w:cs="Arial"/>
                <w:sz w:val="18"/>
                <w:szCs w:val="18"/>
              </w:rPr>
              <w:t>-</w:t>
            </w:r>
            <w:r w:rsidRPr="000E4E7F">
              <w:rPr>
                <w:rFonts w:ascii="Arial" w:hAnsi="Arial" w:cs="Arial"/>
                <w:sz w:val="18"/>
                <w:szCs w:val="18"/>
              </w:rPr>
              <w:tab/>
              <w:t xml:space="preserve">upon change of </w:t>
            </w:r>
            <w:r w:rsidRPr="000E4E7F">
              <w:rPr>
                <w:rFonts w:ascii="Arial" w:hAnsi="Arial" w:cs="Arial"/>
                <w:i/>
                <w:sz w:val="18"/>
                <w:szCs w:val="18"/>
              </w:rPr>
              <w:t>keyToUse</w:t>
            </w:r>
            <w:r w:rsidRPr="000E4E7F">
              <w:rPr>
                <w:rFonts w:ascii="Arial" w:hAnsi="Arial" w:cs="Arial"/>
                <w:iCs/>
                <w:sz w:val="18"/>
                <w:szCs w:val="18"/>
              </w:rPr>
              <w:t>, as defined in TS 38.331 [82],</w:t>
            </w:r>
            <w:r w:rsidRPr="000E4E7F">
              <w:rPr>
                <w:rFonts w:ascii="Arial" w:hAnsi="Arial" w:cs="Arial"/>
                <w:sz w:val="18"/>
                <w:szCs w:val="18"/>
              </w:rPr>
              <w:t xml:space="preserve"> for a DRB configured with an MCG RLC bearer;</w:t>
            </w:r>
          </w:p>
          <w:p w14:paraId="4150A145" w14:textId="77777777" w:rsidR="00F62FFD" w:rsidRPr="000E4E7F" w:rsidRDefault="00F62FFD" w:rsidP="001C3415">
            <w:pPr>
              <w:pStyle w:val="B3"/>
              <w:spacing w:after="0"/>
              <w:rPr>
                <w:rFonts w:ascii="Arial" w:hAnsi="Arial" w:cs="Arial"/>
                <w:sz w:val="18"/>
                <w:szCs w:val="18"/>
              </w:rPr>
            </w:pPr>
            <w:r w:rsidRPr="000E4E7F">
              <w:rPr>
                <w:rFonts w:ascii="Arial" w:hAnsi="Arial" w:cs="Arial"/>
                <w:sz w:val="18"/>
                <w:szCs w:val="18"/>
              </w:rPr>
              <w:t>-</w:t>
            </w:r>
            <w:r w:rsidRPr="000E4E7F">
              <w:rPr>
                <w:rFonts w:ascii="Arial" w:hAnsi="Arial" w:cs="Arial"/>
                <w:sz w:val="18"/>
                <w:szCs w:val="18"/>
              </w:rPr>
              <w:tab/>
              <w:t>when configured with MCG RLC bearer, upon change of S-K</w:t>
            </w:r>
            <w:r w:rsidRPr="000E4E7F">
              <w:rPr>
                <w:rFonts w:ascii="Arial" w:hAnsi="Arial" w:cs="Arial"/>
                <w:sz w:val="18"/>
                <w:szCs w:val="18"/>
                <w:vertAlign w:val="subscript"/>
              </w:rPr>
              <w:t>gNB</w:t>
            </w:r>
            <w:r w:rsidRPr="000E4E7F">
              <w:rPr>
                <w:rFonts w:ascii="Arial" w:hAnsi="Arial" w:cs="Arial"/>
                <w:sz w:val="18"/>
                <w:szCs w:val="18"/>
              </w:rPr>
              <w:t xml:space="preserve"> without handover;</w:t>
            </w:r>
          </w:p>
          <w:p w14:paraId="4D47A164" w14:textId="77777777" w:rsidR="00F62FFD" w:rsidRPr="000E4E7F" w:rsidRDefault="00F62FFD" w:rsidP="001C3415">
            <w:pPr>
              <w:pStyle w:val="B1"/>
              <w:spacing w:after="0"/>
            </w:pPr>
            <w:r w:rsidRPr="000E4E7F">
              <w:rPr>
                <w:rFonts w:ascii="Arial" w:hAnsi="Arial" w:cs="Arial"/>
                <w:sz w:val="18"/>
                <w:szCs w:val="18"/>
              </w:rPr>
              <w:t>-</w:t>
            </w:r>
            <w:r w:rsidRPr="000E4E7F">
              <w:rPr>
                <w:rFonts w:ascii="Arial" w:hAnsi="Arial" w:cs="Arial"/>
                <w:sz w:val="18"/>
                <w:szCs w:val="18"/>
              </w:rPr>
              <w:tab/>
              <w:t>not present otherwise.</w:t>
            </w:r>
          </w:p>
        </w:tc>
      </w:tr>
      <w:tr w:rsidR="00F62FFD" w:rsidRPr="000E4E7F" w14:paraId="4EC8FFCA" w14:textId="77777777" w:rsidTr="001C3415">
        <w:trPr>
          <w:cantSplit/>
        </w:trPr>
        <w:tc>
          <w:tcPr>
            <w:tcW w:w="2268" w:type="dxa"/>
            <w:tcBorders>
              <w:top w:val="single" w:sz="4" w:space="0" w:color="808080"/>
              <w:left w:val="single" w:sz="4" w:space="0" w:color="808080"/>
              <w:bottom w:val="single" w:sz="4" w:space="0" w:color="808080"/>
              <w:right w:val="single" w:sz="4" w:space="0" w:color="808080"/>
            </w:tcBorders>
          </w:tcPr>
          <w:p w14:paraId="46A94C4A" w14:textId="77777777" w:rsidR="00F62FFD" w:rsidRPr="000E4E7F" w:rsidRDefault="00F62FFD" w:rsidP="001C3415">
            <w:pPr>
              <w:pStyle w:val="TAL"/>
              <w:rPr>
                <w:i/>
                <w:noProof/>
              </w:rPr>
            </w:pPr>
            <w:r w:rsidRPr="000E4E7F">
              <w:rPr>
                <w:i/>
                <w:noProof/>
              </w:rPr>
              <w:t>DRB-SetupS</w:t>
            </w:r>
          </w:p>
        </w:tc>
        <w:tc>
          <w:tcPr>
            <w:tcW w:w="7371" w:type="dxa"/>
            <w:tcBorders>
              <w:top w:val="single" w:sz="4" w:space="0" w:color="808080"/>
              <w:left w:val="single" w:sz="4" w:space="0" w:color="808080"/>
              <w:bottom w:val="single" w:sz="4" w:space="0" w:color="808080"/>
              <w:right w:val="single" w:sz="4" w:space="0" w:color="808080"/>
            </w:tcBorders>
          </w:tcPr>
          <w:p w14:paraId="67E08F44" w14:textId="77777777" w:rsidR="00F62FFD" w:rsidRPr="000E4E7F" w:rsidRDefault="00F62FFD" w:rsidP="001C3415">
            <w:pPr>
              <w:pStyle w:val="TAL"/>
            </w:pPr>
            <w:r w:rsidRPr="000E4E7F">
              <w:t>The field is:</w:t>
            </w:r>
          </w:p>
          <w:p w14:paraId="2CE5227C" w14:textId="77777777" w:rsidR="00F62FFD" w:rsidRPr="000E4E7F" w:rsidRDefault="00F62FFD" w:rsidP="001C3415">
            <w:pPr>
              <w:pStyle w:val="B1"/>
              <w:spacing w:after="0"/>
              <w:rPr>
                <w:rFonts w:ascii="Arial" w:hAnsi="Arial" w:cs="Arial"/>
                <w:sz w:val="18"/>
                <w:szCs w:val="18"/>
              </w:rPr>
            </w:pPr>
            <w:r w:rsidRPr="000E4E7F">
              <w:rPr>
                <w:rFonts w:ascii="Arial" w:hAnsi="Arial" w:cs="Arial"/>
                <w:sz w:val="18"/>
                <w:szCs w:val="18"/>
              </w:rPr>
              <w:t>-</w:t>
            </w:r>
            <w:r w:rsidRPr="000E4E7F">
              <w:rPr>
                <w:rFonts w:ascii="Arial" w:hAnsi="Arial" w:cs="Arial"/>
                <w:sz w:val="18"/>
                <w:szCs w:val="18"/>
              </w:rPr>
              <w:tab/>
              <w:t>mandatory present:</w:t>
            </w:r>
          </w:p>
          <w:p w14:paraId="6D68AF68" w14:textId="77777777" w:rsidR="00F62FFD" w:rsidRPr="000E4E7F" w:rsidRDefault="00F62FFD" w:rsidP="001C3415">
            <w:pPr>
              <w:spacing w:after="0"/>
              <w:ind w:left="851" w:hanging="284"/>
              <w:rPr>
                <w:rFonts w:ascii="Arial" w:hAnsi="Arial"/>
                <w:sz w:val="18"/>
              </w:rPr>
            </w:pPr>
            <w:r w:rsidRPr="000E4E7F">
              <w:rPr>
                <w:rFonts w:ascii="Arial" w:hAnsi="Arial"/>
                <w:sz w:val="18"/>
              </w:rPr>
              <w:t>-</w:t>
            </w:r>
            <w:r w:rsidRPr="000E4E7F">
              <w:rPr>
                <w:rFonts w:ascii="Arial" w:hAnsi="Arial"/>
                <w:sz w:val="18"/>
              </w:rPr>
              <w:tab/>
              <w:t>for E-UTRA DC:</w:t>
            </w:r>
          </w:p>
          <w:p w14:paraId="641E2A1B" w14:textId="77777777" w:rsidR="00F62FFD" w:rsidRPr="000E4E7F" w:rsidRDefault="00F62FFD" w:rsidP="001C3415">
            <w:pPr>
              <w:pStyle w:val="B2"/>
              <w:spacing w:after="0"/>
              <w:ind w:left="1055"/>
              <w:rPr>
                <w:rFonts w:ascii="Arial" w:hAnsi="Arial" w:cs="Arial"/>
                <w:sz w:val="18"/>
                <w:szCs w:val="18"/>
              </w:rPr>
            </w:pPr>
            <w:r w:rsidRPr="000E4E7F">
              <w:rPr>
                <w:rFonts w:ascii="Arial" w:hAnsi="Arial" w:cs="Arial"/>
                <w:sz w:val="18"/>
                <w:szCs w:val="18"/>
              </w:rPr>
              <w:t>-</w:t>
            </w:r>
            <w:r w:rsidRPr="000E4E7F">
              <w:rPr>
                <w:rFonts w:ascii="Arial" w:hAnsi="Arial" w:cs="Arial"/>
                <w:sz w:val="18"/>
                <w:szCs w:val="18"/>
              </w:rPr>
              <w:tab/>
              <w:t>upon setup of SCG or split DRB;</w:t>
            </w:r>
          </w:p>
          <w:p w14:paraId="74423B6D" w14:textId="77777777" w:rsidR="00F62FFD" w:rsidRPr="000E4E7F" w:rsidRDefault="00F62FFD" w:rsidP="001C3415">
            <w:pPr>
              <w:pStyle w:val="B2"/>
              <w:spacing w:after="0"/>
              <w:ind w:left="1055"/>
              <w:rPr>
                <w:rFonts w:ascii="Arial" w:hAnsi="Arial" w:cs="Arial"/>
                <w:sz w:val="18"/>
                <w:szCs w:val="18"/>
              </w:rPr>
            </w:pPr>
            <w:r w:rsidRPr="000E4E7F">
              <w:rPr>
                <w:rFonts w:ascii="Arial" w:hAnsi="Arial" w:cs="Arial"/>
                <w:sz w:val="18"/>
                <w:szCs w:val="18"/>
              </w:rPr>
              <w:t>-</w:t>
            </w:r>
            <w:r w:rsidRPr="000E4E7F">
              <w:rPr>
                <w:rFonts w:ascii="Arial" w:hAnsi="Arial" w:cs="Arial"/>
                <w:sz w:val="18"/>
                <w:szCs w:val="18"/>
              </w:rPr>
              <w:tab/>
              <w:t>upon change from MCG to split DRB;</w:t>
            </w:r>
          </w:p>
          <w:p w14:paraId="2BEEBAD6" w14:textId="77777777" w:rsidR="00F62FFD" w:rsidRPr="000E4E7F" w:rsidRDefault="00F62FFD" w:rsidP="001C3415">
            <w:pPr>
              <w:spacing w:after="0"/>
              <w:ind w:left="851" w:hanging="284"/>
              <w:rPr>
                <w:rFonts w:ascii="Arial" w:hAnsi="Arial" w:cs="Arial"/>
                <w:sz w:val="18"/>
                <w:szCs w:val="18"/>
                <w:lang w:eastAsia="x-none"/>
              </w:rPr>
            </w:pPr>
            <w:r w:rsidRPr="000E4E7F">
              <w:rPr>
                <w:rFonts w:ascii="Arial" w:hAnsi="Arial" w:cs="Arial"/>
                <w:sz w:val="18"/>
                <w:szCs w:val="18"/>
                <w:lang w:eastAsia="x-none"/>
              </w:rPr>
              <w:t>-</w:t>
            </w:r>
            <w:r w:rsidRPr="000E4E7F">
              <w:rPr>
                <w:rFonts w:ascii="Arial" w:hAnsi="Arial" w:cs="Arial"/>
                <w:sz w:val="18"/>
                <w:szCs w:val="18"/>
                <w:lang w:eastAsia="x-none"/>
              </w:rPr>
              <w:tab/>
              <w:t>for NE-DC:</w:t>
            </w:r>
          </w:p>
          <w:p w14:paraId="00826F80" w14:textId="77777777" w:rsidR="00F62FFD" w:rsidRPr="000E4E7F" w:rsidRDefault="00F62FFD" w:rsidP="001C3415">
            <w:pPr>
              <w:spacing w:after="0"/>
              <w:ind w:left="1135" w:hanging="284"/>
              <w:rPr>
                <w:rFonts w:ascii="Arial" w:hAnsi="Arial" w:cs="Arial"/>
                <w:sz w:val="18"/>
                <w:szCs w:val="18"/>
              </w:rPr>
            </w:pPr>
            <w:r w:rsidRPr="000E4E7F">
              <w:rPr>
                <w:rFonts w:ascii="Arial" w:hAnsi="Arial" w:cs="Arial"/>
                <w:sz w:val="18"/>
                <w:szCs w:val="18"/>
                <w:lang w:eastAsia="x-none"/>
              </w:rPr>
              <w:t>-</w:t>
            </w:r>
            <w:r w:rsidRPr="000E4E7F">
              <w:rPr>
                <w:rFonts w:ascii="Arial" w:hAnsi="Arial" w:cs="Arial"/>
                <w:sz w:val="18"/>
                <w:szCs w:val="18"/>
                <w:lang w:eastAsia="x-none"/>
              </w:rPr>
              <w:tab/>
              <w:t>upon setup of SCG RLC bearer;</w:t>
            </w:r>
          </w:p>
          <w:p w14:paraId="26FC271E" w14:textId="77777777" w:rsidR="00F62FFD" w:rsidRPr="000E4E7F" w:rsidRDefault="00F62FFD" w:rsidP="001C3415">
            <w:pPr>
              <w:pStyle w:val="B1"/>
              <w:spacing w:after="0"/>
              <w:rPr>
                <w:rFonts w:ascii="Arial" w:hAnsi="Arial" w:cs="Arial"/>
                <w:sz w:val="18"/>
                <w:szCs w:val="18"/>
              </w:rPr>
            </w:pPr>
            <w:r w:rsidRPr="000E4E7F">
              <w:rPr>
                <w:rFonts w:ascii="Arial" w:hAnsi="Arial" w:cs="Arial"/>
                <w:sz w:val="18"/>
                <w:szCs w:val="18"/>
              </w:rPr>
              <w:t>-</w:t>
            </w:r>
            <w:r w:rsidRPr="000E4E7F">
              <w:rPr>
                <w:rFonts w:ascii="Arial" w:hAnsi="Arial" w:cs="Arial"/>
                <w:sz w:val="18"/>
                <w:szCs w:val="18"/>
              </w:rPr>
              <w:tab/>
              <w:t>optionally present, Need ON:</w:t>
            </w:r>
          </w:p>
          <w:p w14:paraId="3275646B" w14:textId="77777777" w:rsidR="00F62FFD" w:rsidRPr="000E4E7F" w:rsidRDefault="00F62FFD" w:rsidP="001C3415">
            <w:pPr>
              <w:pStyle w:val="B2"/>
              <w:spacing w:after="0"/>
              <w:rPr>
                <w:rFonts w:ascii="Arial" w:hAnsi="Arial" w:cs="Arial"/>
                <w:sz w:val="18"/>
                <w:szCs w:val="18"/>
              </w:rPr>
            </w:pPr>
            <w:r w:rsidRPr="000E4E7F">
              <w:rPr>
                <w:rFonts w:ascii="Arial" w:hAnsi="Arial" w:cs="Arial"/>
                <w:sz w:val="18"/>
                <w:szCs w:val="18"/>
              </w:rPr>
              <w:t>-</w:t>
            </w:r>
            <w:r w:rsidRPr="000E4E7F">
              <w:rPr>
                <w:rFonts w:ascii="Arial" w:hAnsi="Arial" w:cs="Arial"/>
                <w:sz w:val="18"/>
                <w:szCs w:val="18"/>
              </w:rPr>
              <w:tab/>
            </w:r>
            <w:r w:rsidRPr="000E4E7F">
              <w:rPr>
                <w:rFonts w:ascii="Arial" w:hAnsi="Arial"/>
                <w:sz w:val="18"/>
              </w:rPr>
              <w:t xml:space="preserve">for E-UTRA DC, </w:t>
            </w:r>
            <w:r w:rsidRPr="000E4E7F">
              <w:rPr>
                <w:rFonts w:ascii="Arial" w:hAnsi="Arial" w:cs="Arial"/>
                <w:sz w:val="18"/>
                <w:szCs w:val="18"/>
              </w:rPr>
              <w:t>upon change from MCG to SCG DRB;</w:t>
            </w:r>
          </w:p>
          <w:p w14:paraId="5C9A3CE4" w14:textId="77777777" w:rsidR="00F62FFD" w:rsidRPr="000E4E7F" w:rsidRDefault="00F62FFD" w:rsidP="001C3415">
            <w:pPr>
              <w:pStyle w:val="B2"/>
              <w:spacing w:after="0"/>
              <w:rPr>
                <w:rFonts w:ascii="Arial" w:hAnsi="Arial" w:cs="Arial"/>
                <w:sz w:val="18"/>
                <w:szCs w:val="18"/>
              </w:rPr>
            </w:pPr>
            <w:r w:rsidRPr="000E4E7F">
              <w:rPr>
                <w:rFonts w:ascii="Arial" w:hAnsi="Arial" w:cs="Arial"/>
                <w:sz w:val="18"/>
                <w:szCs w:val="18"/>
              </w:rPr>
              <w:t>-</w:t>
            </w:r>
            <w:r w:rsidRPr="000E4E7F">
              <w:rPr>
                <w:rFonts w:ascii="Arial" w:hAnsi="Arial" w:cs="Arial"/>
                <w:sz w:val="18"/>
                <w:szCs w:val="18"/>
              </w:rPr>
              <w:tab/>
              <w:t xml:space="preserve">for NE-DC, upon change of </w:t>
            </w:r>
            <w:r w:rsidRPr="000E4E7F">
              <w:rPr>
                <w:rFonts w:ascii="Arial" w:hAnsi="Arial" w:cs="Arial"/>
                <w:i/>
                <w:sz w:val="18"/>
                <w:szCs w:val="18"/>
              </w:rPr>
              <w:t>keyToUse</w:t>
            </w:r>
            <w:r w:rsidRPr="000E4E7F">
              <w:rPr>
                <w:rFonts w:ascii="Arial" w:hAnsi="Arial" w:cs="Arial"/>
                <w:iCs/>
                <w:sz w:val="18"/>
                <w:szCs w:val="18"/>
              </w:rPr>
              <w:t>, as defined in TS 38.331 [82],</w:t>
            </w:r>
            <w:r w:rsidRPr="000E4E7F">
              <w:rPr>
                <w:rFonts w:ascii="Arial" w:hAnsi="Arial" w:cs="Arial"/>
                <w:sz w:val="18"/>
                <w:szCs w:val="18"/>
              </w:rPr>
              <w:t xml:space="preserve"> for a DRB configured with an SCG RLC bearer;</w:t>
            </w:r>
          </w:p>
          <w:p w14:paraId="241EDB1F" w14:textId="77777777" w:rsidR="00F62FFD" w:rsidRPr="000E4E7F" w:rsidRDefault="00F62FFD" w:rsidP="001C3415">
            <w:pPr>
              <w:pStyle w:val="B1"/>
              <w:spacing w:after="0"/>
              <w:rPr>
                <w:rFonts w:cs="Arial"/>
                <w:szCs w:val="18"/>
              </w:rPr>
            </w:pPr>
            <w:r w:rsidRPr="000E4E7F">
              <w:rPr>
                <w:rFonts w:ascii="Arial" w:hAnsi="Arial" w:cs="Arial"/>
                <w:sz w:val="18"/>
                <w:szCs w:val="18"/>
              </w:rPr>
              <w:t>-</w:t>
            </w:r>
            <w:r w:rsidRPr="000E4E7F">
              <w:rPr>
                <w:rFonts w:ascii="Arial" w:hAnsi="Arial" w:cs="Arial"/>
                <w:sz w:val="18"/>
                <w:szCs w:val="18"/>
              </w:rPr>
              <w:tab/>
              <w:t>not present otherwise.</w:t>
            </w:r>
          </w:p>
        </w:tc>
      </w:tr>
      <w:tr w:rsidR="00F62FFD" w:rsidRPr="000E4E7F" w14:paraId="549CFB61" w14:textId="77777777" w:rsidTr="001C3415">
        <w:trPr>
          <w:cantSplit/>
        </w:trPr>
        <w:tc>
          <w:tcPr>
            <w:tcW w:w="2268" w:type="dxa"/>
          </w:tcPr>
          <w:p w14:paraId="1009C5D2" w14:textId="77777777" w:rsidR="00F62FFD" w:rsidRPr="000E4E7F" w:rsidRDefault="00F62FFD" w:rsidP="001C3415">
            <w:pPr>
              <w:pStyle w:val="TAL"/>
              <w:rPr>
                <w:i/>
                <w:noProof/>
              </w:rPr>
            </w:pPr>
            <w:r w:rsidRPr="000E4E7F">
              <w:rPr>
                <w:i/>
                <w:noProof/>
              </w:rPr>
              <w:t>HO-Conn</w:t>
            </w:r>
          </w:p>
        </w:tc>
        <w:tc>
          <w:tcPr>
            <w:tcW w:w="7371" w:type="dxa"/>
          </w:tcPr>
          <w:p w14:paraId="61F6D02B" w14:textId="77777777" w:rsidR="00F62FFD" w:rsidRPr="000E4E7F" w:rsidRDefault="00F62FFD" w:rsidP="001C3415">
            <w:pPr>
              <w:pStyle w:val="TAL"/>
            </w:pPr>
            <w:r w:rsidRPr="000E4E7F">
              <w:t xml:space="preserve">The field is mandatory present in case of handover to E-UTRA or when the </w:t>
            </w:r>
            <w:r w:rsidRPr="000E4E7F">
              <w:rPr>
                <w:i/>
              </w:rPr>
              <w:t>fullConfig</w:t>
            </w:r>
            <w:r w:rsidRPr="000E4E7F">
              <w:t xml:space="preserve"> is included in the </w:t>
            </w:r>
            <w:r w:rsidRPr="000E4E7F">
              <w:rPr>
                <w:i/>
              </w:rPr>
              <w:t>RRCConnectionReconfiguration</w:t>
            </w:r>
            <w:r w:rsidRPr="000E4E7F">
              <w:t xml:space="preserve"> message or in case of RRC connection establishment (excluding </w:t>
            </w:r>
            <w:r w:rsidRPr="000E4E7F">
              <w:rPr>
                <w:i/>
              </w:rPr>
              <w:t>RRConnectionResume</w:t>
            </w:r>
            <w:r w:rsidRPr="000E4E7F">
              <w:t xml:space="preserve">); otherwise the field is optionally present, need ON. Upon connection establishment/ re-establishment only SRB1 is applicable (excluding </w:t>
            </w:r>
            <w:r w:rsidRPr="000E4E7F">
              <w:rPr>
                <w:i/>
              </w:rPr>
              <w:t>RRConnectionResume</w:t>
            </w:r>
            <w:r w:rsidRPr="000E4E7F">
              <w:t>).</w:t>
            </w:r>
          </w:p>
        </w:tc>
      </w:tr>
      <w:tr w:rsidR="00F62FFD" w:rsidRPr="000E4E7F" w14:paraId="3E4CF870" w14:textId="77777777" w:rsidTr="001C3415">
        <w:trPr>
          <w:cantSplit/>
        </w:trPr>
        <w:tc>
          <w:tcPr>
            <w:tcW w:w="2268" w:type="dxa"/>
          </w:tcPr>
          <w:p w14:paraId="25649873" w14:textId="77777777" w:rsidR="00F62FFD" w:rsidRPr="000E4E7F" w:rsidRDefault="00F62FFD" w:rsidP="001C3415">
            <w:pPr>
              <w:pStyle w:val="TAL"/>
              <w:rPr>
                <w:i/>
                <w:noProof/>
              </w:rPr>
            </w:pPr>
            <w:r w:rsidRPr="000E4E7F">
              <w:rPr>
                <w:i/>
                <w:noProof/>
              </w:rPr>
              <w:t>HO-toEUTRA</w:t>
            </w:r>
          </w:p>
        </w:tc>
        <w:tc>
          <w:tcPr>
            <w:tcW w:w="7371" w:type="dxa"/>
          </w:tcPr>
          <w:p w14:paraId="1F392FF2" w14:textId="77777777" w:rsidR="00F62FFD" w:rsidRPr="000E4E7F" w:rsidRDefault="00F62FFD" w:rsidP="001C3415">
            <w:pPr>
              <w:pStyle w:val="TAL"/>
            </w:pPr>
            <w:r w:rsidRPr="000E4E7F">
              <w:t>The field is mandatory present</w:t>
            </w:r>
          </w:p>
          <w:p w14:paraId="6FF12B48" w14:textId="77777777" w:rsidR="00F62FFD" w:rsidRPr="000E4E7F" w:rsidRDefault="00F62FFD" w:rsidP="001C3415">
            <w:pPr>
              <w:pStyle w:val="B1"/>
              <w:spacing w:after="0"/>
              <w:rPr>
                <w:rFonts w:cs="Arial"/>
                <w:szCs w:val="18"/>
              </w:rPr>
            </w:pPr>
            <w:r w:rsidRPr="000E4E7F">
              <w:rPr>
                <w:rFonts w:ascii="Arial" w:hAnsi="Arial" w:cs="Arial"/>
                <w:sz w:val="18"/>
                <w:szCs w:val="18"/>
              </w:rPr>
              <w:t>-</w:t>
            </w:r>
            <w:r w:rsidRPr="000E4E7F">
              <w:rPr>
                <w:rFonts w:ascii="Arial" w:hAnsi="Arial" w:cs="Arial"/>
                <w:sz w:val="18"/>
                <w:szCs w:val="18"/>
              </w:rPr>
              <w:tab/>
              <w:t>in case of handover to E-UTRA or</w:t>
            </w:r>
          </w:p>
          <w:p w14:paraId="1216573B" w14:textId="77777777" w:rsidR="00F62FFD" w:rsidRPr="000E4E7F" w:rsidRDefault="00F62FFD" w:rsidP="001C3415">
            <w:pPr>
              <w:pStyle w:val="B1"/>
              <w:spacing w:after="0"/>
              <w:rPr>
                <w:rFonts w:cs="Arial"/>
                <w:szCs w:val="18"/>
              </w:rPr>
            </w:pPr>
            <w:r w:rsidRPr="000E4E7F">
              <w:rPr>
                <w:rFonts w:ascii="Arial" w:hAnsi="Arial" w:cs="Arial"/>
                <w:sz w:val="18"/>
                <w:szCs w:val="18"/>
              </w:rPr>
              <w:t>-</w:t>
            </w:r>
            <w:r w:rsidRPr="000E4E7F">
              <w:rPr>
                <w:rFonts w:ascii="Arial" w:hAnsi="Arial" w:cs="Arial"/>
                <w:sz w:val="18"/>
                <w:szCs w:val="18"/>
              </w:rPr>
              <w:tab/>
              <w:t xml:space="preserve">when the </w:t>
            </w:r>
            <w:r w:rsidRPr="000E4E7F">
              <w:rPr>
                <w:rFonts w:ascii="Arial" w:hAnsi="Arial" w:cs="Arial"/>
                <w:i/>
                <w:sz w:val="18"/>
                <w:szCs w:val="18"/>
              </w:rPr>
              <w:t>fullConfig</w:t>
            </w:r>
            <w:r w:rsidRPr="000E4E7F">
              <w:rPr>
                <w:rFonts w:ascii="Arial" w:hAnsi="Arial" w:cs="Arial"/>
                <w:sz w:val="18"/>
                <w:szCs w:val="18"/>
              </w:rPr>
              <w:t xml:space="preserve"> is included in the </w:t>
            </w:r>
            <w:r w:rsidRPr="000E4E7F">
              <w:rPr>
                <w:rFonts w:ascii="Arial" w:hAnsi="Arial" w:cs="Arial"/>
                <w:i/>
                <w:sz w:val="18"/>
                <w:szCs w:val="18"/>
              </w:rPr>
              <w:t>RRCConnectionReconfiguration</w:t>
            </w:r>
            <w:r w:rsidRPr="000E4E7F">
              <w:rPr>
                <w:rFonts w:ascii="Arial" w:hAnsi="Arial" w:cs="Arial"/>
                <w:sz w:val="18"/>
                <w:szCs w:val="18"/>
              </w:rPr>
              <w:t xml:space="preserve"> message with the configuration for at least one MCG bearer or split data bearer;</w:t>
            </w:r>
          </w:p>
          <w:p w14:paraId="7E1D1F76" w14:textId="77777777" w:rsidR="00F62FFD" w:rsidRPr="000E4E7F" w:rsidRDefault="00F62FFD" w:rsidP="001C3415">
            <w:pPr>
              <w:pStyle w:val="TAL"/>
            </w:pPr>
            <w:r w:rsidRPr="000E4E7F">
              <w:t xml:space="preserve">In case of RRC connection establishment (excluding </w:t>
            </w:r>
            <w:r w:rsidRPr="000E4E7F">
              <w:rPr>
                <w:i/>
              </w:rPr>
              <w:t>RRConnectionResume</w:t>
            </w:r>
            <w:r w:rsidRPr="000E4E7F">
              <w:t>); and RRC connection re-establishment the field is not present; otherwise the field is optionally present, need ON.</w:t>
            </w:r>
          </w:p>
        </w:tc>
      </w:tr>
      <w:tr w:rsidR="00F62FFD" w:rsidRPr="000E4E7F" w14:paraId="1FF8A730" w14:textId="77777777" w:rsidTr="001C3415">
        <w:trPr>
          <w:cantSplit/>
        </w:trPr>
        <w:tc>
          <w:tcPr>
            <w:tcW w:w="2268" w:type="dxa"/>
            <w:tcBorders>
              <w:top w:val="single" w:sz="4" w:space="0" w:color="808080"/>
              <w:left w:val="single" w:sz="4" w:space="0" w:color="808080"/>
              <w:bottom w:val="single" w:sz="4" w:space="0" w:color="808080"/>
              <w:right w:val="single" w:sz="4" w:space="0" w:color="808080"/>
            </w:tcBorders>
          </w:tcPr>
          <w:p w14:paraId="29E3C338" w14:textId="77777777" w:rsidR="00F62FFD" w:rsidRPr="000E4E7F" w:rsidRDefault="00F62FFD" w:rsidP="001C3415">
            <w:pPr>
              <w:pStyle w:val="TAL"/>
              <w:rPr>
                <w:i/>
                <w:noProof/>
              </w:rPr>
            </w:pPr>
            <w:r w:rsidRPr="000E4E7F">
              <w:rPr>
                <w:i/>
                <w:noProof/>
              </w:rPr>
              <w:t>HO-toEUTRA2</w:t>
            </w:r>
          </w:p>
        </w:tc>
        <w:tc>
          <w:tcPr>
            <w:tcW w:w="7371" w:type="dxa"/>
            <w:tcBorders>
              <w:top w:val="single" w:sz="4" w:space="0" w:color="808080"/>
              <w:left w:val="single" w:sz="4" w:space="0" w:color="808080"/>
              <w:bottom w:val="single" w:sz="4" w:space="0" w:color="808080"/>
              <w:right w:val="single" w:sz="4" w:space="0" w:color="808080"/>
            </w:tcBorders>
          </w:tcPr>
          <w:p w14:paraId="21C50FB7" w14:textId="77777777" w:rsidR="00F62FFD" w:rsidRPr="000E4E7F" w:rsidRDefault="00F62FFD" w:rsidP="001C3415">
            <w:pPr>
              <w:pStyle w:val="TAL"/>
            </w:pPr>
            <w:r w:rsidRPr="000E4E7F">
              <w:t xml:space="preserve">The field is mandatory present in case of handover to E-UTRA or when the </w:t>
            </w:r>
            <w:r w:rsidRPr="000E4E7F">
              <w:rPr>
                <w:i/>
              </w:rPr>
              <w:t>fullConfig</w:t>
            </w:r>
            <w:r w:rsidRPr="000E4E7F">
              <w:t xml:space="preserve"> is included in the </w:t>
            </w:r>
            <w:r w:rsidRPr="000E4E7F">
              <w:rPr>
                <w:i/>
              </w:rPr>
              <w:t>RRCConnectionReconfiguration</w:t>
            </w:r>
            <w:r w:rsidRPr="000E4E7F">
              <w:t xml:space="preserve"> message; otherwise the field is optionally present, need ON.</w:t>
            </w:r>
          </w:p>
        </w:tc>
      </w:tr>
      <w:tr w:rsidR="00F62FFD" w:rsidRPr="000E4E7F" w14:paraId="3F431922" w14:textId="77777777" w:rsidTr="001C3415">
        <w:trPr>
          <w:cantSplit/>
        </w:trPr>
        <w:tc>
          <w:tcPr>
            <w:tcW w:w="2268" w:type="dxa"/>
            <w:tcBorders>
              <w:top w:val="single" w:sz="4" w:space="0" w:color="808080"/>
              <w:left w:val="single" w:sz="4" w:space="0" w:color="808080"/>
              <w:bottom w:val="single" w:sz="4" w:space="0" w:color="808080"/>
              <w:right w:val="single" w:sz="4" w:space="0" w:color="808080"/>
            </w:tcBorders>
          </w:tcPr>
          <w:p w14:paraId="2132AFC3" w14:textId="77777777" w:rsidR="00F62FFD" w:rsidRPr="000E4E7F" w:rsidRDefault="00F62FFD" w:rsidP="001C3415">
            <w:pPr>
              <w:pStyle w:val="TAL"/>
              <w:rPr>
                <w:i/>
                <w:noProof/>
              </w:rPr>
            </w:pPr>
            <w:r w:rsidRPr="000E4E7F">
              <w:rPr>
                <w:i/>
                <w:noProof/>
              </w:rPr>
              <w:t>LWIP</w:t>
            </w:r>
          </w:p>
        </w:tc>
        <w:tc>
          <w:tcPr>
            <w:tcW w:w="7371" w:type="dxa"/>
            <w:tcBorders>
              <w:top w:val="single" w:sz="4" w:space="0" w:color="808080"/>
              <w:left w:val="single" w:sz="4" w:space="0" w:color="808080"/>
              <w:bottom w:val="single" w:sz="4" w:space="0" w:color="808080"/>
              <w:right w:val="single" w:sz="4" w:space="0" w:color="808080"/>
            </w:tcBorders>
          </w:tcPr>
          <w:p w14:paraId="308D7EB8" w14:textId="77777777" w:rsidR="00F62FFD" w:rsidRPr="000E4E7F" w:rsidRDefault="00F62FFD" w:rsidP="001C3415">
            <w:pPr>
              <w:pStyle w:val="TAL"/>
            </w:pPr>
            <w:r w:rsidRPr="000E4E7F">
              <w:t xml:space="preserve">The field is optionally present, Need ON, if </w:t>
            </w:r>
            <w:r w:rsidRPr="000E4E7F">
              <w:rPr>
                <w:i/>
              </w:rPr>
              <w:t>drb-TypeLWIP-r13</w:t>
            </w:r>
            <w:r w:rsidRPr="000E4E7F">
              <w:t xml:space="preserve"> is configured and not set to eutran; otherwise it is not present and the UE shall delete any existing value for this field.</w:t>
            </w:r>
          </w:p>
        </w:tc>
      </w:tr>
      <w:tr w:rsidR="00F62FFD" w:rsidRPr="000E4E7F" w14:paraId="27AC1BE0" w14:textId="77777777" w:rsidTr="001C3415">
        <w:trPr>
          <w:cantSplit/>
        </w:trPr>
        <w:tc>
          <w:tcPr>
            <w:tcW w:w="2268" w:type="dxa"/>
            <w:tcBorders>
              <w:top w:val="single" w:sz="4" w:space="0" w:color="808080"/>
              <w:left w:val="single" w:sz="4" w:space="0" w:color="808080"/>
              <w:bottom w:val="single" w:sz="4" w:space="0" w:color="808080"/>
              <w:right w:val="single" w:sz="4" w:space="0" w:color="808080"/>
            </w:tcBorders>
          </w:tcPr>
          <w:p w14:paraId="0C28015A" w14:textId="77777777" w:rsidR="00F62FFD" w:rsidRPr="000E4E7F" w:rsidRDefault="00F62FFD" w:rsidP="001C3415">
            <w:pPr>
              <w:pStyle w:val="TAL"/>
              <w:rPr>
                <w:i/>
                <w:noProof/>
              </w:rPr>
            </w:pPr>
            <w:r w:rsidRPr="000E4E7F">
              <w:rPr>
                <w:i/>
                <w:noProof/>
                <w:lang w:eastAsia="en-GB"/>
              </w:rPr>
              <w:t>NotFullConfigHO</w:t>
            </w:r>
          </w:p>
        </w:tc>
        <w:tc>
          <w:tcPr>
            <w:tcW w:w="7371" w:type="dxa"/>
            <w:tcBorders>
              <w:top w:val="single" w:sz="4" w:space="0" w:color="808080"/>
              <w:left w:val="single" w:sz="4" w:space="0" w:color="808080"/>
              <w:bottom w:val="single" w:sz="4" w:space="0" w:color="808080"/>
              <w:right w:val="single" w:sz="4" w:space="0" w:color="808080"/>
            </w:tcBorders>
          </w:tcPr>
          <w:p w14:paraId="75C87E8F" w14:textId="77777777" w:rsidR="00F62FFD" w:rsidRPr="000E4E7F" w:rsidRDefault="00F62FFD" w:rsidP="001C3415">
            <w:pPr>
              <w:pStyle w:val="TAL"/>
            </w:pPr>
            <w:r w:rsidRPr="000E4E7F">
              <w:rPr>
                <w:lang w:eastAsia="en-GB"/>
              </w:rPr>
              <w:t xml:space="preserve">This field is optionally present, Need ON, in case of handover </w:t>
            </w:r>
            <w:r w:rsidRPr="000E4E7F">
              <w:t xml:space="preserve">within E-UTRA </w:t>
            </w:r>
            <w:r w:rsidRPr="000E4E7F">
              <w:rPr>
                <w:lang w:eastAsia="en-GB"/>
              </w:rPr>
              <w:t xml:space="preserve">when </w:t>
            </w:r>
            <w:r w:rsidRPr="000E4E7F">
              <w:rPr>
                <w:rFonts w:cs="Arial"/>
                <w:szCs w:val="18"/>
              </w:rPr>
              <w:t xml:space="preserve">the </w:t>
            </w:r>
            <w:r w:rsidRPr="000E4E7F">
              <w:rPr>
                <w:rFonts w:cs="Arial"/>
                <w:i/>
                <w:szCs w:val="18"/>
              </w:rPr>
              <w:t>fullConfig</w:t>
            </w:r>
            <w:r w:rsidRPr="000E4E7F">
              <w:rPr>
                <w:rFonts w:cs="Arial"/>
                <w:szCs w:val="18"/>
              </w:rPr>
              <w:t xml:space="preserve"> is not included in the </w:t>
            </w:r>
            <w:r w:rsidRPr="000E4E7F">
              <w:rPr>
                <w:rFonts w:cs="Arial"/>
                <w:i/>
                <w:szCs w:val="18"/>
              </w:rPr>
              <w:t>RRCConnectionReconfiguration</w:t>
            </w:r>
            <w:r w:rsidRPr="000E4E7F">
              <w:rPr>
                <w:rFonts w:cs="Arial"/>
                <w:szCs w:val="18"/>
              </w:rPr>
              <w:t xml:space="preserve"> message</w:t>
            </w:r>
            <w:r w:rsidRPr="000E4E7F">
              <w:rPr>
                <w:lang w:eastAsia="en-GB"/>
              </w:rPr>
              <w:t>. Otherwise the field is not present.</w:t>
            </w:r>
          </w:p>
        </w:tc>
      </w:tr>
      <w:tr w:rsidR="00F62FFD" w:rsidRPr="000E4E7F" w14:paraId="371EA08F" w14:textId="77777777" w:rsidTr="001C3415">
        <w:trPr>
          <w:cantSplit/>
        </w:trPr>
        <w:tc>
          <w:tcPr>
            <w:tcW w:w="2268" w:type="dxa"/>
            <w:tcBorders>
              <w:top w:val="single" w:sz="4" w:space="0" w:color="808080"/>
              <w:left w:val="single" w:sz="4" w:space="0" w:color="808080"/>
              <w:bottom w:val="single" w:sz="4" w:space="0" w:color="808080"/>
              <w:right w:val="single" w:sz="4" w:space="0" w:color="808080"/>
            </w:tcBorders>
          </w:tcPr>
          <w:p w14:paraId="10B637D2" w14:textId="77777777" w:rsidR="00F62FFD" w:rsidRPr="000E4E7F" w:rsidRDefault="00F62FFD" w:rsidP="001C3415">
            <w:pPr>
              <w:pStyle w:val="TAL"/>
              <w:rPr>
                <w:i/>
                <w:noProof/>
              </w:rPr>
            </w:pPr>
            <w:r w:rsidRPr="000E4E7F">
              <w:rPr>
                <w:i/>
                <w:noProof/>
              </w:rPr>
              <w:t>NR-PDCP</w:t>
            </w:r>
          </w:p>
        </w:tc>
        <w:tc>
          <w:tcPr>
            <w:tcW w:w="7371" w:type="dxa"/>
            <w:tcBorders>
              <w:top w:val="single" w:sz="4" w:space="0" w:color="808080"/>
              <w:left w:val="single" w:sz="4" w:space="0" w:color="808080"/>
              <w:bottom w:val="single" w:sz="4" w:space="0" w:color="808080"/>
              <w:right w:val="single" w:sz="4" w:space="0" w:color="808080"/>
            </w:tcBorders>
          </w:tcPr>
          <w:p w14:paraId="398825CB" w14:textId="77777777" w:rsidR="00F62FFD" w:rsidRPr="000E4E7F" w:rsidRDefault="00F62FFD" w:rsidP="001C3415">
            <w:pPr>
              <w:pStyle w:val="TAL"/>
            </w:pPr>
            <w:r w:rsidRPr="000E4E7F">
              <w:t>The field is optional present, Need ON, when the SRB is configured with NR-PDCP prior to reception of this reconfiguration message. Otherwise it is not present.</w:t>
            </w:r>
          </w:p>
        </w:tc>
      </w:tr>
      <w:tr w:rsidR="00F62FFD" w:rsidRPr="000E4E7F" w14:paraId="43522230" w14:textId="77777777" w:rsidTr="001C3415">
        <w:trPr>
          <w:cantSplit/>
        </w:trPr>
        <w:tc>
          <w:tcPr>
            <w:tcW w:w="2268" w:type="dxa"/>
            <w:tcBorders>
              <w:top w:val="single" w:sz="4" w:space="0" w:color="808080"/>
              <w:left w:val="single" w:sz="4" w:space="0" w:color="808080"/>
              <w:bottom w:val="single" w:sz="4" w:space="0" w:color="808080"/>
              <w:right w:val="single" w:sz="4" w:space="0" w:color="808080"/>
            </w:tcBorders>
          </w:tcPr>
          <w:p w14:paraId="2D025030" w14:textId="77777777" w:rsidR="00F62FFD" w:rsidRPr="000E4E7F" w:rsidRDefault="00F62FFD" w:rsidP="001C3415">
            <w:pPr>
              <w:pStyle w:val="TAL"/>
              <w:rPr>
                <w:i/>
                <w:noProof/>
              </w:rPr>
            </w:pPr>
            <w:r w:rsidRPr="000E4E7F">
              <w:rPr>
                <w:i/>
                <w:noProof/>
              </w:rPr>
              <w:t>PDCP</w:t>
            </w:r>
          </w:p>
        </w:tc>
        <w:tc>
          <w:tcPr>
            <w:tcW w:w="7371" w:type="dxa"/>
            <w:tcBorders>
              <w:top w:val="single" w:sz="4" w:space="0" w:color="808080"/>
              <w:left w:val="single" w:sz="4" w:space="0" w:color="808080"/>
              <w:bottom w:val="single" w:sz="4" w:space="0" w:color="808080"/>
              <w:right w:val="single" w:sz="4" w:space="0" w:color="808080"/>
            </w:tcBorders>
          </w:tcPr>
          <w:p w14:paraId="4CCB0ACB" w14:textId="77777777" w:rsidR="00F62FFD" w:rsidRPr="000E4E7F" w:rsidRDefault="00F62FFD" w:rsidP="001C3415">
            <w:pPr>
              <w:pStyle w:val="TAL"/>
            </w:pPr>
            <w:r w:rsidRPr="000E4E7F">
              <w:t>The field is mandatory present:</w:t>
            </w:r>
          </w:p>
          <w:p w14:paraId="2469E0EB" w14:textId="77777777" w:rsidR="00F62FFD" w:rsidRPr="000E4E7F" w:rsidRDefault="00F62FFD" w:rsidP="001C3415">
            <w:pPr>
              <w:pStyle w:val="TAL"/>
              <w:ind w:left="284"/>
            </w:pPr>
            <w:r w:rsidRPr="000E4E7F">
              <w:t>- when connected to E-UTRA/EPC:</w:t>
            </w:r>
          </w:p>
          <w:p w14:paraId="0CE662AD" w14:textId="77777777" w:rsidR="00F62FFD" w:rsidRPr="000E4E7F" w:rsidRDefault="00F62FFD" w:rsidP="001C3415">
            <w:pPr>
              <w:pStyle w:val="TAL"/>
              <w:ind w:left="630"/>
            </w:pPr>
            <w:r w:rsidRPr="000E4E7F">
              <w:t>- for the bearers configured with E-UTRA PDCP, if the corresponding DRB is being setup;</w:t>
            </w:r>
          </w:p>
          <w:p w14:paraId="7D644F60" w14:textId="77777777" w:rsidR="00F62FFD" w:rsidRPr="000E4E7F" w:rsidRDefault="00F62FFD" w:rsidP="001C3415">
            <w:pPr>
              <w:pStyle w:val="TAL"/>
            </w:pPr>
            <w:r w:rsidRPr="000E4E7F">
              <w:t>the field is optionally present, need ON: :</w:t>
            </w:r>
          </w:p>
          <w:p w14:paraId="0C460F7D" w14:textId="77777777" w:rsidR="00F62FFD" w:rsidRPr="000E4E7F" w:rsidRDefault="00F62FFD" w:rsidP="001C3415">
            <w:pPr>
              <w:pStyle w:val="TAL"/>
              <w:ind w:left="284"/>
            </w:pPr>
            <w:r w:rsidRPr="000E4E7F">
              <w:t>- when connected to E-UTRA/EPC:</w:t>
            </w:r>
          </w:p>
          <w:p w14:paraId="76CCDA64" w14:textId="77777777" w:rsidR="00F62FFD" w:rsidRPr="000E4E7F" w:rsidRDefault="00F62FFD" w:rsidP="001C3415">
            <w:pPr>
              <w:pStyle w:val="TAL"/>
              <w:ind w:left="630"/>
            </w:pPr>
            <w:r w:rsidRPr="000E4E7F">
              <w:t xml:space="preserve">- for the bearers configured with E-UTRA PDCP, upon reconfiguration of the corresponding split DRB or LWA DRB, upon the corresponding DRB type change from split to MCG bearer, </w:t>
            </w:r>
            <w:r w:rsidRPr="000E4E7F">
              <w:rPr>
                <w:lang w:eastAsia="zh-TW"/>
              </w:rPr>
              <w:t>upon the corresponding DRB type change from MCG to split bearer or LWA bearer, upon the corresponding DRB type change from LWA to LTE only bearer</w:t>
            </w:r>
            <w:r w:rsidRPr="000E4E7F">
              <w:t xml:space="preserve">, upon handover within E-UTRA and upon the first reconfiguration after re-establishment but in all these cases only when </w:t>
            </w:r>
            <w:r w:rsidRPr="000E4E7F">
              <w:rPr>
                <w:i/>
              </w:rPr>
              <w:t>fullConfig</w:t>
            </w:r>
            <w:r w:rsidRPr="000E4E7F">
              <w:t xml:space="preserve"> is not included in the </w:t>
            </w:r>
            <w:r w:rsidRPr="000E4E7F">
              <w:rPr>
                <w:i/>
              </w:rPr>
              <w:t>RRCConnectionReconfiguration</w:t>
            </w:r>
            <w:r w:rsidRPr="000E4E7F">
              <w:t xml:space="preserve"> message;</w:t>
            </w:r>
          </w:p>
          <w:p w14:paraId="2BE32012" w14:textId="77777777" w:rsidR="00F62FFD" w:rsidRPr="000E4E7F" w:rsidRDefault="00F62FFD" w:rsidP="001C3415">
            <w:pPr>
              <w:pStyle w:val="TAL"/>
            </w:pPr>
            <w:r w:rsidRPr="000E4E7F">
              <w:t>otherwise it is not present.</w:t>
            </w:r>
          </w:p>
        </w:tc>
      </w:tr>
      <w:tr w:rsidR="00F62FFD" w:rsidRPr="000E4E7F" w14:paraId="38DC45EB" w14:textId="77777777" w:rsidTr="001C3415">
        <w:trPr>
          <w:cantSplit/>
        </w:trPr>
        <w:tc>
          <w:tcPr>
            <w:tcW w:w="2268" w:type="dxa"/>
            <w:tcBorders>
              <w:top w:val="single" w:sz="4" w:space="0" w:color="808080"/>
              <w:left w:val="single" w:sz="4" w:space="0" w:color="808080"/>
              <w:bottom w:val="single" w:sz="4" w:space="0" w:color="808080"/>
              <w:right w:val="single" w:sz="4" w:space="0" w:color="808080"/>
            </w:tcBorders>
          </w:tcPr>
          <w:p w14:paraId="40F66880" w14:textId="77777777" w:rsidR="00F62FFD" w:rsidRPr="000E4E7F" w:rsidRDefault="00F62FFD" w:rsidP="001C3415">
            <w:pPr>
              <w:pStyle w:val="TAL"/>
              <w:rPr>
                <w:i/>
                <w:noProof/>
                <w:lang w:eastAsia="zh-TW"/>
              </w:rPr>
            </w:pPr>
            <w:r w:rsidRPr="000E4E7F">
              <w:rPr>
                <w:i/>
                <w:noProof/>
              </w:rPr>
              <w:t>PDCP-</w:t>
            </w:r>
            <w:r w:rsidRPr="000E4E7F">
              <w:rPr>
                <w:i/>
                <w:noProof/>
                <w:lang w:eastAsia="zh-TW"/>
              </w:rPr>
              <w:t>S</w:t>
            </w:r>
          </w:p>
        </w:tc>
        <w:tc>
          <w:tcPr>
            <w:tcW w:w="7371" w:type="dxa"/>
            <w:tcBorders>
              <w:top w:val="single" w:sz="4" w:space="0" w:color="808080"/>
              <w:left w:val="single" w:sz="4" w:space="0" w:color="808080"/>
              <w:bottom w:val="single" w:sz="4" w:space="0" w:color="808080"/>
              <w:right w:val="single" w:sz="4" w:space="0" w:color="808080"/>
            </w:tcBorders>
          </w:tcPr>
          <w:p w14:paraId="4813C0E7" w14:textId="77777777" w:rsidR="00F62FFD" w:rsidRPr="000E4E7F" w:rsidRDefault="00F62FFD" w:rsidP="001C3415">
            <w:pPr>
              <w:pStyle w:val="TAL"/>
            </w:pPr>
            <w:r w:rsidRPr="000E4E7F">
              <w:t xml:space="preserve">The field is mandatory present if the corresponding DRB is being setup; the field is optionally present, need ON, </w:t>
            </w:r>
            <w:r w:rsidRPr="000E4E7F">
              <w:rPr>
                <w:lang w:eastAsia="zh-TW"/>
              </w:rPr>
              <w:t>upon SCG change</w:t>
            </w:r>
            <w:r w:rsidRPr="000E4E7F">
              <w:t>; otherwise it is not present.</w:t>
            </w:r>
          </w:p>
        </w:tc>
      </w:tr>
      <w:tr w:rsidR="00F62FFD" w:rsidRPr="000E4E7F" w14:paraId="7A4718DC" w14:textId="77777777" w:rsidTr="001C3415">
        <w:trPr>
          <w:cantSplit/>
        </w:trPr>
        <w:tc>
          <w:tcPr>
            <w:tcW w:w="2268" w:type="dxa"/>
            <w:tcBorders>
              <w:top w:val="single" w:sz="4" w:space="0" w:color="808080"/>
              <w:left w:val="single" w:sz="4" w:space="0" w:color="808080"/>
              <w:bottom w:val="single" w:sz="4" w:space="0" w:color="808080"/>
              <w:right w:val="single" w:sz="4" w:space="0" w:color="808080"/>
            </w:tcBorders>
          </w:tcPr>
          <w:p w14:paraId="757326B4" w14:textId="77777777" w:rsidR="00F62FFD" w:rsidRPr="000E4E7F" w:rsidRDefault="00F62FFD" w:rsidP="001C3415">
            <w:pPr>
              <w:pStyle w:val="TAL"/>
              <w:rPr>
                <w:i/>
                <w:noProof/>
                <w:lang w:eastAsia="zh-TW"/>
              </w:rPr>
            </w:pPr>
            <w:r w:rsidRPr="000E4E7F">
              <w:rPr>
                <w:i/>
                <w:noProof/>
                <w:lang w:eastAsia="zh-TW"/>
              </w:rPr>
              <w:t>RLC-Setup</w:t>
            </w:r>
          </w:p>
        </w:tc>
        <w:tc>
          <w:tcPr>
            <w:tcW w:w="7371" w:type="dxa"/>
            <w:tcBorders>
              <w:top w:val="single" w:sz="4" w:space="0" w:color="808080"/>
              <w:left w:val="single" w:sz="4" w:space="0" w:color="808080"/>
              <w:bottom w:val="single" w:sz="4" w:space="0" w:color="808080"/>
              <w:right w:val="single" w:sz="4" w:space="0" w:color="808080"/>
            </w:tcBorders>
          </w:tcPr>
          <w:p w14:paraId="5DA0BB87" w14:textId="77777777" w:rsidR="00F62FFD" w:rsidRPr="000E4E7F" w:rsidRDefault="00F62FFD" w:rsidP="001C3415">
            <w:pPr>
              <w:pStyle w:val="TAL"/>
            </w:pPr>
            <w:r w:rsidRPr="000E4E7F">
              <w:rPr>
                <w:lang w:eastAsia="zh-TW"/>
              </w:rPr>
              <w:t>This field is optionally present if the corresponding DRB is being setup, need ON; otherwise it is not present.</w:t>
            </w:r>
          </w:p>
        </w:tc>
      </w:tr>
      <w:tr w:rsidR="00F62FFD" w:rsidRPr="000E4E7F" w14:paraId="1B5C5788" w14:textId="77777777" w:rsidTr="001C3415">
        <w:trPr>
          <w:cantSplit/>
        </w:trPr>
        <w:tc>
          <w:tcPr>
            <w:tcW w:w="2268" w:type="dxa"/>
            <w:tcBorders>
              <w:top w:val="single" w:sz="4" w:space="0" w:color="808080"/>
              <w:left w:val="single" w:sz="4" w:space="0" w:color="808080"/>
              <w:bottom w:val="single" w:sz="4" w:space="0" w:color="808080"/>
              <w:right w:val="single" w:sz="4" w:space="0" w:color="808080"/>
            </w:tcBorders>
          </w:tcPr>
          <w:p w14:paraId="1491A291" w14:textId="77777777" w:rsidR="00F62FFD" w:rsidRPr="000E4E7F" w:rsidRDefault="00F62FFD" w:rsidP="001C3415">
            <w:pPr>
              <w:pStyle w:val="TAL"/>
              <w:rPr>
                <w:i/>
                <w:noProof/>
                <w:lang w:eastAsia="en-GB"/>
              </w:rPr>
            </w:pPr>
            <w:r w:rsidRPr="000E4E7F">
              <w:rPr>
                <w:i/>
                <w:noProof/>
                <w:lang w:eastAsia="en-GB"/>
              </w:rPr>
              <w:t>SCellAdd</w:t>
            </w:r>
          </w:p>
        </w:tc>
        <w:tc>
          <w:tcPr>
            <w:tcW w:w="7371" w:type="dxa"/>
            <w:tcBorders>
              <w:top w:val="single" w:sz="4" w:space="0" w:color="808080"/>
              <w:left w:val="single" w:sz="4" w:space="0" w:color="808080"/>
              <w:bottom w:val="single" w:sz="4" w:space="0" w:color="808080"/>
              <w:right w:val="single" w:sz="4" w:space="0" w:color="808080"/>
            </w:tcBorders>
          </w:tcPr>
          <w:p w14:paraId="321644DB" w14:textId="77777777" w:rsidR="00F62FFD" w:rsidRPr="000E4E7F" w:rsidRDefault="00F62FFD" w:rsidP="001C3415">
            <w:pPr>
              <w:pStyle w:val="TAL"/>
              <w:rPr>
                <w:lang w:eastAsia="en-GB"/>
              </w:rPr>
            </w:pPr>
            <w:r w:rsidRPr="000E4E7F">
              <w:rPr>
                <w:lang w:eastAsia="en-GB"/>
              </w:rPr>
              <w:t>The field is optionally present, need ON, upon SCell addition; otherwise it is not present.</w:t>
            </w:r>
          </w:p>
        </w:tc>
      </w:tr>
      <w:tr w:rsidR="00F62FFD" w:rsidRPr="000E4E7F" w14:paraId="1847E34E" w14:textId="77777777" w:rsidTr="001C3415">
        <w:trPr>
          <w:cantSplit/>
        </w:trPr>
        <w:tc>
          <w:tcPr>
            <w:tcW w:w="2268" w:type="dxa"/>
            <w:tcBorders>
              <w:top w:val="single" w:sz="4" w:space="0" w:color="808080"/>
              <w:left w:val="single" w:sz="4" w:space="0" w:color="808080"/>
              <w:bottom w:val="single" w:sz="4" w:space="0" w:color="808080"/>
              <w:right w:val="single" w:sz="4" w:space="0" w:color="808080"/>
            </w:tcBorders>
          </w:tcPr>
          <w:p w14:paraId="4096CB4E" w14:textId="77777777" w:rsidR="00F62FFD" w:rsidRPr="000E4E7F" w:rsidRDefault="00F62FFD" w:rsidP="001C3415">
            <w:pPr>
              <w:pStyle w:val="TAL"/>
              <w:rPr>
                <w:i/>
                <w:noProof/>
              </w:rPr>
            </w:pPr>
            <w:r w:rsidRPr="000E4E7F">
              <w:rPr>
                <w:i/>
                <w:noProof/>
              </w:rPr>
              <w:t>Setup</w:t>
            </w:r>
          </w:p>
        </w:tc>
        <w:tc>
          <w:tcPr>
            <w:tcW w:w="7371" w:type="dxa"/>
            <w:tcBorders>
              <w:top w:val="single" w:sz="4" w:space="0" w:color="808080"/>
              <w:left w:val="single" w:sz="4" w:space="0" w:color="808080"/>
              <w:bottom w:val="single" w:sz="4" w:space="0" w:color="808080"/>
              <w:right w:val="single" w:sz="4" w:space="0" w:color="808080"/>
            </w:tcBorders>
          </w:tcPr>
          <w:p w14:paraId="74025370" w14:textId="77777777" w:rsidR="00F62FFD" w:rsidRPr="000E4E7F" w:rsidRDefault="00F62FFD" w:rsidP="001C3415">
            <w:pPr>
              <w:pStyle w:val="TAL"/>
            </w:pPr>
            <w:r w:rsidRPr="000E4E7F">
              <w:t>The field is mandatory present if the corresponding SRB/DRB is being setup; otherwise the field is optionally present, need ON.</w:t>
            </w:r>
          </w:p>
        </w:tc>
      </w:tr>
      <w:tr w:rsidR="00F62FFD" w:rsidRPr="000E4E7F" w14:paraId="301CD2E1" w14:textId="77777777" w:rsidTr="001C3415">
        <w:trPr>
          <w:cantSplit/>
        </w:trPr>
        <w:tc>
          <w:tcPr>
            <w:tcW w:w="2268" w:type="dxa"/>
            <w:tcBorders>
              <w:top w:val="single" w:sz="4" w:space="0" w:color="808080"/>
              <w:left w:val="single" w:sz="4" w:space="0" w:color="808080"/>
              <w:bottom w:val="single" w:sz="4" w:space="0" w:color="808080"/>
              <w:right w:val="single" w:sz="4" w:space="0" w:color="808080"/>
            </w:tcBorders>
          </w:tcPr>
          <w:p w14:paraId="18E7E54E" w14:textId="77777777" w:rsidR="00F62FFD" w:rsidRPr="000E4E7F" w:rsidRDefault="00F62FFD" w:rsidP="001C3415">
            <w:pPr>
              <w:pStyle w:val="TAL"/>
              <w:rPr>
                <w:i/>
                <w:noProof/>
              </w:rPr>
            </w:pPr>
            <w:r w:rsidRPr="000E4E7F">
              <w:rPr>
                <w:i/>
                <w:noProof/>
              </w:rPr>
              <w:t>SetupM</w:t>
            </w:r>
          </w:p>
        </w:tc>
        <w:tc>
          <w:tcPr>
            <w:tcW w:w="7371" w:type="dxa"/>
            <w:tcBorders>
              <w:top w:val="single" w:sz="4" w:space="0" w:color="808080"/>
              <w:left w:val="single" w:sz="4" w:space="0" w:color="808080"/>
              <w:bottom w:val="single" w:sz="4" w:space="0" w:color="808080"/>
              <w:right w:val="single" w:sz="4" w:space="0" w:color="808080"/>
            </w:tcBorders>
          </w:tcPr>
          <w:p w14:paraId="13549D22" w14:textId="77777777" w:rsidR="00F62FFD" w:rsidRPr="000E4E7F" w:rsidRDefault="00F62FFD" w:rsidP="001C3415">
            <w:pPr>
              <w:pStyle w:val="TAL"/>
            </w:pPr>
            <w:r w:rsidRPr="000E4E7F">
              <w:t>The field is mandatory present upon setup of an MCG or split DRB, or upon setup of MCG RLC bearer; otherwise the field is optionally present, need ON.</w:t>
            </w:r>
          </w:p>
        </w:tc>
      </w:tr>
      <w:tr w:rsidR="00F62FFD" w:rsidRPr="000E4E7F" w14:paraId="34042703" w14:textId="77777777" w:rsidTr="001C3415">
        <w:trPr>
          <w:cantSplit/>
        </w:trPr>
        <w:tc>
          <w:tcPr>
            <w:tcW w:w="2268" w:type="dxa"/>
            <w:tcBorders>
              <w:top w:val="single" w:sz="4" w:space="0" w:color="808080"/>
              <w:left w:val="single" w:sz="4" w:space="0" w:color="808080"/>
              <w:bottom w:val="single" w:sz="4" w:space="0" w:color="808080"/>
              <w:right w:val="single" w:sz="4" w:space="0" w:color="808080"/>
            </w:tcBorders>
          </w:tcPr>
          <w:p w14:paraId="5CD2DE0C" w14:textId="77777777" w:rsidR="00F62FFD" w:rsidRPr="000E4E7F" w:rsidRDefault="00F62FFD" w:rsidP="001C3415">
            <w:pPr>
              <w:pStyle w:val="TAL"/>
              <w:rPr>
                <w:i/>
                <w:noProof/>
              </w:rPr>
            </w:pPr>
            <w:r w:rsidRPr="000E4E7F">
              <w:rPr>
                <w:i/>
                <w:noProof/>
              </w:rPr>
              <w:t>SetupS</w:t>
            </w:r>
          </w:p>
        </w:tc>
        <w:tc>
          <w:tcPr>
            <w:tcW w:w="7371" w:type="dxa"/>
            <w:tcBorders>
              <w:top w:val="single" w:sz="4" w:space="0" w:color="808080"/>
              <w:left w:val="single" w:sz="4" w:space="0" w:color="808080"/>
              <w:bottom w:val="single" w:sz="4" w:space="0" w:color="808080"/>
              <w:right w:val="single" w:sz="4" w:space="0" w:color="808080"/>
            </w:tcBorders>
          </w:tcPr>
          <w:p w14:paraId="209D6A2C" w14:textId="77777777" w:rsidR="00F62FFD" w:rsidRPr="000E4E7F" w:rsidRDefault="00F62FFD" w:rsidP="001C3415">
            <w:pPr>
              <w:pStyle w:val="TAL"/>
            </w:pPr>
            <w:r w:rsidRPr="000E4E7F">
              <w:t>The field is mandatory present:</w:t>
            </w:r>
          </w:p>
          <w:p w14:paraId="51FEDE78" w14:textId="77777777" w:rsidR="00F62FFD" w:rsidRPr="000E4E7F" w:rsidRDefault="00F62FFD" w:rsidP="001C3415">
            <w:pPr>
              <w:pStyle w:val="TAL"/>
            </w:pPr>
            <w:r w:rsidRPr="000E4E7F">
              <w:t>-</w:t>
            </w:r>
            <w:r w:rsidRPr="000E4E7F">
              <w:tab/>
              <w:t>for E-UTRA DC:</w:t>
            </w:r>
          </w:p>
          <w:p w14:paraId="39A97C2F" w14:textId="77777777" w:rsidR="00F62FFD" w:rsidRPr="000E4E7F" w:rsidRDefault="00F62FFD" w:rsidP="001C3415">
            <w:pPr>
              <w:pStyle w:val="TAL"/>
              <w:ind w:left="630" w:hanging="284"/>
            </w:pPr>
            <w:r w:rsidRPr="000E4E7F">
              <w:t>-</w:t>
            </w:r>
            <w:r w:rsidRPr="000E4E7F">
              <w:tab/>
              <w:t>upon setup of an SCG or split DRB,</w:t>
            </w:r>
          </w:p>
          <w:p w14:paraId="360DE1B4" w14:textId="77777777" w:rsidR="00F62FFD" w:rsidRPr="000E4E7F" w:rsidRDefault="00F62FFD" w:rsidP="001C3415">
            <w:pPr>
              <w:pStyle w:val="TAL"/>
              <w:ind w:left="630" w:hanging="284"/>
            </w:pPr>
            <w:r w:rsidRPr="000E4E7F">
              <w:t>-</w:t>
            </w:r>
            <w:r w:rsidRPr="000E4E7F">
              <w:tab/>
              <w:t>upon change from MCG to split DRB;</w:t>
            </w:r>
          </w:p>
          <w:p w14:paraId="4D988CEF" w14:textId="77777777" w:rsidR="00F62FFD" w:rsidRPr="000E4E7F" w:rsidRDefault="00F62FFD" w:rsidP="001C3415">
            <w:pPr>
              <w:keepNext/>
              <w:keepLines/>
              <w:spacing w:after="0"/>
              <w:rPr>
                <w:rFonts w:ascii="Arial" w:hAnsi="Arial"/>
                <w:sz w:val="18"/>
              </w:rPr>
            </w:pPr>
            <w:r w:rsidRPr="000E4E7F">
              <w:rPr>
                <w:rFonts w:ascii="Arial" w:hAnsi="Arial"/>
                <w:sz w:val="18"/>
              </w:rPr>
              <w:t>-</w:t>
            </w:r>
            <w:r w:rsidRPr="000E4E7F">
              <w:rPr>
                <w:rFonts w:ascii="Arial" w:hAnsi="Arial"/>
                <w:sz w:val="18"/>
              </w:rPr>
              <w:tab/>
              <w:t>for NE-DC, upon setup of SCG RLC bearer;</w:t>
            </w:r>
          </w:p>
          <w:p w14:paraId="70637ECB" w14:textId="77777777" w:rsidR="00F62FFD" w:rsidRPr="000E4E7F" w:rsidRDefault="00F62FFD" w:rsidP="001C3415">
            <w:pPr>
              <w:pStyle w:val="TAL"/>
            </w:pPr>
            <w:r w:rsidRPr="000E4E7F">
              <w:t>otherwise the field is optionally present, need ON.</w:t>
            </w:r>
          </w:p>
        </w:tc>
      </w:tr>
      <w:tr w:rsidR="00F62FFD" w:rsidRPr="000E4E7F" w14:paraId="4B76B847" w14:textId="77777777" w:rsidTr="001C3415">
        <w:trPr>
          <w:cantSplit/>
        </w:trPr>
        <w:tc>
          <w:tcPr>
            <w:tcW w:w="2268" w:type="dxa"/>
            <w:tcBorders>
              <w:top w:val="single" w:sz="4" w:space="0" w:color="808080"/>
              <w:left w:val="single" w:sz="4" w:space="0" w:color="808080"/>
              <w:bottom w:val="single" w:sz="4" w:space="0" w:color="808080"/>
              <w:right w:val="single" w:sz="4" w:space="0" w:color="808080"/>
            </w:tcBorders>
          </w:tcPr>
          <w:p w14:paraId="1E595BE8" w14:textId="77777777" w:rsidR="00F62FFD" w:rsidRPr="000E4E7F" w:rsidRDefault="00F62FFD" w:rsidP="001C3415">
            <w:pPr>
              <w:pStyle w:val="TAL"/>
              <w:rPr>
                <w:i/>
                <w:noProof/>
              </w:rPr>
            </w:pPr>
            <w:r w:rsidRPr="000E4E7F">
              <w:rPr>
                <w:i/>
                <w:noProof/>
              </w:rPr>
              <w:t>SetupS2</w:t>
            </w:r>
          </w:p>
        </w:tc>
        <w:tc>
          <w:tcPr>
            <w:tcW w:w="7371" w:type="dxa"/>
            <w:tcBorders>
              <w:top w:val="single" w:sz="4" w:space="0" w:color="808080"/>
              <w:left w:val="single" w:sz="4" w:space="0" w:color="808080"/>
              <w:bottom w:val="single" w:sz="4" w:space="0" w:color="808080"/>
              <w:right w:val="single" w:sz="4" w:space="0" w:color="808080"/>
            </w:tcBorders>
          </w:tcPr>
          <w:p w14:paraId="6527A780" w14:textId="77777777" w:rsidR="00F62FFD" w:rsidRPr="000E4E7F" w:rsidRDefault="00F62FFD" w:rsidP="001C3415">
            <w:pPr>
              <w:pStyle w:val="TAL"/>
            </w:pPr>
            <w:r w:rsidRPr="000E4E7F">
              <w:t>The field is:</w:t>
            </w:r>
          </w:p>
          <w:p w14:paraId="3D51B9A2" w14:textId="77777777" w:rsidR="00F62FFD" w:rsidRPr="000E4E7F" w:rsidRDefault="00F62FFD" w:rsidP="001C3415">
            <w:pPr>
              <w:pStyle w:val="TAL"/>
              <w:ind w:left="284"/>
            </w:pPr>
            <w:r w:rsidRPr="000E4E7F">
              <w:t>- mandatory present:</w:t>
            </w:r>
          </w:p>
          <w:p w14:paraId="034B576B" w14:textId="77777777" w:rsidR="00F62FFD" w:rsidRPr="000E4E7F" w:rsidRDefault="00F62FFD" w:rsidP="001C3415">
            <w:pPr>
              <w:pStyle w:val="TAL"/>
              <w:ind w:left="568"/>
              <w:rPr>
                <w:rFonts w:cs="Arial"/>
                <w:szCs w:val="18"/>
              </w:rPr>
            </w:pPr>
            <w:r w:rsidRPr="000E4E7F">
              <w:rPr>
                <w:rFonts w:cs="Arial"/>
                <w:szCs w:val="18"/>
              </w:rPr>
              <w:t>- for E-UTRA DC:</w:t>
            </w:r>
          </w:p>
          <w:p w14:paraId="7C6555FF" w14:textId="77777777" w:rsidR="00F62FFD" w:rsidRPr="000E4E7F" w:rsidRDefault="00F62FFD" w:rsidP="001C3415">
            <w:pPr>
              <w:pStyle w:val="TAL"/>
              <w:ind w:left="852"/>
              <w:rPr>
                <w:rFonts w:cs="Arial"/>
                <w:szCs w:val="18"/>
              </w:rPr>
            </w:pPr>
            <w:r w:rsidRPr="000E4E7F">
              <w:t>- upon setup of an SCG or split DRB, as well as upon change from MCG to split or SCG DRB.</w:t>
            </w:r>
          </w:p>
          <w:p w14:paraId="56A10555" w14:textId="77777777" w:rsidR="00F62FFD" w:rsidRPr="000E4E7F" w:rsidRDefault="00F62FFD" w:rsidP="001C3415">
            <w:pPr>
              <w:pStyle w:val="TAL"/>
              <w:ind w:left="284"/>
              <w:rPr>
                <w:rFonts w:cs="Arial"/>
                <w:szCs w:val="18"/>
              </w:rPr>
            </w:pPr>
            <w:r w:rsidRPr="000E4E7F">
              <w:rPr>
                <w:rFonts w:cs="Arial"/>
                <w:szCs w:val="18"/>
              </w:rPr>
              <w:t>- optionally present, need ON:</w:t>
            </w:r>
          </w:p>
          <w:p w14:paraId="7A567BCC" w14:textId="77777777" w:rsidR="00F62FFD" w:rsidRPr="000E4E7F" w:rsidRDefault="00F62FFD" w:rsidP="001C3415">
            <w:pPr>
              <w:pStyle w:val="TAL"/>
              <w:ind w:left="568"/>
              <w:rPr>
                <w:rFonts w:cs="Arial"/>
                <w:szCs w:val="18"/>
              </w:rPr>
            </w:pPr>
            <w:r w:rsidRPr="000E4E7F">
              <w:rPr>
                <w:rFonts w:cs="Arial"/>
                <w:szCs w:val="18"/>
              </w:rPr>
              <w:t>- for E-UTRA DC:</w:t>
            </w:r>
          </w:p>
          <w:p w14:paraId="62D82CDB" w14:textId="77777777" w:rsidR="00F62FFD" w:rsidRPr="000E4E7F" w:rsidRDefault="00F62FFD" w:rsidP="001C3415">
            <w:pPr>
              <w:pStyle w:val="TAL"/>
              <w:ind w:left="772"/>
            </w:pPr>
            <w:r w:rsidRPr="000E4E7F">
              <w:t>- for an SCG DRB</w:t>
            </w:r>
          </w:p>
          <w:p w14:paraId="1A3DAF31" w14:textId="77777777" w:rsidR="00F62FFD" w:rsidRPr="000E4E7F" w:rsidRDefault="00F62FFD" w:rsidP="001C3415">
            <w:pPr>
              <w:pStyle w:val="TAL"/>
            </w:pPr>
            <w:r w:rsidRPr="000E4E7F">
              <w:t>otherwise the field is not present.</w:t>
            </w:r>
          </w:p>
        </w:tc>
      </w:tr>
      <w:tr w:rsidR="00F62FFD" w:rsidRPr="000E4E7F" w14:paraId="3C1B8159" w14:textId="77777777" w:rsidTr="001C3415">
        <w:trPr>
          <w:cantSplit/>
        </w:trPr>
        <w:tc>
          <w:tcPr>
            <w:tcW w:w="2268" w:type="dxa"/>
            <w:tcBorders>
              <w:top w:val="single" w:sz="4" w:space="0" w:color="808080"/>
              <w:left w:val="single" w:sz="4" w:space="0" w:color="808080"/>
              <w:bottom w:val="single" w:sz="4" w:space="0" w:color="808080"/>
              <w:right w:val="single" w:sz="4" w:space="0" w:color="808080"/>
            </w:tcBorders>
          </w:tcPr>
          <w:p w14:paraId="24884E97" w14:textId="77777777" w:rsidR="00F62FFD" w:rsidRPr="000E4E7F" w:rsidRDefault="00F62FFD" w:rsidP="001C3415">
            <w:pPr>
              <w:pStyle w:val="TAL"/>
              <w:rPr>
                <w:i/>
                <w:noProof/>
              </w:rPr>
            </w:pPr>
            <w:r w:rsidRPr="000E4E7F">
              <w:rPr>
                <w:i/>
              </w:rPr>
              <w:t>Split-SRB1-SRB3</w:t>
            </w:r>
          </w:p>
        </w:tc>
        <w:tc>
          <w:tcPr>
            <w:tcW w:w="7371" w:type="dxa"/>
            <w:tcBorders>
              <w:top w:val="single" w:sz="4" w:space="0" w:color="808080"/>
              <w:left w:val="single" w:sz="4" w:space="0" w:color="808080"/>
              <w:bottom w:val="single" w:sz="4" w:space="0" w:color="808080"/>
              <w:right w:val="single" w:sz="4" w:space="0" w:color="808080"/>
            </w:tcBorders>
          </w:tcPr>
          <w:p w14:paraId="1C3BC5AF" w14:textId="77777777" w:rsidR="00F62FFD" w:rsidRPr="000E4E7F" w:rsidRDefault="00F62FFD" w:rsidP="001C3415">
            <w:pPr>
              <w:pStyle w:val="TAL"/>
            </w:pPr>
            <w:r w:rsidRPr="000E4E7F">
              <w:t>This field is optionally present, Need ON, if the UE is configured with split SRB1 or SRB3. It is absent otherwise.</w:t>
            </w:r>
          </w:p>
        </w:tc>
      </w:tr>
      <w:tr w:rsidR="00F62FFD" w:rsidRPr="000E4E7F" w14:paraId="0F05A2C7" w14:textId="77777777" w:rsidTr="001C3415">
        <w:trPr>
          <w:cantSplit/>
        </w:trPr>
        <w:tc>
          <w:tcPr>
            <w:tcW w:w="2268" w:type="dxa"/>
            <w:tcBorders>
              <w:top w:val="single" w:sz="4" w:space="0" w:color="808080"/>
              <w:left w:val="single" w:sz="4" w:space="0" w:color="808080"/>
              <w:bottom w:val="single" w:sz="4" w:space="0" w:color="808080"/>
              <w:right w:val="single" w:sz="4" w:space="0" w:color="808080"/>
            </w:tcBorders>
          </w:tcPr>
          <w:p w14:paraId="063E04B5" w14:textId="77777777" w:rsidR="00F62FFD" w:rsidRPr="000E4E7F" w:rsidRDefault="00F62FFD" w:rsidP="001C3415">
            <w:pPr>
              <w:pStyle w:val="TAL"/>
              <w:rPr>
                <w:i/>
                <w:noProof/>
              </w:rPr>
            </w:pPr>
            <w:r w:rsidRPr="000E4E7F">
              <w:rPr>
                <w:i/>
                <w:noProof/>
              </w:rPr>
              <w:t>SPS</w:t>
            </w:r>
          </w:p>
        </w:tc>
        <w:tc>
          <w:tcPr>
            <w:tcW w:w="7371" w:type="dxa"/>
            <w:tcBorders>
              <w:top w:val="single" w:sz="4" w:space="0" w:color="808080"/>
              <w:left w:val="single" w:sz="4" w:space="0" w:color="808080"/>
              <w:bottom w:val="single" w:sz="4" w:space="0" w:color="808080"/>
              <w:right w:val="single" w:sz="4" w:space="0" w:color="808080"/>
            </w:tcBorders>
          </w:tcPr>
          <w:p w14:paraId="14475146" w14:textId="77777777" w:rsidR="00F62FFD" w:rsidRPr="000E4E7F" w:rsidRDefault="00F62FFD" w:rsidP="001C3415">
            <w:pPr>
              <w:pStyle w:val="TAL"/>
            </w:pPr>
            <w:r w:rsidRPr="000E4E7F">
              <w:t>The field is optionally present, need ON, if sps-Config (without suffix) is not configured; otherwise it is not present.</w:t>
            </w:r>
          </w:p>
        </w:tc>
      </w:tr>
      <w:tr w:rsidR="00F62FFD" w:rsidRPr="000E4E7F" w14:paraId="613EEE4F" w14:textId="77777777" w:rsidTr="001C3415">
        <w:trPr>
          <w:cantSplit/>
        </w:trPr>
        <w:tc>
          <w:tcPr>
            <w:tcW w:w="2268" w:type="dxa"/>
            <w:tcBorders>
              <w:top w:val="single" w:sz="4" w:space="0" w:color="808080"/>
              <w:left w:val="single" w:sz="4" w:space="0" w:color="808080"/>
              <w:bottom w:val="single" w:sz="4" w:space="0" w:color="808080"/>
              <w:right w:val="single" w:sz="4" w:space="0" w:color="808080"/>
            </w:tcBorders>
          </w:tcPr>
          <w:p w14:paraId="6642768B" w14:textId="77777777" w:rsidR="00F62FFD" w:rsidRPr="000E4E7F" w:rsidRDefault="00F62FFD" w:rsidP="001C3415">
            <w:pPr>
              <w:pStyle w:val="TAL"/>
              <w:rPr>
                <w:i/>
                <w:noProof/>
              </w:rPr>
            </w:pPr>
            <w:r w:rsidRPr="000E4E7F">
              <w:rPr>
                <w:i/>
                <w:noProof/>
              </w:rPr>
              <w:t>SPS2</w:t>
            </w:r>
          </w:p>
        </w:tc>
        <w:tc>
          <w:tcPr>
            <w:tcW w:w="7371" w:type="dxa"/>
            <w:tcBorders>
              <w:top w:val="single" w:sz="4" w:space="0" w:color="808080"/>
              <w:left w:val="single" w:sz="4" w:space="0" w:color="808080"/>
              <w:bottom w:val="single" w:sz="4" w:space="0" w:color="808080"/>
              <w:right w:val="single" w:sz="4" w:space="0" w:color="808080"/>
            </w:tcBorders>
          </w:tcPr>
          <w:p w14:paraId="1ECAB2ED" w14:textId="77777777" w:rsidR="00F62FFD" w:rsidRPr="000E4E7F" w:rsidRDefault="00F62FFD" w:rsidP="001C3415">
            <w:pPr>
              <w:pStyle w:val="TAL"/>
            </w:pPr>
            <w:r w:rsidRPr="000E4E7F">
              <w:t>The field is optionally present, need ON, if sps-Config-r12 is not configured; otherwise it is not present.</w:t>
            </w:r>
          </w:p>
        </w:tc>
      </w:tr>
      <w:tr w:rsidR="00F62FFD" w:rsidRPr="000E4E7F" w14:paraId="5D78BDF1" w14:textId="77777777" w:rsidTr="001C3415">
        <w:trPr>
          <w:cantSplit/>
        </w:trPr>
        <w:tc>
          <w:tcPr>
            <w:tcW w:w="2268" w:type="dxa"/>
          </w:tcPr>
          <w:p w14:paraId="46494017" w14:textId="77777777" w:rsidR="00F62FFD" w:rsidRPr="000E4E7F" w:rsidDel="00E17796" w:rsidRDefault="00F62FFD" w:rsidP="001C3415">
            <w:pPr>
              <w:keepNext/>
              <w:keepLines/>
              <w:spacing w:after="0"/>
              <w:rPr>
                <w:rFonts w:ascii="Arial" w:hAnsi="Arial"/>
                <w:i/>
                <w:noProof/>
                <w:sz w:val="18"/>
              </w:rPr>
            </w:pPr>
            <w:r w:rsidRPr="000E4E7F">
              <w:rPr>
                <w:rFonts w:ascii="Arial" w:hAnsi="Arial"/>
                <w:i/>
                <w:noProof/>
                <w:sz w:val="18"/>
              </w:rPr>
              <w:t>UL-LWA</w:t>
            </w:r>
          </w:p>
        </w:tc>
        <w:tc>
          <w:tcPr>
            <w:tcW w:w="7371" w:type="dxa"/>
          </w:tcPr>
          <w:p w14:paraId="032C81B5" w14:textId="77777777" w:rsidR="00F62FFD" w:rsidRPr="000E4E7F" w:rsidRDefault="00F62FFD" w:rsidP="001C3415">
            <w:pPr>
              <w:keepNext/>
              <w:keepLines/>
              <w:spacing w:after="0"/>
              <w:rPr>
                <w:rFonts w:ascii="Arial" w:hAnsi="Arial"/>
                <w:sz w:val="18"/>
              </w:rPr>
            </w:pPr>
            <w:r w:rsidRPr="000E4E7F">
              <w:rPr>
                <w:rFonts w:ascii="Arial" w:hAnsi="Arial"/>
                <w:sz w:val="18"/>
              </w:rPr>
              <w:t xml:space="preserve">The field is optionally present, need ON if </w:t>
            </w:r>
            <w:r w:rsidRPr="000E4E7F">
              <w:rPr>
                <w:rFonts w:ascii="Arial" w:hAnsi="Arial"/>
                <w:i/>
                <w:sz w:val="18"/>
              </w:rPr>
              <w:t xml:space="preserve">ul-LWA-Config-r14 </w:t>
            </w:r>
            <w:r w:rsidRPr="000E4E7F">
              <w:rPr>
                <w:rFonts w:ascii="Arial" w:hAnsi="Arial"/>
                <w:sz w:val="18"/>
              </w:rPr>
              <w:t>is present. Otherwise the field is not present.</w:t>
            </w:r>
          </w:p>
        </w:tc>
      </w:tr>
    </w:tbl>
    <w:p w14:paraId="7C1BA170" w14:textId="77777777" w:rsidR="00F62FFD" w:rsidRPr="000E4E7F" w:rsidRDefault="00F62FFD" w:rsidP="00F62FFD"/>
    <w:p w14:paraId="305E6A7F" w14:textId="77777777" w:rsidR="00F62FFD" w:rsidRPr="000E4E7F" w:rsidRDefault="00F62FFD" w:rsidP="001C497E"/>
    <w:p w14:paraId="6DB684E2" w14:textId="77777777" w:rsidR="001E30E9" w:rsidRPr="00A12023" w:rsidRDefault="001E30E9" w:rsidP="001E30E9">
      <w:pPr>
        <w:shd w:val="clear" w:color="auto" w:fill="FFC000"/>
        <w:rPr>
          <w:noProof/>
          <w:sz w:val="32"/>
        </w:rPr>
      </w:pPr>
      <w:r>
        <w:rPr>
          <w:noProof/>
          <w:sz w:val="32"/>
        </w:rPr>
        <w:t>Next</w:t>
      </w:r>
      <w:r w:rsidRPr="00A12023">
        <w:rPr>
          <w:noProof/>
          <w:sz w:val="32"/>
        </w:rPr>
        <w:t xml:space="preserve"> change</w:t>
      </w:r>
    </w:p>
    <w:p w14:paraId="4C81F25D" w14:textId="77777777" w:rsidR="001E30E9" w:rsidRDefault="001E30E9" w:rsidP="001E30E9">
      <w:pPr>
        <w:pStyle w:val="Heading3"/>
        <w:tabs>
          <w:tab w:val="left" w:pos="420"/>
        </w:tabs>
        <w:ind w:left="720" w:hanging="720"/>
      </w:pPr>
      <w:bookmarkStart w:id="1349" w:name="_Toc5272540"/>
      <w:r>
        <w:t>6.3.4</w:t>
      </w:r>
      <w:r>
        <w:tab/>
        <w:t>Mobility control information elements</w:t>
      </w:r>
      <w:bookmarkEnd w:id="1349"/>
    </w:p>
    <w:p w14:paraId="407B6A47" w14:textId="77777777" w:rsidR="001E30E9" w:rsidRDefault="001E30E9" w:rsidP="001E30E9">
      <w:pPr>
        <w:rPr>
          <w:iCs/>
        </w:rPr>
      </w:pPr>
      <w:r w:rsidRPr="007C1BAC">
        <w:rPr>
          <w:iCs/>
          <w:highlight w:val="yellow"/>
        </w:rPr>
        <w:t>&lt;&lt;unchanged text skipped&gt;&gt;</w:t>
      </w:r>
    </w:p>
    <w:p w14:paraId="50FAA6B3" w14:textId="77777777" w:rsidR="001E30E9" w:rsidRDefault="001E30E9" w:rsidP="001E30E9">
      <w:pPr>
        <w:pStyle w:val="Heading4"/>
        <w:tabs>
          <w:tab w:val="left" w:pos="420"/>
        </w:tabs>
        <w:ind w:left="864" w:hanging="864"/>
        <w:rPr>
          <w:ins w:id="1350" w:author="QC (Umesh)-v1" w:date="2020-04-22T12:33:00Z"/>
          <w:i/>
          <w:noProof/>
        </w:rPr>
      </w:pPr>
      <w:ins w:id="1351" w:author="QC (Umesh)-v1" w:date="2020-04-22T12:33:00Z">
        <w:r>
          <w:t>–</w:t>
        </w:r>
        <w:r>
          <w:tab/>
        </w:r>
        <w:r>
          <w:rPr>
            <w:i/>
          </w:rPr>
          <w:t>RSS-ConfigCarrierInfo</w:t>
        </w:r>
      </w:ins>
    </w:p>
    <w:p w14:paraId="3AD9F985" w14:textId="71E19FD1" w:rsidR="001E30E9" w:rsidRPr="00E231F4" w:rsidRDefault="001E30E9" w:rsidP="001E30E9">
      <w:pPr>
        <w:rPr>
          <w:ins w:id="1352" w:author="QC (Umesh)-v1" w:date="2020-04-22T12:33:00Z"/>
          <w:rFonts w:eastAsiaTheme="minorEastAsia"/>
        </w:rPr>
      </w:pPr>
      <w:ins w:id="1353" w:author="QC (Umesh)-v1" w:date="2020-04-22T12:33:00Z">
        <w:r w:rsidRPr="00E231F4">
          <w:rPr>
            <w:rFonts w:eastAsiaTheme="minorEastAsia"/>
          </w:rPr>
          <w:t xml:space="preserve">The IE </w:t>
        </w:r>
        <w:r w:rsidRPr="00E231F4">
          <w:rPr>
            <w:rFonts w:eastAsiaTheme="minorEastAsia"/>
            <w:i/>
          </w:rPr>
          <w:t>RSS-ConfigCarrierInfo</w:t>
        </w:r>
        <w:r w:rsidRPr="00E231F4">
          <w:rPr>
            <w:rFonts w:eastAsiaTheme="minorEastAsia"/>
          </w:rPr>
          <w:t xml:space="preserve"> contains </w:t>
        </w:r>
        <w:r w:rsidRPr="00E231F4">
          <w:rPr>
            <w:rFonts w:eastAsiaTheme="minorEastAsia"/>
            <w:noProof/>
          </w:rPr>
          <w:t>RSS</w:t>
        </w:r>
        <w:r>
          <w:rPr>
            <w:rFonts w:eastAsiaTheme="minorEastAsia"/>
            <w:noProof/>
          </w:rPr>
          <w:t xml:space="preserve"> c</w:t>
        </w:r>
        <w:r w:rsidRPr="00E231F4">
          <w:rPr>
            <w:rFonts w:eastAsiaTheme="minorEastAsia"/>
            <w:noProof/>
          </w:rPr>
          <w:t>onfiguration for a carrier</w:t>
        </w:r>
        <w:r w:rsidRPr="00E231F4">
          <w:rPr>
            <w:rFonts w:eastAsiaTheme="minorEastAsia"/>
          </w:rPr>
          <w:t>.</w:t>
        </w:r>
      </w:ins>
    </w:p>
    <w:p w14:paraId="57462AA6" w14:textId="77777777" w:rsidR="001E30E9" w:rsidRPr="00E231F4" w:rsidRDefault="001E30E9" w:rsidP="001E30E9">
      <w:pPr>
        <w:keepNext/>
        <w:keepLines/>
        <w:spacing w:before="60"/>
        <w:jc w:val="center"/>
        <w:rPr>
          <w:ins w:id="1354" w:author="QC (Umesh)-v1" w:date="2020-04-22T12:33:00Z"/>
          <w:rFonts w:ascii="Arial" w:eastAsiaTheme="minorEastAsia" w:hAnsi="Arial"/>
          <w:b/>
          <w:lang w:val="x-none" w:eastAsia="x-none"/>
        </w:rPr>
      </w:pPr>
      <w:ins w:id="1355" w:author="QC (Umesh)-v1" w:date="2020-04-22T12:33:00Z">
        <w:r w:rsidRPr="00E231F4">
          <w:rPr>
            <w:rFonts w:ascii="Arial" w:eastAsiaTheme="minorEastAsia" w:hAnsi="Arial"/>
            <w:b/>
            <w:i/>
            <w:lang w:val="x-none" w:eastAsia="x-none"/>
          </w:rPr>
          <w:t>RSS-ConfigC</w:t>
        </w:r>
        <w:r w:rsidRPr="006F4B5C">
          <w:rPr>
            <w:rFonts w:ascii="Arial" w:eastAsiaTheme="minorEastAsia" w:hAnsi="Arial"/>
            <w:b/>
            <w:i/>
            <w:lang w:val="en-US" w:eastAsia="x-none"/>
          </w:rPr>
          <w:t>arrier</w:t>
        </w:r>
        <w:r w:rsidRPr="00E231F4">
          <w:rPr>
            <w:rFonts w:ascii="Arial" w:eastAsiaTheme="minorEastAsia" w:hAnsi="Arial"/>
            <w:b/>
            <w:i/>
            <w:lang w:val="en-US" w:eastAsia="x-none"/>
          </w:rPr>
          <w:t>Info</w:t>
        </w:r>
        <w:r w:rsidRPr="00E231F4">
          <w:rPr>
            <w:rFonts w:ascii="Arial" w:eastAsiaTheme="minorEastAsia" w:hAnsi="Arial"/>
            <w:b/>
            <w:lang w:val="x-none" w:eastAsia="x-none"/>
          </w:rPr>
          <w:t xml:space="preserve"> information element</w:t>
        </w:r>
      </w:ins>
    </w:p>
    <w:p w14:paraId="39DEF926" w14:textId="77777777" w:rsidR="001E30E9" w:rsidRPr="00E231F4" w:rsidRDefault="001E30E9" w:rsidP="001E30E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1356" w:author="QC (Umesh)-v1" w:date="2020-04-22T12:33:00Z"/>
          <w:rFonts w:ascii="Courier New" w:eastAsia="Batang" w:hAnsi="Courier New"/>
          <w:noProof/>
          <w:sz w:val="16"/>
          <w:lang w:eastAsia="sv-SE"/>
        </w:rPr>
      </w:pPr>
      <w:ins w:id="1357" w:author="QC (Umesh)-v1" w:date="2020-04-22T12:33:00Z">
        <w:r w:rsidRPr="00E231F4">
          <w:rPr>
            <w:rFonts w:ascii="Courier New" w:eastAsia="Batang" w:hAnsi="Courier New"/>
            <w:noProof/>
            <w:sz w:val="16"/>
            <w:lang w:eastAsia="sv-SE"/>
          </w:rPr>
          <w:t>-- ASN1STA</w:t>
        </w:r>
        <w:smartTag w:uri="urn:schemas-microsoft-com:office:smarttags" w:element="PersonName">
          <w:r w:rsidRPr="00E231F4">
            <w:rPr>
              <w:rFonts w:ascii="Courier New" w:eastAsia="Batang" w:hAnsi="Courier New"/>
              <w:noProof/>
              <w:sz w:val="16"/>
              <w:lang w:eastAsia="sv-SE"/>
            </w:rPr>
            <w:t>RT</w:t>
          </w:r>
        </w:smartTag>
      </w:ins>
    </w:p>
    <w:p w14:paraId="3A08EE49" w14:textId="77777777" w:rsidR="001E30E9" w:rsidRPr="00E231F4" w:rsidRDefault="001E30E9" w:rsidP="001E30E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1358" w:author="QC (Umesh)-v1" w:date="2020-04-22T12:33:00Z"/>
          <w:rFonts w:ascii="Courier New" w:eastAsia="Batang" w:hAnsi="Courier New"/>
          <w:noProof/>
          <w:sz w:val="16"/>
          <w:lang w:eastAsia="sv-SE"/>
        </w:rPr>
      </w:pPr>
    </w:p>
    <w:p w14:paraId="6C4D029A" w14:textId="77777777" w:rsidR="001E30E9" w:rsidRDefault="001E30E9" w:rsidP="001E30E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1359" w:author="QC (Umesh)-v1" w:date="2020-04-22T12:34:00Z"/>
          <w:rFonts w:ascii="Courier New" w:eastAsia="Batang" w:hAnsi="Courier New"/>
          <w:noProof/>
          <w:sz w:val="16"/>
          <w:lang w:eastAsia="sv-SE"/>
        </w:rPr>
      </w:pPr>
      <w:ins w:id="1360" w:author="QC (Umesh)-v1" w:date="2020-04-22T12:33:00Z">
        <w:r w:rsidRPr="00E231F4">
          <w:rPr>
            <w:rFonts w:ascii="Courier New" w:eastAsia="Batang" w:hAnsi="Courier New"/>
            <w:noProof/>
            <w:sz w:val="16"/>
            <w:lang w:eastAsia="sv-SE"/>
          </w:rPr>
          <w:t>RSS-ConfigCarrierInfo-r16::=</w:t>
        </w:r>
        <w:r w:rsidRPr="00E231F4">
          <w:rPr>
            <w:rFonts w:ascii="Courier New" w:eastAsia="Batang" w:hAnsi="Courier New"/>
            <w:noProof/>
            <w:sz w:val="16"/>
            <w:lang w:eastAsia="sv-SE"/>
          </w:rPr>
          <w:tab/>
          <w:t>SEQUENCE</w:t>
        </w:r>
      </w:ins>
      <w:ins w:id="1361" w:author="QC (Umesh)-v1" w:date="2020-04-22T12:34:00Z">
        <w:r>
          <w:rPr>
            <w:rFonts w:ascii="Courier New" w:eastAsia="Batang" w:hAnsi="Courier New"/>
            <w:noProof/>
            <w:sz w:val="16"/>
            <w:lang w:eastAsia="sv-SE"/>
          </w:rPr>
          <w:t xml:space="preserve"> </w:t>
        </w:r>
      </w:ins>
      <w:ins w:id="1362" w:author="QC (Umesh)-v1" w:date="2020-04-22T12:33:00Z">
        <w:r w:rsidRPr="00E231F4">
          <w:rPr>
            <w:rFonts w:ascii="Courier New" w:eastAsia="Batang" w:hAnsi="Courier New"/>
            <w:noProof/>
            <w:sz w:val="16"/>
            <w:lang w:eastAsia="sv-SE"/>
          </w:rPr>
          <w:t>{</w:t>
        </w:r>
      </w:ins>
    </w:p>
    <w:p w14:paraId="53FB14AB" w14:textId="77777777" w:rsidR="001E30E9" w:rsidRDefault="001E30E9" w:rsidP="001E30E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1363" w:author="QC (Umesh)-v1" w:date="2020-04-22T12:35:00Z"/>
          <w:rFonts w:ascii="Courier New" w:eastAsia="Batang" w:hAnsi="Courier New"/>
          <w:noProof/>
          <w:sz w:val="16"/>
          <w:lang w:eastAsia="sv-SE"/>
        </w:rPr>
      </w:pPr>
      <w:ins w:id="1364" w:author="QC (Umesh)-v1" w:date="2020-04-22T12:33:00Z">
        <w:r w:rsidRPr="00E231F4">
          <w:rPr>
            <w:rFonts w:ascii="Courier New" w:eastAsia="Batang" w:hAnsi="Courier New"/>
            <w:noProof/>
            <w:sz w:val="16"/>
            <w:lang w:eastAsia="sv-SE"/>
          </w:rPr>
          <w:tab/>
          <w:t>narrowbandIndex-r16</w:t>
        </w:r>
        <w:r w:rsidRPr="00E231F4">
          <w:rPr>
            <w:rFonts w:ascii="Courier New" w:eastAsia="Batang" w:hAnsi="Courier New"/>
            <w:noProof/>
            <w:sz w:val="16"/>
            <w:lang w:eastAsia="sv-SE"/>
          </w:rPr>
          <w:tab/>
        </w:r>
        <w:r w:rsidRPr="00E231F4">
          <w:rPr>
            <w:rFonts w:ascii="Courier New" w:eastAsia="Batang" w:hAnsi="Courier New"/>
            <w:noProof/>
            <w:sz w:val="16"/>
            <w:lang w:eastAsia="sv-SE"/>
          </w:rPr>
          <w:tab/>
        </w:r>
        <w:r w:rsidRPr="00E231F4">
          <w:rPr>
            <w:rFonts w:ascii="Courier New" w:eastAsia="Batang" w:hAnsi="Courier New"/>
            <w:noProof/>
            <w:sz w:val="16"/>
            <w:lang w:eastAsia="sv-SE"/>
          </w:rPr>
          <w:tab/>
        </w:r>
      </w:ins>
      <w:ins w:id="1365" w:author="QC (Umesh)-v1" w:date="2020-04-22T12:34:00Z">
        <w:r>
          <w:rPr>
            <w:rFonts w:ascii="Courier New" w:eastAsia="Batang" w:hAnsi="Courier New"/>
            <w:noProof/>
            <w:sz w:val="16"/>
            <w:lang w:eastAsia="sv-SE"/>
          </w:rPr>
          <w:tab/>
        </w:r>
      </w:ins>
      <w:ins w:id="1366" w:author="QC (Umesh)-v1" w:date="2020-04-22T12:33:00Z">
        <w:r w:rsidRPr="00E231F4">
          <w:rPr>
            <w:rFonts w:ascii="Courier New" w:eastAsia="Batang" w:hAnsi="Courier New"/>
            <w:noProof/>
            <w:sz w:val="16"/>
            <w:lang w:eastAsia="sv-SE"/>
          </w:rPr>
          <w:t>BIT STRING (SIZE (1..</w:t>
        </w:r>
        <w:commentRangeStart w:id="1367"/>
        <w:r w:rsidRPr="00E231F4">
          <w:rPr>
            <w:rFonts w:ascii="Courier New" w:eastAsia="Batang" w:hAnsi="Courier New"/>
            <w:noProof/>
            <w:sz w:val="16"/>
            <w:lang w:eastAsia="sv-SE"/>
          </w:rPr>
          <w:t>maxAvailNarrowBands-r13-1</w:t>
        </w:r>
      </w:ins>
      <w:commentRangeEnd w:id="1367"/>
      <w:ins w:id="1368" w:author="QC (Umesh)-v1" w:date="2020-04-22T14:29:00Z">
        <w:r w:rsidR="00F0673C">
          <w:rPr>
            <w:rStyle w:val="CommentReference"/>
            <w:rFonts w:eastAsia="MS Mincho"/>
            <w:lang w:val="x-none" w:eastAsia="en-US"/>
          </w:rPr>
          <w:commentReference w:id="1367"/>
        </w:r>
      </w:ins>
      <w:ins w:id="1369" w:author="QC (Umesh)-v1" w:date="2020-04-22T12:33:00Z">
        <w:r w:rsidRPr="00E231F4">
          <w:rPr>
            <w:rFonts w:ascii="Courier New" w:eastAsia="Batang" w:hAnsi="Courier New"/>
            <w:noProof/>
            <w:sz w:val="16"/>
            <w:lang w:eastAsia="sv-SE"/>
          </w:rPr>
          <w:t>)</w:t>
        </w:r>
        <w:r>
          <w:rPr>
            <w:rFonts w:ascii="Courier New" w:eastAsia="Batang" w:hAnsi="Courier New"/>
            <w:noProof/>
            <w:sz w:val="16"/>
            <w:lang w:eastAsia="sv-SE"/>
          </w:rPr>
          <w:t>)</w:t>
        </w:r>
        <w:r w:rsidRPr="00E231F4">
          <w:rPr>
            <w:rFonts w:ascii="Courier New" w:eastAsia="Batang" w:hAnsi="Courier New"/>
            <w:noProof/>
            <w:sz w:val="16"/>
            <w:lang w:eastAsia="sv-SE"/>
          </w:rPr>
          <w:t>,</w:t>
        </w:r>
      </w:ins>
    </w:p>
    <w:p w14:paraId="37178837" w14:textId="66E0455C" w:rsidR="001E30E9" w:rsidRPr="00E231F4" w:rsidRDefault="001E30E9" w:rsidP="001E30E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1370" w:author="QC (Umesh)-v1" w:date="2020-04-22T12:33:00Z"/>
          <w:rFonts w:ascii="Courier New" w:eastAsia="Batang" w:hAnsi="Courier New"/>
          <w:noProof/>
          <w:sz w:val="16"/>
          <w:lang w:eastAsia="sv-SE"/>
        </w:rPr>
      </w:pPr>
      <w:ins w:id="1371" w:author="QC (Umesh)-v1" w:date="2020-04-22T12:33:00Z">
        <w:r w:rsidRPr="00E231F4">
          <w:rPr>
            <w:rFonts w:ascii="Courier New" w:eastAsia="Batang" w:hAnsi="Courier New"/>
            <w:iCs/>
            <w:noProof/>
            <w:sz w:val="16"/>
            <w:lang w:eastAsia="sv-SE"/>
          </w:rPr>
          <w:tab/>
        </w:r>
        <w:r w:rsidRPr="00E231F4">
          <w:rPr>
            <w:rFonts w:ascii="Courier New" w:hAnsi="Courier New" w:cs="Courier New"/>
            <w:noProof/>
            <w:sz w:val="16"/>
            <w:szCs w:val="16"/>
            <w:lang w:val="en-US" w:eastAsia="sv-SE"/>
          </w:rPr>
          <w:t>timeOffsetGranularity-r16</w:t>
        </w:r>
      </w:ins>
      <w:ins w:id="1372" w:author="QC (Umesh)-v1" w:date="2020-04-22T12:35:00Z">
        <w:r>
          <w:rPr>
            <w:rFonts w:ascii="Courier New" w:hAnsi="Courier New" w:cs="Courier New"/>
            <w:noProof/>
            <w:sz w:val="16"/>
            <w:szCs w:val="16"/>
            <w:lang w:val="en-US" w:eastAsia="sv-SE"/>
          </w:rPr>
          <w:tab/>
        </w:r>
      </w:ins>
      <w:ins w:id="1373" w:author="QC (Umesh)-v1" w:date="2020-04-22T12:33:00Z">
        <w:r w:rsidRPr="00E231F4">
          <w:rPr>
            <w:rFonts w:ascii="Courier New" w:hAnsi="Courier New" w:cs="Courier New"/>
            <w:noProof/>
            <w:sz w:val="16"/>
            <w:szCs w:val="16"/>
            <w:lang w:val="en-US" w:eastAsia="sv-SE"/>
          </w:rPr>
          <w:tab/>
        </w:r>
        <w:r w:rsidRPr="00E231F4">
          <w:rPr>
            <w:rFonts w:ascii="Courier New" w:eastAsia="Batang" w:hAnsi="Courier New"/>
            <w:noProof/>
            <w:sz w:val="16"/>
            <w:lang w:eastAsia="sv-SE"/>
          </w:rPr>
          <w:t>ENUMERATED {g1, g2, g4, g8, g16, g32, g64, g128}</w:t>
        </w:r>
      </w:ins>
    </w:p>
    <w:p w14:paraId="1CD16526" w14:textId="77777777" w:rsidR="001E30E9" w:rsidRPr="00E231F4" w:rsidRDefault="001E30E9" w:rsidP="001E30E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1374" w:author="QC (Umesh)-v1" w:date="2020-04-22T12:33:00Z"/>
          <w:rFonts w:ascii="Courier New" w:eastAsia="Batang" w:hAnsi="Courier New"/>
          <w:noProof/>
          <w:sz w:val="16"/>
          <w:lang w:eastAsia="sv-SE"/>
        </w:rPr>
      </w:pPr>
      <w:ins w:id="1375" w:author="QC (Umesh)-v1" w:date="2020-04-22T12:33:00Z">
        <w:r w:rsidRPr="00E231F4">
          <w:rPr>
            <w:rFonts w:ascii="Courier New" w:eastAsia="Batang" w:hAnsi="Courier New"/>
            <w:noProof/>
            <w:sz w:val="16"/>
            <w:lang w:eastAsia="sv-SE"/>
          </w:rPr>
          <w:t>}</w:t>
        </w:r>
      </w:ins>
    </w:p>
    <w:p w14:paraId="28221B01" w14:textId="77777777" w:rsidR="001E30E9" w:rsidRPr="00E231F4" w:rsidRDefault="001E30E9" w:rsidP="001E30E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1376" w:author="QC (Umesh)-v1" w:date="2020-04-22T12:33:00Z"/>
          <w:rFonts w:ascii="Courier New" w:eastAsia="Batang" w:hAnsi="Courier New"/>
          <w:noProof/>
          <w:sz w:val="16"/>
          <w:lang w:eastAsia="sv-SE"/>
        </w:rPr>
      </w:pPr>
      <w:ins w:id="1377" w:author="QC (Umesh)-v1" w:date="2020-04-22T12:33:00Z">
        <w:r w:rsidRPr="00E231F4">
          <w:rPr>
            <w:rFonts w:ascii="Courier New" w:eastAsia="Batang" w:hAnsi="Courier New"/>
            <w:noProof/>
            <w:sz w:val="16"/>
            <w:lang w:eastAsia="sv-SE"/>
          </w:rPr>
          <w:t>-- ASN1STOP</w:t>
        </w:r>
      </w:ins>
    </w:p>
    <w:p w14:paraId="3F72B1AE" w14:textId="77777777" w:rsidR="001E30E9" w:rsidRPr="00E231F4" w:rsidRDefault="001E30E9" w:rsidP="001E30E9">
      <w:pPr>
        <w:rPr>
          <w:ins w:id="1378" w:author="QC (Umesh)-v1" w:date="2020-04-22T12:33:00Z"/>
          <w:rFonts w:eastAsiaTheme="minorEastAsia"/>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1E30E9" w:rsidRPr="00E231F4" w14:paraId="4D5FA7C8" w14:textId="77777777" w:rsidTr="001F4638">
        <w:trPr>
          <w:cantSplit/>
          <w:tblHeader/>
          <w:ins w:id="1379" w:author="QC (Umesh)-v1" w:date="2020-04-22T12:33:00Z"/>
        </w:trPr>
        <w:tc>
          <w:tcPr>
            <w:tcW w:w="9639" w:type="dxa"/>
            <w:tcBorders>
              <w:top w:val="single" w:sz="4" w:space="0" w:color="808080"/>
              <w:left w:val="single" w:sz="4" w:space="0" w:color="808080"/>
              <w:bottom w:val="single" w:sz="4" w:space="0" w:color="808080"/>
              <w:right w:val="single" w:sz="4" w:space="0" w:color="808080"/>
            </w:tcBorders>
            <w:hideMark/>
          </w:tcPr>
          <w:p w14:paraId="2E174285" w14:textId="77777777" w:rsidR="001E30E9" w:rsidRPr="00E231F4" w:rsidRDefault="001E30E9" w:rsidP="001F4638">
            <w:pPr>
              <w:keepNext/>
              <w:keepLines/>
              <w:tabs>
                <w:tab w:val="center" w:pos="4820"/>
                <w:tab w:val="right" w:pos="9640"/>
              </w:tabs>
              <w:spacing w:after="0"/>
              <w:jc w:val="center"/>
              <w:rPr>
                <w:ins w:id="1380" w:author="QC (Umesh)-v1" w:date="2020-04-22T12:33:00Z"/>
                <w:rFonts w:ascii="Arial" w:eastAsiaTheme="minorEastAsia" w:hAnsi="Arial"/>
                <w:b/>
                <w:sz w:val="18"/>
                <w:lang w:val="x-none" w:eastAsia="en-GB"/>
              </w:rPr>
            </w:pPr>
            <w:ins w:id="1381" w:author="QC (Umesh)-v1" w:date="2020-04-22T12:33:00Z">
              <w:r w:rsidRPr="00E231F4">
                <w:rPr>
                  <w:rFonts w:ascii="Arial" w:eastAsiaTheme="minorEastAsia" w:hAnsi="Arial"/>
                  <w:b/>
                  <w:i/>
                  <w:sz w:val="18"/>
                  <w:lang w:val="x-none" w:eastAsia="x-none"/>
                </w:rPr>
                <w:t>RSS-ConfigC</w:t>
              </w:r>
              <w:r>
                <w:rPr>
                  <w:rFonts w:ascii="Arial" w:eastAsiaTheme="minorEastAsia" w:hAnsi="Arial"/>
                  <w:b/>
                  <w:i/>
                  <w:sz w:val="18"/>
                  <w:lang w:val="sv-SE" w:eastAsia="x-none"/>
                </w:rPr>
                <w:t>arrier</w:t>
              </w:r>
              <w:r w:rsidRPr="00E231F4">
                <w:rPr>
                  <w:rFonts w:ascii="Arial" w:eastAsiaTheme="minorEastAsia" w:hAnsi="Arial"/>
                  <w:b/>
                  <w:i/>
                  <w:sz w:val="18"/>
                  <w:lang w:val="sv-SE" w:eastAsia="x-none"/>
                </w:rPr>
                <w:t>Info</w:t>
              </w:r>
              <w:r w:rsidRPr="00E231F4">
                <w:rPr>
                  <w:rFonts w:ascii="Arial" w:eastAsiaTheme="minorEastAsia" w:hAnsi="Arial"/>
                  <w:b/>
                  <w:sz w:val="18"/>
                  <w:lang w:val="x-none" w:eastAsia="x-none"/>
                </w:rPr>
                <w:t xml:space="preserve"> </w:t>
              </w:r>
              <w:r w:rsidRPr="00E231F4">
                <w:rPr>
                  <w:rFonts w:ascii="Arial" w:eastAsiaTheme="minorEastAsia" w:hAnsi="Arial"/>
                  <w:b/>
                  <w:iCs/>
                  <w:noProof/>
                  <w:sz w:val="18"/>
                  <w:lang w:val="x-none" w:eastAsia="en-GB"/>
                </w:rPr>
                <w:t>field descriptions</w:t>
              </w:r>
            </w:ins>
          </w:p>
        </w:tc>
      </w:tr>
      <w:tr w:rsidR="001E30E9" w:rsidRPr="00E231F4" w14:paraId="06C4FF03" w14:textId="77777777" w:rsidTr="001F4638">
        <w:trPr>
          <w:cantSplit/>
          <w:tblHeader/>
          <w:ins w:id="1382" w:author="QC (Umesh)-v1" w:date="2020-04-22T12:33:00Z"/>
        </w:trPr>
        <w:tc>
          <w:tcPr>
            <w:tcW w:w="9639" w:type="dxa"/>
            <w:tcBorders>
              <w:top w:val="single" w:sz="4" w:space="0" w:color="808080"/>
              <w:left w:val="single" w:sz="4" w:space="0" w:color="808080"/>
              <w:bottom w:val="single" w:sz="4" w:space="0" w:color="808080"/>
              <w:right w:val="single" w:sz="4" w:space="0" w:color="808080"/>
            </w:tcBorders>
            <w:hideMark/>
          </w:tcPr>
          <w:p w14:paraId="69B477B9" w14:textId="77777777" w:rsidR="001E30E9" w:rsidRPr="00E231F4" w:rsidRDefault="001E30E9" w:rsidP="001F4638">
            <w:pPr>
              <w:keepNext/>
              <w:keepLines/>
              <w:spacing w:after="0"/>
              <w:rPr>
                <w:ins w:id="1383" w:author="QC (Umesh)-v1" w:date="2020-04-22T12:33:00Z"/>
                <w:rFonts w:ascii="Arial" w:eastAsiaTheme="minorEastAsia" w:hAnsi="Arial" w:cs="Arial"/>
                <w:b/>
                <w:i/>
                <w:noProof/>
                <w:sz w:val="18"/>
                <w:szCs w:val="18"/>
                <w:lang w:eastAsia="x-none"/>
              </w:rPr>
            </w:pPr>
            <w:ins w:id="1384" w:author="QC (Umesh)-v1" w:date="2020-04-22T12:33:00Z">
              <w:r w:rsidRPr="00E231F4">
                <w:rPr>
                  <w:rFonts w:ascii="Arial" w:eastAsiaTheme="minorEastAsia" w:hAnsi="Arial" w:cs="Arial"/>
                  <w:b/>
                  <w:i/>
                  <w:noProof/>
                  <w:sz w:val="18"/>
                  <w:szCs w:val="18"/>
                  <w:lang w:eastAsia="x-none"/>
                </w:rPr>
                <w:t>narrowbandIndex</w:t>
              </w:r>
            </w:ins>
          </w:p>
          <w:p w14:paraId="4B61ECC4" w14:textId="788781BE" w:rsidR="001E30E9" w:rsidRPr="00E231F4" w:rsidRDefault="001E30E9" w:rsidP="001F4638">
            <w:pPr>
              <w:keepNext/>
              <w:keepLines/>
              <w:spacing w:after="0"/>
              <w:rPr>
                <w:ins w:id="1385" w:author="QC (Umesh)-v1" w:date="2020-04-22T12:33:00Z"/>
                <w:rFonts w:ascii="Arial" w:eastAsiaTheme="minorEastAsia" w:hAnsi="Arial"/>
                <w:noProof/>
                <w:sz w:val="18"/>
                <w:lang w:val="x-none" w:eastAsia="x-none"/>
              </w:rPr>
            </w:pPr>
            <w:ins w:id="1386" w:author="QC (Umesh)-v1" w:date="2020-04-22T12:33:00Z">
              <w:r w:rsidRPr="00E231F4">
                <w:rPr>
                  <w:rFonts w:ascii="Arial" w:eastAsiaTheme="minorEastAsia" w:hAnsi="Arial" w:cs="Arial"/>
                  <w:noProof/>
                  <w:sz w:val="18"/>
                  <w:szCs w:val="18"/>
                  <w:lang w:val="x-none" w:eastAsia="x-none"/>
                </w:rPr>
                <w:t>Bitmap containing narrowbands used for RSS</w:t>
              </w:r>
              <w:r w:rsidRPr="00E231F4">
                <w:rPr>
                  <w:rFonts w:ascii="Arial" w:eastAsiaTheme="minorEastAsia" w:hAnsi="Arial" w:cs="Arial"/>
                  <w:noProof/>
                  <w:sz w:val="18"/>
                  <w:szCs w:val="18"/>
                  <w:lang w:val="en-US" w:eastAsia="x-none"/>
                </w:rPr>
                <w:t xml:space="preserve"> </w:t>
              </w:r>
              <w:r w:rsidRPr="00E231F4">
                <w:rPr>
                  <w:rFonts w:ascii="Arial" w:eastAsiaTheme="minorEastAsia" w:hAnsi="Arial"/>
                  <w:noProof/>
                  <w:sz w:val="18"/>
                  <w:lang w:val="x-none" w:eastAsia="x-none"/>
                </w:rPr>
                <w:t>deployment in</w:t>
              </w:r>
            </w:ins>
            <w:ins w:id="1387" w:author="QC (Umesh)-v1" w:date="2020-04-22T13:59:00Z">
              <w:r w:rsidR="00D057D0">
                <w:rPr>
                  <w:rFonts w:ascii="Arial" w:eastAsiaTheme="minorEastAsia" w:hAnsi="Arial"/>
                  <w:noProof/>
                  <w:sz w:val="18"/>
                  <w:lang w:val="en-US" w:eastAsia="x-none"/>
                </w:rPr>
                <w:t xml:space="preserve"> the</w:t>
              </w:r>
            </w:ins>
            <w:ins w:id="1388" w:author="QC (Umesh)-v1" w:date="2020-04-22T12:33:00Z">
              <w:r w:rsidRPr="00E231F4">
                <w:rPr>
                  <w:rFonts w:ascii="Arial" w:eastAsiaTheme="minorEastAsia" w:hAnsi="Arial"/>
                  <w:noProof/>
                  <w:sz w:val="18"/>
                  <w:lang w:val="x-none" w:eastAsia="x-none"/>
                </w:rPr>
                <w:t xml:space="preserve"> carrier for CE mode A/B in RRC_IDLE and RRC_CONNECTED</w:t>
              </w:r>
              <w:r w:rsidRPr="00E231F4">
                <w:rPr>
                  <w:rFonts w:ascii="Arial" w:eastAsiaTheme="minorEastAsia" w:hAnsi="Arial" w:cs="Arial"/>
                  <w:noProof/>
                  <w:sz w:val="18"/>
                  <w:szCs w:val="18"/>
                  <w:lang w:val="x-none" w:eastAsia="x-none"/>
                </w:rPr>
                <w:t>. Narrowbands including central 6 PRBs are excluded from the bitmap.</w:t>
              </w:r>
            </w:ins>
          </w:p>
        </w:tc>
      </w:tr>
      <w:tr w:rsidR="001E30E9" w:rsidRPr="00E231F4" w14:paraId="775B8314" w14:textId="77777777" w:rsidTr="001F4638">
        <w:trPr>
          <w:cantSplit/>
          <w:tblHeader/>
          <w:ins w:id="1389" w:author="QC (Umesh)-v1" w:date="2020-04-22T12:33:00Z"/>
        </w:trPr>
        <w:tc>
          <w:tcPr>
            <w:tcW w:w="9639" w:type="dxa"/>
            <w:tcBorders>
              <w:top w:val="single" w:sz="4" w:space="0" w:color="808080"/>
              <w:left w:val="single" w:sz="4" w:space="0" w:color="808080"/>
              <w:bottom w:val="single" w:sz="4" w:space="0" w:color="808080"/>
              <w:right w:val="single" w:sz="4" w:space="0" w:color="808080"/>
            </w:tcBorders>
            <w:hideMark/>
          </w:tcPr>
          <w:p w14:paraId="4E77C778" w14:textId="77777777" w:rsidR="001E30E9" w:rsidRPr="00E231F4" w:rsidRDefault="001E30E9" w:rsidP="001F4638">
            <w:pPr>
              <w:keepNext/>
              <w:keepLines/>
              <w:spacing w:after="0"/>
              <w:rPr>
                <w:ins w:id="1390" w:author="QC (Umesh)-v1" w:date="2020-04-22T12:33:00Z"/>
                <w:rFonts w:ascii="Arial" w:eastAsiaTheme="minorEastAsia" w:hAnsi="Arial"/>
                <w:b/>
                <w:i/>
                <w:sz w:val="18"/>
              </w:rPr>
            </w:pPr>
            <w:ins w:id="1391" w:author="QC (Umesh)-v1" w:date="2020-04-22T12:33:00Z">
              <w:r w:rsidRPr="00E231F4">
                <w:rPr>
                  <w:rFonts w:ascii="Arial" w:eastAsiaTheme="minorEastAsia" w:hAnsi="Arial"/>
                  <w:b/>
                  <w:i/>
                  <w:sz w:val="18"/>
                </w:rPr>
                <w:t>timeOffsetGranularity</w:t>
              </w:r>
            </w:ins>
          </w:p>
          <w:p w14:paraId="642C14F8" w14:textId="7F01ECED" w:rsidR="001E30E9" w:rsidRPr="00E231F4" w:rsidRDefault="001E30E9" w:rsidP="001F4638">
            <w:pPr>
              <w:keepNext/>
              <w:keepLines/>
              <w:spacing w:after="0"/>
              <w:rPr>
                <w:ins w:id="1392" w:author="QC (Umesh)-v1" w:date="2020-04-22T12:33:00Z"/>
                <w:rFonts w:ascii="Arial" w:eastAsiaTheme="minorEastAsia" w:hAnsi="Arial"/>
                <w:sz w:val="18"/>
                <w:lang w:eastAsia="x-none"/>
              </w:rPr>
            </w:pPr>
            <w:ins w:id="1393" w:author="QC (Umesh)-v1" w:date="2020-04-22T12:33:00Z">
              <w:r w:rsidRPr="00E231F4">
                <w:rPr>
                  <w:rFonts w:ascii="Arial" w:eastAsiaTheme="minorEastAsia" w:hAnsi="Arial"/>
                  <w:sz w:val="18"/>
                  <w:lang w:eastAsia="x-none"/>
                </w:rPr>
                <w:t>RSS Time Offset granularity (G</w:t>
              </w:r>
              <w:r w:rsidRPr="00E231F4">
                <w:rPr>
                  <w:rFonts w:ascii="Arial" w:eastAsiaTheme="minorEastAsia" w:hAnsi="Arial"/>
                  <w:sz w:val="18"/>
                  <w:vertAlign w:val="subscript"/>
                  <w:lang w:eastAsia="x-none"/>
                </w:rPr>
                <w:t>RSS</w:t>
              </w:r>
              <w:r w:rsidRPr="00E231F4">
                <w:rPr>
                  <w:rFonts w:ascii="Arial" w:eastAsiaTheme="minorEastAsia" w:hAnsi="Arial"/>
                  <w:sz w:val="18"/>
                  <w:lang w:eastAsia="x-none"/>
                </w:rPr>
                <w:t>) for CE mode A/B in RRC_IDLE and RRC_CONNECTED, where the values of G</w:t>
              </w:r>
              <w:r w:rsidRPr="00D74BD7">
                <w:rPr>
                  <w:rFonts w:ascii="Arial" w:eastAsiaTheme="minorEastAsia" w:hAnsi="Arial"/>
                  <w:sz w:val="18"/>
                  <w:vertAlign w:val="subscript"/>
                  <w:lang w:eastAsia="x-none"/>
                </w:rPr>
                <w:t>RSS</w:t>
              </w:r>
              <w:r w:rsidRPr="00E231F4">
                <w:rPr>
                  <w:rFonts w:ascii="Arial" w:eastAsiaTheme="minorEastAsia" w:hAnsi="Arial"/>
                  <w:sz w:val="18"/>
                  <w:lang w:eastAsia="x-none"/>
                </w:rPr>
                <w:t xml:space="preserve"> depend on the RSS periodicity P</w:t>
              </w:r>
              <w:r w:rsidRPr="00E231F4">
                <w:rPr>
                  <w:rFonts w:ascii="Arial" w:eastAsiaTheme="minorEastAsia" w:hAnsi="Arial"/>
                  <w:sz w:val="18"/>
                  <w:vertAlign w:val="subscript"/>
                  <w:lang w:eastAsia="x-none"/>
                </w:rPr>
                <w:t>RSS</w:t>
              </w:r>
              <w:r w:rsidRPr="00E231F4">
                <w:rPr>
                  <w:rFonts w:ascii="Arial" w:eastAsiaTheme="minorEastAsia" w:hAnsi="Arial"/>
                  <w:sz w:val="18"/>
                  <w:lang w:eastAsia="x-none"/>
                </w:rPr>
                <w:t xml:space="preserve"> as follows: </w:t>
              </w:r>
              <w:r w:rsidRPr="00E231F4">
                <w:rPr>
                  <w:rFonts w:ascii="Arial" w:eastAsiaTheme="minorEastAsia" w:hAnsi="Arial"/>
                  <w:sz w:val="18"/>
                  <w:lang w:val="x-none" w:eastAsia="en-GB"/>
                </w:rPr>
                <w:t xml:space="preserve">Value </w:t>
              </w:r>
              <w:r w:rsidRPr="00E231F4">
                <w:rPr>
                  <w:rFonts w:ascii="Arial" w:eastAsiaTheme="minorEastAsia" w:hAnsi="Arial"/>
                  <w:i/>
                  <w:iCs/>
                  <w:sz w:val="18"/>
                  <w:lang w:val="x-none" w:eastAsia="en-GB"/>
                </w:rPr>
                <w:t>g1</w:t>
              </w:r>
              <w:r w:rsidRPr="00E231F4">
                <w:rPr>
                  <w:rFonts w:ascii="Arial" w:eastAsiaTheme="minorEastAsia" w:hAnsi="Arial"/>
                  <w:sz w:val="18"/>
                  <w:lang w:val="x-none" w:eastAsia="en-GB"/>
                </w:rPr>
                <w:t xml:space="preserve"> corresponds to 1 frame, value </w:t>
              </w:r>
              <w:r w:rsidRPr="00E231F4">
                <w:rPr>
                  <w:rFonts w:ascii="Arial" w:eastAsiaTheme="minorEastAsia" w:hAnsi="Arial"/>
                  <w:i/>
                  <w:iCs/>
                  <w:sz w:val="18"/>
                  <w:lang w:val="x-none" w:eastAsia="en-GB"/>
                </w:rPr>
                <w:t>g2</w:t>
              </w:r>
              <w:r w:rsidRPr="00E231F4">
                <w:rPr>
                  <w:rFonts w:ascii="Arial" w:eastAsiaTheme="minorEastAsia" w:hAnsi="Arial"/>
                  <w:sz w:val="18"/>
                  <w:lang w:val="x-none" w:eastAsia="en-GB"/>
                </w:rPr>
                <w:t xml:space="preserve"> corresponds to 2 frames, and so on.</w:t>
              </w:r>
            </w:ins>
          </w:p>
          <w:p w14:paraId="0A2D47C9" w14:textId="77777777" w:rsidR="001E30E9" w:rsidRPr="00E231F4" w:rsidRDefault="001E30E9" w:rsidP="001F4638">
            <w:pPr>
              <w:keepNext/>
              <w:keepLines/>
              <w:spacing w:after="0"/>
              <w:rPr>
                <w:ins w:id="1394" w:author="QC (Umesh)-v1" w:date="2020-04-22T12:33:00Z"/>
                <w:rFonts w:ascii="Arial" w:eastAsiaTheme="minorEastAsia" w:hAnsi="Arial"/>
                <w:sz w:val="18"/>
                <w:lang w:eastAsia="x-none"/>
              </w:rPr>
            </w:pPr>
            <w:ins w:id="1395" w:author="QC (Umesh)-v1" w:date="2020-04-22T12:33:00Z">
              <w:r w:rsidRPr="00E231F4">
                <w:rPr>
                  <w:rFonts w:ascii="Arial" w:eastAsiaTheme="minorEastAsia" w:hAnsi="Arial"/>
                  <w:sz w:val="18"/>
                  <w:lang w:eastAsia="x-none"/>
                </w:rPr>
                <w:t>G</w:t>
              </w:r>
              <w:r w:rsidRPr="00E231F4">
                <w:rPr>
                  <w:rFonts w:ascii="Arial" w:eastAsiaTheme="minorEastAsia" w:hAnsi="Arial"/>
                  <w:sz w:val="18"/>
                  <w:vertAlign w:val="subscript"/>
                  <w:lang w:eastAsia="x-none"/>
                </w:rPr>
                <w:t>RSS</w:t>
              </w:r>
              <w:r w:rsidRPr="00E231F4">
                <w:rPr>
                  <w:rFonts w:ascii="Arial" w:eastAsiaTheme="minorEastAsia" w:hAnsi="Arial"/>
                  <w:sz w:val="18"/>
                  <w:lang w:eastAsia="x-none"/>
                </w:rPr>
                <w:t xml:space="preserve"> = {1, 2, 4, 8, 16} frames for P</w:t>
              </w:r>
              <w:r w:rsidRPr="00E231F4">
                <w:rPr>
                  <w:rFonts w:ascii="Arial" w:eastAsiaTheme="minorEastAsia" w:hAnsi="Arial"/>
                  <w:sz w:val="18"/>
                  <w:vertAlign w:val="subscript"/>
                  <w:lang w:eastAsia="x-none"/>
                </w:rPr>
                <w:t>RSS</w:t>
              </w:r>
              <w:r w:rsidRPr="00E231F4">
                <w:rPr>
                  <w:rFonts w:ascii="Arial" w:eastAsiaTheme="minorEastAsia" w:hAnsi="Arial"/>
                  <w:sz w:val="18"/>
                  <w:lang w:eastAsia="x-none"/>
                </w:rPr>
                <w:t xml:space="preserve"> = 160 ms</w:t>
              </w:r>
            </w:ins>
          </w:p>
          <w:p w14:paraId="0627ADC2" w14:textId="77777777" w:rsidR="001E30E9" w:rsidRPr="00E231F4" w:rsidRDefault="001E30E9" w:rsidP="001F4638">
            <w:pPr>
              <w:keepNext/>
              <w:keepLines/>
              <w:spacing w:after="0"/>
              <w:rPr>
                <w:ins w:id="1396" w:author="QC (Umesh)-v1" w:date="2020-04-22T12:33:00Z"/>
                <w:rFonts w:ascii="Arial" w:eastAsiaTheme="minorEastAsia" w:hAnsi="Arial"/>
                <w:sz w:val="18"/>
                <w:lang w:eastAsia="x-none"/>
              </w:rPr>
            </w:pPr>
            <w:ins w:id="1397" w:author="QC (Umesh)-v1" w:date="2020-04-22T12:33:00Z">
              <w:r w:rsidRPr="00E231F4">
                <w:rPr>
                  <w:rFonts w:ascii="Arial" w:eastAsiaTheme="minorEastAsia" w:hAnsi="Arial"/>
                  <w:sz w:val="18"/>
                  <w:lang w:eastAsia="x-none"/>
                </w:rPr>
                <w:t>G</w:t>
              </w:r>
              <w:r w:rsidRPr="00E231F4">
                <w:rPr>
                  <w:rFonts w:ascii="Arial" w:eastAsiaTheme="minorEastAsia" w:hAnsi="Arial"/>
                  <w:sz w:val="18"/>
                  <w:vertAlign w:val="subscript"/>
                  <w:lang w:eastAsia="x-none"/>
                </w:rPr>
                <w:t>RSS</w:t>
              </w:r>
              <w:r w:rsidRPr="00E231F4">
                <w:rPr>
                  <w:rFonts w:ascii="Arial" w:eastAsiaTheme="minorEastAsia" w:hAnsi="Arial"/>
                  <w:sz w:val="18"/>
                  <w:lang w:eastAsia="x-none"/>
                </w:rPr>
                <w:t xml:space="preserve"> = {1, 2, 4, 8, 16, 32} frames for P</w:t>
              </w:r>
              <w:r w:rsidRPr="00E231F4">
                <w:rPr>
                  <w:rFonts w:ascii="Arial" w:eastAsiaTheme="minorEastAsia" w:hAnsi="Arial"/>
                  <w:sz w:val="18"/>
                  <w:vertAlign w:val="subscript"/>
                  <w:lang w:eastAsia="x-none"/>
                </w:rPr>
                <w:t>RSS</w:t>
              </w:r>
              <w:r w:rsidRPr="00E231F4">
                <w:rPr>
                  <w:rFonts w:ascii="Arial" w:eastAsiaTheme="minorEastAsia" w:hAnsi="Arial"/>
                  <w:sz w:val="18"/>
                  <w:lang w:eastAsia="x-none"/>
                </w:rPr>
                <w:t xml:space="preserve"> = 320 ms</w:t>
              </w:r>
            </w:ins>
          </w:p>
          <w:p w14:paraId="3B41A6BF" w14:textId="77777777" w:rsidR="001E30E9" w:rsidRPr="00E231F4" w:rsidRDefault="001E30E9" w:rsidP="001F4638">
            <w:pPr>
              <w:keepNext/>
              <w:keepLines/>
              <w:spacing w:after="0"/>
              <w:rPr>
                <w:ins w:id="1398" w:author="QC (Umesh)-v1" w:date="2020-04-22T12:33:00Z"/>
                <w:rFonts w:ascii="Arial" w:eastAsiaTheme="minorEastAsia" w:hAnsi="Arial"/>
                <w:sz w:val="18"/>
                <w:lang w:eastAsia="x-none"/>
              </w:rPr>
            </w:pPr>
            <w:ins w:id="1399" w:author="QC (Umesh)-v1" w:date="2020-04-22T12:33:00Z">
              <w:r w:rsidRPr="00E231F4">
                <w:rPr>
                  <w:rFonts w:ascii="Arial" w:eastAsiaTheme="minorEastAsia" w:hAnsi="Arial"/>
                  <w:sz w:val="18"/>
                  <w:lang w:eastAsia="x-none"/>
                </w:rPr>
                <w:t>G</w:t>
              </w:r>
              <w:r w:rsidRPr="00E231F4">
                <w:rPr>
                  <w:rFonts w:ascii="Arial" w:eastAsiaTheme="minorEastAsia" w:hAnsi="Arial"/>
                  <w:sz w:val="18"/>
                  <w:vertAlign w:val="subscript"/>
                  <w:lang w:eastAsia="x-none"/>
                </w:rPr>
                <w:t>RSS</w:t>
              </w:r>
              <w:r w:rsidRPr="00E231F4">
                <w:rPr>
                  <w:rFonts w:ascii="Arial" w:eastAsiaTheme="minorEastAsia" w:hAnsi="Arial"/>
                  <w:sz w:val="18"/>
                  <w:lang w:eastAsia="x-none"/>
                </w:rPr>
                <w:t xml:space="preserve"> = {2, 4, 8, 16, 32, 64} frames for P</w:t>
              </w:r>
              <w:r w:rsidRPr="00E231F4">
                <w:rPr>
                  <w:rFonts w:ascii="Arial" w:eastAsiaTheme="minorEastAsia" w:hAnsi="Arial"/>
                  <w:sz w:val="18"/>
                  <w:vertAlign w:val="subscript"/>
                  <w:lang w:eastAsia="x-none"/>
                </w:rPr>
                <w:t>RSS</w:t>
              </w:r>
              <w:r w:rsidRPr="00E231F4">
                <w:rPr>
                  <w:rFonts w:ascii="Arial" w:eastAsiaTheme="minorEastAsia" w:hAnsi="Arial"/>
                  <w:sz w:val="18"/>
                  <w:lang w:eastAsia="x-none"/>
                </w:rPr>
                <w:t xml:space="preserve"> = 640 ms</w:t>
              </w:r>
            </w:ins>
          </w:p>
          <w:p w14:paraId="60A6BADC" w14:textId="77777777" w:rsidR="001E30E9" w:rsidRPr="00E231F4" w:rsidRDefault="001E30E9" w:rsidP="001F4638">
            <w:pPr>
              <w:keepNext/>
              <w:keepLines/>
              <w:spacing w:after="0"/>
              <w:rPr>
                <w:ins w:id="1400" w:author="QC (Umesh)-v1" w:date="2020-04-22T12:33:00Z"/>
                <w:rFonts w:ascii="Arial" w:eastAsiaTheme="minorEastAsia" w:hAnsi="Arial"/>
                <w:noProof/>
                <w:sz w:val="18"/>
                <w:lang w:val="x-none" w:eastAsia="x-none"/>
              </w:rPr>
            </w:pPr>
            <w:ins w:id="1401" w:author="QC (Umesh)-v1" w:date="2020-04-22T12:33:00Z">
              <w:r w:rsidRPr="00E231F4">
                <w:rPr>
                  <w:rFonts w:ascii="Arial" w:eastAsiaTheme="minorEastAsia" w:hAnsi="Arial"/>
                  <w:sz w:val="18"/>
                  <w:lang w:eastAsia="x-none"/>
                </w:rPr>
                <w:t>G</w:t>
              </w:r>
              <w:r w:rsidRPr="00E231F4">
                <w:rPr>
                  <w:rFonts w:ascii="Arial" w:eastAsiaTheme="minorEastAsia" w:hAnsi="Arial"/>
                  <w:sz w:val="18"/>
                  <w:vertAlign w:val="subscript"/>
                  <w:lang w:eastAsia="x-none"/>
                </w:rPr>
                <w:t>RSS</w:t>
              </w:r>
              <w:r w:rsidRPr="00E231F4">
                <w:rPr>
                  <w:rFonts w:ascii="Arial" w:eastAsiaTheme="minorEastAsia" w:hAnsi="Arial"/>
                  <w:sz w:val="18"/>
                  <w:lang w:eastAsia="x-none"/>
                </w:rPr>
                <w:t xml:space="preserve"> = {4, 8, 16, 32, 64, 128} frames for P</w:t>
              </w:r>
              <w:r w:rsidRPr="00E231F4">
                <w:rPr>
                  <w:rFonts w:ascii="Arial" w:eastAsiaTheme="minorEastAsia" w:hAnsi="Arial"/>
                  <w:sz w:val="18"/>
                  <w:vertAlign w:val="subscript"/>
                  <w:lang w:eastAsia="x-none"/>
                </w:rPr>
                <w:t>RSS</w:t>
              </w:r>
              <w:r w:rsidRPr="00E231F4">
                <w:rPr>
                  <w:rFonts w:ascii="Arial" w:eastAsiaTheme="minorEastAsia" w:hAnsi="Arial"/>
                  <w:sz w:val="18"/>
                  <w:lang w:eastAsia="x-none"/>
                </w:rPr>
                <w:t xml:space="preserve"> = 1280 ms</w:t>
              </w:r>
            </w:ins>
          </w:p>
        </w:tc>
      </w:tr>
    </w:tbl>
    <w:p w14:paraId="0CC08B75" w14:textId="77777777" w:rsidR="001E30E9" w:rsidRPr="00E231F4" w:rsidRDefault="001E30E9" w:rsidP="001E30E9">
      <w:pPr>
        <w:rPr>
          <w:ins w:id="1402" w:author="QC (Umesh)-v1" w:date="2020-04-22T12:33:00Z"/>
          <w:rFonts w:eastAsiaTheme="minorEastAsia"/>
          <w:iCs/>
        </w:rPr>
      </w:pPr>
    </w:p>
    <w:p w14:paraId="54659235" w14:textId="77777777" w:rsidR="00E96C29" w:rsidRDefault="00E96C29" w:rsidP="00E96C29"/>
    <w:p w14:paraId="625B4636" w14:textId="77777777" w:rsidR="00E96C29" w:rsidRPr="00A12023" w:rsidRDefault="00E96C29" w:rsidP="00E96C29">
      <w:pPr>
        <w:shd w:val="clear" w:color="auto" w:fill="FFC000"/>
        <w:rPr>
          <w:noProof/>
          <w:sz w:val="32"/>
        </w:rPr>
      </w:pPr>
      <w:r>
        <w:rPr>
          <w:noProof/>
          <w:sz w:val="32"/>
        </w:rPr>
        <w:t>Next</w:t>
      </w:r>
      <w:r w:rsidRPr="00A12023">
        <w:rPr>
          <w:noProof/>
          <w:sz w:val="32"/>
        </w:rPr>
        <w:t xml:space="preserve"> change</w:t>
      </w:r>
    </w:p>
    <w:p w14:paraId="6281D31F" w14:textId="77777777" w:rsidR="00D74B76" w:rsidRDefault="00D74B76" w:rsidP="00D74B76">
      <w:pPr>
        <w:pStyle w:val="Heading3"/>
        <w:rPr>
          <w:lang w:val="en-GB"/>
        </w:rPr>
      </w:pPr>
      <w:bookmarkStart w:id="1403" w:name="_Toc29343898"/>
      <w:bookmarkStart w:id="1404" w:name="_Toc29342759"/>
      <w:bookmarkStart w:id="1405" w:name="_Toc20487555"/>
      <w:bookmarkEnd w:id="233"/>
      <w:bookmarkEnd w:id="414"/>
      <w:bookmarkEnd w:id="1217"/>
      <w:r>
        <w:rPr>
          <w:lang w:val="en-GB"/>
        </w:rPr>
        <w:t>6.3.6</w:t>
      </w:r>
      <w:r>
        <w:rPr>
          <w:lang w:val="en-GB"/>
        </w:rPr>
        <w:tab/>
        <w:t>Other information elements</w:t>
      </w:r>
      <w:bookmarkEnd w:id="1403"/>
      <w:bookmarkEnd w:id="1404"/>
    </w:p>
    <w:p w14:paraId="67437A95" w14:textId="77777777" w:rsidR="00D74B76" w:rsidRDefault="00D74B76" w:rsidP="00D74B76">
      <w:pPr>
        <w:rPr>
          <w:iCs/>
        </w:rPr>
      </w:pPr>
      <w:bookmarkStart w:id="1406" w:name="_Toc29343910"/>
      <w:bookmarkStart w:id="1407" w:name="_Toc29342771"/>
      <w:bookmarkStart w:id="1408" w:name="_Toc20487471"/>
      <w:r w:rsidRPr="007C1BAC">
        <w:rPr>
          <w:iCs/>
          <w:highlight w:val="yellow"/>
        </w:rPr>
        <w:t>&lt;&lt;unchanged text skipped&gt;&gt;</w:t>
      </w:r>
    </w:p>
    <w:bookmarkEnd w:id="1405"/>
    <w:bookmarkEnd w:id="1406"/>
    <w:bookmarkEnd w:id="1407"/>
    <w:bookmarkEnd w:id="1408"/>
    <w:p w14:paraId="698BA841" w14:textId="01E39FE7" w:rsidR="004E3039" w:rsidRPr="00A12023" w:rsidRDefault="004E3039" w:rsidP="004E3039">
      <w:pPr>
        <w:shd w:val="clear" w:color="auto" w:fill="FFC000"/>
        <w:rPr>
          <w:noProof/>
          <w:sz w:val="32"/>
        </w:rPr>
      </w:pPr>
      <w:r>
        <w:rPr>
          <w:noProof/>
          <w:sz w:val="32"/>
        </w:rPr>
        <w:t>End of</w:t>
      </w:r>
      <w:r w:rsidRPr="00A12023">
        <w:rPr>
          <w:noProof/>
          <w:sz w:val="32"/>
        </w:rPr>
        <w:t xml:space="preserve"> change</w:t>
      </w:r>
      <w:r>
        <w:rPr>
          <w:noProof/>
          <w:sz w:val="32"/>
        </w:rPr>
        <w:t>s</w:t>
      </w:r>
    </w:p>
    <w:p w14:paraId="2DC2B8C8" w14:textId="77777777" w:rsidR="004E3039" w:rsidRPr="005134A4" w:rsidRDefault="004E3039" w:rsidP="004E3039">
      <w:pPr>
        <w:sectPr w:rsidR="004E3039" w:rsidRPr="005134A4" w:rsidSect="00B752F6">
          <w:headerReference w:type="even" r:id="rId65"/>
          <w:footnotePr>
            <w:numRestart w:val="eachSect"/>
          </w:footnotePr>
          <w:pgSz w:w="11907" w:h="16840"/>
          <w:pgMar w:top="1440" w:right="1440" w:bottom="1440" w:left="1440" w:header="0" w:footer="0" w:gutter="0"/>
          <w:cols w:space="720"/>
        </w:sectPr>
      </w:pPr>
    </w:p>
    <w:p w14:paraId="0D5420DF" w14:textId="77777777" w:rsidR="00D24BA2" w:rsidRPr="005134A4" w:rsidRDefault="00D24BA2" w:rsidP="00952D3A"/>
    <w:sectPr w:rsidR="00D24BA2" w:rsidRPr="005134A4" w:rsidSect="00B752F6">
      <w:footnotePr>
        <w:numRestart w:val="eachSect"/>
      </w:footnotePr>
      <w:pgSz w:w="11907" w:h="16840" w:code="9"/>
      <w:pgMar w:top="1440" w:right="1440" w:bottom="1440" w:left="1440" w:header="850" w:footer="340" w:gutter="0"/>
      <w:cols w:space="720"/>
      <w:formProt w:val="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03" w:author="QC (Umesh)-v3" w:date="2020-04-29T11:25:00Z" w:initials="QC">
    <w:p w14:paraId="64FFB4B5" w14:textId="1A8D5F7A" w:rsidR="00F649FB" w:rsidRPr="00F649FB" w:rsidRDefault="00F649FB">
      <w:pPr>
        <w:pStyle w:val="CommentText"/>
        <w:rPr>
          <w:lang w:val="en-US"/>
        </w:rPr>
      </w:pPr>
      <w:r>
        <w:rPr>
          <w:rStyle w:val="CommentReference"/>
        </w:rPr>
        <w:annotationRef/>
      </w:r>
      <w:r>
        <w:rPr>
          <w:lang w:val="en-US"/>
        </w:rPr>
        <w:t>Z602</w:t>
      </w:r>
    </w:p>
  </w:comment>
  <w:comment w:id="145" w:author="QC (Umesh)-v3" w:date="2020-04-29T12:03:00Z" w:initials="QC">
    <w:p w14:paraId="45BCE4E1" w14:textId="7F281689" w:rsidR="006E0A67" w:rsidRPr="006E0A67" w:rsidRDefault="006E0A67">
      <w:pPr>
        <w:pStyle w:val="CommentText"/>
        <w:rPr>
          <w:lang w:val="en-US"/>
        </w:rPr>
      </w:pPr>
      <w:r>
        <w:rPr>
          <w:rStyle w:val="CommentReference"/>
        </w:rPr>
        <w:annotationRef/>
      </w:r>
      <w:r>
        <w:rPr>
          <w:lang w:val="en-US"/>
        </w:rPr>
        <w:t>Q501</w:t>
      </w:r>
    </w:p>
  </w:comment>
  <w:comment w:id="168" w:author="Ericsson" w:date="2020-04-29T14:14:00Z" w:initials="E">
    <w:p w14:paraId="49E7F8A4" w14:textId="77777777" w:rsidR="001C3415" w:rsidRDefault="001C3415">
      <w:pPr>
        <w:pStyle w:val="CommentText"/>
        <w:rPr>
          <w:lang w:val="en-US"/>
        </w:rPr>
      </w:pPr>
      <w:r>
        <w:rPr>
          <w:rStyle w:val="CommentReference"/>
        </w:rPr>
        <w:annotationRef/>
      </w:r>
      <w:r>
        <w:rPr>
          <w:lang w:val="en-US"/>
        </w:rPr>
        <w:t>(Related to discussion in prev. version)</w:t>
      </w:r>
    </w:p>
    <w:p w14:paraId="57C9A3C8" w14:textId="77777777" w:rsidR="001C3415" w:rsidRDefault="001C3415">
      <w:pPr>
        <w:pStyle w:val="CommentText"/>
        <w:rPr>
          <w:lang w:val="en-US"/>
        </w:rPr>
      </w:pPr>
    </w:p>
    <w:p w14:paraId="00DC50F7" w14:textId="77777777" w:rsidR="001C3415" w:rsidRDefault="001C3415" w:rsidP="00FF2648">
      <w:pPr>
        <w:pStyle w:val="CommentText"/>
        <w:rPr>
          <w:lang w:val="en-US"/>
        </w:rPr>
      </w:pPr>
      <w:r>
        <w:rPr>
          <w:lang w:val="en-US"/>
        </w:rPr>
        <w:t xml:space="preserve">I checked and it seems the correct actions are now in place. </w:t>
      </w:r>
    </w:p>
    <w:p w14:paraId="1F1AD5BF" w14:textId="77777777" w:rsidR="001C3415" w:rsidRDefault="001C3415" w:rsidP="00FF2648">
      <w:pPr>
        <w:pStyle w:val="CommentText"/>
        <w:rPr>
          <w:lang w:val="en-US"/>
        </w:rPr>
      </w:pPr>
    </w:p>
    <w:p w14:paraId="4C210BF4" w14:textId="6386B4D6" w:rsidR="001C3415" w:rsidRPr="00FF2648" w:rsidRDefault="001C3415" w:rsidP="00FF2648">
      <w:pPr>
        <w:pStyle w:val="CommentText"/>
        <w:rPr>
          <w:lang w:val="en-US"/>
        </w:rPr>
      </w:pPr>
      <w:r>
        <w:rPr>
          <w:lang w:val="en-US"/>
        </w:rPr>
        <w:t>However, the change suggested by HW seems at least to me clearer to read as there would be no level 1&gt; changes which makes the procedures a bit more difficult to read, e.g. one needs to jump for both resumption in 5GC case and inactive case. This makes it also more difficult to check for correctness.</w:t>
      </w:r>
    </w:p>
  </w:comment>
  <w:comment w:id="171" w:author="QC (Umesh)-v1" w:date="2020-04-24T10:48:00Z" w:initials="UP">
    <w:p w14:paraId="343865DB" w14:textId="1683B51E" w:rsidR="001C3415" w:rsidRPr="00E66481" w:rsidRDefault="001C3415">
      <w:pPr>
        <w:pStyle w:val="CommentText"/>
        <w:rPr>
          <w:lang w:val="en-US"/>
        </w:rPr>
      </w:pPr>
      <w:r>
        <w:rPr>
          <w:rStyle w:val="CommentReference"/>
        </w:rPr>
        <w:annotationRef/>
      </w:r>
      <w:r>
        <w:rPr>
          <w:lang w:val="en-US"/>
        </w:rPr>
        <w:t>This part needs backporting to rel15 with condition only “for UP- EDT”</w:t>
      </w:r>
    </w:p>
  </w:comment>
  <w:comment w:id="172" w:author="Huawei2" w:date="2020-04-27T09:36:00Z" w:initials="HW">
    <w:p w14:paraId="3CB2F989" w14:textId="719A7F13" w:rsidR="001C3415" w:rsidRPr="00295430" w:rsidRDefault="001C3415">
      <w:pPr>
        <w:pStyle w:val="CommentText"/>
        <w:rPr>
          <w:lang w:val="en-US"/>
        </w:rPr>
      </w:pPr>
      <w:r>
        <w:rPr>
          <w:rStyle w:val="CommentReference"/>
        </w:rPr>
        <w:annotationRef/>
      </w:r>
      <w:r>
        <w:rPr>
          <w:lang w:val="en-US"/>
        </w:rPr>
        <w:t>I will write a Rel-15 CR for next meeting</w:t>
      </w:r>
    </w:p>
  </w:comment>
  <w:comment w:id="173" w:author="Ericsson" w:date="2020-04-29T14:14:00Z" w:initials="E">
    <w:p w14:paraId="7D5B4CFD" w14:textId="68794CAB" w:rsidR="001C3415" w:rsidRPr="00FF2648" w:rsidRDefault="001C3415">
      <w:pPr>
        <w:pStyle w:val="CommentText"/>
        <w:rPr>
          <w:lang w:val="en-US"/>
        </w:rPr>
      </w:pPr>
      <w:r>
        <w:rPr>
          <w:rStyle w:val="CommentReference"/>
        </w:rPr>
        <w:annotationRef/>
      </w:r>
      <w:r>
        <w:rPr>
          <w:lang w:val="en-US"/>
        </w:rPr>
        <w:t>Agree it is missing from R15</w:t>
      </w:r>
    </w:p>
  </w:comment>
  <w:comment w:id="199" w:author="QC (Umesh)-v1" w:date="2020-04-22T09:46:00Z" w:initials="UP">
    <w:p w14:paraId="0BEBC06A" w14:textId="5F3022F3" w:rsidR="001C3415" w:rsidRPr="00E83761" w:rsidRDefault="001C3415">
      <w:pPr>
        <w:pStyle w:val="CommentText"/>
        <w:rPr>
          <w:lang w:val="en-US"/>
        </w:rPr>
      </w:pPr>
      <w:r>
        <w:rPr>
          <w:rStyle w:val="CommentReference"/>
        </w:rPr>
        <w:annotationRef/>
      </w:r>
      <w:r>
        <w:rPr>
          <w:lang w:val="en-US"/>
        </w:rPr>
        <w:t>H157</w:t>
      </w:r>
    </w:p>
  </w:comment>
  <w:comment w:id="221" w:author="QC (Umesh)-v2" w:date="2020-04-28T19:14:00Z" w:initials="QC">
    <w:p w14:paraId="19A7D24F" w14:textId="1C347B0B" w:rsidR="001C3415" w:rsidRPr="00314905" w:rsidRDefault="001C3415">
      <w:pPr>
        <w:pStyle w:val="CommentText"/>
        <w:rPr>
          <w:lang w:val="en-US"/>
        </w:rPr>
      </w:pPr>
      <w:r>
        <w:rPr>
          <w:rStyle w:val="CommentReference"/>
        </w:rPr>
        <w:annotationRef/>
      </w:r>
      <w:r>
        <w:rPr>
          <w:lang w:val="en-US"/>
        </w:rPr>
        <w:t>H083</w:t>
      </w:r>
    </w:p>
  </w:comment>
  <w:comment w:id="250" w:author="QC (Umesh)-v3" w:date="2020-04-29T12:25:00Z" w:initials="QC">
    <w:p w14:paraId="35038452" w14:textId="634CE7BD" w:rsidR="004E3B9A" w:rsidRPr="004E3B9A" w:rsidRDefault="004E3B9A">
      <w:pPr>
        <w:pStyle w:val="CommentText"/>
        <w:rPr>
          <w:lang w:val="en-US"/>
        </w:rPr>
      </w:pPr>
      <w:r>
        <w:rPr>
          <w:rStyle w:val="CommentReference"/>
        </w:rPr>
        <w:annotationRef/>
      </w:r>
      <w:r>
        <w:rPr>
          <w:lang w:val="en-US"/>
        </w:rPr>
        <w:t>H085</w:t>
      </w:r>
    </w:p>
  </w:comment>
  <w:comment w:id="259" w:author="QC (Umesh)-v3" w:date="2020-04-29T10:23:00Z" w:initials="QC">
    <w:p w14:paraId="62C2D875" w14:textId="54AF3D97" w:rsidR="001C3415" w:rsidRPr="009A2064" w:rsidRDefault="001C3415">
      <w:pPr>
        <w:pStyle w:val="CommentText"/>
        <w:rPr>
          <w:lang w:val="en-US"/>
        </w:rPr>
      </w:pPr>
      <w:r>
        <w:rPr>
          <w:rStyle w:val="CommentReference"/>
        </w:rPr>
        <w:annotationRef/>
      </w:r>
      <w:r>
        <w:rPr>
          <w:lang w:val="en-US"/>
        </w:rPr>
        <w:t>H090</w:t>
      </w:r>
    </w:p>
  </w:comment>
  <w:comment w:id="286" w:author="QC (Umesh)-v3" w:date="2020-04-29T10:45:00Z" w:initials="QC">
    <w:p w14:paraId="5729CA9A" w14:textId="05132070" w:rsidR="001C3415" w:rsidRPr="0056026F" w:rsidRDefault="001C3415">
      <w:pPr>
        <w:pStyle w:val="CommentText"/>
        <w:rPr>
          <w:lang w:val="en-US"/>
        </w:rPr>
      </w:pPr>
      <w:r>
        <w:rPr>
          <w:rStyle w:val="CommentReference"/>
        </w:rPr>
        <w:annotationRef/>
      </w:r>
      <w:r>
        <w:rPr>
          <w:lang w:val="en-US"/>
        </w:rPr>
        <w:t>H092</w:t>
      </w:r>
    </w:p>
  </w:comment>
  <w:comment w:id="294" w:author="QC (Umesh)-v3" w:date="2020-04-29T13:19:00Z" w:initials="QC">
    <w:p w14:paraId="04F20A27" w14:textId="2BFB8C1F" w:rsidR="00B92AF5" w:rsidRPr="00B92AF5" w:rsidRDefault="00B92AF5">
      <w:pPr>
        <w:pStyle w:val="CommentText"/>
        <w:rPr>
          <w:lang w:val="en-US"/>
        </w:rPr>
      </w:pPr>
      <w:r>
        <w:rPr>
          <w:rStyle w:val="CommentReference"/>
        </w:rPr>
        <w:annotationRef/>
      </w:r>
      <w:r>
        <w:rPr>
          <w:lang w:val="en-US"/>
        </w:rPr>
        <w:t>[N001]</w:t>
      </w:r>
    </w:p>
  </w:comment>
  <w:comment w:id="298" w:author="QC (Umesh)" w:date="2020-04-08T22:38:00Z" w:initials="UP">
    <w:p w14:paraId="7F956AEB" w14:textId="18E7D1D4" w:rsidR="001C3415" w:rsidRPr="00C4093C" w:rsidRDefault="001C3415">
      <w:pPr>
        <w:pStyle w:val="CommentText"/>
        <w:rPr>
          <w:lang w:val="en-US"/>
        </w:rPr>
      </w:pPr>
      <w:r>
        <w:rPr>
          <w:rStyle w:val="CommentReference"/>
        </w:rPr>
        <w:annotationRef/>
      </w:r>
      <w:r>
        <w:rPr>
          <w:noProof/>
          <w:lang w:val="en-US"/>
        </w:rPr>
        <w:t>updates neeeded</w:t>
      </w:r>
    </w:p>
  </w:comment>
  <w:comment w:id="300" w:author="QC (Umesh)-v3" w:date="2020-04-29T13:15:00Z" w:initials="QC">
    <w:p w14:paraId="1D1F2B19" w14:textId="3BE388F7" w:rsidR="0015104D" w:rsidRPr="0015104D" w:rsidRDefault="0015104D">
      <w:pPr>
        <w:pStyle w:val="CommentText"/>
        <w:rPr>
          <w:lang w:val="en-US"/>
        </w:rPr>
      </w:pPr>
      <w:r>
        <w:rPr>
          <w:rStyle w:val="CommentReference"/>
        </w:rPr>
        <w:annotationRef/>
      </w:r>
      <w:r w:rsidR="00B92AF5">
        <w:rPr>
          <w:lang w:val="en-US"/>
        </w:rPr>
        <w:t>[</w:t>
      </w:r>
      <w:r>
        <w:rPr>
          <w:lang w:val="en-US"/>
        </w:rPr>
        <w:t>H098</w:t>
      </w:r>
      <w:r w:rsidR="00B92AF5">
        <w:rPr>
          <w:lang w:val="en-US"/>
        </w:rPr>
        <w:t>]</w:t>
      </w:r>
      <w:r w:rsidR="002D7FEB">
        <w:rPr>
          <w:lang w:val="en-US"/>
        </w:rPr>
        <w:t>. Corresponding procedural text change will be captured by NB-IoT CR.</w:t>
      </w:r>
    </w:p>
  </w:comment>
  <w:comment w:id="299" w:author="QC (Umesh)-v3" w:date="2020-04-29T13:08:00Z" w:initials="QC">
    <w:p w14:paraId="039A8280" w14:textId="5A3810B4" w:rsidR="0072293A" w:rsidRPr="0072293A" w:rsidRDefault="0072293A">
      <w:pPr>
        <w:pStyle w:val="CommentText"/>
        <w:rPr>
          <w:lang w:val="en-US"/>
        </w:rPr>
      </w:pPr>
      <w:r>
        <w:rPr>
          <w:rStyle w:val="CommentReference"/>
        </w:rPr>
        <w:annotationRef/>
      </w:r>
      <w:r>
        <w:rPr>
          <w:lang w:val="en-US"/>
        </w:rPr>
        <w:t>alphabetical ordering to be done</w:t>
      </w:r>
    </w:p>
  </w:comment>
  <w:comment w:id="327" w:author="QC (Umesh)" w:date="2020-04-09T19:33:00Z" w:initials="UP">
    <w:p w14:paraId="566423F0" w14:textId="61A944E0" w:rsidR="001C3415" w:rsidRPr="00DF40C1" w:rsidRDefault="001C3415">
      <w:pPr>
        <w:pStyle w:val="CommentText"/>
        <w:rPr>
          <w:lang w:val="en-US"/>
        </w:rPr>
      </w:pPr>
      <w:r>
        <w:rPr>
          <w:rStyle w:val="CommentReference"/>
        </w:rPr>
        <w:annotationRef/>
      </w:r>
      <w:r>
        <w:rPr>
          <w:lang w:val="en-US"/>
        </w:rPr>
        <w:t>RIL [Q603]</w:t>
      </w:r>
    </w:p>
  </w:comment>
  <w:comment w:id="335" w:author="QC (Umesh)" w:date="2020-04-08T22:40:00Z" w:initials="UP">
    <w:p w14:paraId="6C20B11A" w14:textId="4F92D04E" w:rsidR="001C3415" w:rsidRPr="0062608F" w:rsidRDefault="001C3415">
      <w:pPr>
        <w:pStyle w:val="CommentText"/>
        <w:rPr>
          <w:lang w:val="en-US"/>
        </w:rPr>
      </w:pPr>
      <w:r>
        <w:rPr>
          <w:rStyle w:val="CommentReference"/>
        </w:rPr>
        <w:annotationRef/>
      </w:r>
      <w:r>
        <w:rPr>
          <w:rStyle w:val="CommentReference"/>
          <w:lang w:val="en-US"/>
        </w:rPr>
        <w:t>[Q603]</w:t>
      </w:r>
    </w:p>
  </w:comment>
  <w:comment w:id="338" w:author="QC (Umesh)-v3" w:date="2020-04-29T10:50:00Z" w:initials="QC">
    <w:p w14:paraId="36837AFC" w14:textId="382D9F33" w:rsidR="001C3415" w:rsidRPr="0043771B" w:rsidRDefault="001C3415">
      <w:pPr>
        <w:pStyle w:val="CommentText"/>
        <w:rPr>
          <w:lang w:val="en-US"/>
        </w:rPr>
      </w:pPr>
      <w:r>
        <w:rPr>
          <w:rStyle w:val="CommentReference"/>
        </w:rPr>
        <w:annotationRef/>
      </w:r>
      <w:r>
        <w:rPr>
          <w:lang w:val="en-US"/>
        </w:rPr>
        <w:t>H100</w:t>
      </w:r>
    </w:p>
  </w:comment>
  <w:comment w:id="361" w:author="QC (Umesh)-v3" w:date="2020-04-29T12:29:00Z" w:initials="QC">
    <w:p w14:paraId="15E151E5" w14:textId="63C22F64" w:rsidR="0047407D" w:rsidRPr="0047407D" w:rsidRDefault="0047407D">
      <w:pPr>
        <w:pStyle w:val="CommentText"/>
        <w:rPr>
          <w:lang w:val="en-US"/>
        </w:rPr>
      </w:pPr>
      <w:r>
        <w:rPr>
          <w:rStyle w:val="CommentReference"/>
        </w:rPr>
        <w:annotationRef/>
      </w:r>
      <w:r>
        <w:rPr>
          <w:lang w:val="en-US"/>
        </w:rPr>
        <w:t>N009, also applicable for NB-IoT</w:t>
      </w:r>
    </w:p>
  </w:comment>
  <w:comment w:id="367" w:author="QC (Umesh)-v1" w:date="2020-04-22T09:48:00Z" w:initials="UP">
    <w:p w14:paraId="0D3248F6" w14:textId="35433BF4" w:rsidR="001C3415" w:rsidRPr="00246E83" w:rsidRDefault="001C3415">
      <w:pPr>
        <w:pStyle w:val="CommentText"/>
        <w:rPr>
          <w:lang w:val="en-US"/>
        </w:rPr>
      </w:pPr>
      <w:r>
        <w:rPr>
          <w:rStyle w:val="CommentReference"/>
        </w:rPr>
        <w:annotationRef/>
      </w:r>
      <w:r>
        <w:rPr>
          <w:lang w:val="en-US"/>
        </w:rPr>
        <w:t>H157</w:t>
      </w:r>
    </w:p>
  </w:comment>
  <w:comment w:id="379" w:author="QC (Umesh)-v2" w:date="2020-04-28T17:27:00Z" w:initials="QC">
    <w:p w14:paraId="6E1DBFC6" w14:textId="2A1E815F" w:rsidR="001C3415" w:rsidRPr="00BC3040" w:rsidRDefault="001C3415">
      <w:pPr>
        <w:pStyle w:val="CommentText"/>
        <w:rPr>
          <w:lang w:val="en-US"/>
        </w:rPr>
      </w:pPr>
      <w:r>
        <w:rPr>
          <w:rStyle w:val="CommentReference"/>
        </w:rPr>
        <w:annotationRef/>
      </w:r>
      <w:r>
        <w:rPr>
          <w:lang w:val="en-US"/>
        </w:rPr>
        <w:t>[N011]</w:t>
      </w:r>
    </w:p>
  </w:comment>
  <w:comment w:id="400" w:author="QC (Umesh)-v3" w:date="2020-04-29T10:55:00Z" w:initials="QC">
    <w:p w14:paraId="2A56A9E2" w14:textId="09406AD6" w:rsidR="001C3415" w:rsidRPr="004D4259" w:rsidRDefault="001C3415">
      <w:pPr>
        <w:pStyle w:val="CommentText"/>
        <w:rPr>
          <w:lang w:val="en-US"/>
        </w:rPr>
      </w:pPr>
      <w:r>
        <w:rPr>
          <w:rStyle w:val="CommentReference"/>
        </w:rPr>
        <w:annotationRef/>
      </w:r>
      <w:r>
        <w:rPr>
          <w:lang w:val="en-US"/>
        </w:rPr>
        <w:t>H103</w:t>
      </w:r>
    </w:p>
  </w:comment>
  <w:comment w:id="422" w:author="QC (Umesh)-v1" w:date="2020-04-22T12:05:00Z" w:initials="UP">
    <w:p w14:paraId="2A0C4DE2" w14:textId="69BE56B6" w:rsidR="001C3415" w:rsidRDefault="001C3415">
      <w:pPr>
        <w:pStyle w:val="CommentText"/>
        <w:rPr>
          <w:lang w:val="en-US"/>
        </w:rPr>
      </w:pPr>
      <w:r>
        <w:rPr>
          <w:rStyle w:val="CommentReference"/>
        </w:rPr>
        <w:annotationRef/>
      </w:r>
      <w:r>
        <w:rPr>
          <w:lang w:val="en-US"/>
        </w:rPr>
        <w:t>Better to have cond RSS instead of Need OP.</w:t>
      </w:r>
    </w:p>
    <w:p w14:paraId="6B9E8352" w14:textId="5C2A68F7" w:rsidR="001C3415" w:rsidRPr="00262ECE" w:rsidRDefault="001C3415">
      <w:pPr>
        <w:pStyle w:val="CommentText"/>
        <w:rPr>
          <w:lang w:val="en-US"/>
        </w:rPr>
      </w:pPr>
      <w:r>
        <w:rPr>
          <w:lang w:val="en-US"/>
        </w:rPr>
        <w:t>Also, considering RIL N018, Need OR is needed to be able to release.</w:t>
      </w:r>
    </w:p>
  </w:comment>
  <w:comment w:id="451" w:author="QC (Umesh)-v1" w:date="2020-04-22T12:37:00Z" w:initials="UP">
    <w:p w14:paraId="2C21AC9F" w14:textId="7A08AE2C" w:rsidR="001C3415" w:rsidRPr="00BA3E7B" w:rsidRDefault="001C3415">
      <w:pPr>
        <w:pStyle w:val="CommentText"/>
        <w:rPr>
          <w:lang w:val="en-US"/>
        </w:rPr>
      </w:pPr>
      <w:r>
        <w:rPr>
          <w:rStyle w:val="CommentReference"/>
        </w:rPr>
        <w:annotationRef/>
      </w:r>
      <w:r>
        <w:rPr>
          <w:lang w:val="en-US"/>
        </w:rPr>
        <w:t>Reworded from “CRS’s q_offset of neighbor cell”.</w:t>
      </w:r>
    </w:p>
  </w:comment>
  <w:comment w:id="498" w:author="QC (Umesh)-v1" w:date="2020-04-22T13:51:00Z" w:initials="UP">
    <w:p w14:paraId="2260BBB1" w14:textId="619A8C3C" w:rsidR="001C3415" w:rsidRPr="0025708D" w:rsidRDefault="001C3415">
      <w:pPr>
        <w:pStyle w:val="CommentText"/>
        <w:rPr>
          <w:lang w:val="en-US"/>
        </w:rPr>
      </w:pPr>
      <w:r>
        <w:rPr>
          <w:rStyle w:val="CommentReference"/>
        </w:rPr>
        <w:annotationRef/>
      </w:r>
      <w:r>
        <w:rPr>
          <w:lang w:val="en-US"/>
        </w:rPr>
        <w:t xml:space="preserve">Same </w:t>
      </w:r>
      <w:r w:rsidR="00DE7417">
        <w:rPr>
          <w:lang w:val="en-US"/>
        </w:rPr>
        <w:t xml:space="preserve">comment </w:t>
      </w:r>
      <w:r>
        <w:rPr>
          <w:lang w:val="en-US"/>
        </w:rPr>
        <w:t>as above</w:t>
      </w:r>
    </w:p>
  </w:comment>
  <w:comment w:id="579" w:author="QC (Umesh)-v2" w:date="2020-04-28T18:14:00Z" w:initials="QC">
    <w:p w14:paraId="3E3D14E7" w14:textId="1DC2342B" w:rsidR="001C3415" w:rsidRPr="001A65B3" w:rsidRDefault="001C3415">
      <w:pPr>
        <w:pStyle w:val="CommentText"/>
        <w:rPr>
          <w:lang w:val="en-US"/>
        </w:rPr>
      </w:pPr>
      <w:r>
        <w:rPr>
          <w:rStyle w:val="CommentReference"/>
        </w:rPr>
        <w:annotationRef/>
      </w:r>
      <w:r>
        <w:rPr>
          <w:lang w:val="en-US"/>
        </w:rPr>
        <w:t>N016</w:t>
      </w:r>
    </w:p>
  </w:comment>
  <w:comment w:id="608" w:author="QC (Umesh)-v3" w:date="2020-04-29T12:34:00Z" w:initials="QC">
    <w:p w14:paraId="5E9059F9" w14:textId="51574747" w:rsidR="00DE5DC0" w:rsidRPr="00DE5DC0" w:rsidRDefault="00DE5DC0">
      <w:pPr>
        <w:pStyle w:val="CommentText"/>
        <w:rPr>
          <w:lang w:val="en-US"/>
        </w:rPr>
      </w:pPr>
      <w:r>
        <w:rPr>
          <w:rStyle w:val="CommentReference"/>
        </w:rPr>
        <w:annotationRef/>
      </w:r>
      <w:r>
        <w:rPr>
          <w:lang w:val="en-US"/>
        </w:rPr>
        <w:t>H104</w:t>
      </w:r>
    </w:p>
  </w:comment>
  <w:comment w:id="640" w:author="QC (Umesh)-v2" w:date="2020-04-28T18:17:00Z" w:initials="QC">
    <w:p w14:paraId="008FBB3A" w14:textId="76DAD779" w:rsidR="001C3415" w:rsidRPr="00F462BC" w:rsidRDefault="001C3415">
      <w:pPr>
        <w:pStyle w:val="CommentText"/>
        <w:rPr>
          <w:lang w:val="en-US"/>
        </w:rPr>
      </w:pPr>
      <w:r>
        <w:rPr>
          <w:rStyle w:val="CommentReference"/>
        </w:rPr>
        <w:annotationRef/>
      </w:r>
      <w:r>
        <w:rPr>
          <w:lang w:val="en-US"/>
        </w:rPr>
        <w:t>Alphabetical reordering to be done later after other changes are also captured.</w:t>
      </w:r>
    </w:p>
  </w:comment>
  <w:comment w:id="730" w:author="QC (Umesh)-v3" w:date="2020-04-29T10:59:00Z" w:initials="QC">
    <w:p w14:paraId="780D479B" w14:textId="0FA2249F" w:rsidR="001C3415" w:rsidRPr="000579E9" w:rsidRDefault="001C3415">
      <w:pPr>
        <w:pStyle w:val="CommentText"/>
        <w:rPr>
          <w:lang w:val="en-US"/>
        </w:rPr>
      </w:pPr>
      <w:r>
        <w:rPr>
          <w:rStyle w:val="CommentReference"/>
        </w:rPr>
        <w:annotationRef/>
      </w:r>
      <w:r>
        <w:rPr>
          <w:lang w:val="en-US"/>
        </w:rPr>
        <w:t>N002</w:t>
      </w:r>
    </w:p>
  </w:comment>
  <w:comment w:id="740" w:author="QC (Umesh)" w:date="2020-04-08T22:50:00Z" w:initials="UP">
    <w:p w14:paraId="6065862C" w14:textId="39561D70" w:rsidR="001C3415" w:rsidRPr="007B0521" w:rsidRDefault="001C3415">
      <w:pPr>
        <w:pStyle w:val="CommentText"/>
        <w:rPr>
          <w:lang w:val="en-US"/>
        </w:rPr>
      </w:pPr>
      <w:r>
        <w:rPr>
          <w:rStyle w:val="CommentReference"/>
        </w:rPr>
        <w:annotationRef/>
      </w:r>
      <w:r>
        <w:rPr>
          <w:lang w:val="en-US"/>
        </w:rPr>
        <w:t>Needs updating.</w:t>
      </w:r>
    </w:p>
  </w:comment>
  <w:comment w:id="782" w:author="QC (Umesh)-v2" w:date="2020-04-28T17:52:00Z" w:initials="QC">
    <w:p w14:paraId="0B1A4352" w14:textId="422D3699" w:rsidR="001C3415" w:rsidRDefault="001C3415">
      <w:pPr>
        <w:pStyle w:val="CommentText"/>
      </w:pPr>
      <w:r>
        <w:rPr>
          <w:rStyle w:val="CommentReference"/>
        </w:rPr>
        <w:annotationRef/>
      </w:r>
      <w:r>
        <w:rPr>
          <w:lang w:val="en-US"/>
        </w:rPr>
        <w:t>N016 general principle avoid prefixes.</w:t>
      </w:r>
    </w:p>
  </w:comment>
  <w:comment w:id="783" w:author="Ericsson" w:date="2020-04-29T14:16:00Z" w:initials="E">
    <w:p w14:paraId="0A637118" w14:textId="2822379A" w:rsidR="001C3415" w:rsidRPr="00FF2648" w:rsidRDefault="001C3415">
      <w:pPr>
        <w:pStyle w:val="CommentText"/>
        <w:rPr>
          <w:lang w:val="en-US"/>
        </w:rPr>
      </w:pPr>
      <w:r>
        <w:rPr>
          <w:rStyle w:val="CommentReference"/>
        </w:rPr>
        <w:annotationRef/>
      </w:r>
      <w:r>
        <w:rPr>
          <w:lang w:val="en-US"/>
        </w:rPr>
        <w:t xml:space="preserve">OK. Higher level "ce-" makes it clear applies only to BL/CE. </w:t>
      </w:r>
    </w:p>
  </w:comment>
  <w:comment w:id="831" w:author="QC (Umesh)-v2" w:date="2020-04-28T17:41:00Z" w:initials="QC">
    <w:p w14:paraId="503EE3F0" w14:textId="6A4B357B" w:rsidR="001C3415" w:rsidRPr="00FA36F0" w:rsidRDefault="001C3415">
      <w:pPr>
        <w:pStyle w:val="CommentText"/>
        <w:rPr>
          <w:lang w:val="en-US"/>
        </w:rPr>
      </w:pPr>
      <w:r>
        <w:rPr>
          <w:rStyle w:val="CommentReference"/>
        </w:rPr>
        <w:annotationRef/>
      </w:r>
      <w:r>
        <w:rPr>
          <w:lang w:val="en-US"/>
        </w:rPr>
        <w:t>H162/H163</w:t>
      </w:r>
    </w:p>
  </w:comment>
  <w:comment w:id="837" w:author="QC (Umesh)" w:date="2020-04-08T22:53:00Z" w:initials="UP">
    <w:p w14:paraId="656FBE25" w14:textId="1672CAA0" w:rsidR="001C3415" w:rsidRPr="003324CC" w:rsidRDefault="001C3415">
      <w:pPr>
        <w:pStyle w:val="CommentText"/>
        <w:rPr>
          <w:lang w:val="en-US"/>
        </w:rPr>
      </w:pPr>
      <w:r>
        <w:rPr>
          <w:rStyle w:val="CommentReference"/>
        </w:rPr>
        <w:annotationRef/>
      </w:r>
      <w:r>
        <w:rPr>
          <w:lang w:val="en-US"/>
        </w:rPr>
        <w:t>Needs update</w:t>
      </w:r>
    </w:p>
  </w:comment>
  <w:comment w:id="863" w:author="QC (Umesh)-v1" w:date="2020-04-22T17:55:00Z" w:initials="UP">
    <w:p w14:paraId="3604BDF7" w14:textId="2C8CE61B" w:rsidR="001C3415" w:rsidRPr="006D5D71" w:rsidRDefault="001C3415">
      <w:pPr>
        <w:pStyle w:val="CommentText"/>
        <w:rPr>
          <w:lang w:val="en-US"/>
        </w:rPr>
      </w:pPr>
      <w:r>
        <w:rPr>
          <w:rStyle w:val="CommentReference"/>
        </w:rPr>
        <w:annotationRef/>
      </w:r>
      <w:r>
        <w:rPr>
          <w:lang w:val="en-US"/>
        </w:rPr>
        <w:t>H113</w:t>
      </w:r>
    </w:p>
  </w:comment>
  <w:comment w:id="904" w:author="QC (Umesh)-v1" w:date="2020-04-22T22:48:00Z" w:initials="UP">
    <w:p w14:paraId="24646313" w14:textId="3D074131" w:rsidR="001C3415" w:rsidRPr="0046538D" w:rsidRDefault="001C3415">
      <w:pPr>
        <w:pStyle w:val="CommentText"/>
        <w:rPr>
          <w:lang w:val="en-US"/>
        </w:rPr>
      </w:pPr>
      <w:r>
        <w:rPr>
          <w:rStyle w:val="CommentReference"/>
        </w:rPr>
        <w:annotationRef/>
      </w:r>
      <w:r>
        <w:rPr>
          <w:lang w:val="en-US"/>
        </w:rPr>
        <w:t>9.1.4.44 of 213.. max such combinations is 15, so we need only 4 bits. n choose k (6,2) = 15</w:t>
      </w:r>
    </w:p>
  </w:comment>
  <w:comment w:id="910" w:author="QC (Umesh)-v1" w:date="2020-04-22T21:13:00Z" w:initials="UP">
    <w:p w14:paraId="731EC5A7" w14:textId="7482AC12" w:rsidR="001C3415" w:rsidRPr="00F50C4C" w:rsidRDefault="001C3415">
      <w:pPr>
        <w:pStyle w:val="CommentText"/>
        <w:rPr>
          <w:lang w:val="en-US"/>
        </w:rPr>
      </w:pPr>
      <w:r>
        <w:rPr>
          <w:rStyle w:val="CommentReference"/>
        </w:rPr>
        <w:annotationRef/>
      </w:r>
      <w:r>
        <w:rPr>
          <w:lang w:val="en-US"/>
        </w:rPr>
        <w:t xml:space="preserve">RAN1 list says upto RAN2. Using </w:t>
      </w:r>
      <w:r w:rsidRPr="000E4E7F">
        <w:t>mpdcch-Offset-SC-MTCH-r14</w:t>
      </w:r>
    </w:p>
  </w:comment>
  <w:comment w:id="919" w:author="QC (Umesh)-v1" w:date="2020-04-22T23:03:00Z" w:initials="UP">
    <w:p w14:paraId="350CCEDA" w14:textId="272D8CDA" w:rsidR="001C3415" w:rsidRPr="00234728" w:rsidRDefault="001C3415">
      <w:pPr>
        <w:pStyle w:val="CommentText"/>
        <w:rPr>
          <w:lang w:val="en-US"/>
        </w:rPr>
      </w:pPr>
      <w:r>
        <w:rPr>
          <w:rStyle w:val="CommentReference"/>
        </w:rPr>
        <w:annotationRef/>
      </w:r>
      <w:r>
        <w:rPr>
          <w:lang w:val="en-US"/>
        </w:rPr>
        <w:t xml:space="preserve">Covered above by </w:t>
      </w:r>
      <w:r w:rsidRPr="00F53E03">
        <w:t>pur-ResponseWindowTimer-r16</w:t>
      </w:r>
    </w:p>
  </w:comment>
  <w:comment w:id="921" w:author="Ericsson" w:date="2020-04-29T14:18:00Z" w:initials="E">
    <w:p w14:paraId="265AFCAD" w14:textId="5BA14CB0" w:rsidR="001C3415" w:rsidRDefault="001C3415">
      <w:pPr>
        <w:pStyle w:val="CommentText"/>
      </w:pPr>
      <w:r>
        <w:rPr>
          <w:rStyle w:val="CommentReference"/>
        </w:rPr>
        <w:annotationRef/>
      </w:r>
      <w:r>
        <w:rPr>
          <w:lang w:val="en-US"/>
        </w:rPr>
        <w:t>1 bit so Boolean should be fine, however would it be more logical with Enumerated with two values?</w:t>
      </w:r>
    </w:p>
  </w:comment>
  <w:comment w:id="928" w:author="QC (Umesh)-v1" w:date="2020-04-22T22:37:00Z" w:initials="UP">
    <w:p w14:paraId="77275754" w14:textId="7046D4A0" w:rsidR="001C3415" w:rsidRPr="000B5D4F" w:rsidRDefault="001C3415" w:rsidP="00C8421F">
      <w:pPr>
        <w:pStyle w:val="CommentText"/>
        <w:rPr>
          <w:lang w:val="en-US"/>
        </w:rPr>
      </w:pPr>
      <w:r>
        <w:rPr>
          <w:rStyle w:val="CommentReference"/>
        </w:rPr>
        <w:annotationRef/>
      </w:r>
      <w:r>
        <w:rPr>
          <w:lang w:val="en-US"/>
        </w:rPr>
        <w:t xml:space="preserve">[Z605] but this is not part of the “DCI” information, so keeping outside of </w:t>
      </w:r>
      <w:r w:rsidRPr="00F53E03">
        <w:t>pur-GrantInfo</w:t>
      </w:r>
    </w:p>
  </w:comment>
  <w:comment w:id="936" w:author="QC (Umesh)-v2" w:date="2020-04-28T18:23:00Z" w:initials="QC">
    <w:p w14:paraId="32C84C1F" w14:textId="3CD7F43F" w:rsidR="001C3415" w:rsidRPr="00862A30" w:rsidRDefault="001C3415">
      <w:pPr>
        <w:pStyle w:val="CommentText"/>
        <w:rPr>
          <w:lang w:val="en-US"/>
        </w:rPr>
      </w:pPr>
      <w:r>
        <w:rPr>
          <w:rStyle w:val="CommentReference"/>
        </w:rPr>
        <w:annotationRef/>
      </w:r>
      <w:r>
        <w:rPr>
          <w:lang w:val="en-US"/>
        </w:rPr>
        <w:t>H116</w:t>
      </w:r>
    </w:p>
  </w:comment>
  <w:comment w:id="977" w:author="QC (Umesh)-v1" w:date="2020-04-22T23:38:00Z" w:initials="UP">
    <w:p w14:paraId="2CA71858" w14:textId="32D468E1" w:rsidR="001C3415" w:rsidRPr="00465B2E" w:rsidRDefault="001C3415">
      <w:pPr>
        <w:pStyle w:val="CommentText"/>
        <w:rPr>
          <w:lang w:val="en-US"/>
        </w:rPr>
      </w:pPr>
      <w:r>
        <w:rPr>
          <w:rStyle w:val="CommentReference"/>
        </w:rPr>
        <w:annotationRef/>
      </w:r>
      <w:r>
        <w:rPr>
          <w:lang w:val="en-US"/>
        </w:rPr>
        <w:t>H115</w:t>
      </w:r>
    </w:p>
  </w:comment>
  <w:comment w:id="1089" w:author="Ericsson" w:date="2020-04-29T14:18:00Z" w:initials="E">
    <w:p w14:paraId="1A854297" w14:textId="2210ADCD" w:rsidR="001C3415" w:rsidRDefault="001C3415">
      <w:pPr>
        <w:pStyle w:val="CommentText"/>
      </w:pPr>
      <w:r>
        <w:rPr>
          <w:rStyle w:val="CommentReference"/>
        </w:rPr>
        <w:annotationRef/>
      </w:r>
      <w:r>
        <w:rPr>
          <w:lang w:val="en-US"/>
        </w:rPr>
        <w:t>This is not in MAC anymore, perhaps add reference to procedure in RRC?</w:t>
      </w:r>
    </w:p>
  </w:comment>
  <w:comment w:id="1136" w:author="QC (Umesh)-v1" w:date="2020-04-22T21:23:00Z" w:initials="UP">
    <w:p w14:paraId="192066EE" w14:textId="3636E989" w:rsidR="001C3415" w:rsidRPr="001B3164" w:rsidRDefault="001C3415">
      <w:pPr>
        <w:pStyle w:val="CommentText"/>
        <w:rPr>
          <w:lang w:val="en-US"/>
        </w:rPr>
      </w:pPr>
      <w:r>
        <w:rPr>
          <w:rStyle w:val="CommentReference"/>
        </w:rPr>
        <w:annotationRef/>
      </w:r>
      <w:r>
        <w:rPr>
          <w:lang w:val="en-US"/>
        </w:rPr>
        <w:t>Related to RIL Z606</w:t>
      </w:r>
    </w:p>
  </w:comment>
  <w:comment w:id="1141" w:author="QC (Umesh)-v1" w:date="2020-04-22T21:32:00Z" w:initials="UP">
    <w:p w14:paraId="32FE5238" w14:textId="6F327711" w:rsidR="001C3415" w:rsidRPr="001B3164" w:rsidRDefault="001C3415">
      <w:pPr>
        <w:pStyle w:val="CommentText"/>
        <w:rPr>
          <w:lang w:val="en-US"/>
        </w:rPr>
      </w:pPr>
      <w:r>
        <w:rPr>
          <w:rStyle w:val="CommentReference"/>
        </w:rPr>
        <w:annotationRef/>
      </w:r>
      <w:r>
        <w:rPr>
          <w:lang w:val="en-US"/>
        </w:rPr>
        <w:t>RAN1 excel sheet Row 20</w:t>
      </w:r>
    </w:p>
  </w:comment>
  <w:comment w:id="1153" w:author="QC (Umesh)-v1" w:date="2020-04-22T21:27:00Z" w:initials="UP">
    <w:p w14:paraId="481CF550" w14:textId="01A56079" w:rsidR="001C3415" w:rsidRPr="001B3164" w:rsidRDefault="001C3415">
      <w:pPr>
        <w:pStyle w:val="CommentText"/>
        <w:rPr>
          <w:lang w:val="en-US"/>
        </w:rPr>
      </w:pPr>
      <w:r>
        <w:rPr>
          <w:rStyle w:val="CommentReference"/>
        </w:rPr>
        <w:annotationRef/>
      </w:r>
      <w:r>
        <w:rPr>
          <w:lang w:val="en-US"/>
        </w:rPr>
        <w:t>Excel sheet row 24</w:t>
      </w:r>
    </w:p>
  </w:comment>
  <w:comment w:id="1197" w:author="QC (Umesh)-v1" w:date="2020-04-22T21:55:00Z" w:initials="UP">
    <w:p w14:paraId="4513834A" w14:textId="24CC861B" w:rsidR="001C3415" w:rsidRPr="00194CE1" w:rsidRDefault="001C3415">
      <w:pPr>
        <w:pStyle w:val="CommentText"/>
        <w:rPr>
          <w:lang w:val="en-US"/>
        </w:rPr>
      </w:pPr>
      <w:r>
        <w:rPr>
          <w:rStyle w:val="CommentReference"/>
        </w:rPr>
        <w:annotationRef/>
      </w:r>
      <w:r>
        <w:rPr>
          <w:lang w:val="en-US"/>
        </w:rPr>
        <w:t>Already clear elsewhere.</w:t>
      </w:r>
    </w:p>
  </w:comment>
  <w:comment w:id="1347" w:author="QC (Umesh)-v3" w:date="2020-04-29T11:04:00Z" w:initials="QC">
    <w:p w14:paraId="1CB1B7E7" w14:textId="11806FAE" w:rsidR="001C3415" w:rsidRPr="00F62FFD" w:rsidRDefault="001C3415">
      <w:pPr>
        <w:pStyle w:val="CommentText"/>
        <w:rPr>
          <w:lang w:val="en-US"/>
        </w:rPr>
      </w:pPr>
      <w:r>
        <w:rPr>
          <w:rStyle w:val="CommentReference"/>
        </w:rPr>
        <w:annotationRef/>
      </w:r>
      <w:r>
        <w:rPr>
          <w:lang w:val="en-US"/>
        </w:rPr>
        <w:t>H159</w:t>
      </w:r>
    </w:p>
  </w:comment>
  <w:comment w:id="1367" w:author="QC (Umesh)-v1" w:date="2020-04-22T14:29:00Z" w:initials="UP">
    <w:p w14:paraId="767252FD" w14:textId="14C45EB0" w:rsidR="001C3415" w:rsidRPr="00F0673C" w:rsidRDefault="001C3415">
      <w:pPr>
        <w:pStyle w:val="CommentText"/>
        <w:rPr>
          <w:lang w:val="en-US"/>
        </w:rPr>
      </w:pPr>
      <w:r>
        <w:rPr>
          <w:rStyle w:val="CommentReference"/>
        </w:rPr>
        <w:annotationRef/>
      </w:r>
      <w:r>
        <w:rPr>
          <w:lang w:val="en-US"/>
        </w:rPr>
        <w:t>This constant is not defined. Also name should be ….-1-r16.</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4FFB4B5" w15:done="0"/>
  <w15:commentEx w15:paraId="45BCE4E1" w15:done="0"/>
  <w15:commentEx w15:paraId="4C210BF4" w15:done="0"/>
  <w15:commentEx w15:paraId="343865DB" w15:done="0"/>
  <w15:commentEx w15:paraId="3CB2F989" w15:paraIdParent="343865DB" w15:done="0"/>
  <w15:commentEx w15:paraId="7D5B4CFD" w15:paraIdParent="343865DB" w15:done="0"/>
  <w15:commentEx w15:paraId="0BEBC06A" w15:done="0"/>
  <w15:commentEx w15:paraId="19A7D24F" w15:done="0"/>
  <w15:commentEx w15:paraId="35038452" w15:done="0"/>
  <w15:commentEx w15:paraId="62C2D875" w15:done="0"/>
  <w15:commentEx w15:paraId="5729CA9A" w15:done="0"/>
  <w15:commentEx w15:paraId="04F20A27" w15:done="0"/>
  <w15:commentEx w15:paraId="7F956AEB" w15:done="0"/>
  <w15:commentEx w15:paraId="1D1F2B19" w15:done="0"/>
  <w15:commentEx w15:paraId="039A8280" w15:done="0"/>
  <w15:commentEx w15:paraId="566423F0" w15:done="0"/>
  <w15:commentEx w15:paraId="6C20B11A" w15:done="0"/>
  <w15:commentEx w15:paraId="36837AFC" w15:done="0"/>
  <w15:commentEx w15:paraId="15E151E5" w15:done="0"/>
  <w15:commentEx w15:paraId="0D3248F6" w15:done="0"/>
  <w15:commentEx w15:paraId="6E1DBFC6" w15:done="0"/>
  <w15:commentEx w15:paraId="2A56A9E2" w15:done="0"/>
  <w15:commentEx w15:paraId="6B9E8352" w15:done="0"/>
  <w15:commentEx w15:paraId="2C21AC9F" w15:done="0"/>
  <w15:commentEx w15:paraId="2260BBB1" w15:done="0"/>
  <w15:commentEx w15:paraId="3E3D14E7" w15:done="0"/>
  <w15:commentEx w15:paraId="5E9059F9" w15:done="0"/>
  <w15:commentEx w15:paraId="008FBB3A" w15:done="0"/>
  <w15:commentEx w15:paraId="780D479B" w15:done="0"/>
  <w15:commentEx w15:paraId="6065862C" w15:done="0"/>
  <w15:commentEx w15:paraId="0B1A4352" w15:done="0"/>
  <w15:commentEx w15:paraId="0A637118" w15:paraIdParent="0B1A4352" w15:done="0"/>
  <w15:commentEx w15:paraId="503EE3F0" w15:done="0"/>
  <w15:commentEx w15:paraId="656FBE25" w15:done="0"/>
  <w15:commentEx w15:paraId="3604BDF7" w15:done="0"/>
  <w15:commentEx w15:paraId="24646313" w15:done="0"/>
  <w15:commentEx w15:paraId="731EC5A7" w15:done="0"/>
  <w15:commentEx w15:paraId="350CCEDA" w15:done="0"/>
  <w15:commentEx w15:paraId="265AFCAD" w15:done="0"/>
  <w15:commentEx w15:paraId="77275754" w15:done="0"/>
  <w15:commentEx w15:paraId="32C84C1F" w15:done="0"/>
  <w15:commentEx w15:paraId="2CA71858" w15:done="0"/>
  <w15:commentEx w15:paraId="1A854297" w15:done="0"/>
  <w15:commentEx w15:paraId="192066EE" w15:done="0"/>
  <w15:commentEx w15:paraId="32FE5238" w15:done="0"/>
  <w15:commentEx w15:paraId="481CF550" w15:done="0"/>
  <w15:commentEx w15:paraId="4513834A" w15:done="0"/>
  <w15:commentEx w15:paraId="1CB1B7E7" w15:done="0"/>
  <w15:commentEx w15:paraId="767252F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4FFB4B5" w16cid:durableId="2253E2B3"/>
  <w16cid:commentId w16cid:paraId="45BCE4E1" w16cid:durableId="2253EB90"/>
  <w16cid:commentId w16cid:paraId="4C210BF4" w16cid:durableId="22540A2F"/>
  <w16cid:commentId w16cid:paraId="343865DB" w16cid:durableId="224D4268"/>
  <w16cid:commentId w16cid:paraId="3CB2F989" w16cid:durableId="2252DF9A"/>
  <w16cid:commentId w16cid:paraId="7D5B4CFD" w16cid:durableId="22540A4B"/>
  <w16cid:commentId w16cid:paraId="0BEBC06A" w16cid:durableId="224A9100"/>
  <w16cid:commentId w16cid:paraId="19A7D24F" w16cid:durableId="2252FF30"/>
  <w16cid:commentId w16cid:paraId="35038452" w16cid:durableId="2253F09F"/>
  <w16cid:commentId w16cid:paraId="62C2D875" w16cid:durableId="2253D429"/>
  <w16cid:commentId w16cid:paraId="5729CA9A" w16cid:durableId="2253D92F"/>
  <w16cid:commentId w16cid:paraId="04F20A27" w16cid:durableId="2253FD76"/>
  <w16cid:commentId w16cid:paraId="7F956AEB" w16cid:durableId="2238D0CD"/>
  <w16cid:commentId w16cid:paraId="1D1F2B19" w16cid:durableId="2253FC86"/>
  <w16cid:commentId w16cid:paraId="039A8280" w16cid:durableId="2253FAE7"/>
  <w16cid:commentId w16cid:paraId="566423F0" w16cid:durableId="2239F71D"/>
  <w16cid:commentId w16cid:paraId="6C20B11A" w16cid:durableId="2238D15B"/>
  <w16cid:commentId w16cid:paraId="36837AFC" w16cid:durableId="2253DA7D"/>
  <w16cid:commentId w16cid:paraId="15E151E5" w16cid:durableId="2253F19B"/>
  <w16cid:commentId w16cid:paraId="0D3248F6" w16cid:durableId="224A9184"/>
  <w16cid:commentId w16cid:paraId="6E1DBFC6" w16cid:durableId="2252E60E"/>
  <w16cid:commentId w16cid:paraId="2A56A9E2" w16cid:durableId="2253DB8D"/>
  <w16cid:commentId w16cid:paraId="6B9E8352" w16cid:durableId="224D32BC"/>
  <w16cid:commentId w16cid:paraId="2C21AC9F" w16cid:durableId="224AB8F0"/>
  <w16cid:commentId w16cid:paraId="2260BBB1" w16cid:durableId="224ACA53"/>
  <w16cid:commentId w16cid:paraId="3E3D14E7" w16cid:durableId="2252F11E"/>
  <w16cid:commentId w16cid:paraId="5E9059F9" w16cid:durableId="2253F2E1"/>
  <w16cid:commentId w16cid:paraId="008FBB3A" w16cid:durableId="2252F1CA"/>
  <w16cid:commentId w16cid:paraId="780D479B" w16cid:durableId="2253DC7A"/>
  <w16cid:commentId w16cid:paraId="6065862C" w16cid:durableId="2238D3BB"/>
  <w16cid:commentId w16cid:paraId="0B1A4352" w16cid:durableId="2252EBC2"/>
  <w16cid:commentId w16cid:paraId="0A637118" w16cid:durableId="22540AA4"/>
  <w16cid:commentId w16cid:paraId="503EE3F0" w16cid:durableId="2252E965"/>
  <w16cid:commentId w16cid:paraId="656FBE25" w16cid:durableId="2238D44F"/>
  <w16cid:commentId w16cid:paraId="3604BDF7" w16cid:durableId="224B0389"/>
  <w16cid:commentId w16cid:paraId="24646313" w16cid:durableId="224B482F"/>
  <w16cid:commentId w16cid:paraId="731EC5A7" w16cid:durableId="224B31F1"/>
  <w16cid:commentId w16cid:paraId="350CCEDA" w16cid:durableId="224B4BDB"/>
  <w16cid:commentId w16cid:paraId="265AFCAD" w16cid:durableId="22540B24"/>
  <w16cid:commentId w16cid:paraId="77275754" w16cid:durableId="224B458D"/>
  <w16cid:commentId w16cid:paraId="32C84C1F" w16cid:durableId="2252F32E"/>
  <w16cid:commentId w16cid:paraId="2CA71858" w16cid:durableId="224B53FF"/>
  <w16cid:commentId w16cid:paraId="1A854297" w16cid:durableId="22540B34"/>
  <w16cid:commentId w16cid:paraId="192066EE" w16cid:durableId="224B3463"/>
  <w16cid:commentId w16cid:paraId="32FE5238" w16cid:durableId="224B3672"/>
  <w16cid:commentId w16cid:paraId="481CF550" w16cid:durableId="224B3544"/>
  <w16cid:commentId w16cid:paraId="4513834A" w16cid:durableId="224B3BD3"/>
  <w16cid:commentId w16cid:paraId="1CB1B7E7" w16cid:durableId="2253DDBD"/>
  <w16cid:commentId w16cid:paraId="767252FD" w16cid:durableId="224AD337"/>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3C63F0" w14:textId="77777777" w:rsidR="001C3415" w:rsidRDefault="001C3415">
      <w:r>
        <w:separator/>
      </w:r>
    </w:p>
  </w:endnote>
  <w:endnote w:type="continuationSeparator" w:id="0">
    <w:p w14:paraId="192D853D" w14:textId="77777777" w:rsidR="001C3415" w:rsidRDefault="001C34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Yu Mincho">
    <w:altName w:val="MS Gothic"/>
    <w:charset w:val="80"/>
    <w:family w:val="roman"/>
    <w:pitch w:val="variable"/>
    <w:sig w:usb0="800002E7" w:usb1="2AC7FCFF" w:usb2="00000012"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 w:name="Arial Unicode MS">
    <w:altName w:val="Yu Gothic"/>
    <w:panose1 w:val="020B0604020202020204"/>
    <w:charset w:val="80"/>
    <w:family w:val="swiss"/>
    <w:pitch w:val="variable"/>
    <w:sig w:usb0="F7FFAFFF" w:usb1="E9DFFFFF" w:usb2="0000003F" w:usb3="00000000" w:csb0="003F01FF" w:csb1="00000000"/>
  </w:font>
  <w:font w:name="PMingLiU">
    <w:altName w:val="新細明體"/>
    <w:panose1 w:val="02010601000101010101"/>
    <w:charset w:val="88"/>
    <w:family w:val="roman"/>
    <w:pitch w:val="variable"/>
    <w:sig w:usb0="A00002FF" w:usb1="28CFFCFA" w:usb2="00000016" w:usb3="00000000" w:csb0="001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DDF5AF" w14:textId="77777777" w:rsidR="001C3415" w:rsidRDefault="001C3415">
      <w:r>
        <w:separator/>
      </w:r>
    </w:p>
  </w:footnote>
  <w:footnote w:type="continuationSeparator" w:id="0">
    <w:p w14:paraId="7014140E" w14:textId="77777777" w:rsidR="001C3415" w:rsidRDefault="001C34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378B1A" w14:textId="77777777" w:rsidR="001C3415" w:rsidRDefault="001C3415">
    <w:r>
      <w:t xml:space="preserve">Page </w:t>
    </w:r>
    <w:r>
      <w:fldChar w:fldCharType="begin"/>
    </w:r>
    <w:r>
      <w:instrText>PAGE</w:instrText>
    </w:r>
    <w:r>
      <w:fldChar w:fldCharType="separate"/>
    </w:r>
    <w:r>
      <w:rPr>
        <w:noProof/>
      </w:rPr>
      <w:t>1</w:t>
    </w:r>
    <w:r>
      <w:fldChar w:fldCharType="end"/>
    </w:r>
    <w: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EEC575C6"/>
    <w:multiLevelType w:val="singleLevel"/>
    <w:tmpl w:val="EEC575C6"/>
    <w:lvl w:ilvl="0">
      <w:start w:val="1"/>
      <w:numFmt w:val="decimal"/>
      <w:lvlText w:val="%1&gt;"/>
      <w:lvlJc w:val="left"/>
      <w:pPr>
        <w:ind w:left="0" w:firstLine="0"/>
      </w:pPr>
    </w:lvl>
  </w:abstractNum>
  <w:abstractNum w:abstractNumId="1" w15:restartNumberingAfterBreak="0">
    <w:nsid w:val="FFFFFF7F"/>
    <w:multiLevelType w:val="singleLevel"/>
    <w:tmpl w:val="18E4388E"/>
    <w:lvl w:ilvl="0">
      <w:start w:val="1"/>
      <w:numFmt w:val="decimal"/>
      <w:lvlText w:val="%1."/>
      <w:lvlJc w:val="left"/>
      <w:pPr>
        <w:tabs>
          <w:tab w:val="num" w:pos="720"/>
        </w:tabs>
        <w:ind w:left="720" w:hanging="360"/>
      </w:pPr>
    </w:lvl>
  </w:abstractNum>
  <w:abstractNum w:abstractNumId="2" w15:restartNumberingAfterBreak="0">
    <w:nsid w:val="FFFFFF80"/>
    <w:multiLevelType w:val="singleLevel"/>
    <w:tmpl w:val="DA60498E"/>
    <w:lvl w:ilvl="0">
      <w:start w:val="1"/>
      <w:numFmt w:val="bullet"/>
      <w:lvlText w:val=""/>
      <w:lvlJc w:val="left"/>
      <w:pPr>
        <w:tabs>
          <w:tab w:val="num" w:pos="1800"/>
        </w:tabs>
        <w:ind w:left="1800" w:hanging="360"/>
      </w:pPr>
      <w:rPr>
        <w:rFonts w:ascii="Symbol" w:hAnsi="Symbol" w:hint="default"/>
      </w:rPr>
    </w:lvl>
  </w:abstractNum>
  <w:abstractNum w:abstractNumId="3" w15:restartNumberingAfterBreak="0">
    <w:nsid w:val="FFFFFF81"/>
    <w:multiLevelType w:val="singleLevel"/>
    <w:tmpl w:val="FB68504E"/>
    <w:lvl w:ilvl="0">
      <w:start w:val="1"/>
      <w:numFmt w:val="bullet"/>
      <w:lvlText w:val=""/>
      <w:lvlJc w:val="left"/>
      <w:pPr>
        <w:tabs>
          <w:tab w:val="num" w:pos="1440"/>
        </w:tabs>
        <w:ind w:left="1440" w:hanging="360"/>
      </w:pPr>
      <w:rPr>
        <w:rFonts w:ascii="Symbol" w:hAnsi="Symbol" w:hint="default"/>
      </w:rPr>
    </w:lvl>
  </w:abstractNum>
  <w:abstractNum w:abstractNumId="4" w15:restartNumberingAfterBreak="0">
    <w:nsid w:val="FFFFFF82"/>
    <w:multiLevelType w:val="singleLevel"/>
    <w:tmpl w:val="A664B2E0"/>
    <w:lvl w:ilvl="0">
      <w:start w:val="1"/>
      <w:numFmt w:val="bullet"/>
      <w:lvlText w:val=""/>
      <w:lvlJc w:val="left"/>
      <w:pPr>
        <w:tabs>
          <w:tab w:val="num" w:pos="1080"/>
        </w:tabs>
        <w:ind w:left="1080" w:hanging="360"/>
      </w:pPr>
      <w:rPr>
        <w:rFonts w:ascii="Symbol" w:hAnsi="Symbol" w:hint="default"/>
      </w:rPr>
    </w:lvl>
  </w:abstractNum>
  <w:abstractNum w:abstractNumId="5" w15:restartNumberingAfterBreak="0">
    <w:nsid w:val="FFFFFF83"/>
    <w:multiLevelType w:val="singleLevel"/>
    <w:tmpl w:val="EDD81B70"/>
    <w:lvl w:ilvl="0">
      <w:start w:val="1"/>
      <w:numFmt w:val="bullet"/>
      <w:lvlText w:val=""/>
      <w:lvlJc w:val="left"/>
      <w:pPr>
        <w:tabs>
          <w:tab w:val="num" w:pos="720"/>
        </w:tabs>
        <w:ind w:left="720" w:hanging="360"/>
      </w:pPr>
      <w:rPr>
        <w:rFonts w:ascii="Symbol" w:hAnsi="Symbol" w:hint="default"/>
      </w:rPr>
    </w:lvl>
  </w:abstractNum>
  <w:abstractNum w:abstractNumId="6" w15:restartNumberingAfterBreak="0">
    <w:nsid w:val="FFFFFF88"/>
    <w:multiLevelType w:val="singleLevel"/>
    <w:tmpl w:val="3D50703A"/>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D2EC1E0A"/>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2423B8F"/>
    <w:multiLevelType w:val="hybridMultilevel"/>
    <w:tmpl w:val="3EA0FB78"/>
    <w:lvl w:ilvl="0" w:tplc="AC327C54">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9" w15:restartNumberingAfterBreak="0">
    <w:nsid w:val="06DA7B69"/>
    <w:multiLevelType w:val="hybridMultilevel"/>
    <w:tmpl w:val="5622AEEA"/>
    <w:lvl w:ilvl="0" w:tplc="0A64EF34">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0" w15:restartNumberingAfterBreak="0">
    <w:nsid w:val="0A0355CE"/>
    <w:multiLevelType w:val="hybridMultilevel"/>
    <w:tmpl w:val="DED2A524"/>
    <w:lvl w:ilvl="0" w:tplc="FA6E1312">
      <w:start w:val="1"/>
      <w:numFmt w:val="decimal"/>
      <w:lvlText w:val="%1&gt;"/>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15:restartNumberingAfterBreak="0">
    <w:nsid w:val="11B90C23"/>
    <w:multiLevelType w:val="hybridMultilevel"/>
    <w:tmpl w:val="DDAEFF40"/>
    <w:lvl w:ilvl="0" w:tplc="CD98D97A">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2" w15:restartNumberingAfterBreak="0">
    <w:nsid w:val="1C075E65"/>
    <w:multiLevelType w:val="hybridMultilevel"/>
    <w:tmpl w:val="D932E5B2"/>
    <w:lvl w:ilvl="0" w:tplc="B892291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200D42DC"/>
    <w:multiLevelType w:val="hybridMultilevel"/>
    <w:tmpl w:val="0BFC13EE"/>
    <w:lvl w:ilvl="0" w:tplc="71CADE8A">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4" w15:restartNumberingAfterBreak="0">
    <w:nsid w:val="2639178E"/>
    <w:multiLevelType w:val="hybridMultilevel"/>
    <w:tmpl w:val="B9F69330"/>
    <w:lvl w:ilvl="0" w:tplc="8B52356C">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5" w15:restartNumberingAfterBreak="0">
    <w:nsid w:val="2D997EC3"/>
    <w:multiLevelType w:val="hybridMultilevel"/>
    <w:tmpl w:val="B2A2A73E"/>
    <w:lvl w:ilvl="0" w:tplc="31E4704C">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446D6F"/>
    <w:multiLevelType w:val="hybridMultilevel"/>
    <w:tmpl w:val="ED64C744"/>
    <w:lvl w:ilvl="0" w:tplc="58BC9E64">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7" w15:restartNumberingAfterBreak="0">
    <w:nsid w:val="30E27A41"/>
    <w:multiLevelType w:val="hybridMultilevel"/>
    <w:tmpl w:val="1B88A512"/>
    <w:lvl w:ilvl="0" w:tplc="00E2222A">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 w15:restartNumberingAfterBreak="0">
    <w:nsid w:val="32EF46E2"/>
    <w:multiLevelType w:val="hybridMultilevel"/>
    <w:tmpl w:val="CD5CBE12"/>
    <w:lvl w:ilvl="0" w:tplc="D78EDE6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55640A"/>
    <w:multiLevelType w:val="hybridMultilevel"/>
    <w:tmpl w:val="B2CE14C0"/>
    <w:lvl w:ilvl="0" w:tplc="D95887B6">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0" w15:restartNumberingAfterBreak="0">
    <w:nsid w:val="43D50979"/>
    <w:multiLevelType w:val="hybridMultilevel"/>
    <w:tmpl w:val="E266ECF8"/>
    <w:lvl w:ilvl="0" w:tplc="51C0CC80">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 w15:restartNumberingAfterBreak="0">
    <w:nsid w:val="4400653D"/>
    <w:multiLevelType w:val="hybridMultilevel"/>
    <w:tmpl w:val="D792BF1C"/>
    <w:lvl w:ilvl="0" w:tplc="105E5B82">
      <w:start w:val="1"/>
      <w:numFmt w:val="decimal"/>
      <w:pStyle w:val="Proposal"/>
      <w:lvlText w:val="Proposal %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7136D0F"/>
    <w:multiLevelType w:val="hybridMultilevel"/>
    <w:tmpl w:val="39D87AE2"/>
    <w:lvl w:ilvl="0" w:tplc="7B32AC72">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23" w15:restartNumberingAfterBreak="0">
    <w:nsid w:val="47E313BC"/>
    <w:multiLevelType w:val="hybridMultilevel"/>
    <w:tmpl w:val="44141CFA"/>
    <w:lvl w:ilvl="0" w:tplc="47921BAE">
      <w:start w:val="1"/>
      <w:numFmt w:val="decimal"/>
      <w:lvlText w:val="%1&gt;"/>
      <w:lvlJc w:val="left"/>
      <w:pPr>
        <w:ind w:left="644" w:hanging="360"/>
      </w:pPr>
      <w:rPr>
        <w:rFonts w:hint="default"/>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24" w15:restartNumberingAfterBreak="0">
    <w:nsid w:val="4B7F070F"/>
    <w:multiLevelType w:val="hybridMultilevel"/>
    <w:tmpl w:val="038C69AE"/>
    <w:lvl w:ilvl="0" w:tplc="7CE2914A">
      <w:numFmt w:val="bullet"/>
      <w:lvlText w:val="-"/>
      <w:lvlJc w:val="left"/>
      <w:pPr>
        <w:ind w:left="2160" w:hanging="360"/>
      </w:pPr>
      <w:rPr>
        <w:rFonts w:ascii="Arial" w:eastAsia="MS Mincho" w:hAnsi="Arial" w:cs="Aria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15:restartNumberingAfterBreak="0">
    <w:nsid w:val="4BFF2F8F"/>
    <w:multiLevelType w:val="hybridMultilevel"/>
    <w:tmpl w:val="272653C0"/>
    <w:lvl w:ilvl="0" w:tplc="F4D6785E">
      <w:start w:val="1"/>
      <w:numFmt w:val="decimal"/>
      <w:lvlText w:val="%1&gt;"/>
      <w:lvlJc w:val="left"/>
      <w:pPr>
        <w:ind w:left="644" w:hanging="360"/>
      </w:pPr>
      <w:rPr>
        <w:rFonts w:hint="default"/>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26" w15:restartNumberingAfterBreak="0">
    <w:nsid w:val="4CC13FBD"/>
    <w:multiLevelType w:val="hybridMultilevel"/>
    <w:tmpl w:val="5F44435C"/>
    <w:lvl w:ilvl="0" w:tplc="3EA6DB2A">
      <w:start w:val="1"/>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72A1DF2"/>
    <w:multiLevelType w:val="hybridMultilevel"/>
    <w:tmpl w:val="DF8ED26E"/>
    <w:lvl w:ilvl="0" w:tplc="1A8848D0">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78E1AEF"/>
    <w:multiLevelType w:val="hybridMultilevel"/>
    <w:tmpl w:val="96A6C56E"/>
    <w:lvl w:ilvl="0" w:tplc="56580770">
      <w:start w:val="1"/>
      <w:numFmt w:val="bullet"/>
      <w:lvlText w:val=""/>
      <w:lvlJc w:val="left"/>
      <w:pPr>
        <w:ind w:left="720" w:hanging="360"/>
      </w:pPr>
      <w:rPr>
        <w:rFonts w:ascii="Wingdings" w:eastAsia="MS Mincho"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86772D1"/>
    <w:multiLevelType w:val="hybridMultilevel"/>
    <w:tmpl w:val="33D252DE"/>
    <w:lvl w:ilvl="0" w:tplc="3C74B904">
      <w:numFmt w:val="bullet"/>
      <w:lvlText w:val="-"/>
      <w:lvlJc w:val="left"/>
      <w:pPr>
        <w:ind w:left="660" w:hanging="360"/>
      </w:pPr>
      <w:rPr>
        <w:rFonts w:ascii="Arial" w:eastAsia="Yu Mincho" w:hAnsi="Arial"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6F8228A8"/>
    <w:multiLevelType w:val="hybridMultilevel"/>
    <w:tmpl w:val="ED5EBF1E"/>
    <w:lvl w:ilvl="0" w:tplc="30BE5C8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2F85B06"/>
    <w:multiLevelType w:val="hybridMultilevel"/>
    <w:tmpl w:val="9E78F9A0"/>
    <w:lvl w:ilvl="0" w:tplc="8B90B5CA">
      <w:start w:val="5"/>
      <w:numFmt w:val="bullet"/>
      <w:lvlText w:val="-"/>
      <w:lvlJc w:val="left"/>
      <w:pPr>
        <w:ind w:left="644" w:hanging="360"/>
      </w:pPr>
      <w:rPr>
        <w:rFonts w:ascii="Times New Roman" w:eastAsia="Times New Roman" w:hAnsi="Times New Roman" w:cs="Times New Roman" w:hint="default"/>
      </w:rPr>
    </w:lvl>
    <w:lvl w:ilvl="1" w:tplc="041D0003" w:tentative="1">
      <w:start w:val="1"/>
      <w:numFmt w:val="bullet"/>
      <w:lvlText w:val="o"/>
      <w:lvlJc w:val="left"/>
      <w:pPr>
        <w:ind w:left="1364" w:hanging="360"/>
      </w:pPr>
      <w:rPr>
        <w:rFonts w:ascii="Courier New" w:hAnsi="Courier New" w:cs="Courier New" w:hint="default"/>
      </w:rPr>
    </w:lvl>
    <w:lvl w:ilvl="2" w:tplc="041D0005" w:tentative="1">
      <w:start w:val="1"/>
      <w:numFmt w:val="bullet"/>
      <w:lvlText w:val=""/>
      <w:lvlJc w:val="left"/>
      <w:pPr>
        <w:ind w:left="2084" w:hanging="360"/>
      </w:pPr>
      <w:rPr>
        <w:rFonts w:ascii="Wingdings" w:hAnsi="Wingdings" w:hint="default"/>
      </w:rPr>
    </w:lvl>
    <w:lvl w:ilvl="3" w:tplc="041D0001" w:tentative="1">
      <w:start w:val="1"/>
      <w:numFmt w:val="bullet"/>
      <w:lvlText w:val=""/>
      <w:lvlJc w:val="left"/>
      <w:pPr>
        <w:ind w:left="2804" w:hanging="360"/>
      </w:pPr>
      <w:rPr>
        <w:rFonts w:ascii="Symbol" w:hAnsi="Symbol" w:hint="default"/>
      </w:rPr>
    </w:lvl>
    <w:lvl w:ilvl="4" w:tplc="041D0003" w:tentative="1">
      <w:start w:val="1"/>
      <w:numFmt w:val="bullet"/>
      <w:lvlText w:val="o"/>
      <w:lvlJc w:val="left"/>
      <w:pPr>
        <w:ind w:left="3524" w:hanging="360"/>
      </w:pPr>
      <w:rPr>
        <w:rFonts w:ascii="Courier New" w:hAnsi="Courier New" w:cs="Courier New" w:hint="default"/>
      </w:rPr>
    </w:lvl>
    <w:lvl w:ilvl="5" w:tplc="041D0005" w:tentative="1">
      <w:start w:val="1"/>
      <w:numFmt w:val="bullet"/>
      <w:lvlText w:val=""/>
      <w:lvlJc w:val="left"/>
      <w:pPr>
        <w:ind w:left="4244" w:hanging="360"/>
      </w:pPr>
      <w:rPr>
        <w:rFonts w:ascii="Wingdings" w:hAnsi="Wingdings" w:hint="default"/>
      </w:rPr>
    </w:lvl>
    <w:lvl w:ilvl="6" w:tplc="041D0001" w:tentative="1">
      <w:start w:val="1"/>
      <w:numFmt w:val="bullet"/>
      <w:lvlText w:val=""/>
      <w:lvlJc w:val="left"/>
      <w:pPr>
        <w:ind w:left="4964" w:hanging="360"/>
      </w:pPr>
      <w:rPr>
        <w:rFonts w:ascii="Symbol" w:hAnsi="Symbol" w:hint="default"/>
      </w:rPr>
    </w:lvl>
    <w:lvl w:ilvl="7" w:tplc="041D0003" w:tentative="1">
      <w:start w:val="1"/>
      <w:numFmt w:val="bullet"/>
      <w:lvlText w:val="o"/>
      <w:lvlJc w:val="left"/>
      <w:pPr>
        <w:ind w:left="5684" w:hanging="360"/>
      </w:pPr>
      <w:rPr>
        <w:rFonts w:ascii="Courier New" w:hAnsi="Courier New" w:cs="Courier New" w:hint="default"/>
      </w:rPr>
    </w:lvl>
    <w:lvl w:ilvl="8" w:tplc="041D0005" w:tentative="1">
      <w:start w:val="1"/>
      <w:numFmt w:val="bullet"/>
      <w:lvlText w:val=""/>
      <w:lvlJc w:val="left"/>
      <w:pPr>
        <w:ind w:left="6404" w:hanging="360"/>
      </w:pPr>
      <w:rPr>
        <w:rFonts w:ascii="Wingdings" w:hAnsi="Wingdings" w:hint="default"/>
      </w:rPr>
    </w:lvl>
  </w:abstractNum>
  <w:abstractNum w:abstractNumId="33" w15:restartNumberingAfterBreak="0">
    <w:nsid w:val="7DB61158"/>
    <w:multiLevelType w:val="hybridMultilevel"/>
    <w:tmpl w:val="46EC19B6"/>
    <w:lvl w:ilvl="0" w:tplc="6D9A42D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13"/>
  </w:num>
  <w:num w:numId="2">
    <w:abstractNumId w:val="8"/>
  </w:num>
  <w:num w:numId="3">
    <w:abstractNumId w:val="16"/>
  </w:num>
  <w:num w:numId="4">
    <w:abstractNumId w:val="9"/>
  </w:num>
  <w:num w:numId="5">
    <w:abstractNumId w:val="14"/>
  </w:num>
  <w:num w:numId="6">
    <w:abstractNumId w:val="11"/>
  </w:num>
  <w:num w:numId="7">
    <w:abstractNumId w:val="29"/>
  </w:num>
  <w:num w:numId="8">
    <w:abstractNumId w:val="22"/>
  </w:num>
  <w:num w:numId="9">
    <w:abstractNumId w:val="33"/>
  </w:num>
  <w:num w:numId="10">
    <w:abstractNumId w:val="31"/>
  </w:num>
  <w:num w:numId="11">
    <w:abstractNumId w:val="7"/>
  </w:num>
  <w:num w:numId="12">
    <w:abstractNumId w:val="6"/>
  </w:num>
  <w:num w:numId="13">
    <w:abstractNumId w:val="5"/>
  </w:num>
  <w:num w:numId="14">
    <w:abstractNumId w:val="4"/>
  </w:num>
  <w:num w:numId="15">
    <w:abstractNumId w:val="3"/>
  </w:num>
  <w:num w:numId="16">
    <w:abstractNumId w:val="2"/>
  </w:num>
  <w:num w:numId="17">
    <w:abstractNumId w:val="1"/>
  </w:num>
  <w:num w:numId="18">
    <w:abstractNumId w:val="26"/>
  </w:num>
  <w:num w:numId="19">
    <w:abstractNumId w:val="31"/>
  </w:num>
  <w:num w:numId="20">
    <w:abstractNumId w:val="12"/>
  </w:num>
  <w:num w:numId="21">
    <w:abstractNumId w:val="28"/>
  </w:num>
  <w:num w:numId="22">
    <w:abstractNumId w:val="27"/>
  </w:num>
  <w:num w:numId="23">
    <w:abstractNumId w:val="21"/>
  </w:num>
  <w:num w:numId="24">
    <w:abstractNumId w:val="24"/>
  </w:num>
  <w:num w:numId="25">
    <w:abstractNumId w:val="30"/>
  </w:num>
  <w:num w:numId="26">
    <w:abstractNumId w:val="15"/>
  </w:num>
  <w:num w:numId="27">
    <w:abstractNumId w:val="18"/>
  </w:num>
  <w:num w:numId="28">
    <w:abstractNumId w:val="32"/>
  </w:num>
  <w:num w:numId="29">
    <w:abstractNumId w:val="0"/>
    <w:lvlOverride w:ilvl="0">
      <w:startOverride w:val="1"/>
    </w:lvlOverride>
  </w:num>
  <w:num w:numId="30">
    <w:abstractNumId w:val="23"/>
  </w:num>
  <w:num w:numId="31">
    <w:abstractNumId w:val="25"/>
  </w:num>
  <w:num w:numId="32">
    <w:abstractNumId w:val="10"/>
  </w:num>
  <w:num w:numId="33">
    <w:abstractNumId w:val="17"/>
  </w:num>
  <w:num w:numId="34">
    <w:abstractNumId w:val="20"/>
  </w:num>
  <w:num w:numId="35">
    <w:abstractNumId w:val="1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QC (Umesh)">
    <w15:presenceInfo w15:providerId="None" w15:userId="QC (Umesh)"/>
  </w15:person>
  <w15:person w15:author="QC (Umesh)-v3">
    <w15:presenceInfo w15:providerId="None" w15:userId="QC (Umesh)-v3"/>
  </w15:person>
  <w15:person w15:author="QC (Umesh)-v1">
    <w15:presenceInfo w15:providerId="None" w15:userId="QC (Umesh)-v1"/>
  </w15:person>
  <w15:person w15:author="QC (Umesh)-v2">
    <w15:presenceInfo w15:providerId="None" w15:userId="QC (Umesh)-v2"/>
  </w15:person>
  <w15:person w15:author="Ericsson">
    <w15:presenceInfo w15:providerId="None" w15:userId="Ericsson"/>
  </w15:person>
  <w15:person w15:author="Huawei2">
    <w15:presenceInfo w15:providerId="None" w15:userId="Huawei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40"/>
  <w:printFractionalCharacterWidth/>
  <w:embedSystemFonts/>
  <w:bordersDoNotSurroundHeader/>
  <w:bordersDoNotSurroundFooter/>
  <w:hideSpellingErrors/>
  <w:activeWritingStyle w:appName="MSWord" w:lang="de-DE" w:vendorID="64" w:dllVersion="6" w:nlCheck="1" w:checkStyle="0"/>
  <w:activeWritingStyle w:appName="MSWord" w:lang="en-GB" w:vendorID="64" w:dllVersion="6" w:nlCheck="1" w:checkStyle="1"/>
  <w:activeWritingStyle w:appName="MSWord" w:lang="en-US" w:vendorID="64" w:dllVersion="6" w:nlCheck="1" w:checkStyle="1"/>
  <w:activeWritingStyle w:appName="MSWord" w:lang="fr-FR" w:vendorID="64" w:dllVersion="6" w:nlCheck="1" w:checkStyle="0"/>
  <w:activeWritingStyle w:appName="MSWord" w:lang="fi-FI" w:vendorID="64" w:dllVersion="6" w:nlCheck="1" w:checkStyle="0"/>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fi-FI" w:vendorID="64" w:dllVersion="0" w:nlCheck="1" w:checkStyle="0"/>
  <w:activeWritingStyle w:appName="MSWord" w:lang="sv-SE" w:vendorID="64" w:dllVersion="0" w:nlCheck="1" w:checkStyle="0"/>
  <w:activeWritingStyle w:appName="MSWord" w:lang="de-DE" w:vendorID="64" w:dllVersion="0" w:nlCheck="1" w:checkStyle="0"/>
  <w:activeWritingStyle w:appName="MSWord" w:lang="zh-CN" w:vendorID="64" w:dllVersion="5"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085C"/>
    <w:rsid w:val="00001B58"/>
    <w:rsid w:val="00003A52"/>
    <w:rsid w:val="0000435C"/>
    <w:rsid w:val="0000501A"/>
    <w:rsid w:val="0000510C"/>
    <w:rsid w:val="00005943"/>
    <w:rsid w:val="000060DA"/>
    <w:rsid w:val="0000669A"/>
    <w:rsid w:val="00007934"/>
    <w:rsid w:val="00010A48"/>
    <w:rsid w:val="00010EA2"/>
    <w:rsid w:val="00011279"/>
    <w:rsid w:val="000113AE"/>
    <w:rsid w:val="00011ACF"/>
    <w:rsid w:val="00012FC5"/>
    <w:rsid w:val="00013CF7"/>
    <w:rsid w:val="00013DFE"/>
    <w:rsid w:val="00015383"/>
    <w:rsid w:val="000157EA"/>
    <w:rsid w:val="000159A4"/>
    <w:rsid w:val="00020590"/>
    <w:rsid w:val="0002074F"/>
    <w:rsid w:val="0002078B"/>
    <w:rsid w:val="000213EF"/>
    <w:rsid w:val="00021ABC"/>
    <w:rsid w:val="00021BBB"/>
    <w:rsid w:val="00021F37"/>
    <w:rsid w:val="00022146"/>
    <w:rsid w:val="000229A3"/>
    <w:rsid w:val="00022E4A"/>
    <w:rsid w:val="00024113"/>
    <w:rsid w:val="000248E9"/>
    <w:rsid w:val="000265D6"/>
    <w:rsid w:val="0002751E"/>
    <w:rsid w:val="000278EC"/>
    <w:rsid w:val="00027B85"/>
    <w:rsid w:val="00030187"/>
    <w:rsid w:val="00030485"/>
    <w:rsid w:val="000317AB"/>
    <w:rsid w:val="00032928"/>
    <w:rsid w:val="000339D6"/>
    <w:rsid w:val="00033D09"/>
    <w:rsid w:val="000341E3"/>
    <w:rsid w:val="0003492C"/>
    <w:rsid w:val="0003501F"/>
    <w:rsid w:val="000350F9"/>
    <w:rsid w:val="00035436"/>
    <w:rsid w:val="00036023"/>
    <w:rsid w:val="000370BB"/>
    <w:rsid w:val="000371B0"/>
    <w:rsid w:val="00037253"/>
    <w:rsid w:val="00037650"/>
    <w:rsid w:val="000379DD"/>
    <w:rsid w:val="00037CDB"/>
    <w:rsid w:val="0004039E"/>
    <w:rsid w:val="00040A1A"/>
    <w:rsid w:val="00040B0C"/>
    <w:rsid w:val="00041FC3"/>
    <w:rsid w:val="00042168"/>
    <w:rsid w:val="00042187"/>
    <w:rsid w:val="00042197"/>
    <w:rsid w:val="00042C13"/>
    <w:rsid w:val="0004321D"/>
    <w:rsid w:val="00043E57"/>
    <w:rsid w:val="00044396"/>
    <w:rsid w:val="00044B2C"/>
    <w:rsid w:val="00044F0D"/>
    <w:rsid w:val="000455D1"/>
    <w:rsid w:val="0004567C"/>
    <w:rsid w:val="00045885"/>
    <w:rsid w:val="00045CE6"/>
    <w:rsid w:val="000463E7"/>
    <w:rsid w:val="000468CF"/>
    <w:rsid w:val="00046CBA"/>
    <w:rsid w:val="00047090"/>
    <w:rsid w:val="0004771F"/>
    <w:rsid w:val="00047D53"/>
    <w:rsid w:val="00050A59"/>
    <w:rsid w:val="000511B4"/>
    <w:rsid w:val="0005330B"/>
    <w:rsid w:val="00053DC0"/>
    <w:rsid w:val="00053E33"/>
    <w:rsid w:val="0005492C"/>
    <w:rsid w:val="00054BB9"/>
    <w:rsid w:val="00054E0B"/>
    <w:rsid w:val="000560ED"/>
    <w:rsid w:val="0005616A"/>
    <w:rsid w:val="00056891"/>
    <w:rsid w:val="00056EB8"/>
    <w:rsid w:val="000570FB"/>
    <w:rsid w:val="000579E9"/>
    <w:rsid w:val="00060F4A"/>
    <w:rsid w:val="000615E0"/>
    <w:rsid w:val="00061655"/>
    <w:rsid w:val="0006179E"/>
    <w:rsid w:val="000617F9"/>
    <w:rsid w:val="0006190E"/>
    <w:rsid w:val="00062CEE"/>
    <w:rsid w:val="0006389C"/>
    <w:rsid w:val="0006389F"/>
    <w:rsid w:val="00063C7A"/>
    <w:rsid w:val="00063D25"/>
    <w:rsid w:val="0006405F"/>
    <w:rsid w:val="0006437D"/>
    <w:rsid w:val="0006444D"/>
    <w:rsid w:val="0006487B"/>
    <w:rsid w:val="00064956"/>
    <w:rsid w:val="00065B91"/>
    <w:rsid w:val="00065C9E"/>
    <w:rsid w:val="00066D5E"/>
    <w:rsid w:val="0006764A"/>
    <w:rsid w:val="00067A2C"/>
    <w:rsid w:val="000710DD"/>
    <w:rsid w:val="00071C0D"/>
    <w:rsid w:val="00072415"/>
    <w:rsid w:val="00072D31"/>
    <w:rsid w:val="00072EEA"/>
    <w:rsid w:val="0007376C"/>
    <w:rsid w:val="000746DE"/>
    <w:rsid w:val="00074BE1"/>
    <w:rsid w:val="0007578D"/>
    <w:rsid w:val="00076475"/>
    <w:rsid w:val="00076890"/>
    <w:rsid w:val="00076CE8"/>
    <w:rsid w:val="0007728C"/>
    <w:rsid w:val="00080625"/>
    <w:rsid w:val="00080814"/>
    <w:rsid w:val="00081310"/>
    <w:rsid w:val="00082462"/>
    <w:rsid w:val="00082877"/>
    <w:rsid w:val="00082A15"/>
    <w:rsid w:val="00083CE7"/>
    <w:rsid w:val="00083EDA"/>
    <w:rsid w:val="00084386"/>
    <w:rsid w:val="000843A6"/>
    <w:rsid w:val="00084D7D"/>
    <w:rsid w:val="00084FF3"/>
    <w:rsid w:val="00085CC0"/>
    <w:rsid w:val="00085EAD"/>
    <w:rsid w:val="000866F3"/>
    <w:rsid w:val="00086B6C"/>
    <w:rsid w:val="00086D5A"/>
    <w:rsid w:val="00087A8E"/>
    <w:rsid w:val="00087E7C"/>
    <w:rsid w:val="00090DBA"/>
    <w:rsid w:val="00091318"/>
    <w:rsid w:val="0009177A"/>
    <w:rsid w:val="00091FEE"/>
    <w:rsid w:val="0009231A"/>
    <w:rsid w:val="000926B1"/>
    <w:rsid w:val="00093040"/>
    <w:rsid w:val="0009309D"/>
    <w:rsid w:val="00093CB7"/>
    <w:rsid w:val="000949C2"/>
    <w:rsid w:val="00094EF5"/>
    <w:rsid w:val="000953E8"/>
    <w:rsid w:val="00095498"/>
    <w:rsid w:val="00095648"/>
    <w:rsid w:val="0009594F"/>
    <w:rsid w:val="00095BE7"/>
    <w:rsid w:val="00096247"/>
    <w:rsid w:val="000969FB"/>
    <w:rsid w:val="00096E1F"/>
    <w:rsid w:val="00097F56"/>
    <w:rsid w:val="00097FCF"/>
    <w:rsid w:val="000A1780"/>
    <w:rsid w:val="000A349C"/>
    <w:rsid w:val="000A3D93"/>
    <w:rsid w:val="000A4696"/>
    <w:rsid w:val="000A562A"/>
    <w:rsid w:val="000A59D3"/>
    <w:rsid w:val="000A6394"/>
    <w:rsid w:val="000A6481"/>
    <w:rsid w:val="000A6F9A"/>
    <w:rsid w:val="000A7004"/>
    <w:rsid w:val="000A7366"/>
    <w:rsid w:val="000A74B5"/>
    <w:rsid w:val="000A78D0"/>
    <w:rsid w:val="000B025D"/>
    <w:rsid w:val="000B0D22"/>
    <w:rsid w:val="000B1F74"/>
    <w:rsid w:val="000B22D2"/>
    <w:rsid w:val="000B249F"/>
    <w:rsid w:val="000B25C5"/>
    <w:rsid w:val="000B27A9"/>
    <w:rsid w:val="000B2C9C"/>
    <w:rsid w:val="000B396D"/>
    <w:rsid w:val="000B3D47"/>
    <w:rsid w:val="000B4075"/>
    <w:rsid w:val="000B412A"/>
    <w:rsid w:val="000B465D"/>
    <w:rsid w:val="000B4A9C"/>
    <w:rsid w:val="000B59DD"/>
    <w:rsid w:val="000B5AAE"/>
    <w:rsid w:val="000B5D4F"/>
    <w:rsid w:val="000B77A9"/>
    <w:rsid w:val="000B7B47"/>
    <w:rsid w:val="000C038A"/>
    <w:rsid w:val="000C0AEC"/>
    <w:rsid w:val="000C164D"/>
    <w:rsid w:val="000C16B7"/>
    <w:rsid w:val="000C2265"/>
    <w:rsid w:val="000C3031"/>
    <w:rsid w:val="000C3198"/>
    <w:rsid w:val="000C3EC6"/>
    <w:rsid w:val="000C4A3F"/>
    <w:rsid w:val="000C4F94"/>
    <w:rsid w:val="000C518D"/>
    <w:rsid w:val="000C5201"/>
    <w:rsid w:val="000C58B8"/>
    <w:rsid w:val="000C5A8D"/>
    <w:rsid w:val="000C5D2D"/>
    <w:rsid w:val="000C6598"/>
    <w:rsid w:val="000C7E51"/>
    <w:rsid w:val="000D0D38"/>
    <w:rsid w:val="000D35E7"/>
    <w:rsid w:val="000D4FE0"/>
    <w:rsid w:val="000D56DE"/>
    <w:rsid w:val="000D6CBD"/>
    <w:rsid w:val="000D7C56"/>
    <w:rsid w:val="000E05D7"/>
    <w:rsid w:val="000E10A4"/>
    <w:rsid w:val="000E1B55"/>
    <w:rsid w:val="000E24F6"/>
    <w:rsid w:val="000E2600"/>
    <w:rsid w:val="000E2913"/>
    <w:rsid w:val="000E33CF"/>
    <w:rsid w:val="000E3F07"/>
    <w:rsid w:val="000E4A70"/>
    <w:rsid w:val="000E4D70"/>
    <w:rsid w:val="000E57F6"/>
    <w:rsid w:val="000E58C6"/>
    <w:rsid w:val="000E63AA"/>
    <w:rsid w:val="000E6B17"/>
    <w:rsid w:val="000F0213"/>
    <w:rsid w:val="000F0F8A"/>
    <w:rsid w:val="000F1FFA"/>
    <w:rsid w:val="000F22ED"/>
    <w:rsid w:val="000F27BC"/>
    <w:rsid w:val="000F329E"/>
    <w:rsid w:val="000F3B0B"/>
    <w:rsid w:val="000F4BBF"/>
    <w:rsid w:val="000F5433"/>
    <w:rsid w:val="000F5D2C"/>
    <w:rsid w:val="000F70F7"/>
    <w:rsid w:val="000F7809"/>
    <w:rsid w:val="000F7BF1"/>
    <w:rsid w:val="0010011C"/>
    <w:rsid w:val="00100BEC"/>
    <w:rsid w:val="00101251"/>
    <w:rsid w:val="00102460"/>
    <w:rsid w:val="00102997"/>
    <w:rsid w:val="00102ABD"/>
    <w:rsid w:val="00102FB9"/>
    <w:rsid w:val="00103A11"/>
    <w:rsid w:val="00104127"/>
    <w:rsid w:val="00104131"/>
    <w:rsid w:val="00104440"/>
    <w:rsid w:val="00104544"/>
    <w:rsid w:val="001057E0"/>
    <w:rsid w:val="00105ADC"/>
    <w:rsid w:val="00107429"/>
    <w:rsid w:val="00107525"/>
    <w:rsid w:val="00107586"/>
    <w:rsid w:val="00107945"/>
    <w:rsid w:val="00107EF9"/>
    <w:rsid w:val="0011067D"/>
    <w:rsid w:val="0011086F"/>
    <w:rsid w:val="00110BCD"/>
    <w:rsid w:val="0011123C"/>
    <w:rsid w:val="0011134C"/>
    <w:rsid w:val="00111502"/>
    <w:rsid w:val="0011164C"/>
    <w:rsid w:val="00111931"/>
    <w:rsid w:val="00111ADF"/>
    <w:rsid w:val="00111F67"/>
    <w:rsid w:val="00111FEC"/>
    <w:rsid w:val="00112E2A"/>
    <w:rsid w:val="00113453"/>
    <w:rsid w:val="00115073"/>
    <w:rsid w:val="00115584"/>
    <w:rsid w:val="00116781"/>
    <w:rsid w:val="001178D1"/>
    <w:rsid w:val="00117C3B"/>
    <w:rsid w:val="0012012A"/>
    <w:rsid w:val="0012045C"/>
    <w:rsid w:val="001211B3"/>
    <w:rsid w:val="001242F9"/>
    <w:rsid w:val="00124859"/>
    <w:rsid w:val="00125238"/>
    <w:rsid w:val="00125491"/>
    <w:rsid w:val="001264EE"/>
    <w:rsid w:val="00126634"/>
    <w:rsid w:val="00126965"/>
    <w:rsid w:val="00126AA0"/>
    <w:rsid w:val="0012757A"/>
    <w:rsid w:val="00127BCD"/>
    <w:rsid w:val="00127DE5"/>
    <w:rsid w:val="00130730"/>
    <w:rsid w:val="00131460"/>
    <w:rsid w:val="0013349B"/>
    <w:rsid w:val="00133F68"/>
    <w:rsid w:val="00134110"/>
    <w:rsid w:val="00135820"/>
    <w:rsid w:val="00136102"/>
    <w:rsid w:val="001363C4"/>
    <w:rsid w:val="00136802"/>
    <w:rsid w:val="00137F2F"/>
    <w:rsid w:val="0014007C"/>
    <w:rsid w:val="00140790"/>
    <w:rsid w:val="00140A88"/>
    <w:rsid w:val="00141A92"/>
    <w:rsid w:val="00142AA8"/>
    <w:rsid w:val="00142BB6"/>
    <w:rsid w:val="001431A9"/>
    <w:rsid w:val="00143725"/>
    <w:rsid w:val="00143947"/>
    <w:rsid w:val="00144000"/>
    <w:rsid w:val="0014400D"/>
    <w:rsid w:val="001440DE"/>
    <w:rsid w:val="00144969"/>
    <w:rsid w:val="00145246"/>
    <w:rsid w:val="0014536A"/>
    <w:rsid w:val="001459AE"/>
    <w:rsid w:val="00145D43"/>
    <w:rsid w:val="001466A3"/>
    <w:rsid w:val="00146B77"/>
    <w:rsid w:val="00146CB8"/>
    <w:rsid w:val="00146CE2"/>
    <w:rsid w:val="001473BC"/>
    <w:rsid w:val="001475BE"/>
    <w:rsid w:val="00147796"/>
    <w:rsid w:val="00147923"/>
    <w:rsid w:val="00147A0D"/>
    <w:rsid w:val="00147EB6"/>
    <w:rsid w:val="00150482"/>
    <w:rsid w:val="0015104D"/>
    <w:rsid w:val="00152448"/>
    <w:rsid w:val="00152470"/>
    <w:rsid w:val="001526FF"/>
    <w:rsid w:val="0015314F"/>
    <w:rsid w:val="0015378F"/>
    <w:rsid w:val="00153CF5"/>
    <w:rsid w:val="00153FA8"/>
    <w:rsid w:val="0015462F"/>
    <w:rsid w:val="00155652"/>
    <w:rsid w:val="001576D3"/>
    <w:rsid w:val="0016156C"/>
    <w:rsid w:val="00161F70"/>
    <w:rsid w:val="00162575"/>
    <w:rsid w:val="0016288A"/>
    <w:rsid w:val="00162F2A"/>
    <w:rsid w:val="001637E1"/>
    <w:rsid w:val="001643C0"/>
    <w:rsid w:val="00164579"/>
    <w:rsid w:val="001649DA"/>
    <w:rsid w:val="00164B37"/>
    <w:rsid w:val="00164B69"/>
    <w:rsid w:val="001659E8"/>
    <w:rsid w:val="001701FA"/>
    <w:rsid w:val="001710D2"/>
    <w:rsid w:val="00171BFA"/>
    <w:rsid w:val="001722D1"/>
    <w:rsid w:val="001722FA"/>
    <w:rsid w:val="0017284A"/>
    <w:rsid w:val="00172931"/>
    <w:rsid w:val="00173955"/>
    <w:rsid w:val="001739D1"/>
    <w:rsid w:val="00173DAC"/>
    <w:rsid w:val="001745B4"/>
    <w:rsid w:val="00174DE9"/>
    <w:rsid w:val="00175083"/>
    <w:rsid w:val="0017557B"/>
    <w:rsid w:val="00176AF4"/>
    <w:rsid w:val="00177504"/>
    <w:rsid w:val="00177FFE"/>
    <w:rsid w:val="00180736"/>
    <w:rsid w:val="00180845"/>
    <w:rsid w:val="00180CFF"/>
    <w:rsid w:val="00182254"/>
    <w:rsid w:val="00184150"/>
    <w:rsid w:val="00184335"/>
    <w:rsid w:val="00184B51"/>
    <w:rsid w:val="00185C11"/>
    <w:rsid w:val="00185F5B"/>
    <w:rsid w:val="00186AE7"/>
    <w:rsid w:val="00187921"/>
    <w:rsid w:val="00187F16"/>
    <w:rsid w:val="00187FBC"/>
    <w:rsid w:val="0019011E"/>
    <w:rsid w:val="001901D1"/>
    <w:rsid w:val="0019020E"/>
    <w:rsid w:val="00191141"/>
    <w:rsid w:val="00192391"/>
    <w:rsid w:val="00192C46"/>
    <w:rsid w:val="0019339A"/>
    <w:rsid w:val="00193DEB"/>
    <w:rsid w:val="00194925"/>
    <w:rsid w:val="00194CE1"/>
    <w:rsid w:val="00195B3B"/>
    <w:rsid w:val="00195D61"/>
    <w:rsid w:val="00195F7B"/>
    <w:rsid w:val="001964FB"/>
    <w:rsid w:val="001972A6"/>
    <w:rsid w:val="001977B9"/>
    <w:rsid w:val="00197DFE"/>
    <w:rsid w:val="001A0376"/>
    <w:rsid w:val="001A06D7"/>
    <w:rsid w:val="001A0858"/>
    <w:rsid w:val="001A12E1"/>
    <w:rsid w:val="001A1567"/>
    <w:rsid w:val="001A17EB"/>
    <w:rsid w:val="001A1E55"/>
    <w:rsid w:val="001A254A"/>
    <w:rsid w:val="001A2700"/>
    <w:rsid w:val="001A34FC"/>
    <w:rsid w:val="001A36BA"/>
    <w:rsid w:val="001A4C9C"/>
    <w:rsid w:val="001A5E07"/>
    <w:rsid w:val="001A65B3"/>
    <w:rsid w:val="001A6734"/>
    <w:rsid w:val="001A7B60"/>
    <w:rsid w:val="001B02D2"/>
    <w:rsid w:val="001B1A35"/>
    <w:rsid w:val="001B1A48"/>
    <w:rsid w:val="001B1BCD"/>
    <w:rsid w:val="001B245A"/>
    <w:rsid w:val="001B3164"/>
    <w:rsid w:val="001B351F"/>
    <w:rsid w:val="001B3970"/>
    <w:rsid w:val="001B4011"/>
    <w:rsid w:val="001B5070"/>
    <w:rsid w:val="001B5B7C"/>
    <w:rsid w:val="001B76EB"/>
    <w:rsid w:val="001B7A65"/>
    <w:rsid w:val="001C0841"/>
    <w:rsid w:val="001C0C5E"/>
    <w:rsid w:val="001C1952"/>
    <w:rsid w:val="001C2A68"/>
    <w:rsid w:val="001C2E28"/>
    <w:rsid w:val="001C2F17"/>
    <w:rsid w:val="001C3078"/>
    <w:rsid w:val="001C3415"/>
    <w:rsid w:val="001C3FD0"/>
    <w:rsid w:val="001C44F5"/>
    <w:rsid w:val="001C497E"/>
    <w:rsid w:val="001C4B99"/>
    <w:rsid w:val="001C5EEA"/>
    <w:rsid w:val="001C6643"/>
    <w:rsid w:val="001C71C9"/>
    <w:rsid w:val="001D0104"/>
    <w:rsid w:val="001D2A9B"/>
    <w:rsid w:val="001D3406"/>
    <w:rsid w:val="001D3CA2"/>
    <w:rsid w:val="001D3CEF"/>
    <w:rsid w:val="001D4323"/>
    <w:rsid w:val="001D48CE"/>
    <w:rsid w:val="001D48FD"/>
    <w:rsid w:val="001D4CB8"/>
    <w:rsid w:val="001D5045"/>
    <w:rsid w:val="001D62E6"/>
    <w:rsid w:val="001D67FF"/>
    <w:rsid w:val="001D75CE"/>
    <w:rsid w:val="001D7D8F"/>
    <w:rsid w:val="001D7DEB"/>
    <w:rsid w:val="001E0B0D"/>
    <w:rsid w:val="001E1993"/>
    <w:rsid w:val="001E2428"/>
    <w:rsid w:val="001E30E9"/>
    <w:rsid w:val="001E3102"/>
    <w:rsid w:val="001E3887"/>
    <w:rsid w:val="001E41F3"/>
    <w:rsid w:val="001E5EDC"/>
    <w:rsid w:val="001E6463"/>
    <w:rsid w:val="001E66B6"/>
    <w:rsid w:val="001E778F"/>
    <w:rsid w:val="001E7853"/>
    <w:rsid w:val="001F1416"/>
    <w:rsid w:val="001F2272"/>
    <w:rsid w:val="001F24A3"/>
    <w:rsid w:val="001F260A"/>
    <w:rsid w:val="001F2669"/>
    <w:rsid w:val="001F27B5"/>
    <w:rsid w:val="001F2B51"/>
    <w:rsid w:val="001F2D58"/>
    <w:rsid w:val="001F314B"/>
    <w:rsid w:val="001F3248"/>
    <w:rsid w:val="001F37C9"/>
    <w:rsid w:val="001F38AA"/>
    <w:rsid w:val="001F410B"/>
    <w:rsid w:val="001F4311"/>
    <w:rsid w:val="001F4638"/>
    <w:rsid w:val="001F4F57"/>
    <w:rsid w:val="001F5022"/>
    <w:rsid w:val="001F5C02"/>
    <w:rsid w:val="001F666B"/>
    <w:rsid w:val="001F678B"/>
    <w:rsid w:val="001F6D59"/>
    <w:rsid w:val="002001A4"/>
    <w:rsid w:val="00200868"/>
    <w:rsid w:val="002018BB"/>
    <w:rsid w:val="00202BE3"/>
    <w:rsid w:val="00202E98"/>
    <w:rsid w:val="00202FDC"/>
    <w:rsid w:val="00203025"/>
    <w:rsid w:val="0020362F"/>
    <w:rsid w:val="0020580A"/>
    <w:rsid w:val="002063FB"/>
    <w:rsid w:val="002072AC"/>
    <w:rsid w:val="00207DEB"/>
    <w:rsid w:val="00207FF2"/>
    <w:rsid w:val="002105CB"/>
    <w:rsid w:val="0021066D"/>
    <w:rsid w:val="00210A31"/>
    <w:rsid w:val="00211CFE"/>
    <w:rsid w:val="00212877"/>
    <w:rsid w:val="0021351F"/>
    <w:rsid w:val="00213604"/>
    <w:rsid w:val="00213DD6"/>
    <w:rsid w:val="00214114"/>
    <w:rsid w:val="00214620"/>
    <w:rsid w:val="00215E17"/>
    <w:rsid w:val="002163AE"/>
    <w:rsid w:val="002164C8"/>
    <w:rsid w:val="002168FD"/>
    <w:rsid w:val="0022036E"/>
    <w:rsid w:val="002203AD"/>
    <w:rsid w:val="002205A3"/>
    <w:rsid w:val="00220639"/>
    <w:rsid w:val="00220B61"/>
    <w:rsid w:val="00221D95"/>
    <w:rsid w:val="002224A0"/>
    <w:rsid w:val="00222BAE"/>
    <w:rsid w:val="0022323E"/>
    <w:rsid w:val="00223C80"/>
    <w:rsid w:val="002243AA"/>
    <w:rsid w:val="0022482E"/>
    <w:rsid w:val="00225513"/>
    <w:rsid w:val="00225A94"/>
    <w:rsid w:val="002264CF"/>
    <w:rsid w:val="00226BF1"/>
    <w:rsid w:val="00230654"/>
    <w:rsid w:val="00230CFE"/>
    <w:rsid w:val="002313FA"/>
    <w:rsid w:val="00231903"/>
    <w:rsid w:val="00232735"/>
    <w:rsid w:val="0023340C"/>
    <w:rsid w:val="0023371B"/>
    <w:rsid w:val="00234320"/>
    <w:rsid w:val="00234728"/>
    <w:rsid w:val="00234A77"/>
    <w:rsid w:val="00234CA0"/>
    <w:rsid w:val="002400B1"/>
    <w:rsid w:val="00241F99"/>
    <w:rsid w:val="00242279"/>
    <w:rsid w:val="00242B24"/>
    <w:rsid w:val="002432A6"/>
    <w:rsid w:val="002437B7"/>
    <w:rsid w:val="00243B04"/>
    <w:rsid w:val="00244ADA"/>
    <w:rsid w:val="00244C80"/>
    <w:rsid w:val="00245B79"/>
    <w:rsid w:val="002468C7"/>
    <w:rsid w:val="00246E83"/>
    <w:rsid w:val="00246F76"/>
    <w:rsid w:val="0024706B"/>
    <w:rsid w:val="00247129"/>
    <w:rsid w:val="002477F0"/>
    <w:rsid w:val="00250042"/>
    <w:rsid w:val="00251399"/>
    <w:rsid w:val="00251ADE"/>
    <w:rsid w:val="002521AA"/>
    <w:rsid w:val="00252C55"/>
    <w:rsid w:val="00254913"/>
    <w:rsid w:val="002561D7"/>
    <w:rsid w:val="002565A0"/>
    <w:rsid w:val="00256CAF"/>
    <w:rsid w:val="00256E10"/>
    <w:rsid w:val="0025708D"/>
    <w:rsid w:val="00257673"/>
    <w:rsid w:val="00257797"/>
    <w:rsid w:val="00257D96"/>
    <w:rsid w:val="00257E60"/>
    <w:rsid w:val="0026004D"/>
    <w:rsid w:val="0026133E"/>
    <w:rsid w:val="00261813"/>
    <w:rsid w:val="00261CB5"/>
    <w:rsid w:val="00261D7C"/>
    <w:rsid w:val="00261ED5"/>
    <w:rsid w:val="00262ECE"/>
    <w:rsid w:val="00262FE1"/>
    <w:rsid w:val="00263774"/>
    <w:rsid w:val="0026421E"/>
    <w:rsid w:val="0026487C"/>
    <w:rsid w:val="002659F3"/>
    <w:rsid w:val="00265CB0"/>
    <w:rsid w:val="0026660D"/>
    <w:rsid w:val="0026685B"/>
    <w:rsid w:val="00266CE3"/>
    <w:rsid w:val="00266DCB"/>
    <w:rsid w:val="00266E4A"/>
    <w:rsid w:val="002675A3"/>
    <w:rsid w:val="00270BFF"/>
    <w:rsid w:val="00271596"/>
    <w:rsid w:val="0027178C"/>
    <w:rsid w:val="00271869"/>
    <w:rsid w:val="002722B9"/>
    <w:rsid w:val="0027281A"/>
    <w:rsid w:val="002749C5"/>
    <w:rsid w:val="00274F66"/>
    <w:rsid w:val="00274FFF"/>
    <w:rsid w:val="00275D12"/>
    <w:rsid w:val="0027600F"/>
    <w:rsid w:val="00276D5E"/>
    <w:rsid w:val="0027732E"/>
    <w:rsid w:val="00277891"/>
    <w:rsid w:val="00280476"/>
    <w:rsid w:val="0028056A"/>
    <w:rsid w:val="00281341"/>
    <w:rsid w:val="002817A4"/>
    <w:rsid w:val="00281CD9"/>
    <w:rsid w:val="00282884"/>
    <w:rsid w:val="00282D60"/>
    <w:rsid w:val="00282F3D"/>
    <w:rsid w:val="002832ED"/>
    <w:rsid w:val="00283CFC"/>
    <w:rsid w:val="00284114"/>
    <w:rsid w:val="00284D94"/>
    <w:rsid w:val="00285006"/>
    <w:rsid w:val="002859D9"/>
    <w:rsid w:val="00285C1C"/>
    <w:rsid w:val="002860C4"/>
    <w:rsid w:val="00286290"/>
    <w:rsid w:val="0028634C"/>
    <w:rsid w:val="002873C4"/>
    <w:rsid w:val="002874AA"/>
    <w:rsid w:val="002879DD"/>
    <w:rsid w:val="00290619"/>
    <w:rsid w:val="00290642"/>
    <w:rsid w:val="00290EDF"/>
    <w:rsid w:val="00291193"/>
    <w:rsid w:val="0029140B"/>
    <w:rsid w:val="00291622"/>
    <w:rsid w:val="002921D7"/>
    <w:rsid w:val="002922C1"/>
    <w:rsid w:val="00292B5D"/>
    <w:rsid w:val="00293F72"/>
    <w:rsid w:val="002950B5"/>
    <w:rsid w:val="00295430"/>
    <w:rsid w:val="00295B04"/>
    <w:rsid w:val="00296420"/>
    <w:rsid w:val="00297418"/>
    <w:rsid w:val="002975F8"/>
    <w:rsid w:val="002976EC"/>
    <w:rsid w:val="00297D8B"/>
    <w:rsid w:val="002A01CC"/>
    <w:rsid w:val="002A04D8"/>
    <w:rsid w:val="002A08A8"/>
    <w:rsid w:val="002A12E4"/>
    <w:rsid w:val="002A1484"/>
    <w:rsid w:val="002A28A0"/>
    <w:rsid w:val="002A3A8E"/>
    <w:rsid w:val="002A3EA3"/>
    <w:rsid w:val="002A4321"/>
    <w:rsid w:val="002A5BEA"/>
    <w:rsid w:val="002A6025"/>
    <w:rsid w:val="002B0A97"/>
    <w:rsid w:val="002B0C6C"/>
    <w:rsid w:val="002B155B"/>
    <w:rsid w:val="002B19A5"/>
    <w:rsid w:val="002B1B60"/>
    <w:rsid w:val="002B398E"/>
    <w:rsid w:val="002B3BB7"/>
    <w:rsid w:val="002B3E51"/>
    <w:rsid w:val="002B4003"/>
    <w:rsid w:val="002B402D"/>
    <w:rsid w:val="002B475C"/>
    <w:rsid w:val="002B4A3C"/>
    <w:rsid w:val="002B52FE"/>
    <w:rsid w:val="002B5741"/>
    <w:rsid w:val="002B5D94"/>
    <w:rsid w:val="002B6F73"/>
    <w:rsid w:val="002B73A9"/>
    <w:rsid w:val="002B76AD"/>
    <w:rsid w:val="002B7DD8"/>
    <w:rsid w:val="002C0160"/>
    <w:rsid w:val="002C06C9"/>
    <w:rsid w:val="002C07A4"/>
    <w:rsid w:val="002C0A4D"/>
    <w:rsid w:val="002C11D6"/>
    <w:rsid w:val="002C1B73"/>
    <w:rsid w:val="002C275A"/>
    <w:rsid w:val="002C351E"/>
    <w:rsid w:val="002C382A"/>
    <w:rsid w:val="002C38AA"/>
    <w:rsid w:val="002C3C8D"/>
    <w:rsid w:val="002C5136"/>
    <w:rsid w:val="002C5517"/>
    <w:rsid w:val="002C5DE3"/>
    <w:rsid w:val="002C6B25"/>
    <w:rsid w:val="002C74A7"/>
    <w:rsid w:val="002C78FD"/>
    <w:rsid w:val="002C7F5F"/>
    <w:rsid w:val="002D0381"/>
    <w:rsid w:val="002D078C"/>
    <w:rsid w:val="002D2340"/>
    <w:rsid w:val="002D2552"/>
    <w:rsid w:val="002D2754"/>
    <w:rsid w:val="002D3A20"/>
    <w:rsid w:val="002D3BFF"/>
    <w:rsid w:val="002D3F89"/>
    <w:rsid w:val="002D483C"/>
    <w:rsid w:val="002D4876"/>
    <w:rsid w:val="002D5BB5"/>
    <w:rsid w:val="002D5C00"/>
    <w:rsid w:val="002D60D1"/>
    <w:rsid w:val="002D6A32"/>
    <w:rsid w:val="002D70F9"/>
    <w:rsid w:val="002D7249"/>
    <w:rsid w:val="002D74F2"/>
    <w:rsid w:val="002D7644"/>
    <w:rsid w:val="002D7A18"/>
    <w:rsid w:val="002D7B29"/>
    <w:rsid w:val="002D7FEB"/>
    <w:rsid w:val="002E001A"/>
    <w:rsid w:val="002E048B"/>
    <w:rsid w:val="002E0AA3"/>
    <w:rsid w:val="002E0E70"/>
    <w:rsid w:val="002E10E3"/>
    <w:rsid w:val="002E1369"/>
    <w:rsid w:val="002E1881"/>
    <w:rsid w:val="002E19AE"/>
    <w:rsid w:val="002E21BD"/>
    <w:rsid w:val="002E2865"/>
    <w:rsid w:val="002E2AB6"/>
    <w:rsid w:val="002E2F4B"/>
    <w:rsid w:val="002E3042"/>
    <w:rsid w:val="002E3E77"/>
    <w:rsid w:val="002E4078"/>
    <w:rsid w:val="002E4851"/>
    <w:rsid w:val="002E50F1"/>
    <w:rsid w:val="002E5721"/>
    <w:rsid w:val="002E583F"/>
    <w:rsid w:val="002E59F3"/>
    <w:rsid w:val="002E5A0C"/>
    <w:rsid w:val="002E6FFD"/>
    <w:rsid w:val="002E74C4"/>
    <w:rsid w:val="002F01D5"/>
    <w:rsid w:val="002F16B8"/>
    <w:rsid w:val="002F2669"/>
    <w:rsid w:val="002F37D3"/>
    <w:rsid w:val="002F3A85"/>
    <w:rsid w:val="002F3D92"/>
    <w:rsid w:val="002F4900"/>
    <w:rsid w:val="002F5970"/>
    <w:rsid w:val="002F6C79"/>
    <w:rsid w:val="002F6D95"/>
    <w:rsid w:val="002F7982"/>
    <w:rsid w:val="00301048"/>
    <w:rsid w:val="00301231"/>
    <w:rsid w:val="00302453"/>
    <w:rsid w:val="00302E7C"/>
    <w:rsid w:val="00303248"/>
    <w:rsid w:val="00303269"/>
    <w:rsid w:val="003033A6"/>
    <w:rsid w:val="00303E48"/>
    <w:rsid w:val="003043B8"/>
    <w:rsid w:val="00305117"/>
    <w:rsid w:val="00305409"/>
    <w:rsid w:val="00305B10"/>
    <w:rsid w:val="00305D45"/>
    <w:rsid w:val="00306AC1"/>
    <w:rsid w:val="00306E2D"/>
    <w:rsid w:val="0030719A"/>
    <w:rsid w:val="00307688"/>
    <w:rsid w:val="00307AFE"/>
    <w:rsid w:val="00307CF5"/>
    <w:rsid w:val="00307FF5"/>
    <w:rsid w:val="00310092"/>
    <w:rsid w:val="003105D0"/>
    <w:rsid w:val="00310DC4"/>
    <w:rsid w:val="00311C4F"/>
    <w:rsid w:val="0031254B"/>
    <w:rsid w:val="003139AA"/>
    <w:rsid w:val="003139B1"/>
    <w:rsid w:val="00313B8C"/>
    <w:rsid w:val="003148C7"/>
    <w:rsid w:val="00314905"/>
    <w:rsid w:val="00314923"/>
    <w:rsid w:val="00314C0E"/>
    <w:rsid w:val="00314F91"/>
    <w:rsid w:val="00315899"/>
    <w:rsid w:val="00315A50"/>
    <w:rsid w:val="00315E16"/>
    <w:rsid w:val="00315F72"/>
    <w:rsid w:val="0031697A"/>
    <w:rsid w:val="003172A4"/>
    <w:rsid w:val="00317367"/>
    <w:rsid w:val="00317837"/>
    <w:rsid w:val="00317C89"/>
    <w:rsid w:val="003206C3"/>
    <w:rsid w:val="00320D8A"/>
    <w:rsid w:val="00322ABF"/>
    <w:rsid w:val="00322C89"/>
    <w:rsid w:val="0032398E"/>
    <w:rsid w:val="00323BB3"/>
    <w:rsid w:val="00323CE4"/>
    <w:rsid w:val="00323E59"/>
    <w:rsid w:val="0032425F"/>
    <w:rsid w:val="003246AB"/>
    <w:rsid w:val="003246EE"/>
    <w:rsid w:val="003248A0"/>
    <w:rsid w:val="00324A47"/>
    <w:rsid w:val="003251F7"/>
    <w:rsid w:val="003268BB"/>
    <w:rsid w:val="00327881"/>
    <w:rsid w:val="00330A9F"/>
    <w:rsid w:val="003311FA"/>
    <w:rsid w:val="003316A5"/>
    <w:rsid w:val="0033224C"/>
    <w:rsid w:val="003322A8"/>
    <w:rsid w:val="003324CC"/>
    <w:rsid w:val="00332F5C"/>
    <w:rsid w:val="003330AF"/>
    <w:rsid w:val="00333258"/>
    <w:rsid w:val="003339CD"/>
    <w:rsid w:val="00333DD3"/>
    <w:rsid w:val="003357A2"/>
    <w:rsid w:val="0033607A"/>
    <w:rsid w:val="003368AD"/>
    <w:rsid w:val="00340B1F"/>
    <w:rsid w:val="00340CA0"/>
    <w:rsid w:val="0034120A"/>
    <w:rsid w:val="003414D7"/>
    <w:rsid w:val="003417E9"/>
    <w:rsid w:val="00341946"/>
    <w:rsid w:val="00341EA7"/>
    <w:rsid w:val="00341FFD"/>
    <w:rsid w:val="003427C0"/>
    <w:rsid w:val="00342EA0"/>
    <w:rsid w:val="00343B0E"/>
    <w:rsid w:val="00344CA9"/>
    <w:rsid w:val="003452AD"/>
    <w:rsid w:val="00346CC2"/>
    <w:rsid w:val="00347388"/>
    <w:rsid w:val="00347479"/>
    <w:rsid w:val="0035017E"/>
    <w:rsid w:val="00350A2B"/>
    <w:rsid w:val="00351226"/>
    <w:rsid w:val="00351727"/>
    <w:rsid w:val="00351DF2"/>
    <w:rsid w:val="0035265C"/>
    <w:rsid w:val="003532AE"/>
    <w:rsid w:val="003535BC"/>
    <w:rsid w:val="00353E98"/>
    <w:rsid w:val="00353F91"/>
    <w:rsid w:val="003542A0"/>
    <w:rsid w:val="00354AD6"/>
    <w:rsid w:val="00354ED4"/>
    <w:rsid w:val="0035520A"/>
    <w:rsid w:val="003552F4"/>
    <w:rsid w:val="00355E7A"/>
    <w:rsid w:val="003567DF"/>
    <w:rsid w:val="00356C12"/>
    <w:rsid w:val="003575C0"/>
    <w:rsid w:val="00357971"/>
    <w:rsid w:val="00357A59"/>
    <w:rsid w:val="00357D08"/>
    <w:rsid w:val="00360091"/>
    <w:rsid w:val="00360231"/>
    <w:rsid w:val="00360715"/>
    <w:rsid w:val="00360A4F"/>
    <w:rsid w:val="00360C05"/>
    <w:rsid w:val="003614AA"/>
    <w:rsid w:val="00362FF1"/>
    <w:rsid w:val="0036369B"/>
    <w:rsid w:val="00363C00"/>
    <w:rsid w:val="0036473C"/>
    <w:rsid w:val="00364E7D"/>
    <w:rsid w:val="00364FD1"/>
    <w:rsid w:val="00365E05"/>
    <w:rsid w:val="0036689C"/>
    <w:rsid w:val="00366F19"/>
    <w:rsid w:val="0036785F"/>
    <w:rsid w:val="003703FC"/>
    <w:rsid w:val="00370569"/>
    <w:rsid w:val="00370664"/>
    <w:rsid w:val="00370964"/>
    <w:rsid w:val="00370B0D"/>
    <w:rsid w:val="003719A4"/>
    <w:rsid w:val="00372EE6"/>
    <w:rsid w:val="00373842"/>
    <w:rsid w:val="0037413E"/>
    <w:rsid w:val="0037419E"/>
    <w:rsid w:val="00374B16"/>
    <w:rsid w:val="003764CC"/>
    <w:rsid w:val="003765A9"/>
    <w:rsid w:val="00376BEC"/>
    <w:rsid w:val="00377A6D"/>
    <w:rsid w:val="00380FB8"/>
    <w:rsid w:val="003810FC"/>
    <w:rsid w:val="00381645"/>
    <w:rsid w:val="0038164A"/>
    <w:rsid w:val="00381F8C"/>
    <w:rsid w:val="0038213E"/>
    <w:rsid w:val="00383118"/>
    <w:rsid w:val="00384A11"/>
    <w:rsid w:val="00385237"/>
    <w:rsid w:val="003853A6"/>
    <w:rsid w:val="00385EE4"/>
    <w:rsid w:val="003861E4"/>
    <w:rsid w:val="00386F9C"/>
    <w:rsid w:val="0038753C"/>
    <w:rsid w:val="003877F3"/>
    <w:rsid w:val="00387C89"/>
    <w:rsid w:val="00390214"/>
    <w:rsid w:val="00390725"/>
    <w:rsid w:val="003908ED"/>
    <w:rsid w:val="003910D7"/>
    <w:rsid w:val="00392628"/>
    <w:rsid w:val="00392CCF"/>
    <w:rsid w:val="0039319C"/>
    <w:rsid w:val="00393A9E"/>
    <w:rsid w:val="00393FE3"/>
    <w:rsid w:val="00394106"/>
    <w:rsid w:val="00395871"/>
    <w:rsid w:val="00395F2B"/>
    <w:rsid w:val="00396CD8"/>
    <w:rsid w:val="0039725C"/>
    <w:rsid w:val="003976EC"/>
    <w:rsid w:val="003A001D"/>
    <w:rsid w:val="003A08F4"/>
    <w:rsid w:val="003A0928"/>
    <w:rsid w:val="003A1001"/>
    <w:rsid w:val="003A11C3"/>
    <w:rsid w:val="003A2E00"/>
    <w:rsid w:val="003A3170"/>
    <w:rsid w:val="003A344A"/>
    <w:rsid w:val="003A45A4"/>
    <w:rsid w:val="003A4DFC"/>
    <w:rsid w:val="003A4F0C"/>
    <w:rsid w:val="003A53B0"/>
    <w:rsid w:val="003A5AEA"/>
    <w:rsid w:val="003A6551"/>
    <w:rsid w:val="003A6F3D"/>
    <w:rsid w:val="003A7AAA"/>
    <w:rsid w:val="003B04B8"/>
    <w:rsid w:val="003B0E2F"/>
    <w:rsid w:val="003B13D6"/>
    <w:rsid w:val="003B1C8C"/>
    <w:rsid w:val="003B3206"/>
    <w:rsid w:val="003B370C"/>
    <w:rsid w:val="003B4160"/>
    <w:rsid w:val="003B48DC"/>
    <w:rsid w:val="003B579F"/>
    <w:rsid w:val="003B6083"/>
    <w:rsid w:val="003B6793"/>
    <w:rsid w:val="003B67D0"/>
    <w:rsid w:val="003B67F0"/>
    <w:rsid w:val="003B68F3"/>
    <w:rsid w:val="003B6D4E"/>
    <w:rsid w:val="003B7038"/>
    <w:rsid w:val="003B73C4"/>
    <w:rsid w:val="003B7731"/>
    <w:rsid w:val="003B7834"/>
    <w:rsid w:val="003B79B2"/>
    <w:rsid w:val="003C080F"/>
    <w:rsid w:val="003C0D04"/>
    <w:rsid w:val="003C25CC"/>
    <w:rsid w:val="003C34F5"/>
    <w:rsid w:val="003C35DB"/>
    <w:rsid w:val="003C3649"/>
    <w:rsid w:val="003C3974"/>
    <w:rsid w:val="003C421A"/>
    <w:rsid w:val="003C4C72"/>
    <w:rsid w:val="003C536F"/>
    <w:rsid w:val="003C56FC"/>
    <w:rsid w:val="003C5A0E"/>
    <w:rsid w:val="003C5E59"/>
    <w:rsid w:val="003C6510"/>
    <w:rsid w:val="003C67FE"/>
    <w:rsid w:val="003C69D8"/>
    <w:rsid w:val="003C6E58"/>
    <w:rsid w:val="003D08B6"/>
    <w:rsid w:val="003D1617"/>
    <w:rsid w:val="003D3C30"/>
    <w:rsid w:val="003D3CDF"/>
    <w:rsid w:val="003D45B3"/>
    <w:rsid w:val="003D5C68"/>
    <w:rsid w:val="003D61C0"/>
    <w:rsid w:val="003D6B81"/>
    <w:rsid w:val="003D6EE6"/>
    <w:rsid w:val="003D7517"/>
    <w:rsid w:val="003D773A"/>
    <w:rsid w:val="003E0868"/>
    <w:rsid w:val="003E0929"/>
    <w:rsid w:val="003E10E9"/>
    <w:rsid w:val="003E12D6"/>
    <w:rsid w:val="003E1A36"/>
    <w:rsid w:val="003E1F96"/>
    <w:rsid w:val="003E28C8"/>
    <w:rsid w:val="003E2997"/>
    <w:rsid w:val="003E2A13"/>
    <w:rsid w:val="003E2CBE"/>
    <w:rsid w:val="003E2FD5"/>
    <w:rsid w:val="003E4146"/>
    <w:rsid w:val="003E474C"/>
    <w:rsid w:val="003E508E"/>
    <w:rsid w:val="003E6305"/>
    <w:rsid w:val="003E67AB"/>
    <w:rsid w:val="003E7ABD"/>
    <w:rsid w:val="003F0191"/>
    <w:rsid w:val="003F14D0"/>
    <w:rsid w:val="003F1F5C"/>
    <w:rsid w:val="003F2858"/>
    <w:rsid w:val="003F2E79"/>
    <w:rsid w:val="003F31CC"/>
    <w:rsid w:val="003F3D78"/>
    <w:rsid w:val="003F3E8B"/>
    <w:rsid w:val="003F45BD"/>
    <w:rsid w:val="003F45D3"/>
    <w:rsid w:val="003F4E77"/>
    <w:rsid w:val="003F4EA5"/>
    <w:rsid w:val="003F5246"/>
    <w:rsid w:val="003F556A"/>
    <w:rsid w:val="003F5E38"/>
    <w:rsid w:val="003F5F0A"/>
    <w:rsid w:val="003F6283"/>
    <w:rsid w:val="003F647F"/>
    <w:rsid w:val="003F71FB"/>
    <w:rsid w:val="003F7722"/>
    <w:rsid w:val="003F7910"/>
    <w:rsid w:val="003F7C95"/>
    <w:rsid w:val="004004F8"/>
    <w:rsid w:val="00401174"/>
    <w:rsid w:val="00401732"/>
    <w:rsid w:val="00401B0D"/>
    <w:rsid w:val="00401EA8"/>
    <w:rsid w:val="004030DA"/>
    <w:rsid w:val="00403BB7"/>
    <w:rsid w:val="00403BCC"/>
    <w:rsid w:val="00404F41"/>
    <w:rsid w:val="00405A25"/>
    <w:rsid w:val="00406D22"/>
    <w:rsid w:val="004076B1"/>
    <w:rsid w:val="00407A54"/>
    <w:rsid w:val="00407D17"/>
    <w:rsid w:val="004104E9"/>
    <w:rsid w:val="0041073D"/>
    <w:rsid w:val="00410D62"/>
    <w:rsid w:val="00411CDF"/>
    <w:rsid w:val="00413023"/>
    <w:rsid w:val="00413C2D"/>
    <w:rsid w:val="00413D51"/>
    <w:rsid w:val="00413F30"/>
    <w:rsid w:val="004142F3"/>
    <w:rsid w:val="00414725"/>
    <w:rsid w:val="00415B88"/>
    <w:rsid w:val="0041659F"/>
    <w:rsid w:val="004169F6"/>
    <w:rsid w:val="00416EBA"/>
    <w:rsid w:val="0041716E"/>
    <w:rsid w:val="004172C7"/>
    <w:rsid w:val="00417CB3"/>
    <w:rsid w:val="00420F3C"/>
    <w:rsid w:val="00422246"/>
    <w:rsid w:val="00422829"/>
    <w:rsid w:val="0042350A"/>
    <w:rsid w:val="00423B29"/>
    <w:rsid w:val="00423D3F"/>
    <w:rsid w:val="004242F1"/>
    <w:rsid w:val="0042437D"/>
    <w:rsid w:val="0042476D"/>
    <w:rsid w:val="00425815"/>
    <w:rsid w:val="00427376"/>
    <w:rsid w:val="004275C3"/>
    <w:rsid w:val="004276BA"/>
    <w:rsid w:val="0042775B"/>
    <w:rsid w:val="00427C75"/>
    <w:rsid w:val="00430006"/>
    <w:rsid w:val="00430450"/>
    <w:rsid w:val="004318C0"/>
    <w:rsid w:val="004321E3"/>
    <w:rsid w:val="00433335"/>
    <w:rsid w:val="00433D68"/>
    <w:rsid w:val="00433FAA"/>
    <w:rsid w:val="00434110"/>
    <w:rsid w:val="00434688"/>
    <w:rsid w:val="00434DC1"/>
    <w:rsid w:val="0043530D"/>
    <w:rsid w:val="004361B8"/>
    <w:rsid w:val="00436B73"/>
    <w:rsid w:val="00437089"/>
    <w:rsid w:val="0043771B"/>
    <w:rsid w:val="00437F8E"/>
    <w:rsid w:val="004408A9"/>
    <w:rsid w:val="00441A23"/>
    <w:rsid w:val="00443098"/>
    <w:rsid w:val="0044311D"/>
    <w:rsid w:val="00444957"/>
    <w:rsid w:val="004452F8"/>
    <w:rsid w:val="004464EE"/>
    <w:rsid w:val="0044729C"/>
    <w:rsid w:val="00450D28"/>
    <w:rsid w:val="00450FE9"/>
    <w:rsid w:val="00451194"/>
    <w:rsid w:val="004516F4"/>
    <w:rsid w:val="00451B0E"/>
    <w:rsid w:val="00452275"/>
    <w:rsid w:val="004531E4"/>
    <w:rsid w:val="0045339B"/>
    <w:rsid w:val="0045369D"/>
    <w:rsid w:val="00453800"/>
    <w:rsid w:val="00454960"/>
    <w:rsid w:val="004555BF"/>
    <w:rsid w:val="004558FD"/>
    <w:rsid w:val="00455C14"/>
    <w:rsid w:val="00455C61"/>
    <w:rsid w:val="00456609"/>
    <w:rsid w:val="004601EC"/>
    <w:rsid w:val="004602F0"/>
    <w:rsid w:val="00460D19"/>
    <w:rsid w:val="00461157"/>
    <w:rsid w:val="00461BED"/>
    <w:rsid w:val="00462677"/>
    <w:rsid w:val="00462C45"/>
    <w:rsid w:val="00463044"/>
    <w:rsid w:val="00463A76"/>
    <w:rsid w:val="0046538D"/>
    <w:rsid w:val="00465B2E"/>
    <w:rsid w:val="00465EEC"/>
    <w:rsid w:val="0046610E"/>
    <w:rsid w:val="004663DC"/>
    <w:rsid w:val="00467EBB"/>
    <w:rsid w:val="00470038"/>
    <w:rsid w:val="004706F2"/>
    <w:rsid w:val="00470C3D"/>
    <w:rsid w:val="00471706"/>
    <w:rsid w:val="00472701"/>
    <w:rsid w:val="00472957"/>
    <w:rsid w:val="00473480"/>
    <w:rsid w:val="00473E6B"/>
    <w:rsid w:val="0047407D"/>
    <w:rsid w:val="00474200"/>
    <w:rsid w:val="004749CE"/>
    <w:rsid w:val="00475130"/>
    <w:rsid w:val="00475C7F"/>
    <w:rsid w:val="004760B4"/>
    <w:rsid w:val="00476395"/>
    <w:rsid w:val="0047644F"/>
    <w:rsid w:val="00477149"/>
    <w:rsid w:val="00480488"/>
    <w:rsid w:val="00480D27"/>
    <w:rsid w:val="00481193"/>
    <w:rsid w:val="004811DD"/>
    <w:rsid w:val="00481352"/>
    <w:rsid w:val="004815ED"/>
    <w:rsid w:val="004821BF"/>
    <w:rsid w:val="004821CD"/>
    <w:rsid w:val="004829FB"/>
    <w:rsid w:val="00482F83"/>
    <w:rsid w:val="0048386E"/>
    <w:rsid w:val="00483CF4"/>
    <w:rsid w:val="004841F9"/>
    <w:rsid w:val="0048570C"/>
    <w:rsid w:val="00485873"/>
    <w:rsid w:val="00485906"/>
    <w:rsid w:val="00486084"/>
    <w:rsid w:val="00486231"/>
    <w:rsid w:val="00486302"/>
    <w:rsid w:val="00487B20"/>
    <w:rsid w:val="00490D99"/>
    <w:rsid w:val="00490F81"/>
    <w:rsid w:val="00491307"/>
    <w:rsid w:val="00491A69"/>
    <w:rsid w:val="004920F6"/>
    <w:rsid w:val="00492C89"/>
    <w:rsid w:val="00492CF9"/>
    <w:rsid w:val="00493875"/>
    <w:rsid w:val="00493FE2"/>
    <w:rsid w:val="00494427"/>
    <w:rsid w:val="00495773"/>
    <w:rsid w:val="0049676E"/>
    <w:rsid w:val="00496917"/>
    <w:rsid w:val="00496B34"/>
    <w:rsid w:val="004975A6"/>
    <w:rsid w:val="0049786F"/>
    <w:rsid w:val="00497FBE"/>
    <w:rsid w:val="004A01BE"/>
    <w:rsid w:val="004A023C"/>
    <w:rsid w:val="004A052C"/>
    <w:rsid w:val="004A1116"/>
    <w:rsid w:val="004A17EF"/>
    <w:rsid w:val="004A185F"/>
    <w:rsid w:val="004A18E3"/>
    <w:rsid w:val="004A1EE6"/>
    <w:rsid w:val="004A2FA3"/>
    <w:rsid w:val="004A39E5"/>
    <w:rsid w:val="004A3BD0"/>
    <w:rsid w:val="004A4510"/>
    <w:rsid w:val="004A47DF"/>
    <w:rsid w:val="004A5006"/>
    <w:rsid w:val="004A5246"/>
    <w:rsid w:val="004A7FDE"/>
    <w:rsid w:val="004B096C"/>
    <w:rsid w:val="004B0C39"/>
    <w:rsid w:val="004B0DC3"/>
    <w:rsid w:val="004B1E20"/>
    <w:rsid w:val="004B346F"/>
    <w:rsid w:val="004B34C2"/>
    <w:rsid w:val="004B49D4"/>
    <w:rsid w:val="004B6991"/>
    <w:rsid w:val="004B75B7"/>
    <w:rsid w:val="004B76AF"/>
    <w:rsid w:val="004B7E3C"/>
    <w:rsid w:val="004C113B"/>
    <w:rsid w:val="004C251C"/>
    <w:rsid w:val="004C25F8"/>
    <w:rsid w:val="004C28E2"/>
    <w:rsid w:val="004C3549"/>
    <w:rsid w:val="004C3AF3"/>
    <w:rsid w:val="004C41C7"/>
    <w:rsid w:val="004C4CB5"/>
    <w:rsid w:val="004C4D1A"/>
    <w:rsid w:val="004C4FF2"/>
    <w:rsid w:val="004C51CA"/>
    <w:rsid w:val="004C728F"/>
    <w:rsid w:val="004C72A3"/>
    <w:rsid w:val="004C7B53"/>
    <w:rsid w:val="004C7E95"/>
    <w:rsid w:val="004D0585"/>
    <w:rsid w:val="004D064C"/>
    <w:rsid w:val="004D0B71"/>
    <w:rsid w:val="004D11AE"/>
    <w:rsid w:val="004D131F"/>
    <w:rsid w:val="004D174E"/>
    <w:rsid w:val="004D2194"/>
    <w:rsid w:val="004D2746"/>
    <w:rsid w:val="004D27B0"/>
    <w:rsid w:val="004D32C3"/>
    <w:rsid w:val="004D39F2"/>
    <w:rsid w:val="004D3C56"/>
    <w:rsid w:val="004D3E76"/>
    <w:rsid w:val="004D4259"/>
    <w:rsid w:val="004D49C1"/>
    <w:rsid w:val="004D4C01"/>
    <w:rsid w:val="004D557A"/>
    <w:rsid w:val="004D562C"/>
    <w:rsid w:val="004D5842"/>
    <w:rsid w:val="004D59B1"/>
    <w:rsid w:val="004D5E7B"/>
    <w:rsid w:val="004D618B"/>
    <w:rsid w:val="004D6406"/>
    <w:rsid w:val="004D69C0"/>
    <w:rsid w:val="004D6F41"/>
    <w:rsid w:val="004D7C01"/>
    <w:rsid w:val="004E0820"/>
    <w:rsid w:val="004E19A9"/>
    <w:rsid w:val="004E1F03"/>
    <w:rsid w:val="004E2091"/>
    <w:rsid w:val="004E2537"/>
    <w:rsid w:val="004E3039"/>
    <w:rsid w:val="004E35D4"/>
    <w:rsid w:val="004E3B9A"/>
    <w:rsid w:val="004E3D19"/>
    <w:rsid w:val="004E465E"/>
    <w:rsid w:val="004E4A0D"/>
    <w:rsid w:val="004E59C1"/>
    <w:rsid w:val="004E5E4E"/>
    <w:rsid w:val="004E6081"/>
    <w:rsid w:val="004E75C5"/>
    <w:rsid w:val="004E77B2"/>
    <w:rsid w:val="004F01AD"/>
    <w:rsid w:val="004F0478"/>
    <w:rsid w:val="004F066D"/>
    <w:rsid w:val="004F245C"/>
    <w:rsid w:val="004F346B"/>
    <w:rsid w:val="004F3C0C"/>
    <w:rsid w:val="004F4022"/>
    <w:rsid w:val="004F4264"/>
    <w:rsid w:val="004F433A"/>
    <w:rsid w:val="004F4AF4"/>
    <w:rsid w:val="004F5943"/>
    <w:rsid w:val="004F6337"/>
    <w:rsid w:val="004F63F9"/>
    <w:rsid w:val="004F642A"/>
    <w:rsid w:val="004F6DD2"/>
    <w:rsid w:val="004F7A46"/>
    <w:rsid w:val="004F7A80"/>
    <w:rsid w:val="004F7DCC"/>
    <w:rsid w:val="00500CC3"/>
    <w:rsid w:val="005014A4"/>
    <w:rsid w:val="00501919"/>
    <w:rsid w:val="00501C01"/>
    <w:rsid w:val="00501C64"/>
    <w:rsid w:val="00501FF1"/>
    <w:rsid w:val="00502114"/>
    <w:rsid w:val="00502B61"/>
    <w:rsid w:val="0050302C"/>
    <w:rsid w:val="00503949"/>
    <w:rsid w:val="00503A68"/>
    <w:rsid w:val="005050B0"/>
    <w:rsid w:val="00506CA3"/>
    <w:rsid w:val="0050727E"/>
    <w:rsid w:val="00507356"/>
    <w:rsid w:val="00507EC1"/>
    <w:rsid w:val="00510648"/>
    <w:rsid w:val="00510DCF"/>
    <w:rsid w:val="00511144"/>
    <w:rsid w:val="00511A38"/>
    <w:rsid w:val="00512155"/>
    <w:rsid w:val="0051243C"/>
    <w:rsid w:val="0051262D"/>
    <w:rsid w:val="005134A4"/>
    <w:rsid w:val="00513610"/>
    <w:rsid w:val="005137B8"/>
    <w:rsid w:val="00513CDD"/>
    <w:rsid w:val="005149FD"/>
    <w:rsid w:val="00515322"/>
    <w:rsid w:val="00515345"/>
    <w:rsid w:val="0051580D"/>
    <w:rsid w:val="00515E7E"/>
    <w:rsid w:val="00516106"/>
    <w:rsid w:val="00516803"/>
    <w:rsid w:val="00516F06"/>
    <w:rsid w:val="005175D9"/>
    <w:rsid w:val="005201EF"/>
    <w:rsid w:val="005205DE"/>
    <w:rsid w:val="005210DE"/>
    <w:rsid w:val="0052152E"/>
    <w:rsid w:val="00521E63"/>
    <w:rsid w:val="00521E7B"/>
    <w:rsid w:val="00522D5A"/>
    <w:rsid w:val="00523AF6"/>
    <w:rsid w:val="00523DCD"/>
    <w:rsid w:val="005243F6"/>
    <w:rsid w:val="00526C3D"/>
    <w:rsid w:val="005274D7"/>
    <w:rsid w:val="00527EA5"/>
    <w:rsid w:val="0053023B"/>
    <w:rsid w:val="0053046F"/>
    <w:rsid w:val="00530BB8"/>
    <w:rsid w:val="005310D5"/>
    <w:rsid w:val="005311CF"/>
    <w:rsid w:val="0053120D"/>
    <w:rsid w:val="00531C9E"/>
    <w:rsid w:val="00531CC2"/>
    <w:rsid w:val="00531D10"/>
    <w:rsid w:val="00531FCA"/>
    <w:rsid w:val="00532026"/>
    <w:rsid w:val="00532FFF"/>
    <w:rsid w:val="00533214"/>
    <w:rsid w:val="005333BE"/>
    <w:rsid w:val="00534502"/>
    <w:rsid w:val="00534F1D"/>
    <w:rsid w:val="00535005"/>
    <w:rsid w:val="00535D31"/>
    <w:rsid w:val="00536288"/>
    <w:rsid w:val="00536AFE"/>
    <w:rsid w:val="00536C4C"/>
    <w:rsid w:val="00536C53"/>
    <w:rsid w:val="00536E9F"/>
    <w:rsid w:val="0053712E"/>
    <w:rsid w:val="00537801"/>
    <w:rsid w:val="00540171"/>
    <w:rsid w:val="005411BB"/>
    <w:rsid w:val="0054205E"/>
    <w:rsid w:val="00542309"/>
    <w:rsid w:val="00542487"/>
    <w:rsid w:val="00543022"/>
    <w:rsid w:val="00543373"/>
    <w:rsid w:val="0054337F"/>
    <w:rsid w:val="005435D5"/>
    <w:rsid w:val="00543709"/>
    <w:rsid w:val="00543D73"/>
    <w:rsid w:val="00544DBE"/>
    <w:rsid w:val="005455D3"/>
    <w:rsid w:val="00545A7C"/>
    <w:rsid w:val="005466E5"/>
    <w:rsid w:val="005469FF"/>
    <w:rsid w:val="005479BC"/>
    <w:rsid w:val="00547DD7"/>
    <w:rsid w:val="005504F9"/>
    <w:rsid w:val="005508BA"/>
    <w:rsid w:val="00551ADD"/>
    <w:rsid w:val="00552078"/>
    <w:rsid w:val="00552F12"/>
    <w:rsid w:val="00553198"/>
    <w:rsid w:val="0055353E"/>
    <w:rsid w:val="00553746"/>
    <w:rsid w:val="0055398C"/>
    <w:rsid w:val="00553ADB"/>
    <w:rsid w:val="0055415B"/>
    <w:rsid w:val="005544CF"/>
    <w:rsid w:val="00554537"/>
    <w:rsid w:val="005548DA"/>
    <w:rsid w:val="00555BF9"/>
    <w:rsid w:val="00555CC8"/>
    <w:rsid w:val="005563D7"/>
    <w:rsid w:val="00557504"/>
    <w:rsid w:val="00557D8A"/>
    <w:rsid w:val="005600A2"/>
    <w:rsid w:val="0056026F"/>
    <w:rsid w:val="005602C1"/>
    <w:rsid w:val="00561151"/>
    <w:rsid w:val="005614CD"/>
    <w:rsid w:val="00562F7D"/>
    <w:rsid w:val="005639DF"/>
    <w:rsid w:val="00563E89"/>
    <w:rsid w:val="00564A59"/>
    <w:rsid w:val="00564ED4"/>
    <w:rsid w:val="00565A55"/>
    <w:rsid w:val="005665D2"/>
    <w:rsid w:val="00566A3E"/>
    <w:rsid w:val="00566D51"/>
    <w:rsid w:val="0056740A"/>
    <w:rsid w:val="005674C6"/>
    <w:rsid w:val="005703C4"/>
    <w:rsid w:val="00571313"/>
    <w:rsid w:val="00571706"/>
    <w:rsid w:val="00572DE3"/>
    <w:rsid w:val="00572FD0"/>
    <w:rsid w:val="00573342"/>
    <w:rsid w:val="00574978"/>
    <w:rsid w:val="00576736"/>
    <w:rsid w:val="00576879"/>
    <w:rsid w:val="0057718B"/>
    <w:rsid w:val="00577E7C"/>
    <w:rsid w:val="00577FB6"/>
    <w:rsid w:val="00577FEC"/>
    <w:rsid w:val="00580F14"/>
    <w:rsid w:val="00581026"/>
    <w:rsid w:val="00581CCA"/>
    <w:rsid w:val="00582666"/>
    <w:rsid w:val="00582A31"/>
    <w:rsid w:val="00583378"/>
    <w:rsid w:val="00583A1F"/>
    <w:rsid w:val="00584984"/>
    <w:rsid w:val="00585C57"/>
    <w:rsid w:val="0058611F"/>
    <w:rsid w:val="00586810"/>
    <w:rsid w:val="00586D6B"/>
    <w:rsid w:val="0058784B"/>
    <w:rsid w:val="00587AFC"/>
    <w:rsid w:val="00590306"/>
    <w:rsid w:val="00590650"/>
    <w:rsid w:val="0059100B"/>
    <w:rsid w:val="0059144C"/>
    <w:rsid w:val="00591E24"/>
    <w:rsid w:val="005922E0"/>
    <w:rsid w:val="00592D74"/>
    <w:rsid w:val="00592D77"/>
    <w:rsid w:val="0059306B"/>
    <w:rsid w:val="00594E19"/>
    <w:rsid w:val="00594E6D"/>
    <w:rsid w:val="005955E2"/>
    <w:rsid w:val="005956BD"/>
    <w:rsid w:val="00595A6D"/>
    <w:rsid w:val="00596480"/>
    <w:rsid w:val="005967CC"/>
    <w:rsid w:val="00597CAA"/>
    <w:rsid w:val="00597EFB"/>
    <w:rsid w:val="005A0B20"/>
    <w:rsid w:val="005A192E"/>
    <w:rsid w:val="005A29D7"/>
    <w:rsid w:val="005A2FF8"/>
    <w:rsid w:val="005A3EC2"/>
    <w:rsid w:val="005A4A17"/>
    <w:rsid w:val="005A4D67"/>
    <w:rsid w:val="005A4F69"/>
    <w:rsid w:val="005A53FB"/>
    <w:rsid w:val="005A5950"/>
    <w:rsid w:val="005A5990"/>
    <w:rsid w:val="005A604D"/>
    <w:rsid w:val="005A73BE"/>
    <w:rsid w:val="005A76AA"/>
    <w:rsid w:val="005A7A95"/>
    <w:rsid w:val="005B0A41"/>
    <w:rsid w:val="005B0AA1"/>
    <w:rsid w:val="005B0CCB"/>
    <w:rsid w:val="005B126C"/>
    <w:rsid w:val="005B1364"/>
    <w:rsid w:val="005B25A9"/>
    <w:rsid w:val="005B3CA5"/>
    <w:rsid w:val="005B4C12"/>
    <w:rsid w:val="005B58F2"/>
    <w:rsid w:val="005B5EC4"/>
    <w:rsid w:val="005C0007"/>
    <w:rsid w:val="005C0252"/>
    <w:rsid w:val="005C06F0"/>
    <w:rsid w:val="005C0C13"/>
    <w:rsid w:val="005C0C4F"/>
    <w:rsid w:val="005C19B9"/>
    <w:rsid w:val="005C214E"/>
    <w:rsid w:val="005C2BE1"/>
    <w:rsid w:val="005C2F85"/>
    <w:rsid w:val="005C3294"/>
    <w:rsid w:val="005C3329"/>
    <w:rsid w:val="005C3961"/>
    <w:rsid w:val="005C3FAF"/>
    <w:rsid w:val="005C403B"/>
    <w:rsid w:val="005C462D"/>
    <w:rsid w:val="005C4B9A"/>
    <w:rsid w:val="005C4CAD"/>
    <w:rsid w:val="005C52C7"/>
    <w:rsid w:val="005C6159"/>
    <w:rsid w:val="005C6278"/>
    <w:rsid w:val="005C6873"/>
    <w:rsid w:val="005C69F2"/>
    <w:rsid w:val="005C6A55"/>
    <w:rsid w:val="005C7705"/>
    <w:rsid w:val="005D0021"/>
    <w:rsid w:val="005D0282"/>
    <w:rsid w:val="005D02C1"/>
    <w:rsid w:val="005D1748"/>
    <w:rsid w:val="005D19A1"/>
    <w:rsid w:val="005D1BAE"/>
    <w:rsid w:val="005D1C62"/>
    <w:rsid w:val="005D1CA5"/>
    <w:rsid w:val="005D202A"/>
    <w:rsid w:val="005D23BA"/>
    <w:rsid w:val="005D2550"/>
    <w:rsid w:val="005D3244"/>
    <w:rsid w:val="005D37B4"/>
    <w:rsid w:val="005D464F"/>
    <w:rsid w:val="005D46A2"/>
    <w:rsid w:val="005D55F4"/>
    <w:rsid w:val="005D5758"/>
    <w:rsid w:val="005D577C"/>
    <w:rsid w:val="005D721D"/>
    <w:rsid w:val="005D72C9"/>
    <w:rsid w:val="005E05F9"/>
    <w:rsid w:val="005E0DC5"/>
    <w:rsid w:val="005E133A"/>
    <w:rsid w:val="005E148A"/>
    <w:rsid w:val="005E1CA7"/>
    <w:rsid w:val="005E1F16"/>
    <w:rsid w:val="005E251A"/>
    <w:rsid w:val="005E2B57"/>
    <w:rsid w:val="005E2C44"/>
    <w:rsid w:val="005E3039"/>
    <w:rsid w:val="005E3316"/>
    <w:rsid w:val="005E4040"/>
    <w:rsid w:val="005E48ED"/>
    <w:rsid w:val="005E499C"/>
    <w:rsid w:val="005E5346"/>
    <w:rsid w:val="005E53E8"/>
    <w:rsid w:val="005E6DC6"/>
    <w:rsid w:val="005E6DDA"/>
    <w:rsid w:val="005E6F5E"/>
    <w:rsid w:val="005E70E3"/>
    <w:rsid w:val="005E74E5"/>
    <w:rsid w:val="005E7B9F"/>
    <w:rsid w:val="005F0413"/>
    <w:rsid w:val="005F0E22"/>
    <w:rsid w:val="005F15C9"/>
    <w:rsid w:val="005F1D77"/>
    <w:rsid w:val="005F1F2A"/>
    <w:rsid w:val="005F1FA4"/>
    <w:rsid w:val="005F3545"/>
    <w:rsid w:val="005F3AE2"/>
    <w:rsid w:val="005F3F66"/>
    <w:rsid w:val="005F43E5"/>
    <w:rsid w:val="005F4903"/>
    <w:rsid w:val="005F5C6C"/>
    <w:rsid w:val="005F6034"/>
    <w:rsid w:val="005F64CD"/>
    <w:rsid w:val="006003C4"/>
    <w:rsid w:val="006018BA"/>
    <w:rsid w:val="00601A91"/>
    <w:rsid w:val="006023F0"/>
    <w:rsid w:val="006024CB"/>
    <w:rsid w:val="0060307F"/>
    <w:rsid w:val="00603BD6"/>
    <w:rsid w:val="006044FB"/>
    <w:rsid w:val="006045D1"/>
    <w:rsid w:val="00605091"/>
    <w:rsid w:val="00605ED8"/>
    <w:rsid w:val="00606C02"/>
    <w:rsid w:val="00607078"/>
    <w:rsid w:val="006072E1"/>
    <w:rsid w:val="00607C02"/>
    <w:rsid w:val="00610142"/>
    <w:rsid w:val="00610224"/>
    <w:rsid w:val="006102BA"/>
    <w:rsid w:val="00610984"/>
    <w:rsid w:val="00610CFB"/>
    <w:rsid w:val="00611AAD"/>
    <w:rsid w:val="00611B87"/>
    <w:rsid w:val="006132F3"/>
    <w:rsid w:val="006134DF"/>
    <w:rsid w:val="00613635"/>
    <w:rsid w:val="00613D2B"/>
    <w:rsid w:val="00614769"/>
    <w:rsid w:val="006173A2"/>
    <w:rsid w:val="006203AA"/>
    <w:rsid w:val="00620D48"/>
    <w:rsid w:val="00620DF2"/>
    <w:rsid w:val="00621188"/>
    <w:rsid w:val="006213E9"/>
    <w:rsid w:val="00622137"/>
    <w:rsid w:val="00622CC5"/>
    <w:rsid w:val="0062331B"/>
    <w:rsid w:val="00623F8D"/>
    <w:rsid w:val="00624A02"/>
    <w:rsid w:val="006257ED"/>
    <w:rsid w:val="00625DB2"/>
    <w:rsid w:val="0062608F"/>
    <w:rsid w:val="006264A7"/>
    <w:rsid w:val="006264E2"/>
    <w:rsid w:val="00626658"/>
    <w:rsid w:val="00626A59"/>
    <w:rsid w:val="00626B4F"/>
    <w:rsid w:val="006270DB"/>
    <w:rsid w:val="0062755E"/>
    <w:rsid w:val="006278E6"/>
    <w:rsid w:val="00627C28"/>
    <w:rsid w:val="00627D68"/>
    <w:rsid w:val="00630652"/>
    <w:rsid w:val="00631DFF"/>
    <w:rsid w:val="00631E1B"/>
    <w:rsid w:val="00631F6C"/>
    <w:rsid w:val="00632FB4"/>
    <w:rsid w:val="00633E87"/>
    <w:rsid w:val="0063420A"/>
    <w:rsid w:val="00635837"/>
    <w:rsid w:val="006366AA"/>
    <w:rsid w:val="00637086"/>
    <w:rsid w:val="0063749F"/>
    <w:rsid w:val="0064026C"/>
    <w:rsid w:val="0064047F"/>
    <w:rsid w:val="00640C90"/>
    <w:rsid w:val="006415D5"/>
    <w:rsid w:val="00641C0B"/>
    <w:rsid w:val="00641D59"/>
    <w:rsid w:val="00642889"/>
    <w:rsid w:val="00642921"/>
    <w:rsid w:val="00642B24"/>
    <w:rsid w:val="00643783"/>
    <w:rsid w:val="00643844"/>
    <w:rsid w:val="00643D24"/>
    <w:rsid w:val="006443BD"/>
    <w:rsid w:val="00644CFB"/>
    <w:rsid w:val="00645D97"/>
    <w:rsid w:val="006466A8"/>
    <w:rsid w:val="00646B8D"/>
    <w:rsid w:val="00646CC4"/>
    <w:rsid w:val="00650748"/>
    <w:rsid w:val="00650772"/>
    <w:rsid w:val="00650E06"/>
    <w:rsid w:val="00651E2F"/>
    <w:rsid w:val="00652CF3"/>
    <w:rsid w:val="006530B9"/>
    <w:rsid w:val="00653679"/>
    <w:rsid w:val="00654453"/>
    <w:rsid w:val="00654522"/>
    <w:rsid w:val="0065478B"/>
    <w:rsid w:val="00655043"/>
    <w:rsid w:val="0065516C"/>
    <w:rsid w:val="00655E8B"/>
    <w:rsid w:val="00656999"/>
    <w:rsid w:val="00656E92"/>
    <w:rsid w:val="006575B4"/>
    <w:rsid w:val="00657616"/>
    <w:rsid w:val="00660496"/>
    <w:rsid w:val="006606B3"/>
    <w:rsid w:val="00661E26"/>
    <w:rsid w:val="00662445"/>
    <w:rsid w:val="00663E8D"/>
    <w:rsid w:val="00664FF9"/>
    <w:rsid w:val="00665C87"/>
    <w:rsid w:val="00666172"/>
    <w:rsid w:val="00666B59"/>
    <w:rsid w:val="00670236"/>
    <w:rsid w:val="00671D05"/>
    <w:rsid w:val="00671DE0"/>
    <w:rsid w:val="006733D2"/>
    <w:rsid w:val="006748E5"/>
    <w:rsid w:val="00674ACE"/>
    <w:rsid w:val="00675C9B"/>
    <w:rsid w:val="0067657B"/>
    <w:rsid w:val="00676B52"/>
    <w:rsid w:val="00676D0A"/>
    <w:rsid w:val="0067718F"/>
    <w:rsid w:val="00677387"/>
    <w:rsid w:val="006773F5"/>
    <w:rsid w:val="006778B5"/>
    <w:rsid w:val="0068015D"/>
    <w:rsid w:val="00681073"/>
    <w:rsid w:val="00681DFD"/>
    <w:rsid w:val="00681F25"/>
    <w:rsid w:val="00682766"/>
    <w:rsid w:val="00683CE2"/>
    <w:rsid w:val="00683E3B"/>
    <w:rsid w:val="006844B8"/>
    <w:rsid w:val="0068468E"/>
    <w:rsid w:val="00684D76"/>
    <w:rsid w:val="00685637"/>
    <w:rsid w:val="00686179"/>
    <w:rsid w:val="0068695B"/>
    <w:rsid w:val="00686B13"/>
    <w:rsid w:val="006875D0"/>
    <w:rsid w:val="00687607"/>
    <w:rsid w:val="0069033F"/>
    <w:rsid w:val="00690B99"/>
    <w:rsid w:val="00691533"/>
    <w:rsid w:val="0069270C"/>
    <w:rsid w:val="00692A59"/>
    <w:rsid w:val="00692D7C"/>
    <w:rsid w:val="006930DA"/>
    <w:rsid w:val="00693E03"/>
    <w:rsid w:val="00694200"/>
    <w:rsid w:val="00695031"/>
    <w:rsid w:val="00695808"/>
    <w:rsid w:val="00696392"/>
    <w:rsid w:val="0069687C"/>
    <w:rsid w:val="00696A80"/>
    <w:rsid w:val="00697071"/>
    <w:rsid w:val="006975B5"/>
    <w:rsid w:val="00697D2B"/>
    <w:rsid w:val="006A1783"/>
    <w:rsid w:val="006A2287"/>
    <w:rsid w:val="006A3527"/>
    <w:rsid w:val="006A3F31"/>
    <w:rsid w:val="006A44BF"/>
    <w:rsid w:val="006A498B"/>
    <w:rsid w:val="006A4A7D"/>
    <w:rsid w:val="006A4CB0"/>
    <w:rsid w:val="006A51F6"/>
    <w:rsid w:val="006A590D"/>
    <w:rsid w:val="006A6570"/>
    <w:rsid w:val="006A6D29"/>
    <w:rsid w:val="006A7235"/>
    <w:rsid w:val="006A7BC8"/>
    <w:rsid w:val="006A7C36"/>
    <w:rsid w:val="006B0036"/>
    <w:rsid w:val="006B0B19"/>
    <w:rsid w:val="006B23A1"/>
    <w:rsid w:val="006B265D"/>
    <w:rsid w:val="006B271F"/>
    <w:rsid w:val="006B2F4F"/>
    <w:rsid w:val="006B30D1"/>
    <w:rsid w:val="006B38E2"/>
    <w:rsid w:val="006B427C"/>
    <w:rsid w:val="006B441B"/>
    <w:rsid w:val="006B46FB"/>
    <w:rsid w:val="006B4A90"/>
    <w:rsid w:val="006B4A95"/>
    <w:rsid w:val="006B78EE"/>
    <w:rsid w:val="006B7D04"/>
    <w:rsid w:val="006C04B3"/>
    <w:rsid w:val="006C1BEA"/>
    <w:rsid w:val="006C20DB"/>
    <w:rsid w:val="006C2DC0"/>
    <w:rsid w:val="006C3824"/>
    <w:rsid w:val="006C3CB0"/>
    <w:rsid w:val="006C437D"/>
    <w:rsid w:val="006C4F06"/>
    <w:rsid w:val="006C5D1F"/>
    <w:rsid w:val="006C6463"/>
    <w:rsid w:val="006C6B30"/>
    <w:rsid w:val="006D0845"/>
    <w:rsid w:val="006D0A4D"/>
    <w:rsid w:val="006D0C0D"/>
    <w:rsid w:val="006D114D"/>
    <w:rsid w:val="006D1D93"/>
    <w:rsid w:val="006D26FA"/>
    <w:rsid w:val="006D4D8B"/>
    <w:rsid w:val="006D5005"/>
    <w:rsid w:val="006D5D71"/>
    <w:rsid w:val="006D64B9"/>
    <w:rsid w:val="006D6732"/>
    <w:rsid w:val="006D6C2F"/>
    <w:rsid w:val="006D6EB8"/>
    <w:rsid w:val="006D7C55"/>
    <w:rsid w:val="006D7DEE"/>
    <w:rsid w:val="006E0A27"/>
    <w:rsid w:val="006E0A67"/>
    <w:rsid w:val="006E0D45"/>
    <w:rsid w:val="006E1D8C"/>
    <w:rsid w:val="006E21FB"/>
    <w:rsid w:val="006E28D3"/>
    <w:rsid w:val="006E2D6C"/>
    <w:rsid w:val="006E3EA8"/>
    <w:rsid w:val="006E4003"/>
    <w:rsid w:val="006E4172"/>
    <w:rsid w:val="006E4A59"/>
    <w:rsid w:val="006E4C0D"/>
    <w:rsid w:val="006E5567"/>
    <w:rsid w:val="006E58EE"/>
    <w:rsid w:val="006E6811"/>
    <w:rsid w:val="006E69BB"/>
    <w:rsid w:val="006E6A94"/>
    <w:rsid w:val="006E6C4D"/>
    <w:rsid w:val="006E7403"/>
    <w:rsid w:val="006E7432"/>
    <w:rsid w:val="006E76E6"/>
    <w:rsid w:val="006F002F"/>
    <w:rsid w:val="006F0B55"/>
    <w:rsid w:val="006F17FE"/>
    <w:rsid w:val="006F1B38"/>
    <w:rsid w:val="006F1E19"/>
    <w:rsid w:val="006F287D"/>
    <w:rsid w:val="006F2ACF"/>
    <w:rsid w:val="006F2F0B"/>
    <w:rsid w:val="006F374F"/>
    <w:rsid w:val="006F3F7E"/>
    <w:rsid w:val="006F46E6"/>
    <w:rsid w:val="006F48D9"/>
    <w:rsid w:val="006F4DC5"/>
    <w:rsid w:val="006F5A4C"/>
    <w:rsid w:val="006F66BC"/>
    <w:rsid w:val="006F6FF7"/>
    <w:rsid w:val="006F7D4E"/>
    <w:rsid w:val="0070055F"/>
    <w:rsid w:val="007033AC"/>
    <w:rsid w:val="00703ED9"/>
    <w:rsid w:val="00704694"/>
    <w:rsid w:val="00704CC9"/>
    <w:rsid w:val="007055C1"/>
    <w:rsid w:val="007059EF"/>
    <w:rsid w:val="00705C78"/>
    <w:rsid w:val="00706F04"/>
    <w:rsid w:val="00706FE8"/>
    <w:rsid w:val="00707FD4"/>
    <w:rsid w:val="00710117"/>
    <w:rsid w:val="00711316"/>
    <w:rsid w:val="00711A0E"/>
    <w:rsid w:val="00711FFD"/>
    <w:rsid w:val="00712472"/>
    <w:rsid w:val="007124CB"/>
    <w:rsid w:val="0071282F"/>
    <w:rsid w:val="007130C7"/>
    <w:rsid w:val="00713190"/>
    <w:rsid w:val="00714C82"/>
    <w:rsid w:val="00714D6F"/>
    <w:rsid w:val="00715209"/>
    <w:rsid w:val="0071564B"/>
    <w:rsid w:val="0071602F"/>
    <w:rsid w:val="007160BC"/>
    <w:rsid w:val="00716A62"/>
    <w:rsid w:val="007179ED"/>
    <w:rsid w:val="00717B29"/>
    <w:rsid w:val="007204DA"/>
    <w:rsid w:val="0072069F"/>
    <w:rsid w:val="007206D3"/>
    <w:rsid w:val="00720F10"/>
    <w:rsid w:val="0072177F"/>
    <w:rsid w:val="007218C9"/>
    <w:rsid w:val="00721FFB"/>
    <w:rsid w:val="007222AA"/>
    <w:rsid w:val="0072238A"/>
    <w:rsid w:val="0072293A"/>
    <w:rsid w:val="00723058"/>
    <w:rsid w:val="007234CD"/>
    <w:rsid w:val="007234F6"/>
    <w:rsid w:val="0072380D"/>
    <w:rsid w:val="007239C3"/>
    <w:rsid w:val="00723A9F"/>
    <w:rsid w:val="0072507F"/>
    <w:rsid w:val="00725952"/>
    <w:rsid w:val="007259CF"/>
    <w:rsid w:val="00725DFE"/>
    <w:rsid w:val="00727C96"/>
    <w:rsid w:val="00727E87"/>
    <w:rsid w:val="00730AE4"/>
    <w:rsid w:val="007317DC"/>
    <w:rsid w:val="00732A39"/>
    <w:rsid w:val="00732F26"/>
    <w:rsid w:val="00732FB7"/>
    <w:rsid w:val="00733A19"/>
    <w:rsid w:val="00734FAF"/>
    <w:rsid w:val="0073577F"/>
    <w:rsid w:val="00735D91"/>
    <w:rsid w:val="00736584"/>
    <w:rsid w:val="007376DD"/>
    <w:rsid w:val="00737A61"/>
    <w:rsid w:val="00740B32"/>
    <w:rsid w:val="00741129"/>
    <w:rsid w:val="00741641"/>
    <w:rsid w:val="00742F87"/>
    <w:rsid w:val="00743178"/>
    <w:rsid w:val="00743C6B"/>
    <w:rsid w:val="00743FCD"/>
    <w:rsid w:val="00745A31"/>
    <w:rsid w:val="00746684"/>
    <w:rsid w:val="00746DF9"/>
    <w:rsid w:val="00747247"/>
    <w:rsid w:val="00750925"/>
    <w:rsid w:val="007515F3"/>
    <w:rsid w:val="0075193D"/>
    <w:rsid w:val="00751D19"/>
    <w:rsid w:val="00752B2B"/>
    <w:rsid w:val="0075469C"/>
    <w:rsid w:val="00755BB5"/>
    <w:rsid w:val="007566AC"/>
    <w:rsid w:val="007567C6"/>
    <w:rsid w:val="00757522"/>
    <w:rsid w:val="0075762A"/>
    <w:rsid w:val="00757AB1"/>
    <w:rsid w:val="0076003D"/>
    <w:rsid w:val="00760379"/>
    <w:rsid w:val="00760BD4"/>
    <w:rsid w:val="00760FDA"/>
    <w:rsid w:val="00761062"/>
    <w:rsid w:val="007611D5"/>
    <w:rsid w:val="00761A84"/>
    <w:rsid w:val="007621F2"/>
    <w:rsid w:val="00762A95"/>
    <w:rsid w:val="00762BE7"/>
    <w:rsid w:val="0076329A"/>
    <w:rsid w:val="0076337D"/>
    <w:rsid w:val="00763B3A"/>
    <w:rsid w:val="0076410A"/>
    <w:rsid w:val="007658F9"/>
    <w:rsid w:val="00765B38"/>
    <w:rsid w:val="00765F5E"/>
    <w:rsid w:val="00766C15"/>
    <w:rsid w:val="007674F8"/>
    <w:rsid w:val="00767821"/>
    <w:rsid w:val="00767A26"/>
    <w:rsid w:val="007701C3"/>
    <w:rsid w:val="00771220"/>
    <w:rsid w:val="00771D26"/>
    <w:rsid w:val="007723BD"/>
    <w:rsid w:val="00772FF1"/>
    <w:rsid w:val="00773AB2"/>
    <w:rsid w:val="0077426B"/>
    <w:rsid w:val="00775662"/>
    <w:rsid w:val="007756EB"/>
    <w:rsid w:val="007764B6"/>
    <w:rsid w:val="00777178"/>
    <w:rsid w:val="007805DD"/>
    <w:rsid w:val="00781C3D"/>
    <w:rsid w:val="00782450"/>
    <w:rsid w:val="007829CA"/>
    <w:rsid w:val="00783B79"/>
    <w:rsid w:val="00784059"/>
    <w:rsid w:val="00784113"/>
    <w:rsid w:val="007852C2"/>
    <w:rsid w:val="00785540"/>
    <w:rsid w:val="0078608B"/>
    <w:rsid w:val="00786C2F"/>
    <w:rsid w:val="0078747D"/>
    <w:rsid w:val="00790264"/>
    <w:rsid w:val="00790C8F"/>
    <w:rsid w:val="00790CC8"/>
    <w:rsid w:val="0079147C"/>
    <w:rsid w:val="00792342"/>
    <w:rsid w:val="00792C08"/>
    <w:rsid w:val="00793734"/>
    <w:rsid w:val="00793987"/>
    <w:rsid w:val="00795532"/>
    <w:rsid w:val="00796765"/>
    <w:rsid w:val="00796FAA"/>
    <w:rsid w:val="007971AC"/>
    <w:rsid w:val="007979D3"/>
    <w:rsid w:val="00797AF3"/>
    <w:rsid w:val="007A02C4"/>
    <w:rsid w:val="007A08D4"/>
    <w:rsid w:val="007A2129"/>
    <w:rsid w:val="007A28AF"/>
    <w:rsid w:val="007A2F59"/>
    <w:rsid w:val="007A4697"/>
    <w:rsid w:val="007A48D8"/>
    <w:rsid w:val="007A49EE"/>
    <w:rsid w:val="007A543C"/>
    <w:rsid w:val="007A5478"/>
    <w:rsid w:val="007A6100"/>
    <w:rsid w:val="007A6120"/>
    <w:rsid w:val="007A76B8"/>
    <w:rsid w:val="007B0521"/>
    <w:rsid w:val="007B08B8"/>
    <w:rsid w:val="007B11DA"/>
    <w:rsid w:val="007B142B"/>
    <w:rsid w:val="007B159F"/>
    <w:rsid w:val="007B1F08"/>
    <w:rsid w:val="007B2534"/>
    <w:rsid w:val="007B2D70"/>
    <w:rsid w:val="007B358B"/>
    <w:rsid w:val="007B3D6B"/>
    <w:rsid w:val="007B400B"/>
    <w:rsid w:val="007B415D"/>
    <w:rsid w:val="007B4ABD"/>
    <w:rsid w:val="007B4B99"/>
    <w:rsid w:val="007B4D05"/>
    <w:rsid w:val="007B512A"/>
    <w:rsid w:val="007B5F5A"/>
    <w:rsid w:val="007B5FE0"/>
    <w:rsid w:val="007B6090"/>
    <w:rsid w:val="007B6E37"/>
    <w:rsid w:val="007B72F3"/>
    <w:rsid w:val="007B751E"/>
    <w:rsid w:val="007C03B1"/>
    <w:rsid w:val="007C0871"/>
    <w:rsid w:val="007C17B2"/>
    <w:rsid w:val="007C1BAC"/>
    <w:rsid w:val="007C1DF6"/>
    <w:rsid w:val="007C1E92"/>
    <w:rsid w:val="007C2097"/>
    <w:rsid w:val="007C2F74"/>
    <w:rsid w:val="007C365A"/>
    <w:rsid w:val="007C3894"/>
    <w:rsid w:val="007C459E"/>
    <w:rsid w:val="007C4B93"/>
    <w:rsid w:val="007C5DCE"/>
    <w:rsid w:val="007C604E"/>
    <w:rsid w:val="007C6D91"/>
    <w:rsid w:val="007C6FA8"/>
    <w:rsid w:val="007C7124"/>
    <w:rsid w:val="007C716D"/>
    <w:rsid w:val="007C7195"/>
    <w:rsid w:val="007C760C"/>
    <w:rsid w:val="007C7EC7"/>
    <w:rsid w:val="007D02FB"/>
    <w:rsid w:val="007D042A"/>
    <w:rsid w:val="007D0822"/>
    <w:rsid w:val="007D1687"/>
    <w:rsid w:val="007D36DC"/>
    <w:rsid w:val="007D37BA"/>
    <w:rsid w:val="007D3FE9"/>
    <w:rsid w:val="007D54A8"/>
    <w:rsid w:val="007D5E74"/>
    <w:rsid w:val="007D61CA"/>
    <w:rsid w:val="007D67AD"/>
    <w:rsid w:val="007D6A07"/>
    <w:rsid w:val="007D72AC"/>
    <w:rsid w:val="007D7CA2"/>
    <w:rsid w:val="007E03E0"/>
    <w:rsid w:val="007E10DB"/>
    <w:rsid w:val="007E12BA"/>
    <w:rsid w:val="007E12E5"/>
    <w:rsid w:val="007E1CA4"/>
    <w:rsid w:val="007E25F9"/>
    <w:rsid w:val="007E2FED"/>
    <w:rsid w:val="007E3487"/>
    <w:rsid w:val="007E3639"/>
    <w:rsid w:val="007E38FD"/>
    <w:rsid w:val="007E3AC8"/>
    <w:rsid w:val="007E3E0E"/>
    <w:rsid w:val="007E4ABD"/>
    <w:rsid w:val="007E6C9B"/>
    <w:rsid w:val="007E7E78"/>
    <w:rsid w:val="007F00A8"/>
    <w:rsid w:val="007F04B6"/>
    <w:rsid w:val="007F0DC2"/>
    <w:rsid w:val="007F2BAE"/>
    <w:rsid w:val="007F2BFC"/>
    <w:rsid w:val="007F2F95"/>
    <w:rsid w:val="007F390D"/>
    <w:rsid w:val="007F42E0"/>
    <w:rsid w:val="007F4FBF"/>
    <w:rsid w:val="007F58F1"/>
    <w:rsid w:val="007F5934"/>
    <w:rsid w:val="007F593F"/>
    <w:rsid w:val="007F59DF"/>
    <w:rsid w:val="007F6273"/>
    <w:rsid w:val="007F6F07"/>
    <w:rsid w:val="007F7327"/>
    <w:rsid w:val="007F73A2"/>
    <w:rsid w:val="007F7611"/>
    <w:rsid w:val="007F78FF"/>
    <w:rsid w:val="008002D0"/>
    <w:rsid w:val="00801736"/>
    <w:rsid w:val="00801BCA"/>
    <w:rsid w:val="008022CF"/>
    <w:rsid w:val="008027AF"/>
    <w:rsid w:val="0080284C"/>
    <w:rsid w:val="00802962"/>
    <w:rsid w:val="00802A2E"/>
    <w:rsid w:val="00802ADD"/>
    <w:rsid w:val="00802F4A"/>
    <w:rsid w:val="008032EA"/>
    <w:rsid w:val="008033EE"/>
    <w:rsid w:val="00804CAB"/>
    <w:rsid w:val="00804D92"/>
    <w:rsid w:val="00804F9F"/>
    <w:rsid w:val="0080587A"/>
    <w:rsid w:val="00805EEB"/>
    <w:rsid w:val="0080664D"/>
    <w:rsid w:val="008069FE"/>
    <w:rsid w:val="00807C58"/>
    <w:rsid w:val="00810CD9"/>
    <w:rsid w:val="008127FA"/>
    <w:rsid w:val="00812E7E"/>
    <w:rsid w:val="0081323C"/>
    <w:rsid w:val="00813476"/>
    <w:rsid w:val="00813774"/>
    <w:rsid w:val="008138CA"/>
    <w:rsid w:val="008143CB"/>
    <w:rsid w:val="0081459B"/>
    <w:rsid w:val="00814906"/>
    <w:rsid w:val="00814E46"/>
    <w:rsid w:val="008150F8"/>
    <w:rsid w:val="0081545C"/>
    <w:rsid w:val="00815F77"/>
    <w:rsid w:val="00816EDB"/>
    <w:rsid w:val="008170D5"/>
    <w:rsid w:val="00817D55"/>
    <w:rsid w:val="0082148C"/>
    <w:rsid w:val="00821E6B"/>
    <w:rsid w:val="00821F58"/>
    <w:rsid w:val="00822315"/>
    <w:rsid w:val="00822772"/>
    <w:rsid w:val="008232BB"/>
    <w:rsid w:val="00823807"/>
    <w:rsid w:val="00823DF4"/>
    <w:rsid w:val="0082450E"/>
    <w:rsid w:val="00824B5D"/>
    <w:rsid w:val="00825208"/>
    <w:rsid w:val="0082556F"/>
    <w:rsid w:val="00826BA1"/>
    <w:rsid w:val="00827548"/>
    <w:rsid w:val="008279FA"/>
    <w:rsid w:val="00830ABC"/>
    <w:rsid w:val="0083113E"/>
    <w:rsid w:val="00831C45"/>
    <w:rsid w:val="00831F73"/>
    <w:rsid w:val="0083249B"/>
    <w:rsid w:val="008328BD"/>
    <w:rsid w:val="00832AA9"/>
    <w:rsid w:val="00832AD9"/>
    <w:rsid w:val="008334B4"/>
    <w:rsid w:val="008334DD"/>
    <w:rsid w:val="008349FC"/>
    <w:rsid w:val="00834B81"/>
    <w:rsid w:val="00834BAB"/>
    <w:rsid w:val="00834D8B"/>
    <w:rsid w:val="00834E21"/>
    <w:rsid w:val="00834FF3"/>
    <w:rsid w:val="00835441"/>
    <w:rsid w:val="008354BF"/>
    <w:rsid w:val="008354F0"/>
    <w:rsid w:val="0083571C"/>
    <w:rsid w:val="00835B49"/>
    <w:rsid w:val="00836023"/>
    <w:rsid w:val="008361BA"/>
    <w:rsid w:val="00836777"/>
    <w:rsid w:val="00836857"/>
    <w:rsid w:val="008369FF"/>
    <w:rsid w:val="00836E63"/>
    <w:rsid w:val="0084031F"/>
    <w:rsid w:val="00840658"/>
    <w:rsid w:val="00840EF2"/>
    <w:rsid w:val="008414F6"/>
    <w:rsid w:val="00841B18"/>
    <w:rsid w:val="0084224B"/>
    <w:rsid w:val="008428F4"/>
    <w:rsid w:val="00843538"/>
    <w:rsid w:val="00843E0E"/>
    <w:rsid w:val="0084492C"/>
    <w:rsid w:val="00845107"/>
    <w:rsid w:val="00845427"/>
    <w:rsid w:val="00845C78"/>
    <w:rsid w:val="00846BE5"/>
    <w:rsid w:val="00847134"/>
    <w:rsid w:val="008477E3"/>
    <w:rsid w:val="0085052B"/>
    <w:rsid w:val="00850966"/>
    <w:rsid w:val="00850A54"/>
    <w:rsid w:val="00850C51"/>
    <w:rsid w:val="00851336"/>
    <w:rsid w:val="008519B0"/>
    <w:rsid w:val="00852B8C"/>
    <w:rsid w:val="0085337B"/>
    <w:rsid w:val="00853A0F"/>
    <w:rsid w:val="008545C5"/>
    <w:rsid w:val="00855606"/>
    <w:rsid w:val="00855829"/>
    <w:rsid w:val="00855D17"/>
    <w:rsid w:val="00856048"/>
    <w:rsid w:val="0085661E"/>
    <w:rsid w:val="00856B06"/>
    <w:rsid w:val="00856F52"/>
    <w:rsid w:val="008572BC"/>
    <w:rsid w:val="008579F5"/>
    <w:rsid w:val="00857CE5"/>
    <w:rsid w:val="00860194"/>
    <w:rsid w:val="008609FF"/>
    <w:rsid w:val="00860B1D"/>
    <w:rsid w:val="008614AC"/>
    <w:rsid w:val="00861773"/>
    <w:rsid w:val="00861977"/>
    <w:rsid w:val="00861A09"/>
    <w:rsid w:val="0086209D"/>
    <w:rsid w:val="008626E7"/>
    <w:rsid w:val="00862A30"/>
    <w:rsid w:val="00862F34"/>
    <w:rsid w:val="008632CA"/>
    <w:rsid w:val="0086342C"/>
    <w:rsid w:val="00863629"/>
    <w:rsid w:val="00863A20"/>
    <w:rsid w:val="00863F5F"/>
    <w:rsid w:val="00863F75"/>
    <w:rsid w:val="008644DB"/>
    <w:rsid w:val="008649D1"/>
    <w:rsid w:val="00864D08"/>
    <w:rsid w:val="00865616"/>
    <w:rsid w:val="00865692"/>
    <w:rsid w:val="00866134"/>
    <w:rsid w:val="00866F61"/>
    <w:rsid w:val="008674BB"/>
    <w:rsid w:val="00870CA8"/>
    <w:rsid w:val="00870EE7"/>
    <w:rsid w:val="008713F2"/>
    <w:rsid w:val="0087208B"/>
    <w:rsid w:val="00872C29"/>
    <w:rsid w:val="0087302B"/>
    <w:rsid w:val="008730F4"/>
    <w:rsid w:val="00873681"/>
    <w:rsid w:val="00873C3B"/>
    <w:rsid w:val="00873DE9"/>
    <w:rsid w:val="00874321"/>
    <w:rsid w:val="008746DB"/>
    <w:rsid w:val="00874DB2"/>
    <w:rsid w:val="00877114"/>
    <w:rsid w:val="00877415"/>
    <w:rsid w:val="008776AE"/>
    <w:rsid w:val="008779CC"/>
    <w:rsid w:val="00877B5F"/>
    <w:rsid w:val="0088173F"/>
    <w:rsid w:val="008820B0"/>
    <w:rsid w:val="00882112"/>
    <w:rsid w:val="00882507"/>
    <w:rsid w:val="00882769"/>
    <w:rsid w:val="00882967"/>
    <w:rsid w:val="00882D05"/>
    <w:rsid w:val="00882D17"/>
    <w:rsid w:val="0088342C"/>
    <w:rsid w:val="00883808"/>
    <w:rsid w:val="008841F0"/>
    <w:rsid w:val="0088449F"/>
    <w:rsid w:val="00885098"/>
    <w:rsid w:val="00885BD4"/>
    <w:rsid w:val="0088665D"/>
    <w:rsid w:val="008871E0"/>
    <w:rsid w:val="0089021F"/>
    <w:rsid w:val="0089091A"/>
    <w:rsid w:val="0089106B"/>
    <w:rsid w:val="00891100"/>
    <w:rsid w:val="008916BA"/>
    <w:rsid w:val="00891952"/>
    <w:rsid w:val="00892E52"/>
    <w:rsid w:val="008937AC"/>
    <w:rsid w:val="00893BD9"/>
    <w:rsid w:val="00893F5F"/>
    <w:rsid w:val="008943B0"/>
    <w:rsid w:val="00894401"/>
    <w:rsid w:val="00894739"/>
    <w:rsid w:val="0089562D"/>
    <w:rsid w:val="00895D33"/>
    <w:rsid w:val="00895F55"/>
    <w:rsid w:val="008962C1"/>
    <w:rsid w:val="0089724C"/>
    <w:rsid w:val="008975F0"/>
    <w:rsid w:val="008A13AA"/>
    <w:rsid w:val="008A1688"/>
    <w:rsid w:val="008A1960"/>
    <w:rsid w:val="008A28B3"/>
    <w:rsid w:val="008A2A57"/>
    <w:rsid w:val="008A3C80"/>
    <w:rsid w:val="008A3CE2"/>
    <w:rsid w:val="008A4495"/>
    <w:rsid w:val="008A46A5"/>
    <w:rsid w:val="008A4815"/>
    <w:rsid w:val="008A528F"/>
    <w:rsid w:val="008A5609"/>
    <w:rsid w:val="008A62AC"/>
    <w:rsid w:val="008A6841"/>
    <w:rsid w:val="008B007A"/>
    <w:rsid w:val="008B0CBB"/>
    <w:rsid w:val="008B157C"/>
    <w:rsid w:val="008B1D2B"/>
    <w:rsid w:val="008B3F35"/>
    <w:rsid w:val="008B3FF4"/>
    <w:rsid w:val="008B4A73"/>
    <w:rsid w:val="008B511B"/>
    <w:rsid w:val="008B5BF6"/>
    <w:rsid w:val="008B6568"/>
    <w:rsid w:val="008B770D"/>
    <w:rsid w:val="008B79B2"/>
    <w:rsid w:val="008C02CA"/>
    <w:rsid w:val="008C22D0"/>
    <w:rsid w:val="008C241A"/>
    <w:rsid w:val="008C2709"/>
    <w:rsid w:val="008C2996"/>
    <w:rsid w:val="008C2ACD"/>
    <w:rsid w:val="008C324F"/>
    <w:rsid w:val="008C333D"/>
    <w:rsid w:val="008C4634"/>
    <w:rsid w:val="008C4985"/>
    <w:rsid w:val="008C5C4D"/>
    <w:rsid w:val="008C69A4"/>
    <w:rsid w:val="008C69A9"/>
    <w:rsid w:val="008C753C"/>
    <w:rsid w:val="008C7CA6"/>
    <w:rsid w:val="008D0389"/>
    <w:rsid w:val="008D04B8"/>
    <w:rsid w:val="008D0573"/>
    <w:rsid w:val="008D0D30"/>
    <w:rsid w:val="008D12E8"/>
    <w:rsid w:val="008D1F07"/>
    <w:rsid w:val="008D2003"/>
    <w:rsid w:val="008D3944"/>
    <w:rsid w:val="008D3E1B"/>
    <w:rsid w:val="008D5F10"/>
    <w:rsid w:val="008D6152"/>
    <w:rsid w:val="008D69C5"/>
    <w:rsid w:val="008D7671"/>
    <w:rsid w:val="008E03C3"/>
    <w:rsid w:val="008E09CF"/>
    <w:rsid w:val="008E2222"/>
    <w:rsid w:val="008E2977"/>
    <w:rsid w:val="008E34AC"/>
    <w:rsid w:val="008E370D"/>
    <w:rsid w:val="008E3A97"/>
    <w:rsid w:val="008E41D9"/>
    <w:rsid w:val="008E44EF"/>
    <w:rsid w:val="008E5DC4"/>
    <w:rsid w:val="008E6249"/>
    <w:rsid w:val="008E72AB"/>
    <w:rsid w:val="008E7E2A"/>
    <w:rsid w:val="008E7EFF"/>
    <w:rsid w:val="008F0B0B"/>
    <w:rsid w:val="008F0B95"/>
    <w:rsid w:val="008F0DAD"/>
    <w:rsid w:val="008F1209"/>
    <w:rsid w:val="008F1909"/>
    <w:rsid w:val="008F38C5"/>
    <w:rsid w:val="008F448D"/>
    <w:rsid w:val="008F5A6B"/>
    <w:rsid w:val="008F5FB2"/>
    <w:rsid w:val="008F6000"/>
    <w:rsid w:val="008F6347"/>
    <w:rsid w:val="008F686C"/>
    <w:rsid w:val="008F6C3F"/>
    <w:rsid w:val="008F6C9C"/>
    <w:rsid w:val="008F7056"/>
    <w:rsid w:val="008F7946"/>
    <w:rsid w:val="008F7A61"/>
    <w:rsid w:val="0090145E"/>
    <w:rsid w:val="00901E91"/>
    <w:rsid w:val="00902041"/>
    <w:rsid w:val="00902DD6"/>
    <w:rsid w:val="0090302D"/>
    <w:rsid w:val="0090321A"/>
    <w:rsid w:val="0090325F"/>
    <w:rsid w:val="00903701"/>
    <w:rsid w:val="00904613"/>
    <w:rsid w:val="00905926"/>
    <w:rsid w:val="00906491"/>
    <w:rsid w:val="009064CA"/>
    <w:rsid w:val="009069EE"/>
    <w:rsid w:val="009076C7"/>
    <w:rsid w:val="0090798F"/>
    <w:rsid w:val="00907CF9"/>
    <w:rsid w:val="00910ACF"/>
    <w:rsid w:val="00911630"/>
    <w:rsid w:val="00911E26"/>
    <w:rsid w:val="00913584"/>
    <w:rsid w:val="009135EF"/>
    <w:rsid w:val="0091376F"/>
    <w:rsid w:val="00913C3D"/>
    <w:rsid w:val="0091494B"/>
    <w:rsid w:val="009161A7"/>
    <w:rsid w:val="00917785"/>
    <w:rsid w:val="0091796F"/>
    <w:rsid w:val="009179D4"/>
    <w:rsid w:val="009200BD"/>
    <w:rsid w:val="009209A0"/>
    <w:rsid w:val="00920DA1"/>
    <w:rsid w:val="009212E4"/>
    <w:rsid w:val="00921742"/>
    <w:rsid w:val="009224BE"/>
    <w:rsid w:val="00922DBC"/>
    <w:rsid w:val="00922F34"/>
    <w:rsid w:val="00923828"/>
    <w:rsid w:val="0092413C"/>
    <w:rsid w:val="0092471D"/>
    <w:rsid w:val="00924F2E"/>
    <w:rsid w:val="00925350"/>
    <w:rsid w:val="00926063"/>
    <w:rsid w:val="0092622D"/>
    <w:rsid w:val="0092785F"/>
    <w:rsid w:val="00930061"/>
    <w:rsid w:val="0093053F"/>
    <w:rsid w:val="009312A0"/>
    <w:rsid w:val="00931A54"/>
    <w:rsid w:val="00932002"/>
    <w:rsid w:val="00932F95"/>
    <w:rsid w:val="009331D0"/>
    <w:rsid w:val="00933653"/>
    <w:rsid w:val="00934966"/>
    <w:rsid w:val="00934BAD"/>
    <w:rsid w:val="00934F3B"/>
    <w:rsid w:val="00936436"/>
    <w:rsid w:val="0093678B"/>
    <w:rsid w:val="009400CE"/>
    <w:rsid w:val="009404DE"/>
    <w:rsid w:val="00940A13"/>
    <w:rsid w:val="00940CEA"/>
    <w:rsid w:val="009410E1"/>
    <w:rsid w:val="00941BE4"/>
    <w:rsid w:val="0094324D"/>
    <w:rsid w:val="0094398F"/>
    <w:rsid w:val="00944D11"/>
    <w:rsid w:val="00944FFB"/>
    <w:rsid w:val="009459D9"/>
    <w:rsid w:val="0094601E"/>
    <w:rsid w:val="00946AEE"/>
    <w:rsid w:val="009475CA"/>
    <w:rsid w:val="00947A1A"/>
    <w:rsid w:val="00947C3A"/>
    <w:rsid w:val="00947D96"/>
    <w:rsid w:val="00947F82"/>
    <w:rsid w:val="00951097"/>
    <w:rsid w:val="00951182"/>
    <w:rsid w:val="009513E0"/>
    <w:rsid w:val="00952A53"/>
    <w:rsid w:val="00952D3A"/>
    <w:rsid w:val="0095324F"/>
    <w:rsid w:val="00953532"/>
    <w:rsid w:val="009538D6"/>
    <w:rsid w:val="00954D81"/>
    <w:rsid w:val="009552C5"/>
    <w:rsid w:val="00955914"/>
    <w:rsid w:val="00955FA3"/>
    <w:rsid w:val="00956A68"/>
    <w:rsid w:val="00957228"/>
    <w:rsid w:val="00957FA7"/>
    <w:rsid w:val="0096011F"/>
    <w:rsid w:val="009617F4"/>
    <w:rsid w:val="00961826"/>
    <w:rsid w:val="00961EF8"/>
    <w:rsid w:val="00961FF0"/>
    <w:rsid w:val="00962DF0"/>
    <w:rsid w:val="00963B60"/>
    <w:rsid w:val="00964129"/>
    <w:rsid w:val="00965137"/>
    <w:rsid w:val="00965C24"/>
    <w:rsid w:val="00966E63"/>
    <w:rsid w:val="00967E53"/>
    <w:rsid w:val="00970331"/>
    <w:rsid w:val="009704FF"/>
    <w:rsid w:val="0097084C"/>
    <w:rsid w:val="00971962"/>
    <w:rsid w:val="00971C9C"/>
    <w:rsid w:val="009722D5"/>
    <w:rsid w:val="0097244F"/>
    <w:rsid w:val="009726C2"/>
    <w:rsid w:val="00972BE5"/>
    <w:rsid w:val="00974296"/>
    <w:rsid w:val="0097440C"/>
    <w:rsid w:val="00975064"/>
    <w:rsid w:val="0097576E"/>
    <w:rsid w:val="0097679E"/>
    <w:rsid w:val="0097696A"/>
    <w:rsid w:val="00976A99"/>
    <w:rsid w:val="0097728C"/>
    <w:rsid w:val="009773F1"/>
    <w:rsid w:val="009777D9"/>
    <w:rsid w:val="00977BED"/>
    <w:rsid w:val="0098009E"/>
    <w:rsid w:val="0098141F"/>
    <w:rsid w:val="00981E18"/>
    <w:rsid w:val="00982031"/>
    <w:rsid w:val="0098248E"/>
    <w:rsid w:val="009830E1"/>
    <w:rsid w:val="00983206"/>
    <w:rsid w:val="00983EA2"/>
    <w:rsid w:val="009842E3"/>
    <w:rsid w:val="009843AA"/>
    <w:rsid w:val="00986435"/>
    <w:rsid w:val="00987268"/>
    <w:rsid w:val="00990A13"/>
    <w:rsid w:val="00991248"/>
    <w:rsid w:val="009913DF"/>
    <w:rsid w:val="00991A49"/>
    <w:rsid w:val="00991B88"/>
    <w:rsid w:val="00991FE5"/>
    <w:rsid w:val="00991FEE"/>
    <w:rsid w:val="00992110"/>
    <w:rsid w:val="0099245D"/>
    <w:rsid w:val="009925C2"/>
    <w:rsid w:val="00992B54"/>
    <w:rsid w:val="00992D4B"/>
    <w:rsid w:val="009931BF"/>
    <w:rsid w:val="00993663"/>
    <w:rsid w:val="00993AFC"/>
    <w:rsid w:val="00993E50"/>
    <w:rsid w:val="00994F5F"/>
    <w:rsid w:val="00995778"/>
    <w:rsid w:val="009957E2"/>
    <w:rsid w:val="009959E2"/>
    <w:rsid w:val="009963CC"/>
    <w:rsid w:val="009973A7"/>
    <w:rsid w:val="009978EA"/>
    <w:rsid w:val="009A030D"/>
    <w:rsid w:val="009A11B3"/>
    <w:rsid w:val="009A12F8"/>
    <w:rsid w:val="009A145A"/>
    <w:rsid w:val="009A2064"/>
    <w:rsid w:val="009A224F"/>
    <w:rsid w:val="009A37A3"/>
    <w:rsid w:val="009A4C58"/>
    <w:rsid w:val="009A4C72"/>
    <w:rsid w:val="009A579D"/>
    <w:rsid w:val="009A66D5"/>
    <w:rsid w:val="009A671D"/>
    <w:rsid w:val="009A68C4"/>
    <w:rsid w:val="009A6D67"/>
    <w:rsid w:val="009A73C4"/>
    <w:rsid w:val="009A79F9"/>
    <w:rsid w:val="009A7A0E"/>
    <w:rsid w:val="009B03D1"/>
    <w:rsid w:val="009B08A2"/>
    <w:rsid w:val="009B14AC"/>
    <w:rsid w:val="009B1EDB"/>
    <w:rsid w:val="009B2501"/>
    <w:rsid w:val="009B2AC6"/>
    <w:rsid w:val="009B3697"/>
    <w:rsid w:val="009B3CBD"/>
    <w:rsid w:val="009B40DB"/>
    <w:rsid w:val="009B46C8"/>
    <w:rsid w:val="009B4F9F"/>
    <w:rsid w:val="009B5668"/>
    <w:rsid w:val="009B60B9"/>
    <w:rsid w:val="009B6339"/>
    <w:rsid w:val="009B7415"/>
    <w:rsid w:val="009B7BC7"/>
    <w:rsid w:val="009C2367"/>
    <w:rsid w:val="009C2A5E"/>
    <w:rsid w:val="009C33ED"/>
    <w:rsid w:val="009C4DB1"/>
    <w:rsid w:val="009C579A"/>
    <w:rsid w:val="009C5D11"/>
    <w:rsid w:val="009C6781"/>
    <w:rsid w:val="009C68B1"/>
    <w:rsid w:val="009C68DC"/>
    <w:rsid w:val="009C6D84"/>
    <w:rsid w:val="009C7018"/>
    <w:rsid w:val="009C71D7"/>
    <w:rsid w:val="009C78B7"/>
    <w:rsid w:val="009D00D7"/>
    <w:rsid w:val="009D098A"/>
    <w:rsid w:val="009D17B6"/>
    <w:rsid w:val="009D2014"/>
    <w:rsid w:val="009D4279"/>
    <w:rsid w:val="009D44F6"/>
    <w:rsid w:val="009D47F9"/>
    <w:rsid w:val="009D4AEF"/>
    <w:rsid w:val="009D5032"/>
    <w:rsid w:val="009D5541"/>
    <w:rsid w:val="009D6EDC"/>
    <w:rsid w:val="009D74EA"/>
    <w:rsid w:val="009D7690"/>
    <w:rsid w:val="009D7CE7"/>
    <w:rsid w:val="009E0ACB"/>
    <w:rsid w:val="009E1765"/>
    <w:rsid w:val="009E3297"/>
    <w:rsid w:val="009E410F"/>
    <w:rsid w:val="009E4A57"/>
    <w:rsid w:val="009E4C5E"/>
    <w:rsid w:val="009E5622"/>
    <w:rsid w:val="009E6532"/>
    <w:rsid w:val="009E6723"/>
    <w:rsid w:val="009E79B8"/>
    <w:rsid w:val="009E7E96"/>
    <w:rsid w:val="009F10E6"/>
    <w:rsid w:val="009F1BF3"/>
    <w:rsid w:val="009F27B0"/>
    <w:rsid w:val="009F2819"/>
    <w:rsid w:val="009F3876"/>
    <w:rsid w:val="009F3E69"/>
    <w:rsid w:val="009F4852"/>
    <w:rsid w:val="009F4FFE"/>
    <w:rsid w:val="009F57CF"/>
    <w:rsid w:val="009F60AB"/>
    <w:rsid w:val="009F64A8"/>
    <w:rsid w:val="009F734F"/>
    <w:rsid w:val="009F7AFB"/>
    <w:rsid w:val="009F7FAB"/>
    <w:rsid w:val="00A00055"/>
    <w:rsid w:val="00A008D4"/>
    <w:rsid w:val="00A00E4D"/>
    <w:rsid w:val="00A02152"/>
    <w:rsid w:val="00A027C0"/>
    <w:rsid w:val="00A02836"/>
    <w:rsid w:val="00A02E3D"/>
    <w:rsid w:val="00A04E73"/>
    <w:rsid w:val="00A050A4"/>
    <w:rsid w:val="00A06636"/>
    <w:rsid w:val="00A06A4C"/>
    <w:rsid w:val="00A06EA8"/>
    <w:rsid w:val="00A10828"/>
    <w:rsid w:val="00A10DA9"/>
    <w:rsid w:val="00A11465"/>
    <w:rsid w:val="00A11D62"/>
    <w:rsid w:val="00A12611"/>
    <w:rsid w:val="00A13D7C"/>
    <w:rsid w:val="00A14368"/>
    <w:rsid w:val="00A14529"/>
    <w:rsid w:val="00A14595"/>
    <w:rsid w:val="00A14682"/>
    <w:rsid w:val="00A15AD6"/>
    <w:rsid w:val="00A15DAB"/>
    <w:rsid w:val="00A161A6"/>
    <w:rsid w:val="00A17602"/>
    <w:rsid w:val="00A17B61"/>
    <w:rsid w:val="00A17DC2"/>
    <w:rsid w:val="00A2004F"/>
    <w:rsid w:val="00A20954"/>
    <w:rsid w:val="00A219E3"/>
    <w:rsid w:val="00A246B6"/>
    <w:rsid w:val="00A24B68"/>
    <w:rsid w:val="00A2514C"/>
    <w:rsid w:val="00A25435"/>
    <w:rsid w:val="00A257CD"/>
    <w:rsid w:val="00A2596D"/>
    <w:rsid w:val="00A26D13"/>
    <w:rsid w:val="00A27DA6"/>
    <w:rsid w:val="00A31A22"/>
    <w:rsid w:val="00A32468"/>
    <w:rsid w:val="00A32BD5"/>
    <w:rsid w:val="00A32DE6"/>
    <w:rsid w:val="00A336FD"/>
    <w:rsid w:val="00A3378A"/>
    <w:rsid w:val="00A349F7"/>
    <w:rsid w:val="00A34ACC"/>
    <w:rsid w:val="00A34E5D"/>
    <w:rsid w:val="00A35146"/>
    <w:rsid w:val="00A358FD"/>
    <w:rsid w:val="00A35AD1"/>
    <w:rsid w:val="00A35F12"/>
    <w:rsid w:val="00A36020"/>
    <w:rsid w:val="00A3697A"/>
    <w:rsid w:val="00A36D35"/>
    <w:rsid w:val="00A377BC"/>
    <w:rsid w:val="00A37C27"/>
    <w:rsid w:val="00A37C4D"/>
    <w:rsid w:val="00A37F0F"/>
    <w:rsid w:val="00A40A7C"/>
    <w:rsid w:val="00A40B18"/>
    <w:rsid w:val="00A4204F"/>
    <w:rsid w:val="00A424A2"/>
    <w:rsid w:val="00A42D49"/>
    <w:rsid w:val="00A432F9"/>
    <w:rsid w:val="00A4532E"/>
    <w:rsid w:val="00A470B2"/>
    <w:rsid w:val="00A47E70"/>
    <w:rsid w:val="00A5073A"/>
    <w:rsid w:val="00A51128"/>
    <w:rsid w:val="00A511C4"/>
    <w:rsid w:val="00A5170F"/>
    <w:rsid w:val="00A51794"/>
    <w:rsid w:val="00A518A0"/>
    <w:rsid w:val="00A51A18"/>
    <w:rsid w:val="00A51B68"/>
    <w:rsid w:val="00A521AA"/>
    <w:rsid w:val="00A530A1"/>
    <w:rsid w:val="00A539E7"/>
    <w:rsid w:val="00A53EFF"/>
    <w:rsid w:val="00A54BF2"/>
    <w:rsid w:val="00A55408"/>
    <w:rsid w:val="00A558CF"/>
    <w:rsid w:val="00A55A83"/>
    <w:rsid w:val="00A55CEA"/>
    <w:rsid w:val="00A55E93"/>
    <w:rsid w:val="00A56618"/>
    <w:rsid w:val="00A56AD1"/>
    <w:rsid w:val="00A5726C"/>
    <w:rsid w:val="00A572BD"/>
    <w:rsid w:val="00A602E7"/>
    <w:rsid w:val="00A607CA"/>
    <w:rsid w:val="00A60925"/>
    <w:rsid w:val="00A61C0E"/>
    <w:rsid w:val="00A62E53"/>
    <w:rsid w:val="00A632D5"/>
    <w:rsid w:val="00A6384C"/>
    <w:rsid w:val="00A63ABF"/>
    <w:rsid w:val="00A6462C"/>
    <w:rsid w:val="00A6612A"/>
    <w:rsid w:val="00A663E7"/>
    <w:rsid w:val="00A66E24"/>
    <w:rsid w:val="00A700C2"/>
    <w:rsid w:val="00A7135A"/>
    <w:rsid w:val="00A71545"/>
    <w:rsid w:val="00A72028"/>
    <w:rsid w:val="00A7380B"/>
    <w:rsid w:val="00A73811"/>
    <w:rsid w:val="00A740D6"/>
    <w:rsid w:val="00A74B1C"/>
    <w:rsid w:val="00A74D71"/>
    <w:rsid w:val="00A75189"/>
    <w:rsid w:val="00A7645D"/>
    <w:rsid w:val="00A7671C"/>
    <w:rsid w:val="00A768CB"/>
    <w:rsid w:val="00A77819"/>
    <w:rsid w:val="00A779F1"/>
    <w:rsid w:val="00A77D89"/>
    <w:rsid w:val="00A77EEF"/>
    <w:rsid w:val="00A8191E"/>
    <w:rsid w:val="00A81AC1"/>
    <w:rsid w:val="00A81EED"/>
    <w:rsid w:val="00A8245E"/>
    <w:rsid w:val="00A8379E"/>
    <w:rsid w:val="00A83A66"/>
    <w:rsid w:val="00A83AC8"/>
    <w:rsid w:val="00A83B1F"/>
    <w:rsid w:val="00A841DE"/>
    <w:rsid w:val="00A84BB7"/>
    <w:rsid w:val="00A84F4C"/>
    <w:rsid w:val="00A85030"/>
    <w:rsid w:val="00A85E69"/>
    <w:rsid w:val="00A86038"/>
    <w:rsid w:val="00A861E5"/>
    <w:rsid w:val="00A863C5"/>
    <w:rsid w:val="00A86747"/>
    <w:rsid w:val="00A86B23"/>
    <w:rsid w:val="00A874DA"/>
    <w:rsid w:val="00A87C56"/>
    <w:rsid w:val="00A87E4F"/>
    <w:rsid w:val="00A87F02"/>
    <w:rsid w:val="00A91D13"/>
    <w:rsid w:val="00A922BF"/>
    <w:rsid w:val="00A93D1E"/>
    <w:rsid w:val="00A9471E"/>
    <w:rsid w:val="00A966B3"/>
    <w:rsid w:val="00A9695D"/>
    <w:rsid w:val="00A97A78"/>
    <w:rsid w:val="00A97B51"/>
    <w:rsid w:val="00A97BF5"/>
    <w:rsid w:val="00A97ED5"/>
    <w:rsid w:val="00AA06A6"/>
    <w:rsid w:val="00AA08B4"/>
    <w:rsid w:val="00AA12A4"/>
    <w:rsid w:val="00AA1EE4"/>
    <w:rsid w:val="00AA1FCC"/>
    <w:rsid w:val="00AA2280"/>
    <w:rsid w:val="00AA22F5"/>
    <w:rsid w:val="00AA357E"/>
    <w:rsid w:val="00AA3972"/>
    <w:rsid w:val="00AA3B08"/>
    <w:rsid w:val="00AA3FC8"/>
    <w:rsid w:val="00AA44A2"/>
    <w:rsid w:val="00AA4F11"/>
    <w:rsid w:val="00AA50AB"/>
    <w:rsid w:val="00AA5292"/>
    <w:rsid w:val="00AA61E6"/>
    <w:rsid w:val="00AA66CA"/>
    <w:rsid w:val="00AA6CDF"/>
    <w:rsid w:val="00AA6DFA"/>
    <w:rsid w:val="00AA73DB"/>
    <w:rsid w:val="00AB02C0"/>
    <w:rsid w:val="00AB088D"/>
    <w:rsid w:val="00AB092A"/>
    <w:rsid w:val="00AB0CF6"/>
    <w:rsid w:val="00AB1436"/>
    <w:rsid w:val="00AB20B7"/>
    <w:rsid w:val="00AB24C4"/>
    <w:rsid w:val="00AB32BB"/>
    <w:rsid w:val="00AB4D2C"/>
    <w:rsid w:val="00AB4F7B"/>
    <w:rsid w:val="00AB5FE7"/>
    <w:rsid w:val="00AB6B51"/>
    <w:rsid w:val="00AB6C4F"/>
    <w:rsid w:val="00AB6FAD"/>
    <w:rsid w:val="00AB744B"/>
    <w:rsid w:val="00AB7AB9"/>
    <w:rsid w:val="00AB7BD5"/>
    <w:rsid w:val="00AC0A05"/>
    <w:rsid w:val="00AC0F0C"/>
    <w:rsid w:val="00AC0FC0"/>
    <w:rsid w:val="00AC16DC"/>
    <w:rsid w:val="00AC284D"/>
    <w:rsid w:val="00AC317E"/>
    <w:rsid w:val="00AC32E6"/>
    <w:rsid w:val="00AC3553"/>
    <w:rsid w:val="00AC3CDB"/>
    <w:rsid w:val="00AC4FE2"/>
    <w:rsid w:val="00AC6F47"/>
    <w:rsid w:val="00AC6FBA"/>
    <w:rsid w:val="00AC77F0"/>
    <w:rsid w:val="00AD0146"/>
    <w:rsid w:val="00AD023E"/>
    <w:rsid w:val="00AD0A8F"/>
    <w:rsid w:val="00AD19BC"/>
    <w:rsid w:val="00AD1AC6"/>
    <w:rsid w:val="00AD1C4D"/>
    <w:rsid w:val="00AD1CD8"/>
    <w:rsid w:val="00AD33A7"/>
    <w:rsid w:val="00AD37B5"/>
    <w:rsid w:val="00AD3E21"/>
    <w:rsid w:val="00AD3E39"/>
    <w:rsid w:val="00AD418E"/>
    <w:rsid w:val="00AD4309"/>
    <w:rsid w:val="00AD43E1"/>
    <w:rsid w:val="00AD562F"/>
    <w:rsid w:val="00AD6394"/>
    <w:rsid w:val="00AD6799"/>
    <w:rsid w:val="00AD6B02"/>
    <w:rsid w:val="00AD758B"/>
    <w:rsid w:val="00AD773D"/>
    <w:rsid w:val="00AD781B"/>
    <w:rsid w:val="00AD7EF9"/>
    <w:rsid w:val="00AE00DC"/>
    <w:rsid w:val="00AE0B4F"/>
    <w:rsid w:val="00AE0F48"/>
    <w:rsid w:val="00AE1210"/>
    <w:rsid w:val="00AE1BE0"/>
    <w:rsid w:val="00AE2643"/>
    <w:rsid w:val="00AE26A4"/>
    <w:rsid w:val="00AE2D9D"/>
    <w:rsid w:val="00AE34D5"/>
    <w:rsid w:val="00AE4A08"/>
    <w:rsid w:val="00AE5928"/>
    <w:rsid w:val="00AE65B6"/>
    <w:rsid w:val="00AE6814"/>
    <w:rsid w:val="00AE684A"/>
    <w:rsid w:val="00AE69E8"/>
    <w:rsid w:val="00AE6B55"/>
    <w:rsid w:val="00AE6C99"/>
    <w:rsid w:val="00AE6CD3"/>
    <w:rsid w:val="00AF04DD"/>
    <w:rsid w:val="00AF0704"/>
    <w:rsid w:val="00AF1353"/>
    <w:rsid w:val="00AF1F0E"/>
    <w:rsid w:val="00AF21C2"/>
    <w:rsid w:val="00AF2DDC"/>
    <w:rsid w:val="00AF2F8F"/>
    <w:rsid w:val="00AF340F"/>
    <w:rsid w:val="00AF3D0E"/>
    <w:rsid w:val="00AF4027"/>
    <w:rsid w:val="00AF4074"/>
    <w:rsid w:val="00AF4666"/>
    <w:rsid w:val="00AF4BC8"/>
    <w:rsid w:val="00AF4F1A"/>
    <w:rsid w:val="00AF5469"/>
    <w:rsid w:val="00AF6511"/>
    <w:rsid w:val="00AF70A3"/>
    <w:rsid w:val="00B0073F"/>
    <w:rsid w:val="00B00953"/>
    <w:rsid w:val="00B01ABD"/>
    <w:rsid w:val="00B03C2B"/>
    <w:rsid w:val="00B04492"/>
    <w:rsid w:val="00B04AFC"/>
    <w:rsid w:val="00B04E14"/>
    <w:rsid w:val="00B04E33"/>
    <w:rsid w:val="00B04FD2"/>
    <w:rsid w:val="00B057B7"/>
    <w:rsid w:val="00B0624B"/>
    <w:rsid w:val="00B0752A"/>
    <w:rsid w:val="00B1050C"/>
    <w:rsid w:val="00B107D9"/>
    <w:rsid w:val="00B10967"/>
    <w:rsid w:val="00B10CD3"/>
    <w:rsid w:val="00B10E37"/>
    <w:rsid w:val="00B113A2"/>
    <w:rsid w:val="00B11F2A"/>
    <w:rsid w:val="00B11F9E"/>
    <w:rsid w:val="00B13080"/>
    <w:rsid w:val="00B13B1B"/>
    <w:rsid w:val="00B13B5F"/>
    <w:rsid w:val="00B13BE0"/>
    <w:rsid w:val="00B13CCA"/>
    <w:rsid w:val="00B14795"/>
    <w:rsid w:val="00B15C71"/>
    <w:rsid w:val="00B15C77"/>
    <w:rsid w:val="00B15DBF"/>
    <w:rsid w:val="00B16AED"/>
    <w:rsid w:val="00B17E7A"/>
    <w:rsid w:val="00B21061"/>
    <w:rsid w:val="00B2161C"/>
    <w:rsid w:val="00B21DB8"/>
    <w:rsid w:val="00B223B8"/>
    <w:rsid w:val="00B23AD8"/>
    <w:rsid w:val="00B24EB7"/>
    <w:rsid w:val="00B2554D"/>
    <w:rsid w:val="00B258BB"/>
    <w:rsid w:val="00B25A39"/>
    <w:rsid w:val="00B26585"/>
    <w:rsid w:val="00B27043"/>
    <w:rsid w:val="00B27B45"/>
    <w:rsid w:val="00B300BF"/>
    <w:rsid w:val="00B30BAF"/>
    <w:rsid w:val="00B30CA0"/>
    <w:rsid w:val="00B3199C"/>
    <w:rsid w:val="00B31A7F"/>
    <w:rsid w:val="00B32DF3"/>
    <w:rsid w:val="00B34319"/>
    <w:rsid w:val="00B343C8"/>
    <w:rsid w:val="00B34D25"/>
    <w:rsid w:val="00B35175"/>
    <w:rsid w:val="00B35212"/>
    <w:rsid w:val="00B35B09"/>
    <w:rsid w:val="00B35DCD"/>
    <w:rsid w:val="00B36151"/>
    <w:rsid w:val="00B3624A"/>
    <w:rsid w:val="00B36333"/>
    <w:rsid w:val="00B37806"/>
    <w:rsid w:val="00B37CD6"/>
    <w:rsid w:val="00B37E67"/>
    <w:rsid w:val="00B37F8B"/>
    <w:rsid w:val="00B412EB"/>
    <w:rsid w:val="00B4267C"/>
    <w:rsid w:val="00B43307"/>
    <w:rsid w:val="00B44915"/>
    <w:rsid w:val="00B45175"/>
    <w:rsid w:val="00B46C1C"/>
    <w:rsid w:val="00B503EB"/>
    <w:rsid w:val="00B50AFA"/>
    <w:rsid w:val="00B5106F"/>
    <w:rsid w:val="00B5298D"/>
    <w:rsid w:val="00B533B5"/>
    <w:rsid w:val="00B5468D"/>
    <w:rsid w:val="00B55ABC"/>
    <w:rsid w:val="00B561C8"/>
    <w:rsid w:val="00B56286"/>
    <w:rsid w:val="00B5766F"/>
    <w:rsid w:val="00B5771B"/>
    <w:rsid w:val="00B60A3F"/>
    <w:rsid w:val="00B60E18"/>
    <w:rsid w:val="00B61EE6"/>
    <w:rsid w:val="00B6304F"/>
    <w:rsid w:val="00B636EF"/>
    <w:rsid w:val="00B63F49"/>
    <w:rsid w:val="00B64362"/>
    <w:rsid w:val="00B64440"/>
    <w:rsid w:val="00B6513F"/>
    <w:rsid w:val="00B660A2"/>
    <w:rsid w:val="00B66141"/>
    <w:rsid w:val="00B663E1"/>
    <w:rsid w:val="00B6642E"/>
    <w:rsid w:val="00B66DF3"/>
    <w:rsid w:val="00B66E75"/>
    <w:rsid w:val="00B67B97"/>
    <w:rsid w:val="00B67DE2"/>
    <w:rsid w:val="00B70079"/>
    <w:rsid w:val="00B70DD6"/>
    <w:rsid w:val="00B71020"/>
    <w:rsid w:val="00B711AE"/>
    <w:rsid w:val="00B71599"/>
    <w:rsid w:val="00B715B8"/>
    <w:rsid w:val="00B719B1"/>
    <w:rsid w:val="00B722F4"/>
    <w:rsid w:val="00B725DB"/>
    <w:rsid w:val="00B72EC7"/>
    <w:rsid w:val="00B72FDA"/>
    <w:rsid w:val="00B73B24"/>
    <w:rsid w:val="00B751C8"/>
    <w:rsid w:val="00B752F6"/>
    <w:rsid w:val="00B7671A"/>
    <w:rsid w:val="00B768E3"/>
    <w:rsid w:val="00B76B68"/>
    <w:rsid w:val="00B7722B"/>
    <w:rsid w:val="00B775AB"/>
    <w:rsid w:val="00B77B14"/>
    <w:rsid w:val="00B77D0C"/>
    <w:rsid w:val="00B77DE5"/>
    <w:rsid w:val="00B77EFE"/>
    <w:rsid w:val="00B8057C"/>
    <w:rsid w:val="00B80778"/>
    <w:rsid w:val="00B8095C"/>
    <w:rsid w:val="00B80FD4"/>
    <w:rsid w:val="00B812E5"/>
    <w:rsid w:val="00B81B8F"/>
    <w:rsid w:val="00B85090"/>
    <w:rsid w:val="00B855A0"/>
    <w:rsid w:val="00B855CC"/>
    <w:rsid w:val="00B859A4"/>
    <w:rsid w:val="00B85DF9"/>
    <w:rsid w:val="00B85F90"/>
    <w:rsid w:val="00B865D2"/>
    <w:rsid w:val="00B86BAA"/>
    <w:rsid w:val="00B903F9"/>
    <w:rsid w:val="00B91264"/>
    <w:rsid w:val="00B91506"/>
    <w:rsid w:val="00B929B7"/>
    <w:rsid w:val="00B92A72"/>
    <w:rsid w:val="00B92AF5"/>
    <w:rsid w:val="00B92C6B"/>
    <w:rsid w:val="00B93B2C"/>
    <w:rsid w:val="00B9446C"/>
    <w:rsid w:val="00B946C9"/>
    <w:rsid w:val="00B948E8"/>
    <w:rsid w:val="00B94912"/>
    <w:rsid w:val="00B953DD"/>
    <w:rsid w:val="00B95535"/>
    <w:rsid w:val="00B957AF"/>
    <w:rsid w:val="00B95824"/>
    <w:rsid w:val="00B95C8C"/>
    <w:rsid w:val="00B968C8"/>
    <w:rsid w:val="00B972DB"/>
    <w:rsid w:val="00B9777F"/>
    <w:rsid w:val="00BA04D2"/>
    <w:rsid w:val="00BA21FC"/>
    <w:rsid w:val="00BA27AE"/>
    <w:rsid w:val="00BA29C9"/>
    <w:rsid w:val="00BA2BC1"/>
    <w:rsid w:val="00BA2FA0"/>
    <w:rsid w:val="00BA2FE0"/>
    <w:rsid w:val="00BA3E7B"/>
    <w:rsid w:val="00BA3EC5"/>
    <w:rsid w:val="00BA49BB"/>
    <w:rsid w:val="00BA4FC6"/>
    <w:rsid w:val="00BA5358"/>
    <w:rsid w:val="00BA5B88"/>
    <w:rsid w:val="00BA6283"/>
    <w:rsid w:val="00BA6538"/>
    <w:rsid w:val="00BA6A95"/>
    <w:rsid w:val="00BA77A4"/>
    <w:rsid w:val="00BB0034"/>
    <w:rsid w:val="00BB0847"/>
    <w:rsid w:val="00BB0984"/>
    <w:rsid w:val="00BB17DB"/>
    <w:rsid w:val="00BB1EA6"/>
    <w:rsid w:val="00BB27C4"/>
    <w:rsid w:val="00BB29A6"/>
    <w:rsid w:val="00BB3731"/>
    <w:rsid w:val="00BB3FE4"/>
    <w:rsid w:val="00BB4905"/>
    <w:rsid w:val="00BB4909"/>
    <w:rsid w:val="00BB508C"/>
    <w:rsid w:val="00BB562C"/>
    <w:rsid w:val="00BB5DFC"/>
    <w:rsid w:val="00BB6008"/>
    <w:rsid w:val="00BB6825"/>
    <w:rsid w:val="00BB6B55"/>
    <w:rsid w:val="00BB6DBD"/>
    <w:rsid w:val="00BB6F8F"/>
    <w:rsid w:val="00BB70FC"/>
    <w:rsid w:val="00BB7267"/>
    <w:rsid w:val="00BB7AFC"/>
    <w:rsid w:val="00BB7F54"/>
    <w:rsid w:val="00BC0520"/>
    <w:rsid w:val="00BC0557"/>
    <w:rsid w:val="00BC0D39"/>
    <w:rsid w:val="00BC0DAC"/>
    <w:rsid w:val="00BC236A"/>
    <w:rsid w:val="00BC3040"/>
    <w:rsid w:val="00BC3114"/>
    <w:rsid w:val="00BC4731"/>
    <w:rsid w:val="00BC4E5B"/>
    <w:rsid w:val="00BC5DF7"/>
    <w:rsid w:val="00BC5E48"/>
    <w:rsid w:val="00BC65FE"/>
    <w:rsid w:val="00BC6AB2"/>
    <w:rsid w:val="00BC7471"/>
    <w:rsid w:val="00BC77D8"/>
    <w:rsid w:val="00BC7A51"/>
    <w:rsid w:val="00BC7E9D"/>
    <w:rsid w:val="00BD0263"/>
    <w:rsid w:val="00BD082F"/>
    <w:rsid w:val="00BD0A48"/>
    <w:rsid w:val="00BD0BFA"/>
    <w:rsid w:val="00BD14E3"/>
    <w:rsid w:val="00BD1732"/>
    <w:rsid w:val="00BD1DDB"/>
    <w:rsid w:val="00BD1E7A"/>
    <w:rsid w:val="00BD25D4"/>
    <w:rsid w:val="00BD2683"/>
    <w:rsid w:val="00BD279D"/>
    <w:rsid w:val="00BD3766"/>
    <w:rsid w:val="00BD452E"/>
    <w:rsid w:val="00BD503B"/>
    <w:rsid w:val="00BD5865"/>
    <w:rsid w:val="00BD5C84"/>
    <w:rsid w:val="00BD6BB8"/>
    <w:rsid w:val="00BD6C04"/>
    <w:rsid w:val="00BD6EDC"/>
    <w:rsid w:val="00BD7626"/>
    <w:rsid w:val="00BD7AB8"/>
    <w:rsid w:val="00BD7EE8"/>
    <w:rsid w:val="00BE0148"/>
    <w:rsid w:val="00BE0618"/>
    <w:rsid w:val="00BE0E30"/>
    <w:rsid w:val="00BE14F4"/>
    <w:rsid w:val="00BE1826"/>
    <w:rsid w:val="00BE1B9E"/>
    <w:rsid w:val="00BE2BCA"/>
    <w:rsid w:val="00BE3184"/>
    <w:rsid w:val="00BE3766"/>
    <w:rsid w:val="00BE3AB1"/>
    <w:rsid w:val="00BE3B90"/>
    <w:rsid w:val="00BE46F1"/>
    <w:rsid w:val="00BE4C54"/>
    <w:rsid w:val="00BE4DC4"/>
    <w:rsid w:val="00BE5BFE"/>
    <w:rsid w:val="00BE5C5A"/>
    <w:rsid w:val="00BE6828"/>
    <w:rsid w:val="00BE6B1C"/>
    <w:rsid w:val="00BE6C78"/>
    <w:rsid w:val="00BE6EEB"/>
    <w:rsid w:val="00BE6F34"/>
    <w:rsid w:val="00BE7365"/>
    <w:rsid w:val="00BE74DA"/>
    <w:rsid w:val="00BE79A4"/>
    <w:rsid w:val="00BE7D4E"/>
    <w:rsid w:val="00BF0902"/>
    <w:rsid w:val="00BF194A"/>
    <w:rsid w:val="00BF1A01"/>
    <w:rsid w:val="00BF1F3B"/>
    <w:rsid w:val="00BF2D3B"/>
    <w:rsid w:val="00BF2F21"/>
    <w:rsid w:val="00BF3535"/>
    <w:rsid w:val="00BF49E1"/>
    <w:rsid w:val="00BF52E8"/>
    <w:rsid w:val="00BF5BFE"/>
    <w:rsid w:val="00BF5C1C"/>
    <w:rsid w:val="00BF6175"/>
    <w:rsid w:val="00BF682E"/>
    <w:rsid w:val="00C0041F"/>
    <w:rsid w:val="00C00B86"/>
    <w:rsid w:val="00C01B1B"/>
    <w:rsid w:val="00C023FC"/>
    <w:rsid w:val="00C02606"/>
    <w:rsid w:val="00C03627"/>
    <w:rsid w:val="00C03CCB"/>
    <w:rsid w:val="00C03F8D"/>
    <w:rsid w:val="00C05626"/>
    <w:rsid w:val="00C05976"/>
    <w:rsid w:val="00C06A2E"/>
    <w:rsid w:val="00C07A13"/>
    <w:rsid w:val="00C1032E"/>
    <w:rsid w:val="00C10D7D"/>
    <w:rsid w:val="00C114A9"/>
    <w:rsid w:val="00C1262B"/>
    <w:rsid w:val="00C129B2"/>
    <w:rsid w:val="00C138AF"/>
    <w:rsid w:val="00C13A85"/>
    <w:rsid w:val="00C13F0D"/>
    <w:rsid w:val="00C14A7A"/>
    <w:rsid w:val="00C150F0"/>
    <w:rsid w:val="00C15B89"/>
    <w:rsid w:val="00C176B7"/>
    <w:rsid w:val="00C179AB"/>
    <w:rsid w:val="00C17B4F"/>
    <w:rsid w:val="00C20ADE"/>
    <w:rsid w:val="00C21A29"/>
    <w:rsid w:val="00C230FE"/>
    <w:rsid w:val="00C24197"/>
    <w:rsid w:val="00C2487B"/>
    <w:rsid w:val="00C24CEB"/>
    <w:rsid w:val="00C26505"/>
    <w:rsid w:val="00C26607"/>
    <w:rsid w:val="00C2706E"/>
    <w:rsid w:val="00C302FE"/>
    <w:rsid w:val="00C31136"/>
    <w:rsid w:val="00C31BE3"/>
    <w:rsid w:val="00C31D2D"/>
    <w:rsid w:val="00C329F6"/>
    <w:rsid w:val="00C33014"/>
    <w:rsid w:val="00C33CF2"/>
    <w:rsid w:val="00C33CF9"/>
    <w:rsid w:val="00C33F21"/>
    <w:rsid w:val="00C345E2"/>
    <w:rsid w:val="00C34683"/>
    <w:rsid w:val="00C34981"/>
    <w:rsid w:val="00C352BA"/>
    <w:rsid w:val="00C36D38"/>
    <w:rsid w:val="00C37166"/>
    <w:rsid w:val="00C37F97"/>
    <w:rsid w:val="00C40646"/>
    <w:rsid w:val="00C4066C"/>
    <w:rsid w:val="00C42E82"/>
    <w:rsid w:val="00C42FDB"/>
    <w:rsid w:val="00C43463"/>
    <w:rsid w:val="00C44C6E"/>
    <w:rsid w:val="00C45378"/>
    <w:rsid w:val="00C458A1"/>
    <w:rsid w:val="00C45ECC"/>
    <w:rsid w:val="00C466A4"/>
    <w:rsid w:val="00C46E3C"/>
    <w:rsid w:val="00C47891"/>
    <w:rsid w:val="00C501CB"/>
    <w:rsid w:val="00C50500"/>
    <w:rsid w:val="00C5066F"/>
    <w:rsid w:val="00C50A24"/>
    <w:rsid w:val="00C50AF9"/>
    <w:rsid w:val="00C51A51"/>
    <w:rsid w:val="00C52055"/>
    <w:rsid w:val="00C526D2"/>
    <w:rsid w:val="00C5357B"/>
    <w:rsid w:val="00C53D81"/>
    <w:rsid w:val="00C5410A"/>
    <w:rsid w:val="00C5480E"/>
    <w:rsid w:val="00C54ECF"/>
    <w:rsid w:val="00C553D4"/>
    <w:rsid w:val="00C55575"/>
    <w:rsid w:val="00C556A5"/>
    <w:rsid w:val="00C5630C"/>
    <w:rsid w:val="00C564CE"/>
    <w:rsid w:val="00C56528"/>
    <w:rsid w:val="00C56E09"/>
    <w:rsid w:val="00C574E1"/>
    <w:rsid w:val="00C5797A"/>
    <w:rsid w:val="00C57EE2"/>
    <w:rsid w:val="00C6044B"/>
    <w:rsid w:val="00C610DD"/>
    <w:rsid w:val="00C62B60"/>
    <w:rsid w:val="00C63107"/>
    <w:rsid w:val="00C63B11"/>
    <w:rsid w:val="00C63EF2"/>
    <w:rsid w:val="00C64570"/>
    <w:rsid w:val="00C646B3"/>
    <w:rsid w:val="00C655F7"/>
    <w:rsid w:val="00C65A10"/>
    <w:rsid w:val="00C66D9A"/>
    <w:rsid w:val="00C67459"/>
    <w:rsid w:val="00C70046"/>
    <w:rsid w:val="00C700BD"/>
    <w:rsid w:val="00C7042B"/>
    <w:rsid w:val="00C718F8"/>
    <w:rsid w:val="00C72DDD"/>
    <w:rsid w:val="00C73DA3"/>
    <w:rsid w:val="00C74418"/>
    <w:rsid w:val="00C75975"/>
    <w:rsid w:val="00C80483"/>
    <w:rsid w:val="00C819B6"/>
    <w:rsid w:val="00C81D0F"/>
    <w:rsid w:val="00C81F3C"/>
    <w:rsid w:val="00C8208B"/>
    <w:rsid w:val="00C82A4F"/>
    <w:rsid w:val="00C82D07"/>
    <w:rsid w:val="00C83163"/>
    <w:rsid w:val="00C83536"/>
    <w:rsid w:val="00C83689"/>
    <w:rsid w:val="00C8383B"/>
    <w:rsid w:val="00C8421F"/>
    <w:rsid w:val="00C848F1"/>
    <w:rsid w:val="00C84FE7"/>
    <w:rsid w:val="00C85546"/>
    <w:rsid w:val="00C855FF"/>
    <w:rsid w:val="00C857A3"/>
    <w:rsid w:val="00C865D1"/>
    <w:rsid w:val="00C8717B"/>
    <w:rsid w:val="00C871D7"/>
    <w:rsid w:val="00C903BB"/>
    <w:rsid w:val="00C9086D"/>
    <w:rsid w:val="00C90E7A"/>
    <w:rsid w:val="00C92668"/>
    <w:rsid w:val="00C93032"/>
    <w:rsid w:val="00C93ACE"/>
    <w:rsid w:val="00C93F7C"/>
    <w:rsid w:val="00C94724"/>
    <w:rsid w:val="00C9486B"/>
    <w:rsid w:val="00C94F74"/>
    <w:rsid w:val="00C950D9"/>
    <w:rsid w:val="00C95985"/>
    <w:rsid w:val="00C95B06"/>
    <w:rsid w:val="00C95D56"/>
    <w:rsid w:val="00C96BF3"/>
    <w:rsid w:val="00C97669"/>
    <w:rsid w:val="00C979F1"/>
    <w:rsid w:val="00CA06CD"/>
    <w:rsid w:val="00CA0734"/>
    <w:rsid w:val="00CA091A"/>
    <w:rsid w:val="00CA09CB"/>
    <w:rsid w:val="00CA0C3C"/>
    <w:rsid w:val="00CA1A60"/>
    <w:rsid w:val="00CA324A"/>
    <w:rsid w:val="00CA33A9"/>
    <w:rsid w:val="00CA3D9A"/>
    <w:rsid w:val="00CA5579"/>
    <w:rsid w:val="00CA5B7D"/>
    <w:rsid w:val="00CA687F"/>
    <w:rsid w:val="00CB1390"/>
    <w:rsid w:val="00CB15E9"/>
    <w:rsid w:val="00CB2313"/>
    <w:rsid w:val="00CB2FB9"/>
    <w:rsid w:val="00CB3A51"/>
    <w:rsid w:val="00CB4B0F"/>
    <w:rsid w:val="00CB4B5D"/>
    <w:rsid w:val="00CB5422"/>
    <w:rsid w:val="00CB5516"/>
    <w:rsid w:val="00CB5EA4"/>
    <w:rsid w:val="00CB65C0"/>
    <w:rsid w:val="00CB6F4D"/>
    <w:rsid w:val="00CB6F7F"/>
    <w:rsid w:val="00CB7460"/>
    <w:rsid w:val="00CB747E"/>
    <w:rsid w:val="00CB7E27"/>
    <w:rsid w:val="00CC0645"/>
    <w:rsid w:val="00CC0A19"/>
    <w:rsid w:val="00CC2AB6"/>
    <w:rsid w:val="00CC382D"/>
    <w:rsid w:val="00CC393E"/>
    <w:rsid w:val="00CC4083"/>
    <w:rsid w:val="00CC469D"/>
    <w:rsid w:val="00CC46A1"/>
    <w:rsid w:val="00CC46A7"/>
    <w:rsid w:val="00CC4840"/>
    <w:rsid w:val="00CC4992"/>
    <w:rsid w:val="00CC5026"/>
    <w:rsid w:val="00CC518B"/>
    <w:rsid w:val="00CC54BD"/>
    <w:rsid w:val="00CC5DE7"/>
    <w:rsid w:val="00CC5F34"/>
    <w:rsid w:val="00CC6BCC"/>
    <w:rsid w:val="00CC7059"/>
    <w:rsid w:val="00CC77A8"/>
    <w:rsid w:val="00CC7909"/>
    <w:rsid w:val="00CC7BF8"/>
    <w:rsid w:val="00CC7E75"/>
    <w:rsid w:val="00CD000D"/>
    <w:rsid w:val="00CD0CA2"/>
    <w:rsid w:val="00CD0F3B"/>
    <w:rsid w:val="00CD10C7"/>
    <w:rsid w:val="00CD2B42"/>
    <w:rsid w:val="00CD2BA5"/>
    <w:rsid w:val="00CD310F"/>
    <w:rsid w:val="00CD35B6"/>
    <w:rsid w:val="00CD36FC"/>
    <w:rsid w:val="00CD4283"/>
    <w:rsid w:val="00CD5ABB"/>
    <w:rsid w:val="00CD66B9"/>
    <w:rsid w:val="00CD728F"/>
    <w:rsid w:val="00CD739C"/>
    <w:rsid w:val="00CD7CC5"/>
    <w:rsid w:val="00CE0403"/>
    <w:rsid w:val="00CE14E6"/>
    <w:rsid w:val="00CE21DA"/>
    <w:rsid w:val="00CE22D7"/>
    <w:rsid w:val="00CE2333"/>
    <w:rsid w:val="00CE2690"/>
    <w:rsid w:val="00CE2D84"/>
    <w:rsid w:val="00CE3CF7"/>
    <w:rsid w:val="00CE444A"/>
    <w:rsid w:val="00CE4C54"/>
    <w:rsid w:val="00CE6B8B"/>
    <w:rsid w:val="00CE70DF"/>
    <w:rsid w:val="00CE78B2"/>
    <w:rsid w:val="00CF074E"/>
    <w:rsid w:val="00CF0E06"/>
    <w:rsid w:val="00CF159C"/>
    <w:rsid w:val="00CF17F5"/>
    <w:rsid w:val="00CF19EC"/>
    <w:rsid w:val="00CF1A73"/>
    <w:rsid w:val="00CF1D9A"/>
    <w:rsid w:val="00CF1FFC"/>
    <w:rsid w:val="00CF3DFA"/>
    <w:rsid w:val="00CF4137"/>
    <w:rsid w:val="00CF46E7"/>
    <w:rsid w:val="00CF51A0"/>
    <w:rsid w:val="00CF5239"/>
    <w:rsid w:val="00CF5271"/>
    <w:rsid w:val="00CF6099"/>
    <w:rsid w:val="00CF7969"/>
    <w:rsid w:val="00D0016A"/>
    <w:rsid w:val="00D00429"/>
    <w:rsid w:val="00D0042A"/>
    <w:rsid w:val="00D011E8"/>
    <w:rsid w:val="00D01EF9"/>
    <w:rsid w:val="00D02320"/>
    <w:rsid w:val="00D02986"/>
    <w:rsid w:val="00D02C45"/>
    <w:rsid w:val="00D02D25"/>
    <w:rsid w:val="00D03092"/>
    <w:rsid w:val="00D03E0D"/>
    <w:rsid w:val="00D03F9A"/>
    <w:rsid w:val="00D0452D"/>
    <w:rsid w:val="00D046C7"/>
    <w:rsid w:val="00D051CA"/>
    <w:rsid w:val="00D051E4"/>
    <w:rsid w:val="00D05425"/>
    <w:rsid w:val="00D057D0"/>
    <w:rsid w:val="00D05DF1"/>
    <w:rsid w:val="00D06BFA"/>
    <w:rsid w:val="00D06C1E"/>
    <w:rsid w:val="00D07638"/>
    <w:rsid w:val="00D0765E"/>
    <w:rsid w:val="00D07AE9"/>
    <w:rsid w:val="00D1032B"/>
    <w:rsid w:val="00D108FC"/>
    <w:rsid w:val="00D11332"/>
    <w:rsid w:val="00D11536"/>
    <w:rsid w:val="00D11AA0"/>
    <w:rsid w:val="00D11E61"/>
    <w:rsid w:val="00D12380"/>
    <w:rsid w:val="00D12456"/>
    <w:rsid w:val="00D14EAF"/>
    <w:rsid w:val="00D14F9F"/>
    <w:rsid w:val="00D15025"/>
    <w:rsid w:val="00D151C0"/>
    <w:rsid w:val="00D15311"/>
    <w:rsid w:val="00D15A73"/>
    <w:rsid w:val="00D15DC0"/>
    <w:rsid w:val="00D15F15"/>
    <w:rsid w:val="00D1620E"/>
    <w:rsid w:val="00D168C2"/>
    <w:rsid w:val="00D175D6"/>
    <w:rsid w:val="00D17676"/>
    <w:rsid w:val="00D17B3F"/>
    <w:rsid w:val="00D20211"/>
    <w:rsid w:val="00D202F0"/>
    <w:rsid w:val="00D20375"/>
    <w:rsid w:val="00D204DF"/>
    <w:rsid w:val="00D20632"/>
    <w:rsid w:val="00D20891"/>
    <w:rsid w:val="00D20EA5"/>
    <w:rsid w:val="00D21812"/>
    <w:rsid w:val="00D21952"/>
    <w:rsid w:val="00D22031"/>
    <w:rsid w:val="00D2434E"/>
    <w:rsid w:val="00D247E8"/>
    <w:rsid w:val="00D24BA2"/>
    <w:rsid w:val="00D259FB"/>
    <w:rsid w:val="00D25B90"/>
    <w:rsid w:val="00D26451"/>
    <w:rsid w:val="00D2647F"/>
    <w:rsid w:val="00D267C6"/>
    <w:rsid w:val="00D26D40"/>
    <w:rsid w:val="00D303B3"/>
    <w:rsid w:val="00D30B36"/>
    <w:rsid w:val="00D31C50"/>
    <w:rsid w:val="00D31D8B"/>
    <w:rsid w:val="00D3273E"/>
    <w:rsid w:val="00D32F1A"/>
    <w:rsid w:val="00D357F0"/>
    <w:rsid w:val="00D3653B"/>
    <w:rsid w:val="00D36761"/>
    <w:rsid w:val="00D36FAE"/>
    <w:rsid w:val="00D37D22"/>
    <w:rsid w:val="00D401C5"/>
    <w:rsid w:val="00D40C0D"/>
    <w:rsid w:val="00D421A0"/>
    <w:rsid w:val="00D42770"/>
    <w:rsid w:val="00D43270"/>
    <w:rsid w:val="00D438C0"/>
    <w:rsid w:val="00D4447F"/>
    <w:rsid w:val="00D450EF"/>
    <w:rsid w:val="00D45155"/>
    <w:rsid w:val="00D47542"/>
    <w:rsid w:val="00D4784F"/>
    <w:rsid w:val="00D503C9"/>
    <w:rsid w:val="00D50CA0"/>
    <w:rsid w:val="00D51945"/>
    <w:rsid w:val="00D521BD"/>
    <w:rsid w:val="00D530CC"/>
    <w:rsid w:val="00D533A7"/>
    <w:rsid w:val="00D537A9"/>
    <w:rsid w:val="00D54101"/>
    <w:rsid w:val="00D54D4D"/>
    <w:rsid w:val="00D55439"/>
    <w:rsid w:val="00D557C4"/>
    <w:rsid w:val="00D55861"/>
    <w:rsid w:val="00D566A4"/>
    <w:rsid w:val="00D57174"/>
    <w:rsid w:val="00D57360"/>
    <w:rsid w:val="00D57462"/>
    <w:rsid w:val="00D60021"/>
    <w:rsid w:val="00D600DA"/>
    <w:rsid w:val="00D600E4"/>
    <w:rsid w:val="00D601B5"/>
    <w:rsid w:val="00D6030A"/>
    <w:rsid w:val="00D611A1"/>
    <w:rsid w:val="00D617D2"/>
    <w:rsid w:val="00D61949"/>
    <w:rsid w:val="00D61E9F"/>
    <w:rsid w:val="00D64047"/>
    <w:rsid w:val="00D65D3A"/>
    <w:rsid w:val="00D66B12"/>
    <w:rsid w:val="00D66D72"/>
    <w:rsid w:val="00D675C9"/>
    <w:rsid w:val="00D67B53"/>
    <w:rsid w:val="00D67C07"/>
    <w:rsid w:val="00D67D53"/>
    <w:rsid w:val="00D67E15"/>
    <w:rsid w:val="00D67E84"/>
    <w:rsid w:val="00D67ED3"/>
    <w:rsid w:val="00D70494"/>
    <w:rsid w:val="00D70664"/>
    <w:rsid w:val="00D7140A"/>
    <w:rsid w:val="00D717A0"/>
    <w:rsid w:val="00D720AD"/>
    <w:rsid w:val="00D7239A"/>
    <w:rsid w:val="00D724E7"/>
    <w:rsid w:val="00D727F0"/>
    <w:rsid w:val="00D72E72"/>
    <w:rsid w:val="00D746B9"/>
    <w:rsid w:val="00D74B76"/>
    <w:rsid w:val="00D74BD7"/>
    <w:rsid w:val="00D7692F"/>
    <w:rsid w:val="00D76965"/>
    <w:rsid w:val="00D77386"/>
    <w:rsid w:val="00D80261"/>
    <w:rsid w:val="00D80CCA"/>
    <w:rsid w:val="00D819D9"/>
    <w:rsid w:val="00D848AF"/>
    <w:rsid w:val="00D84B68"/>
    <w:rsid w:val="00D84D55"/>
    <w:rsid w:val="00D858F5"/>
    <w:rsid w:val="00D85AB7"/>
    <w:rsid w:val="00D8670E"/>
    <w:rsid w:val="00D8679F"/>
    <w:rsid w:val="00D87657"/>
    <w:rsid w:val="00D87A51"/>
    <w:rsid w:val="00D87AC6"/>
    <w:rsid w:val="00D87BF9"/>
    <w:rsid w:val="00D87CCF"/>
    <w:rsid w:val="00D87EC4"/>
    <w:rsid w:val="00D90522"/>
    <w:rsid w:val="00D90891"/>
    <w:rsid w:val="00D90B91"/>
    <w:rsid w:val="00D90D0C"/>
    <w:rsid w:val="00D91CE9"/>
    <w:rsid w:val="00D937BA"/>
    <w:rsid w:val="00D93F35"/>
    <w:rsid w:val="00D94F12"/>
    <w:rsid w:val="00D95441"/>
    <w:rsid w:val="00D955F5"/>
    <w:rsid w:val="00D97457"/>
    <w:rsid w:val="00DA01A8"/>
    <w:rsid w:val="00DA03C1"/>
    <w:rsid w:val="00DA0DB4"/>
    <w:rsid w:val="00DA261E"/>
    <w:rsid w:val="00DA2D9E"/>
    <w:rsid w:val="00DA367E"/>
    <w:rsid w:val="00DA3D49"/>
    <w:rsid w:val="00DA5162"/>
    <w:rsid w:val="00DA57EE"/>
    <w:rsid w:val="00DA5A98"/>
    <w:rsid w:val="00DA65D2"/>
    <w:rsid w:val="00DB0122"/>
    <w:rsid w:val="00DB0A0C"/>
    <w:rsid w:val="00DB0E84"/>
    <w:rsid w:val="00DB1A41"/>
    <w:rsid w:val="00DB20BA"/>
    <w:rsid w:val="00DB29B1"/>
    <w:rsid w:val="00DB3F59"/>
    <w:rsid w:val="00DB453D"/>
    <w:rsid w:val="00DB47C6"/>
    <w:rsid w:val="00DB5049"/>
    <w:rsid w:val="00DB58E7"/>
    <w:rsid w:val="00DB64B8"/>
    <w:rsid w:val="00DB65B1"/>
    <w:rsid w:val="00DB6A00"/>
    <w:rsid w:val="00DB6AA0"/>
    <w:rsid w:val="00DC0709"/>
    <w:rsid w:val="00DC0C23"/>
    <w:rsid w:val="00DC1534"/>
    <w:rsid w:val="00DC1B54"/>
    <w:rsid w:val="00DC1E80"/>
    <w:rsid w:val="00DC205B"/>
    <w:rsid w:val="00DC2AB3"/>
    <w:rsid w:val="00DC2C34"/>
    <w:rsid w:val="00DC36EC"/>
    <w:rsid w:val="00DC42A1"/>
    <w:rsid w:val="00DC4BA4"/>
    <w:rsid w:val="00DC4E32"/>
    <w:rsid w:val="00DC5316"/>
    <w:rsid w:val="00DC5514"/>
    <w:rsid w:val="00DC57A0"/>
    <w:rsid w:val="00DC5E2E"/>
    <w:rsid w:val="00DC6037"/>
    <w:rsid w:val="00DC6795"/>
    <w:rsid w:val="00DC6B03"/>
    <w:rsid w:val="00DC7B66"/>
    <w:rsid w:val="00DC7DC3"/>
    <w:rsid w:val="00DC7E2C"/>
    <w:rsid w:val="00DC7E5D"/>
    <w:rsid w:val="00DD0379"/>
    <w:rsid w:val="00DD04ED"/>
    <w:rsid w:val="00DD0C8F"/>
    <w:rsid w:val="00DD1707"/>
    <w:rsid w:val="00DD1AB5"/>
    <w:rsid w:val="00DD1B9F"/>
    <w:rsid w:val="00DD1F23"/>
    <w:rsid w:val="00DD2DF9"/>
    <w:rsid w:val="00DD362B"/>
    <w:rsid w:val="00DD3673"/>
    <w:rsid w:val="00DD393A"/>
    <w:rsid w:val="00DD4580"/>
    <w:rsid w:val="00DD4763"/>
    <w:rsid w:val="00DD4D93"/>
    <w:rsid w:val="00DD5200"/>
    <w:rsid w:val="00DD64EF"/>
    <w:rsid w:val="00DD6524"/>
    <w:rsid w:val="00DD68EF"/>
    <w:rsid w:val="00DD7106"/>
    <w:rsid w:val="00DD74DF"/>
    <w:rsid w:val="00DD7A05"/>
    <w:rsid w:val="00DD7BD8"/>
    <w:rsid w:val="00DD7D12"/>
    <w:rsid w:val="00DD7FE2"/>
    <w:rsid w:val="00DE1493"/>
    <w:rsid w:val="00DE19CF"/>
    <w:rsid w:val="00DE1F8E"/>
    <w:rsid w:val="00DE2762"/>
    <w:rsid w:val="00DE28DC"/>
    <w:rsid w:val="00DE2D86"/>
    <w:rsid w:val="00DE2ED3"/>
    <w:rsid w:val="00DE34CF"/>
    <w:rsid w:val="00DE43FE"/>
    <w:rsid w:val="00DE48F6"/>
    <w:rsid w:val="00DE5120"/>
    <w:rsid w:val="00DE53E9"/>
    <w:rsid w:val="00DE591D"/>
    <w:rsid w:val="00DE5DC0"/>
    <w:rsid w:val="00DE65AA"/>
    <w:rsid w:val="00DE6704"/>
    <w:rsid w:val="00DE6A5A"/>
    <w:rsid w:val="00DE7184"/>
    <w:rsid w:val="00DE7245"/>
    <w:rsid w:val="00DE7417"/>
    <w:rsid w:val="00DE7D3E"/>
    <w:rsid w:val="00DF0EC2"/>
    <w:rsid w:val="00DF1A7B"/>
    <w:rsid w:val="00DF2488"/>
    <w:rsid w:val="00DF3816"/>
    <w:rsid w:val="00DF3A9D"/>
    <w:rsid w:val="00DF3F6A"/>
    <w:rsid w:val="00DF40C1"/>
    <w:rsid w:val="00DF4A9A"/>
    <w:rsid w:val="00DF5019"/>
    <w:rsid w:val="00DF52D9"/>
    <w:rsid w:val="00DF5422"/>
    <w:rsid w:val="00DF552C"/>
    <w:rsid w:val="00DF5540"/>
    <w:rsid w:val="00DF5881"/>
    <w:rsid w:val="00DF66B1"/>
    <w:rsid w:val="00DF6F97"/>
    <w:rsid w:val="00DF7AE2"/>
    <w:rsid w:val="00DF7D49"/>
    <w:rsid w:val="00E00969"/>
    <w:rsid w:val="00E009A9"/>
    <w:rsid w:val="00E00CCF"/>
    <w:rsid w:val="00E01A26"/>
    <w:rsid w:val="00E02704"/>
    <w:rsid w:val="00E03D88"/>
    <w:rsid w:val="00E042E8"/>
    <w:rsid w:val="00E04A01"/>
    <w:rsid w:val="00E04C0F"/>
    <w:rsid w:val="00E061B5"/>
    <w:rsid w:val="00E06C70"/>
    <w:rsid w:val="00E07082"/>
    <w:rsid w:val="00E0748C"/>
    <w:rsid w:val="00E0786B"/>
    <w:rsid w:val="00E07FB1"/>
    <w:rsid w:val="00E1033C"/>
    <w:rsid w:val="00E105D0"/>
    <w:rsid w:val="00E114A0"/>
    <w:rsid w:val="00E126F6"/>
    <w:rsid w:val="00E127EA"/>
    <w:rsid w:val="00E12B8A"/>
    <w:rsid w:val="00E13106"/>
    <w:rsid w:val="00E13CE5"/>
    <w:rsid w:val="00E14B77"/>
    <w:rsid w:val="00E14DF8"/>
    <w:rsid w:val="00E1549D"/>
    <w:rsid w:val="00E15E8E"/>
    <w:rsid w:val="00E16267"/>
    <w:rsid w:val="00E16EF2"/>
    <w:rsid w:val="00E1737D"/>
    <w:rsid w:val="00E20008"/>
    <w:rsid w:val="00E2048B"/>
    <w:rsid w:val="00E2091F"/>
    <w:rsid w:val="00E20BC6"/>
    <w:rsid w:val="00E21580"/>
    <w:rsid w:val="00E21842"/>
    <w:rsid w:val="00E21EA8"/>
    <w:rsid w:val="00E223C5"/>
    <w:rsid w:val="00E228E3"/>
    <w:rsid w:val="00E22F0D"/>
    <w:rsid w:val="00E2321D"/>
    <w:rsid w:val="00E23561"/>
    <w:rsid w:val="00E237E7"/>
    <w:rsid w:val="00E239B4"/>
    <w:rsid w:val="00E25AFD"/>
    <w:rsid w:val="00E25E2E"/>
    <w:rsid w:val="00E268DF"/>
    <w:rsid w:val="00E26B69"/>
    <w:rsid w:val="00E3054B"/>
    <w:rsid w:val="00E31883"/>
    <w:rsid w:val="00E318EF"/>
    <w:rsid w:val="00E31BAE"/>
    <w:rsid w:val="00E32214"/>
    <w:rsid w:val="00E3252A"/>
    <w:rsid w:val="00E3282E"/>
    <w:rsid w:val="00E32E03"/>
    <w:rsid w:val="00E34C38"/>
    <w:rsid w:val="00E35596"/>
    <w:rsid w:val="00E359E0"/>
    <w:rsid w:val="00E36F3A"/>
    <w:rsid w:val="00E3729C"/>
    <w:rsid w:val="00E37E31"/>
    <w:rsid w:val="00E40311"/>
    <w:rsid w:val="00E41A90"/>
    <w:rsid w:val="00E42480"/>
    <w:rsid w:val="00E42559"/>
    <w:rsid w:val="00E432D4"/>
    <w:rsid w:val="00E44341"/>
    <w:rsid w:val="00E4475B"/>
    <w:rsid w:val="00E453A7"/>
    <w:rsid w:val="00E4646A"/>
    <w:rsid w:val="00E46FDB"/>
    <w:rsid w:val="00E475F1"/>
    <w:rsid w:val="00E47EC1"/>
    <w:rsid w:val="00E51F09"/>
    <w:rsid w:val="00E52859"/>
    <w:rsid w:val="00E528A6"/>
    <w:rsid w:val="00E52B1A"/>
    <w:rsid w:val="00E5333B"/>
    <w:rsid w:val="00E534A9"/>
    <w:rsid w:val="00E54EDB"/>
    <w:rsid w:val="00E55099"/>
    <w:rsid w:val="00E558C5"/>
    <w:rsid w:val="00E561E6"/>
    <w:rsid w:val="00E5654B"/>
    <w:rsid w:val="00E565C8"/>
    <w:rsid w:val="00E56975"/>
    <w:rsid w:val="00E56A3C"/>
    <w:rsid w:val="00E5735F"/>
    <w:rsid w:val="00E573F3"/>
    <w:rsid w:val="00E575D7"/>
    <w:rsid w:val="00E577F7"/>
    <w:rsid w:val="00E6093F"/>
    <w:rsid w:val="00E60C18"/>
    <w:rsid w:val="00E6139E"/>
    <w:rsid w:val="00E61FE3"/>
    <w:rsid w:val="00E62068"/>
    <w:rsid w:val="00E6267A"/>
    <w:rsid w:val="00E62AAA"/>
    <w:rsid w:val="00E6348B"/>
    <w:rsid w:val="00E638B2"/>
    <w:rsid w:val="00E63D97"/>
    <w:rsid w:val="00E641A7"/>
    <w:rsid w:val="00E64F0E"/>
    <w:rsid w:val="00E6513F"/>
    <w:rsid w:val="00E65EC8"/>
    <w:rsid w:val="00E662B9"/>
    <w:rsid w:val="00E66481"/>
    <w:rsid w:val="00E6721A"/>
    <w:rsid w:val="00E70E65"/>
    <w:rsid w:val="00E7165A"/>
    <w:rsid w:val="00E72EC0"/>
    <w:rsid w:val="00E730C1"/>
    <w:rsid w:val="00E731BE"/>
    <w:rsid w:val="00E73D90"/>
    <w:rsid w:val="00E742FD"/>
    <w:rsid w:val="00E744D6"/>
    <w:rsid w:val="00E74AAD"/>
    <w:rsid w:val="00E74EC6"/>
    <w:rsid w:val="00E758ED"/>
    <w:rsid w:val="00E767B1"/>
    <w:rsid w:val="00E771B3"/>
    <w:rsid w:val="00E77720"/>
    <w:rsid w:val="00E800A6"/>
    <w:rsid w:val="00E818C1"/>
    <w:rsid w:val="00E81AB1"/>
    <w:rsid w:val="00E82B23"/>
    <w:rsid w:val="00E82E83"/>
    <w:rsid w:val="00E83761"/>
    <w:rsid w:val="00E83864"/>
    <w:rsid w:val="00E8573D"/>
    <w:rsid w:val="00E859E1"/>
    <w:rsid w:val="00E86D81"/>
    <w:rsid w:val="00E8726E"/>
    <w:rsid w:val="00E90EA0"/>
    <w:rsid w:val="00E91126"/>
    <w:rsid w:val="00E913F2"/>
    <w:rsid w:val="00E91576"/>
    <w:rsid w:val="00E9283D"/>
    <w:rsid w:val="00E9313A"/>
    <w:rsid w:val="00E93897"/>
    <w:rsid w:val="00E93B9F"/>
    <w:rsid w:val="00E93BB8"/>
    <w:rsid w:val="00E94625"/>
    <w:rsid w:val="00E94D75"/>
    <w:rsid w:val="00E952A1"/>
    <w:rsid w:val="00E9535C"/>
    <w:rsid w:val="00E95501"/>
    <w:rsid w:val="00E959FD"/>
    <w:rsid w:val="00E961BD"/>
    <w:rsid w:val="00E96599"/>
    <w:rsid w:val="00E96C29"/>
    <w:rsid w:val="00E97219"/>
    <w:rsid w:val="00E973EC"/>
    <w:rsid w:val="00E97F35"/>
    <w:rsid w:val="00EA0243"/>
    <w:rsid w:val="00EA08C7"/>
    <w:rsid w:val="00EA0A12"/>
    <w:rsid w:val="00EA0A2F"/>
    <w:rsid w:val="00EA0ABB"/>
    <w:rsid w:val="00EA0B69"/>
    <w:rsid w:val="00EA1D90"/>
    <w:rsid w:val="00EA2C11"/>
    <w:rsid w:val="00EA2C7F"/>
    <w:rsid w:val="00EA3392"/>
    <w:rsid w:val="00EA3C1F"/>
    <w:rsid w:val="00EA4A67"/>
    <w:rsid w:val="00EA547D"/>
    <w:rsid w:val="00EA587B"/>
    <w:rsid w:val="00EA58FD"/>
    <w:rsid w:val="00EA5E38"/>
    <w:rsid w:val="00EB0FEC"/>
    <w:rsid w:val="00EB18B3"/>
    <w:rsid w:val="00EB265D"/>
    <w:rsid w:val="00EB55B0"/>
    <w:rsid w:val="00EB6204"/>
    <w:rsid w:val="00EB64AE"/>
    <w:rsid w:val="00EB6517"/>
    <w:rsid w:val="00EB7E0A"/>
    <w:rsid w:val="00EC04EF"/>
    <w:rsid w:val="00EC09AE"/>
    <w:rsid w:val="00EC1870"/>
    <w:rsid w:val="00EC18D2"/>
    <w:rsid w:val="00EC32AD"/>
    <w:rsid w:val="00EC357F"/>
    <w:rsid w:val="00EC3BE8"/>
    <w:rsid w:val="00EC4348"/>
    <w:rsid w:val="00EC4827"/>
    <w:rsid w:val="00EC4AFB"/>
    <w:rsid w:val="00EC50B0"/>
    <w:rsid w:val="00EC5554"/>
    <w:rsid w:val="00EC7857"/>
    <w:rsid w:val="00ED0232"/>
    <w:rsid w:val="00ED03C0"/>
    <w:rsid w:val="00ED063E"/>
    <w:rsid w:val="00ED0A80"/>
    <w:rsid w:val="00ED1914"/>
    <w:rsid w:val="00ED2993"/>
    <w:rsid w:val="00ED3183"/>
    <w:rsid w:val="00ED31BE"/>
    <w:rsid w:val="00ED3425"/>
    <w:rsid w:val="00ED4294"/>
    <w:rsid w:val="00ED48F2"/>
    <w:rsid w:val="00ED4C1D"/>
    <w:rsid w:val="00ED50CA"/>
    <w:rsid w:val="00ED515A"/>
    <w:rsid w:val="00ED5967"/>
    <w:rsid w:val="00ED60C7"/>
    <w:rsid w:val="00ED650F"/>
    <w:rsid w:val="00ED65A9"/>
    <w:rsid w:val="00ED6B50"/>
    <w:rsid w:val="00ED6D39"/>
    <w:rsid w:val="00ED6D94"/>
    <w:rsid w:val="00ED6E71"/>
    <w:rsid w:val="00ED738C"/>
    <w:rsid w:val="00ED76F4"/>
    <w:rsid w:val="00ED797B"/>
    <w:rsid w:val="00EE0090"/>
    <w:rsid w:val="00EE0863"/>
    <w:rsid w:val="00EE0968"/>
    <w:rsid w:val="00EE0C27"/>
    <w:rsid w:val="00EE16C5"/>
    <w:rsid w:val="00EE196D"/>
    <w:rsid w:val="00EE22AE"/>
    <w:rsid w:val="00EE25D8"/>
    <w:rsid w:val="00EE266F"/>
    <w:rsid w:val="00EE3031"/>
    <w:rsid w:val="00EE49CF"/>
    <w:rsid w:val="00EE4D8F"/>
    <w:rsid w:val="00EE5792"/>
    <w:rsid w:val="00EE6160"/>
    <w:rsid w:val="00EE6BFE"/>
    <w:rsid w:val="00EE6CD1"/>
    <w:rsid w:val="00EE7576"/>
    <w:rsid w:val="00EE7D7C"/>
    <w:rsid w:val="00EF0C43"/>
    <w:rsid w:val="00EF1055"/>
    <w:rsid w:val="00EF1057"/>
    <w:rsid w:val="00EF223D"/>
    <w:rsid w:val="00EF3577"/>
    <w:rsid w:val="00EF3A9C"/>
    <w:rsid w:val="00EF40D5"/>
    <w:rsid w:val="00EF4EC0"/>
    <w:rsid w:val="00EF578E"/>
    <w:rsid w:val="00EF58DD"/>
    <w:rsid w:val="00EF5965"/>
    <w:rsid w:val="00EF5AC8"/>
    <w:rsid w:val="00EF5DC3"/>
    <w:rsid w:val="00EF6BC0"/>
    <w:rsid w:val="00EF7251"/>
    <w:rsid w:val="00EF7349"/>
    <w:rsid w:val="00EF7AD6"/>
    <w:rsid w:val="00F00132"/>
    <w:rsid w:val="00F004EC"/>
    <w:rsid w:val="00F00B4A"/>
    <w:rsid w:val="00F014FB"/>
    <w:rsid w:val="00F0152A"/>
    <w:rsid w:val="00F01B8E"/>
    <w:rsid w:val="00F01BE3"/>
    <w:rsid w:val="00F01FDB"/>
    <w:rsid w:val="00F02371"/>
    <w:rsid w:val="00F03AAF"/>
    <w:rsid w:val="00F03D63"/>
    <w:rsid w:val="00F04A21"/>
    <w:rsid w:val="00F059AE"/>
    <w:rsid w:val="00F05F06"/>
    <w:rsid w:val="00F0649B"/>
    <w:rsid w:val="00F0673C"/>
    <w:rsid w:val="00F07520"/>
    <w:rsid w:val="00F07B6E"/>
    <w:rsid w:val="00F10E04"/>
    <w:rsid w:val="00F1189F"/>
    <w:rsid w:val="00F11946"/>
    <w:rsid w:val="00F11B31"/>
    <w:rsid w:val="00F11CC4"/>
    <w:rsid w:val="00F11EEF"/>
    <w:rsid w:val="00F11F93"/>
    <w:rsid w:val="00F12524"/>
    <w:rsid w:val="00F13AC5"/>
    <w:rsid w:val="00F1410F"/>
    <w:rsid w:val="00F14A75"/>
    <w:rsid w:val="00F16FDF"/>
    <w:rsid w:val="00F20826"/>
    <w:rsid w:val="00F20E9B"/>
    <w:rsid w:val="00F20EDB"/>
    <w:rsid w:val="00F2175A"/>
    <w:rsid w:val="00F2224E"/>
    <w:rsid w:val="00F22541"/>
    <w:rsid w:val="00F22790"/>
    <w:rsid w:val="00F22A79"/>
    <w:rsid w:val="00F22B60"/>
    <w:rsid w:val="00F23378"/>
    <w:rsid w:val="00F24274"/>
    <w:rsid w:val="00F242A2"/>
    <w:rsid w:val="00F248A6"/>
    <w:rsid w:val="00F24BC1"/>
    <w:rsid w:val="00F25D04"/>
    <w:rsid w:val="00F25D31"/>
    <w:rsid w:val="00F25D98"/>
    <w:rsid w:val="00F2657A"/>
    <w:rsid w:val="00F2721C"/>
    <w:rsid w:val="00F2763D"/>
    <w:rsid w:val="00F300FB"/>
    <w:rsid w:val="00F30A68"/>
    <w:rsid w:val="00F30C48"/>
    <w:rsid w:val="00F30D37"/>
    <w:rsid w:val="00F30ED0"/>
    <w:rsid w:val="00F31D4A"/>
    <w:rsid w:val="00F3202B"/>
    <w:rsid w:val="00F3236B"/>
    <w:rsid w:val="00F32BCB"/>
    <w:rsid w:val="00F32CB7"/>
    <w:rsid w:val="00F32F6E"/>
    <w:rsid w:val="00F33456"/>
    <w:rsid w:val="00F35508"/>
    <w:rsid w:val="00F35DDA"/>
    <w:rsid w:val="00F36D4A"/>
    <w:rsid w:val="00F4001E"/>
    <w:rsid w:val="00F4039A"/>
    <w:rsid w:val="00F407E9"/>
    <w:rsid w:val="00F40ECE"/>
    <w:rsid w:val="00F418D4"/>
    <w:rsid w:val="00F422B1"/>
    <w:rsid w:val="00F431BA"/>
    <w:rsid w:val="00F43215"/>
    <w:rsid w:val="00F43CBE"/>
    <w:rsid w:val="00F43D5D"/>
    <w:rsid w:val="00F44FAA"/>
    <w:rsid w:val="00F45DA5"/>
    <w:rsid w:val="00F45E94"/>
    <w:rsid w:val="00F45FB5"/>
    <w:rsid w:val="00F462BC"/>
    <w:rsid w:val="00F47144"/>
    <w:rsid w:val="00F47417"/>
    <w:rsid w:val="00F47694"/>
    <w:rsid w:val="00F50011"/>
    <w:rsid w:val="00F50108"/>
    <w:rsid w:val="00F50788"/>
    <w:rsid w:val="00F50805"/>
    <w:rsid w:val="00F50C4C"/>
    <w:rsid w:val="00F50C77"/>
    <w:rsid w:val="00F5121D"/>
    <w:rsid w:val="00F512ED"/>
    <w:rsid w:val="00F52159"/>
    <w:rsid w:val="00F521F9"/>
    <w:rsid w:val="00F524D6"/>
    <w:rsid w:val="00F5286E"/>
    <w:rsid w:val="00F53E03"/>
    <w:rsid w:val="00F53EB5"/>
    <w:rsid w:val="00F5418B"/>
    <w:rsid w:val="00F55CBD"/>
    <w:rsid w:val="00F55F16"/>
    <w:rsid w:val="00F561F7"/>
    <w:rsid w:val="00F56455"/>
    <w:rsid w:val="00F57383"/>
    <w:rsid w:val="00F60DF1"/>
    <w:rsid w:val="00F6100D"/>
    <w:rsid w:val="00F61AA8"/>
    <w:rsid w:val="00F61D72"/>
    <w:rsid w:val="00F61F76"/>
    <w:rsid w:val="00F62FFD"/>
    <w:rsid w:val="00F637C8"/>
    <w:rsid w:val="00F63AF7"/>
    <w:rsid w:val="00F649FB"/>
    <w:rsid w:val="00F64A3F"/>
    <w:rsid w:val="00F64C1C"/>
    <w:rsid w:val="00F64FC4"/>
    <w:rsid w:val="00F64FFB"/>
    <w:rsid w:val="00F65287"/>
    <w:rsid w:val="00F661C7"/>
    <w:rsid w:val="00F6683F"/>
    <w:rsid w:val="00F66E39"/>
    <w:rsid w:val="00F6778D"/>
    <w:rsid w:val="00F70637"/>
    <w:rsid w:val="00F714AA"/>
    <w:rsid w:val="00F72017"/>
    <w:rsid w:val="00F72DAA"/>
    <w:rsid w:val="00F72FAE"/>
    <w:rsid w:val="00F72FED"/>
    <w:rsid w:val="00F7342F"/>
    <w:rsid w:val="00F73A79"/>
    <w:rsid w:val="00F73E57"/>
    <w:rsid w:val="00F75BDC"/>
    <w:rsid w:val="00F75CA8"/>
    <w:rsid w:val="00F76237"/>
    <w:rsid w:val="00F76A3D"/>
    <w:rsid w:val="00F76AC8"/>
    <w:rsid w:val="00F77981"/>
    <w:rsid w:val="00F77BF2"/>
    <w:rsid w:val="00F77DD1"/>
    <w:rsid w:val="00F813BB"/>
    <w:rsid w:val="00F819A3"/>
    <w:rsid w:val="00F81E14"/>
    <w:rsid w:val="00F820D6"/>
    <w:rsid w:val="00F8218F"/>
    <w:rsid w:val="00F8242F"/>
    <w:rsid w:val="00F83062"/>
    <w:rsid w:val="00F835A5"/>
    <w:rsid w:val="00F8393A"/>
    <w:rsid w:val="00F841FA"/>
    <w:rsid w:val="00F85007"/>
    <w:rsid w:val="00F85A35"/>
    <w:rsid w:val="00F85DB3"/>
    <w:rsid w:val="00F86EBA"/>
    <w:rsid w:val="00F90A3C"/>
    <w:rsid w:val="00F90BE9"/>
    <w:rsid w:val="00F90DBB"/>
    <w:rsid w:val="00F9135C"/>
    <w:rsid w:val="00F9268B"/>
    <w:rsid w:val="00F92759"/>
    <w:rsid w:val="00F93C2E"/>
    <w:rsid w:val="00F9471F"/>
    <w:rsid w:val="00F94CBB"/>
    <w:rsid w:val="00F95814"/>
    <w:rsid w:val="00F973AD"/>
    <w:rsid w:val="00F976F3"/>
    <w:rsid w:val="00F97E9B"/>
    <w:rsid w:val="00FA1525"/>
    <w:rsid w:val="00FA1E3E"/>
    <w:rsid w:val="00FA1E42"/>
    <w:rsid w:val="00FA1EBB"/>
    <w:rsid w:val="00FA2501"/>
    <w:rsid w:val="00FA36F0"/>
    <w:rsid w:val="00FA3746"/>
    <w:rsid w:val="00FA45C4"/>
    <w:rsid w:val="00FA46CA"/>
    <w:rsid w:val="00FA4974"/>
    <w:rsid w:val="00FA4992"/>
    <w:rsid w:val="00FA4A9E"/>
    <w:rsid w:val="00FA51CA"/>
    <w:rsid w:val="00FA55C1"/>
    <w:rsid w:val="00FA56E9"/>
    <w:rsid w:val="00FA6B49"/>
    <w:rsid w:val="00FA6B68"/>
    <w:rsid w:val="00FA7ABD"/>
    <w:rsid w:val="00FA7B4B"/>
    <w:rsid w:val="00FA7DAA"/>
    <w:rsid w:val="00FB0696"/>
    <w:rsid w:val="00FB1827"/>
    <w:rsid w:val="00FB233C"/>
    <w:rsid w:val="00FB23CE"/>
    <w:rsid w:val="00FB2F1C"/>
    <w:rsid w:val="00FB3821"/>
    <w:rsid w:val="00FB3EAA"/>
    <w:rsid w:val="00FB55DB"/>
    <w:rsid w:val="00FB5686"/>
    <w:rsid w:val="00FB6386"/>
    <w:rsid w:val="00FB73CD"/>
    <w:rsid w:val="00FB76D0"/>
    <w:rsid w:val="00FB77D8"/>
    <w:rsid w:val="00FC1CE7"/>
    <w:rsid w:val="00FC1E4C"/>
    <w:rsid w:val="00FC2153"/>
    <w:rsid w:val="00FC2499"/>
    <w:rsid w:val="00FC2735"/>
    <w:rsid w:val="00FC2E81"/>
    <w:rsid w:val="00FC31F7"/>
    <w:rsid w:val="00FC48F2"/>
    <w:rsid w:val="00FC5A4A"/>
    <w:rsid w:val="00FC6ABE"/>
    <w:rsid w:val="00FC6E2C"/>
    <w:rsid w:val="00FC6F6F"/>
    <w:rsid w:val="00FC7722"/>
    <w:rsid w:val="00FC77D0"/>
    <w:rsid w:val="00FC7DC9"/>
    <w:rsid w:val="00FD05DB"/>
    <w:rsid w:val="00FD074D"/>
    <w:rsid w:val="00FD084E"/>
    <w:rsid w:val="00FD1249"/>
    <w:rsid w:val="00FD33AD"/>
    <w:rsid w:val="00FD3481"/>
    <w:rsid w:val="00FD3664"/>
    <w:rsid w:val="00FD399D"/>
    <w:rsid w:val="00FD5A81"/>
    <w:rsid w:val="00FD5E82"/>
    <w:rsid w:val="00FD60FA"/>
    <w:rsid w:val="00FD6E97"/>
    <w:rsid w:val="00FD7BF2"/>
    <w:rsid w:val="00FE00DD"/>
    <w:rsid w:val="00FE0C94"/>
    <w:rsid w:val="00FE1150"/>
    <w:rsid w:val="00FE1C39"/>
    <w:rsid w:val="00FE2271"/>
    <w:rsid w:val="00FE2A68"/>
    <w:rsid w:val="00FE2D75"/>
    <w:rsid w:val="00FE2D7C"/>
    <w:rsid w:val="00FE346B"/>
    <w:rsid w:val="00FE39FB"/>
    <w:rsid w:val="00FE410F"/>
    <w:rsid w:val="00FE4171"/>
    <w:rsid w:val="00FE45F0"/>
    <w:rsid w:val="00FE4C56"/>
    <w:rsid w:val="00FE5011"/>
    <w:rsid w:val="00FE5DA1"/>
    <w:rsid w:val="00FE6B78"/>
    <w:rsid w:val="00FE7D2C"/>
    <w:rsid w:val="00FE7D68"/>
    <w:rsid w:val="00FE7E56"/>
    <w:rsid w:val="00FF0780"/>
    <w:rsid w:val="00FF1060"/>
    <w:rsid w:val="00FF15FA"/>
    <w:rsid w:val="00FF18DD"/>
    <w:rsid w:val="00FF24AC"/>
    <w:rsid w:val="00FF2648"/>
    <w:rsid w:val="00FF27FF"/>
    <w:rsid w:val="00FF28D5"/>
    <w:rsid w:val="00FF3E49"/>
    <w:rsid w:val="00FF49D7"/>
    <w:rsid w:val="00FF5454"/>
    <w:rsid w:val="00FF5499"/>
    <w:rsid w:val="00FF5D04"/>
    <w:rsid w:val="00FF626A"/>
    <w:rsid w:val="00FF639C"/>
    <w:rsid w:val="00FF65DD"/>
    <w:rsid w:val="00FF685A"/>
    <w:rsid w:val="00FF6D88"/>
    <w:rsid w:val="00FF77B2"/>
    <w:rsid w:val="00FF7A6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chsdate"/>
  <w:shapeDefaults>
    <o:shapedefaults v:ext="edit" spidmax="4097">
      <v:textbox inset="5.85pt,.7pt,5.85pt,.7pt"/>
    </o:shapedefaults>
    <o:shapelayout v:ext="edit">
      <o:idmap v:ext="edit" data="1"/>
    </o:shapelayout>
  </w:shapeDefaults>
  <w:decimalSymbol w:val="."/>
  <w:listSeparator w:val=","/>
  <w14:docId w14:val="5B35139F"/>
  <w15:chartTrackingRefBased/>
  <w15:docId w15:val="{45C4B84F-88D9-4F55-9E91-3E404D93D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MS Mincho" w:hAnsi="CG Times (WN)" w:cs="Times New Roman"/>
        <w:lang w:val="en-GB" w:eastAsia="ja-JP"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qFormat="1"/>
    <w:lsdException w:name="footer" w:qFormat="1"/>
    <w:lsdException w:name="index heading" w:uiPriority="99"/>
    <w:lsdException w:name="caption" w:semiHidden="1" w:unhideWhenUsed="1" w:qFormat="1"/>
    <w:lsdException w:name="annotation reference" w:uiPriority="99" w:qFormat="1"/>
    <w:lsdException w:name="List" w:qFormat="1"/>
    <w:lsdException w:name="Title" w:qFormat="1"/>
    <w:lsdException w:name="Subtitle" w:qFormat="1"/>
    <w:lsdException w:name="Strong" w:uiPriority="22" w:qFormat="1"/>
    <w:lsdException w:name="Emphasis" w:qFormat="1"/>
    <w:lsdException w:name="Normal (Web)" w:uiPriority="99"/>
    <w:lsdException w:name="HTML Code" w:uiPriority="99"/>
    <w:lsdException w:name="HTML Definition" w:semiHidden="1" w:unhideWhenUsed="1"/>
    <w:lsdException w:name="HTML Preformatted" w:semiHidden="1" w:unhideWhenUsed="1"/>
    <w:lsdException w:name="HTML Typewriter"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9F64A8"/>
    <w:pPr>
      <w:overflowPunct w:val="0"/>
      <w:autoSpaceDE w:val="0"/>
      <w:autoSpaceDN w:val="0"/>
      <w:adjustRightInd w:val="0"/>
      <w:spacing w:after="180"/>
      <w:textAlignment w:val="baseline"/>
    </w:pPr>
    <w:rPr>
      <w:rFonts w:ascii="Times New Roman" w:eastAsia="Times New Roman" w:hAnsi="Times New Roman"/>
    </w:rPr>
  </w:style>
  <w:style w:type="paragraph" w:styleId="Heading1">
    <w:name w:val="heading 1"/>
    <w:next w:val="Normal"/>
    <w:link w:val="Heading1Char"/>
    <w:qFormat/>
    <w:rsid w:val="00947D96"/>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rPr>
  </w:style>
  <w:style w:type="paragraph" w:styleId="Heading2">
    <w:name w:val="heading 2"/>
    <w:basedOn w:val="Heading1"/>
    <w:next w:val="Normal"/>
    <w:link w:val="Heading2Char"/>
    <w:qFormat/>
    <w:rsid w:val="00947D96"/>
    <w:pPr>
      <w:pBdr>
        <w:top w:val="none" w:sz="0" w:space="0" w:color="auto"/>
      </w:pBdr>
      <w:spacing w:before="180"/>
      <w:outlineLvl w:val="1"/>
    </w:pPr>
    <w:rPr>
      <w:sz w:val="32"/>
    </w:rPr>
  </w:style>
  <w:style w:type="paragraph" w:styleId="Heading3">
    <w:name w:val="heading 3"/>
    <w:basedOn w:val="Heading2"/>
    <w:next w:val="Normal"/>
    <w:link w:val="Heading3Char"/>
    <w:qFormat/>
    <w:rsid w:val="00947D96"/>
    <w:pPr>
      <w:spacing w:before="120"/>
      <w:outlineLvl w:val="2"/>
    </w:pPr>
    <w:rPr>
      <w:sz w:val="28"/>
      <w:lang w:val="x-none" w:eastAsia="x-none"/>
    </w:rPr>
  </w:style>
  <w:style w:type="paragraph" w:styleId="Heading4">
    <w:name w:val="heading 4"/>
    <w:basedOn w:val="Heading3"/>
    <w:next w:val="Normal"/>
    <w:link w:val="Heading4Char"/>
    <w:qFormat/>
    <w:rsid w:val="00947D96"/>
    <w:pPr>
      <w:ind w:left="1418" w:hanging="1418"/>
      <w:outlineLvl w:val="3"/>
    </w:pPr>
    <w:rPr>
      <w:sz w:val="24"/>
    </w:rPr>
  </w:style>
  <w:style w:type="paragraph" w:styleId="Heading5">
    <w:name w:val="heading 5"/>
    <w:basedOn w:val="Heading4"/>
    <w:next w:val="Normal"/>
    <w:link w:val="Heading5Char"/>
    <w:qFormat/>
    <w:rsid w:val="00947D96"/>
    <w:pPr>
      <w:ind w:left="1701" w:hanging="1701"/>
      <w:outlineLvl w:val="4"/>
    </w:pPr>
    <w:rPr>
      <w:sz w:val="22"/>
    </w:rPr>
  </w:style>
  <w:style w:type="paragraph" w:styleId="Heading6">
    <w:name w:val="heading 6"/>
    <w:basedOn w:val="H6"/>
    <w:next w:val="Normal"/>
    <w:link w:val="Heading6Char"/>
    <w:qFormat/>
    <w:rsid w:val="00947D96"/>
    <w:pPr>
      <w:outlineLvl w:val="5"/>
    </w:pPr>
  </w:style>
  <w:style w:type="paragraph" w:styleId="Heading7">
    <w:name w:val="heading 7"/>
    <w:basedOn w:val="H6"/>
    <w:next w:val="Normal"/>
    <w:link w:val="Heading7Char"/>
    <w:qFormat/>
    <w:rsid w:val="00947D96"/>
    <w:pPr>
      <w:outlineLvl w:val="6"/>
    </w:pPr>
  </w:style>
  <w:style w:type="paragraph" w:styleId="Heading8">
    <w:name w:val="heading 8"/>
    <w:basedOn w:val="Heading1"/>
    <w:next w:val="Normal"/>
    <w:link w:val="Heading8Char"/>
    <w:qFormat/>
    <w:rsid w:val="00947D96"/>
    <w:pPr>
      <w:ind w:left="0" w:firstLine="0"/>
      <w:outlineLvl w:val="7"/>
    </w:pPr>
  </w:style>
  <w:style w:type="paragraph" w:styleId="Heading9">
    <w:name w:val="heading 9"/>
    <w:basedOn w:val="Heading8"/>
    <w:next w:val="Normal"/>
    <w:link w:val="Heading9Char"/>
    <w:qFormat/>
    <w:rsid w:val="00947D96"/>
    <w:pPr>
      <w:outlineLvl w:val="8"/>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054BB9"/>
    <w:rPr>
      <w:rFonts w:ascii="Arial" w:eastAsia="Times New Roman" w:hAnsi="Arial"/>
      <w:sz w:val="28"/>
    </w:rPr>
  </w:style>
  <w:style w:type="character" w:customStyle="1" w:styleId="Heading4Char">
    <w:name w:val="Heading 4 Char"/>
    <w:link w:val="Heading4"/>
    <w:locked/>
    <w:rsid w:val="00054BB9"/>
    <w:rPr>
      <w:rFonts w:ascii="Arial" w:eastAsia="Times New Roman" w:hAnsi="Arial"/>
      <w:sz w:val="24"/>
    </w:rPr>
  </w:style>
  <w:style w:type="paragraph" w:customStyle="1" w:styleId="H6">
    <w:name w:val="H6"/>
    <w:basedOn w:val="Heading5"/>
    <w:next w:val="Normal"/>
    <w:rsid w:val="00947D96"/>
    <w:pPr>
      <w:ind w:left="1985" w:hanging="1985"/>
      <w:outlineLvl w:val="9"/>
    </w:pPr>
    <w:rPr>
      <w:sz w:val="20"/>
    </w:rPr>
  </w:style>
  <w:style w:type="character" w:customStyle="1" w:styleId="Heading9Char">
    <w:name w:val="Heading 9 Char"/>
    <w:link w:val="Heading9"/>
    <w:rsid w:val="009722D5"/>
    <w:rPr>
      <w:rFonts w:ascii="Arial" w:eastAsia="Times New Roman" w:hAnsi="Arial"/>
      <w:sz w:val="36"/>
    </w:rPr>
  </w:style>
  <w:style w:type="paragraph" w:styleId="TOC8">
    <w:name w:val="toc 8"/>
    <w:basedOn w:val="TOC1"/>
    <w:uiPriority w:val="39"/>
    <w:rsid w:val="00947D96"/>
    <w:pPr>
      <w:spacing w:before="180"/>
      <w:ind w:left="2693" w:hanging="2693"/>
    </w:pPr>
    <w:rPr>
      <w:b/>
    </w:rPr>
  </w:style>
  <w:style w:type="paragraph" w:styleId="TOC1">
    <w:name w:val="toc 1"/>
    <w:uiPriority w:val="39"/>
    <w:rsid w:val="00947D96"/>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eastAsia="Times New Roman" w:hAnsi="Times New Roman"/>
      <w:noProof/>
      <w:sz w:val="22"/>
    </w:rPr>
  </w:style>
  <w:style w:type="paragraph" w:customStyle="1" w:styleId="ZT">
    <w:name w:val="ZT"/>
    <w:rsid w:val="00947D96"/>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rPr>
  </w:style>
  <w:style w:type="paragraph" w:styleId="TOC5">
    <w:name w:val="toc 5"/>
    <w:basedOn w:val="TOC4"/>
    <w:uiPriority w:val="39"/>
    <w:rsid w:val="00947D96"/>
    <w:pPr>
      <w:ind w:left="1701" w:hanging="1701"/>
    </w:pPr>
  </w:style>
  <w:style w:type="paragraph" w:styleId="TOC4">
    <w:name w:val="toc 4"/>
    <w:basedOn w:val="TOC3"/>
    <w:uiPriority w:val="39"/>
    <w:rsid w:val="00947D96"/>
    <w:pPr>
      <w:ind w:left="1418" w:hanging="1418"/>
    </w:pPr>
  </w:style>
  <w:style w:type="paragraph" w:styleId="TOC3">
    <w:name w:val="toc 3"/>
    <w:basedOn w:val="TOC2"/>
    <w:uiPriority w:val="39"/>
    <w:rsid w:val="00947D96"/>
    <w:pPr>
      <w:ind w:left="1134" w:hanging="1134"/>
    </w:pPr>
  </w:style>
  <w:style w:type="paragraph" w:styleId="TOC2">
    <w:name w:val="toc 2"/>
    <w:basedOn w:val="TOC1"/>
    <w:uiPriority w:val="39"/>
    <w:rsid w:val="00947D96"/>
    <w:pPr>
      <w:keepNext w:val="0"/>
      <w:spacing w:before="0"/>
      <w:ind w:left="851" w:hanging="851"/>
    </w:pPr>
    <w:rPr>
      <w:sz w:val="20"/>
    </w:rPr>
  </w:style>
  <w:style w:type="paragraph" w:styleId="Index2">
    <w:name w:val="index 2"/>
    <w:basedOn w:val="Index1"/>
    <w:semiHidden/>
    <w:rsid w:val="00947D96"/>
    <w:pPr>
      <w:ind w:left="284"/>
    </w:pPr>
  </w:style>
  <w:style w:type="paragraph" w:styleId="Index1">
    <w:name w:val="index 1"/>
    <w:basedOn w:val="Normal"/>
    <w:semiHidden/>
    <w:rsid w:val="00947D96"/>
    <w:pPr>
      <w:keepLines/>
      <w:spacing w:after="0"/>
    </w:pPr>
  </w:style>
  <w:style w:type="paragraph" w:customStyle="1" w:styleId="ZH">
    <w:name w:val="ZH"/>
    <w:rsid w:val="00947D96"/>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rPr>
  </w:style>
  <w:style w:type="paragraph" w:customStyle="1" w:styleId="TT">
    <w:name w:val="TT"/>
    <w:basedOn w:val="Heading1"/>
    <w:next w:val="Normal"/>
    <w:rsid w:val="00947D96"/>
    <w:pPr>
      <w:outlineLvl w:val="9"/>
    </w:pPr>
  </w:style>
  <w:style w:type="paragraph" w:styleId="ListNumber2">
    <w:name w:val="List Number 2"/>
    <w:basedOn w:val="ListNumber"/>
    <w:rsid w:val="00947D96"/>
    <w:pPr>
      <w:ind w:left="851"/>
    </w:pPr>
  </w:style>
  <w:style w:type="paragraph" w:styleId="ListNumber">
    <w:name w:val="List Number"/>
    <w:basedOn w:val="List"/>
    <w:rsid w:val="00947D96"/>
  </w:style>
  <w:style w:type="paragraph" w:styleId="List">
    <w:name w:val="List"/>
    <w:basedOn w:val="Normal"/>
    <w:qFormat/>
    <w:rsid w:val="00947D96"/>
    <w:pPr>
      <w:ind w:left="568" w:hanging="284"/>
    </w:pPr>
  </w:style>
  <w:style w:type="paragraph" w:styleId="Header">
    <w:name w:val="header"/>
    <w:link w:val="HeaderChar"/>
    <w:rsid w:val="00947D96"/>
    <w:pPr>
      <w:widowControl w:val="0"/>
      <w:overflowPunct w:val="0"/>
      <w:autoSpaceDE w:val="0"/>
      <w:autoSpaceDN w:val="0"/>
      <w:adjustRightInd w:val="0"/>
      <w:textAlignment w:val="baseline"/>
    </w:pPr>
    <w:rPr>
      <w:rFonts w:ascii="Arial" w:eastAsia="Times New Roman" w:hAnsi="Arial"/>
      <w:b/>
      <w:noProof/>
      <w:sz w:val="18"/>
    </w:rPr>
  </w:style>
  <w:style w:type="character" w:styleId="FootnoteReference">
    <w:name w:val="footnote reference"/>
    <w:semiHidden/>
    <w:rsid w:val="00947D96"/>
    <w:rPr>
      <w:b/>
      <w:position w:val="6"/>
      <w:sz w:val="16"/>
    </w:rPr>
  </w:style>
  <w:style w:type="paragraph" w:styleId="FootnoteText">
    <w:name w:val="footnote text"/>
    <w:basedOn w:val="Normal"/>
    <w:link w:val="FootnoteTextChar"/>
    <w:semiHidden/>
    <w:rsid w:val="00947D96"/>
    <w:pPr>
      <w:keepLines/>
      <w:spacing w:after="0"/>
      <w:ind w:left="454" w:hanging="454"/>
    </w:pPr>
    <w:rPr>
      <w:sz w:val="16"/>
    </w:rPr>
  </w:style>
  <w:style w:type="paragraph" w:customStyle="1" w:styleId="TAH">
    <w:name w:val="TAH"/>
    <w:basedOn w:val="TAC"/>
    <w:link w:val="TAHCar"/>
    <w:qFormat/>
    <w:rsid w:val="00947D96"/>
    <w:rPr>
      <w:b/>
    </w:rPr>
  </w:style>
  <w:style w:type="paragraph" w:customStyle="1" w:styleId="TAC">
    <w:name w:val="TAC"/>
    <w:basedOn w:val="TAL"/>
    <w:rsid w:val="00947D96"/>
    <w:pPr>
      <w:jc w:val="center"/>
    </w:pPr>
  </w:style>
  <w:style w:type="paragraph" w:customStyle="1" w:styleId="TAL">
    <w:name w:val="TAL"/>
    <w:basedOn w:val="Normal"/>
    <w:link w:val="TALCar"/>
    <w:qFormat/>
    <w:rsid w:val="00947D96"/>
    <w:pPr>
      <w:keepNext/>
      <w:keepLines/>
      <w:spacing w:after="0"/>
    </w:pPr>
    <w:rPr>
      <w:rFonts w:ascii="Arial" w:hAnsi="Arial"/>
      <w:sz w:val="18"/>
      <w:lang w:val="x-none" w:eastAsia="x-none"/>
    </w:rPr>
  </w:style>
  <w:style w:type="character" w:customStyle="1" w:styleId="TALCar">
    <w:name w:val="TAL Car"/>
    <w:link w:val="TAL"/>
    <w:qFormat/>
    <w:rsid w:val="00054BB9"/>
    <w:rPr>
      <w:rFonts w:ascii="Arial" w:eastAsia="Times New Roman" w:hAnsi="Arial"/>
      <w:sz w:val="18"/>
    </w:rPr>
  </w:style>
  <w:style w:type="character" w:customStyle="1" w:styleId="TAHCar">
    <w:name w:val="TAH Car"/>
    <w:link w:val="TAH"/>
    <w:qFormat/>
    <w:locked/>
    <w:rsid w:val="00054BB9"/>
    <w:rPr>
      <w:rFonts w:ascii="Arial" w:eastAsia="Times New Roman" w:hAnsi="Arial"/>
      <w:b/>
      <w:sz w:val="18"/>
    </w:rPr>
  </w:style>
  <w:style w:type="paragraph" w:customStyle="1" w:styleId="TF">
    <w:name w:val="TF"/>
    <w:basedOn w:val="TH"/>
    <w:link w:val="TFChar"/>
    <w:uiPriority w:val="99"/>
    <w:qFormat/>
    <w:rsid w:val="00947D96"/>
    <w:pPr>
      <w:keepNext w:val="0"/>
      <w:spacing w:before="0" w:after="240"/>
    </w:pPr>
  </w:style>
  <w:style w:type="paragraph" w:customStyle="1" w:styleId="TH">
    <w:name w:val="TH"/>
    <w:basedOn w:val="Normal"/>
    <w:link w:val="THChar"/>
    <w:qFormat/>
    <w:rsid w:val="00947D96"/>
    <w:pPr>
      <w:keepNext/>
      <w:keepLines/>
      <w:spacing w:before="60"/>
      <w:jc w:val="center"/>
    </w:pPr>
    <w:rPr>
      <w:rFonts w:ascii="Arial" w:hAnsi="Arial"/>
      <w:b/>
      <w:lang w:val="x-none" w:eastAsia="x-none"/>
    </w:rPr>
  </w:style>
  <w:style w:type="character" w:customStyle="1" w:styleId="THChar">
    <w:name w:val="TH Char"/>
    <w:link w:val="TH"/>
    <w:qFormat/>
    <w:rsid w:val="00054BB9"/>
    <w:rPr>
      <w:rFonts w:ascii="Arial" w:eastAsia="Times New Roman" w:hAnsi="Arial"/>
      <w:b/>
    </w:rPr>
  </w:style>
  <w:style w:type="character" w:customStyle="1" w:styleId="TFChar">
    <w:name w:val="TF Char"/>
    <w:link w:val="TF"/>
    <w:uiPriority w:val="99"/>
    <w:rsid w:val="009722D5"/>
    <w:rPr>
      <w:rFonts w:ascii="Arial" w:eastAsia="Times New Roman" w:hAnsi="Arial"/>
      <w:b/>
    </w:rPr>
  </w:style>
  <w:style w:type="paragraph" w:customStyle="1" w:styleId="NO">
    <w:name w:val="NO"/>
    <w:basedOn w:val="Normal"/>
    <w:link w:val="NOChar"/>
    <w:qFormat/>
    <w:rsid w:val="00947D96"/>
    <w:pPr>
      <w:keepLines/>
      <w:ind w:left="1135" w:hanging="851"/>
    </w:pPr>
    <w:rPr>
      <w:lang w:val="x-none" w:eastAsia="x-none"/>
    </w:rPr>
  </w:style>
  <w:style w:type="character" w:customStyle="1" w:styleId="NOChar">
    <w:name w:val="NO Char"/>
    <w:link w:val="NO"/>
    <w:qFormat/>
    <w:rsid w:val="00054BB9"/>
    <w:rPr>
      <w:rFonts w:ascii="Times New Roman" w:eastAsia="Times New Roman" w:hAnsi="Times New Roman"/>
    </w:rPr>
  </w:style>
  <w:style w:type="paragraph" w:styleId="TOC9">
    <w:name w:val="toc 9"/>
    <w:basedOn w:val="TOC8"/>
    <w:uiPriority w:val="39"/>
    <w:rsid w:val="00947D96"/>
    <w:pPr>
      <w:ind w:left="1418" w:hanging="1418"/>
    </w:pPr>
  </w:style>
  <w:style w:type="paragraph" w:customStyle="1" w:styleId="EX">
    <w:name w:val="EX"/>
    <w:basedOn w:val="Normal"/>
    <w:link w:val="EXChar"/>
    <w:rsid w:val="00947D96"/>
    <w:pPr>
      <w:keepLines/>
      <w:ind w:left="1702" w:hanging="1418"/>
    </w:pPr>
  </w:style>
  <w:style w:type="paragraph" w:customStyle="1" w:styleId="FP">
    <w:name w:val="FP"/>
    <w:basedOn w:val="Normal"/>
    <w:qFormat/>
    <w:rsid w:val="00947D96"/>
    <w:pPr>
      <w:spacing w:after="0"/>
    </w:pPr>
  </w:style>
  <w:style w:type="paragraph" w:customStyle="1" w:styleId="LD">
    <w:name w:val="LD"/>
    <w:rsid w:val="00947D96"/>
    <w:pPr>
      <w:keepNext/>
      <w:keepLines/>
      <w:overflowPunct w:val="0"/>
      <w:autoSpaceDE w:val="0"/>
      <w:autoSpaceDN w:val="0"/>
      <w:adjustRightInd w:val="0"/>
      <w:spacing w:line="180" w:lineRule="exact"/>
      <w:textAlignment w:val="baseline"/>
    </w:pPr>
    <w:rPr>
      <w:rFonts w:ascii="Courier New" w:eastAsia="Times New Roman" w:hAnsi="Courier New"/>
      <w:noProof/>
    </w:rPr>
  </w:style>
  <w:style w:type="paragraph" w:customStyle="1" w:styleId="NW">
    <w:name w:val="NW"/>
    <w:basedOn w:val="NO"/>
    <w:rsid w:val="00947D96"/>
    <w:pPr>
      <w:spacing w:after="0"/>
    </w:pPr>
  </w:style>
  <w:style w:type="paragraph" w:customStyle="1" w:styleId="EW">
    <w:name w:val="EW"/>
    <w:basedOn w:val="EX"/>
    <w:qFormat/>
    <w:rsid w:val="00947D96"/>
    <w:pPr>
      <w:spacing w:after="0"/>
    </w:pPr>
  </w:style>
  <w:style w:type="paragraph" w:styleId="TOC6">
    <w:name w:val="toc 6"/>
    <w:basedOn w:val="TOC5"/>
    <w:next w:val="Normal"/>
    <w:uiPriority w:val="39"/>
    <w:rsid w:val="00947D96"/>
    <w:pPr>
      <w:ind w:left="1985" w:hanging="1985"/>
    </w:pPr>
  </w:style>
  <w:style w:type="paragraph" w:styleId="TOC7">
    <w:name w:val="toc 7"/>
    <w:basedOn w:val="TOC6"/>
    <w:next w:val="Normal"/>
    <w:uiPriority w:val="39"/>
    <w:rsid w:val="00947D96"/>
    <w:pPr>
      <w:ind w:left="2268" w:hanging="2268"/>
    </w:pPr>
  </w:style>
  <w:style w:type="paragraph" w:styleId="ListBullet2">
    <w:name w:val="List Bullet 2"/>
    <w:basedOn w:val="ListBullet"/>
    <w:rsid w:val="00947D96"/>
    <w:pPr>
      <w:ind w:left="851"/>
    </w:pPr>
  </w:style>
  <w:style w:type="paragraph" w:styleId="ListBullet">
    <w:name w:val="List Bullet"/>
    <w:basedOn w:val="List"/>
    <w:rsid w:val="00947D96"/>
  </w:style>
  <w:style w:type="paragraph" w:styleId="ListBullet3">
    <w:name w:val="List Bullet 3"/>
    <w:basedOn w:val="ListBullet2"/>
    <w:rsid w:val="00947D96"/>
    <w:pPr>
      <w:ind w:left="1135"/>
    </w:pPr>
  </w:style>
  <w:style w:type="paragraph" w:customStyle="1" w:styleId="EQ">
    <w:name w:val="EQ"/>
    <w:basedOn w:val="Normal"/>
    <w:next w:val="Normal"/>
    <w:rsid w:val="00947D96"/>
    <w:pPr>
      <w:keepLines/>
      <w:tabs>
        <w:tab w:val="center" w:pos="4536"/>
        <w:tab w:val="right" w:pos="9072"/>
      </w:tabs>
    </w:pPr>
    <w:rPr>
      <w:noProof/>
    </w:rPr>
  </w:style>
  <w:style w:type="paragraph" w:customStyle="1" w:styleId="NF">
    <w:name w:val="NF"/>
    <w:basedOn w:val="NO"/>
    <w:rsid w:val="00947D96"/>
    <w:pPr>
      <w:keepNext/>
      <w:spacing w:after="0"/>
    </w:pPr>
    <w:rPr>
      <w:rFonts w:ascii="Arial" w:hAnsi="Arial"/>
      <w:sz w:val="18"/>
    </w:rPr>
  </w:style>
  <w:style w:type="paragraph" w:customStyle="1" w:styleId="PL">
    <w:name w:val="PL"/>
    <w:link w:val="PLChar"/>
    <w:qFormat/>
    <w:rsid w:val="00947D9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rPr>
  </w:style>
  <w:style w:type="character" w:customStyle="1" w:styleId="PLChar">
    <w:name w:val="PL Char"/>
    <w:link w:val="PL"/>
    <w:qFormat/>
    <w:rsid w:val="00054BB9"/>
    <w:rPr>
      <w:rFonts w:ascii="Courier New" w:eastAsia="Times New Roman" w:hAnsi="Courier New"/>
      <w:noProof/>
      <w:sz w:val="16"/>
      <w:lang w:bidi="ar-SA"/>
    </w:rPr>
  </w:style>
  <w:style w:type="paragraph" w:customStyle="1" w:styleId="TAR">
    <w:name w:val="TAR"/>
    <w:basedOn w:val="TAL"/>
    <w:rsid w:val="00947D96"/>
    <w:pPr>
      <w:jc w:val="right"/>
    </w:pPr>
  </w:style>
  <w:style w:type="paragraph" w:customStyle="1" w:styleId="TAN">
    <w:name w:val="TAN"/>
    <w:basedOn w:val="TAL"/>
    <w:rsid w:val="00947D96"/>
    <w:pPr>
      <w:ind w:left="851" w:hanging="851"/>
    </w:pPr>
  </w:style>
  <w:style w:type="paragraph" w:customStyle="1" w:styleId="ZA">
    <w:name w:val="ZA"/>
    <w:rsid w:val="00947D96"/>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rPr>
  </w:style>
  <w:style w:type="paragraph" w:customStyle="1" w:styleId="ZB">
    <w:name w:val="ZB"/>
    <w:rsid w:val="00947D96"/>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rPr>
  </w:style>
  <w:style w:type="paragraph" w:customStyle="1" w:styleId="ZD">
    <w:name w:val="ZD"/>
    <w:rsid w:val="00947D96"/>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rPr>
  </w:style>
  <w:style w:type="paragraph" w:customStyle="1" w:styleId="ZU">
    <w:name w:val="ZU"/>
    <w:rsid w:val="00947D96"/>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rPr>
  </w:style>
  <w:style w:type="paragraph" w:customStyle="1" w:styleId="ZV">
    <w:name w:val="ZV"/>
    <w:basedOn w:val="ZU"/>
    <w:rsid w:val="00947D96"/>
    <w:pPr>
      <w:framePr w:wrap="notBeside" w:y="16161"/>
    </w:pPr>
  </w:style>
  <w:style w:type="character" w:customStyle="1" w:styleId="ZGSM">
    <w:name w:val="ZGSM"/>
    <w:rsid w:val="00947D96"/>
  </w:style>
  <w:style w:type="paragraph" w:styleId="List2">
    <w:name w:val="List 2"/>
    <w:basedOn w:val="List"/>
    <w:rsid w:val="00947D96"/>
    <w:pPr>
      <w:ind w:left="851"/>
    </w:pPr>
  </w:style>
  <w:style w:type="paragraph" w:customStyle="1" w:styleId="ZG">
    <w:name w:val="ZG"/>
    <w:uiPriority w:val="99"/>
    <w:rsid w:val="00947D96"/>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rPr>
  </w:style>
  <w:style w:type="paragraph" w:styleId="List3">
    <w:name w:val="List 3"/>
    <w:basedOn w:val="List2"/>
    <w:rsid w:val="00947D96"/>
    <w:pPr>
      <w:ind w:left="1135"/>
    </w:pPr>
  </w:style>
  <w:style w:type="paragraph" w:styleId="List4">
    <w:name w:val="List 4"/>
    <w:basedOn w:val="List3"/>
    <w:rsid w:val="00947D96"/>
    <w:pPr>
      <w:ind w:left="1418"/>
    </w:pPr>
  </w:style>
  <w:style w:type="paragraph" w:styleId="List5">
    <w:name w:val="List 5"/>
    <w:basedOn w:val="List4"/>
    <w:rsid w:val="00947D96"/>
    <w:pPr>
      <w:ind w:left="1702"/>
    </w:pPr>
  </w:style>
  <w:style w:type="paragraph" w:customStyle="1" w:styleId="EditorsNote">
    <w:name w:val="Editor's Note"/>
    <w:aliases w:val="EN"/>
    <w:basedOn w:val="NO"/>
    <w:link w:val="EditorsNoteChar"/>
    <w:qFormat/>
    <w:rsid w:val="00947D96"/>
    <w:rPr>
      <w:color w:val="FF0000"/>
    </w:rPr>
  </w:style>
  <w:style w:type="character" w:customStyle="1" w:styleId="EditorsNoteChar">
    <w:name w:val="Editor's Note Char"/>
    <w:aliases w:val="EN Char"/>
    <w:link w:val="EditorsNote"/>
    <w:qFormat/>
    <w:rsid w:val="009722D5"/>
    <w:rPr>
      <w:rFonts w:ascii="Times New Roman" w:eastAsia="Times New Roman" w:hAnsi="Times New Roman"/>
      <w:color w:val="FF0000"/>
    </w:rPr>
  </w:style>
  <w:style w:type="paragraph" w:styleId="ListBullet4">
    <w:name w:val="List Bullet 4"/>
    <w:basedOn w:val="ListBullet3"/>
    <w:rsid w:val="00947D96"/>
    <w:pPr>
      <w:ind w:left="1418"/>
    </w:pPr>
  </w:style>
  <w:style w:type="paragraph" w:styleId="ListBullet5">
    <w:name w:val="List Bullet 5"/>
    <w:basedOn w:val="ListBullet4"/>
    <w:rsid w:val="00947D96"/>
    <w:pPr>
      <w:ind w:left="1702"/>
    </w:pPr>
  </w:style>
  <w:style w:type="paragraph" w:customStyle="1" w:styleId="B1">
    <w:name w:val="B1"/>
    <w:basedOn w:val="List"/>
    <w:link w:val="B1Char1"/>
    <w:qFormat/>
    <w:rsid w:val="00947D96"/>
    <w:rPr>
      <w:lang w:val="x-none" w:eastAsia="x-none"/>
    </w:rPr>
  </w:style>
  <w:style w:type="character" w:customStyle="1" w:styleId="B1Char1">
    <w:name w:val="B1 Char1"/>
    <w:link w:val="B1"/>
    <w:qFormat/>
    <w:rsid w:val="005F6034"/>
    <w:rPr>
      <w:rFonts w:ascii="Times New Roman" w:eastAsia="Times New Roman" w:hAnsi="Times New Roman"/>
    </w:rPr>
  </w:style>
  <w:style w:type="paragraph" w:customStyle="1" w:styleId="B2">
    <w:name w:val="B2"/>
    <w:basedOn w:val="List2"/>
    <w:link w:val="B2Char"/>
    <w:qFormat/>
    <w:rsid w:val="00947D96"/>
    <w:rPr>
      <w:lang w:val="x-none" w:eastAsia="x-none"/>
    </w:rPr>
  </w:style>
  <w:style w:type="character" w:customStyle="1" w:styleId="B2Char">
    <w:name w:val="B2 Char"/>
    <w:link w:val="B2"/>
    <w:qFormat/>
    <w:rsid w:val="005F6034"/>
    <w:rPr>
      <w:rFonts w:ascii="Times New Roman" w:eastAsia="Times New Roman" w:hAnsi="Times New Roman"/>
    </w:rPr>
  </w:style>
  <w:style w:type="paragraph" w:customStyle="1" w:styleId="B3">
    <w:name w:val="B3"/>
    <w:basedOn w:val="List3"/>
    <w:link w:val="B3Char2"/>
    <w:qFormat/>
    <w:rsid w:val="00947D96"/>
    <w:rPr>
      <w:lang w:val="x-none" w:eastAsia="x-none"/>
    </w:rPr>
  </w:style>
  <w:style w:type="character" w:customStyle="1" w:styleId="B3Char2">
    <w:name w:val="B3 Char2"/>
    <w:link w:val="B3"/>
    <w:qFormat/>
    <w:rsid w:val="005F6034"/>
    <w:rPr>
      <w:rFonts w:ascii="Times New Roman" w:eastAsia="Times New Roman" w:hAnsi="Times New Roman"/>
    </w:rPr>
  </w:style>
  <w:style w:type="paragraph" w:customStyle="1" w:styleId="B4">
    <w:name w:val="B4"/>
    <w:basedOn w:val="List4"/>
    <w:link w:val="B4Char"/>
    <w:qFormat/>
    <w:rsid w:val="00947D96"/>
    <w:rPr>
      <w:lang w:val="x-none" w:eastAsia="x-none"/>
    </w:rPr>
  </w:style>
  <w:style w:type="character" w:customStyle="1" w:styleId="B4Char">
    <w:name w:val="B4 Char"/>
    <w:link w:val="B4"/>
    <w:qFormat/>
    <w:rsid w:val="005F6034"/>
    <w:rPr>
      <w:rFonts w:ascii="Times New Roman" w:eastAsia="Times New Roman" w:hAnsi="Times New Roman"/>
    </w:rPr>
  </w:style>
  <w:style w:type="paragraph" w:customStyle="1" w:styleId="B5">
    <w:name w:val="B5"/>
    <w:basedOn w:val="List5"/>
    <w:link w:val="B5Char"/>
    <w:qFormat/>
    <w:rsid w:val="00947D96"/>
    <w:rPr>
      <w:lang w:val="x-none" w:eastAsia="x-none"/>
    </w:rPr>
  </w:style>
  <w:style w:type="character" w:customStyle="1" w:styleId="B5Char">
    <w:name w:val="B5 Char"/>
    <w:link w:val="B5"/>
    <w:qFormat/>
    <w:rsid w:val="005F6034"/>
    <w:rPr>
      <w:rFonts w:ascii="Times New Roman" w:eastAsia="Times New Roman" w:hAnsi="Times New Roman"/>
    </w:rPr>
  </w:style>
  <w:style w:type="paragraph" w:styleId="Footer">
    <w:name w:val="footer"/>
    <w:basedOn w:val="Header"/>
    <w:link w:val="FooterChar"/>
    <w:qFormat/>
    <w:rsid w:val="00947D96"/>
    <w:pPr>
      <w:jc w:val="center"/>
    </w:pPr>
    <w:rPr>
      <w:i/>
    </w:rPr>
  </w:style>
  <w:style w:type="paragraph" w:customStyle="1" w:styleId="ZTD">
    <w:name w:val="ZTD"/>
    <w:basedOn w:val="ZB"/>
    <w:rsid w:val="00947D96"/>
    <w:pPr>
      <w:framePr w:hRule="auto" w:wrap="notBeside" w:y="852"/>
    </w:pPr>
    <w:rPr>
      <w:i w:val="0"/>
      <w:sz w:val="40"/>
    </w:rPr>
  </w:style>
  <w:style w:type="paragraph" w:customStyle="1" w:styleId="B8">
    <w:name w:val="B8"/>
    <w:basedOn w:val="B7"/>
    <w:link w:val="B8Char"/>
    <w:qFormat/>
    <w:rsid w:val="0000501A"/>
    <w:pPr>
      <w:ind w:left="2552"/>
    </w:pPr>
    <w:rPr>
      <w:lang w:val="x-none" w:eastAsia="x-none"/>
    </w:rPr>
  </w:style>
  <w:style w:type="paragraph" w:customStyle="1" w:styleId="B7">
    <w:name w:val="B7"/>
    <w:basedOn w:val="B6"/>
    <w:link w:val="B7Char"/>
    <w:qFormat/>
    <w:rsid w:val="009722D5"/>
    <w:pPr>
      <w:ind w:left="2269"/>
    </w:pPr>
  </w:style>
  <w:style w:type="paragraph" w:customStyle="1" w:styleId="B6">
    <w:name w:val="B6"/>
    <w:basedOn w:val="B5"/>
    <w:link w:val="B6Char"/>
    <w:qFormat/>
    <w:rsid w:val="009722D5"/>
    <w:pPr>
      <w:ind w:left="1985"/>
    </w:pPr>
    <w:rPr>
      <w:rFonts w:eastAsia="MS Mincho"/>
      <w:lang w:val="en-GB" w:eastAsia="ja-JP"/>
    </w:rPr>
  </w:style>
  <w:style w:type="character" w:customStyle="1" w:styleId="B6Char">
    <w:name w:val="B6 Char"/>
    <w:link w:val="B6"/>
    <w:qFormat/>
    <w:rsid w:val="009722D5"/>
    <w:rPr>
      <w:rFonts w:ascii="Times New Roman" w:hAnsi="Times New Roman"/>
      <w:lang w:val="en-GB" w:eastAsia="ja-JP"/>
    </w:rPr>
  </w:style>
  <w:style w:type="character" w:customStyle="1" w:styleId="B7Char">
    <w:name w:val="B7 Char"/>
    <w:link w:val="B7"/>
    <w:rsid w:val="009722D5"/>
  </w:style>
  <w:style w:type="character" w:customStyle="1" w:styleId="B8Char">
    <w:name w:val="B8 Char"/>
    <w:link w:val="B8"/>
    <w:rsid w:val="003542A0"/>
    <w:rPr>
      <w:rFonts w:ascii="Times New Roman" w:hAnsi="Times New Roman"/>
    </w:rPr>
  </w:style>
  <w:style w:type="paragraph" w:styleId="BalloonText">
    <w:name w:val="Balloon Text"/>
    <w:basedOn w:val="Normal"/>
    <w:link w:val="BalloonTextChar"/>
    <w:rsid w:val="00951097"/>
    <w:pPr>
      <w:spacing w:after="0"/>
    </w:pPr>
    <w:rPr>
      <w:rFonts w:ascii="Tahoma" w:hAnsi="Tahoma"/>
      <w:sz w:val="16"/>
      <w:szCs w:val="16"/>
      <w:lang w:val="x-none" w:eastAsia="x-none"/>
    </w:rPr>
  </w:style>
  <w:style w:type="character" w:customStyle="1" w:styleId="BalloonTextChar">
    <w:name w:val="Balloon Text Char"/>
    <w:link w:val="BalloonText"/>
    <w:rsid w:val="00951097"/>
    <w:rPr>
      <w:rFonts w:ascii="Tahoma" w:eastAsia="Times New Roman" w:hAnsi="Tahoma" w:cs="Tahoma"/>
      <w:sz w:val="16"/>
      <w:szCs w:val="16"/>
    </w:rPr>
  </w:style>
  <w:style w:type="paragraph" w:styleId="Revision">
    <w:name w:val="Revision"/>
    <w:hidden/>
    <w:uiPriority w:val="99"/>
    <w:semiHidden/>
    <w:rsid w:val="009722D5"/>
    <w:rPr>
      <w:rFonts w:ascii="Times New Roman" w:hAnsi="Times New Roman"/>
      <w:lang w:eastAsia="en-US"/>
    </w:rPr>
  </w:style>
  <w:style w:type="character" w:styleId="Hyperlink">
    <w:name w:val="Hyperlink"/>
    <w:rsid w:val="004C3AF3"/>
    <w:rPr>
      <w:color w:val="0000FF"/>
      <w:u w:val="single"/>
    </w:rPr>
  </w:style>
  <w:style w:type="character" w:customStyle="1" w:styleId="B1Char">
    <w:name w:val="B1 Char"/>
    <w:qFormat/>
    <w:rsid w:val="00576879"/>
    <w:rPr>
      <w:rFonts w:ascii="Times New Roman" w:hAnsi="Times New Roman"/>
      <w:lang w:val="en-GB" w:eastAsia="en-US"/>
    </w:rPr>
  </w:style>
  <w:style w:type="paragraph" w:customStyle="1" w:styleId="CRCoverPage">
    <w:name w:val="CR Cover Page"/>
    <w:link w:val="CRCoverPageZchn"/>
    <w:rsid w:val="00D20891"/>
    <w:pPr>
      <w:spacing w:after="120"/>
    </w:pPr>
    <w:rPr>
      <w:rFonts w:ascii="Arial" w:eastAsia="SimSun" w:hAnsi="Arial"/>
      <w:lang w:eastAsia="en-US"/>
    </w:rPr>
  </w:style>
  <w:style w:type="character" w:customStyle="1" w:styleId="CRCoverPageZchn">
    <w:name w:val="CR Cover Page Zchn"/>
    <w:link w:val="CRCoverPage"/>
    <w:rsid w:val="00D20891"/>
    <w:rPr>
      <w:rFonts w:ascii="Arial" w:eastAsia="SimSun" w:hAnsi="Arial"/>
      <w:lang w:eastAsia="en-US" w:bidi="ar-SA"/>
    </w:rPr>
  </w:style>
  <w:style w:type="character" w:customStyle="1" w:styleId="B3Char">
    <w:name w:val="B3 Char"/>
    <w:qFormat/>
    <w:rsid w:val="00D20891"/>
    <w:rPr>
      <w:rFonts w:ascii="Times New Roman" w:hAnsi="Times New Roman"/>
      <w:lang w:val="en-GB" w:eastAsia="en-US"/>
    </w:rPr>
  </w:style>
  <w:style w:type="character" w:styleId="FollowedHyperlink">
    <w:name w:val="FollowedHyperlink"/>
    <w:rsid w:val="002E2F4B"/>
    <w:rPr>
      <w:color w:val="800080"/>
      <w:u w:val="single"/>
    </w:rPr>
  </w:style>
  <w:style w:type="character" w:styleId="CommentReference">
    <w:name w:val="annotation reference"/>
    <w:uiPriority w:val="99"/>
    <w:qFormat/>
    <w:rsid w:val="002E2F4B"/>
    <w:rPr>
      <w:sz w:val="16"/>
    </w:rPr>
  </w:style>
  <w:style w:type="character" w:customStyle="1" w:styleId="B2Car">
    <w:name w:val="B2 Car"/>
    <w:rsid w:val="00076890"/>
    <w:rPr>
      <w:rFonts w:ascii="Times New Roman" w:hAnsi="Times New Roman"/>
      <w:lang w:val="en-GB" w:eastAsia="en-US"/>
    </w:rPr>
  </w:style>
  <w:style w:type="character" w:customStyle="1" w:styleId="B1Zchn">
    <w:name w:val="B1 Zchn"/>
    <w:rsid w:val="0081459B"/>
    <w:rPr>
      <w:rFonts w:ascii="Times New Roman" w:hAnsi="Times New Roman"/>
      <w:lang w:eastAsia="en-US"/>
    </w:rPr>
  </w:style>
  <w:style w:type="character" w:customStyle="1" w:styleId="CommentTextChar">
    <w:name w:val="Comment Text Char"/>
    <w:link w:val="CommentText"/>
    <w:uiPriority w:val="99"/>
    <w:qFormat/>
    <w:rsid w:val="00AE2643"/>
    <w:rPr>
      <w:rFonts w:ascii="Times New Roman" w:hAnsi="Times New Roman"/>
      <w:lang w:eastAsia="en-US"/>
    </w:rPr>
  </w:style>
  <w:style w:type="paragraph" w:styleId="CommentText">
    <w:name w:val="annotation text"/>
    <w:basedOn w:val="Normal"/>
    <w:link w:val="CommentTextChar"/>
    <w:uiPriority w:val="99"/>
    <w:qFormat/>
    <w:rsid w:val="00AE2643"/>
    <w:pPr>
      <w:overflowPunct/>
      <w:autoSpaceDE/>
      <w:autoSpaceDN/>
      <w:adjustRightInd/>
      <w:textAlignment w:val="auto"/>
    </w:pPr>
    <w:rPr>
      <w:rFonts w:eastAsia="MS Mincho"/>
      <w:lang w:val="x-none" w:eastAsia="en-US"/>
    </w:rPr>
  </w:style>
  <w:style w:type="character" w:customStyle="1" w:styleId="CommentTextChar1">
    <w:name w:val="Comment Text Char1"/>
    <w:uiPriority w:val="99"/>
    <w:rsid w:val="00AE2643"/>
    <w:rPr>
      <w:rFonts w:ascii="Times New Roman" w:eastAsia="Times New Roman" w:hAnsi="Times New Roman"/>
    </w:rPr>
  </w:style>
  <w:style w:type="paragraph" w:styleId="IndexHeading">
    <w:name w:val="index heading"/>
    <w:basedOn w:val="Normal"/>
    <w:next w:val="Normal"/>
    <w:uiPriority w:val="99"/>
    <w:rsid w:val="002D2754"/>
    <w:pPr>
      <w:pBdr>
        <w:top w:val="single" w:sz="12" w:space="0" w:color="auto"/>
      </w:pBdr>
      <w:spacing w:before="360" w:after="240"/>
    </w:pPr>
    <w:rPr>
      <w:b/>
      <w:i/>
      <w:sz w:val="26"/>
      <w:lang w:eastAsia="en-GB"/>
    </w:rPr>
  </w:style>
  <w:style w:type="character" w:customStyle="1" w:styleId="Doc-text2Char">
    <w:name w:val="Doc-text2 Char"/>
    <w:link w:val="Doc-text2"/>
    <w:qFormat/>
    <w:rsid w:val="001B245A"/>
    <w:rPr>
      <w:rFonts w:ascii="Arial" w:hAnsi="Arial"/>
      <w:szCs w:val="24"/>
      <w:lang w:eastAsia="en-GB"/>
    </w:rPr>
  </w:style>
  <w:style w:type="paragraph" w:customStyle="1" w:styleId="Doc-text2">
    <w:name w:val="Doc-text2"/>
    <w:basedOn w:val="Normal"/>
    <w:link w:val="Doc-text2Char"/>
    <w:qFormat/>
    <w:rsid w:val="001B245A"/>
    <w:pPr>
      <w:tabs>
        <w:tab w:val="left" w:pos="1622"/>
      </w:tabs>
      <w:overflowPunct/>
      <w:autoSpaceDE/>
      <w:autoSpaceDN/>
      <w:adjustRightInd/>
      <w:spacing w:after="0"/>
      <w:ind w:left="1622" w:hanging="363"/>
      <w:textAlignment w:val="auto"/>
    </w:pPr>
    <w:rPr>
      <w:rFonts w:ascii="Arial" w:eastAsia="MS Mincho" w:hAnsi="Arial"/>
      <w:szCs w:val="24"/>
      <w:lang w:val="x-none" w:eastAsia="en-GB"/>
    </w:rPr>
  </w:style>
  <w:style w:type="paragraph" w:styleId="NormalWeb">
    <w:name w:val="Normal (Web)"/>
    <w:basedOn w:val="Normal"/>
    <w:uiPriority w:val="99"/>
    <w:unhideWhenUsed/>
    <w:rsid w:val="00992B54"/>
    <w:pPr>
      <w:overflowPunct/>
      <w:autoSpaceDE/>
      <w:autoSpaceDN/>
      <w:adjustRightInd/>
      <w:spacing w:before="100" w:beforeAutospacing="1" w:after="100" w:afterAutospacing="1"/>
      <w:textAlignment w:val="auto"/>
    </w:pPr>
    <w:rPr>
      <w:sz w:val="24"/>
      <w:szCs w:val="24"/>
      <w:lang w:val="en-US" w:eastAsia="en-US"/>
    </w:rPr>
  </w:style>
  <w:style w:type="character" w:customStyle="1" w:styleId="TALCharCharChar">
    <w:name w:val="TAL Char Char Char"/>
    <w:link w:val="TALCharChar"/>
    <w:rsid w:val="00C4066C"/>
    <w:rPr>
      <w:rFonts w:ascii="Arial" w:eastAsia="Malgun Gothic" w:hAnsi="Arial"/>
      <w:sz w:val="18"/>
      <w:lang w:eastAsia="en-US"/>
    </w:rPr>
  </w:style>
  <w:style w:type="paragraph" w:customStyle="1" w:styleId="TALCharChar">
    <w:name w:val="TAL Char Char"/>
    <w:basedOn w:val="Normal"/>
    <w:link w:val="TALCharCharChar"/>
    <w:rsid w:val="00C4066C"/>
    <w:pPr>
      <w:keepNext/>
      <w:keepLines/>
      <w:spacing w:after="0"/>
    </w:pPr>
    <w:rPr>
      <w:rFonts w:ascii="Arial" w:eastAsia="Malgun Gothic" w:hAnsi="Arial"/>
      <w:sz w:val="18"/>
      <w:lang w:val="x-none" w:eastAsia="en-US"/>
    </w:rPr>
  </w:style>
  <w:style w:type="paragraph" w:styleId="CommentSubject">
    <w:name w:val="annotation subject"/>
    <w:basedOn w:val="CommentText"/>
    <w:next w:val="CommentText"/>
    <w:link w:val="CommentSubjectChar"/>
    <w:rsid w:val="00A93D1E"/>
    <w:pPr>
      <w:overflowPunct w:val="0"/>
      <w:autoSpaceDE w:val="0"/>
      <w:autoSpaceDN w:val="0"/>
      <w:adjustRightInd w:val="0"/>
      <w:textAlignment w:val="baseline"/>
    </w:pPr>
    <w:rPr>
      <w:rFonts w:eastAsia="Times New Roman"/>
      <w:b/>
      <w:bCs/>
      <w:lang w:val="en-GB" w:eastAsia="ja-JP"/>
    </w:rPr>
  </w:style>
  <w:style w:type="character" w:customStyle="1" w:styleId="CommentSubjectChar">
    <w:name w:val="Comment Subject Char"/>
    <w:link w:val="CommentSubject"/>
    <w:rsid w:val="00A93D1E"/>
    <w:rPr>
      <w:rFonts w:ascii="Times New Roman" w:eastAsia="Times New Roman" w:hAnsi="Times New Roman"/>
      <w:b/>
      <w:bCs/>
      <w:lang w:val="en-GB" w:eastAsia="ja-JP"/>
    </w:rPr>
  </w:style>
  <w:style w:type="character" w:customStyle="1" w:styleId="CharChar9">
    <w:name w:val="Char Char9"/>
    <w:rsid w:val="008F6C9C"/>
    <w:rPr>
      <w:rFonts w:ascii="Arial" w:hAnsi="Arial"/>
      <w:b/>
      <w:i/>
      <w:noProof/>
      <w:sz w:val="18"/>
      <w:lang w:val="en-GB" w:eastAsia="ja-JP" w:bidi="ar-SA"/>
    </w:rPr>
  </w:style>
  <w:style w:type="paragraph" w:customStyle="1" w:styleId="Comments">
    <w:name w:val="Comments"/>
    <w:basedOn w:val="Normal"/>
    <w:link w:val="CommentsChar"/>
    <w:qFormat/>
    <w:rsid w:val="00B24EB7"/>
    <w:pPr>
      <w:spacing w:before="40" w:after="0"/>
    </w:pPr>
    <w:rPr>
      <w:rFonts w:ascii="Arial" w:eastAsia="MS Mincho" w:hAnsi="Arial"/>
      <w:i/>
      <w:noProof/>
      <w:sz w:val="18"/>
      <w:szCs w:val="24"/>
      <w:lang w:val="x-none" w:eastAsia="x-none"/>
    </w:rPr>
  </w:style>
  <w:style w:type="character" w:customStyle="1" w:styleId="CommentsChar">
    <w:name w:val="Comments Char"/>
    <w:link w:val="Comments"/>
    <w:rsid w:val="00B24EB7"/>
    <w:rPr>
      <w:rFonts w:ascii="Arial" w:hAnsi="Arial"/>
      <w:i/>
      <w:noProof/>
      <w:sz w:val="18"/>
      <w:szCs w:val="24"/>
    </w:rPr>
  </w:style>
  <w:style w:type="table" w:styleId="TableGrid">
    <w:name w:val="Table Grid"/>
    <w:basedOn w:val="TableNormal"/>
    <w:uiPriority w:val="39"/>
    <w:rsid w:val="0048386E"/>
    <w:rPr>
      <w:rFonts w:ascii="Yu Mincho" w:eastAsia="Yu Mincho" w:hAnsi="Yu Mincho"/>
      <w:kern w:val="2"/>
      <w:sz w:val="21"/>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A2700"/>
    <w:pPr>
      <w:overflowPunct w:val="0"/>
      <w:autoSpaceDE w:val="0"/>
      <w:autoSpaceDN w:val="0"/>
      <w:adjustRightInd w:val="0"/>
      <w:textAlignment w:val="baseline"/>
    </w:pPr>
    <w:rPr>
      <w:rFonts w:ascii="Times New Roman" w:eastAsia="Times New Roman" w:hAnsi="Times New Roman"/>
    </w:rPr>
  </w:style>
  <w:style w:type="paragraph" w:customStyle="1" w:styleId="wordsection1">
    <w:name w:val="wordsection1"/>
    <w:basedOn w:val="Normal"/>
    <w:uiPriority w:val="99"/>
    <w:rsid w:val="00F61D72"/>
    <w:pPr>
      <w:overflowPunct/>
      <w:autoSpaceDE/>
      <w:autoSpaceDN/>
      <w:adjustRightInd/>
      <w:spacing w:after="0"/>
      <w:textAlignment w:val="auto"/>
    </w:pPr>
    <w:rPr>
      <w:rFonts w:ascii="Calibri" w:eastAsia="SimSun" w:hAnsi="Calibri" w:cs="Calibri"/>
      <w:sz w:val="22"/>
      <w:szCs w:val="22"/>
      <w:lang w:val="en-US" w:eastAsia="zh-CN"/>
    </w:rPr>
  </w:style>
  <w:style w:type="paragraph" w:styleId="ListParagraph">
    <w:name w:val="List Paragraph"/>
    <w:aliases w:val="- Bullets,목록 단락,リスト段落,?? ??,?????,????,Lista1,列出段落,列出段落1,中等深浅网格 1 - 着色 21,列表段落,¥¡¡¡¡ì¬º¥¹¥È¶ÎÂä,ÁÐ³ö¶ÎÂä,列表段落1,—ño’i—Ž,¥ê¥¹¥È¶ÎÂä,1st level - Bullet List Paragraph,Lettre d'introduction,Paragrafo elenco,Normal bullet 2,Bullet list,목록단락"/>
    <w:basedOn w:val="Normal"/>
    <w:link w:val="ListParagraphChar"/>
    <w:uiPriority w:val="34"/>
    <w:qFormat/>
    <w:rsid w:val="00F61D72"/>
    <w:pPr>
      <w:overflowPunct/>
      <w:autoSpaceDE/>
      <w:autoSpaceDN/>
      <w:adjustRightInd/>
      <w:ind w:left="720"/>
      <w:contextualSpacing/>
      <w:textAlignment w:val="auto"/>
    </w:pPr>
    <w:rPr>
      <w:lang w:eastAsia="en-US"/>
    </w:rPr>
  </w:style>
  <w:style w:type="character" w:customStyle="1" w:styleId="ListParagraphChar">
    <w:name w:val="List Paragraph Char"/>
    <w:aliases w:val="- Bullets Char,목록 단락 Char,リスト段落 Char,?? ?? Char,????? Char,???? Char,Lista1 Char,列出段落 Char,列出段落1 Char,中等深浅网格 1 - 着色 21 Char,列表段落 Char,¥¡¡¡¡ì¬º¥¹¥È¶ÎÂä Char,ÁÐ³ö¶ÎÂä Char,列表段落1 Char,—ño’i—Ž Char,¥ê¥¹¥È¶ÎÂä Char,Paragrafo elenco Char"/>
    <w:link w:val="ListParagraph"/>
    <w:uiPriority w:val="34"/>
    <w:qFormat/>
    <w:locked/>
    <w:rsid w:val="00F61D72"/>
    <w:rPr>
      <w:rFonts w:ascii="Times New Roman" w:eastAsia="Times New Roman" w:hAnsi="Times New Roman"/>
      <w:lang w:eastAsia="en-US"/>
    </w:rPr>
  </w:style>
  <w:style w:type="character" w:customStyle="1" w:styleId="UnresolvedMention1">
    <w:name w:val="Unresolved Mention1"/>
    <w:uiPriority w:val="99"/>
    <w:semiHidden/>
    <w:unhideWhenUsed/>
    <w:rsid w:val="00314C0E"/>
    <w:rPr>
      <w:color w:val="605E5C"/>
      <w:shd w:val="clear" w:color="auto" w:fill="E1DFDD"/>
    </w:rPr>
  </w:style>
  <w:style w:type="paragraph" w:customStyle="1" w:styleId="Agreement">
    <w:name w:val="Agreement"/>
    <w:basedOn w:val="Normal"/>
    <w:next w:val="Normal"/>
    <w:qFormat/>
    <w:rsid w:val="00EF5965"/>
    <w:pPr>
      <w:numPr>
        <w:numId w:val="10"/>
      </w:numPr>
      <w:overflowPunct/>
      <w:autoSpaceDE/>
      <w:autoSpaceDN/>
      <w:adjustRightInd/>
      <w:spacing w:before="60" w:after="0"/>
      <w:textAlignment w:val="auto"/>
    </w:pPr>
    <w:rPr>
      <w:rFonts w:ascii="Arial" w:eastAsia="MS Mincho" w:hAnsi="Arial"/>
      <w:b/>
      <w:szCs w:val="24"/>
      <w:lang w:eastAsia="en-GB"/>
    </w:rPr>
  </w:style>
  <w:style w:type="character" w:customStyle="1" w:styleId="Heading1Char">
    <w:name w:val="Heading 1 Char"/>
    <w:basedOn w:val="DefaultParagraphFont"/>
    <w:link w:val="Heading1"/>
    <w:rsid w:val="005274D7"/>
    <w:rPr>
      <w:rFonts w:ascii="Arial" w:eastAsia="Times New Roman" w:hAnsi="Arial"/>
      <w:sz w:val="36"/>
    </w:rPr>
  </w:style>
  <w:style w:type="character" w:customStyle="1" w:styleId="Heading2Char">
    <w:name w:val="Heading 2 Char"/>
    <w:basedOn w:val="DefaultParagraphFont"/>
    <w:link w:val="Heading2"/>
    <w:rsid w:val="005274D7"/>
    <w:rPr>
      <w:rFonts w:ascii="Arial" w:eastAsia="Times New Roman" w:hAnsi="Arial"/>
      <w:sz w:val="32"/>
    </w:rPr>
  </w:style>
  <w:style w:type="character" w:customStyle="1" w:styleId="Heading5Char">
    <w:name w:val="Heading 5 Char"/>
    <w:basedOn w:val="DefaultParagraphFont"/>
    <w:link w:val="Heading5"/>
    <w:rsid w:val="005274D7"/>
    <w:rPr>
      <w:rFonts w:ascii="Arial" w:eastAsia="Times New Roman" w:hAnsi="Arial"/>
      <w:sz w:val="22"/>
      <w:lang w:val="x-none" w:eastAsia="x-none"/>
    </w:rPr>
  </w:style>
  <w:style w:type="character" w:customStyle="1" w:styleId="Heading6Char">
    <w:name w:val="Heading 6 Char"/>
    <w:basedOn w:val="DefaultParagraphFont"/>
    <w:link w:val="Heading6"/>
    <w:rsid w:val="005274D7"/>
    <w:rPr>
      <w:rFonts w:ascii="Arial" w:eastAsia="Times New Roman" w:hAnsi="Arial"/>
      <w:lang w:val="x-none" w:eastAsia="x-none"/>
    </w:rPr>
  </w:style>
  <w:style w:type="character" w:customStyle="1" w:styleId="Heading7Char">
    <w:name w:val="Heading 7 Char"/>
    <w:basedOn w:val="DefaultParagraphFont"/>
    <w:link w:val="Heading7"/>
    <w:rsid w:val="005274D7"/>
    <w:rPr>
      <w:rFonts w:ascii="Arial" w:eastAsia="Times New Roman" w:hAnsi="Arial"/>
      <w:lang w:val="x-none" w:eastAsia="x-none"/>
    </w:rPr>
  </w:style>
  <w:style w:type="character" w:customStyle="1" w:styleId="Heading8Char">
    <w:name w:val="Heading 8 Char"/>
    <w:basedOn w:val="DefaultParagraphFont"/>
    <w:link w:val="Heading8"/>
    <w:uiPriority w:val="99"/>
    <w:rsid w:val="005274D7"/>
    <w:rPr>
      <w:rFonts w:ascii="Arial" w:eastAsia="Times New Roman" w:hAnsi="Arial"/>
      <w:sz w:val="36"/>
    </w:rPr>
  </w:style>
  <w:style w:type="paragraph" w:customStyle="1" w:styleId="msonormal0">
    <w:name w:val="msonormal"/>
    <w:basedOn w:val="Normal"/>
    <w:uiPriority w:val="99"/>
    <w:rsid w:val="005274D7"/>
    <w:pPr>
      <w:overflowPunct/>
      <w:autoSpaceDE/>
      <w:autoSpaceDN/>
      <w:adjustRightInd/>
      <w:spacing w:before="100" w:beforeAutospacing="1" w:after="100" w:afterAutospacing="1"/>
      <w:textAlignment w:val="auto"/>
    </w:pPr>
    <w:rPr>
      <w:sz w:val="24"/>
      <w:szCs w:val="24"/>
      <w:lang w:val="en-US" w:eastAsia="en-US"/>
    </w:rPr>
  </w:style>
  <w:style w:type="character" w:customStyle="1" w:styleId="FootnoteTextChar">
    <w:name w:val="Footnote Text Char"/>
    <w:basedOn w:val="DefaultParagraphFont"/>
    <w:link w:val="FootnoteText"/>
    <w:uiPriority w:val="99"/>
    <w:semiHidden/>
    <w:rsid w:val="005274D7"/>
    <w:rPr>
      <w:rFonts w:ascii="Times New Roman" w:eastAsia="Times New Roman" w:hAnsi="Times New Roman"/>
      <w:sz w:val="16"/>
    </w:rPr>
  </w:style>
  <w:style w:type="character" w:customStyle="1" w:styleId="HeaderChar">
    <w:name w:val="Header Char"/>
    <w:basedOn w:val="DefaultParagraphFont"/>
    <w:link w:val="Header"/>
    <w:uiPriority w:val="99"/>
    <w:rsid w:val="005274D7"/>
    <w:rPr>
      <w:rFonts w:ascii="Arial" w:eastAsia="Times New Roman" w:hAnsi="Arial"/>
      <w:b/>
      <w:noProof/>
      <w:sz w:val="18"/>
    </w:rPr>
  </w:style>
  <w:style w:type="character" w:customStyle="1" w:styleId="FooterChar">
    <w:name w:val="Footer Char"/>
    <w:basedOn w:val="DefaultParagraphFont"/>
    <w:link w:val="Footer"/>
    <w:uiPriority w:val="99"/>
    <w:rsid w:val="005274D7"/>
    <w:rPr>
      <w:rFonts w:ascii="Arial" w:eastAsia="Times New Roman" w:hAnsi="Arial"/>
      <w:b/>
      <w:i/>
      <w:noProof/>
      <w:sz w:val="18"/>
    </w:rPr>
  </w:style>
  <w:style w:type="character" w:customStyle="1" w:styleId="TALChar">
    <w:name w:val="TAL Char"/>
    <w:rsid w:val="00D24BA2"/>
    <w:rPr>
      <w:rFonts w:ascii="Arial" w:hAnsi="Arial"/>
      <w:sz w:val="18"/>
      <w:lang w:val="en-GB" w:eastAsia="en-US" w:bidi="ar-SA"/>
    </w:rPr>
  </w:style>
  <w:style w:type="paragraph" w:customStyle="1" w:styleId="Proposal">
    <w:name w:val="Proposal"/>
    <w:basedOn w:val="ListParagraph"/>
    <w:link w:val="ProposalChar"/>
    <w:autoRedefine/>
    <w:qFormat/>
    <w:rsid w:val="00796FAA"/>
    <w:pPr>
      <w:numPr>
        <w:numId w:val="23"/>
      </w:numPr>
      <w:overflowPunct w:val="0"/>
      <w:autoSpaceDE w:val="0"/>
      <w:autoSpaceDN w:val="0"/>
      <w:adjustRightInd w:val="0"/>
      <w:spacing w:before="240" w:after="240" w:line="360" w:lineRule="auto"/>
      <w:jc w:val="both"/>
      <w:textAlignment w:val="baseline"/>
    </w:pPr>
    <w:rPr>
      <w:b/>
    </w:rPr>
  </w:style>
  <w:style w:type="character" w:customStyle="1" w:styleId="ProposalChar">
    <w:name w:val="Proposal Char"/>
    <w:basedOn w:val="DefaultParagraphFont"/>
    <w:link w:val="Proposal"/>
    <w:qFormat/>
    <w:rsid w:val="00796FAA"/>
    <w:rPr>
      <w:rFonts w:ascii="Times New Roman" w:eastAsia="Times New Roman" w:hAnsi="Times New Roman"/>
      <w:b/>
      <w:lang w:eastAsia="en-US"/>
    </w:rPr>
  </w:style>
  <w:style w:type="paragraph" w:customStyle="1" w:styleId="tdoc-header">
    <w:name w:val="tdoc-header"/>
    <w:uiPriority w:val="99"/>
    <w:rsid w:val="00566A3E"/>
    <w:rPr>
      <w:rFonts w:ascii="Arial" w:hAnsi="Arial"/>
      <w:noProof/>
      <w:sz w:val="24"/>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basedOn w:val="DefaultParagraphFont"/>
    <w:link w:val="BodyText"/>
    <w:locked/>
    <w:rsid w:val="00242279"/>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
    <w:basedOn w:val="Normal"/>
    <w:link w:val="BodyTextChar"/>
    <w:unhideWhenUsed/>
    <w:rsid w:val="00242279"/>
    <w:pPr>
      <w:adjustRightInd/>
      <w:textAlignment w:val="auto"/>
    </w:pPr>
    <w:rPr>
      <w:rFonts w:ascii="CG Times (WN)" w:eastAsia="MS Mincho" w:hAnsi="CG Times (WN)"/>
    </w:rPr>
  </w:style>
  <w:style w:type="character" w:customStyle="1" w:styleId="BodyTextChar1">
    <w:name w:val="Body Text Char1"/>
    <w:basedOn w:val="DefaultParagraphFont"/>
    <w:rsid w:val="00242279"/>
    <w:rPr>
      <w:rFonts w:ascii="Times New Roman" w:eastAsia="Times New Roman" w:hAnsi="Times New Roman"/>
    </w:rPr>
  </w:style>
  <w:style w:type="character" w:customStyle="1" w:styleId="EXChar">
    <w:name w:val="EX Char"/>
    <w:link w:val="EX"/>
    <w:locked/>
    <w:rsid w:val="003324CC"/>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832590">
      <w:bodyDiv w:val="1"/>
      <w:marLeft w:val="0"/>
      <w:marRight w:val="0"/>
      <w:marTop w:val="0"/>
      <w:marBottom w:val="0"/>
      <w:divBdr>
        <w:top w:val="none" w:sz="0" w:space="0" w:color="auto"/>
        <w:left w:val="none" w:sz="0" w:space="0" w:color="auto"/>
        <w:bottom w:val="none" w:sz="0" w:space="0" w:color="auto"/>
        <w:right w:val="none" w:sz="0" w:space="0" w:color="auto"/>
      </w:divBdr>
    </w:div>
    <w:div w:id="23605779">
      <w:bodyDiv w:val="1"/>
      <w:marLeft w:val="0"/>
      <w:marRight w:val="0"/>
      <w:marTop w:val="0"/>
      <w:marBottom w:val="0"/>
      <w:divBdr>
        <w:top w:val="none" w:sz="0" w:space="0" w:color="auto"/>
        <w:left w:val="none" w:sz="0" w:space="0" w:color="auto"/>
        <w:bottom w:val="none" w:sz="0" w:space="0" w:color="auto"/>
        <w:right w:val="none" w:sz="0" w:space="0" w:color="auto"/>
      </w:divBdr>
    </w:div>
    <w:div w:id="24140462">
      <w:bodyDiv w:val="1"/>
      <w:marLeft w:val="0"/>
      <w:marRight w:val="0"/>
      <w:marTop w:val="0"/>
      <w:marBottom w:val="0"/>
      <w:divBdr>
        <w:top w:val="none" w:sz="0" w:space="0" w:color="auto"/>
        <w:left w:val="none" w:sz="0" w:space="0" w:color="auto"/>
        <w:bottom w:val="none" w:sz="0" w:space="0" w:color="auto"/>
        <w:right w:val="none" w:sz="0" w:space="0" w:color="auto"/>
      </w:divBdr>
    </w:div>
    <w:div w:id="32845806">
      <w:bodyDiv w:val="1"/>
      <w:marLeft w:val="0"/>
      <w:marRight w:val="0"/>
      <w:marTop w:val="0"/>
      <w:marBottom w:val="0"/>
      <w:divBdr>
        <w:top w:val="none" w:sz="0" w:space="0" w:color="auto"/>
        <w:left w:val="none" w:sz="0" w:space="0" w:color="auto"/>
        <w:bottom w:val="none" w:sz="0" w:space="0" w:color="auto"/>
        <w:right w:val="none" w:sz="0" w:space="0" w:color="auto"/>
      </w:divBdr>
    </w:div>
    <w:div w:id="45298403">
      <w:bodyDiv w:val="1"/>
      <w:marLeft w:val="0"/>
      <w:marRight w:val="0"/>
      <w:marTop w:val="0"/>
      <w:marBottom w:val="0"/>
      <w:divBdr>
        <w:top w:val="none" w:sz="0" w:space="0" w:color="auto"/>
        <w:left w:val="none" w:sz="0" w:space="0" w:color="auto"/>
        <w:bottom w:val="none" w:sz="0" w:space="0" w:color="auto"/>
        <w:right w:val="none" w:sz="0" w:space="0" w:color="auto"/>
      </w:divBdr>
    </w:div>
    <w:div w:id="52049892">
      <w:bodyDiv w:val="1"/>
      <w:marLeft w:val="0"/>
      <w:marRight w:val="0"/>
      <w:marTop w:val="0"/>
      <w:marBottom w:val="0"/>
      <w:divBdr>
        <w:top w:val="none" w:sz="0" w:space="0" w:color="auto"/>
        <w:left w:val="none" w:sz="0" w:space="0" w:color="auto"/>
        <w:bottom w:val="none" w:sz="0" w:space="0" w:color="auto"/>
        <w:right w:val="none" w:sz="0" w:space="0" w:color="auto"/>
      </w:divBdr>
    </w:div>
    <w:div w:id="55781756">
      <w:bodyDiv w:val="1"/>
      <w:marLeft w:val="0"/>
      <w:marRight w:val="0"/>
      <w:marTop w:val="0"/>
      <w:marBottom w:val="0"/>
      <w:divBdr>
        <w:top w:val="none" w:sz="0" w:space="0" w:color="auto"/>
        <w:left w:val="none" w:sz="0" w:space="0" w:color="auto"/>
        <w:bottom w:val="none" w:sz="0" w:space="0" w:color="auto"/>
        <w:right w:val="none" w:sz="0" w:space="0" w:color="auto"/>
      </w:divBdr>
    </w:div>
    <w:div w:id="56904552">
      <w:bodyDiv w:val="1"/>
      <w:marLeft w:val="0"/>
      <w:marRight w:val="0"/>
      <w:marTop w:val="0"/>
      <w:marBottom w:val="0"/>
      <w:divBdr>
        <w:top w:val="none" w:sz="0" w:space="0" w:color="auto"/>
        <w:left w:val="none" w:sz="0" w:space="0" w:color="auto"/>
        <w:bottom w:val="none" w:sz="0" w:space="0" w:color="auto"/>
        <w:right w:val="none" w:sz="0" w:space="0" w:color="auto"/>
      </w:divBdr>
    </w:div>
    <w:div w:id="110713116">
      <w:bodyDiv w:val="1"/>
      <w:marLeft w:val="0"/>
      <w:marRight w:val="0"/>
      <w:marTop w:val="0"/>
      <w:marBottom w:val="0"/>
      <w:divBdr>
        <w:top w:val="none" w:sz="0" w:space="0" w:color="auto"/>
        <w:left w:val="none" w:sz="0" w:space="0" w:color="auto"/>
        <w:bottom w:val="none" w:sz="0" w:space="0" w:color="auto"/>
        <w:right w:val="none" w:sz="0" w:space="0" w:color="auto"/>
      </w:divBdr>
    </w:div>
    <w:div w:id="115299849">
      <w:bodyDiv w:val="1"/>
      <w:marLeft w:val="0"/>
      <w:marRight w:val="0"/>
      <w:marTop w:val="0"/>
      <w:marBottom w:val="0"/>
      <w:divBdr>
        <w:top w:val="none" w:sz="0" w:space="0" w:color="auto"/>
        <w:left w:val="none" w:sz="0" w:space="0" w:color="auto"/>
        <w:bottom w:val="none" w:sz="0" w:space="0" w:color="auto"/>
        <w:right w:val="none" w:sz="0" w:space="0" w:color="auto"/>
      </w:divBdr>
    </w:div>
    <w:div w:id="125239721">
      <w:bodyDiv w:val="1"/>
      <w:marLeft w:val="0"/>
      <w:marRight w:val="0"/>
      <w:marTop w:val="0"/>
      <w:marBottom w:val="0"/>
      <w:divBdr>
        <w:top w:val="none" w:sz="0" w:space="0" w:color="auto"/>
        <w:left w:val="none" w:sz="0" w:space="0" w:color="auto"/>
        <w:bottom w:val="none" w:sz="0" w:space="0" w:color="auto"/>
        <w:right w:val="none" w:sz="0" w:space="0" w:color="auto"/>
      </w:divBdr>
    </w:div>
    <w:div w:id="140735607">
      <w:bodyDiv w:val="1"/>
      <w:marLeft w:val="0"/>
      <w:marRight w:val="0"/>
      <w:marTop w:val="0"/>
      <w:marBottom w:val="0"/>
      <w:divBdr>
        <w:top w:val="none" w:sz="0" w:space="0" w:color="auto"/>
        <w:left w:val="none" w:sz="0" w:space="0" w:color="auto"/>
        <w:bottom w:val="none" w:sz="0" w:space="0" w:color="auto"/>
        <w:right w:val="none" w:sz="0" w:space="0" w:color="auto"/>
      </w:divBdr>
    </w:div>
    <w:div w:id="162864721">
      <w:bodyDiv w:val="1"/>
      <w:marLeft w:val="0"/>
      <w:marRight w:val="0"/>
      <w:marTop w:val="0"/>
      <w:marBottom w:val="0"/>
      <w:divBdr>
        <w:top w:val="none" w:sz="0" w:space="0" w:color="auto"/>
        <w:left w:val="none" w:sz="0" w:space="0" w:color="auto"/>
        <w:bottom w:val="none" w:sz="0" w:space="0" w:color="auto"/>
        <w:right w:val="none" w:sz="0" w:space="0" w:color="auto"/>
      </w:divBdr>
    </w:div>
    <w:div w:id="176383130">
      <w:bodyDiv w:val="1"/>
      <w:marLeft w:val="0"/>
      <w:marRight w:val="0"/>
      <w:marTop w:val="0"/>
      <w:marBottom w:val="0"/>
      <w:divBdr>
        <w:top w:val="none" w:sz="0" w:space="0" w:color="auto"/>
        <w:left w:val="none" w:sz="0" w:space="0" w:color="auto"/>
        <w:bottom w:val="none" w:sz="0" w:space="0" w:color="auto"/>
        <w:right w:val="none" w:sz="0" w:space="0" w:color="auto"/>
      </w:divBdr>
    </w:div>
    <w:div w:id="184101865">
      <w:bodyDiv w:val="1"/>
      <w:marLeft w:val="0"/>
      <w:marRight w:val="0"/>
      <w:marTop w:val="0"/>
      <w:marBottom w:val="0"/>
      <w:divBdr>
        <w:top w:val="none" w:sz="0" w:space="0" w:color="auto"/>
        <w:left w:val="none" w:sz="0" w:space="0" w:color="auto"/>
        <w:bottom w:val="none" w:sz="0" w:space="0" w:color="auto"/>
        <w:right w:val="none" w:sz="0" w:space="0" w:color="auto"/>
      </w:divBdr>
    </w:div>
    <w:div w:id="188569855">
      <w:bodyDiv w:val="1"/>
      <w:marLeft w:val="0"/>
      <w:marRight w:val="0"/>
      <w:marTop w:val="0"/>
      <w:marBottom w:val="0"/>
      <w:divBdr>
        <w:top w:val="none" w:sz="0" w:space="0" w:color="auto"/>
        <w:left w:val="none" w:sz="0" w:space="0" w:color="auto"/>
        <w:bottom w:val="none" w:sz="0" w:space="0" w:color="auto"/>
        <w:right w:val="none" w:sz="0" w:space="0" w:color="auto"/>
      </w:divBdr>
    </w:div>
    <w:div w:id="191457405">
      <w:bodyDiv w:val="1"/>
      <w:marLeft w:val="0"/>
      <w:marRight w:val="0"/>
      <w:marTop w:val="0"/>
      <w:marBottom w:val="0"/>
      <w:divBdr>
        <w:top w:val="none" w:sz="0" w:space="0" w:color="auto"/>
        <w:left w:val="none" w:sz="0" w:space="0" w:color="auto"/>
        <w:bottom w:val="none" w:sz="0" w:space="0" w:color="auto"/>
        <w:right w:val="none" w:sz="0" w:space="0" w:color="auto"/>
      </w:divBdr>
    </w:div>
    <w:div w:id="204491385">
      <w:bodyDiv w:val="1"/>
      <w:marLeft w:val="0"/>
      <w:marRight w:val="0"/>
      <w:marTop w:val="0"/>
      <w:marBottom w:val="0"/>
      <w:divBdr>
        <w:top w:val="none" w:sz="0" w:space="0" w:color="auto"/>
        <w:left w:val="none" w:sz="0" w:space="0" w:color="auto"/>
        <w:bottom w:val="none" w:sz="0" w:space="0" w:color="auto"/>
        <w:right w:val="none" w:sz="0" w:space="0" w:color="auto"/>
      </w:divBdr>
    </w:div>
    <w:div w:id="210503905">
      <w:bodyDiv w:val="1"/>
      <w:marLeft w:val="0"/>
      <w:marRight w:val="0"/>
      <w:marTop w:val="0"/>
      <w:marBottom w:val="0"/>
      <w:divBdr>
        <w:top w:val="none" w:sz="0" w:space="0" w:color="auto"/>
        <w:left w:val="none" w:sz="0" w:space="0" w:color="auto"/>
        <w:bottom w:val="none" w:sz="0" w:space="0" w:color="auto"/>
        <w:right w:val="none" w:sz="0" w:space="0" w:color="auto"/>
      </w:divBdr>
    </w:div>
    <w:div w:id="212430507">
      <w:bodyDiv w:val="1"/>
      <w:marLeft w:val="0"/>
      <w:marRight w:val="0"/>
      <w:marTop w:val="0"/>
      <w:marBottom w:val="0"/>
      <w:divBdr>
        <w:top w:val="none" w:sz="0" w:space="0" w:color="auto"/>
        <w:left w:val="none" w:sz="0" w:space="0" w:color="auto"/>
        <w:bottom w:val="none" w:sz="0" w:space="0" w:color="auto"/>
        <w:right w:val="none" w:sz="0" w:space="0" w:color="auto"/>
      </w:divBdr>
    </w:div>
    <w:div w:id="212888241">
      <w:bodyDiv w:val="1"/>
      <w:marLeft w:val="0"/>
      <w:marRight w:val="0"/>
      <w:marTop w:val="0"/>
      <w:marBottom w:val="0"/>
      <w:divBdr>
        <w:top w:val="none" w:sz="0" w:space="0" w:color="auto"/>
        <w:left w:val="none" w:sz="0" w:space="0" w:color="auto"/>
        <w:bottom w:val="none" w:sz="0" w:space="0" w:color="auto"/>
        <w:right w:val="none" w:sz="0" w:space="0" w:color="auto"/>
      </w:divBdr>
      <w:divsChild>
        <w:div w:id="394663768">
          <w:marLeft w:val="1622"/>
          <w:marRight w:val="0"/>
          <w:marTop w:val="0"/>
          <w:marBottom w:val="0"/>
          <w:divBdr>
            <w:top w:val="none" w:sz="0" w:space="0" w:color="auto"/>
            <w:left w:val="single" w:sz="8" w:space="0" w:color="auto"/>
            <w:bottom w:val="none" w:sz="0" w:space="0" w:color="auto"/>
            <w:right w:val="none" w:sz="0" w:space="0" w:color="auto"/>
          </w:divBdr>
        </w:div>
      </w:divsChild>
    </w:div>
    <w:div w:id="221137382">
      <w:bodyDiv w:val="1"/>
      <w:marLeft w:val="0"/>
      <w:marRight w:val="0"/>
      <w:marTop w:val="0"/>
      <w:marBottom w:val="0"/>
      <w:divBdr>
        <w:top w:val="none" w:sz="0" w:space="0" w:color="auto"/>
        <w:left w:val="none" w:sz="0" w:space="0" w:color="auto"/>
        <w:bottom w:val="none" w:sz="0" w:space="0" w:color="auto"/>
        <w:right w:val="none" w:sz="0" w:space="0" w:color="auto"/>
      </w:divBdr>
    </w:div>
    <w:div w:id="238179372">
      <w:bodyDiv w:val="1"/>
      <w:marLeft w:val="0"/>
      <w:marRight w:val="0"/>
      <w:marTop w:val="0"/>
      <w:marBottom w:val="0"/>
      <w:divBdr>
        <w:top w:val="none" w:sz="0" w:space="0" w:color="auto"/>
        <w:left w:val="none" w:sz="0" w:space="0" w:color="auto"/>
        <w:bottom w:val="none" w:sz="0" w:space="0" w:color="auto"/>
        <w:right w:val="none" w:sz="0" w:space="0" w:color="auto"/>
      </w:divBdr>
    </w:div>
    <w:div w:id="240876345">
      <w:bodyDiv w:val="1"/>
      <w:marLeft w:val="0"/>
      <w:marRight w:val="0"/>
      <w:marTop w:val="0"/>
      <w:marBottom w:val="0"/>
      <w:divBdr>
        <w:top w:val="none" w:sz="0" w:space="0" w:color="auto"/>
        <w:left w:val="none" w:sz="0" w:space="0" w:color="auto"/>
        <w:bottom w:val="none" w:sz="0" w:space="0" w:color="auto"/>
        <w:right w:val="none" w:sz="0" w:space="0" w:color="auto"/>
      </w:divBdr>
    </w:div>
    <w:div w:id="243950810">
      <w:bodyDiv w:val="1"/>
      <w:marLeft w:val="0"/>
      <w:marRight w:val="0"/>
      <w:marTop w:val="0"/>
      <w:marBottom w:val="0"/>
      <w:divBdr>
        <w:top w:val="none" w:sz="0" w:space="0" w:color="auto"/>
        <w:left w:val="none" w:sz="0" w:space="0" w:color="auto"/>
        <w:bottom w:val="none" w:sz="0" w:space="0" w:color="auto"/>
        <w:right w:val="none" w:sz="0" w:space="0" w:color="auto"/>
      </w:divBdr>
    </w:div>
    <w:div w:id="247690996">
      <w:bodyDiv w:val="1"/>
      <w:marLeft w:val="0"/>
      <w:marRight w:val="0"/>
      <w:marTop w:val="0"/>
      <w:marBottom w:val="0"/>
      <w:divBdr>
        <w:top w:val="none" w:sz="0" w:space="0" w:color="auto"/>
        <w:left w:val="none" w:sz="0" w:space="0" w:color="auto"/>
        <w:bottom w:val="none" w:sz="0" w:space="0" w:color="auto"/>
        <w:right w:val="none" w:sz="0" w:space="0" w:color="auto"/>
      </w:divBdr>
    </w:div>
    <w:div w:id="261039619">
      <w:bodyDiv w:val="1"/>
      <w:marLeft w:val="0"/>
      <w:marRight w:val="0"/>
      <w:marTop w:val="0"/>
      <w:marBottom w:val="0"/>
      <w:divBdr>
        <w:top w:val="none" w:sz="0" w:space="0" w:color="auto"/>
        <w:left w:val="none" w:sz="0" w:space="0" w:color="auto"/>
        <w:bottom w:val="none" w:sz="0" w:space="0" w:color="auto"/>
        <w:right w:val="none" w:sz="0" w:space="0" w:color="auto"/>
      </w:divBdr>
    </w:div>
    <w:div w:id="297490270">
      <w:bodyDiv w:val="1"/>
      <w:marLeft w:val="0"/>
      <w:marRight w:val="0"/>
      <w:marTop w:val="0"/>
      <w:marBottom w:val="0"/>
      <w:divBdr>
        <w:top w:val="none" w:sz="0" w:space="0" w:color="auto"/>
        <w:left w:val="none" w:sz="0" w:space="0" w:color="auto"/>
        <w:bottom w:val="none" w:sz="0" w:space="0" w:color="auto"/>
        <w:right w:val="none" w:sz="0" w:space="0" w:color="auto"/>
      </w:divBdr>
    </w:div>
    <w:div w:id="300620652">
      <w:bodyDiv w:val="1"/>
      <w:marLeft w:val="0"/>
      <w:marRight w:val="0"/>
      <w:marTop w:val="0"/>
      <w:marBottom w:val="0"/>
      <w:divBdr>
        <w:top w:val="none" w:sz="0" w:space="0" w:color="auto"/>
        <w:left w:val="none" w:sz="0" w:space="0" w:color="auto"/>
        <w:bottom w:val="none" w:sz="0" w:space="0" w:color="auto"/>
        <w:right w:val="none" w:sz="0" w:space="0" w:color="auto"/>
      </w:divBdr>
    </w:div>
    <w:div w:id="304093577">
      <w:bodyDiv w:val="1"/>
      <w:marLeft w:val="0"/>
      <w:marRight w:val="0"/>
      <w:marTop w:val="0"/>
      <w:marBottom w:val="0"/>
      <w:divBdr>
        <w:top w:val="none" w:sz="0" w:space="0" w:color="auto"/>
        <w:left w:val="none" w:sz="0" w:space="0" w:color="auto"/>
        <w:bottom w:val="none" w:sz="0" w:space="0" w:color="auto"/>
        <w:right w:val="none" w:sz="0" w:space="0" w:color="auto"/>
      </w:divBdr>
    </w:div>
    <w:div w:id="308753992">
      <w:bodyDiv w:val="1"/>
      <w:marLeft w:val="0"/>
      <w:marRight w:val="0"/>
      <w:marTop w:val="0"/>
      <w:marBottom w:val="0"/>
      <w:divBdr>
        <w:top w:val="none" w:sz="0" w:space="0" w:color="auto"/>
        <w:left w:val="none" w:sz="0" w:space="0" w:color="auto"/>
        <w:bottom w:val="none" w:sz="0" w:space="0" w:color="auto"/>
        <w:right w:val="none" w:sz="0" w:space="0" w:color="auto"/>
      </w:divBdr>
    </w:div>
    <w:div w:id="315575302">
      <w:bodyDiv w:val="1"/>
      <w:marLeft w:val="0"/>
      <w:marRight w:val="0"/>
      <w:marTop w:val="0"/>
      <w:marBottom w:val="0"/>
      <w:divBdr>
        <w:top w:val="none" w:sz="0" w:space="0" w:color="auto"/>
        <w:left w:val="none" w:sz="0" w:space="0" w:color="auto"/>
        <w:bottom w:val="none" w:sz="0" w:space="0" w:color="auto"/>
        <w:right w:val="none" w:sz="0" w:space="0" w:color="auto"/>
      </w:divBdr>
    </w:div>
    <w:div w:id="324864726">
      <w:bodyDiv w:val="1"/>
      <w:marLeft w:val="0"/>
      <w:marRight w:val="0"/>
      <w:marTop w:val="0"/>
      <w:marBottom w:val="0"/>
      <w:divBdr>
        <w:top w:val="none" w:sz="0" w:space="0" w:color="auto"/>
        <w:left w:val="none" w:sz="0" w:space="0" w:color="auto"/>
        <w:bottom w:val="none" w:sz="0" w:space="0" w:color="auto"/>
        <w:right w:val="none" w:sz="0" w:space="0" w:color="auto"/>
      </w:divBdr>
    </w:div>
    <w:div w:id="334261774">
      <w:bodyDiv w:val="1"/>
      <w:marLeft w:val="0"/>
      <w:marRight w:val="0"/>
      <w:marTop w:val="0"/>
      <w:marBottom w:val="0"/>
      <w:divBdr>
        <w:top w:val="none" w:sz="0" w:space="0" w:color="auto"/>
        <w:left w:val="none" w:sz="0" w:space="0" w:color="auto"/>
        <w:bottom w:val="none" w:sz="0" w:space="0" w:color="auto"/>
        <w:right w:val="none" w:sz="0" w:space="0" w:color="auto"/>
      </w:divBdr>
    </w:div>
    <w:div w:id="357852917">
      <w:bodyDiv w:val="1"/>
      <w:marLeft w:val="0"/>
      <w:marRight w:val="0"/>
      <w:marTop w:val="0"/>
      <w:marBottom w:val="0"/>
      <w:divBdr>
        <w:top w:val="none" w:sz="0" w:space="0" w:color="auto"/>
        <w:left w:val="none" w:sz="0" w:space="0" w:color="auto"/>
        <w:bottom w:val="none" w:sz="0" w:space="0" w:color="auto"/>
        <w:right w:val="none" w:sz="0" w:space="0" w:color="auto"/>
      </w:divBdr>
    </w:div>
    <w:div w:id="362479756">
      <w:bodyDiv w:val="1"/>
      <w:marLeft w:val="0"/>
      <w:marRight w:val="0"/>
      <w:marTop w:val="0"/>
      <w:marBottom w:val="0"/>
      <w:divBdr>
        <w:top w:val="none" w:sz="0" w:space="0" w:color="auto"/>
        <w:left w:val="none" w:sz="0" w:space="0" w:color="auto"/>
        <w:bottom w:val="none" w:sz="0" w:space="0" w:color="auto"/>
        <w:right w:val="none" w:sz="0" w:space="0" w:color="auto"/>
      </w:divBdr>
      <w:divsChild>
        <w:div w:id="493837816">
          <w:marLeft w:val="0"/>
          <w:marRight w:val="0"/>
          <w:marTop w:val="0"/>
          <w:marBottom w:val="0"/>
          <w:divBdr>
            <w:top w:val="none" w:sz="0" w:space="0" w:color="auto"/>
            <w:left w:val="none" w:sz="0" w:space="0" w:color="auto"/>
            <w:bottom w:val="none" w:sz="0" w:space="0" w:color="auto"/>
            <w:right w:val="none" w:sz="0" w:space="0" w:color="auto"/>
          </w:divBdr>
        </w:div>
      </w:divsChild>
    </w:div>
    <w:div w:id="363596081">
      <w:bodyDiv w:val="1"/>
      <w:marLeft w:val="0"/>
      <w:marRight w:val="0"/>
      <w:marTop w:val="0"/>
      <w:marBottom w:val="0"/>
      <w:divBdr>
        <w:top w:val="none" w:sz="0" w:space="0" w:color="auto"/>
        <w:left w:val="none" w:sz="0" w:space="0" w:color="auto"/>
        <w:bottom w:val="none" w:sz="0" w:space="0" w:color="auto"/>
        <w:right w:val="none" w:sz="0" w:space="0" w:color="auto"/>
      </w:divBdr>
    </w:div>
    <w:div w:id="365567512">
      <w:bodyDiv w:val="1"/>
      <w:marLeft w:val="0"/>
      <w:marRight w:val="0"/>
      <w:marTop w:val="0"/>
      <w:marBottom w:val="0"/>
      <w:divBdr>
        <w:top w:val="none" w:sz="0" w:space="0" w:color="auto"/>
        <w:left w:val="none" w:sz="0" w:space="0" w:color="auto"/>
        <w:bottom w:val="none" w:sz="0" w:space="0" w:color="auto"/>
        <w:right w:val="none" w:sz="0" w:space="0" w:color="auto"/>
      </w:divBdr>
    </w:div>
    <w:div w:id="387454745">
      <w:bodyDiv w:val="1"/>
      <w:marLeft w:val="0"/>
      <w:marRight w:val="0"/>
      <w:marTop w:val="0"/>
      <w:marBottom w:val="0"/>
      <w:divBdr>
        <w:top w:val="none" w:sz="0" w:space="0" w:color="auto"/>
        <w:left w:val="none" w:sz="0" w:space="0" w:color="auto"/>
        <w:bottom w:val="none" w:sz="0" w:space="0" w:color="auto"/>
        <w:right w:val="none" w:sz="0" w:space="0" w:color="auto"/>
      </w:divBdr>
    </w:div>
    <w:div w:id="391272673">
      <w:bodyDiv w:val="1"/>
      <w:marLeft w:val="0"/>
      <w:marRight w:val="0"/>
      <w:marTop w:val="0"/>
      <w:marBottom w:val="0"/>
      <w:divBdr>
        <w:top w:val="none" w:sz="0" w:space="0" w:color="auto"/>
        <w:left w:val="none" w:sz="0" w:space="0" w:color="auto"/>
        <w:bottom w:val="none" w:sz="0" w:space="0" w:color="auto"/>
        <w:right w:val="none" w:sz="0" w:space="0" w:color="auto"/>
      </w:divBdr>
    </w:div>
    <w:div w:id="395204716">
      <w:bodyDiv w:val="1"/>
      <w:marLeft w:val="0"/>
      <w:marRight w:val="0"/>
      <w:marTop w:val="0"/>
      <w:marBottom w:val="0"/>
      <w:divBdr>
        <w:top w:val="none" w:sz="0" w:space="0" w:color="auto"/>
        <w:left w:val="none" w:sz="0" w:space="0" w:color="auto"/>
        <w:bottom w:val="none" w:sz="0" w:space="0" w:color="auto"/>
        <w:right w:val="none" w:sz="0" w:space="0" w:color="auto"/>
      </w:divBdr>
    </w:div>
    <w:div w:id="396897742">
      <w:bodyDiv w:val="1"/>
      <w:marLeft w:val="0"/>
      <w:marRight w:val="0"/>
      <w:marTop w:val="0"/>
      <w:marBottom w:val="0"/>
      <w:divBdr>
        <w:top w:val="none" w:sz="0" w:space="0" w:color="auto"/>
        <w:left w:val="none" w:sz="0" w:space="0" w:color="auto"/>
        <w:bottom w:val="none" w:sz="0" w:space="0" w:color="auto"/>
        <w:right w:val="none" w:sz="0" w:space="0" w:color="auto"/>
      </w:divBdr>
    </w:div>
    <w:div w:id="408232741">
      <w:bodyDiv w:val="1"/>
      <w:marLeft w:val="0"/>
      <w:marRight w:val="0"/>
      <w:marTop w:val="0"/>
      <w:marBottom w:val="0"/>
      <w:divBdr>
        <w:top w:val="none" w:sz="0" w:space="0" w:color="auto"/>
        <w:left w:val="none" w:sz="0" w:space="0" w:color="auto"/>
        <w:bottom w:val="none" w:sz="0" w:space="0" w:color="auto"/>
        <w:right w:val="none" w:sz="0" w:space="0" w:color="auto"/>
      </w:divBdr>
    </w:div>
    <w:div w:id="417990481">
      <w:bodyDiv w:val="1"/>
      <w:marLeft w:val="0"/>
      <w:marRight w:val="0"/>
      <w:marTop w:val="0"/>
      <w:marBottom w:val="0"/>
      <w:divBdr>
        <w:top w:val="none" w:sz="0" w:space="0" w:color="auto"/>
        <w:left w:val="none" w:sz="0" w:space="0" w:color="auto"/>
        <w:bottom w:val="none" w:sz="0" w:space="0" w:color="auto"/>
        <w:right w:val="none" w:sz="0" w:space="0" w:color="auto"/>
      </w:divBdr>
    </w:div>
    <w:div w:id="438909708">
      <w:bodyDiv w:val="1"/>
      <w:marLeft w:val="0"/>
      <w:marRight w:val="0"/>
      <w:marTop w:val="0"/>
      <w:marBottom w:val="0"/>
      <w:divBdr>
        <w:top w:val="none" w:sz="0" w:space="0" w:color="auto"/>
        <w:left w:val="none" w:sz="0" w:space="0" w:color="auto"/>
        <w:bottom w:val="none" w:sz="0" w:space="0" w:color="auto"/>
        <w:right w:val="none" w:sz="0" w:space="0" w:color="auto"/>
      </w:divBdr>
    </w:div>
    <w:div w:id="445657409">
      <w:bodyDiv w:val="1"/>
      <w:marLeft w:val="0"/>
      <w:marRight w:val="0"/>
      <w:marTop w:val="0"/>
      <w:marBottom w:val="0"/>
      <w:divBdr>
        <w:top w:val="none" w:sz="0" w:space="0" w:color="auto"/>
        <w:left w:val="none" w:sz="0" w:space="0" w:color="auto"/>
        <w:bottom w:val="none" w:sz="0" w:space="0" w:color="auto"/>
        <w:right w:val="none" w:sz="0" w:space="0" w:color="auto"/>
      </w:divBdr>
    </w:div>
    <w:div w:id="459300928">
      <w:bodyDiv w:val="1"/>
      <w:marLeft w:val="0"/>
      <w:marRight w:val="0"/>
      <w:marTop w:val="0"/>
      <w:marBottom w:val="0"/>
      <w:divBdr>
        <w:top w:val="none" w:sz="0" w:space="0" w:color="auto"/>
        <w:left w:val="none" w:sz="0" w:space="0" w:color="auto"/>
        <w:bottom w:val="none" w:sz="0" w:space="0" w:color="auto"/>
        <w:right w:val="none" w:sz="0" w:space="0" w:color="auto"/>
      </w:divBdr>
    </w:div>
    <w:div w:id="462503045">
      <w:bodyDiv w:val="1"/>
      <w:marLeft w:val="0"/>
      <w:marRight w:val="0"/>
      <w:marTop w:val="0"/>
      <w:marBottom w:val="0"/>
      <w:divBdr>
        <w:top w:val="none" w:sz="0" w:space="0" w:color="auto"/>
        <w:left w:val="none" w:sz="0" w:space="0" w:color="auto"/>
        <w:bottom w:val="none" w:sz="0" w:space="0" w:color="auto"/>
        <w:right w:val="none" w:sz="0" w:space="0" w:color="auto"/>
      </w:divBdr>
    </w:div>
    <w:div w:id="481973422">
      <w:bodyDiv w:val="1"/>
      <w:marLeft w:val="0"/>
      <w:marRight w:val="0"/>
      <w:marTop w:val="0"/>
      <w:marBottom w:val="0"/>
      <w:divBdr>
        <w:top w:val="none" w:sz="0" w:space="0" w:color="auto"/>
        <w:left w:val="none" w:sz="0" w:space="0" w:color="auto"/>
        <w:bottom w:val="none" w:sz="0" w:space="0" w:color="auto"/>
        <w:right w:val="none" w:sz="0" w:space="0" w:color="auto"/>
      </w:divBdr>
    </w:div>
    <w:div w:id="493688200">
      <w:bodyDiv w:val="1"/>
      <w:marLeft w:val="0"/>
      <w:marRight w:val="0"/>
      <w:marTop w:val="0"/>
      <w:marBottom w:val="0"/>
      <w:divBdr>
        <w:top w:val="none" w:sz="0" w:space="0" w:color="auto"/>
        <w:left w:val="none" w:sz="0" w:space="0" w:color="auto"/>
        <w:bottom w:val="none" w:sz="0" w:space="0" w:color="auto"/>
        <w:right w:val="none" w:sz="0" w:space="0" w:color="auto"/>
      </w:divBdr>
    </w:div>
    <w:div w:id="501815470">
      <w:bodyDiv w:val="1"/>
      <w:marLeft w:val="0"/>
      <w:marRight w:val="0"/>
      <w:marTop w:val="0"/>
      <w:marBottom w:val="0"/>
      <w:divBdr>
        <w:top w:val="none" w:sz="0" w:space="0" w:color="auto"/>
        <w:left w:val="none" w:sz="0" w:space="0" w:color="auto"/>
        <w:bottom w:val="none" w:sz="0" w:space="0" w:color="auto"/>
        <w:right w:val="none" w:sz="0" w:space="0" w:color="auto"/>
      </w:divBdr>
    </w:div>
    <w:div w:id="507990381">
      <w:bodyDiv w:val="1"/>
      <w:marLeft w:val="0"/>
      <w:marRight w:val="0"/>
      <w:marTop w:val="0"/>
      <w:marBottom w:val="0"/>
      <w:divBdr>
        <w:top w:val="none" w:sz="0" w:space="0" w:color="auto"/>
        <w:left w:val="none" w:sz="0" w:space="0" w:color="auto"/>
        <w:bottom w:val="none" w:sz="0" w:space="0" w:color="auto"/>
        <w:right w:val="none" w:sz="0" w:space="0" w:color="auto"/>
      </w:divBdr>
    </w:div>
    <w:div w:id="516504508">
      <w:bodyDiv w:val="1"/>
      <w:marLeft w:val="0"/>
      <w:marRight w:val="0"/>
      <w:marTop w:val="0"/>
      <w:marBottom w:val="0"/>
      <w:divBdr>
        <w:top w:val="none" w:sz="0" w:space="0" w:color="auto"/>
        <w:left w:val="none" w:sz="0" w:space="0" w:color="auto"/>
        <w:bottom w:val="none" w:sz="0" w:space="0" w:color="auto"/>
        <w:right w:val="none" w:sz="0" w:space="0" w:color="auto"/>
      </w:divBdr>
    </w:div>
    <w:div w:id="517424067">
      <w:bodyDiv w:val="1"/>
      <w:marLeft w:val="0"/>
      <w:marRight w:val="0"/>
      <w:marTop w:val="0"/>
      <w:marBottom w:val="0"/>
      <w:divBdr>
        <w:top w:val="none" w:sz="0" w:space="0" w:color="auto"/>
        <w:left w:val="none" w:sz="0" w:space="0" w:color="auto"/>
        <w:bottom w:val="none" w:sz="0" w:space="0" w:color="auto"/>
        <w:right w:val="none" w:sz="0" w:space="0" w:color="auto"/>
      </w:divBdr>
    </w:div>
    <w:div w:id="523834394">
      <w:bodyDiv w:val="1"/>
      <w:marLeft w:val="0"/>
      <w:marRight w:val="0"/>
      <w:marTop w:val="0"/>
      <w:marBottom w:val="0"/>
      <w:divBdr>
        <w:top w:val="none" w:sz="0" w:space="0" w:color="auto"/>
        <w:left w:val="none" w:sz="0" w:space="0" w:color="auto"/>
        <w:bottom w:val="none" w:sz="0" w:space="0" w:color="auto"/>
        <w:right w:val="none" w:sz="0" w:space="0" w:color="auto"/>
      </w:divBdr>
    </w:div>
    <w:div w:id="531890927">
      <w:bodyDiv w:val="1"/>
      <w:marLeft w:val="0"/>
      <w:marRight w:val="0"/>
      <w:marTop w:val="0"/>
      <w:marBottom w:val="0"/>
      <w:divBdr>
        <w:top w:val="none" w:sz="0" w:space="0" w:color="auto"/>
        <w:left w:val="none" w:sz="0" w:space="0" w:color="auto"/>
        <w:bottom w:val="none" w:sz="0" w:space="0" w:color="auto"/>
        <w:right w:val="none" w:sz="0" w:space="0" w:color="auto"/>
      </w:divBdr>
    </w:div>
    <w:div w:id="540096616">
      <w:bodyDiv w:val="1"/>
      <w:marLeft w:val="0"/>
      <w:marRight w:val="0"/>
      <w:marTop w:val="0"/>
      <w:marBottom w:val="0"/>
      <w:divBdr>
        <w:top w:val="none" w:sz="0" w:space="0" w:color="auto"/>
        <w:left w:val="none" w:sz="0" w:space="0" w:color="auto"/>
        <w:bottom w:val="none" w:sz="0" w:space="0" w:color="auto"/>
        <w:right w:val="none" w:sz="0" w:space="0" w:color="auto"/>
      </w:divBdr>
    </w:div>
    <w:div w:id="570626086">
      <w:bodyDiv w:val="1"/>
      <w:marLeft w:val="0"/>
      <w:marRight w:val="0"/>
      <w:marTop w:val="0"/>
      <w:marBottom w:val="0"/>
      <w:divBdr>
        <w:top w:val="none" w:sz="0" w:space="0" w:color="auto"/>
        <w:left w:val="none" w:sz="0" w:space="0" w:color="auto"/>
        <w:bottom w:val="none" w:sz="0" w:space="0" w:color="auto"/>
        <w:right w:val="none" w:sz="0" w:space="0" w:color="auto"/>
      </w:divBdr>
    </w:div>
    <w:div w:id="580867537">
      <w:bodyDiv w:val="1"/>
      <w:marLeft w:val="0"/>
      <w:marRight w:val="0"/>
      <w:marTop w:val="0"/>
      <w:marBottom w:val="0"/>
      <w:divBdr>
        <w:top w:val="none" w:sz="0" w:space="0" w:color="auto"/>
        <w:left w:val="none" w:sz="0" w:space="0" w:color="auto"/>
        <w:bottom w:val="none" w:sz="0" w:space="0" w:color="auto"/>
        <w:right w:val="none" w:sz="0" w:space="0" w:color="auto"/>
      </w:divBdr>
    </w:div>
    <w:div w:id="586692255">
      <w:bodyDiv w:val="1"/>
      <w:marLeft w:val="0"/>
      <w:marRight w:val="0"/>
      <w:marTop w:val="0"/>
      <w:marBottom w:val="0"/>
      <w:divBdr>
        <w:top w:val="none" w:sz="0" w:space="0" w:color="auto"/>
        <w:left w:val="none" w:sz="0" w:space="0" w:color="auto"/>
        <w:bottom w:val="none" w:sz="0" w:space="0" w:color="auto"/>
        <w:right w:val="none" w:sz="0" w:space="0" w:color="auto"/>
      </w:divBdr>
    </w:div>
    <w:div w:id="597250782">
      <w:bodyDiv w:val="1"/>
      <w:marLeft w:val="0"/>
      <w:marRight w:val="0"/>
      <w:marTop w:val="0"/>
      <w:marBottom w:val="0"/>
      <w:divBdr>
        <w:top w:val="none" w:sz="0" w:space="0" w:color="auto"/>
        <w:left w:val="none" w:sz="0" w:space="0" w:color="auto"/>
        <w:bottom w:val="none" w:sz="0" w:space="0" w:color="auto"/>
        <w:right w:val="none" w:sz="0" w:space="0" w:color="auto"/>
      </w:divBdr>
    </w:div>
    <w:div w:id="598218386">
      <w:bodyDiv w:val="1"/>
      <w:marLeft w:val="0"/>
      <w:marRight w:val="0"/>
      <w:marTop w:val="0"/>
      <w:marBottom w:val="0"/>
      <w:divBdr>
        <w:top w:val="none" w:sz="0" w:space="0" w:color="auto"/>
        <w:left w:val="none" w:sz="0" w:space="0" w:color="auto"/>
        <w:bottom w:val="none" w:sz="0" w:space="0" w:color="auto"/>
        <w:right w:val="none" w:sz="0" w:space="0" w:color="auto"/>
      </w:divBdr>
    </w:div>
    <w:div w:id="615139846">
      <w:bodyDiv w:val="1"/>
      <w:marLeft w:val="0"/>
      <w:marRight w:val="0"/>
      <w:marTop w:val="0"/>
      <w:marBottom w:val="0"/>
      <w:divBdr>
        <w:top w:val="none" w:sz="0" w:space="0" w:color="auto"/>
        <w:left w:val="none" w:sz="0" w:space="0" w:color="auto"/>
        <w:bottom w:val="none" w:sz="0" w:space="0" w:color="auto"/>
        <w:right w:val="none" w:sz="0" w:space="0" w:color="auto"/>
      </w:divBdr>
    </w:div>
    <w:div w:id="618603922">
      <w:bodyDiv w:val="1"/>
      <w:marLeft w:val="0"/>
      <w:marRight w:val="0"/>
      <w:marTop w:val="0"/>
      <w:marBottom w:val="0"/>
      <w:divBdr>
        <w:top w:val="none" w:sz="0" w:space="0" w:color="auto"/>
        <w:left w:val="none" w:sz="0" w:space="0" w:color="auto"/>
        <w:bottom w:val="none" w:sz="0" w:space="0" w:color="auto"/>
        <w:right w:val="none" w:sz="0" w:space="0" w:color="auto"/>
      </w:divBdr>
    </w:div>
    <w:div w:id="625504445">
      <w:bodyDiv w:val="1"/>
      <w:marLeft w:val="0"/>
      <w:marRight w:val="0"/>
      <w:marTop w:val="0"/>
      <w:marBottom w:val="0"/>
      <w:divBdr>
        <w:top w:val="none" w:sz="0" w:space="0" w:color="auto"/>
        <w:left w:val="none" w:sz="0" w:space="0" w:color="auto"/>
        <w:bottom w:val="none" w:sz="0" w:space="0" w:color="auto"/>
        <w:right w:val="none" w:sz="0" w:space="0" w:color="auto"/>
      </w:divBdr>
    </w:div>
    <w:div w:id="628899897">
      <w:bodyDiv w:val="1"/>
      <w:marLeft w:val="0"/>
      <w:marRight w:val="0"/>
      <w:marTop w:val="0"/>
      <w:marBottom w:val="0"/>
      <w:divBdr>
        <w:top w:val="none" w:sz="0" w:space="0" w:color="auto"/>
        <w:left w:val="none" w:sz="0" w:space="0" w:color="auto"/>
        <w:bottom w:val="none" w:sz="0" w:space="0" w:color="auto"/>
        <w:right w:val="none" w:sz="0" w:space="0" w:color="auto"/>
      </w:divBdr>
    </w:div>
    <w:div w:id="649987530">
      <w:bodyDiv w:val="1"/>
      <w:marLeft w:val="0"/>
      <w:marRight w:val="0"/>
      <w:marTop w:val="0"/>
      <w:marBottom w:val="0"/>
      <w:divBdr>
        <w:top w:val="none" w:sz="0" w:space="0" w:color="auto"/>
        <w:left w:val="none" w:sz="0" w:space="0" w:color="auto"/>
        <w:bottom w:val="none" w:sz="0" w:space="0" w:color="auto"/>
        <w:right w:val="none" w:sz="0" w:space="0" w:color="auto"/>
      </w:divBdr>
    </w:div>
    <w:div w:id="651980922">
      <w:bodyDiv w:val="1"/>
      <w:marLeft w:val="0"/>
      <w:marRight w:val="0"/>
      <w:marTop w:val="0"/>
      <w:marBottom w:val="0"/>
      <w:divBdr>
        <w:top w:val="none" w:sz="0" w:space="0" w:color="auto"/>
        <w:left w:val="none" w:sz="0" w:space="0" w:color="auto"/>
        <w:bottom w:val="none" w:sz="0" w:space="0" w:color="auto"/>
        <w:right w:val="none" w:sz="0" w:space="0" w:color="auto"/>
      </w:divBdr>
    </w:div>
    <w:div w:id="660276790">
      <w:bodyDiv w:val="1"/>
      <w:marLeft w:val="0"/>
      <w:marRight w:val="0"/>
      <w:marTop w:val="0"/>
      <w:marBottom w:val="0"/>
      <w:divBdr>
        <w:top w:val="none" w:sz="0" w:space="0" w:color="auto"/>
        <w:left w:val="none" w:sz="0" w:space="0" w:color="auto"/>
        <w:bottom w:val="none" w:sz="0" w:space="0" w:color="auto"/>
        <w:right w:val="none" w:sz="0" w:space="0" w:color="auto"/>
      </w:divBdr>
    </w:div>
    <w:div w:id="663238546">
      <w:bodyDiv w:val="1"/>
      <w:marLeft w:val="0"/>
      <w:marRight w:val="0"/>
      <w:marTop w:val="0"/>
      <w:marBottom w:val="0"/>
      <w:divBdr>
        <w:top w:val="none" w:sz="0" w:space="0" w:color="auto"/>
        <w:left w:val="none" w:sz="0" w:space="0" w:color="auto"/>
        <w:bottom w:val="none" w:sz="0" w:space="0" w:color="auto"/>
        <w:right w:val="none" w:sz="0" w:space="0" w:color="auto"/>
      </w:divBdr>
    </w:div>
    <w:div w:id="693577003">
      <w:bodyDiv w:val="1"/>
      <w:marLeft w:val="0"/>
      <w:marRight w:val="0"/>
      <w:marTop w:val="0"/>
      <w:marBottom w:val="0"/>
      <w:divBdr>
        <w:top w:val="none" w:sz="0" w:space="0" w:color="auto"/>
        <w:left w:val="none" w:sz="0" w:space="0" w:color="auto"/>
        <w:bottom w:val="none" w:sz="0" w:space="0" w:color="auto"/>
        <w:right w:val="none" w:sz="0" w:space="0" w:color="auto"/>
      </w:divBdr>
    </w:div>
    <w:div w:id="712925348">
      <w:bodyDiv w:val="1"/>
      <w:marLeft w:val="0"/>
      <w:marRight w:val="0"/>
      <w:marTop w:val="0"/>
      <w:marBottom w:val="0"/>
      <w:divBdr>
        <w:top w:val="none" w:sz="0" w:space="0" w:color="auto"/>
        <w:left w:val="none" w:sz="0" w:space="0" w:color="auto"/>
        <w:bottom w:val="none" w:sz="0" w:space="0" w:color="auto"/>
        <w:right w:val="none" w:sz="0" w:space="0" w:color="auto"/>
      </w:divBdr>
    </w:div>
    <w:div w:id="720978673">
      <w:bodyDiv w:val="1"/>
      <w:marLeft w:val="0"/>
      <w:marRight w:val="0"/>
      <w:marTop w:val="0"/>
      <w:marBottom w:val="0"/>
      <w:divBdr>
        <w:top w:val="none" w:sz="0" w:space="0" w:color="auto"/>
        <w:left w:val="none" w:sz="0" w:space="0" w:color="auto"/>
        <w:bottom w:val="none" w:sz="0" w:space="0" w:color="auto"/>
        <w:right w:val="none" w:sz="0" w:space="0" w:color="auto"/>
      </w:divBdr>
    </w:div>
    <w:div w:id="755446059">
      <w:bodyDiv w:val="1"/>
      <w:marLeft w:val="0"/>
      <w:marRight w:val="0"/>
      <w:marTop w:val="0"/>
      <w:marBottom w:val="0"/>
      <w:divBdr>
        <w:top w:val="none" w:sz="0" w:space="0" w:color="auto"/>
        <w:left w:val="none" w:sz="0" w:space="0" w:color="auto"/>
        <w:bottom w:val="none" w:sz="0" w:space="0" w:color="auto"/>
        <w:right w:val="none" w:sz="0" w:space="0" w:color="auto"/>
      </w:divBdr>
    </w:div>
    <w:div w:id="757217042">
      <w:bodyDiv w:val="1"/>
      <w:marLeft w:val="0"/>
      <w:marRight w:val="0"/>
      <w:marTop w:val="0"/>
      <w:marBottom w:val="0"/>
      <w:divBdr>
        <w:top w:val="none" w:sz="0" w:space="0" w:color="auto"/>
        <w:left w:val="none" w:sz="0" w:space="0" w:color="auto"/>
        <w:bottom w:val="none" w:sz="0" w:space="0" w:color="auto"/>
        <w:right w:val="none" w:sz="0" w:space="0" w:color="auto"/>
      </w:divBdr>
    </w:div>
    <w:div w:id="770783758">
      <w:bodyDiv w:val="1"/>
      <w:marLeft w:val="0"/>
      <w:marRight w:val="0"/>
      <w:marTop w:val="0"/>
      <w:marBottom w:val="0"/>
      <w:divBdr>
        <w:top w:val="none" w:sz="0" w:space="0" w:color="auto"/>
        <w:left w:val="none" w:sz="0" w:space="0" w:color="auto"/>
        <w:bottom w:val="none" w:sz="0" w:space="0" w:color="auto"/>
        <w:right w:val="none" w:sz="0" w:space="0" w:color="auto"/>
      </w:divBdr>
    </w:div>
    <w:div w:id="775642011">
      <w:bodyDiv w:val="1"/>
      <w:marLeft w:val="0"/>
      <w:marRight w:val="0"/>
      <w:marTop w:val="0"/>
      <w:marBottom w:val="0"/>
      <w:divBdr>
        <w:top w:val="none" w:sz="0" w:space="0" w:color="auto"/>
        <w:left w:val="none" w:sz="0" w:space="0" w:color="auto"/>
        <w:bottom w:val="none" w:sz="0" w:space="0" w:color="auto"/>
        <w:right w:val="none" w:sz="0" w:space="0" w:color="auto"/>
      </w:divBdr>
    </w:div>
    <w:div w:id="784469561">
      <w:bodyDiv w:val="1"/>
      <w:marLeft w:val="0"/>
      <w:marRight w:val="0"/>
      <w:marTop w:val="0"/>
      <w:marBottom w:val="0"/>
      <w:divBdr>
        <w:top w:val="none" w:sz="0" w:space="0" w:color="auto"/>
        <w:left w:val="none" w:sz="0" w:space="0" w:color="auto"/>
        <w:bottom w:val="none" w:sz="0" w:space="0" w:color="auto"/>
        <w:right w:val="none" w:sz="0" w:space="0" w:color="auto"/>
      </w:divBdr>
    </w:div>
    <w:div w:id="796027855">
      <w:bodyDiv w:val="1"/>
      <w:marLeft w:val="0"/>
      <w:marRight w:val="0"/>
      <w:marTop w:val="0"/>
      <w:marBottom w:val="0"/>
      <w:divBdr>
        <w:top w:val="none" w:sz="0" w:space="0" w:color="auto"/>
        <w:left w:val="none" w:sz="0" w:space="0" w:color="auto"/>
        <w:bottom w:val="none" w:sz="0" w:space="0" w:color="auto"/>
        <w:right w:val="none" w:sz="0" w:space="0" w:color="auto"/>
      </w:divBdr>
    </w:div>
    <w:div w:id="796799624">
      <w:bodyDiv w:val="1"/>
      <w:marLeft w:val="0"/>
      <w:marRight w:val="0"/>
      <w:marTop w:val="0"/>
      <w:marBottom w:val="0"/>
      <w:divBdr>
        <w:top w:val="none" w:sz="0" w:space="0" w:color="auto"/>
        <w:left w:val="none" w:sz="0" w:space="0" w:color="auto"/>
        <w:bottom w:val="none" w:sz="0" w:space="0" w:color="auto"/>
        <w:right w:val="none" w:sz="0" w:space="0" w:color="auto"/>
      </w:divBdr>
    </w:div>
    <w:div w:id="799614906">
      <w:bodyDiv w:val="1"/>
      <w:marLeft w:val="0"/>
      <w:marRight w:val="0"/>
      <w:marTop w:val="0"/>
      <w:marBottom w:val="0"/>
      <w:divBdr>
        <w:top w:val="none" w:sz="0" w:space="0" w:color="auto"/>
        <w:left w:val="none" w:sz="0" w:space="0" w:color="auto"/>
        <w:bottom w:val="none" w:sz="0" w:space="0" w:color="auto"/>
        <w:right w:val="none" w:sz="0" w:space="0" w:color="auto"/>
      </w:divBdr>
    </w:div>
    <w:div w:id="814030558">
      <w:bodyDiv w:val="1"/>
      <w:marLeft w:val="0"/>
      <w:marRight w:val="0"/>
      <w:marTop w:val="0"/>
      <w:marBottom w:val="0"/>
      <w:divBdr>
        <w:top w:val="none" w:sz="0" w:space="0" w:color="auto"/>
        <w:left w:val="none" w:sz="0" w:space="0" w:color="auto"/>
        <w:bottom w:val="none" w:sz="0" w:space="0" w:color="auto"/>
        <w:right w:val="none" w:sz="0" w:space="0" w:color="auto"/>
      </w:divBdr>
    </w:div>
    <w:div w:id="851069682">
      <w:bodyDiv w:val="1"/>
      <w:marLeft w:val="0"/>
      <w:marRight w:val="0"/>
      <w:marTop w:val="0"/>
      <w:marBottom w:val="0"/>
      <w:divBdr>
        <w:top w:val="none" w:sz="0" w:space="0" w:color="auto"/>
        <w:left w:val="none" w:sz="0" w:space="0" w:color="auto"/>
        <w:bottom w:val="none" w:sz="0" w:space="0" w:color="auto"/>
        <w:right w:val="none" w:sz="0" w:space="0" w:color="auto"/>
      </w:divBdr>
    </w:div>
    <w:div w:id="851408976">
      <w:bodyDiv w:val="1"/>
      <w:marLeft w:val="0"/>
      <w:marRight w:val="0"/>
      <w:marTop w:val="0"/>
      <w:marBottom w:val="0"/>
      <w:divBdr>
        <w:top w:val="none" w:sz="0" w:space="0" w:color="auto"/>
        <w:left w:val="none" w:sz="0" w:space="0" w:color="auto"/>
        <w:bottom w:val="none" w:sz="0" w:space="0" w:color="auto"/>
        <w:right w:val="none" w:sz="0" w:space="0" w:color="auto"/>
      </w:divBdr>
    </w:div>
    <w:div w:id="863060366">
      <w:bodyDiv w:val="1"/>
      <w:marLeft w:val="0"/>
      <w:marRight w:val="0"/>
      <w:marTop w:val="0"/>
      <w:marBottom w:val="0"/>
      <w:divBdr>
        <w:top w:val="none" w:sz="0" w:space="0" w:color="auto"/>
        <w:left w:val="none" w:sz="0" w:space="0" w:color="auto"/>
        <w:bottom w:val="none" w:sz="0" w:space="0" w:color="auto"/>
        <w:right w:val="none" w:sz="0" w:space="0" w:color="auto"/>
      </w:divBdr>
    </w:div>
    <w:div w:id="874776772">
      <w:bodyDiv w:val="1"/>
      <w:marLeft w:val="0"/>
      <w:marRight w:val="0"/>
      <w:marTop w:val="0"/>
      <w:marBottom w:val="0"/>
      <w:divBdr>
        <w:top w:val="none" w:sz="0" w:space="0" w:color="auto"/>
        <w:left w:val="none" w:sz="0" w:space="0" w:color="auto"/>
        <w:bottom w:val="none" w:sz="0" w:space="0" w:color="auto"/>
        <w:right w:val="none" w:sz="0" w:space="0" w:color="auto"/>
      </w:divBdr>
    </w:div>
    <w:div w:id="916401715">
      <w:bodyDiv w:val="1"/>
      <w:marLeft w:val="0"/>
      <w:marRight w:val="0"/>
      <w:marTop w:val="0"/>
      <w:marBottom w:val="0"/>
      <w:divBdr>
        <w:top w:val="none" w:sz="0" w:space="0" w:color="auto"/>
        <w:left w:val="none" w:sz="0" w:space="0" w:color="auto"/>
        <w:bottom w:val="none" w:sz="0" w:space="0" w:color="auto"/>
        <w:right w:val="none" w:sz="0" w:space="0" w:color="auto"/>
      </w:divBdr>
    </w:div>
    <w:div w:id="923102024">
      <w:bodyDiv w:val="1"/>
      <w:marLeft w:val="0"/>
      <w:marRight w:val="0"/>
      <w:marTop w:val="0"/>
      <w:marBottom w:val="0"/>
      <w:divBdr>
        <w:top w:val="none" w:sz="0" w:space="0" w:color="auto"/>
        <w:left w:val="none" w:sz="0" w:space="0" w:color="auto"/>
        <w:bottom w:val="none" w:sz="0" w:space="0" w:color="auto"/>
        <w:right w:val="none" w:sz="0" w:space="0" w:color="auto"/>
      </w:divBdr>
    </w:div>
    <w:div w:id="930164802">
      <w:bodyDiv w:val="1"/>
      <w:marLeft w:val="0"/>
      <w:marRight w:val="0"/>
      <w:marTop w:val="0"/>
      <w:marBottom w:val="0"/>
      <w:divBdr>
        <w:top w:val="none" w:sz="0" w:space="0" w:color="auto"/>
        <w:left w:val="none" w:sz="0" w:space="0" w:color="auto"/>
        <w:bottom w:val="none" w:sz="0" w:space="0" w:color="auto"/>
        <w:right w:val="none" w:sz="0" w:space="0" w:color="auto"/>
      </w:divBdr>
    </w:div>
    <w:div w:id="933519087">
      <w:bodyDiv w:val="1"/>
      <w:marLeft w:val="0"/>
      <w:marRight w:val="0"/>
      <w:marTop w:val="0"/>
      <w:marBottom w:val="0"/>
      <w:divBdr>
        <w:top w:val="none" w:sz="0" w:space="0" w:color="auto"/>
        <w:left w:val="none" w:sz="0" w:space="0" w:color="auto"/>
        <w:bottom w:val="none" w:sz="0" w:space="0" w:color="auto"/>
        <w:right w:val="none" w:sz="0" w:space="0" w:color="auto"/>
      </w:divBdr>
    </w:div>
    <w:div w:id="979531402">
      <w:bodyDiv w:val="1"/>
      <w:marLeft w:val="0"/>
      <w:marRight w:val="0"/>
      <w:marTop w:val="0"/>
      <w:marBottom w:val="0"/>
      <w:divBdr>
        <w:top w:val="none" w:sz="0" w:space="0" w:color="auto"/>
        <w:left w:val="none" w:sz="0" w:space="0" w:color="auto"/>
        <w:bottom w:val="none" w:sz="0" w:space="0" w:color="auto"/>
        <w:right w:val="none" w:sz="0" w:space="0" w:color="auto"/>
      </w:divBdr>
    </w:div>
    <w:div w:id="988553024">
      <w:bodyDiv w:val="1"/>
      <w:marLeft w:val="0"/>
      <w:marRight w:val="0"/>
      <w:marTop w:val="0"/>
      <w:marBottom w:val="0"/>
      <w:divBdr>
        <w:top w:val="none" w:sz="0" w:space="0" w:color="auto"/>
        <w:left w:val="none" w:sz="0" w:space="0" w:color="auto"/>
        <w:bottom w:val="none" w:sz="0" w:space="0" w:color="auto"/>
        <w:right w:val="none" w:sz="0" w:space="0" w:color="auto"/>
      </w:divBdr>
    </w:div>
    <w:div w:id="991983941">
      <w:bodyDiv w:val="1"/>
      <w:marLeft w:val="0"/>
      <w:marRight w:val="0"/>
      <w:marTop w:val="0"/>
      <w:marBottom w:val="0"/>
      <w:divBdr>
        <w:top w:val="none" w:sz="0" w:space="0" w:color="auto"/>
        <w:left w:val="none" w:sz="0" w:space="0" w:color="auto"/>
        <w:bottom w:val="none" w:sz="0" w:space="0" w:color="auto"/>
        <w:right w:val="none" w:sz="0" w:space="0" w:color="auto"/>
      </w:divBdr>
    </w:div>
    <w:div w:id="995690215">
      <w:bodyDiv w:val="1"/>
      <w:marLeft w:val="0"/>
      <w:marRight w:val="0"/>
      <w:marTop w:val="0"/>
      <w:marBottom w:val="0"/>
      <w:divBdr>
        <w:top w:val="none" w:sz="0" w:space="0" w:color="auto"/>
        <w:left w:val="none" w:sz="0" w:space="0" w:color="auto"/>
        <w:bottom w:val="none" w:sz="0" w:space="0" w:color="auto"/>
        <w:right w:val="none" w:sz="0" w:space="0" w:color="auto"/>
      </w:divBdr>
    </w:div>
    <w:div w:id="1000474504">
      <w:bodyDiv w:val="1"/>
      <w:marLeft w:val="0"/>
      <w:marRight w:val="0"/>
      <w:marTop w:val="0"/>
      <w:marBottom w:val="0"/>
      <w:divBdr>
        <w:top w:val="none" w:sz="0" w:space="0" w:color="auto"/>
        <w:left w:val="none" w:sz="0" w:space="0" w:color="auto"/>
        <w:bottom w:val="none" w:sz="0" w:space="0" w:color="auto"/>
        <w:right w:val="none" w:sz="0" w:space="0" w:color="auto"/>
      </w:divBdr>
    </w:div>
    <w:div w:id="1005551003">
      <w:bodyDiv w:val="1"/>
      <w:marLeft w:val="0"/>
      <w:marRight w:val="0"/>
      <w:marTop w:val="0"/>
      <w:marBottom w:val="0"/>
      <w:divBdr>
        <w:top w:val="none" w:sz="0" w:space="0" w:color="auto"/>
        <w:left w:val="none" w:sz="0" w:space="0" w:color="auto"/>
        <w:bottom w:val="none" w:sz="0" w:space="0" w:color="auto"/>
        <w:right w:val="none" w:sz="0" w:space="0" w:color="auto"/>
      </w:divBdr>
    </w:div>
    <w:div w:id="1017854611">
      <w:bodyDiv w:val="1"/>
      <w:marLeft w:val="0"/>
      <w:marRight w:val="0"/>
      <w:marTop w:val="0"/>
      <w:marBottom w:val="0"/>
      <w:divBdr>
        <w:top w:val="none" w:sz="0" w:space="0" w:color="auto"/>
        <w:left w:val="none" w:sz="0" w:space="0" w:color="auto"/>
        <w:bottom w:val="none" w:sz="0" w:space="0" w:color="auto"/>
        <w:right w:val="none" w:sz="0" w:space="0" w:color="auto"/>
      </w:divBdr>
    </w:div>
    <w:div w:id="1021972098">
      <w:bodyDiv w:val="1"/>
      <w:marLeft w:val="0"/>
      <w:marRight w:val="0"/>
      <w:marTop w:val="0"/>
      <w:marBottom w:val="0"/>
      <w:divBdr>
        <w:top w:val="none" w:sz="0" w:space="0" w:color="auto"/>
        <w:left w:val="none" w:sz="0" w:space="0" w:color="auto"/>
        <w:bottom w:val="none" w:sz="0" w:space="0" w:color="auto"/>
        <w:right w:val="none" w:sz="0" w:space="0" w:color="auto"/>
      </w:divBdr>
    </w:div>
    <w:div w:id="1027607746">
      <w:bodyDiv w:val="1"/>
      <w:marLeft w:val="0"/>
      <w:marRight w:val="0"/>
      <w:marTop w:val="0"/>
      <w:marBottom w:val="0"/>
      <w:divBdr>
        <w:top w:val="none" w:sz="0" w:space="0" w:color="auto"/>
        <w:left w:val="none" w:sz="0" w:space="0" w:color="auto"/>
        <w:bottom w:val="none" w:sz="0" w:space="0" w:color="auto"/>
        <w:right w:val="none" w:sz="0" w:space="0" w:color="auto"/>
      </w:divBdr>
    </w:div>
    <w:div w:id="1028143176">
      <w:bodyDiv w:val="1"/>
      <w:marLeft w:val="0"/>
      <w:marRight w:val="0"/>
      <w:marTop w:val="0"/>
      <w:marBottom w:val="0"/>
      <w:divBdr>
        <w:top w:val="none" w:sz="0" w:space="0" w:color="auto"/>
        <w:left w:val="none" w:sz="0" w:space="0" w:color="auto"/>
        <w:bottom w:val="none" w:sz="0" w:space="0" w:color="auto"/>
        <w:right w:val="none" w:sz="0" w:space="0" w:color="auto"/>
      </w:divBdr>
    </w:div>
    <w:div w:id="1038092831">
      <w:bodyDiv w:val="1"/>
      <w:marLeft w:val="0"/>
      <w:marRight w:val="0"/>
      <w:marTop w:val="0"/>
      <w:marBottom w:val="0"/>
      <w:divBdr>
        <w:top w:val="none" w:sz="0" w:space="0" w:color="auto"/>
        <w:left w:val="none" w:sz="0" w:space="0" w:color="auto"/>
        <w:bottom w:val="none" w:sz="0" w:space="0" w:color="auto"/>
        <w:right w:val="none" w:sz="0" w:space="0" w:color="auto"/>
      </w:divBdr>
    </w:div>
    <w:div w:id="1038890086">
      <w:bodyDiv w:val="1"/>
      <w:marLeft w:val="0"/>
      <w:marRight w:val="0"/>
      <w:marTop w:val="0"/>
      <w:marBottom w:val="0"/>
      <w:divBdr>
        <w:top w:val="none" w:sz="0" w:space="0" w:color="auto"/>
        <w:left w:val="none" w:sz="0" w:space="0" w:color="auto"/>
        <w:bottom w:val="none" w:sz="0" w:space="0" w:color="auto"/>
        <w:right w:val="none" w:sz="0" w:space="0" w:color="auto"/>
      </w:divBdr>
    </w:div>
    <w:div w:id="1041981020">
      <w:bodyDiv w:val="1"/>
      <w:marLeft w:val="0"/>
      <w:marRight w:val="0"/>
      <w:marTop w:val="0"/>
      <w:marBottom w:val="0"/>
      <w:divBdr>
        <w:top w:val="none" w:sz="0" w:space="0" w:color="auto"/>
        <w:left w:val="none" w:sz="0" w:space="0" w:color="auto"/>
        <w:bottom w:val="none" w:sz="0" w:space="0" w:color="auto"/>
        <w:right w:val="none" w:sz="0" w:space="0" w:color="auto"/>
      </w:divBdr>
    </w:div>
    <w:div w:id="1051462057">
      <w:bodyDiv w:val="1"/>
      <w:marLeft w:val="0"/>
      <w:marRight w:val="0"/>
      <w:marTop w:val="0"/>
      <w:marBottom w:val="0"/>
      <w:divBdr>
        <w:top w:val="none" w:sz="0" w:space="0" w:color="auto"/>
        <w:left w:val="none" w:sz="0" w:space="0" w:color="auto"/>
        <w:bottom w:val="none" w:sz="0" w:space="0" w:color="auto"/>
        <w:right w:val="none" w:sz="0" w:space="0" w:color="auto"/>
      </w:divBdr>
    </w:div>
    <w:div w:id="1065032725">
      <w:bodyDiv w:val="1"/>
      <w:marLeft w:val="0"/>
      <w:marRight w:val="0"/>
      <w:marTop w:val="0"/>
      <w:marBottom w:val="0"/>
      <w:divBdr>
        <w:top w:val="none" w:sz="0" w:space="0" w:color="auto"/>
        <w:left w:val="none" w:sz="0" w:space="0" w:color="auto"/>
        <w:bottom w:val="none" w:sz="0" w:space="0" w:color="auto"/>
        <w:right w:val="none" w:sz="0" w:space="0" w:color="auto"/>
      </w:divBdr>
    </w:div>
    <w:div w:id="1077552692">
      <w:bodyDiv w:val="1"/>
      <w:marLeft w:val="0"/>
      <w:marRight w:val="0"/>
      <w:marTop w:val="0"/>
      <w:marBottom w:val="0"/>
      <w:divBdr>
        <w:top w:val="none" w:sz="0" w:space="0" w:color="auto"/>
        <w:left w:val="none" w:sz="0" w:space="0" w:color="auto"/>
        <w:bottom w:val="none" w:sz="0" w:space="0" w:color="auto"/>
        <w:right w:val="none" w:sz="0" w:space="0" w:color="auto"/>
      </w:divBdr>
    </w:div>
    <w:div w:id="1111626008">
      <w:bodyDiv w:val="1"/>
      <w:marLeft w:val="0"/>
      <w:marRight w:val="0"/>
      <w:marTop w:val="0"/>
      <w:marBottom w:val="0"/>
      <w:divBdr>
        <w:top w:val="none" w:sz="0" w:space="0" w:color="auto"/>
        <w:left w:val="none" w:sz="0" w:space="0" w:color="auto"/>
        <w:bottom w:val="none" w:sz="0" w:space="0" w:color="auto"/>
        <w:right w:val="none" w:sz="0" w:space="0" w:color="auto"/>
      </w:divBdr>
    </w:div>
    <w:div w:id="1120146885">
      <w:bodyDiv w:val="1"/>
      <w:marLeft w:val="0"/>
      <w:marRight w:val="0"/>
      <w:marTop w:val="0"/>
      <w:marBottom w:val="0"/>
      <w:divBdr>
        <w:top w:val="none" w:sz="0" w:space="0" w:color="auto"/>
        <w:left w:val="none" w:sz="0" w:space="0" w:color="auto"/>
        <w:bottom w:val="none" w:sz="0" w:space="0" w:color="auto"/>
        <w:right w:val="none" w:sz="0" w:space="0" w:color="auto"/>
      </w:divBdr>
    </w:div>
    <w:div w:id="1143618720">
      <w:bodyDiv w:val="1"/>
      <w:marLeft w:val="0"/>
      <w:marRight w:val="0"/>
      <w:marTop w:val="0"/>
      <w:marBottom w:val="0"/>
      <w:divBdr>
        <w:top w:val="none" w:sz="0" w:space="0" w:color="auto"/>
        <w:left w:val="none" w:sz="0" w:space="0" w:color="auto"/>
        <w:bottom w:val="none" w:sz="0" w:space="0" w:color="auto"/>
        <w:right w:val="none" w:sz="0" w:space="0" w:color="auto"/>
      </w:divBdr>
    </w:div>
    <w:div w:id="1170368305">
      <w:bodyDiv w:val="1"/>
      <w:marLeft w:val="0"/>
      <w:marRight w:val="0"/>
      <w:marTop w:val="0"/>
      <w:marBottom w:val="0"/>
      <w:divBdr>
        <w:top w:val="none" w:sz="0" w:space="0" w:color="auto"/>
        <w:left w:val="none" w:sz="0" w:space="0" w:color="auto"/>
        <w:bottom w:val="none" w:sz="0" w:space="0" w:color="auto"/>
        <w:right w:val="none" w:sz="0" w:space="0" w:color="auto"/>
      </w:divBdr>
    </w:div>
    <w:div w:id="1176070370">
      <w:bodyDiv w:val="1"/>
      <w:marLeft w:val="0"/>
      <w:marRight w:val="0"/>
      <w:marTop w:val="0"/>
      <w:marBottom w:val="0"/>
      <w:divBdr>
        <w:top w:val="none" w:sz="0" w:space="0" w:color="auto"/>
        <w:left w:val="none" w:sz="0" w:space="0" w:color="auto"/>
        <w:bottom w:val="none" w:sz="0" w:space="0" w:color="auto"/>
        <w:right w:val="none" w:sz="0" w:space="0" w:color="auto"/>
      </w:divBdr>
    </w:div>
    <w:div w:id="1186362426">
      <w:bodyDiv w:val="1"/>
      <w:marLeft w:val="0"/>
      <w:marRight w:val="0"/>
      <w:marTop w:val="0"/>
      <w:marBottom w:val="0"/>
      <w:divBdr>
        <w:top w:val="none" w:sz="0" w:space="0" w:color="auto"/>
        <w:left w:val="none" w:sz="0" w:space="0" w:color="auto"/>
        <w:bottom w:val="none" w:sz="0" w:space="0" w:color="auto"/>
        <w:right w:val="none" w:sz="0" w:space="0" w:color="auto"/>
      </w:divBdr>
    </w:div>
    <w:div w:id="1201238795">
      <w:bodyDiv w:val="1"/>
      <w:marLeft w:val="0"/>
      <w:marRight w:val="0"/>
      <w:marTop w:val="0"/>
      <w:marBottom w:val="0"/>
      <w:divBdr>
        <w:top w:val="none" w:sz="0" w:space="0" w:color="auto"/>
        <w:left w:val="none" w:sz="0" w:space="0" w:color="auto"/>
        <w:bottom w:val="none" w:sz="0" w:space="0" w:color="auto"/>
        <w:right w:val="none" w:sz="0" w:space="0" w:color="auto"/>
      </w:divBdr>
    </w:div>
    <w:div w:id="1202327903">
      <w:bodyDiv w:val="1"/>
      <w:marLeft w:val="0"/>
      <w:marRight w:val="0"/>
      <w:marTop w:val="0"/>
      <w:marBottom w:val="0"/>
      <w:divBdr>
        <w:top w:val="none" w:sz="0" w:space="0" w:color="auto"/>
        <w:left w:val="none" w:sz="0" w:space="0" w:color="auto"/>
        <w:bottom w:val="none" w:sz="0" w:space="0" w:color="auto"/>
        <w:right w:val="none" w:sz="0" w:space="0" w:color="auto"/>
      </w:divBdr>
    </w:div>
    <w:div w:id="1206524827">
      <w:bodyDiv w:val="1"/>
      <w:marLeft w:val="0"/>
      <w:marRight w:val="0"/>
      <w:marTop w:val="0"/>
      <w:marBottom w:val="0"/>
      <w:divBdr>
        <w:top w:val="none" w:sz="0" w:space="0" w:color="auto"/>
        <w:left w:val="none" w:sz="0" w:space="0" w:color="auto"/>
        <w:bottom w:val="none" w:sz="0" w:space="0" w:color="auto"/>
        <w:right w:val="none" w:sz="0" w:space="0" w:color="auto"/>
      </w:divBdr>
    </w:div>
    <w:div w:id="1209563106">
      <w:bodyDiv w:val="1"/>
      <w:marLeft w:val="0"/>
      <w:marRight w:val="0"/>
      <w:marTop w:val="0"/>
      <w:marBottom w:val="0"/>
      <w:divBdr>
        <w:top w:val="none" w:sz="0" w:space="0" w:color="auto"/>
        <w:left w:val="none" w:sz="0" w:space="0" w:color="auto"/>
        <w:bottom w:val="none" w:sz="0" w:space="0" w:color="auto"/>
        <w:right w:val="none" w:sz="0" w:space="0" w:color="auto"/>
      </w:divBdr>
    </w:div>
    <w:div w:id="1234004958">
      <w:bodyDiv w:val="1"/>
      <w:marLeft w:val="0"/>
      <w:marRight w:val="0"/>
      <w:marTop w:val="0"/>
      <w:marBottom w:val="0"/>
      <w:divBdr>
        <w:top w:val="none" w:sz="0" w:space="0" w:color="auto"/>
        <w:left w:val="none" w:sz="0" w:space="0" w:color="auto"/>
        <w:bottom w:val="none" w:sz="0" w:space="0" w:color="auto"/>
        <w:right w:val="none" w:sz="0" w:space="0" w:color="auto"/>
      </w:divBdr>
    </w:div>
    <w:div w:id="1235820244">
      <w:bodyDiv w:val="1"/>
      <w:marLeft w:val="0"/>
      <w:marRight w:val="0"/>
      <w:marTop w:val="0"/>
      <w:marBottom w:val="0"/>
      <w:divBdr>
        <w:top w:val="none" w:sz="0" w:space="0" w:color="auto"/>
        <w:left w:val="none" w:sz="0" w:space="0" w:color="auto"/>
        <w:bottom w:val="none" w:sz="0" w:space="0" w:color="auto"/>
        <w:right w:val="none" w:sz="0" w:space="0" w:color="auto"/>
      </w:divBdr>
    </w:div>
    <w:div w:id="1252736317">
      <w:bodyDiv w:val="1"/>
      <w:marLeft w:val="0"/>
      <w:marRight w:val="0"/>
      <w:marTop w:val="0"/>
      <w:marBottom w:val="0"/>
      <w:divBdr>
        <w:top w:val="none" w:sz="0" w:space="0" w:color="auto"/>
        <w:left w:val="none" w:sz="0" w:space="0" w:color="auto"/>
        <w:bottom w:val="none" w:sz="0" w:space="0" w:color="auto"/>
        <w:right w:val="none" w:sz="0" w:space="0" w:color="auto"/>
      </w:divBdr>
    </w:div>
    <w:div w:id="1272127135">
      <w:bodyDiv w:val="1"/>
      <w:marLeft w:val="0"/>
      <w:marRight w:val="0"/>
      <w:marTop w:val="0"/>
      <w:marBottom w:val="0"/>
      <w:divBdr>
        <w:top w:val="none" w:sz="0" w:space="0" w:color="auto"/>
        <w:left w:val="none" w:sz="0" w:space="0" w:color="auto"/>
        <w:bottom w:val="none" w:sz="0" w:space="0" w:color="auto"/>
        <w:right w:val="none" w:sz="0" w:space="0" w:color="auto"/>
      </w:divBdr>
    </w:div>
    <w:div w:id="1297686782">
      <w:bodyDiv w:val="1"/>
      <w:marLeft w:val="0"/>
      <w:marRight w:val="0"/>
      <w:marTop w:val="0"/>
      <w:marBottom w:val="0"/>
      <w:divBdr>
        <w:top w:val="none" w:sz="0" w:space="0" w:color="auto"/>
        <w:left w:val="none" w:sz="0" w:space="0" w:color="auto"/>
        <w:bottom w:val="none" w:sz="0" w:space="0" w:color="auto"/>
        <w:right w:val="none" w:sz="0" w:space="0" w:color="auto"/>
      </w:divBdr>
    </w:div>
    <w:div w:id="1304116955">
      <w:bodyDiv w:val="1"/>
      <w:marLeft w:val="0"/>
      <w:marRight w:val="0"/>
      <w:marTop w:val="0"/>
      <w:marBottom w:val="0"/>
      <w:divBdr>
        <w:top w:val="none" w:sz="0" w:space="0" w:color="auto"/>
        <w:left w:val="none" w:sz="0" w:space="0" w:color="auto"/>
        <w:bottom w:val="none" w:sz="0" w:space="0" w:color="auto"/>
        <w:right w:val="none" w:sz="0" w:space="0" w:color="auto"/>
      </w:divBdr>
    </w:div>
    <w:div w:id="1305038651">
      <w:bodyDiv w:val="1"/>
      <w:marLeft w:val="0"/>
      <w:marRight w:val="0"/>
      <w:marTop w:val="0"/>
      <w:marBottom w:val="0"/>
      <w:divBdr>
        <w:top w:val="none" w:sz="0" w:space="0" w:color="auto"/>
        <w:left w:val="none" w:sz="0" w:space="0" w:color="auto"/>
        <w:bottom w:val="none" w:sz="0" w:space="0" w:color="auto"/>
        <w:right w:val="none" w:sz="0" w:space="0" w:color="auto"/>
      </w:divBdr>
    </w:div>
    <w:div w:id="1305352256">
      <w:bodyDiv w:val="1"/>
      <w:marLeft w:val="0"/>
      <w:marRight w:val="0"/>
      <w:marTop w:val="0"/>
      <w:marBottom w:val="0"/>
      <w:divBdr>
        <w:top w:val="none" w:sz="0" w:space="0" w:color="auto"/>
        <w:left w:val="none" w:sz="0" w:space="0" w:color="auto"/>
        <w:bottom w:val="none" w:sz="0" w:space="0" w:color="auto"/>
        <w:right w:val="none" w:sz="0" w:space="0" w:color="auto"/>
      </w:divBdr>
    </w:div>
    <w:div w:id="1315333341">
      <w:bodyDiv w:val="1"/>
      <w:marLeft w:val="0"/>
      <w:marRight w:val="0"/>
      <w:marTop w:val="0"/>
      <w:marBottom w:val="0"/>
      <w:divBdr>
        <w:top w:val="none" w:sz="0" w:space="0" w:color="auto"/>
        <w:left w:val="none" w:sz="0" w:space="0" w:color="auto"/>
        <w:bottom w:val="none" w:sz="0" w:space="0" w:color="auto"/>
        <w:right w:val="none" w:sz="0" w:space="0" w:color="auto"/>
      </w:divBdr>
    </w:div>
    <w:div w:id="1321544095">
      <w:bodyDiv w:val="1"/>
      <w:marLeft w:val="0"/>
      <w:marRight w:val="0"/>
      <w:marTop w:val="0"/>
      <w:marBottom w:val="0"/>
      <w:divBdr>
        <w:top w:val="none" w:sz="0" w:space="0" w:color="auto"/>
        <w:left w:val="none" w:sz="0" w:space="0" w:color="auto"/>
        <w:bottom w:val="none" w:sz="0" w:space="0" w:color="auto"/>
        <w:right w:val="none" w:sz="0" w:space="0" w:color="auto"/>
      </w:divBdr>
    </w:div>
    <w:div w:id="1321811582">
      <w:bodyDiv w:val="1"/>
      <w:marLeft w:val="0"/>
      <w:marRight w:val="0"/>
      <w:marTop w:val="0"/>
      <w:marBottom w:val="0"/>
      <w:divBdr>
        <w:top w:val="none" w:sz="0" w:space="0" w:color="auto"/>
        <w:left w:val="none" w:sz="0" w:space="0" w:color="auto"/>
        <w:bottom w:val="none" w:sz="0" w:space="0" w:color="auto"/>
        <w:right w:val="none" w:sz="0" w:space="0" w:color="auto"/>
      </w:divBdr>
    </w:div>
    <w:div w:id="1330018712">
      <w:bodyDiv w:val="1"/>
      <w:marLeft w:val="0"/>
      <w:marRight w:val="0"/>
      <w:marTop w:val="0"/>
      <w:marBottom w:val="0"/>
      <w:divBdr>
        <w:top w:val="none" w:sz="0" w:space="0" w:color="auto"/>
        <w:left w:val="none" w:sz="0" w:space="0" w:color="auto"/>
        <w:bottom w:val="none" w:sz="0" w:space="0" w:color="auto"/>
        <w:right w:val="none" w:sz="0" w:space="0" w:color="auto"/>
      </w:divBdr>
    </w:div>
    <w:div w:id="1349717334">
      <w:bodyDiv w:val="1"/>
      <w:marLeft w:val="0"/>
      <w:marRight w:val="0"/>
      <w:marTop w:val="0"/>
      <w:marBottom w:val="0"/>
      <w:divBdr>
        <w:top w:val="none" w:sz="0" w:space="0" w:color="auto"/>
        <w:left w:val="none" w:sz="0" w:space="0" w:color="auto"/>
        <w:bottom w:val="none" w:sz="0" w:space="0" w:color="auto"/>
        <w:right w:val="none" w:sz="0" w:space="0" w:color="auto"/>
      </w:divBdr>
    </w:div>
    <w:div w:id="1382827534">
      <w:bodyDiv w:val="1"/>
      <w:marLeft w:val="0"/>
      <w:marRight w:val="0"/>
      <w:marTop w:val="0"/>
      <w:marBottom w:val="0"/>
      <w:divBdr>
        <w:top w:val="none" w:sz="0" w:space="0" w:color="auto"/>
        <w:left w:val="none" w:sz="0" w:space="0" w:color="auto"/>
        <w:bottom w:val="none" w:sz="0" w:space="0" w:color="auto"/>
        <w:right w:val="none" w:sz="0" w:space="0" w:color="auto"/>
      </w:divBdr>
    </w:div>
    <w:div w:id="1384016716">
      <w:bodyDiv w:val="1"/>
      <w:marLeft w:val="0"/>
      <w:marRight w:val="0"/>
      <w:marTop w:val="0"/>
      <w:marBottom w:val="0"/>
      <w:divBdr>
        <w:top w:val="none" w:sz="0" w:space="0" w:color="auto"/>
        <w:left w:val="none" w:sz="0" w:space="0" w:color="auto"/>
        <w:bottom w:val="none" w:sz="0" w:space="0" w:color="auto"/>
        <w:right w:val="none" w:sz="0" w:space="0" w:color="auto"/>
      </w:divBdr>
    </w:div>
    <w:div w:id="1391921909">
      <w:bodyDiv w:val="1"/>
      <w:marLeft w:val="0"/>
      <w:marRight w:val="0"/>
      <w:marTop w:val="0"/>
      <w:marBottom w:val="0"/>
      <w:divBdr>
        <w:top w:val="none" w:sz="0" w:space="0" w:color="auto"/>
        <w:left w:val="none" w:sz="0" w:space="0" w:color="auto"/>
        <w:bottom w:val="none" w:sz="0" w:space="0" w:color="auto"/>
        <w:right w:val="none" w:sz="0" w:space="0" w:color="auto"/>
      </w:divBdr>
      <w:divsChild>
        <w:div w:id="924992802">
          <w:marLeft w:val="1622"/>
          <w:marRight w:val="0"/>
          <w:marTop w:val="0"/>
          <w:marBottom w:val="0"/>
          <w:divBdr>
            <w:top w:val="none" w:sz="0" w:space="0" w:color="auto"/>
            <w:left w:val="single" w:sz="8" w:space="0" w:color="auto"/>
            <w:bottom w:val="none" w:sz="0" w:space="0" w:color="auto"/>
            <w:right w:val="none" w:sz="0" w:space="0" w:color="auto"/>
          </w:divBdr>
        </w:div>
      </w:divsChild>
    </w:div>
    <w:div w:id="1394962061">
      <w:bodyDiv w:val="1"/>
      <w:marLeft w:val="0"/>
      <w:marRight w:val="0"/>
      <w:marTop w:val="0"/>
      <w:marBottom w:val="0"/>
      <w:divBdr>
        <w:top w:val="none" w:sz="0" w:space="0" w:color="auto"/>
        <w:left w:val="none" w:sz="0" w:space="0" w:color="auto"/>
        <w:bottom w:val="none" w:sz="0" w:space="0" w:color="auto"/>
        <w:right w:val="none" w:sz="0" w:space="0" w:color="auto"/>
      </w:divBdr>
    </w:div>
    <w:div w:id="1416901564">
      <w:bodyDiv w:val="1"/>
      <w:marLeft w:val="0"/>
      <w:marRight w:val="0"/>
      <w:marTop w:val="0"/>
      <w:marBottom w:val="0"/>
      <w:divBdr>
        <w:top w:val="none" w:sz="0" w:space="0" w:color="auto"/>
        <w:left w:val="none" w:sz="0" w:space="0" w:color="auto"/>
        <w:bottom w:val="none" w:sz="0" w:space="0" w:color="auto"/>
        <w:right w:val="none" w:sz="0" w:space="0" w:color="auto"/>
      </w:divBdr>
    </w:div>
    <w:div w:id="1432821361">
      <w:bodyDiv w:val="1"/>
      <w:marLeft w:val="0"/>
      <w:marRight w:val="0"/>
      <w:marTop w:val="0"/>
      <w:marBottom w:val="0"/>
      <w:divBdr>
        <w:top w:val="none" w:sz="0" w:space="0" w:color="auto"/>
        <w:left w:val="none" w:sz="0" w:space="0" w:color="auto"/>
        <w:bottom w:val="none" w:sz="0" w:space="0" w:color="auto"/>
        <w:right w:val="none" w:sz="0" w:space="0" w:color="auto"/>
      </w:divBdr>
    </w:div>
    <w:div w:id="1457330499">
      <w:bodyDiv w:val="1"/>
      <w:marLeft w:val="0"/>
      <w:marRight w:val="0"/>
      <w:marTop w:val="0"/>
      <w:marBottom w:val="0"/>
      <w:divBdr>
        <w:top w:val="none" w:sz="0" w:space="0" w:color="auto"/>
        <w:left w:val="none" w:sz="0" w:space="0" w:color="auto"/>
        <w:bottom w:val="none" w:sz="0" w:space="0" w:color="auto"/>
        <w:right w:val="none" w:sz="0" w:space="0" w:color="auto"/>
      </w:divBdr>
    </w:div>
    <w:div w:id="1458068635">
      <w:bodyDiv w:val="1"/>
      <w:marLeft w:val="0"/>
      <w:marRight w:val="0"/>
      <w:marTop w:val="0"/>
      <w:marBottom w:val="0"/>
      <w:divBdr>
        <w:top w:val="none" w:sz="0" w:space="0" w:color="auto"/>
        <w:left w:val="none" w:sz="0" w:space="0" w:color="auto"/>
        <w:bottom w:val="none" w:sz="0" w:space="0" w:color="auto"/>
        <w:right w:val="none" w:sz="0" w:space="0" w:color="auto"/>
      </w:divBdr>
    </w:div>
    <w:div w:id="1477146641">
      <w:bodyDiv w:val="1"/>
      <w:marLeft w:val="0"/>
      <w:marRight w:val="0"/>
      <w:marTop w:val="0"/>
      <w:marBottom w:val="0"/>
      <w:divBdr>
        <w:top w:val="none" w:sz="0" w:space="0" w:color="auto"/>
        <w:left w:val="none" w:sz="0" w:space="0" w:color="auto"/>
        <w:bottom w:val="none" w:sz="0" w:space="0" w:color="auto"/>
        <w:right w:val="none" w:sz="0" w:space="0" w:color="auto"/>
      </w:divBdr>
    </w:div>
    <w:div w:id="1478037057">
      <w:bodyDiv w:val="1"/>
      <w:marLeft w:val="0"/>
      <w:marRight w:val="0"/>
      <w:marTop w:val="0"/>
      <w:marBottom w:val="0"/>
      <w:divBdr>
        <w:top w:val="none" w:sz="0" w:space="0" w:color="auto"/>
        <w:left w:val="none" w:sz="0" w:space="0" w:color="auto"/>
        <w:bottom w:val="none" w:sz="0" w:space="0" w:color="auto"/>
        <w:right w:val="none" w:sz="0" w:space="0" w:color="auto"/>
      </w:divBdr>
      <w:divsChild>
        <w:div w:id="576743260">
          <w:marLeft w:val="0"/>
          <w:marRight w:val="0"/>
          <w:marTop w:val="0"/>
          <w:marBottom w:val="0"/>
          <w:divBdr>
            <w:top w:val="none" w:sz="0" w:space="0" w:color="auto"/>
            <w:left w:val="none" w:sz="0" w:space="0" w:color="auto"/>
            <w:bottom w:val="none" w:sz="0" w:space="0" w:color="auto"/>
            <w:right w:val="none" w:sz="0" w:space="0" w:color="auto"/>
          </w:divBdr>
        </w:div>
      </w:divsChild>
    </w:div>
    <w:div w:id="1478960268">
      <w:bodyDiv w:val="1"/>
      <w:marLeft w:val="0"/>
      <w:marRight w:val="0"/>
      <w:marTop w:val="0"/>
      <w:marBottom w:val="0"/>
      <w:divBdr>
        <w:top w:val="none" w:sz="0" w:space="0" w:color="auto"/>
        <w:left w:val="none" w:sz="0" w:space="0" w:color="auto"/>
        <w:bottom w:val="none" w:sz="0" w:space="0" w:color="auto"/>
        <w:right w:val="none" w:sz="0" w:space="0" w:color="auto"/>
      </w:divBdr>
    </w:div>
    <w:div w:id="1483766813">
      <w:bodyDiv w:val="1"/>
      <w:marLeft w:val="0"/>
      <w:marRight w:val="0"/>
      <w:marTop w:val="0"/>
      <w:marBottom w:val="0"/>
      <w:divBdr>
        <w:top w:val="none" w:sz="0" w:space="0" w:color="auto"/>
        <w:left w:val="none" w:sz="0" w:space="0" w:color="auto"/>
        <w:bottom w:val="none" w:sz="0" w:space="0" w:color="auto"/>
        <w:right w:val="none" w:sz="0" w:space="0" w:color="auto"/>
      </w:divBdr>
    </w:div>
    <w:div w:id="1492942465">
      <w:bodyDiv w:val="1"/>
      <w:marLeft w:val="0"/>
      <w:marRight w:val="0"/>
      <w:marTop w:val="0"/>
      <w:marBottom w:val="0"/>
      <w:divBdr>
        <w:top w:val="none" w:sz="0" w:space="0" w:color="auto"/>
        <w:left w:val="none" w:sz="0" w:space="0" w:color="auto"/>
        <w:bottom w:val="none" w:sz="0" w:space="0" w:color="auto"/>
        <w:right w:val="none" w:sz="0" w:space="0" w:color="auto"/>
      </w:divBdr>
    </w:div>
    <w:div w:id="1510832698">
      <w:bodyDiv w:val="1"/>
      <w:marLeft w:val="0"/>
      <w:marRight w:val="0"/>
      <w:marTop w:val="0"/>
      <w:marBottom w:val="0"/>
      <w:divBdr>
        <w:top w:val="none" w:sz="0" w:space="0" w:color="auto"/>
        <w:left w:val="none" w:sz="0" w:space="0" w:color="auto"/>
        <w:bottom w:val="none" w:sz="0" w:space="0" w:color="auto"/>
        <w:right w:val="none" w:sz="0" w:space="0" w:color="auto"/>
      </w:divBdr>
    </w:div>
    <w:div w:id="1529026836">
      <w:bodyDiv w:val="1"/>
      <w:marLeft w:val="0"/>
      <w:marRight w:val="0"/>
      <w:marTop w:val="0"/>
      <w:marBottom w:val="0"/>
      <w:divBdr>
        <w:top w:val="none" w:sz="0" w:space="0" w:color="auto"/>
        <w:left w:val="none" w:sz="0" w:space="0" w:color="auto"/>
        <w:bottom w:val="none" w:sz="0" w:space="0" w:color="auto"/>
        <w:right w:val="none" w:sz="0" w:space="0" w:color="auto"/>
      </w:divBdr>
    </w:div>
    <w:div w:id="1530949697">
      <w:bodyDiv w:val="1"/>
      <w:marLeft w:val="0"/>
      <w:marRight w:val="0"/>
      <w:marTop w:val="0"/>
      <w:marBottom w:val="0"/>
      <w:divBdr>
        <w:top w:val="none" w:sz="0" w:space="0" w:color="auto"/>
        <w:left w:val="none" w:sz="0" w:space="0" w:color="auto"/>
        <w:bottom w:val="none" w:sz="0" w:space="0" w:color="auto"/>
        <w:right w:val="none" w:sz="0" w:space="0" w:color="auto"/>
      </w:divBdr>
    </w:div>
    <w:div w:id="1535145187">
      <w:bodyDiv w:val="1"/>
      <w:marLeft w:val="0"/>
      <w:marRight w:val="0"/>
      <w:marTop w:val="0"/>
      <w:marBottom w:val="0"/>
      <w:divBdr>
        <w:top w:val="none" w:sz="0" w:space="0" w:color="auto"/>
        <w:left w:val="none" w:sz="0" w:space="0" w:color="auto"/>
        <w:bottom w:val="none" w:sz="0" w:space="0" w:color="auto"/>
        <w:right w:val="none" w:sz="0" w:space="0" w:color="auto"/>
      </w:divBdr>
    </w:div>
    <w:div w:id="1539664225">
      <w:bodyDiv w:val="1"/>
      <w:marLeft w:val="0"/>
      <w:marRight w:val="0"/>
      <w:marTop w:val="0"/>
      <w:marBottom w:val="0"/>
      <w:divBdr>
        <w:top w:val="none" w:sz="0" w:space="0" w:color="auto"/>
        <w:left w:val="none" w:sz="0" w:space="0" w:color="auto"/>
        <w:bottom w:val="none" w:sz="0" w:space="0" w:color="auto"/>
        <w:right w:val="none" w:sz="0" w:space="0" w:color="auto"/>
      </w:divBdr>
    </w:div>
    <w:div w:id="1547990836">
      <w:bodyDiv w:val="1"/>
      <w:marLeft w:val="0"/>
      <w:marRight w:val="0"/>
      <w:marTop w:val="0"/>
      <w:marBottom w:val="0"/>
      <w:divBdr>
        <w:top w:val="none" w:sz="0" w:space="0" w:color="auto"/>
        <w:left w:val="none" w:sz="0" w:space="0" w:color="auto"/>
        <w:bottom w:val="none" w:sz="0" w:space="0" w:color="auto"/>
        <w:right w:val="none" w:sz="0" w:space="0" w:color="auto"/>
      </w:divBdr>
    </w:div>
    <w:div w:id="1561941904">
      <w:bodyDiv w:val="1"/>
      <w:marLeft w:val="0"/>
      <w:marRight w:val="0"/>
      <w:marTop w:val="0"/>
      <w:marBottom w:val="0"/>
      <w:divBdr>
        <w:top w:val="none" w:sz="0" w:space="0" w:color="auto"/>
        <w:left w:val="none" w:sz="0" w:space="0" w:color="auto"/>
        <w:bottom w:val="none" w:sz="0" w:space="0" w:color="auto"/>
        <w:right w:val="none" w:sz="0" w:space="0" w:color="auto"/>
      </w:divBdr>
    </w:div>
    <w:div w:id="1565262945">
      <w:bodyDiv w:val="1"/>
      <w:marLeft w:val="0"/>
      <w:marRight w:val="0"/>
      <w:marTop w:val="0"/>
      <w:marBottom w:val="0"/>
      <w:divBdr>
        <w:top w:val="none" w:sz="0" w:space="0" w:color="auto"/>
        <w:left w:val="none" w:sz="0" w:space="0" w:color="auto"/>
        <w:bottom w:val="none" w:sz="0" w:space="0" w:color="auto"/>
        <w:right w:val="none" w:sz="0" w:space="0" w:color="auto"/>
      </w:divBdr>
    </w:div>
    <w:div w:id="1577010170">
      <w:bodyDiv w:val="1"/>
      <w:marLeft w:val="0"/>
      <w:marRight w:val="0"/>
      <w:marTop w:val="0"/>
      <w:marBottom w:val="0"/>
      <w:divBdr>
        <w:top w:val="none" w:sz="0" w:space="0" w:color="auto"/>
        <w:left w:val="none" w:sz="0" w:space="0" w:color="auto"/>
        <w:bottom w:val="none" w:sz="0" w:space="0" w:color="auto"/>
        <w:right w:val="none" w:sz="0" w:space="0" w:color="auto"/>
      </w:divBdr>
    </w:div>
    <w:div w:id="1595629294">
      <w:bodyDiv w:val="1"/>
      <w:marLeft w:val="0"/>
      <w:marRight w:val="0"/>
      <w:marTop w:val="0"/>
      <w:marBottom w:val="0"/>
      <w:divBdr>
        <w:top w:val="none" w:sz="0" w:space="0" w:color="auto"/>
        <w:left w:val="none" w:sz="0" w:space="0" w:color="auto"/>
        <w:bottom w:val="none" w:sz="0" w:space="0" w:color="auto"/>
        <w:right w:val="none" w:sz="0" w:space="0" w:color="auto"/>
      </w:divBdr>
    </w:div>
    <w:div w:id="1603219591">
      <w:bodyDiv w:val="1"/>
      <w:marLeft w:val="0"/>
      <w:marRight w:val="0"/>
      <w:marTop w:val="0"/>
      <w:marBottom w:val="0"/>
      <w:divBdr>
        <w:top w:val="none" w:sz="0" w:space="0" w:color="auto"/>
        <w:left w:val="none" w:sz="0" w:space="0" w:color="auto"/>
        <w:bottom w:val="none" w:sz="0" w:space="0" w:color="auto"/>
        <w:right w:val="none" w:sz="0" w:space="0" w:color="auto"/>
      </w:divBdr>
    </w:div>
    <w:div w:id="1603876122">
      <w:bodyDiv w:val="1"/>
      <w:marLeft w:val="0"/>
      <w:marRight w:val="0"/>
      <w:marTop w:val="0"/>
      <w:marBottom w:val="0"/>
      <w:divBdr>
        <w:top w:val="none" w:sz="0" w:space="0" w:color="auto"/>
        <w:left w:val="none" w:sz="0" w:space="0" w:color="auto"/>
        <w:bottom w:val="none" w:sz="0" w:space="0" w:color="auto"/>
        <w:right w:val="none" w:sz="0" w:space="0" w:color="auto"/>
      </w:divBdr>
    </w:div>
    <w:div w:id="1624992805">
      <w:bodyDiv w:val="1"/>
      <w:marLeft w:val="0"/>
      <w:marRight w:val="0"/>
      <w:marTop w:val="0"/>
      <w:marBottom w:val="0"/>
      <w:divBdr>
        <w:top w:val="none" w:sz="0" w:space="0" w:color="auto"/>
        <w:left w:val="none" w:sz="0" w:space="0" w:color="auto"/>
        <w:bottom w:val="none" w:sz="0" w:space="0" w:color="auto"/>
        <w:right w:val="none" w:sz="0" w:space="0" w:color="auto"/>
      </w:divBdr>
    </w:div>
    <w:div w:id="1643268872">
      <w:bodyDiv w:val="1"/>
      <w:marLeft w:val="0"/>
      <w:marRight w:val="0"/>
      <w:marTop w:val="0"/>
      <w:marBottom w:val="0"/>
      <w:divBdr>
        <w:top w:val="none" w:sz="0" w:space="0" w:color="auto"/>
        <w:left w:val="none" w:sz="0" w:space="0" w:color="auto"/>
        <w:bottom w:val="none" w:sz="0" w:space="0" w:color="auto"/>
        <w:right w:val="none" w:sz="0" w:space="0" w:color="auto"/>
      </w:divBdr>
    </w:div>
    <w:div w:id="1654136306">
      <w:bodyDiv w:val="1"/>
      <w:marLeft w:val="0"/>
      <w:marRight w:val="0"/>
      <w:marTop w:val="0"/>
      <w:marBottom w:val="0"/>
      <w:divBdr>
        <w:top w:val="none" w:sz="0" w:space="0" w:color="auto"/>
        <w:left w:val="none" w:sz="0" w:space="0" w:color="auto"/>
        <w:bottom w:val="none" w:sz="0" w:space="0" w:color="auto"/>
        <w:right w:val="none" w:sz="0" w:space="0" w:color="auto"/>
      </w:divBdr>
    </w:div>
    <w:div w:id="1673950140">
      <w:bodyDiv w:val="1"/>
      <w:marLeft w:val="0"/>
      <w:marRight w:val="0"/>
      <w:marTop w:val="0"/>
      <w:marBottom w:val="0"/>
      <w:divBdr>
        <w:top w:val="none" w:sz="0" w:space="0" w:color="auto"/>
        <w:left w:val="none" w:sz="0" w:space="0" w:color="auto"/>
        <w:bottom w:val="none" w:sz="0" w:space="0" w:color="auto"/>
        <w:right w:val="none" w:sz="0" w:space="0" w:color="auto"/>
      </w:divBdr>
    </w:div>
    <w:div w:id="1691645473">
      <w:bodyDiv w:val="1"/>
      <w:marLeft w:val="0"/>
      <w:marRight w:val="0"/>
      <w:marTop w:val="0"/>
      <w:marBottom w:val="0"/>
      <w:divBdr>
        <w:top w:val="none" w:sz="0" w:space="0" w:color="auto"/>
        <w:left w:val="none" w:sz="0" w:space="0" w:color="auto"/>
        <w:bottom w:val="none" w:sz="0" w:space="0" w:color="auto"/>
        <w:right w:val="none" w:sz="0" w:space="0" w:color="auto"/>
      </w:divBdr>
    </w:div>
    <w:div w:id="1691683830">
      <w:bodyDiv w:val="1"/>
      <w:marLeft w:val="0"/>
      <w:marRight w:val="0"/>
      <w:marTop w:val="0"/>
      <w:marBottom w:val="0"/>
      <w:divBdr>
        <w:top w:val="none" w:sz="0" w:space="0" w:color="auto"/>
        <w:left w:val="none" w:sz="0" w:space="0" w:color="auto"/>
        <w:bottom w:val="none" w:sz="0" w:space="0" w:color="auto"/>
        <w:right w:val="none" w:sz="0" w:space="0" w:color="auto"/>
      </w:divBdr>
    </w:div>
    <w:div w:id="1703021198">
      <w:bodyDiv w:val="1"/>
      <w:marLeft w:val="0"/>
      <w:marRight w:val="0"/>
      <w:marTop w:val="0"/>
      <w:marBottom w:val="0"/>
      <w:divBdr>
        <w:top w:val="none" w:sz="0" w:space="0" w:color="auto"/>
        <w:left w:val="none" w:sz="0" w:space="0" w:color="auto"/>
        <w:bottom w:val="none" w:sz="0" w:space="0" w:color="auto"/>
        <w:right w:val="none" w:sz="0" w:space="0" w:color="auto"/>
      </w:divBdr>
    </w:div>
    <w:div w:id="1716733581">
      <w:bodyDiv w:val="1"/>
      <w:marLeft w:val="0"/>
      <w:marRight w:val="0"/>
      <w:marTop w:val="0"/>
      <w:marBottom w:val="0"/>
      <w:divBdr>
        <w:top w:val="none" w:sz="0" w:space="0" w:color="auto"/>
        <w:left w:val="none" w:sz="0" w:space="0" w:color="auto"/>
        <w:bottom w:val="none" w:sz="0" w:space="0" w:color="auto"/>
        <w:right w:val="none" w:sz="0" w:space="0" w:color="auto"/>
      </w:divBdr>
    </w:div>
    <w:div w:id="1727021993">
      <w:bodyDiv w:val="1"/>
      <w:marLeft w:val="0"/>
      <w:marRight w:val="0"/>
      <w:marTop w:val="0"/>
      <w:marBottom w:val="0"/>
      <w:divBdr>
        <w:top w:val="none" w:sz="0" w:space="0" w:color="auto"/>
        <w:left w:val="none" w:sz="0" w:space="0" w:color="auto"/>
        <w:bottom w:val="none" w:sz="0" w:space="0" w:color="auto"/>
        <w:right w:val="none" w:sz="0" w:space="0" w:color="auto"/>
      </w:divBdr>
    </w:div>
    <w:div w:id="1731659871">
      <w:bodyDiv w:val="1"/>
      <w:marLeft w:val="0"/>
      <w:marRight w:val="0"/>
      <w:marTop w:val="0"/>
      <w:marBottom w:val="0"/>
      <w:divBdr>
        <w:top w:val="none" w:sz="0" w:space="0" w:color="auto"/>
        <w:left w:val="none" w:sz="0" w:space="0" w:color="auto"/>
        <w:bottom w:val="none" w:sz="0" w:space="0" w:color="auto"/>
        <w:right w:val="none" w:sz="0" w:space="0" w:color="auto"/>
      </w:divBdr>
    </w:div>
    <w:div w:id="1734305566">
      <w:bodyDiv w:val="1"/>
      <w:marLeft w:val="0"/>
      <w:marRight w:val="0"/>
      <w:marTop w:val="0"/>
      <w:marBottom w:val="0"/>
      <w:divBdr>
        <w:top w:val="none" w:sz="0" w:space="0" w:color="auto"/>
        <w:left w:val="none" w:sz="0" w:space="0" w:color="auto"/>
        <w:bottom w:val="none" w:sz="0" w:space="0" w:color="auto"/>
        <w:right w:val="none" w:sz="0" w:space="0" w:color="auto"/>
      </w:divBdr>
    </w:div>
    <w:div w:id="1741831894">
      <w:bodyDiv w:val="1"/>
      <w:marLeft w:val="0"/>
      <w:marRight w:val="0"/>
      <w:marTop w:val="0"/>
      <w:marBottom w:val="0"/>
      <w:divBdr>
        <w:top w:val="none" w:sz="0" w:space="0" w:color="auto"/>
        <w:left w:val="none" w:sz="0" w:space="0" w:color="auto"/>
        <w:bottom w:val="none" w:sz="0" w:space="0" w:color="auto"/>
        <w:right w:val="none" w:sz="0" w:space="0" w:color="auto"/>
      </w:divBdr>
    </w:div>
    <w:div w:id="1745300022">
      <w:bodyDiv w:val="1"/>
      <w:marLeft w:val="0"/>
      <w:marRight w:val="0"/>
      <w:marTop w:val="0"/>
      <w:marBottom w:val="0"/>
      <w:divBdr>
        <w:top w:val="none" w:sz="0" w:space="0" w:color="auto"/>
        <w:left w:val="none" w:sz="0" w:space="0" w:color="auto"/>
        <w:bottom w:val="none" w:sz="0" w:space="0" w:color="auto"/>
        <w:right w:val="none" w:sz="0" w:space="0" w:color="auto"/>
      </w:divBdr>
    </w:div>
    <w:div w:id="1747141695">
      <w:bodyDiv w:val="1"/>
      <w:marLeft w:val="0"/>
      <w:marRight w:val="0"/>
      <w:marTop w:val="0"/>
      <w:marBottom w:val="0"/>
      <w:divBdr>
        <w:top w:val="none" w:sz="0" w:space="0" w:color="auto"/>
        <w:left w:val="none" w:sz="0" w:space="0" w:color="auto"/>
        <w:bottom w:val="none" w:sz="0" w:space="0" w:color="auto"/>
        <w:right w:val="none" w:sz="0" w:space="0" w:color="auto"/>
      </w:divBdr>
    </w:div>
    <w:div w:id="1758668801">
      <w:bodyDiv w:val="1"/>
      <w:marLeft w:val="0"/>
      <w:marRight w:val="0"/>
      <w:marTop w:val="0"/>
      <w:marBottom w:val="0"/>
      <w:divBdr>
        <w:top w:val="none" w:sz="0" w:space="0" w:color="auto"/>
        <w:left w:val="none" w:sz="0" w:space="0" w:color="auto"/>
        <w:bottom w:val="none" w:sz="0" w:space="0" w:color="auto"/>
        <w:right w:val="none" w:sz="0" w:space="0" w:color="auto"/>
      </w:divBdr>
    </w:div>
    <w:div w:id="1760638149">
      <w:bodyDiv w:val="1"/>
      <w:marLeft w:val="0"/>
      <w:marRight w:val="0"/>
      <w:marTop w:val="0"/>
      <w:marBottom w:val="0"/>
      <w:divBdr>
        <w:top w:val="none" w:sz="0" w:space="0" w:color="auto"/>
        <w:left w:val="none" w:sz="0" w:space="0" w:color="auto"/>
        <w:bottom w:val="none" w:sz="0" w:space="0" w:color="auto"/>
        <w:right w:val="none" w:sz="0" w:space="0" w:color="auto"/>
      </w:divBdr>
    </w:div>
    <w:div w:id="1762678750">
      <w:bodyDiv w:val="1"/>
      <w:marLeft w:val="0"/>
      <w:marRight w:val="0"/>
      <w:marTop w:val="0"/>
      <w:marBottom w:val="0"/>
      <w:divBdr>
        <w:top w:val="none" w:sz="0" w:space="0" w:color="auto"/>
        <w:left w:val="none" w:sz="0" w:space="0" w:color="auto"/>
        <w:bottom w:val="none" w:sz="0" w:space="0" w:color="auto"/>
        <w:right w:val="none" w:sz="0" w:space="0" w:color="auto"/>
      </w:divBdr>
    </w:div>
    <w:div w:id="1779838195">
      <w:bodyDiv w:val="1"/>
      <w:marLeft w:val="0"/>
      <w:marRight w:val="0"/>
      <w:marTop w:val="0"/>
      <w:marBottom w:val="0"/>
      <w:divBdr>
        <w:top w:val="none" w:sz="0" w:space="0" w:color="auto"/>
        <w:left w:val="none" w:sz="0" w:space="0" w:color="auto"/>
        <w:bottom w:val="none" w:sz="0" w:space="0" w:color="auto"/>
        <w:right w:val="none" w:sz="0" w:space="0" w:color="auto"/>
      </w:divBdr>
    </w:div>
    <w:div w:id="1786996103">
      <w:bodyDiv w:val="1"/>
      <w:marLeft w:val="0"/>
      <w:marRight w:val="0"/>
      <w:marTop w:val="0"/>
      <w:marBottom w:val="0"/>
      <w:divBdr>
        <w:top w:val="none" w:sz="0" w:space="0" w:color="auto"/>
        <w:left w:val="none" w:sz="0" w:space="0" w:color="auto"/>
        <w:bottom w:val="none" w:sz="0" w:space="0" w:color="auto"/>
        <w:right w:val="none" w:sz="0" w:space="0" w:color="auto"/>
      </w:divBdr>
    </w:div>
    <w:div w:id="1787038566">
      <w:bodyDiv w:val="1"/>
      <w:marLeft w:val="0"/>
      <w:marRight w:val="0"/>
      <w:marTop w:val="0"/>
      <w:marBottom w:val="0"/>
      <w:divBdr>
        <w:top w:val="none" w:sz="0" w:space="0" w:color="auto"/>
        <w:left w:val="none" w:sz="0" w:space="0" w:color="auto"/>
        <w:bottom w:val="none" w:sz="0" w:space="0" w:color="auto"/>
        <w:right w:val="none" w:sz="0" w:space="0" w:color="auto"/>
      </w:divBdr>
    </w:div>
    <w:div w:id="1805266587">
      <w:bodyDiv w:val="1"/>
      <w:marLeft w:val="0"/>
      <w:marRight w:val="0"/>
      <w:marTop w:val="0"/>
      <w:marBottom w:val="0"/>
      <w:divBdr>
        <w:top w:val="none" w:sz="0" w:space="0" w:color="auto"/>
        <w:left w:val="none" w:sz="0" w:space="0" w:color="auto"/>
        <w:bottom w:val="none" w:sz="0" w:space="0" w:color="auto"/>
        <w:right w:val="none" w:sz="0" w:space="0" w:color="auto"/>
      </w:divBdr>
    </w:div>
    <w:div w:id="1807895941">
      <w:bodyDiv w:val="1"/>
      <w:marLeft w:val="0"/>
      <w:marRight w:val="0"/>
      <w:marTop w:val="0"/>
      <w:marBottom w:val="0"/>
      <w:divBdr>
        <w:top w:val="none" w:sz="0" w:space="0" w:color="auto"/>
        <w:left w:val="none" w:sz="0" w:space="0" w:color="auto"/>
        <w:bottom w:val="none" w:sz="0" w:space="0" w:color="auto"/>
        <w:right w:val="none" w:sz="0" w:space="0" w:color="auto"/>
      </w:divBdr>
    </w:div>
    <w:div w:id="1842351239">
      <w:bodyDiv w:val="1"/>
      <w:marLeft w:val="0"/>
      <w:marRight w:val="0"/>
      <w:marTop w:val="0"/>
      <w:marBottom w:val="0"/>
      <w:divBdr>
        <w:top w:val="none" w:sz="0" w:space="0" w:color="auto"/>
        <w:left w:val="none" w:sz="0" w:space="0" w:color="auto"/>
        <w:bottom w:val="none" w:sz="0" w:space="0" w:color="auto"/>
        <w:right w:val="none" w:sz="0" w:space="0" w:color="auto"/>
      </w:divBdr>
    </w:div>
    <w:div w:id="1845700301">
      <w:bodyDiv w:val="1"/>
      <w:marLeft w:val="0"/>
      <w:marRight w:val="0"/>
      <w:marTop w:val="0"/>
      <w:marBottom w:val="0"/>
      <w:divBdr>
        <w:top w:val="none" w:sz="0" w:space="0" w:color="auto"/>
        <w:left w:val="none" w:sz="0" w:space="0" w:color="auto"/>
        <w:bottom w:val="none" w:sz="0" w:space="0" w:color="auto"/>
        <w:right w:val="none" w:sz="0" w:space="0" w:color="auto"/>
      </w:divBdr>
    </w:div>
    <w:div w:id="1852910081">
      <w:bodyDiv w:val="1"/>
      <w:marLeft w:val="0"/>
      <w:marRight w:val="0"/>
      <w:marTop w:val="0"/>
      <w:marBottom w:val="0"/>
      <w:divBdr>
        <w:top w:val="none" w:sz="0" w:space="0" w:color="auto"/>
        <w:left w:val="none" w:sz="0" w:space="0" w:color="auto"/>
        <w:bottom w:val="none" w:sz="0" w:space="0" w:color="auto"/>
        <w:right w:val="none" w:sz="0" w:space="0" w:color="auto"/>
      </w:divBdr>
    </w:div>
    <w:div w:id="1865092156">
      <w:bodyDiv w:val="1"/>
      <w:marLeft w:val="0"/>
      <w:marRight w:val="0"/>
      <w:marTop w:val="0"/>
      <w:marBottom w:val="0"/>
      <w:divBdr>
        <w:top w:val="none" w:sz="0" w:space="0" w:color="auto"/>
        <w:left w:val="none" w:sz="0" w:space="0" w:color="auto"/>
        <w:bottom w:val="none" w:sz="0" w:space="0" w:color="auto"/>
        <w:right w:val="none" w:sz="0" w:space="0" w:color="auto"/>
      </w:divBdr>
    </w:div>
    <w:div w:id="1871258655">
      <w:bodyDiv w:val="1"/>
      <w:marLeft w:val="0"/>
      <w:marRight w:val="0"/>
      <w:marTop w:val="0"/>
      <w:marBottom w:val="0"/>
      <w:divBdr>
        <w:top w:val="none" w:sz="0" w:space="0" w:color="auto"/>
        <w:left w:val="none" w:sz="0" w:space="0" w:color="auto"/>
        <w:bottom w:val="none" w:sz="0" w:space="0" w:color="auto"/>
        <w:right w:val="none" w:sz="0" w:space="0" w:color="auto"/>
      </w:divBdr>
    </w:div>
    <w:div w:id="1872524556">
      <w:bodyDiv w:val="1"/>
      <w:marLeft w:val="0"/>
      <w:marRight w:val="0"/>
      <w:marTop w:val="0"/>
      <w:marBottom w:val="0"/>
      <w:divBdr>
        <w:top w:val="none" w:sz="0" w:space="0" w:color="auto"/>
        <w:left w:val="none" w:sz="0" w:space="0" w:color="auto"/>
        <w:bottom w:val="none" w:sz="0" w:space="0" w:color="auto"/>
        <w:right w:val="none" w:sz="0" w:space="0" w:color="auto"/>
      </w:divBdr>
    </w:div>
    <w:div w:id="1873565648">
      <w:bodyDiv w:val="1"/>
      <w:marLeft w:val="0"/>
      <w:marRight w:val="0"/>
      <w:marTop w:val="0"/>
      <w:marBottom w:val="0"/>
      <w:divBdr>
        <w:top w:val="none" w:sz="0" w:space="0" w:color="auto"/>
        <w:left w:val="none" w:sz="0" w:space="0" w:color="auto"/>
        <w:bottom w:val="none" w:sz="0" w:space="0" w:color="auto"/>
        <w:right w:val="none" w:sz="0" w:space="0" w:color="auto"/>
      </w:divBdr>
    </w:div>
    <w:div w:id="1889683107">
      <w:bodyDiv w:val="1"/>
      <w:marLeft w:val="0"/>
      <w:marRight w:val="0"/>
      <w:marTop w:val="0"/>
      <w:marBottom w:val="0"/>
      <w:divBdr>
        <w:top w:val="none" w:sz="0" w:space="0" w:color="auto"/>
        <w:left w:val="none" w:sz="0" w:space="0" w:color="auto"/>
        <w:bottom w:val="none" w:sz="0" w:space="0" w:color="auto"/>
        <w:right w:val="none" w:sz="0" w:space="0" w:color="auto"/>
      </w:divBdr>
    </w:div>
    <w:div w:id="1914467902">
      <w:bodyDiv w:val="1"/>
      <w:marLeft w:val="0"/>
      <w:marRight w:val="0"/>
      <w:marTop w:val="0"/>
      <w:marBottom w:val="0"/>
      <w:divBdr>
        <w:top w:val="none" w:sz="0" w:space="0" w:color="auto"/>
        <w:left w:val="none" w:sz="0" w:space="0" w:color="auto"/>
        <w:bottom w:val="none" w:sz="0" w:space="0" w:color="auto"/>
        <w:right w:val="none" w:sz="0" w:space="0" w:color="auto"/>
      </w:divBdr>
    </w:div>
    <w:div w:id="1935283659">
      <w:bodyDiv w:val="1"/>
      <w:marLeft w:val="0"/>
      <w:marRight w:val="0"/>
      <w:marTop w:val="0"/>
      <w:marBottom w:val="0"/>
      <w:divBdr>
        <w:top w:val="none" w:sz="0" w:space="0" w:color="auto"/>
        <w:left w:val="none" w:sz="0" w:space="0" w:color="auto"/>
        <w:bottom w:val="none" w:sz="0" w:space="0" w:color="auto"/>
        <w:right w:val="none" w:sz="0" w:space="0" w:color="auto"/>
      </w:divBdr>
    </w:div>
    <w:div w:id="1937858125">
      <w:bodyDiv w:val="1"/>
      <w:marLeft w:val="0"/>
      <w:marRight w:val="0"/>
      <w:marTop w:val="0"/>
      <w:marBottom w:val="0"/>
      <w:divBdr>
        <w:top w:val="none" w:sz="0" w:space="0" w:color="auto"/>
        <w:left w:val="none" w:sz="0" w:space="0" w:color="auto"/>
        <w:bottom w:val="none" w:sz="0" w:space="0" w:color="auto"/>
        <w:right w:val="none" w:sz="0" w:space="0" w:color="auto"/>
      </w:divBdr>
    </w:div>
    <w:div w:id="1940717595">
      <w:bodyDiv w:val="1"/>
      <w:marLeft w:val="0"/>
      <w:marRight w:val="0"/>
      <w:marTop w:val="0"/>
      <w:marBottom w:val="0"/>
      <w:divBdr>
        <w:top w:val="none" w:sz="0" w:space="0" w:color="auto"/>
        <w:left w:val="none" w:sz="0" w:space="0" w:color="auto"/>
        <w:bottom w:val="none" w:sz="0" w:space="0" w:color="auto"/>
        <w:right w:val="none" w:sz="0" w:space="0" w:color="auto"/>
      </w:divBdr>
    </w:div>
    <w:div w:id="1953702739">
      <w:bodyDiv w:val="1"/>
      <w:marLeft w:val="0"/>
      <w:marRight w:val="0"/>
      <w:marTop w:val="0"/>
      <w:marBottom w:val="0"/>
      <w:divBdr>
        <w:top w:val="none" w:sz="0" w:space="0" w:color="auto"/>
        <w:left w:val="none" w:sz="0" w:space="0" w:color="auto"/>
        <w:bottom w:val="none" w:sz="0" w:space="0" w:color="auto"/>
        <w:right w:val="none" w:sz="0" w:space="0" w:color="auto"/>
      </w:divBdr>
    </w:div>
    <w:div w:id="1965580780">
      <w:bodyDiv w:val="1"/>
      <w:marLeft w:val="0"/>
      <w:marRight w:val="0"/>
      <w:marTop w:val="0"/>
      <w:marBottom w:val="0"/>
      <w:divBdr>
        <w:top w:val="none" w:sz="0" w:space="0" w:color="auto"/>
        <w:left w:val="none" w:sz="0" w:space="0" w:color="auto"/>
        <w:bottom w:val="none" w:sz="0" w:space="0" w:color="auto"/>
        <w:right w:val="none" w:sz="0" w:space="0" w:color="auto"/>
      </w:divBdr>
    </w:div>
    <w:div w:id="1968119540">
      <w:bodyDiv w:val="1"/>
      <w:marLeft w:val="0"/>
      <w:marRight w:val="0"/>
      <w:marTop w:val="0"/>
      <w:marBottom w:val="0"/>
      <w:divBdr>
        <w:top w:val="none" w:sz="0" w:space="0" w:color="auto"/>
        <w:left w:val="none" w:sz="0" w:space="0" w:color="auto"/>
        <w:bottom w:val="none" w:sz="0" w:space="0" w:color="auto"/>
        <w:right w:val="none" w:sz="0" w:space="0" w:color="auto"/>
      </w:divBdr>
    </w:div>
    <w:div w:id="1973442819">
      <w:bodyDiv w:val="1"/>
      <w:marLeft w:val="0"/>
      <w:marRight w:val="0"/>
      <w:marTop w:val="0"/>
      <w:marBottom w:val="0"/>
      <w:divBdr>
        <w:top w:val="none" w:sz="0" w:space="0" w:color="auto"/>
        <w:left w:val="none" w:sz="0" w:space="0" w:color="auto"/>
        <w:bottom w:val="none" w:sz="0" w:space="0" w:color="auto"/>
        <w:right w:val="none" w:sz="0" w:space="0" w:color="auto"/>
      </w:divBdr>
    </w:div>
    <w:div w:id="1974283398">
      <w:bodyDiv w:val="1"/>
      <w:marLeft w:val="0"/>
      <w:marRight w:val="0"/>
      <w:marTop w:val="0"/>
      <w:marBottom w:val="0"/>
      <w:divBdr>
        <w:top w:val="none" w:sz="0" w:space="0" w:color="auto"/>
        <w:left w:val="none" w:sz="0" w:space="0" w:color="auto"/>
        <w:bottom w:val="none" w:sz="0" w:space="0" w:color="auto"/>
        <w:right w:val="none" w:sz="0" w:space="0" w:color="auto"/>
      </w:divBdr>
    </w:div>
    <w:div w:id="2002660409">
      <w:bodyDiv w:val="1"/>
      <w:marLeft w:val="0"/>
      <w:marRight w:val="0"/>
      <w:marTop w:val="0"/>
      <w:marBottom w:val="0"/>
      <w:divBdr>
        <w:top w:val="none" w:sz="0" w:space="0" w:color="auto"/>
        <w:left w:val="none" w:sz="0" w:space="0" w:color="auto"/>
        <w:bottom w:val="none" w:sz="0" w:space="0" w:color="auto"/>
        <w:right w:val="none" w:sz="0" w:space="0" w:color="auto"/>
      </w:divBdr>
    </w:div>
    <w:div w:id="2006665700">
      <w:bodyDiv w:val="1"/>
      <w:marLeft w:val="0"/>
      <w:marRight w:val="0"/>
      <w:marTop w:val="0"/>
      <w:marBottom w:val="0"/>
      <w:divBdr>
        <w:top w:val="none" w:sz="0" w:space="0" w:color="auto"/>
        <w:left w:val="none" w:sz="0" w:space="0" w:color="auto"/>
        <w:bottom w:val="none" w:sz="0" w:space="0" w:color="auto"/>
        <w:right w:val="none" w:sz="0" w:space="0" w:color="auto"/>
      </w:divBdr>
    </w:div>
    <w:div w:id="2034072322">
      <w:bodyDiv w:val="1"/>
      <w:marLeft w:val="0"/>
      <w:marRight w:val="0"/>
      <w:marTop w:val="0"/>
      <w:marBottom w:val="0"/>
      <w:divBdr>
        <w:top w:val="none" w:sz="0" w:space="0" w:color="auto"/>
        <w:left w:val="none" w:sz="0" w:space="0" w:color="auto"/>
        <w:bottom w:val="none" w:sz="0" w:space="0" w:color="auto"/>
        <w:right w:val="none" w:sz="0" w:space="0" w:color="auto"/>
      </w:divBdr>
    </w:div>
    <w:div w:id="2039886952">
      <w:bodyDiv w:val="1"/>
      <w:marLeft w:val="0"/>
      <w:marRight w:val="0"/>
      <w:marTop w:val="0"/>
      <w:marBottom w:val="0"/>
      <w:divBdr>
        <w:top w:val="none" w:sz="0" w:space="0" w:color="auto"/>
        <w:left w:val="none" w:sz="0" w:space="0" w:color="auto"/>
        <w:bottom w:val="none" w:sz="0" w:space="0" w:color="auto"/>
        <w:right w:val="none" w:sz="0" w:space="0" w:color="auto"/>
      </w:divBdr>
    </w:div>
    <w:div w:id="2069263814">
      <w:bodyDiv w:val="1"/>
      <w:marLeft w:val="0"/>
      <w:marRight w:val="0"/>
      <w:marTop w:val="0"/>
      <w:marBottom w:val="0"/>
      <w:divBdr>
        <w:top w:val="none" w:sz="0" w:space="0" w:color="auto"/>
        <w:left w:val="none" w:sz="0" w:space="0" w:color="auto"/>
        <w:bottom w:val="none" w:sz="0" w:space="0" w:color="auto"/>
        <w:right w:val="none" w:sz="0" w:space="0" w:color="auto"/>
      </w:divBdr>
    </w:div>
    <w:div w:id="2076782225">
      <w:bodyDiv w:val="1"/>
      <w:marLeft w:val="0"/>
      <w:marRight w:val="0"/>
      <w:marTop w:val="0"/>
      <w:marBottom w:val="0"/>
      <w:divBdr>
        <w:top w:val="none" w:sz="0" w:space="0" w:color="auto"/>
        <w:left w:val="none" w:sz="0" w:space="0" w:color="auto"/>
        <w:bottom w:val="none" w:sz="0" w:space="0" w:color="auto"/>
        <w:right w:val="none" w:sz="0" w:space="0" w:color="auto"/>
      </w:divBdr>
    </w:div>
    <w:div w:id="2089836726">
      <w:bodyDiv w:val="1"/>
      <w:marLeft w:val="0"/>
      <w:marRight w:val="0"/>
      <w:marTop w:val="0"/>
      <w:marBottom w:val="0"/>
      <w:divBdr>
        <w:top w:val="none" w:sz="0" w:space="0" w:color="auto"/>
        <w:left w:val="none" w:sz="0" w:space="0" w:color="auto"/>
        <w:bottom w:val="none" w:sz="0" w:space="0" w:color="auto"/>
        <w:right w:val="none" w:sz="0" w:space="0" w:color="auto"/>
      </w:divBdr>
    </w:div>
    <w:div w:id="2091998989">
      <w:bodyDiv w:val="1"/>
      <w:marLeft w:val="0"/>
      <w:marRight w:val="0"/>
      <w:marTop w:val="0"/>
      <w:marBottom w:val="0"/>
      <w:divBdr>
        <w:top w:val="none" w:sz="0" w:space="0" w:color="auto"/>
        <w:left w:val="none" w:sz="0" w:space="0" w:color="auto"/>
        <w:bottom w:val="none" w:sz="0" w:space="0" w:color="auto"/>
        <w:right w:val="none" w:sz="0" w:space="0" w:color="auto"/>
      </w:divBdr>
    </w:div>
    <w:div w:id="2102486693">
      <w:bodyDiv w:val="1"/>
      <w:marLeft w:val="0"/>
      <w:marRight w:val="0"/>
      <w:marTop w:val="0"/>
      <w:marBottom w:val="0"/>
      <w:divBdr>
        <w:top w:val="none" w:sz="0" w:space="0" w:color="auto"/>
        <w:left w:val="none" w:sz="0" w:space="0" w:color="auto"/>
        <w:bottom w:val="none" w:sz="0" w:space="0" w:color="auto"/>
        <w:right w:val="none" w:sz="0" w:space="0" w:color="auto"/>
      </w:divBdr>
    </w:div>
    <w:div w:id="2103993053">
      <w:bodyDiv w:val="1"/>
      <w:marLeft w:val="0"/>
      <w:marRight w:val="0"/>
      <w:marTop w:val="0"/>
      <w:marBottom w:val="0"/>
      <w:divBdr>
        <w:top w:val="none" w:sz="0" w:space="0" w:color="auto"/>
        <w:left w:val="none" w:sz="0" w:space="0" w:color="auto"/>
        <w:bottom w:val="none" w:sz="0" w:space="0" w:color="auto"/>
        <w:right w:val="none" w:sz="0" w:space="0" w:color="auto"/>
      </w:divBdr>
    </w:div>
    <w:div w:id="2114978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26" Type="http://schemas.openxmlformats.org/officeDocument/2006/relationships/image" Target="media/image5.wmf"/><Relationship Id="rId21" Type="http://schemas.openxmlformats.org/officeDocument/2006/relationships/oleObject" Target="embeddings/oleObject2.bin"/><Relationship Id="rId34" Type="http://schemas.openxmlformats.org/officeDocument/2006/relationships/oleObject" Target="embeddings/oleObject8.bin"/><Relationship Id="rId42" Type="http://schemas.openxmlformats.org/officeDocument/2006/relationships/image" Target="media/image14.wmf"/><Relationship Id="rId47" Type="http://schemas.openxmlformats.org/officeDocument/2006/relationships/oleObject" Target="embeddings/oleObject12.bin"/><Relationship Id="rId50" Type="http://schemas.openxmlformats.org/officeDocument/2006/relationships/oleObject" Target="embeddings/oleObject14.bin"/><Relationship Id="rId55" Type="http://schemas.openxmlformats.org/officeDocument/2006/relationships/oleObject" Target="embeddings/oleObject17.bin"/><Relationship Id="rId63" Type="http://schemas.openxmlformats.org/officeDocument/2006/relationships/oleObject" Target="embeddings/oleObject21.bin"/><Relationship Id="rId68" Type="http://schemas.openxmlformats.org/officeDocument/2006/relationships/theme" Target="theme/theme1.xml"/><Relationship Id="rId7" Type="http://schemas.openxmlformats.org/officeDocument/2006/relationships/styles" Target="styles.xml"/><Relationship Id="rId2" Type="http://schemas.openxmlformats.org/officeDocument/2006/relationships/customXml" Target="../customXml/item1.xml"/><Relationship Id="rId16" Type="http://schemas.microsoft.com/office/2011/relationships/commentsExtended" Target="commentsExtended.xml"/><Relationship Id="rId29" Type="http://schemas.openxmlformats.org/officeDocument/2006/relationships/oleObject" Target="embeddings/oleObject5.bin"/><Relationship Id="rId11" Type="http://schemas.openxmlformats.org/officeDocument/2006/relationships/endnotes" Target="endnotes.xml"/><Relationship Id="rId24" Type="http://schemas.openxmlformats.org/officeDocument/2006/relationships/image" Target="media/image4.png"/><Relationship Id="rId32" Type="http://schemas.openxmlformats.org/officeDocument/2006/relationships/oleObject" Target="embeddings/oleObject7.bin"/><Relationship Id="rId37" Type="http://schemas.openxmlformats.org/officeDocument/2006/relationships/oleObject" Target="embeddings/oleObject9.bin"/><Relationship Id="rId40" Type="http://schemas.openxmlformats.org/officeDocument/2006/relationships/oleObject" Target="embeddings/oleObject10.bin"/><Relationship Id="rId45" Type="http://schemas.openxmlformats.org/officeDocument/2006/relationships/image" Target="cid:image001.png@01D3E2C5.4F0A8300" TargetMode="External"/><Relationship Id="rId53" Type="http://schemas.openxmlformats.org/officeDocument/2006/relationships/oleObject" Target="embeddings/oleObject16.bin"/><Relationship Id="rId58" Type="http://schemas.openxmlformats.org/officeDocument/2006/relationships/image" Target="media/image21.wmf"/><Relationship Id="rId66" Type="http://schemas.openxmlformats.org/officeDocument/2006/relationships/fontTable" Target="fontTable.xml"/><Relationship Id="rId5" Type="http://schemas.openxmlformats.org/officeDocument/2006/relationships/customXml" Target="../customXml/item4.xml"/><Relationship Id="rId61" Type="http://schemas.openxmlformats.org/officeDocument/2006/relationships/image" Target="cid:image020.png@01D1F4C1.16D3F4B0" TargetMode="External"/><Relationship Id="rId19" Type="http://schemas.openxmlformats.org/officeDocument/2006/relationships/oleObject" Target="embeddings/oleObject1.bin"/><Relationship Id="rId14" Type="http://schemas.openxmlformats.org/officeDocument/2006/relationships/hyperlink" Target="http://www.3gpp.org/ftp/Specs/html-info/21900.htm" TargetMode="External"/><Relationship Id="rId22" Type="http://schemas.openxmlformats.org/officeDocument/2006/relationships/image" Target="media/image3.wmf"/><Relationship Id="rId27" Type="http://schemas.openxmlformats.org/officeDocument/2006/relationships/oleObject" Target="embeddings/oleObject4.bin"/><Relationship Id="rId30" Type="http://schemas.openxmlformats.org/officeDocument/2006/relationships/oleObject" Target="embeddings/oleObject6.bin"/><Relationship Id="rId35" Type="http://schemas.openxmlformats.org/officeDocument/2006/relationships/image" Target="media/image9.wmf"/><Relationship Id="rId43" Type="http://schemas.openxmlformats.org/officeDocument/2006/relationships/oleObject" Target="embeddings/oleObject11.bin"/><Relationship Id="rId48" Type="http://schemas.openxmlformats.org/officeDocument/2006/relationships/oleObject" Target="embeddings/oleObject13.bin"/><Relationship Id="rId56" Type="http://schemas.openxmlformats.org/officeDocument/2006/relationships/image" Target="media/image20.wmf"/><Relationship Id="rId64" Type="http://schemas.openxmlformats.org/officeDocument/2006/relationships/image" Target="media/image23.wmf"/><Relationship Id="rId8" Type="http://schemas.openxmlformats.org/officeDocument/2006/relationships/settings" Target="settings.xml"/><Relationship Id="rId51" Type="http://schemas.openxmlformats.org/officeDocument/2006/relationships/oleObject" Target="embeddings/oleObject15.bin"/><Relationship Id="rId3" Type="http://schemas.openxmlformats.org/officeDocument/2006/relationships/customXml" Target="../customXml/item2.xml"/><Relationship Id="rId12" Type="http://schemas.openxmlformats.org/officeDocument/2006/relationships/hyperlink" Target="http://www.3gpp.org/3G_Specs/CRs.htm" TargetMode="External"/><Relationship Id="rId17" Type="http://schemas.microsoft.com/office/2016/09/relationships/commentsIds" Target="commentsIds.xml"/><Relationship Id="rId25" Type="http://schemas.openxmlformats.org/officeDocument/2006/relationships/image" Target="cid:image015.png@01D1F4C1.16D3F4B0" TargetMode="External"/><Relationship Id="rId33" Type="http://schemas.openxmlformats.org/officeDocument/2006/relationships/image" Target="media/image8.wmf"/><Relationship Id="rId38" Type="http://schemas.openxmlformats.org/officeDocument/2006/relationships/image" Target="media/image11.wmf"/><Relationship Id="rId46" Type="http://schemas.openxmlformats.org/officeDocument/2006/relationships/image" Target="media/image16.wmf"/><Relationship Id="rId59" Type="http://schemas.openxmlformats.org/officeDocument/2006/relationships/oleObject" Target="embeddings/oleObject19.bin"/><Relationship Id="rId67" Type="http://schemas.microsoft.com/office/2011/relationships/people" Target="people.xml"/><Relationship Id="rId20" Type="http://schemas.openxmlformats.org/officeDocument/2006/relationships/image" Target="media/image2.wmf"/><Relationship Id="rId41" Type="http://schemas.openxmlformats.org/officeDocument/2006/relationships/image" Target="media/image13.wmf"/><Relationship Id="rId54" Type="http://schemas.openxmlformats.org/officeDocument/2006/relationships/image" Target="media/image19.wmf"/><Relationship Id="rId62" Type="http://schemas.openxmlformats.org/officeDocument/2006/relationships/oleObject" Target="embeddings/oleObject20.bin"/><Relationship Id="rId1" Type="http://schemas.microsoft.com/office/2006/relationships/keyMapCustomizations" Target="customizations.xml"/><Relationship Id="rId6" Type="http://schemas.openxmlformats.org/officeDocument/2006/relationships/numbering" Target="numbering.xml"/><Relationship Id="rId15" Type="http://schemas.openxmlformats.org/officeDocument/2006/relationships/comments" Target="comments.xml"/><Relationship Id="rId23" Type="http://schemas.openxmlformats.org/officeDocument/2006/relationships/oleObject" Target="embeddings/oleObject3.bin"/><Relationship Id="rId28" Type="http://schemas.openxmlformats.org/officeDocument/2006/relationships/image" Target="media/image6.wmf"/><Relationship Id="rId36" Type="http://schemas.openxmlformats.org/officeDocument/2006/relationships/image" Target="media/image10.wmf"/><Relationship Id="rId49" Type="http://schemas.openxmlformats.org/officeDocument/2006/relationships/image" Target="media/image17.wmf"/><Relationship Id="rId57" Type="http://schemas.openxmlformats.org/officeDocument/2006/relationships/oleObject" Target="embeddings/oleObject18.bin"/><Relationship Id="rId10" Type="http://schemas.openxmlformats.org/officeDocument/2006/relationships/footnotes" Target="footnotes.xml"/><Relationship Id="rId31" Type="http://schemas.openxmlformats.org/officeDocument/2006/relationships/image" Target="media/image7.wmf"/><Relationship Id="rId44" Type="http://schemas.openxmlformats.org/officeDocument/2006/relationships/image" Target="media/image15.png"/><Relationship Id="rId52" Type="http://schemas.openxmlformats.org/officeDocument/2006/relationships/image" Target="media/image18.wmf"/><Relationship Id="rId60" Type="http://schemas.openxmlformats.org/officeDocument/2006/relationships/image" Target="media/image22.png"/><Relationship Id="rId65" Type="http://schemas.openxmlformats.org/officeDocument/2006/relationships/header" Target="header1.xml"/><Relationship Id="rId4" Type="http://schemas.openxmlformats.org/officeDocument/2006/relationships/customXml" Target="../customXml/item3.xml"/><Relationship Id="rId9" Type="http://schemas.openxmlformats.org/officeDocument/2006/relationships/webSettings" Target="webSettings.xml"/><Relationship Id="rId13" Type="http://schemas.openxmlformats.org/officeDocument/2006/relationships/hyperlink" Target="http://www.3gpp.org/Change-Requests" TargetMode="External"/><Relationship Id="rId18" Type="http://schemas.openxmlformats.org/officeDocument/2006/relationships/image" Target="media/image1.wmf"/><Relationship Id="rId39" Type="http://schemas.openxmlformats.org/officeDocument/2006/relationships/image" Target="media/image12.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Word\STARTU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1ACDE4E8658D24EB43E6A0F1DA0CD77" ma:contentTypeVersion="13" ma:contentTypeDescription="Create a new document." ma:contentTypeScope="" ma:versionID="7a9535fca6b390091fcdcc56999e8e20">
  <xsd:schema xmlns:xsd="http://www.w3.org/2001/XMLSchema" xmlns:xs="http://www.w3.org/2001/XMLSchema" xmlns:p="http://schemas.microsoft.com/office/2006/metadata/properties" xmlns:ns3="472c4bc1-aeab-41af-9152-3b75a41189b8" xmlns:ns4="9eb7ea80-5e55-4ea5-b0b4-290192a6e99d" targetNamespace="http://schemas.microsoft.com/office/2006/metadata/properties" ma:root="true" ma:fieldsID="4d282f76d884c54cb912ae5bd50654c7" ns3:_="" ns4:_="">
    <xsd:import namespace="472c4bc1-aeab-41af-9152-3b75a41189b8"/>
    <xsd:import namespace="9eb7ea80-5e55-4ea5-b0b4-290192a6e99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2c4bc1-aeab-41af-9152-3b75a41189b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eb7ea80-5e55-4ea5-b0b4-290192a6e99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629DFB-50C8-4B3A-A61E-CB763B208479}">
  <ds:schemaRefs>
    <ds:schemaRef ds:uri="http://purl.org/dc/elements/1.1/"/>
    <ds:schemaRef ds:uri="http://purl.org/dc/dcmitype/"/>
    <ds:schemaRef ds:uri="http://schemas.microsoft.com/office/infopath/2007/PartnerControls"/>
    <ds:schemaRef ds:uri="http://schemas.microsoft.com/office/2006/documentManagement/types"/>
    <ds:schemaRef ds:uri="9eb7ea80-5e55-4ea5-b0b4-290192a6e99d"/>
    <ds:schemaRef ds:uri="http://www.w3.org/XML/1998/namespace"/>
    <ds:schemaRef ds:uri="http://schemas.openxmlformats.org/package/2006/metadata/core-properties"/>
    <ds:schemaRef ds:uri="472c4bc1-aeab-41af-9152-3b75a41189b8"/>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4342F7DC-DE03-4C73-B3C4-95289934A437}">
  <ds:schemaRefs>
    <ds:schemaRef ds:uri="http://schemas.microsoft.com/sharepoint/v3/contenttype/forms"/>
  </ds:schemaRefs>
</ds:datastoreItem>
</file>

<file path=customXml/itemProps3.xml><?xml version="1.0" encoding="utf-8"?>
<ds:datastoreItem xmlns:ds="http://schemas.openxmlformats.org/officeDocument/2006/customXml" ds:itemID="{C4126C85-12E2-4474-B559-5BF915E471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2c4bc1-aeab-41af-9152-3b75a41189b8"/>
    <ds:schemaRef ds:uri="9eb7ea80-5e55-4ea5-b0b4-290192a6e9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D80FFD2-E097-4D36-9892-EECBE0E759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156</TotalTime>
  <Pages>1</Pages>
  <Words>48167</Words>
  <Characters>274555</Characters>
  <Application>Microsoft Office Word</Application>
  <DocSecurity>0</DocSecurity>
  <Lines>2287</Lines>
  <Paragraphs>644</Paragraphs>
  <ScaleCrop>false</ScaleCrop>
  <HeadingPairs>
    <vt:vector size="2" baseType="variant">
      <vt:variant>
        <vt:lpstr>Title</vt:lpstr>
      </vt:variant>
      <vt:variant>
        <vt:i4>1</vt:i4>
      </vt:variant>
    </vt:vector>
  </HeadingPairs>
  <TitlesOfParts>
    <vt:vector size="1" baseType="lpstr">
      <vt:lpstr>3GPP TS 36.331</vt:lpstr>
    </vt:vector>
  </TitlesOfParts>
  <Manager/>
  <Company/>
  <LinksUpToDate>false</LinksUpToDate>
  <CharactersWithSpaces>322078</CharactersWithSpaces>
  <SharedDoc>false</SharedDoc>
  <HyperlinkBase/>
  <HLinks>
    <vt:vector size="18" baseType="variant">
      <vt:variant>
        <vt:i4>3473423</vt:i4>
      </vt:variant>
      <vt:variant>
        <vt:i4>1312884</vt:i4>
      </vt:variant>
      <vt:variant>
        <vt:i4>1141</vt:i4>
      </vt:variant>
      <vt:variant>
        <vt:i4>1</vt:i4>
      </vt:variant>
      <vt:variant>
        <vt:lpwstr>cid:image015.png@01D1F4C1.16D3F4B0</vt:lpwstr>
      </vt:variant>
      <vt:variant>
        <vt:lpwstr/>
      </vt:variant>
      <vt:variant>
        <vt:i4>3604563</vt:i4>
      </vt:variant>
      <vt:variant>
        <vt:i4>1453216</vt:i4>
      </vt:variant>
      <vt:variant>
        <vt:i4>1173</vt:i4>
      </vt:variant>
      <vt:variant>
        <vt:i4>1</vt:i4>
      </vt:variant>
      <vt:variant>
        <vt:lpwstr>cid:image001.png@01D3E2C5.4F0A8300</vt:lpwstr>
      </vt:variant>
      <vt:variant>
        <vt:lpwstr/>
      </vt:variant>
      <vt:variant>
        <vt:i4>3145740</vt:i4>
      </vt:variant>
      <vt:variant>
        <vt:i4>1484483</vt:i4>
      </vt:variant>
      <vt:variant>
        <vt:i4>1182</vt:i4>
      </vt:variant>
      <vt:variant>
        <vt:i4>1</vt:i4>
      </vt:variant>
      <vt:variant>
        <vt:lpwstr>cid:image020.png@01D1F4C1.16D3F4B0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36.331</dc:title>
  <dc:subject>Evolved Universal Terrestrial Radio Access (E-UTRA); Radio Resource Control (RRC); Protocol specification (Release 15)</dc:subject>
  <dc:creator>MCC Support</dc:creator>
  <cp:keywords>LTE, E-UTRAN, radio, CTPClassification=CTP_NT</cp:keywords>
  <dc:description/>
  <cp:lastModifiedBy>QC (Umesh)-v3</cp:lastModifiedBy>
  <cp:revision>56</cp:revision>
  <cp:lastPrinted>2018-03-06T08:25:00Z</cp:lastPrinted>
  <dcterms:created xsi:type="dcterms:W3CDTF">2020-04-29T17:00:00Z</dcterms:created>
  <dcterms:modified xsi:type="dcterms:W3CDTF">2020-04-29T20:42:00Z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_2015_ms_pID_725343">
    <vt:lpwstr>(3)O50fEZoHj5YgssQDy3+SToNGG2uWzGa4ayrQzawIUDmXp/txgKlYtHPjBFT7WXo2d33yCgte
50R9+ethegvCIzCSXs5+1PVRhKyPMIrOTKdepO3jraqJeY/sCnD7D9g27xF4yo1nN8JqWBqH
OkaAYA9P43I/52Bd/++KelJlsIaKFDWHXauD0Xlm4LuWD+6Xd6FJsNAOlh46gUODhxuJNh8/
pJDslH3Wj4v+7LS4Dw</vt:lpwstr>
  </property>
  <property fmtid="{D5CDD505-2E9C-101B-9397-08002B2CF9AE}" pid="4" name="_2015_ms_pID_7253431">
    <vt:lpwstr>mVLITIeeBZp1f/5GBeWnZPKgnu230Kg8WRLGUuMzWxKW1j5QgX1dDz
zKXkTMrmsrTuJP6Plobhsfto/xsTJhet1Z+SgK4gyhPnACdiYrRVFrXnqSaMVbA/wt1HmN69
dWh2EkU5ZTcBYDtPySCaynLsAkVnTIMLsKZwPlkp39KXVDC4Q0addGbd+c44jeoHS7BCNn4f
SG2DP45t9H8tEszBUf1LZ+/EY6gGsutPkNd+</vt:lpwstr>
  </property>
  <property fmtid="{D5CDD505-2E9C-101B-9397-08002B2CF9AE}" pid="5" name="_2015_ms_pID_7253432">
    <vt:lpwstr>LA==</vt:lpwstr>
  </property>
  <property fmtid="{D5CDD505-2E9C-101B-9397-08002B2CF9AE}" pid="6" name="TitusGUID">
    <vt:lpwstr>867c4221-307d-431c-be56-76fe8ea0b9cd</vt:lpwstr>
  </property>
  <property fmtid="{D5CDD505-2E9C-101B-9397-08002B2CF9AE}" pid="7" name="CTP_TimeStamp">
    <vt:lpwstr>2019-09-24 23:36:57Z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ontentTypeId">
    <vt:lpwstr>0x01010091ACDE4E8658D24EB43E6A0F1DA0CD77</vt:lpwstr>
  </property>
  <property fmtid="{D5CDD505-2E9C-101B-9397-08002B2CF9AE}" pid="12" name="CTPClassification">
    <vt:lpwstr>CTP_NT</vt:lpwstr>
  </property>
  <property fmtid="{D5CDD505-2E9C-101B-9397-08002B2CF9AE}" pid="13" name="_readonly">
    <vt:lpwstr/>
  </property>
  <property fmtid="{D5CDD505-2E9C-101B-9397-08002B2CF9AE}" pid="14" name="_change">
    <vt:lpwstr/>
  </property>
  <property fmtid="{D5CDD505-2E9C-101B-9397-08002B2CF9AE}" pid="15" name="_full-control">
    <vt:lpwstr/>
  </property>
  <property fmtid="{D5CDD505-2E9C-101B-9397-08002B2CF9AE}" pid="16" name="sflag">
    <vt:lpwstr>1587975930</vt:lpwstr>
  </property>
</Properties>
</file>