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9CE13" w14:textId="1056B0E3" w:rsidR="00AC16DC" w:rsidRDefault="007B142B" w:rsidP="00AC16DC">
      <w:pPr>
        <w:pStyle w:val="CRCoverPage"/>
        <w:tabs>
          <w:tab w:val="right" w:pos="9639"/>
        </w:tabs>
        <w:spacing w:after="0"/>
        <w:rPr>
          <w:b/>
          <w:i/>
          <w:noProof/>
          <w:sz w:val="28"/>
        </w:rPr>
      </w:pPr>
      <w:bookmarkStart w:id="0" w:name="page1"/>
      <w:bookmarkStart w:id="1" w:name="page2"/>
      <w:r>
        <w:rPr>
          <w:b/>
          <w:noProof/>
          <w:sz w:val="24"/>
        </w:rPr>
        <w:t>3GPP TSG-RAN2 Meeting #109</w:t>
      </w:r>
      <w:r w:rsidR="005A2FF8">
        <w:rPr>
          <w:b/>
          <w:noProof/>
          <w:sz w:val="24"/>
        </w:rPr>
        <w:t>bis-</w:t>
      </w:r>
      <w:r>
        <w:rPr>
          <w:b/>
          <w:noProof/>
          <w:sz w:val="24"/>
        </w:rPr>
        <w:t>e</w:t>
      </w:r>
      <w:r>
        <w:t xml:space="preserve"> </w:t>
      </w:r>
      <w:r w:rsidR="00AC16DC">
        <w:fldChar w:fldCharType="begin"/>
      </w:r>
      <w:r w:rsidR="00AC16DC">
        <w:instrText xml:space="preserve"> DOCPROPERTY  MtgTitle  \* MERGEFORMAT </w:instrText>
      </w:r>
      <w:r w:rsidR="00AC16DC">
        <w:fldChar w:fldCharType="end"/>
      </w:r>
      <w:r w:rsidR="00AC16DC">
        <w:rPr>
          <w:b/>
          <w:i/>
          <w:noProof/>
          <w:sz w:val="28"/>
        </w:rPr>
        <w:tab/>
      </w:r>
      <w:ins w:id="2" w:author="QC (Umesh)" w:date="2020-04-20T22:02:00Z">
        <w:r w:rsidR="00987268">
          <w:rPr>
            <w:b/>
            <w:i/>
            <w:noProof/>
            <w:sz w:val="28"/>
          </w:rPr>
          <w:t xml:space="preserve">DRAFT </w:t>
        </w:r>
      </w:ins>
      <w:r>
        <w:rPr>
          <w:b/>
          <w:i/>
          <w:noProof/>
          <w:sz w:val="28"/>
        </w:rPr>
        <w:t>R2-20</w:t>
      </w:r>
      <w:r w:rsidR="00987268">
        <w:rPr>
          <w:b/>
          <w:i/>
          <w:noProof/>
          <w:sz w:val="28"/>
        </w:rPr>
        <w:t>xx</w:t>
      </w:r>
    </w:p>
    <w:p w14:paraId="5715D63B" w14:textId="76BE9CC4" w:rsidR="007B142B" w:rsidRDefault="007B142B" w:rsidP="007B142B">
      <w:pPr>
        <w:pStyle w:val="CRCoverPage"/>
        <w:outlineLvl w:val="0"/>
        <w:rPr>
          <w:b/>
          <w:noProof/>
          <w:sz w:val="24"/>
        </w:rPr>
      </w:pPr>
      <w:r>
        <w:rPr>
          <w:b/>
          <w:noProof/>
          <w:sz w:val="24"/>
        </w:rPr>
        <w:t xml:space="preserve">Online, </w:t>
      </w:r>
      <w:r w:rsidR="005A2FF8">
        <w:rPr>
          <w:b/>
          <w:noProof/>
          <w:sz w:val="24"/>
        </w:rPr>
        <w:t>20-30 April</w:t>
      </w:r>
      <w:r>
        <w:rPr>
          <w:b/>
          <w:noProof/>
          <w:sz w:val="24"/>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C16DC" w14:paraId="2F8B6F4F" w14:textId="77777777" w:rsidTr="00AC16DC">
        <w:tc>
          <w:tcPr>
            <w:tcW w:w="9641" w:type="dxa"/>
            <w:gridSpan w:val="9"/>
            <w:tcBorders>
              <w:top w:val="single" w:sz="4" w:space="0" w:color="auto"/>
              <w:left w:val="single" w:sz="4" w:space="0" w:color="auto"/>
              <w:right w:val="single" w:sz="4" w:space="0" w:color="auto"/>
            </w:tcBorders>
          </w:tcPr>
          <w:p w14:paraId="65C41CA2" w14:textId="77777777" w:rsidR="00AC16DC" w:rsidRDefault="00AC16DC" w:rsidP="00AC16DC">
            <w:pPr>
              <w:pStyle w:val="CRCoverPage"/>
              <w:spacing w:after="0"/>
              <w:jc w:val="right"/>
              <w:rPr>
                <w:i/>
                <w:noProof/>
              </w:rPr>
            </w:pPr>
            <w:r>
              <w:rPr>
                <w:i/>
                <w:noProof/>
                <w:sz w:val="14"/>
              </w:rPr>
              <w:t>CR-Form-v12.0</w:t>
            </w:r>
          </w:p>
        </w:tc>
      </w:tr>
      <w:tr w:rsidR="00AC16DC" w14:paraId="31F48A56" w14:textId="77777777" w:rsidTr="00AC16DC">
        <w:tc>
          <w:tcPr>
            <w:tcW w:w="9641" w:type="dxa"/>
            <w:gridSpan w:val="9"/>
            <w:tcBorders>
              <w:left w:val="single" w:sz="4" w:space="0" w:color="auto"/>
              <w:right w:val="single" w:sz="4" w:space="0" w:color="auto"/>
            </w:tcBorders>
          </w:tcPr>
          <w:p w14:paraId="1339F83A" w14:textId="77777777" w:rsidR="00AC16DC" w:rsidRDefault="00AC16DC" w:rsidP="00AC16DC">
            <w:pPr>
              <w:pStyle w:val="CRCoverPage"/>
              <w:spacing w:after="0"/>
              <w:jc w:val="center"/>
              <w:rPr>
                <w:noProof/>
              </w:rPr>
            </w:pPr>
            <w:r>
              <w:rPr>
                <w:b/>
                <w:noProof/>
                <w:sz w:val="32"/>
              </w:rPr>
              <w:t>CHANGE REQUEST</w:t>
            </w:r>
          </w:p>
        </w:tc>
      </w:tr>
      <w:tr w:rsidR="00AC16DC" w14:paraId="79CDCEAD" w14:textId="77777777" w:rsidTr="00AC16DC">
        <w:tc>
          <w:tcPr>
            <w:tcW w:w="9641" w:type="dxa"/>
            <w:gridSpan w:val="9"/>
            <w:tcBorders>
              <w:left w:val="single" w:sz="4" w:space="0" w:color="auto"/>
              <w:right w:val="single" w:sz="4" w:space="0" w:color="auto"/>
            </w:tcBorders>
          </w:tcPr>
          <w:p w14:paraId="0D6BC0BD" w14:textId="77777777" w:rsidR="00AC16DC" w:rsidRDefault="00AC16DC" w:rsidP="00AC16DC">
            <w:pPr>
              <w:pStyle w:val="CRCoverPage"/>
              <w:spacing w:after="0"/>
              <w:rPr>
                <w:noProof/>
                <w:sz w:val="8"/>
                <w:szCs w:val="8"/>
              </w:rPr>
            </w:pPr>
          </w:p>
        </w:tc>
      </w:tr>
      <w:tr w:rsidR="00AC16DC" w14:paraId="1D057E8B" w14:textId="77777777" w:rsidTr="00AC16DC">
        <w:tc>
          <w:tcPr>
            <w:tcW w:w="142" w:type="dxa"/>
            <w:tcBorders>
              <w:left w:val="single" w:sz="4" w:space="0" w:color="auto"/>
            </w:tcBorders>
          </w:tcPr>
          <w:p w14:paraId="677EAFA4" w14:textId="77777777" w:rsidR="00AC16DC" w:rsidRDefault="00AC16DC" w:rsidP="00AC16DC">
            <w:pPr>
              <w:pStyle w:val="CRCoverPage"/>
              <w:spacing w:after="0"/>
              <w:jc w:val="right"/>
              <w:rPr>
                <w:noProof/>
              </w:rPr>
            </w:pPr>
          </w:p>
        </w:tc>
        <w:tc>
          <w:tcPr>
            <w:tcW w:w="1559" w:type="dxa"/>
            <w:shd w:val="pct30" w:color="FFFF00" w:fill="auto"/>
          </w:tcPr>
          <w:p w14:paraId="02251CE5" w14:textId="77777777" w:rsidR="00AC16DC" w:rsidRPr="00410371" w:rsidRDefault="00AC16DC" w:rsidP="00AC16DC">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36.331</w:t>
            </w:r>
            <w:r>
              <w:rPr>
                <w:b/>
                <w:noProof/>
                <w:sz w:val="28"/>
              </w:rPr>
              <w:fldChar w:fldCharType="end"/>
            </w:r>
          </w:p>
        </w:tc>
        <w:tc>
          <w:tcPr>
            <w:tcW w:w="709" w:type="dxa"/>
          </w:tcPr>
          <w:p w14:paraId="64D22966" w14:textId="77777777" w:rsidR="00AC16DC" w:rsidRDefault="00AC16DC" w:rsidP="00AC16DC">
            <w:pPr>
              <w:pStyle w:val="CRCoverPage"/>
              <w:spacing w:after="0"/>
              <w:jc w:val="center"/>
              <w:rPr>
                <w:noProof/>
              </w:rPr>
            </w:pPr>
            <w:r>
              <w:rPr>
                <w:b/>
                <w:noProof/>
                <w:sz w:val="28"/>
              </w:rPr>
              <w:t>CR</w:t>
            </w:r>
          </w:p>
        </w:tc>
        <w:tc>
          <w:tcPr>
            <w:tcW w:w="1276" w:type="dxa"/>
            <w:shd w:val="pct30" w:color="FFFF00" w:fill="auto"/>
          </w:tcPr>
          <w:p w14:paraId="6D8B0E56" w14:textId="56C4BC9B" w:rsidR="00AC16DC" w:rsidRPr="00410371" w:rsidRDefault="005A2FF8" w:rsidP="005A2FF8">
            <w:pPr>
              <w:pStyle w:val="CRCoverPage"/>
              <w:spacing w:after="0"/>
              <w:jc w:val="right"/>
              <w:rPr>
                <w:noProof/>
              </w:rPr>
            </w:pPr>
            <w:r w:rsidRPr="005A2FF8">
              <w:rPr>
                <w:b/>
                <w:noProof/>
                <w:sz w:val="28"/>
              </w:rPr>
              <w:t>4239</w:t>
            </w:r>
          </w:p>
        </w:tc>
        <w:tc>
          <w:tcPr>
            <w:tcW w:w="709" w:type="dxa"/>
          </w:tcPr>
          <w:p w14:paraId="0AB1F9BF" w14:textId="77777777" w:rsidR="00AC16DC" w:rsidRDefault="00AC16DC" w:rsidP="00AC16DC">
            <w:pPr>
              <w:pStyle w:val="CRCoverPage"/>
              <w:tabs>
                <w:tab w:val="right" w:pos="625"/>
              </w:tabs>
              <w:spacing w:after="0"/>
              <w:jc w:val="center"/>
              <w:rPr>
                <w:noProof/>
              </w:rPr>
            </w:pPr>
            <w:r>
              <w:rPr>
                <w:b/>
                <w:bCs/>
                <w:noProof/>
                <w:sz w:val="28"/>
              </w:rPr>
              <w:t>rev</w:t>
            </w:r>
          </w:p>
        </w:tc>
        <w:tc>
          <w:tcPr>
            <w:tcW w:w="992" w:type="dxa"/>
            <w:shd w:val="pct30" w:color="FFFF00" w:fill="auto"/>
          </w:tcPr>
          <w:p w14:paraId="68C6DBA4" w14:textId="62A48A38" w:rsidR="00AC16DC" w:rsidRPr="009D47F9" w:rsidRDefault="00987268" w:rsidP="007A4697">
            <w:pPr>
              <w:pStyle w:val="CRCoverPage"/>
              <w:spacing w:after="0"/>
              <w:jc w:val="center"/>
              <w:rPr>
                <w:b/>
                <w:noProof/>
                <w:sz w:val="28"/>
              </w:rPr>
            </w:pPr>
            <w:ins w:id="3" w:author="QC (Umesh)" w:date="2020-04-20T22:03:00Z">
              <w:r w:rsidRPr="009D47F9">
                <w:rPr>
                  <w:b/>
                  <w:noProof/>
                  <w:sz w:val="28"/>
                </w:rPr>
                <w:t>1</w:t>
              </w:r>
            </w:ins>
          </w:p>
        </w:tc>
        <w:tc>
          <w:tcPr>
            <w:tcW w:w="2410" w:type="dxa"/>
          </w:tcPr>
          <w:p w14:paraId="2FE518D1" w14:textId="77777777" w:rsidR="00AC16DC" w:rsidRDefault="00AC16DC" w:rsidP="00AC16DC">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2F5D588" w14:textId="7E2ACABA" w:rsidR="00AC16DC" w:rsidRPr="00410371" w:rsidRDefault="00AC16DC" w:rsidP="00AC16DC">
            <w:pPr>
              <w:pStyle w:val="CRCoverPage"/>
              <w:spacing w:after="0"/>
              <w:jc w:val="center"/>
              <w:rPr>
                <w:noProof/>
                <w:sz w:val="28"/>
              </w:rPr>
            </w:pPr>
            <w:r>
              <w:rPr>
                <w:b/>
                <w:noProof/>
                <w:sz w:val="28"/>
              </w:rPr>
              <w:t>1</w:t>
            </w:r>
            <w:r w:rsidR="005A2FF8">
              <w:rPr>
                <w:b/>
                <w:noProof/>
                <w:sz w:val="28"/>
              </w:rPr>
              <w:t>6.0.0</w:t>
            </w:r>
          </w:p>
        </w:tc>
        <w:tc>
          <w:tcPr>
            <w:tcW w:w="143" w:type="dxa"/>
            <w:tcBorders>
              <w:right w:val="single" w:sz="4" w:space="0" w:color="auto"/>
            </w:tcBorders>
          </w:tcPr>
          <w:p w14:paraId="2C0D8073" w14:textId="77777777" w:rsidR="00AC16DC" w:rsidRDefault="00AC16DC" w:rsidP="00AC16DC">
            <w:pPr>
              <w:pStyle w:val="CRCoverPage"/>
              <w:spacing w:after="0"/>
              <w:rPr>
                <w:noProof/>
              </w:rPr>
            </w:pPr>
          </w:p>
        </w:tc>
      </w:tr>
      <w:tr w:rsidR="00AC16DC" w14:paraId="4C49BDE7" w14:textId="77777777" w:rsidTr="00AC16DC">
        <w:tc>
          <w:tcPr>
            <w:tcW w:w="9641" w:type="dxa"/>
            <w:gridSpan w:val="9"/>
            <w:tcBorders>
              <w:left w:val="single" w:sz="4" w:space="0" w:color="auto"/>
              <w:right w:val="single" w:sz="4" w:space="0" w:color="auto"/>
            </w:tcBorders>
          </w:tcPr>
          <w:p w14:paraId="76D45EE7" w14:textId="77777777" w:rsidR="00AC16DC" w:rsidRDefault="00AC16DC" w:rsidP="00AC16DC">
            <w:pPr>
              <w:pStyle w:val="CRCoverPage"/>
              <w:spacing w:after="0"/>
              <w:rPr>
                <w:noProof/>
              </w:rPr>
            </w:pPr>
          </w:p>
        </w:tc>
      </w:tr>
      <w:tr w:rsidR="00AC16DC" w14:paraId="5ED71749" w14:textId="77777777" w:rsidTr="00AC16DC">
        <w:tc>
          <w:tcPr>
            <w:tcW w:w="9641" w:type="dxa"/>
            <w:gridSpan w:val="9"/>
            <w:tcBorders>
              <w:top w:val="single" w:sz="4" w:space="0" w:color="auto"/>
            </w:tcBorders>
          </w:tcPr>
          <w:p w14:paraId="440715AB" w14:textId="77777777" w:rsidR="00AC16DC" w:rsidRPr="00F25D98" w:rsidRDefault="00AC16DC" w:rsidP="00AC16DC">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AC16DC" w14:paraId="6BB01161" w14:textId="77777777" w:rsidTr="00AC16DC">
        <w:tc>
          <w:tcPr>
            <w:tcW w:w="9641" w:type="dxa"/>
            <w:gridSpan w:val="9"/>
          </w:tcPr>
          <w:p w14:paraId="7CA5475F" w14:textId="77777777" w:rsidR="00AC16DC" w:rsidRDefault="00AC16DC" w:rsidP="00AC16DC">
            <w:pPr>
              <w:pStyle w:val="CRCoverPage"/>
              <w:spacing w:after="0"/>
              <w:rPr>
                <w:noProof/>
                <w:sz w:val="8"/>
                <w:szCs w:val="8"/>
              </w:rPr>
            </w:pPr>
          </w:p>
        </w:tc>
      </w:tr>
    </w:tbl>
    <w:p w14:paraId="5C979878" w14:textId="77777777" w:rsidR="00AC16DC" w:rsidRDefault="00AC16DC" w:rsidP="00AC16D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C16DC" w14:paraId="56C31C34" w14:textId="77777777" w:rsidTr="00AC16DC">
        <w:tc>
          <w:tcPr>
            <w:tcW w:w="2835" w:type="dxa"/>
          </w:tcPr>
          <w:p w14:paraId="3EC11287" w14:textId="77777777" w:rsidR="00AC16DC" w:rsidRDefault="00AC16DC" w:rsidP="00AC16DC">
            <w:pPr>
              <w:pStyle w:val="CRCoverPage"/>
              <w:tabs>
                <w:tab w:val="right" w:pos="2751"/>
              </w:tabs>
              <w:spacing w:after="0"/>
              <w:rPr>
                <w:b/>
                <w:i/>
                <w:noProof/>
              </w:rPr>
            </w:pPr>
            <w:r>
              <w:rPr>
                <w:b/>
                <w:i/>
                <w:noProof/>
              </w:rPr>
              <w:t>Proposed change affects:</w:t>
            </w:r>
          </w:p>
        </w:tc>
        <w:tc>
          <w:tcPr>
            <w:tcW w:w="1418" w:type="dxa"/>
          </w:tcPr>
          <w:p w14:paraId="0FF0A435" w14:textId="77777777" w:rsidR="00AC16DC" w:rsidRDefault="00AC16DC" w:rsidP="00AC16D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DD82C98" w14:textId="77777777" w:rsidR="00AC16DC" w:rsidRDefault="00AC16DC" w:rsidP="00AC16DC">
            <w:pPr>
              <w:pStyle w:val="CRCoverPage"/>
              <w:spacing w:after="0"/>
              <w:jc w:val="center"/>
              <w:rPr>
                <w:b/>
                <w:caps/>
                <w:noProof/>
              </w:rPr>
            </w:pPr>
          </w:p>
        </w:tc>
        <w:tc>
          <w:tcPr>
            <w:tcW w:w="709" w:type="dxa"/>
            <w:tcBorders>
              <w:left w:val="single" w:sz="4" w:space="0" w:color="auto"/>
            </w:tcBorders>
          </w:tcPr>
          <w:p w14:paraId="0933848F" w14:textId="77777777" w:rsidR="00AC16DC" w:rsidRDefault="00AC16DC" w:rsidP="00AC16D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871246A" w14:textId="77777777" w:rsidR="00AC16DC" w:rsidRDefault="00AC16DC" w:rsidP="00AC16DC">
            <w:pPr>
              <w:pStyle w:val="CRCoverPage"/>
              <w:spacing w:after="0"/>
              <w:jc w:val="center"/>
              <w:rPr>
                <w:b/>
                <w:caps/>
                <w:noProof/>
              </w:rPr>
            </w:pPr>
            <w:r>
              <w:rPr>
                <w:b/>
                <w:caps/>
                <w:noProof/>
              </w:rPr>
              <w:t>x</w:t>
            </w:r>
          </w:p>
        </w:tc>
        <w:tc>
          <w:tcPr>
            <w:tcW w:w="2126" w:type="dxa"/>
          </w:tcPr>
          <w:p w14:paraId="478EAE67" w14:textId="77777777" w:rsidR="00AC16DC" w:rsidRDefault="00AC16DC" w:rsidP="00AC16D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7C59297" w14:textId="77777777" w:rsidR="00AC16DC" w:rsidRDefault="00AC16DC" w:rsidP="00AC16DC">
            <w:pPr>
              <w:pStyle w:val="CRCoverPage"/>
              <w:spacing w:after="0"/>
              <w:jc w:val="center"/>
              <w:rPr>
                <w:b/>
                <w:caps/>
                <w:noProof/>
              </w:rPr>
            </w:pPr>
            <w:r>
              <w:rPr>
                <w:b/>
                <w:caps/>
                <w:noProof/>
              </w:rPr>
              <w:t>x</w:t>
            </w:r>
          </w:p>
        </w:tc>
        <w:tc>
          <w:tcPr>
            <w:tcW w:w="1418" w:type="dxa"/>
            <w:tcBorders>
              <w:left w:val="nil"/>
            </w:tcBorders>
          </w:tcPr>
          <w:p w14:paraId="01957749" w14:textId="77777777" w:rsidR="00AC16DC" w:rsidRDefault="00AC16DC" w:rsidP="00AC16D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0DE97C" w14:textId="77777777" w:rsidR="00AC16DC" w:rsidRDefault="00AC16DC" w:rsidP="00AC16DC">
            <w:pPr>
              <w:pStyle w:val="CRCoverPage"/>
              <w:spacing w:after="0"/>
              <w:jc w:val="center"/>
              <w:rPr>
                <w:b/>
                <w:bCs/>
                <w:caps/>
                <w:noProof/>
              </w:rPr>
            </w:pPr>
          </w:p>
        </w:tc>
      </w:tr>
    </w:tbl>
    <w:p w14:paraId="161DDA40" w14:textId="77777777" w:rsidR="00AC16DC" w:rsidRDefault="00AC16DC" w:rsidP="00AC16D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C16DC" w14:paraId="4DCB06D0" w14:textId="77777777" w:rsidTr="00413D51">
        <w:tc>
          <w:tcPr>
            <w:tcW w:w="9640" w:type="dxa"/>
            <w:gridSpan w:val="11"/>
          </w:tcPr>
          <w:p w14:paraId="124A772F" w14:textId="77777777" w:rsidR="00AC16DC" w:rsidRDefault="00AC16DC" w:rsidP="00AC16DC">
            <w:pPr>
              <w:pStyle w:val="CRCoverPage"/>
              <w:spacing w:after="0"/>
              <w:rPr>
                <w:noProof/>
                <w:sz w:val="8"/>
                <w:szCs w:val="8"/>
              </w:rPr>
            </w:pPr>
          </w:p>
        </w:tc>
      </w:tr>
      <w:tr w:rsidR="00AC16DC" w14:paraId="0114B740" w14:textId="77777777" w:rsidTr="00AC16DC">
        <w:tc>
          <w:tcPr>
            <w:tcW w:w="1843" w:type="dxa"/>
            <w:tcBorders>
              <w:top w:val="single" w:sz="4" w:space="0" w:color="auto"/>
              <w:left w:val="single" w:sz="4" w:space="0" w:color="auto"/>
            </w:tcBorders>
          </w:tcPr>
          <w:p w14:paraId="00D13102" w14:textId="77777777" w:rsidR="00AC16DC" w:rsidRDefault="00AC16DC" w:rsidP="00AC16D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451CC3A" w14:textId="0ED83200" w:rsidR="00AC16DC" w:rsidRDefault="005A2FF8" w:rsidP="00AC16DC">
            <w:pPr>
              <w:pStyle w:val="CRCoverPage"/>
              <w:spacing w:after="0"/>
              <w:ind w:left="100"/>
              <w:rPr>
                <w:noProof/>
              </w:rPr>
            </w:pPr>
            <w:r w:rsidRPr="005A2FF8">
              <w:t xml:space="preserve">Miscellaneous </w:t>
            </w:r>
            <w:r w:rsidR="001D67FF">
              <w:t xml:space="preserve">Rel-16 </w:t>
            </w:r>
            <w:proofErr w:type="spellStart"/>
            <w:r w:rsidRPr="005A2FF8">
              <w:t>eMTC</w:t>
            </w:r>
            <w:proofErr w:type="spellEnd"/>
            <w:r w:rsidRPr="005A2FF8">
              <w:t xml:space="preserve"> corrections</w:t>
            </w:r>
          </w:p>
        </w:tc>
      </w:tr>
      <w:tr w:rsidR="00AC16DC" w14:paraId="0FA3FAE9" w14:textId="77777777" w:rsidTr="00AC16DC">
        <w:tc>
          <w:tcPr>
            <w:tcW w:w="1843" w:type="dxa"/>
            <w:tcBorders>
              <w:left w:val="single" w:sz="4" w:space="0" w:color="auto"/>
            </w:tcBorders>
          </w:tcPr>
          <w:p w14:paraId="12C6B9BE" w14:textId="77777777" w:rsidR="00AC16DC" w:rsidRDefault="00AC16DC" w:rsidP="00AC16DC">
            <w:pPr>
              <w:pStyle w:val="CRCoverPage"/>
              <w:spacing w:after="0"/>
              <w:rPr>
                <w:b/>
                <w:i/>
                <w:noProof/>
                <w:sz w:val="8"/>
                <w:szCs w:val="8"/>
              </w:rPr>
            </w:pPr>
          </w:p>
        </w:tc>
        <w:tc>
          <w:tcPr>
            <w:tcW w:w="7797" w:type="dxa"/>
            <w:gridSpan w:val="10"/>
            <w:tcBorders>
              <w:right w:val="single" w:sz="4" w:space="0" w:color="auto"/>
            </w:tcBorders>
          </w:tcPr>
          <w:p w14:paraId="6CD056EF" w14:textId="77777777" w:rsidR="00AC16DC" w:rsidRDefault="00AC16DC" w:rsidP="00AC16DC">
            <w:pPr>
              <w:pStyle w:val="CRCoverPage"/>
              <w:spacing w:after="0"/>
              <w:rPr>
                <w:noProof/>
                <w:sz w:val="8"/>
                <w:szCs w:val="8"/>
              </w:rPr>
            </w:pPr>
          </w:p>
        </w:tc>
      </w:tr>
      <w:tr w:rsidR="00AC16DC" w14:paraId="76C37F21" w14:textId="77777777" w:rsidTr="00AC16DC">
        <w:tc>
          <w:tcPr>
            <w:tcW w:w="1843" w:type="dxa"/>
            <w:tcBorders>
              <w:left w:val="single" w:sz="4" w:space="0" w:color="auto"/>
            </w:tcBorders>
          </w:tcPr>
          <w:p w14:paraId="20DD840E" w14:textId="77777777" w:rsidR="00AC16DC" w:rsidRDefault="00AC16DC" w:rsidP="00AC16D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D1FC488" w14:textId="77777777" w:rsidR="00AC16DC" w:rsidRDefault="00AC16DC" w:rsidP="00AC16DC">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Qualcomm Incorporated</w:t>
            </w:r>
            <w:r>
              <w:rPr>
                <w:noProof/>
              </w:rPr>
              <w:fldChar w:fldCharType="end"/>
            </w:r>
          </w:p>
        </w:tc>
      </w:tr>
      <w:tr w:rsidR="00AC16DC" w14:paraId="25505495" w14:textId="77777777" w:rsidTr="00AC16DC">
        <w:tc>
          <w:tcPr>
            <w:tcW w:w="1843" w:type="dxa"/>
            <w:tcBorders>
              <w:left w:val="single" w:sz="4" w:space="0" w:color="auto"/>
            </w:tcBorders>
          </w:tcPr>
          <w:p w14:paraId="44F0FA37" w14:textId="77777777" w:rsidR="00AC16DC" w:rsidRDefault="00AC16DC" w:rsidP="00AC16D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BBBF91A" w14:textId="77777777" w:rsidR="00AC16DC" w:rsidRDefault="00AC16DC" w:rsidP="00AC16DC">
            <w:pPr>
              <w:pStyle w:val="CRCoverPage"/>
              <w:spacing w:after="0"/>
              <w:ind w:left="100"/>
              <w:rPr>
                <w:noProof/>
              </w:rPr>
            </w:pPr>
            <w:r>
              <w:t>R2</w:t>
            </w:r>
            <w:r>
              <w:fldChar w:fldCharType="begin"/>
            </w:r>
            <w:r>
              <w:instrText xml:space="preserve"> DOCPROPERTY  SourceIfTsg  \* MERGEFORMAT </w:instrText>
            </w:r>
            <w:r>
              <w:fldChar w:fldCharType="end"/>
            </w:r>
          </w:p>
        </w:tc>
      </w:tr>
      <w:tr w:rsidR="00AC16DC" w14:paraId="27CA2434" w14:textId="77777777" w:rsidTr="00AC16DC">
        <w:tc>
          <w:tcPr>
            <w:tcW w:w="1843" w:type="dxa"/>
            <w:tcBorders>
              <w:left w:val="single" w:sz="4" w:space="0" w:color="auto"/>
            </w:tcBorders>
          </w:tcPr>
          <w:p w14:paraId="15C98E9B" w14:textId="77777777" w:rsidR="00AC16DC" w:rsidRDefault="00AC16DC" w:rsidP="00AC16DC">
            <w:pPr>
              <w:pStyle w:val="CRCoverPage"/>
              <w:spacing w:after="0"/>
              <w:rPr>
                <w:b/>
                <w:i/>
                <w:noProof/>
                <w:sz w:val="8"/>
                <w:szCs w:val="8"/>
              </w:rPr>
            </w:pPr>
          </w:p>
        </w:tc>
        <w:tc>
          <w:tcPr>
            <w:tcW w:w="7797" w:type="dxa"/>
            <w:gridSpan w:val="10"/>
            <w:tcBorders>
              <w:right w:val="single" w:sz="4" w:space="0" w:color="auto"/>
            </w:tcBorders>
          </w:tcPr>
          <w:p w14:paraId="707085CE" w14:textId="77777777" w:rsidR="00AC16DC" w:rsidRDefault="00AC16DC" w:rsidP="00AC16DC">
            <w:pPr>
              <w:pStyle w:val="CRCoverPage"/>
              <w:spacing w:after="0"/>
              <w:rPr>
                <w:noProof/>
                <w:sz w:val="8"/>
                <w:szCs w:val="8"/>
              </w:rPr>
            </w:pPr>
          </w:p>
        </w:tc>
      </w:tr>
      <w:tr w:rsidR="00AC16DC" w14:paraId="146383BA" w14:textId="77777777" w:rsidTr="00AC16DC">
        <w:tc>
          <w:tcPr>
            <w:tcW w:w="1843" w:type="dxa"/>
            <w:tcBorders>
              <w:left w:val="single" w:sz="4" w:space="0" w:color="auto"/>
            </w:tcBorders>
          </w:tcPr>
          <w:p w14:paraId="10DB95D1" w14:textId="77777777" w:rsidR="00AC16DC" w:rsidRDefault="00AC16DC" w:rsidP="00AC16DC">
            <w:pPr>
              <w:pStyle w:val="CRCoverPage"/>
              <w:tabs>
                <w:tab w:val="right" w:pos="1759"/>
              </w:tabs>
              <w:spacing w:after="0"/>
              <w:rPr>
                <w:b/>
                <w:i/>
                <w:noProof/>
              </w:rPr>
            </w:pPr>
            <w:r>
              <w:rPr>
                <w:b/>
                <w:i/>
                <w:noProof/>
              </w:rPr>
              <w:t>Work item code:</w:t>
            </w:r>
          </w:p>
        </w:tc>
        <w:tc>
          <w:tcPr>
            <w:tcW w:w="3686" w:type="dxa"/>
            <w:gridSpan w:val="5"/>
            <w:shd w:val="pct30" w:color="FFFF00" w:fill="auto"/>
          </w:tcPr>
          <w:p w14:paraId="530F2BDF" w14:textId="77777777" w:rsidR="00AC16DC" w:rsidRDefault="00AC16DC" w:rsidP="00AC16DC">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LTE_eMTC5-Core</w:t>
            </w:r>
            <w:r>
              <w:rPr>
                <w:noProof/>
              </w:rPr>
              <w:fldChar w:fldCharType="end"/>
            </w:r>
          </w:p>
        </w:tc>
        <w:tc>
          <w:tcPr>
            <w:tcW w:w="567" w:type="dxa"/>
            <w:tcBorders>
              <w:left w:val="nil"/>
            </w:tcBorders>
          </w:tcPr>
          <w:p w14:paraId="0812E5A7" w14:textId="77777777" w:rsidR="00AC16DC" w:rsidRDefault="00AC16DC" w:rsidP="00AC16DC">
            <w:pPr>
              <w:pStyle w:val="CRCoverPage"/>
              <w:spacing w:after="0"/>
              <w:ind w:right="100"/>
              <w:rPr>
                <w:noProof/>
              </w:rPr>
            </w:pPr>
          </w:p>
        </w:tc>
        <w:tc>
          <w:tcPr>
            <w:tcW w:w="1417" w:type="dxa"/>
            <w:gridSpan w:val="3"/>
            <w:tcBorders>
              <w:left w:val="nil"/>
            </w:tcBorders>
          </w:tcPr>
          <w:p w14:paraId="5800F0C3" w14:textId="77777777" w:rsidR="00AC16DC" w:rsidRDefault="00AC16DC" w:rsidP="00AC16DC">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721526A" w14:textId="19B81AC9" w:rsidR="00AC16DC" w:rsidRDefault="00AC16DC" w:rsidP="00AC16DC">
            <w:pPr>
              <w:pStyle w:val="CRCoverPage"/>
              <w:spacing w:after="0"/>
              <w:ind w:left="100"/>
              <w:rPr>
                <w:noProof/>
              </w:rPr>
            </w:pPr>
            <w:r>
              <w:rPr>
                <w:noProof/>
              </w:rPr>
              <w:t>20</w:t>
            </w:r>
            <w:r w:rsidR="000F3B0B">
              <w:rPr>
                <w:noProof/>
              </w:rPr>
              <w:t>20</w:t>
            </w:r>
            <w:r>
              <w:rPr>
                <w:noProof/>
              </w:rPr>
              <w:t>-</w:t>
            </w:r>
            <w:r w:rsidR="000F3B0B">
              <w:rPr>
                <w:noProof/>
              </w:rPr>
              <w:t>0</w:t>
            </w:r>
            <w:r w:rsidR="00256CAF">
              <w:rPr>
                <w:noProof/>
              </w:rPr>
              <w:t>4-09</w:t>
            </w:r>
          </w:p>
        </w:tc>
      </w:tr>
      <w:tr w:rsidR="00AC16DC" w14:paraId="6B1A3187" w14:textId="77777777" w:rsidTr="00AC16DC">
        <w:tc>
          <w:tcPr>
            <w:tcW w:w="1843" w:type="dxa"/>
            <w:tcBorders>
              <w:left w:val="single" w:sz="4" w:space="0" w:color="auto"/>
            </w:tcBorders>
          </w:tcPr>
          <w:p w14:paraId="48C13A88" w14:textId="77777777" w:rsidR="00AC16DC" w:rsidRDefault="00AC16DC" w:rsidP="00AC16DC">
            <w:pPr>
              <w:pStyle w:val="CRCoverPage"/>
              <w:spacing w:after="0"/>
              <w:rPr>
                <w:b/>
                <w:i/>
                <w:noProof/>
                <w:sz w:val="8"/>
                <w:szCs w:val="8"/>
              </w:rPr>
            </w:pPr>
          </w:p>
        </w:tc>
        <w:tc>
          <w:tcPr>
            <w:tcW w:w="1986" w:type="dxa"/>
            <w:gridSpan w:val="4"/>
          </w:tcPr>
          <w:p w14:paraId="37EF4395" w14:textId="77777777" w:rsidR="00AC16DC" w:rsidRDefault="00AC16DC" w:rsidP="00AC16DC">
            <w:pPr>
              <w:pStyle w:val="CRCoverPage"/>
              <w:spacing w:after="0"/>
              <w:rPr>
                <w:noProof/>
                <w:sz w:val="8"/>
                <w:szCs w:val="8"/>
              </w:rPr>
            </w:pPr>
          </w:p>
        </w:tc>
        <w:tc>
          <w:tcPr>
            <w:tcW w:w="2267" w:type="dxa"/>
            <w:gridSpan w:val="2"/>
          </w:tcPr>
          <w:p w14:paraId="71006C3D" w14:textId="77777777" w:rsidR="00AC16DC" w:rsidRDefault="00AC16DC" w:rsidP="00AC16DC">
            <w:pPr>
              <w:pStyle w:val="CRCoverPage"/>
              <w:spacing w:after="0"/>
              <w:rPr>
                <w:noProof/>
                <w:sz w:val="8"/>
                <w:szCs w:val="8"/>
              </w:rPr>
            </w:pPr>
          </w:p>
        </w:tc>
        <w:tc>
          <w:tcPr>
            <w:tcW w:w="1417" w:type="dxa"/>
            <w:gridSpan w:val="3"/>
          </w:tcPr>
          <w:p w14:paraId="38455A72" w14:textId="77777777" w:rsidR="00AC16DC" w:rsidRDefault="00AC16DC" w:rsidP="00AC16DC">
            <w:pPr>
              <w:pStyle w:val="CRCoverPage"/>
              <w:spacing w:after="0"/>
              <w:rPr>
                <w:noProof/>
                <w:sz w:val="8"/>
                <w:szCs w:val="8"/>
              </w:rPr>
            </w:pPr>
          </w:p>
        </w:tc>
        <w:tc>
          <w:tcPr>
            <w:tcW w:w="2127" w:type="dxa"/>
            <w:tcBorders>
              <w:right w:val="single" w:sz="4" w:space="0" w:color="auto"/>
            </w:tcBorders>
          </w:tcPr>
          <w:p w14:paraId="57AB8BAC" w14:textId="77777777" w:rsidR="00AC16DC" w:rsidRDefault="00AC16DC" w:rsidP="00AC16DC">
            <w:pPr>
              <w:pStyle w:val="CRCoverPage"/>
              <w:spacing w:after="0"/>
              <w:rPr>
                <w:noProof/>
                <w:sz w:val="8"/>
                <w:szCs w:val="8"/>
              </w:rPr>
            </w:pPr>
          </w:p>
        </w:tc>
      </w:tr>
      <w:tr w:rsidR="00AC16DC" w14:paraId="2045C441" w14:textId="77777777" w:rsidTr="00AC16DC">
        <w:trPr>
          <w:cantSplit/>
        </w:trPr>
        <w:tc>
          <w:tcPr>
            <w:tcW w:w="1843" w:type="dxa"/>
            <w:tcBorders>
              <w:left w:val="single" w:sz="4" w:space="0" w:color="auto"/>
            </w:tcBorders>
          </w:tcPr>
          <w:p w14:paraId="66EB0565" w14:textId="77777777" w:rsidR="00AC16DC" w:rsidRDefault="00AC16DC" w:rsidP="00AC16DC">
            <w:pPr>
              <w:pStyle w:val="CRCoverPage"/>
              <w:tabs>
                <w:tab w:val="right" w:pos="1759"/>
              </w:tabs>
              <w:spacing w:after="0"/>
              <w:rPr>
                <w:b/>
                <w:i/>
                <w:noProof/>
              </w:rPr>
            </w:pPr>
            <w:r>
              <w:rPr>
                <w:b/>
                <w:i/>
                <w:noProof/>
              </w:rPr>
              <w:t>Category:</w:t>
            </w:r>
          </w:p>
        </w:tc>
        <w:tc>
          <w:tcPr>
            <w:tcW w:w="851" w:type="dxa"/>
            <w:shd w:val="pct30" w:color="FFFF00" w:fill="auto"/>
          </w:tcPr>
          <w:p w14:paraId="613AEF8C" w14:textId="57DD4C25" w:rsidR="00AC16DC" w:rsidRDefault="00256CAF" w:rsidP="00AC16DC">
            <w:pPr>
              <w:pStyle w:val="CRCoverPage"/>
              <w:spacing w:after="0"/>
              <w:ind w:left="100" w:right="-609"/>
              <w:rPr>
                <w:b/>
                <w:noProof/>
              </w:rPr>
            </w:pPr>
            <w:r>
              <w:rPr>
                <w:b/>
                <w:noProof/>
              </w:rPr>
              <w:t>F</w:t>
            </w:r>
          </w:p>
        </w:tc>
        <w:tc>
          <w:tcPr>
            <w:tcW w:w="3402" w:type="dxa"/>
            <w:gridSpan w:val="5"/>
            <w:tcBorders>
              <w:left w:val="nil"/>
            </w:tcBorders>
          </w:tcPr>
          <w:p w14:paraId="2D04B15E" w14:textId="77777777" w:rsidR="00AC16DC" w:rsidRDefault="00AC16DC" w:rsidP="00AC16DC">
            <w:pPr>
              <w:pStyle w:val="CRCoverPage"/>
              <w:spacing w:after="0"/>
              <w:rPr>
                <w:noProof/>
              </w:rPr>
            </w:pPr>
          </w:p>
        </w:tc>
        <w:tc>
          <w:tcPr>
            <w:tcW w:w="1417" w:type="dxa"/>
            <w:gridSpan w:val="3"/>
            <w:tcBorders>
              <w:left w:val="nil"/>
            </w:tcBorders>
          </w:tcPr>
          <w:p w14:paraId="28151F05" w14:textId="77777777" w:rsidR="00AC16DC" w:rsidRDefault="00AC16DC" w:rsidP="00AC16DC">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D53BB50" w14:textId="4F50EFCC" w:rsidR="00AC16DC" w:rsidRDefault="00AC16DC" w:rsidP="00AC16DC">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w:t>
            </w:r>
            <w:r w:rsidR="00587AFC">
              <w:rPr>
                <w:noProof/>
              </w:rPr>
              <w:t>6</w:t>
            </w:r>
            <w:r>
              <w:rPr>
                <w:noProof/>
              </w:rPr>
              <w:fldChar w:fldCharType="end"/>
            </w:r>
          </w:p>
        </w:tc>
      </w:tr>
      <w:tr w:rsidR="00AC16DC" w14:paraId="6C820FEA" w14:textId="77777777" w:rsidTr="00AC16DC">
        <w:tc>
          <w:tcPr>
            <w:tcW w:w="1843" w:type="dxa"/>
            <w:tcBorders>
              <w:left w:val="single" w:sz="4" w:space="0" w:color="auto"/>
              <w:bottom w:val="single" w:sz="4" w:space="0" w:color="auto"/>
            </w:tcBorders>
          </w:tcPr>
          <w:p w14:paraId="2F86C370" w14:textId="77777777" w:rsidR="00AC16DC" w:rsidRDefault="00AC16DC" w:rsidP="00AC16DC">
            <w:pPr>
              <w:pStyle w:val="CRCoverPage"/>
              <w:spacing w:after="0"/>
              <w:rPr>
                <w:b/>
                <w:i/>
                <w:noProof/>
              </w:rPr>
            </w:pPr>
          </w:p>
        </w:tc>
        <w:tc>
          <w:tcPr>
            <w:tcW w:w="4677" w:type="dxa"/>
            <w:gridSpan w:val="8"/>
            <w:tcBorders>
              <w:bottom w:val="single" w:sz="4" w:space="0" w:color="auto"/>
            </w:tcBorders>
          </w:tcPr>
          <w:p w14:paraId="600460A6" w14:textId="77777777" w:rsidR="00AC16DC" w:rsidRDefault="00AC16DC" w:rsidP="00AC16D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2FCACA7" w14:textId="77777777" w:rsidR="00AC16DC" w:rsidRDefault="00AC16DC" w:rsidP="00AC16DC">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2784F2B" w14:textId="77777777" w:rsidR="00AC16DC" w:rsidRPr="007C2097" w:rsidRDefault="00AC16DC" w:rsidP="00AC16DC">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5" w:name="OLE_LINK1"/>
            <w:r>
              <w:rPr>
                <w:i/>
                <w:noProof/>
                <w:sz w:val="18"/>
              </w:rPr>
              <w:t>Rel-13</w:t>
            </w:r>
            <w:r>
              <w:rPr>
                <w:i/>
                <w:noProof/>
                <w:sz w:val="18"/>
              </w:rPr>
              <w:tab/>
              <w:t>(Release 13)</w:t>
            </w:r>
            <w:bookmarkEnd w:id="5"/>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AC16DC" w14:paraId="473D4305" w14:textId="77777777" w:rsidTr="00AC16DC">
        <w:tc>
          <w:tcPr>
            <w:tcW w:w="1843" w:type="dxa"/>
          </w:tcPr>
          <w:p w14:paraId="54A98868" w14:textId="77777777" w:rsidR="00AC16DC" w:rsidRDefault="00AC16DC" w:rsidP="00AC16DC">
            <w:pPr>
              <w:pStyle w:val="CRCoverPage"/>
              <w:spacing w:after="0"/>
              <w:rPr>
                <w:b/>
                <w:i/>
                <w:noProof/>
                <w:sz w:val="8"/>
                <w:szCs w:val="8"/>
              </w:rPr>
            </w:pPr>
          </w:p>
        </w:tc>
        <w:tc>
          <w:tcPr>
            <w:tcW w:w="7797" w:type="dxa"/>
            <w:gridSpan w:val="10"/>
          </w:tcPr>
          <w:p w14:paraId="06E2D620" w14:textId="77777777" w:rsidR="00AC16DC" w:rsidRDefault="00AC16DC" w:rsidP="00AC16DC">
            <w:pPr>
              <w:pStyle w:val="CRCoverPage"/>
              <w:spacing w:after="0"/>
              <w:rPr>
                <w:noProof/>
                <w:sz w:val="8"/>
                <w:szCs w:val="8"/>
              </w:rPr>
            </w:pPr>
          </w:p>
        </w:tc>
      </w:tr>
      <w:tr w:rsidR="00AC16DC" w14:paraId="18CB1D14" w14:textId="77777777" w:rsidTr="00AC16DC">
        <w:tc>
          <w:tcPr>
            <w:tcW w:w="2694" w:type="dxa"/>
            <w:gridSpan w:val="2"/>
            <w:tcBorders>
              <w:top w:val="single" w:sz="4" w:space="0" w:color="auto"/>
              <w:left w:val="single" w:sz="4" w:space="0" w:color="auto"/>
            </w:tcBorders>
          </w:tcPr>
          <w:p w14:paraId="1440F5E7" w14:textId="77777777" w:rsidR="00AC16DC" w:rsidRDefault="00AC16DC" w:rsidP="00AC16D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B167D21" w14:textId="7B805E44" w:rsidR="00A81EED" w:rsidRPr="00D51305" w:rsidRDefault="00256CAF" w:rsidP="005563D7">
            <w:proofErr w:type="spellStart"/>
            <w:r>
              <w:t>Miscellanous</w:t>
            </w:r>
            <w:proofErr w:type="spellEnd"/>
            <w:r>
              <w:t xml:space="preserve"> correction for</w:t>
            </w:r>
            <w:r w:rsidR="008B1D2B">
              <w:t xml:space="preserve"> </w:t>
            </w:r>
            <w:r w:rsidR="00AC16DC">
              <w:t xml:space="preserve">Rel-16 </w:t>
            </w:r>
            <w:proofErr w:type="spellStart"/>
            <w:r w:rsidR="00AC16DC">
              <w:t>eMTC</w:t>
            </w:r>
            <w:proofErr w:type="spellEnd"/>
            <w:r w:rsidR="00AC16DC">
              <w:t xml:space="preserve"> enhancements</w:t>
            </w:r>
            <w:r w:rsidR="00D819D9">
              <w:t xml:space="preserve"> to RRC specification.</w:t>
            </w:r>
          </w:p>
        </w:tc>
      </w:tr>
      <w:tr w:rsidR="00AC16DC" w14:paraId="78A79376" w14:textId="77777777" w:rsidTr="00AC16DC">
        <w:tc>
          <w:tcPr>
            <w:tcW w:w="2694" w:type="dxa"/>
            <w:gridSpan w:val="2"/>
            <w:tcBorders>
              <w:left w:val="single" w:sz="4" w:space="0" w:color="auto"/>
            </w:tcBorders>
          </w:tcPr>
          <w:p w14:paraId="432743AF"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545C6BFC" w14:textId="77777777" w:rsidR="00AC16DC" w:rsidRDefault="00AC16DC" w:rsidP="00AC16DC">
            <w:pPr>
              <w:pStyle w:val="CRCoverPage"/>
              <w:spacing w:after="0"/>
              <w:rPr>
                <w:noProof/>
                <w:sz w:val="8"/>
                <w:szCs w:val="8"/>
              </w:rPr>
            </w:pPr>
          </w:p>
        </w:tc>
      </w:tr>
      <w:tr w:rsidR="00AC16DC" w14:paraId="5FADF03F" w14:textId="77777777" w:rsidTr="00AC16DC">
        <w:tc>
          <w:tcPr>
            <w:tcW w:w="2694" w:type="dxa"/>
            <w:gridSpan w:val="2"/>
            <w:tcBorders>
              <w:left w:val="single" w:sz="4" w:space="0" w:color="auto"/>
            </w:tcBorders>
          </w:tcPr>
          <w:p w14:paraId="4FD10BCE" w14:textId="77777777" w:rsidR="00AC16DC" w:rsidRDefault="00AC16DC" w:rsidP="00AC16D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4E1F99F" w14:textId="77777777" w:rsidR="00D819D9" w:rsidRDefault="00256CAF" w:rsidP="006F7D4E">
            <w:pPr>
              <w:pStyle w:val="ListParagraph"/>
              <w:numPr>
                <w:ilvl w:val="0"/>
                <w:numId w:val="27"/>
              </w:numPr>
              <w:rPr>
                <w:noProof/>
              </w:rPr>
            </w:pPr>
            <w:r>
              <w:t>TBD</w:t>
            </w:r>
          </w:p>
          <w:p w14:paraId="7D93B733" w14:textId="1878C189" w:rsidR="00DF40C1" w:rsidRDefault="00DF40C1" w:rsidP="006F7D4E">
            <w:pPr>
              <w:pStyle w:val="ListParagraph"/>
              <w:numPr>
                <w:ilvl w:val="0"/>
                <w:numId w:val="27"/>
              </w:numPr>
              <w:rPr>
                <w:ins w:id="6" w:author="QC (Umesh)-v1" w:date="2020-04-22T12:37:00Z"/>
                <w:noProof/>
              </w:rPr>
            </w:pPr>
            <w:r>
              <w:t>Also addresses RIL [Q603]</w:t>
            </w:r>
            <w:ins w:id="7" w:author="QC (Umesh)-v1" w:date="2020-04-22T11:56:00Z">
              <w:r w:rsidR="003F4EA5">
                <w:t xml:space="preserve">, </w:t>
              </w:r>
            </w:ins>
            <w:ins w:id="8" w:author="QC (Umesh)-v1" w:date="2020-04-22T11:57:00Z">
              <w:r w:rsidR="003F4EA5">
                <w:t xml:space="preserve">[H157], </w:t>
              </w:r>
            </w:ins>
            <w:ins w:id="9" w:author="QC (Umesh)-v1" w:date="2020-04-22T23:41:00Z">
              <w:r w:rsidR="00E1737D">
                <w:t>[H115], [Z605]</w:t>
              </w:r>
            </w:ins>
            <w:ins w:id="10" w:author="QC (Umesh)-v2" w:date="2020-04-28T17:27:00Z">
              <w:r w:rsidR="00BC3040">
                <w:t>, [N011]</w:t>
              </w:r>
            </w:ins>
            <w:ins w:id="11" w:author="QC (Umesh)-v2" w:date="2020-04-28T17:42:00Z">
              <w:r w:rsidR="00FA36F0">
                <w:t>, [H162], [H163]</w:t>
              </w:r>
            </w:ins>
            <w:ins w:id="12" w:author="QC (Umesh)-v2" w:date="2020-04-28T18:14:00Z">
              <w:r w:rsidR="001A65B3">
                <w:t>, [N01</w:t>
              </w:r>
            </w:ins>
            <w:ins w:id="13" w:author="QC (Umesh)-v2" w:date="2020-04-28T18:15:00Z">
              <w:r w:rsidR="001A65B3">
                <w:t>6]</w:t>
              </w:r>
            </w:ins>
            <w:ins w:id="14" w:author="QC (Umesh)-v2" w:date="2020-04-28T18:23:00Z">
              <w:r w:rsidR="00862A30">
                <w:t>, [H116]</w:t>
              </w:r>
            </w:ins>
          </w:p>
          <w:p w14:paraId="600CA1F4" w14:textId="7E4BEAF2" w:rsidR="00D07AE9" w:rsidRDefault="00D07AE9" w:rsidP="006F7D4E">
            <w:pPr>
              <w:pStyle w:val="ListParagraph"/>
              <w:numPr>
                <w:ilvl w:val="0"/>
                <w:numId w:val="27"/>
              </w:numPr>
              <w:rPr>
                <w:noProof/>
              </w:rPr>
            </w:pPr>
            <w:ins w:id="15" w:author="QC (Umesh)-v1" w:date="2020-04-22T12:37:00Z">
              <w:r>
                <w:t>C</w:t>
              </w:r>
            </w:ins>
            <w:ins w:id="16" w:author="QC (Umesh)-v1" w:date="2020-04-22T12:38:00Z">
              <w:r>
                <w:t>hanges from R2-2003138</w:t>
              </w:r>
              <w:r w:rsidR="00ED6D94">
                <w:t xml:space="preserve"> (RSS)</w:t>
              </w:r>
              <w:r>
                <w:t xml:space="preserve"> are included</w:t>
              </w:r>
            </w:ins>
          </w:p>
        </w:tc>
      </w:tr>
      <w:tr w:rsidR="00AC16DC" w14:paraId="21AC80BA" w14:textId="77777777" w:rsidTr="00AC16DC">
        <w:tc>
          <w:tcPr>
            <w:tcW w:w="2694" w:type="dxa"/>
            <w:gridSpan w:val="2"/>
            <w:tcBorders>
              <w:left w:val="single" w:sz="4" w:space="0" w:color="auto"/>
            </w:tcBorders>
          </w:tcPr>
          <w:p w14:paraId="2EE67C3A"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5B3880A8" w14:textId="77777777" w:rsidR="00AC16DC" w:rsidRDefault="00AC16DC" w:rsidP="00AC16DC">
            <w:pPr>
              <w:pStyle w:val="CRCoverPage"/>
              <w:spacing w:after="0"/>
              <w:rPr>
                <w:noProof/>
                <w:sz w:val="8"/>
                <w:szCs w:val="8"/>
              </w:rPr>
            </w:pPr>
          </w:p>
        </w:tc>
      </w:tr>
      <w:tr w:rsidR="00AC16DC" w14:paraId="57456567" w14:textId="77777777" w:rsidTr="00AC16DC">
        <w:tc>
          <w:tcPr>
            <w:tcW w:w="2694" w:type="dxa"/>
            <w:gridSpan w:val="2"/>
            <w:tcBorders>
              <w:left w:val="single" w:sz="4" w:space="0" w:color="auto"/>
              <w:bottom w:val="single" w:sz="4" w:space="0" w:color="auto"/>
            </w:tcBorders>
          </w:tcPr>
          <w:p w14:paraId="71D33549" w14:textId="77777777" w:rsidR="00AC16DC" w:rsidRDefault="00AC16DC" w:rsidP="00AC16D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EB029EE" w14:textId="24864A24" w:rsidR="00AC16DC" w:rsidRDefault="00AC16DC" w:rsidP="00AC16DC">
            <w:pPr>
              <w:pStyle w:val="CRCoverPage"/>
              <w:spacing w:after="0"/>
              <w:ind w:left="100"/>
              <w:rPr>
                <w:noProof/>
              </w:rPr>
            </w:pPr>
            <w:r>
              <w:rPr>
                <w:noProof/>
              </w:rPr>
              <w:t xml:space="preserve">Rel-16 eMTC enhancements will be </w:t>
            </w:r>
            <w:r w:rsidR="00256CAF">
              <w:rPr>
                <w:noProof/>
              </w:rPr>
              <w:t>incomplete</w:t>
            </w:r>
            <w:r>
              <w:rPr>
                <w:noProof/>
              </w:rPr>
              <w:t xml:space="preserve"> from RRC specifications.</w:t>
            </w:r>
          </w:p>
        </w:tc>
      </w:tr>
      <w:tr w:rsidR="00AC16DC" w14:paraId="7FC3278E" w14:textId="77777777" w:rsidTr="00AC16DC">
        <w:tc>
          <w:tcPr>
            <w:tcW w:w="2694" w:type="dxa"/>
            <w:gridSpan w:val="2"/>
          </w:tcPr>
          <w:p w14:paraId="1C50075F" w14:textId="77777777" w:rsidR="00AC16DC" w:rsidRDefault="00AC16DC" w:rsidP="00AC16DC">
            <w:pPr>
              <w:pStyle w:val="CRCoverPage"/>
              <w:spacing w:after="0"/>
              <w:rPr>
                <w:b/>
                <w:i/>
                <w:noProof/>
                <w:sz w:val="8"/>
                <w:szCs w:val="8"/>
              </w:rPr>
            </w:pPr>
          </w:p>
        </w:tc>
        <w:tc>
          <w:tcPr>
            <w:tcW w:w="6946" w:type="dxa"/>
            <w:gridSpan w:val="9"/>
          </w:tcPr>
          <w:p w14:paraId="45379104" w14:textId="77777777" w:rsidR="00AC16DC" w:rsidRDefault="00AC16DC" w:rsidP="00AC16DC">
            <w:pPr>
              <w:pStyle w:val="CRCoverPage"/>
              <w:spacing w:after="0"/>
              <w:rPr>
                <w:noProof/>
                <w:sz w:val="8"/>
                <w:szCs w:val="8"/>
              </w:rPr>
            </w:pPr>
          </w:p>
        </w:tc>
      </w:tr>
      <w:tr w:rsidR="00AC16DC" w14:paraId="27F5B8AE" w14:textId="77777777" w:rsidTr="00AC16DC">
        <w:tc>
          <w:tcPr>
            <w:tcW w:w="2694" w:type="dxa"/>
            <w:gridSpan w:val="2"/>
            <w:tcBorders>
              <w:top w:val="single" w:sz="4" w:space="0" w:color="auto"/>
              <w:left w:val="single" w:sz="4" w:space="0" w:color="auto"/>
            </w:tcBorders>
          </w:tcPr>
          <w:p w14:paraId="7CD1825F" w14:textId="77777777" w:rsidR="00AC16DC" w:rsidRDefault="00AC16DC" w:rsidP="00AC16D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C83663C" w14:textId="0BAC38E6" w:rsidR="00AC16DC" w:rsidRDefault="00D8670E" w:rsidP="00AC16DC">
            <w:pPr>
              <w:pStyle w:val="CRCoverPage"/>
              <w:spacing w:after="0"/>
              <w:ind w:left="100"/>
              <w:rPr>
                <w:noProof/>
              </w:rPr>
            </w:pPr>
            <w:r>
              <w:rPr>
                <w:noProof/>
              </w:rPr>
              <w:t>TBD</w:t>
            </w:r>
          </w:p>
        </w:tc>
      </w:tr>
      <w:tr w:rsidR="00AC16DC" w14:paraId="67DF161F" w14:textId="77777777" w:rsidTr="00AC16DC">
        <w:tc>
          <w:tcPr>
            <w:tcW w:w="2694" w:type="dxa"/>
            <w:gridSpan w:val="2"/>
            <w:tcBorders>
              <w:left w:val="single" w:sz="4" w:space="0" w:color="auto"/>
            </w:tcBorders>
          </w:tcPr>
          <w:p w14:paraId="18BABD7C"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4F040275" w14:textId="77777777" w:rsidR="00AC16DC" w:rsidRDefault="00AC16DC" w:rsidP="00AC16DC">
            <w:pPr>
              <w:pStyle w:val="CRCoverPage"/>
              <w:spacing w:after="0"/>
              <w:rPr>
                <w:noProof/>
                <w:sz w:val="8"/>
                <w:szCs w:val="8"/>
              </w:rPr>
            </w:pPr>
          </w:p>
        </w:tc>
      </w:tr>
      <w:tr w:rsidR="00AC16DC" w14:paraId="103AA06E" w14:textId="77777777" w:rsidTr="00AC16DC">
        <w:tc>
          <w:tcPr>
            <w:tcW w:w="2694" w:type="dxa"/>
            <w:gridSpan w:val="2"/>
            <w:tcBorders>
              <w:left w:val="single" w:sz="4" w:space="0" w:color="auto"/>
            </w:tcBorders>
          </w:tcPr>
          <w:p w14:paraId="7460985F" w14:textId="77777777" w:rsidR="00AC16DC" w:rsidRDefault="00AC16DC" w:rsidP="00AC16D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C2710B" w14:textId="77777777" w:rsidR="00AC16DC" w:rsidRDefault="00AC16DC" w:rsidP="00AC16D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67788A4" w14:textId="77777777" w:rsidR="00AC16DC" w:rsidRDefault="00AC16DC" w:rsidP="00AC16DC">
            <w:pPr>
              <w:pStyle w:val="CRCoverPage"/>
              <w:spacing w:after="0"/>
              <w:jc w:val="center"/>
              <w:rPr>
                <w:b/>
                <w:caps/>
                <w:noProof/>
              </w:rPr>
            </w:pPr>
            <w:r>
              <w:rPr>
                <w:b/>
                <w:caps/>
                <w:noProof/>
              </w:rPr>
              <w:t>N</w:t>
            </w:r>
          </w:p>
        </w:tc>
        <w:tc>
          <w:tcPr>
            <w:tcW w:w="2977" w:type="dxa"/>
            <w:gridSpan w:val="4"/>
          </w:tcPr>
          <w:p w14:paraId="02C1C6A9" w14:textId="77777777" w:rsidR="00AC16DC" w:rsidRDefault="00AC16DC" w:rsidP="00AC16D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EEEF505" w14:textId="77777777" w:rsidR="00AC16DC" w:rsidRDefault="00AC16DC" w:rsidP="00AC16DC">
            <w:pPr>
              <w:pStyle w:val="CRCoverPage"/>
              <w:spacing w:after="0"/>
              <w:ind w:left="99"/>
              <w:rPr>
                <w:noProof/>
              </w:rPr>
            </w:pPr>
          </w:p>
        </w:tc>
      </w:tr>
      <w:tr w:rsidR="00AC16DC" w14:paraId="7BB8BF84" w14:textId="77777777" w:rsidTr="00AC16DC">
        <w:tc>
          <w:tcPr>
            <w:tcW w:w="2694" w:type="dxa"/>
            <w:gridSpan w:val="2"/>
            <w:tcBorders>
              <w:left w:val="single" w:sz="4" w:space="0" w:color="auto"/>
            </w:tcBorders>
          </w:tcPr>
          <w:p w14:paraId="34295DC0" w14:textId="77777777" w:rsidR="00AC16DC" w:rsidRDefault="00AC16DC" w:rsidP="00AC16D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1FE54A9" w14:textId="77777777" w:rsidR="00AC16DC" w:rsidRDefault="00AC16DC" w:rsidP="00AC16D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5029CEF" w14:textId="77777777" w:rsidR="00AC16DC" w:rsidRDefault="00AC16DC" w:rsidP="00AC16DC">
            <w:pPr>
              <w:pStyle w:val="CRCoverPage"/>
              <w:spacing w:after="0"/>
              <w:jc w:val="center"/>
              <w:rPr>
                <w:b/>
                <w:caps/>
                <w:noProof/>
              </w:rPr>
            </w:pPr>
          </w:p>
        </w:tc>
        <w:tc>
          <w:tcPr>
            <w:tcW w:w="2977" w:type="dxa"/>
            <w:gridSpan w:val="4"/>
          </w:tcPr>
          <w:p w14:paraId="504B1F84" w14:textId="77777777" w:rsidR="00AC16DC" w:rsidRDefault="00AC16DC" w:rsidP="00AC16D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05CAAD2" w14:textId="60FAE61E" w:rsidR="00AC16DC" w:rsidRDefault="00AC16DC" w:rsidP="00AC16DC">
            <w:pPr>
              <w:pStyle w:val="CRCoverPage"/>
              <w:spacing w:after="0"/>
              <w:ind w:left="99"/>
            </w:pPr>
            <w:r>
              <w:t xml:space="preserve">TS 36.300 CR </w:t>
            </w:r>
            <w:ins w:id="17" w:author="QC (Umesh)-v2" w:date="2020-04-28T17:01:00Z">
              <w:r w:rsidR="0089724C">
                <w:t>xx</w:t>
              </w:r>
            </w:ins>
            <w:del w:id="18" w:author="QC (Umesh)-v2" w:date="2020-04-28T17:01:00Z">
              <w:r w:rsidR="007611D5" w:rsidDel="0089724C">
                <w:delText>1267</w:delText>
              </w:r>
            </w:del>
          </w:p>
          <w:p w14:paraId="25CD35AD" w14:textId="6C066813" w:rsidR="007611D5" w:rsidRDefault="007611D5" w:rsidP="00AC16DC">
            <w:pPr>
              <w:pStyle w:val="CRCoverPage"/>
              <w:spacing w:after="0"/>
              <w:ind w:left="99"/>
            </w:pPr>
            <w:r>
              <w:t xml:space="preserve">TS 36.302 CR </w:t>
            </w:r>
            <w:del w:id="19" w:author="QC (Umesh)-v2" w:date="2020-04-28T17:01:00Z">
              <w:r w:rsidR="00086B6C" w:rsidDel="0089724C">
                <w:delText>1203</w:delText>
              </w:r>
            </w:del>
            <w:ins w:id="20" w:author="QC (Umesh)-v2" w:date="2020-04-28T17:01:00Z">
              <w:r w:rsidR="0089724C">
                <w:t>xx</w:t>
              </w:r>
            </w:ins>
          </w:p>
          <w:p w14:paraId="2DFE7E3E" w14:textId="6BB2E4DF" w:rsidR="007611D5" w:rsidDel="0089724C" w:rsidRDefault="007611D5" w:rsidP="007611D5">
            <w:pPr>
              <w:pStyle w:val="CRCoverPage"/>
              <w:spacing w:after="0"/>
              <w:ind w:left="99"/>
              <w:rPr>
                <w:del w:id="21" w:author="QC (Umesh)-v2" w:date="2020-04-28T17:01:00Z"/>
              </w:rPr>
            </w:pPr>
            <w:r>
              <w:t xml:space="preserve">TS 36.304 CR </w:t>
            </w:r>
            <w:proofErr w:type="spellStart"/>
            <w:ins w:id="22" w:author="QC (Umesh)-v2" w:date="2020-04-28T17:01:00Z">
              <w:r w:rsidR="0089724C">
                <w:t>xx</w:t>
              </w:r>
            </w:ins>
            <w:del w:id="23" w:author="QC (Umesh)-v2" w:date="2020-04-28T17:01:00Z">
              <w:r w:rsidDel="0089724C">
                <w:delText>0781</w:delText>
              </w:r>
            </w:del>
          </w:p>
          <w:p w14:paraId="171C662E" w14:textId="1CE1EFA0" w:rsidR="007611D5" w:rsidRDefault="007611D5" w:rsidP="007611D5">
            <w:pPr>
              <w:pStyle w:val="CRCoverPage"/>
              <w:spacing w:after="0"/>
              <w:ind w:left="99"/>
            </w:pPr>
            <w:r>
              <w:t>TS</w:t>
            </w:r>
            <w:proofErr w:type="spellEnd"/>
            <w:r>
              <w:t xml:space="preserve"> 36.306 CR </w:t>
            </w:r>
            <w:ins w:id="24" w:author="QC (Umesh)-v2" w:date="2020-04-28T17:01:00Z">
              <w:r w:rsidR="0089724C">
                <w:t>xx</w:t>
              </w:r>
            </w:ins>
            <w:del w:id="25" w:author="QC (Umesh)-v2" w:date="2020-04-28T17:01:00Z">
              <w:r w:rsidDel="0089724C">
                <w:delText>1735</w:delText>
              </w:r>
            </w:del>
          </w:p>
          <w:p w14:paraId="00B62A9F" w14:textId="38635E6F" w:rsidR="00AC16DC" w:rsidRDefault="00AC16DC" w:rsidP="00AC16DC">
            <w:pPr>
              <w:pStyle w:val="CRCoverPage"/>
              <w:spacing w:after="0"/>
              <w:ind w:left="99"/>
            </w:pPr>
            <w:r>
              <w:t xml:space="preserve">TS 36.321 CR </w:t>
            </w:r>
            <w:ins w:id="26" w:author="QC (Umesh)-v2" w:date="2020-04-28T17:01:00Z">
              <w:r w:rsidR="0089724C">
                <w:t>xx</w:t>
              </w:r>
            </w:ins>
            <w:del w:id="27" w:author="QC (Umesh)-v2" w:date="2020-04-28T17:01:00Z">
              <w:r w:rsidR="007611D5" w:rsidDel="0089724C">
                <w:delText>1465</w:delText>
              </w:r>
            </w:del>
          </w:p>
          <w:p w14:paraId="4DD4E742" w14:textId="6E6C2B3A" w:rsidR="00256CAF" w:rsidRDefault="00256CAF" w:rsidP="00AC16DC">
            <w:pPr>
              <w:pStyle w:val="CRCoverPage"/>
              <w:spacing w:after="0"/>
              <w:ind w:left="99"/>
              <w:rPr>
                <w:noProof/>
              </w:rPr>
            </w:pPr>
            <w:r>
              <w:t xml:space="preserve">TS 36.331 CR </w:t>
            </w:r>
            <w:ins w:id="28" w:author="QC (Umesh)-v2" w:date="2020-04-28T17:01:00Z">
              <w:r w:rsidR="0089724C">
                <w:t>xx</w:t>
              </w:r>
            </w:ins>
            <w:del w:id="29" w:author="QC (Umesh)-v2" w:date="2020-04-28T17:01:00Z">
              <w:r w:rsidDel="0089724C">
                <w:delText>4191</w:delText>
              </w:r>
            </w:del>
          </w:p>
        </w:tc>
      </w:tr>
      <w:tr w:rsidR="00AC16DC" w14:paraId="4216EB07" w14:textId="77777777" w:rsidTr="00AC16DC">
        <w:tc>
          <w:tcPr>
            <w:tcW w:w="2694" w:type="dxa"/>
            <w:gridSpan w:val="2"/>
            <w:tcBorders>
              <w:left w:val="single" w:sz="4" w:space="0" w:color="auto"/>
            </w:tcBorders>
          </w:tcPr>
          <w:p w14:paraId="79982469" w14:textId="77777777" w:rsidR="00AC16DC" w:rsidRDefault="00AC16DC" w:rsidP="00AC16D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CB9BAEA" w14:textId="77777777" w:rsidR="00AC16DC" w:rsidRDefault="00AC16DC" w:rsidP="00AC16D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449D11" w14:textId="77777777" w:rsidR="00AC16DC" w:rsidRDefault="00AC16DC" w:rsidP="00AC16DC">
            <w:pPr>
              <w:pStyle w:val="CRCoverPage"/>
              <w:spacing w:after="0"/>
              <w:jc w:val="center"/>
              <w:rPr>
                <w:b/>
                <w:caps/>
                <w:noProof/>
              </w:rPr>
            </w:pPr>
            <w:r>
              <w:rPr>
                <w:b/>
                <w:caps/>
                <w:noProof/>
              </w:rPr>
              <w:t>X</w:t>
            </w:r>
          </w:p>
        </w:tc>
        <w:tc>
          <w:tcPr>
            <w:tcW w:w="2977" w:type="dxa"/>
            <w:gridSpan w:val="4"/>
          </w:tcPr>
          <w:p w14:paraId="4F4A6AE5" w14:textId="77777777" w:rsidR="00AC16DC" w:rsidRDefault="00AC16DC" w:rsidP="00AC16D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4F3A53C" w14:textId="77777777" w:rsidR="00AC16DC" w:rsidRDefault="00AC16DC" w:rsidP="00AC16DC">
            <w:pPr>
              <w:pStyle w:val="CRCoverPage"/>
              <w:spacing w:after="0"/>
              <w:ind w:left="99"/>
              <w:rPr>
                <w:noProof/>
              </w:rPr>
            </w:pPr>
            <w:r>
              <w:rPr>
                <w:noProof/>
              </w:rPr>
              <w:t xml:space="preserve">TS/TR ... CR ... </w:t>
            </w:r>
          </w:p>
        </w:tc>
      </w:tr>
      <w:tr w:rsidR="00AC16DC" w14:paraId="02C11CE0" w14:textId="77777777" w:rsidTr="00AC16DC">
        <w:tc>
          <w:tcPr>
            <w:tcW w:w="2694" w:type="dxa"/>
            <w:gridSpan w:val="2"/>
            <w:tcBorders>
              <w:left w:val="single" w:sz="4" w:space="0" w:color="auto"/>
            </w:tcBorders>
          </w:tcPr>
          <w:p w14:paraId="04434BAE" w14:textId="77777777" w:rsidR="00AC16DC" w:rsidRDefault="00AC16DC" w:rsidP="00AC16D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4BB0769" w14:textId="77777777" w:rsidR="00AC16DC" w:rsidRDefault="00AC16DC" w:rsidP="00AC16D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181FA3" w14:textId="77777777" w:rsidR="00AC16DC" w:rsidRDefault="00AC16DC" w:rsidP="00AC16DC">
            <w:pPr>
              <w:pStyle w:val="CRCoverPage"/>
              <w:spacing w:after="0"/>
              <w:jc w:val="center"/>
              <w:rPr>
                <w:b/>
                <w:caps/>
                <w:noProof/>
              </w:rPr>
            </w:pPr>
            <w:r>
              <w:rPr>
                <w:b/>
                <w:caps/>
                <w:noProof/>
              </w:rPr>
              <w:t>X</w:t>
            </w:r>
          </w:p>
        </w:tc>
        <w:tc>
          <w:tcPr>
            <w:tcW w:w="2977" w:type="dxa"/>
            <w:gridSpan w:val="4"/>
          </w:tcPr>
          <w:p w14:paraId="5682778C" w14:textId="77777777" w:rsidR="00AC16DC" w:rsidRDefault="00AC16DC" w:rsidP="00AC16D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310CB3" w14:textId="77777777" w:rsidR="00AC16DC" w:rsidRDefault="00AC16DC" w:rsidP="00AC16DC">
            <w:pPr>
              <w:pStyle w:val="CRCoverPage"/>
              <w:spacing w:after="0"/>
              <w:ind w:left="99"/>
              <w:rPr>
                <w:noProof/>
              </w:rPr>
            </w:pPr>
            <w:r>
              <w:rPr>
                <w:noProof/>
              </w:rPr>
              <w:t xml:space="preserve">TS/TR ... CR ... </w:t>
            </w:r>
          </w:p>
        </w:tc>
      </w:tr>
      <w:tr w:rsidR="00AC16DC" w14:paraId="5A719514" w14:textId="77777777" w:rsidTr="00AC16DC">
        <w:tc>
          <w:tcPr>
            <w:tcW w:w="2694" w:type="dxa"/>
            <w:gridSpan w:val="2"/>
            <w:tcBorders>
              <w:left w:val="single" w:sz="4" w:space="0" w:color="auto"/>
            </w:tcBorders>
          </w:tcPr>
          <w:p w14:paraId="457D7BCA" w14:textId="77777777" w:rsidR="00AC16DC" w:rsidRDefault="00AC16DC" w:rsidP="00AC16DC">
            <w:pPr>
              <w:pStyle w:val="CRCoverPage"/>
              <w:spacing w:after="0"/>
              <w:rPr>
                <w:b/>
                <w:i/>
                <w:noProof/>
              </w:rPr>
            </w:pPr>
          </w:p>
        </w:tc>
        <w:tc>
          <w:tcPr>
            <w:tcW w:w="6946" w:type="dxa"/>
            <w:gridSpan w:val="9"/>
            <w:tcBorders>
              <w:right w:val="single" w:sz="4" w:space="0" w:color="auto"/>
            </w:tcBorders>
          </w:tcPr>
          <w:p w14:paraId="7A02D9FC" w14:textId="77777777" w:rsidR="00AC16DC" w:rsidRDefault="00AC16DC" w:rsidP="00AC16DC">
            <w:pPr>
              <w:pStyle w:val="CRCoverPage"/>
              <w:spacing w:after="0"/>
              <w:rPr>
                <w:noProof/>
              </w:rPr>
            </w:pPr>
          </w:p>
        </w:tc>
      </w:tr>
      <w:tr w:rsidR="00AC16DC" w14:paraId="7AECB131" w14:textId="77777777" w:rsidTr="00AC16DC">
        <w:tc>
          <w:tcPr>
            <w:tcW w:w="2694" w:type="dxa"/>
            <w:gridSpan w:val="2"/>
            <w:tcBorders>
              <w:left w:val="single" w:sz="4" w:space="0" w:color="auto"/>
              <w:bottom w:val="single" w:sz="4" w:space="0" w:color="auto"/>
            </w:tcBorders>
          </w:tcPr>
          <w:p w14:paraId="5270F5E8" w14:textId="77777777" w:rsidR="00AC16DC" w:rsidRDefault="00AC16DC" w:rsidP="00AC16D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296B6B9" w14:textId="297D46A2" w:rsidR="00AC16DC" w:rsidRDefault="00AC16DC" w:rsidP="0062755E">
            <w:pPr>
              <w:pStyle w:val="CRCoverPage"/>
              <w:spacing w:after="0"/>
              <w:ind w:left="100"/>
              <w:rPr>
                <w:noProof/>
              </w:rPr>
            </w:pPr>
          </w:p>
        </w:tc>
      </w:tr>
      <w:tr w:rsidR="00AC16DC" w:rsidRPr="008863B9" w14:paraId="2A9AB13E" w14:textId="77777777" w:rsidTr="00AC16DC">
        <w:tc>
          <w:tcPr>
            <w:tcW w:w="2694" w:type="dxa"/>
            <w:gridSpan w:val="2"/>
            <w:tcBorders>
              <w:top w:val="single" w:sz="4" w:space="0" w:color="auto"/>
              <w:bottom w:val="single" w:sz="4" w:space="0" w:color="auto"/>
            </w:tcBorders>
          </w:tcPr>
          <w:p w14:paraId="6556AAC5" w14:textId="77777777" w:rsidR="00AC16DC" w:rsidRPr="008863B9" w:rsidRDefault="00AC16DC" w:rsidP="00AC16D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8E23F14" w14:textId="77777777" w:rsidR="00AC16DC" w:rsidRPr="008863B9" w:rsidRDefault="00AC16DC" w:rsidP="00AC16DC">
            <w:pPr>
              <w:pStyle w:val="CRCoverPage"/>
              <w:spacing w:after="0"/>
              <w:ind w:left="100"/>
              <w:rPr>
                <w:noProof/>
                <w:sz w:val="8"/>
                <w:szCs w:val="8"/>
              </w:rPr>
            </w:pPr>
          </w:p>
        </w:tc>
      </w:tr>
      <w:tr w:rsidR="00AC16DC" w14:paraId="7E2F92B9" w14:textId="77777777" w:rsidTr="00AC16DC">
        <w:tc>
          <w:tcPr>
            <w:tcW w:w="2694" w:type="dxa"/>
            <w:gridSpan w:val="2"/>
            <w:tcBorders>
              <w:top w:val="single" w:sz="4" w:space="0" w:color="auto"/>
              <w:left w:val="single" w:sz="4" w:space="0" w:color="auto"/>
              <w:bottom w:val="single" w:sz="4" w:space="0" w:color="auto"/>
            </w:tcBorders>
          </w:tcPr>
          <w:p w14:paraId="0B8E5C3C" w14:textId="77777777" w:rsidR="00AC16DC" w:rsidRDefault="00AC16DC" w:rsidP="00AC16D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0147C56" w14:textId="086D4D41" w:rsidR="00AC16DC" w:rsidRDefault="00BE4DC4" w:rsidP="00AC16DC">
            <w:pPr>
              <w:pStyle w:val="CRCoverPage"/>
              <w:spacing w:after="0"/>
              <w:ind w:left="100"/>
              <w:rPr>
                <w:ins w:id="30" w:author="QC (Umesh)" w:date="2020-04-20T22:06:00Z"/>
                <w:noProof/>
              </w:rPr>
            </w:pPr>
            <w:r w:rsidRPr="00BE4DC4">
              <w:rPr>
                <w:noProof/>
              </w:rPr>
              <w:t>R2-</w:t>
            </w:r>
            <w:r w:rsidR="00D8670E">
              <w:rPr>
                <w:noProof/>
              </w:rPr>
              <w:t>2002849</w:t>
            </w:r>
            <w:r>
              <w:rPr>
                <w:noProof/>
              </w:rPr>
              <w:t>: initial version</w:t>
            </w:r>
            <w:ins w:id="31" w:author="QC (Umesh)" w:date="2020-04-20T22:06:00Z">
              <w:r w:rsidR="004A7FDE">
                <w:rPr>
                  <w:noProof/>
                </w:rPr>
                <w:t xml:space="preserve"> submitted to RAN2#109bis-</w:t>
              </w:r>
            </w:ins>
            <w:ins w:id="32" w:author="QC (Umesh)" w:date="2020-04-20T22:07:00Z">
              <w:r w:rsidR="004A7FDE">
                <w:rPr>
                  <w:noProof/>
                </w:rPr>
                <w:t>e</w:t>
              </w:r>
            </w:ins>
          </w:p>
          <w:p w14:paraId="6DD8D4BE" w14:textId="2D5D6AA4" w:rsidR="004A7FDE" w:rsidRDefault="004A7FDE" w:rsidP="00AC16DC">
            <w:pPr>
              <w:pStyle w:val="CRCoverPage"/>
              <w:spacing w:after="0"/>
              <w:ind w:left="100"/>
              <w:rPr>
                <w:noProof/>
              </w:rPr>
            </w:pPr>
            <w:ins w:id="33" w:author="QC (Umesh)" w:date="2020-04-20T22:06:00Z">
              <w:r>
                <w:rPr>
                  <w:noProof/>
                </w:rPr>
                <w:t>R2-</w:t>
              </w:r>
            </w:ins>
            <w:ins w:id="34" w:author="QC (Umesh)" w:date="2020-04-20T22:07:00Z">
              <w:r>
                <w:rPr>
                  <w:noProof/>
                </w:rPr>
                <w:t>2003923: this version (updated during RAN2#109bis-e)</w:t>
              </w:r>
            </w:ins>
          </w:p>
          <w:p w14:paraId="6F7532ED" w14:textId="690F94B6" w:rsidR="00AD418E" w:rsidRDefault="00AD418E" w:rsidP="00D8670E">
            <w:pPr>
              <w:pStyle w:val="CRCoverPage"/>
              <w:spacing w:after="0"/>
              <w:rPr>
                <w:noProof/>
              </w:rPr>
            </w:pPr>
          </w:p>
        </w:tc>
      </w:tr>
    </w:tbl>
    <w:p w14:paraId="021CC151" w14:textId="77777777" w:rsidR="00AC16DC" w:rsidRDefault="00AC16DC" w:rsidP="00AC16DC">
      <w:pPr>
        <w:pStyle w:val="CRCoverPage"/>
        <w:spacing w:after="0"/>
        <w:rPr>
          <w:noProof/>
          <w:sz w:val="8"/>
          <w:szCs w:val="8"/>
        </w:rPr>
      </w:pPr>
    </w:p>
    <w:p w14:paraId="2430E884" w14:textId="64B93AFB" w:rsidR="00D267C6" w:rsidRDefault="00D267C6">
      <w:pPr>
        <w:overflowPunct/>
        <w:autoSpaceDE/>
        <w:autoSpaceDN/>
        <w:adjustRightInd/>
        <w:spacing w:after="0"/>
        <w:textAlignment w:val="auto"/>
      </w:pPr>
      <w:r>
        <w:br w:type="page"/>
      </w:r>
    </w:p>
    <w:p w14:paraId="2FC1DE28" w14:textId="77777777" w:rsidR="00611B87" w:rsidRPr="00A12023" w:rsidRDefault="00611B87" w:rsidP="00611B87">
      <w:pPr>
        <w:shd w:val="clear" w:color="auto" w:fill="FFC000"/>
        <w:rPr>
          <w:noProof/>
          <w:sz w:val="32"/>
        </w:rPr>
      </w:pPr>
      <w:bookmarkStart w:id="35" w:name="_Toc487673807"/>
      <w:bookmarkStart w:id="36" w:name="_Toc494150343"/>
      <w:bookmarkStart w:id="37" w:name="OLE_LINK83"/>
      <w:bookmarkStart w:id="38" w:name="OLE_LINK84"/>
      <w:bookmarkStart w:id="39" w:name="_Toc510531742"/>
      <w:bookmarkStart w:id="40" w:name="_Toc510531722"/>
      <w:bookmarkStart w:id="41" w:name="_Toc518998888"/>
      <w:bookmarkStart w:id="42" w:name="_Toc518998855"/>
      <w:bookmarkEnd w:id="0"/>
      <w:r w:rsidRPr="00A12023">
        <w:rPr>
          <w:noProof/>
          <w:sz w:val="32"/>
        </w:rPr>
        <w:t>First change</w:t>
      </w:r>
    </w:p>
    <w:p w14:paraId="6F0C9088" w14:textId="77777777" w:rsidR="009D6EDC" w:rsidRPr="000E4E7F" w:rsidRDefault="009D6EDC" w:rsidP="009D6EDC">
      <w:pPr>
        <w:pStyle w:val="Heading4"/>
      </w:pPr>
      <w:bookmarkStart w:id="43" w:name="_Toc36809863"/>
      <w:bookmarkStart w:id="44" w:name="_Toc36846227"/>
      <w:bookmarkStart w:id="45" w:name="_Toc36938880"/>
      <w:bookmarkStart w:id="46" w:name="_Toc37081859"/>
      <w:bookmarkStart w:id="47" w:name="_Toc5272365"/>
      <w:bookmarkStart w:id="48" w:name="OLE_LINK24"/>
      <w:bookmarkStart w:id="49" w:name="OLE_LINK23"/>
      <w:bookmarkEnd w:id="1"/>
      <w:bookmarkEnd w:id="35"/>
      <w:bookmarkEnd w:id="36"/>
      <w:bookmarkEnd w:id="37"/>
      <w:bookmarkEnd w:id="38"/>
      <w:bookmarkEnd w:id="39"/>
      <w:bookmarkEnd w:id="40"/>
      <w:bookmarkEnd w:id="41"/>
      <w:bookmarkEnd w:id="42"/>
      <w:r w:rsidRPr="000E4E7F">
        <w:t>5.3.3.4</w:t>
      </w:r>
      <w:r w:rsidRPr="000E4E7F">
        <w:tab/>
        <w:t xml:space="preserve">Reception of the </w:t>
      </w:r>
      <w:proofErr w:type="spellStart"/>
      <w:r w:rsidRPr="000E4E7F">
        <w:rPr>
          <w:i/>
        </w:rPr>
        <w:t>RRCConnectionSetup</w:t>
      </w:r>
      <w:proofErr w:type="spellEnd"/>
      <w:r w:rsidRPr="000E4E7F">
        <w:t xml:space="preserve"> by the UE</w:t>
      </w:r>
      <w:bookmarkEnd w:id="43"/>
      <w:bookmarkEnd w:id="44"/>
      <w:bookmarkEnd w:id="45"/>
      <w:bookmarkEnd w:id="46"/>
    </w:p>
    <w:p w14:paraId="5011A851" w14:textId="77777777" w:rsidR="009D6EDC" w:rsidRPr="000E4E7F" w:rsidRDefault="009D6EDC" w:rsidP="009D6EDC">
      <w:pPr>
        <w:pStyle w:val="NO"/>
      </w:pPr>
      <w:r w:rsidRPr="000E4E7F">
        <w:t>NOTE 1:</w:t>
      </w:r>
      <w:r w:rsidRPr="000E4E7F">
        <w:tab/>
        <w:t xml:space="preserve">Prior to this, lower layer </w:t>
      </w:r>
      <w:proofErr w:type="spellStart"/>
      <w:r w:rsidRPr="000E4E7F">
        <w:t>signalling</w:t>
      </w:r>
      <w:proofErr w:type="spellEnd"/>
      <w:r w:rsidRPr="000E4E7F">
        <w:t xml:space="preserve"> is used to allocate a C-RNTI. For further details see TS 36.321 [6];</w:t>
      </w:r>
    </w:p>
    <w:p w14:paraId="50730F74" w14:textId="77777777" w:rsidR="009D6EDC" w:rsidRPr="000E4E7F" w:rsidRDefault="009D6EDC" w:rsidP="009D6EDC">
      <w:r w:rsidRPr="000E4E7F">
        <w:t>The UE shall:</w:t>
      </w:r>
    </w:p>
    <w:p w14:paraId="6924C1C9" w14:textId="2DFC5C15" w:rsidR="009D6EDC" w:rsidRPr="000E4E7F" w:rsidRDefault="009D6EDC" w:rsidP="009D6EDC">
      <w:pPr>
        <w:pStyle w:val="B1"/>
        <w:rPr>
          <w:i/>
        </w:rPr>
      </w:pPr>
      <w:r w:rsidRPr="000E4E7F">
        <w:t>1&gt;</w:t>
      </w:r>
      <w:r w:rsidRPr="000E4E7F">
        <w:tab/>
      </w:r>
      <w:ins w:id="50" w:author="QC (Umesh)-v1" w:date="2020-04-22T10:08:00Z">
        <w:r w:rsidR="00874321">
          <w:rPr>
            <w:lang w:val="en-US"/>
          </w:rPr>
          <w:t xml:space="preserve">except for BL UE or UE in CE connected to 5GC, </w:t>
        </w:r>
      </w:ins>
      <w:r w:rsidRPr="000E4E7F">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from a suspended RRC connection:</w:t>
      </w:r>
    </w:p>
    <w:p w14:paraId="61656279" w14:textId="0C577579" w:rsidR="00E66481" w:rsidRPr="00E66481" w:rsidRDefault="00E66481" w:rsidP="009D6EDC">
      <w:pPr>
        <w:pStyle w:val="B2"/>
        <w:rPr>
          <w:ins w:id="51" w:author="QC (Umesh)-v1" w:date="2020-04-24T10:46:00Z"/>
          <w:lang w:val="en-US"/>
        </w:rPr>
      </w:pPr>
      <w:commentRangeStart w:id="52"/>
      <w:commentRangeStart w:id="53"/>
      <w:ins w:id="54" w:author="QC (Umesh)-v1" w:date="2020-04-24T10:47:00Z">
        <w:r>
          <w:rPr>
            <w:lang w:val="en-US"/>
          </w:rPr>
          <w:t>2&gt;</w:t>
        </w:r>
        <w:r w:rsidRPr="000E4E7F">
          <w:tab/>
          <w:t>if the UE is resuming an RRC connection after early security reactivation in accordance with conditions in 5.3.3.18</w:t>
        </w:r>
        <w:r>
          <w:rPr>
            <w:lang w:val="en-US"/>
          </w:rPr>
          <w:t>:</w:t>
        </w:r>
      </w:ins>
    </w:p>
    <w:p w14:paraId="56B5551A" w14:textId="141AA799" w:rsidR="00AC3553" w:rsidRPr="004D69C0" w:rsidRDefault="00E66481" w:rsidP="00F14A75">
      <w:pPr>
        <w:pStyle w:val="B3"/>
        <w:rPr>
          <w:ins w:id="55" w:author="QC (Umesh)-v1" w:date="2020-04-24T10:44:00Z"/>
          <w:lang w:val="en-US"/>
        </w:rPr>
      </w:pPr>
      <w:ins w:id="56" w:author="QC (Umesh)-v1" w:date="2020-04-24T10:48:00Z">
        <w:r>
          <w:rPr>
            <w:lang w:val="en-US"/>
          </w:rPr>
          <w:t>3</w:t>
        </w:r>
      </w:ins>
      <w:ins w:id="57" w:author="QC (Umesh)-v1" w:date="2020-04-24T10:44:00Z">
        <w:r w:rsidR="00AC3553" w:rsidRPr="000E4E7F">
          <w:t>&gt;</w:t>
        </w:r>
        <w:r w:rsidR="00AC3553" w:rsidRPr="000E4E7F">
          <w:tab/>
          <w:t xml:space="preserve">discard any current AS security context including the </w:t>
        </w:r>
        <w:proofErr w:type="spellStart"/>
        <w:r w:rsidR="00AC3553" w:rsidRPr="000E4E7F">
          <w:t>K</w:t>
        </w:r>
        <w:r w:rsidR="00AC3553" w:rsidRPr="000E4E7F">
          <w:rPr>
            <w:vertAlign w:val="subscript"/>
          </w:rPr>
          <w:t>RRCenc</w:t>
        </w:r>
        <w:proofErr w:type="spellEnd"/>
        <w:r w:rsidR="00AC3553" w:rsidRPr="000E4E7F">
          <w:t xml:space="preserve"> key, the </w:t>
        </w:r>
        <w:proofErr w:type="spellStart"/>
        <w:r w:rsidR="00AC3553" w:rsidRPr="000E4E7F">
          <w:t>K</w:t>
        </w:r>
        <w:r w:rsidR="00AC3553" w:rsidRPr="000E4E7F">
          <w:rPr>
            <w:vertAlign w:val="subscript"/>
          </w:rPr>
          <w:t>RRCint</w:t>
        </w:r>
        <w:proofErr w:type="spellEnd"/>
        <w:r w:rsidR="00AC3553" w:rsidRPr="000E4E7F">
          <w:t xml:space="preserve"> key, the </w:t>
        </w:r>
        <w:proofErr w:type="spellStart"/>
        <w:r w:rsidR="00AC3553" w:rsidRPr="000E4E7F">
          <w:t>K</w:t>
        </w:r>
        <w:r w:rsidR="00AC3553" w:rsidRPr="000E4E7F">
          <w:rPr>
            <w:vertAlign w:val="subscript"/>
          </w:rPr>
          <w:t>UPint</w:t>
        </w:r>
        <w:proofErr w:type="spellEnd"/>
        <w:r w:rsidR="00AC3553" w:rsidRPr="000E4E7F">
          <w:t xml:space="preserve"> key </w:t>
        </w:r>
        <w:r w:rsidR="00AC3553" w:rsidRPr="000E4E7F">
          <w:rPr>
            <w:lang w:eastAsia="zh-CN"/>
          </w:rPr>
          <w:t xml:space="preserve">and the </w:t>
        </w:r>
        <w:proofErr w:type="spellStart"/>
        <w:r w:rsidR="00AC3553" w:rsidRPr="000E4E7F">
          <w:t>K</w:t>
        </w:r>
        <w:r w:rsidR="00AC3553" w:rsidRPr="000E4E7F">
          <w:rPr>
            <w:vertAlign w:val="subscript"/>
          </w:rPr>
          <w:t>UPenc</w:t>
        </w:r>
        <w:proofErr w:type="spellEnd"/>
        <w:r w:rsidR="00AC3553" w:rsidRPr="000E4E7F">
          <w:rPr>
            <w:lang w:eastAsia="zh-CN"/>
          </w:rPr>
          <w:t xml:space="preserve"> key</w:t>
        </w:r>
        <w:r w:rsidR="00AC3553">
          <w:rPr>
            <w:lang w:val="en-US"/>
          </w:rPr>
          <w:t>;</w:t>
        </w:r>
      </w:ins>
      <w:commentRangeEnd w:id="52"/>
      <w:ins w:id="58" w:author="QC (Umesh)-v1" w:date="2020-04-24T10:48:00Z">
        <w:r>
          <w:rPr>
            <w:rStyle w:val="CommentReference"/>
            <w:rFonts w:eastAsia="MS Mincho"/>
            <w:lang w:eastAsia="en-US"/>
          </w:rPr>
          <w:commentReference w:id="52"/>
        </w:r>
      </w:ins>
      <w:commentRangeEnd w:id="53"/>
      <w:r w:rsidR="00295430">
        <w:rPr>
          <w:rStyle w:val="CommentReference"/>
          <w:rFonts w:eastAsia="MS Mincho"/>
          <w:lang w:eastAsia="en-US"/>
        </w:rPr>
        <w:commentReference w:id="53"/>
      </w:r>
    </w:p>
    <w:p w14:paraId="422B2465" w14:textId="0B5854AE" w:rsidR="009D6EDC" w:rsidRPr="000E4E7F" w:rsidRDefault="009D6EDC" w:rsidP="009D6EDC">
      <w:pPr>
        <w:pStyle w:val="B2"/>
      </w:pPr>
      <w:r w:rsidRPr="000E4E7F">
        <w:t>2&gt;</w:t>
      </w:r>
      <w:r w:rsidRPr="000E4E7F">
        <w:tab/>
        <w:t>release all radio resources, including release of the RLC entity, the MAC configuration and the associated PDCP entity for all established or suspended RBs, except for SRB0;</w:t>
      </w:r>
    </w:p>
    <w:p w14:paraId="0C201182" w14:textId="77777777" w:rsidR="009D6EDC" w:rsidRPr="000E4E7F" w:rsidRDefault="009D6EDC" w:rsidP="009D6EDC">
      <w:pPr>
        <w:pStyle w:val="B2"/>
      </w:pPr>
      <w:r w:rsidRPr="000E4E7F">
        <w:t>2&gt;</w:t>
      </w:r>
      <w:r w:rsidRPr="000E4E7F">
        <w:tab/>
        <w:t xml:space="preserve">discard the stored UE AS context and </w:t>
      </w:r>
      <w:proofErr w:type="spellStart"/>
      <w:r w:rsidRPr="000E4E7F">
        <w:rPr>
          <w:i/>
        </w:rPr>
        <w:t>resumeIdentity</w:t>
      </w:r>
      <w:proofErr w:type="spellEnd"/>
      <w:r w:rsidRPr="000E4E7F">
        <w:t>;</w:t>
      </w:r>
    </w:p>
    <w:p w14:paraId="454C6166" w14:textId="77777777" w:rsidR="009D6EDC" w:rsidRPr="000E4E7F" w:rsidRDefault="009D6EDC" w:rsidP="009D6EDC">
      <w:pPr>
        <w:pStyle w:val="B2"/>
      </w:pPr>
      <w:r w:rsidRPr="000E4E7F">
        <w:t>2&gt;</w:t>
      </w:r>
      <w:r w:rsidRPr="000E4E7F">
        <w:tab/>
        <w:t xml:space="preserve">if stored, discard the stored </w:t>
      </w:r>
      <w:proofErr w:type="spellStart"/>
      <w:r w:rsidRPr="000E4E7F">
        <w:rPr>
          <w:i/>
        </w:rPr>
        <w:t>nextHopChainingCount</w:t>
      </w:r>
      <w:proofErr w:type="spellEnd"/>
      <w:r w:rsidRPr="000E4E7F">
        <w:t>;</w:t>
      </w:r>
    </w:p>
    <w:p w14:paraId="1E41503C" w14:textId="77777777" w:rsidR="009D6EDC" w:rsidRPr="000E4E7F" w:rsidRDefault="009D6EDC" w:rsidP="009D6EDC">
      <w:pPr>
        <w:pStyle w:val="B2"/>
      </w:pPr>
      <w:r w:rsidRPr="000E4E7F">
        <w:t>2&gt;</w:t>
      </w:r>
      <w:r w:rsidRPr="000E4E7F">
        <w:tab/>
        <w:t xml:space="preserve">if stored, discard the stored </w:t>
      </w:r>
      <w:proofErr w:type="spellStart"/>
      <w:r w:rsidRPr="000E4E7F">
        <w:rPr>
          <w:i/>
        </w:rPr>
        <w:t>drb-ContinueROHC</w:t>
      </w:r>
      <w:proofErr w:type="spellEnd"/>
      <w:r w:rsidRPr="000E4E7F">
        <w:t>;</w:t>
      </w:r>
    </w:p>
    <w:p w14:paraId="4AAFE0E4" w14:textId="77777777" w:rsidR="009D6EDC" w:rsidRPr="000E4E7F" w:rsidRDefault="009D6EDC" w:rsidP="009D6EDC">
      <w:pPr>
        <w:pStyle w:val="B2"/>
      </w:pPr>
      <w:r w:rsidRPr="000E4E7F">
        <w:t>2&gt;</w:t>
      </w:r>
      <w:r w:rsidRPr="000E4E7F">
        <w:tab/>
        <w:t>indicate to upper layers fallback of the RRC connection;</w:t>
      </w:r>
    </w:p>
    <w:p w14:paraId="58537586" w14:textId="55F197F4" w:rsidR="009D6EDC" w:rsidRPr="000E4E7F" w:rsidRDefault="009D6EDC" w:rsidP="009D6EDC">
      <w:pPr>
        <w:pStyle w:val="B1"/>
      </w:pPr>
      <w:r w:rsidRPr="000E4E7F">
        <w:t>1&gt;</w:t>
      </w:r>
      <w:r w:rsidRPr="000E4E7F">
        <w:tab/>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from RRC_INACTIVE:</w:t>
      </w:r>
    </w:p>
    <w:p w14:paraId="14D088B3" w14:textId="77777777" w:rsidR="009D6EDC" w:rsidRPr="000E4E7F" w:rsidRDefault="009D6EDC" w:rsidP="009D6EDC">
      <w:pPr>
        <w:pStyle w:val="B2"/>
      </w:pPr>
      <w:r w:rsidRPr="000E4E7F">
        <w:t>2&gt;</w:t>
      </w:r>
      <w:r w:rsidRPr="000E4E7F">
        <w:tab/>
        <w:t>stop T380 if running;</w:t>
      </w:r>
    </w:p>
    <w:p w14:paraId="1F18E789" w14:textId="4DC18DB2" w:rsidR="009D6EDC" w:rsidRPr="000E4E7F" w:rsidRDefault="009D6EDC" w:rsidP="009D6EDC">
      <w:pPr>
        <w:pStyle w:val="B2"/>
      </w:pPr>
      <w:r w:rsidRPr="000E4E7F">
        <w:rPr>
          <w:rFonts w:eastAsia="Batang"/>
        </w:rPr>
        <w:t>2&gt;</w:t>
      </w:r>
      <w:r w:rsidRPr="000E4E7F">
        <w:rPr>
          <w:rFonts w:eastAsia="Batang"/>
        </w:rPr>
        <w:tab/>
      </w:r>
      <w:r w:rsidRPr="000E4E7F">
        <w:t>discard the stored UE Inactive AS context;</w:t>
      </w:r>
    </w:p>
    <w:p w14:paraId="72C97278" w14:textId="169AC329" w:rsidR="00E66481" w:rsidRDefault="009D6EDC" w:rsidP="00E66481">
      <w:pPr>
        <w:pStyle w:val="B2"/>
        <w:rPr>
          <w:ins w:id="59" w:author="QC (Umesh)-v1" w:date="2020-04-24T10:50:00Z"/>
        </w:rPr>
      </w:pPr>
      <w:r w:rsidRPr="000E4E7F">
        <w:t xml:space="preserve">2&gt; release </w:t>
      </w:r>
      <w:r w:rsidRPr="000E4E7F">
        <w:rPr>
          <w:i/>
        </w:rPr>
        <w:t>rrc-</w:t>
      </w:r>
      <w:proofErr w:type="spellStart"/>
      <w:r w:rsidRPr="000E4E7F">
        <w:rPr>
          <w:i/>
        </w:rPr>
        <w:t>InactiveConfig</w:t>
      </w:r>
      <w:proofErr w:type="spellEnd"/>
      <w:r w:rsidRPr="000E4E7F">
        <w:t>, if configured;</w:t>
      </w:r>
    </w:p>
    <w:p w14:paraId="35396A11" w14:textId="77777777" w:rsidR="00E66481" w:rsidRDefault="00E66481" w:rsidP="00E66481">
      <w:pPr>
        <w:pStyle w:val="B1"/>
        <w:rPr>
          <w:ins w:id="60" w:author="QC (Umesh)-v1" w:date="2020-04-24T10:50:00Z"/>
        </w:rPr>
      </w:pPr>
      <w:ins w:id="61" w:author="QC (Umesh)-v1" w:date="2020-04-24T10:50:00Z">
        <w:r>
          <w:rPr>
            <w:lang w:val="en-US"/>
          </w:rPr>
          <w:t>1&gt;</w:t>
        </w:r>
        <w:r>
          <w:rPr>
            <w:lang w:val="en-US"/>
          </w:rPr>
          <w:tab/>
          <w:t xml:space="preserve">for BL UE or UE in CE connected to 5GC, </w:t>
        </w:r>
        <w:r w:rsidRPr="000E4E7F">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Pr>
            <w:lang w:val="en-US"/>
          </w:rPr>
          <w:t>from a suspended RRC connection</w:t>
        </w:r>
        <w:r w:rsidRPr="000E4E7F">
          <w:t>:</w:t>
        </w:r>
      </w:ins>
    </w:p>
    <w:p w14:paraId="5322A91D" w14:textId="77777777" w:rsidR="006102BA" w:rsidRDefault="00E66481" w:rsidP="006102BA">
      <w:pPr>
        <w:pStyle w:val="B2"/>
        <w:rPr>
          <w:ins w:id="62" w:author="QC (Umesh)-v1" w:date="2020-04-24T11:02:00Z"/>
        </w:rPr>
      </w:pPr>
      <w:ins w:id="63" w:author="QC (Umesh)-v1" w:date="2020-04-24T10:50:00Z">
        <w:r w:rsidRPr="000E4E7F">
          <w:t>2&gt;</w:t>
        </w:r>
        <w:r w:rsidRPr="000E4E7F">
          <w:tab/>
          <w:t xml:space="preserve">discard the stored UE AS context and </w:t>
        </w:r>
        <w:proofErr w:type="spellStart"/>
        <w:r w:rsidRPr="000E4E7F">
          <w:rPr>
            <w:i/>
          </w:rPr>
          <w:t>resumeIdentity</w:t>
        </w:r>
        <w:proofErr w:type="spellEnd"/>
        <w:r w:rsidRPr="000E4E7F">
          <w:t>;</w:t>
        </w:r>
      </w:ins>
      <w:ins w:id="64" w:author="QC (Umesh)-v1" w:date="2020-04-24T11:02:00Z">
        <w:r w:rsidR="006102BA" w:rsidRPr="006102BA">
          <w:t xml:space="preserve"> </w:t>
        </w:r>
      </w:ins>
    </w:p>
    <w:p w14:paraId="49D9086C" w14:textId="77777777" w:rsidR="00295430" w:rsidRPr="000E4E7F" w:rsidRDefault="00295430" w:rsidP="00295430">
      <w:pPr>
        <w:pStyle w:val="B2"/>
        <w:rPr>
          <w:ins w:id="65" w:author="Huawei2" w:date="2020-04-27T09:39:00Z"/>
        </w:rPr>
      </w:pPr>
      <w:ins w:id="66" w:author="Huawei2" w:date="2020-04-27T09:39:00Z">
        <w:r w:rsidRPr="000E4E7F">
          <w:t>2&gt;</w:t>
        </w:r>
        <w:r w:rsidRPr="000E4E7F">
          <w:tab/>
          <w:t xml:space="preserve">if stored, discard the stored </w:t>
        </w:r>
        <w:proofErr w:type="spellStart"/>
        <w:r w:rsidRPr="000E4E7F">
          <w:rPr>
            <w:i/>
          </w:rPr>
          <w:t>nextHopChainingCount</w:t>
        </w:r>
        <w:proofErr w:type="spellEnd"/>
        <w:r w:rsidRPr="000E4E7F">
          <w:t>;</w:t>
        </w:r>
      </w:ins>
    </w:p>
    <w:p w14:paraId="76A6ED68" w14:textId="4B8E082A" w:rsidR="00E66481" w:rsidRPr="000E4E7F" w:rsidRDefault="006102BA" w:rsidP="00E66481">
      <w:pPr>
        <w:pStyle w:val="B2"/>
        <w:rPr>
          <w:ins w:id="67" w:author="QC (Umesh)-v1" w:date="2020-04-24T10:50:00Z"/>
        </w:rPr>
      </w:pPr>
      <w:ins w:id="68" w:author="QC (Umesh)-v1" w:date="2020-04-24T11:02:00Z">
        <w:r w:rsidRPr="000E4E7F">
          <w:t>2&gt;</w:t>
        </w:r>
        <w:r w:rsidRPr="000E4E7F">
          <w:tab/>
          <w:t xml:space="preserve">if stored, discard the stored </w:t>
        </w:r>
        <w:proofErr w:type="spellStart"/>
        <w:r w:rsidRPr="000E4E7F">
          <w:rPr>
            <w:i/>
          </w:rPr>
          <w:t>drb-ContinueROHC</w:t>
        </w:r>
        <w:proofErr w:type="spellEnd"/>
        <w:r w:rsidRPr="000E4E7F">
          <w:t>;</w:t>
        </w:r>
      </w:ins>
    </w:p>
    <w:p w14:paraId="7CEEA9CF" w14:textId="5E932492" w:rsidR="00E66481" w:rsidRDefault="00E66481" w:rsidP="00E66481">
      <w:pPr>
        <w:pStyle w:val="B1"/>
        <w:rPr>
          <w:ins w:id="69" w:author="QC (Umesh)-v1" w:date="2020-04-24T10:50:00Z"/>
          <w:lang w:val="en-US"/>
        </w:rPr>
      </w:pPr>
      <w:ins w:id="70" w:author="QC (Umesh)-v1" w:date="2020-04-24T10:50:00Z">
        <w:r>
          <w:rPr>
            <w:lang w:val="en-US"/>
          </w:rPr>
          <w:t>1&gt;</w:t>
        </w:r>
        <w:r>
          <w:rPr>
            <w:lang w:val="en-US"/>
          </w:rPr>
          <w:tab/>
        </w:r>
        <w:r w:rsidRPr="000E4E7F">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from RRC_INACTIVE</w:t>
        </w:r>
        <w:r>
          <w:rPr>
            <w:lang w:val="en-US"/>
          </w:rPr>
          <w:t>; or</w:t>
        </w:r>
      </w:ins>
    </w:p>
    <w:p w14:paraId="157A0C47" w14:textId="6AF5744A" w:rsidR="00874321" w:rsidRPr="00102460" w:rsidRDefault="00E66481" w:rsidP="00E66481">
      <w:pPr>
        <w:pStyle w:val="B1"/>
        <w:rPr>
          <w:lang w:val="en-US"/>
        </w:rPr>
      </w:pPr>
      <w:ins w:id="71" w:author="QC (Umesh)-v1" w:date="2020-04-24T10:50:00Z">
        <w:r>
          <w:rPr>
            <w:lang w:val="en-US"/>
          </w:rPr>
          <w:t>1&gt;</w:t>
        </w:r>
        <w:r>
          <w:rPr>
            <w:lang w:val="en-US"/>
          </w:rPr>
          <w:tab/>
          <w:t xml:space="preserve">for BL UE or UE in CE connected to 5GC, </w:t>
        </w:r>
        <w:r w:rsidRPr="000E4E7F">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Pr>
            <w:lang w:val="en-US"/>
          </w:rPr>
          <w:t>from a suspended RRC connection</w:t>
        </w:r>
        <w:r w:rsidRPr="000E4E7F">
          <w:t>:</w:t>
        </w:r>
      </w:ins>
    </w:p>
    <w:p w14:paraId="10279555" w14:textId="40D62801" w:rsidR="009D6EDC" w:rsidRPr="000E4E7F" w:rsidRDefault="009D6EDC" w:rsidP="00E66481">
      <w:pPr>
        <w:pStyle w:val="B2"/>
      </w:pPr>
      <w:r w:rsidRPr="000E4E7F">
        <w:t>2&gt;</w:t>
      </w:r>
      <w:r w:rsidRPr="000E4E7F">
        <w:tab/>
        <w:t xml:space="preserve">discard any current AS security context including the </w:t>
      </w:r>
      <w:proofErr w:type="spellStart"/>
      <w:r w:rsidRPr="000E4E7F">
        <w:t>K</w:t>
      </w:r>
      <w:r w:rsidRPr="000E4E7F">
        <w:rPr>
          <w:vertAlign w:val="subscript"/>
        </w:rPr>
        <w:t>RRCenc</w:t>
      </w:r>
      <w:proofErr w:type="spellEnd"/>
      <w:r w:rsidRPr="000E4E7F">
        <w:t xml:space="preserve"> key, the </w:t>
      </w:r>
      <w:proofErr w:type="spellStart"/>
      <w:r w:rsidRPr="000E4E7F">
        <w:t>K</w:t>
      </w:r>
      <w:r w:rsidRPr="000E4E7F">
        <w:rPr>
          <w:vertAlign w:val="subscript"/>
        </w:rPr>
        <w:t>RRCint</w:t>
      </w:r>
      <w:proofErr w:type="spellEnd"/>
      <w:r w:rsidRPr="000E4E7F">
        <w:t xml:space="preserve"> key, the </w:t>
      </w:r>
      <w:proofErr w:type="spellStart"/>
      <w:r w:rsidRPr="000E4E7F">
        <w:t>K</w:t>
      </w:r>
      <w:r w:rsidRPr="000E4E7F">
        <w:rPr>
          <w:vertAlign w:val="subscript"/>
        </w:rPr>
        <w:t>UPint</w:t>
      </w:r>
      <w:proofErr w:type="spellEnd"/>
      <w:r w:rsidRPr="000E4E7F">
        <w:t xml:space="preserve"> key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w:t>
      </w:r>
      <w:r w:rsidRPr="000E4E7F">
        <w:t>;</w:t>
      </w:r>
    </w:p>
    <w:p w14:paraId="59988943" w14:textId="77777777" w:rsidR="009D6EDC" w:rsidRPr="000E4E7F" w:rsidRDefault="009D6EDC" w:rsidP="009D6EDC">
      <w:pPr>
        <w:pStyle w:val="B2"/>
      </w:pPr>
      <w:r w:rsidRPr="000E4E7F">
        <w:t>2&gt;</w:t>
      </w:r>
      <w:r w:rsidRPr="000E4E7F">
        <w:tab/>
        <w:t>release radio resources for all established RBs except SRB0, including release of the RLC entities, of the associated PDCP entities and of SDAP entities;</w:t>
      </w:r>
    </w:p>
    <w:p w14:paraId="4BD6AFB2" w14:textId="77777777" w:rsidR="009D6EDC" w:rsidRPr="000E4E7F" w:rsidRDefault="009D6EDC" w:rsidP="009D6EDC">
      <w:pPr>
        <w:pStyle w:val="B2"/>
      </w:pPr>
      <w:r w:rsidRPr="000E4E7F">
        <w:t>2&gt;</w:t>
      </w:r>
      <w:r w:rsidRPr="000E4E7F">
        <w:tab/>
        <w:t>release the RRC configuration except for the default L1 parameter values, default MAC main configuration and CCCH;</w:t>
      </w:r>
    </w:p>
    <w:p w14:paraId="061F3023" w14:textId="77777777" w:rsidR="009D6EDC" w:rsidRPr="000E4E7F" w:rsidRDefault="009D6EDC" w:rsidP="009D6EDC">
      <w:pPr>
        <w:pStyle w:val="B2"/>
      </w:pPr>
      <w:r w:rsidRPr="000E4E7F">
        <w:t>2&gt;</w:t>
      </w:r>
      <w:r w:rsidRPr="000E4E7F">
        <w:tab/>
        <w:t>apply the default NR PDCP configuration as specified in TS 38.331 [82], clause 9.2.1.1 for SRB1;</w:t>
      </w:r>
    </w:p>
    <w:p w14:paraId="7586547A" w14:textId="77777777" w:rsidR="009D6EDC" w:rsidRPr="000E4E7F" w:rsidRDefault="009D6EDC" w:rsidP="009D6EDC">
      <w:pPr>
        <w:pStyle w:val="B2"/>
      </w:pPr>
      <w:r w:rsidRPr="000E4E7F">
        <w:t>2&gt;</w:t>
      </w:r>
      <w:r w:rsidRPr="000E4E7F">
        <w:tab/>
        <w:t>use NR PDCP for all subsequent messages received and sent by the UE via SRB1;</w:t>
      </w:r>
    </w:p>
    <w:p w14:paraId="3D63BB24" w14:textId="08530025" w:rsidR="009D6EDC" w:rsidRPr="000E4E7F" w:rsidRDefault="009D6EDC" w:rsidP="009D6EDC">
      <w:pPr>
        <w:pStyle w:val="B2"/>
      </w:pPr>
      <w:r w:rsidRPr="000E4E7F">
        <w:t>2&gt;</w:t>
      </w:r>
      <w:r w:rsidRPr="000E4E7F">
        <w:tab/>
        <w:t>indicate to upper layers fallback of the RRC connection;</w:t>
      </w:r>
    </w:p>
    <w:p w14:paraId="360F206E" w14:textId="77777777" w:rsidR="009D6EDC" w:rsidRPr="000E4E7F" w:rsidRDefault="009D6EDC" w:rsidP="009D6EDC">
      <w:pPr>
        <w:pStyle w:val="B1"/>
      </w:pPr>
      <w:r w:rsidRPr="000E4E7F">
        <w:t>1&gt;</w:t>
      </w:r>
      <w:r w:rsidRPr="000E4E7F">
        <w:tab/>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 xml:space="preserve">or </w:t>
      </w:r>
      <w:proofErr w:type="spellStart"/>
      <w:r w:rsidRPr="000E4E7F">
        <w:rPr>
          <w:i/>
        </w:rPr>
        <w:t>RRCEarlyDataRequest</w:t>
      </w:r>
      <w:proofErr w:type="spellEnd"/>
      <w:r w:rsidRPr="000E4E7F">
        <w:t xml:space="preserve"> for transmission using PUR:</w:t>
      </w:r>
    </w:p>
    <w:p w14:paraId="7D5BF951" w14:textId="77777777" w:rsidR="009D6EDC" w:rsidRPr="000E4E7F" w:rsidRDefault="009D6EDC" w:rsidP="009D6EDC">
      <w:pPr>
        <w:pStyle w:val="B2"/>
      </w:pPr>
      <w:r w:rsidRPr="000E4E7F">
        <w:t>2&gt;</w:t>
      </w:r>
      <w:r w:rsidRPr="000E4E7F">
        <w:tab/>
        <w:t xml:space="preserve">if </w:t>
      </w:r>
      <w:proofErr w:type="spellStart"/>
      <w:r w:rsidRPr="000E4E7F">
        <w:rPr>
          <w:i/>
        </w:rPr>
        <w:t>newUE</w:t>
      </w:r>
      <w:proofErr w:type="spellEnd"/>
      <w:r w:rsidRPr="000E4E7F">
        <w:rPr>
          <w:i/>
        </w:rPr>
        <w:t>-Identity</w:t>
      </w:r>
      <w:r w:rsidRPr="000E4E7F">
        <w:t xml:space="preserve"> is included:</w:t>
      </w:r>
    </w:p>
    <w:p w14:paraId="4C78A511" w14:textId="77777777" w:rsidR="009D6EDC" w:rsidRPr="000E4E7F" w:rsidRDefault="009D6EDC" w:rsidP="009D6EDC">
      <w:pPr>
        <w:pStyle w:val="B3"/>
      </w:pPr>
      <w:r w:rsidRPr="000E4E7F">
        <w:t>3&gt;</w:t>
      </w:r>
      <w:r w:rsidRPr="000E4E7F">
        <w:tab/>
        <w:t xml:space="preserve">apply the value of the </w:t>
      </w:r>
      <w:proofErr w:type="spellStart"/>
      <w:r w:rsidRPr="000E4E7F">
        <w:rPr>
          <w:i/>
        </w:rPr>
        <w:t>newUE</w:t>
      </w:r>
      <w:proofErr w:type="spellEnd"/>
      <w:r w:rsidRPr="000E4E7F">
        <w:rPr>
          <w:i/>
        </w:rPr>
        <w:t>-Identity</w:t>
      </w:r>
      <w:r w:rsidRPr="000E4E7F">
        <w:t xml:space="preserve"> as the C-RNTI;</w:t>
      </w:r>
    </w:p>
    <w:p w14:paraId="4B6154C4" w14:textId="77777777" w:rsidR="009D6EDC" w:rsidRPr="000E4E7F" w:rsidRDefault="009D6EDC" w:rsidP="009D6EDC">
      <w:pPr>
        <w:pStyle w:val="B2"/>
      </w:pPr>
      <w:r w:rsidRPr="000E4E7F">
        <w:t>2&gt;</w:t>
      </w:r>
      <w:r w:rsidRPr="000E4E7F">
        <w:tab/>
        <w:t>else:</w:t>
      </w:r>
    </w:p>
    <w:p w14:paraId="6FFDCA01" w14:textId="77777777" w:rsidR="009D6EDC" w:rsidRPr="000E4E7F" w:rsidRDefault="009D6EDC" w:rsidP="009D6EDC">
      <w:pPr>
        <w:pStyle w:val="B3"/>
        <w:rPr>
          <w:i/>
        </w:rPr>
      </w:pPr>
      <w:r w:rsidRPr="000E4E7F">
        <w:t>3&gt;</w:t>
      </w:r>
      <w:r w:rsidRPr="000E4E7F">
        <w:tab/>
        <w:t xml:space="preserve">apply the value of the </w:t>
      </w:r>
      <w:proofErr w:type="spellStart"/>
      <w:r w:rsidRPr="000E4E7F">
        <w:rPr>
          <w:i/>
        </w:rPr>
        <w:t>pur</w:t>
      </w:r>
      <w:proofErr w:type="spellEnd"/>
      <w:r w:rsidRPr="000E4E7F">
        <w:rPr>
          <w:i/>
        </w:rPr>
        <w:t>-RNTI</w:t>
      </w:r>
      <w:r w:rsidRPr="000E4E7F">
        <w:t xml:space="preserve"> as the C-RNTI;</w:t>
      </w:r>
    </w:p>
    <w:p w14:paraId="763B6A4B" w14:textId="77777777" w:rsidR="009D6EDC" w:rsidRPr="000E4E7F" w:rsidRDefault="009D6EDC" w:rsidP="009D6EDC">
      <w:pPr>
        <w:pStyle w:val="B1"/>
      </w:pPr>
      <w:r w:rsidRPr="000E4E7F">
        <w:t>1&gt;</w:t>
      </w:r>
      <w:r w:rsidRPr="000E4E7F">
        <w:tab/>
        <w:t xml:space="preserve">perform the radio resource configuration procedure in accordance with the received </w:t>
      </w:r>
      <w:proofErr w:type="spellStart"/>
      <w:r w:rsidRPr="000E4E7F">
        <w:rPr>
          <w:i/>
        </w:rPr>
        <w:t>radioResourceConfigDedicated</w:t>
      </w:r>
      <w:proofErr w:type="spellEnd"/>
      <w:r w:rsidRPr="000E4E7F">
        <w:t xml:space="preserve"> and as specified in 5.3.10;</w:t>
      </w:r>
    </w:p>
    <w:p w14:paraId="6069A8AB" w14:textId="77777777" w:rsidR="009D6EDC" w:rsidRPr="000E4E7F" w:rsidRDefault="009D6EDC" w:rsidP="009D6EDC">
      <w:pPr>
        <w:pStyle w:val="B1"/>
      </w:pPr>
      <w:bookmarkStart w:id="72" w:name="OLE_LINK58"/>
      <w:bookmarkStart w:id="73" w:name="OLE_LINK63"/>
      <w:r w:rsidRPr="000E4E7F">
        <w:t>1&gt;</w:t>
      </w:r>
      <w:r w:rsidRPr="000E4E7F">
        <w:tab/>
        <w:t xml:space="preserve">if stored, discard the cell reselection priority information provided by the </w:t>
      </w:r>
      <w:proofErr w:type="spellStart"/>
      <w:r w:rsidRPr="000E4E7F">
        <w:rPr>
          <w:i/>
          <w:iCs/>
        </w:rPr>
        <w:t>idleModeMobilityControlInfo</w:t>
      </w:r>
      <w:proofErr w:type="spellEnd"/>
      <w:r w:rsidRPr="000E4E7F">
        <w:t xml:space="preserve"> </w:t>
      </w:r>
      <w:r w:rsidRPr="000E4E7F">
        <w:rPr>
          <w:iCs/>
        </w:rPr>
        <w:t>or inherited from another RAT</w:t>
      </w:r>
      <w:r w:rsidRPr="000E4E7F">
        <w:t>;</w:t>
      </w:r>
    </w:p>
    <w:p w14:paraId="507897D7" w14:textId="77777777" w:rsidR="009D6EDC" w:rsidRPr="000E4E7F" w:rsidRDefault="009D6EDC" w:rsidP="009D6EDC">
      <w:pPr>
        <w:pStyle w:val="B1"/>
      </w:pPr>
      <w:r w:rsidRPr="000E4E7F">
        <w:t>1&gt;</w:t>
      </w:r>
      <w:r w:rsidRPr="000E4E7F">
        <w:tab/>
        <w:t xml:space="preserve">if stored, discard the dedicated offset provided by the </w:t>
      </w:r>
      <w:proofErr w:type="spellStart"/>
      <w:r w:rsidRPr="000E4E7F">
        <w:rPr>
          <w:i/>
          <w:iCs/>
        </w:rPr>
        <w:t>redirectedCarrierOffsetDedicated</w:t>
      </w:r>
      <w:proofErr w:type="spellEnd"/>
      <w:r w:rsidRPr="000E4E7F">
        <w:t>;</w:t>
      </w:r>
    </w:p>
    <w:bookmarkEnd w:id="72"/>
    <w:bookmarkEnd w:id="73"/>
    <w:p w14:paraId="3D65E647" w14:textId="77777777" w:rsidR="009D6EDC" w:rsidRPr="000E4E7F" w:rsidRDefault="009D6EDC" w:rsidP="009D6EDC">
      <w:pPr>
        <w:pStyle w:val="B1"/>
      </w:pPr>
      <w:r w:rsidRPr="000E4E7F">
        <w:t>1&gt;</w:t>
      </w:r>
      <w:r w:rsidRPr="000E4E7F">
        <w:tab/>
        <w:t>stop timer T300;</w:t>
      </w:r>
    </w:p>
    <w:p w14:paraId="093FFD19" w14:textId="77777777" w:rsidR="009D6EDC" w:rsidRPr="000E4E7F" w:rsidRDefault="009D6EDC" w:rsidP="009D6EDC">
      <w:pPr>
        <w:pStyle w:val="B1"/>
      </w:pPr>
      <w:r w:rsidRPr="000E4E7F">
        <w:t>1&gt;</w:t>
      </w:r>
      <w:r w:rsidRPr="000E4E7F">
        <w:tab/>
        <w:t>if T302 is running:</w:t>
      </w:r>
    </w:p>
    <w:p w14:paraId="76DD709C" w14:textId="77777777" w:rsidR="009D6EDC" w:rsidRPr="000E4E7F" w:rsidRDefault="009D6EDC" w:rsidP="009D6EDC">
      <w:pPr>
        <w:pStyle w:val="B2"/>
      </w:pPr>
      <w:r w:rsidRPr="000E4E7F">
        <w:t>2&gt;</w:t>
      </w:r>
      <w:r w:rsidRPr="000E4E7F">
        <w:tab/>
        <w:t>stop timer T302;</w:t>
      </w:r>
    </w:p>
    <w:p w14:paraId="28360A48" w14:textId="77777777" w:rsidR="009D6EDC" w:rsidRPr="000E4E7F" w:rsidRDefault="009D6EDC" w:rsidP="009D6EDC">
      <w:pPr>
        <w:pStyle w:val="B2"/>
      </w:pPr>
      <w:r w:rsidRPr="000E4E7F">
        <w:t>2&gt;</w:t>
      </w:r>
      <w:r w:rsidRPr="000E4E7F">
        <w:tab/>
        <w:t>if the UE is connected to 5GC:</w:t>
      </w:r>
    </w:p>
    <w:p w14:paraId="3C353E81" w14:textId="77777777" w:rsidR="009D6EDC" w:rsidRPr="000E4E7F" w:rsidRDefault="009D6EDC" w:rsidP="009D6EDC">
      <w:pPr>
        <w:pStyle w:val="B3"/>
      </w:pPr>
      <w:r w:rsidRPr="000E4E7F">
        <w:t>3&gt;</w:t>
      </w:r>
      <w:r w:rsidRPr="000E4E7F">
        <w:tab/>
        <w:t>perform the actions as specified in 5.3.16.4;</w:t>
      </w:r>
    </w:p>
    <w:p w14:paraId="61ABA63D" w14:textId="77777777" w:rsidR="009D6EDC" w:rsidRPr="000E4E7F" w:rsidRDefault="009D6EDC" w:rsidP="009D6EDC">
      <w:pPr>
        <w:pStyle w:val="B1"/>
      </w:pPr>
      <w:r w:rsidRPr="000E4E7F">
        <w:t>1&gt;</w:t>
      </w:r>
      <w:r w:rsidRPr="000E4E7F">
        <w:tab/>
        <w:t>stop timer T303, if running;</w:t>
      </w:r>
    </w:p>
    <w:p w14:paraId="11156807" w14:textId="77777777" w:rsidR="009D6EDC" w:rsidRPr="000E4E7F" w:rsidRDefault="009D6EDC" w:rsidP="009D6EDC">
      <w:pPr>
        <w:pStyle w:val="B1"/>
      </w:pPr>
      <w:r w:rsidRPr="000E4E7F">
        <w:t>1&gt;</w:t>
      </w:r>
      <w:r w:rsidRPr="000E4E7F">
        <w:tab/>
        <w:t>stop timer T305, if running;</w:t>
      </w:r>
    </w:p>
    <w:p w14:paraId="7D447D4D" w14:textId="77777777" w:rsidR="009D6EDC" w:rsidRPr="000E4E7F" w:rsidRDefault="009D6EDC" w:rsidP="009D6EDC">
      <w:pPr>
        <w:pStyle w:val="B1"/>
        <w:rPr>
          <w:lang w:eastAsia="ko-KR"/>
        </w:rPr>
      </w:pPr>
      <w:r w:rsidRPr="000E4E7F">
        <w:t>1&gt;</w:t>
      </w:r>
      <w:r w:rsidRPr="000E4E7F">
        <w:tab/>
        <w:t>stop timer T306, if running;</w:t>
      </w:r>
    </w:p>
    <w:p w14:paraId="4787EBFB" w14:textId="77777777" w:rsidR="009D6EDC" w:rsidRPr="000E4E7F" w:rsidRDefault="009D6EDC" w:rsidP="009D6EDC">
      <w:pPr>
        <w:pStyle w:val="B1"/>
      </w:pPr>
      <w:r w:rsidRPr="000E4E7F">
        <w:t>1&gt;</w:t>
      </w:r>
      <w:r w:rsidRPr="000E4E7F">
        <w:tab/>
        <w:t>stop timer T3</w:t>
      </w:r>
      <w:r w:rsidRPr="000E4E7F">
        <w:rPr>
          <w:lang w:eastAsia="ko-KR"/>
        </w:rPr>
        <w:t>08</w:t>
      </w:r>
      <w:r w:rsidRPr="000E4E7F">
        <w:t>, if running;</w:t>
      </w:r>
    </w:p>
    <w:p w14:paraId="4474E382" w14:textId="77777777" w:rsidR="009D6EDC" w:rsidRPr="000E4E7F" w:rsidRDefault="009D6EDC" w:rsidP="009D6EDC">
      <w:pPr>
        <w:pStyle w:val="B1"/>
      </w:pPr>
      <w:r w:rsidRPr="000E4E7F">
        <w:t>1&gt;</w:t>
      </w:r>
      <w:r w:rsidRPr="000E4E7F">
        <w:tab/>
        <w:t>perform the actions as specified in 5.3.3.7;</w:t>
      </w:r>
    </w:p>
    <w:p w14:paraId="5348DE92" w14:textId="77777777" w:rsidR="009D6EDC" w:rsidRPr="000E4E7F" w:rsidRDefault="009D6EDC" w:rsidP="009D6EDC">
      <w:pPr>
        <w:pStyle w:val="B1"/>
      </w:pPr>
      <w:r w:rsidRPr="000E4E7F">
        <w:t>1&gt;</w:t>
      </w:r>
      <w:r w:rsidRPr="000E4E7F">
        <w:tab/>
        <w:t>stop timer T320, if running;</w:t>
      </w:r>
    </w:p>
    <w:p w14:paraId="2D8F79E8" w14:textId="77777777" w:rsidR="009D6EDC" w:rsidRPr="000E4E7F" w:rsidRDefault="009D6EDC" w:rsidP="009D6EDC">
      <w:pPr>
        <w:pStyle w:val="B1"/>
        <w:ind w:left="284" w:firstLine="0"/>
        <w:rPr>
          <w:lang w:eastAsia="zh-TW"/>
        </w:rPr>
      </w:pPr>
      <w:r w:rsidRPr="000E4E7F">
        <w:t>1&gt;</w:t>
      </w:r>
      <w:r w:rsidRPr="000E4E7F">
        <w:tab/>
        <w:t>stop timer T350, if running;</w:t>
      </w:r>
    </w:p>
    <w:p w14:paraId="74447E36" w14:textId="77777777" w:rsidR="009D6EDC" w:rsidRPr="000E4E7F" w:rsidRDefault="009D6EDC" w:rsidP="009D6EDC">
      <w:pPr>
        <w:pStyle w:val="B1"/>
        <w:ind w:left="284" w:firstLine="0"/>
        <w:rPr>
          <w:lang w:eastAsia="ko-KR"/>
        </w:rPr>
      </w:pPr>
      <w:r w:rsidRPr="000E4E7F">
        <w:t>1&gt;</w:t>
      </w:r>
      <w:r w:rsidRPr="000E4E7F">
        <w:tab/>
        <w:t>perform the actions as specified in 5.6.12.4</w:t>
      </w:r>
      <w:r w:rsidRPr="000E4E7F">
        <w:rPr>
          <w:lang w:eastAsia="zh-TW"/>
        </w:rPr>
        <w:t>;</w:t>
      </w:r>
    </w:p>
    <w:p w14:paraId="02AAE205" w14:textId="77777777" w:rsidR="009D6EDC" w:rsidRPr="000E4E7F" w:rsidRDefault="009D6EDC" w:rsidP="009D6EDC">
      <w:pPr>
        <w:pStyle w:val="B1"/>
        <w:ind w:left="284" w:firstLine="0"/>
        <w:rPr>
          <w:lang w:eastAsia="zh-TW"/>
        </w:rPr>
      </w:pPr>
      <w:r w:rsidRPr="000E4E7F">
        <w:rPr>
          <w:lang w:eastAsia="ko-KR"/>
        </w:rPr>
        <w:t>1&gt;</w:t>
      </w:r>
      <w:r w:rsidRPr="000E4E7F">
        <w:tab/>
      </w:r>
      <w:r w:rsidRPr="000E4E7F">
        <w:rPr>
          <w:lang w:eastAsia="ko-KR"/>
        </w:rPr>
        <w:t xml:space="preserve">release </w:t>
      </w:r>
      <w:proofErr w:type="spellStart"/>
      <w:r w:rsidRPr="000E4E7F">
        <w:rPr>
          <w:i/>
        </w:rPr>
        <w:t>rclwi</w:t>
      </w:r>
      <w:proofErr w:type="spellEnd"/>
      <w:r w:rsidRPr="000E4E7F">
        <w:rPr>
          <w:i/>
        </w:rPr>
        <w:t>-Configuration</w:t>
      </w:r>
      <w:r w:rsidRPr="000E4E7F">
        <w:t>,</w:t>
      </w:r>
      <w:r w:rsidRPr="000E4E7F">
        <w:rPr>
          <w:lang w:eastAsia="ko-KR"/>
        </w:rPr>
        <w:t xml:space="preserve"> if configured</w:t>
      </w:r>
      <w:r w:rsidRPr="000E4E7F">
        <w:rPr>
          <w:lang w:eastAsia="zh-TW"/>
        </w:rPr>
        <w:t>, as specified in 5.6.16.2</w:t>
      </w:r>
      <w:r w:rsidRPr="000E4E7F">
        <w:rPr>
          <w:lang w:eastAsia="ko-KR"/>
        </w:rPr>
        <w:t>;</w:t>
      </w:r>
    </w:p>
    <w:p w14:paraId="70AD8BCA" w14:textId="77777777" w:rsidR="009D6EDC" w:rsidRPr="000E4E7F" w:rsidRDefault="009D6EDC" w:rsidP="009D6EDC">
      <w:pPr>
        <w:pStyle w:val="B1"/>
        <w:rPr>
          <w:lang w:eastAsia="zh-TW"/>
        </w:rPr>
      </w:pPr>
      <w:r w:rsidRPr="000E4E7F">
        <w:t>1&gt;</w:t>
      </w:r>
      <w:r w:rsidRPr="000E4E7F">
        <w:tab/>
      </w:r>
      <w:r w:rsidRPr="000E4E7F">
        <w:rPr>
          <w:lang w:eastAsia="zh-CN"/>
        </w:rPr>
        <w:t>stop timer T360, if running</w:t>
      </w:r>
      <w:r w:rsidRPr="000E4E7F">
        <w:rPr>
          <w:lang w:eastAsia="zh-TW"/>
        </w:rPr>
        <w:t>;</w:t>
      </w:r>
    </w:p>
    <w:p w14:paraId="4CD8CA82" w14:textId="77777777" w:rsidR="009D6EDC" w:rsidRPr="000E4E7F" w:rsidRDefault="009D6EDC" w:rsidP="009D6EDC">
      <w:pPr>
        <w:pStyle w:val="B1"/>
      </w:pPr>
      <w:r w:rsidRPr="000E4E7F">
        <w:t>1&gt;</w:t>
      </w:r>
      <w:r w:rsidRPr="000E4E7F">
        <w:tab/>
        <w:t>stop timer T322, if running;</w:t>
      </w:r>
    </w:p>
    <w:p w14:paraId="33DDAD07" w14:textId="77777777" w:rsidR="009D6EDC" w:rsidRPr="000E4E7F" w:rsidRDefault="009D6EDC" w:rsidP="009D6EDC">
      <w:pPr>
        <w:pStyle w:val="B1"/>
      </w:pPr>
      <w:r w:rsidRPr="000E4E7F">
        <w:t>1&gt;</w:t>
      </w:r>
      <w:r w:rsidRPr="000E4E7F">
        <w:tab/>
        <w:t>stop timer T331, if running;</w:t>
      </w:r>
    </w:p>
    <w:p w14:paraId="5A43AA2D" w14:textId="77777777" w:rsidR="009D6EDC" w:rsidRPr="000E4E7F" w:rsidRDefault="009D6EDC" w:rsidP="009D6EDC">
      <w:pPr>
        <w:pStyle w:val="B1"/>
      </w:pPr>
      <w:bookmarkStart w:id="74" w:name="_Hlk525732406"/>
      <w:r w:rsidRPr="000E4E7F">
        <w:t>1&gt;</w:t>
      </w:r>
      <w:r w:rsidRPr="000E4E7F">
        <w:tab/>
        <w:t xml:space="preserve">forward the </w:t>
      </w:r>
      <w:proofErr w:type="spellStart"/>
      <w:r w:rsidRPr="000E4E7F">
        <w:rPr>
          <w:i/>
        </w:rPr>
        <w:t>dedicatedInfoNAS</w:t>
      </w:r>
      <w:proofErr w:type="spellEnd"/>
      <w:r w:rsidRPr="000E4E7F">
        <w:rPr>
          <w:i/>
        </w:rPr>
        <w:t>,</w:t>
      </w:r>
      <w:r w:rsidRPr="000E4E7F">
        <w:t xml:space="preserve"> if received, to the upper layers;</w:t>
      </w:r>
    </w:p>
    <w:p w14:paraId="70E468DF" w14:textId="77777777" w:rsidR="009D6EDC" w:rsidRPr="000E4E7F" w:rsidRDefault="009D6EDC" w:rsidP="009D6EDC">
      <w:pPr>
        <w:pStyle w:val="B1"/>
      </w:pPr>
      <w:r w:rsidRPr="000E4E7F">
        <w:t>1&gt;</w:t>
      </w:r>
      <w:r w:rsidRPr="000E4E7F">
        <w:tab/>
        <w:t>if T309 is running:</w:t>
      </w:r>
    </w:p>
    <w:p w14:paraId="05981BC4" w14:textId="77777777" w:rsidR="009D6EDC" w:rsidRPr="000E4E7F" w:rsidRDefault="009D6EDC" w:rsidP="009D6EDC">
      <w:pPr>
        <w:pStyle w:val="B2"/>
      </w:pPr>
      <w:r w:rsidRPr="000E4E7F">
        <w:t>2&gt;</w:t>
      </w:r>
      <w:r w:rsidRPr="000E4E7F">
        <w:tab/>
        <w:t>stop timer T309 for all access categories;</w:t>
      </w:r>
    </w:p>
    <w:p w14:paraId="376DDF48" w14:textId="77777777" w:rsidR="009D6EDC" w:rsidRPr="000E4E7F" w:rsidRDefault="009D6EDC" w:rsidP="009D6EDC">
      <w:pPr>
        <w:pStyle w:val="B2"/>
      </w:pPr>
      <w:r w:rsidRPr="000E4E7F">
        <w:t>2&gt;</w:t>
      </w:r>
      <w:r w:rsidRPr="000E4E7F">
        <w:tab/>
        <w:t>perform the actions as specified in 5.3.16.4.</w:t>
      </w:r>
      <w:bookmarkEnd w:id="74"/>
    </w:p>
    <w:p w14:paraId="0D1BA606" w14:textId="77777777" w:rsidR="009D6EDC" w:rsidRPr="000E4E7F" w:rsidRDefault="009D6EDC" w:rsidP="009D6EDC">
      <w:pPr>
        <w:pStyle w:val="B1"/>
      </w:pPr>
      <w:r w:rsidRPr="000E4E7F">
        <w:t>1&gt;</w:t>
      </w:r>
      <w:r w:rsidRPr="000E4E7F">
        <w:tab/>
        <w:t>enter RRC_CONNECTED;</w:t>
      </w:r>
    </w:p>
    <w:p w14:paraId="78BCF7FD" w14:textId="77777777" w:rsidR="009D6EDC" w:rsidRPr="000E4E7F" w:rsidRDefault="009D6EDC" w:rsidP="009D6EDC">
      <w:pPr>
        <w:pStyle w:val="B1"/>
      </w:pPr>
      <w:r w:rsidRPr="000E4E7F">
        <w:t>1&gt;</w:t>
      </w:r>
      <w:r w:rsidRPr="000E4E7F">
        <w:tab/>
        <w:t>stop the cell re-selection procedure;</w:t>
      </w:r>
    </w:p>
    <w:p w14:paraId="04828D84" w14:textId="77777777" w:rsidR="009D6EDC" w:rsidRPr="000E4E7F" w:rsidRDefault="009D6EDC" w:rsidP="009D6EDC">
      <w:pPr>
        <w:pStyle w:val="B1"/>
      </w:pPr>
      <w:r w:rsidRPr="000E4E7F">
        <w:t>1&gt;</w:t>
      </w:r>
      <w:r w:rsidRPr="000E4E7F">
        <w:tab/>
        <w:t xml:space="preserve">consider the current cell to be the </w:t>
      </w:r>
      <w:proofErr w:type="spellStart"/>
      <w:r w:rsidRPr="000E4E7F">
        <w:t>PCell</w:t>
      </w:r>
      <w:proofErr w:type="spellEnd"/>
      <w:r w:rsidRPr="000E4E7F">
        <w:t>;</w:t>
      </w:r>
    </w:p>
    <w:p w14:paraId="1F7BA3F2" w14:textId="77777777" w:rsidR="009D6EDC" w:rsidRPr="000E4E7F" w:rsidRDefault="009D6EDC" w:rsidP="009D6EDC">
      <w:pPr>
        <w:pStyle w:val="B1"/>
      </w:pPr>
      <w:r w:rsidRPr="000E4E7F">
        <w:t>1&gt;</w:t>
      </w:r>
      <w:r w:rsidRPr="000E4E7F">
        <w:tab/>
        <w:t xml:space="preserve">set the content of </w:t>
      </w:r>
      <w:proofErr w:type="spellStart"/>
      <w:r w:rsidRPr="000E4E7F">
        <w:rPr>
          <w:i/>
        </w:rPr>
        <w:t>RRCConnectionSetup</w:t>
      </w:r>
      <w:bookmarkStart w:id="75" w:name="OLE_LINK64"/>
      <w:bookmarkStart w:id="76" w:name="OLE_LINK67"/>
      <w:r w:rsidRPr="000E4E7F">
        <w:rPr>
          <w:i/>
        </w:rPr>
        <w:t>Complete</w:t>
      </w:r>
      <w:bookmarkEnd w:id="75"/>
      <w:bookmarkEnd w:id="76"/>
      <w:proofErr w:type="spellEnd"/>
      <w:r w:rsidRPr="000E4E7F">
        <w:t xml:space="preserve"> message as follows:</w:t>
      </w:r>
    </w:p>
    <w:p w14:paraId="654D4E15" w14:textId="77777777" w:rsidR="009D6EDC" w:rsidRPr="000E4E7F" w:rsidRDefault="009D6EDC" w:rsidP="009D6EDC">
      <w:pPr>
        <w:pStyle w:val="B2"/>
      </w:pPr>
      <w:r w:rsidRPr="000E4E7F">
        <w:t>2&gt;</w:t>
      </w:r>
      <w:r w:rsidRPr="000E4E7F">
        <w:tab/>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t>:</w:t>
      </w:r>
    </w:p>
    <w:p w14:paraId="61B96D4B" w14:textId="77777777" w:rsidR="009D6EDC" w:rsidRPr="000E4E7F" w:rsidRDefault="009D6EDC" w:rsidP="009D6EDC">
      <w:pPr>
        <w:pStyle w:val="B3"/>
      </w:pPr>
      <w:r w:rsidRPr="000E4E7F">
        <w:t>3&gt;</w:t>
      </w:r>
      <w:r w:rsidRPr="000E4E7F">
        <w:tab/>
        <w:t>if upper layers provide an S-TMSI:</w:t>
      </w:r>
    </w:p>
    <w:p w14:paraId="21A2C524" w14:textId="77777777" w:rsidR="009D6EDC" w:rsidRPr="000E4E7F" w:rsidRDefault="009D6EDC" w:rsidP="009D6EDC">
      <w:pPr>
        <w:pStyle w:val="B4"/>
      </w:pPr>
      <w:r w:rsidRPr="000E4E7F">
        <w:t>4&gt;</w:t>
      </w:r>
      <w:r w:rsidRPr="000E4E7F">
        <w:tab/>
        <w:t xml:space="preserve">set the </w:t>
      </w:r>
      <w:r w:rsidRPr="000E4E7F">
        <w:rPr>
          <w:i/>
        </w:rPr>
        <w:t>s-TMSI</w:t>
      </w:r>
      <w:r w:rsidRPr="000E4E7F">
        <w:t xml:space="preserve"> to the value received from upper layers;</w:t>
      </w:r>
    </w:p>
    <w:p w14:paraId="7C71C952" w14:textId="77777777" w:rsidR="009D6EDC" w:rsidRPr="000E4E7F" w:rsidRDefault="009D6EDC" w:rsidP="009D6EDC">
      <w:pPr>
        <w:pStyle w:val="B3"/>
      </w:pPr>
      <w:r w:rsidRPr="000E4E7F">
        <w:t>3&gt;</w:t>
      </w:r>
      <w:r w:rsidRPr="000E4E7F">
        <w:tab/>
        <w:t>else if upper layers provide a 5G-S-TMSI:</w:t>
      </w:r>
    </w:p>
    <w:p w14:paraId="3445476D" w14:textId="77777777" w:rsidR="009D6EDC" w:rsidRPr="000E4E7F" w:rsidRDefault="009D6EDC" w:rsidP="009D6EDC">
      <w:pPr>
        <w:pStyle w:val="B4"/>
      </w:pPr>
      <w:r w:rsidRPr="000E4E7F">
        <w:t>4&gt;</w:t>
      </w:r>
      <w:r w:rsidRPr="000E4E7F">
        <w:tab/>
        <w:t>if the UE is a NB-IoT UE:</w:t>
      </w:r>
    </w:p>
    <w:p w14:paraId="60D1E528" w14:textId="77777777" w:rsidR="009D6EDC" w:rsidRPr="000E4E7F" w:rsidRDefault="009D6EDC" w:rsidP="009D6EDC">
      <w:pPr>
        <w:pStyle w:val="B5"/>
      </w:pPr>
      <w:r w:rsidRPr="000E4E7F">
        <w:t>5&gt;</w:t>
      </w:r>
      <w:r w:rsidRPr="000E4E7F">
        <w:tab/>
        <w:t xml:space="preserve">set the </w:t>
      </w:r>
      <w:r w:rsidRPr="000E4E7F">
        <w:rPr>
          <w:i/>
        </w:rPr>
        <w:t>ng-5G-S-TMSI</w:t>
      </w:r>
      <w:r w:rsidRPr="000E4E7F">
        <w:t xml:space="preserve"> to the value received from upper layers;</w:t>
      </w:r>
    </w:p>
    <w:p w14:paraId="6F511116" w14:textId="77777777" w:rsidR="009D6EDC" w:rsidRPr="000E4E7F" w:rsidRDefault="009D6EDC" w:rsidP="009D6EDC">
      <w:pPr>
        <w:pStyle w:val="B4"/>
      </w:pPr>
      <w:r w:rsidRPr="000E4E7F">
        <w:t>4&gt;</w:t>
      </w:r>
      <w:r w:rsidRPr="000E4E7F">
        <w:tab/>
        <w:t>else:</w:t>
      </w:r>
    </w:p>
    <w:p w14:paraId="140965DE" w14:textId="77777777" w:rsidR="009D6EDC" w:rsidRPr="000E4E7F" w:rsidRDefault="009D6EDC" w:rsidP="009D6EDC">
      <w:pPr>
        <w:pStyle w:val="B5"/>
      </w:pPr>
      <w:r w:rsidRPr="000E4E7F">
        <w:t>5&gt;</w:t>
      </w:r>
      <w:r w:rsidRPr="000E4E7F">
        <w:tab/>
        <w:t xml:space="preserve">set the </w:t>
      </w:r>
      <w:r w:rsidRPr="000E4E7F">
        <w:rPr>
          <w:i/>
        </w:rPr>
        <w:t>ng-5G-S-TMSI-Bits</w:t>
      </w:r>
      <w:r w:rsidRPr="000E4E7F">
        <w:t xml:space="preserve"> to </w:t>
      </w:r>
      <w:r w:rsidRPr="000E4E7F">
        <w:rPr>
          <w:i/>
        </w:rPr>
        <w:t>ng-5G-S-TMSI</w:t>
      </w:r>
      <w:r w:rsidRPr="000E4E7F">
        <w:t xml:space="preserve"> with the value received from upper layers;</w:t>
      </w:r>
    </w:p>
    <w:p w14:paraId="4795A647" w14:textId="77777777" w:rsidR="009D6EDC" w:rsidRPr="000E4E7F" w:rsidRDefault="009D6EDC" w:rsidP="009D6EDC">
      <w:pPr>
        <w:pStyle w:val="B2"/>
      </w:pPr>
      <w:r w:rsidRPr="000E4E7F">
        <w:t>2&gt;</w:t>
      </w:r>
      <w:r w:rsidRPr="000E4E7F">
        <w:tab/>
        <w:t>else if upper layers provide a 5G-S-TMSI:</w:t>
      </w:r>
    </w:p>
    <w:p w14:paraId="5318C736" w14:textId="77777777" w:rsidR="009D6EDC" w:rsidRPr="000E4E7F" w:rsidRDefault="009D6EDC" w:rsidP="009D6EDC">
      <w:pPr>
        <w:pStyle w:val="B3"/>
      </w:pPr>
      <w:r w:rsidRPr="000E4E7F">
        <w:t>3&gt;</w:t>
      </w:r>
      <w:r w:rsidRPr="000E4E7F">
        <w:tab/>
        <w:t xml:space="preserve">except for NB-IoT, set the </w:t>
      </w:r>
      <w:r w:rsidRPr="000E4E7F">
        <w:rPr>
          <w:i/>
        </w:rPr>
        <w:t xml:space="preserve">ng-5G-S-TMSI-Bits </w:t>
      </w:r>
      <w:r w:rsidRPr="000E4E7F">
        <w:t xml:space="preserve">to </w:t>
      </w:r>
      <w:r w:rsidRPr="000E4E7F">
        <w:rPr>
          <w:i/>
        </w:rPr>
        <w:t xml:space="preserve">ng-5G-S-TMSI-Part2 </w:t>
      </w:r>
      <w:r w:rsidRPr="000E4E7F">
        <w:t xml:space="preserve">to the leftmost 8 </w:t>
      </w:r>
      <w:r w:rsidRPr="000E4E7F">
        <w:rPr>
          <w:lang w:eastAsia="en-GB"/>
        </w:rPr>
        <w:t xml:space="preserve">bits of </w:t>
      </w:r>
      <w:r w:rsidRPr="000E4E7F">
        <w:t>5G-S-TMSI received from upper layers;</w:t>
      </w:r>
    </w:p>
    <w:p w14:paraId="789F3F27" w14:textId="77777777" w:rsidR="009D6EDC" w:rsidRPr="000E4E7F" w:rsidRDefault="009D6EDC" w:rsidP="009D6EDC">
      <w:pPr>
        <w:pStyle w:val="B2"/>
      </w:pPr>
      <w:r w:rsidRPr="000E4E7F">
        <w:t>2&gt;</w:t>
      </w:r>
      <w:r w:rsidRPr="000E4E7F">
        <w:tab/>
        <w:t xml:space="preserve">set the </w:t>
      </w:r>
      <w:proofErr w:type="spellStart"/>
      <w:r w:rsidRPr="000E4E7F">
        <w:rPr>
          <w:i/>
        </w:rPr>
        <w:t>selectedPLMN</w:t>
      </w:r>
      <w:proofErr w:type="spellEnd"/>
      <w:r w:rsidRPr="000E4E7F">
        <w:rPr>
          <w:i/>
        </w:rPr>
        <w:t>-Identity</w:t>
      </w:r>
      <w:r w:rsidRPr="000E4E7F">
        <w:t xml:space="preserve"> to the PLMN selected by upper layers (see TS 23.122 [11], TS 24.301 [35] for E-UTRA/EPC and TS 24.501 [95] for E-UTRA/5GC) from the PLMN(s) included in the </w:t>
      </w:r>
      <w:proofErr w:type="spellStart"/>
      <w:r w:rsidRPr="000E4E7F">
        <w:rPr>
          <w:i/>
        </w:rPr>
        <w:t>plmn-IdentityList</w:t>
      </w:r>
      <w:proofErr w:type="spellEnd"/>
      <w:r w:rsidRPr="000E4E7F">
        <w:t xml:space="preserve"> in </w:t>
      </w:r>
      <w:r w:rsidRPr="000E4E7F">
        <w:rPr>
          <w:i/>
        </w:rPr>
        <w:t xml:space="preserve">SystemInformationBlockType1 </w:t>
      </w:r>
      <w:r w:rsidRPr="000E4E7F">
        <w:t>(or</w:t>
      </w:r>
      <w:r w:rsidRPr="000E4E7F">
        <w:rPr>
          <w:i/>
        </w:rPr>
        <w:t xml:space="preserve"> SystemInformationBlockType1-NB </w:t>
      </w:r>
      <w:r w:rsidRPr="000E4E7F">
        <w:t>in NB-IoT);</w:t>
      </w:r>
    </w:p>
    <w:p w14:paraId="1046A186" w14:textId="77777777" w:rsidR="009D6EDC" w:rsidRPr="000E4E7F" w:rsidRDefault="009D6EDC" w:rsidP="009D6EDC">
      <w:pPr>
        <w:pStyle w:val="B2"/>
      </w:pPr>
      <w:r w:rsidRPr="000E4E7F">
        <w:t>2&gt;</w:t>
      </w:r>
      <w:r w:rsidRPr="000E4E7F">
        <w:tab/>
        <w:t xml:space="preserve">if upper layers provide the 'Registered MME', include and set the </w:t>
      </w:r>
      <w:proofErr w:type="spellStart"/>
      <w:r w:rsidRPr="000E4E7F">
        <w:rPr>
          <w:i/>
        </w:rPr>
        <w:t>registeredMME</w:t>
      </w:r>
      <w:proofErr w:type="spellEnd"/>
      <w:r w:rsidRPr="000E4E7F">
        <w:t xml:space="preserve"> as follows:</w:t>
      </w:r>
    </w:p>
    <w:p w14:paraId="00AF49F4" w14:textId="77777777" w:rsidR="009D6EDC" w:rsidRPr="000E4E7F" w:rsidRDefault="009D6EDC" w:rsidP="009D6EDC">
      <w:pPr>
        <w:pStyle w:val="B3"/>
      </w:pPr>
      <w:r w:rsidRPr="000E4E7F">
        <w:t>3&gt;</w:t>
      </w:r>
      <w:r w:rsidRPr="000E4E7F">
        <w:tab/>
        <w:t>if the PLMN identity of the 'Registered MME' is different from the PLMN selected by the upper layers:</w:t>
      </w:r>
    </w:p>
    <w:p w14:paraId="5FB4D8ED" w14:textId="77777777" w:rsidR="009D6EDC" w:rsidRPr="000E4E7F" w:rsidRDefault="009D6EDC" w:rsidP="009D6EDC">
      <w:pPr>
        <w:pStyle w:val="B4"/>
      </w:pPr>
      <w:r w:rsidRPr="000E4E7F">
        <w:t>4&gt;</w:t>
      </w:r>
      <w:r w:rsidRPr="000E4E7F">
        <w:tab/>
        <w:t xml:space="preserve">include the </w:t>
      </w:r>
      <w:proofErr w:type="spellStart"/>
      <w:r w:rsidRPr="000E4E7F">
        <w:rPr>
          <w:i/>
        </w:rPr>
        <w:t>plmnIdentity</w:t>
      </w:r>
      <w:proofErr w:type="spellEnd"/>
      <w:r w:rsidRPr="000E4E7F">
        <w:t xml:space="preserve"> in the </w:t>
      </w:r>
      <w:proofErr w:type="spellStart"/>
      <w:r w:rsidRPr="000E4E7F">
        <w:rPr>
          <w:i/>
        </w:rPr>
        <w:t>registeredMME</w:t>
      </w:r>
      <w:proofErr w:type="spellEnd"/>
      <w:r w:rsidRPr="000E4E7F">
        <w:t xml:space="preserve"> and set it to the value of the PLMN identity in the 'Registered MME' received from upper layers;</w:t>
      </w:r>
    </w:p>
    <w:p w14:paraId="37F2DA49" w14:textId="77777777" w:rsidR="009D6EDC" w:rsidRPr="000E4E7F" w:rsidRDefault="009D6EDC" w:rsidP="009D6EDC">
      <w:pPr>
        <w:pStyle w:val="B3"/>
      </w:pPr>
      <w:r w:rsidRPr="000E4E7F">
        <w:t>3&gt;</w:t>
      </w:r>
      <w:r w:rsidRPr="000E4E7F">
        <w:tab/>
        <w:t xml:space="preserve">set the </w:t>
      </w:r>
      <w:proofErr w:type="spellStart"/>
      <w:r w:rsidRPr="000E4E7F">
        <w:rPr>
          <w:i/>
        </w:rPr>
        <w:t>mmegi</w:t>
      </w:r>
      <w:proofErr w:type="spellEnd"/>
      <w:r w:rsidRPr="000E4E7F">
        <w:rPr>
          <w:i/>
        </w:rPr>
        <w:t xml:space="preserve"> </w:t>
      </w:r>
      <w:r w:rsidRPr="000E4E7F">
        <w:t>and</w:t>
      </w:r>
      <w:r w:rsidRPr="000E4E7F">
        <w:rPr>
          <w:i/>
        </w:rPr>
        <w:t xml:space="preserve"> </w:t>
      </w:r>
      <w:r w:rsidRPr="000E4E7F">
        <w:t xml:space="preserve">the </w:t>
      </w:r>
      <w:proofErr w:type="spellStart"/>
      <w:r w:rsidRPr="000E4E7F">
        <w:rPr>
          <w:i/>
        </w:rPr>
        <w:t>mmec</w:t>
      </w:r>
      <w:proofErr w:type="spellEnd"/>
      <w:r w:rsidRPr="000E4E7F">
        <w:rPr>
          <w:i/>
        </w:rPr>
        <w:t xml:space="preserve"> </w:t>
      </w:r>
      <w:r w:rsidRPr="000E4E7F">
        <w:t>to the value received from upper layers;</w:t>
      </w:r>
    </w:p>
    <w:p w14:paraId="7AACEDD2" w14:textId="77777777" w:rsidR="009D6EDC" w:rsidRPr="000E4E7F" w:rsidRDefault="009D6EDC" w:rsidP="009D6EDC">
      <w:pPr>
        <w:pStyle w:val="B2"/>
      </w:pPr>
      <w:r w:rsidRPr="000E4E7F">
        <w:t>2&gt;</w:t>
      </w:r>
      <w:r w:rsidRPr="000E4E7F">
        <w:tab/>
        <w:t>if upper layers provided the 'Registered MME':</w:t>
      </w:r>
    </w:p>
    <w:p w14:paraId="572C802F" w14:textId="77777777" w:rsidR="009D6EDC" w:rsidRPr="000E4E7F" w:rsidRDefault="009D6EDC" w:rsidP="009D6EDC">
      <w:pPr>
        <w:pStyle w:val="B3"/>
      </w:pPr>
      <w:r w:rsidRPr="000E4E7F">
        <w:t>3&gt;</w:t>
      </w:r>
      <w:r w:rsidRPr="000E4E7F">
        <w:tab/>
        <w:t xml:space="preserve">include and set the </w:t>
      </w:r>
      <w:proofErr w:type="spellStart"/>
      <w:r w:rsidRPr="000E4E7F">
        <w:rPr>
          <w:i/>
        </w:rPr>
        <w:t>gummei</w:t>
      </w:r>
      <w:proofErr w:type="spellEnd"/>
      <w:r w:rsidRPr="000E4E7F">
        <w:rPr>
          <w:i/>
        </w:rPr>
        <w:t xml:space="preserve">-Type </w:t>
      </w:r>
      <w:r w:rsidRPr="000E4E7F">
        <w:t>to the value provided by the upper layers;</w:t>
      </w:r>
    </w:p>
    <w:p w14:paraId="613E5E51" w14:textId="77777777" w:rsidR="009D6EDC" w:rsidRPr="000E4E7F" w:rsidRDefault="009D6EDC" w:rsidP="009D6EDC">
      <w:pPr>
        <w:pStyle w:val="B2"/>
      </w:pPr>
      <w:r w:rsidRPr="000E4E7F">
        <w:t>2&gt;</w:t>
      </w:r>
      <w:r w:rsidRPr="000E4E7F">
        <w:tab/>
        <w:t xml:space="preserve">if upper layers provide the 'Registered AMF', include and set the </w:t>
      </w:r>
      <w:proofErr w:type="spellStart"/>
      <w:r w:rsidRPr="000E4E7F">
        <w:rPr>
          <w:i/>
        </w:rPr>
        <w:t>registeredAMF</w:t>
      </w:r>
      <w:proofErr w:type="spellEnd"/>
      <w:r w:rsidRPr="000E4E7F">
        <w:t xml:space="preserve"> as follows:</w:t>
      </w:r>
    </w:p>
    <w:p w14:paraId="30B54210" w14:textId="77777777" w:rsidR="009D6EDC" w:rsidRPr="000E4E7F" w:rsidRDefault="009D6EDC" w:rsidP="009D6EDC">
      <w:pPr>
        <w:pStyle w:val="B3"/>
      </w:pPr>
      <w:r w:rsidRPr="000E4E7F">
        <w:t>3&gt;</w:t>
      </w:r>
      <w:r w:rsidRPr="000E4E7F">
        <w:tab/>
        <w:t>if the PLMN identity of the 'Registered AMF' is different from the PLMN selected by the upper layers:</w:t>
      </w:r>
    </w:p>
    <w:p w14:paraId="34B42439" w14:textId="77777777" w:rsidR="009D6EDC" w:rsidRPr="000E4E7F" w:rsidRDefault="009D6EDC" w:rsidP="009D6EDC">
      <w:pPr>
        <w:pStyle w:val="B4"/>
      </w:pPr>
      <w:r w:rsidRPr="000E4E7F">
        <w:t>4&gt;</w:t>
      </w:r>
      <w:r w:rsidRPr="000E4E7F">
        <w:tab/>
        <w:t xml:space="preserve">include the </w:t>
      </w:r>
      <w:proofErr w:type="spellStart"/>
      <w:r w:rsidRPr="000E4E7F">
        <w:rPr>
          <w:i/>
        </w:rPr>
        <w:t>plmnIdentity</w:t>
      </w:r>
      <w:proofErr w:type="spellEnd"/>
      <w:r w:rsidRPr="000E4E7F">
        <w:t xml:space="preserve"> in the </w:t>
      </w:r>
      <w:proofErr w:type="spellStart"/>
      <w:r w:rsidRPr="000E4E7F">
        <w:rPr>
          <w:i/>
        </w:rPr>
        <w:t>registeredAMF</w:t>
      </w:r>
      <w:proofErr w:type="spellEnd"/>
      <w:r w:rsidRPr="000E4E7F">
        <w:t xml:space="preserve"> and set it to the value of the PLMN identity in the 'Registered AMF' received from upper layers;</w:t>
      </w:r>
    </w:p>
    <w:p w14:paraId="7DDE7253" w14:textId="77777777" w:rsidR="009D6EDC" w:rsidRPr="000E4E7F" w:rsidRDefault="009D6EDC" w:rsidP="009D6EDC">
      <w:pPr>
        <w:pStyle w:val="B3"/>
      </w:pPr>
      <w:r w:rsidRPr="000E4E7F">
        <w:t>3&gt;</w:t>
      </w:r>
      <w:r w:rsidRPr="000E4E7F">
        <w:tab/>
        <w:t xml:space="preserve">set the </w:t>
      </w:r>
      <w:proofErr w:type="spellStart"/>
      <w:r w:rsidRPr="000E4E7F">
        <w:rPr>
          <w:i/>
        </w:rPr>
        <w:t>amf</w:t>
      </w:r>
      <w:proofErr w:type="spellEnd"/>
      <w:r w:rsidRPr="000E4E7F">
        <w:rPr>
          <w:i/>
        </w:rPr>
        <w:t>-Identifier</w:t>
      </w:r>
      <w:r w:rsidRPr="000E4E7F" w:rsidDel="00A50C1E">
        <w:rPr>
          <w:i/>
        </w:rPr>
        <w:t xml:space="preserve"> </w:t>
      </w:r>
      <w:r w:rsidRPr="000E4E7F">
        <w:t>to AMF Identifier of the 'Registered AMF' received from upper layers;</w:t>
      </w:r>
    </w:p>
    <w:p w14:paraId="59D4CF44" w14:textId="77777777" w:rsidR="009D6EDC" w:rsidRPr="000E4E7F" w:rsidRDefault="009D6EDC" w:rsidP="009D6EDC">
      <w:pPr>
        <w:pStyle w:val="B2"/>
      </w:pPr>
      <w:r w:rsidRPr="000E4E7F">
        <w:t>2&gt;</w:t>
      </w:r>
      <w:r w:rsidRPr="000E4E7F">
        <w:tab/>
        <w:t>if upper layers provided the 'Registered AMF':</w:t>
      </w:r>
    </w:p>
    <w:p w14:paraId="542039F2" w14:textId="77777777" w:rsidR="009D6EDC" w:rsidRPr="000E4E7F" w:rsidRDefault="009D6EDC" w:rsidP="009D6EDC">
      <w:pPr>
        <w:pStyle w:val="B3"/>
      </w:pPr>
      <w:r w:rsidRPr="000E4E7F">
        <w:t>3&gt;</w:t>
      </w:r>
      <w:r w:rsidRPr="000E4E7F">
        <w:tab/>
        <w:t xml:space="preserve">include and set the </w:t>
      </w:r>
      <w:proofErr w:type="spellStart"/>
      <w:r w:rsidRPr="000E4E7F">
        <w:rPr>
          <w:i/>
        </w:rPr>
        <w:t>guami</w:t>
      </w:r>
      <w:proofErr w:type="spellEnd"/>
      <w:r w:rsidRPr="000E4E7F">
        <w:rPr>
          <w:i/>
        </w:rPr>
        <w:t xml:space="preserve">-Type </w:t>
      </w:r>
      <w:r w:rsidRPr="000E4E7F">
        <w:t>to the value provided by the upper layers;</w:t>
      </w:r>
    </w:p>
    <w:p w14:paraId="735BD55F" w14:textId="77777777" w:rsidR="009D6EDC" w:rsidRPr="000E4E7F" w:rsidRDefault="009D6EDC" w:rsidP="009D6EDC">
      <w:pPr>
        <w:pStyle w:val="B2"/>
      </w:pPr>
      <w:r w:rsidRPr="000E4E7F">
        <w:t>2&gt;</w:t>
      </w:r>
      <w:r w:rsidRPr="000E4E7F">
        <w:tab/>
        <w:t>if upper layers provide one or more S-NSSAI (see TS 23.003 [27]):</w:t>
      </w:r>
    </w:p>
    <w:p w14:paraId="2515A343" w14:textId="77777777" w:rsidR="009D6EDC" w:rsidRPr="000E4E7F" w:rsidRDefault="009D6EDC" w:rsidP="009D6EDC">
      <w:pPr>
        <w:pStyle w:val="B3"/>
      </w:pPr>
      <w:r w:rsidRPr="000E4E7F">
        <w:t>3&gt;</w:t>
      </w:r>
      <w:r w:rsidRPr="000E4E7F">
        <w:tab/>
        <w:t xml:space="preserve">include the </w:t>
      </w:r>
      <w:r w:rsidRPr="000E4E7F">
        <w:rPr>
          <w:i/>
        </w:rPr>
        <w:t>s-NSSAI-list</w:t>
      </w:r>
      <w:r w:rsidRPr="000E4E7F">
        <w:t xml:space="preserve"> and set the content to the values provided by the upper layers;</w:t>
      </w:r>
    </w:p>
    <w:p w14:paraId="4A24FDA8" w14:textId="77777777" w:rsidR="009D6EDC" w:rsidRPr="000E4E7F" w:rsidRDefault="009D6EDC" w:rsidP="009D6EDC">
      <w:pPr>
        <w:pStyle w:val="B2"/>
      </w:pPr>
      <w:r w:rsidRPr="000E4E7F">
        <w:t>2&gt;</w:t>
      </w:r>
      <w:r w:rsidRPr="000E4E7F">
        <w:tab/>
        <w:t xml:space="preserve">if the UE supports </w:t>
      </w:r>
      <w:proofErr w:type="spellStart"/>
      <w:r w:rsidRPr="000E4E7F">
        <w:t>CIoT</w:t>
      </w:r>
      <w:proofErr w:type="spellEnd"/>
      <w:r w:rsidRPr="000E4E7F">
        <w:t xml:space="preserve"> EPS </w:t>
      </w:r>
      <w:proofErr w:type="spellStart"/>
      <w:r w:rsidRPr="000E4E7F">
        <w:t>optimisation</w:t>
      </w:r>
      <w:proofErr w:type="spellEnd"/>
      <w:r w:rsidRPr="000E4E7F">
        <w:t>(s):</w:t>
      </w:r>
    </w:p>
    <w:p w14:paraId="0823F857" w14:textId="77777777" w:rsidR="009D6EDC" w:rsidRPr="000E4E7F" w:rsidRDefault="009D6EDC" w:rsidP="009D6EDC">
      <w:pPr>
        <w:pStyle w:val="B3"/>
      </w:pPr>
      <w:r w:rsidRPr="000E4E7F">
        <w:t>3&gt;</w:t>
      </w:r>
      <w:r w:rsidRPr="000E4E7F">
        <w:tab/>
        <w:t xml:space="preserve">include </w:t>
      </w:r>
      <w:proofErr w:type="spellStart"/>
      <w:r w:rsidRPr="000E4E7F">
        <w:t>a</w:t>
      </w:r>
      <w:r w:rsidRPr="000E4E7F">
        <w:rPr>
          <w:i/>
        </w:rPr>
        <w:t>ttachWithoutPDN</w:t>
      </w:r>
      <w:proofErr w:type="spellEnd"/>
      <w:r w:rsidRPr="000E4E7F">
        <w:rPr>
          <w:i/>
        </w:rPr>
        <w:t>-Connectivity</w:t>
      </w:r>
      <w:r w:rsidRPr="000E4E7F">
        <w:t xml:space="preserve"> if received from upper layers;</w:t>
      </w:r>
    </w:p>
    <w:p w14:paraId="66FAE111" w14:textId="77777777" w:rsidR="009D6EDC" w:rsidRPr="000E4E7F" w:rsidRDefault="009D6EDC" w:rsidP="009D6EDC">
      <w:pPr>
        <w:pStyle w:val="B3"/>
      </w:pPr>
      <w:r w:rsidRPr="000E4E7F">
        <w:t>3&gt;</w:t>
      </w:r>
      <w:r w:rsidRPr="000E4E7F">
        <w:tab/>
        <w:t xml:space="preserve">include </w:t>
      </w:r>
      <w:r w:rsidRPr="000E4E7F">
        <w:rPr>
          <w:i/>
        </w:rPr>
        <w:t>up-</w:t>
      </w:r>
      <w:proofErr w:type="spellStart"/>
      <w:r w:rsidRPr="000E4E7F">
        <w:rPr>
          <w:i/>
        </w:rPr>
        <w:t>CIoT</w:t>
      </w:r>
      <w:proofErr w:type="spellEnd"/>
      <w:r w:rsidRPr="000E4E7F">
        <w:rPr>
          <w:i/>
        </w:rPr>
        <w:t>-EPS-</w:t>
      </w:r>
      <w:proofErr w:type="spellStart"/>
      <w:r w:rsidRPr="000E4E7F">
        <w:rPr>
          <w:i/>
        </w:rPr>
        <w:t>Optimisation</w:t>
      </w:r>
      <w:proofErr w:type="spellEnd"/>
      <w:r w:rsidRPr="000E4E7F">
        <w:t xml:space="preserve"> if received from upper layers;</w:t>
      </w:r>
    </w:p>
    <w:p w14:paraId="4199439C" w14:textId="77777777" w:rsidR="009D6EDC" w:rsidRPr="000E4E7F" w:rsidRDefault="009D6EDC" w:rsidP="009D6EDC">
      <w:pPr>
        <w:pStyle w:val="B3"/>
      </w:pPr>
      <w:r w:rsidRPr="000E4E7F">
        <w:t>3&gt;</w:t>
      </w:r>
      <w:r w:rsidRPr="000E4E7F">
        <w:tab/>
        <w:t xml:space="preserve">except for NB-IoT, include </w:t>
      </w:r>
      <w:r w:rsidRPr="000E4E7F">
        <w:rPr>
          <w:i/>
        </w:rPr>
        <w:t>cp-</w:t>
      </w:r>
      <w:proofErr w:type="spellStart"/>
      <w:r w:rsidRPr="000E4E7F">
        <w:rPr>
          <w:i/>
        </w:rPr>
        <w:t>CIoT</w:t>
      </w:r>
      <w:proofErr w:type="spellEnd"/>
      <w:r w:rsidRPr="000E4E7F">
        <w:rPr>
          <w:i/>
        </w:rPr>
        <w:t>-EPS-</w:t>
      </w:r>
      <w:proofErr w:type="spellStart"/>
      <w:r w:rsidRPr="000E4E7F">
        <w:rPr>
          <w:i/>
        </w:rPr>
        <w:t>Optimisation</w:t>
      </w:r>
      <w:proofErr w:type="spellEnd"/>
      <w:r w:rsidRPr="000E4E7F">
        <w:t xml:space="preserve"> if received from upper layers;</w:t>
      </w:r>
    </w:p>
    <w:p w14:paraId="2FC389DF" w14:textId="77777777" w:rsidR="009D6EDC" w:rsidRPr="000E4E7F" w:rsidRDefault="009D6EDC" w:rsidP="009D6EDC">
      <w:pPr>
        <w:pStyle w:val="B2"/>
      </w:pPr>
      <w:r w:rsidRPr="000E4E7F">
        <w:t>2&gt;</w:t>
      </w:r>
      <w:r w:rsidRPr="000E4E7F">
        <w:tab/>
        <w:t xml:space="preserve">if the UE supports </w:t>
      </w:r>
      <w:proofErr w:type="spellStart"/>
      <w:r w:rsidRPr="000E4E7F">
        <w:t>CIoT</w:t>
      </w:r>
      <w:proofErr w:type="spellEnd"/>
      <w:r w:rsidRPr="000E4E7F">
        <w:t xml:space="preserve"> 5GS </w:t>
      </w:r>
      <w:proofErr w:type="spellStart"/>
      <w:r w:rsidRPr="000E4E7F">
        <w:t>optimisation</w:t>
      </w:r>
      <w:proofErr w:type="spellEnd"/>
      <w:r w:rsidRPr="000E4E7F">
        <w:t>(s):</w:t>
      </w:r>
    </w:p>
    <w:p w14:paraId="7B8CED73" w14:textId="77777777" w:rsidR="009D6EDC" w:rsidRPr="000E4E7F" w:rsidRDefault="009D6EDC" w:rsidP="009D6EDC">
      <w:pPr>
        <w:pStyle w:val="B3"/>
      </w:pPr>
      <w:r w:rsidRPr="000E4E7F">
        <w:t>3&gt;</w:t>
      </w:r>
      <w:r w:rsidRPr="000E4E7F">
        <w:tab/>
        <w:t xml:space="preserve">for NB-IoT, include </w:t>
      </w:r>
      <w:r w:rsidRPr="000E4E7F">
        <w:rPr>
          <w:i/>
        </w:rPr>
        <w:t>ng-U-</w:t>
      </w:r>
      <w:proofErr w:type="spellStart"/>
      <w:r w:rsidRPr="000E4E7F">
        <w:rPr>
          <w:i/>
        </w:rPr>
        <w:t>DataTransfer</w:t>
      </w:r>
      <w:proofErr w:type="spellEnd"/>
      <w:r w:rsidRPr="000E4E7F">
        <w:t xml:space="preserve"> if received from upper layers;</w:t>
      </w:r>
    </w:p>
    <w:p w14:paraId="687E52E1" w14:textId="77777777" w:rsidR="009D6EDC" w:rsidRPr="000E4E7F" w:rsidRDefault="009D6EDC" w:rsidP="009D6EDC">
      <w:pPr>
        <w:pStyle w:val="B3"/>
      </w:pPr>
      <w:r w:rsidRPr="000E4E7F">
        <w:t>3&gt;</w:t>
      </w:r>
      <w:r w:rsidRPr="000E4E7F">
        <w:tab/>
        <w:t xml:space="preserve">except for NB-IoT, include </w:t>
      </w:r>
      <w:r w:rsidRPr="000E4E7F">
        <w:rPr>
          <w:i/>
        </w:rPr>
        <w:t>cp-CIoT-5GS-Optimisatoin</w:t>
      </w:r>
      <w:r w:rsidRPr="000E4E7F">
        <w:t xml:space="preserve"> if received from upper layers;</w:t>
      </w:r>
    </w:p>
    <w:p w14:paraId="513E768D" w14:textId="77777777" w:rsidR="009D6EDC" w:rsidRPr="000E4E7F" w:rsidRDefault="009D6EDC" w:rsidP="009D6EDC">
      <w:pPr>
        <w:pStyle w:val="B2"/>
      </w:pPr>
      <w:r w:rsidRPr="000E4E7F">
        <w:t>2&gt;</w:t>
      </w:r>
      <w:r w:rsidRPr="000E4E7F">
        <w:tab/>
        <w:t>if connecting as an RN:</w:t>
      </w:r>
    </w:p>
    <w:p w14:paraId="6456DFE1" w14:textId="77777777" w:rsidR="009D6EDC" w:rsidRPr="000E4E7F" w:rsidRDefault="009D6EDC" w:rsidP="009D6EDC">
      <w:pPr>
        <w:pStyle w:val="B3"/>
      </w:pPr>
      <w:r w:rsidRPr="000E4E7F">
        <w:t>3&gt;</w:t>
      </w:r>
      <w:r w:rsidRPr="000E4E7F">
        <w:tab/>
        <w:t xml:space="preserve">include the </w:t>
      </w:r>
      <w:proofErr w:type="spellStart"/>
      <w:r w:rsidRPr="000E4E7F">
        <w:rPr>
          <w:i/>
        </w:rPr>
        <w:t>rn-SubframeConfigReq</w:t>
      </w:r>
      <w:proofErr w:type="spellEnd"/>
      <w:r w:rsidRPr="000E4E7F">
        <w:t>;</w:t>
      </w:r>
    </w:p>
    <w:p w14:paraId="73D7A0B6" w14:textId="77777777" w:rsidR="009D6EDC" w:rsidRPr="000E4E7F" w:rsidRDefault="009D6EDC" w:rsidP="009D6EDC">
      <w:pPr>
        <w:pStyle w:val="B2"/>
      </w:pPr>
      <w:r w:rsidRPr="000E4E7F">
        <w:t>2&gt;</w:t>
      </w:r>
      <w:r w:rsidRPr="000E4E7F">
        <w:tab/>
        <w:t xml:space="preserve">if the </w:t>
      </w:r>
      <w:proofErr w:type="spellStart"/>
      <w:r w:rsidRPr="000E4E7F">
        <w:rPr>
          <w:i/>
        </w:rPr>
        <w:t>RRCConnectionSetup</w:t>
      </w:r>
      <w:proofErr w:type="spellEnd"/>
      <w:r w:rsidRPr="000E4E7F">
        <w:t xml:space="preserve"> is received in response to </w:t>
      </w:r>
      <w:proofErr w:type="spellStart"/>
      <w:r w:rsidRPr="000E4E7F">
        <w:rPr>
          <w:i/>
        </w:rPr>
        <w:t>RRCEarlyDataRequest</w:t>
      </w:r>
      <w:proofErr w:type="spellEnd"/>
      <w:r w:rsidRPr="000E4E7F">
        <w:t>:</w:t>
      </w:r>
    </w:p>
    <w:p w14:paraId="323D6E7D" w14:textId="77777777" w:rsidR="009D6EDC" w:rsidRPr="000E4E7F" w:rsidRDefault="009D6EDC" w:rsidP="009D6EDC">
      <w:pPr>
        <w:pStyle w:val="B3"/>
      </w:pPr>
      <w:r w:rsidRPr="000E4E7F">
        <w:t>3&gt;</w:t>
      </w:r>
      <w:r w:rsidRPr="000E4E7F">
        <w:tab/>
        <w:t xml:space="preserve">set the </w:t>
      </w:r>
      <w:proofErr w:type="spellStart"/>
      <w:r w:rsidRPr="000E4E7F">
        <w:rPr>
          <w:i/>
        </w:rPr>
        <w:t>dedicatedInfoNAS</w:t>
      </w:r>
      <w:proofErr w:type="spellEnd"/>
      <w:r w:rsidRPr="000E4E7F">
        <w:t xml:space="preserve"> to a zero-length octet string;</w:t>
      </w:r>
    </w:p>
    <w:p w14:paraId="79C47B5C" w14:textId="77777777" w:rsidR="009D6EDC" w:rsidRPr="000E4E7F" w:rsidRDefault="009D6EDC" w:rsidP="009D6EDC">
      <w:pPr>
        <w:pStyle w:val="B2"/>
      </w:pPr>
      <w:r w:rsidRPr="000E4E7F">
        <w:t>2&gt;</w:t>
      </w:r>
      <w:r w:rsidRPr="000E4E7F">
        <w:tab/>
        <w:t>else:</w:t>
      </w:r>
    </w:p>
    <w:p w14:paraId="01BD8358" w14:textId="77777777" w:rsidR="009D6EDC" w:rsidRPr="000E4E7F" w:rsidRDefault="009D6EDC" w:rsidP="009D6EDC">
      <w:pPr>
        <w:pStyle w:val="B3"/>
      </w:pPr>
      <w:r w:rsidRPr="000E4E7F">
        <w:t>3&gt;</w:t>
      </w:r>
      <w:r w:rsidRPr="000E4E7F">
        <w:tab/>
        <w:t xml:space="preserve">set the </w:t>
      </w:r>
      <w:proofErr w:type="spellStart"/>
      <w:r w:rsidRPr="000E4E7F">
        <w:rPr>
          <w:i/>
        </w:rPr>
        <w:t>dedicatedInfoNAS</w:t>
      </w:r>
      <w:proofErr w:type="spellEnd"/>
      <w:r w:rsidRPr="000E4E7F">
        <w:t xml:space="preserve"> to include the information received from upper layers;</w:t>
      </w:r>
    </w:p>
    <w:p w14:paraId="5E647174" w14:textId="77777777" w:rsidR="009D6EDC" w:rsidRPr="000E4E7F" w:rsidRDefault="009D6EDC" w:rsidP="009D6EDC">
      <w:pPr>
        <w:pStyle w:val="B2"/>
      </w:pPr>
      <w:r w:rsidRPr="000E4E7F">
        <w:t>2&gt;</w:t>
      </w:r>
      <w:r w:rsidRPr="000E4E7F">
        <w:tab/>
        <w:t>if the UE is connected to EPC:</w:t>
      </w:r>
    </w:p>
    <w:p w14:paraId="4E61489B" w14:textId="77777777" w:rsidR="009D6EDC" w:rsidRPr="000E4E7F" w:rsidRDefault="009D6EDC" w:rsidP="009D6EDC">
      <w:pPr>
        <w:pStyle w:val="B3"/>
      </w:pPr>
      <w:r w:rsidRPr="000E4E7F">
        <w:t>3&gt;</w:t>
      </w:r>
      <w:r w:rsidRPr="000E4E7F">
        <w:tab/>
        <w:t>except for NB-IoT:</w:t>
      </w:r>
    </w:p>
    <w:p w14:paraId="052B4E82" w14:textId="77777777" w:rsidR="009D6EDC" w:rsidRPr="000E4E7F" w:rsidRDefault="009D6EDC" w:rsidP="009D6EDC">
      <w:pPr>
        <w:pStyle w:val="B4"/>
      </w:pPr>
      <w:r w:rsidRPr="000E4E7F">
        <w:t>4&gt;</w:t>
      </w:r>
      <w:r w:rsidRPr="000E4E7F">
        <w:tab/>
        <w:t xml:space="preserve">if the UE has radio link failure or handover failure information available in </w:t>
      </w:r>
      <w:proofErr w:type="spellStart"/>
      <w:r w:rsidRPr="000E4E7F">
        <w:rPr>
          <w:i/>
        </w:rPr>
        <w:t>VarRLF</w:t>
      </w:r>
      <w:proofErr w:type="spellEnd"/>
      <w:r w:rsidRPr="000E4E7F">
        <w:rPr>
          <w:i/>
        </w:rPr>
        <w:t>-Report</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VarRLF</w:t>
      </w:r>
      <w:proofErr w:type="spellEnd"/>
      <w:r w:rsidRPr="000E4E7F">
        <w:rPr>
          <w:i/>
        </w:rPr>
        <w:t>-Report</w:t>
      </w:r>
      <w:r w:rsidRPr="000E4E7F">
        <w:t>:</w:t>
      </w:r>
    </w:p>
    <w:p w14:paraId="696F8FCA" w14:textId="77777777" w:rsidR="009D6EDC" w:rsidRPr="000E4E7F" w:rsidRDefault="009D6EDC" w:rsidP="009D6EDC">
      <w:pPr>
        <w:pStyle w:val="B5"/>
      </w:pPr>
      <w:r w:rsidRPr="000E4E7F">
        <w:t>5&gt;</w:t>
      </w:r>
      <w:r w:rsidRPr="000E4E7F">
        <w:tab/>
        <w:t xml:space="preserve">include </w:t>
      </w:r>
      <w:proofErr w:type="spellStart"/>
      <w:r w:rsidRPr="000E4E7F">
        <w:rPr>
          <w:i/>
        </w:rPr>
        <w:t>rlf-InfoAvailable</w:t>
      </w:r>
      <w:proofErr w:type="spellEnd"/>
      <w:r w:rsidRPr="000E4E7F">
        <w:t>;</w:t>
      </w:r>
    </w:p>
    <w:p w14:paraId="77EC2BEB" w14:textId="77777777" w:rsidR="009D6EDC" w:rsidRPr="000E4E7F" w:rsidRDefault="009D6EDC" w:rsidP="009D6EDC">
      <w:pPr>
        <w:pStyle w:val="B4"/>
      </w:pPr>
      <w:r w:rsidRPr="000E4E7F">
        <w:t>4&gt;</w:t>
      </w:r>
      <w:r w:rsidRPr="000E4E7F">
        <w:tab/>
        <w:t>if the UE has MBSFN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3A5DDA05" w14:textId="77777777" w:rsidR="009D6EDC" w:rsidRPr="000E4E7F" w:rsidRDefault="009D6EDC" w:rsidP="009D6EDC">
      <w:pPr>
        <w:pStyle w:val="B5"/>
      </w:pPr>
      <w:r w:rsidRPr="000E4E7F">
        <w:t>5&gt;</w:t>
      </w:r>
      <w:r w:rsidRPr="000E4E7F">
        <w:tab/>
        <w:t xml:space="preserve">include </w:t>
      </w:r>
      <w:proofErr w:type="spellStart"/>
      <w:r w:rsidRPr="000E4E7F">
        <w:rPr>
          <w:i/>
        </w:rPr>
        <w:t>logMeasAvailableMBSFN</w:t>
      </w:r>
      <w:proofErr w:type="spellEnd"/>
      <w:r w:rsidRPr="000E4E7F">
        <w:t>;</w:t>
      </w:r>
    </w:p>
    <w:p w14:paraId="3D81D133" w14:textId="77777777" w:rsidR="009D6EDC" w:rsidRPr="000E4E7F" w:rsidRDefault="009D6EDC" w:rsidP="009D6EDC">
      <w:pPr>
        <w:pStyle w:val="B4"/>
      </w:pPr>
      <w:r w:rsidRPr="000E4E7F">
        <w:t>4&gt;</w:t>
      </w:r>
      <w:r w:rsidRPr="000E4E7F">
        <w:tab/>
        <w:t>else if the UE has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38437422" w14:textId="77777777" w:rsidR="009D6EDC" w:rsidRPr="000E4E7F" w:rsidRDefault="009D6EDC" w:rsidP="009D6EDC">
      <w:pPr>
        <w:pStyle w:val="B5"/>
      </w:pPr>
      <w:r w:rsidRPr="000E4E7F">
        <w:t>5&gt;</w:t>
      </w:r>
      <w:r w:rsidRPr="000E4E7F">
        <w:tab/>
        <w:t xml:space="preserve">include </w:t>
      </w:r>
      <w:proofErr w:type="spellStart"/>
      <w:r w:rsidRPr="000E4E7F">
        <w:rPr>
          <w:i/>
        </w:rPr>
        <w:t>logMeasAvailable</w:t>
      </w:r>
      <w:proofErr w:type="spellEnd"/>
      <w:r w:rsidRPr="000E4E7F">
        <w:t>;</w:t>
      </w:r>
    </w:p>
    <w:p w14:paraId="0ECB17B1" w14:textId="77777777" w:rsidR="009D6EDC" w:rsidRPr="000E4E7F" w:rsidRDefault="009D6EDC" w:rsidP="009D6EDC">
      <w:pPr>
        <w:pStyle w:val="B4"/>
      </w:pPr>
      <w:r w:rsidRPr="000E4E7F">
        <w:t>4&gt;</w:t>
      </w:r>
      <w:r w:rsidRPr="000E4E7F">
        <w:tab/>
        <w:t>if the UE has Bluetooth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2058A4E3" w14:textId="77777777" w:rsidR="009D6EDC" w:rsidRPr="000E4E7F" w:rsidRDefault="009D6EDC" w:rsidP="009D6EDC">
      <w:pPr>
        <w:pStyle w:val="B5"/>
      </w:pPr>
      <w:r w:rsidRPr="000E4E7F">
        <w:t>5&gt;</w:t>
      </w:r>
      <w:r w:rsidRPr="000E4E7F">
        <w:tab/>
        <w:t xml:space="preserve">include </w:t>
      </w:r>
      <w:proofErr w:type="spellStart"/>
      <w:r w:rsidRPr="000E4E7F">
        <w:rPr>
          <w:i/>
        </w:rPr>
        <w:t>logMeasAvailableBT</w:t>
      </w:r>
      <w:proofErr w:type="spellEnd"/>
      <w:r w:rsidRPr="000E4E7F">
        <w:t>;</w:t>
      </w:r>
    </w:p>
    <w:p w14:paraId="03BA6C2A" w14:textId="77777777" w:rsidR="009D6EDC" w:rsidRPr="000E4E7F" w:rsidRDefault="009D6EDC" w:rsidP="009D6EDC">
      <w:pPr>
        <w:pStyle w:val="B4"/>
      </w:pPr>
      <w:r w:rsidRPr="000E4E7F">
        <w:t>4&gt;</w:t>
      </w:r>
      <w:r w:rsidRPr="000E4E7F">
        <w:tab/>
        <w:t>if the UE has WLAN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21D4369D" w14:textId="77777777" w:rsidR="009D6EDC" w:rsidRPr="000E4E7F" w:rsidRDefault="009D6EDC" w:rsidP="009D6EDC">
      <w:pPr>
        <w:pStyle w:val="B5"/>
      </w:pPr>
      <w:r w:rsidRPr="000E4E7F">
        <w:t>5&gt;</w:t>
      </w:r>
      <w:r w:rsidRPr="000E4E7F">
        <w:tab/>
        <w:t xml:space="preserve">include </w:t>
      </w:r>
      <w:proofErr w:type="spellStart"/>
      <w:r w:rsidRPr="000E4E7F">
        <w:rPr>
          <w:i/>
        </w:rPr>
        <w:t>logMeasAvailableWLAN</w:t>
      </w:r>
      <w:proofErr w:type="spellEnd"/>
      <w:r w:rsidRPr="000E4E7F">
        <w:t>;</w:t>
      </w:r>
    </w:p>
    <w:p w14:paraId="653FF714" w14:textId="77777777" w:rsidR="009D6EDC" w:rsidRPr="000E4E7F" w:rsidRDefault="009D6EDC" w:rsidP="009D6EDC">
      <w:pPr>
        <w:pStyle w:val="B4"/>
      </w:pPr>
      <w:r w:rsidRPr="000E4E7F">
        <w:t>4&gt;</w:t>
      </w:r>
      <w:r w:rsidRPr="000E4E7F">
        <w:tab/>
        <w:t xml:space="preserve">if the UE has connection establishment failure information available in </w:t>
      </w:r>
      <w:proofErr w:type="spellStart"/>
      <w:r w:rsidRPr="000E4E7F">
        <w:rPr>
          <w:i/>
        </w:rPr>
        <w:t>VarConnEstFailReport</w:t>
      </w:r>
      <w:proofErr w:type="spellEnd"/>
      <w:r w:rsidRPr="000E4E7F">
        <w:t xml:space="preserve"> and if the RPLMN is equal to</w:t>
      </w:r>
      <w:r w:rsidRPr="000E4E7F">
        <w:rPr>
          <w:i/>
        </w:rPr>
        <w:t xml:space="preserve"> </w:t>
      </w:r>
      <w:proofErr w:type="spellStart"/>
      <w:r w:rsidRPr="000E4E7F">
        <w:rPr>
          <w:i/>
        </w:rPr>
        <w:t>plmn</w:t>
      </w:r>
      <w:proofErr w:type="spellEnd"/>
      <w:r w:rsidRPr="000E4E7F">
        <w:rPr>
          <w:i/>
        </w:rPr>
        <w:t>-Identity</w:t>
      </w:r>
      <w:r w:rsidRPr="000E4E7F">
        <w:t xml:space="preserve"> stored in </w:t>
      </w:r>
      <w:proofErr w:type="spellStart"/>
      <w:r w:rsidRPr="000E4E7F">
        <w:rPr>
          <w:i/>
        </w:rPr>
        <w:t>VarConnEstFailReport</w:t>
      </w:r>
      <w:proofErr w:type="spellEnd"/>
      <w:r w:rsidRPr="000E4E7F">
        <w:t>:</w:t>
      </w:r>
    </w:p>
    <w:p w14:paraId="61F6B67F" w14:textId="77777777" w:rsidR="009D6EDC" w:rsidRPr="000E4E7F" w:rsidRDefault="009D6EDC" w:rsidP="009D6EDC">
      <w:pPr>
        <w:pStyle w:val="B5"/>
      </w:pPr>
      <w:r w:rsidRPr="000E4E7F">
        <w:t>5&gt;</w:t>
      </w:r>
      <w:r w:rsidRPr="000E4E7F">
        <w:tab/>
        <w:t xml:space="preserve">include </w:t>
      </w:r>
      <w:proofErr w:type="spellStart"/>
      <w:r w:rsidRPr="000E4E7F">
        <w:rPr>
          <w:i/>
        </w:rPr>
        <w:t>connEstFailInfoAvailable</w:t>
      </w:r>
      <w:proofErr w:type="spellEnd"/>
      <w:r w:rsidRPr="000E4E7F">
        <w:t>;</w:t>
      </w:r>
    </w:p>
    <w:p w14:paraId="50C4061F" w14:textId="77777777" w:rsidR="009D6EDC" w:rsidRPr="000E4E7F" w:rsidRDefault="009D6EDC" w:rsidP="009D6EDC">
      <w:pPr>
        <w:pStyle w:val="B4"/>
      </w:pPr>
      <w:r w:rsidRPr="000E4E7F">
        <w:t>4&gt;</w:t>
      </w:r>
      <w:r w:rsidRPr="000E4E7F">
        <w:tab/>
        <w:t xml:space="preserve">include the </w:t>
      </w:r>
      <w:proofErr w:type="spellStart"/>
      <w:r w:rsidRPr="000E4E7F">
        <w:rPr>
          <w:i/>
          <w:iCs/>
        </w:rPr>
        <w:t>mobilityState</w:t>
      </w:r>
      <w:proofErr w:type="spellEnd"/>
      <w:r w:rsidRPr="000E4E7F">
        <w:t xml:space="preserve"> and set it to the mobility state (as specified in TS 36.304 [4]) of the UE just prior to entering RRC_CONNECTED state;</w:t>
      </w:r>
    </w:p>
    <w:p w14:paraId="0B2BA0E4" w14:textId="77777777" w:rsidR="009D6EDC" w:rsidRPr="000E4E7F" w:rsidRDefault="009D6EDC" w:rsidP="009D6EDC">
      <w:pPr>
        <w:pStyle w:val="B4"/>
      </w:pPr>
      <w:r w:rsidRPr="000E4E7F">
        <w:t>4&gt;</w:t>
      </w:r>
      <w:r w:rsidRPr="000E4E7F">
        <w:tab/>
        <w:t>if the UE has flight path information available:</w:t>
      </w:r>
    </w:p>
    <w:p w14:paraId="23C80533" w14:textId="77777777" w:rsidR="009D6EDC" w:rsidRPr="000E4E7F" w:rsidRDefault="009D6EDC" w:rsidP="009D6EDC">
      <w:pPr>
        <w:pStyle w:val="B5"/>
      </w:pPr>
      <w:r w:rsidRPr="000E4E7F">
        <w:t>5&gt;</w:t>
      </w:r>
      <w:r w:rsidRPr="000E4E7F">
        <w:tab/>
        <w:t xml:space="preserve">include </w:t>
      </w:r>
      <w:proofErr w:type="spellStart"/>
      <w:r w:rsidRPr="000E4E7F">
        <w:rPr>
          <w:i/>
        </w:rPr>
        <w:t>flightPathInfoAvailable</w:t>
      </w:r>
      <w:proofErr w:type="spellEnd"/>
      <w:r w:rsidRPr="000E4E7F">
        <w:t>;</w:t>
      </w:r>
    </w:p>
    <w:p w14:paraId="4B7C3C1C" w14:textId="77777777" w:rsidR="009D6EDC" w:rsidRPr="000E4E7F" w:rsidRDefault="009D6EDC" w:rsidP="009D6EDC">
      <w:pPr>
        <w:pStyle w:val="B3"/>
      </w:pPr>
      <w:r w:rsidRPr="000E4E7F">
        <w:t>3&gt;</w:t>
      </w:r>
      <w:r w:rsidRPr="000E4E7F">
        <w:tab/>
        <w:t>for NB-IoT:</w:t>
      </w:r>
    </w:p>
    <w:p w14:paraId="781ADC0E" w14:textId="77777777" w:rsidR="009D6EDC" w:rsidRPr="000E4E7F" w:rsidRDefault="009D6EDC" w:rsidP="009D6EDC">
      <w:pPr>
        <w:pStyle w:val="B4"/>
      </w:pPr>
      <w:r w:rsidRPr="000E4E7F">
        <w:t>4&gt;</w:t>
      </w:r>
      <w:r w:rsidRPr="000E4E7F">
        <w:tab/>
        <w:t xml:space="preserve">if the UE has radio link failure information available in </w:t>
      </w:r>
      <w:proofErr w:type="spellStart"/>
      <w:r w:rsidRPr="000E4E7F">
        <w:rPr>
          <w:i/>
        </w:rPr>
        <w:t>VarRLF</w:t>
      </w:r>
      <w:proofErr w:type="spellEnd"/>
      <w:r w:rsidRPr="000E4E7F">
        <w:rPr>
          <w:i/>
        </w:rPr>
        <w:t>-Report-NB</w:t>
      </w:r>
      <w:r w:rsidRPr="000E4E7F">
        <w:t xml:space="preserv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stored in</w:t>
      </w:r>
      <w:r w:rsidRPr="000E4E7F">
        <w:rPr>
          <w:i/>
        </w:rPr>
        <w:t xml:space="preserve"> </w:t>
      </w:r>
      <w:proofErr w:type="spellStart"/>
      <w:r w:rsidRPr="000E4E7F">
        <w:rPr>
          <w:i/>
        </w:rPr>
        <w:t>VarRLF</w:t>
      </w:r>
      <w:proofErr w:type="spellEnd"/>
      <w:r w:rsidRPr="000E4E7F">
        <w:rPr>
          <w:i/>
        </w:rPr>
        <w:t>-Report</w:t>
      </w:r>
      <w:r w:rsidRPr="000E4E7F">
        <w:t>:</w:t>
      </w:r>
    </w:p>
    <w:p w14:paraId="3978F5C7" w14:textId="77777777" w:rsidR="009D6EDC" w:rsidRPr="000E4E7F" w:rsidRDefault="009D6EDC" w:rsidP="009D6EDC">
      <w:pPr>
        <w:pStyle w:val="B5"/>
      </w:pPr>
      <w:r w:rsidRPr="000E4E7F">
        <w:t>5&gt;</w:t>
      </w:r>
      <w:r w:rsidRPr="000E4E7F">
        <w:tab/>
        <w:t xml:space="preserve">include </w:t>
      </w:r>
      <w:proofErr w:type="spellStart"/>
      <w:r w:rsidRPr="000E4E7F">
        <w:rPr>
          <w:i/>
        </w:rPr>
        <w:t>rlf-InfoAvailable</w:t>
      </w:r>
      <w:proofErr w:type="spellEnd"/>
      <w:r w:rsidRPr="000E4E7F">
        <w:t>;</w:t>
      </w:r>
    </w:p>
    <w:p w14:paraId="7079B453" w14:textId="77777777" w:rsidR="009D6EDC" w:rsidRPr="000E4E7F" w:rsidRDefault="009D6EDC" w:rsidP="009D6EDC">
      <w:pPr>
        <w:pStyle w:val="B4"/>
      </w:pPr>
      <w:r w:rsidRPr="000E4E7F">
        <w:t>4&gt;</w:t>
      </w:r>
      <w:r w:rsidRPr="000E4E7F">
        <w:tab/>
        <w:t xml:space="preserve">if the UE has ANR measurements results available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0807B69D" w14:textId="77777777" w:rsidR="009D6EDC" w:rsidRPr="000E4E7F" w:rsidRDefault="009D6EDC" w:rsidP="009D6EDC">
      <w:pPr>
        <w:pStyle w:val="B5"/>
      </w:pPr>
      <w:r w:rsidRPr="000E4E7F">
        <w:t>5&gt;</w:t>
      </w:r>
      <w:r w:rsidRPr="000E4E7F">
        <w:tab/>
        <w:t xml:space="preserve">include </w:t>
      </w:r>
      <w:proofErr w:type="spellStart"/>
      <w:r w:rsidRPr="000E4E7F">
        <w:rPr>
          <w:i/>
        </w:rPr>
        <w:t>anr-InfoAvailable</w:t>
      </w:r>
      <w:proofErr w:type="spellEnd"/>
      <w:r w:rsidRPr="000E4E7F">
        <w:t>;</w:t>
      </w:r>
    </w:p>
    <w:p w14:paraId="2AF54C39" w14:textId="77777777" w:rsidR="009D6EDC" w:rsidRPr="000E4E7F" w:rsidRDefault="009D6EDC" w:rsidP="009D6EDC">
      <w:pPr>
        <w:pStyle w:val="B3"/>
      </w:pPr>
      <w:r w:rsidRPr="000E4E7F">
        <w:t>3&gt;</w:t>
      </w:r>
      <w:r w:rsidRPr="000E4E7F">
        <w:tab/>
        <w:t xml:space="preserve">include </w:t>
      </w:r>
      <w:proofErr w:type="spellStart"/>
      <w:r w:rsidRPr="000E4E7F">
        <w:rPr>
          <w:i/>
        </w:rPr>
        <w:t>dcn</w:t>
      </w:r>
      <w:proofErr w:type="spellEnd"/>
      <w:r w:rsidRPr="000E4E7F">
        <w:rPr>
          <w:i/>
        </w:rPr>
        <w:t>-ID</w:t>
      </w:r>
      <w:r w:rsidRPr="000E4E7F">
        <w:t xml:space="preserve"> if a DCN-ID value (see TS 23.401 [41]) is received from upper layers;</w:t>
      </w:r>
    </w:p>
    <w:p w14:paraId="7DF3A4EF" w14:textId="771E96F6" w:rsidR="00E83761" w:rsidRDefault="00E83761" w:rsidP="009D6EDC">
      <w:pPr>
        <w:pStyle w:val="B2"/>
        <w:rPr>
          <w:ins w:id="77" w:author="QC (Umesh)-v1" w:date="2020-04-22T09:44:00Z"/>
          <w:lang w:val="en-US"/>
        </w:rPr>
      </w:pPr>
      <w:ins w:id="78" w:author="QC (Umesh)-v1" w:date="2020-04-22T09:44:00Z">
        <w:r>
          <w:rPr>
            <w:lang w:val="en-US"/>
          </w:rPr>
          <w:t>2&gt;</w:t>
        </w:r>
        <w:r>
          <w:rPr>
            <w:lang w:val="en-US"/>
          </w:rPr>
          <w:tab/>
        </w:r>
        <w:commentRangeStart w:id="79"/>
        <w:r>
          <w:rPr>
            <w:lang w:val="en-US"/>
          </w:rPr>
          <w:t>else</w:t>
        </w:r>
      </w:ins>
      <w:commentRangeEnd w:id="79"/>
      <w:ins w:id="80" w:author="QC (Umesh)-v1" w:date="2020-04-22T09:46:00Z">
        <w:r>
          <w:rPr>
            <w:rStyle w:val="CommentReference"/>
            <w:rFonts w:eastAsia="MS Mincho"/>
            <w:lang w:eastAsia="en-US"/>
          </w:rPr>
          <w:commentReference w:id="79"/>
        </w:r>
      </w:ins>
      <w:ins w:id="81" w:author="QC (Umesh)-v1" w:date="2020-04-22T09:44:00Z">
        <w:r>
          <w:rPr>
            <w:lang w:val="en-US"/>
          </w:rPr>
          <w:t xml:space="preserve"> (i.e. the UE is connected to 5GC):</w:t>
        </w:r>
      </w:ins>
    </w:p>
    <w:p w14:paraId="6B9243E4" w14:textId="52E2A56D" w:rsidR="00E83761" w:rsidRDefault="00E83761" w:rsidP="00E83761">
      <w:pPr>
        <w:pStyle w:val="B3"/>
        <w:rPr>
          <w:ins w:id="82" w:author="QC (Umesh)-v1" w:date="2020-04-22T09:44:00Z"/>
        </w:rPr>
      </w:pPr>
      <w:ins w:id="83" w:author="QC (Umesh)-v1" w:date="2020-04-22T09:44:00Z">
        <w:r>
          <w:t>3&gt;</w:t>
        </w:r>
      </w:ins>
      <w:ins w:id="84" w:author="QC (Umesh)-v1" w:date="2020-04-22T09:46:00Z">
        <w:r>
          <w:tab/>
        </w:r>
      </w:ins>
      <w:ins w:id="85" w:author="QC (Umesh)-v1" w:date="2020-04-22T09:44:00Z">
        <w:r>
          <w:t>if the UE is</w:t>
        </w:r>
      </w:ins>
      <w:ins w:id="86" w:author="QC (Umesh)-v1" w:date="2020-04-22T09:45:00Z">
        <w:r>
          <w:t xml:space="preserve"> a</w:t>
        </w:r>
      </w:ins>
      <w:ins w:id="87" w:author="QC (Umesh)-v1" w:date="2020-04-22T09:44:00Z">
        <w:r>
          <w:t xml:space="preserve"> BL UE:</w:t>
        </w:r>
      </w:ins>
    </w:p>
    <w:p w14:paraId="22A1B13F" w14:textId="4E2566F6" w:rsidR="00E83761" w:rsidRPr="00E83761" w:rsidRDefault="00E83761" w:rsidP="00E83761">
      <w:pPr>
        <w:pStyle w:val="B4"/>
        <w:rPr>
          <w:ins w:id="88" w:author="QC (Umesh)-v1" w:date="2020-04-22T09:44:00Z"/>
        </w:rPr>
      </w:pPr>
      <w:ins w:id="89" w:author="QC (Umesh)-v1" w:date="2020-04-22T09:45:00Z">
        <w:r>
          <w:t>4&gt;</w:t>
        </w:r>
      </w:ins>
      <w:ins w:id="90" w:author="QC (Umesh)-v1" w:date="2020-04-22T09:46:00Z">
        <w:r>
          <w:tab/>
        </w:r>
      </w:ins>
      <w:ins w:id="91" w:author="QC (Umesh)-v1" w:date="2020-04-22T09:45:00Z">
        <w:r>
          <w:t xml:space="preserve">include </w:t>
        </w:r>
        <w:proofErr w:type="spellStart"/>
        <w:r>
          <w:rPr>
            <w:i/>
            <w:iCs/>
          </w:rPr>
          <w:t>lte</w:t>
        </w:r>
        <w:proofErr w:type="spellEnd"/>
        <w:r>
          <w:rPr>
            <w:i/>
            <w:iCs/>
          </w:rPr>
          <w:t>-M</w:t>
        </w:r>
        <w:r>
          <w:t>;</w:t>
        </w:r>
      </w:ins>
    </w:p>
    <w:p w14:paraId="1F7A0079" w14:textId="670D228F" w:rsidR="009D6EDC" w:rsidRPr="000E4E7F" w:rsidRDefault="009D6EDC" w:rsidP="009D6EDC">
      <w:pPr>
        <w:pStyle w:val="B2"/>
      </w:pPr>
      <w:r w:rsidRPr="000E4E7F">
        <w:t>2&gt;</w:t>
      </w:r>
      <w:r w:rsidRPr="000E4E7F">
        <w:tab/>
        <w:t>except for NB-IoT:</w:t>
      </w:r>
    </w:p>
    <w:p w14:paraId="2670ECAA" w14:textId="77777777" w:rsidR="009D6EDC" w:rsidRPr="000E4E7F" w:rsidRDefault="009D6EDC" w:rsidP="009D6EDC">
      <w:pPr>
        <w:pStyle w:val="B3"/>
      </w:pPr>
      <w:r w:rsidRPr="000E4E7F">
        <w:t>3&gt;</w:t>
      </w:r>
      <w:r w:rsidRPr="000E4E7F">
        <w:tab/>
        <w:t xml:space="preserve">if the UE supports storage of mobility history information and the UE has mobility history information available in </w:t>
      </w:r>
      <w:proofErr w:type="spellStart"/>
      <w:r w:rsidRPr="000E4E7F">
        <w:rPr>
          <w:i/>
          <w:iCs/>
        </w:rPr>
        <w:t>VarMobilityHistoryReport</w:t>
      </w:r>
      <w:proofErr w:type="spellEnd"/>
      <w:r w:rsidRPr="000E4E7F">
        <w:t>:</w:t>
      </w:r>
    </w:p>
    <w:p w14:paraId="5533ECE7" w14:textId="77777777" w:rsidR="009D6EDC" w:rsidRPr="000E4E7F" w:rsidRDefault="009D6EDC" w:rsidP="009D6EDC">
      <w:pPr>
        <w:pStyle w:val="B4"/>
      </w:pPr>
      <w:r w:rsidRPr="000E4E7F">
        <w:t>4&gt;</w:t>
      </w:r>
      <w:r w:rsidRPr="000E4E7F">
        <w:tab/>
        <w:t xml:space="preserve">include the </w:t>
      </w:r>
      <w:proofErr w:type="spellStart"/>
      <w:r w:rsidRPr="000E4E7F">
        <w:rPr>
          <w:i/>
        </w:rPr>
        <w:t>mobilityHistoryAvail</w:t>
      </w:r>
      <w:proofErr w:type="spellEnd"/>
      <w:r w:rsidRPr="000E4E7F">
        <w:t>;</w:t>
      </w:r>
    </w:p>
    <w:p w14:paraId="44144E22" w14:textId="77777777" w:rsidR="009D6EDC" w:rsidRPr="000E4E7F" w:rsidRDefault="009D6EDC" w:rsidP="009D6EDC">
      <w:pPr>
        <w:pStyle w:val="B3"/>
        <w:rPr>
          <w:rFonts w:eastAsia="SimSun"/>
        </w:rPr>
      </w:pPr>
      <w:r w:rsidRPr="000E4E7F">
        <w:rPr>
          <w:rFonts w:eastAsia="SimSun"/>
        </w:rPr>
        <w:t>3&gt;</w:t>
      </w:r>
      <w:r w:rsidRPr="000E4E7F">
        <w:rPr>
          <w:rFonts w:eastAsia="SimSun"/>
        </w:rPr>
        <w:tab/>
        <w:t xml:space="preserve">if the SIB2 contains </w:t>
      </w:r>
      <w:proofErr w:type="spellStart"/>
      <w:r w:rsidRPr="000E4E7F">
        <w:rPr>
          <w:rFonts w:eastAsia="SimSun"/>
          <w:i/>
        </w:rPr>
        <w:t>idleModeMeasurements</w:t>
      </w:r>
      <w:proofErr w:type="spellEnd"/>
      <w:r w:rsidRPr="000E4E7F">
        <w:rPr>
          <w:rFonts w:eastAsia="SimSun"/>
        </w:rPr>
        <w:t xml:space="preserve">, and the UE has idle/inactive measurement information concerning cells other than the </w:t>
      </w:r>
      <w:proofErr w:type="spellStart"/>
      <w:r w:rsidRPr="000E4E7F">
        <w:rPr>
          <w:rFonts w:eastAsia="SimSun"/>
        </w:rPr>
        <w:t>PCell</w:t>
      </w:r>
      <w:proofErr w:type="spellEnd"/>
      <w:r w:rsidRPr="000E4E7F">
        <w:rPr>
          <w:rFonts w:eastAsia="SimSun"/>
        </w:rPr>
        <w:t xml:space="preserve"> available in </w:t>
      </w:r>
      <w:proofErr w:type="spellStart"/>
      <w:r w:rsidRPr="000E4E7F">
        <w:rPr>
          <w:rFonts w:eastAsia="SimSun"/>
          <w:i/>
        </w:rPr>
        <w:t>Var</w:t>
      </w:r>
      <w:r w:rsidRPr="000E4E7F">
        <w:rPr>
          <w:rFonts w:eastAsia="SimSun"/>
          <w:i/>
          <w:noProof/>
        </w:rPr>
        <w:t>MeasIdleReport</w:t>
      </w:r>
      <w:proofErr w:type="spellEnd"/>
      <w:r w:rsidRPr="000E4E7F">
        <w:rPr>
          <w:rFonts w:eastAsia="SimSun"/>
        </w:rPr>
        <w:t>:</w:t>
      </w:r>
    </w:p>
    <w:p w14:paraId="5A063DA0" w14:textId="77777777" w:rsidR="009D6EDC" w:rsidRPr="000E4E7F" w:rsidRDefault="009D6EDC" w:rsidP="009D6EDC">
      <w:pPr>
        <w:pStyle w:val="B4"/>
      </w:pPr>
      <w:r w:rsidRPr="000E4E7F">
        <w:rPr>
          <w:rFonts w:eastAsia="SimSun"/>
        </w:rPr>
        <w:t>4&gt;</w:t>
      </w:r>
      <w:r w:rsidRPr="000E4E7F">
        <w:rPr>
          <w:rFonts w:eastAsia="SimSun"/>
        </w:rPr>
        <w:tab/>
        <w:t xml:space="preserve">include the </w:t>
      </w:r>
      <w:proofErr w:type="spellStart"/>
      <w:r w:rsidRPr="000E4E7F">
        <w:rPr>
          <w:rFonts w:eastAsia="SimSun"/>
          <w:i/>
        </w:rPr>
        <w:t>idleMeasAvailable</w:t>
      </w:r>
      <w:proofErr w:type="spellEnd"/>
      <w:r w:rsidRPr="000E4E7F">
        <w:rPr>
          <w:rFonts w:eastAsia="SimSun"/>
        </w:rPr>
        <w:t>;</w:t>
      </w:r>
    </w:p>
    <w:p w14:paraId="3C7703B5" w14:textId="77777777" w:rsidR="009D6EDC" w:rsidRPr="000E4E7F" w:rsidRDefault="009D6EDC" w:rsidP="009D6EDC">
      <w:pPr>
        <w:pStyle w:val="B3"/>
      </w:pPr>
      <w:r w:rsidRPr="000E4E7F">
        <w:t>3&gt;</w:t>
      </w:r>
      <w:r w:rsidRPr="000E4E7F">
        <w:tab/>
        <w:t>if upper layers indicate that access to RLOS is initiated (see TS 23.401 [41] subclause 4.3.8.3):</w:t>
      </w:r>
    </w:p>
    <w:p w14:paraId="3CD615C3" w14:textId="77777777" w:rsidR="009D6EDC" w:rsidRPr="000E4E7F" w:rsidRDefault="009D6EDC" w:rsidP="009D6EDC">
      <w:pPr>
        <w:pStyle w:val="B4"/>
      </w:pPr>
      <w:r w:rsidRPr="000E4E7F">
        <w:t>4&gt;</w:t>
      </w:r>
      <w:r w:rsidRPr="000E4E7F">
        <w:tab/>
        <w:t xml:space="preserve">set </w:t>
      </w:r>
      <w:proofErr w:type="spellStart"/>
      <w:r w:rsidRPr="000E4E7F">
        <w:rPr>
          <w:i/>
        </w:rPr>
        <w:t>rlos</w:t>
      </w:r>
      <w:proofErr w:type="spellEnd"/>
      <w:r w:rsidRPr="000E4E7F">
        <w:rPr>
          <w:i/>
        </w:rPr>
        <w:t>-Request</w:t>
      </w:r>
      <w:r w:rsidRPr="000E4E7F">
        <w:t xml:space="preserve"> to </w:t>
      </w:r>
      <w:r w:rsidRPr="000E4E7F">
        <w:rPr>
          <w:i/>
        </w:rPr>
        <w:t>true</w:t>
      </w:r>
      <w:r w:rsidRPr="000E4E7F">
        <w:t>;</w:t>
      </w:r>
    </w:p>
    <w:p w14:paraId="7C0DBFF7" w14:textId="77777777" w:rsidR="009D6EDC" w:rsidRPr="000E4E7F" w:rsidRDefault="009D6EDC" w:rsidP="009D6EDC">
      <w:pPr>
        <w:pStyle w:val="B2"/>
      </w:pPr>
      <w:r w:rsidRPr="000E4E7F">
        <w:t>2&gt;</w:t>
      </w:r>
      <w:r w:rsidRPr="000E4E7F">
        <w:tab/>
        <w:t>if UE needs UL gaps during continuous uplink transmission:</w:t>
      </w:r>
    </w:p>
    <w:p w14:paraId="368A56AD" w14:textId="77777777" w:rsidR="009D6EDC" w:rsidRPr="000E4E7F" w:rsidRDefault="009D6EDC" w:rsidP="009D6EDC">
      <w:pPr>
        <w:pStyle w:val="B3"/>
      </w:pPr>
      <w:r w:rsidRPr="000E4E7F">
        <w:t>3&gt;</w:t>
      </w:r>
      <w:r w:rsidRPr="000E4E7F">
        <w:tab/>
        <w:t xml:space="preserve">include </w:t>
      </w:r>
      <w:proofErr w:type="spellStart"/>
      <w:r w:rsidRPr="000E4E7F">
        <w:rPr>
          <w:i/>
        </w:rPr>
        <w:t>ue</w:t>
      </w:r>
      <w:proofErr w:type="spellEnd"/>
      <w:r w:rsidRPr="000E4E7F">
        <w:rPr>
          <w:i/>
        </w:rPr>
        <w:t>-CE-</w:t>
      </w:r>
      <w:proofErr w:type="spellStart"/>
      <w:r w:rsidRPr="000E4E7F">
        <w:rPr>
          <w:i/>
        </w:rPr>
        <w:t>NeedULGaps</w:t>
      </w:r>
      <w:proofErr w:type="spellEnd"/>
      <w:r w:rsidRPr="000E4E7F">
        <w:t>;</w:t>
      </w:r>
    </w:p>
    <w:p w14:paraId="742BECB5" w14:textId="77777777" w:rsidR="009D6EDC" w:rsidRPr="000E4E7F" w:rsidRDefault="009D6EDC" w:rsidP="009D6EDC">
      <w:pPr>
        <w:pStyle w:val="B2"/>
      </w:pPr>
      <w:r w:rsidRPr="000E4E7F">
        <w:t>2&gt;</w:t>
      </w:r>
      <w:r w:rsidRPr="000E4E7F">
        <w:tab/>
        <w:t>for NB-IoT:</w:t>
      </w:r>
    </w:p>
    <w:p w14:paraId="5424CEFE" w14:textId="77777777" w:rsidR="009D6EDC" w:rsidRPr="000E4E7F" w:rsidRDefault="009D6EDC" w:rsidP="009D6EDC">
      <w:pPr>
        <w:pStyle w:val="B3"/>
      </w:pPr>
      <w:r w:rsidRPr="000E4E7F">
        <w:t>3&gt;</w:t>
      </w:r>
      <w:r w:rsidRPr="000E4E7F">
        <w:tab/>
        <w:t xml:space="preserve">if the UE supports serving cell idle mode measurements reporting and </w:t>
      </w:r>
      <w:proofErr w:type="spellStart"/>
      <w:r w:rsidRPr="000E4E7F">
        <w:rPr>
          <w:i/>
        </w:rPr>
        <w:t>servingCellMeasInfo</w:t>
      </w:r>
      <w:proofErr w:type="spellEnd"/>
      <w:r w:rsidRPr="000E4E7F">
        <w:t xml:space="preserve"> is present in </w:t>
      </w:r>
      <w:r w:rsidRPr="000E4E7F">
        <w:rPr>
          <w:i/>
        </w:rPr>
        <w:t>SystemInformationBlockType2-NB</w:t>
      </w:r>
      <w:r w:rsidRPr="000E4E7F">
        <w:t>:</w:t>
      </w:r>
    </w:p>
    <w:p w14:paraId="2325CE33" w14:textId="77777777" w:rsidR="009D6EDC" w:rsidRPr="000E4E7F" w:rsidRDefault="009D6EDC" w:rsidP="009D6EDC">
      <w:pPr>
        <w:pStyle w:val="B4"/>
      </w:pPr>
      <w:r w:rsidRPr="000E4E7F">
        <w:t>4&gt;</w:t>
      </w:r>
      <w:r w:rsidRPr="000E4E7F">
        <w:tab/>
        <w:t xml:space="preserve">set the </w:t>
      </w:r>
      <w:proofErr w:type="spellStart"/>
      <w:r w:rsidRPr="000E4E7F">
        <w:rPr>
          <w:i/>
        </w:rPr>
        <w:t>measResultServCell</w:t>
      </w:r>
      <w:proofErr w:type="spellEnd"/>
      <w:r w:rsidRPr="000E4E7F">
        <w:t xml:space="preserve"> to include the measurements of the serving cell;</w:t>
      </w:r>
    </w:p>
    <w:p w14:paraId="7C6451E4" w14:textId="77777777" w:rsidR="009D6EDC" w:rsidRPr="000E4E7F" w:rsidRDefault="009D6EDC" w:rsidP="009D6EDC">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2FA69017" w14:textId="77777777" w:rsidR="009D6EDC" w:rsidRPr="000E4E7F" w:rsidRDefault="009D6EDC" w:rsidP="009D6EDC">
      <w:pPr>
        <w:pStyle w:val="B2"/>
      </w:pPr>
      <w:r w:rsidRPr="000E4E7F">
        <w:t>2&gt;</w:t>
      </w:r>
      <w:r w:rsidRPr="000E4E7F">
        <w:tab/>
        <w:t>if connecting as an IAB-node:</w:t>
      </w:r>
    </w:p>
    <w:p w14:paraId="23F28A5D" w14:textId="77777777" w:rsidR="009D6EDC" w:rsidRPr="000E4E7F" w:rsidRDefault="009D6EDC" w:rsidP="009D6EDC">
      <w:pPr>
        <w:pStyle w:val="B3"/>
      </w:pPr>
      <w:r w:rsidRPr="000E4E7F">
        <w:t>3&gt;</w:t>
      </w:r>
      <w:r w:rsidRPr="000E4E7F">
        <w:tab/>
        <w:t xml:space="preserve">include </w:t>
      </w:r>
      <w:proofErr w:type="spellStart"/>
      <w:r w:rsidRPr="000E4E7F">
        <w:rPr>
          <w:i/>
        </w:rPr>
        <w:t>iab-NodeIndication</w:t>
      </w:r>
      <w:proofErr w:type="spellEnd"/>
      <w:r w:rsidRPr="000E4E7F">
        <w:rPr>
          <w:i/>
        </w:rPr>
        <w:t>;</w:t>
      </w:r>
    </w:p>
    <w:p w14:paraId="2AB2DA9E" w14:textId="77777777" w:rsidR="009D6EDC" w:rsidRPr="000E4E7F" w:rsidRDefault="009D6EDC" w:rsidP="009D6EDC">
      <w:pPr>
        <w:pStyle w:val="B1"/>
      </w:pPr>
      <w:r w:rsidRPr="000E4E7F">
        <w:t>1&gt;</w:t>
      </w:r>
      <w:r w:rsidRPr="000E4E7F">
        <w:tab/>
        <w:t xml:space="preserve">submit the </w:t>
      </w:r>
      <w:proofErr w:type="spellStart"/>
      <w:r w:rsidRPr="000E4E7F">
        <w:rPr>
          <w:i/>
        </w:rPr>
        <w:t>RRCConnectionSetupComplete</w:t>
      </w:r>
      <w:proofErr w:type="spellEnd"/>
      <w:r w:rsidRPr="000E4E7F">
        <w:t xml:space="preserve"> message to lower layers for transmission;</w:t>
      </w:r>
    </w:p>
    <w:p w14:paraId="2A79A828" w14:textId="77777777" w:rsidR="009D6EDC" w:rsidRPr="000E4E7F" w:rsidRDefault="009D6EDC" w:rsidP="009D6EDC">
      <w:pPr>
        <w:pStyle w:val="B1"/>
      </w:pPr>
      <w:r w:rsidRPr="000E4E7F">
        <w:t>1&gt;</w:t>
      </w:r>
      <w:r w:rsidRPr="000E4E7F">
        <w:tab/>
        <w:t>the procedure ends.</w:t>
      </w:r>
    </w:p>
    <w:p w14:paraId="4FE7B048" w14:textId="77777777" w:rsidR="00AD758B" w:rsidRPr="000E4E7F" w:rsidRDefault="00AD758B" w:rsidP="00AD758B">
      <w:pPr>
        <w:pStyle w:val="Heading4"/>
      </w:pPr>
      <w:bookmarkStart w:id="92" w:name="_Toc20486775"/>
      <w:bookmarkStart w:id="93" w:name="_Toc29342067"/>
      <w:bookmarkStart w:id="94" w:name="_Toc29343206"/>
      <w:bookmarkStart w:id="95" w:name="_Toc36566455"/>
      <w:bookmarkStart w:id="96" w:name="_Toc36809864"/>
      <w:bookmarkStart w:id="97" w:name="_Toc36846228"/>
      <w:bookmarkStart w:id="98" w:name="_Toc36938881"/>
      <w:bookmarkStart w:id="99" w:name="_Toc37081860"/>
      <w:r w:rsidRPr="000E4E7F">
        <w:t>5.3.3.4a</w:t>
      </w:r>
      <w:r w:rsidRPr="000E4E7F">
        <w:tab/>
        <w:t xml:space="preserve">Reception of the </w:t>
      </w:r>
      <w:proofErr w:type="spellStart"/>
      <w:r w:rsidRPr="000E4E7F">
        <w:rPr>
          <w:i/>
        </w:rPr>
        <w:t>RRCConnectionResume</w:t>
      </w:r>
      <w:proofErr w:type="spellEnd"/>
      <w:r w:rsidRPr="000E4E7F">
        <w:t xml:space="preserve"> by the UE</w:t>
      </w:r>
      <w:bookmarkEnd w:id="92"/>
      <w:bookmarkEnd w:id="93"/>
      <w:bookmarkEnd w:id="94"/>
      <w:bookmarkEnd w:id="95"/>
      <w:bookmarkEnd w:id="96"/>
      <w:bookmarkEnd w:id="97"/>
      <w:bookmarkEnd w:id="98"/>
      <w:bookmarkEnd w:id="99"/>
    </w:p>
    <w:p w14:paraId="06628F6E" w14:textId="77777777" w:rsidR="00AD758B" w:rsidRPr="000E4E7F" w:rsidRDefault="00AD758B" w:rsidP="00AD758B">
      <w:r w:rsidRPr="000E4E7F">
        <w:t>The UE shall:</w:t>
      </w:r>
    </w:p>
    <w:p w14:paraId="0E251733" w14:textId="77777777" w:rsidR="00AD758B" w:rsidRPr="000E4E7F" w:rsidRDefault="00AD758B" w:rsidP="00AD758B">
      <w:pPr>
        <w:pStyle w:val="B1"/>
      </w:pPr>
      <w:r w:rsidRPr="000E4E7F">
        <w:t>1&gt;</w:t>
      </w:r>
      <w:r w:rsidRPr="000E4E7F">
        <w:tab/>
        <w:t>stop timer T300;</w:t>
      </w:r>
    </w:p>
    <w:p w14:paraId="3FF7C7C2" w14:textId="77777777" w:rsidR="00AD758B" w:rsidRPr="000E4E7F" w:rsidRDefault="00AD758B" w:rsidP="00AD758B">
      <w:pPr>
        <w:pStyle w:val="B1"/>
      </w:pPr>
      <w:r w:rsidRPr="000E4E7F">
        <w:t>1&gt;</w:t>
      </w:r>
      <w:r w:rsidRPr="000E4E7F">
        <w:tab/>
        <w:t>if T309 is running:</w:t>
      </w:r>
    </w:p>
    <w:p w14:paraId="1FB73B37" w14:textId="77777777" w:rsidR="00AD758B" w:rsidRPr="000E4E7F" w:rsidRDefault="00AD758B" w:rsidP="00AD758B">
      <w:pPr>
        <w:pStyle w:val="B2"/>
      </w:pPr>
      <w:r w:rsidRPr="000E4E7F">
        <w:t>2&gt;</w:t>
      </w:r>
      <w:r w:rsidRPr="000E4E7F">
        <w:tab/>
        <w:t>stop timer T309 for all access categories;</w:t>
      </w:r>
    </w:p>
    <w:p w14:paraId="5367695F" w14:textId="77777777" w:rsidR="00AD758B" w:rsidRPr="000E4E7F" w:rsidRDefault="00AD758B" w:rsidP="00AD758B">
      <w:pPr>
        <w:pStyle w:val="B2"/>
      </w:pPr>
      <w:r w:rsidRPr="000E4E7F">
        <w:t>2&gt;</w:t>
      </w:r>
      <w:r w:rsidRPr="000E4E7F">
        <w:tab/>
        <w:t>perform the actions as specified in 5.3.16.4.</w:t>
      </w:r>
    </w:p>
    <w:p w14:paraId="41424AC9" w14:textId="77777777" w:rsidR="00AD758B" w:rsidRPr="000E4E7F" w:rsidRDefault="00AD758B" w:rsidP="00AD758B">
      <w:pPr>
        <w:pStyle w:val="B1"/>
      </w:pPr>
      <w:r w:rsidRPr="000E4E7F">
        <w:t>1&gt;</w:t>
      </w:r>
      <w:r w:rsidRPr="000E4E7F">
        <w:tab/>
        <w:t>stop T380 if running;</w:t>
      </w:r>
    </w:p>
    <w:p w14:paraId="273BE2BA" w14:textId="77777777" w:rsidR="00AD758B" w:rsidRPr="000E4E7F" w:rsidRDefault="00AD758B" w:rsidP="00AD758B">
      <w:pPr>
        <w:pStyle w:val="B1"/>
      </w:pPr>
      <w:r w:rsidRPr="000E4E7F">
        <w:t>1&gt;</w:t>
      </w:r>
      <w:r w:rsidRPr="000E4E7F">
        <w:tab/>
        <w:t xml:space="preserve">if the </w:t>
      </w:r>
      <w:proofErr w:type="spellStart"/>
      <w:r w:rsidRPr="000E4E7F">
        <w:rPr>
          <w:i/>
        </w:rPr>
        <w:t>RRCConnectionResume</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for EDT or for transmission using PUR:</w:t>
      </w:r>
    </w:p>
    <w:p w14:paraId="3F75CE04" w14:textId="77777777" w:rsidR="00AD758B" w:rsidRPr="000E4E7F" w:rsidDel="004D49C1" w:rsidRDefault="00AD758B" w:rsidP="00AD758B">
      <w:pPr>
        <w:pStyle w:val="B2"/>
      </w:pPr>
      <w:r w:rsidRPr="000E4E7F" w:rsidDel="004D49C1">
        <w:t>2&gt;</w:t>
      </w:r>
      <w:r w:rsidRPr="000E4E7F" w:rsidDel="004D49C1">
        <w:tab/>
        <w:t xml:space="preserve">discard the stored UE AS context and </w:t>
      </w:r>
      <w:proofErr w:type="spellStart"/>
      <w:r w:rsidRPr="000E4E7F" w:rsidDel="004D49C1">
        <w:rPr>
          <w:i/>
        </w:rPr>
        <w:t>resumeIdentity</w:t>
      </w:r>
      <w:proofErr w:type="spellEnd"/>
      <w:r w:rsidRPr="000E4E7F" w:rsidDel="004D49C1">
        <w:t>;</w:t>
      </w:r>
    </w:p>
    <w:p w14:paraId="256D3E21" w14:textId="77777777" w:rsidR="00AD758B" w:rsidRPr="000E4E7F" w:rsidDel="004D49C1" w:rsidRDefault="00AD758B" w:rsidP="00AD758B">
      <w:pPr>
        <w:pStyle w:val="B1"/>
      </w:pPr>
      <w:r w:rsidRPr="000E4E7F" w:rsidDel="004D49C1">
        <w:t>1&gt;</w:t>
      </w:r>
      <w:r w:rsidRPr="000E4E7F" w:rsidDel="004D49C1">
        <w:tab/>
        <w:t>else:</w:t>
      </w:r>
    </w:p>
    <w:p w14:paraId="6AF5472F" w14:textId="77777777" w:rsidR="00AD758B" w:rsidRPr="000E4E7F" w:rsidRDefault="00AD758B" w:rsidP="00AD758B">
      <w:pPr>
        <w:pStyle w:val="B2"/>
      </w:pPr>
      <w:r w:rsidRPr="000E4E7F">
        <w:t>2&gt;</w:t>
      </w:r>
      <w:r w:rsidRPr="000E4E7F">
        <w:tab/>
        <w:t xml:space="preserve">if resuming an RRC connection from a suspended RRC connection in EPC; or </w:t>
      </w:r>
    </w:p>
    <w:p w14:paraId="5EB8D60D" w14:textId="77777777" w:rsidR="00AD758B" w:rsidRPr="000E4E7F" w:rsidRDefault="00AD758B" w:rsidP="00AD758B">
      <w:pPr>
        <w:pStyle w:val="B2"/>
      </w:pPr>
      <w:r w:rsidRPr="000E4E7F">
        <w:t>2&gt;</w:t>
      </w:r>
      <w:r w:rsidRPr="000E4E7F">
        <w:tab/>
        <w:t xml:space="preserve">for NB-IoT, if resuming an RRC connection from a suspended RRC connection in 5GC and </w:t>
      </w:r>
      <w:proofErr w:type="spellStart"/>
      <w:r w:rsidRPr="000E4E7F">
        <w:rPr>
          <w:i/>
        </w:rPr>
        <w:t>fullConfig</w:t>
      </w:r>
      <w:proofErr w:type="spellEnd"/>
      <w:r w:rsidRPr="000E4E7F">
        <w:t xml:space="preserve"> is not present in the </w:t>
      </w:r>
      <w:proofErr w:type="spellStart"/>
      <w:r w:rsidRPr="000E4E7F">
        <w:rPr>
          <w:i/>
        </w:rPr>
        <w:t>RRCConnectionResume</w:t>
      </w:r>
      <w:proofErr w:type="spellEnd"/>
      <w:r w:rsidRPr="000E4E7F">
        <w:t xml:space="preserve"> message:</w:t>
      </w:r>
    </w:p>
    <w:p w14:paraId="73F893DA" w14:textId="77777777" w:rsidR="00AD758B" w:rsidRPr="000E4E7F" w:rsidRDefault="00AD758B" w:rsidP="00AD758B">
      <w:pPr>
        <w:pStyle w:val="B3"/>
      </w:pPr>
      <w:r w:rsidRPr="000E4E7F">
        <w:t>3&gt;</w:t>
      </w:r>
      <w:r w:rsidRPr="000E4E7F">
        <w:tab/>
        <w:t xml:space="preserve">if the </w:t>
      </w:r>
      <w:proofErr w:type="spellStart"/>
      <w:r w:rsidRPr="000E4E7F">
        <w:rPr>
          <w:i/>
        </w:rPr>
        <w:t>RRCConnectionResume</w:t>
      </w:r>
      <w:proofErr w:type="spellEnd"/>
      <w:r w:rsidRPr="000E4E7F">
        <w:t xml:space="preserve"> message does not include the </w:t>
      </w:r>
      <w:proofErr w:type="spellStart"/>
      <w:r w:rsidRPr="000E4E7F">
        <w:rPr>
          <w:i/>
        </w:rPr>
        <w:t>restoreMCG-SCells</w:t>
      </w:r>
      <w:proofErr w:type="spellEnd"/>
      <w:r w:rsidRPr="000E4E7F">
        <w:t>:</w:t>
      </w:r>
    </w:p>
    <w:p w14:paraId="224CF7F3" w14:textId="77777777" w:rsidR="00AD758B" w:rsidRPr="000E4E7F" w:rsidRDefault="00AD758B" w:rsidP="00AD758B">
      <w:pPr>
        <w:pStyle w:val="B4"/>
      </w:pPr>
      <w:r w:rsidRPr="000E4E7F">
        <w:t>4&gt;</w:t>
      </w:r>
      <w:r w:rsidRPr="000E4E7F">
        <w:tab/>
        <w:t xml:space="preserve">release the MCG </w:t>
      </w:r>
      <w:proofErr w:type="spellStart"/>
      <w:r w:rsidRPr="000E4E7F">
        <w:t>SCell</w:t>
      </w:r>
      <w:proofErr w:type="spellEnd"/>
      <w:r w:rsidRPr="000E4E7F">
        <w:t>(s) from the UE AS context, if stored;</w:t>
      </w:r>
    </w:p>
    <w:p w14:paraId="7DD0F286" w14:textId="77777777" w:rsidR="00AD758B" w:rsidRPr="000E4E7F" w:rsidRDefault="00AD758B" w:rsidP="00AD758B">
      <w:pPr>
        <w:pStyle w:val="B3"/>
      </w:pPr>
      <w:r w:rsidRPr="000E4E7F">
        <w:t>3&gt;</w:t>
      </w:r>
      <w:r w:rsidRPr="000E4E7F">
        <w:tab/>
        <w:t xml:space="preserve">if the </w:t>
      </w:r>
      <w:proofErr w:type="spellStart"/>
      <w:r w:rsidRPr="000E4E7F">
        <w:rPr>
          <w:i/>
        </w:rPr>
        <w:t>RRCConnectionResume</w:t>
      </w:r>
      <w:proofErr w:type="spellEnd"/>
      <w:r w:rsidRPr="000E4E7F">
        <w:t xml:space="preserve"> message does not include the </w:t>
      </w:r>
      <w:proofErr w:type="spellStart"/>
      <w:r w:rsidRPr="000E4E7F">
        <w:rPr>
          <w:i/>
        </w:rPr>
        <w:t>restoreSCG</w:t>
      </w:r>
      <w:proofErr w:type="spellEnd"/>
      <w:r w:rsidRPr="000E4E7F">
        <w:t>:</w:t>
      </w:r>
    </w:p>
    <w:p w14:paraId="53F5094C" w14:textId="77777777" w:rsidR="00AD758B" w:rsidRPr="000E4E7F" w:rsidRDefault="00AD758B" w:rsidP="00AD758B">
      <w:pPr>
        <w:pStyle w:val="B4"/>
      </w:pPr>
      <w:r w:rsidRPr="000E4E7F">
        <w:t>4&gt;</w:t>
      </w:r>
      <w:r w:rsidRPr="000E4E7F">
        <w:tab/>
        <w:t>if the UE was configured with (NG)EN-DC:</w:t>
      </w:r>
    </w:p>
    <w:p w14:paraId="7A7283F2" w14:textId="77777777" w:rsidR="00AD758B" w:rsidRPr="000E4E7F" w:rsidRDefault="00AD758B" w:rsidP="00AD758B">
      <w:pPr>
        <w:pStyle w:val="B5"/>
      </w:pPr>
      <w:r w:rsidRPr="000E4E7F">
        <w:t>5&gt;</w:t>
      </w:r>
      <w:r w:rsidRPr="000E4E7F">
        <w:tab/>
        <w:t>perform MR-DC release, as specified in TS 38.331 [82], clause 5.3.5.10;</w:t>
      </w:r>
    </w:p>
    <w:p w14:paraId="163CC4DE" w14:textId="77777777" w:rsidR="00AD758B" w:rsidRPr="000E4E7F" w:rsidRDefault="00AD758B" w:rsidP="00AD758B">
      <w:pPr>
        <w:pStyle w:val="B3"/>
      </w:pPr>
      <w:r w:rsidRPr="000E4E7F">
        <w:t>3&gt;</w:t>
      </w:r>
      <w:r w:rsidRPr="000E4E7F">
        <w:tab/>
        <w:t>restore the PDCP state and re-establish PDCP entities for SRB2, if configured with</w:t>
      </w:r>
      <w:r w:rsidRPr="000E4E7F">
        <w:rPr>
          <w:i/>
        </w:rPr>
        <w:t xml:space="preserve"> </w:t>
      </w:r>
      <w:r w:rsidRPr="000E4E7F">
        <w:t>E-UTRA PDCP, and for all DRBs that are configured with E-UTRA PDCP;</w:t>
      </w:r>
    </w:p>
    <w:p w14:paraId="34592622" w14:textId="77777777" w:rsidR="00AD758B" w:rsidRPr="000E4E7F" w:rsidRDefault="00AD758B" w:rsidP="00AD758B">
      <w:pPr>
        <w:pStyle w:val="B3"/>
        <w:rPr>
          <w:noProof/>
        </w:rPr>
      </w:pPr>
      <w:r w:rsidRPr="000E4E7F">
        <w:t>3&gt;</w:t>
      </w:r>
      <w:r w:rsidRPr="000E4E7F">
        <w:tab/>
        <w:t xml:space="preserve">if </w:t>
      </w:r>
      <w:r w:rsidRPr="000E4E7F">
        <w:rPr>
          <w:i/>
          <w:noProof/>
          <w:lang w:eastAsia="ko-KR"/>
        </w:rPr>
        <w:t>drb</w:t>
      </w:r>
      <w:r w:rsidRPr="000E4E7F">
        <w:rPr>
          <w:i/>
          <w:noProof/>
        </w:rPr>
        <w:t>-ContinueROHC</w:t>
      </w:r>
      <w:r w:rsidRPr="000E4E7F">
        <w:rPr>
          <w:noProof/>
        </w:rPr>
        <w:t xml:space="preserve"> is included:</w:t>
      </w:r>
    </w:p>
    <w:p w14:paraId="5B18A3A4" w14:textId="77777777" w:rsidR="00AD758B" w:rsidRPr="000E4E7F" w:rsidRDefault="00AD758B" w:rsidP="00AD758B">
      <w:pPr>
        <w:pStyle w:val="B4"/>
      </w:pPr>
      <w:r w:rsidRPr="000E4E7F">
        <w:t>4&gt;</w:t>
      </w:r>
      <w:r w:rsidRPr="000E4E7F">
        <w:tab/>
        <w:t xml:space="preserve">indicate to lower layers that stored UE AS context is used and that </w:t>
      </w:r>
      <w:proofErr w:type="spellStart"/>
      <w:r w:rsidRPr="000E4E7F">
        <w:rPr>
          <w:i/>
          <w:iCs/>
        </w:rPr>
        <w:t>drb-ContinueROHC</w:t>
      </w:r>
      <w:proofErr w:type="spellEnd"/>
      <w:r w:rsidRPr="000E4E7F">
        <w:t xml:space="preserve"> is configured;</w:t>
      </w:r>
    </w:p>
    <w:p w14:paraId="5B4ABABF" w14:textId="77777777" w:rsidR="00AD758B" w:rsidRPr="000E4E7F" w:rsidRDefault="00AD758B" w:rsidP="00AD758B">
      <w:pPr>
        <w:pStyle w:val="B4"/>
        <w:rPr>
          <w:iCs/>
        </w:rPr>
      </w:pPr>
      <w:r w:rsidRPr="000E4E7F">
        <w:t>4&gt;</w:t>
      </w:r>
      <w:r w:rsidRPr="000E4E7F">
        <w:tab/>
        <w:t>continue the header compression protocol context for the DRBs configured with the header compression protocol</w:t>
      </w:r>
      <w:r w:rsidRPr="000E4E7F">
        <w:rPr>
          <w:iCs/>
        </w:rPr>
        <w:t>;</w:t>
      </w:r>
    </w:p>
    <w:p w14:paraId="5CEB0801" w14:textId="77777777" w:rsidR="00AD758B" w:rsidRPr="000E4E7F" w:rsidRDefault="00AD758B" w:rsidP="00AD758B">
      <w:pPr>
        <w:pStyle w:val="B3"/>
      </w:pPr>
      <w:r w:rsidRPr="000E4E7F">
        <w:t>3&gt;</w:t>
      </w:r>
      <w:r w:rsidRPr="000E4E7F">
        <w:tab/>
        <w:t>else:</w:t>
      </w:r>
    </w:p>
    <w:p w14:paraId="3F9EE74E" w14:textId="77777777" w:rsidR="00AD758B" w:rsidRPr="000E4E7F" w:rsidRDefault="00AD758B" w:rsidP="00AD758B">
      <w:pPr>
        <w:pStyle w:val="B4"/>
      </w:pPr>
      <w:r w:rsidRPr="000E4E7F">
        <w:t>4&gt;</w:t>
      </w:r>
      <w:r w:rsidRPr="000E4E7F">
        <w:tab/>
        <w:t>indicate to lower layers that stored UE AS context is used;</w:t>
      </w:r>
    </w:p>
    <w:p w14:paraId="4E1C661D" w14:textId="77777777" w:rsidR="00AD758B" w:rsidRPr="000E4E7F" w:rsidRDefault="00AD758B" w:rsidP="00AD758B">
      <w:pPr>
        <w:pStyle w:val="B4"/>
        <w:rPr>
          <w:iCs/>
        </w:rPr>
      </w:pPr>
      <w:r w:rsidRPr="000E4E7F">
        <w:t>4&gt;</w:t>
      </w:r>
      <w:r w:rsidRPr="000E4E7F">
        <w:tab/>
        <w:t>reset the header compression protocol context for the DRBs configured with the header compression protocol</w:t>
      </w:r>
      <w:r w:rsidRPr="000E4E7F">
        <w:rPr>
          <w:iCs/>
        </w:rPr>
        <w:t>;</w:t>
      </w:r>
    </w:p>
    <w:p w14:paraId="32864B04" w14:textId="77777777" w:rsidR="00AD758B" w:rsidRPr="000E4E7F" w:rsidRDefault="00AD758B" w:rsidP="00AD758B">
      <w:pPr>
        <w:pStyle w:val="B3"/>
      </w:pPr>
      <w:r w:rsidRPr="000E4E7F">
        <w:t>3&gt;</w:t>
      </w:r>
      <w:r w:rsidRPr="000E4E7F">
        <w:tab/>
        <w:t xml:space="preserve">discard the stored UE AS context and </w:t>
      </w:r>
      <w:proofErr w:type="spellStart"/>
      <w:r w:rsidRPr="000E4E7F">
        <w:rPr>
          <w:i/>
        </w:rPr>
        <w:t>resumeIdentity</w:t>
      </w:r>
      <w:proofErr w:type="spellEnd"/>
      <w:r w:rsidRPr="000E4E7F">
        <w:t>;</w:t>
      </w:r>
    </w:p>
    <w:p w14:paraId="64F8A22E" w14:textId="77777777" w:rsidR="00AD758B" w:rsidRPr="000E4E7F" w:rsidRDefault="00AD758B" w:rsidP="00AD758B">
      <w:pPr>
        <w:pStyle w:val="B3"/>
      </w:pPr>
      <w:r w:rsidRPr="000E4E7F">
        <w:t>3&gt;</w:t>
      </w:r>
      <w:r w:rsidRPr="000E4E7F">
        <w:tab/>
        <w:t xml:space="preserve">configure lower layers to consider the restored MCG and SCG </w:t>
      </w:r>
      <w:proofErr w:type="spellStart"/>
      <w:r w:rsidRPr="000E4E7F">
        <w:t>SCell</w:t>
      </w:r>
      <w:proofErr w:type="spellEnd"/>
      <w:r w:rsidRPr="000E4E7F">
        <w:t>(s) (if any) to be in deactivated state;</w:t>
      </w:r>
    </w:p>
    <w:p w14:paraId="3172B4B9" w14:textId="77777777" w:rsidR="00AD758B" w:rsidRPr="000E4E7F" w:rsidRDefault="00AD758B" w:rsidP="00AD758B">
      <w:pPr>
        <w:pStyle w:val="B2"/>
      </w:pPr>
      <w:r w:rsidRPr="000E4E7F">
        <w:t>2&gt;</w:t>
      </w:r>
      <w:r w:rsidRPr="000E4E7F">
        <w:tab/>
        <w:t xml:space="preserve">else if the </w:t>
      </w:r>
      <w:proofErr w:type="spellStart"/>
      <w:r w:rsidRPr="000E4E7F">
        <w:rPr>
          <w:i/>
        </w:rPr>
        <w:t>RRCConnectionResume</w:t>
      </w:r>
      <w:proofErr w:type="spellEnd"/>
      <w:r w:rsidRPr="000E4E7F">
        <w:t xml:space="preserve"> message includes the </w:t>
      </w:r>
      <w:proofErr w:type="spellStart"/>
      <w:r w:rsidRPr="000E4E7F">
        <w:rPr>
          <w:i/>
        </w:rPr>
        <w:t>fullConfig</w:t>
      </w:r>
      <w:proofErr w:type="spellEnd"/>
      <w:r w:rsidRPr="000E4E7F">
        <w:rPr>
          <w:i/>
        </w:rPr>
        <w:t xml:space="preserve"> </w:t>
      </w:r>
      <w:r w:rsidRPr="000E4E7F">
        <w:t>(i.e., for resuming an RRC connection from RRC_INACTIVE or for resuming a suspended RRC connection in 5GC):</w:t>
      </w:r>
    </w:p>
    <w:p w14:paraId="188BFA45" w14:textId="77777777" w:rsidR="00AD758B" w:rsidRPr="000E4E7F" w:rsidRDefault="00AD758B" w:rsidP="00AD758B">
      <w:pPr>
        <w:pStyle w:val="B3"/>
      </w:pPr>
      <w:r w:rsidRPr="000E4E7F">
        <w:t>3&gt;</w:t>
      </w:r>
      <w:r w:rsidRPr="000E4E7F">
        <w:tab/>
        <w:t>perform the radio configuration procedure as specified in 5.3.5.8;</w:t>
      </w:r>
    </w:p>
    <w:p w14:paraId="4D0CF378" w14:textId="2F73DFE9" w:rsidR="00AD758B" w:rsidRPr="000E4E7F" w:rsidRDefault="00AD758B" w:rsidP="00C7042B">
      <w:pPr>
        <w:pStyle w:val="B2"/>
      </w:pPr>
      <w:r w:rsidRPr="000E4E7F">
        <w:t>2&gt;</w:t>
      </w:r>
      <w:r w:rsidRPr="000E4E7F">
        <w:tab/>
        <w:t xml:space="preserve">else </w:t>
      </w:r>
      <w:del w:id="100" w:author="QC (Umesh)-v2" w:date="2020-04-28T19:13:00Z">
        <w:r w:rsidRPr="000E4E7F" w:rsidDel="00C7042B">
          <w:delText>(i.</w:delText>
        </w:r>
        <w:commentRangeStart w:id="101"/>
        <w:r w:rsidRPr="000E4E7F" w:rsidDel="00C7042B">
          <w:delText>e</w:delText>
        </w:r>
      </w:del>
      <w:commentRangeEnd w:id="101"/>
      <w:r w:rsidR="00314905">
        <w:rPr>
          <w:rStyle w:val="CommentReference"/>
          <w:rFonts w:eastAsia="MS Mincho"/>
          <w:lang w:eastAsia="en-US"/>
        </w:rPr>
        <w:commentReference w:id="101"/>
      </w:r>
      <w:del w:id="102" w:author="QC (Umesh)-v2" w:date="2020-04-28T19:13:00Z">
        <w:r w:rsidRPr="000E4E7F" w:rsidDel="00C7042B">
          <w:delText>., for</w:delText>
        </w:r>
      </w:del>
      <w:ins w:id="103" w:author="QC (Umesh)-v2" w:date="2020-04-28T19:13:00Z">
        <w:r w:rsidR="00C7042B">
          <w:rPr>
            <w:lang w:val="en-US"/>
          </w:rPr>
          <w:t>if</w:t>
        </w:r>
      </w:ins>
      <w:r w:rsidRPr="000E4E7F">
        <w:t xml:space="preserve"> resuming an RRC connection from RRC_INACTIVE</w:t>
      </w:r>
      <w:del w:id="104" w:author="QC (Umesh)-v2" w:date="2020-04-28T19:08:00Z">
        <w:r w:rsidRPr="000E4E7F" w:rsidDel="00C7042B">
          <w:delText>, or except for NB-IoT for resuming a suspended RRC connection in 5GC</w:delText>
        </w:r>
      </w:del>
      <w:del w:id="105" w:author="QC (Umesh)-v2" w:date="2020-04-28T19:13:00Z">
        <w:r w:rsidRPr="000E4E7F" w:rsidDel="00C7042B">
          <w:delText>)</w:delText>
        </w:r>
      </w:del>
      <w:r w:rsidRPr="000E4E7F">
        <w:t>:</w:t>
      </w:r>
    </w:p>
    <w:p w14:paraId="04E52A99" w14:textId="77777777" w:rsidR="00AD758B" w:rsidRPr="000E4E7F" w:rsidRDefault="00AD758B" w:rsidP="00AD758B">
      <w:pPr>
        <w:pStyle w:val="B3"/>
      </w:pPr>
      <w:r w:rsidRPr="000E4E7F">
        <w:t>3&gt;</w:t>
      </w:r>
      <w:r w:rsidRPr="000E4E7F">
        <w:tab/>
        <w:t xml:space="preserve">if the </w:t>
      </w:r>
      <w:proofErr w:type="spellStart"/>
      <w:r w:rsidRPr="000E4E7F">
        <w:rPr>
          <w:i/>
        </w:rPr>
        <w:t>RRCConnectionResume</w:t>
      </w:r>
      <w:proofErr w:type="spellEnd"/>
      <w:r w:rsidRPr="000E4E7F">
        <w:t xml:space="preserve"> message does not include the </w:t>
      </w:r>
      <w:proofErr w:type="spellStart"/>
      <w:r w:rsidRPr="000E4E7F">
        <w:rPr>
          <w:i/>
        </w:rPr>
        <w:t>restoreMCG-SCells</w:t>
      </w:r>
      <w:proofErr w:type="spellEnd"/>
      <w:r w:rsidRPr="000E4E7F">
        <w:t>:</w:t>
      </w:r>
    </w:p>
    <w:p w14:paraId="669FE78D" w14:textId="77777777" w:rsidR="00AD758B" w:rsidRPr="000E4E7F" w:rsidRDefault="00AD758B" w:rsidP="00AD758B">
      <w:pPr>
        <w:pStyle w:val="B4"/>
      </w:pPr>
      <w:r w:rsidRPr="000E4E7F">
        <w:t>4&gt;</w:t>
      </w:r>
      <w:r w:rsidRPr="000E4E7F">
        <w:tab/>
        <w:t xml:space="preserve">release the MCG </w:t>
      </w:r>
      <w:proofErr w:type="spellStart"/>
      <w:r w:rsidRPr="000E4E7F">
        <w:t>SCell</w:t>
      </w:r>
      <w:proofErr w:type="spellEnd"/>
      <w:r w:rsidRPr="000E4E7F">
        <w:t>(s) from the UE Inactive AS context, if stored;</w:t>
      </w:r>
    </w:p>
    <w:p w14:paraId="1F83005D" w14:textId="77777777" w:rsidR="00AD758B" w:rsidRPr="000E4E7F" w:rsidRDefault="00AD758B" w:rsidP="00AD758B">
      <w:pPr>
        <w:pStyle w:val="B3"/>
      </w:pPr>
      <w:r w:rsidRPr="000E4E7F">
        <w:t>3&gt;</w:t>
      </w:r>
      <w:r w:rsidRPr="000E4E7F">
        <w:tab/>
        <w:t xml:space="preserve">if the </w:t>
      </w:r>
      <w:proofErr w:type="spellStart"/>
      <w:r w:rsidRPr="000E4E7F">
        <w:rPr>
          <w:i/>
        </w:rPr>
        <w:t>RRCConnectionResume</w:t>
      </w:r>
      <w:proofErr w:type="spellEnd"/>
      <w:r w:rsidRPr="000E4E7F">
        <w:t xml:space="preserve"> message does not include the </w:t>
      </w:r>
      <w:proofErr w:type="spellStart"/>
      <w:r w:rsidRPr="000E4E7F">
        <w:rPr>
          <w:i/>
        </w:rPr>
        <w:t>restoreSCG</w:t>
      </w:r>
      <w:proofErr w:type="spellEnd"/>
      <w:r w:rsidRPr="000E4E7F">
        <w:t>:</w:t>
      </w:r>
    </w:p>
    <w:p w14:paraId="7FB1B816" w14:textId="77777777" w:rsidR="00AD758B" w:rsidRPr="000E4E7F" w:rsidRDefault="00AD758B" w:rsidP="00AD758B">
      <w:pPr>
        <w:pStyle w:val="B4"/>
      </w:pPr>
      <w:r w:rsidRPr="000E4E7F">
        <w:t>4&gt;</w:t>
      </w:r>
      <w:r w:rsidRPr="000E4E7F">
        <w:tab/>
        <w:t>if the UE was configured with (NG)EN-DC:</w:t>
      </w:r>
    </w:p>
    <w:p w14:paraId="5FF02F0F" w14:textId="77777777" w:rsidR="00AD758B" w:rsidRPr="000E4E7F" w:rsidRDefault="00AD758B" w:rsidP="00AD758B">
      <w:pPr>
        <w:pStyle w:val="B5"/>
      </w:pPr>
      <w:r w:rsidRPr="000E4E7F">
        <w:t>5&gt;</w:t>
      </w:r>
      <w:r w:rsidRPr="000E4E7F">
        <w:tab/>
        <w:t>perform MR-DC release, as specified in TS 38.331 [82], clause 5.3.5.10;</w:t>
      </w:r>
    </w:p>
    <w:p w14:paraId="1C4A3116" w14:textId="77777777" w:rsidR="00AD758B" w:rsidRPr="000E4E7F" w:rsidRDefault="00AD758B" w:rsidP="00AD758B">
      <w:pPr>
        <w:pStyle w:val="B3"/>
      </w:pPr>
      <w:r w:rsidRPr="000E4E7F">
        <w:t>3&gt;</w:t>
      </w:r>
      <w:r w:rsidRPr="000E4E7F">
        <w:tab/>
        <w:t>restore the following from the stored UE Inactive AS context:</w:t>
      </w:r>
    </w:p>
    <w:p w14:paraId="6549DC47" w14:textId="77777777" w:rsidR="00AD758B" w:rsidRPr="000E4E7F" w:rsidRDefault="00AD758B" w:rsidP="00AD758B">
      <w:pPr>
        <w:pStyle w:val="B4"/>
      </w:pPr>
      <w:r w:rsidRPr="000E4E7F">
        <w:t>-</w:t>
      </w:r>
      <w:r w:rsidRPr="000E4E7F">
        <w:tab/>
        <w:t xml:space="preserve">MCG physical layer configuration, </w:t>
      </w:r>
    </w:p>
    <w:p w14:paraId="5D946DFA" w14:textId="77777777" w:rsidR="00AD758B" w:rsidRPr="000E4E7F" w:rsidRDefault="00AD758B" w:rsidP="00AD758B">
      <w:pPr>
        <w:pStyle w:val="B4"/>
      </w:pPr>
      <w:r w:rsidRPr="000E4E7F">
        <w:t>-</w:t>
      </w:r>
      <w:r w:rsidRPr="000E4E7F">
        <w:tab/>
        <w:t xml:space="preserve">MCG MAC configuration, </w:t>
      </w:r>
    </w:p>
    <w:p w14:paraId="224BF606" w14:textId="77777777" w:rsidR="00AD758B" w:rsidRPr="000E4E7F" w:rsidRDefault="00AD758B" w:rsidP="00AD758B">
      <w:pPr>
        <w:pStyle w:val="B4"/>
      </w:pPr>
      <w:r w:rsidRPr="000E4E7F">
        <w:t>-</w:t>
      </w:r>
      <w:r w:rsidRPr="000E4E7F">
        <w:tab/>
        <w:t>MCG RLC configuration,</w:t>
      </w:r>
    </w:p>
    <w:p w14:paraId="572A14BA" w14:textId="77777777" w:rsidR="00AD758B" w:rsidRPr="000E4E7F" w:rsidRDefault="00AD758B" w:rsidP="00AD758B">
      <w:pPr>
        <w:pStyle w:val="B4"/>
      </w:pPr>
      <w:r w:rsidRPr="000E4E7F">
        <w:t>-</w:t>
      </w:r>
      <w:r w:rsidRPr="000E4E7F">
        <w:tab/>
        <w:t>PDCP configuration,</w:t>
      </w:r>
    </w:p>
    <w:p w14:paraId="046A0787" w14:textId="77777777" w:rsidR="00AD758B" w:rsidRPr="000E4E7F" w:rsidRDefault="00AD758B" w:rsidP="00AD758B">
      <w:pPr>
        <w:pStyle w:val="B4"/>
      </w:pPr>
      <w:r w:rsidRPr="000E4E7F">
        <w:t>-</w:t>
      </w:r>
      <w:r w:rsidRPr="000E4E7F">
        <w:tab/>
        <w:t xml:space="preserve">MCG </w:t>
      </w:r>
      <w:proofErr w:type="spellStart"/>
      <w:r w:rsidRPr="000E4E7F">
        <w:t>SCell</w:t>
      </w:r>
      <w:proofErr w:type="spellEnd"/>
      <w:r w:rsidRPr="000E4E7F">
        <w:t xml:space="preserve"> configurations, if stored</w:t>
      </w:r>
    </w:p>
    <w:p w14:paraId="72AF855B" w14:textId="77777777" w:rsidR="00AD758B" w:rsidRPr="000E4E7F" w:rsidRDefault="00AD758B" w:rsidP="00AD758B">
      <w:pPr>
        <w:pStyle w:val="B4"/>
      </w:pPr>
      <w:r w:rsidRPr="000E4E7F">
        <w:rPr>
          <w:i/>
        </w:rPr>
        <w:t>-</w:t>
      </w:r>
      <w:r w:rsidRPr="000E4E7F">
        <w:rPr>
          <w:i/>
        </w:rPr>
        <w:tab/>
        <w:t>nr</w:t>
      </w:r>
      <w:r w:rsidRPr="000E4E7F">
        <w:t>-</w:t>
      </w:r>
      <w:proofErr w:type="spellStart"/>
      <w:r w:rsidRPr="000E4E7F">
        <w:rPr>
          <w:i/>
        </w:rPr>
        <w:t>SecondaryCellGroupConfig</w:t>
      </w:r>
      <w:proofErr w:type="spellEnd"/>
      <w:r w:rsidRPr="000E4E7F">
        <w:t>, if stored;</w:t>
      </w:r>
    </w:p>
    <w:p w14:paraId="529BE08E" w14:textId="77777777" w:rsidR="00AD758B" w:rsidRPr="000E4E7F" w:rsidRDefault="00AD758B" w:rsidP="00AD758B">
      <w:pPr>
        <w:pStyle w:val="B3"/>
      </w:pPr>
      <w:r w:rsidRPr="000E4E7F">
        <w:t>3&gt;</w:t>
      </w:r>
      <w:r w:rsidRPr="000E4E7F">
        <w:tab/>
        <w:t xml:space="preserve">discard the stored UE Inactive AS context; </w:t>
      </w:r>
    </w:p>
    <w:p w14:paraId="41028206" w14:textId="77777777" w:rsidR="00AD758B" w:rsidRPr="000E4E7F" w:rsidRDefault="00AD758B" w:rsidP="00AD758B">
      <w:pPr>
        <w:pStyle w:val="B3"/>
      </w:pPr>
      <w:r w:rsidRPr="000E4E7F">
        <w:t>3&gt;</w:t>
      </w:r>
      <w:r w:rsidRPr="000E4E7F">
        <w:tab/>
        <w:t xml:space="preserve">configure lower layers to consider the restored MCG and SCG </w:t>
      </w:r>
      <w:proofErr w:type="spellStart"/>
      <w:r w:rsidRPr="000E4E7F">
        <w:t>SCell</w:t>
      </w:r>
      <w:proofErr w:type="spellEnd"/>
      <w:r w:rsidRPr="000E4E7F">
        <w:t>(s) (if any) to be in deactivated state;</w:t>
      </w:r>
    </w:p>
    <w:p w14:paraId="1843033D" w14:textId="77777777" w:rsidR="00AD758B" w:rsidRPr="000E4E7F" w:rsidRDefault="00AD758B" w:rsidP="00AD758B">
      <w:pPr>
        <w:pStyle w:val="B3"/>
        <w:rPr>
          <w:iCs/>
        </w:rPr>
      </w:pPr>
      <w:r w:rsidRPr="000E4E7F">
        <w:t>3&gt;</w:t>
      </w:r>
      <w:r w:rsidRPr="000E4E7F">
        <w:tab/>
        <w:t xml:space="preserve">release the </w:t>
      </w:r>
      <w:r w:rsidRPr="000E4E7F">
        <w:rPr>
          <w:i/>
        </w:rPr>
        <w:t>rrc-</w:t>
      </w:r>
      <w:proofErr w:type="spellStart"/>
      <w:r w:rsidRPr="000E4E7F">
        <w:rPr>
          <w:i/>
        </w:rPr>
        <w:t>InactiveConfig</w:t>
      </w:r>
      <w:proofErr w:type="spellEnd"/>
      <w:r w:rsidRPr="000E4E7F">
        <w:t xml:space="preserve">, except </w:t>
      </w:r>
      <w:r w:rsidRPr="000E4E7F">
        <w:rPr>
          <w:i/>
        </w:rPr>
        <w:t>ran-</w:t>
      </w:r>
      <w:proofErr w:type="spellStart"/>
      <w:r w:rsidRPr="000E4E7F">
        <w:rPr>
          <w:i/>
        </w:rPr>
        <w:t>NotificationAreaInfo</w:t>
      </w:r>
      <w:proofErr w:type="spellEnd"/>
      <w:r w:rsidRPr="000E4E7F">
        <w:rPr>
          <w:iCs/>
        </w:rPr>
        <w:t>;</w:t>
      </w:r>
    </w:p>
    <w:p w14:paraId="2E25B575" w14:textId="6FEAEF65" w:rsidR="00C7042B" w:rsidRPr="00022718" w:rsidRDefault="00C7042B" w:rsidP="00C7042B">
      <w:pPr>
        <w:pStyle w:val="B2"/>
        <w:rPr>
          <w:ins w:id="106" w:author="QC (Umesh)-v2" w:date="2020-04-28T19:14:00Z"/>
        </w:rPr>
      </w:pPr>
      <w:ins w:id="107" w:author="QC (Umesh)-v2" w:date="2020-04-28T19:14:00Z">
        <w:r>
          <w:t>2&gt; else</w:t>
        </w:r>
        <w:r>
          <w:rPr>
            <w:lang w:val="en-US"/>
          </w:rPr>
          <w:t xml:space="preserve"> (i.e.</w:t>
        </w:r>
        <w:r>
          <w:t>, except for NB-IoT</w:t>
        </w:r>
        <w:r>
          <w:rPr>
            <w:lang w:val="en-US"/>
          </w:rPr>
          <w:t xml:space="preserve"> for</w:t>
        </w:r>
        <w:r w:rsidRPr="00022718">
          <w:t xml:space="preserve"> resuming a suspended RRC connection in 5GC</w:t>
        </w:r>
        <w:r>
          <w:rPr>
            <w:lang w:val="en-US"/>
          </w:rPr>
          <w:t>)</w:t>
        </w:r>
        <w:r w:rsidRPr="00022718">
          <w:t>:</w:t>
        </w:r>
      </w:ins>
    </w:p>
    <w:p w14:paraId="77AF20F1" w14:textId="77777777" w:rsidR="00C7042B" w:rsidRPr="00022718" w:rsidRDefault="00C7042B" w:rsidP="00C7042B">
      <w:pPr>
        <w:pStyle w:val="B3"/>
        <w:rPr>
          <w:ins w:id="108" w:author="QC (Umesh)-v2" w:date="2020-04-28T19:14:00Z"/>
        </w:rPr>
      </w:pPr>
      <w:ins w:id="109" w:author="QC (Umesh)-v2" w:date="2020-04-28T19:14:00Z">
        <w:r w:rsidRPr="00022718">
          <w:t>3&gt; restore the physical layer configuration, the MAC configuration, the RLC configuration and the PDCP co</w:t>
        </w:r>
        <w:r>
          <w:t xml:space="preserve">nfiguration from the stored UE </w:t>
        </w:r>
        <w:r w:rsidRPr="00022718">
          <w:t>AS context;</w:t>
        </w:r>
      </w:ins>
    </w:p>
    <w:p w14:paraId="148FBCC8" w14:textId="77777777" w:rsidR="00C7042B" w:rsidRDefault="00C7042B" w:rsidP="00C7042B">
      <w:pPr>
        <w:pStyle w:val="B3"/>
        <w:rPr>
          <w:ins w:id="110" w:author="QC (Umesh)-v2" w:date="2020-04-28T19:14:00Z"/>
        </w:rPr>
      </w:pPr>
      <w:ins w:id="111" w:author="QC (Umesh)-v2" w:date="2020-04-28T19:14:00Z">
        <w:r w:rsidRPr="00022718">
          <w:t xml:space="preserve">3&gt; discard the stored UE AS context and </w:t>
        </w:r>
        <w:proofErr w:type="spellStart"/>
        <w:r w:rsidRPr="00C7042B">
          <w:rPr>
            <w:i/>
            <w:iCs/>
          </w:rPr>
          <w:t>resumeIdentity</w:t>
        </w:r>
        <w:proofErr w:type="spellEnd"/>
        <w:r w:rsidRPr="00022718">
          <w:t>;</w:t>
        </w:r>
      </w:ins>
    </w:p>
    <w:p w14:paraId="5DDFF394" w14:textId="77777777" w:rsidR="00AD758B" w:rsidRPr="000E4E7F" w:rsidRDefault="00AD758B" w:rsidP="00AD758B">
      <w:pPr>
        <w:pStyle w:val="B1"/>
      </w:pPr>
      <w:r w:rsidRPr="000E4E7F">
        <w:t>1&gt;</w:t>
      </w:r>
      <w:r w:rsidRPr="000E4E7F">
        <w:tab/>
        <w:t xml:space="preserve">perform the radio resource configuration procedure in accordance with the received </w:t>
      </w:r>
      <w:proofErr w:type="spellStart"/>
      <w:r w:rsidRPr="000E4E7F">
        <w:rPr>
          <w:i/>
        </w:rPr>
        <w:t>radioResourceConfigDedicated</w:t>
      </w:r>
      <w:proofErr w:type="spellEnd"/>
      <w:r w:rsidRPr="000E4E7F">
        <w:t xml:space="preserve"> and as specified in 5.3.10;</w:t>
      </w:r>
    </w:p>
    <w:p w14:paraId="73906C59" w14:textId="77777777" w:rsidR="00AD758B" w:rsidRPr="000E4E7F" w:rsidRDefault="00AD758B" w:rsidP="00AD758B">
      <w:pPr>
        <w:pStyle w:val="NO"/>
      </w:pPr>
      <w:r w:rsidRPr="000E4E7F">
        <w:t>NOTE 1:</w:t>
      </w:r>
      <w:r w:rsidRPr="000E4E7F">
        <w:tab/>
        <w:t>When performing the radio resource configuration procedure, for the physical layer configuration and the MAC Main configuration, the restored RRC configuration from the stored UE AS context is used as basis for the reconfiguration.</w:t>
      </w:r>
    </w:p>
    <w:p w14:paraId="06998EA4" w14:textId="77777777" w:rsidR="00AD758B" w:rsidRPr="000E4E7F" w:rsidRDefault="00AD758B" w:rsidP="00AD758B">
      <w:pPr>
        <w:pStyle w:val="B1"/>
      </w:pPr>
      <w:r w:rsidRPr="000E4E7F">
        <w:t>1&gt;</w:t>
      </w:r>
      <w:r w:rsidRPr="000E4E7F">
        <w:tab/>
        <w:t xml:space="preserve">if the received </w:t>
      </w:r>
      <w:proofErr w:type="spellStart"/>
      <w:r w:rsidRPr="000E4E7F">
        <w:rPr>
          <w:i/>
        </w:rPr>
        <w:t>RRCConnectionResume</w:t>
      </w:r>
      <w:proofErr w:type="spellEnd"/>
      <w:r w:rsidRPr="000E4E7F">
        <w:t xml:space="preserve"> includes the </w:t>
      </w:r>
      <w:proofErr w:type="spellStart"/>
      <w:r w:rsidRPr="000E4E7F">
        <w:rPr>
          <w:i/>
        </w:rPr>
        <w:t>sCellToReleaseList</w:t>
      </w:r>
      <w:proofErr w:type="spellEnd"/>
      <w:r w:rsidRPr="000E4E7F">
        <w:t>:</w:t>
      </w:r>
    </w:p>
    <w:p w14:paraId="4C01EA3E" w14:textId="77777777" w:rsidR="00AD758B" w:rsidRPr="000E4E7F" w:rsidRDefault="00AD758B" w:rsidP="00AD758B">
      <w:pPr>
        <w:pStyle w:val="B2"/>
      </w:pPr>
      <w:r w:rsidRPr="000E4E7F">
        <w:t>2&gt;</w:t>
      </w:r>
      <w:r w:rsidRPr="000E4E7F">
        <w:tab/>
        <w:t xml:space="preserve">perform </w:t>
      </w:r>
      <w:proofErr w:type="spellStart"/>
      <w:r w:rsidRPr="000E4E7F">
        <w:t>SCell</w:t>
      </w:r>
      <w:proofErr w:type="spellEnd"/>
      <w:r w:rsidRPr="000E4E7F">
        <w:t xml:space="preserve"> release as specified in 5.3.10.3a;</w:t>
      </w:r>
    </w:p>
    <w:p w14:paraId="00841D00" w14:textId="77777777" w:rsidR="00AD758B" w:rsidRPr="000E4E7F" w:rsidRDefault="00AD758B" w:rsidP="00AD758B">
      <w:pPr>
        <w:pStyle w:val="B1"/>
      </w:pPr>
      <w:r w:rsidRPr="000E4E7F">
        <w:t>1&gt;</w:t>
      </w:r>
      <w:r w:rsidRPr="000E4E7F">
        <w:tab/>
        <w:t xml:space="preserve">if the received </w:t>
      </w:r>
      <w:proofErr w:type="spellStart"/>
      <w:r w:rsidRPr="000E4E7F">
        <w:rPr>
          <w:i/>
        </w:rPr>
        <w:t>RRCConnectionResume</w:t>
      </w:r>
      <w:proofErr w:type="spellEnd"/>
      <w:r w:rsidRPr="000E4E7F">
        <w:t xml:space="preserve"> includes the </w:t>
      </w:r>
      <w:proofErr w:type="spellStart"/>
      <w:r w:rsidRPr="000E4E7F">
        <w:rPr>
          <w:i/>
        </w:rPr>
        <w:t>sCellToAddModList</w:t>
      </w:r>
      <w:proofErr w:type="spellEnd"/>
      <w:r w:rsidRPr="000E4E7F">
        <w:t>:</w:t>
      </w:r>
    </w:p>
    <w:p w14:paraId="67593F9F" w14:textId="77777777" w:rsidR="00AD758B" w:rsidRPr="000E4E7F" w:rsidRDefault="00AD758B" w:rsidP="00AD758B">
      <w:pPr>
        <w:pStyle w:val="B2"/>
      </w:pPr>
      <w:r w:rsidRPr="000E4E7F">
        <w:t>2&gt;</w:t>
      </w:r>
      <w:r w:rsidRPr="000E4E7F">
        <w:tab/>
        <w:t xml:space="preserve">perform </w:t>
      </w:r>
      <w:proofErr w:type="spellStart"/>
      <w:r w:rsidRPr="000E4E7F">
        <w:t>SCell</w:t>
      </w:r>
      <w:proofErr w:type="spellEnd"/>
      <w:r w:rsidRPr="000E4E7F">
        <w:t xml:space="preserve"> addition or modification as specified in 5.3.10.3b;</w:t>
      </w:r>
    </w:p>
    <w:p w14:paraId="65EAA08F" w14:textId="77777777" w:rsidR="00AD758B" w:rsidRPr="000E4E7F" w:rsidRDefault="00AD758B" w:rsidP="00AD758B">
      <w:pPr>
        <w:pStyle w:val="B1"/>
      </w:pPr>
      <w:r w:rsidRPr="000E4E7F">
        <w:t>1&gt;</w:t>
      </w:r>
      <w:r w:rsidRPr="000E4E7F">
        <w:tab/>
        <w:t xml:space="preserve">if the received </w:t>
      </w:r>
      <w:proofErr w:type="spellStart"/>
      <w:r w:rsidRPr="000E4E7F">
        <w:rPr>
          <w:i/>
        </w:rPr>
        <w:t>RRCConnectionResume</w:t>
      </w:r>
      <w:proofErr w:type="spellEnd"/>
      <w:r w:rsidRPr="000E4E7F">
        <w:t xml:space="preserve"> includes the </w:t>
      </w:r>
      <w:proofErr w:type="spellStart"/>
      <w:r w:rsidRPr="000E4E7F">
        <w:rPr>
          <w:i/>
        </w:rPr>
        <w:t>sCellGroupToReleaseList</w:t>
      </w:r>
      <w:proofErr w:type="spellEnd"/>
      <w:r w:rsidRPr="000E4E7F">
        <w:t>:</w:t>
      </w:r>
    </w:p>
    <w:p w14:paraId="751E8588" w14:textId="77777777" w:rsidR="00AD758B" w:rsidRPr="000E4E7F" w:rsidRDefault="00AD758B" w:rsidP="00AD758B">
      <w:pPr>
        <w:pStyle w:val="B2"/>
      </w:pPr>
      <w:r w:rsidRPr="000E4E7F">
        <w:t>2&gt;</w:t>
      </w:r>
      <w:r w:rsidRPr="000E4E7F">
        <w:tab/>
        <w:t xml:space="preserve">perform </w:t>
      </w:r>
      <w:proofErr w:type="spellStart"/>
      <w:r w:rsidRPr="000E4E7F">
        <w:t>SCell</w:t>
      </w:r>
      <w:proofErr w:type="spellEnd"/>
      <w:r w:rsidRPr="000E4E7F">
        <w:t xml:space="preserve"> group release as specified in 5.3.10.3d;</w:t>
      </w:r>
    </w:p>
    <w:p w14:paraId="2EF5AEB7" w14:textId="77777777" w:rsidR="00AD758B" w:rsidRPr="000E4E7F" w:rsidRDefault="00AD758B" w:rsidP="00AD758B">
      <w:pPr>
        <w:pStyle w:val="B1"/>
      </w:pPr>
      <w:r w:rsidRPr="000E4E7F">
        <w:t>1&gt;</w:t>
      </w:r>
      <w:r w:rsidRPr="000E4E7F">
        <w:tab/>
        <w:t xml:space="preserve">if the received </w:t>
      </w:r>
      <w:proofErr w:type="spellStart"/>
      <w:r w:rsidRPr="000E4E7F">
        <w:rPr>
          <w:i/>
        </w:rPr>
        <w:t>RRCConnectionResume</w:t>
      </w:r>
      <w:proofErr w:type="spellEnd"/>
      <w:r w:rsidRPr="000E4E7F">
        <w:t xml:space="preserve"> includes the </w:t>
      </w:r>
      <w:proofErr w:type="spellStart"/>
      <w:r w:rsidRPr="000E4E7F">
        <w:rPr>
          <w:i/>
        </w:rPr>
        <w:t>sCellGroupToAddModList</w:t>
      </w:r>
      <w:proofErr w:type="spellEnd"/>
      <w:r w:rsidRPr="000E4E7F">
        <w:t>:</w:t>
      </w:r>
    </w:p>
    <w:p w14:paraId="223C6325" w14:textId="77777777" w:rsidR="00AD758B" w:rsidRPr="000E4E7F" w:rsidRDefault="00AD758B" w:rsidP="00AD758B">
      <w:pPr>
        <w:pStyle w:val="B2"/>
      </w:pPr>
      <w:r w:rsidRPr="000E4E7F">
        <w:t>2&gt;</w:t>
      </w:r>
      <w:r w:rsidRPr="000E4E7F">
        <w:tab/>
        <w:t xml:space="preserve">perform </w:t>
      </w:r>
      <w:proofErr w:type="spellStart"/>
      <w:r w:rsidRPr="000E4E7F">
        <w:t>SCell</w:t>
      </w:r>
      <w:proofErr w:type="spellEnd"/>
      <w:r w:rsidRPr="000E4E7F">
        <w:t xml:space="preserve"> group addition or modification as specified in 5.3.10.3e;</w:t>
      </w:r>
    </w:p>
    <w:p w14:paraId="01B452EB" w14:textId="77777777" w:rsidR="00AD758B" w:rsidRPr="000E4E7F" w:rsidRDefault="00AD758B" w:rsidP="00AD758B">
      <w:pPr>
        <w:pStyle w:val="B1"/>
      </w:pPr>
      <w:r w:rsidRPr="000E4E7F">
        <w:t>1&gt;</w:t>
      </w:r>
      <w:r w:rsidRPr="000E4E7F">
        <w:tab/>
        <w:t xml:space="preserve">if the received </w:t>
      </w:r>
      <w:proofErr w:type="spellStart"/>
      <w:r w:rsidRPr="000E4E7F">
        <w:rPr>
          <w:i/>
        </w:rPr>
        <w:t>RRCConnectionResume</w:t>
      </w:r>
      <w:proofErr w:type="spellEnd"/>
      <w:r w:rsidRPr="000E4E7F">
        <w:t xml:space="preserve"> message includes the </w:t>
      </w:r>
      <w:r w:rsidRPr="000E4E7F">
        <w:rPr>
          <w:i/>
        </w:rPr>
        <w:t>nr-</w:t>
      </w:r>
      <w:proofErr w:type="spellStart"/>
      <w:r w:rsidRPr="000E4E7F">
        <w:rPr>
          <w:i/>
        </w:rPr>
        <w:t>SecondaryCellGroupConfig</w:t>
      </w:r>
      <w:proofErr w:type="spellEnd"/>
      <w:r w:rsidRPr="000E4E7F">
        <w:t>:</w:t>
      </w:r>
    </w:p>
    <w:p w14:paraId="7DDDB7FE" w14:textId="77777777" w:rsidR="00AD758B" w:rsidRPr="000E4E7F" w:rsidRDefault="00AD758B" w:rsidP="00AD758B">
      <w:pPr>
        <w:pStyle w:val="B2"/>
      </w:pPr>
      <w:r w:rsidRPr="000E4E7F">
        <w:t>2&gt;</w:t>
      </w:r>
      <w:r w:rsidRPr="000E4E7F">
        <w:tab/>
        <w:t>perform NR RRC Reconfiguration as specified in TS 38.331 [82], clause 5.3.5.3;</w:t>
      </w:r>
    </w:p>
    <w:p w14:paraId="3DE87513" w14:textId="77777777" w:rsidR="00AD758B" w:rsidRPr="000E4E7F" w:rsidRDefault="00AD758B" w:rsidP="00AD758B">
      <w:pPr>
        <w:pStyle w:val="B1"/>
      </w:pPr>
      <w:r w:rsidRPr="000E4E7F">
        <w:t>1&gt;</w:t>
      </w:r>
      <w:r w:rsidRPr="000E4E7F">
        <w:tab/>
        <w:t xml:space="preserve">if the received </w:t>
      </w:r>
      <w:proofErr w:type="spellStart"/>
      <w:r w:rsidRPr="000E4E7F">
        <w:rPr>
          <w:i/>
        </w:rPr>
        <w:t>RRCConnectionResume</w:t>
      </w:r>
      <w:proofErr w:type="spellEnd"/>
      <w:r w:rsidRPr="000E4E7F">
        <w:t xml:space="preserve"> message includes the </w:t>
      </w:r>
      <w:proofErr w:type="spellStart"/>
      <w:r w:rsidRPr="000E4E7F">
        <w:rPr>
          <w:i/>
        </w:rPr>
        <w:t>sk</w:t>
      </w:r>
      <w:proofErr w:type="spellEnd"/>
      <w:r w:rsidRPr="000E4E7F">
        <w:rPr>
          <w:i/>
        </w:rPr>
        <w:t>-Counter</w:t>
      </w:r>
      <w:r w:rsidRPr="000E4E7F">
        <w:t>:</w:t>
      </w:r>
    </w:p>
    <w:p w14:paraId="19E036BE" w14:textId="77777777" w:rsidR="00AD758B" w:rsidRPr="000E4E7F" w:rsidRDefault="00AD758B" w:rsidP="00AD758B">
      <w:pPr>
        <w:pStyle w:val="B2"/>
      </w:pPr>
      <w:r w:rsidRPr="000E4E7F">
        <w:t>2&gt;</w:t>
      </w:r>
      <w:r w:rsidRPr="000E4E7F">
        <w:tab/>
        <w:t>perform key update procedure as specified in TS 38.331 [82], clause 5.3.5.8;</w:t>
      </w:r>
    </w:p>
    <w:p w14:paraId="49A0CC86" w14:textId="77777777" w:rsidR="00AD758B" w:rsidRPr="000E4E7F" w:rsidRDefault="00AD758B" w:rsidP="00AD758B">
      <w:pPr>
        <w:pStyle w:val="B1"/>
      </w:pPr>
      <w:r w:rsidRPr="000E4E7F">
        <w:t>1&gt;</w:t>
      </w:r>
      <w:r w:rsidRPr="000E4E7F">
        <w:tab/>
        <w:t xml:space="preserve">if the received </w:t>
      </w:r>
      <w:proofErr w:type="spellStart"/>
      <w:r w:rsidRPr="000E4E7F">
        <w:rPr>
          <w:i/>
        </w:rPr>
        <w:t>RRCConnectionResume</w:t>
      </w:r>
      <w:proofErr w:type="spellEnd"/>
      <w:r w:rsidRPr="000E4E7F">
        <w:t xml:space="preserve"> message includes the </w:t>
      </w:r>
      <w:r w:rsidRPr="000E4E7F">
        <w:rPr>
          <w:i/>
        </w:rPr>
        <w:t>nr-RadioBearerConfig1</w:t>
      </w:r>
      <w:r w:rsidRPr="000E4E7F">
        <w:t>:</w:t>
      </w:r>
    </w:p>
    <w:p w14:paraId="38D2FEAE" w14:textId="77777777" w:rsidR="00AD758B" w:rsidRPr="000E4E7F" w:rsidRDefault="00AD758B" w:rsidP="00AD758B">
      <w:pPr>
        <w:pStyle w:val="B2"/>
      </w:pPr>
      <w:r w:rsidRPr="000E4E7F">
        <w:t>2&gt;</w:t>
      </w:r>
      <w:r w:rsidRPr="000E4E7F">
        <w:tab/>
        <w:t>perform radio bearer configuration as specified in TS 38.331 [82], clause 5.3.5.6;</w:t>
      </w:r>
    </w:p>
    <w:p w14:paraId="1181366D" w14:textId="77777777" w:rsidR="00AD758B" w:rsidRPr="000E4E7F" w:rsidRDefault="00AD758B" w:rsidP="00AD758B">
      <w:pPr>
        <w:pStyle w:val="B1"/>
      </w:pPr>
      <w:r w:rsidRPr="000E4E7F">
        <w:t>1&gt;</w:t>
      </w:r>
      <w:r w:rsidRPr="000E4E7F">
        <w:tab/>
        <w:t xml:space="preserve">if the received </w:t>
      </w:r>
      <w:proofErr w:type="spellStart"/>
      <w:r w:rsidRPr="000E4E7F">
        <w:rPr>
          <w:i/>
        </w:rPr>
        <w:t>RRCConnectionResume</w:t>
      </w:r>
      <w:proofErr w:type="spellEnd"/>
      <w:r w:rsidRPr="000E4E7F">
        <w:t xml:space="preserve"> message includes the </w:t>
      </w:r>
      <w:r w:rsidRPr="000E4E7F">
        <w:rPr>
          <w:i/>
        </w:rPr>
        <w:t>nr-RadioBearerConfig2</w:t>
      </w:r>
      <w:r w:rsidRPr="000E4E7F">
        <w:t>:</w:t>
      </w:r>
    </w:p>
    <w:p w14:paraId="2511A594" w14:textId="77777777" w:rsidR="00AD758B" w:rsidRPr="000E4E7F" w:rsidRDefault="00AD758B" w:rsidP="00AD758B">
      <w:pPr>
        <w:pStyle w:val="B2"/>
      </w:pPr>
      <w:r w:rsidRPr="000E4E7F">
        <w:t>2&gt;</w:t>
      </w:r>
      <w:r w:rsidRPr="000E4E7F">
        <w:tab/>
        <w:t>perform radio bearer configuration as specified in TS 38.331 [82], clause 5.3.5.6;</w:t>
      </w:r>
    </w:p>
    <w:p w14:paraId="3109D829" w14:textId="77777777" w:rsidR="00AD758B" w:rsidRPr="000E4E7F" w:rsidRDefault="00AD758B" w:rsidP="00AD758B">
      <w:pPr>
        <w:pStyle w:val="B1"/>
      </w:pPr>
      <w:r w:rsidRPr="000E4E7F">
        <w:t>1&gt;</w:t>
      </w:r>
      <w:r w:rsidRPr="000E4E7F">
        <w:tab/>
        <w:t xml:space="preserve">except if the </w:t>
      </w:r>
      <w:proofErr w:type="spellStart"/>
      <w:r w:rsidRPr="000E4E7F">
        <w:rPr>
          <w:i/>
        </w:rPr>
        <w:t>RRCConnectionResume</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for EDT or for transmission using PUR:</w:t>
      </w:r>
    </w:p>
    <w:p w14:paraId="61B67BFA" w14:textId="77777777" w:rsidR="00AD758B" w:rsidRPr="000E4E7F" w:rsidRDefault="00AD758B" w:rsidP="00AD758B">
      <w:pPr>
        <w:pStyle w:val="B2"/>
      </w:pPr>
      <w:r w:rsidRPr="000E4E7F">
        <w:t>2&gt;</w:t>
      </w:r>
      <w:r w:rsidRPr="000E4E7F">
        <w:tab/>
        <w:t>resume SRB2 and all DRBs, if any, including RBs configured with NR PDCP;</w:t>
      </w:r>
    </w:p>
    <w:p w14:paraId="30BF12EB" w14:textId="77777777" w:rsidR="00AD758B" w:rsidRPr="000E4E7F" w:rsidRDefault="00AD758B" w:rsidP="00AD758B">
      <w:pPr>
        <w:pStyle w:val="B1"/>
      </w:pPr>
      <w:r w:rsidRPr="000E4E7F">
        <w:t>1&gt;</w:t>
      </w:r>
      <w:r w:rsidRPr="000E4E7F">
        <w:tab/>
        <w:t xml:space="preserve">if stored, discard the cell reselection priority information provided by the </w:t>
      </w:r>
      <w:proofErr w:type="spellStart"/>
      <w:r w:rsidRPr="000E4E7F">
        <w:rPr>
          <w:i/>
          <w:iCs/>
        </w:rPr>
        <w:t>idleModeMobilityControlInfo</w:t>
      </w:r>
      <w:proofErr w:type="spellEnd"/>
      <w:r w:rsidRPr="000E4E7F">
        <w:t xml:space="preserve"> </w:t>
      </w:r>
      <w:r w:rsidRPr="000E4E7F">
        <w:rPr>
          <w:iCs/>
        </w:rPr>
        <w:t>or inherited from another RAT</w:t>
      </w:r>
      <w:r w:rsidRPr="000E4E7F">
        <w:t>;</w:t>
      </w:r>
    </w:p>
    <w:p w14:paraId="2D4586D5" w14:textId="77777777" w:rsidR="00AD758B" w:rsidRPr="000E4E7F" w:rsidRDefault="00AD758B" w:rsidP="00AD758B">
      <w:pPr>
        <w:pStyle w:val="B1"/>
      </w:pPr>
      <w:r w:rsidRPr="000E4E7F">
        <w:t>1&gt;</w:t>
      </w:r>
      <w:r w:rsidRPr="000E4E7F">
        <w:tab/>
        <w:t xml:space="preserve">if stored, discard the dedicated offset provided by the </w:t>
      </w:r>
      <w:proofErr w:type="spellStart"/>
      <w:r w:rsidRPr="000E4E7F">
        <w:rPr>
          <w:i/>
          <w:iCs/>
        </w:rPr>
        <w:t>redirectedCarrierOffsetDedicated</w:t>
      </w:r>
      <w:proofErr w:type="spellEnd"/>
      <w:r w:rsidRPr="000E4E7F">
        <w:t>;</w:t>
      </w:r>
    </w:p>
    <w:p w14:paraId="5F525B77" w14:textId="77777777" w:rsidR="00AD758B" w:rsidRPr="000E4E7F" w:rsidRDefault="00AD758B" w:rsidP="00AD758B">
      <w:pPr>
        <w:pStyle w:val="B1"/>
      </w:pPr>
      <w:r w:rsidRPr="000E4E7F">
        <w:t>1&gt;</w:t>
      </w:r>
      <w:r w:rsidRPr="000E4E7F">
        <w:tab/>
        <w:t xml:space="preserve">if the </w:t>
      </w:r>
      <w:proofErr w:type="spellStart"/>
      <w:r w:rsidRPr="000E4E7F">
        <w:rPr>
          <w:i/>
        </w:rPr>
        <w:t>RRCConnectionResume</w:t>
      </w:r>
      <w:proofErr w:type="spellEnd"/>
      <w:r w:rsidRPr="000E4E7F">
        <w:t xml:space="preserve"> message includes the </w:t>
      </w:r>
      <w:proofErr w:type="spellStart"/>
      <w:r w:rsidRPr="000E4E7F">
        <w:rPr>
          <w:i/>
        </w:rPr>
        <w:t>measConfig</w:t>
      </w:r>
      <w:proofErr w:type="spellEnd"/>
      <w:r w:rsidRPr="000E4E7F">
        <w:t>:</w:t>
      </w:r>
    </w:p>
    <w:p w14:paraId="758BC602" w14:textId="77777777" w:rsidR="00AD758B" w:rsidRPr="000E4E7F" w:rsidRDefault="00AD758B" w:rsidP="00AD758B">
      <w:pPr>
        <w:pStyle w:val="B2"/>
      </w:pPr>
      <w:r w:rsidRPr="000E4E7F">
        <w:t>2&gt;</w:t>
      </w:r>
      <w:r w:rsidRPr="000E4E7F">
        <w:tab/>
        <w:t>perform the measurement configuration procedure as specified in 5.5.2;</w:t>
      </w:r>
    </w:p>
    <w:p w14:paraId="0E383C81" w14:textId="77777777" w:rsidR="00AD758B" w:rsidRPr="000E4E7F" w:rsidRDefault="00AD758B" w:rsidP="00AD758B">
      <w:pPr>
        <w:pStyle w:val="B1"/>
      </w:pPr>
      <w:r w:rsidRPr="000E4E7F">
        <w:t>1&gt;</w:t>
      </w:r>
      <w:r w:rsidRPr="000E4E7F">
        <w:tab/>
        <w:t>if T302 is running:</w:t>
      </w:r>
    </w:p>
    <w:p w14:paraId="1E75EB6B" w14:textId="77777777" w:rsidR="00AD758B" w:rsidRPr="000E4E7F" w:rsidRDefault="00AD758B" w:rsidP="00AD758B">
      <w:pPr>
        <w:pStyle w:val="B2"/>
      </w:pPr>
      <w:r w:rsidRPr="000E4E7F">
        <w:t>2&gt;</w:t>
      </w:r>
      <w:r w:rsidRPr="000E4E7F">
        <w:tab/>
        <w:t>stop timer T302;</w:t>
      </w:r>
    </w:p>
    <w:p w14:paraId="2CD53772" w14:textId="77777777" w:rsidR="00AD758B" w:rsidRPr="000E4E7F" w:rsidRDefault="00AD758B" w:rsidP="00AD758B">
      <w:pPr>
        <w:pStyle w:val="B2"/>
      </w:pPr>
      <w:r w:rsidRPr="000E4E7F">
        <w:t>2&gt;</w:t>
      </w:r>
      <w:r w:rsidRPr="000E4E7F">
        <w:tab/>
        <w:t>if the UE is connected to 5GC:</w:t>
      </w:r>
    </w:p>
    <w:p w14:paraId="0ABCE683" w14:textId="77777777" w:rsidR="00AD758B" w:rsidRPr="000E4E7F" w:rsidRDefault="00AD758B" w:rsidP="00AD758B">
      <w:pPr>
        <w:pStyle w:val="B3"/>
      </w:pPr>
      <w:r w:rsidRPr="000E4E7F">
        <w:t>3&gt;</w:t>
      </w:r>
      <w:r w:rsidRPr="000E4E7F">
        <w:tab/>
        <w:t>perform the actions as specified in 5.3.16.4;</w:t>
      </w:r>
    </w:p>
    <w:p w14:paraId="0BE3D7C1" w14:textId="77777777" w:rsidR="00AD758B" w:rsidRPr="000E4E7F" w:rsidRDefault="00AD758B" w:rsidP="00AD758B">
      <w:pPr>
        <w:pStyle w:val="B1"/>
      </w:pPr>
      <w:r w:rsidRPr="000E4E7F">
        <w:t>1&gt;</w:t>
      </w:r>
      <w:r w:rsidRPr="000E4E7F">
        <w:tab/>
        <w:t>stop timer T303, if running;</w:t>
      </w:r>
    </w:p>
    <w:p w14:paraId="3ED8C860" w14:textId="77777777" w:rsidR="00AD758B" w:rsidRPr="000E4E7F" w:rsidRDefault="00AD758B" w:rsidP="00AD758B">
      <w:pPr>
        <w:pStyle w:val="B1"/>
      </w:pPr>
      <w:r w:rsidRPr="000E4E7F">
        <w:t>1&gt;</w:t>
      </w:r>
      <w:r w:rsidRPr="000E4E7F">
        <w:tab/>
        <w:t>stop timer T305, if running;</w:t>
      </w:r>
    </w:p>
    <w:p w14:paraId="1D8BECBC" w14:textId="77777777" w:rsidR="00AD758B" w:rsidRPr="000E4E7F" w:rsidRDefault="00AD758B" w:rsidP="00AD758B">
      <w:pPr>
        <w:pStyle w:val="B1"/>
      </w:pPr>
      <w:r w:rsidRPr="000E4E7F">
        <w:t>1&gt;</w:t>
      </w:r>
      <w:r w:rsidRPr="000E4E7F">
        <w:tab/>
        <w:t>stop timer T306, if running;</w:t>
      </w:r>
    </w:p>
    <w:p w14:paraId="1C05A451" w14:textId="77777777" w:rsidR="00AD758B" w:rsidRPr="000E4E7F" w:rsidRDefault="00AD758B" w:rsidP="00AD758B">
      <w:pPr>
        <w:pStyle w:val="B1"/>
      </w:pPr>
      <w:r w:rsidRPr="000E4E7F">
        <w:t>1&gt;</w:t>
      </w:r>
      <w:r w:rsidRPr="000E4E7F">
        <w:tab/>
        <w:t>stop timer T3</w:t>
      </w:r>
      <w:r w:rsidRPr="000E4E7F">
        <w:rPr>
          <w:lang w:eastAsia="ko-KR"/>
        </w:rPr>
        <w:t>08</w:t>
      </w:r>
      <w:r w:rsidRPr="000E4E7F">
        <w:t>, if running;</w:t>
      </w:r>
    </w:p>
    <w:p w14:paraId="1F7D7DDC" w14:textId="77777777" w:rsidR="00AD758B" w:rsidRPr="000E4E7F" w:rsidRDefault="00AD758B" w:rsidP="00AD758B">
      <w:pPr>
        <w:pStyle w:val="B1"/>
      </w:pPr>
      <w:r w:rsidRPr="000E4E7F">
        <w:t>1&gt;</w:t>
      </w:r>
      <w:r w:rsidRPr="000E4E7F">
        <w:tab/>
        <w:t>perform the actions as specified in 5.3.3.7;</w:t>
      </w:r>
    </w:p>
    <w:p w14:paraId="2C5230DF" w14:textId="77777777" w:rsidR="00AD758B" w:rsidRPr="000E4E7F" w:rsidRDefault="00AD758B" w:rsidP="00AD758B">
      <w:pPr>
        <w:pStyle w:val="B1"/>
      </w:pPr>
      <w:r w:rsidRPr="000E4E7F">
        <w:t>1&gt;</w:t>
      </w:r>
      <w:r w:rsidRPr="000E4E7F">
        <w:tab/>
        <w:t>stop timer T320, if running;</w:t>
      </w:r>
    </w:p>
    <w:p w14:paraId="6829AD95" w14:textId="77777777" w:rsidR="00AD758B" w:rsidRPr="000E4E7F" w:rsidRDefault="00AD758B" w:rsidP="00AD758B">
      <w:pPr>
        <w:pStyle w:val="B1"/>
      </w:pPr>
      <w:r w:rsidRPr="000E4E7F">
        <w:t>1&gt;</w:t>
      </w:r>
      <w:r w:rsidRPr="000E4E7F">
        <w:tab/>
        <w:t>stop timer T350, if running;</w:t>
      </w:r>
    </w:p>
    <w:p w14:paraId="21F50D6A" w14:textId="77777777" w:rsidR="00AD758B" w:rsidRPr="000E4E7F" w:rsidRDefault="00AD758B" w:rsidP="00AD758B">
      <w:pPr>
        <w:pStyle w:val="B1"/>
        <w:rPr>
          <w:lang w:eastAsia="zh-TW"/>
        </w:rPr>
      </w:pPr>
      <w:r w:rsidRPr="000E4E7F">
        <w:t>1&gt;</w:t>
      </w:r>
      <w:r w:rsidRPr="000E4E7F">
        <w:tab/>
        <w:t>perform the actions as specified in 5.6.12.4</w:t>
      </w:r>
      <w:r w:rsidRPr="000E4E7F">
        <w:rPr>
          <w:lang w:eastAsia="zh-TW"/>
        </w:rPr>
        <w:t>;</w:t>
      </w:r>
    </w:p>
    <w:p w14:paraId="51105EA5" w14:textId="77777777" w:rsidR="00AD758B" w:rsidRPr="000E4E7F" w:rsidRDefault="00AD758B" w:rsidP="00AD758B">
      <w:pPr>
        <w:pStyle w:val="B1"/>
        <w:rPr>
          <w:lang w:eastAsia="zh-TW"/>
        </w:rPr>
      </w:pPr>
      <w:r w:rsidRPr="000E4E7F">
        <w:t>1&gt;</w:t>
      </w:r>
      <w:r w:rsidRPr="000E4E7F">
        <w:tab/>
        <w:t>stop timer T360, if running</w:t>
      </w:r>
      <w:r w:rsidRPr="000E4E7F">
        <w:rPr>
          <w:lang w:eastAsia="zh-TW"/>
        </w:rPr>
        <w:t>;</w:t>
      </w:r>
    </w:p>
    <w:p w14:paraId="7C0BB030" w14:textId="77777777" w:rsidR="00AD758B" w:rsidRPr="000E4E7F" w:rsidRDefault="00AD758B" w:rsidP="00AD758B">
      <w:pPr>
        <w:pStyle w:val="B1"/>
        <w:rPr>
          <w:lang w:eastAsia="zh-TW"/>
        </w:rPr>
      </w:pPr>
      <w:r w:rsidRPr="000E4E7F">
        <w:t>1&gt;</w:t>
      </w:r>
      <w:r w:rsidRPr="000E4E7F">
        <w:tab/>
        <w:t>stop timer T322, if running</w:t>
      </w:r>
      <w:r w:rsidRPr="000E4E7F">
        <w:rPr>
          <w:lang w:eastAsia="zh-TW"/>
        </w:rPr>
        <w:t>;</w:t>
      </w:r>
    </w:p>
    <w:p w14:paraId="67730FE1" w14:textId="77777777" w:rsidR="00AD758B" w:rsidRPr="000E4E7F" w:rsidRDefault="00AD758B" w:rsidP="00AD758B">
      <w:pPr>
        <w:pStyle w:val="B1"/>
      </w:pPr>
      <w:r w:rsidRPr="000E4E7F">
        <w:t>1&gt;</w:t>
      </w:r>
      <w:r w:rsidRPr="000E4E7F">
        <w:tab/>
        <w:t>if timer T331 is running:</w:t>
      </w:r>
    </w:p>
    <w:p w14:paraId="4435210D" w14:textId="77777777" w:rsidR="00AD758B" w:rsidRPr="000E4E7F" w:rsidRDefault="00AD758B" w:rsidP="00AD758B">
      <w:pPr>
        <w:pStyle w:val="B2"/>
      </w:pPr>
      <w:r w:rsidRPr="000E4E7F">
        <w:t>2&gt;</w:t>
      </w:r>
      <w:r w:rsidRPr="000E4E7F">
        <w:tab/>
        <w:t>stop timer T331;</w:t>
      </w:r>
    </w:p>
    <w:p w14:paraId="4541C24B" w14:textId="77777777" w:rsidR="00AD758B" w:rsidRPr="000E4E7F" w:rsidRDefault="00AD758B" w:rsidP="00AD758B">
      <w:pPr>
        <w:pStyle w:val="B2"/>
        <w:rPr>
          <w:rFonts w:eastAsia="Malgun Gothic"/>
          <w:lang w:eastAsia="ko-KR"/>
        </w:rPr>
      </w:pPr>
      <w:r w:rsidRPr="000E4E7F">
        <w:rPr>
          <w:rFonts w:eastAsia="DengXian"/>
        </w:rPr>
        <w:t>2&gt;</w:t>
      </w:r>
      <w:r w:rsidRPr="000E4E7F">
        <w:rPr>
          <w:rFonts w:eastAsia="DengXian"/>
        </w:rPr>
        <w:tab/>
        <w:t xml:space="preserve">perform the actions as specified in </w:t>
      </w:r>
      <w:r w:rsidRPr="000E4E7F">
        <w:rPr>
          <w:rFonts w:eastAsia="Malgun Gothic"/>
          <w:lang w:eastAsia="ko-KR"/>
        </w:rPr>
        <w:t>5.6.20.3;</w:t>
      </w:r>
    </w:p>
    <w:p w14:paraId="06C79788" w14:textId="77777777" w:rsidR="00AD758B" w:rsidRPr="000E4E7F" w:rsidRDefault="00AD758B" w:rsidP="00AD758B">
      <w:pPr>
        <w:pStyle w:val="B1"/>
      </w:pPr>
      <w:r w:rsidRPr="000E4E7F">
        <w:t>1&gt;</w:t>
      </w:r>
      <w:r w:rsidRPr="000E4E7F">
        <w:tab/>
        <w:t xml:space="preserve">if the UE is resuming an RRC connection after early security reactivation in accordance with conditions in 5.3.3.18 or </w:t>
      </w:r>
      <w:proofErr w:type="spellStart"/>
      <w:r w:rsidRPr="000E4E7F">
        <w:rPr>
          <w:i/>
        </w:rPr>
        <w:t>RRCConnectionResume</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from RRC_INACTIVE:</w:t>
      </w:r>
    </w:p>
    <w:p w14:paraId="320CFF8B" w14:textId="77777777" w:rsidR="00AD758B" w:rsidRPr="000E4E7F" w:rsidRDefault="00AD758B" w:rsidP="00AD758B">
      <w:pPr>
        <w:pStyle w:val="B2"/>
      </w:pPr>
      <w:r w:rsidRPr="000E4E7F">
        <w:t>2&gt;</w:t>
      </w:r>
      <w:r w:rsidRPr="000E4E7F">
        <w:tab/>
        <w:t xml:space="preserve">ignore the </w:t>
      </w:r>
      <w:proofErr w:type="spellStart"/>
      <w:r w:rsidRPr="000E4E7F">
        <w:rPr>
          <w:i/>
          <w:iCs/>
        </w:rPr>
        <w:t>nextHopChainingCount</w:t>
      </w:r>
      <w:proofErr w:type="spellEnd"/>
      <w:r w:rsidRPr="000E4E7F">
        <w:t xml:space="preserve"> value indicated in the </w:t>
      </w:r>
      <w:proofErr w:type="spellStart"/>
      <w:r w:rsidRPr="000E4E7F">
        <w:rPr>
          <w:i/>
        </w:rPr>
        <w:t>RRCConnectionResume</w:t>
      </w:r>
      <w:proofErr w:type="spellEnd"/>
      <w:r w:rsidRPr="000E4E7F">
        <w:rPr>
          <w:iCs/>
        </w:rPr>
        <w:t xml:space="preserve"> message</w:t>
      </w:r>
      <w:r w:rsidRPr="000E4E7F">
        <w:t>;</w:t>
      </w:r>
    </w:p>
    <w:p w14:paraId="37B447BF" w14:textId="77777777" w:rsidR="00AD758B" w:rsidRPr="000E4E7F" w:rsidRDefault="00AD758B" w:rsidP="00AD758B">
      <w:pPr>
        <w:pStyle w:val="B2"/>
      </w:pPr>
      <w:r w:rsidRPr="000E4E7F">
        <w:t>2&gt;</w:t>
      </w:r>
      <w:r w:rsidRPr="000E4E7F">
        <w:tab/>
        <w:t xml:space="preserve">if the </w:t>
      </w:r>
      <w:proofErr w:type="spellStart"/>
      <w:r w:rsidRPr="000E4E7F">
        <w:rPr>
          <w:i/>
        </w:rPr>
        <w:t>RRCConnectionResume</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for transmission using PUR:</w:t>
      </w:r>
    </w:p>
    <w:p w14:paraId="1A313278" w14:textId="77777777" w:rsidR="00AD758B" w:rsidRPr="000E4E7F" w:rsidRDefault="00AD758B" w:rsidP="00AD758B">
      <w:pPr>
        <w:pStyle w:val="B3"/>
      </w:pPr>
      <w:r w:rsidRPr="000E4E7F">
        <w:t>3&gt;</w:t>
      </w:r>
      <w:r w:rsidRPr="000E4E7F">
        <w:tab/>
        <w:t xml:space="preserve">if </w:t>
      </w:r>
      <w:proofErr w:type="spellStart"/>
      <w:r w:rsidRPr="000E4E7F">
        <w:rPr>
          <w:i/>
        </w:rPr>
        <w:t>newUE</w:t>
      </w:r>
      <w:proofErr w:type="spellEnd"/>
      <w:r w:rsidRPr="000E4E7F">
        <w:rPr>
          <w:i/>
        </w:rPr>
        <w:t>-Identity</w:t>
      </w:r>
      <w:r w:rsidRPr="000E4E7F">
        <w:t xml:space="preserve"> is included:</w:t>
      </w:r>
    </w:p>
    <w:p w14:paraId="6C69F564" w14:textId="77777777" w:rsidR="00AD758B" w:rsidRPr="000E4E7F" w:rsidRDefault="00AD758B" w:rsidP="00AD758B">
      <w:pPr>
        <w:pStyle w:val="B4"/>
      </w:pPr>
      <w:r w:rsidRPr="000E4E7F">
        <w:t>4&gt;</w:t>
      </w:r>
      <w:r w:rsidRPr="000E4E7F">
        <w:tab/>
        <w:t xml:space="preserve">apply the value of the </w:t>
      </w:r>
      <w:proofErr w:type="spellStart"/>
      <w:r w:rsidRPr="000E4E7F">
        <w:rPr>
          <w:i/>
        </w:rPr>
        <w:t>newUE</w:t>
      </w:r>
      <w:proofErr w:type="spellEnd"/>
      <w:r w:rsidRPr="000E4E7F">
        <w:rPr>
          <w:i/>
        </w:rPr>
        <w:t>-Identity</w:t>
      </w:r>
      <w:r w:rsidRPr="000E4E7F">
        <w:t xml:space="preserve"> as the C-RNTI;</w:t>
      </w:r>
    </w:p>
    <w:p w14:paraId="37F7E854" w14:textId="77777777" w:rsidR="00AD758B" w:rsidRPr="000E4E7F" w:rsidRDefault="00AD758B" w:rsidP="00AD758B">
      <w:pPr>
        <w:pStyle w:val="B3"/>
      </w:pPr>
      <w:r w:rsidRPr="000E4E7F">
        <w:t>3&gt;</w:t>
      </w:r>
      <w:r w:rsidRPr="000E4E7F">
        <w:tab/>
        <w:t>else:</w:t>
      </w:r>
    </w:p>
    <w:p w14:paraId="3C98A0AE" w14:textId="77777777" w:rsidR="00AD758B" w:rsidRPr="000E4E7F" w:rsidRDefault="00AD758B" w:rsidP="00AD758B">
      <w:pPr>
        <w:pStyle w:val="B4"/>
      </w:pPr>
      <w:r w:rsidRPr="000E4E7F">
        <w:t>4&gt;</w:t>
      </w:r>
      <w:r w:rsidRPr="000E4E7F">
        <w:tab/>
        <w:t xml:space="preserve">apply the value of the </w:t>
      </w:r>
      <w:proofErr w:type="spellStart"/>
      <w:r w:rsidRPr="000E4E7F">
        <w:rPr>
          <w:i/>
        </w:rPr>
        <w:t>pur</w:t>
      </w:r>
      <w:proofErr w:type="spellEnd"/>
      <w:r w:rsidRPr="000E4E7F">
        <w:rPr>
          <w:i/>
        </w:rPr>
        <w:t>-RNTI</w:t>
      </w:r>
      <w:r w:rsidRPr="000E4E7F">
        <w:t xml:space="preserve"> as the C-RNTI;</w:t>
      </w:r>
    </w:p>
    <w:p w14:paraId="4658F599" w14:textId="77777777" w:rsidR="00AD758B" w:rsidRPr="000E4E7F" w:rsidRDefault="00AD758B" w:rsidP="00AD758B">
      <w:pPr>
        <w:pStyle w:val="B1"/>
      </w:pPr>
      <w:r w:rsidRPr="000E4E7F">
        <w:t>1&gt;</w:t>
      </w:r>
      <w:r w:rsidRPr="000E4E7F">
        <w:tab/>
        <w:t>else:</w:t>
      </w:r>
    </w:p>
    <w:p w14:paraId="5DD2C5DF" w14:textId="77777777" w:rsidR="00AD758B" w:rsidRPr="000E4E7F" w:rsidRDefault="00AD758B" w:rsidP="00AD758B">
      <w:pPr>
        <w:pStyle w:val="B2"/>
      </w:pPr>
      <w:r w:rsidRPr="000E4E7F">
        <w:t>2&gt;</w:t>
      </w:r>
      <w:r w:rsidRPr="000E4E7F">
        <w:tab/>
        <w:t>if resuming an RRC connection from a suspended RRC connection in EPC:</w:t>
      </w:r>
    </w:p>
    <w:p w14:paraId="79FDED4D" w14:textId="77777777" w:rsidR="00AD758B" w:rsidRPr="000E4E7F" w:rsidRDefault="00AD758B" w:rsidP="00AD758B">
      <w:pPr>
        <w:pStyle w:val="B3"/>
      </w:pPr>
      <w:r w:rsidRPr="000E4E7F">
        <w:t>3&gt;</w:t>
      </w:r>
      <w:r w:rsidRPr="000E4E7F">
        <w:tab/>
        <w:t xml:space="preserve">update the </w:t>
      </w:r>
      <w:proofErr w:type="spellStart"/>
      <w:r w:rsidRPr="000E4E7F">
        <w:t>K</w:t>
      </w:r>
      <w:r w:rsidRPr="000E4E7F">
        <w:rPr>
          <w:vertAlign w:val="subscript"/>
        </w:rPr>
        <w:t>eNB</w:t>
      </w:r>
      <w:proofErr w:type="spellEnd"/>
      <w:r w:rsidRPr="000E4E7F">
        <w:t xml:space="preserve"> key based on the K</w:t>
      </w:r>
      <w:r w:rsidRPr="000E4E7F">
        <w:rPr>
          <w:vertAlign w:val="subscript"/>
        </w:rPr>
        <w:t>ASME</w:t>
      </w:r>
      <w:r w:rsidRPr="000E4E7F">
        <w:t xml:space="preserve"> key to which the current </w:t>
      </w:r>
      <w:proofErr w:type="spellStart"/>
      <w:r w:rsidRPr="000E4E7F">
        <w:t>K</w:t>
      </w:r>
      <w:r w:rsidRPr="000E4E7F">
        <w:rPr>
          <w:vertAlign w:val="subscript"/>
        </w:rPr>
        <w:t>eNB</w:t>
      </w:r>
      <w:proofErr w:type="spellEnd"/>
      <w:r w:rsidRPr="000E4E7F">
        <w:t xml:space="preserve"> is associated, using the </w:t>
      </w:r>
      <w:proofErr w:type="spellStart"/>
      <w:r w:rsidRPr="000E4E7F">
        <w:rPr>
          <w:i/>
        </w:rPr>
        <w:t>nextHopChainingCount</w:t>
      </w:r>
      <w:proofErr w:type="spellEnd"/>
      <w:r w:rsidRPr="000E4E7F">
        <w:t xml:space="preserve"> value indicated in the </w:t>
      </w:r>
      <w:proofErr w:type="spellStart"/>
      <w:r w:rsidRPr="000E4E7F">
        <w:rPr>
          <w:i/>
        </w:rPr>
        <w:t>RRCConnectionResume</w:t>
      </w:r>
      <w:proofErr w:type="spellEnd"/>
      <w:r w:rsidRPr="000E4E7F">
        <w:rPr>
          <w:iCs/>
        </w:rPr>
        <w:t xml:space="preserve"> message</w:t>
      </w:r>
      <w:r w:rsidRPr="000E4E7F">
        <w:t>, as specified in TS 33.401 [32];</w:t>
      </w:r>
    </w:p>
    <w:p w14:paraId="1D859564" w14:textId="77777777" w:rsidR="00AD758B" w:rsidRPr="000E4E7F" w:rsidRDefault="00AD758B" w:rsidP="00AD758B">
      <w:pPr>
        <w:pStyle w:val="B3"/>
      </w:pPr>
      <w:r w:rsidRPr="000E4E7F">
        <w:t>3&gt;</w:t>
      </w:r>
      <w:r w:rsidRPr="000E4E7F">
        <w:tab/>
        <w:t xml:space="preserve">store the </w:t>
      </w:r>
      <w:proofErr w:type="spellStart"/>
      <w:r w:rsidRPr="000E4E7F">
        <w:rPr>
          <w:i/>
          <w:iCs/>
        </w:rPr>
        <w:t>nextHopChainingCount</w:t>
      </w:r>
      <w:proofErr w:type="spellEnd"/>
      <w:r w:rsidRPr="000E4E7F">
        <w:t xml:space="preserve"> value;</w:t>
      </w:r>
    </w:p>
    <w:p w14:paraId="28C0DEE4" w14:textId="77777777" w:rsidR="00AD758B" w:rsidRPr="000E4E7F" w:rsidRDefault="00AD758B" w:rsidP="00AD758B">
      <w:pPr>
        <w:pStyle w:val="B3"/>
      </w:pPr>
      <w:r w:rsidRPr="000E4E7F">
        <w:t>3&gt;</w:t>
      </w:r>
      <w:r w:rsidRPr="000E4E7F">
        <w:tab/>
        <w:t xml:space="preserve">derive the </w:t>
      </w:r>
      <w:proofErr w:type="spellStart"/>
      <w:r w:rsidRPr="000E4E7F">
        <w:t>K</w:t>
      </w:r>
      <w:r w:rsidRPr="000E4E7F">
        <w:rPr>
          <w:vertAlign w:val="subscript"/>
        </w:rPr>
        <w:t>RRCint</w:t>
      </w:r>
      <w:proofErr w:type="spellEnd"/>
      <w:r w:rsidRPr="000E4E7F">
        <w:t xml:space="preserve"> key associated with the previously configured integrity algorithm, as specified in TS 33.401 [32];</w:t>
      </w:r>
    </w:p>
    <w:p w14:paraId="0A33A833" w14:textId="77777777" w:rsidR="00AD758B" w:rsidRPr="000E4E7F" w:rsidRDefault="00AD758B" w:rsidP="00AD758B">
      <w:pPr>
        <w:pStyle w:val="B3"/>
      </w:pPr>
      <w:r w:rsidRPr="000E4E7F">
        <w:t>3&gt;</w:t>
      </w:r>
      <w:r w:rsidRPr="000E4E7F">
        <w:tab/>
        <w:t xml:space="preserve">request lower layers to verify the integrity protection of the </w:t>
      </w:r>
      <w:proofErr w:type="spellStart"/>
      <w:r w:rsidRPr="000E4E7F">
        <w:rPr>
          <w:i/>
          <w:iCs/>
        </w:rPr>
        <w:t>RRCConnectionResume</w:t>
      </w:r>
      <w:proofErr w:type="spellEnd"/>
      <w:r w:rsidRPr="000E4E7F">
        <w:t xml:space="preserve"> message, using the previously configured algorithm and the </w:t>
      </w:r>
      <w:proofErr w:type="spellStart"/>
      <w:r w:rsidRPr="000E4E7F">
        <w:t>K</w:t>
      </w:r>
      <w:r w:rsidRPr="000E4E7F">
        <w:rPr>
          <w:vertAlign w:val="subscript"/>
        </w:rPr>
        <w:t>RRCint</w:t>
      </w:r>
      <w:proofErr w:type="spellEnd"/>
      <w:r w:rsidRPr="000E4E7F">
        <w:t xml:space="preserve"> key;</w:t>
      </w:r>
    </w:p>
    <w:p w14:paraId="7AC8580F" w14:textId="77777777" w:rsidR="00AD758B" w:rsidRPr="000E4E7F" w:rsidRDefault="00AD758B" w:rsidP="00AD758B">
      <w:pPr>
        <w:pStyle w:val="B3"/>
      </w:pPr>
      <w:r w:rsidRPr="000E4E7F">
        <w:t>3&gt;</w:t>
      </w:r>
      <w:r w:rsidRPr="000E4E7F">
        <w:tab/>
        <w:t xml:space="preserve">if the integrity protection check of the </w:t>
      </w:r>
      <w:proofErr w:type="spellStart"/>
      <w:r w:rsidRPr="000E4E7F">
        <w:rPr>
          <w:i/>
          <w:iCs/>
        </w:rPr>
        <w:t>RRCConnectionResume</w:t>
      </w:r>
      <w:proofErr w:type="spellEnd"/>
      <w:r w:rsidRPr="000E4E7F">
        <w:t xml:space="preserve"> message fails:</w:t>
      </w:r>
    </w:p>
    <w:p w14:paraId="72E725BE" w14:textId="77777777" w:rsidR="00AD758B" w:rsidRPr="000E4E7F" w:rsidRDefault="00AD758B" w:rsidP="00AD758B">
      <w:pPr>
        <w:pStyle w:val="B4"/>
      </w:pPr>
      <w:r w:rsidRPr="000E4E7F">
        <w:t>4&gt;</w:t>
      </w:r>
      <w:r w:rsidRPr="000E4E7F">
        <w:tab/>
        <w:t>perform the actions upon leaving RRC_CONNECTED as specified in 5.3.12, with release cause 'other', upon which the procedure ends;</w:t>
      </w:r>
    </w:p>
    <w:p w14:paraId="289FD240" w14:textId="77777777" w:rsidR="00AD758B" w:rsidRPr="000E4E7F" w:rsidRDefault="00AD758B" w:rsidP="00AD758B">
      <w:pPr>
        <w:pStyle w:val="B3"/>
      </w:pPr>
      <w:r w:rsidRPr="000E4E7F">
        <w:t>3&gt;</w:t>
      </w:r>
      <w:r w:rsidRPr="000E4E7F">
        <w:tab/>
        <w:t xml:space="preserve">derive the </w:t>
      </w:r>
      <w:proofErr w:type="spellStart"/>
      <w:r w:rsidRPr="000E4E7F">
        <w:t>K</w:t>
      </w:r>
      <w:r w:rsidRPr="000E4E7F">
        <w:rPr>
          <w:vertAlign w:val="subscript"/>
        </w:rPr>
        <w:t>RRCenc</w:t>
      </w:r>
      <w:proofErr w:type="spellEnd"/>
      <w:r w:rsidRPr="000E4E7F">
        <w:t xml:space="preserve"> key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associated with the previously configured ciphering algorithm, as specified in TS 33.401 [32];</w:t>
      </w:r>
    </w:p>
    <w:p w14:paraId="1651AE34" w14:textId="77777777" w:rsidR="00AD758B" w:rsidRPr="000E4E7F" w:rsidRDefault="00AD758B" w:rsidP="00AD758B">
      <w:pPr>
        <w:pStyle w:val="B3"/>
      </w:pPr>
      <w:r w:rsidRPr="000E4E7F">
        <w:t>3&gt;</w:t>
      </w:r>
      <w:r w:rsidRPr="000E4E7F">
        <w:tab/>
        <w:t xml:space="preserve">configure lower layers to resume integrity protection using the previously configured algorithm and the </w:t>
      </w:r>
      <w:proofErr w:type="spellStart"/>
      <w:r w:rsidRPr="000E4E7F">
        <w:t>K</w:t>
      </w:r>
      <w:r w:rsidRPr="000E4E7F">
        <w:rPr>
          <w:vertAlign w:val="subscript"/>
        </w:rPr>
        <w:t>RRCint</w:t>
      </w:r>
      <w:proofErr w:type="spellEnd"/>
      <w:r w:rsidRPr="000E4E7F">
        <w:t xml:space="preserve"> key immediately, i.e., integrity protection shall be applied to all subsequent messages received and sent by the UE;</w:t>
      </w:r>
    </w:p>
    <w:p w14:paraId="5694C945" w14:textId="77777777" w:rsidR="00AD758B" w:rsidRPr="000E4E7F" w:rsidRDefault="00AD758B" w:rsidP="00AD758B">
      <w:pPr>
        <w:pStyle w:val="B3"/>
      </w:pPr>
      <w:r w:rsidRPr="000E4E7F">
        <w:t>3&gt;</w:t>
      </w:r>
      <w:r w:rsidRPr="000E4E7F">
        <w:tab/>
        <w:t>configure lower layers to resume ciphering and to apply the ciphering algorithm</w:t>
      </w:r>
      <w:r w:rsidRPr="000E4E7F">
        <w:rPr>
          <w:lang w:eastAsia="zh-CN"/>
        </w:rPr>
        <w:t xml:space="preserve">, the </w:t>
      </w:r>
      <w:proofErr w:type="spellStart"/>
      <w:r w:rsidRPr="000E4E7F">
        <w:t>K</w:t>
      </w:r>
      <w:r w:rsidRPr="000E4E7F">
        <w:rPr>
          <w:vertAlign w:val="subscript"/>
        </w:rPr>
        <w:t>RRCenc</w:t>
      </w:r>
      <w:proofErr w:type="spellEnd"/>
      <w:r w:rsidRPr="000E4E7F">
        <w:t xml:space="preserve"> key</w:t>
      </w:r>
      <w:r w:rsidRPr="000E4E7F">
        <w:rPr>
          <w:lang w:eastAsia="zh-CN"/>
        </w:rPr>
        <w:t xml:space="preserve"> and the </w:t>
      </w:r>
      <w:proofErr w:type="spellStart"/>
      <w:r w:rsidRPr="000E4E7F">
        <w:t>K</w:t>
      </w:r>
      <w:r w:rsidRPr="000E4E7F">
        <w:rPr>
          <w:vertAlign w:val="subscript"/>
        </w:rPr>
        <w:t>UPenc</w:t>
      </w:r>
      <w:proofErr w:type="spellEnd"/>
      <w:r w:rsidRPr="000E4E7F">
        <w:rPr>
          <w:lang w:eastAsia="zh-CN"/>
        </w:rPr>
        <w:t xml:space="preserve"> key</w:t>
      </w:r>
      <w:r w:rsidRPr="000E4E7F">
        <w:t>, i.e. the ciphering configuration shall be applied to all subsequent messages received and sent by the UE;</w:t>
      </w:r>
    </w:p>
    <w:p w14:paraId="24FA47BE" w14:textId="77777777" w:rsidR="00AD758B" w:rsidRPr="000E4E7F" w:rsidRDefault="00AD758B" w:rsidP="00AD758B">
      <w:pPr>
        <w:pStyle w:val="B1"/>
      </w:pPr>
      <w:r w:rsidRPr="000E4E7F">
        <w:t>1&gt;</w:t>
      </w:r>
      <w:r w:rsidRPr="000E4E7F">
        <w:tab/>
        <w:t>enter RRC_CONNECTED;</w:t>
      </w:r>
    </w:p>
    <w:p w14:paraId="309EF82D" w14:textId="77777777" w:rsidR="00AD758B" w:rsidRPr="000E4E7F" w:rsidRDefault="00AD758B" w:rsidP="00AD758B">
      <w:pPr>
        <w:pStyle w:val="B1"/>
      </w:pPr>
      <w:r w:rsidRPr="000E4E7F">
        <w:t>1&gt;</w:t>
      </w:r>
      <w:r w:rsidRPr="000E4E7F">
        <w:tab/>
        <w:t>indicate to upper layers that the suspended RRC connection has been resumed;</w:t>
      </w:r>
    </w:p>
    <w:p w14:paraId="5DA39A02" w14:textId="77777777" w:rsidR="00AD758B" w:rsidRPr="000E4E7F" w:rsidRDefault="00AD758B" w:rsidP="00AD758B">
      <w:pPr>
        <w:pStyle w:val="B1"/>
      </w:pPr>
      <w:r w:rsidRPr="000E4E7F">
        <w:t>1&gt;</w:t>
      </w:r>
      <w:r w:rsidRPr="000E4E7F">
        <w:tab/>
        <w:t>stop the cell re-selection procedure;</w:t>
      </w:r>
    </w:p>
    <w:p w14:paraId="68581963" w14:textId="77777777" w:rsidR="00AD758B" w:rsidRPr="000E4E7F" w:rsidRDefault="00AD758B" w:rsidP="00AD758B">
      <w:pPr>
        <w:pStyle w:val="B1"/>
      </w:pPr>
      <w:r w:rsidRPr="000E4E7F">
        <w:t>1&gt;</w:t>
      </w:r>
      <w:r w:rsidRPr="000E4E7F">
        <w:tab/>
        <w:t xml:space="preserve">consider the current cell to be the </w:t>
      </w:r>
      <w:proofErr w:type="spellStart"/>
      <w:r w:rsidRPr="000E4E7F">
        <w:t>PCell</w:t>
      </w:r>
      <w:proofErr w:type="spellEnd"/>
      <w:r w:rsidRPr="000E4E7F">
        <w:t>;</w:t>
      </w:r>
    </w:p>
    <w:p w14:paraId="16D2E2EE" w14:textId="77777777" w:rsidR="00AD758B" w:rsidRPr="000E4E7F" w:rsidRDefault="00AD758B" w:rsidP="00AD758B">
      <w:pPr>
        <w:pStyle w:val="B1"/>
      </w:pPr>
      <w:r w:rsidRPr="000E4E7F">
        <w:t>1&gt;</w:t>
      </w:r>
      <w:r w:rsidRPr="000E4E7F">
        <w:tab/>
        <w:t xml:space="preserve">set the content of </w:t>
      </w:r>
      <w:proofErr w:type="spellStart"/>
      <w:r w:rsidRPr="000E4E7F">
        <w:rPr>
          <w:i/>
        </w:rPr>
        <w:t>RRCConnectionResumeComplete</w:t>
      </w:r>
      <w:proofErr w:type="spellEnd"/>
      <w:r w:rsidRPr="000E4E7F">
        <w:t xml:space="preserve"> message as follows:</w:t>
      </w:r>
    </w:p>
    <w:p w14:paraId="33587085" w14:textId="77777777" w:rsidR="00AD758B" w:rsidRPr="000E4E7F" w:rsidRDefault="00AD758B" w:rsidP="00AD758B">
      <w:pPr>
        <w:pStyle w:val="B2"/>
      </w:pPr>
      <w:r w:rsidRPr="000E4E7F">
        <w:t>2&gt;</w:t>
      </w:r>
      <w:r w:rsidRPr="000E4E7F">
        <w:tab/>
        <w:t xml:space="preserve">set the </w:t>
      </w:r>
      <w:proofErr w:type="spellStart"/>
      <w:r w:rsidRPr="000E4E7F">
        <w:rPr>
          <w:i/>
        </w:rPr>
        <w:t>selectedPLMN</w:t>
      </w:r>
      <w:proofErr w:type="spellEnd"/>
      <w:r w:rsidRPr="000E4E7F">
        <w:rPr>
          <w:i/>
        </w:rPr>
        <w:t>-Identity</w:t>
      </w:r>
      <w:r w:rsidRPr="000E4E7F">
        <w:t xml:space="preserve"> to the PLMN selected by upper layers (see TS 23.122 [11], TS 24.301 [35] for E-UTRA/EPC and TS 24.501 [95] for E-UTRA/5GC) from the PLMN(s) included in the </w:t>
      </w:r>
      <w:proofErr w:type="spellStart"/>
      <w:r w:rsidRPr="000E4E7F">
        <w:rPr>
          <w:i/>
        </w:rPr>
        <w:t>plmn-IdentityList</w:t>
      </w:r>
      <w:proofErr w:type="spellEnd"/>
      <w:r w:rsidRPr="000E4E7F">
        <w:t xml:space="preserve"> in </w:t>
      </w:r>
      <w:r w:rsidRPr="000E4E7F">
        <w:rPr>
          <w:i/>
        </w:rPr>
        <w:t>SystemInformationBlockType1</w:t>
      </w:r>
      <w:r w:rsidRPr="000E4E7F">
        <w:t>;</w:t>
      </w:r>
    </w:p>
    <w:p w14:paraId="62E170A9" w14:textId="77777777" w:rsidR="00AD758B" w:rsidRPr="000E4E7F" w:rsidRDefault="00AD758B" w:rsidP="00AD758B">
      <w:pPr>
        <w:pStyle w:val="B2"/>
      </w:pPr>
      <w:r w:rsidRPr="000E4E7F">
        <w:t>2&gt;</w:t>
      </w:r>
      <w:r w:rsidRPr="000E4E7F">
        <w:tab/>
        <w:t xml:space="preserve">set the </w:t>
      </w:r>
      <w:proofErr w:type="spellStart"/>
      <w:r w:rsidRPr="000E4E7F">
        <w:rPr>
          <w:i/>
        </w:rPr>
        <w:t>dedicatedInfoNAS</w:t>
      </w:r>
      <w:proofErr w:type="spellEnd"/>
      <w:r w:rsidRPr="000E4E7F">
        <w:t xml:space="preserve"> to include the information received from upper layers;</w:t>
      </w:r>
    </w:p>
    <w:p w14:paraId="7DABF522" w14:textId="77777777" w:rsidR="00AD758B" w:rsidRPr="000E4E7F" w:rsidRDefault="00AD758B" w:rsidP="00AD758B">
      <w:pPr>
        <w:pStyle w:val="B2"/>
      </w:pPr>
      <w:r w:rsidRPr="000E4E7F">
        <w:t>2&gt;</w:t>
      </w:r>
      <w:r w:rsidRPr="000E4E7F">
        <w:tab/>
        <w:t>except for NB-IoT:</w:t>
      </w:r>
    </w:p>
    <w:p w14:paraId="48E80F37" w14:textId="77777777" w:rsidR="00AD758B" w:rsidRPr="000E4E7F" w:rsidRDefault="00AD758B" w:rsidP="00AD758B">
      <w:pPr>
        <w:pStyle w:val="B3"/>
      </w:pPr>
      <w:r w:rsidRPr="000E4E7F">
        <w:t>3&gt;</w:t>
      </w:r>
      <w:r w:rsidRPr="000E4E7F">
        <w:tab/>
        <w:t>if resuming an RRC connection from a suspended RRC connection:</w:t>
      </w:r>
    </w:p>
    <w:p w14:paraId="099C802F" w14:textId="77777777" w:rsidR="00AD758B" w:rsidRPr="000E4E7F" w:rsidRDefault="00AD758B" w:rsidP="00AD758B">
      <w:pPr>
        <w:pStyle w:val="B4"/>
      </w:pPr>
      <w:r w:rsidRPr="000E4E7F">
        <w:t>4&gt;</w:t>
      </w:r>
      <w:r w:rsidRPr="000E4E7F">
        <w:tab/>
        <w:t xml:space="preserve">if the UE has radio link failure or handover failure information available in </w:t>
      </w:r>
      <w:proofErr w:type="spellStart"/>
      <w:r w:rsidRPr="000E4E7F">
        <w:rPr>
          <w:i/>
        </w:rPr>
        <w:t>VarRLF</w:t>
      </w:r>
      <w:proofErr w:type="spellEnd"/>
      <w:r w:rsidRPr="000E4E7F">
        <w:rPr>
          <w:i/>
        </w:rPr>
        <w:t>-Report</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VarRLF</w:t>
      </w:r>
      <w:proofErr w:type="spellEnd"/>
      <w:r w:rsidRPr="000E4E7F">
        <w:rPr>
          <w:i/>
        </w:rPr>
        <w:t>-Report</w:t>
      </w:r>
      <w:r w:rsidRPr="000E4E7F">
        <w:t>:</w:t>
      </w:r>
    </w:p>
    <w:p w14:paraId="53EE3E53" w14:textId="77777777" w:rsidR="00AD758B" w:rsidRPr="000E4E7F" w:rsidRDefault="00AD758B" w:rsidP="00AD758B">
      <w:pPr>
        <w:pStyle w:val="B5"/>
      </w:pPr>
      <w:r w:rsidRPr="000E4E7F">
        <w:t>5&gt;</w:t>
      </w:r>
      <w:r w:rsidRPr="000E4E7F">
        <w:tab/>
        <w:t xml:space="preserve">include </w:t>
      </w:r>
      <w:proofErr w:type="spellStart"/>
      <w:r w:rsidRPr="000E4E7F">
        <w:t>rlf-InfoAvailable</w:t>
      </w:r>
      <w:proofErr w:type="spellEnd"/>
      <w:r w:rsidRPr="000E4E7F">
        <w:t>;</w:t>
      </w:r>
    </w:p>
    <w:p w14:paraId="75D9D948" w14:textId="77777777" w:rsidR="00AD758B" w:rsidRPr="000E4E7F" w:rsidRDefault="00AD758B" w:rsidP="00AD758B">
      <w:pPr>
        <w:pStyle w:val="B4"/>
      </w:pPr>
      <w:r w:rsidRPr="000E4E7F">
        <w:t>4&gt;</w:t>
      </w:r>
      <w:r w:rsidRPr="000E4E7F">
        <w:tab/>
        <w:t>if the UE has MBSFN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417184E9" w14:textId="77777777" w:rsidR="00AD758B" w:rsidRPr="000E4E7F" w:rsidRDefault="00AD758B" w:rsidP="00AD758B">
      <w:pPr>
        <w:pStyle w:val="B5"/>
      </w:pPr>
      <w:r w:rsidRPr="000E4E7F">
        <w:t>5&gt;</w:t>
      </w:r>
      <w:r w:rsidRPr="000E4E7F">
        <w:tab/>
        <w:t xml:space="preserve">include </w:t>
      </w:r>
      <w:proofErr w:type="spellStart"/>
      <w:r w:rsidRPr="000E4E7F">
        <w:t>logMeasAvailableMBSFN</w:t>
      </w:r>
      <w:proofErr w:type="spellEnd"/>
      <w:r w:rsidRPr="000E4E7F">
        <w:t>;</w:t>
      </w:r>
    </w:p>
    <w:p w14:paraId="3B04ABE5" w14:textId="77777777" w:rsidR="00AD758B" w:rsidRPr="000E4E7F" w:rsidRDefault="00AD758B" w:rsidP="00AD758B">
      <w:pPr>
        <w:pStyle w:val="B4"/>
      </w:pPr>
      <w:r w:rsidRPr="000E4E7F">
        <w:t>4&gt;</w:t>
      </w:r>
      <w:r w:rsidRPr="000E4E7F">
        <w:tab/>
        <w:t>else if the UE has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3D435472" w14:textId="77777777" w:rsidR="00AD758B" w:rsidRPr="000E4E7F" w:rsidRDefault="00AD758B" w:rsidP="00AD758B">
      <w:pPr>
        <w:pStyle w:val="B5"/>
      </w:pPr>
      <w:r w:rsidRPr="000E4E7F">
        <w:t>5&gt;</w:t>
      </w:r>
      <w:r w:rsidRPr="000E4E7F">
        <w:tab/>
        <w:t xml:space="preserve">include </w:t>
      </w:r>
      <w:proofErr w:type="spellStart"/>
      <w:r w:rsidRPr="000E4E7F">
        <w:t>logMeasAvailable</w:t>
      </w:r>
      <w:proofErr w:type="spellEnd"/>
      <w:r w:rsidRPr="000E4E7F">
        <w:t>;</w:t>
      </w:r>
    </w:p>
    <w:p w14:paraId="5B0B749A" w14:textId="77777777" w:rsidR="00AD758B" w:rsidRPr="000E4E7F" w:rsidRDefault="00AD758B" w:rsidP="00AD758B">
      <w:pPr>
        <w:pStyle w:val="B4"/>
      </w:pPr>
      <w:r w:rsidRPr="000E4E7F">
        <w:t>4&gt;</w:t>
      </w:r>
      <w:r w:rsidRPr="000E4E7F">
        <w:tab/>
        <w:t>if the UE has Bluetooth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618513F5" w14:textId="77777777" w:rsidR="00AD758B" w:rsidRPr="000E4E7F" w:rsidRDefault="00AD758B" w:rsidP="00AD758B">
      <w:pPr>
        <w:pStyle w:val="B5"/>
      </w:pPr>
      <w:r w:rsidRPr="000E4E7F">
        <w:t>5&gt;</w:t>
      </w:r>
      <w:r w:rsidRPr="000E4E7F">
        <w:tab/>
        <w:t xml:space="preserve">include </w:t>
      </w:r>
      <w:proofErr w:type="spellStart"/>
      <w:r w:rsidRPr="000E4E7F">
        <w:t>logMeasAvailableBT</w:t>
      </w:r>
      <w:proofErr w:type="spellEnd"/>
      <w:r w:rsidRPr="000E4E7F">
        <w:t>;</w:t>
      </w:r>
    </w:p>
    <w:p w14:paraId="495B79F1" w14:textId="77777777" w:rsidR="00AD758B" w:rsidRPr="000E4E7F" w:rsidRDefault="00AD758B" w:rsidP="00AD758B">
      <w:pPr>
        <w:pStyle w:val="B4"/>
      </w:pPr>
      <w:r w:rsidRPr="000E4E7F">
        <w:t>4&gt;</w:t>
      </w:r>
      <w:r w:rsidRPr="000E4E7F">
        <w:tab/>
        <w:t>if the UE has WLAN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5561E785" w14:textId="77777777" w:rsidR="00AD758B" w:rsidRPr="000E4E7F" w:rsidRDefault="00AD758B" w:rsidP="00AD758B">
      <w:pPr>
        <w:pStyle w:val="B5"/>
      </w:pPr>
      <w:r w:rsidRPr="000E4E7F">
        <w:t>5&gt;</w:t>
      </w:r>
      <w:r w:rsidRPr="000E4E7F">
        <w:tab/>
        <w:t xml:space="preserve">include </w:t>
      </w:r>
      <w:proofErr w:type="spellStart"/>
      <w:r w:rsidRPr="000E4E7F">
        <w:t>logMeasAvailableWLAN</w:t>
      </w:r>
      <w:proofErr w:type="spellEnd"/>
      <w:r w:rsidRPr="000E4E7F">
        <w:t>;</w:t>
      </w:r>
    </w:p>
    <w:p w14:paraId="27FBB268" w14:textId="77777777" w:rsidR="00AD758B" w:rsidRPr="000E4E7F" w:rsidRDefault="00AD758B" w:rsidP="00AD758B">
      <w:pPr>
        <w:pStyle w:val="B4"/>
      </w:pPr>
      <w:r w:rsidRPr="000E4E7F">
        <w:t>4&gt;</w:t>
      </w:r>
      <w:r w:rsidRPr="000E4E7F">
        <w:tab/>
        <w:t xml:space="preserve">if the UE has connection establishment failure information available in </w:t>
      </w:r>
      <w:proofErr w:type="spellStart"/>
      <w:r w:rsidRPr="000E4E7F">
        <w:rPr>
          <w:i/>
        </w:rPr>
        <w:t>VarConnEstFailReport</w:t>
      </w:r>
      <w:proofErr w:type="spellEnd"/>
      <w:r w:rsidRPr="000E4E7F">
        <w:t xml:space="preserve"> and if the RPLMN is equal to</w:t>
      </w:r>
      <w:r w:rsidRPr="000E4E7F">
        <w:rPr>
          <w:i/>
        </w:rPr>
        <w:t xml:space="preserve"> </w:t>
      </w:r>
      <w:proofErr w:type="spellStart"/>
      <w:r w:rsidRPr="000E4E7F">
        <w:rPr>
          <w:i/>
        </w:rPr>
        <w:t>plmn</w:t>
      </w:r>
      <w:proofErr w:type="spellEnd"/>
      <w:r w:rsidRPr="000E4E7F">
        <w:rPr>
          <w:i/>
        </w:rPr>
        <w:t>-Identity</w:t>
      </w:r>
      <w:r w:rsidRPr="000E4E7F">
        <w:t xml:space="preserve"> stored in </w:t>
      </w:r>
      <w:proofErr w:type="spellStart"/>
      <w:r w:rsidRPr="000E4E7F">
        <w:rPr>
          <w:i/>
        </w:rPr>
        <w:t>VarConnEstFailReport</w:t>
      </w:r>
      <w:proofErr w:type="spellEnd"/>
      <w:r w:rsidRPr="000E4E7F">
        <w:t>:</w:t>
      </w:r>
    </w:p>
    <w:p w14:paraId="7DF8187E" w14:textId="77777777" w:rsidR="00AD758B" w:rsidRPr="000E4E7F" w:rsidRDefault="00AD758B" w:rsidP="00AD758B">
      <w:pPr>
        <w:pStyle w:val="B5"/>
      </w:pPr>
      <w:r w:rsidRPr="000E4E7F">
        <w:t>5&gt;</w:t>
      </w:r>
      <w:r w:rsidRPr="000E4E7F">
        <w:tab/>
        <w:t xml:space="preserve">include </w:t>
      </w:r>
      <w:proofErr w:type="spellStart"/>
      <w:r w:rsidRPr="000E4E7F">
        <w:t>connEstFailInfoAvailable</w:t>
      </w:r>
      <w:proofErr w:type="spellEnd"/>
      <w:r w:rsidRPr="000E4E7F">
        <w:t>;</w:t>
      </w:r>
    </w:p>
    <w:p w14:paraId="31D09C60" w14:textId="77777777" w:rsidR="00AD758B" w:rsidRPr="000E4E7F" w:rsidRDefault="00AD758B" w:rsidP="00AD758B">
      <w:pPr>
        <w:pStyle w:val="B4"/>
      </w:pPr>
      <w:r w:rsidRPr="000E4E7F">
        <w:t>4&gt;</w:t>
      </w:r>
      <w:r w:rsidRPr="000E4E7F">
        <w:tab/>
        <w:t xml:space="preserve">include the </w:t>
      </w:r>
      <w:proofErr w:type="spellStart"/>
      <w:r w:rsidRPr="000E4E7F">
        <w:rPr>
          <w:i/>
          <w:iCs/>
        </w:rPr>
        <w:t>mobilityState</w:t>
      </w:r>
      <w:proofErr w:type="spellEnd"/>
      <w:r w:rsidRPr="000E4E7F">
        <w:t xml:space="preserve"> and set it to the mobility state (as specified in TS 36.304 [4]) of the UE just prior to entering RRC_CONNECTED state;</w:t>
      </w:r>
    </w:p>
    <w:p w14:paraId="2B0BD96E" w14:textId="77777777" w:rsidR="00AD758B" w:rsidRPr="000E4E7F" w:rsidRDefault="00AD758B" w:rsidP="00AD758B">
      <w:pPr>
        <w:pStyle w:val="B4"/>
      </w:pPr>
      <w:r w:rsidRPr="000E4E7F">
        <w:t>4&gt;</w:t>
      </w:r>
      <w:r w:rsidRPr="000E4E7F">
        <w:tab/>
        <w:t>if the UE has flight path information available:</w:t>
      </w:r>
    </w:p>
    <w:p w14:paraId="00A1208A" w14:textId="77777777" w:rsidR="00AD758B" w:rsidRPr="000E4E7F" w:rsidRDefault="00AD758B" w:rsidP="00AD758B">
      <w:pPr>
        <w:pStyle w:val="B5"/>
      </w:pPr>
      <w:r w:rsidRPr="000E4E7F">
        <w:t>5&gt;</w:t>
      </w:r>
      <w:r w:rsidRPr="000E4E7F">
        <w:tab/>
        <w:t xml:space="preserve">include </w:t>
      </w:r>
      <w:proofErr w:type="spellStart"/>
      <w:r w:rsidRPr="000E4E7F">
        <w:rPr>
          <w:i/>
        </w:rPr>
        <w:t>flightPathInfoAvailable</w:t>
      </w:r>
      <w:proofErr w:type="spellEnd"/>
      <w:r w:rsidRPr="000E4E7F">
        <w:t>;</w:t>
      </w:r>
    </w:p>
    <w:p w14:paraId="4069FDDD" w14:textId="77777777" w:rsidR="00AD758B" w:rsidRPr="000E4E7F" w:rsidRDefault="00AD758B" w:rsidP="00AD758B">
      <w:pPr>
        <w:pStyle w:val="B3"/>
      </w:pPr>
      <w:r w:rsidRPr="000E4E7F">
        <w:t>3&gt;</w:t>
      </w:r>
      <w:r w:rsidRPr="000E4E7F">
        <w:tab/>
        <w:t xml:space="preserve">if the UE supports storage of mobility history information and the UE has mobility history information available in </w:t>
      </w:r>
      <w:proofErr w:type="spellStart"/>
      <w:r w:rsidRPr="000E4E7F">
        <w:rPr>
          <w:i/>
          <w:iCs/>
        </w:rPr>
        <w:t>VarMobilityHistoryReport</w:t>
      </w:r>
      <w:proofErr w:type="spellEnd"/>
      <w:r w:rsidRPr="000E4E7F">
        <w:t>:</w:t>
      </w:r>
    </w:p>
    <w:p w14:paraId="3D3CD5D0" w14:textId="77777777" w:rsidR="00AD758B" w:rsidRPr="000E4E7F" w:rsidRDefault="00AD758B" w:rsidP="00AD758B">
      <w:pPr>
        <w:pStyle w:val="B4"/>
      </w:pPr>
      <w:r w:rsidRPr="000E4E7F">
        <w:t>4&gt;</w:t>
      </w:r>
      <w:r w:rsidRPr="000E4E7F">
        <w:tab/>
        <w:t xml:space="preserve">include </w:t>
      </w:r>
      <w:proofErr w:type="spellStart"/>
      <w:r w:rsidRPr="000E4E7F">
        <w:rPr>
          <w:i/>
        </w:rPr>
        <w:t>mobilityHistoryAvail</w:t>
      </w:r>
      <w:proofErr w:type="spellEnd"/>
      <w:r w:rsidRPr="000E4E7F">
        <w:t>;</w:t>
      </w:r>
    </w:p>
    <w:p w14:paraId="61E3594A" w14:textId="77777777" w:rsidR="00AD758B" w:rsidRPr="000E4E7F" w:rsidRDefault="00AD758B" w:rsidP="00AD758B">
      <w:pPr>
        <w:pStyle w:val="B3"/>
      </w:pPr>
      <w:r w:rsidRPr="000E4E7F">
        <w:t>3&gt;</w:t>
      </w:r>
      <w:r w:rsidRPr="000E4E7F">
        <w:tab/>
        <w:t>if the</w:t>
      </w:r>
      <w:r w:rsidRPr="000E4E7F">
        <w:rPr>
          <w:i/>
        </w:rPr>
        <w:t xml:space="preserve"> </w:t>
      </w:r>
      <w:proofErr w:type="spellStart"/>
      <w:r w:rsidRPr="000E4E7F">
        <w:rPr>
          <w:i/>
        </w:rPr>
        <w:t>idleModeMeasurementReq</w:t>
      </w:r>
      <w:proofErr w:type="spellEnd"/>
      <w:r w:rsidRPr="000E4E7F">
        <w:t xml:space="preserve"> is included in the </w:t>
      </w:r>
      <w:proofErr w:type="spellStart"/>
      <w:r w:rsidRPr="000E4E7F">
        <w:rPr>
          <w:i/>
        </w:rPr>
        <w:t>RRCConnectionResume</w:t>
      </w:r>
      <w:proofErr w:type="spellEnd"/>
      <w:r w:rsidRPr="000E4E7F">
        <w:t xml:space="preserve"> message:</w:t>
      </w:r>
    </w:p>
    <w:p w14:paraId="69E545B8" w14:textId="77777777" w:rsidR="00AD758B" w:rsidRPr="000E4E7F" w:rsidRDefault="00AD758B" w:rsidP="00AD758B">
      <w:pPr>
        <w:pStyle w:val="B4"/>
      </w:pPr>
      <w:r w:rsidRPr="000E4E7F">
        <w:t>4&gt;</w:t>
      </w:r>
      <w:r w:rsidRPr="000E4E7F">
        <w:tab/>
        <w:t xml:space="preserve">if the </w:t>
      </w:r>
      <w:r w:rsidRPr="000E4E7F">
        <w:rPr>
          <w:rFonts w:eastAsia="SimSun"/>
        </w:rPr>
        <w:t xml:space="preserve">UE has idle/inactive measurement information concerning cells other than the </w:t>
      </w:r>
      <w:proofErr w:type="spellStart"/>
      <w:r w:rsidRPr="000E4E7F">
        <w:rPr>
          <w:rFonts w:eastAsia="SimSun"/>
        </w:rPr>
        <w:t>PCell</w:t>
      </w:r>
      <w:proofErr w:type="spellEnd"/>
      <w:r w:rsidRPr="000E4E7F">
        <w:rPr>
          <w:rFonts w:eastAsia="SimSun"/>
        </w:rPr>
        <w:t xml:space="preserve"> available in </w:t>
      </w:r>
      <w:proofErr w:type="spellStart"/>
      <w:r w:rsidRPr="000E4E7F">
        <w:rPr>
          <w:rFonts w:eastAsia="SimSun"/>
          <w:i/>
        </w:rPr>
        <w:t>VarMeasIdleReport</w:t>
      </w:r>
      <w:proofErr w:type="spellEnd"/>
      <w:r w:rsidRPr="000E4E7F">
        <w:t>:</w:t>
      </w:r>
    </w:p>
    <w:p w14:paraId="1BB09BE2" w14:textId="77777777" w:rsidR="00AD758B" w:rsidRPr="000E4E7F" w:rsidRDefault="00AD758B" w:rsidP="00AD758B">
      <w:pPr>
        <w:pStyle w:val="EditorsNote"/>
        <w:rPr>
          <w:color w:val="auto"/>
        </w:rPr>
      </w:pPr>
      <w:r w:rsidRPr="000E4E7F">
        <w:rPr>
          <w:color w:val="auto"/>
        </w:rPr>
        <w:t xml:space="preserve">Editor's note: FFS if the </w:t>
      </w:r>
      <w:proofErr w:type="spellStart"/>
      <w:r w:rsidRPr="000E4E7F">
        <w:rPr>
          <w:i/>
          <w:color w:val="auto"/>
        </w:rPr>
        <w:t>idleModeMeasurementReq</w:t>
      </w:r>
      <w:proofErr w:type="spellEnd"/>
      <w:r w:rsidRPr="000E4E7F">
        <w:rPr>
          <w:i/>
          <w:color w:val="auto"/>
        </w:rPr>
        <w:t xml:space="preserve"> </w:t>
      </w:r>
      <w:r w:rsidRPr="000E4E7F">
        <w:rPr>
          <w:color w:val="auto"/>
        </w:rPr>
        <w:t xml:space="preserve">indicates all results (EUTRA and NR), or can request only EUTRA or NR results. The procedure below assumes the former. </w:t>
      </w:r>
    </w:p>
    <w:p w14:paraId="6158E020" w14:textId="77777777" w:rsidR="00AD758B" w:rsidRPr="000E4E7F" w:rsidRDefault="00AD758B" w:rsidP="00AD758B">
      <w:pPr>
        <w:pStyle w:val="B5"/>
      </w:pPr>
      <w:r w:rsidRPr="000E4E7F">
        <w:t>5&gt;</w:t>
      </w:r>
      <w:r w:rsidRPr="000E4E7F">
        <w:tab/>
        <w:t xml:space="preserve">set the </w:t>
      </w:r>
      <w:proofErr w:type="spellStart"/>
      <w:r w:rsidRPr="000E4E7F">
        <w:rPr>
          <w:i/>
        </w:rPr>
        <w:t>measResultListIdle</w:t>
      </w:r>
      <w:proofErr w:type="spellEnd"/>
      <w:r w:rsidRPr="000E4E7F">
        <w:t xml:space="preserve"> in the </w:t>
      </w:r>
      <w:proofErr w:type="spellStart"/>
      <w:r w:rsidRPr="000E4E7F">
        <w:rPr>
          <w:i/>
        </w:rPr>
        <w:t>RRCConnectionResumeComplete</w:t>
      </w:r>
      <w:proofErr w:type="spellEnd"/>
      <w:r w:rsidRPr="000E4E7F">
        <w:t xml:space="preserve"> message to the value of </w:t>
      </w:r>
      <w:proofErr w:type="spellStart"/>
      <w:r w:rsidRPr="000E4E7F">
        <w:rPr>
          <w:i/>
        </w:rPr>
        <w:t>measReportIdle</w:t>
      </w:r>
      <w:proofErr w:type="spellEnd"/>
      <w:r w:rsidRPr="000E4E7F">
        <w:t xml:space="preserve"> in the </w:t>
      </w:r>
      <w:proofErr w:type="spellStart"/>
      <w:r w:rsidRPr="000E4E7F">
        <w:rPr>
          <w:i/>
        </w:rPr>
        <w:t>VarMeasIdleReport</w:t>
      </w:r>
      <w:proofErr w:type="spellEnd"/>
      <w:r w:rsidRPr="000E4E7F">
        <w:rPr>
          <w:i/>
        </w:rPr>
        <w:t xml:space="preserve">, </w:t>
      </w:r>
      <w:r w:rsidRPr="000E4E7F">
        <w:t>if available;</w:t>
      </w:r>
    </w:p>
    <w:p w14:paraId="299B2037" w14:textId="77777777" w:rsidR="00AD758B" w:rsidRPr="000E4E7F" w:rsidRDefault="00AD758B" w:rsidP="00AD758B">
      <w:pPr>
        <w:pStyle w:val="B5"/>
      </w:pPr>
      <w:r w:rsidRPr="000E4E7F">
        <w:t>5&gt;</w:t>
      </w:r>
      <w:r w:rsidRPr="000E4E7F">
        <w:tab/>
        <w:t xml:space="preserve">set the </w:t>
      </w:r>
      <w:proofErr w:type="spellStart"/>
      <w:r w:rsidRPr="000E4E7F">
        <w:rPr>
          <w:i/>
          <w:iCs/>
        </w:rPr>
        <w:t>measResultListIdleNR</w:t>
      </w:r>
      <w:proofErr w:type="spellEnd"/>
      <w:r w:rsidRPr="000E4E7F">
        <w:t xml:space="preserve"> in the </w:t>
      </w:r>
      <w:proofErr w:type="spellStart"/>
      <w:r w:rsidRPr="000E4E7F">
        <w:rPr>
          <w:i/>
          <w:iCs/>
        </w:rPr>
        <w:t>RRCConnectionResumeComplete</w:t>
      </w:r>
      <w:proofErr w:type="spellEnd"/>
      <w:r w:rsidRPr="000E4E7F">
        <w:t xml:space="preserve"> message to the value of </w:t>
      </w:r>
      <w:proofErr w:type="spellStart"/>
      <w:r w:rsidRPr="000E4E7F">
        <w:rPr>
          <w:i/>
          <w:iCs/>
        </w:rPr>
        <w:t>measReportIdleNR</w:t>
      </w:r>
      <w:proofErr w:type="spellEnd"/>
      <w:r w:rsidRPr="000E4E7F">
        <w:t xml:space="preserve"> in the </w:t>
      </w:r>
      <w:proofErr w:type="spellStart"/>
      <w:r w:rsidRPr="000E4E7F">
        <w:rPr>
          <w:i/>
          <w:iCs/>
        </w:rPr>
        <w:t>VarMeasIdleReport</w:t>
      </w:r>
      <w:proofErr w:type="spellEnd"/>
      <w:r w:rsidRPr="000E4E7F">
        <w:t>, if available;</w:t>
      </w:r>
    </w:p>
    <w:p w14:paraId="3F2FA9BC" w14:textId="77777777" w:rsidR="00AD758B" w:rsidRPr="000E4E7F" w:rsidRDefault="00AD758B" w:rsidP="00AD758B">
      <w:pPr>
        <w:pStyle w:val="B5"/>
      </w:pPr>
      <w:r w:rsidRPr="000E4E7F">
        <w:t>5&gt;</w:t>
      </w:r>
      <w:r w:rsidRPr="000E4E7F">
        <w:tab/>
        <w:t xml:space="preserve">discard the </w:t>
      </w:r>
      <w:proofErr w:type="spellStart"/>
      <w:r w:rsidRPr="000E4E7F">
        <w:rPr>
          <w:i/>
        </w:rPr>
        <w:t>VarMeasIdleReport</w:t>
      </w:r>
      <w:proofErr w:type="spellEnd"/>
      <w:r w:rsidRPr="000E4E7F">
        <w:t xml:space="preserve"> upon successful delivery of the </w:t>
      </w:r>
      <w:proofErr w:type="spellStart"/>
      <w:r w:rsidRPr="000E4E7F">
        <w:rPr>
          <w:i/>
        </w:rPr>
        <w:t>RRCConnectionResumeComplete</w:t>
      </w:r>
      <w:proofErr w:type="spellEnd"/>
      <w:r w:rsidRPr="000E4E7F">
        <w:t xml:space="preserve"> message is confirmed by lower layers;</w:t>
      </w:r>
    </w:p>
    <w:p w14:paraId="228F5D47" w14:textId="77777777" w:rsidR="00AD758B" w:rsidRPr="000E4E7F" w:rsidRDefault="00AD758B" w:rsidP="00AD758B">
      <w:pPr>
        <w:pStyle w:val="B3"/>
        <w:rPr>
          <w:rFonts w:eastAsia="SimSun"/>
        </w:rPr>
      </w:pPr>
      <w:r w:rsidRPr="000E4E7F">
        <w:rPr>
          <w:rFonts w:eastAsia="SimSun"/>
        </w:rPr>
        <w:t>3&gt;</w:t>
      </w:r>
      <w:r w:rsidRPr="000E4E7F">
        <w:rPr>
          <w:rFonts w:eastAsia="SimSun"/>
        </w:rPr>
        <w:tab/>
        <w:t xml:space="preserve">if the SIB2 contains </w:t>
      </w:r>
      <w:proofErr w:type="spellStart"/>
      <w:r w:rsidRPr="000E4E7F">
        <w:rPr>
          <w:rFonts w:eastAsia="SimSun"/>
          <w:i/>
        </w:rPr>
        <w:t>idleModeMeasurements</w:t>
      </w:r>
      <w:proofErr w:type="spellEnd"/>
      <w:r w:rsidRPr="000E4E7F">
        <w:rPr>
          <w:rFonts w:eastAsia="SimSun"/>
        </w:rPr>
        <w:t xml:space="preserve">, and the UE has idle/inactive measurement information concerning cells other than the </w:t>
      </w:r>
      <w:proofErr w:type="spellStart"/>
      <w:r w:rsidRPr="000E4E7F">
        <w:rPr>
          <w:rFonts w:eastAsia="SimSun"/>
        </w:rPr>
        <w:t>PCell</w:t>
      </w:r>
      <w:proofErr w:type="spellEnd"/>
      <w:r w:rsidRPr="000E4E7F">
        <w:rPr>
          <w:rFonts w:eastAsia="SimSun"/>
        </w:rPr>
        <w:t xml:space="preserve"> available in </w:t>
      </w:r>
      <w:proofErr w:type="spellStart"/>
      <w:r w:rsidRPr="000E4E7F">
        <w:rPr>
          <w:rFonts w:eastAsia="SimSun"/>
          <w:i/>
        </w:rPr>
        <w:t>Var</w:t>
      </w:r>
      <w:r w:rsidRPr="000E4E7F">
        <w:rPr>
          <w:rFonts w:eastAsia="SimSun"/>
          <w:i/>
          <w:noProof/>
        </w:rPr>
        <w:t>MeasIdleReport</w:t>
      </w:r>
      <w:proofErr w:type="spellEnd"/>
      <w:r w:rsidRPr="000E4E7F">
        <w:rPr>
          <w:rFonts w:eastAsia="SimSun"/>
        </w:rPr>
        <w:t>:</w:t>
      </w:r>
    </w:p>
    <w:p w14:paraId="70FA274F" w14:textId="77777777" w:rsidR="00AD758B" w:rsidRPr="000E4E7F" w:rsidRDefault="00AD758B" w:rsidP="00AD758B">
      <w:pPr>
        <w:pStyle w:val="B4"/>
      </w:pPr>
      <w:r w:rsidRPr="000E4E7F">
        <w:rPr>
          <w:rFonts w:eastAsia="SimSun"/>
        </w:rPr>
        <w:t>4&gt;</w:t>
      </w:r>
      <w:r w:rsidRPr="000E4E7F">
        <w:rPr>
          <w:rFonts w:eastAsia="SimSun"/>
        </w:rPr>
        <w:tab/>
        <w:t xml:space="preserve">include the </w:t>
      </w:r>
      <w:proofErr w:type="spellStart"/>
      <w:r w:rsidRPr="000E4E7F">
        <w:rPr>
          <w:rFonts w:eastAsia="SimSun"/>
          <w:i/>
        </w:rPr>
        <w:t>idleMeasAvailable</w:t>
      </w:r>
      <w:proofErr w:type="spellEnd"/>
      <w:r w:rsidRPr="000E4E7F">
        <w:rPr>
          <w:rFonts w:eastAsia="SimSun"/>
        </w:rPr>
        <w:t>;</w:t>
      </w:r>
    </w:p>
    <w:p w14:paraId="47C2FC95" w14:textId="77777777" w:rsidR="00AD758B" w:rsidRPr="000E4E7F" w:rsidRDefault="00AD758B" w:rsidP="00AD758B">
      <w:pPr>
        <w:pStyle w:val="B3"/>
      </w:pPr>
      <w:r w:rsidRPr="000E4E7F">
        <w:t>3&gt;</w:t>
      </w:r>
      <w:r w:rsidRPr="000E4E7F">
        <w:tab/>
        <w:t xml:space="preserve">if the </w:t>
      </w:r>
      <w:proofErr w:type="spellStart"/>
      <w:r w:rsidRPr="000E4E7F">
        <w:rPr>
          <w:i/>
        </w:rPr>
        <w:t>RRCConnectionResume</w:t>
      </w:r>
      <w:proofErr w:type="spellEnd"/>
      <w:r w:rsidRPr="000E4E7F">
        <w:t xml:space="preserve"> message includes </w:t>
      </w:r>
      <w:r w:rsidRPr="000E4E7F">
        <w:rPr>
          <w:i/>
        </w:rPr>
        <w:t>nr-</w:t>
      </w:r>
      <w:proofErr w:type="spellStart"/>
      <w:r w:rsidRPr="000E4E7F">
        <w:rPr>
          <w:i/>
        </w:rPr>
        <w:t>SecondaryCellGroupConfig</w:t>
      </w:r>
      <w:proofErr w:type="spellEnd"/>
      <w:r w:rsidRPr="000E4E7F">
        <w:t>:</w:t>
      </w:r>
    </w:p>
    <w:p w14:paraId="1E60B5C6" w14:textId="77777777" w:rsidR="00AD758B" w:rsidRPr="000E4E7F" w:rsidRDefault="00AD758B" w:rsidP="00AD758B">
      <w:pPr>
        <w:pStyle w:val="B4"/>
      </w:pPr>
      <w:r w:rsidRPr="000E4E7F">
        <w:t>4&gt;</w:t>
      </w:r>
      <w:r w:rsidRPr="000E4E7F">
        <w:tab/>
        <w:t xml:space="preserve">include </w:t>
      </w:r>
      <w:proofErr w:type="spellStart"/>
      <w:r w:rsidRPr="000E4E7F">
        <w:rPr>
          <w:i/>
        </w:rPr>
        <w:t>scg-ConfigResponseNR</w:t>
      </w:r>
      <w:proofErr w:type="spellEnd"/>
      <w:r w:rsidRPr="000E4E7F">
        <w:t xml:space="preserve"> in accordance with TS 38.331 [82], clause 5.3.5.3;</w:t>
      </w:r>
    </w:p>
    <w:p w14:paraId="7F2A3801" w14:textId="77777777" w:rsidR="00AD758B" w:rsidRPr="000E4E7F" w:rsidRDefault="00AD758B" w:rsidP="00AD758B">
      <w:pPr>
        <w:pStyle w:val="B2"/>
      </w:pPr>
      <w:r w:rsidRPr="000E4E7F">
        <w:t>2&gt;</w:t>
      </w:r>
      <w:r w:rsidRPr="000E4E7F">
        <w:tab/>
        <w:t>for NB-IoT:</w:t>
      </w:r>
    </w:p>
    <w:p w14:paraId="11B37EB8" w14:textId="77777777" w:rsidR="00AD758B" w:rsidRPr="000E4E7F" w:rsidRDefault="00AD758B" w:rsidP="00AD758B">
      <w:pPr>
        <w:pStyle w:val="B3"/>
      </w:pPr>
      <w:r w:rsidRPr="000E4E7F">
        <w:t>3&gt;</w:t>
      </w:r>
      <w:r w:rsidRPr="000E4E7F">
        <w:tab/>
        <w:t xml:space="preserve">if the UE supports serving cell idle mode measurements reporting and </w:t>
      </w:r>
      <w:proofErr w:type="spellStart"/>
      <w:r w:rsidRPr="000E4E7F">
        <w:rPr>
          <w:i/>
        </w:rPr>
        <w:t>servingCellMeasInfo</w:t>
      </w:r>
      <w:proofErr w:type="spellEnd"/>
      <w:r w:rsidRPr="000E4E7F">
        <w:t xml:space="preserve"> is present in </w:t>
      </w:r>
      <w:r w:rsidRPr="000E4E7F">
        <w:rPr>
          <w:i/>
        </w:rPr>
        <w:t>SystemInformationBlockType2-NB</w:t>
      </w:r>
      <w:r w:rsidRPr="000E4E7F">
        <w:t>:</w:t>
      </w:r>
    </w:p>
    <w:p w14:paraId="2E11122A" w14:textId="77777777" w:rsidR="00AD758B" w:rsidRPr="000E4E7F" w:rsidRDefault="00AD758B" w:rsidP="00AD758B">
      <w:pPr>
        <w:pStyle w:val="B4"/>
      </w:pPr>
      <w:r w:rsidRPr="000E4E7F">
        <w:t>4&gt;</w:t>
      </w:r>
      <w:r w:rsidRPr="000E4E7F">
        <w:tab/>
        <w:t xml:space="preserve">set the </w:t>
      </w:r>
      <w:proofErr w:type="spellStart"/>
      <w:r w:rsidRPr="000E4E7F">
        <w:rPr>
          <w:i/>
        </w:rPr>
        <w:t>measResultServCell</w:t>
      </w:r>
      <w:proofErr w:type="spellEnd"/>
      <w:r w:rsidRPr="000E4E7F">
        <w:t xml:space="preserve"> to include the measurements of the serving cell;</w:t>
      </w:r>
    </w:p>
    <w:p w14:paraId="5FF2AD5F" w14:textId="77777777" w:rsidR="00AD758B" w:rsidRPr="000E4E7F" w:rsidRDefault="00AD758B" w:rsidP="00AD758B">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7BF206BA" w14:textId="77777777" w:rsidR="00AD758B" w:rsidRPr="000E4E7F" w:rsidRDefault="00AD758B" w:rsidP="00AD758B">
      <w:pPr>
        <w:pStyle w:val="B3"/>
      </w:pPr>
      <w:r w:rsidRPr="000E4E7F">
        <w:t>3&gt;</w:t>
      </w:r>
      <w:r w:rsidRPr="000E4E7F">
        <w:tab/>
        <w:t>if the UE is connected to EPC:</w:t>
      </w:r>
    </w:p>
    <w:p w14:paraId="0EF8F905" w14:textId="77777777" w:rsidR="00AD758B" w:rsidRPr="000E4E7F" w:rsidRDefault="00AD758B" w:rsidP="00AD758B">
      <w:pPr>
        <w:pStyle w:val="B4"/>
      </w:pPr>
      <w:r w:rsidRPr="000E4E7F">
        <w:t>4&gt;</w:t>
      </w:r>
      <w:r w:rsidRPr="000E4E7F">
        <w:tab/>
        <w:t xml:space="preserve">if the UE has radio link failure information available in </w:t>
      </w:r>
      <w:proofErr w:type="spellStart"/>
      <w:r w:rsidRPr="000E4E7F">
        <w:rPr>
          <w:i/>
        </w:rPr>
        <w:t>VarRLF</w:t>
      </w:r>
      <w:proofErr w:type="spellEnd"/>
      <w:r w:rsidRPr="000E4E7F">
        <w:rPr>
          <w:i/>
        </w:rPr>
        <w:t>-Report-NB</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w:t>
      </w:r>
      <w:r w:rsidRPr="000E4E7F">
        <w:rPr>
          <w:i/>
        </w:rPr>
        <w:t xml:space="preserve"> </w:t>
      </w:r>
      <w:proofErr w:type="spellStart"/>
      <w:r w:rsidRPr="000E4E7F">
        <w:rPr>
          <w:i/>
        </w:rPr>
        <w:t>VarRLF</w:t>
      </w:r>
      <w:proofErr w:type="spellEnd"/>
      <w:r w:rsidRPr="000E4E7F">
        <w:rPr>
          <w:i/>
        </w:rPr>
        <w:t>-Report-NB</w:t>
      </w:r>
      <w:r w:rsidRPr="000E4E7F">
        <w:t>:</w:t>
      </w:r>
    </w:p>
    <w:p w14:paraId="0075FA94" w14:textId="77777777" w:rsidR="00AD758B" w:rsidRPr="000E4E7F" w:rsidRDefault="00AD758B" w:rsidP="00AD758B">
      <w:pPr>
        <w:pStyle w:val="B5"/>
      </w:pPr>
      <w:r w:rsidRPr="000E4E7F">
        <w:t>5&gt;</w:t>
      </w:r>
      <w:r w:rsidRPr="000E4E7F">
        <w:tab/>
        <w:t xml:space="preserve">include </w:t>
      </w:r>
      <w:proofErr w:type="spellStart"/>
      <w:r w:rsidRPr="000E4E7F">
        <w:rPr>
          <w:i/>
        </w:rPr>
        <w:t>rlf-InfoAvailable</w:t>
      </w:r>
      <w:proofErr w:type="spellEnd"/>
      <w:r w:rsidRPr="000E4E7F">
        <w:t>;</w:t>
      </w:r>
    </w:p>
    <w:p w14:paraId="491AB75D" w14:textId="77777777" w:rsidR="00AD758B" w:rsidRPr="000E4E7F" w:rsidRDefault="00AD758B" w:rsidP="00AD758B">
      <w:pPr>
        <w:pStyle w:val="B4"/>
      </w:pPr>
      <w:r w:rsidRPr="000E4E7F">
        <w:t>4&gt;</w:t>
      </w:r>
      <w:r w:rsidRPr="000E4E7F">
        <w:tab/>
        <w:t xml:space="preserve">if the UE has ANR measurements information available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20F93C16" w14:textId="77777777" w:rsidR="00AD758B" w:rsidRPr="000E4E7F" w:rsidRDefault="00AD758B" w:rsidP="00AD758B">
      <w:pPr>
        <w:pStyle w:val="B5"/>
      </w:pPr>
      <w:r w:rsidRPr="000E4E7F">
        <w:t>5&gt;</w:t>
      </w:r>
      <w:r w:rsidRPr="000E4E7F">
        <w:tab/>
        <w:t xml:space="preserve">include </w:t>
      </w:r>
      <w:proofErr w:type="spellStart"/>
      <w:r w:rsidRPr="000E4E7F">
        <w:rPr>
          <w:i/>
        </w:rPr>
        <w:t>anr-InfoAvailable</w:t>
      </w:r>
      <w:proofErr w:type="spellEnd"/>
      <w:r w:rsidRPr="000E4E7F">
        <w:t>;</w:t>
      </w:r>
    </w:p>
    <w:p w14:paraId="1482DA02" w14:textId="77777777" w:rsidR="00AD758B" w:rsidRPr="000E4E7F" w:rsidRDefault="00AD758B" w:rsidP="00AD758B">
      <w:pPr>
        <w:pStyle w:val="B1"/>
      </w:pPr>
      <w:r w:rsidRPr="000E4E7F">
        <w:t>1&gt;</w:t>
      </w:r>
      <w:r w:rsidRPr="000E4E7F">
        <w:tab/>
        <w:t xml:space="preserve">submit the </w:t>
      </w:r>
      <w:proofErr w:type="spellStart"/>
      <w:r w:rsidRPr="000E4E7F">
        <w:rPr>
          <w:i/>
        </w:rPr>
        <w:t>RRCConnectionResumeComplete</w:t>
      </w:r>
      <w:proofErr w:type="spellEnd"/>
      <w:r w:rsidRPr="000E4E7F">
        <w:t xml:space="preserve"> message to lower layers for transmission;</w:t>
      </w:r>
    </w:p>
    <w:p w14:paraId="7AF2332C" w14:textId="77777777" w:rsidR="00AD758B" w:rsidRPr="000E4E7F" w:rsidRDefault="00AD758B" w:rsidP="00AD758B">
      <w:pPr>
        <w:pStyle w:val="B1"/>
      </w:pPr>
      <w:r w:rsidRPr="000E4E7F">
        <w:t>1&gt;</w:t>
      </w:r>
      <w:r w:rsidRPr="000E4E7F">
        <w:tab/>
        <w:t>the procedure ends.</w:t>
      </w:r>
    </w:p>
    <w:p w14:paraId="15F1F230" w14:textId="77777777" w:rsidR="005B0CCB" w:rsidRDefault="005B0CCB" w:rsidP="00F637C8">
      <w:pPr>
        <w:spacing w:after="120"/>
      </w:pPr>
    </w:p>
    <w:p w14:paraId="7583414C" w14:textId="77777777" w:rsidR="005B0CCB" w:rsidRPr="00A12023" w:rsidRDefault="005B0CCB" w:rsidP="005B0CCB">
      <w:pPr>
        <w:shd w:val="clear" w:color="auto" w:fill="FFC000"/>
        <w:rPr>
          <w:noProof/>
          <w:sz w:val="32"/>
        </w:rPr>
      </w:pPr>
      <w:r>
        <w:rPr>
          <w:noProof/>
          <w:sz w:val="32"/>
        </w:rPr>
        <w:t>Next</w:t>
      </w:r>
      <w:r w:rsidRPr="00A12023">
        <w:rPr>
          <w:noProof/>
          <w:sz w:val="32"/>
        </w:rPr>
        <w:t xml:space="preserve"> change</w:t>
      </w:r>
    </w:p>
    <w:p w14:paraId="6C325340" w14:textId="5998F4A4" w:rsidR="00DA367E" w:rsidRDefault="00DA367E" w:rsidP="00DA367E">
      <w:pPr>
        <w:rPr>
          <w:lang w:eastAsia="x-none"/>
        </w:rPr>
      </w:pPr>
      <w:bookmarkStart w:id="112" w:name="_Toc20487181"/>
      <w:bookmarkStart w:id="113" w:name="_Toc5272852"/>
      <w:bookmarkEnd w:id="47"/>
      <w:bookmarkEnd w:id="48"/>
      <w:bookmarkEnd w:id="49"/>
    </w:p>
    <w:p w14:paraId="588097A2" w14:textId="77777777" w:rsidR="00DA367E" w:rsidRPr="00A12023" w:rsidRDefault="00DA367E" w:rsidP="00DA367E">
      <w:pPr>
        <w:shd w:val="clear" w:color="auto" w:fill="FFC000"/>
        <w:rPr>
          <w:noProof/>
          <w:sz w:val="32"/>
        </w:rPr>
      </w:pPr>
      <w:r>
        <w:rPr>
          <w:noProof/>
          <w:sz w:val="32"/>
        </w:rPr>
        <w:t>Next</w:t>
      </w:r>
      <w:r w:rsidRPr="00A12023">
        <w:rPr>
          <w:noProof/>
          <w:sz w:val="32"/>
        </w:rPr>
        <w:t xml:space="preserve"> change</w:t>
      </w:r>
    </w:p>
    <w:p w14:paraId="355B3B8C" w14:textId="306D4D11" w:rsidR="00CB1390" w:rsidRDefault="00CB1390" w:rsidP="00CB1390">
      <w:pPr>
        <w:pStyle w:val="Heading3"/>
        <w:rPr>
          <w:lang w:val="en-GB"/>
        </w:rPr>
      </w:pPr>
      <w:r>
        <w:rPr>
          <w:lang w:val="en-GB"/>
        </w:rPr>
        <w:t>6.2.2</w:t>
      </w:r>
      <w:r>
        <w:rPr>
          <w:lang w:val="en-GB"/>
        </w:rPr>
        <w:tab/>
        <w:t>Message definitions</w:t>
      </w:r>
      <w:bookmarkEnd w:id="112"/>
    </w:p>
    <w:p w14:paraId="749ADA5B" w14:textId="77777777" w:rsidR="00DA367E" w:rsidRDefault="00DA367E" w:rsidP="00DA367E">
      <w:pPr>
        <w:rPr>
          <w:iCs/>
        </w:rPr>
      </w:pPr>
      <w:r w:rsidRPr="007C1BAC">
        <w:rPr>
          <w:iCs/>
          <w:highlight w:val="yellow"/>
        </w:rPr>
        <w:t>&lt;&lt;unchanged text skipped&gt;&gt;</w:t>
      </w:r>
    </w:p>
    <w:p w14:paraId="68B1A18C" w14:textId="77777777" w:rsidR="007C5DCE" w:rsidRPr="000E4E7F" w:rsidRDefault="007C5DCE" w:rsidP="007C5DCE">
      <w:pPr>
        <w:pStyle w:val="Heading4"/>
        <w:rPr>
          <w:rFonts w:eastAsia="Malgun Gothic"/>
          <w:i/>
          <w:noProof/>
          <w:lang w:eastAsia="ko-KR"/>
        </w:rPr>
      </w:pPr>
      <w:bookmarkStart w:id="114" w:name="_Toc36566897"/>
      <w:bookmarkStart w:id="115" w:name="_Toc36810333"/>
      <w:bookmarkStart w:id="116" w:name="_Toc36846697"/>
      <w:bookmarkStart w:id="117" w:name="_Toc36939350"/>
      <w:bookmarkStart w:id="118" w:name="_Toc37082330"/>
      <w:bookmarkStart w:id="119" w:name="_Toc20487203"/>
      <w:r w:rsidRPr="000E4E7F">
        <w:rPr>
          <w:rFonts w:eastAsia="Malgun Gothic"/>
          <w:i/>
          <w:noProof/>
          <w:lang w:eastAsia="ko-KR"/>
        </w:rPr>
        <w:t>–</w:t>
      </w:r>
      <w:r w:rsidRPr="000E4E7F">
        <w:rPr>
          <w:rFonts w:eastAsia="Malgun Gothic"/>
          <w:i/>
          <w:noProof/>
          <w:lang w:eastAsia="ko-KR"/>
        </w:rPr>
        <w:tab/>
        <w:t>PURConfigurationRequest</w:t>
      </w:r>
      <w:bookmarkEnd w:id="114"/>
      <w:bookmarkEnd w:id="115"/>
      <w:bookmarkEnd w:id="116"/>
      <w:bookmarkEnd w:id="117"/>
      <w:bookmarkEnd w:id="118"/>
    </w:p>
    <w:p w14:paraId="018F675B" w14:textId="77777777" w:rsidR="007C5DCE" w:rsidRPr="000E4E7F" w:rsidRDefault="007C5DCE" w:rsidP="007C5DCE">
      <w:pPr>
        <w:keepNext/>
        <w:keepLines/>
      </w:pPr>
      <w:r w:rsidRPr="000E4E7F">
        <w:t xml:space="preserve">The </w:t>
      </w:r>
      <w:proofErr w:type="spellStart"/>
      <w:r w:rsidRPr="000E4E7F">
        <w:rPr>
          <w:i/>
          <w:lang w:eastAsia="zh-CN"/>
        </w:rPr>
        <w:t>PURConfigurationRequest</w:t>
      </w:r>
      <w:proofErr w:type="spellEnd"/>
      <w:r w:rsidRPr="000E4E7F">
        <w:rPr>
          <w:lang w:eastAsia="zh-CN"/>
        </w:rPr>
        <w:t xml:space="preserve"> </w:t>
      </w:r>
      <w:r w:rsidRPr="000E4E7F">
        <w:t>message is used by BL UE or UE in CE to indicate to the E-UTRAN that the UE is interested to be configured with PUR and provide PUR related information to E-UTRAN.</w:t>
      </w:r>
    </w:p>
    <w:p w14:paraId="757CCC52" w14:textId="77777777" w:rsidR="007C5DCE" w:rsidRPr="000E4E7F" w:rsidRDefault="007C5DCE" w:rsidP="007C5DCE">
      <w:pPr>
        <w:pStyle w:val="B1"/>
        <w:keepNext/>
        <w:keepLines/>
      </w:pPr>
      <w:proofErr w:type="spellStart"/>
      <w:r w:rsidRPr="000E4E7F">
        <w:t>Signalling</w:t>
      </w:r>
      <w:proofErr w:type="spellEnd"/>
      <w:r w:rsidRPr="000E4E7F">
        <w:t xml:space="preserve"> radio bearer: SRB1</w:t>
      </w:r>
    </w:p>
    <w:p w14:paraId="4FB763D2" w14:textId="77777777" w:rsidR="007C5DCE" w:rsidRPr="000E4E7F" w:rsidRDefault="007C5DCE" w:rsidP="007C5DCE">
      <w:pPr>
        <w:pStyle w:val="B1"/>
        <w:keepNext/>
        <w:keepLines/>
      </w:pPr>
      <w:r w:rsidRPr="000E4E7F">
        <w:t>RLC-SAP: AM</w:t>
      </w:r>
    </w:p>
    <w:p w14:paraId="497D423C" w14:textId="77777777" w:rsidR="007C5DCE" w:rsidRPr="000E4E7F" w:rsidRDefault="007C5DCE" w:rsidP="007C5DCE">
      <w:pPr>
        <w:pStyle w:val="B1"/>
        <w:keepNext/>
        <w:keepLines/>
      </w:pPr>
      <w:r w:rsidRPr="000E4E7F">
        <w:t>Logical channel: DCCH</w:t>
      </w:r>
    </w:p>
    <w:p w14:paraId="6562D48E" w14:textId="77777777" w:rsidR="007C5DCE" w:rsidRPr="000E4E7F" w:rsidRDefault="007C5DCE" w:rsidP="007C5DCE">
      <w:pPr>
        <w:pStyle w:val="B1"/>
        <w:keepNext/>
        <w:keepLines/>
      </w:pPr>
      <w:r w:rsidRPr="000E4E7F">
        <w:t>Direction: UE to E</w:t>
      </w:r>
      <w:r w:rsidRPr="000E4E7F">
        <w:noBreakHyphen/>
        <w:t>UTRAN</w:t>
      </w:r>
    </w:p>
    <w:p w14:paraId="1B8146D8" w14:textId="77777777" w:rsidR="007C5DCE" w:rsidRPr="000E4E7F" w:rsidRDefault="007C5DCE" w:rsidP="007C5DCE">
      <w:pPr>
        <w:pStyle w:val="TH"/>
        <w:rPr>
          <w:bCs/>
          <w:i/>
          <w:iCs/>
        </w:rPr>
      </w:pPr>
      <w:proofErr w:type="spellStart"/>
      <w:r w:rsidRPr="000E4E7F">
        <w:rPr>
          <w:bCs/>
          <w:i/>
          <w:iCs/>
          <w:lang w:eastAsia="zh-CN"/>
        </w:rPr>
        <w:t>PURConfigurationRequest</w:t>
      </w:r>
      <w:proofErr w:type="spellEnd"/>
      <w:r w:rsidRPr="000E4E7F">
        <w:rPr>
          <w:bCs/>
          <w:i/>
          <w:iCs/>
        </w:rPr>
        <w:t xml:space="preserve"> message</w:t>
      </w:r>
    </w:p>
    <w:p w14:paraId="49879E97" w14:textId="77777777" w:rsidR="007C5DCE" w:rsidRPr="000E4E7F" w:rsidRDefault="007C5DCE" w:rsidP="007C5DCE">
      <w:pPr>
        <w:pStyle w:val="PL"/>
        <w:shd w:val="clear" w:color="auto" w:fill="E6E6E6"/>
      </w:pPr>
      <w:r w:rsidRPr="000E4E7F">
        <w:t>-- ASN1START</w:t>
      </w:r>
    </w:p>
    <w:p w14:paraId="72DBE3B0" w14:textId="77777777" w:rsidR="007C5DCE" w:rsidRPr="000E4E7F" w:rsidRDefault="007C5DCE" w:rsidP="007C5DCE">
      <w:pPr>
        <w:pStyle w:val="PL"/>
        <w:shd w:val="clear" w:color="auto" w:fill="E6E6E6"/>
      </w:pPr>
    </w:p>
    <w:p w14:paraId="78BAD929" w14:textId="77777777" w:rsidR="007C5DCE" w:rsidRPr="000E4E7F" w:rsidRDefault="007C5DCE" w:rsidP="007C5DCE">
      <w:pPr>
        <w:pStyle w:val="PL"/>
        <w:shd w:val="clear" w:color="auto" w:fill="E6E6E6"/>
      </w:pPr>
      <w:r w:rsidRPr="000E4E7F">
        <w:t>PURConfigurationRequest-r16 ::=</w:t>
      </w:r>
      <w:r w:rsidRPr="000E4E7F">
        <w:tab/>
      </w:r>
      <w:r w:rsidRPr="000E4E7F">
        <w:tab/>
        <w:t>SEQUENCE {</w:t>
      </w:r>
    </w:p>
    <w:p w14:paraId="3329EE69" w14:textId="77777777" w:rsidR="007C5DCE" w:rsidRPr="000E4E7F" w:rsidRDefault="007C5DCE" w:rsidP="007C5DCE">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AABF700" w14:textId="77777777" w:rsidR="007C5DCE" w:rsidRPr="000E4E7F" w:rsidRDefault="007C5DCE" w:rsidP="007C5DCE">
      <w:pPr>
        <w:pStyle w:val="PL"/>
        <w:shd w:val="clear" w:color="auto" w:fill="E6E6E6"/>
      </w:pPr>
      <w:r w:rsidRPr="000E4E7F">
        <w:tab/>
      </w:r>
      <w:r w:rsidRPr="000E4E7F">
        <w:tab/>
        <w:t>purConfigurationRequest</w:t>
      </w:r>
      <w:r w:rsidRPr="000E4E7F">
        <w:tab/>
      </w:r>
      <w:r w:rsidRPr="000E4E7F">
        <w:tab/>
      </w:r>
      <w:r w:rsidRPr="000E4E7F">
        <w:tab/>
      </w:r>
      <w:r w:rsidRPr="000E4E7F">
        <w:tab/>
        <w:t>PURConfigurationRequest-r16-IEs,</w:t>
      </w:r>
    </w:p>
    <w:p w14:paraId="622FB86E" w14:textId="77777777" w:rsidR="007C5DCE" w:rsidRPr="000E4E7F" w:rsidRDefault="007C5DCE" w:rsidP="007C5DCE">
      <w:pPr>
        <w:pStyle w:val="PL"/>
        <w:shd w:val="clear" w:color="auto" w:fill="E6E6E6"/>
      </w:pPr>
      <w:r w:rsidRPr="000E4E7F">
        <w:tab/>
      </w:r>
      <w:r w:rsidRPr="000E4E7F">
        <w:tab/>
        <w:t>criticalExtensionsFuture</w:t>
      </w:r>
      <w:r w:rsidRPr="000E4E7F">
        <w:tab/>
      </w:r>
      <w:r w:rsidRPr="000E4E7F">
        <w:tab/>
      </w:r>
      <w:r w:rsidRPr="000E4E7F">
        <w:tab/>
      </w:r>
      <w:r w:rsidRPr="000E4E7F">
        <w:tab/>
        <w:t>SEQUENCE {}</w:t>
      </w:r>
    </w:p>
    <w:p w14:paraId="5BC33059" w14:textId="77777777" w:rsidR="007C5DCE" w:rsidRPr="000E4E7F" w:rsidRDefault="007C5DCE" w:rsidP="007C5DCE">
      <w:pPr>
        <w:pStyle w:val="PL"/>
        <w:shd w:val="clear" w:color="auto" w:fill="E6E6E6"/>
      </w:pPr>
      <w:r w:rsidRPr="000E4E7F">
        <w:tab/>
        <w:t>}</w:t>
      </w:r>
    </w:p>
    <w:p w14:paraId="6A229EBF" w14:textId="77777777" w:rsidR="007C5DCE" w:rsidRPr="000E4E7F" w:rsidRDefault="007C5DCE" w:rsidP="007C5DCE">
      <w:pPr>
        <w:pStyle w:val="PL"/>
        <w:shd w:val="clear" w:color="auto" w:fill="E6E6E6"/>
      </w:pPr>
      <w:r w:rsidRPr="000E4E7F">
        <w:t>}</w:t>
      </w:r>
    </w:p>
    <w:p w14:paraId="4D30EC1D" w14:textId="77777777" w:rsidR="007C5DCE" w:rsidRPr="000E4E7F" w:rsidRDefault="007C5DCE" w:rsidP="007C5DCE">
      <w:pPr>
        <w:pStyle w:val="PL"/>
        <w:shd w:val="clear" w:color="auto" w:fill="E6E6E6"/>
      </w:pPr>
    </w:p>
    <w:p w14:paraId="68DEEF7F" w14:textId="77777777" w:rsidR="007C5DCE" w:rsidRPr="000E4E7F" w:rsidRDefault="007C5DCE" w:rsidP="007C5DCE">
      <w:pPr>
        <w:pStyle w:val="PL"/>
        <w:shd w:val="clear" w:color="auto" w:fill="E6E6E6"/>
      </w:pPr>
      <w:r w:rsidRPr="000E4E7F">
        <w:t>PURConfigurationRequest-r16-IEs ::=</w:t>
      </w:r>
      <w:r w:rsidRPr="000E4E7F">
        <w:tab/>
        <w:t>SEQUENCE {</w:t>
      </w:r>
    </w:p>
    <w:p w14:paraId="4B96C89B" w14:textId="77777777" w:rsidR="007C5DCE" w:rsidRPr="000E4E7F" w:rsidRDefault="007C5DCE" w:rsidP="007C5DCE">
      <w:pPr>
        <w:pStyle w:val="PL"/>
        <w:shd w:val="clear" w:color="auto" w:fill="E6E6E6"/>
      </w:pPr>
      <w:r w:rsidRPr="000E4E7F">
        <w:tab/>
        <w:t>pur-ConfigRequest-r16</w:t>
      </w:r>
      <w:r w:rsidRPr="000E4E7F">
        <w:tab/>
      </w:r>
      <w:r w:rsidRPr="000E4E7F">
        <w:tab/>
      </w:r>
      <w:r w:rsidRPr="000E4E7F">
        <w:tab/>
      </w:r>
      <w:r w:rsidRPr="000E4E7F">
        <w:tab/>
        <w:t>CHOICE {</w:t>
      </w:r>
    </w:p>
    <w:p w14:paraId="729ACA9B" w14:textId="77777777" w:rsidR="007C5DCE" w:rsidRPr="000E4E7F" w:rsidRDefault="007C5DCE" w:rsidP="007C5DCE">
      <w:pPr>
        <w:pStyle w:val="PL"/>
        <w:shd w:val="clear" w:color="auto" w:fill="E6E6E6"/>
      </w:pPr>
      <w:r w:rsidRPr="000E4E7F">
        <w:tab/>
      </w:r>
      <w:r w:rsidRPr="000E4E7F">
        <w:tab/>
        <w:t>pur-ReleaseRequest</w:t>
      </w:r>
      <w:r w:rsidRPr="000E4E7F">
        <w:tab/>
      </w:r>
      <w:r w:rsidRPr="000E4E7F">
        <w:tab/>
      </w:r>
      <w:r w:rsidRPr="000E4E7F">
        <w:tab/>
      </w:r>
      <w:r w:rsidRPr="000E4E7F">
        <w:tab/>
      </w:r>
      <w:r w:rsidRPr="000E4E7F">
        <w:tab/>
        <w:t>NULL,</w:t>
      </w:r>
    </w:p>
    <w:p w14:paraId="375B9684" w14:textId="77777777" w:rsidR="007C5DCE" w:rsidRPr="000E4E7F" w:rsidRDefault="007C5DCE" w:rsidP="007C5DCE">
      <w:pPr>
        <w:pStyle w:val="PL"/>
        <w:shd w:val="clear" w:color="auto" w:fill="E6E6E6"/>
      </w:pPr>
      <w:r w:rsidRPr="000E4E7F">
        <w:tab/>
      </w:r>
      <w:r w:rsidRPr="000E4E7F">
        <w:tab/>
        <w:t>pur-SetupRequest</w:t>
      </w:r>
      <w:r w:rsidRPr="000E4E7F">
        <w:tab/>
      </w:r>
      <w:r w:rsidRPr="000E4E7F">
        <w:tab/>
      </w:r>
      <w:r w:rsidRPr="000E4E7F">
        <w:tab/>
      </w:r>
      <w:r w:rsidRPr="000E4E7F">
        <w:tab/>
      </w:r>
      <w:r w:rsidRPr="000E4E7F">
        <w:tab/>
        <w:t>SEQUENCE {</w:t>
      </w:r>
    </w:p>
    <w:p w14:paraId="4FAA29AF" w14:textId="77777777" w:rsidR="007C5DCE" w:rsidRPr="000E4E7F" w:rsidRDefault="007C5DCE" w:rsidP="007C5DCE">
      <w:pPr>
        <w:pStyle w:val="PL"/>
        <w:shd w:val="clear" w:color="auto" w:fill="E6E6E6"/>
      </w:pPr>
      <w:r w:rsidRPr="000E4E7F">
        <w:tab/>
      </w:r>
      <w:r w:rsidRPr="000E4E7F">
        <w:tab/>
      </w:r>
      <w:r w:rsidRPr="000E4E7F">
        <w:tab/>
      </w:r>
      <w:bookmarkStart w:id="120" w:name="_Hlk19100937"/>
      <w:r w:rsidRPr="000E4E7F">
        <w:t>requestedNumOccasions</w:t>
      </w:r>
      <w:bookmarkEnd w:id="120"/>
      <w:r w:rsidRPr="000E4E7F">
        <w:t>-r16</w:t>
      </w:r>
      <w:r w:rsidRPr="000E4E7F">
        <w:tab/>
      </w:r>
      <w:r w:rsidRPr="000E4E7F">
        <w:tab/>
      </w:r>
      <w:r w:rsidRPr="000E4E7F">
        <w:tab/>
        <w:t>ENUMERATED {one, infinite},</w:t>
      </w:r>
    </w:p>
    <w:p w14:paraId="4E0DEF59" w14:textId="77777777" w:rsidR="007C5DCE" w:rsidRPr="000E4E7F" w:rsidRDefault="007C5DCE" w:rsidP="007C5DCE">
      <w:pPr>
        <w:pStyle w:val="PL"/>
        <w:shd w:val="clear" w:color="auto" w:fill="E6E6E6"/>
      </w:pPr>
      <w:r w:rsidRPr="000E4E7F">
        <w:tab/>
      </w:r>
      <w:r w:rsidRPr="000E4E7F">
        <w:tab/>
      </w:r>
      <w:r w:rsidRPr="000E4E7F">
        <w:tab/>
        <w:t>requestedPeriodicity-r16</w:t>
      </w:r>
      <w:r w:rsidRPr="000E4E7F">
        <w:tab/>
      </w:r>
      <w:r w:rsidRPr="000E4E7F">
        <w:tab/>
      </w:r>
      <w:r w:rsidRPr="000E4E7F">
        <w:tab/>
        <w:t>ENUMERATED {n8, n16, n32, n64, n128, n256, n512,</w:t>
      </w:r>
    </w:p>
    <w:p w14:paraId="07A3FBD5"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n1024, n2048, n4096, n8192, spare5},</w:t>
      </w:r>
    </w:p>
    <w:p w14:paraId="3900CD55" w14:textId="77777777" w:rsidR="007C5DCE" w:rsidRPr="000E4E7F" w:rsidRDefault="007C5DCE" w:rsidP="007C5DCE">
      <w:pPr>
        <w:pStyle w:val="PL"/>
        <w:shd w:val="clear" w:color="auto" w:fill="E6E6E6"/>
      </w:pPr>
      <w:r w:rsidRPr="000E4E7F">
        <w:tab/>
      </w:r>
      <w:r w:rsidRPr="000E4E7F">
        <w:tab/>
      </w:r>
      <w:r w:rsidRPr="000E4E7F">
        <w:tab/>
        <w:t>requestedTBS-r16</w:t>
      </w:r>
      <w:r w:rsidRPr="000E4E7F">
        <w:tab/>
      </w:r>
      <w:r w:rsidRPr="000E4E7F">
        <w:tab/>
      </w:r>
      <w:r w:rsidRPr="000E4E7F">
        <w:tab/>
      </w:r>
      <w:r w:rsidRPr="000E4E7F">
        <w:tab/>
      </w:r>
      <w:r w:rsidRPr="000E4E7F">
        <w:tab/>
        <w:t>ENUMERATED {b328, b408, b504, b600, b712, b808,</w:t>
      </w:r>
    </w:p>
    <w:p w14:paraId="6ED1FD22"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b936, b1000, b1352, b1544, b1736, b1992,</w:t>
      </w:r>
    </w:p>
    <w:p w14:paraId="08E8F798"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b2152, b2344, b2792, b2984},</w:t>
      </w:r>
    </w:p>
    <w:p w14:paraId="6C6F279B" w14:textId="77777777" w:rsidR="007C5DCE" w:rsidRPr="000E4E7F" w:rsidRDefault="007C5DCE" w:rsidP="007C5DCE">
      <w:pPr>
        <w:pStyle w:val="PL"/>
        <w:shd w:val="clear" w:color="auto" w:fill="E6E6E6"/>
      </w:pPr>
      <w:r w:rsidRPr="000E4E7F">
        <w:tab/>
      </w:r>
      <w:r w:rsidRPr="000E4E7F">
        <w:tab/>
      </w:r>
      <w:r w:rsidRPr="000E4E7F">
        <w:tab/>
        <w:t>l1-ACK-r16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7F4F57A5" w14:textId="77777777" w:rsidR="007C5DCE" w:rsidRPr="000E4E7F" w:rsidRDefault="007C5DCE" w:rsidP="007C5DCE">
      <w:pPr>
        <w:pStyle w:val="PL"/>
        <w:shd w:val="clear" w:color="auto" w:fill="E6E6E6"/>
      </w:pPr>
      <w:r w:rsidRPr="000E4E7F">
        <w:tab/>
      </w:r>
      <w:r w:rsidRPr="000E4E7F">
        <w:tab/>
      </w:r>
      <w:r w:rsidRPr="000E4E7F">
        <w:tab/>
      </w:r>
      <w:r w:rsidRPr="007C5DCE">
        <w:t>requestedTimeOffset-r16</w:t>
      </w:r>
      <w:r w:rsidRPr="007C5DCE">
        <w:tab/>
      </w:r>
      <w:r w:rsidRPr="007C5DCE">
        <w:tab/>
      </w:r>
      <w:r w:rsidRPr="007C5DCE">
        <w:tab/>
      </w:r>
      <w:r w:rsidRPr="007C5DCE">
        <w:tab/>
      </w:r>
      <w:commentRangeStart w:id="121"/>
      <w:r w:rsidRPr="007C5DCE">
        <w:t>TypeFFS</w:t>
      </w:r>
      <w:commentRangeEnd w:id="121"/>
      <w:r>
        <w:rPr>
          <w:rStyle w:val="CommentReference"/>
          <w:rFonts w:ascii="Times New Roman" w:eastAsia="MS Mincho" w:hAnsi="Times New Roman"/>
          <w:noProof w:val="0"/>
          <w:lang w:val="x-none" w:eastAsia="en-US"/>
        </w:rPr>
        <w:commentReference w:id="121"/>
      </w:r>
      <w:r w:rsidRPr="007C5DCE">
        <w:tab/>
      </w:r>
      <w:r w:rsidRPr="007C5DCE">
        <w:tab/>
      </w:r>
      <w:r w:rsidRPr="007C5DCE">
        <w:tab/>
      </w:r>
      <w:r w:rsidRPr="007C5DCE">
        <w:tab/>
      </w:r>
      <w:r w:rsidRPr="007C5DCE">
        <w:tab/>
      </w:r>
      <w:r w:rsidRPr="007C5DCE">
        <w:tab/>
        <w:t>OPTIONAL,</w:t>
      </w:r>
    </w:p>
    <w:p w14:paraId="21E25C57" w14:textId="77777777" w:rsidR="007C5DCE" w:rsidRPr="000E4E7F" w:rsidRDefault="007C5DCE" w:rsidP="007C5DCE">
      <w:pPr>
        <w:pStyle w:val="PL"/>
        <w:shd w:val="clear" w:color="auto" w:fill="E6E6E6"/>
      </w:pPr>
      <w:r w:rsidRPr="000E4E7F">
        <w:tab/>
      </w:r>
      <w:r w:rsidRPr="000E4E7F">
        <w:tab/>
      </w:r>
      <w:r w:rsidRPr="000E4E7F">
        <w:tab/>
        <w:t>...</w:t>
      </w:r>
    </w:p>
    <w:p w14:paraId="03FD31C7" w14:textId="77777777" w:rsidR="007C5DCE" w:rsidRPr="000E4E7F" w:rsidRDefault="007C5DCE" w:rsidP="007C5DCE">
      <w:pPr>
        <w:pStyle w:val="PL"/>
        <w:shd w:val="clear" w:color="auto" w:fill="E6E6E6"/>
      </w:pPr>
      <w:r w:rsidRPr="000E4E7F">
        <w:tab/>
      </w:r>
      <w:r w:rsidRPr="000E4E7F">
        <w:tab/>
        <w:t>}</w:t>
      </w:r>
    </w:p>
    <w:p w14:paraId="236B4D4D" w14:textId="77777777" w:rsidR="007C5DCE" w:rsidRPr="000E4E7F" w:rsidRDefault="007C5DCE" w:rsidP="007C5DC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6814AAD"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91AC889" w14:textId="77777777" w:rsidR="007C5DCE" w:rsidRPr="000E4E7F" w:rsidRDefault="007C5DCE" w:rsidP="007C5DCE">
      <w:pPr>
        <w:pStyle w:val="PL"/>
        <w:shd w:val="clear" w:color="auto" w:fill="E6E6E6"/>
      </w:pPr>
      <w:r w:rsidRPr="000E4E7F">
        <w:t>}</w:t>
      </w:r>
    </w:p>
    <w:p w14:paraId="638BE2A5" w14:textId="77777777" w:rsidR="007C5DCE" w:rsidRPr="000E4E7F" w:rsidRDefault="007C5DCE" w:rsidP="007C5DCE">
      <w:pPr>
        <w:pStyle w:val="PL"/>
        <w:shd w:val="clear" w:color="auto" w:fill="E6E6E6"/>
      </w:pPr>
    </w:p>
    <w:p w14:paraId="0882BA99" w14:textId="77777777" w:rsidR="007C5DCE" w:rsidRPr="000E4E7F" w:rsidRDefault="007C5DCE" w:rsidP="007C5DCE">
      <w:pPr>
        <w:pStyle w:val="PL"/>
        <w:shd w:val="clear" w:color="auto" w:fill="E6E6E6"/>
      </w:pPr>
      <w:r w:rsidRPr="000E4E7F">
        <w:t>-- ASN1STOP</w:t>
      </w:r>
    </w:p>
    <w:p w14:paraId="1A3D2D37" w14:textId="77777777" w:rsidR="007C5DCE" w:rsidRPr="000E4E7F" w:rsidRDefault="007C5DCE" w:rsidP="007C5DCE"/>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599"/>
      </w:tblGrid>
      <w:tr w:rsidR="007C5DCE" w:rsidRPr="000E4E7F" w14:paraId="6850732D" w14:textId="77777777" w:rsidTr="00626658">
        <w:trPr>
          <w:cantSplit/>
          <w:tblHeader/>
        </w:trPr>
        <w:tc>
          <w:tcPr>
            <w:tcW w:w="8599" w:type="dxa"/>
          </w:tcPr>
          <w:p w14:paraId="37FC6236" w14:textId="77777777" w:rsidR="007C5DCE" w:rsidRPr="000E4E7F" w:rsidRDefault="007C5DCE" w:rsidP="00626658">
            <w:pPr>
              <w:pStyle w:val="TAH"/>
              <w:rPr>
                <w:lang w:eastAsia="en-GB"/>
              </w:rPr>
            </w:pPr>
            <w:proofErr w:type="spellStart"/>
            <w:r w:rsidRPr="000E4E7F">
              <w:rPr>
                <w:i/>
                <w:lang w:eastAsia="zh-CN"/>
              </w:rPr>
              <w:t>PURConfigurationRequest</w:t>
            </w:r>
            <w:proofErr w:type="spellEnd"/>
            <w:r w:rsidRPr="000E4E7F">
              <w:t xml:space="preserve"> field descriptions</w:t>
            </w:r>
          </w:p>
        </w:tc>
      </w:tr>
      <w:tr w:rsidR="007C5DCE" w:rsidRPr="000E4E7F" w14:paraId="0D8CDB44" w14:textId="77777777" w:rsidTr="00626658">
        <w:trPr>
          <w:cantSplit/>
          <w:tblHeader/>
        </w:trPr>
        <w:tc>
          <w:tcPr>
            <w:tcW w:w="8599" w:type="dxa"/>
          </w:tcPr>
          <w:p w14:paraId="715F8313" w14:textId="77777777" w:rsidR="007C5DCE" w:rsidRPr="000E4E7F" w:rsidRDefault="007C5DCE" w:rsidP="00626658">
            <w:pPr>
              <w:pStyle w:val="TAL"/>
              <w:rPr>
                <w:bCs/>
                <w:i/>
                <w:iCs/>
              </w:rPr>
            </w:pPr>
            <w:r w:rsidRPr="000E4E7F">
              <w:rPr>
                <w:b/>
                <w:bCs/>
                <w:i/>
                <w:iCs/>
              </w:rPr>
              <w:t>l1-ACK</w:t>
            </w:r>
          </w:p>
          <w:p w14:paraId="78346829" w14:textId="77777777" w:rsidR="007C5DCE" w:rsidRPr="000E4E7F" w:rsidRDefault="007C5DCE" w:rsidP="00626658">
            <w:pPr>
              <w:pStyle w:val="TAL"/>
              <w:rPr>
                <w:b/>
              </w:rPr>
            </w:pPr>
            <w:r w:rsidRPr="000E4E7F">
              <w:t>Indicates UE preference that RRC response message for acknowledging the transmission using PUR is not needed, i.e. using L1 ACK to conclude the UL transmissions using PUR and move the UE to RRC_IDLE is sufficient.</w:t>
            </w:r>
          </w:p>
        </w:tc>
      </w:tr>
      <w:tr w:rsidR="007C5DCE" w:rsidRPr="000E4E7F" w14:paraId="28183EB9" w14:textId="77777777" w:rsidTr="00626658">
        <w:trPr>
          <w:cantSplit/>
        </w:trPr>
        <w:tc>
          <w:tcPr>
            <w:tcW w:w="8599" w:type="dxa"/>
          </w:tcPr>
          <w:p w14:paraId="6FC4889B" w14:textId="77777777" w:rsidR="007C5DCE" w:rsidRPr="000E4E7F" w:rsidRDefault="007C5DCE" w:rsidP="00626658">
            <w:pPr>
              <w:pStyle w:val="TAL"/>
              <w:rPr>
                <w:b/>
                <w:i/>
              </w:rPr>
            </w:pPr>
            <w:proofErr w:type="spellStart"/>
            <w:r w:rsidRPr="000E4E7F">
              <w:rPr>
                <w:b/>
                <w:i/>
              </w:rPr>
              <w:t>requestedNumOccasions</w:t>
            </w:r>
            <w:proofErr w:type="spellEnd"/>
          </w:p>
          <w:p w14:paraId="61B99865" w14:textId="77777777" w:rsidR="007C5DCE" w:rsidRPr="000E4E7F" w:rsidRDefault="007C5DCE" w:rsidP="00626658">
            <w:pPr>
              <w:pStyle w:val="TAL"/>
              <w:rPr>
                <w:lang w:eastAsia="zh-CN"/>
              </w:rPr>
            </w:pPr>
            <w:r w:rsidRPr="000E4E7F">
              <w:rPr>
                <w:lang w:eastAsia="zh-CN"/>
              </w:rPr>
              <w:t xml:space="preserve">Indicates the requested number of PUR grant occasions. Value </w:t>
            </w:r>
            <w:r w:rsidRPr="000E4E7F">
              <w:rPr>
                <w:i/>
                <w:iCs/>
                <w:lang w:eastAsia="zh-CN"/>
              </w:rPr>
              <w:t>one</w:t>
            </w:r>
            <w:r w:rsidRPr="000E4E7F">
              <w:rPr>
                <w:lang w:eastAsia="zh-CN"/>
              </w:rPr>
              <w:t xml:space="preserve"> corresponds to one occasion and value </w:t>
            </w:r>
            <w:r w:rsidRPr="000E4E7F">
              <w:rPr>
                <w:i/>
                <w:iCs/>
                <w:lang w:eastAsia="zh-CN"/>
              </w:rPr>
              <w:t>infinite</w:t>
            </w:r>
            <w:r w:rsidRPr="000E4E7F">
              <w:rPr>
                <w:lang w:eastAsia="zh-CN"/>
              </w:rPr>
              <w:t xml:space="preserve"> corresponds to infinite occasions.</w:t>
            </w:r>
          </w:p>
        </w:tc>
      </w:tr>
      <w:tr w:rsidR="007C5DCE" w:rsidRPr="000E4E7F" w14:paraId="74531DD4" w14:textId="77777777" w:rsidTr="00626658">
        <w:trPr>
          <w:cantSplit/>
        </w:trPr>
        <w:tc>
          <w:tcPr>
            <w:tcW w:w="8599" w:type="dxa"/>
          </w:tcPr>
          <w:p w14:paraId="452B057D" w14:textId="77777777" w:rsidR="007C5DCE" w:rsidRPr="000E4E7F" w:rsidRDefault="007C5DCE" w:rsidP="00626658">
            <w:pPr>
              <w:pStyle w:val="TAL"/>
              <w:rPr>
                <w:b/>
                <w:i/>
                <w:lang w:eastAsia="zh-CN"/>
              </w:rPr>
            </w:pPr>
            <w:proofErr w:type="spellStart"/>
            <w:r w:rsidRPr="000E4E7F">
              <w:rPr>
                <w:b/>
                <w:i/>
                <w:lang w:eastAsia="zh-CN"/>
              </w:rPr>
              <w:t>requestedPeriodicity</w:t>
            </w:r>
            <w:proofErr w:type="spellEnd"/>
          </w:p>
          <w:p w14:paraId="1E7E74CA" w14:textId="77777777" w:rsidR="007C5DCE" w:rsidRPr="000E4E7F" w:rsidRDefault="007C5DCE" w:rsidP="00626658">
            <w:pPr>
              <w:pStyle w:val="TAL"/>
              <w:rPr>
                <w:b/>
                <w:i/>
                <w:lang w:eastAsia="zh-CN"/>
              </w:rPr>
            </w:pPr>
            <w:r w:rsidRPr="000E4E7F">
              <w:rPr>
                <w:lang w:eastAsia="zh-CN"/>
              </w:rPr>
              <w:t xml:space="preserve">Indicates the requested periodicity for the PUR expressed as multiple of 10.24s. Value n8 indicates 8, value n16 </w:t>
            </w:r>
            <w:proofErr w:type="spellStart"/>
            <w:r w:rsidRPr="000E4E7F">
              <w:rPr>
                <w:lang w:eastAsia="zh-CN"/>
              </w:rPr>
              <w:t>inidcates</w:t>
            </w:r>
            <w:proofErr w:type="spellEnd"/>
            <w:r w:rsidRPr="000E4E7F">
              <w:rPr>
                <w:lang w:eastAsia="zh-CN"/>
              </w:rPr>
              <w:t xml:space="preserve"> 16 and so on. Actual value = indicated value * 10.24s.</w:t>
            </w:r>
          </w:p>
        </w:tc>
      </w:tr>
      <w:tr w:rsidR="007C5DCE" w:rsidRPr="000E4E7F" w14:paraId="4E8F9E67" w14:textId="77777777" w:rsidTr="00626658">
        <w:trPr>
          <w:cantSplit/>
        </w:trPr>
        <w:tc>
          <w:tcPr>
            <w:tcW w:w="8599" w:type="dxa"/>
          </w:tcPr>
          <w:p w14:paraId="33AC53EA" w14:textId="77777777" w:rsidR="007C5DCE" w:rsidRPr="000E4E7F" w:rsidRDefault="007C5DCE" w:rsidP="00626658">
            <w:pPr>
              <w:pStyle w:val="TAL"/>
              <w:rPr>
                <w:b/>
                <w:i/>
                <w:lang w:eastAsia="zh-CN"/>
              </w:rPr>
            </w:pPr>
            <w:proofErr w:type="spellStart"/>
            <w:r w:rsidRPr="000E4E7F">
              <w:rPr>
                <w:b/>
                <w:i/>
                <w:lang w:eastAsia="zh-CN"/>
              </w:rPr>
              <w:t>requestedTBS</w:t>
            </w:r>
            <w:proofErr w:type="spellEnd"/>
          </w:p>
          <w:p w14:paraId="751C0242" w14:textId="77777777" w:rsidR="007C5DCE" w:rsidRPr="000E4E7F" w:rsidRDefault="007C5DCE" w:rsidP="00626658">
            <w:pPr>
              <w:pStyle w:val="TAL"/>
              <w:rPr>
                <w:lang w:eastAsia="en-GB"/>
              </w:rPr>
            </w:pPr>
            <w:r w:rsidRPr="000E4E7F">
              <w:rPr>
                <w:lang w:eastAsia="en-GB"/>
              </w:rPr>
              <w:t>Indicates the requested TBS for the PUR. b328 corresponds to 328 bits, b408 corresponds to 408 bits and so on. The maximum requested TBS is limited to the UL TBS size supported by the UE.</w:t>
            </w:r>
          </w:p>
        </w:tc>
      </w:tr>
      <w:tr w:rsidR="007C5DCE" w:rsidRPr="000E4E7F" w14:paraId="04C078D6" w14:textId="77777777" w:rsidTr="00626658">
        <w:trPr>
          <w:cantSplit/>
        </w:trPr>
        <w:tc>
          <w:tcPr>
            <w:tcW w:w="8599" w:type="dxa"/>
          </w:tcPr>
          <w:p w14:paraId="76BCBC24" w14:textId="77777777" w:rsidR="007C5DCE" w:rsidRPr="000E4E7F" w:rsidRDefault="007C5DCE" w:rsidP="00626658">
            <w:pPr>
              <w:pStyle w:val="TAL"/>
              <w:rPr>
                <w:b/>
                <w:i/>
                <w:lang w:eastAsia="zh-CN"/>
              </w:rPr>
            </w:pPr>
            <w:proofErr w:type="spellStart"/>
            <w:r w:rsidRPr="000E4E7F">
              <w:rPr>
                <w:b/>
                <w:i/>
                <w:lang w:eastAsia="zh-CN"/>
              </w:rPr>
              <w:t>requestedTimeOffset</w:t>
            </w:r>
            <w:proofErr w:type="spellEnd"/>
          </w:p>
          <w:p w14:paraId="418AB268" w14:textId="77777777" w:rsidR="007C5DCE" w:rsidRPr="000E4E7F" w:rsidRDefault="007C5DCE" w:rsidP="00626658">
            <w:pPr>
              <w:pStyle w:val="TAL"/>
              <w:rPr>
                <w:lang w:eastAsia="en-GB"/>
              </w:rPr>
            </w:pPr>
            <w:r w:rsidRPr="000E4E7F">
              <w:rPr>
                <w:lang w:eastAsia="zh-CN"/>
              </w:rPr>
              <w:t xml:space="preserve">Indicates </w:t>
            </w:r>
            <w:r w:rsidRPr="000E4E7F">
              <w:rPr>
                <w:lang w:eastAsia="en-GB"/>
              </w:rPr>
              <w:t xml:space="preserve">the requested </w:t>
            </w:r>
            <w:r w:rsidRPr="000E4E7F">
              <w:rPr>
                <w:rFonts w:eastAsia="SimSun"/>
              </w:rPr>
              <w:t xml:space="preserve">time </w:t>
            </w:r>
            <w:r w:rsidRPr="000E4E7F">
              <w:rPr>
                <w:noProof/>
                <w:lang w:eastAsia="ko-KR"/>
              </w:rPr>
              <w:t>offset for the first PUR occasion, i.e. the requested time gap from transmission of PUR request</w:t>
            </w:r>
            <w:r w:rsidRPr="000E4E7F">
              <w:rPr>
                <w:rFonts w:eastAsia="SimSun"/>
              </w:rPr>
              <w:t xml:space="preserve"> until the first PUR occasion</w:t>
            </w:r>
            <w:r w:rsidRPr="000E4E7F">
              <w:rPr>
                <w:lang w:eastAsia="en-GB"/>
              </w:rPr>
              <w:t>.</w:t>
            </w:r>
          </w:p>
          <w:p w14:paraId="00EB070B" w14:textId="77777777" w:rsidR="007C5DCE" w:rsidRPr="000E4E7F" w:rsidRDefault="007C5DCE" w:rsidP="00626658">
            <w:pPr>
              <w:pStyle w:val="TAL"/>
              <w:rPr>
                <w:lang w:eastAsia="en-GB"/>
              </w:rPr>
            </w:pPr>
          </w:p>
          <w:p w14:paraId="5379DA81" w14:textId="77777777" w:rsidR="007C5DCE" w:rsidRPr="000E4E7F" w:rsidRDefault="007C5DCE" w:rsidP="00626658">
            <w:pPr>
              <w:pStyle w:val="TAL"/>
              <w:rPr>
                <w:lang w:eastAsia="en-GB"/>
              </w:rPr>
            </w:pPr>
            <w:r w:rsidRPr="000E4E7F">
              <w:rPr>
                <w:lang w:eastAsia="en-GB"/>
              </w:rPr>
              <w:t>Editor's Note: Exact wording and type FFS.</w:t>
            </w:r>
          </w:p>
        </w:tc>
      </w:tr>
    </w:tbl>
    <w:p w14:paraId="66E84CE2" w14:textId="77777777" w:rsidR="007C5DCE" w:rsidRPr="000E4E7F" w:rsidRDefault="007C5DCE" w:rsidP="007C5DCE"/>
    <w:bookmarkEnd w:id="119"/>
    <w:p w14:paraId="23B7BCD2" w14:textId="77777777" w:rsidR="00CD5ABB" w:rsidRDefault="00CD5ABB" w:rsidP="00CD5ABB">
      <w:pPr>
        <w:rPr>
          <w:iCs/>
        </w:rPr>
      </w:pPr>
      <w:r w:rsidRPr="007C1BAC">
        <w:rPr>
          <w:iCs/>
          <w:highlight w:val="yellow"/>
        </w:rPr>
        <w:t>&lt;&lt;unchanged text skipped&gt;&gt;</w:t>
      </w:r>
    </w:p>
    <w:p w14:paraId="06E5DE33" w14:textId="77777777" w:rsidR="007C5DCE" w:rsidRPr="000E4E7F" w:rsidRDefault="007C5DCE" w:rsidP="007C5DCE">
      <w:pPr>
        <w:pStyle w:val="Heading4"/>
      </w:pPr>
      <w:bookmarkStart w:id="122" w:name="_Toc20487212"/>
      <w:bookmarkStart w:id="123" w:name="_Toc29342507"/>
      <w:bookmarkStart w:id="124" w:name="_Toc29343646"/>
      <w:bookmarkStart w:id="125" w:name="_Toc36566907"/>
      <w:bookmarkStart w:id="126" w:name="_Toc36810343"/>
      <w:bookmarkStart w:id="127" w:name="_Toc36846707"/>
      <w:bookmarkStart w:id="128" w:name="_Toc36939360"/>
      <w:bookmarkStart w:id="129" w:name="_Toc37082340"/>
      <w:bookmarkStart w:id="130" w:name="_Toc20487214"/>
      <w:r w:rsidRPr="000E4E7F">
        <w:t>–</w:t>
      </w:r>
      <w:r w:rsidRPr="000E4E7F">
        <w:tab/>
      </w:r>
      <w:r w:rsidRPr="000E4E7F">
        <w:rPr>
          <w:i/>
          <w:noProof/>
        </w:rPr>
        <w:t>RRCConnectionRelease</w:t>
      </w:r>
      <w:bookmarkEnd w:id="122"/>
      <w:bookmarkEnd w:id="123"/>
      <w:bookmarkEnd w:id="124"/>
      <w:bookmarkEnd w:id="125"/>
      <w:bookmarkEnd w:id="126"/>
      <w:bookmarkEnd w:id="127"/>
      <w:bookmarkEnd w:id="128"/>
      <w:bookmarkEnd w:id="129"/>
    </w:p>
    <w:p w14:paraId="3B8A0233" w14:textId="77777777" w:rsidR="007C5DCE" w:rsidRPr="000E4E7F" w:rsidRDefault="007C5DCE" w:rsidP="007C5DCE">
      <w:pPr>
        <w:rPr>
          <w:noProof/>
        </w:rPr>
      </w:pPr>
      <w:r w:rsidRPr="000E4E7F">
        <w:t xml:space="preserve">The </w:t>
      </w:r>
      <w:r w:rsidRPr="000E4E7F">
        <w:rPr>
          <w:i/>
          <w:noProof/>
        </w:rPr>
        <w:t>RRCConnectionRelease</w:t>
      </w:r>
      <w:r w:rsidRPr="000E4E7F">
        <w:rPr>
          <w:noProof/>
        </w:rPr>
        <w:t xml:space="preserve"> message is used to command the release of an RRC connection, or to complete an UP-EDT procedure.</w:t>
      </w:r>
    </w:p>
    <w:p w14:paraId="388336CB" w14:textId="77777777" w:rsidR="007C5DCE" w:rsidRPr="000E4E7F" w:rsidRDefault="007C5DCE" w:rsidP="007C5DCE">
      <w:pPr>
        <w:pStyle w:val="B1"/>
        <w:keepNext/>
        <w:keepLines/>
      </w:pPr>
      <w:proofErr w:type="spellStart"/>
      <w:r w:rsidRPr="000E4E7F">
        <w:t>Signalling</w:t>
      </w:r>
      <w:proofErr w:type="spellEnd"/>
      <w:r w:rsidRPr="000E4E7F">
        <w:t xml:space="preserve"> radio bearer: SRB1</w:t>
      </w:r>
    </w:p>
    <w:p w14:paraId="1CD9E28A" w14:textId="77777777" w:rsidR="007C5DCE" w:rsidRPr="000E4E7F" w:rsidRDefault="007C5DCE" w:rsidP="007C5DCE">
      <w:pPr>
        <w:pStyle w:val="B1"/>
        <w:keepNext/>
        <w:keepLines/>
      </w:pPr>
      <w:r w:rsidRPr="000E4E7F">
        <w:t>RLC-SAP: AM</w:t>
      </w:r>
    </w:p>
    <w:p w14:paraId="6DD484F9" w14:textId="77777777" w:rsidR="007C5DCE" w:rsidRPr="000E4E7F" w:rsidRDefault="007C5DCE" w:rsidP="007C5DCE">
      <w:pPr>
        <w:pStyle w:val="B1"/>
        <w:keepNext/>
        <w:keepLines/>
      </w:pPr>
      <w:r w:rsidRPr="000E4E7F">
        <w:t>Logical channel: DCCH</w:t>
      </w:r>
    </w:p>
    <w:p w14:paraId="0CFE312E" w14:textId="77777777" w:rsidR="007C5DCE" w:rsidRPr="000E4E7F" w:rsidRDefault="007C5DCE" w:rsidP="007C5DCE">
      <w:pPr>
        <w:pStyle w:val="B1"/>
        <w:keepNext/>
        <w:keepLines/>
      </w:pPr>
      <w:r w:rsidRPr="000E4E7F">
        <w:t>Direction: E</w:t>
      </w:r>
      <w:r w:rsidRPr="000E4E7F">
        <w:noBreakHyphen/>
        <w:t>UTRAN to UE</w:t>
      </w:r>
    </w:p>
    <w:p w14:paraId="0EB17AC5" w14:textId="77777777" w:rsidR="007C5DCE" w:rsidRPr="000E4E7F" w:rsidRDefault="007C5DCE" w:rsidP="007C5DCE">
      <w:pPr>
        <w:pStyle w:val="TH"/>
        <w:rPr>
          <w:bCs/>
          <w:i/>
          <w:iCs/>
        </w:rPr>
      </w:pPr>
      <w:r w:rsidRPr="000E4E7F">
        <w:rPr>
          <w:bCs/>
          <w:i/>
          <w:iCs/>
          <w:noProof/>
        </w:rPr>
        <w:t>RRCConnectionRelease message</w:t>
      </w:r>
    </w:p>
    <w:p w14:paraId="49BF8EDD" w14:textId="77777777" w:rsidR="007C5DCE" w:rsidRPr="000E4E7F" w:rsidRDefault="007C5DCE" w:rsidP="007C5DCE">
      <w:pPr>
        <w:pStyle w:val="PL"/>
        <w:shd w:val="clear" w:color="auto" w:fill="E6E6E6"/>
      </w:pPr>
      <w:r w:rsidRPr="000E4E7F">
        <w:t>-- ASN1START</w:t>
      </w:r>
    </w:p>
    <w:p w14:paraId="54D89012" w14:textId="77777777" w:rsidR="007C5DCE" w:rsidRPr="000E4E7F" w:rsidRDefault="007C5DCE" w:rsidP="007C5DCE">
      <w:pPr>
        <w:pStyle w:val="PL"/>
        <w:shd w:val="clear" w:color="auto" w:fill="E6E6E6"/>
      </w:pPr>
    </w:p>
    <w:p w14:paraId="131BEFF0" w14:textId="77777777" w:rsidR="007C5DCE" w:rsidRPr="000E4E7F" w:rsidRDefault="007C5DCE" w:rsidP="007C5DCE">
      <w:pPr>
        <w:pStyle w:val="PL"/>
        <w:shd w:val="clear" w:color="auto" w:fill="E6E6E6"/>
      </w:pPr>
      <w:r w:rsidRPr="000E4E7F">
        <w:t>RRCConnectionRelease ::=</w:t>
      </w:r>
      <w:r w:rsidRPr="000E4E7F">
        <w:tab/>
      </w:r>
      <w:r w:rsidRPr="000E4E7F">
        <w:tab/>
      </w:r>
      <w:r w:rsidRPr="000E4E7F">
        <w:tab/>
        <w:t>SEQUENCE {</w:t>
      </w:r>
    </w:p>
    <w:p w14:paraId="31D08528" w14:textId="77777777" w:rsidR="007C5DCE" w:rsidRPr="000E4E7F" w:rsidRDefault="007C5DCE" w:rsidP="007C5DCE">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27912780" w14:textId="77777777" w:rsidR="007C5DCE" w:rsidRPr="000E4E7F" w:rsidRDefault="007C5DCE" w:rsidP="007C5DCE">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6A5166C" w14:textId="77777777" w:rsidR="007C5DCE" w:rsidRPr="000E4E7F" w:rsidRDefault="007C5DCE" w:rsidP="007C5DCE">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0659D433" w14:textId="77777777" w:rsidR="007C5DCE" w:rsidRPr="000E4E7F" w:rsidRDefault="007C5DCE" w:rsidP="007C5DCE">
      <w:pPr>
        <w:pStyle w:val="PL"/>
        <w:shd w:val="clear" w:color="auto" w:fill="E6E6E6"/>
      </w:pPr>
      <w:r w:rsidRPr="000E4E7F">
        <w:tab/>
      </w:r>
      <w:r w:rsidRPr="000E4E7F">
        <w:tab/>
      </w:r>
      <w:r w:rsidRPr="000E4E7F">
        <w:tab/>
        <w:t>rrcConnectionRelease-r8</w:t>
      </w:r>
      <w:r w:rsidRPr="000E4E7F">
        <w:tab/>
      </w:r>
      <w:r w:rsidRPr="000E4E7F">
        <w:tab/>
      </w:r>
      <w:r w:rsidRPr="000E4E7F">
        <w:tab/>
      </w:r>
      <w:r w:rsidRPr="000E4E7F">
        <w:tab/>
        <w:t>RRCConnectionRelease-r8-IEs,</w:t>
      </w:r>
    </w:p>
    <w:p w14:paraId="3F2E6D63" w14:textId="77777777" w:rsidR="007C5DCE" w:rsidRPr="000E4E7F" w:rsidRDefault="007C5DCE" w:rsidP="007C5DCE">
      <w:pPr>
        <w:pStyle w:val="PL"/>
        <w:shd w:val="clear" w:color="auto" w:fill="E6E6E6"/>
      </w:pPr>
      <w:r w:rsidRPr="000E4E7F">
        <w:tab/>
      </w:r>
      <w:r w:rsidRPr="000E4E7F">
        <w:tab/>
      </w:r>
      <w:r w:rsidRPr="000E4E7F">
        <w:tab/>
        <w:t>spare3 NULL, spare2 NULL, spare1 NULL</w:t>
      </w:r>
    </w:p>
    <w:p w14:paraId="73274607" w14:textId="77777777" w:rsidR="007C5DCE" w:rsidRPr="000E4E7F" w:rsidRDefault="007C5DCE" w:rsidP="007C5DCE">
      <w:pPr>
        <w:pStyle w:val="PL"/>
        <w:shd w:val="clear" w:color="auto" w:fill="E6E6E6"/>
      </w:pPr>
      <w:r w:rsidRPr="000E4E7F">
        <w:tab/>
      </w:r>
      <w:r w:rsidRPr="000E4E7F">
        <w:tab/>
        <w:t>},</w:t>
      </w:r>
    </w:p>
    <w:p w14:paraId="44B67D4B" w14:textId="77777777" w:rsidR="007C5DCE" w:rsidRPr="000E4E7F" w:rsidRDefault="007C5DCE" w:rsidP="007C5DCE">
      <w:pPr>
        <w:pStyle w:val="PL"/>
        <w:shd w:val="clear" w:color="auto" w:fill="E6E6E6"/>
      </w:pPr>
      <w:r w:rsidRPr="000E4E7F">
        <w:tab/>
      </w:r>
      <w:r w:rsidRPr="000E4E7F">
        <w:tab/>
        <w:t>criticalExtensionsFuture</w:t>
      </w:r>
      <w:r w:rsidRPr="000E4E7F">
        <w:tab/>
      </w:r>
      <w:r w:rsidRPr="000E4E7F">
        <w:tab/>
      </w:r>
      <w:r w:rsidRPr="000E4E7F">
        <w:tab/>
        <w:t>SEQUENCE {}</w:t>
      </w:r>
    </w:p>
    <w:p w14:paraId="27F17EBD" w14:textId="77777777" w:rsidR="007C5DCE" w:rsidRPr="000E4E7F" w:rsidRDefault="007C5DCE" w:rsidP="007C5DCE">
      <w:pPr>
        <w:pStyle w:val="PL"/>
        <w:shd w:val="clear" w:color="auto" w:fill="E6E6E6"/>
      </w:pPr>
      <w:r w:rsidRPr="000E4E7F">
        <w:tab/>
        <w:t>}</w:t>
      </w:r>
    </w:p>
    <w:p w14:paraId="7697DFFD" w14:textId="77777777" w:rsidR="007C5DCE" w:rsidRPr="000E4E7F" w:rsidRDefault="007C5DCE" w:rsidP="007C5DCE">
      <w:pPr>
        <w:pStyle w:val="PL"/>
        <w:shd w:val="clear" w:color="auto" w:fill="E6E6E6"/>
      </w:pPr>
      <w:r w:rsidRPr="000E4E7F">
        <w:t>}</w:t>
      </w:r>
    </w:p>
    <w:p w14:paraId="3B78EA1E" w14:textId="77777777" w:rsidR="007C5DCE" w:rsidRPr="000E4E7F" w:rsidRDefault="007C5DCE" w:rsidP="007C5DCE">
      <w:pPr>
        <w:pStyle w:val="PL"/>
        <w:shd w:val="clear" w:color="auto" w:fill="E6E6E6"/>
      </w:pPr>
    </w:p>
    <w:p w14:paraId="28BA4875" w14:textId="77777777" w:rsidR="007C5DCE" w:rsidRPr="000E4E7F" w:rsidRDefault="007C5DCE" w:rsidP="007C5DCE">
      <w:pPr>
        <w:pStyle w:val="PL"/>
        <w:shd w:val="clear" w:color="auto" w:fill="E6E6E6"/>
      </w:pPr>
      <w:r w:rsidRPr="000E4E7F">
        <w:t>RRCConnectionRelease-r8-IEs ::=</w:t>
      </w:r>
      <w:r w:rsidRPr="000E4E7F">
        <w:tab/>
      </w:r>
      <w:r w:rsidRPr="000E4E7F">
        <w:tab/>
        <w:t>SEQUENCE {</w:t>
      </w:r>
    </w:p>
    <w:p w14:paraId="0D7A75E4" w14:textId="77777777" w:rsidR="007C5DCE" w:rsidRPr="000E4E7F" w:rsidRDefault="007C5DCE" w:rsidP="007C5DCE">
      <w:pPr>
        <w:pStyle w:val="PL"/>
        <w:shd w:val="clear" w:color="auto" w:fill="E6E6E6"/>
        <w:rPr>
          <w:snapToGrid w:val="0"/>
        </w:rPr>
      </w:pPr>
      <w:r w:rsidRPr="000E4E7F">
        <w:rPr>
          <w:snapToGrid w:val="0"/>
        </w:rPr>
        <w:tab/>
        <w:t>releaseCause</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ReleaseCause,</w:t>
      </w:r>
    </w:p>
    <w:p w14:paraId="2E0966F3" w14:textId="77777777" w:rsidR="007C5DCE" w:rsidRPr="000E4E7F" w:rsidRDefault="007C5DCE" w:rsidP="007C5DCE">
      <w:pPr>
        <w:pStyle w:val="PL"/>
        <w:shd w:val="clear" w:color="auto" w:fill="E6E6E6"/>
      </w:pPr>
      <w:r w:rsidRPr="000E4E7F">
        <w:tab/>
        <w:t>redirectedCarrierInfo</w:t>
      </w:r>
      <w:r w:rsidRPr="000E4E7F">
        <w:tab/>
      </w:r>
      <w:r w:rsidRPr="000E4E7F">
        <w:tab/>
      </w:r>
      <w:r w:rsidRPr="000E4E7F">
        <w:tab/>
      </w:r>
      <w:r w:rsidRPr="000E4E7F">
        <w:tab/>
        <w:t>RedirectedCarrierInfo</w:t>
      </w:r>
      <w:r w:rsidRPr="000E4E7F">
        <w:tab/>
      </w:r>
      <w:r w:rsidRPr="000E4E7F">
        <w:tab/>
      </w:r>
      <w:r w:rsidRPr="000E4E7F">
        <w:tab/>
      </w:r>
      <w:r w:rsidRPr="000E4E7F">
        <w:tab/>
        <w:t>OPTIONAL,</w:t>
      </w:r>
      <w:r w:rsidRPr="000E4E7F">
        <w:tab/>
        <w:t>-- Need ON</w:t>
      </w:r>
    </w:p>
    <w:p w14:paraId="39BF37D1" w14:textId="77777777" w:rsidR="007C5DCE" w:rsidRPr="000E4E7F" w:rsidRDefault="007C5DCE" w:rsidP="007C5DCE">
      <w:pPr>
        <w:pStyle w:val="PL"/>
        <w:shd w:val="clear" w:color="auto" w:fill="E6E6E6"/>
      </w:pPr>
      <w:r w:rsidRPr="000E4E7F">
        <w:tab/>
        <w:t>idleModeMobilityControlInfo</w:t>
      </w:r>
      <w:r w:rsidRPr="000E4E7F">
        <w:tab/>
      </w:r>
      <w:r w:rsidRPr="000E4E7F">
        <w:tab/>
      </w:r>
      <w:r w:rsidRPr="000E4E7F">
        <w:tab/>
        <w:t>IdleModeMobilityControlInfo</w:t>
      </w:r>
      <w:r w:rsidRPr="000E4E7F">
        <w:tab/>
      </w:r>
      <w:r w:rsidRPr="000E4E7F">
        <w:tab/>
      </w:r>
      <w:r w:rsidRPr="000E4E7F">
        <w:tab/>
        <w:t>OPTIONAL,</w:t>
      </w:r>
      <w:r w:rsidRPr="000E4E7F">
        <w:tab/>
        <w:t>-- Need OP</w:t>
      </w:r>
    </w:p>
    <w:p w14:paraId="77CD27F6"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RRCConnectionRelease-v890-IEs</w:t>
      </w:r>
      <w:r w:rsidRPr="000E4E7F">
        <w:tab/>
      </w:r>
      <w:r w:rsidRPr="000E4E7F">
        <w:tab/>
        <w:t>OPTIONAL</w:t>
      </w:r>
    </w:p>
    <w:p w14:paraId="1482FCCF" w14:textId="77777777" w:rsidR="007C5DCE" w:rsidRPr="000E4E7F" w:rsidRDefault="007C5DCE" w:rsidP="007C5DCE">
      <w:pPr>
        <w:pStyle w:val="PL"/>
        <w:shd w:val="clear" w:color="auto" w:fill="E6E6E6"/>
      </w:pPr>
      <w:r w:rsidRPr="000E4E7F">
        <w:t>}</w:t>
      </w:r>
    </w:p>
    <w:p w14:paraId="00294F2B" w14:textId="77777777" w:rsidR="007C5DCE" w:rsidRPr="000E4E7F" w:rsidRDefault="007C5DCE" w:rsidP="007C5DCE">
      <w:pPr>
        <w:pStyle w:val="PL"/>
        <w:shd w:val="clear" w:color="auto" w:fill="E6E6E6"/>
      </w:pPr>
    </w:p>
    <w:p w14:paraId="4BCEE06A" w14:textId="77777777" w:rsidR="007C5DCE" w:rsidRPr="000E4E7F" w:rsidRDefault="007C5DCE" w:rsidP="007C5DCE">
      <w:pPr>
        <w:pStyle w:val="PL"/>
        <w:shd w:val="clear" w:color="auto" w:fill="E6E6E6"/>
      </w:pPr>
      <w:r w:rsidRPr="000E4E7F">
        <w:t>RRCConnectionRelease-v890-IEs ::=</w:t>
      </w:r>
      <w:r w:rsidRPr="000E4E7F">
        <w:tab/>
        <w:t>SEQUENCE {</w:t>
      </w:r>
    </w:p>
    <w:p w14:paraId="5A841A66" w14:textId="77777777" w:rsidR="007C5DCE" w:rsidRPr="000E4E7F" w:rsidRDefault="007C5DCE" w:rsidP="007C5DCE">
      <w:pPr>
        <w:pStyle w:val="PL"/>
        <w:shd w:val="clear" w:color="auto" w:fill="E6E6E6"/>
      </w:pPr>
      <w:r w:rsidRPr="000E4E7F">
        <w:tab/>
        <w:t>lateNonCriticalExtension</w:t>
      </w:r>
      <w:r w:rsidRPr="000E4E7F">
        <w:tab/>
      </w:r>
      <w:r w:rsidRPr="000E4E7F">
        <w:tab/>
      </w:r>
      <w:r w:rsidRPr="000E4E7F">
        <w:tab/>
        <w:t>OCTET STRING (CONTAINING RRCConnectionRelease-v9e0-IEs)</w:t>
      </w:r>
      <w:r w:rsidRPr="000E4E7F">
        <w:tab/>
        <w:t>OPTIONAL,</w:t>
      </w:r>
    </w:p>
    <w:p w14:paraId="18F5A5C1"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RRCConnectionRelease-v920-IEs</w:t>
      </w:r>
      <w:r w:rsidRPr="000E4E7F">
        <w:tab/>
      </w:r>
      <w:r w:rsidRPr="000E4E7F">
        <w:tab/>
        <w:t>OPTIONAL</w:t>
      </w:r>
    </w:p>
    <w:p w14:paraId="22E4A9C4" w14:textId="77777777" w:rsidR="007C5DCE" w:rsidRPr="000E4E7F" w:rsidRDefault="007C5DCE" w:rsidP="007C5DCE">
      <w:pPr>
        <w:pStyle w:val="PL"/>
        <w:shd w:val="clear" w:color="auto" w:fill="E6E6E6"/>
      </w:pPr>
      <w:r w:rsidRPr="000E4E7F">
        <w:t>}</w:t>
      </w:r>
    </w:p>
    <w:p w14:paraId="39519713" w14:textId="77777777" w:rsidR="007C5DCE" w:rsidRPr="000E4E7F" w:rsidRDefault="007C5DCE" w:rsidP="007C5DCE">
      <w:pPr>
        <w:pStyle w:val="PL"/>
        <w:shd w:val="clear" w:color="auto" w:fill="E6E6E6"/>
      </w:pPr>
    </w:p>
    <w:p w14:paraId="0A1D89B3" w14:textId="77777777" w:rsidR="007C5DCE" w:rsidRPr="000E4E7F" w:rsidRDefault="007C5DCE" w:rsidP="007C5DCE">
      <w:pPr>
        <w:pStyle w:val="PL"/>
        <w:shd w:val="clear" w:color="auto" w:fill="E6E6E6"/>
      </w:pPr>
      <w:r w:rsidRPr="000E4E7F">
        <w:t>-- Late non critical extensions</w:t>
      </w:r>
    </w:p>
    <w:p w14:paraId="2A384AAE" w14:textId="77777777" w:rsidR="007C5DCE" w:rsidRPr="000E4E7F" w:rsidRDefault="007C5DCE" w:rsidP="007C5DCE">
      <w:pPr>
        <w:pStyle w:val="PL"/>
        <w:shd w:val="clear" w:color="auto" w:fill="E6E6E6"/>
      </w:pPr>
      <w:r w:rsidRPr="000E4E7F">
        <w:t>RRCConnectionRelease-v9e0-IEs ::= SEQUENCE {</w:t>
      </w:r>
    </w:p>
    <w:p w14:paraId="4C95C6F5" w14:textId="77777777" w:rsidR="007C5DCE" w:rsidRPr="000E4E7F" w:rsidRDefault="007C5DCE" w:rsidP="007C5DCE">
      <w:pPr>
        <w:pStyle w:val="PL"/>
        <w:shd w:val="clear" w:color="auto" w:fill="E6E6E6"/>
      </w:pPr>
      <w:r w:rsidRPr="000E4E7F">
        <w:tab/>
        <w:t>redirectedCarrierInfo-v9e0</w:t>
      </w:r>
      <w:r w:rsidRPr="000E4E7F">
        <w:tab/>
      </w:r>
      <w:r w:rsidRPr="000E4E7F">
        <w:tab/>
      </w:r>
      <w:r w:rsidRPr="000E4E7F">
        <w:tab/>
        <w:t>RedirectedCarrierInfo-v9e0</w:t>
      </w:r>
      <w:r w:rsidRPr="000E4E7F">
        <w:tab/>
      </w:r>
      <w:r w:rsidRPr="000E4E7F">
        <w:tab/>
      </w:r>
      <w:r w:rsidRPr="000E4E7F">
        <w:tab/>
        <w:t>OPTIONAL,</w:t>
      </w:r>
      <w:r w:rsidRPr="000E4E7F">
        <w:tab/>
        <w:t>-- Cond NoRedirect-r8</w:t>
      </w:r>
    </w:p>
    <w:p w14:paraId="28FE855D" w14:textId="77777777" w:rsidR="007C5DCE" w:rsidRPr="000E4E7F" w:rsidRDefault="007C5DCE" w:rsidP="007C5DCE">
      <w:pPr>
        <w:pStyle w:val="PL"/>
        <w:shd w:val="clear" w:color="auto" w:fill="E6E6E6"/>
      </w:pPr>
      <w:r w:rsidRPr="000E4E7F">
        <w:tab/>
        <w:t>idleModeMobilityControlInfo-v9e0</w:t>
      </w:r>
      <w:r w:rsidRPr="000E4E7F">
        <w:tab/>
        <w:t>IdleModeMobilityControlInfo-v9e0</w:t>
      </w:r>
      <w:r w:rsidRPr="000E4E7F">
        <w:tab/>
        <w:t>OPTIONAL,</w:t>
      </w:r>
      <w:r w:rsidRPr="000E4E7F">
        <w:tab/>
        <w:t>-- Cond IdleInfoEUTRA</w:t>
      </w:r>
    </w:p>
    <w:p w14:paraId="474F0AE4"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E6198F5" w14:textId="77777777" w:rsidR="007C5DCE" w:rsidRPr="000E4E7F" w:rsidRDefault="007C5DCE" w:rsidP="007C5DCE">
      <w:pPr>
        <w:pStyle w:val="PL"/>
        <w:shd w:val="clear" w:color="auto" w:fill="E6E6E6"/>
      </w:pPr>
      <w:r w:rsidRPr="000E4E7F">
        <w:t>}</w:t>
      </w:r>
    </w:p>
    <w:p w14:paraId="4135B776" w14:textId="77777777" w:rsidR="007C5DCE" w:rsidRPr="000E4E7F" w:rsidRDefault="007C5DCE" w:rsidP="007C5DCE">
      <w:pPr>
        <w:pStyle w:val="PL"/>
        <w:shd w:val="clear" w:color="auto" w:fill="E6E6E6"/>
      </w:pPr>
    </w:p>
    <w:p w14:paraId="44CBF625" w14:textId="77777777" w:rsidR="007C5DCE" w:rsidRPr="000E4E7F" w:rsidRDefault="007C5DCE" w:rsidP="007C5DCE">
      <w:pPr>
        <w:pStyle w:val="PL"/>
        <w:shd w:val="clear" w:color="auto" w:fill="E6E6E6"/>
      </w:pPr>
      <w:r w:rsidRPr="000E4E7F">
        <w:t>-- Regular non critical extensions</w:t>
      </w:r>
    </w:p>
    <w:p w14:paraId="5FAEBFD5" w14:textId="77777777" w:rsidR="007C5DCE" w:rsidRPr="000E4E7F" w:rsidRDefault="007C5DCE" w:rsidP="007C5DCE">
      <w:pPr>
        <w:pStyle w:val="PL"/>
        <w:shd w:val="clear" w:color="auto" w:fill="E6E6E6"/>
      </w:pPr>
      <w:r w:rsidRPr="000E4E7F">
        <w:t>RRCConnectionRelease-v920-IEs ::=</w:t>
      </w:r>
      <w:r w:rsidRPr="000E4E7F">
        <w:tab/>
        <w:t>SEQUENCE {</w:t>
      </w:r>
    </w:p>
    <w:p w14:paraId="4E0238C7" w14:textId="77777777" w:rsidR="007C5DCE" w:rsidRPr="000E4E7F" w:rsidRDefault="007C5DCE" w:rsidP="007C5DCE">
      <w:pPr>
        <w:pStyle w:val="PL"/>
        <w:shd w:val="clear" w:color="auto" w:fill="E6E6E6"/>
        <w:tabs>
          <w:tab w:val="clear" w:pos="3072"/>
        </w:tabs>
      </w:pPr>
      <w:r w:rsidRPr="000E4E7F">
        <w:tab/>
        <w:t>cellInfoList-r9</w:t>
      </w:r>
      <w:r w:rsidRPr="000E4E7F">
        <w:tab/>
      </w:r>
      <w:r w:rsidRPr="000E4E7F">
        <w:tab/>
      </w:r>
      <w:r w:rsidRPr="000E4E7F">
        <w:tab/>
      </w:r>
      <w:r w:rsidRPr="000E4E7F">
        <w:tab/>
      </w:r>
      <w:r w:rsidRPr="000E4E7F">
        <w:tab/>
        <w:t>CHOICE {</w:t>
      </w:r>
    </w:p>
    <w:p w14:paraId="4649016F" w14:textId="77777777" w:rsidR="007C5DCE" w:rsidRPr="000E4E7F" w:rsidRDefault="007C5DCE" w:rsidP="007C5DCE">
      <w:pPr>
        <w:pStyle w:val="PL"/>
        <w:shd w:val="clear" w:color="auto" w:fill="E6E6E6"/>
        <w:tabs>
          <w:tab w:val="clear" w:pos="3072"/>
        </w:tabs>
      </w:pPr>
      <w:r w:rsidRPr="000E4E7F">
        <w:tab/>
      </w:r>
      <w:r w:rsidRPr="000E4E7F">
        <w:tab/>
        <w:t>geran-r9</w:t>
      </w:r>
      <w:r w:rsidRPr="000E4E7F">
        <w:tab/>
      </w:r>
      <w:r w:rsidRPr="000E4E7F">
        <w:tab/>
      </w:r>
      <w:r w:rsidRPr="000E4E7F">
        <w:tab/>
      </w:r>
      <w:r w:rsidRPr="000E4E7F">
        <w:tab/>
      </w:r>
      <w:r w:rsidRPr="000E4E7F">
        <w:tab/>
      </w:r>
      <w:r w:rsidRPr="000E4E7F">
        <w:tab/>
        <w:t>CellInfoListGERAN-r9,</w:t>
      </w:r>
    </w:p>
    <w:p w14:paraId="79C8E2AD" w14:textId="77777777" w:rsidR="007C5DCE" w:rsidRPr="000E4E7F" w:rsidRDefault="007C5DCE" w:rsidP="007C5DCE">
      <w:pPr>
        <w:pStyle w:val="PL"/>
        <w:shd w:val="clear" w:color="auto" w:fill="E6E6E6"/>
        <w:tabs>
          <w:tab w:val="clear" w:pos="3072"/>
        </w:tabs>
      </w:pPr>
      <w:r w:rsidRPr="000E4E7F">
        <w:tab/>
      </w:r>
      <w:r w:rsidRPr="000E4E7F">
        <w:tab/>
        <w:t>utra-FDD-r9</w:t>
      </w:r>
      <w:r w:rsidRPr="000E4E7F">
        <w:tab/>
      </w:r>
      <w:r w:rsidRPr="000E4E7F">
        <w:tab/>
      </w:r>
      <w:r w:rsidRPr="000E4E7F">
        <w:tab/>
      </w:r>
      <w:r w:rsidRPr="000E4E7F">
        <w:tab/>
      </w:r>
      <w:r w:rsidRPr="000E4E7F">
        <w:tab/>
      </w:r>
      <w:r w:rsidRPr="000E4E7F">
        <w:tab/>
        <w:t>CellInfoListUTRA-FDD-r9,</w:t>
      </w:r>
    </w:p>
    <w:p w14:paraId="2AAD0182" w14:textId="77777777" w:rsidR="007C5DCE" w:rsidRPr="000E4E7F" w:rsidRDefault="007C5DCE" w:rsidP="007C5DCE">
      <w:pPr>
        <w:pStyle w:val="PL"/>
        <w:shd w:val="clear" w:color="auto" w:fill="E6E6E6"/>
        <w:tabs>
          <w:tab w:val="clear" w:pos="3072"/>
        </w:tabs>
      </w:pPr>
      <w:r w:rsidRPr="000E4E7F">
        <w:tab/>
      </w:r>
      <w:r w:rsidRPr="000E4E7F">
        <w:tab/>
        <w:t>utra-TDD-r9</w:t>
      </w:r>
      <w:r w:rsidRPr="000E4E7F">
        <w:tab/>
      </w:r>
      <w:r w:rsidRPr="000E4E7F">
        <w:tab/>
      </w:r>
      <w:r w:rsidRPr="000E4E7F">
        <w:tab/>
      </w:r>
      <w:r w:rsidRPr="000E4E7F">
        <w:tab/>
      </w:r>
      <w:r w:rsidRPr="000E4E7F">
        <w:tab/>
      </w:r>
      <w:r w:rsidRPr="000E4E7F">
        <w:tab/>
        <w:t>CellInfoListUTRA-TDD-r9,</w:t>
      </w:r>
    </w:p>
    <w:p w14:paraId="4A1F990A" w14:textId="77777777" w:rsidR="007C5DCE" w:rsidRPr="000E4E7F" w:rsidRDefault="007C5DCE" w:rsidP="007C5DCE">
      <w:pPr>
        <w:pStyle w:val="PL"/>
        <w:shd w:val="clear" w:color="auto" w:fill="E6E6E6"/>
        <w:tabs>
          <w:tab w:val="clear" w:pos="3072"/>
        </w:tabs>
      </w:pPr>
      <w:r w:rsidRPr="000E4E7F">
        <w:tab/>
      </w:r>
      <w:r w:rsidRPr="000E4E7F">
        <w:tab/>
        <w:t>...,</w:t>
      </w:r>
    </w:p>
    <w:p w14:paraId="393EF30B" w14:textId="77777777" w:rsidR="007C5DCE" w:rsidRPr="000E4E7F" w:rsidRDefault="007C5DCE" w:rsidP="007C5DCE">
      <w:pPr>
        <w:pStyle w:val="PL"/>
        <w:shd w:val="clear" w:color="auto" w:fill="E6E6E6"/>
        <w:tabs>
          <w:tab w:val="clear" w:pos="3072"/>
        </w:tabs>
      </w:pPr>
      <w:r w:rsidRPr="000E4E7F">
        <w:tab/>
      </w:r>
      <w:r w:rsidRPr="000E4E7F">
        <w:tab/>
        <w:t>utra-TDD-r10</w:t>
      </w:r>
      <w:r w:rsidRPr="000E4E7F">
        <w:tab/>
      </w:r>
      <w:r w:rsidRPr="000E4E7F">
        <w:tab/>
      </w:r>
      <w:r w:rsidRPr="000E4E7F">
        <w:tab/>
      </w:r>
      <w:r w:rsidRPr="000E4E7F">
        <w:tab/>
      </w:r>
      <w:r w:rsidRPr="000E4E7F">
        <w:tab/>
        <w:t>CellInfoListUTRA-TDD-r10</w:t>
      </w:r>
    </w:p>
    <w:p w14:paraId="3EFEC1BE" w14:textId="77777777" w:rsidR="007C5DCE" w:rsidRPr="000E4E7F" w:rsidRDefault="007C5DCE" w:rsidP="007C5DCE">
      <w:pPr>
        <w:pStyle w:val="PL"/>
        <w:shd w:val="clear" w:color="auto" w:fill="E6E6E6"/>
        <w:tabs>
          <w:tab w:val="clear" w:pos="3072"/>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Redirection</w:t>
      </w:r>
    </w:p>
    <w:p w14:paraId="4E5B5A35" w14:textId="77777777" w:rsidR="007C5DCE" w:rsidRPr="000E4E7F" w:rsidRDefault="007C5DCE" w:rsidP="007C5DCE">
      <w:pPr>
        <w:pStyle w:val="PL"/>
        <w:shd w:val="clear" w:color="auto" w:fill="E6E6E6"/>
        <w:tabs>
          <w:tab w:val="clear" w:pos="3072"/>
        </w:tabs>
      </w:pPr>
      <w:r w:rsidRPr="000E4E7F">
        <w:tab/>
        <w:t>nonCriticalExtension</w:t>
      </w:r>
      <w:r w:rsidRPr="000E4E7F">
        <w:tab/>
      </w:r>
      <w:r w:rsidRPr="000E4E7F">
        <w:tab/>
      </w:r>
      <w:r w:rsidRPr="000E4E7F">
        <w:tab/>
        <w:t>RRCConnectionRelease-v1020-IEs</w:t>
      </w:r>
      <w:r w:rsidRPr="000E4E7F">
        <w:tab/>
      </w:r>
      <w:r w:rsidRPr="000E4E7F">
        <w:tab/>
        <w:t>OPTIONAL</w:t>
      </w:r>
    </w:p>
    <w:p w14:paraId="21A08856" w14:textId="77777777" w:rsidR="007C5DCE" w:rsidRPr="000E4E7F" w:rsidRDefault="007C5DCE" w:rsidP="007C5DCE">
      <w:pPr>
        <w:pStyle w:val="PL"/>
        <w:shd w:val="clear" w:color="auto" w:fill="E6E6E6"/>
        <w:tabs>
          <w:tab w:val="clear" w:pos="3072"/>
        </w:tabs>
      </w:pPr>
      <w:r w:rsidRPr="000E4E7F">
        <w:t>}</w:t>
      </w:r>
    </w:p>
    <w:p w14:paraId="269AFFFE" w14:textId="77777777" w:rsidR="007C5DCE" w:rsidRPr="000E4E7F" w:rsidRDefault="007C5DCE" w:rsidP="007C5DCE">
      <w:pPr>
        <w:pStyle w:val="PL"/>
        <w:shd w:val="clear" w:color="auto" w:fill="E6E6E6"/>
      </w:pPr>
    </w:p>
    <w:p w14:paraId="235B8852" w14:textId="77777777" w:rsidR="007C5DCE" w:rsidRPr="000E4E7F" w:rsidRDefault="007C5DCE" w:rsidP="007C5DCE">
      <w:pPr>
        <w:pStyle w:val="PL"/>
        <w:shd w:val="clear" w:color="auto" w:fill="E6E6E6"/>
      </w:pPr>
      <w:r w:rsidRPr="000E4E7F">
        <w:t>RRCConnectionRelease-v1020-IEs ::=</w:t>
      </w:r>
      <w:r w:rsidRPr="000E4E7F">
        <w:tab/>
        <w:t>SEQUENCE {</w:t>
      </w:r>
    </w:p>
    <w:p w14:paraId="09896B7D" w14:textId="77777777" w:rsidR="007C5DCE" w:rsidRPr="000E4E7F" w:rsidRDefault="007C5DCE" w:rsidP="007C5DCE">
      <w:pPr>
        <w:pStyle w:val="PL"/>
        <w:shd w:val="clear" w:color="auto" w:fill="E6E6E6"/>
      </w:pPr>
      <w:r w:rsidRPr="000E4E7F">
        <w:tab/>
        <w:t>extendedWaitTime-r10</w:t>
      </w:r>
      <w:r w:rsidRPr="000E4E7F">
        <w:tab/>
      </w:r>
      <w:r w:rsidRPr="000E4E7F">
        <w:tab/>
      </w:r>
      <w:r w:rsidRPr="000E4E7F">
        <w:tab/>
      </w:r>
      <w:r w:rsidRPr="000E4E7F">
        <w:tab/>
        <w:t>INTEGER (1..1800)</w:t>
      </w:r>
      <w:r w:rsidRPr="000E4E7F">
        <w:tab/>
      </w:r>
      <w:r w:rsidRPr="000E4E7F">
        <w:tab/>
        <w:t>OPTIONAL,</w:t>
      </w:r>
      <w:r w:rsidRPr="000E4E7F">
        <w:tab/>
        <w:t>-- Need ON</w:t>
      </w:r>
    </w:p>
    <w:p w14:paraId="77ED48A3" w14:textId="77777777" w:rsidR="007C5DCE" w:rsidRPr="000E4E7F" w:rsidRDefault="007C5DCE" w:rsidP="007C5DCE">
      <w:pPr>
        <w:pStyle w:val="PL"/>
        <w:shd w:val="clear" w:color="auto" w:fill="E6E6E6"/>
        <w:tabs>
          <w:tab w:val="clear" w:pos="3072"/>
        </w:tabs>
      </w:pPr>
      <w:r w:rsidRPr="000E4E7F">
        <w:tab/>
        <w:t>nonCriticalExtension</w:t>
      </w:r>
      <w:r w:rsidRPr="000E4E7F">
        <w:tab/>
      </w:r>
      <w:r w:rsidRPr="000E4E7F">
        <w:tab/>
      </w:r>
      <w:r w:rsidRPr="000E4E7F">
        <w:tab/>
        <w:t>RRCConnectionRelease-v1320-IEs</w:t>
      </w:r>
      <w:r w:rsidRPr="000E4E7F">
        <w:tab/>
      </w:r>
      <w:r w:rsidRPr="000E4E7F">
        <w:tab/>
      </w:r>
      <w:r w:rsidRPr="000E4E7F">
        <w:tab/>
      </w:r>
      <w:r w:rsidRPr="000E4E7F">
        <w:tab/>
        <w:t>OPTIONAL</w:t>
      </w:r>
    </w:p>
    <w:p w14:paraId="65089830" w14:textId="77777777" w:rsidR="007C5DCE" w:rsidRPr="000E4E7F" w:rsidRDefault="007C5DCE" w:rsidP="007C5DCE">
      <w:pPr>
        <w:pStyle w:val="PL"/>
        <w:shd w:val="clear" w:color="auto" w:fill="E6E6E6"/>
        <w:tabs>
          <w:tab w:val="clear" w:pos="3072"/>
        </w:tabs>
      </w:pPr>
      <w:r w:rsidRPr="000E4E7F">
        <w:t>}</w:t>
      </w:r>
    </w:p>
    <w:p w14:paraId="15C356C3" w14:textId="77777777" w:rsidR="007C5DCE" w:rsidRPr="000E4E7F" w:rsidRDefault="007C5DCE" w:rsidP="007C5DCE">
      <w:pPr>
        <w:pStyle w:val="PL"/>
        <w:shd w:val="clear" w:color="auto" w:fill="E6E6E6"/>
      </w:pPr>
    </w:p>
    <w:p w14:paraId="01E42AD8" w14:textId="77777777" w:rsidR="007C5DCE" w:rsidRPr="000E4E7F" w:rsidRDefault="007C5DCE" w:rsidP="007C5DCE">
      <w:pPr>
        <w:pStyle w:val="PL"/>
        <w:shd w:val="clear" w:color="auto" w:fill="E6E6E6"/>
      </w:pPr>
      <w:r w:rsidRPr="000E4E7F">
        <w:t>RRCConnectionRelease-v1320-IEs::=</w:t>
      </w:r>
      <w:r w:rsidRPr="000E4E7F">
        <w:tab/>
        <w:t>SEQUENCE {</w:t>
      </w:r>
    </w:p>
    <w:p w14:paraId="294C5632" w14:textId="77777777" w:rsidR="007C5DCE" w:rsidRPr="000E4E7F" w:rsidRDefault="007C5DCE" w:rsidP="007C5DCE">
      <w:pPr>
        <w:pStyle w:val="PL"/>
        <w:shd w:val="clear" w:color="auto" w:fill="E6E6E6"/>
        <w:rPr>
          <w:snapToGrid w:val="0"/>
        </w:rPr>
      </w:pP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r>
      <w:r w:rsidRPr="000E4E7F">
        <w:t>-- Need OR</w:t>
      </w:r>
      <w:r w:rsidRPr="000E4E7F">
        <w:tab/>
      </w:r>
    </w:p>
    <w:p w14:paraId="709378B5"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RRCConnectionRelease-v1530-IEs</w:t>
      </w:r>
      <w:r w:rsidRPr="000E4E7F">
        <w:tab/>
        <w:t>OPTIONAL</w:t>
      </w:r>
    </w:p>
    <w:p w14:paraId="648A9F9A" w14:textId="77777777" w:rsidR="007C5DCE" w:rsidRPr="000E4E7F" w:rsidRDefault="007C5DCE" w:rsidP="007C5DCE">
      <w:pPr>
        <w:pStyle w:val="PL"/>
        <w:shd w:val="clear" w:color="auto" w:fill="E6E6E6"/>
      </w:pPr>
      <w:r w:rsidRPr="000E4E7F">
        <w:t>}</w:t>
      </w:r>
    </w:p>
    <w:p w14:paraId="3519CDDC" w14:textId="77777777" w:rsidR="007C5DCE" w:rsidRPr="000E4E7F" w:rsidRDefault="007C5DCE" w:rsidP="007C5DCE">
      <w:pPr>
        <w:pStyle w:val="PL"/>
        <w:shd w:val="clear" w:color="auto" w:fill="E6E6E6"/>
      </w:pPr>
    </w:p>
    <w:p w14:paraId="39FB2E83" w14:textId="77777777" w:rsidR="007C5DCE" w:rsidRPr="000E4E7F" w:rsidRDefault="007C5DCE" w:rsidP="007C5DCE">
      <w:pPr>
        <w:pStyle w:val="PL"/>
        <w:shd w:val="clear" w:color="auto" w:fill="E6E6E6"/>
      </w:pPr>
      <w:r w:rsidRPr="000E4E7F">
        <w:t>RRCConnectionRelease-v1530-IEs ::=</w:t>
      </w:r>
      <w:r w:rsidRPr="000E4E7F">
        <w:tab/>
        <w:t>SEQUENCE {</w:t>
      </w:r>
    </w:p>
    <w:p w14:paraId="74343D44" w14:textId="77777777" w:rsidR="007C5DCE" w:rsidRPr="000E4E7F" w:rsidRDefault="007C5DCE" w:rsidP="007C5DCE">
      <w:pPr>
        <w:pStyle w:val="PL"/>
        <w:shd w:val="clear" w:color="auto" w:fill="E6E6E6"/>
      </w:pPr>
      <w:r w:rsidRPr="000E4E7F">
        <w:tab/>
        <w:t>drb-ContinueROHC-r15</w:t>
      </w:r>
      <w:r w:rsidRPr="000E4E7F">
        <w:tab/>
      </w:r>
      <w:r w:rsidRPr="000E4E7F">
        <w:tab/>
      </w:r>
      <w:r w:rsidRPr="000E4E7F">
        <w:tab/>
      </w:r>
      <w:r w:rsidRPr="000E4E7F">
        <w:tab/>
        <w:t>ENUMERATED {true}</w:t>
      </w:r>
      <w:r w:rsidRPr="000E4E7F">
        <w:tab/>
      </w:r>
      <w:r w:rsidRPr="000E4E7F">
        <w:tab/>
      </w:r>
      <w:r w:rsidRPr="000E4E7F">
        <w:tab/>
        <w:t>OPTIONAL,</w:t>
      </w:r>
      <w:r w:rsidRPr="000E4E7F">
        <w:tab/>
        <w:t>-- Cond UP-EDT</w:t>
      </w:r>
    </w:p>
    <w:p w14:paraId="131F4634" w14:textId="77777777" w:rsidR="007C5DCE" w:rsidRPr="000E4E7F" w:rsidRDefault="007C5DCE" w:rsidP="007C5DCE">
      <w:pPr>
        <w:pStyle w:val="PL"/>
        <w:shd w:val="clear" w:color="auto" w:fill="E6E6E6"/>
      </w:pPr>
      <w:r w:rsidRPr="000E4E7F">
        <w:tab/>
        <w:t>nextHopChainingCount-r15</w:t>
      </w:r>
      <w:r w:rsidRPr="000E4E7F">
        <w:tab/>
      </w:r>
      <w:r w:rsidRPr="000E4E7F">
        <w:tab/>
      </w:r>
      <w:r w:rsidRPr="000E4E7F">
        <w:tab/>
        <w:t>NextHopChainingCount</w:t>
      </w:r>
      <w:r w:rsidRPr="000E4E7F">
        <w:tab/>
      </w:r>
      <w:r w:rsidRPr="000E4E7F">
        <w:tab/>
        <w:t>OPTIONAL,</w:t>
      </w:r>
      <w:r w:rsidRPr="000E4E7F">
        <w:tab/>
        <w:t>-- Cond EarlySec</w:t>
      </w:r>
    </w:p>
    <w:p w14:paraId="31D4ECF8" w14:textId="77777777" w:rsidR="007C5DCE" w:rsidRPr="000E4E7F" w:rsidRDefault="007C5DCE" w:rsidP="007C5DCE">
      <w:pPr>
        <w:pStyle w:val="PL"/>
        <w:shd w:val="clear" w:color="auto" w:fill="E6E6E6"/>
      </w:pPr>
      <w:r w:rsidRPr="000E4E7F">
        <w:tab/>
        <w:t>measIdleConfig-r15</w:t>
      </w:r>
      <w:r w:rsidRPr="000E4E7F">
        <w:tab/>
      </w:r>
      <w:r w:rsidRPr="000E4E7F">
        <w:tab/>
      </w:r>
      <w:r w:rsidRPr="000E4E7F">
        <w:tab/>
      </w:r>
      <w:r w:rsidRPr="000E4E7F">
        <w:tab/>
      </w:r>
      <w:r w:rsidRPr="000E4E7F">
        <w:tab/>
        <w:t>MeasIdleConfigDedicated-r15</w:t>
      </w:r>
      <w:r w:rsidRPr="000E4E7F">
        <w:tab/>
        <w:t>OPTIONAL,</w:t>
      </w:r>
      <w:r w:rsidRPr="000E4E7F">
        <w:tab/>
        <w:t>-- Need ON</w:t>
      </w:r>
    </w:p>
    <w:p w14:paraId="5093A2C9" w14:textId="77777777" w:rsidR="007C5DCE" w:rsidRPr="000E4E7F" w:rsidRDefault="007C5DCE" w:rsidP="007C5DCE">
      <w:pPr>
        <w:pStyle w:val="PL"/>
        <w:shd w:val="clear" w:color="auto" w:fill="E6E6E6"/>
      </w:pPr>
      <w:r w:rsidRPr="000E4E7F">
        <w:tab/>
        <w:t>rrc-InactiveConfig-r15</w:t>
      </w:r>
      <w:r w:rsidRPr="000E4E7F">
        <w:tab/>
      </w:r>
      <w:r w:rsidRPr="000E4E7F">
        <w:tab/>
      </w:r>
      <w:r w:rsidRPr="000E4E7F">
        <w:tab/>
      </w:r>
      <w:r w:rsidRPr="000E4E7F">
        <w:tab/>
        <w:t>RRC-InactiveConfig-r15</w:t>
      </w:r>
      <w:r w:rsidRPr="000E4E7F">
        <w:tab/>
      </w:r>
      <w:r w:rsidRPr="000E4E7F">
        <w:tab/>
        <w:t>OPTIONAL,</w:t>
      </w:r>
      <w:r w:rsidRPr="000E4E7F">
        <w:tab/>
        <w:t>-- Need OR</w:t>
      </w:r>
    </w:p>
    <w:p w14:paraId="4AD8D7CE" w14:textId="77777777" w:rsidR="007C5DCE" w:rsidRPr="000E4E7F" w:rsidRDefault="007C5DCE" w:rsidP="007C5DCE">
      <w:pPr>
        <w:pStyle w:val="PL"/>
        <w:shd w:val="clear" w:color="auto" w:fill="E6E6E6"/>
      </w:pPr>
      <w:r w:rsidRPr="000E4E7F">
        <w:tab/>
        <w:t>cn-Type-r15</w:t>
      </w:r>
      <w:r w:rsidRPr="000E4E7F">
        <w:tab/>
      </w:r>
      <w:r w:rsidRPr="000E4E7F">
        <w:tab/>
      </w:r>
      <w:r w:rsidRPr="000E4E7F">
        <w:tab/>
      </w:r>
      <w:r w:rsidRPr="000E4E7F">
        <w:tab/>
      </w:r>
      <w:r w:rsidRPr="000E4E7F">
        <w:tab/>
      </w:r>
      <w:r w:rsidRPr="000E4E7F">
        <w:tab/>
      </w:r>
      <w:r w:rsidRPr="000E4E7F">
        <w:tab/>
        <w:t>ENUMERATED {epc,fivegc}</w:t>
      </w:r>
      <w:r w:rsidRPr="000E4E7F">
        <w:tab/>
      </w:r>
      <w:r w:rsidRPr="000E4E7F">
        <w:tab/>
        <w:t>OPTIONAL,</w:t>
      </w:r>
      <w:r w:rsidRPr="000E4E7F">
        <w:tab/>
        <w:t>-- Need OR</w:t>
      </w:r>
    </w:p>
    <w:p w14:paraId="7BDBCB0E"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r>
      <w:r w:rsidRPr="000E4E7F">
        <w:rPr>
          <w:lang w:eastAsia="sv-SE"/>
        </w:rPr>
        <w:t>RRCConnectionRelease-v1540-IEs</w:t>
      </w:r>
      <w:r w:rsidRPr="000E4E7F">
        <w:tab/>
      </w:r>
      <w:r w:rsidRPr="000E4E7F">
        <w:tab/>
      </w:r>
      <w:r w:rsidRPr="000E4E7F">
        <w:tab/>
        <w:t>OPTIONAL</w:t>
      </w:r>
    </w:p>
    <w:p w14:paraId="3A09D465" w14:textId="77777777" w:rsidR="007C5DCE" w:rsidRPr="000E4E7F" w:rsidRDefault="007C5DCE" w:rsidP="007C5DCE">
      <w:pPr>
        <w:pStyle w:val="PL"/>
        <w:shd w:val="clear" w:color="auto" w:fill="E6E6E6"/>
      </w:pPr>
      <w:r w:rsidRPr="000E4E7F">
        <w:t>}</w:t>
      </w:r>
    </w:p>
    <w:p w14:paraId="2625E75B" w14:textId="77777777" w:rsidR="007C5DCE" w:rsidRPr="000E4E7F" w:rsidRDefault="007C5DCE" w:rsidP="007C5DCE">
      <w:pPr>
        <w:pStyle w:val="PL"/>
        <w:shd w:val="clear" w:color="auto" w:fill="E6E6E6"/>
      </w:pPr>
    </w:p>
    <w:p w14:paraId="17295E89" w14:textId="77777777" w:rsidR="007C5DCE" w:rsidRPr="000E4E7F" w:rsidRDefault="007C5DCE" w:rsidP="007C5DCE">
      <w:pPr>
        <w:pStyle w:val="PL"/>
        <w:shd w:val="clear" w:color="auto" w:fill="E6E6E6"/>
      </w:pPr>
      <w:r w:rsidRPr="000E4E7F">
        <w:t>RRCConnectionRelease-v1540-IEs ::=</w:t>
      </w:r>
      <w:r w:rsidRPr="000E4E7F">
        <w:tab/>
        <w:t>SEQUENCE {</w:t>
      </w:r>
    </w:p>
    <w:p w14:paraId="291C6465" w14:textId="77777777" w:rsidR="007C5DCE" w:rsidRPr="000E4E7F" w:rsidRDefault="007C5DCE" w:rsidP="007C5DCE">
      <w:pPr>
        <w:pStyle w:val="PL"/>
        <w:shd w:val="clear" w:color="auto" w:fill="E6E6E6"/>
      </w:pPr>
      <w:r w:rsidRPr="000E4E7F">
        <w:tab/>
        <w:t>waitTime</w:t>
      </w:r>
      <w:r w:rsidRPr="000E4E7F">
        <w:tab/>
      </w:r>
      <w:r w:rsidRPr="000E4E7F">
        <w:tab/>
      </w:r>
      <w:r w:rsidRPr="000E4E7F">
        <w:tab/>
      </w:r>
      <w:r w:rsidRPr="000E4E7F">
        <w:tab/>
      </w:r>
      <w:r w:rsidRPr="000E4E7F">
        <w:tab/>
      </w:r>
      <w:r w:rsidRPr="000E4E7F">
        <w:tab/>
      </w:r>
      <w:r w:rsidRPr="000E4E7F">
        <w:tab/>
        <w:t>INTEGER (1..16)</w:t>
      </w:r>
      <w:r w:rsidRPr="000E4E7F">
        <w:tab/>
      </w:r>
      <w:r w:rsidRPr="000E4E7F">
        <w:tab/>
        <w:t>OPTIONAL, -- Cond 5GC</w:t>
      </w:r>
    </w:p>
    <w:p w14:paraId="41443A21"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r>
      <w:bookmarkStart w:id="131" w:name="_Hlk21337411"/>
      <w:r w:rsidRPr="000E4E7F">
        <w:t>RRCConnectionRelease-v16xy-IEs</w:t>
      </w:r>
      <w:bookmarkEnd w:id="131"/>
      <w:r w:rsidRPr="000E4E7F">
        <w:tab/>
        <w:t>OPTIONAL</w:t>
      </w:r>
    </w:p>
    <w:p w14:paraId="7176C9BE" w14:textId="77777777" w:rsidR="007C5DCE" w:rsidRPr="000E4E7F" w:rsidRDefault="007C5DCE" w:rsidP="007C5DCE">
      <w:pPr>
        <w:pStyle w:val="PL"/>
        <w:shd w:val="clear" w:color="auto" w:fill="E6E6E6"/>
      </w:pPr>
      <w:r w:rsidRPr="000E4E7F">
        <w:t>}</w:t>
      </w:r>
    </w:p>
    <w:p w14:paraId="75268258" w14:textId="77777777" w:rsidR="007C5DCE" w:rsidRPr="000E4E7F" w:rsidRDefault="007C5DCE" w:rsidP="007C5DCE">
      <w:pPr>
        <w:pStyle w:val="PL"/>
        <w:shd w:val="clear" w:color="auto" w:fill="E6E6E6"/>
      </w:pPr>
    </w:p>
    <w:p w14:paraId="616361C7" w14:textId="77777777" w:rsidR="007C5DCE" w:rsidRPr="000E4E7F" w:rsidRDefault="007C5DCE" w:rsidP="007C5DCE">
      <w:pPr>
        <w:pStyle w:val="PL"/>
        <w:shd w:val="clear" w:color="auto" w:fill="E6E6E6"/>
      </w:pPr>
      <w:r w:rsidRPr="000E4E7F">
        <w:t>RRCConnectionRelease-v16xy-IEs ::=</w:t>
      </w:r>
      <w:r w:rsidRPr="000E4E7F">
        <w:tab/>
        <w:t>SEQUENCE {</w:t>
      </w:r>
    </w:p>
    <w:p w14:paraId="3CAAFA37" w14:textId="77777777" w:rsidR="007C5DCE" w:rsidRPr="000E4E7F" w:rsidRDefault="007C5DCE" w:rsidP="007C5DCE">
      <w:pPr>
        <w:pStyle w:val="PL"/>
        <w:shd w:val="clear" w:color="auto" w:fill="E6E6E6"/>
      </w:pPr>
      <w:r w:rsidRPr="000E4E7F">
        <w:tab/>
        <w:t>resumeIdentity-r16</w:t>
      </w:r>
      <w:r w:rsidRPr="000E4E7F">
        <w:tab/>
      </w:r>
      <w:r w:rsidRPr="000E4E7F">
        <w:tab/>
      </w:r>
      <w:r w:rsidRPr="000E4E7F">
        <w:tab/>
      </w:r>
      <w:r w:rsidRPr="000E4E7F">
        <w:tab/>
      </w:r>
      <w:r w:rsidRPr="000E4E7F">
        <w:tab/>
        <w:t>I-RNTI-r15</w:t>
      </w:r>
      <w:r w:rsidRPr="000E4E7F">
        <w:tab/>
      </w:r>
      <w:r w:rsidRPr="000E4E7F">
        <w:tab/>
      </w:r>
      <w:r w:rsidRPr="000E4E7F">
        <w:tab/>
      </w:r>
      <w:r w:rsidRPr="000E4E7F">
        <w:tab/>
      </w:r>
      <w:r w:rsidRPr="000E4E7F">
        <w:tab/>
        <w:t>OPTIONAL, -- Need OR</w:t>
      </w:r>
    </w:p>
    <w:p w14:paraId="064DF18A" w14:textId="77777777" w:rsidR="007C5DCE" w:rsidRPr="000E4E7F" w:rsidRDefault="007C5DCE" w:rsidP="007C5DCE">
      <w:pPr>
        <w:pStyle w:val="PL"/>
        <w:shd w:val="clear" w:color="auto" w:fill="E6E6E6"/>
      </w:pPr>
      <w:r w:rsidRPr="000E4E7F">
        <w:tab/>
        <w:t>pur-Config-r16</w:t>
      </w:r>
      <w:r w:rsidRPr="000E4E7F">
        <w:tab/>
      </w:r>
      <w:r w:rsidRPr="000E4E7F">
        <w:tab/>
      </w:r>
      <w:r w:rsidRPr="000E4E7F">
        <w:tab/>
      </w:r>
      <w:r w:rsidRPr="000E4E7F">
        <w:tab/>
      </w:r>
      <w:r w:rsidRPr="000E4E7F">
        <w:tab/>
      </w:r>
      <w:r w:rsidRPr="000E4E7F">
        <w:tab/>
        <w:t>CHOICE {</w:t>
      </w:r>
    </w:p>
    <w:p w14:paraId="773801A3" w14:textId="77777777" w:rsidR="007C5DCE" w:rsidRPr="000E4E7F" w:rsidRDefault="007C5DCE" w:rsidP="007C5DCE">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3AA3C77F" w14:textId="77777777" w:rsidR="007C5DCE" w:rsidRPr="000E4E7F" w:rsidRDefault="007C5DCE" w:rsidP="007C5DCE">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PUR-Config-r16</w:t>
      </w:r>
    </w:p>
    <w:p w14:paraId="38292196" w14:textId="77777777" w:rsidR="007C5DCE" w:rsidRPr="000E4E7F" w:rsidRDefault="007C5DCE" w:rsidP="007C5DC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1CFA5827" w14:textId="2EF12F01" w:rsidR="007C5DCE" w:rsidRPr="000E4E7F" w:rsidRDefault="007C5DCE" w:rsidP="007C5DCE">
      <w:pPr>
        <w:pStyle w:val="PL"/>
        <w:shd w:val="clear" w:color="auto" w:fill="E6E6E6"/>
      </w:pPr>
      <w:r w:rsidRPr="000E4E7F">
        <w:tab/>
        <w:t>rrc-InactiveConfig-v16xy</w:t>
      </w:r>
      <w:r w:rsidRPr="000E4E7F">
        <w:tab/>
      </w:r>
      <w:r w:rsidRPr="000E4E7F">
        <w:tab/>
      </w:r>
      <w:r w:rsidRPr="000E4E7F">
        <w:tab/>
        <w:t>RRC-InactiveConfig-v16xy</w:t>
      </w:r>
      <w:r w:rsidRPr="000E4E7F">
        <w:tab/>
        <w:t>OPTIONAL,  -- Cond BLCE</w:t>
      </w:r>
      <w:ins w:id="132" w:author="QC (Umesh)" w:date="2020-04-08T22:41:00Z">
        <w:r w:rsidR="00282D60">
          <w:t>-</w:t>
        </w:r>
      </w:ins>
      <w:commentRangeStart w:id="133"/>
      <w:del w:id="134" w:author="QC (Umesh)" w:date="2020-04-08T22:41:00Z">
        <w:r w:rsidRPr="000E4E7F" w:rsidDel="00282D60">
          <w:delText>no</w:delText>
        </w:r>
      </w:del>
      <w:commentRangeEnd w:id="133"/>
      <w:r w:rsidR="00DF40C1">
        <w:rPr>
          <w:rStyle w:val="CommentReference"/>
          <w:rFonts w:ascii="Times New Roman" w:eastAsia="MS Mincho" w:hAnsi="Times New Roman"/>
          <w:noProof w:val="0"/>
          <w:lang w:val="x-none" w:eastAsia="en-US"/>
        </w:rPr>
        <w:commentReference w:id="133"/>
      </w:r>
      <w:r w:rsidRPr="000E4E7F">
        <w:t>IDLEeDRX</w:t>
      </w:r>
    </w:p>
    <w:p w14:paraId="4B148FC8" w14:textId="77777777" w:rsidR="007C5DCE" w:rsidRPr="000E4E7F" w:rsidRDefault="007C5DCE" w:rsidP="007C5DCE">
      <w:pPr>
        <w:pStyle w:val="PL"/>
        <w:shd w:val="clear" w:color="auto" w:fill="E6E6E6"/>
      </w:pPr>
      <w:r w:rsidRPr="000E4E7F">
        <w:tab/>
        <w:t>releaseIdleMeasConfig</w:t>
      </w:r>
      <w:r w:rsidRPr="000E4E7F">
        <w:tab/>
      </w:r>
      <w:r w:rsidRPr="000E4E7F">
        <w:tab/>
      </w:r>
      <w:r w:rsidRPr="000E4E7F">
        <w:tab/>
      </w:r>
      <w:r w:rsidRPr="000E4E7F">
        <w:tab/>
        <w:t>ENUMERATED {true}</w:t>
      </w:r>
      <w:r w:rsidRPr="000E4E7F">
        <w:tab/>
      </w:r>
      <w:r w:rsidRPr="000E4E7F">
        <w:tab/>
      </w:r>
      <w:r w:rsidRPr="000E4E7F">
        <w:tab/>
        <w:t>OPTIONAL, -- Need ON</w:t>
      </w:r>
    </w:p>
    <w:p w14:paraId="6EDCCDA9"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27CABCB7" w14:textId="77777777" w:rsidR="007C5DCE" w:rsidRPr="000E4E7F" w:rsidRDefault="007C5DCE" w:rsidP="007C5DCE">
      <w:pPr>
        <w:pStyle w:val="PL"/>
        <w:shd w:val="clear" w:color="auto" w:fill="E6E6E6"/>
      </w:pPr>
      <w:r w:rsidRPr="000E4E7F">
        <w:t>}</w:t>
      </w:r>
    </w:p>
    <w:p w14:paraId="27B676BF" w14:textId="77777777" w:rsidR="007C5DCE" w:rsidRPr="000E4E7F" w:rsidRDefault="007C5DCE" w:rsidP="007C5DCE">
      <w:pPr>
        <w:pStyle w:val="PL"/>
        <w:shd w:val="clear" w:color="auto" w:fill="E6E6E6"/>
      </w:pPr>
    </w:p>
    <w:p w14:paraId="1DF6550E" w14:textId="77777777" w:rsidR="007C5DCE" w:rsidRPr="000E4E7F" w:rsidRDefault="007C5DCE" w:rsidP="007C5DCE">
      <w:pPr>
        <w:pStyle w:val="PL"/>
        <w:shd w:val="clear" w:color="auto" w:fill="E6E6E6"/>
        <w:rPr>
          <w:snapToGrid w:val="0"/>
        </w:rPr>
      </w:pPr>
      <w:r w:rsidRPr="000E4E7F">
        <w:t>ReleaseCause ::=</w:t>
      </w:r>
      <w:r w:rsidRPr="000E4E7F">
        <w:tab/>
      </w:r>
      <w:r w:rsidRPr="000E4E7F">
        <w:tab/>
      </w:r>
      <w:r w:rsidRPr="000E4E7F">
        <w:tab/>
      </w:r>
      <w:r w:rsidRPr="000E4E7F">
        <w:tab/>
      </w:r>
      <w:r w:rsidRPr="000E4E7F">
        <w:rPr>
          <w:snapToGrid w:val="0"/>
        </w:rPr>
        <w:t>ENUMERATED {loadBalancingTAUrequired,</w:t>
      </w:r>
    </w:p>
    <w:p w14:paraId="0E29C17F" w14:textId="77777777" w:rsidR="007C5DCE" w:rsidRPr="000E4E7F" w:rsidRDefault="007C5DCE" w:rsidP="007C5DCE">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other, cs-FallbackHighPriority-v1020, rrc-Suspend-v1320}</w:t>
      </w:r>
    </w:p>
    <w:p w14:paraId="72F0DC95" w14:textId="77777777" w:rsidR="007C5DCE" w:rsidRPr="000E4E7F" w:rsidRDefault="007C5DCE" w:rsidP="007C5DCE">
      <w:pPr>
        <w:pStyle w:val="PL"/>
        <w:shd w:val="clear" w:color="auto" w:fill="E6E6E6"/>
      </w:pPr>
    </w:p>
    <w:p w14:paraId="1D4B29DB" w14:textId="77777777" w:rsidR="007C5DCE" w:rsidRPr="000E4E7F" w:rsidRDefault="007C5DCE" w:rsidP="007C5DCE">
      <w:pPr>
        <w:pStyle w:val="PL"/>
        <w:shd w:val="clear" w:color="auto" w:fill="E6E6E6"/>
      </w:pPr>
      <w:bookmarkStart w:id="135" w:name="OLE_LINK101"/>
      <w:bookmarkStart w:id="136" w:name="OLE_LINK102"/>
      <w:r w:rsidRPr="000E4E7F">
        <w:t>RedirectedCarrierInfo ::=</w:t>
      </w:r>
      <w:r w:rsidRPr="000E4E7F">
        <w:tab/>
      </w:r>
      <w:r w:rsidRPr="000E4E7F">
        <w:tab/>
      </w:r>
      <w:r w:rsidRPr="000E4E7F">
        <w:tab/>
        <w:t>CHOICE {</w:t>
      </w:r>
    </w:p>
    <w:p w14:paraId="6791756C" w14:textId="77777777" w:rsidR="007C5DCE" w:rsidRPr="000E4E7F" w:rsidRDefault="007C5DCE" w:rsidP="007C5DCE">
      <w:pPr>
        <w:pStyle w:val="PL"/>
        <w:shd w:val="clear" w:color="auto" w:fill="E6E6E6"/>
      </w:pPr>
      <w:r w:rsidRPr="000E4E7F">
        <w:tab/>
        <w:t>eutra</w:t>
      </w:r>
      <w:r w:rsidRPr="000E4E7F">
        <w:tab/>
      </w:r>
      <w:r w:rsidRPr="000E4E7F">
        <w:tab/>
      </w:r>
      <w:r w:rsidRPr="000E4E7F">
        <w:tab/>
      </w:r>
      <w:r w:rsidRPr="000E4E7F">
        <w:tab/>
      </w:r>
      <w:r w:rsidRPr="000E4E7F">
        <w:tab/>
      </w:r>
      <w:r w:rsidRPr="000E4E7F">
        <w:tab/>
      </w:r>
      <w:r w:rsidRPr="000E4E7F">
        <w:tab/>
      </w:r>
      <w:r w:rsidRPr="000E4E7F">
        <w:tab/>
        <w:t>ARFCN-ValueEUTRA,</w:t>
      </w:r>
    </w:p>
    <w:p w14:paraId="52529948" w14:textId="77777777" w:rsidR="007C5DCE" w:rsidRPr="000E4E7F" w:rsidRDefault="007C5DCE" w:rsidP="007C5DCE">
      <w:pPr>
        <w:pStyle w:val="PL"/>
        <w:shd w:val="clear" w:color="auto" w:fill="E6E6E6"/>
      </w:pPr>
      <w:r w:rsidRPr="000E4E7F">
        <w:tab/>
        <w:t>geran</w:t>
      </w:r>
      <w:r w:rsidRPr="000E4E7F">
        <w:tab/>
      </w:r>
      <w:r w:rsidRPr="000E4E7F">
        <w:tab/>
      </w:r>
      <w:r w:rsidRPr="000E4E7F">
        <w:tab/>
      </w:r>
      <w:r w:rsidRPr="000E4E7F">
        <w:tab/>
      </w:r>
      <w:r w:rsidRPr="000E4E7F">
        <w:tab/>
      </w:r>
      <w:r w:rsidRPr="000E4E7F">
        <w:tab/>
      </w:r>
      <w:r w:rsidRPr="000E4E7F">
        <w:tab/>
      </w:r>
      <w:r w:rsidRPr="000E4E7F">
        <w:tab/>
        <w:t>CarrierFreqsGERAN,</w:t>
      </w:r>
    </w:p>
    <w:p w14:paraId="45CF5252" w14:textId="77777777" w:rsidR="007C5DCE" w:rsidRPr="000E4E7F" w:rsidRDefault="007C5DCE" w:rsidP="007C5DCE">
      <w:pPr>
        <w:pStyle w:val="PL"/>
        <w:shd w:val="clear" w:color="auto" w:fill="E6E6E6"/>
      </w:pPr>
      <w:r w:rsidRPr="000E4E7F">
        <w:tab/>
        <w:t>utra-FDD</w:t>
      </w:r>
      <w:r w:rsidRPr="000E4E7F">
        <w:tab/>
      </w:r>
      <w:r w:rsidRPr="000E4E7F">
        <w:tab/>
      </w:r>
      <w:r w:rsidRPr="000E4E7F">
        <w:tab/>
      </w:r>
      <w:r w:rsidRPr="000E4E7F">
        <w:tab/>
      </w:r>
      <w:r w:rsidRPr="000E4E7F">
        <w:tab/>
      </w:r>
      <w:r w:rsidRPr="000E4E7F">
        <w:tab/>
      </w:r>
      <w:r w:rsidRPr="000E4E7F">
        <w:tab/>
        <w:t>ARFCN-ValueUTRA,</w:t>
      </w:r>
    </w:p>
    <w:p w14:paraId="3D95F499" w14:textId="77777777" w:rsidR="007C5DCE" w:rsidRPr="000E4E7F" w:rsidRDefault="007C5DCE" w:rsidP="007C5DCE">
      <w:pPr>
        <w:pStyle w:val="PL"/>
        <w:shd w:val="clear" w:color="auto" w:fill="E6E6E6"/>
      </w:pPr>
      <w:r w:rsidRPr="000E4E7F">
        <w:tab/>
        <w:t>utra-TDD</w:t>
      </w:r>
      <w:r w:rsidRPr="000E4E7F">
        <w:tab/>
      </w:r>
      <w:r w:rsidRPr="000E4E7F">
        <w:tab/>
      </w:r>
      <w:r w:rsidRPr="000E4E7F">
        <w:tab/>
      </w:r>
      <w:r w:rsidRPr="000E4E7F">
        <w:tab/>
      </w:r>
      <w:r w:rsidRPr="000E4E7F">
        <w:tab/>
      </w:r>
      <w:r w:rsidRPr="000E4E7F">
        <w:tab/>
      </w:r>
      <w:r w:rsidRPr="000E4E7F">
        <w:tab/>
        <w:t>ARFCN-ValueUTRA,</w:t>
      </w:r>
    </w:p>
    <w:p w14:paraId="3CD55F22" w14:textId="77777777" w:rsidR="007C5DCE" w:rsidRPr="000E4E7F" w:rsidRDefault="007C5DCE" w:rsidP="007C5DCE">
      <w:pPr>
        <w:pStyle w:val="PL"/>
        <w:shd w:val="clear" w:color="auto" w:fill="E6E6E6"/>
      </w:pPr>
      <w:r w:rsidRPr="000E4E7F">
        <w:tab/>
        <w:t>cdma2000-HRPD</w:t>
      </w:r>
      <w:r w:rsidRPr="000E4E7F">
        <w:tab/>
      </w:r>
      <w:r w:rsidRPr="000E4E7F">
        <w:tab/>
      </w:r>
      <w:r w:rsidRPr="000E4E7F">
        <w:tab/>
      </w:r>
      <w:r w:rsidRPr="000E4E7F">
        <w:tab/>
      </w:r>
      <w:r w:rsidRPr="000E4E7F">
        <w:tab/>
      </w:r>
      <w:r w:rsidRPr="000E4E7F">
        <w:tab/>
      </w:r>
      <w:bookmarkStart w:id="137" w:name="OLE_LINK114"/>
      <w:bookmarkStart w:id="138" w:name="OLE_LINK115"/>
      <w:r w:rsidRPr="000E4E7F">
        <w:t>CarrierFreqCDMA2000</w:t>
      </w:r>
      <w:bookmarkEnd w:id="137"/>
      <w:bookmarkEnd w:id="138"/>
      <w:r w:rsidRPr="000E4E7F">
        <w:t>,</w:t>
      </w:r>
    </w:p>
    <w:p w14:paraId="60AF751D" w14:textId="77777777" w:rsidR="007C5DCE" w:rsidRPr="000E4E7F" w:rsidRDefault="007C5DCE" w:rsidP="007C5DCE">
      <w:pPr>
        <w:pStyle w:val="PL"/>
        <w:shd w:val="clear" w:color="auto" w:fill="E6E6E6"/>
      </w:pPr>
      <w:r w:rsidRPr="000E4E7F">
        <w:tab/>
        <w:t>cdma2000-1xRTT</w:t>
      </w:r>
      <w:r w:rsidRPr="000E4E7F">
        <w:tab/>
      </w:r>
      <w:r w:rsidRPr="000E4E7F">
        <w:tab/>
      </w:r>
      <w:r w:rsidRPr="000E4E7F">
        <w:tab/>
      </w:r>
      <w:r w:rsidRPr="000E4E7F">
        <w:tab/>
      </w:r>
      <w:r w:rsidRPr="000E4E7F">
        <w:tab/>
      </w:r>
      <w:r w:rsidRPr="000E4E7F">
        <w:tab/>
        <w:t>CarrierFreqCDMA2000,</w:t>
      </w:r>
    </w:p>
    <w:p w14:paraId="462CCA9A" w14:textId="77777777" w:rsidR="007C5DCE" w:rsidRPr="000E4E7F" w:rsidRDefault="007C5DCE" w:rsidP="007C5DCE">
      <w:pPr>
        <w:pStyle w:val="PL"/>
        <w:shd w:val="clear" w:color="auto" w:fill="E6E6E6"/>
      </w:pPr>
      <w:r w:rsidRPr="000E4E7F">
        <w:tab/>
        <w:t>...,</w:t>
      </w:r>
    </w:p>
    <w:p w14:paraId="3F655375" w14:textId="77777777" w:rsidR="007C5DCE" w:rsidRPr="000E4E7F" w:rsidRDefault="007C5DCE" w:rsidP="007C5DCE">
      <w:pPr>
        <w:pStyle w:val="PL"/>
        <w:shd w:val="clear" w:color="auto" w:fill="E6E6E6"/>
        <w:tabs>
          <w:tab w:val="left" w:pos="4075"/>
        </w:tabs>
      </w:pPr>
      <w:r w:rsidRPr="000E4E7F">
        <w:tab/>
        <w:t>utra-TDD-r10</w:t>
      </w:r>
      <w:r w:rsidRPr="000E4E7F">
        <w:tab/>
      </w:r>
      <w:r w:rsidRPr="000E4E7F">
        <w:tab/>
      </w:r>
      <w:r w:rsidRPr="000E4E7F">
        <w:tab/>
      </w:r>
      <w:r w:rsidRPr="000E4E7F">
        <w:tab/>
      </w:r>
      <w:r w:rsidRPr="000E4E7F">
        <w:tab/>
      </w:r>
      <w:r w:rsidRPr="000E4E7F">
        <w:tab/>
        <w:t>CarrierFreqListUTRA-TDD-r10,</w:t>
      </w:r>
    </w:p>
    <w:p w14:paraId="2D3F7D5B" w14:textId="77777777" w:rsidR="007C5DCE" w:rsidRPr="000E4E7F" w:rsidRDefault="007C5DCE" w:rsidP="007C5DCE">
      <w:pPr>
        <w:pStyle w:val="PL"/>
        <w:shd w:val="clear" w:color="auto" w:fill="E6E6E6"/>
        <w:tabs>
          <w:tab w:val="clear" w:pos="4224"/>
          <w:tab w:val="left" w:pos="4075"/>
        </w:tabs>
      </w:pPr>
      <w:r w:rsidRPr="000E4E7F">
        <w:tab/>
        <w:t>nr-r15</w:t>
      </w:r>
      <w:r w:rsidRPr="000E4E7F">
        <w:tab/>
      </w:r>
      <w:r w:rsidRPr="000E4E7F">
        <w:tab/>
      </w:r>
      <w:r w:rsidRPr="000E4E7F">
        <w:tab/>
      </w:r>
      <w:r w:rsidRPr="000E4E7F">
        <w:tab/>
      </w:r>
      <w:r w:rsidRPr="000E4E7F">
        <w:tab/>
      </w:r>
      <w:r w:rsidRPr="000E4E7F">
        <w:tab/>
      </w:r>
      <w:r w:rsidRPr="000E4E7F">
        <w:tab/>
      </w:r>
      <w:r w:rsidRPr="000E4E7F">
        <w:tab/>
        <w:t>CarrierInfoNR-r15</w:t>
      </w:r>
    </w:p>
    <w:p w14:paraId="77B8DB54" w14:textId="77777777" w:rsidR="007C5DCE" w:rsidRPr="000E4E7F" w:rsidRDefault="007C5DCE" w:rsidP="007C5DCE">
      <w:pPr>
        <w:pStyle w:val="PL"/>
        <w:shd w:val="clear" w:color="auto" w:fill="E6E6E6"/>
      </w:pPr>
      <w:r w:rsidRPr="000E4E7F">
        <w:t>}</w:t>
      </w:r>
    </w:p>
    <w:p w14:paraId="09C32C77" w14:textId="77777777" w:rsidR="007C5DCE" w:rsidRPr="000E4E7F" w:rsidRDefault="007C5DCE" w:rsidP="007C5DCE">
      <w:pPr>
        <w:pStyle w:val="PL"/>
        <w:shd w:val="clear" w:color="auto" w:fill="E6E6E6"/>
      </w:pPr>
    </w:p>
    <w:p w14:paraId="1F8D89F4" w14:textId="77777777" w:rsidR="007C5DCE" w:rsidRPr="000E4E7F" w:rsidRDefault="007C5DCE" w:rsidP="007C5DCE">
      <w:pPr>
        <w:pStyle w:val="PL"/>
        <w:shd w:val="clear" w:color="auto" w:fill="E6E6E6"/>
      </w:pPr>
      <w:r w:rsidRPr="000E4E7F">
        <w:t>RedirectedCarrierInfo-v9e0 ::=</w:t>
      </w:r>
      <w:r w:rsidRPr="000E4E7F">
        <w:tab/>
      </w:r>
      <w:r w:rsidRPr="000E4E7F">
        <w:tab/>
      </w:r>
      <w:r w:rsidRPr="000E4E7F">
        <w:tab/>
        <w:t>SEQUENCE {</w:t>
      </w:r>
    </w:p>
    <w:p w14:paraId="13F21C60" w14:textId="77777777" w:rsidR="007C5DCE" w:rsidRPr="000E4E7F" w:rsidRDefault="007C5DCE" w:rsidP="007C5DCE">
      <w:pPr>
        <w:pStyle w:val="PL"/>
        <w:shd w:val="clear" w:color="auto" w:fill="E6E6E6"/>
      </w:pPr>
      <w:r w:rsidRPr="000E4E7F">
        <w:tab/>
        <w:t>eutra-v9e0</w:t>
      </w:r>
      <w:r w:rsidRPr="000E4E7F">
        <w:tab/>
      </w:r>
      <w:r w:rsidRPr="000E4E7F">
        <w:tab/>
      </w:r>
      <w:r w:rsidRPr="000E4E7F">
        <w:tab/>
      </w:r>
      <w:r w:rsidRPr="000E4E7F">
        <w:tab/>
      </w:r>
      <w:r w:rsidRPr="000E4E7F">
        <w:tab/>
      </w:r>
      <w:r w:rsidRPr="000E4E7F">
        <w:tab/>
      </w:r>
      <w:r w:rsidRPr="000E4E7F">
        <w:tab/>
      </w:r>
      <w:r w:rsidRPr="000E4E7F">
        <w:tab/>
        <w:t>ARFCN-ValueEUTRA-v9e0</w:t>
      </w:r>
    </w:p>
    <w:p w14:paraId="4A375455" w14:textId="77777777" w:rsidR="007C5DCE" w:rsidRPr="000E4E7F" w:rsidRDefault="007C5DCE" w:rsidP="007C5DCE">
      <w:pPr>
        <w:pStyle w:val="PL"/>
        <w:shd w:val="clear" w:color="auto" w:fill="E6E6E6"/>
      </w:pPr>
      <w:r w:rsidRPr="000E4E7F">
        <w:t>}</w:t>
      </w:r>
    </w:p>
    <w:p w14:paraId="47AB2954" w14:textId="77777777" w:rsidR="007C5DCE" w:rsidRPr="000E4E7F" w:rsidRDefault="007C5DCE" w:rsidP="007C5DCE">
      <w:pPr>
        <w:pStyle w:val="PL"/>
        <w:shd w:val="clear" w:color="auto" w:fill="E6E6E6"/>
      </w:pPr>
    </w:p>
    <w:p w14:paraId="0C5D5D4D" w14:textId="77777777" w:rsidR="007C5DCE" w:rsidRPr="000E4E7F" w:rsidRDefault="007C5DCE" w:rsidP="007C5DCE">
      <w:pPr>
        <w:pStyle w:val="PL"/>
        <w:shd w:val="clear" w:color="auto" w:fill="E6E6E6"/>
      </w:pPr>
      <w:r w:rsidRPr="000E4E7F">
        <w:t>RRC-InactiveConfig-r15::=</w:t>
      </w:r>
      <w:r w:rsidRPr="000E4E7F">
        <w:tab/>
      </w:r>
      <w:r w:rsidRPr="000E4E7F">
        <w:tab/>
        <w:t>SEQUENCE {</w:t>
      </w:r>
    </w:p>
    <w:p w14:paraId="74D10805" w14:textId="77777777" w:rsidR="007C5DCE" w:rsidRPr="000E4E7F" w:rsidRDefault="007C5DCE" w:rsidP="007C5DCE">
      <w:pPr>
        <w:pStyle w:val="PL"/>
        <w:shd w:val="clear" w:color="auto" w:fill="E6E6E6"/>
      </w:pPr>
      <w:r w:rsidRPr="000E4E7F">
        <w:tab/>
        <w:t>fullI-RNTI-r15</w:t>
      </w:r>
      <w:r w:rsidRPr="000E4E7F">
        <w:tab/>
      </w:r>
      <w:r w:rsidRPr="000E4E7F">
        <w:tab/>
      </w:r>
      <w:r w:rsidRPr="000E4E7F">
        <w:tab/>
      </w:r>
      <w:r w:rsidRPr="000E4E7F">
        <w:tab/>
      </w:r>
      <w:r w:rsidRPr="000E4E7F">
        <w:tab/>
        <w:t>I-RNTI-r15,</w:t>
      </w:r>
    </w:p>
    <w:p w14:paraId="122D98BD" w14:textId="77777777" w:rsidR="007C5DCE" w:rsidRPr="000E4E7F" w:rsidRDefault="007C5DCE" w:rsidP="007C5DCE">
      <w:pPr>
        <w:pStyle w:val="PL"/>
        <w:shd w:val="clear" w:color="auto" w:fill="E6E6E6"/>
      </w:pPr>
      <w:r w:rsidRPr="000E4E7F">
        <w:tab/>
        <w:t>shortI-RNTI-r15</w:t>
      </w:r>
      <w:r w:rsidRPr="000E4E7F">
        <w:tab/>
      </w:r>
      <w:r w:rsidRPr="000E4E7F">
        <w:tab/>
      </w:r>
      <w:r w:rsidRPr="000E4E7F">
        <w:tab/>
      </w:r>
      <w:r w:rsidRPr="000E4E7F">
        <w:tab/>
      </w:r>
      <w:r w:rsidRPr="000E4E7F">
        <w:tab/>
        <w:t>ShortI-RNTI-r15,</w:t>
      </w:r>
    </w:p>
    <w:p w14:paraId="7A4933F1" w14:textId="77777777" w:rsidR="007C5DCE" w:rsidRPr="000E4E7F" w:rsidRDefault="007C5DCE" w:rsidP="007C5DCE">
      <w:pPr>
        <w:pStyle w:val="PL"/>
        <w:shd w:val="clear" w:color="auto" w:fill="E6E6E6"/>
      </w:pPr>
      <w:r w:rsidRPr="000E4E7F">
        <w:tab/>
        <w:t>ran-PagingCycle-r15</w:t>
      </w:r>
      <w:r w:rsidRPr="000E4E7F">
        <w:tab/>
      </w:r>
      <w:r w:rsidRPr="000E4E7F">
        <w:tab/>
      </w:r>
      <w:r w:rsidRPr="000E4E7F">
        <w:tab/>
      </w:r>
      <w:r w:rsidRPr="000E4E7F">
        <w:tab/>
        <w:t>ENUMERATED {</w:t>
      </w:r>
      <w:r w:rsidRPr="000E4E7F">
        <w:tab/>
        <w:t>rf32, rf64, rf128, rf256}</w:t>
      </w:r>
      <w:r w:rsidRPr="000E4E7F">
        <w:tab/>
        <w:t>OPTIONAL,</w:t>
      </w:r>
      <w:r w:rsidRPr="000E4E7F">
        <w:tab/>
        <w:t>--Need OR</w:t>
      </w:r>
    </w:p>
    <w:p w14:paraId="655AA7F9" w14:textId="77777777" w:rsidR="007C5DCE" w:rsidRPr="000E4E7F" w:rsidRDefault="007C5DCE" w:rsidP="007C5DCE">
      <w:pPr>
        <w:pStyle w:val="PL"/>
        <w:shd w:val="clear" w:color="auto" w:fill="E6E6E6"/>
      </w:pPr>
      <w:r w:rsidRPr="000E4E7F">
        <w:tab/>
        <w:t>ran-NotificationAreaInfo-r15</w:t>
      </w:r>
      <w:r w:rsidRPr="000E4E7F">
        <w:tab/>
        <w:t>RAN-NotificationAreaInfo-r15</w:t>
      </w:r>
      <w:r w:rsidRPr="000E4E7F">
        <w:tab/>
      </w:r>
      <w:r w:rsidRPr="000E4E7F">
        <w:tab/>
        <w:t>OPTIONAL,</w:t>
      </w:r>
      <w:r w:rsidRPr="000E4E7F">
        <w:tab/>
        <w:t>--Need ON</w:t>
      </w:r>
    </w:p>
    <w:p w14:paraId="61EAEC5F" w14:textId="77777777" w:rsidR="007C5DCE" w:rsidRPr="000E4E7F" w:rsidRDefault="007C5DCE" w:rsidP="007C5DCE">
      <w:pPr>
        <w:pStyle w:val="PL"/>
        <w:shd w:val="clear" w:color="auto" w:fill="E6E6E6"/>
      </w:pPr>
      <w:r w:rsidRPr="000E4E7F">
        <w:tab/>
        <w:t>periodic-RNAU-timer-r15</w:t>
      </w:r>
      <w:r w:rsidRPr="000E4E7F">
        <w:tab/>
      </w:r>
      <w:r w:rsidRPr="000E4E7F">
        <w:tab/>
      </w:r>
      <w:r w:rsidRPr="000E4E7F">
        <w:tab/>
        <w:t>ENUMERATED {min5, min10, min20, min30, min60,</w:t>
      </w:r>
    </w:p>
    <w:p w14:paraId="0C7AEE74"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min120, min360, min720}</w:t>
      </w:r>
      <w:r w:rsidRPr="000E4E7F">
        <w:tab/>
      </w:r>
      <w:r w:rsidRPr="000E4E7F">
        <w:tab/>
        <w:t>OPTIONAL,</w:t>
      </w:r>
      <w:r w:rsidRPr="000E4E7F">
        <w:tab/>
        <w:t>--Need OR</w:t>
      </w:r>
    </w:p>
    <w:p w14:paraId="631A87DE" w14:textId="77777777" w:rsidR="007C5DCE" w:rsidRPr="000E4E7F" w:rsidRDefault="007C5DCE" w:rsidP="007C5DCE">
      <w:pPr>
        <w:pStyle w:val="PL"/>
        <w:shd w:val="clear" w:color="auto" w:fill="E6E6E6"/>
      </w:pPr>
      <w:r w:rsidRPr="000E4E7F">
        <w:tab/>
        <w:t>nextHopChainingCount-r15</w:t>
      </w:r>
      <w:r w:rsidRPr="000E4E7F">
        <w:tab/>
      </w:r>
      <w:r w:rsidRPr="000E4E7F">
        <w:tab/>
        <w:t>NextHopChainingCount</w:t>
      </w:r>
      <w:r w:rsidRPr="000E4E7F">
        <w:tab/>
      </w:r>
      <w:r w:rsidRPr="000E4E7F">
        <w:tab/>
        <w:t>OPTIONAL,</w:t>
      </w:r>
      <w:r w:rsidRPr="000E4E7F">
        <w:tab/>
        <w:t>--Cond INACTIVE</w:t>
      </w:r>
    </w:p>
    <w:p w14:paraId="0BDB448A" w14:textId="77777777" w:rsidR="007C5DCE" w:rsidRPr="000E4E7F" w:rsidRDefault="007C5DCE" w:rsidP="007C5DCE">
      <w:pPr>
        <w:pStyle w:val="PL"/>
        <w:shd w:val="clear" w:color="auto" w:fill="E6E6E6"/>
      </w:pPr>
      <w:r w:rsidRPr="000E4E7F">
        <w:tab/>
        <w:t>dummy</w:t>
      </w:r>
      <w:r w:rsidRPr="000E4E7F">
        <w:tab/>
      </w:r>
      <w:r w:rsidRPr="000E4E7F">
        <w:tab/>
      </w:r>
      <w:r w:rsidRPr="000E4E7F">
        <w:tab/>
      </w:r>
      <w:r w:rsidRPr="000E4E7F">
        <w:tab/>
      </w:r>
      <w:r w:rsidRPr="000E4E7F">
        <w:tab/>
      </w:r>
      <w:r w:rsidRPr="000E4E7F">
        <w:tab/>
      </w:r>
      <w:r w:rsidRPr="000E4E7F">
        <w:tab/>
        <w:t>SEQUENCE{}</w:t>
      </w:r>
      <w:r w:rsidRPr="000E4E7F">
        <w:tab/>
      </w:r>
      <w:r w:rsidRPr="000E4E7F">
        <w:tab/>
        <w:t>OPTIONAL</w:t>
      </w:r>
    </w:p>
    <w:p w14:paraId="75E12364" w14:textId="77777777" w:rsidR="007C5DCE" w:rsidRPr="000E4E7F" w:rsidRDefault="007C5DCE" w:rsidP="007C5DCE">
      <w:pPr>
        <w:pStyle w:val="PL"/>
        <w:shd w:val="clear" w:color="auto" w:fill="E6E6E6"/>
      </w:pPr>
      <w:r w:rsidRPr="000E4E7F">
        <w:t>}</w:t>
      </w:r>
    </w:p>
    <w:p w14:paraId="5917BB8C" w14:textId="77777777" w:rsidR="007C5DCE" w:rsidRPr="000E4E7F" w:rsidRDefault="007C5DCE" w:rsidP="007C5DCE">
      <w:pPr>
        <w:pStyle w:val="PL"/>
        <w:shd w:val="clear" w:color="auto" w:fill="E6E6E6"/>
      </w:pPr>
    </w:p>
    <w:p w14:paraId="7E82CC63" w14:textId="77777777" w:rsidR="007C5DCE" w:rsidRPr="000E4E7F" w:rsidRDefault="007C5DCE" w:rsidP="007C5DCE">
      <w:pPr>
        <w:pStyle w:val="PL"/>
        <w:shd w:val="clear" w:color="auto" w:fill="E6E6E6"/>
      </w:pPr>
      <w:r w:rsidRPr="000E4E7F">
        <w:t>RRC-InactiveConfig-v16xy::=</w:t>
      </w:r>
      <w:r w:rsidRPr="000E4E7F">
        <w:tab/>
      </w:r>
      <w:r w:rsidRPr="000E4E7F">
        <w:tab/>
        <w:t>SEQUENCE {</w:t>
      </w:r>
    </w:p>
    <w:p w14:paraId="7AE7ECB2" w14:textId="77777777" w:rsidR="007C5DCE" w:rsidRPr="000E4E7F" w:rsidRDefault="007C5DCE" w:rsidP="007C5DCE">
      <w:pPr>
        <w:pStyle w:val="PL"/>
        <w:shd w:val="clear" w:color="auto" w:fill="E6E6E6"/>
      </w:pPr>
      <w:r w:rsidRPr="000E4E7F">
        <w:tab/>
        <w:t>ran-PagingCycle-v16xy</w:t>
      </w:r>
      <w:r w:rsidRPr="000E4E7F">
        <w:tab/>
      </w:r>
      <w:r w:rsidRPr="000E4E7F">
        <w:tab/>
      </w:r>
      <w:r w:rsidRPr="000E4E7F">
        <w:tab/>
      </w:r>
      <w:r w:rsidRPr="000E4E7F">
        <w:tab/>
        <w:t>ENUMERATED {rf512, rf1024}</w:t>
      </w:r>
    </w:p>
    <w:p w14:paraId="2E7056E3" w14:textId="77777777" w:rsidR="007C5DCE" w:rsidRPr="000E4E7F" w:rsidRDefault="007C5DCE" w:rsidP="007C5DCE">
      <w:pPr>
        <w:pStyle w:val="PL"/>
        <w:shd w:val="clear" w:color="auto" w:fill="E6E6E6"/>
      </w:pPr>
      <w:r w:rsidRPr="000E4E7F">
        <w:t>}</w:t>
      </w:r>
    </w:p>
    <w:p w14:paraId="26C1FD6F" w14:textId="77777777" w:rsidR="007C5DCE" w:rsidRPr="000E4E7F" w:rsidRDefault="007C5DCE" w:rsidP="007C5DCE">
      <w:pPr>
        <w:pStyle w:val="PL"/>
        <w:shd w:val="clear" w:color="auto" w:fill="E6E6E6"/>
      </w:pPr>
    </w:p>
    <w:p w14:paraId="7B246349" w14:textId="77777777" w:rsidR="007C5DCE" w:rsidRPr="000E4E7F" w:rsidRDefault="007C5DCE" w:rsidP="007C5DCE">
      <w:pPr>
        <w:pStyle w:val="PL"/>
        <w:shd w:val="clear" w:color="auto" w:fill="E6E6E6"/>
      </w:pPr>
      <w:r w:rsidRPr="000E4E7F">
        <w:t>RAN-NotificationAreaInfo-r15</w:t>
      </w:r>
      <w:r w:rsidRPr="000E4E7F">
        <w:tab/>
        <w:t>::= CHOICE {</w:t>
      </w:r>
    </w:p>
    <w:p w14:paraId="3E01F12A" w14:textId="77777777" w:rsidR="007C5DCE" w:rsidRPr="000E4E7F" w:rsidRDefault="007C5DCE" w:rsidP="007C5DCE">
      <w:pPr>
        <w:pStyle w:val="PL"/>
        <w:shd w:val="clear" w:color="auto" w:fill="E6E6E6"/>
      </w:pPr>
      <w:r w:rsidRPr="000E4E7F">
        <w:tab/>
        <w:t>cellList-r15</w:t>
      </w:r>
      <w:r w:rsidRPr="000E4E7F">
        <w:tab/>
      </w:r>
      <w:r w:rsidRPr="000E4E7F">
        <w:tab/>
      </w:r>
      <w:r w:rsidRPr="000E4E7F">
        <w:tab/>
      </w:r>
      <w:r w:rsidRPr="000E4E7F">
        <w:tab/>
        <w:t>PLMN-RAN-AreaCellList-r15,</w:t>
      </w:r>
    </w:p>
    <w:p w14:paraId="6B8DA5A8" w14:textId="77777777" w:rsidR="007C5DCE" w:rsidRPr="000E4E7F" w:rsidRDefault="007C5DCE" w:rsidP="007C5DCE">
      <w:pPr>
        <w:pStyle w:val="PL"/>
        <w:shd w:val="clear" w:color="auto" w:fill="E6E6E6"/>
      </w:pPr>
      <w:r w:rsidRPr="000E4E7F">
        <w:tab/>
        <w:t>ran-AreaConfigList-r15</w:t>
      </w:r>
      <w:r w:rsidRPr="000E4E7F">
        <w:tab/>
      </w:r>
      <w:r w:rsidRPr="000E4E7F">
        <w:tab/>
        <w:t>PLMN-RAN-AreaConfigList-r15</w:t>
      </w:r>
    </w:p>
    <w:p w14:paraId="34191039" w14:textId="77777777" w:rsidR="007C5DCE" w:rsidRPr="000E4E7F" w:rsidRDefault="007C5DCE" w:rsidP="007C5DCE">
      <w:pPr>
        <w:pStyle w:val="PL"/>
        <w:shd w:val="clear" w:color="auto" w:fill="E6E6E6"/>
      </w:pPr>
      <w:r w:rsidRPr="000E4E7F">
        <w:t>}</w:t>
      </w:r>
    </w:p>
    <w:p w14:paraId="40902DA7" w14:textId="77777777" w:rsidR="007C5DCE" w:rsidRPr="000E4E7F" w:rsidRDefault="007C5DCE" w:rsidP="007C5DCE">
      <w:pPr>
        <w:pStyle w:val="PL"/>
        <w:shd w:val="clear" w:color="auto" w:fill="E6E6E6"/>
      </w:pPr>
    </w:p>
    <w:p w14:paraId="76343C6D" w14:textId="77777777" w:rsidR="007C5DCE" w:rsidRPr="000E4E7F" w:rsidRDefault="007C5DCE" w:rsidP="007C5DCE">
      <w:pPr>
        <w:pStyle w:val="PL"/>
        <w:shd w:val="clear" w:color="auto" w:fill="E6E6E6"/>
      </w:pPr>
      <w:r w:rsidRPr="000E4E7F">
        <w:t>PLMN-RAN-AreaCellList-r15</w:t>
      </w:r>
      <w:r w:rsidRPr="000E4E7F">
        <w:tab/>
        <w:t>::=</w:t>
      </w:r>
      <w:r w:rsidRPr="000E4E7F">
        <w:tab/>
        <w:t>SEQUENCE (SIZE (1..maxPLMN-r15)) OF PLMN-RAN-AreaCell-r15</w:t>
      </w:r>
    </w:p>
    <w:p w14:paraId="4CFF1CDB" w14:textId="77777777" w:rsidR="007C5DCE" w:rsidRPr="000E4E7F" w:rsidRDefault="007C5DCE" w:rsidP="007C5DCE">
      <w:pPr>
        <w:pStyle w:val="PL"/>
        <w:shd w:val="clear" w:color="auto" w:fill="E6E6E6"/>
      </w:pPr>
    </w:p>
    <w:p w14:paraId="7202CFC1" w14:textId="77777777" w:rsidR="007C5DCE" w:rsidRPr="000E4E7F" w:rsidRDefault="007C5DCE" w:rsidP="007C5DCE">
      <w:pPr>
        <w:pStyle w:val="PL"/>
        <w:shd w:val="clear" w:color="auto" w:fill="E6E6E6"/>
      </w:pPr>
      <w:r w:rsidRPr="000E4E7F">
        <w:t>PLMN-RAN-AreaCell-r15</w:t>
      </w:r>
      <w:r w:rsidRPr="000E4E7F">
        <w:tab/>
        <w:t>::=</w:t>
      </w:r>
      <w:r w:rsidRPr="000E4E7F">
        <w:tab/>
      </w:r>
      <w:r w:rsidRPr="000E4E7F">
        <w:tab/>
        <w:t>SEQUENCE {</w:t>
      </w:r>
    </w:p>
    <w:p w14:paraId="70E902EA" w14:textId="77777777" w:rsidR="007C5DCE" w:rsidRPr="000E4E7F" w:rsidRDefault="007C5DCE" w:rsidP="007C5DCE">
      <w:pPr>
        <w:pStyle w:val="PL"/>
        <w:shd w:val="clear" w:color="auto" w:fill="E6E6E6"/>
      </w:pPr>
      <w:r w:rsidRPr="000E4E7F">
        <w:tab/>
        <w:t>plmn-Identity-r15</w:t>
      </w:r>
      <w:r w:rsidRPr="000E4E7F">
        <w:tab/>
      </w:r>
      <w:r w:rsidRPr="000E4E7F">
        <w:tab/>
      </w:r>
      <w:r w:rsidRPr="000E4E7F">
        <w:tab/>
      </w:r>
      <w:r w:rsidRPr="000E4E7F">
        <w:tab/>
        <w:t>PLMN-Identity</w:t>
      </w:r>
      <w:r w:rsidRPr="000E4E7F">
        <w:tab/>
        <w:t>OPTIONAL,</w:t>
      </w:r>
    </w:p>
    <w:p w14:paraId="3621C91D" w14:textId="77777777" w:rsidR="007C5DCE" w:rsidRPr="000E4E7F" w:rsidRDefault="007C5DCE" w:rsidP="007C5DCE">
      <w:pPr>
        <w:pStyle w:val="PL"/>
        <w:shd w:val="clear" w:color="auto" w:fill="E6E6E6"/>
      </w:pPr>
      <w:r w:rsidRPr="000E4E7F">
        <w:tab/>
        <w:t>ran-AreaCells-r15</w:t>
      </w:r>
      <w:r w:rsidRPr="000E4E7F">
        <w:tab/>
      </w:r>
      <w:r w:rsidRPr="000E4E7F">
        <w:tab/>
      </w:r>
      <w:r w:rsidRPr="000E4E7F">
        <w:tab/>
      </w:r>
      <w:r w:rsidRPr="000E4E7F">
        <w:tab/>
        <w:t>SEQUENCE (SIZE (1..32)) OF CellIdentity</w:t>
      </w:r>
    </w:p>
    <w:p w14:paraId="492D2BFC" w14:textId="77777777" w:rsidR="007C5DCE" w:rsidRPr="000E4E7F" w:rsidRDefault="007C5DCE" w:rsidP="007C5DCE">
      <w:pPr>
        <w:pStyle w:val="PL"/>
        <w:shd w:val="clear" w:color="auto" w:fill="E6E6E6"/>
      </w:pPr>
      <w:r w:rsidRPr="000E4E7F">
        <w:t>}</w:t>
      </w:r>
    </w:p>
    <w:p w14:paraId="64FD4334" w14:textId="77777777" w:rsidR="007C5DCE" w:rsidRPr="000E4E7F" w:rsidRDefault="007C5DCE" w:rsidP="007C5DCE">
      <w:pPr>
        <w:pStyle w:val="PL"/>
        <w:shd w:val="clear" w:color="auto" w:fill="E6E6E6"/>
      </w:pPr>
    </w:p>
    <w:p w14:paraId="630807DE" w14:textId="77777777" w:rsidR="007C5DCE" w:rsidRPr="000E4E7F" w:rsidRDefault="007C5DCE" w:rsidP="007C5DCE">
      <w:pPr>
        <w:pStyle w:val="PL"/>
        <w:shd w:val="clear" w:color="auto" w:fill="E6E6E6"/>
      </w:pPr>
      <w:r w:rsidRPr="000E4E7F">
        <w:t>PLMN-RAN-AreaConfigList-r15</w:t>
      </w:r>
      <w:r w:rsidRPr="000E4E7F">
        <w:tab/>
        <w:t>::=</w:t>
      </w:r>
      <w:r w:rsidRPr="000E4E7F">
        <w:tab/>
        <w:t>SEQUENCE (SIZE (1..maxPLMN-r15)) OF PLMN-RAN-AreaConfig-r15</w:t>
      </w:r>
    </w:p>
    <w:p w14:paraId="4622B1A8" w14:textId="77777777" w:rsidR="007C5DCE" w:rsidRPr="000E4E7F" w:rsidRDefault="007C5DCE" w:rsidP="007C5DCE">
      <w:pPr>
        <w:pStyle w:val="PL"/>
        <w:shd w:val="clear" w:color="auto" w:fill="E6E6E6"/>
      </w:pPr>
    </w:p>
    <w:p w14:paraId="3C0643FC" w14:textId="77777777" w:rsidR="007C5DCE" w:rsidRPr="000E4E7F" w:rsidRDefault="007C5DCE" w:rsidP="007C5DCE">
      <w:pPr>
        <w:pStyle w:val="PL"/>
        <w:shd w:val="clear" w:color="auto" w:fill="E6E6E6"/>
      </w:pPr>
      <w:r w:rsidRPr="000E4E7F">
        <w:t>PLMN-RAN-AreaConfig-r15</w:t>
      </w:r>
      <w:r w:rsidRPr="000E4E7F">
        <w:tab/>
        <w:t>::=</w:t>
      </w:r>
      <w:r w:rsidRPr="000E4E7F">
        <w:tab/>
        <w:t>SEQUENCE {</w:t>
      </w:r>
    </w:p>
    <w:p w14:paraId="576AFF19" w14:textId="77777777" w:rsidR="007C5DCE" w:rsidRPr="000E4E7F" w:rsidRDefault="007C5DCE" w:rsidP="007C5DCE">
      <w:pPr>
        <w:pStyle w:val="PL"/>
        <w:shd w:val="clear" w:color="auto" w:fill="E6E6E6"/>
      </w:pPr>
      <w:r w:rsidRPr="000E4E7F">
        <w:tab/>
        <w:t>plmn-Identity-r15</w:t>
      </w:r>
      <w:r w:rsidRPr="000E4E7F">
        <w:tab/>
      </w:r>
      <w:r w:rsidRPr="000E4E7F">
        <w:tab/>
      </w:r>
      <w:r w:rsidRPr="000E4E7F">
        <w:tab/>
        <w:t>PLMN-Identity</w:t>
      </w:r>
      <w:r w:rsidRPr="000E4E7F">
        <w:tab/>
        <w:t>OPTIONAL,</w:t>
      </w:r>
    </w:p>
    <w:p w14:paraId="3EC95925" w14:textId="77777777" w:rsidR="007C5DCE" w:rsidRPr="000E4E7F" w:rsidRDefault="007C5DCE" w:rsidP="007C5DCE">
      <w:pPr>
        <w:pStyle w:val="PL"/>
        <w:shd w:val="clear" w:color="auto" w:fill="E6E6E6"/>
      </w:pPr>
      <w:r w:rsidRPr="000E4E7F">
        <w:tab/>
        <w:t>ran-Area-r15</w:t>
      </w:r>
      <w:r w:rsidRPr="000E4E7F">
        <w:tab/>
      </w:r>
      <w:r w:rsidRPr="000E4E7F">
        <w:tab/>
      </w:r>
      <w:r w:rsidRPr="000E4E7F">
        <w:tab/>
      </w:r>
      <w:r w:rsidRPr="000E4E7F">
        <w:tab/>
        <w:t>SEQUENCE (SIZE (1..16)) OF</w:t>
      </w:r>
      <w:r w:rsidRPr="000E4E7F">
        <w:tab/>
        <w:t>RAN-AreaConfig-r15</w:t>
      </w:r>
    </w:p>
    <w:p w14:paraId="4D6DABF8" w14:textId="77777777" w:rsidR="007C5DCE" w:rsidRPr="000E4E7F" w:rsidRDefault="007C5DCE" w:rsidP="007C5DCE">
      <w:pPr>
        <w:pStyle w:val="PL"/>
        <w:shd w:val="clear" w:color="auto" w:fill="E6E6E6"/>
      </w:pPr>
      <w:r w:rsidRPr="000E4E7F">
        <w:t>}</w:t>
      </w:r>
    </w:p>
    <w:p w14:paraId="036B2689" w14:textId="77777777" w:rsidR="007C5DCE" w:rsidRPr="000E4E7F" w:rsidRDefault="007C5DCE" w:rsidP="007C5DCE">
      <w:pPr>
        <w:pStyle w:val="PL"/>
        <w:shd w:val="clear" w:color="auto" w:fill="E6E6E6"/>
      </w:pPr>
    </w:p>
    <w:p w14:paraId="40B1F64A" w14:textId="77777777" w:rsidR="007C5DCE" w:rsidRPr="000E4E7F" w:rsidRDefault="007C5DCE" w:rsidP="007C5DCE">
      <w:pPr>
        <w:pStyle w:val="PL"/>
        <w:shd w:val="clear" w:color="auto" w:fill="E6E6E6"/>
      </w:pPr>
      <w:r w:rsidRPr="000E4E7F">
        <w:t>RAN-AreaConfig-r15</w:t>
      </w:r>
      <w:r w:rsidRPr="000E4E7F">
        <w:tab/>
        <w:t>::=</w:t>
      </w:r>
      <w:r w:rsidRPr="000E4E7F">
        <w:tab/>
        <w:t>SEQUENCE {</w:t>
      </w:r>
    </w:p>
    <w:p w14:paraId="06424848" w14:textId="77777777" w:rsidR="007C5DCE" w:rsidRPr="000E4E7F" w:rsidRDefault="007C5DCE" w:rsidP="007C5DCE">
      <w:pPr>
        <w:pStyle w:val="PL"/>
        <w:shd w:val="clear" w:color="auto" w:fill="E6E6E6"/>
      </w:pPr>
      <w:r w:rsidRPr="000E4E7F">
        <w:tab/>
        <w:t>trackingAreaCode-5GC-r15</w:t>
      </w:r>
      <w:r w:rsidRPr="000E4E7F">
        <w:tab/>
        <w:t>TrackingAreaCode-5GC-r15,</w:t>
      </w:r>
    </w:p>
    <w:p w14:paraId="37DBAC00" w14:textId="77777777" w:rsidR="007C5DCE" w:rsidRPr="000E4E7F" w:rsidRDefault="007C5DCE" w:rsidP="007C5DCE">
      <w:pPr>
        <w:pStyle w:val="PL"/>
        <w:shd w:val="clear" w:color="auto" w:fill="E6E6E6"/>
      </w:pPr>
      <w:r w:rsidRPr="000E4E7F">
        <w:tab/>
        <w:t>ran-AreaCodeList-r15</w:t>
      </w:r>
      <w:r w:rsidRPr="000E4E7F">
        <w:tab/>
      </w:r>
      <w:r w:rsidRPr="000E4E7F">
        <w:tab/>
        <w:t>SEQUENCE (SIZE (1..32)) OF RAN-AreaCode-r15</w:t>
      </w:r>
      <w:r w:rsidRPr="000E4E7F">
        <w:tab/>
        <w:t>OPTIONAL</w:t>
      </w:r>
      <w:r w:rsidRPr="000E4E7F">
        <w:tab/>
        <w:t>--Need OR</w:t>
      </w:r>
    </w:p>
    <w:p w14:paraId="01625E89" w14:textId="77777777" w:rsidR="007C5DCE" w:rsidRPr="000E4E7F" w:rsidRDefault="007C5DCE" w:rsidP="007C5DCE">
      <w:pPr>
        <w:pStyle w:val="PL"/>
        <w:shd w:val="clear" w:color="auto" w:fill="E6E6E6"/>
      </w:pPr>
      <w:r w:rsidRPr="000E4E7F">
        <w:t>}</w:t>
      </w:r>
    </w:p>
    <w:p w14:paraId="35D15BC7" w14:textId="77777777" w:rsidR="007C5DCE" w:rsidRPr="000E4E7F" w:rsidRDefault="007C5DCE" w:rsidP="007C5DCE">
      <w:pPr>
        <w:pStyle w:val="PL"/>
        <w:shd w:val="clear" w:color="auto" w:fill="E6E6E6"/>
      </w:pPr>
    </w:p>
    <w:p w14:paraId="3BBAA900" w14:textId="77777777" w:rsidR="007C5DCE" w:rsidRPr="000E4E7F" w:rsidRDefault="007C5DCE" w:rsidP="007C5DCE">
      <w:pPr>
        <w:pStyle w:val="PL"/>
        <w:shd w:val="clear" w:color="auto" w:fill="E6E6E6"/>
      </w:pPr>
      <w:r w:rsidRPr="000E4E7F">
        <w:t>CarrierFreqListUTRA-TDD-r10 ::=</w:t>
      </w:r>
      <w:r w:rsidRPr="000E4E7F">
        <w:tab/>
      </w:r>
      <w:r w:rsidRPr="000E4E7F">
        <w:tab/>
      </w:r>
      <w:r w:rsidRPr="000E4E7F">
        <w:tab/>
        <w:t>SEQUENCE (SIZE (1..maxFreqUTRA-TDD-r10)) OF ARFCN-ValueUTRA</w:t>
      </w:r>
    </w:p>
    <w:p w14:paraId="02F243CA" w14:textId="77777777" w:rsidR="007C5DCE" w:rsidRPr="000E4E7F" w:rsidRDefault="007C5DCE" w:rsidP="007C5DCE">
      <w:pPr>
        <w:pStyle w:val="PL"/>
        <w:shd w:val="clear" w:color="auto" w:fill="E6E6E6"/>
      </w:pPr>
    </w:p>
    <w:bookmarkEnd w:id="135"/>
    <w:bookmarkEnd w:id="136"/>
    <w:p w14:paraId="231F473E" w14:textId="77777777" w:rsidR="007C5DCE" w:rsidRPr="000E4E7F" w:rsidRDefault="007C5DCE" w:rsidP="007C5DCE">
      <w:pPr>
        <w:pStyle w:val="PL"/>
        <w:shd w:val="clear" w:color="auto" w:fill="E6E6E6"/>
      </w:pPr>
      <w:r w:rsidRPr="000E4E7F">
        <w:t>IdleModeMobilityControlInfo ::=</w:t>
      </w:r>
      <w:r w:rsidRPr="000E4E7F">
        <w:tab/>
      </w:r>
      <w:r w:rsidRPr="000E4E7F">
        <w:tab/>
        <w:t>SEQUENCE {</w:t>
      </w:r>
    </w:p>
    <w:p w14:paraId="01FCEB79" w14:textId="77777777" w:rsidR="007C5DCE" w:rsidRPr="000E4E7F" w:rsidRDefault="007C5DCE" w:rsidP="007C5DCE">
      <w:pPr>
        <w:pStyle w:val="PL"/>
        <w:shd w:val="clear" w:color="auto" w:fill="E6E6E6"/>
      </w:pPr>
      <w:r w:rsidRPr="000E4E7F">
        <w:tab/>
        <w:t>freqPriorityListEUTRA</w:t>
      </w:r>
      <w:r w:rsidRPr="000E4E7F">
        <w:tab/>
      </w:r>
      <w:r w:rsidRPr="000E4E7F">
        <w:tab/>
      </w:r>
      <w:r w:rsidRPr="000E4E7F">
        <w:tab/>
      </w:r>
      <w:r w:rsidRPr="000E4E7F">
        <w:tab/>
        <w:t>FreqPriorityListEUTRA</w:t>
      </w:r>
      <w:r w:rsidRPr="000E4E7F">
        <w:tab/>
      </w:r>
      <w:r w:rsidRPr="000E4E7F">
        <w:tab/>
      </w:r>
      <w:r w:rsidRPr="000E4E7F">
        <w:tab/>
        <w:t>OPTIONAL,</w:t>
      </w:r>
      <w:r w:rsidRPr="000E4E7F">
        <w:tab/>
      </w:r>
      <w:r w:rsidRPr="000E4E7F">
        <w:tab/>
        <w:t>-- Need ON</w:t>
      </w:r>
    </w:p>
    <w:p w14:paraId="5EE2322F" w14:textId="77777777" w:rsidR="007C5DCE" w:rsidRPr="000E4E7F" w:rsidRDefault="007C5DCE" w:rsidP="007C5DCE">
      <w:pPr>
        <w:pStyle w:val="PL"/>
        <w:shd w:val="clear" w:color="auto" w:fill="E6E6E6"/>
      </w:pPr>
      <w:r w:rsidRPr="000E4E7F">
        <w:tab/>
        <w:t>freqPriorityListGERAN</w:t>
      </w:r>
      <w:r w:rsidRPr="000E4E7F">
        <w:tab/>
      </w:r>
      <w:r w:rsidRPr="000E4E7F">
        <w:tab/>
      </w:r>
      <w:r w:rsidRPr="000E4E7F">
        <w:tab/>
      </w:r>
      <w:r w:rsidRPr="000E4E7F">
        <w:tab/>
        <w:t>FreqsPriorityListGERAN</w:t>
      </w:r>
      <w:r w:rsidRPr="000E4E7F">
        <w:tab/>
      </w:r>
      <w:r w:rsidRPr="000E4E7F">
        <w:tab/>
      </w:r>
      <w:r w:rsidRPr="000E4E7F">
        <w:tab/>
        <w:t>OPTIONAL,</w:t>
      </w:r>
      <w:r w:rsidRPr="000E4E7F">
        <w:tab/>
      </w:r>
      <w:r w:rsidRPr="000E4E7F">
        <w:tab/>
        <w:t>-- Need ON</w:t>
      </w:r>
    </w:p>
    <w:p w14:paraId="26AC1BE1" w14:textId="77777777" w:rsidR="007C5DCE" w:rsidRPr="000E4E7F" w:rsidRDefault="007C5DCE" w:rsidP="007C5DCE">
      <w:pPr>
        <w:pStyle w:val="PL"/>
        <w:shd w:val="clear" w:color="auto" w:fill="E6E6E6"/>
      </w:pPr>
      <w:r w:rsidRPr="000E4E7F">
        <w:tab/>
        <w:t>freqPriorityListUTRA-FDD</w:t>
      </w:r>
      <w:r w:rsidRPr="000E4E7F">
        <w:tab/>
      </w:r>
      <w:r w:rsidRPr="000E4E7F">
        <w:tab/>
      </w:r>
      <w:r w:rsidRPr="000E4E7F">
        <w:tab/>
        <w:t>FreqPriorityListUTRA-FDD</w:t>
      </w:r>
      <w:r w:rsidRPr="000E4E7F">
        <w:tab/>
      </w:r>
      <w:r w:rsidRPr="000E4E7F">
        <w:tab/>
        <w:t>OPTIONAL,</w:t>
      </w:r>
      <w:r w:rsidRPr="000E4E7F">
        <w:tab/>
      </w:r>
      <w:r w:rsidRPr="000E4E7F">
        <w:tab/>
        <w:t>-- Need ON</w:t>
      </w:r>
    </w:p>
    <w:p w14:paraId="33B6594F" w14:textId="77777777" w:rsidR="007C5DCE" w:rsidRPr="000E4E7F" w:rsidRDefault="007C5DCE" w:rsidP="007C5DCE">
      <w:pPr>
        <w:pStyle w:val="PL"/>
        <w:shd w:val="clear" w:color="auto" w:fill="E6E6E6"/>
      </w:pPr>
      <w:r w:rsidRPr="000E4E7F">
        <w:tab/>
        <w:t>freqPriorityListUTRA-TDD</w:t>
      </w:r>
      <w:r w:rsidRPr="000E4E7F">
        <w:tab/>
      </w:r>
      <w:r w:rsidRPr="000E4E7F">
        <w:tab/>
      </w:r>
      <w:r w:rsidRPr="000E4E7F">
        <w:tab/>
        <w:t>FreqPriorityListUTRA-TDD</w:t>
      </w:r>
      <w:r w:rsidRPr="000E4E7F">
        <w:tab/>
      </w:r>
      <w:r w:rsidRPr="000E4E7F">
        <w:tab/>
        <w:t>OPTIONAL,</w:t>
      </w:r>
      <w:r w:rsidRPr="000E4E7F">
        <w:tab/>
      </w:r>
      <w:r w:rsidRPr="000E4E7F">
        <w:tab/>
        <w:t>-- Need ON</w:t>
      </w:r>
    </w:p>
    <w:p w14:paraId="758D0BFB" w14:textId="77777777" w:rsidR="007C5DCE" w:rsidRPr="000E4E7F" w:rsidRDefault="007C5DCE" w:rsidP="007C5DCE">
      <w:pPr>
        <w:pStyle w:val="PL"/>
        <w:shd w:val="clear" w:color="auto" w:fill="E6E6E6"/>
      </w:pPr>
      <w:r w:rsidRPr="000E4E7F">
        <w:tab/>
        <w:t>bandClassPriorityListHRPD</w:t>
      </w:r>
      <w:r w:rsidRPr="000E4E7F">
        <w:tab/>
      </w:r>
      <w:r w:rsidRPr="000E4E7F">
        <w:tab/>
      </w:r>
      <w:r w:rsidRPr="000E4E7F">
        <w:tab/>
        <w:t>BandClassPriorityListHRPD</w:t>
      </w:r>
      <w:r w:rsidRPr="000E4E7F">
        <w:tab/>
      </w:r>
      <w:r w:rsidRPr="000E4E7F">
        <w:tab/>
        <w:t>OPTIONAL,</w:t>
      </w:r>
      <w:r w:rsidRPr="000E4E7F">
        <w:tab/>
      </w:r>
      <w:r w:rsidRPr="000E4E7F">
        <w:tab/>
        <w:t>-- Need ON</w:t>
      </w:r>
    </w:p>
    <w:p w14:paraId="3F1185AF" w14:textId="77777777" w:rsidR="007C5DCE" w:rsidRPr="000E4E7F" w:rsidRDefault="007C5DCE" w:rsidP="007C5DCE">
      <w:pPr>
        <w:pStyle w:val="PL"/>
        <w:shd w:val="clear" w:color="auto" w:fill="E6E6E6"/>
      </w:pPr>
      <w:r w:rsidRPr="000E4E7F">
        <w:tab/>
        <w:t>bandClassPriorityList1XRTT</w:t>
      </w:r>
      <w:r w:rsidRPr="000E4E7F">
        <w:tab/>
      </w:r>
      <w:r w:rsidRPr="000E4E7F">
        <w:tab/>
      </w:r>
      <w:r w:rsidRPr="000E4E7F">
        <w:tab/>
        <w:t>BandClassPriorityList1XRTT</w:t>
      </w:r>
      <w:r w:rsidRPr="000E4E7F">
        <w:tab/>
      </w:r>
      <w:r w:rsidRPr="000E4E7F">
        <w:tab/>
        <w:t>OPTIONAL,</w:t>
      </w:r>
      <w:r w:rsidRPr="000E4E7F">
        <w:tab/>
      </w:r>
      <w:r w:rsidRPr="000E4E7F">
        <w:tab/>
        <w:t>-- Need ON</w:t>
      </w:r>
    </w:p>
    <w:p w14:paraId="1E425AD3" w14:textId="77777777" w:rsidR="007C5DCE" w:rsidRPr="000E4E7F" w:rsidRDefault="007C5DCE" w:rsidP="007C5DCE">
      <w:pPr>
        <w:pStyle w:val="PL"/>
        <w:shd w:val="clear" w:color="auto" w:fill="E6E6E6"/>
      </w:pPr>
      <w:r w:rsidRPr="000E4E7F">
        <w:tab/>
        <w:t>t320</w:t>
      </w:r>
      <w:r w:rsidRPr="000E4E7F">
        <w:tab/>
      </w:r>
      <w:r w:rsidRPr="000E4E7F">
        <w:tab/>
      </w:r>
      <w:r w:rsidRPr="000E4E7F">
        <w:tab/>
      </w:r>
      <w:r w:rsidRPr="000E4E7F">
        <w:tab/>
      </w:r>
      <w:r w:rsidRPr="000E4E7F">
        <w:tab/>
      </w:r>
      <w:r w:rsidRPr="000E4E7F">
        <w:tab/>
      </w:r>
      <w:r w:rsidRPr="000E4E7F">
        <w:tab/>
      </w:r>
      <w:r w:rsidRPr="000E4E7F">
        <w:tab/>
        <w:t>ENUMERATED {</w:t>
      </w:r>
    </w:p>
    <w:p w14:paraId="72A318BB"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min5, min10, min20, min30, min60, min120, min180,</w:t>
      </w:r>
    </w:p>
    <w:p w14:paraId="75F8B418"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snapToGrid w:val="0"/>
        </w:rPr>
        <w:t>spare1</w:t>
      </w:r>
      <w:r w:rsidRPr="000E4E7F">
        <w:t>}</w:t>
      </w:r>
      <w:r w:rsidRPr="000E4E7F">
        <w:tab/>
      </w:r>
      <w:r w:rsidRPr="000E4E7F">
        <w:tab/>
      </w:r>
      <w:r w:rsidRPr="000E4E7F">
        <w:tab/>
      </w:r>
      <w:r w:rsidRPr="000E4E7F">
        <w:tab/>
      </w:r>
      <w:r w:rsidRPr="000E4E7F">
        <w:tab/>
      </w:r>
      <w:r w:rsidRPr="000E4E7F">
        <w:tab/>
        <w:t>OPTIONAL,</w:t>
      </w:r>
      <w:r w:rsidRPr="000E4E7F">
        <w:tab/>
      </w:r>
      <w:r w:rsidRPr="000E4E7F">
        <w:tab/>
        <w:t>-- Need OR</w:t>
      </w:r>
    </w:p>
    <w:p w14:paraId="6121E7CA" w14:textId="77777777" w:rsidR="007C5DCE" w:rsidRPr="000E4E7F" w:rsidRDefault="007C5DCE" w:rsidP="007C5DCE">
      <w:pPr>
        <w:pStyle w:val="PL"/>
        <w:shd w:val="clear" w:color="auto" w:fill="E6E6E6"/>
      </w:pPr>
      <w:r w:rsidRPr="000E4E7F">
        <w:tab/>
        <w:t>...,</w:t>
      </w:r>
    </w:p>
    <w:p w14:paraId="6CC61FF3" w14:textId="77777777" w:rsidR="007C5DCE" w:rsidRPr="000E4E7F" w:rsidRDefault="007C5DCE" w:rsidP="007C5DCE">
      <w:pPr>
        <w:pStyle w:val="PL"/>
        <w:shd w:val="clear" w:color="auto" w:fill="E6E6E6"/>
      </w:pPr>
      <w:r w:rsidRPr="000E4E7F">
        <w:tab/>
        <w:t>[[</w:t>
      </w:r>
      <w:r w:rsidRPr="000E4E7F">
        <w:tab/>
        <w:t>freqPriorityListExtEUTRA-r12</w:t>
      </w:r>
      <w:r w:rsidRPr="000E4E7F">
        <w:tab/>
      </w:r>
      <w:r w:rsidRPr="000E4E7F">
        <w:tab/>
        <w:t>FreqPriorityListExtEUTRA-r12</w:t>
      </w:r>
      <w:r w:rsidRPr="000E4E7F">
        <w:tab/>
      </w:r>
      <w:r w:rsidRPr="000E4E7F">
        <w:tab/>
        <w:t>OPTIONAL</w:t>
      </w:r>
      <w:r w:rsidRPr="000E4E7F">
        <w:tab/>
      </w:r>
      <w:r w:rsidRPr="000E4E7F">
        <w:tab/>
        <w:t>-- Need ON</w:t>
      </w:r>
    </w:p>
    <w:p w14:paraId="07C498E1" w14:textId="77777777" w:rsidR="007C5DCE" w:rsidRPr="000E4E7F" w:rsidRDefault="007C5DCE" w:rsidP="007C5DCE">
      <w:pPr>
        <w:pStyle w:val="PL"/>
        <w:shd w:val="clear" w:color="auto" w:fill="E6E6E6"/>
      </w:pPr>
      <w:r w:rsidRPr="000E4E7F">
        <w:tab/>
        <w:t>]],</w:t>
      </w:r>
    </w:p>
    <w:p w14:paraId="1C299CEC" w14:textId="77777777" w:rsidR="007C5DCE" w:rsidRPr="000E4E7F" w:rsidRDefault="007C5DCE" w:rsidP="007C5DCE">
      <w:pPr>
        <w:pStyle w:val="PL"/>
        <w:shd w:val="clear" w:color="auto" w:fill="E6E6E6"/>
      </w:pPr>
      <w:r w:rsidRPr="000E4E7F">
        <w:tab/>
        <w:t>[[</w:t>
      </w:r>
      <w:r w:rsidRPr="000E4E7F">
        <w:tab/>
        <w:t>freqPriorityListEUTRA-v1310</w:t>
      </w:r>
      <w:r w:rsidRPr="000E4E7F">
        <w:tab/>
      </w:r>
      <w:r w:rsidRPr="000E4E7F">
        <w:tab/>
      </w:r>
      <w:r w:rsidRPr="000E4E7F">
        <w:tab/>
        <w:t>FreqPriorityListEUTRA-v1310</w:t>
      </w:r>
      <w:r w:rsidRPr="000E4E7F">
        <w:tab/>
      </w:r>
      <w:r w:rsidRPr="000E4E7F">
        <w:tab/>
      </w:r>
      <w:r w:rsidRPr="000E4E7F">
        <w:tab/>
        <w:t>OPTIONAL,</w:t>
      </w:r>
      <w:r w:rsidRPr="000E4E7F">
        <w:tab/>
      </w:r>
      <w:r w:rsidRPr="000E4E7F">
        <w:tab/>
        <w:t>-- Need ON</w:t>
      </w:r>
    </w:p>
    <w:p w14:paraId="0375D185" w14:textId="77777777" w:rsidR="007C5DCE" w:rsidRPr="000E4E7F" w:rsidRDefault="007C5DCE" w:rsidP="007C5DCE">
      <w:pPr>
        <w:pStyle w:val="PL"/>
        <w:shd w:val="clear" w:color="auto" w:fill="E6E6E6"/>
      </w:pPr>
      <w:r w:rsidRPr="000E4E7F">
        <w:tab/>
      </w:r>
      <w:r w:rsidRPr="000E4E7F">
        <w:tab/>
        <w:t>freqPriorityListExtEUTRA-v1310</w:t>
      </w:r>
      <w:r w:rsidRPr="000E4E7F">
        <w:tab/>
      </w:r>
      <w:r w:rsidRPr="000E4E7F">
        <w:tab/>
        <w:t>FreqPriorityListExtEUTRA-v1310</w:t>
      </w:r>
      <w:r w:rsidRPr="000E4E7F">
        <w:tab/>
      </w:r>
      <w:r w:rsidRPr="000E4E7F">
        <w:tab/>
        <w:t>OPTIONAL</w:t>
      </w:r>
      <w:r w:rsidRPr="000E4E7F">
        <w:tab/>
      </w:r>
      <w:r w:rsidRPr="000E4E7F">
        <w:tab/>
        <w:t>-- Need ON</w:t>
      </w:r>
    </w:p>
    <w:p w14:paraId="59F38F3E" w14:textId="77777777" w:rsidR="007C5DCE" w:rsidRPr="000E4E7F" w:rsidRDefault="007C5DCE" w:rsidP="007C5DCE">
      <w:pPr>
        <w:pStyle w:val="PL"/>
        <w:shd w:val="clear" w:color="auto" w:fill="E6E6E6"/>
      </w:pPr>
      <w:r w:rsidRPr="000E4E7F">
        <w:tab/>
        <w:t>]],</w:t>
      </w:r>
    </w:p>
    <w:p w14:paraId="6FCB12A4" w14:textId="77777777" w:rsidR="007C5DCE" w:rsidRPr="000E4E7F" w:rsidRDefault="007C5DCE" w:rsidP="007C5DCE">
      <w:pPr>
        <w:pStyle w:val="PL"/>
        <w:shd w:val="clear" w:color="auto" w:fill="E6E6E6"/>
      </w:pPr>
      <w:r w:rsidRPr="000E4E7F">
        <w:tab/>
        <w:t>[[</w:t>
      </w:r>
      <w:r w:rsidRPr="000E4E7F">
        <w:tab/>
        <w:t>freqPriorityListNR-r15</w:t>
      </w:r>
      <w:r w:rsidRPr="000E4E7F">
        <w:tab/>
      </w:r>
      <w:r w:rsidRPr="000E4E7F">
        <w:tab/>
      </w:r>
      <w:r w:rsidRPr="000E4E7F">
        <w:tab/>
      </w:r>
      <w:r w:rsidRPr="000E4E7F">
        <w:tab/>
        <w:t>FreqPriorityListNR-r15</w:t>
      </w:r>
      <w:r w:rsidRPr="000E4E7F">
        <w:tab/>
      </w:r>
      <w:r w:rsidRPr="000E4E7F">
        <w:tab/>
        <w:t>OPTIONAL</w:t>
      </w:r>
      <w:r w:rsidRPr="000E4E7F">
        <w:tab/>
      </w:r>
      <w:r w:rsidRPr="000E4E7F">
        <w:tab/>
        <w:t>-- Need ON</w:t>
      </w:r>
    </w:p>
    <w:p w14:paraId="5C97049A" w14:textId="77777777" w:rsidR="007C5DCE" w:rsidRPr="000E4E7F" w:rsidRDefault="007C5DCE" w:rsidP="007C5DCE">
      <w:pPr>
        <w:pStyle w:val="PL"/>
        <w:shd w:val="clear" w:color="auto" w:fill="E6E6E6"/>
      </w:pPr>
      <w:r w:rsidRPr="000E4E7F">
        <w:tab/>
        <w:t>]]</w:t>
      </w:r>
    </w:p>
    <w:p w14:paraId="28987EDC" w14:textId="77777777" w:rsidR="007C5DCE" w:rsidRPr="000E4E7F" w:rsidRDefault="007C5DCE" w:rsidP="007C5DCE">
      <w:pPr>
        <w:pStyle w:val="PL"/>
        <w:shd w:val="clear" w:color="auto" w:fill="E6E6E6"/>
      </w:pPr>
      <w:r w:rsidRPr="000E4E7F">
        <w:t>}</w:t>
      </w:r>
    </w:p>
    <w:p w14:paraId="7D477B82" w14:textId="77777777" w:rsidR="007C5DCE" w:rsidRPr="000E4E7F" w:rsidRDefault="007C5DCE" w:rsidP="007C5DCE">
      <w:pPr>
        <w:pStyle w:val="PL"/>
        <w:shd w:val="clear" w:color="auto" w:fill="E6E6E6"/>
      </w:pPr>
    </w:p>
    <w:p w14:paraId="3A5A3645" w14:textId="77777777" w:rsidR="007C5DCE" w:rsidRPr="000E4E7F" w:rsidRDefault="007C5DCE" w:rsidP="007C5DCE">
      <w:pPr>
        <w:pStyle w:val="PL"/>
        <w:shd w:val="clear" w:color="auto" w:fill="E6E6E6"/>
      </w:pPr>
      <w:r w:rsidRPr="000E4E7F">
        <w:t>IdleModeMobilityControlInfo-v9e0 ::=</w:t>
      </w:r>
      <w:r w:rsidRPr="000E4E7F">
        <w:tab/>
        <w:t>SEQUENCE {</w:t>
      </w:r>
    </w:p>
    <w:p w14:paraId="31E0BB47" w14:textId="77777777" w:rsidR="007C5DCE" w:rsidRPr="000E4E7F" w:rsidRDefault="007C5DCE" w:rsidP="007C5DCE">
      <w:pPr>
        <w:pStyle w:val="PL"/>
        <w:shd w:val="clear" w:color="auto" w:fill="E6E6E6"/>
      </w:pPr>
      <w:r w:rsidRPr="000E4E7F">
        <w:tab/>
        <w:t>freqPriorityListEUTRA-v9e0</w:t>
      </w:r>
      <w:r w:rsidRPr="000E4E7F">
        <w:tab/>
      </w:r>
      <w:r w:rsidRPr="000E4E7F">
        <w:tab/>
      </w:r>
      <w:r w:rsidRPr="000E4E7F">
        <w:tab/>
        <w:t>SEQUENCE (SIZE (1..maxFreq)) OF FreqPriorityEUTRA-v9e0</w:t>
      </w:r>
    </w:p>
    <w:p w14:paraId="157D4DD7" w14:textId="77777777" w:rsidR="007C5DCE" w:rsidRPr="000E4E7F" w:rsidRDefault="007C5DCE" w:rsidP="007C5DCE">
      <w:pPr>
        <w:pStyle w:val="PL"/>
        <w:shd w:val="clear" w:color="auto" w:fill="E6E6E6"/>
      </w:pPr>
      <w:r w:rsidRPr="000E4E7F">
        <w:t>}</w:t>
      </w:r>
    </w:p>
    <w:p w14:paraId="031FE9AE" w14:textId="77777777" w:rsidR="007C5DCE" w:rsidRPr="000E4E7F" w:rsidRDefault="007C5DCE" w:rsidP="007C5DCE">
      <w:pPr>
        <w:pStyle w:val="PL"/>
        <w:shd w:val="clear" w:color="auto" w:fill="E6E6E6"/>
      </w:pPr>
    </w:p>
    <w:p w14:paraId="7A547101" w14:textId="77777777" w:rsidR="007C5DCE" w:rsidRPr="000E4E7F" w:rsidRDefault="007C5DCE" w:rsidP="007C5DCE">
      <w:pPr>
        <w:pStyle w:val="PL"/>
        <w:shd w:val="clear" w:color="auto" w:fill="E6E6E6"/>
      </w:pPr>
      <w:r w:rsidRPr="000E4E7F">
        <w:t>FreqPriorityListEUTRA ::=</w:t>
      </w:r>
      <w:r w:rsidRPr="000E4E7F">
        <w:tab/>
      </w:r>
      <w:r w:rsidRPr="000E4E7F">
        <w:tab/>
      </w:r>
      <w:r w:rsidRPr="000E4E7F">
        <w:tab/>
        <w:t>SEQUENCE (SIZE (1..maxFreq)) OF FreqPriorityEUTRA</w:t>
      </w:r>
    </w:p>
    <w:p w14:paraId="1480276F" w14:textId="77777777" w:rsidR="007C5DCE" w:rsidRPr="000E4E7F" w:rsidRDefault="007C5DCE" w:rsidP="007C5DCE">
      <w:pPr>
        <w:pStyle w:val="PL"/>
        <w:shd w:val="clear" w:color="auto" w:fill="E6E6E6"/>
      </w:pPr>
    </w:p>
    <w:p w14:paraId="13757F4E" w14:textId="77777777" w:rsidR="007C5DCE" w:rsidRPr="000E4E7F" w:rsidRDefault="007C5DCE" w:rsidP="007C5DCE">
      <w:pPr>
        <w:pStyle w:val="PL"/>
        <w:shd w:val="clear" w:color="auto" w:fill="E6E6E6"/>
        <w:ind w:left="768" w:hanging="768"/>
      </w:pPr>
      <w:r w:rsidRPr="000E4E7F">
        <w:t>FreqPriorityListExtEUTRA-r12 ::=</w:t>
      </w:r>
      <w:r w:rsidRPr="000E4E7F">
        <w:tab/>
      </w:r>
      <w:r w:rsidRPr="000E4E7F">
        <w:tab/>
        <w:t>SEQUENCE (SIZE (1..maxFreq)) OF FreqPriorityEUTRA-r12</w:t>
      </w:r>
    </w:p>
    <w:p w14:paraId="1DA18CBC" w14:textId="77777777" w:rsidR="007C5DCE" w:rsidRPr="000E4E7F" w:rsidRDefault="007C5DCE" w:rsidP="007C5DCE">
      <w:pPr>
        <w:pStyle w:val="PL"/>
        <w:shd w:val="clear" w:color="auto" w:fill="E6E6E6"/>
      </w:pPr>
    </w:p>
    <w:p w14:paraId="59A0C104" w14:textId="77777777" w:rsidR="007C5DCE" w:rsidRPr="000E4E7F" w:rsidRDefault="007C5DCE" w:rsidP="007C5DCE">
      <w:pPr>
        <w:pStyle w:val="PL"/>
        <w:shd w:val="clear" w:color="auto" w:fill="E6E6E6"/>
      </w:pPr>
      <w:r w:rsidRPr="000E4E7F">
        <w:t>FreqPriorityListEUTRA-v1310 ::=</w:t>
      </w:r>
      <w:r w:rsidRPr="000E4E7F">
        <w:tab/>
      </w:r>
      <w:r w:rsidRPr="000E4E7F">
        <w:tab/>
      </w:r>
      <w:r w:rsidRPr="000E4E7F">
        <w:tab/>
        <w:t>SEQUENCE (SIZE (1..maxFreq)) OF FreqPriorityEUTRA-v1310</w:t>
      </w:r>
    </w:p>
    <w:p w14:paraId="0719A38D" w14:textId="77777777" w:rsidR="007C5DCE" w:rsidRPr="000E4E7F" w:rsidRDefault="007C5DCE" w:rsidP="007C5DCE">
      <w:pPr>
        <w:pStyle w:val="PL"/>
        <w:shd w:val="clear" w:color="auto" w:fill="E6E6E6"/>
      </w:pPr>
    </w:p>
    <w:p w14:paraId="7DA41DAE" w14:textId="77777777" w:rsidR="007C5DCE" w:rsidRPr="000E4E7F" w:rsidRDefault="007C5DCE" w:rsidP="007C5DCE">
      <w:pPr>
        <w:pStyle w:val="PL"/>
        <w:shd w:val="clear" w:color="auto" w:fill="E6E6E6"/>
        <w:tabs>
          <w:tab w:val="clear" w:pos="768"/>
          <w:tab w:val="left" w:pos="851"/>
        </w:tabs>
      </w:pPr>
      <w:r w:rsidRPr="000E4E7F">
        <w:t>FreqPriorityListExtEUTRA-v1310 ::=</w:t>
      </w:r>
      <w:r w:rsidRPr="000E4E7F">
        <w:tab/>
      </w:r>
      <w:r w:rsidRPr="000E4E7F">
        <w:tab/>
        <w:t>SEQUENCE (SIZE (1..maxFreq)) OF FreqPriorityEUTRA-v1310</w:t>
      </w:r>
    </w:p>
    <w:p w14:paraId="1C1384AA" w14:textId="77777777" w:rsidR="007C5DCE" w:rsidRPr="000E4E7F" w:rsidRDefault="007C5DCE" w:rsidP="007C5DCE">
      <w:pPr>
        <w:pStyle w:val="PL"/>
        <w:shd w:val="clear" w:color="auto" w:fill="E6E6E6"/>
      </w:pPr>
    </w:p>
    <w:p w14:paraId="33D52954" w14:textId="77777777" w:rsidR="007C5DCE" w:rsidRPr="000E4E7F" w:rsidRDefault="007C5DCE" w:rsidP="007C5DCE">
      <w:pPr>
        <w:pStyle w:val="PL"/>
        <w:shd w:val="clear" w:color="auto" w:fill="E6E6E6"/>
      </w:pPr>
      <w:r w:rsidRPr="000E4E7F">
        <w:t>FreqPriorityEUTRA ::=</w:t>
      </w:r>
      <w:r w:rsidRPr="000E4E7F">
        <w:tab/>
      </w:r>
      <w:r w:rsidRPr="000E4E7F">
        <w:tab/>
      </w:r>
      <w:r w:rsidRPr="000E4E7F">
        <w:tab/>
      </w:r>
      <w:r w:rsidRPr="000E4E7F">
        <w:tab/>
        <w:t>SEQUENCE {</w:t>
      </w:r>
    </w:p>
    <w:p w14:paraId="139F3E81"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ARFCN-ValueEUTRA,</w:t>
      </w:r>
    </w:p>
    <w:p w14:paraId="5F2D9D2C"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73F397AB" w14:textId="77777777" w:rsidR="007C5DCE" w:rsidRPr="000E4E7F" w:rsidRDefault="007C5DCE" w:rsidP="007C5DCE">
      <w:pPr>
        <w:pStyle w:val="PL"/>
        <w:shd w:val="clear" w:color="auto" w:fill="E6E6E6"/>
      </w:pPr>
      <w:r w:rsidRPr="000E4E7F">
        <w:t>}</w:t>
      </w:r>
    </w:p>
    <w:p w14:paraId="630E7088" w14:textId="77777777" w:rsidR="007C5DCE" w:rsidRPr="000E4E7F" w:rsidRDefault="007C5DCE" w:rsidP="007C5DCE">
      <w:pPr>
        <w:pStyle w:val="PL"/>
        <w:shd w:val="clear" w:color="auto" w:fill="E6E6E6"/>
      </w:pPr>
    </w:p>
    <w:p w14:paraId="3C000386" w14:textId="77777777" w:rsidR="007C5DCE" w:rsidRPr="000E4E7F" w:rsidRDefault="007C5DCE" w:rsidP="007C5DCE">
      <w:pPr>
        <w:pStyle w:val="PL"/>
        <w:shd w:val="clear" w:color="auto" w:fill="E6E6E6"/>
      </w:pPr>
      <w:r w:rsidRPr="000E4E7F">
        <w:t>FreqPriorityEUTRA-v9e0 ::=</w:t>
      </w:r>
      <w:r w:rsidRPr="000E4E7F">
        <w:tab/>
      </w:r>
      <w:r w:rsidRPr="000E4E7F">
        <w:tab/>
      </w:r>
      <w:r w:rsidRPr="000E4E7F">
        <w:tab/>
        <w:t>SEQUENCE {</w:t>
      </w:r>
    </w:p>
    <w:p w14:paraId="6793F7A8" w14:textId="77777777" w:rsidR="007C5DCE" w:rsidRPr="000E4E7F" w:rsidRDefault="007C5DCE" w:rsidP="007C5DCE">
      <w:pPr>
        <w:pStyle w:val="PL"/>
        <w:shd w:val="clear" w:color="auto" w:fill="E6E6E6"/>
      </w:pPr>
      <w:r w:rsidRPr="000E4E7F">
        <w:tab/>
        <w:t>carrierFreq-v9e0</w:t>
      </w:r>
      <w:r w:rsidRPr="000E4E7F">
        <w:tab/>
      </w:r>
      <w:r w:rsidRPr="000E4E7F">
        <w:tab/>
      </w:r>
      <w:r w:rsidRPr="000E4E7F">
        <w:tab/>
      </w:r>
      <w:r w:rsidRPr="000E4E7F">
        <w:tab/>
      </w:r>
      <w:r w:rsidRPr="000E4E7F">
        <w:tab/>
        <w:t>ARFCN-ValueEUTRA-v9e0</w:t>
      </w:r>
      <w:r w:rsidRPr="000E4E7F">
        <w:tab/>
      </w:r>
      <w:r w:rsidRPr="000E4E7F">
        <w:tab/>
        <w:t>OPTIONAL</w:t>
      </w:r>
      <w:r w:rsidRPr="000E4E7F">
        <w:tab/>
        <w:t>-- Cond EARFCN-max</w:t>
      </w:r>
    </w:p>
    <w:p w14:paraId="3290C8EA" w14:textId="77777777" w:rsidR="007C5DCE" w:rsidRPr="000E4E7F" w:rsidRDefault="007C5DCE" w:rsidP="007C5DCE">
      <w:pPr>
        <w:pStyle w:val="PL"/>
        <w:shd w:val="clear" w:color="auto" w:fill="E6E6E6"/>
      </w:pPr>
      <w:r w:rsidRPr="000E4E7F">
        <w:t>}</w:t>
      </w:r>
    </w:p>
    <w:p w14:paraId="77788D86" w14:textId="77777777" w:rsidR="007C5DCE" w:rsidRPr="000E4E7F" w:rsidRDefault="007C5DCE" w:rsidP="007C5DCE">
      <w:pPr>
        <w:pStyle w:val="PL"/>
        <w:shd w:val="clear" w:color="auto" w:fill="E6E6E6"/>
      </w:pPr>
    </w:p>
    <w:p w14:paraId="66DA49AF" w14:textId="77777777" w:rsidR="007C5DCE" w:rsidRPr="000E4E7F" w:rsidRDefault="007C5DCE" w:rsidP="007C5DCE">
      <w:pPr>
        <w:pStyle w:val="PL"/>
        <w:shd w:val="clear" w:color="auto" w:fill="E6E6E6"/>
      </w:pPr>
      <w:r w:rsidRPr="000E4E7F">
        <w:t>FreqPriorityEUTRA-r12 ::=</w:t>
      </w:r>
      <w:r w:rsidRPr="000E4E7F">
        <w:tab/>
      </w:r>
      <w:r w:rsidRPr="000E4E7F">
        <w:tab/>
      </w:r>
      <w:r w:rsidRPr="000E4E7F">
        <w:tab/>
      </w:r>
      <w:r w:rsidRPr="000E4E7F">
        <w:tab/>
        <w:t>SEQUENCE {</w:t>
      </w:r>
    </w:p>
    <w:p w14:paraId="5F49B017" w14:textId="77777777" w:rsidR="007C5DCE" w:rsidRPr="000E4E7F" w:rsidRDefault="007C5DCE" w:rsidP="007C5DCE">
      <w:pPr>
        <w:pStyle w:val="PL"/>
        <w:shd w:val="clear" w:color="auto" w:fill="E6E6E6"/>
      </w:pPr>
      <w:r w:rsidRPr="000E4E7F">
        <w:tab/>
        <w:t>carrierFreq-r12</w:t>
      </w:r>
      <w:r w:rsidRPr="000E4E7F">
        <w:tab/>
      </w:r>
      <w:r w:rsidRPr="000E4E7F">
        <w:tab/>
      </w:r>
      <w:r w:rsidRPr="000E4E7F">
        <w:tab/>
      </w:r>
      <w:r w:rsidRPr="000E4E7F">
        <w:tab/>
      </w:r>
      <w:r w:rsidRPr="000E4E7F">
        <w:tab/>
      </w:r>
      <w:r w:rsidRPr="000E4E7F">
        <w:tab/>
      </w:r>
      <w:r w:rsidRPr="000E4E7F">
        <w:tab/>
        <w:t>ARFCN-ValueEUTRA-r9,</w:t>
      </w:r>
    </w:p>
    <w:p w14:paraId="28F54350" w14:textId="77777777" w:rsidR="007C5DCE" w:rsidRPr="000E4E7F" w:rsidRDefault="007C5DCE" w:rsidP="007C5DCE">
      <w:pPr>
        <w:pStyle w:val="PL"/>
        <w:shd w:val="clear" w:color="auto" w:fill="E6E6E6"/>
      </w:pPr>
      <w:r w:rsidRPr="000E4E7F">
        <w:tab/>
        <w:t>cellReselectionPriority-r12</w:t>
      </w:r>
      <w:r w:rsidRPr="000E4E7F">
        <w:tab/>
      </w:r>
      <w:r w:rsidRPr="000E4E7F">
        <w:tab/>
      </w:r>
      <w:r w:rsidRPr="000E4E7F">
        <w:tab/>
      </w:r>
      <w:r w:rsidRPr="000E4E7F">
        <w:tab/>
        <w:t>CellReselectionPriority</w:t>
      </w:r>
    </w:p>
    <w:p w14:paraId="64242F8C" w14:textId="77777777" w:rsidR="007C5DCE" w:rsidRPr="000E4E7F" w:rsidRDefault="007C5DCE" w:rsidP="007C5DCE">
      <w:pPr>
        <w:pStyle w:val="PL"/>
        <w:shd w:val="clear" w:color="auto" w:fill="E6E6E6"/>
      </w:pPr>
      <w:r w:rsidRPr="000E4E7F">
        <w:t>}</w:t>
      </w:r>
    </w:p>
    <w:p w14:paraId="5B4105BE" w14:textId="77777777" w:rsidR="007C5DCE" w:rsidRPr="000E4E7F" w:rsidRDefault="007C5DCE" w:rsidP="007C5DCE">
      <w:pPr>
        <w:pStyle w:val="PL"/>
        <w:shd w:val="clear" w:color="auto" w:fill="E6E6E6"/>
      </w:pPr>
    </w:p>
    <w:p w14:paraId="68863BD6" w14:textId="77777777" w:rsidR="007C5DCE" w:rsidRPr="000E4E7F" w:rsidRDefault="007C5DCE" w:rsidP="007C5DCE">
      <w:pPr>
        <w:pStyle w:val="PL"/>
        <w:shd w:val="clear" w:color="auto" w:fill="E6E6E6"/>
      </w:pPr>
      <w:r w:rsidRPr="000E4E7F">
        <w:t>FreqPriorityEUTRA-v1310 ::=</w:t>
      </w:r>
      <w:r w:rsidRPr="000E4E7F">
        <w:tab/>
      </w:r>
      <w:r w:rsidRPr="000E4E7F">
        <w:tab/>
      </w:r>
      <w:r w:rsidRPr="000E4E7F">
        <w:tab/>
      </w:r>
      <w:r w:rsidRPr="000E4E7F">
        <w:tab/>
        <w:t>SEQUENCE {</w:t>
      </w:r>
    </w:p>
    <w:p w14:paraId="00B27D94" w14:textId="77777777" w:rsidR="007C5DCE" w:rsidRPr="000E4E7F" w:rsidRDefault="007C5DCE" w:rsidP="007C5DCE">
      <w:pPr>
        <w:pStyle w:val="PL"/>
        <w:shd w:val="clear" w:color="auto" w:fill="E6E6E6"/>
      </w:pPr>
      <w:r w:rsidRPr="000E4E7F">
        <w:tab/>
        <w:t>cellReselectionSubPriority-r13</w:t>
      </w:r>
      <w:r w:rsidRPr="000E4E7F">
        <w:tab/>
      </w:r>
      <w:r w:rsidRPr="000E4E7F">
        <w:tab/>
      </w:r>
      <w:r w:rsidRPr="000E4E7F">
        <w:tab/>
      </w:r>
      <w:r w:rsidRPr="000E4E7F">
        <w:tab/>
        <w:t>CellReselectionSubPriority-r13</w:t>
      </w:r>
      <w:r w:rsidRPr="000E4E7F">
        <w:tab/>
      </w:r>
      <w:r w:rsidRPr="000E4E7F">
        <w:tab/>
        <w:t>OPTIONAL</w:t>
      </w:r>
      <w:r w:rsidRPr="000E4E7F">
        <w:tab/>
      </w:r>
      <w:r w:rsidRPr="000E4E7F">
        <w:tab/>
        <w:t>-- Need ON</w:t>
      </w:r>
    </w:p>
    <w:p w14:paraId="5A883B67" w14:textId="77777777" w:rsidR="007C5DCE" w:rsidRPr="000E4E7F" w:rsidRDefault="007C5DCE" w:rsidP="007C5DCE">
      <w:pPr>
        <w:pStyle w:val="PL"/>
        <w:shd w:val="clear" w:color="auto" w:fill="E6E6E6"/>
      </w:pPr>
      <w:r w:rsidRPr="000E4E7F">
        <w:t>}</w:t>
      </w:r>
    </w:p>
    <w:p w14:paraId="375BD7CE" w14:textId="77777777" w:rsidR="007C5DCE" w:rsidRPr="000E4E7F" w:rsidRDefault="007C5DCE" w:rsidP="007C5DCE">
      <w:pPr>
        <w:pStyle w:val="PL"/>
        <w:shd w:val="clear" w:color="auto" w:fill="E6E6E6"/>
      </w:pPr>
    </w:p>
    <w:p w14:paraId="5972C2AA" w14:textId="77777777" w:rsidR="007C5DCE" w:rsidRPr="000E4E7F" w:rsidRDefault="007C5DCE" w:rsidP="007C5DCE">
      <w:pPr>
        <w:pStyle w:val="PL"/>
        <w:shd w:val="clear" w:color="auto" w:fill="E6E6E6"/>
      </w:pPr>
      <w:r w:rsidRPr="000E4E7F">
        <w:t>FreqPriorityListNR-r15 ::=</w:t>
      </w:r>
      <w:r w:rsidRPr="000E4E7F">
        <w:tab/>
      </w:r>
      <w:r w:rsidRPr="000E4E7F">
        <w:tab/>
        <w:t>SEQUENCE (SIZE (1..maxFreq)) OF FreqPriorityNR-r15</w:t>
      </w:r>
    </w:p>
    <w:p w14:paraId="22A2E2E1" w14:textId="77777777" w:rsidR="007C5DCE" w:rsidRPr="000E4E7F" w:rsidRDefault="007C5DCE" w:rsidP="007C5DCE">
      <w:pPr>
        <w:pStyle w:val="PL"/>
        <w:shd w:val="clear" w:color="auto" w:fill="E6E6E6"/>
      </w:pPr>
    </w:p>
    <w:p w14:paraId="5DE69386" w14:textId="77777777" w:rsidR="007C5DCE" w:rsidRPr="000E4E7F" w:rsidRDefault="007C5DCE" w:rsidP="007C5DCE">
      <w:pPr>
        <w:pStyle w:val="PL"/>
        <w:shd w:val="clear" w:color="auto" w:fill="E6E6E6"/>
      </w:pPr>
      <w:r w:rsidRPr="000E4E7F">
        <w:t>FreqPriorityNR-r15 ::=</w:t>
      </w:r>
      <w:r w:rsidRPr="000E4E7F">
        <w:tab/>
      </w:r>
      <w:r w:rsidRPr="000E4E7F">
        <w:tab/>
      </w:r>
      <w:r w:rsidRPr="000E4E7F">
        <w:tab/>
        <w:t>SEQUENCE {</w:t>
      </w:r>
    </w:p>
    <w:p w14:paraId="71B667F3" w14:textId="77777777" w:rsidR="007C5DCE" w:rsidRPr="000E4E7F" w:rsidRDefault="007C5DCE" w:rsidP="007C5DCE">
      <w:pPr>
        <w:pStyle w:val="PL"/>
        <w:shd w:val="clear" w:color="auto" w:fill="E6E6E6"/>
      </w:pPr>
      <w:r w:rsidRPr="000E4E7F">
        <w:tab/>
        <w:t>carrierFreq-r15</w:t>
      </w:r>
      <w:r w:rsidRPr="000E4E7F">
        <w:tab/>
      </w:r>
      <w:r w:rsidRPr="000E4E7F">
        <w:tab/>
      </w:r>
      <w:r w:rsidRPr="000E4E7F">
        <w:tab/>
      </w:r>
      <w:r w:rsidRPr="000E4E7F">
        <w:tab/>
      </w:r>
      <w:r w:rsidRPr="000E4E7F">
        <w:tab/>
      </w:r>
      <w:r w:rsidRPr="000E4E7F">
        <w:tab/>
        <w:t>ARFCN-ValueNR-r15,</w:t>
      </w:r>
    </w:p>
    <w:p w14:paraId="7DBEC12C" w14:textId="77777777" w:rsidR="007C5DCE" w:rsidRPr="000E4E7F" w:rsidRDefault="007C5DCE" w:rsidP="007C5DCE">
      <w:pPr>
        <w:pStyle w:val="PL"/>
        <w:shd w:val="clear" w:color="auto" w:fill="E6E6E6"/>
      </w:pPr>
      <w:r w:rsidRPr="000E4E7F">
        <w:tab/>
        <w:t>cellReselectionPriority-r15</w:t>
      </w:r>
      <w:r w:rsidRPr="000E4E7F">
        <w:tab/>
      </w:r>
      <w:r w:rsidRPr="000E4E7F">
        <w:tab/>
      </w:r>
      <w:r w:rsidRPr="000E4E7F">
        <w:tab/>
        <w:t>CellReselectionPriority,</w:t>
      </w:r>
    </w:p>
    <w:p w14:paraId="1A05A468" w14:textId="77777777" w:rsidR="007C5DCE" w:rsidRPr="000E4E7F" w:rsidRDefault="007C5DCE" w:rsidP="007C5DCE">
      <w:pPr>
        <w:pStyle w:val="PL"/>
        <w:shd w:val="clear" w:color="auto" w:fill="E6E6E6"/>
      </w:pPr>
      <w:r w:rsidRPr="000E4E7F">
        <w:tab/>
        <w:t>cellReselectionSubPriority-r15</w:t>
      </w:r>
      <w:r w:rsidRPr="000E4E7F">
        <w:tab/>
      </w:r>
      <w:r w:rsidRPr="000E4E7F">
        <w:tab/>
        <w:t>CellReselectionSubPriority-r13</w:t>
      </w:r>
      <w:r w:rsidRPr="000E4E7F">
        <w:tab/>
      </w:r>
      <w:r w:rsidRPr="000E4E7F">
        <w:tab/>
        <w:t>OPTIONAL</w:t>
      </w:r>
      <w:r w:rsidRPr="000E4E7F">
        <w:tab/>
      </w:r>
      <w:r w:rsidRPr="000E4E7F">
        <w:tab/>
        <w:t>-- Need OR</w:t>
      </w:r>
    </w:p>
    <w:p w14:paraId="6580E127" w14:textId="77777777" w:rsidR="007C5DCE" w:rsidRPr="000E4E7F" w:rsidRDefault="007C5DCE" w:rsidP="007C5DCE">
      <w:pPr>
        <w:pStyle w:val="PL"/>
        <w:shd w:val="clear" w:color="auto" w:fill="E6E6E6"/>
      </w:pPr>
      <w:r w:rsidRPr="000E4E7F">
        <w:t>}</w:t>
      </w:r>
    </w:p>
    <w:p w14:paraId="1C4A77ED" w14:textId="77777777" w:rsidR="007C5DCE" w:rsidRPr="000E4E7F" w:rsidRDefault="007C5DCE" w:rsidP="007C5DCE">
      <w:pPr>
        <w:pStyle w:val="PL"/>
        <w:shd w:val="clear" w:color="auto" w:fill="E6E6E6"/>
      </w:pPr>
    </w:p>
    <w:p w14:paraId="6FE78202" w14:textId="77777777" w:rsidR="007C5DCE" w:rsidRPr="000E4E7F" w:rsidRDefault="007C5DCE" w:rsidP="007C5DCE">
      <w:pPr>
        <w:pStyle w:val="PL"/>
        <w:shd w:val="clear" w:color="auto" w:fill="E6E6E6"/>
      </w:pPr>
      <w:r w:rsidRPr="000E4E7F">
        <w:t>FreqsPriorityListGERAN ::=</w:t>
      </w:r>
      <w:r w:rsidRPr="000E4E7F">
        <w:tab/>
      </w:r>
      <w:r w:rsidRPr="000E4E7F">
        <w:tab/>
      </w:r>
      <w:r w:rsidRPr="000E4E7F">
        <w:tab/>
        <w:t>SEQUENCE (SIZE (1..maxGNFG)) OF FreqsPriorityGERAN</w:t>
      </w:r>
    </w:p>
    <w:p w14:paraId="1F73686F" w14:textId="77777777" w:rsidR="007C5DCE" w:rsidRPr="000E4E7F" w:rsidRDefault="007C5DCE" w:rsidP="007C5DCE">
      <w:pPr>
        <w:pStyle w:val="PL"/>
        <w:shd w:val="clear" w:color="auto" w:fill="E6E6E6"/>
      </w:pPr>
    </w:p>
    <w:p w14:paraId="297A3EC5" w14:textId="77777777" w:rsidR="007C5DCE" w:rsidRPr="000E4E7F" w:rsidRDefault="007C5DCE" w:rsidP="007C5DCE">
      <w:pPr>
        <w:pStyle w:val="PL"/>
        <w:shd w:val="clear" w:color="auto" w:fill="E6E6E6"/>
      </w:pPr>
      <w:r w:rsidRPr="000E4E7F">
        <w:t>FreqsPriorityGERAN ::=</w:t>
      </w:r>
      <w:r w:rsidRPr="000E4E7F">
        <w:tab/>
      </w:r>
      <w:r w:rsidRPr="000E4E7F">
        <w:tab/>
      </w:r>
      <w:r w:rsidRPr="000E4E7F">
        <w:tab/>
      </w:r>
      <w:r w:rsidRPr="000E4E7F">
        <w:tab/>
        <w:t>SEQUENCE {</w:t>
      </w:r>
    </w:p>
    <w:p w14:paraId="51C6DA3E" w14:textId="77777777" w:rsidR="007C5DCE" w:rsidRPr="000E4E7F" w:rsidRDefault="007C5DCE" w:rsidP="007C5DCE">
      <w:pPr>
        <w:pStyle w:val="PL"/>
        <w:shd w:val="clear" w:color="auto" w:fill="E6E6E6"/>
      </w:pPr>
      <w:r w:rsidRPr="000E4E7F">
        <w:tab/>
        <w:t>carrierFreqs</w:t>
      </w:r>
      <w:r w:rsidRPr="000E4E7F">
        <w:tab/>
      </w:r>
      <w:r w:rsidRPr="000E4E7F">
        <w:tab/>
      </w:r>
      <w:r w:rsidRPr="000E4E7F">
        <w:tab/>
      </w:r>
      <w:r w:rsidRPr="000E4E7F">
        <w:tab/>
      </w:r>
      <w:r w:rsidRPr="000E4E7F">
        <w:tab/>
      </w:r>
      <w:r w:rsidRPr="000E4E7F">
        <w:tab/>
        <w:t>CarrierFreqsGERAN,</w:t>
      </w:r>
    </w:p>
    <w:p w14:paraId="54AF4BB9"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3F8D1D2" w14:textId="77777777" w:rsidR="007C5DCE" w:rsidRPr="000E4E7F" w:rsidRDefault="007C5DCE" w:rsidP="007C5DCE">
      <w:pPr>
        <w:pStyle w:val="PL"/>
        <w:shd w:val="clear" w:color="auto" w:fill="E6E6E6"/>
      </w:pPr>
      <w:r w:rsidRPr="000E4E7F">
        <w:t>}</w:t>
      </w:r>
    </w:p>
    <w:p w14:paraId="5B96486B" w14:textId="77777777" w:rsidR="007C5DCE" w:rsidRPr="000E4E7F" w:rsidRDefault="007C5DCE" w:rsidP="007C5DCE">
      <w:pPr>
        <w:pStyle w:val="PL"/>
        <w:shd w:val="clear" w:color="auto" w:fill="E6E6E6"/>
      </w:pPr>
    </w:p>
    <w:p w14:paraId="2F6516A0" w14:textId="77777777" w:rsidR="007C5DCE" w:rsidRPr="000E4E7F" w:rsidRDefault="007C5DCE" w:rsidP="007C5DCE">
      <w:pPr>
        <w:pStyle w:val="PL"/>
        <w:shd w:val="clear" w:color="auto" w:fill="E6E6E6"/>
      </w:pPr>
      <w:r w:rsidRPr="000E4E7F">
        <w:t>FreqPriorityListUTRA-FDD ::=</w:t>
      </w:r>
      <w:r w:rsidRPr="000E4E7F">
        <w:tab/>
      </w:r>
      <w:r w:rsidRPr="000E4E7F">
        <w:tab/>
        <w:t>SEQUENCE (SIZE (1..maxUTRA-FDD-Carrier)) OF FreqPriorityUTRA-FDD</w:t>
      </w:r>
    </w:p>
    <w:p w14:paraId="5421C53A" w14:textId="77777777" w:rsidR="007C5DCE" w:rsidRPr="000E4E7F" w:rsidRDefault="007C5DCE" w:rsidP="007C5DCE">
      <w:pPr>
        <w:pStyle w:val="PL"/>
        <w:shd w:val="clear" w:color="auto" w:fill="E6E6E6"/>
      </w:pPr>
    </w:p>
    <w:p w14:paraId="2E981864" w14:textId="77777777" w:rsidR="007C5DCE" w:rsidRPr="000E4E7F" w:rsidRDefault="007C5DCE" w:rsidP="007C5DCE">
      <w:pPr>
        <w:pStyle w:val="PL"/>
        <w:shd w:val="clear" w:color="auto" w:fill="E6E6E6"/>
      </w:pPr>
      <w:r w:rsidRPr="000E4E7F">
        <w:t>FreqPriorityUTRA-FDD ::=</w:t>
      </w:r>
      <w:r w:rsidRPr="000E4E7F">
        <w:tab/>
      </w:r>
      <w:r w:rsidRPr="000E4E7F">
        <w:tab/>
      </w:r>
      <w:r w:rsidRPr="000E4E7F">
        <w:tab/>
        <w:t>SEQUENCE {</w:t>
      </w:r>
    </w:p>
    <w:p w14:paraId="1BEC7166"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ARFCN-ValueUTRA,</w:t>
      </w:r>
    </w:p>
    <w:p w14:paraId="58C70AF4"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6FC159E" w14:textId="77777777" w:rsidR="007C5DCE" w:rsidRPr="000E4E7F" w:rsidRDefault="007C5DCE" w:rsidP="007C5DCE">
      <w:pPr>
        <w:pStyle w:val="PL"/>
        <w:shd w:val="clear" w:color="auto" w:fill="E6E6E6"/>
      </w:pPr>
      <w:r w:rsidRPr="000E4E7F">
        <w:t>}</w:t>
      </w:r>
    </w:p>
    <w:p w14:paraId="6FD64C93" w14:textId="77777777" w:rsidR="007C5DCE" w:rsidRPr="000E4E7F" w:rsidRDefault="007C5DCE" w:rsidP="007C5DCE">
      <w:pPr>
        <w:pStyle w:val="PL"/>
        <w:shd w:val="clear" w:color="auto" w:fill="E6E6E6"/>
      </w:pPr>
    </w:p>
    <w:p w14:paraId="0B449F1D" w14:textId="77777777" w:rsidR="007C5DCE" w:rsidRPr="000E4E7F" w:rsidRDefault="007C5DCE" w:rsidP="007C5DCE">
      <w:pPr>
        <w:pStyle w:val="PL"/>
        <w:shd w:val="clear" w:color="auto" w:fill="E6E6E6"/>
      </w:pPr>
      <w:r w:rsidRPr="000E4E7F">
        <w:t>FreqPriorityListUTRA-TDD ::=</w:t>
      </w:r>
      <w:r w:rsidRPr="000E4E7F">
        <w:tab/>
      </w:r>
      <w:r w:rsidRPr="000E4E7F">
        <w:tab/>
        <w:t>SEQUENCE (SIZE (1..maxUTRA-TDD-Carrier)) OF FreqPriorityUTRA-TDD</w:t>
      </w:r>
    </w:p>
    <w:p w14:paraId="6298CAD0" w14:textId="77777777" w:rsidR="007C5DCE" w:rsidRPr="000E4E7F" w:rsidRDefault="007C5DCE" w:rsidP="007C5DCE">
      <w:pPr>
        <w:pStyle w:val="PL"/>
        <w:shd w:val="clear" w:color="auto" w:fill="E6E6E6"/>
      </w:pPr>
    </w:p>
    <w:p w14:paraId="1AA97F02" w14:textId="77777777" w:rsidR="007C5DCE" w:rsidRPr="000E4E7F" w:rsidRDefault="007C5DCE" w:rsidP="007C5DCE">
      <w:pPr>
        <w:pStyle w:val="PL"/>
        <w:shd w:val="clear" w:color="auto" w:fill="E6E6E6"/>
      </w:pPr>
      <w:r w:rsidRPr="000E4E7F">
        <w:t>FreqPriorityUTRA-TDD ::=</w:t>
      </w:r>
      <w:r w:rsidRPr="000E4E7F">
        <w:tab/>
      </w:r>
      <w:r w:rsidRPr="000E4E7F">
        <w:tab/>
      </w:r>
      <w:r w:rsidRPr="000E4E7F">
        <w:tab/>
        <w:t>SEQUENCE {</w:t>
      </w:r>
    </w:p>
    <w:p w14:paraId="737A2359"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ARFCN-ValueUTRA,</w:t>
      </w:r>
    </w:p>
    <w:p w14:paraId="2FAB134E"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5110687C" w14:textId="77777777" w:rsidR="007C5DCE" w:rsidRPr="000E4E7F" w:rsidRDefault="007C5DCE" w:rsidP="007C5DCE">
      <w:pPr>
        <w:pStyle w:val="PL"/>
        <w:shd w:val="clear" w:color="auto" w:fill="E6E6E6"/>
      </w:pPr>
      <w:r w:rsidRPr="000E4E7F">
        <w:t>}</w:t>
      </w:r>
    </w:p>
    <w:p w14:paraId="7D852C05" w14:textId="77777777" w:rsidR="007C5DCE" w:rsidRPr="000E4E7F" w:rsidRDefault="007C5DCE" w:rsidP="007C5DCE">
      <w:pPr>
        <w:pStyle w:val="PL"/>
        <w:shd w:val="clear" w:color="auto" w:fill="E6E6E6"/>
      </w:pPr>
    </w:p>
    <w:p w14:paraId="78F6A6E3" w14:textId="77777777" w:rsidR="007C5DCE" w:rsidRPr="000E4E7F" w:rsidRDefault="007C5DCE" w:rsidP="007C5DCE">
      <w:pPr>
        <w:pStyle w:val="PL"/>
        <w:shd w:val="clear" w:color="auto" w:fill="E6E6E6"/>
      </w:pPr>
      <w:r w:rsidRPr="000E4E7F">
        <w:t>BandClassPriorityListHRPD ::=</w:t>
      </w:r>
      <w:r w:rsidRPr="000E4E7F">
        <w:tab/>
      </w:r>
      <w:r w:rsidRPr="000E4E7F">
        <w:tab/>
        <w:t>SEQUENCE (SIZE (1..maxCDMA-BandClass)) OF BandClassPriorityHRPD</w:t>
      </w:r>
    </w:p>
    <w:p w14:paraId="296D4209" w14:textId="77777777" w:rsidR="007C5DCE" w:rsidRPr="000E4E7F" w:rsidRDefault="007C5DCE" w:rsidP="007C5DCE">
      <w:pPr>
        <w:pStyle w:val="PL"/>
        <w:shd w:val="clear" w:color="auto" w:fill="E6E6E6"/>
      </w:pPr>
    </w:p>
    <w:p w14:paraId="5F8B1894" w14:textId="77777777" w:rsidR="007C5DCE" w:rsidRPr="000E4E7F" w:rsidRDefault="007C5DCE" w:rsidP="007C5DCE">
      <w:pPr>
        <w:pStyle w:val="PL"/>
        <w:shd w:val="clear" w:color="auto" w:fill="E6E6E6"/>
      </w:pPr>
      <w:r w:rsidRPr="000E4E7F">
        <w:t>BandClassPriorityHRPD ::=</w:t>
      </w:r>
      <w:r w:rsidRPr="000E4E7F">
        <w:tab/>
      </w:r>
      <w:r w:rsidRPr="000E4E7F">
        <w:tab/>
      </w:r>
      <w:r w:rsidRPr="000E4E7F">
        <w:tab/>
        <w:t>SEQUENCE {</w:t>
      </w:r>
    </w:p>
    <w:p w14:paraId="763AC047" w14:textId="77777777" w:rsidR="007C5DCE" w:rsidRPr="000E4E7F" w:rsidRDefault="007C5DCE" w:rsidP="007C5DCE">
      <w:pPr>
        <w:pStyle w:val="PL"/>
        <w:shd w:val="clear" w:color="auto" w:fill="E6E6E6"/>
      </w:pPr>
      <w:r w:rsidRPr="000E4E7F">
        <w:tab/>
        <w:t>bandClass</w:t>
      </w:r>
      <w:r w:rsidRPr="000E4E7F">
        <w:tab/>
      </w:r>
      <w:r w:rsidRPr="000E4E7F">
        <w:tab/>
      </w:r>
      <w:r w:rsidRPr="000E4E7F">
        <w:tab/>
      </w:r>
      <w:r w:rsidRPr="000E4E7F">
        <w:tab/>
      </w:r>
      <w:r w:rsidRPr="000E4E7F">
        <w:tab/>
      </w:r>
      <w:r w:rsidRPr="000E4E7F">
        <w:tab/>
      </w:r>
      <w:r w:rsidRPr="000E4E7F">
        <w:tab/>
        <w:t>BandclassCDMA2000,</w:t>
      </w:r>
    </w:p>
    <w:p w14:paraId="46EF4DD1"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58925A9" w14:textId="77777777" w:rsidR="007C5DCE" w:rsidRPr="000E4E7F" w:rsidRDefault="007C5DCE" w:rsidP="007C5DCE">
      <w:pPr>
        <w:pStyle w:val="PL"/>
        <w:shd w:val="clear" w:color="auto" w:fill="E6E6E6"/>
      </w:pPr>
      <w:r w:rsidRPr="000E4E7F">
        <w:t>}</w:t>
      </w:r>
    </w:p>
    <w:p w14:paraId="5976C352" w14:textId="77777777" w:rsidR="007C5DCE" w:rsidRPr="000E4E7F" w:rsidRDefault="007C5DCE" w:rsidP="007C5DCE">
      <w:pPr>
        <w:pStyle w:val="PL"/>
        <w:shd w:val="clear" w:color="auto" w:fill="E6E6E6"/>
      </w:pPr>
    </w:p>
    <w:p w14:paraId="3C301574" w14:textId="77777777" w:rsidR="007C5DCE" w:rsidRPr="000E4E7F" w:rsidRDefault="007C5DCE" w:rsidP="007C5DCE">
      <w:pPr>
        <w:pStyle w:val="PL"/>
        <w:shd w:val="clear" w:color="auto" w:fill="E6E6E6"/>
      </w:pPr>
      <w:r w:rsidRPr="000E4E7F">
        <w:t>BandClassPriorityList1XRTT ::=</w:t>
      </w:r>
      <w:r w:rsidRPr="000E4E7F">
        <w:tab/>
        <w:t>SEQUENCE (SIZE (1..maxCDMA-BandClass)) OF BandClassPriority1XRTT</w:t>
      </w:r>
    </w:p>
    <w:p w14:paraId="1BB3D5DD" w14:textId="77777777" w:rsidR="007C5DCE" w:rsidRPr="000E4E7F" w:rsidRDefault="007C5DCE" w:rsidP="007C5DCE">
      <w:pPr>
        <w:pStyle w:val="PL"/>
        <w:shd w:val="clear" w:color="auto" w:fill="E6E6E6"/>
      </w:pPr>
    </w:p>
    <w:p w14:paraId="5D204724" w14:textId="77777777" w:rsidR="007C5DCE" w:rsidRPr="000E4E7F" w:rsidRDefault="007C5DCE" w:rsidP="007C5DCE">
      <w:pPr>
        <w:pStyle w:val="PL"/>
        <w:shd w:val="clear" w:color="auto" w:fill="E6E6E6"/>
      </w:pPr>
      <w:r w:rsidRPr="000E4E7F">
        <w:t>BandClassPriority1XRTT ::=</w:t>
      </w:r>
      <w:r w:rsidRPr="000E4E7F">
        <w:tab/>
      </w:r>
      <w:r w:rsidRPr="000E4E7F">
        <w:tab/>
      </w:r>
      <w:r w:rsidRPr="000E4E7F">
        <w:tab/>
        <w:t>SEQUENCE {</w:t>
      </w:r>
    </w:p>
    <w:p w14:paraId="3A561156" w14:textId="77777777" w:rsidR="007C5DCE" w:rsidRPr="000E4E7F" w:rsidRDefault="007C5DCE" w:rsidP="007C5DCE">
      <w:pPr>
        <w:pStyle w:val="PL"/>
        <w:shd w:val="clear" w:color="auto" w:fill="E6E6E6"/>
      </w:pPr>
      <w:r w:rsidRPr="000E4E7F">
        <w:tab/>
        <w:t>bandClass</w:t>
      </w:r>
      <w:r w:rsidRPr="000E4E7F">
        <w:tab/>
      </w:r>
      <w:r w:rsidRPr="000E4E7F">
        <w:tab/>
      </w:r>
      <w:r w:rsidRPr="000E4E7F">
        <w:tab/>
      </w:r>
      <w:r w:rsidRPr="000E4E7F">
        <w:tab/>
      </w:r>
      <w:r w:rsidRPr="000E4E7F">
        <w:tab/>
      </w:r>
      <w:r w:rsidRPr="000E4E7F">
        <w:tab/>
      </w:r>
      <w:r w:rsidRPr="000E4E7F">
        <w:tab/>
        <w:t>BandclassCDMA2000,</w:t>
      </w:r>
    </w:p>
    <w:p w14:paraId="12E3E13E"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4B44C890" w14:textId="77777777" w:rsidR="007C5DCE" w:rsidRPr="000E4E7F" w:rsidRDefault="007C5DCE" w:rsidP="007C5DCE">
      <w:pPr>
        <w:pStyle w:val="PL"/>
        <w:shd w:val="clear" w:color="auto" w:fill="E6E6E6"/>
      </w:pPr>
      <w:r w:rsidRPr="000E4E7F">
        <w:t>}</w:t>
      </w:r>
    </w:p>
    <w:p w14:paraId="28CF0944" w14:textId="77777777" w:rsidR="007C5DCE" w:rsidRPr="000E4E7F" w:rsidDel="0098142D" w:rsidRDefault="007C5DCE" w:rsidP="007C5DCE">
      <w:pPr>
        <w:pStyle w:val="PL"/>
        <w:shd w:val="clear" w:color="auto" w:fill="E6E6E6"/>
      </w:pPr>
    </w:p>
    <w:p w14:paraId="29A33E16" w14:textId="77777777" w:rsidR="007C5DCE" w:rsidRPr="000E4E7F" w:rsidDel="0098142D" w:rsidRDefault="007C5DCE" w:rsidP="007C5DCE">
      <w:pPr>
        <w:pStyle w:val="PL"/>
        <w:shd w:val="clear" w:color="auto" w:fill="E6E6E6"/>
      </w:pPr>
      <w:r w:rsidRPr="000E4E7F">
        <w:t>CellInfoListGERAN-r9 ::=</w:t>
      </w:r>
      <w:r w:rsidRPr="000E4E7F">
        <w:tab/>
      </w:r>
      <w:r w:rsidRPr="000E4E7F">
        <w:tab/>
        <w:t>SEQUENCE (SIZE (1..maxCellInfoGERAN-r9)) OF CellInfoGERAN-r9</w:t>
      </w:r>
    </w:p>
    <w:p w14:paraId="7691974C" w14:textId="77777777" w:rsidR="007C5DCE" w:rsidRPr="000E4E7F" w:rsidRDefault="007C5DCE" w:rsidP="007C5DCE">
      <w:pPr>
        <w:pStyle w:val="PL"/>
        <w:shd w:val="clear" w:color="auto" w:fill="E6E6E6"/>
      </w:pPr>
    </w:p>
    <w:p w14:paraId="4A663F7C" w14:textId="77777777" w:rsidR="007C5DCE" w:rsidRPr="000E4E7F" w:rsidRDefault="007C5DCE" w:rsidP="007C5DCE">
      <w:pPr>
        <w:pStyle w:val="PL"/>
        <w:shd w:val="clear" w:color="auto" w:fill="E6E6E6"/>
      </w:pPr>
      <w:r w:rsidRPr="000E4E7F">
        <w:t>CellInfoGERAN-r9 ::=</w:t>
      </w:r>
      <w:r w:rsidRPr="000E4E7F">
        <w:tab/>
      </w:r>
      <w:r w:rsidRPr="000E4E7F">
        <w:tab/>
      </w:r>
      <w:r w:rsidRPr="000E4E7F">
        <w:tab/>
      </w:r>
      <w:r w:rsidRPr="000E4E7F">
        <w:tab/>
        <w:t>SEQUENCE {</w:t>
      </w:r>
    </w:p>
    <w:p w14:paraId="4F9E6212"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PhysCellIdGERAN,</w:t>
      </w:r>
    </w:p>
    <w:p w14:paraId="0A252735" w14:textId="77777777" w:rsidR="007C5DCE" w:rsidRPr="000E4E7F" w:rsidRDefault="007C5DCE" w:rsidP="007C5DCE">
      <w:pPr>
        <w:pStyle w:val="PL"/>
        <w:shd w:val="clear" w:color="auto" w:fill="E6E6E6"/>
      </w:pPr>
      <w:r w:rsidRPr="000E4E7F">
        <w:tab/>
        <w:t>carrierFreq-r9</w:t>
      </w:r>
      <w:r w:rsidRPr="000E4E7F">
        <w:tab/>
      </w:r>
      <w:r w:rsidRPr="000E4E7F">
        <w:tab/>
      </w:r>
      <w:r w:rsidRPr="000E4E7F">
        <w:tab/>
      </w:r>
      <w:r w:rsidRPr="000E4E7F">
        <w:tab/>
      </w:r>
      <w:r w:rsidRPr="000E4E7F">
        <w:tab/>
      </w:r>
      <w:r w:rsidRPr="000E4E7F">
        <w:tab/>
        <w:t>CarrierFreqGERAN,</w:t>
      </w:r>
    </w:p>
    <w:p w14:paraId="4E5DC77D" w14:textId="77777777" w:rsidR="007C5DCE" w:rsidRPr="000E4E7F" w:rsidRDefault="007C5DCE" w:rsidP="007C5DCE">
      <w:pPr>
        <w:pStyle w:val="PL"/>
        <w:shd w:val="clear" w:color="auto" w:fill="E6E6E6"/>
      </w:pPr>
      <w:r w:rsidRPr="000E4E7F">
        <w:tab/>
        <w:t>systemInformation-r9</w:t>
      </w:r>
      <w:r w:rsidRPr="000E4E7F">
        <w:tab/>
      </w:r>
      <w:r w:rsidRPr="000E4E7F">
        <w:tab/>
      </w:r>
      <w:r w:rsidRPr="000E4E7F">
        <w:tab/>
      </w:r>
      <w:r w:rsidRPr="000E4E7F">
        <w:tab/>
        <w:t>SystemInfoListGERAN</w:t>
      </w:r>
    </w:p>
    <w:p w14:paraId="7EBAD8D4" w14:textId="77777777" w:rsidR="007C5DCE" w:rsidRPr="000E4E7F" w:rsidRDefault="007C5DCE" w:rsidP="007C5DCE">
      <w:pPr>
        <w:pStyle w:val="PL"/>
        <w:shd w:val="clear" w:color="auto" w:fill="E6E6E6"/>
      </w:pPr>
      <w:r w:rsidRPr="000E4E7F">
        <w:t>}</w:t>
      </w:r>
    </w:p>
    <w:p w14:paraId="611D35B9" w14:textId="77777777" w:rsidR="007C5DCE" w:rsidRPr="000E4E7F" w:rsidRDefault="007C5DCE" w:rsidP="007C5DCE">
      <w:pPr>
        <w:pStyle w:val="PL"/>
        <w:shd w:val="clear" w:color="auto" w:fill="E6E6E6"/>
      </w:pPr>
    </w:p>
    <w:p w14:paraId="38A2EC06" w14:textId="77777777" w:rsidR="007C5DCE" w:rsidRPr="000E4E7F" w:rsidRDefault="007C5DCE" w:rsidP="007C5DCE">
      <w:pPr>
        <w:pStyle w:val="PL"/>
        <w:shd w:val="clear" w:color="auto" w:fill="E6E6E6"/>
      </w:pPr>
      <w:r w:rsidRPr="000E4E7F">
        <w:t>CarrierInfoNR-r15</w:t>
      </w:r>
      <w:r w:rsidRPr="000E4E7F">
        <w:tab/>
        <w:t>::= SEQUENCE {</w:t>
      </w:r>
    </w:p>
    <w:p w14:paraId="5D4578A5" w14:textId="77777777" w:rsidR="007C5DCE" w:rsidRPr="000E4E7F" w:rsidRDefault="007C5DCE" w:rsidP="007C5DCE">
      <w:pPr>
        <w:pStyle w:val="PL"/>
        <w:shd w:val="clear" w:color="auto" w:fill="E6E6E6"/>
      </w:pPr>
      <w:r w:rsidRPr="000E4E7F">
        <w:tab/>
        <w:t>carrierFreq-r15</w:t>
      </w:r>
      <w:r w:rsidRPr="000E4E7F">
        <w:tab/>
      </w:r>
      <w:r w:rsidRPr="000E4E7F">
        <w:tab/>
      </w:r>
      <w:r w:rsidRPr="000E4E7F">
        <w:tab/>
      </w:r>
      <w:r w:rsidRPr="000E4E7F">
        <w:tab/>
      </w:r>
      <w:r w:rsidRPr="000E4E7F">
        <w:tab/>
        <w:t>ARFCN-ValueNR-r15,</w:t>
      </w:r>
    </w:p>
    <w:p w14:paraId="4D32434F" w14:textId="77777777" w:rsidR="007C5DCE" w:rsidRPr="000E4E7F" w:rsidRDefault="007C5DCE" w:rsidP="007C5DCE">
      <w:pPr>
        <w:pStyle w:val="PL"/>
        <w:shd w:val="clear" w:color="auto" w:fill="E6E6E6"/>
      </w:pPr>
      <w:r w:rsidRPr="000E4E7F">
        <w:tab/>
        <w:t>subcarrierSpacingSSB-r15</w:t>
      </w:r>
      <w:r w:rsidRPr="000E4E7F">
        <w:tab/>
      </w:r>
      <w:r w:rsidRPr="000E4E7F">
        <w:tab/>
      </w:r>
      <w:r w:rsidRPr="000E4E7F">
        <w:tab/>
        <w:t>ENUMERATED {kHz15, kHz30, kHz120, kHz240},</w:t>
      </w:r>
    </w:p>
    <w:p w14:paraId="1C4D00B9" w14:textId="77777777" w:rsidR="007C5DCE" w:rsidRPr="000E4E7F" w:rsidRDefault="007C5DCE" w:rsidP="007C5DCE">
      <w:pPr>
        <w:pStyle w:val="PL"/>
        <w:shd w:val="clear" w:color="auto" w:fill="E6E6E6"/>
      </w:pPr>
      <w:r w:rsidRPr="000E4E7F">
        <w:tab/>
        <w:t>smtc-r15</w:t>
      </w:r>
      <w:r w:rsidRPr="000E4E7F">
        <w:tab/>
      </w:r>
      <w:r w:rsidRPr="000E4E7F">
        <w:tab/>
      </w:r>
      <w:r w:rsidRPr="000E4E7F">
        <w:tab/>
      </w:r>
      <w:r w:rsidRPr="000E4E7F">
        <w:tab/>
      </w:r>
      <w:r w:rsidRPr="000E4E7F">
        <w:tab/>
      </w:r>
      <w:r w:rsidRPr="000E4E7F">
        <w:tab/>
      </w:r>
      <w:r w:rsidRPr="000E4E7F">
        <w:tab/>
        <w:t>MTC-SSB-NR-r15</w:t>
      </w:r>
      <w:r w:rsidRPr="000E4E7F">
        <w:tab/>
      </w:r>
      <w:r w:rsidRPr="000E4E7F">
        <w:tab/>
      </w:r>
      <w:r w:rsidRPr="000E4E7F">
        <w:tab/>
      </w:r>
      <w:r w:rsidRPr="000E4E7F">
        <w:tab/>
        <w:t>OPTIONAL</w:t>
      </w:r>
      <w:r w:rsidRPr="000E4E7F">
        <w:tab/>
      </w:r>
      <w:r w:rsidRPr="000E4E7F">
        <w:tab/>
        <w:t>-- Need OP</w:t>
      </w:r>
    </w:p>
    <w:p w14:paraId="51217693" w14:textId="77777777" w:rsidR="007C5DCE" w:rsidRPr="000E4E7F" w:rsidRDefault="007C5DCE" w:rsidP="007C5DCE">
      <w:pPr>
        <w:pStyle w:val="PL"/>
        <w:shd w:val="clear" w:color="auto" w:fill="E6E6E6"/>
      </w:pPr>
      <w:r w:rsidRPr="000E4E7F">
        <w:t>}</w:t>
      </w:r>
    </w:p>
    <w:p w14:paraId="0BCEB62E" w14:textId="77777777" w:rsidR="007C5DCE" w:rsidRPr="000E4E7F" w:rsidRDefault="007C5DCE" w:rsidP="007C5DCE">
      <w:pPr>
        <w:pStyle w:val="PL"/>
        <w:shd w:val="clear" w:color="auto" w:fill="E6E6E6"/>
      </w:pPr>
    </w:p>
    <w:p w14:paraId="142FAED9" w14:textId="77777777" w:rsidR="007C5DCE" w:rsidRPr="000E4E7F" w:rsidRDefault="007C5DCE" w:rsidP="007C5DCE">
      <w:pPr>
        <w:pStyle w:val="PL"/>
        <w:shd w:val="clear" w:color="auto" w:fill="E6E6E6"/>
      </w:pPr>
      <w:r w:rsidRPr="000E4E7F">
        <w:t>CellInfoListUTRA-FDD-r9 ::=</w:t>
      </w:r>
      <w:r w:rsidRPr="000E4E7F">
        <w:tab/>
      </w:r>
      <w:r w:rsidRPr="000E4E7F">
        <w:tab/>
      </w:r>
      <w:r w:rsidRPr="000E4E7F">
        <w:tab/>
        <w:t>SEQUENCE (SIZE (1..maxCellInfoUTRA-r9)) OF CellInfoUTRA-FDD-r9</w:t>
      </w:r>
    </w:p>
    <w:p w14:paraId="04536DCA" w14:textId="77777777" w:rsidR="007C5DCE" w:rsidRPr="000E4E7F" w:rsidRDefault="007C5DCE" w:rsidP="007C5DCE">
      <w:pPr>
        <w:pStyle w:val="PL"/>
        <w:shd w:val="clear" w:color="auto" w:fill="E6E6E6"/>
      </w:pPr>
    </w:p>
    <w:p w14:paraId="0FA77F48" w14:textId="77777777" w:rsidR="007C5DCE" w:rsidRPr="000E4E7F" w:rsidRDefault="007C5DCE" w:rsidP="007C5DCE">
      <w:pPr>
        <w:pStyle w:val="PL"/>
        <w:shd w:val="clear" w:color="auto" w:fill="E6E6E6"/>
      </w:pPr>
      <w:r w:rsidRPr="000E4E7F">
        <w:t>CellInfoUTRA-FDD-r9 ::=</w:t>
      </w:r>
      <w:r w:rsidRPr="000E4E7F">
        <w:tab/>
      </w:r>
      <w:r w:rsidRPr="000E4E7F">
        <w:tab/>
      </w:r>
      <w:r w:rsidRPr="000E4E7F">
        <w:tab/>
      </w:r>
      <w:r w:rsidRPr="000E4E7F">
        <w:tab/>
        <w:t>SEQUENCE {</w:t>
      </w:r>
    </w:p>
    <w:p w14:paraId="27CA96AB"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PhysCellIdUTRA-FDD,</w:t>
      </w:r>
    </w:p>
    <w:p w14:paraId="2202E9BA" w14:textId="77777777" w:rsidR="007C5DCE" w:rsidRPr="000E4E7F" w:rsidRDefault="007C5DCE" w:rsidP="007C5DCE">
      <w:pPr>
        <w:pStyle w:val="PL"/>
        <w:shd w:val="clear" w:color="auto" w:fill="E6E6E6"/>
      </w:pPr>
      <w:r w:rsidRPr="000E4E7F">
        <w:tab/>
        <w:t>utra-BCCH-Container-r9</w:t>
      </w:r>
      <w:r w:rsidRPr="000E4E7F">
        <w:tab/>
      </w:r>
      <w:r w:rsidRPr="000E4E7F">
        <w:tab/>
      </w:r>
      <w:r w:rsidRPr="000E4E7F">
        <w:tab/>
      </w:r>
      <w:r w:rsidRPr="000E4E7F">
        <w:tab/>
        <w:t>OCTET STRING</w:t>
      </w:r>
    </w:p>
    <w:p w14:paraId="64CD429C" w14:textId="77777777" w:rsidR="007C5DCE" w:rsidRPr="000E4E7F" w:rsidRDefault="007C5DCE" w:rsidP="007C5DCE">
      <w:pPr>
        <w:pStyle w:val="PL"/>
        <w:shd w:val="clear" w:color="auto" w:fill="E6E6E6"/>
      </w:pPr>
      <w:r w:rsidRPr="000E4E7F">
        <w:t>}</w:t>
      </w:r>
    </w:p>
    <w:p w14:paraId="318143CC" w14:textId="77777777" w:rsidR="007C5DCE" w:rsidRPr="000E4E7F" w:rsidRDefault="007C5DCE" w:rsidP="007C5DCE">
      <w:pPr>
        <w:pStyle w:val="PL"/>
        <w:shd w:val="clear" w:color="auto" w:fill="E6E6E6"/>
      </w:pPr>
    </w:p>
    <w:p w14:paraId="4712BCE1" w14:textId="77777777" w:rsidR="007C5DCE" w:rsidRPr="000E4E7F" w:rsidRDefault="007C5DCE" w:rsidP="007C5DCE">
      <w:pPr>
        <w:pStyle w:val="PL"/>
        <w:shd w:val="clear" w:color="auto" w:fill="E6E6E6"/>
      </w:pPr>
      <w:r w:rsidRPr="000E4E7F">
        <w:t>CellInfoListUTRA-TDD-r9 ::=</w:t>
      </w:r>
      <w:r w:rsidRPr="000E4E7F">
        <w:tab/>
      </w:r>
      <w:r w:rsidRPr="000E4E7F">
        <w:tab/>
      </w:r>
      <w:r w:rsidRPr="000E4E7F">
        <w:tab/>
        <w:t>SEQUENCE (SIZE (1..maxCellInfoUTRA-r9)) OF CellInfoUTRA-TDD-r9</w:t>
      </w:r>
    </w:p>
    <w:p w14:paraId="34E4E06D" w14:textId="77777777" w:rsidR="007C5DCE" w:rsidRPr="000E4E7F" w:rsidRDefault="007C5DCE" w:rsidP="007C5DCE">
      <w:pPr>
        <w:pStyle w:val="PL"/>
        <w:shd w:val="clear" w:color="auto" w:fill="E6E6E6"/>
      </w:pPr>
    </w:p>
    <w:p w14:paraId="4B828386" w14:textId="77777777" w:rsidR="007C5DCE" w:rsidRPr="000E4E7F" w:rsidRDefault="007C5DCE" w:rsidP="007C5DCE">
      <w:pPr>
        <w:pStyle w:val="PL"/>
        <w:shd w:val="clear" w:color="auto" w:fill="E6E6E6"/>
      </w:pPr>
      <w:r w:rsidRPr="000E4E7F">
        <w:t>CellInfoUTRA-TDD-r9 ::=</w:t>
      </w:r>
      <w:r w:rsidRPr="000E4E7F">
        <w:tab/>
      </w:r>
      <w:r w:rsidRPr="000E4E7F">
        <w:tab/>
      </w:r>
      <w:r w:rsidRPr="000E4E7F">
        <w:tab/>
      </w:r>
      <w:r w:rsidRPr="000E4E7F">
        <w:tab/>
        <w:t>SEQUENCE {</w:t>
      </w:r>
    </w:p>
    <w:p w14:paraId="68FC81EC"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PhysCellIdUTRA-TDD,</w:t>
      </w:r>
    </w:p>
    <w:p w14:paraId="3A111732" w14:textId="77777777" w:rsidR="007C5DCE" w:rsidRPr="000E4E7F" w:rsidRDefault="007C5DCE" w:rsidP="007C5DCE">
      <w:pPr>
        <w:pStyle w:val="PL"/>
        <w:shd w:val="clear" w:color="auto" w:fill="E6E6E6"/>
      </w:pPr>
      <w:r w:rsidRPr="000E4E7F">
        <w:tab/>
        <w:t>utra-BCCH-Container-r9</w:t>
      </w:r>
      <w:r w:rsidRPr="000E4E7F">
        <w:tab/>
      </w:r>
      <w:r w:rsidRPr="000E4E7F">
        <w:tab/>
      </w:r>
      <w:r w:rsidRPr="000E4E7F">
        <w:tab/>
      </w:r>
      <w:r w:rsidRPr="000E4E7F">
        <w:tab/>
        <w:t>OCTET STRING</w:t>
      </w:r>
    </w:p>
    <w:p w14:paraId="3CB3B88C" w14:textId="77777777" w:rsidR="007C5DCE" w:rsidRPr="000E4E7F" w:rsidRDefault="007C5DCE" w:rsidP="007C5DCE">
      <w:pPr>
        <w:pStyle w:val="PL"/>
        <w:shd w:val="clear" w:color="auto" w:fill="E6E6E6"/>
      </w:pPr>
      <w:r w:rsidRPr="000E4E7F">
        <w:t>}</w:t>
      </w:r>
    </w:p>
    <w:p w14:paraId="55BBB577" w14:textId="77777777" w:rsidR="007C5DCE" w:rsidRPr="000E4E7F" w:rsidRDefault="007C5DCE" w:rsidP="007C5DCE">
      <w:pPr>
        <w:pStyle w:val="PL"/>
        <w:shd w:val="clear" w:color="auto" w:fill="E6E6E6"/>
      </w:pPr>
    </w:p>
    <w:p w14:paraId="1D2D7192" w14:textId="77777777" w:rsidR="007C5DCE" w:rsidRPr="000E4E7F" w:rsidRDefault="007C5DCE" w:rsidP="007C5DCE">
      <w:pPr>
        <w:pStyle w:val="PL"/>
        <w:shd w:val="clear" w:color="auto" w:fill="E6E6E6"/>
      </w:pPr>
      <w:r w:rsidRPr="000E4E7F">
        <w:t>CellInfoListUTRA-TDD-r10 ::=</w:t>
      </w:r>
      <w:r w:rsidRPr="000E4E7F">
        <w:tab/>
      </w:r>
      <w:r w:rsidRPr="000E4E7F">
        <w:tab/>
        <w:t>SEQUENCE (SIZE (1..maxCellInfoUTRA-r9)) OF CellInfoUTRA-TDD-r10</w:t>
      </w:r>
    </w:p>
    <w:p w14:paraId="736AB19F" w14:textId="77777777" w:rsidR="007C5DCE" w:rsidRPr="000E4E7F" w:rsidRDefault="007C5DCE" w:rsidP="007C5DCE">
      <w:pPr>
        <w:pStyle w:val="PL"/>
        <w:shd w:val="clear" w:color="auto" w:fill="E6E6E6"/>
      </w:pPr>
    </w:p>
    <w:p w14:paraId="5F2D1AD1" w14:textId="77777777" w:rsidR="007C5DCE" w:rsidRPr="000E4E7F" w:rsidRDefault="007C5DCE" w:rsidP="007C5DCE">
      <w:pPr>
        <w:pStyle w:val="PL"/>
        <w:shd w:val="clear" w:color="auto" w:fill="E6E6E6"/>
      </w:pPr>
      <w:r w:rsidRPr="000E4E7F">
        <w:t>CellInfoUTRA-TDD-r10 ::=</w:t>
      </w:r>
      <w:r w:rsidRPr="000E4E7F">
        <w:tab/>
      </w:r>
      <w:r w:rsidRPr="000E4E7F">
        <w:tab/>
      </w:r>
      <w:r w:rsidRPr="000E4E7F">
        <w:tab/>
        <w:t>SEQUENCE {</w:t>
      </w:r>
    </w:p>
    <w:p w14:paraId="606AC015" w14:textId="77777777" w:rsidR="007C5DCE" w:rsidRPr="000E4E7F" w:rsidRDefault="007C5DCE" w:rsidP="007C5DCE">
      <w:pPr>
        <w:pStyle w:val="PL"/>
        <w:shd w:val="clear" w:color="auto" w:fill="E6E6E6"/>
      </w:pPr>
      <w:r w:rsidRPr="000E4E7F">
        <w:tab/>
        <w:t>physCellId-r10</w:t>
      </w:r>
      <w:r w:rsidRPr="000E4E7F">
        <w:tab/>
      </w:r>
      <w:r w:rsidRPr="000E4E7F">
        <w:tab/>
      </w:r>
      <w:r w:rsidRPr="000E4E7F">
        <w:tab/>
      </w:r>
      <w:r w:rsidRPr="000E4E7F">
        <w:tab/>
      </w:r>
      <w:r w:rsidRPr="000E4E7F">
        <w:tab/>
      </w:r>
      <w:r w:rsidRPr="000E4E7F">
        <w:tab/>
        <w:t>PhysCellIdUTRA-TDD,</w:t>
      </w:r>
    </w:p>
    <w:p w14:paraId="7A57BEA4" w14:textId="77777777" w:rsidR="007C5DCE" w:rsidRPr="000E4E7F" w:rsidRDefault="007C5DCE" w:rsidP="007C5DCE">
      <w:pPr>
        <w:pStyle w:val="PL"/>
        <w:shd w:val="clear" w:color="auto" w:fill="E6E6E6"/>
      </w:pPr>
      <w:r w:rsidRPr="000E4E7F">
        <w:tab/>
        <w:t>carrierFreq-r10</w:t>
      </w:r>
      <w:r w:rsidRPr="000E4E7F">
        <w:tab/>
      </w:r>
      <w:r w:rsidRPr="000E4E7F">
        <w:tab/>
      </w:r>
      <w:r w:rsidRPr="000E4E7F">
        <w:tab/>
      </w:r>
      <w:r w:rsidRPr="000E4E7F">
        <w:tab/>
      </w:r>
      <w:r w:rsidRPr="000E4E7F">
        <w:tab/>
      </w:r>
      <w:r w:rsidRPr="000E4E7F">
        <w:tab/>
        <w:t>ARFCN-ValueUTRA,</w:t>
      </w:r>
    </w:p>
    <w:p w14:paraId="133991B1" w14:textId="77777777" w:rsidR="007C5DCE" w:rsidRPr="000E4E7F" w:rsidRDefault="007C5DCE" w:rsidP="007C5DCE">
      <w:pPr>
        <w:pStyle w:val="PL"/>
        <w:shd w:val="clear" w:color="auto" w:fill="E6E6E6"/>
      </w:pPr>
      <w:r w:rsidRPr="000E4E7F">
        <w:tab/>
        <w:t>utra-BCCH-Container-r10</w:t>
      </w:r>
      <w:r w:rsidRPr="000E4E7F">
        <w:tab/>
      </w:r>
      <w:r w:rsidRPr="000E4E7F">
        <w:tab/>
      </w:r>
      <w:r w:rsidRPr="000E4E7F">
        <w:tab/>
      </w:r>
      <w:r w:rsidRPr="000E4E7F">
        <w:tab/>
        <w:t>OCTET STRING</w:t>
      </w:r>
    </w:p>
    <w:p w14:paraId="2296ED5F" w14:textId="77777777" w:rsidR="007C5DCE" w:rsidRPr="000E4E7F" w:rsidRDefault="007C5DCE" w:rsidP="007C5DCE">
      <w:pPr>
        <w:pStyle w:val="PL"/>
        <w:shd w:val="clear" w:color="auto" w:fill="E6E6E6"/>
      </w:pPr>
      <w:r w:rsidRPr="000E4E7F">
        <w:t>}</w:t>
      </w:r>
    </w:p>
    <w:p w14:paraId="131D2696" w14:textId="77777777" w:rsidR="007C5DCE" w:rsidRPr="000E4E7F" w:rsidRDefault="007C5DCE" w:rsidP="007C5DCE">
      <w:pPr>
        <w:pStyle w:val="PL"/>
        <w:shd w:val="clear" w:color="auto" w:fill="E6E6E6"/>
      </w:pPr>
    </w:p>
    <w:p w14:paraId="605E107F" w14:textId="77777777" w:rsidR="007C5DCE" w:rsidRPr="000E4E7F" w:rsidRDefault="007C5DCE" w:rsidP="007C5DCE">
      <w:pPr>
        <w:pStyle w:val="PL"/>
        <w:shd w:val="clear" w:color="auto" w:fill="E6E6E6"/>
      </w:pPr>
      <w:r w:rsidRPr="000E4E7F">
        <w:t>-- ASN1STOP</w:t>
      </w:r>
    </w:p>
    <w:p w14:paraId="13ABC755" w14:textId="77777777" w:rsidR="007C5DCE" w:rsidRPr="000E4E7F" w:rsidRDefault="007C5DCE" w:rsidP="007C5DCE">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C5DCE" w:rsidRPr="000E4E7F" w14:paraId="79F2BF00" w14:textId="77777777" w:rsidTr="00626658">
        <w:trPr>
          <w:cantSplit/>
          <w:tblHeader/>
        </w:trPr>
        <w:tc>
          <w:tcPr>
            <w:tcW w:w="9639" w:type="dxa"/>
          </w:tcPr>
          <w:p w14:paraId="400AD0A2" w14:textId="77777777" w:rsidR="007C5DCE" w:rsidRPr="000E4E7F" w:rsidRDefault="007C5DCE" w:rsidP="00626658">
            <w:pPr>
              <w:pStyle w:val="TAH"/>
              <w:rPr>
                <w:lang w:eastAsia="en-GB"/>
              </w:rPr>
            </w:pPr>
            <w:r w:rsidRPr="000E4E7F">
              <w:rPr>
                <w:i/>
                <w:noProof/>
                <w:lang w:eastAsia="en-GB"/>
              </w:rPr>
              <w:t>RRCConnectionRelease</w:t>
            </w:r>
            <w:r w:rsidRPr="000E4E7F">
              <w:rPr>
                <w:iCs/>
                <w:noProof/>
                <w:lang w:eastAsia="en-GB"/>
              </w:rPr>
              <w:t xml:space="preserve"> field descriptions</w:t>
            </w:r>
          </w:p>
        </w:tc>
      </w:tr>
      <w:tr w:rsidR="007C5DCE" w:rsidRPr="000E4E7F" w14:paraId="35CAADBB" w14:textId="77777777" w:rsidTr="00626658">
        <w:trPr>
          <w:cantSplit/>
        </w:trPr>
        <w:tc>
          <w:tcPr>
            <w:tcW w:w="9639" w:type="dxa"/>
          </w:tcPr>
          <w:p w14:paraId="70964F45" w14:textId="77777777" w:rsidR="007C5DCE" w:rsidRPr="000E4E7F" w:rsidRDefault="007C5DCE" w:rsidP="00626658">
            <w:pPr>
              <w:pStyle w:val="TAL"/>
              <w:rPr>
                <w:b/>
                <w:bCs/>
                <w:i/>
                <w:noProof/>
                <w:lang w:eastAsia="en-GB"/>
              </w:rPr>
            </w:pPr>
            <w:r w:rsidRPr="000E4E7F">
              <w:rPr>
                <w:b/>
                <w:bCs/>
                <w:i/>
                <w:noProof/>
                <w:lang w:eastAsia="en-GB"/>
              </w:rPr>
              <w:t>carrierFreq or bandClass</w:t>
            </w:r>
          </w:p>
          <w:p w14:paraId="516BF60A" w14:textId="77777777" w:rsidR="007C5DCE" w:rsidRPr="000E4E7F" w:rsidRDefault="007C5DCE" w:rsidP="00626658">
            <w:pPr>
              <w:pStyle w:val="TAL"/>
              <w:rPr>
                <w:lang w:eastAsia="en-GB"/>
              </w:rPr>
            </w:pPr>
            <w:r w:rsidRPr="000E4E7F">
              <w:rPr>
                <w:lang w:eastAsia="en-GB"/>
              </w:rPr>
              <w:t xml:space="preserve">The carrier frequency (UTRA, E-UTRA, and NR) and band class (HRPD and 1xRTT) for which the associated </w:t>
            </w:r>
            <w:proofErr w:type="spellStart"/>
            <w:r w:rsidRPr="000E4E7F">
              <w:rPr>
                <w:lang w:eastAsia="en-GB"/>
              </w:rPr>
              <w:t>cellReselectionPriority</w:t>
            </w:r>
            <w:proofErr w:type="spellEnd"/>
            <w:r w:rsidRPr="000E4E7F">
              <w:rPr>
                <w:lang w:eastAsia="en-GB"/>
              </w:rPr>
              <w:t xml:space="preserve"> is applied. </w:t>
            </w:r>
            <w:r w:rsidRPr="000E4E7F">
              <w:rPr>
                <w:szCs w:val="18"/>
                <w:lang w:eastAsia="en-GB"/>
              </w:rPr>
              <w:t xml:space="preserve">For NR, the </w:t>
            </w:r>
            <w:r w:rsidRPr="000E4E7F">
              <w:rPr>
                <w:i/>
                <w:szCs w:val="18"/>
                <w:lang w:eastAsia="en-GB"/>
              </w:rPr>
              <w:t>ARFCN-</w:t>
            </w:r>
            <w:proofErr w:type="spellStart"/>
            <w:r w:rsidRPr="000E4E7F">
              <w:rPr>
                <w:i/>
                <w:szCs w:val="18"/>
                <w:lang w:eastAsia="en-GB"/>
              </w:rPr>
              <w:t>ValueNR</w:t>
            </w:r>
            <w:proofErr w:type="spellEnd"/>
            <w:r w:rsidRPr="000E4E7F">
              <w:rPr>
                <w:lang w:eastAsia="en-US"/>
              </w:rPr>
              <w:t xml:space="preserve"> corresponds to a GSCN value as specified in TS 38.101 [85].</w:t>
            </w:r>
          </w:p>
        </w:tc>
      </w:tr>
      <w:tr w:rsidR="007C5DCE" w:rsidRPr="000E4E7F" w14:paraId="7A739E9A" w14:textId="77777777" w:rsidTr="00626658">
        <w:trPr>
          <w:cantSplit/>
        </w:trPr>
        <w:tc>
          <w:tcPr>
            <w:tcW w:w="9639" w:type="dxa"/>
            <w:tcBorders>
              <w:bottom w:val="single" w:sz="4" w:space="0" w:color="808080"/>
            </w:tcBorders>
          </w:tcPr>
          <w:p w14:paraId="3B77BF71" w14:textId="77777777" w:rsidR="007C5DCE" w:rsidRPr="000E4E7F" w:rsidRDefault="007C5DCE" w:rsidP="00626658">
            <w:pPr>
              <w:pStyle w:val="TAL"/>
              <w:rPr>
                <w:b/>
                <w:bCs/>
                <w:i/>
                <w:noProof/>
                <w:lang w:eastAsia="en-GB"/>
              </w:rPr>
            </w:pPr>
            <w:r w:rsidRPr="000E4E7F">
              <w:rPr>
                <w:b/>
                <w:bCs/>
                <w:i/>
                <w:noProof/>
                <w:lang w:eastAsia="en-GB"/>
              </w:rPr>
              <w:t>carrierFreqs</w:t>
            </w:r>
          </w:p>
          <w:p w14:paraId="7BF82A17" w14:textId="77777777" w:rsidR="007C5DCE" w:rsidRPr="000E4E7F" w:rsidRDefault="007C5DCE" w:rsidP="00626658">
            <w:pPr>
              <w:pStyle w:val="TAL"/>
              <w:rPr>
                <w:lang w:eastAsia="en-GB"/>
              </w:rPr>
            </w:pPr>
            <w:r w:rsidRPr="000E4E7F">
              <w:rPr>
                <w:lang w:eastAsia="en-GB"/>
              </w:rPr>
              <w:t xml:space="preserve">The list of GERAN carrier frequencies </w:t>
            </w:r>
            <w:proofErr w:type="spellStart"/>
            <w:r w:rsidRPr="000E4E7F">
              <w:rPr>
                <w:lang w:eastAsia="en-GB"/>
              </w:rPr>
              <w:t>organised</w:t>
            </w:r>
            <w:proofErr w:type="spellEnd"/>
            <w:r w:rsidRPr="000E4E7F">
              <w:rPr>
                <w:lang w:eastAsia="en-GB"/>
              </w:rPr>
              <w:t xml:space="preserve"> into one group of GERAN carrier frequencies.</w:t>
            </w:r>
          </w:p>
        </w:tc>
      </w:tr>
      <w:tr w:rsidR="007C5DCE" w:rsidRPr="000E4E7F" w14:paraId="3B9462A3" w14:textId="77777777" w:rsidTr="00626658">
        <w:trPr>
          <w:cantSplit/>
          <w:trHeight w:val="59"/>
        </w:trPr>
        <w:tc>
          <w:tcPr>
            <w:tcW w:w="9639" w:type="dxa"/>
            <w:tcBorders>
              <w:top w:val="single" w:sz="4" w:space="0" w:color="808080"/>
            </w:tcBorders>
          </w:tcPr>
          <w:p w14:paraId="409869AA" w14:textId="77777777" w:rsidR="007C5DCE" w:rsidRPr="000E4E7F" w:rsidRDefault="007C5DCE" w:rsidP="00626658">
            <w:pPr>
              <w:pStyle w:val="TAL"/>
              <w:rPr>
                <w:b/>
                <w:bCs/>
                <w:i/>
                <w:noProof/>
                <w:lang w:eastAsia="en-GB"/>
              </w:rPr>
            </w:pPr>
            <w:r w:rsidRPr="000E4E7F">
              <w:rPr>
                <w:b/>
                <w:bCs/>
                <w:i/>
                <w:noProof/>
                <w:lang w:eastAsia="en-GB"/>
              </w:rPr>
              <w:t>cellInfoList</w:t>
            </w:r>
          </w:p>
          <w:p w14:paraId="321A7201" w14:textId="77777777" w:rsidR="007C5DCE" w:rsidRPr="000E4E7F" w:rsidRDefault="007C5DCE" w:rsidP="00626658">
            <w:pPr>
              <w:pStyle w:val="TAL"/>
              <w:rPr>
                <w:iCs/>
                <w:noProof/>
                <w:lang w:eastAsia="en-GB"/>
              </w:rPr>
            </w:pPr>
            <w:r w:rsidRPr="000E4E7F">
              <w:rPr>
                <w:iCs/>
                <w:noProof/>
                <w:lang w:eastAsia="en-GB"/>
              </w:rPr>
              <w:t xml:space="preserve">Used to provide system information of one or more cells on the redirected inter-RAT carrier frequency. The system information can be used if, upon redirection, the UE selects an inter-RAT cell indicated by the </w:t>
            </w:r>
            <w:r w:rsidRPr="000E4E7F">
              <w:rPr>
                <w:i/>
                <w:iCs/>
                <w:noProof/>
                <w:lang w:eastAsia="en-GB"/>
              </w:rPr>
              <w:t>physCellId</w:t>
            </w:r>
            <w:r w:rsidRPr="000E4E7F">
              <w:rPr>
                <w:iCs/>
                <w:noProof/>
                <w:lang w:eastAsia="en-GB"/>
              </w:rPr>
              <w:t xml:space="preserve"> and </w:t>
            </w:r>
            <w:r w:rsidRPr="000E4E7F">
              <w:rPr>
                <w:i/>
                <w:iCs/>
                <w:noProof/>
                <w:lang w:eastAsia="en-GB"/>
              </w:rPr>
              <w:t>carrierFreq</w:t>
            </w:r>
            <w:r w:rsidRPr="000E4E7F">
              <w:rPr>
                <w:iCs/>
                <w:noProof/>
                <w:lang w:eastAsia="en-GB"/>
              </w:rPr>
              <w:t xml:space="preserve"> (GERAN and UTRA TDD) or by the </w:t>
            </w:r>
            <w:r w:rsidRPr="000E4E7F">
              <w:rPr>
                <w:i/>
                <w:noProof/>
                <w:lang w:eastAsia="en-GB"/>
              </w:rPr>
              <w:t>physCellId</w:t>
            </w:r>
            <w:r w:rsidRPr="000E4E7F">
              <w:rPr>
                <w:iCs/>
                <w:noProof/>
                <w:lang w:eastAsia="en-GB"/>
              </w:rPr>
              <w:t xml:space="preserve"> (other RATs).</w:t>
            </w:r>
            <w:r w:rsidRPr="000E4E7F">
              <w:rPr>
                <w:lang w:eastAsia="en-GB"/>
              </w:rPr>
              <w:t xml:space="preserve"> The choice shall match the </w:t>
            </w:r>
            <w:proofErr w:type="spellStart"/>
            <w:r w:rsidRPr="000E4E7F">
              <w:rPr>
                <w:i/>
                <w:iCs/>
                <w:lang w:eastAsia="en-GB"/>
              </w:rPr>
              <w:t>redirectedCarrierInfo</w:t>
            </w:r>
            <w:proofErr w:type="spellEnd"/>
            <w:r w:rsidRPr="000E4E7F">
              <w:rPr>
                <w:lang w:eastAsia="en-GB"/>
              </w:rPr>
              <w:t xml:space="preserve">. In particular, E-UTRAN only applies value </w:t>
            </w:r>
            <w:r w:rsidRPr="000E4E7F">
              <w:rPr>
                <w:i/>
                <w:lang w:eastAsia="en-GB"/>
              </w:rPr>
              <w:t>utra-TDD-r10</w:t>
            </w:r>
            <w:r w:rsidRPr="000E4E7F">
              <w:rPr>
                <w:lang w:eastAsia="en-GB"/>
              </w:rPr>
              <w:t xml:space="preserve"> in case </w:t>
            </w:r>
            <w:proofErr w:type="spellStart"/>
            <w:r w:rsidRPr="000E4E7F">
              <w:rPr>
                <w:i/>
                <w:lang w:eastAsia="en-GB"/>
              </w:rPr>
              <w:t>redirectedCarrierInfo</w:t>
            </w:r>
            <w:proofErr w:type="spellEnd"/>
            <w:r w:rsidRPr="000E4E7F">
              <w:rPr>
                <w:lang w:eastAsia="en-GB"/>
              </w:rPr>
              <w:t xml:space="preserve"> is set to </w:t>
            </w:r>
            <w:r w:rsidRPr="000E4E7F">
              <w:rPr>
                <w:i/>
                <w:lang w:eastAsia="en-GB"/>
              </w:rPr>
              <w:t>utra-TDD-r10</w:t>
            </w:r>
            <w:r w:rsidRPr="000E4E7F">
              <w:rPr>
                <w:lang w:eastAsia="en-GB"/>
              </w:rPr>
              <w:t>.</w:t>
            </w:r>
          </w:p>
        </w:tc>
      </w:tr>
      <w:tr w:rsidR="007C5DCE" w:rsidRPr="000E4E7F" w14:paraId="1ECC4A24" w14:textId="77777777" w:rsidTr="00626658">
        <w:tblPrEx>
          <w:tblLook w:val="0000" w:firstRow="0" w:lastRow="0" w:firstColumn="0" w:lastColumn="0" w:noHBand="0" w:noVBand="0"/>
        </w:tblPrEx>
        <w:trPr>
          <w:cantSplit/>
          <w:trHeight w:val="59"/>
        </w:trPr>
        <w:tc>
          <w:tcPr>
            <w:tcW w:w="9639" w:type="dxa"/>
            <w:tcBorders>
              <w:top w:val="single" w:sz="4" w:space="0" w:color="808080"/>
            </w:tcBorders>
          </w:tcPr>
          <w:p w14:paraId="4698CBA0" w14:textId="77777777" w:rsidR="007C5DCE" w:rsidRPr="000E4E7F" w:rsidRDefault="007C5DCE" w:rsidP="00626658">
            <w:pPr>
              <w:pStyle w:val="TAL"/>
              <w:rPr>
                <w:b/>
                <w:i/>
                <w:noProof/>
                <w:lang w:eastAsia="ko-KR"/>
              </w:rPr>
            </w:pPr>
            <w:r w:rsidRPr="000E4E7F">
              <w:rPr>
                <w:b/>
                <w:i/>
                <w:noProof/>
                <w:lang w:eastAsia="ko-KR"/>
              </w:rPr>
              <w:t>cellList</w:t>
            </w:r>
          </w:p>
          <w:p w14:paraId="6EC88CBE" w14:textId="77777777" w:rsidR="007C5DCE" w:rsidRPr="000E4E7F" w:rsidRDefault="007C5DCE" w:rsidP="00626658">
            <w:pPr>
              <w:pStyle w:val="TAL"/>
              <w:rPr>
                <w:b/>
                <w:bCs/>
                <w:i/>
                <w:lang w:eastAsia="en-GB"/>
              </w:rPr>
            </w:pPr>
            <w:r w:rsidRPr="000E4E7F">
              <w:t xml:space="preserve">Indicates a list of cells configured </w:t>
            </w:r>
            <w:r w:rsidRPr="000E4E7F">
              <w:rPr>
                <w:lang w:eastAsia="ko-KR"/>
              </w:rPr>
              <w:t xml:space="preserve">as RAN area. For each element, in the absence of </w:t>
            </w:r>
            <w:proofErr w:type="spellStart"/>
            <w:r w:rsidRPr="000E4E7F">
              <w:rPr>
                <w:i/>
                <w:lang w:eastAsia="ko-KR"/>
              </w:rPr>
              <w:t>plmn</w:t>
            </w:r>
            <w:proofErr w:type="spellEnd"/>
            <w:r w:rsidRPr="000E4E7F">
              <w:rPr>
                <w:i/>
                <w:lang w:eastAsia="ko-KR"/>
              </w:rPr>
              <w:t>-Identity</w:t>
            </w:r>
            <w:r w:rsidRPr="000E4E7F">
              <w:rPr>
                <w:lang w:eastAsia="ko-KR"/>
              </w:rPr>
              <w:t xml:space="preserve"> the UE considers the registered PLMN. Total number of cells across all PLMNs does not exceed 32.</w:t>
            </w:r>
          </w:p>
        </w:tc>
      </w:tr>
      <w:tr w:rsidR="007C5DCE" w:rsidRPr="000E4E7F" w14:paraId="0FB6419E" w14:textId="77777777" w:rsidTr="00626658">
        <w:tblPrEx>
          <w:tblLook w:val="0000" w:firstRow="0" w:lastRow="0" w:firstColumn="0" w:lastColumn="0" w:noHBand="0" w:noVBand="0"/>
        </w:tblPrEx>
        <w:trPr>
          <w:cantSplit/>
        </w:trPr>
        <w:tc>
          <w:tcPr>
            <w:tcW w:w="9639" w:type="dxa"/>
          </w:tcPr>
          <w:p w14:paraId="1E44F6F6" w14:textId="77777777" w:rsidR="007C5DCE" w:rsidRPr="000E4E7F" w:rsidRDefault="007C5DCE" w:rsidP="00626658">
            <w:pPr>
              <w:pStyle w:val="TAL"/>
              <w:rPr>
                <w:b/>
                <w:bCs/>
                <w:i/>
                <w:noProof/>
                <w:lang w:eastAsia="en-GB"/>
              </w:rPr>
            </w:pPr>
            <w:r w:rsidRPr="000E4E7F">
              <w:rPr>
                <w:b/>
                <w:bCs/>
                <w:i/>
                <w:noProof/>
                <w:lang w:eastAsia="en-GB"/>
              </w:rPr>
              <w:t>cn-Type</w:t>
            </w:r>
          </w:p>
          <w:p w14:paraId="56C2F177" w14:textId="77777777" w:rsidR="007C5DCE" w:rsidRPr="000E4E7F" w:rsidRDefault="007C5DCE" w:rsidP="00626658">
            <w:pPr>
              <w:pStyle w:val="TAL"/>
              <w:rPr>
                <w:b/>
                <w:bCs/>
                <w:i/>
                <w:lang w:eastAsia="en-GB"/>
              </w:rPr>
            </w:pPr>
            <w:r w:rsidRPr="000E4E7F">
              <w:rPr>
                <w:lang w:eastAsia="en-GB"/>
              </w:rPr>
              <w:t>The</w:t>
            </w:r>
            <w:r w:rsidRPr="000E4E7F">
              <w:rPr>
                <w:b/>
                <w:bCs/>
                <w:i/>
                <w:noProof/>
                <w:lang w:eastAsia="en-GB"/>
              </w:rPr>
              <w:t xml:space="preserve"> </w:t>
            </w:r>
            <w:r w:rsidRPr="000E4E7F">
              <w:rPr>
                <w:bCs/>
                <w:i/>
                <w:noProof/>
                <w:lang w:eastAsia="en-GB"/>
              </w:rPr>
              <w:t>cn-Type</w:t>
            </w:r>
            <w:r w:rsidRPr="000E4E7F">
              <w:rPr>
                <w:lang w:eastAsia="en-GB"/>
              </w:rPr>
              <w:t xml:space="preserve"> is used to indicate that the UE is redirected from 5GC to EPC or 5GC when</w:t>
            </w:r>
            <w:r w:rsidRPr="000E4E7F">
              <w:rPr>
                <w:b/>
                <w:bCs/>
                <w:i/>
                <w:noProof/>
                <w:lang w:eastAsia="en-GB"/>
              </w:rPr>
              <w:t xml:space="preserve"> </w:t>
            </w:r>
            <w:r w:rsidRPr="000E4E7F">
              <w:rPr>
                <w:bCs/>
                <w:i/>
                <w:noProof/>
                <w:lang w:eastAsia="en-GB"/>
              </w:rPr>
              <w:t>redirectedCarrierInfo</w:t>
            </w:r>
            <w:r w:rsidRPr="000E4E7F">
              <w:rPr>
                <w:lang w:eastAsia="en-GB"/>
              </w:rPr>
              <w:t xml:space="preserve"> indicates E-UTRA frequency.</w:t>
            </w:r>
          </w:p>
        </w:tc>
      </w:tr>
      <w:tr w:rsidR="007C5DCE" w:rsidRPr="000E4E7F" w14:paraId="528FA6F5" w14:textId="77777777" w:rsidTr="00626658">
        <w:trPr>
          <w:cantSplit/>
          <w:trHeight w:val="59"/>
        </w:trPr>
        <w:tc>
          <w:tcPr>
            <w:tcW w:w="9639" w:type="dxa"/>
            <w:tcBorders>
              <w:top w:val="single" w:sz="4" w:space="0" w:color="808080"/>
            </w:tcBorders>
          </w:tcPr>
          <w:p w14:paraId="5E0006A4" w14:textId="77777777" w:rsidR="007C5DCE" w:rsidRPr="000E4E7F" w:rsidRDefault="007C5DCE" w:rsidP="00626658">
            <w:pPr>
              <w:pStyle w:val="TAL"/>
              <w:rPr>
                <w:b/>
                <w:i/>
                <w:noProof/>
              </w:rPr>
            </w:pPr>
            <w:r w:rsidRPr="000E4E7F">
              <w:rPr>
                <w:b/>
                <w:i/>
                <w:noProof/>
                <w:lang w:eastAsia="ko-KR"/>
              </w:rPr>
              <w:t>drb</w:t>
            </w:r>
            <w:r w:rsidRPr="000E4E7F">
              <w:rPr>
                <w:b/>
                <w:i/>
                <w:noProof/>
              </w:rPr>
              <w:t>-ContinueROHC</w:t>
            </w:r>
          </w:p>
          <w:p w14:paraId="420B9CEA" w14:textId="77777777" w:rsidR="007C5DCE" w:rsidRPr="000E4E7F" w:rsidRDefault="007C5DCE" w:rsidP="00626658">
            <w:pPr>
              <w:pStyle w:val="TAL"/>
              <w:rPr>
                <w:b/>
                <w:bCs/>
                <w:i/>
                <w:noProof/>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when UE initiates UP-EDT in the same cell, while absence indicates that the header compression protocol </w:t>
            </w:r>
            <w:r w:rsidRPr="000E4E7F">
              <w:rPr>
                <w:rFonts w:cs="Arial"/>
                <w:szCs w:val="18"/>
              </w:rPr>
              <w:t>context is reset</w:t>
            </w:r>
            <w:r w:rsidRPr="000E4E7F">
              <w:rPr>
                <w:iCs/>
                <w:lang w:eastAsia="ko-KR"/>
              </w:rPr>
              <w:t xml:space="preserve">. </w:t>
            </w:r>
          </w:p>
        </w:tc>
      </w:tr>
      <w:tr w:rsidR="007C5DCE" w:rsidRPr="000E4E7F" w14:paraId="66C7116E" w14:textId="77777777" w:rsidTr="00626658">
        <w:trPr>
          <w:cantSplit/>
        </w:trPr>
        <w:tc>
          <w:tcPr>
            <w:tcW w:w="9639" w:type="dxa"/>
          </w:tcPr>
          <w:p w14:paraId="6C04D8B2" w14:textId="77777777" w:rsidR="007C5DCE" w:rsidRPr="000E4E7F" w:rsidRDefault="007C5DCE" w:rsidP="00626658">
            <w:pPr>
              <w:pStyle w:val="TAL"/>
              <w:rPr>
                <w:b/>
                <w:i/>
              </w:rPr>
            </w:pPr>
            <w:r w:rsidRPr="000E4E7F">
              <w:rPr>
                <w:b/>
                <w:i/>
              </w:rPr>
              <w:t>dummy</w:t>
            </w:r>
          </w:p>
          <w:p w14:paraId="10FA20C0" w14:textId="77777777" w:rsidR="007C5DCE" w:rsidRPr="000E4E7F" w:rsidRDefault="007C5DCE" w:rsidP="00626658">
            <w:pPr>
              <w:pStyle w:val="TAL"/>
              <w:rPr>
                <w:b/>
                <w:bCs/>
                <w:i/>
                <w:noProof/>
              </w:rPr>
            </w:pPr>
            <w:r w:rsidRPr="000E4E7F">
              <w:t>This field is not used in the specification. If received it shall be ignored by the UE.</w:t>
            </w:r>
          </w:p>
        </w:tc>
      </w:tr>
      <w:tr w:rsidR="007C5DCE" w:rsidRPr="000E4E7F" w14:paraId="0F9374B9" w14:textId="77777777" w:rsidTr="00626658">
        <w:trPr>
          <w:cantSplit/>
        </w:trPr>
        <w:tc>
          <w:tcPr>
            <w:tcW w:w="9639" w:type="dxa"/>
            <w:tcBorders>
              <w:top w:val="single" w:sz="4" w:space="0" w:color="808080"/>
              <w:left w:val="single" w:sz="4" w:space="0" w:color="808080"/>
              <w:bottom w:val="single" w:sz="4" w:space="0" w:color="808080"/>
              <w:right w:val="single" w:sz="4" w:space="0" w:color="808080"/>
            </w:tcBorders>
          </w:tcPr>
          <w:p w14:paraId="7DF4A530" w14:textId="77777777" w:rsidR="007C5DCE" w:rsidRPr="000E4E7F" w:rsidRDefault="007C5DCE" w:rsidP="00626658">
            <w:pPr>
              <w:pStyle w:val="TAL"/>
              <w:rPr>
                <w:b/>
                <w:bCs/>
                <w:i/>
                <w:noProof/>
                <w:lang w:eastAsia="en-GB"/>
              </w:rPr>
            </w:pPr>
            <w:r w:rsidRPr="000E4E7F">
              <w:rPr>
                <w:b/>
                <w:bCs/>
                <w:i/>
                <w:noProof/>
                <w:lang w:eastAsia="en-GB"/>
              </w:rPr>
              <w:t>extendedWaitTime</w:t>
            </w:r>
          </w:p>
          <w:p w14:paraId="2D7228C9" w14:textId="77777777" w:rsidR="007C5DCE" w:rsidRPr="000E4E7F" w:rsidRDefault="007C5DCE" w:rsidP="00626658">
            <w:pPr>
              <w:pStyle w:val="B1"/>
              <w:keepNext/>
              <w:keepLines/>
              <w:spacing w:after="0"/>
              <w:ind w:left="0" w:firstLine="0"/>
              <w:rPr>
                <w:bCs/>
                <w:noProof/>
              </w:rPr>
            </w:pPr>
            <w:r w:rsidRPr="000E4E7F">
              <w:rPr>
                <w:rFonts w:ascii="Arial" w:hAnsi="Arial" w:cs="Arial"/>
                <w:bCs/>
                <w:noProof/>
                <w:sz w:val="18"/>
                <w:szCs w:val="18"/>
              </w:rPr>
              <w:t>Value in seconds for the wait time for Delay Tolerant access requests</w:t>
            </w:r>
            <w:r w:rsidRPr="000E4E7F">
              <w:rPr>
                <w:rFonts w:ascii="Arial" w:hAnsi="Arial" w:cs="Arial"/>
                <w:sz w:val="18"/>
                <w:szCs w:val="18"/>
              </w:rPr>
              <w:t>.</w:t>
            </w:r>
          </w:p>
        </w:tc>
      </w:tr>
      <w:tr w:rsidR="007C5DCE" w:rsidRPr="000E4E7F" w14:paraId="4FC3DF0C" w14:textId="77777777" w:rsidTr="00626658">
        <w:trPr>
          <w:cantSplit/>
        </w:trPr>
        <w:tc>
          <w:tcPr>
            <w:tcW w:w="9639" w:type="dxa"/>
          </w:tcPr>
          <w:p w14:paraId="26F19E8C" w14:textId="77777777" w:rsidR="007C5DCE" w:rsidRPr="000E4E7F" w:rsidRDefault="007C5DCE" w:rsidP="00626658">
            <w:pPr>
              <w:pStyle w:val="TAL"/>
              <w:rPr>
                <w:b/>
                <w:bCs/>
                <w:i/>
                <w:noProof/>
                <w:lang w:eastAsia="en-GB"/>
              </w:rPr>
            </w:pPr>
            <w:r w:rsidRPr="000E4E7F">
              <w:rPr>
                <w:b/>
                <w:bCs/>
                <w:i/>
                <w:noProof/>
                <w:lang w:eastAsia="en-GB"/>
              </w:rPr>
              <w:t>freqPriorityListX</w:t>
            </w:r>
          </w:p>
          <w:p w14:paraId="1E5C2353" w14:textId="77777777" w:rsidR="007C5DCE" w:rsidRPr="000E4E7F" w:rsidRDefault="007C5DCE" w:rsidP="00626658">
            <w:pPr>
              <w:pStyle w:val="TAL"/>
              <w:rPr>
                <w:lang w:eastAsia="en-GB"/>
              </w:rPr>
            </w:pPr>
            <w:r w:rsidRPr="000E4E7F">
              <w:rPr>
                <w:lang w:eastAsia="en-GB"/>
              </w:rPr>
              <w:t xml:space="preserve">Provides a cell reselection priority for each frequency, by means of separate lists for each RAT (including E-UTRA). The UE shall be able to store at least 3 occurrences of </w:t>
            </w:r>
            <w:proofErr w:type="spellStart"/>
            <w:r w:rsidRPr="000E4E7F">
              <w:rPr>
                <w:i/>
                <w:iCs/>
                <w:lang w:eastAsia="en-GB"/>
              </w:rPr>
              <w:t>FreqsPriorityGERAN</w:t>
            </w:r>
            <w:proofErr w:type="spellEnd"/>
            <w:r w:rsidRPr="000E4E7F">
              <w:rPr>
                <w:iCs/>
                <w:lang w:eastAsia="en-GB"/>
              </w:rPr>
              <w:t>.</w:t>
            </w:r>
            <w:r w:rsidRPr="000E4E7F">
              <w:rPr>
                <w:lang w:eastAsia="en-GB"/>
              </w:rPr>
              <w:t xml:space="preserve"> If E-UTRAN includes </w:t>
            </w:r>
            <w:r w:rsidRPr="000E4E7F">
              <w:rPr>
                <w:i/>
                <w:iCs/>
                <w:lang w:eastAsia="en-GB"/>
              </w:rPr>
              <w:t>freqPriorityListEUTRA-v9e0</w:t>
            </w:r>
            <w:r w:rsidRPr="000E4E7F">
              <w:rPr>
                <w:lang w:eastAsia="en-GB"/>
              </w:rPr>
              <w:t xml:space="preserve"> and/or </w:t>
            </w:r>
            <w:r w:rsidRPr="000E4E7F">
              <w:rPr>
                <w:i/>
                <w:iCs/>
                <w:lang w:eastAsia="en-GB"/>
              </w:rPr>
              <w:t>freqPriorityListEUTRA-v1310</w:t>
            </w:r>
            <w:r w:rsidRPr="000E4E7F">
              <w:rPr>
                <w:lang w:eastAsia="en-GB"/>
              </w:rPr>
              <w:t xml:space="preserve"> it includes the same number of entries, and listed in the same order, as in </w:t>
            </w:r>
            <w:proofErr w:type="spellStart"/>
            <w:r w:rsidRPr="000E4E7F">
              <w:rPr>
                <w:i/>
                <w:iCs/>
                <w:lang w:eastAsia="en-GB"/>
              </w:rPr>
              <w:t>freqPriorityListEUTRA</w:t>
            </w:r>
            <w:proofErr w:type="spellEnd"/>
            <w:r w:rsidRPr="000E4E7F">
              <w:rPr>
                <w:lang w:eastAsia="en-GB"/>
              </w:rPr>
              <w:t xml:space="preserve"> (i.e. without suffix). Field </w:t>
            </w:r>
            <w:proofErr w:type="spellStart"/>
            <w:r w:rsidRPr="000E4E7F">
              <w:rPr>
                <w:i/>
                <w:iCs/>
                <w:kern w:val="2"/>
                <w:lang w:eastAsia="en-GB"/>
              </w:rPr>
              <w:t>freqPriorityListExt</w:t>
            </w:r>
            <w:proofErr w:type="spellEnd"/>
            <w:r w:rsidRPr="000E4E7F">
              <w:rPr>
                <w:kern w:val="2"/>
                <w:lang w:eastAsia="en-GB"/>
              </w:rPr>
              <w:t xml:space="preserve"> includes </w:t>
            </w:r>
            <w:r w:rsidRPr="000E4E7F">
              <w:rPr>
                <w:rFonts w:cs="Arial"/>
                <w:bCs/>
                <w:noProof/>
                <w:szCs w:val="18"/>
                <w:lang w:eastAsia="ko-KR"/>
              </w:rPr>
              <w:t xml:space="preserve">additional neighbouring inter-frequencies, i.e. extending the size of the inter-frequency carrier list using the general principles specified in 5.1.2. </w:t>
            </w:r>
            <w:r w:rsidRPr="000E4E7F">
              <w:rPr>
                <w:kern w:val="2"/>
                <w:lang w:eastAsia="en-GB"/>
              </w:rPr>
              <w:t xml:space="preserve">EUTRAN only includes </w:t>
            </w:r>
            <w:proofErr w:type="spellStart"/>
            <w:r w:rsidRPr="000E4E7F">
              <w:rPr>
                <w:i/>
                <w:iCs/>
                <w:kern w:val="2"/>
                <w:lang w:eastAsia="en-GB"/>
              </w:rPr>
              <w:t>freqPriorityListExtEUTRA</w:t>
            </w:r>
            <w:proofErr w:type="spellEnd"/>
            <w:r w:rsidRPr="000E4E7F">
              <w:rPr>
                <w:kern w:val="2"/>
                <w:lang w:eastAsia="en-GB"/>
              </w:rPr>
              <w:t xml:space="preserve"> if </w:t>
            </w:r>
            <w:proofErr w:type="spellStart"/>
            <w:r w:rsidRPr="000E4E7F">
              <w:rPr>
                <w:i/>
                <w:iCs/>
                <w:kern w:val="2"/>
                <w:lang w:eastAsia="en-GB"/>
              </w:rPr>
              <w:t>freqPriorityListEUTRA</w:t>
            </w:r>
            <w:proofErr w:type="spellEnd"/>
            <w:r w:rsidRPr="000E4E7F">
              <w:rPr>
                <w:kern w:val="2"/>
                <w:lang w:eastAsia="en-GB"/>
              </w:rPr>
              <w:t xml:space="preserve"> (</w:t>
            </w:r>
            <w:proofErr w:type="spellStart"/>
            <w:r w:rsidRPr="000E4E7F">
              <w:rPr>
                <w:kern w:val="2"/>
                <w:lang w:eastAsia="en-GB"/>
              </w:rPr>
              <w:t>i.e</w:t>
            </w:r>
            <w:proofErr w:type="spellEnd"/>
            <w:r w:rsidRPr="000E4E7F">
              <w:rPr>
                <w:kern w:val="2"/>
                <w:lang w:eastAsia="en-GB"/>
              </w:rPr>
              <w:t xml:space="preserve"> without suffix) includes </w:t>
            </w:r>
            <w:proofErr w:type="spellStart"/>
            <w:r w:rsidRPr="000E4E7F">
              <w:rPr>
                <w:i/>
                <w:kern w:val="2"/>
                <w:lang w:eastAsia="en-GB"/>
              </w:rPr>
              <w:t>maxFreq</w:t>
            </w:r>
            <w:proofErr w:type="spellEnd"/>
            <w:r w:rsidRPr="000E4E7F">
              <w:rPr>
                <w:kern w:val="2"/>
                <w:lang w:eastAsia="en-GB"/>
              </w:rPr>
              <w:t xml:space="preserve"> entries.</w:t>
            </w:r>
            <w:r w:rsidRPr="000E4E7F">
              <w:rPr>
                <w:rFonts w:cs="Arial"/>
                <w:szCs w:val="18"/>
                <w:lang w:eastAsia="ko-KR"/>
              </w:rPr>
              <w:t xml:space="preserve"> If E-UTRAN includes </w:t>
            </w:r>
            <w:r w:rsidRPr="000E4E7F">
              <w:rPr>
                <w:rFonts w:cs="Arial"/>
                <w:i/>
                <w:iCs/>
                <w:szCs w:val="18"/>
              </w:rPr>
              <w:t xml:space="preserve">freqPriorityListExtEUTRA-v1310 </w:t>
            </w:r>
            <w:r w:rsidRPr="000E4E7F">
              <w:rPr>
                <w:rFonts w:cs="Arial"/>
                <w:szCs w:val="18"/>
                <w:lang w:eastAsia="ko-KR"/>
              </w:rPr>
              <w:t xml:space="preserve">it includes the same number of entries, and listed in the same order, as in </w:t>
            </w:r>
            <w:r w:rsidRPr="000E4E7F">
              <w:rPr>
                <w:rFonts w:cs="Arial"/>
                <w:i/>
                <w:iCs/>
                <w:szCs w:val="18"/>
                <w:lang w:eastAsia="ko-KR"/>
              </w:rPr>
              <w:t>freqPriorityListExtEUTRA-r12.</w:t>
            </w:r>
          </w:p>
        </w:tc>
      </w:tr>
      <w:tr w:rsidR="007C5DCE" w:rsidRPr="000E4E7F" w14:paraId="6917C4B5" w14:textId="77777777" w:rsidTr="00626658">
        <w:trPr>
          <w:cantSplit/>
        </w:trPr>
        <w:tc>
          <w:tcPr>
            <w:tcW w:w="9639" w:type="dxa"/>
          </w:tcPr>
          <w:p w14:paraId="2850BC88" w14:textId="77777777" w:rsidR="007C5DCE" w:rsidRPr="000E4E7F" w:rsidRDefault="007C5DCE" w:rsidP="00626658">
            <w:pPr>
              <w:pStyle w:val="TAL"/>
              <w:rPr>
                <w:b/>
                <w:bCs/>
                <w:i/>
                <w:noProof/>
                <w:lang w:eastAsia="en-GB"/>
              </w:rPr>
            </w:pPr>
            <w:r w:rsidRPr="000E4E7F">
              <w:rPr>
                <w:b/>
                <w:bCs/>
                <w:i/>
                <w:noProof/>
                <w:lang w:eastAsia="en-GB"/>
              </w:rPr>
              <w:t>idleModeMobilityControlInfo</w:t>
            </w:r>
          </w:p>
          <w:p w14:paraId="3C5D79D5" w14:textId="77777777" w:rsidR="007C5DCE" w:rsidRPr="000E4E7F" w:rsidRDefault="007C5DCE" w:rsidP="00626658">
            <w:pPr>
              <w:pStyle w:val="TAL"/>
              <w:rPr>
                <w:lang w:eastAsia="en-GB"/>
              </w:rPr>
            </w:pPr>
            <w:r w:rsidRPr="000E4E7F">
              <w:rPr>
                <w:lang w:eastAsia="en-GB"/>
              </w:rPr>
              <w:t>Provides dedicated cell reselection priorities. Used for cell reselection as specified in TS 36.304 [4]. For E-UTRA and UTRA frequencies, a UE that supports multi-band cells for the concerned RAT considers the dedicated priorities to be common for all overlapping bands (i.e. regardless of the ARFCN that is used).</w:t>
            </w:r>
          </w:p>
        </w:tc>
      </w:tr>
      <w:tr w:rsidR="007C5DCE" w:rsidRPr="000E4E7F" w14:paraId="57037B15" w14:textId="77777777" w:rsidTr="00626658">
        <w:trPr>
          <w:cantSplit/>
        </w:trPr>
        <w:tc>
          <w:tcPr>
            <w:tcW w:w="9639" w:type="dxa"/>
          </w:tcPr>
          <w:p w14:paraId="4FE235E9" w14:textId="77777777" w:rsidR="007C5DCE" w:rsidRPr="000E4E7F" w:rsidRDefault="007C5DCE" w:rsidP="00626658">
            <w:pPr>
              <w:pStyle w:val="TAL"/>
              <w:rPr>
                <w:b/>
                <w:bCs/>
                <w:i/>
                <w:noProof/>
                <w:lang w:eastAsia="en-GB"/>
              </w:rPr>
            </w:pPr>
            <w:r w:rsidRPr="000E4E7F">
              <w:rPr>
                <w:b/>
                <w:bCs/>
                <w:i/>
                <w:noProof/>
                <w:lang w:eastAsia="en-GB"/>
              </w:rPr>
              <w:t>measIdleConfig</w:t>
            </w:r>
          </w:p>
          <w:p w14:paraId="343B0389" w14:textId="77777777" w:rsidR="007C5DCE" w:rsidRPr="000E4E7F" w:rsidRDefault="007C5DCE" w:rsidP="00626658">
            <w:pPr>
              <w:pStyle w:val="TAL"/>
              <w:rPr>
                <w:b/>
                <w:bCs/>
                <w:i/>
                <w:noProof/>
                <w:lang w:eastAsia="en-GB"/>
              </w:rPr>
            </w:pPr>
            <w:r w:rsidRPr="000E4E7F">
              <w:rPr>
                <w:bCs/>
                <w:noProof/>
                <w:lang w:eastAsia="en-GB"/>
              </w:rPr>
              <w:t>Indicates a one-shot measurement configuration to be stored and used by the UE while in RRC_IDLE or RRC_INACTIVE.</w:t>
            </w:r>
          </w:p>
        </w:tc>
      </w:tr>
      <w:tr w:rsidR="007C5DCE" w:rsidRPr="000E4E7F" w14:paraId="64E2CD56" w14:textId="77777777" w:rsidTr="00626658">
        <w:tblPrEx>
          <w:tblLook w:val="0000" w:firstRow="0" w:lastRow="0" w:firstColumn="0" w:lastColumn="0" w:noHBand="0" w:noVBand="0"/>
        </w:tblPrEx>
        <w:trPr>
          <w:cantSplit/>
        </w:trPr>
        <w:tc>
          <w:tcPr>
            <w:tcW w:w="9639" w:type="dxa"/>
          </w:tcPr>
          <w:p w14:paraId="3B95A614" w14:textId="77777777" w:rsidR="007C5DCE" w:rsidRPr="000E4E7F" w:rsidRDefault="007C5DCE" w:rsidP="00626658">
            <w:pPr>
              <w:pStyle w:val="TAL"/>
              <w:rPr>
                <w:b/>
                <w:i/>
              </w:rPr>
            </w:pPr>
            <w:r w:rsidRPr="000E4E7F">
              <w:rPr>
                <w:b/>
                <w:i/>
              </w:rPr>
              <w:t>periodic-RNAU-timer</w:t>
            </w:r>
          </w:p>
          <w:p w14:paraId="771111BF" w14:textId="77777777" w:rsidR="007C5DCE" w:rsidRPr="000E4E7F" w:rsidRDefault="007C5DCE" w:rsidP="00626658">
            <w:pPr>
              <w:pStyle w:val="TAL"/>
              <w:rPr>
                <w:b/>
                <w:bCs/>
                <w:i/>
                <w:lang w:eastAsia="en-GB"/>
              </w:rPr>
            </w:pPr>
            <w:r w:rsidRPr="000E4E7F">
              <w:rPr>
                <w:bCs/>
                <w:noProof/>
                <w:lang w:eastAsia="en-GB"/>
              </w:rPr>
              <w:t xml:space="preserve">Refers to the timer that triggers the periodic RNAU procedure in UE. </w:t>
            </w:r>
            <w:r w:rsidRPr="000E4E7F">
              <w:rPr>
                <w:kern w:val="2"/>
                <w:lang w:eastAsia="en-GB"/>
              </w:rPr>
              <w:t>Value min5 corresponds to 5 minutes, value min10 corresponds to 10 minutes and so on.</w:t>
            </w:r>
          </w:p>
        </w:tc>
      </w:tr>
      <w:tr w:rsidR="007C5DCE" w:rsidRPr="000E4E7F" w14:paraId="4227BE78" w14:textId="77777777" w:rsidTr="00626658">
        <w:tblPrEx>
          <w:tblLook w:val="0000" w:firstRow="0" w:lastRow="0" w:firstColumn="0" w:lastColumn="0" w:noHBand="0" w:noVBand="0"/>
        </w:tblPrEx>
        <w:trPr>
          <w:cantSplit/>
          <w:trHeight w:val="633"/>
        </w:trPr>
        <w:tc>
          <w:tcPr>
            <w:tcW w:w="9639" w:type="dxa"/>
          </w:tcPr>
          <w:p w14:paraId="6BEC4D4E" w14:textId="77777777" w:rsidR="007C5DCE" w:rsidRPr="000E4E7F" w:rsidRDefault="007C5DCE" w:rsidP="00626658">
            <w:pPr>
              <w:pStyle w:val="TAL"/>
              <w:rPr>
                <w:b/>
                <w:i/>
                <w:noProof/>
                <w:lang w:eastAsia="ko-KR"/>
              </w:rPr>
            </w:pPr>
            <w:r w:rsidRPr="000E4E7F">
              <w:rPr>
                <w:b/>
                <w:i/>
                <w:noProof/>
                <w:lang w:eastAsia="ko-KR"/>
              </w:rPr>
              <w:t>ran-Area</w:t>
            </w:r>
          </w:p>
          <w:p w14:paraId="635EAD35" w14:textId="77777777" w:rsidR="007C5DCE" w:rsidRPr="000E4E7F" w:rsidRDefault="007C5DCE" w:rsidP="00626658">
            <w:pPr>
              <w:pStyle w:val="TAL"/>
              <w:rPr>
                <w:b/>
                <w:bCs/>
                <w:i/>
                <w:lang w:eastAsia="en-GB"/>
              </w:rPr>
            </w:pPr>
            <w:r w:rsidRPr="000E4E7F">
              <w:t>Indicates whether TA code(s) or RAN area code(s) are used for the RAN notification area. The network uses only TA code(s) or RAN area code(s) to configure a UE. Total number of TACs across all PLMNs does not exceed 16. Total number of RAN-</w:t>
            </w:r>
            <w:proofErr w:type="spellStart"/>
            <w:r w:rsidRPr="000E4E7F">
              <w:t>AreaCode</w:t>
            </w:r>
            <w:proofErr w:type="spellEnd"/>
            <w:r w:rsidRPr="000E4E7F">
              <w:t xml:space="preserve"> across all PLMNs does not exceed 32.</w:t>
            </w:r>
          </w:p>
        </w:tc>
      </w:tr>
      <w:tr w:rsidR="007C5DCE" w:rsidRPr="000E4E7F" w14:paraId="01DC7772" w14:textId="77777777" w:rsidTr="00626658">
        <w:tblPrEx>
          <w:tblLook w:val="0000" w:firstRow="0" w:lastRow="0" w:firstColumn="0" w:lastColumn="0" w:noHBand="0" w:noVBand="0"/>
        </w:tblPrEx>
        <w:trPr>
          <w:cantSplit/>
        </w:trPr>
        <w:tc>
          <w:tcPr>
            <w:tcW w:w="9639" w:type="dxa"/>
          </w:tcPr>
          <w:p w14:paraId="09C2D0DF" w14:textId="77777777" w:rsidR="007C5DCE" w:rsidRPr="000E4E7F" w:rsidRDefault="007C5DCE" w:rsidP="00626658">
            <w:pPr>
              <w:pStyle w:val="TAL"/>
              <w:rPr>
                <w:b/>
                <w:i/>
                <w:noProof/>
                <w:lang w:eastAsia="ko-KR"/>
              </w:rPr>
            </w:pPr>
            <w:r w:rsidRPr="000E4E7F">
              <w:rPr>
                <w:b/>
                <w:i/>
                <w:noProof/>
                <w:lang w:eastAsia="ko-KR"/>
              </w:rPr>
              <w:t>ran-NotificationAreaInfo</w:t>
            </w:r>
          </w:p>
          <w:p w14:paraId="11D3B53C" w14:textId="77777777" w:rsidR="007C5DCE" w:rsidRPr="000E4E7F" w:rsidRDefault="007C5DCE" w:rsidP="00626658">
            <w:pPr>
              <w:pStyle w:val="TAL"/>
              <w:rPr>
                <w:noProof/>
                <w:lang w:eastAsia="ko-KR"/>
              </w:rPr>
            </w:pPr>
            <w:r w:rsidRPr="000E4E7F">
              <w:rPr>
                <w:noProof/>
                <w:lang w:eastAsia="ko-KR"/>
              </w:rPr>
              <w:t xml:space="preserve">Network ensures that the UE in RRC_INACTIVE always has a valid </w:t>
            </w:r>
            <w:r w:rsidRPr="000E4E7F">
              <w:rPr>
                <w:i/>
                <w:noProof/>
                <w:lang w:eastAsia="ko-KR"/>
              </w:rPr>
              <w:t>ran-NotificationAreaInfo</w:t>
            </w:r>
            <w:r w:rsidRPr="000E4E7F">
              <w:rPr>
                <w:noProof/>
                <w:lang w:eastAsia="ko-KR"/>
              </w:rPr>
              <w:t>.</w:t>
            </w:r>
          </w:p>
        </w:tc>
      </w:tr>
      <w:tr w:rsidR="007C5DCE" w:rsidRPr="000E4E7F" w14:paraId="7405DBF4" w14:textId="77777777" w:rsidTr="00626658">
        <w:tblPrEx>
          <w:tblLook w:val="0000" w:firstRow="0" w:lastRow="0" w:firstColumn="0" w:lastColumn="0" w:noHBand="0" w:noVBand="0"/>
        </w:tblPrEx>
        <w:trPr>
          <w:cantSplit/>
        </w:trPr>
        <w:tc>
          <w:tcPr>
            <w:tcW w:w="9639" w:type="dxa"/>
          </w:tcPr>
          <w:p w14:paraId="01DF102F" w14:textId="77777777" w:rsidR="007C5DCE" w:rsidRPr="000E4E7F" w:rsidRDefault="007C5DCE" w:rsidP="00626658">
            <w:pPr>
              <w:pStyle w:val="TAL"/>
              <w:rPr>
                <w:b/>
                <w:i/>
                <w:noProof/>
                <w:lang w:eastAsia="ko-KR"/>
              </w:rPr>
            </w:pPr>
            <w:r w:rsidRPr="000E4E7F">
              <w:rPr>
                <w:b/>
                <w:i/>
                <w:noProof/>
                <w:lang w:eastAsia="ko-KR"/>
              </w:rPr>
              <w:t>ranAreaConfigList</w:t>
            </w:r>
          </w:p>
          <w:p w14:paraId="657C7E4A" w14:textId="77777777" w:rsidR="007C5DCE" w:rsidRPr="000E4E7F" w:rsidRDefault="007C5DCE" w:rsidP="00626658">
            <w:pPr>
              <w:pStyle w:val="TAL"/>
              <w:rPr>
                <w:b/>
                <w:i/>
                <w:noProof/>
                <w:lang w:eastAsia="ko-KR"/>
              </w:rPr>
            </w:pPr>
            <w:r w:rsidRPr="000E4E7F">
              <w:t xml:space="preserve">Indicates a list of RAN area codes or RA code(s) as RAN area. For each element, in the absence of </w:t>
            </w:r>
            <w:proofErr w:type="spellStart"/>
            <w:r w:rsidRPr="000E4E7F">
              <w:rPr>
                <w:i/>
              </w:rPr>
              <w:t>plmn</w:t>
            </w:r>
            <w:proofErr w:type="spellEnd"/>
            <w:r w:rsidRPr="000E4E7F">
              <w:rPr>
                <w:i/>
              </w:rPr>
              <w:t>-Identity</w:t>
            </w:r>
            <w:r w:rsidRPr="000E4E7F">
              <w:t xml:space="preserve"> the UE considers the registered PLMN.</w:t>
            </w:r>
          </w:p>
        </w:tc>
      </w:tr>
      <w:tr w:rsidR="007C5DCE" w:rsidRPr="000E4E7F" w14:paraId="41CDF0FE" w14:textId="77777777" w:rsidTr="00626658">
        <w:tblPrEx>
          <w:tblLook w:val="0000" w:firstRow="0" w:lastRow="0" w:firstColumn="0" w:lastColumn="0" w:noHBand="0" w:noVBand="0"/>
        </w:tblPrEx>
        <w:trPr>
          <w:cantSplit/>
        </w:trPr>
        <w:tc>
          <w:tcPr>
            <w:tcW w:w="9639" w:type="dxa"/>
          </w:tcPr>
          <w:p w14:paraId="1FD41A9A" w14:textId="77777777" w:rsidR="007C5DCE" w:rsidRPr="000E4E7F" w:rsidRDefault="007C5DCE" w:rsidP="00626658">
            <w:pPr>
              <w:pStyle w:val="TAL"/>
              <w:rPr>
                <w:b/>
                <w:i/>
              </w:rPr>
            </w:pPr>
            <w:r w:rsidRPr="000E4E7F">
              <w:rPr>
                <w:b/>
                <w:i/>
              </w:rPr>
              <w:t>ran-</w:t>
            </w:r>
            <w:proofErr w:type="spellStart"/>
            <w:r w:rsidRPr="000E4E7F">
              <w:rPr>
                <w:b/>
                <w:i/>
              </w:rPr>
              <w:t>pagingCycle</w:t>
            </w:r>
            <w:proofErr w:type="spellEnd"/>
          </w:p>
          <w:p w14:paraId="270D3C45" w14:textId="77777777" w:rsidR="007C5DCE" w:rsidRPr="000E4E7F" w:rsidRDefault="007C5DCE" w:rsidP="00626658">
            <w:pPr>
              <w:spacing w:after="0"/>
              <w:rPr>
                <w:b/>
                <w:i/>
                <w:noProof/>
                <w:lang w:eastAsia="ko-KR"/>
              </w:rPr>
            </w:pPr>
            <w:r w:rsidRPr="000E4E7F">
              <w:rPr>
                <w:rFonts w:ascii="Arial" w:eastAsia="SimSun" w:hAnsi="Arial"/>
                <w:bCs/>
                <w:noProof/>
                <w:sz w:val="18"/>
                <w:lang w:eastAsia="en-GB"/>
              </w:rPr>
              <w:t>Refers to the UE specific cycle for RAN-initiated paging. Value rf32 corresponds to 32 radio frames, rf64 corresponds to 64 radio frames and so on.</w:t>
            </w:r>
          </w:p>
        </w:tc>
      </w:tr>
      <w:tr w:rsidR="007C5DCE" w:rsidRPr="000E4E7F" w14:paraId="539A9BE4" w14:textId="77777777" w:rsidTr="00626658">
        <w:trPr>
          <w:cantSplit/>
        </w:trPr>
        <w:tc>
          <w:tcPr>
            <w:tcW w:w="9639" w:type="dxa"/>
          </w:tcPr>
          <w:p w14:paraId="14A31685" w14:textId="77777777" w:rsidR="007C5DCE" w:rsidRPr="000E4E7F" w:rsidRDefault="007C5DCE" w:rsidP="00626658">
            <w:pPr>
              <w:pStyle w:val="TAL"/>
              <w:rPr>
                <w:b/>
                <w:bCs/>
                <w:i/>
                <w:noProof/>
                <w:lang w:eastAsia="en-GB"/>
              </w:rPr>
            </w:pPr>
            <w:r w:rsidRPr="000E4E7F">
              <w:rPr>
                <w:b/>
                <w:bCs/>
                <w:i/>
                <w:noProof/>
                <w:lang w:eastAsia="en-GB"/>
              </w:rPr>
              <w:t>redirectedCarrierInfo</w:t>
            </w:r>
          </w:p>
          <w:p w14:paraId="4FA3A26A" w14:textId="77777777" w:rsidR="007C5DCE" w:rsidRPr="000E4E7F" w:rsidRDefault="007C5DCE" w:rsidP="00626658">
            <w:pPr>
              <w:pStyle w:val="TAL"/>
              <w:rPr>
                <w:lang w:eastAsia="en-GB"/>
              </w:rPr>
            </w:pPr>
            <w:r w:rsidRPr="000E4E7F">
              <w:rPr>
                <w:lang w:eastAsia="en-GB"/>
              </w:rPr>
              <w:t xml:space="preserve">The </w:t>
            </w:r>
            <w:proofErr w:type="spellStart"/>
            <w:r w:rsidRPr="000E4E7F">
              <w:rPr>
                <w:lang w:eastAsia="en-GB"/>
              </w:rPr>
              <w:t>r</w:t>
            </w:r>
            <w:r w:rsidRPr="000E4E7F">
              <w:rPr>
                <w:i/>
                <w:noProof/>
                <w:lang w:eastAsia="en-GB"/>
              </w:rPr>
              <w:t>edirectedCarrierInfo</w:t>
            </w:r>
            <w:proofErr w:type="spellEnd"/>
            <w:r w:rsidRPr="000E4E7F">
              <w:rPr>
                <w:lang w:eastAsia="en-GB"/>
              </w:rPr>
              <w:t xml:space="preserve"> indicates a carrier frequency (downlink for FDD) and is used to redirect the UE to an E</w:t>
            </w:r>
            <w:r w:rsidRPr="000E4E7F">
              <w:rPr>
                <w:lang w:eastAsia="en-GB"/>
              </w:rPr>
              <w:noBreakHyphen/>
              <w:t xml:space="preserve">UTRA or an inter-RAT carrier frequency, by means of the cell selection upon leaving RRC_CONNECTED as specified in TS 36.304 [4]. The value </w:t>
            </w:r>
            <w:proofErr w:type="spellStart"/>
            <w:r w:rsidRPr="000E4E7F">
              <w:rPr>
                <w:i/>
                <w:lang w:eastAsia="en-GB"/>
              </w:rPr>
              <w:t>geran</w:t>
            </w:r>
            <w:proofErr w:type="spellEnd"/>
            <w:r w:rsidRPr="000E4E7F">
              <w:rPr>
                <w:lang w:eastAsia="en-GB"/>
              </w:rPr>
              <w:t xml:space="preserve"> can only be included after successful security activation when UE is connected to </w:t>
            </w:r>
            <w:r w:rsidRPr="000E4E7F">
              <w:t>5GC</w:t>
            </w:r>
            <w:r w:rsidRPr="000E4E7F">
              <w:rPr>
                <w:lang w:eastAsia="en-GB"/>
              </w:rPr>
              <w:t>.</w:t>
            </w:r>
          </w:p>
        </w:tc>
      </w:tr>
      <w:tr w:rsidR="007C5DCE" w:rsidRPr="000E4E7F" w14:paraId="4911E26B" w14:textId="77777777" w:rsidTr="00626658">
        <w:trPr>
          <w:cantSplit/>
        </w:trPr>
        <w:tc>
          <w:tcPr>
            <w:tcW w:w="9639" w:type="dxa"/>
          </w:tcPr>
          <w:p w14:paraId="6D5B5C6E" w14:textId="77777777" w:rsidR="007C5DCE" w:rsidRPr="000E4E7F" w:rsidRDefault="007C5DCE" w:rsidP="00626658">
            <w:pPr>
              <w:pStyle w:val="TAL"/>
              <w:rPr>
                <w:b/>
                <w:bCs/>
                <w:i/>
                <w:noProof/>
                <w:lang w:eastAsia="en-GB"/>
              </w:rPr>
            </w:pPr>
            <w:r w:rsidRPr="000E4E7F">
              <w:rPr>
                <w:b/>
                <w:bCs/>
                <w:i/>
                <w:noProof/>
                <w:lang w:eastAsia="en-GB"/>
              </w:rPr>
              <w:t>releaseCause</w:t>
            </w:r>
          </w:p>
          <w:p w14:paraId="64F5E9A9" w14:textId="77777777" w:rsidR="007C5DCE" w:rsidRPr="000E4E7F" w:rsidRDefault="007C5DCE" w:rsidP="00626658">
            <w:pPr>
              <w:pStyle w:val="TAL"/>
              <w:rPr>
                <w:bCs/>
                <w:i/>
                <w:noProof/>
                <w:lang w:eastAsia="en-GB"/>
              </w:rPr>
            </w:pPr>
            <w:r w:rsidRPr="000E4E7F">
              <w:rPr>
                <w:bCs/>
                <w:noProof/>
                <w:lang w:eastAsia="en-GB"/>
              </w:rPr>
              <w:t xml:space="preserve">The </w:t>
            </w:r>
            <w:r w:rsidRPr="000E4E7F">
              <w:rPr>
                <w:bCs/>
                <w:i/>
                <w:noProof/>
                <w:lang w:eastAsia="en-GB"/>
              </w:rPr>
              <w:t>releaseCause</w:t>
            </w:r>
            <w:r w:rsidRPr="000E4E7F">
              <w:rPr>
                <w:bCs/>
                <w:noProof/>
                <w:lang w:eastAsia="en-GB"/>
              </w:rPr>
              <w:t xml:space="preserve"> is used to indicate the reason for releasing the RRC Connection.</w:t>
            </w:r>
            <w:r w:rsidRPr="000E4E7F">
              <w:rPr>
                <w:rFonts w:eastAsia="SimSun"/>
                <w:bCs/>
                <w:noProof/>
                <w:lang w:eastAsia="zh-CN"/>
              </w:rPr>
              <w:t xml:space="preserve"> The cause value </w:t>
            </w:r>
            <w:r w:rsidRPr="000E4E7F">
              <w:rPr>
                <w:rFonts w:eastAsia="SimSun"/>
                <w:i/>
                <w:iCs/>
                <w:lang w:eastAsia="zh-CN"/>
              </w:rPr>
              <w:t>cs-</w:t>
            </w:r>
            <w:proofErr w:type="spellStart"/>
            <w:r w:rsidRPr="000E4E7F">
              <w:rPr>
                <w:rFonts w:eastAsia="SimSun"/>
                <w:i/>
                <w:iCs/>
                <w:lang w:eastAsia="zh-CN"/>
              </w:rPr>
              <w:t>FallbackH</w:t>
            </w:r>
            <w:r w:rsidRPr="000E4E7F">
              <w:rPr>
                <w:rFonts w:eastAsia="SimSun"/>
                <w:i/>
                <w:snapToGrid w:val="0"/>
                <w:lang w:eastAsia="zh-CN"/>
              </w:rPr>
              <w:t>ighPriority</w:t>
            </w:r>
            <w:proofErr w:type="spellEnd"/>
            <w:r w:rsidRPr="000E4E7F">
              <w:rPr>
                <w:rFonts w:eastAsia="SimSun"/>
                <w:bCs/>
                <w:noProof/>
                <w:lang w:eastAsia="zh-CN"/>
              </w:rPr>
              <w:t xml:space="preserve"> is only applicable when </w:t>
            </w:r>
            <w:r w:rsidRPr="000E4E7F">
              <w:rPr>
                <w:bCs/>
                <w:i/>
                <w:noProof/>
                <w:lang w:eastAsia="en-GB"/>
              </w:rPr>
              <w:t>redirectedCarrierInfo</w:t>
            </w:r>
            <w:r w:rsidRPr="000E4E7F">
              <w:rPr>
                <w:rFonts w:eastAsia="SimSun"/>
                <w:bCs/>
                <w:noProof/>
                <w:lang w:eastAsia="zh-CN"/>
              </w:rPr>
              <w:t xml:space="preserve"> is present with the value set to </w:t>
            </w:r>
            <w:r w:rsidRPr="000E4E7F">
              <w:rPr>
                <w:rFonts w:eastAsia="SimSun"/>
                <w:bCs/>
                <w:i/>
                <w:noProof/>
                <w:lang w:eastAsia="zh-CN"/>
              </w:rPr>
              <w:t>utra-FDD,</w:t>
            </w:r>
            <w:r w:rsidRPr="000E4E7F">
              <w:rPr>
                <w:rFonts w:eastAsia="SimSun"/>
                <w:bCs/>
                <w:noProof/>
                <w:lang w:eastAsia="zh-CN"/>
              </w:rPr>
              <w:t xml:space="preserve"> </w:t>
            </w:r>
            <w:r w:rsidRPr="000E4E7F">
              <w:rPr>
                <w:rFonts w:eastAsia="SimSun"/>
                <w:bCs/>
                <w:i/>
                <w:noProof/>
                <w:lang w:eastAsia="zh-CN"/>
              </w:rPr>
              <w:t>utra-TDD</w:t>
            </w:r>
            <w:r w:rsidRPr="000E4E7F">
              <w:rPr>
                <w:bCs/>
                <w:noProof/>
                <w:lang w:eastAsia="zh-CN"/>
              </w:rPr>
              <w:t xml:space="preserve"> or </w:t>
            </w:r>
            <w:r w:rsidRPr="000E4E7F">
              <w:rPr>
                <w:bCs/>
                <w:i/>
                <w:noProof/>
                <w:lang w:eastAsia="zh-CN"/>
              </w:rPr>
              <w:t>utra-TDD-r10</w:t>
            </w:r>
            <w:r w:rsidRPr="000E4E7F">
              <w:rPr>
                <w:rFonts w:eastAsia="SimSun"/>
                <w:bCs/>
                <w:noProof/>
                <w:lang w:eastAsia="zh-CN"/>
              </w:rPr>
              <w:t>.</w:t>
            </w:r>
            <w:r w:rsidRPr="000E4E7F">
              <w:rPr>
                <w:bCs/>
                <w:noProof/>
                <w:lang w:eastAsia="en-GB"/>
              </w:rPr>
              <w:t xml:space="preserve"> E-UTRAN should not set the </w:t>
            </w:r>
            <w:r w:rsidRPr="000E4E7F">
              <w:rPr>
                <w:bCs/>
                <w:i/>
                <w:noProof/>
                <w:lang w:eastAsia="en-GB"/>
              </w:rPr>
              <w:t>releaseCause</w:t>
            </w:r>
            <w:r w:rsidRPr="000E4E7F">
              <w:rPr>
                <w:bCs/>
                <w:noProof/>
                <w:lang w:eastAsia="en-GB"/>
              </w:rPr>
              <w:t xml:space="preserve"> to </w:t>
            </w:r>
            <w:r w:rsidRPr="000E4E7F">
              <w:rPr>
                <w:bCs/>
                <w:i/>
                <w:noProof/>
                <w:lang w:eastAsia="en-GB"/>
              </w:rPr>
              <w:t>loadBalancingTAURequired</w:t>
            </w:r>
            <w:r w:rsidRPr="000E4E7F">
              <w:rPr>
                <w:bCs/>
                <w:noProof/>
                <w:lang w:eastAsia="en-GB"/>
              </w:rPr>
              <w:t xml:space="preserve"> or to </w:t>
            </w:r>
            <w:r w:rsidRPr="000E4E7F">
              <w:rPr>
                <w:bCs/>
                <w:i/>
                <w:noProof/>
                <w:lang w:eastAsia="en-GB"/>
              </w:rPr>
              <w:t>cs-FallbackHighPriority</w:t>
            </w:r>
            <w:r w:rsidRPr="000E4E7F">
              <w:rPr>
                <w:bCs/>
                <w:noProof/>
                <w:lang w:eastAsia="en-GB"/>
              </w:rPr>
              <w:t xml:space="preserve"> if the </w:t>
            </w:r>
            <w:r w:rsidRPr="000E4E7F">
              <w:rPr>
                <w:bCs/>
                <w:i/>
                <w:noProof/>
                <w:lang w:eastAsia="en-GB"/>
              </w:rPr>
              <w:t>extendedWaitTime</w:t>
            </w:r>
            <w:r w:rsidRPr="000E4E7F">
              <w:rPr>
                <w:bCs/>
                <w:noProof/>
                <w:lang w:eastAsia="en-GB"/>
              </w:rPr>
              <w:t xml:space="preserve"> is present. </w:t>
            </w:r>
            <w:r w:rsidRPr="000E4E7F">
              <w:rPr>
                <w:bCs/>
                <w:lang w:eastAsia="en-GB"/>
              </w:rPr>
              <w:t xml:space="preserve">The network should not set the </w:t>
            </w:r>
            <w:proofErr w:type="spellStart"/>
            <w:r w:rsidRPr="000E4E7F">
              <w:rPr>
                <w:bCs/>
                <w:i/>
                <w:lang w:eastAsia="en-GB"/>
              </w:rPr>
              <w:t>releaseCause</w:t>
            </w:r>
            <w:proofErr w:type="spellEnd"/>
            <w:r w:rsidRPr="000E4E7F">
              <w:rPr>
                <w:bCs/>
                <w:lang w:eastAsia="en-GB"/>
              </w:rPr>
              <w:t xml:space="preserve"> to </w:t>
            </w:r>
            <w:proofErr w:type="spellStart"/>
            <w:r w:rsidRPr="000E4E7F">
              <w:rPr>
                <w:bCs/>
                <w:i/>
                <w:lang w:eastAsia="en-GB"/>
              </w:rPr>
              <w:t>loadBalancingTAURequired</w:t>
            </w:r>
            <w:proofErr w:type="spellEnd"/>
            <w:r w:rsidRPr="000E4E7F">
              <w:rPr>
                <w:bCs/>
                <w:lang w:eastAsia="en-GB"/>
              </w:rPr>
              <w:t xml:space="preserve"> if the UE is connected to 5GC.</w:t>
            </w:r>
          </w:p>
        </w:tc>
      </w:tr>
      <w:tr w:rsidR="007C5DCE" w:rsidRPr="000E4E7F" w14:paraId="0F9CE293" w14:textId="77777777" w:rsidTr="00626658">
        <w:trPr>
          <w:cantSplit/>
        </w:trPr>
        <w:tc>
          <w:tcPr>
            <w:tcW w:w="9639" w:type="dxa"/>
          </w:tcPr>
          <w:p w14:paraId="4E27FD89" w14:textId="77777777" w:rsidR="007C5DCE" w:rsidRPr="000E4E7F" w:rsidRDefault="007C5DCE" w:rsidP="00626658">
            <w:pPr>
              <w:pStyle w:val="TAL"/>
            </w:pPr>
            <w:proofErr w:type="spellStart"/>
            <w:r w:rsidRPr="000E4E7F">
              <w:rPr>
                <w:b/>
                <w:i/>
              </w:rPr>
              <w:t>releaseIdleMeasConfig</w:t>
            </w:r>
            <w:proofErr w:type="spellEnd"/>
          </w:p>
          <w:p w14:paraId="6F36425D" w14:textId="77777777" w:rsidR="007C5DCE" w:rsidRPr="000E4E7F" w:rsidRDefault="007C5DCE" w:rsidP="00626658">
            <w:pPr>
              <w:pStyle w:val="TAL"/>
              <w:rPr>
                <w:b/>
                <w:bCs/>
                <w:i/>
                <w:noProof/>
                <w:lang w:eastAsia="en-GB"/>
              </w:rPr>
            </w:pPr>
            <w:r w:rsidRPr="000E4E7F">
              <w:t>Indicates that the UE shall release the idle/inactive measurement configurations, if configured.</w:t>
            </w:r>
          </w:p>
        </w:tc>
      </w:tr>
      <w:tr w:rsidR="007C5DCE" w:rsidRPr="000E4E7F" w14:paraId="2C0F7178" w14:textId="77777777" w:rsidTr="00626658">
        <w:trPr>
          <w:cantSplit/>
        </w:trPr>
        <w:tc>
          <w:tcPr>
            <w:tcW w:w="9639" w:type="dxa"/>
          </w:tcPr>
          <w:p w14:paraId="10ACCD63" w14:textId="77777777" w:rsidR="007C5DCE" w:rsidRPr="000E4E7F" w:rsidRDefault="007C5DCE" w:rsidP="00626658">
            <w:pPr>
              <w:pStyle w:val="TAL"/>
              <w:rPr>
                <w:b/>
                <w:bCs/>
                <w:i/>
                <w:noProof/>
                <w:lang w:eastAsia="en-GB"/>
              </w:rPr>
            </w:pPr>
            <w:r w:rsidRPr="000E4E7F">
              <w:rPr>
                <w:b/>
                <w:bCs/>
                <w:i/>
                <w:noProof/>
                <w:lang w:eastAsia="en-GB"/>
              </w:rPr>
              <w:t>rrc-InactiveConfig</w:t>
            </w:r>
          </w:p>
          <w:p w14:paraId="50501A58" w14:textId="77777777" w:rsidR="007C5DCE" w:rsidRPr="000E4E7F" w:rsidRDefault="007C5DCE" w:rsidP="00626658">
            <w:pPr>
              <w:pStyle w:val="TAL"/>
              <w:rPr>
                <w:b/>
                <w:bCs/>
                <w:i/>
                <w:noProof/>
                <w:lang w:eastAsia="en-GB"/>
              </w:rPr>
            </w:pPr>
            <w:r w:rsidRPr="000E4E7F">
              <w:rPr>
                <w:rFonts w:cs="Arial"/>
                <w:iCs/>
                <w:noProof/>
              </w:rPr>
              <w:t xml:space="preserve">Indicates </w:t>
            </w:r>
            <w:r w:rsidRPr="000E4E7F">
              <w:rPr>
                <w:rFonts w:cs="Arial"/>
                <w:iCs/>
                <w:noProof/>
                <w:lang w:eastAsia="ko-KR"/>
              </w:rPr>
              <w:t>configuration for the RRC_INACTIVE state</w:t>
            </w:r>
            <w:r w:rsidRPr="000E4E7F">
              <w:rPr>
                <w:rFonts w:cs="Arial"/>
                <w:iCs/>
                <w:noProof/>
              </w:rPr>
              <w:t>. The network does not configure this field when the UE is redirected to an inter-RAT carrier frequency.</w:t>
            </w:r>
          </w:p>
        </w:tc>
      </w:tr>
      <w:tr w:rsidR="007C5DCE" w:rsidRPr="000E4E7F" w14:paraId="43AE22A9" w14:textId="77777777" w:rsidTr="00626658">
        <w:trPr>
          <w:cantSplit/>
          <w:trHeight w:val="163"/>
        </w:trPr>
        <w:tc>
          <w:tcPr>
            <w:tcW w:w="9639" w:type="dxa"/>
          </w:tcPr>
          <w:p w14:paraId="6780D7B7" w14:textId="77777777" w:rsidR="007C5DCE" w:rsidRPr="000E4E7F" w:rsidRDefault="007C5DCE" w:rsidP="00626658">
            <w:pPr>
              <w:pStyle w:val="TAL"/>
              <w:rPr>
                <w:rFonts w:ascii="Courier New" w:hAnsi="Courier New"/>
                <w:b/>
                <w:i/>
                <w:noProof/>
                <w:sz w:val="16"/>
                <w:lang w:eastAsia="ko-KR"/>
              </w:rPr>
            </w:pPr>
            <w:r w:rsidRPr="000E4E7F">
              <w:rPr>
                <w:b/>
                <w:i/>
                <w:noProof/>
              </w:rPr>
              <w:t>smtc</w:t>
            </w:r>
          </w:p>
          <w:p w14:paraId="54E0807D" w14:textId="77777777" w:rsidR="007C5DCE" w:rsidRPr="000E4E7F" w:rsidRDefault="007C5DCE" w:rsidP="00626658">
            <w:pPr>
              <w:pStyle w:val="TAL"/>
              <w:rPr>
                <w:noProof/>
              </w:rPr>
            </w:pPr>
            <w:r w:rsidRPr="000E4E7F">
              <w:t xml:space="preserve">The SSB periodicity/offset/duration configuration </w:t>
            </w:r>
            <w:r w:rsidRPr="000E4E7F">
              <w:rPr>
                <w:szCs w:val="18"/>
              </w:rPr>
              <w:t xml:space="preserve">of the redirected target NR frequency. It is based on the timing reference of EUTRAN </w:t>
            </w:r>
            <w:proofErr w:type="spellStart"/>
            <w:r w:rsidRPr="000E4E7F">
              <w:rPr>
                <w:szCs w:val="18"/>
              </w:rPr>
              <w:t>PCell</w:t>
            </w:r>
            <w:proofErr w:type="spellEnd"/>
            <w:r w:rsidRPr="000E4E7F">
              <w:rPr>
                <w:szCs w:val="18"/>
              </w:rPr>
              <w:t xml:space="preserve">. </w:t>
            </w:r>
            <w:r w:rsidRPr="000E4E7F">
              <w:t xml:space="preserve">If the field is absent, the UE uses the SMTC configured in the </w:t>
            </w:r>
            <w:proofErr w:type="spellStart"/>
            <w:r w:rsidRPr="000E4E7F">
              <w:rPr>
                <w:i/>
              </w:rPr>
              <w:t>measObjectNR</w:t>
            </w:r>
            <w:proofErr w:type="spellEnd"/>
            <w:r w:rsidRPr="000E4E7F">
              <w:t xml:space="preserve"> having the same SSB frequency and subcarrier spacing</w:t>
            </w:r>
          </w:p>
        </w:tc>
      </w:tr>
      <w:tr w:rsidR="007C5DCE" w:rsidRPr="000E4E7F" w14:paraId="7B49BA24" w14:textId="77777777" w:rsidTr="00626658">
        <w:trPr>
          <w:cantSplit/>
          <w:trHeight w:val="163"/>
        </w:trPr>
        <w:tc>
          <w:tcPr>
            <w:tcW w:w="9639" w:type="dxa"/>
          </w:tcPr>
          <w:p w14:paraId="0A7492C7" w14:textId="77777777" w:rsidR="007C5DCE" w:rsidRPr="000E4E7F" w:rsidRDefault="007C5DCE" w:rsidP="00626658">
            <w:pPr>
              <w:pStyle w:val="TAL"/>
              <w:rPr>
                <w:b/>
                <w:i/>
                <w:noProof/>
              </w:rPr>
            </w:pPr>
            <w:r w:rsidRPr="000E4E7F">
              <w:rPr>
                <w:b/>
                <w:i/>
                <w:noProof/>
              </w:rPr>
              <w:t>subcarrierSpacingSSB</w:t>
            </w:r>
          </w:p>
          <w:p w14:paraId="352F868E" w14:textId="77777777" w:rsidR="007C5DCE" w:rsidRPr="000E4E7F" w:rsidRDefault="007C5DCE" w:rsidP="00626658">
            <w:pPr>
              <w:pStyle w:val="TAL"/>
              <w:rPr>
                <w:noProof/>
              </w:rPr>
            </w:pPr>
            <w:r w:rsidRPr="000E4E7F">
              <w:t>Indicate subcarrier spacing of SSB of redirected target NR frequency. Only the values 15 or 30 (&lt;6GHz), 120 kHz or 240 kHz (&gt;6GHz) are applicable.</w:t>
            </w:r>
          </w:p>
        </w:tc>
      </w:tr>
      <w:tr w:rsidR="007C5DCE" w:rsidRPr="000E4E7F" w14:paraId="52DF36E2" w14:textId="77777777" w:rsidTr="00626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
        </w:trPr>
        <w:tc>
          <w:tcPr>
            <w:tcW w:w="9639" w:type="dxa"/>
            <w:tcBorders>
              <w:top w:val="single" w:sz="4" w:space="0" w:color="808080"/>
              <w:left w:val="single" w:sz="4" w:space="0" w:color="808080"/>
              <w:bottom w:val="single" w:sz="4" w:space="0" w:color="808080"/>
              <w:right w:val="single" w:sz="4" w:space="0" w:color="808080"/>
            </w:tcBorders>
          </w:tcPr>
          <w:p w14:paraId="5676FEFF" w14:textId="77777777" w:rsidR="007C5DCE" w:rsidRPr="000E4E7F" w:rsidRDefault="007C5DCE" w:rsidP="00626658">
            <w:pPr>
              <w:pStyle w:val="TAL"/>
              <w:rPr>
                <w:b/>
                <w:bCs/>
                <w:i/>
                <w:noProof/>
                <w:lang w:eastAsia="en-GB"/>
              </w:rPr>
            </w:pPr>
            <w:r w:rsidRPr="000E4E7F">
              <w:rPr>
                <w:b/>
                <w:bCs/>
                <w:i/>
                <w:noProof/>
                <w:lang w:eastAsia="en-GB"/>
              </w:rPr>
              <w:t>systemInformation</w:t>
            </w:r>
          </w:p>
          <w:p w14:paraId="2E2169A9" w14:textId="77777777" w:rsidR="007C5DCE" w:rsidRPr="000E4E7F" w:rsidRDefault="007C5DCE" w:rsidP="00626658">
            <w:pPr>
              <w:pStyle w:val="TAL"/>
              <w:rPr>
                <w:b/>
                <w:bCs/>
                <w:i/>
                <w:noProof/>
                <w:lang w:eastAsia="en-GB"/>
              </w:rPr>
            </w:pPr>
            <w:r w:rsidRPr="000E4E7F">
              <w:rPr>
                <w:lang w:eastAsia="en-GB"/>
              </w:rPr>
              <w:t>Container for system information of the GERAN cell i.e. one or more</w:t>
            </w:r>
            <w:r w:rsidRPr="000E4E7F">
              <w:rPr>
                <w:iCs/>
                <w:noProof/>
                <w:lang w:eastAsia="en-GB"/>
              </w:rPr>
              <w:t xml:space="preserve"> System Information (SI) messages as defined in TS 44.018 [45], table 9.1.1. </w:t>
            </w:r>
          </w:p>
        </w:tc>
      </w:tr>
      <w:tr w:rsidR="007C5DCE" w:rsidRPr="000E4E7F" w14:paraId="506E5CC3" w14:textId="77777777" w:rsidTr="00626658">
        <w:trPr>
          <w:cantSplit/>
        </w:trPr>
        <w:tc>
          <w:tcPr>
            <w:tcW w:w="9639" w:type="dxa"/>
          </w:tcPr>
          <w:p w14:paraId="584968AC" w14:textId="77777777" w:rsidR="007C5DCE" w:rsidRPr="000E4E7F" w:rsidRDefault="007C5DCE" w:rsidP="00626658">
            <w:pPr>
              <w:pStyle w:val="TAL"/>
              <w:rPr>
                <w:b/>
                <w:bCs/>
                <w:i/>
                <w:noProof/>
                <w:lang w:eastAsia="en-GB"/>
              </w:rPr>
            </w:pPr>
            <w:r w:rsidRPr="000E4E7F">
              <w:rPr>
                <w:b/>
                <w:bCs/>
                <w:i/>
                <w:noProof/>
                <w:lang w:eastAsia="en-GB"/>
              </w:rPr>
              <w:t>t320</w:t>
            </w:r>
          </w:p>
          <w:p w14:paraId="13416FE5" w14:textId="77777777" w:rsidR="007C5DCE" w:rsidRPr="000E4E7F" w:rsidRDefault="007C5DCE" w:rsidP="00626658">
            <w:pPr>
              <w:pStyle w:val="TAL"/>
              <w:rPr>
                <w:lang w:eastAsia="en-GB"/>
              </w:rPr>
            </w:pPr>
            <w:r w:rsidRPr="000E4E7F">
              <w:rPr>
                <w:lang w:eastAsia="en-GB"/>
              </w:rPr>
              <w:t xml:space="preserve">Timer T320 as described in clause 7.3. Value </w:t>
            </w:r>
            <w:r w:rsidRPr="000E4E7F">
              <w:rPr>
                <w:iCs/>
                <w:noProof/>
                <w:lang w:eastAsia="en-GB"/>
              </w:rPr>
              <w:t>minN corresponds to N minutes.</w:t>
            </w:r>
          </w:p>
        </w:tc>
      </w:tr>
      <w:tr w:rsidR="007C5DCE" w:rsidRPr="000E4E7F" w14:paraId="4308D7BA" w14:textId="77777777" w:rsidTr="00626658">
        <w:trPr>
          <w:cantSplit/>
          <w:trHeight w:val="163"/>
        </w:trPr>
        <w:tc>
          <w:tcPr>
            <w:tcW w:w="9639" w:type="dxa"/>
          </w:tcPr>
          <w:p w14:paraId="34E98400" w14:textId="77777777" w:rsidR="007C5DCE" w:rsidRPr="000E4E7F" w:rsidRDefault="007C5DCE" w:rsidP="00626658">
            <w:pPr>
              <w:pStyle w:val="TAL"/>
              <w:rPr>
                <w:b/>
                <w:bCs/>
                <w:i/>
                <w:noProof/>
                <w:lang w:eastAsia="en-GB"/>
              </w:rPr>
            </w:pPr>
            <w:r w:rsidRPr="000E4E7F">
              <w:rPr>
                <w:b/>
                <w:bCs/>
                <w:i/>
                <w:noProof/>
                <w:lang w:eastAsia="en-GB"/>
              </w:rPr>
              <w:t>utra-BCCH-Container</w:t>
            </w:r>
          </w:p>
          <w:p w14:paraId="7D79C1B2" w14:textId="77777777" w:rsidR="007C5DCE" w:rsidRPr="000E4E7F" w:rsidRDefault="007C5DCE" w:rsidP="00626658">
            <w:pPr>
              <w:pStyle w:val="TAL"/>
              <w:rPr>
                <w:lang w:eastAsia="en-GB"/>
              </w:rPr>
            </w:pPr>
            <w:r w:rsidRPr="000E4E7F">
              <w:rPr>
                <w:lang w:eastAsia="en-GB"/>
              </w:rPr>
              <w:t>Contains System Information Container message</w:t>
            </w:r>
            <w:r w:rsidRPr="000E4E7F">
              <w:rPr>
                <w:iCs/>
                <w:noProof/>
                <w:lang w:eastAsia="en-GB"/>
              </w:rPr>
              <w:t xml:space="preserve"> as defined in TS 25.331 [19].</w:t>
            </w:r>
          </w:p>
        </w:tc>
      </w:tr>
      <w:tr w:rsidR="007C5DCE" w:rsidRPr="000E4E7F" w14:paraId="2F2E9273" w14:textId="77777777" w:rsidTr="00626658">
        <w:trPr>
          <w:cantSplit/>
          <w:trHeight w:val="163"/>
        </w:trPr>
        <w:tc>
          <w:tcPr>
            <w:tcW w:w="9639" w:type="dxa"/>
          </w:tcPr>
          <w:p w14:paraId="4548E365" w14:textId="77777777" w:rsidR="007C5DCE" w:rsidRPr="000E4E7F" w:rsidRDefault="007C5DCE" w:rsidP="00626658">
            <w:pPr>
              <w:pStyle w:val="TAL"/>
              <w:rPr>
                <w:b/>
                <w:i/>
                <w:noProof/>
              </w:rPr>
            </w:pPr>
            <w:r w:rsidRPr="000E4E7F">
              <w:rPr>
                <w:b/>
                <w:i/>
                <w:noProof/>
              </w:rPr>
              <w:t>waitTime</w:t>
            </w:r>
          </w:p>
          <w:p w14:paraId="184877F4" w14:textId="77777777" w:rsidR="007C5DCE" w:rsidRPr="000E4E7F" w:rsidRDefault="007C5DCE" w:rsidP="00626658">
            <w:pPr>
              <w:pStyle w:val="TAL"/>
              <w:rPr>
                <w:noProof/>
              </w:rPr>
            </w:pPr>
            <w:r w:rsidRPr="000E4E7F">
              <w:t>Wait time value in seconds.</w:t>
            </w:r>
          </w:p>
        </w:tc>
      </w:tr>
    </w:tbl>
    <w:p w14:paraId="28B51235" w14:textId="77777777" w:rsidR="007C5DCE" w:rsidRPr="000E4E7F" w:rsidRDefault="007C5DCE" w:rsidP="007C5DCE">
      <w:pPr>
        <w:rPr>
          <w:noProof/>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7C5DCE" w:rsidRPr="000E4E7F" w14:paraId="4B483564" w14:textId="77777777" w:rsidTr="00626658">
        <w:trPr>
          <w:gridAfter w:val="1"/>
          <w:wAfter w:w="6" w:type="dxa"/>
          <w:cantSplit/>
          <w:tblHeader/>
        </w:trPr>
        <w:tc>
          <w:tcPr>
            <w:tcW w:w="2269" w:type="dxa"/>
          </w:tcPr>
          <w:p w14:paraId="45883938" w14:textId="77777777" w:rsidR="007C5DCE" w:rsidRPr="000E4E7F" w:rsidRDefault="007C5DCE" w:rsidP="00626658">
            <w:pPr>
              <w:pStyle w:val="TAH"/>
              <w:rPr>
                <w:iCs/>
                <w:lang w:eastAsia="en-GB"/>
              </w:rPr>
            </w:pPr>
            <w:r w:rsidRPr="000E4E7F">
              <w:rPr>
                <w:iCs/>
                <w:lang w:eastAsia="en-GB"/>
              </w:rPr>
              <w:t>Conditional presence</w:t>
            </w:r>
          </w:p>
        </w:tc>
        <w:tc>
          <w:tcPr>
            <w:tcW w:w="7370" w:type="dxa"/>
          </w:tcPr>
          <w:p w14:paraId="1607FB81" w14:textId="77777777" w:rsidR="007C5DCE" w:rsidRPr="000E4E7F" w:rsidRDefault="007C5DCE" w:rsidP="00626658">
            <w:pPr>
              <w:pStyle w:val="TAH"/>
              <w:rPr>
                <w:lang w:eastAsia="en-GB"/>
              </w:rPr>
            </w:pPr>
            <w:r w:rsidRPr="000E4E7F">
              <w:rPr>
                <w:iCs/>
                <w:lang w:eastAsia="en-GB"/>
              </w:rPr>
              <w:t>Explanation</w:t>
            </w:r>
          </w:p>
        </w:tc>
      </w:tr>
      <w:tr w:rsidR="007C5DCE" w:rsidRPr="000E4E7F" w14:paraId="14C72308" w14:textId="77777777" w:rsidTr="00626658">
        <w:trPr>
          <w:gridAfter w:val="1"/>
          <w:wAfter w:w="6" w:type="dxa"/>
          <w:cantSplit/>
        </w:trPr>
        <w:tc>
          <w:tcPr>
            <w:tcW w:w="2269" w:type="dxa"/>
          </w:tcPr>
          <w:p w14:paraId="2C3519A4" w14:textId="77777777" w:rsidR="007C5DCE" w:rsidRPr="000E4E7F" w:rsidRDefault="007C5DCE" w:rsidP="00626658">
            <w:pPr>
              <w:pStyle w:val="TAL"/>
              <w:rPr>
                <w:i/>
                <w:noProof/>
                <w:lang w:eastAsia="en-GB"/>
              </w:rPr>
            </w:pPr>
            <w:r w:rsidRPr="000E4E7F">
              <w:rPr>
                <w:i/>
                <w:noProof/>
                <w:lang w:eastAsia="en-GB"/>
              </w:rPr>
              <w:t>5GC</w:t>
            </w:r>
          </w:p>
        </w:tc>
        <w:tc>
          <w:tcPr>
            <w:tcW w:w="7370" w:type="dxa"/>
          </w:tcPr>
          <w:p w14:paraId="0C257A07" w14:textId="77777777" w:rsidR="007C5DCE" w:rsidRPr="000E4E7F" w:rsidRDefault="007C5DCE" w:rsidP="00626658">
            <w:pPr>
              <w:pStyle w:val="TAL"/>
              <w:rPr>
                <w:lang w:eastAsia="en-GB"/>
              </w:rPr>
            </w:pPr>
            <w:r w:rsidRPr="000E4E7F">
              <w:rPr>
                <w:lang w:eastAsia="en-GB"/>
              </w:rPr>
              <w:t>The field is optionally present, Need ON, if the UE is connected to 5GC; otherwise the field is not present.</w:t>
            </w:r>
          </w:p>
        </w:tc>
      </w:tr>
      <w:tr w:rsidR="007C5DCE" w:rsidRPr="000E4E7F" w14:paraId="46EE9BBA" w14:textId="77777777" w:rsidTr="00626658">
        <w:trPr>
          <w:cantSplit/>
        </w:trPr>
        <w:tc>
          <w:tcPr>
            <w:tcW w:w="2269" w:type="dxa"/>
            <w:tcBorders>
              <w:top w:val="single" w:sz="4" w:space="0" w:color="808080"/>
              <w:left w:val="single" w:sz="4" w:space="0" w:color="808080"/>
              <w:bottom w:val="single" w:sz="4" w:space="0" w:color="808080"/>
              <w:right w:val="single" w:sz="4" w:space="0" w:color="808080"/>
            </w:tcBorders>
          </w:tcPr>
          <w:p w14:paraId="36979E22" w14:textId="2ECE4941" w:rsidR="007C5DCE" w:rsidRPr="000E4E7F" w:rsidRDefault="007C5DCE" w:rsidP="00626658">
            <w:pPr>
              <w:pStyle w:val="TAL"/>
              <w:rPr>
                <w:i/>
                <w:noProof/>
                <w:lang w:eastAsia="en-GB"/>
              </w:rPr>
            </w:pPr>
            <w:r w:rsidRPr="000E4E7F">
              <w:rPr>
                <w:i/>
                <w:noProof/>
                <w:lang w:eastAsia="en-GB"/>
              </w:rPr>
              <w:t>BLCE</w:t>
            </w:r>
            <w:ins w:id="139" w:author="QC (Umesh)" w:date="2020-04-08T22:41:00Z">
              <w:r w:rsidR="00282D60">
                <w:rPr>
                  <w:i/>
                  <w:noProof/>
                  <w:lang w:val="en-US" w:eastAsia="en-GB"/>
                </w:rPr>
                <w:t>-</w:t>
              </w:r>
            </w:ins>
            <w:del w:id="140" w:author="QC (Umesh)" w:date="2020-04-08T22:40:00Z">
              <w:r w:rsidRPr="000E4E7F" w:rsidDel="00282D60">
                <w:rPr>
                  <w:i/>
                  <w:noProof/>
                  <w:lang w:eastAsia="en-GB"/>
                </w:rPr>
                <w:delText>no</w:delText>
              </w:r>
            </w:del>
            <w:r w:rsidRPr="000E4E7F">
              <w:rPr>
                <w:i/>
                <w:noProof/>
                <w:lang w:eastAsia="en-GB"/>
              </w:rPr>
              <w:t>IDLEeDRX</w:t>
            </w:r>
          </w:p>
        </w:tc>
        <w:tc>
          <w:tcPr>
            <w:tcW w:w="7376" w:type="dxa"/>
            <w:gridSpan w:val="2"/>
            <w:tcBorders>
              <w:top w:val="single" w:sz="4" w:space="0" w:color="808080"/>
              <w:left w:val="single" w:sz="4" w:space="0" w:color="808080"/>
              <w:bottom w:val="single" w:sz="4" w:space="0" w:color="808080"/>
              <w:right w:val="single" w:sz="4" w:space="0" w:color="808080"/>
            </w:tcBorders>
          </w:tcPr>
          <w:p w14:paraId="719A48FA" w14:textId="7A27ED87" w:rsidR="007C5DCE" w:rsidRPr="000E4E7F" w:rsidRDefault="007C5DCE" w:rsidP="00626658">
            <w:pPr>
              <w:pStyle w:val="TAL"/>
              <w:rPr>
                <w:lang w:eastAsia="en-GB"/>
              </w:rPr>
            </w:pPr>
            <w:r w:rsidRPr="000E4E7F">
              <w:rPr>
                <w:lang w:eastAsia="en-GB"/>
              </w:rPr>
              <w:t xml:space="preserve">The field is optionally present, Need OR, if the UE is a BL UE or UE in CE and the UE is connected to 5GC and IDLE mode </w:t>
            </w:r>
            <w:proofErr w:type="spellStart"/>
            <w:r w:rsidRPr="000E4E7F">
              <w:rPr>
                <w:lang w:eastAsia="en-GB"/>
              </w:rPr>
              <w:t>eDRX</w:t>
            </w:r>
            <w:proofErr w:type="spellEnd"/>
            <w:r w:rsidRPr="000E4E7F">
              <w:rPr>
                <w:lang w:eastAsia="en-GB"/>
              </w:rPr>
              <w:t xml:space="preserve"> is </w:t>
            </w:r>
            <w:commentRangeStart w:id="141"/>
            <w:del w:id="142" w:author="QC (Umesh)" w:date="2020-04-08T22:40:00Z">
              <w:r w:rsidRPr="000E4E7F" w:rsidDel="00282D60">
                <w:rPr>
                  <w:lang w:eastAsia="en-GB"/>
                </w:rPr>
                <w:delText>not</w:delText>
              </w:r>
            </w:del>
            <w:commentRangeEnd w:id="141"/>
            <w:r w:rsidR="00282D60">
              <w:rPr>
                <w:rStyle w:val="CommentReference"/>
                <w:rFonts w:ascii="Times New Roman" w:eastAsia="MS Mincho" w:hAnsi="Times New Roman"/>
                <w:lang w:eastAsia="en-US"/>
              </w:rPr>
              <w:commentReference w:id="141"/>
            </w:r>
            <w:del w:id="143" w:author="QC (Umesh)" w:date="2020-04-08T22:40:00Z">
              <w:r w:rsidRPr="000E4E7F" w:rsidDel="00282D60">
                <w:rPr>
                  <w:lang w:eastAsia="en-GB"/>
                </w:rPr>
                <w:delText xml:space="preserve"> </w:delText>
              </w:r>
            </w:del>
            <w:r w:rsidRPr="000E4E7F">
              <w:rPr>
                <w:lang w:eastAsia="en-GB"/>
              </w:rPr>
              <w:t xml:space="preserve">configured and </w:t>
            </w:r>
            <w:r w:rsidRPr="000E4E7F">
              <w:rPr>
                <w:i/>
              </w:rPr>
              <w:t>ran-PagingCycle-r15</w:t>
            </w:r>
            <w:r w:rsidRPr="000E4E7F">
              <w:t xml:space="preserve"> is absent</w:t>
            </w:r>
            <w:r w:rsidRPr="000E4E7F">
              <w:rPr>
                <w:lang w:eastAsia="en-GB"/>
              </w:rPr>
              <w:t>; otherwise the field is not present.</w:t>
            </w:r>
          </w:p>
        </w:tc>
      </w:tr>
      <w:tr w:rsidR="007C5DCE" w:rsidRPr="000E4E7F" w14:paraId="5C2DA7AF" w14:textId="77777777" w:rsidTr="00626658">
        <w:trPr>
          <w:gridAfter w:val="1"/>
          <w:wAfter w:w="6" w:type="dxa"/>
          <w:cantSplit/>
        </w:trPr>
        <w:tc>
          <w:tcPr>
            <w:tcW w:w="2269" w:type="dxa"/>
          </w:tcPr>
          <w:p w14:paraId="4AD9009E" w14:textId="77777777" w:rsidR="007C5DCE" w:rsidRPr="000E4E7F" w:rsidRDefault="007C5DCE" w:rsidP="00626658">
            <w:pPr>
              <w:pStyle w:val="TAL"/>
              <w:rPr>
                <w:i/>
                <w:noProof/>
                <w:lang w:eastAsia="en-GB"/>
              </w:rPr>
            </w:pPr>
            <w:r w:rsidRPr="000E4E7F">
              <w:rPr>
                <w:i/>
                <w:noProof/>
                <w:lang w:eastAsia="en-GB"/>
              </w:rPr>
              <w:t>EARFCN-max</w:t>
            </w:r>
          </w:p>
        </w:tc>
        <w:tc>
          <w:tcPr>
            <w:tcW w:w="7370" w:type="dxa"/>
          </w:tcPr>
          <w:p w14:paraId="01F98345" w14:textId="77777777" w:rsidR="007C5DCE" w:rsidRPr="000E4E7F" w:rsidRDefault="007C5DCE" w:rsidP="00626658">
            <w:pPr>
              <w:pStyle w:val="TAL"/>
              <w:rPr>
                <w:lang w:eastAsia="en-GB"/>
              </w:rPr>
            </w:pPr>
            <w:r w:rsidRPr="000E4E7F">
              <w:rPr>
                <w:lang w:eastAsia="en-GB"/>
              </w:rPr>
              <w:t xml:space="preserve">The field is mandatory present if the corresponding </w:t>
            </w:r>
            <w:proofErr w:type="spellStart"/>
            <w:r w:rsidRPr="000E4E7F">
              <w:rPr>
                <w:i/>
                <w:lang w:eastAsia="en-GB"/>
              </w:rPr>
              <w:t>carrierFreq</w:t>
            </w:r>
            <w:proofErr w:type="spellEnd"/>
            <w:r w:rsidRPr="000E4E7F">
              <w:rPr>
                <w:lang w:eastAsia="en-GB"/>
              </w:rPr>
              <w:t xml:space="preserve"> (i.e. without suffix) is set to </w:t>
            </w:r>
            <w:proofErr w:type="spellStart"/>
            <w:r w:rsidRPr="000E4E7F">
              <w:rPr>
                <w:i/>
                <w:lang w:eastAsia="en-GB"/>
              </w:rPr>
              <w:t>maxEARFCN</w:t>
            </w:r>
            <w:proofErr w:type="spellEnd"/>
            <w:r w:rsidRPr="000E4E7F">
              <w:rPr>
                <w:lang w:eastAsia="en-GB"/>
              </w:rPr>
              <w:t>. Otherwise the field is not present.</w:t>
            </w:r>
          </w:p>
        </w:tc>
      </w:tr>
      <w:tr w:rsidR="007C5DCE" w:rsidRPr="000E4E7F" w14:paraId="04BB243E" w14:textId="77777777" w:rsidTr="00626658">
        <w:trPr>
          <w:cantSplit/>
        </w:trPr>
        <w:tc>
          <w:tcPr>
            <w:tcW w:w="2269" w:type="dxa"/>
            <w:tcBorders>
              <w:top w:val="single" w:sz="4" w:space="0" w:color="808080"/>
              <w:left w:val="single" w:sz="4" w:space="0" w:color="808080"/>
              <w:bottom w:val="single" w:sz="4" w:space="0" w:color="808080"/>
              <w:right w:val="single" w:sz="4" w:space="0" w:color="808080"/>
            </w:tcBorders>
            <w:hideMark/>
          </w:tcPr>
          <w:p w14:paraId="5E86D890" w14:textId="77777777" w:rsidR="007C5DCE" w:rsidRPr="000E4E7F" w:rsidRDefault="007C5DCE" w:rsidP="00626658">
            <w:pPr>
              <w:pStyle w:val="TAL"/>
              <w:rPr>
                <w:i/>
                <w:noProof/>
                <w:lang w:eastAsia="en-GB"/>
              </w:rPr>
            </w:pPr>
            <w:r w:rsidRPr="000E4E7F">
              <w:rPr>
                <w:i/>
                <w:noProof/>
                <w:lang w:eastAsia="en-GB"/>
              </w:rPr>
              <w:t>EarlySec</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762F040C" w14:textId="77777777" w:rsidR="007C5DCE" w:rsidRPr="000E4E7F" w:rsidRDefault="007C5DCE" w:rsidP="00626658">
            <w:pPr>
              <w:pStyle w:val="TAL"/>
              <w:rPr>
                <w:lang w:eastAsia="en-GB"/>
              </w:rPr>
            </w:pPr>
            <w:r w:rsidRPr="000E4E7F">
              <w:rPr>
                <w:lang w:eastAsia="en-GB"/>
              </w:rPr>
              <w:t xml:space="preserve">The field is optionally present, Need ON, if the UE supports UP-EDT or UP transmission using PUR or UP </w:t>
            </w:r>
            <w:proofErr w:type="spellStart"/>
            <w:r w:rsidRPr="000E4E7F">
              <w:rPr>
                <w:lang w:eastAsia="en-GB"/>
              </w:rPr>
              <w:t>CIoT</w:t>
            </w:r>
            <w:proofErr w:type="spellEnd"/>
            <w:r w:rsidRPr="000E4E7F">
              <w:rPr>
                <w:lang w:eastAsia="en-GB"/>
              </w:rPr>
              <w:t xml:space="preserve"> 5GS </w:t>
            </w:r>
            <w:proofErr w:type="spellStart"/>
            <w:r w:rsidRPr="000E4E7F">
              <w:rPr>
                <w:lang w:eastAsia="en-GB"/>
              </w:rPr>
              <w:t>optimisation</w:t>
            </w:r>
            <w:proofErr w:type="spellEnd"/>
            <w:r w:rsidRPr="000E4E7F">
              <w:rPr>
                <w:lang w:eastAsia="en-GB"/>
              </w:rPr>
              <w:t xml:space="preserve"> or early security reactivation and </w:t>
            </w:r>
            <w:proofErr w:type="spellStart"/>
            <w:r w:rsidRPr="000E4E7F">
              <w:rPr>
                <w:i/>
                <w:lang w:eastAsia="en-GB"/>
              </w:rPr>
              <w:t>releaseCause</w:t>
            </w:r>
            <w:proofErr w:type="spellEnd"/>
            <w:r w:rsidRPr="000E4E7F">
              <w:rPr>
                <w:lang w:eastAsia="en-GB"/>
              </w:rPr>
              <w:t xml:space="preserve"> is set to </w:t>
            </w:r>
            <w:r w:rsidRPr="000E4E7F">
              <w:rPr>
                <w:i/>
                <w:lang w:eastAsia="en-GB"/>
              </w:rPr>
              <w:t>rrc-Suspend</w:t>
            </w:r>
            <w:r w:rsidRPr="000E4E7F">
              <w:rPr>
                <w:lang w:eastAsia="en-GB"/>
              </w:rPr>
              <w:t>; otherwise the field is not present.</w:t>
            </w:r>
          </w:p>
        </w:tc>
      </w:tr>
      <w:tr w:rsidR="007C5DCE" w:rsidRPr="000E4E7F" w14:paraId="3E8DFBA8" w14:textId="77777777" w:rsidTr="00626658">
        <w:trPr>
          <w:gridAfter w:val="1"/>
          <w:wAfter w:w="6" w:type="dxa"/>
          <w:cantSplit/>
        </w:trPr>
        <w:tc>
          <w:tcPr>
            <w:tcW w:w="2269" w:type="dxa"/>
          </w:tcPr>
          <w:p w14:paraId="1A6A16F2" w14:textId="77777777" w:rsidR="007C5DCE" w:rsidRPr="000E4E7F" w:rsidRDefault="007C5DCE" w:rsidP="00626658">
            <w:pPr>
              <w:pStyle w:val="TAL"/>
              <w:rPr>
                <w:i/>
                <w:noProof/>
                <w:lang w:eastAsia="en-GB"/>
              </w:rPr>
            </w:pPr>
            <w:r w:rsidRPr="000E4E7F">
              <w:rPr>
                <w:i/>
                <w:noProof/>
                <w:lang w:eastAsia="en-GB"/>
              </w:rPr>
              <w:t>IdleInfoEUTRA</w:t>
            </w:r>
          </w:p>
        </w:tc>
        <w:tc>
          <w:tcPr>
            <w:tcW w:w="7370" w:type="dxa"/>
          </w:tcPr>
          <w:p w14:paraId="72FF1322" w14:textId="77777777" w:rsidR="007C5DCE" w:rsidRPr="000E4E7F" w:rsidRDefault="007C5DCE" w:rsidP="00626658">
            <w:pPr>
              <w:pStyle w:val="TAL"/>
              <w:rPr>
                <w:lang w:eastAsia="en-GB"/>
              </w:rPr>
            </w:pPr>
            <w:r w:rsidRPr="000E4E7F">
              <w:rPr>
                <w:lang w:eastAsia="en-GB"/>
              </w:rPr>
              <w:t xml:space="preserve">The field is optionally present, Need OP, if the </w:t>
            </w:r>
            <w:proofErr w:type="spellStart"/>
            <w:r w:rsidRPr="000E4E7F">
              <w:rPr>
                <w:i/>
                <w:lang w:eastAsia="en-GB"/>
              </w:rPr>
              <w:t>IdleModeMobilityControlInfo</w:t>
            </w:r>
            <w:proofErr w:type="spellEnd"/>
            <w:r w:rsidRPr="000E4E7F">
              <w:rPr>
                <w:lang w:eastAsia="en-GB"/>
              </w:rPr>
              <w:t xml:space="preserve"> (i.e. without suffix) is included and includes </w:t>
            </w:r>
            <w:proofErr w:type="spellStart"/>
            <w:r w:rsidRPr="000E4E7F">
              <w:rPr>
                <w:i/>
                <w:lang w:eastAsia="en-GB"/>
              </w:rPr>
              <w:t>freqPriorityListEUTRA</w:t>
            </w:r>
            <w:proofErr w:type="spellEnd"/>
            <w:r w:rsidRPr="000E4E7F">
              <w:rPr>
                <w:lang w:eastAsia="en-GB"/>
              </w:rPr>
              <w:t>; otherwise the field is not present.</w:t>
            </w:r>
          </w:p>
        </w:tc>
      </w:tr>
      <w:tr w:rsidR="007C5DCE" w:rsidRPr="000E4E7F" w14:paraId="0B6A48B9" w14:textId="77777777" w:rsidTr="00626658">
        <w:trPr>
          <w:gridAfter w:val="1"/>
          <w:wAfter w:w="6" w:type="dxa"/>
          <w:cantSplit/>
        </w:trPr>
        <w:tc>
          <w:tcPr>
            <w:tcW w:w="2269" w:type="dxa"/>
          </w:tcPr>
          <w:p w14:paraId="67FC430E" w14:textId="77777777" w:rsidR="007C5DCE" w:rsidRPr="000E4E7F" w:rsidRDefault="007C5DCE" w:rsidP="00626658">
            <w:pPr>
              <w:pStyle w:val="TAL"/>
              <w:rPr>
                <w:i/>
                <w:noProof/>
                <w:lang w:eastAsia="en-GB"/>
              </w:rPr>
            </w:pPr>
            <w:r w:rsidRPr="000E4E7F">
              <w:rPr>
                <w:i/>
                <w:noProof/>
                <w:lang w:eastAsia="en-GB"/>
              </w:rPr>
              <w:t>INACTIVE</w:t>
            </w:r>
          </w:p>
        </w:tc>
        <w:tc>
          <w:tcPr>
            <w:tcW w:w="7370" w:type="dxa"/>
          </w:tcPr>
          <w:p w14:paraId="53A566EC" w14:textId="77777777" w:rsidR="007C5DCE" w:rsidRPr="000E4E7F" w:rsidRDefault="007C5DCE" w:rsidP="00626658">
            <w:pPr>
              <w:pStyle w:val="TAL"/>
              <w:rPr>
                <w:lang w:eastAsia="en-GB"/>
              </w:rPr>
            </w:pPr>
            <w:r w:rsidRPr="000E4E7F">
              <w:rPr>
                <w:lang w:eastAsia="en-GB"/>
              </w:rPr>
              <w:t>The field is mandatory present in this release.</w:t>
            </w:r>
          </w:p>
        </w:tc>
      </w:tr>
      <w:tr w:rsidR="007C5DCE" w:rsidRPr="000E4E7F" w14:paraId="5C4997FC" w14:textId="77777777" w:rsidTr="00626658">
        <w:trPr>
          <w:gridAfter w:val="1"/>
          <w:wAfter w:w="6" w:type="dxa"/>
          <w:cantSplit/>
        </w:trPr>
        <w:tc>
          <w:tcPr>
            <w:tcW w:w="2269" w:type="dxa"/>
          </w:tcPr>
          <w:p w14:paraId="0774A4A5" w14:textId="77777777" w:rsidR="007C5DCE" w:rsidRPr="000E4E7F" w:rsidRDefault="007C5DCE" w:rsidP="00626658">
            <w:pPr>
              <w:pStyle w:val="TAL"/>
              <w:rPr>
                <w:i/>
                <w:noProof/>
                <w:lang w:eastAsia="en-GB"/>
              </w:rPr>
            </w:pPr>
            <w:r w:rsidRPr="000E4E7F">
              <w:rPr>
                <w:i/>
                <w:noProof/>
                <w:lang w:eastAsia="en-GB"/>
              </w:rPr>
              <w:t>NoRedirect-r8</w:t>
            </w:r>
          </w:p>
        </w:tc>
        <w:tc>
          <w:tcPr>
            <w:tcW w:w="7370" w:type="dxa"/>
          </w:tcPr>
          <w:p w14:paraId="20DD13B4" w14:textId="77777777" w:rsidR="007C5DCE" w:rsidRPr="000E4E7F" w:rsidRDefault="007C5DCE" w:rsidP="00626658">
            <w:pPr>
              <w:pStyle w:val="TAL"/>
              <w:rPr>
                <w:lang w:eastAsia="en-GB"/>
              </w:rPr>
            </w:pPr>
            <w:r w:rsidRPr="000E4E7F">
              <w:rPr>
                <w:lang w:eastAsia="en-GB"/>
              </w:rPr>
              <w:t xml:space="preserve">The field is optionally present, Need OP, if the </w:t>
            </w:r>
            <w:proofErr w:type="spellStart"/>
            <w:r w:rsidRPr="000E4E7F">
              <w:rPr>
                <w:i/>
                <w:lang w:eastAsia="en-GB"/>
              </w:rPr>
              <w:t>redirectedCarrierInfo</w:t>
            </w:r>
            <w:proofErr w:type="spellEnd"/>
            <w:r w:rsidRPr="000E4E7F">
              <w:rPr>
                <w:lang w:eastAsia="en-GB"/>
              </w:rPr>
              <w:t xml:space="preserve"> (i.e. without suffix) is not included; otherwise the field is not present.</w:t>
            </w:r>
          </w:p>
        </w:tc>
      </w:tr>
      <w:tr w:rsidR="007C5DCE" w:rsidRPr="000E4E7F" w14:paraId="1C81CA17" w14:textId="77777777" w:rsidTr="00626658">
        <w:trPr>
          <w:gridAfter w:val="1"/>
          <w:wAfter w:w="6" w:type="dxa"/>
          <w:cantSplit/>
        </w:trPr>
        <w:tc>
          <w:tcPr>
            <w:tcW w:w="2269" w:type="dxa"/>
          </w:tcPr>
          <w:p w14:paraId="0E589636" w14:textId="77777777" w:rsidR="007C5DCE" w:rsidRPr="000E4E7F" w:rsidRDefault="007C5DCE" w:rsidP="00626658">
            <w:pPr>
              <w:pStyle w:val="TAL"/>
              <w:rPr>
                <w:i/>
                <w:noProof/>
                <w:lang w:eastAsia="en-GB"/>
              </w:rPr>
            </w:pPr>
            <w:r w:rsidRPr="000E4E7F">
              <w:rPr>
                <w:i/>
                <w:noProof/>
                <w:lang w:eastAsia="en-GB"/>
              </w:rPr>
              <w:t>Redirection</w:t>
            </w:r>
          </w:p>
        </w:tc>
        <w:tc>
          <w:tcPr>
            <w:tcW w:w="7370" w:type="dxa"/>
          </w:tcPr>
          <w:p w14:paraId="77874C29" w14:textId="77777777" w:rsidR="007C5DCE" w:rsidRPr="000E4E7F" w:rsidRDefault="007C5DCE" w:rsidP="00626658">
            <w:pPr>
              <w:pStyle w:val="TAL"/>
              <w:rPr>
                <w:lang w:eastAsia="en-GB"/>
              </w:rPr>
            </w:pPr>
            <w:r w:rsidRPr="000E4E7F">
              <w:rPr>
                <w:lang w:eastAsia="en-GB"/>
              </w:rPr>
              <w:t xml:space="preserve">The field is optionally present, Need ON, if the </w:t>
            </w:r>
            <w:proofErr w:type="spellStart"/>
            <w:r w:rsidRPr="000E4E7F">
              <w:rPr>
                <w:i/>
                <w:iCs/>
                <w:lang w:eastAsia="en-GB"/>
              </w:rPr>
              <w:t>redirectedCarrierInfo</w:t>
            </w:r>
            <w:proofErr w:type="spellEnd"/>
            <w:r w:rsidRPr="000E4E7F">
              <w:rPr>
                <w:lang w:eastAsia="en-GB"/>
              </w:rPr>
              <w:t xml:space="preserve"> is included and set to </w:t>
            </w:r>
            <w:proofErr w:type="spellStart"/>
            <w:r w:rsidRPr="000E4E7F">
              <w:rPr>
                <w:i/>
                <w:lang w:eastAsia="en-GB"/>
              </w:rPr>
              <w:t>geran</w:t>
            </w:r>
            <w:proofErr w:type="spellEnd"/>
            <w:r w:rsidRPr="000E4E7F">
              <w:rPr>
                <w:lang w:eastAsia="en-GB"/>
              </w:rPr>
              <w:t xml:space="preserve">, </w:t>
            </w:r>
            <w:proofErr w:type="spellStart"/>
            <w:r w:rsidRPr="000E4E7F">
              <w:rPr>
                <w:i/>
                <w:lang w:eastAsia="en-GB"/>
              </w:rPr>
              <w:t>utra</w:t>
            </w:r>
            <w:proofErr w:type="spellEnd"/>
            <w:r w:rsidRPr="000E4E7F">
              <w:rPr>
                <w:i/>
                <w:lang w:eastAsia="en-GB"/>
              </w:rPr>
              <w:t>-FDD</w:t>
            </w:r>
            <w:r w:rsidRPr="000E4E7F">
              <w:rPr>
                <w:lang w:eastAsia="en-GB"/>
              </w:rPr>
              <w:t xml:space="preserve">, </w:t>
            </w:r>
            <w:proofErr w:type="spellStart"/>
            <w:r w:rsidRPr="000E4E7F">
              <w:rPr>
                <w:i/>
                <w:lang w:eastAsia="en-GB"/>
              </w:rPr>
              <w:t>utra</w:t>
            </w:r>
            <w:proofErr w:type="spellEnd"/>
            <w:r w:rsidRPr="000E4E7F">
              <w:rPr>
                <w:i/>
                <w:lang w:eastAsia="en-GB"/>
              </w:rPr>
              <w:t>-TDD</w:t>
            </w:r>
            <w:r w:rsidRPr="000E4E7F">
              <w:rPr>
                <w:lang w:eastAsia="en-GB"/>
              </w:rPr>
              <w:t xml:space="preserve"> or </w:t>
            </w:r>
            <w:r w:rsidRPr="000E4E7F">
              <w:rPr>
                <w:i/>
                <w:lang w:eastAsia="en-GB"/>
              </w:rPr>
              <w:t>utra-TDD-r10</w:t>
            </w:r>
            <w:r w:rsidRPr="000E4E7F">
              <w:rPr>
                <w:lang w:eastAsia="en-GB"/>
              </w:rPr>
              <w:t>; otherwise the field is not present.</w:t>
            </w:r>
          </w:p>
        </w:tc>
      </w:tr>
      <w:tr w:rsidR="007C5DCE" w:rsidRPr="000E4E7F" w14:paraId="11388B50" w14:textId="77777777" w:rsidTr="00626658">
        <w:trPr>
          <w:gridAfter w:val="1"/>
          <w:wAfter w:w="6" w:type="dxa"/>
          <w:cantSplit/>
        </w:trPr>
        <w:tc>
          <w:tcPr>
            <w:tcW w:w="2269" w:type="dxa"/>
            <w:tcBorders>
              <w:top w:val="single" w:sz="4" w:space="0" w:color="808080"/>
              <w:left w:val="single" w:sz="4" w:space="0" w:color="808080"/>
              <w:bottom w:val="single" w:sz="4" w:space="0" w:color="808080"/>
              <w:right w:val="single" w:sz="4" w:space="0" w:color="808080"/>
            </w:tcBorders>
          </w:tcPr>
          <w:p w14:paraId="3A329E4F" w14:textId="77777777" w:rsidR="007C5DCE" w:rsidRPr="000E4E7F" w:rsidRDefault="007C5DCE" w:rsidP="00626658">
            <w:pPr>
              <w:pStyle w:val="TAL"/>
              <w:rPr>
                <w:i/>
                <w:noProof/>
                <w:lang w:eastAsia="en-GB"/>
              </w:rPr>
            </w:pPr>
            <w:r w:rsidRPr="000E4E7F">
              <w:rPr>
                <w:i/>
                <w:noProof/>
                <w:lang w:eastAsia="en-GB"/>
              </w:rPr>
              <w:t>UP-EDT</w:t>
            </w:r>
          </w:p>
        </w:tc>
        <w:tc>
          <w:tcPr>
            <w:tcW w:w="7370" w:type="dxa"/>
            <w:tcBorders>
              <w:top w:val="single" w:sz="4" w:space="0" w:color="808080"/>
              <w:left w:val="single" w:sz="4" w:space="0" w:color="808080"/>
              <w:bottom w:val="single" w:sz="4" w:space="0" w:color="808080"/>
              <w:right w:val="single" w:sz="4" w:space="0" w:color="808080"/>
            </w:tcBorders>
          </w:tcPr>
          <w:p w14:paraId="42F02141" w14:textId="77777777" w:rsidR="007C5DCE" w:rsidRPr="000E4E7F" w:rsidRDefault="007C5DCE" w:rsidP="00626658">
            <w:pPr>
              <w:pStyle w:val="TAL"/>
              <w:rPr>
                <w:lang w:eastAsia="en-GB"/>
              </w:rPr>
            </w:pPr>
            <w:r w:rsidRPr="000E4E7F">
              <w:rPr>
                <w:lang w:eastAsia="en-GB"/>
              </w:rPr>
              <w:t xml:space="preserve">The field is optionally present, Need ON, if the UE supports UP-EDT and </w:t>
            </w:r>
            <w:proofErr w:type="spellStart"/>
            <w:r w:rsidRPr="000E4E7F">
              <w:rPr>
                <w:i/>
                <w:lang w:eastAsia="en-GB"/>
              </w:rPr>
              <w:t>releaseCause</w:t>
            </w:r>
            <w:proofErr w:type="spellEnd"/>
            <w:r w:rsidRPr="000E4E7F">
              <w:rPr>
                <w:lang w:eastAsia="en-GB"/>
              </w:rPr>
              <w:t xml:space="preserve"> is set to </w:t>
            </w:r>
            <w:r w:rsidRPr="000E4E7F">
              <w:rPr>
                <w:i/>
                <w:lang w:eastAsia="en-GB"/>
              </w:rPr>
              <w:t>rrc-Suspend</w:t>
            </w:r>
            <w:r w:rsidRPr="000E4E7F">
              <w:rPr>
                <w:lang w:eastAsia="en-GB"/>
              </w:rPr>
              <w:t>; otherwise the field is not present.</w:t>
            </w:r>
          </w:p>
        </w:tc>
      </w:tr>
    </w:tbl>
    <w:p w14:paraId="41454797" w14:textId="680A9B3C" w:rsidR="007C5DCE" w:rsidRDefault="007C5DCE" w:rsidP="007C5DCE"/>
    <w:p w14:paraId="79F24B1F" w14:textId="14B18D5E" w:rsidR="00246E83" w:rsidRDefault="00246E83" w:rsidP="007C5DCE"/>
    <w:p w14:paraId="5F07EC79" w14:textId="77777777" w:rsidR="00246E83" w:rsidRPr="000E4E7F" w:rsidRDefault="00246E83" w:rsidP="00246E83">
      <w:pPr>
        <w:pStyle w:val="Heading4"/>
      </w:pPr>
      <w:bookmarkStart w:id="144" w:name="_Toc20487218"/>
      <w:bookmarkStart w:id="145" w:name="_Toc29342513"/>
      <w:bookmarkStart w:id="146" w:name="_Toc29343652"/>
      <w:bookmarkStart w:id="147" w:name="_Toc36566913"/>
      <w:bookmarkStart w:id="148" w:name="_Toc36810349"/>
      <w:bookmarkStart w:id="149" w:name="_Toc36846713"/>
      <w:bookmarkStart w:id="150" w:name="_Toc36939366"/>
      <w:bookmarkStart w:id="151" w:name="_Toc37082346"/>
      <w:r w:rsidRPr="000E4E7F">
        <w:t>–</w:t>
      </w:r>
      <w:r w:rsidRPr="000E4E7F">
        <w:tab/>
      </w:r>
      <w:r w:rsidRPr="000E4E7F">
        <w:rPr>
          <w:i/>
          <w:noProof/>
        </w:rPr>
        <w:t>RRCConnectionSetupComplete</w:t>
      </w:r>
      <w:bookmarkEnd w:id="144"/>
      <w:bookmarkEnd w:id="145"/>
      <w:bookmarkEnd w:id="146"/>
      <w:bookmarkEnd w:id="147"/>
      <w:bookmarkEnd w:id="148"/>
      <w:bookmarkEnd w:id="149"/>
      <w:bookmarkEnd w:id="150"/>
      <w:bookmarkEnd w:id="151"/>
    </w:p>
    <w:p w14:paraId="4E07CE93" w14:textId="77777777" w:rsidR="00246E83" w:rsidRPr="000E4E7F" w:rsidRDefault="00246E83" w:rsidP="00246E83">
      <w:r w:rsidRPr="000E4E7F">
        <w:t xml:space="preserve">The </w:t>
      </w:r>
      <w:r w:rsidRPr="000E4E7F">
        <w:rPr>
          <w:i/>
          <w:noProof/>
        </w:rPr>
        <w:t>RRCConnectionSetupComplete</w:t>
      </w:r>
      <w:r w:rsidRPr="000E4E7F">
        <w:t xml:space="preserve"> message is used to confirm the successful completion of an RRC connection establishment.</w:t>
      </w:r>
    </w:p>
    <w:p w14:paraId="1C8CB778" w14:textId="77777777" w:rsidR="00246E83" w:rsidRPr="000E4E7F" w:rsidRDefault="00246E83" w:rsidP="00246E83">
      <w:pPr>
        <w:pStyle w:val="B1"/>
        <w:keepNext/>
        <w:keepLines/>
      </w:pPr>
      <w:proofErr w:type="spellStart"/>
      <w:r w:rsidRPr="000E4E7F">
        <w:t>Signalling</w:t>
      </w:r>
      <w:proofErr w:type="spellEnd"/>
      <w:r w:rsidRPr="000E4E7F">
        <w:t xml:space="preserve"> radio bearer: SRB1</w:t>
      </w:r>
    </w:p>
    <w:p w14:paraId="5D6736CE" w14:textId="77777777" w:rsidR="00246E83" w:rsidRPr="000E4E7F" w:rsidRDefault="00246E83" w:rsidP="00246E83">
      <w:pPr>
        <w:pStyle w:val="B1"/>
        <w:keepNext/>
        <w:keepLines/>
      </w:pPr>
      <w:r w:rsidRPr="000E4E7F">
        <w:t>RLC-SAP: AM</w:t>
      </w:r>
    </w:p>
    <w:p w14:paraId="5BAE7039" w14:textId="77777777" w:rsidR="00246E83" w:rsidRPr="000E4E7F" w:rsidRDefault="00246E83" w:rsidP="00246E83">
      <w:pPr>
        <w:pStyle w:val="B1"/>
        <w:keepNext/>
        <w:keepLines/>
      </w:pPr>
      <w:r w:rsidRPr="000E4E7F">
        <w:t>Logical channel: DCCH</w:t>
      </w:r>
    </w:p>
    <w:p w14:paraId="4E14306B" w14:textId="77777777" w:rsidR="00246E83" w:rsidRPr="000E4E7F" w:rsidRDefault="00246E83" w:rsidP="00246E83">
      <w:pPr>
        <w:pStyle w:val="B1"/>
        <w:keepNext/>
        <w:keepLines/>
      </w:pPr>
      <w:r w:rsidRPr="000E4E7F">
        <w:t>Direction: UE to E</w:t>
      </w:r>
      <w:r w:rsidRPr="000E4E7F">
        <w:noBreakHyphen/>
        <w:t>UTRAN</w:t>
      </w:r>
    </w:p>
    <w:p w14:paraId="7792606B" w14:textId="77777777" w:rsidR="00246E83" w:rsidRPr="000E4E7F" w:rsidRDefault="00246E83" w:rsidP="00246E83">
      <w:pPr>
        <w:pStyle w:val="TH"/>
        <w:rPr>
          <w:bCs/>
          <w:i/>
          <w:iCs/>
        </w:rPr>
      </w:pPr>
      <w:r w:rsidRPr="000E4E7F">
        <w:rPr>
          <w:bCs/>
          <w:i/>
          <w:iCs/>
          <w:noProof/>
        </w:rPr>
        <w:t>RRCConnectionSetupComplete message</w:t>
      </w:r>
    </w:p>
    <w:p w14:paraId="4589EA1F" w14:textId="77777777" w:rsidR="00246E83" w:rsidRPr="000E4E7F" w:rsidRDefault="00246E83" w:rsidP="00246E83">
      <w:pPr>
        <w:pStyle w:val="PL"/>
        <w:shd w:val="clear" w:color="auto" w:fill="E6E6E6"/>
      </w:pPr>
      <w:r w:rsidRPr="000E4E7F">
        <w:t>-- ASN1START</w:t>
      </w:r>
    </w:p>
    <w:p w14:paraId="56E78DD6" w14:textId="77777777" w:rsidR="00246E83" w:rsidRPr="000E4E7F" w:rsidRDefault="00246E83" w:rsidP="00246E83">
      <w:pPr>
        <w:pStyle w:val="PL"/>
        <w:shd w:val="clear" w:color="auto" w:fill="E6E6E6"/>
      </w:pPr>
    </w:p>
    <w:p w14:paraId="0C393E23" w14:textId="77777777" w:rsidR="00246E83" w:rsidRPr="000E4E7F" w:rsidRDefault="00246E83" w:rsidP="00246E83">
      <w:pPr>
        <w:pStyle w:val="PL"/>
        <w:shd w:val="clear" w:color="auto" w:fill="E6E6E6"/>
      </w:pPr>
      <w:r w:rsidRPr="000E4E7F">
        <w:t>RRCConnectionSetupComplete ::=</w:t>
      </w:r>
      <w:r w:rsidRPr="000E4E7F">
        <w:tab/>
      </w:r>
      <w:r w:rsidRPr="000E4E7F">
        <w:tab/>
        <w:t>SEQUENCE {</w:t>
      </w:r>
    </w:p>
    <w:p w14:paraId="0B116DB4" w14:textId="77777777" w:rsidR="00246E83" w:rsidRPr="000E4E7F" w:rsidRDefault="00246E83" w:rsidP="00246E83">
      <w:pPr>
        <w:pStyle w:val="PL"/>
        <w:shd w:val="clear" w:color="auto" w:fill="E6E6E6"/>
      </w:pPr>
      <w:r w:rsidRPr="000E4E7F">
        <w:tab/>
        <w:t>rrc-TransactionIdentifier</w:t>
      </w:r>
      <w:r w:rsidRPr="000E4E7F">
        <w:tab/>
      </w:r>
      <w:r w:rsidRPr="000E4E7F">
        <w:tab/>
      </w:r>
      <w:r w:rsidRPr="000E4E7F">
        <w:tab/>
        <w:t>RRC-TransactionIdentifier,</w:t>
      </w:r>
    </w:p>
    <w:p w14:paraId="36AA5394" w14:textId="77777777" w:rsidR="00246E83" w:rsidRPr="000E4E7F" w:rsidRDefault="00246E83" w:rsidP="00246E83">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F552FA7" w14:textId="77777777" w:rsidR="00246E83" w:rsidRPr="000E4E7F" w:rsidRDefault="00246E83" w:rsidP="00246E83">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212002C" w14:textId="77777777" w:rsidR="00246E83" w:rsidRPr="000E4E7F" w:rsidRDefault="00246E83" w:rsidP="00246E83">
      <w:pPr>
        <w:pStyle w:val="PL"/>
        <w:shd w:val="clear" w:color="auto" w:fill="E6E6E6"/>
      </w:pPr>
      <w:r w:rsidRPr="000E4E7F">
        <w:tab/>
      </w:r>
      <w:r w:rsidRPr="000E4E7F">
        <w:tab/>
      </w:r>
      <w:r w:rsidRPr="000E4E7F">
        <w:tab/>
        <w:t>rrcConnectionSetupComplete-r8</w:t>
      </w:r>
      <w:r w:rsidRPr="000E4E7F">
        <w:tab/>
      </w:r>
      <w:r w:rsidRPr="000E4E7F">
        <w:tab/>
        <w:t>RRCConnectionSetupComplete-r8-IEs,</w:t>
      </w:r>
    </w:p>
    <w:p w14:paraId="479D5E0B" w14:textId="77777777" w:rsidR="00246E83" w:rsidRPr="000E4E7F" w:rsidRDefault="00246E83" w:rsidP="00246E83">
      <w:pPr>
        <w:pStyle w:val="PL"/>
        <w:shd w:val="clear" w:color="auto" w:fill="E6E6E6"/>
      </w:pPr>
      <w:r w:rsidRPr="000E4E7F">
        <w:tab/>
      </w:r>
      <w:r w:rsidRPr="000E4E7F">
        <w:tab/>
      </w:r>
      <w:r w:rsidRPr="000E4E7F">
        <w:tab/>
        <w:t>spare3 NULL, spare2 NULL, spare1 NULL</w:t>
      </w:r>
    </w:p>
    <w:p w14:paraId="7B2D9F77" w14:textId="77777777" w:rsidR="00246E83" w:rsidRPr="000E4E7F" w:rsidRDefault="00246E83" w:rsidP="00246E83">
      <w:pPr>
        <w:pStyle w:val="PL"/>
        <w:shd w:val="clear" w:color="auto" w:fill="E6E6E6"/>
      </w:pPr>
      <w:r w:rsidRPr="000E4E7F">
        <w:tab/>
      </w:r>
      <w:r w:rsidRPr="000E4E7F">
        <w:tab/>
        <w:t>},</w:t>
      </w:r>
    </w:p>
    <w:p w14:paraId="204B7F69" w14:textId="77777777" w:rsidR="00246E83" w:rsidRPr="000E4E7F" w:rsidRDefault="00246E83" w:rsidP="00246E83">
      <w:pPr>
        <w:pStyle w:val="PL"/>
        <w:shd w:val="clear" w:color="auto" w:fill="E6E6E6"/>
      </w:pPr>
      <w:r w:rsidRPr="000E4E7F">
        <w:tab/>
      </w:r>
      <w:r w:rsidRPr="000E4E7F">
        <w:tab/>
        <w:t>criticalExtensionsFuture</w:t>
      </w:r>
      <w:r w:rsidRPr="000E4E7F">
        <w:tab/>
      </w:r>
      <w:r w:rsidRPr="000E4E7F">
        <w:tab/>
      </w:r>
      <w:r w:rsidRPr="000E4E7F">
        <w:tab/>
        <w:t>SEQUENCE {}</w:t>
      </w:r>
    </w:p>
    <w:p w14:paraId="0B639745" w14:textId="77777777" w:rsidR="00246E83" w:rsidRPr="000E4E7F" w:rsidRDefault="00246E83" w:rsidP="00246E83">
      <w:pPr>
        <w:pStyle w:val="PL"/>
        <w:shd w:val="clear" w:color="auto" w:fill="E6E6E6"/>
      </w:pPr>
      <w:r w:rsidRPr="000E4E7F">
        <w:tab/>
        <w:t>}</w:t>
      </w:r>
    </w:p>
    <w:p w14:paraId="06AEE76B" w14:textId="77777777" w:rsidR="00246E83" w:rsidRPr="000E4E7F" w:rsidRDefault="00246E83" w:rsidP="00246E83">
      <w:pPr>
        <w:pStyle w:val="PL"/>
        <w:shd w:val="clear" w:color="auto" w:fill="E6E6E6"/>
      </w:pPr>
      <w:r w:rsidRPr="000E4E7F">
        <w:t>}</w:t>
      </w:r>
    </w:p>
    <w:p w14:paraId="7EF0B3EE" w14:textId="77777777" w:rsidR="00246E83" w:rsidRPr="000E4E7F" w:rsidRDefault="00246E83" w:rsidP="00246E83">
      <w:pPr>
        <w:pStyle w:val="PL"/>
        <w:shd w:val="clear" w:color="auto" w:fill="E6E6E6"/>
      </w:pPr>
    </w:p>
    <w:p w14:paraId="7333BD46" w14:textId="77777777" w:rsidR="00246E83" w:rsidRPr="000E4E7F" w:rsidRDefault="00246E83" w:rsidP="00246E83">
      <w:pPr>
        <w:pStyle w:val="PL"/>
        <w:shd w:val="clear" w:color="auto" w:fill="E6E6E6"/>
      </w:pPr>
      <w:r w:rsidRPr="000E4E7F">
        <w:t>RRCConnectionSetupComplete-r8-IEs ::= SEQUENCE {</w:t>
      </w:r>
    </w:p>
    <w:p w14:paraId="22F12489" w14:textId="77777777" w:rsidR="00246E83" w:rsidRPr="000E4E7F" w:rsidRDefault="00246E83" w:rsidP="00246E83">
      <w:pPr>
        <w:pStyle w:val="PL"/>
        <w:shd w:val="clear" w:color="auto" w:fill="E6E6E6"/>
      </w:pPr>
      <w:r w:rsidRPr="000E4E7F">
        <w:tab/>
        <w:t>selectedPLMN-Identity</w:t>
      </w:r>
      <w:r w:rsidRPr="000E4E7F">
        <w:tab/>
      </w:r>
      <w:r w:rsidRPr="000E4E7F">
        <w:tab/>
      </w:r>
      <w:r w:rsidRPr="000E4E7F">
        <w:tab/>
      </w:r>
      <w:r w:rsidRPr="000E4E7F">
        <w:tab/>
        <w:t>INTEGER (1..maxPLMN-r11),</w:t>
      </w:r>
    </w:p>
    <w:p w14:paraId="18136A39" w14:textId="77777777" w:rsidR="00246E83" w:rsidRPr="000E4E7F" w:rsidRDefault="00246E83" w:rsidP="00246E83">
      <w:pPr>
        <w:pStyle w:val="PL"/>
        <w:shd w:val="clear" w:color="auto" w:fill="E6E6E6"/>
      </w:pPr>
      <w:r w:rsidRPr="000E4E7F">
        <w:tab/>
        <w:t>registeredMME</w:t>
      </w:r>
      <w:r w:rsidRPr="000E4E7F">
        <w:tab/>
      </w:r>
      <w:r w:rsidRPr="000E4E7F">
        <w:tab/>
      </w:r>
      <w:r w:rsidRPr="000E4E7F">
        <w:tab/>
      </w:r>
      <w:r w:rsidRPr="000E4E7F">
        <w:tab/>
      </w:r>
      <w:r w:rsidRPr="000E4E7F">
        <w:tab/>
      </w:r>
      <w:r w:rsidRPr="000E4E7F">
        <w:tab/>
        <w:t>RegisteredMME</w:t>
      </w:r>
      <w:r w:rsidRPr="000E4E7F">
        <w:tab/>
      </w:r>
      <w:r w:rsidRPr="000E4E7F">
        <w:tab/>
      </w:r>
      <w:r w:rsidRPr="000E4E7F">
        <w:tab/>
      </w:r>
      <w:r w:rsidRPr="000E4E7F">
        <w:tab/>
      </w:r>
      <w:r w:rsidRPr="000E4E7F">
        <w:tab/>
      </w:r>
      <w:r w:rsidRPr="000E4E7F">
        <w:tab/>
        <w:t>OPTIONAL,</w:t>
      </w:r>
    </w:p>
    <w:p w14:paraId="3BDEC700" w14:textId="77777777" w:rsidR="00246E83" w:rsidRPr="000E4E7F" w:rsidRDefault="00246E83" w:rsidP="00246E83">
      <w:pPr>
        <w:pStyle w:val="PL"/>
        <w:shd w:val="clear" w:color="auto" w:fill="E6E6E6"/>
      </w:pPr>
      <w:r w:rsidRPr="000E4E7F">
        <w:tab/>
        <w:t>dedicatedInfoNAS</w:t>
      </w:r>
      <w:r w:rsidRPr="000E4E7F">
        <w:tab/>
      </w:r>
      <w:r w:rsidRPr="000E4E7F">
        <w:tab/>
      </w:r>
      <w:r w:rsidRPr="000E4E7F">
        <w:tab/>
      </w:r>
      <w:r w:rsidRPr="000E4E7F">
        <w:tab/>
      </w:r>
      <w:r w:rsidRPr="000E4E7F">
        <w:tab/>
        <w:t>DedicatedInfoNAS,</w:t>
      </w:r>
    </w:p>
    <w:p w14:paraId="6C8530FA"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RRCConnectionSetupComplete-v8a0-IEs</w:t>
      </w:r>
      <w:r w:rsidRPr="000E4E7F">
        <w:tab/>
        <w:t>OPTIONAL</w:t>
      </w:r>
    </w:p>
    <w:p w14:paraId="4CB4C8D3" w14:textId="77777777" w:rsidR="00246E83" w:rsidRPr="000E4E7F" w:rsidRDefault="00246E83" w:rsidP="00246E83">
      <w:pPr>
        <w:pStyle w:val="PL"/>
        <w:shd w:val="clear" w:color="auto" w:fill="E6E6E6"/>
      </w:pPr>
      <w:r w:rsidRPr="000E4E7F">
        <w:t>}</w:t>
      </w:r>
    </w:p>
    <w:p w14:paraId="4E8936F8" w14:textId="77777777" w:rsidR="00246E83" w:rsidRPr="000E4E7F" w:rsidRDefault="00246E83" w:rsidP="00246E83">
      <w:pPr>
        <w:pStyle w:val="PL"/>
        <w:shd w:val="clear" w:color="auto" w:fill="E6E6E6"/>
      </w:pPr>
    </w:p>
    <w:p w14:paraId="010EACA7" w14:textId="77777777" w:rsidR="00246E83" w:rsidRPr="000E4E7F" w:rsidRDefault="00246E83" w:rsidP="00246E83">
      <w:pPr>
        <w:pStyle w:val="PL"/>
        <w:shd w:val="clear" w:color="auto" w:fill="E6E6E6"/>
      </w:pPr>
      <w:r w:rsidRPr="000E4E7F">
        <w:t>RRCConnectionSetupComplete-v8a0-IEs ::= SEQUENCE {</w:t>
      </w:r>
    </w:p>
    <w:p w14:paraId="2B022D01" w14:textId="77777777" w:rsidR="00246E83" w:rsidRPr="000E4E7F" w:rsidRDefault="00246E83" w:rsidP="00246E83">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0D854AE5"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RRCConnectionSetupComplete-v1020-IEs</w:t>
      </w:r>
      <w:r w:rsidRPr="000E4E7F">
        <w:tab/>
        <w:t>OPTIONAL</w:t>
      </w:r>
    </w:p>
    <w:p w14:paraId="4D96F5C4" w14:textId="77777777" w:rsidR="00246E83" w:rsidRPr="000E4E7F" w:rsidRDefault="00246E83" w:rsidP="00246E83">
      <w:pPr>
        <w:pStyle w:val="PL"/>
        <w:shd w:val="clear" w:color="auto" w:fill="E6E6E6"/>
      </w:pPr>
      <w:r w:rsidRPr="000E4E7F">
        <w:t>}</w:t>
      </w:r>
    </w:p>
    <w:p w14:paraId="335F35BC" w14:textId="77777777" w:rsidR="00246E83" w:rsidRPr="000E4E7F" w:rsidRDefault="00246E83" w:rsidP="00246E83">
      <w:pPr>
        <w:pStyle w:val="PL"/>
        <w:shd w:val="clear" w:color="auto" w:fill="E6E6E6"/>
      </w:pPr>
    </w:p>
    <w:p w14:paraId="669D4111" w14:textId="77777777" w:rsidR="00246E83" w:rsidRPr="000E4E7F" w:rsidRDefault="00246E83" w:rsidP="00246E83">
      <w:pPr>
        <w:pStyle w:val="PL"/>
        <w:shd w:val="clear" w:color="auto" w:fill="E6E6E6"/>
      </w:pPr>
      <w:r w:rsidRPr="000E4E7F">
        <w:t>RRCConnectionSetupComplete-v1020-IEs ::= SEQUENCE {</w:t>
      </w:r>
    </w:p>
    <w:p w14:paraId="39D605DD" w14:textId="77777777" w:rsidR="00246E83" w:rsidRPr="000E4E7F" w:rsidRDefault="00246E83" w:rsidP="00246E83">
      <w:pPr>
        <w:pStyle w:val="PL"/>
        <w:shd w:val="clear" w:color="auto" w:fill="E6E6E6"/>
      </w:pPr>
      <w:r w:rsidRPr="000E4E7F">
        <w:tab/>
        <w:t>gummei-Type-r10</w:t>
      </w:r>
      <w:r w:rsidRPr="000E4E7F">
        <w:tab/>
      </w:r>
      <w:r w:rsidRPr="000E4E7F">
        <w:tab/>
      </w:r>
      <w:r w:rsidRPr="000E4E7F">
        <w:tab/>
      </w:r>
      <w:r w:rsidRPr="000E4E7F">
        <w:tab/>
      </w:r>
      <w:r w:rsidRPr="000E4E7F">
        <w:tab/>
      </w:r>
      <w:r w:rsidRPr="000E4E7F">
        <w:tab/>
        <w:t>ENUMERATED {native, mapped}</w:t>
      </w:r>
      <w:r w:rsidRPr="000E4E7F">
        <w:tab/>
      </w:r>
      <w:r w:rsidRPr="000E4E7F">
        <w:tab/>
      </w:r>
      <w:r w:rsidRPr="000E4E7F">
        <w:tab/>
      </w:r>
      <w:r w:rsidRPr="000E4E7F">
        <w:tab/>
        <w:t>OPTIONAL,</w:t>
      </w:r>
    </w:p>
    <w:p w14:paraId="62ABBD35" w14:textId="77777777" w:rsidR="00246E83" w:rsidRPr="000E4E7F" w:rsidRDefault="00246E83" w:rsidP="00246E83">
      <w:pPr>
        <w:pStyle w:val="PL"/>
        <w:shd w:val="clear" w:color="auto" w:fill="E6E6E6"/>
      </w:pPr>
      <w:r w:rsidRPr="000E4E7F">
        <w:tab/>
        <w:t>rlf-InfoAvailable-r10</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18696DB" w14:textId="77777777" w:rsidR="00246E83" w:rsidRPr="000E4E7F" w:rsidRDefault="00246E83" w:rsidP="00246E83">
      <w:pPr>
        <w:pStyle w:val="PL"/>
        <w:shd w:val="clear" w:color="auto" w:fill="E6E6E6"/>
      </w:pPr>
      <w:r w:rsidRPr="000E4E7F">
        <w:tab/>
        <w:t>logMeasAvailable-r10</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53565262" w14:textId="77777777" w:rsidR="00246E83" w:rsidRPr="000E4E7F" w:rsidRDefault="00246E83" w:rsidP="00246E83">
      <w:pPr>
        <w:pStyle w:val="PL"/>
        <w:shd w:val="clear" w:color="auto" w:fill="E6E6E6"/>
      </w:pPr>
      <w:r w:rsidRPr="000E4E7F">
        <w:tab/>
        <w:t>rn-SubframeConfigReq-r10</w:t>
      </w:r>
      <w:r w:rsidRPr="000E4E7F">
        <w:tab/>
      </w:r>
      <w:r w:rsidRPr="000E4E7F">
        <w:tab/>
      </w:r>
      <w:r w:rsidRPr="000E4E7F">
        <w:tab/>
        <w:t>ENUMERATED {required, notRequired}</w:t>
      </w:r>
      <w:r w:rsidRPr="000E4E7F">
        <w:tab/>
      </w:r>
      <w:r w:rsidRPr="000E4E7F">
        <w:tab/>
        <w:t>OPTIONAL,</w:t>
      </w:r>
    </w:p>
    <w:p w14:paraId="31A35923"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RRCConnectionSetupComplete-v1130-IEs</w:t>
      </w:r>
      <w:r w:rsidRPr="000E4E7F">
        <w:tab/>
        <w:t>OPTIONAL</w:t>
      </w:r>
    </w:p>
    <w:p w14:paraId="629F5DE4" w14:textId="77777777" w:rsidR="00246E83" w:rsidRPr="000E4E7F" w:rsidRDefault="00246E83" w:rsidP="00246E83">
      <w:pPr>
        <w:pStyle w:val="PL"/>
        <w:shd w:val="clear" w:color="auto" w:fill="E6E6E6"/>
      </w:pPr>
      <w:r w:rsidRPr="000E4E7F">
        <w:t>}</w:t>
      </w:r>
    </w:p>
    <w:p w14:paraId="16E1ED4A" w14:textId="77777777" w:rsidR="00246E83" w:rsidRPr="000E4E7F" w:rsidRDefault="00246E83" w:rsidP="00246E83">
      <w:pPr>
        <w:pStyle w:val="PL"/>
        <w:shd w:val="clear" w:color="auto" w:fill="E6E6E6"/>
      </w:pPr>
    </w:p>
    <w:p w14:paraId="7458F437" w14:textId="77777777" w:rsidR="00246E83" w:rsidRPr="000E4E7F" w:rsidRDefault="00246E83" w:rsidP="00246E83">
      <w:pPr>
        <w:pStyle w:val="PL"/>
        <w:shd w:val="clear" w:color="auto" w:fill="E6E6E6"/>
      </w:pPr>
      <w:r w:rsidRPr="000E4E7F">
        <w:t>RRCConnectionSetupComplete-v1130-IEs ::= SEQUENCE {</w:t>
      </w:r>
    </w:p>
    <w:p w14:paraId="139DD500" w14:textId="77777777" w:rsidR="00246E83" w:rsidRPr="000E4E7F" w:rsidRDefault="00246E83" w:rsidP="00246E83">
      <w:pPr>
        <w:pStyle w:val="PL"/>
        <w:shd w:val="clear" w:color="auto" w:fill="E6E6E6"/>
      </w:pPr>
      <w:r w:rsidRPr="000E4E7F">
        <w:tab/>
        <w:t>connEstFailInfoAvailable-r11</w:t>
      </w:r>
      <w:r w:rsidRPr="000E4E7F">
        <w:tab/>
      </w:r>
      <w:r w:rsidRPr="000E4E7F">
        <w:tab/>
        <w:t>ENUMERATED {true}</w:t>
      </w:r>
      <w:r w:rsidRPr="000E4E7F">
        <w:tab/>
      </w:r>
      <w:r w:rsidRPr="000E4E7F">
        <w:tab/>
      </w:r>
      <w:r w:rsidRPr="000E4E7F">
        <w:tab/>
      </w:r>
      <w:r w:rsidRPr="000E4E7F">
        <w:tab/>
        <w:t>OPTIONAL,</w:t>
      </w:r>
    </w:p>
    <w:p w14:paraId="29010D96"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RRCConnectionSetupComplete-v1250-IEs</w:t>
      </w:r>
      <w:r w:rsidRPr="000E4E7F">
        <w:tab/>
      </w:r>
      <w:r w:rsidRPr="000E4E7F">
        <w:tab/>
        <w:t>OPTIONAL</w:t>
      </w:r>
    </w:p>
    <w:p w14:paraId="2872E9E4" w14:textId="77777777" w:rsidR="00246E83" w:rsidRPr="000E4E7F" w:rsidRDefault="00246E83" w:rsidP="00246E83">
      <w:pPr>
        <w:pStyle w:val="PL"/>
        <w:shd w:val="clear" w:color="auto" w:fill="E6E6E6"/>
      </w:pPr>
      <w:r w:rsidRPr="000E4E7F">
        <w:t>}</w:t>
      </w:r>
    </w:p>
    <w:p w14:paraId="5B83A4B8" w14:textId="77777777" w:rsidR="00246E83" w:rsidRPr="000E4E7F" w:rsidRDefault="00246E83" w:rsidP="00246E83">
      <w:pPr>
        <w:pStyle w:val="PL"/>
        <w:shd w:val="clear" w:color="auto" w:fill="E6E6E6"/>
      </w:pPr>
    </w:p>
    <w:p w14:paraId="64531F54" w14:textId="77777777" w:rsidR="00246E83" w:rsidRPr="000E4E7F" w:rsidRDefault="00246E83" w:rsidP="00246E83">
      <w:pPr>
        <w:pStyle w:val="PL"/>
        <w:shd w:val="clear" w:color="auto" w:fill="E6E6E6"/>
      </w:pPr>
      <w:r w:rsidRPr="000E4E7F">
        <w:t>RRCConnectionSetupComplete-v1250-IEs ::= SEQUENCE {</w:t>
      </w:r>
    </w:p>
    <w:p w14:paraId="63E5B65A" w14:textId="77777777" w:rsidR="00246E83" w:rsidRPr="000E4E7F" w:rsidRDefault="00246E83" w:rsidP="00246E83">
      <w:pPr>
        <w:pStyle w:val="PL"/>
        <w:shd w:val="clear" w:color="auto" w:fill="E6E6E6"/>
      </w:pPr>
      <w:r w:rsidRPr="000E4E7F">
        <w:tab/>
        <w:t>mobilityState-r12</w:t>
      </w:r>
      <w:r w:rsidRPr="000E4E7F">
        <w:tab/>
      </w:r>
      <w:r w:rsidRPr="000E4E7F">
        <w:tab/>
      </w:r>
      <w:r w:rsidRPr="000E4E7F">
        <w:tab/>
      </w:r>
      <w:r w:rsidRPr="000E4E7F">
        <w:tab/>
      </w:r>
      <w:r w:rsidRPr="000E4E7F">
        <w:tab/>
        <w:t>ENUMERATED {normal, medium, high, spare}</w:t>
      </w:r>
      <w:r w:rsidRPr="000E4E7F">
        <w:tab/>
        <w:t>OPTIONAL,</w:t>
      </w:r>
    </w:p>
    <w:p w14:paraId="7E91768E" w14:textId="77777777" w:rsidR="00246E83" w:rsidRPr="000E4E7F" w:rsidRDefault="00246E83" w:rsidP="00246E83">
      <w:pPr>
        <w:pStyle w:val="PL"/>
        <w:shd w:val="clear" w:color="auto" w:fill="E6E6E6"/>
      </w:pPr>
      <w:r w:rsidRPr="000E4E7F">
        <w:tab/>
        <w:t>mobilityHistoryAvail-r12</w:t>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2D7E19F3" w14:textId="77777777" w:rsidR="00246E83" w:rsidRPr="000E4E7F" w:rsidRDefault="00246E83" w:rsidP="00246E83">
      <w:pPr>
        <w:pStyle w:val="PL"/>
        <w:shd w:val="clear" w:color="auto" w:fill="E6E6E6"/>
      </w:pPr>
      <w:r w:rsidRPr="000E4E7F">
        <w:tab/>
        <w:t>logMeasAvailableMBSFN-r12</w:t>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59B65C90"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RRCConnectionSetupComplete-v1320-IEs</w:t>
      </w:r>
      <w:r w:rsidRPr="000E4E7F">
        <w:tab/>
      </w:r>
      <w:r w:rsidRPr="000E4E7F">
        <w:tab/>
        <w:t>OPTIONAL</w:t>
      </w:r>
    </w:p>
    <w:p w14:paraId="4409DF9F" w14:textId="77777777" w:rsidR="00246E83" w:rsidRPr="000E4E7F" w:rsidRDefault="00246E83" w:rsidP="00246E83">
      <w:pPr>
        <w:pStyle w:val="PL"/>
        <w:shd w:val="clear" w:color="auto" w:fill="E6E6E6"/>
      </w:pPr>
      <w:r w:rsidRPr="000E4E7F">
        <w:t>}</w:t>
      </w:r>
    </w:p>
    <w:p w14:paraId="49D4B266" w14:textId="77777777" w:rsidR="00246E83" w:rsidRPr="000E4E7F" w:rsidRDefault="00246E83" w:rsidP="00246E83">
      <w:pPr>
        <w:pStyle w:val="PL"/>
        <w:shd w:val="clear" w:color="auto" w:fill="E6E6E6"/>
      </w:pPr>
    </w:p>
    <w:p w14:paraId="7FCCD282" w14:textId="77777777" w:rsidR="00246E83" w:rsidRPr="000E4E7F" w:rsidRDefault="00246E83" w:rsidP="00246E83">
      <w:pPr>
        <w:pStyle w:val="PL"/>
        <w:shd w:val="clear" w:color="auto" w:fill="E6E6E6"/>
      </w:pPr>
      <w:r w:rsidRPr="000E4E7F">
        <w:t>RRCConnectionSetupComplete-v1320-IEs ::= SEQUENCE {</w:t>
      </w:r>
    </w:p>
    <w:p w14:paraId="6FB4D529" w14:textId="77777777" w:rsidR="00246E83" w:rsidRPr="000E4E7F" w:rsidRDefault="00246E83" w:rsidP="00246E83">
      <w:pPr>
        <w:pStyle w:val="PL"/>
        <w:shd w:val="clear" w:color="auto" w:fill="E6E6E6"/>
      </w:pPr>
      <w:r w:rsidRPr="000E4E7F">
        <w:tab/>
      </w:r>
      <w:r w:rsidRPr="000E4E7F">
        <w:rPr>
          <w:iCs/>
        </w:rPr>
        <w:t>ce-ModeB-r13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0762838E" w14:textId="77777777" w:rsidR="00246E83" w:rsidRPr="000E4E7F" w:rsidRDefault="00246E83" w:rsidP="00246E83">
      <w:pPr>
        <w:pStyle w:val="PL"/>
        <w:shd w:val="clear" w:color="auto" w:fill="E6E6E6"/>
      </w:pPr>
      <w:r w:rsidRPr="000E4E7F">
        <w:tab/>
        <w:t>s-TMSI-r13</w:t>
      </w:r>
      <w:r w:rsidRPr="000E4E7F">
        <w:tab/>
      </w:r>
      <w:r w:rsidRPr="000E4E7F">
        <w:tab/>
      </w:r>
      <w:r w:rsidRPr="000E4E7F">
        <w:tab/>
      </w:r>
      <w:r w:rsidRPr="000E4E7F">
        <w:tab/>
      </w:r>
      <w:r w:rsidRPr="000E4E7F">
        <w:tab/>
      </w:r>
      <w:r w:rsidRPr="000E4E7F">
        <w:tab/>
      </w:r>
      <w:r w:rsidRPr="000E4E7F">
        <w:tab/>
        <w:t>S-TMSI</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95D8339" w14:textId="77777777" w:rsidR="00246E83" w:rsidRPr="000E4E7F" w:rsidRDefault="00246E83" w:rsidP="00246E83">
      <w:pPr>
        <w:pStyle w:val="PL"/>
        <w:shd w:val="clear" w:color="auto" w:fill="E6E6E6"/>
      </w:pPr>
      <w:r w:rsidRPr="000E4E7F">
        <w:tab/>
        <w:t>attachWithoutPDN-Connectivity-r13</w:t>
      </w:r>
      <w:r w:rsidRPr="000E4E7F">
        <w:tab/>
        <w:t>ENUMERATED {true}</w:t>
      </w:r>
      <w:r w:rsidRPr="000E4E7F">
        <w:tab/>
      </w:r>
      <w:r w:rsidRPr="000E4E7F">
        <w:tab/>
      </w:r>
      <w:r w:rsidRPr="000E4E7F">
        <w:tab/>
      </w:r>
      <w:r w:rsidRPr="000E4E7F">
        <w:tab/>
      </w:r>
      <w:r w:rsidRPr="000E4E7F">
        <w:tab/>
      </w:r>
      <w:r w:rsidRPr="000E4E7F">
        <w:tab/>
      </w:r>
      <w:r w:rsidRPr="000E4E7F">
        <w:tab/>
        <w:t>OPTIONAL,</w:t>
      </w:r>
    </w:p>
    <w:p w14:paraId="43801B17" w14:textId="77777777" w:rsidR="00246E83" w:rsidRPr="000E4E7F" w:rsidRDefault="00246E83" w:rsidP="00246E83">
      <w:pPr>
        <w:pStyle w:val="PL"/>
        <w:shd w:val="clear" w:color="auto" w:fill="E6E6E6"/>
      </w:pPr>
      <w:r w:rsidRPr="000E4E7F">
        <w:tab/>
        <w:t>up-CIoT-EPS-Optimisation-r13</w:t>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249C2516" w14:textId="77777777" w:rsidR="00246E83" w:rsidRPr="000E4E7F" w:rsidRDefault="00246E83" w:rsidP="00246E83">
      <w:pPr>
        <w:pStyle w:val="PL"/>
        <w:shd w:val="clear" w:color="auto" w:fill="E6E6E6"/>
        <w:tabs>
          <w:tab w:val="clear" w:pos="8832"/>
          <w:tab w:val="clear" w:pos="9216"/>
        </w:tabs>
      </w:pPr>
      <w:r w:rsidRPr="000E4E7F">
        <w:tab/>
        <w:t>cp-CIoT-EPS-Optimisation-r13</w:t>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15478DC5"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RRCConnectionSetupComplete-v1330-IEs</w:t>
      </w:r>
      <w:r w:rsidRPr="000E4E7F">
        <w:tab/>
      </w:r>
      <w:r w:rsidRPr="000E4E7F">
        <w:tab/>
        <w:t>OPTIONAL</w:t>
      </w:r>
    </w:p>
    <w:p w14:paraId="75166AB2" w14:textId="77777777" w:rsidR="00246E83" w:rsidRPr="000E4E7F" w:rsidRDefault="00246E83" w:rsidP="00246E83">
      <w:pPr>
        <w:pStyle w:val="PL"/>
        <w:shd w:val="clear" w:color="auto" w:fill="E6E6E6"/>
      </w:pPr>
      <w:r w:rsidRPr="000E4E7F">
        <w:t>}</w:t>
      </w:r>
    </w:p>
    <w:p w14:paraId="78082E57" w14:textId="77777777" w:rsidR="00246E83" w:rsidRPr="000E4E7F" w:rsidRDefault="00246E83" w:rsidP="00246E83">
      <w:pPr>
        <w:pStyle w:val="PL"/>
        <w:shd w:val="clear" w:color="auto" w:fill="E6E6E6"/>
      </w:pPr>
    </w:p>
    <w:p w14:paraId="6CE6AD39" w14:textId="77777777" w:rsidR="00246E83" w:rsidRPr="000E4E7F" w:rsidRDefault="00246E83" w:rsidP="00246E83">
      <w:pPr>
        <w:pStyle w:val="PL"/>
        <w:shd w:val="clear" w:color="auto" w:fill="E6E6E6"/>
      </w:pPr>
      <w:r w:rsidRPr="000E4E7F">
        <w:t>RRCConnectionSetupComplete-v1330-IEs ::= SEQUENCE {</w:t>
      </w:r>
    </w:p>
    <w:p w14:paraId="68905A04" w14:textId="77777777" w:rsidR="00246E83" w:rsidRPr="000E4E7F" w:rsidRDefault="00246E83" w:rsidP="00246E83">
      <w:pPr>
        <w:pStyle w:val="PL"/>
        <w:shd w:val="clear" w:color="auto" w:fill="E6E6E6"/>
      </w:pPr>
      <w:r w:rsidRPr="000E4E7F">
        <w:tab/>
        <w:t>ue-CE-NeedULGaps-r13</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04DA4477"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RRCConnectionSetupComplete-v1430-IEs</w:t>
      </w:r>
      <w:r w:rsidRPr="000E4E7F">
        <w:tab/>
      </w:r>
      <w:r w:rsidRPr="000E4E7F">
        <w:tab/>
        <w:t>OPTIONAL</w:t>
      </w:r>
    </w:p>
    <w:p w14:paraId="44814A1E" w14:textId="77777777" w:rsidR="00246E83" w:rsidRPr="000E4E7F" w:rsidRDefault="00246E83" w:rsidP="00246E83">
      <w:pPr>
        <w:pStyle w:val="PL"/>
        <w:shd w:val="clear" w:color="auto" w:fill="E6E6E6"/>
      </w:pPr>
      <w:r w:rsidRPr="000E4E7F">
        <w:t>}</w:t>
      </w:r>
    </w:p>
    <w:p w14:paraId="2F054647" w14:textId="77777777" w:rsidR="00246E83" w:rsidRPr="000E4E7F" w:rsidRDefault="00246E83" w:rsidP="00246E83">
      <w:pPr>
        <w:pStyle w:val="PL"/>
        <w:shd w:val="clear" w:color="auto" w:fill="E6E6E6"/>
      </w:pPr>
    </w:p>
    <w:p w14:paraId="7865E26A" w14:textId="77777777" w:rsidR="00246E83" w:rsidRPr="000E4E7F" w:rsidRDefault="00246E83" w:rsidP="00246E83">
      <w:pPr>
        <w:pStyle w:val="PL"/>
        <w:shd w:val="clear" w:color="auto" w:fill="E6E6E6"/>
      </w:pPr>
      <w:r w:rsidRPr="000E4E7F">
        <w:t>RRCConnectionSetupComplete-v1430-IEs ::= SEQUENCE {</w:t>
      </w:r>
    </w:p>
    <w:p w14:paraId="77ABE76D" w14:textId="77777777" w:rsidR="00246E83" w:rsidRPr="000E4E7F" w:rsidRDefault="00246E83" w:rsidP="00246E83">
      <w:pPr>
        <w:pStyle w:val="PL"/>
        <w:shd w:val="clear" w:color="auto" w:fill="E6E6E6"/>
      </w:pPr>
      <w:r w:rsidRPr="000E4E7F">
        <w:tab/>
      </w:r>
      <w:r w:rsidRPr="000E4E7F">
        <w:rPr>
          <w:iCs/>
        </w:rPr>
        <w:t>dcn-ID-r14</w:t>
      </w:r>
      <w:r w:rsidRPr="000E4E7F">
        <w:rPr>
          <w:b/>
          <w:iCs/>
        </w:rPr>
        <w:tab/>
      </w:r>
      <w:r w:rsidRPr="000E4E7F">
        <w:tab/>
      </w:r>
      <w:r w:rsidRPr="000E4E7F">
        <w:tab/>
      </w:r>
      <w:r w:rsidRPr="000E4E7F">
        <w:tab/>
      </w:r>
      <w:r w:rsidRPr="000E4E7F">
        <w:tab/>
      </w:r>
      <w:r w:rsidRPr="000E4E7F">
        <w:tab/>
      </w:r>
      <w:r w:rsidRPr="000E4E7F">
        <w:tab/>
        <w:t>INTEGER (0..65535)</w:t>
      </w:r>
      <w:r w:rsidRPr="000E4E7F">
        <w:tab/>
      </w:r>
      <w:r w:rsidRPr="000E4E7F">
        <w:tab/>
      </w:r>
      <w:r w:rsidRPr="000E4E7F">
        <w:tab/>
      </w:r>
      <w:r w:rsidRPr="000E4E7F">
        <w:tab/>
      </w:r>
      <w:r w:rsidRPr="000E4E7F">
        <w:tab/>
      </w:r>
      <w:r w:rsidRPr="000E4E7F">
        <w:tab/>
      </w:r>
      <w:r w:rsidRPr="000E4E7F">
        <w:tab/>
        <w:t>OPTIONAL,</w:t>
      </w:r>
    </w:p>
    <w:p w14:paraId="18DA4898"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RRCConnectionSetupComplete-v1530-IEs</w:t>
      </w:r>
      <w:r w:rsidRPr="000E4E7F">
        <w:tab/>
      </w:r>
      <w:r w:rsidRPr="000E4E7F">
        <w:tab/>
        <w:t>OPTIONAL</w:t>
      </w:r>
    </w:p>
    <w:p w14:paraId="091FBCC6" w14:textId="77777777" w:rsidR="00246E83" w:rsidRPr="000E4E7F" w:rsidRDefault="00246E83" w:rsidP="00246E83">
      <w:pPr>
        <w:pStyle w:val="PL"/>
        <w:shd w:val="clear" w:color="auto" w:fill="E6E6E6"/>
      </w:pPr>
      <w:r w:rsidRPr="000E4E7F">
        <w:t>}</w:t>
      </w:r>
    </w:p>
    <w:p w14:paraId="2199AB55" w14:textId="77777777" w:rsidR="00246E83" w:rsidRPr="000E4E7F" w:rsidRDefault="00246E83" w:rsidP="00246E83">
      <w:pPr>
        <w:pStyle w:val="PL"/>
        <w:shd w:val="clear" w:color="auto" w:fill="E6E6E6"/>
      </w:pPr>
    </w:p>
    <w:p w14:paraId="1F4EA696" w14:textId="77777777" w:rsidR="00246E83" w:rsidRPr="000E4E7F" w:rsidRDefault="00246E83" w:rsidP="00246E83">
      <w:pPr>
        <w:pStyle w:val="PL"/>
        <w:shd w:val="clear" w:color="auto" w:fill="E6E6E6"/>
      </w:pPr>
      <w:r w:rsidRPr="000E4E7F">
        <w:t>RRCConnectionSetupComplete-v1530-IEs ::= SEQUENCE {</w:t>
      </w:r>
    </w:p>
    <w:p w14:paraId="27597FA4" w14:textId="77777777" w:rsidR="00246E83" w:rsidRPr="000E4E7F" w:rsidRDefault="00246E83" w:rsidP="00246E83">
      <w:pPr>
        <w:pStyle w:val="PL"/>
        <w:shd w:val="clear" w:color="auto" w:fill="E6E6E6"/>
      </w:pPr>
      <w:r w:rsidRPr="000E4E7F">
        <w:tab/>
        <w:t>logMeasAvailableBT-r15</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2F82846E" w14:textId="77777777" w:rsidR="00246E83" w:rsidRPr="000E4E7F" w:rsidRDefault="00246E83" w:rsidP="00246E83">
      <w:pPr>
        <w:pStyle w:val="PL"/>
        <w:shd w:val="clear" w:color="auto" w:fill="E6E6E6"/>
      </w:pPr>
      <w:r w:rsidRPr="000E4E7F">
        <w:tab/>
        <w:t>logMeasAvailableWLAN-r15</w:t>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3D1F3F3C" w14:textId="77777777" w:rsidR="00246E83" w:rsidRPr="000E4E7F" w:rsidRDefault="00246E83" w:rsidP="00246E83">
      <w:pPr>
        <w:pStyle w:val="PL"/>
        <w:shd w:val="clear" w:color="auto" w:fill="E6E6E6"/>
      </w:pPr>
      <w:r w:rsidRPr="000E4E7F">
        <w:tab/>
        <w:t>idleMeasAvailable-r15</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2C9C160" w14:textId="77777777" w:rsidR="00246E83" w:rsidRPr="000E4E7F" w:rsidRDefault="00246E83" w:rsidP="00246E83">
      <w:pPr>
        <w:pStyle w:val="PL"/>
        <w:shd w:val="clear" w:color="auto" w:fill="E6E6E6"/>
      </w:pPr>
      <w:r w:rsidRPr="000E4E7F">
        <w:tab/>
        <w:t>flightPathInfoAvailable-r15</w:t>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410C853F" w14:textId="77777777" w:rsidR="00246E83" w:rsidRPr="000E4E7F" w:rsidRDefault="00246E83" w:rsidP="00246E83">
      <w:pPr>
        <w:pStyle w:val="PL"/>
        <w:shd w:val="clear" w:color="auto" w:fill="E6E6E6"/>
      </w:pPr>
      <w:r w:rsidRPr="000E4E7F">
        <w:tab/>
        <w:t>connectTo5GC-r15</w:t>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1860A804" w14:textId="77777777" w:rsidR="00246E83" w:rsidRPr="000E4E7F" w:rsidRDefault="00246E83" w:rsidP="00246E83">
      <w:pPr>
        <w:pStyle w:val="PL"/>
        <w:shd w:val="clear" w:color="auto" w:fill="E6E6E6"/>
      </w:pPr>
      <w:r w:rsidRPr="000E4E7F">
        <w:tab/>
        <w:t>registeredAMF-r15</w:t>
      </w:r>
      <w:r w:rsidRPr="000E4E7F">
        <w:tab/>
      </w:r>
      <w:r w:rsidRPr="000E4E7F">
        <w:tab/>
      </w:r>
      <w:r w:rsidRPr="000E4E7F">
        <w:tab/>
      </w:r>
      <w:r w:rsidRPr="000E4E7F">
        <w:tab/>
      </w:r>
      <w:r w:rsidRPr="000E4E7F">
        <w:tab/>
        <w:t>RegisteredAMF-r15</w:t>
      </w:r>
      <w:r w:rsidRPr="000E4E7F">
        <w:tab/>
      </w:r>
      <w:r w:rsidRPr="000E4E7F">
        <w:tab/>
      </w:r>
      <w:r w:rsidRPr="000E4E7F">
        <w:tab/>
      </w:r>
      <w:r w:rsidRPr="000E4E7F">
        <w:tab/>
      </w:r>
      <w:r w:rsidRPr="000E4E7F">
        <w:tab/>
      </w:r>
      <w:r w:rsidRPr="000E4E7F">
        <w:tab/>
        <w:t>OPTIONAL,</w:t>
      </w:r>
    </w:p>
    <w:p w14:paraId="4F1A6B08" w14:textId="77777777" w:rsidR="00246E83" w:rsidRPr="000E4E7F" w:rsidRDefault="00246E83" w:rsidP="00246E83">
      <w:pPr>
        <w:pStyle w:val="PL"/>
        <w:shd w:val="clear" w:color="auto" w:fill="E6E6E6"/>
      </w:pPr>
      <w:r w:rsidRPr="000E4E7F">
        <w:tab/>
        <w:t>s-NSSAI-list-r15</w:t>
      </w:r>
      <w:r w:rsidRPr="000E4E7F">
        <w:tab/>
      </w:r>
      <w:r w:rsidRPr="000E4E7F">
        <w:tab/>
      </w:r>
      <w:r w:rsidRPr="000E4E7F">
        <w:tab/>
      </w:r>
      <w:r w:rsidRPr="000E4E7F">
        <w:tab/>
      </w:r>
      <w:r w:rsidRPr="000E4E7F">
        <w:tab/>
        <w:t>SEQUENCE(SIZE (1..maxNrofS-NSSAI-r15)) OF S-NSSAI-r15 OPTIONAL,</w:t>
      </w:r>
    </w:p>
    <w:p w14:paraId="4388F9FB" w14:textId="77777777" w:rsidR="00246E83" w:rsidRPr="000E4E7F" w:rsidRDefault="00246E83" w:rsidP="00246E83">
      <w:pPr>
        <w:pStyle w:val="PL"/>
        <w:shd w:val="clear" w:color="auto" w:fill="E6E6E6"/>
      </w:pPr>
      <w:r w:rsidRPr="000E4E7F">
        <w:tab/>
        <w:t>ng-5G-S-TMSI-Bits-r15</w:t>
      </w:r>
      <w:r w:rsidRPr="000E4E7F">
        <w:tab/>
      </w:r>
      <w:r w:rsidRPr="000E4E7F">
        <w:tab/>
      </w:r>
      <w:r w:rsidRPr="000E4E7F">
        <w:tab/>
      </w:r>
      <w:r w:rsidRPr="000E4E7F">
        <w:tab/>
        <w:t>CHOICE {</w:t>
      </w:r>
    </w:p>
    <w:p w14:paraId="78EAF77C" w14:textId="77777777" w:rsidR="00246E83" w:rsidRPr="000E4E7F" w:rsidRDefault="00246E83" w:rsidP="00246E83">
      <w:pPr>
        <w:pStyle w:val="PL"/>
        <w:shd w:val="clear" w:color="auto" w:fill="E6E6E6"/>
      </w:pPr>
      <w:r w:rsidRPr="000E4E7F">
        <w:tab/>
      </w:r>
      <w:r w:rsidRPr="000E4E7F">
        <w:tab/>
        <w:t>ng-5G-S-TMSI-r15</w:t>
      </w:r>
      <w:r w:rsidRPr="000E4E7F">
        <w:tab/>
      </w:r>
      <w:r w:rsidRPr="000E4E7F">
        <w:tab/>
      </w:r>
      <w:r w:rsidRPr="000E4E7F">
        <w:tab/>
      </w:r>
      <w:r w:rsidRPr="000E4E7F">
        <w:tab/>
      </w:r>
      <w:r w:rsidRPr="000E4E7F">
        <w:tab/>
        <w:t>NG-5G-S-TMSI-r15,</w:t>
      </w:r>
    </w:p>
    <w:p w14:paraId="69254010" w14:textId="77777777" w:rsidR="00246E83" w:rsidRPr="000E4E7F" w:rsidRDefault="00246E83" w:rsidP="00246E83">
      <w:pPr>
        <w:pStyle w:val="PL"/>
        <w:shd w:val="clear" w:color="auto" w:fill="E6E6E6"/>
      </w:pPr>
      <w:r w:rsidRPr="000E4E7F">
        <w:tab/>
      </w:r>
      <w:r w:rsidRPr="000E4E7F">
        <w:tab/>
        <w:t>ng-5G-S-TMSI-Part2-r15</w:t>
      </w:r>
      <w:r w:rsidRPr="000E4E7F">
        <w:tab/>
      </w:r>
      <w:r w:rsidRPr="000E4E7F">
        <w:tab/>
      </w:r>
      <w:r w:rsidRPr="000E4E7F">
        <w:tab/>
      </w:r>
      <w:r w:rsidRPr="000E4E7F">
        <w:tab/>
        <w:t>BIT STRING (SIZE (8))</w:t>
      </w:r>
    </w:p>
    <w:p w14:paraId="551794EE" w14:textId="77777777" w:rsidR="00246E83" w:rsidRPr="000E4E7F" w:rsidRDefault="00246E83" w:rsidP="00246E8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4B9569D"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r>
      <w:r w:rsidRPr="000E4E7F">
        <w:rPr>
          <w:lang w:eastAsia="zh-CN"/>
        </w:rPr>
        <w:t>RRCConnectionSetupComplete-v1540-IEs</w:t>
      </w:r>
      <w:r w:rsidRPr="000E4E7F">
        <w:tab/>
        <w:t>OPTIONAL</w:t>
      </w:r>
    </w:p>
    <w:p w14:paraId="553C8AF1" w14:textId="77777777" w:rsidR="00246E83" w:rsidRPr="000E4E7F" w:rsidRDefault="00246E83" w:rsidP="00246E83">
      <w:pPr>
        <w:pStyle w:val="PL"/>
        <w:shd w:val="clear" w:color="auto" w:fill="E6E6E6"/>
        <w:rPr>
          <w:lang w:eastAsia="sv-SE"/>
        </w:rPr>
      </w:pPr>
      <w:r w:rsidRPr="000E4E7F">
        <w:t>}</w:t>
      </w:r>
    </w:p>
    <w:p w14:paraId="0EAB2B73" w14:textId="77777777" w:rsidR="00246E83" w:rsidRPr="000E4E7F" w:rsidRDefault="00246E83" w:rsidP="00246E83">
      <w:pPr>
        <w:pStyle w:val="PL"/>
        <w:shd w:val="clear" w:color="auto" w:fill="E6E6E6"/>
      </w:pPr>
      <w:r w:rsidRPr="000E4E7F">
        <w:t>-- Editors Note: FFS whether to have a separate availability indicator for rel-16 idle/inactive measurements.</w:t>
      </w:r>
    </w:p>
    <w:p w14:paraId="57AEA3D5" w14:textId="77777777" w:rsidR="00246E83" w:rsidRPr="000E4E7F" w:rsidRDefault="00246E83" w:rsidP="00246E83">
      <w:pPr>
        <w:pStyle w:val="PL"/>
        <w:shd w:val="clear" w:color="auto" w:fill="E6E6E6"/>
        <w:rPr>
          <w:lang w:eastAsia="sv-SE"/>
        </w:rPr>
      </w:pPr>
    </w:p>
    <w:p w14:paraId="61D0000A" w14:textId="77777777" w:rsidR="00246E83" w:rsidRPr="000E4E7F" w:rsidRDefault="00246E83" w:rsidP="00246E83">
      <w:pPr>
        <w:pStyle w:val="PL"/>
        <w:shd w:val="clear" w:color="auto" w:fill="E6E6E6"/>
        <w:rPr>
          <w:lang w:eastAsia="zh-CN"/>
        </w:rPr>
      </w:pPr>
      <w:r w:rsidRPr="000E4E7F">
        <w:rPr>
          <w:lang w:eastAsia="zh-CN"/>
        </w:rPr>
        <w:t>RRCConnectionSetupComplete-v1540-IEs ::= SEQUENCE {</w:t>
      </w:r>
    </w:p>
    <w:p w14:paraId="039E5B6D" w14:textId="77777777" w:rsidR="00246E83" w:rsidRPr="000E4E7F" w:rsidRDefault="00246E83" w:rsidP="00246E83">
      <w:pPr>
        <w:pStyle w:val="PL"/>
        <w:shd w:val="clear" w:color="auto" w:fill="E6E6E6"/>
        <w:rPr>
          <w:lang w:eastAsia="ko-KR"/>
        </w:rPr>
      </w:pPr>
      <w:r w:rsidRPr="000E4E7F">
        <w:rPr>
          <w:lang w:eastAsia="ko-KR"/>
        </w:rPr>
        <w:tab/>
        <w:t>gummei-Type-v1540</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{mappedFrom5G-v1540}</w:t>
      </w:r>
      <w:r w:rsidRPr="000E4E7F">
        <w:rPr>
          <w:lang w:eastAsia="ko-KR"/>
        </w:rPr>
        <w:tab/>
      </w:r>
      <w:r w:rsidRPr="000E4E7F">
        <w:rPr>
          <w:lang w:eastAsia="ko-KR"/>
        </w:rPr>
        <w:tab/>
        <w:t>OPTIONAL,</w:t>
      </w:r>
    </w:p>
    <w:p w14:paraId="6D260544" w14:textId="77777777" w:rsidR="00246E83" w:rsidRPr="000E4E7F" w:rsidRDefault="00246E83" w:rsidP="00246E83">
      <w:pPr>
        <w:pStyle w:val="PL"/>
        <w:shd w:val="clear" w:color="auto" w:fill="E6E6E6"/>
        <w:rPr>
          <w:lang w:eastAsia="ko-KR"/>
        </w:rPr>
      </w:pPr>
      <w:r w:rsidRPr="000E4E7F">
        <w:rPr>
          <w:lang w:eastAsia="ko-KR"/>
        </w:rPr>
        <w:tab/>
        <w:t>guami-Type-r15</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{native, mapped}</w:t>
      </w:r>
      <w:r w:rsidRPr="000E4E7F">
        <w:rPr>
          <w:lang w:eastAsia="ko-KR"/>
        </w:rPr>
        <w:tab/>
      </w:r>
      <w:r w:rsidRPr="000E4E7F">
        <w:rPr>
          <w:lang w:eastAsia="ko-KR"/>
        </w:rPr>
        <w:tab/>
      </w:r>
      <w:r w:rsidRPr="000E4E7F">
        <w:rPr>
          <w:lang w:eastAsia="ko-KR"/>
        </w:rPr>
        <w:tab/>
        <w:t>OPTIONAL,</w:t>
      </w:r>
    </w:p>
    <w:p w14:paraId="66A4E308" w14:textId="77777777" w:rsidR="00246E83" w:rsidRPr="000E4E7F" w:rsidRDefault="00246E83" w:rsidP="00246E83">
      <w:pPr>
        <w:pStyle w:val="PL"/>
        <w:shd w:val="clear" w:color="auto" w:fill="E6E6E6"/>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zh-CN"/>
        </w:rPr>
        <w:t>RRCConnectionSetupComplete-v16xy-IEs</w:t>
      </w:r>
      <w:r w:rsidRPr="000E4E7F">
        <w:rPr>
          <w:lang w:eastAsia="ko-KR"/>
        </w:rPr>
        <w:tab/>
        <w:t>OPTIONAL</w:t>
      </w:r>
    </w:p>
    <w:p w14:paraId="5EA6A84F" w14:textId="77777777" w:rsidR="00246E83" w:rsidRPr="000E4E7F" w:rsidRDefault="00246E83" w:rsidP="00246E83">
      <w:pPr>
        <w:pStyle w:val="PL"/>
        <w:shd w:val="clear" w:color="auto" w:fill="E6E6E6"/>
        <w:rPr>
          <w:lang w:eastAsia="ko-KR"/>
        </w:rPr>
      </w:pPr>
      <w:r w:rsidRPr="000E4E7F">
        <w:rPr>
          <w:lang w:eastAsia="ko-KR"/>
        </w:rPr>
        <w:t>}</w:t>
      </w:r>
    </w:p>
    <w:p w14:paraId="3A93C8F3" w14:textId="77777777" w:rsidR="00246E83" w:rsidRPr="000E4E7F" w:rsidRDefault="00246E83" w:rsidP="00246E83">
      <w:pPr>
        <w:pStyle w:val="PL"/>
        <w:shd w:val="clear" w:color="auto" w:fill="E6E6E6"/>
        <w:rPr>
          <w:lang w:eastAsia="sv-SE"/>
        </w:rPr>
      </w:pPr>
    </w:p>
    <w:p w14:paraId="5290DB7B" w14:textId="77777777" w:rsidR="00246E83" w:rsidRPr="000E4E7F" w:rsidRDefault="00246E83" w:rsidP="00246E83">
      <w:pPr>
        <w:pStyle w:val="PL"/>
        <w:shd w:val="clear" w:color="auto" w:fill="E6E6E6"/>
        <w:rPr>
          <w:lang w:eastAsia="zh-CN"/>
        </w:rPr>
      </w:pPr>
      <w:r w:rsidRPr="000E4E7F">
        <w:rPr>
          <w:lang w:eastAsia="zh-CN"/>
        </w:rPr>
        <w:t>RRCConnectionSetupComplete-v16xy-IEs ::= SEQUENCE {</w:t>
      </w:r>
    </w:p>
    <w:p w14:paraId="1A40E949" w14:textId="77777777" w:rsidR="00246E83" w:rsidRPr="000E4E7F" w:rsidRDefault="00246E83" w:rsidP="00246E83">
      <w:pPr>
        <w:pStyle w:val="PL"/>
        <w:shd w:val="clear" w:color="auto" w:fill="E6E6E6"/>
        <w:rPr>
          <w:lang w:eastAsia="ko-KR"/>
        </w:rPr>
      </w:pPr>
      <w:r w:rsidRPr="000E4E7F">
        <w:rPr>
          <w:lang w:eastAsia="ko-KR"/>
        </w:rPr>
        <w:tab/>
        <w:t>rlos-Request-r16</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{true}</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474242B4" w14:textId="77777777" w:rsidR="00246E83" w:rsidRPr="000E4E7F" w:rsidRDefault="00246E83" w:rsidP="00246E83">
      <w:pPr>
        <w:pStyle w:val="PL"/>
        <w:shd w:val="clear" w:color="auto" w:fill="E6E6E6"/>
      </w:pPr>
      <w:r w:rsidRPr="000E4E7F">
        <w:tab/>
        <w:t>cp-CIoT-5GS-Optimisation-r16</w:t>
      </w:r>
      <w:r w:rsidRPr="000E4E7F">
        <w:tab/>
      </w:r>
      <w:r w:rsidRPr="000E4E7F">
        <w:tab/>
        <w:t>ENUMERATED {true}</w:t>
      </w:r>
      <w:r w:rsidRPr="000E4E7F">
        <w:tab/>
      </w:r>
      <w:r w:rsidRPr="000E4E7F">
        <w:tab/>
      </w:r>
      <w:r w:rsidRPr="000E4E7F">
        <w:tab/>
      </w:r>
      <w:r w:rsidRPr="000E4E7F">
        <w:tab/>
      </w:r>
      <w:r w:rsidRPr="000E4E7F">
        <w:tab/>
        <w:t>OPTIONAL,</w:t>
      </w:r>
    </w:p>
    <w:p w14:paraId="5405BB2C" w14:textId="77777777" w:rsidR="00246E83" w:rsidRPr="000E4E7F" w:rsidRDefault="00246E83" w:rsidP="00246E83">
      <w:pPr>
        <w:pStyle w:val="PL"/>
        <w:shd w:val="clear" w:color="auto" w:fill="E6E6E6"/>
      </w:pPr>
      <w:r w:rsidRPr="000E4E7F">
        <w:tab/>
        <w:t>up-CIoT-5GS-Optimisation-r16</w:t>
      </w:r>
      <w:r w:rsidRPr="000E4E7F">
        <w:tab/>
      </w:r>
      <w:r w:rsidRPr="000E4E7F">
        <w:tab/>
        <w:t>ENUMERATED {true}</w:t>
      </w:r>
      <w:r w:rsidRPr="000E4E7F">
        <w:tab/>
      </w:r>
      <w:r w:rsidRPr="000E4E7F">
        <w:tab/>
      </w:r>
      <w:r w:rsidRPr="000E4E7F">
        <w:tab/>
      </w:r>
      <w:r w:rsidRPr="000E4E7F">
        <w:tab/>
      </w:r>
      <w:r w:rsidRPr="000E4E7F">
        <w:tab/>
        <w:t>OPTIONAL,</w:t>
      </w:r>
    </w:p>
    <w:p w14:paraId="7AEA6145" w14:textId="77777777" w:rsidR="00246E83" w:rsidRPr="000E4E7F" w:rsidRDefault="00246E83" w:rsidP="00246E83">
      <w:pPr>
        <w:pStyle w:val="PL"/>
        <w:shd w:val="clear" w:color="auto" w:fill="E6E6E6"/>
      </w:pPr>
      <w:r w:rsidRPr="000E4E7F">
        <w:tab/>
        <w:t>lte-M-r16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p>
    <w:p w14:paraId="378683C8" w14:textId="77777777" w:rsidR="003F4EA5" w:rsidRDefault="00246E83" w:rsidP="00246E83">
      <w:pPr>
        <w:pStyle w:val="PL"/>
        <w:shd w:val="clear" w:color="auto" w:fill="E6E6E6"/>
        <w:rPr>
          <w:ins w:id="152" w:author="QC (Umesh)-v1" w:date="2020-04-22T11:58:00Z"/>
          <w:lang w:eastAsia="ko-KR"/>
        </w:rPr>
      </w:pPr>
      <w:r w:rsidRPr="000E4E7F">
        <w:rPr>
          <w:lang w:eastAsia="ko-KR"/>
        </w:rPr>
        <w:tab/>
        <w:t>iab-NodeIndication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{true}</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0CA28F8D" w14:textId="69F35811" w:rsidR="00246E83" w:rsidRPr="000E4E7F" w:rsidRDefault="00246E83" w:rsidP="00246E83">
      <w:pPr>
        <w:pStyle w:val="PL"/>
        <w:shd w:val="clear" w:color="auto" w:fill="E6E6E6"/>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zh-CN"/>
        </w:rPr>
        <w:t>SEQUENCE</w:t>
      </w:r>
      <w:r w:rsidRPr="000E4E7F" w:rsidDel="0053735D">
        <w:rPr>
          <w:lang w:eastAsia="ko-KR"/>
        </w:rPr>
        <w:t xml:space="preserve"> </w:t>
      </w:r>
      <w:r w:rsidRPr="000E4E7F">
        <w:rPr>
          <w:lang w:eastAsia="ko-KR"/>
        </w:rPr>
        <w:t>{}</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5369D4E3" w14:textId="77777777" w:rsidR="00246E83" w:rsidRPr="000E4E7F" w:rsidRDefault="00246E83" w:rsidP="00246E83">
      <w:pPr>
        <w:pStyle w:val="PL"/>
        <w:shd w:val="clear" w:color="auto" w:fill="E6E6E6"/>
        <w:rPr>
          <w:lang w:eastAsia="ko-KR"/>
        </w:rPr>
      </w:pPr>
      <w:r w:rsidRPr="000E4E7F">
        <w:rPr>
          <w:lang w:eastAsia="ko-KR"/>
        </w:rPr>
        <w:t>}</w:t>
      </w:r>
    </w:p>
    <w:p w14:paraId="1E18D8F1" w14:textId="77777777" w:rsidR="00246E83" w:rsidRPr="000E4E7F" w:rsidRDefault="00246E83" w:rsidP="00246E83">
      <w:pPr>
        <w:pStyle w:val="PL"/>
        <w:shd w:val="clear" w:color="auto" w:fill="E6E6E6"/>
      </w:pPr>
    </w:p>
    <w:p w14:paraId="3A474C2D" w14:textId="77777777" w:rsidR="00246E83" w:rsidRPr="000E4E7F" w:rsidRDefault="00246E83" w:rsidP="00246E83">
      <w:pPr>
        <w:pStyle w:val="PL"/>
        <w:shd w:val="clear" w:color="auto" w:fill="E6E6E6"/>
      </w:pPr>
      <w:r w:rsidRPr="000E4E7F">
        <w:t>RegisteredMME ::=</w:t>
      </w:r>
      <w:r w:rsidRPr="000E4E7F">
        <w:tab/>
      </w:r>
      <w:r w:rsidRPr="000E4E7F">
        <w:tab/>
      </w:r>
      <w:r w:rsidRPr="000E4E7F">
        <w:tab/>
      </w:r>
      <w:r w:rsidRPr="000E4E7F">
        <w:tab/>
      </w:r>
      <w:r w:rsidRPr="000E4E7F">
        <w:tab/>
        <w:t>SEQUENCE {</w:t>
      </w:r>
    </w:p>
    <w:p w14:paraId="5C421DC8" w14:textId="77777777" w:rsidR="00246E83" w:rsidRPr="000E4E7F" w:rsidRDefault="00246E83" w:rsidP="00246E83">
      <w:pPr>
        <w:pStyle w:val="PL"/>
        <w:shd w:val="clear" w:color="auto" w:fill="E6E6E6"/>
      </w:pPr>
      <w:r w:rsidRPr="000E4E7F">
        <w:tab/>
        <w:t>plmn-Identity</w:t>
      </w:r>
      <w:r w:rsidRPr="000E4E7F">
        <w:tab/>
      </w:r>
      <w:r w:rsidRPr="000E4E7F">
        <w:tab/>
      </w:r>
      <w:r w:rsidRPr="000E4E7F">
        <w:tab/>
      </w:r>
      <w:r w:rsidRPr="000E4E7F">
        <w:tab/>
      </w:r>
      <w:r w:rsidRPr="000E4E7F">
        <w:tab/>
      </w:r>
      <w:r w:rsidRPr="000E4E7F">
        <w:tab/>
        <w:t>PLMN-Identity</w:t>
      </w:r>
      <w:r w:rsidRPr="000E4E7F">
        <w:tab/>
      </w:r>
      <w:r w:rsidRPr="000E4E7F">
        <w:tab/>
      </w:r>
      <w:r w:rsidRPr="000E4E7F">
        <w:tab/>
      </w:r>
      <w:r w:rsidRPr="000E4E7F">
        <w:tab/>
      </w:r>
      <w:r w:rsidRPr="000E4E7F">
        <w:tab/>
      </w:r>
      <w:r w:rsidRPr="000E4E7F">
        <w:tab/>
        <w:t>OPTIONAL,</w:t>
      </w:r>
    </w:p>
    <w:p w14:paraId="6F7D6DC6" w14:textId="77777777" w:rsidR="00246E83" w:rsidRPr="000E4E7F" w:rsidRDefault="00246E83" w:rsidP="00246E83">
      <w:pPr>
        <w:pStyle w:val="PL"/>
        <w:shd w:val="clear" w:color="auto" w:fill="E6E6E6"/>
      </w:pPr>
      <w:r w:rsidRPr="000E4E7F">
        <w:tab/>
        <w:t>mmegi</w:t>
      </w:r>
      <w:r w:rsidRPr="000E4E7F">
        <w:tab/>
      </w:r>
      <w:r w:rsidRPr="000E4E7F">
        <w:tab/>
      </w:r>
      <w:r w:rsidRPr="000E4E7F">
        <w:tab/>
      </w:r>
      <w:r w:rsidRPr="000E4E7F">
        <w:tab/>
      </w:r>
      <w:r w:rsidRPr="000E4E7F">
        <w:tab/>
      </w:r>
      <w:r w:rsidRPr="000E4E7F">
        <w:tab/>
      </w:r>
      <w:r w:rsidRPr="000E4E7F">
        <w:tab/>
      </w:r>
      <w:r w:rsidRPr="000E4E7F">
        <w:tab/>
        <w:t>BIT STRING (SIZE (16)),</w:t>
      </w:r>
    </w:p>
    <w:p w14:paraId="39E94941" w14:textId="77777777" w:rsidR="00246E83" w:rsidRPr="000E4E7F" w:rsidRDefault="00246E83" w:rsidP="00246E83">
      <w:pPr>
        <w:pStyle w:val="PL"/>
        <w:shd w:val="clear" w:color="auto" w:fill="E6E6E6"/>
      </w:pPr>
      <w:r w:rsidRPr="000E4E7F">
        <w:tab/>
        <w:t>mmec</w:t>
      </w:r>
      <w:r w:rsidRPr="000E4E7F">
        <w:tab/>
      </w:r>
      <w:r w:rsidRPr="000E4E7F">
        <w:tab/>
      </w:r>
      <w:r w:rsidRPr="000E4E7F">
        <w:tab/>
      </w:r>
      <w:r w:rsidRPr="000E4E7F">
        <w:tab/>
      </w:r>
      <w:r w:rsidRPr="000E4E7F">
        <w:tab/>
      </w:r>
      <w:r w:rsidRPr="000E4E7F">
        <w:tab/>
      </w:r>
      <w:r w:rsidRPr="000E4E7F">
        <w:tab/>
      </w:r>
      <w:r w:rsidRPr="000E4E7F">
        <w:tab/>
        <w:t>MMEC</w:t>
      </w:r>
    </w:p>
    <w:p w14:paraId="45AC140F" w14:textId="77777777" w:rsidR="00246E83" w:rsidRPr="000E4E7F" w:rsidRDefault="00246E83" w:rsidP="00246E83">
      <w:pPr>
        <w:pStyle w:val="PL"/>
        <w:shd w:val="clear" w:color="auto" w:fill="E6E6E6"/>
      </w:pPr>
      <w:r w:rsidRPr="000E4E7F">
        <w:t>}</w:t>
      </w:r>
    </w:p>
    <w:p w14:paraId="758A6E4B" w14:textId="77777777" w:rsidR="00246E83" w:rsidRPr="000E4E7F" w:rsidRDefault="00246E83" w:rsidP="00246E83">
      <w:pPr>
        <w:pStyle w:val="PL"/>
        <w:shd w:val="clear" w:color="auto" w:fill="E6E6E6"/>
      </w:pPr>
    </w:p>
    <w:p w14:paraId="5AB63432" w14:textId="77777777" w:rsidR="00246E83" w:rsidRPr="000E4E7F" w:rsidRDefault="00246E83" w:rsidP="00246E83">
      <w:pPr>
        <w:pStyle w:val="PL"/>
        <w:shd w:val="clear" w:color="auto" w:fill="E6E6E6"/>
      </w:pPr>
      <w:r w:rsidRPr="000E4E7F">
        <w:t>RegisteredAMF-r15</w:t>
      </w:r>
      <w:r w:rsidRPr="000E4E7F">
        <w:tab/>
        <w:t>::=</w:t>
      </w:r>
      <w:r w:rsidRPr="000E4E7F">
        <w:tab/>
      </w:r>
      <w:r w:rsidRPr="000E4E7F">
        <w:tab/>
      </w:r>
      <w:r w:rsidRPr="000E4E7F">
        <w:tab/>
      </w:r>
      <w:r w:rsidRPr="000E4E7F">
        <w:tab/>
        <w:t>SEQUENCE {</w:t>
      </w:r>
    </w:p>
    <w:p w14:paraId="1AFD533C" w14:textId="77777777" w:rsidR="00246E83" w:rsidRPr="000E4E7F" w:rsidRDefault="00246E83" w:rsidP="00246E83">
      <w:pPr>
        <w:pStyle w:val="PL"/>
        <w:shd w:val="clear" w:color="auto" w:fill="E6E6E6"/>
      </w:pPr>
      <w:r w:rsidRPr="000E4E7F">
        <w:tab/>
        <w:t>plmn-Identity-r15</w:t>
      </w:r>
      <w:r w:rsidRPr="000E4E7F">
        <w:tab/>
      </w:r>
      <w:r w:rsidRPr="000E4E7F">
        <w:tab/>
      </w:r>
      <w:r w:rsidRPr="000E4E7F">
        <w:tab/>
      </w:r>
      <w:r w:rsidRPr="000E4E7F">
        <w:tab/>
      </w:r>
      <w:r w:rsidRPr="000E4E7F">
        <w:tab/>
        <w:t>PLMN-Identity</w:t>
      </w:r>
      <w:r w:rsidRPr="000E4E7F">
        <w:tab/>
      </w:r>
      <w:r w:rsidRPr="000E4E7F">
        <w:tab/>
      </w:r>
      <w:r w:rsidRPr="000E4E7F">
        <w:tab/>
      </w:r>
      <w:r w:rsidRPr="000E4E7F">
        <w:tab/>
      </w:r>
      <w:r w:rsidRPr="000E4E7F">
        <w:tab/>
      </w:r>
      <w:r w:rsidRPr="000E4E7F">
        <w:tab/>
        <w:t>OPTIONAL,</w:t>
      </w:r>
    </w:p>
    <w:p w14:paraId="036EDBF3" w14:textId="77777777" w:rsidR="00246E83" w:rsidRPr="000E4E7F" w:rsidRDefault="00246E83" w:rsidP="00246E83">
      <w:pPr>
        <w:pStyle w:val="PL"/>
        <w:shd w:val="clear" w:color="auto" w:fill="E6E6E6"/>
      </w:pPr>
      <w:r w:rsidRPr="000E4E7F">
        <w:tab/>
        <w:t>amf-Identifier-r15</w:t>
      </w:r>
      <w:r w:rsidRPr="000E4E7F">
        <w:tab/>
      </w:r>
      <w:r w:rsidRPr="000E4E7F">
        <w:tab/>
      </w:r>
      <w:r w:rsidRPr="000E4E7F">
        <w:tab/>
      </w:r>
      <w:r w:rsidRPr="000E4E7F">
        <w:tab/>
      </w:r>
      <w:r w:rsidRPr="000E4E7F">
        <w:tab/>
        <w:t>AMF-Identifier-r15</w:t>
      </w:r>
    </w:p>
    <w:p w14:paraId="4EF8A0C4" w14:textId="77777777" w:rsidR="00246E83" w:rsidRPr="000E4E7F" w:rsidRDefault="00246E83" w:rsidP="00246E83">
      <w:pPr>
        <w:pStyle w:val="PL"/>
        <w:shd w:val="clear" w:color="auto" w:fill="E6E6E6"/>
      </w:pPr>
      <w:r w:rsidRPr="000E4E7F">
        <w:t>}</w:t>
      </w:r>
    </w:p>
    <w:p w14:paraId="333C4E7A" w14:textId="77777777" w:rsidR="00246E83" w:rsidRPr="000E4E7F" w:rsidRDefault="00246E83" w:rsidP="00246E83">
      <w:pPr>
        <w:pStyle w:val="PL"/>
        <w:shd w:val="clear" w:color="auto" w:fill="E6E6E6"/>
      </w:pPr>
    </w:p>
    <w:p w14:paraId="2B9B7EE8" w14:textId="77777777" w:rsidR="00246E83" w:rsidRPr="000E4E7F" w:rsidRDefault="00246E83" w:rsidP="00246E83">
      <w:pPr>
        <w:pStyle w:val="PL"/>
        <w:shd w:val="clear" w:color="auto" w:fill="E6E6E6"/>
      </w:pPr>
      <w:r w:rsidRPr="000E4E7F">
        <w:t>-- ASN1STOP</w:t>
      </w:r>
    </w:p>
    <w:p w14:paraId="076042EE" w14:textId="77777777" w:rsidR="00246E83" w:rsidRPr="000E4E7F" w:rsidRDefault="00246E83" w:rsidP="00246E83">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246E83" w:rsidRPr="000E4E7F" w14:paraId="44B5CEA6" w14:textId="77777777" w:rsidTr="00626658">
        <w:trPr>
          <w:gridAfter w:val="1"/>
          <w:wAfter w:w="6" w:type="dxa"/>
          <w:cantSplit/>
          <w:tblHeader/>
        </w:trPr>
        <w:tc>
          <w:tcPr>
            <w:tcW w:w="9639" w:type="dxa"/>
          </w:tcPr>
          <w:p w14:paraId="12F4643A" w14:textId="77777777" w:rsidR="00246E83" w:rsidRPr="000E4E7F" w:rsidRDefault="00246E83" w:rsidP="00626658">
            <w:pPr>
              <w:pStyle w:val="TAH"/>
              <w:rPr>
                <w:lang w:eastAsia="en-GB"/>
              </w:rPr>
            </w:pPr>
            <w:r w:rsidRPr="000E4E7F">
              <w:rPr>
                <w:i/>
                <w:noProof/>
                <w:lang w:eastAsia="en-GB"/>
              </w:rPr>
              <w:t>RRCConnectionSetupComplete</w:t>
            </w:r>
            <w:r w:rsidRPr="000E4E7F">
              <w:rPr>
                <w:iCs/>
                <w:noProof/>
                <w:lang w:eastAsia="en-GB"/>
              </w:rPr>
              <w:t xml:space="preserve"> field descriptions</w:t>
            </w:r>
          </w:p>
        </w:tc>
      </w:tr>
      <w:tr w:rsidR="00246E83" w:rsidRPr="000E4E7F" w14:paraId="1E3BA227" w14:textId="77777777" w:rsidTr="00626658">
        <w:trPr>
          <w:gridAfter w:val="1"/>
          <w:wAfter w:w="6" w:type="dxa"/>
          <w:cantSplit/>
          <w:tblHeader/>
        </w:trPr>
        <w:tc>
          <w:tcPr>
            <w:tcW w:w="9639" w:type="dxa"/>
          </w:tcPr>
          <w:p w14:paraId="0DC59E62" w14:textId="77777777" w:rsidR="00246E83" w:rsidRPr="000E4E7F" w:rsidRDefault="00246E83" w:rsidP="00626658">
            <w:pPr>
              <w:pStyle w:val="TAL"/>
              <w:jc w:val="both"/>
              <w:rPr>
                <w:b/>
                <w:i/>
              </w:rPr>
            </w:pPr>
            <w:proofErr w:type="spellStart"/>
            <w:r w:rsidRPr="000E4E7F">
              <w:rPr>
                <w:b/>
                <w:i/>
              </w:rPr>
              <w:t>attachWithoutPDN</w:t>
            </w:r>
            <w:proofErr w:type="spellEnd"/>
            <w:r w:rsidRPr="000E4E7F">
              <w:rPr>
                <w:b/>
                <w:i/>
              </w:rPr>
              <w:t>-Connectivity</w:t>
            </w:r>
          </w:p>
          <w:p w14:paraId="7159D48A" w14:textId="77777777" w:rsidR="00246E83" w:rsidRPr="000E4E7F" w:rsidRDefault="00246E83" w:rsidP="00626658">
            <w:pPr>
              <w:pStyle w:val="TAH"/>
              <w:jc w:val="left"/>
              <w:rPr>
                <w:b w:val="0"/>
                <w:i/>
                <w:noProof/>
                <w:lang w:eastAsia="en-GB"/>
              </w:rPr>
            </w:pPr>
            <w:r w:rsidRPr="000E4E7F">
              <w:rPr>
                <w:b w:val="0"/>
                <w:lang w:eastAsia="en-GB"/>
              </w:rPr>
              <w:t>This field is used to indicate that the UE performs an Attach without PDN connectivity procedure, as indicated by the upper layers and specified in TS 24.301 [35].</w:t>
            </w:r>
          </w:p>
        </w:tc>
      </w:tr>
      <w:tr w:rsidR="00246E83" w:rsidRPr="000E4E7F" w14:paraId="3B6FA586"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0C87AEC" w14:textId="77777777" w:rsidR="00246E83" w:rsidRPr="000E4E7F" w:rsidRDefault="00246E83" w:rsidP="00626658">
            <w:pPr>
              <w:pStyle w:val="TAL"/>
              <w:rPr>
                <w:b/>
                <w:i/>
                <w:lang w:eastAsia="en-GB"/>
              </w:rPr>
            </w:pPr>
            <w:r w:rsidRPr="000E4E7F">
              <w:rPr>
                <w:b/>
                <w:i/>
                <w:lang w:eastAsia="en-GB"/>
              </w:rPr>
              <w:t>cp-CIoT-5GS-Optimisation</w:t>
            </w:r>
          </w:p>
          <w:p w14:paraId="562097E2" w14:textId="77777777" w:rsidR="00246E83" w:rsidRPr="000E4E7F" w:rsidRDefault="00246E83" w:rsidP="00626658">
            <w:pPr>
              <w:pStyle w:val="TAL"/>
              <w:rPr>
                <w:b/>
                <w:i/>
              </w:rPr>
            </w:pPr>
            <w:r w:rsidRPr="000E4E7F">
              <w:rPr>
                <w:lang w:eastAsia="en-GB"/>
              </w:rPr>
              <w:t xml:space="preserve">This field is included when the UE supports the </w:t>
            </w:r>
            <w:r w:rsidRPr="000E4E7F">
              <w:t xml:space="preserve">Control plane </w:t>
            </w:r>
            <w:proofErr w:type="spellStart"/>
            <w:r w:rsidRPr="000E4E7F">
              <w:t>CIoT</w:t>
            </w:r>
            <w:proofErr w:type="spellEnd"/>
            <w:r w:rsidRPr="000E4E7F">
              <w:t xml:space="preserve"> 5GS </w:t>
            </w:r>
            <w:proofErr w:type="spellStart"/>
            <w:r w:rsidRPr="000E4E7F">
              <w:t>optimisation</w:t>
            </w:r>
            <w:proofErr w:type="spellEnd"/>
            <w:r w:rsidRPr="000E4E7F">
              <w:rPr>
                <w:lang w:eastAsia="en-GB"/>
              </w:rPr>
              <w:t>, as indicated by the upper layers,</w:t>
            </w:r>
            <w:r w:rsidRPr="000E4E7F">
              <w:t xml:space="preserve"> </w:t>
            </w:r>
            <w:r w:rsidRPr="000E4E7F">
              <w:rPr>
                <w:lang w:eastAsia="en-GB"/>
              </w:rPr>
              <w:t>see TS 24.501 [95].</w:t>
            </w:r>
          </w:p>
        </w:tc>
      </w:tr>
      <w:tr w:rsidR="00246E83" w:rsidRPr="000E4E7F" w14:paraId="44B81498" w14:textId="77777777" w:rsidTr="00626658">
        <w:trPr>
          <w:gridAfter w:val="1"/>
          <w:wAfter w:w="6" w:type="dxa"/>
          <w:cantSplit/>
          <w:tblHeader/>
        </w:trPr>
        <w:tc>
          <w:tcPr>
            <w:tcW w:w="9639" w:type="dxa"/>
          </w:tcPr>
          <w:p w14:paraId="452DD926" w14:textId="77777777" w:rsidR="00246E83" w:rsidRPr="000E4E7F" w:rsidRDefault="00246E83" w:rsidP="00626658">
            <w:pPr>
              <w:pStyle w:val="TAL"/>
              <w:jc w:val="both"/>
              <w:rPr>
                <w:lang w:eastAsia="en-GB"/>
              </w:rPr>
            </w:pPr>
            <w:r w:rsidRPr="000E4E7F">
              <w:rPr>
                <w:b/>
                <w:i/>
              </w:rPr>
              <w:t>cp-</w:t>
            </w:r>
            <w:proofErr w:type="spellStart"/>
            <w:r w:rsidRPr="000E4E7F">
              <w:rPr>
                <w:b/>
                <w:i/>
              </w:rPr>
              <w:t>CIoT</w:t>
            </w:r>
            <w:proofErr w:type="spellEnd"/>
            <w:r w:rsidRPr="000E4E7F">
              <w:rPr>
                <w:b/>
                <w:i/>
              </w:rPr>
              <w:t>-EPS-</w:t>
            </w:r>
            <w:proofErr w:type="spellStart"/>
            <w:r w:rsidRPr="000E4E7F">
              <w:rPr>
                <w:b/>
                <w:i/>
              </w:rPr>
              <w:t>Optimisation</w:t>
            </w:r>
            <w:proofErr w:type="spellEnd"/>
          </w:p>
          <w:p w14:paraId="0AF06DFC" w14:textId="77777777" w:rsidR="00246E83" w:rsidRPr="000E4E7F" w:rsidRDefault="00246E83" w:rsidP="00626658">
            <w:pPr>
              <w:pStyle w:val="TAH"/>
              <w:jc w:val="left"/>
              <w:rPr>
                <w:b w:val="0"/>
                <w:i/>
                <w:noProof/>
                <w:lang w:eastAsia="en-GB"/>
              </w:rPr>
            </w:pPr>
            <w:r w:rsidRPr="000E4E7F">
              <w:rPr>
                <w:b w:val="0"/>
                <w:lang w:eastAsia="en-GB"/>
              </w:rPr>
              <w:t xml:space="preserve">This field is included when the UE supports the </w:t>
            </w:r>
            <w:r w:rsidRPr="000E4E7F">
              <w:rPr>
                <w:b w:val="0"/>
              </w:rPr>
              <w:t xml:space="preserve">Control plane </w:t>
            </w:r>
            <w:proofErr w:type="spellStart"/>
            <w:r w:rsidRPr="000E4E7F">
              <w:rPr>
                <w:b w:val="0"/>
              </w:rPr>
              <w:t>CIoT</w:t>
            </w:r>
            <w:proofErr w:type="spellEnd"/>
            <w:r w:rsidRPr="000E4E7F">
              <w:rPr>
                <w:b w:val="0"/>
              </w:rPr>
              <w:t xml:space="preserve"> EPS </w:t>
            </w:r>
            <w:proofErr w:type="spellStart"/>
            <w:r w:rsidRPr="000E4E7F">
              <w:rPr>
                <w:b w:val="0"/>
              </w:rPr>
              <w:t>Optimisation</w:t>
            </w:r>
            <w:proofErr w:type="spellEnd"/>
            <w:r w:rsidRPr="000E4E7F">
              <w:rPr>
                <w:b w:val="0"/>
                <w:lang w:eastAsia="en-GB"/>
              </w:rPr>
              <w:t>, as indicated by the upper layers,</w:t>
            </w:r>
            <w:r w:rsidRPr="000E4E7F">
              <w:rPr>
                <w:b w:val="0"/>
              </w:rPr>
              <w:t xml:space="preserve"> </w:t>
            </w:r>
            <w:r w:rsidRPr="000E4E7F">
              <w:rPr>
                <w:b w:val="0"/>
                <w:lang w:eastAsia="en-GB"/>
              </w:rPr>
              <w:t>see TS 24.301 [35].</w:t>
            </w:r>
          </w:p>
        </w:tc>
      </w:tr>
      <w:tr w:rsidR="00246E83" w:rsidRPr="000E4E7F" w14:paraId="406B5816" w14:textId="77777777" w:rsidTr="00626658">
        <w:trPr>
          <w:gridAfter w:val="1"/>
          <w:wAfter w:w="6" w:type="dxa"/>
          <w:cantSplit/>
          <w:tblHeader/>
        </w:trPr>
        <w:tc>
          <w:tcPr>
            <w:tcW w:w="9639" w:type="dxa"/>
          </w:tcPr>
          <w:p w14:paraId="64FADFF6" w14:textId="77777777" w:rsidR="00246E83" w:rsidRPr="000E4E7F" w:rsidRDefault="00246E83" w:rsidP="00626658">
            <w:pPr>
              <w:pStyle w:val="TAL"/>
              <w:rPr>
                <w:b/>
                <w:bCs/>
                <w:i/>
                <w:noProof/>
                <w:lang w:eastAsia="en-GB"/>
              </w:rPr>
            </w:pPr>
            <w:r w:rsidRPr="000E4E7F">
              <w:rPr>
                <w:b/>
                <w:bCs/>
                <w:i/>
                <w:noProof/>
                <w:lang w:eastAsia="en-GB"/>
              </w:rPr>
              <w:t>ce-ModeB</w:t>
            </w:r>
          </w:p>
          <w:p w14:paraId="076ECAEB" w14:textId="77777777" w:rsidR="00246E83" w:rsidRPr="000E4E7F" w:rsidRDefault="00246E83" w:rsidP="00626658">
            <w:pPr>
              <w:pStyle w:val="TAL"/>
              <w:rPr>
                <w:b/>
                <w:i/>
                <w:lang w:eastAsia="en-GB"/>
              </w:rPr>
            </w:pPr>
            <w:r w:rsidRPr="000E4E7F">
              <w:rPr>
                <w:iCs/>
                <w:noProof/>
                <w:lang w:eastAsia="en-GB"/>
              </w:rPr>
              <w:t xml:space="preserve">Indicates whether the UE supports </w:t>
            </w:r>
            <w:r w:rsidRPr="000E4E7F">
              <w:t>operation in CE mode B, as specified in TS 36.306 [5].</w:t>
            </w:r>
          </w:p>
        </w:tc>
      </w:tr>
      <w:tr w:rsidR="00246E83" w:rsidRPr="000E4E7F" w14:paraId="5DE14254" w14:textId="77777777" w:rsidTr="00626658">
        <w:tblPrEx>
          <w:tblLook w:val="0000" w:firstRow="0" w:lastRow="0" w:firstColumn="0" w:lastColumn="0" w:noHBand="0" w:noVBand="0"/>
        </w:tblPrEx>
        <w:trPr>
          <w:gridAfter w:val="1"/>
          <w:wAfter w:w="6" w:type="dxa"/>
          <w:cantSplit/>
          <w:tblHeader/>
        </w:trPr>
        <w:tc>
          <w:tcPr>
            <w:tcW w:w="9639" w:type="dxa"/>
          </w:tcPr>
          <w:p w14:paraId="711F1F1A" w14:textId="77777777" w:rsidR="00246E83" w:rsidRPr="000E4E7F" w:rsidRDefault="00246E83" w:rsidP="00626658">
            <w:pPr>
              <w:pStyle w:val="TAL"/>
              <w:rPr>
                <w:b/>
                <w:bCs/>
                <w:i/>
                <w:lang w:eastAsia="en-GB"/>
              </w:rPr>
            </w:pPr>
            <w:r w:rsidRPr="000E4E7F">
              <w:rPr>
                <w:b/>
                <w:bCs/>
                <w:i/>
                <w:lang w:eastAsia="en-GB"/>
              </w:rPr>
              <w:t>connectTo5GC</w:t>
            </w:r>
          </w:p>
          <w:p w14:paraId="51F923DA" w14:textId="77777777" w:rsidR="00246E83" w:rsidRPr="000E4E7F" w:rsidRDefault="00246E83" w:rsidP="00626658">
            <w:pPr>
              <w:pStyle w:val="TAL"/>
              <w:rPr>
                <w:lang w:eastAsia="en-GB"/>
              </w:rPr>
            </w:pPr>
            <w:r w:rsidRPr="000E4E7F">
              <w:t>This field is not used in the specification. It shall not be sent by the UE.</w:t>
            </w:r>
          </w:p>
        </w:tc>
      </w:tr>
      <w:tr w:rsidR="00246E83" w:rsidRPr="000E4E7F" w14:paraId="1EEFC0D0" w14:textId="77777777" w:rsidTr="00626658">
        <w:trPr>
          <w:gridAfter w:val="1"/>
          <w:wAfter w:w="6" w:type="dxa"/>
          <w:cantSplit/>
          <w:tblHeader/>
        </w:trPr>
        <w:tc>
          <w:tcPr>
            <w:tcW w:w="9639" w:type="dxa"/>
          </w:tcPr>
          <w:p w14:paraId="25BA6C14" w14:textId="77777777" w:rsidR="00246E83" w:rsidRPr="000E4E7F" w:rsidRDefault="00246E83" w:rsidP="00626658">
            <w:pPr>
              <w:pStyle w:val="TAL"/>
              <w:rPr>
                <w:b/>
                <w:bCs/>
                <w:i/>
                <w:noProof/>
                <w:lang w:eastAsia="en-GB"/>
              </w:rPr>
            </w:pPr>
            <w:r w:rsidRPr="000E4E7F">
              <w:rPr>
                <w:b/>
                <w:bCs/>
                <w:i/>
                <w:noProof/>
                <w:lang w:eastAsia="en-GB"/>
              </w:rPr>
              <w:t>dcn-ID</w:t>
            </w:r>
          </w:p>
          <w:p w14:paraId="7BD113C1" w14:textId="77777777" w:rsidR="00246E83" w:rsidRPr="000E4E7F" w:rsidRDefault="00246E83" w:rsidP="00626658">
            <w:pPr>
              <w:pStyle w:val="TAL"/>
              <w:rPr>
                <w:bCs/>
                <w:noProof/>
                <w:lang w:eastAsia="en-GB"/>
              </w:rPr>
            </w:pPr>
            <w:r w:rsidRPr="000E4E7F">
              <w:rPr>
                <w:bCs/>
                <w:noProof/>
                <w:lang w:eastAsia="en-GB"/>
              </w:rPr>
              <w:t>The Dedicated Core Network Identity, see TS 23.401 [41].</w:t>
            </w:r>
          </w:p>
        </w:tc>
      </w:tr>
      <w:tr w:rsidR="00246E83" w:rsidRPr="000E4E7F" w14:paraId="17154240" w14:textId="77777777" w:rsidTr="00626658">
        <w:trPr>
          <w:gridAfter w:val="1"/>
          <w:wAfter w:w="6" w:type="dxa"/>
          <w:cantSplit/>
          <w:tblHeader/>
        </w:trPr>
        <w:tc>
          <w:tcPr>
            <w:tcW w:w="9639" w:type="dxa"/>
          </w:tcPr>
          <w:p w14:paraId="6EC49C0A" w14:textId="77777777" w:rsidR="00246E83" w:rsidRPr="000E4E7F" w:rsidRDefault="00246E83" w:rsidP="00626658">
            <w:pPr>
              <w:keepNext/>
              <w:keepLines/>
              <w:spacing w:after="0"/>
              <w:rPr>
                <w:rFonts w:ascii="Arial" w:hAnsi="Arial"/>
                <w:b/>
                <w:bCs/>
                <w:i/>
                <w:noProof/>
                <w:sz w:val="18"/>
                <w:lang w:eastAsia="en-GB"/>
              </w:rPr>
            </w:pPr>
            <w:r w:rsidRPr="000E4E7F">
              <w:rPr>
                <w:rFonts w:ascii="Arial" w:hAnsi="Arial"/>
                <w:b/>
                <w:bCs/>
                <w:i/>
                <w:noProof/>
                <w:sz w:val="18"/>
                <w:lang w:eastAsia="en-GB"/>
              </w:rPr>
              <w:t>guami-Type</w:t>
            </w:r>
          </w:p>
          <w:p w14:paraId="07A3197B" w14:textId="77777777" w:rsidR="00246E83" w:rsidRPr="000E4E7F" w:rsidRDefault="00246E83" w:rsidP="00626658">
            <w:pPr>
              <w:pStyle w:val="TAL"/>
              <w:rPr>
                <w:b/>
                <w:i/>
                <w:lang w:eastAsia="en-GB"/>
              </w:rPr>
            </w:pPr>
            <w:r w:rsidRPr="000E4E7F">
              <w:rPr>
                <w:bCs/>
                <w:noProof/>
                <w:lang w:eastAsia="en-GB"/>
              </w:rPr>
              <w:t>This field is used to indicate whether the GUAMI included is native (derived from native 5G-GUTI) or mapped (from EPS, derived from EPS GUTI) as specified in TS 24.501 [95].</w:t>
            </w:r>
          </w:p>
        </w:tc>
      </w:tr>
      <w:tr w:rsidR="00246E83" w:rsidRPr="000E4E7F" w14:paraId="2798B56A" w14:textId="77777777" w:rsidTr="00626658">
        <w:trPr>
          <w:gridAfter w:val="1"/>
          <w:wAfter w:w="6" w:type="dxa"/>
          <w:cantSplit/>
          <w:tblHeader/>
        </w:trPr>
        <w:tc>
          <w:tcPr>
            <w:tcW w:w="9639" w:type="dxa"/>
          </w:tcPr>
          <w:p w14:paraId="259B5E6E" w14:textId="77777777" w:rsidR="00246E83" w:rsidRPr="000E4E7F" w:rsidRDefault="00246E83" w:rsidP="00626658">
            <w:pPr>
              <w:pStyle w:val="TAL"/>
              <w:rPr>
                <w:b/>
                <w:i/>
                <w:lang w:eastAsia="en-GB"/>
              </w:rPr>
            </w:pPr>
            <w:proofErr w:type="spellStart"/>
            <w:r w:rsidRPr="000E4E7F">
              <w:rPr>
                <w:b/>
                <w:i/>
                <w:lang w:eastAsia="en-GB"/>
              </w:rPr>
              <w:t>gummei</w:t>
            </w:r>
            <w:proofErr w:type="spellEnd"/>
            <w:r w:rsidRPr="000E4E7F">
              <w:rPr>
                <w:b/>
                <w:i/>
                <w:lang w:eastAsia="en-GB"/>
              </w:rPr>
              <w:t>-Type</w:t>
            </w:r>
          </w:p>
          <w:p w14:paraId="548258E2" w14:textId="77777777" w:rsidR="00246E83" w:rsidRPr="000E4E7F" w:rsidRDefault="00246E83" w:rsidP="00626658">
            <w:pPr>
              <w:pStyle w:val="TAL"/>
              <w:rPr>
                <w:lang w:eastAsia="en-GB"/>
              </w:rPr>
            </w:pPr>
            <w:r w:rsidRPr="000E4E7F">
              <w:rPr>
                <w:lang w:eastAsia="en-GB"/>
              </w:rPr>
              <w:t>This field is used to indicate whether the GUMMEI included is native (assigned by EPC) or mapped. The value native indicates the GUMMEI is native, mapped indicates the GUMMEI is mapped from 2G/3G identifiers, and mappedFrom5G indicates the GUMMEI is mapped from 5G identifiers.</w:t>
            </w:r>
            <w:r w:rsidRPr="000E4E7F">
              <w:t xml:space="preserve"> A UE that sets </w:t>
            </w:r>
            <w:r w:rsidRPr="000E4E7F">
              <w:rPr>
                <w:i/>
              </w:rPr>
              <w:t>gummei-Type-v1540</w:t>
            </w:r>
            <w:r w:rsidRPr="000E4E7F">
              <w:t xml:space="preserve"> to mappedFrom5G shall also include </w:t>
            </w:r>
            <w:r w:rsidRPr="000E4E7F">
              <w:rPr>
                <w:i/>
              </w:rPr>
              <w:t>gummei-Type-r10</w:t>
            </w:r>
            <w:r w:rsidRPr="000E4E7F">
              <w:t xml:space="preserve"> and set it to native.</w:t>
            </w:r>
          </w:p>
        </w:tc>
      </w:tr>
      <w:tr w:rsidR="00246E83" w:rsidRPr="000E4E7F" w14:paraId="2602D21C" w14:textId="77777777" w:rsidTr="00626658">
        <w:trPr>
          <w:gridAfter w:val="1"/>
          <w:wAfter w:w="6" w:type="dxa"/>
          <w:cantSplit/>
          <w:tblHeader/>
        </w:trPr>
        <w:tc>
          <w:tcPr>
            <w:tcW w:w="9639" w:type="dxa"/>
          </w:tcPr>
          <w:p w14:paraId="287458C9" w14:textId="77777777" w:rsidR="00246E83" w:rsidRPr="000E4E7F" w:rsidRDefault="00246E83" w:rsidP="00626658">
            <w:pPr>
              <w:pStyle w:val="TAL"/>
              <w:rPr>
                <w:b/>
                <w:i/>
              </w:rPr>
            </w:pPr>
            <w:proofErr w:type="spellStart"/>
            <w:r w:rsidRPr="000E4E7F">
              <w:rPr>
                <w:b/>
                <w:i/>
              </w:rPr>
              <w:t>iab-NodeIndication</w:t>
            </w:r>
            <w:proofErr w:type="spellEnd"/>
          </w:p>
          <w:p w14:paraId="127ED01E" w14:textId="77777777" w:rsidR="00246E83" w:rsidRPr="000E4E7F" w:rsidRDefault="00246E83" w:rsidP="00626658">
            <w:pPr>
              <w:pStyle w:val="TAL"/>
              <w:rPr>
                <w:b/>
                <w:i/>
                <w:lang w:eastAsia="en-GB"/>
              </w:rPr>
            </w:pPr>
            <w:r w:rsidRPr="000E4E7F">
              <w:t>This field is used to indicate that the connection is being established by an IAB-node [9].</w:t>
            </w:r>
          </w:p>
        </w:tc>
      </w:tr>
      <w:tr w:rsidR="00246E83" w:rsidRPr="000E4E7F" w14:paraId="25CFD20F" w14:textId="77777777" w:rsidTr="00626658">
        <w:trPr>
          <w:gridAfter w:val="1"/>
          <w:wAfter w:w="6" w:type="dxa"/>
          <w:cantSplit/>
        </w:trPr>
        <w:tc>
          <w:tcPr>
            <w:tcW w:w="9639" w:type="dxa"/>
          </w:tcPr>
          <w:p w14:paraId="55435363" w14:textId="77777777" w:rsidR="00246E83" w:rsidRPr="000E4E7F" w:rsidRDefault="00246E83" w:rsidP="00626658">
            <w:pPr>
              <w:pStyle w:val="TAL"/>
              <w:rPr>
                <w:b/>
                <w:bCs/>
                <w:i/>
                <w:noProof/>
                <w:lang w:eastAsia="en-GB"/>
              </w:rPr>
            </w:pPr>
            <w:r w:rsidRPr="000E4E7F">
              <w:rPr>
                <w:b/>
                <w:bCs/>
                <w:i/>
                <w:noProof/>
                <w:lang w:eastAsia="en-GB"/>
              </w:rPr>
              <w:t>idleMeasAvailable</w:t>
            </w:r>
          </w:p>
          <w:p w14:paraId="12E2E74B" w14:textId="77777777" w:rsidR="00246E83" w:rsidRPr="000E4E7F" w:rsidRDefault="00246E83" w:rsidP="00626658">
            <w:pPr>
              <w:pStyle w:val="TAL"/>
              <w:rPr>
                <w:b/>
                <w:bCs/>
                <w:i/>
                <w:noProof/>
                <w:lang w:eastAsia="en-GB"/>
              </w:rPr>
            </w:pPr>
            <w:r w:rsidRPr="000E4E7F">
              <w:rPr>
                <w:lang w:eastAsia="en-GB"/>
              </w:rPr>
              <w:t>Indication that the UE has idle/inactive measurement report available.</w:t>
            </w:r>
          </w:p>
        </w:tc>
      </w:tr>
      <w:tr w:rsidR="00246E83" w:rsidRPr="000E4E7F" w14:paraId="12EBA40F" w14:textId="77777777" w:rsidTr="00626658">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30BA4A90" w14:textId="77777777" w:rsidR="00246E83" w:rsidRPr="000E4E7F" w:rsidRDefault="00246E83" w:rsidP="00626658">
            <w:pPr>
              <w:pStyle w:val="TAL"/>
              <w:rPr>
                <w:b/>
                <w:i/>
                <w:noProof/>
                <w:lang w:eastAsia="en-GB"/>
              </w:rPr>
            </w:pPr>
            <w:r w:rsidRPr="000E4E7F">
              <w:rPr>
                <w:b/>
                <w:i/>
                <w:noProof/>
                <w:lang w:eastAsia="en-GB"/>
              </w:rPr>
              <w:t>lte-M</w:t>
            </w:r>
          </w:p>
          <w:p w14:paraId="75CB4A3B" w14:textId="4378D28D" w:rsidR="00246E83" w:rsidRPr="000E4E7F" w:rsidRDefault="00246E83" w:rsidP="00626658">
            <w:pPr>
              <w:pStyle w:val="TAL"/>
              <w:rPr>
                <w:noProof/>
                <w:lang w:eastAsia="en-GB"/>
              </w:rPr>
            </w:pPr>
            <w:r w:rsidRPr="000E4E7F">
              <w:rPr>
                <w:noProof/>
                <w:lang w:eastAsia="en-GB"/>
              </w:rPr>
              <w:t>Indicates the UE is category M.</w:t>
            </w:r>
            <w:del w:id="153" w:author="QC (Umesh)-v1" w:date="2020-04-22T09:48:00Z">
              <w:r w:rsidRPr="000E4E7F" w:rsidDel="00246E83">
                <w:rPr>
                  <w:noProof/>
                  <w:lang w:eastAsia="en-GB"/>
                </w:rPr>
                <w:delText xml:space="preserve"> </w:delText>
              </w:r>
              <w:commentRangeStart w:id="154"/>
              <w:r w:rsidRPr="000E4E7F" w:rsidDel="00246E83">
                <w:rPr>
                  <w:noProof/>
                  <w:lang w:eastAsia="en-GB"/>
                </w:rPr>
                <w:delText>This</w:delText>
              </w:r>
            </w:del>
            <w:commentRangeEnd w:id="154"/>
            <w:r>
              <w:rPr>
                <w:rStyle w:val="CommentReference"/>
                <w:rFonts w:ascii="Times New Roman" w:eastAsia="MS Mincho" w:hAnsi="Times New Roman"/>
                <w:lang w:eastAsia="en-US"/>
              </w:rPr>
              <w:commentReference w:id="154"/>
            </w:r>
            <w:del w:id="155" w:author="QC (Umesh)-v1" w:date="2020-04-22T09:48:00Z">
              <w:r w:rsidRPr="000E4E7F" w:rsidDel="00246E83">
                <w:rPr>
                  <w:noProof/>
                  <w:lang w:eastAsia="en-GB"/>
                </w:rPr>
                <w:delText xml:space="preserve"> field is included only when the UE is connected to 5GC.</w:delText>
              </w:r>
            </w:del>
          </w:p>
        </w:tc>
      </w:tr>
      <w:tr w:rsidR="00246E83" w:rsidRPr="000E4E7F" w14:paraId="3B94636E" w14:textId="77777777" w:rsidTr="00626658">
        <w:trPr>
          <w:gridAfter w:val="1"/>
          <w:wAfter w:w="6" w:type="dxa"/>
          <w:cantSplit/>
        </w:trPr>
        <w:tc>
          <w:tcPr>
            <w:tcW w:w="9639" w:type="dxa"/>
          </w:tcPr>
          <w:p w14:paraId="75019934" w14:textId="77777777" w:rsidR="00246E83" w:rsidRPr="000E4E7F" w:rsidRDefault="00246E83" w:rsidP="00626658">
            <w:pPr>
              <w:pStyle w:val="TAL"/>
              <w:rPr>
                <w:b/>
                <w:i/>
                <w:noProof/>
                <w:lang w:eastAsia="en-GB"/>
              </w:rPr>
            </w:pPr>
            <w:r w:rsidRPr="000E4E7F">
              <w:rPr>
                <w:b/>
                <w:i/>
                <w:noProof/>
                <w:lang w:eastAsia="en-GB"/>
              </w:rPr>
              <w:t>mmegi</w:t>
            </w:r>
          </w:p>
          <w:p w14:paraId="595F6436" w14:textId="77777777" w:rsidR="00246E83" w:rsidRPr="000E4E7F" w:rsidRDefault="00246E83" w:rsidP="00626658">
            <w:pPr>
              <w:pStyle w:val="TAL"/>
              <w:rPr>
                <w:lang w:eastAsia="en-GB"/>
              </w:rPr>
            </w:pPr>
            <w:r w:rsidRPr="000E4E7F">
              <w:rPr>
                <w:lang w:eastAsia="en-GB"/>
              </w:rPr>
              <w:t>Provides the Group Identity of the registered MME within the PLMN, as provided by upper layers, see TS 23.003 [27].</w:t>
            </w:r>
          </w:p>
        </w:tc>
      </w:tr>
      <w:tr w:rsidR="00246E83" w:rsidRPr="000E4E7F" w14:paraId="39024FFE" w14:textId="77777777" w:rsidTr="00626658">
        <w:trPr>
          <w:gridAfter w:val="1"/>
          <w:wAfter w:w="6" w:type="dxa"/>
          <w:cantSplit/>
        </w:trPr>
        <w:tc>
          <w:tcPr>
            <w:tcW w:w="9639" w:type="dxa"/>
          </w:tcPr>
          <w:p w14:paraId="46B73772" w14:textId="77777777" w:rsidR="00246E83" w:rsidRPr="000E4E7F" w:rsidRDefault="00246E83" w:rsidP="00626658">
            <w:pPr>
              <w:pStyle w:val="TAL"/>
              <w:rPr>
                <w:b/>
                <w:i/>
                <w:lang w:eastAsia="en-GB"/>
              </w:rPr>
            </w:pPr>
            <w:proofErr w:type="spellStart"/>
            <w:r w:rsidRPr="000E4E7F">
              <w:rPr>
                <w:b/>
                <w:i/>
                <w:lang w:eastAsia="en-GB"/>
              </w:rPr>
              <w:t>mobilityState</w:t>
            </w:r>
            <w:proofErr w:type="spellEnd"/>
          </w:p>
          <w:p w14:paraId="7DD6EB00" w14:textId="77777777" w:rsidR="00246E83" w:rsidRPr="000E4E7F" w:rsidRDefault="00246E83" w:rsidP="00626658">
            <w:pPr>
              <w:pStyle w:val="TAL"/>
              <w:rPr>
                <w:bCs/>
                <w:noProof/>
                <w:lang w:eastAsia="en-GB"/>
              </w:rPr>
            </w:pPr>
            <w:r w:rsidRPr="000E4E7F">
              <w:rPr>
                <w:lang w:eastAsia="en-GB"/>
              </w:rPr>
              <w:t xml:space="preserve">This field indicates the UE mobility state (as defined in TS 36.304 [4], clause 5.2.4.3) just prior to UE going into RRC_CONNECTED state. The UE indicates the value of </w:t>
            </w:r>
            <w:r w:rsidRPr="000E4E7F">
              <w:rPr>
                <w:i/>
                <w:lang w:eastAsia="en-GB"/>
              </w:rPr>
              <w:t>medium</w:t>
            </w:r>
            <w:r w:rsidRPr="000E4E7F">
              <w:rPr>
                <w:lang w:eastAsia="en-GB"/>
              </w:rPr>
              <w:t xml:space="preserve"> and </w:t>
            </w:r>
            <w:r w:rsidRPr="000E4E7F">
              <w:rPr>
                <w:i/>
                <w:lang w:eastAsia="en-GB"/>
              </w:rPr>
              <w:t>high</w:t>
            </w:r>
            <w:r w:rsidRPr="000E4E7F">
              <w:rPr>
                <w:lang w:eastAsia="en-GB"/>
              </w:rPr>
              <w:t xml:space="preserve"> when being in Medium-mobility and High-mobility states respectively. Otherwise the UE indicates the value </w:t>
            </w:r>
            <w:r w:rsidRPr="000E4E7F">
              <w:rPr>
                <w:i/>
                <w:lang w:eastAsia="en-GB"/>
              </w:rPr>
              <w:t>normal</w:t>
            </w:r>
            <w:r w:rsidRPr="000E4E7F">
              <w:rPr>
                <w:lang w:eastAsia="en-GB"/>
              </w:rPr>
              <w:t>.</w:t>
            </w:r>
          </w:p>
        </w:tc>
      </w:tr>
      <w:tr w:rsidR="00246E83" w:rsidRPr="000E4E7F" w14:paraId="72F0B8E5" w14:textId="77777777" w:rsidTr="00626658">
        <w:tblPrEx>
          <w:tblLook w:val="0000" w:firstRow="0" w:lastRow="0" w:firstColumn="0" w:lastColumn="0" w:noHBand="0" w:noVBand="0"/>
        </w:tblPrEx>
        <w:trPr>
          <w:gridAfter w:val="1"/>
          <w:wAfter w:w="6" w:type="dxa"/>
          <w:cantSplit/>
        </w:trPr>
        <w:tc>
          <w:tcPr>
            <w:tcW w:w="9639" w:type="dxa"/>
          </w:tcPr>
          <w:p w14:paraId="28C399D1" w14:textId="77777777" w:rsidR="00246E83" w:rsidRPr="000E4E7F" w:rsidRDefault="00246E83" w:rsidP="00626658">
            <w:pPr>
              <w:pStyle w:val="TAL"/>
              <w:rPr>
                <w:b/>
                <w:i/>
                <w:lang w:eastAsia="en-GB"/>
              </w:rPr>
            </w:pPr>
            <w:r w:rsidRPr="000E4E7F">
              <w:rPr>
                <w:rFonts w:cs="Arial"/>
                <w:b/>
                <w:i/>
                <w:noProof/>
              </w:rPr>
              <w:t>ng-5G-S-TMSI-Part2</w:t>
            </w:r>
            <w:r w:rsidRPr="000E4E7F">
              <w:rPr>
                <w:rFonts w:cs="Arial"/>
                <w:b/>
                <w:i/>
                <w:noProof/>
              </w:rPr>
              <w:br/>
            </w:r>
            <w:r w:rsidRPr="000E4E7F">
              <w:rPr>
                <w:rFonts w:cs="Arial"/>
                <w:noProof/>
              </w:rPr>
              <w:t>The leftmost 8 bits of 5G-S-TMSI.</w:t>
            </w:r>
          </w:p>
        </w:tc>
      </w:tr>
      <w:tr w:rsidR="00246E83" w:rsidRPr="000E4E7F" w14:paraId="62BC1A02" w14:textId="77777777" w:rsidTr="00626658">
        <w:tblPrEx>
          <w:tblLook w:val="0000" w:firstRow="0" w:lastRow="0" w:firstColumn="0" w:lastColumn="0" w:noHBand="0" w:noVBand="0"/>
        </w:tblPrEx>
        <w:trPr>
          <w:gridAfter w:val="1"/>
          <w:wAfter w:w="6" w:type="dxa"/>
          <w:cantSplit/>
        </w:trPr>
        <w:tc>
          <w:tcPr>
            <w:tcW w:w="9639" w:type="dxa"/>
          </w:tcPr>
          <w:p w14:paraId="17F21E75" w14:textId="77777777" w:rsidR="00246E83" w:rsidRPr="000E4E7F" w:rsidRDefault="00246E83" w:rsidP="00626658">
            <w:pPr>
              <w:pStyle w:val="TAL"/>
              <w:rPr>
                <w:szCs w:val="22"/>
              </w:rPr>
            </w:pPr>
            <w:proofErr w:type="spellStart"/>
            <w:r w:rsidRPr="000E4E7F">
              <w:rPr>
                <w:b/>
                <w:i/>
                <w:szCs w:val="22"/>
              </w:rPr>
              <w:t>registeredAMF</w:t>
            </w:r>
            <w:proofErr w:type="spellEnd"/>
          </w:p>
          <w:p w14:paraId="3E872C52" w14:textId="77777777" w:rsidR="00246E83" w:rsidRPr="000E4E7F" w:rsidRDefault="00246E83" w:rsidP="00626658">
            <w:pPr>
              <w:pStyle w:val="TAL"/>
              <w:rPr>
                <w:rFonts w:cs="Arial"/>
                <w:b/>
                <w:i/>
                <w:noProof/>
              </w:rPr>
            </w:pPr>
            <w:r w:rsidRPr="000E4E7F">
              <w:rPr>
                <w:szCs w:val="22"/>
              </w:rPr>
              <w:t>This field is used to transfer the GUAMI of the AMF where the UE is registered, as provided by upper layers, see TS 23.003 [27].</w:t>
            </w:r>
          </w:p>
        </w:tc>
      </w:tr>
      <w:tr w:rsidR="00246E83" w:rsidRPr="000E4E7F" w14:paraId="62E72289" w14:textId="77777777" w:rsidTr="00626658">
        <w:trPr>
          <w:gridAfter w:val="1"/>
          <w:wAfter w:w="6" w:type="dxa"/>
          <w:cantSplit/>
        </w:trPr>
        <w:tc>
          <w:tcPr>
            <w:tcW w:w="9639" w:type="dxa"/>
          </w:tcPr>
          <w:p w14:paraId="653E9EDC" w14:textId="77777777" w:rsidR="00246E83" w:rsidRPr="000E4E7F" w:rsidRDefault="00246E83" w:rsidP="00626658">
            <w:pPr>
              <w:pStyle w:val="TAL"/>
              <w:rPr>
                <w:b/>
                <w:bCs/>
                <w:i/>
                <w:noProof/>
                <w:lang w:eastAsia="en-GB"/>
              </w:rPr>
            </w:pPr>
            <w:r w:rsidRPr="000E4E7F">
              <w:rPr>
                <w:b/>
                <w:bCs/>
                <w:i/>
                <w:noProof/>
                <w:lang w:eastAsia="en-GB"/>
              </w:rPr>
              <w:t>registeredMME</w:t>
            </w:r>
          </w:p>
          <w:p w14:paraId="2E61397C" w14:textId="77777777" w:rsidR="00246E83" w:rsidRPr="000E4E7F" w:rsidRDefault="00246E83" w:rsidP="00626658">
            <w:pPr>
              <w:pStyle w:val="TAL"/>
              <w:rPr>
                <w:lang w:eastAsia="en-GB"/>
              </w:rPr>
            </w:pPr>
            <w:r w:rsidRPr="000E4E7F">
              <w:rPr>
                <w:lang w:eastAsia="en-GB"/>
              </w:rPr>
              <w:t>This field is used to transfer the GUMMEI of the MME where the UE is registered, as provided by upper layers.</w:t>
            </w:r>
          </w:p>
        </w:tc>
      </w:tr>
      <w:tr w:rsidR="00246E83" w:rsidRPr="000E4E7F" w14:paraId="5575A362" w14:textId="77777777" w:rsidTr="00626658">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824CF77" w14:textId="77777777" w:rsidR="00246E83" w:rsidRPr="000E4E7F" w:rsidRDefault="00246E83" w:rsidP="00626658">
            <w:pPr>
              <w:pStyle w:val="TAL"/>
              <w:rPr>
                <w:b/>
                <w:bCs/>
                <w:i/>
                <w:noProof/>
                <w:lang w:eastAsia="en-GB"/>
              </w:rPr>
            </w:pPr>
            <w:r w:rsidRPr="000E4E7F">
              <w:rPr>
                <w:b/>
                <w:bCs/>
                <w:i/>
                <w:noProof/>
                <w:lang w:eastAsia="en-GB"/>
              </w:rPr>
              <w:t>rlos-Request</w:t>
            </w:r>
          </w:p>
          <w:p w14:paraId="1737DF13" w14:textId="77777777" w:rsidR="00246E83" w:rsidRPr="000E4E7F" w:rsidRDefault="00246E83" w:rsidP="00626658">
            <w:pPr>
              <w:pStyle w:val="TAL"/>
              <w:rPr>
                <w:bCs/>
                <w:noProof/>
                <w:lang w:eastAsia="en-GB"/>
              </w:rPr>
            </w:pPr>
            <w:r w:rsidRPr="000E4E7F">
              <w:rPr>
                <w:bCs/>
                <w:noProof/>
                <w:lang w:eastAsia="en-GB"/>
              </w:rPr>
              <w:t>Indicates whether the UE is initiating RLOS as specified in TS 23.401 [41].</w:t>
            </w:r>
          </w:p>
        </w:tc>
      </w:tr>
      <w:tr w:rsidR="00246E83" w:rsidRPr="000E4E7F" w14:paraId="030776A3"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D09CB62" w14:textId="77777777" w:rsidR="00246E83" w:rsidRPr="000E4E7F" w:rsidRDefault="00246E83" w:rsidP="00626658">
            <w:pPr>
              <w:pStyle w:val="TAL"/>
              <w:rPr>
                <w:b/>
                <w:i/>
                <w:lang w:eastAsia="en-GB"/>
              </w:rPr>
            </w:pPr>
            <w:proofErr w:type="spellStart"/>
            <w:r w:rsidRPr="000E4E7F">
              <w:rPr>
                <w:b/>
                <w:i/>
                <w:lang w:eastAsia="en-GB"/>
              </w:rPr>
              <w:t>rn-SubframeConfigReq</w:t>
            </w:r>
            <w:proofErr w:type="spellEnd"/>
          </w:p>
          <w:p w14:paraId="1BCC2DD8" w14:textId="77777777" w:rsidR="00246E83" w:rsidRPr="000E4E7F" w:rsidRDefault="00246E83" w:rsidP="00626658">
            <w:pPr>
              <w:pStyle w:val="TAL"/>
              <w:rPr>
                <w:b/>
                <w:i/>
                <w:noProof/>
                <w:lang w:eastAsia="en-GB"/>
              </w:rPr>
            </w:pPr>
            <w:r w:rsidRPr="000E4E7F">
              <w:rPr>
                <w:lang w:eastAsia="en-GB"/>
              </w:rPr>
              <w:t>If present, this field indicates that the connection establishment is for an RN and whether a subframe configuration is requested or not.</w:t>
            </w:r>
          </w:p>
        </w:tc>
      </w:tr>
      <w:tr w:rsidR="00246E83" w:rsidRPr="000E4E7F" w14:paraId="30D658F6"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05F0369" w14:textId="77777777" w:rsidR="00246E83" w:rsidRPr="000E4E7F" w:rsidRDefault="00246E83" w:rsidP="00626658">
            <w:pPr>
              <w:pStyle w:val="TAL"/>
              <w:rPr>
                <w:b/>
                <w:i/>
                <w:lang w:eastAsia="en-GB"/>
              </w:rPr>
            </w:pPr>
            <w:proofErr w:type="spellStart"/>
            <w:r w:rsidRPr="000E4E7F">
              <w:rPr>
                <w:b/>
                <w:i/>
                <w:lang w:eastAsia="en-GB"/>
              </w:rPr>
              <w:t>selectedPLMN</w:t>
            </w:r>
            <w:proofErr w:type="spellEnd"/>
            <w:r w:rsidRPr="000E4E7F">
              <w:rPr>
                <w:b/>
                <w:i/>
                <w:lang w:eastAsia="en-GB"/>
              </w:rPr>
              <w:t>-Identity</w:t>
            </w:r>
          </w:p>
          <w:p w14:paraId="6812B5D3" w14:textId="77777777" w:rsidR="00246E83" w:rsidRPr="000E4E7F" w:rsidRDefault="00246E83" w:rsidP="00626658">
            <w:pPr>
              <w:pStyle w:val="TAL"/>
              <w:rPr>
                <w:lang w:eastAsia="en-GB"/>
              </w:rPr>
            </w:pPr>
            <w:r w:rsidRPr="000E4E7F">
              <w:rPr>
                <w:lang w:eastAsia="en-GB"/>
              </w:rPr>
              <w:t xml:space="preserve">Index of the PLMN selected by the UE from the </w:t>
            </w:r>
            <w:proofErr w:type="spellStart"/>
            <w:r w:rsidRPr="000E4E7F">
              <w:rPr>
                <w:i/>
                <w:lang w:eastAsia="en-GB"/>
              </w:rPr>
              <w:t>plmn-IdentityList</w:t>
            </w:r>
            <w:proofErr w:type="spellEnd"/>
            <w:r w:rsidRPr="000E4E7F">
              <w:rPr>
                <w:lang w:eastAsia="en-GB"/>
              </w:rPr>
              <w:t xml:space="preserve"> fields included in SIB1. 1 if the 1st PLMN is selected from the 1st </w:t>
            </w:r>
            <w:proofErr w:type="spellStart"/>
            <w:r w:rsidRPr="000E4E7F">
              <w:rPr>
                <w:i/>
                <w:lang w:eastAsia="en-GB"/>
              </w:rPr>
              <w:t>plmn-IdentityList</w:t>
            </w:r>
            <w:proofErr w:type="spellEnd"/>
            <w:r w:rsidRPr="000E4E7F">
              <w:rPr>
                <w:lang w:eastAsia="en-GB"/>
              </w:rPr>
              <w:t xml:space="preserve"> included in SIB1, 2 if the 2nd PLMN is selected from the</w:t>
            </w:r>
            <w:r w:rsidRPr="000E4E7F">
              <w:t xml:space="preserve"> </w:t>
            </w:r>
            <w:r w:rsidRPr="000E4E7F">
              <w:rPr>
                <w:lang w:eastAsia="en-GB"/>
              </w:rPr>
              <w:t xml:space="preserve">same </w:t>
            </w:r>
            <w:proofErr w:type="spellStart"/>
            <w:r w:rsidRPr="000E4E7F">
              <w:rPr>
                <w:i/>
                <w:lang w:eastAsia="en-GB"/>
              </w:rPr>
              <w:t>plmn-IdentityList</w:t>
            </w:r>
            <w:proofErr w:type="spellEnd"/>
            <w:r w:rsidRPr="000E4E7F">
              <w:rPr>
                <w:lang w:eastAsia="en-GB"/>
              </w:rPr>
              <w:t xml:space="preserve">, or when no more PLMN are present within the same </w:t>
            </w:r>
            <w:proofErr w:type="spellStart"/>
            <w:r w:rsidRPr="000E4E7F">
              <w:rPr>
                <w:i/>
                <w:lang w:eastAsia="en-GB"/>
              </w:rPr>
              <w:t>plmn-IdentityList</w:t>
            </w:r>
            <w:proofErr w:type="spellEnd"/>
            <w:r w:rsidRPr="000E4E7F">
              <w:rPr>
                <w:lang w:eastAsia="en-GB"/>
              </w:rPr>
              <w:t xml:space="preserve">, then the PLMN listed 1st in the subsequent </w:t>
            </w:r>
            <w:proofErr w:type="spellStart"/>
            <w:r w:rsidRPr="000E4E7F">
              <w:rPr>
                <w:i/>
                <w:lang w:eastAsia="en-GB"/>
              </w:rPr>
              <w:t>plmn-IdentityList</w:t>
            </w:r>
            <w:proofErr w:type="spellEnd"/>
            <w:r w:rsidRPr="000E4E7F">
              <w:rPr>
                <w:lang w:eastAsia="en-GB"/>
              </w:rPr>
              <w:t xml:space="preserve"> within the same SIB1 and so on.</w:t>
            </w:r>
          </w:p>
        </w:tc>
      </w:tr>
      <w:tr w:rsidR="00246E83" w:rsidRPr="000E4E7F" w14:paraId="5B546039" w14:textId="77777777" w:rsidTr="00626658">
        <w:tblPrEx>
          <w:tblLook w:val="0000" w:firstRow="0" w:lastRow="0" w:firstColumn="0" w:lastColumn="0" w:noHBand="0" w:noVBand="0"/>
        </w:tblPrEx>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A1FB221" w14:textId="77777777" w:rsidR="00246E83" w:rsidRPr="000E4E7F" w:rsidRDefault="00246E83" w:rsidP="00626658">
            <w:pPr>
              <w:pStyle w:val="TAL"/>
              <w:rPr>
                <w:b/>
                <w:i/>
                <w:lang w:eastAsia="en-GB"/>
              </w:rPr>
            </w:pPr>
            <w:r w:rsidRPr="000E4E7F">
              <w:rPr>
                <w:b/>
                <w:i/>
                <w:lang w:eastAsia="en-GB"/>
              </w:rPr>
              <w:t>s-NSSAI-List</w:t>
            </w:r>
          </w:p>
          <w:p w14:paraId="1D0170E2" w14:textId="77777777" w:rsidR="00246E83" w:rsidRPr="000E4E7F" w:rsidRDefault="00246E83" w:rsidP="00626658">
            <w:pPr>
              <w:pStyle w:val="TAL"/>
              <w:rPr>
                <w:b/>
                <w:i/>
                <w:lang w:eastAsia="en-GB"/>
              </w:rPr>
            </w:pPr>
            <w:r w:rsidRPr="000E4E7F">
              <w:rPr>
                <w:rFonts w:cs="Arial"/>
                <w:szCs w:val="18"/>
              </w:rPr>
              <w:t>This field is a list of S-NSSAI as indicated by the upper layers. The UE can report up to eight S-NSSAI per NSSAI, see TS 23.003 [27].</w:t>
            </w:r>
          </w:p>
        </w:tc>
      </w:tr>
      <w:tr w:rsidR="00246E83" w:rsidRPr="000E4E7F" w14:paraId="33F6466C"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EFC478B" w14:textId="77777777" w:rsidR="00246E83" w:rsidRPr="000E4E7F" w:rsidRDefault="00246E83" w:rsidP="00626658">
            <w:pPr>
              <w:pStyle w:val="TAL"/>
              <w:rPr>
                <w:b/>
                <w:bCs/>
                <w:i/>
                <w:noProof/>
                <w:lang w:eastAsia="en-GB"/>
              </w:rPr>
            </w:pPr>
            <w:r w:rsidRPr="000E4E7F">
              <w:rPr>
                <w:b/>
                <w:bCs/>
                <w:i/>
                <w:noProof/>
                <w:lang w:eastAsia="en-GB"/>
              </w:rPr>
              <w:t>ue-CE-NeedULGaps</w:t>
            </w:r>
          </w:p>
          <w:p w14:paraId="3F517B5C" w14:textId="77777777" w:rsidR="00246E83" w:rsidRPr="000E4E7F" w:rsidRDefault="00246E83" w:rsidP="00626658">
            <w:pPr>
              <w:pStyle w:val="TAL"/>
              <w:rPr>
                <w:b/>
                <w:i/>
              </w:rPr>
            </w:pPr>
            <w:r w:rsidRPr="000E4E7F">
              <w:rPr>
                <w:lang w:eastAsia="en-GB"/>
              </w:rPr>
              <w:t>I</w:t>
            </w:r>
            <w:r w:rsidRPr="000E4E7F">
              <w:rPr>
                <w:iCs/>
                <w:noProof/>
                <w:lang w:eastAsia="en-GB"/>
              </w:rPr>
              <w:t xml:space="preserve">ndicates whether the UE needs uplink gaps during continuous uplink transmission in FDD as specified in TS 36.211 [21] </w:t>
            </w:r>
            <w:r w:rsidRPr="000E4E7F">
              <w:rPr>
                <w:lang w:eastAsia="en-GB"/>
              </w:rPr>
              <w:t>and TS 36.306 [5]</w:t>
            </w:r>
            <w:r w:rsidRPr="000E4E7F">
              <w:t>.</w:t>
            </w:r>
          </w:p>
        </w:tc>
      </w:tr>
      <w:tr w:rsidR="00246E83" w:rsidRPr="000E4E7F" w14:paraId="3260AEDF"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9F87A73" w14:textId="77777777" w:rsidR="00246E83" w:rsidRPr="000E4E7F" w:rsidRDefault="00246E83" w:rsidP="00626658">
            <w:pPr>
              <w:pStyle w:val="TAL"/>
              <w:rPr>
                <w:b/>
                <w:i/>
                <w:lang w:eastAsia="en-GB"/>
              </w:rPr>
            </w:pPr>
            <w:r w:rsidRPr="000E4E7F">
              <w:rPr>
                <w:b/>
                <w:i/>
                <w:lang w:eastAsia="en-GB"/>
              </w:rPr>
              <w:t>up-CIoT-5GS-Optimisation</w:t>
            </w:r>
          </w:p>
          <w:p w14:paraId="1C7E3FC2" w14:textId="77777777" w:rsidR="00246E83" w:rsidRPr="000E4E7F" w:rsidRDefault="00246E83" w:rsidP="00626658">
            <w:pPr>
              <w:pStyle w:val="TAL"/>
              <w:rPr>
                <w:b/>
                <w:i/>
              </w:rPr>
            </w:pPr>
            <w:r w:rsidRPr="000E4E7F">
              <w:rPr>
                <w:lang w:eastAsia="en-GB"/>
              </w:rPr>
              <w:t xml:space="preserve">This field is included when the UE supports the </w:t>
            </w:r>
            <w:r w:rsidRPr="000E4E7F">
              <w:t xml:space="preserve">User plane </w:t>
            </w:r>
            <w:proofErr w:type="spellStart"/>
            <w:r w:rsidRPr="000E4E7F">
              <w:t>CIoT</w:t>
            </w:r>
            <w:proofErr w:type="spellEnd"/>
            <w:r w:rsidRPr="000E4E7F">
              <w:t xml:space="preserve"> 5GS </w:t>
            </w:r>
            <w:proofErr w:type="spellStart"/>
            <w:r w:rsidRPr="000E4E7F">
              <w:t>optimisation</w:t>
            </w:r>
            <w:proofErr w:type="spellEnd"/>
            <w:r w:rsidRPr="000E4E7F">
              <w:rPr>
                <w:lang w:eastAsia="en-GB"/>
              </w:rPr>
              <w:t>, as indicated by the upper layers,</w:t>
            </w:r>
            <w:r w:rsidRPr="000E4E7F">
              <w:t xml:space="preserve"> </w:t>
            </w:r>
            <w:r w:rsidRPr="000E4E7F">
              <w:rPr>
                <w:lang w:eastAsia="en-GB"/>
              </w:rPr>
              <w:t>see TS 24.501 [95].</w:t>
            </w:r>
          </w:p>
        </w:tc>
      </w:tr>
      <w:tr w:rsidR="00246E83" w:rsidRPr="000E4E7F" w14:paraId="0BB7E863"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2218019" w14:textId="77777777" w:rsidR="00246E83" w:rsidRPr="000E4E7F" w:rsidRDefault="00246E83" w:rsidP="00626658">
            <w:pPr>
              <w:pStyle w:val="TAL"/>
              <w:rPr>
                <w:lang w:eastAsia="en-GB"/>
              </w:rPr>
            </w:pPr>
            <w:r w:rsidRPr="000E4E7F">
              <w:rPr>
                <w:b/>
                <w:i/>
              </w:rPr>
              <w:t>up-</w:t>
            </w:r>
            <w:proofErr w:type="spellStart"/>
            <w:r w:rsidRPr="000E4E7F">
              <w:rPr>
                <w:b/>
                <w:i/>
              </w:rPr>
              <w:t>CIoT</w:t>
            </w:r>
            <w:proofErr w:type="spellEnd"/>
            <w:r w:rsidRPr="000E4E7F">
              <w:rPr>
                <w:b/>
                <w:i/>
              </w:rPr>
              <w:t>-EPS-</w:t>
            </w:r>
            <w:proofErr w:type="spellStart"/>
            <w:r w:rsidRPr="000E4E7F">
              <w:rPr>
                <w:b/>
                <w:i/>
              </w:rPr>
              <w:t>Optimisation</w:t>
            </w:r>
            <w:proofErr w:type="spellEnd"/>
          </w:p>
          <w:p w14:paraId="1A3C05D1" w14:textId="77777777" w:rsidR="00246E83" w:rsidRPr="000E4E7F" w:rsidRDefault="00246E83" w:rsidP="00626658">
            <w:pPr>
              <w:pStyle w:val="TAL"/>
              <w:rPr>
                <w:lang w:eastAsia="en-GB"/>
              </w:rPr>
            </w:pPr>
            <w:r w:rsidRPr="000E4E7F">
              <w:rPr>
                <w:lang w:eastAsia="en-GB"/>
              </w:rPr>
              <w:t xml:space="preserve">This field is included when the UE supports the </w:t>
            </w:r>
            <w:r w:rsidRPr="000E4E7F">
              <w:t xml:space="preserve">User plane </w:t>
            </w:r>
            <w:proofErr w:type="spellStart"/>
            <w:r w:rsidRPr="000E4E7F">
              <w:t>CIoT</w:t>
            </w:r>
            <w:proofErr w:type="spellEnd"/>
            <w:r w:rsidRPr="000E4E7F">
              <w:t xml:space="preserve"> EPS </w:t>
            </w:r>
            <w:proofErr w:type="spellStart"/>
            <w:r w:rsidRPr="000E4E7F">
              <w:t>Optimisation</w:t>
            </w:r>
            <w:proofErr w:type="spellEnd"/>
            <w:r w:rsidRPr="000E4E7F">
              <w:rPr>
                <w:lang w:eastAsia="en-GB"/>
              </w:rPr>
              <w:t>, as indicated by the upper layers,</w:t>
            </w:r>
            <w:r w:rsidRPr="000E4E7F">
              <w:t xml:space="preserve"> </w:t>
            </w:r>
            <w:r w:rsidRPr="000E4E7F">
              <w:rPr>
                <w:lang w:eastAsia="en-GB"/>
              </w:rPr>
              <w:t>see TS 24.301 [35].</w:t>
            </w:r>
          </w:p>
        </w:tc>
      </w:tr>
    </w:tbl>
    <w:p w14:paraId="295AE00E" w14:textId="4D95CFB4" w:rsidR="00246E83" w:rsidRDefault="00246E83" w:rsidP="00246E83"/>
    <w:p w14:paraId="56E77BE4" w14:textId="77777777" w:rsidR="00BC3040" w:rsidRDefault="00BC3040" w:rsidP="00BC3040">
      <w:pPr>
        <w:rPr>
          <w:iCs/>
        </w:rPr>
      </w:pPr>
      <w:r w:rsidRPr="007C1BAC">
        <w:rPr>
          <w:iCs/>
          <w:highlight w:val="yellow"/>
        </w:rPr>
        <w:t>&lt;&lt;unchanged text skipped&gt;&gt;</w:t>
      </w:r>
    </w:p>
    <w:p w14:paraId="40C0AAC5" w14:textId="77777777" w:rsidR="00BC3040" w:rsidRPr="000E4E7F" w:rsidRDefault="00BC3040" w:rsidP="00BC3040">
      <w:pPr>
        <w:pStyle w:val="Heading4"/>
      </w:pPr>
      <w:bookmarkStart w:id="156" w:name="_Toc20487230"/>
      <w:bookmarkStart w:id="157" w:name="_Toc29342525"/>
      <w:bookmarkStart w:id="158" w:name="_Toc29343664"/>
      <w:bookmarkStart w:id="159" w:name="_Toc36566925"/>
      <w:bookmarkStart w:id="160" w:name="_Toc36810362"/>
      <w:bookmarkStart w:id="161" w:name="_Toc36846726"/>
      <w:bookmarkStart w:id="162" w:name="_Toc36939379"/>
      <w:bookmarkStart w:id="163" w:name="_Toc37082359"/>
      <w:r w:rsidRPr="000E4E7F">
        <w:t>–</w:t>
      </w:r>
      <w:r w:rsidRPr="000E4E7F">
        <w:tab/>
      </w:r>
      <w:r w:rsidRPr="000E4E7F">
        <w:rPr>
          <w:i/>
          <w:noProof/>
        </w:rPr>
        <w:t>SystemInformationBlockType1</w:t>
      </w:r>
      <w:bookmarkEnd w:id="156"/>
      <w:bookmarkEnd w:id="157"/>
      <w:bookmarkEnd w:id="158"/>
      <w:bookmarkEnd w:id="159"/>
      <w:bookmarkEnd w:id="160"/>
      <w:bookmarkEnd w:id="161"/>
      <w:bookmarkEnd w:id="162"/>
      <w:bookmarkEnd w:id="163"/>
    </w:p>
    <w:p w14:paraId="3A640CCD" w14:textId="77777777" w:rsidR="00BC3040" w:rsidRPr="000E4E7F" w:rsidRDefault="00BC3040" w:rsidP="00BC3040">
      <w:r w:rsidRPr="000E4E7F">
        <w:rPr>
          <w:i/>
          <w:noProof/>
        </w:rPr>
        <w:t>SystemInformationBlockType1</w:t>
      </w:r>
      <w:r w:rsidRPr="000E4E7F">
        <w:rPr>
          <w:noProof/>
        </w:rPr>
        <w:t xml:space="preserve"> </w:t>
      </w:r>
      <w:r w:rsidRPr="000E4E7F">
        <w:t xml:space="preserve">contains information relevant when evaluating if a UE </w:t>
      </w:r>
      <w:proofErr w:type="gramStart"/>
      <w:r w:rsidRPr="000E4E7F">
        <w:t>is allowed to</w:t>
      </w:r>
      <w:proofErr w:type="gramEnd"/>
      <w:r w:rsidRPr="000E4E7F">
        <w:t xml:space="preserve"> access a cell and defines the scheduling of other system information.</w:t>
      </w:r>
      <w:r w:rsidRPr="000E4E7F">
        <w:rPr>
          <w:i/>
        </w:rPr>
        <w:t xml:space="preserve"> SystemInformationBlockType1-BR</w:t>
      </w:r>
      <w:r w:rsidRPr="000E4E7F">
        <w:t xml:space="preserve"> uses the same structure as </w:t>
      </w:r>
      <w:r w:rsidRPr="000E4E7F">
        <w:rPr>
          <w:i/>
        </w:rPr>
        <w:t>SystemInformationBlockType1</w:t>
      </w:r>
      <w:r w:rsidRPr="000E4E7F">
        <w:t>.</w:t>
      </w:r>
    </w:p>
    <w:p w14:paraId="2B4BE805" w14:textId="77777777" w:rsidR="00BC3040" w:rsidRPr="000E4E7F" w:rsidRDefault="00BC3040" w:rsidP="00BC3040">
      <w:pPr>
        <w:pStyle w:val="B1"/>
        <w:keepNext/>
        <w:keepLines/>
      </w:pPr>
      <w:proofErr w:type="spellStart"/>
      <w:r w:rsidRPr="000E4E7F">
        <w:t>Signalling</w:t>
      </w:r>
      <w:proofErr w:type="spellEnd"/>
      <w:r w:rsidRPr="000E4E7F">
        <w:t xml:space="preserve"> radio bearer: N/A</w:t>
      </w:r>
    </w:p>
    <w:p w14:paraId="1A10CF9A" w14:textId="77777777" w:rsidR="00BC3040" w:rsidRPr="000E4E7F" w:rsidRDefault="00BC3040" w:rsidP="00BC3040">
      <w:pPr>
        <w:pStyle w:val="B1"/>
        <w:keepNext/>
        <w:keepLines/>
      </w:pPr>
      <w:r w:rsidRPr="000E4E7F">
        <w:t>RLC-SAP: TM</w:t>
      </w:r>
    </w:p>
    <w:p w14:paraId="11F8FAE0" w14:textId="77777777" w:rsidR="00BC3040" w:rsidRPr="000E4E7F" w:rsidRDefault="00BC3040" w:rsidP="00BC3040">
      <w:pPr>
        <w:pStyle w:val="B1"/>
        <w:keepNext/>
        <w:keepLines/>
      </w:pPr>
      <w:r w:rsidRPr="000E4E7F">
        <w:t>Logical channels: BCCH and BR-BCCH</w:t>
      </w:r>
    </w:p>
    <w:p w14:paraId="17BD1222" w14:textId="77777777" w:rsidR="00BC3040" w:rsidRPr="000E4E7F" w:rsidRDefault="00BC3040" w:rsidP="00BC3040">
      <w:pPr>
        <w:pStyle w:val="B1"/>
        <w:keepNext/>
        <w:keepLines/>
      </w:pPr>
      <w:r w:rsidRPr="000E4E7F">
        <w:t>Direction: E</w:t>
      </w:r>
      <w:r w:rsidRPr="000E4E7F">
        <w:noBreakHyphen/>
        <w:t>UTRAN to UE</w:t>
      </w:r>
    </w:p>
    <w:p w14:paraId="4B6D6304" w14:textId="77777777" w:rsidR="00BC3040" w:rsidRPr="000E4E7F" w:rsidRDefault="00BC3040" w:rsidP="00BC3040">
      <w:pPr>
        <w:pStyle w:val="TH"/>
        <w:rPr>
          <w:bCs/>
          <w:i/>
          <w:iCs/>
        </w:rPr>
      </w:pPr>
      <w:r w:rsidRPr="000E4E7F">
        <w:rPr>
          <w:bCs/>
          <w:i/>
          <w:iCs/>
          <w:noProof/>
        </w:rPr>
        <w:t>SystemInformationBlockType1 message</w:t>
      </w:r>
    </w:p>
    <w:p w14:paraId="3E7C60ED" w14:textId="77777777" w:rsidR="00BC3040" w:rsidRPr="000E4E7F" w:rsidRDefault="00BC3040" w:rsidP="00BC3040">
      <w:pPr>
        <w:pStyle w:val="PL"/>
        <w:shd w:val="clear" w:color="auto" w:fill="E6E6E6"/>
      </w:pPr>
      <w:r w:rsidRPr="000E4E7F">
        <w:t>-- ASN1START</w:t>
      </w:r>
    </w:p>
    <w:p w14:paraId="449F4115" w14:textId="77777777" w:rsidR="00BC3040" w:rsidRPr="000E4E7F" w:rsidRDefault="00BC3040" w:rsidP="00BC3040">
      <w:pPr>
        <w:pStyle w:val="PL"/>
        <w:shd w:val="clear" w:color="auto" w:fill="E6E6E6"/>
      </w:pPr>
    </w:p>
    <w:p w14:paraId="2C90AC6E" w14:textId="77777777" w:rsidR="00BC3040" w:rsidRPr="000E4E7F" w:rsidRDefault="00BC3040" w:rsidP="00BC3040">
      <w:pPr>
        <w:pStyle w:val="PL"/>
        <w:shd w:val="clear" w:color="auto" w:fill="E6E6E6"/>
      </w:pPr>
      <w:r w:rsidRPr="000E4E7F">
        <w:t>SystemInformationBlockType1-BR-r13 ::=</w:t>
      </w:r>
      <w:r w:rsidRPr="000E4E7F">
        <w:tab/>
        <w:t>SystemInformationBlockType1</w:t>
      </w:r>
    </w:p>
    <w:p w14:paraId="4533BDB8" w14:textId="77777777" w:rsidR="00BC3040" w:rsidRPr="000E4E7F" w:rsidRDefault="00BC3040" w:rsidP="00BC3040">
      <w:pPr>
        <w:pStyle w:val="PL"/>
        <w:shd w:val="clear" w:color="auto" w:fill="E6E6E6"/>
      </w:pPr>
    </w:p>
    <w:p w14:paraId="6D0219CD" w14:textId="77777777" w:rsidR="00BC3040" w:rsidRPr="000E4E7F" w:rsidRDefault="00BC3040" w:rsidP="00BC3040">
      <w:pPr>
        <w:pStyle w:val="PL"/>
        <w:shd w:val="clear" w:color="auto" w:fill="E6E6E6"/>
      </w:pPr>
      <w:r w:rsidRPr="000E4E7F">
        <w:t>SystemInformationBlockType1 ::=</w:t>
      </w:r>
      <w:r w:rsidRPr="000E4E7F">
        <w:tab/>
      </w:r>
      <w:r w:rsidRPr="000E4E7F">
        <w:tab/>
        <w:t>SEQUENCE {</w:t>
      </w:r>
    </w:p>
    <w:p w14:paraId="04A4C523" w14:textId="77777777" w:rsidR="00BC3040" w:rsidRPr="000E4E7F" w:rsidRDefault="00BC3040" w:rsidP="00BC3040">
      <w:pPr>
        <w:pStyle w:val="PL"/>
        <w:shd w:val="clear" w:color="auto" w:fill="E6E6E6"/>
      </w:pPr>
      <w:r w:rsidRPr="000E4E7F">
        <w:tab/>
        <w:t>cellAccessRelatedInfo</w:t>
      </w:r>
      <w:r w:rsidRPr="000E4E7F">
        <w:tab/>
      </w:r>
      <w:r w:rsidRPr="000E4E7F">
        <w:tab/>
      </w:r>
      <w:r w:rsidRPr="000E4E7F">
        <w:tab/>
      </w:r>
      <w:r w:rsidRPr="000E4E7F">
        <w:tab/>
        <w:t>SEQUENCE {</w:t>
      </w:r>
    </w:p>
    <w:p w14:paraId="402B8656" w14:textId="77777777" w:rsidR="00BC3040" w:rsidRPr="000E4E7F" w:rsidRDefault="00BC3040" w:rsidP="00BC3040">
      <w:pPr>
        <w:pStyle w:val="PL"/>
        <w:shd w:val="clear" w:color="auto" w:fill="E6E6E6"/>
      </w:pPr>
      <w:r w:rsidRPr="000E4E7F">
        <w:tab/>
      </w:r>
      <w:r w:rsidRPr="000E4E7F">
        <w:tab/>
        <w:t>plmn-IdentityList</w:t>
      </w:r>
      <w:r w:rsidRPr="000E4E7F">
        <w:tab/>
      </w:r>
      <w:r w:rsidRPr="000E4E7F">
        <w:tab/>
      </w:r>
      <w:r w:rsidRPr="000E4E7F">
        <w:tab/>
      </w:r>
      <w:r w:rsidRPr="000E4E7F">
        <w:tab/>
      </w:r>
      <w:r w:rsidRPr="000E4E7F">
        <w:tab/>
        <w:t>PLMN-IdentityList,</w:t>
      </w:r>
    </w:p>
    <w:p w14:paraId="60CD7B0A" w14:textId="77777777" w:rsidR="00BC3040" w:rsidRPr="000E4E7F" w:rsidRDefault="00BC3040" w:rsidP="00BC3040">
      <w:pPr>
        <w:pStyle w:val="PL"/>
        <w:shd w:val="clear" w:color="auto" w:fill="E6E6E6"/>
      </w:pPr>
      <w:r w:rsidRPr="000E4E7F">
        <w:tab/>
      </w:r>
      <w:r w:rsidRPr="000E4E7F">
        <w:tab/>
        <w:t>trackingAreaCode</w:t>
      </w:r>
      <w:r w:rsidRPr="000E4E7F">
        <w:tab/>
      </w:r>
      <w:r w:rsidRPr="000E4E7F">
        <w:tab/>
      </w:r>
      <w:r w:rsidRPr="000E4E7F">
        <w:tab/>
      </w:r>
      <w:r w:rsidRPr="000E4E7F">
        <w:tab/>
      </w:r>
      <w:r w:rsidRPr="000E4E7F">
        <w:tab/>
        <w:t>TrackingAreaCode,</w:t>
      </w:r>
    </w:p>
    <w:p w14:paraId="45F61AC1" w14:textId="77777777" w:rsidR="00BC3040" w:rsidRPr="000E4E7F" w:rsidRDefault="00BC3040" w:rsidP="00BC3040">
      <w:pPr>
        <w:pStyle w:val="PL"/>
        <w:shd w:val="clear" w:color="auto" w:fill="E6E6E6"/>
      </w:pPr>
      <w:r w:rsidRPr="000E4E7F">
        <w:tab/>
      </w:r>
      <w:r w:rsidRPr="000E4E7F">
        <w:tab/>
        <w:t>cellIdentity</w:t>
      </w:r>
      <w:r w:rsidRPr="000E4E7F">
        <w:tab/>
      </w:r>
      <w:r w:rsidRPr="000E4E7F">
        <w:tab/>
      </w:r>
      <w:r w:rsidRPr="000E4E7F">
        <w:tab/>
      </w:r>
      <w:r w:rsidRPr="000E4E7F">
        <w:tab/>
      </w:r>
      <w:r w:rsidRPr="000E4E7F">
        <w:tab/>
      </w:r>
      <w:r w:rsidRPr="000E4E7F">
        <w:tab/>
        <w:t>CellIdentity,</w:t>
      </w:r>
    </w:p>
    <w:p w14:paraId="0D6D3C14" w14:textId="77777777" w:rsidR="00BC3040" w:rsidRPr="000E4E7F" w:rsidRDefault="00BC3040" w:rsidP="00BC3040">
      <w:pPr>
        <w:pStyle w:val="PL"/>
        <w:shd w:val="clear" w:color="auto" w:fill="E6E6E6"/>
      </w:pPr>
      <w:r w:rsidRPr="000E4E7F">
        <w:tab/>
      </w:r>
      <w:r w:rsidRPr="000E4E7F">
        <w:tab/>
        <w:t>cellBarred</w:t>
      </w:r>
      <w:r w:rsidRPr="000E4E7F">
        <w:tab/>
      </w:r>
      <w:r w:rsidRPr="000E4E7F">
        <w:tab/>
      </w:r>
      <w:r w:rsidRPr="000E4E7F">
        <w:tab/>
      </w:r>
      <w:r w:rsidRPr="000E4E7F">
        <w:tab/>
      </w:r>
      <w:r w:rsidRPr="000E4E7F">
        <w:tab/>
      </w:r>
      <w:r w:rsidRPr="000E4E7F">
        <w:tab/>
      </w:r>
      <w:r w:rsidRPr="000E4E7F">
        <w:tab/>
        <w:t>ENUMERATED {barred, notBarred},</w:t>
      </w:r>
    </w:p>
    <w:p w14:paraId="32A67633" w14:textId="77777777" w:rsidR="00BC3040" w:rsidRPr="000E4E7F" w:rsidRDefault="00BC3040" w:rsidP="00BC3040">
      <w:pPr>
        <w:pStyle w:val="PL"/>
        <w:shd w:val="clear" w:color="auto" w:fill="E6E6E6"/>
      </w:pPr>
      <w:r w:rsidRPr="000E4E7F">
        <w:tab/>
      </w:r>
      <w:r w:rsidRPr="000E4E7F">
        <w:tab/>
        <w:t>intraFreqReselection</w:t>
      </w:r>
      <w:r w:rsidRPr="000E4E7F">
        <w:tab/>
      </w:r>
      <w:r w:rsidRPr="000E4E7F">
        <w:tab/>
      </w:r>
      <w:r w:rsidRPr="000E4E7F">
        <w:tab/>
      </w:r>
      <w:r w:rsidRPr="000E4E7F">
        <w:tab/>
        <w:t>ENUMERATED {allowed, notAllowed},</w:t>
      </w:r>
    </w:p>
    <w:p w14:paraId="37115F70" w14:textId="77777777" w:rsidR="00BC3040" w:rsidRPr="000E4E7F" w:rsidRDefault="00BC3040" w:rsidP="00BC3040">
      <w:pPr>
        <w:pStyle w:val="PL"/>
        <w:shd w:val="clear" w:color="auto" w:fill="E6E6E6"/>
      </w:pPr>
      <w:r w:rsidRPr="000E4E7F">
        <w:tab/>
      </w:r>
      <w:r w:rsidRPr="000E4E7F">
        <w:tab/>
        <w:t>csg-Indication</w:t>
      </w:r>
      <w:r w:rsidRPr="000E4E7F">
        <w:tab/>
      </w:r>
      <w:r w:rsidRPr="000E4E7F">
        <w:tab/>
      </w:r>
      <w:r w:rsidRPr="000E4E7F">
        <w:tab/>
      </w:r>
      <w:r w:rsidRPr="000E4E7F">
        <w:tab/>
      </w:r>
      <w:r w:rsidRPr="000E4E7F">
        <w:tab/>
      </w:r>
      <w:r w:rsidRPr="000E4E7F">
        <w:tab/>
        <w:t>BOOLEAN,</w:t>
      </w:r>
    </w:p>
    <w:p w14:paraId="30872E85" w14:textId="77777777" w:rsidR="00BC3040" w:rsidRPr="000E4E7F" w:rsidRDefault="00BC3040" w:rsidP="00BC3040">
      <w:pPr>
        <w:pStyle w:val="PL"/>
        <w:shd w:val="clear" w:color="auto" w:fill="E6E6E6"/>
      </w:pPr>
      <w:r w:rsidRPr="000E4E7F">
        <w:tab/>
      </w:r>
      <w:r w:rsidRPr="000E4E7F">
        <w:tab/>
        <w:t>csg-Identity</w:t>
      </w:r>
      <w:r w:rsidRPr="000E4E7F">
        <w:tab/>
      </w:r>
      <w:r w:rsidRPr="000E4E7F">
        <w:tab/>
      </w:r>
      <w:r w:rsidRPr="000E4E7F">
        <w:tab/>
      </w:r>
      <w:r w:rsidRPr="000E4E7F">
        <w:tab/>
      </w:r>
      <w:r w:rsidRPr="000E4E7F">
        <w:tab/>
      </w:r>
      <w:r w:rsidRPr="000E4E7F">
        <w:tab/>
        <w:t>CSG-Identity</w:t>
      </w:r>
      <w:r w:rsidRPr="000E4E7F">
        <w:tab/>
      </w:r>
      <w:r w:rsidRPr="000E4E7F">
        <w:tab/>
      </w:r>
      <w:r w:rsidRPr="000E4E7F">
        <w:tab/>
        <w:t>OPTIONAL</w:t>
      </w:r>
      <w:r w:rsidRPr="000E4E7F">
        <w:tab/>
        <w:t>-- Need OR</w:t>
      </w:r>
    </w:p>
    <w:p w14:paraId="4D106E32" w14:textId="77777777" w:rsidR="00BC3040" w:rsidRPr="000E4E7F" w:rsidRDefault="00BC3040" w:rsidP="00BC3040">
      <w:pPr>
        <w:pStyle w:val="PL"/>
        <w:shd w:val="clear" w:color="auto" w:fill="E6E6E6"/>
      </w:pPr>
      <w:r w:rsidRPr="000E4E7F">
        <w:tab/>
        <w:t>},</w:t>
      </w:r>
    </w:p>
    <w:p w14:paraId="0A6051C1" w14:textId="77777777" w:rsidR="00BC3040" w:rsidRPr="000E4E7F" w:rsidRDefault="00BC3040" w:rsidP="00BC3040">
      <w:pPr>
        <w:pStyle w:val="PL"/>
        <w:shd w:val="clear" w:color="auto" w:fill="E6E6E6"/>
      </w:pPr>
      <w:r w:rsidRPr="000E4E7F">
        <w:tab/>
        <w:t>cellSelectionInfo</w:t>
      </w:r>
      <w:r w:rsidRPr="000E4E7F">
        <w:tab/>
      </w:r>
      <w:r w:rsidRPr="000E4E7F">
        <w:tab/>
      </w:r>
      <w:r w:rsidRPr="000E4E7F">
        <w:tab/>
      </w:r>
      <w:r w:rsidRPr="000E4E7F">
        <w:tab/>
      </w:r>
      <w:r w:rsidRPr="000E4E7F">
        <w:tab/>
        <w:t>SEQUENCE {</w:t>
      </w:r>
    </w:p>
    <w:p w14:paraId="2C2D0792" w14:textId="77777777" w:rsidR="00BC3040" w:rsidRPr="000E4E7F" w:rsidRDefault="00BC3040" w:rsidP="00BC3040">
      <w:pPr>
        <w:pStyle w:val="PL"/>
        <w:shd w:val="clear" w:color="auto" w:fill="E6E6E6"/>
      </w:pPr>
      <w:r w:rsidRPr="000E4E7F">
        <w:tab/>
      </w:r>
      <w:r w:rsidRPr="000E4E7F">
        <w:tab/>
        <w:t>q-RxLevMin</w:t>
      </w:r>
      <w:r w:rsidRPr="000E4E7F">
        <w:tab/>
      </w:r>
      <w:r w:rsidRPr="000E4E7F">
        <w:tab/>
      </w:r>
      <w:r w:rsidRPr="000E4E7F">
        <w:tab/>
      </w:r>
      <w:r w:rsidRPr="000E4E7F">
        <w:tab/>
      </w:r>
      <w:r w:rsidRPr="000E4E7F">
        <w:tab/>
      </w:r>
      <w:r w:rsidRPr="000E4E7F">
        <w:tab/>
      </w:r>
      <w:r w:rsidRPr="000E4E7F">
        <w:tab/>
        <w:t>Q-RxLevMin,</w:t>
      </w:r>
    </w:p>
    <w:p w14:paraId="56883731" w14:textId="77777777" w:rsidR="00BC3040" w:rsidRPr="000E4E7F" w:rsidRDefault="00BC3040" w:rsidP="00BC3040">
      <w:pPr>
        <w:pStyle w:val="PL"/>
        <w:shd w:val="clear" w:color="auto" w:fill="E6E6E6"/>
      </w:pPr>
      <w:r w:rsidRPr="000E4E7F">
        <w:tab/>
      </w:r>
      <w:r w:rsidRPr="000E4E7F">
        <w:tab/>
        <w:t>q-RxLevMinOffset</w:t>
      </w:r>
      <w:r w:rsidRPr="000E4E7F">
        <w:tab/>
      </w:r>
      <w:r w:rsidRPr="000E4E7F">
        <w:tab/>
      </w:r>
      <w:r w:rsidRPr="000E4E7F">
        <w:tab/>
      </w:r>
      <w:r w:rsidRPr="000E4E7F">
        <w:tab/>
      </w:r>
      <w:r w:rsidRPr="000E4E7F">
        <w:tab/>
        <w:t>INTEGER (1..8)</w:t>
      </w:r>
      <w:r w:rsidRPr="000E4E7F">
        <w:tab/>
      </w:r>
      <w:r w:rsidRPr="000E4E7F">
        <w:tab/>
      </w:r>
      <w:r w:rsidRPr="000E4E7F">
        <w:tab/>
        <w:t>OPTIONAL</w:t>
      </w:r>
      <w:r w:rsidRPr="000E4E7F">
        <w:tab/>
        <w:t>-- Need OP</w:t>
      </w:r>
    </w:p>
    <w:p w14:paraId="42BA33C2" w14:textId="77777777" w:rsidR="00BC3040" w:rsidRPr="000E4E7F" w:rsidRDefault="00BC3040" w:rsidP="00BC3040">
      <w:pPr>
        <w:pStyle w:val="PL"/>
        <w:shd w:val="clear" w:color="auto" w:fill="E6E6E6"/>
      </w:pPr>
      <w:r w:rsidRPr="000E4E7F">
        <w:tab/>
        <w:t>},</w:t>
      </w:r>
    </w:p>
    <w:p w14:paraId="7C6074F6" w14:textId="77777777" w:rsidR="00BC3040" w:rsidRPr="000E4E7F" w:rsidRDefault="00BC3040" w:rsidP="00BC3040">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t>OPTIONAL,</w:t>
      </w:r>
      <w:r w:rsidRPr="000E4E7F">
        <w:tab/>
      </w:r>
      <w:r w:rsidRPr="000E4E7F">
        <w:tab/>
      </w:r>
      <w:r w:rsidRPr="000E4E7F">
        <w:tab/>
        <w:t>-- Need OP</w:t>
      </w:r>
    </w:p>
    <w:p w14:paraId="1B73F941" w14:textId="77777777" w:rsidR="00BC3040" w:rsidRPr="000E4E7F" w:rsidRDefault="00BC3040" w:rsidP="00BC3040">
      <w:pPr>
        <w:pStyle w:val="PL"/>
        <w:shd w:val="clear" w:color="auto" w:fill="E6E6E6"/>
      </w:pPr>
      <w:r w:rsidRPr="000E4E7F">
        <w:tab/>
        <w:t>freqBandIndicator</w:t>
      </w:r>
      <w:r w:rsidRPr="000E4E7F">
        <w:tab/>
      </w:r>
      <w:r w:rsidRPr="000E4E7F">
        <w:tab/>
      </w:r>
      <w:r w:rsidRPr="000E4E7F">
        <w:tab/>
      </w:r>
      <w:r w:rsidRPr="000E4E7F">
        <w:tab/>
      </w:r>
      <w:r w:rsidRPr="000E4E7F">
        <w:tab/>
        <w:t>FreqBandIndicator,</w:t>
      </w:r>
    </w:p>
    <w:p w14:paraId="4B2DFE11" w14:textId="77777777" w:rsidR="00BC3040" w:rsidRPr="000E4E7F" w:rsidRDefault="00BC3040" w:rsidP="00BC3040">
      <w:pPr>
        <w:pStyle w:val="PL"/>
        <w:shd w:val="clear" w:color="auto" w:fill="E6E6E6"/>
      </w:pPr>
      <w:r w:rsidRPr="000E4E7F">
        <w:tab/>
        <w:t>schedulingInfoList</w:t>
      </w:r>
      <w:r w:rsidRPr="000E4E7F">
        <w:tab/>
      </w:r>
      <w:r w:rsidRPr="000E4E7F">
        <w:tab/>
      </w:r>
      <w:r w:rsidRPr="000E4E7F">
        <w:tab/>
      </w:r>
      <w:r w:rsidRPr="000E4E7F">
        <w:tab/>
      </w:r>
      <w:r w:rsidRPr="000E4E7F">
        <w:tab/>
        <w:t>SchedulingInfoList,</w:t>
      </w:r>
    </w:p>
    <w:p w14:paraId="3E78A8A5" w14:textId="77777777" w:rsidR="00BC3040" w:rsidRPr="000E4E7F" w:rsidRDefault="00BC3040" w:rsidP="00BC3040">
      <w:pPr>
        <w:pStyle w:val="PL"/>
        <w:shd w:val="clear" w:color="auto" w:fill="E6E6E6"/>
      </w:pPr>
      <w:r w:rsidRPr="000E4E7F">
        <w:tab/>
        <w:t>tdd-Config</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t>OPTIONAL,</w:t>
      </w:r>
      <w:r w:rsidRPr="000E4E7F">
        <w:tab/>
        <w:t>-- Cond TDD</w:t>
      </w:r>
    </w:p>
    <w:p w14:paraId="35EA8CF2" w14:textId="77777777" w:rsidR="00BC3040" w:rsidRPr="000E4E7F" w:rsidRDefault="00BC3040" w:rsidP="00BC3040">
      <w:pPr>
        <w:pStyle w:val="PL"/>
        <w:shd w:val="clear" w:color="auto" w:fill="E6E6E6"/>
      </w:pPr>
      <w:r w:rsidRPr="000E4E7F">
        <w:tab/>
        <w:t>si-WindowLength</w:t>
      </w:r>
      <w:r w:rsidRPr="000E4E7F">
        <w:tab/>
      </w:r>
      <w:r w:rsidRPr="000E4E7F">
        <w:tab/>
      </w:r>
      <w:r w:rsidRPr="000E4E7F">
        <w:tab/>
      </w:r>
      <w:r w:rsidRPr="000E4E7F">
        <w:tab/>
      </w:r>
      <w:r w:rsidRPr="000E4E7F">
        <w:tab/>
      </w:r>
      <w:r w:rsidRPr="000E4E7F">
        <w:tab/>
        <w:t>ENUMERATED {</w:t>
      </w:r>
    </w:p>
    <w:p w14:paraId="022DF2F0"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 ms2, ms5, ms10, ms15, ms20,</w:t>
      </w:r>
    </w:p>
    <w:p w14:paraId="37CD9E8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ms40},</w:t>
      </w:r>
    </w:p>
    <w:p w14:paraId="66487E5C" w14:textId="77777777" w:rsidR="00BC3040" w:rsidRPr="000E4E7F" w:rsidRDefault="00BC3040" w:rsidP="00BC3040">
      <w:pPr>
        <w:pStyle w:val="PL"/>
        <w:shd w:val="clear" w:color="auto" w:fill="E6E6E6"/>
      </w:pPr>
      <w:r w:rsidRPr="000E4E7F">
        <w:tab/>
        <w:t>systemInfoValueTag</w:t>
      </w:r>
      <w:r w:rsidRPr="000E4E7F">
        <w:tab/>
      </w:r>
      <w:r w:rsidRPr="000E4E7F">
        <w:tab/>
      </w:r>
      <w:r w:rsidRPr="000E4E7F">
        <w:tab/>
      </w:r>
      <w:r w:rsidRPr="000E4E7F">
        <w:tab/>
      </w:r>
      <w:r w:rsidRPr="000E4E7F">
        <w:tab/>
        <w:t>INTEGER (0..31),</w:t>
      </w:r>
    </w:p>
    <w:p w14:paraId="062478ED"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SystemInformationBlockType1-v890-IEs</w:t>
      </w:r>
      <w:r w:rsidRPr="000E4E7F">
        <w:tab/>
        <w:t>OPTIONAL</w:t>
      </w:r>
    </w:p>
    <w:p w14:paraId="403FC5FC" w14:textId="77777777" w:rsidR="00BC3040" w:rsidRPr="000E4E7F" w:rsidRDefault="00BC3040" w:rsidP="00BC3040">
      <w:pPr>
        <w:pStyle w:val="PL"/>
        <w:shd w:val="clear" w:color="auto" w:fill="E6E6E6"/>
      </w:pPr>
      <w:r w:rsidRPr="000E4E7F">
        <w:t>}</w:t>
      </w:r>
    </w:p>
    <w:p w14:paraId="699B1CA0" w14:textId="77777777" w:rsidR="00BC3040" w:rsidRPr="000E4E7F" w:rsidRDefault="00BC3040" w:rsidP="00BC3040">
      <w:pPr>
        <w:pStyle w:val="PL"/>
        <w:shd w:val="clear" w:color="auto" w:fill="E6E6E6"/>
      </w:pPr>
    </w:p>
    <w:p w14:paraId="7EA61C49" w14:textId="77777777" w:rsidR="00BC3040" w:rsidRPr="000E4E7F" w:rsidRDefault="00BC3040" w:rsidP="00BC3040">
      <w:pPr>
        <w:pStyle w:val="PL"/>
        <w:shd w:val="clear" w:color="auto" w:fill="E6E6E6"/>
      </w:pPr>
      <w:r w:rsidRPr="000E4E7F">
        <w:t>SystemInformationBlockType1-v890-IEs::=</w:t>
      </w:r>
      <w:r w:rsidRPr="000E4E7F">
        <w:tab/>
        <w:t>SEQUENCE {</w:t>
      </w:r>
    </w:p>
    <w:p w14:paraId="45980784" w14:textId="77777777" w:rsidR="00BC3040" w:rsidRPr="000E4E7F" w:rsidRDefault="00BC3040" w:rsidP="00BC3040">
      <w:pPr>
        <w:pStyle w:val="PL"/>
        <w:shd w:val="clear" w:color="auto" w:fill="E6E6E6"/>
      </w:pPr>
      <w:r w:rsidRPr="000E4E7F">
        <w:tab/>
        <w:t>lateNonCriticalExtension</w:t>
      </w:r>
      <w:r w:rsidRPr="000E4E7F">
        <w:tab/>
      </w:r>
      <w:r w:rsidRPr="000E4E7F">
        <w:tab/>
      </w:r>
      <w:r w:rsidRPr="000E4E7F">
        <w:tab/>
        <w:t>OCTET STRING (CONTAINING SystemInformationBlockType1-v8h0-IEs)</w:t>
      </w:r>
      <w:r w:rsidRPr="000E4E7F">
        <w:tab/>
      </w:r>
      <w:r w:rsidRPr="000E4E7F">
        <w:tab/>
      </w:r>
      <w:r w:rsidRPr="000E4E7F">
        <w:tab/>
        <w:t>OPTIONAL,</w:t>
      </w:r>
    </w:p>
    <w:p w14:paraId="74653B7A"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SystemInformationBlockType1-v920-IEs</w:t>
      </w:r>
      <w:r w:rsidRPr="000E4E7F">
        <w:tab/>
        <w:t>OPTIONAL</w:t>
      </w:r>
    </w:p>
    <w:p w14:paraId="6AA7A011" w14:textId="77777777" w:rsidR="00BC3040" w:rsidRPr="000E4E7F" w:rsidRDefault="00BC3040" w:rsidP="00BC3040">
      <w:pPr>
        <w:pStyle w:val="PL"/>
        <w:shd w:val="clear" w:color="auto" w:fill="E6E6E6"/>
      </w:pPr>
      <w:r w:rsidRPr="000E4E7F">
        <w:t>}</w:t>
      </w:r>
    </w:p>
    <w:p w14:paraId="3BB4A9FB" w14:textId="77777777" w:rsidR="00BC3040" w:rsidRPr="000E4E7F" w:rsidRDefault="00BC3040" w:rsidP="00BC3040">
      <w:pPr>
        <w:pStyle w:val="PL"/>
        <w:shd w:val="clear" w:color="auto" w:fill="E6E6E6"/>
      </w:pPr>
    </w:p>
    <w:p w14:paraId="1CE9DB0D" w14:textId="77777777" w:rsidR="00BC3040" w:rsidRPr="000E4E7F" w:rsidRDefault="00BC3040" w:rsidP="00BC3040">
      <w:pPr>
        <w:pStyle w:val="PL"/>
        <w:shd w:val="clear" w:color="auto" w:fill="E6E6E6"/>
      </w:pPr>
      <w:r w:rsidRPr="000E4E7F">
        <w:t>-- Late non critical extensions</w:t>
      </w:r>
    </w:p>
    <w:p w14:paraId="52854588" w14:textId="77777777" w:rsidR="00BC3040" w:rsidRPr="000E4E7F" w:rsidRDefault="00BC3040" w:rsidP="00BC3040">
      <w:pPr>
        <w:pStyle w:val="PL"/>
        <w:shd w:val="clear" w:color="auto" w:fill="E6E6E6"/>
      </w:pPr>
      <w:r w:rsidRPr="000E4E7F">
        <w:t>SystemInformationBlockType1-v8h0-IEs ::=</w:t>
      </w:r>
      <w:r w:rsidRPr="000E4E7F">
        <w:tab/>
        <w:t>SEQUENCE {</w:t>
      </w:r>
    </w:p>
    <w:p w14:paraId="5DC95B01" w14:textId="77777777" w:rsidR="00BC3040" w:rsidRPr="000E4E7F" w:rsidRDefault="00BC3040" w:rsidP="00BC3040">
      <w:pPr>
        <w:pStyle w:val="PL"/>
        <w:shd w:val="clear" w:color="auto" w:fill="E6E6E6"/>
      </w:pPr>
      <w:r w:rsidRPr="000E4E7F">
        <w:tab/>
        <w:t>multiBandInfoList</w:t>
      </w:r>
      <w:r w:rsidRPr="000E4E7F">
        <w:tab/>
      </w:r>
      <w:r w:rsidRPr="000E4E7F">
        <w:tab/>
      </w:r>
      <w:r w:rsidRPr="000E4E7F">
        <w:tab/>
      </w:r>
      <w:r w:rsidRPr="000E4E7F">
        <w:tab/>
      </w:r>
      <w:r w:rsidRPr="000E4E7F">
        <w:tab/>
        <w:t>MultiBandInfoList</w:t>
      </w:r>
      <w:r w:rsidRPr="000E4E7F">
        <w:tab/>
      </w:r>
      <w:r w:rsidRPr="000E4E7F">
        <w:tab/>
        <w:t>OPTIONAL,</w:t>
      </w:r>
      <w:r w:rsidRPr="000E4E7F">
        <w:tab/>
        <w:t>-- Need OR</w:t>
      </w:r>
    </w:p>
    <w:p w14:paraId="10B52516"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SystemInformationBlockType1-v9e0-IEs</w:t>
      </w:r>
      <w:r w:rsidRPr="000E4E7F">
        <w:tab/>
        <w:t>OPTIONAL</w:t>
      </w:r>
    </w:p>
    <w:p w14:paraId="105C69CD" w14:textId="77777777" w:rsidR="00BC3040" w:rsidRPr="000E4E7F" w:rsidRDefault="00BC3040" w:rsidP="00BC3040">
      <w:pPr>
        <w:pStyle w:val="PL"/>
        <w:shd w:val="clear" w:color="auto" w:fill="E6E6E6"/>
      </w:pPr>
      <w:r w:rsidRPr="000E4E7F">
        <w:t>}</w:t>
      </w:r>
    </w:p>
    <w:p w14:paraId="4453A8C7" w14:textId="77777777" w:rsidR="00BC3040" w:rsidRPr="000E4E7F" w:rsidRDefault="00BC3040" w:rsidP="00BC3040">
      <w:pPr>
        <w:pStyle w:val="PL"/>
        <w:shd w:val="clear" w:color="auto" w:fill="E6E6E6"/>
      </w:pPr>
    </w:p>
    <w:p w14:paraId="587EA2D3" w14:textId="77777777" w:rsidR="00BC3040" w:rsidRPr="000E4E7F" w:rsidRDefault="00BC3040" w:rsidP="00BC3040">
      <w:pPr>
        <w:pStyle w:val="PL"/>
        <w:shd w:val="clear" w:color="auto" w:fill="E6E6E6"/>
      </w:pPr>
      <w:r w:rsidRPr="000E4E7F">
        <w:t>SystemInformationBlockType1-v9e0-IEs ::= SEQUENCE {</w:t>
      </w:r>
    </w:p>
    <w:p w14:paraId="0D394BE7" w14:textId="77777777" w:rsidR="00BC3040" w:rsidRPr="000E4E7F" w:rsidRDefault="00BC3040" w:rsidP="00BC3040">
      <w:pPr>
        <w:pStyle w:val="PL"/>
        <w:shd w:val="clear" w:color="auto" w:fill="E6E6E6"/>
      </w:pPr>
      <w:r w:rsidRPr="000E4E7F">
        <w:tab/>
        <w:t>freqBandIndicator-v9e0</w:t>
      </w:r>
      <w:r w:rsidRPr="000E4E7F">
        <w:tab/>
      </w:r>
      <w:r w:rsidRPr="000E4E7F">
        <w:tab/>
      </w:r>
      <w:r w:rsidRPr="000E4E7F">
        <w:tab/>
      </w:r>
      <w:r w:rsidRPr="000E4E7F">
        <w:tab/>
        <w:t>FreqBandIndicator-v9e0</w:t>
      </w:r>
      <w:r w:rsidRPr="000E4E7F">
        <w:tab/>
      </w:r>
      <w:r w:rsidRPr="000E4E7F">
        <w:tab/>
        <w:t>OPTIONAL,</w:t>
      </w:r>
      <w:r w:rsidRPr="000E4E7F">
        <w:tab/>
        <w:t>-- Cond FBI-max</w:t>
      </w:r>
    </w:p>
    <w:p w14:paraId="6A2188D3" w14:textId="77777777" w:rsidR="00BC3040" w:rsidRPr="000E4E7F" w:rsidRDefault="00BC3040" w:rsidP="00BC3040">
      <w:pPr>
        <w:pStyle w:val="PL"/>
        <w:shd w:val="clear" w:color="auto" w:fill="E6E6E6"/>
      </w:pPr>
      <w:r w:rsidRPr="000E4E7F">
        <w:tab/>
        <w:t>multiBandInfoList-v9e0</w:t>
      </w:r>
      <w:r w:rsidRPr="000E4E7F">
        <w:tab/>
      </w:r>
      <w:r w:rsidRPr="000E4E7F">
        <w:tab/>
      </w:r>
      <w:r w:rsidRPr="000E4E7F">
        <w:tab/>
      </w:r>
      <w:r w:rsidRPr="000E4E7F">
        <w:tab/>
        <w:t>MultiBandInfoList-v9e0</w:t>
      </w:r>
      <w:r w:rsidRPr="000E4E7F">
        <w:tab/>
      </w:r>
      <w:r w:rsidRPr="000E4E7F">
        <w:tab/>
        <w:t>OPTIONAL,</w:t>
      </w:r>
      <w:r w:rsidRPr="000E4E7F">
        <w:tab/>
        <w:t>-- Cond mFBI-max</w:t>
      </w:r>
    </w:p>
    <w:p w14:paraId="238AF16D"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SystemInformationBlockType1-v10j0-IEs</w:t>
      </w:r>
      <w:r w:rsidRPr="000E4E7F">
        <w:tab/>
        <w:t>OPTIONAL</w:t>
      </w:r>
    </w:p>
    <w:p w14:paraId="245CB638" w14:textId="77777777" w:rsidR="00BC3040" w:rsidRPr="000E4E7F" w:rsidRDefault="00BC3040" w:rsidP="00BC3040">
      <w:pPr>
        <w:pStyle w:val="PL"/>
        <w:shd w:val="clear" w:color="auto" w:fill="E6E6E6"/>
      </w:pPr>
      <w:r w:rsidRPr="000E4E7F">
        <w:t>}</w:t>
      </w:r>
    </w:p>
    <w:p w14:paraId="13C75119" w14:textId="77777777" w:rsidR="00BC3040" w:rsidRPr="000E4E7F" w:rsidRDefault="00BC3040" w:rsidP="00BC3040">
      <w:pPr>
        <w:pStyle w:val="PL"/>
        <w:shd w:val="clear" w:color="auto" w:fill="E6E6E6"/>
      </w:pPr>
    </w:p>
    <w:p w14:paraId="607EDBE2" w14:textId="77777777" w:rsidR="00BC3040" w:rsidRPr="000E4E7F" w:rsidRDefault="00BC3040" w:rsidP="00BC3040">
      <w:pPr>
        <w:pStyle w:val="PL"/>
        <w:shd w:val="clear" w:color="auto" w:fill="E6E6E6"/>
      </w:pPr>
      <w:r w:rsidRPr="000E4E7F">
        <w:t>SystemInformationBlockType1-v10j0-IEs ::= SEQUENCE {</w:t>
      </w:r>
    </w:p>
    <w:p w14:paraId="7DC668F4" w14:textId="77777777" w:rsidR="00BC3040" w:rsidRPr="000E4E7F" w:rsidRDefault="00BC3040" w:rsidP="00BC3040">
      <w:pPr>
        <w:pStyle w:val="PL"/>
        <w:shd w:val="clear" w:color="auto" w:fill="E6E6E6"/>
      </w:pPr>
      <w:r w:rsidRPr="000E4E7F">
        <w:tab/>
        <w:t>freqBandInfo-r10</w:t>
      </w:r>
      <w:r w:rsidRPr="000E4E7F">
        <w:tab/>
      </w:r>
      <w:r w:rsidRPr="000E4E7F">
        <w:tab/>
      </w:r>
      <w:r w:rsidRPr="000E4E7F">
        <w:tab/>
      </w:r>
      <w:r w:rsidRPr="000E4E7F">
        <w:tab/>
      </w:r>
      <w:r w:rsidRPr="000E4E7F">
        <w:tab/>
        <w:t>NS-PmaxList-r10</w:t>
      </w:r>
      <w:r w:rsidRPr="000E4E7F">
        <w:tab/>
      </w:r>
      <w:r w:rsidRPr="000E4E7F">
        <w:tab/>
      </w:r>
      <w:r w:rsidRPr="000E4E7F">
        <w:tab/>
      </w:r>
      <w:r w:rsidRPr="000E4E7F">
        <w:tab/>
        <w:t>OPTIONAL,</w:t>
      </w:r>
      <w:r w:rsidRPr="000E4E7F">
        <w:tab/>
        <w:t>-- Need OR</w:t>
      </w:r>
    </w:p>
    <w:p w14:paraId="3FB56282" w14:textId="77777777" w:rsidR="00BC3040" w:rsidRPr="000E4E7F" w:rsidRDefault="00BC3040" w:rsidP="00BC3040">
      <w:pPr>
        <w:pStyle w:val="PL"/>
        <w:shd w:val="clear" w:color="auto" w:fill="E6E6E6"/>
      </w:pPr>
      <w:r w:rsidRPr="000E4E7F">
        <w:tab/>
        <w:t>multiBandInfoList-v10j0</w:t>
      </w:r>
      <w:r w:rsidRPr="000E4E7F">
        <w:tab/>
      </w:r>
      <w:r w:rsidRPr="000E4E7F">
        <w:tab/>
      </w:r>
      <w:r w:rsidRPr="000E4E7F">
        <w:tab/>
      </w:r>
      <w:r w:rsidRPr="000E4E7F">
        <w:tab/>
        <w:t>MultiBandInfoList-v10j0</w:t>
      </w:r>
      <w:r w:rsidRPr="000E4E7F">
        <w:tab/>
      </w:r>
      <w:r w:rsidRPr="000E4E7F">
        <w:tab/>
        <w:t>OPTIONAL,</w:t>
      </w:r>
      <w:r w:rsidRPr="000E4E7F">
        <w:tab/>
        <w:t>-- Need OR</w:t>
      </w:r>
    </w:p>
    <w:p w14:paraId="2C90F776"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SystemInformationBlockType1-v10l0-IEs</w:t>
      </w:r>
      <w:r w:rsidRPr="000E4E7F">
        <w:tab/>
      </w:r>
      <w:r w:rsidRPr="000E4E7F">
        <w:tab/>
      </w:r>
      <w:r w:rsidRPr="000E4E7F">
        <w:tab/>
      </w:r>
      <w:r w:rsidRPr="000E4E7F">
        <w:tab/>
      </w:r>
      <w:r w:rsidRPr="000E4E7F">
        <w:tab/>
        <w:t>OPTIONAL</w:t>
      </w:r>
    </w:p>
    <w:p w14:paraId="5072225D" w14:textId="77777777" w:rsidR="00BC3040" w:rsidRPr="000E4E7F" w:rsidRDefault="00BC3040" w:rsidP="00BC3040">
      <w:pPr>
        <w:pStyle w:val="PL"/>
        <w:shd w:val="clear" w:color="auto" w:fill="E6E6E6"/>
      </w:pPr>
      <w:r w:rsidRPr="000E4E7F">
        <w:t>}</w:t>
      </w:r>
    </w:p>
    <w:p w14:paraId="459D21FA" w14:textId="77777777" w:rsidR="00BC3040" w:rsidRPr="000E4E7F" w:rsidRDefault="00BC3040" w:rsidP="00BC3040">
      <w:pPr>
        <w:pStyle w:val="PL"/>
        <w:shd w:val="clear" w:color="auto" w:fill="E6E6E6"/>
      </w:pPr>
    </w:p>
    <w:p w14:paraId="382D45A5" w14:textId="77777777" w:rsidR="00BC3040" w:rsidRPr="000E4E7F" w:rsidRDefault="00BC3040" w:rsidP="00BC3040">
      <w:pPr>
        <w:pStyle w:val="PL"/>
        <w:shd w:val="clear" w:color="auto" w:fill="E6E6E6"/>
      </w:pPr>
      <w:r w:rsidRPr="000E4E7F">
        <w:t>SystemInformationBlockType1-v10l0-IEs ::= SEQUENCE {</w:t>
      </w:r>
    </w:p>
    <w:p w14:paraId="3BD58BE8" w14:textId="77777777" w:rsidR="00BC3040" w:rsidRPr="000E4E7F" w:rsidRDefault="00BC3040" w:rsidP="00BC3040">
      <w:pPr>
        <w:pStyle w:val="PL"/>
        <w:shd w:val="clear" w:color="auto" w:fill="E6E6E6"/>
      </w:pPr>
      <w:r w:rsidRPr="000E4E7F">
        <w:tab/>
        <w:t>freqBandInfo-v10l0</w:t>
      </w:r>
      <w:r w:rsidRPr="000E4E7F">
        <w:tab/>
      </w:r>
      <w:r w:rsidRPr="000E4E7F">
        <w:tab/>
      </w:r>
      <w:r w:rsidRPr="000E4E7F">
        <w:tab/>
      </w:r>
      <w:r w:rsidRPr="000E4E7F">
        <w:tab/>
      </w:r>
      <w:r w:rsidRPr="000E4E7F">
        <w:tab/>
        <w:t>NS-PmaxList-v10l0</w:t>
      </w:r>
      <w:r w:rsidRPr="000E4E7F">
        <w:tab/>
      </w:r>
      <w:r w:rsidRPr="000E4E7F">
        <w:tab/>
      </w:r>
      <w:r w:rsidRPr="000E4E7F">
        <w:tab/>
        <w:t>OPTIONAL,</w:t>
      </w:r>
      <w:r w:rsidRPr="000E4E7F">
        <w:tab/>
        <w:t>-- Need OR</w:t>
      </w:r>
    </w:p>
    <w:p w14:paraId="0A650945" w14:textId="77777777" w:rsidR="00BC3040" w:rsidRPr="000E4E7F" w:rsidRDefault="00BC3040" w:rsidP="00BC3040">
      <w:pPr>
        <w:pStyle w:val="PL"/>
        <w:shd w:val="clear" w:color="auto" w:fill="E6E6E6"/>
      </w:pPr>
      <w:r w:rsidRPr="000E4E7F">
        <w:tab/>
        <w:t>multiBandInfoList-v10l0</w:t>
      </w:r>
      <w:r w:rsidRPr="000E4E7F">
        <w:tab/>
      </w:r>
      <w:r w:rsidRPr="000E4E7F">
        <w:tab/>
      </w:r>
      <w:r w:rsidRPr="000E4E7F">
        <w:tab/>
      </w:r>
      <w:r w:rsidRPr="000E4E7F">
        <w:tab/>
        <w:t>MultiBandInfoList-v10l0</w:t>
      </w:r>
      <w:r w:rsidRPr="000E4E7F">
        <w:tab/>
      </w:r>
      <w:r w:rsidRPr="000E4E7F">
        <w:tab/>
        <w:t>OPTIONAL,</w:t>
      </w:r>
      <w:r w:rsidRPr="000E4E7F">
        <w:tab/>
        <w:t>-- Need OR</w:t>
      </w:r>
    </w:p>
    <w:p w14:paraId="61214234"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53F5B030" w14:textId="77777777" w:rsidR="00BC3040" w:rsidRPr="000E4E7F" w:rsidRDefault="00BC3040" w:rsidP="00BC3040">
      <w:pPr>
        <w:pStyle w:val="PL"/>
        <w:shd w:val="clear" w:color="auto" w:fill="E6E6E6"/>
      </w:pPr>
      <w:r w:rsidRPr="000E4E7F">
        <w:t>}</w:t>
      </w:r>
    </w:p>
    <w:p w14:paraId="1374FF7A" w14:textId="77777777" w:rsidR="00BC3040" w:rsidRPr="000E4E7F" w:rsidRDefault="00BC3040" w:rsidP="00BC3040">
      <w:pPr>
        <w:pStyle w:val="PL"/>
        <w:shd w:val="clear" w:color="auto" w:fill="E6E6E6"/>
      </w:pPr>
    </w:p>
    <w:p w14:paraId="0A799D3A" w14:textId="77777777" w:rsidR="00BC3040" w:rsidRPr="000E4E7F" w:rsidRDefault="00BC3040" w:rsidP="00BC3040">
      <w:pPr>
        <w:pStyle w:val="PL"/>
        <w:shd w:val="clear" w:color="auto" w:fill="E6E6E6"/>
      </w:pPr>
      <w:r w:rsidRPr="000E4E7F">
        <w:t>-- Regular non critical extensions</w:t>
      </w:r>
    </w:p>
    <w:p w14:paraId="76916C7E" w14:textId="77777777" w:rsidR="00BC3040" w:rsidRPr="000E4E7F" w:rsidRDefault="00BC3040" w:rsidP="00BC3040">
      <w:pPr>
        <w:pStyle w:val="PL"/>
        <w:shd w:val="clear" w:color="auto" w:fill="E6E6E6"/>
      </w:pPr>
      <w:r w:rsidRPr="000E4E7F">
        <w:t>SystemInformationBlockType1-v920-IEs ::=</w:t>
      </w:r>
      <w:r w:rsidRPr="000E4E7F">
        <w:tab/>
        <w:t>SEQUENCE {</w:t>
      </w:r>
    </w:p>
    <w:p w14:paraId="43FC2758" w14:textId="77777777" w:rsidR="00BC3040" w:rsidRPr="000E4E7F" w:rsidRDefault="00BC3040" w:rsidP="00BC3040">
      <w:pPr>
        <w:pStyle w:val="PL"/>
        <w:shd w:val="clear" w:color="auto" w:fill="E6E6E6"/>
      </w:pPr>
      <w:r w:rsidRPr="000E4E7F">
        <w:tab/>
        <w:t>ims-EmergencySupport-r9</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3B7E2154" w14:textId="77777777" w:rsidR="00BC3040" w:rsidRPr="000E4E7F" w:rsidRDefault="00BC3040" w:rsidP="00BC3040">
      <w:pPr>
        <w:pStyle w:val="PL"/>
        <w:shd w:val="clear" w:color="auto" w:fill="E6E6E6"/>
      </w:pPr>
      <w:r w:rsidRPr="000E4E7F">
        <w:tab/>
        <w:t>cellSelectionInfo-v920</w:t>
      </w:r>
      <w:r w:rsidRPr="000E4E7F">
        <w:tab/>
      </w:r>
      <w:r w:rsidRPr="000E4E7F">
        <w:tab/>
      </w:r>
      <w:r w:rsidRPr="000E4E7F">
        <w:tab/>
      </w:r>
      <w:r w:rsidRPr="000E4E7F">
        <w:tab/>
        <w:t>CellSelectionInfo-v920</w:t>
      </w:r>
      <w:r w:rsidRPr="000E4E7F">
        <w:tab/>
      </w:r>
      <w:r w:rsidRPr="000E4E7F">
        <w:tab/>
        <w:t>OPTIONAL,</w:t>
      </w:r>
      <w:r w:rsidRPr="000E4E7F">
        <w:tab/>
        <w:t>-- Cond RSRQ</w:t>
      </w:r>
    </w:p>
    <w:p w14:paraId="70D15C7E"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SystemInformationBlockType1-v1130-IEs</w:t>
      </w:r>
      <w:r w:rsidRPr="000E4E7F">
        <w:tab/>
        <w:t>OPTIONAL</w:t>
      </w:r>
    </w:p>
    <w:p w14:paraId="2AD64AD5" w14:textId="77777777" w:rsidR="00BC3040" w:rsidRPr="000E4E7F" w:rsidRDefault="00BC3040" w:rsidP="00BC3040">
      <w:pPr>
        <w:pStyle w:val="PL"/>
        <w:shd w:val="clear" w:color="auto" w:fill="E6E6E6"/>
      </w:pPr>
      <w:r w:rsidRPr="000E4E7F">
        <w:t>}</w:t>
      </w:r>
    </w:p>
    <w:p w14:paraId="7A0186FF" w14:textId="77777777" w:rsidR="00BC3040" w:rsidRPr="000E4E7F" w:rsidRDefault="00BC3040" w:rsidP="00BC3040">
      <w:pPr>
        <w:pStyle w:val="PL"/>
        <w:shd w:val="clear" w:color="auto" w:fill="E6E6E6"/>
      </w:pPr>
    </w:p>
    <w:p w14:paraId="27A4D8A1" w14:textId="77777777" w:rsidR="00BC3040" w:rsidRPr="000E4E7F" w:rsidRDefault="00BC3040" w:rsidP="00BC3040">
      <w:pPr>
        <w:pStyle w:val="PL"/>
        <w:shd w:val="clear" w:color="auto" w:fill="E6E6E6"/>
      </w:pPr>
      <w:r w:rsidRPr="000E4E7F">
        <w:t>SystemInformationBlockType1-v1130-IEs ::=</w:t>
      </w:r>
      <w:r w:rsidRPr="000E4E7F">
        <w:tab/>
        <w:t>SEQUENCE {</w:t>
      </w:r>
    </w:p>
    <w:p w14:paraId="7A1752DB" w14:textId="77777777" w:rsidR="00BC3040" w:rsidRPr="000E4E7F" w:rsidRDefault="00BC3040" w:rsidP="00BC3040">
      <w:pPr>
        <w:pStyle w:val="PL"/>
        <w:shd w:val="clear" w:color="auto" w:fill="E6E6E6"/>
      </w:pPr>
      <w:r w:rsidRPr="000E4E7F">
        <w:tab/>
        <w:t>tdd-Config-v1130</w:t>
      </w:r>
      <w:r w:rsidRPr="000E4E7F">
        <w:tab/>
      </w:r>
      <w:r w:rsidRPr="000E4E7F">
        <w:tab/>
      </w:r>
      <w:r w:rsidRPr="000E4E7F">
        <w:tab/>
      </w:r>
      <w:r w:rsidRPr="000E4E7F">
        <w:tab/>
        <w:t>TDD-Config-v1130</w:t>
      </w:r>
      <w:r w:rsidRPr="000E4E7F">
        <w:tab/>
      </w:r>
      <w:r w:rsidRPr="000E4E7F">
        <w:tab/>
      </w:r>
      <w:r w:rsidRPr="000E4E7F">
        <w:tab/>
        <w:t>OPTIONAL,</w:t>
      </w:r>
      <w:r w:rsidRPr="000E4E7F">
        <w:tab/>
        <w:t>-- Cond TDD-OR</w:t>
      </w:r>
    </w:p>
    <w:p w14:paraId="6BD28881" w14:textId="77777777" w:rsidR="00BC3040" w:rsidRPr="000E4E7F" w:rsidRDefault="00BC3040" w:rsidP="00BC3040">
      <w:pPr>
        <w:pStyle w:val="PL"/>
        <w:shd w:val="clear" w:color="auto" w:fill="E6E6E6"/>
      </w:pPr>
      <w:r w:rsidRPr="000E4E7F">
        <w:tab/>
        <w:t>cellSelectionInfo-v1130</w:t>
      </w:r>
      <w:r w:rsidRPr="000E4E7F">
        <w:tab/>
      </w:r>
      <w:r w:rsidRPr="000E4E7F">
        <w:tab/>
      </w:r>
      <w:r w:rsidRPr="000E4E7F">
        <w:tab/>
        <w:t>CellSelectionInfo-v1130</w:t>
      </w:r>
      <w:r w:rsidRPr="000E4E7F">
        <w:tab/>
      </w:r>
      <w:r w:rsidRPr="000E4E7F">
        <w:tab/>
        <w:t>OPTIONAL,</w:t>
      </w:r>
      <w:r w:rsidRPr="000E4E7F">
        <w:tab/>
        <w:t>-- Cond WB-RSRQ</w:t>
      </w:r>
    </w:p>
    <w:p w14:paraId="06CB9AE7"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t>SystemInformationBlockType1-v1250-IEs</w:t>
      </w:r>
      <w:r w:rsidRPr="000E4E7F">
        <w:tab/>
        <w:t>OPTIONAL</w:t>
      </w:r>
    </w:p>
    <w:p w14:paraId="4C0241E5" w14:textId="77777777" w:rsidR="00BC3040" w:rsidRPr="000E4E7F" w:rsidRDefault="00BC3040" w:rsidP="00BC3040">
      <w:pPr>
        <w:pStyle w:val="PL"/>
        <w:shd w:val="clear" w:color="auto" w:fill="E6E6E6"/>
      </w:pPr>
      <w:r w:rsidRPr="000E4E7F">
        <w:t>}</w:t>
      </w:r>
    </w:p>
    <w:p w14:paraId="0DA6CDF4" w14:textId="77777777" w:rsidR="00BC3040" w:rsidRPr="000E4E7F" w:rsidRDefault="00BC3040" w:rsidP="00BC3040">
      <w:pPr>
        <w:pStyle w:val="PL"/>
        <w:shd w:val="clear" w:color="auto" w:fill="E6E6E6"/>
      </w:pPr>
    </w:p>
    <w:p w14:paraId="5337C25C" w14:textId="77777777" w:rsidR="00BC3040" w:rsidRPr="000E4E7F" w:rsidRDefault="00BC3040" w:rsidP="00BC3040">
      <w:pPr>
        <w:pStyle w:val="PL"/>
        <w:shd w:val="clear" w:color="auto" w:fill="E6E6E6"/>
      </w:pPr>
      <w:r w:rsidRPr="000E4E7F">
        <w:t>SystemInformationBlockType1-v1250-IEs ::=</w:t>
      </w:r>
      <w:r w:rsidRPr="000E4E7F">
        <w:tab/>
        <w:t>SEQUENCE {</w:t>
      </w:r>
    </w:p>
    <w:p w14:paraId="1D283085" w14:textId="77777777" w:rsidR="00BC3040" w:rsidRPr="000E4E7F" w:rsidRDefault="00BC3040" w:rsidP="00BC3040">
      <w:pPr>
        <w:pStyle w:val="PL"/>
        <w:shd w:val="clear" w:color="auto" w:fill="E6E6E6"/>
      </w:pPr>
      <w:r w:rsidRPr="000E4E7F">
        <w:tab/>
        <w:t>cellAccessRelatedInfo-v1250</w:t>
      </w:r>
      <w:r w:rsidRPr="000E4E7F">
        <w:tab/>
      </w:r>
      <w:r w:rsidRPr="000E4E7F">
        <w:tab/>
      </w:r>
      <w:r w:rsidRPr="000E4E7F">
        <w:tab/>
      </w:r>
      <w:r w:rsidRPr="000E4E7F">
        <w:tab/>
      </w:r>
      <w:r w:rsidRPr="000E4E7F">
        <w:tab/>
        <w:t>SEQUENCE {</w:t>
      </w:r>
    </w:p>
    <w:p w14:paraId="29DA23C7" w14:textId="77777777" w:rsidR="00BC3040" w:rsidRPr="000E4E7F" w:rsidRDefault="00BC3040" w:rsidP="00BC3040">
      <w:pPr>
        <w:pStyle w:val="PL"/>
        <w:shd w:val="clear" w:color="auto" w:fill="E6E6E6"/>
      </w:pPr>
      <w:r w:rsidRPr="000E4E7F">
        <w:tab/>
      </w:r>
      <w:r w:rsidRPr="000E4E7F">
        <w:tab/>
        <w:t>category0Allowed-r12</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OP</w:t>
      </w:r>
    </w:p>
    <w:p w14:paraId="309B4B62" w14:textId="77777777" w:rsidR="00BC3040" w:rsidRPr="000E4E7F" w:rsidRDefault="00BC3040" w:rsidP="00BC3040">
      <w:pPr>
        <w:pStyle w:val="PL"/>
        <w:shd w:val="clear" w:color="auto" w:fill="E6E6E6"/>
      </w:pPr>
      <w:r w:rsidRPr="000E4E7F">
        <w:tab/>
        <w:t>},</w:t>
      </w:r>
    </w:p>
    <w:p w14:paraId="50A7AA05" w14:textId="77777777" w:rsidR="00BC3040" w:rsidRPr="000E4E7F" w:rsidRDefault="00BC3040" w:rsidP="00BC3040">
      <w:pPr>
        <w:pStyle w:val="PL"/>
        <w:shd w:val="clear" w:color="auto" w:fill="E6E6E6"/>
      </w:pPr>
      <w:r w:rsidRPr="000E4E7F">
        <w:tab/>
        <w:t>cellSelectionInfo-v1250</w:t>
      </w:r>
      <w:r w:rsidRPr="000E4E7F">
        <w:tab/>
      </w:r>
      <w:r w:rsidRPr="000E4E7F">
        <w:tab/>
      </w:r>
      <w:r w:rsidRPr="000E4E7F">
        <w:tab/>
      </w:r>
      <w:r w:rsidRPr="000E4E7F">
        <w:tab/>
      </w:r>
      <w:r w:rsidRPr="000E4E7F">
        <w:tab/>
        <w:t>CellSelectionInfo-v1250</w:t>
      </w:r>
      <w:r w:rsidRPr="000E4E7F">
        <w:tab/>
      </w:r>
      <w:r w:rsidRPr="000E4E7F">
        <w:tab/>
        <w:t>OPTIONAL,</w:t>
      </w:r>
      <w:r w:rsidRPr="000E4E7F">
        <w:tab/>
        <w:t>-- Cond RSRQ2</w:t>
      </w:r>
    </w:p>
    <w:p w14:paraId="4B325D3B" w14:textId="77777777" w:rsidR="00BC3040" w:rsidRPr="000E4E7F" w:rsidRDefault="00BC3040" w:rsidP="00BC3040">
      <w:pPr>
        <w:pStyle w:val="PL"/>
        <w:shd w:val="clear" w:color="auto" w:fill="E6E6E6"/>
      </w:pPr>
      <w:r w:rsidRPr="000E4E7F">
        <w:tab/>
        <w:t>freqBandIndicatorPriority-r12</w:t>
      </w:r>
      <w:r w:rsidRPr="000E4E7F">
        <w:tab/>
      </w:r>
      <w:r w:rsidRPr="000E4E7F">
        <w:tab/>
      </w:r>
      <w:r w:rsidRPr="000E4E7F">
        <w:tab/>
        <w:t>ENUMERATED {true}</w:t>
      </w:r>
      <w:r w:rsidRPr="000E4E7F">
        <w:tab/>
      </w:r>
      <w:r w:rsidRPr="000E4E7F">
        <w:tab/>
      </w:r>
      <w:r w:rsidRPr="000E4E7F">
        <w:tab/>
        <w:t>OPTIONAL,</w:t>
      </w:r>
      <w:r w:rsidRPr="000E4E7F">
        <w:tab/>
        <w:t>-- Cond mFBI</w:t>
      </w:r>
    </w:p>
    <w:p w14:paraId="662F6AFC"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t>SystemInformationBlockType1-v1310-IEs</w:t>
      </w:r>
      <w:r w:rsidRPr="000E4E7F">
        <w:tab/>
        <w:t>OPTIONAL</w:t>
      </w:r>
      <w:r w:rsidRPr="000E4E7F">
        <w:tab/>
      </w:r>
      <w:r w:rsidRPr="000E4E7F">
        <w:tab/>
      </w:r>
      <w:r w:rsidRPr="000E4E7F">
        <w:tab/>
      </w:r>
      <w:r w:rsidRPr="000E4E7F">
        <w:tab/>
      </w:r>
    </w:p>
    <w:p w14:paraId="44283B7C" w14:textId="77777777" w:rsidR="00BC3040" w:rsidRPr="000E4E7F" w:rsidRDefault="00BC3040" w:rsidP="00BC3040">
      <w:pPr>
        <w:pStyle w:val="PL"/>
        <w:shd w:val="clear" w:color="auto" w:fill="E6E6E6"/>
      </w:pPr>
      <w:r w:rsidRPr="000E4E7F">
        <w:t>}</w:t>
      </w:r>
    </w:p>
    <w:p w14:paraId="567EDA23" w14:textId="77777777" w:rsidR="00BC3040" w:rsidRPr="000E4E7F" w:rsidRDefault="00BC3040" w:rsidP="00BC3040">
      <w:pPr>
        <w:pStyle w:val="PL"/>
        <w:shd w:val="clear" w:color="auto" w:fill="E6E6E6"/>
      </w:pPr>
    </w:p>
    <w:p w14:paraId="5B83659A" w14:textId="77777777" w:rsidR="00BC3040" w:rsidRPr="000E4E7F" w:rsidRDefault="00BC3040" w:rsidP="00BC3040">
      <w:pPr>
        <w:pStyle w:val="PL"/>
        <w:shd w:val="clear" w:color="auto" w:fill="E6E6E6"/>
      </w:pPr>
      <w:r w:rsidRPr="000E4E7F">
        <w:t>SystemInformationBlockType1-v1310-IEs ::=</w:t>
      </w:r>
      <w:r w:rsidRPr="000E4E7F">
        <w:tab/>
        <w:t>SEQUENCE {</w:t>
      </w:r>
    </w:p>
    <w:p w14:paraId="5ADDAC92" w14:textId="77777777" w:rsidR="00BC3040" w:rsidRPr="000E4E7F" w:rsidRDefault="00BC3040" w:rsidP="00BC3040">
      <w:pPr>
        <w:pStyle w:val="PL"/>
        <w:shd w:val="clear" w:color="auto" w:fill="E6E6E6"/>
      </w:pPr>
      <w:r w:rsidRPr="000E4E7F">
        <w:tab/>
        <w:t>hyperSFN-r13</w:t>
      </w:r>
      <w:r w:rsidRPr="000E4E7F">
        <w:tab/>
      </w:r>
      <w:r w:rsidRPr="000E4E7F">
        <w:tab/>
      </w:r>
      <w:r w:rsidRPr="000E4E7F">
        <w:tab/>
      </w:r>
      <w:r w:rsidRPr="000E4E7F">
        <w:tab/>
      </w:r>
      <w:r w:rsidRPr="000E4E7F">
        <w:tab/>
      </w:r>
      <w:r w:rsidRPr="000E4E7F">
        <w:tab/>
      </w:r>
      <w:r w:rsidRPr="000E4E7F">
        <w:tab/>
      </w:r>
      <w:r w:rsidRPr="000E4E7F">
        <w:tab/>
        <w:t>BIT STRING (SIZE (10))</w:t>
      </w:r>
      <w:r w:rsidRPr="000E4E7F">
        <w:tab/>
      </w:r>
      <w:r w:rsidRPr="000E4E7F">
        <w:tab/>
        <w:t>OPTIONAL,</w:t>
      </w:r>
      <w:r w:rsidRPr="000E4E7F">
        <w:tab/>
        <w:t>-- Need OR</w:t>
      </w:r>
    </w:p>
    <w:p w14:paraId="05323EE6" w14:textId="77777777" w:rsidR="00BC3040" w:rsidRPr="000E4E7F" w:rsidRDefault="00BC3040" w:rsidP="00BC3040">
      <w:pPr>
        <w:pStyle w:val="PL"/>
        <w:shd w:val="clear" w:color="auto" w:fill="E6E6E6"/>
      </w:pPr>
      <w:r w:rsidRPr="000E4E7F">
        <w:tab/>
        <w:t>eDRX-Allowed-r13</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73A3B992" w14:textId="77777777" w:rsidR="00BC3040" w:rsidRPr="000E4E7F" w:rsidRDefault="00BC3040" w:rsidP="00BC3040">
      <w:pPr>
        <w:pStyle w:val="PL"/>
        <w:shd w:val="clear" w:color="auto" w:fill="E6E6E6"/>
      </w:pPr>
      <w:r w:rsidRPr="000E4E7F">
        <w:tab/>
        <w:t>cellSelectionInfoCE-r13</w:t>
      </w:r>
      <w:r w:rsidRPr="000E4E7F">
        <w:tab/>
      </w:r>
      <w:r w:rsidRPr="000E4E7F">
        <w:tab/>
      </w:r>
      <w:r w:rsidRPr="000E4E7F">
        <w:tab/>
      </w:r>
      <w:r w:rsidRPr="000E4E7F">
        <w:tab/>
      </w:r>
      <w:r w:rsidRPr="000E4E7F">
        <w:tab/>
        <w:t>CellSelectionInfoCE-r13</w:t>
      </w:r>
      <w:r w:rsidRPr="000E4E7F">
        <w:tab/>
        <w:t>OPTIONAL,</w:t>
      </w:r>
      <w:r w:rsidRPr="000E4E7F">
        <w:tab/>
        <w:t>-- Need OP</w:t>
      </w:r>
    </w:p>
    <w:p w14:paraId="6B1302D5" w14:textId="77777777" w:rsidR="00BC3040" w:rsidRPr="000E4E7F" w:rsidRDefault="00BC3040" w:rsidP="00BC3040">
      <w:pPr>
        <w:pStyle w:val="PL"/>
        <w:shd w:val="clear" w:color="auto" w:fill="E6E6E6"/>
      </w:pPr>
      <w:r w:rsidRPr="000E4E7F">
        <w:tab/>
        <w:t>bandwidthReducedAccessRelatedInfo-r13</w:t>
      </w:r>
      <w:r w:rsidRPr="000E4E7F">
        <w:tab/>
        <w:t>SEQUENCE {</w:t>
      </w:r>
    </w:p>
    <w:p w14:paraId="53609BB1" w14:textId="77777777" w:rsidR="00BC3040" w:rsidRPr="000E4E7F" w:rsidRDefault="00BC3040" w:rsidP="00BC3040">
      <w:pPr>
        <w:pStyle w:val="PL"/>
        <w:shd w:val="clear" w:color="auto" w:fill="E6E6E6"/>
      </w:pPr>
      <w:r w:rsidRPr="000E4E7F">
        <w:tab/>
      </w:r>
      <w:r w:rsidRPr="000E4E7F">
        <w:tab/>
        <w:t>si-WindowLength-BR-r13</w:t>
      </w:r>
      <w:r w:rsidRPr="000E4E7F">
        <w:tab/>
      </w:r>
      <w:r w:rsidRPr="000E4E7F">
        <w:tab/>
      </w:r>
      <w:r w:rsidRPr="000E4E7F">
        <w:tab/>
      </w:r>
      <w:r w:rsidRPr="000E4E7F">
        <w:tab/>
      </w:r>
      <w:r w:rsidRPr="000E4E7F">
        <w:tab/>
        <w:t>ENUMERATED {</w:t>
      </w:r>
    </w:p>
    <w:p w14:paraId="3C41A7F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ms20, ms40, ms60, ms80, ms120,</w:t>
      </w:r>
    </w:p>
    <w:p w14:paraId="3DD4D62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 ms200, spare},</w:t>
      </w:r>
    </w:p>
    <w:p w14:paraId="2928EEA3" w14:textId="77777777" w:rsidR="00BC3040" w:rsidRPr="000E4E7F" w:rsidRDefault="00BC3040" w:rsidP="00BC3040">
      <w:pPr>
        <w:pStyle w:val="PL"/>
        <w:shd w:val="clear" w:color="auto" w:fill="E6E6E6"/>
      </w:pPr>
      <w:r w:rsidRPr="000E4E7F">
        <w:tab/>
      </w:r>
      <w:r w:rsidRPr="000E4E7F">
        <w:tab/>
        <w:t>si-RepetitionPattern-r13</w:t>
      </w:r>
      <w:r w:rsidRPr="000E4E7F">
        <w:tab/>
      </w:r>
      <w:r w:rsidRPr="000E4E7F">
        <w:tab/>
      </w:r>
      <w:r w:rsidRPr="000E4E7F">
        <w:tab/>
      </w:r>
      <w:r w:rsidRPr="000E4E7F">
        <w:tab/>
        <w:t>ENUMERATED {everyRF, every2ndRF, every4thRF,</w:t>
      </w:r>
    </w:p>
    <w:p w14:paraId="2257B3D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every8thRF},</w:t>
      </w:r>
    </w:p>
    <w:p w14:paraId="199B03AB" w14:textId="77777777" w:rsidR="00BC3040" w:rsidRPr="000E4E7F" w:rsidRDefault="00BC3040" w:rsidP="00BC3040">
      <w:pPr>
        <w:pStyle w:val="PL"/>
        <w:shd w:val="clear" w:color="auto" w:fill="E6E6E6"/>
      </w:pPr>
      <w:r w:rsidRPr="000E4E7F">
        <w:tab/>
      </w:r>
      <w:r w:rsidRPr="000E4E7F">
        <w:tab/>
        <w:t>schedulingInfoList-BR-r13</w:t>
      </w:r>
      <w:r w:rsidRPr="000E4E7F">
        <w:tab/>
      </w:r>
      <w:r w:rsidRPr="000E4E7F">
        <w:tab/>
      </w:r>
      <w:r w:rsidRPr="000E4E7F">
        <w:tab/>
      </w:r>
      <w:r w:rsidRPr="000E4E7F">
        <w:tab/>
        <w:t>SchedulingInfoList-BR-r13</w:t>
      </w:r>
      <w:r w:rsidRPr="000E4E7F">
        <w:tab/>
        <w:t>OPTIONAL,</w:t>
      </w:r>
      <w:r w:rsidRPr="000E4E7F">
        <w:tab/>
        <w:t>-- Cond SI-BR</w:t>
      </w:r>
    </w:p>
    <w:p w14:paraId="6AE87250" w14:textId="77777777" w:rsidR="00BC3040" w:rsidRPr="000E4E7F" w:rsidRDefault="00BC3040" w:rsidP="00BC3040">
      <w:pPr>
        <w:pStyle w:val="PL"/>
        <w:shd w:val="clear" w:color="auto" w:fill="E6E6E6"/>
      </w:pPr>
      <w:r w:rsidRPr="000E4E7F">
        <w:tab/>
      </w:r>
      <w:r w:rsidRPr="000E4E7F">
        <w:tab/>
        <w:t>fdd-DownlinkOrTddSubframeBitmapBR-r13</w:t>
      </w:r>
      <w:r w:rsidRPr="000E4E7F">
        <w:tab/>
        <w:t>CHOICE {</w:t>
      </w:r>
    </w:p>
    <w:p w14:paraId="727653EE" w14:textId="77777777" w:rsidR="00BC3040" w:rsidRPr="000E4E7F" w:rsidRDefault="00BC3040" w:rsidP="00BC3040">
      <w:pPr>
        <w:pStyle w:val="PL"/>
        <w:shd w:val="clear" w:color="auto" w:fill="E6E6E6"/>
      </w:pPr>
      <w:r w:rsidRPr="000E4E7F">
        <w:tab/>
      </w:r>
      <w:r w:rsidRPr="000E4E7F">
        <w:tab/>
      </w:r>
      <w:r w:rsidRPr="000E4E7F">
        <w:tab/>
        <w:t>subframePattern10-r13</w:t>
      </w:r>
      <w:r w:rsidRPr="000E4E7F">
        <w:tab/>
      </w:r>
      <w:r w:rsidRPr="000E4E7F">
        <w:tab/>
      </w:r>
      <w:r w:rsidRPr="000E4E7F">
        <w:tab/>
      </w:r>
      <w:r w:rsidRPr="000E4E7F">
        <w:tab/>
      </w:r>
      <w:r w:rsidRPr="000E4E7F">
        <w:tab/>
        <w:t>BIT STRING (SIZE (10)),</w:t>
      </w:r>
    </w:p>
    <w:p w14:paraId="407ECED1" w14:textId="77777777" w:rsidR="00BC3040" w:rsidRPr="000E4E7F" w:rsidRDefault="00BC3040" w:rsidP="00BC3040">
      <w:pPr>
        <w:pStyle w:val="PL"/>
        <w:shd w:val="clear" w:color="auto" w:fill="E6E6E6"/>
      </w:pPr>
      <w:r w:rsidRPr="000E4E7F">
        <w:tab/>
      </w:r>
      <w:r w:rsidRPr="000E4E7F">
        <w:tab/>
      </w:r>
      <w:r w:rsidRPr="000E4E7F">
        <w:tab/>
        <w:t>subframePattern40-r13</w:t>
      </w:r>
      <w:r w:rsidRPr="000E4E7F">
        <w:tab/>
      </w:r>
      <w:r w:rsidRPr="000E4E7F">
        <w:tab/>
      </w:r>
      <w:r w:rsidRPr="000E4E7F">
        <w:tab/>
      </w:r>
      <w:r w:rsidRPr="000E4E7F">
        <w:tab/>
      </w:r>
      <w:r w:rsidRPr="000E4E7F">
        <w:tab/>
        <w:t>BIT STRING (SIZE (40))</w:t>
      </w:r>
    </w:p>
    <w:p w14:paraId="5BD0FD6B"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B96D55F" w14:textId="77777777" w:rsidR="00BC3040" w:rsidRPr="000E4E7F" w:rsidRDefault="00BC3040" w:rsidP="00BC3040">
      <w:pPr>
        <w:pStyle w:val="PL"/>
        <w:shd w:val="clear" w:color="auto" w:fill="E6E6E6"/>
      </w:pPr>
      <w:r w:rsidRPr="000E4E7F">
        <w:tab/>
      </w:r>
      <w:r w:rsidRPr="000E4E7F">
        <w:tab/>
        <w:t>fdd-UplinkSubframeBitmapBR-r13</w:t>
      </w:r>
      <w:r w:rsidRPr="000E4E7F">
        <w:tab/>
      </w:r>
      <w:r w:rsidRPr="000E4E7F">
        <w:tab/>
      </w:r>
      <w:r w:rsidRPr="000E4E7F">
        <w:tab/>
        <w:t>BIT STRING (SIZE (10))</w:t>
      </w:r>
      <w:r w:rsidRPr="000E4E7F">
        <w:tab/>
      </w:r>
      <w:r w:rsidRPr="000E4E7F">
        <w:tab/>
        <w:t>OPTIONAL,</w:t>
      </w:r>
      <w:r w:rsidRPr="000E4E7F">
        <w:tab/>
        <w:t>-- Need OP</w:t>
      </w:r>
    </w:p>
    <w:p w14:paraId="6484A61B" w14:textId="77777777" w:rsidR="00BC3040" w:rsidRPr="000E4E7F" w:rsidRDefault="00BC3040" w:rsidP="00BC3040">
      <w:pPr>
        <w:pStyle w:val="PL"/>
        <w:shd w:val="clear" w:color="auto" w:fill="E6E6E6"/>
      </w:pPr>
      <w:r w:rsidRPr="000E4E7F">
        <w:tab/>
      </w:r>
      <w:r w:rsidRPr="000E4E7F">
        <w:tab/>
        <w:t>startSymbolBR-r13</w:t>
      </w:r>
      <w:r w:rsidRPr="000E4E7F">
        <w:tab/>
      </w:r>
      <w:r w:rsidRPr="000E4E7F">
        <w:tab/>
      </w:r>
      <w:r w:rsidRPr="000E4E7F">
        <w:tab/>
      </w:r>
      <w:r w:rsidRPr="000E4E7F">
        <w:tab/>
      </w:r>
      <w:r w:rsidRPr="000E4E7F">
        <w:tab/>
      </w:r>
      <w:r w:rsidRPr="000E4E7F">
        <w:tab/>
        <w:t>INTEGER (1..4),</w:t>
      </w:r>
    </w:p>
    <w:p w14:paraId="4FE538BE" w14:textId="77777777" w:rsidR="00BC3040" w:rsidRPr="000E4E7F" w:rsidRDefault="00BC3040" w:rsidP="00BC3040">
      <w:pPr>
        <w:pStyle w:val="PL"/>
        <w:shd w:val="clear" w:color="auto" w:fill="E6E6E6"/>
      </w:pPr>
      <w:r w:rsidRPr="000E4E7F">
        <w:tab/>
      </w:r>
      <w:r w:rsidRPr="000E4E7F">
        <w:tab/>
        <w:t>si-HoppingConfigCommon-r13</w:t>
      </w:r>
      <w:r w:rsidRPr="000E4E7F">
        <w:tab/>
      </w:r>
      <w:r w:rsidRPr="000E4E7F">
        <w:tab/>
      </w:r>
      <w:r w:rsidRPr="000E4E7F">
        <w:tab/>
      </w:r>
      <w:r w:rsidRPr="000E4E7F">
        <w:tab/>
        <w:t>ENUMERATED {on,off},</w:t>
      </w:r>
    </w:p>
    <w:p w14:paraId="27BEB02F" w14:textId="77777777" w:rsidR="00BC3040" w:rsidRPr="000E4E7F" w:rsidRDefault="00BC3040" w:rsidP="00BC3040">
      <w:pPr>
        <w:pStyle w:val="PL"/>
        <w:shd w:val="clear" w:color="auto" w:fill="E6E6E6"/>
      </w:pPr>
      <w:r w:rsidRPr="000E4E7F">
        <w:tab/>
      </w:r>
      <w:r w:rsidRPr="000E4E7F">
        <w:tab/>
        <w:t>si-ValidityTime-r13</w:t>
      </w:r>
      <w:r w:rsidRPr="000E4E7F">
        <w:tab/>
      </w:r>
      <w:r w:rsidRPr="000E4E7F">
        <w:tab/>
      </w:r>
      <w:r w:rsidRPr="000E4E7F">
        <w:tab/>
      </w:r>
      <w:r w:rsidRPr="000E4E7F">
        <w:tab/>
      </w:r>
      <w:r w:rsidRPr="000E4E7F">
        <w:tab/>
      </w:r>
      <w:r w:rsidRPr="000E4E7F">
        <w:tab/>
        <w:t>ENUMERATED {true}</w:t>
      </w:r>
      <w:r w:rsidRPr="000E4E7F">
        <w:tab/>
        <w:t>OPTIONAL,</w:t>
      </w:r>
      <w:r w:rsidRPr="000E4E7F">
        <w:tab/>
      </w:r>
      <w:r w:rsidRPr="000E4E7F">
        <w:tab/>
      </w:r>
      <w:r w:rsidRPr="000E4E7F">
        <w:tab/>
        <w:t>-- Need OP</w:t>
      </w:r>
    </w:p>
    <w:p w14:paraId="5979C8C6" w14:textId="77777777" w:rsidR="00BC3040" w:rsidRPr="000E4E7F" w:rsidRDefault="00BC3040" w:rsidP="00BC3040">
      <w:pPr>
        <w:pStyle w:val="PL"/>
        <w:shd w:val="clear" w:color="auto" w:fill="E6E6E6"/>
      </w:pPr>
      <w:r w:rsidRPr="000E4E7F">
        <w:tab/>
      </w:r>
      <w:r w:rsidRPr="000E4E7F">
        <w:tab/>
        <w:t>systemInfoValueTagList-r13</w:t>
      </w:r>
      <w:r w:rsidRPr="000E4E7F">
        <w:tab/>
      </w:r>
      <w:r w:rsidRPr="000E4E7F">
        <w:tab/>
      </w:r>
      <w:r w:rsidRPr="000E4E7F">
        <w:tab/>
      </w:r>
      <w:r w:rsidRPr="000E4E7F">
        <w:tab/>
        <w:t>SystemInfoValueTagList-r13</w:t>
      </w:r>
      <w:r w:rsidRPr="000E4E7F">
        <w:tab/>
        <w:t>OPTIONAL</w:t>
      </w:r>
      <w:r w:rsidRPr="000E4E7F">
        <w:tab/>
        <w:t>-- Need OR</w:t>
      </w:r>
    </w:p>
    <w:p w14:paraId="30183BA2"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BW-reduced</w:t>
      </w:r>
    </w:p>
    <w:p w14:paraId="2CB47851"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SystemInformationBlockType1-v1320-IEs</w:t>
      </w:r>
      <w:r w:rsidRPr="000E4E7F">
        <w:tab/>
        <w:t>OPTIONAL</w:t>
      </w:r>
    </w:p>
    <w:p w14:paraId="22787353" w14:textId="77777777" w:rsidR="00BC3040" w:rsidRPr="000E4E7F" w:rsidRDefault="00BC3040" w:rsidP="00BC3040">
      <w:pPr>
        <w:pStyle w:val="PL"/>
        <w:shd w:val="clear" w:color="auto" w:fill="E6E6E6"/>
      </w:pPr>
      <w:r w:rsidRPr="000E4E7F">
        <w:t>}</w:t>
      </w:r>
    </w:p>
    <w:p w14:paraId="01ECFDF7" w14:textId="77777777" w:rsidR="00BC3040" w:rsidRPr="000E4E7F" w:rsidRDefault="00BC3040" w:rsidP="00BC3040">
      <w:pPr>
        <w:pStyle w:val="PL"/>
        <w:shd w:val="clear" w:color="auto" w:fill="E6E6E6"/>
      </w:pPr>
    </w:p>
    <w:p w14:paraId="7BD792CA" w14:textId="77777777" w:rsidR="00BC3040" w:rsidRPr="000E4E7F" w:rsidRDefault="00BC3040" w:rsidP="00BC3040">
      <w:pPr>
        <w:pStyle w:val="PL"/>
        <w:shd w:val="clear" w:color="auto" w:fill="E6E6E6"/>
      </w:pPr>
      <w:r w:rsidRPr="000E4E7F">
        <w:t>SystemInformationBlockType1-v1320-IEs ::=</w:t>
      </w:r>
      <w:r w:rsidRPr="000E4E7F">
        <w:tab/>
        <w:t>SEQUENCE {</w:t>
      </w:r>
    </w:p>
    <w:p w14:paraId="18275A15" w14:textId="77777777" w:rsidR="00BC3040" w:rsidRPr="000E4E7F" w:rsidRDefault="00BC3040" w:rsidP="00BC3040">
      <w:pPr>
        <w:pStyle w:val="PL"/>
        <w:shd w:val="clear" w:color="auto" w:fill="E6E6E6"/>
      </w:pPr>
      <w:r w:rsidRPr="000E4E7F">
        <w:tab/>
        <w:t>freqHoppingParametersDL-r13</w:t>
      </w:r>
      <w:r w:rsidRPr="000E4E7F">
        <w:tab/>
      </w:r>
      <w:r w:rsidRPr="000E4E7F">
        <w:tab/>
      </w:r>
      <w:r w:rsidRPr="000E4E7F">
        <w:tab/>
      </w:r>
      <w:r w:rsidRPr="000E4E7F">
        <w:tab/>
        <w:t>SEQUENCE {</w:t>
      </w:r>
    </w:p>
    <w:p w14:paraId="38B78410" w14:textId="77777777" w:rsidR="00BC3040" w:rsidRPr="000E4E7F" w:rsidRDefault="00BC3040" w:rsidP="00BC3040">
      <w:pPr>
        <w:pStyle w:val="PL"/>
        <w:shd w:val="clear" w:color="auto" w:fill="E6E6E6"/>
      </w:pPr>
      <w:r w:rsidRPr="000E4E7F">
        <w:tab/>
      </w:r>
      <w:r w:rsidRPr="000E4E7F">
        <w:tab/>
        <w:t>mpdcch-pdsch-HoppingNB-r13</w:t>
      </w:r>
      <w:r w:rsidRPr="000E4E7F">
        <w:tab/>
      </w:r>
      <w:r w:rsidRPr="000E4E7F">
        <w:tab/>
      </w:r>
      <w:r w:rsidRPr="000E4E7F">
        <w:tab/>
      </w:r>
      <w:r w:rsidRPr="000E4E7F">
        <w:tab/>
        <w:t>ENUMERATED {nb2, nb4}</w:t>
      </w:r>
      <w:r w:rsidRPr="000E4E7F">
        <w:tab/>
      </w:r>
      <w:r w:rsidRPr="000E4E7F">
        <w:tab/>
        <w:t>OPTIONAL,</w:t>
      </w:r>
      <w:r w:rsidRPr="000E4E7F">
        <w:tab/>
        <w:t>-- Need OR</w:t>
      </w:r>
    </w:p>
    <w:p w14:paraId="735228A2" w14:textId="77777777" w:rsidR="00BC3040" w:rsidRPr="000E4E7F" w:rsidRDefault="00BC3040" w:rsidP="00BC3040">
      <w:pPr>
        <w:pStyle w:val="PL"/>
        <w:shd w:val="clear" w:color="auto" w:fill="E6E6E6"/>
      </w:pPr>
      <w:r w:rsidRPr="000E4E7F">
        <w:tab/>
      </w:r>
      <w:r w:rsidRPr="000E4E7F">
        <w:tab/>
        <w:t>interval-DLHoppingConfigCommonModeA-r13</w:t>
      </w:r>
      <w:r w:rsidRPr="000E4E7F">
        <w:tab/>
        <w:t>CHOICE {</w:t>
      </w:r>
    </w:p>
    <w:p w14:paraId="31EDD25A" w14:textId="77777777" w:rsidR="00BC3040" w:rsidRPr="000E4E7F" w:rsidRDefault="00BC3040" w:rsidP="00BC3040">
      <w:pPr>
        <w:pStyle w:val="PL"/>
        <w:shd w:val="clear" w:color="auto" w:fill="E6E6E6"/>
      </w:pPr>
      <w:r w:rsidRPr="000E4E7F">
        <w:tab/>
      </w:r>
      <w:r w:rsidRPr="000E4E7F">
        <w:tab/>
      </w:r>
      <w:r w:rsidRPr="000E4E7F">
        <w:tab/>
        <w:t>interval-FDD-r13</w:t>
      </w:r>
      <w:r w:rsidRPr="000E4E7F">
        <w:tab/>
      </w:r>
      <w:r w:rsidRPr="000E4E7F">
        <w:tab/>
      </w:r>
      <w:r w:rsidRPr="000E4E7F">
        <w:tab/>
      </w:r>
      <w:r w:rsidRPr="000E4E7F">
        <w:tab/>
      </w:r>
      <w:r w:rsidRPr="000E4E7F">
        <w:tab/>
        <w:t>ENUMERATED {int1, int2, int4, int8},</w:t>
      </w:r>
    </w:p>
    <w:p w14:paraId="0BAB9825" w14:textId="77777777" w:rsidR="00BC3040" w:rsidRPr="000E4E7F" w:rsidRDefault="00BC3040" w:rsidP="00BC3040">
      <w:pPr>
        <w:pStyle w:val="PL"/>
        <w:shd w:val="clear" w:color="auto" w:fill="E6E6E6"/>
      </w:pPr>
      <w:r w:rsidRPr="000E4E7F">
        <w:tab/>
      </w:r>
      <w:r w:rsidRPr="000E4E7F">
        <w:tab/>
      </w:r>
      <w:r w:rsidRPr="000E4E7F">
        <w:tab/>
        <w:t>interval-TDD-r13</w:t>
      </w:r>
      <w:r w:rsidRPr="000E4E7F">
        <w:tab/>
      </w:r>
      <w:r w:rsidRPr="000E4E7F">
        <w:tab/>
      </w:r>
      <w:r w:rsidRPr="000E4E7F">
        <w:tab/>
      </w:r>
      <w:r w:rsidRPr="000E4E7F">
        <w:tab/>
      </w:r>
      <w:r w:rsidRPr="000E4E7F">
        <w:tab/>
        <w:t>ENUMERATED {int1, int5, int10, int20}</w:t>
      </w:r>
    </w:p>
    <w:p w14:paraId="50F887ED"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698369AF" w14:textId="77777777" w:rsidR="00BC3040" w:rsidRPr="000E4E7F" w:rsidRDefault="00BC3040" w:rsidP="00BC3040">
      <w:pPr>
        <w:pStyle w:val="PL"/>
        <w:shd w:val="clear" w:color="auto" w:fill="E6E6E6"/>
      </w:pPr>
      <w:r w:rsidRPr="000E4E7F">
        <w:tab/>
      </w:r>
      <w:r w:rsidRPr="000E4E7F">
        <w:tab/>
        <w:t>interval-DLHoppingConfigCommonModeB-r13</w:t>
      </w:r>
      <w:r w:rsidRPr="000E4E7F">
        <w:tab/>
        <w:t>CHOICE {</w:t>
      </w:r>
    </w:p>
    <w:p w14:paraId="717A4F90" w14:textId="77777777" w:rsidR="00BC3040" w:rsidRPr="000E4E7F" w:rsidRDefault="00BC3040" w:rsidP="00BC3040">
      <w:pPr>
        <w:pStyle w:val="PL"/>
        <w:shd w:val="clear" w:color="auto" w:fill="E6E6E6"/>
      </w:pPr>
      <w:r w:rsidRPr="000E4E7F">
        <w:tab/>
      </w:r>
      <w:r w:rsidRPr="000E4E7F">
        <w:tab/>
      </w:r>
      <w:r w:rsidRPr="000E4E7F">
        <w:tab/>
        <w:t>interval-FDD-r13</w:t>
      </w:r>
      <w:r w:rsidRPr="000E4E7F">
        <w:tab/>
      </w:r>
      <w:r w:rsidRPr="000E4E7F">
        <w:tab/>
      </w:r>
      <w:r w:rsidRPr="000E4E7F">
        <w:tab/>
      </w:r>
      <w:r w:rsidRPr="000E4E7F">
        <w:tab/>
      </w:r>
      <w:r w:rsidRPr="000E4E7F">
        <w:tab/>
        <w:t>ENUMERATED {int2, int4, int8, int16},</w:t>
      </w:r>
    </w:p>
    <w:p w14:paraId="7C4B4437" w14:textId="77777777" w:rsidR="00BC3040" w:rsidRPr="000E4E7F" w:rsidRDefault="00BC3040" w:rsidP="00BC3040">
      <w:pPr>
        <w:pStyle w:val="PL"/>
        <w:shd w:val="clear" w:color="auto" w:fill="E6E6E6"/>
      </w:pPr>
      <w:r w:rsidRPr="000E4E7F">
        <w:tab/>
      </w:r>
      <w:r w:rsidRPr="000E4E7F">
        <w:tab/>
      </w:r>
      <w:r w:rsidRPr="000E4E7F">
        <w:tab/>
        <w:t>interval-TDD-r13</w:t>
      </w:r>
      <w:r w:rsidRPr="000E4E7F">
        <w:tab/>
      </w:r>
      <w:r w:rsidRPr="000E4E7F">
        <w:tab/>
      </w:r>
      <w:r w:rsidRPr="000E4E7F">
        <w:tab/>
      </w:r>
      <w:r w:rsidRPr="000E4E7F">
        <w:tab/>
      </w:r>
      <w:r w:rsidRPr="000E4E7F">
        <w:tab/>
        <w:t>ENUMERATED { int5, int10, int20, int40}</w:t>
      </w:r>
    </w:p>
    <w:p w14:paraId="6E84EA63"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C20D444" w14:textId="77777777" w:rsidR="00BC3040" w:rsidRPr="000E4E7F" w:rsidRDefault="00BC3040" w:rsidP="00BC3040">
      <w:pPr>
        <w:pStyle w:val="PL"/>
        <w:shd w:val="clear" w:color="auto" w:fill="E6E6E6"/>
      </w:pPr>
      <w:r w:rsidRPr="000E4E7F">
        <w:tab/>
      </w:r>
      <w:r w:rsidRPr="000E4E7F">
        <w:tab/>
        <w:t>mpdcch-pdsch-HoppingOffset-r13</w:t>
      </w:r>
      <w:r w:rsidRPr="000E4E7F">
        <w:tab/>
      </w:r>
      <w:r w:rsidRPr="000E4E7F">
        <w:tab/>
      </w:r>
      <w:r w:rsidRPr="000E4E7F">
        <w:tab/>
        <w:t>INTEGER (1..maxAvailNarrowBands-r13)</w:t>
      </w:r>
      <w:r w:rsidRPr="000E4E7F">
        <w:tab/>
        <w:t>OPTIONAL</w:t>
      </w:r>
      <w:r w:rsidRPr="000E4E7F">
        <w:tab/>
        <w:t>-- Need OR</w:t>
      </w:r>
    </w:p>
    <w:p w14:paraId="127C4219"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Hopping</w:t>
      </w:r>
    </w:p>
    <w:p w14:paraId="44006344"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SystemInformationBlockType1-v1350-IEs</w:t>
      </w:r>
      <w:r w:rsidRPr="000E4E7F">
        <w:tab/>
      </w:r>
      <w:r w:rsidRPr="000E4E7F">
        <w:tab/>
      </w:r>
      <w:r w:rsidRPr="000E4E7F">
        <w:tab/>
      </w:r>
      <w:r w:rsidRPr="000E4E7F">
        <w:tab/>
      </w:r>
      <w:r w:rsidRPr="000E4E7F">
        <w:tab/>
        <w:t>OPTIONAL</w:t>
      </w:r>
    </w:p>
    <w:p w14:paraId="5DED0BA8" w14:textId="77777777" w:rsidR="00BC3040" w:rsidRPr="000E4E7F" w:rsidRDefault="00BC3040" w:rsidP="00BC3040">
      <w:pPr>
        <w:pStyle w:val="PL"/>
        <w:shd w:val="clear" w:color="auto" w:fill="E6E6E6"/>
      </w:pPr>
      <w:r w:rsidRPr="000E4E7F">
        <w:t>}</w:t>
      </w:r>
    </w:p>
    <w:p w14:paraId="69E511B5" w14:textId="77777777" w:rsidR="00BC3040" w:rsidRPr="000E4E7F" w:rsidRDefault="00BC3040" w:rsidP="00BC3040">
      <w:pPr>
        <w:pStyle w:val="PL"/>
        <w:shd w:val="clear" w:color="auto" w:fill="E6E6E6"/>
      </w:pPr>
    </w:p>
    <w:p w14:paraId="13E53941" w14:textId="77777777" w:rsidR="00BC3040" w:rsidRPr="000E4E7F" w:rsidRDefault="00BC3040" w:rsidP="00BC3040">
      <w:pPr>
        <w:pStyle w:val="PL"/>
        <w:shd w:val="clear" w:color="auto" w:fill="E6E6E6"/>
      </w:pPr>
      <w:r w:rsidRPr="000E4E7F">
        <w:t>SystemInformationBlockType1-v1350-IEs ::=</w:t>
      </w:r>
      <w:r w:rsidRPr="000E4E7F">
        <w:tab/>
        <w:t>SEQUENCE {</w:t>
      </w:r>
    </w:p>
    <w:p w14:paraId="5BD226B0" w14:textId="77777777" w:rsidR="00BC3040" w:rsidRPr="000E4E7F" w:rsidRDefault="00BC3040" w:rsidP="00BC3040">
      <w:pPr>
        <w:pStyle w:val="PL"/>
        <w:shd w:val="clear" w:color="auto" w:fill="E6E6E6"/>
      </w:pPr>
      <w:r w:rsidRPr="000E4E7F">
        <w:tab/>
        <w:t>cellSelectionInfoCE1-r13</w:t>
      </w:r>
      <w:r w:rsidRPr="000E4E7F">
        <w:tab/>
      </w:r>
      <w:r w:rsidRPr="000E4E7F">
        <w:tab/>
      </w:r>
      <w:r w:rsidRPr="000E4E7F">
        <w:tab/>
      </w:r>
      <w:r w:rsidRPr="000E4E7F">
        <w:tab/>
        <w:t>CellSelectionInfoCE1-r13</w:t>
      </w:r>
      <w:r w:rsidRPr="000E4E7F">
        <w:tab/>
        <w:t>OPTIONAL,</w:t>
      </w:r>
      <w:r w:rsidRPr="000E4E7F">
        <w:tab/>
        <w:t>-- Need OP</w:t>
      </w:r>
    </w:p>
    <w:p w14:paraId="282310FF"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t>SystemInformationBlockType1-v1360-IEs</w:t>
      </w:r>
      <w:r w:rsidRPr="000E4E7F">
        <w:tab/>
      </w:r>
      <w:r w:rsidRPr="000E4E7F">
        <w:tab/>
      </w:r>
      <w:r w:rsidRPr="000E4E7F">
        <w:tab/>
      </w:r>
      <w:r w:rsidRPr="000E4E7F">
        <w:tab/>
        <w:t>OPTIONAL</w:t>
      </w:r>
    </w:p>
    <w:p w14:paraId="644FBF0E" w14:textId="77777777" w:rsidR="00BC3040" w:rsidRPr="000E4E7F" w:rsidRDefault="00BC3040" w:rsidP="00BC3040">
      <w:pPr>
        <w:pStyle w:val="PL"/>
        <w:shd w:val="clear" w:color="auto" w:fill="E6E6E6"/>
      </w:pPr>
      <w:r w:rsidRPr="000E4E7F">
        <w:t>}</w:t>
      </w:r>
    </w:p>
    <w:p w14:paraId="626173AB" w14:textId="77777777" w:rsidR="00BC3040" w:rsidRPr="000E4E7F" w:rsidRDefault="00BC3040" w:rsidP="00BC3040">
      <w:pPr>
        <w:pStyle w:val="PL"/>
        <w:shd w:val="clear" w:color="auto" w:fill="E6E6E6"/>
      </w:pPr>
    </w:p>
    <w:p w14:paraId="4F9F636D" w14:textId="77777777" w:rsidR="00BC3040" w:rsidRPr="000E4E7F" w:rsidRDefault="00BC3040" w:rsidP="00BC3040">
      <w:pPr>
        <w:pStyle w:val="PL"/>
        <w:shd w:val="clear" w:color="auto" w:fill="E6E6E6"/>
      </w:pPr>
      <w:r w:rsidRPr="000E4E7F">
        <w:t>SystemInformationBlockType1-v1360-IEs ::=</w:t>
      </w:r>
      <w:r w:rsidRPr="000E4E7F">
        <w:tab/>
        <w:t>SEQUENCE {</w:t>
      </w:r>
    </w:p>
    <w:p w14:paraId="30B6338D" w14:textId="77777777" w:rsidR="00BC3040" w:rsidRPr="000E4E7F" w:rsidRDefault="00BC3040" w:rsidP="00BC3040">
      <w:pPr>
        <w:pStyle w:val="PL"/>
        <w:shd w:val="clear" w:color="auto" w:fill="E6E6E6"/>
      </w:pPr>
      <w:r w:rsidRPr="000E4E7F">
        <w:tab/>
        <w:t>cellSelectionInfoCE1-v1360</w:t>
      </w:r>
      <w:r w:rsidRPr="000E4E7F">
        <w:tab/>
      </w:r>
      <w:r w:rsidRPr="000E4E7F">
        <w:tab/>
      </w:r>
      <w:r w:rsidRPr="000E4E7F">
        <w:tab/>
      </w:r>
      <w:r w:rsidRPr="000E4E7F">
        <w:tab/>
        <w:t>CellSelectionInfoCE1-v1360</w:t>
      </w:r>
      <w:r w:rsidRPr="000E4E7F">
        <w:tab/>
        <w:t>OPTIONAL,</w:t>
      </w:r>
      <w:r w:rsidRPr="000E4E7F">
        <w:tab/>
        <w:t>-- Cond QrxlevminCE1</w:t>
      </w:r>
    </w:p>
    <w:p w14:paraId="58E471BA"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SystemInformationBlockType1-v1430-IEs</w:t>
      </w:r>
      <w:r w:rsidRPr="000E4E7F">
        <w:tab/>
      </w:r>
      <w:r w:rsidRPr="000E4E7F">
        <w:tab/>
        <w:t>OPTIONAL</w:t>
      </w:r>
    </w:p>
    <w:p w14:paraId="4EEBCDAD" w14:textId="77777777" w:rsidR="00BC3040" w:rsidRPr="000E4E7F" w:rsidRDefault="00BC3040" w:rsidP="00BC3040">
      <w:pPr>
        <w:pStyle w:val="PL"/>
        <w:shd w:val="clear" w:color="auto" w:fill="E6E6E6"/>
      </w:pPr>
      <w:r w:rsidRPr="000E4E7F">
        <w:t>}</w:t>
      </w:r>
    </w:p>
    <w:p w14:paraId="473E4F46" w14:textId="77777777" w:rsidR="00BC3040" w:rsidRPr="000E4E7F" w:rsidRDefault="00BC3040" w:rsidP="00BC3040">
      <w:pPr>
        <w:pStyle w:val="PL"/>
        <w:shd w:val="clear" w:color="auto" w:fill="E6E6E6"/>
      </w:pPr>
    </w:p>
    <w:p w14:paraId="3C73F9B6" w14:textId="77777777" w:rsidR="00BC3040" w:rsidRPr="000E4E7F" w:rsidRDefault="00BC3040" w:rsidP="00BC3040">
      <w:pPr>
        <w:pStyle w:val="PL"/>
        <w:shd w:val="clear" w:color="auto" w:fill="E6E6E6"/>
      </w:pPr>
      <w:r w:rsidRPr="000E4E7F">
        <w:t>SystemInformationBlockType1-v1430-IEs ::=</w:t>
      </w:r>
      <w:r w:rsidRPr="000E4E7F">
        <w:tab/>
        <w:t>SEQUENCE {</w:t>
      </w:r>
    </w:p>
    <w:p w14:paraId="483F8752" w14:textId="77777777" w:rsidR="00BC3040" w:rsidRPr="000E4E7F" w:rsidRDefault="00BC3040" w:rsidP="00BC3040">
      <w:pPr>
        <w:pStyle w:val="PL"/>
        <w:shd w:val="clear" w:color="auto" w:fill="E6E6E6"/>
      </w:pPr>
      <w:r w:rsidRPr="000E4E7F">
        <w:tab/>
        <w:t>eCallOverIMS-Support-r14</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48372436" w14:textId="77777777" w:rsidR="00BC3040" w:rsidRPr="000E4E7F" w:rsidRDefault="00BC3040" w:rsidP="00BC3040">
      <w:pPr>
        <w:pStyle w:val="PL"/>
        <w:shd w:val="clear" w:color="auto" w:fill="E6E6E6"/>
      </w:pPr>
      <w:r w:rsidRPr="000E4E7F">
        <w:tab/>
        <w:t>tdd-Config-v1430</w:t>
      </w:r>
      <w:r w:rsidRPr="000E4E7F">
        <w:tab/>
      </w:r>
      <w:r w:rsidRPr="000E4E7F">
        <w:tab/>
      </w:r>
      <w:r w:rsidRPr="000E4E7F">
        <w:tab/>
      </w:r>
      <w:r w:rsidRPr="000E4E7F">
        <w:tab/>
      </w:r>
      <w:r w:rsidRPr="000E4E7F">
        <w:tab/>
      </w:r>
      <w:r w:rsidRPr="000E4E7F">
        <w:tab/>
        <w:t>TDD-Config-v1430</w:t>
      </w:r>
      <w:r w:rsidRPr="000E4E7F">
        <w:tab/>
      </w:r>
      <w:r w:rsidRPr="000E4E7F">
        <w:tab/>
      </w:r>
      <w:r w:rsidRPr="000E4E7F">
        <w:tab/>
        <w:t>OPTIONAL,</w:t>
      </w:r>
      <w:r w:rsidRPr="000E4E7F">
        <w:tab/>
        <w:t>-- Cond TDD-OR</w:t>
      </w:r>
    </w:p>
    <w:p w14:paraId="06751A24" w14:textId="77777777" w:rsidR="00BC3040" w:rsidRPr="000E4E7F" w:rsidRDefault="00BC3040" w:rsidP="00BC3040">
      <w:pPr>
        <w:pStyle w:val="PL"/>
        <w:shd w:val="clear" w:color="auto" w:fill="E6E6E6"/>
      </w:pPr>
      <w:r w:rsidRPr="000E4E7F">
        <w:tab/>
        <w:t>cellAccessRelatedInfoList-r14</w:t>
      </w:r>
      <w:r w:rsidRPr="000E4E7F">
        <w:tab/>
      </w:r>
      <w:r w:rsidRPr="000E4E7F">
        <w:tab/>
      </w:r>
      <w:r w:rsidRPr="000E4E7F">
        <w:tab/>
        <w:t>SEQUENCE (SIZE (1..maxPLMN-1-r14)) OF</w:t>
      </w:r>
    </w:p>
    <w:p w14:paraId="5578877B"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CellAccessRelatedInfo-r14</w:t>
      </w:r>
      <w:r w:rsidRPr="000E4E7F">
        <w:tab/>
        <w:t>OPTIONAL,</w:t>
      </w:r>
      <w:r w:rsidRPr="000E4E7F">
        <w:tab/>
        <w:t>-- Need OR</w:t>
      </w:r>
    </w:p>
    <w:p w14:paraId="0BF26090" w14:textId="77777777" w:rsidR="00BC3040" w:rsidRPr="000E4E7F" w:rsidRDefault="00BC3040" w:rsidP="00BC3040">
      <w:pPr>
        <w:pStyle w:val="PL"/>
        <w:shd w:val="clear" w:color="auto" w:fill="E6E6E6"/>
        <w:tabs>
          <w:tab w:val="clear" w:pos="4608"/>
        </w:tabs>
      </w:pPr>
      <w:r w:rsidRPr="000E4E7F">
        <w:tab/>
        <w:t>nonCriticalExtension</w:t>
      </w:r>
      <w:r w:rsidRPr="000E4E7F">
        <w:tab/>
      </w:r>
      <w:r w:rsidRPr="000E4E7F">
        <w:tab/>
      </w:r>
      <w:r w:rsidRPr="000E4E7F">
        <w:tab/>
      </w:r>
      <w:r w:rsidRPr="000E4E7F">
        <w:tab/>
      </w:r>
      <w:r w:rsidRPr="000E4E7F">
        <w:tab/>
        <w:t>SystemInformationBlockType1-v1450-IEs</w:t>
      </w:r>
      <w:r w:rsidRPr="000E4E7F">
        <w:tab/>
      </w:r>
      <w:r w:rsidRPr="000E4E7F">
        <w:tab/>
      </w:r>
      <w:r w:rsidRPr="000E4E7F">
        <w:tab/>
      </w:r>
      <w:r w:rsidRPr="000E4E7F">
        <w:tab/>
        <w:t>OPTIONAL</w:t>
      </w:r>
    </w:p>
    <w:p w14:paraId="6C6F36D9" w14:textId="77777777" w:rsidR="00BC3040" w:rsidRPr="000E4E7F" w:rsidRDefault="00BC3040" w:rsidP="00BC3040">
      <w:pPr>
        <w:pStyle w:val="PL"/>
        <w:shd w:val="clear" w:color="auto" w:fill="E6E6E6"/>
        <w:rPr>
          <w:rFonts w:eastAsia="SimSun"/>
        </w:rPr>
      </w:pPr>
      <w:r w:rsidRPr="000E4E7F">
        <w:t>}</w:t>
      </w:r>
    </w:p>
    <w:p w14:paraId="01980810" w14:textId="77777777" w:rsidR="00BC3040" w:rsidRPr="000E4E7F" w:rsidRDefault="00BC3040" w:rsidP="00BC3040">
      <w:pPr>
        <w:pStyle w:val="PL"/>
        <w:shd w:val="clear" w:color="auto" w:fill="E6E6E6"/>
      </w:pPr>
    </w:p>
    <w:p w14:paraId="407A1093" w14:textId="77777777" w:rsidR="00BC3040" w:rsidRPr="000E4E7F" w:rsidRDefault="00BC3040" w:rsidP="00BC3040">
      <w:pPr>
        <w:pStyle w:val="PL"/>
        <w:shd w:val="clear" w:color="auto" w:fill="E6E6E6"/>
      </w:pPr>
      <w:r w:rsidRPr="000E4E7F">
        <w:t>SystemInformationBlockType1-v1450-IEs ::=</w:t>
      </w:r>
      <w:r w:rsidRPr="000E4E7F">
        <w:tab/>
        <w:t>SEQUENCE {</w:t>
      </w:r>
    </w:p>
    <w:p w14:paraId="25DAAB2D" w14:textId="77777777" w:rsidR="00BC3040" w:rsidRPr="000E4E7F" w:rsidRDefault="00BC3040" w:rsidP="00BC3040">
      <w:pPr>
        <w:pStyle w:val="PL"/>
        <w:shd w:val="clear" w:color="auto" w:fill="E6E6E6"/>
      </w:pPr>
      <w:r w:rsidRPr="000E4E7F">
        <w:tab/>
        <w:t>tdd-Config-v1450</w:t>
      </w:r>
      <w:r w:rsidRPr="000E4E7F">
        <w:tab/>
      </w:r>
      <w:r w:rsidRPr="000E4E7F">
        <w:tab/>
      </w:r>
      <w:r w:rsidRPr="000E4E7F">
        <w:tab/>
      </w:r>
      <w:r w:rsidRPr="000E4E7F">
        <w:tab/>
      </w:r>
      <w:r w:rsidRPr="000E4E7F">
        <w:tab/>
      </w:r>
      <w:r w:rsidRPr="000E4E7F">
        <w:tab/>
        <w:t>TDD-Config-v1450</w:t>
      </w:r>
      <w:r w:rsidRPr="000E4E7F">
        <w:tab/>
      </w:r>
      <w:r w:rsidRPr="000E4E7F">
        <w:tab/>
        <w:t>OPTIONAL,</w:t>
      </w:r>
      <w:r w:rsidRPr="000E4E7F">
        <w:tab/>
        <w:t>-- Cond TDD-OR</w:t>
      </w:r>
    </w:p>
    <w:p w14:paraId="50E59F22"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t>SystemInformationBlockType1-v1530-IEs</w:t>
      </w:r>
      <w:r w:rsidRPr="000E4E7F">
        <w:tab/>
      </w:r>
      <w:r w:rsidRPr="000E4E7F">
        <w:tab/>
      </w:r>
      <w:r w:rsidRPr="000E4E7F">
        <w:tab/>
      </w:r>
      <w:r w:rsidRPr="000E4E7F">
        <w:tab/>
      </w:r>
      <w:r w:rsidRPr="000E4E7F">
        <w:tab/>
        <w:t>OPTIONAL</w:t>
      </w:r>
    </w:p>
    <w:p w14:paraId="1416C7A0" w14:textId="77777777" w:rsidR="00BC3040" w:rsidRPr="000E4E7F" w:rsidRDefault="00BC3040" w:rsidP="00BC3040">
      <w:pPr>
        <w:pStyle w:val="PL"/>
        <w:shd w:val="clear" w:color="auto" w:fill="E6E6E6"/>
      </w:pPr>
      <w:r w:rsidRPr="000E4E7F">
        <w:t>}</w:t>
      </w:r>
    </w:p>
    <w:p w14:paraId="48F50AA9" w14:textId="77777777" w:rsidR="00BC3040" w:rsidRPr="000E4E7F" w:rsidRDefault="00BC3040" w:rsidP="00BC3040">
      <w:pPr>
        <w:pStyle w:val="PL"/>
        <w:shd w:val="clear" w:color="auto" w:fill="E6E6E6"/>
      </w:pPr>
    </w:p>
    <w:p w14:paraId="7BA6BE72" w14:textId="77777777" w:rsidR="00BC3040" w:rsidRPr="000E4E7F" w:rsidRDefault="00BC3040" w:rsidP="00BC3040">
      <w:pPr>
        <w:pStyle w:val="PL"/>
        <w:shd w:val="clear" w:color="auto" w:fill="E6E6E6"/>
      </w:pPr>
      <w:r w:rsidRPr="000E4E7F">
        <w:t>SystemInformationBlockType1-v1530-IEs ::=</w:t>
      </w:r>
      <w:r w:rsidRPr="000E4E7F">
        <w:tab/>
        <w:t>SEQUENCE {</w:t>
      </w:r>
    </w:p>
    <w:p w14:paraId="46E51F70" w14:textId="77777777" w:rsidR="00BC3040" w:rsidRPr="000E4E7F" w:rsidRDefault="00BC3040" w:rsidP="00BC3040">
      <w:pPr>
        <w:pStyle w:val="PL"/>
        <w:shd w:val="clear" w:color="auto" w:fill="E6E6E6"/>
      </w:pPr>
      <w:r w:rsidRPr="000E4E7F">
        <w:tab/>
        <w:t>hsdn-Cell-r15</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5EF3E79F" w14:textId="77777777" w:rsidR="00BC3040" w:rsidRPr="000E4E7F" w:rsidRDefault="00BC3040" w:rsidP="00BC3040">
      <w:pPr>
        <w:pStyle w:val="PL"/>
        <w:shd w:val="clear" w:color="auto" w:fill="E6E6E6"/>
      </w:pPr>
      <w:r w:rsidRPr="000E4E7F">
        <w:tab/>
        <w:t>cellSelectionInfoCE-v1530</w:t>
      </w:r>
      <w:r w:rsidRPr="000E4E7F">
        <w:tab/>
      </w:r>
      <w:r w:rsidRPr="000E4E7F">
        <w:tab/>
      </w:r>
      <w:r w:rsidRPr="000E4E7F">
        <w:tab/>
        <w:t>CellSelectionInfoCE-v1530</w:t>
      </w:r>
      <w:r w:rsidRPr="000E4E7F">
        <w:tab/>
        <w:t>OPTIONAL,</w:t>
      </w:r>
      <w:r w:rsidRPr="000E4E7F">
        <w:tab/>
        <w:t>-- Need OP</w:t>
      </w:r>
    </w:p>
    <w:p w14:paraId="4E09BA18" w14:textId="77777777" w:rsidR="00BC3040" w:rsidRPr="000E4E7F" w:rsidRDefault="00BC3040" w:rsidP="00BC3040">
      <w:pPr>
        <w:pStyle w:val="PL"/>
        <w:shd w:val="clear" w:color="auto" w:fill="E6E6E6"/>
      </w:pPr>
      <w:r w:rsidRPr="000E4E7F">
        <w:tab/>
        <w:t>crs-IntfMitigConfig-r15</w:t>
      </w:r>
      <w:r w:rsidRPr="000E4E7F">
        <w:tab/>
      </w:r>
      <w:r w:rsidRPr="000E4E7F">
        <w:tab/>
      </w:r>
      <w:r w:rsidRPr="000E4E7F">
        <w:tab/>
      </w:r>
      <w:r w:rsidRPr="000E4E7F">
        <w:tab/>
        <w:t>CHOICE {</w:t>
      </w:r>
    </w:p>
    <w:p w14:paraId="663503CE" w14:textId="77777777" w:rsidR="00BC3040" w:rsidRPr="000E4E7F" w:rsidRDefault="00BC3040" w:rsidP="00BC3040">
      <w:pPr>
        <w:pStyle w:val="PL"/>
        <w:shd w:val="clear" w:color="auto" w:fill="E6E6E6"/>
      </w:pPr>
      <w:r w:rsidRPr="000E4E7F">
        <w:tab/>
      </w:r>
      <w:r w:rsidRPr="000E4E7F">
        <w:tab/>
        <w:t>crs-IntfMitigEnabled-15</w:t>
      </w:r>
      <w:r w:rsidRPr="000E4E7F">
        <w:tab/>
      </w:r>
      <w:r w:rsidRPr="000E4E7F">
        <w:tab/>
      </w:r>
      <w:r w:rsidRPr="000E4E7F">
        <w:tab/>
      </w:r>
      <w:r w:rsidRPr="000E4E7F">
        <w:tab/>
        <w:t>NULL,</w:t>
      </w:r>
    </w:p>
    <w:p w14:paraId="1ADFF4EB" w14:textId="77777777" w:rsidR="00BC3040" w:rsidRPr="000E4E7F" w:rsidRDefault="00BC3040" w:rsidP="00BC3040">
      <w:pPr>
        <w:pStyle w:val="PL"/>
        <w:shd w:val="clear" w:color="auto" w:fill="E6E6E6"/>
      </w:pPr>
      <w:r w:rsidRPr="000E4E7F">
        <w:tab/>
      </w:r>
      <w:r w:rsidRPr="000E4E7F">
        <w:tab/>
        <w:t>crs-IntfMitigNumPRBs-r15</w:t>
      </w:r>
      <w:r w:rsidRPr="000E4E7F">
        <w:tab/>
      </w:r>
      <w:r w:rsidRPr="000E4E7F">
        <w:tab/>
      </w:r>
      <w:r w:rsidRPr="000E4E7F">
        <w:tab/>
        <w:t>ENUMERATED {n6, n24}</w:t>
      </w:r>
    </w:p>
    <w:p w14:paraId="1CC3913F" w14:textId="77777777" w:rsidR="00BC3040" w:rsidRPr="000E4E7F" w:rsidRDefault="00BC3040" w:rsidP="00BC3040">
      <w:pPr>
        <w:pStyle w:val="PL"/>
        <w:shd w:val="clear" w:color="auto" w:fill="E6E6E6"/>
      </w:pPr>
      <w:r w:rsidRPr="000E4E7F">
        <w:tab/>
        <w:t>}</w:t>
      </w:r>
      <w:r w:rsidRPr="000E4E7F">
        <w:tab/>
        <w:t>OPTIONAL,</w:t>
      </w:r>
      <w:r w:rsidRPr="000E4E7F">
        <w:tab/>
        <w:t>-- Need OR</w:t>
      </w:r>
    </w:p>
    <w:p w14:paraId="15A7E85E" w14:textId="77777777" w:rsidR="00BC3040" w:rsidRPr="000E4E7F" w:rsidRDefault="00BC3040" w:rsidP="00BC3040">
      <w:pPr>
        <w:pStyle w:val="PL"/>
        <w:shd w:val="clear" w:color="auto" w:fill="E6E6E6"/>
      </w:pPr>
      <w:r w:rsidRPr="000E4E7F">
        <w:tab/>
        <w:t>cellBarred-CRS-r15</w:t>
      </w:r>
      <w:r w:rsidRPr="000E4E7F">
        <w:tab/>
      </w:r>
      <w:r w:rsidRPr="000E4E7F">
        <w:tab/>
      </w:r>
      <w:r w:rsidRPr="000E4E7F">
        <w:tab/>
      </w:r>
      <w:r w:rsidRPr="000E4E7F">
        <w:tab/>
      </w:r>
      <w:r w:rsidRPr="000E4E7F">
        <w:tab/>
        <w:t>ENUMERATED {barred, notBarred},</w:t>
      </w:r>
    </w:p>
    <w:p w14:paraId="658A26C1" w14:textId="77777777" w:rsidR="00BC3040" w:rsidRPr="000E4E7F" w:rsidRDefault="00BC3040" w:rsidP="00BC3040">
      <w:pPr>
        <w:pStyle w:val="PL"/>
        <w:shd w:val="clear" w:color="auto" w:fill="E6E6E6"/>
      </w:pPr>
      <w:r w:rsidRPr="000E4E7F">
        <w:tab/>
        <w:t>plmn-IdentityList-v1530</w:t>
      </w:r>
      <w:r w:rsidRPr="000E4E7F">
        <w:tab/>
      </w:r>
      <w:r w:rsidRPr="000E4E7F">
        <w:tab/>
      </w:r>
      <w:r w:rsidRPr="000E4E7F">
        <w:tab/>
      </w:r>
      <w:r w:rsidRPr="000E4E7F">
        <w:tab/>
        <w:t>PLMN-IdentityList-v1530</w:t>
      </w:r>
      <w:r w:rsidRPr="000E4E7F">
        <w:tab/>
      </w:r>
      <w:r w:rsidRPr="000E4E7F">
        <w:tab/>
        <w:t>OPTIONAL,</w:t>
      </w:r>
      <w:r w:rsidRPr="000E4E7F">
        <w:tab/>
        <w:t>-- Need OR</w:t>
      </w:r>
    </w:p>
    <w:p w14:paraId="7FFD9453" w14:textId="77777777" w:rsidR="00BC3040" w:rsidRPr="000E4E7F" w:rsidRDefault="00BC3040" w:rsidP="00BC3040">
      <w:pPr>
        <w:pStyle w:val="PL"/>
        <w:shd w:val="clear" w:color="auto" w:fill="E6E6E6"/>
      </w:pPr>
      <w:r w:rsidRPr="000E4E7F">
        <w:tab/>
        <w:t>posSchedulingInfoList-r15</w:t>
      </w:r>
      <w:r w:rsidRPr="000E4E7F">
        <w:tab/>
      </w:r>
      <w:r w:rsidRPr="000E4E7F">
        <w:tab/>
      </w:r>
      <w:r w:rsidRPr="000E4E7F">
        <w:tab/>
        <w:t>PosSchedulingInfoList-r15</w:t>
      </w:r>
      <w:r w:rsidRPr="000E4E7F">
        <w:tab/>
        <w:t>OPTIONAL,</w:t>
      </w:r>
      <w:r w:rsidRPr="000E4E7F">
        <w:tab/>
        <w:t>-- Need OR</w:t>
      </w:r>
    </w:p>
    <w:p w14:paraId="3E3028AB" w14:textId="77777777" w:rsidR="00BC3040" w:rsidRPr="000E4E7F" w:rsidRDefault="00BC3040" w:rsidP="00BC3040">
      <w:pPr>
        <w:pStyle w:val="PL"/>
        <w:shd w:val="clear" w:color="auto" w:fill="E6E6E6"/>
      </w:pPr>
      <w:r w:rsidRPr="000E4E7F">
        <w:tab/>
        <w:t>cellAccessRelatedInfo-5GC-r15</w:t>
      </w:r>
      <w:r w:rsidRPr="000E4E7F">
        <w:tab/>
      </w:r>
      <w:r w:rsidRPr="000E4E7F">
        <w:tab/>
        <w:t>SEQUENCE {</w:t>
      </w:r>
    </w:p>
    <w:p w14:paraId="5894ECFB" w14:textId="77777777" w:rsidR="00BC3040" w:rsidRPr="000E4E7F" w:rsidRDefault="00BC3040" w:rsidP="00BC3040">
      <w:pPr>
        <w:pStyle w:val="PL"/>
        <w:shd w:val="clear" w:color="auto" w:fill="E6E6E6"/>
      </w:pPr>
      <w:r w:rsidRPr="000E4E7F">
        <w:tab/>
      </w:r>
      <w:r w:rsidRPr="000E4E7F">
        <w:tab/>
        <w:t>cellBarred-5GC-r15</w:t>
      </w:r>
      <w:r w:rsidRPr="000E4E7F">
        <w:tab/>
      </w:r>
      <w:r w:rsidRPr="000E4E7F">
        <w:tab/>
      </w:r>
      <w:r w:rsidRPr="000E4E7F">
        <w:tab/>
      </w:r>
      <w:r w:rsidRPr="000E4E7F">
        <w:tab/>
      </w:r>
      <w:r w:rsidRPr="000E4E7F">
        <w:tab/>
        <w:t>ENUMERATED {barred, notBarred},</w:t>
      </w:r>
    </w:p>
    <w:p w14:paraId="64543040" w14:textId="77777777" w:rsidR="00BC3040" w:rsidRPr="000E4E7F" w:rsidRDefault="00BC3040" w:rsidP="00BC3040">
      <w:pPr>
        <w:pStyle w:val="PL"/>
        <w:shd w:val="clear" w:color="auto" w:fill="E6E6E6"/>
      </w:pPr>
      <w:r w:rsidRPr="000E4E7F">
        <w:tab/>
      </w:r>
      <w:r w:rsidRPr="000E4E7F">
        <w:tab/>
        <w:t>cellBarred-5GC-CRS-r15</w:t>
      </w:r>
      <w:r w:rsidRPr="000E4E7F">
        <w:tab/>
      </w:r>
      <w:r w:rsidRPr="000E4E7F">
        <w:tab/>
      </w:r>
      <w:r w:rsidRPr="000E4E7F">
        <w:tab/>
      </w:r>
      <w:r w:rsidRPr="000E4E7F">
        <w:tab/>
        <w:t>ENUMERATED {barred, notBarred},</w:t>
      </w:r>
    </w:p>
    <w:p w14:paraId="0CCBE3A4" w14:textId="77777777" w:rsidR="00BC3040" w:rsidRPr="000E4E7F" w:rsidRDefault="00BC3040" w:rsidP="00BC3040">
      <w:pPr>
        <w:pStyle w:val="PL"/>
        <w:shd w:val="clear" w:color="auto" w:fill="E6E6E6"/>
      </w:pPr>
      <w:r w:rsidRPr="000E4E7F">
        <w:tab/>
      </w:r>
      <w:r w:rsidRPr="000E4E7F">
        <w:tab/>
        <w:t>cellAccessRelatedInfoList-5GC-r15</w:t>
      </w:r>
      <w:r w:rsidRPr="000E4E7F">
        <w:tab/>
        <w:t>SEQUENCE (SIZE (1..maxPLMN-r11)) OF</w:t>
      </w:r>
    </w:p>
    <w:p w14:paraId="04E8BCA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CellAccessRelatedInfo-5GC-r15</w:t>
      </w:r>
    </w:p>
    <w:p w14:paraId="6F995336"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t>OPTIONAL,</w:t>
      </w:r>
      <w:r w:rsidRPr="000E4E7F">
        <w:tab/>
        <w:t>-- Need OP</w:t>
      </w:r>
    </w:p>
    <w:p w14:paraId="681A3FF1" w14:textId="77777777" w:rsidR="00BC3040" w:rsidRPr="000E4E7F" w:rsidRDefault="00BC3040" w:rsidP="00BC3040">
      <w:pPr>
        <w:pStyle w:val="PL"/>
        <w:shd w:val="clear" w:color="auto" w:fill="E6E6E6"/>
      </w:pPr>
      <w:r w:rsidRPr="000E4E7F">
        <w:tab/>
        <w:t>ims-EmergencySupport5GC-r15</w:t>
      </w:r>
      <w:r w:rsidRPr="000E4E7F">
        <w:tab/>
      </w:r>
      <w:r w:rsidRPr="000E4E7F">
        <w:tab/>
      </w:r>
      <w:r w:rsidRPr="000E4E7F">
        <w:tab/>
        <w:t>ENUMERATED {true}</w:t>
      </w:r>
      <w:r w:rsidRPr="000E4E7F">
        <w:tab/>
      </w:r>
      <w:r w:rsidRPr="000E4E7F">
        <w:tab/>
      </w:r>
      <w:r w:rsidRPr="000E4E7F">
        <w:tab/>
        <w:t>OPTIONAL,</w:t>
      </w:r>
      <w:r w:rsidRPr="000E4E7F">
        <w:tab/>
        <w:t>-- Need OR</w:t>
      </w:r>
    </w:p>
    <w:p w14:paraId="5213EE2C" w14:textId="77777777" w:rsidR="00BC3040" w:rsidRPr="000E4E7F" w:rsidRDefault="00BC3040" w:rsidP="00BC3040">
      <w:pPr>
        <w:pStyle w:val="PL"/>
        <w:shd w:val="clear" w:color="auto" w:fill="E6E6E6"/>
      </w:pPr>
      <w:r w:rsidRPr="000E4E7F">
        <w:tab/>
        <w:t>eCallOverIMS-Support5GC-r15</w:t>
      </w:r>
      <w:r w:rsidRPr="000E4E7F">
        <w:tab/>
      </w:r>
      <w:r w:rsidRPr="000E4E7F">
        <w:tab/>
      </w:r>
      <w:r w:rsidRPr="000E4E7F">
        <w:tab/>
        <w:t>ENUMERATED {true}</w:t>
      </w:r>
      <w:r w:rsidRPr="000E4E7F">
        <w:tab/>
      </w:r>
      <w:r w:rsidRPr="000E4E7F">
        <w:tab/>
      </w:r>
      <w:r w:rsidRPr="000E4E7F">
        <w:tab/>
        <w:t>OPTIONAL,</w:t>
      </w:r>
      <w:r w:rsidRPr="000E4E7F">
        <w:tab/>
        <w:t>-- Need OR</w:t>
      </w:r>
    </w:p>
    <w:p w14:paraId="61A4DDDB"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SystemInformationBlockType1-v1540-IEs</w:t>
      </w:r>
      <w:r w:rsidRPr="000E4E7F">
        <w:tab/>
      </w:r>
      <w:r w:rsidRPr="000E4E7F">
        <w:tab/>
        <w:t>OPTIONAL</w:t>
      </w:r>
    </w:p>
    <w:p w14:paraId="0CE00C87" w14:textId="77777777" w:rsidR="00BC3040" w:rsidRPr="000E4E7F" w:rsidRDefault="00BC3040" w:rsidP="00BC3040">
      <w:pPr>
        <w:pStyle w:val="PL"/>
        <w:shd w:val="clear" w:color="auto" w:fill="E6E6E6"/>
      </w:pPr>
      <w:r w:rsidRPr="000E4E7F">
        <w:t>}</w:t>
      </w:r>
    </w:p>
    <w:p w14:paraId="0A4D5516" w14:textId="77777777" w:rsidR="00BC3040" w:rsidRPr="000E4E7F" w:rsidRDefault="00BC3040" w:rsidP="00BC3040">
      <w:pPr>
        <w:pStyle w:val="PL"/>
        <w:shd w:val="clear" w:color="auto" w:fill="E6E6E6"/>
      </w:pPr>
    </w:p>
    <w:p w14:paraId="53C5EFC1" w14:textId="77777777" w:rsidR="00BC3040" w:rsidRPr="000E4E7F" w:rsidRDefault="00BC3040" w:rsidP="00BC3040">
      <w:pPr>
        <w:pStyle w:val="PL"/>
        <w:shd w:val="clear" w:color="auto" w:fill="E6E6E6"/>
        <w:rPr>
          <w:rFonts w:eastAsia="Batang"/>
        </w:rPr>
      </w:pPr>
      <w:r w:rsidRPr="000E4E7F">
        <w:rPr>
          <w:rFonts w:eastAsia="Batang"/>
        </w:rPr>
        <w:t>SystemInformationBlockType1-v1540-IEs ::=</w:t>
      </w:r>
      <w:r w:rsidRPr="000E4E7F">
        <w:rPr>
          <w:rFonts w:eastAsia="Batang"/>
        </w:rPr>
        <w:tab/>
        <w:t>SEQUENCE {</w:t>
      </w:r>
    </w:p>
    <w:p w14:paraId="6B8B92E1" w14:textId="77777777" w:rsidR="00BC3040" w:rsidRPr="000E4E7F" w:rsidRDefault="00BC3040" w:rsidP="00BC3040">
      <w:pPr>
        <w:pStyle w:val="PL"/>
        <w:shd w:val="clear" w:color="auto" w:fill="E6E6E6"/>
        <w:rPr>
          <w:rFonts w:eastAsia="Batang"/>
        </w:rPr>
      </w:pPr>
      <w:r w:rsidRPr="000E4E7F">
        <w:rPr>
          <w:rFonts w:eastAsia="Batang"/>
        </w:rPr>
        <w:tab/>
        <w:t>si-posOffset-r15</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t>OPTIONAL,</w:t>
      </w:r>
      <w:r w:rsidRPr="000E4E7F">
        <w:rPr>
          <w:rFonts w:eastAsia="Batang"/>
        </w:rPr>
        <w:tab/>
        <w:t>-- Need ON</w:t>
      </w:r>
    </w:p>
    <w:p w14:paraId="648EC4C9" w14:textId="77777777" w:rsidR="00BC3040" w:rsidRPr="000E4E7F" w:rsidRDefault="00BC3040" w:rsidP="00BC3040">
      <w:pPr>
        <w:pStyle w:val="PL"/>
        <w:shd w:val="clear" w:color="auto" w:fill="E6E6E6"/>
        <w:rPr>
          <w:rFonts w:eastAsia="Batang"/>
          <w:lang w:eastAsia="zh-CN"/>
        </w:rPr>
      </w:pPr>
      <w:r w:rsidRPr="000E4E7F">
        <w:rPr>
          <w:rFonts w:eastAsia="Batang"/>
        </w:rPr>
        <w:tab/>
        <w:t>nonCriticalExtension</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SystemInformationBlockType1-v16xy-IEs</w:t>
      </w:r>
      <w:r w:rsidRPr="000E4E7F">
        <w:rPr>
          <w:rFonts w:eastAsia="Batang"/>
        </w:rPr>
        <w:tab/>
        <w:t>OPTIONAL</w:t>
      </w:r>
    </w:p>
    <w:p w14:paraId="54204762" w14:textId="77777777" w:rsidR="00BC3040" w:rsidRPr="000E4E7F" w:rsidRDefault="00BC3040" w:rsidP="00BC3040">
      <w:pPr>
        <w:pStyle w:val="PL"/>
        <w:shd w:val="clear" w:color="auto" w:fill="E6E6E6"/>
        <w:rPr>
          <w:rFonts w:eastAsia="Batang"/>
        </w:rPr>
      </w:pPr>
      <w:r w:rsidRPr="000E4E7F">
        <w:rPr>
          <w:rFonts w:eastAsia="Batang"/>
          <w:lang w:eastAsia="zh-CN"/>
        </w:rPr>
        <w:t>}</w:t>
      </w:r>
    </w:p>
    <w:p w14:paraId="755F57CF" w14:textId="77777777" w:rsidR="00BC3040" w:rsidRPr="000E4E7F" w:rsidRDefault="00BC3040" w:rsidP="00BC3040">
      <w:pPr>
        <w:pStyle w:val="PL"/>
        <w:shd w:val="clear" w:color="auto" w:fill="E6E6E6"/>
      </w:pPr>
    </w:p>
    <w:p w14:paraId="65B89EE7" w14:textId="77777777" w:rsidR="00BC3040" w:rsidRPr="000E4E7F" w:rsidRDefault="00BC3040" w:rsidP="00BC3040">
      <w:pPr>
        <w:pStyle w:val="PL"/>
        <w:shd w:val="clear" w:color="auto" w:fill="E6E6E6"/>
        <w:rPr>
          <w:rFonts w:eastAsia="Batang"/>
        </w:rPr>
      </w:pPr>
      <w:r w:rsidRPr="000E4E7F">
        <w:rPr>
          <w:rFonts w:eastAsia="Batang"/>
        </w:rPr>
        <w:t>SystemInformationBlockType1-v16xy-IEs ::=</w:t>
      </w:r>
      <w:r w:rsidRPr="000E4E7F">
        <w:rPr>
          <w:rFonts w:eastAsia="Batang"/>
        </w:rPr>
        <w:tab/>
        <w:t>SEQUENCE {</w:t>
      </w:r>
    </w:p>
    <w:p w14:paraId="76B4E3C0" w14:textId="77777777" w:rsidR="00BC3040" w:rsidRPr="000E4E7F" w:rsidRDefault="00BC3040" w:rsidP="00BC3040">
      <w:pPr>
        <w:pStyle w:val="PL"/>
        <w:shd w:val="clear" w:color="auto" w:fill="E6E6E6"/>
        <w:rPr>
          <w:rFonts w:eastAsia="Batang"/>
        </w:rPr>
      </w:pPr>
      <w:r w:rsidRPr="000E4E7F">
        <w:rPr>
          <w:rFonts w:eastAsia="Batang"/>
        </w:rPr>
        <w:tab/>
        <w:t>eDRX-Allowed-5GC-r16</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t>OPTIONAL,</w:t>
      </w:r>
      <w:r w:rsidRPr="000E4E7F">
        <w:rPr>
          <w:rFonts w:eastAsia="Batang"/>
        </w:rPr>
        <w:tab/>
        <w:t>-- Need OR</w:t>
      </w:r>
    </w:p>
    <w:p w14:paraId="149222CE" w14:textId="07C875F8" w:rsidR="00BC3040" w:rsidRPr="000E4E7F" w:rsidDel="00BC3040" w:rsidRDefault="00BC3040" w:rsidP="00BC3040">
      <w:pPr>
        <w:pStyle w:val="PL"/>
        <w:shd w:val="clear" w:color="auto" w:fill="E6E6E6"/>
        <w:rPr>
          <w:del w:id="164" w:author="QC (Umesh)-v2" w:date="2020-04-28T17:26:00Z"/>
        </w:rPr>
      </w:pPr>
      <w:del w:id="165" w:author="QC (Umesh)-v2" w:date="2020-04-28T17:26:00Z">
        <w:r w:rsidRPr="000E4E7F" w:rsidDel="00BC3040">
          <w:tab/>
        </w:r>
        <w:commentRangeStart w:id="166"/>
        <w:r w:rsidRPr="000E4E7F" w:rsidDel="00BC3040">
          <w:delText>bandwidthReducedAccessRelatedInfo</w:delText>
        </w:r>
      </w:del>
      <w:commentRangeEnd w:id="166"/>
      <w:r>
        <w:rPr>
          <w:rStyle w:val="CommentReference"/>
          <w:rFonts w:ascii="Times New Roman" w:eastAsia="MS Mincho" w:hAnsi="Times New Roman"/>
          <w:noProof w:val="0"/>
          <w:lang w:val="x-none" w:eastAsia="en-US"/>
        </w:rPr>
        <w:commentReference w:id="166"/>
      </w:r>
      <w:del w:id="167" w:author="QC (Umesh)-v2" w:date="2020-04-28T17:26:00Z">
        <w:r w:rsidRPr="000E4E7F" w:rsidDel="00BC3040">
          <w:delText>-v16xy</w:delText>
        </w:r>
        <w:r w:rsidRPr="000E4E7F" w:rsidDel="00BC3040">
          <w:tab/>
        </w:r>
        <w:r w:rsidRPr="000E4E7F" w:rsidDel="00BC3040">
          <w:tab/>
          <w:delText>SEQUENCE {</w:delText>
        </w:r>
      </w:del>
    </w:p>
    <w:p w14:paraId="454DFB99" w14:textId="48939B8E" w:rsidR="00BC3040" w:rsidRPr="000E4E7F" w:rsidDel="00BC3040" w:rsidRDefault="00BC3040" w:rsidP="00BC3040">
      <w:pPr>
        <w:pStyle w:val="PL"/>
        <w:shd w:val="clear" w:color="auto" w:fill="E6E6E6"/>
        <w:rPr>
          <w:del w:id="168" w:author="QC (Umesh)-v2" w:date="2020-04-28T17:27:00Z"/>
          <w:rFonts w:eastAsia="Batang"/>
        </w:rPr>
      </w:pPr>
      <w:del w:id="169" w:author="QC (Umesh)-v2" w:date="2020-04-28T17:26:00Z">
        <w:r w:rsidRPr="000E4E7F" w:rsidDel="00BC3040">
          <w:rPr>
            <w:rFonts w:eastAsia="Batang"/>
          </w:rPr>
          <w:tab/>
        </w:r>
      </w:del>
      <w:r w:rsidRPr="000E4E7F">
        <w:rPr>
          <w:rFonts w:eastAsia="Batang"/>
        </w:rPr>
        <w:tab/>
      </w:r>
      <w:bookmarkStart w:id="170" w:name="_Hlk20476184"/>
      <w:r w:rsidRPr="000E4E7F">
        <w:rPr>
          <w:rFonts w:eastAsia="Batang"/>
        </w:rPr>
        <w:t>transmissionInControlChRegion-r16</w:t>
      </w:r>
      <w:bookmarkEnd w:id="170"/>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r>
      <w:del w:id="171" w:author="QC (Umesh)-v2" w:date="2020-04-28T17:27:00Z">
        <w:r w:rsidRPr="000E4E7F" w:rsidDel="00BC3040">
          <w:rPr>
            <w:rFonts w:eastAsia="Batang"/>
          </w:rPr>
          <w:delText>OPTIONAL</w:delText>
        </w:r>
        <w:r w:rsidRPr="000E4E7F" w:rsidDel="00BC3040">
          <w:rPr>
            <w:rFonts w:eastAsia="Batang"/>
          </w:rPr>
          <w:tab/>
          <w:delText>-- Need OR</w:delText>
        </w:r>
      </w:del>
    </w:p>
    <w:p w14:paraId="5BB9F05A" w14:textId="23C23FFE" w:rsidR="00BC3040" w:rsidRPr="000E4E7F" w:rsidRDefault="00BC3040" w:rsidP="00BC3040">
      <w:pPr>
        <w:pStyle w:val="PL"/>
        <w:shd w:val="clear" w:color="auto" w:fill="E6E6E6"/>
        <w:rPr>
          <w:rFonts w:eastAsia="Batang"/>
        </w:rPr>
      </w:pPr>
      <w:del w:id="172" w:author="QC (Umesh)-v2" w:date="2020-04-28T17:27:00Z">
        <w:r w:rsidRPr="000E4E7F" w:rsidDel="00BC3040">
          <w:tab/>
          <w:delText>}</w:delText>
        </w:r>
        <w:r w:rsidRPr="000E4E7F" w:rsidDel="00BC3040">
          <w:tab/>
        </w:r>
        <w:r w:rsidRPr="000E4E7F" w:rsidDel="00BC3040">
          <w:tab/>
        </w:r>
        <w:r w:rsidRPr="000E4E7F" w:rsidDel="00BC3040">
          <w:tab/>
        </w:r>
        <w:r w:rsidRPr="000E4E7F" w:rsidDel="00BC3040">
          <w:tab/>
        </w:r>
        <w:r w:rsidRPr="000E4E7F" w:rsidDel="00BC3040">
          <w:tab/>
        </w:r>
        <w:r w:rsidRPr="000E4E7F" w:rsidDel="00BC3040">
          <w:tab/>
        </w:r>
      </w:del>
      <w:r w:rsidRPr="000E4E7F">
        <w:t>OPTIONAL,</w:t>
      </w:r>
      <w:r w:rsidRPr="000E4E7F">
        <w:tab/>
        <w:t>-- Cond BW-reduced</w:t>
      </w:r>
    </w:p>
    <w:p w14:paraId="07468963" w14:textId="77777777" w:rsidR="00BC3040" w:rsidRPr="000E4E7F" w:rsidRDefault="00BC3040" w:rsidP="00BC3040">
      <w:pPr>
        <w:pStyle w:val="PL"/>
        <w:shd w:val="clear" w:color="auto" w:fill="E6E6E6"/>
      </w:pPr>
      <w:r w:rsidRPr="000E4E7F">
        <w:tab/>
        <w:t>plmn-IdentityList-v16xy</w:t>
      </w:r>
      <w:r w:rsidRPr="000E4E7F">
        <w:tab/>
      </w:r>
      <w:r w:rsidRPr="000E4E7F">
        <w:tab/>
      </w:r>
      <w:r w:rsidRPr="000E4E7F">
        <w:tab/>
      </w:r>
      <w:r w:rsidRPr="000E4E7F">
        <w:tab/>
      </w:r>
      <w:r w:rsidRPr="000E4E7F">
        <w:tab/>
      </w:r>
      <w:r w:rsidRPr="000E4E7F">
        <w:tab/>
        <w:t>PLMN-IdentityList-v16xy</w:t>
      </w:r>
      <w:r w:rsidRPr="000E4E7F">
        <w:tab/>
      </w:r>
      <w:r w:rsidRPr="000E4E7F">
        <w:tab/>
        <w:t>OPTIONAL,</w:t>
      </w:r>
      <w:r w:rsidRPr="000E4E7F">
        <w:tab/>
        <w:t>-- Need OR</w:t>
      </w:r>
    </w:p>
    <w:p w14:paraId="38114287" w14:textId="77777777" w:rsidR="00BC3040" w:rsidRPr="000E4E7F" w:rsidRDefault="00BC3040" w:rsidP="00BC3040">
      <w:pPr>
        <w:pStyle w:val="PL"/>
        <w:shd w:val="clear" w:color="auto" w:fill="E6E6E6"/>
        <w:rPr>
          <w:rFonts w:eastAsia="Batang"/>
          <w:lang w:eastAsia="zh-CN"/>
        </w:rPr>
      </w:pPr>
      <w:r w:rsidRPr="000E4E7F">
        <w:rPr>
          <w:rFonts w:eastAsia="Batang"/>
        </w:rPr>
        <w:tab/>
        <w:t>nonCriticalExtension</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SEQUENCE {}</w:t>
      </w:r>
      <w:r w:rsidRPr="000E4E7F">
        <w:rPr>
          <w:rFonts w:eastAsia="Batang"/>
        </w:rPr>
        <w:tab/>
      </w:r>
      <w:r w:rsidRPr="000E4E7F">
        <w:rPr>
          <w:rFonts w:eastAsia="Batang"/>
        </w:rPr>
        <w:tab/>
      </w:r>
      <w:r w:rsidRPr="000E4E7F">
        <w:rPr>
          <w:rFonts w:eastAsia="Batang"/>
        </w:rPr>
        <w:tab/>
        <w:t>OPTIONAL</w:t>
      </w:r>
    </w:p>
    <w:p w14:paraId="09320B4A" w14:textId="77777777" w:rsidR="00BC3040" w:rsidRPr="000E4E7F" w:rsidRDefault="00BC3040" w:rsidP="00BC3040">
      <w:pPr>
        <w:pStyle w:val="PL"/>
        <w:shd w:val="clear" w:color="auto" w:fill="E6E6E6"/>
        <w:rPr>
          <w:rFonts w:eastAsia="Batang"/>
        </w:rPr>
      </w:pPr>
      <w:r w:rsidRPr="000E4E7F">
        <w:rPr>
          <w:rFonts w:eastAsia="Batang"/>
          <w:lang w:eastAsia="zh-CN"/>
        </w:rPr>
        <w:t>}</w:t>
      </w:r>
    </w:p>
    <w:p w14:paraId="5FE7CBFB" w14:textId="77777777" w:rsidR="00BC3040" w:rsidRPr="000E4E7F" w:rsidRDefault="00BC3040" w:rsidP="00BC3040">
      <w:pPr>
        <w:pStyle w:val="PL"/>
        <w:shd w:val="clear" w:color="auto" w:fill="E6E6E6"/>
      </w:pPr>
    </w:p>
    <w:p w14:paraId="5A893B91" w14:textId="77777777" w:rsidR="00BC3040" w:rsidRPr="000E4E7F" w:rsidRDefault="00BC3040" w:rsidP="00BC3040">
      <w:pPr>
        <w:pStyle w:val="PL"/>
        <w:shd w:val="clear" w:color="auto" w:fill="E6E6E6"/>
      </w:pPr>
      <w:r w:rsidRPr="000E4E7F">
        <w:t>PLMN-IdentityList ::=</w:t>
      </w:r>
      <w:r w:rsidRPr="000E4E7F">
        <w:tab/>
      </w:r>
      <w:r w:rsidRPr="000E4E7F">
        <w:tab/>
      </w:r>
      <w:r w:rsidRPr="000E4E7F">
        <w:tab/>
      </w:r>
      <w:r w:rsidRPr="000E4E7F">
        <w:tab/>
      </w:r>
      <w:r w:rsidRPr="000E4E7F">
        <w:tab/>
        <w:t>SEQUENCE (SIZE (1..maxPLMN-r11)) OF PLMN-IdentityInfo</w:t>
      </w:r>
    </w:p>
    <w:p w14:paraId="5DBF0C48" w14:textId="77777777" w:rsidR="00BC3040" w:rsidRPr="000E4E7F" w:rsidRDefault="00BC3040" w:rsidP="00BC3040">
      <w:pPr>
        <w:pStyle w:val="PL"/>
        <w:shd w:val="clear" w:color="auto" w:fill="E6E6E6"/>
      </w:pPr>
    </w:p>
    <w:p w14:paraId="0547017F" w14:textId="77777777" w:rsidR="00BC3040" w:rsidRPr="000E4E7F" w:rsidRDefault="00BC3040" w:rsidP="00BC3040">
      <w:pPr>
        <w:pStyle w:val="PL"/>
        <w:shd w:val="clear" w:color="auto" w:fill="E6E6E6"/>
      </w:pPr>
      <w:r w:rsidRPr="000E4E7F">
        <w:t>PLMN-IdentityInfo ::=</w:t>
      </w:r>
      <w:r w:rsidRPr="000E4E7F">
        <w:tab/>
      </w:r>
      <w:r w:rsidRPr="000E4E7F">
        <w:tab/>
      </w:r>
      <w:r w:rsidRPr="000E4E7F">
        <w:tab/>
      </w:r>
      <w:r w:rsidRPr="000E4E7F">
        <w:tab/>
      </w:r>
      <w:r w:rsidRPr="000E4E7F">
        <w:tab/>
        <w:t>SEQUENCE {</w:t>
      </w:r>
    </w:p>
    <w:p w14:paraId="101128BA" w14:textId="77777777" w:rsidR="00BC3040" w:rsidRPr="000E4E7F" w:rsidRDefault="00BC3040" w:rsidP="00BC3040">
      <w:pPr>
        <w:pStyle w:val="PL"/>
        <w:shd w:val="clear" w:color="auto" w:fill="E6E6E6"/>
      </w:pPr>
      <w:r w:rsidRPr="000E4E7F">
        <w:tab/>
        <w:t>plmn-Identity</w:t>
      </w:r>
      <w:r w:rsidRPr="000E4E7F">
        <w:tab/>
      </w:r>
      <w:r w:rsidRPr="000E4E7F">
        <w:tab/>
      </w:r>
      <w:r w:rsidRPr="000E4E7F">
        <w:tab/>
      </w:r>
      <w:r w:rsidRPr="000E4E7F">
        <w:tab/>
      </w:r>
      <w:r w:rsidRPr="000E4E7F">
        <w:tab/>
      </w:r>
      <w:r w:rsidRPr="000E4E7F">
        <w:tab/>
      </w:r>
      <w:r w:rsidRPr="000E4E7F">
        <w:tab/>
        <w:t>PLMN-Identity,</w:t>
      </w:r>
    </w:p>
    <w:p w14:paraId="7D5414E6" w14:textId="77777777" w:rsidR="00BC3040" w:rsidRPr="000E4E7F" w:rsidRDefault="00BC3040" w:rsidP="00BC3040">
      <w:pPr>
        <w:pStyle w:val="PL"/>
        <w:shd w:val="clear" w:color="auto" w:fill="E6E6E6"/>
      </w:pPr>
      <w:r w:rsidRPr="000E4E7F">
        <w:tab/>
        <w:t>cellReservedForOperatorUse</w:t>
      </w:r>
      <w:r w:rsidRPr="000E4E7F">
        <w:tab/>
      </w:r>
      <w:r w:rsidRPr="000E4E7F">
        <w:tab/>
      </w:r>
      <w:r w:rsidRPr="000E4E7F">
        <w:tab/>
      </w:r>
      <w:r w:rsidRPr="000E4E7F">
        <w:tab/>
        <w:t>ENUMERATED {reserved, notReserved}</w:t>
      </w:r>
    </w:p>
    <w:p w14:paraId="1DB2B7A3" w14:textId="77777777" w:rsidR="00BC3040" w:rsidRPr="000E4E7F" w:rsidRDefault="00BC3040" w:rsidP="00BC3040">
      <w:pPr>
        <w:pStyle w:val="PL"/>
        <w:shd w:val="clear" w:color="auto" w:fill="E6E6E6"/>
      </w:pPr>
      <w:r w:rsidRPr="000E4E7F">
        <w:t>}</w:t>
      </w:r>
    </w:p>
    <w:p w14:paraId="6C3BBA42" w14:textId="77777777" w:rsidR="00BC3040" w:rsidRPr="000E4E7F" w:rsidRDefault="00BC3040" w:rsidP="00BC3040">
      <w:pPr>
        <w:pStyle w:val="PL"/>
        <w:shd w:val="clear" w:color="auto" w:fill="E6E6E6"/>
      </w:pPr>
    </w:p>
    <w:p w14:paraId="4A657235" w14:textId="77777777" w:rsidR="00BC3040" w:rsidRPr="000E4E7F" w:rsidRDefault="00BC3040" w:rsidP="00BC3040">
      <w:pPr>
        <w:pStyle w:val="PL"/>
        <w:shd w:val="pct10" w:color="auto" w:fill="auto"/>
      </w:pPr>
      <w:r w:rsidRPr="000E4E7F">
        <w:t>PLMN-IdentityList-v1530 ::=</w:t>
      </w:r>
      <w:r w:rsidRPr="000E4E7F">
        <w:tab/>
      </w:r>
      <w:r w:rsidRPr="000E4E7F">
        <w:tab/>
      </w:r>
      <w:r w:rsidRPr="000E4E7F">
        <w:tab/>
      </w:r>
      <w:r w:rsidRPr="000E4E7F">
        <w:tab/>
        <w:t>SEQUENCE (SIZE (1..maxPLMN-r11)) OF PLMN-IdentityInfo-v1530</w:t>
      </w:r>
    </w:p>
    <w:p w14:paraId="30DB3B63" w14:textId="77777777" w:rsidR="00BC3040" w:rsidRPr="000E4E7F" w:rsidRDefault="00BC3040" w:rsidP="00BC3040">
      <w:pPr>
        <w:pStyle w:val="PL"/>
        <w:shd w:val="pct10" w:color="auto" w:fill="auto"/>
      </w:pPr>
    </w:p>
    <w:p w14:paraId="65822086" w14:textId="77777777" w:rsidR="00BC3040" w:rsidRPr="000E4E7F" w:rsidRDefault="00BC3040" w:rsidP="00BC3040">
      <w:pPr>
        <w:pStyle w:val="PL"/>
        <w:shd w:val="pct10" w:color="auto" w:fill="auto"/>
      </w:pPr>
      <w:r w:rsidRPr="000E4E7F">
        <w:t>PLMN-IdentityInfo-v1530 ::=</w:t>
      </w:r>
      <w:r w:rsidRPr="000E4E7F">
        <w:tab/>
      </w:r>
      <w:r w:rsidRPr="000E4E7F">
        <w:tab/>
      </w:r>
      <w:r w:rsidRPr="000E4E7F">
        <w:tab/>
      </w:r>
      <w:r w:rsidRPr="000E4E7F">
        <w:tab/>
        <w:t>SEQUENCE {</w:t>
      </w:r>
    </w:p>
    <w:p w14:paraId="4C26B388" w14:textId="77777777" w:rsidR="00BC3040" w:rsidRPr="000E4E7F" w:rsidRDefault="00BC3040" w:rsidP="00BC3040">
      <w:pPr>
        <w:pStyle w:val="PL"/>
        <w:shd w:val="pct10" w:color="auto" w:fill="auto"/>
      </w:pPr>
      <w:r w:rsidRPr="000E4E7F">
        <w:tab/>
        <w:t>cellReservedForOperatorUse-CRS-r15</w:t>
      </w:r>
      <w:r w:rsidRPr="000E4E7F">
        <w:tab/>
      </w:r>
      <w:r w:rsidRPr="000E4E7F">
        <w:tab/>
        <w:t>ENUMERATED {reserved, notReserved}</w:t>
      </w:r>
    </w:p>
    <w:p w14:paraId="03C2561B" w14:textId="77777777" w:rsidR="00BC3040" w:rsidRPr="000E4E7F" w:rsidRDefault="00BC3040" w:rsidP="00BC3040">
      <w:pPr>
        <w:pStyle w:val="PL"/>
        <w:shd w:val="pct10" w:color="auto" w:fill="auto"/>
      </w:pPr>
      <w:r w:rsidRPr="000E4E7F">
        <w:t>}</w:t>
      </w:r>
    </w:p>
    <w:p w14:paraId="516DFA49" w14:textId="77777777" w:rsidR="00BC3040" w:rsidRPr="000E4E7F" w:rsidRDefault="00BC3040" w:rsidP="00BC3040">
      <w:pPr>
        <w:pStyle w:val="PL"/>
        <w:shd w:val="clear" w:color="auto" w:fill="E6E6E6"/>
      </w:pPr>
    </w:p>
    <w:p w14:paraId="0327B05E" w14:textId="77777777" w:rsidR="00BC3040" w:rsidRPr="000E4E7F" w:rsidRDefault="00BC3040" w:rsidP="00BC3040">
      <w:pPr>
        <w:pStyle w:val="PL"/>
        <w:shd w:val="clear" w:color="auto" w:fill="E6E6E6"/>
      </w:pPr>
      <w:r w:rsidRPr="000E4E7F">
        <w:t>PLMN-IdentityList-r15::=</w:t>
      </w:r>
      <w:r w:rsidRPr="000E4E7F">
        <w:tab/>
      </w:r>
      <w:r w:rsidRPr="000E4E7F">
        <w:tab/>
      </w:r>
      <w:r w:rsidRPr="000E4E7F">
        <w:tab/>
        <w:t>SEQUENCE (SIZE (1..maxPLMN-r11)) OF PLMN-IdentityInfo-r15</w:t>
      </w:r>
    </w:p>
    <w:p w14:paraId="24A5C491" w14:textId="77777777" w:rsidR="00BC3040" w:rsidRPr="000E4E7F" w:rsidRDefault="00BC3040" w:rsidP="00BC3040">
      <w:pPr>
        <w:pStyle w:val="PL"/>
        <w:shd w:val="clear" w:color="auto" w:fill="E6E6E6"/>
      </w:pPr>
    </w:p>
    <w:p w14:paraId="0672ADEC" w14:textId="77777777" w:rsidR="00BC3040" w:rsidRPr="000E4E7F" w:rsidRDefault="00BC3040" w:rsidP="00BC3040">
      <w:pPr>
        <w:pStyle w:val="PL"/>
        <w:shd w:val="clear" w:color="auto" w:fill="E6E6E6"/>
      </w:pPr>
      <w:r w:rsidRPr="000E4E7F">
        <w:t>PLMN-IdentityList-v16xy::=</w:t>
      </w:r>
      <w:r w:rsidRPr="000E4E7F">
        <w:tab/>
        <w:t>SEQUENCE (SIZE (1..maxPLMN-r11)) OF PLMN-IdentityInfo-v16xy</w:t>
      </w:r>
    </w:p>
    <w:p w14:paraId="7886E689" w14:textId="77777777" w:rsidR="00BC3040" w:rsidRPr="000E4E7F" w:rsidRDefault="00BC3040" w:rsidP="00BC3040">
      <w:pPr>
        <w:pStyle w:val="PL"/>
        <w:shd w:val="clear" w:color="auto" w:fill="E6E6E6"/>
      </w:pPr>
    </w:p>
    <w:p w14:paraId="6A4711A0" w14:textId="77777777" w:rsidR="00BC3040" w:rsidRPr="000E4E7F" w:rsidRDefault="00BC3040" w:rsidP="00BC3040">
      <w:pPr>
        <w:pStyle w:val="PL"/>
        <w:shd w:val="clear" w:color="auto" w:fill="E6E6E6"/>
      </w:pPr>
      <w:r w:rsidRPr="000E4E7F">
        <w:t>PLMN-IdentityInfo-r15 ::=</w:t>
      </w:r>
      <w:r w:rsidRPr="000E4E7F">
        <w:tab/>
      </w:r>
      <w:r w:rsidRPr="000E4E7F">
        <w:tab/>
      </w:r>
      <w:r w:rsidRPr="000E4E7F">
        <w:tab/>
        <w:t>SEQUENCE {</w:t>
      </w:r>
    </w:p>
    <w:p w14:paraId="437C0AB4" w14:textId="77777777" w:rsidR="00BC3040" w:rsidRPr="000E4E7F" w:rsidRDefault="00BC3040" w:rsidP="00BC3040">
      <w:pPr>
        <w:pStyle w:val="PL"/>
        <w:shd w:val="clear" w:color="auto" w:fill="E6E6E6"/>
      </w:pPr>
      <w:r w:rsidRPr="000E4E7F">
        <w:tab/>
        <w:t>plmn-Identity-5GC-r15</w:t>
      </w:r>
      <w:r w:rsidRPr="000E4E7F">
        <w:tab/>
      </w:r>
      <w:r w:rsidRPr="000E4E7F">
        <w:tab/>
      </w:r>
      <w:r w:rsidRPr="000E4E7F">
        <w:tab/>
      </w:r>
      <w:r w:rsidRPr="000E4E7F">
        <w:tab/>
        <w:t>CHOICE{</w:t>
      </w:r>
    </w:p>
    <w:p w14:paraId="08B38498" w14:textId="77777777" w:rsidR="00BC3040" w:rsidRPr="000E4E7F" w:rsidRDefault="00BC3040" w:rsidP="00BC3040">
      <w:pPr>
        <w:pStyle w:val="PL"/>
        <w:shd w:val="clear" w:color="auto" w:fill="E6E6E6"/>
      </w:pPr>
      <w:r w:rsidRPr="000E4E7F">
        <w:tab/>
      </w:r>
      <w:r w:rsidRPr="000E4E7F">
        <w:tab/>
        <w:t>plmn-Identity-r15</w:t>
      </w:r>
      <w:r w:rsidRPr="000E4E7F">
        <w:tab/>
      </w:r>
      <w:r w:rsidRPr="000E4E7F">
        <w:tab/>
      </w:r>
      <w:r w:rsidRPr="000E4E7F">
        <w:tab/>
      </w:r>
      <w:r w:rsidRPr="000E4E7F">
        <w:tab/>
      </w:r>
      <w:r w:rsidRPr="000E4E7F">
        <w:tab/>
        <w:t>PLMN-Identity,</w:t>
      </w:r>
    </w:p>
    <w:p w14:paraId="69F26F97" w14:textId="77777777" w:rsidR="00BC3040" w:rsidRPr="000E4E7F" w:rsidRDefault="00BC3040" w:rsidP="00BC3040">
      <w:pPr>
        <w:pStyle w:val="PL"/>
        <w:shd w:val="clear" w:color="auto" w:fill="E6E6E6"/>
      </w:pPr>
      <w:r w:rsidRPr="000E4E7F">
        <w:tab/>
      </w:r>
      <w:r w:rsidRPr="000E4E7F">
        <w:tab/>
        <w:t>plmn-Index-r15</w:t>
      </w:r>
      <w:r w:rsidRPr="000E4E7F">
        <w:tab/>
      </w:r>
      <w:r w:rsidRPr="000E4E7F">
        <w:tab/>
      </w:r>
      <w:r w:rsidRPr="000E4E7F">
        <w:tab/>
      </w:r>
      <w:r w:rsidRPr="000E4E7F">
        <w:tab/>
      </w:r>
      <w:r w:rsidRPr="000E4E7F">
        <w:tab/>
      </w:r>
      <w:r w:rsidRPr="000E4E7F">
        <w:tab/>
        <w:t>INTEGER (1..maxPLMN-r11)</w:t>
      </w:r>
    </w:p>
    <w:p w14:paraId="14AFF2C9" w14:textId="77777777" w:rsidR="00BC3040" w:rsidRPr="000E4E7F" w:rsidRDefault="00BC3040" w:rsidP="00BC3040">
      <w:pPr>
        <w:pStyle w:val="PL"/>
        <w:shd w:val="clear" w:color="auto" w:fill="E6E6E6"/>
      </w:pPr>
      <w:r w:rsidRPr="000E4E7F">
        <w:tab/>
        <w:t>},</w:t>
      </w:r>
    </w:p>
    <w:p w14:paraId="3D01D752" w14:textId="77777777" w:rsidR="00BC3040" w:rsidRPr="000E4E7F" w:rsidRDefault="00BC3040" w:rsidP="00BC3040">
      <w:pPr>
        <w:pStyle w:val="PL"/>
        <w:shd w:val="clear" w:color="auto" w:fill="E6E6E6"/>
      </w:pPr>
      <w:r w:rsidRPr="000E4E7F">
        <w:tab/>
        <w:t>cellReservedForOperatorUse-r15</w:t>
      </w:r>
      <w:r w:rsidRPr="000E4E7F">
        <w:tab/>
      </w:r>
      <w:r w:rsidRPr="000E4E7F">
        <w:tab/>
      </w:r>
      <w:r w:rsidRPr="000E4E7F">
        <w:tab/>
        <w:t>ENUMERATED {reserved, notReserved},</w:t>
      </w:r>
    </w:p>
    <w:p w14:paraId="0AAE3783" w14:textId="77777777" w:rsidR="00BC3040" w:rsidRPr="000E4E7F" w:rsidRDefault="00BC3040" w:rsidP="00BC3040">
      <w:pPr>
        <w:pStyle w:val="PL"/>
        <w:shd w:val="clear" w:color="auto" w:fill="E6E6E6"/>
      </w:pPr>
      <w:r w:rsidRPr="000E4E7F">
        <w:tab/>
        <w:t>cellReservedForOperatorUse-CRS-r15</w:t>
      </w:r>
      <w:r w:rsidRPr="000E4E7F">
        <w:tab/>
      </w:r>
      <w:r w:rsidRPr="000E4E7F">
        <w:tab/>
        <w:t>ENUMERATED {reserved, notReserved}</w:t>
      </w:r>
    </w:p>
    <w:p w14:paraId="58946472" w14:textId="77777777" w:rsidR="00BC3040" w:rsidRPr="000E4E7F" w:rsidRDefault="00BC3040" w:rsidP="00BC3040">
      <w:pPr>
        <w:pStyle w:val="PL"/>
        <w:shd w:val="clear" w:color="auto" w:fill="E6E6E6"/>
      </w:pPr>
      <w:r w:rsidRPr="000E4E7F">
        <w:t>}</w:t>
      </w:r>
    </w:p>
    <w:p w14:paraId="4FDE4AAC" w14:textId="77777777" w:rsidR="00BC3040" w:rsidRPr="000E4E7F" w:rsidRDefault="00BC3040" w:rsidP="00BC3040">
      <w:pPr>
        <w:pStyle w:val="PL"/>
        <w:shd w:val="clear" w:color="auto" w:fill="E6E6E6"/>
      </w:pPr>
    </w:p>
    <w:p w14:paraId="1DE3797C" w14:textId="77777777" w:rsidR="00BC3040" w:rsidRPr="000E4E7F" w:rsidRDefault="00BC3040" w:rsidP="00BC3040">
      <w:pPr>
        <w:pStyle w:val="PL"/>
        <w:shd w:val="clear" w:color="auto" w:fill="E6E6E6"/>
      </w:pPr>
      <w:r w:rsidRPr="000E4E7F">
        <w:t>PLMN-IdentityInfo-v16xy ::=</w:t>
      </w:r>
      <w:r w:rsidRPr="000E4E7F">
        <w:tab/>
        <w:t>SEQUENCE {</w:t>
      </w:r>
    </w:p>
    <w:p w14:paraId="3AB84B16" w14:textId="77777777" w:rsidR="00BC3040" w:rsidRPr="000E4E7F" w:rsidRDefault="00BC3040" w:rsidP="00BC3040">
      <w:pPr>
        <w:pStyle w:val="PL"/>
        <w:shd w:val="clear" w:color="auto" w:fill="E6E6E6"/>
      </w:pPr>
      <w:r w:rsidRPr="000E4E7F">
        <w:tab/>
        <w:t>cp-CIoT-5GS-Optimisation-r16</w:t>
      </w:r>
      <w:r w:rsidRPr="000E4E7F">
        <w:tab/>
        <w:t>ENUMERATED {true}</w:t>
      </w:r>
      <w:r w:rsidRPr="000E4E7F">
        <w:tab/>
      </w:r>
      <w:r w:rsidRPr="000E4E7F">
        <w:tab/>
      </w:r>
      <w:r w:rsidRPr="000E4E7F">
        <w:tab/>
        <w:t>OPTIONAL,</w:t>
      </w:r>
      <w:r w:rsidRPr="000E4E7F">
        <w:tab/>
        <w:t>-- Need OR</w:t>
      </w:r>
    </w:p>
    <w:p w14:paraId="4B2557F1" w14:textId="77777777" w:rsidR="00BC3040" w:rsidRPr="000E4E7F" w:rsidRDefault="00BC3040" w:rsidP="00BC3040">
      <w:pPr>
        <w:pStyle w:val="PL"/>
        <w:shd w:val="clear" w:color="auto" w:fill="E6E6E6"/>
      </w:pPr>
      <w:r w:rsidRPr="000E4E7F">
        <w:tab/>
        <w:t>up-CIoT-5GS-Optimisation-r16</w:t>
      </w:r>
      <w:r w:rsidRPr="000E4E7F">
        <w:tab/>
        <w:t>ENUMERATED {true}</w:t>
      </w:r>
      <w:r w:rsidRPr="000E4E7F">
        <w:tab/>
      </w:r>
      <w:r w:rsidRPr="000E4E7F">
        <w:tab/>
      </w:r>
      <w:r w:rsidRPr="000E4E7F">
        <w:tab/>
        <w:t>OPTIONAL,</w:t>
      </w:r>
      <w:r w:rsidRPr="000E4E7F">
        <w:tab/>
        <w:t>-- Need OR</w:t>
      </w:r>
    </w:p>
    <w:p w14:paraId="72ABA74B" w14:textId="77777777" w:rsidR="00BC3040" w:rsidRPr="000E4E7F" w:rsidRDefault="00BC3040" w:rsidP="00BC3040">
      <w:pPr>
        <w:pStyle w:val="PL"/>
        <w:shd w:val="clear" w:color="auto" w:fill="E6E6E6"/>
      </w:pPr>
      <w:r w:rsidRPr="000E4E7F">
        <w:tab/>
        <w:t>iab-support</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3E3DD3EB" w14:textId="77777777" w:rsidR="00BC3040" w:rsidRPr="000E4E7F" w:rsidRDefault="00BC3040" w:rsidP="00BC3040">
      <w:pPr>
        <w:pStyle w:val="PL"/>
        <w:shd w:val="clear" w:color="auto" w:fill="E6E6E6"/>
      </w:pPr>
      <w:r w:rsidRPr="000E4E7F">
        <w:t>}</w:t>
      </w:r>
    </w:p>
    <w:p w14:paraId="64F7B8F5" w14:textId="77777777" w:rsidR="00BC3040" w:rsidRPr="000E4E7F" w:rsidRDefault="00BC3040" w:rsidP="00BC3040">
      <w:pPr>
        <w:pStyle w:val="PL"/>
        <w:shd w:val="clear" w:color="auto" w:fill="E6E6E6"/>
      </w:pPr>
    </w:p>
    <w:p w14:paraId="0E7F8000" w14:textId="77777777" w:rsidR="00BC3040" w:rsidRPr="000E4E7F" w:rsidRDefault="00BC3040" w:rsidP="00BC3040">
      <w:pPr>
        <w:pStyle w:val="PL"/>
        <w:shd w:val="clear" w:color="auto" w:fill="E6E6E6"/>
      </w:pPr>
      <w:r w:rsidRPr="000E4E7F">
        <w:t>SchedulingInfoList ::= SEQUENCE (SIZE (1..maxSI-Message)) OF SchedulingInfo</w:t>
      </w:r>
    </w:p>
    <w:p w14:paraId="4C5E302E" w14:textId="77777777" w:rsidR="00BC3040" w:rsidRPr="000E4E7F" w:rsidRDefault="00BC3040" w:rsidP="00BC3040">
      <w:pPr>
        <w:pStyle w:val="PL"/>
        <w:shd w:val="clear" w:color="auto" w:fill="E6E6E6"/>
      </w:pPr>
    </w:p>
    <w:p w14:paraId="546B26AE" w14:textId="77777777" w:rsidR="00BC3040" w:rsidRPr="000E4E7F" w:rsidRDefault="00BC3040" w:rsidP="00BC3040">
      <w:pPr>
        <w:pStyle w:val="PL"/>
        <w:shd w:val="clear" w:color="auto" w:fill="E6E6E6"/>
      </w:pPr>
      <w:r w:rsidRPr="000E4E7F">
        <w:t>SchedulingInfo ::=</w:t>
      </w:r>
      <w:r w:rsidRPr="000E4E7F">
        <w:tab/>
        <w:t>SEQUENCE {</w:t>
      </w:r>
    </w:p>
    <w:p w14:paraId="2DB7D67A" w14:textId="77777777" w:rsidR="00BC3040" w:rsidRPr="000E4E7F" w:rsidRDefault="00BC3040" w:rsidP="00BC3040">
      <w:pPr>
        <w:pStyle w:val="PL"/>
        <w:shd w:val="clear" w:color="auto" w:fill="E6E6E6"/>
      </w:pPr>
      <w:r w:rsidRPr="000E4E7F">
        <w:tab/>
        <w:t>si-Periodicity</w:t>
      </w:r>
      <w:r w:rsidRPr="000E4E7F">
        <w:tab/>
      </w:r>
      <w:r w:rsidRPr="000E4E7F">
        <w:tab/>
      </w:r>
      <w:r w:rsidRPr="000E4E7F">
        <w:tab/>
      </w:r>
      <w:r w:rsidRPr="000E4E7F">
        <w:tab/>
        <w:t>ENUMERATED {rf8, rf16, rf32, rf64, rf128, rf256, rf512},</w:t>
      </w:r>
    </w:p>
    <w:p w14:paraId="00ABC411" w14:textId="77777777" w:rsidR="00BC3040" w:rsidRPr="000E4E7F" w:rsidRDefault="00BC3040" w:rsidP="00BC3040">
      <w:pPr>
        <w:pStyle w:val="PL"/>
        <w:shd w:val="clear" w:color="auto" w:fill="E6E6E6"/>
      </w:pPr>
      <w:r w:rsidRPr="000E4E7F">
        <w:tab/>
        <w:t>sib-MappingInfo</w:t>
      </w:r>
      <w:r w:rsidRPr="000E4E7F">
        <w:tab/>
      </w:r>
      <w:r w:rsidRPr="000E4E7F">
        <w:tab/>
      </w:r>
      <w:r w:rsidRPr="000E4E7F">
        <w:tab/>
      </w:r>
      <w:r w:rsidRPr="000E4E7F">
        <w:tab/>
        <w:t>SIB-MappingInfo</w:t>
      </w:r>
    </w:p>
    <w:p w14:paraId="588D6710" w14:textId="77777777" w:rsidR="00BC3040" w:rsidRPr="000E4E7F" w:rsidRDefault="00BC3040" w:rsidP="00BC3040">
      <w:pPr>
        <w:pStyle w:val="PL"/>
        <w:shd w:val="clear" w:color="auto" w:fill="E6E6E6"/>
      </w:pPr>
      <w:r w:rsidRPr="000E4E7F">
        <w:t>}</w:t>
      </w:r>
    </w:p>
    <w:p w14:paraId="43B7B511" w14:textId="77777777" w:rsidR="00BC3040" w:rsidRPr="000E4E7F" w:rsidRDefault="00BC3040" w:rsidP="00BC3040">
      <w:pPr>
        <w:pStyle w:val="PL"/>
        <w:shd w:val="clear" w:color="auto" w:fill="E6E6E6"/>
      </w:pPr>
    </w:p>
    <w:p w14:paraId="79AA33D3" w14:textId="77777777" w:rsidR="00BC3040" w:rsidRPr="000E4E7F" w:rsidRDefault="00BC3040" w:rsidP="00BC3040">
      <w:pPr>
        <w:pStyle w:val="PL"/>
        <w:shd w:val="clear" w:color="auto" w:fill="E6E6E6"/>
      </w:pPr>
      <w:r w:rsidRPr="000E4E7F">
        <w:t>SchedulingInfoList-BR-r13 ::= SEQUENCE (SIZE (1..maxSI-Message)) OF SchedulingInfo-BR-r13</w:t>
      </w:r>
    </w:p>
    <w:p w14:paraId="11932003" w14:textId="77777777" w:rsidR="00BC3040" w:rsidRPr="000E4E7F" w:rsidRDefault="00BC3040" w:rsidP="00BC3040">
      <w:pPr>
        <w:pStyle w:val="PL"/>
        <w:shd w:val="clear" w:color="auto" w:fill="E6E6E6"/>
      </w:pPr>
    </w:p>
    <w:p w14:paraId="543FDE64" w14:textId="77777777" w:rsidR="00BC3040" w:rsidRPr="000E4E7F" w:rsidRDefault="00BC3040" w:rsidP="00BC3040">
      <w:pPr>
        <w:pStyle w:val="PL"/>
        <w:shd w:val="clear" w:color="auto" w:fill="E6E6E6"/>
      </w:pPr>
      <w:r w:rsidRPr="000E4E7F">
        <w:t>SchedulingInfo-BR-r13 ::=</w:t>
      </w:r>
      <w:r w:rsidRPr="000E4E7F">
        <w:tab/>
        <w:t>SEQUENCE {</w:t>
      </w:r>
    </w:p>
    <w:p w14:paraId="31439139" w14:textId="77777777" w:rsidR="00BC3040" w:rsidRPr="000E4E7F" w:rsidRDefault="00BC3040" w:rsidP="00BC3040">
      <w:pPr>
        <w:pStyle w:val="PL"/>
        <w:shd w:val="clear" w:color="auto" w:fill="E6E6E6"/>
      </w:pPr>
      <w:r w:rsidRPr="000E4E7F">
        <w:tab/>
        <w:t>si-Narrowband-r13</w:t>
      </w:r>
      <w:r w:rsidRPr="000E4E7F">
        <w:tab/>
      </w:r>
      <w:r w:rsidRPr="000E4E7F">
        <w:tab/>
        <w:t>INTEGER (1..maxAvailNarrowBands-r13),</w:t>
      </w:r>
    </w:p>
    <w:p w14:paraId="08270AF5" w14:textId="77777777" w:rsidR="00BC3040" w:rsidRPr="000E4E7F" w:rsidRDefault="00BC3040" w:rsidP="00BC3040">
      <w:pPr>
        <w:pStyle w:val="PL"/>
        <w:shd w:val="clear" w:color="auto" w:fill="E6E6E6"/>
      </w:pPr>
      <w:r w:rsidRPr="000E4E7F">
        <w:tab/>
        <w:t>si-TBS-r13</w:t>
      </w:r>
      <w:r w:rsidRPr="000E4E7F">
        <w:tab/>
      </w:r>
      <w:r w:rsidRPr="000E4E7F">
        <w:tab/>
      </w:r>
      <w:r w:rsidRPr="000E4E7F">
        <w:tab/>
      </w:r>
      <w:r w:rsidRPr="000E4E7F">
        <w:tab/>
        <w:t>ENUMERATED {b152, b208, b256, b328, b408, b504, b600, b712, b808, b936}</w:t>
      </w:r>
    </w:p>
    <w:p w14:paraId="5CDC04E9" w14:textId="77777777" w:rsidR="00BC3040" w:rsidRPr="000E4E7F" w:rsidRDefault="00BC3040" w:rsidP="00BC3040">
      <w:pPr>
        <w:pStyle w:val="PL"/>
        <w:shd w:val="clear" w:color="auto" w:fill="E6E6E6"/>
      </w:pPr>
      <w:r w:rsidRPr="000E4E7F">
        <w:t>}</w:t>
      </w:r>
    </w:p>
    <w:p w14:paraId="7FB5496A" w14:textId="77777777" w:rsidR="00BC3040" w:rsidRPr="000E4E7F" w:rsidRDefault="00BC3040" w:rsidP="00BC3040">
      <w:pPr>
        <w:pStyle w:val="PL"/>
        <w:shd w:val="clear" w:color="auto" w:fill="E6E6E6"/>
      </w:pPr>
    </w:p>
    <w:p w14:paraId="68CE617D" w14:textId="77777777" w:rsidR="00BC3040" w:rsidRPr="000E4E7F" w:rsidRDefault="00BC3040" w:rsidP="00BC3040">
      <w:pPr>
        <w:pStyle w:val="PL"/>
        <w:shd w:val="clear" w:color="auto" w:fill="E6E6E6"/>
      </w:pPr>
      <w:r w:rsidRPr="000E4E7F">
        <w:t>SIB-MappingInfo ::= SEQUENCE (SIZE (0..maxSIB-1)) OF SIB-Type</w:t>
      </w:r>
    </w:p>
    <w:p w14:paraId="507EED86" w14:textId="77777777" w:rsidR="00BC3040" w:rsidRPr="000E4E7F" w:rsidRDefault="00BC3040" w:rsidP="00BC3040">
      <w:pPr>
        <w:pStyle w:val="PL"/>
        <w:shd w:val="clear" w:color="auto" w:fill="E6E6E6"/>
      </w:pPr>
    </w:p>
    <w:p w14:paraId="306B03D9" w14:textId="77777777" w:rsidR="00BC3040" w:rsidRPr="000E4E7F" w:rsidRDefault="00BC3040" w:rsidP="00BC3040">
      <w:pPr>
        <w:pStyle w:val="PL"/>
        <w:shd w:val="clear" w:color="auto" w:fill="E6E6E6"/>
      </w:pPr>
      <w:r w:rsidRPr="000E4E7F">
        <w:t>SIB-Type ::=</w:t>
      </w:r>
      <w:r w:rsidRPr="000E4E7F">
        <w:tab/>
      </w:r>
      <w:r w:rsidRPr="000E4E7F">
        <w:tab/>
      </w:r>
      <w:r w:rsidRPr="000E4E7F">
        <w:tab/>
      </w:r>
      <w:r w:rsidRPr="000E4E7F">
        <w:tab/>
      </w:r>
      <w:r w:rsidRPr="000E4E7F">
        <w:tab/>
      </w:r>
      <w:r w:rsidRPr="000E4E7F">
        <w:tab/>
        <w:t>ENUMERATED {</w:t>
      </w:r>
    </w:p>
    <w:p w14:paraId="147F715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sibType3, sibType4, sibType5, sibType6,</w:t>
      </w:r>
    </w:p>
    <w:p w14:paraId="782B60A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sibType7, sibType8, sibType9, sibType10,</w:t>
      </w:r>
    </w:p>
    <w:p w14:paraId="3327EF4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sibType11, sibType12-v920, sibType13-v920,</w:t>
      </w:r>
    </w:p>
    <w:p w14:paraId="1E12BC4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sibType14-v1130, sibType15-v1130,</w:t>
      </w:r>
    </w:p>
    <w:p w14:paraId="4FCDA89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sibType16-v1130, sibType17-v1250, sibType18-v1250,</w:t>
      </w:r>
    </w:p>
    <w:p w14:paraId="1FC9768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sibType19-v1250, sibType20-v1310, sibType21-v1430,</w:t>
      </w:r>
    </w:p>
    <w:p w14:paraId="0ED60D4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sibType24-v1530, sibType25-v1530, sibType26-v1530,</w:t>
      </w:r>
    </w:p>
    <w:p w14:paraId="44C89258"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xml:space="preserve">sibType27-v16xy, </w:t>
      </w:r>
      <w:r w:rsidRPr="000E4E7F">
        <w:rPr>
          <w:lang w:eastAsia="en-US"/>
        </w:rPr>
        <w:t>sibType28-v16xy</w:t>
      </w:r>
      <w:r w:rsidRPr="000E4E7F">
        <w:t>}</w:t>
      </w:r>
    </w:p>
    <w:p w14:paraId="5DA3183A" w14:textId="77777777" w:rsidR="00BC3040" w:rsidRPr="000E4E7F" w:rsidRDefault="00BC3040" w:rsidP="00BC3040">
      <w:pPr>
        <w:pStyle w:val="PL"/>
        <w:shd w:val="clear" w:color="auto" w:fill="E6E6E6"/>
      </w:pPr>
    </w:p>
    <w:p w14:paraId="54E5563D" w14:textId="77777777" w:rsidR="00BC3040" w:rsidRPr="000E4E7F" w:rsidRDefault="00BC3040" w:rsidP="00BC3040">
      <w:pPr>
        <w:pStyle w:val="PL"/>
        <w:shd w:val="clear" w:color="auto" w:fill="E6E6E6"/>
      </w:pPr>
      <w:r w:rsidRPr="000E4E7F">
        <w:t>SystemInfoValueTagList-r13 ::=</w:t>
      </w:r>
      <w:r w:rsidRPr="000E4E7F">
        <w:tab/>
      </w:r>
      <w:r w:rsidRPr="000E4E7F">
        <w:tab/>
        <w:t>SEQUENCE (SIZE (1..maxSI-Message)) OF SystemInfoValueTagSI-r13</w:t>
      </w:r>
    </w:p>
    <w:p w14:paraId="7D2A54F2" w14:textId="77777777" w:rsidR="00BC3040" w:rsidRPr="000E4E7F" w:rsidRDefault="00BC3040" w:rsidP="00BC3040">
      <w:pPr>
        <w:pStyle w:val="PL"/>
        <w:shd w:val="clear" w:color="auto" w:fill="E6E6E6"/>
      </w:pPr>
    </w:p>
    <w:p w14:paraId="5C09D29B" w14:textId="77777777" w:rsidR="00BC3040" w:rsidRPr="000E4E7F" w:rsidRDefault="00BC3040" w:rsidP="00BC3040">
      <w:pPr>
        <w:pStyle w:val="PL"/>
        <w:shd w:val="clear" w:color="auto" w:fill="E6E6E6"/>
      </w:pPr>
      <w:r w:rsidRPr="000E4E7F">
        <w:t>SystemInfoValueTagSI-r13 ::=</w:t>
      </w:r>
      <w:r w:rsidRPr="000E4E7F">
        <w:tab/>
      </w:r>
      <w:r w:rsidRPr="000E4E7F">
        <w:tab/>
        <w:t>INTEGER (0..3)</w:t>
      </w:r>
    </w:p>
    <w:p w14:paraId="7FE16689" w14:textId="77777777" w:rsidR="00BC3040" w:rsidRPr="000E4E7F" w:rsidRDefault="00BC3040" w:rsidP="00BC3040">
      <w:pPr>
        <w:pStyle w:val="PL"/>
        <w:shd w:val="clear" w:color="auto" w:fill="E6E6E6"/>
      </w:pPr>
    </w:p>
    <w:p w14:paraId="05279AFF" w14:textId="77777777" w:rsidR="00BC3040" w:rsidRPr="000E4E7F" w:rsidRDefault="00BC3040" w:rsidP="00BC3040">
      <w:pPr>
        <w:pStyle w:val="PL"/>
        <w:shd w:val="clear" w:color="auto" w:fill="E6E6E6"/>
      </w:pPr>
      <w:r w:rsidRPr="000E4E7F">
        <w:t>CellSelectionInfo-v920 ::=</w:t>
      </w:r>
      <w:r w:rsidRPr="000E4E7F">
        <w:tab/>
      </w:r>
      <w:r w:rsidRPr="000E4E7F">
        <w:tab/>
      </w:r>
      <w:r w:rsidRPr="000E4E7F">
        <w:tab/>
        <w:t>SEQUENCE {</w:t>
      </w:r>
    </w:p>
    <w:p w14:paraId="5B71DA9D" w14:textId="77777777" w:rsidR="00BC3040" w:rsidRPr="000E4E7F" w:rsidRDefault="00BC3040" w:rsidP="00BC3040">
      <w:pPr>
        <w:pStyle w:val="PL"/>
        <w:shd w:val="clear" w:color="auto" w:fill="E6E6E6"/>
      </w:pPr>
      <w:r w:rsidRPr="000E4E7F">
        <w:tab/>
        <w:t>q-QualMin-r9</w:t>
      </w:r>
      <w:r w:rsidRPr="000E4E7F">
        <w:tab/>
      </w:r>
      <w:r w:rsidRPr="000E4E7F">
        <w:tab/>
      </w:r>
      <w:r w:rsidRPr="000E4E7F">
        <w:tab/>
      </w:r>
      <w:r w:rsidRPr="000E4E7F">
        <w:tab/>
      </w:r>
      <w:r w:rsidRPr="000E4E7F">
        <w:tab/>
      </w:r>
      <w:r w:rsidRPr="000E4E7F">
        <w:tab/>
        <w:t>Q-QualMin-r9,</w:t>
      </w:r>
    </w:p>
    <w:p w14:paraId="39DC98CB" w14:textId="77777777" w:rsidR="00BC3040" w:rsidRPr="000E4E7F" w:rsidRDefault="00BC3040" w:rsidP="00BC3040">
      <w:pPr>
        <w:pStyle w:val="PL"/>
        <w:shd w:val="clear" w:color="auto" w:fill="E6E6E6"/>
      </w:pPr>
      <w:r w:rsidRPr="000E4E7F">
        <w:tab/>
        <w:t>q-QualMinOffset-r9</w:t>
      </w:r>
      <w:r w:rsidRPr="000E4E7F">
        <w:tab/>
      </w:r>
      <w:r w:rsidRPr="000E4E7F">
        <w:tab/>
      </w:r>
      <w:r w:rsidRPr="000E4E7F">
        <w:tab/>
      </w:r>
      <w:r w:rsidRPr="000E4E7F">
        <w:tab/>
      </w:r>
      <w:r w:rsidRPr="000E4E7F">
        <w:tab/>
        <w:t>INTEGER (1..8)</w:t>
      </w:r>
      <w:r w:rsidRPr="000E4E7F">
        <w:tab/>
      </w:r>
      <w:r w:rsidRPr="000E4E7F">
        <w:tab/>
      </w:r>
      <w:r w:rsidRPr="000E4E7F">
        <w:tab/>
      </w:r>
      <w:r w:rsidRPr="000E4E7F">
        <w:tab/>
      </w:r>
      <w:r w:rsidRPr="000E4E7F">
        <w:tab/>
      </w:r>
      <w:r w:rsidRPr="000E4E7F">
        <w:tab/>
        <w:t>OPTIONAL</w:t>
      </w:r>
      <w:r w:rsidRPr="000E4E7F">
        <w:tab/>
        <w:t>-- Need OP</w:t>
      </w:r>
    </w:p>
    <w:p w14:paraId="5EDE82D4" w14:textId="77777777" w:rsidR="00BC3040" w:rsidRPr="000E4E7F" w:rsidRDefault="00BC3040" w:rsidP="00BC3040">
      <w:pPr>
        <w:pStyle w:val="PL"/>
        <w:shd w:val="clear" w:color="auto" w:fill="E6E6E6"/>
      </w:pPr>
      <w:r w:rsidRPr="000E4E7F">
        <w:t>}</w:t>
      </w:r>
    </w:p>
    <w:p w14:paraId="194DEC1D" w14:textId="77777777" w:rsidR="00BC3040" w:rsidRPr="000E4E7F" w:rsidRDefault="00BC3040" w:rsidP="00BC3040">
      <w:pPr>
        <w:pStyle w:val="PL"/>
        <w:shd w:val="clear" w:color="auto" w:fill="E6E6E6"/>
      </w:pPr>
    </w:p>
    <w:p w14:paraId="5D67D9FE" w14:textId="77777777" w:rsidR="00BC3040" w:rsidRPr="000E4E7F" w:rsidRDefault="00BC3040" w:rsidP="00BC3040">
      <w:pPr>
        <w:pStyle w:val="PL"/>
        <w:shd w:val="clear" w:color="auto" w:fill="E6E6E6"/>
      </w:pPr>
      <w:r w:rsidRPr="000E4E7F">
        <w:t>CellSelectionInfo-v1130 ::=</w:t>
      </w:r>
      <w:r w:rsidRPr="000E4E7F">
        <w:tab/>
      </w:r>
      <w:r w:rsidRPr="000E4E7F">
        <w:tab/>
      </w:r>
      <w:r w:rsidRPr="000E4E7F">
        <w:tab/>
        <w:t>SEQUENCE {</w:t>
      </w:r>
    </w:p>
    <w:p w14:paraId="7422CDB8" w14:textId="77777777" w:rsidR="00BC3040" w:rsidRPr="000E4E7F" w:rsidRDefault="00BC3040" w:rsidP="00BC3040">
      <w:pPr>
        <w:pStyle w:val="PL"/>
        <w:shd w:val="clear" w:color="auto" w:fill="E6E6E6"/>
      </w:pPr>
      <w:r w:rsidRPr="000E4E7F">
        <w:tab/>
        <w:t>q-QualMinWB-r11</w:t>
      </w:r>
      <w:r w:rsidRPr="000E4E7F">
        <w:tab/>
      </w:r>
      <w:r w:rsidRPr="000E4E7F">
        <w:tab/>
      </w:r>
      <w:r w:rsidRPr="000E4E7F">
        <w:tab/>
      </w:r>
      <w:r w:rsidRPr="000E4E7F">
        <w:tab/>
      </w:r>
      <w:r w:rsidRPr="000E4E7F">
        <w:tab/>
      </w:r>
      <w:r w:rsidRPr="000E4E7F">
        <w:tab/>
        <w:t>Q-QualMin-r9</w:t>
      </w:r>
    </w:p>
    <w:p w14:paraId="763B13FC" w14:textId="77777777" w:rsidR="00BC3040" w:rsidRPr="000E4E7F" w:rsidRDefault="00BC3040" w:rsidP="00BC3040">
      <w:pPr>
        <w:pStyle w:val="PL"/>
        <w:shd w:val="clear" w:color="auto" w:fill="E6E6E6"/>
      </w:pPr>
      <w:r w:rsidRPr="000E4E7F">
        <w:t>}</w:t>
      </w:r>
    </w:p>
    <w:p w14:paraId="537AAC66" w14:textId="77777777" w:rsidR="00BC3040" w:rsidRPr="000E4E7F" w:rsidRDefault="00BC3040" w:rsidP="00BC3040">
      <w:pPr>
        <w:pStyle w:val="PL"/>
        <w:shd w:val="clear" w:color="auto" w:fill="E6E6E6"/>
      </w:pPr>
    </w:p>
    <w:p w14:paraId="243496A7" w14:textId="77777777" w:rsidR="00BC3040" w:rsidRPr="000E4E7F" w:rsidRDefault="00BC3040" w:rsidP="00BC3040">
      <w:pPr>
        <w:pStyle w:val="PL"/>
        <w:shd w:val="clear" w:color="auto" w:fill="E6E6E6"/>
      </w:pPr>
      <w:r w:rsidRPr="000E4E7F">
        <w:t>CellSelectionInfo-v1250 ::=</w:t>
      </w:r>
      <w:r w:rsidRPr="000E4E7F">
        <w:tab/>
      </w:r>
      <w:r w:rsidRPr="000E4E7F">
        <w:tab/>
      </w:r>
      <w:r w:rsidRPr="000E4E7F">
        <w:tab/>
        <w:t>SEQUENCE {</w:t>
      </w:r>
    </w:p>
    <w:p w14:paraId="10845718" w14:textId="77777777" w:rsidR="00BC3040" w:rsidRPr="000E4E7F" w:rsidRDefault="00BC3040" w:rsidP="00BC3040">
      <w:pPr>
        <w:pStyle w:val="PL"/>
        <w:shd w:val="clear" w:color="auto" w:fill="E6E6E6"/>
      </w:pPr>
      <w:r w:rsidRPr="000E4E7F">
        <w:tab/>
        <w:t>q-QualMinRSRQ-OnAllSymbols-r12</w:t>
      </w:r>
      <w:r w:rsidRPr="000E4E7F">
        <w:tab/>
      </w:r>
      <w:r w:rsidRPr="000E4E7F">
        <w:tab/>
        <w:t>Q-QualMin-r9</w:t>
      </w:r>
    </w:p>
    <w:p w14:paraId="400DDFB4" w14:textId="77777777" w:rsidR="00BC3040" w:rsidRPr="000E4E7F" w:rsidRDefault="00BC3040" w:rsidP="00BC3040">
      <w:pPr>
        <w:pStyle w:val="PL"/>
        <w:shd w:val="clear" w:color="auto" w:fill="E6E6E6"/>
      </w:pPr>
      <w:r w:rsidRPr="000E4E7F">
        <w:t>}</w:t>
      </w:r>
    </w:p>
    <w:p w14:paraId="6F4BC7C4" w14:textId="77777777" w:rsidR="00BC3040" w:rsidRPr="000E4E7F" w:rsidRDefault="00BC3040" w:rsidP="00BC3040">
      <w:pPr>
        <w:pStyle w:val="PL"/>
        <w:shd w:val="clear" w:color="auto" w:fill="E6E6E6"/>
      </w:pPr>
    </w:p>
    <w:p w14:paraId="493BA011" w14:textId="77777777" w:rsidR="00BC3040" w:rsidRPr="000E4E7F" w:rsidRDefault="00BC3040" w:rsidP="00BC3040">
      <w:pPr>
        <w:pStyle w:val="PL"/>
        <w:shd w:val="clear" w:color="auto" w:fill="E6E6E6"/>
      </w:pPr>
      <w:r w:rsidRPr="000E4E7F">
        <w:t>CellAccessRelatedInfo-r14 ::=</w:t>
      </w:r>
      <w:r w:rsidRPr="000E4E7F">
        <w:tab/>
        <w:t>SEQUENCE {</w:t>
      </w:r>
    </w:p>
    <w:p w14:paraId="0F787B61" w14:textId="77777777" w:rsidR="00BC3040" w:rsidRPr="000E4E7F" w:rsidRDefault="00BC3040" w:rsidP="00BC3040">
      <w:pPr>
        <w:pStyle w:val="PL"/>
        <w:shd w:val="clear" w:color="auto" w:fill="E6E6E6"/>
      </w:pPr>
      <w:r w:rsidRPr="000E4E7F">
        <w:tab/>
        <w:t>plmn-IdentityList-r14</w:t>
      </w:r>
      <w:r w:rsidRPr="000E4E7F">
        <w:tab/>
      </w:r>
      <w:r w:rsidRPr="000E4E7F">
        <w:tab/>
      </w:r>
      <w:r w:rsidRPr="000E4E7F">
        <w:tab/>
      </w:r>
      <w:r w:rsidRPr="000E4E7F">
        <w:tab/>
        <w:t>PLMN-IdentityList,</w:t>
      </w:r>
    </w:p>
    <w:p w14:paraId="1C21EB7E" w14:textId="77777777" w:rsidR="00BC3040" w:rsidRPr="000E4E7F" w:rsidRDefault="00BC3040" w:rsidP="00BC3040">
      <w:pPr>
        <w:pStyle w:val="PL"/>
        <w:shd w:val="clear" w:color="auto" w:fill="E6E6E6"/>
      </w:pPr>
      <w:r w:rsidRPr="000E4E7F">
        <w:tab/>
        <w:t>trackingAreaCode-r14</w:t>
      </w:r>
      <w:r w:rsidRPr="000E4E7F">
        <w:tab/>
      </w:r>
      <w:r w:rsidRPr="000E4E7F">
        <w:tab/>
      </w:r>
      <w:r w:rsidRPr="000E4E7F">
        <w:tab/>
      </w:r>
      <w:r w:rsidRPr="000E4E7F">
        <w:tab/>
        <w:t>TrackingAreaCode,</w:t>
      </w:r>
    </w:p>
    <w:p w14:paraId="5C53FD8A" w14:textId="77777777" w:rsidR="00BC3040" w:rsidRPr="000E4E7F" w:rsidRDefault="00BC3040" w:rsidP="00BC3040">
      <w:pPr>
        <w:pStyle w:val="PL"/>
        <w:shd w:val="clear" w:color="auto" w:fill="E6E6E6"/>
      </w:pPr>
      <w:r w:rsidRPr="000E4E7F">
        <w:tab/>
        <w:t>cellIdentity-r14</w:t>
      </w:r>
      <w:r w:rsidRPr="000E4E7F">
        <w:tab/>
      </w:r>
      <w:r w:rsidRPr="000E4E7F">
        <w:tab/>
      </w:r>
      <w:r w:rsidRPr="000E4E7F">
        <w:tab/>
      </w:r>
      <w:r w:rsidRPr="000E4E7F">
        <w:tab/>
      </w:r>
      <w:r w:rsidRPr="000E4E7F">
        <w:tab/>
        <w:t>CellIdentity</w:t>
      </w:r>
    </w:p>
    <w:p w14:paraId="1D327CE3" w14:textId="77777777" w:rsidR="00BC3040" w:rsidRPr="000E4E7F" w:rsidRDefault="00BC3040" w:rsidP="00BC3040">
      <w:pPr>
        <w:pStyle w:val="PL"/>
        <w:shd w:val="clear" w:color="auto" w:fill="E6E6E6"/>
      </w:pPr>
      <w:r w:rsidRPr="000E4E7F">
        <w:t>}</w:t>
      </w:r>
    </w:p>
    <w:p w14:paraId="34EDDD91" w14:textId="77777777" w:rsidR="00BC3040" w:rsidRPr="000E4E7F" w:rsidRDefault="00BC3040" w:rsidP="00BC3040">
      <w:pPr>
        <w:pStyle w:val="PL"/>
        <w:shd w:val="clear" w:color="auto" w:fill="E6E6E6"/>
      </w:pPr>
    </w:p>
    <w:p w14:paraId="2459D9FF" w14:textId="77777777" w:rsidR="00BC3040" w:rsidRPr="000E4E7F" w:rsidRDefault="00BC3040" w:rsidP="00BC3040">
      <w:pPr>
        <w:pStyle w:val="PL"/>
        <w:shd w:val="clear" w:color="auto" w:fill="E6E6E6"/>
      </w:pPr>
      <w:r w:rsidRPr="000E4E7F">
        <w:t>CellAccessRelatedInfo-5GC-r15 ::=</w:t>
      </w:r>
      <w:r w:rsidRPr="000E4E7F">
        <w:tab/>
        <w:t>SEQUENCE {</w:t>
      </w:r>
    </w:p>
    <w:p w14:paraId="260CC8B5" w14:textId="77777777" w:rsidR="00BC3040" w:rsidRPr="000E4E7F" w:rsidRDefault="00BC3040" w:rsidP="00BC3040">
      <w:pPr>
        <w:pStyle w:val="PL"/>
        <w:shd w:val="clear" w:color="auto" w:fill="E6E6E6"/>
      </w:pPr>
      <w:r w:rsidRPr="000E4E7F">
        <w:tab/>
        <w:t>plmn-IdentityList-r15</w:t>
      </w:r>
      <w:r w:rsidRPr="000E4E7F">
        <w:tab/>
      </w:r>
      <w:r w:rsidRPr="000E4E7F">
        <w:tab/>
      </w:r>
      <w:r w:rsidRPr="000E4E7F">
        <w:tab/>
        <w:t>PLMN-IdentityList-r15,</w:t>
      </w:r>
    </w:p>
    <w:p w14:paraId="537C7CA7" w14:textId="77777777" w:rsidR="00BC3040" w:rsidRPr="000E4E7F" w:rsidRDefault="00BC3040" w:rsidP="00BC3040">
      <w:pPr>
        <w:pStyle w:val="PL"/>
        <w:shd w:val="clear" w:color="auto" w:fill="E6E6E6"/>
      </w:pPr>
      <w:r w:rsidRPr="000E4E7F">
        <w:tab/>
        <w:t>ran-AreaCode-r15</w:t>
      </w:r>
      <w:r w:rsidRPr="000E4E7F">
        <w:tab/>
      </w:r>
      <w:r w:rsidRPr="000E4E7F">
        <w:tab/>
      </w:r>
      <w:r w:rsidRPr="000E4E7F">
        <w:tab/>
      </w:r>
      <w:r w:rsidRPr="000E4E7F">
        <w:tab/>
      </w:r>
      <w:r w:rsidRPr="000E4E7F">
        <w:tab/>
        <w:t>RAN-AreaCode-r15 OPTIONAL,</w:t>
      </w:r>
      <w:r w:rsidRPr="000E4E7F">
        <w:tab/>
        <w:t>-- Need OR</w:t>
      </w:r>
    </w:p>
    <w:p w14:paraId="69C6F5A5" w14:textId="77777777" w:rsidR="00BC3040" w:rsidRPr="000E4E7F" w:rsidRDefault="00BC3040" w:rsidP="00BC3040">
      <w:pPr>
        <w:pStyle w:val="PL"/>
        <w:shd w:val="clear" w:color="auto" w:fill="E6E6E6"/>
      </w:pPr>
      <w:r w:rsidRPr="000E4E7F">
        <w:tab/>
        <w:t>trackingAreaCode-5GC-r15</w:t>
      </w:r>
      <w:r w:rsidRPr="000E4E7F">
        <w:tab/>
      </w:r>
      <w:r w:rsidRPr="000E4E7F">
        <w:tab/>
      </w:r>
      <w:r w:rsidRPr="000E4E7F">
        <w:tab/>
        <w:t>TrackingAreaCode-5GC-r15,</w:t>
      </w:r>
    </w:p>
    <w:p w14:paraId="10CAB920" w14:textId="77777777" w:rsidR="00BC3040" w:rsidRPr="000E4E7F" w:rsidRDefault="00BC3040" w:rsidP="00BC3040">
      <w:pPr>
        <w:pStyle w:val="PL"/>
        <w:shd w:val="clear" w:color="auto" w:fill="E6E6E6"/>
      </w:pPr>
      <w:r w:rsidRPr="000E4E7F">
        <w:tab/>
        <w:t>cellIdentity-5GC-r15</w:t>
      </w:r>
      <w:r w:rsidRPr="000E4E7F">
        <w:tab/>
      </w:r>
      <w:r w:rsidRPr="000E4E7F">
        <w:tab/>
      </w:r>
      <w:r w:rsidRPr="000E4E7F">
        <w:tab/>
      </w:r>
      <w:r w:rsidRPr="000E4E7F">
        <w:tab/>
        <w:t>CellIdentity-5GC-r15</w:t>
      </w:r>
    </w:p>
    <w:p w14:paraId="4C2CAF9B" w14:textId="77777777" w:rsidR="00BC3040" w:rsidRPr="000E4E7F" w:rsidRDefault="00BC3040" w:rsidP="00BC3040">
      <w:pPr>
        <w:pStyle w:val="PL"/>
        <w:shd w:val="clear" w:color="auto" w:fill="E6E6E6"/>
      </w:pPr>
      <w:r w:rsidRPr="000E4E7F">
        <w:t>}</w:t>
      </w:r>
    </w:p>
    <w:p w14:paraId="6959A2E0" w14:textId="77777777" w:rsidR="00BC3040" w:rsidRPr="000E4E7F" w:rsidRDefault="00BC3040" w:rsidP="00BC3040">
      <w:pPr>
        <w:pStyle w:val="PL"/>
        <w:shd w:val="clear" w:color="auto" w:fill="E6E6E6"/>
      </w:pPr>
    </w:p>
    <w:p w14:paraId="2ECA55D9" w14:textId="77777777" w:rsidR="00BC3040" w:rsidRPr="000E4E7F" w:rsidRDefault="00BC3040" w:rsidP="00BC3040">
      <w:pPr>
        <w:pStyle w:val="PL"/>
        <w:shd w:val="clear" w:color="auto" w:fill="E6E6E6"/>
      </w:pPr>
      <w:r w:rsidRPr="000E4E7F">
        <w:t>CellIdentity-5GC-r15 ::= CHOICE{</w:t>
      </w:r>
    </w:p>
    <w:p w14:paraId="234C43F2" w14:textId="77777777" w:rsidR="00BC3040" w:rsidRPr="000E4E7F" w:rsidRDefault="00BC3040" w:rsidP="00BC3040">
      <w:pPr>
        <w:pStyle w:val="PL"/>
        <w:shd w:val="clear" w:color="auto" w:fill="E6E6E6"/>
      </w:pPr>
      <w:r w:rsidRPr="000E4E7F">
        <w:tab/>
        <w:t>cellIdentity-r15</w:t>
      </w:r>
      <w:r w:rsidRPr="000E4E7F">
        <w:tab/>
        <w:t>CellIdentity,</w:t>
      </w:r>
    </w:p>
    <w:p w14:paraId="3FD753C9" w14:textId="77777777" w:rsidR="00BC3040" w:rsidRPr="000E4E7F" w:rsidRDefault="00BC3040" w:rsidP="00BC3040">
      <w:pPr>
        <w:pStyle w:val="PL"/>
        <w:shd w:val="clear" w:color="auto" w:fill="E6E6E6"/>
      </w:pPr>
      <w:r w:rsidRPr="000E4E7F">
        <w:tab/>
        <w:t>cellId-Index-r15</w:t>
      </w:r>
      <w:r w:rsidRPr="000E4E7F">
        <w:tab/>
        <w:t>INTEGER (1..maxPLMN-r11)</w:t>
      </w:r>
    </w:p>
    <w:p w14:paraId="42B61AB0" w14:textId="77777777" w:rsidR="00BC3040" w:rsidRPr="000E4E7F" w:rsidRDefault="00BC3040" w:rsidP="00BC3040">
      <w:pPr>
        <w:pStyle w:val="PL"/>
        <w:shd w:val="clear" w:color="auto" w:fill="E6E6E6"/>
      </w:pPr>
      <w:r w:rsidRPr="000E4E7F">
        <w:t>}</w:t>
      </w:r>
    </w:p>
    <w:p w14:paraId="5F2AB584" w14:textId="77777777" w:rsidR="00BC3040" w:rsidRPr="000E4E7F" w:rsidRDefault="00BC3040" w:rsidP="00BC3040">
      <w:pPr>
        <w:pStyle w:val="PL"/>
        <w:shd w:val="clear" w:color="auto" w:fill="E6E6E6"/>
      </w:pPr>
    </w:p>
    <w:p w14:paraId="04827228" w14:textId="77777777" w:rsidR="00BC3040" w:rsidRPr="000E4E7F" w:rsidRDefault="00BC3040" w:rsidP="00BC3040">
      <w:pPr>
        <w:pStyle w:val="PL"/>
        <w:shd w:val="clear" w:color="auto" w:fill="E6E6E6"/>
      </w:pPr>
      <w:r w:rsidRPr="000E4E7F">
        <w:t>PosSchedulingInfoList-r15 ::= SEQUENCE (SIZE (1..maxSI-Message)) OF PosSchedulingInfo-r15</w:t>
      </w:r>
    </w:p>
    <w:p w14:paraId="1B621CE9" w14:textId="77777777" w:rsidR="00BC3040" w:rsidRPr="000E4E7F" w:rsidRDefault="00BC3040" w:rsidP="00BC3040">
      <w:pPr>
        <w:pStyle w:val="PL"/>
        <w:shd w:val="clear" w:color="auto" w:fill="E6E6E6"/>
      </w:pPr>
    </w:p>
    <w:p w14:paraId="1DFBC8D9" w14:textId="77777777" w:rsidR="00BC3040" w:rsidRPr="000E4E7F" w:rsidRDefault="00BC3040" w:rsidP="00BC3040">
      <w:pPr>
        <w:pStyle w:val="PL"/>
        <w:shd w:val="clear" w:color="auto" w:fill="E6E6E6"/>
      </w:pPr>
      <w:r w:rsidRPr="000E4E7F">
        <w:t>PosSchedulingInfo-r15 ::=</w:t>
      </w:r>
      <w:r w:rsidRPr="000E4E7F">
        <w:tab/>
        <w:t>SEQUENCE {</w:t>
      </w:r>
    </w:p>
    <w:p w14:paraId="5F54FB21" w14:textId="77777777" w:rsidR="00BC3040" w:rsidRPr="000E4E7F" w:rsidRDefault="00BC3040" w:rsidP="00BC3040">
      <w:pPr>
        <w:pStyle w:val="PL"/>
        <w:shd w:val="clear" w:color="auto" w:fill="E6E6E6"/>
      </w:pPr>
      <w:r w:rsidRPr="000E4E7F">
        <w:tab/>
        <w:t>posSI-Periodicity-r15</w:t>
      </w:r>
      <w:r w:rsidRPr="000E4E7F">
        <w:tab/>
      </w:r>
      <w:r w:rsidRPr="000E4E7F">
        <w:tab/>
        <w:t>ENUMERATED {rf8, rf16, rf32, rf64, rf128, rf256, rf512},</w:t>
      </w:r>
    </w:p>
    <w:p w14:paraId="5A331A12" w14:textId="77777777" w:rsidR="00BC3040" w:rsidRPr="000E4E7F" w:rsidRDefault="00BC3040" w:rsidP="00BC3040">
      <w:pPr>
        <w:pStyle w:val="PL"/>
        <w:shd w:val="clear" w:color="auto" w:fill="E6E6E6"/>
      </w:pPr>
      <w:r w:rsidRPr="000E4E7F">
        <w:tab/>
        <w:t>posSIB-MappingInfo-r15</w:t>
      </w:r>
      <w:r w:rsidRPr="000E4E7F">
        <w:tab/>
      </w:r>
      <w:r w:rsidRPr="000E4E7F">
        <w:tab/>
        <w:t>PosSIB-MappingInfo-r15</w:t>
      </w:r>
    </w:p>
    <w:p w14:paraId="757C12C1" w14:textId="77777777" w:rsidR="00BC3040" w:rsidRPr="000E4E7F" w:rsidRDefault="00BC3040" w:rsidP="00BC3040">
      <w:pPr>
        <w:pStyle w:val="PL"/>
        <w:shd w:val="clear" w:color="auto" w:fill="E6E6E6"/>
      </w:pPr>
      <w:r w:rsidRPr="000E4E7F">
        <w:t>}</w:t>
      </w:r>
    </w:p>
    <w:p w14:paraId="33E87DBC" w14:textId="77777777" w:rsidR="00BC3040" w:rsidRPr="000E4E7F" w:rsidRDefault="00BC3040" w:rsidP="00BC3040">
      <w:pPr>
        <w:pStyle w:val="PL"/>
        <w:shd w:val="clear" w:color="auto" w:fill="E6E6E6"/>
      </w:pPr>
    </w:p>
    <w:p w14:paraId="792C6671" w14:textId="77777777" w:rsidR="00BC3040" w:rsidRPr="000E4E7F" w:rsidRDefault="00BC3040" w:rsidP="00BC3040">
      <w:pPr>
        <w:pStyle w:val="PL"/>
        <w:shd w:val="clear" w:color="auto" w:fill="E6E6E6"/>
      </w:pPr>
      <w:r w:rsidRPr="000E4E7F">
        <w:t>PosSIB-MappingInfo-r15 ::= SEQUENCE (SIZE (1..maxSIB)) OF PosSIB-Type-r15</w:t>
      </w:r>
    </w:p>
    <w:p w14:paraId="3762F264" w14:textId="77777777" w:rsidR="00BC3040" w:rsidRPr="000E4E7F" w:rsidRDefault="00BC3040" w:rsidP="00BC3040">
      <w:pPr>
        <w:pStyle w:val="PL"/>
        <w:shd w:val="clear" w:color="auto" w:fill="E6E6E6"/>
      </w:pPr>
    </w:p>
    <w:p w14:paraId="69F9AB2F" w14:textId="77777777" w:rsidR="00BC3040" w:rsidRPr="000E4E7F" w:rsidRDefault="00BC3040" w:rsidP="00BC3040">
      <w:pPr>
        <w:pStyle w:val="PL"/>
        <w:shd w:val="clear" w:color="auto" w:fill="E6E6E6"/>
      </w:pPr>
      <w:r w:rsidRPr="000E4E7F">
        <w:t>PosSIB-Type-r15 ::= SEQUENCE {</w:t>
      </w:r>
    </w:p>
    <w:p w14:paraId="2A292781" w14:textId="77777777" w:rsidR="00BC3040" w:rsidRPr="000E4E7F" w:rsidRDefault="00BC3040" w:rsidP="00BC3040">
      <w:pPr>
        <w:pStyle w:val="PL"/>
        <w:shd w:val="clear" w:color="auto" w:fill="E6E6E6"/>
      </w:pPr>
      <w:r w:rsidRPr="000E4E7F">
        <w:tab/>
        <w:t>encrypted-r15</w:t>
      </w:r>
      <w:r w:rsidRPr="000E4E7F">
        <w:tab/>
      </w:r>
      <w:r w:rsidRPr="000E4E7F">
        <w:tab/>
        <w:t>ENUMERATED { true }</w:t>
      </w:r>
      <w:r w:rsidRPr="000E4E7F">
        <w:tab/>
      </w:r>
      <w:r w:rsidRPr="000E4E7F">
        <w:tab/>
      </w:r>
      <w:r w:rsidRPr="000E4E7F">
        <w:tab/>
      </w:r>
      <w:r w:rsidRPr="000E4E7F">
        <w:tab/>
        <w:t>OPTIONAL,</w:t>
      </w:r>
      <w:r w:rsidRPr="000E4E7F">
        <w:tab/>
      </w:r>
      <w:r w:rsidRPr="000E4E7F">
        <w:tab/>
        <w:t>-- Need OP</w:t>
      </w:r>
    </w:p>
    <w:p w14:paraId="07DD5C41" w14:textId="77777777" w:rsidR="00BC3040" w:rsidRPr="000E4E7F" w:rsidRDefault="00BC3040" w:rsidP="00BC3040">
      <w:pPr>
        <w:pStyle w:val="PL"/>
        <w:shd w:val="clear" w:color="auto" w:fill="E6E6E6"/>
      </w:pPr>
      <w:r w:rsidRPr="000E4E7F">
        <w:tab/>
        <w:t>gnss-id-r15</w:t>
      </w:r>
      <w:r w:rsidRPr="000E4E7F">
        <w:tab/>
      </w:r>
      <w:r w:rsidRPr="000E4E7F">
        <w:tab/>
      </w:r>
      <w:r w:rsidRPr="000E4E7F">
        <w:tab/>
        <w:t>GNSS-ID-r15</w:t>
      </w:r>
      <w:r w:rsidRPr="000E4E7F">
        <w:tab/>
      </w:r>
      <w:r w:rsidRPr="000E4E7F">
        <w:tab/>
      </w:r>
      <w:r w:rsidRPr="000E4E7F">
        <w:tab/>
      </w:r>
      <w:r w:rsidRPr="000E4E7F">
        <w:tab/>
      </w:r>
      <w:r w:rsidRPr="000E4E7F">
        <w:tab/>
      </w:r>
      <w:r w:rsidRPr="000E4E7F">
        <w:tab/>
        <w:t>OPTIONAL,</w:t>
      </w:r>
      <w:r w:rsidRPr="000E4E7F">
        <w:tab/>
      </w:r>
      <w:r w:rsidRPr="000E4E7F">
        <w:tab/>
        <w:t>-- Need OP</w:t>
      </w:r>
    </w:p>
    <w:p w14:paraId="5228DBAA" w14:textId="77777777" w:rsidR="00BC3040" w:rsidRPr="000E4E7F" w:rsidRDefault="00BC3040" w:rsidP="00BC3040">
      <w:pPr>
        <w:pStyle w:val="PL"/>
        <w:shd w:val="clear" w:color="auto" w:fill="E6E6E6"/>
      </w:pPr>
      <w:r w:rsidRPr="000E4E7F">
        <w:tab/>
        <w:t>sbas-id-r15</w:t>
      </w:r>
      <w:r w:rsidRPr="000E4E7F">
        <w:tab/>
      </w:r>
      <w:r w:rsidRPr="000E4E7F">
        <w:tab/>
      </w:r>
      <w:r w:rsidRPr="000E4E7F">
        <w:tab/>
        <w:t>SBAS-ID-r15</w:t>
      </w:r>
      <w:r w:rsidRPr="000E4E7F">
        <w:tab/>
      </w:r>
      <w:r w:rsidRPr="000E4E7F">
        <w:tab/>
      </w:r>
      <w:r w:rsidRPr="000E4E7F">
        <w:tab/>
      </w:r>
      <w:r w:rsidRPr="000E4E7F">
        <w:tab/>
      </w:r>
      <w:r w:rsidRPr="000E4E7F">
        <w:tab/>
      </w:r>
      <w:r w:rsidRPr="000E4E7F">
        <w:tab/>
        <w:t>OPTIONAL,</w:t>
      </w:r>
      <w:r w:rsidRPr="000E4E7F">
        <w:tab/>
      </w:r>
      <w:r w:rsidRPr="000E4E7F">
        <w:tab/>
        <w:t>-- Need OP</w:t>
      </w:r>
    </w:p>
    <w:p w14:paraId="047FEF7D" w14:textId="77777777" w:rsidR="00BC3040" w:rsidRPr="000E4E7F" w:rsidRDefault="00BC3040" w:rsidP="00BC3040">
      <w:pPr>
        <w:pStyle w:val="PL"/>
        <w:shd w:val="clear" w:color="auto" w:fill="E6E6E6"/>
      </w:pPr>
      <w:r w:rsidRPr="000E4E7F">
        <w:tab/>
        <w:t>posSibType-r15</w:t>
      </w:r>
      <w:r w:rsidRPr="000E4E7F">
        <w:tab/>
      </w:r>
      <w:r w:rsidRPr="000E4E7F">
        <w:tab/>
        <w:t>ENUMERATED {</w:t>
      </w:r>
      <w:r w:rsidRPr="000E4E7F">
        <w:tab/>
        <w:t>posSibType1-1,</w:t>
      </w:r>
    </w:p>
    <w:p w14:paraId="3B13430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posSibType1-2,</w:t>
      </w:r>
    </w:p>
    <w:p w14:paraId="6CFE913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posSibType1-3,</w:t>
      </w:r>
    </w:p>
    <w:p w14:paraId="7D15137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posSibType1-4,</w:t>
      </w:r>
    </w:p>
    <w:p w14:paraId="2C98901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posSibType1-5,</w:t>
      </w:r>
    </w:p>
    <w:p w14:paraId="73DC0CA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posSibType1-6,</w:t>
      </w:r>
    </w:p>
    <w:p w14:paraId="5BDD739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posSibType1-7,</w:t>
      </w:r>
    </w:p>
    <w:p w14:paraId="59A993C5"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w:t>
      </w:r>
    </w:p>
    <w:p w14:paraId="5996D3D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w:t>
      </w:r>
    </w:p>
    <w:p w14:paraId="0A48DE4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posSibType2-3,</w:t>
      </w:r>
    </w:p>
    <w:p w14:paraId="288526F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posSibType2-4,</w:t>
      </w:r>
    </w:p>
    <w:p w14:paraId="17346FE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posSibType2-5,</w:t>
      </w:r>
    </w:p>
    <w:p w14:paraId="51B6B8A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posSibType2-6,</w:t>
      </w:r>
    </w:p>
    <w:p w14:paraId="69D6CB89"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posSibType2-7,</w:t>
      </w:r>
    </w:p>
    <w:p w14:paraId="704B440C"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posSibType2-8,</w:t>
      </w:r>
    </w:p>
    <w:p w14:paraId="127E752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posSibType2-9,</w:t>
      </w:r>
    </w:p>
    <w:p w14:paraId="1861F9B8"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posSibType2-10,</w:t>
      </w:r>
    </w:p>
    <w:p w14:paraId="01B5CE6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posSibType2-11,</w:t>
      </w:r>
    </w:p>
    <w:p w14:paraId="36BD097C"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posSibType2-12,</w:t>
      </w:r>
    </w:p>
    <w:p w14:paraId="0D21A46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posSibType2-13,</w:t>
      </w:r>
    </w:p>
    <w:p w14:paraId="5EABEEE9"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posSibType2-14,</w:t>
      </w:r>
    </w:p>
    <w:p w14:paraId="04F93A0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posSibType2-15,</w:t>
      </w:r>
    </w:p>
    <w:p w14:paraId="6834397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posSibType2-16,</w:t>
      </w:r>
    </w:p>
    <w:p w14:paraId="368E88E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posSibType2-17,</w:t>
      </w:r>
    </w:p>
    <w:p w14:paraId="15265EC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posSibType2-18,</w:t>
      </w:r>
    </w:p>
    <w:p w14:paraId="7C0FE5B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posSibType2-19,</w:t>
      </w:r>
    </w:p>
    <w:p w14:paraId="08EC985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posSibType3-1,</w:t>
      </w:r>
    </w:p>
    <w:p w14:paraId="779DFD6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p>
    <w:p w14:paraId="0310300B"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posSibType1-8-v16xy,</w:t>
      </w:r>
    </w:p>
    <w:p w14:paraId="1F0FC9C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posSibType2-20-v16xy,</w:t>
      </w:r>
    </w:p>
    <w:p w14:paraId="3BBC781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posSibType2-21-v16xy,</w:t>
      </w:r>
    </w:p>
    <w:p w14:paraId="4858D07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posSibType2-22-v16xy,</w:t>
      </w:r>
    </w:p>
    <w:p w14:paraId="12416C1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posSibType2-23-v16xy,</w:t>
      </w:r>
    </w:p>
    <w:p w14:paraId="72DBD36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posSibType2-24-v16xy,</w:t>
      </w:r>
    </w:p>
    <w:p w14:paraId="76498FE5"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posSibType2-25-v16xy,</w:t>
      </w:r>
    </w:p>
    <w:p w14:paraId="7F224C08"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posSibType4-1-v16xy,</w:t>
      </w:r>
    </w:p>
    <w:p w14:paraId="61CBDB3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posSibType5-1-v16xy</w:t>
      </w:r>
    </w:p>
    <w:p w14:paraId="64A6E1F7" w14:textId="77777777" w:rsidR="00BC3040" w:rsidRPr="000E4E7F" w:rsidRDefault="00BC3040" w:rsidP="00BC3040">
      <w:pPr>
        <w:pStyle w:val="PL"/>
        <w:shd w:val="clear" w:color="auto" w:fill="E6E6E6"/>
      </w:pPr>
      <w:r w:rsidRPr="000E4E7F">
        <w:tab/>
        <w:t>},</w:t>
      </w:r>
    </w:p>
    <w:p w14:paraId="7137B803" w14:textId="77777777" w:rsidR="00BC3040" w:rsidRPr="000E4E7F" w:rsidRDefault="00BC3040" w:rsidP="00BC3040">
      <w:pPr>
        <w:pStyle w:val="PL"/>
        <w:shd w:val="clear" w:color="auto" w:fill="E6E6E6"/>
      </w:pPr>
      <w:r w:rsidRPr="000E4E7F">
        <w:tab/>
        <w:t>...</w:t>
      </w:r>
    </w:p>
    <w:p w14:paraId="019B51E4" w14:textId="77777777" w:rsidR="00BC3040" w:rsidRPr="000E4E7F" w:rsidRDefault="00BC3040" w:rsidP="00BC3040">
      <w:pPr>
        <w:pStyle w:val="PL"/>
        <w:shd w:val="clear" w:color="auto" w:fill="E6E6E6"/>
      </w:pPr>
      <w:r w:rsidRPr="000E4E7F">
        <w:t>}</w:t>
      </w:r>
    </w:p>
    <w:p w14:paraId="3EA1429D" w14:textId="77777777" w:rsidR="00BC3040" w:rsidRPr="000E4E7F" w:rsidRDefault="00BC3040" w:rsidP="00BC3040">
      <w:pPr>
        <w:pStyle w:val="PL"/>
        <w:shd w:val="clear" w:color="auto" w:fill="E6E6E6"/>
      </w:pPr>
    </w:p>
    <w:p w14:paraId="4B855003" w14:textId="77777777" w:rsidR="00BC3040" w:rsidRPr="000E4E7F" w:rsidRDefault="00BC3040" w:rsidP="00BC3040">
      <w:pPr>
        <w:pStyle w:val="PL"/>
        <w:shd w:val="clear" w:color="auto" w:fill="E6E6E6"/>
      </w:pPr>
      <w:r w:rsidRPr="000E4E7F">
        <w:t>-- ASN1STOP</w:t>
      </w:r>
    </w:p>
    <w:p w14:paraId="545B5343" w14:textId="77777777" w:rsidR="00BC3040" w:rsidRPr="000E4E7F" w:rsidRDefault="00BC3040" w:rsidP="00BC3040">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BC3040" w:rsidRPr="000E4E7F" w14:paraId="6F42DDD8" w14:textId="77777777" w:rsidTr="00BC3040">
        <w:trPr>
          <w:gridAfter w:val="1"/>
          <w:wAfter w:w="6" w:type="dxa"/>
          <w:cantSplit/>
          <w:tblHeader/>
        </w:trPr>
        <w:tc>
          <w:tcPr>
            <w:tcW w:w="9639" w:type="dxa"/>
          </w:tcPr>
          <w:p w14:paraId="4E9618D1" w14:textId="77777777" w:rsidR="00BC3040" w:rsidRPr="000E4E7F" w:rsidRDefault="00BC3040" w:rsidP="00FA36F0">
            <w:pPr>
              <w:pStyle w:val="TAH"/>
              <w:rPr>
                <w:lang w:eastAsia="en-GB"/>
              </w:rPr>
            </w:pPr>
            <w:r w:rsidRPr="000E4E7F">
              <w:rPr>
                <w:i/>
                <w:noProof/>
                <w:lang w:eastAsia="en-GB"/>
              </w:rPr>
              <w:t>SystemInformationBlockType1</w:t>
            </w:r>
            <w:r w:rsidRPr="000E4E7F">
              <w:rPr>
                <w:iCs/>
                <w:noProof/>
                <w:lang w:eastAsia="en-GB"/>
              </w:rPr>
              <w:t xml:space="preserve"> field descriptions</w:t>
            </w:r>
          </w:p>
        </w:tc>
      </w:tr>
      <w:tr w:rsidR="00BC3040" w:rsidRPr="000E4E7F" w14:paraId="2A6EEE5B" w14:textId="77777777" w:rsidTr="00BC3040">
        <w:trPr>
          <w:gridAfter w:val="1"/>
          <w:wAfter w:w="6" w:type="dxa"/>
          <w:cantSplit/>
        </w:trPr>
        <w:tc>
          <w:tcPr>
            <w:tcW w:w="9639" w:type="dxa"/>
          </w:tcPr>
          <w:p w14:paraId="73459217" w14:textId="77777777" w:rsidR="00BC3040" w:rsidRPr="000E4E7F" w:rsidRDefault="00BC3040" w:rsidP="00FA36F0">
            <w:pPr>
              <w:pStyle w:val="TAL"/>
              <w:rPr>
                <w:b/>
                <w:i/>
              </w:rPr>
            </w:pPr>
            <w:proofErr w:type="spellStart"/>
            <w:r w:rsidRPr="000E4E7F">
              <w:rPr>
                <w:b/>
                <w:i/>
              </w:rPr>
              <w:t>bandwithReducedAccessRelatedInfo</w:t>
            </w:r>
            <w:proofErr w:type="spellEnd"/>
          </w:p>
          <w:p w14:paraId="4F02687A" w14:textId="77777777" w:rsidR="00BC3040" w:rsidRPr="000E4E7F" w:rsidRDefault="00BC3040" w:rsidP="00FA36F0">
            <w:pPr>
              <w:pStyle w:val="TAL"/>
              <w:rPr>
                <w:b/>
                <w:bCs/>
                <w:i/>
                <w:noProof/>
                <w:lang w:eastAsia="en-GB"/>
              </w:rPr>
            </w:pPr>
            <w:r w:rsidRPr="000E4E7F">
              <w:t>Access related information for BL UEs and UEs in CE. NOTE 3.</w:t>
            </w:r>
          </w:p>
        </w:tc>
      </w:tr>
      <w:tr w:rsidR="00BC3040" w:rsidRPr="000E4E7F" w14:paraId="75C461D4" w14:textId="77777777" w:rsidTr="00BC3040">
        <w:trPr>
          <w:gridAfter w:val="1"/>
          <w:wAfter w:w="6" w:type="dxa"/>
          <w:cantSplit/>
          <w:tblHeader/>
        </w:trPr>
        <w:tc>
          <w:tcPr>
            <w:tcW w:w="9639" w:type="dxa"/>
          </w:tcPr>
          <w:p w14:paraId="7CBAF152" w14:textId="77777777" w:rsidR="00BC3040" w:rsidRPr="000E4E7F" w:rsidRDefault="00BC3040" w:rsidP="00FA36F0">
            <w:pPr>
              <w:pStyle w:val="TAL"/>
              <w:rPr>
                <w:b/>
                <w:bCs/>
                <w:i/>
                <w:noProof/>
                <w:lang w:eastAsia="en-GB"/>
              </w:rPr>
            </w:pPr>
            <w:r w:rsidRPr="000E4E7F">
              <w:rPr>
                <w:b/>
                <w:bCs/>
                <w:i/>
                <w:noProof/>
                <w:lang w:eastAsia="en-GB"/>
              </w:rPr>
              <w:t>category0Allowed</w:t>
            </w:r>
          </w:p>
          <w:p w14:paraId="2AC8D5F2" w14:textId="77777777" w:rsidR="00BC3040" w:rsidRPr="000E4E7F" w:rsidRDefault="00BC3040" w:rsidP="00FA36F0">
            <w:pPr>
              <w:pStyle w:val="TAL"/>
              <w:rPr>
                <w:b/>
                <w:bCs/>
                <w:i/>
                <w:noProof/>
                <w:lang w:eastAsia="en-GB"/>
              </w:rPr>
            </w:pPr>
            <w:r w:rsidRPr="000E4E7F">
              <w:rPr>
                <w:lang w:eastAsia="en-GB"/>
              </w:rPr>
              <w:t>The presence of this field indicates category 0 UEs are allowed to access the cell.</w:t>
            </w:r>
          </w:p>
        </w:tc>
      </w:tr>
      <w:tr w:rsidR="00BC3040" w:rsidRPr="000E4E7F" w14:paraId="320C8F1A" w14:textId="77777777" w:rsidTr="00BC3040">
        <w:trPr>
          <w:gridAfter w:val="1"/>
          <w:wAfter w:w="6" w:type="dxa"/>
          <w:cantSplit/>
        </w:trPr>
        <w:tc>
          <w:tcPr>
            <w:tcW w:w="9639" w:type="dxa"/>
          </w:tcPr>
          <w:p w14:paraId="09E9F5B5" w14:textId="77777777" w:rsidR="00BC3040" w:rsidRPr="000E4E7F" w:rsidRDefault="00BC3040" w:rsidP="00FA36F0">
            <w:pPr>
              <w:pStyle w:val="TAL"/>
              <w:rPr>
                <w:b/>
                <w:i/>
              </w:rPr>
            </w:pPr>
            <w:proofErr w:type="spellStart"/>
            <w:r w:rsidRPr="000E4E7F">
              <w:rPr>
                <w:b/>
                <w:i/>
              </w:rPr>
              <w:t>cellAccessRelatedInfoList</w:t>
            </w:r>
            <w:proofErr w:type="spellEnd"/>
          </w:p>
          <w:p w14:paraId="6F83E59C" w14:textId="77777777" w:rsidR="00BC3040" w:rsidRPr="000E4E7F" w:rsidRDefault="00BC3040" w:rsidP="00FA36F0">
            <w:pPr>
              <w:pStyle w:val="TAL"/>
              <w:rPr>
                <w:b/>
                <w:bCs/>
                <w:i/>
                <w:noProof/>
                <w:lang w:eastAsia="en-GB"/>
              </w:rPr>
            </w:pPr>
            <w:r w:rsidRPr="000E4E7F">
              <w:t xml:space="preserve">This field contains a list allowing </w:t>
            </w:r>
            <w:proofErr w:type="spellStart"/>
            <w:r w:rsidRPr="000E4E7F">
              <w:t>signalling</w:t>
            </w:r>
            <w:proofErr w:type="spellEnd"/>
            <w:r w:rsidRPr="000E4E7F">
              <w:t xml:space="preserve"> of access related information per PLMN. One PLMN can be included in only one entry of this list. NOTE 4.</w:t>
            </w:r>
          </w:p>
        </w:tc>
      </w:tr>
      <w:tr w:rsidR="00BC3040" w:rsidRPr="000E4E7F" w14:paraId="40885141" w14:textId="77777777" w:rsidTr="00BC3040">
        <w:tblPrEx>
          <w:tblLook w:val="0000" w:firstRow="0" w:lastRow="0" w:firstColumn="0" w:lastColumn="0" w:noHBand="0" w:noVBand="0"/>
        </w:tblPrEx>
        <w:trPr>
          <w:gridAfter w:val="1"/>
          <w:wAfter w:w="6" w:type="dxa"/>
          <w:cantSplit/>
        </w:trPr>
        <w:tc>
          <w:tcPr>
            <w:tcW w:w="9639" w:type="dxa"/>
          </w:tcPr>
          <w:p w14:paraId="26DAB4FC" w14:textId="77777777" w:rsidR="00BC3040" w:rsidRPr="000E4E7F" w:rsidRDefault="00BC3040" w:rsidP="00FA36F0">
            <w:pPr>
              <w:pStyle w:val="TAL"/>
              <w:rPr>
                <w:b/>
                <w:i/>
              </w:rPr>
            </w:pPr>
            <w:r w:rsidRPr="000E4E7F">
              <w:rPr>
                <w:b/>
                <w:i/>
              </w:rPr>
              <w:t>cellAccessRelatedInfoList-5GC</w:t>
            </w:r>
          </w:p>
          <w:p w14:paraId="2F5DE789" w14:textId="77777777" w:rsidR="00BC3040" w:rsidRPr="000E4E7F" w:rsidRDefault="00BC3040" w:rsidP="00FA36F0">
            <w:pPr>
              <w:pStyle w:val="TAL"/>
              <w:rPr>
                <w:b/>
                <w:i/>
              </w:rPr>
            </w:pPr>
            <w:r w:rsidRPr="000E4E7F">
              <w:t xml:space="preserve">This field contains a PLMN list and a list allowing </w:t>
            </w:r>
            <w:proofErr w:type="spellStart"/>
            <w:r w:rsidRPr="000E4E7F">
              <w:t>signalling</w:t>
            </w:r>
            <w:proofErr w:type="spellEnd"/>
            <w:r w:rsidRPr="000E4E7F">
              <w:t xml:space="preserve"> of access related information per PLMN for PLMNs that provides connectivity to 5GC. One PLMN can be included in only one entry of this list. NOTE4</w:t>
            </w:r>
          </w:p>
        </w:tc>
      </w:tr>
      <w:tr w:rsidR="00BC3040" w:rsidRPr="000E4E7F" w14:paraId="55C00738" w14:textId="77777777" w:rsidTr="00BC3040">
        <w:trPr>
          <w:gridAfter w:val="1"/>
          <w:wAfter w:w="6" w:type="dxa"/>
          <w:cantSplit/>
        </w:trPr>
        <w:tc>
          <w:tcPr>
            <w:tcW w:w="9639" w:type="dxa"/>
          </w:tcPr>
          <w:p w14:paraId="48A20653" w14:textId="77777777" w:rsidR="00BC3040" w:rsidRPr="000E4E7F" w:rsidRDefault="00BC3040" w:rsidP="00FA36F0">
            <w:pPr>
              <w:pStyle w:val="TAL"/>
              <w:rPr>
                <w:b/>
                <w:bCs/>
                <w:i/>
                <w:noProof/>
                <w:lang w:eastAsia="en-GB"/>
              </w:rPr>
            </w:pPr>
            <w:r w:rsidRPr="000E4E7F">
              <w:rPr>
                <w:b/>
                <w:bCs/>
                <w:i/>
                <w:noProof/>
                <w:lang w:eastAsia="en-GB"/>
              </w:rPr>
              <w:t>cellBarred, cellBarred-CRS</w:t>
            </w:r>
          </w:p>
          <w:p w14:paraId="0AD98495" w14:textId="77777777" w:rsidR="00BC3040" w:rsidRPr="000E4E7F" w:rsidRDefault="00BC3040" w:rsidP="00FA36F0">
            <w:pPr>
              <w:pStyle w:val="TAL"/>
              <w:rPr>
                <w:lang w:eastAsia="en-GB"/>
              </w:rPr>
            </w:pPr>
            <w:r w:rsidRPr="000E4E7F">
              <w:rPr>
                <w:lang w:eastAsia="en-GB"/>
              </w:rPr>
              <w:t>barred means the cell is barred, as defined in TS 36.304 [4].</w:t>
            </w:r>
          </w:p>
        </w:tc>
      </w:tr>
      <w:tr w:rsidR="00BC3040" w:rsidRPr="000E4E7F" w14:paraId="2373CD0F" w14:textId="77777777" w:rsidTr="00BC3040">
        <w:tblPrEx>
          <w:tblLook w:val="0000" w:firstRow="0" w:lastRow="0" w:firstColumn="0" w:lastColumn="0" w:noHBand="0" w:noVBand="0"/>
        </w:tblPrEx>
        <w:trPr>
          <w:gridAfter w:val="1"/>
          <w:wAfter w:w="6" w:type="dxa"/>
          <w:cantSplit/>
        </w:trPr>
        <w:tc>
          <w:tcPr>
            <w:tcW w:w="9639" w:type="dxa"/>
          </w:tcPr>
          <w:p w14:paraId="42E1C6EF" w14:textId="77777777" w:rsidR="00BC3040" w:rsidRPr="000E4E7F" w:rsidRDefault="00BC3040" w:rsidP="00FA36F0">
            <w:pPr>
              <w:pStyle w:val="TAL"/>
              <w:rPr>
                <w:b/>
                <w:i/>
              </w:rPr>
            </w:pPr>
            <w:r w:rsidRPr="000E4E7F">
              <w:rPr>
                <w:b/>
                <w:i/>
              </w:rPr>
              <w:t>cellBarred-5GC, cellBarred-5GC-CRS</w:t>
            </w:r>
          </w:p>
          <w:p w14:paraId="6A99A5A0" w14:textId="77777777" w:rsidR="00BC3040" w:rsidRPr="000E4E7F" w:rsidRDefault="00BC3040" w:rsidP="00FA36F0">
            <w:pPr>
              <w:pStyle w:val="TAL"/>
              <w:rPr>
                <w:b/>
                <w:bCs/>
                <w:i/>
                <w:lang w:eastAsia="en-GB"/>
              </w:rPr>
            </w:pPr>
            <w:r w:rsidRPr="000E4E7F">
              <w:rPr>
                <w:lang w:eastAsia="en-GB"/>
              </w:rPr>
              <w:t>barred means the cell is barred for connectivity to 5GC, as defined in TS 36.304 [4].</w:t>
            </w:r>
            <w:r w:rsidRPr="000E4E7F">
              <w:t xml:space="preserve"> </w:t>
            </w:r>
          </w:p>
        </w:tc>
      </w:tr>
      <w:tr w:rsidR="00BC3040" w:rsidRPr="000E4E7F" w14:paraId="4917E253" w14:textId="77777777" w:rsidTr="00BC3040">
        <w:trPr>
          <w:gridAfter w:val="1"/>
          <w:wAfter w:w="6" w:type="dxa"/>
          <w:cantSplit/>
        </w:trPr>
        <w:tc>
          <w:tcPr>
            <w:tcW w:w="9639" w:type="dxa"/>
          </w:tcPr>
          <w:p w14:paraId="2C8E7B70" w14:textId="77777777" w:rsidR="00BC3040" w:rsidRPr="000E4E7F" w:rsidRDefault="00BC3040" w:rsidP="00FA36F0">
            <w:pPr>
              <w:pStyle w:val="TAL"/>
              <w:rPr>
                <w:b/>
                <w:bCs/>
                <w:i/>
                <w:noProof/>
                <w:lang w:eastAsia="en-GB"/>
              </w:rPr>
            </w:pPr>
            <w:r w:rsidRPr="000E4E7F">
              <w:rPr>
                <w:b/>
                <w:bCs/>
                <w:i/>
                <w:noProof/>
                <w:lang w:eastAsia="en-GB"/>
              </w:rPr>
              <w:t>cellIdentity</w:t>
            </w:r>
          </w:p>
          <w:p w14:paraId="712239FF" w14:textId="77777777" w:rsidR="00BC3040" w:rsidRPr="000E4E7F" w:rsidRDefault="00BC3040" w:rsidP="00FA36F0">
            <w:pPr>
              <w:pStyle w:val="TAL"/>
              <w:rPr>
                <w:bCs/>
                <w:noProof/>
                <w:lang w:eastAsia="en-GB"/>
              </w:rPr>
            </w:pPr>
            <w:r w:rsidRPr="000E4E7F">
              <w:rPr>
                <w:bCs/>
                <w:noProof/>
                <w:lang w:eastAsia="en-GB"/>
              </w:rPr>
              <w:t>Indicates the cell identity. NOTE 2.</w:t>
            </w:r>
          </w:p>
        </w:tc>
      </w:tr>
      <w:tr w:rsidR="00BC3040" w:rsidRPr="000E4E7F" w14:paraId="473E050C" w14:textId="77777777" w:rsidTr="00BC3040">
        <w:tblPrEx>
          <w:tblLook w:val="0000" w:firstRow="0" w:lastRow="0" w:firstColumn="0" w:lastColumn="0" w:noHBand="0" w:noVBand="0"/>
        </w:tblPrEx>
        <w:trPr>
          <w:gridAfter w:val="1"/>
          <w:wAfter w:w="6" w:type="dxa"/>
          <w:cantSplit/>
        </w:trPr>
        <w:tc>
          <w:tcPr>
            <w:tcW w:w="9639" w:type="dxa"/>
          </w:tcPr>
          <w:p w14:paraId="34525934" w14:textId="77777777" w:rsidR="00BC3040" w:rsidRPr="000E4E7F" w:rsidRDefault="00BC3040" w:rsidP="00FA36F0">
            <w:pPr>
              <w:pStyle w:val="TAL"/>
              <w:rPr>
                <w:b/>
                <w:bCs/>
                <w:i/>
                <w:lang w:eastAsia="zh-CN"/>
              </w:rPr>
            </w:pPr>
            <w:proofErr w:type="spellStart"/>
            <w:r w:rsidRPr="000E4E7F">
              <w:rPr>
                <w:b/>
                <w:bCs/>
                <w:i/>
                <w:lang w:eastAsia="en-GB"/>
              </w:rPr>
              <w:t>cellId</w:t>
            </w:r>
            <w:proofErr w:type="spellEnd"/>
            <w:r w:rsidRPr="000E4E7F">
              <w:rPr>
                <w:b/>
                <w:bCs/>
                <w:i/>
                <w:lang w:eastAsia="en-GB"/>
              </w:rPr>
              <w:t>-Index</w:t>
            </w:r>
          </w:p>
          <w:p w14:paraId="5634EB91" w14:textId="77777777" w:rsidR="00BC3040" w:rsidRPr="000E4E7F" w:rsidRDefault="00BC3040" w:rsidP="00FA36F0">
            <w:pPr>
              <w:pStyle w:val="TAL"/>
              <w:rPr>
                <w:b/>
                <w:bCs/>
                <w:i/>
                <w:lang w:eastAsia="en-GB"/>
              </w:rPr>
            </w:pPr>
            <w:r w:rsidRPr="000E4E7F">
              <w:rPr>
                <w:bCs/>
                <w:lang w:eastAsia="en-GB"/>
              </w:rPr>
              <w:t xml:space="preserve">The index of the </w:t>
            </w:r>
            <w:r w:rsidRPr="000E4E7F">
              <w:rPr>
                <w:bCs/>
                <w:lang w:eastAsia="zh-CN"/>
              </w:rPr>
              <w:t>cell ID</w:t>
            </w:r>
            <w:r w:rsidRPr="000E4E7F">
              <w:rPr>
                <w:bCs/>
                <w:lang w:eastAsia="en-GB"/>
              </w:rPr>
              <w:t xml:space="preserve"> in the PLMN list</w:t>
            </w:r>
            <w:r w:rsidRPr="000E4E7F">
              <w:rPr>
                <w:bCs/>
                <w:lang w:eastAsia="zh-CN"/>
              </w:rPr>
              <w:t>s</w:t>
            </w:r>
            <w:r w:rsidRPr="000E4E7F">
              <w:rPr>
                <w:bCs/>
                <w:lang w:eastAsia="en-GB"/>
              </w:rPr>
              <w:t xml:space="preserve"> for EPC, indicates UE the corresponding cell ID is used for 5GC.</w:t>
            </w:r>
            <w:r w:rsidRPr="000E4E7F">
              <w:rPr>
                <w:bCs/>
                <w:lang w:eastAsia="zh-CN"/>
              </w:rPr>
              <w:t xml:space="preserve"> Value 1 indicates the cell ID of the 1st PLMN list for EPC in the SIB1.</w:t>
            </w:r>
            <w:r w:rsidRPr="000E4E7F">
              <w:rPr>
                <w:lang w:eastAsia="en-GB"/>
              </w:rPr>
              <w:t xml:space="preserve"> Value 2 </w:t>
            </w:r>
            <w:r w:rsidRPr="000E4E7F">
              <w:rPr>
                <w:lang w:eastAsia="zh-CN"/>
              </w:rPr>
              <w:t>indicates the</w:t>
            </w:r>
            <w:r w:rsidRPr="000E4E7F">
              <w:rPr>
                <w:lang w:eastAsia="en-GB"/>
              </w:rPr>
              <w:t xml:space="preserve"> </w:t>
            </w:r>
            <w:r w:rsidRPr="000E4E7F">
              <w:rPr>
                <w:lang w:eastAsia="zh-CN"/>
              </w:rPr>
              <w:t xml:space="preserve">cell ID of the </w:t>
            </w:r>
            <w:r w:rsidRPr="000E4E7F">
              <w:rPr>
                <w:lang w:eastAsia="en-GB"/>
              </w:rPr>
              <w:t>2nd PLMN</w:t>
            </w:r>
            <w:r w:rsidRPr="000E4E7F">
              <w:rPr>
                <w:lang w:eastAsia="zh-CN"/>
              </w:rPr>
              <w:t xml:space="preserve"> list for EPC</w:t>
            </w:r>
            <w:r w:rsidRPr="000E4E7F">
              <w:rPr>
                <w:lang w:eastAsia="en-GB"/>
              </w:rPr>
              <w:t>,</w:t>
            </w:r>
            <w:r w:rsidRPr="000E4E7F">
              <w:rPr>
                <w:lang w:eastAsia="zh-CN"/>
              </w:rPr>
              <w:t xml:space="preserve"> and so on.</w:t>
            </w:r>
          </w:p>
        </w:tc>
      </w:tr>
      <w:tr w:rsidR="00BC3040" w:rsidRPr="000E4E7F" w14:paraId="0A2F6CA1" w14:textId="77777777" w:rsidTr="00BC3040">
        <w:trPr>
          <w:gridAfter w:val="1"/>
          <w:wAfter w:w="6" w:type="dxa"/>
          <w:cantSplit/>
        </w:trPr>
        <w:tc>
          <w:tcPr>
            <w:tcW w:w="9639" w:type="dxa"/>
          </w:tcPr>
          <w:p w14:paraId="3154825D" w14:textId="77777777" w:rsidR="00BC3040" w:rsidRPr="000E4E7F" w:rsidRDefault="00BC3040" w:rsidP="00FA36F0">
            <w:pPr>
              <w:pStyle w:val="TAL"/>
              <w:rPr>
                <w:b/>
                <w:bCs/>
                <w:i/>
                <w:noProof/>
                <w:lang w:eastAsia="en-GB"/>
              </w:rPr>
            </w:pPr>
            <w:r w:rsidRPr="000E4E7F">
              <w:rPr>
                <w:b/>
                <w:bCs/>
                <w:i/>
                <w:noProof/>
                <w:lang w:eastAsia="en-GB"/>
              </w:rPr>
              <w:t>cellReservedForOperatorUse, cellReservedForOperatorUse-CRS</w:t>
            </w:r>
          </w:p>
          <w:p w14:paraId="1219FDEF" w14:textId="77777777" w:rsidR="00BC3040" w:rsidRPr="000E4E7F" w:rsidRDefault="00BC3040" w:rsidP="00FA36F0">
            <w:pPr>
              <w:pStyle w:val="TAL"/>
              <w:rPr>
                <w:lang w:eastAsia="en-GB"/>
              </w:rPr>
            </w:pPr>
            <w:bookmarkStart w:id="173" w:name="OLE_LINK11"/>
            <w:r w:rsidRPr="000E4E7F">
              <w:rPr>
                <w:lang w:eastAsia="en-GB"/>
              </w:rPr>
              <w:t>As defined in TS 36.304 [4]</w:t>
            </w:r>
            <w:bookmarkEnd w:id="173"/>
            <w:r w:rsidRPr="000E4E7F">
              <w:rPr>
                <w:lang w:eastAsia="en-GB"/>
              </w:rPr>
              <w:t>.</w:t>
            </w:r>
          </w:p>
        </w:tc>
      </w:tr>
      <w:tr w:rsidR="00BC3040" w:rsidRPr="000E4E7F" w14:paraId="2B46B448" w14:textId="77777777" w:rsidTr="00BC3040">
        <w:trPr>
          <w:gridAfter w:val="1"/>
          <w:wAfter w:w="6" w:type="dxa"/>
          <w:cantSplit/>
        </w:trPr>
        <w:tc>
          <w:tcPr>
            <w:tcW w:w="9639" w:type="dxa"/>
          </w:tcPr>
          <w:p w14:paraId="586715CF" w14:textId="77777777" w:rsidR="00BC3040" w:rsidRPr="000E4E7F" w:rsidRDefault="00BC3040" w:rsidP="00FA36F0">
            <w:pPr>
              <w:pStyle w:val="TAL"/>
              <w:rPr>
                <w:b/>
                <w:i/>
              </w:rPr>
            </w:pPr>
            <w:proofErr w:type="spellStart"/>
            <w:r w:rsidRPr="000E4E7F">
              <w:rPr>
                <w:b/>
                <w:i/>
              </w:rPr>
              <w:t>cellSelectionInfoCE</w:t>
            </w:r>
            <w:proofErr w:type="spellEnd"/>
          </w:p>
          <w:p w14:paraId="05BC7E52" w14:textId="77777777" w:rsidR="00BC3040" w:rsidRPr="000E4E7F" w:rsidRDefault="00BC3040" w:rsidP="00FA36F0">
            <w:pPr>
              <w:pStyle w:val="TAL"/>
              <w:rPr>
                <w:bCs/>
                <w:noProof/>
                <w:lang w:eastAsia="en-GB"/>
              </w:rPr>
            </w:pPr>
            <w:r w:rsidRPr="000E4E7F">
              <w:t>Cell selection information for BL UEs and UEs in CE. If absent, coverage enhancement S criteria is not applicable. NOTE 3.</w:t>
            </w:r>
          </w:p>
        </w:tc>
      </w:tr>
      <w:tr w:rsidR="00BC3040" w:rsidRPr="000E4E7F" w14:paraId="04898361"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27EF33D" w14:textId="77777777" w:rsidR="00BC3040" w:rsidRPr="000E4E7F" w:rsidRDefault="00BC3040" w:rsidP="00FA36F0">
            <w:pPr>
              <w:pStyle w:val="TAL"/>
              <w:rPr>
                <w:b/>
                <w:i/>
              </w:rPr>
            </w:pPr>
            <w:r w:rsidRPr="000E4E7F">
              <w:rPr>
                <w:b/>
                <w:i/>
              </w:rPr>
              <w:t>cellSelectionInfoCE1</w:t>
            </w:r>
          </w:p>
          <w:p w14:paraId="6B465721" w14:textId="77777777" w:rsidR="00BC3040" w:rsidRPr="000E4E7F" w:rsidRDefault="00BC3040" w:rsidP="00FA36F0">
            <w:pPr>
              <w:pStyle w:val="TAL"/>
              <w:rPr>
                <w:b/>
                <w:i/>
              </w:rPr>
            </w:pPr>
            <w:r w:rsidRPr="000E4E7F">
              <w:t xml:space="preserve">Cell selection information for BL UEs and UEs in CE supporting CE Mode B. E-UTRAN includes this IE only if </w:t>
            </w:r>
            <w:proofErr w:type="spellStart"/>
            <w:r w:rsidRPr="000E4E7F">
              <w:rPr>
                <w:i/>
              </w:rPr>
              <w:t>cellSelectionInfoCE</w:t>
            </w:r>
            <w:proofErr w:type="spellEnd"/>
            <w:r w:rsidRPr="000E4E7F">
              <w:t xml:space="preserve"> is present in </w:t>
            </w:r>
            <w:r w:rsidRPr="000E4E7F">
              <w:rPr>
                <w:rFonts w:cs="Arial"/>
                <w:i/>
                <w:noProof/>
              </w:rPr>
              <w:t>SystemInformationBlockType1-BR</w:t>
            </w:r>
            <w:r w:rsidRPr="000E4E7F">
              <w:t>. NOTE 3.</w:t>
            </w:r>
          </w:p>
        </w:tc>
      </w:tr>
      <w:tr w:rsidR="00BC3040" w:rsidRPr="000E4E7F" w14:paraId="5E813AFE" w14:textId="77777777" w:rsidTr="00BC3040">
        <w:trPr>
          <w:gridAfter w:val="1"/>
          <w:wAfter w:w="6" w:type="dxa"/>
          <w:cantSplit/>
          <w:tblHeader/>
        </w:trPr>
        <w:tc>
          <w:tcPr>
            <w:tcW w:w="9639" w:type="dxa"/>
          </w:tcPr>
          <w:p w14:paraId="2A81D36A" w14:textId="77777777" w:rsidR="00BC3040" w:rsidRPr="000E4E7F" w:rsidRDefault="00BC3040" w:rsidP="00FA36F0">
            <w:pPr>
              <w:pStyle w:val="TAL"/>
              <w:rPr>
                <w:lang w:eastAsia="en-GB"/>
              </w:rPr>
            </w:pPr>
            <w:r w:rsidRPr="000E4E7F">
              <w:rPr>
                <w:b/>
                <w:i/>
              </w:rPr>
              <w:t>cp-CIoT-5GS-Optimisation</w:t>
            </w:r>
          </w:p>
          <w:p w14:paraId="519865AB" w14:textId="77777777" w:rsidR="00BC3040" w:rsidRPr="000E4E7F" w:rsidRDefault="00BC3040" w:rsidP="00FA36F0">
            <w:pPr>
              <w:pStyle w:val="TAL"/>
              <w:rPr>
                <w:lang w:eastAsia="en-GB"/>
              </w:rPr>
            </w:pPr>
            <w:r w:rsidRPr="000E4E7F">
              <w:rPr>
                <w:lang w:eastAsia="en-GB"/>
              </w:rPr>
              <w:t>This field indicates if the UE is allowed to establish the connection with Control</w:t>
            </w:r>
            <w:r w:rsidRPr="000E4E7F">
              <w:t xml:space="preserve"> plane </w:t>
            </w:r>
            <w:proofErr w:type="spellStart"/>
            <w:r w:rsidRPr="000E4E7F">
              <w:t>CIoT</w:t>
            </w:r>
            <w:proofErr w:type="spellEnd"/>
            <w:r w:rsidRPr="000E4E7F">
              <w:t xml:space="preserve"> 5GS </w:t>
            </w:r>
            <w:proofErr w:type="spellStart"/>
            <w:r w:rsidRPr="000E4E7F">
              <w:t>optimisation</w:t>
            </w:r>
            <w:proofErr w:type="spellEnd"/>
            <w:r w:rsidRPr="000E4E7F">
              <w:rPr>
                <w:lang w:eastAsia="en-GB"/>
              </w:rPr>
              <w:t>, see TS 24.501 [95].</w:t>
            </w:r>
          </w:p>
        </w:tc>
      </w:tr>
      <w:tr w:rsidR="00BC3040" w:rsidRPr="000E4E7F" w14:paraId="4AD04DCC"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EC1155E" w14:textId="77777777" w:rsidR="00BC3040" w:rsidRPr="000E4E7F" w:rsidRDefault="00BC3040" w:rsidP="00FA36F0">
            <w:pPr>
              <w:pStyle w:val="TAL"/>
              <w:rPr>
                <w:b/>
                <w:i/>
              </w:rPr>
            </w:pPr>
            <w:bookmarkStart w:id="174" w:name="_Hlk524373643"/>
            <w:proofErr w:type="spellStart"/>
            <w:r w:rsidRPr="000E4E7F">
              <w:rPr>
                <w:b/>
                <w:i/>
              </w:rPr>
              <w:t>crs-IntfMitigConfig</w:t>
            </w:r>
            <w:proofErr w:type="spellEnd"/>
          </w:p>
          <w:bookmarkEnd w:id="174"/>
          <w:p w14:paraId="705D6A9F" w14:textId="77777777" w:rsidR="00BC3040" w:rsidRPr="000E4E7F" w:rsidRDefault="00BC3040" w:rsidP="00FA36F0">
            <w:pPr>
              <w:pStyle w:val="TAL"/>
              <w:rPr>
                <w:iCs/>
              </w:rPr>
            </w:pPr>
            <w:proofErr w:type="spellStart"/>
            <w:r w:rsidRPr="000E4E7F">
              <w:rPr>
                <w:i/>
                <w:lang w:eastAsia="zh-CN"/>
              </w:rPr>
              <w:t>crs-IntfMitigEnabled</w:t>
            </w:r>
            <w:proofErr w:type="spellEnd"/>
            <w:r w:rsidRPr="000E4E7F">
              <w:rPr>
                <w:lang w:eastAsia="zh-CN"/>
              </w:rPr>
              <w:t xml:space="preserve"> indicates CRS interference mitigation is enabled for the cell, as specified in TS 36.133 [16], clause 3.6.1.1. For </w:t>
            </w:r>
            <w:r w:rsidRPr="000E4E7F">
              <w:t xml:space="preserve">BL UEs or UEs in CE supporting </w:t>
            </w:r>
            <w:proofErr w:type="spellStart"/>
            <w:r w:rsidRPr="000E4E7F">
              <w:rPr>
                <w:i/>
              </w:rPr>
              <w:t>ce</w:t>
            </w:r>
            <w:proofErr w:type="spellEnd"/>
            <w:r w:rsidRPr="000E4E7F">
              <w:rPr>
                <w:i/>
              </w:rPr>
              <w:t>-CRS-</w:t>
            </w:r>
            <w:proofErr w:type="spellStart"/>
            <w:r w:rsidRPr="000E4E7F">
              <w:rPr>
                <w:i/>
              </w:rPr>
              <w:t>IntfMitig</w:t>
            </w:r>
            <w:proofErr w:type="spellEnd"/>
            <w:r w:rsidRPr="000E4E7F">
              <w:rPr>
                <w:i/>
              </w:rPr>
              <w:t xml:space="preserve">, </w:t>
            </w:r>
            <w:r w:rsidRPr="000E4E7F">
              <w:t xml:space="preserve">presence of </w:t>
            </w:r>
            <w:proofErr w:type="spellStart"/>
            <w:r w:rsidRPr="000E4E7F">
              <w:rPr>
                <w:i/>
              </w:rPr>
              <w:t>crs-IntfMitigNumPRBs</w:t>
            </w:r>
            <w:proofErr w:type="spellEnd"/>
            <w:r w:rsidRPr="000E4E7F" w:rsidDel="001737B7">
              <w:t xml:space="preserve"> </w:t>
            </w:r>
            <w:r w:rsidRPr="000E4E7F">
              <w:t xml:space="preserve">indicates CRS interference mitigation is enabled in the cell, as specified in TS 36.133 [16], clauses 3.6.1.2 and 3.6.1.3, and the value of </w:t>
            </w:r>
            <w:proofErr w:type="spellStart"/>
            <w:r w:rsidRPr="000E4E7F">
              <w:rPr>
                <w:i/>
              </w:rPr>
              <w:t>crs-IntfMitigNumPRBs</w:t>
            </w:r>
            <w:proofErr w:type="spellEnd"/>
            <w:r w:rsidRPr="000E4E7F">
              <w:t xml:space="preserve"> indicates </w:t>
            </w:r>
            <w:r w:rsidRPr="000E4E7F">
              <w:rPr>
                <w:lang w:eastAsia="zh-CN"/>
              </w:rPr>
              <w:t xml:space="preserve">number of PRBs, i.e. 6 or 24 PRBs, for CRS transmission in the central cell BW when CRS interference mitigation is enabled. </w:t>
            </w:r>
            <w:r w:rsidRPr="000E4E7F">
              <w:rPr>
                <w:iCs/>
              </w:rPr>
              <w:t xml:space="preserve">For UEs not supporting this feature, the </w:t>
            </w:r>
            <w:proofErr w:type="spellStart"/>
            <w:r w:rsidRPr="000E4E7F">
              <w:rPr>
                <w:iCs/>
              </w:rPr>
              <w:t>behaviour</w:t>
            </w:r>
            <w:proofErr w:type="spellEnd"/>
            <w:r w:rsidRPr="000E4E7F">
              <w:rPr>
                <w:iCs/>
              </w:rPr>
              <w:t xml:space="preserve"> is undefined if this field is configured and the field </w:t>
            </w:r>
            <w:proofErr w:type="spellStart"/>
            <w:r w:rsidRPr="000E4E7F">
              <w:rPr>
                <w:i/>
                <w:iCs/>
              </w:rPr>
              <w:t>cellBarred</w:t>
            </w:r>
            <w:proofErr w:type="spellEnd"/>
            <w:r w:rsidRPr="000E4E7F">
              <w:rPr>
                <w:iCs/>
              </w:rPr>
              <w:t xml:space="preserve"> in </w:t>
            </w:r>
            <w:r w:rsidRPr="000E4E7F">
              <w:rPr>
                <w:i/>
                <w:iCs/>
              </w:rPr>
              <w:t>SystemInformationBlockType1</w:t>
            </w:r>
            <w:r w:rsidRPr="000E4E7F">
              <w:rPr>
                <w:iCs/>
              </w:rPr>
              <w:t xml:space="preserve"> (</w:t>
            </w:r>
            <w:r w:rsidRPr="000E4E7F">
              <w:rPr>
                <w:i/>
                <w:iCs/>
              </w:rPr>
              <w:t>SystemInformationBlockType1-BR</w:t>
            </w:r>
            <w:r w:rsidRPr="000E4E7F">
              <w:rPr>
                <w:iCs/>
              </w:rPr>
              <w:t xml:space="preserve"> for BL UEs or UEs in CE) is set to </w:t>
            </w:r>
            <w:proofErr w:type="spellStart"/>
            <w:r w:rsidRPr="000E4E7F">
              <w:rPr>
                <w:i/>
                <w:iCs/>
              </w:rPr>
              <w:t>notbarred</w:t>
            </w:r>
            <w:proofErr w:type="spellEnd"/>
            <w:r w:rsidRPr="000E4E7F">
              <w:rPr>
                <w:iCs/>
              </w:rPr>
              <w:t>.</w:t>
            </w:r>
          </w:p>
        </w:tc>
      </w:tr>
      <w:tr w:rsidR="00BC3040" w:rsidRPr="000E4E7F" w14:paraId="730B8F1A"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44564A6" w14:textId="77777777" w:rsidR="00BC3040" w:rsidRPr="000E4E7F" w:rsidRDefault="00BC3040" w:rsidP="00FA36F0">
            <w:pPr>
              <w:pStyle w:val="TAL"/>
              <w:rPr>
                <w:b/>
                <w:bCs/>
                <w:i/>
                <w:noProof/>
                <w:lang w:eastAsia="en-GB"/>
              </w:rPr>
            </w:pPr>
            <w:r w:rsidRPr="000E4E7F">
              <w:rPr>
                <w:b/>
                <w:bCs/>
                <w:i/>
                <w:noProof/>
                <w:lang w:eastAsia="en-GB"/>
              </w:rPr>
              <w:t>csg-Identity</w:t>
            </w:r>
          </w:p>
          <w:p w14:paraId="65331077" w14:textId="77777777" w:rsidR="00BC3040" w:rsidRPr="000E4E7F" w:rsidRDefault="00BC3040" w:rsidP="00FA36F0">
            <w:pPr>
              <w:pStyle w:val="TAL"/>
              <w:rPr>
                <w:iCs/>
                <w:noProof/>
                <w:lang w:eastAsia="en-GB"/>
              </w:rPr>
            </w:pPr>
            <w:r w:rsidRPr="000E4E7F">
              <w:rPr>
                <w:iCs/>
                <w:noProof/>
                <w:lang w:eastAsia="en-GB"/>
              </w:rPr>
              <w:t>Identity of the Closed Subscriber Group the cell belongs to.</w:t>
            </w:r>
          </w:p>
        </w:tc>
      </w:tr>
      <w:tr w:rsidR="00BC3040" w:rsidRPr="000E4E7F" w14:paraId="664DD257" w14:textId="77777777" w:rsidTr="00BC3040">
        <w:trPr>
          <w:gridAfter w:val="1"/>
          <w:wAfter w:w="6" w:type="dxa"/>
          <w:cantSplit/>
        </w:trPr>
        <w:tc>
          <w:tcPr>
            <w:tcW w:w="9639" w:type="dxa"/>
          </w:tcPr>
          <w:p w14:paraId="1D7DCB8A" w14:textId="77777777" w:rsidR="00BC3040" w:rsidRPr="000E4E7F" w:rsidRDefault="00BC3040" w:rsidP="00FA36F0">
            <w:pPr>
              <w:pStyle w:val="TAL"/>
              <w:rPr>
                <w:b/>
                <w:bCs/>
                <w:i/>
                <w:noProof/>
                <w:lang w:eastAsia="en-GB"/>
              </w:rPr>
            </w:pPr>
            <w:r w:rsidRPr="000E4E7F">
              <w:rPr>
                <w:b/>
                <w:bCs/>
                <w:i/>
                <w:noProof/>
                <w:lang w:eastAsia="en-GB"/>
              </w:rPr>
              <w:t>csg-Indication</w:t>
            </w:r>
          </w:p>
          <w:p w14:paraId="7DF6209B" w14:textId="77777777" w:rsidR="00BC3040" w:rsidRPr="000E4E7F" w:rsidRDefault="00BC3040" w:rsidP="00FA36F0">
            <w:pPr>
              <w:pStyle w:val="TAL"/>
              <w:rPr>
                <w:lang w:eastAsia="en-GB"/>
              </w:rPr>
            </w:pPr>
            <w:r w:rsidRPr="000E4E7F">
              <w:rPr>
                <w:lang w:eastAsia="en-GB"/>
              </w:rPr>
              <w:t>If set to TRUE the UE is only allowed to access the cell if it is a CSG member cell, if selected during manual CSG selection or to obtain limited service, see TS 36.304 [4].</w:t>
            </w:r>
          </w:p>
        </w:tc>
      </w:tr>
      <w:tr w:rsidR="00BC3040" w:rsidRPr="000E4E7F" w14:paraId="5B7085D6" w14:textId="77777777" w:rsidTr="00BC3040">
        <w:trPr>
          <w:gridAfter w:val="1"/>
          <w:wAfter w:w="6" w:type="dxa"/>
          <w:cantSplit/>
        </w:trPr>
        <w:tc>
          <w:tcPr>
            <w:tcW w:w="9639" w:type="dxa"/>
          </w:tcPr>
          <w:p w14:paraId="528B5382" w14:textId="77777777" w:rsidR="00BC3040" w:rsidRPr="000E4E7F" w:rsidRDefault="00BC3040" w:rsidP="00FA36F0">
            <w:pPr>
              <w:pStyle w:val="TAL"/>
              <w:rPr>
                <w:b/>
                <w:bCs/>
                <w:i/>
                <w:noProof/>
                <w:lang w:eastAsia="en-GB"/>
              </w:rPr>
            </w:pPr>
            <w:r w:rsidRPr="000E4E7F">
              <w:rPr>
                <w:b/>
                <w:bCs/>
                <w:i/>
                <w:noProof/>
                <w:lang w:eastAsia="en-GB"/>
              </w:rPr>
              <w:t>eCallOverIMS-Support</w:t>
            </w:r>
          </w:p>
          <w:p w14:paraId="460F7E63" w14:textId="77777777" w:rsidR="00BC3040" w:rsidRPr="000E4E7F" w:rsidRDefault="00BC3040" w:rsidP="00FA36F0">
            <w:pPr>
              <w:pStyle w:val="TAL"/>
              <w:rPr>
                <w:b/>
                <w:bCs/>
                <w:i/>
                <w:noProof/>
                <w:lang w:eastAsia="en-GB"/>
              </w:rPr>
            </w:pPr>
            <w:r w:rsidRPr="000E4E7F">
              <w:rPr>
                <w:noProof/>
                <w:lang w:eastAsia="en-GB"/>
              </w:rPr>
              <w:t>Indicates whether the cell supports eCall over IMS services via EPC for UEs as defined in TS 23.401 [41]. If absent, eCall over IMS via EPC is not supported by the network in the cell.</w:t>
            </w:r>
            <w:r w:rsidRPr="000E4E7F">
              <w:rPr>
                <w:bCs/>
                <w:i/>
                <w:noProof/>
                <w:lang w:eastAsia="en-GB"/>
              </w:rPr>
              <w:t xml:space="preserve"> </w:t>
            </w:r>
            <w:r w:rsidRPr="000E4E7F">
              <w:rPr>
                <w:lang w:eastAsia="en-GB"/>
              </w:rPr>
              <w:t>NOTE 2.</w:t>
            </w:r>
          </w:p>
        </w:tc>
      </w:tr>
      <w:tr w:rsidR="00BC3040" w:rsidRPr="000E4E7F" w14:paraId="7DFD8403" w14:textId="77777777" w:rsidTr="00BC3040">
        <w:tblPrEx>
          <w:tblLook w:val="0000" w:firstRow="0" w:lastRow="0" w:firstColumn="0" w:lastColumn="0" w:noHBand="0" w:noVBand="0"/>
        </w:tblPrEx>
        <w:trPr>
          <w:gridAfter w:val="1"/>
          <w:wAfter w:w="6" w:type="dxa"/>
          <w:cantSplit/>
        </w:trPr>
        <w:tc>
          <w:tcPr>
            <w:tcW w:w="9639" w:type="dxa"/>
          </w:tcPr>
          <w:p w14:paraId="06CB55D6" w14:textId="77777777" w:rsidR="00BC3040" w:rsidRPr="000E4E7F" w:rsidRDefault="00BC3040" w:rsidP="00FA36F0">
            <w:pPr>
              <w:pStyle w:val="TAL"/>
              <w:rPr>
                <w:b/>
                <w:bCs/>
                <w:i/>
                <w:lang w:eastAsia="en-GB"/>
              </w:rPr>
            </w:pPr>
            <w:r w:rsidRPr="000E4E7F">
              <w:rPr>
                <w:b/>
                <w:bCs/>
                <w:i/>
                <w:lang w:eastAsia="en-GB"/>
              </w:rPr>
              <w:t>eCallOverIMS-Support5GC</w:t>
            </w:r>
          </w:p>
          <w:p w14:paraId="41A8A638" w14:textId="77777777" w:rsidR="00BC3040" w:rsidRPr="000E4E7F" w:rsidRDefault="00BC3040" w:rsidP="00FA36F0">
            <w:pPr>
              <w:pStyle w:val="TAL"/>
              <w:rPr>
                <w:b/>
                <w:bCs/>
                <w:i/>
                <w:lang w:eastAsia="en-GB"/>
              </w:rPr>
            </w:pPr>
            <w:r w:rsidRPr="000E4E7F">
              <w:rPr>
                <w:lang w:eastAsia="en-GB"/>
              </w:rPr>
              <w:t xml:space="preserve">Indicates whether the cell supports </w:t>
            </w:r>
            <w:proofErr w:type="spellStart"/>
            <w:r w:rsidRPr="000E4E7F">
              <w:rPr>
                <w:lang w:eastAsia="en-GB"/>
              </w:rPr>
              <w:t>eCall</w:t>
            </w:r>
            <w:proofErr w:type="spellEnd"/>
            <w:r w:rsidRPr="000E4E7F">
              <w:rPr>
                <w:lang w:eastAsia="en-GB"/>
              </w:rPr>
              <w:t xml:space="preserve"> over IMS services via 5GC as defined in TS 23.401 [41]. If absent, </w:t>
            </w:r>
            <w:proofErr w:type="spellStart"/>
            <w:r w:rsidRPr="000E4E7F">
              <w:rPr>
                <w:lang w:eastAsia="en-GB"/>
              </w:rPr>
              <w:t>eCall</w:t>
            </w:r>
            <w:proofErr w:type="spellEnd"/>
            <w:r w:rsidRPr="000E4E7F">
              <w:rPr>
                <w:lang w:eastAsia="en-GB"/>
              </w:rPr>
              <w:t xml:space="preserve"> over IMS via 5GC is not supported by the network in the cell.</w:t>
            </w:r>
            <w:r w:rsidRPr="000E4E7F">
              <w:rPr>
                <w:bCs/>
                <w:i/>
                <w:lang w:eastAsia="en-GB"/>
              </w:rPr>
              <w:t xml:space="preserve"> </w:t>
            </w:r>
            <w:r w:rsidRPr="000E4E7F">
              <w:rPr>
                <w:lang w:eastAsia="en-GB"/>
              </w:rPr>
              <w:t>NOTE 2.</w:t>
            </w:r>
          </w:p>
        </w:tc>
      </w:tr>
      <w:tr w:rsidR="00BC3040" w:rsidRPr="000E4E7F" w14:paraId="38E76A4A"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1BE66D9" w14:textId="77777777" w:rsidR="00BC3040" w:rsidRPr="000E4E7F" w:rsidRDefault="00BC3040" w:rsidP="00FA36F0">
            <w:pPr>
              <w:pStyle w:val="TAL"/>
              <w:rPr>
                <w:b/>
                <w:i/>
                <w:lang w:eastAsia="en-GB"/>
              </w:rPr>
            </w:pPr>
            <w:proofErr w:type="spellStart"/>
            <w:r w:rsidRPr="000E4E7F">
              <w:rPr>
                <w:b/>
                <w:i/>
                <w:lang w:eastAsia="en-GB"/>
              </w:rPr>
              <w:t>eDRX</w:t>
            </w:r>
            <w:proofErr w:type="spellEnd"/>
            <w:r w:rsidRPr="000E4E7F">
              <w:rPr>
                <w:b/>
                <w:i/>
                <w:lang w:eastAsia="en-GB"/>
              </w:rPr>
              <w:t>-Allowed</w:t>
            </w:r>
          </w:p>
          <w:p w14:paraId="007C3AC6" w14:textId="77777777" w:rsidR="00BC3040" w:rsidRPr="000E4E7F" w:rsidRDefault="00BC3040" w:rsidP="00FA36F0">
            <w:pPr>
              <w:pStyle w:val="TAL"/>
              <w:rPr>
                <w:b/>
                <w:i/>
                <w:lang w:eastAsia="en-GB"/>
              </w:rPr>
            </w:pPr>
            <w:r w:rsidRPr="000E4E7F">
              <w:rPr>
                <w:lang w:eastAsia="en-GB"/>
              </w:rPr>
              <w:t xml:space="preserve">The presence of this field indicates if idle mode extended DRX is allowed in the cell for the UE connected to EPC. The UE shall stop using extended DRX in idle mode if </w:t>
            </w:r>
            <w:proofErr w:type="spellStart"/>
            <w:r w:rsidRPr="000E4E7F">
              <w:rPr>
                <w:i/>
                <w:lang w:eastAsia="en-GB"/>
              </w:rPr>
              <w:t>eDRX</w:t>
            </w:r>
            <w:proofErr w:type="spellEnd"/>
            <w:r w:rsidRPr="000E4E7F">
              <w:rPr>
                <w:i/>
                <w:lang w:eastAsia="en-GB"/>
              </w:rPr>
              <w:t>-Allowed</w:t>
            </w:r>
            <w:r w:rsidRPr="000E4E7F">
              <w:rPr>
                <w:lang w:eastAsia="en-GB"/>
              </w:rPr>
              <w:t xml:space="preserve"> is not present when connected to EPC.</w:t>
            </w:r>
          </w:p>
        </w:tc>
      </w:tr>
      <w:tr w:rsidR="00BC3040" w:rsidRPr="000E4E7F" w14:paraId="18862EFF"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0E577BD" w14:textId="77777777" w:rsidR="00BC3040" w:rsidRPr="000E4E7F" w:rsidRDefault="00BC3040" w:rsidP="00FA36F0">
            <w:pPr>
              <w:pStyle w:val="TAL"/>
              <w:rPr>
                <w:b/>
                <w:i/>
                <w:lang w:eastAsia="en-GB"/>
              </w:rPr>
            </w:pPr>
            <w:r w:rsidRPr="000E4E7F">
              <w:rPr>
                <w:b/>
                <w:i/>
                <w:lang w:eastAsia="en-GB"/>
              </w:rPr>
              <w:t>eDRX-Allowed-5GC</w:t>
            </w:r>
          </w:p>
          <w:p w14:paraId="1E2F52BF" w14:textId="77777777" w:rsidR="00BC3040" w:rsidRPr="000E4E7F" w:rsidRDefault="00BC3040" w:rsidP="00FA36F0">
            <w:pPr>
              <w:pStyle w:val="TAL"/>
              <w:rPr>
                <w:b/>
                <w:i/>
                <w:lang w:eastAsia="en-GB"/>
              </w:rPr>
            </w:pPr>
            <w:r w:rsidRPr="000E4E7F">
              <w:rPr>
                <w:lang w:eastAsia="en-GB"/>
              </w:rPr>
              <w:t xml:space="preserve">The presence of this field indicates if idle mode extended DRX is allowed in the cell for the UE connected to 5GC. The UE shall stop using extended DRX in idle mode if </w:t>
            </w:r>
            <w:r w:rsidRPr="000E4E7F">
              <w:rPr>
                <w:i/>
                <w:lang w:eastAsia="en-GB"/>
              </w:rPr>
              <w:t>eDRX-Allowed-5GC</w:t>
            </w:r>
            <w:r w:rsidRPr="000E4E7F">
              <w:rPr>
                <w:lang w:eastAsia="en-GB"/>
              </w:rPr>
              <w:t xml:space="preserve"> is not present when connected to 5GC.</w:t>
            </w:r>
          </w:p>
        </w:tc>
      </w:tr>
      <w:tr w:rsidR="00BC3040" w:rsidRPr="000E4E7F" w14:paraId="5BA3450F"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6EC5BCA8" w14:textId="77777777" w:rsidR="00BC3040" w:rsidRPr="000E4E7F" w:rsidRDefault="00BC3040" w:rsidP="00FA36F0">
            <w:pPr>
              <w:pStyle w:val="TAL"/>
              <w:rPr>
                <w:b/>
                <w:i/>
                <w:lang w:eastAsia="en-GB"/>
              </w:rPr>
            </w:pPr>
            <w:r w:rsidRPr="000E4E7F">
              <w:rPr>
                <w:b/>
                <w:i/>
                <w:lang w:eastAsia="en-GB"/>
              </w:rPr>
              <w:t>encrypted</w:t>
            </w:r>
          </w:p>
          <w:p w14:paraId="32E378EF" w14:textId="77777777" w:rsidR="00BC3040" w:rsidRPr="000E4E7F" w:rsidRDefault="00BC3040" w:rsidP="00FA36F0">
            <w:pPr>
              <w:pStyle w:val="TAL"/>
              <w:rPr>
                <w:lang w:eastAsia="en-GB"/>
              </w:rPr>
            </w:pPr>
            <w:r w:rsidRPr="000E4E7F">
              <w:rPr>
                <w:lang w:eastAsia="en-GB"/>
              </w:rPr>
              <w:t xml:space="preserve">The presence of this field indicates that the </w:t>
            </w:r>
            <w:proofErr w:type="spellStart"/>
            <w:r w:rsidRPr="000E4E7F">
              <w:rPr>
                <w:lang w:eastAsia="en-GB"/>
              </w:rPr>
              <w:t>posSibType</w:t>
            </w:r>
            <w:proofErr w:type="spellEnd"/>
            <w:r w:rsidRPr="000E4E7F">
              <w:rPr>
                <w:lang w:eastAsia="en-GB"/>
              </w:rPr>
              <w:t xml:space="preserve"> is encrypted as specified in TS 36.355 [54].</w:t>
            </w:r>
          </w:p>
        </w:tc>
      </w:tr>
      <w:tr w:rsidR="00BC3040" w:rsidRPr="000E4E7F" w14:paraId="1EC9E166" w14:textId="77777777" w:rsidTr="00BC3040">
        <w:trPr>
          <w:gridAfter w:val="1"/>
          <w:wAfter w:w="6" w:type="dxa"/>
          <w:cantSplit/>
        </w:trPr>
        <w:tc>
          <w:tcPr>
            <w:tcW w:w="9639" w:type="dxa"/>
          </w:tcPr>
          <w:p w14:paraId="219D414B" w14:textId="77777777" w:rsidR="00BC3040" w:rsidRPr="000E4E7F" w:rsidRDefault="00BC3040" w:rsidP="00FA36F0">
            <w:pPr>
              <w:pStyle w:val="TAL"/>
              <w:rPr>
                <w:b/>
                <w:i/>
              </w:rPr>
            </w:pPr>
            <w:proofErr w:type="spellStart"/>
            <w:r w:rsidRPr="000E4E7F">
              <w:rPr>
                <w:b/>
                <w:i/>
              </w:rPr>
              <w:t>fdd-DownlinkOrTddSubframeBitmapBR</w:t>
            </w:r>
            <w:proofErr w:type="spellEnd"/>
          </w:p>
          <w:p w14:paraId="28DEA2DA" w14:textId="77777777" w:rsidR="00BC3040" w:rsidRPr="000E4E7F" w:rsidRDefault="00BC3040" w:rsidP="00FA36F0">
            <w:pPr>
              <w:pStyle w:val="TAL"/>
              <w:rPr>
                <w:rFonts w:cs="Arial"/>
                <w:szCs w:val="18"/>
                <w:lang w:eastAsia="en-GB"/>
              </w:rPr>
            </w:pPr>
            <w:r w:rsidRPr="000E4E7F">
              <w:rPr>
                <w:rFonts w:cs="Arial"/>
                <w:szCs w:val="18"/>
                <w:lang w:eastAsia="en-GB"/>
              </w:rPr>
              <w:t>The set of valid subframes for FDD downlink or TDD transmissions, see TS 36.213 [23].</w:t>
            </w:r>
          </w:p>
          <w:p w14:paraId="001A5F6A" w14:textId="77777777" w:rsidR="00BC3040" w:rsidRPr="000E4E7F" w:rsidRDefault="00BC3040" w:rsidP="00FA36F0">
            <w:pPr>
              <w:pStyle w:val="TAL"/>
              <w:rPr>
                <w:rFonts w:cs="Arial"/>
                <w:szCs w:val="18"/>
                <w:lang w:eastAsia="en-GB"/>
              </w:rPr>
            </w:pPr>
            <w:r w:rsidRPr="000E4E7F">
              <w:rPr>
                <w:rFonts w:cs="Arial"/>
                <w:szCs w:val="18"/>
                <w:lang w:eastAsia="en-GB"/>
              </w:rPr>
              <w:t xml:space="preserve">If this field is present, </w:t>
            </w:r>
            <w:r w:rsidRPr="000E4E7F">
              <w:rPr>
                <w:rFonts w:cs="Arial"/>
                <w:i/>
                <w:szCs w:val="18"/>
                <w:lang w:eastAsia="en-GB"/>
              </w:rPr>
              <w:t>SystemInformationBlockType1-BR-r13</w:t>
            </w:r>
            <w:r w:rsidRPr="000E4E7F">
              <w:rPr>
                <w:rFonts w:cs="Arial"/>
                <w:szCs w:val="18"/>
                <w:lang w:eastAsia="en-GB"/>
              </w:rPr>
              <w:t xml:space="preserve"> is transmitted in </w:t>
            </w:r>
            <w:proofErr w:type="spellStart"/>
            <w:r w:rsidRPr="000E4E7F">
              <w:rPr>
                <w:rFonts w:cs="Arial"/>
                <w:i/>
                <w:szCs w:val="18"/>
                <w:lang w:eastAsia="en-GB"/>
              </w:rPr>
              <w:t>RRCConnectionReconfiguration</w:t>
            </w:r>
            <w:proofErr w:type="spellEnd"/>
            <w:r w:rsidRPr="000E4E7F">
              <w:rPr>
                <w:rFonts w:cs="Arial"/>
                <w:szCs w:val="18"/>
                <w:lang w:eastAsia="en-GB"/>
              </w:rPr>
              <w:t xml:space="preserve">, and if </w:t>
            </w:r>
            <w:proofErr w:type="spellStart"/>
            <w:r w:rsidRPr="000E4E7F">
              <w:rPr>
                <w:rFonts w:cs="Arial"/>
                <w:i/>
                <w:szCs w:val="18"/>
                <w:lang w:eastAsia="en-GB"/>
              </w:rPr>
              <w:t>RRCConnectionReconfiguration</w:t>
            </w:r>
            <w:proofErr w:type="spellEnd"/>
            <w:r w:rsidRPr="000E4E7F">
              <w:rPr>
                <w:rFonts w:cs="Arial"/>
                <w:szCs w:val="18"/>
                <w:lang w:eastAsia="en-GB"/>
              </w:rPr>
              <w:t xml:space="preserve"> does not include </w:t>
            </w:r>
            <w:r w:rsidRPr="000E4E7F">
              <w:rPr>
                <w:rFonts w:cs="Arial"/>
                <w:i/>
                <w:szCs w:val="18"/>
                <w:lang w:eastAsia="en-GB"/>
              </w:rPr>
              <w:t>systemInformationBlockType2Dedicated</w:t>
            </w:r>
            <w:r w:rsidRPr="000E4E7F">
              <w:rPr>
                <w:rFonts w:cs="Arial"/>
                <w:szCs w:val="18"/>
                <w:lang w:eastAsia="en-GB"/>
              </w:rPr>
              <w:t xml:space="preserve">, UE may assume the valid subframes in </w:t>
            </w:r>
            <w:proofErr w:type="spellStart"/>
            <w:r w:rsidRPr="000E4E7F">
              <w:rPr>
                <w:rFonts w:cs="Arial"/>
                <w:szCs w:val="18"/>
                <w:lang w:eastAsia="en-GB"/>
              </w:rPr>
              <w:t>fdd-</w:t>
            </w:r>
            <w:r w:rsidRPr="000E4E7F">
              <w:rPr>
                <w:rFonts w:cs="Arial"/>
                <w:i/>
                <w:szCs w:val="18"/>
                <w:lang w:eastAsia="en-GB"/>
              </w:rPr>
              <w:t>DownlinkOrTddSubframeBitmapBR</w:t>
            </w:r>
            <w:proofErr w:type="spellEnd"/>
            <w:r w:rsidRPr="000E4E7F">
              <w:rPr>
                <w:rFonts w:cs="Arial"/>
                <w:szCs w:val="18"/>
                <w:lang w:eastAsia="en-GB"/>
              </w:rPr>
              <w:t xml:space="preserve"> are not indicated as MBSFN subframes. If this field is not present, the set of valid subframes is the set of non-MBSFN subframes as indicated by </w:t>
            </w:r>
            <w:proofErr w:type="spellStart"/>
            <w:r w:rsidRPr="000E4E7F">
              <w:rPr>
                <w:rFonts w:cs="Arial"/>
                <w:i/>
                <w:iCs/>
                <w:szCs w:val="18"/>
                <w:lang w:eastAsia="en-GB"/>
              </w:rPr>
              <w:t>mbsfn-SubframeConfigList</w:t>
            </w:r>
            <w:proofErr w:type="spellEnd"/>
            <w:r w:rsidRPr="000E4E7F">
              <w:rPr>
                <w:rFonts w:cs="Arial"/>
                <w:iCs/>
                <w:szCs w:val="18"/>
                <w:lang w:eastAsia="en-GB"/>
              </w:rPr>
              <w:t xml:space="preserve">. </w:t>
            </w:r>
            <w:r w:rsidRPr="000E4E7F">
              <w:rPr>
                <w:rFonts w:cs="Arial"/>
                <w:szCs w:val="18"/>
                <w:lang w:eastAsia="en-GB"/>
              </w:rPr>
              <w:t>I</w:t>
            </w:r>
            <w:r w:rsidRPr="000E4E7F">
              <w:rPr>
                <w:rFonts w:cs="Arial"/>
                <w:szCs w:val="18"/>
              </w:rPr>
              <w:t>f</w:t>
            </w:r>
            <w:r w:rsidRPr="000E4E7F">
              <w:rPr>
                <w:rFonts w:cs="Arial"/>
                <w:szCs w:val="18"/>
                <w:lang w:eastAsia="en-GB"/>
              </w:rPr>
              <w:t xml:space="preserve"> neither</w:t>
            </w:r>
            <w:r w:rsidRPr="000E4E7F">
              <w:rPr>
                <w:rFonts w:cs="Arial"/>
                <w:iCs/>
                <w:szCs w:val="18"/>
                <w:lang w:eastAsia="en-GB"/>
              </w:rPr>
              <w:t xml:space="preserve"> this field nor </w:t>
            </w:r>
            <w:proofErr w:type="spellStart"/>
            <w:r w:rsidRPr="000E4E7F">
              <w:rPr>
                <w:rFonts w:cs="Arial"/>
                <w:i/>
                <w:iCs/>
                <w:szCs w:val="18"/>
                <w:lang w:eastAsia="en-GB"/>
              </w:rPr>
              <w:t>mbsfn-SubframeConfigList</w:t>
            </w:r>
            <w:proofErr w:type="spellEnd"/>
            <w:r w:rsidRPr="000E4E7F">
              <w:rPr>
                <w:rFonts w:cs="Arial"/>
                <w:i/>
                <w:iCs/>
                <w:szCs w:val="18"/>
                <w:lang w:eastAsia="en-GB"/>
              </w:rPr>
              <w:t xml:space="preserve"> </w:t>
            </w:r>
            <w:r w:rsidRPr="000E4E7F">
              <w:rPr>
                <w:rFonts w:cs="Arial"/>
                <w:iCs/>
                <w:szCs w:val="18"/>
                <w:lang w:eastAsia="en-GB"/>
              </w:rPr>
              <w:t>is present,</w:t>
            </w:r>
            <w:r w:rsidRPr="000E4E7F">
              <w:rPr>
                <w:rFonts w:cs="Arial"/>
                <w:szCs w:val="18"/>
                <w:lang w:eastAsia="en-GB"/>
              </w:rPr>
              <w:t xml:space="preserve"> all subframes are considered as valid subframes for FDD downlink transmission, all DL subframes according to the uplink-downlink configuration (see TS 36.211 [21]) are considered as valid subframes for TDD DL transmission, and all UL subframes according to the uplink-downlink configuration (see TS 36.211 [21]) are considered as valid subframes for TDD UL transmission.</w:t>
            </w:r>
          </w:p>
          <w:p w14:paraId="0ECB0D4C" w14:textId="77777777" w:rsidR="00BC3040" w:rsidRPr="000E4E7F" w:rsidRDefault="00BC3040" w:rsidP="00FA36F0">
            <w:pPr>
              <w:pStyle w:val="TAL"/>
              <w:rPr>
                <w:b/>
                <w:bCs/>
                <w:i/>
                <w:noProof/>
                <w:lang w:eastAsia="en-GB"/>
              </w:rPr>
            </w:pPr>
            <w:r w:rsidRPr="000E4E7F">
              <w:rPr>
                <w:bCs/>
                <w:noProof/>
                <w:lang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BC3040" w:rsidRPr="000E4E7F" w14:paraId="440885D1" w14:textId="77777777" w:rsidTr="00BC3040">
        <w:trPr>
          <w:gridAfter w:val="1"/>
          <w:wAfter w:w="6" w:type="dxa"/>
          <w:cantSplit/>
        </w:trPr>
        <w:tc>
          <w:tcPr>
            <w:tcW w:w="9639" w:type="dxa"/>
          </w:tcPr>
          <w:p w14:paraId="41D8BE28" w14:textId="77777777" w:rsidR="00BC3040" w:rsidRPr="000E4E7F" w:rsidRDefault="00BC3040" w:rsidP="00FA36F0">
            <w:pPr>
              <w:pStyle w:val="TAL"/>
              <w:rPr>
                <w:b/>
                <w:bCs/>
                <w:i/>
                <w:noProof/>
                <w:lang w:eastAsia="en-GB"/>
              </w:rPr>
            </w:pPr>
            <w:r w:rsidRPr="000E4E7F">
              <w:rPr>
                <w:b/>
                <w:bCs/>
                <w:i/>
                <w:noProof/>
                <w:lang w:eastAsia="en-GB"/>
              </w:rPr>
              <w:t>fdd-UplinkSubframeBitmapBR</w:t>
            </w:r>
          </w:p>
          <w:p w14:paraId="3303E81D" w14:textId="77777777" w:rsidR="00BC3040" w:rsidRPr="000E4E7F" w:rsidRDefault="00BC3040" w:rsidP="00FA36F0">
            <w:pPr>
              <w:pStyle w:val="TAL"/>
              <w:rPr>
                <w:bCs/>
                <w:noProof/>
                <w:lang w:eastAsia="en-GB"/>
              </w:rPr>
            </w:pPr>
            <w:r w:rsidRPr="000E4E7F">
              <w:rPr>
                <w:bCs/>
                <w:noProof/>
                <w:lang w:eastAsia="en-GB"/>
              </w:rPr>
              <w:t>The set of valid subframes for FDD uplink transmissions for BL UEs, see TS 36.213 [23].</w:t>
            </w:r>
          </w:p>
          <w:p w14:paraId="37EC635F" w14:textId="77777777" w:rsidR="00BC3040" w:rsidRPr="000E4E7F" w:rsidRDefault="00BC3040" w:rsidP="00FA36F0">
            <w:pPr>
              <w:pStyle w:val="TAL"/>
              <w:rPr>
                <w:bCs/>
                <w:noProof/>
                <w:lang w:eastAsia="en-GB"/>
              </w:rPr>
            </w:pPr>
            <w:r w:rsidRPr="000E4E7F">
              <w:rPr>
                <w:bCs/>
                <w:noProof/>
                <w:lang w:eastAsia="en-GB"/>
              </w:rPr>
              <w:t xml:space="preserve">If the field is not present, then UE considers all uplink subframes </w:t>
            </w:r>
            <w:r w:rsidRPr="000E4E7F">
              <w:t>as valid subframes</w:t>
            </w:r>
            <w:r w:rsidRPr="000E4E7F">
              <w:rPr>
                <w:bCs/>
                <w:noProof/>
                <w:lang w:eastAsia="en-GB"/>
              </w:rPr>
              <w:t xml:space="preserve"> for FDD uplink transmissions.</w:t>
            </w:r>
          </w:p>
          <w:p w14:paraId="02AD0E41" w14:textId="77777777" w:rsidR="00BC3040" w:rsidRPr="000E4E7F" w:rsidRDefault="00BC3040" w:rsidP="00FA36F0">
            <w:pPr>
              <w:pStyle w:val="TAL"/>
              <w:rPr>
                <w:b/>
                <w:bCs/>
                <w:i/>
                <w:noProof/>
                <w:lang w:eastAsia="en-GB"/>
              </w:rPr>
            </w:pPr>
            <w:r w:rsidRPr="000E4E7F">
              <w:rPr>
                <w:bCs/>
                <w:noProof/>
                <w:lang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BC3040" w:rsidRPr="000E4E7F" w14:paraId="0B37FBE7" w14:textId="77777777" w:rsidTr="00BC3040">
        <w:trPr>
          <w:gridAfter w:val="1"/>
          <w:wAfter w:w="6" w:type="dxa"/>
          <w:cantSplit/>
        </w:trPr>
        <w:tc>
          <w:tcPr>
            <w:tcW w:w="9639" w:type="dxa"/>
          </w:tcPr>
          <w:p w14:paraId="1602713B" w14:textId="77777777" w:rsidR="00BC3040" w:rsidRPr="000E4E7F" w:rsidRDefault="00BC3040" w:rsidP="00FA36F0">
            <w:pPr>
              <w:pStyle w:val="TAL"/>
              <w:rPr>
                <w:b/>
                <w:bCs/>
                <w:i/>
                <w:noProof/>
                <w:lang w:eastAsia="en-GB"/>
              </w:rPr>
            </w:pPr>
            <w:r w:rsidRPr="000E4E7F">
              <w:rPr>
                <w:b/>
                <w:bCs/>
                <w:i/>
                <w:noProof/>
                <w:lang w:eastAsia="en-GB"/>
              </w:rPr>
              <w:t>freqBandIndicatorPriority</w:t>
            </w:r>
          </w:p>
          <w:p w14:paraId="76BEA7CB" w14:textId="77777777" w:rsidR="00BC3040" w:rsidRPr="000E4E7F" w:rsidRDefault="00BC3040" w:rsidP="00FA36F0">
            <w:pPr>
              <w:pStyle w:val="TAL"/>
              <w:rPr>
                <w:bCs/>
                <w:i/>
                <w:noProof/>
                <w:lang w:eastAsia="en-GB"/>
              </w:rPr>
            </w:pPr>
            <w:r w:rsidRPr="000E4E7F">
              <w:rPr>
                <w:bCs/>
                <w:noProof/>
                <w:lang w:eastAsia="en-GB"/>
              </w:rPr>
              <w:t xml:space="preserve">If </w:t>
            </w:r>
            <w:r w:rsidRPr="000E4E7F">
              <w:rPr>
                <w:bCs/>
                <w:noProof/>
                <w:lang w:eastAsia="zh-CN"/>
              </w:rPr>
              <w:t xml:space="preserve">the field is present and supported by the UE, </w:t>
            </w:r>
            <w:r w:rsidRPr="000E4E7F">
              <w:rPr>
                <w:bCs/>
                <w:noProof/>
                <w:lang w:eastAsia="en-GB"/>
              </w:rPr>
              <w:t xml:space="preserve">the UE shall prioritize the </w:t>
            </w:r>
            <w:r w:rsidRPr="000E4E7F">
              <w:rPr>
                <w:bCs/>
                <w:noProof/>
                <w:lang w:eastAsia="zh-CN"/>
              </w:rPr>
              <w:t xml:space="preserve">frequency </w:t>
            </w:r>
            <w:r w:rsidRPr="000E4E7F">
              <w:rPr>
                <w:bCs/>
                <w:noProof/>
                <w:lang w:eastAsia="en-GB"/>
              </w:rPr>
              <w:t>band</w:t>
            </w:r>
            <w:r w:rsidRPr="000E4E7F">
              <w:rPr>
                <w:bCs/>
                <w:noProof/>
                <w:lang w:eastAsia="zh-CN"/>
              </w:rPr>
              <w:t>s</w:t>
            </w:r>
            <w:r w:rsidRPr="000E4E7F">
              <w:rPr>
                <w:bCs/>
                <w:noProof/>
                <w:lang w:eastAsia="en-GB"/>
              </w:rPr>
              <w:t xml:space="preserve"> in the </w:t>
            </w:r>
            <w:r w:rsidRPr="000E4E7F">
              <w:rPr>
                <w:bCs/>
                <w:i/>
                <w:noProof/>
                <w:lang w:eastAsia="en-GB"/>
              </w:rPr>
              <w:t>multiBandInfoList</w:t>
            </w:r>
            <w:r w:rsidRPr="000E4E7F">
              <w:rPr>
                <w:bCs/>
                <w:noProof/>
                <w:lang w:eastAsia="en-GB"/>
              </w:rPr>
              <w:t xml:space="preserve"> field in decreasing priority order. Only if the UE does not support any of the</w:t>
            </w:r>
            <w:r w:rsidRPr="000E4E7F">
              <w:rPr>
                <w:bCs/>
                <w:noProof/>
                <w:lang w:eastAsia="zh-CN"/>
              </w:rPr>
              <w:t xml:space="preserve"> frequency</w:t>
            </w:r>
            <w:r w:rsidRPr="000E4E7F">
              <w:rPr>
                <w:bCs/>
                <w:noProof/>
                <w:lang w:eastAsia="en-GB"/>
              </w:rPr>
              <w:t xml:space="preserve"> band in </w:t>
            </w:r>
            <w:r w:rsidRPr="000E4E7F">
              <w:rPr>
                <w:bCs/>
                <w:i/>
                <w:noProof/>
                <w:lang w:eastAsia="en-GB"/>
              </w:rPr>
              <w:t>multiBandInfoList,</w:t>
            </w:r>
            <w:r w:rsidRPr="000E4E7F">
              <w:rPr>
                <w:bCs/>
                <w:noProof/>
                <w:lang w:eastAsia="en-GB"/>
              </w:rPr>
              <w:t xml:space="preserve"> the UE shall use the value in </w:t>
            </w:r>
            <w:proofErr w:type="spellStart"/>
            <w:r w:rsidRPr="000E4E7F">
              <w:rPr>
                <w:rFonts w:cs="Arial"/>
                <w:i/>
                <w:lang w:eastAsia="en-GB"/>
              </w:rPr>
              <w:t>freqBandIndicator</w:t>
            </w:r>
            <w:proofErr w:type="spellEnd"/>
            <w:r w:rsidRPr="000E4E7F">
              <w:rPr>
                <w:bCs/>
                <w:noProof/>
                <w:lang w:eastAsia="en-GB"/>
              </w:rPr>
              <w:t xml:space="preserve"> field. Otherwise, the UE applies frequency band according to the rules defined in </w:t>
            </w:r>
            <w:r w:rsidRPr="000E4E7F">
              <w:rPr>
                <w:bCs/>
                <w:i/>
                <w:noProof/>
                <w:lang w:eastAsia="en-GB"/>
              </w:rPr>
              <w:t xml:space="preserve">multiBandInfoList. </w:t>
            </w:r>
            <w:r w:rsidRPr="000E4E7F">
              <w:rPr>
                <w:lang w:eastAsia="en-GB"/>
              </w:rPr>
              <w:t>NOTE 2.</w:t>
            </w:r>
          </w:p>
        </w:tc>
      </w:tr>
      <w:tr w:rsidR="00BC3040" w:rsidRPr="000E4E7F" w14:paraId="646C4114" w14:textId="77777777" w:rsidTr="00BC3040">
        <w:trPr>
          <w:gridAfter w:val="1"/>
          <w:wAfter w:w="6" w:type="dxa"/>
          <w:cantSplit/>
        </w:trPr>
        <w:tc>
          <w:tcPr>
            <w:tcW w:w="9639" w:type="dxa"/>
          </w:tcPr>
          <w:p w14:paraId="7DC788C8" w14:textId="77777777" w:rsidR="00BC3040" w:rsidRPr="000E4E7F" w:rsidRDefault="00BC3040" w:rsidP="00FA36F0">
            <w:pPr>
              <w:keepNext/>
              <w:keepLines/>
              <w:spacing w:after="0"/>
              <w:rPr>
                <w:rFonts w:ascii="Arial" w:hAnsi="Arial"/>
                <w:b/>
                <w:bCs/>
                <w:i/>
                <w:sz w:val="18"/>
              </w:rPr>
            </w:pPr>
            <w:proofErr w:type="spellStart"/>
            <w:r w:rsidRPr="000E4E7F">
              <w:rPr>
                <w:rFonts w:ascii="Arial" w:hAnsi="Arial"/>
                <w:b/>
                <w:bCs/>
                <w:i/>
                <w:sz w:val="18"/>
              </w:rPr>
              <w:t>freqBandInfo</w:t>
            </w:r>
            <w:proofErr w:type="spellEnd"/>
          </w:p>
          <w:p w14:paraId="6AD765E0" w14:textId="77777777" w:rsidR="00BC3040" w:rsidRPr="000E4E7F" w:rsidRDefault="00BC3040" w:rsidP="00FA36F0">
            <w:pPr>
              <w:pStyle w:val="TAL"/>
              <w:rPr>
                <w:b/>
                <w:bCs/>
                <w:i/>
                <w:noProof/>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w:t>
            </w:r>
            <w:r w:rsidRPr="000E4E7F">
              <w:rPr>
                <w:iCs/>
                <w:lang w:eastAsia="en-GB"/>
              </w:rPr>
              <w:t xml:space="preserve"> </w:t>
            </w:r>
            <w:r w:rsidRPr="000E4E7F">
              <w:rPr>
                <w:iCs/>
              </w:rPr>
              <w:t xml:space="preserve">in </w:t>
            </w:r>
            <w:proofErr w:type="spellStart"/>
            <w:r w:rsidRPr="000E4E7F">
              <w:rPr>
                <w:i/>
                <w:iCs/>
              </w:rPr>
              <w:t>freqBandIndicator</w:t>
            </w:r>
            <w:proofErr w:type="spellEnd"/>
            <w:r w:rsidRPr="000E4E7F">
              <w:rPr>
                <w:iCs/>
                <w:lang w:eastAsia="en-GB"/>
              </w:rPr>
              <w:t>. If E-UTRAN includes</w:t>
            </w:r>
            <w:r w:rsidRPr="000E4E7F">
              <w:rPr>
                <w:i/>
                <w:iCs/>
                <w:lang w:eastAsia="en-GB"/>
              </w:rPr>
              <w:t xml:space="preserve"> freqBandInfo-v10l0</w:t>
            </w:r>
            <w:r w:rsidRPr="000E4E7F">
              <w:rPr>
                <w:iCs/>
                <w:lang w:eastAsia="en-GB"/>
              </w:rPr>
              <w:t xml:space="preserve"> it includes the same number of entries, and listed in the same order, as in </w:t>
            </w:r>
            <w:r w:rsidRPr="000E4E7F">
              <w:rPr>
                <w:i/>
                <w:iCs/>
                <w:lang w:eastAsia="en-GB"/>
              </w:rPr>
              <w:t>freqBandInfo-r10</w:t>
            </w:r>
            <w:r w:rsidRPr="000E4E7F">
              <w:rPr>
                <w:iCs/>
                <w:lang w:eastAsia="en-GB"/>
              </w:rPr>
              <w:t>.</w:t>
            </w:r>
          </w:p>
        </w:tc>
      </w:tr>
      <w:tr w:rsidR="00BC3040" w:rsidRPr="000E4E7F" w14:paraId="5C9A4E53" w14:textId="77777777" w:rsidTr="00BC3040">
        <w:trPr>
          <w:gridAfter w:val="1"/>
          <w:wAfter w:w="6" w:type="dxa"/>
          <w:cantSplit/>
        </w:trPr>
        <w:tc>
          <w:tcPr>
            <w:tcW w:w="9639" w:type="dxa"/>
          </w:tcPr>
          <w:p w14:paraId="28097C1A" w14:textId="77777777" w:rsidR="00BC3040" w:rsidRPr="000E4E7F" w:rsidRDefault="00BC3040" w:rsidP="00FA36F0">
            <w:pPr>
              <w:pStyle w:val="TAL"/>
              <w:rPr>
                <w:b/>
                <w:i/>
              </w:rPr>
            </w:pPr>
            <w:proofErr w:type="spellStart"/>
            <w:r w:rsidRPr="000E4E7F">
              <w:rPr>
                <w:b/>
                <w:i/>
              </w:rPr>
              <w:t>freqHoppingParametersDL</w:t>
            </w:r>
            <w:proofErr w:type="spellEnd"/>
          </w:p>
          <w:p w14:paraId="0EEAB123" w14:textId="77777777" w:rsidR="00BC3040" w:rsidRPr="000E4E7F" w:rsidRDefault="00BC3040" w:rsidP="00FA36F0">
            <w:pPr>
              <w:pStyle w:val="TAL"/>
            </w:pPr>
            <w:r w:rsidRPr="000E4E7F">
              <w:rPr>
                <w:iCs/>
                <w:noProof/>
                <w:lang w:eastAsia="en-GB"/>
              </w:rPr>
              <w:t>Dow</w:t>
            </w:r>
            <w:r w:rsidRPr="000E4E7F">
              <w:rPr>
                <w:rFonts w:eastAsia="SimSun"/>
                <w:iCs/>
                <w:noProof/>
                <w:lang w:eastAsia="zh-CN"/>
              </w:rPr>
              <w:t>n</w:t>
            </w:r>
            <w:r w:rsidRPr="000E4E7F">
              <w:rPr>
                <w:iCs/>
                <w:noProof/>
                <w:lang w:eastAsia="en-GB"/>
              </w:rPr>
              <w:t>link frequency hopping parameters for BR versions of SI messages, MPDCCH/PDSCH of paging, MPDCCH/PDSCH of</w:t>
            </w:r>
            <w:r w:rsidRPr="000E4E7F">
              <w:rPr>
                <w:rFonts w:eastAsia="SimSun"/>
                <w:iCs/>
                <w:noProof/>
                <w:lang w:eastAsia="zh-CN"/>
              </w:rPr>
              <w:t xml:space="preserve"> </w:t>
            </w:r>
            <w:r w:rsidRPr="000E4E7F">
              <w:rPr>
                <w:iCs/>
                <w:noProof/>
                <w:lang w:eastAsia="en-GB"/>
              </w:rPr>
              <w:t xml:space="preserve">RAR/Msg4 and unicast MPDCCH/PDSCH. </w:t>
            </w:r>
            <w:r w:rsidRPr="000E4E7F">
              <w:rPr>
                <w:rFonts w:eastAsia="SimSun"/>
                <w:iCs/>
                <w:noProof/>
                <w:lang w:eastAsia="zh-CN"/>
              </w:rPr>
              <w:t>If not present, the UE is not configured downlink frequency hopping.</w:t>
            </w:r>
          </w:p>
        </w:tc>
      </w:tr>
      <w:tr w:rsidR="00BC3040" w:rsidRPr="000E4E7F" w14:paraId="22290885" w14:textId="77777777" w:rsidTr="00BC3040">
        <w:trPr>
          <w:gridAfter w:val="1"/>
          <w:wAfter w:w="6" w:type="dxa"/>
          <w:cantSplit/>
        </w:trPr>
        <w:tc>
          <w:tcPr>
            <w:tcW w:w="9639" w:type="dxa"/>
          </w:tcPr>
          <w:p w14:paraId="26BBB25A" w14:textId="77777777" w:rsidR="00BC3040" w:rsidRPr="000E4E7F" w:rsidRDefault="00BC3040" w:rsidP="00FA36F0">
            <w:pPr>
              <w:keepNext/>
              <w:keepLines/>
              <w:spacing w:after="0"/>
              <w:rPr>
                <w:rFonts w:ascii="Arial" w:hAnsi="Arial"/>
                <w:b/>
                <w:bCs/>
                <w:i/>
                <w:sz w:val="18"/>
              </w:rPr>
            </w:pPr>
            <w:proofErr w:type="spellStart"/>
            <w:r w:rsidRPr="000E4E7F">
              <w:rPr>
                <w:rFonts w:ascii="Arial" w:hAnsi="Arial"/>
                <w:b/>
                <w:bCs/>
                <w:i/>
                <w:sz w:val="18"/>
              </w:rPr>
              <w:t>gnss</w:t>
            </w:r>
            <w:proofErr w:type="spellEnd"/>
            <w:r w:rsidRPr="000E4E7F">
              <w:rPr>
                <w:rFonts w:ascii="Arial" w:hAnsi="Arial"/>
                <w:b/>
                <w:bCs/>
                <w:i/>
                <w:sz w:val="18"/>
              </w:rPr>
              <w:t>-ID</w:t>
            </w:r>
          </w:p>
          <w:p w14:paraId="09B5E544" w14:textId="77777777" w:rsidR="00BC3040" w:rsidRPr="000E4E7F" w:rsidRDefault="00BC3040" w:rsidP="00FA36F0">
            <w:pPr>
              <w:pStyle w:val="TAL"/>
            </w:pPr>
            <w:r w:rsidRPr="000E4E7F">
              <w:rPr>
                <w:bCs/>
              </w:rPr>
              <w:t xml:space="preserve">The presence of this field indicates that the </w:t>
            </w:r>
            <w:proofErr w:type="spellStart"/>
            <w:r w:rsidRPr="000E4E7F">
              <w:rPr>
                <w:bCs/>
                <w:i/>
              </w:rPr>
              <w:t>posSibType</w:t>
            </w:r>
            <w:proofErr w:type="spellEnd"/>
            <w:r w:rsidRPr="000E4E7F" w:rsidDel="00AB582F">
              <w:rPr>
                <w:bCs/>
              </w:rPr>
              <w:t xml:space="preserve"> </w:t>
            </w:r>
            <w:r w:rsidRPr="000E4E7F">
              <w:rPr>
                <w:bCs/>
              </w:rPr>
              <w:t>is for a specific GNSS.</w:t>
            </w:r>
          </w:p>
        </w:tc>
      </w:tr>
      <w:tr w:rsidR="00BC3040" w:rsidRPr="000E4E7F" w14:paraId="090FA33C" w14:textId="77777777" w:rsidTr="00BC3040">
        <w:trPr>
          <w:gridAfter w:val="1"/>
          <w:wAfter w:w="6" w:type="dxa"/>
          <w:cantSplit/>
        </w:trPr>
        <w:tc>
          <w:tcPr>
            <w:tcW w:w="9639" w:type="dxa"/>
          </w:tcPr>
          <w:p w14:paraId="1B388D3E" w14:textId="77777777" w:rsidR="00BC3040" w:rsidRPr="000E4E7F" w:rsidRDefault="00BC3040" w:rsidP="00FA36F0">
            <w:pPr>
              <w:pStyle w:val="TAL"/>
              <w:rPr>
                <w:b/>
                <w:i/>
                <w:lang w:eastAsia="en-GB"/>
              </w:rPr>
            </w:pPr>
            <w:proofErr w:type="spellStart"/>
            <w:r w:rsidRPr="000E4E7F">
              <w:rPr>
                <w:b/>
                <w:i/>
                <w:lang w:eastAsia="zh-CN"/>
              </w:rPr>
              <w:t>hsdn</w:t>
            </w:r>
            <w:proofErr w:type="spellEnd"/>
            <w:r w:rsidRPr="000E4E7F">
              <w:rPr>
                <w:b/>
                <w:i/>
                <w:lang w:eastAsia="zh-CN"/>
              </w:rPr>
              <w:t>-</w:t>
            </w:r>
            <w:r w:rsidRPr="000E4E7F">
              <w:rPr>
                <w:b/>
                <w:i/>
                <w:lang w:eastAsia="en-GB"/>
              </w:rPr>
              <w:t>Cell</w:t>
            </w:r>
          </w:p>
          <w:p w14:paraId="638F3C78" w14:textId="77777777" w:rsidR="00BC3040" w:rsidRPr="000E4E7F" w:rsidRDefault="00BC3040" w:rsidP="00FA36F0">
            <w:pPr>
              <w:pStyle w:val="TAL"/>
              <w:rPr>
                <w:b/>
                <w:bCs/>
                <w:i/>
                <w:noProof/>
                <w:lang w:eastAsia="zh-CN"/>
              </w:rPr>
            </w:pPr>
            <w:r w:rsidRPr="000E4E7F">
              <w:rPr>
                <w:lang w:eastAsia="en-GB"/>
              </w:rPr>
              <w:t xml:space="preserve">This field indicates this is a </w:t>
            </w:r>
            <w:r w:rsidRPr="000E4E7F">
              <w:rPr>
                <w:lang w:eastAsia="zh-CN"/>
              </w:rPr>
              <w:t xml:space="preserve">HSDN </w:t>
            </w:r>
            <w:r w:rsidRPr="000E4E7F">
              <w:rPr>
                <w:lang w:eastAsia="en-GB"/>
              </w:rPr>
              <w:t>cell</w:t>
            </w:r>
            <w:r w:rsidRPr="000E4E7F">
              <w:rPr>
                <w:lang w:eastAsia="zh-CN"/>
              </w:rPr>
              <w:t xml:space="preserve"> as specified in TS 36.304 [4].</w:t>
            </w:r>
          </w:p>
        </w:tc>
      </w:tr>
      <w:tr w:rsidR="00BC3040" w:rsidRPr="000E4E7F" w14:paraId="4B3E9FA2"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7F5EDE5" w14:textId="77777777" w:rsidR="00BC3040" w:rsidRPr="000E4E7F" w:rsidRDefault="00BC3040" w:rsidP="00FA36F0">
            <w:pPr>
              <w:pStyle w:val="TAL"/>
              <w:rPr>
                <w:b/>
                <w:i/>
                <w:lang w:eastAsia="en-GB"/>
              </w:rPr>
            </w:pPr>
            <w:proofErr w:type="spellStart"/>
            <w:r w:rsidRPr="000E4E7F">
              <w:rPr>
                <w:b/>
                <w:i/>
                <w:lang w:eastAsia="en-GB"/>
              </w:rPr>
              <w:t>hyperSFN</w:t>
            </w:r>
            <w:proofErr w:type="spellEnd"/>
          </w:p>
          <w:p w14:paraId="70B42D66" w14:textId="77777777" w:rsidR="00BC3040" w:rsidRPr="000E4E7F" w:rsidRDefault="00BC3040" w:rsidP="00FA36F0">
            <w:pPr>
              <w:pStyle w:val="TAL"/>
              <w:rPr>
                <w:b/>
                <w:i/>
                <w:lang w:eastAsia="en-GB"/>
              </w:rPr>
            </w:pPr>
            <w:r w:rsidRPr="000E4E7F">
              <w:rPr>
                <w:lang w:eastAsia="en-GB"/>
              </w:rPr>
              <w:t>Indicates hyper SFN which increments by one when the SFN wraps around.</w:t>
            </w:r>
          </w:p>
        </w:tc>
      </w:tr>
      <w:tr w:rsidR="00BC3040" w:rsidRPr="000E4E7F" w14:paraId="1E20FFCB"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3C7EF42D" w14:textId="77777777" w:rsidR="00BC3040" w:rsidRPr="000E4E7F" w:rsidRDefault="00BC3040" w:rsidP="00FA36F0">
            <w:pPr>
              <w:pStyle w:val="TAL"/>
              <w:rPr>
                <w:bCs/>
                <w:lang w:eastAsia="en-GB"/>
              </w:rPr>
            </w:pPr>
            <w:proofErr w:type="spellStart"/>
            <w:r w:rsidRPr="000E4E7F">
              <w:rPr>
                <w:b/>
                <w:bCs/>
                <w:i/>
                <w:lang w:eastAsia="en-GB"/>
              </w:rPr>
              <w:t>iab</w:t>
            </w:r>
            <w:proofErr w:type="spellEnd"/>
            <w:r w:rsidRPr="000E4E7F">
              <w:rPr>
                <w:b/>
                <w:bCs/>
                <w:i/>
                <w:lang w:eastAsia="en-GB"/>
              </w:rPr>
              <w:t>-Support</w:t>
            </w:r>
          </w:p>
          <w:p w14:paraId="6D6A3285" w14:textId="77777777" w:rsidR="00BC3040" w:rsidRPr="000E4E7F" w:rsidRDefault="00BC3040" w:rsidP="00FA36F0">
            <w:pPr>
              <w:pStyle w:val="TAL"/>
              <w:rPr>
                <w:b/>
                <w:i/>
                <w:lang w:eastAsia="en-GB"/>
              </w:rPr>
            </w:pPr>
            <w:r w:rsidRPr="000E4E7F">
              <w:rPr>
                <w:szCs w:val="22"/>
              </w:rPr>
              <w:t>This field combines both the support of IAB-node and the cell status for IAB-node. If the field is present, the cell supports IAB-nodes and the cell is also considered as a candidate for IAB-nodes; if the field is absent, the cell does not support IAB and/or the cell is barred for IAB-node.</w:t>
            </w:r>
          </w:p>
        </w:tc>
      </w:tr>
      <w:tr w:rsidR="00BC3040" w:rsidRPr="000E4E7F" w14:paraId="6780A52C"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301E2BD" w14:textId="77777777" w:rsidR="00BC3040" w:rsidRPr="000E4E7F" w:rsidRDefault="00BC3040" w:rsidP="00FA36F0">
            <w:pPr>
              <w:pStyle w:val="TAL"/>
              <w:rPr>
                <w:b/>
                <w:bCs/>
                <w:i/>
                <w:noProof/>
                <w:lang w:eastAsia="en-GB"/>
              </w:rPr>
            </w:pPr>
            <w:r w:rsidRPr="000E4E7F">
              <w:rPr>
                <w:b/>
                <w:bCs/>
                <w:i/>
                <w:noProof/>
                <w:lang w:eastAsia="en-GB"/>
              </w:rPr>
              <w:t>ims-EmergencySupport</w:t>
            </w:r>
          </w:p>
          <w:p w14:paraId="2A645E41" w14:textId="77777777" w:rsidR="00BC3040" w:rsidRPr="000E4E7F" w:rsidRDefault="00BC3040" w:rsidP="00FA36F0">
            <w:pPr>
              <w:pStyle w:val="TAL"/>
              <w:rPr>
                <w:b/>
                <w:i/>
                <w:noProof/>
                <w:lang w:eastAsia="en-GB"/>
              </w:rPr>
            </w:pPr>
            <w:r w:rsidRPr="000E4E7F">
              <w:rPr>
                <w:noProof/>
                <w:lang w:eastAsia="en-GB"/>
              </w:rPr>
              <w:t>Indicates whether the cell supports IMS emergency bearer services via EPC for UEs in limited service mode. If absent, IMS emergency call via EPC is not supported by the network in the cell for UEs in limited service mode.</w:t>
            </w:r>
            <w:r w:rsidRPr="000E4E7F">
              <w:rPr>
                <w:bCs/>
                <w:i/>
                <w:noProof/>
                <w:lang w:eastAsia="en-GB"/>
              </w:rPr>
              <w:t xml:space="preserve"> </w:t>
            </w:r>
            <w:r w:rsidRPr="000E4E7F">
              <w:rPr>
                <w:lang w:eastAsia="en-GB"/>
              </w:rPr>
              <w:t>NOTE 2.</w:t>
            </w:r>
          </w:p>
        </w:tc>
      </w:tr>
      <w:tr w:rsidR="00BC3040" w:rsidRPr="000E4E7F" w14:paraId="59BA0D2B" w14:textId="77777777" w:rsidTr="00BC3040">
        <w:tblPrEx>
          <w:tblLook w:val="0000" w:firstRow="0" w:lastRow="0" w:firstColumn="0" w:lastColumn="0" w:noHBand="0" w:noVBand="0"/>
        </w:tblPrEx>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D4D86B7" w14:textId="77777777" w:rsidR="00BC3040" w:rsidRPr="000E4E7F" w:rsidRDefault="00BC3040" w:rsidP="00FA36F0">
            <w:pPr>
              <w:pStyle w:val="TAL"/>
              <w:rPr>
                <w:b/>
                <w:bCs/>
                <w:i/>
                <w:lang w:eastAsia="en-GB"/>
              </w:rPr>
            </w:pPr>
            <w:r w:rsidRPr="000E4E7F">
              <w:rPr>
                <w:b/>
                <w:bCs/>
                <w:i/>
                <w:lang w:eastAsia="en-GB"/>
              </w:rPr>
              <w:t>ims-EmergencySupport5GC</w:t>
            </w:r>
          </w:p>
          <w:p w14:paraId="3235EC61" w14:textId="77777777" w:rsidR="00BC3040" w:rsidRPr="000E4E7F" w:rsidRDefault="00BC3040" w:rsidP="00FA36F0">
            <w:pPr>
              <w:pStyle w:val="TAL"/>
              <w:rPr>
                <w:b/>
                <w:bCs/>
                <w:i/>
                <w:lang w:eastAsia="en-GB"/>
              </w:rPr>
            </w:pPr>
            <w:r w:rsidRPr="000E4E7F">
              <w:rPr>
                <w:bCs/>
                <w:lang w:eastAsia="en-GB"/>
              </w:rPr>
              <w:t>Indicates whether the cell supports IMS emergency bearer services for UEs in limited service mode via 5GC. If absent, IMS emergency call via 5GC is not supported by the network in the cell for UEs in limited service mode. NOTE 2.</w:t>
            </w:r>
          </w:p>
        </w:tc>
      </w:tr>
      <w:tr w:rsidR="00BC3040" w:rsidRPr="000E4E7F" w14:paraId="78549687" w14:textId="77777777" w:rsidTr="00BC3040">
        <w:trPr>
          <w:gridAfter w:val="1"/>
          <w:wAfter w:w="6" w:type="dxa"/>
          <w:cantSplit/>
        </w:trPr>
        <w:tc>
          <w:tcPr>
            <w:tcW w:w="9639" w:type="dxa"/>
          </w:tcPr>
          <w:p w14:paraId="519812D8" w14:textId="77777777" w:rsidR="00BC3040" w:rsidRPr="000E4E7F" w:rsidRDefault="00BC3040" w:rsidP="00FA36F0">
            <w:pPr>
              <w:pStyle w:val="TAL"/>
              <w:rPr>
                <w:b/>
                <w:bCs/>
                <w:i/>
                <w:noProof/>
                <w:lang w:eastAsia="en-GB"/>
              </w:rPr>
            </w:pPr>
            <w:r w:rsidRPr="000E4E7F">
              <w:rPr>
                <w:b/>
                <w:bCs/>
                <w:i/>
                <w:noProof/>
                <w:lang w:eastAsia="en-GB"/>
              </w:rPr>
              <w:t>intraFreqReselection</w:t>
            </w:r>
          </w:p>
          <w:p w14:paraId="5217DBB5" w14:textId="77777777" w:rsidR="00BC3040" w:rsidRPr="000E4E7F" w:rsidRDefault="00BC3040" w:rsidP="00FA36F0">
            <w:pPr>
              <w:pStyle w:val="TAL"/>
              <w:rPr>
                <w:lang w:eastAsia="en-GB"/>
              </w:rPr>
            </w:pPr>
            <w:r w:rsidRPr="000E4E7F">
              <w:rPr>
                <w:lang w:eastAsia="en-GB"/>
              </w:rPr>
              <w:t>Used to control cell reselection to intra-frequency cells when the highest ranked cell is barred, or treated as barred by the UE, as specified in TS 36.304 [4].</w:t>
            </w:r>
            <w:r w:rsidRPr="000E4E7F">
              <w:rPr>
                <w:bCs/>
                <w:i/>
                <w:noProof/>
                <w:lang w:eastAsia="en-GB"/>
              </w:rPr>
              <w:t xml:space="preserve"> </w:t>
            </w:r>
            <w:r w:rsidRPr="000E4E7F">
              <w:rPr>
                <w:lang w:eastAsia="en-GB"/>
              </w:rPr>
              <w:t>NOTE 2.</w:t>
            </w:r>
          </w:p>
        </w:tc>
      </w:tr>
      <w:tr w:rsidR="00BC3040" w:rsidRPr="000E4E7F" w14:paraId="5544EC48" w14:textId="77777777" w:rsidTr="00BC3040">
        <w:trPr>
          <w:gridAfter w:val="1"/>
          <w:wAfter w:w="6" w:type="dxa"/>
          <w:cantSplit/>
        </w:trPr>
        <w:tc>
          <w:tcPr>
            <w:tcW w:w="9639" w:type="dxa"/>
          </w:tcPr>
          <w:p w14:paraId="601FA8D6" w14:textId="77777777" w:rsidR="00BC3040" w:rsidRPr="000E4E7F" w:rsidRDefault="00BC3040" w:rsidP="00FA36F0">
            <w:pPr>
              <w:pStyle w:val="TAL"/>
              <w:rPr>
                <w:b/>
                <w:bCs/>
                <w:i/>
                <w:lang w:eastAsia="en-GB"/>
              </w:rPr>
            </w:pPr>
            <w:proofErr w:type="spellStart"/>
            <w:r w:rsidRPr="000E4E7F">
              <w:rPr>
                <w:b/>
                <w:bCs/>
                <w:i/>
                <w:lang w:eastAsia="en-GB"/>
              </w:rPr>
              <w:t>multiBandInfoList</w:t>
            </w:r>
            <w:proofErr w:type="spellEnd"/>
          </w:p>
          <w:p w14:paraId="399CF3E2" w14:textId="77777777" w:rsidR="00BC3040" w:rsidRPr="000E4E7F" w:rsidRDefault="00BC3040" w:rsidP="00FA36F0">
            <w:pPr>
              <w:pStyle w:val="TAL"/>
              <w:rPr>
                <w:iCs/>
                <w:lang w:eastAsia="en-GB"/>
              </w:rPr>
            </w:pPr>
            <w:r w:rsidRPr="000E4E7F">
              <w:rPr>
                <w:iCs/>
                <w:noProof/>
                <w:lang w:eastAsia="en-GB"/>
              </w:rPr>
              <w:t xml:space="preserve">A list of additional frequency band indicators, as defined in </w:t>
            </w:r>
            <w:r w:rsidRPr="000E4E7F">
              <w:rPr>
                <w:iCs/>
                <w:lang w:eastAsia="en-GB"/>
              </w:rPr>
              <w:t xml:space="preserve">TS 36.101 [42], table 5.5-1, that the cell belongs to. If the UE supports the frequency band in the </w:t>
            </w:r>
            <w:proofErr w:type="spellStart"/>
            <w:r w:rsidRPr="000E4E7F">
              <w:rPr>
                <w:i/>
                <w:iCs/>
                <w:lang w:eastAsia="en-GB"/>
              </w:rPr>
              <w:t>freqBandIndicator</w:t>
            </w:r>
            <w:proofErr w:type="spellEnd"/>
            <w:r w:rsidRPr="000E4E7F">
              <w:rPr>
                <w:iCs/>
                <w:lang w:eastAsia="en-GB"/>
              </w:rPr>
              <w:t xml:space="preserve"> field it shall apply that frequency band. Otherwise, the UE shall apply the first listed band which it supports in the </w:t>
            </w:r>
            <w:proofErr w:type="spellStart"/>
            <w:r w:rsidRPr="000E4E7F">
              <w:rPr>
                <w:i/>
                <w:iCs/>
                <w:lang w:eastAsia="en-GB"/>
              </w:rPr>
              <w:t>multiBandInfoList</w:t>
            </w:r>
            <w:proofErr w:type="spellEnd"/>
            <w:r w:rsidRPr="000E4E7F">
              <w:rPr>
                <w:iCs/>
                <w:lang w:eastAsia="en-GB"/>
              </w:rPr>
              <w:t xml:space="preserve"> field. If E-UTRAN includes </w:t>
            </w:r>
            <w:r w:rsidRPr="000E4E7F">
              <w:rPr>
                <w:i/>
                <w:lang w:eastAsia="en-GB"/>
              </w:rPr>
              <w:t>multiBandInfoList-v9e0</w:t>
            </w:r>
            <w:r w:rsidRPr="000E4E7F">
              <w:rPr>
                <w:iCs/>
                <w:lang w:eastAsia="en-GB"/>
              </w:rPr>
              <w:t xml:space="preserve"> it includes the same number of entries, and listed in the same order, as in </w:t>
            </w:r>
            <w:proofErr w:type="spellStart"/>
            <w:r w:rsidRPr="000E4E7F">
              <w:rPr>
                <w:i/>
                <w:lang w:eastAsia="en-GB"/>
              </w:rPr>
              <w:t>multiBandInfoList</w:t>
            </w:r>
            <w:proofErr w:type="spellEnd"/>
            <w:r w:rsidRPr="000E4E7F">
              <w:rPr>
                <w:iCs/>
                <w:lang w:eastAsia="en-GB"/>
              </w:rPr>
              <w:t xml:space="preserve"> (i.e. without suffix). </w:t>
            </w:r>
            <w:r w:rsidRPr="000E4E7F">
              <w:rPr>
                <w:bCs/>
                <w:noProof/>
                <w:lang w:eastAsia="ko-KR"/>
              </w:rPr>
              <w:t xml:space="preserve">See Annex D for more descriptions. The UE shall ignore the rule defined in this field description if </w:t>
            </w:r>
            <w:r w:rsidRPr="000E4E7F">
              <w:rPr>
                <w:bCs/>
                <w:i/>
                <w:noProof/>
                <w:lang w:eastAsia="ko-KR"/>
              </w:rPr>
              <w:t>freqBandIndicatorPriority</w:t>
            </w:r>
            <w:r w:rsidRPr="000E4E7F">
              <w:rPr>
                <w:b/>
                <w:bCs/>
                <w:i/>
                <w:noProof/>
                <w:lang w:eastAsia="ko-KR"/>
              </w:rPr>
              <w:t xml:space="preserve"> </w:t>
            </w:r>
            <w:r w:rsidRPr="000E4E7F">
              <w:rPr>
                <w:bCs/>
                <w:noProof/>
                <w:lang w:eastAsia="zh-CN"/>
              </w:rPr>
              <w:t>is present and supported by the UE.</w:t>
            </w:r>
          </w:p>
        </w:tc>
      </w:tr>
      <w:tr w:rsidR="00BC3040" w:rsidRPr="000E4E7F" w14:paraId="1F1B7BD2" w14:textId="77777777" w:rsidTr="00BC3040">
        <w:trPr>
          <w:gridAfter w:val="1"/>
          <w:wAfter w:w="6" w:type="dxa"/>
          <w:cantSplit/>
        </w:trPr>
        <w:tc>
          <w:tcPr>
            <w:tcW w:w="9639" w:type="dxa"/>
          </w:tcPr>
          <w:p w14:paraId="5029756D"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multiBandInfoList-v10j0</w:t>
            </w:r>
          </w:p>
          <w:p w14:paraId="618AA652" w14:textId="77777777" w:rsidR="00BC3040" w:rsidRPr="000E4E7F" w:rsidRDefault="00BC3040" w:rsidP="00FA36F0">
            <w:pPr>
              <w:pStyle w:val="TAL"/>
              <w:rPr>
                <w:bCs/>
                <w:i/>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bands</w:t>
            </w:r>
            <w:r w:rsidRPr="000E4E7F">
              <w:rPr>
                <w:iCs/>
                <w:lang w:eastAsia="en-GB"/>
              </w:rPr>
              <w:t xml:space="preserve"> </w:t>
            </w:r>
            <w:r w:rsidRPr="000E4E7F">
              <w:rPr>
                <w:iCs/>
              </w:rPr>
              <w:t xml:space="preserve">in </w:t>
            </w:r>
            <w:proofErr w:type="spellStart"/>
            <w:r w:rsidRPr="000E4E7F">
              <w:rPr>
                <w:i/>
                <w:iCs/>
              </w:rPr>
              <w:t>multiBandInfoList</w:t>
            </w:r>
            <w:proofErr w:type="spellEnd"/>
            <w:r w:rsidRPr="000E4E7F">
              <w:rPr>
                <w:iCs/>
              </w:rPr>
              <w:t xml:space="preserve"> (i.e. without suffix) and </w:t>
            </w:r>
            <w:r w:rsidRPr="000E4E7F">
              <w:rPr>
                <w:i/>
                <w:iCs/>
              </w:rPr>
              <w:t>multiBandInfoList-v9e0</w:t>
            </w:r>
            <w:r w:rsidRPr="000E4E7F">
              <w:rPr>
                <w:iCs/>
                <w:lang w:eastAsia="en-GB"/>
              </w:rPr>
              <w:t xml:space="preserve">. </w:t>
            </w:r>
            <w:r w:rsidRPr="000E4E7F">
              <w:rPr>
                <w:iCs/>
              </w:rPr>
              <w:t xml:space="preserve">If E-UTRAN includes </w:t>
            </w:r>
            <w:r w:rsidRPr="000E4E7F">
              <w:rPr>
                <w:i/>
                <w:iCs/>
              </w:rPr>
              <w:t>multiBandInfoList-v10j0</w:t>
            </w:r>
            <w:r w:rsidRPr="000E4E7F">
              <w:rPr>
                <w:iCs/>
              </w:rPr>
              <w:t xml:space="preserve">, it includes the same number of entries, and listed in the same order, as in </w:t>
            </w:r>
            <w:proofErr w:type="spellStart"/>
            <w:r w:rsidRPr="000E4E7F">
              <w:rPr>
                <w:i/>
                <w:iCs/>
              </w:rPr>
              <w:t>multiBandInfoList</w:t>
            </w:r>
            <w:proofErr w:type="spellEnd"/>
            <w:r w:rsidRPr="000E4E7F">
              <w:rPr>
                <w:iCs/>
              </w:rPr>
              <w:t xml:space="preserve"> (i.e. without suffix). If E-UTRAN includes </w:t>
            </w:r>
            <w:r w:rsidRPr="000E4E7F">
              <w:rPr>
                <w:i/>
                <w:iCs/>
              </w:rPr>
              <w:t>multiBandInfoList-v10l0</w:t>
            </w:r>
            <w:r w:rsidRPr="000E4E7F">
              <w:rPr>
                <w:iCs/>
              </w:rPr>
              <w:t xml:space="preserve"> it includes the same number of entries, and listed in the same order, as in </w:t>
            </w:r>
            <w:r w:rsidRPr="000E4E7F">
              <w:rPr>
                <w:i/>
                <w:iCs/>
              </w:rPr>
              <w:t>multiBandInfoList-v10j0</w:t>
            </w:r>
            <w:r w:rsidRPr="000E4E7F">
              <w:rPr>
                <w:iCs/>
              </w:rPr>
              <w:t>.</w:t>
            </w:r>
          </w:p>
        </w:tc>
      </w:tr>
      <w:tr w:rsidR="00BC3040" w:rsidRPr="000E4E7F" w14:paraId="56B9D765" w14:textId="77777777" w:rsidTr="00BC3040">
        <w:trPr>
          <w:gridAfter w:val="1"/>
          <w:wAfter w:w="6" w:type="dxa"/>
          <w:cantSplit/>
        </w:trPr>
        <w:tc>
          <w:tcPr>
            <w:tcW w:w="9639" w:type="dxa"/>
          </w:tcPr>
          <w:p w14:paraId="7C69ED92" w14:textId="77777777" w:rsidR="00BC3040" w:rsidRPr="000E4E7F" w:rsidRDefault="00BC3040" w:rsidP="00FA36F0">
            <w:pPr>
              <w:pStyle w:val="TAL"/>
              <w:rPr>
                <w:b/>
                <w:bCs/>
                <w:i/>
                <w:noProof/>
                <w:lang w:eastAsia="en-GB"/>
              </w:rPr>
            </w:pPr>
            <w:r w:rsidRPr="000E4E7F">
              <w:rPr>
                <w:b/>
                <w:bCs/>
                <w:i/>
                <w:noProof/>
                <w:lang w:eastAsia="en-GB"/>
              </w:rPr>
              <w:t>plmn-IdentityList</w:t>
            </w:r>
          </w:p>
          <w:p w14:paraId="06CBE26B" w14:textId="77777777" w:rsidR="00BC3040" w:rsidRPr="000E4E7F" w:rsidRDefault="00BC3040" w:rsidP="00FA36F0">
            <w:pPr>
              <w:pStyle w:val="TAL"/>
              <w:rPr>
                <w:bCs/>
                <w:noProof/>
                <w:lang w:eastAsia="en-GB"/>
              </w:rPr>
            </w:pPr>
            <w:r w:rsidRPr="000E4E7F">
              <w:rPr>
                <w:bCs/>
                <w:noProof/>
                <w:lang w:eastAsia="en-GB"/>
              </w:rPr>
              <w:t xml:space="preserve">List of PLMN identities. The first listed </w:t>
            </w:r>
            <w:r w:rsidRPr="000E4E7F">
              <w:rPr>
                <w:bCs/>
                <w:i/>
                <w:noProof/>
                <w:lang w:eastAsia="en-GB"/>
              </w:rPr>
              <w:t>PLMN-Identity</w:t>
            </w:r>
            <w:r w:rsidRPr="000E4E7F">
              <w:rPr>
                <w:bCs/>
                <w:noProof/>
                <w:lang w:eastAsia="en-GB"/>
              </w:rPr>
              <w:t xml:space="preserve"> is the primary PLMN.</w:t>
            </w:r>
            <w:r w:rsidRPr="000E4E7F">
              <w:rPr>
                <w:bCs/>
                <w:i/>
                <w:noProof/>
                <w:lang w:eastAsia="en-GB"/>
              </w:rPr>
              <w:t xml:space="preserve"> </w:t>
            </w:r>
            <w:r w:rsidRPr="000E4E7F">
              <w:rPr>
                <w:bCs/>
                <w:noProof/>
                <w:lang w:eastAsia="en-GB"/>
              </w:rPr>
              <w:t xml:space="preserve">If </w:t>
            </w:r>
            <w:r w:rsidRPr="000E4E7F">
              <w:rPr>
                <w:i/>
              </w:rPr>
              <w:t>plmn-IdentityList-v1530</w:t>
            </w:r>
            <w:r w:rsidRPr="000E4E7F">
              <w:t xml:space="preserve"> is included, E-UTRAN includes the same number of entries, and listed in the same order, as in </w:t>
            </w:r>
            <w:proofErr w:type="spellStart"/>
            <w:r w:rsidRPr="000E4E7F">
              <w:rPr>
                <w:i/>
              </w:rPr>
              <w:t>plmn-IdentityList</w:t>
            </w:r>
            <w:proofErr w:type="spellEnd"/>
            <w:r w:rsidRPr="000E4E7F">
              <w:t xml:space="preserve"> (without suffix). </w:t>
            </w:r>
            <w:r w:rsidRPr="000E4E7F">
              <w:rPr>
                <w:bCs/>
                <w:noProof/>
                <w:lang w:eastAsia="en-GB"/>
              </w:rPr>
              <w:t xml:space="preserve">If </w:t>
            </w:r>
            <w:r w:rsidRPr="000E4E7F">
              <w:rPr>
                <w:i/>
              </w:rPr>
              <w:t>plmn-IdentityList-v16xy</w:t>
            </w:r>
            <w:r w:rsidRPr="000E4E7F">
              <w:t xml:space="preserve"> is included, E-UTRAN includes the same number of entries, and listed in the same order, as in </w:t>
            </w:r>
            <w:r w:rsidRPr="000E4E7F">
              <w:rPr>
                <w:i/>
              </w:rPr>
              <w:t>plmn-IdentityList-r15</w:t>
            </w:r>
            <w:r w:rsidRPr="000E4E7F">
              <w:t xml:space="preserve">. </w:t>
            </w:r>
            <w:r w:rsidRPr="000E4E7F">
              <w:rPr>
                <w:lang w:eastAsia="en-GB"/>
              </w:rPr>
              <w:t>NOTE 2.</w:t>
            </w:r>
          </w:p>
        </w:tc>
      </w:tr>
      <w:tr w:rsidR="00BC3040" w:rsidRPr="000E4E7F" w14:paraId="3CCB562D" w14:textId="77777777" w:rsidTr="00BC3040">
        <w:tblPrEx>
          <w:tblLook w:val="0000" w:firstRow="0" w:lastRow="0" w:firstColumn="0" w:lastColumn="0" w:noHBand="0" w:noVBand="0"/>
        </w:tblPrEx>
        <w:trPr>
          <w:gridAfter w:val="1"/>
          <w:wAfter w:w="6" w:type="dxa"/>
          <w:cantSplit/>
        </w:trPr>
        <w:tc>
          <w:tcPr>
            <w:tcW w:w="9639" w:type="dxa"/>
          </w:tcPr>
          <w:p w14:paraId="32892432" w14:textId="77777777" w:rsidR="00BC3040" w:rsidRPr="000E4E7F" w:rsidRDefault="00BC3040" w:rsidP="00FA36F0">
            <w:pPr>
              <w:pStyle w:val="TAL"/>
              <w:rPr>
                <w:b/>
                <w:bCs/>
                <w:i/>
                <w:lang w:eastAsia="zh-CN"/>
              </w:rPr>
            </w:pPr>
            <w:proofErr w:type="spellStart"/>
            <w:r w:rsidRPr="000E4E7F">
              <w:rPr>
                <w:b/>
                <w:bCs/>
                <w:i/>
                <w:lang w:eastAsia="en-GB"/>
              </w:rPr>
              <w:t>plmn</w:t>
            </w:r>
            <w:proofErr w:type="spellEnd"/>
            <w:r w:rsidRPr="000E4E7F">
              <w:rPr>
                <w:b/>
                <w:bCs/>
                <w:i/>
                <w:lang w:eastAsia="en-GB"/>
              </w:rPr>
              <w:t>-Index</w:t>
            </w:r>
          </w:p>
          <w:p w14:paraId="523E5839" w14:textId="77777777" w:rsidR="00BC3040" w:rsidRPr="000E4E7F" w:rsidRDefault="00BC3040" w:rsidP="00FA36F0">
            <w:pPr>
              <w:pStyle w:val="TAL"/>
              <w:rPr>
                <w:b/>
                <w:bCs/>
                <w:i/>
                <w:lang w:eastAsia="en-GB"/>
              </w:rPr>
            </w:pPr>
            <w:r w:rsidRPr="000E4E7F">
              <w:rPr>
                <w:lang w:eastAsia="en-GB"/>
              </w:rPr>
              <w:t xml:space="preserve">Index of the PLMN </w:t>
            </w:r>
            <w:r w:rsidRPr="000E4E7F">
              <w:rPr>
                <w:lang w:eastAsia="zh-CN"/>
              </w:rPr>
              <w:t xml:space="preserve">in </w:t>
            </w:r>
            <w:r w:rsidRPr="000E4E7F">
              <w:rPr>
                <w:lang w:eastAsia="en-GB"/>
              </w:rPr>
              <w:t xml:space="preserve">the </w:t>
            </w:r>
            <w:proofErr w:type="spellStart"/>
            <w:r w:rsidRPr="000E4E7F">
              <w:rPr>
                <w:i/>
                <w:lang w:eastAsia="en-GB"/>
              </w:rPr>
              <w:t>plmn-IdentityList</w:t>
            </w:r>
            <w:proofErr w:type="spellEnd"/>
            <w:r w:rsidRPr="000E4E7F">
              <w:rPr>
                <w:lang w:eastAsia="en-GB"/>
              </w:rPr>
              <w:t xml:space="preserve"> fields included in SIB1 </w:t>
            </w:r>
            <w:r w:rsidRPr="000E4E7F">
              <w:rPr>
                <w:lang w:eastAsia="zh-CN"/>
              </w:rPr>
              <w:t>for EPC, indicating the same PLMN ID is connected to 5GC</w:t>
            </w:r>
            <w:r w:rsidRPr="000E4E7F">
              <w:rPr>
                <w:lang w:eastAsia="en-GB"/>
              </w:rPr>
              <w:t xml:space="preserve">. Value 1 indicates the 1st PLMN in the 1st </w:t>
            </w:r>
            <w:proofErr w:type="spellStart"/>
            <w:r w:rsidRPr="000E4E7F">
              <w:rPr>
                <w:i/>
                <w:lang w:eastAsia="en-GB"/>
              </w:rPr>
              <w:t>plmn-IdentityList</w:t>
            </w:r>
            <w:proofErr w:type="spellEnd"/>
            <w:r w:rsidRPr="000E4E7F">
              <w:rPr>
                <w:lang w:eastAsia="en-GB"/>
              </w:rPr>
              <w:t xml:space="preserve"> included in SIB1, value 2 indicates the 2nd PLMN in the</w:t>
            </w:r>
            <w:r w:rsidRPr="000E4E7F">
              <w:t xml:space="preserve"> </w:t>
            </w:r>
            <w:r w:rsidRPr="000E4E7F">
              <w:rPr>
                <w:lang w:eastAsia="en-GB"/>
              </w:rPr>
              <w:t xml:space="preserve">same </w:t>
            </w:r>
            <w:proofErr w:type="spellStart"/>
            <w:r w:rsidRPr="000E4E7F">
              <w:rPr>
                <w:i/>
                <w:lang w:eastAsia="en-GB"/>
              </w:rPr>
              <w:t>plmn-IdentityList</w:t>
            </w:r>
            <w:proofErr w:type="spellEnd"/>
            <w:r w:rsidRPr="000E4E7F">
              <w:rPr>
                <w:lang w:eastAsia="en-GB"/>
              </w:rPr>
              <w:t xml:space="preserve">, or when no more PLMNs are present within the same </w:t>
            </w:r>
            <w:proofErr w:type="spellStart"/>
            <w:r w:rsidRPr="000E4E7F">
              <w:rPr>
                <w:i/>
                <w:lang w:eastAsia="en-GB"/>
              </w:rPr>
              <w:t>plmn-IdentityList</w:t>
            </w:r>
            <w:proofErr w:type="spellEnd"/>
            <w:r w:rsidRPr="000E4E7F">
              <w:rPr>
                <w:lang w:eastAsia="en-GB"/>
              </w:rPr>
              <w:t xml:space="preserve">, then the PLMN listed 1st in the subsequent </w:t>
            </w:r>
            <w:proofErr w:type="spellStart"/>
            <w:r w:rsidRPr="000E4E7F">
              <w:rPr>
                <w:i/>
                <w:lang w:eastAsia="en-GB"/>
              </w:rPr>
              <w:t>plmn-IdentityList</w:t>
            </w:r>
            <w:proofErr w:type="spellEnd"/>
            <w:r w:rsidRPr="000E4E7F">
              <w:rPr>
                <w:lang w:eastAsia="en-GB"/>
              </w:rPr>
              <w:t xml:space="preserve"> within the same SIB1 and so on. NOTE 6.</w:t>
            </w:r>
          </w:p>
        </w:tc>
      </w:tr>
      <w:tr w:rsidR="00BC3040" w:rsidRPr="000E4E7F" w14:paraId="2580C91A" w14:textId="77777777" w:rsidTr="00BC3040">
        <w:trPr>
          <w:gridAfter w:val="1"/>
          <w:wAfter w:w="6" w:type="dxa"/>
          <w:cantSplit/>
        </w:trPr>
        <w:tc>
          <w:tcPr>
            <w:tcW w:w="9639" w:type="dxa"/>
          </w:tcPr>
          <w:p w14:paraId="5FB5E386" w14:textId="77777777" w:rsidR="00BC3040" w:rsidRPr="000E4E7F" w:rsidRDefault="00BC3040" w:rsidP="00FA36F0">
            <w:pPr>
              <w:pStyle w:val="TAL"/>
              <w:rPr>
                <w:b/>
                <w:bCs/>
                <w:i/>
                <w:noProof/>
                <w:lang w:eastAsia="en-GB"/>
              </w:rPr>
            </w:pPr>
            <w:r w:rsidRPr="000E4E7F">
              <w:rPr>
                <w:b/>
                <w:bCs/>
                <w:i/>
                <w:noProof/>
                <w:lang w:eastAsia="en-GB"/>
              </w:rPr>
              <w:t>p-Max</w:t>
            </w:r>
          </w:p>
          <w:p w14:paraId="5FE66A16" w14:textId="77777777" w:rsidR="00BC3040" w:rsidRPr="000E4E7F" w:rsidRDefault="00BC3040" w:rsidP="00FA36F0">
            <w:pPr>
              <w:pStyle w:val="TAL"/>
              <w:rPr>
                <w:iCs/>
                <w:lang w:eastAsia="en-GB"/>
              </w:rPr>
            </w:pPr>
            <w:r w:rsidRPr="000E4E7F">
              <w:rPr>
                <w:iCs/>
                <w:lang w:eastAsia="en-GB"/>
              </w:rPr>
              <w:t>Value applicable for the cell. If absent the UE applies the maximum power according to its capability as specified in TS 36.101 [42], clause 6.2.2.</w:t>
            </w:r>
            <w:r w:rsidRPr="000E4E7F">
              <w:rPr>
                <w:bCs/>
                <w:i/>
                <w:noProof/>
                <w:lang w:eastAsia="en-GB"/>
              </w:rPr>
              <w:t xml:space="preserve"> </w:t>
            </w:r>
            <w:r w:rsidRPr="000E4E7F">
              <w:rPr>
                <w:lang w:eastAsia="en-GB"/>
              </w:rPr>
              <w:t>NOTE 2.</w:t>
            </w:r>
          </w:p>
        </w:tc>
      </w:tr>
      <w:tr w:rsidR="00BC3040" w:rsidRPr="000E4E7F" w14:paraId="1DB904CA" w14:textId="77777777" w:rsidTr="00BC3040">
        <w:trPr>
          <w:gridAfter w:val="1"/>
          <w:wAfter w:w="6" w:type="dxa"/>
          <w:cantSplit/>
        </w:trPr>
        <w:tc>
          <w:tcPr>
            <w:tcW w:w="9639" w:type="dxa"/>
          </w:tcPr>
          <w:p w14:paraId="58AFAEA1" w14:textId="77777777" w:rsidR="00BC3040" w:rsidRPr="000E4E7F" w:rsidRDefault="00BC3040" w:rsidP="00FA36F0">
            <w:pPr>
              <w:pStyle w:val="TAL"/>
              <w:rPr>
                <w:b/>
                <w:i/>
              </w:rPr>
            </w:pPr>
            <w:proofErr w:type="spellStart"/>
            <w:r w:rsidRPr="000E4E7F">
              <w:rPr>
                <w:b/>
                <w:i/>
              </w:rPr>
              <w:t>posSIB-MappingInfo</w:t>
            </w:r>
            <w:proofErr w:type="spellEnd"/>
          </w:p>
          <w:p w14:paraId="66CB3B91" w14:textId="77777777" w:rsidR="00BC3040" w:rsidRPr="000E4E7F" w:rsidRDefault="00BC3040" w:rsidP="00FA36F0">
            <w:pPr>
              <w:pStyle w:val="TAL"/>
              <w:rPr>
                <w:b/>
                <w:bCs/>
                <w:i/>
                <w:noProof/>
                <w:lang w:eastAsia="en-GB"/>
              </w:rPr>
            </w:pPr>
            <w:r w:rsidRPr="000E4E7F">
              <w:rPr>
                <w:lang w:eastAsia="en-GB"/>
              </w:rPr>
              <w:t xml:space="preserve">List of the </w:t>
            </w:r>
            <w:proofErr w:type="spellStart"/>
            <w:r w:rsidRPr="000E4E7F">
              <w:rPr>
                <w:lang w:eastAsia="en-GB"/>
              </w:rPr>
              <w:t>posSIBs</w:t>
            </w:r>
            <w:proofErr w:type="spellEnd"/>
            <w:r w:rsidRPr="000E4E7F">
              <w:rPr>
                <w:lang w:eastAsia="en-GB"/>
              </w:rPr>
              <w:t xml:space="preserve"> mapped to this </w:t>
            </w:r>
            <w:proofErr w:type="spellStart"/>
            <w:r w:rsidRPr="000E4E7F">
              <w:rPr>
                <w:i/>
                <w:iCs/>
                <w:lang w:eastAsia="en-GB"/>
              </w:rPr>
              <w:t>SystemInformation</w:t>
            </w:r>
            <w:proofErr w:type="spellEnd"/>
            <w:r w:rsidRPr="000E4E7F">
              <w:rPr>
                <w:i/>
                <w:iCs/>
                <w:lang w:eastAsia="en-GB"/>
              </w:rPr>
              <w:t xml:space="preserve"> </w:t>
            </w:r>
            <w:r w:rsidRPr="000E4E7F">
              <w:rPr>
                <w:iCs/>
                <w:lang w:eastAsia="en-GB"/>
              </w:rPr>
              <w:t>message.</w:t>
            </w:r>
          </w:p>
        </w:tc>
      </w:tr>
      <w:tr w:rsidR="00BC3040" w:rsidRPr="000E4E7F" w14:paraId="4366C0A0" w14:textId="77777777" w:rsidTr="00BC3040">
        <w:trPr>
          <w:gridAfter w:val="1"/>
          <w:wAfter w:w="6" w:type="dxa"/>
          <w:cantSplit/>
        </w:trPr>
        <w:tc>
          <w:tcPr>
            <w:tcW w:w="9639" w:type="dxa"/>
          </w:tcPr>
          <w:p w14:paraId="5DF98E6D" w14:textId="77777777" w:rsidR="00BC3040" w:rsidRPr="000E4E7F" w:rsidRDefault="00BC3040" w:rsidP="00FA36F0">
            <w:pPr>
              <w:pStyle w:val="TAL"/>
              <w:rPr>
                <w:b/>
                <w:bCs/>
                <w:i/>
                <w:noProof/>
                <w:lang w:eastAsia="en-GB"/>
              </w:rPr>
            </w:pPr>
            <w:r w:rsidRPr="000E4E7F">
              <w:rPr>
                <w:b/>
                <w:bCs/>
                <w:i/>
                <w:noProof/>
                <w:lang w:eastAsia="en-GB"/>
              </w:rPr>
              <w:t>posSibType</w:t>
            </w:r>
          </w:p>
          <w:p w14:paraId="49D9CBA8" w14:textId="77777777" w:rsidR="00BC3040" w:rsidRPr="000E4E7F" w:rsidRDefault="00BC3040" w:rsidP="00FA36F0">
            <w:pPr>
              <w:pStyle w:val="TAL"/>
              <w:rPr>
                <w:b/>
                <w:bCs/>
                <w:i/>
                <w:noProof/>
                <w:lang w:eastAsia="en-GB"/>
              </w:rPr>
            </w:pPr>
            <w:r w:rsidRPr="000E4E7F">
              <w:rPr>
                <w:bCs/>
                <w:noProof/>
                <w:lang w:eastAsia="en-GB"/>
              </w:rPr>
              <w:t>The positioning SIB type is defined in TS 36.355 [54].</w:t>
            </w:r>
          </w:p>
        </w:tc>
      </w:tr>
      <w:tr w:rsidR="00BC3040" w:rsidRPr="000E4E7F" w14:paraId="15B462C4" w14:textId="77777777" w:rsidTr="00BC3040">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tcPr>
          <w:p w14:paraId="57F896BC" w14:textId="77777777" w:rsidR="00BC3040" w:rsidRPr="000E4E7F" w:rsidRDefault="00BC3040" w:rsidP="00FA36F0">
            <w:pPr>
              <w:pStyle w:val="TAL"/>
              <w:rPr>
                <w:b/>
                <w:bCs/>
                <w:i/>
                <w:noProof/>
                <w:lang w:eastAsia="en-GB"/>
              </w:rPr>
            </w:pPr>
            <w:r w:rsidRPr="000E4E7F">
              <w:rPr>
                <w:b/>
                <w:bCs/>
                <w:i/>
                <w:noProof/>
                <w:lang w:eastAsia="en-GB"/>
              </w:rPr>
              <w:t>q-QualMin</w:t>
            </w:r>
          </w:p>
          <w:p w14:paraId="76BB979D" w14:textId="77777777" w:rsidR="00BC3040" w:rsidRPr="000E4E7F" w:rsidRDefault="00BC3040" w:rsidP="00FA36F0">
            <w:pPr>
              <w:pStyle w:val="TAL"/>
              <w:rPr>
                <w:b/>
                <w:bCs/>
                <w:iCs/>
                <w:noProof/>
                <w:lang w:eastAsia="en-GB"/>
              </w:rPr>
            </w:pPr>
            <w:r w:rsidRPr="000E4E7F">
              <w:rPr>
                <w:lang w:eastAsia="en-GB"/>
              </w:rPr>
              <w:t>Parameter "</w:t>
            </w:r>
            <w:proofErr w:type="spellStart"/>
            <w:r w:rsidRPr="000E4E7F">
              <w:rPr>
                <w:lang w:eastAsia="en-GB"/>
              </w:rPr>
              <w:t>Q</w:t>
            </w:r>
            <w:r w:rsidRPr="000E4E7F">
              <w:rPr>
                <w:vertAlign w:val="subscript"/>
                <w:lang w:eastAsia="en-GB"/>
              </w:rPr>
              <w:t>qualmin</w:t>
            </w:r>
            <w:proofErr w:type="spellEnd"/>
            <w:r w:rsidRPr="000E4E7F">
              <w:rPr>
                <w:lang w:eastAsia="en-GB"/>
              </w:rPr>
              <w:t xml:space="preserve">" in TS 36.304 [4]. If </w:t>
            </w:r>
            <w:r w:rsidRPr="000E4E7F">
              <w:rPr>
                <w:i/>
                <w:iCs/>
                <w:lang w:eastAsia="en-GB"/>
              </w:rPr>
              <w:t>cellSelectionInfo-v920</w:t>
            </w:r>
            <w:r w:rsidRPr="000E4E7F">
              <w:rPr>
                <w:lang w:eastAsia="en-GB"/>
              </w:rPr>
              <w:t xml:space="preserve"> is not present, the UE applies the (default) value of negative infinity for </w:t>
            </w:r>
            <w:proofErr w:type="spellStart"/>
            <w:r w:rsidRPr="000E4E7F">
              <w:rPr>
                <w:lang w:eastAsia="en-GB"/>
              </w:rPr>
              <w:t>Q</w:t>
            </w:r>
            <w:r w:rsidRPr="000E4E7F">
              <w:rPr>
                <w:vertAlign w:val="subscript"/>
                <w:lang w:eastAsia="en-GB"/>
              </w:rPr>
              <w:t>qualmin</w:t>
            </w:r>
            <w:proofErr w:type="spellEnd"/>
            <w:r w:rsidRPr="000E4E7F">
              <w:rPr>
                <w:lang w:eastAsia="en-GB"/>
              </w:rPr>
              <w:t>.</w:t>
            </w:r>
            <w:r w:rsidRPr="000E4E7F">
              <w:rPr>
                <w:lang w:eastAsia="zh-CN"/>
              </w:rPr>
              <w:t xml:space="preserve"> NOTE 1.</w:t>
            </w:r>
          </w:p>
        </w:tc>
      </w:tr>
      <w:tr w:rsidR="00BC3040" w:rsidRPr="000E4E7F" w14:paraId="775CD3FD" w14:textId="77777777" w:rsidTr="00BC3040">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tcPr>
          <w:p w14:paraId="443DAF14" w14:textId="77777777" w:rsidR="00BC3040" w:rsidRPr="000E4E7F" w:rsidRDefault="00BC3040" w:rsidP="00FA36F0">
            <w:pPr>
              <w:pStyle w:val="TAL"/>
              <w:rPr>
                <w:b/>
                <w:bCs/>
                <w:i/>
                <w:noProof/>
                <w:lang w:eastAsia="zh-CN"/>
              </w:rPr>
            </w:pPr>
            <w:r w:rsidRPr="000E4E7F">
              <w:rPr>
                <w:b/>
                <w:bCs/>
                <w:i/>
                <w:noProof/>
                <w:lang w:eastAsia="en-GB"/>
              </w:rPr>
              <w:t>q-QualMin</w:t>
            </w:r>
            <w:r w:rsidRPr="000E4E7F">
              <w:rPr>
                <w:b/>
                <w:bCs/>
                <w:i/>
                <w:noProof/>
                <w:lang w:eastAsia="zh-CN"/>
              </w:rPr>
              <w:t>RSR</w:t>
            </w:r>
            <w:r w:rsidRPr="000E4E7F">
              <w:rPr>
                <w:b/>
                <w:bCs/>
                <w:i/>
                <w:noProof/>
                <w:lang w:eastAsia="en-GB"/>
              </w:rPr>
              <w:t>Q-</w:t>
            </w:r>
            <w:r w:rsidRPr="000E4E7F">
              <w:rPr>
                <w:b/>
                <w:bCs/>
                <w:i/>
                <w:noProof/>
                <w:lang w:eastAsia="zh-CN"/>
              </w:rPr>
              <w:t>On</w:t>
            </w:r>
            <w:r w:rsidRPr="000E4E7F">
              <w:rPr>
                <w:b/>
                <w:bCs/>
                <w:i/>
                <w:noProof/>
                <w:lang w:eastAsia="en-GB"/>
              </w:rPr>
              <w:t>AllSymbols</w:t>
            </w:r>
          </w:p>
          <w:p w14:paraId="0D725CBF" w14:textId="77777777" w:rsidR="00BC3040" w:rsidRPr="000E4E7F" w:rsidRDefault="00BC3040" w:rsidP="00FA36F0">
            <w:pPr>
              <w:pStyle w:val="TAL"/>
              <w:rPr>
                <w:b/>
                <w:bCs/>
                <w:i/>
                <w:noProof/>
                <w:lang w:eastAsia="zh-CN"/>
              </w:rPr>
            </w:pPr>
            <w:r w:rsidRPr="000E4E7F">
              <w:rPr>
                <w:lang w:eastAsia="en-GB"/>
              </w:rPr>
              <w:t>If this field is present</w:t>
            </w:r>
            <w:r w:rsidRPr="000E4E7F">
              <w:rPr>
                <w:lang w:eastAsia="zh-CN"/>
              </w:rPr>
              <w:t xml:space="preserve"> and supported by the UE</w:t>
            </w:r>
            <w:r w:rsidRPr="000E4E7F">
              <w:rPr>
                <w:lang w:eastAsia="en-GB"/>
              </w:rPr>
              <w:t xml:space="preserve">, the UE shall, when performing RSRQ measurements, </w:t>
            </w:r>
            <w:r w:rsidRPr="000E4E7F">
              <w:rPr>
                <w:lang w:eastAsia="zh-CN"/>
              </w:rPr>
              <w:t xml:space="preserve">perform RSRQ measurement on all OFDM symbols </w:t>
            </w:r>
            <w:r w:rsidRPr="000E4E7F">
              <w:rPr>
                <w:lang w:eastAsia="en-GB"/>
              </w:rPr>
              <w:t>in accordance with TS 36.</w:t>
            </w:r>
            <w:r w:rsidRPr="000E4E7F">
              <w:rPr>
                <w:lang w:eastAsia="zh-CN"/>
              </w:rPr>
              <w:t>214</w:t>
            </w:r>
            <w:r w:rsidRPr="000E4E7F">
              <w:rPr>
                <w:lang w:eastAsia="en-GB"/>
              </w:rPr>
              <w:t xml:space="preserve"> [</w:t>
            </w:r>
            <w:r w:rsidRPr="000E4E7F">
              <w:rPr>
                <w:lang w:eastAsia="zh-CN"/>
              </w:rPr>
              <w:t>48</w:t>
            </w:r>
            <w:r w:rsidRPr="000E4E7F">
              <w:rPr>
                <w:lang w:eastAsia="en-GB"/>
              </w:rPr>
              <w:t>]. NOTE 1.</w:t>
            </w:r>
          </w:p>
        </w:tc>
      </w:tr>
      <w:tr w:rsidR="00BC3040" w:rsidRPr="000E4E7F" w14:paraId="6E50F718"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F3D917D" w14:textId="77777777" w:rsidR="00BC3040" w:rsidRPr="000E4E7F" w:rsidRDefault="00BC3040" w:rsidP="00FA36F0">
            <w:pPr>
              <w:pStyle w:val="TAL"/>
              <w:rPr>
                <w:b/>
                <w:bCs/>
                <w:i/>
                <w:noProof/>
                <w:lang w:eastAsia="en-GB"/>
              </w:rPr>
            </w:pPr>
            <w:r w:rsidRPr="000E4E7F">
              <w:rPr>
                <w:b/>
                <w:bCs/>
                <w:i/>
                <w:noProof/>
                <w:lang w:eastAsia="en-GB"/>
              </w:rPr>
              <w:t>q-QualMinOffset</w:t>
            </w:r>
          </w:p>
          <w:p w14:paraId="38033690" w14:textId="77777777" w:rsidR="00BC3040" w:rsidRPr="000E4E7F" w:rsidRDefault="00BC3040" w:rsidP="00FA36F0">
            <w:pPr>
              <w:pStyle w:val="TAL"/>
              <w:rPr>
                <w:b/>
                <w:bCs/>
                <w:i/>
                <w:noProof/>
                <w:lang w:eastAsia="en-GB"/>
              </w:rPr>
            </w:pPr>
            <w:r w:rsidRPr="000E4E7F">
              <w:rPr>
                <w:lang w:eastAsia="en-GB"/>
              </w:rPr>
              <w:t>Parameter "</w:t>
            </w:r>
            <w:proofErr w:type="spellStart"/>
            <w:r w:rsidRPr="000E4E7F">
              <w:rPr>
                <w:lang w:eastAsia="en-GB"/>
              </w:rPr>
              <w:t>Q</w:t>
            </w:r>
            <w:r w:rsidRPr="000E4E7F">
              <w:rPr>
                <w:vertAlign w:val="subscript"/>
                <w:lang w:eastAsia="en-GB"/>
              </w:rPr>
              <w:t>qualminoffset</w:t>
            </w:r>
            <w:proofErr w:type="spellEnd"/>
            <w:r w:rsidRPr="000E4E7F">
              <w:rPr>
                <w:lang w:eastAsia="en-GB"/>
              </w:rPr>
              <w:t xml:space="preserve">" in TS 36.304 [4]. Actual value </w:t>
            </w:r>
            <w:proofErr w:type="spellStart"/>
            <w:r w:rsidRPr="000E4E7F">
              <w:rPr>
                <w:lang w:eastAsia="en-GB"/>
              </w:rPr>
              <w:t>Q</w:t>
            </w:r>
            <w:r w:rsidRPr="000E4E7F">
              <w:rPr>
                <w:vertAlign w:val="subscript"/>
                <w:lang w:eastAsia="en-GB"/>
              </w:rPr>
              <w:t>qualminoffset</w:t>
            </w:r>
            <w:proofErr w:type="spellEnd"/>
            <w:r w:rsidRPr="000E4E7F">
              <w:rPr>
                <w:lang w:eastAsia="en-GB"/>
              </w:rPr>
              <w:t xml:space="preserve"> = field value [dB]. If </w:t>
            </w:r>
            <w:r w:rsidRPr="000E4E7F">
              <w:rPr>
                <w:i/>
                <w:iCs/>
                <w:lang w:eastAsia="en-GB"/>
              </w:rPr>
              <w:t>cellSelectionInfo-v920</w:t>
            </w:r>
            <w:r w:rsidRPr="000E4E7F">
              <w:rPr>
                <w:lang w:eastAsia="en-GB"/>
              </w:rPr>
              <w:t xml:space="preserve"> is not present or the field is not present, the UE applies the (default) value of 0 dB for </w:t>
            </w:r>
            <w:proofErr w:type="spellStart"/>
            <w:r w:rsidRPr="000E4E7F">
              <w:rPr>
                <w:lang w:eastAsia="en-GB"/>
              </w:rPr>
              <w:t>Q</w:t>
            </w:r>
            <w:r w:rsidRPr="000E4E7F">
              <w:rPr>
                <w:vertAlign w:val="subscript"/>
                <w:lang w:eastAsia="en-GB"/>
              </w:rPr>
              <w:t>qualminoffset</w:t>
            </w:r>
            <w:proofErr w:type="spellEnd"/>
            <w:r w:rsidRPr="000E4E7F">
              <w:rPr>
                <w:lang w:eastAsia="en-GB"/>
              </w:rPr>
              <w:t>.</w:t>
            </w:r>
            <w:r w:rsidRPr="000E4E7F">
              <w:rPr>
                <w:i/>
                <w:noProof/>
                <w:lang w:eastAsia="en-GB"/>
              </w:rPr>
              <w:t xml:space="preserve"> </w:t>
            </w:r>
            <w:r w:rsidRPr="000E4E7F">
              <w:rPr>
                <w:lang w:eastAsia="en-GB"/>
              </w:rPr>
              <w:t>Affects the minimum required quality level in the cell.</w:t>
            </w:r>
          </w:p>
        </w:tc>
      </w:tr>
      <w:tr w:rsidR="00BC3040" w:rsidRPr="000E4E7F" w14:paraId="08A4C742"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3244A2E" w14:textId="77777777" w:rsidR="00BC3040" w:rsidRPr="000E4E7F" w:rsidRDefault="00BC3040" w:rsidP="00FA36F0">
            <w:pPr>
              <w:keepNext/>
              <w:keepLines/>
              <w:spacing w:after="0"/>
              <w:rPr>
                <w:rFonts w:ascii="Arial" w:hAnsi="Arial" w:cs="Arial"/>
                <w:b/>
                <w:bCs/>
                <w:i/>
                <w:noProof/>
                <w:sz w:val="18"/>
                <w:szCs w:val="18"/>
              </w:rPr>
            </w:pPr>
            <w:r w:rsidRPr="000E4E7F">
              <w:rPr>
                <w:rFonts w:ascii="Arial" w:hAnsi="Arial" w:cs="Arial"/>
                <w:b/>
                <w:bCs/>
                <w:i/>
                <w:noProof/>
                <w:sz w:val="18"/>
                <w:szCs w:val="18"/>
              </w:rPr>
              <w:t>q-QualMinWB</w:t>
            </w:r>
          </w:p>
          <w:p w14:paraId="123EA74C" w14:textId="77777777" w:rsidR="00BC3040" w:rsidRPr="000E4E7F" w:rsidRDefault="00BC3040" w:rsidP="00FA36F0">
            <w:pPr>
              <w:keepNext/>
              <w:keepLines/>
              <w:spacing w:after="0"/>
              <w:rPr>
                <w:rFonts w:ascii="Arial" w:hAnsi="Arial" w:cs="Arial"/>
                <w:b/>
                <w:bCs/>
                <w:i/>
                <w:noProof/>
                <w:sz w:val="18"/>
                <w:szCs w:val="18"/>
              </w:rPr>
            </w:pPr>
            <w:r w:rsidRPr="000E4E7F">
              <w:rPr>
                <w:rFonts w:ascii="Arial" w:hAnsi="Arial" w:cs="Arial"/>
                <w:sz w:val="18"/>
                <w:szCs w:val="18"/>
              </w:rPr>
              <w:t>If this field is present</w:t>
            </w:r>
            <w:r w:rsidRPr="000E4E7F">
              <w:t xml:space="preserve"> </w:t>
            </w:r>
            <w:r w:rsidRPr="000E4E7F">
              <w:rPr>
                <w:rFonts w:ascii="Arial" w:hAnsi="Arial" w:cs="Arial"/>
                <w:sz w:val="18"/>
                <w:szCs w:val="18"/>
              </w:rPr>
              <w:t>and supported by the UE, the UE shall, when performing RSRQ measurements, use a wider bandwidth in accordance with TS 36.133 [16]. NOTE 1.</w:t>
            </w:r>
          </w:p>
        </w:tc>
      </w:tr>
      <w:tr w:rsidR="00BC3040" w:rsidRPr="000E4E7F" w14:paraId="1CB9D406" w14:textId="77777777" w:rsidTr="00BC3040">
        <w:trPr>
          <w:gridAfter w:val="1"/>
          <w:wAfter w:w="6" w:type="dxa"/>
          <w:cantSplit/>
        </w:trPr>
        <w:tc>
          <w:tcPr>
            <w:tcW w:w="9639" w:type="dxa"/>
          </w:tcPr>
          <w:p w14:paraId="347CEEBE" w14:textId="77777777" w:rsidR="00BC3040" w:rsidRPr="000E4E7F" w:rsidRDefault="00BC3040" w:rsidP="00FA36F0">
            <w:pPr>
              <w:pStyle w:val="TAL"/>
              <w:rPr>
                <w:b/>
                <w:bCs/>
                <w:i/>
                <w:noProof/>
                <w:lang w:eastAsia="en-GB"/>
              </w:rPr>
            </w:pPr>
            <w:r w:rsidRPr="000E4E7F">
              <w:rPr>
                <w:b/>
                <w:bCs/>
                <w:i/>
                <w:noProof/>
                <w:lang w:eastAsia="en-GB"/>
              </w:rPr>
              <w:t>q-RxLevMinOffset</w:t>
            </w:r>
          </w:p>
          <w:p w14:paraId="37DFB89B" w14:textId="77777777" w:rsidR="00BC3040" w:rsidRPr="000E4E7F" w:rsidRDefault="00BC3040" w:rsidP="00FA36F0">
            <w:pPr>
              <w:pStyle w:val="TAL"/>
              <w:rPr>
                <w:b/>
                <w:bCs/>
                <w:i/>
                <w:noProof/>
                <w:lang w:eastAsia="en-GB"/>
              </w:rPr>
            </w:pPr>
            <w:r w:rsidRPr="000E4E7F">
              <w:rPr>
                <w:lang w:eastAsia="en-GB"/>
              </w:rPr>
              <w:t xml:space="preserve">Parameter </w:t>
            </w:r>
            <w:proofErr w:type="spellStart"/>
            <w:r w:rsidRPr="000E4E7F">
              <w:rPr>
                <w:lang w:eastAsia="en-GB"/>
              </w:rPr>
              <w:t>Q</w:t>
            </w:r>
            <w:r w:rsidRPr="000E4E7F">
              <w:rPr>
                <w:vertAlign w:val="subscript"/>
                <w:lang w:eastAsia="en-GB"/>
              </w:rPr>
              <w:t>rxlevminoffset</w:t>
            </w:r>
            <w:proofErr w:type="spellEnd"/>
            <w:r w:rsidRPr="000E4E7F">
              <w:rPr>
                <w:lang w:eastAsia="en-GB"/>
              </w:rPr>
              <w:t xml:space="preserve"> in TS 36.304 [4]. Actual value </w:t>
            </w:r>
            <w:proofErr w:type="spellStart"/>
            <w:r w:rsidRPr="000E4E7F">
              <w:rPr>
                <w:lang w:eastAsia="en-GB"/>
              </w:rPr>
              <w:t>Q</w:t>
            </w:r>
            <w:r w:rsidRPr="000E4E7F">
              <w:rPr>
                <w:vertAlign w:val="subscript"/>
                <w:lang w:eastAsia="en-GB"/>
              </w:rPr>
              <w:t>rxlevminoffset</w:t>
            </w:r>
            <w:proofErr w:type="spellEnd"/>
            <w:r w:rsidRPr="000E4E7F">
              <w:rPr>
                <w:lang w:eastAsia="en-GB"/>
              </w:rPr>
              <w:t xml:space="preserve"> = field value * 2 [dB]. If absent, the UE applies the (default) value of 0 dB for </w:t>
            </w:r>
            <w:proofErr w:type="spellStart"/>
            <w:r w:rsidRPr="000E4E7F">
              <w:rPr>
                <w:lang w:eastAsia="en-GB"/>
              </w:rPr>
              <w:t>Q</w:t>
            </w:r>
            <w:r w:rsidRPr="000E4E7F">
              <w:rPr>
                <w:vertAlign w:val="subscript"/>
                <w:lang w:eastAsia="en-GB"/>
              </w:rPr>
              <w:t>rxlevminoffset</w:t>
            </w:r>
            <w:proofErr w:type="spellEnd"/>
            <w:r w:rsidRPr="000E4E7F">
              <w:rPr>
                <w:i/>
                <w:noProof/>
                <w:lang w:eastAsia="en-GB"/>
              </w:rPr>
              <w:t xml:space="preserve">. </w:t>
            </w:r>
            <w:r w:rsidRPr="000E4E7F">
              <w:rPr>
                <w:lang w:eastAsia="en-GB"/>
              </w:rPr>
              <w:t>Affects the minimum required Rx level in the cell.</w:t>
            </w:r>
          </w:p>
        </w:tc>
      </w:tr>
      <w:tr w:rsidR="00BC3040" w:rsidRPr="000E4E7F" w14:paraId="6BA1A70D" w14:textId="77777777" w:rsidTr="00BC3040">
        <w:trPr>
          <w:gridAfter w:val="1"/>
          <w:wAfter w:w="6" w:type="dxa"/>
          <w:cantSplit/>
        </w:trPr>
        <w:tc>
          <w:tcPr>
            <w:tcW w:w="9639" w:type="dxa"/>
          </w:tcPr>
          <w:p w14:paraId="2007A91F" w14:textId="77777777" w:rsidR="00BC3040" w:rsidRPr="000E4E7F" w:rsidRDefault="00BC3040" w:rsidP="00FA36F0">
            <w:pPr>
              <w:keepNext/>
              <w:keepLines/>
              <w:spacing w:after="0"/>
              <w:rPr>
                <w:rFonts w:ascii="Arial" w:hAnsi="Arial"/>
                <w:b/>
                <w:bCs/>
                <w:i/>
                <w:sz w:val="18"/>
              </w:rPr>
            </w:pPr>
            <w:proofErr w:type="spellStart"/>
            <w:r w:rsidRPr="000E4E7F">
              <w:rPr>
                <w:rFonts w:ascii="Arial" w:hAnsi="Arial"/>
                <w:b/>
                <w:bCs/>
                <w:i/>
                <w:sz w:val="18"/>
              </w:rPr>
              <w:t>sbas</w:t>
            </w:r>
            <w:proofErr w:type="spellEnd"/>
            <w:r w:rsidRPr="000E4E7F">
              <w:rPr>
                <w:rFonts w:ascii="Arial" w:hAnsi="Arial"/>
                <w:b/>
                <w:bCs/>
                <w:i/>
                <w:sz w:val="18"/>
              </w:rPr>
              <w:t>-ID</w:t>
            </w:r>
          </w:p>
          <w:p w14:paraId="60EFD3EA" w14:textId="77777777" w:rsidR="00BC3040" w:rsidRPr="000E4E7F" w:rsidRDefault="00BC3040" w:rsidP="00FA36F0">
            <w:pPr>
              <w:pStyle w:val="TAL"/>
              <w:rPr>
                <w:b/>
                <w:bCs/>
                <w:i/>
                <w:noProof/>
                <w:lang w:eastAsia="en-GB"/>
              </w:rPr>
            </w:pPr>
            <w:r w:rsidRPr="000E4E7F">
              <w:rPr>
                <w:bCs/>
              </w:rPr>
              <w:t xml:space="preserve">The presence of this field indicates that the </w:t>
            </w:r>
            <w:proofErr w:type="spellStart"/>
            <w:r w:rsidRPr="000E4E7F">
              <w:rPr>
                <w:i/>
              </w:rPr>
              <w:t>posSibType</w:t>
            </w:r>
            <w:proofErr w:type="spellEnd"/>
            <w:r w:rsidRPr="000E4E7F" w:rsidDel="00AB582F">
              <w:rPr>
                <w:bCs/>
              </w:rPr>
              <w:t xml:space="preserve"> </w:t>
            </w:r>
            <w:r w:rsidRPr="000E4E7F">
              <w:rPr>
                <w:bCs/>
              </w:rPr>
              <w:t>is for a specific SBAS.</w:t>
            </w:r>
          </w:p>
        </w:tc>
      </w:tr>
      <w:tr w:rsidR="00BC3040" w:rsidRPr="000E4E7F" w14:paraId="31812618" w14:textId="77777777" w:rsidTr="00BC3040">
        <w:trPr>
          <w:gridAfter w:val="1"/>
          <w:wAfter w:w="6" w:type="dxa"/>
          <w:cantSplit/>
        </w:trPr>
        <w:tc>
          <w:tcPr>
            <w:tcW w:w="9639" w:type="dxa"/>
          </w:tcPr>
          <w:p w14:paraId="33927EE8" w14:textId="77777777" w:rsidR="00BC3040" w:rsidRPr="000E4E7F" w:rsidRDefault="00BC3040" w:rsidP="00FA36F0">
            <w:pPr>
              <w:pStyle w:val="TAL"/>
              <w:rPr>
                <w:b/>
                <w:bCs/>
                <w:i/>
                <w:noProof/>
                <w:lang w:eastAsia="en-GB"/>
              </w:rPr>
            </w:pPr>
            <w:r w:rsidRPr="000E4E7F">
              <w:rPr>
                <w:b/>
                <w:bCs/>
                <w:i/>
                <w:noProof/>
                <w:lang w:eastAsia="en-GB"/>
              </w:rPr>
              <w:t>sib-MappingInfo</w:t>
            </w:r>
          </w:p>
          <w:p w14:paraId="161B5463" w14:textId="77777777" w:rsidR="00BC3040" w:rsidRPr="000E4E7F" w:rsidRDefault="00BC3040" w:rsidP="00FA36F0">
            <w:pPr>
              <w:pStyle w:val="TAL"/>
              <w:rPr>
                <w:i/>
                <w:iCs/>
                <w:lang w:eastAsia="en-GB"/>
              </w:rPr>
            </w:pPr>
            <w:r w:rsidRPr="000E4E7F">
              <w:rPr>
                <w:lang w:eastAsia="en-GB"/>
              </w:rPr>
              <w:t xml:space="preserve">List of the SIBs mapped to this </w:t>
            </w:r>
            <w:proofErr w:type="spellStart"/>
            <w:r w:rsidRPr="000E4E7F">
              <w:rPr>
                <w:i/>
                <w:iCs/>
                <w:lang w:eastAsia="en-GB"/>
              </w:rPr>
              <w:t>SystemInformation</w:t>
            </w:r>
            <w:proofErr w:type="spellEnd"/>
            <w:r w:rsidRPr="000E4E7F">
              <w:rPr>
                <w:i/>
                <w:iCs/>
                <w:lang w:eastAsia="en-GB"/>
              </w:rPr>
              <w:t xml:space="preserve"> </w:t>
            </w:r>
            <w:r w:rsidRPr="000E4E7F">
              <w:rPr>
                <w:iCs/>
                <w:lang w:eastAsia="en-GB"/>
              </w:rPr>
              <w:t xml:space="preserve">message. There is no mapping information of SIB2; it is always present in the first </w:t>
            </w:r>
            <w:proofErr w:type="spellStart"/>
            <w:r w:rsidRPr="000E4E7F">
              <w:rPr>
                <w:i/>
                <w:iCs/>
                <w:lang w:eastAsia="en-GB"/>
              </w:rPr>
              <w:t>SystemInformation</w:t>
            </w:r>
            <w:proofErr w:type="spellEnd"/>
            <w:r w:rsidRPr="000E4E7F">
              <w:rPr>
                <w:iCs/>
                <w:lang w:eastAsia="en-GB"/>
              </w:rPr>
              <w:t xml:space="preserve"> message listed in the </w:t>
            </w:r>
            <w:proofErr w:type="spellStart"/>
            <w:r w:rsidRPr="000E4E7F">
              <w:rPr>
                <w:i/>
                <w:iCs/>
                <w:lang w:eastAsia="en-GB"/>
              </w:rPr>
              <w:t>schedulingInfoList</w:t>
            </w:r>
            <w:proofErr w:type="spellEnd"/>
            <w:r w:rsidRPr="000E4E7F">
              <w:rPr>
                <w:iCs/>
                <w:lang w:eastAsia="en-GB"/>
              </w:rPr>
              <w:t xml:space="preserve"> list.</w:t>
            </w:r>
          </w:p>
        </w:tc>
      </w:tr>
      <w:tr w:rsidR="00BC3040" w:rsidRPr="000E4E7F" w14:paraId="3D68D985" w14:textId="77777777" w:rsidTr="00BC3040">
        <w:trPr>
          <w:gridAfter w:val="1"/>
          <w:wAfter w:w="6" w:type="dxa"/>
          <w:cantSplit/>
        </w:trPr>
        <w:tc>
          <w:tcPr>
            <w:tcW w:w="9639" w:type="dxa"/>
          </w:tcPr>
          <w:p w14:paraId="429F2F2D" w14:textId="77777777" w:rsidR="00BC3040" w:rsidRPr="000E4E7F" w:rsidRDefault="00BC3040" w:rsidP="00FA36F0">
            <w:pPr>
              <w:pStyle w:val="TAL"/>
              <w:rPr>
                <w:b/>
                <w:bCs/>
                <w:i/>
                <w:noProof/>
                <w:lang w:eastAsia="en-GB"/>
              </w:rPr>
            </w:pPr>
            <w:r w:rsidRPr="000E4E7F">
              <w:rPr>
                <w:b/>
                <w:bCs/>
                <w:i/>
                <w:noProof/>
                <w:lang w:eastAsia="en-GB"/>
              </w:rPr>
              <w:t>si-HoppingConfigCommon</w:t>
            </w:r>
          </w:p>
          <w:p w14:paraId="6FE19D9F" w14:textId="77777777" w:rsidR="00BC3040" w:rsidRPr="000E4E7F" w:rsidRDefault="00BC3040" w:rsidP="00FA36F0">
            <w:pPr>
              <w:pStyle w:val="TAL"/>
              <w:rPr>
                <w:b/>
                <w:bCs/>
                <w:i/>
                <w:noProof/>
                <w:lang w:eastAsia="en-GB"/>
              </w:rPr>
            </w:pPr>
            <w:r w:rsidRPr="000E4E7F">
              <w:rPr>
                <w:bCs/>
                <w:noProof/>
                <w:lang w:eastAsia="en-GB"/>
              </w:rPr>
              <w:t>Frequency hopping activation/deactivation for BR versions of SI messages and MPDCCH/PDSCH of paging.</w:t>
            </w:r>
          </w:p>
        </w:tc>
      </w:tr>
      <w:tr w:rsidR="00BC3040" w:rsidRPr="000E4E7F" w14:paraId="7FFF84FC" w14:textId="77777777" w:rsidTr="00BC3040">
        <w:trPr>
          <w:gridAfter w:val="1"/>
          <w:wAfter w:w="6" w:type="dxa"/>
          <w:cantSplit/>
        </w:trPr>
        <w:tc>
          <w:tcPr>
            <w:tcW w:w="9639" w:type="dxa"/>
          </w:tcPr>
          <w:p w14:paraId="7A6D876C" w14:textId="77777777" w:rsidR="00BC3040" w:rsidRPr="000E4E7F" w:rsidRDefault="00BC3040" w:rsidP="00FA36F0">
            <w:pPr>
              <w:pStyle w:val="TAL"/>
              <w:rPr>
                <w:b/>
                <w:bCs/>
                <w:i/>
                <w:noProof/>
                <w:lang w:eastAsia="en-GB"/>
              </w:rPr>
            </w:pPr>
            <w:r w:rsidRPr="000E4E7F">
              <w:rPr>
                <w:b/>
                <w:bCs/>
                <w:i/>
                <w:noProof/>
                <w:lang w:eastAsia="en-GB"/>
              </w:rPr>
              <w:t>si-Narrowband</w:t>
            </w:r>
          </w:p>
          <w:p w14:paraId="56F13EB5" w14:textId="77777777" w:rsidR="00BC3040" w:rsidRPr="000E4E7F" w:rsidRDefault="00BC3040" w:rsidP="00FA36F0">
            <w:pPr>
              <w:pStyle w:val="TAL"/>
              <w:rPr>
                <w:b/>
                <w:bCs/>
                <w:i/>
                <w:noProof/>
                <w:lang w:eastAsia="en-GB"/>
              </w:rPr>
            </w:pPr>
            <w:r w:rsidRPr="000E4E7F">
              <w:rPr>
                <w:lang w:eastAsia="en-GB"/>
              </w:rPr>
              <w:t>This field indicates the index of a narrowband used to broadcast the SI message towards BL UEs and UEs in CE, see TS 36.211 [21], clause 6.4.1 and TS 36.213 [23], clause 7.1.6. 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p>
        </w:tc>
      </w:tr>
      <w:tr w:rsidR="00BC3040" w:rsidRPr="000E4E7F" w14:paraId="299DC7E9" w14:textId="77777777" w:rsidTr="00BC3040">
        <w:trPr>
          <w:gridAfter w:val="1"/>
          <w:wAfter w:w="6" w:type="dxa"/>
          <w:cantSplit/>
        </w:trPr>
        <w:tc>
          <w:tcPr>
            <w:tcW w:w="9639" w:type="dxa"/>
          </w:tcPr>
          <w:p w14:paraId="089DB295" w14:textId="77777777" w:rsidR="00BC3040" w:rsidRPr="000E4E7F" w:rsidRDefault="00BC3040" w:rsidP="00FA36F0">
            <w:pPr>
              <w:pStyle w:val="TAL"/>
              <w:rPr>
                <w:b/>
                <w:bCs/>
                <w:i/>
                <w:noProof/>
                <w:lang w:eastAsia="en-GB"/>
              </w:rPr>
            </w:pPr>
            <w:r w:rsidRPr="000E4E7F">
              <w:rPr>
                <w:b/>
                <w:bCs/>
                <w:i/>
                <w:noProof/>
                <w:lang w:eastAsia="en-GB"/>
              </w:rPr>
              <w:t>si-RepetitionPattern</w:t>
            </w:r>
          </w:p>
          <w:p w14:paraId="24D8BB7F" w14:textId="77777777" w:rsidR="00BC3040" w:rsidRPr="000E4E7F" w:rsidRDefault="00BC3040" w:rsidP="00FA36F0">
            <w:pPr>
              <w:pStyle w:val="TAL"/>
              <w:rPr>
                <w:b/>
                <w:bCs/>
                <w:i/>
                <w:noProof/>
                <w:lang w:eastAsia="en-GB"/>
              </w:rPr>
            </w:pPr>
            <w:r w:rsidRPr="000E4E7F">
              <w:rPr>
                <w:lang w:eastAsia="en-GB"/>
              </w:rPr>
              <w:t xml:space="preserve">Indicates the </w:t>
            </w:r>
            <w:r w:rsidRPr="000E4E7F">
              <w:t xml:space="preserve">radio frames within the SI window used for SI message transmission. Value </w:t>
            </w:r>
            <w:proofErr w:type="spellStart"/>
            <w:r w:rsidRPr="000E4E7F">
              <w:t>everyRF</w:t>
            </w:r>
            <w:proofErr w:type="spellEnd"/>
            <w:r w:rsidRPr="000E4E7F">
              <w:t xml:space="preserve"> corresponds to every radio frame, value every2ndRF corresponds to every 2 radio frames, and so on. The first transmission of the SI message is transmitted from the first radio frame of the SI window.</w:t>
            </w:r>
          </w:p>
        </w:tc>
      </w:tr>
      <w:tr w:rsidR="00BC3040" w:rsidRPr="000E4E7F" w14:paraId="5881B7F2" w14:textId="77777777" w:rsidTr="00BC3040">
        <w:trPr>
          <w:gridAfter w:val="1"/>
          <w:wAfter w:w="6" w:type="dxa"/>
          <w:cantSplit/>
        </w:trPr>
        <w:tc>
          <w:tcPr>
            <w:tcW w:w="9639" w:type="dxa"/>
          </w:tcPr>
          <w:p w14:paraId="250B0824" w14:textId="77777777" w:rsidR="00BC3040" w:rsidRPr="000E4E7F" w:rsidRDefault="00BC3040" w:rsidP="00FA36F0">
            <w:pPr>
              <w:pStyle w:val="TAL"/>
              <w:rPr>
                <w:b/>
                <w:bCs/>
                <w:i/>
                <w:noProof/>
                <w:lang w:eastAsia="en-GB"/>
              </w:rPr>
            </w:pPr>
            <w:r w:rsidRPr="000E4E7F">
              <w:rPr>
                <w:b/>
                <w:bCs/>
                <w:i/>
                <w:noProof/>
                <w:lang w:eastAsia="en-GB"/>
              </w:rPr>
              <w:t>si-Periodicity, posSI-Periodicity</w:t>
            </w:r>
          </w:p>
          <w:p w14:paraId="33442665" w14:textId="77777777" w:rsidR="00BC3040" w:rsidRPr="000E4E7F" w:rsidRDefault="00BC3040" w:rsidP="00FA36F0">
            <w:pPr>
              <w:pStyle w:val="TAL"/>
              <w:rPr>
                <w:lang w:eastAsia="en-GB"/>
              </w:rPr>
            </w:pPr>
            <w:r w:rsidRPr="000E4E7F">
              <w:rPr>
                <w:lang w:eastAsia="en-GB"/>
              </w:rPr>
              <w:t xml:space="preserve">Periodicity of the SI-message in radio frames, such that rf8 denotes 8 radio frames, rf16 denotes 16 radio frames, and so on. If the </w:t>
            </w:r>
            <w:proofErr w:type="spellStart"/>
            <w:r w:rsidRPr="000E4E7F">
              <w:rPr>
                <w:i/>
                <w:lang w:eastAsia="en-GB"/>
              </w:rPr>
              <w:t>si-posOffset</w:t>
            </w:r>
            <w:proofErr w:type="spellEnd"/>
            <w:r w:rsidRPr="000E4E7F">
              <w:rPr>
                <w:lang w:eastAsia="en-GB"/>
              </w:rPr>
              <w:t xml:space="preserve"> is configured, the </w:t>
            </w:r>
            <w:proofErr w:type="spellStart"/>
            <w:r w:rsidRPr="000E4E7F">
              <w:rPr>
                <w:i/>
                <w:lang w:eastAsia="en-GB"/>
              </w:rPr>
              <w:t>posSI</w:t>
            </w:r>
            <w:proofErr w:type="spellEnd"/>
            <w:r w:rsidRPr="000E4E7F">
              <w:rPr>
                <w:i/>
                <w:lang w:eastAsia="en-GB"/>
              </w:rPr>
              <w:t>-Periodicity</w:t>
            </w:r>
            <w:r w:rsidRPr="000E4E7F">
              <w:rPr>
                <w:lang w:eastAsia="en-GB"/>
              </w:rPr>
              <w:t xml:space="preserve"> of rf8 cannot be used.</w:t>
            </w:r>
          </w:p>
        </w:tc>
      </w:tr>
      <w:tr w:rsidR="00BC3040" w:rsidRPr="000E4E7F" w14:paraId="131ABDF9" w14:textId="77777777" w:rsidTr="00BC3040">
        <w:trPr>
          <w:gridAfter w:val="1"/>
          <w:wAfter w:w="6" w:type="dxa"/>
          <w:cantSplit/>
        </w:trPr>
        <w:tc>
          <w:tcPr>
            <w:tcW w:w="9639" w:type="dxa"/>
          </w:tcPr>
          <w:p w14:paraId="037AB528" w14:textId="77777777" w:rsidR="00BC3040" w:rsidRPr="000E4E7F" w:rsidRDefault="00BC3040" w:rsidP="00FA36F0">
            <w:pPr>
              <w:keepNext/>
              <w:keepLines/>
              <w:spacing w:after="0"/>
              <w:rPr>
                <w:rFonts w:ascii="Arial" w:hAnsi="Arial"/>
                <w:b/>
                <w:bCs/>
                <w:i/>
                <w:iCs/>
                <w:sz w:val="18"/>
                <w:lang w:eastAsia="en-GB"/>
              </w:rPr>
            </w:pPr>
            <w:proofErr w:type="spellStart"/>
            <w:r w:rsidRPr="000E4E7F">
              <w:rPr>
                <w:rFonts w:ascii="Arial" w:hAnsi="Arial"/>
                <w:b/>
                <w:bCs/>
                <w:i/>
                <w:iCs/>
                <w:sz w:val="18"/>
                <w:lang w:eastAsia="en-GB"/>
              </w:rPr>
              <w:t>si-posOffset</w:t>
            </w:r>
            <w:proofErr w:type="spellEnd"/>
          </w:p>
          <w:p w14:paraId="158464C6" w14:textId="77777777" w:rsidR="00BC3040" w:rsidRPr="000E4E7F" w:rsidRDefault="00BC3040" w:rsidP="00FA36F0">
            <w:pPr>
              <w:pStyle w:val="TAL"/>
              <w:rPr>
                <w:b/>
                <w:bCs/>
                <w:i/>
                <w:noProof/>
                <w:lang w:eastAsia="en-GB"/>
              </w:rPr>
            </w:pPr>
            <w:r w:rsidRPr="000E4E7F">
              <w:rPr>
                <w:lang w:eastAsia="en-GB"/>
              </w:rPr>
              <w:t xml:space="preserve">This field, if present and set to </w:t>
            </w:r>
            <w:r w:rsidRPr="000E4E7F">
              <w:rPr>
                <w:i/>
                <w:iCs/>
                <w:lang w:eastAsia="en-GB"/>
              </w:rPr>
              <w:t>true</w:t>
            </w:r>
            <w:r w:rsidRPr="000E4E7F">
              <w:rPr>
                <w:lang w:eastAsia="en-GB"/>
              </w:rPr>
              <w:t xml:space="preserve"> indicates that the SI messages in </w:t>
            </w:r>
            <w:proofErr w:type="spellStart"/>
            <w:r w:rsidRPr="000E4E7F">
              <w:rPr>
                <w:i/>
                <w:lang w:eastAsia="en-GB"/>
              </w:rPr>
              <w:t>PosSchedulingInfoList</w:t>
            </w:r>
            <w:proofErr w:type="spellEnd"/>
            <w:r w:rsidRPr="000E4E7F">
              <w:rPr>
                <w:lang w:eastAsia="en-GB"/>
              </w:rPr>
              <w:t xml:space="preserve"> are scheduled with an offset of 8 radio frames compared to SI messages in </w:t>
            </w:r>
            <w:proofErr w:type="spellStart"/>
            <w:r w:rsidRPr="000E4E7F">
              <w:rPr>
                <w:i/>
                <w:lang w:eastAsia="en-GB"/>
              </w:rPr>
              <w:t>SchedulingInfoList</w:t>
            </w:r>
            <w:proofErr w:type="spellEnd"/>
            <w:r w:rsidRPr="000E4E7F">
              <w:rPr>
                <w:lang w:eastAsia="en-GB"/>
              </w:rPr>
              <w:t xml:space="preserve">. </w:t>
            </w:r>
            <w:proofErr w:type="spellStart"/>
            <w:r w:rsidRPr="000E4E7F">
              <w:rPr>
                <w:i/>
                <w:lang w:eastAsia="en-GB"/>
              </w:rPr>
              <w:t>si-posOffset</w:t>
            </w:r>
            <w:proofErr w:type="spellEnd"/>
            <w:r w:rsidRPr="000E4E7F">
              <w:rPr>
                <w:lang w:eastAsia="en-GB"/>
              </w:rPr>
              <w:t xml:space="preserve"> may be present only if the shortest configured SI message periodicity for SI messages in </w:t>
            </w:r>
            <w:proofErr w:type="spellStart"/>
            <w:r w:rsidRPr="000E4E7F">
              <w:rPr>
                <w:i/>
                <w:lang w:eastAsia="en-GB"/>
              </w:rPr>
              <w:t>SchedulingInfoList</w:t>
            </w:r>
            <w:proofErr w:type="spellEnd"/>
            <w:r w:rsidRPr="000E4E7F">
              <w:rPr>
                <w:lang w:eastAsia="en-GB"/>
              </w:rPr>
              <w:t xml:space="preserve"> is 80ms.</w:t>
            </w:r>
          </w:p>
        </w:tc>
      </w:tr>
      <w:tr w:rsidR="00BC3040" w:rsidRPr="000E4E7F" w14:paraId="219C2939" w14:textId="77777777" w:rsidTr="00BC3040">
        <w:trPr>
          <w:gridAfter w:val="1"/>
          <w:wAfter w:w="6" w:type="dxa"/>
          <w:cantSplit/>
        </w:trPr>
        <w:tc>
          <w:tcPr>
            <w:tcW w:w="9639" w:type="dxa"/>
          </w:tcPr>
          <w:p w14:paraId="03F6BC39" w14:textId="77777777" w:rsidR="00BC3040" w:rsidRPr="000E4E7F" w:rsidRDefault="00BC3040" w:rsidP="00FA36F0">
            <w:pPr>
              <w:pStyle w:val="TAL"/>
              <w:rPr>
                <w:b/>
                <w:bCs/>
                <w:i/>
                <w:noProof/>
                <w:lang w:eastAsia="en-GB"/>
              </w:rPr>
            </w:pPr>
            <w:r w:rsidRPr="000E4E7F">
              <w:rPr>
                <w:b/>
                <w:bCs/>
                <w:i/>
                <w:noProof/>
                <w:lang w:eastAsia="en-GB"/>
              </w:rPr>
              <w:t>si-TBS</w:t>
            </w:r>
          </w:p>
          <w:p w14:paraId="2B9F841D" w14:textId="77777777" w:rsidR="00BC3040" w:rsidRPr="000E4E7F" w:rsidRDefault="00BC3040" w:rsidP="00FA36F0">
            <w:pPr>
              <w:pStyle w:val="TAL"/>
              <w:rPr>
                <w:b/>
                <w:bCs/>
                <w:i/>
                <w:noProof/>
                <w:lang w:eastAsia="en-GB"/>
              </w:rPr>
            </w:pPr>
            <w:r w:rsidRPr="000E4E7F">
              <w:rPr>
                <w:lang w:eastAsia="en-GB"/>
              </w:rPr>
              <w:t xml:space="preserve">This field indicates the transport block size information used to broadcast the SI message towards BL UEs and UEs in </w:t>
            </w:r>
            <w:r w:rsidRPr="000E4E7F">
              <w:rPr>
                <w:noProof/>
                <w:lang w:eastAsia="en-GB"/>
              </w:rPr>
              <w:t>CE</w:t>
            </w:r>
            <w:r w:rsidRPr="000E4E7F">
              <w:rPr>
                <w:lang w:eastAsia="en-GB"/>
              </w:rPr>
              <w:t>, see TS 36.213 [23], Table 7.1.7.2.1-1, for a 6 PRB bandwidth and a QPSK modulation.</w:t>
            </w:r>
          </w:p>
        </w:tc>
      </w:tr>
      <w:tr w:rsidR="00BC3040" w:rsidRPr="000E4E7F" w14:paraId="1AA8E342" w14:textId="77777777" w:rsidTr="00BC3040">
        <w:trPr>
          <w:gridAfter w:val="1"/>
          <w:wAfter w:w="6" w:type="dxa"/>
          <w:cantSplit/>
        </w:trPr>
        <w:tc>
          <w:tcPr>
            <w:tcW w:w="9639" w:type="dxa"/>
          </w:tcPr>
          <w:p w14:paraId="7EE63DA1" w14:textId="77777777" w:rsidR="00BC3040" w:rsidRPr="000E4E7F" w:rsidRDefault="00BC3040" w:rsidP="00FA36F0">
            <w:pPr>
              <w:pStyle w:val="TAL"/>
              <w:rPr>
                <w:b/>
                <w:i/>
              </w:rPr>
            </w:pPr>
            <w:proofErr w:type="spellStart"/>
            <w:r w:rsidRPr="000E4E7F">
              <w:rPr>
                <w:b/>
                <w:i/>
              </w:rPr>
              <w:t>schedulingInfoList</w:t>
            </w:r>
            <w:proofErr w:type="spellEnd"/>
            <w:r w:rsidRPr="000E4E7F">
              <w:rPr>
                <w:b/>
                <w:i/>
              </w:rPr>
              <w:t>-BR</w:t>
            </w:r>
          </w:p>
          <w:p w14:paraId="61D74618" w14:textId="77777777" w:rsidR="00BC3040" w:rsidRPr="000E4E7F" w:rsidRDefault="00BC3040" w:rsidP="00FA36F0">
            <w:pPr>
              <w:pStyle w:val="TAL"/>
              <w:rPr>
                <w:b/>
                <w:bCs/>
                <w:i/>
                <w:noProof/>
                <w:lang w:eastAsia="en-GB"/>
              </w:rPr>
            </w:pPr>
            <w:r w:rsidRPr="000E4E7F">
              <w:t xml:space="preserve">Indicates additional scheduling information of SI messages for BL UEs and UEs in CE. It includes the same number of entries, and listed in the same order, as in </w:t>
            </w:r>
            <w:proofErr w:type="spellStart"/>
            <w:r w:rsidRPr="000E4E7F">
              <w:rPr>
                <w:i/>
              </w:rPr>
              <w:t>schedulingInfoList</w:t>
            </w:r>
            <w:proofErr w:type="spellEnd"/>
            <w:r w:rsidRPr="000E4E7F">
              <w:rPr>
                <w:i/>
              </w:rPr>
              <w:t xml:space="preserve"> </w:t>
            </w:r>
            <w:r w:rsidRPr="000E4E7F">
              <w:t>(without suffix).</w:t>
            </w:r>
          </w:p>
        </w:tc>
      </w:tr>
      <w:tr w:rsidR="00BC3040" w:rsidRPr="000E4E7F" w14:paraId="0B819DB2" w14:textId="77777777" w:rsidTr="00BC3040">
        <w:trPr>
          <w:gridAfter w:val="1"/>
          <w:wAfter w:w="6" w:type="dxa"/>
          <w:cantSplit/>
        </w:trPr>
        <w:tc>
          <w:tcPr>
            <w:tcW w:w="9639" w:type="dxa"/>
          </w:tcPr>
          <w:p w14:paraId="5C231AF7" w14:textId="77777777" w:rsidR="00BC3040" w:rsidRPr="000E4E7F" w:rsidRDefault="00BC3040" w:rsidP="00FA36F0">
            <w:pPr>
              <w:pStyle w:val="TAL"/>
              <w:rPr>
                <w:b/>
                <w:bCs/>
                <w:i/>
                <w:noProof/>
                <w:lang w:eastAsia="en-GB"/>
              </w:rPr>
            </w:pPr>
            <w:r w:rsidRPr="000E4E7F">
              <w:rPr>
                <w:b/>
                <w:bCs/>
                <w:i/>
                <w:noProof/>
                <w:lang w:eastAsia="en-GB"/>
              </w:rPr>
              <w:t>si-ValidityTime</w:t>
            </w:r>
          </w:p>
          <w:p w14:paraId="49CE5437" w14:textId="77777777" w:rsidR="00BC3040" w:rsidRPr="000E4E7F" w:rsidRDefault="00BC3040" w:rsidP="00FA36F0">
            <w:pPr>
              <w:pStyle w:val="TAL"/>
              <w:rPr>
                <w:b/>
                <w:bCs/>
                <w:i/>
                <w:noProof/>
                <w:lang w:eastAsia="en-GB"/>
              </w:rPr>
            </w:pPr>
            <w:r w:rsidRPr="000E4E7F">
              <w:t xml:space="preserve">Indicates system information validity timer. </w:t>
            </w:r>
            <w:r w:rsidRPr="000E4E7F">
              <w:rPr>
                <w:lang w:eastAsia="en-GB"/>
              </w:rPr>
              <w:t>If set to TRUE, the timer is set to 3h, otherwise the timer is set to 24h.</w:t>
            </w:r>
          </w:p>
        </w:tc>
      </w:tr>
      <w:tr w:rsidR="00BC3040" w:rsidRPr="000E4E7F" w14:paraId="69FB2BC5" w14:textId="77777777" w:rsidTr="00BC3040">
        <w:trPr>
          <w:gridAfter w:val="1"/>
          <w:wAfter w:w="6" w:type="dxa"/>
          <w:cantSplit/>
        </w:trPr>
        <w:tc>
          <w:tcPr>
            <w:tcW w:w="9639" w:type="dxa"/>
          </w:tcPr>
          <w:p w14:paraId="068B75BB" w14:textId="77777777" w:rsidR="00BC3040" w:rsidRPr="000E4E7F" w:rsidRDefault="00BC3040" w:rsidP="00FA36F0">
            <w:pPr>
              <w:pStyle w:val="TAL"/>
              <w:rPr>
                <w:b/>
                <w:bCs/>
                <w:i/>
                <w:noProof/>
                <w:lang w:eastAsia="en-GB"/>
              </w:rPr>
            </w:pPr>
            <w:r w:rsidRPr="000E4E7F">
              <w:rPr>
                <w:b/>
                <w:bCs/>
                <w:i/>
                <w:noProof/>
                <w:lang w:eastAsia="en-GB"/>
              </w:rPr>
              <w:t>si-WindowLength, si-WindowLength-BR</w:t>
            </w:r>
          </w:p>
          <w:p w14:paraId="2F304606" w14:textId="77777777" w:rsidR="00BC3040" w:rsidRPr="000E4E7F" w:rsidRDefault="00BC3040" w:rsidP="00FA36F0">
            <w:pPr>
              <w:pStyle w:val="TAL"/>
              <w:rPr>
                <w:lang w:eastAsia="en-GB"/>
              </w:rPr>
            </w:pPr>
            <w:r w:rsidRPr="000E4E7F">
              <w:rPr>
                <w:lang w:eastAsia="en-GB"/>
              </w:rPr>
              <w:t>Common SI scheduling window for all SIs. Unit in milliseconds, where ms1 denotes 1 millisecond, ms2 denotes 2 milliseconds and so on. In case s</w:t>
            </w:r>
            <w:r w:rsidRPr="000E4E7F">
              <w:rPr>
                <w:i/>
                <w:lang w:eastAsia="en-GB"/>
              </w:rPr>
              <w:t xml:space="preserve">i-WindowLength-BR-r13 </w:t>
            </w:r>
            <w:r w:rsidRPr="000E4E7F">
              <w:rPr>
                <w:lang w:eastAsia="en-GB"/>
              </w:rPr>
              <w:t>is present and the UE is a BL UE or a UE in</w:t>
            </w:r>
            <w:r w:rsidRPr="000E4E7F">
              <w:t xml:space="preserve"> CE</w:t>
            </w:r>
            <w:r w:rsidRPr="000E4E7F">
              <w:rPr>
                <w:lang w:eastAsia="en-GB"/>
              </w:rPr>
              <w:t>, the UE shall use s</w:t>
            </w:r>
            <w:r w:rsidRPr="000E4E7F">
              <w:rPr>
                <w:i/>
                <w:lang w:eastAsia="en-GB"/>
              </w:rPr>
              <w:t xml:space="preserve">i-WindowLength-BR-r13 </w:t>
            </w:r>
            <w:r w:rsidRPr="000E4E7F">
              <w:rPr>
                <w:lang w:eastAsia="en-GB"/>
              </w:rPr>
              <w:t xml:space="preserve">and ignore the original field </w:t>
            </w:r>
            <w:proofErr w:type="spellStart"/>
            <w:r w:rsidRPr="000E4E7F">
              <w:rPr>
                <w:i/>
                <w:lang w:eastAsia="en-GB"/>
              </w:rPr>
              <w:t>si-WindowLength</w:t>
            </w:r>
            <w:proofErr w:type="spellEnd"/>
            <w:r w:rsidRPr="000E4E7F">
              <w:rPr>
                <w:lang w:eastAsia="en-GB"/>
              </w:rPr>
              <w:t xml:space="preserve"> (without suffix). UEs other than BL UEs or UEs in</w:t>
            </w:r>
            <w:r w:rsidRPr="000E4E7F">
              <w:t xml:space="preserve"> CE</w:t>
            </w:r>
            <w:r w:rsidRPr="000E4E7F">
              <w:rPr>
                <w:lang w:eastAsia="en-GB"/>
              </w:rPr>
              <w:t xml:space="preserve"> shall ignore the extension field s</w:t>
            </w:r>
            <w:r w:rsidRPr="000E4E7F">
              <w:rPr>
                <w:i/>
                <w:lang w:eastAsia="en-GB"/>
              </w:rPr>
              <w:t>i-WindowLength-BR-r13.</w:t>
            </w:r>
          </w:p>
        </w:tc>
      </w:tr>
      <w:tr w:rsidR="00BC3040" w:rsidRPr="000E4E7F" w14:paraId="6B36A39D" w14:textId="77777777" w:rsidTr="00BC3040">
        <w:trPr>
          <w:gridAfter w:val="1"/>
          <w:wAfter w:w="6" w:type="dxa"/>
          <w:cantSplit/>
        </w:trPr>
        <w:tc>
          <w:tcPr>
            <w:tcW w:w="9639" w:type="dxa"/>
          </w:tcPr>
          <w:p w14:paraId="63CB0B5E" w14:textId="77777777" w:rsidR="00BC3040" w:rsidRPr="000E4E7F" w:rsidRDefault="00BC3040" w:rsidP="00FA36F0">
            <w:pPr>
              <w:pStyle w:val="TAL"/>
              <w:rPr>
                <w:b/>
                <w:bCs/>
                <w:i/>
                <w:noProof/>
                <w:lang w:eastAsia="en-GB"/>
              </w:rPr>
            </w:pPr>
            <w:r w:rsidRPr="000E4E7F">
              <w:rPr>
                <w:b/>
                <w:bCs/>
                <w:i/>
                <w:noProof/>
                <w:lang w:eastAsia="en-GB"/>
              </w:rPr>
              <w:t>startSymbolBR</w:t>
            </w:r>
          </w:p>
          <w:p w14:paraId="7F7FF713" w14:textId="77777777" w:rsidR="00BC3040" w:rsidRPr="000E4E7F" w:rsidRDefault="00BC3040" w:rsidP="00FA36F0">
            <w:pPr>
              <w:pStyle w:val="TAL"/>
              <w:rPr>
                <w:b/>
                <w:bCs/>
                <w:i/>
                <w:noProof/>
                <w:lang w:eastAsia="en-GB"/>
              </w:rPr>
            </w:pPr>
            <w:r w:rsidRPr="000E4E7F">
              <w:rPr>
                <w:bCs/>
                <w:noProof/>
                <w:lang w:eastAsia="en-GB"/>
              </w:rPr>
              <w:t xml:space="preserve">For BL UEs and UEs in CE, indicates the OFDM starting symbol for any MPDCCH, PDSCH scheduled on the same cell except the PDSCH carrying </w:t>
            </w:r>
            <w:r w:rsidRPr="000E4E7F">
              <w:rPr>
                <w:i/>
                <w:lang w:eastAsia="en-GB"/>
              </w:rPr>
              <w:t>SystemInformationBlockType1-BR</w:t>
            </w:r>
            <w:r w:rsidRPr="000E4E7F">
              <w:rPr>
                <w:bCs/>
                <w:noProof/>
                <w:lang w:eastAsia="en-GB"/>
              </w:rPr>
              <w:t xml:space="preserve">, see TS 36.213 [23]. Values 1, 2, and 3 are applicable for </w:t>
            </w:r>
            <w:r w:rsidRPr="000E4E7F">
              <w:rPr>
                <w:bCs/>
                <w:i/>
                <w:noProof/>
                <w:lang w:eastAsia="en-GB"/>
              </w:rPr>
              <w:t>dl-Bandwidth</w:t>
            </w:r>
            <w:r w:rsidRPr="000E4E7F">
              <w:rPr>
                <w:bCs/>
                <w:noProof/>
                <w:lang w:eastAsia="en-GB"/>
              </w:rPr>
              <w:t xml:space="preserve"> greater than 10 resource blocks. Values 2, 3, and 4 are applicable otherwise.</w:t>
            </w:r>
          </w:p>
        </w:tc>
      </w:tr>
      <w:tr w:rsidR="00BC3040" w:rsidRPr="000E4E7F" w14:paraId="6F78C5C0" w14:textId="77777777" w:rsidTr="00BC3040">
        <w:trPr>
          <w:gridAfter w:val="1"/>
          <w:wAfter w:w="6" w:type="dxa"/>
          <w:cantSplit/>
        </w:trPr>
        <w:tc>
          <w:tcPr>
            <w:tcW w:w="9639" w:type="dxa"/>
          </w:tcPr>
          <w:p w14:paraId="2A2FA6DD" w14:textId="77777777" w:rsidR="00BC3040" w:rsidRPr="000E4E7F" w:rsidRDefault="00BC3040" w:rsidP="00FA36F0">
            <w:pPr>
              <w:pStyle w:val="TAL"/>
              <w:rPr>
                <w:b/>
                <w:bCs/>
                <w:i/>
                <w:noProof/>
                <w:lang w:eastAsia="en-GB"/>
              </w:rPr>
            </w:pPr>
            <w:r w:rsidRPr="000E4E7F">
              <w:rPr>
                <w:b/>
                <w:bCs/>
                <w:i/>
                <w:noProof/>
                <w:lang w:eastAsia="en-GB"/>
              </w:rPr>
              <w:t>systemInfoValueTagList</w:t>
            </w:r>
          </w:p>
          <w:p w14:paraId="01212443" w14:textId="77777777" w:rsidR="00BC3040" w:rsidRPr="000E4E7F" w:rsidRDefault="00BC3040" w:rsidP="00FA36F0">
            <w:pPr>
              <w:pStyle w:val="TAL"/>
              <w:rPr>
                <w:b/>
                <w:bCs/>
                <w:i/>
                <w:noProof/>
                <w:lang w:eastAsia="en-GB"/>
              </w:rPr>
            </w:pPr>
            <w:r w:rsidRPr="000E4E7F">
              <w:t xml:space="preserve">Indicates </w:t>
            </w:r>
            <w:r w:rsidRPr="000E4E7F">
              <w:rPr>
                <w:lang w:eastAsia="en-GB"/>
              </w:rPr>
              <w:t>SI message specific value tags</w:t>
            </w:r>
            <w:r w:rsidRPr="000E4E7F">
              <w:t xml:space="preserve"> for BL UEs and UEs in CE. It includes the same number of entries, and listed in the same order, as in </w:t>
            </w:r>
            <w:proofErr w:type="spellStart"/>
            <w:r w:rsidRPr="000E4E7F">
              <w:rPr>
                <w:i/>
              </w:rPr>
              <w:t>schedulingInfoList</w:t>
            </w:r>
            <w:proofErr w:type="spellEnd"/>
            <w:r w:rsidRPr="000E4E7F">
              <w:t xml:space="preserve"> (without suffix).</w:t>
            </w:r>
          </w:p>
        </w:tc>
      </w:tr>
      <w:tr w:rsidR="00BC3040" w:rsidRPr="000E4E7F" w14:paraId="1176B7FF" w14:textId="77777777" w:rsidTr="00BC3040">
        <w:trPr>
          <w:gridAfter w:val="1"/>
          <w:wAfter w:w="6" w:type="dxa"/>
          <w:cantSplit/>
        </w:trPr>
        <w:tc>
          <w:tcPr>
            <w:tcW w:w="9639" w:type="dxa"/>
          </w:tcPr>
          <w:p w14:paraId="0747456D" w14:textId="77777777" w:rsidR="00BC3040" w:rsidRPr="000E4E7F" w:rsidRDefault="00BC3040" w:rsidP="00FA36F0">
            <w:pPr>
              <w:pStyle w:val="TAL"/>
              <w:rPr>
                <w:b/>
                <w:bCs/>
                <w:i/>
                <w:noProof/>
                <w:lang w:eastAsia="en-GB"/>
              </w:rPr>
            </w:pPr>
            <w:r w:rsidRPr="000E4E7F">
              <w:rPr>
                <w:b/>
                <w:bCs/>
                <w:i/>
                <w:noProof/>
                <w:lang w:eastAsia="en-GB"/>
              </w:rPr>
              <w:t>systemInfoValueTagSI</w:t>
            </w:r>
          </w:p>
          <w:p w14:paraId="543F0A30" w14:textId="77777777" w:rsidR="00BC3040" w:rsidRPr="000E4E7F" w:rsidRDefault="00BC3040" w:rsidP="00FA36F0">
            <w:pPr>
              <w:pStyle w:val="TAL"/>
            </w:pPr>
            <w:r w:rsidRPr="000E4E7F">
              <w:t>SI message specific value tag as specified in clause 5.2.1.3</w:t>
            </w:r>
            <w:r w:rsidRPr="000E4E7F">
              <w:rPr>
                <w:rFonts w:eastAsia="SimSun"/>
              </w:rPr>
              <w:t xml:space="preserve">. </w:t>
            </w:r>
            <w:r w:rsidRPr="000E4E7F">
              <w:t xml:space="preserve">Common for all SIBs within the SI message other than </w:t>
            </w:r>
            <w:r w:rsidRPr="000E4E7F">
              <w:rPr>
                <w:rFonts w:eastAsia="SimSun"/>
              </w:rPr>
              <w:t>MIB, SIB1, SIB10, SIB11,</w:t>
            </w:r>
            <w:r w:rsidRPr="000E4E7F">
              <w:t xml:space="preserve"> SIB12 and SIB14</w:t>
            </w:r>
            <w:r w:rsidRPr="000E4E7F">
              <w:rPr>
                <w:rFonts w:eastAsia="SimSun"/>
              </w:rPr>
              <w:t>.</w:t>
            </w:r>
          </w:p>
        </w:tc>
      </w:tr>
      <w:tr w:rsidR="00BC3040" w:rsidRPr="000E4E7F" w14:paraId="6203E2FB" w14:textId="77777777" w:rsidTr="00BC3040">
        <w:trPr>
          <w:gridAfter w:val="1"/>
          <w:wAfter w:w="6" w:type="dxa"/>
          <w:cantSplit/>
        </w:trPr>
        <w:tc>
          <w:tcPr>
            <w:tcW w:w="9639" w:type="dxa"/>
          </w:tcPr>
          <w:p w14:paraId="127D5BF9" w14:textId="77777777" w:rsidR="00BC3040" w:rsidRPr="000E4E7F" w:rsidRDefault="00BC3040" w:rsidP="00FA36F0">
            <w:pPr>
              <w:pStyle w:val="TAL"/>
              <w:rPr>
                <w:b/>
                <w:bCs/>
                <w:i/>
                <w:noProof/>
                <w:lang w:eastAsia="en-GB"/>
              </w:rPr>
            </w:pPr>
            <w:r w:rsidRPr="000E4E7F">
              <w:rPr>
                <w:b/>
                <w:bCs/>
                <w:i/>
                <w:noProof/>
                <w:lang w:eastAsia="en-GB"/>
              </w:rPr>
              <w:t>systemInfoValueTag</w:t>
            </w:r>
          </w:p>
          <w:p w14:paraId="6E3E2AFB" w14:textId="77777777" w:rsidR="00BC3040" w:rsidRPr="000E4E7F" w:rsidRDefault="00BC3040" w:rsidP="00FA36F0">
            <w:pPr>
              <w:pStyle w:val="TAL"/>
              <w:rPr>
                <w:rFonts w:eastAsia="SimSun"/>
                <w:lang w:eastAsia="zh-CN"/>
              </w:rPr>
            </w:pPr>
            <w:r w:rsidRPr="000E4E7F">
              <w:rPr>
                <w:lang w:eastAsia="en-GB"/>
              </w:rPr>
              <w:t xml:space="preserve">Common for all SIBs other than </w:t>
            </w:r>
            <w:r w:rsidRPr="000E4E7F">
              <w:rPr>
                <w:rFonts w:eastAsia="SimSun"/>
                <w:lang w:eastAsia="zh-CN"/>
              </w:rPr>
              <w:t>MIB, MIB-MBMS, SIB1, SIB1-MBMS, SIB10, SIB11,</w:t>
            </w:r>
            <w:r w:rsidRPr="000E4E7F">
              <w:rPr>
                <w:lang w:eastAsia="zh-TW"/>
              </w:rPr>
              <w:t xml:space="preserve"> SIB12 and SIB14</w:t>
            </w:r>
            <w:r w:rsidRPr="000E4E7F">
              <w:rPr>
                <w:rFonts w:eastAsia="SimSun"/>
                <w:lang w:eastAsia="zh-CN"/>
              </w:rPr>
              <w:t>. Change of MIB, MIB-MBMS, SIB1 and SIB1-MBMS is detected by acquisition of the corresponding message.</w:t>
            </w:r>
          </w:p>
        </w:tc>
      </w:tr>
      <w:tr w:rsidR="00BC3040" w:rsidRPr="000E4E7F" w14:paraId="15F46429" w14:textId="77777777" w:rsidTr="00BC3040">
        <w:trPr>
          <w:gridAfter w:val="1"/>
          <w:wAfter w:w="6" w:type="dxa"/>
          <w:cantSplit/>
        </w:trPr>
        <w:tc>
          <w:tcPr>
            <w:tcW w:w="9639" w:type="dxa"/>
          </w:tcPr>
          <w:p w14:paraId="4A27A481" w14:textId="77777777" w:rsidR="00BC3040" w:rsidRPr="000E4E7F" w:rsidRDefault="00BC3040" w:rsidP="00FA36F0">
            <w:pPr>
              <w:pStyle w:val="TAL"/>
              <w:rPr>
                <w:b/>
                <w:i/>
              </w:rPr>
            </w:pPr>
            <w:proofErr w:type="spellStart"/>
            <w:r w:rsidRPr="000E4E7F">
              <w:rPr>
                <w:b/>
                <w:i/>
              </w:rPr>
              <w:t>tdd</w:t>
            </w:r>
            <w:proofErr w:type="spellEnd"/>
            <w:r w:rsidRPr="000E4E7F">
              <w:rPr>
                <w:b/>
                <w:i/>
              </w:rPr>
              <w:t>-Config</w:t>
            </w:r>
          </w:p>
          <w:p w14:paraId="6DDEC339" w14:textId="77777777" w:rsidR="00BC3040" w:rsidRPr="000E4E7F" w:rsidRDefault="00BC3040" w:rsidP="00FA36F0">
            <w:pPr>
              <w:pStyle w:val="TAL"/>
              <w:rPr>
                <w:b/>
                <w:bCs/>
                <w:i/>
                <w:noProof/>
                <w:lang w:eastAsia="en-GB"/>
              </w:rPr>
            </w:pPr>
            <w:r w:rsidRPr="000E4E7F">
              <w:t xml:space="preserve">Specifies the TDD specific physical channel configurations. </w:t>
            </w:r>
            <w:r w:rsidRPr="000E4E7F">
              <w:rPr>
                <w:lang w:eastAsia="en-GB"/>
              </w:rPr>
              <w:t>NOTE 2.</w:t>
            </w:r>
          </w:p>
        </w:tc>
      </w:tr>
      <w:tr w:rsidR="00BC3040" w:rsidRPr="000E4E7F" w14:paraId="20B3FD20" w14:textId="77777777" w:rsidTr="00BC3040">
        <w:trPr>
          <w:gridAfter w:val="1"/>
          <w:wAfter w:w="6" w:type="dxa"/>
          <w:cantSplit/>
        </w:trPr>
        <w:tc>
          <w:tcPr>
            <w:tcW w:w="9639" w:type="dxa"/>
          </w:tcPr>
          <w:p w14:paraId="5BB33583" w14:textId="77777777" w:rsidR="00BC3040" w:rsidRPr="000E4E7F" w:rsidRDefault="00BC3040" w:rsidP="00FA36F0">
            <w:pPr>
              <w:pStyle w:val="TAL"/>
              <w:rPr>
                <w:b/>
                <w:bCs/>
                <w:i/>
                <w:noProof/>
                <w:lang w:eastAsia="en-GB"/>
              </w:rPr>
            </w:pPr>
            <w:r w:rsidRPr="000E4E7F">
              <w:rPr>
                <w:b/>
                <w:bCs/>
                <w:i/>
                <w:noProof/>
                <w:lang w:eastAsia="en-GB"/>
              </w:rPr>
              <w:t>trackingAreaCode/trackingAreaCode-5GC</w:t>
            </w:r>
          </w:p>
          <w:p w14:paraId="0518BA69" w14:textId="77777777" w:rsidR="00BC3040" w:rsidRPr="000E4E7F" w:rsidRDefault="00BC3040" w:rsidP="00FA36F0">
            <w:pPr>
              <w:pStyle w:val="TAL"/>
              <w:rPr>
                <w:lang w:eastAsia="en-GB"/>
              </w:rPr>
            </w:pPr>
            <w:r w:rsidRPr="000E4E7F">
              <w:rPr>
                <w:lang w:eastAsia="en-GB"/>
              </w:rPr>
              <w:t xml:space="preserve">A </w:t>
            </w:r>
            <w:proofErr w:type="spellStart"/>
            <w:r w:rsidRPr="000E4E7F">
              <w:rPr>
                <w:i/>
                <w:lang w:eastAsia="en-GB"/>
              </w:rPr>
              <w:t>trackingAreaCode</w:t>
            </w:r>
            <w:proofErr w:type="spellEnd"/>
            <w:r w:rsidRPr="000E4E7F">
              <w:rPr>
                <w:lang w:eastAsia="en-GB"/>
              </w:rPr>
              <w:t xml:space="preserve"> that is common for all the PLMNs listed. NOTE2. NOTE 5.</w:t>
            </w:r>
          </w:p>
        </w:tc>
      </w:tr>
      <w:tr w:rsidR="00BC3040" w:rsidRPr="000E4E7F" w14:paraId="1F1FAF8B" w14:textId="77777777" w:rsidTr="00BC3040">
        <w:trPr>
          <w:gridAfter w:val="1"/>
          <w:wAfter w:w="6" w:type="dxa"/>
          <w:cantSplit/>
        </w:trPr>
        <w:tc>
          <w:tcPr>
            <w:tcW w:w="9639" w:type="dxa"/>
          </w:tcPr>
          <w:p w14:paraId="34028A32" w14:textId="77777777" w:rsidR="00BC3040" w:rsidRPr="000E4E7F" w:rsidRDefault="00BC3040" w:rsidP="00FA36F0">
            <w:pPr>
              <w:pStyle w:val="TAL"/>
              <w:rPr>
                <w:b/>
                <w:i/>
              </w:rPr>
            </w:pPr>
            <w:proofErr w:type="spellStart"/>
            <w:r w:rsidRPr="000E4E7F">
              <w:rPr>
                <w:b/>
                <w:i/>
              </w:rPr>
              <w:t>transmissionInControlChRegion</w:t>
            </w:r>
            <w:proofErr w:type="spellEnd"/>
          </w:p>
          <w:p w14:paraId="607C6446" w14:textId="3E910E40" w:rsidR="00BC3040" w:rsidRPr="000E4E7F" w:rsidRDefault="00BC3040" w:rsidP="00FA36F0">
            <w:pPr>
              <w:pStyle w:val="TAL"/>
            </w:pPr>
            <w:r w:rsidRPr="000E4E7F">
              <w:t>Indicates, for BL UEs and UEs in CE, LTE control channel region may be used for DL broadcast transmission.</w:t>
            </w:r>
            <w:ins w:id="175" w:author="QC (Umesh)-v2" w:date="2020-04-28T17:28:00Z">
              <w:r w:rsidRPr="000E4E7F">
                <w:t xml:space="preserve"> NOTE 3.</w:t>
              </w:r>
            </w:ins>
          </w:p>
        </w:tc>
      </w:tr>
      <w:tr w:rsidR="00BC3040" w:rsidRPr="000E4E7F" w14:paraId="51765781"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D9E205E" w14:textId="77777777" w:rsidR="00BC3040" w:rsidRPr="000E4E7F" w:rsidRDefault="00BC3040" w:rsidP="00FA36F0">
            <w:pPr>
              <w:pStyle w:val="TAL"/>
              <w:rPr>
                <w:b/>
                <w:bCs/>
                <w:i/>
                <w:noProof/>
                <w:lang w:eastAsia="en-GB"/>
              </w:rPr>
            </w:pPr>
            <w:r w:rsidRPr="000E4E7F">
              <w:rPr>
                <w:b/>
                <w:bCs/>
                <w:i/>
                <w:noProof/>
                <w:lang w:eastAsia="en-GB"/>
              </w:rPr>
              <w:t>up-CIoT-5GS-Optimisation</w:t>
            </w:r>
          </w:p>
          <w:p w14:paraId="564C8AD1" w14:textId="77777777" w:rsidR="00BC3040" w:rsidRPr="000E4E7F" w:rsidRDefault="00BC3040" w:rsidP="00FA36F0">
            <w:pPr>
              <w:pStyle w:val="TAL"/>
              <w:rPr>
                <w:bCs/>
                <w:noProof/>
                <w:lang w:eastAsia="en-GB"/>
              </w:rPr>
            </w:pPr>
            <w:r w:rsidRPr="000E4E7F">
              <w:rPr>
                <w:bCs/>
                <w:noProof/>
                <w:lang w:eastAsia="en-GB"/>
              </w:rPr>
              <w:t>This field indicates if the UE is allowed to resume the connection with User plane CIoT 5GS optimisation, see TS 24.501 [95].</w:t>
            </w:r>
          </w:p>
        </w:tc>
      </w:tr>
    </w:tbl>
    <w:p w14:paraId="4407D910" w14:textId="77777777" w:rsidR="00BC3040" w:rsidRPr="000E4E7F" w:rsidRDefault="00BC3040" w:rsidP="00BC3040"/>
    <w:p w14:paraId="7C1F158C" w14:textId="77777777" w:rsidR="00BC3040" w:rsidRPr="000E4E7F" w:rsidRDefault="00BC3040" w:rsidP="00BC3040">
      <w:pPr>
        <w:pStyle w:val="NO"/>
      </w:pPr>
      <w:r w:rsidRPr="000E4E7F">
        <w:t>NOTE 1:</w:t>
      </w:r>
      <w:r w:rsidRPr="000E4E7F">
        <w:tab/>
        <w:t>The value the UE applies for parameter "</w:t>
      </w:r>
      <w:proofErr w:type="spellStart"/>
      <w:r w:rsidRPr="000E4E7F">
        <w:t>Q</w:t>
      </w:r>
      <w:r w:rsidRPr="000E4E7F">
        <w:rPr>
          <w:vertAlign w:val="subscript"/>
        </w:rPr>
        <w:t>qualmin</w:t>
      </w:r>
      <w:proofErr w:type="spellEnd"/>
      <w:r w:rsidRPr="000E4E7F">
        <w:t xml:space="preserve">" in TS 36.304 [4] depends on the </w:t>
      </w:r>
      <w:r w:rsidRPr="000E4E7F">
        <w:rPr>
          <w:i/>
        </w:rPr>
        <w:t>q-</w:t>
      </w:r>
      <w:proofErr w:type="spellStart"/>
      <w:r w:rsidRPr="000E4E7F">
        <w:rPr>
          <w:i/>
        </w:rPr>
        <w:t>QualMin</w:t>
      </w:r>
      <w:proofErr w:type="spellEnd"/>
      <w:r w:rsidRPr="000E4E7F">
        <w:t xml:space="preserve"> fields </w:t>
      </w:r>
      <w:proofErr w:type="spellStart"/>
      <w:r w:rsidRPr="000E4E7F">
        <w:t>signalled</w:t>
      </w:r>
      <w:proofErr w:type="spellEnd"/>
      <w:r w:rsidRPr="000E4E7F">
        <w:t xml:space="preserve"> by E-UTRAN and supported by the UE. In case multiple candidate options are available, the UE shall select the highest priority candidate option according to the priority order indicated by the following table (top row is highest priority).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1514"/>
        <w:gridCol w:w="4615"/>
      </w:tblGrid>
      <w:tr w:rsidR="00BC3040" w:rsidRPr="000E4E7F" w14:paraId="337A483F" w14:textId="77777777" w:rsidTr="00FA36F0">
        <w:tc>
          <w:tcPr>
            <w:tcW w:w="2977" w:type="dxa"/>
          </w:tcPr>
          <w:p w14:paraId="4F8A9ACA" w14:textId="77777777" w:rsidR="00BC3040" w:rsidRPr="000E4E7F" w:rsidRDefault="00BC3040" w:rsidP="00FA36F0">
            <w:pPr>
              <w:pStyle w:val="TAH"/>
              <w:rPr>
                <w:rFonts w:eastAsia="Batang"/>
                <w:lang w:eastAsia="en-GB"/>
              </w:rPr>
            </w:pPr>
            <w:r w:rsidRPr="000E4E7F">
              <w:rPr>
                <w:lang w:eastAsia="en-GB"/>
              </w:rPr>
              <w:t>q-</w:t>
            </w:r>
            <w:proofErr w:type="spellStart"/>
            <w:r w:rsidRPr="000E4E7F">
              <w:rPr>
                <w:lang w:eastAsia="en-GB"/>
              </w:rPr>
              <w:t>QualMinRSRQ</w:t>
            </w:r>
            <w:proofErr w:type="spellEnd"/>
            <w:r w:rsidRPr="000E4E7F">
              <w:rPr>
                <w:lang w:eastAsia="en-GB"/>
              </w:rPr>
              <w:t>-</w:t>
            </w:r>
            <w:proofErr w:type="spellStart"/>
            <w:r w:rsidRPr="000E4E7F">
              <w:rPr>
                <w:lang w:eastAsia="en-GB"/>
              </w:rPr>
              <w:t>OnAllSymbols</w:t>
            </w:r>
            <w:proofErr w:type="spellEnd"/>
          </w:p>
        </w:tc>
        <w:tc>
          <w:tcPr>
            <w:tcW w:w="1559" w:type="dxa"/>
          </w:tcPr>
          <w:p w14:paraId="136105D6" w14:textId="77777777" w:rsidR="00BC3040" w:rsidRPr="000E4E7F" w:rsidRDefault="00BC3040" w:rsidP="00FA36F0">
            <w:pPr>
              <w:pStyle w:val="TAH"/>
              <w:rPr>
                <w:rFonts w:eastAsia="Batang"/>
                <w:lang w:eastAsia="en-GB"/>
              </w:rPr>
            </w:pPr>
            <w:r w:rsidRPr="000E4E7F">
              <w:rPr>
                <w:lang w:eastAsia="en-GB"/>
              </w:rPr>
              <w:t>q-</w:t>
            </w:r>
            <w:proofErr w:type="spellStart"/>
            <w:r w:rsidRPr="000E4E7F">
              <w:rPr>
                <w:lang w:eastAsia="en-GB"/>
              </w:rPr>
              <w:t>QualMinWB</w:t>
            </w:r>
            <w:proofErr w:type="spellEnd"/>
          </w:p>
        </w:tc>
        <w:tc>
          <w:tcPr>
            <w:tcW w:w="5103" w:type="dxa"/>
          </w:tcPr>
          <w:p w14:paraId="0C299D0A" w14:textId="77777777" w:rsidR="00BC3040" w:rsidRPr="000E4E7F" w:rsidRDefault="00BC3040" w:rsidP="00FA36F0">
            <w:pPr>
              <w:pStyle w:val="TAH"/>
              <w:rPr>
                <w:rFonts w:eastAsia="Batang"/>
                <w:lang w:eastAsia="en-GB"/>
              </w:rPr>
            </w:pPr>
            <w:r w:rsidRPr="000E4E7F">
              <w:rPr>
                <w:rFonts w:eastAsia="Batang"/>
                <w:noProof/>
                <w:lang w:eastAsia="en-GB"/>
              </w:rPr>
              <w:t>Value of parameter "Q</w:t>
            </w:r>
            <w:r w:rsidRPr="000E4E7F">
              <w:rPr>
                <w:rFonts w:eastAsia="Batang"/>
                <w:noProof/>
                <w:vertAlign w:val="subscript"/>
                <w:lang w:eastAsia="en-GB"/>
              </w:rPr>
              <w:t>qualmin</w:t>
            </w:r>
            <w:r w:rsidRPr="000E4E7F">
              <w:rPr>
                <w:rFonts w:eastAsia="Batang"/>
                <w:noProof/>
                <w:lang w:eastAsia="en-GB"/>
              </w:rPr>
              <w:t>" in TS 36.304 [4]</w:t>
            </w:r>
          </w:p>
        </w:tc>
      </w:tr>
      <w:tr w:rsidR="00BC3040" w:rsidRPr="000E4E7F" w14:paraId="3899CF35" w14:textId="77777777" w:rsidTr="00FA36F0">
        <w:tc>
          <w:tcPr>
            <w:tcW w:w="2977" w:type="dxa"/>
          </w:tcPr>
          <w:p w14:paraId="75327AE4"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1559" w:type="dxa"/>
          </w:tcPr>
          <w:p w14:paraId="2CA16D26"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5103" w:type="dxa"/>
          </w:tcPr>
          <w:p w14:paraId="47E50912" w14:textId="77777777" w:rsidR="00BC3040" w:rsidRPr="000E4E7F" w:rsidRDefault="00BC3040" w:rsidP="00FA36F0">
            <w:pPr>
              <w:pStyle w:val="TAL"/>
              <w:rPr>
                <w:rFonts w:eastAsia="Batang"/>
                <w:lang w:eastAsia="en-GB"/>
              </w:rPr>
            </w:pPr>
            <w:r w:rsidRPr="000E4E7F">
              <w:rPr>
                <w:rFonts w:eastAsia="Batang"/>
                <w:i/>
                <w:lang w:eastAsia="en-GB"/>
              </w:rPr>
              <w:t>q-</w:t>
            </w:r>
            <w:proofErr w:type="spellStart"/>
            <w:r w:rsidRPr="000E4E7F">
              <w:rPr>
                <w:rFonts w:eastAsia="Batang"/>
                <w:i/>
                <w:lang w:eastAsia="en-GB"/>
              </w:rPr>
              <w:t>QualMinRSRQ</w:t>
            </w:r>
            <w:proofErr w:type="spellEnd"/>
            <w:r w:rsidRPr="000E4E7F">
              <w:rPr>
                <w:rFonts w:eastAsia="Batang"/>
                <w:i/>
                <w:lang w:eastAsia="en-GB"/>
              </w:rPr>
              <w:t>-</w:t>
            </w:r>
            <w:proofErr w:type="spellStart"/>
            <w:r w:rsidRPr="000E4E7F">
              <w:rPr>
                <w:rFonts w:eastAsia="Batang"/>
                <w:i/>
                <w:lang w:eastAsia="en-GB"/>
              </w:rPr>
              <w:t>OnAllSymbols</w:t>
            </w:r>
            <w:proofErr w:type="spellEnd"/>
            <w:r w:rsidRPr="000E4E7F">
              <w:rPr>
                <w:rFonts w:eastAsia="Batang"/>
                <w:lang w:eastAsia="en-GB"/>
              </w:rPr>
              <w:t xml:space="preserve"> – (</w:t>
            </w:r>
            <w:r w:rsidRPr="000E4E7F">
              <w:rPr>
                <w:rFonts w:eastAsia="Batang"/>
                <w:i/>
                <w:lang w:eastAsia="en-GB"/>
              </w:rPr>
              <w:t>q-</w:t>
            </w:r>
            <w:proofErr w:type="spellStart"/>
            <w:r w:rsidRPr="000E4E7F">
              <w:rPr>
                <w:rFonts w:eastAsia="Batang"/>
                <w:i/>
                <w:lang w:eastAsia="en-GB"/>
              </w:rPr>
              <w:t>QualMin</w:t>
            </w:r>
            <w:proofErr w:type="spellEnd"/>
            <w:r w:rsidRPr="000E4E7F">
              <w:rPr>
                <w:rFonts w:eastAsia="Batang"/>
                <w:lang w:eastAsia="en-GB"/>
              </w:rPr>
              <w:t xml:space="preserve"> – </w:t>
            </w:r>
            <w:r w:rsidRPr="000E4E7F">
              <w:rPr>
                <w:rFonts w:eastAsia="Batang"/>
                <w:i/>
                <w:lang w:eastAsia="en-GB"/>
              </w:rPr>
              <w:t>q-</w:t>
            </w:r>
            <w:proofErr w:type="spellStart"/>
            <w:r w:rsidRPr="000E4E7F">
              <w:rPr>
                <w:rFonts w:eastAsia="Batang"/>
                <w:i/>
                <w:lang w:eastAsia="en-GB"/>
              </w:rPr>
              <w:t>QualMinWB</w:t>
            </w:r>
            <w:proofErr w:type="spellEnd"/>
            <w:r w:rsidRPr="000E4E7F">
              <w:rPr>
                <w:rFonts w:eastAsia="Batang"/>
                <w:lang w:eastAsia="en-GB"/>
              </w:rPr>
              <w:t>)</w:t>
            </w:r>
          </w:p>
        </w:tc>
      </w:tr>
      <w:tr w:rsidR="00BC3040" w:rsidRPr="000E4E7F" w14:paraId="6D8DE043" w14:textId="77777777" w:rsidTr="00FA36F0">
        <w:tc>
          <w:tcPr>
            <w:tcW w:w="2977" w:type="dxa"/>
          </w:tcPr>
          <w:p w14:paraId="7FAEEBA8"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1559" w:type="dxa"/>
          </w:tcPr>
          <w:p w14:paraId="74939034"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5103" w:type="dxa"/>
          </w:tcPr>
          <w:p w14:paraId="5C10049D" w14:textId="77777777" w:rsidR="00BC3040" w:rsidRPr="000E4E7F" w:rsidRDefault="00BC3040" w:rsidP="00FA36F0">
            <w:pPr>
              <w:pStyle w:val="TAL"/>
              <w:rPr>
                <w:rFonts w:eastAsia="Batang"/>
                <w:lang w:eastAsia="en-GB"/>
              </w:rPr>
            </w:pPr>
            <w:r w:rsidRPr="000E4E7F">
              <w:rPr>
                <w:rFonts w:eastAsia="Batang"/>
                <w:i/>
                <w:lang w:eastAsia="en-GB"/>
              </w:rPr>
              <w:t>q-</w:t>
            </w:r>
            <w:proofErr w:type="spellStart"/>
            <w:r w:rsidRPr="000E4E7F">
              <w:rPr>
                <w:rFonts w:eastAsia="Batang"/>
                <w:i/>
                <w:lang w:eastAsia="en-GB"/>
              </w:rPr>
              <w:t>QualMinRSRQ</w:t>
            </w:r>
            <w:proofErr w:type="spellEnd"/>
            <w:r w:rsidRPr="000E4E7F">
              <w:rPr>
                <w:rFonts w:eastAsia="Batang"/>
                <w:i/>
                <w:lang w:eastAsia="en-GB"/>
              </w:rPr>
              <w:t>-</w:t>
            </w:r>
            <w:proofErr w:type="spellStart"/>
            <w:r w:rsidRPr="000E4E7F">
              <w:rPr>
                <w:rFonts w:eastAsia="Batang"/>
                <w:i/>
                <w:lang w:eastAsia="en-GB"/>
              </w:rPr>
              <w:t>OnAllSymbols</w:t>
            </w:r>
            <w:proofErr w:type="spellEnd"/>
          </w:p>
        </w:tc>
      </w:tr>
      <w:tr w:rsidR="00BC3040" w:rsidRPr="000E4E7F" w14:paraId="79D4CD4F" w14:textId="77777777" w:rsidTr="00FA36F0">
        <w:tc>
          <w:tcPr>
            <w:tcW w:w="2977" w:type="dxa"/>
          </w:tcPr>
          <w:p w14:paraId="76E15363"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1559" w:type="dxa"/>
          </w:tcPr>
          <w:p w14:paraId="3D48F048"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5103" w:type="dxa"/>
          </w:tcPr>
          <w:p w14:paraId="3236C29D" w14:textId="77777777" w:rsidR="00BC3040" w:rsidRPr="000E4E7F" w:rsidRDefault="00BC3040" w:rsidP="00FA36F0">
            <w:pPr>
              <w:pStyle w:val="TAL"/>
              <w:rPr>
                <w:rFonts w:eastAsia="Batang"/>
                <w:lang w:eastAsia="en-GB"/>
              </w:rPr>
            </w:pPr>
            <w:r w:rsidRPr="000E4E7F">
              <w:rPr>
                <w:rFonts w:eastAsia="Batang"/>
                <w:i/>
                <w:lang w:eastAsia="en-GB"/>
              </w:rPr>
              <w:t>q-</w:t>
            </w:r>
            <w:proofErr w:type="spellStart"/>
            <w:r w:rsidRPr="000E4E7F">
              <w:rPr>
                <w:rFonts w:eastAsia="Batang"/>
                <w:i/>
                <w:lang w:eastAsia="en-GB"/>
              </w:rPr>
              <w:t>QualMinWB</w:t>
            </w:r>
            <w:proofErr w:type="spellEnd"/>
          </w:p>
        </w:tc>
      </w:tr>
      <w:tr w:rsidR="00BC3040" w:rsidRPr="000E4E7F" w14:paraId="45BC238C" w14:textId="77777777" w:rsidTr="00FA36F0">
        <w:tc>
          <w:tcPr>
            <w:tcW w:w="2977" w:type="dxa"/>
          </w:tcPr>
          <w:p w14:paraId="73D54C74"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1559" w:type="dxa"/>
          </w:tcPr>
          <w:p w14:paraId="58E2E89D"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5103" w:type="dxa"/>
          </w:tcPr>
          <w:p w14:paraId="1402AD39" w14:textId="77777777" w:rsidR="00BC3040" w:rsidRPr="000E4E7F" w:rsidRDefault="00BC3040" w:rsidP="00FA36F0">
            <w:pPr>
              <w:pStyle w:val="TAL"/>
              <w:rPr>
                <w:rFonts w:eastAsia="Batang"/>
                <w:i/>
                <w:lang w:eastAsia="en-GB"/>
              </w:rPr>
            </w:pPr>
            <w:r w:rsidRPr="000E4E7F">
              <w:rPr>
                <w:rFonts w:eastAsia="Batang"/>
                <w:i/>
                <w:lang w:eastAsia="en-GB"/>
              </w:rPr>
              <w:t>q-</w:t>
            </w:r>
            <w:proofErr w:type="spellStart"/>
            <w:r w:rsidRPr="000E4E7F">
              <w:rPr>
                <w:rFonts w:eastAsia="Batang"/>
                <w:i/>
                <w:lang w:eastAsia="en-GB"/>
              </w:rPr>
              <w:t>QualMin</w:t>
            </w:r>
            <w:proofErr w:type="spellEnd"/>
          </w:p>
        </w:tc>
      </w:tr>
    </w:tbl>
    <w:p w14:paraId="5DAC8268" w14:textId="77777777" w:rsidR="00BC3040" w:rsidRPr="000E4E7F" w:rsidRDefault="00BC3040" w:rsidP="00BC3040"/>
    <w:p w14:paraId="3E13B3BC" w14:textId="77777777" w:rsidR="00BC3040" w:rsidRPr="000E4E7F" w:rsidRDefault="00BC3040" w:rsidP="00BC3040">
      <w:pPr>
        <w:pStyle w:val="NO"/>
      </w:pPr>
      <w:r w:rsidRPr="000E4E7F">
        <w:t>NOTE 2:</w:t>
      </w:r>
      <w:r w:rsidRPr="000E4E7F">
        <w:tab/>
        <w:t>E-UTRAN sets this field to the same value for all instances of SIB1 message that are broadcasted within the same cell.</w:t>
      </w:r>
    </w:p>
    <w:p w14:paraId="14E318FA" w14:textId="77777777" w:rsidR="00BC3040" w:rsidRPr="000E4E7F" w:rsidRDefault="00BC3040" w:rsidP="00BC3040">
      <w:pPr>
        <w:pStyle w:val="NO"/>
      </w:pPr>
      <w:r w:rsidRPr="000E4E7F">
        <w:t>NOTE 3:</w:t>
      </w:r>
      <w:r w:rsidRPr="000E4E7F">
        <w:tab/>
        <w:t>E-UTRAN configures this field only in the BR version of SIB1 message.</w:t>
      </w:r>
    </w:p>
    <w:p w14:paraId="6741F4F3" w14:textId="77777777" w:rsidR="00BC3040" w:rsidRPr="000E4E7F" w:rsidRDefault="00BC3040" w:rsidP="00BC3040">
      <w:pPr>
        <w:pStyle w:val="NO"/>
      </w:pPr>
      <w:r w:rsidRPr="000E4E7F">
        <w:t>NOTE 4:</w:t>
      </w:r>
      <w:r w:rsidRPr="000E4E7F">
        <w:tab/>
        <w:t>E-UTRAN configures at most 6 EPC PLMNs in total (i.e. across</w:t>
      </w:r>
      <w:r w:rsidRPr="000E4E7F" w:rsidDel="008361BA">
        <w:t xml:space="preserve"> </w:t>
      </w:r>
      <w:r w:rsidRPr="000E4E7F">
        <w:t xml:space="preserve">all the PLMN lists except for PLMN lists in </w:t>
      </w:r>
      <w:r w:rsidRPr="000E4E7F">
        <w:rPr>
          <w:i/>
        </w:rPr>
        <w:t>cellAccessRelatedInfoList-5GC</w:t>
      </w:r>
      <w:r w:rsidRPr="000E4E7F">
        <w:t xml:space="preserve"> in SIB1). E-UTRAN configures at most 6</w:t>
      </w:r>
      <w:r w:rsidRPr="000E4E7F">
        <w:rPr>
          <w:lang w:eastAsia="zh-CN"/>
        </w:rPr>
        <w:t xml:space="preserve"> 5GC</w:t>
      </w:r>
      <w:r w:rsidRPr="000E4E7F">
        <w:t xml:space="preserve"> PLMNs in total (i.e. across all the PLMN lists in </w:t>
      </w:r>
      <w:r w:rsidRPr="000E4E7F">
        <w:rPr>
          <w:i/>
          <w:iCs/>
        </w:rPr>
        <w:t>cellAccessRelatedInfoList-5GC</w:t>
      </w:r>
      <w:r w:rsidRPr="000E4E7F">
        <w:rPr>
          <w:i/>
          <w:iCs/>
          <w:lang w:eastAsia="zh-CN"/>
        </w:rPr>
        <w:t xml:space="preserve"> </w:t>
      </w:r>
      <w:r w:rsidRPr="000E4E7F">
        <w:t>in SIB1).</w:t>
      </w:r>
    </w:p>
    <w:p w14:paraId="685F0F14" w14:textId="77777777" w:rsidR="00BC3040" w:rsidRPr="000E4E7F" w:rsidRDefault="00BC3040" w:rsidP="00BC3040">
      <w:pPr>
        <w:pStyle w:val="NO"/>
      </w:pPr>
      <w:r w:rsidRPr="000E4E7F">
        <w:t>NOTE 5:</w:t>
      </w:r>
      <w:r w:rsidRPr="000E4E7F">
        <w:tab/>
        <w:t>E-UTRAN configures only one value for this parameter per PLMN.</w:t>
      </w:r>
    </w:p>
    <w:p w14:paraId="21D25553" w14:textId="77777777" w:rsidR="00BC3040" w:rsidRPr="000E4E7F" w:rsidRDefault="00BC3040" w:rsidP="00BC3040">
      <w:pPr>
        <w:pStyle w:val="NO"/>
      </w:pPr>
      <w:r w:rsidRPr="000E4E7F">
        <w:t>NOTE 6:</w:t>
      </w:r>
      <w:r w:rsidRPr="000E4E7F">
        <w:tab/>
        <w:t xml:space="preserve">E-UTRAN configures </w:t>
      </w:r>
      <w:proofErr w:type="spellStart"/>
      <w:r w:rsidRPr="000E4E7F">
        <w:rPr>
          <w:i/>
        </w:rPr>
        <w:t>plmn</w:t>
      </w:r>
      <w:proofErr w:type="spellEnd"/>
      <w:r w:rsidRPr="000E4E7F">
        <w:rPr>
          <w:i/>
        </w:rPr>
        <w:t>-Index</w:t>
      </w:r>
      <w:r w:rsidRPr="000E4E7F">
        <w:t xml:space="preserve"> only if the </w:t>
      </w:r>
      <w:proofErr w:type="spellStart"/>
      <w:r w:rsidRPr="000E4E7F">
        <w:rPr>
          <w:i/>
        </w:rPr>
        <w:t>cellBarred</w:t>
      </w:r>
      <w:proofErr w:type="spellEnd"/>
      <w:r w:rsidRPr="000E4E7F">
        <w:t xml:space="preserve"> is set to </w:t>
      </w:r>
      <w:proofErr w:type="spellStart"/>
      <w:r w:rsidRPr="000E4E7F">
        <w:rPr>
          <w:i/>
        </w:rPr>
        <w:t>notBarred</w:t>
      </w:r>
      <w:proofErr w:type="spellEnd"/>
      <w:r w:rsidRPr="000E4E7F">
        <w:rPr>
          <w:i/>
        </w:rPr>
        <w:t>.</w:t>
      </w:r>
    </w:p>
    <w:p w14:paraId="1D200993" w14:textId="77777777" w:rsidR="00BC3040" w:rsidRPr="000E4E7F" w:rsidRDefault="00BC3040" w:rsidP="00BC3040"/>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C3040" w:rsidRPr="000E4E7F" w14:paraId="21CAC834" w14:textId="77777777" w:rsidTr="00FA36F0">
        <w:trPr>
          <w:cantSplit/>
          <w:tblHeader/>
        </w:trPr>
        <w:tc>
          <w:tcPr>
            <w:tcW w:w="2268" w:type="dxa"/>
          </w:tcPr>
          <w:p w14:paraId="711C1D9F" w14:textId="77777777" w:rsidR="00BC3040" w:rsidRPr="000E4E7F" w:rsidRDefault="00BC3040" w:rsidP="00FA36F0">
            <w:pPr>
              <w:pStyle w:val="TAH"/>
              <w:rPr>
                <w:iCs/>
                <w:lang w:eastAsia="en-GB"/>
              </w:rPr>
            </w:pPr>
            <w:r w:rsidRPr="000E4E7F">
              <w:rPr>
                <w:iCs/>
                <w:lang w:eastAsia="en-GB"/>
              </w:rPr>
              <w:t>Conditional presence</w:t>
            </w:r>
          </w:p>
        </w:tc>
        <w:tc>
          <w:tcPr>
            <w:tcW w:w="7371" w:type="dxa"/>
          </w:tcPr>
          <w:p w14:paraId="5EA95911" w14:textId="77777777" w:rsidR="00BC3040" w:rsidRPr="000E4E7F" w:rsidRDefault="00BC3040" w:rsidP="00FA36F0">
            <w:pPr>
              <w:pStyle w:val="TAH"/>
              <w:rPr>
                <w:lang w:eastAsia="en-GB"/>
              </w:rPr>
            </w:pPr>
            <w:r w:rsidRPr="000E4E7F">
              <w:rPr>
                <w:iCs/>
                <w:lang w:eastAsia="en-GB"/>
              </w:rPr>
              <w:t>Explanation</w:t>
            </w:r>
          </w:p>
        </w:tc>
      </w:tr>
      <w:tr w:rsidR="00BC3040" w:rsidRPr="000E4E7F" w14:paraId="7A012670"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7B6F435C" w14:textId="77777777" w:rsidR="00BC3040" w:rsidRPr="000E4E7F" w:rsidRDefault="00BC3040" w:rsidP="00FA36F0">
            <w:pPr>
              <w:pStyle w:val="TAL"/>
              <w:rPr>
                <w:i/>
                <w:noProof/>
                <w:lang w:eastAsia="en-GB"/>
              </w:rPr>
            </w:pPr>
            <w:r w:rsidRPr="000E4E7F">
              <w:rPr>
                <w:i/>
                <w:noProof/>
                <w:lang w:eastAsia="zh-CN"/>
              </w:rPr>
              <w:t>BW-reduced</w:t>
            </w:r>
          </w:p>
        </w:tc>
        <w:tc>
          <w:tcPr>
            <w:tcW w:w="7371" w:type="dxa"/>
            <w:tcBorders>
              <w:top w:val="single" w:sz="4" w:space="0" w:color="808080"/>
              <w:left w:val="single" w:sz="4" w:space="0" w:color="808080"/>
              <w:bottom w:val="single" w:sz="4" w:space="0" w:color="808080"/>
              <w:right w:val="single" w:sz="4" w:space="0" w:color="808080"/>
            </w:tcBorders>
          </w:tcPr>
          <w:p w14:paraId="767823C5" w14:textId="77777777" w:rsidR="00BC3040" w:rsidRPr="000E4E7F" w:rsidRDefault="00BC3040" w:rsidP="00FA36F0">
            <w:pPr>
              <w:pStyle w:val="TAL"/>
              <w:rPr>
                <w:lang w:eastAsia="en-GB"/>
              </w:rPr>
            </w:pPr>
            <w:r w:rsidRPr="000E4E7F">
              <w:rPr>
                <w:lang w:eastAsia="en-GB"/>
              </w:rPr>
              <w:t xml:space="preserve">The field is optional present, Need OR, if </w:t>
            </w:r>
            <w:r w:rsidRPr="000E4E7F">
              <w:rPr>
                <w:i/>
                <w:lang w:eastAsia="en-GB"/>
              </w:rPr>
              <w:t xml:space="preserve">schedulingInfoSIB1-BR </w:t>
            </w:r>
            <w:r w:rsidRPr="000E4E7F">
              <w:rPr>
                <w:lang w:eastAsia="en-GB"/>
              </w:rPr>
              <w:t>in MIB is set to a value greater than 0. Otherwise the field is not present.</w:t>
            </w:r>
          </w:p>
        </w:tc>
      </w:tr>
      <w:tr w:rsidR="00BC3040" w:rsidRPr="000E4E7F" w14:paraId="198040CA"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92C89DB" w14:textId="77777777" w:rsidR="00BC3040" w:rsidRPr="000E4E7F" w:rsidRDefault="00BC3040" w:rsidP="00FA36F0">
            <w:pPr>
              <w:pStyle w:val="TAL"/>
              <w:rPr>
                <w:i/>
                <w:noProof/>
                <w:lang w:eastAsia="en-GB"/>
              </w:rPr>
            </w:pPr>
            <w:r w:rsidRPr="000E4E7F">
              <w:rPr>
                <w:i/>
                <w:noProof/>
                <w:lang w:eastAsia="en-GB"/>
              </w:rPr>
              <w:t>FBI-max</w:t>
            </w:r>
          </w:p>
        </w:tc>
        <w:tc>
          <w:tcPr>
            <w:tcW w:w="7371" w:type="dxa"/>
            <w:tcBorders>
              <w:top w:val="single" w:sz="4" w:space="0" w:color="808080"/>
              <w:left w:val="single" w:sz="4" w:space="0" w:color="808080"/>
              <w:bottom w:val="single" w:sz="4" w:space="0" w:color="808080"/>
              <w:right w:val="single" w:sz="4" w:space="0" w:color="808080"/>
            </w:tcBorders>
          </w:tcPr>
          <w:p w14:paraId="5CB15113" w14:textId="77777777" w:rsidR="00BC3040" w:rsidRPr="000E4E7F" w:rsidRDefault="00BC3040" w:rsidP="00FA36F0">
            <w:pPr>
              <w:pStyle w:val="TAL"/>
              <w:rPr>
                <w:lang w:eastAsia="en-GB"/>
              </w:rPr>
            </w:pPr>
            <w:r w:rsidRPr="000E4E7F">
              <w:rPr>
                <w:lang w:eastAsia="en-GB"/>
              </w:rPr>
              <w:t xml:space="preserve">The field is mandatory present if </w:t>
            </w:r>
            <w:proofErr w:type="spellStart"/>
            <w:r w:rsidRPr="000E4E7F">
              <w:rPr>
                <w:i/>
                <w:lang w:eastAsia="en-GB"/>
              </w:rPr>
              <w:t>freqBandIndicator</w:t>
            </w:r>
            <w:proofErr w:type="spellEnd"/>
            <w:r w:rsidRPr="000E4E7F">
              <w:rPr>
                <w:lang w:eastAsia="en-GB"/>
              </w:rPr>
              <w:t xml:space="preserve"> (i.e. without suffix) is set to </w:t>
            </w:r>
            <w:proofErr w:type="spellStart"/>
            <w:r w:rsidRPr="000E4E7F">
              <w:rPr>
                <w:i/>
                <w:lang w:eastAsia="en-GB"/>
              </w:rPr>
              <w:t>maxFBI</w:t>
            </w:r>
            <w:proofErr w:type="spellEnd"/>
            <w:r w:rsidRPr="000E4E7F">
              <w:rPr>
                <w:lang w:eastAsia="en-GB"/>
              </w:rPr>
              <w:t>. Otherwise the field is not present.</w:t>
            </w:r>
          </w:p>
        </w:tc>
      </w:tr>
      <w:tr w:rsidR="00BC3040" w:rsidRPr="000E4E7F" w14:paraId="2E8A73BC"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684234A9" w14:textId="77777777" w:rsidR="00BC3040" w:rsidRPr="000E4E7F" w:rsidRDefault="00BC3040" w:rsidP="00FA36F0">
            <w:pPr>
              <w:pStyle w:val="TAL"/>
              <w:rPr>
                <w:i/>
                <w:noProof/>
                <w:lang w:eastAsia="zh-CN"/>
              </w:rPr>
            </w:pPr>
            <w:r w:rsidRPr="000E4E7F">
              <w:rPr>
                <w:i/>
                <w:noProof/>
                <w:lang w:eastAsia="zh-CN"/>
              </w:rPr>
              <w:t>mFBI</w:t>
            </w:r>
          </w:p>
        </w:tc>
        <w:tc>
          <w:tcPr>
            <w:tcW w:w="7371" w:type="dxa"/>
            <w:tcBorders>
              <w:top w:val="single" w:sz="4" w:space="0" w:color="808080"/>
              <w:left w:val="single" w:sz="4" w:space="0" w:color="808080"/>
              <w:bottom w:val="single" w:sz="4" w:space="0" w:color="808080"/>
              <w:right w:val="single" w:sz="4" w:space="0" w:color="808080"/>
            </w:tcBorders>
          </w:tcPr>
          <w:p w14:paraId="4EEB28D6" w14:textId="77777777" w:rsidR="00BC3040" w:rsidRPr="000E4E7F" w:rsidRDefault="00BC3040" w:rsidP="00FA36F0">
            <w:pPr>
              <w:pStyle w:val="TAL"/>
              <w:rPr>
                <w:lang w:eastAsia="en-GB"/>
              </w:rPr>
            </w:pPr>
            <w:r w:rsidRPr="000E4E7F">
              <w:rPr>
                <w:lang w:eastAsia="en-GB"/>
              </w:rPr>
              <w:t xml:space="preserve">The field is </w:t>
            </w:r>
            <w:r w:rsidRPr="000E4E7F">
              <w:rPr>
                <w:lang w:eastAsia="zh-CN"/>
              </w:rPr>
              <w:t>optional</w:t>
            </w:r>
            <w:r w:rsidRPr="000E4E7F">
              <w:rPr>
                <w:lang w:eastAsia="en-GB"/>
              </w:rPr>
              <w:t xml:space="preserve"> present</w:t>
            </w:r>
            <w:r w:rsidRPr="000E4E7F">
              <w:rPr>
                <w:lang w:eastAsia="zh-CN"/>
              </w:rPr>
              <w:t>, Need OR,</w:t>
            </w:r>
            <w:r w:rsidRPr="000E4E7F">
              <w:rPr>
                <w:lang w:eastAsia="en-GB"/>
              </w:rPr>
              <w:t xml:space="preserve"> if </w:t>
            </w:r>
            <w:proofErr w:type="spellStart"/>
            <w:r w:rsidRPr="000E4E7F">
              <w:rPr>
                <w:i/>
                <w:lang w:eastAsia="en-GB"/>
              </w:rPr>
              <w:t>multiBandInfoList</w:t>
            </w:r>
            <w:proofErr w:type="spellEnd"/>
            <w:r w:rsidRPr="000E4E7F">
              <w:rPr>
                <w:lang w:eastAsia="en-GB"/>
              </w:rPr>
              <w:t xml:space="preserve"> is </w:t>
            </w:r>
            <w:r w:rsidRPr="000E4E7F">
              <w:rPr>
                <w:lang w:eastAsia="zh-CN"/>
              </w:rPr>
              <w:t>present</w:t>
            </w:r>
            <w:r w:rsidRPr="000E4E7F">
              <w:rPr>
                <w:lang w:eastAsia="en-GB"/>
              </w:rPr>
              <w:t>. Otherwise the field is not present.</w:t>
            </w:r>
          </w:p>
        </w:tc>
      </w:tr>
      <w:tr w:rsidR="00BC3040" w:rsidRPr="000E4E7F" w14:paraId="2F9585EB"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086AC8C" w14:textId="77777777" w:rsidR="00BC3040" w:rsidRPr="000E4E7F" w:rsidRDefault="00BC3040" w:rsidP="00FA36F0">
            <w:pPr>
              <w:pStyle w:val="TAL"/>
              <w:rPr>
                <w:i/>
                <w:noProof/>
                <w:lang w:eastAsia="en-GB"/>
              </w:rPr>
            </w:pPr>
            <w:r w:rsidRPr="000E4E7F">
              <w:rPr>
                <w:i/>
                <w:noProof/>
                <w:lang w:eastAsia="en-GB"/>
              </w:rPr>
              <w:t>mFBI-max</w:t>
            </w:r>
          </w:p>
        </w:tc>
        <w:tc>
          <w:tcPr>
            <w:tcW w:w="7371" w:type="dxa"/>
            <w:tcBorders>
              <w:top w:val="single" w:sz="4" w:space="0" w:color="808080"/>
              <w:left w:val="single" w:sz="4" w:space="0" w:color="808080"/>
              <w:bottom w:val="single" w:sz="4" w:space="0" w:color="808080"/>
              <w:right w:val="single" w:sz="4" w:space="0" w:color="808080"/>
            </w:tcBorders>
          </w:tcPr>
          <w:p w14:paraId="199621A5" w14:textId="77777777" w:rsidR="00BC3040" w:rsidRPr="000E4E7F" w:rsidRDefault="00BC3040" w:rsidP="00FA36F0">
            <w:pPr>
              <w:pStyle w:val="TAL"/>
              <w:rPr>
                <w:lang w:eastAsia="en-GB"/>
              </w:rPr>
            </w:pPr>
            <w:r w:rsidRPr="000E4E7F">
              <w:rPr>
                <w:lang w:eastAsia="en-GB"/>
              </w:rPr>
              <w:t xml:space="preserve">The field is mandatory present if one or more entries in </w:t>
            </w:r>
            <w:proofErr w:type="spellStart"/>
            <w:r w:rsidRPr="000E4E7F">
              <w:rPr>
                <w:i/>
                <w:lang w:eastAsia="en-GB"/>
              </w:rPr>
              <w:t>multiBandInfoList</w:t>
            </w:r>
            <w:proofErr w:type="spellEnd"/>
            <w:r w:rsidRPr="000E4E7F">
              <w:rPr>
                <w:lang w:eastAsia="en-GB"/>
              </w:rPr>
              <w:t xml:space="preserve"> (i.e. without suffix, introduced in -v8h0) is set to </w:t>
            </w:r>
            <w:proofErr w:type="spellStart"/>
            <w:r w:rsidRPr="000E4E7F">
              <w:rPr>
                <w:i/>
                <w:lang w:eastAsia="en-GB"/>
              </w:rPr>
              <w:t>maxFBI</w:t>
            </w:r>
            <w:proofErr w:type="spellEnd"/>
            <w:r w:rsidRPr="000E4E7F">
              <w:rPr>
                <w:lang w:eastAsia="en-GB"/>
              </w:rPr>
              <w:t>. Otherwise the field is not present.</w:t>
            </w:r>
          </w:p>
        </w:tc>
      </w:tr>
      <w:tr w:rsidR="00BC3040" w:rsidRPr="000E4E7F" w14:paraId="73D3E21A"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63F4D15" w14:textId="77777777" w:rsidR="00BC3040" w:rsidRPr="000E4E7F" w:rsidRDefault="00BC3040" w:rsidP="00FA36F0">
            <w:pPr>
              <w:pStyle w:val="TAL"/>
              <w:rPr>
                <w:i/>
                <w:noProof/>
                <w:lang w:eastAsia="en-GB"/>
              </w:rPr>
            </w:pPr>
            <w:r w:rsidRPr="000E4E7F">
              <w:rPr>
                <w:i/>
                <w:noProof/>
                <w:lang w:eastAsia="en-GB"/>
              </w:rPr>
              <w:t>RSRQ</w:t>
            </w:r>
          </w:p>
        </w:tc>
        <w:tc>
          <w:tcPr>
            <w:tcW w:w="7371" w:type="dxa"/>
            <w:tcBorders>
              <w:top w:val="single" w:sz="4" w:space="0" w:color="808080"/>
              <w:left w:val="single" w:sz="4" w:space="0" w:color="808080"/>
              <w:bottom w:val="single" w:sz="4" w:space="0" w:color="808080"/>
              <w:right w:val="single" w:sz="4" w:space="0" w:color="808080"/>
            </w:tcBorders>
          </w:tcPr>
          <w:p w14:paraId="157CE7C3" w14:textId="77777777" w:rsidR="00BC3040" w:rsidRPr="000E4E7F" w:rsidRDefault="00BC3040" w:rsidP="00FA36F0">
            <w:pPr>
              <w:pStyle w:val="TAL"/>
              <w:rPr>
                <w:lang w:eastAsia="en-GB"/>
              </w:rPr>
            </w:pPr>
            <w:r w:rsidRPr="000E4E7F">
              <w:rPr>
                <w:lang w:eastAsia="en-GB"/>
              </w:rPr>
              <w:t xml:space="preserve">The field is mandatory present if SIB3 is being broadcast and </w:t>
            </w:r>
            <w:proofErr w:type="spellStart"/>
            <w:r w:rsidRPr="000E4E7F">
              <w:rPr>
                <w:i/>
                <w:lang w:eastAsia="en-GB"/>
              </w:rPr>
              <w:t>threshServingLowQ</w:t>
            </w:r>
            <w:proofErr w:type="spellEnd"/>
            <w:r w:rsidRPr="000E4E7F">
              <w:rPr>
                <w:lang w:eastAsia="en-GB"/>
              </w:rPr>
              <w:t xml:space="preserve"> is present in SIB3; otherwise optionally present, Need OP.</w:t>
            </w:r>
          </w:p>
        </w:tc>
      </w:tr>
      <w:tr w:rsidR="00BC3040" w:rsidRPr="000E4E7F" w14:paraId="383D951F"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2295FD7A" w14:textId="77777777" w:rsidR="00BC3040" w:rsidRPr="000E4E7F" w:rsidRDefault="00BC3040" w:rsidP="00FA36F0">
            <w:pPr>
              <w:pStyle w:val="TAL"/>
              <w:rPr>
                <w:i/>
                <w:noProof/>
                <w:lang w:eastAsia="zh-CN"/>
              </w:rPr>
            </w:pPr>
            <w:r w:rsidRPr="000E4E7F">
              <w:rPr>
                <w:i/>
                <w:noProof/>
                <w:lang w:eastAsia="zh-CN"/>
              </w:rPr>
              <w:t>RSRQ2</w:t>
            </w:r>
          </w:p>
        </w:tc>
        <w:tc>
          <w:tcPr>
            <w:tcW w:w="7371" w:type="dxa"/>
            <w:tcBorders>
              <w:top w:val="single" w:sz="4" w:space="0" w:color="808080"/>
              <w:left w:val="single" w:sz="4" w:space="0" w:color="808080"/>
              <w:bottom w:val="single" w:sz="4" w:space="0" w:color="808080"/>
              <w:right w:val="single" w:sz="4" w:space="0" w:color="808080"/>
            </w:tcBorders>
          </w:tcPr>
          <w:p w14:paraId="6F29F8E0" w14:textId="77777777" w:rsidR="00BC3040" w:rsidRPr="000E4E7F" w:rsidRDefault="00BC3040" w:rsidP="00FA36F0">
            <w:pPr>
              <w:pStyle w:val="TAL"/>
              <w:rPr>
                <w:lang w:eastAsia="en-GB"/>
              </w:rPr>
            </w:pPr>
            <w:r w:rsidRPr="000E4E7F">
              <w:rPr>
                <w:lang w:eastAsia="en-GB"/>
              </w:rPr>
              <w:t>The field is mandatory present</w:t>
            </w:r>
            <w:r w:rsidRPr="000E4E7F">
              <w:rPr>
                <w:lang w:eastAsia="zh-CN"/>
              </w:rPr>
              <w:t xml:space="preserve"> </w:t>
            </w:r>
            <w:r w:rsidRPr="000E4E7F">
              <w:rPr>
                <w:lang w:eastAsia="en-GB"/>
              </w:rPr>
              <w:t xml:space="preserve">if </w:t>
            </w:r>
            <w:r w:rsidRPr="000E4E7F">
              <w:rPr>
                <w:i/>
                <w:lang w:eastAsia="en-GB"/>
              </w:rPr>
              <w:t>q-</w:t>
            </w:r>
            <w:proofErr w:type="spellStart"/>
            <w:r w:rsidRPr="000E4E7F">
              <w:rPr>
                <w:i/>
                <w:lang w:eastAsia="en-GB"/>
              </w:rPr>
              <w:t>QualMinRSRQ</w:t>
            </w:r>
            <w:proofErr w:type="spellEnd"/>
            <w:r w:rsidRPr="000E4E7F">
              <w:rPr>
                <w:i/>
                <w:lang w:eastAsia="en-GB"/>
              </w:rPr>
              <w:t>-</w:t>
            </w:r>
            <w:proofErr w:type="spellStart"/>
            <w:r w:rsidRPr="000E4E7F">
              <w:rPr>
                <w:i/>
                <w:lang w:eastAsia="en-GB"/>
              </w:rPr>
              <w:t>OnAllSymbols</w:t>
            </w:r>
            <w:proofErr w:type="spellEnd"/>
            <w:r w:rsidRPr="000E4E7F">
              <w:rPr>
                <w:lang w:eastAsia="en-GB"/>
              </w:rPr>
              <w:t xml:space="preserve"> is present in SIB3; otherwise it is not present and the UE shall delete any existing value for this field.</w:t>
            </w:r>
          </w:p>
        </w:tc>
      </w:tr>
      <w:tr w:rsidR="00BC3040" w:rsidRPr="000E4E7F" w14:paraId="290477EB" w14:textId="77777777" w:rsidTr="00FA36F0">
        <w:trPr>
          <w:cantSplit/>
        </w:trPr>
        <w:tc>
          <w:tcPr>
            <w:tcW w:w="2268" w:type="dxa"/>
          </w:tcPr>
          <w:p w14:paraId="2D8EA7E5" w14:textId="77777777" w:rsidR="00BC3040" w:rsidRPr="000E4E7F" w:rsidRDefault="00BC3040" w:rsidP="00FA36F0">
            <w:pPr>
              <w:pStyle w:val="TAL"/>
              <w:rPr>
                <w:i/>
                <w:noProof/>
                <w:lang w:eastAsia="en-GB"/>
              </w:rPr>
            </w:pPr>
            <w:r w:rsidRPr="000E4E7F">
              <w:rPr>
                <w:i/>
                <w:noProof/>
                <w:lang w:eastAsia="en-GB"/>
              </w:rPr>
              <w:t>Hopping</w:t>
            </w:r>
          </w:p>
        </w:tc>
        <w:tc>
          <w:tcPr>
            <w:tcW w:w="7371" w:type="dxa"/>
          </w:tcPr>
          <w:p w14:paraId="54CBC9AB" w14:textId="77777777" w:rsidR="00BC3040" w:rsidRPr="000E4E7F" w:rsidRDefault="00BC3040" w:rsidP="00FA36F0">
            <w:pPr>
              <w:pStyle w:val="TAL"/>
              <w:rPr>
                <w:lang w:eastAsia="en-GB"/>
              </w:rPr>
            </w:pPr>
            <w:r w:rsidRPr="000E4E7F">
              <w:rPr>
                <w:lang w:eastAsia="en-GB"/>
              </w:rPr>
              <w:t xml:space="preserve">The field is mandatory present if </w:t>
            </w:r>
            <w:proofErr w:type="spellStart"/>
            <w:r w:rsidRPr="000E4E7F">
              <w:rPr>
                <w:i/>
                <w:iCs/>
              </w:rPr>
              <w:t>si-HoppingConfigCommon</w:t>
            </w:r>
            <w:proofErr w:type="spellEnd"/>
            <w:r w:rsidRPr="000E4E7F">
              <w:t xml:space="preserve"> field is broadcasted and set to </w:t>
            </w:r>
            <w:r w:rsidRPr="000E4E7F">
              <w:rPr>
                <w:i/>
                <w:iCs/>
              </w:rPr>
              <w:t>on</w:t>
            </w:r>
            <w:r w:rsidRPr="000E4E7F">
              <w:rPr>
                <w:lang w:eastAsia="en-GB"/>
              </w:rPr>
              <w:t>. Otherwise the field is optionally present, need OP.</w:t>
            </w:r>
          </w:p>
        </w:tc>
      </w:tr>
      <w:tr w:rsidR="00BC3040" w:rsidRPr="000E4E7F" w14:paraId="1D307359"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2B794132" w14:textId="77777777" w:rsidR="00BC3040" w:rsidRPr="000E4E7F" w:rsidRDefault="00BC3040" w:rsidP="00FA36F0">
            <w:pPr>
              <w:pStyle w:val="TAL"/>
              <w:rPr>
                <w:i/>
                <w:noProof/>
                <w:lang w:eastAsia="zh-CN"/>
              </w:rPr>
            </w:pPr>
            <w:r w:rsidRPr="000E4E7F">
              <w:rPr>
                <w:i/>
                <w:noProof/>
                <w:lang w:eastAsia="zh-CN"/>
              </w:rPr>
              <w:t>QrxlevminCE1</w:t>
            </w:r>
          </w:p>
        </w:tc>
        <w:tc>
          <w:tcPr>
            <w:tcW w:w="7371" w:type="dxa"/>
            <w:tcBorders>
              <w:top w:val="single" w:sz="4" w:space="0" w:color="808080"/>
              <w:left w:val="single" w:sz="4" w:space="0" w:color="808080"/>
              <w:bottom w:val="single" w:sz="4" w:space="0" w:color="808080"/>
              <w:right w:val="single" w:sz="4" w:space="0" w:color="808080"/>
            </w:tcBorders>
          </w:tcPr>
          <w:p w14:paraId="65C6F84C" w14:textId="77777777" w:rsidR="00BC3040" w:rsidRPr="000E4E7F" w:rsidRDefault="00BC3040" w:rsidP="00FA36F0">
            <w:pPr>
              <w:pStyle w:val="TAL"/>
            </w:pPr>
            <w:r w:rsidRPr="000E4E7F">
              <w:t xml:space="preserve">The field is optionally present, Need OR, if </w:t>
            </w:r>
            <w:r w:rsidRPr="000E4E7F">
              <w:rPr>
                <w:i/>
              </w:rPr>
              <w:t>q-RxLevMinCE1-r13</w:t>
            </w:r>
            <w:r w:rsidRPr="000E4E7F">
              <w:t xml:space="preserve"> is set below -140 dBm. Otherwise the field is not present.</w:t>
            </w:r>
          </w:p>
        </w:tc>
      </w:tr>
      <w:tr w:rsidR="00BC3040" w:rsidRPr="000E4E7F" w14:paraId="209ABFC1" w14:textId="77777777" w:rsidTr="00FA36F0">
        <w:trPr>
          <w:cantSplit/>
        </w:trPr>
        <w:tc>
          <w:tcPr>
            <w:tcW w:w="2268" w:type="dxa"/>
          </w:tcPr>
          <w:p w14:paraId="66C5DAD9" w14:textId="77777777" w:rsidR="00BC3040" w:rsidRPr="000E4E7F" w:rsidRDefault="00BC3040" w:rsidP="00FA36F0">
            <w:pPr>
              <w:pStyle w:val="TAL"/>
              <w:rPr>
                <w:i/>
                <w:noProof/>
                <w:lang w:eastAsia="en-GB"/>
              </w:rPr>
            </w:pPr>
            <w:r w:rsidRPr="000E4E7F">
              <w:rPr>
                <w:i/>
                <w:noProof/>
                <w:lang w:eastAsia="en-GB"/>
              </w:rPr>
              <w:t>TDD</w:t>
            </w:r>
          </w:p>
        </w:tc>
        <w:tc>
          <w:tcPr>
            <w:tcW w:w="7371" w:type="dxa"/>
          </w:tcPr>
          <w:p w14:paraId="4F69958A" w14:textId="77777777" w:rsidR="00BC3040" w:rsidRPr="000E4E7F" w:rsidRDefault="00BC3040" w:rsidP="00FA36F0">
            <w:pPr>
              <w:pStyle w:val="TAL"/>
              <w:rPr>
                <w:lang w:eastAsia="en-GB"/>
              </w:rPr>
            </w:pPr>
            <w:r w:rsidRPr="000E4E7F">
              <w:rPr>
                <w:lang w:eastAsia="en-GB"/>
              </w:rPr>
              <w:t>This field is mandatory present for TDD; it is not present for FDD and the UE shall delete any existing value for this field.</w:t>
            </w:r>
          </w:p>
        </w:tc>
      </w:tr>
      <w:tr w:rsidR="00BC3040" w:rsidRPr="000E4E7F" w14:paraId="290F4E2E"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6BBB02D0" w14:textId="77777777" w:rsidR="00BC3040" w:rsidRPr="000E4E7F" w:rsidRDefault="00BC3040" w:rsidP="00FA36F0">
            <w:pPr>
              <w:pStyle w:val="TAL"/>
              <w:rPr>
                <w:i/>
                <w:noProof/>
                <w:lang w:eastAsia="zh-CN"/>
              </w:rPr>
            </w:pPr>
            <w:r w:rsidRPr="000E4E7F">
              <w:rPr>
                <w:i/>
                <w:noProof/>
                <w:lang w:eastAsia="zh-CN"/>
              </w:rPr>
              <w:t>TDD-OR</w:t>
            </w:r>
          </w:p>
        </w:tc>
        <w:tc>
          <w:tcPr>
            <w:tcW w:w="7371" w:type="dxa"/>
            <w:tcBorders>
              <w:top w:val="single" w:sz="4" w:space="0" w:color="808080"/>
              <w:left w:val="single" w:sz="4" w:space="0" w:color="808080"/>
              <w:bottom w:val="single" w:sz="4" w:space="0" w:color="808080"/>
              <w:right w:val="single" w:sz="4" w:space="0" w:color="808080"/>
            </w:tcBorders>
          </w:tcPr>
          <w:p w14:paraId="0067CC25" w14:textId="77777777" w:rsidR="00BC3040" w:rsidRPr="000E4E7F" w:rsidRDefault="00BC3040" w:rsidP="00FA36F0">
            <w:pPr>
              <w:pStyle w:val="TAL"/>
              <w:rPr>
                <w:lang w:eastAsia="en-GB"/>
              </w:rPr>
            </w:pPr>
            <w:r w:rsidRPr="000E4E7F">
              <w:rPr>
                <w:lang w:eastAsia="en-GB"/>
              </w:rPr>
              <w:t>The field is optional present for TDD, need OR; it is not present for FDD.</w:t>
            </w:r>
          </w:p>
        </w:tc>
      </w:tr>
      <w:tr w:rsidR="00BC3040" w:rsidRPr="000E4E7F" w14:paraId="67AD3EE3"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4B371108" w14:textId="77777777" w:rsidR="00BC3040" w:rsidRPr="000E4E7F" w:rsidRDefault="00BC3040" w:rsidP="00FA36F0">
            <w:pPr>
              <w:pStyle w:val="TAL"/>
              <w:rPr>
                <w:i/>
                <w:noProof/>
              </w:rPr>
            </w:pPr>
            <w:r w:rsidRPr="000E4E7F">
              <w:rPr>
                <w:i/>
                <w:noProof/>
              </w:rPr>
              <w:t>WB-RSRQ</w:t>
            </w:r>
          </w:p>
        </w:tc>
        <w:tc>
          <w:tcPr>
            <w:tcW w:w="7371" w:type="dxa"/>
            <w:tcBorders>
              <w:top w:val="single" w:sz="4" w:space="0" w:color="808080"/>
              <w:left w:val="single" w:sz="4" w:space="0" w:color="808080"/>
              <w:bottom w:val="single" w:sz="4" w:space="0" w:color="808080"/>
              <w:right w:val="single" w:sz="4" w:space="0" w:color="808080"/>
            </w:tcBorders>
          </w:tcPr>
          <w:p w14:paraId="1A952B5D" w14:textId="77777777" w:rsidR="00BC3040" w:rsidRPr="000E4E7F" w:rsidRDefault="00BC3040" w:rsidP="00FA36F0">
            <w:pPr>
              <w:pStyle w:val="TAL"/>
            </w:pPr>
            <w:r w:rsidRPr="000E4E7F">
              <w:t xml:space="preserve">The field is optionally present, need OP if the measurement bandwidth indicated by </w:t>
            </w:r>
            <w:proofErr w:type="spellStart"/>
            <w:r w:rsidRPr="000E4E7F">
              <w:rPr>
                <w:i/>
              </w:rPr>
              <w:t>allowedMeasBandwidth</w:t>
            </w:r>
            <w:proofErr w:type="spellEnd"/>
            <w:r w:rsidRPr="000E4E7F">
              <w:t xml:space="preserve"> in </w:t>
            </w:r>
            <w:r w:rsidRPr="000E4E7F">
              <w:rPr>
                <w:i/>
              </w:rPr>
              <w:t>systemInformationBlockType3</w:t>
            </w:r>
            <w:r w:rsidRPr="000E4E7F">
              <w:t xml:space="preserve"> is 50 resource blocks or larger; otherwise it is not present.</w:t>
            </w:r>
          </w:p>
        </w:tc>
      </w:tr>
      <w:tr w:rsidR="00BC3040" w:rsidRPr="000E4E7F" w14:paraId="6522C5C8"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7C527BD4" w14:textId="77777777" w:rsidR="00BC3040" w:rsidRPr="000E4E7F" w:rsidRDefault="00BC3040" w:rsidP="00FA36F0">
            <w:pPr>
              <w:pStyle w:val="TAL"/>
              <w:rPr>
                <w:i/>
                <w:noProof/>
              </w:rPr>
            </w:pPr>
            <w:r w:rsidRPr="000E4E7F">
              <w:rPr>
                <w:i/>
                <w:noProof/>
              </w:rPr>
              <w:t>SI-BR</w:t>
            </w:r>
          </w:p>
        </w:tc>
        <w:tc>
          <w:tcPr>
            <w:tcW w:w="7371" w:type="dxa"/>
            <w:tcBorders>
              <w:top w:val="single" w:sz="4" w:space="0" w:color="808080"/>
              <w:left w:val="single" w:sz="4" w:space="0" w:color="808080"/>
              <w:bottom w:val="single" w:sz="4" w:space="0" w:color="808080"/>
              <w:right w:val="single" w:sz="4" w:space="0" w:color="808080"/>
            </w:tcBorders>
          </w:tcPr>
          <w:p w14:paraId="03656D67" w14:textId="77777777" w:rsidR="00BC3040" w:rsidRPr="000E4E7F" w:rsidRDefault="00BC3040" w:rsidP="00FA36F0">
            <w:pPr>
              <w:pStyle w:val="TAL"/>
            </w:pPr>
            <w:r w:rsidRPr="000E4E7F">
              <w:t xml:space="preserve">The field is mandatory present if </w:t>
            </w:r>
            <w:r w:rsidRPr="000E4E7F">
              <w:rPr>
                <w:i/>
              </w:rPr>
              <w:t>schedulingInfoSIB1-BR</w:t>
            </w:r>
            <w:r w:rsidRPr="000E4E7F">
              <w:t xml:space="preserve"> is included in MIB with a value greater than 0. Otherwise the field is not present.</w:t>
            </w:r>
          </w:p>
        </w:tc>
      </w:tr>
    </w:tbl>
    <w:p w14:paraId="020A80CC" w14:textId="77777777" w:rsidR="00BC3040" w:rsidRPr="000E4E7F" w:rsidRDefault="00BC3040" w:rsidP="00BC3040">
      <w:pPr>
        <w:rPr>
          <w:iCs/>
        </w:rPr>
      </w:pPr>
    </w:p>
    <w:p w14:paraId="7A89058B" w14:textId="77777777" w:rsidR="00246E83" w:rsidRPr="000E4E7F" w:rsidRDefault="00246E83" w:rsidP="007C5DCE"/>
    <w:p w14:paraId="323B68AE" w14:textId="77777777" w:rsidR="00BE5BFE" w:rsidRPr="00A12023" w:rsidRDefault="00BE5BFE" w:rsidP="00BE5BFE">
      <w:pPr>
        <w:shd w:val="clear" w:color="auto" w:fill="FFC000"/>
        <w:rPr>
          <w:noProof/>
          <w:sz w:val="32"/>
        </w:rPr>
      </w:pPr>
      <w:bookmarkStart w:id="176" w:name="_Toc20487241"/>
      <w:bookmarkEnd w:id="130"/>
      <w:r>
        <w:rPr>
          <w:noProof/>
          <w:sz w:val="32"/>
        </w:rPr>
        <w:t>Next</w:t>
      </w:r>
      <w:r w:rsidRPr="00A12023">
        <w:rPr>
          <w:noProof/>
          <w:sz w:val="32"/>
        </w:rPr>
        <w:t xml:space="preserve"> change</w:t>
      </w:r>
    </w:p>
    <w:p w14:paraId="1676C248" w14:textId="77777777" w:rsidR="00CB1390" w:rsidRDefault="00CB1390" w:rsidP="00CB1390">
      <w:pPr>
        <w:pStyle w:val="Heading3"/>
        <w:rPr>
          <w:lang w:val="en-GB"/>
        </w:rPr>
      </w:pPr>
      <w:bookmarkStart w:id="177" w:name="_Toc20487242"/>
      <w:bookmarkEnd w:id="176"/>
      <w:r>
        <w:rPr>
          <w:lang w:val="en-GB"/>
        </w:rPr>
        <w:t>6.3.1</w:t>
      </w:r>
      <w:r>
        <w:rPr>
          <w:lang w:val="en-GB"/>
        </w:rPr>
        <w:tab/>
        <w:t>System information blocks</w:t>
      </w:r>
      <w:bookmarkEnd w:id="177"/>
    </w:p>
    <w:p w14:paraId="726B41BF" w14:textId="77777777" w:rsidR="00BE5BFE" w:rsidRDefault="00BE5BFE" w:rsidP="00BE5BFE">
      <w:pPr>
        <w:rPr>
          <w:iCs/>
        </w:rPr>
      </w:pPr>
      <w:bookmarkStart w:id="178" w:name="_Toc20487244"/>
      <w:r w:rsidRPr="007C1BAC">
        <w:rPr>
          <w:iCs/>
          <w:highlight w:val="yellow"/>
        </w:rPr>
        <w:t>&lt;&lt;unchanged text skipped&gt;&gt;</w:t>
      </w:r>
    </w:p>
    <w:p w14:paraId="1E61703E" w14:textId="77777777" w:rsidR="000265D6" w:rsidRPr="000E4E7F" w:rsidRDefault="000265D6" w:rsidP="000265D6">
      <w:pPr>
        <w:pStyle w:val="Heading4"/>
        <w:rPr>
          <w:i/>
          <w:noProof/>
        </w:rPr>
      </w:pPr>
      <w:bookmarkStart w:id="179" w:name="_Toc20487246"/>
      <w:bookmarkStart w:id="180" w:name="_Toc29342541"/>
      <w:bookmarkStart w:id="181" w:name="_Toc29343680"/>
      <w:bookmarkStart w:id="182" w:name="_Toc36566942"/>
      <w:bookmarkStart w:id="183" w:name="_Toc36810380"/>
      <w:bookmarkStart w:id="184" w:name="_Toc36846744"/>
      <w:bookmarkStart w:id="185" w:name="_Toc36939397"/>
      <w:bookmarkStart w:id="186" w:name="_Toc37082377"/>
      <w:bookmarkStart w:id="187" w:name="_Toc20487267"/>
      <w:bookmarkStart w:id="188" w:name="OLE_LINK338"/>
      <w:bookmarkEnd w:id="178"/>
      <w:r w:rsidRPr="000E4E7F">
        <w:t>–</w:t>
      </w:r>
      <w:r w:rsidRPr="000E4E7F">
        <w:tab/>
      </w:r>
      <w:r w:rsidRPr="000E4E7F">
        <w:rPr>
          <w:i/>
          <w:noProof/>
        </w:rPr>
        <w:t>SystemInformationBlockType4</w:t>
      </w:r>
      <w:bookmarkEnd w:id="179"/>
      <w:bookmarkEnd w:id="180"/>
      <w:bookmarkEnd w:id="181"/>
      <w:bookmarkEnd w:id="182"/>
      <w:bookmarkEnd w:id="183"/>
      <w:bookmarkEnd w:id="184"/>
      <w:bookmarkEnd w:id="185"/>
      <w:bookmarkEnd w:id="186"/>
    </w:p>
    <w:p w14:paraId="1B1BAAC8" w14:textId="77777777" w:rsidR="000265D6" w:rsidRPr="000E4E7F" w:rsidRDefault="000265D6" w:rsidP="000265D6">
      <w:pPr>
        <w:rPr>
          <w:iCs/>
        </w:rPr>
      </w:pPr>
      <w:r w:rsidRPr="000E4E7F">
        <w:t xml:space="preserve">The IE </w:t>
      </w:r>
      <w:r w:rsidRPr="000E4E7F">
        <w:rPr>
          <w:i/>
          <w:noProof/>
        </w:rPr>
        <w:t>SystemInformationBlockType4</w:t>
      </w:r>
      <w:r w:rsidRPr="000E4E7F">
        <w:rPr>
          <w:iCs/>
        </w:rPr>
        <w:t xml:space="preserve"> contains neighbouring cell related information relevant only for intra-frequency cell re-selection. </w:t>
      </w:r>
      <w:r w:rsidRPr="000E4E7F">
        <w:t>The IE includes cells with specific re-selection parameters as well as blacklisted cells.</w:t>
      </w:r>
    </w:p>
    <w:p w14:paraId="0F736D3C" w14:textId="77777777" w:rsidR="000265D6" w:rsidRPr="000E4E7F" w:rsidRDefault="000265D6" w:rsidP="000265D6">
      <w:pPr>
        <w:pStyle w:val="TH"/>
        <w:rPr>
          <w:bCs/>
          <w:i/>
          <w:iCs/>
        </w:rPr>
      </w:pPr>
      <w:r w:rsidRPr="000E4E7F">
        <w:rPr>
          <w:bCs/>
          <w:i/>
          <w:iCs/>
          <w:noProof/>
        </w:rPr>
        <w:t xml:space="preserve">SystemInformationBlockType4 </w:t>
      </w:r>
      <w:r w:rsidRPr="000E4E7F">
        <w:rPr>
          <w:bCs/>
          <w:iCs/>
          <w:noProof/>
        </w:rPr>
        <w:t>information element</w:t>
      </w:r>
    </w:p>
    <w:p w14:paraId="5A326193" w14:textId="77777777" w:rsidR="000265D6" w:rsidRPr="000E4E7F" w:rsidRDefault="000265D6" w:rsidP="000265D6">
      <w:pPr>
        <w:pStyle w:val="PL"/>
        <w:shd w:val="clear" w:color="auto" w:fill="E6E6E6"/>
      </w:pPr>
      <w:r w:rsidRPr="000E4E7F">
        <w:t>-- ASN1START</w:t>
      </w:r>
    </w:p>
    <w:p w14:paraId="59D628E1" w14:textId="77777777" w:rsidR="000265D6" w:rsidRPr="000E4E7F" w:rsidRDefault="000265D6" w:rsidP="000265D6">
      <w:pPr>
        <w:pStyle w:val="PL"/>
        <w:shd w:val="clear" w:color="auto" w:fill="E6E6E6"/>
      </w:pPr>
    </w:p>
    <w:p w14:paraId="07EB2FD6" w14:textId="77777777" w:rsidR="000265D6" w:rsidRPr="000E4E7F" w:rsidRDefault="000265D6" w:rsidP="000265D6">
      <w:pPr>
        <w:pStyle w:val="PL"/>
        <w:shd w:val="clear" w:color="auto" w:fill="E6E6E6"/>
      </w:pPr>
      <w:r w:rsidRPr="000E4E7F">
        <w:t>SystemInformationBlockType4 ::=</w:t>
      </w:r>
      <w:r w:rsidRPr="000E4E7F">
        <w:tab/>
      </w:r>
      <w:r w:rsidRPr="000E4E7F">
        <w:tab/>
        <w:t>SEQUENCE {</w:t>
      </w:r>
    </w:p>
    <w:p w14:paraId="6496CE07" w14:textId="77777777" w:rsidR="000265D6" w:rsidRPr="000E4E7F" w:rsidRDefault="000265D6" w:rsidP="000265D6">
      <w:pPr>
        <w:pStyle w:val="PL"/>
        <w:shd w:val="clear" w:color="auto" w:fill="E6E6E6"/>
      </w:pPr>
      <w:r w:rsidRPr="000E4E7F">
        <w:tab/>
        <w:t>intraFreqNeighCellList</w:t>
      </w:r>
      <w:r w:rsidRPr="000E4E7F">
        <w:tab/>
      </w:r>
      <w:r w:rsidRPr="000E4E7F">
        <w:tab/>
      </w:r>
      <w:r w:rsidRPr="000E4E7F">
        <w:tab/>
      </w:r>
      <w:r w:rsidRPr="000E4E7F">
        <w:tab/>
        <w:t>IntraFreqNeighCellList</w:t>
      </w:r>
      <w:r w:rsidRPr="000E4E7F">
        <w:tab/>
      </w:r>
      <w:r w:rsidRPr="000E4E7F">
        <w:tab/>
        <w:t>OPTIONAL,</w:t>
      </w:r>
      <w:r w:rsidRPr="000E4E7F">
        <w:tab/>
        <w:t>-- Need OR</w:t>
      </w:r>
    </w:p>
    <w:p w14:paraId="086ABF9C" w14:textId="77777777" w:rsidR="000265D6" w:rsidRPr="000E4E7F" w:rsidRDefault="000265D6" w:rsidP="000265D6">
      <w:pPr>
        <w:pStyle w:val="PL"/>
        <w:shd w:val="clear" w:color="auto" w:fill="E6E6E6"/>
      </w:pPr>
      <w:r w:rsidRPr="000E4E7F">
        <w:tab/>
        <w:t>intraFreqBlackCellList</w:t>
      </w:r>
      <w:r w:rsidRPr="000E4E7F">
        <w:tab/>
      </w:r>
      <w:r w:rsidRPr="000E4E7F">
        <w:tab/>
      </w:r>
      <w:r w:rsidRPr="000E4E7F">
        <w:tab/>
      </w:r>
      <w:r w:rsidRPr="000E4E7F">
        <w:tab/>
        <w:t>IntraFreqBlackCellList</w:t>
      </w:r>
      <w:r w:rsidRPr="000E4E7F">
        <w:tab/>
      </w:r>
      <w:r w:rsidRPr="000E4E7F">
        <w:tab/>
      </w:r>
      <w:r w:rsidRPr="000E4E7F">
        <w:tab/>
      </w:r>
      <w:r w:rsidRPr="000E4E7F">
        <w:tab/>
        <w:t>OPTIONAL,</w:t>
      </w:r>
      <w:r w:rsidRPr="000E4E7F">
        <w:tab/>
        <w:t>-- Need OR</w:t>
      </w:r>
    </w:p>
    <w:p w14:paraId="024567B7" w14:textId="77777777" w:rsidR="000265D6" w:rsidRPr="000E4E7F" w:rsidRDefault="000265D6" w:rsidP="000265D6">
      <w:pPr>
        <w:pStyle w:val="PL"/>
        <w:shd w:val="clear" w:color="auto" w:fill="E6E6E6"/>
      </w:pPr>
      <w:r w:rsidRPr="000E4E7F">
        <w:tab/>
        <w:t>csg-PhysCellIdRange</w:t>
      </w:r>
      <w:r w:rsidRPr="000E4E7F">
        <w:tab/>
      </w:r>
      <w:r w:rsidRPr="000E4E7F">
        <w:tab/>
      </w:r>
      <w:r w:rsidRPr="000E4E7F">
        <w:tab/>
      </w:r>
      <w:r w:rsidRPr="000E4E7F">
        <w:tab/>
      </w:r>
      <w:r w:rsidRPr="000E4E7F">
        <w:tab/>
        <w:t>PhysCellIdRange</w:t>
      </w:r>
      <w:r w:rsidRPr="000E4E7F">
        <w:tab/>
      </w:r>
      <w:r w:rsidRPr="000E4E7F">
        <w:tab/>
      </w:r>
      <w:r w:rsidRPr="000E4E7F">
        <w:tab/>
      </w:r>
      <w:r w:rsidRPr="000E4E7F">
        <w:tab/>
        <w:t>OPTIONAL,</w:t>
      </w:r>
      <w:r w:rsidRPr="000E4E7F">
        <w:tab/>
        <w:t>-- Cond CSG</w:t>
      </w:r>
    </w:p>
    <w:p w14:paraId="3BA8991E" w14:textId="77777777" w:rsidR="000265D6" w:rsidRPr="000E4E7F" w:rsidRDefault="000265D6" w:rsidP="000265D6">
      <w:pPr>
        <w:pStyle w:val="PL"/>
        <w:shd w:val="clear" w:color="auto" w:fill="E6E6E6"/>
      </w:pPr>
      <w:r w:rsidRPr="000E4E7F">
        <w:tab/>
        <w:t>...,</w:t>
      </w:r>
    </w:p>
    <w:p w14:paraId="4E06F23C" w14:textId="77777777" w:rsidR="000265D6" w:rsidRPr="000E4E7F" w:rsidRDefault="000265D6" w:rsidP="000265D6">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7B87CC92" w14:textId="77777777" w:rsidR="000265D6" w:rsidRPr="000E4E7F" w:rsidRDefault="000265D6" w:rsidP="000265D6">
      <w:pPr>
        <w:pStyle w:val="PL"/>
        <w:shd w:val="clear" w:color="auto" w:fill="E6E6E6"/>
      </w:pPr>
      <w:r w:rsidRPr="000E4E7F">
        <w:tab/>
        <w:t>[[</w:t>
      </w:r>
      <w:r w:rsidRPr="000E4E7F">
        <w:tab/>
        <w:t>intraFreqNeighHSDN-CellList-r15</w:t>
      </w:r>
      <w:r w:rsidRPr="000E4E7F">
        <w:tab/>
      </w:r>
      <w:r w:rsidRPr="000E4E7F">
        <w:tab/>
        <w:t>IntraFreqNeighHSDN-CellList-r15</w:t>
      </w:r>
      <w:r w:rsidRPr="000E4E7F">
        <w:tab/>
        <w:t>OPTIONAL</w:t>
      </w:r>
      <w:r w:rsidRPr="000E4E7F">
        <w:tab/>
        <w:t>-- Need OR</w:t>
      </w:r>
    </w:p>
    <w:p w14:paraId="076DC734" w14:textId="6EF78F06" w:rsidR="000265D6" w:rsidRPr="00E63A2A" w:rsidRDefault="000265D6" w:rsidP="000265D6">
      <w:pPr>
        <w:pStyle w:val="PL"/>
        <w:shd w:val="clear" w:color="auto" w:fill="E6E6E6"/>
        <w:rPr>
          <w:ins w:id="189" w:author="QC (Umesh)-v1" w:date="2020-04-22T12:00:00Z"/>
          <w:lang w:val="en-US"/>
        </w:rPr>
      </w:pPr>
      <w:r w:rsidRPr="000E4E7F">
        <w:tab/>
        <w:t>]]</w:t>
      </w:r>
      <w:ins w:id="190" w:author="QC (Umesh)-v1" w:date="2020-04-22T12:00:00Z">
        <w:r>
          <w:rPr>
            <w:lang w:val="en-US"/>
          </w:rPr>
          <w:t>,</w:t>
        </w:r>
      </w:ins>
    </w:p>
    <w:p w14:paraId="561DAFAA" w14:textId="1AEEEB33" w:rsidR="000265D6" w:rsidRPr="00E63A2A" w:rsidRDefault="000265D6" w:rsidP="000265D6">
      <w:pPr>
        <w:pStyle w:val="PL"/>
        <w:shd w:val="clear" w:color="auto" w:fill="E6E6E6"/>
        <w:rPr>
          <w:ins w:id="191" w:author="QC (Umesh)-v1" w:date="2020-04-22T12:00:00Z"/>
          <w:lang w:val="en-US"/>
        </w:rPr>
      </w:pPr>
      <w:ins w:id="192" w:author="QC (Umesh)-v1" w:date="2020-04-22T12:00:00Z">
        <w:r>
          <w:rPr>
            <w:lang w:val="en-US"/>
          </w:rPr>
          <w:tab/>
        </w:r>
        <w:r w:rsidRPr="00E63A2A">
          <w:rPr>
            <w:lang w:val="en-US"/>
          </w:rPr>
          <w:t>[[</w:t>
        </w:r>
      </w:ins>
      <w:ins w:id="193" w:author="QC (Umesh)-v1" w:date="2020-04-22T12:01:00Z">
        <w:r>
          <w:rPr>
            <w:lang w:val="en-US"/>
          </w:rPr>
          <w:tab/>
        </w:r>
      </w:ins>
      <w:ins w:id="194" w:author="QC (Umesh)-v1" w:date="2020-04-22T12:00:00Z">
        <w:r w:rsidRPr="00E63A2A">
          <w:rPr>
            <w:lang w:val="en-US"/>
          </w:rPr>
          <w:t>rss-ConfigCarrierInfo-r16</w:t>
        </w:r>
        <w:r w:rsidRPr="00E63A2A">
          <w:rPr>
            <w:lang w:val="en-US"/>
          </w:rPr>
          <w:tab/>
        </w:r>
        <w:r w:rsidRPr="00E63A2A">
          <w:rPr>
            <w:lang w:val="en-US"/>
          </w:rPr>
          <w:tab/>
        </w:r>
        <w:r w:rsidRPr="00E63A2A">
          <w:rPr>
            <w:lang w:val="en-US"/>
          </w:rPr>
          <w:tab/>
          <w:t>RSS-ConfigCarrierInfo-r16</w:t>
        </w:r>
        <w:r w:rsidRPr="00E63A2A">
          <w:rPr>
            <w:lang w:val="en-US"/>
          </w:rPr>
          <w:tab/>
        </w:r>
        <w:r>
          <w:rPr>
            <w:lang w:val="en-US"/>
          </w:rPr>
          <w:tab/>
        </w:r>
        <w:r w:rsidRPr="00E63A2A">
          <w:rPr>
            <w:lang w:val="en-US"/>
          </w:rPr>
          <w:t>OPTIONAL</w:t>
        </w:r>
        <w:r w:rsidRPr="00E63A2A">
          <w:rPr>
            <w:lang w:val="en-US"/>
          </w:rPr>
          <w:tab/>
          <w:t xml:space="preserve">-- </w:t>
        </w:r>
      </w:ins>
      <w:ins w:id="195" w:author="QC (Umesh)-v1" w:date="2020-04-22T13:40:00Z">
        <w:r w:rsidR="006E0D45">
          <w:rPr>
            <w:lang w:val="en-US"/>
          </w:rPr>
          <w:t>Cond RSS</w:t>
        </w:r>
      </w:ins>
      <w:commentRangeStart w:id="196"/>
      <w:commentRangeEnd w:id="196"/>
      <w:ins w:id="197" w:author="QC (Umesh)-v1" w:date="2020-04-22T12:05:00Z">
        <w:r w:rsidR="00262ECE">
          <w:rPr>
            <w:rStyle w:val="CommentReference"/>
            <w:rFonts w:ascii="Times New Roman" w:eastAsia="MS Mincho" w:hAnsi="Times New Roman"/>
            <w:noProof w:val="0"/>
            <w:lang w:val="x-none" w:eastAsia="en-US"/>
          </w:rPr>
          <w:commentReference w:id="196"/>
        </w:r>
      </w:ins>
    </w:p>
    <w:p w14:paraId="23C00902" w14:textId="5E244A09" w:rsidR="000265D6" w:rsidRPr="000E4E7F" w:rsidRDefault="000265D6" w:rsidP="000265D6">
      <w:pPr>
        <w:pStyle w:val="PL"/>
        <w:shd w:val="clear" w:color="auto" w:fill="E6E6E6"/>
      </w:pPr>
      <w:ins w:id="198" w:author="QC (Umesh)-v1" w:date="2020-04-22T12:01:00Z">
        <w:r>
          <w:rPr>
            <w:lang w:val="en-US"/>
          </w:rPr>
          <w:tab/>
        </w:r>
      </w:ins>
      <w:ins w:id="199" w:author="QC (Umesh)-v1" w:date="2020-04-22T12:00:00Z">
        <w:r w:rsidRPr="00E63A2A">
          <w:rPr>
            <w:lang w:val="en-US"/>
          </w:rPr>
          <w:t>]]</w:t>
        </w:r>
      </w:ins>
    </w:p>
    <w:p w14:paraId="192650E5" w14:textId="77777777" w:rsidR="000265D6" w:rsidRPr="000E4E7F" w:rsidRDefault="000265D6" w:rsidP="000265D6">
      <w:pPr>
        <w:pStyle w:val="PL"/>
        <w:shd w:val="clear" w:color="auto" w:fill="E6E6E6"/>
      </w:pPr>
      <w:r w:rsidRPr="000E4E7F">
        <w:t>}</w:t>
      </w:r>
    </w:p>
    <w:p w14:paraId="6DFA1963" w14:textId="77777777" w:rsidR="000265D6" w:rsidRPr="000E4E7F" w:rsidRDefault="000265D6" w:rsidP="000265D6">
      <w:pPr>
        <w:pStyle w:val="PL"/>
        <w:shd w:val="clear" w:color="auto" w:fill="E6E6E6"/>
      </w:pPr>
    </w:p>
    <w:p w14:paraId="2EACCDA6" w14:textId="77777777" w:rsidR="000265D6" w:rsidRPr="000E4E7F" w:rsidRDefault="000265D6" w:rsidP="000265D6">
      <w:pPr>
        <w:pStyle w:val="PL"/>
        <w:shd w:val="clear" w:color="auto" w:fill="E6E6E6"/>
      </w:pPr>
      <w:r w:rsidRPr="000E4E7F">
        <w:t>IntraFreqNeighCellList ::=</w:t>
      </w:r>
      <w:r w:rsidRPr="000E4E7F">
        <w:tab/>
      </w:r>
      <w:r w:rsidRPr="000E4E7F">
        <w:tab/>
        <w:t>SEQUENCE (SIZE (1..maxCellIntra)) OF IntraFreqNeighCellInfo</w:t>
      </w:r>
    </w:p>
    <w:p w14:paraId="365A1553" w14:textId="77777777" w:rsidR="000265D6" w:rsidRPr="000E4E7F" w:rsidRDefault="000265D6" w:rsidP="000265D6">
      <w:pPr>
        <w:pStyle w:val="PL"/>
        <w:shd w:val="clear" w:color="auto" w:fill="E6E6E6"/>
      </w:pPr>
    </w:p>
    <w:p w14:paraId="38F0D796" w14:textId="77777777" w:rsidR="000265D6" w:rsidRPr="000E4E7F" w:rsidRDefault="000265D6" w:rsidP="000265D6">
      <w:pPr>
        <w:pStyle w:val="PL"/>
        <w:shd w:val="clear" w:color="auto" w:fill="E6E6E6"/>
      </w:pPr>
      <w:r w:rsidRPr="000E4E7F">
        <w:t>IntraFreqNeighHSDN-CellList-r15 ::= SEQUENCE (SIZE (1..maxCellIntra)) OF PhysCellIdRange</w:t>
      </w:r>
    </w:p>
    <w:p w14:paraId="0A8B6572" w14:textId="77777777" w:rsidR="000265D6" w:rsidRPr="000E4E7F" w:rsidRDefault="000265D6" w:rsidP="000265D6">
      <w:pPr>
        <w:pStyle w:val="PL"/>
        <w:shd w:val="clear" w:color="auto" w:fill="E6E6E6"/>
      </w:pPr>
    </w:p>
    <w:p w14:paraId="20BF72A0" w14:textId="77777777" w:rsidR="000265D6" w:rsidRPr="000E4E7F" w:rsidRDefault="000265D6" w:rsidP="000265D6">
      <w:pPr>
        <w:pStyle w:val="PL"/>
        <w:shd w:val="clear" w:color="auto" w:fill="E6E6E6"/>
      </w:pPr>
      <w:r w:rsidRPr="000E4E7F">
        <w:t>IntraFreqNeighCellInfo ::=</w:t>
      </w:r>
      <w:r w:rsidRPr="000E4E7F">
        <w:tab/>
      </w:r>
      <w:r w:rsidRPr="000E4E7F">
        <w:tab/>
        <w:t>SEQUENCE {</w:t>
      </w:r>
    </w:p>
    <w:p w14:paraId="6B9D1E0B" w14:textId="77777777" w:rsidR="000265D6" w:rsidRPr="000E4E7F" w:rsidRDefault="000265D6" w:rsidP="000265D6">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r>
      <w:r w:rsidRPr="000E4E7F">
        <w:tab/>
        <w:t>PhysCellId,</w:t>
      </w:r>
    </w:p>
    <w:p w14:paraId="05967580" w14:textId="77777777" w:rsidR="000265D6" w:rsidRPr="000E4E7F" w:rsidRDefault="000265D6" w:rsidP="000265D6">
      <w:pPr>
        <w:pStyle w:val="PL"/>
        <w:shd w:val="clear" w:color="auto" w:fill="E6E6E6"/>
      </w:pPr>
      <w:r w:rsidRPr="000E4E7F">
        <w:tab/>
        <w:t>q-OffsetCell</w:t>
      </w:r>
      <w:r w:rsidRPr="000E4E7F">
        <w:tab/>
      </w:r>
      <w:r w:rsidRPr="000E4E7F">
        <w:tab/>
      </w:r>
      <w:r w:rsidRPr="000E4E7F">
        <w:tab/>
      </w:r>
      <w:r w:rsidRPr="000E4E7F">
        <w:tab/>
      </w:r>
      <w:r w:rsidRPr="000E4E7F">
        <w:tab/>
      </w:r>
      <w:r w:rsidRPr="000E4E7F">
        <w:tab/>
      </w:r>
      <w:r w:rsidRPr="000E4E7F">
        <w:tab/>
        <w:t>Q-OffsetRange,</w:t>
      </w:r>
    </w:p>
    <w:p w14:paraId="2D983AD4" w14:textId="66107927" w:rsidR="000265D6" w:rsidRPr="009E77FA" w:rsidRDefault="000265D6" w:rsidP="000265D6">
      <w:pPr>
        <w:pStyle w:val="PL"/>
        <w:shd w:val="clear" w:color="auto" w:fill="E6E6E6"/>
        <w:rPr>
          <w:ins w:id="200" w:author="QC (Umesh)-v1" w:date="2020-04-22T12:01:00Z"/>
          <w:lang w:val="en-US"/>
        </w:rPr>
      </w:pPr>
      <w:r w:rsidRPr="000E4E7F">
        <w:tab/>
        <w:t>...</w:t>
      </w:r>
      <w:ins w:id="201" w:author="QC (Umesh)-v1" w:date="2020-04-22T12:01:00Z">
        <w:r w:rsidRPr="009E77FA">
          <w:rPr>
            <w:lang w:val="en-US"/>
          </w:rPr>
          <w:t>,</w:t>
        </w:r>
      </w:ins>
    </w:p>
    <w:p w14:paraId="0EDB36FC" w14:textId="25BEB0B7" w:rsidR="000265D6" w:rsidRPr="009E77FA" w:rsidRDefault="000265D6" w:rsidP="000265D6">
      <w:pPr>
        <w:pStyle w:val="PL"/>
        <w:shd w:val="clear" w:color="auto" w:fill="E6E6E6"/>
        <w:rPr>
          <w:ins w:id="202" w:author="QC (Umesh)-v1" w:date="2020-04-22T12:01:00Z"/>
          <w:lang w:val="en-US"/>
        </w:rPr>
      </w:pPr>
      <w:ins w:id="203" w:author="QC (Umesh)-v1" w:date="2020-04-22T12:01:00Z">
        <w:r w:rsidRPr="009E77FA">
          <w:rPr>
            <w:lang w:val="en-US"/>
          </w:rPr>
          <w:tab/>
          <w:t>[[</w:t>
        </w:r>
        <w:r>
          <w:rPr>
            <w:lang w:val="en-US"/>
          </w:rPr>
          <w:tab/>
        </w:r>
        <w:r w:rsidRPr="009E77FA">
          <w:rPr>
            <w:lang w:val="en-US"/>
          </w:rPr>
          <w:t>rss-MeasPowerBias-r16</w:t>
        </w:r>
        <w:r w:rsidRPr="009E77FA">
          <w:rPr>
            <w:lang w:val="en-US"/>
          </w:rPr>
          <w:tab/>
          <w:t>ENUMERATED {dB-6, dB-3, dB0, dB3, dB6, dB9, dB12, rssNotUsed}</w:t>
        </w:r>
        <w:r w:rsidRPr="009E77FA">
          <w:rPr>
            <w:lang w:val="en-US"/>
          </w:rPr>
          <w:tab/>
        </w:r>
        <w:r w:rsidRPr="009E77FA">
          <w:rPr>
            <w:lang w:val="en-US"/>
          </w:rPr>
          <w:tab/>
        </w:r>
        <w:r w:rsidRPr="009E77FA">
          <w:rPr>
            <w:lang w:val="en-US"/>
          </w:rPr>
          <w:tab/>
          <w:t>OPTIONAL</w:t>
        </w:r>
      </w:ins>
      <w:ins w:id="204" w:author="QC (Umesh)-v1" w:date="2020-04-22T12:02:00Z">
        <w:r>
          <w:rPr>
            <w:lang w:val="en-US"/>
          </w:rPr>
          <w:tab/>
        </w:r>
      </w:ins>
      <w:ins w:id="205" w:author="QC (Umesh)-v1" w:date="2020-04-22T12:01:00Z">
        <w:r w:rsidRPr="009E77FA">
          <w:rPr>
            <w:lang w:val="en-US"/>
          </w:rPr>
          <w:t>-- Cond RSS</w:t>
        </w:r>
      </w:ins>
    </w:p>
    <w:p w14:paraId="78265962" w14:textId="0AD918FF" w:rsidR="000265D6" w:rsidRPr="000E4E7F" w:rsidRDefault="000265D6" w:rsidP="000265D6">
      <w:pPr>
        <w:pStyle w:val="PL"/>
        <w:shd w:val="clear" w:color="auto" w:fill="E6E6E6"/>
      </w:pPr>
      <w:ins w:id="206" w:author="QC (Umesh)-v1" w:date="2020-04-22T12:01:00Z">
        <w:r w:rsidRPr="009E77FA">
          <w:rPr>
            <w:lang w:val="en-US"/>
          </w:rPr>
          <w:tab/>
          <w:t>]]</w:t>
        </w:r>
      </w:ins>
    </w:p>
    <w:p w14:paraId="723FF30B" w14:textId="77777777" w:rsidR="000265D6" w:rsidRPr="000E4E7F" w:rsidRDefault="000265D6" w:rsidP="000265D6">
      <w:pPr>
        <w:pStyle w:val="PL"/>
        <w:shd w:val="clear" w:color="auto" w:fill="E6E6E6"/>
      </w:pPr>
      <w:r w:rsidRPr="000E4E7F">
        <w:t>}</w:t>
      </w:r>
    </w:p>
    <w:p w14:paraId="1A5BE34F" w14:textId="77777777" w:rsidR="000265D6" w:rsidRPr="000E4E7F" w:rsidRDefault="000265D6" w:rsidP="000265D6">
      <w:pPr>
        <w:pStyle w:val="PL"/>
        <w:shd w:val="clear" w:color="auto" w:fill="E6E6E6"/>
      </w:pPr>
    </w:p>
    <w:p w14:paraId="522C2058" w14:textId="77777777" w:rsidR="000265D6" w:rsidRPr="000E4E7F" w:rsidRDefault="000265D6" w:rsidP="000265D6">
      <w:pPr>
        <w:pStyle w:val="PL"/>
        <w:shd w:val="clear" w:color="auto" w:fill="E6E6E6"/>
      </w:pPr>
      <w:r w:rsidRPr="000E4E7F">
        <w:t>IntraFreqBlackCellList ::=</w:t>
      </w:r>
      <w:r w:rsidRPr="000E4E7F">
        <w:tab/>
      </w:r>
      <w:r w:rsidRPr="000E4E7F">
        <w:tab/>
        <w:t>SEQUENCE (SIZE (1..maxCellBlack)) OF PhysCellIdRange</w:t>
      </w:r>
    </w:p>
    <w:p w14:paraId="01E1B739" w14:textId="77777777" w:rsidR="000265D6" w:rsidRPr="000E4E7F" w:rsidRDefault="000265D6" w:rsidP="000265D6">
      <w:pPr>
        <w:pStyle w:val="PL"/>
        <w:shd w:val="clear" w:color="auto" w:fill="E6E6E6"/>
      </w:pPr>
    </w:p>
    <w:p w14:paraId="4B3EC4B9" w14:textId="77777777" w:rsidR="000265D6" w:rsidRPr="000E4E7F" w:rsidRDefault="000265D6" w:rsidP="000265D6">
      <w:pPr>
        <w:pStyle w:val="PL"/>
        <w:shd w:val="clear" w:color="auto" w:fill="E6E6E6"/>
      </w:pPr>
      <w:r w:rsidRPr="000E4E7F">
        <w:t>-- ASN1STOP</w:t>
      </w:r>
    </w:p>
    <w:p w14:paraId="420DBDD5" w14:textId="77777777" w:rsidR="000265D6" w:rsidRPr="000E4E7F" w:rsidRDefault="000265D6" w:rsidP="000265D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0265D6" w:rsidRPr="000E4E7F" w14:paraId="242B490B" w14:textId="77777777" w:rsidTr="005C3294">
        <w:trPr>
          <w:gridAfter w:val="1"/>
          <w:wAfter w:w="6" w:type="dxa"/>
          <w:cantSplit/>
          <w:tblHeader/>
        </w:trPr>
        <w:tc>
          <w:tcPr>
            <w:tcW w:w="9639" w:type="dxa"/>
          </w:tcPr>
          <w:p w14:paraId="24386FF1" w14:textId="77777777" w:rsidR="000265D6" w:rsidRPr="000E4E7F" w:rsidRDefault="000265D6" w:rsidP="001C497E">
            <w:pPr>
              <w:pStyle w:val="TAH"/>
              <w:rPr>
                <w:lang w:eastAsia="en-GB"/>
              </w:rPr>
            </w:pPr>
            <w:r w:rsidRPr="000E4E7F">
              <w:rPr>
                <w:i/>
                <w:noProof/>
                <w:lang w:eastAsia="en-GB"/>
              </w:rPr>
              <w:t>SystemInformationBlockType4</w:t>
            </w:r>
            <w:r w:rsidRPr="000E4E7F">
              <w:rPr>
                <w:iCs/>
                <w:noProof/>
                <w:lang w:eastAsia="en-GB"/>
              </w:rPr>
              <w:t xml:space="preserve"> field descriptions</w:t>
            </w:r>
          </w:p>
        </w:tc>
      </w:tr>
      <w:tr w:rsidR="000265D6" w:rsidRPr="000E4E7F" w14:paraId="22322BE8" w14:textId="77777777" w:rsidTr="005C3294">
        <w:trPr>
          <w:gridAfter w:val="1"/>
          <w:wAfter w:w="6" w:type="dxa"/>
          <w:cantSplit/>
        </w:trPr>
        <w:tc>
          <w:tcPr>
            <w:tcW w:w="9639" w:type="dxa"/>
          </w:tcPr>
          <w:p w14:paraId="2B9DF254" w14:textId="77777777" w:rsidR="000265D6" w:rsidRPr="000E4E7F" w:rsidRDefault="000265D6" w:rsidP="001C497E">
            <w:pPr>
              <w:pStyle w:val="TAL"/>
              <w:rPr>
                <w:b/>
                <w:bCs/>
                <w:i/>
                <w:noProof/>
                <w:lang w:eastAsia="en-GB"/>
              </w:rPr>
            </w:pPr>
            <w:r w:rsidRPr="000E4E7F">
              <w:rPr>
                <w:b/>
                <w:bCs/>
                <w:i/>
                <w:noProof/>
                <w:lang w:eastAsia="en-GB"/>
              </w:rPr>
              <w:t>csg-PhysCellIdRange</w:t>
            </w:r>
          </w:p>
          <w:p w14:paraId="6566575B" w14:textId="77777777" w:rsidR="000265D6" w:rsidRPr="000E4E7F" w:rsidRDefault="000265D6" w:rsidP="001C497E">
            <w:pPr>
              <w:pStyle w:val="TAL"/>
              <w:rPr>
                <w:bCs/>
                <w:noProof/>
                <w:lang w:eastAsia="en-GB"/>
              </w:rPr>
            </w:pPr>
            <w:r w:rsidRPr="000E4E7F">
              <w:rPr>
                <w:bCs/>
                <w:noProof/>
                <w:lang w:eastAsia="en-GB"/>
              </w:rPr>
              <w:t>Set of physical cell identities reserved for CSG cells</w:t>
            </w:r>
            <w:r w:rsidRPr="000E4E7F">
              <w:rPr>
                <w:lang w:eastAsia="en-GB"/>
              </w:rPr>
              <w:t xml:space="preserve"> </w:t>
            </w:r>
            <w:r w:rsidRPr="000E4E7F">
              <w:rPr>
                <w:bCs/>
                <w:noProof/>
                <w:lang w:eastAsia="en-GB"/>
              </w:rPr>
              <w:t xml:space="preserve">on the frequency on which this field was received. The received </w:t>
            </w:r>
            <w:r w:rsidRPr="000E4E7F">
              <w:rPr>
                <w:bCs/>
                <w:i/>
                <w:noProof/>
                <w:lang w:eastAsia="en-GB"/>
              </w:rPr>
              <w:t>csg-PhysCellIdRange</w:t>
            </w:r>
            <w:r w:rsidRPr="000E4E7F">
              <w:rPr>
                <w:bCs/>
                <w:noProof/>
                <w:lang w:eastAsia="en-GB"/>
              </w:rPr>
              <w:t xml:space="preserve"> applies if less than 24 hours has elapsed since it was received and the UE is camped on a cell of the same primary PLMN where this field was received. The 3 hour validity restriction (clause 5.2.1.3) does not apply to this field.</w:t>
            </w:r>
            <w:r w:rsidRPr="000E4E7F">
              <w:rPr>
                <w:bCs/>
                <w:noProof/>
                <w:lang w:eastAsia="ko-KR"/>
              </w:rPr>
              <w:t xml:space="preserve"> The UE shall not apply any stored </w:t>
            </w:r>
            <w:r w:rsidRPr="000E4E7F">
              <w:rPr>
                <w:bCs/>
                <w:i/>
                <w:noProof/>
                <w:lang w:eastAsia="ko-KR"/>
              </w:rPr>
              <w:t>csg-PhysCellIdRange</w:t>
            </w:r>
            <w:r w:rsidRPr="000E4E7F">
              <w:rPr>
                <w:bCs/>
                <w:noProof/>
                <w:lang w:eastAsia="ko-KR"/>
              </w:rPr>
              <w:t xml:space="preserve"> when it is in </w:t>
            </w:r>
            <w:r w:rsidRPr="000E4E7F">
              <w:rPr>
                <w:bCs/>
                <w:i/>
                <w:noProof/>
                <w:lang w:eastAsia="ko-KR"/>
              </w:rPr>
              <w:t xml:space="preserve">any cell selection </w:t>
            </w:r>
            <w:r w:rsidRPr="000E4E7F">
              <w:rPr>
                <w:bCs/>
                <w:noProof/>
                <w:lang w:eastAsia="ko-KR"/>
              </w:rPr>
              <w:t xml:space="preserve">state defined in </w:t>
            </w:r>
            <w:r w:rsidRPr="000E4E7F">
              <w:rPr>
                <w:lang w:eastAsia="en-GB"/>
              </w:rPr>
              <w:t>TS 36.304 [4]</w:t>
            </w:r>
            <w:r w:rsidRPr="000E4E7F">
              <w:rPr>
                <w:bCs/>
                <w:noProof/>
                <w:lang w:eastAsia="ko-KR"/>
              </w:rPr>
              <w:t>.</w:t>
            </w:r>
          </w:p>
        </w:tc>
      </w:tr>
      <w:tr w:rsidR="000265D6" w:rsidRPr="000E4E7F" w14:paraId="0EFD093C" w14:textId="77777777" w:rsidTr="005C3294">
        <w:trPr>
          <w:gridAfter w:val="1"/>
          <w:wAfter w:w="6" w:type="dxa"/>
          <w:cantSplit/>
        </w:trPr>
        <w:tc>
          <w:tcPr>
            <w:tcW w:w="9639" w:type="dxa"/>
          </w:tcPr>
          <w:p w14:paraId="79CB21B1" w14:textId="77777777" w:rsidR="000265D6" w:rsidRPr="000E4E7F" w:rsidRDefault="000265D6" w:rsidP="001C497E">
            <w:pPr>
              <w:pStyle w:val="TAL"/>
              <w:rPr>
                <w:b/>
                <w:bCs/>
                <w:i/>
                <w:noProof/>
                <w:lang w:eastAsia="en-GB"/>
              </w:rPr>
            </w:pPr>
            <w:r w:rsidRPr="000E4E7F">
              <w:rPr>
                <w:b/>
                <w:bCs/>
                <w:i/>
                <w:noProof/>
                <w:lang w:eastAsia="en-GB"/>
              </w:rPr>
              <w:t>intraFreqBlackCellList</w:t>
            </w:r>
          </w:p>
          <w:p w14:paraId="00D88F45" w14:textId="77777777" w:rsidR="000265D6" w:rsidRPr="000E4E7F" w:rsidRDefault="000265D6" w:rsidP="001C497E">
            <w:pPr>
              <w:pStyle w:val="TAL"/>
              <w:rPr>
                <w:lang w:eastAsia="en-GB"/>
              </w:rPr>
            </w:pPr>
            <w:r w:rsidRPr="000E4E7F">
              <w:rPr>
                <w:lang w:eastAsia="en-GB"/>
              </w:rPr>
              <w:t xml:space="preserve">List of blacklisted intra-frequency </w:t>
            </w:r>
            <w:proofErr w:type="spellStart"/>
            <w:r w:rsidRPr="000E4E7F">
              <w:rPr>
                <w:lang w:eastAsia="en-GB"/>
              </w:rPr>
              <w:t>neighbouring</w:t>
            </w:r>
            <w:proofErr w:type="spellEnd"/>
            <w:r w:rsidRPr="000E4E7F">
              <w:rPr>
                <w:lang w:eastAsia="en-GB"/>
              </w:rPr>
              <w:t xml:space="preserve"> cells.</w:t>
            </w:r>
          </w:p>
        </w:tc>
      </w:tr>
      <w:tr w:rsidR="000265D6" w:rsidRPr="000E4E7F" w14:paraId="48FDE318" w14:textId="77777777" w:rsidTr="005C3294">
        <w:trPr>
          <w:gridAfter w:val="1"/>
          <w:wAfter w:w="6" w:type="dxa"/>
          <w:cantSplit/>
        </w:trPr>
        <w:tc>
          <w:tcPr>
            <w:tcW w:w="9639" w:type="dxa"/>
          </w:tcPr>
          <w:p w14:paraId="1C57FAFF" w14:textId="77777777" w:rsidR="000265D6" w:rsidRPr="000E4E7F" w:rsidRDefault="000265D6" w:rsidP="001C497E">
            <w:pPr>
              <w:pStyle w:val="TAL"/>
              <w:rPr>
                <w:b/>
                <w:bCs/>
                <w:i/>
                <w:noProof/>
                <w:lang w:eastAsia="en-GB"/>
              </w:rPr>
            </w:pPr>
            <w:r w:rsidRPr="000E4E7F">
              <w:rPr>
                <w:b/>
                <w:bCs/>
                <w:i/>
                <w:noProof/>
                <w:lang w:eastAsia="en-GB"/>
              </w:rPr>
              <w:t>intraFreqNeighbCellList</w:t>
            </w:r>
          </w:p>
          <w:p w14:paraId="7644D074" w14:textId="77777777" w:rsidR="000265D6" w:rsidRPr="000E4E7F" w:rsidRDefault="000265D6" w:rsidP="001C497E">
            <w:pPr>
              <w:pStyle w:val="TAL"/>
              <w:rPr>
                <w:lang w:eastAsia="en-GB"/>
              </w:rPr>
            </w:pPr>
            <w:r w:rsidRPr="000E4E7F">
              <w:rPr>
                <w:lang w:eastAsia="en-GB"/>
              </w:rPr>
              <w:t xml:space="preserve">List of intra-frequency </w:t>
            </w:r>
            <w:proofErr w:type="spellStart"/>
            <w:r w:rsidRPr="000E4E7F">
              <w:rPr>
                <w:lang w:eastAsia="en-GB"/>
              </w:rPr>
              <w:t>neighbouring</w:t>
            </w:r>
            <w:proofErr w:type="spellEnd"/>
            <w:r w:rsidRPr="000E4E7F">
              <w:rPr>
                <w:lang w:eastAsia="en-GB"/>
              </w:rPr>
              <w:t xml:space="preserve"> cells with specific cell re-selection parameters.</w:t>
            </w:r>
          </w:p>
        </w:tc>
      </w:tr>
      <w:tr w:rsidR="000265D6" w:rsidRPr="000E4E7F" w14:paraId="5EF92B00" w14:textId="77777777" w:rsidTr="005C3294">
        <w:trPr>
          <w:gridAfter w:val="1"/>
          <w:wAfter w:w="6" w:type="dxa"/>
          <w:cantSplit/>
        </w:trPr>
        <w:tc>
          <w:tcPr>
            <w:tcW w:w="9639" w:type="dxa"/>
          </w:tcPr>
          <w:p w14:paraId="4EFDF5FF" w14:textId="77777777" w:rsidR="000265D6" w:rsidRPr="000E4E7F" w:rsidRDefault="000265D6" w:rsidP="001C497E">
            <w:pPr>
              <w:pStyle w:val="TAL"/>
              <w:rPr>
                <w:b/>
                <w:i/>
                <w:noProof/>
              </w:rPr>
            </w:pPr>
            <w:r w:rsidRPr="000E4E7F">
              <w:rPr>
                <w:b/>
                <w:i/>
                <w:noProof/>
                <w:lang w:eastAsia="en-GB"/>
              </w:rPr>
              <w:t>intraFreq</w:t>
            </w:r>
            <w:r w:rsidRPr="000E4E7F">
              <w:rPr>
                <w:b/>
                <w:i/>
                <w:noProof/>
              </w:rPr>
              <w:t>NeighHSDN-</w:t>
            </w:r>
            <w:r w:rsidRPr="000E4E7F">
              <w:rPr>
                <w:b/>
                <w:i/>
                <w:noProof/>
                <w:lang w:eastAsia="en-GB"/>
              </w:rPr>
              <w:t>Cell</w:t>
            </w:r>
            <w:r w:rsidRPr="000E4E7F">
              <w:rPr>
                <w:b/>
                <w:i/>
                <w:noProof/>
              </w:rPr>
              <w:t>List</w:t>
            </w:r>
          </w:p>
          <w:p w14:paraId="7FD30F26" w14:textId="77777777" w:rsidR="000265D6" w:rsidRPr="000E4E7F" w:rsidRDefault="000265D6" w:rsidP="001C497E">
            <w:pPr>
              <w:pStyle w:val="TAL"/>
              <w:rPr>
                <w:noProof/>
                <w:lang w:eastAsia="en-GB"/>
              </w:rPr>
            </w:pPr>
            <w:r w:rsidRPr="000E4E7F">
              <w:rPr>
                <w:lang w:eastAsia="en-GB"/>
              </w:rPr>
              <w:t>List of int</w:t>
            </w:r>
            <w:r w:rsidRPr="000E4E7F">
              <w:t>ra</w:t>
            </w:r>
            <w:r w:rsidRPr="000E4E7F">
              <w:rPr>
                <w:lang w:eastAsia="en-GB"/>
              </w:rPr>
              <w:t xml:space="preserve">-frequency </w:t>
            </w:r>
            <w:proofErr w:type="spellStart"/>
            <w:r w:rsidRPr="000E4E7F">
              <w:t>neighbouring</w:t>
            </w:r>
            <w:proofErr w:type="spellEnd"/>
            <w:r w:rsidRPr="000E4E7F">
              <w:t xml:space="preserve"> HSDN</w:t>
            </w:r>
            <w:r w:rsidRPr="000E4E7F">
              <w:rPr>
                <w:lang w:eastAsia="en-GB"/>
              </w:rPr>
              <w:t xml:space="preserve"> cells as specified in TS 36.304 [4]</w:t>
            </w:r>
            <w:r w:rsidRPr="000E4E7F">
              <w:t>.</w:t>
            </w:r>
          </w:p>
        </w:tc>
      </w:tr>
      <w:tr w:rsidR="000265D6" w:rsidRPr="000E4E7F" w14:paraId="64B9FEC0" w14:textId="77777777" w:rsidTr="005C3294">
        <w:trPr>
          <w:gridAfter w:val="1"/>
          <w:wAfter w:w="6" w:type="dxa"/>
          <w:cantSplit/>
        </w:trPr>
        <w:tc>
          <w:tcPr>
            <w:tcW w:w="9639" w:type="dxa"/>
          </w:tcPr>
          <w:p w14:paraId="17F38521" w14:textId="77777777" w:rsidR="000265D6" w:rsidRPr="000E4E7F" w:rsidRDefault="000265D6" w:rsidP="001C497E">
            <w:pPr>
              <w:pStyle w:val="TAL"/>
              <w:rPr>
                <w:b/>
                <w:bCs/>
                <w:i/>
                <w:noProof/>
                <w:lang w:eastAsia="en-GB"/>
              </w:rPr>
            </w:pPr>
            <w:r w:rsidRPr="000E4E7F">
              <w:rPr>
                <w:b/>
                <w:bCs/>
                <w:i/>
                <w:noProof/>
                <w:lang w:eastAsia="en-GB"/>
              </w:rPr>
              <w:t>q-OffsetCell</w:t>
            </w:r>
          </w:p>
          <w:p w14:paraId="74470C91" w14:textId="77777777" w:rsidR="000265D6" w:rsidRPr="000E4E7F" w:rsidRDefault="000265D6" w:rsidP="001C497E">
            <w:pPr>
              <w:pStyle w:val="TAL"/>
              <w:rPr>
                <w:b/>
                <w:bCs/>
                <w:i/>
                <w:noProof/>
                <w:lang w:eastAsia="en-GB"/>
              </w:rPr>
            </w:pPr>
            <w:r w:rsidRPr="000E4E7F">
              <w:rPr>
                <w:lang w:eastAsia="en-GB"/>
              </w:rPr>
              <w:t>Parameter "</w:t>
            </w:r>
            <w:proofErr w:type="spellStart"/>
            <w:r w:rsidRPr="000E4E7F">
              <w:rPr>
                <w:bCs/>
                <w:lang w:eastAsia="en-GB"/>
              </w:rPr>
              <w:t>Qoffset</w:t>
            </w:r>
            <w:r w:rsidRPr="000E4E7F">
              <w:rPr>
                <w:bCs/>
                <w:vertAlign w:val="subscript"/>
                <w:lang w:eastAsia="en-GB"/>
              </w:rPr>
              <w:t>s,n</w:t>
            </w:r>
            <w:proofErr w:type="spellEnd"/>
            <w:r w:rsidRPr="000E4E7F">
              <w:rPr>
                <w:lang w:eastAsia="en-GB"/>
              </w:rPr>
              <w:t>" in TS 36.304 [4].</w:t>
            </w:r>
          </w:p>
        </w:tc>
      </w:tr>
      <w:tr w:rsidR="005C3294" w:rsidRPr="00041A28" w14:paraId="50F18ECF" w14:textId="77777777" w:rsidTr="005C3294">
        <w:trPr>
          <w:cantSplit/>
          <w:ins w:id="207" w:author="QC (Umesh)-v1" w:date="2020-04-22T12:03:00Z"/>
        </w:trPr>
        <w:tc>
          <w:tcPr>
            <w:tcW w:w="9645" w:type="dxa"/>
            <w:gridSpan w:val="2"/>
            <w:tcBorders>
              <w:top w:val="single" w:sz="4" w:space="0" w:color="808080"/>
              <w:left w:val="single" w:sz="4" w:space="0" w:color="808080"/>
              <w:bottom w:val="single" w:sz="4" w:space="0" w:color="808080"/>
              <w:right w:val="single" w:sz="4" w:space="0" w:color="808080"/>
            </w:tcBorders>
          </w:tcPr>
          <w:p w14:paraId="5B42D345" w14:textId="6127CF22" w:rsidR="005C3294" w:rsidRPr="00CC3141" w:rsidRDefault="005C3294" w:rsidP="001C497E">
            <w:pPr>
              <w:pStyle w:val="TAL"/>
              <w:rPr>
                <w:ins w:id="208" w:author="QC (Umesh)-v1" w:date="2020-04-22T12:03:00Z"/>
                <w:b/>
                <w:bCs/>
                <w:i/>
                <w:noProof/>
                <w:szCs w:val="18"/>
                <w:lang w:val="en-US" w:eastAsia="en-GB"/>
              </w:rPr>
            </w:pPr>
            <w:proofErr w:type="spellStart"/>
            <w:ins w:id="209" w:author="QC (Umesh)-v1" w:date="2020-04-22T12:03:00Z">
              <w:r w:rsidRPr="00CC3141">
                <w:rPr>
                  <w:b/>
                  <w:i/>
                  <w:szCs w:val="18"/>
                  <w:lang w:val="en-US"/>
                </w:rPr>
                <w:t>rss-ConfigCarrierInfo</w:t>
              </w:r>
              <w:proofErr w:type="spellEnd"/>
            </w:ins>
          </w:p>
          <w:p w14:paraId="2DAFEBB0" w14:textId="36532CA2" w:rsidR="005C3294" w:rsidRPr="00041A28" w:rsidRDefault="005C3294" w:rsidP="001C497E">
            <w:pPr>
              <w:pStyle w:val="TAL"/>
              <w:rPr>
                <w:ins w:id="210" w:author="QC (Umesh)-v1" w:date="2020-04-22T12:03:00Z"/>
                <w:b/>
                <w:bCs/>
                <w:i/>
                <w:noProof/>
                <w:szCs w:val="18"/>
                <w:lang w:val="en-US" w:eastAsia="en-GB"/>
              </w:rPr>
            </w:pPr>
            <w:ins w:id="211" w:author="QC (Umesh)-v1" w:date="2020-04-22T12:03:00Z">
              <w:r w:rsidRPr="00602208">
                <w:rPr>
                  <w:noProof/>
                  <w:szCs w:val="18"/>
                  <w:lang w:val="en-US"/>
                </w:rPr>
                <w:t>RSS</w:t>
              </w:r>
              <w:r>
                <w:rPr>
                  <w:noProof/>
                  <w:szCs w:val="18"/>
                  <w:lang w:val="en-US"/>
                </w:rPr>
                <w:t xml:space="preserve"> c</w:t>
              </w:r>
              <w:r w:rsidRPr="00602208">
                <w:rPr>
                  <w:noProof/>
                  <w:szCs w:val="18"/>
                  <w:lang w:val="en-US"/>
                </w:rPr>
                <w:t>onfigurations for</w:t>
              </w:r>
            </w:ins>
            <w:ins w:id="212" w:author="QC (Umesh)-v1" w:date="2020-04-22T14:03:00Z">
              <w:r w:rsidR="00AF4F1A">
                <w:rPr>
                  <w:noProof/>
                  <w:szCs w:val="18"/>
                  <w:lang w:val="en-US"/>
                </w:rPr>
                <w:t xml:space="preserve"> th</w:t>
              </w:r>
            </w:ins>
            <w:ins w:id="213" w:author="QC (Umesh)-v1" w:date="2020-04-22T14:04:00Z">
              <w:r w:rsidR="00B15DBF">
                <w:rPr>
                  <w:noProof/>
                  <w:szCs w:val="18"/>
                  <w:lang w:val="en-US"/>
                </w:rPr>
                <w:t>is</w:t>
              </w:r>
            </w:ins>
            <w:ins w:id="214" w:author="QC (Umesh)-v1" w:date="2020-04-22T12:03:00Z">
              <w:r w:rsidRPr="00602208">
                <w:rPr>
                  <w:noProof/>
                  <w:szCs w:val="18"/>
                  <w:lang w:val="en-US"/>
                </w:rPr>
                <w:t xml:space="preserve"> carrier</w:t>
              </w:r>
            </w:ins>
            <w:ins w:id="215" w:author="QC (Umesh)-v1" w:date="2020-04-22T14:05:00Z">
              <w:r w:rsidR="00B15DBF">
                <w:rPr>
                  <w:noProof/>
                  <w:szCs w:val="18"/>
                  <w:lang w:val="en-US"/>
                </w:rPr>
                <w:t xml:space="preserve"> frequency</w:t>
              </w:r>
            </w:ins>
            <w:ins w:id="216" w:author="QC (Umesh)-v1" w:date="2020-04-22T12:03:00Z">
              <w:r w:rsidRPr="00602208">
                <w:rPr>
                  <w:noProof/>
                  <w:szCs w:val="18"/>
                  <w:lang w:val="en-US"/>
                </w:rPr>
                <w:t xml:space="preserve">. </w:t>
              </w:r>
              <w:r w:rsidRPr="00602208">
                <w:rPr>
                  <w:bCs/>
                  <w:noProof/>
                  <w:szCs w:val="18"/>
                  <w:lang w:val="en-GB" w:eastAsia="en-GB"/>
                </w:rPr>
                <w:t xml:space="preserve">If absent and </w:t>
              </w:r>
              <w:proofErr w:type="spellStart"/>
              <w:r w:rsidRPr="00602208">
                <w:rPr>
                  <w:i/>
                  <w:szCs w:val="18"/>
                  <w:lang w:val="en-US"/>
                </w:rPr>
                <w:t>rss-MeasConfig</w:t>
              </w:r>
              <w:proofErr w:type="spellEnd"/>
              <w:r w:rsidRPr="00602208">
                <w:rPr>
                  <w:szCs w:val="18"/>
                  <w:lang w:val="en-US"/>
                </w:rPr>
                <w:t xml:space="preserve"> is included in </w:t>
              </w:r>
              <w:r w:rsidRPr="00602208">
                <w:rPr>
                  <w:i/>
                  <w:szCs w:val="18"/>
                  <w:lang w:val="en-US"/>
                </w:rPr>
                <w:t>SIB2</w:t>
              </w:r>
              <w:r w:rsidRPr="00602208">
                <w:rPr>
                  <w:bCs/>
                  <w:noProof/>
                  <w:szCs w:val="18"/>
                  <w:lang w:val="en-GB" w:eastAsia="en-GB"/>
                </w:rPr>
                <w:t>,</w:t>
              </w:r>
              <w:r w:rsidRPr="00602208">
                <w:rPr>
                  <w:szCs w:val="18"/>
                  <w:lang w:val="en-US"/>
                </w:rPr>
                <w:t xml:space="preserve"> </w:t>
              </w:r>
              <w:r w:rsidRPr="00BB096D">
                <w:rPr>
                  <w:bCs/>
                  <w:noProof/>
                  <w:szCs w:val="18"/>
                  <w:lang w:val="en-GB" w:eastAsia="en-GB"/>
                </w:rPr>
                <w:t xml:space="preserve">RSS is </w:t>
              </w:r>
              <w:r w:rsidRPr="00041A28">
                <w:rPr>
                  <w:bCs/>
                  <w:noProof/>
                  <w:szCs w:val="18"/>
                  <w:lang w:val="en-GB" w:eastAsia="en-GB"/>
                </w:rPr>
                <w:t>collocated (time and frequency domain) in all cells.</w:t>
              </w:r>
            </w:ins>
          </w:p>
        </w:tc>
      </w:tr>
      <w:tr w:rsidR="005C3294" w:rsidRPr="00CC3141" w14:paraId="33A00485" w14:textId="77777777" w:rsidTr="005C3294">
        <w:trPr>
          <w:cantSplit/>
          <w:ins w:id="217" w:author="QC (Umesh)-v1" w:date="2020-04-22T12:03:00Z"/>
        </w:trPr>
        <w:tc>
          <w:tcPr>
            <w:tcW w:w="9645" w:type="dxa"/>
            <w:gridSpan w:val="2"/>
            <w:tcBorders>
              <w:top w:val="single" w:sz="4" w:space="0" w:color="808080"/>
              <w:left w:val="single" w:sz="4" w:space="0" w:color="808080"/>
              <w:bottom w:val="single" w:sz="4" w:space="0" w:color="808080"/>
              <w:right w:val="single" w:sz="4" w:space="0" w:color="808080"/>
            </w:tcBorders>
          </w:tcPr>
          <w:p w14:paraId="5E008D2A" w14:textId="77777777" w:rsidR="005C3294" w:rsidRPr="00CC3141" w:rsidRDefault="005C3294" w:rsidP="001C497E">
            <w:pPr>
              <w:pStyle w:val="TAL"/>
              <w:rPr>
                <w:ins w:id="218" w:author="QC (Umesh)-v1" w:date="2020-04-22T12:03:00Z"/>
                <w:b/>
                <w:i/>
                <w:noProof/>
                <w:szCs w:val="18"/>
                <w:lang w:val="en-GB"/>
              </w:rPr>
            </w:pPr>
            <w:ins w:id="219" w:author="QC (Umesh)-v1" w:date="2020-04-22T12:03:00Z">
              <w:r w:rsidRPr="00CC3141">
                <w:rPr>
                  <w:b/>
                  <w:i/>
                  <w:noProof/>
                  <w:szCs w:val="18"/>
                  <w:lang w:val="en-US"/>
                </w:rPr>
                <w:t>rss-MeasPowerBias</w:t>
              </w:r>
              <w:r w:rsidRPr="00CC3141">
                <w:rPr>
                  <w:b/>
                  <w:i/>
                  <w:noProof/>
                  <w:szCs w:val="18"/>
                  <w:lang w:val="en-GB"/>
                </w:rPr>
                <w:t xml:space="preserve"> </w:t>
              </w:r>
            </w:ins>
          </w:p>
          <w:p w14:paraId="563468A9" w14:textId="17E14647" w:rsidR="005C3294" w:rsidRPr="00CC3141" w:rsidRDefault="005C3294" w:rsidP="001C497E">
            <w:pPr>
              <w:rPr>
                <w:ins w:id="220" w:author="QC (Umesh)-v1" w:date="2020-04-22T12:03:00Z"/>
                <w:rFonts w:ascii="Arial" w:hAnsi="Arial" w:cs="Arial"/>
                <w:b/>
                <w:i/>
                <w:sz w:val="18"/>
                <w:szCs w:val="18"/>
              </w:rPr>
            </w:pPr>
            <w:ins w:id="221" w:author="QC (Umesh)-v1" w:date="2020-04-22T12:03:00Z">
              <w:r w:rsidRPr="00CC3141">
                <w:rPr>
                  <w:rFonts w:ascii="Arial" w:hAnsi="Arial" w:cs="Arial"/>
                  <w:noProof/>
                  <w:sz w:val="18"/>
                  <w:szCs w:val="18"/>
                </w:rPr>
                <w:t xml:space="preserve">Power bias in dB relative to </w:t>
              </w:r>
            </w:ins>
            <w:commentRangeStart w:id="222"/>
            <w:ins w:id="223" w:author="QC (Umesh)-v1" w:date="2020-04-22T12:04:00Z">
              <w:r w:rsidR="005D19A1" w:rsidRPr="00CC3141">
                <w:rPr>
                  <w:rFonts w:ascii="Arial" w:hAnsi="Arial" w:cs="Arial"/>
                  <w:noProof/>
                  <w:sz w:val="18"/>
                  <w:szCs w:val="18"/>
                </w:rPr>
                <w:t xml:space="preserve">q_offset </w:t>
              </w:r>
            </w:ins>
            <w:ins w:id="224" w:author="QC (Umesh)-v1" w:date="2020-04-22T12:03:00Z">
              <w:r w:rsidRPr="00CC3141">
                <w:rPr>
                  <w:rFonts w:ascii="Arial" w:hAnsi="Arial" w:cs="Arial"/>
                  <w:noProof/>
                  <w:sz w:val="18"/>
                  <w:szCs w:val="18"/>
                </w:rPr>
                <w:t xml:space="preserve">of </w:t>
              </w:r>
              <w:r>
                <w:rPr>
                  <w:rFonts w:ascii="Arial" w:hAnsi="Arial" w:cs="Arial"/>
                  <w:noProof/>
                  <w:sz w:val="18"/>
                  <w:szCs w:val="18"/>
                </w:rPr>
                <w:t>neighbour</w:t>
              </w:r>
              <w:r w:rsidRPr="00CC3141">
                <w:rPr>
                  <w:rFonts w:ascii="Arial" w:hAnsi="Arial" w:cs="Arial"/>
                  <w:noProof/>
                  <w:sz w:val="18"/>
                  <w:szCs w:val="18"/>
                </w:rPr>
                <w:t xml:space="preserve"> cell</w:t>
              </w:r>
            </w:ins>
            <w:ins w:id="225" w:author="QC (Umesh)-v1" w:date="2020-04-22T12:04:00Z">
              <w:r w:rsidR="005D19A1">
                <w:rPr>
                  <w:rFonts w:ascii="Arial" w:hAnsi="Arial" w:cs="Arial"/>
                  <w:noProof/>
                  <w:sz w:val="18"/>
                  <w:szCs w:val="18"/>
                </w:rPr>
                <w:t xml:space="preserve"> CRS</w:t>
              </w:r>
            </w:ins>
            <w:commentRangeEnd w:id="222"/>
            <w:ins w:id="226" w:author="QC (Umesh)-v1" w:date="2020-04-22T12:37:00Z">
              <w:r w:rsidR="00BA3E7B">
                <w:rPr>
                  <w:rStyle w:val="CommentReference"/>
                  <w:rFonts w:eastAsia="MS Mincho"/>
                  <w:lang w:val="x-none" w:eastAsia="en-US"/>
                </w:rPr>
                <w:commentReference w:id="222"/>
              </w:r>
            </w:ins>
            <w:ins w:id="227" w:author="QC (Umesh)-v1" w:date="2020-04-22T12:03:00Z">
              <w:r w:rsidRPr="00CC3141">
                <w:rPr>
                  <w:rFonts w:ascii="Arial" w:hAnsi="Arial" w:cs="Arial"/>
                  <w:noProof/>
                  <w:sz w:val="18"/>
                  <w:szCs w:val="18"/>
                </w:rPr>
                <w:t>.</w:t>
              </w:r>
              <w:r w:rsidRPr="00CC3141">
                <w:rPr>
                  <w:rFonts w:ascii="Arial" w:hAnsi="Arial" w:cs="Arial"/>
                  <w:sz w:val="18"/>
                  <w:szCs w:val="18"/>
                </w:rPr>
                <w:t xml:space="preserve"> </w:t>
              </w:r>
              <w:r w:rsidRPr="00CC3141">
                <w:rPr>
                  <w:rFonts w:ascii="Arial" w:hAnsi="Arial" w:cs="Arial"/>
                  <w:noProof/>
                  <w:sz w:val="18"/>
                  <w:szCs w:val="18"/>
                </w:rPr>
                <w:t xml:space="preserve">Value dB-6 corresponds to -6 dB, value dB-3 corresponds to -3 dB and so on. Value </w:t>
              </w:r>
              <w:r w:rsidRPr="00CC3141">
                <w:rPr>
                  <w:rFonts w:ascii="Arial" w:hAnsi="Arial" w:cs="Arial"/>
                  <w:i/>
                  <w:iCs/>
                  <w:noProof/>
                  <w:sz w:val="18"/>
                  <w:szCs w:val="18"/>
                </w:rPr>
                <w:t>rssNotUsed</w:t>
              </w:r>
              <w:r w:rsidRPr="00CC3141">
                <w:rPr>
                  <w:rFonts w:ascii="Arial" w:hAnsi="Arial" w:cs="Arial"/>
                  <w:noProof/>
                  <w:sz w:val="18"/>
                  <w:szCs w:val="18"/>
                </w:rPr>
                <w:t xml:space="preserve"> indicates measurement based on RSS is not applicable for the corresponding </w:t>
              </w:r>
              <w:r>
                <w:rPr>
                  <w:rFonts w:ascii="Arial" w:hAnsi="Arial" w:cs="Arial"/>
                  <w:noProof/>
                  <w:sz w:val="18"/>
                  <w:szCs w:val="18"/>
                </w:rPr>
                <w:t>neighbour</w:t>
              </w:r>
              <w:r w:rsidRPr="00CC3141">
                <w:rPr>
                  <w:rFonts w:ascii="Arial" w:hAnsi="Arial" w:cs="Arial"/>
                  <w:noProof/>
                  <w:sz w:val="18"/>
                  <w:szCs w:val="18"/>
                </w:rPr>
                <w:t xml:space="preserve"> cell.</w:t>
              </w:r>
            </w:ins>
          </w:p>
        </w:tc>
      </w:tr>
    </w:tbl>
    <w:p w14:paraId="4E6EF121" w14:textId="77777777" w:rsidR="000265D6" w:rsidRPr="000E4E7F" w:rsidRDefault="000265D6" w:rsidP="000265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265D6" w:rsidRPr="000E4E7F" w14:paraId="4D12EEC6" w14:textId="77777777" w:rsidTr="001C497E">
        <w:trPr>
          <w:cantSplit/>
          <w:tblHeader/>
        </w:trPr>
        <w:tc>
          <w:tcPr>
            <w:tcW w:w="2268" w:type="dxa"/>
          </w:tcPr>
          <w:p w14:paraId="11254F9D" w14:textId="77777777" w:rsidR="000265D6" w:rsidRPr="000E4E7F" w:rsidRDefault="000265D6" w:rsidP="001C497E">
            <w:pPr>
              <w:pStyle w:val="TAH"/>
              <w:rPr>
                <w:iCs/>
                <w:lang w:eastAsia="en-GB"/>
              </w:rPr>
            </w:pPr>
            <w:r w:rsidRPr="000E4E7F">
              <w:rPr>
                <w:iCs/>
                <w:lang w:eastAsia="en-GB"/>
              </w:rPr>
              <w:t>Conditional presence</w:t>
            </w:r>
          </w:p>
        </w:tc>
        <w:tc>
          <w:tcPr>
            <w:tcW w:w="7371" w:type="dxa"/>
          </w:tcPr>
          <w:p w14:paraId="5F6BFE98" w14:textId="77777777" w:rsidR="000265D6" w:rsidRPr="000E4E7F" w:rsidRDefault="000265D6" w:rsidP="001C497E">
            <w:pPr>
              <w:pStyle w:val="TAH"/>
              <w:rPr>
                <w:lang w:eastAsia="en-GB"/>
              </w:rPr>
            </w:pPr>
            <w:r w:rsidRPr="000E4E7F">
              <w:rPr>
                <w:iCs/>
                <w:lang w:eastAsia="en-GB"/>
              </w:rPr>
              <w:t>Explanation</w:t>
            </w:r>
          </w:p>
        </w:tc>
      </w:tr>
      <w:tr w:rsidR="000265D6" w:rsidRPr="000E4E7F" w14:paraId="1520BBC8" w14:textId="77777777" w:rsidTr="001C497E">
        <w:trPr>
          <w:cantSplit/>
        </w:trPr>
        <w:tc>
          <w:tcPr>
            <w:tcW w:w="2268" w:type="dxa"/>
          </w:tcPr>
          <w:p w14:paraId="6A5F0ECC" w14:textId="77777777" w:rsidR="000265D6" w:rsidRPr="000E4E7F" w:rsidRDefault="000265D6" w:rsidP="001C497E">
            <w:pPr>
              <w:pStyle w:val="TAL"/>
              <w:rPr>
                <w:i/>
                <w:noProof/>
                <w:lang w:eastAsia="en-GB"/>
              </w:rPr>
            </w:pPr>
            <w:r w:rsidRPr="000E4E7F">
              <w:rPr>
                <w:i/>
                <w:noProof/>
                <w:lang w:eastAsia="en-GB"/>
              </w:rPr>
              <w:t>CSG</w:t>
            </w:r>
          </w:p>
        </w:tc>
        <w:tc>
          <w:tcPr>
            <w:tcW w:w="7371" w:type="dxa"/>
          </w:tcPr>
          <w:p w14:paraId="5BC7A563" w14:textId="77777777" w:rsidR="000265D6" w:rsidRPr="000E4E7F" w:rsidRDefault="000265D6" w:rsidP="001C497E">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 need OP, for non-CSG cells, and mandatory for CSG cells.</w:t>
            </w:r>
          </w:p>
        </w:tc>
      </w:tr>
      <w:tr w:rsidR="00262ECE" w:rsidRPr="00E63A2A" w14:paraId="74A787BC" w14:textId="77777777" w:rsidTr="00262ECE">
        <w:trPr>
          <w:cantSplit/>
          <w:ins w:id="228" w:author="QC (Umesh)-v1" w:date="2020-04-22T12:04:00Z"/>
        </w:trPr>
        <w:tc>
          <w:tcPr>
            <w:tcW w:w="2268" w:type="dxa"/>
            <w:tcBorders>
              <w:top w:val="single" w:sz="4" w:space="0" w:color="808080"/>
              <w:left w:val="single" w:sz="4" w:space="0" w:color="808080"/>
              <w:bottom w:val="single" w:sz="4" w:space="0" w:color="808080"/>
              <w:right w:val="single" w:sz="4" w:space="0" w:color="808080"/>
            </w:tcBorders>
          </w:tcPr>
          <w:p w14:paraId="566E4E75" w14:textId="77777777" w:rsidR="00262ECE" w:rsidRDefault="00262ECE" w:rsidP="001C497E">
            <w:pPr>
              <w:pStyle w:val="TAL"/>
              <w:rPr>
                <w:ins w:id="229" w:author="QC (Umesh)-v1" w:date="2020-04-22T12:04:00Z"/>
                <w:i/>
                <w:noProof/>
                <w:lang w:eastAsia="en-GB"/>
              </w:rPr>
            </w:pPr>
            <w:ins w:id="230" w:author="QC (Umesh)-v1" w:date="2020-04-22T12:04:00Z">
              <w:r>
                <w:rPr>
                  <w:i/>
                  <w:noProof/>
                  <w:lang w:eastAsia="en-GB"/>
                </w:rPr>
                <w:t>RSS</w:t>
              </w:r>
            </w:ins>
          </w:p>
        </w:tc>
        <w:tc>
          <w:tcPr>
            <w:tcW w:w="7371" w:type="dxa"/>
            <w:tcBorders>
              <w:top w:val="single" w:sz="4" w:space="0" w:color="808080"/>
              <w:left w:val="single" w:sz="4" w:space="0" w:color="808080"/>
              <w:bottom w:val="single" w:sz="4" w:space="0" w:color="808080"/>
              <w:right w:val="single" w:sz="4" w:space="0" w:color="808080"/>
            </w:tcBorders>
          </w:tcPr>
          <w:p w14:paraId="60C4B02D" w14:textId="77777777" w:rsidR="00262ECE" w:rsidRPr="00262ECE" w:rsidRDefault="00262ECE" w:rsidP="001C497E">
            <w:pPr>
              <w:pStyle w:val="TAL"/>
              <w:rPr>
                <w:ins w:id="231" w:author="QC (Umesh)-v1" w:date="2020-04-22T12:04:00Z"/>
                <w:bCs/>
                <w:noProof/>
                <w:lang w:eastAsia="en-GB"/>
              </w:rPr>
            </w:pPr>
            <w:ins w:id="232" w:author="QC (Umesh)-v1" w:date="2020-04-22T12:04:00Z">
              <w:r w:rsidRPr="00262ECE">
                <w:rPr>
                  <w:bCs/>
                  <w:noProof/>
                  <w:lang w:eastAsia="en-GB"/>
                </w:rPr>
                <w:t xml:space="preserve">This field is optional, need OR, if </w:t>
              </w:r>
              <w:r w:rsidRPr="00EC357F">
                <w:rPr>
                  <w:bCs/>
                  <w:i/>
                  <w:iCs/>
                  <w:noProof/>
                  <w:lang w:eastAsia="en-GB"/>
                </w:rPr>
                <w:t>rss-MeasConfig</w:t>
              </w:r>
              <w:r w:rsidRPr="00262ECE">
                <w:rPr>
                  <w:bCs/>
                  <w:noProof/>
                  <w:lang w:eastAsia="en-GB"/>
                </w:rPr>
                <w:t xml:space="preserve"> is included in SIB2. Otherwise the field is not present, and the UE shall delete any existing value for this field.</w:t>
              </w:r>
            </w:ins>
          </w:p>
        </w:tc>
      </w:tr>
    </w:tbl>
    <w:p w14:paraId="23D0A1F4" w14:textId="77777777" w:rsidR="000265D6" w:rsidRPr="000E4E7F" w:rsidRDefault="000265D6" w:rsidP="000265D6"/>
    <w:p w14:paraId="15E1CD42" w14:textId="77777777" w:rsidR="000265D6" w:rsidRPr="000E4E7F" w:rsidRDefault="000265D6" w:rsidP="000265D6">
      <w:pPr>
        <w:pStyle w:val="Heading4"/>
        <w:rPr>
          <w:i/>
          <w:noProof/>
        </w:rPr>
      </w:pPr>
      <w:bookmarkStart w:id="233" w:name="_Toc20487247"/>
      <w:bookmarkStart w:id="234" w:name="_Toc29342542"/>
      <w:bookmarkStart w:id="235" w:name="_Toc29343681"/>
      <w:bookmarkStart w:id="236" w:name="_Toc36566943"/>
      <w:bookmarkStart w:id="237" w:name="_Toc36810381"/>
      <w:bookmarkStart w:id="238" w:name="_Toc36846745"/>
      <w:bookmarkStart w:id="239" w:name="_Toc36939398"/>
      <w:bookmarkStart w:id="240" w:name="_Toc37082378"/>
      <w:r w:rsidRPr="000E4E7F">
        <w:t>–</w:t>
      </w:r>
      <w:r w:rsidRPr="000E4E7F">
        <w:tab/>
      </w:r>
      <w:r w:rsidRPr="000E4E7F">
        <w:rPr>
          <w:i/>
          <w:noProof/>
        </w:rPr>
        <w:t>SystemInformationBlockType5</w:t>
      </w:r>
      <w:bookmarkEnd w:id="233"/>
      <w:bookmarkEnd w:id="234"/>
      <w:bookmarkEnd w:id="235"/>
      <w:bookmarkEnd w:id="236"/>
      <w:bookmarkEnd w:id="237"/>
      <w:bookmarkEnd w:id="238"/>
      <w:bookmarkEnd w:id="239"/>
      <w:bookmarkEnd w:id="240"/>
    </w:p>
    <w:p w14:paraId="128C189F" w14:textId="77777777" w:rsidR="000265D6" w:rsidRPr="000E4E7F" w:rsidRDefault="000265D6" w:rsidP="000265D6">
      <w:pPr>
        <w:rPr>
          <w:iCs/>
        </w:rPr>
      </w:pPr>
      <w:r w:rsidRPr="000E4E7F">
        <w:t xml:space="preserve">The IE </w:t>
      </w:r>
      <w:r w:rsidRPr="000E4E7F">
        <w:rPr>
          <w:i/>
          <w:noProof/>
        </w:rPr>
        <w:t>SystemInformationBlockType5</w:t>
      </w:r>
      <w:r w:rsidRPr="000E4E7F">
        <w:rPr>
          <w:iCs/>
        </w:rPr>
        <w:t xml:space="preserve"> contains information relevant only for inter-frequency cell re-selection i.e. information about </w:t>
      </w:r>
      <w:r w:rsidRPr="000E4E7F">
        <w:t>other E</w:t>
      </w:r>
      <w:r w:rsidRPr="000E4E7F">
        <w:noBreakHyphen/>
        <w:t>UTRA frequencies and inter-frequency neighbouring cells relevant for cell re-selection. The IE includes cell re-selection parameters common for a frequency as well as cell specific re-selection parameters.</w:t>
      </w:r>
    </w:p>
    <w:p w14:paraId="239955B8" w14:textId="77777777" w:rsidR="000265D6" w:rsidRPr="000E4E7F" w:rsidRDefault="000265D6" w:rsidP="000265D6">
      <w:pPr>
        <w:pStyle w:val="TH"/>
        <w:rPr>
          <w:bCs/>
          <w:i/>
          <w:iCs/>
        </w:rPr>
      </w:pPr>
      <w:r w:rsidRPr="000E4E7F">
        <w:rPr>
          <w:bCs/>
          <w:i/>
          <w:iCs/>
          <w:noProof/>
        </w:rPr>
        <w:t xml:space="preserve">SystemInformationBlockType5 </w:t>
      </w:r>
      <w:r w:rsidRPr="000E4E7F">
        <w:rPr>
          <w:bCs/>
          <w:iCs/>
          <w:noProof/>
        </w:rPr>
        <w:t>information element</w:t>
      </w:r>
    </w:p>
    <w:p w14:paraId="4C7A3209" w14:textId="77777777" w:rsidR="000265D6" w:rsidRPr="000E4E7F" w:rsidRDefault="000265D6" w:rsidP="000265D6">
      <w:pPr>
        <w:pStyle w:val="PL"/>
        <w:shd w:val="clear" w:color="auto" w:fill="E6E6E6"/>
      </w:pPr>
      <w:r w:rsidRPr="000E4E7F">
        <w:t>-- ASN1START</w:t>
      </w:r>
    </w:p>
    <w:p w14:paraId="06DE53F9" w14:textId="77777777" w:rsidR="000265D6" w:rsidRPr="000E4E7F" w:rsidRDefault="000265D6" w:rsidP="000265D6">
      <w:pPr>
        <w:pStyle w:val="PL"/>
        <w:shd w:val="clear" w:color="auto" w:fill="E6E6E6"/>
      </w:pPr>
    </w:p>
    <w:p w14:paraId="1A481CA0" w14:textId="77777777" w:rsidR="000265D6" w:rsidRPr="000E4E7F" w:rsidRDefault="000265D6" w:rsidP="000265D6">
      <w:pPr>
        <w:pStyle w:val="PL"/>
        <w:shd w:val="clear" w:color="auto" w:fill="E6E6E6"/>
      </w:pPr>
      <w:r w:rsidRPr="000E4E7F">
        <w:t>SystemInformationBlockType5 ::=</w:t>
      </w:r>
      <w:r w:rsidRPr="000E4E7F">
        <w:tab/>
      </w:r>
      <w:r w:rsidRPr="000E4E7F">
        <w:tab/>
        <w:t>SEQUENCE {</w:t>
      </w:r>
    </w:p>
    <w:p w14:paraId="5B7EDD32" w14:textId="77777777" w:rsidR="000265D6" w:rsidRPr="000E4E7F" w:rsidRDefault="000265D6" w:rsidP="000265D6">
      <w:pPr>
        <w:pStyle w:val="PL"/>
        <w:shd w:val="clear" w:color="auto" w:fill="E6E6E6"/>
      </w:pPr>
      <w:r w:rsidRPr="000E4E7F">
        <w:tab/>
        <w:t>interFreqCarrierFreqList</w:t>
      </w:r>
      <w:r w:rsidRPr="000E4E7F">
        <w:tab/>
      </w:r>
      <w:r w:rsidRPr="000E4E7F">
        <w:tab/>
      </w:r>
      <w:r w:rsidRPr="000E4E7F">
        <w:tab/>
        <w:t>InterFreqCarrierFreqList,</w:t>
      </w:r>
    </w:p>
    <w:p w14:paraId="2CF8B469" w14:textId="77777777" w:rsidR="000265D6" w:rsidRPr="000E4E7F" w:rsidRDefault="000265D6" w:rsidP="000265D6">
      <w:pPr>
        <w:pStyle w:val="PL"/>
        <w:shd w:val="clear" w:color="auto" w:fill="E6E6E6"/>
      </w:pPr>
      <w:r w:rsidRPr="000E4E7F">
        <w:tab/>
        <w:t>...,</w:t>
      </w:r>
    </w:p>
    <w:p w14:paraId="5C2DF38A" w14:textId="77777777" w:rsidR="000265D6" w:rsidRPr="000E4E7F" w:rsidRDefault="000265D6" w:rsidP="000265D6">
      <w:pPr>
        <w:pStyle w:val="PL"/>
        <w:shd w:val="clear" w:color="auto" w:fill="E6E6E6"/>
      </w:pPr>
      <w:r w:rsidRPr="000E4E7F">
        <w:tab/>
        <w:t>lateNonCriticalExtension</w:t>
      </w:r>
      <w:r w:rsidRPr="000E4E7F">
        <w:tab/>
      </w:r>
      <w:r w:rsidRPr="000E4E7F">
        <w:tab/>
      </w:r>
      <w:r w:rsidRPr="000E4E7F">
        <w:tab/>
      </w:r>
      <w:r w:rsidRPr="000E4E7F">
        <w:tab/>
        <w:t>OCTET STRING</w:t>
      </w:r>
      <w:r w:rsidRPr="000E4E7F">
        <w:tab/>
        <w:t>(CONTAINING SystemInformationBlockType5-v8h0-IEs)</w:t>
      </w:r>
      <w:r w:rsidRPr="000E4E7F">
        <w:tab/>
      </w:r>
      <w:r w:rsidRPr="000E4E7F">
        <w:tab/>
      </w:r>
      <w:r w:rsidRPr="000E4E7F">
        <w:tab/>
      </w:r>
      <w:r w:rsidRPr="000E4E7F">
        <w:tab/>
        <w:t>OPTIONAL,</w:t>
      </w:r>
    </w:p>
    <w:p w14:paraId="69E4D557" w14:textId="77777777" w:rsidR="000265D6" w:rsidRPr="000E4E7F" w:rsidRDefault="000265D6" w:rsidP="000265D6">
      <w:pPr>
        <w:pStyle w:val="PL"/>
        <w:shd w:val="clear" w:color="auto" w:fill="E6E6E6"/>
      </w:pPr>
      <w:r w:rsidRPr="000E4E7F">
        <w:tab/>
        <w:t>[[</w:t>
      </w:r>
      <w:r w:rsidRPr="000E4E7F">
        <w:tab/>
        <w:t>interFreqCarrierFreqList-v1250</w:t>
      </w:r>
      <w:r w:rsidRPr="000E4E7F">
        <w:tab/>
        <w:t>InterFreqCarrierFreqList-v1250</w:t>
      </w:r>
      <w:r w:rsidRPr="000E4E7F">
        <w:tab/>
      </w:r>
      <w:r w:rsidRPr="000E4E7F">
        <w:tab/>
        <w:t>OPTIONAL,</w:t>
      </w:r>
      <w:r w:rsidRPr="000E4E7F">
        <w:tab/>
        <w:t>-- Need OR</w:t>
      </w:r>
    </w:p>
    <w:p w14:paraId="0AD94D24" w14:textId="77777777" w:rsidR="000265D6" w:rsidRPr="000E4E7F" w:rsidRDefault="000265D6" w:rsidP="000265D6">
      <w:pPr>
        <w:pStyle w:val="PL"/>
        <w:shd w:val="clear" w:color="auto" w:fill="E6E6E6"/>
      </w:pPr>
      <w:r w:rsidRPr="000E4E7F">
        <w:tab/>
      </w:r>
      <w:r w:rsidRPr="000E4E7F">
        <w:tab/>
        <w:t>interFreqCarrierFreqListExt-r12</w:t>
      </w:r>
      <w:r w:rsidRPr="000E4E7F">
        <w:tab/>
        <w:t>InterFreqCarrierFreqListExt-r12</w:t>
      </w:r>
      <w:r w:rsidRPr="000E4E7F">
        <w:tab/>
        <w:t>OPTIONAL</w:t>
      </w:r>
      <w:r w:rsidRPr="000E4E7F">
        <w:tab/>
        <w:t>-- Need OR</w:t>
      </w:r>
    </w:p>
    <w:p w14:paraId="4D710C15" w14:textId="77777777" w:rsidR="000265D6" w:rsidRPr="000E4E7F" w:rsidRDefault="000265D6" w:rsidP="000265D6">
      <w:pPr>
        <w:pStyle w:val="PL"/>
        <w:shd w:val="clear" w:color="auto" w:fill="E6E6E6"/>
      </w:pPr>
      <w:r w:rsidRPr="000E4E7F">
        <w:tab/>
        <w:t>]],</w:t>
      </w:r>
    </w:p>
    <w:p w14:paraId="04E96FB4" w14:textId="77777777" w:rsidR="000265D6" w:rsidRPr="000E4E7F" w:rsidRDefault="000265D6" w:rsidP="000265D6">
      <w:pPr>
        <w:pStyle w:val="PL"/>
        <w:shd w:val="clear" w:color="auto" w:fill="E6E6E6"/>
      </w:pPr>
      <w:r w:rsidRPr="000E4E7F">
        <w:tab/>
        <w:t>[[</w:t>
      </w:r>
      <w:r w:rsidRPr="000E4E7F">
        <w:tab/>
        <w:t>interFreqCarrierFreqListExt-v1280</w:t>
      </w:r>
      <w:r w:rsidRPr="000E4E7F">
        <w:tab/>
        <w:t>InterFreqCarrierFreqListExt-v1280</w:t>
      </w:r>
      <w:r w:rsidRPr="000E4E7F">
        <w:tab/>
        <w:t>OPTIONAL</w:t>
      </w:r>
      <w:r w:rsidRPr="000E4E7F">
        <w:tab/>
        <w:t>-- Need OR</w:t>
      </w:r>
    </w:p>
    <w:p w14:paraId="0A6EF95A" w14:textId="77777777" w:rsidR="000265D6" w:rsidRPr="000E4E7F" w:rsidRDefault="000265D6" w:rsidP="000265D6">
      <w:pPr>
        <w:pStyle w:val="PL"/>
        <w:shd w:val="clear" w:color="auto" w:fill="E6E6E6"/>
      </w:pPr>
      <w:r w:rsidRPr="000E4E7F">
        <w:tab/>
        <w:t>]],</w:t>
      </w:r>
    </w:p>
    <w:p w14:paraId="5E60A492" w14:textId="77777777" w:rsidR="000265D6" w:rsidRPr="000E4E7F" w:rsidRDefault="000265D6" w:rsidP="000265D6">
      <w:pPr>
        <w:pStyle w:val="PL"/>
        <w:shd w:val="clear" w:color="auto" w:fill="E6E6E6"/>
      </w:pPr>
      <w:r w:rsidRPr="000E4E7F">
        <w:tab/>
        <w:t>[[</w:t>
      </w:r>
      <w:r w:rsidRPr="000E4E7F">
        <w:tab/>
        <w:t>interFreqCarrierFreqList-v1310</w:t>
      </w:r>
      <w:r w:rsidRPr="000E4E7F">
        <w:tab/>
      </w:r>
      <w:r w:rsidRPr="000E4E7F">
        <w:tab/>
        <w:t>InterFreqCarrierFreqList-v1310</w:t>
      </w:r>
      <w:r w:rsidRPr="000E4E7F">
        <w:tab/>
      </w:r>
      <w:r w:rsidRPr="000E4E7F">
        <w:tab/>
        <w:t>OPTIONAL,</w:t>
      </w:r>
      <w:r w:rsidRPr="000E4E7F">
        <w:tab/>
        <w:t>-- Need OR</w:t>
      </w:r>
    </w:p>
    <w:p w14:paraId="3C965BB1" w14:textId="77777777" w:rsidR="000265D6" w:rsidRPr="000E4E7F" w:rsidRDefault="000265D6" w:rsidP="000265D6">
      <w:pPr>
        <w:pStyle w:val="PL"/>
        <w:shd w:val="clear" w:color="auto" w:fill="E6E6E6"/>
      </w:pPr>
      <w:r w:rsidRPr="000E4E7F">
        <w:tab/>
      </w:r>
      <w:r w:rsidRPr="000E4E7F">
        <w:tab/>
        <w:t>interFreqCarrierFreqListExt-v1310</w:t>
      </w:r>
      <w:r w:rsidRPr="000E4E7F">
        <w:tab/>
        <w:t>InterFreqCarrierFreqListExt-v1310</w:t>
      </w:r>
      <w:r w:rsidRPr="000E4E7F">
        <w:tab/>
        <w:t>OPTIONAL</w:t>
      </w:r>
      <w:r w:rsidRPr="000E4E7F">
        <w:tab/>
        <w:t>-- Need OR</w:t>
      </w:r>
    </w:p>
    <w:p w14:paraId="6F48694B" w14:textId="77777777" w:rsidR="000265D6" w:rsidRPr="000E4E7F" w:rsidRDefault="000265D6" w:rsidP="000265D6">
      <w:pPr>
        <w:pStyle w:val="PL"/>
        <w:shd w:val="clear" w:color="auto" w:fill="E6E6E6"/>
      </w:pPr>
      <w:r w:rsidRPr="000E4E7F">
        <w:tab/>
        <w:t>]],</w:t>
      </w:r>
    </w:p>
    <w:p w14:paraId="47FC53D6" w14:textId="77777777" w:rsidR="000265D6" w:rsidRPr="000E4E7F" w:rsidRDefault="000265D6" w:rsidP="000265D6">
      <w:pPr>
        <w:pStyle w:val="PL"/>
        <w:shd w:val="clear" w:color="auto" w:fill="E6E6E6"/>
      </w:pPr>
      <w:r w:rsidRPr="000E4E7F">
        <w:tab/>
        <w:t>[[</w:t>
      </w:r>
      <w:r w:rsidRPr="000E4E7F">
        <w:tab/>
        <w:t>interFreqCarrierFreqList-v1350</w:t>
      </w:r>
      <w:r w:rsidRPr="000E4E7F">
        <w:tab/>
      </w:r>
      <w:r w:rsidRPr="000E4E7F">
        <w:tab/>
        <w:t>InterFreqCarrierFreqList-v1350</w:t>
      </w:r>
      <w:r w:rsidRPr="000E4E7F">
        <w:tab/>
        <w:t>OPTIONAL,</w:t>
      </w:r>
      <w:r w:rsidRPr="000E4E7F">
        <w:tab/>
        <w:t>-- Need OR</w:t>
      </w:r>
    </w:p>
    <w:p w14:paraId="362920AB" w14:textId="77777777" w:rsidR="000265D6" w:rsidRPr="000E4E7F" w:rsidRDefault="000265D6" w:rsidP="000265D6">
      <w:pPr>
        <w:pStyle w:val="PL"/>
        <w:shd w:val="clear" w:color="auto" w:fill="E6E6E6"/>
      </w:pPr>
      <w:r w:rsidRPr="000E4E7F">
        <w:tab/>
        <w:t>interFreqCarrierFreqListExt-v1350</w:t>
      </w:r>
      <w:r w:rsidRPr="000E4E7F">
        <w:tab/>
        <w:t>InterFreqCarrierFreqListExt-v1350</w:t>
      </w:r>
      <w:r w:rsidRPr="000E4E7F">
        <w:tab/>
        <w:t>OPTIONAL</w:t>
      </w:r>
      <w:r w:rsidRPr="000E4E7F">
        <w:tab/>
        <w:t>-- Need OR</w:t>
      </w:r>
    </w:p>
    <w:p w14:paraId="62D7177C" w14:textId="77777777" w:rsidR="000265D6" w:rsidRPr="000E4E7F" w:rsidRDefault="000265D6" w:rsidP="000265D6">
      <w:pPr>
        <w:pStyle w:val="PL"/>
        <w:shd w:val="clear" w:color="auto" w:fill="E6E6E6"/>
      </w:pPr>
      <w:r w:rsidRPr="000E4E7F">
        <w:tab/>
        <w:t>]],</w:t>
      </w:r>
    </w:p>
    <w:p w14:paraId="70ACE84E" w14:textId="77777777" w:rsidR="000265D6" w:rsidRPr="000E4E7F" w:rsidRDefault="000265D6" w:rsidP="000265D6">
      <w:pPr>
        <w:pStyle w:val="PL"/>
        <w:shd w:val="clear" w:color="auto" w:fill="E6E6E6"/>
      </w:pPr>
      <w:r w:rsidRPr="000E4E7F">
        <w:tab/>
        <w:t>[[</w:t>
      </w:r>
      <w:r w:rsidRPr="000E4E7F">
        <w:tab/>
        <w:t>interFreqCarrierFreqListExt-v1360</w:t>
      </w:r>
      <w:r w:rsidRPr="000E4E7F">
        <w:tab/>
        <w:t>InterFreqCarrierFreqListExt-v1360</w:t>
      </w:r>
      <w:r w:rsidRPr="000E4E7F">
        <w:tab/>
        <w:t>OPTIONAL</w:t>
      </w:r>
      <w:r w:rsidRPr="000E4E7F">
        <w:tab/>
        <w:t>-- Need OR</w:t>
      </w:r>
    </w:p>
    <w:p w14:paraId="3458E6A2" w14:textId="77777777" w:rsidR="000265D6" w:rsidRPr="000E4E7F" w:rsidRDefault="000265D6" w:rsidP="000265D6">
      <w:pPr>
        <w:pStyle w:val="PL"/>
        <w:shd w:val="clear" w:color="auto" w:fill="E6E6E6"/>
      </w:pPr>
      <w:r w:rsidRPr="000E4E7F">
        <w:tab/>
        <w:t>]],</w:t>
      </w:r>
    </w:p>
    <w:p w14:paraId="519496B6" w14:textId="77777777" w:rsidR="000265D6" w:rsidRPr="000E4E7F" w:rsidRDefault="000265D6" w:rsidP="000265D6">
      <w:pPr>
        <w:pStyle w:val="PL"/>
        <w:shd w:val="clear" w:color="auto" w:fill="E6E6E6"/>
      </w:pPr>
      <w:r w:rsidRPr="000E4E7F">
        <w:tab/>
        <w:t>[[</w:t>
      </w:r>
      <w:r w:rsidRPr="000E4E7F">
        <w:tab/>
        <w:t>scptm-FreqOffset-r14</w:t>
      </w:r>
      <w:r w:rsidRPr="000E4E7F">
        <w:tab/>
      </w:r>
      <w:r w:rsidRPr="000E4E7F">
        <w:tab/>
      </w:r>
      <w:r w:rsidRPr="000E4E7F">
        <w:tab/>
      </w:r>
      <w:r w:rsidRPr="000E4E7F">
        <w:tab/>
        <w:t>INTEGER (1..8)</w:t>
      </w:r>
      <w:r w:rsidRPr="000E4E7F">
        <w:tab/>
      </w:r>
      <w:r w:rsidRPr="000E4E7F">
        <w:tab/>
      </w:r>
      <w:r w:rsidRPr="000E4E7F">
        <w:tab/>
      </w:r>
      <w:r w:rsidRPr="000E4E7F">
        <w:tab/>
      </w:r>
      <w:r w:rsidRPr="000E4E7F">
        <w:tab/>
        <w:t>OPTIONAL</w:t>
      </w:r>
      <w:r w:rsidRPr="000E4E7F">
        <w:tab/>
        <w:t>-- Need OP</w:t>
      </w:r>
    </w:p>
    <w:p w14:paraId="4C66B75B" w14:textId="77777777" w:rsidR="000265D6" w:rsidRPr="000E4E7F" w:rsidRDefault="000265D6" w:rsidP="000265D6">
      <w:pPr>
        <w:pStyle w:val="PL"/>
        <w:shd w:val="clear" w:color="auto" w:fill="E6E6E6"/>
      </w:pPr>
      <w:r w:rsidRPr="000E4E7F">
        <w:tab/>
        <w:t>]],</w:t>
      </w:r>
    </w:p>
    <w:p w14:paraId="1B9505D6" w14:textId="77777777" w:rsidR="000265D6" w:rsidRPr="000E4E7F" w:rsidRDefault="000265D6" w:rsidP="000265D6">
      <w:pPr>
        <w:pStyle w:val="PL"/>
        <w:shd w:val="clear" w:color="auto" w:fill="E6E6E6"/>
      </w:pPr>
      <w:r w:rsidRPr="000E4E7F">
        <w:tab/>
        <w:t>[[</w:t>
      </w:r>
      <w:r w:rsidRPr="000E4E7F">
        <w:tab/>
        <w:t>interFreqCarrierFreqList-v1530</w:t>
      </w:r>
      <w:r w:rsidRPr="000E4E7F">
        <w:tab/>
      </w:r>
      <w:r w:rsidRPr="000E4E7F">
        <w:tab/>
        <w:t>InterFreqCarrierFreqList-v1530</w:t>
      </w:r>
      <w:r w:rsidRPr="000E4E7F">
        <w:tab/>
      </w:r>
      <w:r w:rsidRPr="000E4E7F">
        <w:tab/>
        <w:t>OPTIONAL,</w:t>
      </w:r>
      <w:r w:rsidRPr="000E4E7F">
        <w:tab/>
        <w:t>-- Need OR</w:t>
      </w:r>
    </w:p>
    <w:p w14:paraId="3F0DAC2C" w14:textId="77777777" w:rsidR="000265D6" w:rsidRPr="000E4E7F" w:rsidRDefault="000265D6" w:rsidP="000265D6">
      <w:pPr>
        <w:pStyle w:val="PL"/>
        <w:shd w:val="clear" w:color="auto" w:fill="E6E6E6"/>
      </w:pPr>
      <w:r w:rsidRPr="000E4E7F">
        <w:tab/>
      </w:r>
      <w:r w:rsidRPr="000E4E7F">
        <w:tab/>
        <w:t>interFreqCarrierFreqListExt-v1530</w:t>
      </w:r>
      <w:r w:rsidRPr="000E4E7F">
        <w:tab/>
        <w:t>InterFreqCarrierFreqListExt-v1530</w:t>
      </w:r>
      <w:r w:rsidRPr="000E4E7F">
        <w:tab/>
        <w:t>OPTIONAL,</w:t>
      </w:r>
      <w:r w:rsidRPr="000E4E7F">
        <w:tab/>
        <w:t>-- Need OR</w:t>
      </w:r>
    </w:p>
    <w:p w14:paraId="0A92EE20" w14:textId="77777777" w:rsidR="000265D6" w:rsidRPr="000E4E7F" w:rsidRDefault="000265D6" w:rsidP="000265D6">
      <w:pPr>
        <w:pStyle w:val="PL"/>
        <w:shd w:val="clear" w:color="auto" w:fill="E6E6E6"/>
      </w:pPr>
      <w:r w:rsidRPr="000E4E7F">
        <w:tab/>
      </w:r>
      <w:r w:rsidRPr="000E4E7F">
        <w:tab/>
        <w:t>measIdleConfigSIB-r15</w:t>
      </w:r>
      <w:r w:rsidRPr="000E4E7F">
        <w:tab/>
      </w:r>
      <w:r w:rsidRPr="000E4E7F">
        <w:tab/>
      </w:r>
      <w:r w:rsidRPr="000E4E7F">
        <w:tab/>
      </w:r>
      <w:r w:rsidRPr="000E4E7F">
        <w:tab/>
        <w:t>MeasIdleConfigSIB-r15</w:t>
      </w:r>
      <w:r w:rsidRPr="000E4E7F">
        <w:tab/>
      </w:r>
      <w:r w:rsidRPr="000E4E7F">
        <w:tab/>
      </w:r>
      <w:r w:rsidRPr="000E4E7F">
        <w:tab/>
        <w:t>OPTIONAL</w:t>
      </w:r>
      <w:r w:rsidRPr="000E4E7F">
        <w:tab/>
        <w:t>-- Need OR</w:t>
      </w:r>
    </w:p>
    <w:p w14:paraId="50D926DE" w14:textId="67D494DF" w:rsidR="00EC357F" w:rsidRPr="00041A28" w:rsidRDefault="000265D6" w:rsidP="00EC357F">
      <w:pPr>
        <w:pStyle w:val="PL"/>
        <w:shd w:val="clear" w:color="auto" w:fill="E6E6E6"/>
        <w:rPr>
          <w:ins w:id="241" w:author="QC (Umesh)-v1" w:date="2020-04-22T12:09:00Z"/>
          <w:lang w:val="en-US"/>
        </w:rPr>
      </w:pPr>
      <w:r w:rsidRPr="000E4E7F">
        <w:tab/>
        <w:t>]]</w:t>
      </w:r>
      <w:ins w:id="242" w:author="QC (Umesh)-v1" w:date="2020-04-22T12:08:00Z">
        <w:r w:rsidR="00EC357F">
          <w:t>,</w:t>
        </w:r>
      </w:ins>
    </w:p>
    <w:p w14:paraId="35B500A5" w14:textId="77777777" w:rsidR="00EC357F" w:rsidRPr="00041A28" w:rsidRDefault="00EC357F" w:rsidP="00EC357F">
      <w:pPr>
        <w:pStyle w:val="PL"/>
        <w:shd w:val="clear" w:color="auto" w:fill="E6E6E6"/>
        <w:rPr>
          <w:ins w:id="243" w:author="QC (Umesh)-v1" w:date="2020-04-22T12:09:00Z"/>
          <w:lang w:val="en-US"/>
        </w:rPr>
      </w:pPr>
      <w:ins w:id="244" w:author="QC (Umesh)-v1" w:date="2020-04-22T12:09:00Z">
        <w:r w:rsidRPr="00041A28">
          <w:rPr>
            <w:lang w:val="en-US"/>
          </w:rPr>
          <w:tab/>
          <w:t>[[</w:t>
        </w:r>
        <w:r w:rsidRPr="00041A28">
          <w:rPr>
            <w:lang w:val="en-US"/>
          </w:rPr>
          <w:tab/>
          <w:t>interFreqCarrierFreqList-v16xy</w:t>
        </w:r>
        <w:r w:rsidRPr="00041A28">
          <w:rPr>
            <w:lang w:val="en-US"/>
          </w:rPr>
          <w:tab/>
        </w:r>
        <w:r w:rsidRPr="00041A28">
          <w:rPr>
            <w:lang w:val="en-US"/>
          </w:rPr>
          <w:tab/>
          <w:t>InterFreqCarrierFreqList-v16xy</w:t>
        </w:r>
        <w:r w:rsidRPr="00041A28">
          <w:rPr>
            <w:lang w:val="en-US"/>
          </w:rPr>
          <w:tab/>
          <w:t>OPTIONAL,</w:t>
        </w:r>
        <w:r w:rsidRPr="00041A28">
          <w:rPr>
            <w:lang w:val="en-US"/>
          </w:rPr>
          <w:tab/>
          <w:t>-- Need OR</w:t>
        </w:r>
      </w:ins>
    </w:p>
    <w:p w14:paraId="7BE6864A" w14:textId="3D6B576B" w:rsidR="00EC357F" w:rsidRPr="00041A28" w:rsidRDefault="00EC357F" w:rsidP="00EC357F">
      <w:pPr>
        <w:pStyle w:val="PL"/>
        <w:shd w:val="clear" w:color="auto" w:fill="E6E6E6"/>
        <w:rPr>
          <w:ins w:id="245" w:author="QC (Umesh)-v1" w:date="2020-04-22T12:09:00Z"/>
          <w:lang w:val="en-US"/>
        </w:rPr>
      </w:pPr>
      <w:ins w:id="246" w:author="QC (Umesh)-v1" w:date="2020-04-22T12:09:00Z">
        <w:r w:rsidRPr="00041A28">
          <w:rPr>
            <w:lang w:val="en-US"/>
          </w:rPr>
          <w:tab/>
        </w:r>
        <w:r w:rsidRPr="00041A28">
          <w:rPr>
            <w:lang w:val="en-US"/>
          </w:rPr>
          <w:tab/>
          <w:t>interFreqCarrierFreqListExt-v16xy</w:t>
        </w:r>
        <w:r w:rsidRPr="00041A28">
          <w:rPr>
            <w:lang w:val="en-US"/>
          </w:rPr>
          <w:tab/>
          <w:t>InterFreqCarrierFreqListExt-v16xy</w:t>
        </w:r>
        <w:r w:rsidRPr="00041A28">
          <w:rPr>
            <w:lang w:val="en-US"/>
          </w:rPr>
          <w:tab/>
          <w:t>OPTIONAL</w:t>
        </w:r>
        <w:r>
          <w:rPr>
            <w:lang w:val="en-US"/>
          </w:rPr>
          <w:tab/>
        </w:r>
        <w:r w:rsidRPr="00041A28">
          <w:rPr>
            <w:lang w:val="en-US"/>
          </w:rPr>
          <w:t>-- Need OR</w:t>
        </w:r>
      </w:ins>
    </w:p>
    <w:p w14:paraId="3F198391" w14:textId="55BAC89B" w:rsidR="00EC357F" w:rsidRPr="000E4E7F" w:rsidRDefault="00EC357F" w:rsidP="00EC357F">
      <w:pPr>
        <w:pStyle w:val="PL"/>
        <w:shd w:val="clear" w:color="auto" w:fill="E6E6E6"/>
      </w:pPr>
      <w:ins w:id="247" w:author="QC (Umesh)-v1" w:date="2020-04-22T12:09:00Z">
        <w:r w:rsidRPr="00041A28">
          <w:rPr>
            <w:lang w:val="en-US"/>
          </w:rPr>
          <w:tab/>
          <w:t>]]</w:t>
        </w:r>
      </w:ins>
    </w:p>
    <w:p w14:paraId="654CB61A" w14:textId="77777777" w:rsidR="000265D6" w:rsidRPr="000E4E7F" w:rsidRDefault="000265D6" w:rsidP="000265D6">
      <w:pPr>
        <w:pStyle w:val="PL"/>
        <w:shd w:val="clear" w:color="auto" w:fill="E6E6E6"/>
      </w:pPr>
      <w:r w:rsidRPr="000E4E7F">
        <w:t>}</w:t>
      </w:r>
    </w:p>
    <w:p w14:paraId="4AF2F988" w14:textId="77777777" w:rsidR="000265D6" w:rsidRPr="000E4E7F" w:rsidRDefault="000265D6" w:rsidP="000265D6">
      <w:pPr>
        <w:pStyle w:val="PL"/>
        <w:shd w:val="clear" w:color="auto" w:fill="E6E6E6"/>
      </w:pPr>
    </w:p>
    <w:p w14:paraId="665BBA6F" w14:textId="77777777" w:rsidR="000265D6" w:rsidRPr="000E4E7F" w:rsidRDefault="000265D6" w:rsidP="000265D6">
      <w:pPr>
        <w:pStyle w:val="PL"/>
        <w:shd w:val="clear" w:color="auto" w:fill="E6E6E6"/>
      </w:pPr>
      <w:r w:rsidRPr="000E4E7F">
        <w:t>-- Late non critical extensions</w:t>
      </w:r>
    </w:p>
    <w:p w14:paraId="680C20F8" w14:textId="77777777" w:rsidR="000265D6" w:rsidRPr="000E4E7F" w:rsidRDefault="000265D6" w:rsidP="000265D6">
      <w:pPr>
        <w:pStyle w:val="PL"/>
        <w:shd w:val="clear" w:color="auto" w:fill="E6E6E6"/>
      </w:pPr>
      <w:r w:rsidRPr="000E4E7F">
        <w:t>SystemInformationBlockType5-v8h0-IEs ::=</w:t>
      </w:r>
      <w:r w:rsidRPr="000E4E7F">
        <w:tab/>
        <w:t>SEQUENCE {</w:t>
      </w:r>
    </w:p>
    <w:p w14:paraId="3459B278" w14:textId="77777777" w:rsidR="000265D6" w:rsidRPr="000E4E7F" w:rsidRDefault="000265D6" w:rsidP="000265D6">
      <w:pPr>
        <w:pStyle w:val="PL"/>
        <w:shd w:val="clear" w:color="auto" w:fill="E6E6E6"/>
      </w:pPr>
      <w:r w:rsidRPr="000E4E7F">
        <w:tab/>
        <w:t>interFreqCarrierFreqList-v8h0 SEQUENCE (SIZE (1..maxFreq)) OF InterFreqCarrierFreqInfo-v8h0</w:t>
      </w:r>
      <w:r w:rsidRPr="000E4E7F">
        <w:tab/>
      </w:r>
      <w:r w:rsidRPr="000E4E7F">
        <w:tab/>
      </w:r>
      <w:r w:rsidRPr="000E4E7F">
        <w:tab/>
      </w:r>
      <w:r w:rsidRPr="000E4E7F">
        <w:tab/>
        <w:t>OPTIONAL,</w:t>
      </w:r>
      <w:r w:rsidRPr="000E4E7F">
        <w:tab/>
        <w:t>-- Need OP</w:t>
      </w:r>
    </w:p>
    <w:p w14:paraId="70208067"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SystemInformationBlockType5-v9e0-IEs</w:t>
      </w:r>
      <w:r w:rsidRPr="000E4E7F">
        <w:tab/>
      </w:r>
      <w:r w:rsidRPr="000E4E7F">
        <w:tab/>
      </w:r>
      <w:r w:rsidRPr="000E4E7F">
        <w:tab/>
      </w:r>
      <w:r w:rsidRPr="000E4E7F">
        <w:tab/>
      </w:r>
      <w:r w:rsidRPr="000E4E7F">
        <w:tab/>
      </w:r>
      <w:r w:rsidRPr="000E4E7F">
        <w:tab/>
      </w:r>
      <w:r w:rsidRPr="000E4E7F">
        <w:tab/>
        <w:t>OPTIONAL</w:t>
      </w:r>
    </w:p>
    <w:p w14:paraId="29EAF551" w14:textId="77777777" w:rsidR="000265D6" w:rsidRPr="000E4E7F" w:rsidRDefault="000265D6" w:rsidP="000265D6">
      <w:pPr>
        <w:pStyle w:val="PL"/>
        <w:shd w:val="clear" w:color="auto" w:fill="E6E6E6"/>
      </w:pPr>
      <w:r w:rsidRPr="000E4E7F">
        <w:t>}</w:t>
      </w:r>
    </w:p>
    <w:p w14:paraId="35D1EEAE" w14:textId="77777777" w:rsidR="000265D6" w:rsidRPr="000E4E7F" w:rsidRDefault="000265D6" w:rsidP="000265D6">
      <w:pPr>
        <w:pStyle w:val="PL"/>
        <w:shd w:val="clear" w:color="auto" w:fill="E6E6E6"/>
      </w:pPr>
    </w:p>
    <w:p w14:paraId="51BE6346" w14:textId="77777777" w:rsidR="000265D6" w:rsidRPr="000E4E7F" w:rsidRDefault="000265D6" w:rsidP="000265D6">
      <w:pPr>
        <w:pStyle w:val="PL"/>
        <w:shd w:val="clear" w:color="auto" w:fill="E6E6E6"/>
      </w:pPr>
      <w:r w:rsidRPr="000E4E7F">
        <w:t>SystemInformationBlockType5-v9e0-IEs ::=</w:t>
      </w:r>
      <w:r w:rsidRPr="000E4E7F">
        <w:tab/>
        <w:t>SEQUENCE {</w:t>
      </w:r>
    </w:p>
    <w:p w14:paraId="0FF35B03" w14:textId="77777777" w:rsidR="000265D6" w:rsidRPr="000E4E7F" w:rsidRDefault="000265D6" w:rsidP="000265D6">
      <w:pPr>
        <w:pStyle w:val="PL"/>
        <w:shd w:val="clear" w:color="auto" w:fill="E6E6E6"/>
      </w:pPr>
      <w:r w:rsidRPr="000E4E7F">
        <w:tab/>
        <w:t>interFreqCarrierFreqList-v9e0</w:t>
      </w:r>
      <w:r w:rsidRPr="000E4E7F">
        <w:tab/>
        <w:t>SEQUENCE (SIZE (1..maxFreq)) OF InterFreqCarrierFreqInfo-v9e0</w:t>
      </w:r>
      <w:r w:rsidRPr="000E4E7F">
        <w:tab/>
      </w:r>
      <w:r w:rsidRPr="000E4E7F">
        <w:tab/>
      </w:r>
      <w:r w:rsidRPr="000E4E7F">
        <w:tab/>
      </w:r>
      <w:r w:rsidRPr="000E4E7F">
        <w:tab/>
        <w:t>OPTIONAL,</w:t>
      </w:r>
      <w:r w:rsidRPr="000E4E7F">
        <w:tab/>
        <w:t>-- Need OR</w:t>
      </w:r>
    </w:p>
    <w:p w14:paraId="05F728C2"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SystemInformationBlockType5-v10j0-IEs</w:t>
      </w:r>
      <w:r w:rsidRPr="000E4E7F">
        <w:tab/>
        <w:t>OPTIONAL</w:t>
      </w:r>
    </w:p>
    <w:p w14:paraId="75E34376" w14:textId="77777777" w:rsidR="000265D6" w:rsidRPr="000E4E7F" w:rsidRDefault="000265D6" w:rsidP="000265D6">
      <w:pPr>
        <w:pStyle w:val="PL"/>
        <w:shd w:val="clear" w:color="auto" w:fill="E6E6E6"/>
      </w:pPr>
      <w:r w:rsidRPr="000E4E7F">
        <w:t>}</w:t>
      </w:r>
    </w:p>
    <w:p w14:paraId="2A9FED6B" w14:textId="77777777" w:rsidR="000265D6" w:rsidRPr="000E4E7F" w:rsidRDefault="000265D6" w:rsidP="000265D6">
      <w:pPr>
        <w:pStyle w:val="PL"/>
        <w:shd w:val="clear" w:color="auto" w:fill="E6E6E6"/>
      </w:pPr>
    </w:p>
    <w:p w14:paraId="5463FCE8" w14:textId="77777777" w:rsidR="000265D6" w:rsidRPr="000E4E7F" w:rsidRDefault="000265D6" w:rsidP="000265D6">
      <w:pPr>
        <w:pStyle w:val="PL"/>
        <w:shd w:val="clear" w:color="auto" w:fill="E6E6E6"/>
      </w:pPr>
      <w:r w:rsidRPr="000E4E7F">
        <w:t>SystemInformationBlockType5-v10j0-IEs ::=</w:t>
      </w:r>
      <w:r w:rsidRPr="000E4E7F">
        <w:tab/>
        <w:t>SEQUENCE {</w:t>
      </w:r>
    </w:p>
    <w:p w14:paraId="1AEA44B9" w14:textId="77777777" w:rsidR="000265D6" w:rsidRPr="000E4E7F" w:rsidRDefault="000265D6" w:rsidP="000265D6">
      <w:pPr>
        <w:pStyle w:val="PL"/>
        <w:shd w:val="clear" w:color="auto" w:fill="E6E6E6"/>
      </w:pPr>
      <w:r w:rsidRPr="000E4E7F">
        <w:tab/>
        <w:t>interFreqCarrierFreqList-v10j0</w:t>
      </w:r>
      <w:r w:rsidRPr="000E4E7F">
        <w:tab/>
        <w:t>SEQUENCE (SIZE (1..maxFreq)) OF InterFreqCarrierFreqInfo-v10j0</w:t>
      </w:r>
      <w:r w:rsidRPr="000E4E7F">
        <w:tab/>
      </w:r>
      <w:r w:rsidRPr="000E4E7F">
        <w:tab/>
      </w:r>
      <w:r w:rsidRPr="000E4E7F">
        <w:tab/>
      </w:r>
      <w:r w:rsidRPr="000E4E7F">
        <w:tab/>
        <w:t>OPTIONAL,</w:t>
      </w:r>
      <w:r w:rsidRPr="000E4E7F">
        <w:tab/>
        <w:t>-- Need OR</w:t>
      </w:r>
    </w:p>
    <w:p w14:paraId="285B2B06"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SystemInformationBlockType5-v10l0-IEs</w:t>
      </w:r>
      <w:r w:rsidRPr="000E4E7F">
        <w:tab/>
      </w:r>
      <w:r w:rsidRPr="000E4E7F">
        <w:tab/>
        <w:t>OPTIONAL</w:t>
      </w:r>
    </w:p>
    <w:p w14:paraId="4C8E5966" w14:textId="77777777" w:rsidR="000265D6" w:rsidRPr="000E4E7F" w:rsidRDefault="000265D6" w:rsidP="000265D6">
      <w:pPr>
        <w:pStyle w:val="PL"/>
        <w:shd w:val="clear" w:color="auto" w:fill="E6E6E6"/>
      </w:pPr>
      <w:r w:rsidRPr="000E4E7F">
        <w:t>}</w:t>
      </w:r>
    </w:p>
    <w:p w14:paraId="0C087E31" w14:textId="77777777" w:rsidR="000265D6" w:rsidRPr="000E4E7F" w:rsidRDefault="000265D6" w:rsidP="000265D6">
      <w:pPr>
        <w:pStyle w:val="PL"/>
        <w:shd w:val="clear" w:color="auto" w:fill="E6E6E6"/>
      </w:pPr>
    </w:p>
    <w:p w14:paraId="3CDDD300" w14:textId="77777777" w:rsidR="000265D6" w:rsidRPr="000E4E7F" w:rsidRDefault="000265D6" w:rsidP="000265D6">
      <w:pPr>
        <w:pStyle w:val="PL"/>
        <w:shd w:val="clear" w:color="auto" w:fill="E6E6E6"/>
      </w:pPr>
      <w:r w:rsidRPr="000E4E7F">
        <w:t>SystemInformationBlockType5-v10l0-IEs ::=</w:t>
      </w:r>
      <w:r w:rsidRPr="000E4E7F">
        <w:tab/>
        <w:t>SEQUENCE {</w:t>
      </w:r>
    </w:p>
    <w:p w14:paraId="24F47F7E" w14:textId="77777777" w:rsidR="000265D6" w:rsidRPr="000E4E7F" w:rsidRDefault="000265D6" w:rsidP="000265D6">
      <w:pPr>
        <w:pStyle w:val="PL"/>
        <w:shd w:val="clear" w:color="auto" w:fill="E6E6E6"/>
      </w:pPr>
      <w:r w:rsidRPr="000E4E7F">
        <w:tab/>
        <w:t>interFreqCarrierFreqList-v10l0</w:t>
      </w:r>
      <w:r w:rsidRPr="000E4E7F">
        <w:tab/>
        <w:t>SEQUENCE (SIZE (1..maxFreq)) OF InterFreqCarrierFreqInfo-v10l0</w:t>
      </w:r>
      <w:r w:rsidRPr="000E4E7F">
        <w:tab/>
      </w:r>
      <w:r w:rsidRPr="000E4E7F">
        <w:tab/>
      </w:r>
      <w:r w:rsidRPr="000E4E7F">
        <w:tab/>
      </w:r>
      <w:r w:rsidRPr="000E4E7F">
        <w:tab/>
        <w:t>OPTIONAL,</w:t>
      </w:r>
      <w:r w:rsidRPr="000E4E7F">
        <w:tab/>
        <w:t>-- Need OR</w:t>
      </w:r>
    </w:p>
    <w:p w14:paraId="52CBCC1B"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SystemInformationBlockType5-v13a0-IEs</w:t>
      </w:r>
      <w:r w:rsidRPr="000E4E7F">
        <w:tab/>
      </w:r>
      <w:r w:rsidRPr="000E4E7F">
        <w:tab/>
      </w:r>
      <w:r w:rsidRPr="000E4E7F">
        <w:tab/>
        <w:t>OPTIONAL</w:t>
      </w:r>
    </w:p>
    <w:p w14:paraId="6F61FEA6" w14:textId="77777777" w:rsidR="000265D6" w:rsidRPr="000E4E7F" w:rsidRDefault="000265D6" w:rsidP="000265D6">
      <w:pPr>
        <w:pStyle w:val="PL"/>
        <w:shd w:val="clear" w:color="auto" w:fill="E6E6E6"/>
      </w:pPr>
      <w:r w:rsidRPr="000E4E7F">
        <w:t>}</w:t>
      </w:r>
    </w:p>
    <w:p w14:paraId="1D731427" w14:textId="77777777" w:rsidR="000265D6" w:rsidRPr="000E4E7F" w:rsidRDefault="000265D6" w:rsidP="000265D6">
      <w:pPr>
        <w:pStyle w:val="PL"/>
        <w:shd w:val="clear" w:color="auto" w:fill="E6E6E6"/>
      </w:pPr>
    </w:p>
    <w:p w14:paraId="62D8DABB" w14:textId="77777777" w:rsidR="000265D6" w:rsidRPr="000E4E7F" w:rsidRDefault="000265D6" w:rsidP="000265D6">
      <w:pPr>
        <w:pStyle w:val="PL"/>
        <w:shd w:val="clear" w:color="auto" w:fill="E6E6E6"/>
      </w:pPr>
      <w:r w:rsidRPr="000E4E7F">
        <w:t>SystemInformationBlockType5-v13a0-IEs ::=</w:t>
      </w:r>
      <w:r w:rsidRPr="000E4E7F">
        <w:tab/>
        <w:t>SEQUENCE {</w:t>
      </w:r>
    </w:p>
    <w:p w14:paraId="344C2B79" w14:textId="77777777" w:rsidR="000265D6" w:rsidRPr="000E4E7F" w:rsidRDefault="000265D6" w:rsidP="000265D6">
      <w:pPr>
        <w:pStyle w:val="PL"/>
        <w:shd w:val="clear" w:color="auto" w:fill="E6E6E6"/>
      </w:pPr>
      <w:r w:rsidRPr="000E4E7F">
        <w:tab/>
        <w:t>-- Late non critical extensions from REL-10 upto REL-12</w:t>
      </w:r>
    </w:p>
    <w:p w14:paraId="692C9E3E" w14:textId="77777777" w:rsidR="000265D6" w:rsidRPr="000E4E7F" w:rsidRDefault="000265D6" w:rsidP="000265D6">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t>OPTIONAL,</w:t>
      </w:r>
      <w:r w:rsidRPr="000E4E7F">
        <w:tab/>
        <w:t>-- Need OR</w:t>
      </w:r>
    </w:p>
    <w:p w14:paraId="6FBF8FD4" w14:textId="77777777" w:rsidR="000265D6" w:rsidRPr="000E4E7F" w:rsidRDefault="000265D6" w:rsidP="000265D6">
      <w:pPr>
        <w:pStyle w:val="PL"/>
        <w:shd w:val="clear" w:color="auto" w:fill="E6E6E6"/>
      </w:pPr>
      <w:r w:rsidRPr="000E4E7F">
        <w:tab/>
        <w:t>interFreqCarrierFreqList-v13a0</w:t>
      </w:r>
      <w:r w:rsidRPr="000E4E7F">
        <w:tab/>
        <w:t>InterFreqCarrierFreqList-v13a0</w:t>
      </w:r>
      <w:r w:rsidRPr="000E4E7F">
        <w:tab/>
        <w:t>OPTIONAL,</w:t>
      </w:r>
      <w:r w:rsidRPr="000E4E7F">
        <w:tab/>
        <w:t>-- Need OR</w:t>
      </w:r>
    </w:p>
    <w:p w14:paraId="22FDBA05" w14:textId="77777777" w:rsidR="000265D6" w:rsidRPr="000E4E7F" w:rsidRDefault="000265D6" w:rsidP="000265D6">
      <w:pPr>
        <w:pStyle w:val="PL"/>
        <w:shd w:val="clear" w:color="auto" w:fill="E6E6E6"/>
      </w:pPr>
      <w:r w:rsidRPr="000E4E7F">
        <w:tab/>
        <w:t>-- Late non critical extensions from REL-13</w:t>
      </w:r>
    </w:p>
    <w:p w14:paraId="7AD60AFC"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00705618" w14:textId="77777777" w:rsidR="000265D6" w:rsidRPr="000E4E7F" w:rsidRDefault="000265D6" w:rsidP="000265D6">
      <w:pPr>
        <w:pStyle w:val="PL"/>
        <w:shd w:val="clear" w:color="auto" w:fill="E6E6E6"/>
      </w:pPr>
      <w:r w:rsidRPr="000E4E7F">
        <w:t>}</w:t>
      </w:r>
    </w:p>
    <w:p w14:paraId="70A38399" w14:textId="77777777" w:rsidR="000265D6" w:rsidRPr="000E4E7F" w:rsidRDefault="000265D6" w:rsidP="000265D6">
      <w:pPr>
        <w:pStyle w:val="PL"/>
        <w:shd w:val="clear" w:color="auto" w:fill="E6E6E6"/>
      </w:pPr>
    </w:p>
    <w:p w14:paraId="4BFC7D38" w14:textId="77777777" w:rsidR="000265D6" w:rsidRPr="000E4E7F" w:rsidRDefault="000265D6" w:rsidP="000265D6">
      <w:pPr>
        <w:pStyle w:val="PL"/>
        <w:shd w:val="clear" w:color="auto" w:fill="E6E6E6"/>
      </w:pPr>
      <w:r w:rsidRPr="000E4E7F">
        <w:t>InterFreqCarrierFreqList ::=</w:t>
      </w:r>
      <w:r w:rsidRPr="000E4E7F">
        <w:tab/>
      </w:r>
      <w:r w:rsidRPr="000E4E7F">
        <w:tab/>
        <w:t>SEQUENCE (SIZE (1..maxFreq)) OF InterFreqCarrierFreqInfo</w:t>
      </w:r>
    </w:p>
    <w:p w14:paraId="305C9D4B" w14:textId="77777777" w:rsidR="000265D6" w:rsidRPr="000E4E7F" w:rsidRDefault="000265D6" w:rsidP="000265D6">
      <w:pPr>
        <w:pStyle w:val="PL"/>
        <w:shd w:val="clear" w:color="auto" w:fill="E6E6E6"/>
      </w:pPr>
    </w:p>
    <w:p w14:paraId="6C0B18D1" w14:textId="77777777" w:rsidR="000265D6" w:rsidRPr="000E4E7F" w:rsidRDefault="000265D6" w:rsidP="000265D6">
      <w:pPr>
        <w:pStyle w:val="PL"/>
        <w:shd w:val="clear" w:color="auto" w:fill="E6E6E6"/>
        <w:ind w:left="852" w:hanging="852"/>
      </w:pPr>
      <w:r w:rsidRPr="000E4E7F">
        <w:t>InterFreqCarrierFreqList-v1250 ::=</w:t>
      </w:r>
      <w:r w:rsidRPr="000E4E7F">
        <w:tab/>
        <w:t>SEQUENCE (SIZE (1.. maxFreq)) OF InterFreqCarrierFreqInfo-v1250</w:t>
      </w:r>
    </w:p>
    <w:p w14:paraId="00C3EA36" w14:textId="77777777" w:rsidR="000265D6" w:rsidRPr="000E4E7F" w:rsidRDefault="000265D6" w:rsidP="000265D6">
      <w:pPr>
        <w:pStyle w:val="PL"/>
        <w:shd w:val="clear" w:color="auto" w:fill="E6E6E6"/>
      </w:pPr>
    </w:p>
    <w:p w14:paraId="76FCDCD3" w14:textId="6F19A3BA" w:rsidR="000265D6" w:rsidRPr="000E4E7F" w:rsidRDefault="000265D6" w:rsidP="000265D6">
      <w:pPr>
        <w:pStyle w:val="PL"/>
        <w:shd w:val="clear" w:color="auto" w:fill="E6E6E6"/>
        <w:ind w:left="852" w:hanging="852"/>
      </w:pPr>
      <w:r w:rsidRPr="000E4E7F">
        <w:t>InterFreqCarrierFreqList-v1310 ::=</w:t>
      </w:r>
      <w:r w:rsidRPr="000E4E7F">
        <w:tab/>
        <w:t>SEQUENCE (SIZE (1.. maxFreq)) OF InterFreqCarrierFreqInfo-v1310</w:t>
      </w:r>
    </w:p>
    <w:p w14:paraId="5DB0883B" w14:textId="77777777" w:rsidR="000265D6" w:rsidRPr="000E4E7F" w:rsidRDefault="000265D6" w:rsidP="000265D6">
      <w:pPr>
        <w:pStyle w:val="PL"/>
        <w:shd w:val="clear" w:color="auto" w:fill="E6E6E6"/>
      </w:pPr>
    </w:p>
    <w:p w14:paraId="5867354B" w14:textId="45AAFA60" w:rsidR="000265D6" w:rsidRPr="000E4E7F" w:rsidRDefault="000265D6" w:rsidP="000265D6">
      <w:pPr>
        <w:pStyle w:val="PL"/>
        <w:shd w:val="clear" w:color="auto" w:fill="E6E6E6"/>
        <w:ind w:left="852" w:hanging="852"/>
      </w:pPr>
      <w:r w:rsidRPr="000E4E7F">
        <w:t>InterFreqCarrierFreqList-v1350 ::=</w:t>
      </w:r>
      <w:r w:rsidRPr="000E4E7F">
        <w:tab/>
        <w:t>SEQUENCE (SIZE (1.. maxFreq)) OF InterFreqCarrierFreqInfo-v1350</w:t>
      </w:r>
    </w:p>
    <w:p w14:paraId="0A7473BD" w14:textId="77777777" w:rsidR="000265D6" w:rsidRPr="000E4E7F" w:rsidRDefault="000265D6" w:rsidP="000265D6">
      <w:pPr>
        <w:pStyle w:val="PL"/>
        <w:shd w:val="clear" w:color="auto" w:fill="E6E6E6"/>
      </w:pPr>
    </w:p>
    <w:p w14:paraId="3088C5F2" w14:textId="4B540C9E" w:rsidR="000265D6" w:rsidRPr="000E4E7F" w:rsidRDefault="000265D6" w:rsidP="000265D6">
      <w:pPr>
        <w:pStyle w:val="PL"/>
        <w:shd w:val="pct10" w:color="auto" w:fill="auto"/>
      </w:pPr>
      <w:r w:rsidRPr="000E4E7F">
        <w:t>InterFreqCarrierFreqList-v13a0 ::=</w:t>
      </w:r>
      <w:r w:rsidRPr="000E4E7F">
        <w:tab/>
        <w:t>SEQUENCE (SIZE (1.. maxFreq)) OF InterFreqCarrierFreqInfo-v1360</w:t>
      </w:r>
    </w:p>
    <w:p w14:paraId="0A1E95CE" w14:textId="77777777" w:rsidR="000265D6" w:rsidRPr="000E4E7F" w:rsidRDefault="000265D6" w:rsidP="000265D6">
      <w:pPr>
        <w:pStyle w:val="PL"/>
        <w:shd w:val="pct10" w:color="auto" w:fill="auto"/>
      </w:pPr>
    </w:p>
    <w:p w14:paraId="5265BEDA" w14:textId="7274D7C5" w:rsidR="000265D6" w:rsidRPr="000E4E7F" w:rsidRDefault="000265D6" w:rsidP="000265D6">
      <w:pPr>
        <w:pStyle w:val="PL"/>
        <w:shd w:val="pct10" w:color="auto" w:fill="auto"/>
        <w:ind w:left="851" w:hanging="851"/>
      </w:pPr>
      <w:r w:rsidRPr="000E4E7F">
        <w:t>InterFreqCarrierFreqList-v1530 ::=</w:t>
      </w:r>
      <w:r w:rsidRPr="000E4E7F">
        <w:tab/>
        <w:t>SEQUENCE (SIZE (1.. maxFreq)) OF InterFreqCarrierFreqInfo-v1530</w:t>
      </w:r>
    </w:p>
    <w:p w14:paraId="29A586BE" w14:textId="77777777" w:rsidR="00802962" w:rsidRDefault="00802962" w:rsidP="007C03B1">
      <w:pPr>
        <w:pStyle w:val="PL"/>
        <w:shd w:val="pct10" w:color="auto" w:fill="auto"/>
        <w:rPr>
          <w:ins w:id="248" w:author="QC (Umesh)-v1" w:date="2020-04-22T13:45:00Z"/>
        </w:rPr>
      </w:pPr>
    </w:p>
    <w:p w14:paraId="245781D2" w14:textId="6209B65A" w:rsidR="000265D6" w:rsidRDefault="007C03B1" w:rsidP="007C03B1">
      <w:pPr>
        <w:pStyle w:val="PL"/>
        <w:shd w:val="pct10" w:color="auto" w:fill="auto"/>
        <w:rPr>
          <w:ins w:id="249" w:author="QC (Umesh)-v1" w:date="2020-04-22T12:15:00Z"/>
        </w:rPr>
      </w:pPr>
      <w:ins w:id="250" w:author="QC (Umesh)-v1" w:date="2020-04-22T12:15:00Z">
        <w:r>
          <w:t>InterFreqCarrierFreqList-v16xy ::=</w:t>
        </w:r>
        <w:r>
          <w:tab/>
          <w:t>SEQUENCE (SIZE (1..maxFreq)) OF InterFreqCarrierFreqInfo-v16xy</w:t>
        </w:r>
      </w:ins>
    </w:p>
    <w:p w14:paraId="683F398A" w14:textId="77777777" w:rsidR="007C03B1" w:rsidRPr="000E4E7F" w:rsidRDefault="007C03B1" w:rsidP="007C03B1">
      <w:pPr>
        <w:pStyle w:val="PL"/>
        <w:shd w:val="pct10" w:color="auto" w:fill="auto"/>
      </w:pPr>
    </w:p>
    <w:p w14:paraId="4C1C19D9" w14:textId="0786A09F" w:rsidR="000265D6" w:rsidRPr="000E4E7F" w:rsidRDefault="000265D6" w:rsidP="000265D6">
      <w:pPr>
        <w:pStyle w:val="PL"/>
        <w:shd w:val="clear" w:color="auto" w:fill="E6E6E6"/>
        <w:ind w:left="852" w:hanging="852"/>
      </w:pPr>
      <w:r w:rsidRPr="000E4E7F">
        <w:t>InterFreqCarrierFreqListExt-r12 ::=</w:t>
      </w:r>
      <w:r w:rsidRPr="000E4E7F">
        <w:tab/>
        <w:t>SEQUENCE (SIZE (1.. maxFreq)) OF InterFreqCarrierFreqInfo-r12</w:t>
      </w:r>
    </w:p>
    <w:p w14:paraId="6D187B63" w14:textId="77777777" w:rsidR="000265D6" w:rsidRPr="000E4E7F" w:rsidRDefault="000265D6" w:rsidP="000265D6">
      <w:pPr>
        <w:pStyle w:val="PL"/>
        <w:shd w:val="clear" w:color="auto" w:fill="E6E6E6"/>
      </w:pPr>
    </w:p>
    <w:p w14:paraId="5F4271D6" w14:textId="52CCB792" w:rsidR="000265D6" w:rsidRPr="000E4E7F" w:rsidRDefault="000265D6" w:rsidP="000265D6">
      <w:pPr>
        <w:pStyle w:val="PL"/>
        <w:shd w:val="clear" w:color="auto" w:fill="E6E6E6"/>
        <w:ind w:left="852" w:hanging="852"/>
      </w:pPr>
      <w:r w:rsidRPr="000E4E7F">
        <w:t>InterFreqCarrierFreqListExt-v1280 ::=</w:t>
      </w:r>
      <w:r w:rsidRPr="000E4E7F">
        <w:tab/>
        <w:t>SEQUENCE (SIZE (1.. maxFreq)) OF InterFreqCarrierFreqInfo-v10j0</w:t>
      </w:r>
    </w:p>
    <w:p w14:paraId="1315F5BD" w14:textId="77777777" w:rsidR="000265D6" w:rsidRPr="000E4E7F" w:rsidRDefault="000265D6" w:rsidP="000265D6">
      <w:pPr>
        <w:pStyle w:val="PL"/>
        <w:shd w:val="clear" w:color="auto" w:fill="E6E6E6"/>
      </w:pPr>
    </w:p>
    <w:p w14:paraId="4C8102B7" w14:textId="12AB44A4" w:rsidR="000265D6" w:rsidRPr="000E4E7F" w:rsidRDefault="000265D6" w:rsidP="000265D6">
      <w:pPr>
        <w:pStyle w:val="PL"/>
        <w:shd w:val="clear" w:color="auto" w:fill="E6E6E6"/>
        <w:ind w:left="852" w:hanging="852"/>
      </w:pPr>
      <w:r w:rsidRPr="000E4E7F">
        <w:t>InterFreqCarrierFreqListExt-v1310 ::=</w:t>
      </w:r>
      <w:r w:rsidRPr="000E4E7F">
        <w:tab/>
        <w:t>SEQUENCE (SIZE (1.. maxFreq)) OF InterFreqCarrierFreqInfo-v1310</w:t>
      </w:r>
    </w:p>
    <w:p w14:paraId="0C520305" w14:textId="77777777" w:rsidR="000265D6" w:rsidRPr="000E4E7F" w:rsidRDefault="000265D6" w:rsidP="000265D6">
      <w:pPr>
        <w:pStyle w:val="PL"/>
        <w:shd w:val="clear" w:color="auto" w:fill="E6E6E6"/>
      </w:pPr>
    </w:p>
    <w:p w14:paraId="414A96CE" w14:textId="4F7510EF" w:rsidR="000265D6" w:rsidRPr="000E4E7F" w:rsidRDefault="000265D6" w:rsidP="000265D6">
      <w:pPr>
        <w:pStyle w:val="PL"/>
        <w:shd w:val="clear" w:color="auto" w:fill="E6E6E6"/>
        <w:ind w:left="852" w:hanging="852"/>
      </w:pPr>
      <w:r w:rsidRPr="000E4E7F">
        <w:t>InterFreqCarrierFreqListExt-v1350 ::=</w:t>
      </w:r>
      <w:r w:rsidRPr="000E4E7F">
        <w:tab/>
        <w:t>SEQUENCE (SIZE (1.. maxFreq)) OF InterFreqCarrierFreqInfo-v1350</w:t>
      </w:r>
    </w:p>
    <w:p w14:paraId="65883B52" w14:textId="77777777" w:rsidR="000265D6" w:rsidRPr="000E4E7F" w:rsidRDefault="000265D6" w:rsidP="000265D6">
      <w:pPr>
        <w:pStyle w:val="PL"/>
        <w:shd w:val="clear" w:color="auto" w:fill="E6E6E6"/>
      </w:pPr>
    </w:p>
    <w:p w14:paraId="36589481" w14:textId="77777777" w:rsidR="000265D6" w:rsidRPr="000E4E7F" w:rsidRDefault="000265D6" w:rsidP="000265D6">
      <w:pPr>
        <w:pStyle w:val="PL"/>
        <w:shd w:val="clear" w:color="auto" w:fill="E6E6E6"/>
      </w:pPr>
      <w:r w:rsidRPr="000E4E7F">
        <w:t>InterFreqCarrierFreqListExt-v1360 ::=</w:t>
      </w:r>
      <w:r w:rsidRPr="000E4E7F">
        <w:tab/>
        <w:t>SEQUENCE (SIZE (1..maxFreq)) OF InterFreqCarrierFreqInfo-v1360</w:t>
      </w:r>
    </w:p>
    <w:p w14:paraId="7F45D8EC" w14:textId="77777777" w:rsidR="000265D6" w:rsidRPr="000E4E7F" w:rsidRDefault="000265D6" w:rsidP="000265D6">
      <w:pPr>
        <w:pStyle w:val="PL"/>
        <w:shd w:val="clear" w:color="auto" w:fill="E6E6E6"/>
      </w:pPr>
    </w:p>
    <w:p w14:paraId="359FE18D" w14:textId="77777777" w:rsidR="000265D6" w:rsidRPr="000E4E7F" w:rsidRDefault="000265D6" w:rsidP="000265D6">
      <w:pPr>
        <w:pStyle w:val="PL"/>
        <w:shd w:val="clear" w:color="auto" w:fill="E6E6E6"/>
        <w:ind w:left="851" w:hanging="851"/>
      </w:pPr>
      <w:r w:rsidRPr="000E4E7F">
        <w:t>InterFreqCarrierFreqListExt-v1530 ::=</w:t>
      </w:r>
      <w:r w:rsidRPr="000E4E7F">
        <w:tab/>
        <w:t>SEQUENCE (SIZE (1..maxFreq)) OF InterFreqCarrierFreqInfo-v1530</w:t>
      </w:r>
    </w:p>
    <w:p w14:paraId="197DB8A1" w14:textId="77777777" w:rsidR="00021BBB" w:rsidRDefault="00021BBB" w:rsidP="00021BBB">
      <w:pPr>
        <w:pStyle w:val="PL"/>
        <w:shd w:val="pct10" w:color="auto" w:fill="auto"/>
        <w:rPr>
          <w:ins w:id="251" w:author="QC (Umesh)-v1" w:date="2020-04-22T12:15:00Z"/>
          <w:lang w:val="en-US"/>
        </w:rPr>
      </w:pPr>
    </w:p>
    <w:p w14:paraId="0720AAFE" w14:textId="609526E3" w:rsidR="00021BBB" w:rsidRDefault="00021BBB" w:rsidP="00021BBB">
      <w:pPr>
        <w:pStyle w:val="PL"/>
        <w:shd w:val="pct10" w:color="auto" w:fill="auto"/>
        <w:rPr>
          <w:ins w:id="252" w:author="QC (Umesh)-v1" w:date="2020-04-22T12:15:00Z"/>
          <w:lang w:val="en-US"/>
        </w:rPr>
      </w:pPr>
      <w:ins w:id="253" w:author="QC (Umesh)-v1" w:date="2020-04-22T12:15:00Z">
        <w:r w:rsidRPr="00041A28">
          <w:rPr>
            <w:lang w:val="en-US"/>
          </w:rPr>
          <w:t>InterFreqCarrierFreqList</w:t>
        </w:r>
        <w:r>
          <w:rPr>
            <w:lang w:val="en-US"/>
          </w:rPr>
          <w:t>Ext</w:t>
        </w:r>
        <w:r w:rsidRPr="00041A28">
          <w:rPr>
            <w:lang w:val="en-US"/>
          </w:rPr>
          <w:t>-v16xy ::=</w:t>
        </w:r>
        <w:r w:rsidRPr="00041A28">
          <w:rPr>
            <w:lang w:val="en-US"/>
          </w:rPr>
          <w:tab/>
          <w:t>SEQUENCE (SIZE (1..maxFreq)) OF InterFreqCarrierFreqInfo-v16xy</w:t>
        </w:r>
      </w:ins>
    </w:p>
    <w:p w14:paraId="519CB5F7" w14:textId="77777777" w:rsidR="000265D6" w:rsidRPr="000E4E7F" w:rsidRDefault="000265D6" w:rsidP="000265D6">
      <w:pPr>
        <w:pStyle w:val="PL"/>
        <w:shd w:val="clear" w:color="auto" w:fill="E6E6E6"/>
      </w:pPr>
    </w:p>
    <w:p w14:paraId="03FD931C" w14:textId="77777777" w:rsidR="000265D6" w:rsidRPr="000E4E7F" w:rsidRDefault="000265D6" w:rsidP="000265D6">
      <w:pPr>
        <w:pStyle w:val="PL"/>
        <w:shd w:val="clear" w:color="auto" w:fill="E6E6E6"/>
      </w:pPr>
      <w:r w:rsidRPr="000E4E7F">
        <w:t>InterFreqCarrierFreqInfo ::=</w:t>
      </w:r>
      <w:r w:rsidRPr="000E4E7F">
        <w:tab/>
        <w:t>SEQUENCE {</w:t>
      </w:r>
    </w:p>
    <w:p w14:paraId="32014C80" w14:textId="77777777" w:rsidR="000265D6" w:rsidRPr="000E4E7F" w:rsidRDefault="000265D6" w:rsidP="000265D6">
      <w:pPr>
        <w:pStyle w:val="PL"/>
        <w:shd w:val="clear" w:color="auto" w:fill="E6E6E6"/>
      </w:pPr>
      <w:r w:rsidRPr="000E4E7F">
        <w:tab/>
        <w:t>dl-CarrierFreq</w:t>
      </w:r>
      <w:r w:rsidRPr="000E4E7F">
        <w:tab/>
      </w:r>
      <w:r w:rsidRPr="000E4E7F">
        <w:tab/>
      </w:r>
      <w:r w:rsidRPr="000E4E7F">
        <w:tab/>
      </w:r>
      <w:r w:rsidRPr="000E4E7F">
        <w:tab/>
      </w:r>
      <w:r w:rsidRPr="000E4E7F">
        <w:tab/>
      </w:r>
      <w:r w:rsidRPr="000E4E7F">
        <w:tab/>
        <w:t>ARFCN-ValueEUTRA,</w:t>
      </w:r>
    </w:p>
    <w:p w14:paraId="76E08E3B" w14:textId="77777777" w:rsidR="000265D6" w:rsidRPr="000E4E7F" w:rsidRDefault="000265D6" w:rsidP="000265D6">
      <w:pPr>
        <w:pStyle w:val="PL"/>
        <w:shd w:val="clear" w:color="auto" w:fill="E6E6E6"/>
      </w:pPr>
      <w:r w:rsidRPr="000E4E7F">
        <w:tab/>
        <w:t>q-RxLevMin</w:t>
      </w:r>
      <w:r w:rsidRPr="000E4E7F">
        <w:tab/>
      </w:r>
      <w:r w:rsidRPr="000E4E7F">
        <w:tab/>
      </w:r>
      <w:r w:rsidRPr="000E4E7F">
        <w:tab/>
      </w:r>
      <w:r w:rsidRPr="000E4E7F">
        <w:tab/>
      </w:r>
      <w:r w:rsidRPr="000E4E7F">
        <w:tab/>
      </w:r>
      <w:r w:rsidRPr="000E4E7F">
        <w:tab/>
      </w:r>
      <w:r w:rsidRPr="000E4E7F">
        <w:tab/>
        <w:t>Q-RxLevMin,</w:t>
      </w:r>
    </w:p>
    <w:p w14:paraId="1FBD756E" w14:textId="77777777" w:rsidR="000265D6" w:rsidRPr="000E4E7F" w:rsidRDefault="000265D6" w:rsidP="000265D6">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424ECA83" w14:textId="77777777" w:rsidR="000265D6" w:rsidRPr="000E4E7F" w:rsidRDefault="000265D6" w:rsidP="000265D6">
      <w:pPr>
        <w:pStyle w:val="PL"/>
        <w:shd w:val="clear" w:color="auto" w:fill="E6E6E6"/>
      </w:pPr>
      <w:r w:rsidRPr="000E4E7F">
        <w:tab/>
        <w:t>t-ReselectionEUTRA</w:t>
      </w:r>
      <w:r w:rsidRPr="000E4E7F">
        <w:tab/>
      </w:r>
      <w:r w:rsidRPr="000E4E7F">
        <w:tab/>
      </w:r>
      <w:r w:rsidRPr="000E4E7F">
        <w:tab/>
      </w:r>
      <w:r w:rsidRPr="000E4E7F">
        <w:tab/>
      </w:r>
      <w:r w:rsidRPr="000E4E7F">
        <w:tab/>
        <w:t>T-Reselection,</w:t>
      </w:r>
    </w:p>
    <w:p w14:paraId="63BBDD5A" w14:textId="77777777" w:rsidR="000265D6" w:rsidRPr="000E4E7F" w:rsidRDefault="000265D6" w:rsidP="000265D6">
      <w:pPr>
        <w:pStyle w:val="PL"/>
        <w:shd w:val="clear" w:color="auto" w:fill="E6E6E6"/>
      </w:pPr>
      <w:r w:rsidRPr="000E4E7F">
        <w:tab/>
        <w:t>t-ReselectionEUTRA-SF</w:t>
      </w:r>
      <w:r w:rsidRPr="000E4E7F">
        <w:tab/>
      </w:r>
      <w:r w:rsidRPr="000E4E7F">
        <w:tab/>
      </w:r>
      <w:r w:rsidRPr="000E4E7F">
        <w:tab/>
      </w:r>
      <w:r w:rsidRPr="000E4E7F">
        <w:tab/>
        <w:t>SpeedStateScaleFactors</w:t>
      </w:r>
      <w:r w:rsidRPr="000E4E7F">
        <w:tab/>
      </w:r>
      <w:r w:rsidRPr="000E4E7F">
        <w:tab/>
      </w:r>
      <w:r w:rsidRPr="000E4E7F">
        <w:tab/>
        <w:t>OPTIONAL,</w:t>
      </w:r>
      <w:r w:rsidRPr="000E4E7F">
        <w:tab/>
      </w:r>
      <w:r w:rsidRPr="000E4E7F">
        <w:tab/>
        <w:t>-- Need OP</w:t>
      </w:r>
    </w:p>
    <w:p w14:paraId="3927B6C3" w14:textId="77777777" w:rsidR="000265D6" w:rsidRPr="000E4E7F" w:rsidRDefault="000265D6" w:rsidP="000265D6">
      <w:pPr>
        <w:pStyle w:val="PL"/>
        <w:shd w:val="clear" w:color="auto" w:fill="E6E6E6"/>
      </w:pPr>
      <w:r w:rsidRPr="000E4E7F">
        <w:tab/>
        <w:t>threshX-High</w:t>
      </w:r>
      <w:r w:rsidRPr="000E4E7F">
        <w:tab/>
      </w:r>
      <w:r w:rsidRPr="000E4E7F">
        <w:tab/>
      </w:r>
      <w:r w:rsidRPr="000E4E7F">
        <w:tab/>
      </w:r>
      <w:r w:rsidRPr="000E4E7F">
        <w:tab/>
      </w:r>
      <w:r w:rsidRPr="000E4E7F">
        <w:tab/>
      </w:r>
      <w:r w:rsidRPr="000E4E7F">
        <w:tab/>
        <w:t>ReselectionThreshold,</w:t>
      </w:r>
    </w:p>
    <w:p w14:paraId="439B345A" w14:textId="77777777" w:rsidR="000265D6" w:rsidRPr="000E4E7F" w:rsidRDefault="000265D6" w:rsidP="000265D6">
      <w:pPr>
        <w:pStyle w:val="PL"/>
        <w:shd w:val="clear" w:color="auto" w:fill="E6E6E6"/>
      </w:pPr>
      <w:r w:rsidRPr="000E4E7F">
        <w:tab/>
        <w:t>threshX-Low</w:t>
      </w:r>
      <w:r w:rsidRPr="000E4E7F">
        <w:tab/>
      </w:r>
      <w:r w:rsidRPr="000E4E7F">
        <w:tab/>
      </w:r>
      <w:r w:rsidRPr="000E4E7F">
        <w:tab/>
      </w:r>
      <w:r w:rsidRPr="000E4E7F">
        <w:tab/>
      </w:r>
      <w:r w:rsidRPr="000E4E7F">
        <w:tab/>
      </w:r>
      <w:r w:rsidRPr="000E4E7F">
        <w:tab/>
      </w:r>
      <w:r w:rsidRPr="000E4E7F">
        <w:tab/>
        <w:t>ReselectionThreshold,</w:t>
      </w:r>
    </w:p>
    <w:p w14:paraId="34342E8C" w14:textId="77777777" w:rsidR="000265D6" w:rsidRPr="000E4E7F" w:rsidRDefault="000265D6" w:rsidP="000265D6">
      <w:pPr>
        <w:pStyle w:val="PL"/>
        <w:shd w:val="clear" w:color="auto" w:fill="E6E6E6"/>
      </w:pPr>
      <w:r w:rsidRPr="000E4E7F">
        <w:tab/>
        <w:t>allowedMeasBandwidth</w:t>
      </w:r>
      <w:r w:rsidRPr="000E4E7F">
        <w:tab/>
      </w:r>
      <w:r w:rsidRPr="000E4E7F">
        <w:tab/>
      </w:r>
      <w:r w:rsidRPr="000E4E7F">
        <w:tab/>
      </w:r>
      <w:r w:rsidRPr="000E4E7F">
        <w:tab/>
        <w:t>AllowedMeasBandwidth,</w:t>
      </w:r>
    </w:p>
    <w:p w14:paraId="50EA8022" w14:textId="77777777" w:rsidR="000265D6" w:rsidRPr="000E4E7F" w:rsidRDefault="000265D6" w:rsidP="000265D6">
      <w:pPr>
        <w:pStyle w:val="PL"/>
        <w:shd w:val="clear" w:color="auto" w:fill="E6E6E6"/>
      </w:pPr>
      <w:r w:rsidRPr="000E4E7F">
        <w:tab/>
        <w:t>presenceAntennaPort1</w:t>
      </w:r>
      <w:r w:rsidRPr="000E4E7F">
        <w:tab/>
      </w:r>
      <w:r w:rsidRPr="000E4E7F">
        <w:tab/>
      </w:r>
      <w:r w:rsidRPr="000E4E7F">
        <w:tab/>
      </w:r>
      <w:r w:rsidRPr="000E4E7F">
        <w:tab/>
        <w:t>PresenceAntennaPort1,</w:t>
      </w:r>
    </w:p>
    <w:p w14:paraId="4F4278EF" w14:textId="77777777" w:rsidR="000265D6" w:rsidRPr="000E4E7F" w:rsidRDefault="000265D6" w:rsidP="000265D6">
      <w:pPr>
        <w:pStyle w:val="PL"/>
        <w:shd w:val="clear" w:color="auto" w:fill="E6E6E6"/>
      </w:pPr>
      <w:r w:rsidRPr="000E4E7F">
        <w:tab/>
        <w:t>cellReselectionPriority</w:t>
      </w:r>
      <w:r w:rsidRPr="000E4E7F">
        <w:tab/>
      </w:r>
      <w:r w:rsidRPr="000E4E7F">
        <w:tab/>
      </w:r>
      <w:r w:rsidRPr="000E4E7F">
        <w:tab/>
      </w:r>
      <w:r w:rsidRPr="000E4E7F">
        <w:tab/>
        <w:t>CellReselectionPriority</w:t>
      </w:r>
      <w:r w:rsidRPr="000E4E7F">
        <w:tab/>
      </w:r>
      <w:r w:rsidRPr="000E4E7F">
        <w:tab/>
      </w:r>
      <w:r w:rsidRPr="000E4E7F">
        <w:tab/>
        <w:t>OPTIONAL,</w:t>
      </w:r>
      <w:r w:rsidRPr="000E4E7F">
        <w:tab/>
      </w:r>
      <w:r w:rsidRPr="000E4E7F">
        <w:tab/>
        <w:t>-- Need OP</w:t>
      </w:r>
    </w:p>
    <w:p w14:paraId="442647D5" w14:textId="77777777" w:rsidR="000265D6" w:rsidRPr="000E4E7F" w:rsidRDefault="000265D6" w:rsidP="000265D6">
      <w:pPr>
        <w:pStyle w:val="PL"/>
        <w:shd w:val="clear" w:color="auto" w:fill="E6E6E6"/>
      </w:pPr>
      <w:r w:rsidRPr="000E4E7F">
        <w:tab/>
        <w:t>neighCellConfig</w:t>
      </w:r>
      <w:r w:rsidRPr="000E4E7F">
        <w:tab/>
      </w:r>
      <w:r w:rsidRPr="000E4E7F">
        <w:tab/>
      </w:r>
      <w:r w:rsidRPr="000E4E7F">
        <w:tab/>
      </w:r>
      <w:r w:rsidRPr="000E4E7F">
        <w:tab/>
      </w:r>
      <w:r w:rsidRPr="000E4E7F">
        <w:tab/>
      </w:r>
      <w:r w:rsidRPr="000E4E7F">
        <w:tab/>
        <w:t>NeighCellConfig,</w:t>
      </w:r>
    </w:p>
    <w:p w14:paraId="0B9E9C82" w14:textId="77777777" w:rsidR="000265D6" w:rsidRPr="000E4E7F" w:rsidRDefault="000265D6" w:rsidP="000265D6">
      <w:pPr>
        <w:pStyle w:val="PL"/>
        <w:shd w:val="clear" w:color="auto" w:fill="E6E6E6"/>
      </w:pPr>
      <w:r w:rsidRPr="000E4E7F">
        <w:tab/>
        <w:t>q-OffsetFreq</w:t>
      </w:r>
      <w:r w:rsidRPr="000E4E7F">
        <w:tab/>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5EE6F0CE" w14:textId="77777777" w:rsidR="000265D6" w:rsidRPr="000E4E7F" w:rsidRDefault="000265D6" w:rsidP="000265D6">
      <w:pPr>
        <w:pStyle w:val="PL"/>
        <w:shd w:val="clear" w:color="auto" w:fill="E6E6E6"/>
      </w:pPr>
      <w:r w:rsidRPr="000E4E7F">
        <w:tab/>
        <w:t>interFreqNeighCellList</w:t>
      </w:r>
      <w:r w:rsidRPr="000E4E7F">
        <w:tab/>
      </w:r>
      <w:r w:rsidRPr="000E4E7F">
        <w:tab/>
      </w:r>
      <w:r w:rsidRPr="000E4E7F">
        <w:tab/>
      </w:r>
      <w:r w:rsidRPr="000E4E7F">
        <w:tab/>
        <w:t>InterFreqNeighCellList</w:t>
      </w:r>
      <w:r w:rsidRPr="000E4E7F">
        <w:tab/>
      </w:r>
      <w:r w:rsidRPr="000E4E7F">
        <w:tab/>
      </w:r>
      <w:r w:rsidRPr="000E4E7F">
        <w:tab/>
        <w:t>OPTIONAL,</w:t>
      </w:r>
      <w:r w:rsidRPr="000E4E7F">
        <w:tab/>
      </w:r>
      <w:r w:rsidRPr="000E4E7F">
        <w:tab/>
        <w:t>-- Need OR</w:t>
      </w:r>
    </w:p>
    <w:p w14:paraId="5CB0F6E9" w14:textId="77777777" w:rsidR="000265D6" w:rsidRPr="000E4E7F" w:rsidRDefault="000265D6" w:rsidP="000265D6">
      <w:pPr>
        <w:pStyle w:val="PL"/>
        <w:shd w:val="clear" w:color="auto" w:fill="E6E6E6"/>
      </w:pPr>
      <w:r w:rsidRPr="000E4E7F">
        <w:tab/>
        <w:t>interFreqBlackCellList</w:t>
      </w:r>
      <w:r w:rsidRPr="000E4E7F">
        <w:tab/>
      </w:r>
      <w:r w:rsidRPr="000E4E7F">
        <w:tab/>
      </w:r>
      <w:r w:rsidRPr="000E4E7F">
        <w:tab/>
      </w:r>
      <w:r w:rsidRPr="000E4E7F">
        <w:tab/>
        <w:t>InterFreqBlackCellList</w:t>
      </w:r>
      <w:r w:rsidRPr="000E4E7F">
        <w:tab/>
      </w:r>
      <w:r w:rsidRPr="000E4E7F">
        <w:tab/>
      </w:r>
      <w:r w:rsidRPr="000E4E7F">
        <w:tab/>
        <w:t>OPTIONAL,</w:t>
      </w:r>
      <w:r w:rsidRPr="000E4E7F">
        <w:tab/>
      </w:r>
      <w:r w:rsidRPr="000E4E7F">
        <w:tab/>
        <w:t>-- Need OR</w:t>
      </w:r>
    </w:p>
    <w:p w14:paraId="0BFD2DF3" w14:textId="77777777" w:rsidR="000265D6" w:rsidRPr="000E4E7F" w:rsidRDefault="000265D6" w:rsidP="000265D6">
      <w:pPr>
        <w:pStyle w:val="PL"/>
        <w:shd w:val="clear" w:color="auto" w:fill="E6E6E6"/>
      </w:pPr>
      <w:r w:rsidRPr="000E4E7F">
        <w:tab/>
        <w:t>...,</w:t>
      </w:r>
    </w:p>
    <w:p w14:paraId="0AD88CEF" w14:textId="77777777" w:rsidR="000265D6" w:rsidRPr="000E4E7F" w:rsidRDefault="000265D6" w:rsidP="000265D6">
      <w:pPr>
        <w:pStyle w:val="PL"/>
        <w:shd w:val="clear" w:color="auto" w:fill="E6E6E6"/>
      </w:pPr>
      <w:r w:rsidRPr="000E4E7F">
        <w:tab/>
        <w:t>[[</w:t>
      </w:r>
      <w:r w:rsidRPr="000E4E7F">
        <w:tab/>
        <w:t>q-QualMin-r9</w:t>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30A37582" w14:textId="77777777" w:rsidR="000265D6" w:rsidRPr="000E4E7F" w:rsidRDefault="000265D6" w:rsidP="000265D6">
      <w:pPr>
        <w:pStyle w:val="PL"/>
        <w:shd w:val="clear" w:color="auto" w:fill="E6E6E6"/>
      </w:pPr>
      <w:r w:rsidRPr="000E4E7F">
        <w:tab/>
      </w:r>
      <w:r w:rsidRPr="000E4E7F">
        <w:tab/>
        <w:t>threshX-Q-r9</w:t>
      </w:r>
      <w:r w:rsidRPr="000E4E7F">
        <w:tab/>
      </w:r>
      <w:r w:rsidRPr="000E4E7F">
        <w:tab/>
      </w:r>
      <w:r w:rsidRPr="000E4E7F">
        <w:tab/>
      </w:r>
      <w:r w:rsidRPr="000E4E7F">
        <w:tab/>
      </w:r>
      <w:r w:rsidRPr="000E4E7F">
        <w:tab/>
        <w:t>SEQUENCE {</w:t>
      </w:r>
    </w:p>
    <w:p w14:paraId="09DFB70D" w14:textId="77777777" w:rsidR="000265D6" w:rsidRPr="000E4E7F" w:rsidRDefault="000265D6" w:rsidP="000265D6">
      <w:pPr>
        <w:pStyle w:val="PL"/>
        <w:shd w:val="clear" w:color="auto" w:fill="E6E6E6"/>
      </w:pPr>
      <w:r w:rsidRPr="000E4E7F">
        <w:tab/>
      </w:r>
      <w:r w:rsidRPr="000E4E7F">
        <w:tab/>
      </w:r>
      <w:r w:rsidRPr="000E4E7F">
        <w:tab/>
        <w:t>threshX-HighQ-r9</w:t>
      </w:r>
      <w:r w:rsidRPr="000E4E7F">
        <w:tab/>
      </w:r>
      <w:r w:rsidRPr="000E4E7F">
        <w:tab/>
      </w:r>
      <w:r w:rsidRPr="000E4E7F">
        <w:tab/>
      </w:r>
      <w:r w:rsidRPr="000E4E7F">
        <w:tab/>
        <w:t>ReselectionThresholdQ-r9,</w:t>
      </w:r>
    </w:p>
    <w:p w14:paraId="667E1163" w14:textId="77777777" w:rsidR="000265D6" w:rsidRPr="000E4E7F" w:rsidRDefault="000265D6" w:rsidP="000265D6">
      <w:pPr>
        <w:pStyle w:val="PL"/>
        <w:shd w:val="clear" w:color="auto" w:fill="E6E6E6"/>
      </w:pPr>
      <w:r w:rsidRPr="000E4E7F">
        <w:tab/>
      </w:r>
      <w:r w:rsidRPr="000E4E7F">
        <w:tab/>
      </w:r>
      <w:r w:rsidRPr="000E4E7F">
        <w:tab/>
        <w:t>threshX-LowQ-r9</w:t>
      </w:r>
      <w:r w:rsidRPr="000E4E7F">
        <w:tab/>
      </w:r>
      <w:r w:rsidRPr="000E4E7F">
        <w:tab/>
      </w:r>
      <w:r w:rsidRPr="000E4E7F">
        <w:tab/>
      </w:r>
      <w:r w:rsidRPr="000E4E7F">
        <w:tab/>
      </w:r>
      <w:r w:rsidRPr="000E4E7F">
        <w:tab/>
        <w:t>ReselectionThresholdQ-r9</w:t>
      </w:r>
    </w:p>
    <w:p w14:paraId="0D6DEE7E" w14:textId="77777777" w:rsidR="000265D6" w:rsidRPr="000E4E7F" w:rsidRDefault="000265D6" w:rsidP="000265D6">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Cond RSRQ</w:t>
      </w:r>
    </w:p>
    <w:p w14:paraId="4D62FDFD" w14:textId="77777777" w:rsidR="000265D6" w:rsidRPr="000E4E7F" w:rsidRDefault="000265D6" w:rsidP="000265D6">
      <w:pPr>
        <w:pStyle w:val="PL"/>
        <w:shd w:val="clear" w:color="auto" w:fill="E6E6E6"/>
      </w:pPr>
      <w:r w:rsidRPr="000E4E7F">
        <w:tab/>
        <w:t>]],</w:t>
      </w:r>
    </w:p>
    <w:p w14:paraId="69B69ECF" w14:textId="77777777" w:rsidR="000265D6" w:rsidRPr="000E4E7F" w:rsidRDefault="000265D6" w:rsidP="000265D6">
      <w:pPr>
        <w:pStyle w:val="PL"/>
        <w:shd w:val="clear" w:color="auto" w:fill="E6E6E6"/>
      </w:pPr>
      <w:r w:rsidRPr="000E4E7F">
        <w:tab/>
        <w:t>[[</w:t>
      </w:r>
      <w:r w:rsidRPr="000E4E7F">
        <w:tab/>
        <w:t>q-QualMinWB-r11</w:t>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t>-- Cond WB-RSRQ</w:t>
      </w:r>
    </w:p>
    <w:p w14:paraId="1DF76B7B" w14:textId="77777777" w:rsidR="000265D6" w:rsidRPr="000E4E7F" w:rsidRDefault="000265D6" w:rsidP="000265D6">
      <w:pPr>
        <w:pStyle w:val="PL"/>
        <w:shd w:val="clear" w:color="auto" w:fill="E6E6E6"/>
      </w:pPr>
      <w:r w:rsidRPr="000E4E7F">
        <w:tab/>
        <w:t>]]</w:t>
      </w:r>
    </w:p>
    <w:p w14:paraId="37E2FFF6" w14:textId="77777777" w:rsidR="000265D6" w:rsidRPr="000E4E7F" w:rsidRDefault="000265D6" w:rsidP="000265D6">
      <w:pPr>
        <w:pStyle w:val="PL"/>
        <w:shd w:val="clear" w:color="auto" w:fill="E6E6E6"/>
      </w:pPr>
      <w:r w:rsidRPr="000E4E7F">
        <w:t>}</w:t>
      </w:r>
    </w:p>
    <w:p w14:paraId="1A8255A3" w14:textId="77777777" w:rsidR="000265D6" w:rsidRPr="000E4E7F" w:rsidRDefault="000265D6" w:rsidP="000265D6">
      <w:pPr>
        <w:pStyle w:val="PL"/>
        <w:shd w:val="clear" w:color="auto" w:fill="E6E6E6"/>
      </w:pPr>
    </w:p>
    <w:p w14:paraId="151C1CD1" w14:textId="77777777" w:rsidR="000265D6" w:rsidRPr="000E4E7F" w:rsidRDefault="000265D6" w:rsidP="000265D6">
      <w:pPr>
        <w:pStyle w:val="PL"/>
        <w:shd w:val="clear" w:color="auto" w:fill="E6E6E6"/>
      </w:pPr>
      <w:r w:rsidRPr="000E4E7F">
        <w:t>InterFreqCarrierFreqInfo-v8h0 ::=</w:t>
      </w:r>
      <w:r w:rsidRPr="000E4E7F">
        <w:tab/>
      </w:r>
      <w:r w:rsidRPr="000E4E7F">
        <w:tab/>
        <w:t>SEQUENCE {</w:t>
      </w:r>
    </w:p>
    <w:p w14:paraId="728A4627" w14:textId="77777777" w:rsidR="000265D6" w:rsidRPr="000E4E7F" w:rsidRDefault="000265D6" w:rsidP="000265D6">
      <w:pPr>
        <w:pStyle w:val="PL"/>
        <w:shd w:val="clear" w:color="auto" w:fill="E6E6E6"/>
      </w:pPr>
      <w:r w:rsidRPr="000E4E7F">
        <w:tab/>
        <w:t>multiBandInfoList</w:t>
      </w:r>
      <w:r w:rsidRPr="000E4E7F">
        <w:tab/>
      </w:r>
      <w:r w:rsidRPr="000E4E7F">
        <w:tab/>
      </w:r>
      <w:r w:rsidRPr="000E4E7F">
        <w:tab/>
      </w:r>
      <w:r w:rsidRPr="000E4E7F">
        <w:tab/>
      </w:r>
      <w:r w:rsidRPr="000E4E7F">
        <w:tab/>
        <w:t>MultiBandInfoList</w:t>
      </w:r>
      <w:r w:rsidRPr="000E4E7F">
        <w:tab/>
      </w:r>
      <w:r w:rsidRPr="000E4E7F">
        <w:tab/>
      </w:r>
      <w:r w:rsidRPr="000E4E7F">
        <w:tab/>
      </w:r>
      <w:r w:rsidRPr="000E4E7F">
        <w:tab/>
        <w:t>OPTIONAL</w:t>
      </w:r>
      <w:r w:rsidRPr="000E4E7F">
        <w:tab/>
        <w:t>-- Need OR</w:t>
      </w:r>
    </w:p>
    <w:p w14:paraId="3DB24A44" w14:textId="77777777" w:rsidR="000265D6" w:rsidRPr="000E4E7F" w:rsidRDefault="000265D6" w:rsidP="000265D6">
      <w:pPr>
        <w:pStyle w:val="PL"/>
        <w:shd w:val="clear" w:color="auto" w:fill="E6E6E6"/>
      </w:pPr>
      <w:r w:rsidRPr="000E4E7F">
        <w:t>}</w:t>
      </w:r>
    </w:p>
    <w:p w14:paraId="7BD7F588" w14:textId="77777777" w:rsidR="000265D6" w:rsidRPr="000E4E7F" w:rsidRDefault="000265D6" w:rsidP="000265D6">
      <w:pPr>
        <w:pStyle w:val="PL"/>
        <w:shd w:val="clear" w:color="auto" w:fill="E6E6E6"/>
      </w:pPr>
    </w:p>
    <w:p w14:paraId="26F352A7" w14:textId="77777777" w:rsidR="000265D6" w:rsidRPr="000E4E7F" w:rsidRDefault="000265D6" w:rsidP="000265D6">
      <w:pPr>
        <w:pStyle w:val="PL"/>
        <w:shd w:val="clear" w:color="auto" w:fill="E6E6E6"/>
      </w:pPr>
      <w:r w:rsidRPr="000E4E7F">
        <w:t>InterFreqCarrierFreqInfo-v9e0 ::=</w:t>
      </w:r>
      <w:r w:rsidRPr="000E4E7F">
        <w:tab/>
        <w:t>SEQUENCE {</w:t>
      </w:r>
    </w:p>
    <w:p w14:paraId="5FB6880A" w14:textId="77777777" w:rsidR="000265D6" w:rsidRPr="000E4E7F" w:rsidRDefault="000265D6" w:rsidP="000265D6">
      <w:pPr>
        <w:pStyle w:val="PL"/>
        <w:shd w:val="clear" w:color="auto" w:fill="E6E6E6"/>
      </w:pPr>
      <w:r w:rsidRPr="000E4E7F">
        <w:tab/>
        <w:t>dl-CarrierFreq-v9e0</w:t>
      </w:r>
      <w:r w:rsidRPr="000E4E7F">
        <w:tab/>
      </w:r>
      <w:r w:rsidRPr="000E4E7F">
        <w:tab/>
      </w:r>
      <w:r w:rsidRPr="000E4E7F">
        <w:tab/>
      </w:r>
      <w:r w:rsidRPr="000E4E7F">
        <w:tab/>
      </w:r>
      <w:r w:rsidRPr="000E4E7F">
        <w:tab/>
        <w:t>ARFCN-ValueEUTRA-v9e0</w:t>
      </w:r>
      <w:r w:rsidRPr="000E4E7F">
        <w:tab/>
        <w:t>OPTIONAL,</w:t>
      </w:r>
      <w:r w:rsidRPr="000E4E7F">
        <w:tab/>
        <w:t>-- Cond dl-FreqMax</w:t>
      </w:r>
    </w:p>
    <w:p w14:paraId="788DCA63" w14:textId="77777777" w:rsidR="000265D6" w:rsidRPr="000E4E7F" w:rsidRDefault="000265D6" w:rsidP="000265D6">
      <w:pPr>
        <w:pStyle w:val="PL"/>
        <w:shd w:val="clear" w:color="auto" w:fill="E6E6E6"/>
      </w:pPr>
      <w:r w:rsidRPr="000E4E7F">
        <w:tab/>
        <w:t>multiBandInfoList-v9e0</w:t>
      </w:r>
      <w:r w:rsidRPr="000E4E7F">
        <w:tab/>
      </w:r>
      <w:r w:rsidRPr="000E4E7F">
        <w:tab/>
      </w:r>
      <w:r w:rsidRPr="000E4E7F">
        <w:tab/>
      </w:r>
      <w:r w:rsidRPr="000E4E7F">
        <w:tab/>
        <w:t>MultiBandInfoList-v9e0</w:t>
      </w:r>
      <w:r w:rsidRPr="000E4E7F">
        <w:tab/>
        <w:t>OPTIONAL</w:t>
      </w:r>
      <w:r w:rsidRPr="000E4E7F">
        <w:tab/>
        <w:t>-- Need OR</w:t>
      </w:r>
    </w:p>
    <w:p w14:paraId="729A213D" w14:textId="77777777" w:rsidR="000265D6" w:rsidRPr="000E4E7F" w:rsidRDefault="000265D6" w:rsidP="000265D6">
      <w:pPr>
        <w:pStyle w:val="PL"/>
        <w:shd w:val="clear" w:color="auto" w:fill="E6E6E6"/>
      </w:pPr>
      <w:r w:rsidRPr="000E4E7F">
        <w:t>}</w:t>
      </w:r>
    </w:p>
    <w:p w14:paraId="1DFA02F2" w14:textId="77777777" w:rsidR="000265D6" w:rsidRPr="000E4E7F" w:rsidRDefault="000265D6" w:rsidP="000265D6">
      <w:pPr>
        <w:pStyle w:val="PL"/>
        <w:shd w:val="clear" w:color="auto" w:fill="E6E6E6"/>
      </w:pPr>
    </w:p>
    <w:p w14:paraId="1B4FB30A" w14:textId="77777777" w:rsidR="000265D6" w:rsidRPr="000E4E7F" w:rsidRDefault="000265D6" w:rsidP="000265D6">
      <w:pPr>
        <w:pStyle w:val="PL"/>
        <w:shd w:val="clear" w:color="auto" w:fill="E6E6E6"/>
      </w:pPr>
      <w:r w:rsidRPr="000E4E7F">
        <w:t>InterFreqCarrierFreqInfo-v10j0 ::=</w:t>
      </w:r>
      <w:r w:rsidRPr="000E4E7F">
        <w:tab/>
        <w:t>SEQUENCE {</w:t>
      </w:r>
    </w:p>
    <w:p w14:paraId="5B945827" w14:textId="77777777" w:rsidR="000265D6" w:rsidRPr="000E4E7F" w:rsidRDefault="000265D6" w:rsidP="000265D6">
      <w:pPr>
        <w:pStyle w:val="PL"/>
        <w:shd w:val="clear" w:color="auto" w:fill="E6E6E6"/>
      </w:pPr>
      <w:r w:rsidRPr="000E4E7F">
        <w:tab/>
        <w:t>freqBandInfo-r10</w:t>
      </w:r>
      <w:r w:rsidRPr="000E4E7F">
        <w:tab/>
      </w:r>
      <w:r w:rsidRPr="000E4E7F">
        <w:tab/>
      </w:r>
      <w:r w:rsidRPr="000E4E7F">
        <w:tab/>
      </w:r>
      <w:r w:rsidRPr="000E4E7F">
        <w:tab/>
      </w:r>
      <w:r w:rsidRPr="000E4E7F">
        <w:tab/>
        <w:t>NS-PmaxList-r10</w:t>
      </w:r>
      <w:r w:rsidRPr="000E4E7F">
        <w:tab/>
      </w:r>
      <w:r w:rsidRPr="000E4E7F">
        <w:tab/>
      </w:r>
      <w:r w:rsidRPr="000E4E7F">
        <w:tab/>
      </w:r>
      <w:r w:rsidRPr="000E4E7F">
        <w:tab/>
        <w:t>OPTIONAL,</w:t>
      </w:r>
      <w:r w:rsidRPr="000E4E7F">
        <w:tab/>
        <w:t>-- Need OR</w:t>
      </w:r>
    </w:p>
    <w:p w14:paraId="6506C1FB" w14:textId="77777777" w:rsidR="000265D6" w:rsidRPr="000E4E7F" w:rsidRDefault="000265D6" w:rsidP="000265D6">
      <w:pPr>
        <w:pStyle w:val="PL"/>
        <w:shd w:val="clear" w:color="auto" w:fill="E6E6E6"/>
      </w:pPr>
      <w:r w:rsidRPr="000E4E7F">
        <w:tab/>
        <w:t>multiBandInfoList-v10j0</w:t>
      </w:r>
      <w:r w:rsidRPr="000E4E7F">
        <w:tab/>
      </w:r>
      <w:r w:rsidRPr="000E4E7F">
        <w:tab/>
      </w:r>
      <w:r w:rsidRPr="000E4E7F">
        <w:tab/>
      </w:r>
      <w:r w:rsidRPr="000E4E7F">
        <w:tab/>
        <w:t>MultiBandInfoList-v10j0</w:t>
      </w:r>
      <w:r w:rsidRPr="000E4E7F">
        <w:tab/>
      </w:r>
      <w:r w:rsidRPr="000E4E7F">
        <w:tab/>
        <w:t>OPTIONAL</w:t>
      </w:r>
      <w:r w:rsidRPr="000E4E7F">
        <w:tab/>
        <w:t>-- Need OR</w:t>
      </w:r>
    </w:p>
    <w:p w14:paraId="4F4CB703" w14:textId="77777777" w:rsidR="000265D6" w:rsidRPr="000E4E7F" w:rsidRDefault="000265D6" w:rsidP="000265D6">
      <w:pPr>
        <w:pStyle w:val="PL"/>
        <w:shd w:val="clear" w:color="auto" w:fill="E6E6E6"/>
      </w:pPr>
      <w:r w:rsidRPr="000E4E7F">
        <w:t>}</w:t>
      </w:r>
    </w:p>
    <w:p w14:paraId="4D15DF75" w14:textId="77777777" w:rsidR="000265D6" w:rsidRPr="000E4E7F" w:rsidRDefault="000265D6" w:rsidP="000265D6">
      <w:pPr>
        <w:pStyle w:val="PL"/>
        <w:shd w:val="clear" w:color="auto" w:fill="E6E6E6"/>
      </w:pPr>
    </w:p>
    <w:p w14:paraId="5B2A5E86" w14:textId="77777777" w:rsidR="000265D6" w:rsidRPr="000E4E7F" w:rsidRDefault="000265D6" w:rsidP="000265D6">
      <w:pPr>
        <w:pStyle w:val="PL"/>
        <w:shd w:val="clear" w:color="auto" w:fill="E6E6E6"/>
      </w:pPr>
      <w:r w:rsidRPr="000E4E7F">
        <w:t>InterFreqCarrierFreqInfo-v10l0 ::=</w:t>
      </w:r>
      <w:r w:rsidRPr="000E4E7F">
        <w:tab/>
        <w:t>SEQUENCE {</w:t>
      </w:r>
    </w:p>
    <w:p w14:paraId="03791E6A" w14:textId="77777777" w:rsidR="000265D6" w:rsidRPr="000E4E7F" w:rsidRDefault="000265D6" w:rsidP="000265D6">
      <w:pPr>
        <w:pStyle w:val="PL"/>
        <w:shd w:val="clear" w:color="auto" w:fill="E6E6E6"/>
      </w:pPr>
      <w:r w:rsidRPr="000E4E7F">
        <w:tab/>
        <w:t>freqBandInfo-v10l0</w:t>
      </w:r>
      <w:r w:rsidRPr="000E4E7F">
        <w:tab/>
      </w:r>
      <w:r w:rsidRPr="000E4E7F">
        <w:tab/>
      </w:r>
      <w:r w:rsidRPr="000E4E7F">
        <w:tab/>
      </w:r>
      <w:r w:rsidRPr="000E4E7F">
        <w:tab/>
      </w:r>
      <w:r w:rsidRPr="000E4E7F">
        <w:tab/>
        <w:t>NS-PmaxList-v10l0</w:t>
      </w:r>
      <w:r w:rsidRPr="000E4E7F">
        <w:tab/>
      </w:r>
      <w:r w:rsidRPr="000E4E7F">
        <w:tab/>
      </w:r>
      <w:r w:rsidRPr="000E4E7F">
        <w:tab/>
        <w:t>OPTIONAL,</w:t>
      </w:r>
      <w:r w:rsidRPr="000E4E7F">
        <w:tab/>
        <w:t>-- Need OR</w:t>
      </w:r>
    </w:p>
    <w:p w14:paraId="589072EB" w14:textId="77777777" w:rsidR="000265D6" w:rsidRPr="000E4E7F" w:rsidRDefault="000265D6" w:rsidP="000265D6">
      <w:pPr>
        <w:pStyle w:val="PL"/>
        <w:shd w:val="clear" w:color="auto" w:fill="E6E6E6"/>
      </w:pPr>
      <w:r w:rsidRPr="000E4E7F">
        <w:tab/>
        <w:t>multiBandInfoList-v10l0</w:t>
      </w:r>
      <w:r w:rsidRPr="000E4E7F">
        <w:tab/>
      </w:r>
      <w:r w:rsidRPr="000E4E7F">
        <w:tab/>
      </w:r>
      <w:r w:rsidRPr="000E4E7F">
        <w:tab/>
      </w:r>
      <w:r w:rsidRPr="000E4E7F">
        <w:tab/>
        <w:t>MultiBandInfoList-v10l0</w:t>
      </w:r>
      <w:r w:rsidRPr="000E4E7F">
        <w:tab/>
      </w:r>
      <w:r w:rsidRPr="000E4E7F">
        <w:tab/>
        <w:t>OPTIONAL</w:t>
      </w:r>
      <w:r w:rsidRPr="000E4E7F">
        <w:tab/>
        <w:t>-- Need OR</w:t>
      </w:r>
    </w:p>
    <w:p w14:paraId="389573DE" w14:textId="77777777" w:rsidR="000265D6" w:rsidRPr="000E4E7F" w:rsidRDefault="000265D6" w:rsidP="000265D6">
      <w:pPr>
        <w:pStyle w:val="PL"/>
        <w:shd w:val="clear" w:color="auto" w:fill="E6E6E6"/>
      </w:pPr>
      <w:r w:rsidRPr="000E4E7F">
        <w:t>}</w:t>
      </w:r>
    </w:p>
    <w:p w14:paraId="588AE4F6" w14:textId="77777777" w:rsidR="000265D6" w:rsidRPr="000E4E7F" w:rsidRDefault="000265D6" w:rsidP="000265D6">
      <w:pPr>
        <w:pStyle w:val="PL"/>
        <w:shd w:val="clear" w:color="auto" w:fill="E6E6E6"/>
      </w:pPr>
    </w:p>
    <w:p w14:paraId="637E9EFC" w14:textId="77777777" w:rsidR="000265D6" w:rsidRPr="000E4E7F" w:rsidRDefault="000265D6" w:rsidP="000265D6">
      <w:pPr>
        <w:pStyle w:val="PL"/>
        <w:shd w:val="clear" w:color="auto" w:fill="E6E6E6"/>
      </w:pPr>
      <w:r w:rsidRPr="000E4E7F">
        <w:t>InterFreqCarrierFreqInfo-v1250 ::=</w:t>
      </w:r>
      <w:r w:rsidRPr="000E4E7F">
        <w:tab/>
      </w:r>
      <w:r w:rsidRPr="000E4E7F">
        <w:tab/>
        <w:t>SEQUENCE {</w:t>
      </w:r>
    </w:p>
    <w:p w14:paraId="0BA61FCA" w14:textId="77777777" w:rsidR="000265D6" w:rsidRPr="000E4E7F" w:rsidRDefault="000265D6" w:rsidP="000265D6">
      <w:pPr>
        <w:pStyle w:val="PL"/>
        <w:shd w:val="clear" w:color="auto" w:fill="E6E6E6"/>
      </w:pPr>
      <w:r w:rsidRPr="000E4E7F">
        <w:tab/>
        <w:t>reducedMeasPerformance-r12</w:t>
      </w:r>
      <w:r w:rsidRPr="000E4E7F">
        <w:tab/>
      </w:r>
      <w:r w:rsidRPr="000E4E7F">
        <w:tab/>
        <w:t>ENUMERATED {true}</w:t>
      </w:r>
      <w:r w:rsidRPr="000E4E7F">
        <w:tab/>
      </w:r>
      <w:r w:rsidRPr="000E4E7F">
        <w:tab/>
        <w:t>OPTIONAL,</w:t>
      </w:r>
      <w:r w:rsidRPr="000E4E7F">
        <w:tab/>
      </w:r>
      <w:r w:rsidRPr="000E4E7F">
        <w:tab/>
        <w:t>-- Need OP</w:t>
      </w:r>
    </w:p>
    <w:p w14:paraId="7F1E2D9E" w14:textId="77777777" w:rsidR="000265D6" w:rsidRPr="000E4E7F" w:rsidRDefault="000265D6" w:rsidP="000265D6">
      <w:pPr>
        <w:pStyle w:val="PL"/>
        <w:shd w:val="clear" w:color="auto" w:fill="E6E6E6"/>
      </w:pPr>
      <w:r w:rsidRPr="000E4E7F">
        <w:tab/>
        <w:t>q-QualMinRSRQ-OnAllSymbols-r12</w:t>
      </w:r>
      <w:r w:rsidRPr="000E4E7F">
        <w:tab/>
        <w:t>Q-QualMin-r9</w:t>
      </w:r>
      <w:r w:rsidRPr="000E4E7F">
        <w:tab/>
      </w:r>
      <w:r w:rsidRPr="000E4E7F">
        <w:tab/>
      </w:r>
      <w:r w:rsidRPr="000E4E7F">
        <w:tab/>
      </w:r>
      <w:r w:rsidRPr="000E4E7F">
        <w:tab/>
      </w:r>
      <w:r w:rsidRPr="000E4E7F">
        <w:tab/>
        <w:t>OPTIONAL</w:t>
      </w:r>
      <w:r w:rsidRPr="000E4E7F">
        <w:tab/>
        <w:t>-- Cond RSRQ2</w:t>
      </w:r>
    </w:p>
    <w:p w14:paraId="43C9112A" w14:textId="77777777" w:rsidR="000265D6" w:rsidRPr="000E4E7F" w:rsidRDefault="000265D6" w:rsidP="000265D6">
      <w:pPr>
        <w:pStyle w:val="PL"/>
        <w:shd w:val="clear" w:color="auto" w:fill="E6E6E6"/>
      </w:pPr>
      <w:r w:rsidRPr="000E4E7F">
        <w:t>}</w:t>
      </w:r>
    </w:p>
    <w:p w14:paraId="13A46163" w14:textId="77777777" w:rsidR="000265D6" w:rsidRPr="000E4E7F" w:rsidRDefault="000265D6" w:rsidP="000265D6">
      <w:pPr>
        <w:pStyle w:val="PL"/>
        <w:shd w:val="clear" w:color="auto" w:fill="E6E6E6"/>
      </w:pPr>
    </w:p>
    <w:p w14:paraId="2438C060" w14:textId="77777777" w:rsidR="000265D6" w:rsidRPr="000E4E7F" w:rsidRDefault="000265D6" w:rsidP="000265D6">
      <w:pPr>
        <w:pStyle w:val="PL"/>
        <w:shd w:val="clear" w:color="auto" w:fill="E6E6E6"/>
      </w:pPr>
      <w:r w:rsidRPr="000E4E7F">
        <w:t>InterFreqCarrierFreqInfo-r12 ::=</w:t>
      </w:r>
      <w:r w:rsidRPr="000E4E7F">
        <w:tab/>
      </w:r>
      <w:r w:rsidRPr="000E4E7F">
        <w:tab/>
        <w:t>SEQUENCE {</w:t>
      </w:r>
    </w:p>
    <w:p w14:paraId="3038D933" w14:textId="77777777" w:rsidR="000265D6" w:rsidRPr="000E4E7F" w:rsidRDefault="000265D6" w:rsidP="000265D6">
      <w:pPr>
        <w:pStyle w:val="PL"/>
        <w:shd w:val="clear" w:color="auto" w:fill="E6E6E6"/>
      </w:pPr>
      <w:r w:rsidRPr="000E4E7F">
        <w:tab/>
        <w:t>dl-CarrierFreq-r12</w:t>
      </w:r>
      <w:r w:rsidRPr="000E4E7F">
        <w:tab/>
      </w:r>
      <w:r w:rsidRPr="000E4E7F">
        <w:tab/>
      </w:r>
      <w:r w:rsidRPr="000E4E7F">
        <w:tab/>
      </w:r>
      <w:r w:rsidRPr="000E4E7F">
        <w:tab/>
      </w:r>
      <w:r w:rsidRPr="000E4E7F">
        <w:tab/>
        <w:t>ARFCN-ValueEUTRA-r9,</w:t>
      </w:r>
    </w:p>
    <w:p w14:paraId="0FF14775" w14:textId="77777777" w:rsidR="000265D6" w:rsidRPr="000E4E7F" w:rsidRDefault="000265D6" w:rsidP="000265D6">
      <w:pPr>
        <w:pStyle w:val="PL"/>
        <w:shd w:val="clear" w:color="auto" w:fill="E6E6E6"/>
      </w:pPr>
      <w:r w:rsidRPr="000E4E7F">
        <w:tab/>
        <w:t>q-RxLevMin-r12</w:t>
      </w:r>
      <w:r w:rsidRPr="000E4E7F">
        <w:tab/>
      </w:r>
      <w:r w:rsidRPr="000E4E7F">
        <w:tab/>
      </w:r>
      <w:r w:rsidRPr="000E4E7F">
        <w:tab/>
      </w:r>
      <w:r w:rsidRPr="000E4E7F">
        <w:tab/>
      </w:r>
      <w:r w:rsidRPr="000E4E7F">
        <w:tab/>
      </w:r>
      <w:r w:rsidRPr="000E4E7F">
        <w:tab/>
        <w:t>Q-RxLevMin,</w:t>
      </w:r>
    </w:p>
    <w:p w14:paraId="364F0362" w14:textId="77777777" w:rsidR="000265D6" w:rsidRPr="000E4E7F" w:rsidRDefault="000265D6" w:rsidP="000265D6">
      <w:pPr>
        <w:pStyle w:val="PL"/>
        <w:shd w:val="clear" w:color="auto" w:fill="E6E6E6"/>
      </w:pPr>
      <w:r w:rsidRPr="000E4E7F">
        <w:tab/>
        <w:t>p-Max-r12</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1041A311" w14:textId="77777777" w:rsidR="000265D6" w:rsidRPr="000E4E7F" w:rsidRDefault="000265D6" w:rsidP="000265D6">
      <w:pPr>
        <w:pStyle w:val="PL"/>
        <w:shd w:val="clear" w:color="auto" w:fill="E6E6E6"/>
      </w:pPr>
      <w:r w:rsidRPr="000E4E7F">
        <w:tab/>
        <w:t>t-ReselectionEUTRA-r12</w:t>
      </w:r>
      <w:r w:rsidRPr="000E4E7F">
        <w:tab/>
      </w:r>
      <w:r w:rsidRPr="000E4E7F">
        <w:tab/>
      </w:r>
      <w:r w:rsidRPr="000E4E7F">
        <w:tab/>
      </w:r>
      <w:r w:rsidRPr="000E4E7F">
        <w:tab/>
        <w:t>T-Reselection,</w:t>
      </w:r>
    </w:p>
    <w:p w14:paraId="41197C32" w14:textId="77777777" w:rsidR="000265D6" w:rsidRPr="000E4E7F" w:rsidRDefault="000265D6" w:rsidP="000265D6">
      <w:pPr>
        <w:pStyle w:val="PL"/>
        <w:shd w:val="clear" w:color="auto" w:fill="E6E6E6"/>
      </w:pPr>
      <w:r w:rsidRPr="000E4E7F">
        <w:tab/>
        <w:t>t-ReselectionEUTRA-SF-r12</w:t>
      </w:r>
      <w:r w:rsidRPr="000E4E7F">
        <w:tab/>
      </w:r>
      <w:r w:rsidRPr="000E4E7F">
        <w:tab/>
      </w:r>
      <w:r w:rsidRPr="000E4E7F">
        <w:tab/>
        <w:t>SpeedStateScaleFactors</w:t>
      </w:r>
      <w:r w:rsidRPr="000E4E7F">
        <w:tab/>
      </w:r>
      <w:r w:rsidRPr="000E4E7F">
        <w:tab/>
      </w:r>
      <w:r w:rsidRPr="000E4E7F">
        <w:tab/>
        <w:t>OPTIONAL,</w:t>
      </w:r>
      <w:r w:rsidRPr="000E4E7F">
        <w:tab/>
      </w:r>
      <w:r w:rsidRPr="000E4E7F">
        <w:tab/>
        <w:t>-- Need OP</w:t>
      </w:r>
    </w:p>
    <w:p w14:paraId="09BE6CC6" w14:textId="77777777" w:rsidR="000265D6" w:rsidRPr="000E4E7F" w:rsidRDefault="000265D6" w:rsidP="000265D6">
      <w:pPr>
        <w:pStyle w:val="PL"/>
        <w:shd w:val="clear" w:color="auto" w:fill="E6E6E6"/>
      </w:pPr>
      <w:r w:rsidRPr="000E4E7F">
        <w:tab/>
        <w:t>threshX-High-r12</w:t>
      </w:r>
      <w:r w:rsidRPr="000E4E7F">
        <w:tab/>
      </w:r>
      <w:r w:rsidRPr="000E4E7F">
        <w:tab/>
      </w:r>
      <w:r w:rsidRPr="000E4E7F">
        <w:tab/>
      </w:r>
      <w:r w:rsidRPr="000E4E7F">
        <w:tab/>
      </w:r>
      <w:r w:rsidRPr="000E4E7F">
        <w:tab/>
        <w:t>ReselectionThreshold,</w:t>
      </w:r>
    </w:p>
    <w:p w14:paraId="695F9CE7" w14:textId="77777777" w:rsidR="000265D6" w:rsidRPr="000E4E7F" w:rsidRDefault="000265D6" w:rsidP="000265D6">
      <w:pPr>
        <w:pStyle w:val="PL"/>
        <w:shd w:val="clear" w:color="auto" w:fill="E6E6E6"/>
      </w:pPr>
      <w:r w:rsidRPr="000E4E7F">
        <w:tab/>
        <w:t>threshX-Low-r12</w:t>
      </w:r>
      <w:r w:rsidRPr="000E4E7F">
        <w:tab/>
      </w:r>
      <w:r w:rsidRPr="000E4E7F">
        <w:tab/>
      </w:r>
      <w:r w:rsidRPr="000E4E7F">
        <w:tab/>
      </w:r>
      <w:r w:rsidRPr="000E4E7F">
        <w:tab/>
      </w:r>
      <w:r w:rsidRPr="000E4E7F">
        <w:tab/>
      </w:r>
      <w:r w:rsidRPr="000E4E7F">
        <w:tab/>
        <w:t>ReselectionThreshold,</w:t>
      </w:r>
    </w:p>
    <w:p w14:paraId="141333DF" w14:textId="77777777" w:rsidR="000265D6" w:rsidRPr="000E4E7F" w:rsidRDefault="000265D6" w:rsidP="000265D6">
      <w:pPr>
        <w:pStyle w:val="PL"/>
        <w:shd w:val="clear" w:color="auto" w:fill="E6E6E6"/>
      </w:pPr>
      <w:r w:rsidRPr="000E4E7F">
        <w:tab/>
        <w:t>allowedMeasBandwidth-r12</w:t>
      </w:r>
      <w:r w:rsidRPr="000E4E7F">
        <w:tab/>
      </w:r>
      <w:r w:rsidRPr="000E4E7F">
        <w:tab/>
      </w:r>
      <w:r w:rsidRPr="000E4E7F">
        <w:tab/>
        <w:t>AllowedMeasBandwidth,</w:t>
      </w:r>
    </w:p>
    <w:p w14:paraId="3FB99F58" w14:textId="77777777" w:rsidR="000265D6" w:rsidRPr="000E4E7F" w:rsidRDefault="000265D6" w:rsidP="000265D6">
      <w:pPr>
        <w:pStyle w:val="PL"/>
        <w:shd w:val="clear" w:color="auto" w:fill="E6E6E6"/>
      </w:pPr>
      <w:r w:rsidRPr="000E4E7F">
        <w:tab/>
        <w:t>presenceAntennaPort1-r12</w:t>
      </w:r>
      <w:r w:rsidRPr="000E4E7F">
        <w:tab/>
      </w:r>
      <w:r w:rsidRPr="000E4E7F">
        <w:tab/>
      </w:r>
      <w:r w:rsidRPr="000E4E7F">
        <w:tab/>
        <w:t>PresenceAntennaPort1,</w:t>
      </w:r>
    </w:p>
    <w:p w14:paraId="4F22C8B0" w14:textId="77777777" w:rsidR="000265D6" w:rsidRPr="000E4E7F" w:rsidRDefault="000265D6" w:rsidP="000265D6">
      <w:pPr>
        <w:pStyle w:val="PL"/>
        <w:shd w:val="clear" w:color="auto" w:fill="E6E6E6"/>
      </w:pPr>
      <w:r w:rsidRPr="000E4E7F">
        <w:tab/>
        <w:t>cellReselectionPriority-r12</w:t>
      </w:r>
      <w:r w:rsidRPr="000E4E7F">
        <w:tab/>
      </w:r>
      <w:r w:rsidRPr="000E4E7F">
        <w:tab/>
      </w:r>
      <w:r w:rsidRPr="000E4E7F">
        <w:tab/>
        <w:t>CellReselectionPriority</w:t>
      </w:r>
      <w:r w:rsidRPr="000E4E7F">
        <w:tab/>
      </w:r>
      <w:r w:rsidRPr="000E4E7F">
        <w:tab/>
      </w:r>
      <w:r w:rsidRPr="000E4E7F">
        <w:tab/>
        <w:t>OPTIONAL,</w:t>
      </w:r>
      <w:r w:rsidRPr="000E4E7F">
        <w:tab/>
      </w:r>
      <w:r w:rsidRPr="000E4E7F">
        <w:tab/>
        <w:t>-- Need OP</w:t>
      </w:r>
    </w:p>
    <w:p w14:paraId="0479D9FD" w14:textId="77777777" w:rsidR="000265D6" w:rsidRPr="000E4E7F" w:rsidRDefault="000265D6" w:rsidP="000265D6">
      <w:pPr>
        <w:pStyle w:val="PL"/>
        <w:shd w:val="clear" w:color="auto" w:fill="E6E6E6"/>
      </w:pPr>
      <w:r w:rsidRPr="000E4E7F">
        <w:tab/>
        <w:t>neighCellConfig-r12</w:t>
      </w:r>
      <w:r w:rsidRPr="000E4E7F">
        <w:tab/>
      </w:r>
      <w:r w:rsidRPr="000E4E7F">
        <w:tab/>
      </w:r>
      <w:r w:rsidRPr="000E4E7F">
        <w:tab/>
      </w:r>
      <w:r w:rsidRPr="000E4E7F">
        <w:tab/>
      </w:r>
      <w:r w:rsidRPr="000E4E7F">
        <w:tab/>
        <w:t>NeighCellConfig,</w:t>
      </w:r>
    </w:p>
    <w:p w14:paraId="51AC6E6A" w14:textId="77777777" w:rsidR="000265D6" w:rsidRPr="000E4E7F" w:rsidRDefault="000265D6" w:rsidP="000265D6">
      <w:pPr>
        <w:pStyle w:val="PL"/>
        <w:shd w:val="clear" w:color="auto" w:fill="E6E6E6"/>
      </w:pPr>
      <w:r w:rsidRPr="000E4E7F">
        <w:tab/>
        <w:t>q-OffsetFreq-r12</w:t>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5F14B87D" w14:textId="77777777" w:rsidR="000265D6" w:rsidRPr="000E4E7F" w:rsidRDefault="000265D6" w:rsidP="000265D6">
      <w:pPr>
        <w:pStyle w:val="PL"/>
        <w:shd w:val="clear" w:color="auto" w:fill="E6E6E6"/>
      </w:pPr>
      <w:r w:rsidRPr="000E4E7F">
        <w:tab/>
        <w:t>interFreqNeighCellList-r12</w:t>
      </w:r>
      <w:r w:rsidRPr="000E4E7F">
        <w:tab/>
      </w:r>
      <w:r w:rsidRPr="000E4E7F">
        <w:tab/>
      </w:r>
      <w:r w:rsidRPr="000E4E7F">
        <w:tab/>
        <w:t>InterFreqNeighCellList</w:t>
      </w:r>
      <w:r w:rsidRPr="000E4E7F">
        <w:tab/>
      </w:r>
      <w:r w:rsidRPr="000E4E7F">
        <w:tab/>
      </w:r>
      <w:r w:rsidRPr="000E4E7F">
        <w:tab/>
        <w:t>OPTIONAL,</w:t>
      </w:r>
      <w:r w:rsidRPr="000E4E7F">
        <w:tab/>
      </w:r>
      <w:r w:rsidRPr="000E4E7F">
        <w:tab/>
        <w:t>-- Need OR</w:t>
      </w:r>
    </w:p>
    <w:p w14:paraId="38F68766" w14:textId="77777777" w:rsidR="000265D6" w:rsidRPr="000E4E7F" w:rsidRDefault="000265D6" w:rsidP="000265D6">
      <w:pPr>
        <w:pStyle w:val="PL"/>
        <w:shd w:val="clear" w:color="auto" w:fill="E6E6E6"/>
      </w:pPr>
      <w:r w:rsidRPr="000E4E7F">
        <w:tab/>
        <w:t>interFreqBlackCellList-r12</w:t>
      </w:r>
      <w:r w:rsidRPr="000E4E7F">
        <w:tab/>
      </w:r>
      <w:r w:rsidRPr="000E4E7F">
        <w:tab/>
      </w:r>
      <w:r w:rsidRPr="000E4E7F">
        <w:tab/>
        <w:t>InterFreqBlackCellList</w:t>
      </w:r>
      <w:r w:rsidRPr="000E4E7F">
        <w:tab/>
      </w:r>
      <w:r w:rsidRPr="000E4E7F">
        <w:tab/>
      </w:r>
      <w:r w:rsidRPr="000E4E7F">
        <w:tab/>
        <w:t>OPTIONAL,</w:t>
      </w:r>
      <w:r w:rsidRPr="000E4E7F">
        <w:tab/>
      </w:r>
      <w:r w:rsidRPr="000E4E7F">
        <w:tab/>
        <w:t>-- Need OR</w:t>
      </w:r>
    </w:p>
    <w:p w14:paraId="64B534C9" w14:textId="77777777" w:rsidR="000265D6" w:rsidRPr="000E4E7F" w:rsidRDefault="000265D6" w:rsidP="000265D6">
      <w:pPr>
        <w:pStyle w:val="PL"/>
        <w:shd w:val="clear" w:color="auto" w:fill="E6E6E6"/>
      </w:pPr>
      <w:r w:rsidRPr="000E4E7F">
        <w:tab/>
        <w:t>q-QualMin-r12</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16B6EFF8" w14:textId="77777777" w:rsidR="000265D6" w:rsidRPr="000E4E7F" w:rsidRDefault="000265D6" w:rsidP="000265D6">
      <w:pPr>
        <w:pStyle w:val="PL"/>
        <w:shd w:val="clear" w:color="auto" w:fill="E6E6E6"/>
      </w:pPr>
      <w:r w:rsidRPr="000E4E7F">
        <w:tab/>
        <w:t>threshX-Q-r12</w:t>
      </w:r>
      <w:r w:rsidRPr="000E4E7F">
        <w:tab/>
      </w:r>
      <w:r w:rsidRPr="000E4E7F">
        <w:tab/>
      </w:r>
      <w:r w:rsidRPr="000E4E7F">
        <w:tab/>
      </w:r>
      <w:r w:rsidRPr="000E4E7F">
        <w:tab/>
      </w:r>
      <w:r w:rsidRPr="000E4E7F">
        <w:tab/>
      </w:r>
      <w:r w:rsidRPr="000E4E7F">
        <w:tab/>
        <w:t>SEQUENCE {</w:t>
      </w:r>
    </w:p>
    <w:p w14:paraId="0320B49F" w14:textId="77777777" w:rsidR="000265D6" w:rsidRPr="000E4E7F" w:rsidRDefault="000265D6" w:rsidP="000265D6">
      <w:pPr>
        <w:pStyle w:val="PL"/>
        <w:shd w:val="clear" w:color="auto" w:fill="E6E6E6"/>
      </w:pPr>
      <w:r w:rsidRPr="000E4E7F">
        <w:tab/>
      </w:r>
      <w:r w:rsidRPr="000E4E7F">
        <w:tab/>
        <w:t>threshX-HighQ-r12</w:t>
      </w:r>
      <w:r w:rsidRPr="000E4E7F">
        <w:tab/>
      </w:r>
      <w:r w:rsidRPr="000E4E7F">
        <w:tab/>
      </w:r>
      <w:r w:rsidRPr="000E4E7F">
        <w:tab/>
      </w:r>
      <w:r w:rsidRPr="000E4E7F">
        <w:tab/>
      </w:r>
      <w:r w:rsidRPr="000E4E7F">
        <w:tab/>
        <w:t>ReselectionThresholdQ-r9,</w:t>
      </w:r>
    </w:p>
    <w:p w14:paraId="18BDDBBB" w14:textId="77777777" w:rsidR="000265D6" w:rsidRPr="000E4E7F" w:rsidRDefault="000265D6" w:rsidP="000265D6">
      <w:pPr>
        <w:pStyle w:val="PL"/>
        <w:shd w:val="clear" w:color="auto" w:fill="E6E6E6"/>
      </w:pPr>
      <w:r w:rsidRPr="000E4E7F">
        <w:tab/>
      </w:r>
      <w:r w:rsidRPr="000E4E7F">
        <w:tab/>
        <w:t>threshX-LowQ-r12</w:t>
      </w:r>
      <w:r w:rsidRPr="000E4E7F">
        <w:tab/>
      </w:r>
      <w:r w:rsidRPr="000E4E7F">
        <w:tab/>
      </w:r>
      <w:r w:rsidRPr="000E4E7F">
        <w:tab/>
      </w:r>
      <w:r w:rsidRPr="000E4E7F">
        <w:tab/>
      </w:r>
      <w:r w:rsidRPr="000E4E7F">
        <w:tab/>
        <w:t>ReselectionThresholdQ-r9</w:t>
      </w:r>
    </w:p>
    <w:p w14:paraId="46A34F9B" w14:textId="77777777" w:rsidR="000265D6" w:rsidRPr="000E4E7F" w:rsidRDefault="000265D6" w:rsidP="000265D6">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RSRQ</w:t>
      </w:r>
    </w:p>
    <w:p w14:paraId="0231C068" w14:textId="77777777" w:rsidR="000265D6" w:rsidRPr="000E4E7F" w:rsidRDefault="000265D6" w:rsidP="000265D6">
      <w:pPr>
        <w:pStyle w:val="PL"/>
        <w:shd w:val="clear" w:color="auto" w:fill="E6E6E6"/>
      </w:pPr>
      <w:r w:rsidRPr="000E4E7F">
        <w:tab/>
        <w:t>q-QualMinWB-r12</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t>-- Cond WB-RSRQ</w:t>
      </w:r>
    </w:p>
    <w:p w14:paraId="49AF1A1E" w14:textId="77777777" w:rsidR="000265D6" w:rsidRPr="000E4E7F" w:rsidRDefault="000265D6" w:rsidP="000265D6">
      <w:pPr>
        <w:pStyle w:val="PL"/>
        <w:shd w:val="clear" w:color="auto" w:fill="E6E6E6"/>
      </w:pPr>
      <w:r w:rsidRPr="000E4E7F">
        <w:tab/>
        <w:t>multiBandInfoList-r12</w:t>
      </w:r>
      <w:r w:rsidRPr="000E4E7F">
        <w:tab/>
      </w:r>
      <w:r w:rsidRPr="000E4E7F">
        <w:tab/>
      </w:r>
      <w:r w:rsidRPr="000E4E7F">
        <w:tab/>
      </w:r>
      <w:r w:rsidRPr="000E4E7F">
        <w:tab/>
        <w:t>MultiBandInfoList-r11</w:t>
      </w:r>
      <w:r w:rsidRPr="000E4E7F">
        <w:tab/>
      </w:r>
      <w:r w:rsidRPr="000E4E7F">
        <w:tab/>
      </w:r>
      <w:r w:rsidRPr="000E4E7F">
        <w:tab/>
        <w:t>OPTIONAL,</w:t>
      </w:r>
      <w:r w:rsidRPr="000E4E7F">
        <w:tab/>
        <w:t>-- Need OR</w:t>
      </w:r>
    </w:p>
    <w:p w14:paraId="5D89BD8D" w14:textId="77777777" w:rsidR="000265D6" w:rsidRPr="000E4E7F" w:rsidRDefault="000265D6" w:rsidP="000265D6">
      <w:pPr>
        <w:pStyle w:val="PL"/>
        <w:shd w:val="clear" w:color="auto" w:fill="E6E6E6"/>
      </w:pPr>
      <w:r w:rsidRPr="000E4E7F">
        <w:tab/>
        <w:t>reducedMeasPerformance-r12</w:t>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0839B41A" w14:textId="77777777" w:rsidR="000265D6" w:rsidRPr="000E4E7F" w:rsidRDefault="000265D6" w:rsidP="000265D6">
      <w:pPr>
        <w:pStyle w:val="PL"/>
        <w:shd w:val="clear" w:color="auto" w:fill="E6E6E6"/>
      </w:pPr>
      <w:r w:rsidRPr="000E4E7F">
        <w:tab/>
        <w:t>q-QualMinRSRQ-OnAllSymbols-r12</w:t>
      </w:r>
      <w:r w:rsidRPr="000E4E7F">
        <w:tab/>
      </w:r>
      <w:r w:rsidRPr="000E4E7F">
        <w:tab/>
        <w:t>Q-QualMin-r9</w:t>
      </w:r>
      <w:r w:rsidRPr="000E4E7F">
        <w:tab/>
      </w:r>
      <w:r w:rsidRPr="000E4E7F">
        <w:tab/>
      </w:r>
      <w:r w:rsidRPr="000E4E7F">
        <w:tab/>
      </w:r>
      <w:r w:rsidRPr="000E4E7F">
        <w:tab/>
      </w:r>
      <w:r w:rsidRPr="000E4E7F">
        <w:tab/>
        <w:t>OPTIONAL,</w:t>
      </w:r>
      <w:r w:rsidRPr="000E4E7F">
        <w:tab/>
        <w:t>-- Cond RSRQ2</w:t>
      </w:r>
    </w:p>
    <w:p w14:paraId="28BEEFCF" w14:textId="77777777" w:rsidR="000265D6" w:rsidRPr="000E4E7F" w:rsidRDefault="000265D6" w:rsidP="000265D6">
      <w:pPr>
        <w:pStyle w:val="PL"/>
        <w:shd w:val="clear" w:color="auto" w:fill="E6E6E6"/>
      </w:pPr>
      <w:r w:rsidRPr="000E4E7F">
        <w:t>...</w:t>
      </w:r>
    </w:p>
    <w:p w14:paraId="4002B20A" w14:textId="77777777" w:rsidR="000265D6" w:rsidRPr="000E4E7F" w:rsidRDefault="000265D6" w:rsidP="000265D6">
      <w:pPr>
        <w:pStyle w:val="PL"/>
        <w:shd w:val="clear" w:color="auto" w:fill="E6E6E6"/>
      </w:pPr>
      <w:r w:rsidRPr="000E4E7F">
        <w:t>}</w:t>
      </w:r>
    </w:p>
    <w:p w14:paraId="4274FB4E" w14:textId="77777777" w:rsidR="000265D6" w:rsidRPr="000E4E7F" w:rsidRDefault="000265D6" w:rsidP="000265D6">
      <w:pPr>
        <w:pStyle w:val="PL"/>
        <w:shd w:val="clear" w:color="auto" w:fill="E6E6E6"/>
      </w:pPr>
    </w:p>
    <w:p w14:paraId="1CD9B8BA" w14:textId="77777777" w:rsidR="000265D6" w:rsidRPr="000E4E7F" w:rsidRDefault="000265D6" w:rsidP="000265D6">
      <w:pPr>
        <w:pStyle w:val="PL"/>
        <w:shd w:val="clear" w:color="auto" w:fill="E6E6E6"/>
      </w:pPr>
      <w:r w:rsidRPr="000E4E7F">
        <w:t>InterFreqCarrierFreqInfo-v1310</w:t>
      </w:r>
      <w:r w:rsidRPr="000E4E7F">
        <w:tab/>
        <w:t>::=</w:t>
      </w:r>
      <w:r w:rsidRPr="000E4E7F">
        <w:tab/>
        <w:t>SEQUENCE {</w:t>
      </w:r>
    </w:p>
    <w:p w14:paraId="679085CB" w14:textId="77777777" w:rsidR="000265D6" w:rsidRPr="000E4E7F" w:rsidRDefault="000265D6" w:rsidP="000265D6">
      <w:pPr>
        <w:pStyle w:val="PL"/>
        <w:shd w:val="clear" w:color="auto" w:fill="E6E6E6"/>
      </w:pPr>
      <w:r w:rsidRPr="000E4E7F">
        <w:tab/>
        <w:t>cellReselectionSubPriority-r13</w:t>
      </w:r>
      <w:r w:rsidRPr="000E4E7F">
        <w:tab/>
      </w:r>
      <w:r w:rsidRPr="000E4E7F">
        <w:tab/>
        <w:t>CellReselectionSubPriority-r13</w:t>
      </w:r>
      <w:r w:rsidRPr="000E4E7F">
        <w:tab/>
      </w:r>
      <w:r w:rsidRPr="000E4E7F">
        <w:tab/>
        <w:t>OPTIONAL,</w:t>
      </w:r>
      <w:r w:rsidRPr="000E4E7F">
        <w:tab/>
      </w:r>
      <w:r w:rsidRPr="000E4E7F">
        <w:tab/>
        <w:t>-- Need OP</w:t>
      </w:r>
    </w:p>
    <w:p w14:paraId="2E69AEDD" w14:textId="77777777" w:rsidR="000265D6" w:rsidRPr="000E4E7F" w:rsidRDefault="000265D6" w:rsidP="000265D6">
      <w:pPr>
        <w:pStyle w:val="PL"/>
        <w:shd w:val="clear" w:color="auto" w:fill="E6E6E6"/>
      </w:pPr>
      <w:r w:rsidRPr="000E4E7F">
        <w:tab/>
        <w:t>redistributionInterFreqInfo-r13</w:t>
      </w:r>
      <w:r w:rsidRPr="000E4E7F">
        <w:tab/>
      </w:r>
      <w:r w:rsidRPr="000E4E7F">
        <w:tab/>
        <w:t>RedistributionInterFreqInfo-r13</w:t>
      </w:r>
      <w:r w:rsidRPr="000E4E7F">
        <w:tab/>
      </w:r>
      <w:r w:rsidRPr="000E4E7F">
        <w:tab/>
        <w:t>OPTIONAL, --Need OP</w:t>
      </w:r>
    </w:p>
    <w:p w14:paraId="27662044" w14:textId="77777777" w:rsidR="000265D6" w:rsidRPr="000E4E7F" w:rsidRDefault="000265D6" w:rsidP="000265D6">
      <w:pPr>
        <w:pStyle w:val="PL"/>
        <w:shd w:val="clear" w:color="auto" w:fill="E6E6E6"/>
      </w:pPr>
      <w:r w:rsidRPr="000E4E7F">
        <w:tab/>
        <w:t>cellSelectionInfoCE-r13</w:t>
      </w:r>
      <w:r w:rsidRPr="000E4E7F">
        <w:tab/>
      </w:r>
      <w:r w:rsidRPr="000E4E7F">
        <w:tab/>
      </w:r>
      <w:r w:rsidRPr="000E4E7F">
        <w:tab/>
      </w:r>
      <w:r w:rsidRPr="000E4E7F">
        <w:tab/>
        <w:t>CellSelectionInfoCE-r13</w:t>
      </w:r>
      <w:r w:rsidRPr="000E4E7F">
        <w:tab/>
      </w:r>
      <w:r w:rsidRPr="000E4E7F">
        <w:tab/>
      </w:r>
      <w:r w:rsidRPr="000E4E7F">
        <w:tab/>
        <w:t>OPTIONAL,</w:t>
      </w:r>
      <w:r w:rsidRPr="000E4E7F">
        <w:tab/>
        <w:t>-- Need OP</w:t>
      </w:r>
    </w:p>
    <w:p w14:paraId="13F08B3A" w14:textId="77777777" w:rsidR="000265D6" w:rsidRPr="000E4E7F" w:rsidRDefault="000265D6" w:rsidP="000265D6">
      <w:pPr>
        <w:pStyle w:val="PL"/>
        <w:shd w:val="clear" w:color="auto" w:fill="E6E6E6"/>
      </w:pPr>
      <w:r w:rsidRPr="000E4E7F">
        <w:tab/>
      </w:r>
      <w:r w:rsidRPr="000E4E7F">
        <w:rPr>
          <w:bCs/>
          <w:iCs/>
        </w:rPr>
        <w:t>t-ReselectionEUTRA-CE-r13</w:t>
      </w:r>
      <w:r w:rsidRPr="000E4E7F">
        <w:rPr>
          <w:bCs/>
          <w:iCs/>
        </w:rPr>
        <w:tab/>
      </w:r>
      <w:r w:rsidRPr="000E4E7F">
        <w:rPr>
          <w:bCs/>
          <w:iCs/>
        </w:rPr>
        <w:tab/>
      </w:r>
      <w:r w:rsidRPr="000E4E7F">
        <w:rPr>
          <w:bCs/>
          <w:iCs/>
        </w:rPr>
        <w:tab/>
        <w:t>T-ReselectionEUTRA-CE-r13</w:t>
      </w:r>
      <w:r w:rsidRPr="000E4E7F">
        <w:rPr>
          <w:bCs/>
          <w:iCs/>
        </w:rPr>
        <w:tab/>
      </w:r>
      <w:r w:rsidRPr="000E4E7F">
        <w:rPr>
          <w:bCs/>
          <w:iCs/>
        </w:rPr>
        <w:tab/>
        <w:t>OPTIONAL</w:t>
      </w:r>
      <w:r w:rsidRPr="000E4E7F">
        <w:rPr>
          <w:bCs/>
          <w:iCs/>
        </w:rPr>
        <w:tab/>
        <w:t>-- Need OP</w:t>
      </w:r>
    </w:p>
    <w:p w14:paraId="0E19DE3B" w14:textId="77777777" w:rsidR="000265D6" w:rsidRPr="000E4E7F" w:rsidRDefault="000265D6" w:rsidP="000265D6">
      <w:pPr>
        <w:pStyle w:val="PL"/>
        <w:shd w:val="clear" w:color="auto" w:fill="E6E6E6"/>
      </w:pPr>
      <w:r w:rsidRPr="000E4E7F">
        <w:t>}</w:t>
      </w:r>
    </w:p>
    <w:p w14:paraId="116F2CB7" w14:textId="77777777" w:rsidR="000265D6" w:rsidRPr="000E4E7F" w:rsidRDefault="000265D6" w:rsidP="000265D6">
      <w:pPr>
        <w:pStyle w:val="PL"/>
        <w:shd w:val="clear" w:color="auto" w:fill="E6E6E6"/>
      </w:pPr>
    </w:p>
    <w:p w14:paraId="7113338E" w14:textId="77777777" w:rsidR="000265D6" w:rsidRPr="000E4E7F" w:rsidRDefault="000265D6" w:rsidP="000265D6">
      <w:pPr>
        <w:pStyle w:val="PL"/>
        <w:shd w:val="clear" w:color="auto" w:fill="E6E6E6"/>
      </w:pPr>
      <w:r w:rsidRPr="000E4E7F">
        <w:t>InterFreqCarrierFreqInfo-v1350</w:t>
      </w:r>
      <w:r w:rsidRPr="000E4E7F">
        <w:tab/>
        <w:t>::= SEQUENCE {</w:t>
      </w:r>
    </w:p>
    <w:p w14:paraId="08ADCEF1" w14:textId="77777777" w:rsidR="000265D6" w:rsidRPr="000E4E7F" w:rsidRDefault="000265D6" w:rsidP="000265D6">
      <w:pPr>
        <w:pStyle w:val="PL"/>
        <w:shd w:val="clear" w:color="auto" w:fill="E6E6E6"/>
      </w:pPr>
      <w:r w:rsidRPr="000E4E7F">
        <w:tab/>
        <w:t>cellSelectionInfoCE1-r13</w:t>
      </w:r>
      <w:r w:rsidRPr="000E4E7F">
        <w:tab/>
      </w:r>
      <w:r w:rsidRPr="000E4E7F">
        <w:tab/>
      </w:r>
      <w:r w:rsidRPr="000E4E7F">
        <w:tab/>
        <w:t>CellSelectionInfoCE1-r13</w:t>
      </w:r>
      <w:r w:rsidRPr="000E4E7F">
        <w:tab/>
      </w:r>
      <w:r w:rsidRPr="000E4E7F">
        <w:tab/>
      </w:r>
      <w:r w:rsidRPr="000E4E7F">
        <w:tab/>
        <w:t>OPTIONAL</w:t>
      </w:r>
      <w:r w:rsidRPr="000E4E7F">
        <w:tab/>
        <w:t>-- Need OP</w:t>
      </w:r>
    </w:p>
    <w:p w14:paraId="0EE8ACE0" w14:textId="77777777" w:rsidR="000265D6" w:rsidRPr="000E4E7F" w:rsidRDefault="000265D6" w:rsidP="000265D6">
      <w:pPr>
        <w:pStyle w:val="PL"/>
        <w:shd w:val="clear" w:color="auto" w:fill="E6E6E6"/>
      </w:pPr>
      <w:r w:rsidRPr="000E4E7F">
        <w:t>}</w:t>
      </w:r>
    </w:p>
    <w:p w14:paraId="0F3CBF21" w14:textId="77777777" w:rsidR="000265D6" w:rsidRPr="000E4E7F" w:rsidRDefault="000265D6" w:rsidP="000265D6">
      <w:pPr>
        <w:pStyle w:val="PL"/>
        <w:shd w:val="clear" w:color="auto" w:fill="E6E6E6"/>
      </w:pPr>
    </w:p>
    <w:p w14:paraId="287D1FD8" w14:textId="77777777" w:rsidR="000265D6" w:rsidRPr="000E4E7F" w:rsidRDefault="000265D6" w:rsidP="000265D6">
      <w:pPr>
        <w:pStyle w:val="PL"/>
        <w:shd w:val="clear" w:color="auto" w:fill="E6E6E6"/>
      </w:pPr>
      <w:r w:rsidRPr="000E4E7F">
        <w:t>InterFreqCarrierFreqInfo-v1360</w:t>
      </w:r>
      <w:r w:rsidRPr="000E4E7F">
        <w:tab/>
        <w:t>::= SEQUENCE {</w:t>
      </w:r>
    </w:p>
    <w:p w14:paraId="633B668D" w14:textId="77777777" w:rsidR="000265D6" w:rsidRPr="000E4E7F" w:rsidRDefault="000265D6" w:rsidP="000265D6">
      <w:pPr>
        <w:pStyle w:val="PL"/>
        <w:shd w:val="clear" w:color="auto" w:fill="E6E6E6"/>
      </w:pPr>
      <w:r w:rsidRPr="000E4E7F">
        <w:tab/>
        <w:t>cellSelectionInfoCE1-v1360</w:t>
      </w:r>
      <w:r w:rsidRPr="000E4E7F">
        <w:tab/>
      </w:r>
      <w:r w:rsidRPr="000E4E7F">
        <w:tab/>
        <w:t>CellSelectionInfoCE1-v1360</w:t>
      </w:r>
      <w:r w:rsidRPr="000E4E7F">
        <w:tab/>
        <w:t>OPTIONAL</w:t>
      </w:r>
      <w:r w:rsidRPr="000E4E7F">
        <w:tab/>
        <w:t>-- Cond QrxlevminCE1</w:t>
      </w:r>
    </w:p>
    <w:p w14:paraId="78DA1B31" w14:textId="77777777" w:rsidR="000265D6" w:rsidRPr="000E4E7F" w:rsidRDefault="000265D6" w:rsidP="000265D6">
      <w:pPr>
        <w:pStyle w:val="PL"/>
        <w:shd w:val="clear" w:color="auto" w:fill="E6E6E6"/>
      </w:pPr>
      <w:r w:rsidRPr="000E4E7F">
        <w:t>}</w:t>
      </w:r>
    </w:p>
    <w:p w14:paraId="62521D30" w14:textId="77777777" w:rsidR="000265D6" w:rsidRPr="000E4E7F" w:rsidRDefault="000265D6" w:rsidP="000265D6">
      <w:pPr>
        <w:pStyle w:val="PL"/>
        <w:shd w:val="clear" w:color="auto" w:fill="E6E6E6"/>
      </w:pPr>
    </w:p>
    <w:p w14:paraId="033693FB" w14:textId="77777777" w:rsidR="000265D6" w:rsidRPr="000E4E7F" w:rsidRDefault="000265D6" w:rsidP="000265D6">
      <w:pPr>
        <w:pStyle w:val="PL"/>
        <w:shd w:val="clear" w:color="auto" w:fill="E6E6E6"/>
      </w:pPr>
      <w:r w:rsidRPr="000E4E7F">
        <w:t>InterFreqCarrierFreqInfo-v1530</w:t>
      </w:r>
      <w:r w:rsidRPr="000E4E7F">
        <w:tab/>
        <w:t>::= SEQUENCE {</w:t>
      </w:r>
    </w:p>
    <w:p w14:paraId="5FD7B9FB" w14:textId="77777777" w:rsidR="000265D6" w:rsidRPr="000E4E7F" w:rsidRDefault="000265D6" w:rsidP="000265D6">
      <w:pPr>
        <w:pStyle w:val="PL"/>
        <w:shd w:val="clear" w:color="auto" w:fill="E6E6E6"/>
      </w:pPr>
      <w:r w:rsidRPr="000E4E7F">
        <w:tab/>
        <w:t>hsdn-Indication-r15</w:t>
      </w:r>
      <w:r w:rsidRPr="000E4E7F">
        <w:tab/>
      </w:r>
      <w:r w:rsidRPr="000E4E7F">
        <w:tab/>
      </w:r>
      <w:r w:rsidRPr="000E4E7F">
        <w:tab/>
      </w:r>
      <w:r w:rsidRPr="000E4E7F">
        <w:tab/>
      </w:r>
      <w:r w:rsidRPr="000E4E7F">
        <w:tab/>
        <w:t>BOOLEAN,</w:t>
      </w:r>
    </w:p>
    <w:p w14:paraId="7206BC0F" w14:textId="77777777" w:rsidR="000265D6" w:rsidRPr="000E4E7F" w:rsidRDefault="000265D6" w:rsidP="000265D6">
      <w:pPr>
        <w:pStyle w:val="PL"/>
        <w:shd w:val="clear" w:color="auto" w:fill="E6E6E6"/>
      </w:pPr>
      <w:r w:rsidRPr="000E4E7F">
        <w:tab/>
        <w:t>interFreqNeighHSDN-CellList-r15</w:t>
      </w:r>
      <w:r w:rsidRPr="000E4E7F">
        <w:tab/>
      </w:r>
      <w:r w:rsidRPr="000E4E7F">
        <w:tab/>
        <w:t>InterFreqNeighHSDN-CellList-r15</w:t>
      </w:r>
      <w:r w:rsidRPr="000E4E7F">
        <w:tab/>
      </w:r>
      <w:r w:rsidRPr="000E4E7F">
        <w:tab/>
        <w:t>OPTIONAL,</w:t>
      </w:r>
      <w:r w:rsidRPr="000E4E7F">
        <w:tab/>
        <w:t>-- Need OR</w:t>
      </w:r>
    </w:p>
    <w:p w14:paraId="07696F2F" w14:textId="77777777" w:rsidR="000265D6" w:rsidRPr="000E4E7F" w:rsidRDefault="000265D6" w:rsidP="000265D6">
      <w:pPr>
        <w:pStyle w:val="PL"/>
        <w:shd w:val="clear" w:color="auto" w:fill="E6E6E6"/>
      </w:pPr>
      <w:r w:rsidRPr="000E4E7F">
        <w:tab/>
        <w:t>cellSelectionInfoCE-v1530</w:t>
      </w:r>
      <w:r w:rsidRPr="000E4E7F">
        <w:tab/>
      </w:r>
      <w:r w:rsidRPr="000E4E7F">
        <w:tab/>
      </w:r>
      <w:r w:rsidRPr="000E4E7F">
        <w:tab/>
        <w:t>CellSelectionInfoCE-v1530</w:t>
      </w:r>
      <w:r w:rsidRPr="000E4E7F">
        <w:tab/>
      </w:r>
      <w:r w:rsidRPr="000E4E7F">
        <w:tab/>
      </w:r>
      <w:r w:rsidRPr="000E4E7F">
        <w:tab/>
        <w:t>OPTIONAL</w:t>
      </w:r>
      <w:r w:rsidRPr="000E4E7F">
        <w:tab/>
        <w:t>-- Need OP</w:t>
      </w:r>
    </w:p>
    <w:p w14:paraId="72DB088E" w14:textId="77777777" w:rsidR="000265D6" w:rsidRPr="000E4E7F" w:rsidRDefault="000265D6" w:rsidP="000265D6">
      <w:pPr>
        <w:pStyle w:val="PL"/>
        <w:shd w:val="clear" w:color="auto" w:fill="E6E6E6"/>
      </w:pPr>
      <w:r w:rsidRPr="000E4E7F">
        <w:t>}</w:t>
      </w:r>
    </w:p>
    <w:p w14:paraId="594B60D4" w14:textId="77777777" w:rsidR="00021BBB"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54" w:author="QC (Umesh)-v1" w:date="2020-04-22T12:16:00Z"/>
          <w:rFonts w:ascii="Courier New" w:eastAsia="Batang" w:hAnsi="Courier New"/>
          <w:noProof/>
          <w:sz w:val="16"/>
          <w:lang w:eastAsia="sv-SE"/>
        </w:rPr>
      </w:pPr>
    </w:p>
    <w:p w14:paraId="08100124" w14:textId="29C7ACC2"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55" w:author="QC (Umesh)-v1" w:date="2020-04-22T12:16:00Z"/>
          <w:rFonts w:ascii="Courier New" w:eastAsia="Batang" w:hAnsi="Courier New"/>
          <w:noProof/>
          <w:sz w:val="16"/>
          <w:lang w:eastAsia="sv-SE"/>
        </w:rPr>
      </w:pPr>
      <w:ins w:id="256" w:author="QC (Umesh)-v1" w:date="2020-04-22T12:16:00Z">
        <w:r w:rsidRPr="003944B5">
          <w:rPr>
            <w:rFonts w:ascii="Courier New" w:eastAsia="Batang" w:hAnsi="Courier New"/>
            <w:noProof/>
            <w:sz w:val="16"/>
            <w:lang w:eastAsia="sv-SE"/>
          </w:rPr>
          <w:t>InterFreqCarrierFreqInfo-v16xy</w:t>
        </w:r>
        <w:r>
          <w:rPr>
            <w:rFonts w:ascii="Courier New" w:eastAsia="Batang" w:hAnsi="Courier New"/>
            <w:noProof/>
            <w:sz w:val="16"/>
            <w:lang w:eastAsia="sv-SE"/>
          </w:rPr>
          <w:t xml:space="preserve"> </w:t>
        </w:r>
        <w:r w:rsidRPr="003944B5">
          <w:rPr>
            <w:rFonts w:ascii="Courier New" w:eastAsia="Batang" w:hAnsi="Courier New"/>
            <w:noProof/>
            <w:sz w:val="16"/>
            <w:lang w:eastAsia="sv-SE"/>
          </w:rPr>
          <w:t>::=</w:t>
        </w:r>
      </w:ins>
      <w:ins w:id="257" w:author="QC (Umesh)-v1" w:date="2020-04-22T12:17:00Z">
        <w:r>
          <w:rPr>
            <w:rFonts w:ascii="Courier New" w:eastAsia="Batang" w:hAnsi="Courier New"/>
            <w:noProof/>
            <w:sz w:val="16"/>
            <w:lang w:eastAsia="sv-SE"/>
          </w:rPr>
          <w:tab/>
        </w:r>
      </w:ins>
      <w:ins w:id="258" w:author="QC (Umesh)-v1" w:date="2020-04-22T12:16:00Z">
        <w:r w:rsidRPr="003944B5">
          <w:rPr>
            <w:rFonts w:ascii="Courier New" w:eastAsia="Batang" w:hAnsi="Courier New"/>
            <w:noProof/>
            <w:sz w:val="16"/>
            <w:lang w:eastAsia="sv-SE"/>
          </w:rPr>
          <w:t>SEQUENCE {</w:t>
        </w:r>
      </w:ins>
    </w:p>
    <w:p w14:paraId="6908745B" w14:textId="1CAEADF8"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59" w:author="QC (Umesh)-v1" w:date="2020-04-22T12:16:00Z"/>
          <w:rFonts w:ascii="Courier New" w:eastAsia="Batang" w:hAnsi="Courier New"/>
          <w:noProof/>
          <w:sz w:val="16"/>
          <w:lang w:eastAsia="sv-SE"/>
        </w:rPr>
      </w:pPr>
      <w:ins w:id="260" w:author="QC (Umesh)-v1" w:date="2020-04-22T12:16:00Z">
        <w:r w:rsidRPr="003944B5">
          <w:rPr>
            <w:rFonts w:ascii="Courier New" w:eastAsia="Batang" w:hAnsi="Courier New"/>
            <w:noProof/>
            <w:sz w:val="16"/>
            <w:lang w:eastAsia="sv-SE"/>
          </w:rPr>
          <w:tab/>
          <w:t>rss-ConfigCarrierInfo-r16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t>RSS-ConfigCarrierInfo-r16</w:t>
        </w:r>
        <w:r w:rsidRPr="003944B5">
          <w:rPr>
            <w:rFonts w:ascii="Courier New" w:eastAsia="Batang" w:hAnsi="Courier New"/>
            <w:noProof/>
            <w:sz w:val="16"/>
            <w:lang w:eastAsia="sv-SE"/>
          </w:rPr>
          <w:tab/>
          <w:t>OPTIONAL</w:t>
        </w:r>
        <w:r>
          <w:rPr>
            <w:rFonts w:ascii="Courier New" w:eastAsia="Batang" w:hAnsi="Courier New"/>
            <w:noProof/>
            <w:sz w:val="16"/>
            <w:lang w:eastAsia="sv-SE"/>
          </w:rPr>
          <w:t>,</w:t>
        </w:r>
        <w:r w:rsidRPr="003944B5">
          <w:rPr>
            <w:rFonts w:ascii="Courier New" w:eastAsia="Batang" w:hAnsi="Courier New"/>
            <w:noProof/>
            <w:sz w:val="16"/>
            <w:lang w:eastAsia="sv-SE"/>
          </w:rPr>
          <w:tab/>
        </w:r>
        <w:commentRangeStart w:id="261"/>
        <w:r w:rsidRPr="003944B5">
          <w:rPr>
            <w:rFonts w:ascii="Courier New" w:eastAsia="Batang" w:hAnsi="Courier New"/>
            <w:noProof/>
            <w:sz w:val="16"/>
            <w:lang w:eastAsia="sv-SE"/>
          </w:rPr>
          <w:t xml:space="preserve">-- </w:t>
        </w:r>
      </w:ins>
      <w:ins w:id="262" w:author="QC (Umesh)-v1" w:date="2020-04-22T13:50:00Z">
        <w:r w:rsidR="0097244F">
          <w:rPr>
            <w:rFonts w:ascii="Courier New" w:eastAsia="Batang" w:hAnsi="Courier New"/>
            <w:noProof/>
            <w:sz w:val="16"/>
            <w:lang w:eastAsia="sv-SE"/>
          </w:rPr>
          <w:t>Cond RSS</w:t>
        </w:r>
      </w:ins>
      <w:commentRangeEnd w:id="261"/>
      <w:ins w:id="263" w:author="QC (Umesh)-v1" w:date="2020-04-22T13:51:00Z">
        <w:r w:rsidR="0025708D">
          <w:rPr>
            <w:rStyle w:val="CommentReference"/>
            <w:rFonts w:eastAsia="MS Mincho"/>
            <w:lang w:val="x-none" w:eastAsia="en-US"/>
          </w:rPr>
          <w:commentReference w:id="261"/>
        </w:r>
      </w:ins>
    </w:p>
    <w:p w14:paraId="24874D3A" w14:textId="23E0377B"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64" w:author="QC (Umesh)-v1" w:date="2020-04-22T12:16:00Z"/>
          <w:rFonts w:ascii="Courier New" w:eastAsia="Batang" w:hAnsi="Courier New"/>
          <w:noProof/>
          <w:sz w:val="16"/>
          <w:lang w:eastAsia="sv-SE"/>
        </w:rPr>
      </w:pPr>
      <w:ins w:id="265" w:author="QC (Umesh)-v1" w:date="2020-04-22T12:16:00Z">
        <w:r w:rsidRPr="003944B5">
          <w:rPr>
            <w:rFonts w:ascii="Courier New" w:eastAsia="Batang" w:hAnsi="Courier New"/>
            <w:noProof/>
            <w:sz w:val="16"/>
            <w:lang w:eastAsia="sv-SE"/>
          </w:rPr>
          <w:tab/>
          <w:t>rss-AssistanceInfoList-r16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t>SEQUENCE (SIZE (1..maxCellInter)) OF RSS</w:t>
        </w:r>
        <w:r>
          <w:rPr>
            <w:rFonts w:ascii="Courier New" w:eastAsia="Batang" w:hAnsi="Courier New"/>
            <w:noProof/>
            <w:sz w:val="16"/>
            <w:lang w:eastAsia="sv-SE"/>
          </w:rPr>
          <w:t>-</w:t>
        </w:r>
        <w:r w:rsidRPr="003944B5">
          <w:rPr>
            <w:rFonts w:ascii="Courier New" w:eastAsia="Batang" w:hAnsi="Courier New"/>
            <w:noProof/>
            <w:sz w:val="16"/>
            <w:lang w:eastAsia="sv-SE"/>
          </w:rPr>
          <w:t>AssistanceInfo-r16</w:t>
        </w:r>
      </w:ins>
      <w:ins w:id="266" w:author="QC (Umesh)-v1" w:date="2020-04-22T12:17:00Z">
        <w:r>
          <w:rPr>
            <w:rFonts w:ascii="Courier New" w:eastAsia="Batang" w:hAnsi="Courier New"/>
            <w:noProof/>
            <w:sz w:val="16"/>
            <w:lang w:eastAsia="sv-SE"/>
          </w:rPr>
          <w:tab/>
        </w:r>
      </w:ins>
      <w:ins w:id="267" w:author="QC (Umesh)-v1" w:date="2020-04-22T12:16:00Z">
        <w:r w:rsidRPr="003944B5">
          <w:rPr>
            <w:rFonts w:ascii="Courier New" w:eastAsia="Batang" w:hAnsi="Courier New"/>
            <w:noProof/>
            <w:sz w:val="16"/>
            <w:lang w:eastAsia="sv-SE"/>
          </w:rPr>
          <w:t>OPTIONAL</w:t>
        </w:r>
      </w:ins>
      <w:ins w:id="268" w:author="QC (Umesh)-v1" w:date="2020-04-22T12:17:00Z">
        <w:r>
          <w:rPr>
            <w:rFonts w:ascii="Courier New" w:eastAsia="Batang" w:hAnsi="Courier New"/>
            <w:noProof/>
            <w:sz w:val="16"/>
            <w:lang w:eastAsia="sv-SE"/>
          </w:rPr>
          <w:tab/>
        </w:r>
      </w:ins>
      <w:ins w:id="269" w:author="QC (Umesh)-v1" w:date="2020-04-22T12:16:00Z">
        <w:r w:rsidRPr="003944B5">
          <w:rPr>
            <w:rFonts w:ascii="Courier New" w:eastAsia="Batang" w:hAnsi="Courier New"/>
            <w:noProof/>
            <w:sz w:val="16"/>
            <w:lang w:eastAsia="sv-SE"/>
          </w:rPr>
          <w:t>-- Cond RSS-Info</w:t>
        </w:r>
      </w:ins>
    </w:p>
    <w:p w14:paraId="75AA8268"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70" w:author="QC (Umesh)-v1" w:date="2020-04-22T12:16:00Z"/>
          <w:rFonts w:ascii="Courier New" w:eastAsia="Batang" w:hAnsi="Courier New"/>
          <w:noProof/>
          <w:sz w:val="16"/>
          <w:lang w:eastAsia="sv-SE"/>
        </w:rPr>
      </w:pPr>
      <w:ins w:id="271" w:author="QC (Umesh)-v1" w:date="2020-04-22T12:16:00Z">
        <w:r w:rsidRPr="003944B5">
          <w:rPr>
            <w:rFonts w:ascii="Courier New" w:eastAsia="Batang" w:hAnsi="Courier New"/>
            <w:noProof/>
            <w:sz w:val="16"/>
            <w:lang w:eastAsia="sv-SE"/>
          </w:rPr>
          <w:t>}</w:t>
        </w:r>
      </w:ins>
    </w:p>
    <w:p w14:paraId="2959D5E8"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72" w:author="QC (Umesh)-v1" w:date="2020-04-22T12:16:00Z"/>
          <w:rFonts w:ascii="Courier New" w:eastAsia="Batang" w:hAnsi="Courier New"/>
          <w:noProof/>
          <w:sz w:val="16"/>
          <w:lang w:eastAsia="sv-SE"/>
        </w:rPr>
      </w:pPr>
    </w:p>
    <w:p w14:paraId="766FDE26"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73" w:author="QC (Umesh)-v1" w:date="2020-04-22T12:16:00Z"/>
          <w:rFonts w:ascii="Courier New" w:eastAsia="Batang" w:hAnsi="Courier New"/>
          <w:noProof/>
          <w:sz w:val="16"/>
          <w:lang w:eastAsia="sv-SE"/>
        </w:rPr>
      </w:pPr>
      <w:ins w:id="274" w:author="QC (Umesh)-v1" w:date="2020-04-22T12:16:00Z">
        <w:r w:rsidRPr="003944B5">
          <w:rPr>
            <w:rFonts w:ascii="Courier New" w:eastAsia="Batang" w:hAnsi="Courier New"/>
            <w:noProof/>
            <w:sz w:val="16"/>
            <w:lang w:eastAsia="sv-SE"/>
          </w:rPr>
          <w:t xml:space="preserve">RSS-AssistanceInfo-r16 ::= </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t>SEQUENCE {</w:t>
        </w:r>
      </w:ins>
    </w:p>
    <w:p w14:paraId="3CAA52D6" w14:textId="561C45A1"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75" w:author="QC (Umesh)-v1" w:date="2020-04-22T12:16:00Z"/>
          <w:rFonts w:ascii="Courier New" w:eastAsia="Batang" w:hAnsi="Courier New"/>
          <w:noProof/>
          <w:sz w:val="16"/>
          <w:lang w:eastAsia="sv-SE"/>
        </w:rPr>
      </w:pPr>
      <w:ins w:id="276" w:author="QC (Umesh)-v1" w:date="2020-04-22T12:16:00Z">
        <w:r w:rsidRPr="003944B5">
          <w:rPr>
            <w:rFonts w:ascii="Courier New" w:hAnsi="Courier New" w:cs="Courier New"/>
            <w:noProof/>
            <w:sz w:val="16"/>
            <w:szCs w:val="16"/>
            <w:lang w:val="en-US" w:eastAsia="sv-SE"/>
          </w:rPr>
          <w:tab/>
          <w:t>rss-MeasPowerBias-r16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t>ENUMERATED {dB-6, dB-3, dB0, dB3, dB6, dB9, dB12, rssNotUsed}</w:t>
        </w:r>
      </w:ins>
    </w:p>
    <w:p w14:paraId="6D38BF78"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77" w:author="QC (Umesh)-v1" w:date="2020-04-22T12:16:00Z"/>
          <w:rFonts w:ascii="Courier New" w:eastAsia="Batang" w:hAnsi="Courier New"/>
          <w:noProof/>
          <w:sz w:val="16"/>
          <w:lang w:eastAsia="sv-SE"/>
        </w:rPr>
      </w:pPr>
      <w:ins w:id="278" w:author="QC (Umesh)-v1" w:date="2020-04-22T12:16:00Z">
        <w:r w:rsidRPr="003944B5">
          <w:rPr>
            <w:rFonts w:ascii="Courier New" w:eastAsia="Batang" w:hAnsi="Courier New"/>
            <w:noProof/>
            <w:sz w:val="16"/>
            <w:lang w:eastAsia="sv-SE"/>
          </w:rPr>
          <w:t>}</w:t>
        </w:r>
      </w:ins>
    </w:p>
    <w:p w14:paraId="57E42F6A" w14:textId="77777777" w:rsidR="000265D6" w:rsidRPr="000E4E7F" w:rsidRDefault="000265D6" w:rsidP="000265D6">
      <w:pPr>
        <w:pStyle w:val="PL"/>
        <w:shd w:val="clear" w:color="auto" w:fill="E6E6E6"/>
      </w:pPr>
    </w:p>
    <w:p w14:paraId="67FBCAD9" w14:textId="77777777" w:rsidR="000265D6" w:rsidRPr="000E4E7F" w:rsidRDefault="000265D6" w:rsidP="000265D6">
      <w:pPr>
        <w:pStyle w:val="PL"/>
        <w:shd w:val="clear" w:color="auto" w:fill="E6E6E6"/>
      </w:pPr>
      <w:r w:rsidRPr="000E4E7F">
        <w:t>InterFreqNeighCellList ::=</w:t>
      </w:r>
      <w:r w:rsidRPr="000E4E7F">
        <w:tab/>
      </w:r>
      <w:r w:rsidRPr="000E4E7F">
        <w:tab/>
      </w:r>
      <w:r w:rsidRPr="000E4E7F">
        <w:tab/>
        <w:t>SEQUENCE (SIZE (1..maxCellInter)) OF InterFreqNeighCellInfo</w:t>
      </w:r>
    </w:p>
    <w:p w14:paraId="41A1E2C3" w14:textId="77777777" w:rsidR="000265D6" w:rsidRPr="000E4E7F" w:rsidRDefault="000265D6" w:rsidP="000265D6">
      <w:pPr>
        <w:pStyle w:val="PL"/>
        <w:shd w:val="clear" w:color="auto" w:fill="E6E6E6"/>
      </w:pPr>
    </w:p>
    <w:p w14:paraId="7A853D4F" w14:textId="77777777" w:rsidR="000265D6" w:rsidRPr="000E4E7F" w:rsidRDefault="000265D6" w:rsidP="000265D6">
      <w:pPr>
        <w:pStyle w:val="PL"/>
        <w:shd w:val="clear" w:color="auto" w:fill="E6E6E6"/>
      </w:pPr>
      <w:r w:rsidRPr="000E4E7F">
        <w:t>InterFreqNeighHSDN-CellList-r15 ::= SEQUENCE (SIZE (1..maxCellInter)) OF PhysCellIdRange</w:t>
      </w:r>
    </w:p>
    <w:p w14:paraId="648E042C" w14:textId="77777777" w:rsidR="000265D6" w:rsidRPr="000E4E7F" w:rsidRDefault="000265D6" w:rsidP="000265D6">
      <w:pPr>
        <w:pStyle w:val="PL"/>
        <w:shd w:val="clear" w:color="auto" w:fill="E6E6E6"/>
      </w:pPr>
    </w:p>
    <w:p w14:paraId="3742EB38" w14:textId="77777777" w:rsidR="000265D6" w:rsidRPr="000E4E7F" w:rsidRDefault="000265D6" w:rsidP="000265D6">
      <w:pPr>
        <w:pStyle w:val="PL"/>
        <w:shd w:val="clear" w:color="auto" w:fill="E6E6E6"/>
      </w:pPr>
      <w:r w:rsidRPr="000E4E7F">
        <w:t>InterFreqNeighCellInfo ::=</w:t>
      </w:r>
      <w:r w:rsidRPr="000E4E7F">
        <w:tab/>
      </w:r>
      <w:r w:rsidRPr="000E4E7F">
        <w:tab/>
      </w:r>
      <w:r w:rsidRPr="000E4E7F">
        <w:tab/>
        <w:t>SEQUENCE {</w:t>
      </w:r>
    </w:p>
    <w:p w14:paraId="1D469804" w14:textId="77777777" w:rsidR="000265D6" w:rsidRPr="000E4E7F" w:rsidRDefault="000265D6" w:rsidP="000265D6">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t>PhysCellId,</w:t>
      </w:r>
    </w:p>
    <w:p w14:paraId="38428EAC" w14:textId="77777777" w:rsidR="000265D6" w:rsidRPr="000E4E7F" w:rsidRDefault="000265D6" w:rsidP="000265D6">
      <w:pPr>
        <w:pStyle w:val="PL"/>
        <w:shd w:val="clear" w:color="auto" w:fill="E6E6E6"/>
      </w:pPr>
      <w:r w:rsidRPr="000E4E7F">
        <w:tab/>
        <w:t>q-OffsetCell</w:t>
      </w:r>
      <w:r w:rsidRPr="000E4E7F">
        <w:tab/>
      </w:r>
      <w:r w:rsidRPr="000E4E7F">
        <w:tab/>
      </w:r>
      <w:r w:rsidRPr="000E4E7F">
        <w:tab/>
      </w:r>
      <w:r w:rsidRPr="000E4E7F">
        <w:tab/>
      </w:r>
      <w:r w:rsidRPr="000E4E7F">
        <w:tab/>
      </w:r>
      <w:r w:rsidRPr="000E4E7F">
        <w:tab/>
        <w:t>Q-OffsetRange</w:t>
      </w:r>
    </w:p>
    <w:p w14:paraId="6C681F51" w14:textId="77777777" w:rsidR="000265D6" w:rsidRPr="000E4E7F" w:rsidRDefault="000265D6" w:rsidP="000265D6">
      <w:pPr>
        <w:pStyle w:val="PL"/>
        <w:shd w:val="clear" w:color="auto" w:fill="E6E6E6"/>
      </w:pPr>
      <w:r w:rsidRPr="000E4E7F">
        <w:t>}</w:t>
      </w:r>
    </w:p>
    <w:p w14:paraId="71866786" w14:textId="77777777" w:rsidR="000265D6" w:rsidRPr="000E4E7F" w:rsidRDefault="000265D6" w:rsidP="000265D6">
      <w:pPr>
        <w:pStyle w:val="PL"/>
        <w:shd w:val="clear" w:color="auto" w:fill="E6E6E6"/>
      </w:pPr>
    </w:p>
    <w:p w14:paraId="4C3E7EAF" w14:textId="77777777" w:rsidR="000265D6" w:rsidRPr="000E4E7F" w:rsidRDefault="000265D6" w:rsidP="000265D6">
      <w:pPr>
        <w:pStyle w:val="PL"/>
        <w:shd w:val="clear" w:color="auto" w:fill="E6E6E6"/>
      </w:pPr>
      <w:r w:rsidRPr="000E4E7F">
        <w:t>InterFreqBlackCellList ::=</w:t>
      </w:r>
      <w:r w:rsidRPr="000E4E7F">
        <w:tab/>
      </w:r>
      <w:r w:rsidRPr="000E4E7F">
        <w:tab/>
      </w:r>
      <w:r w:rsidRPr="000E4E7F">
        <w:tab/>
        <w:t>SEQUENCE (SIZE (1..maxCellBlack)) OF PhysCellIdRange</w:t>
      </w:r>
    </w:p>
    <w:p w14:paraId="148ED4EC" w14:textId="77777777" w:rsidR="000265D6" w:rsidRPr="000E4E7F" w:rsidRDefault="000265D6" w:rsidP="000265D6">
      <w:pPr>
        <w:pStyle w:val="PL"/>
        <w:shd w:val="clear" w:color="auto" w:fill="E6E6E6"/>
      </w:pPr>
    </w:p>
    <w:p w14:paraId="468B10F0" w14:textId="77777777" w:rsidR="000265D6" w:rsidRPr="000E4E7F" w:rsidRDefault="000265D6" w:rsidP="000265D6">
      <w:pPr>
        <w:pStyle w:val="PL"/>
        <w:shd w:val="clear" w:color="auto" w:fill="E6E6E6"/>
      </w:pPr>
      <w:r w:rsidRPr="000E4E7F">
        <w:t>RedistributionInterFreqInfo-r13 ::=</w:t>
      </w:r>
      <w:r w:rsidRPr="000E4E7F">
        <w:tab/>
      </w:r>
      <w:r w:rsidRPr="000E4E7F">
        <w:tab/>
        <w:t>SEQUENCE {</w:t>
      </w:r>
    </w:p>
    <w:p w14:paraId="6015B1A9" w14:textId="77777777" w:rsidR="000265D6" w:rsidRPr="000E4E7F" w:rsidRDefault="000265D6" w:rsidP="000265D6">
      <w:pPr>
        <w:pStyle w:val="PL"/>
        <w:shd w:val="clear" w:color="auto" w:fill="E6E6E6"/>
      </w:pPr>
      <w:r w:rsidRPr="000E4E7F">
        <w:tab/>
        <w:t>redistributionFactorFreq-r13</w:t>
      </w:r>
      <w:r w:rsidRPr="000E4E7F">
        <w:tab/>
      </w:r>
      <w:r w:rsidRPr="000E4E7F">
        <w:tab/>
      </w:r>
      <w:r w:rsidRPr="000E4E7F">
        <w:tab/>
        <w:t>RedistributionFactor-r13</w:t>
      </w:r>
      <w:r w:rsidRPr="000E4E7F">
        <w:tab/>
        <w:t>OPTIONAL,</w:t>
      </w:r>
      <w:r w:rsidRPr="000E4E7F">
        <w:tab/>
        <w:t>--Need OP</w:t>
      </w:r>
    </w:p>
    <w:p w14:paraId="3B4D7E81" w14:textId="77777777" w:rsidR="000265D6" w:rsidRPr="000E4E7F" w:rsidRDefault="000265D6" w:rsidP="000265D6">
      <w:pPr>
        <w:pStyle w:val="PL"/>
        <w:shd w:val="clear" w:color="auto" w:fill="E6E6E6"/>
      </w:pPr>
      <w:r w:rsidRPr="000E4E7F">
        <w:tab/>
        <w:t>redistributionNeighCellList-r13</w:t>
      </w:r>
      <w:r w:rsidRPr="000E4E7F">
        <w:tab/>
      </w:r>
      <w:r w:rsidRPr="000E4E7F">
        <w:tab/>
      </w:r>
      <w:r w:rsidRPr="000E4E7F">
        <w:tab/>
        <w:t>RedistributionNeighCellList-r13</w:t>
      </w:r>
      <w:r w:rsidRPr="000E4E7F">
        <w:tab/>
      </w:r>
      <w:r w:rsidRPr="000E4E7F">
        <w:tab/>
        <w:t>OPTIONAL</w:t>
      </w:r>
      <w:r w:rsidRPr="000E4E7F">
        <w:tab/>
        <w:t>--Need OP</w:t>
      </w:r>
    </w:p>
    <w:p w14:paraId="26FAFA19" w14:textId="77777777" w:rsidR="000265D6" w:rsidRPr="000E4E7F" w:rsidRDefault="000265D6" w:rsidP="000265D6">
      <w:pPr>
        <w:pStyle w:val="PL"/>
        <w:shd w:val="clear" w:color="auto" w:fill="E6E6E6"/>
      </w:pPr>
      <w:r w:rsidRPr="000E4E7F">
        <w:t>}</w:t>
      </w:r>
    </w:p>
    <w:p w14:paraId="055965C1" w14:textId="77777777" w:rsidR="000265D6" w:rsidRPr="000E4E7F" w:rsidRDefault="000265D6" w:rsidP="000265D6">
      <w:pPr>
        <w:pStyle w:val="PL"/>
        <w:shd w:val="clear" w:color="auto" w:fill="E6E6E6"/>
      </w:pPr>
    </w:p>
    <w:p w14:paraId="51A15A54" w14:textId="77777777" w:rsidR="000265D6" w:rsidRPr="000E4E7F" w:rsidRDefault="000265D6" w:rsidP="000265D6">
      <w:pPr>
        <w:pStyle w:val="PL"/>
        <w:shd w:val="clear" w:color="auto" w:fill="E6E6E6"/>
        <w:ind w:left="3408" w:hanging="3408"/>
      </w:pPr>
      <w:r w:rsidRPr="000E4E7F">
        <w:t>RedistributionNeighCellList-r13 ::=</w:t>
      </w:r>
      <w:r w:rsidRPr="000E4E7F">
        <w:tab/>
      </w:r>
      <w:r w:rsidRPr="000E4E7F">
        <w:tab/>
        <w:t>SEQUENCE (SIZE (1..maxCellInter)) OF RedistributionNeighCell-r13</w:t>
      </w:r>
    </w:p>
    <w:p w14:paraId="361331B7" w14:textId="77777777" w:rsidR="000265D6" w:rsidRPr="000E4E7F" w:rsidRDefault="000265D6" w:rsidP="000265D6">
      <w:pPr>
        <w:pStyle w:val="PL"/>
        <w:shd w:val="clear" w:color="auto" w:fill="E6E6E6"/>
      </w:pPr>
    </w:p>
    <w:p w14:paraId="19671439" w14:textId="77777777" w:rsidR="000265D6" w:rsidRPr="000E4E7F" w:rsidRDefault="000265D6" w:rsidP="000265D6">
      <w:pPr>
        <w:pStyle w:val="PL"/>
        <w:shd w:val="clear" w:color="auto" w:fill="E6E6E6"/>
      </w:pPr>
      <w:r w:rsidRPr="000E4E7F">
        <w:t>RedistributionNeighCell-r13 ::=</w:t>
      </w:r>
      <w:r w:rsidRPr="000E4E7F">
        <w:tab/>
      </w:r>
      <w:r w:rsidRPr="000E4E7F">
        <w:tab/>
        <w:t>SEQUENCE {</w:t>
      </w:r>
    </w:p>
    <w:p w14:paraId="227F80E9" w14:textId="77777777" w:rsidR="000265D6" w:rsidRPr="000E4E7F" w:rsidRDefault="000265D6" w:rsidP="000265D6">
      <w:pPr>
        <w:pStyle w:val="PL"/>
        <w:shd w:val="clear" w:color="auto" w:fill="E6E6E6"/>
      </w:pPr>
      <w:r w:rsidRPr="000E4E7F">
        <w:tab/>
        <w:t>physCellId-r13</w:t>
      </w:r>
      <w:r w:rsidRPr="000E4E7F">
        <w:tab/>
      </w:r>
      <w:r w:rsidRPr="000E4E7F">
        <w:tab/>
      </w:r>
      <w:r w:rsidRPr="000E4E7F">
        <w:tab/>
      </w:r>
      <w:r w:rsidRPr="000E4E7F">
        <w:tab/>
      </w:r>
      <w:r w:rsidRPr="000E4E7F">
        <w:tab/>
      </w:r>
      <w:r w:rsidRPr="000E4E7F">
        <w:tab/>
      </w:r>
      <w:r w:rsidRPr="000E4E7F">
        <w:tab/>
      </w:r>
      <w:r w:rsidRPr="000E4E7F">
        <w:tab/>
      </w:r>
      <w:r w:rsidRPr="000E4E7F">
        <w:tab/>
        <w:t>PhysCellId,</w:t>
      </w:r>
    </w:p>
    <w:p w14:paraId="108138F3" w14:textId="77777777" w:rsidR="000265D6" w:rsidRPr="000E4E7F" w:rsidRDefault="000265D6" w:rsidP="000265D6">
      <w:pPr>
        <w:pStyle w:val="PL"/>
        <w:shd w:val="clear" w:color="auto" w:fill="E6E6E6"/>
      </w:pPr>
      <w:r w:rsidRPr="000E4E7F">
        <w:tab/>
        <w:t>redistributionFactorCell-r13</w:t>
      </w:r>
      <w:r w:rsidRPr="000E4E7F">
        <w:tab/>
      </w:r>
      <w:r w:rsidRPr="000E4E7F">
        <w:tab/>
      </w:r>
      <w:r w:rsidRPr="000E4E7F">
        <w:tab/>
      </w:r>
      <w:r w:rsidRPr="000E4E7F">
        <w:tab/>
      </w:r>
      <w:r w:rsidRPr="000E4E7F">
        <w:tab/>
        <w:t>RedistributionFactor-r13</w:t>
      </w:r>
    </w:p>
    <w:p w14:paraId="48726EA2" w14:textId="77777777" w:rsidR="000265D6" w:rsidRPr="000E4E7F" w:rsidRDefault="000265D6" w:rsidP="000265D6">
      <w:pPr>
        <w:pStyle w:val="PL"/>
        <w:shd w:val="clear" w:color="auto" w:fill="E6E6E6"/>
      </w:pPr>
      <w:r w:rsidRPr="000E4E7F">
        <w:t>}</w:t>
      </w:r>
    </w:p>
    <w:p w14:paraId="690B2B12" w14:textId="77777777" w:rsidR="000265D6" w:rsidRPr="000E4E7F" w:rsidRDefault="000265D6" w:rsidP="000265D6">
      <w:pPr>
        <w:pStyle w:val="PL"/>
        <w:shd w:val="clear" w:color="auto" w:fill="E6E6E6"/>
      </w:pPr>
    </w:p>
    <w:p w14:paraId="6C8032CB" w14:textId="77777777" w:rsidR="000265D6" w:rsidRPr="000E4E7F" w:rsidRDefault="000265D6" w:rsidP="000265D6">
      <w:pPr>
        <w:pStyle w:val="PL"/>
        <w:shd w:val="clear" w:color="auto" w:fill="E6E6E6"/>
      </w:pPr>
      <w:r w:rsidRPr="000E4E7F">
        <w:t>RedistributionFactor-r13 ::=</w:t>
      </w:r>
      <w:r w:rsidRPr="000E4E7F">
        <w:tab/>
        <w:t>INTEGER(1..10)</w:t>
      </w:r>
    </w:p>
    <w:p w14:paraId="0D298D1C" w14:textId="77777777" w:rsidR="000265D6" w:rsidRPr="000E4E7F" w:rsidRDefault="000265D6" w:rsidP="000265D6">
      <w:pPr>
        <w:pStyle w:val="PL"/>
        <w:shd w:val="clear" w:color="auto" w:fill="E6E6E6"/>
      </w:pPr>
    </w:p>
    <w:p w14:paraId="0E172C4A" w14:textId="77777777" w:rsidR="000265D6" w:rsidRPr="000E4E7F" w:rsidRDefault="000265D6" w:rsidP="000265D6">
      <w:pPr>
        <w:pStyle w:val="PL"/>
        <w:shd w:val="clear" w:color="auto" w:fill="E6E6E6"/>
      </w:pPr>
      <w:r w:rsidRPr="000E4E7F">
        <w:t>-- ASN1STOP</w:t>
      </w:r>
    </w:p>
    <w:p w14:paraId="2A0AC071" w14:textId="77777777" w:rsidR="000265D6" w:rsidRPr="000E4E7F" w:rsidRDefault="000265D6" w:rsidP="000265D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0265D6" w:rsidRPr="000E4E7F" w14:paraId="0FA589C0" w14:textId="77777777" w:rsidTr="001C497E">
        <w:trPr>
          <w:gridAfter w:val="1"/>
          <w:wAfter w:w="6" w:type="dxa"/>
          <w:cantSplit/>
          <w:tblHeader/>
        </w:trPr>
        <w:tc>
          <w:tcPr>
            <w:tcW w:w="9639" w:type="dxa"/>
          </w:tcPr>
          <w:p w14:paraId="7985734F" w14:textId="77777777" w:rsidR="000265D6" w:rsidRPr="000E4E7F" w:rsidRDefault="000265D6" w:rsidP="001C497E">
            <w:pPr>
              <w:pStyle w:val="TAH"/>
              <w:rPr>
                <w:lang w:eastAsia="en-GB"/>
              </w:rPr>
            </w:pPr>
            <w:r w:rsidRPr="000E4E7F">
              <w:rPr>
                <w:i/>
                <w:noProof/>
                <w:lang w:eastAsia="en-GB"/>
              </w:rPr>
              <w:t>SystemInformationBlockType5</w:t>
            </w:r>
            <w:r w:rsidRPr="000E4E7F">
              <w:rPr>
                <w:iCs/>
                <w:noProof/>
                <w:lang w:eastAsia="en-GB"/>
              </w:rPr>
              <w:t xml:space="preserve"> field descriptions</w:t>
            </w:r>
          </w:p>
        </w:tc>
      </w:tr>
      <w:tr w:rsidR="000265D6" w:rsidRPr="000E4E7F" w14:paraId="66875659" w14:textId="77777777" w:rsidTr="001C497E">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CA23B87" w14:textId="77777777" w:rsidR="000265D6" w:rsidRPr="000E4E7F" w:rsidRDefault="000265D6" w:rsidP="001C497E">
            <w:pPr>
              <w:pStyle w:val="TAL"/>
              <w:rPr>
                <w:b/>
                <w:bCs/>
                <w:i/>
                <w:iCs/>
              </w:rPr>
            </w:pPr>
            <w:proofErr w:type="spellStart"/>
            <w:r w:rsidRPr="000E4E7F">
              <w:rPr>
                <w:b/>
                <w:bCs/>
                <w:i/>
                <w:iCs/>
              </w:rPr>
              <w:t>cellSelectionInfoCE</w:t>
            </w:r>
            <w:proofErr w:type="spellEnd"/>
          </w:p>
          <w:p w14:paraId="56D28D66" w14:textId="77777777" w:rsidR="000265D6" w:rsidRPr="000E4E7F" w:rsidRDefault="000265D6" w:rsidP="001C497E">
            <w:pPr>
              <w:pStyle w:val="TAL"/>
              <w:rPr>
                <w:lang w:eastAsia="zh-CN"/>
              </w:rPr>
            </w:pPr>
            <w:r w:rsidRPr="000E4E7F">
              <w:rPr>
                <w:lang w:eastAsia="zh-CN"/>
              </w:rPr>
              <w:t>Parameters included in coverage enhancement S criteria</w:t>
            </w:r>
            <w:r w:rsidRPr="000E4E7F">
              <w:t xml:space="preserve"> for BL UEs and UEs in CE</w:t>
            </w:r>
            <w:r w:rsidRPr="000E4E7F">
              <w:rPr>
                <w:lang w:eastAsia="zh-CN"/>
              </w:rPr>
              <w:t>,</w:t>
            </w:r>
            <w:r w:rsidRPr="000E4E7F">
              <w:t xml:space="preserve"> </w:t>
            </w:r>
            <w:r w:rsidRPr="000E4E7F">
              <w:rPr>
                <w:lang w:eastAsia="zh-CN"/>
              </w:rPr>
              <w:t xml:space="preserve">applicable for inter-frequency </w:t>
            </w:r>
            <w:proofErr w:type="spellStart"/>
            <w:r w:rsidRPr="000E4E7F">
              <w:rPr>
                <w:lang w:eastAsia="zh-CN"/>
              </w:rPr>
              <w:t>neighbour</w:t>
            </w:r>
            <w:proofErr w:type="spellEnd"/>
            <w:r w:rsidRPr="000E4E7F">
              <w:rPr>
                <w:lang w:eastAsia="zh-CN"/>
              </w:rPr>
              <w:t xml:space="preserve"> cells. </w:t>
            </w:r>
            <w:r w:rsidRPr="000E4E7F">
              <w:rPr>
                <w:bCs/>
                <w:noProof/>
                <w:lang w:eastAsia="en-GB"/>
              </w:rPr>
              <w:t xml:space="preserve">If absent, </w:t>
            </w:r>
            <w:r w:rsidRPr="000E4E7F">
              <w:rPr>
                <w:lang w:eastAsia="zh-CN"/>
              </w:rPr>
              <w:t>coverage enhancement S criteria</w:t>
            </w:r>
            <w:r w:rsidRPr="000E4E7F">
              <w:rPr>
                <w:bCs/>
                <w:noProof/>
                <w:lang w:eastAsia="en-GB"/>
              </w:rPr>
              <w:t xml:space="preserve"> is not applicable.</w:t>
            </w:r>
          </w:p>
        </w:tc>
      </w:tr>
      <w:tr w:rsidR="000265D6" w:rsidRPr="000E4E7F" w14:paraId="1C4CC025" w14:textId="77777777" w:rsidTr="001C497E">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71087B6E" w14:textId="77777777" w:rsidR="000265D6" w:rsidRPr="000E4E7F" w:rsidRDefault="000265D6" w:rsidP="001C497E">
            <w:pPr>
              <w:pStyle w:val="TAL"/>
              <w:rPr>
                <w:b/>
                <w:i/>
              </w:rPr>
            </w:pPr>
            <w:r w:rsidRPr="000E4E7F">
              <w:rPr>
                <w:b/>
                <w:i/>
              </w:rPr>
              <w:t>cellSelectionInfoCE1</w:t>
            </w:r>
          </w:p>
          <w:p w14:paraId="6D7428C3" w14:textId="77777777" w:rsidR="000265D6" w:rsidRPr="000E4E7F" w:rsidRDefault="000265D6" w:rsidP="001C497E">
            <w:pPr>
              <w:pStyle w:val="TAL"/>
              <w:rPr>
                <w:rFonts w:cs="Arial"/>
                <w:bCs/>
                <w:szCs w:val="18"/>
              </w:rPr>
            </w:pPr>
            <w:r w:rsidRPr="000E4E7F">
              <w:rPr>
                <w:rFonts w:cs="Arial"/>
                <w:szCs w:val="18"/>
                <w:lang w:eastAsia="zh-CN"/>
              </w:rPr>
              <w:t>Parameters included in coverage enhancement S criteria for BL UEs and UEs in CE supporting CE Mode B. E-UTRAN includes</w:t>
            </w:r>
            <w:r w:rsidRPr="000E4E7F">
              <w:rPr>
                <w:rFonts w:cs="Arial"/>
                <w:szCs w:val="18"/>
              </w:rPr>
              <w:t xml:space="preserve"> this IE only in an entry of </w:t>
            </w:r>
            <w:r w:rsidRPr="000E4E7F">
              <w:rPr>
                <w:rFonts w:cs="Arial"/>
                <w:i/>
                <w:szCs w:val="18"/>
              </w:rPr>
              <w:t>InterFreqCarrierFreqList</w:t>
            </w:r>
            <w:r w:rsidRPr="000E4E7F">
              <w:rPr>
                <w:rFonts w:cs="Arial"/>
                <w:i/>
                <w:szCs w:val="18"/>
                <w:lang w:eastAsia="zh-CN"/>
              </w:rPr>
              <w:t>-v1350</w:t>
            </w:r>
            <w:r w:rsidRPr="000E4E7F">
              <w:rPr>
                <w:rFonts w:cs="Arial"/>
                <w:szCs w:val="18"/>
                <w:lang w:eastAsia="zh-CN"/>
              </w:rPr>
              <w:t xml:space="preserve"> or </w:t>
            </w:r>
            <w:r w:rsidRPr="000E4E7F">
              <w:rPr>
                <w:rFonts w:cs="Arial"/>
                <w:i/>
                <w:szCs w:val="18"/>
              </w:rPr>
              <w:t>InterFreqCarrierFreqListExt</w:t>
            </w:r>
            <w:r w:rsidRPr="000E4E7F">
              <w:rPr>
                <w:rFonts w:cs="Arial"/>
                <w:i/>
                <w:szCs w:val="18"/>
                <w:lang w:eastAsia="zh-CN"/>
              </w:rPr>
              <w:t>-v1350</w:t>
            </w:r>
            <w:r w:rsidRPr="000E4E7F">
              <w:rPr>
                <w:rFonts w:cs="Arial"/>
                <w:szCs w:val="18"/>
              </w:rPr>
              <w:t xml:space="preserve"> if </w:t>
            </w:r>
            <w:proofErr w:type="spellStart"/>
            <w:r w:rsidRPr="000E4E7F">
              <w:rPr>
                <w:rFonts w:cs="Arial"/>
                <w:i/>
                <w:szCs w:val="18"/>
              </w:rPr>
              <w:t>cellSelectionInfoCE</w:t>
            </w:r>
            <w:proofErr w:type="spellEnd"/>
            <w:r w:rsidRPr="000E4E7F">
              <w:rPr>
                <w:rFonts w:cs="Arial"/>
                <w:szCs w:val="18"/>
              </w:rPr>
              <w:t xml:space="preserve"> is present in the corresponding entry of </w:t>
            </w:r>
            <w:r w:rsidRPr="000E4E7F">
              <w:rPr>
                <w:rFonts w:cs="Arial"/>
                <w:i/>
                <w:szCs w:val="18"/>
              </w:rPr>
              <w:t>InterFreqCarrierFreqList</w:t>
            </w:r>
            <w:r w:rsidRPr="000E4E7F">
              <w:rPr>
                <w:rFonts w:cs="Arial"/>
                <w:i/>
                <w:szCs w:val="18"/>
                <w:lang w:eastAsia="zh-CN"/>
              </w:rPr>
              <w:t>-v1310</w:t>
            </w:r>
            <w:r w:rsidRPr="000E4E7F">
              <w:rPr>
                <w:rFonts w:cs="Arial"/>
                <w:szCs w:val="18"/>
                <w:lang w:eastAsia="zh-CN"/>
              </w:rPr>
              <w:t xml:space="preserve"> or </w:t>
            </w:r>
            <w:r w:rsidRPr="000E4E7F">
              <w:rPr>
                <w:rFonts w:cs="Arial"/>
                <w:i/>
                <w:szCs w:val="18"/>
              </w:rPr>
              <w:t>InterFreqCarrierFreqListExt</w:t>
            </w:r>
            <w:r w:rsidRPr="000E4E7F">
              <w:rPr>
                <w:rFonts w:cs="Arial"/>
                <w:i/>
                <w:szCs w:val="18"/>
                <w:lang w:eastAsia="zh-CN"/>
              </w:rPr>
              <w:t>-v1310</w:t>
            </w:r>
            <w:r w:rsidRPr="000E4E7F">
              <w:rPr>
                <w:rFonts w:cs="Arial"/>
                <w:szCs w:val="18"/>
              </w:rPr>
              <w:t xml:space="preserve"> is present.</w:t>
            </w:r>
          </w:p>
        </w:tc>
      </w:tr>
      <w:tr w:rsidR="000265D6" w:rsidRPr="000E4E7F" w14:paraId="41414046" w14:textId="77777777" w:rsidTr="001C497E">
        <w:trPr>
          <w:gridAfter w:val="1"/>
          <w:wAfter w:w="6" w:type="dxa"/>
          <w:cantSplit/>
        </w:trPr>
        <w:tc>
          <w:tcPr>
            <w:tcW w:w="9639" w:type="dxa"/>
          </w:tcPr>
          <w:p w14:paraId="4774164B" w14:textId="77777777" w:rsidR="000265D6" w:rsidRPr="000E4E7F" w:rsidRDefault="000265D6" w:rsidP="001C497E">
            <w:pPr>
              <w:keepNext/>
              <w:keepLines/>
              <w:spacing w:after="0"/>
              <w:rPr>
                <w:rFonts w:ascii="Arial" w:hAnsi="Arial"/>
                <w:b/>
                <w:bCs/>
                <w:i/>
                <w:sz w:val="18"/>
              </w:rPr>
            </w:pPr>
            <w:proofErr w:type="spellStart"/>
            <w:r w:rsidRPr="000E4E7F">
              <w:rPr>
                <w:rFonts w:ascii="Arial" w:hAnsi="Arial"/>
                <w:b/>
                <w:bCs/>
                <w:i/>
                <w:sz w:val="18"/>
              </w:rPr>
              <w:t>freqBandInfo</w:t>
            </w:r>
            <w:proofErr w:type="spellEnd"/>
          </w:p>
          <w:p w14:paraId="4B8826B1" w14:textId="77777777" w:rsidR="000265D6" w:rsidRPr="000E4E7F" w:rsidRDefault="000265D6" w:rsidP="001C497E">
            <w:pPr>
              <w:keepNext/>
              <w:keepLines/>
              <w:spacing w:after="0"/>
              <w:rPr>
                <w:rFonts w:ascii="Arial" w:hAnsi="Arial"/>
                <w:b/>
                <w:bCs/>
                <w:i/>
                <w:sz w:val="18"/>
              </w:rPr>
            </w:pPr>
            <w:r w:rsidRPr="000E4E7F">
              <w:rPr>
                <w:rFonts w:ascii="Arial" w:hAnsi="Arial"/>
                <w:iCs/>
                <w:noProof/>
                <w:sz w:val="18"/>
              </w:rPr>
              <w:t xml:space="preserve">A list of </w:t>
            </w:r>
            <w:r w:rsidRPr="000E4E7F">
              <w:rPr>
                <w:rFonts w:ascii="Arial" w:hAnsi="Arial"/>
                <w:i/>
                <w:iCs/>
                <w:noProof/>
                <w:sz w:val="18"/>
              </w:rPr>
              <w:t>additionalPmax</w:t>
            </w:r>
            <w:r w:rsidRPr="000E4E7F">
              <w:rPr>
                <w:rFonts w:ascii="Arial" w:hAnsi="Arial"/>
                <w:iCs/>
                <w:noProof/>
                <w:sz w:val="18"/>
              </w:rPr>
              <w:t xml:space="preserve"> and </w:t>
            </w:r>
            <w:r w:rsidRPr="000E4E7F">
              <w:rPr>
                <w:rFonts w:ascii="Arial" w:hAnsi="Arial"/>
                <w:i/>
                <w:iCs/>
                <w:noProof/>
                <w:sz w:val="18"/>
              </w:rPr>
              <w:t>additionalSpectrumEmission</w:t>
            </w:r>
            <w:r w:rsidRPr="000E4E7F">
              <w:rPr>
                <w:rFonts w:ascii="Arial" w:hAnsi="Arial"/>
                <w:iCs/>
                <w:noProof/>
                <w:sz w:val="18"/>
              </w:rPr>
              <w:t xml:space="preserve"> values, as defined in </w:t>
            </w:r>
            <w:r w:rsidRPr="000E4E7F">
              <w:rPr>
                <w:rFonts w:ascii="Arial" w:hAnsi="Arial"/>
                <w:iCs/>
                <w:sz w:val="18"/>
              </w:rPr>
              <w:t xml:space="preserve">TS 36.101 [42], table 6.2.4-1, for UEs neither in CE nor BL UEs and TS 36.101 [42], table 6.2.4E-1, for UEs in CE or BL UEs, for the frequency band represented by </w:t>
            </w:r>
            <w:r w:rsidRPr="000E4E7F">
              <w:rPr>
                <w:rFonts w:ascii="Arial" w:hAnsi="Arial"/>
                <w:i/>
                <w:iCs/>
                <w:sz w:val="18"/>
              </w:rPr>
              <w:t>dl-</w:t>
            </w:r>
            <w:proofErr w:type="spellStart"/>
            <w:r w:rsidRPr="000E4E7F">
              <w:rPr>
                <w:rFonts w:ascii="Arial" w:hAnsi="Arial"/>
                <w:i/>
                <w:iCs/>
                <w:sz w:val="18"/>
              </w:rPr>
              <w:t>CarrierFreq</w:t>
            </w:r>
            <w:proofErr w:type="spellEnd"/>
            <w:r w:rsidRPr="000E4E7F">
              <w:rPr>
                <w:rFonts w:ascii="Arial" w:hAnsi="Arial"/>
                <w:iCs/>
                <w:sz w:val="18"/>
              </w:rPr>
              <w:t xml:space="preserve"> for which cell reselection parameters are common. If E-UTRAN includes </w:t>
            </w:r>
            <w:r w:rsidRPr="000E4E7F">
              <w:rPr>
                <w:rFonts w:ascii="Arial" w:hAnsi="Arial"/>
                <w:i/>
                <w:iCs/>
                <w:sz w:val="18"/>
              </w:rPr>
              <w:t>freqBandInfo-v10l0</w:t>
            </w:r>
            <w:r w:rsidRPr="000E4E7F">
              <w:rPr>
                <w:rFonts w:ascii="Arial" w:hAnsi="Arial"/>
                <w:iCs/>
                <w:sz w:val="18"/>
              </w:rPr>
              <w:t xml:space="preserve"> it includes the same number of entries, and listed in the same order, as in </w:t>
            </w:r>
            <w:r w:rsidRPr="000E4E7F">
              <w:rPr>
                <w:rFonts w:ascii="Arial" w:hAnsi="Arial"/>
                <w:i/>
                <w:iCs/>
                <w:sz w:val="18"/>
              </w:rPr>
              <w:t>freqBandInfo-r10</w:t>
            </w:r>
            <w:r w:rsidRPr="000E4E7F">
              <w:rPr>
                <w:rFonts w:ascii="Arial" w:hAnsi="Arial"/>
                <w:iCs/>
                <w:sz w:val="18"/>
              </w:rPr>
              <w:t>.</w:t>
            </w:r>
          </w:p>
        </w:tc>
      </w:tr>
      <w:tr w:rsidR="000265D6" w:rsidRPr="000E4E7F" w14:paraId="5E4F1372" w14:textId="77777777" w:rsidTr="001C497E">
        <w:trPr>
          <w:gridAfter w:val="1"/>
          <w:wAfter w:w="6" w:type="dxa"/>
          <w:cantSplit/>
        </w:trPr>
        <w:tc>
          <w:tcPr>
            <w:tcW w:w="9639" w:type="dxa"/>
          </w:tcPr>
          <w:p w14:paraId="7F4B8D73" w14:textId="77777777" w:rsidR="000265D6" w:rsidRPr="000E4E7F" w:rsidRDefault="000265D6" w:rsidP="001C497E">
            <w:pPr>
              <w:pStyle w:val="TAL"/>
              <w:rPr>
                <w:b/>
                <w:i/>
              </w:rPr>
            </w:pPr>
            <w:proofErr w:type="spellStart"/>
            <w:r w:rsidRPr="000E4E7F">
              <w:rPr>
                <w:b/>
                <w:i/>
              </w:rPr>
              <w:t>hsdn</w:t>
            </w:r>
            <w:proofErr w:type="spellEnd"/>
            <w:r w:rsidRPr="000E4E7F">
              <w:rPr>
                <w:b/>
                <w:i/>
              </w:rPr>
              <w:t>-Indication</w:t>
            </w:r>
          </w:p>
          <w:p w14:paraId="107E74AF" w14:textId="77777777" w:rsidR="000265D6" w:rsidRPr="000E4E7F" w:rsidRDefault="000265D6" w:rsidP="001C497E">
            <w:pPr>
              <w:pStyle w:val="TAL"/>
            </w:pPr>
            <w:r w:rsidRPr="000E4E7F">
              <w:rPr>
                <w:lang w:eastAsia="zh-CN"/>
              </w:rPr>
              <w:t xml:space="preserve">Indicates whether there are deployed HSDN cells or not on the </w:t>
            </w:r>
            <w:proofErr w:type="spellStart"/>
            <w:r w:rsidRPr="000E4E7F">
              <w:rPr>
                <w:lang w:eastAsia="zh-CN"/>
              </w:rPr>
              <w:t>the</w:t>
            </w:r>
            <w:proofErr w:type="spellEnd"/>
            <w:r w:rsidRPr="000E4E7F">
              <w:rPr>
                <w:lang w:eastAsia="zh-CN"/>
              </w:rPr>
              <w:t xml:space="preserve"> DL carrier frequency indicated by </w:t>
            </w:r>
            <w:r w:rsidRPr="000E4E7F">
              <w:rPr>
                <w:i/>
                <w:lang w:eastAsia="zh-CN"/>
              </w:rPr>
              <w:t>dl-CarrierFreq-r12</w:t>
            </w:r>
            <w:r w:rsidRPr="000E4E7F">
              <w:rPr>
                <w:lang w:eastAsia="zh-CN"/>
              </w:rPr>
              <w:t>.</w:t>
            </w:r>
            <w:r w:rsidRPr="000E4E7F">
              <w:t xml:space="preserve"> </w:t>
            </w:r>
          </w:p>
        </w:tc>
      </w:tr>
      <w:tr w:rsidR="000265D6" w:rsidRPr="000E4E7F" w14:paraId="064BBF59" w14:textId="77777777" w:rsidTr="001C497E">
        <w:trPr>
          <w:gridAfter w:val="1"/>
          <w:wAfter w:w="6" w:type="dxa"/>
          <w:cantSplit/>
        </w:trPr>
        <w:tc>
          <w:tcPr>
            <w:tcW w:w="9639" w:type="dxa"/>
          </w:tcPr>
          <w:p w14:paraId="1AA9ED42" w14:textId="77777777" w:rsidR="000265D6" w:rsidRPr="000E4E7F" w:rsidRDefault="000265D6" w:rsidP="001C497E">
            <w:pPr>
              <w:pStyle w:val="TAL"/>
              <w:rPr>
                <w:b/>
                <w:bCs/>
                <w:i/>
                <w:noProof/>
                <w:lang w:eastAsia="en-GB"/>
              </w:rPr>
            </w:pPr>
            <w:r w:rsidRPr="000E4E7F">
              <w:rPr>
                <w:b/>
                <w:bCs/>
                <w:i/>
                <w:noProof/>
                <w:lang w:eastAsia="en-GB"/>
              </w:rPr>
              <w:t>interFreqBlackCellList</w:t>
            </w:r>
          </w:p>
          <w:p w14:paraId="03FFC596" w14:textId="77777777" w:rsidR="000265D6" w:rsidRPr="000E4E7F" w:rsidRDefault="000265D6" w:rsidP="001C497E">
            <w:pPr>
              <w:pStyle w:val="TAL"/>
              <w:rPr>
                <w:lang w:eastAsia="en-GB"/>
              </w:rPr>
            </w:pPr>
            <w:r w:rsidRPr="000E4E7F">
              <w:rPr>
                <w:lang w:eastAsia="en-GB"/>
              </w:rPr>
              <w:t xml:space="preserve">List of blacklisted inter-frequency </w:t>
            </w:r>
            <w:proofErr w:type="spellStart"/>
            <w:r w:rsidRPr="000E4E7F">
              <w:rPr>
                <w:lang w:eastAsia="en-GB"/>
              </w:rPr>
              <w:t>neighbouring</w:t>
            </w:r>
            <w:proofErr w:type="spellEnd"/>
            <w:r w:rsidRPr="000E4E7F">
              <w:rPr>
                <w:lang w:eastAsia="en-GB"/>
              </w:rPr>
              <w:t xml:space="preserve"> cells.</w:t>
            </w:r>
          </w:p>
        </w:tc>
      </w:tr>
      <w:tr w:rsidR="000265D6" w:rsidRPr="000E4E7F" w14:paraId="39BF4775" w14:textId="77777777" w:rsidTr="001C497E">
        <w:trPr>
          <w:gridAfter w:val="1"/>
          <w:wAfter w:w="6" w:type="dxa"/>
          <w:cantSplit/>
        </w:trPr>
        <w:tc>
          <w:tcPr>
            <w:tcW w:w="9639" w:type="dxa"/>
          </w:tcPr>
          <w:p w14:paraId="22F8611F" w14:textId="77777777" w:rsidR="000265D6" w:rsidRPr="000E4E7F" w:rsidRDefault="000265D6" w:rsidP="001C497E">
            <w:pPr>
              <w:keepNext/>
              <w:keepLines/>
              <w:spacing w:after="0"/>
              <w:rPr>
                <w:rFonts w:ascii="Arial" w:hAnsi="Arial" w:cs="Arial"/>
                <w:b/>
                <w:bCs/>
                <w:i/>
                <w:noProof/>
                <w:sz w:val="18"/>
                <w:szCs w:val="18"/>
                <w:lang w:eastAsia="ko-KR"/>
              </w:rPr>
            </w:pPr>
            <w:r w:rsidRPr="000E4E7F">
              <w:rPr>
                <w:rFonts w:ascii="Arial" w:hAnsi="Arial" w:cs="Arial"/>
                <w:b/>
                <w:bCs/>
                <w:i/>
                <w:noProof/>
                <w:sz w:val="18"/>
                <w:szCs w:val="18"/>
                <w:lang w:eastAsia="ko-KR"/>
              </w:rPr>
              <w:t>interFreqCarrierFreqList</w:t>
            </w:r>
          </w:p>
          <w:p w14:paraId="2DB2A70C" w14:textId="77777777" w:rsidR="000265D6" w:rsidRPr="000E4E7F" w:rsidRDefault="000265D6" w:rsidP="001C497E">
            <w:pPr>
              <w:keepNext/>
              <w:keepLines/>
              <w:spacing w:after="0"/>
              <w:rPr>
                <w:rFonts w:ascii="Arial" w:hAnsi="Arial" w:cs="Arial"/>
                <w:b/>
                <w:bCs/>
                <w:i/>
                <w:noProof/>
                <w:sz w:val="18"/>
                <w:szCs w:val="18"/>
              </w:rPr>
            </w:pPr>
            <w:r w:rsidRPr="000E4E7F">
              <w:rPr>
                <w:rFonts w:ascii="Arial" w:hAnsi="Arial" w:cs="Arial"/>
                <w:bCs/>
                <w:noProof/>
                <w:sz w:val="18"/>
                <w:szCs w:val="18"/>
                <w:lang w:eastAsia="ko-KR"/>
              </w:rPr>
              <w:t>List of neighbouring inter-frequencies. E-UTRAN does not configure more than one entry for the same physical frequency regardless of the E-ARFCN used to indicate this.</w:t>
            </w:r>
            <w:r w:rsidRPr="000E4E7F">
              <w:t xml:space="preserve"> </w:t>
            </w:r>
            <w:r w:rsidRPr="000E4E7F">
              <w:rPr>
                <w:rFonts w:ascii="Arial" w:hAnsi="Arial" w:cs="Arial"/>
                <w:bCs/>
                <w:noProof/>
                <w:sz w:val="18"/>
                <w:szCs w:val="18"/>
                <w:lang w:eastAsia="ko-KR"/>
              </w:rPr>
              <w:t xml:space="preserve">If E-UTRAN includes </w:t>
            </w:r>
            <w:r w:rsidRPr="000E4E7F">
              <w:rPr>
                <w:rFonts w:ascii="Arial" w:hAnsi="Arial" w:cs="Arial"/>
                <w:bCs/>
                <w:i/>
                <w:noProof/>
                <w:sz w:val="18"/>
                <w:szCs w:val="18"/>
                <w:lang w:eastAsia="ko-KR"/>
              </w:rPr>
              <w:t>interFreqCarrierFreqList-v8h0</w:t>
            </w:r>
            <w:r w:rsidRPr="000E4E7F">
              <w:rPr>
                <w:rFonts w:ascii="Arial" w:hAnsi="Arial" w:cs="Arial"/>
                <w:bCs/>
                <w:noProof/>
                <w:sz w:val="18"/>
                <w:szCs w:val="18"/>
                <w:lang w:eastAsia="zh-CN"/>
              </w:rPr>
              <w:t xml:space="preserve">, </w:t>
            </w:r>
            <w:r w:rsidRPr="000E4E7F">
              <w:rPr>
                <w:rFonts w:ascii="Arial" w:hAnsi="Arial" w:cs="Arial"/>
                <w:bCs/>
                <w:i/>
                <w:noProof/>
                <w:sz w:val="18"/>
                <w:szCs w:val="18"/>
                <w:lang w:eastAsia="ko-KR"/>
              </w:rPr>
              <w:t>interFreqCarrierFreqList-v9e0</w:t>
            </w:r>
            <w:r w:rsidRPr="000E4E7F">
              <w:rPr>
                <w:rFonts w:ascii="Arial" w:hAnsi="Arial" w:cs="Arial"/>
                <w:bCs/>
                <w:noProof/>
                <w:sz w:val="18"/>
                <w:szCs w:val="18"/>
                <w:lang w:eastAsia="ko-KR"/>
              </w:rPr>
              <w:t>,</w:t>
            </w:r>
            <w:r w:rsidRPr="000E4E7F">
              <w:rPr>
                <w:rFonts w:ascii="Arial" w:hAnsi="Arial" w:cs="Arial"/>
                <w:bCs/>
                <w:i/>
                <w:noProof/>
                <w:sz w:val="18"/>
                <w:szCs w:val="18"/>
                <w:lang w:eastAsia="ko-KR"/>
              </w:rPr>
              <w:t xml:space="preserve"> </w:t>
            </w:r>
            <w:r w:rsidRPr="000E4E7F">
              <w:rPr>
                <w:rFonts w:ascii="Arial" w:hAnsi="Arial" w:cs="Arial"/>
                <w:i/>
                <w:sz w:val="18"/>
                <w:szCs w:val="18"/>
              </w:rPr>
              <w:t>InterFreqCarrierFreqList-v1250,</w:t>
            </w:r>
            <w:r w:rsidRPr="000E4E7F">
              <w:rPr>
                <w:rFonts w:ascii="Arial" w:hAnsi="Arial" w:cs="Arial"/>
                <w:i/>
                <w:iCs/>
                <w:sz w:val="18"/>
                <w:szCs w:val="18"/>
                <w:lang w:eastAsia="ko-KR"/>
              </w:rPr>
              <w:t xml:space="preserve"> </w:t>
            </w:r>
            <w:r w:rsidRPr="000E4E7F">
              <w:rPr>
                <w:rFonts w:ascii="Arial" w:hAnsi="Arial" w:cs="Arial"/>
                <w:i/>
                <w:iCs/>
                <w:sz w:val="18"/>
                <w:szCs w:val="18"/>
              </w:rPr>
              <w:t>InterFreqCarrierFreqList-v1310, InterFreqCarrierFreqList-v1350,</w:t>
            </w:r>
            <w:r w:rsidRPr="000E4E7F">
              <w:rPr>
                <w:rFonts w:ascii="Arial" w:hAnsi="Arial" w:cs="Arial"/>
                <w:iCs/>
                <w:sz w:val="18"/>
                <w:szCs w:val="18"/>
              </w:rPr>
              <w:t xml:space="preserve"> </w:t>
            </w:r>
            <w:r w:rsidRPr="000E4E7F">
              <w:rPr>
                <w:rFonts w:ascii="Arial" w:hAnsi="Arial" w:cs="Arial"/>
                <w:i/>
                <w:iCs/>
                <w:sz w:val="18"/>
                <w:szCs w:val="18"/>
              </w:rPr>
              <w:t xml:space="preserve">InterFreqCarrierFreqList-v13a0 </w:t>
            </w:r>
            <w:r w:rsidRPr="000E4E7F">
              <w:rPr>
                <w:rFonts w:ascii="Arial" w:hAnsi="Arial" w:cs="Arial"/>
                <w:iCs/>
                <w:sz w:val="18"/>
                <w:szCs w:val="18"/>
              </w:rPr>
              <w:t>and/or</w:t>
            </w:r>
            <w:r w:rsidRPr="000E4E7F">
              <w:rPr>
                <w:rFonts w:ascii="Arial" w:hAnsi="Arial" w:cs="Arial"/>
                <w:i/>
                <w:iCs/>
                <w:sz w:val="18"/>
                <w:szCs w:val="18"/>
              </w:rPr>
              <w:t xml:space="preserve"> InterFreqCarrierFreqList-v1530</w:t>
            </w:r>
            <w:r w:rsidRPr="000E4E7F">
              <w:rPr>
                <w:rFonts w:ascii="Arial" w:hAnsi="Arial" w:cs="Arial"/>
                <w:sz w:val="18"/>
                <w:szCs w:val="18"/>
              </w:rPr>
              <w:t>,</w:t>
            </w:r>
            <w:r w:rsidRPr="000E4E7F">
              <w:rPr>
                <w:rFonts w:ascii="Arial" w:hAnsi="Arial" w:cs="Arial"/>
                <w:bCs/>
                <w:noProof/>
                <w:sz w:val="18"/>
                <w:szCs w:val="18"/>
                <w:lang w:eastAsia="ko-KR"/>
              </w:rPr>
              <w:t xml:space="preserve"> it includes the same number of entries, and listed in the same order, as in </w:t>
            </w:r>
            <w:r w:rsidRPr="000E4E7F">
              <w:rPr>
                <w:rFonts w:ascii="Arial" w:hAnsi="Arial" w:cs="Arial"/>
                <w:bCs/>
                <w:i/>
                <w:noProof/>
                <w:sz w:val="18"/>
                <w:szCs w:val="18"/>
                <w:lang w:eastAsia="ko-KR"/>
              </w:rPr>
              <w:t>interFreqCarrierFreqList</w:t>
            </w:r>
            <w:r w:rsidRPr="000E4E7F">
              <w:rPr>
                <w:rFonts w:ascii="Arial" w:hAnsi="Arial" w:cs="Arial"/>
                <w:bCs/>
                <w:noProof/>
                <w:sz w:val="18"/>
                <w:szCs w:val="18"/>
                <w:lang w:eastAsia="ko-KR"/>
              </w:rPr>
              <w:t xml:space="preserve"> (i.e. without suffix). See Annex D for more descriptions.</w:t>
            </w:r>
          </w:p>
        </w:tc>
      </w:tr>
      <w:tr w:rsidR="000265D6" w:rsidRPr="000E4E7F" w14:paraId="12A1EF51" w14:textId="77777777" w:rsidTr="001C497E">
        <w:trPr>
          <w:gridAfter w:val="1"/>
          <w:wAfter w:w="6" w:type="dxa"/>
          <w:cantSplit/>
        </w:trPr>
        <w:tc>
          <w:tcPr>
            <w:tcW w:w="9639" w:type="dxa"/>
          </w:tcPr>
          <w:p w14:paraId="7A253402" w14:textId="77777777" w:rsidR="000265D6" w:rsidRPr="000E4E7F" w:rsidRDefault="000265D6" w:rsidP="001C497E">
            <w:pPr>
              <w:pStyle w:val="TAL"/>
              <w:rPr>
                <w:b/>
                <w:bCs/>
                <w:i/>
                <w:noProof/>
                <w:lang w:eastAsia="en-GB"/>
              </w:rPr>
            </w:pPr>
            <w:r w:rsidRPr="000E4E7F">
              <w:rPr>
                <w:b/>
                <w:bCs/>
                <w:i/>
                <w:noProof/>
                <w:lang w:eastAsia="en-GB"/>
              </w:rPr>
              <w:t>interFreqCarrierFreqListExt</w:t>
            </w:r>
          </w:p>
          <w:p w14:paraId="00492F23" w14:textId="77777777" w:rsidR="000265D6" w:rsidRPr="000E4E7F" w:rsidRDefault="000265D6" w:rsidP="001C497E">
            <w:pPr>
              <w:keepNext/>
              <w:keepLines/>
              <w:spacing w:after="0"/>
              <w:rPr>
                <w:rFonts w:ascii="Arial" w:hAnsi="Arial" w:cs="Arial"/>
                <w:b/>
                <w:bCs/>
                <w:i/>
                <w:noProof/>
                <w:sz w:val="18"/>
                <w:szCs w:val="18"/>
                <w:lang w:eastAsia="ko-KR"/>
              </w:rPr>
            </w:pPr>
            <w:r w:rsidRPr="000E4E7F">
              <w:rPr>
                <w:rFonts w:ascii="Arial" w:hAnsi="Arial" w:cs="Arial"/>
                <w:bCs/>
                <w:noProof/>
                <w:sz w:val="18"/>
                <w:szCs w:val="18"/>
                <w:lang w:eastAsia="ko-KR"/>
              </w:rPr>
              <w:t xml:space="preserve">List of additional neighbouring inter-frequencies, i.e. extending the size of the inter-frequency carrier list using the general principles specified in 5.1.2. E-UTRAN does not configure more than one entry for the same physical frequency regardless of the E-ARFCN used to indicate this. </w:t>
            </w:r>
            <w:r w:rsidRPr="000E4E7F">
              <w:rPr>
                <w:rFonts w:ascii="Arial" w:hAnsi="Arial" w:cs="Arial"/>
                <w:kern w:val="2"/>
                <w:sz w:val="18"/>
                <w:szCs w:val="18"/>
              </w:rPr>
              <w:t>EUTRAN may include</w:t>
            </w:r>
            <w:r w:rsidRPr="000E4E7F">
              <w:rPr>
                <w:rFonts w:ascii="Arial" w:hAnsi="Arial" w:cs="Arial"/>
                <w:sz w:val="18"/>
                <w:szCs w:val="18"/>
              </w:rPr>
              <w:t xml:space="preserve"> </w:t>
            </w:r>
            <w:proofErr w:type="spellStart"/>
            <w:r w:rsidRPr="000E4E7F">
              <w:rPr>
                <w:rFonts w:ascii="Arial" w:hAnsi="Arial" w:cs="Arial"/>
                <w:i/>
                <w:kern w:val="2"/>
                <w:sz w:val="18"/>
                <w:szCs w:val="18"/>
              </w:rPr>
              <w:t>interFreqCarrierFreqListExt</w:t>
            </w:r>
            <w:proofErr w:type="spellEnd"/>
            <w:r w:rsidRPr="000E4E7F">
              <w:rPr>
                <w:rFonts w:ascii="Arial" w:hAnsi="Arial" w:cs="Arial"/>
                <w:kern w:val="2"/>
                <w:sz w:val="18"/>
                <w:szCs w:val="18"/>
              </w:rPr>
              <w:t xml:space="preserve"> even if </w:t>
            </w:r>
            <w:proofErr w:type="spellStart"/>
            <w:r w:rsidRPr="000E4E7F">
              <w:rPr>
                <w:rFonts w:ascii="Arial" w:hAnsi="Arial" w:cs="Arial"/>
                <w:i/>
                <w:kern w:val="2"/>
                <w:sz w:val="18"/>
                <w:szCs w:val="18"/>
              </w:rPr>
              <w:t>interFreqCarrierFreqList</w:t>
            </w:r>
            <w:proofErr w:type="spellEnd"/>
            <w:r w:rsidRPr="000E4E7F">
              <w:rPr>
                <w:rFonts w:ascii="Arial" w:hAnsi="Arial" w:cs="Arial"/>
                <w:i/>
                <w:kern w:val="2"/>
                <w:sz w:val="18"/>
                <w:szCs w:val="18"/>
              </w:rPr>
              <w:t xml:space="preserve"> </w:t>
            </w:r>
            <w:r w:rsidRPr="000E4E7F">
              <w:rPr>
                <w:rFonts w:ascii="Arial" w:hAnsi="Arial" w:cs="Arial"/>
                <w:kern w:val="2"/>
                <w:sz w:val="18"/>
                <w:szCs w:val="18"/>
              </w:rPr>
              <w:t>(</w:t>
            </w:r>
            <w:proofErr w:type="spellStart"/>
            <w:r w:rsidRPr="000E4E7F">
              <w:rPr>
                <w:rFonts w:ascii="Arial" w:hAnsi="Arial" w:cs="Arial"/>
                <w:kern w:val="2"/>
                <w:sz w:val="18"/>
                <w:szCs w:val="18"/>
              </w:rPr>
              <w:t>i.e</w:t>
            </w:r>
            <w:proofErr w:type="spellEnd"/>
            <w:r w:rsidRPr="000E4E7F">
              <w:rPr>
                <w:rFonts w:ascii="Arial" w:hAnsi="Arial" w:cs="Arial"/>
                <w:kern w:val="2"/>
                <w:sz w:val="18"/>
                <w:szCs w:val="18"/>
              </w:rPr>
              <w:t xml:space="preserve"> without suffix) does not include </w:t>
            </w:r>
            <w:proofErr w:type="spellStart"/>
            <w:r w:rsidRPr="000E4E7F">
              <w:rPr>
                <w:rFonts w:ascii="Arial" w:hAnsi="Arial" w:cs="Arial"/>
                <w:i/>
                <w:kern w:val="2"/>
                <w:sz w:val="18"/>
                <w:szCs w:val="18"/>
              </w:rPr>
              <w:t>maxFreq</w:t>
            </w:r>
            <w:proofErr w:type="spellEnd"/>
            <w:r w:rsidRPr="000E4E7F">
              <w:rPr>
                <w:rFonts w:ascii="Arial" w:hAnsi="Arial" w:cs="Arial"/>
                <w:kern w:val="2"/>
                <w:sz w:val="18"/>
                <w:szCs w:val="18"/>
              </w:rPr>
              <w:t xml:space="preserve"> entries.</w:t>
            </w:r>
            <w:r w:rsidRPr="000E4E7F">
              <w:rPr>
                <w:rFonts w:ascii="Arial" w:hAnsi="Arial" w:cs="Arial"/>
                <w:bCs/>
                <w:noProof/>
                <w:sz w:val="18"/>
                <w:szCs w:val="18"/>
                <w:lang w:eastAsia="ko-KR"/>
              </w:rPr>
              <w:t xml:space="preserve"> </w:t>
            </w:r>
            <w:r w:rsidRPr="000E4E7F">
              <w:rPr>
                <w:rFonts w:ascii="Arial" w:hAnsi="Arial" w:cs="Arial"/>
                <w:sz w:val="18"/>
                <w:szCs w:val="18"/>
                <w:lang w:eastAsia="ko-KR"/>
              </w:rPr>
              <w:t xml:space="preserve">If E-UTRAN includes </w:t>
            </w:r>
            <w:r w:rsidRPr="000E4E7F">
              <w:rPr>
                <w:rFonts w:ascii="Arial" w:hAnsi="Arial" w:cs="Arial"/>
                <w:i/>
                <w:iCs/>
                <w:sz w:val="18"/>
                <w:szCs w:val="18"/>
              </w:rPr>
              <w:t>InterFreqCarrierFreqListExt-v1310, InterFreqCarrierFreqListExt-v1350,</w:t>
            </w:r>
            <w:r w:rsidRPr="000E4E7F">
              <w:rPr>
                <w:rFonts w:ascii="Arial" w:hAnsi="Arial" w:cs="Arial"/>
                <w:iCs/>
                <w:sz w:val="18"/>
                <w:szCs w:val="18"/>
              </w:rPr>
              <w:t xml:space="preserve"> </w:t>
            </w:r>
            <w:r w:rsidRPr="000E4E7F">
              <w:rPr>
                <w:rFonts w:ascii="Arial" w:hAnsi="Arial" w:cs="Arial"/>
                <w:i/>
                <w:iCs/>
                <w:sz w:val="18"/>
                <w:szCs w:val="18"/>
              </w:rPr>
              <w:t xml:space="preserve">InterFreqCarrierFreqListExt-v1360 </w:t>
            </w:r>
            <w:r w:rsidRPr="000E4E7F">
              <w:rPr>
                <w:rFonts w:ascii="Arial" w:hAnsi="Arial" w:cs="Arial"/>
                <w:iCs/>
                <w:sz w:val="18"/>
                <w:szCs w:val="18"/>
              </w:rPr>
              <w:t xml:space="preserve">and/or </w:t>
            </w:r>
            <w:r w:rsidRPr="000E4E7F">
              <w:rPr>
                <w:rFonts w:ascii="Arial" w:hAnsi="Arial" w:cs="Arial"/>
                <w:i/>
                <w:iCs/>
                <w:sz w:val="18"/>
                <w:szCs w:val="18"/>
              </w:rPr>
              <w:t xml:space="preserve">InterFreqCarrierFreqListExt-v1530, </w:t>
            </w:r>
            <w:r w:rsidRPr="000E4E7F">
              <w:rPr>
                <w:rFonts w:ascii="Arial" w:hAnsi="Arial" w:cs="Arial"/>
                <w:sz w:val="18"/>
                <w:szCs w:val="18"/>
                <w:lang w:eastAsia="ko-KR"/>
              </w:rPr>
              <w:t xml:space="preserve">it includes the same number of entries, and listed in the same order, as in </w:t>
            </w:r>
            <w:r w:rsidRPr="000E4E7F">
              <w:rPr>
                <w:rFonts w:ascii="Arial" w:hAnsi="Arial" w:cs="Arial"/>
                <w:i/>
                <w:iCs/>
                <w:sz w:val="18"/>
                <w:szCs w:val="18"/>
                <w:lang w:eastAsia="ko-KR"/>
              </w:rPr>
              <w:t>interFreqCarrierFreqListExt-r12.</w:t>
            </w:r>
          </w:p>
        </w:tc>
      </w:tr>
      <w:tr w:rsidR="000265D6" w:rsidRPr="000E4E7F" w14:paraId="19E45193" w14:textId="77777777" w:rsidTr="001C497E">
        <w:trPr>
          <w:gridAfter w:val="1"/>
          <w:wAfter w:w="6" w:type="dxa"/>
          <w:cantSplit/>
        </w:trPr>
        <w:tc>
          <w:tcPr>
            <w:tcW w:w="9639" w:type="dxa"/>
          </w:tcPr>
          <w:p w14:paraId="6966A03C" w14:textId="77777777" w:rsidR="000265D6" w:rsidRPr="000E4E7F" w:rsidRDefault="000265D6" w:rsidP="001C497E">
            <w:pPr>
              <w:pStyle w:val="TAL"/>
              <w:rPr>
                <w:b/>
                <w:bCs/>
                <w:i/>
                <w:noProof/>
                <w:lang w:eastAsia="en-GB"/>
              </w:rPr>
            </w:pPr>
            <w:r w:rsidRPr="000E4E7F">
              <w:rPr>
                <w:b/>
                <w:bCs/>
                <w:i/>
                <w:noProof/>
                <w:lang w:eastAsia="en-GB"/>
              </w:rPr>
              <w:t>interFreqNeighCellList</w:t>
            </w:r>
          </w:p>
          <w:p w14:paraId="211E13A4" w14:textId="77777777" w:rsidR="000265D6" w:rsidRPr="000E4E7F" w:rsidRDefault="000265D6" w:rsidP="001C497E">
            <w:pPr>
              <w:pStyle w:val="TAL"/>
              <w:rPr>
                <w:lang w:eastAsia="en-GB"/>
              </w:rPr>
            </w:pPr>
            <w:r w:rsidRPr="000E4E7F">
              <w:rPr>
                <w:lang w:eastAsia="en-GB"/>
              </w:rPr>
              <w:t xml:space="preserve">List of inter-frequency </w:t>
            </w:r>
            <w:proofErr w:type="spellStart"/>
            <w:r w:rsidRPr="000E4E7F">
              <w:rPr>
                <w:lang w:eastAsia="en-GB"/>
              </w:rPr>
              <w:t>neighbouring</w:t>
            </w:r>
            <w:proofErr w:type="spellEnd"/>
            <w:r w:rsidRPr="000E4E7F">
              <w:rPr>
                <w:lang w:eastAsia="en-GB"/>
              </w:rPr>
              <w:t xml:space="preserve"> cells with specific cell re-selection parameters.</w:t>
            </w:r>
          </w:p>
        </w:tc>
      </w:tr>
      <w:tr w:rsidR="000265D6" w:rsidRPr="000E4E7F" w14:paraId="547391FC" w14:textId="77777777" w:rsidTr="001C497E">
        <w:trPr>
          <w:gridAfter w:val="1"/>
          <w:wAfter w:w="6" w:type="dxa"/>
          <w:cantSplit/>
        </w:trPr>
        <w:tc>
          <w:tcPr>
            <w:tcW w:w="9639" w:type="dxa"/>
          </w:tcPr>
          <w:p w14:paraId="671A2375" w14:textId="77777777" w:rsidR="000265D6" w:rsidRPr="000E4E7F" w:rsidRDefault="000265D6" w:rsidP="001C497E">
            <w:pPr>
              <w:pStyle w:val="TAL"/>
              <w:rPr>
                <w:b/>
                <w:i/>
                <w:noProof/>
              </w:rPr>
            </w:pPr>
            <w:r w:rsidRPr="000E4E7F">
              <w:rPr>
                <w:b/>
                <w:i/>
                <w:noProof/>
                <w:lang w:eastAsia="zh-CN"/>
              </w:rPr>
              <w:t>i</w:t>
            </w:r>
            <w:r w:rsidRPr="000E4E7F">
              <w:rPr>
                <w:b/>
                <w:i/>
                <w:noProof/>
              </w:rPr>
              <w:t>nterFreq</w:t>
            </w:r>
            <w:r w:rsidRPr="000E4E7F">
              <w:rPr>
                <w:b/>
                <w:i/>
                <w:noProof/>
                <w:lang w:eastAsia="zh-CN"/>
              </w:rPr>
              <w:t>NeighHSDN-</w:t>
            </w:r>
            <w:r w:rsidRPr="000E4E7F">
              <w:rPr>
                <w:b/>
                <w:i/>
                <w:noProof/>
              </w:rPr>
              <w:t>CellList</w:t>
            </w:r>
          </w:p>
          <w:p w14:paraId="70CF1C0A" w14:textId="77777777" w:rsidR="000265D6" w:rsidRPr="000E4E7F" w:rsidRDefault="000265D6" w:rsidP="001C497E">
            <w:pPr>
              <w:pStyle w:val="TAL"/>
            </w:pPr>
            <w:r w:rsidRPr="000E4E7F">
              <w:t xml:space="preserve">List of inter-frequency </w:t>
            </w:r>
            <w:proofErr w:type="spellStart"/>
            <w:r w:rsidRPr="000E4E7F">
              <w:rPr>
                <w:lang w:eastAsia="zh-CN"/>
              </w:rPr>
              <w:t>neighbouring</w:t>
            </w:r>
            <w:proofErr w:type="spellEnd"/>
            <w:r w:rsidRPr="000E4E7F">
              <w:rPr>
                <w:lang w:eastAsia="zh-CN"/>
              </w:rPr>
              <w:t xml:space="preserve"> HSDN</w:t>
            </w:r>
            <w:r w:rsidRPr="000E4E7F">
              <w:t xml:space="preserve"> cells as specified in TS 36.304 [4].</w:t>
            </w:r>
          </w:p>
        </w:tc>
      </w:tr>
      <w:tr w:rsidR="000265D6" w:rsidRPr="000E4E7F" w14:paraId="6EC584C1" w14:textId="77777777" w:rsidTr="001C497E">
        <w:trPr>
          <w:gridAfter w:val="1"/>
          <w:wAfter w:w="6" w:type="dxa"/>
          <w:cantSplit/>
        </w:trPr>
        <w:tc>
          <w:tcPr>
            <w:tcW w:w="9639" w:type="dxa"/>
          </w:tcPr>
          <w:p w14:paraId="70B44F2E" w14:textId="77777777" w:rsidR="000265D6" w:rsidRPr="000E4E7F" w:rsidRDefault="000265D6" w:rsidP="001C497E">
            <w:pPr>
              <w:pStyle w:val="TAL"/>
              <w:rPr>
                <w:b/>
                <w:bCs/>
                <w:i/>
                <w:lang w:eastAsia="en-GB"/>
              </w:rPr>
            </w:pPr>
            <w:proofErr w:type="spellStart"/>
            <w:r w:rsidRPr="000E4E7F">
              <w:rPr>
                <w:b/>
                <w:bCs/>
                <w:i/>
                <w:lang w:eastAsia="en-GB"/>
              </w:rPr>
              <w:t>multiBandInfoList</w:t>
            </w:r>
            <w:proofErr w:type="spellEnd"/>
          </w:p>
          <w:p w14:paraId="504E815C" w14:textId="77777777" w:rsidR="000265D6" w:rsidRPr="000E4E7F" w:rsidRDefault="000265D6" w:rsidP="001C497E">
            <w:pPr>
              <w:pStyle w:val="TAL"/>
              <w:rPr>
                <w:noProof/>
                <w:lang w:eastAsia="en-GB"/>
              </w:rPr>
            </w:pPr>
            <w:r w:rsidRPr="000E4E7F">
              <w:rPr>
                <w:iCs/>
                <w:noProof/>
                <w:lang w:eastAsia="en-GB"/>
              </w:rPr>
              <w:t>Indicates the list of</w:t>
            </w:r>
            <w:r w:rsidRPr="000E4E7F">
              <w:rPr>
                <w:iCs/>
                <w:lang w:eastAsia="en-GB"/>
              </w:rPr>
              <w:t xml:space="preserve"> frequency bands in addition to the band represented</w:t>
            </w:r>
            <w:r w:rsidRPr="000E4E7F">
              <w:rPr>
                <w:iCs/>
                <w:noProof/>
                <w:lang w:eastAsia="en-GB"/>
              </w:rPr>
              <w:t xml:space="preserve"> by </w:t>
            </w:r>
            <w:r w:rsidRPr="000E4E7F">
              <w:rPr>
                <w:noProof/>
                <w:lang w:eastAsia="en-GB"/>
              </w:rPr>
              <w:t>dl-CarrierFreq</w:t>
            </w:r>
            <w:r w:rsidRPr="000E4E7F">
              <w:rPr>
                <w:iCs/>
                <w:lang w:eastAsia="en-GB"/>
              </w:rPr>
              <w:t xml:space="preserve"> for which cell reselection parameters are common</w:t>
            </w:r>
            <w:r w:rsidRPr="000E4E7F" w:rsidDel="00B548AA">
              <w:rPr>
                <w:noProof/>
                <w:lang w:eastAsia="en-GB"/>
              </w:rPr>
              <w:t>.</w:t>
            </w:r>
            <w:r w:rsidRPr="000E4E7F">
              <w:rPr>
                <w:noProof/>
                <w:lang w:eastAsia="en-GB"/>
              </w:rPr>
              <w:t xml:space="preserve"> E-UTRAN indicates at most </w:t>
            </w:r>
            <w:r w:rsidRPr="000E4E7F">
              <w:rPr>
                <w:i/>
                <w:iCs/>
                <w:noProof/>
                <w:lang w:eastAsia="en-GB"/>
              </w:rPr>
              <w:t>maxMultiBands</w:t>
            </w:r>
            <w:r w:rsidRPr="000E4E7F">
              <w:rPr>
                <w:noProof/>
                <w:lang w:eastAsia="en-GB"/>
              </w:rPr>
              <w:t xml:space="preserve"> frequency bands (i.e. the total number of entries across both </w:t>
            </w:r>
            <w:r w:rsidRPr="000E4E7F">
              <w:rPr>
                <w:i/>
                <w:iCs/>
                <w:noProof/>
                <w:lang w:eastAsia="en-GB"/>
              </w:rPr>
              <w:t>multiBandInfoList</w:t>
            </w:r>
            <w:r w:rsidRPr="000E4E7F">
              <w:rPr>
                <w:noProof/>
                <w:lang w:eastAsia="en-GB"/>
              </w:rPr>
              <w:t xml:space="preserve"> and </w:t>
            </w:r>
            <w:r w:rsidRPr="000E4E7F">
              <w:rPr>
                <w:i/>
                <w:iCs/>
                <w:noProof/>
                <w:lang w:eastAsia="en-GB"/>
              </w:rPr>
              <w:t>multiBandInfoList-v9e0</w:t>
            </w:r>
            <w:r w:rsidRPr="000E4E7F">
              <w:rPr>
                <w:noProof/>
                <w:lang w:eastAsia="en-GB"/>
              </w:rPr>
              <w:t xml:space="preserve"> is below this limit).</w:t>
            </w:r>
          </w:p>
        </w:tc>
      </w:tr>
      <w:tr w:rsidR="000265D6" w:rsidRPr="000E4E7F" w14:paraId="6D5EA0D0" w14:textId="77777777" w:rsidTr="001C497E">
        <w:trPr>
          <w:gridAfter w:val="1"/>
          <w:wAfter w:w="6" w:type="dxa"/>
          <w:cantSplit/>
        </w:trPr>
        <w:tc>
          <w:tcPr>
            <w:tcW w:w="9639" w:type="dxa"/>
          </w:tcPr>
          <w:p w14:paraId="2A82D441" w14:textId="77777777" w:rsidR="000265D6" w:rsidRPr="000E4E7F" w:rsidRDefault="000265D6" w:rsidP="001C497E">
            <w:pPr>
              <w:keepNext/>
              <w:keepLines/>
              <w:spacing w:after="0"/>
              <w:rPr>
                <w:rFonts w:ascii="Arial" w:hAnsi="Arial"/>
                <w:b/>
                <w:bCs/>
                <w:i/>
                <w:sz w:val="18"/>
              </w:rPr>
            </w:pPr>
            <w:r w:rsidRPr="000E4E7F">
              <w:rPr>
                <w:rFonts w:ascii="Arial" w:hAnsi="Arial"/>
                <w:b/>
                <w:bCs/>
                <w:i/>
                <w:sz w:val="18"/>
              </w:rPr>
              <w:t>multiBandInfoList-v10j0</w:t>
            </w:r>
          </w:p>
          <w:p w14:paraId="78158A11" w14:textId="77777777" w:rsidR="000265D6" w:rsidRPr="000E4E7F" w:rsidRDefault="000265D6" w:rsidP="001C497E">
            <w:pPr>
              <w:pStyle w:val="TAL"/>
              <w:rPr>
                <w:b/>
                <w:bCs/>
                <w:i/>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bands</w:t>
            </w:r>
            <w:r w:rsidRPr="000E4E7F">
              <w:rPr>
                <w:iCs/>
                <w:lang w:eastAsia="en-GB"/>
              </w:rPr>
              <w:t xml:space="preserve"> </w:t>
            </w:r>
            <w:r w:rsidRPr="000E4E7F">
              <w:rPr>
                <w:iCs/>
              </w:rPr>
              <w:t xml:space="preserve">in </w:t>
            </w:r>
            <w:proofErr w:type="spellStart"/>
            <w:r w:rsidRPr="000E4E7F">
              <w:rPr>
                <w:i/>
                <w:iCs/>
              </w:rPr>
              <w:t>multiBandInfoList</w:t>
            </w:r>
            <w:proofErr w:type="spellEnd"/>
            <w:r w:rsidRPr="000E4E7F">
              <w:rPr>
                <w:iCs/>
              </w:rPr>
              <w:t xml:space="preserve"> (i.e. without suffix) and </w:t>
            </w:r>
            <w:r w:rsidRPr="000E4E7F">
              <w:rPr>
                <w:i/>
                <w:iCs/>
              </w:rPr>
              <w:t>multiBandInfoList-v9e0</w:t>
            </w:r>
            <w:r w:rsidRPr="000E4E7F">
              <w:rPr>
                <w:iCs/>
                <w:lang w:eastAsia="en-GB"/>
              </w:rPr>
              <w:t xml:space="preserve">. </w:t>
            </w:r>
            <w:r w:rsidRPr="000E4E7F">
              <w:rPr>
                <w:iCs/>
              </w:rPr>
              <w:t xml:space="preserve">If E-UTRAN includes </w:t>
            </w:r>
            <w:r w:rsidRPr="000E4E7F">
              <w:rPr>
                <w:i/>
                <w:iCs/>
              </w:rPr>
              <w:t>multiBandInfoList-v10j0</w:t>
            </w:r>
            <w:r w:rsidRPr="000E4E7F">
              <w:rPr>
                <w:iCs/>
              </w:rPr>
              <w:t xml:space="preserve">, it includes the same number of entries, and listed in the same order, as in </w:t>
            </w:r>
            <w:proofErr w:type="spellStart"/>
            <w:r w:rsidRPr="000E4E7F">
              <w:rPr>
                <w:i/>
                <w:iCs/>
              </w:rPr>
              <w:t>multiBandInfoList</w:t>
            </w:r>
            <w:proofErr w:type="spellEnd"/>
            <w:r w:rsidRPr="000E4E7F">
              <w:rPr>
                <w:iCs/>
              </w:rPr>
              <w:t xml:space="preserve"> (i.e. without suffix). If E-UTRAN includes </w:t>
            </w:r>
            <w:r w:rsidRPr="000E4E7F">
              <w:rPr>
                <w:i/>
                <w:iCs/>
              </w:rPr>
              <w:t>multiBandInfoList-v10l0</w:t>
            </w:r>
            <w:r w:rsidRPr="000E4E7F">
              <w:rPr>
                <w:iCs/>
              </w:rPr>
              <w:t xml:space="preserve"> it includes the same number of entries, and listed in the same order, as in </w:t>
            </w:r>
            <w:r w:rsidRPr="000E4E7F">
              <w:rPr>
                <w:i/>
                <w:iCs/>
              </w:rPr>
              <w:t>multiBandInfoList-v10j0.</w:t>
            </w:r>
          </w:p>
        </w:tc>
      </w:tr>
      <w:tr w:rsidR="000265D6" w:rsidRPr="000E4E7F" w14:paraId="3ED06A72" w14:textId="77777777" w:rsidTr="001C497E">
        <w:trPr>
          <w:gridAfter w:val="1"/>
          <w:wAfter w:w="6" w:type="dxa"/>
          <w:cantSplit/>
        </w:trPr>
        <w:tc>
          <w:tcPr>
            <w:tcW w:w="9639" w:type="dxa"/>
          </w:tcPr>
          <w:p w14:paraId="624C4877" w14:textId="77777777" w:rsidR="000265D6" w:rsidRPr="000E4E7F" w:rsidRDefault="000265D6" w:rsidP="001C497E">
            <w:pPr>
              <w:pStyle w:val="TAL"/>
              <w:rPr>
                <w:b/>
                <w:bCs/>
                <w:i/>
                <w:noProof/>
                <w:lang w:eastAsia="en-GB"/>
              </w:rPr>
            </w:pPr>
            <w:r w:rsidRPr="000E4E7F">
              <w:rPr>
                <w:b/>
                <w:bCs/>
                <w:i/>
                <w:noProof/>
                <w:lang w:eastAsia="en-GB"/>
              </w:rPr>
              <w:t>p-Max</w:t>
            </w:r>
          </w:p>
          <w:p w14:paraId="2384F5A4" w14:textId="77777777" w:rsidR="000265D6" w:rsidRPr="000E4E7F" w:rsidRDefault="000265D6" w:rsidP="001C497E">
            <w:pPr>
              <w:pStyle w:val="TAL"/>
              <w:rPr>
                <w:lang w:eastAsia="en-GB"/>
              </w:rPr>
            </w:pPr>
            <w:r w:rsidRPr="000E4E7F">
              <w:rPr>
                <w:iCs/>
                <w:lang w:eastAsia="en-GB"/>
              </w:rPr>
              <w:t xml:space="preserve">Value applicable for the </w:t>
            </w:r>
            <w:proofErr w:type="spellStart"/>
            <w:r w:rsidRPr="000E4E7F">
              <w:rPr>
                <w:lang w:eastAsia="en-GB"/>
              </w:rPr>
              <w:t>neighbouring</w:t>
            </w:r>
            <w:proofErr w:type="spellEnd"/>
            <w:r w:rsidRPr="000E4E7F">
              <w:rPr>
                <w:lang w:eastAsia="en-GB"/>
              </w:rPr>
              <w:t xml:space="preserve"> E-UTRA cells on this carrier frequency. If absent the UE applies</w:t>
            </w:r>
            <w:r w:rsidRPr="000E4E7F">
              <w:t xml:space="preserve"> </w:t>
            </w:r>
            <w:r w:rsidRPr="000E4E7F">
              <w:rPr>
                <w:lang w:eastAsia="en-GB"/>
              </w:rPr>
              <w:t>the maximum power according to its capability as specified in TS 36.101 [42], clause 6.2.2.</w:t>
            </w:r>
          </w:p>
        </w:tc>
      </w:tr>
      <w:tr w:rsidR="000265D6" w:rsidRPr="000E4E7F" w14:paraId="3DE760F2" w14:textId="77777777" w:rsidTr="001C497E">
        <w:trPr>
          <w:gridAfter w:val="1"/>
          <w:wAfter w:w="6" w:type="dxa"/>
          <w:cantSplit/>
        </w:trPr>
        <w:tc>
          <w:tcPr>
            <w:tcW w:w="9639" w:type="dxa"/>
          </w:tcPr>
          <w:p w14:paraId="5C907765" w14:textId="77777777" w:rsidR="000265D6" w:rsidRPr="000E4E7F" w:rsidRDefault="000265D6" w:rsidP="001C497E">
            <w:pPr>
              <w:pStyle w:val="TAL"/>
              <w:rPr>
                <w:b/>
                <w:bCs/>
                <w:i/>
                <w:noProof/>
                <w:lang w:eastAsia="en-GB"/>
              </w:rPr>
            </w:pPr>
            <w:r w:rsidRPr="000E4E7F">
              <w:rPr>
                <w:b/>
                <w:bCs/>
                <w:i/>
                <w:noProof/>
                <w:lang w:eastAsia="en-GB"/>
              </w:rPr>
              <w:t>q-OffsetCell</w:t>
            </w:r>
          </w:p>
          <w:p w14:paraId="2D4151AF" w14:textId="77777777" w:rsidR="000265D6" w:rsidRPr="000E4E7F" w:rsidRDefault="000265D6" w:rsidP="001C497E">
            <w:pPr>
              <w:pStyle w:val="TAL"/>
              <w:rPr>
                <w:lang w:eastAsia="en-GB"/>
              </w:rPr>
            </w:pPr>
            <w:r w:rsidRPr="000E4E7F">
              <w:rPr>
                <w:lang w:eastAsia="en-GB"/>
              </w:rPr>
              <w:t>Parameter "</w:t>
            </w:r>
            <w:proofErr w:type="spellStart"/>
            <w:r w:rsidRPr="000E4E7F">
              <w:rPr>
                <w:bCs/>
                <w:lang w:eastAsia="en-GB"/>
              </w:rPr>
              <w:t>Qoffset</w:t>
            </w:r>
            <w:r w:rsidRPr="000E4E7F">
              <w:rPr>
                <w:bCs/>
                <w:vertAlign w:val="subscript"/>
                <w:lang w:eastAsia="en-GB"/>
              </w:rPr>
              <w:t>s,n</w:t>
            </w:r>
            <w:proofErr w:type="spellEnd"/>
            <w:r w:rsidRPr="000E4E7F">
              <w:rPr>
                <w:lang w:eastAsia="en-GB"/>
              </w:rPr>
              <w:t>" in TS 36.304 [4].</w:t>
            </w:r>
          </w:p>
        </w:tc>
      </w:tr>
      <w:tr w:rsidR="000265D6" w:rsidRPr="000E4E7F" w14:paraId="4E2FF895" w14:textId="77777777" w:rsidTr="001C497E">
        <w:trPr>
          <w:gridAfter w:val="1"/>
          <w:wAfter w:w="6" w:type="dxa"/>
          <w:cantSplit/>
        </w:trPr>
        <w:tc>
          <w:tcPr>
            <w:tcW w:w="9639" w:type="dxa"/>
          </w:tcPr>
          <w:p w14:paraId="707EEA7E" w14:textId="77777777" w:rsidR="000265D6" w:rsidRPr="000E4E7F" w:rsidRDefault="000265D6" w:rsidP="001C497E">
            <w:pPr>
              <w:pStyle w:val="TAL"/>
              <w:rPr>
                <w:b/>
                <w:bCs/>
                <w:i/>
                <w:noProof/>
                <w:lang w:eastAsia="en-GB"/>
              </w:rPr>
            </w:pPr>
            <w:r w:rsidRPr="000E4E7F">
              <w:rPr>
                <w:b/>
                <w:bCs/>
                <w:i/>
                <w:noProof/>
                <w:lang w:eastAsia="en-GB"/>
              </w:rPr>
              <w:t>q-OffsetFreq</w:t>
            </w:r>
          </w:p>
          <w:p w14:paraId="4FF6E805" w14:textId="77777777" w:rsidR="000265D6" w:rsidRPr="000E4E7F" w:rsidRDefault="000265D6" w:rsidP="001C497E">
            <w:pPr>
              <w:pStyle w:val="TAL"/>
              <w:rPr>
                <w:noProof/>
                <w:lang w:eastAsia="en-GB"/>
              </w:rPr>
            </w:pPr>
            <w:r w:rsidRPr="000E4E7F">
              <w:rPr>
                <w:lang w:eastAsia="en-GB"/>
              </w:rPr>
              <w:t>Parameter "</w:t>
            </w:r>
            <w:proofErr w:type="spellStart"/>
            <w:r w:rsidRPr="000E4E7F">
              <w:rPr>
                <w:bCs/>
                <w:lang w:eastAsia="en-GB"/>
              </w:rPr>
              <w:t>Qoffset</w:t>
            </w:r>
            <w:r w:rsidRPr="000E4E7F">
              <w:rPr>
                <w:bCs/>
                <w:vertAlign w:val="subscript"/>
                <w:lang w:eastAsia="en-GB"/>
              </w:rPr>
              <w:t>frequency</w:t>
            </w:r>
            <w:proofErr w:type="spellEnd"/>
            <w:r w:rsidRPr="000E4E7F">
              <w:rPr>
                <w:lang w:eastAsia="en-GB"/>
              </w:rPr>
              <w:t>" in TS 36.304 [4].</w:t>
            </w:r>
          </w:p>
        </w:tc>
      </w:tr>
      <w:tr w:rsidR="000265D6" w:rsidRPr="000E4E7F" w14:paraId="1417C1EE" w14:textId="77777777" w:rsidTr="001C497E">
        <w:trPr>
          <w:gridAfter w:val="1"/>
          <w:wAfter w:w="6" w:type="dxa"/>
          <w:cantSplit/>
        </w:trPr>
        <w:tc>
          <w:tcPr>
            <w:tcW w:w="9639" w:type="dxa"/>
          </w:tcPr>
          <w:p w14:paraId="21605422" w14:textId="77777777" w:rsidR="000265D6" w:rsidRPr="000E4E7F" w:rsidRDefault="000265D6" w:rsidP="001C497E">
            <w:pPr>
              <w:pStyle w:val="TAL"/>
              <w:rPr>
                <w:b/>
                <w:bCs/>
                <w:i/>
                <w:noProof/>
                <w:lang w:eastAsia="en-GB"/>
              </w:rPr>
            </w:pPr>
            <w:r w:rsidRPr="000E4E7F">
              <w:rPr>
                <w:b/>
                <w:bCs/>
                <w:i/>
                <w:noProof/>
                <w:lang w:eastAsia="en-GB"/>
              </w:rPr>
              <w:t>q-QualMin</w:t>
            </w:r>
          </w:p>
          <w:p w14:paraId="07885454" w14:textId="77777777" w:rsidR="000265D6" w:rsidRPr="000E4E7F" w:rsidRDefault="000265D6" w:rsidP="001C497E">
            <w:pPr>
              <w:pStyle w:val="TAL"/>
              <w:rPr>
                <w:b/>
                <w:bCs/>
                <w:i/>
                <w:noProof/>
                <w:lang w:eastAsia="en-GB"/>
              </w:rPr>
            </w:pPr>
            <w:r w:rsidRPr="000E4E7F">
              <w:rPr>
                <w:lang w:eastAsia="en-GB"/>
              </w:rPr>
              <w:t>Parameter "</w:t>
            </w:r>
            <w:proofErr w:type="spellStart"/>
            <w:r w:rsidRPr="000E4E7F">
              <w:rPr>
                <w:bCs/>
                <w:lang w:eastAsia="en-GB"/>
              </w:rPr>
              <w:t>Q</w:t>
            </w:r>
            <w:r w:rsidRPr="000E4E7F">
              <w:rPr>
                <w:bCs/>
                <w:vertAlign w:val="subscript"/>
                <w:lang w:eastAsia="en-GB"/>
              </w:rPr>
              <w:t>qualmin</w:t>
            </w:r>
            <w:proofErr w:type="spellEnd"/>
            <w:r w:rsidRPr="000E4E7F">
              <w:rPr>
                <w:lang w:eastAsia="en-GB"/>
              </w:rPr>
              <w:t xml:space="preserve">" in TS 36.304 [4]. If the field is not present, the UE applies the (default) value of negative infinity for </w:t>
            </w:r>
            <w:proofErr w:type="spellStart"/>
            <w:r w:rsidRPr="000E4E7F">
              <w:rPr>
                <w:lang w:eastAsia="en-GB"/>
              </w:rPr>
              <w:t>Q</w:t>
            </w:r>
            <w:r w:rsidRPr="000E4E7F">
              <w:rPr>
                <w:vertAlign w:val="subscript"/>
                <w:lang w:eastAsia="en-GB"/>
              </w:rPr>
              <w:t>qualmin</w:t>
            </w:r>
            <w:proofErr w:type="spellEnd"/>
            <w:r w:rsidRPr="000E4E7F">
              <w:rPr>
                <w:lang w:eastAsia="en-GB"/>
              </w:rPr>
              <w:t>. NOTE 1.</w:t>
            </w:r>
          </w:p>
        </w:tc>
      </w:tr>
      <w:tr w:rsidR="000265D6" w:rsidRPr="000E4E7F" w14:paraId="70EE40EA" w14:textId="77777777" w:rsidTr="001C497E">
        <w:trPr>
          <w:gridAfter w:val="1"/>
          <w:wAfter w:w="6" w:type="dxa"/>
          <w:cantSplit/>
        </w:trPr>
        <w:tc>
          <w:tcPr>
            <w:tcW w:w="9639" w:type="dxa"/>
          </w:tcPr>
          <w:p w14:paraId="6E778FC4" w14:textId="77777777" w:rsidR="000265D6" w:rsidRPr="000E4E7F" w:rsidRDefault="000265D6" w:rsidP="001C497E">
            <w:pPr>
              <w:pStyle w:val="TAL"/>
              <w:rPr>
                <w:b/>
                <w:bCs/>
                <w:i/>
                <w:noProof/>
                <w:lang w:eastAsia="zh-CN"/>
              </w:rPr>
            </w:pPr>
            <w:r w:rsidRPr="000E4E7F">
              <w:rPr>
                <w:b/>
                <w:bCs/>
                <w:i/>
                <w:noProof/>
                <w:lang w:eastAsia="en-GB"/>
              </w:rPr>
              <w:t>q-QualMin</w:t>
            </w:r>
            <w:r w:rsidRPr="000E4E7F">
              <w:rPr>
                <w:b/>
                <w:bCs/>
                <w:i/>
                <w:noProof/>
                <w:lang w:eastAsia="zh-CN"/>
              </w:rPr>
              <w:t>RSRQ-OnAllSymbols</w:t>
            </w:r>
          </w:p>
          <w:p w14:paraId="7BD336E7" w14:textId="77777777" w:rsidR="000265D6" w:rsidRPr="000E4E7F" w:rsidRDefault="000265D6" w:rsidP="001C497E">
            <w:pPr>
              <w:pStyle w:val="TAL"/>
              <w:rPr>
                <w:b/>
                <w:bCs/>
                <w:i/>
                <w:noProof/>
                <w:lang w:eastAsia="en-GB"/>
              </w:rPr>
            </w:pPr>
            <w:r w:rsidRPr="000E4E7F">
              <w:rPr>
                <w:lang w:eastAsia="en-GB"/>
              </w:rPr>
              <w:t>If this field is present</w:t>
            </w:r>
            <w:r w:rsidRPr="000E4E7F">
              <w:rPr>
                <w:lang w:eastAsia="zh-CN"/>
              </w:rPr>
              <w:t xml:space="preserve"> and supported by the UE</w:t>
            </w:r>
            <w:r w:rsidRPr="000E4E7F">
              <w:rPr>
                <w:lang w:eastAsia="en-GB"/>
              </w:rPr>
              <w:t xml:space="preserve">, the UE shall, when performing RSRQ measurements, </w:t>
            </w:r>
            <w:r w:rsidRPr="000E4E7F">
              <w:rPr>
                <w:lang w:eastAsia="zh-CN"/>
              </w:rPr>
              <w:t xml:space="preserve">perform RSRQ measurement on all OFDM symbols </w:t>
            </w:r>
            <w:r w:rsidRPr="000E4E7F">
              <w:rPr>
                <w:lang w:eastAsia="en-GB"/>
              </w:rPr>
              <w:t>in accordance with TS 36.</w:t>
            </w:r>
            <w:r w:rsidRPr="000E4E7F">
              <w:rPr>
                <w:lang w:eastAsia="zh-CN"/>
              </w:rPr>
              <w:t>214</w:t>
            </w:r>
            <w:r w:rsidRPr="000E4E7F">
              <w:rPr>
                <w:lang w:eastAsia="en-GB"/>
              </w:rPr>
              <w:t xml:space="preserve"> [</w:t>
            </w:r>
            <w:r w:rsidRPr="000E4E7F">
              <w:rPr>
                <w:lang w:eastAsia="zh-CN"/>
              </w:rPr>
              <w:t>48</w:t>
            </w:r>
            <w:r w:rsidRPr="000E4E7F">
              <w:rPr>
                <w:lang w:eastAsia="en-GB"/>
              </w:rPr>
              <w:t>]. NOTE 1.</w:t>
            </w:r>
          </w:p>
        </w:tc>
      </w:tr>
      <w:tr w:rsidR="000265D6" w:rsidRPr="000E4E7F" w14:paraId="6CB6F704" w14:textId="77777777" w:rsidTr="001C497E">
        <w:trPr>
          <w:gridAfter w:val="1"/>
          <w:wAfter w:w="6" w:type="dxa"/>
          <w:cantSplit/>
        </w:trPr>
        <w:tc>
          <w:tcPr>
            <w:tcW w:w="9639" w:type="dxa"/>
          </w:tcPr>
          <w:p w14:paraId="7F3D3ABA" w14:textId="77777777" w:rsidR="000265D6" w:rsidRPr="000E4E7F" w:rsidRDefault="000265D6" w:rsidP="001C497E">
            <w:pPr>
              <w:keepNext/>
              <w:keepLines/>
              <w:spacing w:after="0"/>
              <w:rPr>
                <w:rFonts w:ascii="Arial" w:hAnsi="Arial" w:cs="Arial"/>
                <w:b/>
                <w:bCs/>
                <w:i/>
                <w:noProof/>
                <w:sz w:val="18"/>
                <w:szCs w:val="18"/>
              </w:rPr>
            </w:pPr>
            <w:r w:rsidRPr="000E4E7F">
              <w:rPr>
                <w:rFonts w:ascii="Arial" w:hAnsi="Arial" w:cs="Arial"/>
                <w:b/>
                <w:bCs/>
                <w:i/>
                <w:noProof/>
                <w:sz w:val="18"/>
                <w:szCs w:val="18"/>
              </w:rPr>
              <w:t>q-QualMinWB</w:t>
            </w:r>
          </w:p>
          <w:p w14:paraId="6B02FD29" w14:textId="77777777" w:rsidR="000265D6" w:rsidRPr="000E4E7F" w:rsidRDefault="000265D6" w:rsidP="001C497E">
            <w:pPr>
              <w:pStyle w:val="TAL"/>
              <w:rPr>
                <w:b/>
                <w:bCs/>
                <w:i/>
                <w:noProof/>
                <w:lang w:eastAsia="en-GB"/>
              </w:rPr>
            </w:pPr>
            <w:r w:rsidRPr="000E4E7F">
              <w:rPr>
                <w:lang w:eastAsia="en-GB"/>
              </w:rPr>
              <w:t>If this field is present</w:t>
            </w:r>
            <w:r w:rsidRPr="000E4E7F">
              <w:rPr>
                <w:lang w:eastAsia="zh-CN"/>
              </w:rPr>
              <w:t xml:space="preserve"> </w:t>
            </w:r>
            <w:r w:rsidRPr="000E4E7F">
              <w:rPr>
                <w:lang w:eastAsia="en-GB"/>
              </w:rPr>
              <w:t xml:space="preserve">and </w:t>
            </w:r>
            <w:r w:rsidRPr="000E4E7F">
              <w:rPr>
                <w:rFonts w:cs="Arial"/>
                <w:szCs w:val="18"/>
                <w:lang w:eastAsia="en-GB"/>
              </w:rPr>
              <w:t>supported by the UE</w:t>
            </w:r>
            <w:r w:rsidRPr="000E4E7F">
              <w:rPr>
                <w:lang w:eastAsia="en-GB"/>
              </w:rPr>
              <w:t>, the UE shall, when performing RSRQ measurements, use a wider bandwidth in accordance with TS 36.133 [16].</w:t>
            </w:r>
            <w:r w:rsidRPr="000E4E7F">
              <w:rPr>
                <w:rFonts w:cs="Arial"/>
                <w:szCs w:val="18"/>
                <w:lang w:eastAsia="en-GB"/>
              </w:rPr>
              <w:t xml:space="preserve"> NOTE 1.</w:t>
            </w:r>
          </w:p>
        </w:tc>
      </w:tr>
      <w:tr w:rsidR="000265D6" w:rsidRPr="000E4E7F" w14:paraId="39D7D566" w14:textId="77777777" w:rsidTr="001C497E">
        <w:trPr>
          <w:gridAfter w:val="1"/>
          <w:wAfter w:w="6" w:type="dxa"/>
          <w:cantSplit/>
        </w:trPr>
        <w:tc>
          <w:tcPr>
            <w:tcW w:w="9639" w:type="dxa"/>
          </w:tcPr>
          <w:p w14:paraId="422F4EA9" w14:textId="77777777" w:rsidR="000265D6" w:rsidRPr="000E4E7F" w:rsidRDefault="000265D6" w:rsidP="001C497E">
            <w:pPr>
              <w:pStyle w:val="TAL"/>
              <w:rPr>
                <w:b/>
                <w:i/>
                <w:lang w:eastAsia="en-GB"/>
              </w:rPr>
            </w:pPr>
            <w:proofErr w:type="spellStart"/>
            <w:r w:rsidRPr="000E4E7F">
              <w:rPr>
                <w:b/>
                <w:i/>
                <w:lang w:eastAsia="en-GB"/>
              </w:rPr>
              <w:t>redistributionFactorFreq</w:t>
            </w:r>
            <w:proofErr w:type="spellEnd"/>
          </w:p>
          <w:p w14:paraId="2BE98D20" w14:textId="77777777" w:rsidR="000265D6" w:rsidRPr="000E4E7F" w:rsidRDefault="000265D6" w:rsidP="001C497E">
            <w:pPr>
              <w:pStyle w:val="TAL"/>
              <w:rPr>
                <w:b/>
                <w:i/>
                <w:lang w:eastAsia="en-GB"/>
              </w:rPr>
            </w:pPr>
            <w:r w:rsidRPr="000E4E7F">
              <w:rPr>
                <w:lang w:eastAsia="en-GB"/>
              </w:rPr>
              <w:t xml:space="preserve">Parameter </w:t>
            </w:r>
            <w:proofErr w:type="spellStart"/>
            <w:r w:rsidRPr="000E4E7F">
              <w:rPr>
                <w:i/>
                <w:lang w:eastAsia="en-GB"/>
              </w:rPr>
              <w:t>redistributionFactorFreq</w:t>
            </w:r>
            <w:proofErr w:type="spellEnd"/>
            <w:r w:rsidRPr="000E4E7F">
              <w:rPr>
                <w:lang w:eastAsia="en-GB"/>
              </w:rPr>
              <w:t xml:space="preserve"> in TS 36.304 [4].</w:t>
            </w:r>
          </w:p>
        </w:tc>
      </w:tr>
      <w:tr w:rsidR="000265D6" w:rsidRPr="000E4E7F" w14:paraId="7E34A363" w14:textId="77777777" w:rsidTr="001C497E">
        <w:trPr>
          <w:gridAfter w:val="1"/>
          <w:wAfter w:w="6" w:type="dxa"/>
          <w:cantSplit/>
        </w:trPr>
        <w:tc>
          <w:tcPr>
            <w:tcW w:w="9639" w:type="dxa"/>
          </w:tcPr>
          <w:p w14:paraId="28227C8D" w14:textId="77777777" w:rsidR="000265D6" w:rsidRPr="000E4E7F" w:rsidRDefault="000265D6" w:rsidP="001C497E">
            <w:pPr>
              <w:pStyle w:val="TAL"/>
              <w:rPr>
                <w:b/>
                <w:i/>
                <w:lang w:eastAsia="en-GB"/>
              </w:rPr>
            </w:pPr>
            <w:proofErr w:type="spellStart"/>
            <w:r w:rsidRPr="000E4E7F">
              <w:rPr>
                <w:b/>
                <w:i/>
                <w:lang w:eastAsia="en-GB"/>
              </w:rPr>
              <w:t>redistributionFactorCell</w:t>
            </w:r>
            <w:proofErr w:type="spellEnd"/>
          </w:p>
          <w:p w14:paraId="4E110689" w14:textId="77777777" w:rsidR="000265D6" w:rsidRPr="000E4E7F" w:rsidRDefault="000265D6" w:rsidP="001C497E">
            <w:pPr>
              <w:pStyle w:val="TAL"/>
              <w:rPr>
                <w:lang w:eastAsia="zh-CN"/>
              </w:rPr>
            </w:pPr>
            <w:r w:rsidRPr="000E4E7F">
              <w:rPr>
                <w:lang w:eastAsia="en-GB"/>
              </w:rPr>
              <w:t xml:space="preserve">Parameter </w:t>
            </w:r>
            <w:proofErr w:type="spellStart"/>
            <w:r w:rsidRPr="000E4E7F">
              <w:rPr>
                <w:i/>
                <w:lang w:eastAsia="en-GB"/>
              </w:rPr>
              <w:t>redistributionFactorCell</w:t>
            </w:r>
            <w:proofErr w:type="spellEnd"/>
            <w:r w:rsidRPr="000E4E7F">
              <w:rPr>
                <w:i/>
                <w:lang w:eastAsia="en-GB"/>
              </w:rPr>
              <w:t xml:space="preserve"> </w:t>
            </w:r>
            <w:r w:rsidRPr="000E4E7F">
              <w:rPr>
                <w:lang w:eastAsia="en-GB"/>
              </w:rPr>
              <w:t>in TS 36.304</w:t>
            </w:r>
            <w:r w:rsidRPr="000E4E7F">
              <w:rPr>
                <w:bCs/>
                <w:noProof/>
                <w:lang w:eastAsia="zh-CN"/>
              </w:rPr>
              <w:t xml:space="preserve"> </w:t>
            </w:r>
            <w:r w:rsidRPr="000E4E7F">
              <w:rPr>
                <w:lang w:eastAsia="en-GB"/>
              </w:rPr>
              <w:t>[4].</w:t>
            </w:r>
          </w:p>
        </w:tc>
      </w:tr>
      <w:tr w:rsidR="000265D6" w:rsidRPr="000E4E7F" w14:paraId="71B25EEA" w14:textId="77777777" w:rsidTr="001C497E">
        <w:trPr>
          <w:gridAfter w:val="1"/>
          <w:wAfter w:w="6" w:type="dxa"/>
          <w:cantSplit/>
        </w:trPr>
        <w:tc>
          <w:tcPr>
            <w:tcW w:w="9639" w:type="dxa"/>
          </w:tcPr>
          <w:p w14:paraId="446D0334" w14:textId="77777777" w:rsidR="000265D6" w:rsidRPr="000E4E7F" w:rsidRDefault="000265D6" w:rsidP="001C497E">
            <w:pPr>
              <w:pStyle w:val="TAL"/>
              <w:rPr>
                <w:b/>
                <w:bCs/>
                <w:i/>
                <w:noProof/>
                <w:kern w:val="2"/>
                <w:lang w:eastAsia="en-GB"/>
              </w:rPr>
            </w:pPr>
            <w:r w:rsidRPr="000E4E7F">
              <w:rPr>
                <w:b/>
                <w:bCs/>
                <w:i/>
                <w:noProof/>
                <w:kern w:val="2"/>
                <w:lang w:eastAsia="en-GB"/>
              </w:rPr>
              <w:t>reducedMeasPerformance</w:t>
            </w:r>
          </w:p>
          <w:p w14:paraId="2520ADA5" w14:textId="77777777" w:rsidR="000265D6" w:rsidRPr="000E4E7F" w:rsidRDefault="000265D6" w:rsidP="001C497E">
            <w:pPr>
              <w:pStyle w:val="TAL"/>
              <w:rPr>
                <w:b/>
                <w:bCs/>
                <w:i/>
                <w:noProof/>
                <w:lang w:eastAsia="en-GB"/>
              </w:rPr>
            </w:pPr>
            <w:r w:rsidRPr="000E4E7F">
              <w:rPr>
                <w:bCs/>
                <w:iCs/>
                <w:lang w:eastAsia="en-GB"/>
              </w:rPr>
              <w:t xml:space="preserve">Value </w:t>
            </w:r>
            <w:r w:rsidRPr="000E4E7F">
              <w:rPr>
                <w:i/>
                <w:lang w:eastAsia="en-GB"/>
              </w:rPr>
              <w:t>TRUE</w:t>
            </w:r>
            <w:r w:rsidRPr="000E4E7F">
              <w:rPr>
                <w:bCs/>
                <w:iCs/>
                <w:lang w:eastAsia="en-GB"/>
              </w:rPr>
              <w:t xml:space="preserve"> indicates that the </w:t>
            </w:r>
            <w:proofErr w:type="spellStart"/>
            <w:r w:rsidRPr="000E4E7F">
              <w:rPr>
                <w:bCs/>
                <w:iCs/>
                <w:lang w:eastAsia="en-GB"/>
              </w:rPr>
              <w:t>neighbouring</w:t>
            </w:r>
            <w:proofErr w:type="spellEnd"/>
            <w:r w:rsidRPr="000E4E7F">
              <w:rPr>
                <w:bCs/>
                <w:iCs/>
                <w:lang w:eastAsia="en-GB"/>
              </w:rPr>
              <w:t xml:space="preserve"> inter-</w:t>
            </w:r>
            <w:r w:rsidRPr="000E4E7F">
              <w:rPr>
                <w:lang w:eastAsia="en-GB"/>
              </w:rPr>
              <w:t xml:space="preserve">frequency is configured for reduced measurement performance, see TS 36.133 [16]. If the field is not included, </w:t>
            </w:r>
            <w:r w:rsidRPr="000E4E7F">
              <w:rPr>
                <w:bCs/>
                <w:iCs/>
                <w:lang w:eastAsia="en-GB"/>
              </w:rPr>
              <w:t xml:space="preserve">the </w:t>
            </w:r>
            <w:proofErr w:type="spellStart"/>
            <w:r w:rsidRPr="000E4E7F">
              <w:rPr>
                <w:bCs/>
                <w:iCs/>
                <w:lang w:eastAsia="en-GB"/>
              </w:rPr>
              <w:t>neighbouring</w:t>
            </w:r>
            <w:proofErr w:type="spellEnd"/>
            <w:r w:rsidRPr="000E4E7F">
              <w:rPr>
                <w:bCs/>
                <w:iCs/>
                <w:lang w:eastAsia="en-GB"/>
              </w:rPr>
              <w:t xml:space="preserve"> inter-</w:t>
            </w:r>
            <w:r w:rsidRPr="000E4E7F">
              <w:rPr>
                <w:lang w:eastAsia="en-GB"/>
              </w:rPr>
              <w:t xml:space="preserve">frequency is configured for normal measurement performance, see TS 36.133 [16]. </w:t>
            </w:r>
          </w:p>
        </w:tc>
      </w:tr>
      <w:tr w:rsidR="0022482E" w:rsidRPr="00E63A2A" w14:paraId="5896D4DE" w14:textId="77777777" w:rsidTr="001C497E">
        <w:trPr>
          <w:gridAfter w:val="1"/>
          <w:wAfter w:w="6" w:type="dxa"/>
          <w:cantSplit/>
          <w:ins w:id="279"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56367D94" w14:textId="77777777" w:rsidR="0022482E" w:rsidRPr="00E122B5" w:rsidRDefault="0022482E" w:rsidP="001C497E">
            <w:pPr>
              <w:pStyle w:val="TAL"/>
              <w:rPr>
                <w:ins w:id="280" w:author="QC (Umesh)-v1" w:date="2020-04-22T12:19:00Z"/>
                <w:b/>
                <w:i/>
                <w:lang w:val="en-US"/>
              </w:rPr>
            </w:pPr>
            <w:proofErr w:type="spellStart"/>
            <w:ins w:id="281" w:author="QC (Umesh)-v1" w:date="2020-04-22T12:19:00Z">
              <w:r w:rsidRPr="00E122B5">
                <w:rPr>
                  <w:b/>
                  <w:i/>
                  <w:lang w:val="en-US"/>
                </w:rPr>
                <w:t>rss-AssistanceInfoList</w:t>
              </w:r>
              <w:proofErr w:type="spellEnd"/>
            </w:ins>
          </w:p>
          <w:p w14:paraId="037C74BB" w14:textId="24CB6709" w:rsidR="0022482E" w:rsidRPr="00E63A2A" w:rsidRDefault="00D057D0" w:rsidP="001C497E">
            <w:pPr>
              <w:pStyle w:val="TAL"/>
              <w:rPr>
                <w:ins w:id="282" w:author="QC (Umesh)-v1" w:date="2020-04-22T12:19:00Z"/>
                <w:b/>
                <w:bCs/>
                <w:i/>
                <w:noProof/>
                <w:kern w:val="2"/>
                <w:lang w:val="en-US" w:eastAsia="en-GB"/>
              </w:rPr>
            </w:pPr>
            <w:ins w:id="283" w:author="QC (Umesh)-v1" w:date="2020-04-22T13:54:00Z">
              <w:r>
                <w:rPr>
                  <w:lang w:val="en-US"/>
                </w:rPr>
                <w:t>L</w:t>
              </w:r>
            </w:ins>
            <w:ins w:id="284" w:author="QC (Umesh)-v1" w:date="2020-04-22T12:19:00Z">
              <w:r w:rsidR="0022482E">
                <w:rPr>
                  <w:lang w:val="en-US"/>
                </w:rPr>
                <w:t>ist of RSS assistance info</w:t>
              </w:r>
            </w:ins>
            <w:ins w:id="285" w:author="QC (Umesh)-v1" w:date="2020-04-22T13:54:00Z">
              <w:r>
                <w:rPr>
                  <w:lang w:val="en-US"/>
                </w:rPr>
                <w:t>rmation</w:t>
              </w:r>
            </w:ins>
            <w:ins w:id="286" w:author="QC (Umesh)-v1" w:date="2020-04-22T12:19:00Z">
              <w:r w:rsidR="0022482E">
                <w:rPr>
                  <w:lang w:val="en-US"/>
                </w:rPr>
                <w:t xml:space="preserve"> which is used for the </w:t>
              </w:r>
              <w:proofErr w:type="spellStart"/>
              <w:r w:rsidR="0022482E" w:rsidRPr="00015531">
                <w:rPr>
                  <w:i/>
                  <w:lang w:val="en-US"/>
                </w:rPr>
                <w:t>p</w:t>
              </w:r>
              <w:r w:rsidR="0022482E" w:rsidRPr="00E122B5">
                <w:rPr>
                  <w:i/>
                  <w:lang w:val="en-US"/>
                </w:rPr>
                <w:t>hysCellId</w:t>
              </w:r>
              <w:proofErr w:type="spellEnd"/>
              <w:r w:rsidR="0022482E">
                <w:rPr>
                  <w:lang w:val="en-US"/>
                </w:rPr>
                <w:t xml:space="preserve"> in </w:t>
              </w:r>
              <w:proofErr w:type="spellStart"/>
              <w:r w:rsidR="0022482E" w:rsidRPr="00E122B5">
                <w:rPr>
                  <w:i/>
                  <w:lang w:val="en-US"/>
                </w:rPr>
                <w:t>InterFreqNeighCellList</w:t>
              </w:r>
              <w:proofErr w:type="spellEnd"/>
              <w:r w:rsidR="0022482E">
                <w:rPr>
                  <w:lang w:val="en-US"/>
                </w:rPr>
                <w:t xml:space="preserve">. </w:t>
              </w:r>
              <w:r w:rsidR="0022482E" w:rsidRPr="00FE7D68">
                <w:rPr>
                  <w:lang w:val="en-GB" w:eastAsia="en-GB"/>
                </w:rPr>
                <w:t xml:space="preserve">If E-UTRAN includes </w:t>
              </w:r>
              <w:proofErr w:type="spellStart"/>
              <w:r w:rsidR="0022482E" w:rsidRPr="005D6A27">
                <w:rPr>
                  <w:i/>
                  <w:lang w:val="en-GB" w:eastAsia="en-GB"/>
                </w:rPr>
                <w:t>rss-AssistanceInfoList</w:t>
              </w:r>
              <w:proofErr w:type="spellEnd"/>
              <w:r w:rsidR="0022482E">
                <w:rPr>
                  <w:lang w:val="en-GB" w:eastAsia="en-GB"/>
                </w:rPr>
                <w:t>, i</w:t>
              </w:r>
              <w:r w:rsidR="0022482E" w:rsidRPr="00FE7D68">
                <w:rPr>
                  <w:lang w:val="en-GB" w:eastAsia="en-GB"/>
                </w:rPr>
                <w:t>t includes</w:t>
              </w:r>
              <w:r w:rsidR="0022482E">
                <w:rPr>
                  <w:lang w:val="en-US" w:eastAsia="en-GB"/>
                </w:rPr>
                <w:t xml:space="preserve"> </w:t>
              </w:r>
              <w:r w:rsidR="0022482E" w:rsidRPr="00E122B5">
                <w:rPr>
                  <w:lang w:val="en-US" w:eastAsia="en-GB"/>
                </w:rPr>
                <w:t xml:space="preserve">the same number of entries, and listed in the same order, as in </w:t>
              </w:r>
            </w:ins>
            <w:proofErr w:type="spellStart"/>
            <w:ins w:id="287" w:author="QC (Umesh)-v1" w:date="2020-04-22T13:55:00Z">
              <w:r>
                <w:rPr>
                  <w:i/>
                  <w:lang w:val="en-US"/>
                </w:rPr>
                <w:t>in</w:t>
              </w:r>
            </w:ins>
            <w:ins w:id="288" w:author="QC (Umesh)-v1" w:date="2020-04-22T12:19:00Z">
              <w:r w:rsidR="0022482E" w:rsidRPr="00E122B5">
                <w:rPr>
                  <w:i/>
                  <w:lang w:val="en-US"/>
                </w:rPr>
                <w:t>terFreqNeighCellList</w:t>
              </w:r>
              <w:proofErr w:type="spellEnd"/>
              <w:r w:rsidR="0022482E" w:rsidRPr="00722631">
                <w:rPr>
                  <w:i/>
                  <w:lang w:val="en-US"/>
                </w:rPr>
                <w:t>.</w:t>
              </w:r>
            </w:ins>
          </w:p>
        </w:tc>
      </w:tr>
      <w:tr w:rsidR="0022482E" w:rsidRPr="00E63A2A" w14:paraId="5FA8DF89" w14:textId="77777777" w:rsidTr="001C497E">
        <w:trPr>
          <w:gridAfter w:val="1"/>
          <w:wAfter w:w="6" w:type="dxa"/>
          <w:cantSplit/>
          <w:ins w:id="289"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2D712590" w14:textId="77777777" w:rsidR="0022482E" w:rsidRPr="005F77D8" w:rsidRDefault="0022482E" w:rsidP="001C497E">
            <w:pPr>
              <w:pStyle w:val="TAL"/>
              <w:rPr>
                <w:ins w:id="290" w:author="QC (Umesh)-v1" w:date="2020-04-22T12:19:00Z"/>
                <w:b/>
                <w:bCs/>
                <w:i/>
                <w:noProof/>
                <w:lang w:val="en-US" w:eastAsia="en-GB"/>
              </w:rPr>
            </w:pPr>
            <w:ins w:id="291" w:author="QC (Umesh)-v1" w:date="2020-04-22T12:19:00Z">
              <w:r>
                <w:rPr>
                  <w:b/>
                  <w:bCs/>
                  <w:i/>
                  <w:noProof/>
                  <w:lang w:val="en-US" w:eastAsia="en-GB"/>
                </w:rPr>
                <w:t>r</w:t>
              </w:r>
              <w:r w:rsidRPr="00E122B5">
                <w:rPr>
                  <w:b/>
                  <w:bCs/>
                  <w:i/>
                  <w:noProof/>
                  <w:lang w:val="en-US" w:eastAsia="en-GB"/>
                </w:rPr>
                <w:t>ss</w:t>
              </w:r>
              <w:r>
                <w:rPr>
                  <w:b/>
                  <w:bCs/>
                  <w:i/>
                  <w:noProof/>
                  <w:lang w:val="en-US" w:eastAsia="en-GB"/>
                </w:rPr>
                <w:t>-</w:t>
              </w:r>
              <w:r w:rsidRPr="00E122B5">
                <w:rPr>
                  <w:b/>
                  <w:bCs/>
                  <w:i/>
                  <w:noProof/>
                  <w:lang w:val="en-US" w:eastAsia="en-GB"/>
                </w:rPr>
                <w:t>ConfigCarrier</w:t>
              </w:r>
              <w:r w:rsidRPr="005F77D8">
                <w:rPr>
                  <w:b/>
                  <w:bCs/>
                  <w:i/>
                  <w:noProof/>
                  <w:lang w:val="en-US" w:eastAsia="en-GB"/>
                </w:rPr>
                <w:t>Info</w:t>
              </w:r>
            </w:ins>
          </w:p>
          <w:p w14:paraId="68BAC1C7" w14:textId="7CB722D8" w:rsidR="0022482E" w:rsidRPr="00E63A2A" w:rsidRDefault="0022482E" w:rsidP="001C497E">
            <w:pPr>
              <w:pStyle w:val="TAL"/>
              <w:rPr>
                <w:ins w:id="292" w:author="QC (Umesh)-v1" w:date="2020-04-22T12:19:00Z"/>
                <w:b/>
                <w:bCs/>
                <w:i/>
                <w:noProof/>
                <w:kern w:val="2"/>
                <w:lang w:val="en-US" w:eastAsia="en-GB"/>
              </w:rPr>
            </w:pPr>
            <w:ins w:id="293" w:author="QC (Umesh)-v1" w:date="2020-04-22T12:19:00Z">
              <w:r w:rsidRPr="00E122B5">
                <w:rPr>
                  <w:noProof/>
                  <w:lang w:val="en-US"/>
                </w:rPr>
                <w:t>RSS</w:t>
              </w:r>
              <w:r>
                <w:rPr>
                  <w:noProof/>
                  <w:lang w:val="en-US"/>
                </w:rPr>
                <w:t xml:space="preserve"> c</w:t>
              </w:r>
              <w:r w:rsidRPr="00E122B5">
                <w:rPr>
                  <w:noProof/>
                  <w:lang w:val="en-US"/>
                </w:rPr>
                <w:t>onfiguration for</w:t>
              </w:r>
            </w:ins>
            <w:ins w:id="294" w:author="QC (Umesh)-v1" w:date="2020-04-22T13:57:00Z">
              <w:r w:rsidR="00D057D0">
                <w:rPr>
                  <w:noProof/>
                  <w:lang w:val="en-US"/>
                </w:rPr>
                <w:t xml:space="preserve"> th</w:t>
              </w:r>
            </w:ins>
            <w:ins w:id="295" w:author="QC (Umesh)-v1" w:date="2020-04-22T14:04:00Z">
              <w:r w:rsidR="00B15DBF">
                <w:rPr>
                  <w:noProof/>
                  <w:lang w:val="en-US"/>
                </w:rPr>
                <w:t>is</w:t>
              </w:r>
            </w:ins>
            <w:ins w:id="296" w:author="QC (Umesh)-v1" w:date="2020-04-22T12:19:00Z">
              <w:r w:rsidRPr="00E122B5">
                <w:rPr>
                  <w:noProof/>
                  <w:lang w:val="en-US"/>
                </w:rPr>
                <w:t xml:space="preserve"> </w:t>
              </w:r>
              <w:r w:rsidRPr="001218AF">
                <w:rPr>
                  <w:noProof/>
                  <w:lang w:val="en-US"/>
                </w:rPr>
                <w:t>carrier</w:t>
              </w:r>
            </w:ins>
            <w:ins w:id="297" w:author="QC (Umesh)-v1" w:date="2020-04-22T14:04:00Z">
              <w:r w:rsidR="00B15DBF">
                <w:rPr>
                  <w:noProof/>
                  <w:lang w:val="en-US"/>
                </w:rPr>
                <w:t xml:space="preserve"> frequency</w:t>
              </w:r>
            </w:ins>
            <w:ins w:id="298" w:author="QC (Umesh)-v1" w:date="2020-04-22T12:19:00Z">
              <w:r>
                <w:rPr>
                  <w:noProof/>
                  <w:lang w:val="en-US"/>
                </w:rPr>
                <w:t xml:space="preserve">. </w:t>
              </w:r>
              <w:r>
                <w:rPr>
                  <w:bCs/>
                  <w:noProof/>
                  <w:lang w:val="en-GB" w:eastAsia="en-GB"/>
                </w:rPr>
                <w:t xml:space="preserve">If absent and </w:t>
              </w:r>
              <w:proofErr w:type="spellStart"/>
              <w:r w:rsidRPr="00E122B5">
                <w:rPr>
                  <w:i/>
                  <w:lang w:val="en-US"/>
                </w:rPr>
                <w:t>rss-Meas</w:t>
              </w:r>
              <w:r>
                <w:rPr>
                  <w:i/>
                  <w:lang w:val="en-US"/>
                </w:rPr>
                <w:t>Config</w:t>
              </w:r>
              <w:proofErr w:type="spellEnd"/>
              <w:r w:rsidRPr="001F7DCB">
                <w:rPr>
                  <w:lang w:val="en-US"/>
                </w:rPr>
                <w:t xml:space="preserve"> </w:t>
              </w:r>
              <w:r>
                <w:rPr>
                  <w:lang w:val="en-US"/>
                </w:rPr>
                <w:t xml:space="preserve">is included in </w:t>
              </w:r>
              <w:r w:rsidRPr="001F7DCB">
                <w:rPr>
                  <w:i/>
                  <w:lang w:val="en-US"/>
                </w:rPr>
                <w:t>S</w:t>
              </w:r>
              <w:r>
                <w:rPr>
                  <w:i/>
                  <w:lang w:val="en-US"/>
                </w:rPr>
                <w:t>IB</w:t>
              </w:r>
              <w:r w:rsidRPr="001F7DCB">
                <w:rPr>
                  <w:i/>
                  <w:lang w:val="en-US"/>
                </w:rPr>
                <w:t>2</w:t>
              </w:r>
              <w:r>
                <w:rPr>
                  <w:bCs/>
                  <w:noProof/>
                  <w:lang w:val="en-GB" w:eastAsia="en-GB"/>
                </w:rPr>
                <w:t>,</w:t>
              </w:r>
              <w:r w:rsidRPr="00E122B5">
                <w:rPr>
                  <w:lang w:val="en-US"/>
                </w:rPr>
                <w:t xml:space="preserve"> </w:t>
              </w:r>
              <w:r w:rsidRPr="0028202E">
                <w:rPr>
                  <w:bCs/>
                  <w:noProof/>
                  <w:lang w:val="en-GB" w:eastAsia="en-GB"/>
                </w:rPr>
                <w:t xml:space="preserve">RSS </w:t>
              </w:r>
              <w:r>
                <w:rPr>
                  <w:bCs/>
                  <w:noProof/>
                  <w:lang w:val="en-GB" w:eastAsia="en-GB"/>
                </w:rPr>
                <w:t xml:space="preserve">is </w:t>
              </w:r>
              <w:r w:rsidRPr="0028202E">
                <w:rPr>
                  <w:bCs/>
                  <w:noProof/>
                  <w:lang w:val="en-GB" w:eastAsia="en-GB"/>
                </w:rPr>
                <w:t>colloca</w:t>
              </w:r>
              <w:r>
                <w:rPr>
                  <w:bCs/>
                  <w:noProof/>
                  <w:lang w:val="en-GB" w:eastAsia="en-GB"/>
                </w:rPr>
                <w:t>ted</w:t>
              </w:r>
              <w:r w:rsidRPr="0028202E">
                <w:rPr>
                  <w:bCs/>
                  <w:noProof/>
                  <w:lang w:val="en-GB" w:eastAsia="en-GB"/>
                </w:rPr>
                <w:t xml:space="preserve"> (time and frequency domain) in all cells</w:t>
              </w:r>
              <w:r>
                <w:rPr>
                  <w:bCs/>
                  <w:noProof/>
                  <w:lang w:val="en-GB" w:eastAsia="en-GB"/>
                </w:rPr>
                <w:t xml:space="preserve"> on this carrier.</w:t>
              </w:r>
            </w:ins>
          </w:p>
        </w:tc>
      </w:tr>
      <w:tr w:rsidR="0022482E" w:rsidRPr="00E63A2A" w14:paraId="4AC365E4" w14:textId="77777777" w:rsidTr="001C497E">
        <w:trPr>
          <w:gridAfter w:val="1"/>
          <w:wAfter w:w="6" w:type="dxa"/>
          <w:cantSplit/>
          <w:ins w:id="299"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6C94685A" w14:textId="48505ED0" w:rsidR="0022482E" w:rsidRDefault="0022482E" w:rsidP="001C497E">
            <w:pPr>
              <w:pStyle w:val="TAL"/>
              <w:rPr>
                <w:ins w:id="300" w:author="QC (Umesh)-v1" w:date="2020-04-22T12:19:00Z"/>
                <w:b/>
                <w:i/>
                <w:noProof/>
                <w:lang w:val="en-GB"/>
              </w:rPr>
            </w:pPr>
            <w:ins w:id="301" w:author="QC (Umesh)-v1" w:date="2020-04-22T12:19:00Z">
              <w:r w:rsidRPr="00482E42">
                <w:rPr>
                  <w:b/>
                  <w:i/>
                  <w:noProof/>
                  <w:lang w:val="en-US"/>
                </w:rPr>
                <w:t>rss-</w:t>
              </w:r>
              <w:r>
                <w:rPr>
                  <w:b/>
                  <w:i/>
                  <w:noProof/>
                  <w:lang w:val="en-US"/>
                </w:rPr>
                <w:t>M</w:t>
              </w:r>
              <w:r w:rsidRPr="00482E42">
                <w:rPr>
                  <w:b/>
                  <w:i/>
                  <w:noProof/>
                  <w:lang w:val="en-US"/>
                </w:rPr>
                <w:t>easPowerBias</w:t>
              </w:r>
            </w:ins>
          </w:p>
          <w:p w14:paraId="14743FE1" w14:textId="14555CD3" w:rsidR="0022482E" w:rsidRPr="00E63A2A" w:rsidRDefault="0022482E" w:rsidP="001C497E">
            <w:pPr>
              <w:pStyle w:val="TAL"/>
              <w:rPr>
                <w:ins w:id="302" w:author="QC (Umesh)-v1" w:date="2020-04-22T12:19:00Z"/>
                <w:b/>
                <w:bCs/>
                <w:i/>
                <w:noProof/>
                <w:kern w:val="2"/>
                <w:lang w:val="en-US" w:eastAsia="en-GB"/>
              </w:rPr>
            </w:pPr>
            <w:ins w:id="303" w:author="QC (Umesh)-v1" w:date="2020-04-22T12:19:00Z">
              <w:r w:rsidRPr="00482E42">
                <w:rPr>
                  <w:noProof/>
                  <w:lang w:val="en-GB"/>
                </w:rPr>
                <w:t xml:space="preserve">Power bias in dB relative to q_offset of </w:t>
              </w:r>
              <w:r>
                <w:rPr>
                  <w:noProof/>
                  <w:lang w:val="en-GB"/>
                </w:rPr>
                <w:t xml:space="preserve">neighbour </w:t>
              </w:r>
              <w:r w:rsidRPr="00482E42">
                <w:rPr>
                  <w:noProof/>
                  <w:lang w:val="en-GB"/>
                </w:rPr>
                <w:t>cell</w:t>
              </w:r>
            </w:ins>
            <w:ins w:id="304" w:author="QC (Umesh)-v1" w:date="2020-04-22T12:20:00Z">
              <w:r>
                <w:rPr>
                  <w:noProof/>
                  <w:lang w:val="en-GB"/>
                </w:rPr>
                <w:t xml:space="preserve"> CRS</w:t>
              </w:r>
            </w:ins>
            <w:ins w:id="305" w:author="QC (Umesh)-v1" w:date="2020-04-22T12:19:00Z">
              <w:r>
                <w:rPr>
                  <w:noProof/>
                  <w:lang w:val="en-GB"/>
                </w:rPr>
                <w:t>.</w:t>
              </w:r>
              <w:r w:rsidRPr="00E122B5">
                <w:rPr>
                  <w:lang w:val="en-US"/>
                </w:rPr>
                <w:t xml:space="preserve"> </w:t>
              </w:r>
              <w:r w:rsidRPr="00457F04">
                <w:rPr>
                  <w:noProof/>
                  <w:lang w:val="en-GB"/>
                </w:rPr>
                <w:t>Value dB-6 corresponds to -6 dB, value dB-3 corresponds to -3 dB and so on</w:t>
              </w:r>
              <w:r>
                <w:rPr>
                  <w:noProof/>
                  <w:lang w:val="en-GB"/>
                </w:rPr>
                <w:t xml:space="preserve">. Value </w:t>
              </w:r>
              <w:r>
                <w:rPr>
                  <w:i/>
                  <w:iCs/>
                  <w:noProof/>
                  <w:lang w:val="en-GB"/>
                </w:rPr>
                <w:t>rssNotUsed</w:t>
              </w:r>
              <w:r>
                <w:rPr>
                  <w:noProof/>
                  <w:lang w:val="en-GB"/>
                </w:rPr>
                <w:t xml:space="preserve"> indicates measurement based on RSS is not applicable for the corresponding neighbour cell.</w:t>
              </w:r>
            </w:ins>
          </w:p>
        </w:tc>
      </w:tr>
      <w:tr w:rsidR="000265D6" w:rsidRPr="000E4E7F" w14:paraId="1A5A85DE" w14:textId="77777777" w:rsidTr="001C497E">
        <w:trPr>
          <w:gridAfter w:val="1"/>
          <w:wAfter w:w="6" w:type="dxa"/>
          <w:cantSplit/>
        </w:trPr>
        <w:tc>
          <w:tcPr>
            <w:tcW w:w="9639" w:type="dxa"/>
          </w:tcPr>
          <w:p w14:paraId="62F03E40" w14:textId="77777777" w:rsidR="000265D6" w:rsidRPr="000E4E7F" w:rsidRDefault="000265D6" w:rsidP="001C497E">
            <w:pPr>
              <w:pStyle w:val="TAL"/>
              <w:rPr>
                <w:b/>
                <w:i/>
                <w:lang w:eastAsia="en-GB"/>
              </w:rPr>
            </w:pPr>
            <w:proofErr w:type="spellStart"/>
            <w:r w:rsidRPr="000E4E7F">
              <w:rPr>
                <w:b/>
                <w:i/>
              </w:rPr>
              <w:t>scptm-FreqOffset</w:t>
            </w:r>
            <w:proofErr w:type="spellEnd"/>
          </w:p>
          <w:p w14:paraId="35911835" w14:textId="77777777" w:rsidR="000265D6" w:rsidRPr="000E4E7F" w:rsidRDefault="000265D6" w:rsidP="001C497E">
            <w:pPr>
              <w:pStyle w:val="TAL"/>
              <w:rPr>
                <w:b/>
                <w:bCs/>
                <w:i/>
                <w:noProof/>
                <w:kern w:val="2"/>
                <w:lang w:eastAsia="en-GB"/>
              </w:rPr>
            </w:pPr>
            <w:r w:rsidRPr="000E4E7F">
              <w:rPr>
                <w:lang w:eastAsia="en-GB"/>
              </w:rPr>
              <w:t xml:space="preserve">Parameter </w:t>
            </w:r>
            <w:proofErr w:type="spellStart"/>
            <w:r w:rsidRPr="000E4E7F">
              <w:rPr>
                <w:bCs/>
                <w:lang w:eastAsia="en-GB"/>
              </w:rPr>
              <w:t>Qoffset</w:t>
            </w:r>
            <w:r w:rsidRPr="000E4E7F">
              <w:rPr>
                <w:bCs/>
                <w:vertAlign w:val="subscript"/>
                <w:lang w:eastAsia="en-GB"/>
              </w:rPr>
              <w:t>SCPTM</w:t>
            </w:r>
            <w:proofErr w:type="spellEnd"/>
            <w:r w:rsidRPr="000E4E7F">
              <w:rPr>
                <w:lang w:eastAsia="en-GB"/>
              </w:rPr>
              <w:t xml:space="preserve"> in TS 36.304 [4]. Actual value </w:t>
            </w:r>
            <w:proofErr w:type="spellStart"/>
            <w:r w:rsidRPr="000E4E7F">
              <w:rPr>
                <w:lang w:eastAsia="en-GB"/>
              </w:rPr>
              <w:t>Qoffset</w:t>
            </w:r>
            <w:r w:rsidRPr="000E4E7F">
              <w:rPr>
                <w:vertAlign w:val="subscript"/>
                <w:lang w:eastAsia="en-GB"/>
              </w:rPr>
              <w:t>SCPTM</w:t>
            </w:r>
            <w:proofErr w:type="spellEnd"/>
            <w:r w:rsidRPr="000E4E7F">
              <w:rPr>
                <w:lang w:eastAsia="en-GB"/>
              </w:rPr>
              <w:t xml:space="preserve"> = field value * 2 [dB]. </w:t>
            </w:r>
            <w:r w:rsidRPr="000E4E7F">
              <w:t>If the field is not present, the UE uses infinite dBs for the SC-PTM frequency offset with cell ranking as specified in TS 36.304 [4].</w:t>
            </w:r>
          </w:p>
        </w:tc>
      </w:tr>
      <w:tr w:rsidR="000265D6" w:rsidRPr="000E4E7F" w14:paraId="372C2292" w14:textId="77777777" w:rsidTr="001C497E">
        <w:trPr>
          <w:gridAfter w:val="1"/>
          <w:wAfter w:w="6" w:type="dxa"/>
          <w:cantSplit/>
        </w:trPr>
        <w:tc>
          <w:tcPr>
            <w:tcW w:w="9639" w:type="dxa"/>
          </w:tcPr>
          <w:p w14:paraId="1DCE5C9C" w14:textId="77777777" w:rsidR="000265D6" w:rsidRPr="000E4E7F" w:rsidRDefault="000265D6" w:rsidP="001C497E">
            <w:pPr>
              <w:pStyle w:val="TAL"/>
              <w:rPr>
                <w:b/>
                <w:bCs/>
                <w:i/>
                <w:noProof/>
                <w:lang w:eastAsia="en-GB"/>
              </w:rPr>
            </w:pPr>
            <w:r w:rsidRPr="000E4E7F">
              <w:rPr>
                <w:b/>
                <w:bCs/>
                <w:i/>
                <w:noProof/>
                <w:lang w:eastAsia="en-GB"/>
              </w:rPr>
              <w:t>threshX-High</w:t>
            </w:r>
          </w:p>
          <w:p w14:paraId="10C380AD" w14:textId="77777777" w:rsidR="000265D6" w:rsidRPr="000E4E7F" w:rsidRDefault="000265D6" w:rsidP="001C497E">
            <w:pPr>
              <w:pStyle w:val="TAL"/>
              <w:rPr>
                <w:lang w:eastAsia="en-GB"/>
              </w:rPr>
            </w:pPr>
            <w:r w:rsidRPr="000E4E7F">
              <w:rPr>
                <w:lang w:eastAsia="en-GB"/>
              </w:rPr>
              <w:t>Parameter "</w:t>
            </w:r>
            <w:proofErr w:type="spellStart"/>
            <w:r w:rsidRPr="000E4E7F">
              <w:rPr>
                <w:lang w:eastAsia="en-GB"/>
              </w:rPr>
              <w:t>Thresh</w:t>
            </w:r>
            <w:r w:rsidRPr="000E4E7F">
              <w:rPr>
                <w:vertAlign w:val="subscript"/>
                <w:lang w:eastAsia="en-GB"/>
              </w:rPr>
              <w:t>X</w:t>
            </w:r>
            <w:proofErr w:type="spellEnd"/>
            <w:r w:rsidRPr="000E4E7F">
              <w:rPr>
                <w:vertAlign w:val="subscript"/>
                <w:lang w:eastAsia="en-GB"/>
              </w:rPr>
              <w:t xml:space="preserve">, </w:t>
            </w:r>
            <w:proofErr w:type="spellStart"/>
            <w:r w:rsidRPr="000E4E7F">
              <w:rPr>
                <w:vertAlign w:val="subscript"/>
                <w:lang w:eastAsia="en-GB"/>
              </w:rPr>
              <w:t>HighP</w:t>
            </w:r>
            <w:proofErr w:type="spellEnd"/>
            <w:r w:rsidRPr="000E4E7F">
              <w:rPr>
                <w:lang w:eastAsia="en-GB"/>
              </w:rPr>
              <w:t>" in TS 36.304 [4].</w:t>
            </w:r>
          </w:p>
        </w:tc>
      </w:tr>
      <w:tr w:rsidR="000265D6" w:rsidRPr="000E4E7F" w14:paraId="4EA51B4E" w14:textId="77777777" w:rsidTr="001C497E">
        <w:trPr>
          <w:gridAfter w:val="1"/>
          <w:wAfter w:w="6" w:type="dxa"/>
          <w:cantSplit/>
        </w:trPr>
        <w:tc>
          <w:tcPr>
            <w:tcW w:w="9639" w:type="dxa"/>
          </w:tcPr>
          <w:p w14:paraId="33371DF2" w14:textId="77777777" w:rsidR="000265D6" w:rsidRPr="000E4E7F" w:rsidRDefault="000265D6" w:rsidP="001C497E">
            <w:pPr>
              <w:pStyle w:val="TAL"/>
              <w:rPr>
                <w:b/>
                <w:bCs/>
                <w:i/>
                <w:noProof/>
                <w:lang w:eastAsia="en-GB"/>
              </w:rPr>
            </w:pPr>
            <w:r w:rsidRPr="000E4E7F">
              <w:rPr>
                <w:b/>
                <w:bCs/>
                <w:i/>
                <w:noProof/>
                <w:lang w:eastAsia="en-GB"/>
              </w:rPr>
              <w:t>threshX-HighQ</w:t>
            </w:r>
          </w:p>
          <w:p w14:paraId="64849DC3" w14:textId="77777777" w:rsidR="000265D6" w:rsidRPr="000E4E7F" w:rsidRDefault="000265D6" w:rsidP="001C497E">
            <w:pPr>
              <w:pStyle w:val="TAL"/>
              <w:rPr>
                <w:b/>
                <w:bCs/>
                <w:i/>
                <w:noProof/>
                <w:lang w:eastAsia="en-GB"/>
              </w:rPr>
            </w:pPr>
            <w:r w:rsidRPr="000E4E7F">
              <w:rPr>
                <w:lang w:eastAsia="en-GB"/>
              </w:rPr>
              <w:t>Parameter "</w:t>
            </w:r>
            <w:proofErr w:type="spellStart"/>
            <w:r w:rsidRPr="000E4E7F">
              <w:rPr>
                <w:lang w:eastAsia="en-GB"/>
              </w:rPr>
              <w:t>Thresh</w:t>
            </w:r>
            <w:r w:rsidRPr="000E4E7F">
              <w:rPr>
                <w:vertAlign w:val="subscript"/>
                <w:lang w:eastAsia="en-GB"/>
              </w:rPr>
              <w:t>X</w:t>
            </w:r>
            <w:proofErr w:type="spellEnd"/>
            <w:r w:rsidRPr="000E4E7F">
              <w:rPr>
                <w:vertAlign w:val="subscript"/>
                <w:lang w:eastAsia="en-GB"/>
              </w:rPr>
              <w:t>, HighQ</w:t>
            </w:r>
            <w:r w:rsidRPr="000E4E7F">
              <w:rPr>
                <w:lang w:eastAsia="en-GB"/>
              </w:rPr>
              <w:t>" in TS 36.304 [4].</w:t>
            </w:r>
          </w:p>
        </w:tc>
      </w:tr>
      <w:tr w:rsidR="000265D6" w:rsidRPr="000E4E7F" w14:paraId="44F324FC" w14:textId="77777777" w:rsidTr="001C497E">
        <w:trPr>
          <w:gridAfter w:val="1"/>
          <w:wAfter w:w="6" w:type="dxa"/>
          <w:cantSplit/>
        </w:trPr>
        <w:tc>
          <w:tcPr>
            <w:tcW w:w="9639" w:type="dxa"/>
          </w:tcPr>
          <w:p w14:paraId="2F155488" w14:textId="77777777" w:rsidR="000265D6" w:rsidRPr="000E4E7F" w:rsidRDefault="000265D6" w:rsidP="001C497E">
            <w:pPr>
              <w:pStyle w:val="TAL"/>
              <w:rPr>
                <w:b/>
                <w:bCs/>
                <w:i/>
                <w:noProof/>
                <w:lang w:eastAsia="en-GB"/>
              </w:rPr>
            </w:pPr>
            <w:r w:rsidRPr="000E4E7F">
              <w:rPr>
                <w:b/>
                <w:bCs/>
                <w:i/>
                <w:noProof/>
                <w:lang w:eastAsia="en-GB"/>
              </w:rPr>
              <w:t>threshX-Low</w:t>
            </w:r>
          </w:p>
          <w:p w14:paraId="6058AD09" w14:textId="77777777" w:rsidR="000265D6" w:rsidRPr="000E4E7F" w:rsidRDefault="000265D6" w:rsidP="001C497E">
            <w:pPr>
              <w:pStyle w:val="TAL"/>
              <w:rPr>
                <w:noProof/>
                <w:lang w:eastAsia="en-GB"/>
              </w:rPr>
            </w:pPr>
            <w:r w:rsidRPr="000E4E7F">
              <w:rPr>
                <w:lang w:eastAsia="en-GB"/>
              </w:rPr>
              <w:t>Parameter "</w:t>
            </w:r>
            <w:proofErr w:type="spellStart"/>
            <w:r w:rsidRPr="000E4E7F">
              <w:rPr>
                <w:lang w:eastAsia="en-GB"/>
              </w:rPr>
              <w:t>Thresh</w:t>
            </w:r>
            <w:r w:rsidRPr="000E4E7F">
              <w:rPr>
                <w:vertAlign w:val="subscript"/>
                <w:lang w:eastAsia="en-GB"/>
              </w:rPr>
              <w:t>X</w:t>
            </w:r>
            <w:proofErr w:type="spellEnd"/>
            <w:r w:rsidRPr="000E4E7F">
              <w:rPr>
                <w:vertAlign w:val="subscript"/>
                <w:lang w:eastAsia="en-GB"/>
              </w:rPr>
              <w:t xml:space="preserve">, </w:t>
            </w:r>
            <w:proofErr w:type="spellStart"/>
            <w:r w:rsidRPr="000E4E7F">
              <w:rPr>
                <w:vertAlign w:val="subscript"/>
                <w:lang w:eastAsia="en-GB"/>
              </w:rPr>
              <w:t>LowP</w:t>
            </w:r>
            <w:proofErr w:type="spellEnd"/>
            <w:r w:rsidRPr="000E4E7F">
              <w:rPr>
                <w:lang w:eastAsia="en-GB"/>
              </w:rPr>
              <w:t>" in TS 36.304 [4].</w:t>
            </w:r>
          </w:p>
        </w:tc>
      </w:tr>
      <w:tr w:rsidR="000265D6" w:rsidRPr="000E4E7F" w14:paraId="226E5B78" w14:textId="77777777" w:rsidTr="001C497E">
        <w:trPr>
          <w:gridAfter w:val="1"/>
          <w:wAfter w:w="6" w:type="dxa"/>
          <w:cantSplit/>
        </w:trPr>
        <w:tc>
          <w:tcPr>
            <w:tcW w:w="9639" w:type="dxa"/>
          </w:tcPr>
          <w:p w14:paraId="3EDEB4E8" w14:textId="77777777" w:rsidR="000265D6" w:rsidRPr="000E4E7F" w:rsidRDefault="000265D6" w:rsidP="001C497E">
            <w:pPr>
              <w:pStyle w:val="TAL"/>
              <w:rPr>
                <w:b/>
                <w:bCs/>
                <w:i/>
                <w:noProof/>
                <w:lang w:eastAsia="en-GB"/>
              </w:rPr>
            </w:pPr>
            <w:r w:rsidRPr="000E4E7F">
              <w:rPr>
                <w:b/>
                <w:bCs/>
                <w:i/>
                <w:noProof/>
                <w:lang w:eastAsia="en-GB"/>
              </w:rPr>
              <w:t>threshX-LowQ</w:t>
            </w:r>
          </w:p>
          <w:p w14:paraId="00CF0E90" w14:textId="77777777" w:rsidR="000265D6" w:rsidRPr="000E4E7F" w:rsidRDefault="000265D6" w:rsidP="001C497E">
            <w:pPr>
              <w:pStyle w:val="TAL"/>
              <w:rPr>
                <w:b/>
                <w:bCs/>
                <w:i/>
                <w:noProof/>
                <w:lang w:eastAsia="en-GB"/>
              </w:rPr>
            </w:pPr>
            <w:r w:rsidRPr="000E4E7F">
              <w:rPr>
                <w:lang w:eastAsia="en-GB"/>
              </w:rPr>
              <w:t>Parameter "</w:t>
            </w:r>
            <w:proofErr w:type="spellStart"/>
            <w:r w:rsidRPr="000E4E7F">
              <w:rPr>
                <w:lang w:eastAsia="en-GB"/>
              </w:rPr>
              <w:t>Thresh</w:t>
            </w:r>
            <w:r w:rsidRPr="000E4E7F">
              <w:rPr>
                <w:vertAlign w:val="subscript"/>
                <w:lang w:eastAsia="en-GB"/>
              </w:rPr>
              <w:t>X</w:t>
            </w:r>
            <w:proofErr w:type="spellEnd"/>
            <w:r w:rsidRPr="000E4E7F">
              <w:rPr>
                <w:vertAlign w:val="subscript"/>
                <w:lang w:eastAsia="en-GB"/>
              </w:rPr>
              <w:t xml:space="preserve">, </w:t>
            </w:r>
            <w:proofErr w:type="spellStart"/>
            <w:r w:rsidRPr="000E4E7F">
              <w:rPr>
                <w:vertAlign w:val="subscript"/>
                <w:lang w:eastAsia="en-GB"/>
              </w:rPr>
              <w:t>LowQ</w:t>
            </w:r>
            <w:proofErr w:type="spellEnd"/>
            <w:r w:rsidRPr="000E4E7F">
              <w:rPr>
                <w:lang w:eastAsia="en-GB"/>
              </w:rPr>
              <w:t>" in TS 36.304 [4].</w:t>
            </w:r>
          </w:p>
        </w:tc>
      </w:tr>
      <w:tr w:rsidR="000265D6" w:rsidRPr="000E4E7F" w14:paraId="1C946673" w14:textId="77777777" w:rsidTr="001C497E">
        <w:trPr>
          <w:gridAfter w:val="1"/>
          <w:wAfter w:w="6" w:type="dxa"/>
          <w:cantSplit/>
        </w:trPr>
        <w:tc>
          <w:tcPr>
            <w:tcW w:w="9639" w:type="dxa"/>
          </w:tcPr>
          <w:p w14:paraId="7EB7C410" w14:textId="77777777" w:rsidR="000265D6" w:rsidRPr="000E4E7F" w:rsidRDefault="000265D6" w:rsidP="001C497E">
            <w:pPr>
              <w:pStyle w:val="TAL"/>
              <w:rPr>
                <w:b/>
                <w:bCs/>
                <w:i/>
                <w:noProof/>
                <w:lang w:eastAsia="en-GB"/>
              </w:rPr>
            </w:pPr>
            <w:r w:rsidRPr="000E4E7F">
              <w:rPr>
                <w:b/>
                <w:bCs/>
                <w:i/>
                <w:noProof/>
                <w:lang w:eastAsia="en-GB"/>
              </w:rPr>
              <w:t>t-ReselectionEUTRA</w:t>
            </w:r>
          </w:p>
          <w:p w14:paraId="6AE98B5D" w14:textId="77777777" w:rsidR="000265D6" w:rsidRPr="000E4E7F" w:rsidRDefault="000265D6" w:rsidP="001C497E">
            <w:pPr>
              <w:pStyle w:val="TAL"/>
              <w:rPr>
                <w:b/>
                <w:bCs/>
                <w:i/>
                <w:noProof/>
                <w:lang w:eastAsia="en-GB"/>
              </w:rPr>
            </w:pPr>
            <w:r w:rsidRPr="000E4E7F">
              <w:rPr>
                <w:lang w:eastAsia="en-GB"/>
              </w:rPr>
              <w:t>Parameter "</w:t>
            </w:r>
            <w:proofErr w:type="spellStart"/>
            <w:r w:rsidRPr="000E4E7F">
              <w:rPr>
                <w:lang w:eastAsia="en-GB"/>
              </w:rPr>
              <w:t>Treselection</w:t>
            </w:r>
            <w:r w:rsidRPr="000E4E7F">
              <w:rPr>
                <w:vertAlign w:val="subscript"/>
                <w:lang w:eastAsia="en-GB"/>
              </w:rPr>
              <w:t>EUTRA</w:t>
            </w:r>
            <w:proofErr w:type="spellEnd"/>
            <w:r w:rsidRPr="000E4E7F">
              <w:rPr>
                <w:lang w:eastAsia="en-GB"/>
              </w:rPr>
              <w:t>" in TS 36.304 [4].</w:t>
            </w:r>
          </w:p>
        </w:tc>
      </w:tr>
      <w:tr w:rsidR="000265D6" w:rsidRPr="000E4E7F" w14:paraId="289AC152" w14:textId="77777777" w:rsidTr="001C497E">
        <w:trPr>
          <w:gridAfter w:val="1"/>
          <w:wAfter w:w="6" w:type="dxa"/>
          <w:cantSplit/>
        </w:trPr>
        <w:tc>
          <w:tcPr>
            <w:tcW w:w="9639" w:type="dxa"/>
          </w:tcPr>
          <w:p w14:paraId="042B0067" w14:textId="77777777" w:rsidR="000265D6" w:rsidRPr="000E4E7F" w:rsidRDefault="000265D6" w:rsidP="001C497E">
            <w:pPr>
              <w:pStyle w:val="TAL"/>
              <w:rPr>
                <w:b/>
                <w:bCs/>
                <w:i/>
                <w:noProof/>
                <w:lang w:eastAsia="en-GB"/>
              </w:rPr>
            </w:pPr>
            <w:r w:rsidRPr="000E4E7F">
              <w:rPr>
                <w:b/>
                <w:bCs/>
                <w:i/>
                <w:noProof/>
                <w:lang w:eastAsia="en-GB"/>
              </w:rPr>
              <w:t>t-ReselectionEUTRA-SF</w:t>
            </w:r>
          </w:p>
          <w:p w14:paraId="00BB32DC" w14:textId="77777777" w:rsidR="000265D6" w:rsidRPr="000E4E7F" w:rsidRDefault="000265D6" w:rsidP="001C497E">
            <w:pPr>
              <w:pStyle w:val="TAL"/>
              <w:rPr>
                <w:bCs/>
                <w:noProof/>
                <w:lang w:eastAsia="en-GB"/>
              </w:rPr>
            </w:pPr>
            <w:r w:rsidRPr="000E4E7F">
              <w:rPr>
                <w:lang w:eastAsia="en-GB"/>
              </w:rPr>
              <w:t xml:space="preserve">Parameter "Speed dependent </w:t>
            </w:r>
            <w:proofErr w:type="spellStart"/>
            <w:r w:rsidRPr="000E4E7F">
              <w:rPr>
                <w:lang w:eastAsia="en-GB"/>
              </w:rPr>
              <w:t>ScalingFactor</w:t>
            </w:r>
            <w:proofErr w:type="spellEnd"/>
            <w:r w:rsidRPr="000E4E7F">
              <w:rPr>
                <w:lang w:eastAsia="en-GB"/>
              </w:rPr>
              <w:t xml:space="preserve"> for </w:t>
            </w:r>
            <w:proofErr w:type="spellStart"/>
            <w:r w:rsidRPr="000E4E7F">
              <w:rPr>
                <w:lang w:eastAsia="en-GB"/>
              </w:rPr>
              <w:t>Treselection</w:t>
            </w:r>
            <w:r w:rsidRPr="000E4E7F">
              <w:rPr>
                <w:vertAlign w:val="subscript"/>
                <w:lang w:eastAsia="en-GB"/>
              </w:rPr>
              <w:t>EUTRA</w:t>
            </w:r>
            <w:proofErr w:type="spellEnd"/>
            <w:r w:rsidRPr="000E4E7F">
              <w:rPr>
                <w:lang w:eastAsia="en-GB"/>
              </w:rPr>
              <w:t xml:space="preserve">" in </w:t>
            </w:r>
            <w:r w:rsidRPr="000E4E7F">
              <w:rPr>
                <w:bCs/>
                <w:noProof/>
                <w:lang w:eastAsia="en-GB"/>
              </w:rPr>
              <w:t>TS 36.304 [4]. If the field is not present, the UE behaviour is specified in TS 36.304 [4].</w:t>
            </w:r>
          </w:p>
        </w:tc>
      </w:tr>
    </w:tbl>
    <w:p w14:paraId="53F71E63" w14:textId="77777777" w:rsidR="000265D6" w:rsidRPr="000E4E7F" w:rsidRDefault="000265D6" w:rsidP="000265D6"/>
    <w:p w14:paraId="4A5598C3" w14:textId="77777777" w:rsidR="000265D6" w:rsidRPr="000E4E7F" w:rsidRDefault="000265D6" w:rsidP="000265D6">
      <w:pPr>
        <w:pStyle w:val="NO"/>
      </w:pPr>
      <w:r w:rsidRPr="000E4E7F">
        <w:t>NOTE 1:</w:t>
      </w:r>
      <w:r w:rsidRPr="000E4E7F">
        <w:tab/>
        <w:t>The value the UE applies for parameter "</w:t>
      </w:r>
      <w:proofErr w:type="spellStart"/>
      <w:r w:rsidRPr="000E4E7F">
        <w:t>Q</w:t>
      </w:r>
      <w:r w:rsidRPr="000E4E7F">
        <w:rPr>
          <w:vertAlign w:val="subscript"/>
        </w:rPr>
        <w:t>qualmin</w:t>
      </w:r>
      <w:proofErr w:type="spellEnd"/>
      <w:r w:rsidRPr="000E4E7F">
        <w:t xml:space="preserve">" in TS 36.304 [4] depends on the </w:t>
      </w:r>
      <w:r w:rsidRPr="000E4E7F">
        <w:rPr>
          <w:i/>
        </w:rPr>
        <w:t>q-</w:t>
      </w:r>
      <w:proofErr w:type="spellStart"/>
      <w:r w:rsidRPr="000E4E7F">
        <w:rPr>
          <w:i/>
        </w:rPr>
        <w:t>QualMin</w:t>
      </w:r>
      <w:proofErr w:type="spellEnd"/>
      <w:r w:rsidRPr="000E4E7F">
        <w:t xml:space="preserve"> fields </w:t>
      </w:r>
      <w:proofErr w:type="spellStart"/>
      <w:r w:rsidRPr="000E4E7F">
        <w:t>signalled</w:t>
      </w:r>
      <w:proofErr w:type="spellEnd"/>
      <w:r w:rsidRPr="000E4E7F">
        <w:t xml:space="preserve"> by E-UTRAN and supported by the UE. In case multiple candidate options are available, the UE shall select the highest priority candidate option according to the priority order indicated by the following table (top row is highest priority).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1514"/>
        <w:gridCol w:w="4615"/>
      </w:tblGrid>
      <w:tr w:rsidR="000265D6" w:rsidRPr="000E4E7F" w14:paraId="77B0E10D" w14:textId="77777777" w:rsidTr="001C497E">
        <w:tc>
          <w:tcPr>
            <w:tcW w:w="2977" w:type="dxa"/>
          </w:tcPr>
          <w:p w14:paraId="50D25C70" w14:textId="77777777" w:rsidR="000265D6" w:rsidRPr="000E4E7F" w:rsidRDefault="000265D6" w:rsidP="001C497E">
            <w:pPr>
              <w:pStyle w:val="TAH"/>
              <w:rPr>
                <w:rFonts w:eastAsia="Batang"/>
                <w:lang w:eastAsia="en-GB"/>
              </w:rPr>
            </w:pPr>
            <w:r w:rsidRPr="000E4E7F">
              <w:rPr>
                <w:lang w:eastAsia="en-GB"/>
              </w:rPr>
              <w:t>q-</w:t>
            </w:r>
            <w:proofErr w:type="spellStart"/>
            <w:r w:rsidRPr="000E4E7F">
              <w:rPr>
                <w:lang w:eastAsia="en-GB"/>
              </w:rPr>
              <w:t>QualMinRSRQ</w:t>
            </w:r>
            <w:proofErr w:type="spellEnd"/>
            <w:r w:rsidRPr="000E4E7F">
              <w:rPr>
                <w:lang w:eastAsia="en-GB"/>
              </w:rPr>
              <w:t>-</w:t>
            </w:r>
            <w:proofErr w:type="spellStart"/>
            <w:r w:rsidRPr="000E4E7F">
              <w:rPr>
                <w:lang w:eastAsia="en-GB"/>
              </w:rPr>
              <w:t>OnAllSymbols</w:t>
            </w:r>
            <w:proofErr w:type="spellEnd"/>
          </w:p>
        </w:tc>
        <w:tc>
          <w:tcPr>
            <w:tcW w:w="1559" w:type="dxa"/>
          </w:tcPr>
          <w:p w14:paraId="3131083C" w14:textId="77777777" w:rsidR="000265D6" w:rsidRPr="000E4E7F" w:rsidRDefault="000265D6" w:rsidP="001C497E">
            <w:pPr>
              <w:pStyle w:val="TAH"/>
              <w:rPr>
                <w:rFonts w:eastAsia="Batang"/>
                <w:lang w:eastAsia="en-GB"/>
              </w:rPr>
            </w:pPr>
            <w:r w:rsidRPr="000E4E7F">
              <w:rPr>
                <w:lang w:eastAsia="en-GB"/>
              </w:rPr>
              <w:t>q-</w:t>
            </w:r>
            <w:proofErr w:type="spellStart"/>
            <w:r w:rsidRPr="000E4E7F">
              <w:rPr>
                <w:lang w:eastAsia="en-GB"/>
              </w:rPr>
              <w:t>QualMinWB</w:t>
            </w:r>
            <w:proofErr w:type="spellEnd"/>
          </w:p>
        </w:tc>
        <w:tc>
          <w:tcPr>
            <w:tcW w:w="5103" w:type="dxa"/>
          </w:tcPr>
          <w:p w14:paraId="4115AD94" w14:textId="77777777" w:rsidR="000265D6" w:rsidRPr="000E4E7F" w:rsidRDefault="000265D6" w:rsidP="001C497E">
            <w:pPr>
              <w:pStyle w:val="TAH"/>
              <w:rPr>
                <w:rFonts w:eastAsia="Batang"/>
                <w:lang w:eastAsia="en-GB"/>
              </w:rPr>
            </w:pPr>
            <w:r w:rsidRPr="000E4E7F">
              <w:rPr>
                <w:rFonts w:eastAsia="Batang"/>
                <w:noProof/>
                <w:lang w:eastAsia="en-GB"/>
              </w:rPr>
              <w:t>Value of parameter "Q</w:t>
            </w:r>
            <w:r w:rsidRPr="000E4E7F">
              <w:rPr>
                <w:rFonts w:eastAsia="Batang"/>
                <w:noProof/>
                <w:vertAlign w:val="subscript"/>
                <w:lang w:eastAsia="en-GB"/>
              </w:rPr>
              <w:t>qualmin</w:t>
            </w:r>
            <w:r w:rsidRPr="000E4E7F">
              <w:rPr>
                <w:rFonts w:eastAsia="Batang"/>
                <w:noProof/>
                <w:lang w:eastAsia="en-GB"/>
              </w:rPr>
              <w:t>" in TS 36.304 [4]</w:t>
            </w:r>
          </w:p>
        </w:tc>
      </w:tr>
      <w:tr w:rsidR="000265D6" w:rsidRPr="000E4E7F" w14:paraId="12BF1675" w14:textId="77777777" w:rsidTr="001C497E">
        <w:tc>
          <w:tcPr>
            <w:tcW w:w="2977" w:type="dxa"/>
          </w:tcPr>
          <w:p w14:paraId="57B6AB34"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1559" w:type="dxa"/>
          </w:tcPr>
          <w:p w14:paraId="15D2D0EC"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5103" w:type="dxa"/>
          </w:tcPr>
          <w:p w14:paraId="53A597D8" w14:textId="77777777" w:rsidR="000265D6" w:rsidRPr="000E4E7F" w:rsidRDefault="000265D6" w:rsidP="001C497E">
            <w:pPr>
              <w:pStyle w:val="TAL"/>
              <w:rPr>
                <w:rFonts w:eastAsia="Batang"/>
                <w:lang w:eastAsia="en-GB"/>
              </w:rPr>
            </w:pPr>
            <w:r w:rsidRPr="000E4E7F">
              <w:rPr>
                <w:rFonts w:eastAsia="Batang"/>
                <w:i/>
                <w:lang w:eastAsia="en-GB"/>
              </w:rPr>
              <w:t>q-</w:t>
            </w:r>
            <w:proofErr w:type="spellStart"/>
            <w:r w:rsidRPr="000E4E7F">
              <w:rPr>
                <w:rFonts w:eastAsia="Batang"/>
                <w:i/>
                <w:lang w:eastAsia="en-GB"/>
              </w:rPr>
              <w:t>QualMinRSRQ</w:t>
            </w:r>
            <w:proofErr w:type="spellEnd"/>
            <w:r w:rsidRPr="000E4E7F">
              <w:rPr>
                <w:rFonts w:eastAsia="Batang"/>
                <w:i/>
                <w:lang w:eastAsia="en-GB"/>
              </w:rPr>
              <w:t>-</w:t>
            </w:r>
            <w:proofErr w:type="spellStart"/>
            <w:r w:rsidRPr="000E4E7F">
              <w:rPr>
                <w:rFonts w:eastAsia="Batang"/>
                <w:i/>
                <w:lang w:eastAsia="en-GB"/>
              </w:rPr>
              <w:t>OnAllSymbols</w:t>
            </w:r>
            <w:proofErr w:type="spellEnd"/>
            <w:r w:rsidRPr="000E4E7F">
              <w:rPr>
                <w:rFonts w:eastAsia="Batang"/>
                <w:lang w:eastAsia="en-GB"/>
              </w:rPr>
              <w:t xml:space="preserve"> – (</w:t>
            </w:r>
            <w:r w:rsidRPr="000E4E7F">
              <w:rPr>
                <w:rFonts w:eastAsia="Batang"/>
                <w:i/>
                <w:lang w:eastAsia="en-GB"/>
              </w:rPr>
              <w:t>q-</w:t>
            </w:r>
            <w:proofErr w:type="spellStart"/>
            <w:r w:rsidRPr="000E4E7F">
              <w:rPr>
                <w:rFonts w:eastAsia="Batang"/>
                <w:i/>
                <w:lang w:eastAsia="en-GB"/>
              </w:rPr>
              <w:t>QualMin</w:t>
            </w:r>
            <w:proofErr w:type="spellEnd"/>
            <w:r w:rsidRPr="000E4E7F">
              <w:rPr>
                <w:rFonts w:eastAsia="Batang"/>
                <w:lang w:eastAsia="en-GB"/>
              </w:rPr>
              <w:t xml:space="preserve"> – </w:t>
            </w:r>
            <w:r w:rsidRPr="000E4E7F">
              <w:rPr>
                <w:rFonts w:eastAsia="Batang"/>
                <w:i/>
                <w:lang w:eastAsia="en-GB"/>
              </w:rPr>
              <w:t>q-</w:t>
            </w:r>
            <w:proofErr w:type="spellStart"/>
            <w:r w:rsidRPr="000E4E7F">
              <w:rPr>
                <w:rFonts w:eastAsia="Batang"/>
                <w:i/>
                <w:lang w:eastAsia="en-GB"/>
              </w:rPr>
              <w:t>QualMinWB</w:t>
            </w:r>
            <w:proofErr w:type="spellEnd"/>
            <w:r w:rsidRPr="000E4E7F">
              <w:rPr>
                <w:rFonts w:eastAsia="Batang"/>
                <w:lang w:eastAsia="en-GB"/>
              </w:rPr>
              <w:t>)</w:t>
            </w:r>
          </w:p>
        </w:tc>
      </w:tr>
      <w:tr w:rsidR="000265D6" w:rsidRPr="000E4E7F" w14:paraId="5EDB30B1" w14:textId="77777777" w:rsidTr="001C497E">
        <w:tc>
          <w:tcPr>
            <w:tcW w:w="2977" w:type="dxa"/>
          </w:tcPr>
          <w:p w14:paraId="47CD49F0"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1559" w:type="dxa"/>
          </w:tcPr>
          <w:p w14:paraId="299A6850"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5103" w:type="dxa"/>
          </w:tcPr>
          <w:p w14:paraId="23A07CA9" w14:textId="77777777" w:rsidR="000265D6" w:rsidRPr="000E4E7F" w:rsidRDefault="000265D6" w:rsidP="001C497E">
            <w:pPr>
              <w:pStyle w:val="TAL"/>
              <w:rPr>
                <w:rFonts w:eastAsia="Batang"/>
                <w:lang w:eastAsia="en-GB"/>
              </w:rPr>
            </w:pPr>
            <w:r w:rsidRPr="000E4E7F">
              <w:rPr>
                <w:rFonts w:eastAsia="Batang"/>
                <w:i/>
                <w:lang w:eastAsia="en-GB"/>
              </w:rPr>
              <w:t>q-</w:t>
            </w:r>
            <w:proofErr w:type="spellStart"/>
            <w:r w:rsidRPr="000E4E7F">
              <w:rPr>
                <w:rFonts w:eastAsia="Batang"/>
                <w:i/>
                <w:lang w:eastAsia="en-GB"/>
              </w:rPr>
              <w:t>QualMinRSRQ</w:t>
            </w:r>
            <w:proofErr w:type="spellEnd"/>
            <w:r w:rsidRPr="000E4E7F">
              <w:rPr>
                <w:rFonts w:eastAsia="Batang"/>
                <w:i/>
                <w:lang w:eastAsia="en-GB"/>
              </w:rPr>
              <w:t>-</w:t>
            </w:r>
            <w:proofErr w:type="spellStart"/>
            <w:r w:rsidRPr="000E4E7F">
              <w:rPr>
                <w:rFonts w:eastAsia="Batang"/>
                <w:i/>
                <w:lang w:eastAsia="en-GB"/>
              </w:rPr>
              <w:t>OnAllSymbols</w:t>
            </w:r>
            <w:proofErr w:type="spellEnd"/>
          </w:p>
        </w:tc>
      </w:tr>
      <w:tr w:rsidR="000265D6" w:rsidRPr="000E4E7F" w14:paraId="373544C4" w14:textId="77777777" w:rsidTr="001C497E">
        <w:tc>
          <w:tcPr>
            <w:tcW w:w="2977" w:type="dxa"/>
          </w:tcPr>
          <w:p w14:paraId="19E7D337"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1559" w:type="dxa"/>
          </w:tcPr>
          <w:p w14:paraId="6D9EA172"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5103" w:type="dxa"/>
          </w:tcPr>
          <w:p w14:paraId="79A482A7" w14:textId="77777777" w:rsidR="000265D6" w:rsidRPr="000E4E7F" w:rsidRDefault="000265D6" w:rsidP="001C497E">
            <w:pPr>
              <w:pStyle w:val="TAL"/>
              <w:rPr>
                <w:rFonts w:eastAsia="Batang"/>
                <w:lang w:eastAsia="en-GB"/>
              </w:rPr>
            </w:pPr>
            <w:r w:rsidRPr="000E4E7F">
              <w:rPr>
                <w:rFonts w:eastAsia="Batang"/>
                <w:i/>
                <w:lang w:eastAsia="en-GB"/>
              </w:rPr>
              <w:t>q-</w:t>
            </w:r>
            <w:proofErr w:type="spellStart"/>
            <w:r w:rsidRPr="000E4E7F">
              <w:rPr>
                <w:rFonts w:eastAsia="Batang"/>
                <w:i/>
                <w:lang w:eastAsia="en-GB"/>
              </w:rPr>
              <w:t>QualMinWB</w:t>
            </w:r>
            <w:proofErr w:type="spellEnd"/>
          </w:p>
        </w:tc>
      </w:tr>
      <w:tr w:rsidR="000265D6" w:rsidRPr="000E4E7F" w14:paraId="6F400D25" w14:textId="77777777" w:rsidTr="001C497E">
        <w:tc>
          <w:tcPr>
            <w:tcW w:w="2977" w:type="dxa"/>
          </w:tcPr>
          <w:p w14:paraId="119BF609"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1559" w:type="dxa"/>
          </w:tcPr>
          <w:p w14:paraId="273A8127"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5103" w:type="dxa"/>
          </w:tcPr>
          <w:p w14:paraId="0A796C65" w14:textId="77777777" w:rsidR="000265D6" w:rsidRPr="000E4E7F" w:rsidRDefault="000265D6" w:rsidP="001C497E">
            <w:pPr>
              <w:pStyle w:val="TAL"/>
              <w:rPr>
                <w:rFonts w:eastAsia="Batang"/>
                <w:i/>
                <w:lang w:eastAsia="en-GB"/>
              </w:rPr>
            </w:pPr>
            <w:r w:rsidRPr="000E4E7F">
              <w:rPr>
                <w:rFonts w:eastAsia="Batang"/>
                <w:i/>
                <w:lang w:eastAsia="en-GB"/>
              </w:rPr>
              <w:t>q-</w:t>
            </w:r>
            <w:proofErr w:type="spellStart"/>
            <w:r w:rsidRPr="000E4E7F">
              <w:rPr>
                <w:rFonts w:eastAsia="Batang"/>
                <w:i/>
                <w:lang w:eastAsia="en-GB"/>
              </w:rPr>
              <w:t>QualMin</w:t>
            </w:r>
            <w:proofErr w:type="spellEnd"/>
          </w:p>
        </w:tc>
      </w:tr>
    </w:tbl>
    <w:p w14:paraId="074535F6" w14:textId="77777777" w:rsidR="000265D6" w:rsidRPr="000E4E7F" w:rsidRDefault="000265D6" w:rsidP="000265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265D6" w:rsidRPr="000E4E7F" w14:paraId="50007CF8" w14:textId="77777777" w:rsidTr="001C497E">
        <w:trPr>
          <w:cantSplit/>
          <w:tblHeader/>
        </w:trPr>
        <w:tc>
          <w:tcPr>
            <w:tcW w:w="2268" w:type="dxa"/>
          </w:tcPr>
          <w:p w14:paraId="0533D90A" w14:textId="77777777" w:rsidR="000265D6" w:rsidRPr="000E4E7F" w:rsidRDefault="000265D6" w:rsidP="001C497E">
            <w:pPr>
              <w:pStyle w:val="TAH"/>
              <w:rPr>
                <w:lang w:eastAsia="en-GB"/>
              </w:rPr>
            </w:pPr>
            <w:r w:rsidRPr="000E4E7F">
              <w:rPr>
                <w:lang w:eastAsia="en-GB"/>
              </w:rPr>
              <w:t>Conditional presence</w:t>
            </w:r>
          </w:p>
        </w:tc>
        <w:tc>
          <w:tcPr>
            <w:tcW w:w="7371" w:type="dxa"/>
          </w:tcPr>
          <w:p w14:paraId="311A10BA" w14:textId="77777777" w:rsidR="000265D6" w:rsidRPr="000E4E7F" w:rsidRDefault="000265D6" w:rsidP="001C497E">
            <w:pPr>
              <w:pStyle w:val="TAH"/>
              <w:rPr>
                <w:lang w:eastAsia="en-GB"/>
              </w:rPr>
            </w:pPr>
            <w:r w:rsidRPr="000E4E7F">
              <w:rPr>
                <w:lang w:eastAsia="en-GB"/>
              </w:rPr>
              <w:t>Explanation</w:t>
            </w:r>
          </w:p>
        </w:tc>
      </w:tr>
      <w:tr w:rsidR="000265D6" w:rsidRPr="000E4E7F" w14:paraId="5B98F0FE" w14:textId="77777777" w:rsidTr="001C497E">
        <w:trPr>
          <w:cantSplit/>
        </w:trPr>
        <w:tc>
          <w:tcPr>
            <w:tcW w:w="2268" w:type="dxa"/>
            <w:tcBorders>
              <w:top w:val="single" w:sz="4" w:space="0" w:color="808080"/>
              <w:left w:val="single" w:sz="4" w:space="0" w:color="808080"/>
              <w:bottom w:val="single" w:sz="4" w:space="0" w:color="808080"/>
              <w:right w:val="single" w:sz="4" w:space="0" w:color="808080"/>
            </w:tcBorders>
          </w:tcPr>
          <w:p w14:paraId="3DC72849" w14:textId="77777777" w:rsidR="000265D6" w:rsidRPr="000E4E7F" w:rsidRDefault="000265D6" w:rsidP="001C497E">
            <w:pPr>
              <w:pStyle w:val="TAL"/>
              <w:rPr>
                <w:i/>
                <w:noProof/>
                <w:lang w:eastAsia="en-GB"/>
              </w:rPr>
            </w:pPr>
            <w:r w:rsidRPr="000E4E7F">
              <w:rPr>
                <w:i/>
                <w:noProof/>
                <w:lang w:eastAsia="en-GB"/>
              </w:rPr>
              <w:t>dl-FreqMax</w:t>
            </w:r>
          </w:p>
        </w:tc>
        <w:tc>
          <w:tcPr>
            <w:tcW w:w="7371" w:type="dxa"/>
            <w:tcBorders>
              <w:top w:val="single" w:sz="4" w:space="0" w:color="808080"/>
              <w:left w:val="single" w:sz="4" w:space="0" w:color="808080"/>
              <w:bottom w:val="single" w:sz="4" w:space="0" w:color="808080"/>
              <w:right w:val="single" w:sz="4" w:space="0" w:color="808080"/>
            </w:tcBorders>
          </w:tcPr>
          <w:p w14:paraId="1C614B78" w14:textId="77777777" w:rsidR="000265D6" w:rsidRPr="000E4E7F" w:rsidRDefault="000265D6" w:rsidP="001C497E">
            <w:pPr>
              <w:pStyle w:val="TAL"/>
              <w:rPr>
                <w:lang w:eastAsia="en-GB"/>
              </w:rPr>
            </w:pPr>
            <w:r w:rsidRPr="000E4E7F">
              <w:rPr>
                <w:lang w:eastAsia="en-GB"/>
              </w:rPr>
              <w:t xml:space="preserve">The field is mandatory present if, for the corresponding entry in </w:t>
            </w:r>
            <w:proofErr w:type="spellStart"/>
            <w:r w:rsidRPr="000E4E7F">
              <w:rPr>
                <w:i/>
                <w:lang w:eastAsia="en-GB"/>
              </w:rPr>
              <w:t>InterFreqCarrierFreqList</w:t>
            </w:r>
            <w:proofErr w:type="spellEnd"/>
            <w:r w:rsidRPr="000E4E7F">
              <w:rPr>
                <w:lang w:eastAsia="en-GB"/>
              </w:rPr>
              <w:t xml:space="preserve"> (i.e. without suffix), </w:t>
            </w:r>
            <w:r w:rsidRPr="000E4E7F">
              <w:rPr>
                <w:i/>
                <w:lang w:eastAsia="en-GB"/>
              </w:rPr>
              <w:t>dl-</w:t>
            </w:r>
            <w:proofErr w:type="spellStart"/>
            <w:r w:rsidRPr="000E4E7F">
              <w:rPr>
                <w:i/>
                <w:lang w:eastAsia="en-GB"/>
              </w:rPr>
              <w:t>CarrierFreq</w:t>
            </w:r>
            <w:proofErr w:type="spellEnd"/>
            <w:r w:rsidRPr="000E4E7F">
              <w:rPr>
                <w:lang w:eastAsia="en-GB"/>
              </w:rPr>
              <w:t xml:space="preserve"> (i.e. without suffix) is set to </w:t>
            </w:r>
            <w:proofErr w:type="spellStart"/>
            <w:r w:rsidRPr="000E4E7F">
              <w:rPr>
                <w:i/>
                <w:lang w:eastAsia="en-GB"/>
              </w:rPr>
              <w:t>maxEARFCN</w:t>
            </w:r>
            <w:proofErr w:type="spellEnd"/>
            <w:r w:rsidRPr="000E4E7F">
              <w:rPr>
                <w:lang w:eastAsia="en-GB"/>
              </w:rPr>
              <w:t>. Otherwise the field is not present.</w:t>
            </w:r>
          </w:p>
        </w:tc>
      </w:tr>
      <w:tr w:rsidR="000265D6" w:rsidRPr="000E4E7F" w14:paraId="2B9E29DC" w14:textId="77777777" w:rsidTr="001C497E">
        <w:trPr>
          <w:cantSplit/>
        </w:trPr>
        <w:tc>
          <w:tcPr>
            <w:tcW w:w="2268" w:type="dxa"/>
            <w:tcBorders>
              <w:top w:val="single" w:sz="4" w:space="0" w:color="808080"/>
              <w:left w:val="single" w:sz="4" w:space="0" w:color="808080"/>
              <w:bottom w:val="single" w:sz="4" w:space="0" w:color="808080"/>
              <w:right w:val="single" w:sz="4" w:space="0" w:color="808080"/>
            </w:tcBorders>
          </w:tcPr>
          <w:p w14:paraId="1562152C" w14:textId="77777777" w:rsidR="000265D6" w:rsidRPr="000E4E7F" w:rsidRDefault="000265D6" w:rsidP="001C497E">
            <w:pPr>
              <w:pStyle w:val="TAL"/>
              <w:rPr>
                <w:i/>
                <w:noProof/>
                <w:lang w:eastAsia="zh-CN"/>
              </w:rPr>
            </w:pPr>
            <w:r w:rsidRPr="000E4E7F">
              <w:rPr>
                <w:i/>
                <w:noProof/>
                <w:lang w:eastAsia="zh-CN"/>
              </w:rPr>
              <w:t>QrxlevminCE1</w:t>
            </w:r>
          </w:p>
        </w:tc>
        <w:tc>
          <w:tcPr>
            <w:tcW w:w="7371" w:type="dxa"/>
            <w:tcBorders>
              <w:top w:val="single" w:sz="4" w:space="0" w:color="808080"/>
              <w:left w:val="single" w:sz="4" w:space="0" w:color="808080"/>
              <w:bottom w:val="single" w:sz="4" w:space="0" w:color="808080"/>
              <w:right w:val="single" w:sz="4" w:space="0" w:color="808080"/>
            </w:tcBorders>
          </w:tcPr>
          <w:p w14:paraId="6ED2E4BD" w14:textId="77777777" w:rsidR="000265D6" w:rsidRPr="000E4E7F" w:rsidRDefault="000265D6" w:rsidP="001C497E">
            <w:pPr>
              <w:pStyle w:val="TAL"/>
            </w:pPr>
            <w:r w:rsidRPr="000E4E7F">
              <w:t xml:space="preserve">The field is optionally present, Need OR, if </w:t>
            </w:r>
            <w:r w:rsidRPr="000E4E7F">
              <w:rPr>
                <w:i/>
              </w:rPr>
              <w:t>q-RxLevMinCE1-r13</w:t>
            </w:r>
            <w:r w:rsidRPr="000E4E7F">
              <w:t xml:space="preserve"> is set below -140 dBm. Otherwise the field is not present.</w:t>
            </w:r>
          </w:p>
        </w:tc>
      </w:tr>
      <w:tr w:rsidR="000265D6" w:rsidRPr="000E4E7F" w14:paraId="14FA9812" w14:textId="77777777" w:rsidTr="001C497E">
        <w:trPr>
          <w:cantSplit/>
        </w:trPr>
        <w:tc>
          <w:tcPr>
            <w:tcW w:w="2268" w:type="dxa"/>
          </w:tcPr>
          <w:p w14:paraId="6DB8B8DB" w14:textId="77777777" w:rsidR="000265D6" w:rsidRPr="000E4E7F" w:rsidRDefault="000265D6" w:rsidP="001C497E">
            <w:pPr>
              <w:pStyle w:val="TAL"/>
              <w:rPr>
                <w:i/>
                <w:noProof/>
                <w:lang w:eastAsia="en-GB"/>
              </w:rPr>
            </w:pPr>
            <w:r w:rsidRPr="000E4E7F">
              <w:rPr>
                <w:i/>
                <w:lang w:eastAsia="en-GB"/>
              </w:rPr>
              <w:t>RSRQ</w:t>
            </w:r>
          </w:p>
        </w:tc>
        <w:tc>
          <w:tcPr>
            <w:tcW w:w="7371" w:type="dxa"/>
          </w:tcPr>
          <w:p w14:paraId="6298A4E4" w14:textId="77777777" w:rsidR="000265D6" w:rsidRPr="000E4E7F" w:rsidRDefault="000265D6" w:rsidP="001C497E">
            <w:pPr>
              <w:pStyle w:val="TAL"/>
              <w:rPr>
                <w:lang w:eastAsia="en-GB"/>
              </w:rPr>
            </w:pPr>
            <w:r w:rsidRPr="000E4E7F">
              <w:rPr>
                <w:lang w:eastAsia="en-GB"/>
              </w:rPr>
              <w:t xml:space="preserve">The field is mandatory present </w:t>
            </w:r>
            <w:r w:rsidRPr="000E4E7F">
              <w:rPr>
                <w:bCs/>
                <w:noProof/>
                <w:lang w:eastAsia="en-GB"/>
              </w:rPr>
              <w:t xml:space="preserve">if </w:t>
            </w:r>
            <w:r w:rsidRPr="000E4E7F">
              <w:rPr>
                <w:bCs/>
                <w:i/>
                <w:iCs/>
                <w:noProof/>
                <w:lang w:eastAsia="en-GB"/>
              </w:rPr>
              <w:t>threshServingLowQ</w:t>
            </w:r>
            <w:r w:rsidRPr="000E4E7F">
              <w:rPr>
                <w:bCs/>
                <w:noProof/>
                <w:lang w:eastAsia="en-GB"/>
              </w:rPr>
              <w:t xml:space="preserve"> is present in </w:t>
            </w:r>
            <w:r w:rsidRPr="000E4E7F">
              <w:rPr>
                <w:bCs/>
                <w:i/>
                <w:iCs/>
                <w:noProof/>
                <w:lang w:eastAsia="en-GB"/>
              </w:rPr>
              <w:t>systemInformationBlockType3</w:t>
            </w:r>
            <w:r w:rsidRPr="000E4E7F">
              <w:rPr>
                <w:lang w:eastAsia="en-GB"/>
              </w:rPr>
              <w:t>; otherwise it is not present.</w:t>
            </w:r>
          </w:p>
        </w:tc>
      </w:tr>
      <w:tr w:rsidR="000265D6" w:rsidRPr="000E4E7F" w14:paraId="44E64D65" w14:textId="77777777" w:rsidTr="001C497E">
        <w:trPr>
          <w:cantSplit/>
        </w:trPr>
        <w:tc>
          <w:tcPr>
            <w:tcW w:w="2268" w:type="dxa"/>
          </w:tcPr>
          <w:p w14:paraId="6CA8AAD3" w14:textId="77777777" w:rsidR="000265D6" w:rsidRPr="000E4E7F" w:rsidRDefault="000265D6" w:rsidP="001C497E">
            <w:pPr>
              <w:pStyle w:val="TAL"/>
              <w:rPr>
                <w:i/>
                <w:lang w:eastAsia="en-GB"/>
              </w:rPr>
            </w:pPr>
            <w:r w:rsidRPr="000E4E7F">
              <w:rPr>
                <w:i/>
                <w:noProof/>
                <w:lang w:eastAsia="en-GB"/>
              </w:rPr>
              <w:t>RSRQ</w:t>
            </w:r>
            <w:r w:rsidRPr="000E4E7F">
              <w:rPr>
                <w:i/>
                <w:noProof/>
                <w:lang w:eastAsia="zh-CN"/>
              </w:rPr>
              <w:t>2</w:t>
            </w:r>
          </w:p>
        </w:tc>
        <w:tc>
          <w:tcPr>
            <w:tcW w:w="7371" w:type="dxa"/>
          </w:tcPr>
          <w:p w14:paraId="1DAE5B03" w14:textId="77777777" w:rsidR="000265D6" w:rsidRPr="000E4E7F" w:rsidRDefault="000265D6" w:rsidP="001C497E">
            <w:pPr>
              <w:pStyle w:val="TAL"/>
              <w:rPr>
                <w:lang w:eastAsia="en-GB"/>
              </w:rPr>
            </w:pPr>
            <w:r w:rsidRPr="000E4E7F">
              <w:rPr>
                <w:lang w:eastAsia="en-GB"/>
              </w:rPr>
              <w:t>The field is mandatory present for all EUTRA carriers listed in SIB5</w:t>
            </w:r>
            <w:r w:rsidRPr="000E4E7F">
              <w:rPr>
                <w:lang w:eastAsia="zh-CN"/>
              </w:rPr>
              <w:t xml:space="preserve"> </w:t>
            </w:r>
            <w:r w:rsidRPr="000E4E7F">
              <w:rPr>
                <w:lang w:eastAsia="en-GB"/>
              </w:rPr>
              <w:t xml:space="preserve">if </w:t>
            </w:r>
            <w:r w:rsidRPr="000E4E7F">
              <w:rPr>
                <w:i/>
                <w:lang w:eastAsia="en-GB"/>
              </w:rPr>
              <w:t>q-</w:t>
            </w:r>
            <w:proofErr w:type="spellStart"/>
            <w:r w:rsidRPr="000E4E7F">
              <w:rPr>
                <w:i/>
                <w:lang w:eastAsia="en-GB"/>
              </w:rPr>
              <w:t>QualMinRSRQ</w:t>
            </w:r>
            <w:proofErr w:type="spellEnd"/>
            <w:r w:rsidRPr="000E4E7F">
              <w:rPr>
                <w:i/>
                <w:lang w:eastAsia="en-GB"/>
              </w:rPr>
              <w:t>-</w:t>
            </w:r>
            <w:proofErr w:type="spellStart"/>
            <w:r w:rsidRPr="000E4E7F">
              <w:rPr>
                <w:i/>
                <w:lang w:eastAsia="en-GB"/>
              </w:rPr>
              <w:t>OnAllSymbols</w:t>
            </w:r>
            <w:proofErr w:type="spellEnd"/>
            <w:r w:rsidRPr="000E4E7F">
              <w:rPr>
                <w:lang w:eastAsia="en-GB"/>
              </w:rPr>
              <w:t xml:space="preserve"> is present in SIB3; otherwise </w:t>
            </w:r>
            <w:r w:rsidRPr="000E4E7F">
              <w:rPr>
                <w:lang w:eastAsia="zh-CN"/>
              </w:rPr>
              <w:t>it is not</w:t>
            </w:r>
            <w:r w:rsidRPr="000E4E7F">
              <w:rPr>
                <w:lang w:eastAsia="en-GB"/>
              </w:rPr>
              <w:t xml:space="preserve"> present and the UE shall delete any existing value for this field.</w:t>
            </w:r>
          </w:p>
        </w:tc>
      </w:tr>
      <w:tr w:rsidR="000A349C" w:rsidRPr="00E63A2A" w14:paraId="2CE0256D" w14:textId="77777777" w:rsidTr="001F4638">
        <w:trPr>
          <w:cantSplit/>
          <w:ins w:id="306" w:author="QC (Umesh)-v1" w:date="2020-04-22T14:06:00Z"/>
        </w:trPr>
        <w:tc>
          <w:tcPr>
            <w:tcW w:w="2268" w:type="dxa"/>
            <w:tcBorders>
              <w:top w:val="single" w:sz="4" w:space="0" w:color="808080"/>
              <w:left w:val="single" w:sz="4" w:space="0" w:color="808080"/>
              <w:bottom w:val="single" w:sz="4" w:space="0" w:color="808080"/>
              <w:right w:val="single" w:sz="4" w:space="0" w:color="808080"/>
            </w:tcBorders>
          </w:tcPr>
          <w:p w14:paraId="0AB705B6" w14:textId="77777777" w:rsidR="000A349C" w:rsidRDefault="000A349C" w:rsidP="001F4638">
            <w:pPr>
              <w:pStyle w:val="TAL"/>
              <w:rPr>
                <w:ins w:id="307" w:author="QC (Umesh)-v1" w:date="2020-04-22T14:06:00Z"/>
                <w:i/>
                <w:noProof/>
                <w:lang w:eastAsia="en-GB"/>
              </w:rPr>
            </w:pPr>
            <w:ins w:id="308" w:author="QC (Umesh)-v1" w:date="2020-04-22T14:06:00Z">
              <w:r>
                <w:rPr>
                  <w:i/>
                  <w:noProof/>
                  <w:lang w:eastAsia="en-GB"/>
                </w:rPr>
                <w:t>RSS</w:t>
              </w:r>
            </w:ins>
          </w:p>
        </w:tc>
        <w:tc>
          <w:tcPr>
            <w:tcW w:w="7371" w:type="dxa"/>
            <w:tcBorders>
              <w:top w:val="single" w:sz="4" w:space="0" w:color="808080"/>
              <w:left w:val="single" w:sz="4" w:space="0" w:color="808080"/>
              <w:bottom w:val="single" w:sz="4" w:space="0" w:color="808080"/>
              <w:right w:val="single" w:sz="4" w:space="0" w:color="808080"/>
            </w:tcBorders>
          </w:tcPr>
          <w:p w14:paraId="2A62D708" w14:textId="77777777" w:rsidR="000A349C" w:rsidRPr="00262ECE" w:rsidRDefault="000A349C" w:rsidP="001F4638">
            <w:pPr>
              <w:pStyle w:val="TAL"/>
              <w:rPr>
                <w:ins w:id="309" w:author="QC (Umesh)-v1" w:date="2020-04-22T14:06:00Z"/>
                <w:bCs/>
                <w:noProof/>
                <w:lang w:eastAsia="en-GB"/>
              </w:rPr>
            </w:pPr>
            <w:ins w:id="310" w:author="QC (Umesh)-v1" w:date="2020-04-22T14:06:00Z">
              <w:r w:rsidRPr="00262ECE">
                <w:rPr>
                  <w:bCs/>
                  <w:noProof/>
                  <w:lang w:eastAsia="en-GB"/>
                </w:rPr>
                <w:t xml:space="preserve">This field is optional, need OR, if </w:t>
              </w:r>
              <w:r w:rsidRPr="00EC357F">
                <w:rPr>
                  <w:bCs/>
                  <w:i/>
                  <w:iCs/>
                  <w:noProof/>
                  <w:lang w:eastAsia="en-GB"/>
                </w:rPr>
                <w:t>rss-MeasConfig</w:t>
              </w:r>
              <w:r w:rsidRPr="00262ECE">
                <w:rPr>
                  <w:bCs/>
                  <w:noProof/>
                  <w:lang w:eastAsia="en-GB"/>
                </w:rPr>
                <w:t xml:space="preserve"> is included in SIB2. Otherwise the field is not present, and the UE shall delete any existing value for this field.</w:t>
              </w:r>
            </w:ins>
          </w:p>
        </w:tc>
      </w:tr>
      <w:tr w:rsidR="000A349C" w:rsidRPr="00E63A2A" w14:paraId="25CA840C" w14:textId="77777777" w:rsidTr="001F4638">
        <w:trPr>
          <w:cantSplit/>
          <w:ins w:id="311" w:author="QC (Umesh)-v1" w:date="2020-04-22T14:06:00Z"/>
        </w:trPr>
        <w:tc>
          <w:tcPr>
            <w:tcW w:w="2268" w:type="dxa"/>
            <w:tcBorders>
              <w:top w:val="single" w:sz="4" w:space="0" w:color="808080"/>
              <w:left w:val="single" w:sz="4" w:space="0" w:color="808080"/>
              <w:bottom w:val="single" w:sz="4" w:space="0" w:color="808080"/>
              <w:right w:val="single" w:sz="4" w:space="0" w:color="808080"/>
            </w:tcBorders>
          </w:tcPr>
          <w:p w14:paraId="2E088012" w14:textId="77777777" w:rsidR="000A349C" w:rsidRDefault="000A349C" w:rsidP="001F4638">
            <w:pPr>
              <w:pStyle w:val="TAL"/>
              <w:rPr>
                <w:ins w:id="312" w:author="QC (Umesh)-v1" w:date="2020-04-22T14:06:00Z"/>
                <w:i/>
                <w:lang w:eastAsia="en-GB"/>
              </w:rPr>
            </w:pPr>
            <w:ins w:id="313" w:author="QC (Umesh)-v1" w:date="2020-04-22T14:06:00Z">
              <w:r>
                <w:rPr>
                  <w:i/>
                  <w:lang w:eastAsia="en-GB"/>
                </w:rPr>
                <w:t>RSS</w:t>
              </w:r>
              <w:r w:rsidRPr="001F7DCB">
                <w:rPr>
                  <w:i/>
                  <w:lang w:eastAsia="en-GB"/>
                </w:rPr>
                <w:t>-Info</w:t>
              </w:r>
            </w:ins>
          </w:p>
        </w:tc>
        <w:tc>
          <w:tcPr>
            <w:tcW w:w="7371" w:type="dxa"/>
            <w:tcBorders>
              <w:top w:val="single" w:sz="4" w:space="0" w:color="808080"/>
              <w:left w:val="single" w:sz="4" w:space="0" w:color="808080"/>
              <w:bottom w:val="single" w:sz="4" w:space="0" w:color="808080"/>
              <w:right w:val="single" w:sz="4" w:space="0" w:color="808080"/>
            </w:tcBorders>
          </w:tcPr>
          <w:p w14:paraId="1725F23B" w14:textId="77777777" w:rsidR="000A349C" w:rsidRPr="00EF7AD6" w:rsidRDefault="000A349C" w:rsidP="001F4638">
            <w:pPr>
              <w:pStyle w:val="TAL"/>
              <w:rPr>
                <w:ins w:id="314" w:author="QC (Umesh)-v1" w:date="2020-04-22T14:06:00Z"/>
                <w:lang w:eastAsia="en-GB"/>
              </w:rPr>
            </w:pPr>
            <w:ins w:id="315" w:author="QC (Umesh)-v1" w:date="2020-04-22T14:06:00Z">
              <w:r w:rsidRPr="00EF7AD6">
                <w:rPr>
                  <w:lang w:eastAsia="en-GB"/>
                </w:rPr>
                <w:t xml:space="preserve">This field is optionally present, need OR, if </w:t>
              </w:r>
              <w:proofErr w:type="spellStart"/>
              <w:r>
                <w:rPr>
                  <w:i/>
                  <w:iCs/>
                  <w:lang w:val="en-US" w:eastAsia="en-GB"/>
                </w:rPr>
                <w:t>i</w:t>
              </w:r>
              <w:r w:rsidRPr="00EF7AD6">
                <w:rPr>
                  <w:i/>
                  <w:iCs/>
                  <w:lang w:eastAsia="en-GB"/>
                </w:rPr>
                <w:t>nterFreqNeighCellList</w:t>
              </w:r>
              <w:proofErr w:type="spellEnd"/>
              <w:r w:rsidRPr="00EF7AD6">
                <w:rPr>
                  <w:lang w:eastAsia="en-GB"/>
                </w:rPr>
                <w:t xml:space="preserve"> is configured and </w:t>
              </w:r>
              <w:proofErr w:type="spellStart"/>
              <w:r w:rsidRPr="00EF7AD6">
                <w:rPr>
                  <w:i/>
                  <w:iCs/>
                  <w:lang w:eastAsia="en-GB"/>
                </w:rPr>
                <w:t>rss-MeasConfig</w:t>
              </w:r>
              <w:proofErr w:type="spellEnd"/>
              <w:r w:rsidRPr="00EF7AD6">
                <w:rPr>
                  <w:lang w:eastAsia="en-GB"/>
                </w:rPr>
                <w:t xml:space="preserve"> is included in SIB2. Otherwise the field is not present, and the UE shall delete any existing value for this field.</w:t>
              </w:r>
            </w:ins>
          </w:p>
        </w:tc>
      </w:tr>
      <w:tr w:rsidR="000265D6" w:rsidRPr="000E4E7F" w14:paraId="13D42FEA" w14:textId="77777777" w:rsidTr="001C497E">
        <w:trPr>
          <w:cantSplit/>
        </w:trPr>
        <w:tc>
          <w:tcPr>
            <w:tcW w:w="2268" w:type="dxa"/>
          </w:tcPr>
          <w:p w14:paraId="5233E439" w14:textId="77777777" w:rsidR="000265D6" w:rsidRPr="000E4E7F" w:rsidRDefault="000265D6" w:rsidP="001C497E">
            <w:pPr>
              <w:pStyle w:val="TAL"/>
              <w:rPr>
                <w:i/>
                <w:lang w:eastAsia="en-GB"/>
              </w:rPr>
            </w:pPr>
            <w:r w:rsidRPr="000E4E7F">
              <w:rPr>
                <w:i/>
                <w:lang w:eastAsia="en-GB"/>
              </w:rPr>
              <w:t>WB-RSRQ</w:t>
            </w:r>
          </w:p>
        </w:tc>
        <w:tc>
          <w:tcPr>
            <w:tcW w:w="7371" w:type="dxa"/>
          </w:tcPr>
          <w:p w14:paraId="2BC731F4" w14:textId="77777777" w:rsidR="000265D6" w:rsidRPr="000E4E7F" w:rsidRDefault="000265D6" w:rsidP="001C497E">
            <w:pPr>
              <w:pStyle w:val="TAL"/>
              <w:rPr>
                <w:lang w:eastAsia="en-GB"/>
              </w:rPr>
            </w:pPr>
            <w:r w:rsidRPr="000E4E7F">
              <w:rPr>
                <w:lang w:eastAsia="en-GB"/>
              </w:rPr>
              <w:t xml:space="preserve">The field is optionally present, need OP if the measurement bandwidth indicated by </w:t>
            </w:r>
            <w:proofErr w:type="spellStart"/>
            <w:r w:rsidRPr="000E4E7F">
              <w:rPr>
                <w:i/>
                <w:lang w:eastAsia="en-GB"/>
              </w:rPr>
              <w:t>allowedMeasBandwidth</w:t>
            </w:r>
            <w:proofErr w:type="spellEnd"/>
            <w:r w:rsidRPr="000E4E7F">
              <w:rPr>
                <w:lang w:eastAsia="en-GB"/>
              </w:rPr>
              <w:t xml:space="preserve"> is 50 resource blocks or larger; otherwise it is not present.</w:t>
            </w:r>
          </w:p>
        </w:tc>
      </w:tr>
    </w:tbl>
    <w:p w14:paraId="4E3EE86B" w14:textId="77777777" w:rsidR="000265D6" w:rsidRPr="000E4E7F" w:rsidRDefault="000265D6" w:rsidP="000265D6"/>
    <w:p w14:paraId="51308BEE" w14:textId="77777777" w:rsidR="00F07B6E" w:rsidRPr="00170CE7" w:rsidRDefault="00F07B6E" w:rsidP="00F07B6E">
      <w:pPr>
        <w:rPr>
          <w:iCs/>
        </w:rPr>
      </w:pPr>
    </w:p>
    <w:p w14:paraId="3F748EE7" w14:textId="77777777" w:rsidR="00410D62" w:rsidRPr="00A12023" w:rsidRDefault="00410D62" w:rsidP="00410D62">
      <w:pPr>
        <w:shd w:val="clear" w:color="auto" w:fill="FFC000"/>
        <w:rPr>
          <w:noProof/>
          <w:sz w:val="32"/>
        </w:rPr>
      </w:pPr>
      <w:r>
        <w:rPr>
          <w:noProof/>
          <w:sz w:val="32"/>
        </w:rPr>
        <w:t>Next</w:t>
      </w:r>
      <w:r w:rsidRPr="00A12023">
        <w:rPr>
          <w:noProof/>
          <w:sz w:val="32"/>
        </w:rPr>
        <w:t xml:space="preserve"> change</w:t>
      </w:r>
    </w:p>
    <w:p w14:paraId="2D24C880" w14:textId="77777777" w:rsidR="00CB1390" w:rsidRDefault="00CB1390" w:rsidP="00CB1390">
      <w:pPr>
        <w:pStyle w:val="Heading3"/>
        <w:rPr>
          <w:lang w:val="en-GB"/>
        </w:rPr>
      </w:pPr>
      <w:r>
        <w:rPr>
          <w:lang w:val="en-GB"/>
        </w:rPr>
        <w:t>6.3.2</w:t>
      </w:r>
      <w:r>
        <w:rPr>
          <w:lang w:val="en-GB"/>
        </w:rPr>
        <w:tab/>
        <w:t>Radio resource control information elements</w:t>
      </w:r>
      <w:bookmarkEnd w:id="187"/>
    </w:p>
    <w:p w14:paraId="2B7254C5" w14:textId="77777777" w:rsidR="00A06636" w:rsidRDefault="00A06636" w:rsidP="00A06636">
      <w:pPr>
        <w:rPr>
          <w:iCs/>
        </w:rPr>
      </w:pPr>
      <w:bookmarkStart w:id="316" w:name="_Toc20487268"/>
      <w:r w:rsidRPr="007C1BAC">
        <w:rPr>
          <w:iCs/>
          <w:highlight w:val="yellow"/>
        </w:rPr>
        <w:t>&lt;&lt;unchanged text skipped&gt;&gt;</w:t>
      </w:r>
    </w:p>
    <w:p w14:paraId="63304219" w14:textId="77777777" w:rsidR="00F85A35" w:rsidRPr="000E4E7F" w:rsidRDefault="00F85A35" w:rsidP="00F85A35">
      <w:pPr>
        <w:pStyle w:val="Heading4"/>
        <w:rPr>
          <w:i/>
        </w:rPr>
      </w:pPr>
      <w:bookmarkStart w:id="317" w:name="_Toc20487292"/>
      <w:bookmarkStart w:id="318" w:name="_Toc29342587"/>
      <w:bookmarkStart w:id="319" w:name="_Toc29343726"/>
      <w:bookmarkStart w:id="320" w:name="_Toc36566989"/>
      <w:bookmarkStart w:id="321" w:name="_Toc36810429"/>
      <w:bookmarkStart w:id="322" w:name="_Toc36846793"/>
      <w:bookmarkStart w:id="323" w:name="_Toc36939446"/>
      <w:bookmarkStart w:id="324" w:name="_Toc37082426"/>
      <w:bookmarkStart w:id="325" w:name="_Toc20487310"/>
      <w:bookmarkEnd w:id="316"/>
      <w:r w:rsidRPr="000E4E7F">
        <w:t>–</w:t>
      </w:r>
      <w:r w:rsidRPr="000E4E7F">
        <w:tab/>
      </w:r>
      <w:r w:rsidRPr="000E4E7F">
        <w:rPr>
          <w:i/>
        </w:rPr>
        <w:t>EPDCCH-Config</w:t>
      </w:r>
      <w:bookmarkEnd w:id="317"/>
      <w:bookmarkEnd w:id="318"/>
      <w:bookmarkEnd w:id="319"/>
      <w:bookmarkEnd w:id="320"/>
      <w:bookmarkEnd w:id="321"/>
      <w:bookmarkEnd w:id="322"/>
      <w:bookmarkEnd w:id="323"/>
      <w:bookmarkEnd w:id="324"/>
    </w:p>
    <w:p w14:paraId="4D64B1DE" w14:textId="77777777" w:rsidR="00F85A35" w:rsidRPr="000E4E7F" w:rsidRDefault="00F85A35" w:rsidP="00F85A35">
      <w:r w:rsidRPr="000E4E7F">
        <w:t>The IE EPDCCH-Config specifies the subframes and resource blocks for EPDCCH monitoring that E-UTRAN may configure for a serving cell.</w:t>
      </w:r>
    </w:p>
    <w:p w14:paraId="2B0863FF" w14:textId="77777777" w:rsidR="00F85A35" w:rsidRPr="000E4E7F" w:rsidRDefault="00F85A35" w:rsidP="00F85A35">
      <w:pPr>
        <w:pStyle w:val="TH"/>
      </w:pPr>
      <w:r w:rsidRPr="000E4E7F">
        <w:rPr>
          <w:bCs/>
          <w:i/>
          <w:iCs/>
        </w:rPr>
        <w:t>EPDCCH-Config</w:t>
      </w:r>
      <w:r w:rsidRPr="000E4E7F">
        <w:t xml:space="preserve"> information element</w:t>
      </w:r>
    </w:p>
    <w:p w14:paraId="7BF0F903" w14:textId="77777777" w:rsidR="00F85A35" w:rsidRPr="000E4E7F" w:rsidRDefault="00F85A35" w:rsidP="00F85A35">
      <w:pPr>
        <w:pStyle w:val="PL"/>
        <w:shd w:val="clear" w:color="auto" w:fill="E6E6E6"/>
      </w:pPr>
      <w:r w:rsidRPr="000E4E7F">
        <w:t>-- ASN1START</w:t>
      </w:r>
    </w:p>
    <w:p w14:paraId="668DDDF3" w14:textId="77777777" w:rsidR="00F85A35" w:rsidRPr="000E4E7F" w:rsidRDefault="00F85A35" w:rsidP="00F85A35">
      <w:pPr>
        <w:pStyle w:val="PL"/>
        <w:shd w:val="clear" w:color="auto" w:fill="E6E6E6"/>
      </w:pPr>
    </w:p>
    <w:p w14:paraId="6B88A8D6" w14:textId="77777777" w:rsidR="00F85A35" w:rsidRPr="000E4E7F" w:rsidRDefault="00F85A35" w:rsidP="00F85A35">
      <w:pPr>
        <w:pStyle w:val="PL"/>
        <w:shd w:val="clear" w:color="auto" w:fill="E6E6E6"/>
      </w:pPr>
      <w:r w:rsidRPr="000E4E7F">
        <w:t>EPDCCH-Config-r11 ::=</w:t>
      </w:r>
      <w:r w:rsidRPr="000E4E7F">
        <w:tab/>
      </w:r>
      <w:r w:rsidRPr="000E4E7F">
        <w:tab/>
        <w:t>SEQUENCE{</w:t>
      </w:r>
    </w:p>
    <w:p w14:paraId="74C219B8" w14:textId="77777777" w:rsidR="00F85A35" w:rsidRPr="000E4E7F" w:rsidRDefault="00F85A35" w:rsidP="00F85A35">
      <w:pPr>
        <w:pStyle w:val="PL"/>
        <w:shd w:val="clear" w:color="auto" w:fill="E6E6E6"/>
      </w:pPr>
      <w:r w:rsidRPr="000E4E7F">
        <w:tab/>
        <w:t>config-r11</w:t>
      </w:r>
      <w:r w:rsidRPr="000E4E7F">
        <w:tab/>
      </w:r>
      <w:r w:rsidRPr="000E4E7F">
        <w:tab/>
        <w:t>CHOICE {</w:t>
      </w:r>
    </w:p>
    <w:p w14:paraId="55618AF9" w14:textId="77777777" w:rsidR="00F85A35" w:rsidRPr="000E4E7F" w:rsidRDefault="00F85A35" w:rsidP="00F85A35">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t>NULL,</w:t>
      </w:r>
    </w:p>
    <w:p w14:paraId="1A1D584A" w14:textId="77777777" w:rsidR="00F85A35" w:rsidRPr="000E4E7F" w:rsidRDefault="00F85A35" w:rsidP="00F85A35">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t>SEQUENCE {</w:t>
      </w:r>
    </w:p>
    <w:p w14:paraId="72D0BC96" w14:textId="77777777" w:rsidR="00F85A35" w:rsidRPr="000E4E7F" w:rsidRDefault="00F85A35" w:rsidP="00F85A35">
      <w:pPr>
        <w:pStyle w:val="PL"/>
        <w:shd w:val="clear" w:color="auto" w:fill="E6E6E6"/>
      </w:pPr>
      <w:r w:rsidRPr="000E4E7F">
        <w:tab/>
      </w:r>
      <w:r w:rsidRPr="000E4E7F">
        <w:tab/>
      </w:r>
      <w:r w:rsidRPr="000E4E7F">
        <w:tab/>
        <w:t>subframePatternConfig-r11</w:t>
      </w:r>
      <w:r w:rsidRPr="000E4E7F">
        <w:tab/>
        <w:t>CHOICE {</w:t>
      </w:r>
    </w:p>
    <w:p w14:paraId="4CDFBF0D" w14:textId="77777777" w:rsidR="00F85A35" w:rsidRPr="000E4E7F" w:rsidRDefault="00F85A35" w:rsidP="00F85A35">
      <w:pPr>
        <w:pStyle w:val="PL"/>
        <w:shd w:val="clear" w:color="auto" w:fill="E6E6E6"/>
      </w:pPr>
      <w:r w:rsidRPr="000E4E7F">
        <w:tab/>
      </w: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3EB1399A" w14:textId="77777777" w:rsidR="00F85A35" w:rsidRPr="000E4E7F" w:rsidRDefault="00F85A35" w:rsidP="00F85A35">
      <w:pPr>
        <w:pStyle w:val="PL"/>
        <w:shd w:val="clear" w:color="auto" w:fill="E6E6E6"/>
      </w:pPr>
      <w:r w:rsidRPr="000E4E7F">
        <w:tab/>
      </w: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2FFBA7A8"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t>subframePattern-r11</w:t>
      </w:r>
      <w:r w:rsidRPr="000E4E7F">
        <w:tab/>
      </w:r>
      <w:r w:rsidRPr="000E4E7F">
        <w:tab/>
      </w:r>
      <w:r w:rsidRPr="000E4E7F">
        <w:tab/>
        <w:t>MeasSubframePattern-r10</w:t>
      </w:r>
    </w:p>
    <w:p w14:paraId="645BA249" w14:textId="77777777" w:rsidR="00F85A35" w:rsidRPr="000E4E7F" w:rsidRDefault="00F85A35" w:rsidP="00F85A35">
      <w:pPr>
        <w:pStyle w:val="PL"/>
        <w:shd w:val="clear" w:color="auto" w:fill="E6E6E6"/>
      </w:pPr>
      <w:r w:rsidRPr="000E4E7F">
        <w:tab/>
      </w:r>
      <w:r w:rsidRPr="000E4E7F">
        <w:tab/>
      </w:r>
      <w:r w:rsidRPr="000E4E7F">
        <w:tab/>
      </w:r>
      <w:r w:rsidRPr="000E4E7F">
        <w:tab/>
        <w:t>}</w:t>
      </w:r>
    </w:p>
    <w:p w14:paraId="2A6DA496" w14:textId="77777777" w:rsidR="00F85A35" w:rsidRPr="000E4E7F" w:rsidRDefault="00F85A35" w:rsidP="00F85A35">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4B4FCEB5" w14:textId="77777777" w:rsidR="00F85A35" w:rsidRPr="000E4E7F" w:rsidRDefault="00F85A35" w:rsidP="00F85A35">
      <w:pPr>
        <w:pStyle w:val="PL"/>
        <w:shd w:val="clear" w:color="auto" w:fill="E6E6E6"/>
      </w:pPr>
      <w:r w:rsidRPr="000E4E7F">
        <w:tab/>
      </w:r>
      <w:r w:rsidRPr="000E4E7F">
        <w:tab/>
      </w:r>
      <w:r w:rsidRPr="000E4E7F">
        <w:tab/>
        <w:t>startSymbol-r11</w:t>
      </w:r>
      <w:r w:rsidRPr="000E4E7F">
        <w:tab/>
      </w:r>
      <w:r w:rsidRPr="000E4E7F">
        <w:tab/>
      </w:r>
      <w:r w:rsidRPr="000E4E7F">
        <w:tab/>
      </w:r>
      <w:r w:rsidRPr="000E4E7F">
        <w:tab/>
        <w:t>INTEGER (1..4)</w:t>
      </w:r>
      <w:r w:rsidRPr="000E4E7F">
        <w:tab/>
      </w:r>
      <w:r w:rsidRPr="000E4E7F">
        <w:tab/>
      </w:r>
      <w:r w:rsidRPr="000E4E7F">
        <w:tab/>
      </w:r>
      <w:r w:rsidRPr="000E4E7F">
        <w:tab/>
      </w:r>
      <w:r w:rsidRPr="000E4E7F">
        <w:tab/>
      </w:r>
      <w:r w:rsidRPr="000E4E7F">
        <w:tab/>
        <w:t>OPTIONAL, -- Need OP</w:t>
      </w:r>
    </w:p>
    <w:p w14:paraId="4FB9C2C8" w14:textId="77777777" w:rsidR="00F85A35" w:rsidRPr="000E4E7F" w:rsidRDefault="00F85A35" w:rsidP="00F85A35">
      <w:pPr>
        <w:pStyle w:val="PL"/>
        <w:shd w:val="clear" w:color="auto" w:fill="E6E6E6"/>
      </w:pPr>
      <w:r w:rsidRPr="000E4E7F">
        <w:tab/>
      </w:r>
      <w:r w:rsidRPr="000E4E7F">
        <w:tab/>
      </w:r>
      <w:r w:rsidRPr="000E4E7F">
        <w:tab/>
        <w:t>setConfigToReleaseList-r11</w:t>
      </w:r>
      <w:r w:rsidRPr="000E4E7F">
        <w:tab/>
        <w:t>EPDCCH-SetConfigToReleaseList-r11</w:t>
      </w:r>
      <w:r w:rsidRPr="000E4E7F">
        <w:tab/>
        <w:t>OPTIONAL, -- Need ON</w:t>
      </w:r>
    </w:p>
    <w:p w14:paraId="24724202" w14:textId="77777777" w:rsidR="00F85A35" w:rsidRPr="000E4E7F" w:rsidRDefault="00F85A35" w:rsidP="00F85A35">
      <w:pPr>
        <w:pStyle w:val="PL"/>
        <w:shd w:val="clear" w:color="auto" w:fill="E6E6E6"/>
      </w:pPr>
      <w:r w:rsidRPr="000E4E7F">
        <w:tab/>
      </w:r>
      <w:r w:rsidRPr="000E4E7F">
        <w:tab/>
      </w:r>
      <w:r w:rsidRPr="000E4E7F">
        <w:tab/>
        <w:t>setConfigToAddModList-r11</w:t>
      </w:r>
      <w:r w:rsidRPr="000E4E7F">
        <w:tab/>
        <w:t>EPDCCH-SetConfigToAddModList-r11</w:t>
      </w:r>
      <w:r w:rsidRPr="000E4E7F">
        <w:tab/>
        <w:t>OPTIONAL -- Need ON</w:t>
      </w:r>
    </w:p>
    <w:p w14:paraId="4E5B07EA" w14:textId="77777777" w:rsidR="00F85A35" w:rsidRPr="000E4E7F" w:rsidRDefault="00F85A35" w:rsidP="00F85A35">
      <w:pPr>
        <w:pStyle w:val="PL"/>
        <w:shd w:val="clear" w:color="auto" w:fill="E6E6E6"/>
      </w:pPr>
      <w:r w:rsidRPr="000E4E7F">
        <w:tab/>
      </w:r>
      <w:r w:rsidRPr="000E4E7F">
        <w:tab/>
        <w:t>}</w:t>
      </w:r>
    </w:p>
    <w:p w14:paraId="154B76E6" w14:textId="77777777" w:rsidR="00F85A35" w:rsidRPr="000E4E7F" w:rsidRDefault="00F85A35" w:rsidP="00F85A35">
      <w:pPr>
        <w:pStyle w:val="PL"/>
        <w:shd w:val="clear" w:color="auto" w:fill="E6E6E6"/>
      </w:pPr>
      <w:r w:rsidRPr="000E4E7F">
        <w:tab/>
        <w:t>}</w:t>
      </w:r>
    </w:p>
    <w:p w14:paraId="0B1D15B2" w14:textId="77777777" w:rsidR="00F85A35" w:rsidRPr="000E4E7F" w:rsidRDefault="00F85A35" w:rsidP="00F85A35">
      <w:pPr>
        <w:pStyle w:val="PL"/>
        <w:shd w:val="clear" w:color="auto" w:fill="E6E6E6"/>
      </w:pPr>
      <w:r w:rsidRPr="000E4E7F">
        <w:t>}</w:t>
      </w:r>
    </w:p>
    <w:p w14:paraId="75D613B8" w14:textId="77777777" w:rsidR="00F85A35" w:rsidRPr="000E4E7F" w:rsidRDefault="00F85A35" w:rsidP="00F85A35">
      <w:pPr>
        <w:pStyle w:val="PL"/>
        <w:shd w:val="clear" w:color="auto" w:fill="E6E6E6"/>
      </w:pPr>
    </w:p>
    <w:p w14:paraId="30BF73AE" w14:textId="77777777" w:rsidR="00F85A35" w:rsidRPr="000E4E7F" w:rsidRDefault="00F85A35" w:rsidP="00F85A35">
      <w:pPr>
        <w:pStyle w:val="PL"/>
        <w:shd w:val="clear" w:color="auto" w:fill="E6E6E6"/>
      </w:pPr>
      <w:r w:rsidRPr="000E4E7F">
        <w:t>EPDCCH-SetConfigToAddModList-r11 ::= SEQUENCE (SIZE(1..maxEPDCCH-Set-r11)) OF EPDCCH-SetConfig-r11</w:t>
      </w:r>
    </w:p>
    <w:p w14:paraId="3BC59B2D" w14:textId="77777777" w:rsidR="00F85A35" w:rsidRPr="000E4E7F" w:rsidRDefault="00F85A35" w:rsidP="00F85A35">
      <w:pPr>
        <w:pStyle w:val="PL"/>
        <w:shd w:val="clear" w:color="auto" w:fill="E6E6E6"/>
      </w:pPr>
    </w:p>
    <w:p w14:paraId="26DED355" w14:textId="77777777" w:rsidR="00F85A35" w:rsidRPr="000E4E7F" w:rsidRDefault="00F85A35" w:rsidP="00F85A35">
      <w:pPr>
        <w:pStyle w:val="PL"/>
        <w:shd w:val="clear" w:color="auto" w:fill="E6E6E6"/>
      </w:pPr>
      <w:r w:rsidRPr="000E4E7F">
        <w:t>EPDCCH-SetConfigToReleaseList-r11 ::= SEQUENCE (SIZE(1..maxEPDCCH-Set-r11)) OF EPDCCH-SetConfigId-r11</w:t>
      </w:r>
    </w:p>
    <w:p w14:paraId="4D5E3061" w14:textId="77777777" w:rsidR="00F85A35" w:rsidRPr="000E4E7F" w:rsidRDefault="00F85A35" w:rsidP="00F85A35">
      <w:pPr>
        <w:pStyle w:val="PL"/>
        <w:shd w:val="clear" w:color="auto" w:fill="E6E6E6"/>
      </w:pPr>
    </w:p>
    <w:p w14:paraId="3172E489" w14:textId="77777777" w:rsidR="00F85A35" w:rsidRPr="000E4E7F" w:rsidRDefault="00F85A35" w:rsidP="00F85A35">
      <w:pPr>
        <w:pStyle w:val="PL"/>
        <w:shd w:val="clear" w:color="auto" w:fill="E6E6E6"/>
      </w:pPr>
      <w:r w:rsidRPr="000E4E7F">
        <w:t>EPDCCH-SetConfig-r11 ::=</w:t>
      </w:r>
      <w:r w:rsidRPr="000E4E7F">
        <w:tab/>
      </w:r>
      <w:r w:rsidRPr="000E4E7F">
        <w:tab/>
        <w:t>SEQUENCE {</w:t>
      </w:r>
    </w:p>
    <w:p w14:paraId="1FB639CF" w14:textId="77777777" w:rsidR="00F85A35" w:rsidRPr="000E4E7F" w:rsidRDefault="00F85A35" w:rsidP="00F85A35">
      <w:pPr>
        <w:pStyle w:val="PL"/>
        <w:shd w:val="clear" w:color="auto" w:fill="E6E6E6"/>
      </w:pPr>
      <w:r w:rsidRPr="000E4E7F">
        <w:tab/>
        <w:t>setConfigId-r11</w:t>
      </w:r>
      <w:r w:rsidRPr="000E4E7F">
        <w:tab/>
      </w:r>
      <w:r w:rsidRPr="000E4E7F">
        <w:tab/>
      </w:r>
      <w:r w:rsidRPr="000E4E7F">
        <w:tab/>
      </w:r>
      <w:r w:rsidRPr="000E4E7F">
        <w:tab/>
      </w:r>
      <w:r w:rsidRPr="000E4E7F">
        <w:tab/>
        <w:t>EPDCCH-SetConfigId-r11,</w:t>
      </w:r>
    </w:p>
    <w:p w14:paraId="2CD46C1A" w14:textId="77777777" w:rsidR="00F85A35" w:rsidRPr="000E4E7F" w:rsidRDefault="00F85A35" w:rsidP="00F85A35">
      <w:pPr>
        <w:pStyle w:val="PL"/>
        <w:shd w:val="clear" w:color="auto" w:fill="E6E6E6"/>
      </w:pPr>
      <w:r w:rsidRPr="000E4E7F">
        <w:tab/>
        <w:t>transmissionType-r11</w:t>
      </w:r>
      <w:r w:rsidRPr="000E4E7F">
        <w:tab/>
      </w:r>
      <w:r w:rsidRPr="000E4E7F">
        <w:tab/>
      </w:r>
      <w:r w:rsidRPr="000E4E7F">
        <w:tab/>
        <w:t>ENUMERATED {localised, distributed},</w:t>
      </w:r>
    </w:p>
    <w:p w14:paraId="6C43FA3C" w14:textId="77777777" w:rsidR="00F85A35" w:rsidRPr="000E4E7F" w:rsidRDefault="00F85A35" w:rsidP="00F85A35">
      <w:pPr>
        <w:pStyle w:val="PL"/>
        <w:shd w:val="clear" w:color="auto" w:fill="E6E6E6"/>
      </w:pPr>
      <w:r w:rsidRPr="000E4E7F">
        <w:tab/>
        <w:t>resourceBlockAssignment-r11</w:t>
      </w:r>
      <w:r w:rsidRPr="000E4E7F">
        <w:tab/>
      </w:r>
      <w:r w:rsidRPr="000E4E7F">
        <w:tab/>
        <w:t>SEQUENCE{</w:t>
      </w:r>
    </w:p>
    <w:p w14:paraId="06E3B301" w14:textId="77777777" w:rsidR="00F85A35" w:rsidRPr="000E4E7F" w:rsidRDefault="00F85A35" w:rsidP="00F85A35">
      <w:pPr>
        <w:pStyle w:val="PL"/>
        <w:shd w:val="clear" w:color="auto" w:fill="E6E6E6"/>
      </w:pPr>
      <w:r w:rsidRPr="000E4E7F">
        <w:tab/>
      </w:r>
      <w:r w:rsidRPr="000E4E7F">
        <w:tab/>
        <w:t>numberPRB-Pairs-r11</w:t>
      </w:r>
      <w:r w:rsidRPr="000E4E7F">
        <w:tab/>
      </w:r>
      <w:r w:rsidRPr="000E4E7F">
        <w:tab/>
      </w:r>
      <w:r w:rsidRPr="000E4E7F">
        <w:tab/>
      </w:r>
      <w:r w:rsidRPr="000E4E7F">
        <w:tab/>
        <w:t>ENUMERATED {n2, n4, n8},</w:t>
      </w:r>
    </w:p>
    <w:p w14:paraId="6856F3B8" w14:textId="77777777" w:rsidR="00F85A35" w:rsidRPr="000E4E7F" w:rsidRDefault="00F85A35" w:rsidP="00F85A35">
      <w:pPr>
        <w:pStyle w:val="PL"/>
        <w:shd w:val="clear" w:color="auto" w:fill="E6E6E6"/>
      </w:pPr>
      <w:r w:rsidRPr="000E4E7F">
        <w:tab/>
      </w:r>
      <w:r w:rsidRPr="000E4E7F">
        <w:tab/>
        <w:t>resourceBlockAssignment-r11</w:t>
      </w:r>
      <w:r w:rsidRPr="000E4E7F">
        <w:tab/>
      </w:r>
      <w:r w:rsidRPr="000E4E7F">
        <w:tab/>
        <w:t>BIT STRING (SIZE(4..38))</w:t>
      </w:r>
    </w:p>
    <w:p w14:paraId="6AD0C92F" w14:textId="77777777" w:rsidR="00F85A35" w:rsidRPr="000E4E7F" w:rsidRDefault="00F85A35" w:rsidP="00F85A35">
      <w:pPr>
        <w:pStyle w:val="PL"/>
        <w:shd w:val="clear" w:color="auto" w:fill="E6E6E6"/>
      </w:pPr>
      <w:r w:rsidRPr="000E4E7F">
        <w:tab/>
        <w:t>},</w:t>
      </w:r>
    </w:p>
    <w:p w14:paraId="66C30D21" w14:textId="77777777" w:rsidR="00F85A35" w:rsidRPr="000E4E7F" w:rsidRDefault="00F85A35" w:rsidP="00F85A35">
      <w:pPr>
        <w:pStyle w:val="PL"/>
        <w:shd w:val="clear" w:color="auto" w:fill="E6E6E6"/>
      </w:pPr>
      <w:r w:rsidRPr="000E4E7F">
        <w:tab/>
        <w:t>dmrs-ScramblingSequenceInt-r11</w:t>
      </w:r>
      <w:r w:rsidRPr="000E4E7F">
        <w:tab/>
        <w:t>INTEGER (0..503),</w:t>
      </w:r>
    </w:p>
    <w:p w14:paraId="63DB8AF8" w14:textId="77777777" w:rsidR="00F85A35" w:rsidRPr="000E4E7F" w:rsidRDefault="00F85A35" w:rsidP="00F85A35">
      <w:pPr>
        <w:pStyle w:val="PL"/>
        <w:shd w:val="clear" w:color="auto" w:fill="E6E6E6"/>
      </w:pPr>
      <w:r w:rsidRPr="000E4E7F">
        <w:tab/>
        <w:t>pucch-ResourceStartOffset-r11</w:t>
      </w:r>
      <w:r w:rsidRPr="000E4E7F">
        <w:tab/>
        <w:t>INTEGER (0..2047),</w:t>
      </w:r>
    </w:p>
    <w:p w14:paraId="786F4014" w14:textId="77777777" w:rsidR="00F85A35" w:rsidRPr="000E4E7F" w:rsidRDefault="00F85A35" w:rsidP="00F85A35">
      <w:pPr>
        <w:pStyle w:val="PL"/>
        <w:shd w:val="clear" w:color="auto" w:fill="E6E6E6"/>
      </w:pPr>
      <w:r w:rsidRPr="000E4E7F">
        <w:tab/>
        <w:t>re-MappingQCL-ConfigId-r11</w:t>
      </w:r>
      <w:r w:rsidRPr="000E4E7F">
        <w:tab/>
      </w:r>
      <w:r w:rsidRPr="000E4E7F">
        <w:tab/>
        <w:t>PDSCH-RE-MappingQCL-ConfigId-r11</w:t>
      </w:r>
      <w:r w:rsidRPr="000E4E7F">
        <w:tab/>
        <w:t>OPTIONAL, -- Need OR</w:t>
      </w:r>
    </w:p>
    <w:p w14:paraId="5EFA465C" w14:textId="77777777" w:rsidR="00F85A35" w:rsidRPr="000E4E7F" w:rsidRDefault="00F85A35" w:rsidP="00F85A35">
      <w:pPr>
        <w:pStyle w:val="PL"/>
        <w:shd w:val="clear" w:color="auto" w:fill="E6E6E6"/>
        <w:rPr>
          <w:rFonts w:eastAsia="SimSun"/>
        </w:rPr>
      </w:pPr>
      <w:r w:rsidRPr="000E4E7F">
        <w:tab/>
        <w:t>...</w:t>
      </w:r>
      <w:r w:rsidRPr="000E4E7F">
        <w:rPr>
          <w:rFonts w:eastAsia="SimSun"/>
        </w:rPr>
        <w:t>,</w:t>
      </w:r>
    </w:p>
    <w:p w14:paraId="426A2471" w14:textId="77777777" w:rsidR="00F85A35" w:rsidRPr="000E4E7F" w:rsidRDefault="00F85A35" w:rsidP="00F85A35">
      <w:pPr>
        <w:pStyle w:val="PL"/>
        <w:shd w:val="clear" w:color="auto" w:fill="E6E6E6"/>
      </w:pPr>
      <w:r w:rsidRPr="000E4E7F">
        <w:rPr>
          <w:rFonts w:eastAsia="SimSun"/>
        </w:rPr>
        <w:tab/>
        <w:t>[[</w:t>
      </w:r>
      <w:r w:rsidRPr="000E4E7F">
        <w:rPr>
          <w:rFonts w:eastAsia="SimSun"/>
        </w:rPr>
        <w:tab/>
        <w:t>csi-RS-ConfigZPId2-r12</w:t>
      </w:r>
      <w:r w:rsidRPr="000E4E7F">
        <w:tab/>
      </w:r>
      <w:r w:rsidRPr="000E4E7F">
        <w:tab/>
        <w:t>CHOICE {</w:t>
      </w:r>
    </w:p>
    <w:p w14:paraId="7D04E7E7" w14:textId="77777777" w:rsidR="00F85A35" w:rsidRPr="000E4E7F" w:rsidRDefault="00F85A35" w:rsidP="00F85A35">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041757D" w14:textId="77777777" w:rsidR="00F85A35" w:rsidRPr="000E4E7F" w:rsidRDefault="00F85A35" w:rsidP="00F85A35">
      <w:pPr>
        <w:pStyle w:val="PL"/>
        <w:shd w:val="clear" w:color="auto" w:fill="E6E6E6"/>
        <w:rPr>
          <w:rFonts w:eastAsia="SimSun"/>
        </w:rPr>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rPr>
          <w:rFonts w:eastAsia="SimSun"/>
        </w:rPr>
        <w:t>CSI-RS-ConfigZPId-r11</w:t>
      </w:r>
    </w:p>
    <w:p w14:paraId="2A451DE5" w14:textId="77777777" w:rsidR="00F85A35" w:rsidRPr="000E4E7F" w:rsidRDefault="00F85A35" w:rsidP="00F85A35">
      <w:pPr>
        <w:pStyle w:val="PL"/>
        <w:shd w:val="clear" w:color="auto" w:fill="E6E6E6"/>
        <w:rPr>
          <w:rFonts w:eastAsia="SimSun"/>
        </w:rPr>
      </w:pPr>
      <w:r w:rsidRPr="000E4E7F">
        <w:rPr>
          <w:rFonts w:eastAsia="SimSun"/>
        </w:rPr>
        <w:tab/>
      </w:r>
      <w:r w:rsidRPr="000E4E7F">
        <w:rPr>
          <w:rFonts w:eastAsia="SimSun"/>
        </w:rPr>
        <w:tab/>
        <w:t>}</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OPTIONAL</w:t>
      </w:r>
      <w:r w:rsidRPr="000E4E7F">
        <w:rPr>
          <w:rFonts w:eastAsia="SimSun"/>
        </w:rPr>
        <w:tab/>
        <w:t>-- Need ON</w:t>
      </w:r>
    </w:p>
    <w:p w14:paraId="389899BB" w14:textId="77777777" w:rsidR="00F85A35" w:rsidRPr="000E4E7F" w:rsidRDefault="00F85A35" w:rsidP="00F85A35">
      <w:pPr>
        <w:pStyle w:val="PL"/>
        <w:shd w:val="clear" w:color="auto" w:fill="E6E6E6"/>
      </w:pPr>
      <w:r w:rsidRPr="000E4E7F">
        <w:rPr>
          <w:rFonts w:eastAsia="SimSun"/>
        </w:rPr>
        <w:tab/>
        <w:t>]],</w:t>
      </w:r>
    </w:p>
    <w:p w14:paraId="514E75F9" w14:textId="77777777" w:rsidR="00F85A35" w:rsidRPr="000E4E7F" w:rsidRDefault="00F85A35" w:rsidP="00F85A35">
      <w:pPr>
        <w:pStyle w:val="PL"/>
        <w:shd w:val="clear" w:color="auto" w:fill="E6E6E6"/>
        <w:rPr>
          <w:rFonts w:eastAsia="SimSun"/>
        </w:rPr>
      </w:pPr>
      <w:r w:rsidRPr="000E4E7F">
        <w:rPr>
          <w:rFonts w:eastAsia="SimSun"/>
        </w:rPr>
        <w:tab/>
        <w:t>[[</w:t>
      </w:r>
      <w:r w:rsidRPr="000E4E7F">
        <w:rPr>
          <w:rFonts w:eastAsia="SimSun"/>
        </w:rPr>
        <w:tab/>
        <w:t>numberPRB-Pairs-v1310</w:t>
      </w:r>
      <w:r w:rsidRPr="000E4E7F">
        <w:rPr>
          <w:rFonts w:eastAsia="SimSun"/>
        </w:rPr>
        <w:tab/>
      </w:r>
      <w:r w:rsidRPr="000E4E7F">
        <w:rPr>
          <w:rFonts w:eastAsia="SimSun"/>
        </w:rPr>
        <w:tab/>
      </w:r>
      <w:r w:rsidRPr="000E4E7F">
        <w:rPr>
          <w:rFonts w:eastAsia="SimSun"/>
        </w:rPr>
        <w:tab/>
        <w:t>CHOICE {</w:t>
      </w:r>
    </w:p>
    <w:p w14:paraId="4A109F88" w14:textId="77777777" w:rsidR="00F85A35" w:rsidRPr="000E4E7F" w:rsidRDefault="00F85A35" w:rsidP="00F85A35">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t>release</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NULL,</w:t>
      </w:r>
    </w:p>
    <w:p w14:paraId="7AC50895" w14:textId="77777777" w:rsidR="00F85A35" w:rsidRPr="000E4E7F" w:rsidRDefault="00F85A35" w:rsidP="00F85A35">
      <w:pPr>
        <w:pStyle w:val="PL"/>
        <w:shd w:val="clear" w:color="auto" w:fill="E6E6E6"/>
      </w:pPr>
      <w:r w:rsidRPr="000E4E7F">
        <w:rPr>
          <w:rFonts w:eastAsia="SimSun"/>
        </w:rPr>
        <w:tab/>
      </w:r>
      <w:r w:rsidRPr="000E4E7F">
        <w:rPr>
          <w:rFonts w:eastAsia="SimSun"/>
        </w:rPr>
        <w:tab/>
      </w:r>
      <w:r w:rsidRPr="000E4E7F">
        <w:rPr>
          <w:rFonts w:eastAsia="SimSun"/>
        </w:rPr>
        <w:tab/>
        <w:t>setup</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t>ENUMERATED {n6}</w:t>
      </w:r>
    </w:p>
    <w:p w14:paraId="73E736B5" w14:textId="77777777" w:rsidR="00F85A35" w:rsidRPr="000E4E7F" w:rsidRDefault="00F85A35" w:rsidP="00F85A35">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082AC441" w14:textId="77777777" w:rsidR="00F85A35" w:rsidRPr="000E4E7F" w:rsidRDefault="00F85A35" w:rsidP="00F85A35">
      <w:pPr>
        <w:pStyle w:val="PL"/>
        <w:shd w:val="clear" w:color="auto" w:fill="E6E6E6"/>
      </w:pPr>
      <w:r w:rsidRPr="000E4E7F">
        <w:tab/>
      </w:r>
      <w:r w:rsidRPr="000E4E7F">
        <w:tab/>
        <w:t>mpdcch-config-r13</w:t>
      </w:r>
      <w:r w:rsidRPr="000E4E7F">
        <w:tab/>
      </w:r>
      <w:r w:rsidRPr="000E4E7F">
        <w:tab/>
      </w:r>
      <w:r w:rsidRPr="000E4E7F">
        <w:tab/>
      </w:r>
      <w:r w:rsidRPr="000E4E7F">
        <w:tab/>
        <w:t>CHOICE {</w:t>
      </w:r>
    </w:p>
    <w:p w14:paraId="6BB7A6E3" w14:textId="77777777" w:rsidR="00F85A35" w:rsidRPr="000E4E7F" w:rsidRDefault="00F85A35" w:rsidP="00F85A35">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7F8A31EC" w14:textId="77777777" w:rsidR="00F85A35" w:rsidRPr="000E4E7F" w:rsidRDefault="00F85A35" w:rsidP="00F85A35">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73AA1475" w14:textId="77777777" w:rsidR="00F85A35" w:rsidRPr="000E4E7F" w:rsidRDefault="00F85A35" w:rsidP="00F85A35">
      <w:pPr>
        <w:pStyle w:val="PL"/>
        <w:shd w:val="clear" w:color="auto" w:fill="E6E6E6"/>
      </w:pPr>
      <w:r w:rsidRPr="000E4E7F">
        <w:tab/>
      </w:r>
      <w:r w:rsidRPr="000E4E7F">
        <w:tab/>
      </w:r>
      <w:r w:rsidRPr="000E4E7F">
        <w:tab/>
      </w:r>
      <w:r w:rsidRPr="000E4E7F">
        <w:tab/>
        <w:t>csi-NumRepetitionCE-r13</w:t>
      </w:r>
      <w:r w:rsidRPr="000E4E7F">
        <w:tab/>
      </w:r>
      <w:r w:rsidRPr="000E4E7F">
        <w:tab/>
      </w:r>
      <w:r w:rsidRPr="000E4E7F">
        <w:tab/>
        <w:t>ENUMERATED {sf1, sf2, sf4, sf8, sf16, sf32},</w:t>
      </w:r>
    </w:p>
    <w:p w14:paraId="5EDFB1BB" w14:textId="77777777" w:rsidR="00F85A35" w:rsidRPr="000E4E7F" w:rsidRDefault="00F85A35" w:rsidP="00F85A35">
      <w:pPr>
        <w:pStyle w:val="PL"/>
        <w:shd w:val="clear" w:color="auto" w:fill="E6E6E6"/>
      </w:pPr>
      <w:r w:rsidRPr="000E4E7F">
        <w:tab/>
      </w:r>
      <w:r w:rsidRPr="000E4E7F">
        <w:tab/>
      </w:r>
      <w:r w:rsidRPr="000E4E7F">
        <w:tab/>
      </w:r>
      <w:r w:rsidRPr="000E4E7F">
        <w:tab/>
        <w:t>mpdcch-pdsch-HoppingConfig-r13</w:t>
      </w:r>
      <w:r w:rsidRPr="000E4E7F">
        <w:tab/>
        <w:t>ENUMERATED {on,off},</w:t>
      </w:r>
    </w:p>
    <w:p w14:paraId="46B23C0F" w14:textId="77777777" w:rsidR="00F85A35" w:rsidRPr="000E4E7F" w:rsidRDefault="00F85A35" w:rsidP="00F85A35">
      <w:pPr>
        <w:pStyle w:val="PL"/>
        <w:shd w:val="clear" w:color="auto" w:fill="E6E6E6"/>
      </w:pPr>
      <w:r w:rsidRPr="000E4E7F">
        <w:tab/>
      </w:r>
      <w:r w:rsidRPr="000E4E7F">
        <w:tab/>
      </w:r>
      <w:r w:rsidRPr="000E4E7F">
        <w:tab/>
      </w:r>
      <w:r w:rsidRPr="000E4E7F">
        <w:tab/>
        <w:t>mpdcch-StartSF-UESS-r13</w:t>
      </w:r>
      <w:r w:rsidRPr="000E4E7F">
        <w:tab/>
      </w:r>
      <w:r w:rsidRPr="000E4E7F">
        <w:tab/>
      </w:r>
      <w:r w:rsidRPr="000E4E7F">
        <w:tab/>
        <w:t>CHOICE {</w:t>
      </w:r>
    </w:p>
    <w:p w14:paraId="3EB6DF38"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t>fdd-r13</w:t>
      </w:r>
      <w:r w:rsidRPr="000E4E7F">
        <w:tab/>
      </w:r>
      <w:r w:rsidRPr="000E4E7F">
        <w:tab/>
      </w:r>
      <w:r w:rsidRPr="000E4E7F">
        <w:tab/>
      </w:r>
      <w:r w:rsidRPr="000E4E7F">
        <w:tab/>
      </w:r>
      <w:r w:rsidRPr="000E4E7F">
        <w:tab/>
      </w:r>
      <w:r w:rsidRPr="000E4E7F">
        <w:tab/>
      </w:r>
      <w:r w:rsidRPr="000E4E7F">
        <w:tab/>
        <w:t>ENUMERATED {v1, v1dot5, v2, v2dot5, v4,</w:t>
      </w:r>
    </w:p>
    <w:p w14:paraId="089E4409"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v5, v8, v10},</w:t>
      </w:r>
    </w:p>
    <w:p w14:paraId="3AA4B4D5"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t>tdd-r13</w:t>
      </w:r>
      <w:r w:rsidRPr="000E4E7F">
        <w:tab/>
      </w:r>
      <w:r w:rsidRPr="000E4E7F">
        <w:tab/>
      </w:r>
      <w:r w:rsidRPr="000E4E7F">
        <w:tab/>
      </w:r>
      <w:r w:rsidRPr="000E4E7F">
        <w:tab/>
      </w:r>
      <w:r w:rsidRPr="000E4E7F">
        <w:tab/>
      </w:r>
      <w:r w:rsidRPr="000E4E7F">
        <w:tab/>
      </w:r>
      <w:r w:rsidRPr="000E4E7F">
        <w:tab/>
        <w:t>ENUMERATED {v1, v2, v4, v5, v8, v10,</w:t>
      </w:r>
    </w:p>
    <w:p w14:paraId="5BBA259F"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v20, spare1}</w:t>
      </w:r>
    </w:p>
    <w:p w14:paraId="0F42213A" w14:textId="77777777" w:rsidR="00F85A35" w:rsidRPr="000E4E7F" w:rsidRDefault="00F85A35" w:rsidP="00F85A35">
      <w:pPr>
        <w:pStyle w:val="PL"/>
        <w:shd w:val="clear" w:color="auto" w:fill="E6E6E6"/>
      </w:pPr>
      <w:r w:rsidRPr="000E4E7F">
        <w:tab/>
      </w:r>
      <w:r w:rsidRPr="000E4E7F">
        <w:tab/>
      </w:r>
      <w:r w:rsidRPr="000E4E7F">
        <w:tab/>
      </w:r>
      <w:r w:rsidRPr="000E4E7F">
        <w:tab/>
        <w:t>},</w:t>
      </w:r>
    </w:p>
    <w:p w14:paraId="77016716" w14:textId="77777777" w:rsidR="00F85A35" w:rsidRPr="000E4E7F" w:rsidRDefault="00F85A35" w:rsidP="00F85A35">
      <w:pPr>
        <w:pStyle w:val="PL"/>
        <w:shd w:val="clear" w:color="auto" w:fill="E6E6E6"/>
      </w:pPr>
      <w:r w:rsidRPr="000E4E7F">
        <w:tab/>
      </w:r>
      <w:r w:rsidRPr="000E4E7F">
        <w:tab/>
      </w:r>
      <w:r w:rsidRPr="000E4E7F">
        <w:tab/>
      </w:r>
      <w:r w:rsidRPr="000E4E7F">
        <w:tab/>
        <w:t>mpdcch-NumRepetition-r13</w:t>
      </w:r>
      <w:r w:rsidRPr="000E4E7F">
        <w:tab/>
      </w:r>
      <w:r w:rsidRPr="000E4E7F">
        <w:tab/>
        <w:t>ENUMERATED {r1, r2, r4, r8, r16,</w:t>
      </w:r>
    </w:p>
    <w:p w14:paraId="0BDCBFF7"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2EBD1BB5" w14:textId="77777777" w:rsidR="00F85A35" w:rsidRPr="000E4E7F" w:rsidRDefault="00F85A35" w:rsidP="00F85A35">
      <w:pPr>
        <w:pStyle w:val="PL"/>
        <w:shd w:val="clear" w:color="auto" w:fill="E6E6E6"/>
      </w:pPr>
      <w:r w:rsidRPr="000E4E7F">
        <w:tab/>
      </w:r>
      <w:r w:rsidRPr="000E4E7F">
        <w:tab/>
      </w:r>
      <w:r w:rsidRPr="000E4E7F">
        <w:tab/>
      </w:r>
      <w:r w:rsidRPr="000E4E7F">
        <w:tab/>
        <w:t>mpdcch-Narrowband-r13</w:t>
      </w:r>
      <w:r w:rsidRPr="000E4E7F">
        <w:tab/>
      </w:r>
      <w:r w:rsidRPr="000E4E7F">
        <w:tab/>
      </w:r>
      <w:r w:rsidRPr="000E4E7F">
        <w:tab/>
        <w:t>INTEGER (1.. maxAvailNarrowBands-r13)</w:t>
      </w:r>
    </w:p>
    <w:p w14:paraId="27DCB257" w14:textId="77777777" w:rsidR="00F85A35" w:rsidRPr="000E4E7F" w:rsidRDefault="00F85A35" w:rsidP="00F85A35">
      <w:pPr>
        <w:pStyle w:val="PL"/>
        <w:shd w:val="clear" w:color="auto" w:fill="E6E6E6"/>
      </w:pPr>
      <w:r w:rsidRPr="000E4E7F">
        <w:tab/>
      </w:r>
      <w:r w:rsidRPr="000E4E7F">
        <w:tab/>
      </w:r>
      <w:r w:rsidRPr="000E4E7F">
        <w:tab/>
        <w:t>}</w:t>
      </w:r>
    </w:p>
    <w:p w14:paraId="58B2874D" w14:textId="77777777" w:rsidR="00F85A35" w:rsidRPr="000E4E7F" w:rsidRDefault="00F85A35" w:rsidP="00F85A35">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3FD6AB1" w14:textId="77777777" w:rsidR="00F85A35" w:rsidRPr="000E4E7F" w:rsidRDefault="00F85A35" w:rsidP="00F85A35">
      <w:pPr>
        <w:pStyle w:val="PL"/>
        <w:shd w:val="clear" w:color="auto" w:fill="E6E6E6"/>
      </w:pPr>
      <w:r w:rsidRPr="000E4E7F">
        <w:tab/>
        <w:t>]]</w:t>
      </w:r>
    </w:p>
    <w:p w14:paraId="3BF2DA59" w14:textId="77777777" w:rsidR="00F85A35" w:rsidRPr="000E4E7F" w:rsidRDefault="00F85A35" w:rsidP="00F85A35">
      <w:pPr>
        <w:pStyle w:val="PL"/>
        <w:shd w:val="clear" w:color="auto" w:fill="E6E6E6"/>
        <w:rPr>
          <w:i/>
        </w:rPr>
      </w:pPr>
      <w:r w:rsidRPr="000E4E7F">
        <w:t>}</w:t>
      </w:r>
    </w:p>
    <w:p w14:paraId="6EAF5E33" w14:textId="77777777" w:rsidR="00F85A35" w:rsidRPr="000E4E7F" w:rsidRDefault="00F85A35" w:rsidP="00F85A35">
      <w:pPr>
        <w:pStyle w:val="PL"/>
        <w:shd w:val="clear" w:color="auto" w:fill="E6E6E6"/>
        <w:rPr>
          <w:i/>
        </w:rPr>
      </w:pPr>
    </w:p>
    <w:p w14:paraId="58BDAA82" w14:textId="77777777" w:rsidR="00F85A35" w:rsidRPr="000E4E7F" w:rsidRDefault="00F85A35" w:rsidP="00F85A35">
      <w:pPr>
        <w:pStyle w:val="PL"/>
        <w:shd w:val="clear" w:color="auto" w:fill="E6E6E6"/>
      </w:pPr>
      <w:r w:rsidRPr="000E4E7F">
        <w:t>EPDCCH-SetConfigId-r11 ::=</w:t>
      </w:r>
      <w:r w:rsidRPr="000E4E7F">
        <w:tab/>
        <w:t>INTEGER (0..1)</w:t>
      </w:r>
    </w:p>
    <w:p w14:paraId="7F433149" w14:textId="77777777" w:rsidR="00F85A35" w:rsidRPr="000E4E7F" w:rsidRDefault="00F85A35" w:rsidP="00F85A35">
      <w:pPr>
        <w:pStyle w:val="PL"/>
        <w:shd w:val="clear" w:color="auto" w:fill="E6E6E6"/>
      </w:pPr>
    </w:p>
    <w:p w14:paraId="4FC6CB95" w14:textId="77777777" w:rsidR="00F85A35" w:rsidRPr="000E4E7F" w:rsidRDefault="00F85A35" w:rsidP="00F85A35">
      <w:pPr>
        <w:pStyle w:val="PL"/>
        <w:shd w:val="clear" w:color="auto" w:fill="E6E6E6"/>
      </w:pPr>
      <w:r w:rsidRPr="000E4E7F">
        <w:t>-- ASN1STOP</w:t>
      </w:r>
    </w:p>
    <w:p w14:paraId="187CFBF5" w14:textId="77777777" w:rsidR="00F85A35" w:rsidRPr="000E4E7F" w:rsidRDefault="00F85A35" w:rsidP="00F85A35"/>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F85A35" w:rsidRPr="000E4E7F" w14:paraId="16E86DBA" w14:textId="77777777" w:rsidTr="001F4638">
        <w:tc>
          <w:tcPr>
            <w:tcW w:w="9639" w:type="dxa"/>
            <w:tcBorders>
              <w:top w:val="single" w:sz="4" w:space="0" w:color="808080"/>
              <w:left w:val="single" w:sz="4" w:space="0" w:color="808080"/>
              <w:bottom w:val="single" w:sz="4" w:space="0" w:color="808080"/>
              <w:right w:val="single" w:sz="4" w:space="0" w:color="808080"/>
            </w:tcBorders>
          </w:tcPr>
          <w:p w14:paraId="0DDA9DE7" w14:textId="77777777" w:rsidR="00F85A35" w:rsidRPr="000E4E7F" w:rsidRDefault="00F85A35" w:rsidP="001F4638">
            <w:pPr>
              <w:pStyle w:val="TAH"/>
              <w:rPr>
                <w:noProof/>
                <w:lang w:eastAsia="en-GB"/>
              </w:rPr>
            </w:pPr>
            <w:r w:rsidRPr="000E4E7F">
              <w:rPr>
                <w:i/>
                <w:noProof/>
                <w:lang w:eastAsia="en-GB"/>
              </w:rPr>
              <w:t>EPDCCH-Config</w:t>
            </w:r>
            <w:r w:rsidRPr="000E4E7F">
              <w:rPr>
                <w:noProof/>
                <w:lang w:eastAsia="en-GB"/>
              </w:rPr>
              <w:t xml:space="preserve"> field descriptions</w:t>
            </w:r>
          </w:p>
        </w:tc>
      </w:tr>
      <w:tr w:rsidR="00F85A35" w:rsidRPr="000E4E7F" w14:paraId="5F7DBBF6" w14:textId="77777777" w:rsidTr="001F4638">
        <w:tc>
          <w:tcPr>
            <w:tcW w:w="9639" w:type="dxa"/>
            <w:tcBorders>
              <w:top w:val="single" w:sz="4" w:space="0" w:color="808080"/>
              <w:left w:val="single" w:sz="4" w:space="0" w:color="808080"/>
              <w:bottom w:val="single" w:sz="4" w:space="0" w:color="808080"/>
              <w:right w:val="single" w:sz="4" w:space="0" w:color="808080"/>
            </w:tcBorders>
          </w:tcPr>
          <w:p w14:paraId="6DC644FF" w14:textId="77777777" w:rsidR="00F85A35" w:rsidRPr="000E4E7F" w:rsidRDefault="00F85A35" w:rsidP="001F4638">
            <w:pPr>
              <w:pStyle w:val="TAL"/>
              <w:rPr>
                <w:b/>
                <w:i/>
                <w:noProof/>
                <w:lang w:eastAsia="en-GB"/>
              </w:rPr>
            </w:pPr>
            <w:r w:rsidRPr="000E4E7F">
              <w:rPr>
                <w:b/>
                <w:i/>
                <w:noProof/>
                <w:lang w:eastAsia="en-GB"/>
              </w:rPr>
              <w:t>csi-NumRepetitionCE</w:t>
            </w:r>
          </w:p>
          <w:p w14:paraId="6A51CEF7" w14:textId="77777777" w:rsidR="00F85A35" w:rsidRPr="000E4E7F" w:rsidRDefault="00F85A35" w:rsidP="001F4638">
            <w:pPr>
              <w:pStyle w:val="TAL"/>
              <w:rPr>
                <w:b/>
                <w:i/>
                <w:noProof/>
                <w:lang w:eastAsia="en-GB"/>
              </w:rPr>
            </w:pPr>
            <w:r w:rsidRPr="000E4E7F">
              <w:rPr>
                <w:noProof/>
                <w:lang w:eastAsia="en-GB"/>
              </w:rPr>
              <w:t xml:space="preserve">Number of subframes for CSI reference resource, </w:t>
            </w:r>
            <w:r w:rsidRPr="000E4E7F">
              <w:rPr>
                <w:lang w:eastAsia="en-GB"/>
              </w:rPr>
              <w:t>see TS 36.213 [23]. Value sf1 corresponds to 1 subframe, sf2 corresponds to 2 subframes and so on.</w:t>
            </w:r>
          </w:p>
        </w:tc>
      </w:tr>
      <w:tr w:rsidR="00F85A35" w:rsidRPr="000E4E7F" w14:paraId="32A4E43D" w14:textId="77777777" w:rsidTr="001F4638">
        <w:tc>
          <w:tcPr>
            <w:tcW w:w="9639" w:type="dxa"/>
            <w:tcBorders>
              <w:top w:val="single" w:sz="4" w:space="0" w:color="808080"/>
              <w:left w:val="single" w:sz="4" w:space="0" w:color="808080"/>
              <w:bottom w:val="single" w:sz="4" w:space="0" w:color="808080"/>
              <w:right w:val="single" w:sz="4" w:space="0" w:color="808080"/>
            </w:tcBorders>
          </w:tcPr>
          <w:p w14:paraId="75A0AB39" w14:textId="77777777" w:rsidR="00F85A35" w:rsidRPr="000E4E7F" w:rsidRDefault="00F85A35" w:rsidP="001F4638">
            <w:pPr>
              <w:pStyle w:val="TAL"/>
              <w:rPr>
                <w:b/>
                <w:i/>
                <w:noProof/>
                <w:lang w:eastAsia="en-GB"/>
              </w:rPr>
            </w:pPr>
            <w:r w:rsidRPr="000E4E7F">
              <w:rPr>
                <w:b/>
                <w:i/>
                <w:noProof/>
                <w:lang w:eastAsia="en-GB"/>
              </w:rPr>
              <w:t>csi-RS-ConfigZPId2</w:t>
            </w:r>
          </w:p>
          <w:p w14:paraId="2FD5A843" w14:textId="77777777" w:rsidR="00F85A35" w:rsidRPr="000E4E7F" w:rsidRDefault="00F85A35" w:rsidP="001F4638">
            <w:pPr>
              <w:pStyle w:val="TAL"/>
              <w:rPr>
                <w:noProof/>
                <w:lang w:eastAsia="en-GB"/>
              </w:rPr>
            </w:pPr>
            <w:r w:rsidRPr="000E4E7F">
              <w:rPr>
                <w:noProof/>
                <w:lang w:eastAsia="en-GB"/>
              </w:rPr>
              <w:t xml:space="preserve">Indicates the rate matching parameters in addition to those indicated by </w:t>
            </w:r>
            <w:r w:rsidRPr="000E4E7F">
              <w:rPr>
                <w:i/>
                <w:noProof/>
                <w:lang w:eastAsia="en-GB"/>
              </w:rPr>
              <w:t>re-MappingQCL-ConfigId</w:t>
            </w:r>
            <w:r w:rsidRPr="000E4E7F">
              <w:rPr>
                <w:noProof/>
                <w:lang w:eastAsia="en-GB"/>
              </w:rPr>
              <w:t>. E-UTRAN configures this field only when tm10 is configured.</w:t>
            </w:r>
          </w:p>
        </w:tc>
      </w:tr>
      <w:tr w:rsidR="00F85A35" w:rsidRPr="000E4E7F" w14:paraId="203A9315" w14:textId="77777777" w:rsidTr="001F4638">
        <w:tc>
          <w:tcPr>
            <w:tcW w:w="9639" w:type="dxa"/>
          </w:tcPr>
          <w:p w14:paraId="7AD4C017" w14:textId="77777777" w:rsidR="00F85A35" w:rsidRPr="000E4E7F" w:rsidRDefault="00F85A35" w:rsidP="001F4638">
            <w:pPr>
              <w:pStyle w:val="TAL"/>
              <w:rPr>
                <w:b/>
                <w:i/>
                <w:lang w:eastAsia="en-GB"/>
              </w:rPr>
            </w:pPr>
            <w:proofErr w:type="spellStart"/>
            <w:r w:rsidRPr="000E4E7F">
              <w:rPr>
                <w:b/>
                <w:i/>
                <w:lang w:eastAsia="en-GB"/>
              </w:rPr>
              <w:t>dmrs-ScramblingSequenceInt</w:t>
            </w:r>
            <w:proofErr w:type="spellEnd"/>
          </w:p>
          <w:p w14:paraId="4EDA1A95" w14:textId="77777777" w:rsidR="00F85A35" w:rsidRPr="000E4E7F" w:rsidRDefault="00F85A35" w:rsidP="001F4638">
            <w:pPr>
              <w:pStyle w:val="TAL"/>
              <w:rPr>
                <w:kern w:val="2"/>
                <w:lang w:eastAsia="en-GB"/>
              </w:rPr>
            </w:pPr>
            <w:r w:rsidRPr="000E4E7F">
              <w:rPr>
                <w:lang w:eastAsia="en-GB"/>
              </w:rPr>
              <w:t xml:space="preserve">The DMRS scrambling sequence initialization parameter </w:t>
            </w:r>
            <w:r w:rsidRPr="000E4E7F">
              <w:rPr>
                <w:position w:val="-12"/>
                <w:lang w:eastAsia="en-GB"/>
              </w:rPr>
              <w:object w:dxaOrig="760" w:dyaOrig="360" w14:anchorId="2F1512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5pt;height:18.25pt" o:ole="">
                  <v:imagedata r:id="rId18" o:title=""/>
                </v:shape>
                <o:OLEObject Type="Embed" ProgID="Equation.3" ShapeID="_x0000_i1025" DrawAspect="Content" ObjectID="_1649610928" r:id="rId19"/>
              </w:object>
            </w:r>
            <w:r w:rsidRPr="000E4E7F">
              <w:rPr>
                <w:lang w:eastAsia="en-GB"/>
              </w:rPr>
              <w:t xml:space="preserve"> or </w:t>
            </w:r>
            <w:r w:rsidRPr="000E4E7F">
              <w:rPr>
                <w:position w:val="-12"/>
                <w:lang w:eastAsia="en-GB"/>
              </w:rPr>
              <w:object w:dxaOrig="800" w:dyaOrig="380" w14:anchorId="566B0875">
                <v:shape id="_x0000_i1026" type="#_x0000_t75" style="width:39.75pt;height:18.8pt" o:ole="">
                  <v:imagedata r:id="rId20" o:title=""/>
                </v:shape>
                <o:OLEObject Type="Embed" ProgID="Equation.3" ShapeID="_x0000_i1026" DrawAspect="Content" ObjectID="_1649610929" r:id="rId21"/>
              </w:object>
            </w:r>
            <w:r w:rsidRPr="000E4E7F">
              <w:rPr>
                <w:lang w:eastAsia="en-GB"/>
              </w:rPr>
              <w:t xml:space="preserve"> defined in TS 36.211 [21], clause 6.10.3A.1.</w:t>
            </w:r>
          </w:p>
        </w:tc>
      </w:tr>
      <w:tr w:rsidR="00F85A35" w:rsidRPr="000E4E7F" w14:paraId="066E3893" w14:textId="77777777" w:rsidTr="001F4638">
        <w:tc>
          <w:tcPr>
            <w:tcW w:w="9639" w:type="dxa"/>
          </w:tcPr>
          <w:p w14:paraId="02295504" w14:textId="77777777" w:rsidR="00F85A35" w:rsidRPr="000E4E7F" w:rsidRDefault="00F85A35" w:rsidP="001F4638">
            <w:pPr>
              <w:pStyle w:val="TAL"/>
              <w:rPr>
                <w:b/>
                <w:i/>
                <w:lang w:eastAsia="en-GB"/>
              </w:rPr>
            </w:pPr>
            <w:r w:rsidRPr="000E4E7F">
              <w:rPr>
                <w:b/>
                <w:i/>
                <w:lang w:eastAsia="en-GB"/>
              </w:rPr>
              <w:t>EPDCCH-</w:t>
            </w:r>
            <w:proofErr w:type="spellStart"/>
            <w:r w:rsidRPr="000E4E7F">
              <w:rPr>
                <w:b/>
                <w:i/>
                <w:lang w:eastAsia="en-GB"/>
              </w:rPr>
              <w:t>SetConfig</w:t>
            </w:r>
            <w:proofErr w:type="spellEnd"/>
          </w:p>
          <w:p w14:paraId="06AF1967" w14:textId="77777777" w:rsidR="00F85A35" w:rsidRPr="000E4E7F" w:rsidRDefault="00F85A35" w:rsidP="001F4638">
            <w:pPr>
              <w:pStyle w:val="TAL"/>
              <w:rPr>
                <w:lang w:eastAsia="en-GB"/>
              </w:rPr>
            </w:pPr>
            <w:r w:rsidRPr="000E4E7F">
              <w:rPr>
                <w:lang w:eastAsia="en-GB"/>
              </w:rPr>
              <w:t xml:space="preserve">Provides EPDCCH configuration set. See TS 36.213 [23], clause 9.1.4. E-UTRAN configures at least one </w:t>
            </w:r>
            <w:r w:rsidRPr="000E4E7F">
              <w:rPr>
                <w:i/>
                <w:lang w:eastAsia="en-GB"/>
              </w:rPr>
              <w:t>EPDCCH-</w:t>
            </w:r>
            <w:proofErr w:type="spellStart"/>
            <w:r w:rsidRPr="000E4E7F">
              <w:rPr>
                <w:i/>
                <w:lang w:eastAsia="en-GB"/>
              </w:rPr>
              <w:t>SetConfig</w:t>
            </w:r>
            <w:proofErr w:type="spellEnd"/>
            <w:r w:rsidRPr="000E4E7F">
              <w:rPr>
                <w:i/>
                <w:lang w:eastAsia="en-GB"/>
              </w:rPr>
              <w:t xml:space="preserve"> when EPDCCH-Config</w:t>
            </w:r>
            <w:r w:rsidRPr="000E4E7F">
              <w:rPr>
                <w:lang w:eastAsia="en-GB"/>
              </w:rPr>
              <w:t xml:space="preserve"> is configured.</w:t>
            </w:r>
            <w:r w:rsidRPr="000E4E7F">
              <w:t xml:space="preserve"> </w:t>
            </w:r>
            <w:r w:rsidRPr="000E4E7F">
              <w:rPr>
                <w:lang w:eastAsia="en-GB"/>
              </w:rPr>
              <w:t>For BL UEs or UEs in CE, EUTRAN does not configure more than one EPDCCH-</w:t>
            </w:r>
            <w:proofErr w:type="spellStart"/>
            <w:r w:rsidRPr="000E4E7F">
              <w:rPr>
                <w:lang w:eastAsia="en-GB"/>
              </w:rPr>
              <w:t>SetConfig</w:t>
            </w:r>
            <w:proofErr w:type="spellEnd"/>
            <w:r w:rsidRPr="000E4E7F">
              <w:rPr>
                <w:lang w:eastAsia="en-GB"/>
              </w:rPr>
              <w:t>.</w:t>
            </w:r>
          </w:p>
        </w:tc>
      </w:tr>
      <w:tr w:rsidR="00F85A35" w:rsidRPr="000E4E7F" w14:paraId="2E153C1B" w14:textId="77777777" w:rsidTr="001F4638">
        <w:tc>
          <w:tcPr>
            <w:tcW w:w="9639" w:type="dxa"/>
          </w:tcPr>
          <w:p w14:paraId="4D7D13B1" w14:textId="77777777" w:rsidR="00F85A35" w:rsidRPr="000E4E7F" w:rsidRDefault="00F85A35" w:rsidP="001F4638">
            <w:pPr>
              <w:pStyle w:val="TAL"/>
              <w:rPr>
                <w:b/>
                <w:i/>
                <w:noProof/>
                <w:lang w:eastAsia="en-GB"/>
              </w:rPr>
            </w:pPr>
            <w:r w:rsidRPr="000E4E7F">
              <w:rPr>
                <w:b/>
                <w:i/>
                <w:noProof/>
                <w:lang w:eastAsia="en-GB"/>
              </w:rPr>
              <w:t>mpdcch-Narrowband</w:t>
            </w:r>
          </w:p>
          <w:p w14:paraId="52695601" w14:textId="77777777" w:rsidR="00F85A35" w:rsidRPr="000E4E7F" w:rsidRDefault="00F85A35" w:rsidP="001F4638">
            <w:pPr>
              <w:pStyle w:val="TAL"/>
              <w:rPr>
                <w:b/>
                <w:i/>
                <w:lang w:eastAsia="en-GB"/>
              </w:rPr>
            </w:pPr>
            <w:r w:rsidRPr="000E4E7F">
              <w:rPr>
                <w:lang w:eastAsia="en-GB"/>
              </w:rPr>
              <w:t xml:space="preserve">Parameter: </w:t>
            </w:r>
            <w:r w:rsidRPr="000E4E7F">
              <w:rPr>
                <w:rFonts w:ascii="Times New Roman" w:hAnsi="Times New Roman"/>
                <w:noProof/>
                <w:position w:val="-10"/>
                <w:sz w:val="20"/>
                <w:lang w:val="en-US" w:eastAsia="en-US"/>
              </w:rPr>
              <w:drawing>
                <wp:inline distT="0" distB="0" distL="0" distR="0" wp14:anchorId="5C7DA506" wp14:editId="5B30C94B">
                  <wp:extent cx="238125" cy="228600"/>
                  <wp:effectExtent l="0" t="0" r="0" b="0"/>
                  <wp:docPr id="117" name="Picture 117" descr="cid:image015.png@01D1F4C1.16D3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id:image015.png@01D1F4C1.16D3F4B0"/>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0E4E7F">
              <w:rPr>
                <w:lang w:eastAsia="en-GB"/>
              </w:rPr>
              <w:t>, see TS 36.211 [21], clause 6.8B.5. 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p>
        </w:tc>
      </w:tr>
      <w:tr w:rsidR="00F85A35" w:rsidRPr="000E4E7F" w14:paraId="2DB34D04" w14:textId="77777777" w:rsidTr="001F4638">
        <w:tc>
          <w:tcPr>
            <w:tcW w:w="9639" w:type="dxa"/>
          </w:tcPr>
          <w:p w14:paraId="7FAFA62E" w14:textId="77777777" w:rsidR="00F85A35" w:rsidRPr="000E4E7F" w:rsidRDefault="00F85A35" w:rsidP="001F4638">
            <w:pPr>
              <w:pStyle w:val="TAL"/>
              <w:rPr>
                <w:b/>
                <w:i/>
              </w:rPr>
            </w:pPr>
            <w:proofErr w:type="spellStart"/>
            <w:r w:rsidRPr="000E4E7F">
              <w:rPr>
                <w:b/>
                <w:i/>
              </w:rPr>
              <w:t>mpdcch-NumRepetition</w:t>
            </w:r>
            <w:proofErr w:type="spellEnd"/>
          </w:p>
          <w:p w14:paraId="108732C4" w14:textId="2A22F4CE" w:rsidR="00F85A35" w:rsidRPr="000E4E7F" w:rsidRDefault="00F85A35" w:rsidP="001F4638">
            <w:pPr>
              <w:pStyle w:val="TAL"/>
              <w:rPr>
                <w:b/>
                <w:i/>
                <w:lang w:eastAsia="en-GB"/>
              </w:rPr>
            </w:pPr>
            <w:r w:rsidRPr="000E4E7F">
              <w:rPr>
                <w:lang w:eastAsia="en-GB"/>
              </w:rPr>
              <w:t>Maximum numbers of repetitions for UE-SS for MPDCCH, see TS 36.21</w:t>
            </w:r>
            <w:ins w:id="326" w:author="QC (Umesh)-v1" w:date="2020-04-22T23:21:00Z">
              <w:r w:rsidR="0038213E">
                <w:rPr>
                  <w:lang w:val="en-US" w:eastAsia="en-GB"/>
                </w:rPr>
                <w:t>3</w:t>
              </w:r>
            </w:ins>
            <w:del w:id="327" w:author="QC (Umesh)-v1" w:date="2020-04-22T23:21:00Z">
              <w:r w:rsidRPr="000E4E7F" w:rsidDel="0038213E">
                <w:rPr>
                  <w:lang w:eastAsia="en-GB"/>
                </w:rPr>
                <w:delText>1</w:delText>
              </w:r>
            </w:del>
            <w:r w:rsidRPr="000E4E7F">
              <w:rPr>
                <w:lang w:eastAsia="en-GB"/>
              </w:rPr>
              <w:t xml:space="preserve"> [2</w:t>
            </w:r>
            <w:ins w:id="328" w:author="QC (Umesh)-v1" w:date="2020-04-22T23:21:00Z">
              <w:r w:rsidR="0038213E">
                <w:rPr>
                  <w:lang w:val="en-US" w:eastAsia="en-GB"/>
                </w:rPr>
                <w:t>3</w:t>
              </w:r>
            </w:ins>
            <w:del w:id="329" w:author="QC (Umesh)-v1" w:date="2020-04-22T23:21:00Z">
              <w:r w:rsidRPr="000E4E7F" w:rsidDel="0038213E">
                <w:rPr>
                  <w:lang w:eastAsia="en-GB"/>
                </w:rPr>
                <w:delText>1</w:delText>
              </w:r>
            </w:del>
            <w:r w:rsidRPr="000E4E7F">
              <w:rPr>
                <w:lang w:eastAsia="en-GB"/>
              </w:rPr>
              <w:t>].</w:t>
            </w:r>
          </w:p>
        </w:tc>
      </w:tr>
      <w:tr w:rsidR="00F85A35" w:rsidRPr="000E4E7F" w14:paraId="3C7BA734" w14:textId="77777777" w:rsidTr="001F4638">
        <w:tc>
          <w:tcPr>
            <w:tcW w:w="9639" w:type="dxa"/>
          </w:tcPr>
          <w:p w14:paraId="529E54B0" w14:textId="77777777" w:rsidR="00F85A35" w:rsidRPr="000E4E7F" w:rsidRDefault="00F85A35" w:rsidP="001F4638">
            <w:pPr>
              <w:pStyle w:val="TAL"/>
              <w:rPr>
                <w:b/>
                <w:i/>
                <w:lang w:eastAsia="en-GB"/>
              </w:rPr>
            </w:pPr>
            <w:proofErr w:type="spellStart"/>
            <w:r w:rsidRPr="000E4E7F">
              <w:rPr>
                <w:b/>
                <w:i/>
                <w:lang w:eastAsia="en-GB"/>
              </w:rPr>
              <w:t>mpdcch-pdsch-HoppingConfig</w:t>
            </w:r>
            <w:proofErr w:type="spellEnd"/>
          </w:p>
          <w:p w14:paraId="1F23D3A8" w14:textId="77777777" w:rsidR="00F85A35" w:rsidRPr="000E4E7F" w:rsidRDefault="00F85A35" w:rsidP="001F4638">
            <w:pPr>
              <w:pStyle w:val="TAL"/>
              <w:rPr>
                <w:b/>
                <w:i/>
                <w:lang w:eastAsia="en-GB"/>
              </w:rPr>
            </w:pPr>
            <w:r w:rsidRPr="000E4E7F">
              <w:rPr>
                <w:lang w:eastAsia="en-GB"/>
              </w:rPr>
              <w:t xml:space="preserve">Frequency hopping activation/deactivation for unicast MPDCCH/PDSCH, see TS 36.211 [21]. E-UTRAN does not configure the value </w:t>
            </w:r>
            <w:r w:rsidRPr="000E4E7F">
              <w:rPr>
                <w:i/>
                <w:lang w:eastAsia="en-GB"/>
              </w:rPr>
              <w:t>on</w:t>
            </w:r>
            <w:r w:rsidRPr="000E4E7F">
              <w:rPr>
                <w:lang w:eastAsia="en-GB"/>
              </w:rPr>
              <w:t xml:space="preserve"> if </w:t>
            </w:r>
            <w:proofErr w:type="spellStart"/>
            <w:r w:rsidRPr="000E4E7F">
              <w:rPr>
                <w:i/>
                <w:lang w:eastAsia="en-GB"/>
              </w:rPr>
              <w:t>freqHoppingParametersDL</w:t>
            </w:r>
            <w:proofErr w:type="spellEnd"/>
            <w:r w:rsidRPr="000E4E7F">
              <w:rPr>
                <w:lang w:eastAsia="en-GB"/>
              </w:rPr>
              <w:t xml:space="preserve"> is not present in </w:t>
            </w:r>
            <w:r w:rsidRPr="000E4E7F">
              <w:rPr>
                <w:i/>
              </w:rPr>
              <w:t>SystemInformationBlockType1</w:t>
            </w:r>
            <w:r w:rsidRPr="000E4E7F">
              <w:rPr>
                <w:lang w:eastAsia="en-GB"/>
              </w:rPr>
              <w:t>.</w:t>
            </w:r>
          </w:p>
        </w:tc>
      </w:tr>
      <w:tr w:rsidR="00F85A35" w:rsidRPr="000E4E7F" w14:paraId="41B2F6E9" w14:textId="77777777" w:rsidTr="001F4638">
        <w:tc>
          <w:tcPr>
            <w:tcW w:w="9639" w:type="dxa"/>
          </w:tcPr>
          <w:p w14:paraId="6ECA4131" w14:textId="77777777" w:rsidR="00F85A35" w:rsidRPr="000E4E7F" w:rsidRDefault="00F85A35" w:rsidP="001F4638">
            <w:pPr>
              <w:pStyle w:val="TAL"/>
              <w:rPr>
                <w:b/>
                <w:i/>
              </w:rPr>
            </w:pPr>
            <w:proofErr w:type="spellStart"/>
            <w:r w:rsidRPr="000E4E7F">
              <w:rPr>
                <w:b/>
                <w:i/>
              </w:rPr>
              <w:t>mpdcch</w:t>
            </w:r>
            <w:proofErr w:type="spellEnd"/>
            <w:r w:rsidRPr="000E4E7F">
              <w:rPr>
                <w:b/>
                <w:i/>
              </w:rPr>
              <w:t>-</w:t>
            </w:r>
            <w:proofErr w:type="spellStart"/>
            <w:r w:rsidRPr="000E4E7F">
              <w:rPr>
                <w:b/>
                <w:i/>
              </w:rPr>
              <w:t>StartSF</w:t>
            </w:r>
            <w:proofErr w:type="spellEnd"/>
            <w:r w:rsidRPr="000E4E7F">
              <w:rPr>
                <w:b/>
                <w:i/>
              </w:rPr>
              <w:t>-UESS</w:t>
            </w:r>
          </w:p>
          <w:p w14:paraId="6033E3B1" w14:textId="22A238C4" w:rsidR="00F85A35" w:rsidRPr="000E4E7F" w:rsidRDefault="00F85A35" w:rsidP="001F4638">
            <w:pPr>
              <w:pStyle w:val="TAL"/>
              <w:rPr>
                <w:lang w:eastAsia="en-GB"/>
              </w:rPr>
            </w:pPr>
            <w:r w:rsidRPr="000E4E7F">
              <w:rPr>
                <w:lang w:eastAsia="en-GB"/>
              </w:rPr>
              <w:t>Starting subframe configuration for an MPDCCH UE-specific search space, see TS 36.21</w:t>
            </w:r>
            <w:del w:id="330" w:author="QC (Umesh)-v1" w:date="2020-04-22T23:21:00Z">
              <w:r w:rsidRPr="000E4E7F" w:rsidDel="0038213E">
                <w:rPr>
                  <w:lang w:eastAsia="en-GB"/>
                </w:rPr>
                <w:delText>1</w:delText>
              </w:r>
            </w:del>
            <w:ins w:id="331" w:author="QC (Umesh)-v1" w:date="2020-04-22T23:21:00Z">
              <w:r w:rsidR="0038213E">
                <w:rPr>
                  <w:lang w:val="en-US" w:eastAsia="en-GB"/>
                </w:rPr>
                <w:t>3</w:t>
              </w:r>
            </w:ins>
            <w:r w:rsidRPr="000E4E7F">
              <w:rPr>
                <w:lang w:eastAsia="en-GB"/>
              </w:rPr>
              <w:t xml:space="preserve"> [2</w:t>
            </w:r>
            <w:ins w:id="332" w:author="QC (Umesh)-v1" w:date="2020-04-22T23:21:00Z">
              <w:r w:rsidR="0038213E">
                <w:rPr>
                  <w:lang w:val="en-US" w:eastAsia="en-GB"/>
                </w:rPr>
                <w:t>3</w:t>
              </w:r>
            </w:ins>
            <w:del w:id="333" w:author="QC (Umesh)-v1" w:date="2020-04-22T23:21:00Z">
              <w:r w:rsidRPr="000E4E7F" w:rsidDel="0038213E">
                <w:rPr>
                  <w:lang w:eastAsia="en-GB"/>
                </w:rPr>
                <w:delText>1</w:delText>
              </w:r>
            </w:del>
            <w:r w:rsidRPr="000E4E7F">
              <w:rPr>
                <w:lang w:eastAsia="en-GB"/>
              </w:rPr>
              <w:t>]. Value v1 corresponds to 1, value v1dot5 corresponds to 1.5, and so on.</w:t>
            </w:r>
          </w:p>
        </w:tc>
      </w:tr>
      <w:tr w:rsidR="00F85A35" w:rsidRPr="000E4E7F" w14:paraId="4FD06547" w14:textId="77777777" w:rsidTr="001F4638">
        <w:tc>
          <w:tcPr>
            <w:tcW w:w="9639" w:type="dxa"/>
          </w:tcPr>
          <w:p w14:paraId="09B71AEB" w14:textId="77777777" w:rsidR="00F85A35" w:rsidRPr="000E4E7F" w:rsidRDefault="00F85A35" w:rsidP="001F4638">
            <w:pPr>
              <w:pStyle w:val="TAL"/>
              <w:rPr>
                <w:b/>
                <w:i/>
                <w:lang w:eastAsia="en-GB"/>
              </w:rPr>
            </w:pPr>
            <w:proofErr w:type="spellStart"/>
            <w:r w:rsidRPr="000E4E7F">
              <w:rPr>
                <w:b/>
                <w:i/>
                <w:lang w:eastAsia="en-GB"/>
              </w:rPr>
              <w:t>numberPRB</w:t>
            </w:r>
            <w:proofErr w:type="spellEnd"/>
            <w:r w:rsidRPr="000E4E7F">
              <w:rPr>
                <w:b/>
                <w:i/>
                <w:lang w:eastAsia="en-GB"/>
              </w:rPr>
              <w:t>-Pairs</w:t>
            </w:r>
          </w:p>
          <w:p w14:paraId="50906DC8" w14:textId="72398259" w:rsidR="00F85A35" w:rsidRPr="000E4E7F" w:rsidRDefault="00F85A35" w:rsidP="001F4638">
            <w:pPr>
              <w:pStyle w:val="TAL"/>
              <w:rPr>
                <w:lang w:eastAsia="en-GB"/>
              </w:rPr>
            </w:pPr>
            <w:r w:rsidRPr="000E4E7F">
              <w:rPr>
                <w:lang w:eastAsia="en-GB"/>
              </w:rPr>
              <w:t xml:space="preserve">Indicates the number of physical resource-block pairs used for the EPDCCH set. Value n2 corresponds to 2 physical resource-block pairs; n4 corresponds to 4 physical resource-block pairs and so on. Value n8 is not supported if </w:t>
            </w:r>
            <w:r w:rsidRPr="000E4E7F">
              <w:rPr>
                <w:i/>
                <w:lang w:eastAsia="en-GB"/>
              </w:rPr>
              <w:t>dl-Bandwidth</w:t>
            </w:r>
            <w:r w:rsidRPr="000E4E7F">
              <w:rPr>
                <w:lang w:eastAsia="en-GB"/>
              </w:rPr>
              <w:t xml:space="preserve"> is set to 6 resource blocks. EUTRAN</w:t>
            </w:r>
            <w:ins w:id="334" w:author="QC (Umesh)-v1" w:date="2020-04-22T23:22:00Z">
              <w:r w:rsidR="0038213E">
                <w:rPr>
                  <w:lang w:val="en-US" w:eastAsia="en-GB"/>
                </w:rPr>
                <w:t xml:space="preserve"> only</w:t>
              </w:r>
            </w:ins>
            <w:r w:rsidRPr="000E4E7F">
              <w:rPr>
                <w:lang w:eastAsia="en-GB"/>
              </w:rPr>
              <w:t xml:space="preserve"> configures value up to n6 </w:t>
            </w:r>
            <w:del w:id="335" w:author="QC (Umesh)-v1" w:date="2020-04-22T23:22:00Z">
              <w:r w:rsidRPr="000E4E7F" w:rsidDel="0038213E">
                <w:rPr>
                  <w:lang w:eastAsia="en-GB"/>
                </w:rPr>
                <w:delText xml:space="preserve">only </w:delText>
              </w:r>
            </w:del>
            <w:r w:rsidRPr="000E4E7F">
              <w:rPr>
                <w:lang w:eastAsia="en-GB"/>
              </w:rPr>
              <w:t>for BL UEs or UEs in CE. Value n6 is only applicable to BL UEs or UEs in CE</w:t>
            </w:r>
            <w:r w:rsidRPr="000E4E7F" w:rsidDel="00DA42BF">
              <w:rPr>
                <w:lang w:eastAsia="en-GB"/>
              </w:rPr>
              <w:t xml:space="preserve"> </w:t>
            </w:r>
            <w:r w:rsidRPr="000E4E7F">
              <w:t>.</w:t>
            </w:r>
          </w:p>
        </w:tc>
      </w:tr>
      <w:tr w:rsidR="00F85A35" w:rsidRPr="000E4E7F" w14:paraId="35298C41" w14:textId="77777777" w:rsidTr="001F4638">
        <w:tc>
          <w:tcPr>
            <w:tcW w:w="9639" w:type="dxa"/>
          </w:tcPr>
          <w:p w14:paraId="08CA238C" w14:textId="77777777" w:rsidR="00F85A35" w:rsidRPr="000E4E7F" w:rsidRDefault="00F85A35" w:rsidP="001F4638">
            <w:pPr>
              <w:pStyle w:val="TAL"/>
              <w:rPr>
                <w:b/>
                <w:i/>
                <w:lang w:eastAsia="en-GB"/>
              </w:rPr>
            </w:pPr>
            <w:proofErr w:type="spellStart"/>
            <w:r w:rsidRPr="000E4E7F">
              <w:rPr>
                <w:b/>
                <w:i/>
                <w:lang w:eastAsia="en-GB"/>
              </w:rPr>
              <w:t>pucch-ResourceStartOffset</w:t>
            </w:r>
            <w:proofErr w:type="spellEnd"/>
          </w:p>
          <w:p w14:paraId="4DC261AA" w14:textId="77777777" w:rsidR="00F85A35" w:rsidRPr="000E4E7F" w:rsidRDefault="00F85A35" w:rsidP="001F4638">
            <w:pPr>
              <w:pStyle w:val="TAL"/>
              <w:rPr>
                <w:kern w:val="2"/>
                <w:lang w:eastAsia="en-GB"/>
              </w:rPr>
            </w:pPr>
            <w:r w:rsidRPr="000E4E7F">
              <w:rPr>
                <w:kern w:val="2"/>
                <w:lang w:eastAsia="en-GB"/>
              </w:rPr>
              <w:t xml:space="preserve">PUCCH </w:t>
            </w:r>
            <w:r w:rsidRPr="000E4E7F">
              <w:rPr>
                <w:lang w:eastAsia="en-GB"/>
              </w:rPr>
              <w:t>f</w:t>
            </w:r>
            <w:r w:rsidRPr="000E4E7F">
              <w:rPr>
                <w:kern w:val="2"/>
                <w:lang w:eastAsia="en-GB"/>
              </w:rPr>
              <w:t>ormat 1a</w:t>
            </w:r>
            <w:r w:rsidRPr="000E4E7F">
              <w:rPr>
                <w:kern w:val="2"/>
                <w:lang w:eastAsia="zh-CN"/>
              </w:rPr>
              <w:t>,</w:t>
            </w:r>
            <w:r w:rsidRPr="000E4E7F">
              <w:rPr>
                <w:kern w:val="2"/>
                <w:lang w:eastAsia="en-GB"/>
              </w:rPr>
              <w:t xml:space="preserve"> 1b </w:t>
            </w:r>
            <w:r w:rsidRPr="000E4E7F">
              <w:rPr>
                <w:kern w:val="2"/>
                <w:lang w:eastAsia="zh-CN"/>
              </w:rPr>
              <w:t xml:space="preserve">and 3 </w:t>
            </w:r>
            <w:r w:rsidRPr="000E4E7F">
              <w:rPr>
                <w:kern w:val="2"/>
                <w:lang w:eastAsia="en-GB"/>
              </w:rPr>
              <w:t>resource starting offset for the EPDCCH set. See TS 36.213 [23], clause 10.1.</w:t>
            </w:r>
          </w:p>
        </w:tc>
      </w:tr>
      <w:tr w:rsidR="00F85A35" w:rsidRPr="000E4E7F" w14:paraId="73C56AD3" w14:textId="77777777" w:rsidTr="001F4638">
        <w:tc>
          <w:tcPr>
            <w:tcW w:w="9639" w:type="dxa"/>
          </w:tcPr>
          <w:p w14:paraId="15F656C2" w14:textId="77777777" w:rsidR="00F85A35" w:rsidRPr="000E4E7F" w:rsidRDefault="00F85A35" w:rsidP="001F4638">
            <w:pPr>
              <w:pStyle w:val="TAL"/>
              <w:rPr>
                <w:b/>
                <w:i/>
                <w:lang w:eastAsia="en-GB"/>
              </w:rPr>
            </w:pPr>
            <w:r w:rsidRPr="000E4E7F">
              <w:rPr>
                <w:b/>
                <w:i/>
                <w:lang w:eastAsia="en-GB"/>
              </w:rPr>
              <w:t>re-</w:t>
            </w:r>
            <w:proofErr w:type="spellStart"/>
            <w:r w:rsidRPr="000E4E7F">
              <w:rPr>
                <w:b/>
                <w:i/>
                <w:lang w:eastAsia="en-GB"/>
              </w:rPr>
              <w:t>MappingQCL</w:t>
            </w:r>
            <w:proofErr w:type="spellEnd"/>
            <w:r w:rsidRPr="000E4E7F">
              <w:rPr>
                <w:b/>
                <w:i/>
                <w:lang w:eastAsia="en-GB"/>
              </w:rPr>
              <w:t>-</w:t>
            </w:r>
            <w:proofErr w:type="spellStart"/>
            <w:r w:rsidRPr="000E4E7F">
              <w:rPr>
                <w:b/>
                <w:i/>
                <w:lang w:eastAsia="en-GB"/>
              </w:rPr>
              <w:t>ConfigId</w:t>
            </w:r>
            <w:proofErr w:type="spellEnd"/>
          </w:p>
          <w:p w14:paraId="266B0C59" w14:textId="77777777" w:rsidR="00F85A35" w:rsidRPr="000E4E7F" w:rsidRDefault="00F85A35" w:rsidP="001F4638">
            <w:pPr>
              <w:pStyle w:val="TAL"/>
              <w:rPr>
                <w:rFonts w:eastAsia="Arial Unicode MS"/>
                <w:lang w:eastAsia="en-GB"/>
              </w:rPr>
            </w:pPr>
            <w:r w:rsidRPr="000E4E7F">
              <w:rPr>
                <w:rFonts w:eastAsia="Arial Unicode MS"/>
                <w:lang w:eastAsia="en-GB"/>
              </w:rPr>
              <w:t xml:space="preserve">Indicates the starting OFDM symbol, the related rate matching parameters and quasi co-location assumption for EPDCCH when the UE is configured with tm10. This field provides the identity of a configured </w:t>
            </w:r>
            <w:r w:rsidRPr="000E4E7F">
              <w:rPr>
                <w:i/>
                <w:lang w:eastAsia="en-GB"/>
              </w:rPr>
              <w:t>PDSCH-RE-</w:t>
            </w:r>
            <w:proofErr w:type="spellStart"/>
            <w:r w:rsidRPr="000E4E7F">
              <w:rPr>
                <w:i/>
                <w:lang w:eastAsia="en-GB"/>
              </w:rPr>
              <w:t>MappingQCL</w:t>
            </w:r>
            <w:proofErr w:type="spellEnd"/>
            <w:r w:rsidRPr="000E4E7F">
              <w:rPr>
                <w:i/>
                <w:lang w:eastAsia="en-GB"/>
              </w:rPr>
              <w:t>-Config</w:t>
            </w:r>
            <w:r w:rsidRPr="000E4E7F">
              <w:rPr>
                <w:lang w:eastAsia="en-GB"/>
              </w:rPr>
              <w:t>.</w:t>
            </w:r>
            <w:r w:rsidRPr="000E4E7F">
              <w:rPr>
                <w:rFonts w:eastAsia="Arial Unicode MS"/>
                <w:lang w:eastAsia="en-GB"/>
              </w:rPr>
              <w:t xml:space="preserve"> E-UTRAN configures this field only when tm10 is configured.</w:t>
            </w:r>
          </w:p>
        </w:tc>
      </w:tr>
      <w:tr w:rsidR="00F85A35" w:rsidRPr="000E4E7F" w14:paraId="4B2ACE2C" w14:textId="77777777" w:rsidTr="001F4638">
        <w:tc>
          <w:tcPr>
            <w:tcW w:w="9639" w:type="dxa"/>
          </w:tcPr>
          <w:p w14:paraId="77A01F34" w14:textId="77777777" w:rsidR="00F85A35" w:rsidRPr="000E4E7F" w:rsidRDefault="00F85A35" w:rsidP="001F4638">
            <w:pPr>
              <w:pStyle w:val="TAL"/>
              <w:rPr>
                <w:b/>
                <w:i/>
                <w:lang w:eastAsia="en-GB"/>
              </w:rPr>
            </w:pPr>
            <w:proofErr w:type="spellStart"/>
            <w:r w:rsidRPr="000E4E7F">
              <w:rPr>
                <w:b/>
                <w:i/>
                <w:lang w:eastAsia="en-GB"/>
              </w:rPr>
              <w:t>resourceBlockAssignment</w:t>
            </w:r>
            <w:proofErr w:type="spellEnd"/>
          </w:p>
          <w:p w14:paraId="54DA0626" w14:textId="77777777" w:rsidR="00F85A35" w:rsidRPr="000E4E7F" w:rsidRDefault="00F85A35" w:rsidP="001F4638">
            <w:pPr>
              <w:pStyle w:val="TAL"/>
              <w:rPr>
                <w:lang w:eastAsia="en-GB"/>
              </w:rPr>
            </w:pPr>
            <w:r w:rsidRPr="000E4E7F">
              <w:rPr>
                <w:lang w:eastAsia="en-GB"/>
              </w:rPr>
              <w:t xml:space="preserve">Indicates the index to a specific combination of physical resource-block pair for EPDCCH set. See TS 36.213 [23], clause 9.1.4.4. The size of </w:t>
            </w:r>
            <w:proofErr w:type="spellStart"/>
            <w:r w:rsidRPr="000E4E7F">
              <w:rPr>
                <w:i/>
                <w:lang w:eastAsia="en-GB"/>
              </w:rPr>
              <w:t>resourceBlockAssignment</w:t>
            </w:r>
            <w:proofErr w:type="spellEnd"/>
            <w:r w:rsidRPr="000E4E7F">
              <w:rPr>
                <w:lang w:eastAsia="en-GB"/>
              </w:rPr>
              <w:t xml:space="preserve"> is specified in TS 36.213 [23], clause 9.1.4.4, and based on </w:t>
            </w:r>
            <w:proofErr w:type="spellStart"/>
            <w:r w:rsidRPr="000E4E7F">
              <w:rPr>
                <w:i/>
                <w:lang w:eastAsia="en-GB"/>
              </w:rPr>
              <w:t>numberPRB</w:t>
            </w:r>
            <w:proofErr w:type="spellEnd"/>
            <w:r w:rsidRPr="000E4E7F">
              <w:rPr>
                <w:i/>
                <w:lang w:eastAsia="en-GB"/>
              </w:rPr>
              <w:t xml:space="preserve">-Pairs </w:t>
            </w:r>
            <w:r w:rsidRPr="000E4E7F">
              <w:rPr>
                <w:lang w:eastAsia="en-GB"/>
              </w:rPr>
              <w:t>and</w:t>
            </w:r>
            <w:r w:rsidRPr="000E4E7F">
              <w:rPr>
                <w:i/>
                <w:lang w:eastAsia="en-GB"/>
              </w:rPr>
              <w:t xml:space="preserve"> </w:t>
            </w:r>
            <w:r w:rsidRPr="000E4E7F">
              <w:rPr>
                <w:lang w:eastAsia="en-GB"/>
              </w:rPr>
              <w:t xml:space="preserve">the </w:t>
            </w:r>
            <w:proofErr w:type="spellStart"/>
            <w:r w:rsidRPr="000E4E7F">
              <w:rPr>
                <w:lang w:eastAsia="en-GB"/>
              </w:rPr>
              <w:t>signalled</w:t>
            </w:r>
            <w:proofErr w:type="spellEnd"/>
            <w:r w:rsidRPr="000E4E7F">
              <w:rPr>
                <w:lang w:eastAsia="en-GB"/>
              </w:rPr>
              <w:t xml:space="preserve"> value of </w:t>
            </w:r>
            <w:r w:rsidRPr="000E4E7F">
              <w:rPr>
                <w:i/>
                <w:lang w:eastAsia="en-GB"/>
              </w:rPr>
              <w:t>dl-Bandwidth.</w:t>
            </w:r>
            <w:r w:rsidRPr="000E4E7F">
              <w:t xml:space="preserve"> </w:t>
            </w:r>
            <w:r w:rsidRPr="000E4E7F">
              <w:rPr>
                <w:lang w:eastAsia="en-GB"/>
              </w:rPr>
              <w:t xml:space="preserve">If </w:t>
            </w:r>
            <w:r w:rsidRPr="000E4E7F">
              <w:rPr>
                <w:i/>
                <w:lang w:eastAsia="en-GB"/>
              </w:rPr>
              <w:t>numberPRB-Pairs-v1310</w:t>
            </w:r>
            <w:r w:rsidRPr="000E4E7F">
              <w:rPr>
                <w:lang w:eastAsia="en-GB"/>
              </w:rPr>
              <w:t xml:space="preserve"> field is present, the total number of physical resource-block pairs is 6 and it is composed of one subset of 2 physical resource-block pairs and another subset of 4 physical resource-block pairs, and the </w:t>
            </w:r>
            <w:proofErr w:type="spellStart"/>
            <w:r w:rsidRPr="000E4E7F">
              <w:rPr>
                <w:i/>
                <w:lang w:eastAsia="en-GB"/>
              </w:rPr>
              <w:t>resourceBlockAssignment</w:t>
            </w:r>
            <w:proofErr w:type="spellEnd"/>
            <w:r w:rsidRPr="000E4E7F">
              <w:rPr>
                <w:lang w:eastAsia="en-GB"/>
              </w:rPr>
              <w:t xml:space="preserve"> field defines the subset of 2 physical resource-block pairs.</w:t>
            </w:r>
          </w:p>
        </w:tc>
      </w:tr>
      <w:tr w:rsidR="00F85A35" w:rsidRPr="000E4E7F" w14:paraId="75B89B61" w14:textId="77777777" w:rsidTr="001F4638">
        <w:tc>
          <w:tcPr>
            <w:tcW w:w="9639" w:type="dxa"/>
          </w:tcPr>
          <w:p w14:paraId="44345D2E" w14:textId="77777777" w:rsidR="00F85A35" w:rsidRPr="000E4E7F" w:rsidRDefault="00F85A35" w:rsidP="001F4638">
            <w:pPr>
              <w:pStyle w:val="TAL"/>
              <w:rPr>
                <w:b/>
                <w:i/>
                <w:lang w:eastAsia="en-GB"/>
              </w:rPr>
            </w:pPr>
            <w:proofErr w:type="spellStart"/>
            <w:r w:rsidRPr="000E4E7F">
              <w:rPr>
                <w:b/>
                <w:i/>
                <w:lang w:eastAsia="en-GB"/>
              </w:rPr>
              <w:t>setConfigId</w:t>
            </w:r>
            <w:proofErr w:type="spellEnd"/>
          </w:p>
          <w:p w14:paraId="27E77678" w14:textId="77777777" w:rsidR="00F85A35" w:rsidRPr="000E4E7F" w:rsidRDefault="00F85A35" w:rsidP="001F4638">
            <w:pPr>
              <w:pStyle w:val="TAL"/>
              <w:rPr>
                <w:lang w:eastAsia="en-GB"/>
              </w:rPr>
            </w:pPr>
            <w:r w:rsidRPr="000E4E7F">
              <w:rPr>
                <w:lang w:eastAsia="en-GB"/>
              </w:rPr>
              <w:t>Indicates the identity of the EPDCCH configuration set.</w:t>
            </w:r>
          </w:p>
        </w:tc>
      </w:tr>
      <w:tr w:rsidR="00F85A35" w:rsidRPr="000E4E7F" w14:paraId="64C6C38D" w14:textId="77777777" w:rsidTr="001F4638">
        <w:tc>
          <w:tcPr>
            <w:tcW w:w="9639" w:type="dxa"/>
          </w:tcPr>
          <w:p w14:paraId="462DC482" w14:textId="77777777" w:rsidR="00F85A35" w:rsidRPr="000E4E7F" w:rsidRDefault="00F85A35" w:rsidP="001F4638">
            <w:pPr>
              <w:pStyle w:val="TAL"/>
              <w:rPr>
                <w:b/>
                <w:lang w:eastAsia="en-GB"/>
              </w:rPr>
            </w:pPr>
            <w:proofErr w:type="spellStart"/>
            <w:r w:rsidRPr="000E4E7F">
              <w:rPr>
                <w:b/>
                <w:i/>
                <w:lang w:eastAsia="en-GB"/>
              </w:rPr>
              <w:t>startSymbol</w:t>
            </w:r>
            <w:proofErr w:type="spellEnd"/>
          </w:p>
          <w:p w14:paraId="64D89B32" w14:textId="77777777" w:rsidR="00F85A35" w:rsidRPr="000E4E7F" w:rsidRDefault="00F85A35" w:rsidP="001F4638">
            <w:pPr>
              <w:pStyle w:val="TAL"/>
              <w:rPr>
                <w:lang w:eastAsia="en-GB"/>
              </w:rPr>
            </w:pPr>
            <w:r w:rsidRPr="000E4E7F">
              <w:rPr>
                <w:kern w:val="2"/>
                <w:lang w:eastAsia="en-GB"/>
              </w:rPr>
              <w:t>Indicates the OFDM starting symbol for any EPDCCH and PDSCH scheduled by EPDCCH on the same cell, see TS 36.213 [23], clause 9.1.4.1. If not present, the UE shall release the configuration and shall derive the starting OFDM symbol of EPDCCH and PDSCH scheduled by EPDCCH from PCFICH.</w:t>
            </w:r>
            <w:r w:rsidRPr="000E4E7F">
              <w:rPr>
                <w:lang w:eastAsia="en-GB"/>
              </w:rPr>
              <w:t xml:space="preserve"> Values 1, 2, and 3 are applicable for </w:t>
            </w:r>
            <w:r w:rsidRPr="000E4E7F">
              <w:rPr>
                <w:i/>
                <w:lang w:eastAsia="en-GB"/>
              </w:rPr>
              <w:t>dl-Bandwidth</w:t>
            </w:r>
            <w:r w:rsidRPr="000E4E7F">
              <w:rPr>
                <w:lang w:eastAsia="en-GB"/>
              </w:rPr>
              <w:t xml:space="preserve"> greater than 10 resource blocks. Values 2, 3, and 4 are applicable otherwise. E-UTRAN does not configure the field for UEs configured with tm10.</w:t>
            </w:r>
          </w:p>
        </w:tc>
      </w:tr>
      <w:tr w:rsidR="00F85A35" w:rsidRPr="000E4E7F" w14:paraId="1AEDA3E0" w14:textId="77777777" w:rsidTr="001F4638">
        <w:tc>
          <w:tcPr>
            <w:tcW w:w="9639" w:type="dxa"/>
          </w:tcPr>
          <w:p w14:paraId="3848D1C3" w14:textId="77777777" w:rsidR="00F85A35" w:rsidRPr="000E4E7F" w:rsidRDefault="00F85A35" w:rsidP="001F4638">
            <w:pPr>
              <w:pStyle w:val="TAL"/>
              <w:rPr>
                <w:b/>
                <w:i/>
                <w:lang w:eastAsia="en-GB"/>
              </w:rPr>
            </w:pPr>
            <w:proofErr w:type="spellStart"/>
            <w:r w:rsidRPr="000E4E7F">
              <w:rPr>
                <w:b/>
                <w:i/>
                <w:lang w:eastAsia="en-GB"/>
              </w:rPr>
              <w:t>subframePatternConfig</w:t>
            </w:r>
            <w:proofErr w:type="spellEnd"/>
          </w:p>
          <w:p w14:paraId="5CA40200" w14:textId="77777777" w:rsidR="00F85A35" w:rsidRPr="000E4E7F" w:rsidRDefault="00F85A35" w:rsidP="001F4638">
            <w:pPr>
              <w:pStyle w:val="TAL"/>
              <w:rPr>
                <w:lang w:eastAsia="en-GB"/>
              </w:rPr>
            </w:pPr>
            <w:r w:rsidRPr="000E4E7F">
              <w:rPr>
                <w:lang w:eastAsia="en-GB"/>
              </w:rPr>
              <w:t>Configures the subframes which the UE shall monitor the UE-specific search space on EPDCCH, except for pre-defined rules in TS 36.213 [23], clause 9.1.4. If the field is not configured when EPDCCH is configured, the UE shall monitor the UE-specific search space on EPDCCH in all subframes except for pre-defined rules in TS 36.213 [23], clause 9.1.4.</w:t>
            </w:r>
          </w:p>
        </w:tc>
      </w:tr>
      <w:tr w:rsidR="00F85A35" w:rsidRPr="000E4E7F" w14:paraId="28512231" w14:textId="77777777" w:rsidTr="001F4638">
        <w:tc>
          <w:tcPr>
            <w:tcW w:w="9639" w:type="dxa"/>
          </w:tcPr>
          <w:p w14:paraId="29B4951A" w14:textId="77777777" w:rsidR="00F85A35" w:rsidRPr="000E4E7F" w:rsidRDefault="00F85A35" w:rsidP="001F4638">
            <w:pPr>
              <w:pStyle w:val="TAL"/>
              <w:rPr>
                <w:b/>
                <w:i/>
                <w:lang w:eastAsia="en-GB"/>
              </w:rPr>
            </w:pPr>
            <w:proofErr w:type="spellStart"/>
            <w:r w:rsidRPr="000E4E7F">
              <w:rPr>
                <w:b/>
                <w:i/>
                <w:lang w:eastAsia="en-GB"/>
              </w:rPr>
              <w:t>transmissionType</w:t>
            </w:r>
            <w:proofErr w:type="spellEnd"/>
          </w:p>
          <w:p w14:paraId="0FC8E04A" w14:textId="77777777" w:rsidR="00F85A35" w:rsidRPr="000E4E7F" w:rsidRDefault="00F85A35" w:rsidP="001F4638">
            <w:pPr>
              <w:pStyle w:val="TAL"/>
              <w:rPr>
                <w:lang w:eastAsia="en-GB"/>
              </w:rPr>
            </w:pPr>
            <w:r w:rsidRPr="000E4E7F">
              <w:rPr>
                <w:lang w:eastAsia="en-GB"/>
              </w:rPr>
              <w:t>Indicates whether distributed or localized EPDCCH transmission mode is used as defined in TS 36.211 [21], clause 6.8A.1.</w:t>
            </w:r>
          </w:p>
        </w:tc>
      </w:tr>
    </w:tbl>
    <w:p w14:paraId="4B998B31" w14:textId="77777777" w:rsidR="00F85A35" w:rsidRPr="000E4E7F" w:rsidRDefault="00F85A35" w:rsidP="00F85A35">
      <w:pPr>
        <w:rPr>
          <w:iCs/>
        </w:rPr>
      </w:pPr>
    </w:p>
    <w:p w14:paraId="737E500D" w14:textId="77777777" w:rsidR="00066D5E" w:rsidRDefault="00066D5E" w:rsidP="00066D5E">
      <w:pPr>
        <w:rPr>
          <w:iCs/>
        </w:rPr>
      </w:pPr>
      <w:bookmarkStart w:id="336" w:name="_Toc36566991"/>
      <w:bookmarkStart w:id="337" w:name="_Toc36810431"/>
      <w:bookmarkStart w:id="338" w:name="_Toc36846795"/>
      <w:bookmarkStart w:id="339" w:name="_Toc36939448"/>
      <w:bookmarkStart w:id="340" w:name="_Toc37082428"/>
      <w:r w:rsidRPr="007C1BAC">
        <w:rPr>
          <w:iCs/>
          <w:highlight w:val="yellow"/>
        </w:rPr>
        <w:t>&lt;&lt;unchanged text skipped&gt;&gt;</w:t>
      </w:r>
    </w:p>
    <w:p w14:paraId="49D5883D" w14:textId="77777777" w:rsidR="00066D5E" w:rsidRPr="000E4E7F" w:rsidRDefault="00066D5E" w:rsidP="00066D5E">
      <w:pPr>
        <w:pStyle w:val="Heading4"/>
        <w:rPr>
          <w:i/>
        </w:rPr>
      </w:pPr>
      <w:r w:rsidRPr="000E4E7F">
        <w:rPr>
          <w:i/>
        </w:rPr>
        <w:t>–</w:t>
      </w:r>
      <w:r w:rsidRPr="000E4E7F">
        <w:rPr>
          <w:i/>
        </w:rPr>
        <w:tab/>
        <w:t>GWUS-Config</w:t>
      </w:r>
      <w:bookmarkEnd w:id="336"/>
      <w:bookmarkEnd w:id="337"/>
      <w:bookmarkEnd w:id="338"/>
      <w:bookmarkEnd w:id="339"/>
      <w:bookmarkEnd w:id="340"/>
    </w:p>
    <w:p w14:paraId="1FD85657" w14:textId="77777777" w:rsidR="00066D5E" w:rsidRPr="000E4E7F" w:rsidRDefault="00066D5E" w:rsidP="00066D5E">
      <w:r w:rsidRPr="000E4E7F">
        <w:t xml:space="preserve">The IE </w:t>
      </w:r>
      <w:r w:rsidRPr="000E4E7F">
        <w:rPr>
          <w:i/>
          <w:noProof/>
        </w:rPr>
        <w:t>GWUS-Config</w:t>
      </w:r>
      <w:r w:rsidRPr="000E4E7F">
        <w:t xml:space="preserve"> is used to specify the Group WUS configuration.</w:t>
      </w:r>
      <w:r w:rsidRPr="000E4E7F">
        <w:rPr>
          <w:lang w:eastAsia="zh-CN"/>
        </w:rPr>
        <w:t xml:space="preserve"> For the UEs supporting GWUS, E-UTRAN uses GWUS to indicate that the UE shall attempt to receive paging in that cell, see TS 36.304 [4].</w:t>
      </w:r>
    </w:p>
    <w:p w14:paraId="49751AB3" w14:textId="77777777" w:rsidR="00066D5E" w:rsidRPr="000E4E7F" w:rsidRDefault="00066D5E" w:rsidP="00066D5E">
      <w:pPr>
        <w:pStyle w:val="TH"/>
        <w:rPr>
          <w:i/>
          <w:noProof/>
        </w:rPr>
      </w:pPr>
      <w:r w:rsidRPr="000E4E7F">
        <w:rPr>
          <w:i/>
          <w:noProof/>
        </w:rPr>
        <w:t xml:space="preserve">GWUS-Config </w:t>
      </w:r>
      <w:r w:rsidRPr="000E4E7F">
        <w:rPr>
          <w:noProof/>
        </w:rPr>
        <w:t>information element</w:t>
      </w:r>
    </w:p>
    <w:p w14:paraId="2C8E2FBA" w14:textId="77777777" w:rsidR="00066D5E" w:rsidRPr="000E4E7F" w:rsidRDefault="00066D5E" w:rsidP="00066D5E">
      <w:pPr>
        <w:pStyle w:val="PL"/>
        <w:shd w:val="clear" w:color="auto" w:fill="E6E6E6"/>
      </w:pPr>
      <w:r w:rsidRPr="000E4E7F">
        <w:t>-- ASN1START</w:t>
      </w:r>
    </w:p>
    <w:p w14:paraId="65C9BF38" w14:textId="77777777" w:rsidR="00066D5E" w:rsidRPr="000E4E7F" w:rsidRDefault="00066D5E" w:rsidP="00066D5E">
      <w:pPr>
        <w:pStyle w:val="PL"/>
        <w:shd w:val="clear" w:color="auto" w:fill="E6E6E6"/>
      </w:pPr>
    </w:p>
    <w:p w14:paraId="07B9C095" w14:textId="77777777" w:rsidR="00066D5E" w:rsidRPr="000E4E7F" w:rsidRDefault="00066D5E" w:rsidP="00066D5E">
      <w:pPr>
        <w:pStyle w:val="PL"/>
        <w:shd w:val="clear" w:color="auto" w:fill="E6E6E6"/>
      </w:pPr>
      <w:r w:rsidRPr="000E4E7F">
        <w:t>GWUS-Config-r16 ::=</w:t>
      </w:r>
      <w:r w:rsidRPr="000E4E7F">
        <w:tab/>
      </w:r>
      <w:r w:rsidRPr="000E4E7F">
        <w:tab/>
      </w:r>
      <w:r w:rsidRPr="000E4E7F">
        <w:tab/>
      </w:r>
      <w:r w:rsidRPr="000E4E7F">
        <w:tab/>
        <w:t>SEQUENCE {</w:t>
      </w:r>
    </w:p>
    <w:p w14:paraId="7C1DC38E" w14:textId="675337B2" w:rsidR="00066D5E" w:rsidRPr="000E4E7F" w:rsidRDefault="00066D5E" w:rsidP="00066D5E">
      <w:pPr>
        <w:pStyle w:val="PL"/>
        <w:shd w:val="clear" w:color="auto" w:fill="E6E6E6"/>
      </w:pPr>
      <w:r w:rsidRPr="000E4E7F">
        <w:tab/>
      </w:r>
      <w:commentRangeStart w:id="341"/>
      <w:del w:id="342" w:author="QC (Umesh)-v2" w:date="2020-04-28T18:13:00Z">
        <w:r w:rsidRPr="000E4E7F" w:rsidDel="001A65B3">
          <w:delText>gwus</w:delText>
        </w:r>
      </w:del>
      <w:commentRangeEnd w:id="341"/>
      <w:r w:rsidR="001A65B3">
        <w:rPr>
          <w:rStyle w:val="CommentReference"/>
          <w:rFonts w:ascii="Times New Roman" w:eastAsia="MS Mincho" w:hAnsi="Times New Roman"/>
          <w:noProof w:val="0"/>
          <w:lang w:val="x-none" w:eastAsia="en-US"/>
        </w:rPr>
        <w:commentReference w:id="341"/>
      </w:r>
      <w:del w:id="343" w:author="QC (Umesh)-v2" w:date="2020-04-28T18:13:00Z">
        <w:r w:rsidRPr="000E4E7F" w:rsidDel="001A65B3">
          <w:delText>-G</w:delText>
        </w:r>
      </w:del>
      <w:ins w:id="344" w:author="QC (Umesh)-v2" w:date="2020-04-28T18:13:00Z">
        <w:r w:rsidR="001A65B3">
          <w:t>g</w:t>
        </w:r>
      </w:ins>
      <w:r w:rsidRPr="000E4E7F">
        <w:t>roupAlternation-r16</w:t>
      </w:r>
      <w:r w:rsidRPr="000E4E7F">
        <w:tab/>
      </w:r>
      <w:r w:rsidRPr="000E4E7F">
        <w:tab/>
        <w:t>ENUMERATED {true}</w:t>
      </w:r>
      <w:r w:rsidRPr="000E4E7F">
        <w:tab/>
      </w:r>
      <w:r w:rsidRPr="000E4E7F">
        <w:tab/>
      </w:r>
      <w:r w:rsidRPr="000E4E7F">
        <w:tab/>
      </w:r>
      <w:r w:rsidRPr="000E4E7F">
        <w:tab/>
      </w:r>
      <w:r w:rsidRPr="000E4E7F">
        <w:tab/>
        <w:t>OPTIONAL,</w:t>
      </w:r>
      <w:r w:rsidRPr="000E4E7F">
        <w:tab/>
        <w:t>-- Need OR</w:t>
      </w:r>
    </w:p>
    <w:p w14:paraId="1CE41DF7" w14:textId="2B3D0645" w:rsidR="00066D5E" w:rsidRPr="000E4E7F" w:rsidRDefault="00066D5E" w:rsidP="00066D5E">
      <w:pPr>
        <w:pStyle w:val="PL"/>
        <w:shd w:val="clear" w:color="auto" w:fill="E6E6E6"/>
      </w:pPr>
      <w:r w:rsidRPr="000E4E7F">
        <w:tab/>
      </w:r>
      <w:del w:id="345" w:author="QC (Umesh)-v2" w:date="2020-04-28T18:13:00Z">
        <w:r w:rsidRPr="000E4E7F" w:rsidDel="001A65B3">
          <w:delText>gwus-C</w:delText>
        </w:r>
      </w:del>
      <w:ins w:id="346" w:author="QC (Umesh)-v2" w:date="2020-04-28T18:13:00Z">
        <w:r w:rsidR="001A65B3">
          <w:t>c</w:t>
        </w:r>
      </w:ins>
      <w:r w:rsidRPr="000E4E7F">
        <w:t>ommonSequence-r16</w:t>
      </w:r>
      <w:r w:rsidRPr="000E4E7F">
        <w:tab/>
      </w:r>
      <w:r w:rsidRPr="000E4E7F">
        <w:tab/>
        <w:t>ENUMERATED {legacyWUS, groupWUS}</w:t>
      </w:r>
      <w:r w:rsidRPr="000E4E7F">
        <w:tab/>
        <w:t>OPTIONAL,</w:t>
      </w:r>
      <w:r w:rsidRPr="000E4E7F">
        <w:tab/>
        <w:t>-- Need OR</w:t>
      </w:r>
    </w:p>
    <w:p w14:paraId="765E5E79" w14:textId="58B96525" w:rsidR="00066D5E" w:rsidRPr="000E4E7F" w:rsidRDefault="00066D5E" w:rsidP="00066D5E">
      <w:pPr>
        <w:pStyle w:val="PL"/>
        <w:shd w:val="clear" w:color="auto" w:fill="E6E6E6"/>
      </w:pPr>
      <w:r w:rsidRPr="000E4E7F">
        <w:tab/>
      </w:r>
      <w:del w:id="347" w:author="QC (Umesh)-v2" w:date="2020-04-28T18:14:00Z">
        <w:r w:rsidRPr="000E4E7F" w:rsidDel="001A65B3">
          <w:delText>gwus-T</w:delText>
        </w:r>
      </w:del>
      <w:ins w:id="348" w:author="QC (Umesh)-v2" w:date="2020-04-28T18:14:00Z">
        <w:r w:rsidR="001A65B3">
          <w:t>t</w:t>
        </w:r>
      </w:ins>
      <w:r w:rsidRPr="000E4E7F">
        <w:t>imeParameters-r16</w:t>
      </w:r>
      <w:r w:rsidRPr="000E4E7F">
        <w:tab/>
      </w:r>
      <w:r w:rsidRPr="000E4E7F">
        <w:tab/>
      </w:r>
      <w:r w:rsidRPr="000E4E7F">
        <w:tab/>
      </w:r>
      <w:del w:id="349" w:author="QC (Umesh)-v2" w:date="2020-04-28T18:14:00Z">
        <w:r w:rsidRPr="000E4E7F" w:rsidDel="001A65B3">
          <w:delText>GWUS-</w:delText>
        </w:r>
      </w:del>
      <w:r w:rsidRPr="000E4E7F">
        <w:t>TimeParameters-r16</w:t>
      </w:r>
      <w:r w:rsidRPr="000E4E7F">
        <w:tab/>
      </w:r>
      <w:r w:rsidRPr="000E4E7F">
        <w:tab/>
      </w:r>
      <w:r w:rsidRPr="000E4E7F">
        <w:tab/>
        <w:t>OPTIONAL,</w:t>
      </w:r>
      <w:r w:rsidRPr="000E4E7F">
        <w:tab/>
        <w:t>-- Cond NoWUSr15</w:t>
      </w:r>
    </w:p>
    <w:p w14:paraId="1D5B4EAE" w14:textId="2F422AF4" w:rsidR="00066D5E" w:rsidRPr="000E4E7F" w:rsidRDefault="00066D5E" w:rsidP="00066D5E">
      <w:pPr>
        <w:pStyle w:val="PL"/>
        <w:shd w:val="clear" w:color="auto" w:fill="E6E6E6"/>
      </w:pPr>
      <w:r w:rsidRPr="000E4E7F">
        <w:tab/>
      </w:r>
      <w:del w:id="350" w:author="QC (Umesh)-v2" w:date="2020-04-28T18:14:00Z">
        <w:r w:rsidRPr="000E4E7F" w:rsidDel="001A65B3">
          <w:delText>gwus-R</w:delText>
        </w:r>
      </w:del>
      <w:ins w:id="351" w:author="QC (Umesh)-v2" w:date="2020-04-28T18:14:00Z">
        <w:r w:rsidR="001A65B3">
          <w:t>r</w:t>
        </w:r>
      </w:ins>
      <w:r w:rsidRPr="000E4E7F">
        <w:t>esourceConfigDRX-r16</w:t>
      </w:r>
      <w:r w:rsidRPr="000E4E7F">
        <w:tab/>
      </w:r>
      <w:r w:rsidRPr="000E4E7F">
        <w:tab/>
      </w:r>
      <w:del w:id="352" w:author="QC (Umesh)-v2" w:date="2020-04-28T18:14:00Z">
        <w:r w:rsidRPr="000E4E7F" w:rsidDel="001A65B3">
          <w:delText>GWUS-</w:delText>
        </w:r>
      </w:del>
      <w:r w:rsidRPr="000E4E7F">
        <w:t>ResourcePerGapConfig-r16,</w:t>
      </w:r>
    </w:p>
    <w:p w14:paraId="52E63377" w14:textId="10FC1858" w:rsidR="00066D5E" w:rsidRPr="000E4E7F" w:rsidRDefault="00066D5E" w:rsidP="00066D5E">
      <w:pPr>
        <w:pStyle w:val="PL"/>
        <w:shd w:val="clear" w:color="auto" w:fill="E6E6E6"/>
      </w:pPr>
      <w:r w:rsidRPr="000E4E7F">
        <w:tab/>
      </w:r>
      <w:del w:id="353" w:author="QC (Umesh)-v2" w:date="2020-04-28T18:14:00Z">
        <w:r w:rsidRPr="000E4E7F" w:rsidDel="001A65B3">
          <w:delText>gwus-R</w:delText>
        </w:r>
      </w:del>
      <w:ins w:id="354" w:author="QC (Umesh)-v2" w:date="2020-04-28T18:14:00Z">
        <w:r w:rsidR="001A65B3">
          <w:t>r</w:t>
        </w:r>
      </w:ins>
      <w:r w:rsidRPr="000E4E7F">
        <w:t>esourceConfig-eDRX-Short-r16</w:t>
      </w:r>
      <w:r w:rsidRPr="000E4E7F">
        <w:tab/>
        <w:t>CHOICE {</w:t>
      </w:r>
    </w:p>
    <w:p w14:paraId="6451364B" w14:textId="77777777" w:rsidR="00066D5E" w:rsidRPr="000E4E7F" w:rsidRDefault="00066D5E" w:rsidP="00066D5E">
      <w:pPr>
        <w:pStyle w:val="PL"/>
        <w:shd w:val="clear" w:color="auto" w:fill="E6E6E6"/>
      </w:pPr>
      <w:r w:rsidRPr="000E4E7F">
        <w:tab/>
      </w:r>
      <w:r w:rsidRPr="000E4E7F">
        <w:tab/>
        <w:t>useDRX</w:t>
      </w:r>
      <w:r w:rsidRPr="000E4E7F">
        <w:tab/>
      </w:r>
      <w:r w:rsidRPr="000E4E7F">
        <w:tab/>
      </w:r>
      <w:r w:rsidRPr="000E4E7F">
        <w:tab/>
        <w:t>NULL,</w:t>
      </w:r>
    </w:p>
    <w:p w14:paraId="1A9CC1D3" w14:textId="3E9EF921" w:rsidR="00066D5E" w:rsidRPr="000E4E7F" w:rsidRDefault="00066D5E" w:rsidP="00066D5E">
      <w:pPr>
        <w:pStyle w:val="PL"/>
        <w:shd w:val="clear" w:color="auto" w:fill="E6E6E6"/>
      </w:pPr>
      <w:r w:rsidRPr="000E4E7F">
        <w:tab/>
      </w:r>
      <w:r w:rsidRPr="000E4E7F">
        <w:tab/>
        <w:t>explicit</w:t>
      </w:r>
      <w:r w:rsidRPr="000E4E7F">
        <w:tab/>
      </w:r>
      <w:r w:rsidRPr="000E4E7F">
        <w:tab/>
      </w:r>
      <w:del w:id="355" w:author="QC (Umesh)-v2" w:date="2020-04-28T18:14:00Z">
        <w:r w:rsidRPr="000E4E7F" w:rsidDel="001A65B3">
          <w:delText>GWUS-R</w:delText>
        </w:r>
      </w:del>
      <w:ins w:id="356" w:author="QC (Umesh)-v2" w:date="2020-04-28T18:14:00Z">
        <w:r w:rsidR="001A65B3">
          <w:t>r</w:t>
        </w:r>
      </w:ins>
      <w:r w:rsidRPr="000E4E7F">
        <w:t>esourcePerGapConfig-r16</w:t>
      </w:r>
    </w:p>
    <w:p w14:paraId="0AC488AF" w14:textId="77777777" w:rsidR="00066D5E" w:rsidRPr="000E4E7F" w:rsidRDefault="00066D5E" w:rsidP="00066D5E">
      <w:pPr>
        <w:pStyle w:val="PL"/>
        <w:shd w:val="clear" w:color="auto" w:fill="E6E6E6"/>
      </w:pPr>
      <w:r w:rsidRPr="000E4E7F">
        <w:tab/>
        <w:t>}</w:t>
      </w:r>
      <w:r w:rsidRPr="000E4E7F">
        <w:tab/>
        <w:t>OPTIONAL,</w:t>
      </w:r>
      <w:r w:rsidRPr="000E4E7F">
        <w:tab/>
        <w:t xml:space="preserve">-- Need OR </w:t>
      </w:r>
    </w:p>
    <w:p w14:paraId="30BC4A90" w14:textId="1C6C85D4" w:rsidR="00066D5E" w:rsidRPr="000E4E7F" w:rsidRDefault="00066D5E" w:rsidP="00066D5E">
      <w:pPr>
        <w:pStyle w:val="PL"/>
        <w:shd w:val="clear" w:color="auto" w:fill="E6E6E6"/>
      </w:pPr>
      <w:r w:rsidRPr="000E4E7F">
        <w:tab/>
      </w:r>
      <w:del w:id="357" w:author="QC (Umesh)-v2" w:date="2020-04-28T18:14:00Z">
        <w:r w:rsidRPr="000E4E7F" w:rsidDel="001A65B3">
          <w:delText>gwus-R</w:delText>
        </w:r>
      </w:del>
      <w:ins w:id="358" w:author="QC (Umesh)-v2" w:date="2020-04-28T18:14:00Z">
        <w:r w:rsidR="001A65B3">
          <w:t>r</w:t>
        </w:r>
      </w:ins>
      <w:r w:rsidRPr="000E4E7F">
        <w:t>esourceConfig-eDRX-Long-r16</w:t>
      </w:r>
      <w:r w:rsidRPr="000E4E7F">
        <w:tab/>
        <w:t>CHOICE {</w:t>
      </w:r>
    </w:p>
    <w:p w14:paraId="42853780" w14:textId="77777777" w:rsidR="00066D5E" w:rsidRPr="000E4E7F" w:rsidRDefault="00066D5E" w:rsidP="00066D5E">
      <w:pPr>
        <w:pStyle w:val="PL"/>
        <w:shd w:val="clear" w:color="auto" w:fill="E6E6E6"/>
      </w:pPr>
      <w:r w:rsidRPr="000E4E7F">
        <w:tab/>
      </w:r>
      <w:r w:rsidRPr="000E4E7F">
        <w:tab/>
        <w:t>use-DRX-or-eDRX-Short</w:t>
      </w:r>
      <w:r w:rsidRPr="000E4E7F">
        <w:tab/>
        <w:t>NULL,</w:t>
      </w:r>
    </w:p>
    <w:p w14:paraId="0BAF0464" w14:textId="1354FB65" w:rsidR="00066D5E" w:rsidRPr="000E4E7F" w:rsidRDefault="00066D5E" w:rsidP="00066D5E">
      <w:pPr>
        <w:pStyle w:val="PL"/>
        <w:shd w:val="clear" w:color="auto" w:fill="E6E6E6"/>
      </w:pPr>
      <w:r w:rsidRPr="000E4E7F">
        <w:tab/>
      </w:r>
      <w:r w:rsidRPr="000E4E7F">
        <w:tab/>
        <w:t>explicit</w:t>
      </w:r>
      <w:r w:rsidRPr="000E4E7F">
        <w:tab/>
      </w:r>
      <w:r w:rsidRPr="000E4E7F">
        <w:tab/>
      </w:r>
      <w:r w:rsidRPr="000E4E7F">
        <w:tab/>
      </w:r>
      <w:r w:rsidRPr="000E4E7F">
        <w:tab/>
      </w:r>
      <w:del w:id="359" w:author="QC (Umesh)-v2" w:date="2020-04-28T18:14:00Z">
        <w:r w:rsidRPr="000E4E7F" w:rsidDel="001A65B3">
          <w:delText>GWUS-R</w:delText>
        </w:r>
      </w:del>
      <w:ins w:id="360" w:author="QC (Umesh)-v2" w:date="2020-04-28T18:14:00Z">
        <w:r w:rsidR="001A65B3">
          <w:t>r</w:t>
        </w:r>
      </w:ins>
      <w:r w:rsidRPr="000E4E7F">
        <w:t>esourcePerGapConfig-r16</w:t>
      </w:r>
    </w:p>
    <w:p w14:paraId="54483077" w14:textId="77777777" w:rsidR="00066D5E" w:rsidRPr="000E4E7F" w:rsidRDefault="00066D5E" w:rsidP="00066D5E">
      <w:pPr>
        <w:pStyle w:val="PL"/>
        <w:shd w:val="clear" w:color="auto" w:fill="E6E6E6"/>
      </w:pPr>
      <w:r w:rsidRPr="000E4E7F">
        <w:tab/>
        <w:t>}</w:t>
      </w:r>
      <w:r w:rsidRPr="000E4E7F">
        <w:tab/>
        <w:t>OPTIONAL,</w:t>
      </w:r>
      <w:r w:rsidRPr="000E4E7F">
        <w:tab/>
        <w:t>-- Need OR</w:t>
      </w:r>
    </w:p>
    <w:p w14:paraId="707831A6" w14:textId="2695DA31" w:rsidR="00066D5E" w:rsidRPr="000E4E7F" w:rsidRDefault="00066D5E" w:rsidP="00066D5E">
      <w:pPr>
        <w:pStyle w:val="PL"/>
        <w:shd w:val="clear" w:color="auto" w:fill="E6E6E6"/>
      </w:pPr>
      <w:r w:rsidRPr="000E4E7F">
        <w:tab/>
      </w:r>
      <w:del w:id="361" w:author="QC (Umesh)-v2" w:date="2020-04-28T18:15:00Z">
        <w:r w:rsidRPr="000E4E7F" w:rsidDel="00271596">
          <w:delText>gwus-P</w:delText>
        </w:r>
      </w:del>
      <w:ins w:id="362" w:author="QC (Umesh)-v2" w:date="2020-04-28T18:15:00Z">
        <w:r w:rsidR="00271596">
          <w:t>p</w:t>
        </w:r>
      </w:ins>
      <w:r w:rsidRPr="000E4E7F">
        <w:t>robaThreshList-r16</w:t>
      </w:r>
      <w:r w:rsidRPr="000E4E7F">
        <w:tab/>
      </w:r>
      <w:r w:rsidRPr="000E4E7F">
        <w:tab/>
      </w:r>
      <w:del w:id="363" w:author="QC (Umesh)-v2" w:date="2020-04-28T18:15:00Z">
        <w:r w:rsidRPr="000E4E7F" w:rsidDel="00271596">
          <w:delText>GWUS-</w:delText>
        </w:r>
      </w:del>
      <w:r w:rsidRPr="000E4E7F">
        <w:t>ProbThreshList-r16 OPTIONAL, -- Need OR</w:t>
      </w:r>
    </w:p>
    <w:p w14:paraId="4E15A723" w14:textId="665785EE" w:rsidR="00066D5E" w:rsidRPr="000E4E7F" w:rsidRDefault="00066D5E" w:rsidP="00066D5E">
      <w:pPr>
        <w:pStyle w:val="PL"/>
        <w:shd w:val="clear" w:color="auto" w:fill="E6E6E6"/>
      </w:pPr>
      <w:r w:rsidRPr="000E4E7F">
        <w:tab/>
      </w:r>
      <w:del w:id="364" w:author="QC (Umesh)-v2" w:date="2020-04-28T18:15:00Z">
        <w:r w:rsidRPr="000E4E7F" w:rsidDel="00271596">
          <w:delText>gwus-G</w:delText>
        </w:r>
      </w:del>
      <w:ins w:id="365" w:author="QC (Umesh)-v2" w:date="2020-04-28T18:15:00Z">
        <w:r w:rsidR="00271596">
          <w:t>g</w:t>
        </w:r>
      </w:ins>
      <w:r w:rsidRPr="000E4E7F">
        <w:t>roupNarrowBandList-r16</w:t>
      </w:r>
      <w:r w:rsidRPr="000E4E7F">
        <w:tab/>
        <w:t>SEQUENCE (SIZE (1..maxAvailNarrowBands-r13)) OF BOOLEAN</w:t>
      </w:r>
      <w:r w:rsidRPr="000E4E7F">
        <w:tab/>
        <w:t>OPTIONAL -- Need OR</w:t>
      </w:r>
    </w:p>
    <w:p w14:paraId="2FB9D10B" w14:textId="77777777" w:rsidR="00066D5E" w:rsidRPr="000E4E7F" w:rsidRDefault="00066D5E" w:rsidP="00066D5E">
      <w:pPr>
        <w:pStyle w:val="PL"/>
        <w:shd w:val="clear" w:color="auto" w:fill="E6E6E6"/>
      </w:pPr>
      <w:r w:rsidRPr="000E4E7F">
        <w:t>}</w:t>
      </w:r>
    </w:p>
    <w:p w14:paraId="069558FC" w14:textId="77777777" w:rsidR="00066D5E" w:rsidRPr="000E4E7F" w:rsidRDefault="00066D5E" w:rsidP="00066D5E">
      <w:pPr>
        <w:pStyle w:val="PL"/>
        <w:shd w:val="clear" w:color="auto" w:fill="E6E6E6"/>
      </w:pPr>
    </w:p>
    <w:p w14:paraId="2A8361B0" w14:textId="3E931D49" w:rsidR="00066D5E" w:rsidRPr="000E4E7F" w:rsidRDefault="00066D5E" w:rsidP="00066D5E">
      <w:pPr>
        <w:pStyle w:val="PL"/>
        <w:shd w:val="clear" w:color="auto" w:fill="E6E6E6"/>
      </w:pPr>
      <w:del w:id="366" w:author="QC (Umesh)-v2" w:date="2020-04-28T18:15:00Z">
        <w:r w:rsidRPr="000E4E7F" w:rsidDel="00271596">
          <w:delText>GWUS-</w:delText>
        </w:r>
      </w:del>
      <w:r w:rsidRPr="000E4E7F">
        <w:t>TimeParameters-r16 ::=</w:t>
      </w:r>
      <w:r w:rsidRPr="000E4E7F">
        <w:tab/>
      </w:r>
      <w:r w:rsidRPr="000E4E7F">
        <w:tab/>
        <w:t>SEQUENCE {</w:t>
      </w:r>
    </w:p>
    <w:p w14:paraId="0D4761E0" w14:textId="77777777" w:rsidR="00066D5E" w:rsidRPr="000E4E7F" w:rsidRDefault="00066D5E" w:rsidP="00066D5E">
      <w:pPr>
        <w:pStyle w:val="PL"/>
        <w:shd w:val="clear" w:color="auto" w:fill="E6E6E6"/>
      </w:pPr>
      <w:r w:rsidRPr="000E4E7F">
        <w:tab/>
        <w:t>maxDurationFactor-r16</w:t>
      </w:r>
      <w:r w:rsidRPr="000E4E7F">
        <w:tab/>
      </w:r>
      <w:r w:rsidRPr="000E4E7F">
        <w:tab/>
      </w:r>
      <w:r w:rsidRPr="000E4E7F">
        <w:tab/>
        <w:t>ENUMERATED {one32th, one16th, one8th, one4th},</w:t>
      </w:r>
    </w:p>
    <w:p w14:paraId="0682860D" w14:textId="77777777" w:rsidR="00066D5E" w:rsidRPr="000E4E7F" w:rsidRDefault="00066D5E" w:rsidP="00066D5E">
      <w:pPr>
        <w:pStyle w:val="PL"/>
        <w:shd w:val="clear" w:color="auto" w:fill="E6E6E6"/>
      </w:pPr>
      <w:r w:rsidRPr="000E4E7F">
        <w:tab/>
        <w:t>numPOs-r16</w:t>
      </w:r>
      <w:r w:rsidRPr="000E4E7F">
        <w:tab/>
      </w:r>
      <w:r w:rsidRPr="000E4E7F">
        <w:tab/>
      </w:r>
      <w:r w:rsidRPr="000E4E7F">
        <w:tab/>
      </w:r>
      <w:r w:rsidRPr="000E4E7F">
        <w:tab/>
      </w:r>
      <w:r w:rsidRPr="000E4E7F">
        <w:tab/>
      </w:r>
      <w:r w:rsidRPr="000E4E7F">
        <w:tab/>
        <w:t>ENUMERATED {n1, n2, n4, spare1}</w:t>
      </w:r>
      <w:r w:rsidRPr="000E4E7F">
        <w:tab/>
      </w:r>
      <w:r w:rsidRPr="000E4E7F">
        <w:tab/>
        <w:t>DEFAULT n1,</w:t>
      </w:r>
    </w:p>
    <w:p w14:paraId="585D52A0" w14:textId="77777777" w:rsidR="00066D5E" w:rsidRPr="000E4E7F" w:rsidRDefault="00066D5E" w:rsidP="00066D5E">
      <w:pPr>
        <w:pStyle w:val="PL"/>
        <w:shd w:val="clear" w:color="auto" w:fill="E6E6E6"/>
      </w:pPr>
      <w:r w:rsidRPr="000E4E7F">
        <w:tab/>
        <w:t>timeOffsetDRX-r16</w:t>
      </w:r>
      <w:r w:rsidRPr="000E4E7F">
        <w:tab/>
      </w:r>
      <w:r w:rsidRPr="000E4E7F">
        <w:tab/>
      </w:r>
      <w:r w:rsidRPr="000E4E7F">
        <w:tab/>
      </w:r>
      <w:r w:rsidRPr="000E4E7F">
        <w:tab/>
        <w:t>ENUMERATED {ms40, ms80, ms160, ms240},</w:t>
      </w:r>
    </w:p>
    <w:p w14:paraId="0F379CEB" w14:textId="77777777" w:rsidR="00066D5E" w:rsidRPr="000E4E7F" w:rsidRDefault="00066D5E" w:rsidP="00066D5E">
      <w:pPr>
        <w:pStyle w:val="PL"/>
        <w:shd w:val="clear" w:color="auto" w:fill="E6E6E6"/>
      </w:pPr>
      <w:r w:rsidRPr="000E4E7F">
        <w:tab/>
        <w:t>timeOffset-eDRX-Short-r16</w:t>
      </w:r>
      <w:r w:rsidRPr="000E4E7F">
        <w:tab/>
      </w:r>
      <w:r w:rsidRPr="000E4E7F">
        <w:tab/>
        <w:t>ENUMERATED {ms40, ms80, ms160, ms240},</w:t>
      </w:r>
    </w:p>
    <w:p w14:paraId="638BA036" w14:textId="77777777" w:rsidR="00066D5E" w:rsidRPr="000E4E7F" w:rsidRDefault="00066D5E" w:rsidP="00066D5E">
      <w:pPr>
        <w:pStyle w:val="PL"/>
        <w:shd w:val="clear" w:color="auto" w:fill="E6E6E6"/>
      </w:pPr>
      <w:r w:rsidRPr="000E4E7F">
        <w:tab/>
        <w:t>timeOffset-eDRX-Long-r16</w:t>
      </w:r>
      <w:r w:rsidRPr="000E4E7F">
        <w:tab/>
      </w:r>
      <w:r w:rsidRPr="000E4E7F">
        <w:tab/>
        <w:t>ENUMERATED {ms1000, ms2000}</w:t>
      </w:r>
      <w:r w:rsidRPr="000E4E7F">
        <w:tab/>
      </w:r>
      <w:r w:rsidRPr="000E4E7F">
        <w:tab/>
        <w:t>OPTIONAL,</w:t>
      </w:r>
      <w:r w:rsidRPr="000E4E7F">
        <w:tab/>
        <w:t>-- Need OP</w:t>
      </w:r>
    </w:p>
    <w:p w14:paraId="7E8E2456" w14:textId="77777777" w:rsidR="00066D5E" w:rsidRPr="000E4E7F" w:rsidRDefault="00066D5E" w:rsidP="00066D5E">
      <w:pPr>
        <w:pStyle w:val="PL"/>
        <w:shd w:val="clear" w:color="auto" w:fill="E6E6E6"/>
      </w:pPr>
      <w:r w:rsidRPr="000E4E7F">
        <w:tab/>
        <w:t>...</w:t>
      </w:r>
    </w:p>
    <w:p w14:paraId="2E14E696" w14:textId="77777777" w:rsidR="00066D5E" w:rsidRPr="000E4E7F" w:rsidRDefault="00066D5E" w:rsidP="00066D5E">
      <w:pPr>
        <w:pStyle w:val="PL"/>
        <w:shd w:val="clear" w:color="auto" w:fill="E6E6E6"/>
      </w:pPr>
      <w:r w:rsidRPr="000E4E7F">
        <w:t>}</w:t>
      </w:r>
    </w:p>
    <w:p w14:paraId="72DEDF55" w14:textId="77777777" w:rsidR="00066D5E" w:rsidRPr="000E4E7F" w:rsidRDefault="00066D5E" w:rsidP="00066D5E">
      <w:pPr>
        <w:pStyle w:val="PL"/>
        <w:shd w:val="clear" w:color="auto" w:fill="E6E6E6"/>
      </w:pPr>
    </w:p>
    <w:p w14:paraId="6B2AADB9" w14:textId="6AA5141A" w:rsidR="00066D5E" w:rsidRPr="000E4E7F" w:rsidRDefault="00066D5E" w:rsidP="00066D5E">
      <w:pPr>
        <w:pStyle w:val="PL"/>
        <w:shd w:val="clear" w:color="auto" w:fill="E6E6E6"/>
      </w:pPr>
      <w:del w:id="367" w:author="QC (Umesh)-v2" w:date="2020-04-28T18:15:00Z">
        <w:r w:rsidRPr="000E4E7F" w:rsidDel="00271596">
          <w:delText>GWUS-</w:delText>
        </w:r>
      </w:del>
      <w:r w:rsidRPr="000E4E7F">
        <w:t>ResourcePerGapConfig-r16 ::=</w:t>
      </w:r>
      <w:r w:rsidRPr="000E4E7F">
        <w:tab/>
        <w:t>SEQUENCE {</w:t>
      </w:r>
    </w:p>
    <w:p w14:paraId="5F577722" w14:textId="3D7B4D6F" w:rsidR="00066D5E" w:rsidRPr="000E4E7F" w:rsidRDefault="00066D5E" w:rsidP="00066D5E">
      <w:pPr>
        <w:pStyle w:val="PL"/>
        <w:shd w:val="clear" w:color="auto" w:fill="E6E6E6"/>
      </w:pPr>
      <w:r w:rsidRPr="000E4E7F">
        <w:tab/>
      </w:r>
      <w:del w:id="368" w:author="QC (Umesh)-v2" w:date="2020-04-28T18:15:00Z">
        <w:r w:rsidRPr="000E4E7F" w:rsidDel="00271596">
          <w:delText>gwus-R</w:delText>
        </w:r>
      </w:del>
      <w:ins w:id="369" w:author="QC (Umesh)-v2" w:date="2020-04-28T18:15:00Z">
        <w:r w:rsidR="00271596">
          <w:t>r</w:t>
        </w:r>
      </w:ins>
      <w:r w:rsidRPr="000E4E7F">
        <w:t>esourceMappingPattern-r16</w:t>
      </w:r>
      <w:r w:rsidRPr="000E4E7F">
        <w:tab/>
      </w:r>
      <w:r w:rsidRPr="000E4E7F">
        <w:tab/>
      </w:r>
      <w:del w:id="370" w:author="QC (Umesh)-v2" w:date="2020-04-28T18:15:00Z">
        <w:r w:rsidRPr="000E4E7F" w:rsidDel="00271596">
          <w:delText>GWUS-</w:delText>
        </w:r>
      </w:del>
      <w:r w:rsidRPr="000E4E7F">
        <w:t>ResourceMappingPattern-r16,</w:t>
      </w:r>
    </w:p>
    <w:p w14:paraId="398246F7" w14:textId="1D7A6E34" w:rsidR="00066D5E" w:rsidRPr="000E4E7F" w:rsidRDefault="00066D5E" w:rsidP="00066D5E">
      <w:pPr>
        <w:pStyle w:val="PL"/>
        <w:shd w:val="clear" w:color="auto" w:fill="E6E6E6"/>
      </w:pPr>
      <w:r w:rsidRPr="000E4E7F">
        <w:tab/>
      </w:r>
      <w:del w:id="371" w:author="QC (Umesh)-v2" w:date="2020-04-28T18:15:00Z">
        <w:r w:rsidRPr="000E4E7F" w:rsidDel="00271596">
          <w:delText>gwus-</w:delText>
        </w:r>
      </w:del>
      <w:del w:id="372" w:author="QC (Umesh)-v2" w:date="2020-04-28T18:16:00Z">
        <w:r w:rsidRPr="000E4E7F" w:rsidDel="00271596">
          <w:delText>N</w:delText>
        </w:r>
      </w:del>
      <w:ins w:id="373" w:author="QC (Umesh)-v2" w:date="2020-04-28T18:16:00Z">
        <w:r w:rsidR="00271596">
          <w:t>N</w:t>
        </w:r>
      </w:ins>
      <w:r w:rsidRPr="000E4E7F">
        <w:t>umGroupsList-r16</w:t>
      </w:r>
      <w:r w:rsidRPr="000E4E7F">
        <w:tab/>
      </w:r>
      <w:r w:rsidRPr="000E4E7F">
        <w:tab/>
      </w:r>
      <w:r w:rsidRPr="000E4E7F">
        <w:tab/>
      </w:r>
      <w:r w:rsidRPr="000E4E7F">
        <w:tab/>
        <w:t xml:space="preserve">SEQUENCE (SIZE (1..maxGWUS-Resources-r16)) OF </w:t>
      </w:r>
      <w:del w:id="374" w:author="QC (Umesh)-v2" w:date="2020-04-28T18:16:00Z">
        <w:r w:rsidRPr="000E4E7F" w:rsidDel="00271596">
          <w:delText>GWUS-</w:delText>
        </w:r>
      </w:del>
      <w:r w:rsidRPr="000E4E7F">
        <w:t>NumGroups-r16 OPTIONAL,</w:t>
      </w:r>
      <w:r w:rsidRPr="000E4E7F">
        <w:tab/>
        <w:t>-- Need OP</w:t>
      </w:r>
    </w:p>
    <w:p w14:paraId="55E955FC" w14:textId="008AF2E3" w:rsidR="00066D5E" w:rsidRPr="000E4E7F" w:rsidRDefault="00066D5E" w:rsidP="00066D5E">
      <w:pPr>
        <w:pStyle w:val="PL"/>
        <w:shd w:val="clear" w:color="auto" w:fill="E6E6E6"/>
      </w:pPr>
      <w:r w:rsidRPr="000E4E7F">
        <w:tab/>
      </w:r>
      <w:del w:id="375" w:author="QC (Umesh)-v2" w:date="2020-04-28T18:16:00Z">
        <w:r w:rsidRPr="000E4E7F" w:rsidDel="00271596">
          <w:delText>gwus-G</w:delText>
        </w:r>
      </w:del>
      <w:ins w:id="376" w:author="QC (Umesh)-v2" w:date="2020-04-28T18:16:00Z">
        <w:r w:rsidR="00271596">
          <w:t>g</w:t>
        </w:r>
      </w:ins>
      <w:r w:rsidRPr="000E4E7F">
        <w:t>roupsForServiceList-r16</w:t>
      </w:r>
      <w:r w:rsidRPr="000E4E7F">
        <w:tab/>
      </w:r>
      <w:r w:rsidRPr="000E4E7F">
        <w:tab/>
        <w:t>SEQUENCE (SIZE (1..maxGWUS-ProbThresholds-r16)) OF INTEGER (1..maxGWUS-Groups-1-r16)</w:t>
      </w:r>
      <w:r w:rsidRPr="000E4E7F">
        <w:tab/>
        <w:t>OPTIONAL</w:t>
      </w:r>
      <w:r w:rsidRPr="000E4E7F">
        <w:tab/>
        <w:t>-- Need OR</w:t>
      </w:r>
    </w:p>
    <w:p w14:paraId="73947FBB" w14:textId="77777777" w:rsidR="00066D5E" w:rsidRPr="000E4E7F" w:rsidRDefault="00066D5E" w:rsidP="00066D5E">
      <w:pPr>
        <w:pStyle w:val="PL"/>
        <w:shd w:val="clear" w:color="auto" w:fill="E6E6E6"/>
      </w:pPr>
      <w:r w:rsidRPr="000E4E7F">
        <w:t>}</w:t>
      </w:r>
    </w:p>
    <w:p w14:paraId="22F52B50" w14:textId="77777777" w:rsidR="00066D5E" w:rsidRPr="000E4E7F" w:rsidRDefault="00066D5E" w:rsidP="00066D5E">
      <w:pPr>
        <w:pStyle w:val="PL"/>
        <w:shd w:val="clear" w:color="auto" w:fill="E6E6E6"/>
      </w:pPr>
    </w:p>
    <w:p w14:paraId="328B51A3" w14:textId="5933B4B4" w:rsidR="00066D5E" w:rsidRPr="000E4E7F" w:rsidRDefault="00066D5E" w:rsidP="00066D5E">
      <w:pPr>
        <w:pStyle w:val="PL"/>
        <w:shd w:val="clear" w:color="auto" w:fill="E6E6E6"/>
      </w:pPr>
      <w:del w:id="377" w:author="QC (Umesh)-v2" w:date="2020-04-28T18:16:00Z">
        <w:r w:rsidRPr="000E4E7F" w:rsidDel="00271596">
          <w:delText>GWUS-</w:delText>
        </w:r>
      </w:del>
      <w:r w:rsidRPr="000E4E7F">
        <w:t>ResourceMappingPattern-r16 ::=</w:t>
      </w:r>
      <w:r w:rsidRPr="000E4E7F">
        <w:tab/>
        <w:t>CHOICE {</w:t>
      </w:r>
    </w:p>
    <w:p w14:paraId="25C7AF2F" w14:textId="54428039" w:rsidR="00066D5E" w:rsidRPr="000E4E7F" w:rsidRDefault="00066D5E" w:rsidP="00066D5E">
      <w:pPr>
        <w:pStyle w:val="PL"/>
        <w:shd w:val="clear" w:color="auto" w:fill="E6E6E6"/>
      </w:pPr>
      <w:r w:rsidRPr="000E4E7F">
        <w:tab/>
      </w:r>
      <w:del w:id="378" w:author="QC (Umesh)-v2" w:date="2020-04-28T18:16:00Z">
        <w:r w:rsidRPr="000E4E7F" w:rsidDel="00271596">
          <w:delText>gwus-R</w:delText>
        </w:r>
      </w:del>
      <w:ins w:id="379" w:author="QC (Umesh)-v2" w:date="2020-04-28T18:16:00Z">
        <w:r w:rsidR="00271596">
          <w:t>r</w:t>
        </w:r>
      </w:ins>
      <w:r w:rsidRPr="000E4E7F">
        <w:t>esourcePatternWithLegacy</w:t>
      </w:r>
      <w:r w:rsidRPr="000E4E7F">
        <w:tab/>
        <w:t>ENUMERATED {rp-ID0, rp-ID1, rp-ID2, rp-ID3, rp-ID4, rp-ID5, rp-ID6, rp-ID7},</w:t>
      </w:r>
    </w:p>
    <w:p w14:paraId="78987729" w14:textId="5621EAD4" w:rsidR="00066D5E" w:rsidRPr="000E4E7F" w:rsidRDefault="00066D5E" w:rsidP="00066D5E">
      <w:pPr>
        <w:pStyle w:val="PL"/>
        <w:shd w:val="clear" w:color="auto" w:fill="E6E6E6"/>
      </w:pPr>
      <w:r w:rsidRPr="000E4E7F">
        <w:tab/>
      </w:r>
      <w:del w:id="380" w:author="QC (Umesh)-v2" w:date="2020-04-28T18:16:00Z">
        <w:r w:rsidRPr="000E4E7F" w:rsidDel="00271596">
          <w:delText>gwus-R</w:delText>
        </w:r>
      </w:del>
      <w:ins w:id="381" w:author="QC (Umesh)-v2" w:date="2020-04-28T18:16:00Z">
        <w:r w:rsidR="00271596">
          <w:t>r</w:t>
        </w:r>
      </w:ins>
      <w:r w:rsidRPr="000E4E7F">
        <w:t>esourcePatternWithoutLegacy</w:t>
      </w:r>
      <w:r w:rsidRPr="000E4E7F">
        <w:tab/>
        <w:t>SEQUENCE {</w:t>
      </w:r>
    </w:p>
    <w:p w14:paraId="0C205EFA" w14:textId="4F64BEE5" w:rsidR="00066D5E" w:rsidRPr="000E4E7F" w:rsidRDefault="00066D5E" w:rsidP="00066D5E">
      <w:pPr>
        <w:pStyle w:val="PL"/>
        <w:shd w:val="clear" w:color="auto" w:fill="E6E6E6"/>
      </w:pPr>
      <w:r w:rsidRPr="000E4E7F">
        <w:tab/>
      </w:r>
      <w:r w:rsidRPr="000E4E7F">
        <w:tab/>
      </w:r>
      <w:del w:id="382" w:author="QC (Umesh)-v2" w:date="2020-04-28T18:16:00Z">
        <w:r w:rsidRPr="000E4E7F" w:rsidDel="00271596">
          <w:delText>gwus-F</w:delText>
        </w:r>
      </w:del>
      <w:ins w:id="383" w:author="QC (Umesh)-v2" w:date="2020-04-28T18:16:00Z">
        <w:r w:rsidR="00271596">
          <w:t>f</w:t>
        </w:r>
      </w:ins>
      <w:r w:rsidRPr="000E4E7F">
        <w:t>reqLocation-r16</w:t>
      </w:r>
      <w:r w:rsidRPr="000E4E7F">
        <w:tab/>
      </w:r>
      <w:r w:rsidRPr="000E4E7F">
        <w:tab/>
        <w:t>ENUMERATED {n0, n2},</w:t>
      </w:r>
    </w:p>
    <w:p w14:paraId="50E852B1" w14:textId="4EDA875E" w:rsidR="00066D5E" w:rsidRPr="000E4E7F" w:rsidRDefault="00066D5E" w:rsidP="00066D5E">
      <w:pPr>
        <w:pStyle w:val="PL"/>
        <w:shd w:val="clear" w:color="auto" w:fill="E6E6E6"/>
      </w:pPr>
      <w:r w:rsidRPr="000E4E7F">
        <w:tab/>
      </w:r>
      <w:r w:rsidRPr="000E4E7F">
        <w:tab/>
      </w:r>
      <w:del w:id="384" w:author="QC (Umesh)-v2" w:date="2020-04-28T18:16:00Z">
        <w:r w:rsidRPr="000E4E7F" w:rsidDel="00271596">
          <w:delText>gwus-R</w:delText>
        </w:r>
      </w:del>
      <w:ins w:id="385" w:author="QC (Umesh)-v2" w:date="2020-04-28T18:16:00Z">
        <w:r w:rsidR="00271596">
          <w:t>r</w:t>
        </w:r>
      </w:ins>
      <w:r w:rsidRPr="000E4E7F">
        <w:t>esourcePattern-r16</w:t>
      </w:r>
      <w:r w:rsidRPr="000E4E7F">
        <w:tab/>
        <w:t>ENUMERATED {rp-ID0, rp-ID2, rp-ID4, rp-ID6}</w:t>
      </w:r>
    </w:p>
    <w:p w14:paraId="7BB94124" w14:textId="77777777" w:rsidR="00066D5E" w:rsidRPr="000E4E7F" w:rsidRDefault="00066D5E" w:rsidP="00066D5E">
      <w:pPr>
        <w:pStyle w:val="PL"/>
        <w:shd w:val="clear" w:color="auto" w:fill="E6E6E6"/>
      </w:pPr>
      <w:r w:rsidRPr="000E4E7F">
        <w:tab/>
        <w:t>}</w:t>
      </w:r>
    </w:p>
    <w:p w14:paraId="0D04F10D" w14:textId="77777777" w:rsidR="00066D5E" w:rsidRPr="000E4E7F" w:rsidRDefault="00066D5E" w:rsidP="00066D5E">
      <w:pPr>
        <w:pStyle w:val="PL"/>
        <w:shd w:val="clear" w:color="auto" w:fill="E6E6E6"/>
      </w:pPr>
      <w:r w:rsidRPr="000E4E7F">
        <w:t>}</w:t>
      </w:r>
    </w:p>
    <w:p w14:paraId="11A033A7" w14:textId="77777777" w:rsidR="00066D5E" w:rsidRPr="000E4E7F" w:rsidRDefault="00066D5E" w:rsidP="00066D5E">
      <w:pPr>
        <w:pStyle w:val="PL"/>
        <w:shd w:val="clear" w:color="auto" w:fill="E6E6E6"/>
      </w:pPr>
    </w:p>
    <w:p w14:paraId="49EA3C6C" w14:textId="165BB67D" w:rsidR="00066D5E" w:rsidRPr="000E4E7F" w:rsidRDefault="00066D5E" w:rsidP="00066D5E">
      <w:pPr>
        <w:pStyle w:val="PL"/>
        <w:shd w:val="clear" w:color="auto" w:fill="E6E6E6"/>
      </w:pPr>
      <w:del w:id="386" w:author="QC (Umesh)-v2" w:date="2020-04-28T18:16:00Z">
        <w:r w:rsidRPr="000E4E7F" w:rsidDel="00271596">
          <w:delText>GWUS-</w:delText>
        </w:r>
      </w:del>
      <w:r w:rsidRPr="000E4E7F">
        <w:t>NumGroups-r16 ::=</w:t>
      </w:r>
      <w:r w:rsidRPr="000E4E7F">
        <w:tab/>
      </w:r>
      <w:r w:rsidRPr="000E4E7F">
        <w:tab/>
      </w:r>
      <w:r w:rsidRPr="000E4E7F">
        <w:tab/>
        <w:t>ENUMERATED {n1, n2, n4, n8}</w:t>
      </w:r>
    </w:p>
    <w:p w14:paraId="3A1CE243" w14:textId="77777777" w:rsidR="00066D5E" w:rsidRPr="000E4E7F" w:rsidRDefault="00066D5E" w:rsidP="00066D5E">
      <w:pPr>
        <w:pStyle w:val="PL"/>
        <w:shd w:val="clear" w:color="auto" w:fill="E6E6E6"/>
      </w:pPr>
    </w:p>
    <w:p w14:paraId="0120F4D1" w14:textId="3ACFC628" w:rsidR="00066D5E" w:rsidRPr="000E4E7F" w:rsidRDefault="00066D5E" w:rsidP="00066D5E">
      <w:pPr>
        <w:pStyle w:val="PL"/>
        <w:shd w:val="clear" w:color="auto" w:fill="E6E6E6"/>
      </w:pPr>
      <w:del w:id="387" w:author="QC (Umesh)-v2" w:date="2020-04-28T18:17:00Z">
        <w:r w:rsidRPr="000E4E7F" w:rsidDel="00271596">
          <w:delText>GWUS-</w:delText>
        </w:r>
      </w:del>
      <w:r w:rsidRPr="000E4E7F">
        <w:t>ProbThreshList-r16 ::=</w:t>
      </w:r>
      <w:r w:rsidRPr="000E4E7F">
        <w:tab/>
      </w:r>
      <w:r w:rsidRPr="000E4E7F">
        <w:tab/>
        <w:t xml:space="preserve">SEQUENCE (SIZE (1..maxGWUS-ProbThresholds-r16)) OF </w:t>
      </w:r>
      <w:del w:id="388" w:author="QC (Umesh)-v2" w:date="2020-04-28T18:17:00Z">
        <w:r w:rsidRPr="000E4E7F" w:rsidDel="00F462BC">
          <w:delText>GWUS-</w:delText>
        </w:r>
      </w:del>
      <w:r w:rsidRPr="000E4E7F">
        <w:t>PagingProbThresh-r16</w:t>
      </w:r>
    </w:p>
    <w:p w14:paraId="685CAC8C" w14:textId="77777777" w:rsidR="00066D5E" w:rsidRPr="000E4E7F" w:rsidRDefault="00066D5E" w:rsidP="00066D5E">
      <w:pPr>
        <w:pStyle w:val="PL"/>
        <w:shd w:val="clear" w:color="auto" w:fill="E6E6E6"/>
      </w:pPr>
    </w:p>
    <w:p w14:paraId="465460A9" w14:textId="3901D215" w:rsidR="00066D5E" w:rsidRPr="000E4E7F" w:rsidRDefault="00066D5E" w:rsidP="00066D5E">
      <w:pPr>
        <w:pStyle w:val="PL"/>
        <w:shd w:val="clear" w:color="auto" w:fill="E6E6E6"/>
      </w:pPr>
      <w:del w:id="389" w:author="QC (Umesh)-v2" w:date="2020-04-28T18:17:00Z">
        <w:r w:rsidRPr="000E4E7F" w:rsidDel="00271596">
          <w:delText>GWUS-</w:delText>
        </w:r>
      </w:del>
      <w:r w:rsidRPr="000E4E7F">
        <w:t>PagingProbThresh-r16 ::=</w:t>
      </w:r>
      <w:r w:rsidRPr="000E4E7F">
        <w:tab/>
        <w:t>ENUMERATED {tbd}</w:t>
      </w:r>
    </w:p>
    <w:p w14:paraId="2E0D049E" w14:textId="77777777" w:rsidR="00066D5E" w:rsidRPr="000E4E7F" w:rsidRDefault="00066D5E" w:rsidP="00066D5E">
      <w:pPr>
        <w:pStyle w:val="PL"/>
        <w:shd w:val="clear" w:color="auto" w:fill="E6E6E6"/>
      </w:pPr>
    </w:p>
    <w:p w14:paraId="4476F757" w14:textId="77777777" w:rsidR="00066D5E" w:rsidRPr="000E4E7F" w:rsidRDefault="00066D5E" w:rsidP="00066D5E">
      <w:pPr>
        <w:pStyle w:val="PL"/>
        <w:shd w:val="clear" w:color="auto" w:fill="E6E6E6"/>
      </w:pPr>
      <w:r w:rsidRPr="000E4E7F">
        <w:t>-- ASN1STOP</w:t>
      </w:r>
    </w:p>
    <w:p w14:paraId="22FBAB8F" w14:textId="77777777" w:rsidR="00066D5E" w:rsidRPr="000E4E7F" w:rsidRDefault="00066D5E" w:rsidP="00066D5E"/>
    <w:tbl>
      <w:tblPr>
        <w:tblW w:w="9720" w:type="dxa"/>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066D5E" w:rsidRPr="000E4E7F" w14:paraId="648E813F" w14:textId="77777777" w:rsidTr="00FA36F0">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2BF15675" w14:textId="77777777" w:rsidR="00066D5E" w:rsidRPr="000E4E7F" w:rsidRDefault="00066D5E" w:rsidP="00FA36F0">
            <w:pPr>
              <w:pStyle w:val="TAH"/>
            </w:pPr>
            <w:r w:rsidRPr="000E4E7F">
              <w:rPr>
                <w:i/>
                <w:noProof/>
              </w:rPr>
              <w:t>GWUS-Config</w:t>
            </w:r>
            <w:r w:rsidRPr="000E4E7F">
              <w:rPr>
                <w:noProof/>
              </w:rPr>
              <w:t xml:space="preserve"> field descriptions</w:t>
            </w:r>
          </w:p>
        </w:tc>
      </w:tr>
      <w:tr w:rsidR="00066D5E" w:rsidRPr="000E4E7F" w14:paraId="2A0D192C" w14:textId="77777777" w:rsidTr="00FA36F0">
        <w:tblPrEx>
          <w:tblLook w:val="0000" w:firstRow="0" w:lastRow="0" w:firstColumn="0" w:lastColumn="0" w:noHBand="0" w:noVBand="0"/>
        </w:tblPrEx>
        <w:trPr>
          <w:cantSplit/>
          <w:tblHeader/>
        </w:trPr>
        <w:tc>
          <w:tcPr>
            <w:tcW w:w="9720" w:type="dxa"/>
          </w:tcPr>
          <w:p w14:paraId="4A01374F" w14:textId="38CE1737" w:rsidR="00066D5E" w:rsidRPr="000E4E7F" w:rsidRDefault="00066D5E" w:rsidP="00FA36F0">
            <w:pPr>
              <w:pStyle w:val="TAL"/>
              <w:rPr>
                <w:b/>
                <w:bCs/>
                <w:i/>
                <w:iCs/>
              </w:rPr>
            </w:pPr>
            <w:del w:id="390" w:author="QC (Umesh)-v2" w:date="2020-04-28T18:17:00Z">
              <w:r w:rsidRPr="000E4E7F" w:rsidDel="00F462BC">
                <w:rPr>
                  <w:b/>
                  <w:bCs/>
                  <w:i/>
                  <w:iCs/>
                </w:rPr>
                <w:delText>gwus-</w:delText>
              </w:r>
              <w:commentRangeStart w:id="391"/>
              <w:r w:rsidRPr="000E4E7F" w:rsidDel="00F462BC">
                <w:rPr>
                  <w:b/>
                  <w:bCs/>
                  <w:i/>
                  <w:iCs/>
                </w:rPr>
                <w:delText>C</w:delText>
              </w:r>
            </w:del>
            <w:ins w:id="392" w:author="QC (Umesh)-v2" w:date="2020-04-28T18:17:00Z">
              <w:r w:rsidR="00F462BC">
                <w:rPr>
                  <w:b/>
                  <w:bCs/>
                  <w:i/>
                  <w:iCs/>
                  <w:lang w:val="en-US"/>
                </w:rPr>
                <w:t>c</w:t>
              </w:r>
            </w:ins>
            <w:proofErr w:type="spellStart"/>
            <w:r w:rsidRPr="000E4E7F">
              <w:rPr>
                <w:b/>
                <w:bCs/>
                <w:i/>
                <w:iCs/>
              </w:rPr>
              <w:t>ommonSequence</w:t>
            </w:r>
            <w:commentRangeEnd w:id="391"/>
            <w:proofErr w:type="spellEnd"/>
            <w:r w:rsidR="00F462BC">
              <w:rPr>
                <w:rStyle w:val="CommentReference"/>
                <w:rFonts w:ascii="Times New Roman" w:eastAsia="MS Mincho" w:hAnsi="Times New Roman"/>
                <w:lang w:eastAsia="en-US"/>
              </w:rPr>
              <w:commentReference w:id="391"/>
            </w:r>
          </w:p>
          <w:p w14:paraId="2BB3C158" w14:textId="77777777" w:rsidR="00066D5E" w:rsidRPr="000E4E7F" w:rsidRDefault="00066D5E" w:rsidP="00FA36F0">
            <w:pPr>
              <w:pStyle w:val="TAL"/>
            </w:pPr>
            <w:r w:rsidRPr="000E4E7F">
              <w:t xml:space="preserve">Presence of the field indicates common WUS sequence is configured. Value </w:t>
            </w:r>
            <w:proofErr w:type="spellStart"/>
            <w:r w:rsidRPr="000E4E7F">
              <w:rPr>
                <w:i/>
              </w:rPr>
              <w:t>legacyWUS</w:t>
            </w:r>
            <w:proofErr w:type="spellEnd"/>
            <w:r w:rsidRPr="000E4E7F">
              <w:t xml:space="preserve"> indicates common WUS sequence for the shared WUS resource is the legacy WUS sequence. Value </w:t>
            </w:r>
            <w:proofErr w:type="spellStart"/>
            <w:r w:rsidRPr="000E4E7F">
              <w:rPr>
                <w:i/>
              </w:rPr>
              <w:t>groupWUS</w:t>
            </w:r>
            <w:proofErr w:type="spellEnd"/>
            <w:r w:rsidRPr="000E4E7F">
              <w:t xml:space="preserve"> indicates common WUS sequence for the shared WUS resource is the group WUS sequence, see TS 36.211 [21].</w:t>
            </w:r>
          </w:p>
        </w:tc>
      </w:tr>
      <w:tr w:rsidR="00066D5E" w:rsidRPr="000E4E7F" w14:paraId="471CB0BD" w14:textId="77777777" w:rsidTr="00FA36F0">
        <w:tblPrEx>
          <w:tblLook w:val="0000" w:firstRow="0" w:lastRow="0" w:firstColumn="0" w:lastColumn="0" w:noHBand="0" w:noVBand="0"/>
        </w:tblPrEx>
        <w:trPr>
          <w:cantSplit/>
          <w:tblHeader/>
        </w:trPr>
        <w:tc>
          <w:tcPr>
            <w:tcW w:w="9720" w:type="dxa"/>
          </w:tcPr>
          <w:p w14:paraId="538B7C68" w14:textId="2CE24C24" w:rsidR="00066D5E" w:rsidRPr="000E4E7F" w:rsidRDefault="00066D5E" w:rsidP="00FA36F0">
            <w:pPr>
              <w:pStyle w:val="TAL"/>
              <w:rPr>
                <w:b/>
                <w:bCs/>
                <w:i/>
                <w:iCs/>
              </w:rPr>
            </w:pPr>
            <w:del w:id="393" w:author="QC (Umesh)-v2" w:date="2020-04-28T18:17:00Z">
              <w:r w:rsidRPr="000E4E7F" w:rsidDel="00F462BC">
                <w:rPr>
                  <w:b/>
                  <w:bCs/>
                  <w:i/>
                  <w:iCs/>
                </w:rPr>
                <w:delText>gwus-G</w:delText>
              </w:r>
            </w:del>
            <w:ins w:id="394" w:author="QC (Umesh)-v2" w:date="2020-04-28T18:17:00Z">
              <w:r w:rsidR="00F462BC">
                <w:rPr>
                  <w:b/>
                  <w:bCs/>
                  <w:i/>
                  <w:iCs/>
                  <w:lang w:val="en-US"/>
                </w:rPr>
                <w:t>g</w:t>
              </w:r>
            </w:ins>
            <w:proofErr w:type="spellStart"/>
            <w:r w:rsidRPr="000E4E7F">
              <w:rPr>
                <w:b/>
                <w:bCs/>
                <w:i/>
                <w:iCs/>
              </w:rPr>
              <w:t>roupAlternation</w:t>
            </w:r>
            <w:proofErr w:type="spellEnd"/>
          </w:p>
          <w:p w14:paraId="2930904D" w14:textId="77777777" w:rsidR="00066D5E" w:rsidRPr="000E4E7F" w:rsidRDefault="00066D5E" w:rsidP="00FA36F0">
            <w:pPr>
              <w:pStyle w:val="TAL"/>
            </w:pPr>
            <w:r w:rsidRPr="000E4E7F">
              <w:t>Enables hopping between the two or more WUS resources for the gap type, see TS 36.304 [4].</w:t>
            </w:r>
          </w:p>
        </w:tc>
      </w:tr>
      <w:tr w:rsidR="00066D5E" w:rsidRPr="000E4E7F" w14:paraId="136E665A" w14:textId="77777777" w:rsidTr="00FA36F0">
        <w:tblPrEx>
          <w:tblLook w:val="0000" w:firstRow="0" w:lastRow="0" w:firstColumn="0" w:lastColumn="0" w:noHBand="0" w:noVBand="0"/>
        </w:tblPrEx>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32B5298A" w14:textId="54BDDCE3" w:rsidR="00066D5E" w:rsidRPr="000E4E7F" w:rsidRDefault="00066D5E" w:rsidP="00FA36F0">
            <w:pPr>
              <w:pStyle w:val="TAL"/>
              <w:rPr>
                <w:b/>
                <w:i/>
              </w:rPr>
            </w:pPr>
            <w:del w:id="395" w:author="QC (Umesh)-v2" w:date="2020-04-28T18:18:00Z">
              <w:r w:rsidRPr="000E4E7F" w:rsidDel="00F462BC">
                <w:rPr>
                  <w:b/>
                  <w:i/>
                </w:rPr>
                <w:delText>gwus-G</w:delText>
              </w:r>
            </w:del>
            <w:ins w:id="396" w:author="QC (Umesh)-v2" w:date="2020-04-28T18:18:00Z">
              <w:r w:rsidR="00F462BC">
                <w:rPr>
                  <w:b/>
                  <w:i/>
                  <w:lang w:val="en-US"/>
                </w:rPr>
                <w:t>g</w:t>
              </w:r>
            </w:ins>
            <w:proofErr w:type="spellStart"/>
            <w:r w:rsidRPr="000E4E7F">
              <w:rPr>
                <w:b/>
                <w:i/>
              </w:rPr>
              <w:t>roupNarrowBandList</w:t>
            </w:r>
            <w:proofErr w:type="spellEnd"/>
          </w:p>
          <w:p w14:paraId="6B0755AB" w14:textId="77777777" w:rsidR="00066D5E" w:rsidRPr="000E4E7F" w:rsidRDefault="00066D5E" w:rsidP="00FA36F0">
            <w:pPr>
              <w:pStyle w:val="TAL"/>
            </w:pPr>
            <w:r w:rsidRPr="000E4E7F">
              <w:t xml:space="preserve">List indicating which </w:t>
            </w:r>
            <w:proofErr w:type="spellStart"/>
            <w:r w:rsidRPr="000E4E7F">
              <w:t>narrowbands</w:t>
            </w:r>
            <w:proofErr w:type="spellEnd"/>
            <w:r w:rsidRPr="000E4E7F">
              <w:t xml:space="preserve"> support group WUS see TS 36.304 [4]. First entry in the list indicates WUS support for first narrowband, second entry in the list indicates WUS support for second narrowband, and so on. If this list is absent, group WUS supported on all </w:t>
            </w:r>
            <w:proofErr w:type="spellStart"/>
            <w:r w:rsidRPr="000E4E7F">
              <w:t>narrowbands</w:t>
            </w:r>
            <w:proofErr w:type="spellEnd"/>
            <w:r w:rsidRPr="000E4E7F">
              <w:t>.</w:t>
            </w:r>
          </w:p>
        </w:tc>
      </w:tr>
      <w:tr w:rsidR="00066D5E" w:rsidRPr="000E4E7F" w14:paraId="52BD3B1D" w14:textId="77777777" w:rsidTr="00FA36F0">
        <w:tblPrEx>
          <w:tblLook w:val="0000" w:firstRow="0" w:lastRow="0" w:firstColumn="0" w:lastColumn="0" w:noHBand="0" w:noVBand="0"/>
        </w:tblPrEx>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0D594D76" w14:textId="19FDADE1" w:rsidR="00066D5E" w:rsidRPr="000E4E7F" w:rsidRDefault="00066D5E" w:rsidP="00FA36F0">
            <w:pPr>
              <w:pStyle w:val="TAL"/>
              <w:rPr>
                <w:b/>
                <w:i/>
              </w:rPr>
            </w:pPr>
            <w:del w:id="397" w:author="QC (Umesh)-v2" w:date="2020-04-28T18:18:00Z">
              <w:r w:rsidRPr="000E4E7F" w:rsidDel="00F462BC">
                <w:rPr>
                  <w:b/>
                  <w:i/>
                </w:rPr>
                <w:delText>gwus-G</w:delText>
              </w:r>
            </w:del>
            <w:ins w:id="398" w:author="QC (Umesh)-v2" w:date="2020-04-28T18:18:00Z">
              <w:r w:rsidR="00F462BC">
                <w:rPr>
                  <w:b/>
                  <w:i/>
                  <w:lang w:val="en-US"/>
                </w:rPr>
                <w:t>g</w:t>
              </w:r>
            </w:ins>
            <w:proofErr w:type="spellStart"/>
            <w:r w:rsidRPr="000E4E7F">
              <w:rPr>
                <w:b/>
                <w:i/>
              </w:rPr>
              <w:t>roupsForServiceList</w:t>
            </w:r>
            <w:proofErr w:type="spellEnd"/>
          </w:p>
          <w:p w14:paraId="35FD5546" w14:textId="77777777" w:rsidR="00066D5E" w:rsidRPr="000E4E7F" w:rsidRDefault="00066D5E" w:rsidP="00FA36F0">
            <w:pPr>
              <w:pStyle w:val="TAL"/>
            </w:pPr>
            <w:r w:rsidRPr="000E4E7F">
              <w:t xml:space="preserve">Number of WUS groups for each paging probability group see TS 36.304 [4]. The first entry is for the first probability group, second entry is for the second paging probability group, and so on. Any WUS groups from the list if WUS groups defined in the </w:t>
            </w:r>
            <w:proofErr w:type="spellStart"/>
            <w:r w:rsidRPr="000E4E7F">
              <w:rPr>
                <w:i/>
              </w:rPr>
              <w:t>numWUS-GroupsPerResourceList</w:t>
            </w:r>
            <w:proofErr w:type="spellEnd"/>
            <w:r w:rsidRPr="000E4E7F">
              <w:rPr>
                <w:i/>
              </w:rPr>
              <w:t xml:space="preserve"> </w:t>
            </w:r>
            <w:r w:rsidRPr="000E4E7F">
              <w:t xml:space="preserve">that are not assigned to a probability group is considered to be part of the UE ID based group only list. </w:t>
            </w:r>
            <w:r w:rsidRPr="000E4E7F">
              <w:rPr>
                <w:bCs/>
                <w:iCs/>
              </w:rPr>
              <w:t>If this field is absent, paging probability based WUS group selection is not configured.</w:t>
            </w:r>
          </w:p>
        </w:tc>
      </w:tr>
      <w:tr w:rsidR="00066D5E" w:rsidRPr="000E4E7F" w14:paraId="620824A7" w14:textId="77777777" w:rsidTr="00FA36F0">
        <w:tblPrEx>
          <w:tblLook w:val="0000" w:firstRow="0" w:lastRow="0" w:firstColumn="0" w:lastColumn="0" w:noHBand="0" w:noVBand="0"/>
        </w:tblPrEx>
        <w:trPr>
          <w:cantSplit/>
          <w:tblHeader/>
        </w:trPr>
        <w:tc>
          <w:tcPr>
            <w:tcW w:w="9720" w:type="dxa"/>
          </w:tcPr>
          <w:p w14:paraId="4091BBD3" w14:textId="06D47D6C" w:rsidR="00066D5E" w:rsidRPr="000E4E7F" w:rsidRDefault="00066D5E" w:rsidP="00FA36F0">
            <w:pPr>
              <w:pStyle w:val="TAL"/>
              <w:rPr>
                <w:b/>
                <w:i/>
              </w:rPr>
            </w:pPr>
            <w:del w:id="399" w:author="QC (Umesh)-v2" w:date="2020-04-28T18:18:00Z">
              <w:r w:rsidRPr="000E4E7F" w:rsidDel="00F462BC">
                <w:rPr>
                  <w:b/>
                  <w:i/>
                </w:rPr>
                <w:delText>gwus-F</w:delText>
              </w:r>
            </w:del>
            <w:ins w:id="400" w:author="QC (Umesh)-v2" w:date="2020-04-28T18:18:00Z">
              <w:r w:rsidR="00F462BC">
                <w:rPr>
                  <w:b/>
                  <w:i/>
                  <w:lang w:val="en-US"/>
                </w:rPr>
                <w:t>f</w:t>
              </w:r>
            </w:ins>
            <w:proofErr w:type="spellStart"/>
            <w:r w:rsidRPr="000E4E7F">
              <w:rPr>
                <w:b/>
                <w:i/>
              </w:rPr>
              <w:t>reqLocation</w:t>
            </w:r>
            <w:proofErr w:type="spellEnd"/>
          </w:p>
          <w:p w14:paraId="31DF63E5" w14:textId="77777777" w:rsidR="00066D5E" w:rsidRPr="000E4E7F" w:rsidRDefault="00066D5E" w:rsidP="00FA36F0">
            <w:pPr>
              <w:pStyle w:val="TAL"/>
              <w:rPr>
                <w:b/>
                <w:bCs/>
                <w:i/>
                <w:iCs/>
              </w:rPr>
            </w:pPr>
            <w:r w:rsidRPr="000E4E7F">
              <w:rPr>
                <w:bCs/>
                <w:noProof/>
                <w:lang w:eastAsia="en-GB"/>
              </w:rPr>
              <w:t xml:space="preserve">Frequency location of group WUS within paging narrowband for BL UEs and UEs in CE. Value </w:t>
            </w:r>
            <w:r w:rsidRPr="000E4E7F">
              <w:rPr>
                <w:bCs/>
                <w:i/>
                <w:noProof/>
                <w:lang w:eastAsia="en-GB"/>
              </w:rPr>
              <w:t>n0</w:t>
            </w:r>
            <w:r w:rsidRPr="000E4E7F">
              <w:rPr>
                <w:bCs/>
                <w:noProof/>
                <w:lang w:eastAsia="en-GB"/>
              </w:rPr>
              <w:t xml:space="preserve"> corresponds to WUS in the 1st and 2nd PRB and value </w:t>
            </w:r>
            <w:r w:rsidRPr="000E4E7F">
              <w:rPr>
                <w:bCs/>
                <w:i/>
                <w:noProof/>
                <w:lang w:eastAsia="en-GB"/>
              </w:rPr>
              <w:t>n2</w:t>
            </w:r>
            <w:r w:rsidRPr="000E4E7F">
              <w:rPr>
                <w:bCs/>
                <w:noProof/>
                <w:lang w:eastAsia="en-GB"/>
              </w:rPr>
              <w:t xml:space="preserve"> represents the 3rd and 4th PRB.</w:t>
            </w:r>
          </w:p>
        </w:tc>
      </w:tr>
      <w:tr w:rsidR="00066D5E" w:rsidRPr="000E4E7F" w14:paraId="7AF31CDA" w14:textId="77777777" w:rsidTr="00FA36F0">
        <w:tblPrEx>
          <w:tblLook w:val="0000" w:firstRow="0" w:lastRow="0" w:firstColumn="0" w:lastColumn="0" w:noHBand="0" w:noVBand="0"/>
        </w:tblPrEx>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6D72FA0D" w14:textId="558A2053" w:rsidR="00066D5E" w:rsidRPr="000E4E7F" w:rsidRDefault="00066D5E" w:rsidP="00FA36F0">
            <w:pPr>
              <w:pStyle w:val="TAL"/>
              <w:rPr>
                <w:b/>
                <w:i/>
              </w:rPr>
            </w:pPr>
            <w:del w:id="401" w:author="QC (Umesh)-v2" w:date="2020-04-28T18:18:00Z">
              <w:r w:rsidRPr="000E4E7F" w:rsidDel="00F462BC">
                <w:rPr>
                  <w:b/>
                  <w:i/>
                </w:rPr>
                <w:delText>gwus-N</w:delText>
              </w:r>
            </w:del>
            <w:ins w:id="402" w:author="QC (Umesh)-v2" w:date="2020-04-28T18:18:00Z">
              <w:r w:rsidR="00F462BC">
                <w:rPr>
                  <w:b/>
                  <w:i/>
                  <w:lang w:val="en-US"/>
                </w:rPr>
                <w:t>n</w:t>
              </w:r>
            </w:ins>
            <w:proofErr w:type="spellStart"/>
            <w:r w:rsidRPr="000E4E7F">
              <w:rPr>
                <w:b/>
                <w:i/>
              </w:rPr>
              <w:t>umGroupsList</w:t>
            </w:r>
            <w:proofErr w:type="spellEnd"/>
          </w:p>
          <w:p w14:paraId="6EEFA753" w14:textId="01B3126D" w:rsidR="00066D5E" w:rsidRPr="000E4E7F" w:rsidRDefault="00066D5E" w:rsidP="00FA36F0">
            <w:pPr>
              <w:pStyle w:val="TAL"/>
            </w:pPr>
            <w:r w:rsidRPr="000E4E7F">
              <w:t xml:space="preserve">List of WUS groups for each WUS resource see TS 36.304 [4]. First entry corresponds to the first resource, second entry corresponds to the second resource, and so on. </w:t>
            </w:r>
            <w:del w:id="403" w:author="QC (Umesh)-v2" w:date="2020-04-28T18:19:00Z">
              <w:r w:rsidRPr="000E4E7F" w:rsidDel="00F462BC">
                <w:rPr>
                  <w:i/>
                </w:rPr>
                <w:delText>gwus-N</w:delText>
              </w:r>
            </w:del>
            <w:ins w:id="404" w:author="QC (Umesh)-v2" w:date="2020-04-28T18:19:00Z">
              <w:r w:rsidR="00F462BC">
                <w:rPr>
                  <w:i/>
                  <w:lang w:val="en-US"/>
                </w:rPr>
                <w:t>n</w:t>
              </w:r>
            </w:ins>
            <w:proofErr w:type="spellStart"/>
            <w:r w:rsidRPr="000E4E7F">
              <w:rPr>
                <w:i/>
              </w:rPr>
              <w:t>umGroupsList</w:t>
            </w:r>
            <w:proofErr w:type="spellEnd"/>
            <w:r w:rsidRPr="000E4E7F">
              <w:t xml:space="preserve"> shall be present in </w:t>
            </w:r>
            <w:del w:id="405" w:author="QC (Umesh)-v2" w:date="2020-04-28T18:19:00Z">
              <w:r w:rsidRPr="000E4E7F" w:rsidDel="00F462BC">
                <w:rPr>
                  <w:i/>
                </w:rPr>
                <w:delText>gwus-R</w:delText>
              </w:r>
            </w:del>
            <w:ins w:id="406" w:author="QC (Umesh)-v2" w:date="2020-04-28T18:19:00Z">
              <w:r w:rsidR="00F462BC">
                <w:rPr>
                  <w:i/>
                  <w:lang w:val="en-US"/>
                </w:rPr>
                <w:t>r</w:t>
              </w:r>
            </w:ins>
            <w:proofErr w:type="spellStart"/>
            <w:r w:rsidRPr="000E4E7F">
              <w:rPr>
                <w:i/>
              </w:rPr>
              <w:t>esourceConfigDRX</w:t>
            </w:r>
            <w:proofErr w:type="spellEnd"/>
            <w:r w:rsidRPr="000E4E7F">
              <w:t xml:space="preserve">. If </w:t>
            </w:r>
            <w:proofErr w:type="spellStart"/>
            <w:r w:rsidRPr="000E4E7F">
              <w:rPr>
                <w:i/>
              </w:rPr>
              <w:t>gwus-NumGroupsList</w:t>
            </w:r>
            <w:proofErr w:type="spellEnd"/>
            <w:r w:rsidRPr="000E4E7F">
              <w:t xml:space="preserve"> is not present in </w:t>
            </w:r>
            <w:del w:id="407" w:author="QC (Umesh)-v2" w:date="2020-04-28T18:19:00Z">
              <w:r w:rsidRPr="000E4E7F" w:rsidDel="00F462BC">
                <w:rPr>
                  <w:i/>
                </w:rPr>
                <w:delText>gwus-R</w:delText>
              </w:r>
            </w:del>
            <w:ins w:id="408" w:author="QC (Umesh)-v2" w:date="2020-04-28T18:19:00Z">
              <w:r w:rsidR="00F462BC">
                <w:rPr>
                  <w:i/>
                  <w:lang w:val="en-US"/>
                </w:rPr>
                <w:t>r</w:t>
              </w:r>
            </w:ins>
            <w:proofErr w:type="spellStart"/>
            <w:r w:rsidRPr="000E4E7F">
              <w:rPr>
                <w:i/>
              </w:rPr>
              <w:t>esourceConfig</w:t>
            </w:r>
            <w:proofErr w:type="spellEnd"/>
            <w:r w:rsidRPr="000E4E7F">
              <w:rPr>
                <w:i/>
              </w:rPr>
              <w:t>-</w:t>
            </w:r>
            <w:proofErr w:type="spellStart"/>
            <w:r w:rsidRPr="000E4E7F">
              <w:rPr>
                <w:i/>
              </w:rPr>
              <w:t>eDRX</w:t>
            </w:r>
            <w:proofErr w:type="spellEnd"/>
            <w:r w:rsidRPr="000E4E7F">
              <w:rPr>
                <w:i/>
              </w:rPr>
              <w:t>-Short</w:t>
            </w:r>
            <w:r w:rsidRPr="000E4E7F">
              <w:t xml:space="preserve">, </w:t>
            </w:r>
            <w:del w:id="409" w:author="QC (Umesh)-v2" w:date="2020-04-28T18:19:00Z">
              <w:r w:rsidRPr="000E4E7F" w:rsidDel="00F462BC">
                <w:rPr>
                  <w:i/>
                </w:rPr>
                <w:delText>gwus-N</w:delText>
              </w:r>
            </w:del>
            <w:ins w:id="410" w:author="QC (Umesh)-v2" w:date="2020-04-28T18:19:00Z">
              <w:r w:rsidR="00F462BC">
                <w:rPr>
                  <w:i/>
                  <w:lang w:val="en-US"/>
                </w:rPr>
                <w:t>n</w:t>
              </w:r>
            </w:ins>
            <w:proofErr w:type="spellStart"/>
            <w:r w:rsidRPr="000E4E7F">
              <w:rPr>
                <w:i/>
              </w:rPr>
              <w:t>umGroupsList</w:t>
            </w:r>
            <w:proofErr w:type="spellEnd"/>
            <w:r w:rsidRPr="000E4E7F">
              <w:t xml:space="preserve"> from </w:t>
            </w:r>
            <w:del w:id="411" w:author="QC (Umesh)-v2" w:date="2020-04-28T18:19:00Z">
              <w:r w:rsidRPr="000E4E7F" w:rsidDel="00F462BC">
                <w:rPr>
                  <w:i/>
                </w:rPr>
                <w:delText>gwus-R</w:delText>
              </w:r>
            </w:del>
            <w:ins w:id="412" w:author="QC (Umesh)-v2" w:date="2020-04-28T18:19:00Z">
              <w:r w:rsidR="00F462BC">
                <w:rPr>
                  <w:i/>
                  <w:lang w:val="en-US"/>
                </w:rPr>
                <w:t>r</w:t>
              </w:r>
            </w:ins>
            <w:proofErr w:type="spellStart"/>
            <w:r w:rsidRPr="000E4E7F">
              <w:rPr>
                <w:i/>
              </w:rPr>
              <w:t>esourceConfigDRX</w:t>
            </w:r>
            <w:proofErr w:type="spellEnd"/>
            <w:r w:rsidRPr="000E4E7F">
              <w:t xml:space="preserve"> applies. If </w:t>
            </w:r>
            <w:del w:id="413" w:author="QC (Umesh)-v2" w:date="2020-04-28T18:19:00Z">
              <w:r w:rsidRPr="000E4E7F" w:rsidDel="00F462BC">
                <w:rPr>
                  <w:i/>
                </w:rPr>
                <w:delText>gwus-N</w:delText>
              </w:r>
            </w:del>
            <w:ins w:id="414" w:author="QC (Umesh)-v2" w:date="2020-04-28T18:19:00Z">
              <w:r w:rsidR="00F462BC">
                <w:rPr>
                  <w:i/>
                  <w:lang w:val="en-US"/>
                </w:rPr>
                <w:t>n</w:t>
              </w:r>
            </w:ins>
            <w:proofErr w:type="spellStart"/>
            <w:r w:rsidRPr="000E4E7F">
              <w:rPr>
                <w:i/>
              </w:rPr>
              <w:t>umGroupsList</w:t>
            </w:r>
            <w:proofErr w:type="spellEnd"/>
            <w:r w:rsidRPr="000E4E7F">
              <w:t xml:space="preserve"> is not present in </w:t>
            </w:r>
            <w:del w:id="415" w:author="QC (Umesh)-v2" w:date="2020-04-28T18:20:00Z">
              <w:r w:rsidRPr="000E4E7F" w:rsidDel="00F462BC">
                <w:rPr>
                  <w:i/>
                </w:rPr>
                <w:delText>gwus-R</w:delText>
              </w:r>
            </w:del>
            <w:ins w:id="416" w:author="QC (Umesh)-v2" w:date="2020-04-28T18:20:00Z">
              <w:r w:rsidR="00F462BC">
                <w:rPr>
                  <w:i/>
                  <w:lang w:val="en-US"/>
                </w:rPr>
                <w:t>r</w:t>
              </w:r>
            </w:ins>
            <w:proofErr w:type="spellStart"/>
            <w:r w:rsidRPr="000E4E7F">
              <w:rPr>
                <w:i/>
              </w:rPr>
              <w:t>esourceConfig</w:t>
            </w:r>
            <w:proofErr w:type="spellEnd"/>
            <w:r w:rsidRPr="000E4E7F">
              <w:rPr>
                <w:i/>
              </w:rPr>
              <w:t>-</w:t>
            </w:r>
            <w:proofErr w:type="spellStart"/>
            <w:r w:rsidRPr="000E4E7F">
              <w:rPr>
                <w:i/>
              </w:rPr>
              <w:t>eDRX</w:t>
            </w:r>
            <w:proofErr w:type="spellEnd"/>
            <w:r w:rsidRPr="000E4E7F">
              <w:rPr>
                <w:i/>
              </w:rPr>
              <w:t>-Long</w:t>
            </w:r>
            <w:r w:rsidRPr="000E4E7F">
              <w:t xml:space="preserve"> and </w:t>
            </w:r>
            <w:del w:id="417" w:author="QC (Umesh)-v2" w:date="2020-04-28T18:20:00Z">
              <w:r w:rsidRPr="000E4E7F" w:rsidDel="00F462BC">
                <w:rPr>
                  <w:i/>
                </w:rPr>
                <w:delText>gwus-N</w:delText>
              </w:r>
            </w:del>
            <w:ins w:id="418" w:author="QC (Umesh)-v2" w:date="2020-04-28T18:20:00Z">
              <w:r w:rsidR="00F462BC">
                <w:rPr>
                  <w:i/>
                  <w:lang w:val="en-US"/>
                </w:rPr>
                <w:t>n</w:t>
              </w:r>
            </w:ins>
            <w:proofErr w:type="spellStart"/>
            <w:r w:rsidRPr="000E4E7F">
              <w:rPr>
                <w:i/>
              </w:rPr>
              <w:t>umGroupsList</w:t>
            </w:r>
            <w:proofErr w:type="spellEnd"/>
            <w:r w:rsidRPr="000E4E7F">
              <w:t xml:space="preserve"> is present in </w:t>
            </w:r>
            <w:del w:id="419" w:author="QC (Umesh)-v2" w:date="2020-04-28T18:20:00Z">
              <w:r w:rsidRPr="000E4E7F" w:rsidDel="00F462BC">
                <w:rPr>
                  <w:i/>
                </w:rPr>
                <w:delText>gwus-R</w:delText>
              </w:r>
            </w:del>
            <w:ins w:id="420" w:author="QC (Umesh)-v2" w:date="2020-04-28T18:20:00Z">
              <w:r w:rsidR="00F462BC">
                <w:rPr>
                  <w:i/>
                  <w:lang w:val="en-US"/>
                </w:rPr>
                <w:t>r</w:t>
              </w:r>
            </w:ins>
            <w:proofErr w:type="spellStart"/>
            <w:r w:rsidRPr="000E4E7F">
              <w:rPr>
                <w:i/>
              </w:rPr>
              <w:t>esourceConfig</w:t>
            </w:r>
            <w:proofErr w:type="spellEnd"/>
            <w:r w:rsidRPr="000E4E7F">
              <w:rPr>
                <w:i/>
              </w:rPr>
              <w:t>-</w:t>
            </w:r>
            <w:proofErr w:type="spellStart"/>
            <w:r w:rsidRPr="000E4E7F">
              <w:rPr>
                <w:i/>
              </w:rPr>
              <w:t>eDRX</w:t>
            </w:r>
            <w:proofErr w:type="spellEnd"/>
            <w:r w:rsidRPr="000E4E7F">
              <w:rPr>
                <w:i/>
              </w:rPr>
              <w:t>-Short</w:t>
            </w:r>
            <w:r w:rsidRPr="000E4E7F">
              <w:t xml:space="preserve">, </w:t>
            </w:r>
            <w:del w:id="421" w:author="QC (Umesh)-v2" w:date="2020-04-28T18:20:00Z">
              <w:r w:rsidRPr="000E4E7F" w:rsidDel="00F462BC">
                <w:rPr>
                  <w:i/>
                </w:rPr>
                <w:delText>gwus-N</w:delText>
              </w:r>
            </w:del>
            <w:ins w:id="422" w:author="QC (Umesh)-v2" w:date="2020-04-28T18:20:00Z">
              <w:r w:rsidR="00F462BC">
                <w:rPr>
                  <w:i/>
                  <w:lang w:val="en-US"/>
                </w:rPr>
                <w:t>n</w:t>
              </w:r>
            </w:ins>
            <w:proofErr w:type="spellStart"/>
            <w:r w:rsidRPr="000E4E7F">
              <w:rPr>
                <w:i/>
              </w:rPr>
              <w:t>umGroupsList</w:t>
            </w:r>
            <w:proofErr w:type="spellEnd"/>
            <w:r w:rsidRPr="000E4E7F">
              <w:t xml:space="preserve"> from </w:t>
            </w:r>
            <w:del w:id="423" w:author="QC (Umesh)-v2" w:date="2020-04-28T18:20:00Z">
              <w:r w:rsidRPr="000E4E7F" w:rsidDel="00F462BC">
                <w:rPr>
                  <w:i/>
                </w:rPr>
                <w:delText>gwus-R</w:delText>
              </w:r>
            </w:del>
            <w:ins w:id="424" w:author="QC (Umesh)-v2" w:date="2020-04-28T18:20:00Z">
              <w:r w:rsidR="00F462BC">
                <w:rPr>
                  <w:i/>
                  <w:lang w:val="en-US"/>
                </w:rPr>
                <w:t>r</w:t>
              </w:r>
            </w:ins>
            <w:proofErr w:type="spellStart"/>
            <w:r w:rsidRPr="000E4E7F">
              <w:rPr>
                <w:i/>
              </w:rPr>
              <w:t>esourceConfig</w:t>
            </w:r>
            <w:proofErr w:type="spellEnd"/>
            <w:r w:rsidRPr="000E4E7F">
              <w:rPr>
                <w:i/>
              </w:rPr>
              <w:t>-</w:t>
            </w:r>
            <w:proofErr w:type="spellStart"/>
            <w:r w:rsidRPr="000E4E7F">
              <w:rPr>
                <w:i/>
              </w:rPr>
              <w:t>eDRX</w:t>
            </w:r>
            <w:proofErr w:type="spellEnd"/>
            <w:r w:rsidRPr="000E4E7F">
              <w:rPr>
                <w:i/>
              </w:rPr>
              <w:t>-Short</w:t>
            </w:r>
            <w:r w:rsidRPr="000E4E7F">
              <w:t xml:space="preserve"> applies. If </w:t>
            </w:r>
            <w:del w:id="425" w:author="QC (Umesh)-v2" w:date="2020-04-28T18:20:00Z">
              <w:r w:rsidRPr="000E4E7F" w:rsidDel="00F462BC">
                <w:rPr>
                  <w:i/>
                </w:rPr>
                <w:delText>gwus-N</w:delText>
              </w:r>
            </w:del>
            <w:ins w:id="426" w:author="QC (Umesh)-v2" w:date="2020-04-28T18:20:00Z">
              <w:r w:rsidR="00F462BC">
                <w:rPr>
                  <w:i/>
                  <w:lang w:val="en-US"/>
                </w:rPr>
                <w:t>n</w:t>
              </w:r>
            </w:ins>
            <w:proofErr w:type="spellStart"/>
            <w:r w:rsidRPr="000E4E7F">
              <w:rPr>
                <w:i/>
              </w:rPr>
              <w:t>umGroupsList</w:t>
            </w:r>
            <w:proofErr w:type="spellEnd"/>
            <w:r w:rsidRPr="000E4E7F">
              <w:t xml:space="preserve"> is not present in </w:t>
            </w:r>
            <w:del w:id="427" w:author="QC (Umesh)-v2" w:date="2020-04-28T18:20:00Z">
              <w:r w:rsidRPr="000E4E7F" w:rsidDel="00F462BC">
                <w:rPr>
                  <w:i/>
                </w:rPr>
                <w:delText>gwus-R</w:delText>
              </w:r>
            </w:del>
            <w:ins w:id="428" w:author="QC (Umesh)-v2" w:date="2020-04-28T18:20:00Z">
              <w:r w:rsidR="00F462BC">
                <w:rPr>
                  <w:i/>
                  <w:lang w:val="en-US"/>
                </w:rPr>
                <w:t>r</w:t>
              </w:r>
            </w:ins>
            <w:proofErr w:type="spellStart"/>
            <w:r w:rsidRPr="000E4E7F">
              <w:rPr>
                <w:i/>
              </w:rPr>
              <w:t>esourceConfig</w:t>
            </w:r>
            <w:proofErr w:type="spellEnd"/>
            <w:r w:rsidRPr="000E4E7F">
              <w:rPr>
                <w:i/>
              </w:rPr>
              <w:t>-</w:t>
            </w:r>
            <w:proofErr w:type="spellStart"/>
            <w:r w:rsidRPr="000E4E7F">
              <w:rPr>
                <w:i/>
              </w:rPr>
              <w:t>eDRX</w:t>
            </w:r>
            <w:proofErr w:type="spellEnd"/>
            <w:r w:rsidRPr="000E4E7F">
              <w:rPr>
                <w:i/>
              </w:rPr>
              <w:t>-Long</w:t>
            </w:r>
            <w:r w:rsidRPr="000E4E7F">
              <w:t xml:space="preserve"> and </w:t>
            </w:r>
            <w:del w:id="429" w:author="QC (Umesh)-v2" w:date="2020-04-28T18:20:00Z">
              <w:r w:rsidRPr="000E4E7F" w:rsidDel="00F462BC">
                <w:rPr>
                  <w:i/>
                </w:rPr>
                <w:delText>gwus-N</w:delText>
              </w:r>
            </w:del>
            <w:ins w:id="430" w:author="QC (Umesh)-v2" w:date="2020-04-28T18:20:00Z">
              <w:r w:rsidR="00F462BC">
                <w:rPr>
                  <w:i/>
                  <w:lang w:val="en-US"/>
                </w:rPr>
                <w:t>n</w:t>
              </w:r>
            </w:ins>
            <w:proofErr w:type="spellStart"/>
            <w:r w:rsidRPr="000E4E7F">
              <w:rPr>
                <w:i/>
              </w:rPr>
              <w:t>umGroupsList</w:t>
            </w:r>
            <w:proofErr w:type="spellEnd"/>
            <w:r w:rsidRPr="000E4E7F">
              <w:t xml:space="preserve"> is not present in </w:t>
            </w:r>
            <w:del w:id="431" w:author="QC (Umesh)-v2" w:date="2020-04-28T18:20:00Z">
              <w:r w:rsidRPr="000E4E7F" w:rsidDel="00F462BC">
                <w:rPr>
                  <w:i/>
                </w:rPr>
                <w:delText>gwus-R</w:delText>
              </w:r>
            </w:del>
            <w:ins w:id="432" w:author="QC (Umesh)-v2" w:date="2020-04-28T18:20:00Z">
              <w:r w:rsidR="00F462BC">
                <w:rPr>
                  <w:i/>
                  <w:lang w:val="en-US"/>
                </w:rPr>
                <w:t>r</w:t>
              </w:r>
            </w:ins>
            <w:proofErr w:type="spellStart"/>
            <w:r w:rsidRPr="000E4E7F">
              <w:rPr>
                <w:i/>
              </w:rPr>
              <w:t>esourceConfig</w:t>
            </w:r>
            <w:proofErr w:type="spellEnd"/>
            <w:r w:rsidRPr="000E4E7F">
              <w:rPr>
                <w:i/>
              </w:rPr>
              <w:t>-</w:t>
            </w:r>
            <w:proofErr w:type="spellStart"/>
            <w:r w:rsidRPr="000E4E7F">
              <w:rPr>
                <w:i/>
              </w:rPr>
              <w:t>eDRX</w:t>
            </w:r>
            <w:proofErr w:type="spellEnd"/>
            <w:r w:rsidRPr="000E4E7F">
              <w:rPr>
                <w:i/>
              </w:rPr>
              <w:t>-Short</w:t>
            </w:r>
            <w:r w:rsidRPr="000E4E7F">
              <w:t xml:space="preserve">, </w:t>
            </w:r>
            <w:del w:id="433" w:author="QC (Umesh)-v2" w:date="2020-04-28T18:20:00Z">
              <w:r w:rsidRPr="000E4E7F" w:rsidDel="00F462BC">
                <w:rPr>
                  <w:i/>
                </w:rPr>
                <w:delText>gwus-N</w:delText>
              </w:r>
            </w:del>
            <w:ins w:id="434" w:author="QC (Umesh)-v2" w:date="2020-04-28T18:20:00Z">
              <w:r w:rsidR="00F462BC">
                <w:rPr>
                  <w:i/>
                  <w:lang w:val="en-US"/>
                </w:rPr>
                <w:t>n</w:t>
              </w:r>
            </w:ins>
            <w:proofErr w:type="spellStart"/>
            <w:r w:rsidRPr="000E4E7F">
              <w:rPr>
                <w:i/>
              </w:rPr>
              <w:t>umGroupsList</w:t>
            </w:r>
            <w:proofErr w:type="spellEnd"/>
            <w:r w:rsidRPr="000E4E7F">
              <w:t xml:space="preserve"> from </w:t>
            </w:r>
            <w:del w:id="435" w:author="QC (Umesh)-v2" w:date="2020-04-28T18:20:00Z">
              <w:r w:rsidRPr="000E4E7F" w:rsidDel="00F462BC">
                <w:rPr>
                  <w:i/>
                </w:rPr>
                <w:delText>gwus-R</w:delText>
              </w:r>
            </w:del>
            <w:ins w:id="436" w:author="QC (Umesh)-v2" w:date="2020-04-28T18:21:00Z">
              <w:r w:rsidR="00F462BC">
                <w:rPr>
                  <w:i/>
                  <w:lang w:val="en-US"/>
                </w:rPr>
                <w:t>r</w:t>
              </w:r>
            </w:ins>
            <w:proofErr w:type="spellStart"/>
            <w:r w:rsidRPr="000E4E7F">
              <w:rPr>
                <w:i/>
              </w:rPr>
              <w:t>esourceConfigDRX</w:t>
            </w:r>
            <w:proofErr w:type="spellEnd"/>
            <w:r w:rsidRPr="000E4E7F">
              <w:t xml:space="preserve"> applies.</w:t>
            </w:r>
          </w:p>
        </w:tc>
      </w:tr>
      <w:tr w:rsidR="00066D5E" w:rsidRPr="000E4E7F" w14:paraId="2A8C6A32" w14:textId="77777777" w:rsidTr="00FA36F0">
        <w:tblPrEx>
          <w:tblLook w:val="0000" w:firstRow="0" w:lastRow="0" w:firstColumn="0" w:lastColumn="0" w:noHBand="0" w:noVBand="0"/>
        </w:tblPrEx>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5BA6C138" w14:textId="0CD7E8AB" w:rsidR="00066D5E" w:rsidRPr="000E4E7F" w:rsidRDefault="00066D5E" w:rsidP="00FA36F0">
            <w:pPr>
              <w:pStyle w:val="TAL"/>
              <w:rPr>
                <w:b/>
                <w:i/>
              </w:rPr>
            </w:pPr>
            <w:del w:id="437" w:author="QC (Umesh)-v2" w:date="2020-04-28T18:18:00Z">
              <w:r w:rsidRPr="000E4E7F" w:rsidDel="00F462BC">
                <w:rPr>
                  <w:b/>
                  <w:i/>
                </w:rPr>
                <w:delText>gwus-P</w:delText>
              </w:r>
            </w:del>
            <w:ins w:id="438" w:author="QC (Umesh)-v2" w:date="2020-04-28T18:18:00Z">
              <w:r w:rsidR="00F462BC">
                <w:rPr>
                  <w:b/>
                  <w:i/>
                  <w:lang w:val="en-US"/>
                </w:rPr>
                <w:t>p</w:t>
              </w:r>
            </w:ins>
            <w:proofErr w:type="spellStart"/>
            <w:r w:rsidRPr="000E4E7F">
              <w:rPr>
                <w:b/>
                <w:i/>
              </w:rPr>
              <w:t>robThreshList</w:t>
            </w:r>
            <w:proofErr w:type="spellEnd"/>
          </w:p>
          <w:p w14:paraId="274F5C15" w14:textId="77777777" w:rsidR="00066D5E" w:rsidRPr="000E4E7F" w:rsidRDefault="00066D5E" w:rsidP="00FA36F0">
            <w:pPr>
              <w:pStyle w:val="TAL"/>
              <w:rPr>
                <w:b/>
                <w:bCs/>
                <w:i/>
                <w:lang w:eastAsia="en-GB"/>
              </w:rPr>
            </w:pPr>
            <w:r w:rsidRPr="000E4E7F">
              <w:t xml:space="preserve">Paging probability thresholds corresponding to the paging probability groups, see TS 36.304 [4]. </w:t>
            </w:r>
            <w:r w:rsidRPr="000E4E7F">
              <w:rPr>
                <w:bCs/>
                <w:iCs/>
              </w:rPr>
              <w:t>If this field is absent, paging probability based WUS group selection is not configured.</w:t>
            </w:r>
          </w:p>
        </w:tc>
      </w:tr>
      <w:tr w:rsidR="00066D5E" w:rsidRPr="000E4E7F" w14:paraId="5AB7C17F" w14:textId="77777777" w:rsidTr="00FA36F0">
        <w:tblPrEx>
          <w:tblLook w:val="0000" w:firstRow="0" w:lastRow="0" w:firstColumn="0" w:lastColumn="0" w:noHBand="0" w:noVBand="0"/>
        </w:tblPrEx>
        <w:trPr>
          <w:cantSplit/>
          <w:tblHeader/>
        </w:trPr>
        <w:tc>
          <w:tcPr>
            <w:tcW w:w="9720" w:type="dxa"/>
          </w:tcPr>
          <w:p w14:paraId="67D2CE76" w14:textId="2AB4B146" w:rsidR="00066D5E" w:rsidRPr="000E4E7F" w:rsidRDefault="00066D5E" w:rsidP="00FA36F0">
            <w:pPr>
              <w:pStyle w:val="TAL"/>
              <w:rPr>
                <w:b/>
                <w:i/>
              </w:rPr>
            </w:pPr>
            <w:del w:id="439" w:author="QC (Umesh)-v2" w:date="2020-04-28T18:18:00Z">
              <w:r w:rsidRPr="000E4E7F" w:rsidDel="00F462BC">
                <w:rPr>
                  <w:b/>
                  <w:i/>
                </w:rPr>
                <w:delText>gwus-R</w:delText>
              </w:r>
            </w:del>
            <w:ins w:id="440" w:author="QC (Umesh)-v2" w:date="2020-04-28T18:19:00Z">
              <w:r w:rsidR="00F462BC">
                <w:rPr>
                  <w:b/>
                  <w:i/>
                  <w:lang w:val="en-US"/>
                </w:rPr>
                <w:t>r</w:t>
              </w:r>
            </w:ins>
            <w:proofErr w:type="spellStart"/>
            <w:r w:rsidRPr="000E4E7F">
              <w:rPr>
                <w:b/>
                <w:i/>
              </w:rPr>
              <w:t>esourceConfigDRX</w:t>
            </w:r>
            <w:proofErr w:type="spellEnd"/>
            <w:r w:rsidRPr="000E4E7F">
              <w:rPr>
                <w:b/>
                <w:i/>
              </w:rPr>
              <w:t xml:space="preserve">, </w:t>
            </w:r>
            <w:del w:id="441" w:author="QC (Umesh)-v2" w:date="2020-04-28T18:19:00Z">
              <w:r w:rsidRPr="000E4E7F" w:rsidDel="00F462BC">
                <w:rPr>
                  <w:b/>
                  <w:i/>
                </w:rPr>
                <w:delText>gwus-R</w:delText>
              </w:r>
            </w:del>
            <w:ins w:id="442" w:author="QC (Umesh)-v2" w:date="2020-04-28T18:19:00Z">
              <w:r w:rsidR="00F462BC">
                <w:rPr>
                  <w:b/>
                  <w:i/>
                  <w:lang w:val="en-US"/>
                </w:rPr>
                <w:t>r</w:t>
              </w:r>
            </w:ins>
            <w:proofErr w:type="spellStart"/>
            <w:r w:rsidRPr="000E4E7F">
              <w:rPr>
                <w:b/>
                <w:i/>
              </w:rPr>
              <w:t>esourceConfig</w:t>
            </w:r>
            <w:proofErr w:type="spellEnd"/>
            <w:r w:rsidRPr="000E4E7F">
              <w:rPr>
                <w:b/>
                <w:i/>
              </w:rPr>
              <w:t>-</w:t>
            </w:r>
            <w:proofErr w:type="spellStart"/>
            <w:r w:rsidRPr="000E4E7F">
              <w:rPr>
                <w:b/>
                <w:i/>
              </w:rPr>
              <w:t>eDRX</w:t>
            </w:r>
            <w:proofErr w:type="spellEnd"/>
            <w:r w:rsidRPr="000E4E7F">
              <w:rPr>
                <w:b/>
                <w:i/>
              </w:rPr>
              <w:t xml:space="preserve">-Short, </w:t>
            </w:r>
            <w:del w:id="443" w:author="QC (Umesh)-v2" w:date="2020-04-28T18:19:00Z">
              <w:r w:rsidRPr="000E4E7F" w:rsidDel="00F462BC">
                <w:rPr>
                  <w:b/>
                  <w:i/>
                </w:rPr>
                <w:delText>gwus-R</w:delText>
              </w:r>
            </w:del>
            <w:ins w:id="444" w:author="QC (Umesh)-v2" w:date="2020-04-28T18:19:00Z">
              <w:r w:rsidR="00F462BC">
                <w:rPr>
                  <w:b/>
                  <w:i/>
                  <w:lang w:val="en-US"/>
                </w:rPr>
                <w:t>r</w:t>
              </w:r>
            </w:ins>
            <w:proofErr w:type="spellStart"/>
            <w:r w:rsidRPr="000E4E7F">
              <w:rPr>
                <w:b/>
                <w:i/>
              </w:rPr>
              <w:t>esourceConfig</w:t>
            </w:r>
            <w:proofErr w:type="spellEnd"/>
            <w:r w:rsidRPr="000E4E7F">
              <w:rPr>
                <w:b/>
                <w:i/>
              </w:rPr>
              <w:t>-</w:t>
            </w:r>
            <w:proofErr w:type="spellStart"/>
            <w:r w:rsidRPr="000E4E7F">
              <w:rPr>
                <w:b/>
                <w:i/>
              </w:rPr>
              <w:t>eDRX</w:t>
            </w:r>
            <w:proofErr w:type="spellEnd"/>
            <w:r w:rsidRPr="000E4E7F">
              <w:rPr>
                <w:b/>
                <w:i/>
              </w:rPr>
              <w:t>-Long</w:t>
            </w:r>
          </w:p>
          <w:p w14:paraId="1D477DF4" w14:textId="4BDB2D8A" w:rsidR="00066D5E" w:rsidRPr="000E4E7F" w:rsidRDefault="00066D5E" w:rsidP="00FA36F0">
            <w:pPr>
              <w:pStyle w:val="TAL"/>
            </w:pPr>
            <w:r w:rsidRPr="000E4E7F">
              <w:t xml:space="preserve">WUS resource configured for each gap type see TS 36.304 [4]. If </w:t>
            </w:r>
            <w:del w:id="445" w:author="QC (Umesh)-v2" w:date="2020-04-28T18:21:00Z">
              <w:r w:rsidRPr="000E4E7F" w:rsidDel="00F462BC">
                <w:rPr>
                  <w:i/>
                </w:rPr>
                <w:delText>gwus-R</w:delText>
              </w:r>
            </w:del>
            <w:ins w:id="446" w:author="QC (Umesh)-v2" w:date="2020-04-28T18:21:00Z">
              <w:r w:rsidR="00F462BC">
                <w:rPr>
                  <w:i/>
                  <w:lang w:val="en-US"/>
                </w:rPr>
                <w:t>r</w:t>
              </w:r>
            </w:ins>
            <w:proofErr w:type="spellStart"/>
            <w:r w:rsidRPr="000E4E7F">
              <w:rPr>
                <w:i/>
              </w:rPr>
              <w:t>esourceConfig</w:t>
            </w:r>
            <w:proofErr w:type="spellEnd"/>
            <w:r w:rsidRPr="000E4E7F">
              <w:rPr>
                <w:i/>
              </w:rPr>
              <w:t>-</w:t>
            </w:r>
            <w:proofErr w:type="spellStart"/>
            <w:r w:rsidRPr="000E4E7F">
              <w:rPr>
                <w:i/>
              </w:rPr>
              <w:t>eDRX</w:t>
            </w:r>
            <w:proofErr w:type="spellEnd"/>
            <w:r w:rsidRPr="000E4E7F">
              <w:rPr>
                <w:i/>
              </w:rPr>
              <w:t>-Long</w:t>
            </w:r>
            <w:r w:rsidRPr="000E4E7F">
              <w:t xml:space="preserve"> is not present but </w:t>
            </w:r>
            <w:proofErr w:type="spellStart"/>
            <w:r w:rsidRPr="000E4E7F">
              <w:rPr>
                <w:rFonts w:eastAsia="SimSun"/>
                <w:i/>
              </w:rPr>
              <w:t>timeOffset</w:t>
            </w:r>
            <w:proofErr w:type="spellEnd"/>
            <w:r w:rsidRPr="000E4E7F">
              <w:rPr>
                <w:rFonts w:eastAsia="SimSun"/>
                <w:i/>
              </w:rPr>
              <w:t>-</w:t>
            </w:r>
            <w:proofErr w:type="spellStart"/>
            <w:r w:rsidRPr="000E4E7F">
              <w:rPr>
                <w:rFonts w:eastAsia="SimSun"/>
                <w:i/>
              </w:rPr>
              <w:t>eDRX</w:t>
            </w:r>
            <w:proofErr w:type="spellEnd"/>
            <w:r w:rsidRPr="000E4E7F">
              <w:rPr>
                <w:rFonts w:eastAsia="SimSun"/>
                <w:i/>
              </w:rPr>
              <w:t>-Long</w:t>
            </w:r>
            <w:r w:rsidRPr="000E4E7F">
              <w:t xml:space="preserve"> is present and </w:t>
            </w:r>
            <w:del w:id="447" w:author="QC (Umesh)-v2" w:date="2020-04-28T18:21:00Z">
              <w:r w:rsidRPr="000E4E7F" w:rsidDel="00F462BC">
                <w:rPr>
                  <w:i/>
                </w:rPr>
                <w:delText>gwus-R</w:delText>
              </w:r>
            </w:del>
            <w:ins w:id="448" w:author="QC (Umesh)-v2" w:date="2020-04-28T18:21:00Z">
              <w:r w:rsidR="00F462BC">
                <w:rPr>
                  <w:i/>
                  <w:lang w:val="en-US"/>
                </w:rPr>
                <w:t>r</w:t>
              </w:r>
            </w:ins>
            <w:proofErr w:type="spellStart"/>
            <w:r w:rsidRPr="000E4E7F">
              <w:rPr>
                <w:i/>
              </w:rPr>
              <w:t>esourceConfig</w:t>
            </w:r>
            <w:proofErr w:type="spellEnd"/>
            <w:r w:rsidRPr="000E4E7F">
              <w:rPr>
                <w:i/>
              </w:rPr>
              <w:t>-</w:t>
            </w:r>
            <w:proofErr w:type="spellStart"/>
            <w:r w:rsidRPr="000E4E7F">
              <w:rPr>
                <w:i/>
              </w:rPr>
              <w:t>eDRX</w:t>
            </w:r>
            <w:proofErr w:type="spellEnd"/>
            <w:r w:rsidRPr="000E4E7F">
              <w:rPr>
                <w:i/>
              </w:rPr>
              <w:t xml:space="preserve">-Short </w:t>
            </w:r>
            <w:r w:rsidRPr="000E4E7F">
              <w:t xml:space="preserve">is present, </w:t>
            </w:r>
            <w:del w:id="449" w:author="QC (Umesh)-v2" w:date="2020-04-28T18:21:00Z">
              <w:r w:rsidRPr="000E4E7F" w:rsidDel="00F462BC">
                <w:rPr>
                  <w:i/>
                </w:rPr>
                <w:delText>gwus-R</w:delText>
              </w:r>
            </w:del>
            <w:ins w:id="450" w:author="QC (Umesh)-v2" w:date="2020-04-28T18:21:00Z">
              <w:r w:rsidR="00F462BC">
                <w:rPr>
                  <w:i/>
                  <w:lang w:val="en-US"/>
                </w:rPr>
                <w:t>r</w:t>
              </w:r>
            </w:ins>
            <w:proofErr w:type="spellStart"/>
            <w:r w:rsidRPr="000E4E7F">
              <w:rPr>
                <w:i/>
              </w:rPr>
              <w:t>esourceConfig</w:t>
            </w:r>
            <w:proofErr w:type="spellEnd"/>
            <w:r w:rsidRPr="000E4E7F">
              <w:rPr>
                <w:i/>
              </w:rPr>
              <w:t>-</w:t>
            </w:r>
            <w:proofErr w:type="spellStart"/>
            <w:r w:rsidRPr="000E4E7F">
              <w:rPr>
                <w:i/>
              </w:rPr>
              <w:t>eDRX</w:t>
            </w:r>
            <w:proofErr w:type="spellEnd"/>
            <w:r w:rsidRPr="000E4E7F">
              <w:rPr>
                <w:i/>
              </w:rPr>
              <w:t>-Short</w:t>
            </w:r>
            <w:r w:rsidRPr="000E4E7F">
              <w:t xml:space="preserve"> parameters apply for long </w:t>
            </w:r>
            <w:proofErr w:type="spellStart"/>
            <w:r w:rsidRPr="000E4E7F">
              <w:t>eDRX</w:t>
            </w:r>
            <w:proofErr w:type="spellEnd"/>
            <w:r w:rsidRPr="000E4E7F">
              <w:t xml:space="preserve"> group WUS resource. If </w:t>
            </w:r>
            <w:del w:id="451" w:author="QC (Umesh)-v2" w:date="2020-04-28T18:21:00Z">
              <w:r w:rsidRPr="000E4E7F" w:rsidDel="00F462BC">
                <w:rPr>
                  <w:i/>
                </w:rPr>
                <w:delText>gwus-R</w:delText>
              </w:r>
            </w:del>
            <w:ins w:id="452" w:author="QC (Umesh)-v2" w:date="2020-04-28T18:21:00Z">
              <w:r w:rsidR="00F462BC">
                <w:rPr>
                  <w:i/>
                  <w:lang w:val="en-US"/>
                </w:rPr>
                <w:t>r</w:t>
              </w:r>
            </w:ins>
            <w:proofErr w:type="spellStart"/>
            <w:r w:rsidRPr="000E4E7F">
              <w:rPr>
                <w:i/>
              </w:rPr>
              <w:t>esourceConfig</w:t>
            </w:r>
            <w:proofErr w:type="spellEnd"/>
            <w:r w:rsidRPr="000E4E7F">
              <w:rPr>
                <w:i/>
              </w:rPr>
              <w:t>-</w:t>
            </w:r>
            <w:proofErr w:type="spellStart"/>
            <w:r w:rsidRPr="000E4E7F">
              <w:rPr>
                <w:i/>
              </w:rPr>
              <w:t>eDRX</w:t>
            </w:r>
            <w:proofErr w:type="spellEnd"/>
            <w:r w:rsidRPr="000E4E7F">
              <w:rPr>
                <w:i/>
              </w:rPr>
              <w:t>-Long</w:t>
            </w:r>
            <w:r w:rsidRPr="000E4E7F">
              <w:t xml:space="preserve"> is not present but </w:t>
            </w:r>
            <w:proofErr w:type="spellStart"/>
            <w:r w:rsidRPr="000E4E7F">
              <w:rPr>
                <w:rFonts w:eastAsia="SimSun"/>
                <w:i/>
              </w:rPr>
              <w:t>timeOffset</w:t>
            </w:r>
            <w:proofErr w:type="spellEnd"/>
            <w:r w:rsidRPr="000E4E7F">
              <w:rPr>
                <w:rFonts w:eastAsia="SimSun"/>
                <w:i/>
              </w:rPr>
              <w:t>-</w:t>
            </w:r>
            <w:proofErr w:type="spellStart"/>
            <w:r w:rsidRPr="000E4E7F">
              <w:rPr>
                <w:rFonts w:eastAsia="SimSun"/>
                <w:i/>
              </w:rPr>
              <w:t>eDRX</w:t>
            </w:r>
            <w:proofErr w:type="spellEnd"/>
            <w:r w:rsidRPr="000E4E7F">
              <w:rPr>
                <w:rFonts w:eastAsia="SimSun"/>
                <w:i/>
              </w:rPr>
              <w:t>-Long</w:t>
            </w:r>
            <w:r w:rsidRPr="000E4E7F">
              <w:t xml:space="preserve"> is present and </w:t>
            </w:r>
            <w:del w:id="453" w:author="QC (Umesh)-v2" w:date="2020-04-28T18:21:00Z">
              <w:r w:rsidRPr="000E4E7F" w:rsidDel="00F462BC">
                <w:rPr>
                  <w:i/>
                </w:rPr>
                <w:delText>gwus-R</w:delText>
              </w:r>
            </w:del>
            <w:ins w:id="454" w:author="QC (Umesh)-v2" w:date="2020-04-28T18:21:00Z">
              <w:r w:rsidR="00F462BC">
                <w:rPr>
                  <w:i/>
                  <w:lang w:val="en-US"/>
                </w:rPr>
                <w:t>r</w:t>
              </w:r>
            </w:ins>
            <w:proofErr w:type="spellStart"/>
            <w:r w:rsidRPr="000E4E7F">
              <w:rPr>
                <w:i/>
              </w:rPr>
              <w:t>esourceConfig</w:t>
            </w:r>
            <w:proofErr w:type="spellEnd"/>
            <w:r w:rsidRPr="000E4E7F">
              <w:rPr>
                <w:i/>
              </w:rPr>
              <w:t>-</w:t>
            </w:r>
            <w:proofErr w:type="spellStart"/>
            <w:r w:rsidRPr="000E4E7F">
              <w:rPr>
                <w:i/>
              </w:rPr>
              <w:t>eDRX</w:t>
            </w:r>
            <w:proofErr w:type="spellEnd"/>
            <w:r w:rsidRPr="000E4E7F">
              <w:rPr>
                <w:i/>
              </w:rPr>
              <w:t xml:space="preserve">-Short </w:t>
            </w:r>
            <w:r w:rsidRPr="000E4E7F">
              <w:t xml:space="preserve">is not present, </w:t>
            </w:r>
            <w:del w:id="455" w:author="QC (Umesh)-v2" w:date="2020-04-28T18:21:00Z">
              <w:r w:rsidRPr="000E4E7F" w:rsidDel="00F462BC">
                <w:rPr>
                  <w:i/>
                </w:rPr>
                <w:delText>gwus-R</w:delText>
              </w:r>
            </w:del>
            <w:ins w:id="456" w:author="QC (Umesh)-v2" w:date="2020-04-28T18:21:00Z">
              <w:r w:rsidR="00F462BC">
                <w:rPr>
                  <w:i/>
                  <w:lang w:val="en-US"/>
                </w:rPr>
                <w:t>r</w:t>
              </w:r>
            </w:ins>
            <w:proofErr w:type="spellStart"/>
            <w:r w:rsidRPr="000E4E7F">
              <w:rPr>
                <w:i/>
              </w:rPr>
              <w:t>esourceConfigDRX</w:t>
            </w:r>
            <w:proofErr w:type="spellEnd"/>
            <w:r w:rsidRPr="000E4E7F">
              <w:t xml:space="preserve"> parameters apply for long </w:t>
            </w:r>
            <w:proofErr w:type="spellStart"/>
            <w:r w:rsidRPr="000E4E7F">
              <w:t>eDRX</w:t>
            </w:r>
            <w:proofErr w:type="spellEnd"/>
            <w:r w:rsidRPr="000E4E7F">
              <w:t xml:space="preserve"> group WUS resource.</w:t>
            </w:r>
          </w:p>
        </w:tc>
      </w:tr>
      <w:tr w:rsidR="00066D5E" w:rsidRPr="000E4E7F" w14:paraId="33D24457" w14:textId="77777777" w:rsidTr="00FA36F0">
        <w:tblPrEx>
          <w:tblLook w:val="0000" w:firstRow="0" w:lastRow="0" w:firstColumn="0" w:lastColumn="0" w:noHBand="0" w:noVBand="0"/>
        </w:tblPrEx>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56870665" w14:textId="5F2F4D79" w:rsidR="00066D5E" w:rsidRPr="000E4E7F" w:rsidRDefault="00066D5E" w:rsidP="00FA36F0">
            <w:pPr>
              <w:pStyle w:val="TAL"/>
              <w:rPr>
                <w:b/>
                <w:i/>
              </w:rPr>
            </w:pPr>
            <w:del w:id="457" w:author="QC (Umesh)-v2" w:date="2020-04-28T18:21:00Z">
              <w:r w:rsidRPr="000E4E7F" w:rsidDel="00F462BC">
                <w:rPr>
                  <w:b/>
                  <w:i/>
                </w:rPr>
                <w:delText>gwus-R</w:delText>
              </w:r>
            </w:del>
            <w:ins w:id="458" w:author="QC (Umesh)-v2" w:date="2020-04-28T18:21:00Z">
              <w:r w:rsidR="00F462BC">
                <w:rPr>
                  <w:b/>
                  <w:i/>
                  <w:lang w:val="en-US"/>
                </w:rPr>
                <w:t>r</w:t>
              </w:r>
            </w:ins>
            <w:proofErr w:type="spellStart"/>
            <w:r w:rsidRPr="000E4E7F">
              <w:rPr>
                <w:b/>
                <w:i/>
              </w:rPr>
              <w:t>esourcePattern</w:t>
            </w:r>
            <w:proofErr w:type="spellEnd"/>
          </w:p>
          <w:p w14:paraId="150D21B1" w14:textId="7AE5696A" w:rsidR="00066D5E" w:rsidRPr="000E4E7F" w:rsidRDefault="00066D5E" w:rsidP="00FA36F0">
            <w:pPr>
              <w:pStyle w:val="TAL"/>
              <w:rPr>
                <w:bCs/>
                <w:lang w:eastAsia="zh-TW"/>
              </w:rPr>
            </w:pPr>
            <w:r w:rsidRPr="000E4E7F">
              <w:t xml:space="preserve">Identifies the group WUS resource mapping to time/frequency as defined in TS 36.304 [4]. </w:t>
            </w:r>
            <w:r w:rsidRPr="000E4E7F">
              <w:rPr>
                <w:rFonts w:cs="Arial"/>
                <w:szCs w:val="18"/>
              </w:rPr>
              <w:t xml:space="preserve">If </w:t>
            </w:r>
            <w:r w:rsidRPr="000E4E7F">
              <w:rPr>
                <w:rFonts w:cs="Arial"/>
                <w:i/>
                <w:szCs w:val="18"/>
              </w:rPr>
              <w:t>wus-Config-r15</w:t>
            </w:r>
            <w:r w:rsidRPr="000E4E7F">
              <w:rPr>
                <w:rFonts w:cs="Arial"/>
                <w:szCs w:val="18"/>
              </w:rPr>
              <w:t xml:space="preserve"> is present in </w:t>
            </w:r>
            <w:r w:rsidRPr="000E4E7F">
              <w:rPr>
                <w:rFonts w:cs="Arial"/>
                <w:i/>
                <w:iCs/>
                <w:szCs w:val="18"/>
              </w:rPr>
              <w:t>SystemInformationBlockType2</w:t>
            </w:r>
            <w:r w:rsidRPr="000E4E7F">
              <w:rPr>
                <w:rFonts w:cs="Arial"/>
                <w:szCs w:val="18"/>
              </w:rPr>
              <w:t>, the field is set to value</w:t>
            </w:r>
            <w:r w:rsidRPr="000E4E7F">
              <w:rPr>
                <w:rFonts w:cs="Arial"/>
                <w:i/>
                <w:szCs w:val="18"/>
              </w:rPr>
              <w:t xml:space="preserve"> </w:t>
            </w:r>
            <w:del w:id="459" w:author="QC (Umesh)-v2" w:date="2020-04-28T18:21:00Z">
              <w:r w:rsidRPr="000E4E7F" w:rsidDel="00F462BC">
                <w:rPr>
                  <w:rFonts w:cs="Arial"/>
                  <w:i/>
                  <w:szCs w:val="18"/>
                </w:rPr>
                <w:delText>gwus-R</w:delText>
              </w:r>
            </w:del>
            <w:ins w:id="460" w:author="QC (Umesh)-v2" w:date="2020-04-28T18:22:00Z">
              <w:r w:rsidR="00F462BC">
                <w:rPr>
                  <w:rFonts w:cs="Arial"/>
                  <w:i/>
                  <w:szCs w:val="18"/>
                  <w:lang w:val="en-US"/>
                </w:rPr>
                <w:t>r</w:t>
              </w:r>
            </w:ins>
            <w:proofErr w:type="spellStart"/>
            <w:r w:rsidRPr="000E4E7F">
              <w:rPr>
                <w:rFonts w:cs="Arial"/>
                <w:i/>
                <w:szCs w:val="18"/>
              </w:rPr>
              <w:t>esourcePatternWithLegacy</w:t>
            </w:r>
            <w:proofErr w:type="spellEnd"/>
            <w:r w:rsidRPr="000E4E7F">
              <w:rPr>
                <w:rFonts w:cs="Arial"/>
                <w:szCs w:val="18"/>
              </w:rPr>
              <w:t>; otherwise the field is set to value</w:t>
            </w:r>
            <w:r w:rsidRPr="000E4E7F">
              <w:rPr>
                <w:rFonts w:cs="Arial"/>
                <w:i/>
                <w:szCs w:val="18"/>
              </w:rPr>
              <w:t xml:space="preserve"> </w:t>
            </w:r>
            <w:del w:id="461" w:author="QC (Umesh)-v2" w:date="2020-04-28T18:22:00Z">
              <w:r w:rsidRPr="000E4E7F" w:rsidDel="00F462BC">
                <w:rPr>
                  <w:rFonts w:cs="Arial"/>
                  <w:i/>
                  <w:szCs w:val="18"/>
                </w:rPr>
                <w:delText>gwus-R</w:delText>
              </w:r>
            </w:del>
            <w:ins w:id="462" w:author="QC (Umesh)-v2" w:date="2020-04-28T18:22:00Z">
              <w:r w:rsidR="00F462BC">
                <w:rPr>
                  <w:rFonts w:cs="Arial"/>
                  <w:i/>
                  <w:szCs w:val="18"/>
                  <w:lang w:val="en-US"/>
                </w:rPr>
                <w:t>r</w:t>
              </w:r>
            </w:ins>
            <w:proofErr w:type="spellStart"/>
            <w:r w:rsidRPr="000E4E7F">
              <w:rPr>
                <w:rFonts w:cs="Arial"/>
                <w:i/>
                <w:szCs w:val="18"/>
              </w:rPr>
              <w:t>esourcePatternWithoutLegacy</w:t>
            </w:r>
            <w:proofErr w:type="spellEnd"/>
            <w:r w:rsidRPr="000E4E7F">
              <w:rPr>
                <w:rFonts w:cs="Arial"/>
                <w:szCs w:val="18"/>
              </w:rPr>
              <w:t xml:space="preserve">. </w:t>
            </w:r>
            <w:r w:rsidRPr="000E4E7F">
              <w:t xml:space="preserve">If the field is set to </w:t>
            </w:r>
            <w:del w:id="463" w:author="QC (Umesh)-v2" w:date="2020-04-28T18:22:00Z">
              <w:r w:rsidRPr="000E4E7F" w:rsidDel="00F462BC">
                <w:rPr>
                  <w:i/>
                </w:rPr>
                <w:delText>gwus-R</w:delText>
              </w:r>
            </w:del>
            <w:ins w:id="464" w:author="QC (Umesh)-v2" w:date="2020-04-28T18:22:00Z">
              <w:r w:rsidR="00F462BC">
                <w:rPr>
                  <w:i/>
                  <w:lang w:val="en-US"/>
                </w:rPr>
                <w:t>r</w:t>
              </w:r>
            </w:ins>
            <w:proofErr w:type="spellStart"/>
            <w:r w:rsidRPr="000E4E7F">
              <w:rPr>
                <w:i/>
              </w:rPr>
              <w:t>esourcePatternWithLegacy</w:t>
            </w:r>
            <w:proofErr w:type="spellEnd"/>
            <w:r w:rsidRPr="000E4E7F">
              <w:t xml:space="preserve">, frequency location of group WUS resource 0 is defined by </w:t>
            </w:r>
            <w:r w:rsidRPr="000E4E7F">
              <w:rPr>
                <w:i/>
              </w:rPr>
              <w:t>freqLocation-r15</w:t>
            </w:r>
            <w:r w:rsidRPr="000E4E7F">
              <w:rPr>
                <w:iCs/>
              </w:rPr>
              <w:t xml:space="preserve"> (in </w:t>
            </w:r>
            <w:r w:rsidRPr="000E4E7F">
              <w:rPr>
                <w:i/>
              </w:rPr>
              <w:t>WUS-Config</w:t>
            </w:r>
            <w:r w:rsidRPr="000E4E7F">
              <w:rPr>
                <w:iCs/>
              </w:rPr>
              <w:t>)</w:t>
            </w:r>
            <w:r w:rsidRPr="000E4E7F">
              <w:t xml:space="preserve">. If the field is set to </w:t>
            </w:r>
            <w:del w:id="465" w:author="QC (Umesh)-v2" w:date="2020-04-28T18:22:00Z">
              <w:r w:rsidRPr="000E4E7F" w:rsidDel="00F462BC">
                <w:rPr>
                  <w:i/>
                  <w:iCs/>
                </w:rPr>
                <w:delText>gwus-</w:delText>
              </w:r>
              <w:r w:rsidRPr="000E4E7F" w:rsidDel="00F462BC">
                <w:rPr>
                  <w:i/>
                </w:rPr>
                <w:delText>R</w:delText>
              </w:r>
            </w:del>
            <w:ins w:id="466" w:author="QC (Umesh)-v2" w:date="2020-04-28T18:22:00Z">
              <w:r w:rsidR="00F462BC">
                <w:rPr>
                  <w:i/>
                  <w:lang w:val="en-US"/>
                </w:rPr>
                <w:t>r</w:t>
              </w:r>
            </w:ins>
            <w:proofErr w:type="spellStart"/>
            <w:r w:rsidRPr="000E4E7F">
              <w:rPr>
                <w:i/>
              </w:rPr>
              <w:t>esourcePatternWithoutLegacy</w:t>
            </w:r>
            <w:proofErr w:type="spellEnd"/>
            <w:r w:rsidRPr="000E4E7F">
              <w:t xml:space="preserve">, frequency location of group WUS resource 0 is defined by </w:t>
            </w:r>
            <w:del w:id="467" w:author="QC (Umesh)-v2" w:date="2020-04-28T18:22:00Z">
              <w:r w:rsidRPr="000E4E7F" w:rsidDel="00F462BC">
                <w:rPr>
                  <w:i/>
                  <w:iCs/>
                </w:rPr>
                <w:delText>gwus-F</w:delText>
              </w:r>
            </w:del>
            <w:ins w:id="468" w:author="QC (Umesh)-v2" w:date="2020-04-28T18:22:00Z">
              <w:r w:rsidR="00F462BC">
                <w:rPr>
                  <w:i/>
                  <w:iCs/>
                  <w:lang w:val="en-US"/>
                </w:rPr>
                <w:t>f</w:t>
              </w:r>
            </w:ins>
            <w:r w:rsidRPr="000E4E7F">
              <w:rPr>
                <w:i/>
              </w:rPr>
              <w:t>reqLocation-r16</w:t>
            </w:r>
            <w:r w:rsidRPr="000E4E7F">
              <w:t>.</w:t>
            </w:r>
          </w:p>
        </w:tc>
      </w:tr>
    </w:tbl>
    <w:p w14:paraId="24948A8F" w14:textId="77777777" w:rsidR="00066D5E" w:rsidRPr="000E4E7F" w:rsidRDefault="00066D5E" w:rsidP="00066D5E"/>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066D5E" w:rsidRPr="000E4E7F" w14:paraId="17155E07" w14:textId="77777777" w:rsidTr="00FA36F0">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71945854" w14:textId="77777777" w:rsidR="00066D5E" w:rsidRPr="000E4E7F" w:rsidRDefault="00066D5E" w:rsidP="00FA36F0">
            <w:pPr>
              <w:pStyle w:val="TAH"/>
            </w:pPr>
            <w:r w:rsidRPr="000E4E7F">
              <w:t>Conditional presence</w:t>
            </w:r>
          </w:p>
        </w:tc>
        <w:tc>
          <w:tcPr>
            <w:tcW w:w="7376" w:type="dxa"/>
            <w:tcBorders>
              <w:top w:val="single" w:sz="4" w:space="0" w:color="808080"/>
              <w:left w:val="single" w:sz="4" w:space="0" w:color="808080"/>
              <w:bottom w:val="single" w:sz="4" w:space="0" w:color="808080"/>
              <w:right w:val="single" w:sz="4" w:space="0" w:color="808080"/>
            </w:tcBorders>
            <w:hideMark/>
          </w:tcPr>
          <w:p w14:paraId="630D7A30" w14:textId="77777777" w:rsidR="00066D5E" w:rsidRPr="000E4E7F" w:rsidRDefault="00066D5E" w:rsidP="00FA36F0">
            <w:pPr>
              <w:pStyle w:val="TAH"/>
            </w:pPr>
            <w:r w:rsidRPr="000E4E7F">
              <w:t>Explanation</w:t>
            </w:r>
          </w:p>
        </w:tc>
      </w:tr>
      <w:tr w:rsidR="00066D5E" w:rsidRPr="000E4E7F" w14:paraId="50F7A804" w14:textId="77777777" w:rsidTr="00FA36F0">
        <w:trPr>
          <w:cantSplit/>
        </w:trPr>
        <w:tc>
          <w:tcPr>
            <w:tcW w:w="2269" w:type="dxa"/>
            <w:tcBorders>
              <w:top w:val="single" w:sz="4" w:space="0" w:color="808080"/>
              <w:left w:val="single" w:sz="4" w:space="0" w:color="808080"/>
              <w:bottom w:val="single" w:sz="4" w:space="0" w:color="808080"/>
              <w:right w:val="single" w:sz="4" w:space="0" w:color="808080"/>
            </w:tcBorders>
            <w:hideMark/>
          </w:tcPr>
          <w:p w14:paraId="29C4FD2C" w14:textId="77777777" w:rsidR="00066D5E" w:rsidRPr="000E4E7F" w:rsidRDefault="00066D5E" w:rsidP="00FA36F0">
            <w:pPr>
              <w:pStyle w:val="TAL"/>
              <w:rPr>
                <w:noProof/>
              </w:rPr>
            </w:pPr>
            <w:r w:rsidRPr="000E4E7F">
              <w:rPr>
                <w:i/>
              </w:rPr>
              <w:t>NoWUSr15</w:t>
            </w:r>
          </w:p>
        </w:tc>
        <w:tc>
          <w:tcPr>
            <w:tcW w:w="7376" w:type="dxa"/>
            <w:tcBorders>
              <w:top w:val="single" w:sz="4" w:space="0" w:color="808080"/>
              <w:left w:val="single" w:sz="4" w:space="0" w:color="808080"/>
              <w:bottom w:val="single" w:sz="4" w:space="0" w:color="808080"/>
              <w:right w:val="single" w:sz="4" w:space="0" w:color="808080"/>
            </w:tcBorders>
            <w:hideMark/>
          </w:tcPr>
          <w:p w14:paraId="05315788" w14:textId="77777777" w:rsidR="00066D5E" w:rsidRPr="000E4E7F" w:rsidRDefault="00066D5E" w:rsidP="00FA36F0">
            <w:pPr>
              <w:pStyle w:val="TAL"/>
            </w:pPr>
            <w:r w:rsidRPr="000E4E7F">
              <w:rPr>
                <w:lang w:eastAsia="en-GB"/>
              </w:rPr>
              <w:t xml:space="preserve">The field is mandatory present if </w:t>
            </w:r>
            <w:r w:rsidRPr="000E4E7F">
              <w:rPr>
                <w:i/>
              </w:rPr>
              <w:t>wus-Config-r15</w:t>
            </w:r>
            <w:r w:rsidRPr="000E4E7F">
              <w:t xml:space="preserve"> </w:t>
            </w:r>
            <w:r w:rsidRPr="000E4E7F">
              <w:rPr>
                <w:lang w:eastAsia="en-GB"/>
              </w:rPr>
              <w:t xml:space="preserve">is not present in </w:t>
            </w:r>
            <w:r w:rsidRPr="000E4E7F">
              <w:rPr>
                <w:i/>
              </w:rPr>
              <w:t>SystemInformationBlockType2</w:t>
            </w:r>
            <w:r w:rsidRPr="000E4E7F">
              <w:rPr>
                <w:lang w:eastAsia="en-GB"/>
              </w:rPr>
              <w:t>; otherwise the field is not present, and the UE shall delete any existing value for this field.</w:t>
            </w:r>
          </w:p>
        </w:tc>
      </w:tr>
    </w:tbl>
    <w:p w14:paraId="47F5705A" w14:textId="77777777" w:rsidR="00066D5E" w:rsidRPr="000E4E7F" w:rsidRDefault="00066D5E" w:rsidP="00066D5E">
      <w:pPr>
        <w:rPr>
          <w:iCs/>
        </w:rPr>
      </w:pPr>
    </w:p>
    <w:p w14:paraId="61C253C1" w14:textId="77777777" w:rsidR="00FB3EAA" w:rsidRDefault="00FB3EAA" w:rsidP="00FB3EAA">
      <w:pPr>
        <w:rPr>
          <w:iCs/>
          <w:lang w:eastAsia="zh-CN"/>
        </w:rPr>
      </w:pPr>
    </w:p>
    <w:p w14:paraId="2EE5EB78" w14:textId="47CCDD3D" w:rsidR="000C5201" w:rsidRDefault="000C5201" w:rsidP="000C5201">
      <w:pPr>
        <w:rPr>
          <w:iCs/>
        </w:rPr>
      </w:pPr>
      <w:r w:rsidRPr="007C1BAC">
        <w:rPr>
          <w:iCs/>
          <w:highlight w:val="yellow"/>
        </w:rPr>
        <w:t>&lt;&lt;unchanged text skipped&gt;&gt;</w:t>
      </w:r>
    </w:p>
    <w:p w14:paraId="53AFA6F4" w14:textId="77777777" w:rsidR="007B0521" w:rsidRPr="000E4E7F" w:rsidRDefault="007B0521" w:rsidP="007B0521">
      <w:pPr>
        <w:pStyle w:val="Heading4"/>
      </w:pPr>
      <w:bookmarkStart w:id="469" w:name="_Toc36566996"/>
      <w:bookmarkStart w:id="470" w:name="_Toc36810436"/>
      <w:bookmarkStart w:id="471" w:name="_Toc36846800"/>
      <w:bookmarkStart w:id="472" w:name="_Toc36939453"/>
      <w:bookmarkStart w:id="473" w:name="_Toc37082433"/>
      <w:r w:rsidRPr="000E4E7F">
        <w:t>–</w:t>
      </w:r>
      <w:r w:rsidRPr="000E4E7F">
        <w:tab/>
      </w:r>
      <w:r w:rsidRPr="000E4E7F">
        <w:rPr>
          <w:i/>
          <w:iCs/>
          <w:noProof/>
        </w:rPr>
        <w:t>NR-ResourceReservationConfig</w:t>
      </w:r>
      <w:bookmarkEnd w:id="469"/>
      <w:bookmarkEnd w:id="470"/>
      <w:bookmarkEnd w:id="471"/>
      <w:bookmarkEnd w:id="472"/>
      <w:bookmarkEnd w:id="473"/>
    </w:p>
    <w:p w14:paraId="14A4BBC8" w14:textId="77777777" w:rsidR="007B0521" w:rsidRPr="000E4E7F" w:rsidRDefault="007B0521" w:rsidP="007B0521">
      <w:r w:rsidRPr="000E4E7F">
        <w:t xml:space="preserve">The IE </w:t>
      </w:r>
      <w:r w:rsidRPr="000E4E7F">
        <w:rPr>
          <w:i/>
          <w:noProof/>
        </w:rPr>
        <w:t xml:space="preserve">NR-ResourceReservationConfig </w:t>
      </w:r>
      <w:r w:rsidRPr="000E4E7F">
        <w:t>is used to specify the NR resource reservation for coexistence with NR.</w:t>
      </w:r>
    </w:p>
    <w:p w14:paraId="0EC492AB" w14:textId="77777777" w:rsidR="007B0521" w:rsidRPr="000E4E7F" w:rsidRDefault="007B0521" w:rsidP="007B0521">
      <w:pPr>
        <w:pStyle w:val="TH"/>
        <w:rPr>
          <w:noProof/>
        </w:rPr>
      </w:pPr>
      <w:r w:rsidRPr="000E4E7F">
        <w:rPr>
          <w:i/>
          <w:iCs/>
          <w:noProof/>
        </w:rPr>
        <w:t>NR-ResourceReservationConfig</w:t>
      </w:r>
      <w:r w:rsidRPr="000E4E7F">
        <w:rPr>
          <w:noProof/>
        </w:rPr>
        <w:t xml:space="preserve"> information element</w:t>
      </w:r>
    </w:p>
    <w:p w14:paraId="263B67A4" w14:textId="77777777" w:rsidR="007B0521" w:rsidRPr="000E4E7F" w:rsidRDefault="007B0521" w:rsidP="007B0521">
      <w:pPr>
        <w:pStyle w:val="PL"/>
        <w:shd w:val="clear" w:color="auto" w:fill="E6E6E6"/>
      </w:pPr>
      <w:r w:rsidRPr="000E4E7F">
        <w:t>-- ASN1START</w:t>
      </w:r>
    </w:p>
    <w:p w14:paraId="5003B6EC" w14:textId="77777777" w:rsidR="007B0521" w:rsidRPr="000E4E7F" w:rsidRDefault="007B0521" w:rsidP="007B0521">
      <w:pPr>
        <w:pStyle w:val="PL"/>
        <w:shd w:val="clear" w:color="auto" w:fill="E6E6E6"/>
      </w:pPr>
    </w:p>
    <w:p w14:paraId="398D6C5A" w14:textId="77777777" w:rsidR="007B0521" w:rsidRPr="000E4E7F" w:rsidRDefault="007B0521" w:rsidP="007B0521">
      <w:pPr>
        <w:pStyle w:val="PL"/>
        <w:shd w:val="clear" w:color="auto" w:fill="E6E6E6"/>
      </w:pPr>
      <w:r w:rsidRPr="000E4E7F">
        <w:t>NR-ResourceReservationConfig-r16 ::=</w:t>
      </w:r>
      <w:r w:rsidRPr="000E4E7F">
        <w:tab/>
      </w:r>
      <w:r w:rsidRPr="000E4E7F">
        <w:tab/>
        <w:t>SEQUENCE {</w:t>
      </w:r>
    </w:p>
    <w:p w14:paraId="018292C3" w14:textId="77777777" w:rsidR="007B0521" w:rsidRPr="000E4E7F" w:rsidRDefault="007B0521" w:rsidP="007B0521">
      <w:pPr>
        <w:pStyle w:val="PL"/>
        <w:shd w:val="clear" w:color="auto" w:fill="E6E6E6"/>
      </w:pPr>
      <w:r w:rsidRPr="000E4E7F">
        <w:tab/>
        <w:t>periodicity-r16</w:t>
      </w:r>
      <w:r w:rsidRPr="000E4E7F">
        <w:tab/>
      </w:r>
      <w:r w:rsidRPr="000E4E7F">
        <w:tab/>
      </w:r>
      <w:r w:rsidRPr="000E4E7F">
        <w:tab/>
      </w:r>
      <w:r w:rsidRPr="000E4E7F">
        <w:tab/>
        <w:t>ENUMERATED {ms10, ms20, ms40, ms80, ms160}</w:t>
      </w:r>
      <w:r w:rsidRPr="000E4E7F">
        <w:tab/>
      </w:r>
      <w:r w:rsidRPr="000E4E7F">
        <w:tab/>
        <w:t>OPTIONAL,</w:t>
      </w:r>
    </w:p>
    <w:p w14:paraId="0945030F" w14:textId="77777777" w:rsidR="007B0521" w:rsidRPr="000E4E7F" w:rsidRDefault="007B0521" w:rsidP="007B0521">
      <w:pPr>
        <w:pStyle w:val="PL"/>
        <w:shd w:val="clear" w:color="auto" w:fill="E6E6E6"/>
      </w:pPr>
      <w:r w:rsidRPr="000E4E7F">
        <w:tab/>
        <w:t>startPosition-r16</w:t>
      </w:r>
      <w:r w:rsidRPr="000E4E7F">
        <w:tab/>
      </w:r>
      <w:r w:rsidRPr="000E4E7F">
        <w:tab/>
      </w:r>
      <w:r w:rsidRPr="000E4E7F">
        <w:tab/>
        <w:t>INTEGER (0..15)</w:t>
      </w:r>
      <w:r w:rsidRPr="000E4E7F">
        <w:tab/>
      </w:r>
      <w:r w:rsidRPr="000E4E7F">
        <w:tab/>
      </w:r>
      <w:r w:rsidRPr="000E4E7F">
        <w:tab/>
      </w:r>
      <w:r w:rsidRPr="000E4E7F">
        <w:tab/>
      </w:r>
      <w:r w:rsidRPr="000E4E7F">
        <w:tab/>
      </w:r>
      <w:r w:rsidRPr="000E4E7F">
        <w:tab/>
      </w:r>
      <w:r w:rsidRPr="000E4E7F">
        <w:tab/>
      </w:r>
      <w:r w:rsidRPr="000E4E7F">
        <w:tab/>
        <w:t>OPTIONAL,</w:t>
      </w:r>
    </w:p>
    <w:p w14:paraId="3792FD1D" w14:textId="77777777" w:rsidR="007B0521" w:rsidRPr="000E4E7F" w:rsidRDefault="007B0521" w:rsidP="007B0521">
      <w:pPr>
        <w:pStyle w:val="PL"/>
        <w:shd w:val="clear" w:color="auto" w:fill="E6E6E6"/>
      </w:pPr>
      <w:r w:rsidRPr="000E4E7F">
        <w:tab/>
        <w:t>resourceReservationFreq-r16</w:t>
      </w:r>
      <w:r w:rsidRPr="000E4E7F">
        <w:tab/>
        <w:t>CHOICE {</w:t>
      </w:r>
    </w:p>
    <w:p w14:paraId="1D051C63" w14:textId="77777777" w:rsidR="007B0521" w:rsidRPr="000E4E7F" w:rsidRDefault="007B0521" w:rsidP="007B0521">
      <w:pPr>
        <w:pStyle w:val="PL"/>
        <w:shd w:val="clear" w:color="auto" w:fill="E6E6E6"/>
      </w:pPr>
      <w:r w:rsidRPr="000E4E7F">
        <w:tab/>
      </w:r>
      <w:r w:rsidRPr="000E4E7F">
        <w:tab/>
      </w:r>
      <w:r w:rsidRPr="000E4E7F">
        <w:tab/>
        <w:t>rbg-bw1dot4MHz</w:t>
      </w:r>
      <w:r w:rsidRPr="000E4E7F">
        <w:tab/>
      </w:r>
      <w:r w:rsidRPr="000E4E7F">
        <w:tab/>
      </w:r>
      <w:r w:rsidRPr="000E4E7F">
        <w:tab/>
        <w:t>BIT STRING (SIZE (6)),</w:t>
      </w:r>
    </w:p>
    <w:p w14:paraId="681ED1D6" w14:textId="77777777" w:rsidR="007B0521" w:rsidRPr="000E4E7F" w:rsidRDefault="007B0521" w:rsidP="007B0521">
      <w:pPr>
        <w:pStyle w:val="PL"/>
        <w:shd w:val="clear" w:color="auto" w:fill="E6E6E6"/>
      </w:pPr>
      <w:r w:rsidRPr="000E4E7F">
        <w:tab/>
      </w:r>
      <w:r w:rsidRPr="000E4E7F">
        <w:tab/>
      </w:r>
      <w:r w:rsidRPr="000E4E7F">
        <w:tab/>
        <w:t>rbg-bw3MHz</w:t>
      </w:r>
      <w:r w:rsidRPr="000E4E7F">
        <w:tab/>
      </w:r>
      <w:r w:rsidRPr="000E4E7F">
        <w:tab/>
      </w:r>
      <w:r w:rsidRPr="000E4E7F">
        <w:tab/>
      </w:r>
      <w:r w:rsidRPr="000E4E7F">
        <w:tab/>
        <w:t>BIT STRING (SIZE (8)),</w:t>
      </w:r>
    </w:p>
    <w:p w14:paraId="0164F0B6" w14:textId="77777777" w:rsidR="007B0521" w:rsidRPr="000E4E7F" w:rsidRDefault="007B0521" w:rsidP="007B0521">
      <w:pPr>
        <w:pStyle w:val="PL"/>
        <w:shd w:val="clear" w:color="auto" w:fill="E6E6E6"/>
      </w:pPr>
      <w:r w:rsidRPr="000E4E7F">
        <w:tab/>
      </w:r>
      <w:r w:rsidRPr="000E4E7F">
        <w:tab/>
      </w:r>
      <w:r w:rsidRPr="000E4E7F">
        <w:tab/>
        <w:t>rbg-bw5MHz</w:t>
      </w:r>
      <w:r w:rsidRPr="000E4E7F">
        <w:tab/>
      </w:r>
      <w:r w:rsidRPr="000E4E7F">
        <w:tab/>
      </w:r>
      <w:r w:rsidRPr="000E4E7F">
        <w:tab/>
      </w:r>
      <w:r w:rsidRPr="000E4E7F">
        <w:tab/>
        <w:t>BIT STRING (SIZE (13)),</w:t>
      </w:r>
    </w:p>
    <w:p w14:paraId="18733429" w14:textId="77777777" w:rsidR="007B0521" w:rsidRPr="000E4E7F" w:rsidRDefault="007B0521" w:rsidP="007B0521">
      <w:pPr>
        <w:pStyle w:val="PL"/>
        <w:shd w:val="clear" w:color="auto" w:fill="E6E6E6"/>
      </w:pPr>
      <w:r w:rsidRPr="000E4E7F">
        <w:tab/>
      </w:r>
      <w:r w:rsidRPr="000E4E7F">
        <w:tab/>
      </w:r>
      <w:r w:rsidRPr="000E4E7F">
        <w:tab/>
        <w:t>rbg-bw10MHz</w:t>
      </w:r>
      <w:r w:rsidRPr="000E4E7F">
        <w:tab/>
      </w:r>
      <w:r w:rsidRPr="000E4E7F">
        <w:tab/>
      </w:r>
      <w:r w:rsidRPr="000E4E7F">
        <w:tab/>
      </w:r>
      <w:r w:rsidRPr="000E4E7F">
        <w:tab/>
        <w:t>BIT STRING (SIZE (17)),</w:t>
      </w:r>
    </w:p>
    <w:p w14:paraId="16A4CBA9" w14:textId="77777777" w:rsidR="007B0521" w:rsidRPr="000E4E7F" w:rsidRDefault="007B0521" w:rsidP="007B0521">
      <w:pPr>
        <w:pStyle w:val="PL"/>
        <w:shd w:val="clear" w:color="auto" w:fill="E6E6E6"/>
      </w:pPr>
      <w:r w:rsidRPr="000E4E7F">
        <w:tab/>
      </w:r>
      <w:r w:rsidRPr="000E4E7F">
        <w:tab/>
      </w:r>
      <w:r w:rsidRPr="000E4E7F">
        <w:tab/>
        <w:t>rbg-bw15MHz</w:t>
      </w:r>
      <w:r w:rsidRPr="000E4E7F">
        <w:tab/>
      </w:r>
      <w:r w:rsidRPr="000E4E7F">
        <w:tab/>
      </w:r>
      <w:r w:rsidRPr="000E4E7F">
        <w:tab/>
      </w:r>
      <w:r w:rsidRPr="000E4E7F">
        <w:tab/>
        <w:t>BIT STRING (SIZE (19)),</w:t>
      </w:r>
    </w:p>
    <w:p w14:paraId="4B25CB4D" w14:textId="77777777" w:rsidR="007B0521" w:rsidRPr="000E4E7F" w:rsidRDefault="007B0521" w:rsidP="007B0521">
      <w:pPr>
        <w:pStyle w:val="PL"/>
        <w:shd w:val="clear" w:color="auto" w:fill="E6E6E6"/>
      </w:pPr>
      <w:r w:rsidRPr="000E4E7F">
        <w:tab/>
      </w:r>
      <w:r w:rsidRPr="000E4E7F">
        <w:tab/>
      </w:r>
      <w:r w:rsidRPr="000E4E7F">
        <w:tab/>
        <w:t>rbg-bw20MHz</w:t>
      </w:r>
      <w:r w:rsidRPr="000E4E7F">
        <w:tab/>
      </w:r>
      <w:r w:rsidRPr="000E4E7F">
        <w:tab/>
      </w:r>
      <w:r w:rsidRPr="000E4E7F">
        <w:tab/>
      </w:r>
      <w:r w:rsidRPr="000E4E7F">
        <w:tab/>
        <w:t>BIT STRING (SIZE (25))</w:t>
      </w:r>
    </w:p>
    <w:p w14:paraId="03F53450" w14:textId="77777777" w:rsidR="007B0521" w:rsidRPr="000E4E7F" w:rsidRDefault="007B0521" w:rsidP="007B0521">
      <w:pPr>
        <w:pStyle w:val="PL"/>
        <w:shd w:val="clear" w:color="auto" w:fill="E6E6E6"/>
      </w:pPr>
      <w:r w:rsidRPr="000E4E7F">
        <w:tab/>
        <w:t>}</w:t>
      </w:r>
      <w:r w:rsidRPr="000E4E7F">
        <w:tab/>
        <w:t>OPTIONAL,</w:t>
      </w:r>
      <w:r w:rsidRPr="000E4E7F">
        <w:tab/>
        <w:t xml:space="preserve">-- Cond DL </w:t>
      </w:r>
    </w:p>
    <w:p w14:paraId="70E48912" w14:textId="77777777" w:rsidR="007B0521" w:rsidRPr="000E4E7F" w:rsidRDefault="007B0521" w:rsidP="007B0521">
      <w:pPr>
        <w:pStyle w:val="PL"/>
        <w:shd w:val="clear" w:color="auto" w:fill="E6E6E6"/>
      </w:pPr>
      <w:r w:rsidRPr="000E4E7F">
        <w:tab/>
        <w:t>slotConfig-r16</w:t>
      </w:r>
      <w:r w:rsidRPr="000E4E7F">
        <w:tab/>
      </w:r>
      <w:r w:rsidRPr="000E4E7F">
        <w:tab/>
      </w:r>
      <w:r w:rsidRPr="000E4E7F">
        <w:tab/>
      </w:r>
      <w:r w:rsidRPr="000E4E7F">
        <w:tab/>
        <w:t>SEQUENCE {</w:t>
      </w:r>
    </w:p>
    <w:p w14:paraId="0A6B7798" w14:textId="77777777" w:rsidR="007B0521" w:rsidRPr="000E4E7F" w:rsidRDefault="007B0521" w:rsidP="007B0521">
      <w:pPr>
        <w:pStyle w:val="PL"/>
        <w:shd w:val="clear" w:color="auto" w:fill="E6E6E6"/>
      </w:pPr>
      <w:r w:rsidRPr="000E4E7F">
        <w:tab/>
      </w:r>
      <w:r w:rsidRPr="000E4E7F">
        <w:tab/>
        <w:t>slotBitmap-r16</w:t>
      </w:r>
      <w:r w:rsidRPr="000E4E7F">
        <w:tab/>
      </w:r>
      <w:r w:rsidRPr="000E4E7F">
        <w:tab/>
      </w:r>
      <w:r w:rsidRPr="000E4E7F">
        <w:tab/>
      </w:r>
      <w:r w:rsidRPr="000E4E7F">
        <w:tab/>
        <w:t>CHOICE {</w:t>
      </w:r>
    </w:p>
    <w:p w14:paraId="57D7C607" w14:textId="77777777" w:rsidR="007B0521" w:rsidRPr="000E4E7F" w:rsidRDefault="007B0521" w:rsidP="007B0521">
      <w:pPr>
        <w:pStyle w:val="PL"/>
        <w:shd w:val="clear" w:color="auto" w:fill="E6E6E6"/>
      </w:pPr>
      <w:r w:rsidRPr="000E4E7F">
        <w:tab/>
      </w:r>
      <w:r w:rsidRPr="000E4E7F">
        <w:tab/>
      </w:r>
      <w:r w:rsidRPr="000E4E7F">
        <w:tab/>
        <w:t>slotPattern10ms</w:t>
      </w:r>
      <w:r w:rsidRPr="000E4E7F">
        <w:tab/>
      </w:r>
      <w:r w:rsidRPr="000E4E7F">
        <w:tab/>
      </w:r>
      <w:r w:rsidRPr="000E4E7F">
        <w:tab/>
      </w:r>
      <w:r w:rsidRPr="000E4E7F">
        <w:tab/>
        <w:t>BIT STRING (SIZE (20)),</w:t>
      </w:r>
    </w:p>
    <w:p w14:paraId="0BD4E325" w14:textId="77777777" w:rsidR="007B0521" w:rsidRPr="000E4E7F" w:rsidRDefault="007B0521" w:rsidP="007B0521">
      <w:pPr>
        <w:pStyle w:val="PL"/>
        <w:shd w:val="clear" w:color="auto" w:fill="E6E6E6"/>
      </w:pPr>
      <w:r w:rsidRPr="000E4E7F">
        <w:tab/>
      </w:r>
      <w:r w:rsidRPr="000E4E7F">
        <w:tab/>
      </w:r>
      <w:r w:rsidRPr="000E4E7F">
        <w:tab/>
        <w:t>slotPattern40ms</w:t>
      </w:r>
      <w:r w:rsidRPr="000E4E7F">
        <w:tab/>
      </w:r>
      <w:r w:rsidRPr="000E4E7F">
        <w:tab/>
      </w:r>
      <w:r w:rsidRPr="000E4E7F">
        <w:tab/>
      </w:r>
      <w:r w:rsidRPr="000E4E7F">
        <w:tab/>
        <w:t>BIT STRING (SIZE (80))</w:t>
      </w:r>
    </w:p>
    <w:p w14:paraId="011ACBCD" w14:textId="77777777" w:rsidR="007B0521" w:rsidRPr="000E4E7F" w:rsidRDefault="007B0521" w:rsidP="007B0521">
      <w:pPr>
        <w:pStyle w:val="PL"/>
        <w:shd w:val="clear" w:color="auto" w:fill="E6E6E6"/>
      </w:pPr>
      <w:r w:rsidRPr="000E4E7F">
        <w:tab/>
      </w:r>
      <w:r w:rsidRPr="000E4E7F">
        <w:tab/>
        <w:t>}</w:t>
      </w:r>
      <w:r w:rsidRPr="000E4E7F">
        <w:tab/>
      </w:r>
      <w:r w:rsidRPr="000E4E7F">
        <w:tab/>
        <w:t>OPTIONAL,</w:t>
      </w:r>
      <w:r w:rsidRPr="000E4E7F">
        <w:tab/>
        <w:t>-- Cond FDD-OR-TDD-DL</w:t>
      </w:r>
    </w:p>
    <w:p w14:paraId="7C092447" w14:textId="77777777" w:rsidR="007B0521" w:rsidRPr="000E4E7F" w:rsidRDefault="007B0521" w:rsidP="007B0521">
      <w:pPr>
        <w:pStyle w:val="PL"/>
        <w:shd w:val="clear" w:color="auto" w:fill="E6E6E6"/>
      </w:pPr>
      <w:r w:rsidRPr="000E4E7F">
        <w:tab/>
      </w:r>
      <w:r w:rsidRPr="000E4E7F">
        <w:tab/>
        <w:t>symbolBitmap1-r16</w:t>
      </w:r>
      <w:r w:rsidRPr="000E4E7F">
        <w:tab/>
      </w:r>
      <w:r w:rsidRPr="000E4E7F">
        <w:tab/>
        <w:t>BIT STRING (SIZE (7))</w:t>
      </w:r>
      <w:r w:rsidRPr="000E4E7F">
        <w:tab/>
        <w:t>OPTIONAL,</w:t>
      </w:r>
    </w:p>
    <w:p w14:paraId="05C1A977" w14:textId="77777777" w:rsidR="007B0521" w:rsidRPr="000E4E7F" w:rsidRDefault="007B0521" w:rsidP="007B0521">
      <w:pPr>
        <w:pStyle w:val="PL"/>
        <w:shd w:val="clear" w:color="auto" w:fill="E6E6E6"/>
      </w:pPr>
      <w:r w:rsidRPr="000E4E7F">
        <w:tab/>
      </w:r>
      <w:r w:rsidRPr="000E4E7F">
        <w:tab/>
        <w:t>symbolBitmap2-r16</w:t>
      </w:r>
      <w:r w:rsidRPr="000E4E7F">
        <w:tab/>
      </w:r>
      <w:r w:rsidRPr="000E4E7F">
        <w:tab/>
        <w:t>BIT STRING (SIZE (7))</w:t>
      </w:r>
      <w:r w:rsidRPr="000E4E7F">
        <w:tab/>
        <w:t>OPTIONAL</w:t>
      </w:r>
    </w:p>
    <w:p w14:paraId="718EE802" w14:textId="77777777" w:rsidR="007B0521" w:rsidRPr="000E4E7F" w:rsidRDefault="007B0521" w:rsidP="007B0521">
      <w:pPr>
        <w:pStyle w:val="PL"/>
        <w:shd w:val="clear" w:color="auto" w:fill="E6E6E6"/>
      </w:pPr>
      <w:r w:rsidRPr="000E4E7F">
        <w:tab/>
        <w:t>}</w:t>
      </w:r>
      <w:r w:rsidRPr="000E4E7F">
        <w:tab/>
        <w:t>OPTIONAL,</w:t>
      </w:r>
    </w:p>
    <w:p w14:paraId="12679442" w14:textId="77777777" w:rsidR="007B0521" w:rsidRPr="000E4E7F" w:rsidRDefault="007B0521" w:rsidP="007B0521">
      <w:pPr>
        <w:pStyle w:val="PL"/>
        <w:shd w:val="clear" w:color="auto" w:fill="E6E6E6"/>
      </w:pPr>
      <w:r w:rsidRPr="000E4E7F">
        <w:tab/>
        <w:t>...</w:t>
      </w:r>
    </w:p>
    <w:p w14:paraId="2AAF6173" w14:textId="77777777" w:rsidR="007B0521" w:rsidRPr="000E4E7F" w:rsidRDefault="007B0521" w:rsidP="007B0521">
      <w:pPr>
        <w:pStyle w:val="PL"/>
        <w:shd w:val="clear" w:color="auto" w:fill="E6E6E6"/>
      </w:pPr>
      <w:r w:rsidRPr="000E4E7F">
        <w:t>}</w:t>
      </w:r>
    </w:p>
    <w:p w14:paraId="253A3878" w14:textId="77777777" w:rsidR="007B0521" w:rsidRPr="000E4E7F" w:rsidRDefault="007B0521" w:rsidP="007B0521">
      <w:pPr>
        <w:pStyle w:val="PL"/>
        <w:shd w:val="clear" w:color="auto" w:fill="E6E6E6"/>
      </w:pPr>
    </w:p>
    <w:p w14:paraId="45951634" w14:textId="77777777" w:rsidR="007B0521" w:rsidRPr="000E4E7F" w:rsidRDefault="007B0521" w:rsidP="007B0521">
      <w:pPr>
        <w:pStyle w:val="PL"/>
        <w:shd w:val="clear" w:color="auto" w:fill="E6E6E6"/>
      </w:pPr>
      <w:r w:rsidRPr="000E4E7F">
        <w:t>-- ASN1STOP</w:t>
      </w:r>
    </w:p>
    <w:p w14:paraId="0381B517" w14:textId="77777777" w:rsidR="007B0521" w:rsidRPr="000E4E7F" w:rsidRDefault="007B0521" w:rsidP="007B0521"/>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7B0521" w:rsidRPr="000E4E7F" w14:paraId="65A9B7E9" w14:textId="77777777" w:rsidTr="00626658">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220CF1EC" w14:textId="77777777" w:rsidR="007B0521" w:rsidRPr="000E4E7F" w:rsidRDefault="007B0521" w:rsidP="00626658">
            <w:pPr>
              <w:pStyle w:val="TAH"/>
            </w:pPr>
            <w:r w:rsidRPr="000E4E7F">
              <w:rPr>
                <w:i/>
                <w:noProof/>
              </w:rPr>
              <w:t>NR-ResourceReservationConfig</w:t>
            </w:r>
            <w:r w:rsidRPr="000E4E7F">
              <w:rPr>
                <w:noProof/>
              </w:rPr>
              <w:t xml:space="preserve"> field descriptions</w:t>
            </w:r>
          </w:p>
        </w:tc>
      </w:tr>
      <w:tr w:rsidR="007B0521" w:rsidRPr="000E4E7F" w14:paraId="3A7183C5" w14:textId="77777777" w:rsidTr="00626658">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3B0142EE" w14:textId="77777777" w:rsidR="007B0521" w:rsidRPr="000E4E7F" w:rsidRDefault="007B0521" w:rsidP="00626658">
            <w:pPr>
              <w:pStyle w:val="TAL"/>
              <w:rPr>
                <w:bCs/>
                <w:noProof/>
                <w:lang w:eastAsia="en-GB"/>
              </w:rPr>
            </w:pPr>
            <w:commentRangeStart w:id="474"/>
            <w:r w:rsidRPr="000E4E7F">
              <w:rPr>
                <w:bCs/>
                <w:noProof/>
                <w:lang w:eastAsia="en-GB"/>
              </w:rPr>
              <w:t>FFS</w:t>
            </w:r>
            <w:commentRangeEnd w:id="474"/>
            <w:r>
              <w:rPr>
                <w:rStyle w:val="CommentReference"/>
                <w:rFonts w:ascii="Times New Roman" w:eastAsia="MS Mincho" w:hAnsi="Times New Roman"/>
                <w:lang w:eastAsia="en-US"/>
              </w:rPr>
              <w:commentReference w:id="474"/>
            </w:r>
          </w:p>
        </w:tc>
      </w:tr>
    </w:tbl>
    <w:p w14:paraId="2FD8F834" w14:textId="77777777" w:rsidR="007B0521" w:rsidRPr="000E4E7F" w:rsidRDefault="007B0521" w:rsidP="007B0521">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7B0521" w:rsidRPr="000E4E7F" w14:paraId="0CCAD080" w14:textId="77777777" w:rsidTr="00626658">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31B6C25A" w14:textId="77777777" w:rsidR="007B0521" w:rsidRPr="000E4E7F" w:rsidRDefault="007B0521" w:rsidP="00626658">
            <w:pPr>
              <w:pStyle w:val="TAH"/>
            </w:pPr>
            <w:r w:rsidRPr="000E4E7F">
              <w:t>Conditional presence</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4B4AB9E8" w14:textId="77777777" w:rsidR="007B0521" w:rsidRPr="000E4E7F" w:rsidRDefault="007B0521" w:rsidP="00626658">
            <w:pPr>
              <w:pStyle w:val="TAH"/>
            </w:pPr>
            <w:r w:rsidRPr="000E4E7F">
              <w:t>Explanation</w:t>
            </w:r>
          </w:p>
        </w:tc>
      </w:tr>
      <w:tr w:rsidR="007B0521" w:rsidRPr="000E4E7F" w14:paraId="0E319C1D" w14:textId="77777777" w:rsidTr="00626658">
        <w:trPr>
          <w:gridAfter w:val="1"/>
          <w:wAfter w:w="6" w:type="dxa"/>
          <w:cantSplit/>
        </w:trPr>
        <w:tc>
          <w:tcPr>
            <w:tcW w:w="2269" w:type="dxa"/>
          </w:tcPr>
          <w:p w14:paraId="5BAD8275" w14:textId="77777777" w:rsidR="007B0521" w:rsidRPr="000E4E7F" w:rsidRDefault="007B0521" w:rsidP="00626658">
            <w:pPr>
              <w:pStyle w:val="TAL"/>
              <w:rPr>
                <w:i/>
                <w:noProof/>
              </w:rPr>
            </w:pPr>
            <w:r w:rsidRPr="000E4E7F">
              <w:rPr>
                <w:i/>
              </w:rPr>
              <w:t>DL</w:t>
            </w:r>
          </w:p>
        </w:tc>
        <w:tc>
          <w:tcPr>
            <w:tcW w:w="7370" w:type="dxa"/>
          </w:tcPr>
          <w:p w14:paraId="2A72B90B" w14:textId="77777777" w:rsidR="007B0521" w:rsidRPr="000E4E7F" w:rsidRDefault="007B0521" w:rsidP="00626658">
            <w:pPr>
              <w:pStyle w:val="TAL"/>
              <w:rPr>
                <w:lang w:eastAsia="en-GB"/>
              </w:rPr>
            </w:pPr>
            <w:r w:rsidRPr="000E4E7F">
              <w:rPr>
                <w:lang w:eastAsia="en-GB"/>
              </w:rPr>
              <w:t xml:space="preserve">The field is mandatory present </w:t>
            </w:r>
            <w:r w:rsidRPr="000E4E7F">
              <w:t xml:space="preserve">if </w:t>
            </w:r>
            <w:r w:rsidRPr="000E4E7F">
              <w:rPr>
                <w:i/>
                <w:iCs/>
              </w:rPr>
              <w:t>NR-</w:t>
            </w:r>
            <w:proofErr w:type="spellStart"/>
            <w:r w:rsidRPr="000E4E7F">
              <w:rPr>
                <w:i/>
                <w:iCs/>
              </w:rPr>
              <w:t>ResourceReservationConfig</w:t>
            </w:r>
            <w:proofErr w:type="spellEnd"/>
            <w:r w:rsidRPr="000E4E7F">
              <w:t xml:space="preserve"> </w:t>
            </w:r>
            <w:r w:rsidRPr="000E4E7F">
              <w:rPr>
                <w:lang w:eastAsia="en-GB"/>
              </w:rPr>
              <w:t xml:space="preserve">configures downlink parameters; otherwise the field is </w:t>
            </w:r>
            <w:r w:rsidRPr="000E4E7F">
              <w:t>not present</w:t>
            </w:r>
            <w:r w:rsidRPr="000E4E7F">
              <w:rPr>
                <w:lang w:eastAsia="en-GB"/>
              </w:rPr>
              <w:t>.</w:t>
            </w:r>
          </w:p>
        </w:tc>
      </w:tr>
      <w:tr w:rsidR="007B0521" w:rsidRPr="000E4E7F" w14:paraId="466F90DE" w14:textId="77777777" w:rsidTr="00626658">
        <w:trPr>
          <w:gridAfter w:val="1"/>
          <w:wAfter w:w="6" w:type="dxa"/>
          <w:cantSplit/>
        </w:trPr>
        <w:tc>
          <w:tcPr>
            <w:tcW w:w="2269" w:type="dxa"/>
          </w:tcPr>
          <w:p w14:paraId="203EB218" w14:textId="77777777" w:rsidR="007B0521" w:rsidRPr="000E4E7F" w:rsidRDefault="007B0521" w:rsidP="00626658">
            <w:pPr>
              <w:pStyle w:val="TAL"/>
              <w:rPr>
                <w:i/>
                <w:iCs/>
              </w:rPr>
            </w:pPr>
            <w:r w:rsidRPr="000E4E7F">
              <w:rPr>
                <w:i/>
                <w:iCs/>
              </w:rPr>
              <w:t>FDD-OR-TDD-DL</w:t>
            </w:r>
          </w:p>
        </w:tc>
        <w:tc>
          <w:tcPr>
            <w:tcW w:w="7370" w:type="dxa"/>
          </w:tcPr>
          <w:p w14:paraId="204306FB" w14:textId="77777777" w:rsidR="007B0521" w:rsidRPr="000E4E7F" w:rsidRDefault="007B0521" w:rsidP="00626658">
            <w:pPr>
              <w:pStyle w:val="TAL"/>
              <w:rPr>
                <w:lang w:eastAsia="en-GB"/>
              </w:rPr>
            </w:pPr>
            <w:r w:rsidRPr="000E4E7F">
              <w:rPr>
                <w:lang w:eastAsia="en-GB"/>
              </w:rPr>
              <w:t xml:space="preserve">The field is mandatory present </w:t>
            </w:r>
            <w:r w:rsidRPr="000E4E7F">
              <w:t>for FDD and mandatory present for TDD downlink</w:t>
            </w:r>
            <w:r w:rsidRPr="000E4E7F">
              <w:rPr>
                <w:lang w:eastAsia="en-GB"/>
              </w:rPr>
              <w:t xml:space="preserve">; otherwise the field is </w:t>
            </w:r>
            <w:r w:rsidRPr="000E4E7F">
              <w:t>not present</w:t>
            </w:r>
            <w:r w:rsidRPr="000E4E7F">
              <w:rPr>
                <w:lang w:eastAsia="en-GB"/>
              </w:rPr>
              <w:t>.</w:t>
            </w:r>
          </w:p>
        </w:tc>
      </w:tr>
    </w:tbl>
    <w:p w14:paraId="41156BA4" w14:textId="77777777" w:rsidR="007B0521" w:rsidRPr="000E4E7F" w:rsidRDefault="007B0521" w:rsidP="007B0521">
      <w:pPr>
        <w:rPr>
          <w:iCs/>
          <w:lang w:eastAsia="zh-CN"/>
        </w:rPr>
      </w:pPr>
    </w:p>
    <w:p w14:paraId="5198E9B3" w14:textId="77777777" w:rsidR="0083571C" w:rsidRDefault="0083571C" w:rsidP="0083571C">
      <w:pPr>
        <w:rPr>
          <w:iCs/>
        </w:rPr>
      </w:pPr>
      <w:r w:rsidRPr="007C1BAC">
        <w:rPr>
          <w:iCs/>
          <w:highlight w:val="yellow"/>
        </w:rPr>
        <w:t>&lt;&lt;unchanged text skipped&gt;&gt;</w:t>
      </w:r>
    </w:p>
    <w:p w14:paraId="3232D5EB" w14:textId="77777777" w:rsidR="00192391" w:rsidRPr="000E4E7F" w:rsidRDefault="00192391" w:rsidP="00192391">
      <w:pPr>
        <w:pStyle w:val="Heading4"/>
        <w:rPr>
          <w:i/>
          <w:noProof/>
        </w:rPr>
      </w:pPr>
      <w:bookmarkStart w:id="475" w:name="_Toc20487305"/>
      <w:bookmarkStart w:id="476" w:name="_Toc29342600"/>
      <w:bookmarkStart w:id="477" w:name="_Toc29343739"/>
      <w:bookmarkStart w:id="478" w:name="_Toc36567004"/>
      <w:bookmarkStart w:id="479" w:name="_Toc36810444"/>
      <w:bookmarkStart w:id="480" w:name="_Toc36846808"/>
      <w:bookmarkStart w:id="481" w:name="_Toc36939461"/>
      <w:bookmarkStart w:id="482" w:name="_Toc37082441"/>
      <w:bookmarkStart w:id="483" w:name="_Toc20487301"/>
      <w:bookmarkStart w:id="484" w:name="_Toc29342596"/>
      <w:bookmarkStart w:id="485" w:name="_Toc29343735"/>
      <w:bookmarkStart w:id="486" w:name="_Toc36567000"/>
      <w:bookmarkStart w:id="487" w:name="_Toc36810440"/>
      <w:bookmarkStart w:id="488" w:name="_Toc36846804"/>
      <w:bookmarkStart w:id="489" w:name="_Toc36939457"/>
      <w:bookmarkStart w:id="490" w:name="_Toc37082437"/>
      <w:r w:rsidRPr="000E4E7F">
        <w:t>–</w:t>
      </w:r>
      <w:r w:rsidRPr="000E4E7F">
        <w:tab/>
      </w:r>
      <w:r w:rsidRPr="000E4E7F">
        <w:rPr>
          <w:i/>
          <w:noProof/>
        </w:rPr>
        <w:t>PDSCH-Config</w:t>
      </w:r>
      <w:bookmarkEnd w:id="483"/>
      <w:bookmarkEnd w:id="484"/>
      <w:bookmarkEnd w:id="485"/>
      <w:bookmarkEnd w:id="486"/>
      <w:bookmarkEnd w:id="487"/>
      <w:bookmarkEnd w:id="488"/>
      <w:bookmarkEnd w:id="489"/>
      <w:bookmarkEnd w:id="490"/>
    </w:p>
    <w:p w14:paraId="63455B0F" w14:textId="77777777" w:rsidR="00192391" w:rsidRPr="000E4E7F" w:rsidRDefault="00192391" w:rsidP="00192391">
      <w:r w:rsidRPr="000E4E7F">
        <w:t xml:space="preserve">The IE </w:t>
      </w:r>
      <w:r w:rsidRPr="000E4E7F">
        <w:rPr>
          <w:i/>
          <w:noProof/>
        </w:rPr>
        <w:t>PDSCH-ConfigCommon</w:t>
      </w:r>
      <w:r w:rsidRPr="000E4E7F">
        <w:t xml:space="preserve"> and the IE </w:t>
      </w:r>
      <w:r w:rsidRPr="000E4E7F">
        <w:rPr>
          <w:i/>
          <w:noProof/>
        </w:rPr>
        <w:t>PDSCH-ConfigDedicated</w:t>
      </w:r>
      <w:r w:rsidRPr="000E4E7F">
        <w:rPr>
          <w:noProof/>
        </w:rPr>
        <w:t xml:space="preserve"> are</w:t>
      </w:r>
      <w:r w:rsidRPr="000E4E7F">
        <w:t xml:space="preserve"> used to specify the common and the UE specific PDSCH configuration respectively.</w:t>
      </w:r>
    </w:p>
    <w:p w14:paraId="76C33240" w14:textId="77777777" w:rsidR="00192391" w:rsidRPr="000E4E7F" w:rsidRDefault="00192391" w:rsidP="00192391">
      <w:pPr>
        <w:pStyle w:val="TH"/>
      </w:pPr>
      <w:r w:rsidRPr="000E4E7F">
        <w:rPr>
          <w:bCs/>
          <w:i/>
          <w:iCs/>
        </w:rPr>
        <w:t>PDSCH-Config</w:t>
      </w:r>
      <w:r w:rsidRPr="000E4E7F">
        <w:t xml:space="preserve"> information element</w:t>
      </w:r>
    </w:p>
    <w:p w14:paraId="396BBF5B" w14:textId="77777777" w:rsidR="00192391" w:rsidRPr="000E4E7F" w:rsidRDefault="00192391" w:rsidP="00192391">
      <w:pPr>
        <w:pStyle w:val="PL"/>
        <w:shd w:val="clear" w:color="auto" w:fill="E6E6E6"/>
      </w:pPr>
      <w:r w:rsidRPr="000E4E7F">
        <w:t>-- ASN1START</w:t>
      </w:r>
    </w:p>
    <w:p w14:paraId="7598D481" w14:textId="77777777" w:rsidR="00192391" w:rsidRPr="000E4E7F" w:rsidRDefault="00192391" w:rsidP="00192391">
      <w:pPr>
        <w:pStyle w:val="PL"/>
        <w:shd w:val="clear" w:color="auto" w:fill="E6E6E6"/>
      </w:pPr>
    </w:p>
    <w:p w14:paraId="031D5FE3" w14:textId="77777777" w:rsidR="00192391" w:rsidRPr="000E4E7F" w:rsidRDefault="00192391" w:rsidP="00192391">
      <w:pPr>
        <w:pStyle w:val="PL"/>
        <w:shd w:val="clear" w:color="auto" w:fill="E6E6E6"/>
      </w:pPr>
      <w:r w:rsidRPr="000E4E7F">
        <w:t>PDSCH-ConfigCommon ::=</w:t>
      </w:r>
      <w:r w:rsidRPr="000E4E7F">
        <w:tab/>
      </w:r>
      <w:r w:rsidRPr="000E4E7F">
        <w:tab/>
        <w:t>SEQUENCE {</w:t>
      </w:r>
    </w:p>
    <w:p w14:paraId="18F4473B" w14:textId="77777777" w:rsidR="00192391" w:rsidRPr="000E4E7F" w:rsidRDefault="00192391" w:rsidP="00192391">
      <w:pPr>
        <w:pStyle w:val="PL"/>
        <w:shd w:val="clear" w:color="auto" w:fill="E6E6E6"/>
      </w:pPr>
      <w:r w:rsidRPr="000E4E7F">
        <w:tab/>
        <w:t>referenceSignalPower</w:t>
      </w:r>
      <w:r w:rsidRPr="000E4E7F">
        <w:tab/>
      </w:r>
      <w:r w:rsidRPr="000E4E7F">
        <w:tab/>
      </w:r>
      <w:r w:rsidRPr="000E4E7F">
        <w:tab/>
      </w:r>
      <w:r w:rsidRPr="000E4E7F">
        <w:tab/>
        <w:t>INTEGER (-60..50),</w:t>
      </w:r>
    </w:p>
    <w:p w14:paraId="6E5D6C03" w14:textId="77777777" w:rsidR="00192391" w:rsidRPr="000E4E7F" w:rsidRDefault="00192391" w:rsidP="00192391">
      <w:pPr>
        <w:pStyle w:val="PL"/>
        <w:shd w:val="clear" w:color="auto" w:fill="E6E6E6"/>
      </w:pPr>
      <w:r w:rsidRPr="000E4E7F">
        <w:tab/>
        <w:t>p-b</w:t>
      </w:r>
      <w:r w:rsidRPr="000E4E7F">
        <w:tab/>
      </w:r>
      <w:r w:rsidRPr="000E4E7F">
        <w:tab/>
      </w:r>
      <w:r w:rsidRPr="000E4E7F">
        <w:tab/>
      </w:r>
      <w:r w:rsidRPr="000E4E7F">
        <w:tab/>
      </w:r>
      <w:r w:rsidRPr="000E4E7F">
        <w:tab/>
      </w:r>
      <w:r w:rsidRPr="000E4E7F">
        <w:tab/>
      </w:r>
      <w:r w:rsidRPr="000E4E7F">
        <w:tab/>
      </w:r>
      <w:r w:rsidRPr="000E4E7F">
        <w:tab/>
      </w:r>
      <w:r w:rsidRPr="000E4E7F">
        <w:tab/>
        <w:t>INTEGER (0..3)</w:t>
      </w:r>
    </w:p>
    <w:p w14:paraId="1105AE2C" w14:textId="77777777" w:rsidR="00192391" w:rsidRPr="000E4E7F" w:rsidRDefault="00192391" w:rsidP="00192391">
      <w:pPr>
        <w:pStyle w:val="PL"/>
        <w:shd w:val="clear" w:color="auto" w:fill="E6E6E6"/>
      </w:pPr>
      <w:r w:rsidRPr="000E4E7F">
        <w:t>}</w:t>
      </w:r>
    </w:p>
    <w:p w14:paraId="21F783DC" w14:textId="77777777" w:rsidR="00192391" w:rsidRPr="000E4E7F" w:rsidRDefault="00192391" w:rsidP="00192391">
      <w:pPr>
        <w:pStyle w:val="PL"/>
        <w:shd w:val="clear" w:color="auto" w:fill="E6E6E6"/>
      </w:pPr>
    </w:p>
    <w:p w14:paraId="2F8A5967" w14:textId="77777777" w:rsidR="00192391" w:rsidRPr="000E4E7F" w:rsidRDefault="00192391" w:rsidP="00192391">
      <w:pPr>
        <w:pStyle w:val="PL"/>
        <w:shd w:val="clear" w:color="auto" w:fill="E6E6E6"/>
      </w:pPr>
      <w:r w:rsidRPr="000E4E7F">
        <w:t>PDSCH-ConfigCommon-v1310 ::=</w:t>
      </w:r>
      <w:r w:rsidRPr="000E4E7F">
        <w:tab/>
        <w:t>SEQUENCE {</w:t>
      </w:r>
    </w:p>
    <w:p w14:paraId="69948D05" w14:textId="77777777" w:rsidR="00192391" w:rsidRPr="000E4E7F" w:rsidRDefault="00192391" w:rsidP="00192391">
      <w:pPr>
        <w:pStyle w:val="PL"/>
        <w:shd w:val="clear" w:color="auto" w:fill="E6E6E6"/>
      </w:pPr>
      <w:r w:rsidRPr="000E4E7F">
        <w:tab/>
        <w:t>pdsch-maxNumRepetitionCEmodeA-r13</w:t>
      </w:r>
      <w:r w:rsidRPr="000E4E7F">
        <w:tab/>
        <w:t>ENUMERATED {</w:t>
      </w:r>
    </w:p>
    <w:p w14:paraId="02F2F966"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r16, r32 }</w:t>
      </w:r>
      <w:r w:rsidRPr="000E4E7F">
        <w:tab/>
      </w:r>
      <w:r w:rsidRPr="000E4E7F">
        <w:tab/>
      </w:r>
      <w:r w:rsidRPr="000E4E7F">
        <w:tab/>
      </w:r>
      <w:r w:rsidRPr="000E4E7F">
        <w:tab/>
      </w:r>
      <w:r w:rsidRPr="000E4E7F">
        <w:tab/>
        <w:t>OPTIONAL,</w:t>
      </w:r>
      <w:r w:rsidRPr="000E4E7F">
        <w:tab/>
        <w:t>-- Need OR</w:t>
      </w:r>
    </w:p>
    <w:p w14:paraId="3E5665D8" w14:textId="77777777" w:rsidR="00192391" w:rsidRPr="000E4E7F" w:rsidRDefault="00192391" w:rsidP="00192391">
      <w:pPr>
        <w:pStyle w:val="PL"/>
        <w:shd w:val="clear" w:color="auto" w:fill="E6E6E6"/>
      </w:pPr>
      <w:r w:rsidRPr="000E4E7F">
        <w:tab/>
        <w:t>pdsch-maxNumRepetitionCEmodeB-r13</w:t>
      </w:r>
      <w:r w:rsidRPr="000E4E7F">
        <w:tab/>
        <w:t>ENUMERATED {</w:t>
      </w:r>
    </w:p>
    <w:p w14:paraId="138DD442"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r192, r256, r384, r512, r768, r1024,</w:t>
      </w:r>
    </w:p>
    <w:p w14:paraId="4314A8B7"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r1536, r2048}</w:t>
      </w:r>
      <w:r w:rsidRPr="000E4E7F">
        <w:tab/>
      </w:r>
      <w:r w:rsidRPr="000E4E7F">
        <w:tab/>
      </w:r>
      <w:r w:rsidRPr="000E4E7F">
        <w:tab/>
      </w:r>
      <w:r w:rsidRPr="000E4E7F">
        <w:tab/>
      </w:r>
      <w:r w:rsidRPr="000E4E7F">
        <w:tab/>
        <w:t>OPTIONAL</w:t>
      </w:r>
      <w:r w:rsidRPr="000E4E7F">
        <w:tab/>
        <w:t>-- Need OR</w:t>
      </w:r>
    </w:p>
    <w:p w14:paraId="0A994BED" w14:textId="77777777" w:rsidR="00192391" w:rsidRPr="000E4E7F" w:rsidRDefault="00192391" w:rsidP="00192391">
      <w:pPr>
        <w:pStyle w:val="PL"/>
        <w:shd w:val="clear" w:color="auto" w:fill="E6E6E6"/>
      </w:pPr>
      <w:r w:rsidRPr="000E4E7F">
        <w:t>}</w:t>
      </w:r>
    </w:p>
    <w:p w14:paraId="3602759A" w14:textId="77777777" w:rsidR="00192391" w:rsidRPr="000E4E7F" w:rsidRDefault="00192391" w:rsidP="00192391">
      <w:pPr>
        <w:pStyle w:val="PL"/>
        <w:shd w:val="clear" w:color="auto" w:fill="E6E6E6"/>
      </w:pPr>
    </w:p>
    <w:p w14:paraId="176658C2" w14:textId="77777777" w:rsidR="00192391" w:rsidRPr="000E4E7F" w:rsidRDefault="00192391" w:rsidP="00192391">
      <w:pPr>
        <w:pStyle w:val="PL"/>
        <w:shd w:val="clear" w:color="auto" w:fill="E6E6E6"/>
      </w:pPr>
      <w:r w:rsidRPr="000E4E7F">
        <w:t>PDSCH-ConfigDedicated::=</w:t>
      </w:r>
      <w:r w:rsidRPr="000E4E7F">
        <w:tab/>
      </w:r>
      <w:r w:rsidRPr="000E4E7F">
        <w:tab/>
        <w:t>SEQUENCE {</w:t>
      </w:r>
    </w:p>
    <w:p w14:paraId="4C67CCB6" w14:textId="77777777" w:rsidR="00192391" w:rsidRPr="000E4E7F" w:rsidRDefault="00192391" w:rsidP="00192391">
      <w:pPr>
        <w:pStyle w:val="PL"/>
        <w:shd w:val="clear" w:color="auto" w:fill="E6E6E6"/>
      </w:pPr>
      <w:r w:rsidRPr="000E4E7F">
        <w:tab/>
        <w:t>p-a</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452551D6"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43C151EA"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p>
    <w:p w14:paraId="6A70494F" w14:textId="77777777" w:rsidR="00192391" w:rsidRPr="000E4E7F" w:rsidRDefault="00192391" w:rsidP="00192391">
      <w:pPr>
        <w:pStyle w:val="PL"/>
        <w:shd w:val="clear" w:color="auto" w:fill="E6E6E6"/>
      </w:pPr>
      <w:r w:rsidRPr="000E4E7F">
        <w:t>}</w:t>
      </w:r>
    </w:p>
    <w:p w14:paraId="70B94A97" w14:textId="77777777" w:rsidR="00192391" w:rsidRPr="000E4E7F" w:rsidRDefault="00192391" w:rsidP="00192391">
      <w:pPr>
        <w:pStyle w:val="PL"/>
        <w:shd w:val="clear" w:color="auto" w:fill="E6E6E6"/>
      </w:pPr>
    </w:p>
    <w:p w14:paraId="0F6F7C78" w14:textId="77777777" w:rsidR="00192391" w:rsidRPr="000E4E7F" w:rsidRDefault="00192391" w:rsidP="00192391">
      <w:pPr>
        <w:pStyle w:val="PL"/>
        <w:shd w:val="clear" w:color="auto" w:fill="E6E6E6"/>
      </w:pPr>
      <w:r w:rsidRPr="000E4E7F">
        <w:t>PDSCH-ConfigDedicated-v1130 ::=</w:t>
      </w:r>
      <w:r w:rsidRPr="000E4E7F">
        <w:tab/>
      </w:r>
      <w:r w:rsidRPr="000E4E7F">
        <w:tab/>
        <w:t>SEQUENCE {</w:t>
      </w:r>
    </w:p>
    <w:p w14:paraId="4306B394" w14:textId="77777777" w:rsidR="00192391" w:rsidRPr="000E4E7F" w:rsidRDefault="00192391" w:rsidP="00192391">
      <w:pPr>
        <w:pStyle w:val="PL"/>
        <w:shd w:val="clear" w:color="auto" w:fill="E6E6E6"/>
      </w:pPr>
      <w:r w:rsidRPr="000E4E7F">
        <w:tab/>
        <w:t>dmrs-ConfigPDSCH-r11</w:t>
      </w:r>
      <w:r w:rsidRPr="000E4E7F">
        <w:tab/>
      </w:r>
      <w:r w:rsidRPr="000E4E7F">
        <w:tab/>
      </w:r>
      <w:r w:rsidRPr="000E4E7F">
        <w:tab/>
      </w:r>
      <w:r w:rsidRPr="000E4E7F">
        <w:tab/>
        <w:t>DMRS-Config-r11</w:t>
      </w:r>
      <w:r w:rsidRPr="000E4E7F">
        <w:tab/>
      </w:r>
      <w:r w:rsidRPr="000E4E7F">
        <w:tab/>
      </w:r>
      <w:r w:rsidRPr="000E4E7F">
        <w:tab/>
      </w:r>
      <w:r w:rsidRPr="000E4E7F">
        <w:tab/>
      </w:r>
      <w:r w:rsidRPr="000E4E7F">
        <w:tab/>
        <w:t>OPTIONAL,</w:t>
      </w:r>
      <w:r w:rsidRPr="000E4E7F">
        <w:tab/>
        <w:t>-- Need ON</w:t>
      </w:r>
    </w:p>
    <w:p w14:paraId="73240024" w14:textId="77777777" w:rsidR="00192391" w:rsidRPr="000E4E7F" w:rsidRDefault="00192391" w:rsidP="00192391">
      <w:pPr>
        <w:pStyle w:val="PL"/>
        <w:shd w:val="clear" w:color="auto" w:fill="E6E6E6"/>
      </w:pPr>
      <w:r w:rsidRPr="000E4E7F">
        <w:tab/>
        <w:t>qcl-Operation</w:t>
      </w:r>
      <w:r w:rsidRPr="000E4E7F">
        <w:tab/>
      </w:r>
      <w:r w:rsidRPr="000E4E7F">
        <w:tab/>
      </w:r>
      <w:r w:rsidRPr="000E4E7F">
        <w:tab/>
      </w:r>
      <w:r w:rsidRPr="000E4E7F">
        <w:tab/>
      </w:r>
      <w:r w:rsidRPr="000E4E7F">
        <w:tab/>
      </w:r>
      <w:r w:rsidRPr="000E4E7F">
        <w:tab/>
        <w:t>ENUMERATED {typeA, typeB}</w:t>
      </w:r>
      <w:r w:rsidRPr="000E4E7F">
        <w:tab/>
      </w:r>
      <w:r w:rsidRPr="000E4E7F">
        <w:tab/>
      </w:r>
      <w:r w:rsidRPr="000E4E7F">
        <w:tab/>
        <w:t>OPTIONAL,</w:t>
      </w:r>
      <w:r w:rsidRPr="000E4E7F">
        <w:tab/>
        <w:t>-- Need OR</w:t>
      </w:r>
    </w:p>
    <w:p w14:paraId="47265AF1" w14:textId="77777777" w:rsidR="00192391" w:rsidRPr="000E4E7F" w:rsidRDefault="00192391" w:rsidP="00192391">
      <w:pPr>
        <w:pStyle w:val="PL"/>
        <w:shd w:val="clear" w:color="auto" w:fill="E6E6E6"/>
      </w:pPr>
      <w:r w:rsidRPr="000E4E7F">
        <w:tab/>
        <w:t>re-MappingQCLConfigToReleaseList-r11</w:t>
      </w:r>
      <w:r w:rsidRPr="000E4E7F">
        <w:tab/>
        <w:t>RE-MappingQCLConfigToReleaseList-r11</w:t>
      </w:r>
      <w:r w:rsidRPr="000E4E7F">
        <w:tab/>
        <w:t>OPTIONAL,</w:t>
      </w:r>
      <w:r w:rsidRPr="000E4E7F">
        <w:tab/>
        <w:t>-- Need ON</w:t>
      </w:r>
    </w:p>
    <w:p w14:paraId="257B9EC0" w14:textId="77777777" w:rsidR="00192391" w:rsidRPr="000E4E7F" w:rsidRDefault="00192391" w:rsidP="00192391">
      <w:pPr>
        <w:pStyle w:val="PL"/>
        <w:shd w:val="clear" w:color="auto" w:fill="E6E6E6"/>
      </w:pPr>
      <w:r w:rsidRPr="000E4E7F">
        <w:tab/>
        <w:t>re-MappingQCLConfigToAddModList-r11</w:t>
      </w:r>
      <w:r w:rsidRPr="000E4E7F">
        <w:tab/>
      </w:r>
      <w:r w:rsidRPr="000E4E7F">
        <w:tab/>
        <w:t>RE-MappingQCLConfigToAddModList-r11</w:t>
      </w:r>
      <w:r w:rsidRPr="000E4E7F">
        <w:tab/>
      </w:r>
      <w:r w:rsidRPr="000E4E7F">
        <w:tab/>
        <w:t>OPTIONAL</w:t>
      </w:r>
      <w:r w:rsidRPr="000E4E7F">
        <w:tab/>
        <w:t>-- Need ON</w:t>
      </w:r>
    </w:p>
    <w:p w14:paraId="1286055E" w14:textId="77777777" w:rsidR="00192391" w:rsidRPr="000E4E7F" w:rsidRDefault="00192391" w:rsidP="00192391">
      <w:pPr>
        <w:pStyle w:val="PL"/>
        <w:shd w:val="clear" w:color="auto" w:fill="E6E6E6"/>
      </w:pPr>
      <w:r w:rsidRPr="000E4E7F">
        <w:t>}</w:t>
      </w:r>
    </w:p>
    <w:p w14:paraId="3A88A3EA" w14:textId="77777777" w:rsidR="00192391" w:rsidRPr="000E4E7F" w:rsidRDefault="00192391" w:rsidP="00192391">
      <w:pPr>
        <w:pStyle w:val="PL"/>
        <w:shd w:val="clear" w:color="auto" w:fill="E6E6E6"/>
      </w:pPr>
    </w:p>
    <w:p w14:paraId="27052DC3" w14:textId="77777777" w:rsidR="00192391" w:rsidRPr="000E4E7F" w:rsidRDefault="00192391" w:rsidP="00192391">
      <w:pPr>
        <w:pStyle w:val="PL"/>
        <w:shd w:val="clear" w:color="auto" w:fill="E6E6E6"/>
      </w:pPr>
      <w:r w:rsidRPr="000E4E7F">
        <w:t>PDSCH-ConfigDedicated-v1280 ::=</w:t>
      </w:r>
      <w:r w:rsidRPr="000E4E7F">
        <w:tab/>
      </w:r>
      <w:r w:rsidRPr="000E4E7F">
        <w:tab/>
        <w:t>SEQUENCE {</w:t>
      </w:r>
    </w:p>
    <w:p w14:paraId="0CB95EF2" w14:textId="77777777" w:rsidR="00192391" w:rsidRPr="000E4E7F" w:rsidRDefault="00192391" w:rsidP="00192391">
      <w:pPr>
        <w:pStyle w:val="PL"/>
        <w:shd w:val="clear" w:color="auto" w:fill="E6E6E6"/>
      </w:pPr>
      <w:r w:rsidRPr="000E4E7F">
        <w:tab/>
        <w:t>tbsIndexAlt-r12</w:t>
      </w:r>
      <w:r w:rsidRPr="000E4E7F">
        <w:tab/>
      </w:r>
      <w:r w:rsidRPr="000E4E7F">
        <w:tab/>
      </w:r>
      <w:r w:rsidRPr="000E4E7F">
        <w:tab/>
      </w:r>
      <w:r w:rsidRPr="000E4E7F">
        <w:tab/>
      </w:r>
      <w:r w:rsidRPr="000E4E7F">
        <w:tab/>
      </w:r>
      <w:r w:rsidRPr="000E4E7F">
        <w:tab/>
        <w:t>ENUMERATED {a26, a33}</w:t>
      </w:r>
      <w:r w:rsidRPr="000E4E7F">
        <w:tab/>
      </w:r>
      <w:r w:rsidRPr="000E4E7F">
        <w:tab/>
      </w:r>
      <w:r w:rsidRPr="000E4E7F">
        <w:tab/>
      </w:r>
      <w:r w:rsidRPr="000E4E7F">
        <w:tab/>
        <w:t>OPTIONAL</w:t>
      </w:r>
      <w:r w:rsidRPr="000E4E7F">
        <w:tab/>
        <w:t>-- Need OR</w:t>
      </w:r>
    </w:p>
    <w:p w14:paraId="3E7C19DE" w14:textId="77777777" w:rsidR="00192391" w:rsidRPr="000E4E7F" w:rsidRDefault="00192391" w:rsidP="00192391">
      <w:pPr>
        <w:pStyle w:val="PL"/>
        <w:shd w:val="clear" w:color="auto" w:fill="E6E6E6"/>
      </w:pPr>
      <w:r w:rsidRPr="000E4E7F">
        <w:t>}</w:t>
      </w:r>
    </w:p>
    <w:p w14:paraId="39F93D14" w14:textId="77777777" w:rsidR="00192391" w:rsidRPr="000E4E7F" w:rsidRDefault="00192391" w:rsidP="00192391">
      <w:pPr>
        <w:pStyle w:val="PL"/>
        <w:shd w:val="clear" w:color="auto" w:fill="E6E6E6"/>
      </w:pPr>
    </w:p>
    <w:p w14:paraId="29A90388" w14:textId="77777777" w:rsidR="00192391" w:rsidRPr="000E4E7F" w:rsidRDefault="00192391" w:rsidP="00192391">
      <w:pPr>
        <w:pStyle w:val="PL"/>
        <w:shd w:val="clear" w:color="auto" w:fill="E6E6E6"/>
      </w:pPr>
      <w:r w:rsidRPr="000E4E7F">
        <w:t>PDSCH-ConfigDedicated-v1310 ::=</w:t>
      </w:r>
      <w:r w:rsidRPr="000E4E7F">
        <w:tab/>
      </w:r>
      <w:r w:rsidRPr="000E4E7F">
        <w:tab/>
        <w:t>SEQUENCE {</w:t>
      </w:r>
    </w:p>
    <w:p w14:paraId="53F93506" w14:textId="77777777" w:rsidR="00192391" w:rsidRPr="000E4E7F" w:rsidRDefault="00192391" w:rsidP="00192391">
      <w:pPr>
        <w:pStyle w:val="PL"/>
        <w:shd w:val="clear" w:color="auto" w:fill="E6E6E6"/>
      </w:pPr>
      <w:r w:rsidRPr="000E4E7F">
        <w:tab/>
        <w:t>dmrs-ConfigPDSCH-v1310</w:t>
      </w:r>
      <w:r w:rsidRPr="000E4E7F">
        <w:tab/>
      </w:r>
      <w:r w:rsidRPr="000E4E7F">
        <w:tab/>
      </w:r>
      <w:r w:rsidRPr="000E4E7F">
        <w:tab/>
      </w:r>
      <w:r w:rsidRPr="000E4E7F">
        <w:tab/>
        <w:t>DMRS-Config-v1310</w:t>
      </w:r>
      <w:r w:rsidRPr="000E4E7F">
        <w:tab/>
      </w:r>
      <w:r w:rsidRPr="000E4E7F">
        <w:tab/>
      </w:r>
      <w:r w:rsidRPr="000E4E7F">
        <w:tab/>
      </w:r>
      <w:r w:rsidRPr="000E4E7F">
        <w:tab/>
      </w:r>
      <w:r w:rsidRPr="000E4E7F">
        <w:tab/>
        <w:t>OPTIONAL</w:t>
      </w:r>
      <w:r w:rsidRPr="000E4E7F">
        <w:tab/>
        <w:t>-- Need ON</w:t>
      </w:r>
    </w:p>
    <w:p w14:paraId="1A73FF00" w14:textId="77777777" w:rsidR="00192391" w:rsidRPr="000E4E7F" w:rsidRDefault="00192391" w:rsidP="00192391">
      <w:pPr>
        <w:pStyle w:val="PL"/>
        <w:shd w:val="clear" w:color="auto" w:fill="E6E6E6"/>
      </w:pPr>
      <w:r w:rsidRPr="000E4E7F">
        <w:t>}</w:t>
      </w:r>
    </w:p>
    <w:p w14:paraId="6F0A51FA" w14:textId="77777777" w:rsidR="00192391" w:rsidRPr="000E4E7F" w:rsidRDefault="00192391" w:rsidP="00192391">
      <w:pPr>
        <w:pStyle w:val="PL"/>
        <w:shd w:val="clear" w:color="auto" w:fill="E6E6E6"/>
      </w:pPr>
    </w:p>
    <w:p w14:paraId="79F7DFC0" w14:textId="77777777" w:rsidR="00192391" w:rsidRPr="000E4E7F" w:rsidRDefault="00192391" w:rsidP="00192391">
      <w:pPr>
        <w:pStyle w:val="PL"/>
        <w:shd w:val="clear" w:color="auto" w:fill="E6E6E6"/>
      </w:pPr>
      <w:r w:rsidRPr="000E4E7F">
        <w:t>PDSCH-ConfigDedicated-v1430 ::=</w:t>
      </w:r>
      <w:r w:rsidRPr="000E4E7F">
        <w:tab/>
      </w:r>
      <w:r w:rsidRPr="000E4E7F">
        <w:tab/>
        <w:t>SEQUENCE {</w:t>
      </w:r>
    </w:p>
    <w:p w14:paraId="354FB360" w14:textId="77777777" w:rsidR="00192391" w:rsidRPr="000E4E7F" w:rsidRDefault="00192391" w:rsidP="00192391">
      <w:pPr>
        <w:pStyle w:val="PL"/>
        <w:shd w:val="clear" w:color="auto" w:fill="E6E6E6"/>
      </w:pPr>
      <w:r w:rsidRPr="000E4E7F">
        <w:tab/>
        <w:t>ce-PDSCH-MaxBandwidth-r14</w:t>
      </w:r>
      <w:r w:rsidRPr="000E4E7F">
        <w:tab/>
      </w:r>
      <w:r w:rsidRPr="000E4E7F">
        <w:tab/>
      </w:r>
      <w:r w:rsidRPr="000E4E7F">
        <w:tab/>
        <w:t>ENUMERATED {bw5, bw20}</w:t>
      </w:r>
      <w:r w:rsidRPr="000E4E7F">
        <w:tab/>
      </w:r>
      <w:r w:rsidRPr="000E4E7F">
        <w:tab/>
      </w:r>
      <w:r w:rsidRPr="000E4E7F">
        <w:tab/>
      </w:r>
      <w:r w:rsidRPr="000E4E7F">
        <w:tab/>
        <w:t>OPTIONAL,</w:t>
      </w:r>
      <w:r w:rsidRPr="000E4E7F">
        <w:tab/>
        <w:t>-- Need OP</w:t>
      </w:r>
    </w:p>
    <w:p w14:paraId="4DA12FA2" w14:textId="77777777" w:rsidR="00192391" w:rsidRPr="000E4E7F" w:rsidRDefault="00192391" w:rsidP="00192391">
      <w:pPr>
        <w:pStyle w:val="PL"/>
        <w:shd w:val="clear" w:color="auto" w:fill="E6E6E6"/>
      </w:pPr>
      <w:r w:rsidRPr="000E4E7F">
        <w:tab/>
        <w:t>ce-PDSCH-TenProcesses-r14</w:t>
      </w:r>
      <w:r w:rsidRPr="000E4E7F">
        <w:tab/>
      </w:r>
      <w:r w:rsidRPr="000E4E7F">
        <w:tab/>
      </w:r>
      <w:r w:rsidRPr="000E4E7F">
        <w:tab/>
        <w:t>ENUMERATED {on}</w:t>
      </w:r>
      <w:r w:rsidRPr="000E4E7F">
        <w:tab/>
      </w:r>
      <w:r w:rsidRPr="000E4E7F">
        <w:tab/>
      </w:r>
      <w:r w:rsidRPr="000E4E7F">
        <w:tab/>
      </w:r>
      <w:r w:rsidRPr="000E4E7F">
        <w:tab/>
      </w:r>
      <w:r w:rsidRPr="000E4E7F">
        <w:tab/>
      </w:r>
      <w:r w:rsidRPr="000E4E7F">
        <w:tab/>
        <w:t>OPTIONAL,</w:t>
      </w:r>
      <w:r w:rsidRPr="000E4E7F">
        <w:tab/>
        <w:t>-- Need OR</w:t>
      </w:r>
    </w:p>
    <w:p w14:paraId="3BAD37D0" w14:textId="77777777" w:rsidR="00192391" w:rsidRPr="000E4E7F" w:rsidRDefault="00192391" w:rsidP="00192391">
      <w:pPr>
        <w:pStyle w:val="PL"/>
        <w:shd w:val="clear" w:color="auto" w:fill="E6E6E6"/>
      </w:pPr>
      <w:r w:rsidRPr="000E4E7F">
        <w:tab/>
        <w:t>ce-HARQ-AckBundling-r14</w:t>
      </w:r>
      <w:r w:rsidRPr="000E4E7F">
        <w:tab/>
      </w:r>
      <w:r w:rsidRPr="000E4E7F">
        <w:tab/>
      </w:r>
      <w:r w:rsidRPr="000E4E7F">
        <w:tab/>
      </w:r>
      <w:r w:rsidRPr="000E4E7F">
        <w:tab/>
        <w:t>ENUMERATED {on}</w:t>
      </w:r>
      <w:r w:rsidRPr="000E4E7F">
        <w:tab/>
      </w:r>
      <w:r w:rsidRPr="000E4E7F">
        <w:tab/>
      </w:r>
      <w:r w:rsidRPr="000E4E7F">
        <w:tab/>
      </w:r>
      <w:r w:rsidRPr="000E4E7F">
        <w:tab/>
      </w:r>
      <w:r w:rsidRPr="000E4E7F">
        <w:tab/>
      </w:r>
      <w:r w:rsidRPr="000E4E7F">
        <w:tab/>
        <w:t>OPTIONAL,</w:t>
      </w:r>
      <w:r w:rsidRPr="000E4E7F">
        <w:tab/>
        <w:t>-- Need OR</w:t>
      </w:r>
    </w:p>
    <w:p w14:paraId="7F42F7DB" w14:textId="77777777" w:rsidR="00192391" w:rsidRPr="000E4E7F" w:rsidRDefault="00192391" w:rsidP="00192391">
      <w:pPr>
        <w:pStyle w:val="PL"/>
        <w:shd w:val="clear" w:color="auto" w:fill="E6E6E6"/>
      </w:pPr>
      <w:r w:rsidRPr="000E4E7F">
        <w:tab/>
        <w:t>ce-SchedulingEnhancement-r14</w:t>
      </w:r>
      <w:r w:rsidRPr="000E4E7F">
        <w:tab/>
      </w:r>
      <w:r w:rsidRPr="000E4E7F">
        <w:tab/>
        <w:t>ENUMERATED {range1, range2}</w:t>
      </w:r>
      <w:r w:rsidRPr="000E4E7F">
        <w:tab/>
      </w:r>
      <w:r w:rsidRPr="000E4E7F">
        <w:tab/>
      </w:r>
      <w:r w:rsidRPr="000E4E7F">
        <w:tab/>
        <w:t>OPTIONAL,</w:t>
      </w:r>
      <w:r w:rsidRPr="000E4E7F">
        <w:tab/>
        <w:t>-- Need OR</w:t>
      </w:r>
    </w:p>
    <w:p w14:paraId="472B8FD5" w14:textId="77777777" w:rsidR="00192391" w:rsidRPr="000E4E7F" w:rsidRDefault="00192391" w:rsidP="00192391">
      <w:pPr>
        <w:pStyle w:val="PL"/>
        <w:shd w:val="clear" w:color="auto" w:fill="E6E6E6"/>
      </w:pPr>
      <w:r w:rsidRPr="000E4E7F">
        <w:tab/>
        <w:t>tbsIndexAlt2-r14</w:t>
      </w:r>
      <w:r w:rsidRPr="000E4E7F">
        <w:tab/>
      </w:r>
      <w:r w:rsidRPr="000E4E7F">
        <w:tab/>
      </w:r>
      <w:r w:rsidRPr="000E4E7F">
        <w:tab/>
      </w:r>
      <w:r w:rsidRPr="000E4E7F">
        <w:tab/>
      </w:r>
      <w:r w:rsidRPr="000E4E7F">
        <w:tab/>
      </w:r>
      <w:r w:rsidRPr="000E4E7F">
        <w:tab/>
        <w:t>ENUMERATED {b33}</w:t>
      </w:r>
      <w:r w:rsidRPr="000E4E7F">
        <w:tab/>
      </w:r>
      <w:r w:rsidRPr="000E4E7F">
        <w:tab/>
      </w:r>
      <w:r w:rsidRPr="000E4E7F">
        <w:tab/>
      </w:r>
      <w:r w:rsidRPr="000E4E7F">
        <w:tab/>
        <w:t>OPTIONAL</w:t>
      </w:r>
      <w:r w:rsidRPr="000E4E7F">
        <w:tab/>
        <w:t>-- Need OR</w:t>
      </w:r>
    </w:p>
    <w:p w14:paraId="6D39C135" w14:textId="77777777" w:rsidR="00192391" w:rsidRPr="000E4E7F" w:rsidRDefault="00192391" w:rsidP="00192391">
      <w:pPr>
        <w:pStyle w:val="PL"/>
        <w:shd w:val="clear" w:color="auto" w:fill="E6E6E6"/>
      </w:pPr>
      <w:r w:rsidRPr="000E4E7F">
        <w:t>}</w:t>
      </w:r>
    </w:p>
    <w:p w14:paraId="5BB5FE7F" w14:textId="77777777" w:rsidR="00192391" w:rsidRPr="000E4E7F" w:rsidRDefault="00192391" w:rsidP="00192391">
      <w:pPr>
        <w:pStyle w:val="PL"/>
        <w:shd w:val="clear" w:color="auto" w:fill="E6E6E6"/>
      </w:pPr>
    </w:p>
    <w:p w14:paraId="6FF12BDF" w14:textId="77777777" w:rsidR="00192391" w:rsidRPr="000E4E7F" w:rsidRDefault="00192391" w:rsidP="00192391">
      <w:pPr>
        <w:pStyle w:val="PL"/>
        <w:shd w:val="clear" w:color="auto" w:fill="E6E6E6"/>
      </w:pPr>
      <w:r w:rsidRPr="000E4E7F">
        <w:t>PDSCH-ConfigDedicated-v1530 ::=</w:t>
      </w:r>
      <w:r w:rsidRPr="000E4E7F">
        <w:tab/>
      </w:r>
      <w:r w:rsidRPr="000E4E7F">
        <w:tab/>
        <w:t>SEQUENCE {</w:t>
      </w:r>
    </w:p>
    <w:p w14:paraId="122CECC5" w14:textId="77777777" w:rsidR="00192391" w:rsidRPr="000E4E7F" w:rsidRDefault="00192391" w:rsidP="00192391">
      <w:pPr>
        <w:pStyle w:val="PL"/>
        <w:shd w:val="clear" w:color="auto" w:fill="E6E6E6"/>
      </w:pPr>
      <w:r w:rsidRPr="000E4E7F">
        <w:tab/>
        <w:t>qcl-Operation-v1530</w:t>
      </w:r>
      <w:r w:rsidRPr="000E4E7F">
        <w:tab/>
      </w:r>
      <w:r w:rsidRPr="000E4E7F">
        <w:tab/>
      </w:r>
      <w:r w:rsidRPr="000E4E7F">
        <w:tab/>
      </w:r>
      <w:r w:rsidRPr="000E4E7F">
        <w:tab/>
      </w:r>
      <w:r w:rsidRPr="000E4E7F">
        <w:tab/>
      </w:r>
      <w:r w:rsidRPr="000E4E7F">
        <w:tab/>
        <w:t>ENUMERATED {typeC}</w:t>
      </w:r>
      <w:r w:rsidRPr="000E4E7F">
        <w:tab/>
      </w:r>
      <w:r w:rsidRPr="000E4E7F">
        <w:tab/>
      </w:r>
      <w:r w:rsidRPr="000E4E7F">
        <w:tab/>
      </w:r>
      <w:r w:rsidRPr="000E4E7F">
        <w:tab/>
        <w:t>OPTIONAL,</w:t>
      </w:r>
      <w:r w:rsidRPr="000E4E7F">
        <w:tab/>
        <w:t>-- Need OR</w:t>
      </w:r>
    </w:p>
    <w:p w14:paraId="608404A0" w14:textId="77777777" w:rsidR="00192391" w:rsidRPr="000E4E7F" w:rsidRDefault="00192391" w:rsidP="00192391">
      <w:pPr>
        <w:pStyle w:val="PL"/>
        <w:shd w:val="clear" w:color="auto" w:fill="E6E6E6"/>
      </w:pPr>
      <w:r w:rsidRPr="000E4E7F">
        <w:tab/>
        <w:t>tbs-IndexAlt3-r15</w:t>
      </w:r>
      <w:r w:rsidRPr="000E4E7F">
        <w:tab/>
      </w:r>
      <w:r w:rsidRPr="000E4E7F">
        <w:tab/>
      </w:r>
      <w:r w:rsidRPr="000E4E7F">
        <w:tab/>
      </w:r>
      <w:r w:rsidRPr="000E4E7F">
        <w:tab/>
      </w:r>
      <w:r w:rsidRPr="000E4E7F">
        <w:tab/>
      </w:r>
      <w:r w:rsidRPr="000E4E7F">
        <w:tab/>
      </w:r>
      <w:r w:rsidRPr="000E4E7F">
        <w:tab/>
        <w:t>ENUMERATED {a37}</w:t>
      </w:r>
      <w:r w:rsidRPr="000E4E7F">
        <w:tab/>
      </w:r>
      <w:r w:rsidRPr="000E4E7F">
        <w:tab/>
      </w:r>
      <w:r w:rsidRPr="000E4E7F">
        <w:tab/>
        <w:t>OPTIONAL,</w:t>
      </w:r>
      <w:r w:rsidRPr="000E4E7F">
        <w:tab/>
        <w:t>-- Need OR</w:t>
      </w:r>
    </w:p>
    <w:p w14:paraId="43B25DC5" w14:textId="77777777" w:rsidR="00192391" w:rsidRPr="000E4E7F" w:rsidRDefault="00192391" w:rsidP="00192391">
      <w:pPr>
        <w:pStyle w:val="PL"/>
        <w:shd w:val="clear" w:color="auto" w:fill="E6E6E6"/>
        <w:rPr>
          <w:lang w:eastAsia="zh-CN"/>
        </w:rPr>
      </w:pPr>
      <w:r w:rsidRPr="000E4E7F">
        <w:rPr>
          <w:lang w:eastAsia="zh-CN"/>
        </w:rPr>
        <w:tab/>
        <w:t>-- eNote (ToDo): Clarify that eMTC fields (i.e. fields starting with ce-) do not apply</w:t>
      </w:r>
    </w:p>
    <w:p w14:paraId="2CC41AC5" w14:textId="77777777" w:rsidR="00192391" w:rsidRPr="000E4E7F" w:rsidRDefault="00192391" w:rsidP="00192391">
      <w:pPr>
        <w:pStyle w:val="PL"/>
        <w:shd w:val="clear" w:color="auto" w:fill="E6E6E6"/>
        <w:rPr>
          <w:lang w:eastAsia="zh-CN"/>
        </w:rPr>
      </w:pPr>
      <w:r w:rsidRPr="000E4E7F">
        <w:rPr>
          <w:lang w:eastAsia="zh-CN"/>
        </w:rPr>
        <w:tab/>
        <w:t>-- for SCell (merging issue)</w:t>
      </w:r>
    </w:p>
    <w:p w14:paraId="7A43C6FD" w14:textId="77777777" w:rsidR="00192391" w:rsidRPr="000E4E7F" w:rsidRDefault="00192391" w:rsidP="00192391">
      <w:pPr>
        <w:pStyle w:val="PL"/>
        <w:shd w:val="clear" w:color="auto" w:fill="E6E6E6"/>
      </w:pPr>
      <w:r w:rsidRPr="000E4E7F">
        <w:tab/>
        <w:t>ce-CQI-AlternativeTableConfig-r15</w:t>
      </w:r>
      <w:r w:rsidRPr="000E4E7F">
        <w:tab/>
      </w:r>
      <w:r w:rsidRPr="000E4E7F">
        <w:tab/>
      </w:r>
      <w:r w:rsidRPr="000E4E7F">
        <w:tab/>
        <w:t>ENUMERATED {on}</w:t>
      </w:r>
      <w:r w:rsidRPr="000E4E7F">
        <w:tab/>
      </w:r>
      <w:r w:rsidRPr="000E4E7F">
        <w:tab/>
      </w:r>
      <w:r w:rsidRPr="000E4E7F">
        <w:tab/>
      </w:r>
      <w:r w:rsidRPr="000E4E7F">
        <w:tab/>
        <w:t>OPTIONAL,</w:t>
      </w:r>
      <w:r w:rsidRPr="000E4E7F">
        <w:tab/>
        <w:t>-- Need OR</w:t>
      </w:r>
    </w:p>
    <w:p w14:paraId="1535C66F" w14:textId="77777777" w:rsidR="00192391" w:rsidRPr="000E4E7F" w:rsidRDefault="00192391" w:rsidP="00192391">
      <w:pPr>
        <w:pStyle w:val="PL"/>
        <w:shd w:val="clear" w:color="auto" w:fill="E6E6E6"/>
      </w:pPr>
      <w:r w:rsidRPr="000E4E7F">
        <w:tab/>
        <w:t>ce-PDSCH-64QAM-Config-r15</w:t>
      </w:r>
      <w:r w:rsidRPr="000E4E7F">
        <w:tab/>
      </w:r>
      <w:r w:rsidRPr="000E4E7F">
        <w:tab/>
      </w:r>
      <w:r w:rsidRPr="000E4E7F">
        <w:tab/>
      </w:r>
      <w:r w:rsidRPr="000E4E7F">
        <w:tab/>
      </w:r>
      <w:r w:rsidRPr="000E4E7F">
        <w:tab/>
        <w:t>ENUMERATED {on}</w:t>
      </w:r>
      <w:r w:rsidRPr="000E4E7F">
        <w:tab/>
      </w:r>
      <w:r w:rsidRPr="000E4E7F">
        <w:tab/>
      </w:r>
      <w:r w:rsidRPr="000E4E7F">
        <w:tab/>
      </w:r>
      <w:r w:rsidRPr="000E4E7F">
        <w:tab/>
        <w:t>OPTIONAL,</w:t>
      </w:r>
      <w:r w:rsidRPr="000E4E7F">
        <w:tab/>
        <w:t>-- Need OR</w:t>
      </w:r>
    </w:p>
    <w:p w14:paraId="4B0A40CD" w14:textId="77777777" w:rsidR="00192391" w:rsidRPr="000E4E7F" w:rsidRDefault="00192391" w:rsidP="00192391">
      <w:pPr>
        <w:pStyle w:val="PL"/>
        <w:shd w:val="clear" w:color="auto" w:fill="E6E6E6"/>
      </w:pPr>
      <w:r w:rsidRPr="000E4E7F">
        <w:tab/>
        <w:t>ce-PDSCH-FlexibleStartPRB-AllocConfig-r15</w:t>
      </w:r>
      <w:r w:rsidRPr="000E4E7F">
        <w:tab/>
        <w:t>ENUMERATED {on}</w:t>
      </w:r>
      <w:r w:rsidRPr="000E4E7F">
        <w:tab/>
      </w:r>
      <w:r w:rsidRPr="000E4E7F">
        <w:tab/>
      </w:r>
      <w:r w:rsidRPr="000E4E7F">
        <w:tab/>
      </w:r>
      <w:r w:rsidRPr="000E4E7F">
        <w:tab/>
        <w:t>OPTIONAL,</w:t>
      </w:r>
      <w:r w:rsidRPr="000E4E7F">
        <w:tab/>
        <w:t>-- Need OR</w:t>
      </w:r>
    </w:p>
    <w:p w14:paraId="6364E651" w14:textId="77777777" w:rsidR="00192391" w:rsidRPr="000E4E7F" w:rsidRDefault="00192391" w:rsidP="00192391">
      <w:pPr>
        <w:pStyle w:val="PL"/>
        <w:shd w:val="clear" w:color="auto" w:fill="E6E6E6"/>
      </w:pPr>
      <w:r w:rsidRPr="000E4E7F">
        <w:tab/>
        <w:t>altMCS-TableScalingConfig-r15</w:t>
      </w:r>
      <w:r w:rsidRPr="000E4E7F">
        <w:tab/>
      </w:r>
      <w:r w:rsidRPr="000E4E7F">
        <w:tab/>
        <w:t>ENUMERATED {oDot5, oDot625, oDot75, oDot875}</w:t>
      </w:r>
      <w:r w:rsidRPr="000E4E7F">
        <w:tab/>
        <w:t>OPTIONAL</w:t>
      </w:r>
      <w:r w:rsidRPr="000E4E7F">
        <w:tab/>
        <w:t>-- Need OR</w:t>
      </w:r>
    </w:p>
    <w:p w14:paraId="30E49635" w14:textId="77777777" w:rsidR="00192391" w:rsidRPr="000E4E7F" w:rsidRDefault="00192391" w:rsidP="00192391">
      <w:pPr>
        <w:pStyle w:val="PL"/>
        <w:shd w:val="clear" w:color="auto" w:fill="E6E6E6"/>
      </w:pPr>
      <w:r w:rsidRPr="000E4E7F">
        <w:t>}</w:t>
      </w:r>
    </w:p>
    <w:p w14:paraId="4C632E7E" w14:textId="5E97B655" w:rsidR="00192391" w:rsidRPr="000E4E7F" w:rsidDel="00646B8D" w:rsidRDefault="00192391" w:rsidP="00192391">
      <w:pPr>
        <w:pStyle w:val="PL"/>
        <w:shd w:val="clear" w:color="auto" w:fill="E6E6E6"/>
        <w:rPr>
          <w:del w:id="491" w:author="QC (Umesh)-v2" w:date="2020-04-28T17:37:00Z"/>
        </w:rPr>
      </w:pPr>
    </w:p>
    <w:p w14:paraId="13FB7D4E" w14:textId="7B98A65C" w:rsidR="00192391" w:rsidRPr="000E4E7F" w:rsidDel="00646B8D" w:rsidRDefault="00192391" w:rsidP="00192391">
      <w:pPr>
        <w:pStyle w:val="PL"/>
        <w:shd w:val="clear" w:color="auto" w:fill="E6E6E6"/>
        <w:rPr>
          <w:del w:id="492" w:author="QC (Umesh)-v2" w:date="2020-04-28T17:37:00Z"/>
        </w:rPr>
      </w:pPr>
      <w:del w:id="493" w:author="QC (Umesh)-v2" w:date="2020-04-28T17:37:00Z">
        <w:r w:rsidRPr="000E4E7F" w:rsidDel="00646B8D">
          <w:delText>PDSCH-ConfigDedicated-v16xy ::=</w:delText>
        </w:r>
        <w:r w:rsidRPr="000E4E7F" w:rsidDel="00646B8D">
          <w:tab/>
        </w:r>
        <w:r w:rsidRPr="000E4E7F" w:rsidDel="00646B8D">
          <w:tab/>
          <w:delText>SEQUENCE {</w:delText>
        </w:r>
      </w:del>
    </w:p>
    <w:p w14:paraId="3202D189" w14:textId="06D8D2F6" w:rsidR="00192391" w:rsidRPr="000E4E7F" w:rsidDel="00646B8D" w:rsidRDefault="00192391" w:rsidP="00192391">
      <w:pPr>
        <w:pStyle w:val="PL"/>
        <w:shd w:val="clear" w:color="auto" w:fill="E6E6E6"/>
        <w:rPr>
          <w:del w:id="494" w:author="QC (Umesh)-v2" w:date="2020-04-28T17:37:00Z"/>
        </w:rPr>
      </w:pPr>
      <w:del w:id="495" w:author="QC (Umesh)-v2" w:date="2020-04-28T17:37:00Z">
        <w:r w:rsidRPr="000E4E7F" w:rsidDel="00646B8D">
          <w:tab/>
          <w:delText>ce-PDSCH-MultiTB-AllocConfig-r16</w:delText>
        </w:r>
        <w:r w:rsidRPr="000E4E7F" w:rsidDel="00646B8D">
          <w:tab/>
        </w:r>
        <w:r w:rsidRPr="000E4E7F" w:rsidDel="00646B8D">
          <w:tab/>
          <w:delText>CHOICE {</w:delText>
        </w:r>
      </w:del>
    </w:p>
    <w:p w14:paraId="312D3117" w14:textId="76B05AD7" w:rsidR="00192391" w:rsidRPr="000E4E7F" w:rsidDel="00646B8D" w:rsidRDefault="00192391" w:rsidP="00192391">
      <w:pPr>
        <w:pStyle w:val="PL"/>
        <w:shd w:val="clear" w:color="auto" w:fill="E6E6E6"/>
        <w:rPr>
          <w:del w:id="496" w:author="QC (Umesh)-v2" w:date="2020-04-28T17:37:00Z"/>
        </w:rPr>
      </w:pPr>
      <w:del w:id="497" w:author="QC (Umesh)-v2" w:date="2020-04-28T17:37:00Z">
        <w:r w:rsidRPr="000E4E7F" w:rsidDel="00646B8D">
          <w:tab/>
        </w:r>
        <w:r w:rsidRPr="000E4E7F" w:rsidDel="00646B8D">
          <w:tab/>
          <w:delText>release</w:delText>
        </w:r>
        <w:r w:rsidRPr="000E4E7F" w:rsidDel="00646B8D">
          <w:tab/>
        </w:r>
        <w:r w:rsidRPr="000E4E7F" w:rsidDel="00646B8D">
          <w:tab/>
        </w:r>
        <w:r w:rsidRPr="000E4E7F" w:rsidDel="00646B8D">
          <w:tab/>
        </w:r>
        <w:r w:rsidRPr="000E4E7F" w:rsidDel="00646B8D">
          <w:tab/>
        </w:r>
        <w:r w:rsidRPr="000E4E7F" w:rsidDel="00646B8D">
          <w:tab/>
        </w:r>
        <w:r w:rsidRPr="000E4E7F" w:rsidDel="00646B8D">
          <w:tab/>
        </w:r>
        <w:r w:rsidRPr="000E4E7F" w:rsidDel="00646B8D">
          <w:tab/>
        </w:r>
        <w:r w:rsidRPr="000E4E7F" w:rsidDel="00646B8D">
          <w:tab/>
        </w:r>
        <w:r w:rsidRPr="000E4E7F" w:rsidDel="00646B8D">
          <w:tab/>
          <w:delText>NULL,</w:delText>
        </w:r>
      </w:del>
    </w:p>
    <w:p w14:paraId="2DC0FB4D" w14:textId="36E76B3E" w:rsidR="00192391" w:rsidRPr="000E4E7F" w:rsidDel="00646B8D" w:rsidRDefault="00192391" w:rsidP="00192391">
      <w:pPr>
        <w:pStyle w:val="PL"/>
        <w:shd w:val="clear" w:color="auto" w:fill="E6E6E6"/>
        <w:rPr>
          <w:del w:id="498" w:author="QC (Umesh)-v2" w:date="2020-04-28T17:37:00Z"/>
        </w:rPr>
      </w:pPr>
      <w:del w:id="499" w:author="QC (Umesh)-v2" w:date="2020-04-28T17:37:00Z">
        <w:r w:rsidRPr="000E4E7F" w:rsidDel="00646B8D">
          <w:tab/>
        </w:r>
        <w:r w:rsidRPr="000E4E7F" w:rsidDel="00646B8D">
          <w:tab/>
          <w:delText>setup</w:delText>
        </w:r>
        <w:r w:rsidRPr="000E4E7F" w:rsidDel="00646B8D">
          <w:tab/>
        </w:r>
        <w:r w:rsidRPr="000E4E7F" w:rsidDel="00646B8D">
          <w:tab/>
        </w:r>
        <w:r w:rsidRPr="000E4E7F" w:rsidDel="00646B8D">
          <w:tab/>
        </w:r>
        <w:r w:rsidRPr="000E4E7F" w:rsidDel="00646B8D">
          <w:tab/>
        </w:r>
        <w:r w:rsidRPr="000E4E7F" w:rsidDel="00646B8D">
          <w:tab/>
        </w:r>
        <w:r w:rsidRPr="000E4E7F" w:rsidDel="00646B8D">
          <w:tab/>
        </w:r>
        <w:r w:rsidRPr="000E4E7F" w:rsidDel="00646B8D">
          <w:tab/>
        </w:r>
        <w:r w:rsidRPr="000E4E7F" w:rsidDel="00646B8D">
          <w:tab/>
        </w:r>
        <w:r w:rsidRPr="000E4E7F" w:rsidDel="00646B8D">
          <w:tab/>
          <w:delText>SEQUENCE {</w:delText>
        </w:r>
      </w:del>
    </w:p>
    <w:p w14:paraId="5F75786F" w14:textId="24462A3F" w:rsidR="00192391" w:rsidRPr="000E4E7F" w:rsidDel="00646B8D" w:rsidRDefault="00192391" w:rsidP="00192391">
      <w:pPr>
        <w:pStyle w:val="PL"/>
        <w:shd w:val="clear" w:color="auto" w:fill="E6E6E6"/>
        <w:rPr>
          <w:del w:id="500" w:author="QC (Umesh)-v2" w:date="2020-04-28T17:37:00Z"/>
        </w:rPr>
      </w:pPr>
      <w:del w:id="501" w:author="QC (Umesh)-v2" w:date="2020-04-28T17:37:00Z">
        <w:r w:rsidRPr="000E4E7F" w:rsidDel="00646B8D">
          <w:tab/>
        </w:r>
        <w:r w:rsidRPr="000E4E7F" w:rsidDel="00646B8D">
          <w:tab/>
        </w:r>
        <w:r w:rsidRPr="000E4E7F" w:rsidDel="00646B8D">
          <w:tab/>
          <w:delText>ce-PDSCH-MultiTB-Interleaving-r16</w:delText>
        </w:r>
        <w:r w:rsidRPr="000E4E7F" w:rsidDel="00646B8D">
          <w:tab/>
          <w:delText>ENUMERATED {on}</w:delText>
        </w:r>
        <w:r w:rsidRPr="000E4E7F" w:rsidDel="00646B8D">
          <w:tab/>
        </w:r>
        <w:r w:rsidRPr="000E4E7F" w:rsidDel="00646B8D">
          <w:tab/>
          <w:delText>OPTIONAL,</w:delText>
        </w:r>
        <w:r w:rsidRPr="000E4E7F" w:rsidDel="00646B8D">
          <w:tab/>
          <w:delText>-- Need OR</w:delText>
        </w:r>
      </w:del>
    </w:p>
    <w:p w14:paraId="389A34C2" w14:textId="5B90B8B2" w:rsidR="00192391" w:rsidRPr="000E4E7F" w:rsidDel="00646B8D" w:rsidRDefault="00192391" w:rsidP="00192391">
      <w:pPr>
        <w:pStyle w:val="PL"/>
        <w:shd w:val="clear" w:color="auto" w:fill="E6E6E6"/>
        <w:rPr>
          <w:del w:id="502" w:author="QC (Umesh)-v2" w:date="2020-04-28T17:37:00Z"/>
        </w:rPr>
      </w:pPr>
      <w:del w:id="503" w:author="QC (Umesh)-v2" w:date="2020-04-28T17:37:00Z">
        <w:r w:rsidRPr="000E4E7F" w:rsidDel="00646B8D">
          <w:tab/>
        </w:r>
        <w:r w:rsidRPr="000E4E7F" w:rsidDel="00646B8D">
          <w:tab/>
        </w:r>
        <w:r w:rsidRPr="000E4E7F" w:rsidDel="00646B8D">
          <w:tab/>
          <w:delText>ce-PDSCH-MultiTB-HARQ-Bundling-r16</w:delText>
        </w:r>
        <w:r w:rsidRPr="000E4E7F" w:rsidDel="00646B8D">
          <w:tab/>
          <w:delText>ENUMERATED {on}</w:delText>
        </w:r>
        <w:r w:rsidRPr="000E4E7F" w:rsidDel="00646B8D">
          <w:tab/>
        </w:r>
        <w:r w:rsidRPr="000E4E7F" w:rsidDel="00646B8D">
          <w:tab/>
          <w:delText>OPTIONAL</w:delText>
        </w:r>
        <w:r w:rsidRPr="000E4E7F" w:rsidDel="00646B8D">
          <w:tab/>
          <w:delText>-- Need OR</w:delText>
        </w:r>
      </w:del>
    </w:p>
    <w:p w14:paraId="0EE6C8AD" w14:textId="5B51071A" w:rsidR="00192391" w:rsidRPr="000E4E7F" w:rsidDel="00646B8D" w:rsidRDefault="00192391" w:rsidP="00192391">
      <w:pPr>
        <w:pStyle w:val="PL"/>
        <w:shd w:val="clear" w:color="auto" w:fill="E6E6E6"/>
        <w:rPr>
          <w:del w:id="504" w:author="QC (Umesh)-v2" w:date="2020-04-28T17:37:00Z"/>
        </w:rPr>
      </w:pPr>
      <w:del w:id="505" w:author="QC (Umesh)-v2" w:date="2020-04-28T17:37:00Z">
        <w:r w:rsidRPr="000E4E7F" w:rsidDel="00646B8D">
          <w:tab/>
        </w:r>
        <w:r w:rsidRPr="000E4E7F" w:rsidDel="00646B8D">
          <w:tab/>
          <w:delText>}</w:delText>
        </w:r>
      </w:del>
    </w:p>
    <w:p w14:paraId="46AD524A" w14:textId="2D0E04A3" w:rsidR="00192391" w:rsidRPr="000E4E7F" w:rsidDel="00646B8D" w:rsidRDefault="00192391" w:rsidP="00192391">
      <w:pPr>
        <w:pStyle w:val="PL"/>
        <w:shd w:val="clear" w:color="auto" w:fill="E6E6E6"/>
        <w:rPr>
          <w:del w:id="506" w:author="QC (Umesh)-v2" w:date="2020-04-28T17:37:00Z"/>
        </w:rPr>
      </w:pPr>
      <w:del w:id="507" w:author="QC (Umesh)-v2" w:date="2020-04-28T17:37:00Z">
        <w:r w:rsidRPr="000E4E7F" w:rsidDel="00646B8D">
          <w:tab/>
          <w:delText>}</w:delText>
        </w:r>
      </w:del>
    </w:p>
    <w:p w14:paraId="023AB8A1" w14:textId="33D12881" w:rsidR="00192391" w:rsidRPr="000E4E7F" w:rsidDel="00646B8D" w:rsidRDefault="00192391" w:rsidP="00192391">
      <w:pPr>
        <w:pStyle w:val="PL"/>
        <w:shd w:val="clear" w:color="auto" w:fill="E6E6E6"/>
        <w:rPr>
          <w:del w:id="508" w:author="QC (Umesh)-v2" w:date="2020-04-28T17:37:00Z"/>
        </w:rPr>
      </w:pPr>
      <w:del w:id="509" w:author="QC (Umesh)-v2" w:date="2020-04-28T17:37:00Z">
        <w:r w:rsidRPr="000E4E7F" w:rsidDel="00646B8D">
          <w:delText>}</w:delText>
        </w:r>
      </w:del>
    </w:p>
    <w:p w14:paraId="10C1E173" w14:textId="77777777" w:rsidR="00646B8D" w:rsidRDefault="00646B8D" w:rsidP="00646B8D">
      <w:pPr>
        <w:pStyle w:val="PL"/>
        <w:shd w:val="clear" w:color="auto" w:fill="E6E6E6"/>
        <w:rPr>
          <w:ins w:id="510" w:author="QC (Umesh)-v2" w:date="2020-04-28T17:38:00Z"/>
        </w:rPr>
      </w:pPr>
    </w:p>
    <w:p w14:paraId="6769E1F9" w14:textId="6E88AEC7" w:rsidR="00646B8D" w:rsidRDefault="00646B8D" w:rsidP="00646B8D">
      <w:pPr>
        <w:pStyle w:val="PL"/>
        <w:shd w:val="clear" w:color="auto" w:fill="E6E6E6"/>
        <w:rPr>
          <w:ins w:id="511" w:author="QC (Umesh)-v2" w:date="2020-04-28T17:38:00Z"/>
        </w:rPr>
      </w:pPr>
      <w:ins w:id="512" w:author="QC (Umesh)-v2" w:date="2020-04-28T17:38:00Z">
        <w:r>
          <w:t>CE-PDSCH-MultiTB-AllocConfig-r16</w:t>
        </w:r>
        <w:r>
          <w:tab/>
          <w:t xml:space="preserve"> ::=</w:t>
        </w:r>
        <w:r>
          <w:tab/>
        </w:r>
        <w:r>
          <w:tab/>
          <w:t>SEQUENCE {</w:t>
        </w:r>
      </w:ins>
    </w:p>
    <w:p w14:paraId="640F0305" w14:textId="4D43DA23" w:rsidR="00646B8D" w:rsidRDefault="00646B8D" w:rsidP="00646B8D">
      <w:pPr>
        <w:pStyle w:val="PL"/>
        <w:shd w:val="clear" w:color="auto" w:fill="E6E6E6"/>
        <w:rPr>
          <w:ins w:id="513" w:author="QC (Umesh)-v2" w:date="2020-04-28T17:38:00Z"/>
        </w:rPr>
      </w:pPr>
      <w:ins w:id="514" w:author="QC (Umesh)-v2" w:date="2020-04-28T17:38:00Z">
        <w:r>
          <w:tab/>
        </w:r>
      </w:ins>
      <w:ins w:id="515" w:author="QC (Umesh)-v2" w:date="2020-04-28T17:52:00Z">
        <w:r w:rsidR="008334DD">
          <w:t>in</w:t>
        </w:r>
      </w:ins>
      <w:commentRangeStart w:id="516"/>
      <w:ins w:id="517" w:author="QC (Umesh)-v2" w:date="2020-04-28T17:38:00Z">
        <w:r>
          <w:t>terleaving</w:t>
        </w:r>
      </w:ins>
      <w:commentRangeEnd w:id="516"/>
      <w:ins w:id="518" w:author="QC (Umesh)-v2" w:date="2020-04-28T17:52:00Z">
        <w:r w:rsidR="008334DD">
          <w:rPr>
            <w:rStyle w:val="CommentReference"/>
            <w:rFonts w:ascii="Times New Roman" w:eastAsia="MS Mincho" w:hAnsi="Times New Roman"/>
            <w:noProof w:val="0"/>
            <w:lang w:val="x-none" w:eastAsia="en-US"/>
          </w:rPr>
          <w:commentReference w:id="516"/>
        </w:r>
      </w:ins>
      <w:ins w:id="519" w:author="QC (Umesh)-v2" w:date="2020-04-28T17:38:00Z">
        <w:r>
          <w:t>-r16</w:t>
        </w:r>
        <w:r>
          <w:tab/>
        </w:r>
      </w:ins>
      <w:ins w:id="520" w:author="QC (Umesh)-v2" w:date="2020-04-28T17:40:00Z">
        <w:r w:rsidR="0044729C">
          <w:tab/>
        </w:r>
        <w:r w:rsidR="0044729C">
          <w:tab/>
        </w:r>
        <w:r w:rsidR="0044729C">
          <w:tab/>
        </w:r>
        <w:r w:rsidR="0044729C">
          <w:tab/>
        </w:r>
      </w:ins>
      <w:ins w:id="521" w:author="QC (Umesh)-v2" w:date="2020-04-28T17:38:00Z">
        <w:r>
          <w:t>ENUMERATED {on}</w:t>
        </w:r>
        <w:r>
          <w:tab/>
        </w:r>
        <w:r>
          <w:tab/>
          <w:t>OPTIONAL,</w:t>
        </w:r>
        <w:r>
          <w:tab/>
          <w:t>-- Need OR</w:t>
        </w:r>
      </w:ins>
    </w:p>
    <w:p w14:paraId="2EF3B06F" w14:textId="09D2A048" w:rsidR="00646B8D" w:rsidRDefault="00646B8D" w:rsidP="00646B8D">
      <w:pPr>
        <w:pStyle w:val="PL"/>
        <w:shd w:val="clear" w:color="auto" w:fill="E6E6E6"/>
        <w:rPr>
          <w:ins w:id="522" w:author="QC (Umesh)-v2" w:date="2020-04-28T17:38:00Z"/>
        </w:rPr>
      </w:pPr>
      <w:ins w:id="523" w:author="QC (Umesh)-v2" w:date="2020-04-28T17:38:00Z">
        <w:r>
          <w:tab/>
        </w:r>
      </w:ins>
      <w:ins w:id="524" w:author="QC (Umesh)-v2" w:date="2020-04-28T17:52:00Z">
        <w:r w:rsidR="008334DD">
          <w:t>harq</w:t>
        </w:r>
      </w:ins>
      <w:ins w:id="525" w:author="QC (Umesh)-v2" w:date="2020-04-28T17:38:00Z">
        <w:r>
          <w:t>-Bundling-r16</w:t>
        </w:r>
        <w:r>
          <w:tab/>
        </w:r>
      </w:ins>
      <w:ins w:id="526" w:author="QC (Umesh)-v2" w:date="2020-04-28T17:40:00Z">
        <w:r w:rsidR="0044729C">
          <w:tab/>
        </w:r>
        <w:r w:rsidR="0044729C">
          <w:tab/>
        </w:r>
        <w:r w:rsidR="0044729C">
          <w:tab/>
        </w:r>
      </w:ins>
      <w:ins w:id="527" w:author="QC (Umesh)-v2" w:date="2020-04-28T17:38:00Z">
        <w:r>
          <w:t>ENUMERATED {on}</w:t>
        </w:r>
        <w:r>
          <w:tab/>
        </w:r>
        <w:r>
          <w:tab/>
          <w:t>OPTIONAL</w:t>
        </w:r>
      </w:ins>
      <w:ins w:id="528" w:author="QC (Umesh)-v2" w:date="2020-04-28T17:40:00Z">
        <w:r w:rsidR="0044729C">
          <w:tab/>
        </w:r>
      </w:ins>
      <w:ins w:id="529" w:author="QC (Umesh)-v2" w:date="2020-04-28T17:38:00Z">
        <w:r>
          <w:tab/>
          <w:t>-- Need OR</w:t>
        </w:r>
      </w:ins>
    </w:p>
    <w:p w14:paraId="55C44F17" w14:textId="70A0651C" w:rsidR="00646B8D" w:rsidRDefault="00646B8D" w:rsidP="00646B8D">
      <w:pPr>
        <w:pStyle w:val="PL"/>
        <w:shd w:val="clear" w:color="auto" w:fill="E6E6E6"/>
        <w:rPr>
          <w:ins w:id="530" w:author="QC (Umesh)-v2" w:date="2020-04-28T17:38:00Z"/>
        </w:rPr>
      </w:pPr>
      <w:ins w:id="531" w:author="QC (Umesh)-v2" w:date="2020-04-28T17:38:00Z">
        <w:r>
          <w:t>}</w:t>
        </w:r>
      </w:ins>
    </w:p>
    <w:p w14:paraId="21C9A081" w14:textId="1ED2675D" w:rsidR="00192391" w:rsidRPr="000E4E7F" w:rsidRDefault="00192391" w:rsidP="00646B8D">
      <w:pPr>
        <w:pStyle w:val="PL"/>
        <w:shd w:val="clear" w:color="auto" w:fill="E6E6E6"/>
      </w:pPr>
    </w:p>
    <w:p w14:paraId="4F1F2831" w14:textId="77777777" w:rsidR="00192391" w:rsidRPr="000E4E7F" w:rsidRDefault="00192391" w:rsidP="00192391">
      <w:pPr>
        <w:pStyle w:val="PL"/>
        <w:shd w:val="clear" w:color="auto" w:fill="E6E6E6"/>
      </w:pPr>
      <w:r w:rsidRPr="000E4E7F">
        <w:t>PDSCH-ConfigDedicatedSCell-v1430 ::=</w:t>
      </w:r>
      <w:r w:rsidRPr="000E4E7F">
        <w:tab/>
      </w:r>
      <w:r w:rsidRPr="000E4E7F">
        <w:tab/>
        <w:t>SEQUENCE {</w:t>
      </w:r>
    </w:p>
    <w:p w14:paraId="7955BA89" w14:textId="77777777" w:rsidR="00192391" w:rsidRPr="000E4E7F" w:rsidRDefault="00192391" w:rsidP="00192391">
      <w:pPr>
        <w:pStyle w:val="PL"/>
        <w:shd w:val="clear" w:color="auto" w:fill="E6E6E6"/>
      </w:pPr>
      <w:r w:rsidRPr="000E4E7F">
        <w:tab/>
        <w:t>tbsIndexAlt2-r14</w:t>
      </w:r>
      <w:r w:rsidRPr="000E4E7F">
        <w:tab/>
      </w:r>
      <w:r w:rsidRPr="000E4E7F">
        <w:tab/>
      </w:r>
      <w:r w:rsidRPr="000E4E7F">
        <w:tab/>
      </w:r>
      <w:r w:rsidRPr="000E4E7F">
        <w:tab/>
      </w:r>
      <w:r w:rsidRPr="000E4E7F">
        <w:tab/>
      </w:r>
      <w:r w:rsidRPr="000E4E7F">
        <w:tab/>
        <w:t>ENUMERATED {b33}</w:t>
      </w:r>
      <w:r w:rsidRPr="000E4E7F">
        <w:tab/>
      </w:r>
      <w:r w:rsidRPr="000E4E7F">
        <w:tab/>
      </w:r>
      <w:r w:rsidRPr="000E4E7F">
        <w:tab/>
      </w:r>
      <w:r w:rsidRPr="000E4E7F">
        <w:tab/>
        <w:t>OPTIONAL</w:t>
      </w:r>
      <w:r w:rsidRPr="000E4E7F">
        <w:tab/>
        <w:t>-- Need OR</w:t>
      </w:r>
    </w:p>
    <w:p w14:paraId="68E218B2" w14:textId="77777777" w:rsidR="00192391" w:rsidRPr="000E4E7F" w:rsidRDefault="00192391" w:rsidP="00192391">
      <w:pPr>
        <w:pStyle w:val="PL"/>
        <w:shd w:val="clear" w:color="auto" w:fill="E6E6E6"/>
      </w:pPr>
      <w:r w:rsidRPr="000E4E7F">
        <w:t>}</w:t>
      </w:r>
    </w:p>
    <w:p w14:paraId="44DA597A" w14:textId="77777777" w:rsidR="00192391" w:rsidRPr="000E4E7F" w:rsidRDefault="00192391" w:rsidP="00192391">
      <w:pPr>
        <w:pStyle w:val="PL"/>
        <w:shd w:val="clear" w:color="auto" w:fill="E6E6E6"/>
      </w:pPr>
    </w:p>
    <w:p w14:paraId="07A77DFB" w14:textId="77777777" w:rsidR="00192391" w:rsidRPr="000E4E7F" w:rsidRDefault="00192391" w:rsidP="00192391">
      <w:pPr>
        <w:pStyle w:val="PL"/>
        <w:shd w:val="clear" w:color="auto" w:fill="E6E6E6"/>
      </w:pPr>
      <w:r w:rsidRPr="000E4E7F">
        <w:t>RE-MappingQCLConfigToAddModList-r11 ::=</w:t>
      </w:r>
      <w:r w:rsidRPr="000E4E7F">
        <w:tab/>
      </w:r>
      <w:r w:rsidRPr="000E4E7F">
        <w:tab/>
        <w:t>SEQUENCE (SIZE (1..maxRE-MapQCL-r11)) OF PDSCH-RE-MappingQCL-Config-r11</w:t>
      </w:r>
    </w:p>
    <w:p w14:paraId="3F98C5CC" w14:textId="77777777" w:rsidR="00192391" w:rsidRPr="000E4E7F" w:rsidRDefault="00192391" w:rsidP="00192391">
      <w:pPr>
        <w:pStyle w:val="PL"/>
        <w:shd w:val="clear" w:color="auto" w:fill="E6E6E6"/>
      </w:pPr>
    </w:p>
    <w:p w14:paraId="62E9051D" w14:textId="77777777" w:rsidR="00192391" w:rsidRPr="000E4E7F" w:rsidRDefault="00192391" w:rsidP="00192391">
      <w:pPr>
        <w:pStyle w:val="PL"/>
        <w:shd w:val="clear" w:color="auto" w:fill="E6E6E6"/>
      </w:pPr>
      <w:r w:rsidRPr="000E4E7F">
        <w:t>RE-MappingQCLConfigToReleaseList-r11 ::=</w:t>
      </w:r>
      <w:r w:rsidRPr="000E4E7F">
        <w:tab/>
        <w:t>SEQUENCE (SIZE (1..maxRE-MapQCL-r11)) OF PDSCH-RE-MappingQCL-ConfigId-r11</w:t>
      </w:r>
    </w:p>
    <w:p w14:paraId="207619DB" w14:textId="77777777" w:rsidR="00192391" w:rsidRPr="000E4E7F" w:rsidRDefault="00192391" w:rsidP="00192391">
      <w:pPr>
        <w:pStyle w:val="PL"/>
        <w:shd w:val="clear" w:color="auto" w:fill="E6E6E6"/>
      </w:pPr>
    </w:p>
    <w:p w14:paraId="6DCAA4BF" w14:textId="77777777" w:rsidR="00192391" w:rsidRPr="000E4E7F" w:rsidRDefault="00192391" w:rsidP="00192391">
      <w:pPr>
        <w:pStyle w:val="PL"/>
        <w:shd w:val="clear" w:color="auto" w:fill="E6E6E6"/>
      </w:pPr>
      <w:r w:rsidRPr="000E4E7F">
        <w:t>PDSCH-RE-MappingQCL-Config-r11 ::=</w:t>
      </w:r>
      <w:r w:rsidRPr="000E4E7F">
        <w:tab/>
      </w:r>
      <w:r w:rsidRPr="000E4E7F">
        <w:tab/>
        <w:t>SEQUENCE {</w:t>
      </w:r>
    </w:p>
    <w:p w14:paraId="121F2A73" w14:textId="77777777" w:rsidR="00192391" w:rsidRPr="000E4E7F" w:rsidRDefault="00192391" w:rsidP="00192391">
      <w:pPr>
        <w:pStyle w:val="PL"/>
        <w:shd w:val="clear" w:color="auto" w:fill="E6E6E6"/>
      </w:pPr>
      <w:r w:rsidRPr="000E4E7F">
        <w:tab/>
        <w:t>pdsch-RE-MappingQCL-ConfigId-r11</w:t>
      </w:r>
      <w:r w:rsidRPr="000E4E7F">
        <w:tab/>
        <w:t>PDSCH-RE-MappingQCL-ConfigId-r11,</w:t>
      </w:r>
    </w:p>
    <w:p w14:paraId="50AC4961" w14:textId="77777777" w:rsidR="00192391" w:rsidRPr="000E4E7F" w:rsidRDefault="00192391" w:rsidP="00192391">
      <w:pPr>
        <w:pStyle w:val="PL"/>
        <w:shd w:val="clear" w:color="auto" w:fill="E6E6E6"/>
      </w:pPr>
      <w:r w:rsidRPr="000E4E7F">
        <w:tab/>
        <w:t>optionalSetOfFields-r11</w:t>
      </w:r>
      <w:r w:rsidRPr="000E4E7F">
        <w:tab/>
      </w:r>
      <w:r w:rsidRPr="000E4E7F">
        <w:tab/>
      </w:r>
      <w:r w:rsidRPr="000E4E7F">
        <w:tab/>
      </w:r>
      <w:r w:rsidRPr="000E4E7F">
        <w:tab/>
        <w:t>SEQUENCE {</w:t>
      </w:r>
    </w:p>
    <w:p w14:paraId="7C87F2A4" w14:textId="77777777" w:rsidR="00192391" w:rsidRPr="000E4E7F" w:rsidRDefault="00192391" w:rsidP="00192391">
      <w:pPr>
        <w:pStyle w:val="PL"/>
        <w:shd w:val="clear" w:color="auto" w:fill="E6E6E6"/>
      </w:pPr>
      <w:r w:rsidRPr="000E4E7F">
        <w:tab/>
      </w:r>
      <w:r w:rsidRPr="000E4E7F">
        <w:tab/>
        <w:t>crs-PortsCount-r11</w:t>
      </w:r>
      <w:r w:rsidRPr="000E4E7F">
        <w:tab/>
      </w:r>
      <w:r w:rsidRPr="000E4E7F">
        <w:tab/>
      </w:r>
      <w:r w:rsidRPr="000E4E7F">
        <w:tab/>
      </w:r>
      <w:r w:rsidRPr="000E4E7F">
        <w:tab/>
      </w:r>
      <w:r w:rsidRPr="000E4E7F">
        <w:tab/>
        <w:t>ENUMERATED {n1, n2, n4, spare1},</w:t>
      </w:r>
    </w:p>
    <w:p w14:paraId="067466B5" w14:textId="77777777" w:rsidR="00192391" w:rsidRPr="000E4E7F" w:rsidRDefault="00192391" w:rsidP="00192391">
      <w:pPr>
        <w:pStyle w:val="PL"/>
        <w:shd w:val="clear" w:color="auto" w:fill="E6E6E6"/>
      </w:pPr>
      <w:r w:rsidRPr="000E4E7F">
        <w:tab/>
      </w:r>
      <w:r w:rsidRPr="000E4E7F">
        <w:tab/>
        <w:t>crs-FreqShift-r11</w:t>
      </w:r>
      <w:r w:rsidRPr="000E4E7F">
        <w:tab/>
      </w:r>
      <w:r w:rsidRPr="000E4E7F">
        <w:tab/>
      </w:r>
      <w:r w:rsidRPr="000E4E7F">
        <w:tab/>
      </w:r>
      <w:r w:rsidRPr="000E4E7F">
        <w:tab/>
      </w:r>
      <w:r w:rsidRPr="000E4E7F">
        <w:tab/>
        <w:t>INTEGER (0..5),</w:t>
      </w:r>
    </w:p>
    <w:p w14:paraId="3A94DB3C" w14:textId="77777777" w:rsidR="00192391" w:rsidRPr="000E4E7F" w:rsidRDefault="00192391" w:rsidP="00192391">
      <w:pPr>
        <w:pStyle w:val="PL"/>
        <w:shd w:val="clear" w:color="auto" w:fill="E6E6E6"/>
      </w:pPr>
      <w:r w:rsidRPr="000E4E7F">
        <w:tab/>
      </w:r>
      <w:r w:rsidRPr="000E4E7F">
        <w:tab/>
        <w:t>mbsfn-SubframeConfigList-r11</w:t>
      </w:r>
      <w:r w:rsidRPr="000E4E7F">
        <w:tab/>
      </w:r>
      <w:r w:rsidRPr="000E4E7F">
        <w:tab/>
        <w:t>CHOICE {</w:t>
      </w:r>
    </w:p>
    <w:p w14:paraId="7BAB7073"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7B05DBF1"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2AD3A99C" w14:textId="77777777" w:rsidR="00192391" w:rsidRPr="000E4E7F" w:rsidRDefault="00192391" w:rsidP="00192391">
      <w:pPr>
        <w:pStyle w:val="PL"/>
        <w:shd w:val="clear" w:color="auto" w:fill="E6E6E6"/>
      </w:pPr>
      <w:r w:rsidRPr="000E4E7F">
        <w:tab/>
      </w:r>
      <w:r w:rsidRPr="000E4E7F">
        <w:tab/>
      </w:r>
      <w:r w:rsidRPr="000E4E7F">
        <w:tab/>
      </w:r>
      <w:r w:rsidRPr="000E4E7F">
        <w:tab/>
        <w:t>subframeConfigList</w:t>
      </w:r>
      <w:r w:rsidRPr="000E4E7F">
        <w:tab/>
      </w:r>
      <w:r w:rsidRPr="000E4E7F">
        <w:tab/>
      </w:r>
      <w:r w:rsidRPr="000E4E7F">
        <w:tab/>
      </w:r>
      <w:r w:rsidRPr="000E4E7F">
        <w:tab/>
      </w:r>
      <w:r w:rsidRPr="000E4E7F">
        <w:tab/>
        <w:t>MBSFN-SubframeConfigList</w:t>
      </w:r>
    </w:p>
    <w:p w14:paraId="151E7F4B" w14:textId="77777777" w:rsidR="00192391" w:rsidRPr="000E4E7F" w:rsidRDefault="00192391" w:rsidP="00192391">
      <w:pPr>
        <w:pStyle w:val="PL"/>
        <w:shd w:val="clear" w:color="auto" w:fill="E6E6E6"/>
      </w:pPr>
      <w:r w:rsidRPr="000E4E7F">
        <w:tab/>
      </w:r>
      <w:r w:rsidRPr="000E4E7F">
        <w:tab/>
      </w:r>
      <w:r w:rsidRPr="000E4E7F">
        <w:tab/>
        <w:t>}</w:t>
      </w:r>
    </w:p>
    <w:p w14:paraId="4E062DDF"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E1AA4BE" w14:textId="77777777" w:rsidR="00192391" w:rsidRPr="000E4E7F" w:rsidRDefault="00192391" w:rsidP="00192391">
      <w:pPr>
        <w:pStyle w:val="PL"/>
        <w:shd w:val="clear" w:color="auto" w:fill="E6E6E6"/>
      </w:pPr>
      <w:r w:rsidRPr="000E4E7F">
        <w:tab/>
      </w:r>
      <w:r w:rsidRPr="000E4E7F">
        <w:tab/>
        <w:t>pdsch-Start-r11</w:t>
      </w:r>
      <w:r w:rsidRPr="000E4E7F">
        <w:tab/>
      </w:r>
      <w:r w:rsidRPr="000E4E7F">
        <w:tab/>
      </w:r>
      <w:r w:rsidRPr="000E4E7F">
        <w:tab/>
      </w:r>
      <w:r w:rsidRPr="000E4E7F">
        <w:tab/>
      </w:r>
      <w:r w:rsidRPr="000E4E7F">
        <w:tab/>
      </w:r>
      <w:r w:rsidRPr="000E4E7F">
        <w:tab/>
        <w:t>ENUMERATED {reserved, n1, n2, n3, n4, assigned}</w:t>
      </w:r>
    </w:p>
    <w:p w14:paraId="3F2EF9F8" w14:textId="77777777" w:rsidR="00192391" w:rsidRPr="000E4E7F" w:rsidRDefault="00192391" w:rsidP="00192391">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8387CFC" w14:textId="77777777" w:rsidR="00192391" w:rsidRPr="000E4E7F" w:rsidRDefault="00192391" w:rsidP="00192391">
      <w:pPr>
        <w:pStyle w:val="PL"/>
        <w:shd w:val="clear" w:color="auto" w:fill="E6E6E6"/>
      </w:pPr>
      <w:r w:rsidRPr="000E4E7F">
        <w:tab/>
        <w:t>csi-RS-ConfigZPId-r11</w:t>
      </w:r>
      <w:r w:rsidRPr="000E4E7F">
        <w:tab/>
      </w:r>
      <w:r w:rsidRPr="000E4E7F">
        <w:tab/>
      </w:r>
      <w:r w:rsidRPr="000E4E7F">
        <w:tab/>
      </w:r>
      <w:r w:rsidRPr="000E4E7F">
        <w:tab/>
        <w:t>CSI-RS-ConfigZPId-r11,</w:t>
      </w:r>
    </w:p>
    <w:p w14:paraId="7A1F7382" w14:textId="77777777" w:rsidR="00192391" w:rsidRPr="000E4E7F" w:rsidRDefault="00192391" w:rsidP="00192391">
      <w:pPr>
        <w:pStyle w:val="PL"/>
        <w:shd w:val="clear" w:color="auto" w:fill="E6E6E6"/>
      </w:pPr>
      <w:r w:rsidRPr="000E4E7F">
        <w:tab/>
        <w:t>qcl-CSI-RS-ConfigNZPId-r11</w:t>
      </w:r>
      <w:r w:rsidRPr="000E4E7F">
        <w:tab/>
      </w:r>
      <w:r w:rsidRPr="000E4E7F">
        <w:tab/>
      </w:r>
      <w:r w:rsidRPr="000E4E7F">
        <w:tab/>
        <w:t>CSI-RS-ConfigNZPId-r11</w:t>
      </w:r>
      <w:r w:rsidRPr="000E4E7F">
        <w:tab/>
      </w:r>
      <w:r w:rsidRPr="000E4E7F">
        <w:tab/>
      </w:r>
      <w:r w:rsidRPr="000E4E7F">
        <w:tab/>
      </w:r>
      <w:r w:rsidRPr="000E4E7F">
        <w:tab/>
        <w:t>OPTIONAL,</w:t>
      </w:r>
      <w:r w:rsidRPr="000E4E7F">
        <w:tab/>
        <w:t>-- Need OR</w:t>
      </w:r>
    </w:p>
    <w:p w14:paraId="239F49A0" w14:textId="77777777" w:rsidR="00192391" w:rsidRPr="000E4E7F" w:rsidRDefault="00192391" w:rsidP="00192391">
      <w:pPr>
        <w:pStyle w:val="PL"/>
        <w:shd w:val="clear" w:color="auto" w:fill="E6E6E6"/>
      </w:pPr>
      <w:r w:rsidRPr="000E4E7F">
        <w:tab/>
        <w:t>...,</w:t>
      </w:r>
    </w:p>
    <w:p w14:paraId="30D83B4B" w14:textId="77777777" w:rsidR="00192391" w:rsidRPr="000E4E7F" w:rsidRDefault="00192391" w:rsidP="00192391">
      <w:pPr>
        <w:pStyle w:val="PL"/>
        <w:shd w:val="clear" w:color="auto" w:fill="E6E6E6"/>
      </w:pPr>
      <w:r w:rsidRPr="000E4E7F">
        <w:tab/>
        <w:t>[[</w:t>
      </w:r>
      <w:r w:rsidRPr="000E4E7F">
        <w:tab/>
        <w:t>mbsfn-SubframeConfigList-v1430</w:t>
      </w:r>
      <w:r w:rsidRPr="000E4E7F">
        <w:tab/>
        <w:t>CHOICE {</w:t>
      </w:r>
    </w:p>
    <w:p w14:paraId="7267809D"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07BDF51C"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1D70E035" w14:textId="77777777" w:rsidR="00192391" w:rsidRPr="000E4E7F" w:rsidRDefault="00192391" w:rsidP="00192391">
      <w:pPr>
        <w:pStyle w:val="PL"/>
        <w:shd w:val="clear" w:color="auto" w:fill="E6E6E6"/>
      </w:pPr>
      <w:r w:rsidRPr="000E4E7F">
        <w:tab/>
      </w:r>
      <w:r w:rsidRPr="000E4E7F">
        <w:tab/>
      </w:r>
      <w:r w:rsidRPr="000E4E7F">
        <w:tab/>
      </w:r>
      <w:r w:rsidRPr="000E4E7F">
        <w:tab/>
        <w:t>subframeConfigList-v1430</w:t>
      </w:r>
      <w:r w:rsidRPr="000E4E7F">
        <w:tab/>
        <w:t>MBSFN-SubframeConfigList-v1430</w:t>
      </w:r>
    </w:p>
    <w:p w14:paraId="0E560B1A" w14:textId="77777777" w:rsidR="00192391" w:rsidRPr="000E4E7F" w:rsidRDefault="00192391" w:rsidP="00192391">
      <w:pPr>
        <w:pStyle w:val="PL"/>
        <w:shd w:val="clear" w:color="auto" w:fill="E6E6E6"/>
      </w:pPr>
      <w:r w:rsidRPr="000E4E7F">
        <w:tab/>
      </w:r>
      <w:r w:rsidRPr="000E4E7F">
        <w:tab/>
      </w:r>
      <w:r w:rsidRPr="000E4E7F">
        <w:tab/>
        <w:t>}</w:t>
      </w:r>
    </w:p>
    <w:p w14:paraId="15F4A09E"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4C27B67" w14:textId="77777777" w:rsidR="00192391" w:rsidRPr="000E4E7F" w:rsidRDefault="00192391" w:rsidP="00192391">
      <w:pPr>
        <w:pStyle w:val="PL"/>
        <w:shd w:val="clear" w:color="auto" w:fill="E6E6E6"/>
      </w:pPr>
      <w:r w:rsidRPr="000E4E7F">
        <w:tab/>
        <w:t>]],</w:t>
      </w:r>
    </w:p>
    <w:p w14:paraId="14050C7E" w14:textId="77777777" w:rsidR="00192391" w:rsidRPr="000E4E7F" w:rsidRDefault="00192391" w:rsidP="00192391">
      <w:pPr>
        <w:pStyle w:val="PL"/>
        <w:shd w:val="clear" w:color="auto" w:fill="E6E6E6"/>
      </w:pPr>
      <w:r w:rsidRPr="000E4E7F">
        <w:tab/>
        <w:t>[[</w:t>
      </w:r>
      <w:r w:rsidRPr="000E4E7F">
        <w:tab/>
        <w:t>codewordOneConfig-v1530</w:t>
      </w:r>
      <w:r w:rsidRPr="000E4E7F">
        <w:tab/>
      </w:r>
      <w:r w:rsidRPr="000E4E7F">
        <w:tab/>
      </w:r>
      <w:r w:rsidRPr="000E4E7F">
        <w:tab/>
      </w:r>
      <w:r w:rsidRPr="000E4E7F">
        <w:tab/>
        <w:t>CHOICE {</w:t>
      </w:r>
    </w:p>
    <w:p w14:paraId="20BCEABC"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0A85E12D"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4D1C3BA3" w14:textId="77777777" w:rsidR="00192391" w:rsidRPr="000E4E7F" w:rsidRDefault="00192391" w:rsidP="00192391">
      <w:pPr>
        <w:pStyle w:val="PL"/>
        <w:shd w:val="clear" w:color="auto" w:fill="E6E6E6"/>
      </w:pPr>
      <w:r w:rsidRPr="000E4E7F">
        <w:tab/>
      </w:r>
      <w:r w:rsidRPr="000E4E7F">
        <w:tab/>
      </w:r>
      <w:r w:rsidRPr="000E4E7F">
        <w:tab/>
      </w:r>
      <w:r w:rsidRPr="000E4E7F">
        <w:tab/>
        <w:t>crs-PortsCount-v1530</w:t>
      </w:r>
      <w:r w:rsidRPr="000E4E7F">
        <w:tab/>
      </w:r>
      <w:r w:rsidRPr="000E4E7F">
        <w:tab/>
      </w:r>
      <w:r w:rsidRPr="000E4E7F">
        <w:tab/>
      </w:r>
      <w:r w:rsidRPr="000E4E7F">
        <w:tab/>
      </w:r>
      <w:r w:rsidRPr="000E4E7F">
        <w:tab/>
        <w:t>ENUMERATED {n1, n2, n4, spare1},</w:t>
      </w:r>
    </w:p>
    <w:p w14:paraId="4F28B035" w14:textId="77777777" w:rsidR="00192391" w:rsidRPr="000E4E7F" w:rsidRDefault="00192391" w:rsidP="00192391">
      <w:pPr>
        <w:pStyle w:val="PL"/>
        <w:shd w:val="clear" w:color="auto" w:fill="E6E6E6"/>
      </w:pPr>
      <w:r w:rsidRPr="000E4E7F">
        <w:tab/>
      </w:r>
      <w:r w:rsidRPr="000E4E7F">
        <w:tab/>
      </w:r>
      <w:r w:rsidRPr="000E4E7F">
        <w:tab/>
      </w:r>
      <w:r w:rsidRPr="000E4E7F">
        <w:tab/>
        <w:t>crs-FreqShift-v1530</w:t>
      </w:r>
      <w:r w:rsidRPr="000E4E7F">
        <w:tab/>
      </w:r>
      <w:r w:rsidRPr="000E4E7F">
        <w:tab/>
      </w:r>
      <w:r w:rsidRPr="000E4E7F">
        <w:tab/>
      </w:r>
      <w:r w:rsidRPr="000E4E7F">
        <w:tab/>
      </w:r>
      <w:r w:rsidRPr="000E4E7F">
        <w:tab/>
      </w:r>
      <w:r w:rsidRPr="000E4E7F">
        <w:tab/>
        <w:t>INTEGER (0..5),</w:t>
      </w:r>
    </w:p>
    <w:p w14:paraId="66FCD2D8" w14:textId="77777777" w:rsidR="00192391" w:rsidRPr="000E4E7F" w:rsidRDefault="00192391" w:rsidP="00192391">
      <w:pPr>
        <w:pStyle w:val="PL"/>
        <w:shd w:val="clear" w:color="auto" w:fill="E6E6E6"/>
      </w:pPr>
      <w:r w:rsidRPr="000E4E7F">
        <w:tab/>
      </w:r>
      <w:r w:rsidRPr="000E4E7F">
        <w:tab/>
      </w:r>
      <w:r w:rsidRPr="000E4E7F">
        <w:tab/>
      </w:r>
      <w:r w:rsidRPr="000E4E7F">
        <w:tab/>
        <w:t>mbsfn-SubframeConfigList-v1530</w:t>
      </w:r>
      <w:r w:rsidRPr="000E4E7F">
        <w:tab/>
      </w:r>
      <w:r w:rsidRPr="000E4E7F">
        <w:tab/>
      </w:r>
      <w:r w:rsidRPr="000E4E7F">
        <w:tab/>
        <w:t>MBSFN-SubframeConfigList</w:t>
      </w:r>
      <w:r w:rsidRPr="000E4E7F">
        <w:tab/>
        <w:t>OPTIONAL,</w:t>
      </w:r>
    </w:p>
    <w:p w14:paraId="0C319066" w14:textId="77777777" w:rsidR="00192391" w:rsidRPr="000E4E7F" w:rsidRDefault="00192391" w:rsidP="00192391">
      <w:pPr>
        <w:pStyle w:val="PL"/>
        <w:shd w:val="clear" w:color="auto" w:fill="E6E6E6"/>
      </w:pPr>
      <w:r w:rsidRPr="000E4E7F">
        <w:tab/>
      </w:r>
      <w:r w:rsidRPr="000E4E7F">
        <w:tab/>
      </w:r>
      <w:r w:rsidRPr="000E4E7F">
        <w:tab/>
      </w:r>
      <w:r w:rsidRPr="000E4E7F">
        <w:tab/>
        <w:t>mbsfn-SubframeConfigListExt-v1530</w:t>
      </w:r>
      <w:r w:rsidRPr="000E4E7F">
        <w:tab/>
      </w:r>
      <w:r w:rsidRPr="000E4E7F">
        <w:tab/>
        <w:t>MBSFN-SubframeConfigList-v1430 OPTIONAL,</w:t>
      </w:r>
    </w:p>
    <w:p w14:paraId="647D4A0E" w14:textId="77777777" w:rsidR="00192391" w:rsidRPr="000E4E7F" w:rsidRDefault="00192391" w:rsidP="00192391">
      <w:pPr>
        <w:pStyle w:val="PL"/>
        <w:shd w:val="clear" w:color="auto" w:fill="E6E6E6"/>
      </w:pPr>
      <w:r w:rsidRPr="000E4E7F">
        <w:tab/>
      </w:r>
      <w:r w:rsidRPr="000E4E7F">
        <w:tab/>
      </w:r>
      <w:r w:rsidRPr="000E4E7F">
        <w:tab/>
      </w:r>
      <w:r w:rsidRPr="000E4E7F">
        <w:tab/>
        <w:t>pdsch-Start-v1530</w:t>
      </w:r>
      <w:r w:rsidRPr="000E4E7F">
        <w:tab/>
      </w:r>
      <w:r w:rsidRPr="000E4E7F">
        <w:tab/>
      </w:r>
      <w:r w:rsidRPr="000E4E7F">
        <w:tab/>
      </w:r>
      <w:r w:rsidRPr="000E4E7F">
        <w:tab/>
      </w:r>
      <w:r w:rsidRPr="000E4E7F">
        <w:tab/>
      </w:r>
      <w:r w:rsidRPr="000E4E7F">
        <w:tab/>
        <w:t>ENUMERATED {reserved, n1, n2, n3, n4, assigned},</w:t>
      </w:r>
    </w:p>
    <w:p w14:paraId="358EF359" w14:textId="77777777" w:rsidR="00192391" w:rsidRPr="000E4E7F" w:rsidRDefault="00192391" w:rsidP="00192391">
      <w:pPr>
        <w:pStyle w:val="PL"/>
        <w:shd w:val="clear" w:color="auto" w:fill="E6E6E6"/>
      </w:pPr>
      <w:r w:rsidRPr="000E4E7F">
        <w:tab/>
      </w:r>
      <w:r w:rsidRPr="000E4E7F">
        <w:tab/>
      </w:r>
      <w:r w:rsidRPr="000E4E7F">
        <w:tab/>
      </w:r>
      <w:r w:rsidRPr="000E4E7F">
        <w:tab/>
        <w:t>csi-RS-ConfigZPId-v1530</w:t>
      </w:r>
      <w:r w:rsidRPr="000E4E7F">
        <w:tab/>
      </w:r>
      <w:r w:rsidRPr="000E4E7F">
        <w:tab/>
      </w:r>
      <w:r w:rsidRPr="000E4E7F">
        <w:tab/>
      </w:r>
      <w:r w:rsidRPr="000E4E7F">
        <w:tab/>
      </w:r>
      <w:r w:rsidRPr="000E4E7F">
        <w:tab/>
        <w:t>CSI-RS-ConfigZPId-r11,</w:t>
      </w:r>
    </w:p>
    <w:p w14:paraId="481A6543" w14:textId="77777777" w:rsidR="00192391" w:rsidRPr="000E4E7F" w:rsidRDefault="00192391" w:rsidP="00192391">
      <w:pPr>
        <w:pStyle w:val="PL"/>
        <w:shd w:val="clear" w:color="auto" w:fill="E6E6E6"/>
      </w:pPr>
      <w:r w:rsidRPr="000E4E7F">
        <w:tab/>
      </w:r>
      <w:r w:rsidRPr="000E4E7F">
        <w:tab/>
      </w:r>
      <w:r w:rsidRPr="000E4E7F">
        <w:tab/>
      </w:r>
      <w:r w:rsidRPr="000E4E7F">
        <w:tab/>
        <w:t>qcl-CSI-RS-ConfigNZPId-v1530</w:t>
      </w:r>
      <w:r w:rsidRPr="000E4E7F">
        <w:tab/>
      </w:r>
      <w:r w:rsidRPr="000E4E7F">
        <w:tab/>
      </w:r>
      <w:r w:rsidRPr="000E4E7F">
        <w:tab/>
        <w:t>CSI-RS-ConfigNZPId-r11</w:t>
      </w:r>
      <w:r w:rsidRPr="000E4E7F">
        <w:tab/>
        <w:t>OPTIONAL</w:t>
      </w:r>
    </w:p>
    <w:p w14:paraId="37ABA391" w14:textId="77777777" w:rsidR="00192391" w:rsidRPr="000E4E7F" w:rsidRDefault="00192391" w:rsidP="00192391">
      <w:pPr>
        <w:pStyle w:val="PL"/>
        <w:shd w:val="clear" w:color="auto" w:fill="E6E6E6"/>
      </w:pPr>
      <w:r w:rsidRPr="000E4E7F">
        <w:tab/>
      </w:r>
      <w:r w:rsidRPr="000E4E7F">
        <w:tab/>
      </w:r>
      <w:r w:rsidRPr="000E4E7F">
        <w:tab/>
        <w:t>}</w:t>
      </w:r>
    </w:p>
    <w:p w14:paraId="4EAEBE8D"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TypeC</w:t>
      </w:r>
    </w:p>
    <w:p w14:paraId="20D10F00" w14:textId="77777777" w:rsidR="00192391" w:rsidRPr="000E4E7F" w:rsidRDefault="00192391" w:rsidP="00192391">
      <w:pPr>
        <w:pStyle w:val="PL"/>
        <w:shd w:val="clear" w:color="auto" w:fill="E6E6E6"/>
      </w:pPr>
      <w:r w:rsidRPr="000E4E7F">
        <w:tab/>
        <w:t>]]</w:t>
      </w:r>
    </w:p>
    <w:p w14:paraId="0F393C6F" w14:textId="77777777" w:rsidR="00192391" w:rsidRPr="000E4E7F" w:rsidRDefault="00192391" w:rsidP="00192391">
      <w:pPr>
        <w:pStyle w:val="PL"/>
        <w:shd w:val="clear" w:color="auto" w:fill="E6E6E6"/>
      </w:pPr>
      <w:r w:rsidRPr="000E4E7F">
        <w:t>}</w:t>
      </w:r>
    </w:p>
    <w:p w14:paraId="21D0221A" w14:textId="77777777" w:rsidR="00192391" w:rsidRPr="000E4E7F" w:rsidRDefault="00192391" w:rsidP="00192391">
      <w:pPr>
        <w:pStyle w:val="PL"/>
        <w:shd w:val="clear" w:color="auto" w:fill="E6E6E6"/>
      </w:pPr>
    </w:p>
    <w:p w14:paraId="48B906A1" w14:textId="77777777" w:rsidR="00192391" w:rsidRPr="000E4E7F" w:rsidRDefault="00192391" w:rsidP="00192391">
      <w:pPr>
        <w:pStyle w:val="PL"/>
        <w:shd w:val="clear" w:color="auto" w:fill="E6E6E6"/>
      </w:pPr>
      <w:r w:rsidRPr="000E4E7F">
        <w:t>-- ASN1STOP</w:t>
      </w:r>
    </w:p>
    <w:p w14:paraId="7D401764" w14:textId="77777777" w:rsidR="00192391" w:rsidRPr="000E4E7F" w:rsidRDefault="00192391" w:rsidP="00192391">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192391" w:rsidRPr="000E4E7F" w14:paraId="6B7CBF89" w14:textId="77777777" w:rsidTr="00AF04DD">
        <w:trPr>
          <w:gridAfter w:val="1"/>
          <w:wAfter w:w="6" w:type="dxa"/>
          <w:cantSplit/>
          <w:tblHeader/>
        </w:trPr>
        <w:tc>
          <w:tcPr>
            <w:tcW w:w="9639" w:type="dxa"/>
          </w:tcPr>
          <w:p w14:paraId="1ECE4D6B" w14:textId="77777777" w:rsidR="00192391" w:rsidRPr="000E4E7F" w:rsidRDefault="00192391" w:rsidP="00FA36F0">
            <w:pPr>
              <w:pStyle w:val="TAH"/>
              <w:rPr>
                <w:lang w:eastAsia="en-GB"/>
              </w:rPr>
            </w:pPr>
            <w:r w:rsidRPr="000E4E7F">
              <w:rPr>
                <w:i/>
                <w:noProof/>
                <w:lang w:eastAsia="en-GB"/>
              </w:rPr>
              <w:t xml:space="preserve">PDSCH-Config </w:t>
            </w:r>
            <w:r w:rsidRPr="000E4E7F">
              <w:rPr>
                <w:iCs/>
                <w:noProof/>
                <w:lang w:eastAsia="en-GB"/>
              </w:rPr>
              <w:t>field descriptions</w:t>
            </w:r>
          </w:p>
        </w:tc>
      </w:tr>
      <w:tr w:rsidR="00192391" w:rsidRPr="000E4E7F" w14:paraId="4235A9A8" w14:textId="77777777" w:rsidTr="00AF04DD">
        <w:trPr>
          <w:gridAfter w:val="1"/>
          <w:wAfter w:w="6" w:type="dxa"/>
          <w:cantSplit/>
          <w:tblHeader/>
        </w:trPr>
        <w:tc>
          <w:tcPr>
            <w:tcW w:w="9639" w:type="dxa"/>
          </w:tcPr>
          <w:p w14:paraId="2BCCD76B" w14:textId="77777777" w:rsidR="00192391" w:rsidRPr="000E4E7F" w:rsidRDefault="00192391" w:rsidP="00FA36F0">
            <w:pPr>
              <w:pStyle w:val="TAL"/>
              <w:rPr>
                <w:b/>
                <w:i/>
                <w:lang w:eastAsia="en-GB"/>
              </w:rPr>
            </w:pPr>
            <w:proofErr w:type="spellStart"/>
            <w:r w:rsidRPr="000E4E7F">
              <w:rPr>
                <w:b/>
                <w:i/>
                <w:lang w:eastAsia="en-GB"/>
              </w:rPr>
              <w:t>altMCS-TableScalingConfig</w:t>
            </w:r>
            <w:proofErr w:type="spellEnd"/>
          </w:p>
          <w:p w14:paraId="6C70E608" w14:textId="77777777" w:rsidR="00192391" w:rsidRPr="000E4E7F" w:rsidRDefault="00192391" w:rsidP="00FA36F0">
            <w:pPr>
              <w:pStyle w:val="TAL"/>
              <w:rPr>
                <w:lang w:eastAsia="en-GB"/>
              </w:rPr>
            </w:pPr>
            <w:r w:rsidRPr="000E4E7F">
              <w:rPr>
                <w:lang w:eastAsia="en-GB"/>
              </w:rPr>
              <w:t xml:space="preserve">Presence of the field indicates activation of 6-bit MCS table (i.e., </w:t>
            </w:r>
            <w:proofErr w:type="spellStart"/>
            <w:r w:rsidRPr="000E4E7F">
              <w:rPr>
                <w:i/>
                <w:lang w:eastAsia="en-GB"/>
              </w:rPr>
              <w:t>altMCS</w:t>
            </w:r>
            <w:proofErr w:type="spellEnd"/>
            <w:r w:rsidRPr="000E4E7F">
              <w:rPr>
                <w:i/>
                <w:lang w:eastAsia="en-GB"/>
              </w:rPr>
              <w:t>-Table</w:t>
            </w:r>
            <w:r w:rsidRPr="000E4E7F">
              <w:rPr>
                <w:lang w:eastAsia="en-GB"/>
              </w:rPr>
              <w:t xml:space="preserve">) for UE indicating support for </w:t>
            </w:r>
            <w:proofErr w:type="spellStart"/>
            <w:r w:rsidRPr="000E4E7F">
              <w:rPr>
                <w:i/>
                <w:lang w:eastAsia="en-GB"/>
              </w:rPr>
              <w:t>altMCS</w:t>
            </w:r>
            <w:proofErr w:type="spellEnd"/>
            <w:r w:rsidRPr="000E4E7F">
              <w:rPr>
                <w:i/>
                <w:lang w:eastAsia="en-GB"/>
              </w:rPr>
              <w:t>-Table</w:t>
            </w:r>
            <w:r w:rsidRPr="000E4E7F">
              <w:rPr>
                <w:lang w:eastAsia="en-GB"/>
              </w:rPr>
              <w:t xml:space="preserve">, see TS 36.212 [22] and TS 36.213 [23]. The indicated value configures the parameter </w:t>
            </w:r>
            <w:proofErr w:type="spellStart"/>
            <w:r w:rsidRPr="000E4E7F">
              <w:rPr>
                <w:i/>
                <w:lang w:eastAsia="en-GB"/>
              </w:rPr>
              <w:t>altMCS</w:t>
            </w:r>
            <w:proofErr w:type="spellEnd"/>
            <w:r w:rsidRPr="000E4E7F">
              <w:rPr>
                <w:i/>
                <w:lang w:eastAsia="en-GB"/>
              </w:rPr>
              <w:t>-Table-Scaling</w:t>
            </w:r>
            <w:r w:rsidRPr="000E4E7F">
              <w:rPr>
                <w:lang w:eastAsia="en-GB"/>
              </w:rPr>
              <w:t xml:space="preserve"> where value oDot5 corresponds to scaling factor 0.5, value oDot625 corresponds to scaling factor 0.625 and so on, see TS 36.213 [23].</w:t>
            </w:r>
          </w:p>
        </w:tc>
      </w:tr>
      <w:tr w:rsidR="00192391" w:rsidRPr="000E4E7F" w14:paraId="6E6AA576" w14:textId="77777777" w:rsidTr="00AF04DD">
        <w:trPr>
          <w:gridAfter w:val="1"/>
          <w:wAfter w:w="6" w:type="dxa"/>
          <w:cantSplit/>
          <w:tblHeader/>
        </w:trPr>
        <w:tc>
          <w:tcPr>
            <w:tcW w:w="9639" w:type="dxa"/>
          </w:tcPr>
          <w:p w14:paraId="1FBA697A" w14:textId="77777777" w:rsidR="00192391" w:rsidRPr="000E4E7F" w:rsidRDefault="00192391" w:rsidP="00FA36F0">
            <w:pPr>
              <w:pStyle w:val="TAL"/>
              <w:rPr>
                <w:b/>
                <w:i/>
                <w:lang w:eastAsia="en-GB"/>
              </w:rPr>
            </w:pPr>
            <w:proofErr w:type="spellStart"/>
            <w:r w:rsidRPr="000E4E7F">
              <w:rPr>
                <w:b/>
                <w:i/>
                <w:lang w:eastAsia="en-GB"/>
              </w:rPr>
              <w:t>ce</w:t>
            </w:r>
            <w:proofErr w:type="spellEnd"/>
            <w:r w:rsidRPr="000E4E7F">
              <w:rPr>
                <w:b/>
                <w:i/>
                <w:lang w:eastAsia="en-GB"/>
              </w:rPr>
              <w:t>-CQI-</w:t>
            </w:r>
            <w:proofErr w:type="spellStart"/>
            <w:r w:rsidRPr="000E4E7F">
              <w:rPr>
                <w:b/>
                <w:i/>
                <w:lang w:eastAsia="en-GB"/>
              </w:rPr>
              <w:t>AlternativeTableConfig</w:t>
            </w:r>
            <w:proofErr w:type="spellEnd"/>
          </w:p>
          <w:p w14:paraId="4D6D1FD2" w14:textId="77777777" w:rsidR="00192391" w:rsidRPr="000E4E7F" w:rsidRDefault="00192391" w:rsidP="00FA36F0">
            <w:pPr>
              <w:pStyle w:val="TAL"/>
              <w:rPr>
                <w:noProof/>
                <w:lang w:eastAsia="en-GB"/>
              </w:rPr>
            </w:pPr>
            <w:r w:rsidRPr="000E4E7F">
              <w:rPr>
                <w:noProof/>
                <w:lang w:eastAsia="en-GB"/>
              </w:rPr>
              <w:t>Configures the UE supporting alternative CQI table to use the alternative CQI table</w:t>
            </w:r>
            <w:r w:rsidRPr="000E4E7F">
              <w:t xml:space="preserve"> in CE mode A</w:t>
            </w:r>
            <w:r w:rsidRPr="000E4E7F">
              <w:rPr>
                <w:noProof/>
                <w:lang w:eastAsia="en-GB"/>
              </w:rPr>
              <w:t>. See TS 36.213 [23].</w:t>
            </w:r>
          </w:p>
        </w:tc>
      </w:tr>
      <w:tr w:rsidR="00192391" w:rsidRPr="000E4E7F" w14:paraId="07F33974" w14:textId="77777777" w:rsidTr="00AF04DD">
        <w:trPr>
          <w:gridAfter w:val="1"/>
          <w:wAfter w:w="6" w:type="dxa"/>
          <w:cantSplit/>
          <w:tblHeader/>
        </w:trPr>
        <w:tc>
          <w:tcPr>
            <w:tcW w:w="9639" w:type="dxa"/>
          </w:tcPr>
          <w:p w14:paraId="0C5A8878" w14:textId="77777777" w:rsidR="00192391" w:rsidRPr="000E4E7F" w:rsidRDefault="00192391" w:rsidP="00FA36F0">
            <w:pPr>
              <w:pStyle w:val="TAL"/>
              <w:rPr>
                <w:b/>
                <w:i/>
                <w:lang w:eastAsia="en-GB"/>
              </w:rPr>
            </w:pPr>
            <w:proofErr w:type="spellStart"/>
            <w:r w:rsidRPr="000E4E7F">
              <w:rPr>
                <w:b/>
                <w:i/>
                <w:lang w:eastAsia="en-GB"/>
              </w:rPr>
              <w:t>ce</w:t>
            </w:r>
            <w:proofErr w:type="spellEnd"/>
            <w:r w:rsidRPr="000E4E7F">
              <w:rPr>
                <w:b/>
                <w:i/>
                <w:lang w:eastAsia="en-GB"/>
              </w:rPr>
              <w:t>-HARQ-</w:t>
            </w:r>
            <w:proofErr w:type="spellStart"/>
            <w:r w:rsidRPr="000E4E7F">
              <w:rPr>
                <w:b/>
                <w:i/>
                <w:lang w:eastAsia="en-GB"/>
              </w:rPr>
              <w:t>AckBundling</w:t>
            </w:r>
            <w:proofErr w:type="spellEnd"/>
          </w:p>
          <w:p w14:paraId="08322CF4" w14:textId="77777777" w:rsidR="00192391" w:rsidRPr="000E4E7F" w:rsidRDefault="00192391" w:rsidP="00FA36F0">
            <w:pPr>
              <w:pStyle w:val="TAL"/>
              <w:rPr>
                <w:noProof/>
                <w:lang w:eastAsia="en-GB"/>
              </w:rPr>
            </w:pPr>
            <w:r w:rsidRPr="000E4E7F">
              <w:rPr>
                <w:noProof/>
                <w:lang w:eastAsia="en-GB"/>
              </w:rPr>
              <w:t>Activation of PDSCH HARQ-ACK bundling in half duplex FDD in CE mode A, see TS 36.212 [22] and TS 36.213 [23].</w:t>
            </w:r>
          </w:p>
        </w:tc>
      </w:tr>
      <w:tr w:rsidR="00192391" w:rsidRPr="000E4E7F" w14:paraId="23370A24" w14:textId="77777777" w:rsidTr="00AF04DD">
        <w:trPr>
          <w:gridAfter w:val="1"/>
          <w:wAfter w:w="6" w:type="dxa"/>
          <w:cantSplit/>
          <w:tblHeader/>
        </w:trPr>
        <w:tc>
          <w:tcPr>
            <w:tcW w:w="9639" w:type="dxa"/>
          </w:tcPr>
          <w:p w14:paraId="18EFBC15" w14:textId="77777777" w:rsidR="00192391" w:rsidRPr="000E4E7F" w:rsidRDefault="00192391" w:rsidP="00FA36F0">
            <w:pPr>
              <w:pStyle w:val="TAL"/>
              <w:rPr>
                <w:b/>
                <w:i/>
                <w:lang w:eastAsia="en-GB"/>
              </w:rPr>
            </w:pPr>
            <w:r w:rsidRPr="000E4E7F">
              <w:rPr>
                <w:b/>
                <w:i/>
                <w:lang w:eastAsia="en-GB"/>
              </w:rPr>
              <w:t>ce-PDSCH-64QAM-Config</w:t>
            </w:r>
          </w:p>
          <w:p w14:paraId="400F3A29" w14:textId="77777777" w:rsidR="00192391" w:rsidRPr="000E4E7F" w:rsidRDefault="00192391" w:rsidP="00FA36F0">
            <w:pPr>
              <w:pStyle w:val="TAL"/>
              <w:rPr>
                <w:noProof/>
                <w:lang w:eastAsia="en-GB"/>
              </w:rPr>
            </w:pPr>
            <w:r w:rsidRPr="000E4E7F">
              <w:rPr>
                <w:noProof/>
                <w:lang w:eastAsia="en-GB"/>
              </w:rPr>
              <w:t>Activation of 64 QAM for non-repeated unicast PDSCH in CE mode A.</w:t>
            </w:r>
          </w:p>
        </w:tc>
      </w:tr>
      <w:tr w:rsidR="00192391" w:rsidRPr="000E4E7F" w14:paraId="040BDD6F" w14:textId="77777777" w:rsidTr="00AF04DD">
        <w:trPr>
          <w:gridAfter w:val="1"/>
          <w:wAfter w:w="6" w:type="dxa"/>
          <w:cantSplit/>
        </w:trPr>
        <w:tc>
          <w:tcPr>
            <w:tcW w:w="9639" w:type="dxa"/>
          </w:tcPr>
          <w:p w14:paraId="118CD95A" w14:textId="77777777" w:rsidR="00192391" w:rsidRPr="000E4E7F" w:rsidRDefault="00192391" w:rsidP="00FA36F0">
            <w:pPr>
              <w:pStyle w:val="TAL"/>
              <w:rPr>
                <w:b/>
                <w:i/>
              </w:rPr>
            </w:pPr>
            <w:proofErr w:type="spellStart"/>
            <w:r w:rsidRPr="000E4E7F">
              <w:rPr>
                <w:b/>
                <w:i/>
              </w:rPr>
              <w:t>ce</w:t>
            </w:r>
            <w:proofErr w:type="spellEnd"/>
            <w:r w:rsidRPr="000E4E7F">
              <w:rPr>
                <w:b/>
                <w:i/>
              </w:rPr>
              <w:t>-PDSCH-</w:t>
            </w:r>
            <w:proofErr w:type="spellStart"/>
            <w:r w:rsidRPr="000E4E7F">
              <w:rPr>
                <w:b/>
                <w:i/>
              </w:rPr>
              <w:t>FlexibleStartPRB</w:t>
            </w:r>
            <w:proofErr w:type="spellEnd"/>
            <w:r w:rsidRPr="000E4E7F">
              <w:rPr>
                <w:b/>
                <w:i/>
              </w:rPr>
              <w:t>-</w:t>
            </w:r>
            <w:proofErr w:type="spellStart"/>
            <w:r w:rsidRPr="000E4E7F">
              <w:rPr>
                <w:b/>
                <w:i/>
              </w:rPr>
              <w:t>AllocConfig</w:t>
            </w:r>
            <w:proofErr w:type="spellEnd"/>
          </w:p>
          <w:p w14:paraId="637B161A" w14:textId="77777777" w:rsidR="00192391" w:rsidRPr="000E4E7F" w:rsidRDefault="00192391" w:rsidP="00FA36F0">
            <w:pPr>
              <w:pStyle w:val="TAL"/>
              <w:rPr>
                <w:lang w:eastAsia="en-GB"/>
              </w:rPr>
            </w:pPr>
            <w:r w:rsidRPr="000E4E7F">
              <w:rPr>
                <w:lang w:eastAsia="en-GB"/>
              </w:rPr>
              <w:t xml:space="preserve">Activation of flexible starting PRB for PDSCH resource allocation in CE mode A or B. E-UTRAN does not configure this field when E-UTRA system bandwidth is 1.4 </w:t>
            </w:r>
            <w:proofErr w:type="spellStart"/>
            <w:r w:rsidRPr="000E4E7F">
              <w:rPr>
                <w:lang w:eastAsia="en-GB"/>
              </w:rPr>
              <w:t>MHz.</w:t>
            </w:r>
            <w:proofErr w:type="spellEnd"/>
          </w:p>
        </w:tc>
      </w:tr>
      <w:tr w:rsidR="00192391" w:rsidRPr="000E4E7F" w14:paraId="0C565D04" w14:textId="77777777" w:rsidTr="00AF04DD">
        <w:trPr>
          <w:gridAfter w:val="1"/>
          <w:wAfter w:w="6" w:type="dxa"/>
          <w:cantSplit/>
          <w:tblHeader/>
        </w:trPr>
        <w:tc>
          <w:tcPr>
            <w:tcW w:w="9639" w:type="dxa"/>
          </w:tcPr>
          <w:p w14:paraId="563A93B6" w14:textId="77777777" w:rsidR="00192391" w:rsidRPr="000E4E7F" w:rsidRDefault="00192391" w:rsidP="00FA36F0">
            <w:pPr>
              <w:pStyle w:val="TAL"/>
              <w:rPr>
                <w:b/>
                <w:i/>
                <w:lang w:eastAsia="en-GB"/>
              </w:rPr>
            </w:pPr>
            <w:proofErr w:type="spellStart"/>
            <w:r w:rsidRPr="000E4E7F">
              <w:rPr>
                <w:b/>
                <w:i/>
                <w:lang w:eastAsia="en-GB"/>
              </w:rPr>
              <w:t>ce</w:t>
            </w:r>
            <w:proofErr w:type="spellEnd"/>
            <w:r w:rsidRPr="000E4E7F">
              <w:rPr>
                <w:b/>
                <w:i/>
                <w:lang w:eastAsia="en-GB"/>
              </w:rPr>
              <w:t>-PDSCH-</w:t>
            </w:r>
            <w:proofErr w:type="spellStart"/>
            <w:r w:rsidRPr="000E4E7F">
              <w:rPr>
                <w:b/>
                <w:i/>
                <w:lang w:eastAsia="en-GB"/>
              </w:rPr>
              <w:t>MaxBandwidth</w:t>
            </w:r>
            <w:proofErr w:type="spellEnd"/>
          </w:p>
          <w:p w14:paraId="20418349" w14:textId="77777777" w:rsidR="00192391" w:rsidRPr="000E4E7F" w:rsidRDefault="00192391" w:rsidP="00FA36F0">
            <w:pPr>
              <w:pStyle w:val="TAL"/>
              <w:rPr>
                <w:b/>
                <w:i/>
                <w:lang w:eastAsia="en-GB"/>
              </w:rPr>
            </w:pPr>
            <w:r w:rsidRPr="000E4E7F">
              <w:rPr>
                <w:lang w:eastAsia="en-GB"/>
              </w:rPr>
              <w:t xml:space="preserve">Maximum PDSCH channel bandwidth in CE mode A and B, see TS 36.212 [22] and TS 36.213 [23]. Value bw5 corresponds to 5 MHz, and value bw20 corresponds to 20 </w:t>
            </w:r>
            <w:proofErr w:type="spellStart"/>
            <w:r w:rsidRPr="000E4E7F">
              <w:rPr>
                <w:lang w:eastAsia="en-GB"/>
              </w:rPr>
              <w:t>MHz.</w:t>
            </w:r>
            <w:proofErr w:type="spellEnd"/>
            <w:r w:rsidRPr="000E4E7F">
              <w:rPr>
                <w:lang w:eastAsia="en-GB"/>
              </w:rPr>
              <w:t xml:space="preserve"> If this field is absent, the UE shall release any existing value and set the maximum PDSCH channel bandwidth in CE mode A and B to 1.4 </w:t>
            </w:r>
            <w:proofErr w:type="spellStart"/>
            <w:r w:rsidRPr="000E4E7F">
              <w:rPr>
                <w:lang w:eastAsia="en-GB"/>
              </w:rPr>
              <w:t>MHz.</w:t>
            </w:r>
            <w:proofErr w:type="spellEnd"/>
            <w:r w:rsidRPr="000E4E7F">
              <w:rPr>
                <w:lang w:eastAsia="en-GB"/>
              </w:rPr>
              <w:t xml:space="preserve"> Parameter: transmission bandwidth configuration, see TS 36.101 [42], table 5.6-1. The max bandwidth can </w:t>
            </w:r>
            <w:proofErr w:type="spellStart"/>
            <w:r w:rsidRPr="000E4E7F">
              <w:rPr>
                <w:lang w:eastAsia="en-GB"/>
              </w:rPr>
              <w:t>by</w:t>
            </w:r>
            <w:proofErr w:type="spellEnd"/>
            <w:r w:rsidRPr="000E4E7F">
              <w:rPr>
                <w:lang w:eastAsia="en-GB"/>
              </w:rPr>
              <w:t xml:space="preserve"> configured to 5MHz for BL UEs and 5MHz or 20MHz for UEs in CE.</w:t>
            </w:r>
          </w:p>
        </w:tc>
      </w:tr>
      <w:tr w:rsidR="00192391" w:rsidRPr="000E4E7F" w:rsidDel="00AF04DD" w14:paraId="5F76D6A3" w14:textId="20359AF6"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83B1F98" w14:textId="69DC8816" w:rsidR="00192391" w:rsidRPr="000E4E7F" w:rsidDel="00AF04DD" w:rsidRDefault="00192391" w:rsidP="00FA36F0">
            <w:pPr>
              <w:pStyle w:val="TAL"/>
              <w:rPr>
                <w:moveFrom w:id="532" w:author="QC (Umesh)-v2" w:date="2020-04-28T18:08:00Z"/>
                <w:b/>
                <w:bCs/>
                <w:i/>
                <w:iCs/>
              </w:rPr>
            </w:pPr>
            <w:moveFromRangeStart w:id="533" w:author="QC (Umesh)-v2" w:date="2020-04-28T18:08:00Z" w:name="move38989718"/>
            <w:moveFrom w:id="534" w:author="QC (Umesh)-v2" w:date="2020-04-28T18:08:00Z">
              <w:r w:rsidRPr="000E4E7F" w:rsidDel="00AF04DD">
                <w:rPr>
                  <w:b/>
                  <w:bCs/>
                  <w:i/>
                  <w:iCs/>
                </w:rPr>
                <w:t>ce-PDSCH-MultiTB-AllocConfig</w:t>
              </w:r>
            </w:moveFrom>
          </w:p>
          <w:p w14:paraId="3F37EC73" w14:textId="10D39631" w:rsidR="00192391" w:rsidRPr="000E4E7F" w:rsidDel="00AF04DD" w:rsidRDefault="00192391" w:rsidP="00FA36F0">
            <w:pPr>
              <w:pStyle w:val="TAL"/>
              <w:rPr>
                <w:moveFrom w:id="535" w:author="QC (Umesh)-v2" w:date="2020-04-28T18:08:00Z"/>
                <w:lang w:eastAsia="en-GB"/>
              </w:rPr>
            </w:pPr>
            <w:moveFrom w:id="536" w:author="QC (Umesh)-v2" w:date="2020-04-28T18:08:00Z">
              <w:r w:rsidRPr="000E4E7F" w:rsidDel="00AF04DD">
                <w:t xml:space="preserve">Indicates whether </w:t>
              </w:r>
              <w:r w:rsidRPr="000E4E7F" w:rsidDel="00AF04DD">
                <w:rPr>
                  <w:bCs/>
                  <w:iCs/>
                  <w:lang w:eastAsia="en-GB"/>
                </w:rPr>
                <w:t xml:space="preserve">DL multi-TB scheduling is enabled, i.e., </w:t>
              </w:r>
              <w:r w:rsidRPr="000E4E7F" w:rsidDel="00AF04DD">
                <w:t xml:space="preserve">a single DCI can schedule up to 8 PDSCH transport blocks in CE mode A and up to 4 PDSCH transport blocks in CE mode B. </w:t>
              </w:r>
              <w:r w:rsidRPr="000E4E7F" w:rsidDel="00AF04DD">
                <w:rPr>
                  <w:bCs/>
                  <w:iCs/>
                  <w:lang w:eastAsia="en-GB"/>
                </w:rPr>
                <w:t>See TS 36.213 [23], clause 7.1.11.</w:t>
              </w:r>
            </w:moveFrom>
          </w:p>
        </w:tc>
      </w:tr>
      <w:tr w:rsidR="00192391" w:rsidRPr="000E4E7F" w:rsidDel="003F2858" w14:paraId="1175C146" w14:textId="7BF165FB"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D150367" w14:textId="571A125E" w:rsidR="00192391" w:rsidRPr="000E4E7F" w:rsidDel="003F2858" w:rsidRDefault="00192391" w:rsidP="00FA36F0">
            <w:pPr>
              <w:pStyle w:val="TAL"/>
              <w:rPr>
                <w:moveFrom w:id="537" w:author="QC (Umesh)-v2" w:date="2020-04-28T17:55:00Z"/>
                <w:b/>
                <w:bCs/>
                <w:i/>
                <w:iCs/>
              </w:rPr>
            </w:pPr>
            <w:moveFromRangeStart w:id="538" w:author="QC (Umesh)-v2" w:date="2020-04-28T17:55:00Z" w:name="move38988949"/>
            <w:moveFromRangeEnd w:id="533"/>
            <w:moveFrom w:id="539" w:author="QC (Umesh)-v2" w:date="2020-04-28T17:55:00Z">
              <w:r w:rsidRPr="000E4E7F" w:rsidDel="003F2858">
                <w:rPr>
                  <w:b/>
                  <w:bCs/>
                  <w:i/>
                  <w:iCs/>
                </w:rPr>
                <w:t>ce-PDSCH-MultiTB-HARQ-Bundling</w:t>
              </w:r>
            </w:moveFrom>
          </w:p>
          <w:p w14:paraId="5A307E9A" w14:textId="53804C06" w:rsidR="00192391" w:rsidRPr="000E4E7F" w:rsidDel="003F2858" w:rsidRDefault="00192391" w:rsidP="00FA36F0">
            <w:pPr>
              <w:pStyle w:val="TAL"/>
              <w:rPr>
                <w:moveFrom w:id="540" w:author="QC (Umesh)-v2" w:date="2020-04-28T17:55:00Z"/>
              </w:rPr>
            </w:pPr>
            <w:moveFrom w:id="541" w:author="QC (Umesh)-v2" w:date="2020-04-28T17:55:00Z">
              <w:r w:rsidRPr="000E4E7F" w:rsidDel="003F2858">
                <w:rPr>
                  <w:bCs/>
                  <w:iCs/>
                  <w:lang w:eastAsia="en-GB"/>
                </w:rPr>
                <w:t>Indicates whether HARQ-ACK bundling for DL multi-TB scheduling is enabled, see TS 36.213 [23], clause 7.3.</w:t>
              </w:r>
            </w:moveFrom>
          </w:p>
        </w:tc>
      </w:tr>
      <w:tr w:rsidR="00192391" w:rsidRPr="000E4E7F" w:rsidDel="002E19AE" w14:paraId="0E422B1A" w14:textId="152A7248"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D846069" w14:textId="7BBCB74A" w:rsidR="00192391" w:rsidRPr="000E4E7F" w:rsidDel="002E19AE" w:rsidRDefault="00192391" w:rsidP="00FA36F0">
            <w:pPr>
              <w:pStyle w:val="TAL"/>
              <w:rPr>
                <w:moveFrom w:id="542" w:author="QC (Umesh)-v2" w:date="2020-04-28T17:53:00Z"/>
                <w:b/>
                <w:i/>
                <w:lang w:eastAsia="en-GB"/>
              </w:rPr>
            </w:pPr>
            <w:moveFromRangeStart w:id="543" w:author="QC (Umesh)-v2" w:date="2020-04-28T17:53:00Z" w:name="move38988808"/>
            <w:moveFromRangeEnd w:id="538"/>
            <w:moveFrom w:id="544" w:author="QC (Umesh)-v2" w:date="2020-04-28T17:53:00Z">
              <w:r w:rsidRPr="000E4E7F" w:rsidDel="002E19AE">
                <w:rPr>
                  <w:b/>
                  <w:i/>
                  <w:lang w:eastAsia="en-GB"/>
                </w:rPr>
                <w:t>ce-PDSCH-MultiTB-Interleaving</w:t>
              </w:r>
            </w:moveFrom>
          </w:p>
          <w:p w14:paraId="0A738F03" w14:textId="47409F42" w:rsidR="00192391" w:rsidRPr="000E4E7F" w:rsidDel="002E19AE" w:rsidRDefault="00192391" w:rsidP="00FA36F0">
            <w:pPr>
              <w:pStyle w:val="TAL"/>
              <w:rPr>
                <w:moveFrom w:id="545" w:author="QC (Umesh)-v2" w:date="2020-04-28T17:53:00Z"/>
                <w:bCs/>
                <w:iCs/>
                <w:lang w:eastAsia="en-GB"/>
              </w:rPr>
            </w:pPr>
            <w:moveFrom w:id="546" w:author="QC (Umesh)-v2" w:date="2020-04-28T17:53:00Z">
              <w:r w:rsidRPr="000E4E7F" w:rsidDel="002E19AE">
                <w:rPr>
                  <w:bCs/>
                  <w:iCs/>
                  <w:lang w:eastAsia="en-GB"/>
                </w:rPr>
                <w:t>Indicates whether interleaving for DL multi-TB scheduling is enabled, see TS 36.213 [23], clause 7.1.11.</w:t>
              </w:r>
            </w:moveFrom>
          </w:p>
        </w:tc>
      </w:tr>
      <w:moveFromRangeEnd w:id="543"/>
      <w:tr w:rsidR="00192391" w:rsidRPr="000E4E7F" w14:paraId="23B552E2" w14:textId="77777777" w:rsidTr="00AF04DD">
        <w:trPr>
          <w:gridAfter w:val="1"/>
          <w:wAfter w:w="6" w:type="dxa"/>
          <w:cantSplit/>
          <w:tblHeader/>
        </w:trPr>
        <w:tc>
          <w:tcPr>
            <w:tcW w:w="9639" w:type="dxa"/>
          </w:tcPr>
          <w:p w14:paraId="1B7C4317" w14:textId="77777777" w:rsidR="00192391" w:rsidRPr="000E4E7F" w:rsidRDefault="00192391" w:rsidP="00FA36F0">
            <w:pPr>
              <w:pStyle w:val="TAL"/>
              <w:rPr>
                <w:b/>
                <w:i/>
                <w:lang w:eastAsia="en-GB"/>
              </w:rPr>
            </w:pPr>
            <w:proofErr w:type="spellStart"/>
            <w:r w:rsidRPr="000E4E7F">
              <w:rPr>
                <w:b/>
                <w:i/>
                <w:lang w:eastAsia="en-GB"/>
              </w:rPr>
              <w:t>ce</w:t>
            </w:r>
            <w:proofErr w:type="spellEnd"/>
            <w:r w:rsidRPr="000E4E7F">
              <w:rPr>
                <w:b/>
                <w:i/>
                <w:lang w:eastAsia="en-GB"/>
              </w:rPr>
              <w:t>-PDSCH-</w:t>
            </w:r>
            <w:proofErr w:type="spellStart"/>
            <w:r w:rsidRPr="000E4E7F">
              <w:rPr>
                <w:b/>
                <w:i/>
                <w:lang w:eastAsia="en-GB"/>
              </w:rPr>
              <w:t>TenProcesses</w:t>
            </w:r>
            <w:proofErr w:type="spellEnd"/>
          </w:p>
          <w:p w14:paraId="09267724" w14:textId="77777777" w:rsidR="00192391" w:rsidRPr="000E4E7F" w:rsidRDefault="00192391" w:rsidP="00FA36F0">
            <w:pPr>
              <w:pStyle w:val="TAL"/>
              <w:rPr>
                <w:b/>
                <w:i/>
                <w:lang w:eastAsia="en-GB"/>
              </w:rPr>
            </w:pPr>
            <w:r w:rsidRPr="000E4E7F">
              <w:rPr>
                <w:lang w:eastAsia="en-GB"/>
              </w:rPr>
              <w:t>Configuration of 10 (instead of 8) DL HARQ processes in FDD in CE mode A, see TS 36.212 [22] and TS 36.213 [23].</w:t>
            </w:r>
          </w:p>
        </w:tc>
      </w:tr>
      <w:tr w:rsidR="00192391" w:rsidRPr="000E4E7F" w14:paraId="1A59FB8D" w14:textId="77777777" w:rsidTr="00AF04DD">
        <w:trPr>
          <w:gridAfter w:val="1"/>
          <w:wAfter w:w="6" w:type="dxa"/>
          <w:cantSplit/>
          <w:tblHeader/>
        </w:trPr>
        <w:tc>
          <w:tcPr>
            <w:tcW w:w="9639" w:type="dxa"/>
          </w:tcPr>
          <w:p w14:paraId="7E39616B" w14:textId="77777777" w:rsidR="00192391" w:rsidRPr="000E4E7F" w:rsidRDefault="00192391" w:rsidP="00FA36F0">
            <w:pPr>
              <w:pStyle w:val="TAL"/>
              <w:rPr>
                <w:b/>
                <w:i/>
                <w:lang w:eastAsia="en-GB"/>
              </w:rPr>
            </w:pPr>
            <w:proofErr w:type="spellStart"/>
            <w:r w:rsidRPr="000E4E7F">
              <w:rPr>
                <w:b/>
                <w:i/>
                <w:lang w:eastAsia="en-GB"/>
              </w:rPr>
              <w:t>ce-SchedulingEnhancement</w:t>
            </w:r>
            <w:proofErr w:type="spellEnd"/>
          </w:p>
          <w:p w14:paraId="7A5B4459" w14:textId="77777777" w:rsidR="00192391" w:rsidRPr="000E4E7F" w:rsidRDefault="00192391" w:rsidP="00FA36F0">
            <w:pPr>
              <w:pStyle w:val="TAL"/>
              <w:rPr>
                <w:b/>
                <w:i/>
                <w:lang w:eastAsia="en-GB"/>
              </w:rPr>
            </w:pPr>
            <w:r w:rsidRPr="000E4E7F">
              <w:rPr>
                <w:noProof/>
                <w:lang w:eastAsia="en-GB"/>
              </w:rPr>
              <w:t>Activation of dynamic HARQ-ACK delay</w:t>
            </w:r>
            <w:r w:rsidRPr="000E4E7F">
              <w:t xml:space="preserve"> </w:t>
            </w:r>
            <w:r w:rsidRPr="000E4E7F">
              <w:rPr>
                <w:noProof/>
                <w:lang w:eastAsia="en-GB"/>
              </w:rPr>
              <w:t xml:space="preserve">for HD-FDD for PDSCH in CE mode A controlled by the DCI, see TS 36.212 [22] and TS 36.213 [23]. </w:t>
            </w:r>
            <w:r w:rsidRPr="000E4E7F">
              <w:rPr>
                <w:lang w:eastAsia="en-GB"/>
              </w:rPr>
              <w:t>Value range1 corresponds to the first range of HARQ-ACK delays, and value range2 corresponds to second range of HARQ-ACK delays.</w:t>
            </w:r>
          </w:p>
        </w:tc>
      </w:tr>
      <w:tr w:rsidR="00192391" w:rsidRPr="000E4E7F" w14:paraId="27BD399D" w14:textId="77777777" w:rsidTr="00AF04DD">
        <w:trPr>
          <w:gridAfter w:val="1"/>
          <w:wAfter w:w="6" w:type="dxa"/>
          <w:cantSplit/>
          <w:tblHeader/>
        </w:trPr>
        <w:tc>
          <w:tcPr>
            <w:tcW w:w="9639" w:type="dxa"/>
          </w:tcPr>
          <w:p w14:paraId="09141563" w14:textId="77777777" w:rsidR="00192391" w:rsidRPr="000E4E7F" w:rsidRDefault="00192391" w:rsidP="00FA36F0">
            <w:pPr>
              <w:pStyle w:val="TAL"/>
              <w:rPr>
                <w:b/>
                <w:i/>
              </w:rPr>
            </w:pPr>
            <w:proofErr w:type="spellStart"/>
            <w:r w:rsidRPr="000E4E7F">
              <w:rPr>
                <w:b/>
                <w:i/>
              </w:rPr>
              <w:t>codewordOneConfig</w:t>
            </w:r>
            <w:proofErr w:type="spellEnd"/>
          </w:p>
          <w:p w14:paraId="62851D2D" w14:textId="77777777" w:rsidR="00192391" w:rsidRPr="000E4E7F" w:rsidRDefault="00192391" w:rsidP="00FA36F0">
            <w:pPr>
              <w:pStyle w:val="TAL"/>
              <w:rPr>
                <w:b/>
                <w:i/>
                <w:noProof/>
                <w:lang w:eastAsia="en-GB"/>
              </w:rPr>
            </w:pPr>
            <w:r w:rsidRPr="000E4E7F">
              <w:t xml:space="preserve">The field </w:t>
            </w:r>
            <w:r w:rsidRPr="000E4E7F">
              <w:rPr>
                <w:lang w:eastAsia="en-GB"/>
              </w:rPr>
              <w:t xml:space="preserve">corresponds to codeword 1, see </w:t>
            </w:r>
            <w:r w:rsidRPr="000E4E7F">
              <w:rPr>
                <w:noProof/>
                <w:lang w:eastAsia="en-GB"/>
              </w:rPr>
              <w:t xml:space="preserve">TS 36.213 [23], clause 7.1.10. If </w:t>
            </w:r>
            <w:r w:rsidRPr="000E4E7F">
              <w:rPr>
                <w:lang w:eastAsia="en-GB"/>
              </w:rPr>
              <w:t>absent, the UE applies the values from the serving cell configured on the same frequency.</w:t>
            </w:r>
          </w:p>
        </w:tc>
      </w:tr>
      <w:tr w:rsidR="003F2858" w:rsidRPr="000E4E7F" w14:paraId="1C8F7A9D" w14:textId="77777777"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76E24C49" w14:textId="1B32281B" w:rsidR="003F2858" w:rsidRPr="000E4E7F" w:rsidRDefault="003F2858" w:rsidP="00314905">
            <w:pPr>
              <w:pStyle w:val="TAL"/>
              <w:rPr>
                <w:moveTo w:id="547" w:author="QC (Umesh)-v2" w:date="2020-04-28T17:55:00Z"/>
                <w:b/>
                <w:bCs/>
                <w:i/>
                <w:iCs/>
              </w:rPr>
            </w:pPr>
            <w:proofErr w:type="spellStart"/>
            <w:ins w:id="548" w:author="QC (Umesh)-v2" w:date="2020-04-28T17:55:00Z">
              <w:r>
                <w:rPr>
                  <w:b/>
                  <w:bCs/>
                  <w:i/>
                  <w:iCs/>
                  <w:lang w:val="en-US"/>
                </w:rPr>
                <w:t>harq</w:t>
              </w:r>
            </w:ins>
            <w:moveToRangeStart w:id="549" w:author="QC (Umesh)-v2" w:date="2020-04-28T17:55:00Z" w:name="move38988949"/>
            <w:proofErr w:type="spellEnd"/>
            <w:moveTo w:id="550" w:author="QC (Umesh)-v2" w:date="2020-04-28T17:55:00Z">
              <w:r w:rsidRPr="000E4E7F">
                <w:rPr>
                  <w:b/>
                  <w:bCs/>
                  <w:i/>
                  <w:iCs/>
                </w:rPr>
                <w:t>-Bundling</w:t>
              </w:r>
            </w:moveTo>
          </w:p>
          <w:p w14:paraId="62958155" w14:textId="77777777" w:rsidR="003F2858" w:rsidRPr="000E4E7F" w:rsidRDefault="003F2858" w:rsidP="00314905">
            <w:pPr>
              <w:pStyle w:val="TAL"/>
              <w:rPr>
                <w:moveTo w:id="551" w:author="QC (Umesh)-v2" w:date="2020-04-28T17:55:00Z"/>
              </w:rPr>
            </w:pPr>
            <w:moveTo w:id="552" w:author="QC (Umesh)-v2" w:date="2020-04-28T17:55:00Z">
              <w:r w:rsidRPr="000E4E7F">
                <w:rPr>
                  <w:bCs/>
                  <w:iCs/>
                  <w:lang w:eastAsia="en-GB"/>
                </w:rPr>
                <w:t>Indicates whether HARQ-ACK bundling for DL multi-TB scheduling is enabled, see TS 36.213 [23], clause 7.3.</w:t>
              </w:r>
            </w:moveTo>
          </w:p>
        </w:tc>
      </w:tr>
      <w:moveToRangeEnd w:id="549"/>
      <w:tr w:rsidR="002E19AE" w:rsidRPr="000E4E7F" w14:paraId="6D134058" w14:textId="77777777"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86EFCB1" w14:textId="5501E8E3" w:rsidR="002E19AE" w:rsidRPr="000E4E7F" w:rsidRDefault="002E19AE" w:rsidP="00314905">
            <w:pPr>
              <w:pStyle w:val="TAL"/>
              <w:rPr>
                <w:moveTo w:id="553" w:author="QC (Umesh)-v2" w:date="2020-04-28T17:53:00Z"/>
                <w:b/>
                <w:i/>
                <w:lang w:eastAsia="en-GB"/>
              </w:rPr>
            </w:pPr>
            <w:proofErr w:type="spellStart"/>
            <w:ins w:id="554" w:author="QC (Umesh)-v2" w:date="2020-04-28T17:53:00Z">
              <w:r>
                <w:rPr>
                  <w:b/>
                  <w:i/>
                  <w:lang w:val="en-US" w:eastAsia="en-GB"/>
                </w:rPr>
                <w:t>i</w:t>
              </w:r>
            </w:ins>
            <w:moveToRangeStart w:id="555" w:author="QC (Umesh)-v2" w:date="2020-04-28T17:53:00Z" w:name="move38988808"/>
            <w:moveTo w:id="556" w:author="QC (Umesh)-v2" w:date="2020-04-28T17:53:00Z">
              <w:r w:rsidRPr="000E4E7F">
                <w:rPr>
                  <w:b/>
                  <w:i/>
                  <w:lang w:eastAsia="en-GB"/>
                </w:rPr>
                <w:t>nterleaving</w:t>
              </w:r>
              <w:proofErr w:type="spellEnd"/>
            </w:moveTo>
          </w:p>
          <w:p w14:paraId="74E0BF2E" w14:textId="77777777" w:rsidR="002E19AE" w:rsidRPr="000E4E7F" w:rsidRDefault="002E19AE" w:rsidP="00314905">
            <w:pPr>
              <w:pStyle w:val="TAL"/>
              <w:rPr>
                <w:moveTo w:id="557" w:author="QC (Umesh)-v2" w:date="2020-04-28T17:53:00Z"/>
                <w:bCs/>
                <w:iCs/>
                <w:lang w:eastAsia="en-GB"/>
              </w:rPr>
            </w:pPr>
            <w:moveTo w:id="558" w:author="QC (Umesh)-v2" w:date="2020-04-28T17:53:00Z">
              <w:r w:rsidRPr="000E4E7F">
                <w:rPr>
                  <w:bCs/>
                  <w:iCs/>
                  <w:lang w:eastAsia="en-GB"/>
                </w:rPr>
                <w:t>Indicates whether interleaving for DL multi-TB scheduling is enabled, see TS 36.213 [23], clause 7.1.11.</w:t>
              </w:r>
            </w:moveTo>
          </w:p>
        </w:tc>
      </w:tr>
      <w:moveToRangeEnd w:id="555"/>
      <w:tr w:rsidR="00192391" w:rsidRPr="000E4E7F" w14:paraId="2C8A83A4" w14:textId="77777777" w:rsidTr="00AF04DD">
        <w:trPr>
          <w:gridAfter w:val="1"/>
          <w:wAfter w:w="6" w:type="dxa"/>
          <w:cantSplit/>
          <w:tblHeader/>
        </w:trPr>
        <w:tc>
          <w:tcPr>
            <w:tcW w:w="9639" w:type="dxa"/>
          </w:tcPr>
          <w:p w14:paraId="215815F4" w14:textId="77777777" w:rsidR="00192391" w:rsidRPr="000E4E7F" w:rsidRDefault="00192391" w:rsidP="00FA36F0">
            <w:pPr>
              <w:pStyle w:val="TAL"/>
              <w:rPr>
                <w:b/>
                <w:i/>
                <w:noProof/>
                <w:lang w:eastAsia="en-GB"/>
              </w:rPr>
            </w:pPr>
            <w:r w:rsidRPr="000E4E7F">
              <w:rPr>
                <w:b/>
                <w:i/>
                <w:noProof/>
                <w:lang w:eastAsia="en-GB"/>
              </w:rPr>
              <w:t>mbsfn-SubframeConfigList</w:t>
            </w:r>
          </w:p>
          <w:p w14:paraId="4B4EE3EB" w14:textId="77777777" w:rsidR="00192391" w:rsidRPr="000E4E7F" w:rsidRDefault="00192391" w:rsidP="00FA36F0">
            <w:pPr>
              <w:pStyle w:val="TAL"/>
              <w:rPr>
                <w:b/>
                <w:bCs/>
                <w:i/>
                <w:noProof/>
                <w:lang w:eastAsia="en-GB"/>
              </w:rPr>
            </w:pPr>
            <w:r w:rsidRPr="000E4E7F">
              <w:rPr>
                <w:noProof/>
                <w:lang w:eastAsia="en-GB"/>
              </w:rPr>
              <w:t xml:space="preserve">Indicates the MBSFN configuration for the CSI-RS resources. If </w:t>
            </w:r>
            <w:r w:rsidRPr="000E4E7F">
              <w:rPr>
                <w:i/>
                <w:noProof/>
                <w:lang w:eastAsia="en-GB"/>
              </w:rPr>
              <w:t xml:space="preserve">optionalSetOfFields </w:t>
            </w:r>
            <w:r w:rsidRPr="000E4E7F">
              <w:rPr>
                <w:noProof/>
                <w:lang w:eastAsia="en-GB"/>
              </w:rPr>
              <w:t xml:space="preserve">is absent, the fields </w:t>
            </w:r>
            <w:r w:rsidRPr="000E4E7F">
              <w:rPr>
                <w:i/>
              </w:rPr>
              <w:t xml:space="preserve">mbsfn-SubframeConfigList-r11 </w:t>
            </w:r>
            <w:r w:rsidRPr="000E4E7F">
              <w:t xml:space="preserve">and </w:t>
            </w:r>
            <w:r w:rsidRPr="000E4E7F">
              <w:rPr>
                <w:i/>
              </w:rPr>
              <w:t>mbsfn-SubframeConfigList-v1430</w:t>
            </w:r>
            <w:r w:rsidRPr="000E4E7F">
              <w:t xml:space="preserve"> are</w:t>
            </w:r>
            <w:r w:rsidRPr="000E4E7F">
              <w:rPr>
                <w:noProof/>
                <w:lang w:eastAsia="en-GB"/>
              </w:rPr>
              <w:t xml:space="preserve"> released.</w:t>
            </w:r>
          </w:p>
        </w:tc>
      </w:tr>
      <w:tr w:rsidR="00192391" w:rsidRPr="000E4E7F" w14:paraId="729EF849" w14:textId="77777777" w:rsidTr="00AF04DD">
        <w:trPr>
          <w:gridAfter w:val="1"/>
          <w:wAfter w:w="6" w:type="dxa"/>
          <w:cantSplit/>
          <w:tblHeader/>
        </w:trPr>
        <w:tc>
          <w:tcPr>
            <w:tcW w:w="9639" w:type="dxa"/>
          </w:tcPr>
          <w:p w14:paraId="58E8F92D" w14:textId="77777777" w:rsidR="00192391" w:rsidRPr="000E4E7F" w:rsidRDefault="00192391" w:rsidP="00FA36F0">
            <w:pPr>
              <w:pStyle w:val="TAL"/>
              <w:rPr>
                <w:b/>
                <w:bCs/>
                <w:i/>
                <w:noProof/>
                <w:lang w:eastAsia="en-GB"/>
              </w:rPr>
            </w:pPr>
            <w:r w:rsidRPr="000E4E7F">
              <w:rPr>
                <w:b/>
                <w:bCs/>
                <w:i/>
                <w:noProof/>
                <w:lang w:eastAsia="en-GB"/>
              </w:rPr>
              <w:t>optionalSetOfFields</w:t>
            </w:r>
          </w:p>
          <w:p w14:paraId="7CAC21F0" w14:textId="77777777" w:rsidR="00192391" w:rsidRPr="000E4E7F" w:rsidRDefault="00192391" w:rsidP="00FA36F0">
            <w:pPr>
              <w:pStyle w:val="TAL"/>
              <w:rPr>
                <w:i/>
                <w:noProof/>
                <w:lang w:eastAsia="en-GB"/>
              </w:rPr>
            </w:pPr>
            <w:r w:rsidRPr="000E4E7F">
              <w:rPr>
                <w:lang w:eastAsia="en-GB"/>
              </w:rPr>
              <w:t xml:space="preserve">If absent, the UE releases the configuration provided previously, if any, and applies the values from the serving cell configured on the same frequency. If the UE is configured with </w:t>
            </w:r>
            <w:r w:rsidRPr="000E4E7F">
              <w:rPr>
                <w:i/>
                <w:lang w:eastAsia="en-GB"/>
              </w:rPr>
              <w:t>qcl-Operation-v1530</w:t>
            </w:r>
            <w:r w:rsidRPr="000E4E7F">
              <w:rPr>
                <w:lang w:eastAsia="en-GB"/>
              </w:rPr>
              <w:t xml:space="preserve">, this field corresponds to codeword 0, see </w:t>
            </w:r>
            <w:r w:rsidRPr="000E4E7F">
              <w:rPr>
                <w:noProof/>
                <w:lang w:eastAsia="en-GB"/>
              </w:rPr>
              <w:t>TS 36.213 [23], clause 7.1.10</w:t>
            </w:r>
            <w:r w:rsidRPr="000E4E7F">
              <w:rPr>
                <w:lang w:eastAsia="en-GB"/>
              </w:rPr>
              <w:t>.</w:t>
            </w:r>
          </w:p>
        </w:tc>
      </w:tr>
      <w:tr w:rsidR="00192391" w:rsidRPr="000E4E7F" w14:paraId="7A6BB5DB" w14:textId="77777777" w:rsidTr="00AF04DD">
        <w:trPr>
          <w:gridAfter w:val="1"/>
          <w:wAfter w:w="6" w:type="dxa"/>
          <w:cantSplit/>
        </w:trPr>
        <w:tc>
          <w:tcPr>
            <w:tcW w:w="9639" w:type="dxa"/>
          </w:tcPr>
          <w:p w14:paraId="57A7EB59" w14:textId="77777777" w:rsidR="00192391" w:rsidRPr="000E4E7F" w:rsidRDefault="00192391" w:rsidP="00FA36F0">
            <w:pPr>
              <w:pStyle w:val="TAL"/>
              <w:rPr>
                <w:b/>
                <w:bCs/>
                <w:i/>
                <w:noProof/>
                <w:lang w:eastAsia="en-GB"/>
              </w:rPr>
            </w:pPr>
            <w:r w:rsidRPr="000E4E7F">
              <w:rPr>
                <w:b/>
                <w:bCs/>
                <w:i/>
                <w:noProof/>
                <w:lang w:eastAsia="en-GB"/>
              </w:rPr>
              <w:t>p-a</w:t>
            </w:r>
          </w:p>
          <w:p w14:paraId="5FFCA5A6" w14:textId="77777777" w:rsidR="00192391" w:rsidRPr="000E4E7F" w:rsidRDefault="00192391" w:rsidP="00FA36F0">
            <w:pPr>
              <w:pStyle w:val="TAL"/>
              <w:rPr>
                <w:lang w:eastAsia="en-GB"/>
              </w:rPr>
            </w:pPr>
            <w:r w:rsidRPr="000E4E7F">
              <w:rPr>
                <w:lang w:eastAsia="en-GB"/>
              </w:rPr>
              <w:t xml:space="preserve">Parameter: </w:t>
            </w:r>
            <w:r w:rsidRPr="000E4E7F">
              <w:rPr>
                <w:position w:val="-10"/>
                <w:lang w:eastAsia="en-GB"/>
              </w:rPr>
              <w:object w:dxaOrig="279" w:dyaOrig="300" w14:anchorId="60219112">
                <v:shape id="_x0000_i1028" type="#_x0000_t75" style="width:14.5pt;height:15.05pt" o:ole="">
                  <v:imagedata r:id="rId24" o:title=""/>
                </v:shape>
                <o:OLEObject Type="Embed" ProgID="Equation.3" ShapeID="_x0000_i1028" DrawAspect="Content" ObjectID="_1649610930" r:id="rId25"/>
              </w:object>
            </w:r>
            <w:r w:rsidRPr="000E4E7F">
              <w:rPr>
                <w:lang w:eastAsia="en-GB"/>
              </w:rPr>
              <w:t>, see TS 36.213 [23], clause 5.2. Value dB-6 corresponds to -6 dB, dB-4dot77 corresponds to -4.77 dB etc.</w:t>
            </w:r>
          </w:p>
        </w:tc>
      </w:tr>
      <w:tr w:rsidR="00192391" w:rsidRPr="000E4E7F" w14:paraId="7B1F2830" w14:textId="77777777" w:rsidTr="00AF04DD">
        <w:trPr>
          <w:gridAfter w:val="1"/>
          <w:wAfter w:w="6" w:type="dxa"/>
          <w:cantSplit/>
        </w:trPr>
        <w:tc>
          <w:tcPr>
            <w:tcW w:w="9639" w:type="dxa"/>
          </w:tcPr>
          <w:p w14:paraId="112C899F" w14:textId="77777777" w:rsidR="00192391" w:rsidRPr="000E4E7F" w:rsidRDefault="00192391" w:rsidP="00FA36F0">
            <w:pPr>
              <w:pStyle w:val="TAL"/>
              <w:rPr>
                <w:b/>
                <w:bCs/>
                <w:i/>
                <w:noProof/>
                <w:lang w:eastAsia="en-GB"/>
              </w:rPr>
            </w:pPr>
            <w:r w:rsidRPr="000E4E7F">
              <w:rPr>
                <w:b/>
                <w:bCs/>
                <w:i/>
                <w:noProof/>
                <w:lang w:eastAsia="en-GB"/>
              </w:rPr>
              <w:t>p-b</w:t>
            </w:r>
          </w:p>
          <w:p w14:paraId="74A8645D" w14:textId="77777777" w:rsidR="00192391" w:rsidRPr="000E4E7F" w:rsidRDefault="00192391" w:rsidP="00FA36F0">
            <w:pPr>
              <w:pStyle w:val="TAL"/>
              <w:rPr>
                <w:lang w:eastAsia="en-GB"/>
              </w:rPr>
            </w:pPr>
            <w:r w:rsidRPr="000E4E7F">
              <w:rPr>
                <w:lang w:eastAsia="en-GB"/>
              </w:rPr>
              <w:t xml:space="preserve">Parameter: </w:t>
            </w:r>
            <w:r w:rsidRPr="000E4E7F">
              <w:rPr>
                <w:position w:val="-10"/>
                <w:lang w:eastAsia="en-GB"/>
              </w:rPr>
              <w:object w:dxaOrig="279" w:dyaOrig="300" w14:anchorId="02C74871">
                <v:shape id="_x0000_i1029" type="#_x0000_t75" style="width:14.5pt;height:15.05pt" o:ole="">
                  <v:imagedata r:id="rId26" o:title=""/>
                </v:shape>
                <o:OLEObject Type="Embed" ProgID="Equation.3" ShapeID="_x0000_i1029" DrawAspect="Content" ObjectID="_1649610931" r:id="rId27"/>
              </w:object>
            </w:r>
            <w:r w:rsidRPr="000E4E7F">
              <w:rPr>
                <w:lang w:eastAsia="en-GB"/>
              </w:rPr>
              <w:t>, see TS 36.213 [23], clause Table 5.2-1.</w:t>
            </w:r>
          </w:p>
        </w:tc>
      </w:tr>
      <w:tr w:rsidR="00192391" w:rsidRPr="000E4E7F" w14:paraId="48D8DC43" w14:textId="77777777" w:rsidTr="00AF04DD">
        <w:trPr>
          <w:gridAfter w:val="1"/>
          <w:wAfter w:w="6" w:type="dxa"/>
          <w:cantSplit/>
        </w:trPr>
        <w:tc>
          <w:tcPr>
            <w:tcW w:w="9639" w:type="dxa"/>
          </w:tcPr>
          <w:p w14:paraId="7555A28F" w14:textId="77777777" w:rsidR="00192391" w:rsidRPr="000E4E7F" w:rsidRDefault="00192391" w:rsidP="00FA36F0">
            <w:pPr>
              <w:pStyle w:val="TAL"/>
              <w:rPr>
                <w:b/>
                <w:i/>
                <w:lang w:eastAsia="en-GB"/>
              </w:rPr>
            </w:pPr>
            <w:proofErr w:type="spellStart"/>
            <w:r w:rsidRPr="000E4E7F">
              <w:rPr>
                <w:b/>
                <w:i/>
              </w:rPr>
              <w:t>pdsch-maxNumRepetitionCEmodeA</w:t>
            </w:r>
            <w:proofErr w:type="spellEnd"/>
          </w:p>
          <w:p w14:paraId="714A4228" w14:textId="77777777" w:rsidR="00192391" w:rsidRPr="000E4E7F" w:rsidRDefault="00192391" w:rsidP="00FA36F0">
            <w:pPr>
              <w:pStyle w:val="TAL"/>
              <w:rPr>
                <w:b/>
                <w:i/>
                <w:noProof/>
                <w:lang w:eastAsia="en-GB"/>
              </w:rPr>
            </w:pPr>
            <w:r w:rsidRPr="000E4E7F">
              <w:rPr>
                <w:lang w:eastAsia="en-GB"/>
              </w:rPr>
              <w:t>Maximum value to indicate the set of PDSCH repetition numbers for CE mode A, see TS 36.211 [21] and TS 36.213 [23].</w:t>
            </w:r>
          </w:p>
        </w:tc>
      </w:tr>
      <w:tr w:rsidR="00192391" w:rsidRPr="000E4E7F" w14:paraId="20B0541D" w14:textId="77777777" w:rsidTr="00AF04DD">
        <w:trPr>
          <w:gridAfter w:val="1"/>
          <w:wAfter w:w="6" w:type="dxa"/>
          <w:cantSplit/>
        </w:trPr>
        <w:tc>
          <w:tcPr>
            <w:tcW w:w="9639" w:type="dxa"/>
          </w:tcPr>
          <w:p w14:paraId="4286C730" w14:textId="77777777" w:rsidR="00192391" w:rsidRPr="000E4E7F" w:rsidRDefault="00192391" w:rsidP="00FA36F0">
            <w:pPr>
              <w:pStyle w:val="TAL"/>
              <w:rPr>
                <w:b/>
                <w:i/>
                <w:lang w:eastAsia="en-GB"/>
              </w:rPr>
            </w:pPr>
            <w:proofErr w:type="spellStart"/>
            <w:r w:rsidRPr="000E4E7F">
              <w:rPr>
                <w:b/>
                <w:i/>
              </w:rPr>
              <w:t>pdsch-maxNumRepetitionCEmodeB</w:t>
            </w:r>
            <w:proofErr w:type="spellEnd"/>
          </w:p>
          <w:p w14:paraId="479455E7" w14:textId="77777777" w:rsidR="00192391" w:rsidRPr="000E4E7F" w:rsidRDefault="00192391" w:rsidP="00FA36F0">
            <w:pPr>
              <w:pStyle w:val="TAL"/>
              <w:rPr>
                <w:b/>
                <w:i/>
                <w:noProof/>
                <w:lang w:eastAsia="en-GB"/>
              </w:rPr>
            </w:pPr>
            <w:r w:rsidRPr="000E4E7F">
              <w:rPr>
                <w:lang w:eastAsia="en-GB"/>
              </w:rPr>
              <w:t>Maximum value to indicate the set of PDSCH repetition numbers for CE mode B, see TS 36.211 [21] and TS 36.213 [23].</w:t>
            </w:r>
          </w:p>
        </w:tc>
      </w:tr>
      <w:tr w:rsidR="00192391" w:rsidRPr="000E4E7F" w14:paraId="32611AD2" w14:textId="77777777" w:rsidTr="00AF04DD">
        <w:trPr>
          <w:gridAfter w:val="1"/>
          <w:wAfter w:w="6" w:type="dxa"/>
          <w:cantSplit/>
        </w:trPr>
        <w:tc>
          <w:tcPr>
            <w:tcW w:w="9639" w:type="dxa"/>
          </w:tcPr>
          <w:p w14:paraId="2797A42B" w14:textId="77777777" w:rsidR="00192391" w:rsidRPr="000E4E7F" w:rsidRDefault="00192391" w:rsidP="00FA36F0">
            <w:pPr>
              <w:pStyle w:val="TAL"/>
              <w:rPr>
                <w:b/>
                <w:i/>
                <w:noProof/>
                <w:lang w:eastAsia="en-GB"/>
              </w:rPr>
            </w:pPr>
            <w:r w:rsidRPr="000E4E7F">
              <w:rPr>
                <w:b/>
                <w:i/>
                <w:noProof/>
                <w:lang w:eastAsia="en-GB"/>
              </w:rPr>
              <w:t>pdsch-Start</w:t>
            </w:r>
          </w:p>
          <w:p w14:paraId="7F81D1F8" w14:textId="77777777" w:rsidR="00192391" w:rsidRPr="000E4E7F" w:rsidRDefault="00192391" w:rsidP="00FA36F0">
            <w:pPr>
              <w:pStyle w:val="TAL"/>
              <w:rPr>
                <w:lang w:eastAsia="en-GB"/>
              </w:rPr>
            </w:pPr>
            <w:r w:rsidRPr="000E4E7F">
              <w:rPr>
                <w:lang w:eastAsia="en-GB"/>
              </w:rPr>
              <w:t xml:space="preserve">The starting OFDM symbol of PDSCH for the concerned serving cell, see TS 36.213 [23], clause 7.1.6.4. Values 1, 2, 3 are applicable when </w:t>
            </w:r>
            <w:r w:rsidRPr="000E4E7F">
              <w:rPr>
                <w:i/>
                <w:lang w:eastAsia="en-GB"/>
              </w:rPr>
              <w:t>dl-Bandwidth</w:t>
            </w:r>
            <w:r w:rsidRPr="000E4E7F">
              <w:rPr>
                <w:lang w:eastAsia="en-GB"/>
              </w:rPr>
              <w:t xml:space="preserve"> for the concerned serving cell is greater than 10 resource blocks, values 2, 3, 4 are applicable when </w:t>
            </w:r>
            <w:r w:rsidRPr="000E4E7F">
              <w:rPr>
                <w:i/>
                <w:lang w:eastAsia="en-GB"/>
              </w:rPr>
              <w:t>dl-Bandwidth</w:t>
            </w:r>
            <w:r w:rsidRPr="000E4E7F">
              <w:rPr>
                <w:lang w:eastAsia="en-GB"/>
              </w:rPr>
              <w:t xml:space="preserve"> for the concerned serving cell is less than or equal to 10 resource blocks, see TS 36.211 [21], Table 6.7-1. Value </w:t>
            </w:r>
            <w:r w:rsidRPr="000E4E7F">
              <w:rPr>
                <w:i/>
                <w:lang w:eastAsia="en-GB"/>
              </w:rPr>
              <w:t>n1</w:t>
            </w:r>
            <w:r w:rsidRPr="000E4E7F">
              <w:rPr>
                <w:lang w:eastAsia="en-GB"/>
              </w:rPr>
              <w:t xml:space="preserve"> corresponds to 1, value </w:t>
            </w:r>
            <w:r w:rsidRPr="000E4E7F">
              <w:rPr>
                <w:i/>
                <w:lang w:eastAsia="en-GB"/>
              </w:rPr>
              <w:t>n2</w:t>
            </w:r>
            <w:r w:rsidRPr="000E4E7F">
              <w:rPr>
                <w:lang w:eastAsia="en-GB"/>
              </w:rPr>
              <w:t xml:space="preserve"> corresponds to 2 and so on. If the field </w:t>
            </w:r>
            <w:r w:rsidRPr="000E4E7F">
              <w:rPr>
                <w:i/>
                <w:lang w:eastAsia="en-GB"/>
              </w:rPr>
              <w:t xml:space="preserve">pdsch-Start-v1530 </w:t>
            </w:r>
            <w:r w:rsidRPr="000E4E7F">
              <w:rPr>
                <w:lang w:eastAsia="en-GB"/>
              </w:rPr>
              <w:t xml:space="preserve">is also configured, E-UTRAN ensures that this value is the same as </w:t>
            </w:r>
            <w:proofErr w:type="spellStart"/>
            <w:r w:rsidRPr="000E4E7F">
              <w:rPr>
                <w:i/>
                <w:lang w:eastAsia="en-GB"/>
              </w:rPr>
              <w:t>pdsch</w:t>
            </w:r>
            <w:proofErr w:type="spellEnd"/>
            <w:r w:rsidRPr="000E4E7F">
              <w:rPr>
                <w:i/>
                <w:lang w:eastAsia="en-GB"/>
              </w:rPr>
              <w:t>-Start</w:t>
            </w:r>
            <w:r w:rsidRPr="000E4E7F">
              <w:rPr>
                <w:lang w:eastAsia="en-GB"/>
              </w:rPr>
              <w:t xml:space="preserve"> (i.e., without suffix)</w:t>
            </w:r>
            <w:r w:rsidRPr="000E4E7F">
              <w:rPr>
                <w:i/>
                <w:lang w:eastAsia="en-GB"/>
              </w:rPr>
              <w:t>.</w:t>
            </w:r>
          </w:p>
        </w:tc>
      </w:tr>
      <w:tr w:rsidR="00192391" w:rsidRPr="000E4E7F" w14:paraId="67799D65" w14:textId="77777777" w:rsidTr="00AF04DD">
        <w:trPr>
          <w:gridAfter w:val="1"/>
          <w:wAfter w:w="6" w:type="dxa"/>
          <w:cantSplit/>
        </w:trPr>
        <w:tc>
          <w:tcPr>
            <w:tcW w:w="9639" w:type="dxa"/>
          </w:tcPr>
          <w:p w14:paraId="524EAA5A" w14:textId="77777777" w:rsidR="00192391" w:rsidRPr="000E4E7F" w:rsidRDefault="00192391" w:rsidP="00FA36F0">
            <w:pPr>
              <w:pStyle w:val="TAL"/>
              <w:rPr>
                <w:b/>
                <w:i/>
                <w:noProof/>
                <w:lang w:eastAsia="en-GB"/>
              </w:rPr>
            </w:pPr>
            <w:r w:rsidRPr="000E4E7F">
              <w:rPr>
                <w:b/>
                <w:i/>
                <w:noProof/>
                <w:lang w:eastAsia="en-GB"/>
              </w:rPr>
              <w:t>qcl-CSI-RS-ConfigNZPId</w:t>
            </w:r>
          </w:p>
          <w:p w14:paraId="2EEA2426" w14:textId="77777777" w:rsidR="00192391" w:rsidRPr="000E4E7F" w:rsidRDefault="00192391" w:rsidP="00FA36F0">
            <w:pPr>
              <w:pStyle w:val="TAL"/>
              <w:rPr>
                <w:noProof/>
                <w:lang w:eastAsia="en-GB"/>
              </w:rPr>
            </w:pPr>
            <w:r w:rsidRPr="000E4E7F">
              <w:rPr>
                <w:noProof/>
                <w:lang w:eastAsia="en-GB"/>
              </w:rPr>
              <w:t xml:space="preserve">Indicates the CSI-RS resource that is quasi co-located with the PDSCH antenna ports, see TS 36.213 [23], clause 7.1.9. E-UTRAN configures this field </w:t>
            </w:r>
            <w:r w:rsidRPr="000E4E7F">
              <w:rPr>
                <w:lang w:eastAsia="en-GB"/>
              </w:rPr>
              <w:t xml:space="preserve">if and only if the UE is configured with </w:t>
            </w:r>
            <w:proofErr w:type="spellStart"/>
            <w:r w:rsidRPr="000E4E7F">
              <w:rPr>
                <w:i/>
                <w:lang w:eastAsia="en-GB"/>
              </w:rPr>
              <w:t>qcl</w:t>
            </w:r>
            <w:proofErr w:type="spellEnd"/>
            <w:r w:rsidRPr="000E4E7F">
              <w:rPr>
                <w:i/>
                <w:lang w:eastAsia="en-GB"/>
              </w:rPr>
              <w:t>-Operation</w:t>
            </w:r>
            <w:r w:rsidRPr="000E4E7F">
              <w:rPr>
                <w:lang w:eastAsia="en-GB"/>
              </w:rPr>
              <w:t xml:space="preserve"> set to </w:t>
            </w:r>
            <w:proofErr w:type="spellStart"/>
            <w:r w:rsidRPr="000E4E7F">
              <w:rPr>
                <w:i/>
                <w:lang w:eastAsia="en-GB"/>
              </w:rPr>
              <w:t>typeB</w:t>
            </w:r>
            <w:proofErr w:type="spellEnd"/>
            <w:r w:rsidRPr="000E4E7F">
              <w:rPr>
                <w:lang w:eastAsia="en-GB"/>
              </w:rPr>
              <w:t xml:space="preserve"> or </w:t>
            </w:r>
            <w:r w:rsidRPr="000E4E7F">
              <w:rPr>
                <w:i/>
                <w:lang w:eastAsia="en-GB"/>
              </w:rPr>
              <w:t xml:space="preserve">qcl-Operation-v1530 </w:t>
            </w:r>
            <w:r w:rsidRPr="000E4E7F">
              <w:rPr>
                <w:lang w:eastAsia="en-GB"/>
              </w:rPr>
              <w:t xml:space="preserve">set to </w:t>
            </w:r>
            <w:proofErr w:type="spellStart"/>
            <w:r w:rsidRPr="000E4E7F">
              <w:rPr>
                <w:i/>
                <w:lang w:eastAsia="en-GB"/>
              </w:rPr>
              <w:t>typeC</w:t>
            </w:r>
            <w:proofErr w:type="spellEnd"/>
            <w:r w:rsidRPr="000E4E7F">
              <w:rPr>
                <w:lang w:eastAsia="en-GB"/>
              </w:rPr>
              <w:t xml:space="preserve">. If the UE is configured with </w:t>
            </w:r>
            <w:r w:rsidRPr="000E4E7F">
              <w:rPr>
                <w:i/>
                <w:lang w:eastAsia="en-GB"/>
              </w:rPr>
              <w:t xml:space="preserve">qcl-Operation-v1530 </w:t>
            </w:r>
            <w:r w:rsidRPr="000E4E7F">
              <w:rPr>
                <w:lang w:eastAsia="en-GB"/>
              </w:rPr>
              <w:t xml:space="preserve">set to </w:t>
            </w:r>
            <w:proofErr w:type="spellStart"/>
            <w:r w:rsidRPr="000E4E7F">
              <w:rPr>
                <w:i/>
                <w:lang w:eastAsia="en-GB"/>
              </w:rPr>
              <w:t>typeC</w:t>
            </w:r>
            <w:proofErr w:type="spellEnd"/>
            <w:r w:rsidRPr="000E4E7F">
              <w:rPr>
                <w:lang w:eastAsia="en-GB"/>
              </w:rPr>
              <w:t xml:space="preserve">, the field </w:t>
            </w:r>
            <w:r w:rsidRPr="000E4E7F">
              <w:rPr>
                <w:i/>
                <w:lang w:eastAsia="en-GB"/>
              </w:rPr>
              <w:t xml:space="preserve">qcl-CSI-RS-ConfigNZPId-r11 </w:t>
            </w:r>
            <w:r w:rsidRPr="000E4E7F">
              <w:rPr>
                <w:lang w:eastAsia="en-GB"/>
              </w:rPr>
              <w:t xml:space="preserve">corresponds to codeword 0, and the field </w:t>
            </w:r>
            <w:r w:rsidRPr="000E4E7F">
              <w:rPr>
                <w:i/>
                <w:lang w:eastAsia="en-GB"/>
              </w:rPr>
              <w:t xml:space="preserve">qcl-CSI-RS-ConfigNZPId-v1530 </w:t>
            </w:r>
            <w:r w:rsidRPr="000E4E7F">
              <w:rPr>
                <w:lang w:eastAsia="en-GB"/>
              </w:rPr>
              <w:t xml:space="preserve">corresponds to codeword 1, see </w:t>
            </w:r>
            <w:r w:rsidRPr="000E4E7F">
              <w:rPr>
                <w:noProof/>
                <w:lang w:eastAsia="en-GB"/>
              </w:rPr>
              <w:t>TS 36.213 [23], clause 7.1.10.</w:t>
            </w:r>
            <w:r w:rsidRPr="000E4E7F">
              <w:rPr>
                <w:lang w:eastAsia="en-GB"/>
              </w:rPr>
              <w:t>.</w:t>
            </w:r>
          </w:p>
        </w:tc>
      </w:tr>
      <w:tr w:rsidR="00192391" w:rsidRPr="000E4E7F" w14:paraId="4E53DBBD" w14:textId="77777777" w:rsidTr="00AF04DD">
        <w:trPr>
          <w:gridAfter w:val="1"/>
          <w:wAfter w:w="6" w:type="dxa"/>
          <w:cantSplit/>
        </w:trPr>
        <w:tc>
          <w:tcPr>
            <w:tcW w:w="9639" w:type="dxa"/>
          </w:tcPr>
          <w:p w14:paraId="3F98127E" w14:textId="77777777" w:rsidR="00192391" w:rsidRPr="000E4E7F" w:rsidRDefault="00192391" w:rsidP="00FA36F0">
            <w:pPr>
              <w:pStyle w:val="TAL"/>
              <w:rPr>
                <w:b/>
                <w:i/>
                <w:noProof/>
                <w:lang w:eastAsia="en-GB"/>
              </w:rPr>
            </w:pPr>
            <w:r w:rsidRPr="000E4E7F">
              <w:rPr>
                <w:b/>
                <w:i/>
                <w:noProof/>
                <w:lang w:eastAsia="en-GB"/>
              </w:rPr>
              <w:t>qcl-Operation</w:t>
            </w:r>
          </w:p>
          <w:p w14:paraId="480A4DB4" w14:textId="77777777" w:rsidR="00192391" w:rsidRPr="000E4E7F" w:rsidRDefault="00192391" w:rsidP="00FA36F0">
            <w:pPr>
              <w:pStyle w:val="TAL"/>
              <w:rPr>
                <w:noProof/>
                <w:lang w:eastAsia="en-GB"/>
              </w:rPr>
            </w:pPr>
            <w:r w:rsidRPr="000E4E7F">
              <w:rPr>
                <w:noProof/>
                <w:lang w:eastAsia="en-GB"/>
              </w:rPr>
              <w:t xml:space="preserve">Indicates the quasi co-location behaviour to be used by the UE, type A, type B, or type C, as described in TS 36.213 [23], clause 7.1.10. In case </w:t>
            </w:r>
            <w:r w:rsidRPr="000E4E7F">
              <w:rPr>
                <w:i/>
                <w:noProof/>
                <w:lang w:eastAsia="en-GB"/>
              </w:rPr>
              <w:t>qcl-Operation-v1530</w:t>
            </w:r>
            <w:r w:rsidRPr="000E4E7F">
              <w:rPr>
                <w:noProof/>
                <w:lang w:eastAsia="en-GB"/>
              </w:rPr>
              <w:t xml:space="preserve"> is present, the UE shall ignore the field qcl-Operation (without suffix). E-UTRAN configures </w:t>
            </w:r>
            <w:r w:rsidRPr="000E4E7F">
              <w:rPr>
                <w:i/>
                <w:noProof/>
                <w:lang w:eastAsia="en-GB"/>
              </w:rPr>
              <w:t>qcl-Operation-v1530</w:t>
            </w:r>
            <w:r w:rsidRPr="000E4E7F">
              <w:rPr>
                <w:noProof/>
                <w:lang w:eastAsia="en-GB"/>
              </w:rPr>
              <w:t xml:space="preserve"> only when transmission mode 10 is configured for the serving cell on this carrier frequency and QCL type C is configured.</w:t>
            </w:r>
          </w:p>
        </w:tc>
      </w:tr>
      <w:tr w:rsidR="00192391" w:rsidRPr="000E4E7F" w14:paraId="18B42ABB" w14:textId="77777777" w:rsidTr="00AF04DD">
        <w:trPr>
          <w:gridAfter w:val="1"/>
          <w:wAfter w:w="6" w:type="dxa"/>
          <w:cantSplit/>
        </w:trPr>
        <w:tc>
          <w:tcPr>
            <w:tcW w:w="9639" w:type="dxa"/>
          </w:tcPr>
          <w:p w14:paraId="0221CA57" w14:textId="77777777" w:rsidR="00192391" w:rsidRPr="000E4E7F" w:rsidRDefault="00192391" w:rsidP="00FA36F0">
            <w:pPr>
              <w:pStyle w:val="TAL"/>
              <w:rPr>
                <w:b/>
                <w:bCs/>
                <w:i/>
                <w:noProof/>
                <w:lang w:eastAsia="en-GB"/>
              </w:rPr>
            </w:pPr>
            <w:r w:rsidRPr="000E4E7F">
              <w:rPr>
                <w:b/>
                <w:bCs/>
                <w:i/>
                <w:noProof/>
                <w:lang w:eastAsia="en-GB"/>
              </w:rPr>
              <w:t>referenceSignalPower</w:t>
            </w:r>
          </w:p>
          <w:p w14:paraId="655C1590" w14:textId="77777777" w:rsidR="00192391" w:rsidRPr="000E4E7F" w:rsidRDefault="00192391" w:rsidP="00FA36F0">
            <w:pPr>
              <w:pStyle w:val="TAL"/>
              <w:rPr>
                <w:lang w:eastAsia="en-GB"/>
              </w:rPr>
            </w:pPr>
            <w:r w:rsidRPr="000E4E7F">
              <w:rPr>
                <w:lang w:eastAsia="en-GB"/>
              </w:rPr>
              <w:t xml:space="preserve">Parameter: </w:t>
            </w:r>
            <w:r w:rsidRPr="000E4E7F">
              <w:rPr>
                <w:i/>
                <w:iCs/>
                <w:lang w:eastAsia="en-GB"/>
              </w:rPr>
              <w:t>Reference-signal power</w:t>
            </w:r>
            <w:r w:rsidRPr="000E4E7F">
              <w:rPr>
                <w:iCs/>
                <w:lang w:eastAsia="en-GB"/>
              </w:rPr>
              <w:t>,</w:t>
            </w:r>
            <w:r w:rsidRPr="000E4E7F">
              <w:rPr>
                <w:lang w:eastAsia="en-GB"/>
              </w:rPr>
              <w:t xml:space="preserve"> which provides the downlink reference-signal </w:t>
            </w:r>
            <w:r w:rsidRPr="000E4E7F">
              <w:rPr>
                <w:iCs/>
                <w:lang w:eastAsia="en-GB"/>
              </w:rPr>
              <w:t>EPRE,</w:t>
            </w:r>
            <w:r w:rsidRPr="000E4E7F">
              <w:rPr>
                <w:i/>
                <w:iCs/>
                <w:lang w:eastAsia="en-GB"/>
              </w:rPr>
              <w:t xml:space="preserve"> </w:t>
            </w:r>
            <w:r w:rsidRPr="000E4E7F">
              <w:rPr>
                <w:lang w:eastAsia="en-GB"/>
              </w:rPr>
              <w:t>see TS 36.213 [23], clause 5.2. The actual value in dBm.</w:t>
            </w:r>
          </w:p>
        </w:tc>
      </w:tr>
      <w:tr w:rsidR="00192391" w:rsidRPr="000E4E7F" w14:paraId="4AD1466A" w14:textId="77777777" w:rsidTr="00AF04DD">
        <w:trPr>
          <w:gridAfter w:val="1"/>
          <w:wAfter w:w="6" w:type="dxa"/>
          <w:cantSplit/>
        </w:trPr>
        <w:tc>
          <w:tcPr>
            <w:tcW w:w="9639" w:type="dxa"/>
          </w:tcPr>
          <w:p w14:paraId="52D80440" w14:textId="77777777" w:rsidR="00192391" w:rsidRPr="000E4E7F" w:rsidRDefault="00192391" w:rsidP="00FA36F0">
            <w:pPr>
              <w:pStyle w:val="TAL"/>
              <w:rPr>
                <w:b/>
                <w:bCs/>
                <w:i/>
                <w:noProof/>
                <w:lang w:eastAsia="en-GB"/>
              </w:rPr>
            </w:pPr>
            <w:r w:rsidRPr="000E4E7F">
              <w:rPr>
                <w:b/>
                <w:bCs/>
                <w:i/>
                <w:noProof/>
                <w:lang w:eastAsia="en-GB"/>
              </w:rPr>
              <w:t>re-MappingQCLConfigToAddModList, re-MappingQCLConfigToReleaseList</w:t>
            </w:r>
          </w:p>
          <w:p w14:paraId="4427ED8E" w14:textId="77777777" w:rsidR="00192391" w:rsidRPr="000E4E7F" w:rsidRDefault="00192391" w:rsidP="00FA36F0">
            <w:pPr>
              <w:pStyle w:val="TAL"/>
              <w:rPr>
                <w:bCs/>
                <w:noProof/>
                <w:lang w:eastAsia="en-GB"/>
              </w:rPr>
            </w:pPr>
            <w:r w:rsidRPr="000E4E7F">
              <w:rPr>
                <w:bCs/>
                <w:noProof/>
                <w:lang w:eastAsia="en-GB"/>
              </w:rPr>
              <w:t xml:space="preserve">For a serving frequency E-UTRAN configures at least one </w:t>
            </w:r>
            <w:r w:rsidRPr="000E4E7F">
              <w:rPr>
                <w:bCs/>
                <w:i/>
                <w:noProof/>
                <w:lang w:eastAsia="en-GB"/>
              </w:rPr>
              <w:t>PDSCH-RE-MappingQCL-Config</w:t>
            </w:r>
            <w:r w:rsidRPr="000E4E7F">
              <w:rPr>
                <w:bCs/>
                <w:noProof/>
                <w:lang w:eastAsia="en-GB"/>
              </w:rPr>
              <w:t xml:space="preserve"> when transmission mode 10 is configured for the serving cell on this carrier frequency. Otherwise it does not configure this field.</w:t>
            </w:r>
          </w:p>
        </w:tc>
      </w:tr>
      <w:tr w:rsidR="00192391" w:rsidRPr="000E4E7F" w14:paraId="1571A82D" w14:textId="77777777" w:rsidTr="00AF04DD">
        <w:trPr>
          <w:gridAfter w:val="1"/>
          <w:wAfter w:w="6" w:type="dxa"/>
          <w:cantSplit/>
          <w:tblHeader/>
        </w:trPr>
        <w:tc>
          <w:tcPr>
            <w:tcW w:w="9639" w:type="dxa"/>
          </w:tcPr>
          <w:p w14:paraId="59872493" w14:textId="77777777" w:rsidR="00192391" w:rsidRPr="000E4E7F" w:rsidRDefault="00192391" w:rsidP="00FA36F0">
            <w:pPr>
              <w:pStyle w:val="TAL"/>
              <w:rPr>
                <w:b/>
                <w:i/>
                <w:noProof/>
              </w:rPr>
            </w:pPr>
            <w:r w:rsidRPr="000E4E7F">
              <w:rPr>
                <w:b/>
                <w:i/>
                <w:noProof/>
              </w:rPr>
              <w:t>tbsIndexAlt</w:t>
            </w:r>
          </w:p>
          <w:p w14:paraId="309313F7" w14:textId="77777777" w:rsidR="00192391" w:rsidRPr="000E4E7F" w:rsidRDefault="00192391" w:rsidP="00FA36F0">
            <w:pPr>
              <w:pStyle w:val="TAL"/>
              <w:rPr>
                <w:bCs/>
                <w:noProof/>
              </w:rPr>
            </w:pPr>
            <w:r w:rsidRPr="000E4E7F">
              <w:rPr>
                <w:noProof/>
              </w:rPr>
              <w:t>Indicates the applicability of the alternative TBS index for the I</w:t>
            </w:r>
            <w:r w:rsidRPr="000E4E7F">
              <w:rPr>
                <w:noProof/>
                <w:vertAlign w:val="subscript"/>
              </w:rPr>
              <w:t>TBS</w:t>
            </w:r>
            <w:r w:rsidRPr="000E4E7F">
              <w:rPr>
                <w:noProof/>
              </w:rPr>
              <w:t xml:space="preserve"> 26 and 33 (see TS 36.213 [23], Table 7.1.7.2.1-1), to all subframes scheduled by DCI format 2C or 2D. Value a26 refers to the alternative TBS index I</w:t>
            </w:r>
            <w:r w:rsidRPr="000E4E7F">
              <w:rPr>
                <w:noProof/>
                <w:vertAlign w:val="subscript"/>
              </w:rPr>
              <w:t>TBS</w:t>
            </w:r>
            <w:r w:rsidRPr="000E4E7F">
              <w:rPr>
                <w:noProof/>
              </w:rPr>
              <w:t xml:space="preserve"> 26A, and value a33 refers to the alternative TBS index I</w:t>
            </w:r>
            <w:r w:rsidRPr="000E4E7F">
              <w:rPr>
                <w:noProof/>
                <w:vertAlign w:val="subscript"/>
              </w:rPr>
              <w:t>TBS</w:t>
            </w:r>
            <w:r w:rsidRPr="000E4E7F">
              <w:rPr>
                <w:noProof/>
              </w:rPr>
              <w:t xml:space="preserve"> 33A. If this field is not configured, the UE shall use I</w:t>
            </w:r>
            <w:r w:rsidRPr="000E4E7F">
              <w:rPr>
                <w:noProof/>
                <w:vertAlign w:val="subscript"/>
              </w:rPr>
              <w:t>TBS</w:t>
            </w:r>
            <w:r w:rsidRPr="000E4E7F">
              <w:rPr>
                <w:noProof/>
              </w:rPr>
              <w:t xml:space="preserve"> 26 specified in Table 7.1.7.2.1-1 in TS 36.213 [23] for all subframes instead. If neither this field nor tbsIndexAlt2 configures an alternative TBS index for I</w:t>
            </w:r>
            <w:r w:rsidRPr="000E4E7F">
              <w:rPr>
                <w:noProof/>
                <w:vertAlign w:val="subscript"/>
              </w:rPr>
              <w:t>TBS</w:t>
            </w:r>
            <w:r w:rsidRPr="000E4E7F">
              <w:rPr>
                <w:noProof/>
              </w:rPr>
              <w:t xml:space="preserve"> 33, the UE shall use I</w:t>
            </w:r>
            <w:r w:rsidRPr="000E4E7F">
              <w:rPr>
                <w:noProof/>
                <w:vertAlign w:val="subscript"/>
              </w:rPr>
              <w:t>TBS</w:t>
            </w:r>
            <w:r w:rsidRPr="000E4E7F">
              <w:rPr>
                <w:noProof/>
              </w:rPr>
              <w:t xml:space="preserve"> 33 specified in Table 7.1.7.2.1-1 in TS 36.213 [23] for all subframes instead.</w:t>
            </w:r>
          </w:p>
        </w:tc>
      </w:tr>
      <w:tr w:rsidR="00192391" w:rsidRPr="000E4E7F" w14:paraId="1D53659B" w14:textId="77777777" w:rsidTr="00AF04D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444D77BA" w14:textId="77777777" w:rsidR="00192391" w:rsidRPr="000E4E7F" w:rsidRDefault="00192391" w:rsidP="00FA36F0">
            <w:pPr>
              <w:pStyle w:val="TAL"/>
              <w:rPr>
                <w:b/>
                <w:i/>
                <w:noProof/>
              </w:rPr>
            </w:pPr>
            <w:r w:rsidRPr="000E4E7F">
              <w:rPr>
                <w:b/>
                <w:i/>
                <w:noProof/>
              </w:rPr>
              <w:t>tbsIndexAlt2</w:t>
            </w:r>
          </w:p>
          <w:p w14:paraId="6AF6E8F1" w14:textId="77777777" w:rsidR="00192391" w:rsidRPr="000E4E7F" w:rsidRDefault="00192391" w:rsidP="00FA36F0">
            <w:pPr>
              <w:pStyle w:val="TAL"/>
              <w:rPr>
                <w:noProof/>
              </w:rPr>
            </w:pPr>
            <w:r w:rsidRPr="000E4E7F">
              <w:rPr>
                <w:noProof/>
              </w:rPr>
              <w:t xml:space="preserve">Indicates the applicability of the alternative TBS index for the </w:t>
            </w:r>
            <w:r w:rsidRPr="000E4E7F">
              <w:rPr>
                <w:i/>
                <w:noProof/>
              </w:rPr>
              <w:t>I</w:t>
            </w:r>
            <w:r w:rsidRPr="000E4E7F">
              <w:rPr>
                <w:noProof/>
                <w:vertAlign w:val="subscript"/>
              </w:rPr>
              <w:t>TBS</w:t>
            </w:r>
            <w:r w:rsidRPr="000E4E7F">
              <w:rPr>
                <w:noProof/>
              </w:rPr>
              <w:t xml:space="preserve"> 33 (see TS 36.213 [23], Table 7.1.7.2.1-1) to all subframes. Value </w:t>
            </w:r>
            <w:r w:rsidRPr="000E4E7F">
              <w:rPr>
                <w:i/>
                <w:noProof/>
              </w:rPr>
              <w:t>b33</w:t>
            </w:r>
            <w:r w:rsidRPr="000E4E7F">
              <w:rPr>
                <w:noProof/>
              </w:rPr>
              <w:t xml:space="preserve"> refers to the alternative TBS index </w:t>
            </w:r>
            <w:r w:rsidRPr="000E4E7F">
              <w:rPr>
                <w:i/>
                <w:noProof/>
              </w:rPr>
              <w:t>I</w:t>
            </w:r>
            <w:r w:rsidRPr="000E4E7F">
              <w:rPr>
                <w:noProof/>
                <w:vertAlign w:val="subscript"/>
              </w:rPr>
              <w:t>TBS</w:t>
            </w:r>
            <w:r w:rsidRPr="000E4E7F">
              <w:rPr>
                <w:noProof/>
              </w:rPr>
              <w:t xml:space="preserve"> 33B. If neither this field nor </w:t>
            </w:r>
            <w:r w:rsidRPr="000E4E7F">
              <w:rPr>
                <w:i/>
                <w:noProof/>
              </w:rPr>
              <w:t>tbsIndexAlt</w:t>
            </w:r>
            <w:r w:rsidRPr="000E4E7F">
              <w:rPr>
                <w:noProof/>
              </w:rPr>
              <w:t xml:space="preserve"> configures an alternative TBS index for </w:t>
            </w:r>
            <w:r w:rsidRPr="000E4E7F">
              <w:rPr>
                <w:i/>
                <w:noProof/>
              </w:rPr>
              <w:t>I</w:t>
            </w:r>
            <w:r w:rsidRPr="000E4E7F">
              <w:rPr>
                <w:noProof/>
                <w:vertAlign w:val="subscript"/>
              </w:rPr>
              <w:t>TBS</w:t>
            </w:r>
            <w:r w:rsidRPr="000E4E7F">
              <w:rPr>
                <w:noProof/>
              </w:rPr>
              <w:t xml:space="preserve"> 33, the UE shall use</w:t>
            </w:r>
            <w:r w:rsidRPr="000E4E7F">
              <w:rPr>
                <w:i/>
                <w:noProof/>
              </w:rPr>
              <w:t xml:space="preserve"> I</w:t>
            </w:r>
            <w:r w:rsidRPr="000E4E7F">
              <w:rPr>
                <w:noProof/>
                <w:vertAlign w:val="subscript"/>
              </w:rPr>
              <w:t>TBS</w:t>
            </w:r>
            <w:r w:rsidRPr="000E4E7F">
              <w:rPr>
                <w:noProof/>
              </w:rPr>
              <w:t xml:space="preserve"> 33 specified in Table 7.1.7.2.1-1 in TS 36.213 [23] for all subframes instead.</w:t>
            </w:r>
          </w:p>
        </w:tc>
      </w:tr>
      <w:tr w:rsidR="00192391" w:rsidRPr="000E4E7F" w14:paraId="620DC9DA" w14:textId="77777777" w:rsidTr="00AF04D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236DAF1F" w14:textId="77777777" w:rsidR="00192391" w:rsidRPr="000E4E7F" w:rsidRDefault="00192391" w:rsidP="00FA36F0">
            <w:pPr>
              <w:pStyle w:val="TAL"/>
              <w:rPr>
                <w:b/>
                <w:i/>
                <w:noProof/>
              </w:rPr>
            </w:pPr>
            <w:r w:rsidRPr="000E4E7F">
              <w:rPr>
                <w:b/>
                <w:i/>
                <w:noProof/>
              </w:rPr>
              <w:t>tbs-IndexAlt3</w:t>
            </w:r>
          </w:p>
          <w:p w14:paraId="41E3FA80" w14:textId="77777777" w:rsidR="00192391" w:rsidRPr="000E4E7F" w:rsidRDefault="00192391" w:rsidP="00FA36F0">
            <w:pPr>
              <w:pStyle w:val="TAL"/>
              <w:rPr>
                <w:noProof/>
              </w:rPr>
            </w:pPr>
            <w:r w:rsidRPr="000E4E7F">
              <w:rPr>
                <w:noProof/>
              </w:rPr>
              <w:t xml:space="preserve">Indicates the applicability of the alternative TBS index for the </w:t>
            </w:r>
            <w:r w:rsidRPr="000E4E7F">
              <w:rPr>
                <w:i/>
                <w:noProof/>
              </w:rPr>
              <w:t>I</w:t>
            </w:r>
            <w:r w:rsidRPr="000E4E7F">
              <w:rPr>
                <w:noProof/>
                <w:vertAlign w:val="subscript"/>
              </w:rPr>
              <w:t>TBS</w:t>
            </w:r>
            <w:r w:rsidRPr="000E4E7F">
              <w:rPr>
                <w:noProof/>
              </w:rPr>
              <w:t xml:space="preserve"> 37 (see TS 36.213 [23], Table 7.1.7.2.1-1) to all subframes. Value a37 refers to the alternative TBS index </w:t>
            </w:r>
            <w:r w:rsidRPr="000E4E7F">
              <w:rPr>
                <w:i/>
                <w:noProof/>
              </w:rPr>
              <w:t>I</w:t>
            </w:r>
            <w:r w:rsidRPr="000E4E7F">
              <w:rPr>
                <w:noProof/>
                <w:vertAlign w:val="subscript"/>
              </w:rPr>
              <w:t>TBS</w:t>
            </w:r>
            <w:r w:rsidRPr="000E4E7F">
              <w:rPr>
                <w:noProof/>
              </w:rPr>
              <w:t xml:space="preserve"> 37A.</w:t>
            </w:r>
          </w:p>
        </w:tc>
      </w:tr>
    </w:tbl>
    <w:p w14:paraId="4605A9BB" w14:textId="77777777" w:rsidR="00192391" w:rsidRPr="000E4E7F" w:rsidRDefault="00192391" w:rsidP="00192391"/>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92391" w:rsidRPr="000E4E7F" w14:paraId="2CA37B8C" w14:textId="77777777" w:rsidTr="00FA36F0">
        <w:trPr>
          <w:cantSplit/>
          <w:tblHeader/>
        </w:trPr>
        <w:tc>
          <w:tcPr>
            <w:tcW w:w="2268" w:type="dxa"/>
          </w:tcPr>
          <w:p w14:paraId="624D363C" w14:textId="77777777" w:rsidR="00192391" w:rsidRPr="000E4E7F" w:rsidRDefault="00192391" w:rsidP="00FA36F0">
            <w:pPr>
              <w:pStyle w:val="TAH"/>
            </w:pPr>
            <w:r w:rsidRPr="000E4E7F">
              <w:t>Conditional presence</w:t>
            </w:r>
          </w:p>
        </w:tc>
        <w:tc>
          <w:tcPr>
            <w:tcW w:w="7371" w:type="dxa"/>
          </w:tcPr>
          <w:p w14:paraId="47268AB1" w14:textId="77777777" w:rsidR="00192391" w:rsidRPr="000E4E7F" w:rsidRDefault="00192391" w:rsidP="00FA36F0">
            <w:pPr>
              <w:pStyle w:val="TAH"/>
            </w:pPr>
            <w:r w:rsidRPr="000E4E7F">
              <w:t>Explanation</w:t>
            </w:r>
          </w:p>
        </w:tc>
      </w:tr>
      <w:tr w:rsidR="00192391" w:rsidRPr="000E4E7F" w14:paraId="447B5476" w14:textId="77777777" w:rsidTr="00FA36F0">
        <w:trPr>
          <w:cantSplit/>
        </w:trPr>
        <w:tc>
          <w:tcPr>
            <w:tcW w:w="2268" w:type="dxa"/>
          </w:tcPr>
          <w:p w14:paraId="16C77C22" w14:textId="77777777" w:rsidR="00192391" w:rsidRPr="000E4E7F" w:rsidRDefault="00192391" w:rsidP="00FA36F0">
            <w:pPr>
              <w:pStyle w:val="TAL"/>
              <w:rPr>
                <w:i/>
                <w:noProof/>
              </w:rPr>
            </w:pPr>
            <w:bookmarkStart w:id="559" w:name="_Hlk505848715"/>
            <w:r w:rsidRPr="000E4E7F">
              <w:rPr>
                <w:i/>
                <w:noProof/>
              </w:rPr>
              <w:t>TypeC</w:t>
            </w:r>
          </w:p>
        </w:tc>
        <w:tc>
          <w:tcPr>
            <w:tcW w:w="7371" w:type="dxa"/>
          </w:tcPr>
          <w:p w14:paraId="7DF1E8C2" w14:textId="77777777" w:rsidR="00192391" w:rsidRPr="000E4E7F" w:rsidRDefault="00192391" w:rsidP="00FA36F0">
            <w:pPr>
              <w:pStyle w:val="TAL"/>
            </w:pPr>
            <w:bookmarkStart w:id="560" w:name="_Hlk505849212"/>
            <w:r w:rsidRPr="000E4E7F">
              <w:t xml:space="preserve">The field is optional, need ON when </w:t>
            </w:r>
            <w:proofErr w:type="spellStart"/>
            <w:r w:rsidRPr="000E4E7F">
              <w:rPr>
                <w:i/>
              </w:rPr>
              <w:t>qcl</w:t>
            </w:r>
            <w:proofErr w:type="spellEnd"/>
            <w:r w:rsidRPr="000E4E7F">
              <w:rPr>
                <w:i/>
              </w:rPr>
              <w:t>-Operation</w:t>
            </w:r>
            <w:r w:rsidRPr="000E4E7F">
              <w:t xml:space="preserve"> is configured with </w:t>
            </w:r>
            <w:proofErr w:type="spellStart"/>
            <w:r w:rsidRPr="000E4E7F">
              <w:rPr>
                <w:i/>
              </w:rPr>
              <w:t>typeC</w:t>
            </w:r>
            <w:proofErr w:type="spellEnd"/>
            <w:r w:rsidRPr="000E4E7F">
              <w:t xml:space="preserve">. Otherwise the field is not present </w:t>
            </w:r>
            <w:r w:rsidRPr="000E4E7F">
              <w:rPr>
                <w:rFonts w:cs="Arial"/>
                <w:szCs w:val="18"/>
              </w:rPr>
              <w:t>and the UE shall delete any existing value for this field</w:t>
            </w:r>
            <w:r w:rsidRPr="000E4E7F">
              <w:t>.</w:t>
            </w:r>
            <w:bookmarkEnd w:id="560"/>
            <w:r w:rsidRPr="000E4E7F">
              <w:t xml:space="preserve"> </w:t>
            </w:r>
          </w:p>
        </w:tc>
      </w:tr>
      <w:bookmarkEnd w:id="559"/>
    </w:tbl>
    <w:p w14:paraId="4A64019E" w14:textId="77777777" w:rsidR="00192391" w:rsidRPr="000E4E7F" w:rsidRDefault="00192391" w:rsidP="00192391"/>
    <w:p w14:paraId="76FC93BB" w14:textId="77777777" w:rsidR="003324CC" w:rsidRPr="000E4E7F" w:rsidRDefault="003324CC" w:rsidP="003324CC">
      <w:pPr>
        <w:pStyle w:val="Heading4"/>
      </w:pPr>
      <w:r w:rsidRPr="000E4E7F">
        <w:t>–</w:t>
      </w:r>
      <w:r w:rsidRPr="000E4E7F">
        <w:tab/>
      </w:r>
      <w:r w:rsidRPr="000E4E7F">
        <w:rPr>
          <w:i/>
          <w:noProof/>
        </w:rPr>
        <w:t>PhysicalConfigDedicated</w:t>
      </w:r>
      <w:bookmarkEnd w:id="475"/>
      <w:bookmarkEnd w:id="476"/>
      <w:bookmarkEnd w:id="477"/>
      <w:bookmarkEnd w:id="478"/>
      <w:bookmarkEnd w:id="479"/>
      <w:bookmarkEnd w:id="480"/>
      <w:bookmarkEnd w:id="481"/>
      <w:bookmarkEnd w:id="482"/>
    </w:p>
    <w:p w14:paraId="52BC6378" w14:textId="77777777" w:rsidR="003324CC" w:rsidRPr="000E4E7F" w:rsidRDefault="003324CC" w:rsidP="003324CC">
      <w:r w:rsidRPr="000E4E7F">
        <w:t xml:space="preserve">The IE </w:t>
      </w:r>
      <w:r w:rsidRPr="000E4E7F">
        <w:rPr>
          <w:i/>
          <w:noProof/>
        </w:rPr>
        <w:t>PhysicalConfigDedicated</w:t>
      </w:r>
      <w:r w:rsidRPr="000E4E7F">
        <w:t xml:space="preserve"> is used to specify the UE specific physical channel configuration.</w:t>
      </w:r>
    </w:p>
    <w:p w14:paraId="2040DA39" w14:textId="77777777" w:rsidR="003324CC" w:rsidRPr="000E4E7F" w:rsidRDefault="003324CC" w:rsidP="003324CC">
      <w:pPr>
        <w:pStyle w:val="TH"/>
      </w:pPr>
      <w:bookmarkStart w:id="561" w:name="OLE_LINK87"/>
      <w:bookmarkStart w:id="562" w:name="OLE_LINK88"/>
      <w:proofErr w:type="spellStart"/>
      <w:r w:rsidRPr="000E4E7F">
        <w:rPr>
          <w:bCs/>
          <w:i/>
          <w:iCs/>
        </w:rPr>
        <w:t>PhysicalConfigDedicated</w:t>
      </w:r>
      <w:proofErr w:type="spellEnd"/>
      <w:r w:rsidRPr="000E4E7F">
        <w:t xml:space="preserve"> </w:t>
      </w:r>
      <w:bookmarkEnd w:id="561"/>
      <w:bookmarkEnd w:id="562"/>
      <w:r w:rsidRPr="000E4E7F">
        <w:t>information element</w:t>
      </w:r>
    </w:p>
    <w:p w14:paraId="73007833" w14:textId="77777777" w:rsidR="003324CC" w:rsidRPr="000E4E7F" w:rsidRDefault="003324CC" w:rsidP="003324CC">
      <w:pPr>
        <w:pStyle w:val="PL"/>
        <w:shd w:val="clear" w:color="auto" w:fill="E6E6E6"/>
      </w:pPr>
      <w:r w:rsidRPr="000E4E7F">
        <w:t>-- ASN1START</w:t>
      </w:r>
    </w:p>
    <w:p w14:paraId="74101EE8" w14:textId="77777777" w:rsidR="003324CC" w:rsidRPr="000E4E7F" w:rsidRDefault="003324CC" w:rsidP="003324CC">
      <w:pPr>
        <w:pStyle w:val="PL"/>
        <w:shd w:val="clear" w:color="auto" w:fill="E6E6E6"/>
      </w:pPr>
    </w:p>
    <w:p w14:paraId="297E9727" w14:textId="77777777" w:rsidR="003324CC" w:rsidRPr="000E4E7F" w:rsidRDefault="003324CC" w:rsidP="003324CC">
      <w:pPr>
        <w:pStyle w:val="PL"/>
        <w:shd w:val="clear" w:color="auto" w:fill="E6E6E6"/>
      </w:pPr>
      <w:r w:rsidRPr="000E4E7F">
        <w:t>PhysicalConfigDedicated ::=</w:t>
      </w:r>
      <w:r w:rsidRPr="000E4E7F">
        <w:tab/>
      </w:r>
      <w:r w:rsidRPr="000E4E7F">
        <w:tab/>
        <w:t>SEQUENCE {</w:t>
      </w:r>
    </w:p>
    <w:p w14:paraId="78798A28" w14:textId="77777777" w:rsidR="003324CC" w:rsidRPr="000E4E7F" w:rsidRDefault="003324CC" w:rsidP="003324CC">
      <w:pPr>
        <w:pStyle w:val="PL"/>
        <w:shd w:val="clear" w:color="auto" w:fill="E6E6E6"/>
      </w:pPr>
      <w:r w:rsidRPr="000E4E7F">
        <w:tab/>
        <w:t>pdsch-ConfigDedicated</w:t>
      </w:r>
      <w:r w:rsidRPr="000E4E7F">
        <w:tab/>
      </w:r>
      <w:r w:rsidRPr="000E4E7F">
        <w:tab/>
      </w:r>
      <w:r w:rsidRPr="000E4E7F">
        <w:tab/>
      </w:r>
      <w:r w:rsidRPr="000E4E7F">
        <w:tab/>
        <w:t>PDSCH-ConfigDedicated</w:t>
      </w:r>
      <w:r w:rsidRPr="000E4E7F">
        <w:tab/>
      </w:r>
      <w:r w:rsidRPr="000E4E7F">
        <w:tab/>
      </w:r>
      <w:r w:rsidRPr="000E4E7F">
        <w:tab/>
        <w:t>OPTIONAL,</w:t>
      </w:r>
      <w:r w:rsidRPr="000E4E7F">
        <w:tab/>
      </w:r>
      <w:r w:rsidRPr="000E4E7F">
        <w:tab/>
        <w:t>-- Need ON</w:t>
      </w:r>
    </w:p>
    <w:p w14:paraId="69B61C50" w14:textId="77777777" w:rsidR="003324CC" w:rsidRPr="000E4E7F" w:rsidRDefault="003324CC" w:rsidP="003324CC">
      <w:pPr>
        <w:pStyle w:val="PL"/>
        <w:shd w:val="clear" w:color="auto" w:fill="E6E6E6"/>
      </w:pPr>
      <w:r w:rsidRPr="000E4E7F">
        <w:tab/>
        <w:t>pucch-ConfigDedicated</w:t>
      </w:r>
      <w:r w:rsidRPr="000E4E7F">
        <w:tab/>
      </w:r>
      <w:r w:rsidRPr="000E4E7F">
        <w:tab/>
      </w:r>
      <w:r w:rsidRPr="000E4E7F">
        <w:tab/>
      </w:r>
      <w:r w:rsidRPr="000E4E7F">
        <w:tab/>
        <w:t>PUCCH-ConfigDedicated</w:t>
      </w:r>
      <w:r w:rsidRPr="000E4E7F">
        <w:tab/>
      </w:r>
      <w:r w:rsidRPr="000E4E7F">
        <w:tab/>
      </w:r>
      <w:r w:rsidRPr="000E4E7F">
        <w:tab/>
        <w:t>OPTIONAL,</w:t>
      </w:r>
      <w:r w:rsidRPr="000E4E7F">
        <w:tab/>
      </w:r>
      <w:r w:rsidRPr="000E4E7F">
        <w:tab/>
        <w:t>-- Need ON</w:t>
      </w:r>
    </w:p>
    <w:p w14:paraId="0A69059A" w14:textId="77777777" w:rsidR="003324CC" w:rsidRPr="000E4E7F" w:rsidRDefault="003324CC" w:rsidP="003324CC">
      <w:pPr>
        <w:pStyle w:val="PL"/>
        <w:shd w:val="clear" w:color="auto" w:fill="E6E6E6"/>
      </w:pPr>
      <w:r w:rsidRPr="000E4E7F">
        <w:tab/>
        <w:t>pusch-ConfigDedicated</w:t>
      </w:r>
      <w:r w:rsidRPr="000E4E7F">
        <w:tab/>
      </w:r>
      <w:r w:rsidRPr="000E4E7F">
        <w:tab/>
      </w:r>
      <w:r w:rsidRPr="000E4E7F">
        <w:tab/>
      </w:r>
      <w:r w:rsidRPr="000E4E7F">
        <w:tab/>
        <w:t>PUSCH-ConfigDedicated</w:t>
      </w:r>
      <w:r w:rsidRPr="000E4E7F">
        <w:tab/>
      </w:r>
      <w:r w:rsidRPr="000E4E7F">
        <w:tab/>
      </w:r>
      <w:r w:rsidRPr="000E4E7F">
        <w:tab/>
        <w:t>OPTIONAL,</w:t>
      </w:r>
      <w:r w:rsidRPr="000E4E7F">
        <w:tab/>
      </w:r>
      <w:r w:rsidRPr="000E4E7F">
        <w:tab/>
        <w:t>-- Need ON</w:t>
      </w:r>
    </w:p>
    <w:p w14:paraId="7A08A4EE" w14:textId="77777777" w:rsidR="003324CC" w:rsidRPr="000E4E7F" w:rsidRDefault="003324CC" w:rsidP="003324CC">
      <w:pPr>
        <w:pStyle w:val="PL"/>
        <w:shd w:val="clear" w:color="auto" w:fill="E6E6E6"/>
      </w:pPr>
      <w:r w:rsidRPr="000E4E7F">
        <w:tab/>
        <w:t>uplinkPowerControlDedicated</w:t>
      </w:r>
      <w:r w:rsidRPr="000E4E7F">
        <w:tab/>
      </w:r>
      <w:r w:rsidRPr="000E4E7F">
        <w:tab/>
      </w:r>
      <w:r w:rsidRPr="000E4E7F">
        <w:tab/>
        <w:t>UplinkPowerControlDedicated</w:t>
      </w:r>
      <w:r w:rsidRPr="000E4E7F">
        <w:tab/>
      </w:r>
      <w:r w:rsidRPr="000E4E7F">
        <w:tab/>
        <w:t>OPTIONAL,</w:t>
      </w:r>
      <w:r w:rsidRPr="000E4E7F">
        <w:tab/>
      </w:r>
      <w:r w:rsidRPr="000E4E7F">
        <w:tab/>
        <w:t>-- Need ON</w:t>
      </w:r>
    </w:p>
    <w:p w14:paraId="38AC434F" w14:textId="77777777" w:rsidR="003324CC" w:rsidRPr="000E4E7F" w:rsidRDefault="003324CC" w:rsidP="003324CC">
      <w:pPr>
        <w:pStyle w:val="PL"/>
        <w:shd w:val="clear" w:color="auto" w:fill="E6E6E6"/>
      </w:pPr>
      <w:r w:rsidRPr="000E4E7F">
        <w:tab/>
        <w:t>tpc-PDCCH-ConfigPUCCH</w:t>
      </w:r>
      <w:r w:rsidRPr="000E4E7F">
        <w:tab/>
      </w:r>
      <w:r w:rsidRPr="000E4E7F">
        <w:tab/>
      </w:r>
      <w:r w:rsidRPr="000E4E7F">
        <w:tab/>
      </w:r>
      <w:r w:rsidRPr="000E4E7F">
        <w:tab/>
        <w:t>TPC-PDCCH-Config</w:t>
      </w:r>
      <w:r w:rsidRPr="000E4E7F">
        <w:tab/>
      </w:r>
      <w:r w:rsidRPr="000E4E7F">
        <w:tab/>
      </w:r>
      <w:r w:rsidRPr="000E4E7F">
        <w:tab/>
      </w:r>
      <w:r w:rsidRPr="000E4E7F">
        <w:tab/>
        <w:t>OPTIONAL,</w:t>
      </w:r>
      <w:r w:rsidRPr="000E4E7F">
        <w:tab/>
      </w:r>
      <w:r w:rsidRPr="000E4E7F">
        <w:tab/>
        <w:t>-- Need ON</w:t>
      </w:r>
    </w:p>
    <w:p w14:paraId="439F097D" w14:textId="77777777" w:rsidR="003324CC" w:rsidRPr="000E4E7F" w:rsidRDefault="003324CC" w:rsidP="003324CC">
      <w:pPr>
        <w:pStyle w:val="PL"/>
        <w:shd w:val="clear" w:color="auto" w:fill="E6E6E6"/>
      </w:pPr>
      <w:r w:rsidRPr="000E4E7F">
        <w:tab/>
        <w:t>tpc-PDCCH-ConfigPUSCH</w:t>
      </w:r>
      <w:r w:rsidRPr="000E4E7F">
        <w:tab/>
      </w:r>
      <w:r w:rsidRPr="000E4E7F">
        <w:tab/>
      </w:r>
      <w:r w:rsidRPr="000E4E7F">
        <w:tab/>
      </w:r>
      <w:r w:rsidRPr="000E4E7F">
        <w:tab/>
        <w:t>TPC-PDCCH-Config</w:t>
      </w:r>
      <w:r w:rsidRPr="000E4E7F">
        <w:tab/>
      </w:r>
      <w:r w:rsidRPr="000E4E7F">
        <w:tab/>
      </w:r>
      <w:r w:rsidRPr="000E4E7F">
        <w:tab/>
      </w:r>
      <w:r w:rsidRPr="000E4E7F">
        <w:tab/>
        <w:t>OPTIONAL,</w:t>
      </w:r>
      <w:r w:rsidRPr="000E4E7F">
        <w:tab/>
      </w:r>
      <w:r w:rsidRPr="000E4E7F">
        <w:tab/>
        <w:t>-- Need ON</w:t>
      </w:r>
    </w:p>
    <w:p w14:paraId="473BC771" w14:textId="77777777" w:rsidR="003324CC" w:rsidRPr="000E4E7F" w:rsidRDefault="003324CC" w:rsidP="003324CC">
      <w:pPr>
        <w:pStyle w:val="PL"/>
        <w:shd w:val="clear" w:color="auto" w:fill="E6E6E6"/>
      </w:pPr>
      <w:r w:rsidRPr="000E4E7F">
        <w:tab/>
        <w:t>cqi-ReportConfig</w:t>
      </w:r>
      <w:r w:rsidRPr="000E4E7F">
        <w:tab/>
      </w:r>
      <w:r w:rsidRPr="000E4E7F">
        <w:tab/>
      </w:r>
      <w:r w:rsidRPr="000E4E7F">
        <w:tab/>
      </w:r>
      <w:r w:rsidRPr="000E4E7F">
        <w:tab/>
      </w:r>
      <w:r w:rsidRPr="000E4E7F">
        <w:tab/>
        <w:t>CQI-ReportConfig</w:t>
      </w:r>
      <w:r w:rsidRPr="000E4E7F">
        <w:tab/>
      </w:r>
      <w:r w:rsidRPr="000E4E7F">
        <w:tab/>
      </w:r>
      <w:r w:rsidRPr="000E4E7F">
        <w:tab/>
      </w:r>
      <w:r w:rsidRPr="000E4E7F">
        <w:tab/>
        <w:t>OPTIONAL,</w:t>
      </w:r>
      <w:r w:rsidRPr="000E4E7F">
        <w:tab/>
      </w:r>
      <w:r w:rsidRPr="000E4E7F">
        <w:tab/>
        <w:t>-- Cond CQI-r8</w:t>
      </w:r>
    </w:p>
    <w:p w14:paraId="5B5F1B62" w14:textId="77777777" w:rsidR="003324CC" w:rsidRPr="000E4E7F" w:rsidRDefault="003324CC" w:rsidP="003324CC">
      <w:pPr>
        <w:pStyle w:val="PL"/>
        <w:shd w:val="clear" w:color="auto" w:fill="E6E6E6"/>
      </w:pPr>
      <w:r w:rsidRPr="000E4E7F">
        <w:tab/>
        <w:t>soundingRS-UL-ConfigDedicated</w:t>
      </w:r>
      <w:r w:rsidRPr="000E4E7F">
        <w:tab/>
      </w:r>
      <w:r w:rsidRPr="000E4E7F">
        <w:tab/>
        <w:t>SoundingRS-UL-ConfigDedicated</w:t>
      </w:r>
      <w:r w:rsidRPr="000E4E7F">
        <w:tab/>
        <w:t>OPTIONAL,</w:t>
      </w:r>
      <w:r w:rsidRPr="000E4E7F">
        <w:tab/>
      </w:r>
      <w:r w:rsidRPr="000E4E7F">
        <w:tab/>
        <w:t>-- Need ON</w:t>
      </w:r>
    </w:p>
    <w:p w14:paraId="6AAA5691" w14:textId="77777777" w:rsidR="003324CC" w:rsidRPr="000E4E7F" w:rsidRDefault="003324CC" w:rsidP="003324CC">
      <w:pPr>
        <w:pStyle w:val="PL"/>
        <w:shd w:val="clear" w:color="auto" w:fill="E6E6E6"/>
      </w:pPr>
      <w:r w:rsidRPr="000E4E7F">
        <w:tab/>
        <w:t>antennaInfo</w:t>
      </w:r>
      <w:r w:rsidRPr="000E4E7F">
        <w:tab/>
      </w:r>
      <w:r w:rsidRPr="000E4E7F">
        <w:tab/>
      </w:r>
      <w:r w:rsidRPr="000E4E7F">
        <w:tab/>
      </w:r>
      <w:r w:rsidRPr="000E4E7F">
        <w:tab/>
      </w:r>
      <w:r w:rsidRPr="000E4E7F">
        <w:tab/>
      </w:r>
      <w:r w:rsidRPr="000E4E7F">
        <w:tab/>
      </w:r>
      <w:r w:rsidRPr="000E4E7F">
        <w:tab/>
        <w:t>CHOICE {</w:t>
      </w:r>
    </w:p>
    <w:p w14:paraId="23C7DBF5" w14:textId="77777777" w:rsidR="003324CC" w:rsidRPr="000E4E7F" w:rsidRDefault="003324CC" w:rsidP="003324CC">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AntennaInfoDedicated,</w:t>
      </w:r>
    </w:p>
    <w:p w14:paraId="454E1354" w14:textId="77777777" w:rsidR="003324CC" w:rsidRPr="000E4E7F" w:rsidRDefault="003324CC" w:rsidP="003324CC">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5F4868BD"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AI-r8</w:t>
      </w:r>
    </w:p>
    <w:p w14:paraId="77E6F1B9" w14:textId="77777777" w:rsidR="003324CC" w:rsidRPr="000E4E7F" w:rsidRDefault="003324CC" w:rsidP="003324CC">
      <w:pPr>
        <w:pStyle w:val="PL"/>
        <w:shd w:val="clear" w:color="auto" w:fill="E6E6E6"/>
      </w:pPr>
      <w:r w:rsidRPr="000E4E7F">
        <w:tab/>
        <w:t>schedulingRequestConfig</w:t>
      </w:r>
      <w:r w:rsidRPr="000E4E7F">
        <w:tab/>
      </w:r>
      <w:r w:rsidRPr="000E4E7F">
        <w:tab/>
      </w:r>
      <w:r w:rsidRPr="000E4E7F">
        <w:tab/>
      </w:r>
      <w:r w:rsidRPr="000E4E7F">
        <w:tab/>
        <w:t>SchedulingRequestConfig</w:t>
      </w:r>
      <w:r w:rsidRPr="000E4E7F">
        <w:tab/>
      </w:r>
      <w:r w:rsidRPr="000E4E7F">
        <w:tab/>
      </w:r>
      <w:r w:rsidRPr="000E4E7F">
        <w:tab/>
        <w:t>OPTIONAL,</w:t>
      </w:r>
      <w:r w:rsidRPr="000E4E7F">
        <w:tab/>
      </w:r>
      <w:r w:rsidRPr="000E4E7F">
        <w:tab/>
        <w:t>-- Need ON</w:t>
      </w:r>
    </w:p>
    <w:p w14:paraId="71D448F4" w14:textId="77777777" w:rsidR="003324CC" w:rsidRPr="000E4E7F" w:rsidRDefault="003324CC" w:rsidP="003324CC">
      <w:pPr>
        <w:pStyle w:val="PL"/>
        <w:shd w:val="clear" w:color="auto" w:fill="E6E6E6"/>
      </w:pPr>
      <w:r w:rsidRPr="000E4E7F">
        <w:tab/>
        <w:t>...,</w:t>
      </w:r>
    </w:p>
    <w:p w14:paraId="77FFB77E" w14:textId="77777777" w:rsidR="003324CC" w:rsidRPr="000E4E7F" w:rsidRDefault="003324CC" w:rsidP="003324CC">
      <w:pPr>
        <w:pStyle w:val="PL"/>
        <w:shd w:val="clear" w:color="auto" w:fill="E6E6E6"/>
      </w:pPr>
      <w:r w:rsidRPr="000E4E7F">
        <w:tab/>
        <w:t>[[</w:t>
      </w:r>
      <w:r w:rsidRPr="000E4E7F">
        <w:tab/>
        <w:t>cqi-ReportConfig-v920</w:t>
      </w:r>
      <w:r w:rsidRPr="000E4E7F">
        <w:tab/>
      </w:r>
      <w:r w:rsidRPr="000E4E7F">
        <w:tab/>
      </w:r>
      <w:r w:rsidRPr="000E4E7F">
        <w:tab/>
      </w:r>
      <w:r w:rsidRPr="000E4E7F">
        <w:tab/>
        <w:t>CQI-ReportConfig-v920</w:t>
      </w:r>
      <w:r w:rsidRPr="000E4E7F">
        <w:tab/>
      </w:r>
      <w:r w:rsidRPr="000E4E7F">
        <w:tab/>
        <w:t>OPTIONAL,</w:t>
      </w:r>
      <w:r w:rsidRPr="000E4E7F">
        <w:tab/>
      </w:r>
      <w:r w:rsidRPr="000E4E7F">
        <w:tab/>
        <w:t>-- Cond CQI-r8</w:t>
      </w:r>
    </w:p>
    <w:p w14:paraId="282F4A8C" w14:textId="77777777" w:rsidR="003324CC" w:rsidRPr="000E4E7F" w:rsidRDefault="003324CC" w:rsidP="003324CC">
      <w:pPr>
        <w:pStyle w:val="PL"/>
        <w:shd w:val="clear" w:color="auto" w:fill="E6E6E6"/>
      </w:pPr>
      <w:r w:rsidRPr="000E4E7F">
        <w:tab/>
      </w:r>
      <w:r w:rsidRPr="000E4E7F">
        <w:tab/>
        <w:t>antennaInfo-v920</w:t>
      </w:r>
      <w:r w:rsidRPr="000E4E7F">
        <w:tab/>
      </w:r>
      <w:r w:rsidRPr="000E4E7F">
        <w:tab/>
      </w:r>
      <w:r w:rsidRPr="000E4E7F">
        <w:tab/>
      </w:r>
      <w:r w:rsidRPr="000E4E7F">
        <w:tab/>
      </w:r>
      <w:r w:rsidRPr="000E4E7F">
        <w:tab/>
        <w:t>AntennaInfoDedicated-v920</w:t>
      </w:r>
      <w:r w:rsidRPr="000E4E7F">
        <w:tab/>
        <w:t>OPTIONAL</w:t>
      </w:r>
      <w:r w:rsidRPr="000E4E7F">
        <w:tab/>
      </w:r>
      <w:r w:rsidRPr="000E4E7F">
        <w:tab/>
        <w:t>-- Cond AI-r8</w:t>
      </w:r>
    </w:p>
    <w:p w14:paraId="394B9462" w14:textId="77777777" w:rsidR="003324CC" w:rsidRPr="000E4E7F" w:rsidRDefault="003324CC" w:rsidP="003324CC">
      <w:pPr>
        <w:pStyle w:val="PL"/>
        <w:shd w:val="clear" w:color="auto" w:fill="E6E6E6"/>
      </w:pPr>
      <w:r w:rsidRPr="000E4E7F">
        <w:tab/>
        <w:t>]],</w:t>
      </w:r>
    </w:p>
    <w:p w14:paraId="23883DEF" w14:textId="77777777" w:rsidR="003324CC" w:rsidRPr="000E4E7F" w:rsidRDefault="003324CC" w:rsidP="003324CC">
      <w:pPr>
        <w:pStyle w:val="PL"/>
        <w:shd w:val="clear" w:color="auto" w:fill="E6E6E6"/>
      </w:pPr>
      <w:r w:rsidRPr="000E4E7F">
        <w:tab/>
        <w:t>[[</w:t>
      </w:r>
      <w:r w:rsidRPr="000E4E7F">
        <w:tab/>
        <w:t>antennaInfo-r10</w:t>
      </w:r>
      <w:r w:rsidRPr="000E4E7F">
        <w:tab/>
      </w:r>
      <w:r w:rsidRPr="000E4E7F">
        <w:tab/>
      </w:r>
      <w:r w:rsidRPr="000E4E7F">
        <w:tab/>
      </w:r>
      <w:r w:rsidRPr="000E4E7F">
        <w:tab/>
      </w:r>
      <w:r w:rsidRPr="000E4E7F">
        <w:tab/>
        <w:t>CHOICE {</w:t>
      </w:r>
    </w:p>
    <w:p w14:paraId="3CBCB47E" w14:textId="77777777" w:rsidR="003324CC" w:rsidRPr="000E4E7F" w:rsidRDefault="003324CC" w:rsidP="003324CC">
      <w:pPr>
        <w:pStyle w:val="PL"/>
        <w:shd w:val="clear" w:color="auto" w:fill="E6E6E6"/>
      </w:pPr>
      <w:r w:rsidRPr="000E4E7F">
        <w:tab/>
      </w:r>
      <w:r w:rsidRPr="000E4E7F">
        <w:tab/>
      </w:r>
      <w:r w:rsidRPr="000E4E7F">
        <w:tab/>
        <w:t>explicitValue-r10</w:t>
      </w:r>
      <w:r w:rsidRPr="000E4E7F">
        <w:tab/>
      </w:r>
      <w:r w:rsidRPr="000E4E7F">
        <w:tab/>
      </w:r>
      <w:r w:rsidRPr="000E4E7F">
        <w:tab/>
      </w:r>
      <w:r w:rsidRPr="000E4E7F">
        <w:tab/>
        <w:t>AntennaInfoDedicated-r10,</w:t>
      </w:r>
    </w:p>
    <w:p w14:paraId="2E65283B" w14:textId="77777777" w:rsidR="003324CC" w:rsidRPr="000E4E7F" w:rsidRDefault="003324CC" w:rsidP="003324CC">
      <w:pPr>
        <w:pStyle w:val="PL"/>
        <w:shd w:val="clear" w:color="auto" w:fill="E6E6E6"/>
      </w:pPr>
      <w:r w:rsidRPr="000E4E7F">
        <w:tab/>
      </w:r>
      <w:r w:rsidRPr="000E4E7F">
        <w:tab/>
      </w:r>
      <w:r w:rsidRPr="000E4E7F">
        <w:tab/>
        <w:t>defaultValue</w:t>
      </w:r>
      <w:r w:rsidRPr="000E4E7F">
        <w:tab/>
      </w:r>
      <w:r w:rsidRPr="000E4E7F">
        <w:tab/>
      </w:r>
      <w:r w:rsidRPr="000E4E7F">
        <w:tab/>
      </w:r>
      <w:r w:rsidRPr="000E4E7F">
        <w:tab/>
      </w:r>
      <w:r w:rsidRPr="000E4E7F">
        <w:tab/>
        <w:t>NULL</w:t>
      </w:r>
    </w:p>
    <w:p w14:paraId="79C52CD5"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AI-r10</w:t>
      </w:r>
    </w:p>
    <w:p w14:paraId="1C55D992" w14:textId="77777777" w:rsidR="003324CC" w:rsidRPr="000E4E7F" w:rsidRDefault="003324CC" w:rsidP="003324CC">
      <w:pPr>
        <w:pStyle w:val="PL"/>
        <w:shd w:val="clear" w:color="auto" w:fill="E6E6E6"/>
      </w:pPr>
      <w:r w:rsidRPr="000E4E7F">
        <w:tab/>
      </w:r>
      <w:r w:rsidRPr="000E4E7F">
        <w:tab/>
        <w:t>antennaInfoUL-r10</w:t>
      </w:r>
      <w:r w:rsidRPr="000E4E7F">
        <w:tab/>
      </w:r>
      <w:r w:rsidRPr="000E4E7F">
        <w:tab/>
      </w:r>
      <w:r w:rsidRPr="000E4E7F">
        <w:tab/>
      </w:r>
      <w:r w:rsidRPr="000E4E7F">
        <w:tab/>
        <w:t>AntennaInfoUL-r10</w:t>
      </w:r>
      <w:r w:rsidRPr="000E4E7F">
        <w:tab/>
      </w:r>
      <w:r w:rsidRPr="000E4E7F">
        <w:tab/>
      </w:r>
      <w:r w:rsidRPr="000E4E7F">
        <w:tab/>
      </w:r>
      <w:r w:rsidRPr="000E4E7F">
        <w:tab/>
        <w:t>OPTIONAL,</w:t>
      </w:r>
      <w:r w:rsidRPr="000E4E7F">
        <w:tab/>
      </w:r>
      <w:r w:rsidRPr="000E4E7F">
        <w:tab/>
        <w:t>-- Need ON</w:t>
      </w:r>
    </w:p>
    <w:p w14:paraId="248888FD" w14:textId="77777777" w:rsidR="003324CC" w:rsidRPr="000E4E7F" w:rsidRDefault="003324CC" w:rsidP="003324CC">
      <w:pPr>
        <w:pStyle w:val="PL"/>
        <w:shd w:val="clear" w:color="auto" w:fill="E6E6E6"/>
      </w:pPr>
      <w:r w:rsidRPr="000E4E7F">
        <w:tab/>
      </w:r>
      <w:r w:rsidRPr="000E4E7F">
        <w:tab/>
        <w:t>cif-Presence-r10</w:t>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t>OPTIONAL,</w:t>
      </w:r>
      <w:r w:rsidRPr="000E4E7F">
        <w:tab/>
      </w:r>
      <w:r w:rsidRPr="000E4E7F">
        <w:tab/>
        <w:t>-</w:t>
      </w:r>
      <w:r w:rsidRPr="000E4E7F">
        <w:rPr>
          <w:rFonts w:eastAsia="SimSun"/>
        </w:rPr>
        <w:t>- Need ON</w:t>
      </w:r>
    </w:p>
    <w:p w14:paraId="24FC084F" w14:textId="77777777" w:rsidR="003324CC" w:rsidRPr="000E4E7F" w:rsidRDefault="003324CC" w:rsidP="003324CC">
      <w:pPr>
        <w:pStyle w:val="PL"/>
        <w:shd w:val="clear" w:color="auto" w:fill="E6E6E6"/>
      </w:pPr>
      <w:r w:rsidRPr="000E4E7F">
        <w:tab/>
      </w:r>
      <w:r w:rsidRPr="000E4E7F">
        <w:tab/>
        <w:t>cqi-ReportConfig-r10</w:t>
      </w:r>
      <w:r w:rsidRPr="000E4E7F">
        <w:tab/>
      </w:r>
      <w:r w:rsidRPr="000E4E7F">
        <w:tab/>
      </w:r>
      <w:r w:rsidRPr="000E4E7F">
        <w:tab/>
        <w:t>CQI-ReportConfig-r10</w:t>
      </w:r>
      <w:r w:rsidRPr="000E4E7F">
        <w:tab/>
      </w:r>
      <w:r w:rsidRPr="000E4E7F">
        <w:tab/>
      </w:r>
      <w:r w:rsidRPr="000E4E7F">
        <w:tab/>
        <w:t>OPTIONAL,</w:t>
      </w:r>
      <w:r w:rsidRPr="000E4E7F">
        <w:tab/>
        <w:t>-- Cond CQI-r10</w:t>
      </w:r>
    </w:p>
    <w:p w14:paraId="73D79397" w14:textId="77777777" w:rsidR="003324CC" w:rsidRPr="000E4E7F" w:rsidRDefault="003324CC" w:rsidP="003324CC">
      <w:pPr>
        <w:pStyle w:val="PL"/>
        <w:shd w:val="clear" w:color="auto" w:fill="E6E6E6"/>
      </w:pPr>
      <w:r w:rsidRPr="000E4E7F">
        <w:tab/>
      </w:r>
      <w:r w:rsidRPr="000E4E7F">
        <w:tab/>
        <w:t>csi-RS-Config-r10</w:t>
      </w:r>
      <w:r w:rsidRPr="000E4E7F">
        <w:tab/>
      </w:r>
      <w:r w:rsidRPr="000E4E7F">
        <w:tab/>
      </w:r>
      <w:r w:rsidRPr="000E4E7F">
        <w:tab/>
      </w:r>
      <w:r w:rsidRPr="000E4E7F">
        <w:tab/>
        <w:t>CSI-RS-Config-r10</w:t>
      </w:r>
      <w:r w:rsidRPr="000E4E7F">
        <w:tab/>
      </w:r>
      <w:r w:rsidRPr="000E4E7F">
        <w:tab/>
      </w:r>
      <w:r w:rsidRPr="000E4E7F">
        <w:tab/>
      </w:r>
      <w:r w:rsidRPr="000E4E7F">
        <w:tab/>
        <w:t>OPTIONAL,</w:t>
      </w:r>
      <w:r w:rsidRPr="000E4E7F">
        <w:tab/>
      </w:r>
      <w:r w:rsidRPr="000E4E7F">
        <w:tab/>
        <w:t>-- Need ON</w:t>
      </w:r>
    </w:p>
    <w:p w14:paraId="30460057" w14:textId="77777777" w:rsidR="003324CC" w:rsidRPr="000E4E7F" w:rsidRDefault="003324CC" w:rsidP="003324CC">
      <w:pPr>
        <w:pStyle w:val="PL"/>
        <w:shd w:val="clear" w:color="auto" w:fill="E6E6E6"/>
      </w:pPr>
      <w:r w:rsidRPr="000E4E7F">
        <w:tab/>
      </w:r>
      <w:r w:rsidRPr="000E4E7F">
        <w:tab/>
        <w:t>pucch-ConfigDedicated-v1020</w:t>
      </w:r>
      <w:r w:rsidRPr="000E4E7F">
        <w:tab/>
      </w:r>
      <w:r w:rsidRPr="000E4E7F">
        <w:tab/>
        <w:t>PUCCH-ConfigDedicated-v1020</w:t>
      </w:r>
      <w:r w:rsidRPr="000E4E7F">
        <w:tab/>
      </w:r>
      <w:r w:rsidRPr="000E4E7F">
        <w:tab/>
        <w:t>OPTIONAL,</w:t>
      </w:r>
      <w:r w:rsidRPr="000E4E7F">
        <w:tab/>
      </w:r>
      <w:r w:rsidRPr="000E4E7F">
        <w:tab/>
        <w:t>-- Need ON</w:t>
      </w:r>
    </w:p>
    <w:p w14:paraId="0887E672" w14:textId="77777777" w:rsidR="003324CC" w:rsidRPr="000E4E7F" w:rsidRDefault="003324CC" w:rsidP="003324CC">
      <w:pPr>
        <w:pStyle w:val="PL"/>
        <w:shd w:val="clear" w:color="auto" w:fill="E6E6E6"/>
      </w:pPr>
      <w:r w:rsidRPr="000E4E7F">
        <w:tab/>
      </w:r>
      <w:r w:rsidRPr="000E4E7F">
        <w:tab/>
        <w:t>pusch-ConfigDedicated-v1020</w:t>
      </w:r>
      <w:r w:rsidRPr="000E4E7F">
        <w:tab/>
      </w:r>
      <w:r w:rsidRPr="000E4E7F">
        <w:tab/>
        <w:t>PUSCH-ConfigDedicated-v1020</w:t>
      </w:r>
      <w:r w:rsidRPr="000E4E7F">
        <w:tab/>
      </w:r>
      <w:r w:rsidRPr="000E4E7F">
        <w:tab/>
        <w:t>OPTIONAL,</w:t>
      </w:r>
      <w:r w:rsidRPr="000E4E7F">
        <w:tab/>
      </w:r>
      <w:r w:rsidRPr="000E4E7F">
        <w:tab/>
        <w:t>-- Need ON</w:t>
      </w:r>
    </w:p>
    <w:p w14:paraId="60A058E9" w14:textId="77777777" w:rsidR="003324CC" w:rsidRPr="000E4E7F" w:rsidRDefault="003324CC" w:rsidP="003324CC">
      <w:pPr>
        <w:pStyle w:val="PL"/>
        <w:shd w:val="clear" w:color="auto" w:fill="E6E6E6"/>
      </w:pPr>
      <w:r w:rsidRPr="000E4E7F">
        <w:tab/>
      </w:r>
      <w:r w:rsidRPr="000E4E7F">
        <w:tab/>
        <w:t>schedulingRequestConfig-v1020</w:t>
      </w:r>
      <w:r w:rsidRPr="000E4E7F">
        <w:tab/>
        <w:t>SchedulingRequestConfig-v1020</w:t>
      </w:r>
      <w:r w:rsidRPr="000E4E7F">
        <w:tab/>
        <w:t>OPTIONAL,</w:t>
      </w:r>
      <w:r w:rsidRPr="000E4E7F">
        <w:tab/>
      </w:r>
      <w:r w:rsidRPr="000E4E7F">
        <w:tab/>
        <w:t>-- Need ON</w:t>
      </w:r>
    </w:p>
    <w:p w14:paraId="027FD703" w14:textId="77777777" w:rsidR="003324CC" w:rsidRPr="000E4E7F" w:rsidRDefault="003324CC" w:rsidP="003324CC">
      <w:pPr>
        <w:pStyle w:val="PL"/>
        <w:shd w:val="clear" w:color="auto" w:fill="E6E6E6"/>
      </w:pPr>
      <w:r w:rsidRPr="000E4E7F">
        <w:tab/>
      </w:r>
      <w:r w:rsidRPr="000E4E7F">
        <w:tab/>
        <w:t>soundingRS-UL-ConfigDedicated-v1020</w:t>
      </w:r>
    </w:p>
    <w:p w14:paraId="7D6844E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SoundingRS-UL-ConfigDedicated-v1020</w:t>
      </w:r>
      <w:r w:rsidRPr="000E4E7F">
        <w:tab/>
      </w:r>
      <w:r w:rsidRPr="000E4E7F">
        <w:tab/>
        <w:t>OPTIONAL,</w:t>
      </w:r>
      <w:r w:rsidRPr="000E4E7F">
        <w:tab/>
      </w:r>
      <w:r w:rsidRPr="000E4E7F">
        <w:tab/>
        <w:t>-- Need ON</w:t>
      </w:r>
    </w:p>
    <w:p w14:paraId="24298388" w14:textId="77777777" w:rsidR="003324CC" w:rsidRPr="000E4E7F" w:rsidRDefault="003324CC" w:rsidP="003324CC">
      <w:pPr>
        <w:pStyle w:val="PL"/>
        <w:shd w:val="clear" w:color="auto" w:fill="E6E6E6"/>
      </w:pPr>
      <w:r w:rsidRPr="000E4E7F">
        <w:tab/>
      </w:r>
      <w:r w:rsidRPr="000E4E7F">
        <w:tab/>
        <w:t>soundingRS-UL-ConfigDedicatedAperiodic-r10</w:t>
      </w:r>
    </w:p>
    <w:p w14:paraId="67A7C8C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SoundingRS-UL-ConfigDedicatedAperiodic-r10</w:t>
      </w:r>
      <w:r w:rsidRPr="000E4E7F">
        <w:tab/>
        <w:t>OPTIONAL,</w:t>
      </w:r>
      <w:r w:rsidRPr="000E4E7F">
        <w:tab/>
      </w:r>
      <w:r w:rsidRPr="000E4E7F">
        <w:tab/>
        <w:t>-- Need ON</w:t>
      </w:r>
    </w:p>
    <w:p w14:paraId="2ACF5CDB" w14:textId="77777777" w:rsidR="003324CC" w:rsidRPr="000E4E7F" w:rsidRDefault="003324CC" w:rsidP="003324CC">
      <w:pPr>
        <w:pStyle w:val="PL"/>
        <w:shd w:val="clear" w:color="auto" w:fill="E6E6E6"/>
      </w:pPr>
      <w:r w:rsidRPr="000E4E7F">
        <w:tab/>
      </w:r>
      <w:r w:rsidRPr="000E4E7F">
        <w:tab/>
        <w:t>uplinkPowerControlDedicated-v1020</w:t>
      </w:r>
      <w:r w:rsidRPr="000E4E7F">
        <w:tab/>
      </w:r>
    </w:p>
    <w:p w14:paraId="702A051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UplinkPowerControlDedicated-v1020</w:t>
      </w:r>
      <w:r w:rsidRPr="000E4E7F">
        <w:tab/>
        <w:t>OPTIONAL</w:t>
      </w:r>
      <w:r w:rsidRPr="000E4E7F">
        <w:tab/>
      </w:r>
      <w:r w:rsidRPr="000E4E7F">
        <w:tab/>
        <w:t>-- Need ON</w:t>
      </w:r>
    </w:p>
    <w:p w14:paraId="17131549" w14:textId="77777777" w:rsidR="003324CC" w:rsidRPr="000E4E7F" w:rsidRDefault="003324CC" w:rsidP="003324CC">
      <w:pPr>
        <w:pStyle w:val="PL"/>
        <w:shd w:val="clear" w:color="auto" w:fill="E6E6E6"/>
      </w:pPr>
      <w:r w:rsidRPr="000E4E7F">
        <w:tab/>
        <w:t>]],</w:t>
      </w:r>
    </w:p>
    <w:p w14:paraId="52244CC9" w14:textId="77777777" w:rsidR="003324CC" w:rsidRPr="000E4E7F" w:rsidRDefault="003324CC" w:rsidP="003324CC">
      <w:pPr>
        <w:pStyle w:val="PL"/>
        <w:shd w:val="clear" w:color="auto" w:fill="E6E6E6"/>
      </w:pPr>
      <w:r w:rsidRPr="000E4E7F">
        <w:tab/>
        <w:t>[[</w:t>
      </w:r>
      <w:r w:rsidRPr="000E4E7F">
        <w:tab/>
        <w:t>additionalSpectrumEmissionCA-r10</w:t>
      </w:r>
      <w:r w:rsidRPr="000E4E7F">
        <w:tab/>
      </w:r>
      <w:r w:rsidRPr="000E4E7F">
        <w:tab/>
      </w:r>
      <w:r w:rsidRPr="000E4E7F">
        <w:tab/>
        <w:t>CHOICE {</w:t>
      </w:r>
    </w:p>
    <w:p w14:paraId="55A2AED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5D1B00B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FF761AA" w14:textId="77777777" w:rsidR="003324CC" w:rsidRPr="000E4E7F" w:rsidRDefault="003324CC" w:rsidP="003324CC">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t>additionalSpectrumEmissionPCell-r10</w:t>
      </w:r>
      <w:r w:rsidRPr="000E4E7F">
        <w:tab/>
      </w:r>
      <w:r w:rsidRPr="000E4E7F">
        <w:tab/>
        <w:t>AdditionalSpectrumEmission</w:t>
      </w:r>
    </w:p>
    <w:p w14:paraId="006ABA43" w14:textId="77777777" w:rsidR="003324CC" w:rsidRPr="000E4E7F" w:rsidRDefault="003324CC" w:rsidP="003324CC">
      <w:pPr>
        <w:pStyle w:val="PL"/>
        <w:shd w:val="clear" w:color="auto" w:fill="E6E6E6"/>
      </w:pPr>
      <w:r w:rsidRPr="000E4E7F">
        <w:tab/>
      </w:r>
      <w:r w:rsidRPr="000E4E7F">
        <w:tab/>
      </w:r>
      <w:r w:rsidRPr="000E4E7F">
        <w:tab/>
        <w:t>}</w:t>
      </w:r>
    </w:p>
    <w:p w14:paraId="1978476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t>OPTIONAL</w:t>
      </w:r>
      <w:r w:rsidRPr="000E4E7F">
        <w:tab/>
        <w:t>-- Need ON</w:t>
      </w:r>
    </w:p>
    <w:p w14:paraId="3658E516" w14:textId="77777777" w:rsidR="003324CC" w:rsidRPr="000E4E7F" w:rsidRDefault="003324CC" w:rsidP="003324CC">
      <w:pPr>
        <w:pStyle w:val="PL"/>
        <w:shd w:val="clear" w:color="auto" w:fill="E6E6E6"/>
      </w:pPr>
      <w:r w:rsidRPr="000E4E7F">
        <w:tab/>
        <w:t>]],</w:t>
      </w:r>
    </w:p>
    <w:p w14:paraId="0B593CB9" w14:textId="77777777" w:rsidR="003324CC" w:rsidRPr="000E4E7F" w:rsidRDefault="003324CC" w:rsidP="003324CC">
      <w:pPr>
        <w:pStyle w:val="PL"/>
        <w:shd w:val="clear" w:color="auto" w:fill="E6E6E6"/>
      </w:pPr>
      <w:r w:rsidRPr="000E4E7F">
        <w:tab/>
        <w:t>[[</w:t>
      </w:r>
      <w:r w:rsidRPr="000E4E7F">
        <w:tab/>
        <w:t>-- DL configuration as well as configuration applicable for DL and UL</w:t>
      </w:r>
    </w:p>
    <w:p w14:paraId="797B3828" w14:textId="77777777" w:rsidR="003324CC" w:rsidRPr="000E4E7F" w:rsidRDefault="003324CC" w:rsidP="003324CC">
      <w:pPr>
        <w:pStyle w:val="PL"/>
        <w:shd w:val="clear" w:color="auto" w:fill="E6E6E6"/>
      </w:pPr>
      <w:r w:rsidRPr="000E4E7F">
        <w:tab/>
      </w:r>
      <w:r w:rsidRPr="000E4E7F">
        <w:tab/>
        <w:t>csi-RS-ConfigNZPToReleaseList-r11</w:t>
      </w:r>
    </w:p>
    <w:p w14:paraId="0726442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CSI-RS-ConfigNZPToReleaseList-r11</w:t>
      </w:r>
      <w:r w:rsidRPr="000E4E7F">
        <w:tab/>
        <w:t>OPTIONAL,</w:t>
      </w:r>
      <w:r w:rsidRPr="000E4E7F">
        <w:tab/>
      </w:r>
      <w:r w:rsidRPr="000E4E7F">
        <w:tab/>
        <w:t>-- Need ON</w:t>
      </w:r>
    </w:p>
    <w:p w14:paraId="62115C1D" w14:textId="77777777" w:rsidR="003324CC" w:rsidRPr="000E4E7F" w:rsidRDefault="003324CC" w:rsidP="003324CC">
      <w:pPr>
        <w:pStyle w:val="PL"/>
        <w:shd w:val="clear" w:color="auto" w:fill="E6E6E6"/>
      </w:pPr>
      <w:r w:rsidRPr="000E4E7F">
        <w:tab/>
      </w:r>
      <w:r w:rsidRPr="000E4E7F">
        <w:tab/>
        <w:t>csi-RS-ConfigNZPToAddModList-r11</w:t>
      </w:r>
    </w:p>
    <w:p w14:paraId="4F07BD7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CSI-RS-ConfigNZPToAddModList-r11</w:t>
      </w:r>
      <w:r w:rsidRPr="000E4E7F">
        <w:tab/>
        <w:t>OPTIONAL,</w:t>
      </w:r>
      <w:r w:rsidRPr="000E4E7F">
        <w:tab/>
      </w:r>
      <w:r w:rsidRPr="000E4E7F">
        <w:tab/>
        <w:t>-- Need ON</w:t>
      </w:r>
    </w:p>
    <w:p w14:paraId="76FC84E0" w14:textId="77777777" w:rsidR="003324CC" w:rsidRPr="000E4E7F" w:rsidRDefault="003324CC" w:rsidP="003324CC">
      <w:pPr>
        <w:pStyle w:val="PL"/>
        <w:shd w:val="clear" w:color="auto" w:fill="E6E6E6"/>
      </w:pPr>
      <w:r w:rsidRPr="000E4E7F">
        <w:tab/>
      </w:r>
      <w:r w:rsidRPr="000E4E7F">
        <w:tab/>
        <w:t>csi-RS-ConfigZPToReleaseList-r11</w:t>
      </w:r>
      <w:r w:rsidRPr="000E4E7F">
        <w:tab/>
      </w:r>
    </w:p>
    <w:p w14:paraId="50826EE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CSI-RS-ConfigZPToReleaseList-r11</w:t>
      </w:r>
      <w:r w:rsidRPr="000E4E7F">
        <w:tab/>
        <w:t>OPTIONAL,</w:t>
      </w:r>
      <w:r w:rsidRPr="000E4E7F">
        <w:tab/>
      </w:r>
      <w:r w:rsidRPr="000E4E7F">
        <w:tab/>
        <w:t>-- Need ON</w:t>
      </w:r>
    </w:p>
    <w:p w14:paraId="36E457A0" w14:textId="77777777" w:rsidR="003324CC" w:rsidRPr="000E4E7F" w:rsidRDefault="003324CC" w:rsidP="003324CC">
      <w:pPr>
        <w:pStyle w:val="PL"/>
        <w:shd w:val="clear" w:color="auto" w:fill="E6E6E6"/>
      </w:pPr>
      <w:r w:rsidRPr="000E4E7F">
        <w:tab/>
      </w:r>
      <w:r w:rsidRPr="000E4E7F">
        <w:tab/>
        <w:t>csi-RS-ConfigZPToAddModList-r11</w:t>
      </w:r>
      <w:r w:rsidRPr="000E4E7F">
        <w:tab/>
        <w:t>CSI-RS-ConfigZPToAddModList-r11</w:t>
      </w:r>
      <w:r w:rsidRPr="000E4E7F">
        <w:tab/>
        <w:t>OPTIONAL,</w:t>
      </w:r>
      <w:r w:rsidRPr="000E4E7F">
        <w:tab/>
      </w:r>
      <w:r w:rsidRPr="000E4E7F">
        <w:tab/>
        <w:t>-- Need ON</w:t>
      </w:r>
    </w:p>
    <w:p w14:paraId="71025D34" w14:textId="77777777" w:rsidR="003324CC" w:rsidRPr="000E4E7F" w:rsidRDefault="003324CC" w:rsidP="003324CC">
      <w:pPr>
        <w:pStyle w:val="PL"/>
        <w:shd w:val="clear" w:color="auto" w:fill="E6E6E6"/>
      </w:pPr>
      <w:r w:rsidRPr="000E4E7F">
        <w:tab/>
      </w:r>
      <w:r w:rsidRPr="000E4E7F">
        <w:tab/>
        <w:t>epdcch-Config-r11</w:t>
      </w:r>
      <w:r w:rsidRPr="000E4E7F">
        <w:tab/>
      </w:r>
      <w:r w:rsidRPr="000E4E7F">
        <w:tab/>
      </w:r>
      <w:r w:rsidRPr="000E4E7F">
        <w:tab/>
      </w:r>
      <w:r w:rsidRPr="000E4E7F">
        <w:tab/>
        <w:t>EPDCCH-Config-r11</w:t>
      </w:r>
      <w:r w:rsidRPr="000E4E7F">
        <w:tab/>
      </w:r>
      <w:r w:rsidRPr="000E4E7F">
        <w:tab/>
      </w:r>
      <w:r w:rsidRPr="000E4E7F">
        <w:tab/>
      </w:r>
      <w:r w:rsidRPr="000E4E7F">
        <w:tab/>
        <w:t>OPTIONAL,</w:t>
      </w:r>
      <w:r w:rsidRPr="000E4E7F">
        <w:tab/>
      </w:r>
      <w:r w:rsidRPr="000E4E7F">
        <w:tab/>
        <w:t>-- Need ON</w:t>
      </w:r>
    </w:p>
    <w:p w14:paraId="02BE8A0E" w14:textId="77777777" w:rsidR="003324CC" w:rsidRPr="000E4E7F" w:rsidRDefault="003324CC" w:rsidP="003324CC">
      <w:pPr>
        <w:pStyle w:val="PL"/>
        <w:shd w:val="clear" w:color="auto" w:fill="E6E6E6"/>
      </w:pPr>
      <w:r w:rsidRPr="000E4E7F">
        <w:tab/>
      </w:r>
      <w:r w:rsidRPr="000E4E7F">
        <w:tab/>
        <w:t>pdsch-ConfigDedicated-v1130</w:t>
      </w:r>
      <w:r w:rsidRPr="000E4E7F">
        <w:tab/>
      </w:r>
      <w:r w:rsidRPr="000E4E7F">
        <w:tab/>
        <w:t>PDSCH-ConfigDedicated-v1130</w:t>
      </w:r>
      <w:r w:rsidRPr="000E4E7F">
        <w:tab/>
      </w:r>
      <w:r w:rsidRPr="000E4E7F">
        <w:tab/>
        <w:t>OPTIONAL,</w:t>
      </w:r>
      <w:r w:rsidRPr="000E4E7F">
        <w:tab/>
      </w:r>
      <w:r w:rsidRPr="000E4E7F">
        <w:tab/>
        <w:t>-- Need ON</w:t>
      </w:r>
    </w:p>
    <w:p w14:paraId="62C2FFCB" w14:textId="77777777" w:rsidR="003324CC" w:rsidRPr="000E4E7F" w:rsidRDefault="003324CC" w:rsidP="003324CC">
      <w:pPr>
        <w:pStyle w:val="PL"/>
        <w:shd w:val="clear" w:color="auto" w:fill="E6E6E6"/>
      </w:pPr>
      <w:r w:rsidRPr="000E4E7F">
        <w:tab/>
        <w:t>-- UL configuration</w:t>
      </w:r>
    </w:p>
    <w:p w14:paraId="6DDBFE3D" w14:textId="77777777" w:rsidR="003324CC" w:rsidRPr="000E4E7F" w:rsidRDefault="003324CC" w:rsidP="003324CC">
      <w:pPr>
        <w:pStyle w:val="PL"/>
        <w:shd w:val="clear" w:color="auto" w:fill="E6E6E6"/>
      </w:pPr>
      <w:r w:rsidRPr="000E4E7F">
        <w:tab/>
      </w:r>
      <w:r w:rsidRPr="000E4E7F">
        <w:tab/>
        <w:t>cqi-ReportConfig-v1130</w:t>
      </w:r>
      <w:r w:rsidRPr="000E4E7F">
        <w:tab/>
      </w:r>
      <w:r w:rsidRPr="000E4E7F">
        <w:tab/>
      </w:r>
      <w:r w:rsidRPr="000E4E7F">
        <w:tab/>
        <w:t>CQI-ReportConfig-v1130</w:t>
      </w:r>
      <w:r w:rsidRPr="000E4E7F">
        <w:tab/>
      </w:r>
      <w:r w:rsidRPr="000E4E7F">
        <w:tab/>
      </w:r>
      <w:r w:rsidRPr="000E4E7F">
        <w:tab/>
        <w:t>OPTIONAL,</w:t>
      </w:r>
      <w:r w:rsidRPr="000E4E7F">
        <w:tab/>
      </w:r>
      <w:r w:rsidRPr="000E4E7F">
        <w:tab/>
        <w:t>-- Need ON</w:t>
      </w:r>
    </w:p>
    <w:p w14:paraId="2BB565CB" w14:textId="77777777" w:rsidR="003324CC" w:rsidRPr="000E4E7F" w:rsidRDefault="003324CC" w:rsidP="003324CC">
      <w:pPr>
        <w:pStyle w:val="PL"/>
        <w:shd w:val="clear" w:color="auto" w:fill="E6E6E6"/>
      </w:pPr>
      <w:r w:rsidRPr="000E4E7F">
        <w:tab/>
      </w:r>
      <w:r w:rsidRPr="000E4E7F">
        <w:tab/>
        <w:t>pucch-ConfigDedicated-v1130</w:t>
      </w:r>
      <w:r w:rsidRPr="000E4E7F">
        <w:tab/>
      </w:r>
      <w:r w:rsidRPr="000E4E7F">
        <w:tab/>
        <w:t>PUCCH-ConfigDedicated-v1130</w:t>
      </w:r>
      <w:r w:rsidRPr="000E4E7F">
        <w:tab/>
      </w:r>
      <w:r w:rsidRPr="000E4E7F">
        <w:tab/>
        <w:t>OPTIONAL,</w:t>
      </w:r>
      <w:r w:rsidRPr="000E4E7F">
        <w:tab/>
      </w:r>
      <w:r w:rsidRPr="000E4E7F">
        <w:tab/>
        <w:t>-- Need ON</w:t>
      </w:r>
    </w:p>
    <w:p w14:paraId="690EEB7E" w14:textId="77777777" w:rsidR="003324CC" w:rsidRPr="000E4E7F" w:rsidRDefault="003324CC" w:rsidP="003324CC">
      <w:pPr>
        <w:pStyle w:val="PL"/>
        <w:shd w:val="clear" w:color="auto" w:fill="E6E6E6"/>
      </w:pPr>
      <w:r w:rsidRPr="000E4E7F">
        <w:tab/>
      </w:r>
      <w:r w:rsidRPr="000E4E7F">
        <w:tab/>
        <w:t>pusch-ConfigDedicated-v1130</w:t>
      </w:r>
      <w:r w:rsidRPr="000E4E7F">
        <w:tab/>
      </w:r>
      <w:r w:rsidRPr="000E4E7F">
        <w:tab/>
        <w:t>PUSCH-ConfigDedicated-v1130</w:t>
      </w:r>
      <w:r w:rsidRPr="000E4E7F">
        <w:tab/>
      </w:r>
      <w:r w:rsidRPr="000E4E7F">
        <w:tab/>
        <w:t>OPTIONAL,</w:t>
      </w:r>
      <w:r w:rsidRPr="000E4E7F">
        <w:tab/>
      </w:r>
      <w:r w:rsidRPr="000E4E7F">
        <w:tab/>
        <w:t>-- Need ON</w:t>
      </w:r>
    </w:p>
    <w:p w14:paraId="7C6D3D4D" w14:textId="77777777" w:rsidR="003324CC" w:rsidRPr="000E4E7F" w:rsidRDefault="003324CC" w:rsidP="003324CC">
      <w:pPr>
        <w:pStyle w:val="PL"/>
        <w:shd w:val="clear" w:color="auto" w:fill="E6E6E6"/>
      </w:pPr>
      <w:r w:rsidRPr="000E4E7F">
        <w:tab/>
      </w:r>
      <w:r w:rsidRPr="000E4E7F">
        <w:tab/>
        <w:t>uplinkPowerControlDedicated-v1130</w:t>
      </w:r>
    </w:p>
    <w:p w14:paraId="05D5AED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UplinkPowerControlDedicated-v1130</w:t>
      </w:r>
      <w:r w:rsidRPr="000E4E7F">
        <w:tab/>
        <w:t>OPTIONAL</w:t>
      </w:r>
      <w:r w:rsidRPr="000E4E7F">
        <w:tab/>
      </w:r>
      <w:r w:rsidRPr="000E4E7F">
        <w:tab/>
        <w:t>-- Need ON</w:t>
      </w:r>
    </w:p>
    <w:p w14:paraId="71A0DE98" w14:textId="77777777" w:rsidR="003324CC" w:rsidRPr="000E4E7F" w:rsidRDefault="003324CC" w:rsidP="003324CC">
      <w:pPr>
        <w:pStyle w:val="PL"/>
        <w:shd w:val="clear" w:color="auto" w:fill="E6E6E6"/>
      </w:pPr>
      <w:r w:rsidRPr="000E4E7F">
        <w:tab/>
        <w:t>]],</w:t>
      </w:r>
    </w:p>
    <w:p w14:paraId="4388566B" w14:textId="77777777" w:rsidR="003324CC" w:rsidRPr="000E4E7F" w:rsidRDefault="003324CC" w:rsidP="003324CC">
      <w:pPr>
        <w:pStyle w:val="PL"/>
        <w:shd w:val="clear" w:color="auto" w:fill="E6E6E6"/>
      </w:pPr>
      <w:r w:rsidRPr="000E4E7F">
        <w:tab/>
        <w:t>[[</w:t>
      </w:r>
      <w:r w:rsidRPr="000E4E7F">
        <w:tab/>
        <w:t>antennaInfo-v1250</w:t>
      </w:r>
      <w:r w:rsidRPr="000E4E7F">
        <w:tab/>
      </w:r>
      <w:r w:rsidRPr="000E4E7F">
        <w:tab/>
      </w:r>
      <w:r w:rsidRPr="000E4E7F">
        <w:tab/>
      </w:r>
      <w:r w:rsidRPr="000E4E7F">
        <w:tab/>
        <w:t>AntennaInfoDedicated-v1250</w:t>
      </w:r>
      <w:r w:rsidRPr="000E4E7F">
        <w:tab/>
      </w:r>
      <w:r w:rsidRPr="000E4E7F">
        <w:tab/>
        <w:t>OPTIONAL,</w:t>
      </w:r>
      <w:r w:rsidRPr="000E4E7F">
        <w:tab/>
        <w:t>-- Cond AI-r10</w:t>
      </w:r>
    </w:p>
    <w:p w14:paraId="6068219C" w14:textId="77777777" w:rsidR="003324CC" w:rsidRPr="000E4E7F" w:rsidRDefault="003324CC" w:rsidP="003324CC">
      <w:pPr>
        <w:pStyle w:val="PL"/>
        <w:shd w:val="clear" w:color="auto" w:fill="E6E6E6"/>
      </w:pPr>
      <w:r w:rsidRPr="000E4E7F">
        <w:tab/>
      </w:r>
      <w:r w:rsidRPr="000E4E7F">
        <w:tab/>
        <w:t>eimta-MainConfig-r12</w:t>
      </w:r>
      <w:r w:rsidRPr="000E4E7F">
        <w:tab/>
      </w:r>
      <w:r w:rsidRPr="000E4E7F">
        <w:tab/>
      </w:r>
      <w:r w:rsidRPr="000E4E7F">
        <w:tab/>
        <w:t>EIMTA-MainConfig-r12</w:t>
      </w:r>
      <w:r w:rsidRPr="000E4E7F">
        <w:tab/>
      </w:r>
      <w:r w:rsidRPr="000E4E7F">
        <w:tab/>
      </w:r>
      <w:r w:rsidRPr="000E4E7F">
        <w:tab/>
        <w:t>OPTIONAL,</w:t>
      </w:r>
      <w:r w:rsidRPr="000E4E7F">
        <w:tab/>
      </w:r>
      <w:r w:rsidRPr="000E4E7F">
        <w:tab/>
        <w:t>-- Need ON</w:t>
      </w:r>
    </w:p>
    <w:p w14:paraId="15DE363D" w14:textId="77777777" w:rsidR="003324CC" w:rsidRPr="000E4E7F" w:rsidRDefault="003324CC" w:rsidP="003324CC">
      <w:pPr>
        <w:pStyle w:val="PL"/>
        <w:shd w:val="clear" w:color="auto" w:fill="E6E6E6"/>
      </w:pPr>
      <w:r w:rsidRPr="000E4E7F">
        <w:tab/>
      </w:r>
      <w:r w:rsidRPr="000E4E7F">
        <w:tab/>
        <w:t>eimta-MainConfigPCell-r12</w:t>
      </w:r>
      <w:r w:rsidRPr="000E4E7F">
        <w:tab/>
      </w:r>
      <w:r w:rsidRPr="000E4E7F">
        <w:tab/>
        <w:t>EIMTA-MainConfigServCell-r12</w:t>
      </w:r>
      <w:r w:rsidRPr="000E4E7F">
        <w:tab/>
        <w:t>OPTIONAL,</w:t>
      </w:r>
      <w:r w:rsidRPr="000E4E7F">
        <w:tab/>
      </w:r>
      <w:r w:rsidRPr="000E4E7F">
        <w:tab/>
        <w:t>-- Need ON</w:t>
      </w:r>
    </w:p>
    <w:p w14:paraId="08D39077" w14:textId="77777777" w:rsidR="003324CC" w:rsidRPr="000E4E7F" w:rsidRDefault="003324CC" w:rsidP="003324CC">
      <w:pPr>
        <w:pStyle w:val="PL"/>
        <w:shd w:val="clear" w:color="auto" w:fill="E6E6E6"/>
      </w:pPr>
      <w:r w:rsidRPr="000E4E7F">
        <w:tab/>
      </w:r>
      <w:r w:rsidRPr="000E4E7F">
        <w:tab/>
        <w:t>pucch-ConfigDedicated-v1250</w:t>
      </w:r>
      <w:r w:rsidRPr="000E4E7F">
        <w:tab/>
      </w:r>
      <w:r w:rsidRPr="000E4E7F">
        <w:tab/>
        <w:t>PUCCH-ConfigDedicated-v1250</w:t>
      </w:r>
      <w:r w:rsidRPr="000E4E7F">
        <w:tab/>
      </w:r>
      <w:r w:rsidRPr="000E4E7F">
        <w:tab/>
        <w:t>OPTIONAL,</w:t>
      </w:r>
      <w:r w:rsidRPr="000E4E7F">
        <w:tab/>
      </w:r>
      <w:r w:rsidRPr="000E4E7F">
        <w:tab/>
        <w:t>-- Need ON</w:t>
      </w:r>
    </w:p>
    <w:p w14:paraId="3759D197" w14:textId="77777777" w:rsidR="003324CC" w:rsidRPr="000E4E7F" w:rsidRDefault="003324CC" w:rsidP="003324CC">
      <w:pPr>
        <w:pStyle w:val="PL"/>
        <w:shd w:val="clear" w:color="auto" w:fill="E6E6E6"/>
      </w:pPr>
      <w:r w:rsidRPr="000E4E7F">
        <w:tab/>
      </w:r>
      <w:r w:rsidRPr="000E4E7F">
        <w:tab/>
        <w:t>cqi-ReportConfigPCell-v1250</w:t>
      </w:r>
      <w:r w:rsidRPr="000E4E7F">
        <w:tab/>
      </w:r>
      <w:r w:rsidRPr="000E4E7F">
        <w:tab/>
        <w:t>CQI-ReportConfig-v1250</w:t>
      </w:r>
      <w:r w:rsidRPr="000E4E7F">
        <w:tab/>
      </w:r>
      <w:r w:rsidRPr="000E4E7F">
        <w:tab/>
      </w:r>
      <w:r w:rsidRPr="000E4E7F">
        <w:tab/>
        <w:t>OPTIONAL,</w:t>
      </w:r>
      <w:r w:rsidRPr="000E4E7F">
        <w:tab/>
      </w:r>
      <w:r w:rsidRPr="000E4E7F">
        <w:tab/>
        <w:t>-- Need ON</w:t>
      </w:r>
    </w:p>
    <w:p w14:paraId="0BCA55B7" w14:textId="77777777" w:rsidR="003324CC" w:rsidRPr="000E4E7F" w:rsidRDefault="003324CC" w:rsidP="003324CC">
      <w:pPr>
        <w:pStyle w:val="PL"/>
        <w:shd w:val="clear" w:color="auto" w:fill="E6E6E6"/>
      </w:pPr>
      <w:r w:rsidRPr="000E4E7F">
        <w:tab/>
      </w:r>
      <w:r w:rsidRPr="000E4E7F">
        <w:tab/>
        <w:t>uplinkPowerControlDedicated-v1250</w:t>
      </w:r>
    </w:p>
    <w:p w14:paraId="6C47085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UplinkPowerControlDedicated-v1250</w:t>
      </w:r>
      <w:r w:rsidRPr="000E4E7F">
        <w:tab/>
        <w:t>OPTIONAL,</w:t>
      </w:r>
      <w:r w:rsidRPr="000E4E7F">
        <w:tab/>
      </w:r>
      <w:r w:rsidRPr="000E4E7F">
        <w:tab/>
        <w:t>-- Need ON</w:t>
      </w:r>
    </w:p>
    <w:p w14:paraId="7C191BDF" w14:textId="77777777" w:rsidR="003324CC" w:rsidRPr="000E4E7F" w:rsidRDefault="003324CC" w:rsidP="003324CC">
      <w:pPr>
        <w:pStyle w:val="PL"/>
        <w:shd w:val="clear" w:color="auto" w:fill="E6E6E6"/>
      </w:pPr>
      <w:r w:rsidRPr="000E4E7F">
        <w:tab/>
      </w:r>
      <w:r w:rsidRPr="000E4E7F">
        <w:tab/>
        <w:t>pusch-ConfigDedicated-v1250</w:t>
      </w:r>
      <w:r w:rsidRPr="000E4E7F">
        <w:tab/>
      </w:r>
      <w:r w:rsidRPr="000E4E7F">
        <w:tab/>
        <w:t>PUSCH-ConfigDedicated-v1250</w:t>
      </w:r>
      <w:r w:rsidRPr="000E4E7F">
        <w:tab/>
      </w:r>
      <w:r w:rsidRPr="000E4E7F">
        <w:tab/>
        <w:t>OPTIONAL,</w:t>
      </w:r>
      <w:r w:rsidRPr="000E4E7F">
        <w:tab/>
      </w:r>
      <w:r w:rsidRPr="000E4E7F">
        <w:tab/>
        <w:t>-- Need ON</w:t>
      </w:r>
    </w:p>
    <w:p w14:paraId="6A4F217C" w14:textId="77777777" w:rsidR="003324CC" w:rsidRPr="000E4E7F" w:rsidRDefault="003324CC" w:rsidP="003324CC">
      <w:pPr>
        <w:pStyle w:val="PL"/>
        <w:shd w:val="clear" w:color="auto" w:fill="E6E6E6"/>
      </w:pPr>
      <w:r w:rsidRPr="000E4E7F">
        <w:tab/>
      </w:r>
      <w:r w:rsidRPr="000E4E7F">
        <w:tab/>
        <w:t>csi-RS-Config-v1250</w:t>
      </w:r>
      <w:r w:rsidRPr="000E4E7F">
        <w:tab/>
      </w:r>
      <w:r w:rsidRPr="000E4E7F">
        <w:tab/>
      </w:r>
      <w:r w:rsidRPr="000E4E7F">
        <w:tab/>
      </w:r>
      <w:r w:rsidRPr="000E4E7F">
        <w:tab/>
      </w:r>
      <w:r w:rsidRPr="000E4E7F">
        <w:tab/>
        <w:t>CSI-RS-Config-v1250</w:t>
      </w:r>
      <w:r w:rsidRPr="000E4E7F">
        <w:tab/>
      </w:r>
      <w:r w:rsidRPr="000E4E7F">
        <w:tab/>
      </w:r>
      <w:r w:rsidRPr="000E4E7F">
        <w:tab/>
        <w:t>OPTIONAL</w:t>
      </w:r>
      <w:r w:rsidRPr="000E4E7F">
        <w:tab/>
      </w:r>
      <w:r w:rsidRPr="000E4E7F">
        <w:tab/>
        <w:t>-- Need ON</w:t>
      </w:r>
    </w:p>
    <w:p w14:paraId="78C48C67" w14:textId="77777777" w:rsidR="003324CC" w:rsidRPr="000E4E7F" w:rsidRDefault="003324CC" w:rsidP="003324CC">
      <w:pPr>
        <w:pStyle w:val="PL"/>
        <w:shd w:val="clear" w:color="auto" w:fill="E6E6E6"/>
      </w:pPr>
      <w:r w:rsidRPr="000E4E7F">
        <w:tab/>
        <w:t>]],</w:t>
      </w:r>
    </w:p>
    <w:p w14:paraId="274B3D03" w14:textId="77777777" w:rsidR="003324CC" w:rsidRPr="000E4E7F" w:rsidRDefault="003324CC" w:rsidP="003324CC">
      <w:pPr>
        <w:pStyle w:val="PL"/>
        <w:shd w:val="clear" w:color="auto" w:fill="E6E6E6"/>
      </w:pPr>
      <w:r w:rsidRPr="000E4E7F">
        <w:tab/>
        <w:t>[[</w:t>
      </w:r>
      <w:r w:rsidRPr="000E4E7F">
        <w:tab/>
        <w:t>pdsch-ConfigDedicated-v1280</w:t>
      </w:r>
      <w:r w:rsidRPr="000E4E7F">
        <w:tab/>
      </w:r>
      <w:r w:rsidRPr="000E4E7F">
        <w:tab/>
      </w:r>
      <w:r w:rsidRPr="000E4E7F">
        <w:tab/>
        <w:t>PDSCH-ConfigDedicated-v1280</w:t>
      </w:r>
      <w:r w:rsidRPr="000E4E7F">
        <w:tab/>
        <w:t>OPTIONAL</w:t>
      </w:r>
      <w:r w:rsidRPr="000E4E7F">
        <w:tab/>
      </w:r>
      <w:r w:rsidRPr="000E4E7F">
        <w:tab/>
        <w:t>-- Need ON</w:t>
      </w:r>
    </w:p>
    <w:p w14:paraId="0C705DA8" w14:textId="77777777" w:rsidR="003324CC" w:rsidRPr="000E4E7F" w:rsidRDefault="003324CC" w:rsidP="003324CC">
      <w:pPr>
        <w:pStyle w:val="PL"/>
        <w:shd w:val="clear" w:color="auto" w:fill="E6E6E6"/>
      </w:pPr>
      <w:r w:rsidRPr="000E4E7F">
        <w:tab/>
        <w:t>]],</w:t>
      </w:r>
    </w:p>
    <w:p w14:paraId="4DC5A709" w14:textId="77777777" w:rsidR="003324CC" w:rsidRPr="000E4E7F" w:rsidRDefault="003324CC" w:rsidP="003324CC">
      <w:pPr>
        <w:pStyle w:val="PL"/>
        <w:shd w:val="clear" w:color="auto" w:fill="E6E6E6"/>
      </w:pPr>
      <w:r w:rsidRPr="000E4E7F">
        <w:tab/>
        <w:t>[[</w:t>
      </w:r>
      <w:r w:rsidRPr="000E4E7F">
        <w:tab/>
        <w:t>pdsch-ConfigDedicated-v1310</w:t>
      </w:r>
      <w:r w:rsidRPr="000E4E7F">
        <w:tab/>
      </w:r>
      <w:r w:rsidRPr="000E4E7F">
        <w:tab/>
      </w:r>
      <w:r w:rsidRPr="000E4E7F">
        <w:tab/>
        <w:t>PDSCH-ConfigDedicated-v1310</w:t>
      </w:r>
      <w:r w:rsidRPr="000E4E7F">
        <w:tab/>
        <w:t>OPTIONAL,</w:t>
      </w:r>
      <w:r w:rsidRPr="000E4E7F">
        <w:tab/>
      </w:r>
      <w:r w:rsidRPr="000E4E7F">
        <w:tab/>
        <w:t>-- Need ON</w:t>
      </w:r>
    </w:p>
    <w:p w14:paraId="32A5D62B" w14:textId="77777777" w:rsidR="003324CC" w:rsidRPr="000E4E7F" w:rsidRDefault="003324CC" w:rsidP="003324CC">
      <w:pPr>
        <w:pStyle w:val="PL"/>
        <w:shd w:val="clear" w:color="auto" w:fill="E6E6E6"/>
      </w:pPr>
      <w:r w:rsidRPr="000E4E7F">
        <w:tab/>
      </w:r>
      <w:r w:rsidRPr="000E4E7F">
        <w:tab/>
        <w:t>pucch-ConfigDedicated-r13</w:t>
      </w:r>
      <w:r w:rsidRPr="000E4E7F">
        <w:tab/>
      </w:r>
      <w:r w:rsidRPr="000E4E7F">
        <w:tab/>
      </w:r>
      <w:r w:rsidRPr="000E4E7F">
        <w:tab/>
        <w:t>PUCCH-ConfigDedicated-r13</w:t>
      </w:r>
      <w:r w:rsidRPr="000E4E7F">
        <w:tab/>
        <w:t>OPTIONAL,</w:t>
      </w:r>
      <w:r w:rsidRPr="000E4E7F">
        <w:tab/>
      </w:r>
      <w:r w:rsidRPr="000E4E7F">
        <w:tab/>
        <w:t>-- Need ON</w:t>
      </w:r>
    </w:p>
    <w:p w14:paraId="1F15F78E" w14:textId="77777777" w:rsidR="003324CC" w:rsidRPr="000E4E7F" w:rsidRDefault="003324CC" w:rsidP="003324CC">
      <w:pPr>
        <w:pStyle w:val="PL"/>
        <w:shd w:val="clear" w:color="auto" w:fill="E6E6E6"/>
      </w:pPr>
      <w:r w:rsidRPr="000E4E7F">
        <w:tab/>
      </w:r>
      <w:r w:rsidRPr="000E4E7F">
        <w:tab/>
        <w:t>pusch-ConfigDedicated-r13</w:t>
      </w:r>
      <w:r w:rsidRPr="000E4E7F">
        <w:tab/>
      </w:r>
      <w:r w:rsidRPr="000E4E7F">
        <w:tab/>
      </w:r>
      <w:r w:rsidRPr="000E4E7F">
        <w:tab/>
        <w:t>PUSCH-ConfigDedicated-r13</w:t>
      </w:r>
      <w:r w:rsidRPr="000E4E7F">
        <w:tab/>
        <w:t>OPTIONAL,</w:t>
      </w:r>
      <w:r w:rsidRPr="000E4E7F">
        <w:tab/>
      </w:r>
      <w:r w:rsidRPr="000E4E7F">
        <w:tab/>
        <w:t>-- Need ON</w:t>
      </w:r>
    </w:p>
    <w:p w14:paraId="28C6C473" w14:textId="77777777" w:rsidR="003324CC" w:rsidRPr="000E4E7F" w:rsidRDefault="003324CC" w:rsidP="003324CC">
      <w:pPr>
        <w:pStyle w:val="PL"/>
        <w:shd w:val="clear" w:color="auto" w:fill="E6E6E6"/>
      </w:pPr>
      <w:r w:rsidRPr="000E4E7F">
        <w:tab/>
      </w:r>
      <w:r w:rsidRPr="000E4E7F">
        <w:tab/>
        <w:t>pdcch-CandidateReductions-r13</w:t>
      </w:r>
    </w:p>
    <w:p w14:paraId="6C6B3CA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PDCCH-CandidateReductions-r13</w:t>
      </w:r>
      <w:r w:rsidRPr="000E4E7F">
        <w:tab/>
        <w:t>OPTIONAL,</w:t>
      </w:r>
      <w:r w:rsidRPr="000E4E7F">
        <w:tab/>
      </w:r>
      <w:r w:rsidRPr="000E4E7F">
        <w:tab/>
        <w:t>-- Need ON</w:t>
      </w:r>
    </w:p>
    <w:p w14:paraId="6902BA71" w14:textId="77777777" w:rsidR="003324CC" w:rsidRPr="000E4E7F" w:rsidRDefault="003324CC" w:rsidP="003324CC">
      <w:pPr>
        <w:pStyle w:val="PL"/>
        <w:shd w:val="clear" w:color="auto" w:fill="E6E6E6"/>
      </w:pPr>
      <w:r w:rsidRPr="000E4E7F">
        <w:tab/>
      </w:r>
      <w:r w:rsidRPr="000E4E7F">
        <w:tab/>
        <w:t>cqi-ReportConfig-v1310</w:t>
      </w:r>
      <w:r w:rsidRPr="000E4E7F">
        <w:tab/>
      </w:r>
      <w:r w:rsidRPr="000E4E7F">
        <w:tab/>
      </w:r>
      <w:r w:rsidRPr="000E4E7F">
        <w:tab/>
      </w:r>
      <w:r w:rsidRPr="000E4E7F">
        <w:tab/>
      </w:r>
      <w:r w:rsidRPr="000E4E7F">
        <w:tab/>
        <w:t>CQI-ReportConfig-v1310</w:t>
      </w:r>
      <w:r w:rsidRPr="000E4E7F">
        <w:tab/>
        <w:t>OPTIONAL,</w:t>
      </w:r>
      <w:r w:rsidRPr="000E4E7F">
        <w:tab/>
      </w:r>
      <w:r w:rsidRPr="000E4E7F">
        <w:tab/>
        <w:t>-- Need ON</w:t>
      </w:r>
    </w:p>
    <w:p w14:paraId="28B770EC" w14:textId="77777777" w:rsidR="003324CC" w:rsidRPr="000E4E7F" w:rsidRDefault="003324CC" w:rsidP="003324CC">
      <w:pPr>
        <w:pStyle w:val="PL"/>
        <w:shd w:val="clear" w:color="auto" w:fill="E6E6E6"/>
      </w:pPr>
      <w:r w:rsidRPr="000E4E7F">
        <w:tab/>
      </w:r>
      <w:r w:rsidRPr="000E4E7F">
        <w:tab/>
        <w:t>soundingRS-UL-ConfigDedicated-v1310</w:t>
      </w:r>
    </w:p>
    <w:p w14:paraId="2073C87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SoundingRS-UL-ConfigDedicated-v1310</w:t>
      </w:r>
      <w:r w:rsidRPr="000E4E7F">
        <w:tab/>
      </w:r>
      <w:r w:rsidRPr="000E4E7F">
        <w:tab/>
        <w:t>OPTIONAL,</w:t>
      </w:r>
      <w:r w:rsidRPr="000E4E7F">
        <w:tab/>
      </w:r>
      <w:r w:rsidRPr="000E4E7F">
        <w:tab/>
        <w:t>-- Need ON</w:t>
      </w:r>
    </w:p>
    <w:p w14:paraId="14DED9BF" w14:textId="77777777" w:rsidR="003324CC" w:rsidRPr="000E4E7F" w:rsidRDefault="003324CC" w:rsidP="003324CC">
      <w:pPr>
        <w:pStyle w:val="PL"/>
        <w:shd w:val="clear" w:color="auto" w:fill="E6E6E6"/>
      </w:pPr>
      <w:r w:rsidRPr="000E4E7F">
        <w:tab/>
      </w:r>
      <w:r w:rsidRPr="000E4E7F">
        <w:tab/>
        <w:t>soundingRS-UL-ConfigDedicatedUpPTsExt-r13</w:t>
      </w:r>
    </w:p>
    <w:p w14:paraId="44543DA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SoundingRS-UL-ConfigDedicatedUpPTsExt-r13</w:t>
      </w:r>
      <w:r w:rsidRPr="000E4E7F">
        <w:tab/>
      </w:r>
      <w:r w:rsidRPr="000E4E7F">
        <w:tab/>
        <w:t>OPTIONAL,</w:t>
      </w:r>
      <w:r w:rsidRPr="000E4E7F">
        <w:tab/>
      </w:r>
      <w:r w:rsidRPr="000E4E7F">
        <w:tab/>
        <w:t>-- Need ON</w:t>
      </w:r>
    </w:p>
    <w:p w14:paraId="6ECE9552" w14:textId="77777777" w:rsidR="003324CC" w:rsidRPr="000E4E7F" w:rsidRDefault="003324CC" w:rsidP="003324CC">
      <w:pPr>
        <w:pStyle w:val="PL"/>
        <w:shd w:val="clear" w:color="auto" w:fill="E6E6E6"/>
      </w:pPr>
      <w:r w:rsidRPr="000E4E7F">
        <w:tab/>
      </w:r>
      <w:r w:rsidRPr="000E4E7F">
        <w:tab/>
        <w:t>soundingRS-UL-ConfigDedicatedAperiodic-v1310</w:t>
      </w:r>
    </w:p>
    <w:p w14:paraId="0643609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SoundingRS-UL-ConfigDedicatedAperiodic-v1310</w:t>
      </w:r>
      <w:r w:rsidRPr="000E4E7F">
        <w:tab/>
        <w:t>OPTIONAL,</w:t>
      </w:r>
      <w:r w:rsidRPr="000E4E7F">
        <w:tab/>
      </w:r>
      <w:r w:rsidRPr="000E4E7F">
        <w:tab/>
        <w:t>-- Need ON</w:t>
      </w:r>
    </w:p>
    <w:p w14:paraId="61DCD5EB" w14:textId="77777777" w:rsidR="003324CC" w:rsidRPr="000E4E7F" w:rsidRDefault="003324CC" w:rsidP="003324CC">
      <w:pPr>
        <w:pStyle w:val="PL"/>
        <w:shd w:val="clear" w:color="auto" w:fill="E6E6E6"/>
      </w:pPr>
      <w:r w:rsidRPr="000E4E7F">
        <w:tab/>
      </w:r>
      <w:r w:rsidRPr="000E4E7F">
        <w:tab/>
        <w:t>soundingRS-UL-ConfigDedicatedAperiodicUpPTsExt-r13</w:t>
      </w:r>
    </w:p>
    <w:p w14:paraId="70079580" w14:textId="77777777" w:rsidR="003324CC" w:rsidRPr="000E4E7F" w:rsidRDefault="003324CC" w:rsidP="003324CC">
      <w:pPr>
        <w:pStyle w:val="PL"/>
        <w:shd w:val="clear" w:color="auto" w:fill="E6E6E6"/>
      </w:pPr>
      <w:r w:rsidRPr="000E4E7F">
        <w:tab/>
      </w:r>
      <w:r w:rsidRPr="000E4E7F">
        <w:tab/>
      </w:r>
      <w:r w:rsidRPr="000E4E7F">
        <w:tab/>
      </w:r>
      <w:r w:rsidRPr="000E4E7F">
        <w:tab/>
        <w:t>SoundingRS-UL-ConfigDedicatedAperiodicUpPTsExt-r13</w:t>
      </w:r>
      <w:r w:rsidRPr="000E4E7F">
        <w:tab/>
      </w:r>
      <w:r w:rsidRPr="000E4E7F">
        <w:tab/>
        <w:t>OPTIONAL,</w:t>
      </w:r>
      <w:r w:rsidRPr="000E4E7F">
        <w:tab/>
      </w:r>
      <w:r w:rsidRPr="000E4E7F">
        <w:tab/>
        <w:t>-- Need ON</w:t>
      </w:r>
    </w:p>
    <w:p w14:paraId="6DFF3660" w14:textId="77777777" w:rsidR="003324CC" w:rsidRPr="000E4E7F" w:rsidRDefault="003324CC" w:rsidP="003324CC">
      <w:pPr>
        <w:pStyle w:val="PL"/>
        <w:shd w:val="clear" w:color="auto" w:fill="E6E6E6"/>
      </w:pPr>
      <w:r w:rsidRPr="000E4E7F">
        <w:tab/>
      </w:r>
      <w:r w:rsidRPr="000E4E7F">
        <w:tab/>
        <w:t>csi-RS-Config-v1310</w:t>
      </w:r>
      <w:r w:rsidRPr="000E4E7F">
        <w:tab/>
      </w:r>
      <w:r w:rsidRPr="000E4E7F">
        <w:tab/>
      </w:r>
      <w:r w:rsidRPr="000E4E7F">
        <w:tab/>
      </w:r>
      <w:r w:rsidRPr="000E4E7F">
        <w:tab/>
        <w:t>CSI-RS-Config-v1310</w:t>
      </w:r>
      <w:r w:rsidRPr="000E4E7F">
        <w:tab/>
      </w:r>
      <w:r w:rsidRPr="000E4E7F">
        <w:tab/>
      </w:r>
      <w:r w:rsidRPr="000E4E7F">
        <w:tab/>
      </w:r>
      <w:r w:rsidRPr="000E4E7F">
        <w:tab/>
        <w:t>OPTIONAL,</w:t>
      </w:r>
      <w:r w:rsidRPr="000E4E7F">
        <w:tab/>
      </w:r>
      <w:r w:rsidRPr="000E4E7F">
        <w:tab/>
        <w:t>-- Need ON</w:t>
      </w:r>
    </w:p>
    <w:p w14:paraId="72D5E9D9" w14:textId="77777777" w:rsidR="003324CC" w:rsidRPr="000E4E7F" w:rsidRDefault="003324CC" w:rsidP="003324CC">
      <w:pPr>
        <w:pStyle w:val="PL"/>
        <w:shd w:val="clear" w:color="auto" w:fill="E6E6E6"/>
      </w:pPr>
      <w:r w:rsidRPr="000E4E7F">
        <w:tab/>
      </w:r>
      <w:r w:rsidRPr="000E4E7F">
        <w:tab/>
        <w:t>ce-Mode-r13</w:t>
      </w:r>
      <w:r w:rsidRPr="000E4E7F">
        <w:tab/>
      </w:r>
      <w:r w:rsidRPr="000E4E7F">
        <w:tab/>
      </w:r>
      <w:r w:rsidRPr="000E4E7F">
        <w:tab/>
      </w:r>
      <w:r w:rsidRPr="000E4E7F">
        <w:tab/>
      </w:r>
      <w:r w:rsidRPr="000E4E7F">
        <w:tab/>
        <w:t>CHOICE {</w:t>
      </w:r>
    </w:p>
    <w:p w14:paraId="1379161B"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2751CF6B"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ENUMERATED {ce-ModeA,ce-ModeB}</w:t>
      </w:r>
    </w:p>
    <w:p w14:paraId="088F0BE6"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72C829BA" w14:textId="77777777" w:rsidR="003324CC" w:rsidRPr="000E4E7F" w:rsidRDefault="003324CC" w:rsidP="003324CC">
      <w:pPr>
        <w:pStyle w:val="PL"/>
        <w:shd w:val="clear" w:color="auto" w:fill="E6E6E6"/>
      </w:pPr>
      <w:r w:rsidRPr="000E4E7F">
        <w:tab/>
      </w:r>
      <w:r w:rsidRPr="000E4E7F">
        <w:tab/>
        <w:t>csi-RS-ConfigNZPToAddModListExt-r13</w:t>
      </w:r>
      <w:r w:rsidRPr="000E4E7F">
        <w:tab/>
        <w:t>CSI-RS-ConfigNZPToAddModListExt-r13</w:t>
      </w:r>
      <w:r w:rsidRPr="000E4E7F">
        <w:tab/>
        <w:t>OPTIONAL,</w:t>
      </w:r>
      <w:r w:rsidRPr="000E4E7F">
        <w:tab/>
        <w:t>-- Need ON</w:t>
      </w:r>
    </w:p>
    <w:p w14:paraId="03F5C719" w14:textId="77777777" w:rsidR="003324CC" w:rsidRPr="000E4E7F" w:rsidRDefault="003324CC" w:rsidP="003324CC">
      <w:pPr>
        <w:pStyle w:val="PL"/>
        <w:shd w:val="clear" w:color="auto" w:fill="E6E6E6"/>
      </w:pPr>
      <w:r w:rsidRPr="000E4E7F">
        <w:tab/>
      </w:r>
      <w:r w:rsidRPr="000E4E7F">
        <w:tab/>
        <w:t>csi-RS-ConfigNZPToReleaseListExt-r13</w:t>
      </w:r>
      <w:r w:rsidRPr="000E4E7F">
        <w:tab/>
        <w:t>CSI-RS-ConfigNZPToReleaseListExt-r13</w:t>
      </w:r>
      <w:r w:rsidRPr="000E4E7F">
        <w:tab/>
        <w:t>OPTIONAL</w:t>
      </w:r>
      <w:r w:rsidRPr="000E4E7F">
        <w:tab/>
        <w:t>-- Need ON</w:t>
      </w:r>
    </w:p>
    <w:p w14:paraId="06E3CDBF" w14:textId="77777777" w:rsidR="003324CC" w:rsidRPr="000E4E7F" w:rsidRDefault="003324CC" w:rsidP="003324CC">
      <w:pPr>
        <w:pStyle w:val="PL"/>
        <w:shd w:val="clear" w:color="auto" w:fill="E6E6E6"/>
      </w:pPr>
      <w:r w:rsidRPr="000E4E7F">
        <w:tab/>
        <w:t>]],</w:t>
      </w:r>
    </w:p>
    <w:p w14:paraId="6C58CCAF" w14:textId="77777777" w:rsidR="003324CC" w:rsidRPr="000E4E7F" w:rsidRDefault="003324CC" w:rsidP="003324CC">
      <w:pPr>
        <w:pStyle w:val="PL"/>
        <w:shd w:val="clear" w:color="auto" w:fill="E6E6E6"/>
      </w:pPr>
      <w:r w:rsidRPr="000E4E7F">
        <w:tab/>
        <w:t>[[</w:t>
      </w:r>
      <w:r w:rsidRPr="000E4E7F">
        <w:tab/>
        <w:t>cqi-ReportConfig-v1320</w:t>
      </w:r>
      <w:r w:rsidRPr="000E4E7F">
        <w:tab/>
      </w:r>
      <w:r w:rsidRPr="000E4E7F">
        <w:tab/>
      </w:r>
      <w:r w:rsidRPr="000E4E7F">
        <w:tab/>
      </w:r>
      <w:r w:rsidRPr="000E4E7F">
        <w:tab/>
      </w:r>
      <w:r w:rsidRPr="000E4E7F">
        <w:tab/>
        <w:t>CQI-ReportConfig-v1320</w:t>
      </w:r>
      <w:r w:rsidRPr="000E4E7F">
        <w:tab/>
        <w:t>OPTIONAL</w:t>
      </w:r>
      <w:r w:rsidRPr="000E4E7F">
        <w:tab/>
      </w:r>
      <w:r w:rsidRPr="000E4E7F">
        <w:tab/>
        <w:t>-- Need ON</w:t>
      </w:r>
    </w:p>
    <w:p w14:paraId="25B14D89" w14:textId="77777777" w:rsidR="003324CC" w:rsidRPr="000E4E7F" w:rsidRDefault="003324CC" w:rsidP="003324CC">
      <w:pPr>
        <w:pStyle w:val="PL"/>
        <w:shd w:val="clear" w:color="auto" w:fill="E6E6E6"/>
      </w:pPr>
      <w:r w:rsidRPr="000E4E7F">
        <w:tab/>
        <w:t>]],</w:t>
      </w:r>
    </w:p>
    <w:p w14:paraId="1DF85345" w14:textId="77777777" w:rsidR="003324CC" w:rsidRPr="000E4E7F" w:rsidRDefault="003324CC" w:rsidP="003324CC">
      <w:pPr>
        <w:pStyle w:val="PL"/>
        <w:shd w:val="clear" w:color="auto" w:fill="E6E6E6"/>
      </w:pPr>
      <w:r w:rsidRPr="000E4E7F">
        <w:tab/>
        <w:t>[[</w:t>
      </w:r>
      <w:r w:rsidRPr="000E4E7F">
        <w:tab/>
        <w:t>typeA-SRS-TPC-PDCCH-Group-r14</w:t>
      </w:r>
      <w:r w:rsidRPr="000E4E7F">
        <w:tab/>
        <w:t>CHOICE {</w:t>
      </w:r>
    </w:p>
    <w:p w14:paraId="5A9F310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8285413"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(SIZE (1..32)) OF SRS-TPC-PDCCH-Config-r14</w:t>
      </w:r>
    </w:p>
    <w:p w14:paraId="2E2E2CC7"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3C7899E5" w14:textId="77777777" w:rsidR="003324CC" w:rsidRPr="000E4E7F" w:rsidRDefault="003324CC" w:rsidP="003324CC">
      <w:pPr>
        <w:pStyle w:val="PL"/>
        <w:shd w:val="clear" w:color="auto" w:fill="E6E6E6"/>
      </w:pPr>
      <w:r w:rsidRPr="000E4E7F">
        <w:tab/>
      </w:r>
      <w:r w:rsidRPr="000E4E7F">
        <w:tab/>
        <w:t>must-Config-r14</w:t>
      </w:r>
      <w:r w:rsidRPr="000E4E7F">
        <w:tab/>
      </w:r>
      <w:r w:rsidRPr="000E4E7F">
        <w:tab/>
      </w:r>
      <w:r w:rsidRPr="000E4E7F">
        <w:tab/>
      </w:r>
      <w:r w:rsidRPr="000E4E7F">
        <w:tab/>
      </w:r>
      <w:r w:rsidRPr="000E4E7F">
        <w:tab/>
      </w:r>
      <w:r w:rsidRPr="000E4E7F">
        <w:tab/>
        <w:t>CHOICE{</w:t>
      </w:r>
    </w:p>
    <w:p w14:paraId="79B4CA98"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7CD1258"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1458DD1" w14:textId="77777777" w:rsidR="003324CC" w:rsidRPr="000E4E7F" w:rsidRDefault="003324CC" w:rsidP="003324CC">
      <w:pPr>
        <w:pStyle w:val="PL"/>
        <w:shd w:val="clear" w:color="auto" w:fill="E6E6E6"/>
      </w:pPr>
      <w:r w:rsidRPr="000E4E7F">
        <w:tab/>
      </w:r>
      <w:r w:rsidRPr="000E4E7F">
        <w:tab/>
      </w:r>
      <w:r w:rsidRPr="000E4E7F">
        <w:tab/>
      </w:r>
      <w:r w:rsidRPr="000E4E7F">
        <w:tab/>
        <w:t>k-max-r14</w:t>
      </w:r>
      <w:r w:rsidRPr="000E4E7F">
        <w:tab/>
      </w:r>
      <w:r w:rsidRPr="000E4E7F">
        <w:tab/>
      </w:r>
      <w:r w:rsidRPr="000E4E7F">
        <w:tab/>
      </w:r>
      <w:r w:rsidRPr="000E4E7F">
        <w:tab/>
      </w:r>
      <w:r w:rsidRPr="000E4E7F">
        <w:tab/>
      </w:r>
      <w:r w:rsidRPr="000E4E7F">
        <w:tab/>
        <w:t>ENUMERATED {l1, l3},</w:t>
      </w:r>
    </w:p>
    <w:p w14:paraId="645E4837" w14:textId="77777777" w:rsidR="003324CC" w:rsidRPr="000E4E7F" w:rsidRDefault="003324CC" w:rsidP="003324CC">
      <w:pPr>
        <w:pStyle w:val="PL"/>
        <w:shd w:val="clear" w:color="auto" w:fill="E6E6E6"/>
      </w:pPr>
      <w:r w:rsidRPr="000E4E7F">
        <w:tab/>
      </w:r>
      <w:r w:rsidRPr="000E4E7F">
        <w:tab/>
      </w:r>
      <w:r w:rsidRPr="000E4E7F">
        <w:tab/>
      </w:r>
      <w:r w:rsidRPr="000E4E7F">
        <w:tab/>
        <w:t>p-a-must-r14</w:t>
      </w:r>
      <w:r w:rsidRPr="000E4E7F">
        <w:tab/>
      </w:r>
      <w:r w:rsidRPr="000E4E7F">
        <w:tab/>
      </w:r>
      <w:r w:rsidRPr="000E4E7F">
        <w:tab/>
      </w:r>
      <w:r w:rsidRPr="000E4E7F">
        <w:tab/>
      </w:r>
      <w:r w:rsidRPr="000E4E7F">
        <w:tab/>
        <w:t>ENUMERATED {</w:t>
      </w:r>
    </w:p>
    <w:p w14:paraId="1005562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37C6D1E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r w:rsidRPr="000E4E7F">
        <w:tab/>
        <w:t>OPTIONAL</w:t>
      </w:r>
      <w:r w:rsidRPr="000E4E7F">
        <w:tab/>
      </w:r>
      <w:r w:rsidRPr="000E4E7F">
        <w:tab/>
        <w:t>-- Need ON</w:t>
      </w:r>
    </w:p>
    <w:p w14:paraId="616EC263" w14:textId="77777777" w:rsidR="003324CC" w:rsidRPr="000E4E7F" w:rsidRDefault="003324CC" w:rsidP="003324CC">
      <w:pPr>
        <w:pStyle w:val="PL"/>
        <w:shd w:val="clear" w:color="auto" w:fill="E6E6E6"/>
      </w:pPr>
      <w:r w:rsidRPr="000E4E7F">
        <w:tab/>
      </w:r>
      <w:r w:rsidRPr="000E4E7F">
        <w:tab/>
      </w:r>
      <w:r w:rsidRPr="000E4E7F">
        <w:tab/>
        <w:t>}</w:t>
      </w:r>
    </w:p>
    <w:p w14:paraId="71243065"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14618A21" w14:textId="77777777" w:rsidR="003324CC" w:rsidRPr="000E4E7F" w:rsidRDefault="003324CC" w:rsidP="003324CC">
      <w:pPr>
        <w:pStyle w:val="PL"/>
        <w:shd w:val="clear" w:color="auto" w:fill="E6E6E6"/>
      </w:pPr>
      <w:r w:rsidRPr="000E4E7F">
        <w:tab/>
      </w:r>
      <w:r w:rsidRPr="000E4E7F">
        <w:tab/>
        <w:t>pusch-EnhancementsConfig-r14</w:t>
      </w:r>
      <w:r w:rsidRPr="000E4E7F">
        <w:tab/>
      </w:r>
      <w:r w:rsidRPr="000E4E7F">
        <w:tab/>
        <w:t>PUSCH-EnhancementsConfig-r14</w:t>
      </w:r>
      <w:r w:rsidRPr="000E4E7F">
        <w:tab/>
      </w:r>
      <w:r w:rsidRPr="000E4E7F">
        <w:tab/>
        <w:t>OPTIONAL,</w:t>
      </w:r>
      <w:r w:rsidRPr="000E4E7F">
        <w:tab/>
        <w:t>-- Need ON</w:t>
      </w:r>
    </w:p>
    <w:p w14:paraId="7CFCDC24" w14:textId="77777777" w:rsidR="003324CC" w:rsidRPr="000E4E7F" w:rsidRDefault="003324CC" w:rsidP="003324CC">
      <w:pPr>
        <w:pStyle w:val="PL"/>
        <w:shd w:val="clear" w:color="auto" w:fill="E6E6E6"/>
      </w:pPr>
      <w:r w:rsidRPr="000E4E7F">
        <w:tab/>
      </w:r>
      <w:r w:rsidRPr="000E4E7F">
        <w:tab/>
        <w:t>ce-pdsch-pusch-EnhancementConfig-r14</w:t>
      </w:r>
      <w:r w:rsidRPr="000E4E7F">
        <w:tab/>
      </w:r>
      <w:r w:rsidRPr="000E4E7F">
        <w:tab/>
        <w:t>ENUMERATED {on}</w:t>
      </w:r>
      <w:r w:rsidRPr="000E4E7F">
        <w:tab/>
        <w:t>OPTIONAL,</w:t>
      </w:r>
      <w:r w:rsidRPr="000E4E7F">
        <w:tab/>
        <w:t>-- Need OR</w:t>
      </w:r>
    </w:p>
    <w:p w14:paraId="0B964E36" w14:textId="77777777" w:rsidR="003324CC" w:rsidRPr="000E4E7F" w:rsidRDefault="003324CC" w:rsidP="003324CC">
      <w:pPr>
        <w:pStyle w:val="PL"/>
        <w:shd w:val="clear" w:color="auto" w:fill="E6E6E6"/>
      </w:pPr>
      <w:r w:rsidRPr="000E4E7F">
        <w:tab/>
      </w:r>
      <w:r w:rsidRPr="000E4E7F">
        <w:tab/>
        <w:t>antennaInfo-v1430</w:t>
      </w:r>
      <w:r w:rsidRPr="000E4E7F">
        <w:tab/>
      </w:r>
      <w:r w:rsidRPr="000E4E7F">
        <w:tab/>
      </w:r>
      <w:r w:rsidRPr="000E4E7F">
        <w:tab/>
      </w:r>
      <w:r w:rsidRPr="000E4E7F">
        <w:tab/>
        <w:t>AntennaInfoDedicated-v1430</w:t>
      </w:r>
      <w:r w:rsidRPr="000E4E7F">
        <w:tab/>
      </w:r>
      <w:r w:rsidRPr="000E4E7F">
        <w:tab/>
        <w:t>OPTIONAL,</w:t>
      </w:r>
      <w:r w:rsidRPr="000E4E7F">
        <w:tab/>
        <w:t>-- Need ON</w:t>
      </w:r>
    </w:p>
    <w:p w14:paraId="20432E48" w14:textId="77777777" w:rsidR="003324CC" w:rsidRPr="000E4E7F" w:rsidRDefault="003324CC" w:rsidP="003324CC">
      <w:pPr>
        <w:pStyle w:val="PL"/>
        <w:shd w:val="clear" w:color="auto" w:fill="E6E6E6"/>
      </w:pPr>
      <w:r w:rsidRPr="000E4E7F">
        <w:tab/>
      </w:r>
      <w:r w:rsidRPr="000E4E7F">
        <w:tab/>
        <w:t>pucch-ConfigDedicated-v1430</w:t>
      </w:r>
      <w:r w:rsidRPr="000E4E7F">
        <w:tab/>
      </w:r>
      <w:r w:rsidRPr="000E4E7F">
        <w:tab/>
        <w:t>PUCCH-ConfigDedicated-v1430</w:t>
      </w:r>
      <w:r w:rsidRPr="000E4E7F">
        <w:tab/>
      </w:r>
      <w:r w:rsidRPr="000E4E7F">
        <w:tab/>
        <w:t>OPTIONAL,</w:t>
      </w:r>
      <w:r w:rsidRPr="000E4E7F">
        <w:tab/>
        <w:t>-- Need ON</w:t>
      </w:r>
    </w:p>
    <w:p w14:paraId="4C5350A1" w14:textId="77777777" w:rsidR="003324CC" w:rsidRPr="000E4E7F" w:rsidRDefault="003324CC" w:rsidP="003324CC">
      <w:pPr>
        <w:pStyle w:val="PL"/>
        <w:shd w:val="clear" w:color="auto" w:fill="E6E6E6"/>
      </w:pPr>
      <w:r w:rsidRPr="000E4E7F">
        <w:tab/>
      </w:r>
      <w:r w:rsidRPr="000E4E7F">
        <w:tab/>
        <w:t>pdsch-ConfigDedicated-v1430</w:t>
      </w:r>
      <w:r w:rsidRPr="000E4E7F">
        <w:tab/>
      </w:r>
      <w:r w:rsidRPr="000E4E7F">
        <w:tab/>
        <w:t>PDSCH-ConfigDedicated-v1430</w:t>
      </w:r>
      <w:r w:rsidRPr="000E4E7F">
        <w:tab/>
      </w:r>
      <w:r w:rsidRPr="000E4E7F">
        <w:tab/>
        <w:t>OPTIONAL,</w:t>
      </w:r>
      <w:r w:rsidRPr="000E4E7F">
        <w:tab/>
      </w:r>
      <w:r w:rsidRPr="000E4E7F">
        <w:tab/>
        <w:t>-- Need ON</w:t>
      </w:r>
    </w:p>
    <w:p w14:paraId="33490D7A" w14:textId="77777777" w:rsidR="003324CC" w:rsidRPr="000E4E7F" w:rsidRDefault="003324CC" w:rsidP="003324CC">
      <w:pPr>
        <w:pStyle w:val="PL"/>
        <w:shd w:val="clear" w:color="auto" w:fill="E6E6E6"/>
      </w:pPr>
      <w:r w:rsidRPr="000E4E7F">
        <w:tab/>
      </w:r>
      <w:r w:rsidRPr="000E4E7F">
        <w:tab/>
        <w:t>pusch-ConfigDedicated-v1430</w:t>
      </w:r>
      <w:r w:rsidRPr="000E4E7F">
        <w:tab/>
      </w:r>
      <w:r w:rsidRPr="000E4E7F">
        <w:tab/>
        <w:t>PUSCH-ConfigDedicated-v1430</w:t>
      </w:r>
      <w:r w:rsidRPr="000E4E7F">
        <w:tab/>
        <w:t>OPTIONAL,</w:t>
      </w:r>
      <w:r w:rsidRPr="000E4E7F">
        <w:tab/>
      </w:r>
      <w:r w:rsidRPr="000E4E7F">
        <w:tab/>
        <w:t>-- Need ON</w:t>
      </w:r>
    </w:p>
    <w:p w14:paraId="1496C4C2" w14:textId="77777777" w:rsidR="003324CC" w:rsidRPr="000E4E7F" w:rsidRDefault="003324CC" w:rsidP="003324CC">
      <w:pPr>
        <w:pStyle w:val="PL"/>
        <w:shd w:val="clear" w:color="auto" w:fill="E6E6E6"/>
      </w:pPr>
      <w:r w:rsidRPr="000E4E7F">
        <w:tab/>
      </w:r>
      <w:r w:rsidRPr="000E4E7F">
        <w:tab/>
        <w:t>soundingRS-UL-PeriodicConfigDedicatedList-r14</w:t>
      </w:r>
      <w:r w:rsidRPr="000E4E7F">
        <w:tab/>
      </w:r>
      <w:r w:rsidRPr="000E4E7F">
        <w:tab/>
      </w:r>
      <w:r w:rsidRPr="000E4E7F">
        <w:tab/>
        <w:t>SEQUENCE (SIZE (1..2)) OF SoundingRS-UL-ConfigDedicated</w:t>
      </w:r>
      <w:r w:rsidRPr="000E4E7F">
        <w:tab/>
        <w:t>OPTIONAL,</w:t>
      </w:r>
      <w:r w:rsidRPr="000E4E7F">
        <w:tab/>
      </w:r>
      <w:r w:rsidRPr="000E4E7F">
        <w:tab/>
        <w:t>-- Cond PeriodicSRSPCell</w:t>
      </w:r>
    </w:p>
    <w:p w14:paraId="77070C3B" w14:textId="77777777" w:rsidR="003324CC" w:rsidRPr="000E4E7F" w:rsidRDefault="003324CC" w:rsidP="003324CC">
      <w:pPr>
        <w:pStyle w:val="PL"/>
        <w:shd w:val="clear" w:color="auto" w:fill="E6E6E6"/>
      </w:pPr>
      <w:r w:rsidRPr="000E4E7F">
        <w:tab/>
      </w:r>
      <w:r w:rsidRPr="000E4E7F">
        <w:tab/>
        <w:t>soundingRS-UL-PeriodicConfigDedicatedUpPTsExtList-r14</w:t>
      </w:r>
      <w:r w:rsidRPr="000E4E7F">
        <w:tab/>
        <w:t>SEQUENCE (SIZE (1..4)) OF SoundingRS-UL-ConfigDedicatedUpPTsExt-r13</w:t>
      </w:r>
      <w:r w:rsidRPr="000E4E7F">
        <w:tab/>
        <w:t>OPTIONAL,</w:t>
      </w:r>
      <w:r w:rsidRPr="000E4E7F">
        <w:tab/>
      </w:r>
      <w:r w:rsidRPr="000E4E7F">
        <w:tab/>
        <w:t>-- Cond PeriodicSRSExt</w:t>
      </w:r>
      <w:r w:rsidRPr="000E4E7F">
        <w:tab/>
      </w:r>
      <w:r w:rsidRPr="000E4E7F">
        <w:tab/>
      </w:r>
    </w:p>
    <w:p w14:paraId="646D37C1" w14:textId="77777777" w:rsidR="003324CC" w:rsidRPr="000E4E7F" w:rsidRDefault="003324CC" w:rsidP="003324CC">
      <w:pPr>
        <w:pStyle w:val="PL"/>
        <w:shd w:val="clear" w:color="auto" w:fill="E6E6E6"/>
      </w:pPr>
      <w:r w:rsidRPr="000E4E7F">
        <w:tab/>
      </w:r>
      <w:r w:rsidRPr="000E4E7F">
        <w:tab/>
        <w:t>soundingRS-UL-AperiodicConfigDedicatedList-r14</w:t>
      </w:r>
      <w:r w:rsidRPr="000E4E7F">
        <w:tab/>
      </w:r>
      <w:r w:rsidRPr="000E4E7F">
        <w:tab/>
      </w:r>
      <w:r w:rsidRPr="000E4E7F">
        <w:tab/>
        <w:t>SEQUENCE (SIZE (1..2)) OF SoundingRS-UL-ConfigDedicatedAperiodic-r10</w:t>
      </w:r>
      <w:r w:rsidRPr="000E4E7F">
        <w:tab/>
        <w:t>OPTIONAL,</w:t>
      </w:r>
      <w:r w:rsidRPr="000E4E7F">
        <w:tab/>
      </w:r>
      <w:r w:rsidRPr="000E4E7F">
        <w:tab/>
        <w:t>-- Cond AperiodicSRS</w:t>
      </w:r>
    </w:p>
    <w:p w14:paraId="4D00DEEC" w14:textId="77777777" w:rsidR="003324CC" w:rsidRPr="000E4E7F" w:rsidRDefault="003324CC" w:rsidP="003324CC">
      <w:pPr>
        <w:pStyle w:val="PL"/>
        <w:shd w:val="clear" w:color="auto" w:fill="E6E6E6"/>
      </w:pPr>
      <w:r w:rsidRPr="000E4E7F">
        <w:tab/>
      </w:r>
      <w:r w:rsidRPr="000E4E7F">
        <w:tab/>
        <w:t>soundingRS-UL-ConfigDedicatedApUpPTsExtList-r14</w:t>
      </w:r>
      <w:r w:rsidRPr="000E4E7F">
        <w:tab/>
        <w:t>SEQUENCE (SIZE (1..4)) OF SoundingRS-UL-ConfigDedicatedAperiodicUpPTsExt-r13</w:t>
      </w:r>
      <w:r w:rsidRPr="000E4E7F">
        <w:tab/>
        <w:t>OPTIONAL,</w:t>
      </w:r>
      <w:r w:rsidRPr="000E4E7F">
        <w:tab/>
      </w:r>
      <w:r w:rsidRPr="000E4E7F">
        <w:tab/>
        <w:t>-- Cond AperiodicSRSExt</w:t>
      </w:r>
    </w:p>
    <w:p w14:paraId="3574EE95" w14:textId="77777777" w:rsidR="003324CC" w:rsidRPr="000E4E7F" w:rsidRDefault="003324CC" w:rsidP="003324CC">
      <w:pPr>
        <w:pStyle w:val="PL"/>
        <w:shd w:val="clear" w:color="auto" w:fill="E6E6E6"/>
      </w:pPr>
      <w:r w:rsidRPr="000E4E7F">
        <w:tab/>
      </w:r>
      <w:r w:rsidRPr="000E4E7F">
        <w:tab/>
        <w:t>csi-RS-Config-v1430</w:t>
      </w:r>
      <w:r w:rsidRPr="000E4E7F">
        <w:tab/>
      </w:r>
      <w:r w:rsidRPr="000E4E7F">
        <w:tab/>
      </w:r>
      <w:r w:rsidRPr="000E4E7F">
        <w:tab/>
      </w:r>
      <w:r w:rsidRPr="000E4E7F">
        <w:tab/>
        <w:t>CSI-RS-Config-v1430</w:t>
      </w:r>
      <w:r w:rsidRPr="000E4E7F">
        <w:tab/>
      </w:r>
      <w:r w:rsidRPr="000E4E7F">
        <w:tab/>
      </w:r>
      <w:r w:rsidRPr="000E4E7F">
        <w:tab/>
      </w:r>
      <w:r w:rsidRPr="000E4E7F">
        <w:tab/>
        <w:t>OPTIONAL,</w:t>
      </w:r>
      <w:r w:rsidRPr="000E4E7F">
        <w:tab/>
      </w:r>
      <w:r w:rsidRPr="000E4E7F">
        <w:tab/>
        <w:t>-- Need ON</w:t>
      </w:r>
    </w:p>
    <w:p w14:paraId="61F1A4B7" w14:textId="77777777" w:rsidR="003324CC" w:rsidRPr="000E4E7F" w:rsidRDefault="003324CC" w:rsidP="003324CC">
      <w:pPr>
        <w:pStyle w:val="PL"/>
        <w:shd w:val="clear" w:color="auto" w:fill="E6E6E6"/>
      </w:pPr>
      <w:r w:rsidRPr="000E4E7F">
        <w:tab/>
      </w:r>
      <w:r w:rsidRPr="000E4E7F">
        <w:tab/>
        <w:t>csi-RS-ConfigZP-ApList-r14</w:t>
      </w:r>
      <w:r w:rsidRPr="000E4E7F">
        <w:tab/>
      </w:r>
      <w:r w:rsidRPr="000E4E7F">
        <w:tab/>
      </w:r>
      <w:r w:rsidRPr="000E4E7F">
        <w:tab/>
      </w:r>
      <w:r w:rsidRPr="000E4E7F">
        <w:tab/>
        <w:t>CSI-RS-ConfigZP-ApList-r14</w:t>
      </w:r>
      <w:r w:rsidRPr="000E4E7F">
        <w:tab/>
        <w:t>OPTIONAL,</w:t>
      </w:r>
      <w:r w:rsidRPr="000E4E7F">
        <w:tab/>
        <w:t>-- Need ON</w:t>
      </w:r>
    </w:p>
    <w:p w14:paraId="0E48F17A" w14:textId="77777777" w:rsidR="003324CC" w:rsidRPr="000E4E7F" w:rsidRDefault="003324CC" w:rsidP="003324CC">
      <w:pPr>
        <w:pStyle w:val="PL"/>
        <w:shd w:val="clear" w:color="auto" w:fill="E6E6E6"/>
      </w:pPr>
      <w:r w:rsidRPr="000E4E7F">
        <w:tab/>
      </w:r>
      <w:r w:rsidRPr="000E4E7F">
        <w:tab/>
        <w:t>cqi-ReportConfig-v1430</w:t>
      </w:r>
      <w:r w:rsidRPr="000E4E7F">
        <w:tab/>
      </w:r>
      <w:r w:rsidRPr="000E4E7F">
        <w:tab/>
      </w:r>
      <w:r w:rsidRPr="000E4E7F">
        <w:tab/>
      </w:r>
      <w:r w:rsidRPr="000E4E7F">
        <w:tab/>
      </w:r>
      <w:r w:rsidRPr="000E4E7F">
        <w:tab/>
        <w:t>CQI-ReportConfig-v1430</w:t>
      </w:r>
      <w:r w:rsidRPr="000E4E7F">
        <w:tab/>
        <w:t>OPTIONAL,</w:t>
      </w:r>
      <w:r w:rsidRPr="000E4E7F">
        <w:tab/>
        <w:t>-- Need ON</w:t>
      </w:r>
    </w:p>
    <w:p w14:paraId="1F648580" w14:textId="77777777" w:rsidR="003324CC" w:rsidRPr="000E4E7F" w:rsidRDefault="003324CC" w:rsidP="003324CC">
      <w:pPr>
        <w:pStyle w:val="PL"/>
        <w:shd w:val="clear" w:color="auto" w:fill="E6E6E6"/>
        <w:rPr>
          <w:rFonts w:eastAsia="SimSun"/>
        </w:rPr>
      </w:pPr>
      <w:r w:rsidRPr="000E4E7F">
        <w:tab/>
      </w:r>
      <w:r w:rsidRPr="000E4E7F">
        <w:tab/>
        <w:t>semiOpenLoop-r14</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t>-</w:t>
      </w:r>
      <w:r w:rsidRPr="000E4E7F">
        <w:rPr>
          <w:rFonts w:eastAsia="SimSun"/>
        </w:rPr>
        <w:t>- Need ON</w:t>
      </w:r>
    </w:p>
    <w:p w14:paraId="6E625178" w14:textId="77777777" w:rsidR="003324CC" w:rsidRPr="000E4E7F" w:rsidRDefault="003324CC" w:rsidP="003324CC">
      <w:pPr>
        <w:pStyle w:val="PL"/>
        <w:shd w:val="clear" w:color="auto" w:fill="E6E6E6"/>
      </w:pPr>
      <w:r w:rsidRPr="000E4E7F">
        <w:tab/>
        <w:t>]],</w:t>
      </w:r>
    </w:p>
    <w:p w14:paraId="4CDC5DDB" w14:textId="77777777" w:rsidR="003324CC" w:rsidRPr="000E4E7F" w:rsidRDefault="003324CC" w:rsidP="003324CC">
      <w:pPr>
        <w:pStyle w:val="PL"/>
        <w:shd w:val="clear" w:color="auto" w:fill="E6E6E6"/>
      </w:pPr>
      <w:r w:rsidRPr="000E4E7F">
        <w:tab/>
        <w:t>[[</w:t>
      </w:r>
      <w:r w:rsidRPr="000E4E7F">
        <w:tab/>
        <w:t>csi-RS-Config-v1480</w:t>
      </w:r>
      <w:r w:rsidRPr="000E4E7F">
        <w:tab/>
      </w:r>
      <w:r w:rsidRPr="000E4E7F">
        <w:tab/>
      </w:r>
      <w:r w:rsidRPr="000E4E7F">
        <w:tab/>
      </w:r>
      <w:r w:rsidRPr="000E4E7F">
        <w:tab/>
      </w:r>
      <w:r w:rsidRPr="000E4E7F">
        <w:tab/>
        <w:t>CSI-RS-Config-v1480</w:t>
      </w:r>
      <w:r w:rsidRPr="000E4E7F">
        <w:tab/>
      </w:r>
      <w:r w:rsidRPr="000E4E7F">
        <w:tab/>
      </w:r>
      <w:r w:rsidRPr="000E4E7F">
        <w:tab/>
        <w:t>OPTIONAL</w:t>
      </w:r>
      <w:r w:rsidRPr="000E4E7F">
        <w:tab/>
      </w:r>
      <w:r w:rsidRPr="000E4E7F">
        <w:tab/>
        <w:t>-- Need ON</w:t>
      </w:r>
    </w:p>
    <w:p w14:paraId="3D097EBD" w14:textId="77777777" w:rsidR="003324CC" w:rsidRPr="000E4E7F" w:rsidRDefault="003324CC" w:rsidP="003324CC">
      <w:pPr>
        <w:pStyle w:val="PL"/>
        <w:shd w:val="clear" w:color="auto" w:fill="E6E6E6"/>
      </w:pPr>
      <w:r w:rsidRPr="000E4E7F">
        <w:tab/>
        <w:t>]],</w:t>
      </w:r>
    </w:p>
    <w:p w14:paraId="304FECE1" w14:textId="77777777" w:rsidR="003324CC" w:rsidRPr="000E4E7F" w:rsidRDefault="003324CC" w:rsidP="003324CC">
      <w:pPr>
        <w:pStyle w:val="PL"/>
        <w:shd w:val="clear" w:color="auto" w:fill="E6E6E6"/>
      </w:pPr>
      <w:r w:rsidRPr="000E4E7F">
        <w:tab/>
        <w:t>[[</w:t>
      </w:r>
      <w:r w:rsidRPr="000E4E7F">
        <w:tab/>
        <w:t>physicalConfigDedicatedSTTI-r15</w:t>
      </w:r>
      <w:r w:rsidRPr="000E4E7F">
        <w:tab/>
      </w:r>
      <w:r w:rsidRPr="000E4E7F">
        <w:tab/>
        <w:t>PhysicalConfigDedicatedSTTI-r15</w:t>
      </w:r>
      <w:r w:rsidRPr="000E4E7F">
        <w:tab/>
        <w:t>OPTIONAL,-- Need ON</w:t>
      </w:r>
    </w:p>
    <w:p w14:paraId="053F53E0" w14:textId="77777777" w:rsidR="003324CC" w:rsidRPr="000E4E7F" w:rsidRDefault="003324CC" w:rsidP="003324CC">
      <w:pPr>
        <w:pStyle w:val="PL"/>
        <w:shd w:val="clear" w:color="auto" w:fill="E6E6E6"/>
      </w:pPr>
      <w:r w:rsidRPr="000E4E7F">
        <w:tab/>
      </w:r>
      <w:r w:rsidRPr="000E4E7F">
        <w:tab/>
        <w:t>pdsch-ConfigDedicated-v1530</w:t>
      </w:r>
      <w:r w:rsidRPr="000E4E7F">
        <w:tab/>
      </w:r>
      <w:r w:rsidRPr="000E4E7F">
        <w:tab/>
      </w:r>
      <w:r w:rsidRPr="000E4E7F">
        <w:tab/>
        <w:t>PDSCH-ConfigDedicated-v1530</w:t>
      </w:r>
      <w:r w:rsidRPr="000E4E7F">
        <w:tab/>
      </w:r>
      <w:r w:rsidRPr="000E4E7F">
        <w:tab/>
        <w:t>OPTIONAL,-- Need ON</w:t>
      </w:r>
    </w:p>
    <w:p w14:paraId="69816D92" w14:textId="77777777" w:rsidR="003324CC" w:rsidRPr="000E4E7F" w:rsidRDefault="003324CC" w:rsidP="003324CC">
      <w:pPr>
        <w:pStyle w:val="PL"/>
        <w:shd w:val="clear" w:color="auto" w:fill="E6E6E6"/>
      </w:pPr>
      <w:r w:rsidRPr="000E4E7F">
        <w:tab/>
      </w:r>
      <w:r w:rsidRPr="000E4E7F">
        <w:tab/>
        <w:t>pusch-ConfigDedicated-v1530</w:t>
      </w:r>
      <w:r w:rsidRPr="000E4E7F">
        <w:tab/>
      </w:r>
      <w:r w:rsidRPr="000E4E7F">
        <w:tab/>
      </w:r>
      <w:r w:rsidRPr="000E4E7F">
        <w:tab/>
        <w:t>PUSCH-ConfigDedicated-v1530</w:t>
      </w:r>
      <w:r w:rsidRPr="000E4E7F">
        <w:tab/>
      </w:r>
      <w:r w:rsidRPr="000E4E7F">
        <w:tab/>
        <w:t>OPTIONAL,-- Need ON</w:t>
      </w:r>
    </w:p>
    <w:p w14:paraId="255578E5" w14:textId="77777777" w:rsidR="003324CC" w:rsidRPr="000E4E7F" w:rsidRDefault="003324CC" w:rsidP="003324CC">
      <w:pPr>
        <w:pStyle w:val="PL"/>
        <w:shd w:val="clear" w:color="auto" w:fill="E6E6E6"/>
      </w:pPr>
      <w:r w:rsidRPr="000E4E7F">
        <w:tab/>
      </w:r>
      <w:r w:rsidRPr="000E4E7F">
        <w:tab/>
        <w:t>cqi-ReportConfig-v1530</w:t>
      </w:r>
      <w:r w:rsidRPr="000E4E7F">
        <w:tab/>
      </w:r>
      <w:r w:rsidRPr="000E4E7F">
        <w:tab/>
      </w:r>
      <w:r w:rsidRPr="000E4E7F">
        <w:tab/>
      </w:r>
      <w:r w:rsidRPr="000E4E7F">
        <w:tab/>
        <w:t>CQI-ReportConfig-v1530</w:t>
      </w:r>
      <w:r w:rsidRPr="000E4E7F">
        <w:tab/>
      </w:r>
      <w:r w:rsidRPr="000E4E7F">
        <w:tab/>
      </w:r>
      <w:r w:rsidRPr="000E4E7F">
        <w:tab/>
        <w:t>OPTIONAL,-- Need ON</w:t>
      </w:r>
    </w:p>
    <w:p w14:paraId="5B0BB086" w14:textId="77777777" w:rsidR="003324CC" w:rsidRPr="000E4E7F" w:rsidRDefault="003324CC" w:rsidP="003324CC">
      <w:pPr>
        <w:pStyle w:val="PL"/>
        <w:shd w:val="clear" w:color="auto" w:fill="E6E6E6"/>
      </w:pPr>
      <w:r w:rsidRPr="000E4E7F">
        <w:tab/>
      </w:r>
      <w:r w:rsidRPr="000E4E7F">
        <w:tab/>
        <w:t>antennaInfo-v1530</w:t>
      </w:r>
      <w:r w:rsidRPr="000E4E7F">
        <w:tab/>
      </w:r>
      <w:r w:rsidRPr="000E4E7F">
        <w:tab/>
      </w:r>
      <w:r w:rsidRPr="000E4E7F">
        <w:tab/>
      </w:r>
      <w:r w:rsidRPr="000E4E7F">
        <w:tab/>
      </w:r>
      <w:r w:rsidRPr="000E4E7F">
        <w:tab/>
        <w:t>AntennaInfoDedicated-v1530</w:t>
      </w:r>
      <w:r w:rsidRPr="000E4E7F">
        <w:tab/>
      </w:r>
      <w:r w:rsidRPr="000E4E7F">
        <w:tab/>
        <w:t>OPTIONAL,-- Need ON</w:t>
      </w:r>
    </w:p>
    <w:p w14:paraId="6A7FDB85" w14:textId="77777777" w:rsidR="003324CC" w:rsidRPr="000E4E7F" w:rsidRDefault="003324CC" w:rsidP="003324CC">
      <w:pPr>
        <w:pStyle w:val="PL"/>
        <w:shd w:val="clear" w:color="auto" w:fill="E6E6E6"/>
      </w:pPr>
      <w:r w:rsidRPr="000E4E7F">
        <w:tab/>
      </w:r>
      <w:r w:rsidRPr="000E4E7F">
        <w:tab/>
        <w:t>csi-RS-Config-v1530</w:t>
      </w:r>
      <w:r w:rsidRPr="000E4E7F">
        <w:tab/>
      </w:r>
      <w:r w:rsidRPr="000E4E7F">
        <w:tab/>
      </w:r>
      <w:r w:rsidRPr="000E4E7F">
        <w:tab/>
      </w:r>
      <w:r w:rsidRPr="000E4E7F">
        <w:tab/>
      </w:r>
      <w:r w:rsidRPr="000E4E7F">
        <w:tab/>
        <w:t>CSI-RS-Config-v1530</w:t>
      </w:r>
      <w:r w:rsidRPr="000E4E7F">
        <w:tab/>
      </w:r>
      <w:r w:rsidRPr="000E4E7F">
        <w:tab/>
      </w:r>
      <w:r w:rsidRPr="000E4E7F">
        <w:tab/>
      </w:r>
      <w:r w:rsidRPr="000E4E7F">
        <w:tab/>
        <w:t>OPTIONAL,-- Need ON</w:t>
      </w:r>
    </w:p>
    <w:p w14:paraId="46156B29" w14:textId="77777777" w:rsidR="003324CC" w:rsidRPr="000E4E7F" w:rsidRDefault="003324CC" w:rsidP="003324CC">
      <w:pPr>
        <w:pStyle w:val="PL"/>
        <w:shd w:val="clear" w:color="auto" w:fill="E6E6E6"/>
      </w:pPr>
      <w:r w:rsidRPr="000E4E7F">
        <w:tab/>
      </w:r>
      <w:r w:rsidRPr="000E4E7F">
        <w:tab/>
        <w:t>uplinkPowerControlDedicated-v1530</w:t>
      </w:r>
    </w:p>
    <w:p w14:paraId="3EBCE8A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UplinkPowerControlDedicated-v1530</w:t>
      </w:r>
      <w:r w:rsidRPr="000E4E7F">
        <w:tab/>
        <w:t>OPTIONAL,</w:t>
      </w:r>
      <w:r w:rsidRPr="000E4E7F">
        <w:tab/>
      </w:r>
      <w:r w:rsidRPr="000E4E7F">
        <w:tab/>
        <w:t>-- Need ON</w:t>
      </w:r>
    </w:p>
    <w:p w14:paraId="7036F416" w14:textId="77777777" w:rsidR="003324CC" w:rsidRPr="000E4E7F" w:rsidRDefault="003324CC" w:rsidP="003324CC">
      <w:pPr>
        <w:pStyle w:val="PL"/>
        <w:shd w:val="clear" w:color="auto" w:fill="E6E6E6"/>
      </w:pPr>
      <w:r w:rsidRPr="000E4E7F">
        <w:tab/>
      </w:r>
      <w:r w:rsidRPr="000E4E7F">
        <w:tab/>
        <w:t>semiStaticCFI-Config-r15</w:t>
      </w:r>
      <w:r w:rsidRPr="000E4E7F">
        <w:tab/>
      </w:r>
      <w:r w:rsidRPr="000E4E7F">
        <w:tab/>
        <w:t>CHOICE{</w:t>
      </w:r>
    </w:p>
    <w:p w14:paraId="073ED586"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10922DF4"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CHOICE{</w:t>
      </w:r>
    </w:p>
    <w:p w14:paraId="52F9ACED" w14:textId="77777777" w:rsidR="003324CC" w:rsidRPr="000E4E7F" w:rsidRDefault="003324CC" w:rsidP="003324CC">
      <w:pPr>
        <w:pStyle w:val="PL"/>
        <w:shd w:val="clear" w:color="auto" w:fill="E6E6E6"/>
      </w:pPr>
      <w:r w:rsidRPr="000E4E7F">
        <w:tab/>
      </w:r>
      <w:r w:rsidRPr="000E4E7F">
        <w:tab/>
      </w:r>
      <w:r w:rsidRPr="000E4E7F">
        <w:tab/>
      </w:r>
      <w:r w:rsidRPr="000E4E7F">
        <w:tab/>
        <w:t>cfi-Config-r15</w:t>
      </w:r>
      <w:r w:rsidRPr="000E4E7F">
        <w:tab/>
      </w:r>
      <w:r w:rsidRPr="000E4E7F">
        <w:tab/>
      </w:r>
      <w:r w:rsidRPr="000E4E7F">
        <w:tab/>
      </w:r>
      <w:r w:rsidRPr="000E4E7F">
        <w:tab/>
      </w:r>
      <w:r w:rsidRPr="000E4E7F">
        <w:tab/>
        <w:t>CFI-Config-r15,</w:t>
      </w:r>
    </w:p>
    <w:p w14:paraId="4F6BDE48" w14:textId="77777777" w:rsidR="003324CC" w:rsidRPr="000E4E7F" w:rsidRDefault="003324CC" w:rsidP="003324CC">
      <w:pPr>
        <w:pStyle w:val="PL"/>
        <w:shd w:val="clear" w:color="auto" w:fill="E6E6E6"/>
      </w:pPr>
      <w:r w:rsidRPr="000E4E7F">
        <w:tab/>
      </w:r>
      <w:r w:rsidRPr="000E4E7F">
        <w:tab/>
      </w:r>
      <w:r w:rsidRPr="000E4E7F">
        <w:tab/>
      </w:r>
      <w:r w:rsidRPr="000E4E7F">
        <w:tab/>
        <w:t>cfi-PatternConfig-r15</w:t>
      </w:r>
      <w:r w:rsidRPr="000E4E7F">
        <w:tab/>
      </w:r>
      <w:r w:rsidRPr="000E4E7F">
        <w:tab/>
      </w:r>
      <w:r w:rsidRPr="000E4E7F">
        <w:tab/>
        <w:t>CFI-PatternConfig-r15</w:t>
      </w:r>
    </w:p>
    <w:p w14:paraId="783B565B" w14:textId="77777777" w:rsidR="003324CC" w:rsidRPr="000E4E7F" w:rsidRDefault="003324CC" w:rsidP="003324CC">
      <w:pPr>
        <w:pStyle w:val="PL"/>
        <w:shd w:val="clear" w:color="auto" w:fill="E6E6E6"/>
      </w:pPr>
      <w:r w:rsidRPr="000E4E7F">
        <w:tab/>
      </w:r>
      <w:r w:rsidRPr="000E4E7F">
        <w:tab/>
      </w:r>
      <w:r w:rsidRPr="000E4E7F">
        <w:tab/>
        <w:t>}</w:t>
      </w:r>
    </w:p>
    <w:p w14:paraId="176CD7F9"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45A6291F" w14:textId="77777777" w:rsidR="003324CC" w:rsidRPr="000E4E7F" w:rsidRDefault="003324CC" w:rsidP="003324CC">
      <w:pPr>
        <w:pStyle w:val="PL"/>
        <w:shd w:val="clear" w:color="auto" w:fill="E6E6E6"/>
      </w:pPr>
      <w:r w:rsidRPr="000E4E7F">
        <w:tab/>
      </w:r>
      <w:r w:rsidRPr="000E4E7F">
        <w:tab/>
        <w:t>blindPDSCH-Repetition-Config-r15</w:t>
      </w:r>
      <w:r w:rsidRPr="000E4E7F">
        <w:tab/>
        <w:t>CHOICE{</w:t>
      </w:r>
    </w:p>
    <w:p w14:paraId="128476E9"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7ED28AA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6E1E29D8" w14:textId="77777777" w:rsidR="003324CC" w:rsidRPr="000E4E7F" w:rsidRDefault="003324CC" w:rsidP="003324CC">
      <w:pPr>
        <w:pStyle w:val="PL"/>
        <w:shd w:val="clear" w:color="auto" w:fill="E6E6E6"/>
      </w:pPr>
      <w:r w:rsidRPr="000E4E7F">
        <w:tab/>
      </w:r>
      <w:r w:rsidRPr="000E4E7F">
        <w:tab/>
      </w:r>
      <w:r w:rsidRPr="000E4E7F">
        <w:tab/>
      </w:r>
      <w:r w:rsidRPr="000E4E7F">
        <w:tab/>
        <w:t>blindSubframePDSCH-Repetitions-r15</w:t>
      </w:r>
      <w:r w:rsidRPr="000E4E7F">
        <w:tab/>
      </w:r>
      <w:r w:rsidRPr="000E4E7F">
        <w:tab/>
        <w:t>BOOLEAN,</w:t>
      </w:r>
    </w:p>
    <w:p w14:paraId="16382301" w14:textId="77777777" w:rsidR="003324CC" w:rsidRPr="000E4E7F" w:rsidRDefault="003324CC" w:rsidP="003324CC">
      <w:pPr>
        <w:pStyle w:val="PL"/>
        <w:shd w:val="clear" w:color="auto" w:fill="E6E6E6"/>
      </w:pPr>
      <w:r w:rsidRPr="000E4E7F">
        <w:tab/>
      </w:r>
      <w:r w:rsidRPr="000E4E7F">
        <w:tab/>
      </w:r>
      <w:r w:rsidRPr="000E4E7F">
        <w:tab/>
      </w:r>
      <w:r w:rsidRPr="000E4E7F">
        <w:tab/>
        <w:t>blindSlotSubslotPDSCH-Repetitions-r15</w:t>
      </w:r>
      <w:r w:rsidRPr="000E4E7F">
        <w:tab/>
        <w:t>BOOLEAN,</w:t>
      </w:r>
    </w:p>
    <w:p w14:paraId="02A3A79F" w14:textId="77777777" w:rsidR="003324CC" w:rsidRPr="000E4E7F" w:rsidRDefault="003324CC" w:rsidP="003324CC">
      <w:pPr>
        <w:pStyle w:val="PL"/>
        <w:shd w:val="clear" w:color="auto" w:fill="E6E6E6"/>
      </w:pPr>
      <w:r w:rsidRPr="000E4E7F">
        <w:tab/>
      </w:r>
      <w:r w:rsidRPr="000E4E7F">
        <w:tab/>
      </w:r>
      <w:r w:rsidRPr="000E4E7F">
        <w:tab/>
      </w:r>
      <w:r w:rsidRPr="000E4E7F">
        <w:tab/>
        <w:t>maxNumber-SubframePDSCH-Repetitions-r15</w:t>
      </w:r>
      <w:r w:rsidRPr="000E4E7F">
        <w:tab/>
        <w:t>ENUMERATED {n4,n6}</w:t>
      </w:r>
      <w:r w:rsidRPr="000E4E7F">
        <w:tab/>
        <w:t>OPTIONAL,</w:t>
      </w:r>
      <w:r w:rsidRPr="000E4E7F">
        <w:tab/>
        <w:t>-- Need ON</w:t>
      </w:r>
    </w:p>
    <w:p w14:paraId="5B623276" w14:textId="77777777" w:rsidR="003324CC" w:rsidRPr="000E4E7F" w:rsidRDefault="003324CC" w:rsidP="003324CC">
      <w:pPr>
        <w:pStyle w:val="PL"/>
        <w:shd w:val="clear" w:color="auto" w:fill="E6E6E6"/>
      </w:pPr>
      <w:r w:rsidRPr="000E4E7F">
        <w:tab/>
      </w:r>
      <w:r w:rsidRPr="000E4E7F">
        <w:tab/>
      </w:r>
      <w:r w:rsidRPr="000E4E7F">
        <w:tab/>
      </w:r>
      <w:r w:rsidRPr="000E4E7F">
        <w:tab/>
        <w:t>maxNumber-SlotSubslotPDSCH-Repetitions-r15</w:t>
      </w:r>
      <w:r w:rsidRPr="000E4E7F">
        <w:tab/>
        <w:t>ENUMERATED {n4,n6}</w:t>
      </w:r>
      <w:r w:rsidRPr="000E4E7F">
        <w:tab/>
      </w:r>
      <w:r w:rsidRPr="000E4E7F">
        <w:tab/>
        <w:t>OPTIONAL, -- Need ON</w:t>
      </w:r>
    </w:p>
    <w:p w14:paraId="6136BF72" w14:textId="77777777" w:rsidR="003324CC" w:rsidRPr="000E4E7F" w:rsidRDefault="003324CC" w:rsidP="003324CC">
      <w:pPr>
        <w:pStyle w:val="PL"/>
        <w:shd w:val="clear" w:color="auto" w:fill="E6E6E6"/>
      </w:pPr>
      <w:r w:rsidRPr="000E4E7F">
        <w:tab/>
      </w:r>
      <w:r w:rsidRPr="000E4E7F">
        <w:tab/>
      </w:r>
      <w:r w:rsidRPr="000E4E7F">
        <w:tab/>
      </w:r>
      <w:r w:rsidRPr="000E4E7F">
        <w:tab/>
        <w:t>rv-SubframePDSCH-Repetitions-r15</w:t>
      </w:r>
      <w:r w:rsidRPr="000E4E7F">
        <w:tab/>
        <w:t>ENUMERATED {dlrvseq1, dlrvseq2}</w:t>
      </w:r>
      <w:r w:rsidRPr="000E4E7F">
        <w:tab/>
        <w:t>OPTIONAL, -- Need ON</w:t>
      </w:r>
    </w:p>
    <w:p w14:paraId="0C5B5C72" w14:textId="77777777" w:rsidR="003324CC" w:rsidRPr="000E4E7F" w:rsidRDefault="003324CC" w:rsidP="003324CC">
      <w:pPr>
        <w:pStyle w:val="PL"/>
        <w:shd w:val="clear" w:color="auto" w:fill="E6E6E6"/>
      </w:pPr>
      <w:r w:rsidRPr="000E4E7F">
        <w:tab/>
      </w:r>
      <w:r w:rsidRPr="000E4E7F">
        <w:tab/>
      </w:r>
      <w:r w:rsidRPr="000E4E7F">
        <w:tab/>
      </w:r>
      <w:r w:rsidRPr="000E4E7F">
        <w:tab/>
        <w:t>rv-SlotsublotPDSCH-Repetitions-r15</w:t>
      </w:r>
      <w:r w:rsidRPr="000E4E7F">
        <w:tab/>
        <w:t>ENUMERATED {dlrvseq1, dlrvseq2}</w:t>
      </w:r>
      <w:r w:rsidRPr="000E4E7F">
        <w:tab/>
        <w:t>OPTIONAL, -- Need ON</w:t>
      </w:r>
    </w:p>
    <w:p w14:paraId="27F647B3"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numberOfProcesses-SubframePDSCH-Repetitions-r15</w:t>
      </w:r>
      <w:r w:rsidRPr="000E4E7F">
        <w:tab/>
        <w:t>INTEGER(1..16)</w:t>
      </w:r>
      <w:r w:rsidRPr="000E4E7F">
        <w:tab/>
        <w:t>OPTIONAL, -- Need ON</w:t>
      </w:r>
    </w:p>
    <w:p w14:paraId="2E29600A"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numberOfProcesses-SlotSubslotPDSCH-Repetitions-r15</w:t>
      </w:r>
      <w:r w:rsidRPr="000E4E7F">
        <w:tab/>
        <w:t>INTEGER(1..16)</w:t>
      </w:r>
      <w:r w:rsidRPr="000E4E7F">
        <w:tab/>
        <w:t>OPTIONAL, -- Need ON</w:t>
      </w:r>
    </w:p>
    <w:p w14:paraId="04563A73" w14:textId="77777777" w:rsidR="003324CC" w:rsidRPr="000E4E7F" w:rsidRDefault="003324CC" w:rsidP="003324CC">
      <w:pPr>
        <w:pStyle w:val="PL"/>
        <w:shd w:val="clear" w:color="auto" w:fill="E6E6E6"/>
      </w:pPr>
      <w:r w:rsidRPr="000E4E7F">
        <w:tab/>
      </w:r>
      <w:r w:rsidRPr="000E4E7F">
        <w:tab/>
      </w:r>
      <w:r w:rsidRPr="000E4E7F">
        <w:tab/>
      </w:r>
      <w:r w:rsidRPr="000E4E7F">
        <w:tab/>
        <w:t>mcs-restrictionSubframePDSCH-Repetitions-r15</w:t>
      </w:r>
      <w:r w:rsidRPr="000E4E7F">
        <w:tab/>
        <w:t>ENUMERATED {n0, n1}</w:t>
      </w:r>
      <w:r w:rsidRPr="000E4E7F">
        <w:tab/>
        <w:t>OPTIONAL, -- Need ON</w:t>
      </w:r>
    </w:p>
    <w:p w14:paraId="7B0D06F2" w14:textId="77777777" w:rsidR="003324CC" w:rsidRPr="000E4E7F" w:rsidRDefault="003324CC" w:rsidP="003324CC">
      <w:pPr>
        <w:pStyle w:val="PL"/>
        <w:shd w:val="clear" w:color="auto" w:fill="E6E6E6"/>
      </w:pPr>
      <w:r w:rsidRPr="000E4E7F">
        <w:tab/>
      </w:r>
      <w:r w:rsidRPr="000E4E7F">
        <w:tab/>
      </w:r>
      <w:r w:rsidRPr="000E4E7F">
        <w:tab/>
      </w:r>
      <w:r w:rsidRPr="000E4E7F">
        <w:tab/>
        <w:t>mcs-restrictionSlotSubslotPDSCH-Repetitions-r15</w:t>
      </w:r>
      <w:r w:rsidRPr="000E4E7F">
        <w:tab/>
        <w:t>ENUMERATED {n0, n1}</w:t>
      </w:r>
      <w:r w:rsidRPr="000E4E7F">
        <w:tab/>
        <w:t>OPTIONAL -- Need ON</w:t>
      </w:r>
    </w:p>
    <w:p w14:paraId="3DD06275" w14:textId="77777777" w:rsidR="003324CC" w:rsidRPr="000E4E7F" w:rsidRDefault="003324CC" w:rsidP="003324CC">
      <w:pPr>
        <w:pStyle w:val="PL"/>
        <w:shd w:val="clear" w:color="auto" w:fill="E6E6E6"/>
      </w:pPr>
      <w:r w:rsidRPr="000E4E7F">
        <w:tab/>
      </w:r>
      <w:r w:rsidRPr="000E4E7F">
        <w:tab/>
      </w:r>
      <w:r w:rsidRPr="000E4E7F">
        <w:tab/>
        <w:t>}</w:t>
      </w:r>
    </w:p>
    <w:p w14:paraId="7E5DF5BF"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75A99905" w14:textId="77777777" w:rsidR="003324CC" w:rsidRPr="000E4E7F" w:rsidRDefault="003324CC" w:rsidP="003324CC">
      <w:pPr>
        <w:pStyle w:val="PL"/>
        <w:shd w:val="clear" w:color="auto" w:fill="E6E6E6"/>
      </w:pPr>
      <w:r w:rsidRPr="000E4E7F">
        <w:tab/>
        <w:t>]],</w:t>
      </w:r>
    </w:p>
    <w:p w14:paraId="06603FBE" w14:textId="77777777" w:rsidR="003324CC" w:rsidRPr="000E4E7F" w:rsidRDefault="003324CC" w:rsidP="003324CC">
      <w:pPr>
        <w:pStyle w:val="PL"/>
        <w:shd w:val="clear" w:color="auto" w:fill="E6E6E6"/>
      </w:pPr>
      <w:r w:rsidRPr="000E4E7F">
        <w:tab/>
        <w:t>[[</w:t>
      </w:r>
      <w:r w:rsidRPr="000E4E7F">
        <w:tab/>
        <w:t>spucch-Config-v1550</w:t>
      </w:r>
      <w:r w:rsidRPr="000E4E7F">
        <w:tab/>
      </w:r>
      <w:r w:rsidRPr="000E4E7F">
        <w:tab/>
      </w:r>
      <w:r w:rsidRPr="000E4E7F">
        <w:tab/>
      </w:r>
      <w:r w:rsidRPr="000E4E7F">
        <w:tab/>
        <w:t>SPUCCH-Config-v1550</w:t>
      </w:r>
      <w:r w:rsidRPr="000E4E7F">
        <w:tab/>
      </w:r>
      <w:r w:rsidRPr="000E4E7F">
        <w:tab/>
      </w:r>
      <w:r w:rsidRPr="000E4E7F">
        <w:tab/>
        <w:t>OPTIONAL -- Need ON</w:t>
      </w:r>
    </w:p>
    <w:p w14:paraId="357A174B" w14:textId="77777777" w:rsidR="003324CC" w:rsidRPr="000E4E7F" w:rsidRDefault="003324CC" w:rsidP="003324CC">
      <w:pPr>
        <w:pStyle w:val="PL"/>
        <w:shd w:val="clear" w:color="auto" w:fill="E6E6E6"/>
      </w:pPr>
      <w:r w:rsidRPr="000E4E7F">
        <w:tab/>
        <w:t>]],</w:t>
      </w:r>
    </w:p>
    <w:p w14:paraId="27DC65B9" w14:textId="24B47412" w:rsidR="003324CC" w:rsidRPr="000E4E7F" w:rsidRDefault="003324CC" w:rsidP="003324CC">
      <w:pPr>
        <w:pStyle w:val="PL"/>
        <w:shd w:val="clear" w:color="auto" w:fill="E6E6E6"/>
      </w:pPr>
      <w:r w:rsidRPr="000E4E7F">
        <w:tab/>
        <w:t>[[</w:t>
      </w:r>
      <w:r w:rsidRPr="000E4E7F">
        <w:tab/>
        <w:t>pdsch-ConfigDedicated-v16xy</w:t>
      </w:r>
      <w:r w:rsidRPr="000E4E7F">
        <w:tab/>
      </w:r>
      <w:r w:rsidRPr="000E4E7F">
        <w:tab/>
      </w:r>
      <w:del w:id="563" w:author="QC (Umesh)-v2" w:date="2020-04-28T17:36:00Z">
        <w:r w:rsidRPr="000E4E7F" w:rsidDel="00192391">
          <w:delText>PDSCH-ConfigDedicated-</w:delText>
        </w:r>
        <w:commentRangeStart w:id="564"/>
        <w:r w:rsidRPr="000E4E7F" w:rsidDel="00192391">
          <w:delText>v16xy</w:delText>
        </w:r>
      </w:del>
      <w:ins w:id="565" w:author="QC (Umesh)-v2" w:date="2020-04-28T17:36:00Z">
        <w:r w:rsidR="00192391">
          <w:t>SetupRelease</w:t>
        </w:r>
      </w:ins>
      <w:commentRangeEnd w:id="564"/>
      <w:ins w:id="566" w:author="QC (Umesh)-v2" w:date="2020-04-28T17:41:00Z">
        <w:r w:rsidR="00FA36F0">
          <w:rPr>
            <w:rStyle w:val="CommentReference"/>
            <w:rFonts w:ascii="Times New Roman" w:eastAsia="MS Mincho" w:hAnsi="Times New Roman"/>
            <w:noProof w:val="0"/>
            <w:lang w:val="x-none" w:eastAsia="en-US"/>
          </w:rPr>
          <w:commentReference w:id="564"/>
        </w:r>
      </w:ins>
      <w:ins w:id="567" w:author="QC (Umesh)-v2" w:date="2020-04-28T17:36:00Z">
        <w:r w:rsidR="00192391">
          <w:t xml:space="preserve"> {CE</w:t>
        </w:r>
        <w:r w:rsidR="00192391" w:rsidRPr="000E4E7F">
          <w:t>-PDSCH-MultiTB-AllocConfig-r16</w:t>
        </w:r>
        <w:r w:rsidR="00192391">
          <w:t>}</w:t>
        </w:r>
      </w:ins>
      <w:r w:rsidRPr="000E4E7F">
        <w:tab/>
      </w:r>
      <w:r w:rsidRPr="000E4E7F">
        <w:tab/>
        <w:t>OPTIONAL,  -- Need ON</w:t>
      </w:r>
    </w:p>
    <w:p w14:paraId="4D373D01" w14:textId="4E3A91CE" w:rsidR="003324CC" w:rsidRPr="000E4E7F" w:rsidRDefault="003324CC" w:rsidP="003324CC">
      <w:pPr>
        <w:pStyle w:val="PL"/>
        <w:shd w:val="clear" w:color="auto" w:fill="E6E6E6"/>
      </w:pPr>
      <w:r w:rsidRPr="000E4E7F">
        <w:tab/>
      </w:r>
      <w:r w:rsidRPr="000E4E7F">
        <w:tab/>
        <w:t>pusch-ConfigDedicated-v16xy</w:t>
      </w:r>
      <w:r w:rsidRPr="000E4E7F">
        <w:tab/>
      </w:r>
      <w:r w:rsidRPr="000E4E7F">
        <w:tab/>
      </w:r>
      <w:del w:id="568" w:author="QC (Umesh)-v2" w:date="2020-04-28T18:00:00Z">
        <w:r w:rsidRPr="000E4E7F" w:rsidDel="00B953DD">
          <w:delText>PUSCH-ConfigDedicated-v16xy</w:delText>
        </w:r>
      </w:del>
      <w:ins w:id="569" w:author="QC (Umesh)-v2" w:date="2020-04-28T18:01:00Z">
        <w:r w:rsidR="00B953DD">
          <w:t>SetupRelease {CE</w:t>
        </w:r>
        <w:r w:rsidR="00B953DD" w:rsidRPr="000E4E7F">
          <w:t>-P</w:t>
        </w:r>
        <w:r w:rsidR="00B953DD">
          <w:t>U</w:t>
        </w:r>
        <w:r w:rsidR="00B953DD" w:rsidRPr="000E4E7F">
          <w:t>SCH-MultiTB-AllocConfig-r16</w:t>
        </w:r>
        <w:r w:rsidR="00B953DD">
          <w:t>}</w:t>
        </w:r>
      </w:ins>
      <w:r w:rsidRPr="000E4E7F">
        <w:tab/>
      </w:r>
      <w:r w:rsidRPr="000E4E7F">
        <w:tab/>
        <w:t>OPTIONAL,  -- Need ON</w:t>
      </w:r>
    </w:p>
    <w:p w14:paraId="5B2C1E30" w14:textId="77777777" w:rsidR="003324CC" w:rsidRPr="000E4E7F" w:rsidRDefault="003324CC" w:rsidP="003324CC">
      <w:pPr>
        <w:pStyle w:val="PL"/>
        <w:shd w:val="clear" w:color="auto" w:fill="E6E6E6"/>
      </w:pPr>
      <w:r w:rsidRPr="000E4E7F">
        <w:tab/>
      </w:r>
      <w:r w:rsidRPr="000E4E7F">
        <w:tab/>
        <w:t>ce-CSI-RS-Feedback-r16</w:t>
      </w:r>
      <w:r w:rsidRPr="000E4E7F">
        <w:tab/>
      </w:r>
      <w:r w:rsidRPr="000E4E7F">
        <w:tab/>
      </w:r>
      <w:r w:rsidRPr="000E4E7F">
        <w:tab/>
        <w:t>ENUMERATED {enabled}</w:t>
      </w:r>
      <w:r w:rsidRPr="000E4E7F">
        <w:tab/>
      </w:r>
      <w:r w:rsidRPr="000E4E7F">
        <w:tab/>
      </w:r>
      <w:r w:rsidRPr="000E4E7F">
        <w:tab/>
        <w:t>OPTIONAL,  -- Need OR</w:t>
      </w:r>
    </w:p>
    <w:p w14:paraId="468EF493" w14:textId="77777777" w:rsidR="003324CC" w:rsidRPr="000E4E7F" w:rsidRDefault="003324CC" w:rsidP="003324CC">
      <w:pPr>
        <w:pStyle w:val="PL"/>
        <w:shd w:val="clear" w:color="auto" w:fill="E6E6E6"/>
      </w:pPr>
      <w:commentRangeStart w:id="570"/>
      <w:r w:rsidRPr="000E4E7F">
        <w:t>-- Editor's Note: NR resource allocation for eMTC coexistence with NR is not captured in this version of the specification.</w:t>
      </w:r>
      <w:commentRangeEnd w:id="570"/>
      <w:r>
        <w:rPr>
          <w:rStyle w:val="CommentReference"/>
          <w:rFonts w:ascii="Times New Roman" w:eastAsia="MS Mincho" w:hAnsi="Times New Roman"/>
          <w:noProof w:val="0"/>
          <w:lang w:val="x-none" w:eastAsia="en-US"/>
        </w:rPr>
        <w:commentReference w:id="570"/>
      </w:r>
    </w:p>
    <w:p w14:paraId="75497CC6" w14:textId="77777777" w:rsidR="003324CC" w:rsidRPr="000E4E7F" w:rsidRDefault="003324CC" w:rsidP="003324CC">
      <w:pPr>
        <w:pStyle w:val="PL"/>
        <w:shd w:val="clear" w:color="auto" w:fill="E6E6E6"/>
      </w:pPr>
      <w:r w:rsidRPr="000E4E7F">
        <w:tab/>
      </w:r>
      <w:r w:rsidRPr="000E4E7F">
        <w:tab/>
        <w:t>soundingRS-UL-ConfigDedicatedAdd-r16</w:t>
      </w:r>
      <w:r w:rsidRPr="000E4E7F">
        <w:tab/>
      </w:r>
      <w:r w:rsidRPr="000E4E7F">
        <w:tab/>
        <w:t>SoundingRS-UL-ConfigDedicatedAdd-r16</w:t>
      </w:r>
    </w:p>
    <w:p w14:paraId="1F449BD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261A32FC" w14:textId="77777777" w:rsidR="003324CC" w:rsidRPr="000E4E7F" w:rsidRDefault="003324CC" w:rsidP="003324CC">
      <w:pPr>
        <w:pStyle w:val="PL"/>
        <w:shd w:val="clear" w:color="auto" w:fill="E6E6E6"/>
      </w:pPr>
      <w:r w:rsidRPr="000E4E7F">
        <w:tab/>
      </w:r>
      <w:r w:rsidRPr="000E4E7F">
        <w:tab/>
        <w:t>uplinkPowerControlAddSRS-r16</w:t>
      </w:r>
      <w:r w:rsidRPr="000E4E7F">
        <w:tab/>
        <w:t>UplinkPowerControlAddSRS-r16</w:t>
      </w:r>
      <w:r w:rsidRPr="000E4E7F">
        <w:tab/>
        <w:t>OPTIONAL,  -- Need ON</w:t>
      </w:r>
    </w:p>
    <w:p w14:paraId="5622BEC5" w14:textId="77777777" w:rsidR="003324CC" w:rsidRPr="000E4E7F" w:rsidRDefault="003324CC" w:rsidP="003324CC">
      <w:pPr>
        <w:pStyle w:val="PL"/>
        <w:shd w:val="clear" w:color="auto" w:fill="E6E6E6"/>
      </w:pPr>
      <w:r w:rsidRPr="000E4E7F">
        <w:tab/>
      </w:r>
      <w:r w:rsidRPr="000E4E7F">
        <w:tab/>
      </w:r>
      <w:r w:rsidRPr="000E4E7F">
        <w:rPr>
          <w:rFonts w:ascii="DengXian" w:eastAsia="DengXian" w:hAnsi="DengXian"/>
          <w:lang w:eastAsia="zh-CN"/>
        </w:rPr>
        <w:t>s</w:t>
      </w:r>
      <w:r w:rsidRPr="000E4E7F">
        <w:t>oundingRS-VirtualCellID-r16</w:t>
      </w:r>
      <w:r w:rsidRPr="000E4E7F">
        <w:tab/>
      </w:r>
      <w:r w:rsidRPr="000E4E7F">
        <w:tab/>
        <w:t>SoundingRS-VirtualCellID-r16</w:t>
      </w:r>
      <w:r w:rsidRPr="000E4E7F">
        <w:tab/>
        <w:t>OPTIONAL,  -- Need ON</w:t>
      </w:r>
    </w:p>
    <w:p w14:paraId="0DFD6183" w14:textId="77777777" w:rsidR="003324CC" w:rsidRPr="000E4E7F" w:rsidRDefault="003324CC" w:rsidP="003324CC">
      <w:pPr>
        <w:pStyle w:val="PL"/>
        <w:shd w:val="clear" w:color="auto" w:fill="E6E6E6"/>
      </w:pPr>
      <w:r w:rsidRPr="000E4E7F">
        <w:tab/>
      </w:r>
      <w:r w:rsidRPr="000E4E7F">
        <w:tab/>
        <w:t>widebandPRG-r16</w:t>
      </w:r>
      <w:r w:rsidRPr="000E4E7F">
        <w:tab/>
      </w:r>
      <w:r w:rsidRPr="000E4E7F">
        <w:tab/>
      </w:r>
      <w:r w:rsidRPr="000E4E7F">
        <w:tab/>
      </w:r>
      <w:r w:rsidRPr="000E4E7F">
        <w:tab/>
      </w:r>
      <w:r w:rsidRPr="000E4E7F">
        <w:tab/>
        <w:t>WidebandPRG-r16</w:t>
      </w:r>
      <w:r w:rsidRPr="000E4E7F">
        <w:tab/>
      </w:r>
      <w:r w:rsidRPr="000E4E7F">
        <w:tab/>
      </w:r>
      <w:r w:rsidRPr="000E4E7F">
        <w:tab/>
      </w:r>
      <w:r w:rsidRPr="000E4E7F">
        <w:tab/>
        <w:t>OPTIONAL   -- Need ON</w:t>
      </w:r>
    </w:p>
    <w:p w14:paraId="4C929F2D" w14:textId="77777777" w:rsidR="003324CC" w:rsidRPr="000E4E7F" w:rsidRDefault="003324CC" w:rsidP="003324CC">
      <w:pPr>
        <w:pStyle w:val="PL"/>
        <w:shd w:val="clear" w:color="auto" w:fill="E6E6E6"/>
      </w:pPr>
      <w:r w:rsidRPr="000E4E7F">
        <w:tab/>
        <w:t>]]</w:t>
      </w:r>
    </w:p>
    <w:p w14:paraId="2FF17138" w14:textId="77777777" w:rsidR="003324CC" w:rsidRPr="000E4E7F" w:rsidRDefault="003324CC" w:rsidP="003324CC">
      <w:pPr>
        <w:pStyle w:val="PL"/>
        <w:shd w:val="clear" w:color="auto" w:fill="E6E6E6"/>
      </w:pPr>
      <w:r w:rsidRPr="000E4E7F">
        <w:t>}</w:t>
      </w:r>
    </w:p>
    <w:p w14:paraId="5C912C16" w14:textId="77777777" w:rsidR="003324CC" w:rsidRPr="000E4E7F" w:rsidRDefault="003324CC" w:rsidP="003324CC">
      <w:pPr>
        <w:pStyle w:val="PL"/>
        <w:shd w:val="clear" w:color="auto" w:fill="E6E6E6"/>
      </w:pPr>
    </w:p>
    <w:p w14:paraId="4855316B" w14:textId="77777777" w:rsidR="003324CC" w:rsidRPr="000E4E7F" w:rsidRDefault="003324CC" w:rsidP="003324CC">
      <w:pPr>
        <w:pStyle w:val="PL"/>
        <w:shd w:val="clear" w:color="auto" w:fill="E6E6E6"/>
      </w:pPr>
      <w:r w:rsidRPr="000E4E7F">
        <w:t>PhysicalConfigDedicated-v1370 ::=</w:t>
      </w:r>
      <w:r w:rsidRPr="000E4E7F">
        <w:tab/>
        <w:t>SEQUENCE {</w:t>
      </w:r>
    </w:p>
    <w:p w14:paraId="07559F28" w14:textId="77777777" w:rsidR="003324CC" w:rsidRPr="000E4E7F" w:rsidRDefault="003324CC" w:rsidP="003324CC">
      <w:pPr>
        <w:pStyle w:val="PL"/>
        <w:shd w:val="clear" w:color="auto" w:fill="E6E6E6"/>
      </w:pPr>
      <w:r w:rsidRPr="000E4E7F">
        <w:tab/>
        <w:t>pucch-ConfigDedicated-v1370</w:t>
      </w:r>
      <w:r w:rsidRPr="000E4E7F">
        <w:tab/>
      </w:r>
      <w:r w:rsidRPr="000E4E7F">
        <w:tab/>
      </w:r>
      <w:r w:rsidRPr="000E4E7F">
        <w:tab/>
        <w:t>PUCCH-ConfigDedicated-v1370</w:t>
      </w:r>
      <w:r w:rsidRPr="000E4E7F">
        <w:tab/>
      </w:r>
      <w:r w:rsidRPr="000E4E7F">
        <w:tab/>
        <w:t>OPTIONAL</w:t>
      </w:r>
      <w:r w:rsidRPr="000E4E7F">
        <w:tab/>
      </w:r>
      <w:r w:rsidRPr="000E4E7F">
        <w:tab/>
        <w:t>-- Cond PUCCH-Format4or5</w:t>
      </w:r>
    </w:p>
    <w:p w14:paraId="7AC7675E" w14:textId="77777777" w:rsidR="003324CC" w:rsidRPr="000E4E7F" w:rsidRDefault="003324CC" w:rsidP="003324CC">
      <w:pPr>
        <w:pStyle w:val="PL"/>
        <w:shd w:val="clear" w:color="auto" w:fill="E6E6E6"/>
      </w:pPr>
      <w:r w:rsidRPr="000E4E7F">
        <w:t>}</w:t>
      </w:r>
    </w:p>
    <w:p w14:paraId="4ED576EF" w14:textId="77777777" w:rsidR="003324CC" w:rsidRPr="000E4E7F" w:rsidRDefault="003324CC" w:rsidP="003324CC">
      <w:pPr>
        <w:pStyle w:val="PL"/>
        <w:shd w:val="clear" w:color="auto" w:fill="E6E6E6"/>
        <w:rPr>
          <w:lang w:eastAsia="en-US"/>
        </w:rPr>
      </w:pPr>
    </w:p>
    <w:p w14:paraId="6E409D57" w14:textId="77777777" w:rsidR="003324CC" w:rsidRPr="000E4E7F" w:rsidRDefault="003324CC" w:rsidP="003324CC">
      <w:pPr>
        <w:pStyle w:val="PL"/>
        <w:shd w:val="clear" w:color="auto" w:fill="E6E6E6"/>
      </w:pPr>
      <w:r w:rsidRPr="000E4E7F">
        <w:t>PhysicalConfigDedicated-v13c0 ::=</w:t>
      </w:r>
      <w:r w:rsidRPr="000E4E7F">
        <w:tab/>
        <w:t>SEQUENCE {</w:t>
      </w:r>
    </w:p>
    <w:p w14:paraId="3FE10FBC" w14:textId="77777777" w:rsidR="003324CC" w:rsidRPr="000E4E7F" w:rsidRDefault="003324CC" w:rsidP="003324CC">
      <w:pPr>
        <w:pStyle w:val="PL"/>
        <w:shd w:val="clear" w:color="auto" w:fill="E6E6E6"/>
      </w:pPr>
      <w:r w:rsidRPr="000E4E7F">
        <w:tab/>
        <w:t>pucch-ConfigDedicated-v13c0</w:t>
      </w:r>
      <w:r w:rsidRPr="000E4E7F">
        <w:tab/>
      </w:r>
      <w:r w:rsidRPr="000E4E7F">
        <w:tab/>
      </w:r>
      <w:r w:rsidRPr="000E4E7F">
        <w:tab/>
        <w:t>PUCCH-ConfigDedicated-v13c0</w:t>
      </w:r>
      <w:r w:rsidRPr="000E4E7F">
        <w:tab/>
      </w:r>
    </w:p>
    <w:p w14:paraId="38258653" w14:textId="77777777" w:rsidR="003324CC" w:rsidRPr="000E4E7F" w:rsidRDefault="003324CC" w:rsidP="003324CC">
      <w:pPr>
        <w:pStyle w:val="PL"/>
        <w:shd w:val="clear" w:color="auto" w:fill="E6E6E6"/>
      </w:pPr>
      <w:r w:rsidRPr="000E4E7F">
        <w:t>}</w:t>
      </w:r>
    </w:p>
    <w:p w14:paraId="129EEEA1" w14:textId="77777777" w:rsidR="003324CC" w:rsidRPr="000E4E7F" w:rsidRDefault="003324CC" w:rsidP="003324CC">
      <w:pPr>
        <w:pStyle w:val="PL"/>
        <w:shd w:val="clear" w:color="auto" w:fill="E6E6E6"/>
      </w:pPr>
    </w:p>
    <w:p w14:paraId="76354D1C" w14:textId="77777777" w:rsidR="003324CC" w:rsidRPr="000E4E7F" w:rsidRDefault="003324CC" w:rsidP="003324CC">
      <w:pPr>
        <w:pStyle w:val="PL"/>
        <w:shd w:val="clear" w:color="auto" w:fill="E6E6E6"/>
      </w:pPr>
      <w:r w:rsidRPr="000E4E7F">
        <w:t>PhysicalConfigDedicatedSCell-r10 ::=</w:t>
      </w:r>
      <w:r w:rsidRPr="000E4E7F">
        <w:tab/>
      </w:r>
      <w:r w:rsidRPr="000E4E7F">
        <w:tab/>
        <w:t>SEQUENCE {</w:t>
      </w:r>
    </w:p>
    <w:p w14:paraId="75DC14F8" w14:textId="77777777" w:rsidR="003324CC" w:rsidRPr="000E4E7F" w:rsidRDefault="003324CC" w:rsidP="003324CC">
      <w:pPr>
        <w:pStyle w:val="PL"/>
        <w:shd w:val="clear" w:color="auto" w:fill="E6E6E6"/>
      </w:pPr>
      <w:r w:rsidRPr="000E4E7F">
        <w:tab/>
        <w:t>-- DL configuration as well as configuration applicable for DL and UL</w:t>
      </w:r>
    </w:p>
    <w:p w14:paraId="171D5A38" w14:textId="77777777" w:rsidR="003324CC" w:rsidRPr="000E4E7F" w:rsidRDefault="003324CC" w:rsidP="003324CC">
      <w:pPr>
        <w:pStyle w:val="PL"/>
        <w:shd w:val="clear" w:color="auto" w:fill="E6E6E6"/>
      </w:pPr>
      <w:r w:rsidRPr="000E4E7F">
        <w:tab/>
        <w:t>nonUL-Configuration-r10</w:t>
      </w:r>
      <w:r w:rsidRPr="000E4E7F">
        <w:tab/>
      </w:r>
      <w:r w:rsidRPr="000E4E7F">
        <w:tab/>
      </w:r>
      <w:r w:rsidRPr="000E4E7F">
        <w:tab/>
      </w:r>
      <w:r w:rsidRPr="000E4E7F">
        <w:tab/>
      </w:r>
      <w:r w:rsidRPr="000E4E7F">
        <w:tab/>
        <w:t>SEQUENCE {</w:t>
      </w:r>
    </w:p>
    <w:p w14:paraId="5C1ACE04" w14:textId="77777777" w:rsidR="003324CC" w:rsidRPr="000E4E7F" w:rsidRDefault="003324CC" w:rsidP="003324CC">
      <w:pPr>
        <w:pStyle w:val="PL"/>
        <w:shd w:val="clear" w:color="auto" w:fill="E6E6E6"/>
      </w:pPr>
      <w:r w:rsidRPr="000E4E7F">
        <w:tab/>
      </w:r>
      <w:r w:rsidRPr="000E4E7F">
        <w:tab/>
        <w:t>antennaInfo-r10</w:t>
      </w:r>
    </w:p>
    <w:p w14:paraId="0B5E47B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AntennaInfoDedicated-r10</w:t>
      </w:r>
      <w:r w:rsidRPr="000E4E7F">
        <w:tab/>
        <w:t>OPTIONAL,</w:t>
      </w:r>
      <w:r w:rsidRPr="000E4E7F">
        <w:tab/>
      </w:r>
      <w:r w:rsidRPr="000E4E7F">
        <w:tab/>
        <w:t>-- Need ON</w:t>
      </w:r>
    </w:p>
    <w:p w14:paraId="3AF236A2" w14:textId="77777777" w:rsidR="003324CC" w:rsidRPr="000E4E7F" w:rsidRDefault="003324CC" w:rsidP="003324CC">
      <w:pPr>
        <w:pStyle w:val="PL"/>
        <w:shd w:val="clear" w:color="auto" w:fill="E6E6E6"/>
      </w:pPr>
      <w:r w:rsidRPr="000E4E7F">
        <w:tab/>
      </w:r>
      <w:r w:rsidRPr="000E4E7F">
        <w:tab/>
        <w:t>crossCarrierSchedulingConfig-r10</w:t>
      </w:r>
    </w:p>
    <w:p w14:paraId="7926C80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CrossCarrierSchedulingConfig-r10</w:t>
      </w:r>
      <w:r w:rsidRPr="000E4E7F">
        <w:tab/>
        <w:t>OPTIONAL,</w:t>
      </w:r>
      <w:r w:rsidRPr="000E4E7F">
        <w:tab/>
      </w:r>
      <w:r w:rsidRPr="000E4E7F">
        <w:tab/>
        <w:t>-- Need ON</w:t>
      </w:r>
    </w:p>
    <w:p w14:paraId="5FD5ADCE" w14:textId="77777777" w:rsidR="003324CC" w:rsidRPr="000E4E7F" w:rsidRDefault="003324CC" w:rsidP="003324CC">
      <w:pPr>
        <w:pStyle w:val="PL"/>
        <w:shd w:val="clear" w:color="auto" w:fill="E6E6E6"/>
      </w:pPr>
      <w:r w:rsidRPr="000E4E7F">
        <w:tab/>
      </w:r>
      <w:r w:rsidRPr="000E4E7F">
        <w:tab/>
        <w:t>csi-RS-Config-r10</w:t>
      </w:r>
      <w:r w:rsidRPr="000E4E7F">
        <w:tab/>
      </w:r>
      <w:r w:rsidRPr="000E4E7F">
        <w:tab/>
      </w:r>
      <w:r w:rsidRPr="000E4E7F">
        <w:tab/>
      </w:r>
      <w:r w:rsidRPr="000E4E7F">
        <w:tab/>
      </w:r>
      <w:r w:rsidRPr="000E4E7F">
        <w:tab/>
      </w:r>
      <w:r w:rsidRPr="000E4E7F">
        <w:tab/>
        <w:t>CSI-RS-Config-r10</w:t>
      </w:r>
      <w:r w:rsidRPr="000E4E7F">
        <w:tab/>
      </w:r>
      <w:r w:rsidRPr="000E4E7F">
        <w:tab/>
        <w:t>OPTIONAL,</w:t>
      </w:r>
      <w:r w:rsidRPr="000E4E7F">
        <w:tab/>
      </w:r>
      <w:r w:rsidRPr="000E4E7F">
        <w:tab/>
        <w:t>-- Need ON</w:t>
      </w:r>
    </w:p>
    <w:p w14:paraId="2379A742" w14:textId="77777777" w:rsidR="003324CC" w:rsidRPr="000E4E7F" w:rsidRDefault="003324CC" w:rsidP="003324CC">
      <w:pPr>
        <w:pStyle w:val="PL"/>
        <w:shd w:val="clear" w:color="auto" w:fill="E6E6E6"/>
      </w:pPr>
      <w:r w:rsidRPr="000E4E7F">
        <w:tab/>
      </w:r>
      <w:r w:rsidRPr="000E4E7F">
        <w:tab/>
        <w:t>pdsch-ConfigDedicated-r10</w:t>
      </w:r>
      <w:r w:rsidRPr="000E4E7F">
        <w:tab/>
      </w:r>
      <w:r w:rsidRPr="000E4E7F">
        <w:tab/>
      </w:r>
      <w:r w:rsidRPr="000E4E7F">
        <w:tab/>
      </w:r>
      <w:r w:rsidRPr="000E4E7F">
        <w:tab/>
        <w:t>PDSCH-ConfigDedicated</w:t>
      </w:r>
      <w:r w:rsidRPr="000E4E7F">
        <w:tab/>
        <w:t>OPTIONAL</w:t>
      </w:r>
      <w:r w:rsidRPr="000E4E7F">
        <w:tab/>
      </w:r>
      <w:r w:rsidRPr="000E4E7F">
        <w:tab/>
        <w:t>-- Need ON</w:t>
      </w:r>
    </w:p>
    <w:p w14:paraId="0D124647"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w:t>
      </w:r>
    </w:p>
    <w:p w14:paraId="111EC738" w14:textId="77777777" w:rsidR="003324CC" w:rsidRPr="000E4E7F" w:rsidRDefault="003324CC" w:rsidP="003324CC">
      <w:pPr>
        <w:pStyle w:val="PL"/>
        <w:shd w:val="clear" w:color="auto" w:fill="E6E6E6"/>
      </w:pPr>
      <w:r w:rsidRPr="000E4E7F">
        <w:tab/>
        <w:t>-- UL configuration</w:t>
      </w:r>
    </w:p>
    <w:p w14:paraId="64CD7660" w14:textId="77777777" w:rsidR="003324CC" w:rsidRPr="000E4E7F" w:rsidRDefault="003324CC" w:rsidP="003324CC">
      <w:pPr>
        <w:pStyle w:val="PL"/>
        <w:shd w:val="clear" w:color="auto" w:fill="E6E6E6"/>
      </w:pPr>
      <w:r w:rsidRPr="000E4E7F">
        <w:tab/>
        <w:t>ul-Configuration-r10</w:t>
      </w:r>
      <w:r w:rsidRPr="000E4E7F">
        <w:tab/>
      </w:r>
      <w:r w:rsidRPr="000E4E7F">
        <w:tab/>
      </w:r>
      <w:r w:rsidRPr="000E4E7F">
        <w:tab/>
      </w:r>
      <w:r w:rsidRPr="000E4E7F">
        <w:tab/>
      </w:r>
      <w:r w:rsidRPr="000E4E7F">
        <w:tab/>
        <w:t>SEQUENCE {</w:t>
      </w:r>
    </w:p>
    <w:p w14:paraId="39432235" w14:textId="77777777" w:rsidR="003324CC" w:rsidRPr="000E4E7F" w:rsidRDefault="003324CC" w:rsidP="003324CC">
      <w:pPr>
        <w:pStyle w:val="PL"/>
        <w:shd w:val="clear" w:color="auto" w:fill="E6E6E6"/>
      </w:pPr>
      <w:r w:rsidRPr="000E4E7F">
        <w:tab/>
      </w:r>
      <w:r w:rsidRPr="000E4E7F">
        <w:tab/>
        <w:t>antennaInfoUL-r10</w:t>
      </w:r>
      <w:r w:rsidRPr="000E4E7F">
        <w:tab/>
      </w:r>
      <w:r w:rsidRPr="000E4E7F">
        <w:tab/>
      </w:r>
      <w:r w:rsidRPr="000E4E7F">
        <w:tab/>
      </w:r>
      <w:r w:rsidRPr="000E4E7F">
        <w:tab/>
      </w:r>
      <w:r w:rsidRPr="000E4E7F">
        <w:tab/>
      </w:r>
      <w:r w:rsidRPr="000E4E7F">
        <w:tab/>
        <w:t>AntennaInfoUL-r10</w:t>
      </w:r>
      <w:r w:rsidRPr="000E4E7F">
        <w:tab/>
      </w:r>
      <w:r w:rsidRPr="000E4E7F">
        <w:tab/>
        <w:t>OPTIONAL,</w:t>
      </w:r>
      <w:r w:rsidRPr="000E4E7F">
        <w:tab/>
      </w:r>
      <w:r w:rsidRPr="000E4E7F">
        <w:tab/>
        <w:t>-- Need ON</w:t>
      </w:r>
    </w:p>
    <w:p w14:paraId="5F842338" w14:textId="77777777" w:rsidR="003324CC" w:rsidRPr="000E4E7F" w:rsidRDefault="003324CC" w:rsidP="003324CC">
      <w:pPr>
        <w:pStyle w:val="PL"/>
        <w:shd w:val="clear" w:color="auto" w:fill="E6E6E6"/>
      </w:pPr>
      <w:r w:rsidRPr="000E4E7F">
        <w:tab/>
      </w:r>
      <w:r w:rsidRPr="000E4E7F">
        <w:tab/>
        <w:t>pusch-ConfigDedicatedSCell-r10</w:t>
      </w:r>
    </w:p>
    <w:p w14:paraId="6B47FE9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PUSCH-ConfigDedicatedSCell-r10</w:t>
      </w:r>
      <w:r w:rsidRPr="000E4E7F">
        <w:tab/>
      </w:r>
      <w:r w:rsidRPr="000E4E7F">
        <w:tab/>
        <w:t>OPTIONAL,</w:t>
      </w:r>
      <w:r w:rsidRPr="000E4E7F">
        <w:tab/>
        <w:t>-- Cond PUSCH-SCell1</w:t>
      </w:r>
    </w:p>
    <w:p w14:paraId="44000D73" w14:textId="77777777" w:rsidR="003324CC" w:rsidRPr="000E4E7F" w:rsidRDefault="003324CC" w:rsidP="003324CC">
      <w:pPr>
        <w:pStyle w:val="PL"/>
        <w:shd w:val="clear" w:color="auto" w:fill="E6E6E6"/>
      </w:pPr>
      <w:r w:rsidRPr="000E4E7F">
        <w:tab/>
      </w:r>
      <w:r w:rsidRPr="000E4E7F">
        <w:tab/>
        <w:t>uplinkPowerControlDedicatedSCell-r10</w:t>
      </w:r>
    </w:p>
    <w:p w14:paraId="5110E00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UplinkPowerControlDedicatedSCell-r10</w:t>
      </w:r>
      <w:r w:rsidRPr="000E4E7F">
        <w:tab/>
        <w:t>OPTIONAL,</w:t>
      </w:r>
      <w:r w:rsidRPr="000E4E7F">
        <w:tab/>
      </w:r>
      <w:r w:rsidRPr="000E4E7F">
        <w:tab/>
        <w:t>-- Need ON</w:t>
      </w:r>
    </w:p>
    <w:p w14:paraId="0F6E3712" w14:textId="77777777" w:rsidR="003324CC" w:rsidRPr="000E4E7F" w:rsidRDefault="003324CC" w:rsidP="003324CC">
      <w:pPr>
        <w:pStyle w:val="PL"/>
        <w:shd w:val="clear" w:color="auto" w:fill="E6E6E6"/>
      </w:pPr>
      <w:r w:rsidRPr="000E4E7F">
        <w:tab/>
      </w:r>
      <w:r w:rsidRPr="000E4E7F">
        <w:tab/>
        <w:t>cqi-ReportConfigSCell-r10</w:t>
      </w:r>
      <w:r w:rsidRPr="000E4E7F">
        <w:tab/>
      </w:r>
      <w:r w:rsidRPr="000E4E7F">
        <w:tab/>
      </w:r>
      <w:r w:rsidRPr="000E4E7F">
        <w:tab/>
        <w:t>CQI-ReportConfigSCell-r10</w:t>
      </w:r>
      <w:r w:rsidRPr="000E4E7F">
        <w:tab/>
        <w:t>OPTIONAL,</w:t>
      </w:r>
      <w:r w:rsidRPr="000E4E7F">
        <w:tab/>
      </w:r>
      <w:r w:rsidRPr="000E4E7F">
        <w:tab/>
        <w:t>-- Need ON</w:t>
      </w:r>
    </w:p>
    <w:p w14:paraId="12436391" w14:textId="77777777" w:rsidR="003324CC" w:rsidRPr="000E4E7F" w:rsidRDefault="003324CC" w:rsidP="003324CC">
      <w:pPr>
        <w:pStyle w:val="PL"/>
        <w:shd w:val="clear" w:color="auto" w:fill="E6E6E6"/>
      </w:pPr>
      <w:r w:rsidRPr="000E4E7F">
        <w:tab/>
      </w:r>
      <w:r w:rsidRPr="000E4E7F">
        <w:tab/>
        <w:t>soundingRS-UL-ConfigDedicated-r10</w:t>
      </w:r>
    </w:p>
    <w:p w14:paraId="3E4F63BA"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w:t>
      </w:r>
      <w:r w:rsidRPr="000E4E7F">
        <w:tab/>
        <w:t>OPTIONAL,</w:t>
      </w:r>
      <w:r w:rsidRPr="000E4E7F">
        <w:tab/>
      </w:r>
      <w:r w:rsidRPr="000E4E7F">
        <w:tab/>
        <w:t>-- Need ON</w:t>
      </w:r>
    </w:p>
    <w:p w14:paraId="06B1BD4D" w14:textId="77777777" w:rsidR="003324CC" w:rsidRPr="000E4E7F" w:rsidRDefault="003324CC" w:rsidP="003324CC">
      <w:pPr>
        <w:pStyle w:val="PL"/>
        <w:shd w:val="clear" w:color="auto" w:fill="E6E6E6"/>
      </w:pPr>
      <w:r w:rsidRPr="000E4E7F">
        <w:tab/>
      </w:r>
      <w:r w:rsidRPr="000E4E7F">
        <w:tab/>
        <w:t>soundingRS-UL-ConfigDedicated-v1020</w:t>
      </w:r>
    </w:p>
    <w:p w14:paraId="6BB7E79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SoundingRS-UL-ConfigDedicated-v1020</w:t>
      </w:r>
      <w:r w:rsidRPr="000E4E7F">
        <w:tab/>
        <w:t>OPTIONAL,</w:t>
      </w:r>
      <w:r w:rsidRPr="000E4E7F">
        <w:tab/>
      </w:r>
      <w:r w:rsidRPr="000E4E7F">
        <w:tab/>
        <w:t>-- Need ON</w:t>
      </w:r>
    </w:p>
    <w:p w14:paraId="093BB983" w14:textId="77777777" w:rsidR="003324CC" w:rsidRPr="000E4E7F" w:rsidRDefault="003324CC" w:rsidP="003324CC">
      <w:pPr>
        <w:pStyle w:val="PL"/>
        <w:shd w:val="clear" w:color="auto" w:fill="E6E6E6"/>
      </w:pPr>
      <w:r w:rsidRPr="000E4E7F">
        <w:tab/>
      </w:r>
      <w:r w:rsidRPr="000E4E7F">
        <w:tab/>
        <w:t>soundingRS-UL-ConfigDedicatedAperiodic-r10</w:t>
      </w:r>
    </w:p>
    <w:p w14:paraId="5348989A"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SoundingRS-UL-ConfigDedicatedAperiodic-r10</w:t>
      </w:r>
      <w:r w:rsidRPr="000E4E7F">
        <w:tab/>
        <w:t>OPTIONAL</w:t>
      </w:r>
      <w:r w:rsidRPr="000E4E7F">
        <w:tab/>
        <w:t>-- Need ON</w:t>
      </w:r>
    </w:p>
    <w:p w14:paraId="231326C3"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CommonUL</w:t>
      </w:r>
    </w:p>
    <w:p w14:paraId="30C2C003" w14:textId="77777777" w:rsidR="003324CC" w:rsidRPr="000E4E7F" w:rsidRDefault="003324CC" w:rsidP="003324CC">
      <w:pPr>
        <w:pStyle w:val="PL"/>
        <w:shd w:val="clear" w:color="auto" w:fill="E6E6E6"/>
      </w:pPr>
      <w:r w:rsidRPr="000E4E7F">
        <w:tab/>
        <w:t>...,</w:t>
      </w:r>
    </w:p>
    <w:p w14:paraId="3A4CFD45" w14:textId="77777777" w:rsidR="003324CC" w:rsidRPr="000E4E7F" w:rsidDel="00BB2CB2" w:rsidRDefault="003324CC" w:rsidP="003324CC">
      <w:pPr>
        <w:pStyle w:val="PL"/>
        <w:shd w:val="clear" w:color="auto" w:fill="E6E6E6"/>
      </w:pPr>
      <w:r w:rsidRPr="000E4E7F">
        <w:tab/>
        <w:t>[[</w:t>
      </w:r>
      <w:r w:rsidRPr="000E4E7F">
        <w:tab/>
        <w:t>-- DL configuration as well as configuration applicable for DL and UL</w:t>
      </w:r>
    </w:p>
    <w:p w14:paraId="369D132A" w14:textId="77777777" w:rsidR="003324CC" w:rsidRPr="000E4E7F" w:rsidRDefault="003324CC" w:rsidP="003324CC">
      <w:pPr>
        <w:pStyle w:val="PL"/>
        <w:shd w:val="clear" w:color="auto" w:fill="E6E6E6"/>
      </w:pPr>
      <w:r w:rsidRPr="000E4E7F">
        <w:tab/>
      </w:r>
      <w:r w:rsidRPr="000E4E7F">
        <w:tab/>
        <w:t>csi-RS-ConfigNZPToReleaseList-r11</w:t>
      </w:r>
    </w:p>
    <w:p w14:paraId="42F4F69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CSI-RS-ConfigNZPToReleaseList-r11</w:t>
      </w:r>
      <w:r w:rsidRPr="000E4E7F">
        <w:tab/>
        <w:t>OPTIONAL,</w:t>
      </w:r>
      <w:r w:rsidRPr="000E4E7F">
        <w:tab/>
      </w:r>
      <w:r w:rsidRPr="000E4E7F">
        <w:tab/>
        <w:t>-- Need ON</w:t>
      </w:r>
    </w:p>
    <w:p w14:paraId="4AA4F1DF" w14:textId="77777777" w:rsidR="003324CC" w:rsidRPr="000E4E7F" w:rsidRDefault="003324CC" w:rsidP="003324CC">
      <w:pPr>
        <w:pStyle w:val="PL"/>
        <w:shd w:val="clear" w:color="auto" w:fill="E6E6E6"/>
      </w:pPr>
      <w:r w:rsidRPr="000E4E7F">
        <w:tab/>
      </w:r>
      <w:r w:rsidRPr="000E4E7F">
        <w:tab/>
        <w:t>csi-RS-ConfigNZPToAddModList-r11</w:t>
      </w:r>
      <w:r w:rsidRPr="000E4E7F">
        <w:tab/>
      </w:r>
    </w:p>
    <w:p w14:paraId="34DFCAE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CSI-RS-ConfigNZPToAddModList-r11</w:t>
      </w:r>
      <w:r w:rsidRPr="000E4E7F">
        <w:tab/>
        <w:t>OPTIONAL,</w:t>
      </w:r>
      <w:r w:rsidRPr="000E4E7F">
        <w:tab/>
      </w:r>
      <w:r w:rsidRPr="000E4E7F">
        <w:tab/>
        <w:t>-- Need ON</w:t>
      </w:r>
    </w:p>
    <w:p w14:paraId="087715E6" w14:textId="77777777" w:rsidR="003324CC" w:rsidRPr="000E4E7F" w:rsidRDefault="003324CC" w:rsidP="003324CC">
      <w:pPr>
        <w:pStyle w:val="PL"/>
        <w:shd w:val="clear" w:color="auto" w:fill="E6E6E6"/>
      </w:pPr>
      <w:r w:rsidRPr="000E4E7F">
        <w:tab/>
      </w:r>
      <w:r w:rsidRPr="000E4E7F">
        <w:tab/>
        <w:t>csi-RS-ConfigZPToReleaseList-r11</w:t>
      </w:r>
    </w:p>
    <w:p w14:paraId="5B8FCB34"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CSI-RS-ConfigZPToReleaseList-r11</w:t>
      </w:r>
      <w:r w:rsidRPr="000E4E7F">
        <w:tab/>
        <w:t>OPTIONAL,</w:t>
      </w:r>
      <w:r w:rsidRPr="000E4E7F">
        <w:tab/>
      </w:r>
      <w:r w:rsidRPr="000E4E7F">
        <w:tab/>
        <w:t>-- Need ON</w:t>
      </w:r>
    </w:p>
    <w:p w14:paraId="36738200" w14:textId="77777777" w:rsidR="003324CC" w:rsidRPr="000E4E7F" w:rsidRDefault="003324CC" w:rsidP="003324CC">
      <w:pPr>
        <w:pStyle w:val="PL"/>
        <w:shd w:val="clear" w:color="auto" w:fill="E6E6E6"/>
      </w:pPr>
      <w:r w:rsidRPr="000E4E7F">
        <w:tab/>
      </w:r>
      <w:r w:rsidRPr="000E4E7F">
        <w:tab/>
        <w:t>csi-RS-ConfigZPToAddModList-r11</w:t>
      </w:r>
    </w:p>
    <w:p w14:paraId="084F1A5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CSI-RS-ConfigZPToAddModList-r11</w:t>
      </w:r>
      <w:r w:rsidRPr="000E4E7F">
        <w:tab/>
        <w:t>OPTIONAL,</w:t>
      </w:r>
      <w:r w:rsidRPr="000E4E7F">
        <w:tab/>
      </w:r>
      <w:r w:rsidRPr="000E4E7F">
        <w:tab/>
        <w:t>-- Need ON</w:t>
      </w:r>
    </w:p>
    <w:p w14:paraId="5DB30586" w14:textId="77777777" w:rsidR="003324CC" w:rsidRPr="000E4E7F" w:rsidRDefault="003324CC" w:rsidP="003324CC">
      <w:pPr>
        <w:pStyle w:val="PL"/>
        <w:shd w:val="clear" w:color="auto" w:fill="E6E6E6"/>
      </w:pPr>
      <w:r w:rsidRPr="000E4E7F">
        <w:tab/>
      </w:r>
      <w:r w:rsidRPr="000E4E7F">
        <w:tab/>
        <w:t>epdcch-Config-r11</w:t>
      </w:r>
      <w:r w:rsidRPr="000E4E7F">
        <w:tab/>
      </w:r>
      <w:r w:rsidRPr="000E4E7F">
        <w:tab/>
      </w:r>
      <w:r w:rsidRPr="000E4E7F">
        <w:tab/>
      </w:r>
      <w:r w:rsidRPr="000E4E7F">
        <w:tab/>
      </w:r>
      <w:r w:rsidRPr="000E4E7F">
        <w:tab/>
        <w:t>EPDCCH-Config-r11</w:t>
      </w:r>
      <w:r w:rsidRPr="000E4E7F">
        <w:tab/>
      </w:r>
      <w:r w:rsidRPr="000E4E7F">
        <w:tab/>
      </w:r>
      <w:r w:rsidRPr="000E4E7F">
        <w:tab/>
        <w:t>OPTIONAL,</w:t>
      </w:r>
      <w:r w:rsidRPr="000E4E7F">
        <w:tab/>
      </w:r>
      <w:r w:rsidRPr="000E4E7F">
        <w:tab/>
        <w:t>-- Need ON</w:t>
      </w:r>
    </w:p>
    <w:p w14:paraId="37E7D82C" w14:textId="77777777" w:rsidR="003324CC" w:rsidRPr="000E4E7F" w:rsidRDefault="003324CC" w:rsidP="003324CC">
      <w:pPr>
        <w:pStyle w:val="PL"/>
        <w:shd w:val="clear" w:color="auto" w:fill="E6E6E6"/>
      </w:pPr>
      <w:r w:rsidRPr="000E4E7F">
        <w:tab/>
      </w:r>
      <w:r w:rsidRPr="000E4E7F">
        <w:tab/>
        <w:t>pdsch-ConfigDedicated-v1130</w:t>
      </w:r>
      <w:r w:rsidRPr="000E4E7F">
        <w:tab/>
      </w:r>
      <w:r w:rsidRPr="000E4E7F">
        <w:tab/>
      </w:r>
      <w:r w:rsidRPr="000E4E7F">
        <w:tab/>
        <w:t>PDSCH-ConfigDedicated-v1130</w:t>
      </w:r>
      <w:r w:rsidRPr="000E4E7F">
        <w:tab/>
        <w:t>OPTIONAL,</w:t>
      </w:r>
      <w:r w:rsidRPr="000E4E7F">
        <w:tab/>
      </w:r>
      <w:r w:rsidRPr="000E4E7F">
        <w:tab/>
        <w:t>-- Need ON</w:t>
      </w:r>
    </w:p>
    <w:p w14:paraId="545CD870" w14:textId="77777777" w:rsidR="003324CC" w:rsidRPr="000E4E7F" w:rsidRDefault="003324CC" w:rsidP="003324CC">
      <w:pPr>
        <w:pStyle w:val="PL"/>
        <w:shd w:val="clear" w:color="auto" w:fill="E6E6E6"/>
      </w:pPr>
      <w:r w:rsidRPr="000E4E7F">
        <w:tab/>
        <w:t>-- UL configuration</w:t>
      </w:r>
    </w:p>
    <w:p w14:paraId="08E83355" w14:textId="77777777" w:rsidR="003324CC" w:rsidRPr="000E4E7F" w:rsidRDefault="003324CC" w:rsidP="003324CC">
      <w:pPr>
        <w:pStyle w:val="PL"/>
        <w:shd w:val="clear" w:color="auto" w:fill="E6E6E6"/>
      </w:pPr>
      <w:r w:rsidRPr="000E4E7F">
        <w:tab/>
      </w:r>
      <w:r w:rsidRPr="000E4E7F">
        <w:tab/>
        <w:t>cqi-ReportConfig-v1130</w:t>
      </w:r>
      <w:r w:rsidRPr="000E4E7F">
        <w:tab/>
      </w:r>
      <w:r w:rsidRPr="000E4E7F">
        <w:tab/>
      </w:r>
      <w:r w:rsidRPr="000E4E7F">
        <w:tab/>
      </w:r>
      <w:r w:rsidRPr="000E4E7F">
        <w:tab/>
        <w:t>CQI-ReportConfig-v1130</w:t>
      </w:r>
      <w:r w:rsidRPr="000E4E7F">
        <w:tab/>
      </w:r>
      <w:r w:rsidRPr="000E4E7F">
        <w:tab/>
        <w:t>OPTIONAL,</w:t>
      </w:r>
      <w:r w:rsidRPr="000E4E7F">
        <w:tab/>
      </w:r>
      <w:r w:rsidRPr="000E4E7F">
        <w:tab/>
        <w:t>-- Need ON</w:t>
      </w:r>
    </w:p>
    <w:p w14:paraId="4F05F3E8" w14:textId="77777777" w:rsidR="003324CC" w:rsidRPr="000E4E7F" w:rsidRDefault="003324CC" w:rsidP="003324CC">
      <w:pPr>
        <w:pStyle w:val="PL"/>
        <w:shd w:val="clear" w:color="auto" w:fill="E6E6E6"/>
      </w:pPr>
      <w:r w:rsidRPr="000E4E7F">
        <w:tab/>
      </w:r>
      <w:r w:rsidRPr="000E4E7F">
        <w:tab/>
        <w:t>pusch-ConfigDedicated-v1130</w:t>
      </w:r>
    </w:p>
    <w:p w14:paraId="326AF5A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PUSCH-ConfigDedicated-v1130</w:t>
      </w:r>
      <w:r w:rsidRPr="000E4E7F">
        <w:tab/>
      </w:r>
      <w:r w:rsidRPr="000E4E7F">
        <w:tab/>
        <w:t>OPTIONAL,</w:t>
      </w:r>
      <w:r w:rsidRPr="000E4E7F">
        <w:tab/>
        <w:t>-- Cond PUSCH-SCell1</w:t>
      </w:r>
    </w:p>
    <w:p w14:paraId="4C5FEB5A" w14:textId="77777777" w:rsidR="003324CC" w:rsidRPr="000E4E7F" w:rsidRDefault="003324CC" w:rsidP="003324CC">
      <w:pPr>
        <w:pStyle w:val="PL"/>
        <w:shd w:val="clear" w:color="auto" w:fill="E6E6E6"/>
      </w:pPr>
      <w:r w:rsidRPr="000E4E7F">
        <w:tab/>
      </w:r>
      <w:r w:rsidRPr="000E4E7F">
        <w:tab/>
        <w:t>uplinkPowerControlDedicatedSCell-v1130</w:t>
      </w:r>
    </w:p>
    <w:p w14:paraId="16D4BF0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UplinkPowerControlDedicated-v1130</w:t>
      </w:r>
      <w:r w:rsidRPr="000E4E7F">
        <w:tab/>
        <w:t>OPTIONAL</w:t>
      </w:r>
      <w:r w:rsidRPr="000E4E7F">
        <w:tab/>
      </w:r>
      <w:r w:rsidRPr="000E4E7F">
        <w:tab/>
        <w:t>-- Need ON</w:t>
      </w:r>
    </w:p>
    <w:p w14:paraId="7AB22A04" w14:textId="77777777" w:rsidR="003324CC" w:rsidRPr="000E4E7F" w:rsidRDefault="003324CC" w:rsidP="003324CC">
      <w:pPr>
        <w:pStyle w:val="PL"/>
        <w:shd w:val="clear" w:color="auto" w:fill="E6E6E6"/>
      </w:pPr>
      <w:r w:rsidRPr="000E4E7F">
        <w:tab/>
        <w:t>]],</w:t>
      </w:r>
    </w:p>
    <w:p w14:paraId="2002C28F" w14:textId="77777777" w:rsidR="003324CC" w:rsidRPr="000E4E7F" w:rsidRDefault="003324CC" w:rsidP="003324CC">
      <w:pPr>
        <w:pStyle w:val="PL"/>
        <w:shd w:val="clear" w:color="auto" w:fill="E6E6E6"/>
      </w:pPr>
      <w:r w:rsidRPr="000E4E7F">
        <w:tab/>
        <w:t>[[</w:t>
      </w:r>
      <w:r w:rsidRPr="000E4E7F">
        <w:tab/>
        <w:t>antennaInfo-v1250</w:t>
      </w:r>
      <w:r w:rsidRPr="000E4E7F">
        <w:tab/>
      </w:r>
      <w:r w:rsidRPr="000E4E7F">
        <w:tab/>
      </w:r>
      <w:r w:rsidRPr="000E4E7F">
        <w:tab/>
      </w:r>
      <w:r w:rsidRPr="000E4E7F">
        <w:tab/>
      </w:r>
      <w:r w:rsidRPr="000E4E7F">
        <w:tab/>
        <w:t>AntennaInfoDedicated-v1250</w:t>
      </w:r>
      <w:r w:rsidRPr="000E4E7F">
        <w:tab/>
        <w:t>OPTIONAL,</w:t>
      </w:r>
      <w:r w:rsidRPr="000E4E7F">
        <w:tab/>
      </w:r>
      <w:r w:rsidRPr="000E4E7F">
        <w:tab/>
        <w:t>-- Need ON</w:t>
      </w:r>
    </w:p>
    <w:p w14:paraId="24EE9907" w14:textId="77777777" w:rsidR="003324CC" w:rsidRPr="000E4E7F" w:rsidRDefault="003324CC" w:rsidP="003324CC">
      <w:pPr>
        <w:pStyle w:val="PL"/>
        <w:shd w:val="clear" w:color="auto" w:fill="E6E6E6"/>
      </w:pPr>
      <w:r w:rsidRPr="000E4E7F">
        <w:tab/>
      </w:r>
      <w:r w:rsidRPr="000E4E7F">
        <w:tab/>
        <w:t>eimta-MainConfigSCell-r12</w:t>
      </w:r>
    </w:p>
    <w:p w14:paraId="70717A6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EIMTA-MainConfigServCell-r12</w:t>
      </w:r>
      <w:r w:rsidRPr="000E4E7F">
        <w:tab/>
        <w:t>OPTIONAL,</w:t>
      </w:r>
      <w:r w:rsidRPr="000E4E7F">
        <w:tab/>
      </w:r>
      <w:r w:rsidRPr="000E4E7F">
        <w:tab/>
        <w:t>-- Need ON</w:t>
      </w:r>
    </w:p>
    <w:p w14:paraId="4C71D1F4" w14:textId="77777777" w:rsidR="003324CC" w:rsidRPr="000E4E7F" w:rsidRDefault="003324CC" w:rsidP="003324CC">
      <w:pPr>
        <w:pStyle w:val="PL"/>
        <w:shd w:val="clear" w:color="auto" w:fill="E6E6E6"/>
      </w:pPr>
      <w:r w:rsidRPr="000E4E7F">
        <w:tab/>
      </w:r>
      <w:r w:rsidRPr="000E4E7F">
        <w:tab/>
        <w:t>cqi-ReportConfigSCell-v1250</w:t>
      </w:r>
      <w:r w:rsidRPr="000E4E7F">
        <w:tab/>
      </w:r>
      <w:r w:rsidRPr="000E4E7F">
        <w:tab/>
      </w:r>
      <w:r w:rsidRPr="000E4E7F">
        <w:tab/>
        <w:t>CQI-ReportConfig-v1250</w:t>
      </w:r>
      <w:r w:rsidRPr="000E4E7F">
        <w:tab/>
      </w:r>
      <w:r w:rsidRPr="000E4E7F">
        <w:tab/>
        <w:t>OPTIONAL,</w:t>
      </w:r>
      <w:r w:rsidRPr="000E4E7F">
        <w:tab/>
      </w:r>
      <w:r w:rsidRPr="000E4E7F">
        <w:tab/>
        <w:t>-- Need ON</w:t>
      </w:r>
    </w:p>
    <w:p w14:paraId="45906651" w14:textId="77777777" w:rsidR="003324CC" w:rsidRPr="000E4E7F" w:rsidRDefault="003324CC" w:rsidP="003324CC">
      <w:pPr>
        <w:pStyle w:val="PL"/>
        <w:shd w:val="clear" w:color="auto" w:fill="E6E6E6"/>
      </w:pPr>
      <w:r w:rsidRPr="000E4E7F">
        <w:tab/>
      </w:r>
      <w:r w:rsidRPr="000E4E7F">
        <w:tab/>
        <w:t>uplinkPowerControlDedicatedSCell-v1250</w:t>
      </w:r>
    </w:p>
    <w:p w14:paraId="4FB201C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UplinkPowerControlDedicated-v1250</w:t>
      </w:r>
      <w:r w:rsidRPr="000E4E7F">
        <w:tab/>
        <w:t>OPTIONAL,</w:t>
      </w:r>
      <w:r w:rsidRPr="000E4E7F">
        <w:tab/>
      </w:r>
      <w:r w:rsidRPr="000E4E7F">
        <w:tab/>
        <w:t>-- Need ON</w:t>
      </w:r>
    </w:p>
    <w:p w14:paraId="7AF9F1CC" w14:textId="77777777" w:rsidR="003324CC" w:rsidRPr="000E4E7F" w:rsidRDefault="003324CC" w:rsidP="003324CC">
      <w:pPr>
        <w:pStyle w:val="PL"/>
        <w:shd w:val="clear" w:color="auto" w:fill="E6E6E6"/>
      </w:pPr>
      <w:r w:rsidRPr="000E4E7F">
        <w:tab/>
      </w:r>
      <w:r w:rsidRPr="000E4E7F">
        <w:tab/>
        <w:t>csi-RS-Config-v1250</w:t>
      </w:r>
      <w:r w:rsidRPr="000E4E7F">
        <w:tab/>
      </w:r>
      <w:r w:rsidRPr="000E4E7F">
        <w:tab/>
      </w:r>
      <w:r w:rsidRPr="000E4E7F">
        <w:tab/>
      </w:r>
      <w:r w:rsidRPr="000E4E7F">
        <w:tab/>
      </w:r>
      <w:r w:rsidRPr="000E4E7F">
        <w:tab/>
        <w:t>CSI-RS-Config-v1250</w:t>
      </w:r>
      <w:r w:rsidRPr="000E4E7F">
        <w:tab/>
      </w:r>
      <w:r w:rsidRPr="000E4E7F">
        <w:tab/>
      </w:r>
      <w:r w:rsidRPr="000E4E7F">
        <w:tab/>
        <w:t>OPTIONAL</w:t>
      </w:r>
      <w:r w:rsidRPr="000E4E7F">
        <w:tab/>
      </w:r>
      <w:r w:rsidRPr="000E4E7F">
        <w:tab/>
        <w:t>-- Need ON</w:t>
      </w:r>
    </w:p>
    <w:p w14:paraId="61BE1126" w14:textId="77777777" w:rsidR="003324CC" w:rsidRPr="000E4E7F" w:rsidRDefault="003324CC" w:rsidP="003324CC">
      <w:pPr>
        <w:pStyle w:val="PL"/>
        <w:shd w:val="clear" w:color="auto" w:fill="E6E6E6"/>
      </w:pPr>
      <w:r w:rsidRPr="000E4E7F">
        <w:tab/>
        <w:t>]],</w:t>
      </w:r>
    </w:p>
    <w:p w14:paraId="53A4CA53" w14:textId="77777777" w:rsidR="003324CC" w:rsidRPr="000E4E7F" w:rsidRDefault="003324CC" w:rsidP="003324CC">
      <w:pPr>
        <w:pStyle w:val="PL"/>
        <w:shd w:val="clear" w:color="auto" w:fill="E6E6E6"/>
      </w:pPr>
      <w:r w:rsidRPr="000E4E7F">
        <w:tab/>
        <w:t>[[</w:t>
      </w:r>
      <w:r w:rsidRPr="000E4E7F">
        <w:tab/>
        <w:t>pdsch-ConfigDedicated-v1280</w:t>
      </w:r>
      <w:r w:rsidRPr="000E4E7F">
        <w:tab/>
      </w:r>
      <w:r w:rsidRPr="000E4E7F">
        <w:tab/>
      </w:r>
      <w:r w:rsidRPr="000E4E7F">
        <w:tab/>
        <w:t>PDSCH-ConfigDedicated-v1280</w:t>
      </w:r>
      <w:r w:rsidRPr="000E4E7F">
        <w:tab/>
        <w:t>OPTIONAL</w:t>
      </w:r>
      <w:r w:rsidRPr="000E4E7F">
        <w:tab/>
      </w:r>
      <w:r w:rsidRPr="000E4E7F">
        <w:tab/>
        <w:t>-- Need ON</w:t>
      </w:r>
    </w:p>
    <w:p w14:paraId="73F2C517" w14:textId="77777777" w:rsidR="003324CC" w:rsidRPr="000E4E7F" w:rsidRDefault="003324CC" w:rsidP="003324CC">
      <w:pPr>
        <w:pStyle w:val="PL"/>
        <w:shd w:val="clear" w:color="auto" w:fill="E6E6E6"/>
      </w:pPr>
      <w:r w:rsidRPr="000E4E7F">
        <w:tab/>
        <w:t>]],</w:t>
      </w:r>
    </w:p>
    <w:p w14:paraId="437FF59F" w14:textId="77777777" w:rsidR="003324CC" w:rsidRPr="000E4E7F" w:rsidRDefault="003324CC" w:rsidP="003324CC">
      <w:pPr>
        <w:pStyle w:val="PL"/>
        <w:shd w:val="clear" w:color="auto" w:fill="E6E6E6"/>
      </w:pPr>
      <w:r w:rsidRPr="000E4E7F">
        <w:tab/>
        <w:t>[[</w:t>
      </w:r>
      <w:r w:rsidRPr="000E4E7F">
        <w:tab/>
        <w:t>pucch-Cell-r13</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Cond PUCCH-SCell1</w:t>
      </w:r>
    </w:p>
    <w:p w14:paraId="1EFEAEC1" w14:textId="77777777" w:rsidR="003324CC" w:rsidRPr="000E4E7F" w:rsidRDefault="003324CC" w:rsidP="003324CC">
      <w:pPr>
        <w:pStyle w:val="PL"/>
        <w:shd w:val="clear" w:color="auto" w:fill="E6E6E6"/>
      </w:pPr>
      <w:r w:rsidRPr="000E4E7F">
        <w:tab/>
      </w:r>
      <w:r w:rsidRPr="000E4E7F">
        <w:tab/>
        <w:t>pucch-SCell</w:t>
      </w:r>
      <w:r w:rsidRPr="000E4E7F">
        <w:tab/>
      </w:r>
      <w:r w:rsidRPr="000E4E7F">
        <w:tab/>
      </w:r>
      <w:r w:rsidRPr="000E4E7F">
        <w:tab/>
      </w:r>
      <w:r w:rsidRPr="000E4E7F">
        <w:tab/>
      </w:r>
      <w:r w:rsidRPr="000E4E7F">
        <w:tab/>
      </w:r>
      <w:r w:rsidRPr="000E4E7F">
        <w:tab/>
      </w:r>
      <w:r w:rsidRPr="000E4E7F">
        <w:tab/>
        <w:t>CHOICE{</w:t>
      </w:r>
    </w:p>
    <w:p w14:paraId="2B82DB5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6262991"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11159504" w14:textId="77777777" w:rsidR="003324CC" w:rsidRPr="000E4E7F" w:rsidRDefault="003324CC" w:rsidP="003324CC">
      <w:pPr>
        <w:pStyle w:val="PL"/>
        <w:shd w:val="clear" w:color="auto" w:fill="E6E6E6"/>
      </w:pPr>
      <w:r w:rsidRPr="000E4E7F">
        <w:tab/>
      </w:r>
      <w:r w:rsidRPr="000E4E7F">
        <w:tab/>
      </w:r>
      <w:r w:rsidRPr="000E4E7F">
        <w:tab/>
      </w:r>
      <w:r w:rsidRPr="000E4E7F">
        <w:tab/>
        <w:t>pucch-ConfigDedicated-r13</w:t>
      </w:r>
    </w:p>
    <w:p w14:paraId="04027F2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PUCCH-ConfigDedicated-r13</w:t>
      </w:r>
      <w:r w:rsidRPr="000E4E7F">
        <w:tab/>
        <w:t>OPTIONAL,</w:t>
      </w:r>
      <w:r w:rsidRPr="000E4E7F">
        <w:tab/>
      </w:r>
      <w:r w:rsidRPr="000E4E7F">
        <w:tab/>
        <w:t>-- Need ON</w:t>
      </w:r>
    </w:p>
    <w:p w14:paraId="6ED53763" w14:textId="77777777" w:rsidR="003324CC" w:rsidRPr="000E4E7F" w:rsidRDefault="003324CC" w:rsidP="003324CC">
      <w:pPr>
        <w:pStyle w:val="PL"/>
        <w:shd w:val="clear" w:color="auto" w:fill="E6E6E6"/>
      </w:pPr>
      <w:r w:rsidRPr="000E4E7F">
        <w:tab/>
      </w:r>
      <w:r w:rsidRPr="000E4E7F">
        <w:tab/>
      </w:r>
      <w:r w:rsidRPr="000E4E7F">
        <w:tab/>
      </w:r>
      <w:r w:rsidRPr="000E4E7F">
        <w:tab/>
        <w:t>schedulingRequestConfig-r13</w:t>
      </w:r>
      <w:r w:rsidRPr="000E4E7F">
        <w:tab/>
      </w:r>
      <w:r w:rsidRPr="000E4E7F">
        <w:tab/>
      </w:r>
      <w:r w:rsidRPr="000E4E7F">
        <w:tab/>
      </w:r>
    </w:p>
    <w:p w14:paraId="04BAB59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SchedulingRequestConfigSCell-r13</w:t>
      </w:r>
      <w:r w:rsidRPr="000E4E7F">
        <w:tab/>
        <w:t>OPTIONAL,</w:t>
      </w:r>
      <w:r w:rsidRPr="000E4E7F">
        <w:tab/>
      </w:r>
      <w:r w:rsidRPr="000E4E7F">
        <w:tab/>
        <w:t>-- Need ON</w:t>
      </w:r>
    </w:p>
    <w:p w14:paraId="09D55FF7" w14:textId="77777777" w:rsidR="003324CC" w:rsidRPr="000E4E7F" w:rsidRDefault="003324CC" w:rsidP="003324CC">
      <w:pPr>
        <w:pStyle w:val="PL"/>
        <w:shd w:val="clear" w:color="auto" w:fill="E6E6E6"/>
      </w:pPr>
      <w:r w:rsidRPr="000E4E7F">
        <w:tab/>
      </w:r>
      <w:r w:rsidRPr="000E4E7F">
        <w:tab/>
      </w:r>
      <w:r w:rsidRPr="000E4E7F">
        <w:tab/>
      </w:r>
      <w:r w:rsidRPr="000E4E7F">
        <w:tab/>
        <w:t>tpc-PDCCH-ConfigPUCCH-SCell-r13</w:t>
      </w:r>
      <w:r w:rsidRPr="000E4E7F">
        <w:tab/>
      </w:r>
      <w:r w:rsidRPr="000E4E7F">
        <w:tab/>
      </w:r>
    </w:p>
    <w:p w14:paraId="59CF2EB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TPC-PDCCH-ConfigSCell-r13</w:t>
      </w:r>
      <w:r w:rsidRPr="000E4E7F">
        <w:tab/>
        <w:t>OPTIONAL,</w:t>
      </w:r>
      <w:r w:rsidRPr="000E4E7F">
        <w:tab/>
      </w:r>
      <w:r w:rsidRPr="000E4E7F">
        <w:tab/>
        <w:t>-- Need ON</w:t>
      </w:r>
    </w:p>
    <w:p w14:paraId="7C4108B6" w14:textId="77777777" w:rsidR="003324CC" w:rsidRPr="000E4E7F" w:rsidRDefault="003324CC" w:rsidP="003324CC">
      <w:pPr>
        <w:pStyle w:val="PL"/>
        <w:shd w:val="clear" w:color="auto" w:fill="E6E6E6"/>
      </w:pPr>
      <w:r w:rsidRPr="000E4E7F">
        <w:tab/>
      </w:r>
      <w:r w:rsidRPr="000E4E7F">
        <w:tab/>
      </w:r>
      <w:r w:rsidRPr="000E4E7F">
        <w:tab/>
      </w:r>
      <w:r w:rsidRPr="000E4E7F">
        <w:tab/>
        <w:t>pusch-ConfigDedicated-r13</w:t>
      </w:r>
      <w:r w:rsidRPr="000E4E7F">
        <w:tab/>
      </w:r>
      <w:r w:rsidRPr="000E4E7F">
        <w:tab/>
      </w:r>
    </w:p>
    <w:p w14:paraId="65F8183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PUSCH-ConfigDedicated-r13</w:t>
      </w:r>
      <w:r w:rsidRPr="000E4E7F">
        <w:tab/>
        <w:t>OPTIONAL,</w:t>
      </w:r>
      <w:r w:rsidRPr="000E4E7F">
        <w:tab/>
        <w:t>-- Cond PUSCH-SCell</w:t>
      </w:r>
    </w:p>
    <w:p w14:paraId="79C5D79C" w14:textId="77777777" w:rsidR="003324CC" w:rsidRPr="000E4E7F" w:rsidRDefault="003324CC" w:rsidP="003324CC">
      <w:pPr>
        <w:pStyle w:val="PL"/>
        <w:shd w:val="clear" w:color="auto" w:fill="E6E6E6"/>
      </w:pPr>
      <w:r w:rsidRPr="000E4E7F">
        <w:tab/>
      </w:r>
      <w:r w:rsidRPr="000E4E7F">
        <w:tab/>
      </w:r>
      <w:r w:rsidRPr="000E4E7F">
        <w:tab/>
      </w:r>
      <w:r w:rsidRPr="000E4E7F">
        <w:tab/>
        <w:t>uplinkPowerControlDedicated-r13</w:t>
      </w:r>
      <w:r w:rsidRPr="000E4E7F">
        <w:tab/>
      </w:r>
      <w:r w:rsidRPr="000E4E7F">
        <w:tab/>
      </w:r>
    </w:p>
    <w:p w14:paraId="35ED6F8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UplinkPowerControlDedicatedSCell-v1310</w:t>
      </w:r>
      <w:r w:rsidRPr="000E4E7F">
        <w:tab/>
        <w:t>OPTIONAL</w:t>
      </w:r>
      <w:r w:rsidRPr="000E4E7F">
        <w:tab/>
        <w:t>-- Need ON</w:t>
      </w:r>
    </w:p>
    <w:p w14:paraId="70DBC788" w14:textId="77777777" w:rsidR="003324CC" w:rsidRPr="000E4E7F" w:rsidRDefault="003324CC" w:rsidP="003324CC">
      <w:pPr>
        <w:pStyle w:val="PL"/>
        <w:shd w:val="clear" w:color="auto" w:fill="E6E6E6"/>
      </w:pPr>
      <w:r w:rsidRPr="000E4E7F">
        <w:tab/>
      </w:r>
      <w:r w:rsidRPr="000E4E7F">
        <w:tab/>
      </w:r>
      <w:r w:rsidRPr="000E4E7F">
        <w:tab/>
        <w:t>}</w:t>
      </w:r>
    </w:p>
    <w:p w14:paraId="3A82AF88"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4294C973" w14:textId="77777777" w:rsidR="003324CC" w:rsidRPr="000E4E7F" w:rsidRDefault="003324CC" w:rsidP="003324CC">
      <w:pPr>
        <w:pStyle w:val="PL"/>
        <w:shd w:val="clear" w:color="auto" w:fill="E6E6E6"/>
      </w:pPr>
      <w:r w:rsidRPr="000E4E7F">
        <w:tab/>
      </w:r>
      <w:r w:rsidRPr="000E4E7F">
        <w:tab/>
        <w:t>crossCarrierSchedulingConfig-r13</w:t>
      </w:r>
    </w:p>
    <w:p w14:paraId="610120D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CrossCarrierSchedulingConfig-r13</w:t>
      </w:r>
      <w:r w:rsidRPr="000E4E7F">
        <w:tab/>
        <w:t>OPTIONAL,</w:t>
      </w:r>
      <w:r w:rsidRPr="000E4E7F">
        <w:tab/>
        <w:t>-- Cond Cross-Carrier-Config</w:t>
      </w:r>
    </w:p>
    <w:p w14:paraId="03558657" w14:textId="77777777" w:rsidR="003324CC" w:rsidRPr="000E4E7F" w:rsidRDefault="003324CC" w:rsidP="003324CC">
      <w:pPr>
        <w:pStyle w:val="PL"/>
        <w:shd w:val="clear" w:color="auto" w:fill="E6E6E6"/>
      </w:pPr>
      <w:r w:rsidRPr="000E4E7F">
        <w:tab/>
      </w:r>
      <w:r w:rsidRPr="000E4E7F">
        <w:tab/>
        <w:t>pdcch-ConfigSCell-r13</w:t>
      </w:r>
      <w:r w:rsidRPr="000E4E7F">
        <w:tab/>
      </w:r>
      <w:r w:rsidRPr="000E4E7F">
        <w:tab/>
      </w:r>
      <w:r w:rsidRPr="000E4E7F">
        <w:tab/>
      </w:r>
      <w:r w:rsidRPr="000E4E7F">
        <w:tab/>
        <w:t>PDCCH-ConfigSCell-r13</w:t>
      </w:r>
      <w:r w:rsidRPr="000E4E7F">
        <w:tab/>
      </w:r>
      <w:r w:rsidRPr="000E4E7F">
        <w:tab/>
        <w:t>OPTIONAL,</w:t>
      </w:r>
      <w:r w:rsidRPr="000E4E7F">
        <w:tab/>
      </w:r>
      <w:r w:rsidRPr="000E4E7F">
        <w:tab/>
        <w:t>-- Need ON</w:t>
      </w:r>
    </w:p>
    <w:p w14:paraId="030F6DDC" w14:textId="77777777" w:rsidR="003324CC" w:rsidRPr="000E4E7F" w:rsidRDefault="003324CC" w:rsidP="003324CC">
      <w:pPr>
        <w:pStyle w:val="PL"/>
        <w:shd w:val="clear" w:color="auto" w:fill="E6E6E6"/>
      </w:pPr>
      <w:r w:rsidRPr="000E4E7F">
        <w:tab/>
      </w:r>
      <w:r w:rsidRPr="000E4E7F">
        <w:tab/>
        <w:t>cqi-ReportConfig-v1310</w:t>
      </w:r>
      <w:r w:rsidRPr="000E4E7F">
        <w:tab/>
      </w:r>
      <w:r w:rsidRPr="000E4E7F">
        <w:tab/>
      </w:r>
      <w:r w:rsidRPr="000E4E7F">
        <w:tab/>
      </w:r>
      <w:r w:rsidRPr="000E4E7F">
        <w:tab/>
        <w:t>CQI-ReportConfig-v1310</w:t>
      </w:r>
      <w:r w:rsidRPr="000E4E7F">
        <w:tab/>
      </w:r>
      <w:r w:rsidRPr="000E4E7F">
        <w:tab/>
        <w:t>OPTIONAL,</w:t>
      </w:r>
      <w:r w:rsidRPr="000E4E7F">
        <w:tab/>
      </w:r>
      <w:r w:rsidRPr="000E4E7F">
        <w:tab/>
        <w:t>-- Need ON</w:t>
      </w:r>
    </w:p>
    <w:p w14:paraId="01F63185" w14:textId="77777777" w:rsidR="003324CC" w:rsidRPr="000E4E7F" w:rsidRDefault="003324CC" w:rsidP="003324CC">
      <w:pPr>
        <w:pStyle w:val="PL"/>
        <w:shd w:val="clear" w:color="auto" w:fill="E6E6E6"/>
      </w:pPr>
      <w:r w:rsidRPr="000E4E7F">
        <w:tab/>
      </w:r>
      <w:r w:rsidRPr="000E4E7F">
        <w:tab/>
        <w:t>pdsch-ConfigDedicated-v1310</w:t>
      </w:r>
      <w:r w:rsidRPr="000E4E7F">
        <w:tab/>
      </w:r>
      <w:r w:rsidRPr="000E4E7F">
        <w:tab/>
      </w:r>
      <w:r w:rsidRPr="000E4E7F">
        <w:tab/>
        <w:t>PDSCH-ConfigDedicated-v1310</w:t>
      </w:r>
      <w:r w:rsidRPr="000E4E7F">
        <w:tab/>
        <w:t>OPTIONAL,</w:t>
      </w:r>
      <w:r w:rsidRPr="000E4E7F">
        <w:tab/>
      </w:r>
      <w:r w:rsidRPr="000E4E7F">
        <w:tab/>
        <w:t>-- Need ON</w:t>
      </w:r>
    </w:p>
    <w:p w14:paraId="5CD66F51" w14:textId="77777777" w:rsidR="003324CC" w:rsidRPr="000E4E7F" w:rsidRDefault="003324CC" w:rsidP="003324CC">
      <w:pPr>
        <w:pStyle w:val="PL"/>
        <w:shd w:val="clear" w:color="auto" w:fill="E6E6E6"/>
      </w:pPr>
      <w:r w:rsidRPr="000E4E7F">
        <w:tab/>
      </w:r>
      <w:r w:rsidRPr="000E4E7F">
        <w:tab/>
        <w:t>soundingRS-UL-ConfigDedicated-v1310</w:t>
      </w:r>
    </w:p>
    <w:p w14:paraId="2979698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SoundingRS-UL-ConfigDedicated-v1310</w:t>
      </w:r>
      <w:r w:rsidRPr="000E4E7F">
        <w:tab/>
      </w:r>
      <w:r w:rsidRPr="000E4E7F">
        <w:tab/>
        <w:t>OPTIONAL,</w:t>
      </w:r>
      <w:r w:rsidRPr="000E4E7F">
        <w:tab/>
      </w:r>
      <w:r w:rsidRPr="000E4E7F">
        <w:tab/>
        <w:t>-- Need ON</w:t>
      </w:r>
    </w:p>
    <w:p w14:paraId="31D198CA" w14:textId="77777777" w:rsidR="003324CC" w:rsidRPr="000E4E7F" w:rsidRDefault="003324CC" w:rsidP="003324CC">
      <w:pPr>
        <w:pStyle w:val="PL"/>
        <w:shd w:val="clear" w:color="auto" w:fill="E6E6E6"/>
      </w:pPr>
      <w:r w:rsidRPr="000E4E7F">
        <w:tab/>
      </w:r>
      <w:r w:rsidRPr="000E4E7F">
        <w:tab/>
        <w:t>soundingRS-UL-ConfigDedicatedUpPTsExt-r13</w:t>
      </w:r>
    </w:p>
    <w:p w14:paraId="50DF3AD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SoundingRS-UL-ConfigDedicatedUpPTsExt-r13</w:t>
      </w:r>
      <w:r w:rsidRPr="000E4E7F">
        <w:tab/>
        <w:t>OPTIONAL,</w:t>
      </w:r>
      <w:r w:rsidRPr="000E4E7F">
        <w:tab/>
      </w:r>
      <w:r w:rsidRPr="000E4E7F">
        <w:tab/>
        <w:t>-- Need ON</w:t>
      </w:r>
    </w:p>
    <w:p w14:paraId="1EE08865" w14:textId="77777777" w:rsidR="003324CC" w:rsidRPr="000E4E7F" w:rsidRDefault="003324CC" w:rsidP="003324CC">
      <w:pPr>
        <w:pStyle w:val="PL"/>
        <w:shd w:val="clear" w:color="auto" w:fill="E6E6E6"/>
      </w:pPr>
      <w:r w:rsidRPr="000E4E7F">
        <w:tab/>
      </w:r>
      <w:r w:rsidRPr="000E4E7F">
        <w:tab/>
        <w:t>soundingRS-UL-ConfigDedicatedAperiodic-v1310</w:t>
      </w:r>
    </w:p>
    <w:p w14:paraId="26DD591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SoundingRS-UL-ConfigDedicatedAperiodic-v1310</w:t>
      </w:r>
      <w:r w:rsidRPr="000E4E7F">
        <w:tab/>
        <w:t>OPTIONAL,</w:t>
      </w:r>
      <w:r w:rsidRPr="000E4E7F">
        <w:tab/>
      </w:r>
      <w:r w:rsidRPr="000E4E7F">
        <w:tab/>
        <w:t>-- Need ON</w:t>
      </w:r>
    </w:p>
    <w:p w14:paraId="14AEBADE" w14:textId="77777777" w:rsidR="003324CC" w:rsidRPr="000E4E7F" w:rsidRDefault="003324CC" w:rsidP="003324CC">
      <w:pPr>
        <w:pStyle w:val="PL"/>
        <w:shd w:val="clear" w:color="auto" w:fill="E6E6E6"/>
      </w:pPr>
      <w:r w:rsidRPr="000E4E7F">
        <w:tab/>
      </w:r>
      <w:r w:rsidRPr="000E4E7F">
        <w:tab/>
        <w:t>soundingRS-UL-ConfigDedicatedAperiodicUpPTsExt-r13</w:t>
      </w:r>
    </w:p>
    <w:p w14:paraId="0E439A6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t>SoundingRS-UL-ConfigDedicatedAperiodicUpPTsExt-r13</w:t>
      </w:r>
      <w:r w:rsidRPr="000E4E7F">
        <w:tab/>
        <w:t>OPTIONAL,</w:t>
      </w:r>
      <w:r w:rsidRPr="000E4E7F">
        <w:tab/>
      </w:r>
      <w:r w:rsidRPr="000E4E7F">
        <w:tab/>
        <w:t>-- Need ON</w:t>
      </w:r>
    </w:p>
    <w:p w14:paraId="5286833B" w14:textId="77777777" w:rsidR="003324CC" w:rsidRPr="000E4E7F" w:rsidRDefault="003324CC" w:rsidP="003324CC">
      <w:pPr>
        <w:pStyle w:val="PL"/>
        <w:shd w:val="clear" w:color="auto" w:fill="E6E6E6"/>
      </w:pPr>
      <w:r w:rsidRPr="000E4E7F">
        <w:tab/>
      </w:r>
      <w:r w:rsidRPr="000E4E7F">
        <w:tab/>
        <w:t>csi-RS-Config-v1310</w:t>
      </w:r>
      <w:r w:rsidRPr="000E4E7F">
        <w:tab/>
      </w:r>
      <w:r w:rsidRPr="000E4E7F">
        <w:tab/>
      </w:r>
      <w:r w:rsidRPr="000E4E7F">
        <w:tab/>
      </w:r>
      <w:r w:rsidRPr="000E4E7F">
        <w:tab/>
      </w:r>
      <w:r w:rsidRPr="000E4E7F">
        <w:tab/>
        <w:t>CSI-RS-Config-v1310</w:t>
      </w:r>
      <w:r w:rsidRPr="000E4E7F">
        <w:tab/>
      </w:r>
      <w:r w:rsidRPr="000E4E7F">
        <w:tab/>
      </w:r>
      <w:r w:rsidRPr="000E4E7F">
        <w:tab/>
        <w:t>OPTIONAL,</w:t>
      </w:r>
      <w:r w:rsidRPr="000E4E7F">
        <w:tab/>
      </w:r>
      <w:r w:rsidRPr="000E4E7F">
        <w:tab/>
        <w:t>-- Need ON</w:t>
      </w:r>
    </w:p>
    <w:p w14:paraId="0D656247" w14:textId="77777777" w:rsidR="003324CC" w:rsidRPr="000E4E7F" w:rsidRDefault="003324CC" w:rsidP="003324CC">
      <w:pPr>
        <w:pStyle w:val="PL"/>
        <w:shd w:val="clear" w:color="auto" w:fill="E6E6E6"/>
      </w:pPr>
      <w:r w:rsidRPr="000E4E7F">
        <w:tab/>
      </w:r>
      <w:r w:rsidRPr="000E4E7F">
        <w:tab/>
        <w:t>laa-SCellConfiguration-r13</w:t>
      </w:r>
      <w:r w:rsidRPr="000E4E7F">
        <w:tab/>
      </w:r>
      <w:r w:rsidRPr="000E4E7F">
        <w:tab/>
      </w:r>
      <w:r w:rsidRPr="000E4E7F">
        <w:tab/>
        <w:t>LAA-SCellConfiguration-r13</w:t>
      </w:r>
      <w:r w:rsidRPr="000E4E7F">
        <w:tab/>
        <w:t>OPTIONAL,</w:t>
      </w:r>
      <w:r w:rsidRPr="000E4E7F">
        <w:tab/>
      </w:r>
      <w:r w:rsidRPr="000E4E7F">
        <w:tab/>
        <w:t>-- Need ON</w:t>
      </w:r>
    </w:p>
    <w:p w14:paraId="0577EA3B" w14:textId="77777777" w:rsidR="003324CC" w:rsidRPr="000E4E7F" w:rsidRDefault="003324CC" w:rsidP="003324CC">
      <w:pPr>
        <w:pStyle w:val="PL"/>
        <w:shd w:val="clear" w:color="auto" w:fill="E6E6E6"/>
      </w:pPr>
      <w:r w:rsidRPr="000E4E7F">
        <w:tab/>
      </w:r>
      <w:r w:rsidRPr="000E4E7F">
        <w:tab/>
        <w:t>csi-RS-ConfigNZPToAddModListExt-r13</w:t>
      </w:r>
      <w:r w:rsidRPr="000E4E7F">
        <w:tab/>
        <w:t>CSI-RS-ConfigNZPToAddModListExt-r13</w:t>
      </w:r>
      <w:r w:rsidRPr="000E4E7F">
        <w:tab/>
        <w:t>OPTIONAL,</w:t>
      </w:r>
      <w:r w:rsidRPr="000E4E7F">
        <w:tab/>
        <w:t>-- Need ON</w:t>
      </w:r>
    </w:p>
    <w:p w14:paraId="646181E5" w14:textId="77777777" w:rsidR="003324CC" w:rsidRPr="000E4E7F" w:rsidRDefault="003324CC" w:rsidP="003324CC">
      <w:pPr>
        <w:pStyle w:val="PL"/>
        <w:shd w:val="clear" w:color="auto" w:fill="E6E6E6"/>
      </w:pPr>
      <w:r w:rsidRPr="000E4E7F">
        <w:tab/>
      </w:r>
      <w:r w:rsidRPr="000E4E7F">
        <w:tab/>
        <w:t>csi-RS-ConfigNZPToReleaseListExt-r13</w:t>
      </w:r>
      <w:r w:rsidRPr="000E4E7F">
        <w:tab/>
        <w:t>CSI-RS-ConfigNZPToReleaseListExt-r13</w:t>
      </w:r>
      <w:r w:rsidRPr="000E4E7F">
        <w:tab/>
        <w:t>OPTIONAL</w:t>
      </w:r>
      <w:r w:rsidRPr="000E4E7F">
        <w:tab/>
        <w:t>-- Need ON</w:t>
      </w:r>
    </w:p>
    <w:p w14:paraId="0BC10B55" w14:textId="77777777" w:rsidR="003324CC" w:rsidRPr="000E4E7F" w:rsidRDefault="003324CC" w:rsidP="003324CC">
      <w:pPr>
        <w:pStyle w:val="PL"/>
        <w:shd w:val="clear" w:color="auto" w:fill="E6E6E6"/>
      </w:pPr>
      <w:r w:rsidRPr="000E4E7F">
        <w:tab/>
        <w:t>]],</w:t>
      </w:r>
    </w:p>
    <w:p w14:paraId="07DC66E4" w14:textId="77777777" w:rsidR="003324CC" w:rsidRPr="000E4E7F" w:rsidRDefault="003324CC" w:rsidP="003324CC">
      <w:pPr>
        <w:pStyle w:val="PL"/>
        <w:shd w:val="clear" w:color="auto" w:fill="E6E6E6"/>
      </w:pPr>
      <w:r w:rsidRPr="000E4E7F">
        <w:tab/>
        <w:t>[[</w:t>
      </w:r>
      <w:r w:rsidRPr="000E4E7F">
        <w:tab/>
        <w:t>cqi-ReportConfig-v1320</w:t>
      </w:r>
      <w:r w:rsidRPr="000E4E7F">
        <w:tab/>
      </w:r>
      <w:r w:rsidRPr="000E4E7F">
        <w:tab/>
      </w:r>
      <w:r w:rsidRPr="000E4E7F">
        <w:tab/>
      </w:r>
      <w:r w:rsidRPr="000E4E7F">
        <w:tab/>
        <w:t>CQI-ReportConfig-v1320</w:t>
      </w:r>
      <w:r w:rsidRPr="000E4E7F">
        <w:tab/>
        <w:t>OPTIONAL</w:t>
      </w:r>
      <w:r w:rsidRPr="000E4E7F">
        <w:tab/>
      </w:r>
      <w:r w:rsidRPr="000E4E7F">
        <w:tab/>
        <w:t>-- Need ON</w:t>
      </w:r>
    </w:p>
    <w:p w14:paraId="2D63F659" w14:textId="77777777" w:rsidR="003324CC" w:rsidRPr="000E4E7F" w:rsidRDefault="003324CC" w:rsidP="003324CC">
      <w:pPr>
        <w:pStyle w:val="PL"/>
        <w:shd w:val="clear" w:color="auto" w:fill="E6E6E6"/>
      </w:pPr>
      <w:r w:rsidRPr="000E4E7F">
        <w:tab/>
        <w:t>]],</w:t>
      </w:r>
    </w:p>
    <w:p w14:paraId="6EEE6CAD" w14:textId="77777777" w:rsidR="003324CC" w:rsidRPr="000E4E7F" w:rsidRDefault="003324CC" w:rsidP="003324CC">
      <w:pPr>
        <w:pStyle w:val="PL"/>
        <w:shd w:val="clear" w:color="auto" w:fill="E6E6E6"/>
      </w:pPr>
      <w:r w:rsidRPr="000E4E7F">
        <w:tab/>
        <w:t>[[</w:t>
      </w:r>
      <w:r w:rsidRPr="000E4E7F">
        <w:tab/>
        <w:t>laa-SCellConfiguration-v1430</w:t>
      </w:r>
      <w:r w:rsidRPr="000E4E7F">
        <w:tab/>
      </w:r>
      <w:r w:rsidRPr="000E4E7F">
        <w:tab/>
        <w:t>LAA-SCellConfiguration-v1430</w:t>
      </w:r>
    </w:p>
    <w:p w14:paraId="4BCC197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FF9C45E" w14:textId="77777777" w:rsidR="003324CC" w:rsidRPr="000E4E7F" w:rsidRDefault="003324CC" w:rsidP="003324CC">
      <w:pPr>
        <w:pStyle w:val="PL"/>
        <w:shd w:val="clear" w:color="auto" w:fill="E6E6E6"/>
      </w:pPr>
      <w:r w:rsidRPr="000E4E7F">
        <w:tab/>
      </w:r>
      <w:r w:rsidRPr="000E4E7F">
        <w:tab/>
        <w:t>typeB-SRS-TPC-PDCCH-Config-r14</w:t>
      </w:r>
      <w:r w:rsidRPr="000E4E7F">
        <w:tab/>
      </w:r>
      <w:r w:rsidRPr="000E4E7F">
        <w:tab/>
        <w:t>SRS-TPC-PDCCH-Config-r14</w:t>
      </w:r>
      <w:r w:rsidRPr="000E4E7F">
        <w:tab/>
        <w:t>OPTIONAL,</w:t>
      </w:r>
      <w:r w:rsidRPr="000E4E7F">
        <w:tab/>
        <w:t>-- Need ON</w:t>
      </w:r>
    </w:p>
    <w:p w14:paraId="5BEF37B1" w14:textId="77777777" w:rsidR="003324CC" w:rsidRPr="000E4E7F" w:rsidRDefault="003324CC" w:rsidP="003324CC">
      <w:pPr>
        <w:pStyle w:val="PL"/>
        <w:shd w:val="clear" w:color="auto" w:fill="E6E6E6"/>
      </w:pPr>
    </w:p>
    <w:p w14:paraId="033870B9" w14:textId="77777777" w:rsidR="003324CC" w:rsidRPr="000E4E7F" w:rsidRDefault="003324CC" w:rsidP="003324CC">
      <w:pPr>
        <w:pStyle w:val="PL"/>
        <w:shd w:val="clear" w:color="auto" w:fill="E6E6E6"/>
      </w:pPr>
      <w:r w:rsidRPr="000E4E7F">
        <w:tab/>
      </w:r>
      <w:r w:rsidRPr="000E4E7F">
        <w:tab/>
        <w:t>uplinkPUSCH-LessPowerControlDedicated-v1430</w:t>
      </w:r>
      <w:r w:rsidRPr="000E4E7F">
        <w:tab/>
      </w:r>
      <w:r w:rsidRPr="000E4E7F">
        <w:tab/>
        <w:t>UplinkPUSCH-LessPowerControlDedicated-v1430 OPTIONAL,</w:t>
      </w:r>
      <w:r w:rsidRPr="000E4E7F">
        <w:tab/>
      </w:r>
      <w:r w:rsidRPr="000E4E7F">
        <w:tab/>
        <w:t>-- Need ON</w:t>
      </w:r>
    </w:p>
    <w:p w14:paraId="27492082" w14:textId="77777777" w:rsidR="003324CC" w:rsidRPr="000E4E7F" w:rsidRDefault="003324CC" w:rsidP="003324CC">
      <w:pPr>
        <w:pStyle w:val="PL"/>
        <w:shd w:val="clear" w:color="auto" w:fill="E6E6E6"/>
      </w:pPr>
      <w:r w:rsidRPr="000E4E7F">
        <w:tab/>
      </w:r>
      <w:r w:rsidRPr="000E4E7F">
        <w:tab/>
        <w:t>soundingRS-UL-PeriodicConfigDedicatedList-r14</w:t>
      </w:r>
      <w:r w:rsidRPr="000E4E7F">
        <w:tab/>
      </w:r>
      <w:r w:rsidRPr="000E4E7F">
        <w:tab/>
      </w:r>
      <w:r w:rsidRPr="000E4E7F">
        <w:tab/>
      </w:r>
      <w:r w:rsidRPr="000E4E7F">
        <w:tab/>
      </w:r>
      <w:r w:rsidRPr="000E4E7F">
        <w:tab/>
        <w:t>SEQUENCE (SIZE (1..2)) OF SoundingRS-UL-ConfigDedicated</w:t>
      </w:r>
      <w:r w:rsidRPr="000E4E7F">
        <w:tab/>
      </w:r>
      <w:r w:rsidRPr="000E4E7F">
        <w:tab/>
      </w:r>
      <w:r w:rsidRPr="000E4E7F">
        <w:tab/>
      </w:r>
      <w:r w:rsidRPr="000E4E7F">
        <w:tab/>
      </w:r>
      <w:r w:rsidRPr="000E4E7F">
        <w:tab/>
      </w:r>
      <w:r w:rsidRPr="000E4E7F">
        <w:tab/>
        <w:t>OPTIONAL,</w:t>
      </w:r>
      <w:r w:rsidRPr="000E4E7F">
        <w:tab/>
      </w:r>
      <w:r w:rsidRPr="000E4E7F">
        <w:tab/>
        <w:t>-- Cond PeriodicSRS</w:t>
      </w:r>
    </w:p>
    <w:p w14:paraId="3B70D0A7" w14:textId="77777777" w:rsidR="003324CC" w:rsidRPr="000E4E7F" w:rsidRDefault="003324CC" w:rsidP="003324CC">
      <w:pPr>
        <w:pStyle w:val="PL"/>
        <w:shd w:val="clear" w:color="auto" w:fill="E6E6E6"/>
      </w:pPr>
      <w:r w:rsidRPr="000E4E7F">
        <w:tab/>
      </w:r>
      <w:r w:rsidRPr="000E4E7F">
        <w:tab/>
        <w:t>soundingRS-UL-PeriodicConfigDedicatedUpPTsExtList-r14</w:t>
      </w:r>
      <w:r w:rsidRPr="000E4E7F">
        <w:tab/>
      </w:r>
      <w:r w:rsidRPr="000E4E7F">
        <w:tab/>
      </w:r>
      <w:r w:rsidRPr="000E4E7F">
        <w:tab/>
      </w:r>
      <w:r w:rsidRPr="000E4E7F">
        <w:tab/>
      </w:r>
      <w:r w:rsidRPr="000E4E7F">
        <w:tab/>
        <w:t>SEQUENCE (SIZE (1..4)) OF SoundingRS-UL-ConfigDedicatedUpPTsExt-r13</w:t>
      </w:r>
      <w:r w:rsidRPr="000E4E7F">
        <w:tab/>
      </w:r>
      <w:r w:rsidRPr="000E4E7F">
        <w:tab/>
      </w:r>
      <w:r w:rsidRPr="000E4E7F">
        <w:tab/>
      </w:r>
      <w:r w:rsidRPr="000E4E7F">
        <w:tab/>
      </w:r>
      <w:r w:rsidRPr="000E4E7F">
        <w:tab/>
      </w:r>
      <w:r w:rsidRPr="000E4E7F">
        <w:tab/>
        <w:t>OPTIONAL,</w:t>
      </w:r>
      <w:r w:rsidRPr="000E4E7F">
        <w:tab/>
      </w:r>
      <w:r w:rsidRPr="000E4E7F">
        <w:tab/>
        <w:t>-- Cond PeriodicSRSExt</w:t>
      </w:r>
      <w:r w:rsidRPr="000E4E7F">
        <w:tab/>
      </w:r>
      <w:r w:rsidRPr="000E4E7F">
        <w:tab/>
      </w:r>
    </w:p>
    <w:p w14:paraId="720174B3" w14:textId="77777777" w:rsidR="003324CC" w:rsidRPr="000E4E7F" w:rsidRDefault="003324CC" w:rsidP="003324CC">
      <w:pPr>
        <w:pStyle w:val="PL"/>
        <w:shd w:val="clear" w:color="auto" w:fill="E6E6E6"/>
      </w:pPr>
      <w:r w:rsidRPr="000E4E7F">
        <w:tab/>
      </w:r>
      <w:r w:rsidRPr="000E4E7F">
        <w:tab/>
        <w:t>soundingRS-UL-AperiodicConfigDedicatedList-r14</w:t>
      </w:r>
      <w:r w:rsidRPr="000E4E7F">
        <w:tab/>
      </w:r>
      <w:r w:rsidRPr="000E4E7F">
        <w:tab/>
      </w:r>
      <w:r w:rsidRPr="000E4E7F">
        <w:tab/>
      </w:r>
      <w:r w:rsidRPr="000E4E7F">
        <w:tab/>
      </w:r>
      <w:r w:rsidRPr="000E4E7F">
        <w:tab/>
        <w:t>SEQUENCE (SIZE (1..2)) OF SoundingRS-AperiodicSet-r14</w:t>
      </w:r>
      <w:r w:rsidRPr="000E4E7F">
        <w:tab/>
      </w:r>
      <w:r w:rsidRPr="000E4E7F">
        <w:tab/>
      </w:r>
      <w:r w:rsidRPr="000E4E7F">
        <w:tab/>
      </w:r>
      <w:r w:rsidRPr="000E4E7F">
        <w:tab/>
      </w:r>
      <w:r w:rsidRPr="000E4E7F">
        <w:tab/>
      </w:r>
      <w:r w:rsidRPr="000E4E7F">
        <w:tab/>
        <w:t>OPTIONAL,</w:t>
      </w:r>
      <w:r w:rsidRPr="000E4E7F">
        <w:tab/>
      </w:r>
      <w:r w:rsidRPr="000E4E7F">
        <w:tab/>
        <w:t>-- Cond AperiodicSRS</w:t>
      </w:r>
    </w:p>
    <w:p w14:paraId="3CE6F5A8" w14:textId="77777777" w:rsidR="003324CC" w:rsidRPr="000E4E7F" w:rsidRDefault="003324CC" w:rsidP="003324CC">
      <w:pPr>
        <w:pStyle w:val="PL"/>
        <w:shd w:val="clear" w:color="auto" w:fill="E6E6E6"/>
      </w:pPr>
      <w:r w:rsidRPr="000E4E7F">
        <w:tab/>
      </w:r>
      <w:r w:rsidRPr="000E4E7F">
        <w:tab/>
        <w:t>soundingRS-UL-ConfigDedicatedApUpPTsExtList-r14</w:t>
      </w:r>
      <w:r w:rsidRPr="000E4E7F">
        <w:tab/>
      </w:r>
      <w:r w:rsidRPr="000E4E7F">
        <w:tab/>
      </w:r>
      <w:r w:rsidRPr="000E4E7F">
        <w:tab/>
      </w:r>
      <w:r w:rsidRPr="000E4E7F">
        <w:tab/>
      </w:r>
      <w:r w:rsidRPr="000E4E7F">
        <w:tab/>
        <w:t>SEQUENCE (SIZE (1..4)) OF SoundingRS-AperiodicSetUpPTsExt-r14</w:t>
      </w:r>
      <w:r w:rsidRPr="000E4E7F">
        <w:tab/>
      </w:r>
      <w:r w:rsidRPr="000E4E7F">
        <w:tab/>
      </w:r>
      <w:r w:rsidRPr="000E4E7F">
        <w:tab/>
        <w:t>OPTIONAL,</w:t>
      </w:r>
      <w:r w:rsidRPr="000E4E7F">
        <w:tab/>
      </w:r>
      <w:r w:rsidRPr="000E4E7F">
        <w:tab/>
        <w:t>-- Cond AperiodicSRSExt</w:t>
      </w:r>
    </w:p>
    <w:p w14:paraId="036B06FA" w14:textId="77777777" w:rsidR="003324CC" w:rsidRPr="000E4E7F" w:rsidRDefault="003324CC" w:rsidP="003324CC">
      <w:pPr>
        <w:pStyle w:val="PL"/>
        <w:shd w:val="clear" w:color="auto" w:fill="E6E6E6"/>
      </w:pPr>
      <w:r w:rsidRPr="000E4E7F">
        <w:tab/>
      </w:r>
      <w:r w:rsidRPr="000E4E7F">
        <w:tab/>
        <w:t>must-Config-r14</w:t>
      </w:r>
      <w:r w:rsidRPr="000E4E7F">
        <w:tab/>
      </w:r>
      <w:r w:rsidRPr="000E4E7F">
        <w:tab/>
      </w:r>
      <w:r w:rsidRPr="000E4E7F">
        <w:tab/>
      </w:r>
      <w:r w:rsidRPr="000E4E7F">
        <w:tab/>
      </w:r>
      <w:r w:rsidRPr="000E4E7F">
        <w:tab/>
      </w:r>
      <w:r w:rsidRPr="000E4E7F">
        <w:tab/>
        <w:t>CHOICE{</w:t>
      </w:r>
    </w:p>
    <w:p w14:paraId="3BF7493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8C1674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EA3D886" w14:textId="77777777" w:rsidR="003324CC" w:rsidRPr="000E4E7F" w:rsidRDefault="003324CC" w:rsidP="003324CC">
      <w:pPr>
        <w:pStyle w:val="PL"/>
        <w:shd w:val="clear" w:color="auto" w:fill="E6E6E6"/>
      </w:pPr>
      <w:r w:rsidRPr="000E4E7F">
        <w:tab/>
      </w:r>
      <w:r w:rsidRPr="000E4E7F">
        <w:tab/>
      </w:r>
      <w:r w:rsidRPr="000E4E7F">
        <w:tab/>
      </w:r>
      <w:r w:rsidRPr="000E4E7F">
        <w:tab/>
        <w:t>k-max-r14</w:t>
      </w:r>
      <w:r w:rsidRPr="000E4E7F">
        <w:tab/>
      </w:r>
      <w:r w:rsidRPr="000E4E7F">
        <w:tab/>
      </w:r>
      <w:r w:rsidRPr="000E4E7F">
        <w:tab/>
      </w:r>
      <w:r w:rsidRPr="000E4E7F">
        <w:tab/>
      </w:r>
      <w:r w:rsidRPr="000E4E7F">
        <w:tab/>
      </w:r>
      <w:r w:rsidRPr="000E4E7F">
        <w:tab/>
        <w:t>ENUMERATED {l1, l3},</w:t>
      </w:r>
    </w:p>
    <w:p w14:paraId="7EB65C53" w14:textId="77777777" w:rsidR="003324CC" w:rsidRPr="000E4E7F" w:rsidRDefault="003324CC" w:rsidP="003324CC">
      <w:pPr>
        <w:pStyle w:val="PL"/>
        <w:shd w:val="clear" w:color="auto" w:fill="E6E6E6"/>
      </w:pPr>
      <w:r w:rsidRPr="000E4E7F">
        <w:tab/>
      </w:r>
      <w:r w:rsidRPr="000E4E7F">
        <w:tab/>
      </w:r>
      <w:r w:rsidRPr="000E4E7F">
        <w:tab/>
      </w:r>
      <w:r w:rsidRPr="000E4E7F">
        <w:tab/>
        <w:t>p-a-must-r14</w:t>
      </w:r>
      <w:r w:rsidRPr="000E4E7F">
        <w:tab/>
      </w:r>
      <w:r w:rsidRPr="000E4E7F">
        <w:tab/>
      </w:r>
      <w:r w:rsidRPr="000E4E7F">
        <w:tab/>
      </w:r>
      <w:r w:rsidRPr="000E4E7F">
        <w:tab/>
      </w:r>
      <w:r w:rsidRPr="000E4E7F">
        <w:tab/>
        <w:t>ENUMERATED {</w:t>
      </w:r>
    </w:p>
    <w:p w14:paraId="3500DF94"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7D8DFB5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r w:rsidRPr="000E4E7F">
        <w:tab/>
        <w:t>OPTIONAL</w:t>
      </w:r>
      <w:r w:rsidRPr="000E4E7F">
        <w:tab/>
      </w:r>
      <w:r w:rsidRPr="000E4E7F">
        <w:tab/>
        <w:t>-- Need ON</w:t>
      </w:r>
    </w:p>
    <w:p w14:paraId="4AEF485D" w14:textId="77777777" w:rsidR="003324CC" w:rsidRPr="000E4E7F" w:rsidRDefault="003324CC" w:rsidP="003324CC">
      <w:pPr>
        <w:pStyle w:val="PL"/>
        <w:shd w:val="clear" w:color="auto" w:fill="E6E6E6"/>
      </w:pPr>
      <w:r w:rsidRPr="000E4E7F">
        <w:tab/>
      </w:r>
      <w:r w:rsidRPr="000E4E7F">
        <w:tab/>
      </w:r>
      <w:r w:rsidRPr="000E4E7F">
        <w:tab/>
        <w:t>}</w:t>
      </w:r>
    </w:p>
    <w:p w14:paraId="58B7EE07"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23335F02" w14:textId="77777777" w:rsidR="003324CC" w:rsidRPr="000E4E7F" w:rsidRDefault="003324CC" w:rsidP="003324CC">
      <w:pPr>
        <w:pStyle w:val="PL"/>
        <w:shd w:val="clear" w:color="auto" w:fill="E6E6E6"/>
      </w:pPr>
      <w:r w:rsidRPr="000E4E7F">
        <w:tab/>
      </w:r>
      <w:r w:rsidRPr="000E4E7F">
        <w:tab/>
        <w:t>pusch-ConfigDedicated-v1430</w:t>
      </w:r>
      <w:r w:rsidRPr="000E4E7F">
        <w:tab/>
      </w:r>
      <w:r w:rsidRPr="000E4E7F">
        <w:tab/>
      </w:r>
      <w:r w:rsidRPr="000E4E7F">
        <w:tab/>
        <w:t>PUSCH-ConfigDedicatedSCell-v1430</w:t>
      </w:r>
      <w:r w:rsidRPr="000E4E7F">
        <w:tab/>
        <w:t>OPTIONAL,</w:t>
      </w:r>
      <w:r w:rsidRPr="000E4E7F">
        <w:tab/>
        <w:t>-- Need ON</w:t>
      </w:r>
    </w:p>
    <w:p w14:paraId="04D088C0" w14:textId="77777777" w:rsidR="003324CC" w:rsidRPr="000E4E7F" w:rsidRDefault="003324CC" w:rsidP="003324CC">
      <w:pPr>
        <w:pStyle w:val="PL"/>
        <w:shd w:val="clear" w:color="auto" w:fill="E6E6E6"/>
      </w:pPr>
      <w:r w:rsidRPr="000E4E7F">
        <w:tab/>
      </w:r>
      <w:r w:rsidRPr="000E4E7F">
        <w:tab/>
        <w:t>csi-RS-Config-v1430</w:t>
      </w:r>
      <w:r w:rsidRPr="000E4E7F">
        <w:tab/>
      </w:r>
      <w:r w:rsidRPr="000E4E7F">
        <w:tab/>
      </w:r>
      <w:r w:rsidRPr="000E4E7F">
        <w:tab/>
      </w:r>
      <w:r w:rsidRPr="000E4E7F">
        <w:tab/>
      </w:r>
      <w:r w:rsidRPr="000E4E7F">
        <w:tab/>
      </w:r>
      <w:r w:rsidRPr="000E4E7F">
        <w:tab/>
        <w:t>CSI-RS-Config-v1430</w:t>
      </w:r>
      <w:r w:rsidRPr="000E4E7F">
        <w:tab/>
      </w:r>
      <w:r w:rsidRPr="000E4E7F">
        <w:tab/>
      </w:r>
      <w:r w:rsidRPr="000E4E7F">
        <w:tab/>
        <w:t>OPTIONAL,</w:t>
      </w:r>
      <w:r w:rsidRPr="000E4E7F">
        <w:tab/>
        <w:t>-- Need ON</w:t>
      </w:r>
    </w:p>
    <w:p w14:paraId="4F1AE9FE" w14:textId="77777777" w:rsidR="003324CC" w:rsidRPr="000E4E7F" w:rsidRDefault="003324CC" w:rsidP="003324CC">
      <w:pPr>
        <w:pStyle w:val="PL"/>
        <w:shd w:val="clear" w:color="auto" w:fill="E6E6E6"/>
      </w:pPr>
      <w:r w:rsidRPr="000E4E7F">
        <w:tab/>
      </w:r>
      <w:r w:rsidRPr="000E4E7F">
        <w:tab/>
        <w:t>csi-RS-ConfigZP-ApList-r14</w:t>
      </w:r>
      <w:r w:rsidRPr="000E4E7F">
        <w:tab/>
      </w:r>
      <w:r w:rsidRPr="000E4E7F">
        <w:tab/>
      </w:r>
      <w:r w:rsidRPr="000E4E7F">
        <w:tab/>
      </w:r>
      <w:r w:rsidRPr="000E4E7F">
        <w:tab/>
        <w:t>CSI-RS-ConfigZP-ApList-r14</w:t>
      </w:r>
      <w:r w:rsidRPr="000E4E7F">
        <w:tab/>
      </w:r>
      <w:r w:rsidRPr="000E4E7F">
        <w:tab/>
        <w:t>OPTIONAL,</w:t>
      </w:r>
      <w:r w:rsidRPr="000E4E7F">
        <w:tab/>
        <w:t>-- Need ON</w:t>
      </w:r>
    </w:p>
    <w:p w14:paraId="568F909C" w14:textId="77777777" w:rsidR="003324CC" w:rsidRPr="000E4E7F" w:rsidRDefault="003324CC" w:rsidP="003324CC">
      <w:pPr>
        <w:pStyle w:val="PL"/>
        <w:shd w:val="clear" w:color="auto" w:fill="E6E6E6"/>
      </w:pPr>
      <w:r w:rsidRPr="000E4E7F">
        <w:tab/>
      </w:r>
      <w:r w:rsidRPr="000E4E7F">
        <w:tab/>
        <w:t>cqi-ReportConfig-v1430</w:t>
      </w:r>
      <w:r w:rsidRPr="000E4E7F">
        <w:tab/>
      </w:r>
      <w:r w:rsidRPr="000E4E7F">
        <w:tab/>
      </w:r>
      <w:r w:rsidRPr="000E4E7F">
        <w:tab/>
      </w:r>
      <w:r w:rsidRPr="000E4E7F">
        <w:tab/>
      </w:r>
      <w:r w:rsidRPr="000E4E7F">
        <w:tab/>
        <w:t>CQI-ReportConfig-v1430</w:t>
      </w:r>
      <w:r w:rsidRPr="000E4E7F">
        <w:tab/>
        <w:t>OPTIONAL,</w:t>
      </w:r>
      <w:r w:rsidRPr="000E4E7F">
        <w:tab/>
        <w:t>-- Need ON</w:t>
      </w:r>
    </w:p>
    <w:p w14:paraId="5CAB9A9E" w14:textId="77777777" w:rsidR="003324CC" w:rsidRPr="000E4E7F" w:rsidRDefault="003324CC" w:rsidP="003324CC">
      <w:pPr>
        <w:pStyle w:val="PL"/>
        <w:shd w:val="clear" w:color="auto" w:fill="E6E6E6"/>
        <w:rPr>
          <w:rFonts w:eastAsia="SimSun"/>
        </w:rPr>
      </w:pPr>
      <w:r w:rsidRPr="000E4E7F">
        <w:tab/>
      </w:r>
      <w:r w:rsidRPr="000E4E7F">
        <w:tab/>
        <w:t>semiOpenLoop-r14</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w:t>
      </w:r>
      <w:r w:rsidRPr="000E4E7F">
        <w:rPr>
          <w:rFonts w:eastAsia="SimSun"/>
        </w:rPr>
        <w:t>- Need ON</w:t>
      </w:r>
    </w:p>
    <w:p w14:paraId="3E579975" w14:textId="77777777" w:rsidR="003324CC" w:rsidRPr="000E4E7F" w:rsidRDefault="003324CC" w:rsidP="003324CC">
      <w:pPr>
        <w:pStyle w:val="PL"/>
        <w:shd w:val="clear" w:color="auto" w:fill="E6E6E6"/>
      </w:pPr>
      <w:r w:rsidRPr="000E4E7F">
        <w:rPr>
          <w:rFonts w:eastAsia="SimSun"/>
        </w:rPr>
        <w:tab/>
      </w:r>
      <w:r w:rsidRPr="000E4E7F">
        <w:rPr>
          <w:rFonts w:eastAsia="SimSun"/>
        </w:rPr>
        <w:tab/>
        <w:t>pdsch-ConfigDedicatedSCell-v1430</w:t>
      </w:r>
      <w:r w:rsidRPr="000E4E7F">
        <w:rPr>
          <w:rFonts w:eastAsia="SimSun"/>
        </w:rPr>
        <w:tab/>
      </w:r>
      <w:r w:rsidRPr="000E4E7F">
        <w:rPr>
          <w:rFonts w:eastAsia="SimSun"/>
        </w:rPr>
        <w:tab/>
        <w:t>PDSCH-ConfigDedicatedSCell-v1430</w:t>
      </w:r>
      <w:r w:rsidRPr="000E4E7F">
        <w:rPr>
          <w:rFonts w:eastAsia="SimSun"/>
        </w:rPr>
        <w:tab/>
      </w:r>
      <w:r w:rsidRPr="000E4E7F">
        <w:rPr>
          <w:rFonts w:eastAsia="SimSun"/>
        </w:rPr>
        <w:tab/>
        <w:t>OPTIONAL</w:t>
      </w:r>
      <w:r w:rsidRPr="000E4E7F">
        <w:rPr>
          <w:rFonts w:eastAsia="SimSun"/>
        </w:rPr>
        <w:tab/>
      </w:r>
      <w:r w:rsidRPr="000E4E7F">
        <w:rPr>
          <w:rFonts w:eastAsia="SimSun"/>
        </w:rPr>
        <w:tab/>
        <w:t>-- Need ON</w:t>
      </w:r>
    </w:p>
    <w:p w14:paraId="41A6F339" w14:textId="77777777" w:rsidR="003324CC" w:rsidRPr="000E4E7F" w:rsidRDefault="003324CC" w:rsidP="003324CC">
      <w:pPr>
        <w:pStyle w:val="PL"/>
        <w:shd w:val="clear" w:color="auto" w:fill="E6E6E6"/>
      </w:pPr>
      <w:r w:rsidRPr="000E4E7F">
        <w:tab/>
        <w:t>]],</w:t>
      </w:r>
    </w:p>
    <w:p w14:paraId="3CCDA3C1" w14:textId="77777777" w:rsidR="003324CC" w:rsidRPr="000E4E7F" w:rsidRDefault="003324CC" w:rsidP="003324CC">
      <w:pPr>
        <w:pStyle w:val="PL"/>
        <w:shd w:val="clear" w:color="auto" w:fill="E6E6E6"/>
      </w:pPr>
      <w:r w:rsidRPr="000E4E7F">
        <w:tab/>
        <w:t>[[</w:t>
      </w:r>
      <w:r w:rsidRPr="000E4E7F">
        <w:tab/>
        <w:t>csi-RS-Config-v1480</w:t>
      </w:r>
      <w:r w:rsidRPr="000E4E7F">
        <w:tab/>
      </w:r>
      <w:r w:rsidRPr="000E4E7F">
        <w:tab/>
      </w:r>
      <w:r w:rsidRPr="000E4E7F">
        <w:tab/>
      </w:r>
      <w:r w:rsidRPr="000E4E7F">
        <w:tab/>
      </w:r>
      <w:r w:rsidRPr="000E4E7F">
        <w:tab/>
        <w:t>CSI-RS-Config-v1480</w:t>
      </w:r>
      <w:r w:rsidRPr="000E4E7F">
        <w:tab/>
      </w:r>
      <w:r w:rsidRPr="000E4E7F">
        <w:tab/>
      </w:r>
      <w:r w:rsidRPr="000E4E7F">
        <w:tab/>
      </w:r>
      <w:r w:rsidRPr="000E4E7F">
        <w:tab/>
        <w:t>OPTIONAL</w:t>
      </w:r>
      <w:r w:rsidRPr="000E4E7F">
        <w:tab/>
        <w:t>-- Need ON</w:t>
      </w:r>
    </w:p>
    <w:p w14:paraId="380FF8FB" w14:textId="77777777" w:rsidR="003324CC" w:rsidRPr="000E4E7F" w:rsidRDefault="003324CC" w:rsidP="003324CC">
      <w:pPr>
        <w:pStyle w:val="PL"/>
        <w:shd w:val="clear" w:color="auto" w:fill="E6E6E6"/>
      </w:pPr>
      <w:r w:rsidRPr="000E4E7F">
        <w:tab/>
        <w:t>]],</w:t>
      </w:r>
    </w:p>
    <w:p w14:paraId="57CF952A" w14:textId="77777777" w:rsidR="003324CC" w:rsidRPr="000E4E7F" w:rsidRDefault="003324CC" w:rsidP="003324CC">
      <w:pPr>
        <w:pStyle w:val="PL"/>
        <w:shd w:val="clear" w:color="auto" w:fill="E6E6E6"/>
      </w:pPr>
      <w:r w:rsidRPr="000E4E7F">
        <w:tab/>
        <w:t>[[</w:t>
      </w:r>
      <w:r w:rsidRPr="000E4E7F">
        <w:tab/>
        <w:t>physicalConfigDedicatedSTTI-r15</w:t>
      </w:r>
      <w:r w:rsidRPr="000E4E7F">
        <w:tab/>
      </w:r>
      <w:r w:rsidRPr="000E4E7F">
        <w:tab/>
        <w:t>PhysicalConfigDedicatedSTTI-r15</w:t>
      </w:r>
      <w:r w:rsidRPr="000E4E7F">
        <w:tab/>
        <w:t>OPTIONAL,</w:t>
      </w:r>
      <w:r w:rsidRPr="000E4E7F">
        <w:tab/>
        <w:t>-- Need ON</w:t>
      </w:r>
    </w:p>
    <w:p w14:paraId="519A603F" w14:textId="77777777" w:rsidR="003324CC" w:rsidRPr="000E4E7F" w:rsidRDefault="003324CC" w:rsidP="003324CC">
      <w:pPr>
        <w:pStyle w:val="PL"/>
        <w:shd w:val="clear" w:color="auto" w:fill="E6E6E6"/>
      </w:pPr>
      <w:r w:rsidRPr="000E4E7F">
        <w:tab/>
      </w:r>
      <w:r w:rsidRPr="000E4E7F">
        <w:tab/>
        <w:t>pdsch-ConfigDedicated-v1530</w:t>
      </w:r>
      <w:r w:rsidRPr="000E4E7F">
        <w:tab/>
      </w:r>
      <w:r w:rsidRPr="000E4E7F">
        <w:tab/>
      </w:r>
      <w:r w:rsidRPr="000E4E7F">
        <w:tab/>
        <w:t>PDSCH-ConfigDedicated-v1530</w:t>
      </w:r>
      <w:r w:rsidRPr="000E4E7F">
        <w:tab/>
      </w:r>
      <w:r w:rsidRPr="000E4E7F">
        <w:tab/>
        <w:t>OPTIONAL,</w:t>
      </w:r>
      <w:r w:rsidRPr="000E4E7F">
        <w:tab/>
        <w:t>-- Need ON</w:t>
      </w:r>
    </w:p>
    <w:p w14:paraId="2A6B319F" w14:textId="77777777" w:rsidR="003324CC" w:rsidRPr="000E4E7F" w:rsidRDefault="003324CC" w:rsidP="003324CC">
      <w:pPr>
        <w:pStyle w:val="PL"/>
        <w:shd w:val="clear" w:color="auto" w:fill="E6E6E6"/>
      </w:pPr>
      <w:r w:rsidRPr="000E4E7F">
        <w:tab/>
      </w:r>
      <w:r w:rsidRPr="000E4E7F">
        <w:tab/>
        <w:t>dummy</w:t>
      </w:r>
      <w:r w:rsidRPr="000E4E7F">
        <w:tab/>
      </w:r>
      <w:r w:rsidRPr="000E4E7F">
        <w:tab/>
      </w:r>
      <w:r w:rsidRPr="000E4E7F">
        <w:tab/>
      </w:r>
      <w:r w:rsidRPr="000E4E7F">
        <w:tab/>
      </w:r>
      <w:r w:rsidRPr="000E4E7F">
        <w:tab/>
      </w:r>
      <w:r w:rsidRPr="000E4E7F">
        <w:tab/>
      </w:r>
      <w:r w:rsidRPr="000E4E7F">
        <w:tab/>
      </w:r>
      <w:r w:rsidRPr="000E4E7F">
        <w:tab/>
        <w:t>CQI-ReportConfig-v1530</w:t>
      </w:r>
      <w:r w:rsidRPr="000E4E7F">
        <w:tab/>
      </w:r>
      <w:r w:rsidRPr="000E4E7F">
        <w:tab/>
      </w:r>
      <w:r w:rsidRPr="000E4E7F">
        <w:tab/>
        <w:t>OPTIONAL,</w:t>
      </w:r>
      <w:r w:rsidRPr="000E4E7F">
        <w:tab/>
        <w:t>-- Need ON</w:t>
      </w:r>
    </w:p>
    <w:p w14:paraId="6D5B6757" w14:textId="77777777" w:rsidR="003324CC" w:rsidRPr="000E4E7F" w:rsidRDefault="003324CC" w:rsidP="003324CC">
      <w:pPr>
        <w:pStyle w:val="PL"/>
        <w:shd w:val="clear" w:color="auto" w:fill="E6E6E6"/>
      </w:pPr>
      <w:r w:rsidRPr="000E4E7F">
        <w:tab/>
      </w:r>
      <w:r w:rsidRPr="000E4E7F">
        <w:tab/>
        <w:t>cqi-ReportConfigSCell-r15</w:t>
      </w:r>
      <w:r w:rsidRPr="000E4E7F">
        <w:tab/>
      </w:r>
      <w:r w:rsidRPr="000E4E7F">
        <w:tab/>
      </w:r>
      <w:r w:rsidRPr="000E4E7F">
        <w:tab/>
        <w:t>CQI-ReportConfigSCell-r15</w:t>
      </w:r>
      <w:r w:rsidRPr="000E4E7F">
        <w:tab/>
      </w:r>
      <w:r w:rsidRPr="000E4E7F">
        <w:tab/>
        <w:t>OPTIONAL,</w:t>
      </w:r>
      <w:r w:rsidRPr="000E4E7F">
        <w:tab/>
        <w:t>-- Need ON</w:t>
      </w:r>
    </w:p>
    <w:p w14:paraId="669878DA" w14:textId="77777777" w:rsidR="003324CC" w:rsidRPr="000E4E7F" w:rsidRDefault="003324CC" w:rsidP="003324CC">
      <w:pPr>
        <w:pStyle w:val="PL"/>
        <w:shd w:val="clear" w:color="auto" w:fill="E6E6E6"/>
      </w:pPr>
      <w:r w:rsidRPr="000E4E7F">
        <w:tab/>
      </w:r>
      <w:r w:rsidRPr="000E4E7F">
        <w:tab/>
        <w:t>cqi-ShortConfigSCell-r15</w:t>
      </w:r>
      <w:r w:rsidRPr="000E4E7F">
        <w:tab/>
      </w:r>
      <w:r w:rsidRPr="000E4E7F">
        <w:tab/>
      </w:r>
      <w:r w:rsidRPr="000E4E7F">
        <w:tab/>
        <w:t>CQI-ShortConfigSCell-r15</w:t>
      </w:r>
      <w:r w:rsidRPr="000E4E7F">
        <w:tab/>
      </w:r>
      <w:r w:rsidRPr="000E4E7F">
        <w:tab/>
        <w:t>OPTIONAL,</w:t>
      </w:r>
      <w:r w:rsidRPr="000E4E7F">
        <w:tab/>
        <w:t>-- Need ON</w:t>
      </w:r>
    </w:p>
    <w:p w14:paraId="026133F7" w14:textId="77777777" w:rsidR="003324CC" w:rsidRPr="000E4E7F" w:rsidRDefault="003324CC" w:rsidP="003324CC">
      <w:pPr>
        <w:pStyle w:val="PL"/>
        <w:shd w:val="clear" w:color="auto" w:fill="E6E6E6"/>
      </w:pPr>
      <w:r w:rsidRPr="000E4E7F">
        <w:tab/>
      </w:r>
      <w:r w:rsidRPr="000E4E7F">
        <w:tab/>
        <w:t>csi-RS-Config-v1530</w:t>
      </w:r>
      <w:r w:rsidRPr="000E4E7F">
        <w:tab/>
      </w:r>
      <w:r w:rsidRPr="000E4E7F">
        <w:tab/>
      </w:r>
      <w:r w:rsidRPr="000E4E7F">
        <w:tab/>
      </w:r>
      <w:r w:rsidRPr="000E4E7F">
        <w:tab/>
      </w:r>
      <w:r w:rsidRPr="000E4E7F">
        <w:tab/>
        <w:t>CSI-RS-Config-v1530</w:t>
      </w:r>
      <w:r w:rsidRPr="000E4E7F">
        <w:tab/>
      </w:r>
      <w:r w:rsidRPr="000E4E7F">
        <w:tab/>
      </w:r>
      <w:r w:rsidRPr="000E4E7F">
        <w:tab/>
      </w:r>
      <w:r w:rsidRPr="000E4E7F">
        <w:tab/>
        <w:t>OPTIONAL,</w:t>
      </w:r>
      <w:r w:rsidRPr="000E4E7F">
        <w:tab/>
        <w:t>-- Need ON</w:t>
      </w:r>
    </w:p>
    <w:p w14:paraId="66134C5E" w14:textId="77777777" w:rsidR="003324CC" w:rsidRPr="000E4E7F" w:rsidRDefault="003324CC" w:rsidP="003324CC">
      <w:pPr>
        <w:pStyle w:val="PL"/>
        <w:shd w:val="clear" w:color="auto" w:fill="E6E6E6"/>
      </w:pPr>
      <w:r w:rsidRPr="000E4E7F">
        <w:tab/>
        <w:t>uplinkPowerControlDedicatedSCell-v1530</w:t>
      </w:r>
    </w:p>
    <w:p w14:paraId="0D65907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UplinkPowerControlDedicated-v1530</w:t>
      </w:r>
      <w:r w:rsidRPr="000E4E7F">
        <w:tab/>
        <w:t>OPTIONAL,</w:t>
      </w:r>
      <w:r w:rsidRPr="000E4E7F">
        <w:tab/>
      </w:r>
      <w:r w:rsidRPr="000E4E7F">
        <w:tab/>
        <w:t>-- Need ON</w:t>
      </w:r>
    </w:p>
    <w:p w14:paraId="0C64C9D4" w14:textId="77777777" w:rsidR="003324CC" w:rsidRPr="000E4E7F" w:rsidRDefault="003324CC" w:rsidP="003324CC">
      <w:pPr>
        <w:pStyle w:val="PL"/>
        <w:shd w:val="clear" w:color="auto" w:fill="E6E6E6"/>
      </w:pPr>
      <w:r w:rsidRPr="000E4E7F">
        <w:tab/>
      </w:r>
      <w:r w:rsidRPr="000E4E7F">
        <w:tab/>
        <w:t>laa-SCellConfiguration-v1530</w:t>
      </w:r>
      <w:r w:rsidRPr="000E4E7F">
        <w:tab/>
      </w:r>
      <w:r w:rsidRPr="000E4E7F">
        <w:tab/>
        <w:t>LAA-SCellConfiguration-v1530</w:t>
      </w:r>
      <w:r w:rsidRPr="000E4E7F">
        <w:tab/>
        <w:t>OPTIONAL,</w:t>
      </w:r>
      <w:r w:rsidRPr="000E4E7F">
        <w:tab/>
        <w:t>-- Need ON</w:t>
      </w:r>
    </w:p>
    <w:p w14:paraId="119F8942" w14:textId="77777777" w:rsidR="003324CC" w:rsidRPr="000E4E7F" w:rsidRDefault="003324CC" w:rsidP="003324CC">
      <w:pPr>
        <w:pStyle w:val="PL"/>
        <w:shd w:val="clear" w:color="auto" w:fill="E6E6E6"/>
      </w:pPr>
      <w:r w:rsidRPr="000E4E7F">
        <w:tab/>
      </w:r>
      <w:r w:rsidRPr="000E4E7F">
        <w:tab/>
        <w:t>pusch-ConfigDedicated-v1530</w:t>
      </w:r>
      <w:r w:rsidRPr="000E4E7F">
        <w:tab/>
      </w:r>
      <w:r w:rsidRPr="000E4E7F">
        <w:tab/>
      </w:r>
      <w:r w:rsidRPr="000E4E7F">
        <w:tab/>
        <w:t>PUSCH-ConfigDedicatedScell-v1530</w:t>
      </w:r>
      <w:r w:rsidRPr="000E4E7F">
        <w:tab/>
        <w:t>OPTIONAL,</w:t>
      </w:r>
      <w:r w:rsidRPr="000E4E7F">
        <w:tab/>
        <w:t>-- Cond AUL</w:t>
      </w:r>
    </w:p>
    <w:p w14:paraId="30616824" w14:textId="77777777" w:rsidR="003324CC" w:rsidRPr="000E4E7F" w:rsidRDefault="003324CC" w:rsidP="003324CC">
      <w:pPr>
        <w:pStyle w:val="PL"/>
        <w:shd w:val="clear" w:color="auto" w:fill="E6E6E6"/>
      </w:pPr>
      <w:r w:rsidRPr="000E4E7F">
        <w:tab/>
      </w:r>
      <w:r w:rsidRPr="000E4E7F">
        <w:tab/>
        <w:t>semiStaticCFI-Config-r15</w:t>
      </w:r>
      <w:r w:rsidRPr="000E4E7F">
        <w:tab/>
      </w:r>
      <w:r w:rsidRPr="000E4E7F">
        <w:tab/>
        <w:t>CHOICE{</w:t>
      </w:r>
    </w:p>
    <w:p w14:paraId="23E50BA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4FC4EE6"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CHOICE{</w:t>
      </w:r>
    </w:p>
    <w:p w14:paraId="7E6B897E" w14:textId="77777777" w:rsidR="003324CC" w:rsidRPr="000E4E7F" w:rsidRDefault="003324CC" w:rsidP="003324CC">
      <w:pPr>
        <w:pStyle w:val="PL"/>
        <w:shd w:val="clear" w:color="auto" w:fill="E6E6E6"/>
      </w:pPr>
      <w:r w:rsidRPr="000E4E7F">
        <w:tab/>
      </w:r>
      <w:r w:rsidRPr="000E4E7F">
        <w:tab/>
      </w:r>
      <w:r w:rsidRPr="000E4E7F">
        <w:tab/>
      </w:r>
      <w:r w:rsidRPr="000E4E7F">
        <w:tab/>
        <w:t>cfi-Config-r15</w:t>
      </w:r>
      <w:r w:rsidRPr="000E4E7F">
        <w:tab/>
      </w:r>
      <w:r w:rsidRPr="000E4E7F">
        <w:tab/>
      </w:r>
      <w:r w:rsidRPr="000E4E7F">
        <w:tab/>
      </w:r>
      <w:r w:rsidRPr="000E4E7F">
        <w:tab/>
      </w:r>
      <w:r w:rsidRPr="000E4E7F">
        <w:tab/>
        <w:t>CFI-Config-r15,</w:t>
      </w:r>
    </w:p>
    <w:p w14:paraId="7E86B2F6" w14:textId="77777777" w:rsidR="003324CC" w:rsidRPr="000E4E7F" w:rsidRDefault="003324CC" w:rsidP="003324CC">
      <w:pPr>
        <w:pStyle w:val="PL"/>
        <w:shd w:val="clear" w:color="auto" w:fill="E6E6E6"/>
      </w:pPr>
      <w:r w:rsidRPr="000E4E7F">
        <w:tab/>
      </w:r>
      <w:r w:rsidRPr="000E4E7F">
        <w:tab/>
      </w:r>
      <w:r w:rsidRPr="000E4E7F">
        <w:tab/>
      </w:r>
      <w:r w:rsidRPr="000E4E7F">
        <w:tab/>
        <w:t>cfi-PatternConfig-r15</w:t>
      </w:r>
      <w:r w:rsidRPr="000E4E7F">
        <w:tab/>
      </w:r>
      <w:r w:rsidRPr="000E4E7F">
        <w:tab/>
      </w:r>
      <w:r w:rsidRPr="000E4E7F">
        <w:tab/>
        <w:t>CFI-PatternConfig-r15</w:t>
      </w:r>
    </w:p>
    <w:p w14:paraId="108C81E1" w14:textId="77777777" w:rsidR="003324CC" w:rsidRPr="000E4E7F" w:rsidRDefault="003324CC" w:rsidP="003324CC">
      <w:pPr>
        <w:pStyle w:val="PL"/>
        <w:shd w:val="clear" w:color="auto" w:fill="E6E6E6"/>
      </w:pPr>
      <w:r w:rsidRPr="000E4E7F">
        <w:tab/>
      </w:r>
      <w:r w:rsidRPr="000E4E7F">
        <w:tab/>
      </w:r>
      <w:r w:rsidRPr="000E4E7F">
        <w:tab/>
        <w:t>}</w:t>
      </w:r>
    </w:p>
    <w:p w14:paraId="795F479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574B38B0" w14:textId="77777777" w:rsidR="003324CC" w:rsidRPr="000E4E7F" w:rsidRDefault="003324CC" w:rsidP="003324CC">
      <w:pPr>
        <w:pStyle w:val="PL"/>
        <w:shd w:val="clear" w:color="auto" w:fill="E6E6E6"/>
      </w:pPr>
      <w:r w:rsidRPr="000E4E7F">
        <w:tab/>
      </w:r>
      <w:r w:rsidRPr="000E4E7F">
        <w:tab/>
        <w:t>blindPDSCH-Repetition-Config-r15</w:t>
      </w:r>
      <w:r w:rsidRPr="000E4E7F">
        <w:tab/>
        <w:t>CHOICE{</w:t>
      </w:r>
    </w:p>
    <w:p w14:paraId="7BCA8C1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46CDACC"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7F127D93" w14:textId="77777777" w:rsidR="003324CC" w:rsidRPr="000E4E7F" w:rsidRDefault="003324CC" w:rsidP="003324CC">
      <w:pPr>
        <w:pStyle w:val="PL"/>
        <w:shd w:val="clear" w:color="auto" w:fill="E6E6E6"/>
      </w:pPr>
      <w:r w:rsidRPr="000E4E7F">
        <w:tab/>
      </w:r>
      <w:r w:rsidRPr="000E4E7F">
        <w:tab/>
      </w:r>
      <w:r w:rsidRPr="000E4E7F">
        <w:tab/>
      </w:r>
      <w:r w:rsidRPr="000E4E7F">
        <w:tab/>
        <w:t>blindSubframePDSCH-Repetitions-r15</w:t>
      </w:r>
      <w:r w:rsidRPr="000E4E7F">
        <w:tab/>
      </w:r>
      <w:r w:rsidRPr="000E4E7F">
        <w:tab/>
        <w:t>BOOLEAN,</w:t>
      </w:r>
    </w:p>
    <w:p w14:paraId="03687CD2" w14:textId="77777777" w:rsidR="003324CC" w:rsidRPr="000E4E7F" w:rsidRDefault="003324CC" w:rsidP="003324CC">
      <w:pPr>
        <w:pStyle w:val="PL"/>
        <w:shd w:val="clear" w:color="auto" w:fill="E6E6E6"/>
      </w:pPr>
      <w:r w:rsidRPr="000E4E7F">
        <w:tab/>
      </w:r>
      <w:r w:rsidRPr="000E4E7F">
        <w:tab/>
      </w:r>
      <w:r w:rsidRPr="000E4E7F">
        <w:tab/>
      </w:r>
      <w:r w:rsidRPr="000E4E7F">
        <w:tab/>
        <w:t>blindSlotSubslotPDSCH-Repetitions-r15</w:t>
      </w:r>
      <w:r w:rsidRPr="000E4E7F">
        <w:tab/>
        <w:t>BOOLEAN,</w:t>
      </w:r>
    </w:p>
    <w:p w14:paraId="5A89470D" w14:textId="77777777" w:rsidR="003324CC" w:rsidRPr="000E4E7F" w:rsidRDefault="003324CC" w:rsidP="003324CC">
      <w:pPr>
        <w:pStyle w:val="PL"/>
        <w:shd w:val="clear" w:color="auto" w:fill="E6E6E6"/>
      </w:pPr>
      <w:r w:rsidRPr="000E4E7F">
        <w:tab/>
      </w:r>
      <w:r w:rsidRPr="000E4E7F">
        <w:tab/>
      </w:r>
      <w:r w:rsidRPr="000E4E7F">
        <w:tab/>
      </w:r>
      <w:r w:rsidRPr="000E4E7F">
        <w:tab/>
        <w:t>maxNumber-SubframePDSCH-Repetitions-r15</w:t>
      </w:r>
      <w:r w:rsidRPr="000E4E7F">
        <w:tab/>
        <w:t>ENUMERATED {n4,n6}</w:t>
      </w:r>
      <w:r w:rsidRPr="000E4E7F">
        <w:tab/>
        <w:t>OPTIONAL,</w:t>
      </w:r>
      <w:r w:rsidRPr="000E4E7F">
        <w:tab/>
        <w:t>-- Need ON</w:t>
      </w:r>
    </w:p>
    <w:p w14:paraId="5F77917E" w14:textId="77777777" w:rsidR="003324CC" w:rsidRPr="000E4E7F" w:rsidRDefault="003324CC" w:rsidP="003324CC">
      <w:pPr>
        <w:pStyle w:val="PL"/>
        <w:shd w:val="clear" w:color="auto" w:fill="E6E6E6"/>
      </w:pPr>
      <w:r w:rsidRPr="000E4E7F">
        <w:tab/>
      </w:r>
      <w:r w:rsidRPr="000E4E7F">
        <w:tab/>
      </w:r>
      <w:r w:rsidRPr="000E4E7F">
        <w:tab/>
      </w:r>
      <w:r w:rsidRPr="000E4E7F">
        <w:tab/>
        <w:t>maxNumber-SlotSubslotPDSCH-Repetitions-r15</w:t>
      </w:r>
      <w:r w:rsidRPr="000E4E7F">
        <w:tab/>
        <w:t>ENUMERATED {n4,n6}</w:t>
      </w:r>
      <w:r w:rsidRPr="000E4E7F">
        <w:tab/>
      </w:r>
      <w:r w:rsidRPr="000E4E7F">
        <w:tab/>
        <w:t>OPTIONAL, -- Need ON</w:t>
      </w:r>
    </w:p>
    <w:p w14:paraId="09156B77" w14:textId="77777777" w:rsidR="003324CC" w:rsidRPr="000E4E7F" w:rsidRDefault="003324CC" w:rsidP="003324CC">
      <w:pPr>
        <w:pStyle w:val="PL"/>
        <w:shd w:val="clear" w:color="auto" w:fill="E6E6E6"/>
      </w:pPr>
      <w:r w:rsidRPr="000E4E7F">
        <w:tab/>
      </w:r>
      <w:r w:rsidRPr="000E4E7F">
        <w:tab/>
      </w:r>
      <w:r w:rsidRPr="000E4E7F">
        <w:tab/>
      </w:r>
      <w:r w:rsidRPr="000E4E7F">
        <w:tab/>
        <w:t>rv-SubframePDSCH-Repetitions-r15</w:t>
      </w:r>
      <w:r w:rsidRPr="000E4E7F">
        <w:tab/>
        <w:t>ENUMERATED {dlrvseq1, dlrvseq2}</w:t>
      </w:r>
      <w:r w:rsidRPr="000E4E7F">
        <w:tab/>
        <w:t>OPTIONAL, -- Need ON</w:t>
      </w:r>
    </w:p>
    <w:p w14:paraId="15C85BCC" w14:textId="77777777" w:rsidR="003324CC" w:rsidRPr="000E4E7F" w:rsidRDefault="003324CC" w:rsidP="003324CC">
      <w:pPr>
        <w:pStyle w:val="PL"/>
        <w:shd w:val="clear" w:color="auto" w:fill="E6E6E6"/>
      </w:pPr>
      <w:r w:rsidRPr="000E4E7F">
        <w:tab/>
      </w:r>
      <w:r w:rsidRPr="000E4E7F">
        <w:tab/>
      </w:r>
      <w:r w:rsidRPr="000E4E7F">
        <w:tab/>
      </w:r>
      <w:r w:rsidRPr="000E4E7F">
        <w:tab/>
        <w:t>rv-SlotsublotPDSCH-Repetitions-r15</w:t>
      </w:r>
      <w:r w:rsidRPr="000E4E7F">
        <w:tab/>
        <w:t>ENUMERATED {dlrvseq1, dlrvseq2}</w:t>
      </w:r>
      <w:r w:rsidRPr="000E4E7F">
        <w:tab/>
        <w:t>OPTIONAL, -- Need ON</w:t>
      </w:r>
    </w:p>
    <w:p w14:paraId="427650FD"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numberOfProcesses-SubframePDSCH-Repetitions-r15</w:t>
      </w:r>
      <w:r w:rsidRPr="000E4E7F">
        <w:tab/>
        <w:t>INTEGER(1..16)</w:t>
      </w:r>
      <w:r w:rsidRPr="000E4E7F">
        <w:tab/>
        <w:t>OPTIONAL, -- Need ON</w:t>
      </w:r>
    </w:p>
    <w:p w14:paraId="500DD65F"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numberOfProcesses-SlotSubslotPDSCH-Repetitions-r15</w:t>
      </w:r>
      <w:r w:rsidRPr="000E4E7F">
        <w:tab/>
        <w:t>INTEGER(1..16)</w:t>
      </w:r>
      <w:r w:rsidRPr="000E4E7F">
        <w:tab/>
        <w:t>OPTIONAL, -- Need ON</w:t>
      </w:r>
    </w:p>
    <w:p w14:paraId="3DE5D9E5" w14:textId="77777777" w:rsidR="003324CC" w:rsidRPr="000E4E7F" w:rsidRDefault="003324CC" w:rsidP="003324CC">
      <w:pPr>
        <w:pStyle w:val="PL"/>
        <w:shd w:val="clear" w:color="auto" w:fill="E6E6E6"/>
      </w:pPr>
      <w:r w:rsidRPr="000E4E7F">
        <w:tab/>
      </w:r>
      <w:r w:rsidRPr="000E4E7F">
        <w:tab/>
      </w:r>
      <w:r w:rsidRPr="000E4E7F">
        <w:tab/>
      </w:r>
      <w:r w:rsidRPr="000E4E7F">
        <w:tab/>
        <w:t>mcs-restrictionSubframePDSCH-Repetitions-r15</w:t>
      </w:r>
      <w:r w:rsidRPr="000E4E7F">
        <w:tab/>
        <w:t>ENUMERATED {n0, n1}</w:t>
      </w:r>
      <w:r w:rsidRPr="000E4E7F">
        <w:tab/>
        <w:t>OPTIONAL, -- Need ON</w:t>
      </w:r>
    </w:p>
    <w:p w14:paraId="35E508CC" w14:textId="77777777" w:rsidR="003324CC" w:rsidRPr="000E4E7F" w:rsidRDefault="003324CC" w:rsidP="003324CC">
      <w:pPr>
        <w:pStyle w:val="PL"/>
        <w:shd w:val="clear" w:color="auto" w:fill="E6E6E6"/>
      </w:pPr>
      <w:r w:rsidRPr="000E4E7F">
        <w:tab/>
      </w:r>
      <w:r w:rsidRPr="000E4E7F">
        <w:tab/>
      </w:r>
      <w:r w:rsidRPr="000E4E7F">
        <w:tab/>
      </w:r>
      <w:r w:rsidRPr="000E4E7F">
        <w:tab/>
        <w:t>mcs-restrictionSlotSubslotPDSCH-Repetitions-r15</w:t>
      </w:r>
      <w:r w:rsidRPr="000E4E7F">
        <w:tab/>
        <w:t>ENUMERATED {n0, n1}</w:t>
      </w:r>
      <w:r w:rsidRPr="000E4E7F">
        <w:tab/>
        <w:t>OPTIONAL -- Need ON</w:t>
      </w:r>
    </w:p>
    <w:p w14:paraId="2E8F5573" w14:textId="77777777" w:rsidR="003324CC" w:rsidRPr="000E4E7F" w:rsidRDefault="003324CC" w:rsidP="003324CC">
      <w:pPr>
        <w:pStyle w:val="PL"/>
        <w:shd w:val="clear" w:color="auto" w:fill="E6E6E6"/>
      </w:pPr>
      <w:r w:rsidRPr="000E4E7F">
        <w:tab/>
      </w:r>
      <w:r w:rsidRPr="000E4E7F">
        <w:tab/>
      </w:r>
      <w:r w:rsidRPr="000E4E7F">
        <w:tab/>
        <w:t>}</w:t>
      </w:r>
    </w:p>
    <w:p w14:paraId="4BCDE05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3425237B" w14:textId="77777777" w:rsidR="003324CC" w:rsidRPr="000E4E7F" w:rsidRDefault="003324CC" w:rsidP="003324CC">
      <w:pPr>
        <w:pStyle w:val="PL"/>
        <w:shd w:val="clear" w:color="auto" w:fill="E6E6E6"/>
      </w:pPr>
      <w:r w:rsidRPr="000E4E7F">
        <w:tab/>
        <w:t>]],</w:t>
      </w:r>
    </w:p>
    <w:p w14:paraId="0FCEFB68" w14:textId="77777777" w:rsidR="003324CC" w:rsidRPr="000E4E7F" w:rsidRDefault="003324CC" w:rsidP="003324CC">
      <w:pPr>
        <w:pStyle w:val="PL"/>
        <w:shd w:val="clear" w:color="auto" w:fill="E6E6E6"/>
      </w:pPr>
      <w:r w:rsidRPr="000E4E7F">
        <w:tab/>
        <w:t>[[</w:t>
      </w:r>
      <w:r w:rsidRPr="000E4E7F">
        <w:tab/>
        <w:t>spucch-Config-v1550</w:t>
      </w:r>
      <w:r w:rsidRPr="000E4E7F">
        <w:tab/>
      </w:r>
      <w:r w:rsidRPr="000E4E7F">
        <w:tab/>
      </w:r>
      <w:r w:rsidRPr="000E4E7F">
        <w:tab/>
      </w:r>
      <w:r w:rsidRPr="000E4E7F">
        <w:tab/>
        <w:t>SPUCCH-Config-v1550</w:t>
      </w:r>
      <w:r w:rsidRPr="000E4E7F">
        <w:tab/>
      </w:r>
      <w:r w:rsidRPr="000E4E7F">
        <w:tab/>
      </w:r>
      <w:r w:rsidRPr="000E4E7F">
        <w:tab/>
        <w:t>OPTIONAL -- Need ON</w:t>
      </w:r>
    </w:p>
    <w:p w14:paraId="128F7078" w14:textId="77777777" w:rsidR="003324CC" w:rsidRPr="000E4E7F" w:rsidRDefault="003324CC" w:rsidP="003324CC">
      <w:pPr>
        <w:pStyle w:val="PL"/>
        <w:shd w:val="clear" w:color="auto" w:fill="E6E6E6"/>
      </w:pPr>
      <w:r w:rsidRPr="000E4E7F">
        <w:tab/>
        <w:t>]],</w:t>
      </w:r>
    </w:p>
    <w:p w14:paraId="23DA5B1A" w14:textId="77777777" w:rsidR="003324CC" w:rsidRPr="000E4E7F" w:rsidRDefault="003324CC" w:rsidP="003324CC">
      <w:pPr>
        <w:pStyle w:val="PL"/>
        <w:shd w:val="clear" w:color="auto" w:fill="E6E6E6"/>
      </w:pPr>
      <w:r w:rsidRPr="000E4E7F">
        <w:tab/>
        <w:t>[[</w:t>
      </w:r>
      <w:r w:rsidRPr="000E4E7F">
        <w:tab/>
        <w:t>soundingRS-UL-ConfigDedicatedAdd-r16</w:t>
      </w:r>
      <w:r w:rsidRPr="000E4E7F">
        <w:tab/>
      </w:r>
      <w:r w:rsidRPr="000E4E7F">
        <w:tab/>
        <w:t>SoundingRS-UL-ConfigDedicatedAdd-r16</w:t>
      </w:r>
    </w:p>
    <w:p w14:paraId="0AE5AE1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28538FCE" w14:textId="77777777" w:rsidR="003324CC" w:rsidRPr="000E4E7F" w:rsidRDefault="003324CC" w:rsidP="003324CC">
      <w:pPr>
        <w:pStyle w:val="PL"/>
        <w:shd w:val="clear" w:color="auto" w:fill="E6E6E6"/>
      </w:pPr>
      <w:r w:rsidRPr="000E4E7F">
        <w:tab/>
      </w:r>
      <w:r w:rsidRPr="000E4E7F">
        <w:tab/>
        <w:t>uplinkPowerControlAddSRS-r16</w:t>
      </w:r>
      <w:r w:rsidRPr="000E4E7F">
        <w:tab/>
      </w:r>
      <w:r w:rsidRPr="000E4E7F">
        <w:tab/>
      </w:r>
      <w:r w:rsidRPr="000E4E7F">
        <w:tab/>
      </w:r>
      <w:r w:rsidRPr="000E4E7F">
        <w:tab/>
        <w:t>UplinkPowerControlAddSRS-r16</w:t>
      </w:r>
    </w:p>
    <w:p w14:paraId="28C08C3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7DCF93D5" w14:textId="77777777" w:rsidR="003324CC" w:rsidRPr="000E4E7F" w:rsidRDefault="003324CC" w:rsidP="003324CC">
      <w:pPr>
        <w:pStyle w:val="PL"/>
        <w:shd w:val="clear" w:color="auto" w:fill="E6E6E6"/>
      </w:pPr>
      <w:r w:rsidRPr="000E4E7F">
        <w:tab/>
      </w:r>
      <w:r w:rsidRPr="000E4E7F">
        <w:tab/>
        <w:t>soundingRS-VirtualCellID-r16</w:t>
      </w:r>
      <w:r w:rsidRPr="000E4E7F">
        <w:tab/>
      </w:r>
      <w:r w:rsidRPr="000E4E7F">
        <w:tab/>
      </w:r>
      <w:r w:rsidRPr="000E4E7F">
        <w:tab/>
      </w:r>
      <w:r w:rsidRPr="000E4E7F">
        <w:tab/>
        <w:t>SoundingRS-VirtualCellID-r16</w:t>
      </w:r>
    </w:p>
    <w:p w14:paraId="1F6756A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5A7328E4" w14:textId="77777777" w:rsidR="003324CC" w:rsidRPr="000E4E7F" w:rsidRDefault="003324CC" w:rsidP="003324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353"/>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t>widebandPRG-r16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WidebandPRG-r16</w:t>
      </w:r>
      <w:r w:rsidRPr="000E4E7F">
        <w:rPr>
          <w:rFonts w:ascii="Courier New" w:hAnsi="Courier New"/>
          <w:noProof/>
          <w:sz w:val="16"/>
        </w:rPr>
        <w:tab/>
      </w:r>
      <w:r w:rsidRPr="000E4E7F">
        <w:rPr>
          <w:rFonts w:ascii="Courier New" w:hAnsi="Courier New"/>
          <w:noProof/>
          <w:sz w:val="16"/>
        </w:rPr>
        <w:tab/>
        <w:t>OPTIONAL -- Need ON</w:t>
      </w:r>
    </w:p>
    <w:p w14:paraId="0EF49AD5" w14:textId="77777777" w:rsidR="003324CC" w:rsidRPr="000E4E7F" w:rsidRDefault="003324CC" w:rsidP="003324CC">
      <w:pPr>
        <w:pStyle w:val="PL"/>
        <w:shd w:val="clear" w:color="auto" w:fill="E6E6E6"/>
      </w:pPr>
      <w:r w:rsidRPr="000E4E7F">
        <w:tab/>
        <w:t>]]</w:t>
      </w:r>
    </w:p>
    <w:p w14:paraId="58E49559" w14:textId="77777777" w:rsidR="003324CC" w:rsidRPr="000E4E7F" w:rsidRDefault="003324CC" w:rsidP="003324CC">
      <w:pPr>
        <w:pStyle w:val="PL"/>
        <w:shd w:val="clear" w:color="auto" w:fill="E6E6E6"/>
      </w:pPr>
      <w:r w:rsidRPr="000E4E7F">
        <w:t>}</w:t>
      </w:r>
    </w:p>
    <w:p w14:paraId="54426B78" w14:textId="77777777" w:rsidR="003324CC" w:rsidRPr="000E4E7F" w:rsidRDefault="003324CC" w:rsidP="003324CC">
      <w:pPr>
        <w:pStyle w:val="PL"/>
        <w:shd w:val="clear" w:color="auto" w:fill="E6E6E6"/>
      </w:pPr>
    </w:p>
    <w:p w14:paraId="1321C944" w14:textId="77777777" w:rsidR="003324CC" w:rsidRPr="000E4E7F" w:rsidRDefault="003324CC" w:rsidP="003324CC">
      <w:pPr>
        <w:pStyle w:val="PL"/>
        <w:shd w:val="clear" w:color="auto" w:fill="E6E6E6"/>
      </w:pPr>
      <w:r w:rsidRPr="000E4E7F">
        <w:t>PhysicalConfigDedicatedSCell-v1370 ::=</w:t>
      </w:r>
      <w:r w:rsidRPr="000E4E7F">
        <w:tab/>
        <w:t>SEQUENCE {</w:t>
      </w:r>
    </w:p>
    <w:p w14:paraId="1232F40C" w14:textId="77777777" w:rsidR="003324CC" w:rsidRPr="000E4E7F" w:rsidRDefault="003324CC" w:rsidP="003324CC">
      <w:pPr>
        <w:pStyle w:val="PL"/>
        <w:shd w:val="clear" w:color="auto" w:fill="E6E6E6"/>
      </w:pPr>
      <w:r w:rsidRPr="000E4E7F">
        <w:tab/>
        <w:t>pucch-SCell-v1370</w:t>
      </w:r>
      <w:r w:rsidRPr="000E4E7F">
        <w:tab/>
      </w:r>
      <w:r w:rsidRPr="000E4E7F">
        <w:tab/>
      </w:r>
      <w:r w:rsidRPr="000E4E7F">
        <w:tab/>
      </w:r>
      <w:r w:rsidRPr="000E4E7F">
        <w:tab/>
        <w:t>CHOICE{</w:t>
      </w:r>
    </w:p>
    <w:p w14:paraId="47C928A1"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0B289224"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2E7B26E7" w14:textId="77777777" w:rsidR="003324CC" w:rsidRPr="000E4E7F" w:rsidRDefault="003324CC" w:rsidP="003324CC">
      <w:pPr>
        <w:pStyle w:val="PL"/>
        <w:shd w:val="clear" w:color="auto" w:fill="E6E6E6"/>
      </w:pPr>
      <w:r w:rsidRPr="000E4E7F">
        <w:tab/>
      </w:r>
      <w:r w:rsidRPr="000E4E7F">
        <w:tab/>
      </w:r>
      <w:r w:rsidRPr="000E4E7F">
        <w:tab/>
        <w:t>pucch-ConfigDedicated-v1370</w:t>
      </w:r>
      <w:r w:rsidRPr="000E4E7F">
        <w:tab/>
      </w:r>
      <w:r w:rsidRPr="000E4E7F">
        <w:tab/>
        <w:t>PUCCH-ConfigDedicated-v1370</w:t>
      </w:r>
      <w:r w:rsidRPr="000E4E7F">
        <w:tab/>
      </w:r>
      <w:r w:rsidRPr="000E4E7F">
        <w:tab/>
        <w:t>OPTIONAL</w:t>
      </w:r>
      <w:r w:rsidRPr="000E4E7F">
        <w:tab/>
        <w:t>-- Cond PUCCH-Format4or5</w:t>
      </w:r>
    </w:p>
    <w:p w14:paraId="45902BC2" w14:textId="77777777" w:rsidR="003324CC" w:rsidRPr="000E4E7F" w:rsidRDefault="003324CC" w:rsidP="003324CC">
      <w:pPr>
        <w:pStyle w:val="PL"/>
        <w:shd w:val="clear" w:color="auto" w:fill="E6E6E6"/>
      </w:pPr>
      <w:r w:rsidRPr="000E4E7F">
        <w:tab/>
      </w:r>
      <w:r w:rsidRPr="000E4E7F">
        <w:tab/>
        <w:t>}</w:t>
      </w:r>
    </w:p>
    <w:p w14:paraId="46EB8206" w14:textId="77777777" w:rsidR="003324CC" w:rsidRPr="000E4E7F" w:rsidRDefault="003324CC" w:rsidP="003324CC">
      <w:pPr>
        <w:pStyle w:val="PL"/>
        <w:shd w:val="clear" w:color="auto" w:fill="E6E6E6"/>
      </w:pPr>
      <w:r w:rsidRPr="000E4E7F">
        <w:tab/>
        <w:t>}</w:t>
      </w:r>
    </w:p>
    <w:p w14:paraId="53E80422" w14:textId="77777777" w:rsidR="003324CC" w:rsidRPr="000E4E7F" w:rsidRDefault="003324CC" w:rsidP="003324CC">
      <w:pPr>
        <w:pStyle w:val="PL"/>
        <w:shd w:val="clear" w:color="auto" w:fill="E6E6E6"/>
      </w:pPr>
      <w:r w:rsidRPr="000E4E7F">
        <w:t>}</w:t>
      </w:r>
    </w:p>
    <w:p w14:paraId="06F37208" w14:textId="77777777" w:rsidR="003324CC" w:rsidRPr="000E4E7F" w:rsidRDefault="003324CC" w:rsidP="003324CC">
      <w:pPr>
        <w:pStyle w:val="PL"/>
        <w:shd w:val="clear" w:color="auto" w:fill="E6E6E6"/>
        <w:rPr>
          <w:lang w:eastAsia="en-US"/>
        </w:rPr>
      </w:pPr>
    </w:p>
    <w:p w14:paraId="446A630A" w14:textId="77777777" w:rsidR="003324CC" w:rsidRPr="000E4E7F" w:rsidRDefault="003324CC" w:rsidP="003324CC">
      <w:pPr>
        <w:pStyle w:val="PL"/>
        <w:shd w:val="clear" w:color="auto" w:fill="E6E6E6"/>
      </w:pPr>
      <w:r w:rsidRPr="000E4E7F">
        <w:t>PhysicalConfigDedicatedSCell-v13c0 ::=</w:t>
      </w:r>
      <w:r w:rsidRPr="000E4E7F">
        <w:tab/>
        <w:t>SEQUENCE {</w:t>
      </w:r>
    </w:p>
    <w:p w14:paraId="40665112" w14:textId="77777777" w:rsidR="003324CC" w:rsidRPr="000E4E7F" w:rsidRDefault="003324CC" w:rsidP="003324CC">
      <w:pPr>
        <w:pStyle w:val="PL"/>
        <w:shd w:val="clear" w:color="auto" w:fill="E6E6E6"/>
      </w:pPr>
      <w:r w:rsidRPr="000E4E7F">
        <w:tab/>
        <w:t>pucch-SCell-v13c0</w:t>
      </w:r>
      <w:r w:rsidRPr="000E4E7F">
        <w:tab/>
      </w:r>
      <w:r w:rsidRPr="000E4E7F">
        <w:tab/>
      </w:r>
      <w:r w:rsidRPr="000E4E7F">
        <w:tab/>
      </w:r>
      <w:r w:rsidRPr="000E4E7F">
        <w:tab/>
        <w:t>CHOICE{</w:t>
      </w:r>
    </w:p>
    <w:p w14:paraId="30410298"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90D6001"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2128D796" w14:textId="77777777" w:rsidR="003324CC" w:rsidRPr="000E4E7F" w:rsidRDefault="003324CC" w:rsidP="003324CC">
      <w:pPr>
        <w:pStyle w:val="PL"/>
        <w:shd w:val="clear" w:color="auto" w:fill="E6E6E6"/>
      </w:pPr>
      <w:r w:rsidRPr="000E4E7F">
        <w:tab/>
      </w:r>
      <w:r w:rsidRPr="000E4E7F">
        <w:tab/>
      </w:r>
      <w:r w:rsidRPr="000E4E7F">
        <w:tab/>
        <w:t>pucch-ConfigDedicated-v13c0</w:t>
      </w:r>
      <w:r w:rsidRPr="000E4E7F">
        <w:tab/>
      </w:r>
      <w:r w:rsidRPr="000E4E7F">
        <w:tab/>
        <w:t>PUCCH-ConfigDedicated-v13c0</w:t>
      </w:r>
    </w:p>
    <w:p w14:paraId="36E36B70" w14:textId="77777777" w:rsidR="003324CC" w:rsidRPr="000E4E7F" w:rsidRDefault="003324CC" w:rsidP="003324CC">
      <w:pPr>
        <w:pStyle w:val="PL"/>
        <w:shd w:val="clear" w:color="auto" w:fill="E6E6E6"/>
      </w:pPr>
      <w:r w:rsidRPr="000E4E7F">
        <w:tab/>
      </w:r>
      <w:r w:rsidRPr="000E4E7F">
        <w:tab/>
        <w:t>}</w:t>
      </w:r>
    </w:p>
    <w:p w14:paraId="4D9D6846" w14:textId="77777777" w:rsidR="003324CC" w:rsidRPr="000E4E7F" w:rsidRDefault="003324CC" w:rsidP="003324CC">
      <w:pPr>
        <w:pStyle w:val="PL"/>
        <w:shd w:val="clear" w:color="auto" w:fill="E6E6E6"/>
      </w:pPr>
      <w:r w:rsidRPr="000E4E7F">
        <w:tab/>
        <w:t>}</w:t>
      </w:r>
    </w:p>
    <w:p w14:paraId="2AB6354D" w14:textId="77777777" w:rsidR="003324CC" w:rsidRPr="000E4E7F" w:rsidRDefault="003324CC" w:rsidP="003324CC">
      <w:pPr>
        <w:pStyle w:val="PL"/>
        <w:shd w:val="clear" w:color="auto" w:fill="E6E6E6"/>
      </w:pPr>
      <w:r w:rsidRPr="000E4E7F">
        <w:t>}</w:t>
      </w:r>
    </w:p>
    <w:p w14:paraId="2B2785B8" w14:textId="77777777" w:rsidR="003324CC" w:rsidRPr="000E4E7F" w:rsidRDefault="003324CC" w:rsidP="003324CC">
      <w:pPr>
        <w:pStyle w:val="PL"/>
        <w:shd w:val="clear" w:color="auto" w:fill="E6E6E6"/>
      </w:pPr>
    </w:p>
    <w:p w14:paraId="2641A6E8" w14:textId="77777777" w:rsidR="003324CC" w:rsidRPr="000E4E7F" w:rsidRDefault="003324CC" w:rsidP="003324CC">
      <w:pPr>
        <w:pStyle w:val="PL"/>
        <w:shd w:val="clear" w:color="auto" w:fill="E6E6E6"/>
      </w:pPr>
      <w:r w:rsidRPr="000E4E7F">
        <w:t>CFI-Config-r15</w:t>
      </w:r>
      <w:r w:rsidRPr="000E4E7F">
        <w:tab/>
        <w:t>::= SEQUENCE {</w:t>
      </w:r>
    </w:p>
    <w:p w14:paraId="3FACDB90" w14:textId="77777777" w:rsidR="003324CC" w:rsidRPr="000E4E7F" w:rsidRDefault="003324CC" w:rsidP="003324CC">
      <w:pPr>
        <w:pStyle w:val="PL"/>
        <w:shd w:val="clear" w:color="auto" w:fill="E6E6E6"/>
      </w:pPr>
      <w:r w:rsidRPr="000E4E7F">
        <w:tab/>
        <w:t>cfi-SubframeNonMBSFN-r15</w:t>
      </w:r>
      <w:r w:rsidRPr="000E4E7F">
        <w:tab/>
      </w:r>
      <w:r w:rsidRPr="000E4E7F">
        <w:tab/>
        <w:t>INTEGER (1..4)</w:t>
      </w:r>
      <w:r w:rsidRPr="000E4E7F">
        <w:tab/>
      </w:r>
      <w:r w:rsidRPr="000E4E7F">
        <w:tab/>
      </w:r>
      <w:r w:rsidRPr="000E4E7F">
        <w:tab/>
      </w:r>
      <w:r w:rsidRPr="000E4E7F">
        <w:tab/>
      </w:r>
      <w:r w:rsidRPr="000E4E7F">
        <w:tab/>
      </w:r>
      <w:r w:rsidRPr="000E4E7F">
        <w:tab/>
        <w:t>OPTIONAL,</w:t>
      </w:r>
      <w:r w:rsidRPr="000E4E7F">
        <w:tab/>
        <w:t xml:space="preserve"> -- Need ON</w:t>
      </w:r>
    </w:p>
    <w:p w14:paraId="656FEF83" w14:textId="77777777" w:rsidR="003324CC" w:rsidRPr="000E4E7F" w:rsidRDefault="003324CC" w:rsidP="003324CC">
      <w:pPr>
        <w:pStyle w:val="PL"/>
        <w:shd w:val="clear" w:color="auto" w:fill="E6E6E6"/>
      </w:pPr>
      <w:r w:rsidRPr="000E4E7F">
        <w:tab/>
        <w:t>cfi-SlotSubslotNonMBSFN-r15</w:t>
      </w:r>
      <w:r w:rsidRPr="000E4E7F">
        <w:tab/>
      </w:r>
      <w:r w:rsidRPr="000E4E7F">
        <w:tab/>
        <w:t>INTEGER (1..3)</w:t>
      </w:r>
      <w:r w:rsidRPr="000E4E7F">
        <w:tab/>
      </w:r>
      <w:r w:rsidRPr="000E4E7F">
        <w:tab/>
      </w:r>
      <w:r w:rsidRPr="000E4E7F">
        <w:tab/>
      </w:r>
      <w:r w:rsidRPr="000E4E7F">
        <w:tab/>
      </w:r>
      <w:r w:rsidRPr="000E4E7F">
        <w:tab/>
        <w:t>OPTIONAL,</w:t>
      </w:r>
      <w:r w:rsidRPr="000E4E7F">
        <w:tab/>
        <w:t xml:space="preserve"> -- Need ON</w:t>
      </w:r>
    </w:p>
    <w:p w14:paraId="12446A61" w14:textId="77777777" w:rsidR="003324CC" w:rsidRPr="000E4E7F" w:rsidRDefault="003324CC" w:rsidP="003324CC">
      <w:pPr>
        <w:pStyle w:val="PL"/>
        <w:shd w:val="clear" w:color="auto" w:fill="E6E6E6"/>
      </w:pPr>
      <w:r w:rsidRPr="000E4E7F">
        <w:tab/>
        <w:t>cfi-SubframeMBSFN-r15</w:t>
      </w:r>
      <w:r w:rsidRPr="000E4E7F">
        <w:tab/>
      </w:r>
      <w:r w:rsidRPr="000E4E7F">
        <w:tab/>
      </w:r>
      <w:r w:rsidRPr="000E4E7F">
        <w:tab/>
        <w:t>INTEGER (1..2)</w:t>
      </w:r>
      <w:r w:rsidRPr="000E4E7F">
        <w:tab/>
      </w:r>
      <w:r w:rsidRPr="000E4E7F">
        <w:tab/>
      </w:r>
      <w:r w:rsidRPr="000E4E7F">
        <w:tab/>
      </w:r>
      <w:r w:rsidRPr="000E4E7F">
        <w:tab/>
      </w:r>
      <w:r w:rsidRPr="000E4E7F">
        <w:tab/>
      </w:r>
      <w:r w:rsidRPr="000E4E7F">
        <w:tab/>
        <w:t>OPTIONAL,</w:t>
      </w:r>
      <w:r w:rsidRPr="000E4E7F">
        <w:tab/>
        <w:t xml:space="preserve"> -- Need ON</w:t>
      </w:r>
    </w:p>
    <w:p w14:paraId="65B1D364" w14:textId="77777777" w:rsidR="003324CC" w:rsidRPr="000E4E7F" w:rsidRDefault="003324CC" w:rsidP="003324CC">
      <w:pPr>
        <w:pStyle w:val="PL"/>
        <w:shd w:val="clear" w:color="auto" w:fill="E6E6E6"/>
      </w:pPr>
      <w:r w:rsidRPr="000E4E7F">
        <w:tab/>
        <w:t>cfi-SlotSubslotMBSFN-r15</w:t>
      </w:r>
      <w:r w:rsidRPr="000E4E7F">
        <w:tab/>
      </w:r>
      <w:r w:rsidRPr="000E4E7F">
        <w:tab/>
        <w:t>INTEGER (1..2)</w:t>
      </w:r>
      <w:r w:rsidRPr="000E4E7F">
        <w:tab/>
      </w:r>
      <w:r w:rsidRPr="000E4E7F">
        <w:tab/>
      </w:r>
      <w:r w:rsidRPr="000E4E7F">
        <w:tab/>
      </w:r>
      <w:r w:rsidRPr="000E4E7F">
        <w:tab/>
      </w:r>
      <w:r w:rsidRPr="000E4E7F">
        <w:tab/>
      </w:r>
      <w:r w:rsidRPr="000E4E7F">
        <w:tab/>
        <w:t>OPTIONAL</w:t>
      </w:r>
      <w:r w:rsidRPr="000E4E7F">
        <w:tab/>
        <w:t xml:space="preserve"> -- Need ON</w:t>
      </w:r>
    </w:p>
    <w:p w14:paraId="7207A075" w14:textId="77777777" w:rsidR="003324CC" w:rsidRPr="000E4E7F" w:rsidRDefault="003324CC" w:rsidP="003324CC">
      <w:pPr>
        <w:pStyle w:val="PL"/>
        <w:shd w:val="clear" w:color="auto" w:fill="E6E6E6"/>
      </w:pPr>
      <w:r w:rsidRPr="000E4E7F">
        <w:t>}</w:t>
      </w:r>
    </w:p>
    <w:p w14:paraId="29A38F62" w14:textId="77777777" w:rsidR="003324CC" w:rsidRPr="000E4E7F" w:rsidRDefault="003324CC" w:rsidP="003324CC">
      <w:pPr>
        <w:pStyle w:val="PL"/>
        <w:shd w:val="clear" w:color="auto" w:fill="E6E6E6"/>
      </w:pPr>
    </w:p>
    <w:p w14:paraId="02C06538" w14:textId="77777777" w:rsidR="003324CC" w:rsidRPr="000E4E7F" w:rsidRDefault="003324CC" w:rsidP="003324CC">
      <w:pPr>
        <w:pStyle w:val="PL"/>
        <w:shd w:val="clear" w:color="auto" w:fill="E6E6E6"/>
      </w:pPr>
      <w:r w:rsidRPr="000E4E7F">
        <w:t>CFI-PatternConfig-r15</w:t>
      </w:r>
      <w:r w:rsidRPr="000E4E7F">
        <w:tab/>
        <w:t>::= SEQUENCE {</w:t>
      </w:r>
    </w:p>
    <w:p w14:paraId="29F7B4D1" w14:textId="77777777" w:rsidR="003324CC" w:rsidRPr="000E4E7F" w:rsidRDefault="003324CC" w:rsidP="003324CC">
      <w:pPr>
        <w:pStyle w:val="PL"/>
        <w:shd w:val="clear" w:color="auto" w:fill="E6E6E6"/>
      </w:pPr>
      <w:r w:rsidRPr="000E4E7F">
        <w:tab/>
        <w:t>cfi-PatternSubframe-r15</w:t>
      </w:r>
      <w:r w:rsidRPr="000E4E7F">
        <w:tab/>
      </w:r>
      <w:r w:rsidRPr="000E4E7F">
        <w:tab/>
        <w:t>SEQUENCE (SIZE(10)) OF INTEGER (1..4)</w:t>
      </w:r>
      <w:r w:rsidRPr="000E4E7F">
        <w:tab/>
        <w:t>OPTIONAL,</w:t>
      </w:r>
      <w:r w:rsidRPr="000E4E7F">
        <w:tab/>
        <w:t xml:space="preserve"> -- Need ON</w:t>
      </w:r>
    </w:p>
    <w:p w14:paraId="1EE0747F" w14:textId="77777777" w:rsidR="003324CC" w:rsidRPr="000E4E7F" w:rsidRDefault="003324CC" w:rsidP="003324CC">
      <w:pPr>
        <w:pStyle w:val="PL"/>
        <w:shd w:val="clear" w:color="auto" w:fill="E6E6E6"/>
      </w:pPr>
      <w:r w:rsidRPr="000E4E7F">
        <w:tab/>
        <w:t>cfi-PatternSlotSubslot-r15</w:t>
      </w:r>
      <w:r w:rsidRPr="000E4E7F">
        <w:tab/>
        <w:t>SEQUENCE (SIZE(10)) OF INTEGER (1..3)</w:t>
      </w:r>
      <w:r w:rsidRPr="000E4E7F">
        <w:tab/>
        <w:t>OPTIONAL</w:t>
      </w:r>
      <w:r w:rsidRPr="000E4E7F">
        <w:tab/>
        <w:t xml:space="preserve"> -- Need ON</w:t>
      </w:r>
    </w:p>
    <w:p w14:paraId="23E1E9F4" w14:textId="77777777" w:rsidR="003324CC" w:rsidRPr="000E4E7F" w:rsidRDefault="003324CC" w:rsidP="003324CC">
      <w:pPr>
        <w:pStyle w:val="PL"/>
        <w:shd w:val="clear" w:color="auto" w:fill="E6E6E6"/>
      </w:pPr>
      <w:r w:rsidRPr="000E4E7F">
        <w:t>}</w:t>
      </w:r>
    </w:p>
    <w:p w14:paraId="2CD909DD" w14:textId="77777777" w:rsidR="003324CC" w:rsidRPr="000E4E7F" w:rsidRDefault="003324CC" w:rsidP="003324CC">
      <w:pPr>
        <w:pStyle w:val="PL"/>
        <w:shd w:val="clear" w:color="auto" w:fill="E6E6E6"/>
      </w:pPr>
    </w:p>
    <w:p w14:paraId="1D5C1D0F" w14:textId="77777777" w:rsidR="003324CC" w:rsidRPr="000E4E7F" w:rsidRDefault="003324CC" w:rsidP="003324CC">
      <w:pPr>
        <w:pStyle w:val="PL"/>
        <w:shd w:val="clear" w:color="auto" w:fill="E6E6E6"/>
      </w:pPr>
      <w:r w:rsidRPr="000E4E7F">
        <w:t>LAA-SCellConfiguration-r13 ::=</w:t>
      </w:r>
      <w:r w:rsidRPr="000E4E7F">
        <w:tab/>
      </w:r>
      <w:r w:rsidRPr="000E4E7F">
        <w:tab/>
      </w:r>
      <w:r w:rsidRPr="000E4E7F">
        <w:tab/>
        <w:t>SEQUENCE {</w:t>
      </w:r>
    </w:p>
    <w:p w14:paraId="71D37DA5" w14:textId="77777777" w:rsidR="003324CC" w:rsidRPr="000E4E7F" w:rsidRDefault="003324CC" w:rsidP="003324CC">
      <w:pPr>
        <w:pStyle w:val="PL"/>
        <w:shd w:val="clear" w:color="auto" w:fill="E6E6E6"/>
      </w:pPr>
      <w:r w:rsidRPr="000E4E7F">
        <w:tab/>
        <w:t>subframeStartPosition-r13</w:t>
      </w:r>
      <w:r w:rsidRPr="000E4E7F">
        <w:tab/>
      </w:r>
      <w:r w:rsidRPr="000E4E7F">
        <w:tab/>
      </w:r>
      <w:r w:rsidRPr="000E4E7F">
        <w:tab/>
      </w:r>
      <w:r w:rsidRPr="000E4E7F">
        <w:tab/>
        <w:t>ENUMERATED {s0, s07},</w:t>
      </w:r>
    </w:p>
    <w:p w14:paraId="598821CB" w14:textId="77777777" w:rsidR="003324CC" w:rsidRPr="000E4E7F" w:rsidRDefault="003324CC" w:rsidP="003324CC">
      <w:pPr>
        <w:pStyle w:val="PL"/>
        <w:shd w:val="clear" w:color="auto" w:fill="E6E6E6"/>
      </w:pPr>
      <w:r w:rsidRPr="000E4E7F">
        <w:tab/>
        <w:t>laa-SCellSubframeConfig-r13</w:t>
      </w:r>
      <w:r w:rsidRPr="000E4E7F">
        <w:tab/>
      </w:r>
      <w:r w:rsidRPr="000E4E7F">
        <w:tab/>
      </w:r>
      <w:r w:rsidRPr="000E4E7F">
        <w:tab/>
      </w:r>
      <w:r w:rsidRPr="000E4E7F">
        <w:tab/>
        <w:t>BIT STRING (SIZE(8))</w:t>
      </w:r>
    </w:p>
    <w:p w14:paraId="56855684" w14:textId="77777777" w:rsidR="003324CC" w:rsidRPr="000E4E7F" w:rsidRDefault="003324CC" w:rsidP="003324CC">
      <w:pPr>
        <w:pStyle w:val="PL"/>
        <w:shd w:val="clear" w:color="auto" w:fill="E6E6E6"/>
      </w:pPr>
      <w:r w:rsidRPr="000E4E7F">
        <w:t>}</w:t>
      </w:r>
    </w:p>
    <w:p w14:paraId="5454E3C3" w14:textId="77777777" w:rsidR="003324CC" w:rsidRPr="000E4E7F" w:rsidRDefault="003324CC" w:rsidP="003324CC">
      <w:pPr>
        <w:pStyle w:val="PL"/>
        <w:shd w:val="clear" w:color="auto" w:fill="E6E6E6"/>
      </w:pPr>
    </w:p>
    <w:p w14:paraId="57B29990" w14:textId="77777777" w:rsidR="003324CC" w:rsidRPr="000E4E7F" w:rsidRDefault="003324CC" w:rsidP="003324CC">
      <w:pPr>
        <w:pStyle w:val="PL"/>
        <w:shd w:val="clear" w:color="auto" w:fill="E6E6E6"/>
      </w:pPr>
      <w:r w:rsidRPr="000E4E7F">
        <w:t>LAA-SCellConfiguration-v1430 ::=</w:t>
      </w:r>
      <w:r w:rsidRPr="000E4E7F">
        <w:tab/>
      </w:r>
      <w:r w:rsidRPr="000E4E7F">
        <w:tab/>
        <w:t>SEQUENCE {</w:t>
      </w:r>
    </w:p>
    <w:p w14:paraId="79BA0E76" w14:textId="77777777" w:rsidR="003324CC" w:rsidRPr="000E4E7F" w:rsidRDefault="003324CC" w:rsidP="003324CC">
      <w:pPr>
        <w:pStyle w:val="PL"/>
        <w:shd w:val="clear" w:color="auto" w:fill="E6E6E6"/>
      </w:pPr>
      <w:r w:rsidRPr="000E4E7F">
        <w:tab/>
        <w:t>crossCarrierSchedulingConfig-UL-r14</w:t>
      </w:r>
      <w:r w:rsidRPr="000E4E7F">
        <w:tab/>
        <w:t>CHOICE {</w:t>
      </w:r>
    </w:p>
    <w:p w14:paraId="71C9CD4F"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65D6470F"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870F1EC" w14:textId="77777777" w:rsidR="003324CC" w:rsidRPr="000E4E7F" w:rsidRDefault="003324CC" w:rsidP="003324CC">
      <w:pPr>
        <w:pStyle w:val="PL"/>
        <w:shd w:val="clear" w:color="auto" w:fill="E6E6E6"/>
      </w:pPr>
      <w:r w:rsidRPr="000E4E7F">
        <w:tab/>
      </w:r>
      <w:r w:rsidRPr="000E4E7F">
        <w:tab/>
      </w:r>
      <w:r w:rsidRPr="000E4E7F">
        <w:tab/>
        <w:t>crossCarrierSchedulingConfigLAA-UL</w:t>
      </w:r>
      <w:r w:rsidRPr="000E4E7F">
        <w:rPr>
          <w:lang w:eastAsia="de-DE"/>
        </w:rPr>
        <w:t>-r14</w:t>
      </w:r>
      <w:r w:rsidRPr="000E4E7F">
        <w:tab/>
      </w:r>
      <w:r w:rsidRPr="000E4E7F">
        <w:tab/>
        <w:t>CrossCarrierSchedulingConfigLAA-UL-r14</w:t>
      </w:r>
    </w:p>
    <w:p w14:paraId="4FFDE504" w14:textId="77777777" w:rsidR="003324CC" w:rsidRPr="000E4E7F" w:rsidRDefault="003324CC" w:rsidP="003324CC">
      <w:pPr>
        <w:pStyle w:val="PL"/>
        <w:shd w:val="clear" w:color="auto" w:fill="E6E6E6"/>
      </w:pPr>
      <w:r w:rsidRPr="000E4E7F">
        <w:tab/>
      </w:r>
      <w:r w:rsidRPr="000E4E7F">
        <w:tab/>
        <w:t>}</w:t>
      </w:r>
    </w:p>
    <w:p w14:paraId="5A47B513" w14:textId="77777777" w:rsidR="003324CC" w:rsidRPr="000E4E7F" w:rsidRDefault="003324CC" w:rsidP="003324CC">
      <w:pPr>
        <w:pStyle w:val="PL"/>
        <w:shd w:val="clear" w:color="auto" w:fill="E6E6E6"/>
        <w:tabs>
          <w:tab w:val="clear" w:pos="8064"/>
          <w:tab w:val="left" w:pos="7990"/>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Cross-Carrier-ConfigUL</w:t>
      </w:r>
    </w:p>
    <w:p w14:paraId="0BFA85F4" w14:textId="77777777" w:rsidR="003324CC" w:rsidRPr="000E4E7F" w:rsidRDefault="003324CC" w:rsidP="003324CC">
      <w:pPr>
        <w:pStyle w:val="PL"/>
        <w:shd w:val="clear" w:color="auto" w:fill="E6E6E6"/>
      </w:pPr>
      <w:r w:rsidRPr="000E4E7F">
        <w:tab/>
        <w:t>lbt-Config-r14</w:t>
      </w:r>
      <w:r w:rsidRPr="000E4E7F">
        <w:tab/>
      </w:r>
      <w:r w:rsidRPr="000E4E7F">
        <w:tab/>
      </w:r>
      <w:r w:rsidRPr="000E4E7F">
        <w:tab/>
      </w:r>
      <w:r w:rsidRPr="000E4E7F">
        <w:tab/>
      </w:r>
      <w:r w:rsidRPr="000E4E7F">
        <w:tab/>
      </w:r>
      <w:r w:rsidRPr="000E4E7F">
        <w:tab/>
      </w:r>
      <w:r w:rsidRPr="000E4E7F">
        <w:tab/>
      </w:r>
      <w:r w:rsidRPr="000E4E7F">
        <w:tab/>
        <w:t>LBT-Config-r14</w:t>
      </w:r>
      <w:r w:rsidRPr="000E4E7F">
        <w:tab/>
      </w:r>
      <w:r w:rsidRPr="000E4E7F">
        <w:tab/>
      </w:r>
      <w:r w:rsidRPr="000E4E7F">
        <w:tab/>
        <w:t>OPTIONAL,</w:t>
      </w:r>
      <w:r w:rsidRPr="000E4E7F">
        <w:tab/>
      </w:r>
      <w:r w:rsidRPr="000E4E7F">
        <w:tab/>
        <w:t>-- Need ON</w:t>
      </w:r>
    </w:p>
    <w:p w14:paraId="24F19245" w14:textId="77777777" w:rsidR="003324CC" w:rsidRPr="000E4E7F" w:rsidRDefault="003324CC" w:rsidP="003324CC">
      <w:pPr>
        <w:pStyle w:val="PL"/>
        <w:shd w:val="clear" w:color="auto" w:fill="E6E6E6"/>
      </w:pPr>
      <w:r w:rsidRPr="000E4E7F">
        <w:tab/>
        <w:t>pdcch-ConfigLAA-r14</w:t>
      </w:r>
      <w:r w:rsidRPr="000E4E7F">
        <w:tab/>
      </w:r>
      <w:r w:rsidRPr="000E4E7F">
        <w:tab/>
      </w:r>
      <w:r w:rsidRPr="000E4E7F">
        <w:tab/>
      </w:r>
      <w:r w:rsidRPr="000E4E7F">
        <w:tab/>
      </w:r>
      <w:r w:rsidRPr="000E4E7F">
        <w:tab/>
      </w:r>
      <w:r w:rsidRPr="000E4E7F">
        <w:tab/>
      </w:r>
      <w:r w:rsidRPr="000E4E7F">
        <w:tab/>
        <w:t>PDCCH-ConfigLAA-r14</w:t>
      </w:r>
      <w:r w:rsidRPr="000E4E7F">
        <w:tab/>
        <w:t>OPTIONAL,</w:t>
      </w:r>
      <w:r w:rsidRPr="000E4E7F">
        <w:tab/>
      </w:r>
      <w:r w:rsidRPr="000E4E7F">
        <w:tab/>
        <w:t>-- Need ON</w:t>
      </w:r>
    </w:p>
    <w:p w14:paraId="6285367C" w14:textId="77777777" w:rsidR="003324CC" w:rsidRPr="000E4E7F" w:rsidRDefault="003324CC" w:rsidP="003324CC">
      <w:pPr>
        <w:pStyle w:val="PL"/>
        <w:shd w:val="clear" w:color="auto" w:fill="E6E6E6"/>
      </w:pPr>
      <w:r w:rsidRPr="000E4E7F">
        <w:tab/>
        <w:t>absenceOfAnyOtherTechnology-r14</w:t>
      </w:r>
      <w:r w:rsidRPr="000E4E7F">
        <w:tab/>
      </w:r>
      <w:r w:rsidRPr="000E4E7F">
        <w:tab/>
      </w:r>
      <w:r w:rsidRPr="000E4E7F">
        <w:tab/>
        <w:t>ENUMERATED {true}</w:t>
      </w:r>
      <w:r w:rsidRPr="000E4E7F">
        <w:tab/>
      </w:r>
      <w:r w:rsidRPr="000E4E7F">
        <w:tab/>
        <w:t>OPTIONAL,</w:t>
      </w:r>
      <w:r w:rsidRPr="000E4E7F">
        <w:tab/>
      </w:r>
      <w:r w:rsidRPr="000E4E7F">
        <w:tab/>
        <w:t>-- Need OR</w:t>
      </w:r>
    </w:p>
    <w:p w14:paraId="2B880F96" w14:textId="77777777" w:rsidR="003324CC" w:rsidRPr="000E4E7F" w:rsidRDefault="003324CC" w:rsidP="003324CC">
      <w:pPr>
        <w:pStyle w:val="PL"/>
        <w:shd w:val="clear" w:color="auto" w:fill="E6E6E6"/>
      </w:pPr>
      <w:r w:rsidRPr="000E4E7F">
        <w:tab/>
        <w:t>soundingRS-UL-ConfigDedicatedAperiodic-v1430</w:t>
      </w:r>
    </w:p>
    <w:p w14:paraId="1DCAAD7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SoundingRS-UL-ConfigDedicatedAperiodic-v1430</w:t>
      </w:r>
      <w:r w:rsidRPr="000E4E7F">
        <w:tab/>
        <w:t>OPTIONAL</w:t>
      </w:r>
      <w:r w:rsidRPr="000E4E7F">
        <w:tab/>
      </w:r>
      <w:r w:rsidRPr="000E4E7F">
        <w:tab/>
        <w:t>-- Need ON</w:t>
      </w:r>
    </w:p>
    <w:p w14:paraId="036E262C" w14:textId="77777777" w:rsidR="003324CC" w:rsidRPr="000E4E7F" w:rsidRDefault="003324CC" w:rsidP="003324CC">
      <w:pPr>
        <w:pStyle w:val="PL"/>
        <w:shd w:val="clear" w:color="auto" w:fill="E6E6E6"/>
      </w:pPr>
      <w:r w:rsidRPr="000E4E7F">
        <w:t>}</w:t>
      </w:r>
    </w:p>
    <w:p w14:paraId="33BB1B56" w14:textId="77777777" w:rsidR="003324CC" w:rsidRPr="000E4E7F" w:rsidRDefault="003324CC" w:rsidP="003324CC">
      <w:pPr>
        <w:pStyle w:val="PL"/>
        <w:shd w:val="clear" w:color="auto" w:fill="E6E6E6"/>
      </w:pPr>
    </w:p>
    <w:p w14:paraId="2C14724F" w14:textId="77777777" w:rsidR="003324CC" w:rsidRPr="000E4E7F" w:rsidRDefault="003324CC" w:rsidP="003324CC">
      <w:pPr>
        <w:pStyle w:val="PL"/>
        <w:shd w:val="clear" w:color="auto" w:fill="E6E6E6"/>
      </w:pPr>
      <w:r w:rsidRPr="000E4E7F">
        <w:t>LAA-SCellConfiguration-v1530 ::=</w:t>
      </w:r>
      <w:r w:rsidRPr="000E4E7F">
        <w:tab/>
      </w:r>
      <w:r w:rsidRPr="000E4E7F">
        <w:tab/>
        <w:t>SEQUENCE {</w:t>
      </w:r>
    </w:p>
    <w:p w14:paraId="2771FFCA" w14:textId="77777777" w:rsidR="003324CC" w:rsidRPr="000E4E7F" w:rsidRDefault="003324CC" w:rsidP="003324CC">
      <w:pPr>
        <w:pStyle w:val="PL"/>
        <w:shd w:val="clear" w:color="auto" w:fill="E6E6E6"/>
      </w:pPr>
      <w:r w:rsidRPr="000E4E7F">
        <w:tab/>
        <w:t>aul-Config-r15</w:t>
      </w:r>
      <w:r w:rsidRPr="000E4E7F">
        <w:tab/>
      </w:r>
      <w:r w:rsidRPr="000E4E7F">
        <w:tab/>
      </w:r>
      <w:r w:rsidRPr="000E4E7F">
        <w:tab/>
      </w:r>
      <w:r w:rsidRPr="000E4E7F">
        <w:tab/>
      </w:r>
      <w:r w:rsidRPr="000E4E7F">
        <w:tab/>
      </w:r>
      <w:r w:rsidRPr="000E4E7F">
        <w:tab/>
      </w:r>
      <w:r w:rsidRPr="000E4E7F">
        <w:tab/>
        <w:t>AUL-Config-r15</w:t>
      </w:r>
      <w:r w:rsidRPr="000E4E7F">
        <w:tab/>
      </w:r>
      <w:r w:rsidRPr="000E4E7F">
        <w:tab/>
        <w:t>OPTIONAL,</w:t>
      </w:r>
      <w:r w:rsidRPr="000E4E7F">
        <w:tab/>
      </w:r>
      <w:r w:rsidRPr="000E4E7F">
        <w:tab/>
        <w:t>-- Need ON</w:t>
      </w:r>
    </w:p>
    <w:p w14:paraId="5B6EBFF9" w14:textId="77777777" w:rsidR="003324CC" w:rsidRPr="000E4E7F" w:rsidRDefault="003324CC" w:rsidP="003324CC">
      <w:pPr>
        <w:pStyle w:val="PL"/>
        <w:shd w:val="clear" w:color="auto" w:fill="E6E6E6"/>
      </w:pPr>
      <w:r w:rsidRPr="000E4E7F">
        <w:tab/>
        <w:t>pusch-ModeConfigLAA-r15</w:t>
      </w:r>
      <w:r w:rsidRPr="000E4E7F">
        <w:tab/>
      </w:r>
      <w:r w:rsidRPr="000E4E7F">
        <w:tab/>
      </w:r>
      <w:r w:rsidRPr="000E4E7F">
        <w:tab/>
      </w:r>
      <w:r w:rsidRPr="000E4E7F">
        <w:tab/>
      </w:r>
      <w:r w:rsidRPr="000E4E7F">
        <w:tab/>
        <w:t>PUSCH-ModeConfigLAA-r15</w:t>
      </w:r>
      <w:r w:rsidRPr="000E4E7F">
        <w:tab/>
        <w:t>OPTIONAL</w:t>
      </w:r>
      <w:r w:rsidRPr="000E4E7F">
        <w:tab/>
        <w:t>-- Need OR</w:t>
      </w:r>
    </w:p>
    <w:p w14:paraId="42C79A42" w14:textId="77777777" w:rsidR="003324CC" w:rsidRPr="000E4E7F" w:rsidRDefault="003324CC" w:rsidP="003324CC">
      <w:pPr>
        <w:pStyle w:val="PL"/>
        <w:shd w:val="clear" w:color="auto" w:fill="E6E6E6"/>
      </w:pPr>
      <w:r w:rsidRPr="000E4E7F">
        <w:t>}</w:t>
      </w:r>
    </w:p>
    <w:p w14:paraId="7E75B7E8" w14:textId="77777777" w:rsidR="003324CC" w:rsidRPr="000E4E7F" w:rsidRDefault="003324CC" w:rsidP="003324CC">
      <w:pPr>
        <w:pStyle w:val="PL"/>
        <w:shd w:val="clear" w:color="auto" w:fill="E6E6E6"/>
      </w:pPr>
    </w:p>
    <w:p w14:paraId="051D28A2" w14:textId="77777777" w:rsidR="003324CC" w:rsidRPr="000E4E7F" w:rsidRDefault="003324CC" w:rsidP="003324CC">
      <w:pPr>
        <w:pStyle w:val="PL"/>
        <w:shd w:val="clear" w:color="auto" w:fill="E6E6E6"/>
      </w:pPr>
      <w:r w:rsidRPr="000E4E7F">
        <w:t>PUSCH-ModeConfigLAA-r15 ::=</w:t>
      </w:r>
      <w:r w:rsidRPr="000E4E7F">
        <w:tab/>
      </w:r>
      <w:r w:rsidRPr="000E4E7F">
        <w:tab/>
      </w:r>
      <w:r w:rsidRPr="000E4E7F">
        <w:tab/>
        <w:t>SEQUENCE {</w:t>
      </w:r>
    </w:p>
    <w:p w14:paraId="4AAC9150" w14:textId="77777777" w:rsidR="003324CC" w:rsidRPr="000E4E7F" w:rsidRDefault="003324CC" w:rsidP="003324CC">
      <w:pPr>
        <w:pStyle w:val="PL"/>
        <w:shd w:val="clear" w:color="auto" w:fill="E6E6E6"/>
      </w:pPr>
      <w:r w:rsidRPr="000E4E7F">
        <w:tab/>
      </w:r>
      <w:r w:rsidRPr="000E4E7F">
        <w:tab/>
        <w:t>laa-PUSCH-Mode1</w:t>
      </w:r>
      <w:r w:rsidRPr="000E4E7F">
        <w:tab/>
        <w:t>BOOLEAN,</w:t>
      </w:r>
    </w:p>
    <w:p w14:paraId="594F8852" w14:textId="77777777" w:rsidR="003324CC" w:rsidRPr="000E4E7F" w:rsidRDefault="003324CC" w:rsidP="003324CC">
      <w:pPr>
        <w:pStyle w:val="PL"/>
        <w:shd w:val="clear" w:color="auto" w:fill="E6E6E6"/>
      </w:pPr>
      <w:r w:rsidRPr="000E4E7F">
        <w:tab/>
      </w:r>
      <w:r w:rsidRPr="000E4E7F">
        <w:tab/>
        <w:t>laa-PUSCH-Mode2</w:t>
      </w:r>
      <w:r w:rsidRPr="000E4E7F">
        <w:tab/>
        <w:t>BOOLEAN,</w:t>
      </w:r>
    </w:p>
    <w:p w14:paraId="5B2D9EF5" w14:textId="77777777" w:rsidR="003324CC" w:rsidRPr="000E4E7F" w:rsidRDefault="003324CC" w:rsidP="003324CC">
      <w:pPr>
        <w:pStyle w:val="PL"/>
        <w:shd w:val="clear" w:color="auto" w:fill="E6E6E6"/>
      </w:pPr>
      <w:r w:rsidRPr="000E4E7F">
        <w:tab/>
      </w:r>
      <w:r w:rsidRPr="000E4E7F">
        <w:tab/>
        <w:t>laa-PUSCH-Mode3</w:t>
      </w:r>
      <w:r w:rsidRPr="000E4E7F">
        <w:tab/>
        <w:t>BOOLEAN</w:t>
      </w:r>
    </w:p>
    <w:p w14:paraId="00380FCC" w14:textId="77777777" w:rsidR="003324CC" w:rsidRPr="000E4E7F" w:rsidRDefault="003324CC" w:rsidP="003324CC">
      <w:pPr>
        <w:pStyle w:val="PL"/>
        <w:shd w:val="clear" w:color="auto" w:fill="E6E6E6"/>
      </w:pPr>
      <w:r w:rsidRPr="000E4E7F">
        <w:t>}</w:t>
      </w:r>
    </w:p>
    <w:p w14:paraId="01C2C314" w14:textId="77777777" w:rsidR="003324CC" w:rsidRPr="000E4E7F" w:rsidRDefault="003324CC" w:rsidP="003324CC">
      <w:pPr>
        <w:pStyle w:val="PL"/>
        <w:shd w:val="clear" w:color="auto" w:fill="E6E6E6"/>
      </w:pPr>
    </w:p>
    <w:p w14:paraId="27C29210" w14:textId="77777777" w:rsidR="003324CC" w:rsidRPr="000E4E7F" w:rsidRDefault="003324CC" w:rsidP="003324CC">
      <w:pPr>
        <w:pStyle w:val="PL"/>
        <w:shd w:val="clear" w:color="auto" w:fill="E6E6E6"/>
      </w:pPr>
      <w:r w:rsidRPr="000E4E7F">
        <w:t>LBT-Config-r14 ::=</w:t>
      </w:r>
      <w:r w:rsidRPr="000E4E7F">
        <w:tab/>
      </w:r>
      <w:r w:rsidRPr="000E4E7F">
        <w:tab/>
        <w:t>CHOICE{</w:t>
      </w:r>
    </w:p>
    <w:p w14:paraId="6E6A2FB6" w14:textId="77777777" w:rsidR="003324CC" w:rsidRPr="000E4E7F" w:rsidRDefault="003324CC" w:rsidP="003324CC">
      <w:pPr>
        <w:pStyle w:val="PL"/>
        <w:shd w:val="clear" w:color="auto" w:fill="E6E6E6"/>
      </w:pPr>
      <w:r w:rsidRPr="000E4E7F">
        <w:tab/>
        <w:t>maxEnergyDetectionThreshold-r14</w:t>
      </w:r>
      <w:r w:rsidRPr="000E4E7F">
        <w:tab/>
      </w:r>
      <w:r w:rsidRPr="000E4E7F">
        <w:tab/>
      </w:r>
      <w:r w:rsidRPr="000E4E7F">
        <w:tab/>
      </w:r>
      <w:r w:rsidRPr="000E4E7F">
        <w:tab/>
        <w:t>INTEGER(-85..-52),</w:t>
      </w:r>
    </w:p>
    <w:p w14:paraId="7AB5571B" w14:textId="77777777" w:rsidR="003324CC" w:rsidRPr="000E4E7F" w:rsidRDefault="003324CC" w:rsidP="003324CC">
      <w:pPr>
        <w:pStyle w:val="PL"/>
        <w:shd w:val="clear" w:color="auto" w:fill="E6E6E6"/>
      </w:pPr>
      <w:r w:rsidRPr="000E4E7F">
        <w:tab/>
        <w:t>energyDetectionThresholdOffset-r14</w:t>
      </w:r>
      <w:r w:rsidRPr="000E4E7F">
        <w:tab/>
      </w:r>
      <w:r w:rsidRPr="000E4E7F">
        <w:tab/>
      </w:r>
      <w:r w:rsidRPr="000E4E7F">
        <w:tab/>
        <w:t>INTEGER(-13..20)</w:t>
      </w:r>
    </w:p>
    <w:p w14:paraId="19DBA451" w14:textId="77777777" w:rsidR="003324CC" w:rsidRPr="000E4E7F" w:rsidRDefault="003324CC" w:rsidP="003324CC">
      <w:pPr>
        <w:pStyle w:val="PL"/>
        <w:shd w:val="clear" w:color="auto" w:fill="E6E6E6"/>
      </w:pPr>
      <w:r w:rsidRPr="000E4E7F">
        <w:t>}</w:t>
      </w:r>
    </w:p>
    <w:p w14:paraId="1A3B747F" w14:textId="77777777" w:rsidR="003324CC" w:rsidRPr="000E4E7F" w:rsidRDefault="003324CC" w:rsidP="003324CC">
      <w:pPr>
        <w:pStyle w:val="PL"/>
        <w:shd w:val="clear" w:color="auto" w:fill="E6E6E6"/>
      </w:pPr>
    </w:p>
    <w:p w14:paraId="75F0E108" w14:textId="77777777" w:rsidR="003324CC" w:rsidRPr="000E4E7F" w:rsidRDefault="003324CC" w:rsidP="003324CC">
      <w:pPr>
        <w:pStyle w:val="PL"/>
        <w:shd w:val="clear" w:color="auto" w:fill="E6E6E6"/>
      </w:pPr>
    </w:p>
    <w:p w14:paraId="34F5F940" w14:textId="77777777" w:rsidR="003324CC" w:rsidRPr="000E4E7F" w:rsidRDefault="003324CC" w:rsidP="003324CC">
      <w:pPr>
        <w:pStyle w:val="PL"/>
        <w:shd w:val="clear" w:color="auto" w:fill="E6E6E6"/>
      </w:pPr>
      <w:r w:rsidRPr="000E4E7F">
        <w:t>CSI-RS-ConfigNZPToAddModList-r11 ::=</w:t>
      </w:r>
      <w:r w:rsidRPr="000E4E7F">
        <w:tab/>
        <w:t>SEQUENCE (SIZE (1..maxCSI-RS-NZP-r11)) OF CSI-RS-ConfigNZP-r11</w:t>
      </w:r>
    </w:p>
    <w:p w14:paraId="5B67E424" w14:textId="77777777" w:rsidR="003324CC" w:rsidRPr="000E4E7F" w:rsidRDefault="003324CC" w:rsidP="003324CC">
      <w:pPr>
        <w:pStyle w:val="PL"/>
        <w:shd w:val="clear" w:color="auto" w:fill="E6E6E6"/>
      </w:pPr>
    </w:p>
    <w:p w14:paraId="3BA81564" w14:textId="77777777" w:rsidR="003324CC" w:rsidRPr="000E4E7F" w:rsidRDefault="003324CC" w:rsidP="003324CC">
      <w:pPr>
        <w:pStyle w:val="PL"/>
        <w:shd w:val="clear" w:color="auto" w:fill="E6E6E6"/>
      </w:pPr>
      <w:r w:rsidRPr="000E4E7F">
        <w:t>CSI-RS-ConfigNZPToAddModListExt-r13 ::=</w:t>
      </w:r>
      <w:r w:rsidRPr="000E4E7F">
        <w:tab/>
        <w:t>SEQUENCE (SIZE (1..maxCSI-RS-NZP-v1310)) OF CSI-RS-ConfigNZP-r11</w:t>
      </w:r>
    </w:p>
    <w:p w14:paraId="3A496EC7" w14:textId="77777777" w:rsidR="003324CC" w:rsidRPr="000E4E7F" w:rsidRDefault="003324CC" w:rsidP="003324CC">
      <w:pPr>
        <w:pStyle w:val="PL"/>
        <w:shd w:val="clear" w:color="auto" w:fill="E6E6E6"/>
      </w:pPr>
    </w:p>
    <w:p w14:paraId="2E2B8CC7" w14:textId="77777777" w:rsidR="003324CC" w:rsidRPr="000E4E7F" w:rsidRDefault="003324CC" w:rsidP="003324CC">
      <w:pPr>
        <w:pStyle w:val="PL"/>
        <w:shd w:val="clear" w:color="auto" w:fill="E6E6E6"/>
      </w:pPr>
      <w:r w:rsidRPr="000E4E7F">
        <w:t>CSI-RS-ConfigNZPToAddModList-r15 ::=</w:t>
      </w:r>
      <w:r w:rsidRPr="000E4E7F">
        <w:tab/>
        <w:t>SEQUENCE (SIZE (1..maxCSI-RS-NZP-r13)) OF CSI-RS-ConfigNZP-r11</w:t>
      </w:r>
    </w:p>
    <w:p w14:paraId="57C488E1" w14:textId="77777777" w:rsidR="003324CC" w:rsidRPr="000E4E7F" w:rsidRDefault="003324CC" w:rsidP="003324CC">
      <w:pPr>
        <w:pStyle w:val="PL"/>
        <w:shd w:val="clear" w:color="auto" w:fill="E6E6E6"/>
      </w:pPr>
    </w:p>
    <w:p w14:paraId="29C410BB" w14:textId="77777777" w:rsidR="003324CC" w:rsidRPr="000E4E7F" w:rsidRDefault="003324CC" w:rsidP="003324CC">
      <w:pPr>
        <w:pStyle w:val="PL"/>
        <w:shd w:val="clear" w:color="auto" w:fill="E6E6E6"/>
      </w:pPr>
      <w:r w:rsidRPr="000E4E7F">
        <w:t>CSI-RS-ConfigNZPToReleaseList-r11 ::=</w:t>
      </w:r>
      <w:r w:rsidRPr="000E4E7F">
        <w:tab/>
        <w:t>SEQUENCE (SIZE (1..maxCSI-RS-NZP-r11)) OF CSI-RS-ConfigNZPId-r11</w:t>
      </w:r>
    </w:p>
    <w:p w14:paraId="61C2AC79" w14:textId="77777777" w:rsidR="003324CC" w:rsidRPr="000E4E7F" w:rsidRDefault="003324CC" w:rsidP="003324CC">
      <w:pPr>
        <w:pStyle w:val="PL"/>
        <w:shd w:val="clear" w:color="auto" w:fill="E6E6E6"/>
      </w:pPr>
    </w:p>
    <w:p w14:paraId="045F964C" w14:textId="77777777" w:rsidR="003324CC" w:rsidRPr="000E4E7F" w:rsidRDefault="003324CC" w:rsidP="003324CC">
      <w:pPr>
        <w:pStyle w:val="PL"/>
        <w:shd w:val="clear" w:color="auto" w:fill="E6E6E6"/>
      </w:pPr>
      <w:r w:rsidRPr="000E4E7F">
        <w:t>CSI-RS-ConfigNZPToReleaseListExt-r13 ::=</w:t>
      </w:r>
      <w:r w:rsidRPr="000E4E7F">
        <w:tab/>
        <w:t>SEQUENCE (SIZE (1..maxCSI-RS-NZP-v1310)) OF CSI-RS-ConfigNZPId-v1310</w:t>
      </w:r>
    </w:p>
    <w:p w14:paraId="62158A25" w14:textId="77777777" w:rsidR="003324CC" w:rsidRPr="000E4E7F" w:rsidRDefault="003324CC" w:rsidP="003324CC">
      <w:pPr>
        <w:pStyle w:val="PL"/>
        <w:shd w:val="clear" w:color="auto" w:fill="E6E6E6"/>
      </w:pPr>
    </w:p>
    <w:p w14:paraId="6F61918B" w14:textId="77777777" w:rsidR="003324CC" w:rsidRPr="000E4E7F" w:rsidRDefault="003324CC" w:rsidP="003324CC">
      <w:pPr>
        <w:pStyle w:val="PL"/>
        <w:shd w:val="clear" w:color="auto" w:fill="E6E6E6"/>
      </w:pPr>
      <w:r w:rsidRPr="000E4E7F">
        <w:t>CSI-RS-ConfigNZPToReleaseList-r15 ::=</w:t>
      </w:r>
      <w:r w:rsidRPr="000E4E7F">
        <w:tab/>
        <w:t>SEQUENCE (SIZE (1..maxCSI-RS-NZP-r13)) OF CSI-RS-ConfigNZPId-r13</w:t>
      </w:r>
    </w:p>
    <w:p w14:paraId="0D19751D" w14:textId="77777777" w:rsidR="003324CC" w:rsidRPr="000E4E7F" w:rsidRDefault="003324CC" w:rsidP="003324CC">
      <w:pPr>
        <w:pStyle w:val="PL"/>
        <w:shd w:val="clear" w:color="auto" w:fill="E6E6E6"/>
      </w:pPr>
    </w:p>
    <w:p w14:paraId="24AE9781" w14:textId="77777777" w:rsidR="003324CC" w:rsidRPr="000E4E7F" w:rsidRDefault="003324CC" w:rsidP="003324CC">
      <w:pPr>
        <w:pStyle w:val="PL"/>
        <w:shd w:val="clear" w:color="auto" w:fill="E6E6E6"/>
      </w:pPr>
      <w:r w:rsidRPr="000E4E7F">
        <w:t>CSI-RS-ConfigZPToAddModList-r11 ::=</w:t>
      </w:r>
      <w:r w:rsidRPr="000E4E7F">
        <w:tab/>
        <w:t>SEQUENCE (SIZE (1..maxCSI-RS-ZP-r11)) OF CSI-RS-ConfigZP-r11</w:t>
      </w:r>
    </w:p>
    <w:p w14:paraId="58F6EBA8" w14:textId="77777777" w:rsidR="003324CC" w:rsidRPr="000E4E7F" w:rsidRDefault="003324CC" w:rsidP="003324CC">
      <w:pPr>
        <w:pStyle w:val="PL"/>
        <w:shd w:val="clear" w:color="auto" w:fill="E6E6E6"/>
      </w:pPr>
    </w:p>
    <w:p w14:paraId="13BB63ED" w14:textId="77777777" w:rsidR="003324CC" w:rsidRPr="000E4E7F" w:rsidRDefault="003324CC" w:rsidP="003324CC">
      <w:pPr>
        <w:pStyle w:val="PL"/>
        <w:shd w:val="clear" w:color="auto" w:fill="E6E6E6"/>
      </w:pPr>
      <w:r w:rsidRPr="000E4E7F">
        <w:t>CSI-RS-ConfigZPToReleaseList-r11 ::=</w:t>
      </w:r>
      <w:r w:rsidRPr="000E4E7F">
        <w:tab/>
        <w:t>SEQUENCE (SIZE (1..maxCSI-RS-ZP-r11)) OF CSI-RS-ConfigZPId-r11</w:t>
      </w:r>
    </w:p>
    <w:p w14:paraId="16F5310D" w14:textId="77777777" w:rsidR="003324CC" w:rsidRPr="000E4E7F" w:rsidRDefault="003324CC" w:rsidP="003324CC">
      <w:pPr>
        <w:pStyle w:val="PL"/>
        <w:shd w:val="clear" w:color="auto" w:fill="E6E6E6"/>
      </w:pPr>
    </w:p>
    <w:p w14:paraId="57676ACE" w14:textId="77777777" w:rsidR="003324CC" w:rsidRPr="000E4E7F" w:rsidRDefault="003324CC" w:rsidP="003324CC">
      <w:pPr>
        <w:pStyle w:val="PL"/>
        <w:shd w:val="clear" w:color="auto" w:fill="E6E6E6"/>
      </w:pPr>
      <w:r w:rsidRPr="000E4E7F">
        <w:t>PhysicalConfigDedicatedSTTI-r15 ::=</w:t>
      </w:r>
      <w:r w:rsidRPr="000E4E7F">
        <w:tab/>
        <w:t>CHOICE {</w:t>
      </w:r>
    </w:p>
    <w:p w14:paraId="35794BAF" w14:textId="77777777" w:rsidR="003324CC" w:rsidRPr="000E4E7F" w:rsidRDefault="003324CC" w:rsidP="003324CC">
      <w:pPr>
        <w:pStyle w:val="PL"/>
        <w:shd w:val="clear" w:color="auto" w:fill="E6E6E6"/>
      </w:pPr>
      <w:r w:rsidRPr="000E4E7F">
        <w:tab/>
        <w:t>release</w:t>
      </w:r>
      <w:r w:rsidRPr="000E4E7F">
        <w:tab/>
      </w:r>
      <w:r w:rsidRPr="000E4E7F">
        <w:tab/>
      </w:r>
      <w:r w:rsidRPr="000E4E7F">
        <w:tab/>
      </w:r>
      <w:r w:rsidRPr="000E4E7F">
        <w:tab/>
      </w:r>
      <w:r w:rsidRPr="000E4E7F">
        <w:tab/>
        <w:t>NULL,</w:t>
      </w:r>
    </w:p>
    <w:p w14:paraId="0959532B" w14:textId="77777777" w:rsidR="003324CC" w:rsidRPr="000E4E7F" w:rsidRDefault="003324CC" w:rsidP="003324CC">
      <w:pPr>
        <w:pStyle w:val="PL"/>
        <w:shd w:val="clear" w:color="auto" w:fill="E6E6E6"/>
      </w:pPr>
      <w:r w:rsidRPr="000E4E7F">
        <w:tab/>
        <w:t>setup</w:t>
      </w:r>
      <w:r w:rsidRPr="000E4E7F">
        <w:tab/>
      </w:r>
      <w:r w:rsidRPr="000E4E7F">
        <w:tab/>
      </w:r>
      <w:r w:rsidRPr="000E4E7F">
        <w:tab/>
      </w:r>
      <w:r w:rsidRPr="000E4E7F">
        <w:tab/>
      </w:r>
      <w:r w:rsidRPr="000E4E7F">
        <w:tab/>
        <w:t>SEQUENCE {</w:t>
      </w:r>
    </w:p>
    <w:p w14:paraId="42D83CE3" w14:textId="77777777" w:rsidR="003324CC" w:rsidRPr="000E4E7F" w:rsidRDefault="003324CC" w:rsidP="003324CC">
      <w:pPr>
        <w:pStyle w:val="PL"/>
        <w:shd w:val="clear" w:color="auto" w:fill="E6E6E6"/>
      </w:pPr>
      <w:r w:rsidRPr="000E4E7F">
        <w:tab/>
      </w:r>
      <w:r w:rsidRPr="000E4E7F">
        <w:tab/>
        <w:t>antennaInfoDedicatedSTTI-r15</w:t>
      </w:r>
      <w:r w:rsidRPr="000E4E7F">
        <w:tab/>
      </w:r>
      <w:r w:rsidRPr="000E4E7F">
        <w:tab/>
        <w:t>AntennaInfoDedicatedSTTI-r15</w:t>
      </w:r>
      <w:r w:rsidRPr="000E4E7F">
        <w:tab/>
      </w:r>
      <w:r w:rsidRPr="000E4E7F">
        <w:tab/>
        <w:t>OPTIONAL, -- Need ON</w:t>
      </w:r>
    </w:p>
    <w:p w14:paraId="7CA4A701" w14:textId="77777777" w:rsidR="003324CC" w:rsidRPr="000E4E7F" w:rsidRDefault="003324CC" w:rsidP="003324CC">
      <w:pPr>
        <w:pStyle w:val="PL"/>
        <w:shd w:val="clear" w:color="auto" w:fill="E6E6E6"/>
      </w:pPr>
      <w:r w:rsidRPr="000E4E7F">
        <w:tab/>
      </w:r>
      <w:r w:rsidRPr="000E4E7F">
        <w:tab/>
        <w:t>antennaInfoUL-STTI-r15</w:t>
      </w:r>
      <w:r w:rsidRPr="000E4E7F">
        <w:tab/>
      </w:r>
      <w:r w:rsidRPr="000E4E7F">
        <w:tab/>
      </w:r>
      <w:r w:rsidRPr="000E4E7F">
        <w:tab/>
      </w:r>
      <w:r w:rsidRPr="000E4E7F">
        <w:tab/>
        <w:t>AntennaInfoUL-STTI-r15</w:t>
      </w:r>
      <w:r w:rsidRPr="000E4E7F">
        <w:tab/>
      </w:r>
      <w:r w:rsidRPr="000E4E7F">
        <w:tab/>
      </w:r>
      <w:r w:rsidRPr="000E4E7F">
        <w:tab/>
      </w:r>
      <w:r w:rsidRPr="000E4E7F">
        <w:tab/>
        <w:t>OPTIONAL, -- Need ON</w:t>
      </w:r>
    </w:p>
    <w:p w14:paraId="53A7C9B2" w14:textId="77777777" w:rsidR="003324CC" w:rsidRPr="000E4E7F" w:rsidRDefault="003324CC" w:rsidP="003324CC">
      <w:pPr>
        <w:pStyle w:val="PL"/>
        <w:shd w:val="clear" w:color="auto" w:fill="E6E6E6"/>
      </w:pPr>
      <w:r w:rsidRPr="000E4E7F">
        <w:tab/>
      </w:r>
      <w:r w:rsidRPr="000E4E7F">
        <w:tab/>
        <w:t>pucch-ConfigDedicated-v1530</w:t>
      </w:r>
      <w:r w:rsidRPr="000E4E7F">
        <w:tab/>
      </w:r>
      <w:r w:rsidRPr="000E4E7F">
        <w:tab/>
      </w:r>
      <w:r w:rsidRPr="000E4E7F">
        <w:tab/>
        <w:t>PUCCH-ConfigDedicated-v1530</w:t>
      </w:r>
      <w:r w:rsidRPr="000E4E7F">
        <w:tab/>
      </w:r>
      <w:r w:rsidRPr="000E4E7F">
        <w:tab/>
      </w:r>
      <w:r w:rsidRPr="000E4E7F">
        <w:tab/>
        <w:t>OPTIONAL, -- Need ON</w:t>
      </w:r>
    </w:p>
    <w:p w14:paraId="66F1A713" w14:textId="77777777" w:rsidR="003324CC" w:rsidRPr="000E4E7F" w:rsidRDefault="003324CC" w:rsidP="003324CC">
      <w:pPr>
        <w:pStyle w:val="PL"/>
        <w:shd w:val="clear" w:color="auto" w:fill="E6E6E6"/>
      </w:pPr>
      <w:r w:rsidRPr="000E4E7F">
        <w:tab/>
      </w:r>
      <w:r w:rsidRPr="000E4E7F">
        <w:tab/>
        <w:t>schedulingRequestConfig-v1530</w:t>
      </w:r>
      <w:r w:rsidRPr="000E4E7F">
        <w:tab/>
      </w:r>
      <w:r w:rsidRPr="000E4E7F">
        <w:tab/>
        <w:t>SchedulingRequestConfig-v1530</w:t>
      </w:r>
      <w:r w:rsidRPr="000E4E7F">
        <w:tab/>
      </w:r>
      <w:r w:rsidRPr="000E4E7F">
        <w:tab/>
        <w:t>OPTIONAL, -- Need ON</w:t>
      </w:r>
    </w:p>
    <w:p w14:paraId="5FA375F1" w14:textId="77777777" w:rsidR="003324CC" w:rsidRPr="000E4E7F" w:rsidRDefault="003324CC" w:rsidP="003324CC">
      <w:pPr>
        <w:pStyle w:val="PL"/>
        <w:shd w:val="clear" w:color="auto" w:fill="E6E6E6"/>
      </w:pPr>
      <w:r w:rsidRPr="000E4E7F">
        <w:tab/>
      </w:r>
      <w:r w:rsidRPr="000E4E7F">
        <w:tab/>
        <w:t>uplinkPowerControlDedicatedSTTI-r15</w:t>
      </w:r>
      <w:r w:rsidRPr="000E4E7F">
        <w:tab/>
        <w:t>UplinkPowerControlDedicatedSTTI-r15</w:t>
      </w:r>
      <w:r w:rsidRPr="000E4E7F">
        <w:tab/>
        <w:t>OPTIONAL,</w:t>
      </w:r>
      <w:r w:rsidRPr="000E4E7F">
        <w:tab/>
        <w:t>--Need ON</w:t>
      </w:r>
    </w:p>
    <w:p w14:paraId="1CF089ED" w14:textId="77777777" w:rsidR="003324CC" w:rsidRPr="000E4E7F" w:rsidRDefault="003324CC" w:rsidP="003324CC">
      <w:pPr>
        <w:pStyle w:val="PL"/>
        <w:shd w:val="clear" w:color="auto" w:fill="E6E6E6"/>
      </w:pPr>
      <w:r w:rsidRPr="000E4E7F">
        <w:tab/>
      </w:r>
      <w:r w:rsidRPr="000E4E7F">
        <w:tab/>
        <w:t>cqi-ReportConfig-r15</w:t>
      </w:r>
      <w:r w:rsidRPr="000E4E7F">
        <w:tab/>
      </w:r>
      <w:r w:rsidRPr="000E4E7F">
        <w:tab/>
      </w:r>
      <w:r w:rsidRPr="000E4E7F">
        <w:tab/>
      </w:r>
      <w:r w:rsidRPr="000E4E7F">
        <w:tab/>
        <w:t>CQI-ReportConfig-r15</w:t>
      </w:r>
      <w:r w:rsidRPr="000E4E7F">
        <w:tab/>
      </w:r>
      <w:r w:rsidRPr="000E4E7F">
        <w:tab/>
      </w:r>
      <w:r w:rsidRPr="000E4E7F">
        <w:tab/>
      </w:r>
      <w:r w:rsidRPr="000E4E7F">
        <w:tab/>
        <w:t>OPTIONAL, -- Need ON</w:t>
      </w:r>
    </w:p>
    <w:p w14:paraId="52E807BD" w14:textId="77777777" w:rsidR="003324CC" w:rsidRPr="000E4E7F" w:rsidRDefault="003324CC" w:rsidP="003324CC">
      <w:pPr>
        <w:pStyle w:val="PL"/>
        <w:shd w:val="clear" w:color="auto" w:fill="E6E6E6"/>
      </w:pPr>
      <w:r w:rsidRPr="000E4E7F">
        <w:tab/>
      </w:r>
      <w:r w:rsidRPr="000E4E7F">
        <w:tab/>
        <w:t>csi-RS-Config-r15</w:t>
      </w:r>
      <w:r w:rsidRPr="000E4E7F">
        <w:tab/>
      </w:r>
      <w:r w:rsidRPr="000E4E7F">
        <w:tab/>
      </w:r>
      <w:r w:rsidRPr="000E4E7F">
        <w:tab/>
      </w:r>
      <w:r w:rsidRPr="000E4E7F">
        <w:tab/>
      </w:r>
      <w:r w:rsidRPr="000E4E7F">
        <w:tab/>
        <w:t>CSI-RS-Config-r15</w:t>
      </w:r>
      <w:r w:rsidRPr="000E4E7F">
        <w:tab/>
      </w:r>
      <w:r w:rsidRPr="000E4E7F">
        <w:tab/>
      </w:r>
      <w:r w:rsidRPr="000E4E7F">
        <w:tab/>
      </w:r>
      <w:r w:rsidRPr="000E4E7F">
        <w:tab/>
      </w:r>
      <w:r w:rsidRPr="000E4E7F">
        <w:tab/>
        <w:t>OPTIONAL, -- Need ON</w:t>
      </w:r>
    </w:p>
    <w:p w14:paraId="2A7DB1CE" w14:textId="77777777" w:rsidR="003324CC" w:rsidRPr="000E4E7F" w:rsidRDefault="003324CC" w:rsidP="003324CC">
      <w:pPr>
        <w:pStyle w:val="PL"/>
        <w:shd w:val="clear" w:color="auto" w:fill="E6E6E6"/>
      </w:pPr>
      <w:r w:rsidRPr="000E4E7F">
        <w:tab/>
      </w:r>
      <w:r w:rsidRPr="000E4E7F">
        <w:tab/>
        <w:t>csi-RS-ConfigNZPToReleaseList-r15</w:t>
      </w:r>
      <w:r w:rsidRPr="000E4E7F">
        <w:tab/>
        <w:t>CSI-RS-ConfigNZPToReleaseList-r15</w:t>
      </w:r>
      <w:r w:rsidRPr="000E4E7F">
        <w:tab/>
        <w:t>OPTIONAL, -- Need ON</w:t>
      </w:r>
    </w:p>
    <w:p w14:paraId="331B0500" w14:textId="77777777" w:rsidR="003324CC" w:rsidRPr="000E4E7F" w:rsidRDefault="003324CC" w:rsidP="003324CC">
      <w:pPr>
        <w:pStyle w:val="PL"/>
        <w:shd w:val="clear" w:color="auto" w:fill="E6E6E6"/>
      </w:pPr>
      <w:r w:rsidRPr="000E4E7F">
        <w:tab/>
      </w:r>
      <w:r w:rsidRPr="000E4E7F">
        <w:tab/>
        <w:t>csi-RS-ConfigNZPToAddModList-r15</w:t>
      </w:r>
      <w:r w:rsidRPr="000E4E7F">
        <w:tab/>
        <w:t>CSI-RS-ConfigNZPToAddModList-r15</w:t>
      </w:r>
      <w:r w:rsidRPr="000E4E7F">
        <w:tab/>
        <w:t>OPTIONAL, -- Need ON</w:t>
      </w:r>
    </w:p>
    <w:p w14:paraId="2E9BB0AF" w14:textId="77777777" w:rsidR="003324CC" w:rsidRPr="000E4E7F" w:rsidRDefault="003324CC" w:rsidP="003324CC">
      <w:pPr>
        <w:pStyle w:val="PL"/>
        <w:shd w:val="clear" w:color="auto" w:fill="E6E6E6"/>
      </w:pPr>
      <w:r w:rsidRPr="000E4E7F">
        <w:tab/>
      </w:r>
      <w:r w:rsidRPr="000E4E7F">
        <w:tab/>
        <w:t>csi-RS-ConfigZPToReleaseList-r15</w:t>
      </w:r>
      <w:r w:rsidRPr="000E4E7F">
        <w:tab/>
        <w:t>CSI-RS-ConfigZPToReleaseList-r11</w:t>
      </w:r>
      <w:r w:rsidRPr="000E4E7F">
        <w:tab/>
        <w:t>OPTIONAL, -- Need ON</w:t>
      </w:r>
    </w:p>
    <w:p w14:paraId="25D601B1" w14:textId="77777777" w:rsidR="003324CC" w:rsidRPr="000E4E7F" w:rsidRDefault="003324CC" w:rsidP="003324CC">
      <w:pPr>
        <w:pStyle w:val="PL"/>
        <w:shd w:val="clear" w:color="auto" w:fill="E6E6E6"/>
      </w:pPr>
      <w:r w:rsidRPr="000E4E7F">
        <w:tab/>
      </w:r>
      <w:r w:rsidRPr="000E4E7F">
        <w:tab/>
        <w:t>csi-RS-ConfigZPToAddModList-r11</w:t>
      </w:r>
      <w:r w:rsidRPr="000E4E7F">
        <w:tab/>
      </w:r>
      <w:r w:rsidRPr="000E4E7F">
        <w:tab/>
        <w:t>CSI-RS-ConfigZPToAddModList-r11</w:t>
      </w:r>
      <w:r w:rsidRPr="000E4E7F">
        <w:tab/>
      </w:r>
      <w:r w:rsidRPr="000E4E7F">
        <w:tab/>
        <w:t>OPTIONAL, -- Need ON</w:t>
      </w:r>
    </w:p>
    <w:p w14:paraId="1E0BAE28" w14:textId="77777777" w:rsidR="003324CC" w:rsidRPr="000E4E7F" w:rsidRDefault="003324CC" w:rsidP="003324CC">
      <w:pPr>
        <w:pStyle w:val="PL"/>
        <w:shd w:val="clear" w:color="auto" w:fill="E6E6E6"/>
      </w:pPr>
      <w:r w:rsidRPr="000E4E7F">
        <w:tab/>
      </w:r>
      <w:r w:rsidRPr="000E4E7F">
        <w:tab/>
        <w:t>csi-RS-ConfigZP-ApList-r15</w:t>
      </w:r>
      <w:r w:rsidRPr="000E4E7F">
        <w:tab/>
      </w:r>
      <w:r w:rsidRPr="000E4E7F">
        <w:tab/>
      </w:r>
      <w:r w:rsidRPr="000E4E7F">
        <w:tab/>
        <w:t>CSI-RS-ConfigZP-ApList-r14</w:t>
      </w:r>
      <w:r w:rsidRPr="000E4E7F">
        <w:tab/>
      </w:r>
      <w:r w:rsidRPr="000E4E7F">
        <w:tab/>
      </w:r>
      <w:r w:rsidRPr="000E4E7F">
        <w:tab/>
        <w:t>OPTIONAL, -- Need ON</w:t>
      </w:r>
    </w:p>
    <w:p w14:paraId="4124F99E" w14:textId="77777777" w:rsidR="003324CC" w:rsidRPr="000E4E7F" w:rsidRDefault="003324CC" w:rsidP="003324CC">
      <w:pPr>
        <w:pStyle w:val="PL"/>
        <w:shd w:val="clear" w:color="auto" w:fill="E6E6E6"/>
      </w:pPr>
      <w:r w:rsidRPr="000E4E7F">
        <w:tab/>
      </w:r>
      <w:r w:rsidRPr="000E4E7F">
        <w:tab/>
        <w:t>eimta-MainConfig-r12</w:t>
      </w:r>
      <w:r w:rsidRPr="000E4E7F">
        <w:tab/>
      </w:r>
      <w:r w:rsidRPr="000E4E7F">
        <w:tab/>
      </w:r>
      <w:r w:rsidRPr="000E4E7F">
        <w:tab/>
      </w:r>
      <w:r w:rsidRPr="000E4E7F">
        <w:tab/>
        <w:t>EIMTA-MainConfig-r12</w:t>
      </w:r>
      <w:r w:rsidRPr="000E4E7F">
        <w:tab/>
      </w:r>
      <w:r w:rsidRPr="000E4E7F">
        <w:tab/>
      </w:r>
      <w:r w:rsidRPr="000E4E7F">
        <w:tab/>
      </w:r>
      <w:r w:rsidRPr="000E4E7F">
        <w:tab/>
        <w:t>OPTIONAL, -- Need ON</w:t>
      </w:r>
    </w:p>
    <w:p w14:paraId="4288E802" w14:textId="77777777" w:rsidR="003324CC" w:rsidRPr="000E4E7F" w:rsidRDefault="003324CC" w:rsidP="003324CC">
      <w:pPr>
        <w:pStyle w:val="PL"/>
        <w:shd w:val="clear" w:color="auto" w:fill="E6E6E6"/>
      </w:pPr>
      <w:r w:rsidRPr="000E4E7F">
        <w:tab/>
      </w:r>
      <w:r w:rsidRPr="000E4E7F">
        <w:tab/>
        <w:t>eimta-MainConfigServCell-r15</w:t>
      </w:r>
      <w:r w:rsidRPr="000E4E7F">
        <w:tab/>
      </w:r>
      <w:r w:rsidRPr="000E4E7F">
        <w:tab/>
        <w:t>EIMTA-MainConfigServCell-r12</w:t>
      </w:r>
      <w:r w:rsidRPr="000E4E7F">
        <w:tab/>
      </w:r>
      <w:r w:rsidRPr="000E4E7F">
        <w:tab/>
        <w:t>OPTIONAL, -- Need ON</w:t>
      </w:r>
    </w:p>
    <w:p w14:paraId="193964C1" w14:textId="77777777" w:rsidR="003324CC" w:rsidRPr="000E4E7F" w:rsidRDefault="003324CC" w:rsidP="003324CC">
      <w:pPr>
        <w:pStyle w:val="PL"/>
        <w:shd w:val="clear" w:color="auto" w:fill="E6E6E6"/>
      </w:pPr>
      <w:r w:rsidRPr="000E4E7F">
        <w:tab/>
      </w:r>
      <w:r w:rsidRPr="000E4E7F">
        <w:tab/>
        <w:t>semiOpenLoopSTTI-r15</w:t>
      </w:r>
      <w:r w:rsidRPr="000E4E7F">
        <w:tab/>
      </w:r>
      <w:r w:rsidRPr="000E4E7F">
        <w:tab/>
      </w:r>
      <w:r w:rsidRPr="000E4E7F">
        <w:tab/>
      </w:r>
      <w:r w:rsidRPr="000E4E7F">
        <w:tab/>
        <w:t>BOOLEAN,</w:t>
      </w:r>
    </w:p>
    <w:p w14:paraId="49DAF34A" w14:textId="77777777" w:rsidR="003324CC" w:rsidRPr="000E4E7F" w:rsidRDefault="003324CC" w:rsidP="003324CC">
      <w:pPr>
        <w:pStyle w:val="PL"/>
        <w:shd w:val="clear" w:color="auto" w:fill="E6E6E6"/>
      </w:pPr>
      <w:r w:rsidRPr="000E4E7F">
        <w:tab/>
      </w:r>
      <w:r w:rsidRPr="000E4E7F">
        <w:tab/>
        <w:t>slotOrSubslotPDSCH-Config-r15</w:t>
      </w:r>
      <w:r w:rsidRPr="000E4E7F">
        <w:tab/>
      </w:r>
      <w:r w:rsidRPr="000E4E7F">
        <w:tab/>
        <w:t>SlotOrSubslotPDSCH-Config-r15</w:t>
      </w:r>
      <w:r w:rsidRPr="000E4E7F">
        <w:tab/>
      </w:r>
      <w:r w:rsidRPr="000E4E7F">
        <w:tab/>
        <w:t>OPTIONAL, -- Need ON</w:t>
      </w:r>
    </w:p>
    <w:p w14:paraId="6FB43A0B" w14:textId="77777777" w:rsidR="003324CC" w:rsidRPr="000E4E7F" w:rsidRDefault="003324CC" w:rsidP="003324CC">
      <w:pPr>
        <w:pStyle w:val="PL"/>
        <w:shd w:val="clear" w:color="auto" w:fill="E6E6E6"/>
      </w:pPr>
      <w:r w:rsidRPr="000E4E7F">
        <w:tab/>
      </w:r>
      <w:r w:rsidRPr="000E4E7F">
        <w:tab/>
        <w:t>slotOrSubslotPUSCH-Config-r15</w:t>
      </w:r>
      <w:r w:rsidRPr="000E4E7F">
        <w:tab/>
      </w:r>
      <w:r w:rsidRPr="000E4E7F">
        <w:tab/>
        <w:t>SlotOrSubslotPUSCH-Config-r15</w:t>
      </w:r>
      <w:r w:rsidRPr="000E4E7F">
        <w:tab/>
      </w:r>
      <w:r w:rsidRPr="000E4E7F">
        <w:tab/>
        <w:t>OPTIONAL, -- Need ON</w:t>
      </w:r>
    </w:p>
    <w:p w14:paraId="7023A1DE" w14:textId="77777777" w:rsidR="003324CC" w:rsidRPr="000E4E7F" w:rsidRDefault="003324CC" w:rsidP="003324CC">
      <w:pPr>
        <w:pStyle w:val="PL"/>
        <w:shd w:val="clear" w:color="auto" w:fill="E6E6E6"/>
      </w:pPr>
      <w:r w:rsidRPr="000E4E7F">
        <w:tab/>
      </w:r>
      <w:r w:rsidRPr="000E4E7F">
        <w:tab/>
        <w:t>spdcch-Config-r15</w:t>
      </w:r>
      <w:r w:rsidRPr="000E4E7F">
        <w:tab/>
      </w:r>
      <w:r w:rsidRPr="000E4E7F">
        <w:tab/>
      </w:r>
      <w:r w:rsidRPr="000E4E7F">
        <w:tab/>
      </w:r>
      <w:r w:rsidRPr="000E4E7F">
        <w:tab/>
      </w:r>
      <w:r w:rsidRPr="000E4E7F">
        <w:tab/>
        <w:t>SPDCCH-Config-r15</w:t>
      </w:r>
      <w:r w:rsidRPr="000E4E7F">
        <w:tab/>
      </w:r>
      <w:r w:rsidRPr="000E4E7F">
        <w:tab/>
      </w:r>
      <w:r w:rsidRPr="000E4E7F">
        <w:tab/>
      </w:r>
      <w:r w:rsidRPr="000E4E7F">
        <w:tab/>
      </w:r>
      <w:r w:rsidRPr="000E4E7F">
        <w:tab/>
        <w:t>OPTIONAL, -- Need ON</w:t>
      </w:r>
    </w:p>
    <w:p w14:paraId="2205B4D1" w14:textId="77777777" w:rsidR="003324CC" w:rsidRPr="000E4E7F" w:rsidRDefault="003324CC" w:rsidP="003324CC">
      <w:pPr>
        <w:pStyle w:val="PL"/>
        <w:shd w:val="clear" w:color="auto" w:fill="E6E6E6"/>
      </w:pPr>
      <w:r w:rsidRPr="000E4E7F">
        <w:tab/>
      </w:r>
      <w:r w:rsidRPr="000E4E7F">
        <w:tab/>
        <w:t>spucch-Config-r15</w:t>
      </w:r>
      <w:r w:rsidRPr="000E4E7F">
        <w:tab/>
      </w:r>
      <w:r w:rsidRPr="000E4E7F">
        <w:tab/>
      </w:r>
      <w:r w:rsidRPr="000E4E7F">
        <w:tab/>
      </w:r>
      <w:r w:rsidRPr="000E4E7F">
        <w:tab/>
      </w:r>
      <w:r w:rsidRPr="000E4E7F">
        <w:tab/>
        <w:t>SPUCCH-Config-r15</w:t>
      </w:r>
      <w:r w:rsidRPr="000E4E7F">
        <w:tab/>
      </w:r>
      <w:r w:rsidRPr="000E4E7F">
        <w:tab/>
      </w:r>
      <w:r w:rsidRPr="000E4E7F">
        <w:tab/>
      </w:r>
      <w:r w:rsidRPr="000E4E7F">
        <w:tab/>
      </w:r>
      <w:r w:rsidRPr="000E4E7F">
        <w:tab/>
        <w:t>OPTIONAL, -- Need ON</w:t>
      </w:r>
    </w:p>
    <w:p w14:paraId="4FF67072" w14:textId="77777777" w:rsidR="003324CC" w:rsidRPr="000E4E7F" w:rsidRDefault="003324CC" w:rsidP="003324CC">
      <w:pPr>
        <w:pStyle w:val="PL"/>
        <w:shd w:val="clear" w:color="auto" w:fill="E6E6E6"/>
      </w:pPr>
      <w:r w:rsidRPr="000E4E7F">
        <w:tab/>
      </w:r>
      <w:r w:rsidRPr="000E4E7F">
        <w:tab/>
        <w:t>srs-DCI7-TriggeringConfig-r15</w:t>
      </w:r>
      <w:r w:rsidRPr="000E4E7F">
        <w:tab/>
      </w:r>
      <w:r w:rsidRPr="000E4E7F">
        <w:tab/>
        <w:t>BOOLEAN,</w:t>
      </w:r>
    </w:p>
    <w:p w14:paraId="3C4499EF" w14:textId="77777777" w:rsidR="003324CC" w:rsidRPr="000E4E7F" w:rsidRDefault="003324CC" w:rsidP="003324CC">
      <w:pPr>
        <w:pStyle w:val="PL"/>
        <w:shd w:val="clear" w:color="auto" w:fill="E6E6E6"/>
      </w:pPr>
      <w:r w:rsidRPr="000E4E7F">
        <w:tab/>
      </w:r>
      <w:r w:rsidRPr="000E4E7F">
        <w:tab/>
        <w:t>shortProcessingTime-r15</w:t>
      </w:r>
      <w:r w:rsidRPr="000E4E7F">
        <w:tab/>
      </w:r>
      <w:r w:rsidRPr="000E4E7F">
        <w:tab/>
      </w:r>
      <w:r w:rsidRPr="000E4E7F">
        <w:tab/>
      </w:r>
      <w:r w:rsidRPr="000E4E7F">
        <w:tab/>
        <w:t>BOOLEAN,</w:t>
      </w:r>
    </w:p>
    <w:p w14:paraId="2ED23B78" w14:textId="77777777" w:rsidR="003324CC" w:rsidRPr="000E4E7F" w:rsidRDefault="003324CC" w:rsidP="003324CC">
      <w:pPr>
        <w:pStyle w:val="PL"/>
        <w:shd w:val="clear" w:color="auto" w:fill="E6E6E6"/>
      </w:pPr>
      <w:r w:rsidRPr="000E4E7F">
        <w:tab/>
      </w:r>
      <w:r w:rsidRPr="000E4E7F">
        <w:tab/>
        <w:t>shortTTI-r15</w:t>
      </w:r>
      <w:r w:rsidRPr="000E4E7F">
        <w:tab/>
      </w:r>
      <w:r w:rsidRPr="000E4E7F">
        <w:tab/>
      </w:r>
      <w:r w:rsidRPr="000E4E7F">
        <w:tab/>
      </w:r>
      <w:r w:rsidRPr="000E4E7F">
        <w:tab/>
      </w:r>
      <w:r w:rsidRPr="000E4E7F">
        <w:tab/>
      </w:r>
      <w:r w:rsidRPr="000E4E7F">
        <w:tab/>
        <w:t>ShortTTI-r15</w:t>
      </w:r>
      <w:r w:rsidRPr="000E4E7F">
        <w:tab/>
      </w:r>
      <w:r w:rsidRPr="000E4E7F">
        <w:tab/>
      </w:r>
      <w:r w:rsidRPr="000E4E7F">
        <w:tab/>
      </w:r>
      <w:r w:rsidRPr="000E4E7F">
        <w:tab/>
      </w:r>
      <w:r w:rsidRPr="000E4E7F">
        <w:tab/>
      </w:r>
      <w:r w:rsidRPr="000E4E7F">
        <w:tab/>
        <w:t>OPTIONAL -- Need ON</w:t>
      </w:r>
    </w:p>
    <w:p w14:paraId="524035AC" w14:textId="77777777" w:rsidR="003324CC" w:rsidRPr="000E4E7F" w:rsidRDefault="003324CC" w:rsidP="003324CC">
      <w:pPr>
        <w:pStyle w:val="PL"/>
        <w:shd w:val="clear" w:color="auto" w:fill="E6E6E6"/>
      </w:pPr>
      <w:r w:rsidRPr="000E4E7F">
        <w:tab/>
        <w:t>}</w:t>
      </w:r>
    </w:p>
    <w:p w14:paraId="0457E17A" w14:textId="77777777" w:rsidR="003324CC" w:rsidRPr="000E4E7F" w:rsidRDefault="003324CC" w:rsidP="003324CC">
      <w:pPr>
        <w:pStyle w:val="PL"/>
        <w:shd w:val="clear" w:color="auto" w:fill="E6E6E6"/>
      </w:pPr>
      <w:r w:rsidRPr="000E4E7F">
        <w:t>}</w:t>
      </w:r>
    </w:p>
    <w:p w14:paraId="3A71BE91" w14:textId="77777777" w:rsidR="003324CC" w:rsidRPr="000E4E7F" w:rsidRDefault="003324CC" w:rsidP="003324CC">
      <w:pPr>
        <w:pStyle w:val="PL"/>
        <w:shd w:val="clear" w:color="auto" w:fill="E6E6E6"/>
      </w:pPr>
    </w:p>
    <w:p w14:paraId="38A891D3" w14:textId="77777777" w:rsidR="003324CC" w:rsidRPr="000E4E7F" w:rsidRDefault="003324CC" w:rsidP="003324CC">
      <w:pPr>
        <w:pStyle w:val="PL"/>
        <w:shd w:val="clear" w:color="auto" w:fill="E6E6E6"/>
      </w:pPr>
      <w:r w:rsidRPr="000E4E7F">
        <w:t>SoundingRS-AperiodicSet-r14 ::= SEQUENCE{</w:t>
      </w:r>
    </w:p>
    <w:p w14:paraId="35EF1AA1" w14:textId="77777777" w:rsidR="003324CC" w:rsidRPr="000E4E7F" w:rsidRDefault="003324CC" w:rsidP="003324CC">
      <w:pPr>
        <w:pStyle w:val="PL"/>
        <w:shd w:val="clear" w:color="auto" w:fill="E6E6E6"/>
      </w:pPr>
      <w:r w:rsidRPr="000E4E7F">
        <w:tab/>
        <w:t>srs-CC-SetIndexList-r14</w:t>
      </w:r>
      <w:r w:rsidRPr="000E4E7F">
        <w:tab/>
      </w:r>
      <w:r w:rsidRPr="000E4E7F">
        <w:tab/>
      </w:r>
      <w:r w:rsidRPr="000E4E7F">
        <w:tab/>
      </w:r>
      <w:r w:rsidRPr="000E4E7F">
        <w:tab/>
      </w:r>
      <w:r w:rsidRPr="000E4E7F">
        <w:tab/>
      </w:r>
    </w:p>
    <w:p w14:paraId="30DD573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SEQUENCE (SIZE (1..4)) OF SRS-CC-SetIndex-r14</w:t>
      </w:r>
    </w:p>
    <w:p w14:paraId="366708A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SRS-Trigger-TypeA</w:t>
      </w:r>
    </w:p>
    <w:p w14:paraId="29C3F9A9" w14:textId="77777777" w:rsidR="003324CC" w:rsidRPr="000E4E7F" w:rsidRDefault="003324CC" w:rsidP="003324CC">
      <w:pPr>
        <w:pStyle w:val="PL"/>
        <w:shd w:val="clear" w:color="auto" w:fill="E6E6E6"/>
      </w:pPr>
      <w:r w:rsidRPr="000E4E7F">
        <w:tab/>
        <w:t>soundingRS-UL-ConfigDedicatedAperiodic-r14</w:t>
      </w:r>
    </w:p>
    <w:p w14:paraId="5E4DA00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SoundingRS-UL-ConfigDedicatedAperiodic-r10</w:t>
      </w:r>
    </w:p>
    <w:p w14:paraId="63024D38" w14:textId="77777777" w:rsidR="003324CC" w:rsidRPr="000E4E7F" w:rsidRDefault="003324CC" w:rsidP="003324CC">
      <w:pPr>
        <w:pStyle w:val="PL"/>
        <w:shd w:val="clear" w:color="auto" w:fill="E6E6E6"/>
      </w:pPr>
      <w:r w:rsidRPr="000E4E7F">
        <w:t>}</w:t>
      </w:r>
    </w:p>
    <w:p w14:paraId="6A593B27" w14:textId="77777777" w:rsidR="003324CC" w:rsidRPr="000E4E7F" w:rsidRDefault="003324CC" w:rsidP="003324CC">
      <w:pPr>
        <w:pStyle w:val="PL"/>
        <w:shd w:val="clear" w:color="auto" w:fill="E6E6E6"/>
      </w:pPr>
    </w:p>
    <w:p w14:paraId="7C3F30E3" w14:textId="77777777" w:rsidR="003324CC" w:rsidRPr="000E4E7F" w:rsidRDefault="003324CC" w:rsidP="003324CC">
      <w:pPr>
        <w:pStyle w:val="PL"/>
        <w:shd w:val="clear" w:color="auto" w:fill="E6E6E6"/>
      </w:pPr>
      <w:r w:rsidRPr="000E4E7F">
        <w:t>SoundingRS-AperiodicSetUpPTsExt-r14 ::= SEQUENCE{</w:t>
      </w:r>
    </w:p>
    <w:p w14:paraId="1F437FFC" w14:textId="77777777" w:rsidR="003324CC" w:rsidRPr="000E4E7F" w:rsidRDefault="003324CC" w:rsidP="003324CC">
      <w:pPr>
        <w:pStyle w:val="PL"/>
        <w:shd w:val="clear" w:color="auto" w:fill="E6E6E6"/>
      </w:pPr>
      <w:r w:rsidRPr="000E4E7F">
        <w:tab/>
        <w:t>srs-CC-SetIndexList-r14</w:t>
      </w:r>
    </w:p>
    <w:p w14:paraId="7B91A26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SEQUENCE (SIZE (1..4)) OF SRS-CC-SetIndex-r14</w:t>
      </w:r>
    </w:p>
    <w:p w14:paraId="1D109B5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SRS-Trigger-TypeA</w:t>
      </w:r>
    </w:p>
    <w:p w14:paraId="21253D7E" w14:textId="77777777" w:rsidR="003324CC" w:rsidRPr="000E4E7F" w:rsidRDefault="003324CC" w:rsidP="003324CC">
      <w:pPr>
        <w:pStyle w:val="PL"/>
        <w:shd w:val="clear" w:color="auto" w:fill="E6E6E6"/>
      </w:pPr>
      <w:r w:rsidRPr="000E4E7F">
        <w:tab/>
        <w:t>soundingRS-UL-ConfigDedicatedAperiodicUpPTsExt-r14</w:t>
      </w:r>
    </w:p>
    <w:p w14:paraId="2CB4C42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SoundingRS-UL-ConfigDedicatedAperiodicUpPTsExt-r13</w:t>
      </w:r>
    </w:p>
    <w:p w14:paraId="2DD684B5" w14:textId="77777777" w:rsidR="003324CC" w:rsidRPr="000E4E7F" w:rsidRDefault="003324CC" w:rsidP="003324CC">
      <w:pPr>
        <w:pStyle w:val="PL"/>
        <w:shd w:val="clear" w:color="auto" w:fill="E6E6E6"/>
      </w:pPr>
      <w:r w:rsidRPr="000E4E7F">
        <w:t>}</w:t>
      </w:r>
    </w:p>
    <w:p w14:paraId="19ADDA7D" w14:textId="77777777" w:rsidR="003324CC" w:rsidRPr="000E4E7F" w:rsidRDefault="003324CC" w:rsidP="003324CC">
      <w:pPr>
        <w:pStyle w:val="PL"/>
        <w:shd w:val="clear" w:color="auto" w:fill="E6E6E6"/>
      </w:pPr>
    </w:p>
    <w:p w14:paraId="3DA3B2DF" w14:textId="77777777" w:rsidR="003324CC" w:rsidRPr="000E4E7F" w:rsidRDefault="003324CC" w:rsidP="003324CC">
      <w:pPr>
        <w:pStyle w:val="PL"/>
        <w:shd w:val="clear" w:color="auto" w:fill="E6E6E6"/>
      </w:pPr>
      <w:r w:rsidRPr="000E4E7F">
        <w:t>ShortTTI-r15 ::=</w:t>
      </w:r>
      <w:r w:rsidRPr="000E4E7F">
        <w:tab/>
      </w:r>
      <w:r w:rsidRPr="000E4E7F">
        <w:tab/>
      </w:r>
      <w:r w:rsidRPr="000E4E7F">
        <w:tab/>
      </w:r>
      <w:r w:rsidRPr="000E4E7F">
        <w:tab/>
      </w:r>
      <w:r w:rsidRPr="000E4E7F">
        <w:tab/>
        <w:t>SEQUENCE {</w:t>
      </w:r>
    </w:p>
    <w:p w14:paraId="4C11D719" w14:textId="77777777" w:rsidR="003324CC" w:rsidRPr="000E4E7F" w:rsidRDefault="003324CC" w:rsidP="003324CC">
      <w:pPr>
        <w:pStyle w:val="PL"/>
        <w:shd w:val="clear" w:color="auto" w:fill="E6E6E6"/>
      </w:pPr>
      <w:r w:rsidRPr="000E4E7F">
        <w:tab/>
        <w:t>dl-STTI-Length-r15</w:t>
      </w:r>
      <w:r w:rsidRPr="000E4E7F">
        <w:tab/>
      </w:r>
      <w:r w:rsidRPr="000E4E7F">
        <w:tab/>
      </w:r>
      <w:r w:rsidRPr="000E4E7F">
        <w:tab/>
      </w:r>
      <w:r w:rsidRPr="000E4E7F">
        <w:tab/>
      </w:r>
      <w:r w:rsidRPr="000E4E7F">
        <w:tab/>
        <w:t>ShortTTI-Length-r15</w:t>
      </w:r>
      <w:r w:rsidRPr="000E4E7F">
        <w:tab/>
      </w:r>
      <w:r w:rsidRPr="000E4E7F">
        <w:tab/>
      </w:r>
      <w:r w:rsidRPr="000E4E7F">
        <w:tab/>
        <w:t>OPTIONAL,</w:t>
      </w:r>
      <w:r w:rsidRPr="000E4E7F">
        <w:tab/>
        <w:t>-- Need OR</w:t>
      </w:r>
    </w:p>
    <w:p w14:paraId="6375BBDD" w14:textId="77777777" w:rsidR="003324CC" w:rsidRPr="000E4E7F" w:rsidRDefault="003324CC" w:rsidP="003324CC">
      <w:pPr>
        <w:pStyle w:val="PL"/>
        <w:shd w:val="clear" w:color="auto" w:fill="E6E6E6"/>
      </w:pPr>
      <w:r w:rsidRPr="000E4E7F">
        <w:tab/>
        <w:t>ul-STTI-Length-r15</w:t>
      </w:r>
      <w:r w:rsidRPr="000E4E7F">
        <w:tab/>
      </w:r>
      <w:r w:rsidRPr="000E4E7F">
        <w:tab/>
      </w:r>
      <w:r w:rsidRPr="000E4E7F">
        <w:tab/>
      </w:r>
      <w:r w:rsidRPr="000E4E7F">
        <w:tab/>
      </w:r>
      <w:r w:rsidRPr="000E4E7F">
        <w:tab/>
        <w:t>ShortTTI-Length-r15</w:t>
      </w:r>
      <w:r w:rsidRPr="000E4E7F">
        <w:tab/>
      </w:r>
      <w:r w:rsidRPr="000E4E7F">
        <w:tab/>
      </w:r>
      <w:r w:rsidRPr="000E4E7F">
        <w:tab/>
        <w:t>OPTIONAL</w:t>
      </w:r>
      <w:r w:rsidRPr="000E4E7F">
        <w:tab/>
        <w:t>-- Need OR</w:t>
      </w:r>
    </w:p>
    <w:p w14:paraId="36B4E8B3" w14:textId="77777777" w:rsidR="003324CC" w:rsidRPr="000E4E7F" w:rsidRDefault="003324CC" w:rsidP="003324CC">
      <w:pPr>
        <w:pStyle w:val="PL"/>
        <w:shd w:val="clear" w:color="auto" w:fill="E6E6E6"/>
      </w:pPr>
      <w:r w:rsidRPr="000E4E7F">
        <w:t>}</w:t>
      </w:r>
    </w:p>
    <w:p w14:paraId="554FE594" w14:textId="77777777" w:rsidR="003324CC" w:rsidRPr="000E4E7F" w:rsidRDefault="003324CC" w:rsidP="003324CC">
      <w:pPr>
        <w:pStyle w:val="PL"/>
        <w:shd w:val="clear" w:color="auto" w:fill="E6E6E6"/>
      </w:pPr>
    </w:p>
    <w:p w14:paraId="752754B3" w14:textId="77777777" w:rsidR="003324CC" w:rsidRPr="000E4E7F" w:rsidRDefault="003324CC" w:rsidP="003324CC">
      <w:pPr>
        <w:pStyle w:val="PL"/>
        <w:shd w:val="clear" w:color="auto" w:fill="E6E6E6"/>
      </w:pPr>
      <w:r w:rsidRPr="000E4E7F">
        <w:t>ShortTTI-Length-r15 ::=</w:t>
      </w:r>
      <w:r w:rsidRPr="000E4E7F">
        <w:tab/>
      </w:r>
      <w:r w:rsidRPr="000E4E7F">
        <w:tab/>
      </w:r>
      <w:r w:rsidRPr="000E4E7F">
        <w:tab/>
      </w:r>
      <w:r w:rsidRPr="000E4E7F">
        <w:tab/>
      </w:r>
      <w:r w:rsidRPr="000E4E7F">
        <w:tab/>
        <w:t>ENUMERATED {slot, subslot}</w:t>
      </w:r>
    </w:p>
    <w:p w14:paraId="00E9537D" w14:textId="77777777" w:rsidR="003324CC" w:rsidRPr="000E4E7F" w:rsidRDefault="003324CC" w:rsidP="003324CC">
      <w:pPr>
        <w:pStyle w:val="PL"/>
        <w:shd w:val="clear" w:color="auto" w:fill="E6E6E6"/>
      </w:pPr>
    </w:p>
    <w:p w14:paraId="12348AA6" w14:textId="77777777" w:rsidR="003324CC" w:rsidRPr="000E4E7F" w:rsidRDefault="003324CC" w:rsidP="003324CC">
      <w:pPr>
        <w:pStyle w:val="PL"/>
        <w:shd w:val="clear" w:color="auto" w:fill="E6E6E6"/>
      </w:pPr>
      <w:r w:rsidRPr="000E4E7F">
        <w:t>SoundingRS-VirtualCellID-r16 ::=</w:t>
      </w:r>
      <w:r w:rsidRPr="000E4E7F">
        <w:tab/>
      </w:r>
      <w:r w:rsidRPr="000E4E7F">
        <w:tab/>
      </w:r>
      <w:r w:rsidRPr="000E4E7F">
        <w:tab/>
        <w:t>SEQUENCE {</w:t>
      </w:r>
    </w:p>
    <w:p w14:paraId="04B7CA8A" w14:textId="77777777" w:rsidR="003324CC" w:rsidRPr="000E4E7F" w:rsidRDefault="003324CC" w:rsidP="003324CC">
      <w:pPr>
        <w:pStyle w:val="PL"/>
        <w:shd w:val="clear" w:color="auto" w:fill="E6E6E6"/>
      </w:pPr>
      <w:r w:rsidRPr="000E4E7F">
        <w:tab/>
        <w:t>srs-VirtualCellID-r16</w:t>
      </w:r>
      <w:r w:rsidRPr="000E4E7F">
        <w:tab/>
      </w:r>
      <w:r w:rsidRPr="000E4E7F">
        <w:tab/>
      </w:r>
      <w:r w:rsidRPr="000E4E7F">
        <w:tab/>
      </w:r>
      <w:r w:rsidRPr="000E4E7F">
        <w:tab/>
      </w:r>
      <w:r w:rsidRPr="000E4E7F">
        <w:tab/>
      </w:r>
      <w:r w:rsidRPr="000E4E7F">
        <w:tab/>
        <w:t>INTEGER (0..503),</w:t>
      </w:r>
    </w:p>
    <w:p w14:paraId="19E1D302" w14:textId="77777777" w:rsidR="003324CC" w:rsidRPr="000E4E7F" w:rsidRDefault="003324CC" w:rsidP="003324CC">
      <w:pPr>
        <w:pStyle w:val="PL"/>
        <w:shd w:val="clear" w:color="auto" w:fill="E6E6E6"/>
      </w:pPr>
      <w:r w:rsidRPr="000E4E7F">
        <w:tab/>
        <w:t>srs-VirtualCellID-AllSRS-r16</w:t>
      </w:r>
      <w:r w:rsidRPr="000E4E7F">
        <w:tab/>
      </w:r>
      <w:r w:rsidRPr="000E4E7F">
        <w:tab/>
      </w:r>
      <w:r w:rsidRPr="000E4E7F">
        <w:tab/>
      </w:r>
      <w:r w:rsidRPr="000E4E7F">
        <w:tab/>
        <w:t>BOOLEAN</w:t>
      </w:r>
    </w:p>
    <w:p w14:paraId="0768BEC5" w14:textId="77777777" w:rsidR="003324CC" w:rsidRPr="000E4E7F" w:rsidRDefault="003324CC" w:rsidP="003324CC">
      <w:pPr>
        <w:pStyle w:val="PL"/>
        <w:shd w:val="clear" w:color="auto" w:fill="E6E6E6"/>
      </w:pPr>
      <w:r w:rsidRPr="000E4E7F">
        <w:t>}</w:t>
      </w:r>
    </w:p>
    <w:p w14:paraId="586B4EE3" w14:textId="77777777" w:rsidR="003324CC" w:rsidRPr="000E4E7F" w:rsidRDefault="003324CC" w:rsidP="003324CC">
      <w:pPr>
        <w:pStyle w:val="PL"/>
        <w:shd w:val="clear" w:color="auto" w:fill="E6E6E6"/>
      </w:pPr>
    </w:p>
    <w:p w14:paraId="27BE4F51" w14:textId="77777777" w:rsidR="003324CC" w:rsidRPr="000E4E7F" w:rsidRDefault="003324CC" w:rsidP="003324CC">
      <w:pPr>
        <w:pStyle w:val="PL"/>
        <w:shd w:val="clear" w:color="auto" w:fill="E6E6E6"/>
      </w:pPr>
    </w:p>
    <w:p w14:paraId="4AF5A759" w14:textId="77777777" w:rsidR="003324CC" w:rsidRPr="000E4E7F" w:rsidRDefault="003324CC" w:rsidP="003324CC">
      <w:pPr>
        <w:pStyle w:val="PL"/>
        <w:shd w:val="clear" w:color="auto" w:fill="E6E6E6"/>
      </w:pPr>
      <w:r w:rsidRPr="000E4E7F">
        <w:t>WidebandPRG-r16 ::= SEQUENCE {</w:t>
      </w:r>
    </w:p>
    <w:p w14:paraId="4D21E1C4" w14:textId="77777777" w:rsidR="003324CC" w:rsidRPr="000E4E7F" w:rsidRDefault="003324CC" w:rsidP="003324CC">
      <w:pPr>
        <w:pStyle w:val="PL"/>
        <w:shd w:val="clear" w:color="auto" w:fill="E6E6E6"/>
      </w:pPr>
      <w:r w:rsidRPr="000E4E7F">
        <w:tab/>
        <w:t>widebandPRG-Subframe-r16</w:t>
      </w:r>
      <w:r w:rsidRPr="000E4E7F">
        <w:tab/>
      </w:r>
      <w:r w:rsidRPr="000E4E7F">
        <w:tab/>
      </w:r>
      <w:r w:rsidRPr="000E4E7F">
        <w:tab/>
      </w:r>
      <w:r w:rsidRPr="000E4E7F">
        <w:tab/>
        <w:t>BOOLEAN,</w:t>
      </w:r>
    </w:p>
    <w:p w14:paraId="27DEED47" w14:textId="77777777" w:rsidR="003324CC" w:rsidRPr="000E4E7F" w:rsidRDefault="003324CC" w:rsidP="003324CC">
      <w:pPr>
        <w:pStyle w:val="PL"/>
        <w:shd w:val="clear" w:color="auto" w:fill="E6E6E6"/>
      </w:pPr>
      <w:r w:rsidRPr="000E4E7F">
        <w:tab/>
        <w:t>widebandPRG-SlotSubslot-r16</w:t>
      </w:r>
      <w:r w:rsidRPr="000E4E7F">
        <w:tab/>
      </w:r>
      <w:r w:rsidRPr="000E4E7F">
        <w:tab/>
      </w:r>
      <w:r w:rsidRPr="000E4E7F">
        <w:tab/>
        <w:t>BOOLEAN</w:t>
      </w:r>
    </w:p>
    <w:p w14:paraId="2E4184CD" w14:textId="77777777" w:rsidR="003324CC" w:rsidRPr="000E4E7F" w:rsidRDefault="003324CC" w:rsidP="003324CC">
      <w:pPr>
        <w:pStyle w:val="PL"/>
        <w:shd w:val="clear" w:color="auto" w:fill="E6E6E6"/>
      </w:pPr>
      <w:r w:rsidRPr="000E4E7F">
        <w:t>}</w:t>
      </w:r>
    </w:p>
    <w:p w14:paraId="2290754E" w14:textId="77777777" w:rsidR="003324CC" w:rsidRPr="000E4E7F" w:rsidRDefault="003324CC" w:rsidP="003324CC">
      <w:pPr>
        <w:pStyle w:val="PL"/>
        <w:shd w:val="clear" w:color="auto" w:fill="E6E6E6"/>
      </w:pPr>
    </w:p>
    <w:p w14:paraId="1AF0FA18" w14:textId="77777777" w:rsidR="003324CC" w:rsidRPr="000E4E7F" w:rsidRDefault="003324CC" w:rsidP="003324CC">
      <w:pPr>
        <w:pStyle w:val="PL"/>
        <w:shd w:val="clear" w:color="auto" w:fill="E6E6E6"/>
      </w:pPr>
      <w:r w:rsidRPr="000E4E7F">
        <w:t>-- ASN1STOP</w:t>
      </w:r>
    </w:p>
    <w:p w14:paraId="29B72C82" w14:textId="77777777" w:rsidR="003324CC" w:rsidRPr="000E4E7F" w:rsidRDefault="003324CC" w:rsidP="003324CC">
      <w:pPr>
        <w:rPr>
          <w:iCs/>
        </w:rPr>
      </w:pPr>
    </w:p>
    <w:tbl>
      <w:tblPr>
        <w:tblW w:w="9648" w:type="dxa"/>
        <w:tblInd w:w="10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9"/>
      </w:tblGrid>
      <w:tr w:rsidR="003324CC" w:rsidRPr="000E4E7F" w14:paraId="0FBD2D40" w14:textId="77777777" w:rsidTr="00AF04DD">
        <w:trPr>
          <w:gridAfter w:val="1"/>
          <w:wAfter w:w="9" w:type="dxa"/>
          <w:cantSplit/>
          <w:tblHeader/>
        </w:trPr>
        <w:tc>
          <w:tcPr>
            <w:tcW w:w="9639" w:type="dxa"/>
          </w:tcPr>
          <w:p w14:paraId="73333D22" w14:textId="77777777" w:rsidR="003324CC" w:rsidRPr="000E4E7F" w:rsidRDefault="003324CC" w:rsidP="00626658">
            <w:pPr>
              <w:pStyle w:val="TAH"/>
              <w:rPr>
                <w:lang w:eastAsia="en-GB"/>
              </w:rPr>
            </w:pPr>
            <w:r w:rsidRPr="000E4E7F">
              <w:rPr>
                <w:i/>
                <w:noProof/>
                <w:lang w:eastAsia="en-GB"/>
              </w:rPr>
              <w:t>PhysicalConfigDedicated</w:t>
            </w:r>
            <w:r w:rsidRPr="000E4E7F">
              <w:rPr>
                <w:iCs/>
                <w:noProof/>
                <w:lang w:eastAsia="en-GB"/>
              </w:rPr>
              <w:t xml:space="preserve"> field descriptions</w:t>
            </w:r>
          </w:p>
        </w:tc>
      </w:tr>
      <w:tr w:rsidR="003324CC" w:rsidRPr="000E4E7F" w14:paraId="32578C6D" w14:textId="77777777" w:rsidTr="00AF04DD">
        <w:trPr>
          <w:gridAfter w:val="1"/>
          <w:wAfter w:w="9" w:type="dxa"/>
          <w:cantSplit/>
        </w:trPr>
        <w:tc>
          <w:tcPr>
            <w:tcW w:w="9639" w:type="dxa"/>
          </w:tcPr>
          <w:p w14:paraId="677DB94E" w14:textId="77777777" w:rsidR="003324CC" w:rsidRPr="000E4E7F" w:rsidRDefault="003324CC" w:rsidP="00626658">
            <w:pPr>
              <w:keepNext/>
              <w:keepLines/>
              <w:spacing w:after="0"/>
              <w:rPr>
                <w:rFonts w:ascii="Arial" w:hAnsi="Arial"/>
                <w:b/>
                <w:i/>
                <w:noProof/>
                <w:sz w:val="18"/>
                <w:lang w:eastAsia="zh-CN"/>
              </w:rPr>
            </w:pPr>
            <w:r w:rsidRPr="000E4E7F">
              <w:rPr>
                <w:rFonts w:ascii="Arial" w:hAnsi="Arial"/>
                <w:b/>
                <w:i/>
                <w:noProof/>
                <w:sz w:val="18"/>
                <w:lang w:eastAsia="zh-CN"/>
              </w:rPr>
              <w:t>ab</w:t>
            </w:r>
            <w:r w:rsidRPr="000E4E7F">
              <w:rPr>
                <w:rFonts w:ascii="Arial" w:hAnsi="Arial"/>
                <w:b/>
                <w:i/>
                <w:noProof/>
                <w:sz w:val="18"/>
              </w:rPr>
              <w:t>sen</w:t>
            </w:r>
            <w:r w:rsidRPr="000E4E7F">
              <w:rPr>
                <w:rFonts w:ascii="Arial" w:hAnsi="Arial"/>
                <w:b/>
                <w:i/>
                <w:noProof/>
                <w:sz w:val="18"/>
                <w:lang w:eastAsia="zh-CN"/>
              </w:rPr>
              <w:t>ce</w:t>
            </w:r>
            <w:r w:rsidRPr="000E4E7F">
              <w:rPr>
                <w:rFonts w:ascii="Arial" w:hAnsi="Arial"/>
                <w:b/>
                <w:i/>
                <w:noProof/>
                <w:sz w:val="18"/>
              </w:rPr>
              <w:t>OfAnyOtherTechnology</w:t>
            </w:r>
          </w:p>
          <w:p w14:paraId="5D3AC2FF" w14:textId="77777777" w:rsidR="003324CC" w:rsidRPr="000E4E7F" w:rsidRDefault="003324CC" w:rsidP="00626658">
            <w:pPr>
              <w:keepNext/>
              <w:keepLines/>
              <w:spacing w:after="0"/>
              <w:rPr>
                <w:rFonts w:ascii="Arial" w:hAnsi="Arial"/>
                <w:b/>
                <w:i/>
                <w:noProof/>
                <w:sz w:val="18"/>
              </w:rPr>
            </w:pPr>
            <w:r w:rsidRPr="000E4E7F">
              <w:rPr>
                <w:rFonts w:ascii="Arial" w:hAnsi="Arial"/>
                <w:sz w:val="18"/>
                <w:lang w:eastAsia="zh-CN"/>
              </w:rPr>
              <w:t xml:space="preserve">Presence of this field indicates absence on a </w:t>
            </w:r>
            <w:proofErr w:type="gramStart"/>
            <w:r w:rsidRPr="000E4E7F">
              <w:rPr>
                <w:rFonts w:ascii="Arial" w:hAnsi="Arial"/>
                <w:sz w:val="18"/>
                <w:lang w:eastAsia="zh-CN"/>
              </w:rPr>
              <w:t>long term</w:t>
            </w:r>
            <w:proofErr w:type="gramEnd"/>
            <w:r w:rsidRPr="000E4E7F">
              <w:rPr>
                <w:rFonts w:ascii="Arial" w:hAnsi="Arial"/>
                <w:sz w:val="18"/>
                <w:lang w:eastAsia="zh-CN"/>
              </w:rPr>
              <w:t xml:space="preserve"> basis (e.g. by level of regulation) of any other technology sharing the carrier; absence of this field i</w:t>
            </w:r>
            <w:r w:rsidRPr="000E4E7F">
              <w:rPr>
                <w:rFonts w:ascii="Arial" w:hAnsi="Arial"/>
                <w:sz w:val="18"/>
              </w:rPr>
              <w:t xml:space="preserve">ndicates </w:t>
            </w:r>
            <w:r w:rsidRPr="000E4E7F">
              <w:rPr>
                <w:rFonts w:ascii="Arial" w:hAnsi="Arial"/>
                <w:sz w:val="18"/>
                <w:lang w:eastAsia="zh-CN"/>
              </w:rPr>
              <w:t>the</w:t>
            </w:r>
            <w:r w:rsidRPr="000E4E7F">
              <w:rPr>
                <w:rFonts w:ascii="Arial" w:hAnsi="Arial"/>
                <w:sz w:val="18"/>
              </w:rPr>
              <w:t xml:space="preserve"> </w:t>
            </w:r>
            <w:r w:rsidRPr="000E4E7F">
              <w:rPr>
                <w:rFonts w:ascii="Arial" w:hAnsi="Arial"/>
                <w:sz w:val="18"/>
                <w:lang w:eastAsia="zh-CN"/>
              </w:rPr>
              <w:t xml:space="preserve">potential </w:t>
            </w:r>
            <w:r w:rsidRPr="000E4E7F">
              <w:rPr>
                <w:rFonts w:ascii="Arial" w:hAnsi="Arial"/>
                <w:sz w:val="18"/>
              </w:rPr>
              <w:t>presence of any other technology sharing the carrier</w:t>
            </w:r>
            <w:r w:rsidRPr="000E4E7F">
              <w:rPr>
                <w:rFonts w:ascii="Arial" w:hAnsi="Arial"/>
                <w:sz w:val="18"/>
                <w:lang w:eastAsia="zh-CN"/>
              </w:rPr>
              <w:t>,</w:t>
            </w:r>
            <w:r w:rsidRPr="000E4E7F">
              <w:rPr>
                <w:rFonts w:ascii="Arial" w:hAnsi="Arial"/>
                <w:sz w:val="18"/>
              </w:rPr>
              <w:t xml:space="preserve"> as specified in TS 37.213 [94]. </w:t>
            </w:r>
          </w:p>
        </w:tc>
      </w:tr>
      <w:tr w:rsidR="003324CC" w:rsidRPr="000E4E7F" w14:paraId="66606541" w14:textId="77777777" w:rsidTr="00AF04DD">
        <w:trPr>
          <w:gridAfter w:val="1"/>
          <w:wAfter w:w="9" w:type="dxa"/>
          <w:cantSplit/>
          <w:tblHeader/>
        </w:trPr>
        <w:tc>
          <w:tcPr>
            <w:tcW w:w="9639" w:type="dxa"/>
          </w:tcPr>
          <w:p w14:paraId="63B2F8A1" w14:textId="77777777" w:rsidR="003324CC" w:rsidRPr="000E4E7F" w:rsidRDefault="003324CC" w:rsidP="00626658">
            <w:pPr>
              <w:pStyle w:val="TAL"/>
              <w:rPr>
                <w:b/>
                <w:i/>
                <w:noProof/>
              </w:rPr>
            </w:pPr>
            <w:r w:rsidRPr="000E4E7F">
              <w:rPr>
                <w:b/>
                <w:i/>
                <w:noProof/>
              </w:rPr>
              <w:t>additionalSpectrumEmissionPCell</w:t>
            </w:r>
          </w:p>
          <w:p w14:paraId="63F919D1" w14:textId="77777777" w:rsidR="003324CC" w:rsidRPr="000E4E7F" w:rsidRDefault="003324CC" w:rsidP="00626658">
            <w:pPr>
              <w:pStyle w:val="TAH"/>
              <w:jc w:val="left"/>
              <w:rPr>
                <w:noProof/>
              </w:rPr>
            </w:pPr>
            <w:r w:rsidRPr="000E4E7F">
              <w:rPr>
                <w:b w:val="0"/>
                <w:lang w:eastAsia="en-GB"/>
              </w:rPr>
              <w:t>E-UTRAN does not configure this field in this release of the specification.</w:t>
            </w:r>
          </w:p>
        </w:tc>
      </w:tr>
      <w:tr w:rsidR="003324CC" w:rsidRPr="000E4E7F" w14:paraId="6060322D" w14:textId="77777777" w:rsidTr="00AF04DD">
        <w:trPr>
          <w:gridAfter w:val="1"/>
          <w:wAfter w:w="9" w:type="dxa"/>
          <w:cantSplit/>
        </w:trPr>
        <w:tc>
          <w:tcPr>
            <w:tcW w:w="9639" w:type="dxa"/>
          </w:tcPr>
          <w:p w14:paraId="1B1951E5" w14:textId="77777777" w:rsidR="003324CC" w:rsidRPr="000E4E7F" w:rsidRDefault="003324CC" w:rsidP="00626658">
            <w:pPr>
              <w:pStyle w:val="TAL"/>
              <w:rPr>
                <w:b/>
                <w:i/>
                <w:noProof/>
                <w:lang w:eastAsia="en-GB"/>
              </w:rPr>
            </w:pPr>
            <w:r w:rsidRPr="000E4E7F">
              <w:rPr>
                <w:b/>
                <w:i/>
                <w:noProof/>
                <w:lang w:eastAsia="en-GB"/>
              </w:rPr>
              <w:t>antennaInfo</w:t>
            </w:r>
          </w:p>
          <w:p w14:paraId="35678B85" w14:textId="77777777" w:rsidR="003324CC" w:rsidRPr="000E4E7F" w:rsidRDefault="003324CC" w:rsidP="00626658">
            <w:pPr>
              <w:pStyle w:val="TAL"/>
              <w:rPr>
                <w:lang w:eastAsia="en-GB"/>
              </w:rPr>
            </w:pPr>
            <w:r w:rsidRPr="000E4E7F">
              <w:rPr>
                <w:lang w:eastAsia="en-GB"/>
              </w:rPr>
              <w:t xml:space="preserve">A choice is used to indicate whether the </w:t>
            </w:r>
            <w:proofErr w:type="spellStart"/>
            <w:r w:rsidRPr="000E4E7F">
              <w:rPr>
                <w:i/>
                <w:lang w:eastAsia="en-GB"/>
              </w:rPr>
              <w:t>antennaInfo</w:t>
            </w:r>
            <w:proofErr w:type="spellEnd"/>
            <w:r w:rsidRPr="000E4E7F">
              <w:rPr>
                <w:lang w:eastAsia="en-GB"/>
              </w:rPr>
              <w:t xml:space="preserve"> is </w:t>
            </w:r>
            <w:proofErr w:type="spellStart"/>
            <w:r w:rsidRPr="000E4E7F">
              <w:rPr>
                <w:lang w:eastAsia="en-GB"/>
              </w:rPr>
              <w:t>signalled</w:t>
            </w:r>
            <w:proofErr w:type="spellEnd"/>
            <w:r w:rsidRPr="000E4E7F">
              <w:rPr>
                <w:lang w:eastAsia="en-GB"/>
              </w:rPr>
              <w:t xml:space="preserve"> explicitly or set to the default antenna configuration as specified in clause 9.2.4.</w:t>
            </w:r>
          </w:p>
        </w:tc>
      </w:tr>
      <w:tr w:rsidR="003324CC" w:rsidRPr="000E4E7F" w14:paraId="5A26269B" w14:textId="77777777" w:rsidTr="00AF04DD">
        <w:trPr>
          <w:gridAfter w:val="1"/>
          <w:wAfter w:w="9" w:type="dxa"/>
          <w:cantSplit/>
        </w:trPr>
        <w:tc>
          <w:tcPr>
            <w:tcW w:w="9639" w:type="dxa"/>
          </w:tcPr>
          <w:p w14:paraId="6571BF6A" w14:textId="77777777" w:rsidR="003324CC" w:rsidRPr="000E4E7F" w:rsidRDefault="003324CC" w:rsidP="00626658">
            <w:pPr>
              <w:pStyle w:val="TAL"/>
              <w:rPr>
                <w:b/>
                <w:i/>
                <w:noProof/>
                <w:lang w:eastAsia="en-GB"/>
              </w:rPr>
            </w:pPr>
            <w:r w:rsidRPr="000E4E7F">
              <w:rPr>
                <w:b/>
                <w:i/>
                <w:noProof/>
                <w:lang w:eastAsia="en-GB"/>
              </w:rPr>
              <w:t>blindSlotSubslotPDSCH-Repetitions</w:t>
            </w:r>
          </w:p>
          <w:p w14:paraId="57C921E5" w14:textId="77777777" w:rsidR="003324CC" w:rsidRPr="000E4E7F" w:rsidRDefault="003324CC" w:rsidP="00626658">
            <w:pPr>
              <w:pStyle w:val="TAL"/>
              <w:rPr>
                <w:b/>
                <w:i/>
                <w:noProof/>
                <w:lang w:eastAsia="en-GB"/>
              </w:rPr>
            </w:pPr>
            <w:r w:rsidRPr="000E4E7F">
              <w:rPr>
                <w:lang w:eastAsia="en-GB"/>
              </w:rPr>
              <w:t xml:space="preserve">Enables HARQ-less/blind slot or </w:t>
            </w:r>
            <w:proofErr w:type="spellStart"/>
            <w:r w:rsidRPr="000E4E7F">
              <w:rPr>
                <w:lang w:eastAsia="en-GB"/>
              </w:rPr>
              <w:t>subslot</w:t>
            </w:r>
            <w:proofErr w:type="spellEnd"/>
            <w:r w:rsidRPr="000E4E7F">
              <w:rPr>
                <w:lang w:eastAsia="en-GB"/>
              </w:rPr>
              <w:t xml:space="preserve"> PDSCH repetitions for a UE in a given cell, i.e. back to back slot/</w:t>
            </w:r>
            <w:proofErr w:type="spellStart"/>
            <w:r w:rsidRPr="000E4E7F">
              <w:rPr>
                <w:lang w:eastAsia="en-GB"/>
              </w:rPr>
              <w:t>subslot</w:t>
            </w:r>
            <w:proofErr w:type="spellEnd"/>
            <w:r w:rsidRPr="000E4E7F">
              <w:rPr>
                <w:lang w:eastAsia="en-GB"/>
              </w:rPr>
              <w:t xml:space="preserve"> PDSCH transmissions for the same transport block. The number of slot/</w:t>
            </w:r>
            <w:proofErr w:type="spellStart"/>
            <w:r w:rsidRPr="000E4E7F">
              <w:rPr>
                <w:lang w:eastAsia="en-GB"/>
              </w:rPr>
              <w:t>subslot</w:t>
            </w:r>
            <w:proofErr w:type="spellEnd"/>
            <w:r w:rsidRPr="000E4E7F">
              <w:rPr>
                <w:lang w:eastAsia="en-GB"/>
              </w:rPr>
              <w:t xml:space="preserve"> PDSCH transmissions is indicated in the DCI.</w:t>
            </w:r>
          </w:p>
        </w:tc>
      </w:tr>
      <w:tr w:rsidR="003324CC" w:rsidRPr="000E4E7F" w14:paraId="08204FE8" w14:textId="77777777" w:rsidTr="00AF04DD">
        <w:trPr>
          <w:gridAfter w:val="1"/>
          <w:wAfter w:w="9" w:type="dxa"/>
          <w:cantSplit/>
        </w:trPr>
        <w:tc>
          <w:tcPr>
            <w:tcW w:w="9639" w:type="dxa"/>
          </w:tcPr>
          <w:p w14:paraId="04A3EF0A" w14:textId="77777777" w:rsidR="003324CC" w:rsidRPr="000E4E7F" w:rsidRDefault="003324CC" w:rsidP="00626658">
            <w:pPr>
              <w:pStyle w:val="TAL"/>
              <w:rPr>
                <w:b/>
                <w:i/>
                <w:noProof/>
                <w:lang w:eastAsia="en-GB"/>
              </w:rPr>
            </w:pPr>
            <w:r w:rsidRPr="000E4E7F">
              <w:rPr>
                <w:b/>
                <w:i/>
                <w:noProof/>
                <w:lang w:eastAsia="en-GB"/>
              </w:rPr>
              <w:t>blindSubframePDSCH-Repetitions</w:t>
            </w:r>
          </w:p>
          <w:p w14:paraId="2016073C" w14:textId="77777777" w:rsidR="003324CC" w:rsidRPr="000E4E7F" w:rsidRDefault="003324CC" w:rsidP="00626658">
            <w:pPr>
              <w:pStyle w:val="TAL"/>
              <w:rPr>
                <w:b/>
                <w:i/>
                <w:noProof/>
                <w:lang w:eastAsia="en-GB"/>
              </w:rPr>
            </w:pPr>
            <w:r w:rsidRPr="000E4E7F">
              <w:rPr>
                <w:lang w:eastAsia="en-GB"/>
              </w:rPr>
              <w:t>Enables HARQ-less/blind subframe PDSCH repetitions for a UE in a given cell, i.e. back to back PDSCH transmissions for the same transport block. The number of PDSCH transmissions is indicated in the DCI.</w:t>
            </w:r>
          </w:p>
        </w:tc>
      </w:tr>
      <w:tr w:rsidR="003324CC" w:rsidRPr="000E4E7F" w14:paraId="03B12E19" w14:textId="77777777" w:rsidTr="00AF04DD">
        <w:trPr>
          <w:cantSplit/>
        </w:trPr>
        <w:tc>
          <w:tcPr>
            <w:tcW w:w="9648" w:type="dxa"/>
            <w:gridSpan w:val="2"/>
            <w:tcBorders>
              <w:top w:val="single" w:sz="4" w:space="0" w:color="808080"/>
              <w:left w:val="single" w:sz="4" w:space="0" w:color="808080"/>
              <w:bottom w:val="single" w:sz="4" w:space="0" w:color="808080"/>
              <w:right w:val="single" w:sz="4" w:space="0" w:color="808080"/>
            </w:tcBorders>
          </w:tcPr>
          <w:p w14:paraId="5AA63938" w14:textId="77777777" w:rsidR="003324CC" w:rsidRPr="000E4E7F" w:rsidRDefault="003324CC" w:rsidP="00626658">
            <w:pPr>
              <w:pStyle w:val="TAL"/>
              <w:rPr>
                <w:b/>
                <w:bCs/>
                <w:i/>
                <w:iCs/>
              </w:rPr>
            </w:pPr>
            <w:proofErr w:type="spellStart"/>
            <w:r w:rsidRPr="000E4E7F">
              <w:rPr>
                <w:b/>
                <w:bCs/>
                <w:i/>
                <w:iCs/>
              </w:rPr>
              <w:t>ce</w:t>
            </w:r>
            <w:proofErr w:type="spellEnd"/>
            <w:r w:rsidRPr="000E4E7F">
              <w:rPr>
                <w:b/>
                <w:bCs/>
                <w:i/>
                <w:iCs/>
              </w:rPr>
              <w:t>-CSI-RS-Feedback</w:t>
            </w:r>
          </w:p>
          <w:p w14:paraId="35EDED30" w14:textId="77777777" w:rsidR="003324CC" w:rsidRPr="000E4E7F" w:rsidRDefault="003324CC" w:rsidP="00626658">
            <w:pPr>
              <w:pStyle w:val="TAL"/>
              <w:rPr>
                <w:noProof/>
                <w:lang w:eastAsia="en-GB"/>
              </w:rPr>
            </w:pPr>
            <w:r w:rsidRPr="000E4E7F">
              <w:rPr>
                <w:noProof/>
                <w:lang w:eastAsia="en-GB"/>
              </w:rPr>
              <w:t>Indicates whether CSI-RS-based CSI feedback is enabled for non-BL UE in CE mode A, see TS 36.213 [23], clause 7.2.2.</w:t>
            </w:r>
          </w:p>
        </w:tc>
      </w:tr>
      <w:tr w:rsidR="003324CC" w:rsidRPr="000E4E7F" w14:paraId="378C738D" w14:textId="77777777" w:rsidTr="00AF04DD">
        <w:trPr>
          <w:gridAfter w:val="1"/>
          <w:wAfter w:w="9" w:type="dxa"/>
          <w:cantSplit/>
        </w:trPr>
        <w:tc>
          <w:tcPr>
            <w:tcW w:w="9639" w:type="dxa"/>
          </w:tcPr>
          <w:p w14:paraId="3F421886" w14:textId="77777777" w:rsidR="003324CC" w:rsidRPr="000E4E7F" w:rsidRDefault="003324CC" w:rsidP="00626658">
            <w:pPr>
              <w:pStyle w:val="TAL"/>
              <w:rPr>
                <w:b/>
                <w:i/>
                <w:noProof/>
                <w:lang w:eastAsia="en-GB"/>
              </w:rPr>
            </w:pPr>
            <w:r w:rsidRPr="000E4E7F">
              <w:rPr>
                <w:b/>
                <w:i/>
                <w:noProof/>
                <w:lang w:eastAsia="en-GB"/>
              </w:rPr>
              <w:t>ce-Mode</w:t>
            </w:r>
          </w:p>
          <w:p w14:paraId="65B3A34B" w14:textId="77777777" w:rsidR="003324CC" w:rsidRPr="000E4E7F" w:rsidRDefault="003324CC" w:rsidP="00626658">
            <w:pPr>
              <w:pStyle w:val="TAL"/>
              <w:rPr>
                <w:b/>
                <w:i/>
                <w:noProof/>
                <w:lang w:eastAsia="en-GB"/>
              </w:rPr>
            </w:pPr>
            <w:r w:rsidRPr="000E4E7F">
              <w:rPr>
                <w:lang w:eastAsia="en-GB"/>
              </w:rPr>
              <w:t>Indicates the CE mode as specified in TS 36.213 [23].</w:t>
            </w:r>
          </w:p>
        </w:tc>
      </w:tr>
      <w:tr w:rsidR="00AF04DD" w:rsidRPr="000E4E7F" w14:paraId="273481FF" w14:textId="77777777"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5956DDA" w14:textId="47793E60" w:rsidR="00AF04DD" w:rsidRPr="000E4E7F" w:rsidRDefault="00AF04DD" w:rsidP="00314905">
            <w:pPr>
              <w:pStyle w:val="TAL"/>
              <w:rPr>
                <w:moveTo w:id="571" w:author="QC (Umesh)-v2" w:date="2020-04-28T18:08:00Z"/>
                <w:b/>
                <w:bCs/>
                <w:i/>
                <w:iCs/>
              </w:rPr>
            </w:pPr>
            <w:ins w:id="572" w:author="QC (Umesh)-v2" w:date="2020-04-28T18:08:00Z">
              <w:r>
                <w:rPr>
                  <w:b/>
                  <w:bCs/>
                  <w:i/>
                  <w:iCs/>
                  <w:lang w:val="en-US"/>
                </w:rPr>
                <w:t>CE</w:t>
              </w:r>
            </w:ins>
            <w:moveToRangeStart w:id="573" w:author="QC (Umesh)-v2" w:date="2020-04-28T18:08:00Z" w:name="move38989718"/>
            <w:moveTo w:id="574" w:author="QC (Umesh)-v2" w:date="2020-04-28T18:08:00Z">
              <w:r w:rsidRPr="000E4E7F">
                <w:rPr>
                  <w:b/>
                  <w:bCs/>
                  <w:i/>
                  <w:iCs/>
                </w:rPr>
                <w:t>-PDSCH-</w:t>
              </w:r>
              <w:proofErr w:type="spellStart"/>
              <w:r w:rsidRPr="000E4E7F">
                <w:rPr>
                  <w:b/>
                  <w:bCs/>
                  <w:i/>
                  <w:iCs/>
                </w:rPr>
                <w:t>MultiTB</w:t>
              </w:r>
              <w:proofErr w:type="spellEnd"/>
              <w:r w:rsidRPr="000E4E7F">
                <w:rPr>
                  <w:b/>
                  <w:bCs/>
                  <w:i/>
                  <w:iCs/>
                </w:rPr>
                <w:t>-</w:t>
              </w:r>
              <w:proofErr w:type="spellStart"/>
              <w:r w:rsidRPr="000E4E7F">
                <w:rPr>
                  <w:b/>
                  <w:bCs/>
                  <w:i/>
                  <w:iCs/>
                </w:rPr>
                <w:t>AllocConfig</w:t>
              </w:r>
              <w:proofErr w:type="spellEnd"/>
            </w:moveTo>
          </w:p>
          <w:p w14:paraId="30A4393C" w14:textId="77777777" w:rsidR="00AF04DD" w:rsidRPr="000E4E7F" w:rsidRDefault="00AF04DD" w:rsidP="00314905">
            <w:pPr>
              <w:pStyle w:val="TAL"/>
              <w:rPr>
                <w:moveTo w:id="575" w:author="QC (Umesh)-v2" w:date="2020-04-28T18:08:00Z"/>
                <w:lang w:eastAsia="en-GB"/>
              </w:rPr>
            </w:pPr>
            <w:moveTo w:id="576" w:author="QC (Umesh)-v2" w:date="2020-04-28T18:08:00Z">
              <w:r w:rsidRPr="000E4E7F">
                <w:t xml:space="preserve">Indicates whether </w:t>
              </w:r>
              <w:r w:rsidRPr="000E4E7F">
                <w:rPr>
                  <w:bCs/>
                  <w:iCs/>
                  <w:lang w:eastAsia="en-GB"/>
                </w:rPr>
                <w:t xml:space="preserve">DL multi-TB scheduling is enabled, i.e., </w:t>
              </w:r>
              <w:r w:rsidRPr="000E4E7F">
                <w:t xml:space="preserve">a single DCI can schedule up to 8 PDSCH transport blocks in CE mode A and up to 4 PDSCH transport blocks in CE mode B. </w:t>
              </w:r>
              <w:r w:rsidRPr="000E4E7F">
                <w:rPr>
                  <w:bCs/>
                  <w:iCs/>
                  <w:lang w:eastAsia="en-GB"/>
                </w:rPr>
                <w:t>See TS 36.213 [23], clause 7.1.11.</w:t>
              </w:r>
            </w:moveTo>
          </w:p>
        </w:tc>
      </w:tr>
      <w:moveToRangeEnd w:id="573"/>
      <w:tr w:rsidR="003324CC" w:rsidRPr="000E4E7F" w14:paraId="5E1A9769" w14:textId="77777777" w:rsidTr="00AF04DD">
        <w:trPr>
          <w:gridAfter w:val="1"/>
          <w:wAfter w:w="9" w:type="dxa"/>
          <w:cantSplit/>
        </w:trPr>
        <w:tc>
          <w:tcPr>
            <w:tcW w:w="9639" w:type="dxa"/>
          </w:tcPr>
          <w:p w14:paraId="2239B301" w14:textId="77777777" w:rsidR="003324CC" w:rsidRPr="000E4E7F" w:rsidRDefault="003324CC" w:rsidP="00626658">
            <w:pPr>
              <w:pStyle w:val="TAL"/>
              <w:rPr>
                <w:b/>
                <w:i/>
                <w:noProof/>
                <w:lang w:eastAsia="en-GB"/>
              </w:rPr>
            </w:pPr>
            <w:r w:rsidRPr="000E4E7F">
              <w:rPr>
                <w:b/>
                <w:i/>
                <w:noProof/>
                <w:lang w:eastAsia="en-GB"/>
              </w:rPr>
              <w:t>ce-pdsch-pusch-Enhancement-Config</w:t>
            </w:r>
          </w:p>
          <w:p w14:paraId="1A94EB7B" w14:textId="77777777" w:rsidR="003324CC" w:rsidRPr="000E4E7F" w:rsidRDefault="003324CC" w:rsidP="00626658">
            <w:pPr>
              <w:pStyle w:val="TAL"/>
              <w:rPr>
                <w:b/>
                <w:i/>
                <w:noProof/>
                <w:lang w:eastAsia="en-GB"/>
              </w:rPr>
            </w:pPr>
            <w:r w:rsidRPr="000E4E7F">
              <w:rPr>
                <w:noProof/>
                <w:lang w:eastAsia="en-GB"/>
              </w:rPr>
              <w:t>Activation of new numbers of repetitions for PUSCH and modulation restrictions for PDSCH/PUSCH in CE mode A, see TS 36.212 [22] and TS 36.213 [23].</w:t>
            </w:r>
          </w:p>
        </w:tc>
      </w:tr>
      <w:tr w:rsidR="00AF04DD" w:rsidRPr="000E4E7F" w14:paraId="48C9F50B" w14:textId="77777777" w:rsidTr="00AF04DD">
        <w:trPr>
          <w:cantSplit/>
        </w:trPr>
        <w:tc>
          <w:tcPr>
            <w:tcW w:w="9648" w:type="dxa"/>
            <w:gridSpan w:val="2"/>
            <w:tcBorders>
              <w:top w:val="single" w:sz="4" w:space="0" w:color="808080"/>
              <w:left w:val="single" w:sz="4" w:space="0" w:color="808080"/>
              <w:bottom w:val="single" w:sz="4" w:space="0" w:color="808080"/>
              <w:right w:val="single" w:sz="4" w:space="0" w:color="808080"/>
            </w:tcBorders>
          </w:tcPr>
          <w:p w14:paraId="5E8DC919" w14:textId="3642BAA1" w:rsidR="00AF04DD" w:rsidRPr="000E4E7F" w:rsidRDefault="00AF04DD" w:rsidP="00314905">
            <w:pPr>
              <w:pStyle w:val="TAL"/>
              <w:rPr>
                <w:moveTo w:id="577" w:author="QC (Umesh)-v2" w:date="2020-04-28T18:07:00Z"/>
                <w:b/>
                <w:bCs/>
                <w:i/>
                <w:iCs/>
              </w:rPr>
            </w:pPr>
            <w:ins w:id="578" w:author="QC (Umesh)-v2" w:date="2020-04-28T18:07:00Z">
              <w:r>
                <w:rPr>
                  <w:b/>
                  <w:bCs/>
                  <w:i/>
                  <w:iCs/>
                  <w:lang w:val="en-US"/>
                </w:rPr>
                <w:t>CE</w:t>
              </w:r>
            </w:ins>
            <w:moveToRangeStart w:id="579" w:author="QC (Umesh)-v2" w:date="2020-04-28T18:07:00Z" w:name="move38989661"/>
            <w:moveTo w:id="580" w:author="QC (Umesh)-v2" w:date="2020-04-28T18:07:00Z">
              <w:r w:rsidRPr="000E4E7F">
                <w:rPr>
                  <w:b/>
                  <w:bCs/>
                  <w:i/>
                  <w:iCs/>
                </w:rPr>
                <w:t>-PUSCH-</w:t>
              </w:r>
              <w:proofErr w:type="spellStart"/>
              <w:r w:rsidRPr="000E4E7F">
                <w:rPr>
                  <w:b/>
                  <w:bCs/>
                  <w:i/>
                  <w:iCs/>
                </w:rPr>
                <w:t>MultiTB</w:t>
              </w:r>
              <w:proofErr w:type="spellEnd"/>
              <w:r w:rsidRPr="000E4E7F">
                <w:rPr>
                  <w:b/>
                  <w:bCs/>
                  <w:i/>
                  <w:iCs/>
                </w:rPr>
                <w:t>-</w:t>
              </w:r>
              <w:proofErr w:type="spellStart"/>
              <w:r w:rsidRPr="000E4E7F">
                <w:rPr>
                  <w:b/>
                  <w:bCs/>
                  <w:i/>
                  <w:iCs/>
                </w:rPr>
                <w:t>AllocConfig</w:t>
              </w:r>
              <w:proofErr w:type="spellEnd"/>
            </w:moveTo>
          </w:p>
          <w:p w14:paraId="00689FE0" w14:textId="77777777" w:rsidR="00AF04DD" w:rsidRPr="000E4E7F" w:rsidRDefault="00AF04DD" w:rsidP="00314905">
            <w:pPr>
              <w:pStyle w:val="TAL"/>
              <w:rPr>
                <w:moveTo w:id="581" w:author="QC (Umesh)-v2" w:date="2020-04-28T18:07:00Z"/>
                <w:lang w:eastAsia="en-GB"/>
              </w:rPr>
            </w:pPr>
            <w:moveTo w:id="582" w:author="QC (Umesh)-v2" w:date="2020-04-28T18:07:00Z">
              <w:r w:rsidRPr="000E4E7F">
                <w:t xml:space="preserve">Indicates whether </w:t>
              </w:r>
              <w:r w:rsidRPr="000E4E7F">
                <w:rPr>
                  <w:bCs/>
                  <w:iCs/>
                  <w:lang w:eastAsia="en-GB"/>
                </w:rPr>
                <w:t xml:space="preserve">UL multi-TB scheduling is enabled, i.e., </w:t>
              </w:r>
              <w:r w:rsidRPr="000E4E7F">
                <w:t xml:space="preserve">a single DCI can schedule up to 8 PUSCH transport blocks in CE mode A and up to 4 PUSCH transport blocks in CE mode B. </w:t>
              </w:r>
              <w:r w:rsidRPr="000E4E7F">
                <w:rPr>
                  <w:bCs/>
                  <w:iCs/>
                  <w:lang w:eastAsia="en-GB"/>
                </w:rPr>
                <w:t>See TS 36.213 [23], clause 8.0.</w:t>
              </w:r>
            </w:moveTo>
          </w:p>
        </w:tc>
      </w:tr>
      <w:moveToRangeEnd w:id="579"/>
      <w:tr w:rsidR="003324CC" w:rsidRPr="000E4E7F" w14:paraId="15EDD5A0"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3D2F8D28" w14:textId="77777777" w:rsidR="003324CC" w:rsidRPr="000E4E7F" w:rsidRDefault="003324CC" w:rsidP="00626658">
            <w:pPr>
              <w:pStyle w:val="TAL"/>
              <w:rPr>
                <w:b/>
                <w:i/>
                <w:noProof/>
                <w:lang w:eastAsia="en-GB"/>
              </w:rPr>
            </w:pPr>
            <w:r w:rsidRPr="000E4E7F">
              <w:rPr>
                <w:b/>
                <w:i/>
                <w:noProof/>
                <w:lang w:eastAsia="en-GB"/>
              </w:rPr>
              <w:t>cqi-ShortConfigSCell</w:t>
            </w:r>
          </w:p>
          <w:p w14:paraId="64471497" w14:textId="77777777" w:rsidR="003324CC" w:rsidRPr="000E4E7F" w:rsidRDefault="003324CC" w:rsidP="00626658">
            <w:pPr>
              <w:pStyle w:val="TAL"/>
              <w:rPr>
                <w:noProof/>
                <w:lang w:eastAsia="en-GB"/>
              </w:rPr>
            </w:pPr>
            <w:r w:rsidRPr="000E4E7F">
              <w:rPr>
                <w:noProof/>
                <w:lang w:eastAsia="en-GB"/>
              </w:rPr>
              <w:t xml:space="preserve">Indicates whether the CSI (CQI/PMI/RI/PTI/CRI) reporting resource configured by </w:t>
            </w:r>
            <w:r w:rsidRPr="000E4E7F">
              <w:rPr>
                <w:i/>
                <w:noProof/>
                <w:lang w:eastAsia="en-GB"/>
              </w:rPr>
              <w:t>cqi-ShortConfigSCell</w:t>
            </w:r>
            <w:r w:rsidRPr="000E4E7F">
              <w:rPr>
                <w:noProof/>
                <w:lang w:eastAsia="en-GB"/>
              </w:rPr>
              <w:t xml:space="preserve"> is available upon receiving the SCell activation command for this SCell. E-UTRAN only configures this field when transmission mode 1-8 is configured for the serving cell on this carrier frequency.</w:t>
            </w:r>
          </w:p>
        </w:tc>
      </w:tr>
      <w:tr w:rsidR="003324CC" w:rsidRPr="000E4E7F" w14:paraId="76BAE31F" w14:textId="77777777" w:rsidTr="00AF04DD">
        <w:trPr>
          <w:gridAfter w:val="1"/>
          <w:wAfter w:w="9" w:type="dxa"/>
          <w:cantSplit/>
        </w:trPr>
        <w:tc>
          <w:tcPr>
            <w:tcW w:w="9639" w:type="dxa"/>
          </w:tcPr>
          <w:p w14:paraId="60291CC3" w14:textId="77777777" w:rsidR="003324CC" w:rsidRPr="000E4E7F" w:rsidRDefault="003324CC" w:rsidP="00626658">
            <w:pPr>
              <w:pStyle w:val="TAL"/>
              <w:rPr>
                <w:b/>
                <w:i/>
                <w:noProof/>
                <w:lang w:eastAsia="en-GB"/>
              </w:rPr>
            </w:pPr>
            <w:r w:rsidRPr="000E4E7F">
              <w:rPr>
                <w:b/>
                <w:i/>
                <w:noProof/>
                <w:lang w:eastAsia="en-GB"/>
              </w:rPr>
              <w:t>csi-RS-Config</w:t>
            </w:r>
          </w:p>
          <w:p w14:paraId="2441432D" w14:textId="77777777" w:rsidR="003324CC" w:rsidRPr="000E4E7F" w:rsidRDefault="003324CC" w:rsidP="00626658">
            <w:pPr>
              <w:pStyle w:val="TAL"/>
              <w:rPr>
                <w:b/>
                <w:i/>
                <w:noProof/>
                <w:lang w:eastAsia="en-GB"/>
              </w:rPr>
            </w:pPr>
            <w:r w:rsidRPr="000E4E7F">
              <w:rPr>
                <w:lang w:eastAsia="en-GB"/>
              </w:rPr>
              <w:t xml:space="preserve">For a serving frequency E-UTRAN does not configure </w:t>
            </w:r>
            <w:proofErr w:type="spellStart"/>
            <w:r w:rsidRPr="000E4E7F">
              <w:rPr>
                <w:i/>
                <w:lang w:eastAsia="en-GB"/>
              </w:rPr>
              <w:t>csi</w:t>
            </w:r>
            <w:proofErr w:type="spellEnd"/>
            <w:r w:rsidRPr="000E4E7F">
              <w:rPr>
                <w:i/>
                <w:lang w:eastAsia="en-GB"/>
              </w:rPr>
              <w:t>-RS-Config</w:t>
            </w:r>
            <w:r w:rsidRPr="000E4E7F">
              <w:rPr>
                <w:lang w:eastAsia="en-GB"/>
              </w:rPr>
              <w:t xml:space="preserve"> (includes </w:t>
            </w:r>
            <w:proofErr w:type="spellStart"/>
            <w:r w:rsidRPr="000E4E7F">
              <w:rPr>
                <w:i/>
                <w:lang w:eastAsia="en-GB"/>
              </w:rPr>
              <w:t>zeroTxPowerCSI</w:t>
            </w:r>
            <w:proofErr w:type="spellEnd"/>
            <w:r w:rsidRPr="000E4E7F">
              <w:rPr>
                <w:i/>
                <w:lang w:eastAsia="en-GB"/>
              </w:rPr>
              <w:t>-RS</w:t>
            </w:r>
            <w:r w:rsidRPr="000E4E7F">
              <w:rPr>
                <w:lang w:eastAsia="en-GB"/>
              </w:rPr>
              <w:t>) when transmission mode 10 is configured for the serving cell on this carrier frequency.</w:t>
            </w:r>
          </w:p>
        </w:tc>
      </w:tr>
      <w:tr w:rsidR="003324CC" w:rsidRPr="000E4E7F" w14:paraId="0445D6D8" w14:textId="77777777" w:rsidTr="00AF04DD">
        <w:trPr>
          <w:gridAfter w:val="1"/>
          <w:wAfter w:w="9" w:type="dxa"/>
          <w:cantSplit/>
        </w:trPr>
        <w:tc>
          <w:tcPr>
            <w:tcW w:w="9639" w:type="dxa"/>
          </w:tcPr>
          <w:p w14:paraId="7AA80AED" w14:textId="77777777" w:rsidR="003324CC" w:rsidRPr="000E4E7F" w:rsidRDefault="003324CC" w:rsidP="00626658">
            <w:pPr>
              <w:pStyle w:val="TAL"/>
              <w:rPr>
                <w:b/>
                <w:i/>
                <w:noProof/>
                <w:lang w:eastAsia="en-GB"/>
              </w:rPr>
            </w:pPr>
            <w:r w:rsidRPr="000E4E7F">
              <w:rPr>
                <w:b/>
                <w:i/>
                <w:noProof/>
                <w:lang w:eastAsia="en-GB"/>
              </w:rPr>
              <w:t>csi-RS-ConfigNZPToAddModList</w:t>
            </w:r>
          </w:p>
          <w:p w14:paraId="1BB8313E" w14:textId="77777777" w:rsidR="003324CC" w:rsidRPr="000E4E7F" w:rsidRDefault="003324CC" w:rsidP="00626658">
            <w:pPr>
              <w:pStyle w:val="TAL"/>
              <w:rPr>
                <w:b/>
                <w:i/>
                <w:noProof/>
                <w:lang w:eastAsia="en-GB"/>
              </w:rPr>
            </w:pPr>
            <w:r w:rsidRPr="000E4E7F">
              <w:rPr>
                <w:lang w:eastAsia="en-GB"/>
              </w:rPr>
              <w:t xml:space="preserve">For a serving frequency E-UTRAN configures one or more </w:t>
            </w:r>
            <w:r w:rsidRPr="000E4E7F">
              <w:rPr>
                <w:i/>
                <w:lang w:eastAsia="en-GB"/>
              </w:rPr>
              <w:t>CSI-RS-</w:t>
            </w:r>
            <w:proofErr w:type="spellStart"/>
            <w:r w:rsidRPr="000E4E7F">
              <w:rPr>
                <w:i/>
                <w:lang w:eastAsia="en-GB"/>
              </w:rPr>
              <w:t>ConfigNZP</w:t>
            </w:r>
            <w:proofErr w:type="spellEnd"/>
            <w:r w:rsidRPr="000E4E7F">
              <w:rPr>
                <w:lang w:eastAsia="en-GB"/>
              </w:rPr>
              <w:t xml:space="preserve"> only when transmission mode 9 or 10 is configured for the serving cell on this carrier frequency. For a serving frequency, EUTRAN configures a maximum number of </w:t>
            </w:r>
            <w:r w:rsidRPr="000E4E7F">
              <w:rPr>
                <w:i/>
                <w:lang w:eastAsia="en-GB"/>
              </w:rPr>
              <w:t>CSI-RS-</w:t>
            </w:r>
            <w:proofErr w:type="spellStart"/>
            <w:r w:rsidRPr="000E4E7F">
              <w:rPr>
                <w:i/>
                <w:lang w:eastAsia="en-GB"/>
              </w:rPr>
              <w:t>ConfigNZP</w:t>
            </w:r>
            <w:proofErr w:type="spellEnd"/>
            <w:r w:rsidRPr="000E4E7F">
              <w:rPr>
                <w:lang w:eastAsia="en-GB"/>
              </w:rPr>
              <w:t xml:space="preserve"> in accordance with transmission mode (including CSI processes), </w:t>
            </w:r>
            <w:proofErr w:type="spellStart"/>
            <w:r w:rsidRPr="000E4E7F">
              <w:rPr>
                <w:lang w:eastAsia="en-GB"/>
              </w:rPr>
              <w:t>eMIMO</w:t>
            </w:r>
            <w:proofErr w:type="spellEnd"/>
            <w:r w:rsidRPr="000E4E7F">
              <w:rPr>
                <w:lang w:eastAsia="en-GB"/>
              </w:rPr>
              <w:t xml:space="preserve"> (including class) and associated UE capabilities (e.g. k-Max, n-</w:t>
            </w:r>
            <w:proofErr w:type="spellStart"/>
            <w:r w:rsidRPr="000E4E7F">
              <w:rPr>
                <w:lang w:eastAsia="en-GB"/>
              </w:rPr>
              <w:t>MaxList</w:t>
            </w:r>
            <w:proofErr w:type="spellEnd"/>
            <w:r w:rsidRPr="000E4E7F">
              <w:rPr>
                <w:lang w:eastAsia="en-GB"/>
              </w:rPr>
              <w:t>).</w:t>
            </w:r>
          </w:p>
        </w:tc>
      </w:tr>
      <w:tr w:rsidR="003324CC" w:rsidRPr="000E4E7F" w14:paraId="4C3BB2A3" w14:textId="77777777" w:rsidTr="00AF04DD">
        <w:trPr>
          <w:gridAfter w:val="1"/>
          <w:wAfter w:w="9" w:type="dxa"/>
          <w:cantSplit/>
        </w:trPr>
        <w:tc>
          <w:tcPr>
            <w:tcW w:w="9639" w:type="dxa"/>
          </w:tcPr>
          <w:p w14:paraId="064FBC3E" w14:textId="77777777" w:rsidR="003324CC" w:rsidRPr="000E4E7F" w:rsidRDefault="003324CC" w:rsidP="00626658">
            <w:pPr>
              <w:pStyle w:val="TAL"/>
              <w:rPr>
                <w:b/>
                <w:i/>
                <w:noProof/>
                <w:lang w:eastAsia="en-GB"/>
              </w:rPr>
            </w:pPr>
            <w:r w:rsidRPr="000E4E7F">
              <w:rPr>
                <w:b/>
                <w:i/>
                <w:noProof/>
                <w:lang w:eastAsia="en-GB"/>
              </w:rPr>
              <w:t>csi-RS-ConfigZP-ApList</w:t>
            </w:r>
          </w:p>
          <w:p w14:paraId="3BF54A99" w14:textId="77777777" w:rsidR="003324CC" w:rsidRPr="000E4E7F" w:rsidRDefault="003324CC" w:rsidP="00626658">
            <w:pPr>
              <w:pStyle w:val="TAL"/>
              <w:rPr>
                <w:noProof/>
                <w:lang w:eastAsia="en-GB"/>
              </w:rPr>
            </w:pPr>
            <w:r w:rsidRPr="000E4E7F">
              <w:rPr>
                <w:lang w:eastAsia="en-GB"/>
              </w:rPr>
              <w:t xml:space="preserve">The aperiodic ZP CSI-RS for PDSCH rate matching. The field </w:t>
            </w:r>
            <w:proofErr w:type="spellStart"/>
            <w:r w:rsidRPr="000E4E7F">
              <w:rPr>
                <w:i/>
                <w:lang w:eastAsia="en-GB"/>
              </w:rPr>
              <w:t>subframeConfig</w:t>
            </w:r>
            <w:proofErr w:type="spellEnd"/>
            <w:r w:rsidRPr="000E4E7F">
              <w:rPr>
                <w:lang w:eastAsia="en-GB"/>
              </w:rPr>
              <w:t xml:space="preserve"> is applicable to semi-persistent CSI RS reporting. In other cases, the UE shall ignore field </w:t>
            </w:r>
            <w:proofErr w:type="spellStart"/>
            <w:r w:rsidRPr="000E4E7F">
              <w:rPr>
                <w:i/>
                <w:lang w:eastAsia="en-GB"/>
              </w:rPr>
              <w:t>subframeConfig</w:t>
            </w:r>
            <w:proofErr w:type="spellEnd"/>
            <w:r w:rsidRPr="000E4E7F">
              <w:rPr>
                <w:lang w:eastAsia="en-GB"/>
              </w:rPr>
              <w:t>.</w:t>
            </w:r>
          </w:p>
        </w:tc>
      </w:tr>
      <w:tr w:rsidR="003324CC" w:rsidRPr="000E4E7F" w14:paraId="396273A7" w14:textId="77777777" w:rsidTr="00AF04DD">
        <w:trPr>
          <w:gridAfter w:val="1"/>
          <w:wAfter w:w="9" w:type="dxa"/>
          <w:cantSplit/>
        </w:trPr>
        <w:tc>
          <w:tcPr>
            <w:tcW w:w="9639" w:type="dxa"/>
          </w:tcPr>
          <w:p w14:paraId="2940F600" w14:textId="77777777" w:rsidR="003324CC" w:rsidRPr="000E4E7F" w:rsidRDefault="003324CC" w:rsidP="00626658">
            <w:pPr>
              <w:pStyle w:val="TAL"/>
              <w:rPr>
                <w:b/>
                <w:i/>
                <w:noProof/>
                <w:lang w:eastAsia="en-GB"/>
              </w:rPr>
            </w:pPr>
            <w:r w:rsidRPr="000E4E7F">
              <w:rPr>
                <w:b/>
                <w:i/>
                <w:noProof/>
                <w:lang w:eastAsia="en-GB"/>
              </w:rPr>
              <w:t>csi-RS-ConfigZPToAddModList</w:t>
            </w:r>
          </w:p>
          <w:p w14:paraId="3C2A2F39" w14:textId="77777777" w:rsidR="003324CC" w:rsidRPr="000E4E7F" w:rsidRDefault="003324CC" w:rsidP="00626658">
            <w:pPr>
              <w:pStyle w:val="TAL"/>
              <w:rPr>
                <w:noProof/>
                <w:lang w:eastAsia="en-GB"/>
              </w:rPr>
            </w:pPr>
            <w:r w:rsidRPr="000E4E7F">
              <w:rPr>
                <w:lang w:eastAsia="en-GB"/>
              </w:rPr>
              <w:t xml:space="preserve">For a serving frequency E-UTRAN configures one or more </w:t>
            </w:r>
            <w:r w:rsidRPr="000E4E7F">
              <w:rPr>
                <w:i/>
                <w:noProof/>
                <w:lang w:eastAsia="en-GB"/>
              </w:rPr>
              <w:t>CSI-RS-ConfigZP</w:t>
            </w:r>
            <w:r w:rsidRPr="000E4E7F">
              <w:rPr>
                <w:lang w:eastAsia="en-GB"/>
              </w:rPr>
              <w:t xml:space="preserve"> only when transmission mode 10 is configured for the serving cell on this carrier frequency.</w:t>
            </w:r>
          </w:p>
        </w:tc>
      </w:tr>
      <w:tr w:rsidR="003324CC" w:rsidRPr="000E4E7F" w14:paraId="4F62A6CA" w14:textId="77777777" w:rsidTr="00AF04DD">
        <w:trPr>
          <w:gridAfter w:val="1"/>
          <w:wAfter w:w="9" w:type="dxa"/>
          <w:cantSplit/>
        </w:trPr>
        <w:tc>
          <w:tcPr>
            <w:tcW w:w="9639" w:type="dxa"/>
          </w:tcPr>
          <w:p w14:paraId="10FB8E42" w14:textId="77777777" w:rsidR="003324CC" w:rsidRPr="000E4E7F" w:rsidRDefault="003324CC" w:rsidP="00626658">
            <w:pPr>
              <w:pStyle w:val="TAL"/>
              <w:rPr>
                <w:b/>
                <w:i/>
                <w:lang w:eastAsia="zh-CN"/>
              </w:rPr>
            </w:pPr>
            <w:r w:rsidRPr="000E4E7F">
              <w:rPr>
                <w:b/>
                <w:i/>
                <w:lang w:eastAsia="zh-CN"/>
              </w:rPr>
              <w:t>dl-STTI-Length, ul-STTI-Length</w:t>
            </w:r>
          </w:p>
          <w:p w14:paraId="1D8D437C" w14:textId="77777777" w:rsidR="003324CC" w:rsidRPr="000E4E7F" w:rsidRDefault="003324CC" w:rsidP="00626658">
            <w:pPr>
              <w:pStyle w:val="TAL"/>
              <w:rPr>
                <w:b/>
                <w:i/>
                <w:noProof/>
                <w:lang w:eastAsia="en-GB"/>
              </w:rPr>
            </w:pPr>
            <w:r w:rsidRPr="000E4E7F">
              <w:rPr>
                <w:lang w:eastAsia="zh-CN"/>
              </w:rPr>
              <w:t xml:space="preserve">Indicates the DL and UL short TTI lengths. Value slot corresponds to 7 OFDM symbols and value </w:t>
            </w:r>
            <w:proofErr w:type="spellStart"/>
            <w:r w:rsidRPr="000E4E7F">
              <w:rPr>
                <w:lang w:eastAsia="zh-CN"/>
              </w:rPr>
              <w:t>subslot</w:t>
            </w:r>
            <w:proofErr w:type="spellEnd"/>
            <w:r w:rsidRPr="000E4E7F">
              <w:rPr>
                <w:lang w:eastAsia="zh-CN"/>
              </w:rPr>
              <w:t xml:space="preserve"> corresponds to 2 or 3 OFDM symbols. E-UTRAN configures the same value for all serving cells sending PUCCH feedback on the same cell. </w:t>
            </w:r>
            <w:r w:rsidRPr="000E4E7F">
              <w:rPr>
                <w:lang w:eastAsia="ko-KR"/>
              </w:rPr>
              <w:t xml:space="preserve">If one </w:t>
            </w:r>
            <w:proofErr w:type="spellStart"/>
            <w:r w:rsidRPr="000E4E7F">
              <w:rPr>
                <w:lang w:eastAsia="ko-KR"/>
              </w:rPr>
              <w:t>SCell</w:t>
            </w:r>
            <w:proofErr w:type="spellEnd"/>
            <w:r w:rsidRPr="000E4E7F">
              <w:rPr>
                <w:lang w:eastAsia="ko-KR"/>
              </w:rPr>
              <w:t xml:space="preserve"> is configured with short TTI in the group of cells configured to send PUCCH on the same cell, the cell carrying PUCCH shall be configured with short TTI. E-UTRAN can configure different value of </w:t>
            </w:r>
            <w:r w:rsidRPr="000E4E7F">
              <w:rPr>
                <w:i/>
                <w:lang w:eastAsia="ko-KR"/>
              </w:rPr>
              <w:t>dl-STTI-Length</w:t>
            </w:r>
            <w:r w:rsidRPr="000E4E7F">
              <w:rPr>
                <w:lang w:eastAsia="ko-KR"/>
              </w:rPr>
              <w:t xml:space="preserve"> and </w:t>
            </w:r>
            <w:r w:rsidRPr="000E4E7F">
              <w:rPr>
                <w:i/>
                <w:lang w:eastAsia="ko-KR"/>
              </w:rPr>
              <w:t>ul-STTI-Length</w:t>
            </w:r>
            <w:r w:rsidRPr="000E4E7F">
              <w:rPr>
                <w:lang w:eastAsia="ko-KR"/>
              </w:rPr>
              <w:t xml:space="preserve"> for serving cells sending PUCCH feedback on different cells. </w:t>
            </w:r>
            <w:r w:rsidRPr="000E4E7F">
              <w:rPr>
                <w:lang w:eastAsia="zh-CN"/>
              </w:rPr>
              <w:t>E-UTRAN does not configure the combination {</w:t>
            </w:r>
            <w:proofErr w:type="spellStart"/>
            <w:r w:rsidRPr="000E4E7F">
              <w:rPr>
                <w:lang w:eastAsia="zh-CN"/>
              </w:rPr>
              <w:t>slot,subslot</w:t>
            </w:r>
            <w:proofErr w:type="spellEnd"/>
            <w:r w:rsidRPr="000E4E7F">
              <w:rPr>
                <w:lang w:eastAsia="zh-CN"/>
              </w:rPr>
              <w:t xml:space="preserve">} for {DL,UL}. </w:t>
            </w:r>
          </w:p>
        </w:tc>
      </w:tr>
      <w:tr w:rsidR="003324CC" w:rsidRPr="000E4E7F" w14:paraId="73176CE2" w14:textId="77777777" w:rsidTr="00AF04DD">
        <w:trPr>
          <w:gridAfter w:val="1"/>
          <w:wAfter w:w="9" w:type="dxa"/>
          <w:cantSplit/>
        </w:trPr>
        <w:tc>
          <w:tcPr>
            <w:tcW w:w="9639" w:type="dxa"/>
          </w:tcPr>
          <w:p w14:paraId="16A57CCF" w14:textId="77777777" w:rsidR="003324CC" w:rsidRPr="000E4E7F" w:rsidRDefault="003324CC" w:rsidP="00626658">
            <w:pPr>
              <w:pStyle w:val="TAL"/>
              <w:rPr>
                <w:b/>
                <w:i/>
              </w:rPr>
            </w:pPr>
            <w:r w:rsidRPr="000E4E7F">
              <w:rPr>
                <w:b/>
                <w:i/>
              </w:rPr>
              <w:t>dummy</w:t>
            </w:r>
          </w:p>
          <w:p w14:paraId="65B1DA7A" w14:textId="77777777" w:rsidR="003324CC" w:rsidRPr="000E4E7F" w:rsidRDefault="003324CC" w:rsidP="00626658">
            <w:pPr>
              <w:pStyle w:val="TAL"/>
              <w:rPr>
                <w:b/>
                <w:bCs/>
                <w:i/>
                <w:noProof/>
              </w:rPr>
            </w:pPr>
            <w:r w:rsidRPr="000E4E7F">
              <w:t>This field is not used in the specification. If received it shall be ignored by the UE.</w:t>
            </w:r>
          </w:p>
        </w:tc>
      </w:tr>
      <w:tr w:rsidR="003324CC" w:rsidRPr="000E4E7F" w14:paraId="598C4B50" w14:textId="77777777" w:rsidTr="00AF04DD">
        <w:trPr>
          <w:gridAfter w:val="1"/>
          <w:wAfter w:w="9" w:type="dxa"/>
          <w:cantSplit/>
        </w:trPr>
        <w:tc>
          <w:tcPr>
            <w:tcW w:w="9639" w:type="dxa"/>
          </w:tcPr>
          <w:p w14:paraId="64B90FE3" w14:textId="77777777" w:rsidR="003324CC" w:rsidRPr="000E4E7F" w:rsidRDefault="003324CC" w:rsidP="00626658">
            <w:pPr>
              <w:pStyle w:val="TAL"/>
              <w:rPr>
                <w:b/>
                <w:i/>
                <w:noProof/>
                <w:lang w:eastAsia="en-GB"/>
              </w:rPr>
            </w:pPr>
            <w:r w:rsidRPr="000E4E7F">
              <w:rPr>
                <w:b/>
                <w:i/>
                <w:noProof/>
                <w:lang w:eastAsia="en-GB"/>
              </w:rPr>
              <w:t>eimta-MainConfigPCell, eimta-MainConfigSCell</w:t>
            </w:r>
          </w:p>
          <w:p w14:paraId="2AA365FC" w14:textId="77777777" w:rsidR="003324CC" w:rsidRPr="000E4E7F" w:rsidRDefault="003324CC" w:rsidP="00626658">
            <w:pPr>
              <w:pStyle w:val="TAL"/>
              <w:rPr>
                <w:noProof/>
                <w:lang w:eastAsia="en-GB"/>
              </w:rPr>
            </w:pPr>
            <w:r w:rsidRPr="000E4E7F">
              <w:rPr>
                <w:noProof/>
                <w:lang w:eastAsia="en-GB"/>
              </w:rPr>
              <w:t xml:space="preserve">If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for one serving cell in a frequency band,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for all serving cells residing on the frequency band.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only if </w:t>
            </w:r>
            <w:r w:rsidRPr="000E4E7F">
              <w:rPr>
                <w:i/>
                <w:noProof/>
                <w:lang w:eastAsia="en-GB"/>
              </w:rPr>
              <w:t>eimta-MainConfig</w:t>
            </w:r>
            <w:r w:rsidRPr="000E4E7F">
              <w:rPr>
                <w:noProof/>
                <w:lang w:eastAsia="en-GB"/>
              </w:rPr>
              <w:t xml:space="preserve"> is configured.</w:t>
            </w:r>
          </w:p>
        </w:tc>
      </w:tr>
      <w:tr w:rsidR="003324CC" w:rsidRPr="000E4E7F" w14:paraId="6B884338" w14:textId="77777777" w:rsidTr="00AF04DD">
        <w:trPr>
          <w:gridAfter w:val="1"/>
          <w:wAfter w:w="9" w:type="dxa"/>
          <w:cantSplit/>
        </w:trPr>
        <w:tc>
          <w:tcPr>
            <w:tcW w:w="9639" w:type="dxa"/>
          </w:tcPr>
          <w:p w14:paraId="763222F0" w14:textId="77777777" w:rsidR="003324CC" w:rsidRPr="000E4E7F" w:rsidRDefault="003324CC" w:rsidP="00626658">
            <w:pPr>
              <w:pStyle w:val="TAL"/>
              <w:rPr>
                <w:b/>
                <w:i/>
                <w:noProof/>
                <w:lang w:eastAsia="zh-CN"/>
              </w:rPr>
            </w:pPr>
            <w:r w:rsidRPr="000E4E7F">
              <w:rPr>
                <w:b/>
                <w:i/>
                <w:noProof/>
                <w:lang w:eastAsia="en-GB"/>
              </w:rPr>
              <w:t>energyDetectionThresholdOffset</w:t>
            </w:r>
          </w:p>
          <w:p w14:paraId="7C733A15" w14:textId="77777777" w:rsidR="003324CC" w:rsidRPr="000E4E7F" w:rsidRDefault="003324CC" w:rsidP="00626658">
            <w:pPr>
              <w:pStyle w:val="TAL"/>
              <w:rPr>
                <w:b/>
                <w:i/>
                <w:noProof/>
                <w:lang w:eastAsia="zh-CN"/>
              </w:rPr>
            </w:pPr>
            <w:r w:rsidRPr="000E4E7F">
              <w:rPr>
                <w:noProof/>
                <w:lang w:eastAsia="zh-CN"/>
              </w:rPr>
              <w:t>Indicates the o</w:t>
            </w:r>
            <w:r w:rsidRPr="000E4E7F">
              <w:rPr>
                <w:noProof/>
                <w:lang w:eastAsia="en-GB"/>
              </w:rPr>
              <w:t>ffset to the default maximum energy detection threshold value</w:t>
            </w:r>
            <w:r w:rsidRPr="000E4E7F">
              <w:rPr>
                <w:noProof/>
                <w:lang w:eastAsia="zh-CN"/>
              </w:rPr>
              <w:t>. Unit in dB. V</w:t>
            </w:r>
            <w:r w:rsidRPr="000E4E7F">
              <w:rPr>
                <w:noProof/>
                <w:lang w:eastAsia="en-GB"/>
              </w:rPr>
              <w:t xml:space="preserve">alue </w:t>
            </w:r>
            <w:r w:rsidRPr="000E4E7F">
              <w:rPr>
                <w:noProof/>
                <w:lang w:eastAsia="zh-CN"/>
              </w:rPr>
              <w:t>-13 corresponds</w:t>
            </w:r>
            <w:r w:rsidRPr="000E4E7F">
              <w:rPr>
                <w:noProof/>
                <w:lang w:eastAsia="en-GB"/>
              </w:rPr>
              <w:t xml:space="preserve"> to -1</w:t>
            </w:r>
            <w:r w:rsidRPr="000E4E7F">
              <w:rPr>
                <w:noProof/>
                <w:lang w:eastAsia="zh-CN"/>
              </w:rPr>
              <w:t>3</w:t>
            </w:r>
            <w:r w:rsidRPr="000E4E7F">
              <w:rPr>
                <w:noProof/>
                <w:lang w:eastAsia="en-GB"/>
              </w:rPr>
              <w:t xml:space="preserve">dB, value </w:t>
            </w:r>
            <w:r w:rsidRPr="000E4E7F">
              <w:rPr>
                <w:noProof/>
                <w:lang w:eastAsia="zh-CN"/>
              </w:rPr>
              <w:t>-12</w:t>
            </w:r>
            <w:r w:rsidRPr="000E4E7F">
              <w:rPr>
                <w:noProof/>
                <w:lang w:eastAsia="en-GB"/>
              </w:rPr>
              <w:t xml:space="preserve"> corresponds to -1</w:t>
            </w:r>
            <w:r w:rsidRPr="000E4E7F">
              <w:rPr>
                <w:noProof/>
                <w:lang w:eastAsia="zh-CN"/>
              </w:rPr>
              <w:t>2</w:t>
            </w:r>
            <w:r w:rsidRPr="000E4E7F">
              <w:rPr>
                <w:noProof/>
                <w:lang w:eastAsia="en-GB"/>
              </w:rPr>
              <w:t xml:space="preserve">dB, and so on (i.e. in steps of </w:t>
            </w:r>
            <w:r w:rsidRPr="000E4E7F">
              <w:rPr>
                <w:noProof/>
                <w:lang w:eastAsia="zh-CN"/>
              </w:rPr>
              <w:t>1</w:t>
            </w:r>
            <w:r w:rsidRPr="000E4E7F">
              <w:rPr>
                <w:noProof/>
                <w:lang w:eastAsia="en-GB"/>
              </w:rPr>
              <w:t>dB)</w:t>
            </w:r>
            <w:r w:rsidRPr="000E4E7F">
              <w:rPr>
                <w:noProof/>
                <w:lang w:eastAsia="zh-CN"/>
              </w:rPr>
              <w:t xml:space="preserve"> as specified in </w:t>
            </w:r>
            <w:r w:rsidRPr="000E4E7F">
              <w:rPr>
                <w:lang w:eastAsia="en-GB"/>
              </w:rPr>
              <w:t>TS 37.213 [94].</w:t>
            </w:r>
          </w:p>
        </w:tc>
      </w:tr>
      <w:tr w:rsidR="003324CC" w:rsidRPr="000E4E7F" w14:paraId="3F9CA358" w14:textId="77777777" w:rsidTr="00AF04DD">
        <w:trPr>
          <w:gridAfter w:val="1"/>
          <w:wAfter w:w="9" w:type="dxa"/>
          <w:cantSplit/>
        </w:trPr>
        <w:tc>
          <w:tcPr>
            <w:tcW w:w="9639" w:type="dxa"/>
          </w:tcPr>
          <w:p w14:paraId="6587A477" w14:textId="77777777" w:rsidR="003324CC" w:rsidRPr="000E4E7F" w:rsidRDefault="003324CC" w:rsidP="00626658">
            <w:pPr>
              <w:pStyle w:val="TAL"/>
              <w:rPr>
                <w:b/>
                <w:i/>
                <w:noProof/>
                <w:lang w:eastAsia="en-GB"/>
              </w:rPr>
            </w:pPr>
            <w:r w:rsidRPr="000E4E7F">
              <w:rPr>
                <w:b/>
                <w:i/>
                <w:noProof/>
                <w:lang w:eastAsia="en-GB"/>
              </w:rPr>
              <w:t>epdcch-Config</w:t>
            </w:r>
          </w:p>
          <w:p w14:paraId="1FBD6371" w14:textId="77777777" w:rsidR="003324CC" w:rsidRPr="000E4E7F" w:rsidRDefault="003324CC" w:rsidP="00626658">
            <w:pPr>
              <w:pStyle w:val="TAL"/>
              <w:rPr>
                <w:noProof/>
                <w:lang w:eastAsia="en-GB"/>
              </w:rPr>
            </w:pPr>
            <w:r w:rsidRPr="000E4E7F">
              <w:rPr>
                <w:noProof/>
                <w:lang w:eastAsia="en-GB"/>
              </w:rPr>
              <w:t xml:space="preserve">indicates the </w:t>
            </w:r>
            <w:r w:rsidRPr="000E4E7F">
              <w:rPr>
                <w:i/>
                <w:noProof/>
                <w:lang w:eastAsia="en-GB"/>
              </w:rPr>
              <w:t>EPDCCH-Config</w:t>
            </w:r>
            <w:r w:rsidRPr="000E4E7F">
              <w:rPr>
                <w:noProof/>
                <w:lang w:eastAsia="en-GB"/>
              </w:rPr>
              <w:t xml:space="preserve"> for the cell. E-UTRAN does not configure </w:t>
            </w:r>
            <w:r w:rsidRPr="000E4E7F">
              <w:rPr>
                <w:i/>
                <w:noProof/>
                <w:lang w:eastAsia="en-GB"/>
              </w:rPr>
              <w:t>EPDCCH-Config</w:t>
            </w:r>
            <w:r w:rsidRPr="000E4E7F">
              <w:rPr>
                <w:noProof/>
                <w:lang w:eastAsia="en-GB"/>
              </w:rPr>
              <w:t xml:space="preserve"> for an SCell that is configured with value </w:t>
            </w:r>
            <w:r w:rsidRPr="000E4E7F">
              <w:rPr>
                <w:i/>
                <w:noProof/>
                <w:lang w:eastAsia="en-GB"/>
              </w:rPr>
              <w:t>other</w:t>
            </w:r>
            <w:r w:rsidRPr="000E4E7F">
              <w:rPr>
                <w:noProof/>
                <w:lang w:eastAsia="en-GB"/>
              </w:rPr>
              <w:t xml:space="preserve"> for </w:t>
            </w:r>
            <w:proofErr w:type="spellStart"/>
            <w:r w:rsidRPr="000E4E7F">
              <w:rPr>
                <w:i/>
                <w:lang w:eastAsia="en-GB"/>
              </w:rPr>
              <w:t>schedulingCellInfo</w:t>
            </w:r>
            <w:proofErr w:type="spellEnd"/>
            <w:r w:rsidRPr="000E4E7F">
              <w:rPr>
                <w:noProof/>
                <w:lang w:eastAsia="en-GB"/>
              </w:rPr>
              <w:t xml:space="preserve"> in </w:t>
            </w:r>
            <w:proofErr w:type="spellStart"/>
            <w:r w:rsidRPr="000E4E7F">
              <w:rPr>
                <w:i/>
                <w:lang w:eastAsia="en-GB"/>
              </w:rPr>
              <w:t>CrossCarrierSchedulingConfig</w:t>
            </w:r>
            <w:proofErr w:type="spellEnd"/>
            <w:r w:rsidRPr="000E4E7F">
              <w:rPr>
                <w:lang w:eastAsia="en-GB"/>
              </w:rPr>
              <w:t>.</w:t>
            </w:r>
          </w:p>
        </w:tc>
      </w:tr>
      <w:tr w:rsidR="003324CC" w:rsidRPr="000E4E7F" w14:paraId="7A7FBDCC" w14:textId="77777777" w:rsidTr="00AF04DD">
        <w:trPr>
          <w:gridAfter w:val="1"/>
          <w:wAfter w:w="9" w:type="dxa"/>
          <w:cantSplit/>
        </w:trPr>
        <w:tc>
          <w:tcPr>
            <w:tcW w:w="9639" w:type="dxa"/>
          </w:tcPr>
          <w:p w14:paraId="773330C5" w14:textId="77777777" w:rsidR="003324CC" w:rsidRPr="000E4E7F" w:rsidRDefault="003324CC" w:rsidP="00626658">
            <w:pPr>
              <w:pStyle w:val="TAL"/>
              <w:rPr>
                <w:b/>
                <w:i/>
                <w:noProof/>
                <w:lang w:eastAsia="en-GB"/>
              </w:rPr>
            </w:pPr>
            <w:r w:rsidRPr="000E4E7F">
              <w:rPr>
                <w:b/>
                <w:i/>
                <w:noProof/>
                <w:lang w:eastAsia="en-GB"/>
              </w:rPr>
              <w:t>k-max</w:t>
            </w:r>
          </w:p>
          <w:p w14:paraId="01E2F28D" w14:textId="77777777" w:rsidR="003324CC" w:rsidRPr="000E4E7F" w:rsidRDefault="003324CC" w:rsidP="00626658">
            <w:pPr>
              <w:pStyle w:val="TAL"/>
              <w:rPr>
                <w:noProof/>
                <w:lang w:eastAsia="en-GB"/>
              </w:rPr>
            </w:pPr>
            <w:r w:rsidRPr="000E4E7F">
              <w:rPr>
                <w:noProof/>
                <w:lang w:eastAsia="en-GB"/>
              </w:rPr>
              <w:t xml:space="preserve">Indicates the maximum number of interfering spatial layers signaled in the assistance information for MUST. </w:t>
            </w:r>
            <w:r w:rsidRPr="000E4E7F">
              <w:rPr>
                <w:lang w:eastAsia="en-GB"/>
              </w:rPr>
              <w:t>Value l1 corresponds to 1 layer, Value l3 corresponds to 3 layers.</w:t>
            </w:r>
          </w:p>
        </w:tc>
      </w:tr>
      <w:tr w:rsidR="003324CC" w:rsidRPr="000E4E7F" w14:paraId="751262D4" w14:textId="77777777" w:rsidTr="00AF04DD">
        <w:trPr>
          <w:gridAfter w:val="1"/>
          <w:wAfter w:w="9" w:type="dxa"/>
          <w:cantSplit/>
        </w:trPr>
        <w:tc>
          <w:tcPr>
            <w:tcW w:w="9639" w:type="dxa"/>
          </w:tcPr>
          <w:p w14:paraId="11A12C42" w14:textId="77777777" w:rsidR="003324CC" w:rsidRPr="000E4E7F" w:rsidRDefault="003324CC" w:rsidP="00626658">
            <w:pPr>
              <w:pStyle w:val="TAL"/>
              <w:rPr>
                <w:b/>
                <w:i/>
                <w:noProof/>
                <w:lang w:eastAsia="en-GB"/>
              </w:rPr>
            </w:pPr>
            <w:r w:rsidRPr="000E4E7F">
              <w:rPr>
                <w:b/>
                <w:i/>
                <w:noProof/>
                <w:lang w:eastAsia="en-GB"/>
              </w:rPr>
              <w:t>laa-PUSCH-Mode1, laa-PUSCH-Mode2, laa-PUSCH-Mode3</w:t>
            </w:r>
          </w:p>
          <w:p w14:paraId="6F2B8ECE" w14:textId="77777777" w:rsidR="003324CC" w:rsidRPr="000E4E7F" w:rsidRDefault="003324CC" w:rsidP="00626658">
            <w:pPr>
              <w:pStyle w:val="TAL"/>
              <w:rPr>
                <w:b/>
                <w:i/>
                <w:noProof/>
                <w:lang w:eastAsia="en-GB"/>
              </w:rPr>
            </w:pPr>
            <w:r w:rsidRPr="000E4E7F">
              <w:rPr>
                <w:noProof/>
                <w:lang w:eastAsia="zh-CN"/>
              </w:rPr>
              <w:t>Indicates whether LAA PUSCH mode</w:t>
            </w:r>
            <w:r w:rsidRPr="000E4E7F">
              <w:rPr>
                <w:noProof/>
                <w:lang w:eastAsia="en-GB"/>
              </w:rPr>
              <w:t xml:space="preserve"> 1, 2 and/or 3 is configured as</w:t>
            </w:r>
            <w:r w:rsidRPr="000E4E7F">
              <w:rPr>
                <w:noProof/>
                <w:lang w:eastAsia="zh-CN"/>
              </w:rPr>
              <w:t xml:space="preserve"> specified in </w:t>
            </w:r>
            <w:r w:rsidRPr="000E4E7F">
              <w:rPr>
                <w:lang w:eastAsia="en-GB"/>
              </w:rPr>
              <w:t>TS 36.212 [22], clause 5.3.3.1.</w:t>
            </w:r>
          </w:p>
        </w:tc>
      </w:tr>
      <w:tr w:rsidR="003324CC" w:rsidRPr="000E4E7F" w14:paraId="5B56DD16" w14:textId="77777777" w:rsidTr="00AF04DD">
        <w:trPr>
          <w:gridAfter w:val="1"/>
          <w:wAfter w:w="9" w:type="dxa"/>
          <w:cantSplit/>
        </w:trPr>
        <w:tc>
          <w:tcPr>
            <w:tcW w:w="9639" w:type="dxa"/>
          </w:tcPr>
          <w:p w14:paraId="5D6651BB" w14:textId="77777777" w:rsidR="003324CC" w:rsidRPr="000E4E7F" w:rsidRDefault="003324CC" w:rsidP="00626658">
            <w:pPr>
              <w:pStyle w:val="TAL"/>
              <w:rPr>
                <w:b/>
                <w:i/>
                <w:lang w:eastAsia="en-GB"/>
              </w:rPr>
            </w:pPr>
            <w:proofErr w:type="spellStart"/>
            <w:r w:rsidRPr="000E4E7F">
              <w:rPr>
                <w:b/>
                <w:i/>
                <w:lang w:eastAsia="en-GB"/>
              </w:rPr>
              <w:t>laa-SCellSubframeConfig</w:t>
            </w:r>
            <w:proofErr w:type="spellEnd"/>
          </w:p>
          <w:p w14:paraId="395A505F" w14:textId="77777777" w:rsidR="003324CC" w:rsidRPr="000E4E7F" w:rsidRDefault="003324CC" w:rsidP="00626658">
            <w:pPr>
              <w:pStyle w:val="TAL"/>
              <w:rPr>
                <w:lang w:eastAsia="en-GB"/>
              </w:rPr>
            </w:pPr>
            <w:r w:rsidRPr="000E4E7F">
              <w:rPr>
                <w:lang w:eastAsia="en-GB"/>
              </w:rPr>
              <w:t xml:space="preserve">A bit-map indicating </w:t>
            </w:r>
            <w:r w:rsidRPr="000E4E7F">
              <w:rPr>
                <w:iCs/>
                <w:noProof/>
                <w:lang w:eastAsia="zh-CN"/>
              </w:rPr>
              <w:t>LAA</w:t>
            </w:r>
            <w:r w:rsidRPr="000E4E7F">
              <w:rPr>
                <w:lang w:eastAsia="en-GB"/>
              </w:rPr>
              <w:t xml:space="preserve"> </w:t>
            </w:r>
            <w:proofErr w:type="spellStart"/>
            <w:r w:rsidRPr="000E4E7F">
              <w:rPr>
                <w:lang w:eastAsia="en-GB"/>
              </w:rPr>
              <w:t>SCell</w:t>
            </w:r>
            <w:proofErr w:type="spellEnd"/>
            <w:r w:rsidRPr="000E4E7F">
              <w:rPr>
                <w:lang w:eastAsia="en-GB"/>
              </w:rPr>
              <w:t xml:space="preserve"> subframe configuration, "1" denotes that the corresponding subframe is allocated as MBSFN subframe. The bitmap is interpreted as follows:</w:t>
            </w:r>
          </w:p>
          <w:p w14:paraId="58CA1365" w14:textId="77777777" w:rsidR="003324CC" w:rsidRPr="000E4E7F" w:rsidRDefault="003324CC" w:rsidP="00626658">
            <w:pPr>
              <w:pStyle w:val="TAL"/>
              <w:rPr>
                <w:b/>
                <w:i/>
                <w:noProof/>
                <w:lang w:eastAsia="en-GB"/>
              </w:rPr>
            </w:pPr>
            <w:r w:rsidRPr="000E4E7F">
              <w:rPr>
                <w:lang w:eastAsia="en-GB"/>
              </w:rPr>
              <w:t>Starting from the first/leftmost bit in the bitmap, the allocation applies to subframes #1, #2, #3, #4, #6, #7, #8, and #9.</w:t>
            </w:r>
          </w:p>
        </w:tc>
      </w:tr>
      <w:tr w:rsidR="003324CC" w:rsidRPr="000E4E7F" w14:paraId="4E16FBD1" w14:textId="77777777" w:rsidTr="00AF04DD">
        <w:trPr>
          <w:gridAfter w:val="1"/>
          <w:wAfter w:w="9" w:type="dxa"/>
          <w:cantSplit/>
        </w:trPr>
        <w:tc>
          <w:tcPr>
            <w:tcW w:w="9639" w:type="dxa"/>
          </w:tcPr>
          <w:p w14:paraId="2E6C7534" w14:textId="77777777" w:rsidR="003324CC" w:rsidRPr="000E4E7F" w:rsidRDefault="003324CC" w:rsidP="00626658">
            <w:pPr>
              <w:pStyle w:val="TAL"/>
              <w:rPr>
                <w:b/>
                <w:i/>
                <w:lang w:eastAsia="zh-CN"/>
              </w:rPr>
            </w:pPr>
            <w:proofErr w:type="spellStart"/>
            <w:r w:rsidRPr="000E4E7F">
              <w:rPr>
                <w:b/>
                <w:i/>
                <w:lang w:eastAsia="en-GB"/>
              </w:rPr>
              <w:t>maxEnergyDetectionThreshold</w:t>
            </w:r>
            <w:proofErr w:type="spellEnd"/>
          </w:p>
          <w:p w14:paraId="11D90810" w14:textId="77777777" w:rsidR="003324CC" w:rsidRPr="000E4E7F" w:rsidRDefault="003324CC" w:rsidP="00626658">
            <w:pPr>
              <w:pStyle w:val="TAL"/>
              <w:rPr>
                <w:b/>
                <w:i/>
                <w:lang w:eastAsia="zh-CN"/>
              </w:rPr>
            </w:pPr>
            <w:r w:rsidRPr="000E4E7F">
              <w:rPr>
                <w:noProof/>
                <w:lang w:eastAsia="zh-CN"/>
              </w:rPr>
              <w:t>Indicates the a</w:t>
            </w:r>
            <w:r w:rsidRPr="000E4E7F">
              <w:rPr>
                <w:noProof/>
                <w:lang w:eastAsia="en-GB"/>
              </w:rPr>
              <w:t>bsolute maximum energy detection threshold value</w:t>
            </w:r>
            <w:r w:rsidRPr="000E4E7F">
              <w:rPr>
                <w:noProof/>
                <w:lang w:eastAsia="zh-CN"/>
              </w:rPr>
              <w:t>. Unit in dBm. V</w:t>
            </w:r>
            <w:r w:rsidRPr="000E4E7F">
              <w:rPr>
                <w:noProof/>
                <w:lang w:eastAsia="en-GB"/>
              </w:rPr>
              <w:t>alue</w:t>
            </w:r>
            <w:r w:rsidRPr="000E4E7F">
              <w:rPr>
                <w:noProof/>
                <w:lang w:eastAsia="zh-CN"/>
              </w:rPr>
              <w:t xml:space="preserve"> -85 corresponds to</w:t>
            </w:r>
            <w:r w:rsidRPr="000E4E7F">
              <w:rPr>
                <w:noProof/>
                <w:lang w:eastAsia="en-GB"/>
              </w:rPr>
              <w:t xml:space="preserve"> -85 dBm</w:t>
            </w:r>
            <w:r w:rsidRPr="000E4E7F">
              <w:rPr>
                <w:noProof/>
                <w:lang w:eastAsia="zh-CN"/>
              </w:rPr>
              <w:t>, value -84 corresponds to</w:t>
            </w:r>
            <w:r w:rsidRPr="000E4E7F">
              <w:rPr>
                <w:noProof/>
                <w:lang w:eastAsia="en-GB"/>
              </w:rPr>
              <w:t xml:space="preserve"> -</w:t>
            </w:r>
            <w:r w:rsidRPr="000E4E7F">
              <w:rPr>
                <w:noProof/>
                <w:lang w:eastAsia="zh-CN"/>
              </w:rPr>
              <w:t>84</w:t>
            </w:r>
            <w:r w:rsidRPr="000E4E7F">
              <w:rPr>
                <w:noProof/>
                <w:lang w:eastAsia="en-GB"/>
              </w:rPr>
              <w:t xml:space="preserve"> dBm</w:t>
            </w:r>
            <w:r w:rsidRPr="000E4E7F">
              <w:rPr>
                <w:noProof/>
                <w:lang w:eastAsia="zh-CN"/>
              </w:rPr>
              <w:t>, and so on</w:t>
            </w:r>
            <w:r w:rsidRPr="000E4E7F">
              <w:rPr>
                <w:noProof/>
                <w:lang w:eastAsia="en-GB"/>
              </w:rPr>
              <w:t xml:space="preserve"> (i.e. in steps of </w:t>
            </w:r>
            <w:r w:rsidRPr="000E4E7F">
              <w:rPr>
                <w:noProof/>
                <w:lang w:eastAsia="zh-CN"/>
              </w:rPr>
              <w:t>1</w:t>
            </w:r>
            <w:r w:rsidRPr="000E4E7F">
              <w:rPr>
                <w:noProof/>
                <w:lang w:eastAsia="en-GB"/>
              </w:rPr>
              <w:t>dBm) as specified in TS 36.213 [23]</w:t>
            </w:r>
            <w:r w:rsidRPr="000E4E7F">
              <w:rPr>
                <w:lang w:eastAsia="en-GB"/>
              </w:rPr>
              <w:t>.</w:t>
            </w:r>
            <w:r w:rsidRPr="000E4E7F">
              <w:rPr>
                <w:lang w:eastAsia="zh-CN"/>
              </w:rPr>
              <w:t xml:space="preserve"> If the field is not configured, the UE shall use a default maximum energy detection threshold value </w:t>
            </w:r>
            <w:r w:rsidRPr="000E4E7F">
              <w:rPr>
                <w:noProof/>
                <w:lang w:eastAsia="zh-CN"/>
              </w:rPr>
              <w:t xml:space="preserve">as specified in </w:t>
            </w:r>
            <w:r w:rsidRPr="000E4E7F">
              <w:rPr>
                <w:lang w:eastAsia="en-GB"/>
              </w:rPr>
              <w:t>TS 37.213 [94]</w:t>
            </w:r>
            <w:r w:rsidRPr="000E4E7F">
              <w:rPr>
                <w:lang w:eastAsia="zh-CN"/>
              </w:rPr>
              <w:t>.</w:t>
            </w:r>
          </w:p>
        </w:tc>
      </w:tr>
      <w:tr w:rsidR="003324CC" w:rsidRPr="000E4E7F" w14:paraId="6CDD333E" w14:textId="77777777" w:rsidTr="00AF04DD">
        <w:trPr>
          <w:gridAfter w:val="1"/>
          <w:wAfter w:w="9" w:type="dxa"/>
          <w:cantSplit/>
        </w:trPr>
        <w:tc>
          <w:tcPr>
            <w:tcW w:w="9639" w:type="dxa"/>
          </w:tcPr>
          <w:p w14:paraId="62C76EFE" w14:textId="77777777" w:rsidR="003324CC" w:rsidRPr="000E4E7F" w:rsidRDefault="003324CC" w:rsidP="00626658">
            <w:pPr>
              <w:pStyle w:val="TAL"/>
              <w:rPr>
                <w:b/>
                <w:i/>
                <w:noProof/>
                <w:lang w:eastAsia="en-GB"/>
              </w:rPr>
            </w:pPr>
            <w:r w:rsidRPr="000E4E7F">
              <w:rPr>
                <w:b/>
                <w:i/>
                <w:noProof/>
                <w:lang w:eastAsia="en-GB"/>
              </w:rPr>
              <w:t>maxNumber-SlotSubslotPDSCH-Repetitions</w:t>
            </w:r>
          </w:p>
          <w:p w14:paraId="17F9FFF6" w14:textId="77777777" w:rsidR="003324CC" w:rsidRPr="000E4E7F" w:rsidRDefault="003324CC" w:rsidP="00626658">
            <w:pPr>
              <w:pStyle w:val="TAL"/>
              <w:rPr>
                <w:b/>
                <w:i/>
                <w:lang w:eastAsia="en-GB"/>
              </w:rPr>
            </w:pPr>
            <w:r w:rsidRPr="000E4E7F">
              <w:rPr>
                <w:lang w:eastAsia="en-GB"/>
              </w:rPr>
              <w:t xml:space="preserve">Indicates the maximum number of PDSCH transmissions for slot or </w:t>
            </w:r>
            <w:proofErr w:type="spellStart"/>
            <w:r w:rsidRPr="000E4E7F">
              <w:rPr>
                <w:lang w:eastAsia="en-GB"/>
              </w:rPr>
              <w:t>subslot</w:t>
            </w:r>
            <w:proofErr w:type="spellEnd"/>
            <w:r w:rsidRPr="000E4E7F">
              <w:rPr>
                <w:lang w:eastAsia="en-GB"/>
              </w:rPr>
              <w:t xml:space="preserve"> PDSCH repetitions. </w:t>
            </w:r>
          </w:p>
        </w:tc>
      </w:tr>
      <w:tr w:rsidR="003324CC" w:rsidRPr="000E4E7F" w14:paraId="07AB3D04" w14:textId="77777777" w:rsidTr="00AF04DD">
        <w:trPr>
          <w:gridAfter w:val="1"/>
          <w:wAfter w:w="9" w:type="dxa"/>
          <w:cantSplit/>
        </w:trPr>
        <w:tc>
          <w:tcPr>
            <w:tcW w:w="9639" w:type="dxa"/>
          </w:tcPr>
          <w:p w14:paraId="7D03B82C" w14:textId="77777777" w:rsidR="003324CC" w:rsidRPr="000E4E7F" w:rsidRDefault="003324CC" w:rsidP="00626658">
            <w:pPr>
              <w:pStyle w:val="TAL"/>
              <w:rPr>
                <w:b/>
                <w:i/>
                <w:noProof/>
                <w:lang w:eastAsia="en-GB"/>
              </w:rPr>
            </w:pPr>
            <w:r w:rsidRPr="000E4E7F">
              <w:rPr>
                <w:b/>
                <w:i/>
                <w:noProof/>
                <w:lang w:eastAsia="en-GB"/>
              </w:rPr>
              <w:t>maxNumber-SubframePDSCH-Repetitions</w:t>
            </w:r>
          </w:p>
          <w:p w14:paraId="12BD6A7F" w14:textId="77777777" w:rsidR="003324CC" w:rsidRPr="000E4E7F" w:rsidRDefault="003324CC" w:rsidP="00626658">
            <w:pPr>
              <w:pStyle w:val="TAL"/>
              <w:rPr>
                <w:b/>
                <w:i/>
                <w:noProof/>
                <w:lang w:eastAsia="en-GB"/>
              </w:rPr>
            </w:pPr>
            <w:r w:rsidRPr="000E4E7F">
              <w:rPr>
                <w:lang w:eastAsia="en-GB"/>
              </w:rPr>
              <w:t xml:space="preserve">Indicates the maximum number of PDSCH transmissions for subframe PDSCH repetitions. </w:t>
            </w:r>
          </w:p>
        </w:tc>
      </w:tr>
      <w:tr w:rsidR="003324CC" w:rsidRPr="000E4E7F" w14:paraId="4EAC960B" w14:textId="77777777" w:rsidTr="00AF04DD">
        <w:trPr>
          <w:gridAfter w:val="1"/>
          <w:wAfter w:w="9" w:type="dxa"/>
          <w:cantSplit/>
        </w:trPr>
        <w:tc>
          <w:tcPr>
            <w:tcW w:w="9639" w:type="dxa"/>
          </w:tcPr>
          <w:p w14:paraId="4F5082BE" w14:textId="77777777" w:rsidR="003324CC" w:rsidRPr="000E4E7F" w:rsidRDefault="003324CC" w:rsidP="00626658">
            <w:pPr>
              <w:pStyle w:val="TAL"/>
              <w:rPr>
                <w:b/>
                <w:i/>
                <w:noProof/>
                <w:lang w:eastAsia="en-GB"/>
              </w:rPr>
            </w:pPr>
            <w:r w:rsidRPr="000E4E7F">
              <w:rPr>
                <w:b/>
                <w:i/>
                <w:noProof/>
                <w:lang w:eastAsia="en-GB"/>
              </w:rPr>
              <w:t>mcs-restrictionSlotSubslotPDSCH-Repetitions</w:t>
            </w:r>
          </w:p>
          <w:p w14:paraId="5EB48704" w14:textId="77777777" w:rsidR="003324CC" w:rsidRPr="000E4E7F" w:rsidRDefault="003324CC" w:rsidP="00626658">
            <w:pPr>
              <w:pStyle w:val="TAL"/>
              <w:rPr>
                <w:b/>
                <w:i/>
                <w:lang w:eastAsia="en-GB"/>
              </w:rPr>
            </w:pPr>
            <w:r w:rsidRPr="000E4E7F">
              <w:rPr>
                <w:lang w:eastAsia="en-GB"/>
              </w:rPr>
              <w:t xml:space="preserve">Indicates the MCS restriction in terms of number of non-addressable MSB in the MCS bit-field for slot or </w:t>
            </w:r>
            <w:proofErr w:type="spellStart"/>
            <w:r w:rsidRPr="000E4E7F">
              <w:rPr>
                <w:lang w:eastAsia="en-GB"/>
              </w:rPr>
              <w:t>subslot</w:t>
            </w:r>
            <w:proofErr w:type="spellEnd"/>
            <w:r w:rsidRPr="000E4E7F">
              <w:rPr>
                <w:lang w:eastAsia="en-GB"/>
              </w:rPr>
              <w:t xml:space="preserve"> PDSCH repetition applicable when k &gt; 1.</w:t>
            </w:r>
          </w:p>
        </w:tc>
      </w:tr>
      <w:tr w:rsidR="003324CC" w:rsidRPr="000E4E7F" w14:paraId="53869B57" w14:textId="77777777" w:rsidTr="00AF04DD">
        <w:trPr>
          <w:gridAfter w:val="1"/>
          <w:wAfter w:w="9" w:type="dxa"/>
          <w:cantSplit/>
        </w:trPr>
        <w:tc>
          <w:tcPr>
            <w:tcW w:w="9639" w:type="dxa"/>
          </w:tcPr>
          <w:p w14:paraId="4E050BEC" w14:textId="77777777" w:rsidR="003324CC" w:rsidRPr="000E4E7F" w:rsidRDefault="003324CC" w:rsidP="00626658">
            <w:pPr>
              <w:pStyle w:val="TAL"/>
              <w:rPr>
                <w:b/>
                <w:i/>
                <w:noProof/>
                <w:lang w:eastAsia="en-GB"/>
              </w:rPr>
            </w:pPr>
            <w:r w:rsidRPr="000E4E7F">
              <w:rPr>
                <w:b/>
                <w:i/>
                <w:noProof/>
                <w:lang w:eastAsia="en-GB"/>
              </w:rPr>
              <w:t>mcs-restrictionSubframePDSCH-Repetitions</w:t>
            </w:r>
          </w:p>
          <w:p w14:paraId="32A7341A" w14:textId="77777777" w:rsidR="003324CC" w:rsidRPr="000E4E7F" w:rsidRDefault="003324CC" w:rsidP="00626658">
            <w:pPr>
              <w:pStyle w:val="TAL"/>
              <w:rPr>
                <w:lang w:eastAsia="en-GB"/>
              </w:rPr>
            </w:pPr>
            <w:r w:rsidRPr="000E4E7F">
              <w:rPr>
                <w:lang w:eastAsia="en-GB"/>
              </w:rPr>
              <w:t>Indicates MCS restriction in terms of number of non-addressable MSB in the MCS bit-field for subframe PDSCH repetition applicable when k &gt; 1.</w:t>
            </w:r>
          </w:p>
        </w:tc>
      </w:tr>
      <w:tr w:rsidR="003324CC" w:rsidRPr="000E4E7F" w14:paraId="4AF13E9B" w14:textId="77777777" w:rsidTr="00AF04DD">
        <w:trPr>
          <w:gridAfter w:val="1"/>
          <w:wAfter w:w="9" w:type="dxa"/>
          <w:cantSplit/>
        </w:trPr>
        <w:tc>
          <w:tcPr>
            <w:tcW w:w="9639" w:type="dxa"/>
          </w:tcPr>
          <w:p w14:paraId="6E0246E6" w14:textId="77777777" w:rsidR="003324CC" w:rsidRPr="000E4E7F" w:rsidRDefault="003324CC" w:rsidP="00626658">
            <w:pPr>
              <w:pStyle w:val="TAL"/>
              <w:rPr>
                <w:b/>
                <w:i/>
                <w:noProof/>
                <w:lang w:eastAsia="en-GB"/>
              </w:rPr>
            </w:pPr>
            <w:r w:rsidRPr="000E4E7F">
              <w:rPr>
                <w:b/>
                <w:i/>
                <w:noProof/>
                <w:lang w:eastAsia="en-GB"/>
              </w:rPr>
              <w:t>numberOfProcesses-SlotSubslotPDSCH-Repetitions</w:t>
            </w:r>
          </w:p>
          <w:p w14:paraId="6866CDC7" w14:textId="77777777" w:rsidR="003324CC" w:rsidRPr="000E4E7F" w:rsidRDefault="003324CC" w:rsidP="00626658">
            <w:pPr>
              <w:pStyle w:val="TAL"/>
              <w:rPr>
                <w:b/>
                <w:i/>
                <w:noProof/>
                <w:lang w:eastAsia="en-GB"/>
              </w:rPr>
            </w:pPr>
            <w:r w:rsidRPr="000E4E7F">
              <w:rPr>
                <w:lang w:eastAsia="en-GB"/>
              </w:rPr>
              <w:t>Indicates the number of HARQ processes for slot/</w:t>
            </w:r>
            <w:proofErr w:type="spellStart"/>
            <w:r w:rsidRPr="000E4E7F">
              <w:rPr>
                <w:lang w:eastAsia="en-GB"/>
              </w:rPr>
              <w:t>subslot</w:t>
            </w:r>
            <w:proofErr w:type="spellEnd"/>
            <w:r w:rsidRPr="000E4E7F">
              <w:rPr>
                <w:lang w:eastAsia="en-GB"/>
              </w:rPr>
              <w:t xml:space="preserve"> PDSCH repetition applicable when k &gt; 1 configured per serving cell.</w:t>
            </w:r>
          </w:p>
        </w:tc>
      </w:tr>
      <w:tr w:rsidR="003324CC" w:rsidRPr="000E4E7F" w14:paraId="46460A34" w14:textId="77777777" w:rsidTr="00AF04DD">
        <w:trPr>
          <w:gridAfter w:val="1"/>
          <w:wAfter w:w="9" w:type="dxa"/>
          <w:cantSplit/>
        </w:trPr>
        <w:tc>
          <w:tcPr>
            <w:tcW w:w="9639" w:type="dxa"/>
          </w:tcPr>
          <w:p w14:paraId="23FBAF0E" w14:textId="77777777" w:rsidR="003324CC" w:rsidRPr="000E4E7F" w:rsidRDefault="003324CC" w:rsidP="00626658">
            <w:pPr>
              <w:pStyle w:val="TAL"/>
              <w:rPr>
                <w:b/>
                <w:i/>
                <w:noProof/>
                <w:lang w:eastAsia="en-GB"/>
              </w:rPr>
            </w:pPr>
            <w:r w:rsidRPr="000E4E7F">
              <w:rPr>
                <w:b/>
                <w:i/>
                <w:noProof/>
                <w:lang w:eastAsia="en-GB"/>
              </w:rPr>
              <w:t>numberOfProcesses-SubframePDSCH-Repetitions</w:t>
            </w:r>
          </w:p>
          <w:p w14:paraId="09777166" w14:textId="77777777" w:rsidR="003324CC" w:rsidRPr="000E4E7F" w:rsidRDefault="003324CC" w:rsidP="00626658">
            <w:pPr>
              <w:pStyle w:val="TAL"/>
              <w:rPr>
                <w:b/>
                <w:i/>
                <w:noProof/>
                <w:lang w:eastAsia="en-GB"/>
              </w:rPr>
            </w:pPr>
            <w:r w:rsidRPr="000E4E7F">
              <w:rPr>
                <w:lang w:eastAsia="en-GB"/>
              </w:rPr>
              <w:t>Indicates the number of HARQ processes for subframe PDSCH repetition applicable when k &gt; 1 configured per serving cell.</w:t>
            </w:r>
          </w:p>
        </w:tc>
      </w:tr>
      <w:tr w:rsidR="003324CC" w:rsidRPr="000E4E7F" w14:paraId="45C47D15" w14:textId="77777777" w:rsidTr="00AF04DD">
        <w:trPr>
          <w:gridAfter w:val="1"/>
          <w:wAfter w:w="9" w:type="dxa"/>
          <w:cantSplit/>
        </w:trPr>
        <w:tc>
          <w:tcPr>
            <w:tcW w:w="9639" w:type="dxa"/>
          </w:tcPr>
          <w:p w14:paraId="080256EB" w14:textId="77777777" w:rsidR="003324CC" w:rsidRPr="000E4E7F" w:rsidRDefault="003324CC" w:rsidP="00626658">
            <w:pPr>
              <w:pStyle w:val="TAL"/>
              <w:rPr>
                <w:b/>
                <w:bCs/>
                <w:i/>
                <w:noProof/>
                <w:lang w:eastAsia="en-GB"/>
              </w:rPr>
            </w:pPr>
            <w:r w:rsidRPr="000E4E7F">
              <w:rPr>
                <w:b/>
                <w:bCs/>
                <w:i/>
                <w:noProof/>
                <w:lang w:eastAsia="en-GB"/>
              </w:rPr>
              <w:t>p-a-must</w:t>
            </w:r>
          </w:p>
          <w:p w14:paraId="5CCD29AB" w14:textId="77777777" w:rsidR="003324CC" w:rsidRPr="000E4E7F" w:rsidRDefault="003324CC" w:rsidP="00626658">
            <w:pPr>
              <w:pStyle w:val="TAL"/>
              <w:rPr>
                <w:b/>
                <w:i/>
                <w:lang w:eastAsia="en-GB"/>
              </w:rPr>
            </w:pPr>
            <w:r w:rsidRPr="000E4E7F">
              <w:rPr>
                <w:lang w:eastAsia="en-GB"/>
              </w:rPr>
              <w:t xml:space="preserve">Parameter: </w:t>
            </w:r>
            <w:r w:rsidRPr="000E4E7F">
              <w:rPr>
                <w:position w:val="-10"/>
                <w:lang w:eastAsia="en-GB"/>
              </w:rPr>
              <w:object w:dxaOrig="279" w:dyaOrig="300" w14:anchorId="51E5C67D">
                <v:shape id="_x0000_i1257" type="#_x0000_t75" style="width:14.5pt;height:15.05pt" o:ole="">
                  <v:imagedata r:id="rId24" o:title=""/>
                </v:shape>
                <o:OLEObject Type="Embed" ProgID="Equation.3" ShapeID="_x0000_i1257" DrawAspect="Content" ObjectID="_1649610932" r:id="rId28"/>
              </w:object>
            </w:r>
            <w:r w:rsidRPr="000E4E7F">
              <w:rPr>
                <w:lang w:eastAsia="en-GB"/>
              </w:rPr>
              <w:t>, see TS 36.213 [23], clause 5.2. Value dB-6 corresponds to -6 dB, dB-4dot77 corresponds to -4.77 dB etc.</w:t>
            </w:r>
          </w:p>
        </w:tc>
      </w:tr>
      <w:tr w:rsidR="003324CC" w:rsidRPr="000E4E7F" w14:paraId="17CB37EB" w14:textId="77777777" w:rsidTr="00AF04DD">
        <w:trPr>
          <w:gridAfter w:val="1"/>
          <w:wAfter w:w="9" w:type="dxa"/>
          <w:cantSplit/>
        </w:trPr>
        <w:tc>
          <w:tcPr>
            <w:tcW w:w="9639" w:type="dxa"/>
          </w:tcPr>
          <w:p w14:paraId="1DFF610D" w14:textId="77777777" w:rsidR="003324CC" w:rsidRPr="000E4E7F" w:rsidRDefault="003324CC" w:rsidP="00626658">
            <w:pPr>
              <w:pStyle w:val="TAL"/>
              <w:rPr>
                <w:b/>
                <w:i/>
                <w:noProof/>
                <w:lang w:eastAsia="en-GB"/>
              </w:rPr>
            </w:pPr>
            <w:r w:rsidRPr="000E4E7F">
              <w:rPr>
                <w:b/>
                <w:i/>
                <w:noProof/>
                <w:lang w:eastAsia="en-GB"/>
              </w:rPr>
              <w:t>pdsch-ConfigDedicated-v1130</w:t>
            </w:r>
          </w:p>
          <w:p w14:paraId="693B0211" w14:textId="77777777" w:rsidR="003324CC" w:rsidRPr="000E4E7F" w:rsidRDefault="003324CC" w:rsidP="00626658">
            <w:pPr>
              <w:pStyle w:val="TAL"/>
              <w:rPr>
                <w:b/>
                <w:i/>
                <w:noProof/>
                <w:lang w:eastAsia="en-GB"/>
              </w:rPr>
            </w:pPr>
            <w:r w:rsidRPr="000E4E7F">
              <w:rPr>
                <w:lang w:eastAsia="en-GB"/>
              </w:rPr>
              <w:t xml:space="preserve">For a serving frequency, E-UTRAN configures </w:t>
            </w:r>
            <w:r w:rsidRPr="000E4E7F">
              <w:rPr>
                <w:i/>
                <w:lang w:eastAsia="en-GB"/>
              </w:rPr>
              <w:t>pdsch-ConfigDedicated-v1130</w:t>
            </w:r>
            <w:r w:rsidRPr="000E4E7F">
              <w:rPr>
                <w:lang w:eastAsia="en-GB"/>
              </w:rPr>
              <w:t xml:space="preserve"> only when transmission mode 10 is configured for the serving cell on this carrier frequency.</w:t>
            </w:r>
          </w:p>
        </w:tc>
      </w:tr>
      <w:tr w:rsidR="003324CC" w:rsidRPr="000E4E7F" w14:paraId="2D8BEC5D" w14:textId="77777777" w:rsidTr="00AF04DD">
        <w:trPr>
          <w:gridAfter w:val="1"/>
          <w:wAfter w:w="9" w:type="dxa"/>
          <w:cantSplit/>
        </w:trPr>
        <w:tc>
          <w:tcPr>
            <w:tcW w:w="9639" w:type="dxa"/>
          </w:tcPr>
          <w:p w14:paraId="6A2D01DE" w14:textId="77777777" w:rsidR="003324CC" w:rsidRPr="000E4E7F" w:rsidRDefault="003324CC" w:rsidP="00626658">
            <w:pPr>
              <w:keepNext/>
              <w:keepLines/>
              <w:spacing w:after="0"/>
              <w:rPr>
                <w:rFonts w:ascii="Arial" w:hAnsi="Arial"/>
                <w:b/>
                <w:i/>
                <w:noProof/>
                <w:sz w:val="18"/>
              </w:rPr>
            </w:pPr>
            <w:r w:rsidRPr="000E4E7F">
              <w:rPr>
                <w:rFonts w:ascii="Arial" w:hAnsi="Arial"/>
                <w:b/>
                <w:i/>
                <w:noProof/>
                <w:sz w:val="18"/>
              </w:rPr>
              <w:t>pdsch-ConfigDedicated-v1280</w:t>
            </w:r>
          </w:p>
          <w:p w14:paraId="5BAD9722" w14:textId="77777777" w:rsidR="003324CC" w:rsidRPr="000E4E7F" w:rsidRDefault="003324CC" w:rsidP="00626658">
            <w:pPr>
              <w:keepNext/>
              <w:keepLines/>
              <w:spacing w:after="0"/>
              <w:rPr>
                <w:rFonts w:ascii="Arial" w:hAnsi="Arial"/>
                <w:b/>
                <w:i/>
                <w:noProof/>
                <w:sz w:val="18"/>
              </w:rPr>
            </w:pPr>
            <w:r w:rsidRPr="000E4E7F">
              <w:rPr>
                <w:rFonts w:ascii="Arial" w:hAnsi="Arial"/>
                <w:sz w:val="18"/>
              </w:rPr>
              <w:t xml:space="preserve">For a serving frequency, E-UTRAN configures </w:t>
            </w:r>
            <w:r w:rsidRPr="000E4E7F">
              <w:rPr>
                <w:rFonts w:ascii="Arial" w:hAnsi="Arial"/>
                <w:i/>
                <w:sz w:val="18"/>
              </w:rPr>
              <w:t>pdsch-ConfigDedicated-v1280</w:t>
            </w:r>
            <w:r w:rsidRPr="000E4E7F">
              <w:rPr>
                <w:rFonts w:ascii="Arial" w:hAnsi="Arial"/>
                <w:sz w:val="18"/>
              </w:rPr>
              <w:t xml:space="preserve"> only when transmission mode 9 or 10 is configured for the serving cell on this carrier frequency.</w:t>
            </w:r>
          </w:p>
        </w:tc>
      </w:tr>
      <w:tr w:rsidR="003324CC" w:rsidRPr="000E4E7F" w14:paraId="399BD9FC" w14:textId="77777777" w:rsidTr="00AF04DD">
        <w:trPr>
          <w:gridAfter w:val="1"/>
          <w:wAfter w:w="9" w:type="dxa"/>
          <w:cantSplit/>
        </w:trPr>
        <w:tc>
          <w:tcPr>
            <w:tcW w:w="9639" w:type="dxa"/>
          </w:tcPr>
          <w:p w14:paraId="6BF76CAC" w14:textId="77777777" w:rsidR="003324CC" w:rsidRPr="000E4E7F" w:rsidRDefault="003324CC" w:rsidP="00626658">
            <w:pPr>
              <w:pStyle w:val="TAL"/>
              <w:rPr>
                <w:b/>
                <w:i/>
                <w:noProof/>
              </w:rPr>
            </w:pPr>
            <w:r w:rsidRPr="000E4E7F">
              <w:rPr>
                <w:b/>
                <w:i/>
                <w:noProof/>
              </w:rPr>
              <w:t>pucch-Cell</w:t>
            </w:r>
          </w:p>
          <w:p w14:paraId="0E10E7DE" w14:textId="77777777" w:rsidR="003324CC" w:rsidRPr="000E4E7F" w:rsidRDefault="003324CC" w:rsidP="00626658">
            <w:pPr>
              <w:pStyle w:val="TAL"/>
              <w:rPr>
                <w:noProof/>
              </w:rPr>
            </w:pPr>
            <w:r w:rsidRPr="000E4E7F">
              <w:rPr>
                <w:rFonts w:cs="Arial"/>
                <w:szCs w:val="18"/>
              </w:rPr>
              <w:t xml:space="preserve">If present, PUCCH feedback of this </w:t>
            </w:r>
            <w:proofErr w:type="spellStart"/>
            <w:r w:rsidRPr="000E4E7F">
              <w:rPr>
                <w:rFonts w:cs="Arial"/>
                <w:szCs w:val="18"/>
              </w:rPr>
              <w:t>SCell</w:t>
            </w:r>
            <w:proofErr w:type="spellEnd"/>
            <w:r w:rsidRPr="000E4E7F">
              <w:rPr>
                <w:rFonts w:cs="Arial"/>
                <w:szCs w:val="18"/>
              </w:rPr>
              <w:t xml:space="preserve"> is sent on the PUCCH </w:t>
            </w:r>
            <w:proofErr w:type="spellStart"/>
            <w:r w:rsidRPr="000E4E7F">
              <w:rPr>
                <w:rFonts w:cs="Arial"/>
                <w:szCs w:val="18"/>
              </w:rPr>
              <w:t>SCell</w:t>
            </w:r>
            <w:proofErr w:type="spellEnd"/>
            <w:r w:rsidRPr="000E4E7F">
              <w:rPr>
                <w:rFonts w:cs="Arial"/>
                <w:szCs w:val="18"/>
              </w:rPr>
              <w:t xml:space="preserve">. If absent, PUCCH feedback of this </w:t>
            </w:r>
            <w:proofErr w:type="spellStart"/>
            <w:r w:rsidRPr="000E4E7F">
              <w:rPr>
                <w:rFonts w:cs="Arial"/>
                <w:szCs w:val="18"/>
              </w:rPr>
              <w:t>SCell</w:t>
            </w:r>
            <w:proofErr w:type="spellEnd"/>
            <w:r w:rsidRPr="000E4E7F">
              <w:rPr>
                <w:rFonts w:cs="Arial"/>
                <w:szCs w:val="18"/>
              </w:rPr>
              <w:t xml:space="preserve"> is sent on </w:t>
            </w:r>
            <w:proofErr w:type="spellStart"/>
            <w:r w:rsidRPr="000E4E7F">
              <w:rPr>
                <w:rFonts w:cs="Arial"/>
                <w:szCs w:val="18"/>
              </w:rPr>
              <w:t>PCell</w:t>
            </w:r>
            <w:proofErr w:type="spellEnd"/>
            <w:r w:rsidRPr="000E4E7F">
              <w:rPr>
                <w:rFonts w:cs="Arial"/>
                <w:szCs w:val="18"/>
              </w:rPr>
              <w:t xml:space="preserve"> or </w:t>
            </w:r>
            <w:proofErr w:type="spellStart"/>
            <w:r w:rsidRPr="000E4E7F">
              <w:rPr>
                <w:rFonts w:cs="Arial"/>
                <w:szCs w:val="18"/>
              </w:rPr>
              <w:t>PSCell</w:t>
            </w:r>
            <w:proofErr w:type="spellEnd"/>
            <w:r w:rsidRPr="000E4E7F">
              <w:rPr>
                <w:rFonts w:cs="Arial"/>
                <w:szCs w:val="18"/>
              </w:rPr>
              <w:t xml:space="preserve">, or if the cell concerns the PUCCH </w:t>
            </w:r>
            <w:proofErr w:type="spellStart"/>
            <w:r w:rsidRPr="000E4E7F">
              <w:rPr>
                <w:rFonts w:cs="Arial"/>
                <w:szCs w:val="18"/>
              </w:rPr>
              <w:t>SCell</w:t>
            </w:r>
            <w:proofErr w:type="spellEnd"/>
            <w:r w:rsidRPr="000E4E7F">
              <w:rPr>
                <w:rFonts w:cs="Arial"/>
                <w:szCs w:val="18"/>
              </w:rPr>
              <w:t xml:space="preserve">, on the concerned cell. If this field is not modified upon change of PUCCH </w:t>
            </w:r>
            <w:proofErr w:type="spellStart"/>
            <w:r w:rsidRPr="000E4E7F">
              <w:rPr>
                <w:rFonts w:cs="Arial"/>
                <w:szCs w:val="18"/>
              </w:rPr>
              <w:t>SCell</w:t>
            </w:r>
            <w:proofErr w:type="spellEnd"/>
            <w:r w:rsidRPr="000E4E7F">
              <w:rPr>
                <w:rFonts w:cs="Arial"/>
                <w:szCs w:val="18"/>
              </w:rPr>
              <w:t xml:space="preserve">, the UE shall always send the PUCCH feedback of the concerned </w:t>
            </w:r>
            <w:proofErr w:type="spellStart"/>
            <w:r w:rsidRPr="000E4E7F">
              <w:rPr>
                <w:rFonts w:cs="Arial"/>
                <w:szCs w:val="18"/>
              </w:rPr>
              <w:t>SCell</w:t>
            </w:r>
            <w:proofErr w:type="spellEnd"/>
            <w:r w:rsidRPr="000E4E7F">
              <w:rPr>
                <w:rFonts w:cs="Arial"/>
                <w:szCs w:val="18"/>
              </w:rPr>
              <w:t xml:space="preserve"> using the configured PUCCH </w:t>
            </w:r>
            <w:proofErr w:type="spellStart"/>
            <w:r w:rsidRPr="000E4E7F">
              <w:rPr>
                <w:rFonts w:cs="Arial"/>
                <w:szCs w:val="18"/>
              </w:rPr>
              <w:t>SCell</w:t>
            </w:r>
            <w:proofErr w:type="spellEnd"/>
            <w:r w:rsidRPr="000E4E7F">
              <w:rPr>
                <w:rFonts w:cs="Arial"/>
                <w:szCs w:val="18"/>
              </w:rPr>
              <w:t>.</w:t>
            </w:r>
          </w:p>
        </w:tc>
      </w:tr>
      <w:tr w:rsidR="003324CC" w:rsidRPr="000E4E7F" w14:paraId="60AB727C" w14:textId="77777777" w:rsidTr="00AF04DD">
        <w:trPr>
          <w:gridAfter w:val="1"/>
          <w:wAfter w:w="9" w:type="dxa"/>
          <w:cantSplit/>
        </w:trPr>
        <w:tc>
          <w:tcPr>
            <w:tcW w:w="9639" w:type="dxa"/>
          </w:tcPr>
          <w:p w14:paraId="2B066414" w14:textId="77777777" w:rsidR="003324CC" w:rsidRPr="000E4E7F" w:rsidRDefault="003324CC" w:rsidP="00626658">
            <w:pPr>
              <w:pStyle w:val="TAL"/>
              <w:rPr>
                <w:rFonts w:cs="Arial"/>
                <w:b/>
                <w:i/>
                <w:noProof/>
                <w:szCs w:val="18"/>
                <w:lang w:eastAsia="en-GB"/>
              </w:rPr>
            </w:pPr>
            <w:r w:rsidRPr="000E4E7F">
              <w:rPr>
                <w:rFonts w:cs="Arial"/>
                <w:b/>
                <w:i/>
                <w:noProof/>
                <w:szCs w:val="18"/>
                <w:lang w:eastAsia="en-GB"/>
              </w:rPr>
              <w:t>pucch-ConfigDedicated</w:t>
            </w:r>
          </w:p>
          <w:p w14:paraId="2F3A0A57" w14:textId="77777777" w:rsidR="003324CC" w:rsidRPr="000E4E7F" w:rsidRDefault="003324CC" w:rsidP="00626658">
            <w:pPr>
              <w:keepNext/>
              <w:keepLines/>
              <w:spacing w:after="0"/>
              <w:rPr>
                <w:rFonts w:ascii="Arial" w:hAnsi="Arial" w:cs="Arial"/>
                <w:b/>
                <w:i/>
                <w:noProof/>
                <w:sz w:val="18"/>
                <w:szCs w:val="18"/>
              </w:rPr>
            </w:pPr>
            <w:r w:rsidRPr="000E4E7F">
              <w:rPr>
                <w:rFonts w:ascii="Arial" w:hAnsi="Arial" w:cs="Arial"/>
                <w:sz w:val="18"/>
                <w:szCs w:val="18"/>
                <w:lang w:eastAsia="en-GB"/>
              </w:rPr>
              <w:t xml:space="preserve">E-UTRAN configures </w:t>
            </w:r>
            <w:r w:rsidRPr="000E4E7F">
              <w:rPr>
                <w:rFonts w:ascii="Arial" w:hAnsi="Arial" w:cs="Arial"/>
                <w:i/>
                <w:sz w:val="18"/>
                <w:szCs w:val="18"/>
                <w:lang w:eastAsia="en-GB"/>
              </w:rPr>
              <w:t>pucch-ConfigDedicated-r13</w:t>
            </w:r>
            <w:r w:rsidRPr="000E4E7F">
              <w:rPr>
                <w:rFonts w:ascii="Arial" w:hAnsi="Arial" w:cs="Arial"/>
                <w:sz w:val="18"/>
                <w:szCs w:val="18"/>
                <w:lang w:eastAsia="en-GB"/>
              </w:rPr>
              <w:t xml:space="preserve"> only if </w:t>
            </w:r>
            <w:proofErr w:type="spellStart"/>
            <w:r w:rsidRPr="000E4E7F">
              <w:rPr>
                <w:rFonts w:ascii="Arial" w:hAnsi="Arial" w:cs="Arial"/>
                <w:i/>
                <w:sz w:val="18"/>
                <w:szCs w:val="18"/>
                <w:lang w:eastAsia="en-GB"/>
              </w:rPr>
              <w:t>pucch-ConfigDedicated</w:t>
            </w:r>
            <w:proofErr w:type="spellEnd"/>
            <w:r w:rsidRPr="000E4E7F">
              <w:rPr>
                <w:rFonts w:ascii="Arial" w:hAnsi="Arial" w:cs="Arial"/>
                <w:sz w:val="18"/>
                <w:szCs w:val="18"/>
                <w:lang w:eastAsia="en-GB"/>
              </w:rPr>
              <w:t xml:space="preserve"> (i.e., without suffix) is not configured. UE shall ignore </w:t>
            </w:r>
            <w:r w:rsidRPr="000E4E7F">
              <w:rPr>
                <w:rFonts w:ascii="Arial" w:hAnsi="Arial" w:cs="Arial"/>
                <w:i/>
                <w:sz w:val="18"/>
                <w:szCs w:val="18"/>
                <w:lang w:eastAsia="en-GB"/>
              </w:rPr>
              <w:t>pucch-ConfigDedicated-v1020</w:t>
            </w:r>
            <w:r w:rsidRPr="000E4E7F">
              <w:rPr>
                <w:rFonts w:ascii="Arial" w:hAnsi="Arial" w:cs="Arial"/>
                <w:sz w:val="18"/>
                <w:szCs w:val="18"/>
                <w:lang w:eastAsia="en-GB"/>
              </w:rPr>
              <w:t xml:space="preserve"> when </w:t>
            </w:r>
            <w:r w:rsidRPr="000E4E7F">
              <w:rPr>
                <w:rFonts w:ascii="Arial" w:hAnsi="Arial" w:cs="Arial"/>
                <w:i/>
                <w:sz w:val="18"/>
                <w:szCs w:val="18"/>
                <w:lang w:eastAsia="en-GB"/>
              </w:rPr>
              <w:t>pucch-ConfigDedicated-r13</w:t>
            </w:r>
            <w:r w:rsidRPr="000E4E7F">
              <w:rPr>
                <w:rFonts w:ascii="Arial" w:hAnsi="Arial" w:cs="Arial"/>
                <w:sz w:val="18"/>
                <w:szCs w:val="18"/>
                <w:lang w:eastAsia="en-GB"/>
              </w:rPr>
              <w:t xml:space="preserve"> is configured.</w:t>
            </w:r>
          </w:p>
        </w:tc>
      </w:tr>
      <w:tr w:rsidR="003324CC" w:rsidRPr="000E4E7F" w14:paraId="4C52A387" w14:textId="77777777" w:rsidTr="00AF04DD">
        <w:trPr>
          <w:gridAfter w:val="1"/>
          <w:wAfter w:w="9" w:type="dxa"/>
          <w:cantSplit/>
        </w:trPr>
        <w:tc>
          <w:tcPr>
            <w:tcW w:w="9639" w:type="dxa"/>
          </w:tcPr>
          <w:p w14:paraId="2C53F8CF" w14:textId="77777777" w:rsidR="003324CC" w:rsidRPr="000E4E7F" w:rsidRDefault="003324CC" w:rsidP="00626658">
            <w:pPr>
              <w:keepNext/>
              <w:keepLines/>
              <w:spacing w:after="0"/>
              <w:rPr>
                <w:rFonts w:ascii="Arial" w:hAnsi="Arial" w:cs="Arial"/>
                <w:b/>
                <w:i/>
                <w:sz w:val="18"/>
                <w:szCs w:val="18"/>
              </w:rPr>
            </w:pPr>
            <w:proofErr w:type="spellStart"/>
            <w:r w:rsidRPr="000E4E7F">
              <w:rPr>
                <w:rFonts w:ascii="Arial" w:hAnsi="Arial" w:cs="Arial"/>
                <w:b/>
                <w:i/>
                <w:sz w:val="18"/>
                <w:szCs w:val="18"/>
              </w:rPr>
              <w:t>pucch-SCell</w:t>
            </w:r>
            <w:proofErr w:type="spellEnd"/>
          </w:p>
          <w:p w14:paraId="2C7CD70C" w14:textId="77777777" w:rsidR="003324CC" w:rsidRPr="000E4E7F" w:rsidRDefault="003324CC" w:rsidP="00626658">
            <w:pPr>
              <w:pStyle w:val="TAL"/>
              <w:rPr>
                <w:rFonts w:cs="Arial"/>
                <w:b/>
                <w:i/>
                <w:noProof/>
                <w:szCs w:val="18"/>
                <w:lang w:eastAsia="en-GB"/>
              </w:rPr>
            </w:pPr>
            <w:r w:rsidRPr="000E4E7F">
              <w:rPr>
                <w:rFonts w:cs="Arial"/>
                <w:szCs w:val="18"/>
              </w:rPr>
              <w:t xml:space="preserve">If present, the concerned </w:t>
            </w:r>
            <w:proofErr w:type="spellStart"/>
            <w:r w:rsidRPr="000E4E7F">
              <w:rPr>
                <w:rFonts w:cs="Arial"/>
                <w:szCs w:val="18"/>
              </w:rPr>
              <w:t>SCell</w:t>
            </w:r>
            <w:proofErr w:type="spellEnd"/>
            <w:r w:rsidRPr="000E4E7F">
              <w:rPr>
                <w:rFonts w:cs="Arial"/>
                <w:szCs w:val="18"/>
              </w:rPr>
              <w:t xml:space="preserve"> is the PUCCH </w:t>
            </w:r>
            <w:proofErr w:type="spellStart"/>
            <w:r w:rsidRPr="000E4E7F">
              <w:rPr>
                <w:rFonts w:cs="Arial"/>
                <w:szCs w:val="18"/>
              </w:rPr>
              <w:t>SCell</w:t>
            </w:r>
            <w:proofErr w:type="spellEnd"/>
            <w:r w:rsidRPr="000E4E7F">
              <w:rPr>
                <w:rFonts w:cs="Arial"/>
                <w:szCs w:val="18"/>
              </w:rPr>
              <w:t xml:space="preserve">. E-UTRAN only configures this field upon </w:t>
            </w:r>
            <w:proofErr w:type="spellStart"/>
            <w:r w:rsidRPr="000E4E7F">
              <w:rPr>
                <w:rFonts w:cs="Arial"/>
                <w:szCs w:val="18"/>
              </w:rPr>
              <w:t>SCell</w:t>
            </w:r>
            <w:proofErr w:type="spellEnd"/>
            <w:r w:rsidRPr="000E4E7F">
              <w:rPr>
                <w:rFonts w:cs="Arial"/>
                <w:szCs w:val="18"/>
              </w:rPr>
              <w:t xml:space="preserve"> addition i.e. this field is only released when the </w:t>
            </w:r>
            <w:proofErr w:type="spellStart"/>
            <w:r w:rsidRPr="000E4E7F">
              <w:rPr>
                <w:rFonts w:cs="Arial"/>
                <w:szCs w:val="18"/>
              </w:rPr>
              <w:t>SCell</w:t>
            </w:r>
            <w:proofErr w:type="spellEnd"/>
            <w:r w:rsidRPr="000E4E7F">
              <w:rPr>
                <w:rFonts w:cs="Arial"/>
                <w:szCs w:val="18"/>
              </w:rPr>
              <w:t xml:space="preserve"> is released. The field is not applicable for an LAA </w:t>
            </w:r>
            <w:proofErr w:type="spellStart"/>
            <w:r w:rsidRPr="000E4E7F">
              <w:rPr>
                <w:rFonts w:cs="Arial"/>
                <w:szCs w:val="18"/>
              </w:rPr>
              <w:t>SCell</w:t>
            </w:r>
            <w:proofErr w:type="spellEnd"/>
            <w:r w:rsidRPr="000E4E7F">
              <w:rPr>
                <w:rFonts w:cs="Arial"/>
                <w:szCs w:val="18"/>
              </w:rPr>
              <w:t xml:space="preserve"> in this release.</w:t>
            </w:r>
          </w:p>
        </w:tc>
      </w:tr>
      <w:tr w:rsidR="003324CC" w:rsidRPr="000E4E7F" w14:paraId="01B7C94E" w14:textId="77777777" w:rsidTr="00AF04DD">
        <w:trPr>
          <w:gridAfter w:val="1"/>
          <w:wAfter w:w="9" w:type="dxa"/>
          <w:cantSplit/>
        </w:trPr>
        <w:tc>
          <w:tcPr>
            <w:tcW w:w="9639" w:type="dxa"/>
          </w:tcPr>
          <w:p w14:paraId="1958466A" w14:textId="77777777" w:rsidR="003324CC" w:rsidRPr="000E4E7F" w:rsidRDefault="003324CC" w:rsidP="00626658">
            <w:pPr>
              <w:pStyle w:val="TAL"/>
              <w:rPr>
                <w:rFonts w:cs="Arial"/>
                <w:b/>
                <w:i/>
                <w:noProof/>
                <w:szCs w:val="18"/>
                <w:lang w:eastAsia="en-GB"/>
              </w:rPr>
            </w:pPr>
            <w:r w:rsidRPr="000E4E7F">
              <w:rPr>
                <w:rFonts w:cs="Arial"/>
                <w:b/>
                <w:i/>
                <w:noProof/>
                <w:szCs w:val="18"/>
                <w:lang w:eastAsia="en-GB"/>
              </w:rPr>
              <w:t>pusch-ConfigDedicated-r13</w:t>
            </w:r>
          </w:p>
          <w:p w14:paraId="6A921836" w14:textId="77777777" w:rsidR="003324CC" w:rsidRPr="000E4E7F" w:rsidRDefault="003324CC" w:rsidP="00626658">
            <w:pPr>
              <w:keepNext/>
              <w:keepLines/>
              <w:spacing w:after="0"/>
              <w:rPr>
                <w:rFonts w:ascii="Arial" w:hAnsi="Arial" w:cs="Arial"/>
                <w:b/>
                <w:i/>
                <w:noProof/>
                <w:sz w:val="18"/>
                <w:szCs w:val="18"/>
              </w:rPr>
            </w:pPr>
            <w:r w:rsidRPr="000E4E7F">
              <w:rPr>
                <w:rFonts w:ascii="Arial" w:hAnsi="Arial" w:cs="Arial"/>
                <w:sz w:val="18"/>
                <w:szCs w:val="18"/>
                <w:lang w:eastAsia="en-GB"/>
              </w:rPr>
              <w:t xml:space="preserve">E-UTRAN configures </w:t>
            </w:r>
            <w:r w:rsidRPr="000E4E7F">
              <w:rPr>
                <w:rFonts w:ascii="Arial" w:hAnsi="Arial" w:cs="Arial"/>
                <w:i/>
                <w:sz w:val="18"/>
                <w:szCs w:val="18"/>
                <w:lang w:eastAsia="en-GB"/>
              </w:rPr>
              <w:t>pusch-ConfigDedicated-r13</w:t>
            </w:r>
            <w:r w:rsidRPr="000E4E7F">
              <w:rPr>
                <w:rFonts w:ascii="Arial" w:hAnsi="Arial" w:cs="Arial"/>
                <w:sz w:val="18"/>
                <w:szCs w:val="18"/>
                <w:lang w:eastAsia="en-GB"/>
              </w:rPr>
              <w:t xml:space="preserve"> only if </w:t>
            </w:r>
            <w:proofErr w:type="spellStart"/>
            <w:r w:rsidRPr="000E4E7F">
              <w:rPr>
                <w:rFonts w:ascii="Arial" w:hAnsi="Arial" w:cs="Arial"/>
                <w:i/>
                <w:sz w:val="18"/>
                <w:szCs w:val="18"/>
                <w:lang w:eastAsia="en-GB"/>
              </w:rPr>
              <w:t>pusch-ConfigDedicated</w:t>
            </w:r>
            <w:proofErr w:type="spellEnd"/>
            <w:r w:rsidRPr="000E4E7F">
              <w:rPr>
                <w:rFonts w:ascii="Arial" w:hAnsi="Arial" w:cs="Arial"/>
                <w:sz w:val="18"/>
                <w:szCs w:val="18"/>
                <w:lang w:eastAsia="en-GB"/>
              </w:rPr>
              <w:t xml:space="preserve"> is not configured.</w:t>
            </w:r>
          </w:p>
        </w:tc>
      </w:tr>
      <w:tr w:rsidR="003324CC" w:rsidRPr="000E4E7F" w14:paraId="7C47300E" w14:textId="77777777" w:rsidTr="00AF04DD">
        <w:trPr>
          <w:gridAfter w:val="1"/>
          <w:wAfter w:w="9" w:type="dxa"/>
          <w:cantSplit/>
        </w:trPr>
        <w:tc>
          <w:tcPr>
            <w:tcW w:w="9639" w:type="dxa"/>
          </w:tcPr>
          <w:p w14:paraId="02B26837" w14:textId="77777777" w:rsidR="003324CC" w:rsidRPr="000E4E7F" w:rsidRDefault="003324CC" w:rsidP="00626658">
            <w:pPr>
              <w:pStyle w:val="TAL"/>
              <w:rPr>
                <w:b/>
                <w:i/>
                <w:noProof/>
                <w:lang w:eastAsia="en-GB"/>
              </w:rPr>
            </w:pPr>
            <w:r w:rsidRPr="000E4E7F">
              <w:rPr>
                <w:b/>
                <w:i/>
                <w:noProof/>
                <w:lang w:eastAsia="en-GB"/>
              </w:rPr>
              <w:t>pusch-ConfigDedicated-v1250</w:t>
            </w:r>
          </w:p>
          <w:p w14:paraId="1154C646" w14:textId="77777777" w:rsidR="003324CC" w:rsidRPr="000E4E7F" w:rsidRDefault="003324CC" w:rsidP="00626658">
            <w:pPr>
              <w:pStyle w:val="TAL"/>
              <w:rPr>
                <w:b/>
                <w:i/>
                <w:noProof/>
                <w:lang w:eastAsia="en-GB"/>
              </w:rPr>
            </w:pPr>
            <w:r w:rsidRPr="000E4E7F">
              <w:rPr>
                <w:lang w:eastAsia="en-GB"/>
              </w:rPr>
              <w:t xml:space="preserve">E-UTRAN configures </w:t>
            </w:r>
            <w:r w:rsidRPr="000E4E7F">
              <w:rPr>
                <w:i/>
                <w:lang w:eastAsia="en-GB"/>
              </w:rPr>
              <w:t>pusch-ConfigDedicated-v1250</w:t>
            </w:r>
            <w:r w:rsidRPr="000E4E7F">
              <w:rPr>
                <w:lang w:eastAsia="en-GB"/>
              </w:rPr>
              <w:t xml:space="preserve"> only if </w:t>
            </w:r>
            <w:proofErr w:type="spellStart"/>
            <w:r w:rsidRPr="000E4E7F">
              <w:rPr>
                <w:i/>
                <w:lang w:eastAsia="en-GB"/>
              </w:rPr>
              <w:t>tpc-SubframeSet</w:t>
            </w:r>
            <w:proofErr w:type="spellEnd"/>
            <w:r w:rsidRPr="000E4E7F">
              <w:rPr>
                <w:lang w:eastAsia="en-GB"/>
              </w:rPr>
              <w:t xml:space="preserve"> is configured.</w:t>
            </w:r>
          </w:p>
        </w:tc>
      </w:tr>
      <w:tr w:rsidR="003324CC" w:rsidRPr="000E4E7F" w14:paraId="3EE67DF2" w14:textId="77777777" w:rsidTr="00AF04DD">
        <w:trPr>
          <w:gridAfter w:val="1"/>
          <w:wAfter w:w="9" w:type="dxa"/>
          <w:cantSplit/>
        </w:trPr>
        <w:tc>
          <w:tcPr>
            <w:tcW w:w="9639" w:type="dxa"/>
          </w:tcPr>
          <w:p w14:paraId="520B9059" w14:textId="77777777" w:rsidR="003324CC" w:rsidRPr="000E4E7F" w:rsidRDefault="003324CC" w:rsidP="00626658">
            <w:pPr>
              <w:pStyle w:val="TAL"/>
              <w:rPr>
                <w:b/>
                <w:i/>
                <w:noProof/>
                <w:lang w:eastAsia="en-GB"/>
              </w:rPr>
            </w:pPr>
            <w:r w:rsidRPr="000E4E7F">
              <w:rPr>
                <w:b/>
                <w:i/>
                <w:noProof/>
                <w:lang w:eastAsia="en-GB"/>
              </w:rPr>
              <w:t>pusch-EnhancementsConfig</w:t>
            </w:r>
          </w:p>
          <w:p w14:paraId="20AD9980" w14:textId="77777777" w:rsidR="003324CC" w:rsidRPr="000E4E7F" w:rsidRDefault="003324CC" w:rsidP="00626658">
            <w:pPr>
              <w:pStyle w:val="TAL"/>
              <w:rPr>
                <w:rFonts w:cs="Arial"/>
                <w:b/>
                <w:i/>
                <w:noProof/>
                <w:szCs w:val="18"/>
                <w:lang w:eastAsia="en-GB"/>
              </w:rPr>
            </w:pPr>
            <w:r w:rsidRPr="000E4E7F">
              <w:rPr>
                <w:lang w:eastAsia="zh-CN"/>
              </w:rPr>
              <w:t xml:space="preserve">Indicates that the UE shall transmit in the PUSCH enhancement mode if </w:t>
            </w:r>
            <w:proofErr w:type="spellStart"/>
            <w:r w:rsidRPr="000E4E7F">
              <w:rPr>
                <w:i/>
                <w:lang w:eastAsia="en-GB"/>
              </w:rPr>
              <w:t>pusch-EnhancementsConfig</w:t>
            </w:r>
            <w:proofErr w:type="spellEnd"/>
            <w:r w:rsidRPr="000E4E7F">
              <w:rPr>
                <w:lang w:eastAsia="zh-CN"/>
              </w:rPr>
              <w:t xml:space="preserve"> is set to </w:t>
            </w:r>
            <w:r w:rsidRPr="000E4E7F">
              <w:rPr>
                <w:i/>
                <w:lang w:eastAsia="zh-CN"/>
              </w:rPr>
              <w:t>setup</w:t>
            </w:r>
            <w:r w:rsidRPr="000E4E7F">
              <w:rPr>
                <w:lang w:eastAsia="zh-CN"/>
              </w:rPr>
              <w:t xml:space="preserve">, see </w:t>
            </w:r>
            <w:r w:rsidRPr="000E4E7F">
              <w:rPr>
                <w:lang w:eastAsia="en-GB"/>
              </w:rPr>
              <w:t>TS 36.211 [21]</w:t>
            </w:r>
            <w:r w:rsidRPr="000E4E7F">
              <w:rPr>
                <w:lang w:eastAsia="zh-CN"/>
              </w:rPr>
              <w:t xml:space="preserve"> and </w:t>
            </w:r>
            <w:r w:rsidRPr="000E4E7F">
              <w:rPr>
                <w:bCs/>
                <w:iCs/>
                <w:noProof/>
                <w:lang w:eastAsia="en-GB"/>
              </w:rPr>
              <w:t>TS 36.21</w:t>
            </w:r>
            <w:r w:rsidRPr="000E4E7F">
              <w:rPr>
                <w:bCs/>
                <w:iCs/>
                <w:noProof/>
                <w:lang w:eastAsia="zh-CN"/>
              </w:rPr>
              <w:t>3</w:t>
            </w:r>
            <w:r w:rsidRPr="000E4E7F">
              <w:rPr>
                <w:bCs/>
                <w:iCs/>
                <w:noProof/>
                <w:lang w:eastAsia="en-GB"/>
              </w:rPr>
              <w:t xml:space="preserve"> [2</w:t>
            </w:r>
            <w:r w:rsidRPr="000E4E7F">
              <w:rPr>
                <w:bCs/>
                <w:iCs/>
                <w:noProof/>
                <w:lang w:eastAsia="zh-CN"/>
              </w:rPr>
              <w:t>3</w:t>
            </w:r>
            <w:r w:rsidRPr="000E4E7F">
              <w:rPr>
                <w:bCs/>
                <w:iCs/>
                <w:noProof/>
                <w:lang w:eastAsia="en-GB"/>
              </w:rPr>
              <w:t>].</w:t>
            </w:r>
          </w:p>
        </w:tc>
      </w:tr>
      <w:tr w:rsidR="003324CC" w:rsidRPr="000E4E7F" w14:paraId="18680158" w14:textId="77777777" w:rsidTr="00AF04DD">
        <w:trPr>
          <w:gridAfter w:val="1"/>
          <w:wAfter w:w="9" w:type="dxa"/>
          <w:cantSplit/>
        </w:trPr>
        <w:tc>
          <w:tcPr>
            <w:tcW w:w="9639" w:type="dxa"/>
          </w:tcPr>
          <w:p w14:paraId="2B7A7A77" w14:textId="77777777" w:rsidR="003324CC" w:rsidRPr="000E4E7F" w:rsidRDefault="003324CC" w:rsidP="00626658">
            <w:pPr>
              <w:pStyle w:val="TAL"/>
              <w:rPr>
                <w:b/>
                <w:bCs/>
                <w:i/>
                <w:noProof/>
                <w:lang w:eastAsia="en-GB"/>
              </w:rPr>
            </w:pPr>
            <w:r w:rsidRPr="000E4E7F">
              <w:rPr>
                <w:b/>
                <w:bCs/>
                <w:i/>
                <w:noProof/>
                <w:lang w:eastAsia="en-GB"/>
              </w:rPr>
              <w:t>rv-SlotsublotPDSCH-Repetitions</w:t>
            </w:r>
          </w:p>
          <w:p w14:paraId="14B900FF" w14:textId="77777777" w:rsidR="003324CC" w:rsidRPr="000E4E7F" w:rsidRDefault="003324CC" w:rsidP="00626658">
            <w:pPr>
              <w:pStyle w:val="TAL"/>
              <w:rPr>
                <w:b/>
                <w:i/>
                <w:noProof/>
                <w:lang w:eastAsia="en-GB"/>
              </w:rPr>
            </w:pPr>
            <w:r w:rsidRPr="000E4E7F">
              <w:rPr>
                <w:lang w:eastAsia="en-GB"/>
              </w:rPr>
              <w:t xml:space="preserve">Indicates the RV cycling sequence for slot or </w:t>
            </w:r>
            <w:proofErr w:type="spellStart"/>
            <w:r w:rsidRPr="000E4E7F">
              <w:rPr>
                <w:lang w:eastAsia="en-GB"/>
              </w:rPr>
              <w:t>subslot</w:t>
            </w:r>
            <w:proofErr w:type="spellEnd"/>
            <w:r w:rsidRPr="000E4E7F">
              <w:rPr>
                <w:lang w:eastAsia="en-GB"/>
              </w:rPr>
              <w:t xml:space="preserve"> PDSCH repetition. Value dlrvseq1 = {0, 0, 0, 0} and value dlrvseq2 = {0, 2, 3, 1}.</w:t>
            </w:r>
          </w:p>
        </w:tc>
      </w:tr>
      <w:tr w:rsidR="003324CC" w:rsidRPr="000E4E7F" w14:paraId="4F6B9506" w14:textId="77777777" w:rsidTr="00AF04DD">
        <w:trPr>
          <w:gridAfter w:val="1"/>
          <w:wAfter w:w="9" w:type="dxa"/>
          <w:cantSplit/>
        </w:trPr>
        <w:tc>
          <w:tcPr>
            <w:tcW w:w="9639" w:type="dxa"/>
          </w:tcPr>
          <w:p w14:paraId="6908441D" w14:textId="77777777" w:rsidR="003324CC" w:rsidRPr="000E4E7F" w:rsidRDefault="003324CC" w:rsidP="00626658">
            <w:pPr>
              <w:pStyle w:val="TAL"/>
              <w:rPr>
                <w:b/>
                <w:bCs/>
                <w:i/>
                <w:noProof/>
                <w:lang w:eastAsia="en-GB"/>
              </w:rPr>
            </w:pPr>
            <w:r w:rsidRPr="000E4E7F">
              <w:rPr>
                <w:b/>
                <w:bCs/>
                <w:i/>
                <w:noProof/>
                <w:lang w:eastAsia="en-GB"/>
              </w:rPr>
              <w:t>rv-SubframePDSCH-Repetitions</w:t>
            </w:r>
          </w:p>
          <w:p w14:paraId="7D2A00BF" w14:textId="77777777" w:rsidR="003324CC" w:rsidRPr="000E4E7F" w:rsidRDefault="003324CC" w:rsidP="00626658">
            <w:pPr>
              <w:pStyle w:val="TAL"/>
              <w:rPr>
                <w:b/>
                <w:i/>
                <w:noProof/>
                <w:lang w:eastAsia="en-GB"/>
              </w:rPr>
            </w:pPr>
            <w:r w:rsidRPr="000E4E7F">
              <w:rPr>
                <w:lang w:eastAsia="en-GB"/>
              </w:rPr>
              <w:t>Indicates the RV cycling sequence for subframe PDSCH repetition. Value dlrvseq1 = {0, 0, 0, 0} and value dlrvseq2 = {0, 2, 3, 1}.</w:t>
            </w:r>
          </w:p>
        </w:tc>
      </w:tr>
      <w:tr w:rsidR="003324CC" w:rsidRPr="000E4E7F" w14:paraId="20EEF8E5" w14:textId="77777777" w:rsidTr="00AF04DD">
        <w:trPr>
          <w:gridAfter w:val="1"/>
          <w:wAfter w:w="9" w:type="dxa"/>
          <w:cantSplit/>
        </w:trPr>
        <w:tc>
          <w:tcPr>
            <w:tcW w:w="9639" w:type="dxa"/>
          </w:tcPr>
          <w:p w14:paraId="6D40E7E9" w14:textId="77777777" w:rsidR="003324CC" w:rsidRPr="000E4E7F" w:rsidRDefault="003324CC" w:rsidP="00626658">
            <w:pPr>
              <w:pStyle w:val="TAL"/>
              <w:rPr>
                <w:b/>
                <w:bCs/>
                <w:i/>
                <w:noProof/>
                <w:lang w:eastAsia="en-GB"/>
              </w:rPr>
            </w:pPr>
            <w:r w:rsidRPr="000E4E7F">
              <w:rPr>
                <w:b/>
                <w:bCs/>
                <w:i/>
                <w:noProof/>
                <w:lang w:eastAsia="en-GB"/>
              </w:rPr>
              <w:t>semiOpenLoop, semiOpenLoopSTTI</w:t>
            </w:r>
          </w:p>
          <w:p w14:paraId="6E0DC296" w14:textId="77777777" w:rsidR="003324CC" w:rsidRPr="000E4E7F" w:rsidRDefault="003324CC" w:rsidP="00626658">
            <w:pPr>
              <w:pStyle w:val="TAL"/>
              <w:rPr>
                <w:b/>
                <w:i/>
                <w:lang w:eastAsia="en-GB"/>
              </w:rPr>
            </w:pPr>
            <w:r w:rsidRPr="000E4E7F">
              <w:rPr>
                <w:lang w:eastAsia="en-GB"/>
              </w:rPr>
              <w:t>Value TRUE indicates that semi-open-loop transmission is used for deriving CSI reporting and corresponding PDSCH transmission (DMRS).</w:t>
            </w:r>
          </w:p>
        </w:tc>
      </w:tr>
      <w:tr w:rsidR="003324CC" w:rsidRPr="000E4E7F" w14:paraId="57B10852" w14:textId="77777777" w:rsidTr="00AF04DD">
        <w:trPr>
          <w:gridAfter w:val="1"/>
          <w:wAfter w:w="9" w:type="dxa"/>
          <w:cantSplit/>
        </w:trPr>
        <w:tc>
          <w:tcPr>
            <w:tcW w:w="9639" w:type="dxa"/>
          </w:tcPr>
          <w:p w14:paraId="0ACF1B2C" w14:textId="77777777" w:rsidR="003324CC" w:rsidRPr="000E4E7F" w:rsidRDefault="003324CC" w:rsidP="00626658">
            <w:pPr>
              <w:pStyle w:val="TAL"/>
              <w:rPr>
                <w:b/>
                <w:bCs/>
                <w:i/>
                <w:noProof/>
                <w:lang w:eastAsia="en-GB"/>
              </w:rPr>
            </w:pPr>
            <w:r w:rsidRPr="000E4E7F">
              <w:rPr>
                <w:b/>
                <w:bCs/>
                <w:i/>
                <w:noProof/>
                <w:lang w:eastAsia="en-GB"/>
              </w:rPr>
              <w:t>semiStaticCFI-SlotSubslotNonMBSFN</w:t>
            </w:r>
          </w:p>
          <w:p w14:paraId="46522061" w14:textId="77777777" w:rsidR="003324CC" w:rsidRPr="000E4E7F" w:rsidRDefault="003324CC" w:rsidP="00626658">
            <w:pPr>
              <w:pStyle w:val="TAL"/>
              <w:rPr>
                <w:b/>
                <w:bCs/>
                <w:i/>
                <w:noProof/>
                <w:lang w:eastAsia="en-GB"/>
              </w:rPr>
            </w:pPr>
            <w:r w:rsidRPr="000E4E7F">
              <w:rPr>
                <w:lang w:eastAsia="en-GB"/>
              </w:rPr>
              <w:t>Indicates the semi-static control format indicator for slot/</w:t>
            </w:r>
            <w:proofErr w:type="spellStart"/>
            <w:r w:rsidRPr="000E4E7F">
              <w:rPr>
                <w:lang w:eastAsia="en-GB"/>
              </w:rPr>
              <w:t>subslot</w:t>
            </w:r>
            <w:proofErr w:type="spellEnd"/>
            <w:r w:rsidRPr="000E4E7F">
              <w:rPr>
                <w:lang w:eastAsia="en-GB"/>
              </w:rPr>
              <w:t xml:space="preserve"> operation in non-MBSFN subframes.</w:t>
            </w:r>
          </w:p>
        </w:tc>
      </w:tr>
      <w:tr w:rsidR="003324CC" w:rsidRPr="000E4E7F" w14:paraId="3763D92F" w14:textId="77777777" w:rsidTr="00AF04DD">
        <w:trPr>
          <w:gridAfter w:val="1"/>
          <w:wAfter w:w="9" w:type="dxa"/>
          <w:cantSplit/>
        </w:trPr>
        <w:tc>
          <w:tcPr>
            <w:tcW w:w="9639" w:type="dxa"/>
          </w:tcPr>
          <w:p w14:paraId="3D991EE3" w14:textId="77777777" w:rsidR="003324CC" w:rsidRPr="000E4E7F" w:rsidRDefault="003324CC" w:rsidP="00626658">
            <w:pPr>
              <w:pStyle w:val="TAL"/>
              <w:rPr>
                <w:b/>
                <w:bCs/>
                <w:i/>
                <w:noProof/>
                <w:lang w:eastAsia="en-GB"/>
              </w:rPr>
            </w:pPr>
            <w:r w:rsidRPr="000E4E7F">
              <w:rPr>
                <w:b/>
                <w:bCs/>
                <w:i/>
                <w:noProof/>
                <w:lang w:eastAsia="en-GB"/>
              </w:rPr>
              <w:t>semiStaticCFI-SlotSubslotMBSFN</w:t>
            </w:r>
          </w:p>
          <w:p w14:paraId="3642AFED" w14:textId="77777777" w:rsidR="003324CC" w:rsidRPr="000E4E7F" w:rsidRDefault="003324CC" w:rsidP="00626658">
            <w:pPr>
              <w:pStyle w:val="TAL"/>
              <w:rPr>
                <w:b/>
                <w:bCs/>
                <w:i/>
                <w:noProof/>
                <w:lang w:eastAsia="en-GB"/>
              </w:rPr>
            </w:pPr>
            <w:r w:rsidRPr="000E4E7F">
              <w:rPr>
                <w:lang w:eastAsia="en-GB"/>
              </w:rPr>
              <w:t>Indicates the semi-static control format indicator for slot/</w:t>
            </w:r>
            <w:proofErr w:type="spellStart"/>
            <w:r w:rsidRPr="000E4E7F">
              <w:rPr>
                <w:lang w:eastAsia="en-GB"/>
              </w:rPr>
              <w:t>subslot</w:t>
            </w:r>
            <w:proofErr w:type="spellEnd"/>
            <w:r w:rsidRPr="000E4E7F">
              <w:rPr>
                <w:lang w:eastAsia="en-GB"/>
              </w:rPr>
              <w:t xml:space="preserve"> operation in MBSFN subframes.</w:t>
            </w:r>
          </w:p>
        </w:tc>
      </w:tr>
      <w:tr w:rsidR="003324CC" w:rsidRPr="000E4E7F" w14:paraId="3FAD2003" w14:textId="77777777" w:rsidTr="00AF04DD">
        <w:trPr>
          <w:gridAfter w:val="1"/>
          <w:wAfter w:w="9" w:type="dxa"/>
          <w:cantSplit/>
        </w:trPr>
        <w:tc>
          <w:tcPr>
            <w:tcW w:w="9639" w:type="dxa"/>
          </w:tcPr>
          <w:p w14:paraId="0C8FC1DC" w14:textId="77777777" w:rsidR="003324CC" w:rsidRPr="000E4E7F" w:rsidRDefault="003324CC" w:rsidP="00626658">
            <w:pPr>
              <w:pStyle w:val="TAL"/>
              <w:rPr>
                <w:b/>
                <w:bCs/>
                <w:i/>
                <w:noProof/>
                <w:lang w:eastAsia="en-GB"/>
              </w:rPr>
            </w:pPr>
            <w:r w:rsidRPr="000E4E7F">
              <w:rPr>
                <w:b/>
                <w:bCs/>
                <w:i/>
                <w:noProof/>
                <w:lang w:eastAsia="en-GB"/>
              </w:rPr>
              <w:t>semiStaticCFI-SubframeMBSFN</w:t>
            </w:r>
          </w:p>
          <w:p w14:paraId="020CC9FA" w14:textId="77777777" w:rsidR="003324CC" w:rsidRPr="000E4E7F" w:rsidRDefault="003324CC" w:rsidP="00626658">
            <w:pPr>
              <w:pStyle w:val="TAL"/>
              <w:rPr>
                <w:b/>
                <w:bCs/>
                <w:i/>
                <w:noProof/>
                <w:lang w:eastAsia="en-GB"/>
              </w:rPr>
            </w:pPr>
            <w:r w:rsidRPr="000E4E7F">
              <w:rPr>
                <w:lang w:eastAsia="en-GB"/>
              </w:rPr>
              <w:t>Indicates the semi-static control format indicator for subframe operation in MBSFN subframes.</w:t>
            </w:r>
          </w:p>
        </w:tc>
      </w:tr>
      <w:tr w:rsidR="003324CC" w:rsidRPr="000E4E7F" w14:paraId="4FC91704" w14:textId="77777777" w:rsidTr="00AF04DD">
        <w:trPr>
          <w:gridAfter w:val="1"/>
          <w:wAfter w:w="9" w:type="dxa"/>
          <w:cantSplit/>
        </w:trPr>
        <w:tc>
          <w:tcPr>
            <w:tcW w:w="9639" w:type="dxa"/>
          </w:tcPr>
          <w:p w14:paraId="6FB1E2AA" w14:textId="77777777" w:rsidR="003324CC" w:rsidRPr="000E4E7F" w:rsidRDefault="003324CC" w:rsidP="00626658">
            <w:pPr>
              <w:pStyle w:val="TAL"/>
              <w:rPr>
                <w:b/>
                <w:bCs/>
                <w:i/>
                <w:noProof/>
                <w:lang w:eastAsia="en-GB"/>
              </w:rPr>
            </w:pPr>
            <w:r w:rsidRPr="000E4E7F">
              <w:rPr>
                <w:b/>
                <w:bCs/>
                <w:i/>
                <w:noProof/>
                <w:lang w:eastAsia="en-GB"/>
              </w:rPr>
              <w:t>semiStaticCFI-SubframeNonMBSFN</w:t>
            </w:r>
          </w:p>
          <w:p w14:paraId="165180DB" w14:textId="77777777" w:rsidR="003324CC" w:rsidRPr="000E4E7F" w:rsidRDefault="003324CC" w:rsidP="00626658">
            <w:pPr>
              <w:pStyle w:val="TAL"/>
              <w:rPr>
                <w:b/>
                <w:bCs/>
                <w:i/>
                <w:noProof/>
                <w:lang w:eastAsia="en-GB"/>
              </w:rPr>
            </w:pPr>
            <w:r w:rsidRPr="000E4E7F">
              <w:rPr>
                <w:lang w:eastAsia="en-GB"/>
              </w:rPr>
              <w:t>Indicates the semi-static control format indicator for subframe operation in non-MBSFN subframes.</w:t>
            </w:r>
          </w:p>
        </w:tc>
      </w:tr>
      <w:tr w:rsidR="003324CC" w:rsidRPr="000E4E7F" w14:paraId="1AFF8D84" w14:textId="77777777" w:rsidTr="00AF04DD">
        <w:trPr>
          <w:gridAfter w:val="1"/>
          <w:wAfter w:w="9" w:type="dxa"/>
          <w:cantSplit/>
        </w:trPr>
        <w:tc>
          <w:tcPr>
            <w:tcW w:w="9639" w:type="dxa"/>
          </w:tcPr>
          <w:p w14:paraId="7084DCE7" w14:textId="77777777" w:rsidR="003324CC" w:rsidRPr="000E4E7F" w:rsidRDefault="003324CC" w:rsidP="00626658">
            <w:pPr>
              <w:pStyle w:val="TAL"/>
              <w:rPr>
                <w:b/>
                <w:i/>
                <w:lang w:eastAsia="zh-CN"/>
              </w:rPr>
            </w:pPr>
            <w:proofErr w:type="spellStart"/>
            <w:r w:rsidRPr="000E4E7F">
              <w:rPr>
                <w:b/>
                <w:i/>
                <w:lang w:eastAsia="zh-CN"/>
              </w:rPr>
              <w:t>shortProcessingTime</w:t>
            </w:r>
            <w:proofErr w:type="spellEnd"/>
          </w:p>
          <w:p w14:paraId="341B6BB3" w14:textId="77777777" w:rsidR="003324CC" w:rsidRPr="000E4E7F" w:rsidRDefault="003324CC" w:rsidP="00626658">
            <w:pPr>
              <w:pStyle w:val="TAL"/>
              <w:rPr>
                <w:b/>
                <w:bCs/>
                <w:i/>
                <w:noProof/>
                <w:lang w:eastAsia="en-GB"/>
              </w:rPr>
            </w:pPr>
            <w:r w:rsidRPr="000E4E7F">
              <w:t xml:space="preserve">Indicates whether short processing time is configured as specific in TS 36.321 [6]. An </w:t>
            </w:r>
            <w:proofErr w:type="spellStart"/>
            <w:r w:rsidRPr="000E4E7F">
              <w:t>SCell</w:t>
            </w:r>
            <w:proofErr w:type="spellEnd"/>
            <w:r w:rsidRPr="000E4E7F">
              <w:t xml:space="preserve"> can only be configured with short processing if the cell carrying PUCCH for that </w:t>
            </w:r>
            <w:proofErr w:type="spellStart"/>
            <w:r w:rsidRPr="000E4E7F">
              <w:t>SCell</w:t>
            </w:r>
            <w:proofErr w:type="spellEnd"/>
            <w:r w:rsidRPr="000E4E7F">
              <w:t xml:space="preserve"> is configured with short processing time</w:t>
            </w:r>
            <w:r w:rsidRPr="000E4E7F">
              <w:rPr>
                <w:lang w:eastAsia="ko-KR"/>
              </w:rPr>
              <w:t>.</w:t>
            </w:r>
          </w:p>
        </w:tc>
      </w:tr>
      <w:tr w:rsidR="003324CC" w:rsidRPr="000E4E7F" w14:paraId="7AF94B65" w14:textId="77777777" w:rsidTr="00AF04DD">
        <w:trPr>
          <w:gridAfter w:val="1"/>
          <w:wAfter w:w="9" w:type="dxa"/>
          <w:cantSplit/>
        </w:trPr>
        <w:tc>
          <w:tcPr>
            <w:tcW w:w="9639" w:type="dxa"/>
          </w:tcPr>
          <w:p w14:paraId="58E4D279" w14:textId="77777777" w:rsidR="003324CC" w:rsidRPr="000E4E7F" w:rsidRDefault="003324CC" w:rsidP="00626658">
            <w:pPr>
              <w:pStyle w:val="TAL"/>
              <w:rPr>
                <w:b/>
                <w:i/>
                <w:noProof/>
                <w:lang w:eastAsia="zh-CN"/>
              </w:rPr>
            </w:pPr>
            <w:r w:rsidRPr="000E4E7F">
              <w:rPr>
                <w:b/>
                <w:i/>
                <w:noProof/>
                <w:lang w:eastAsia="en-GB"/>
              </w:rPr>
              <w:t>soundingRS-UL-PeriodicConfigDedicated</w:t>
            </w:r>
            <w:r w:rsidRPr="000E4E7F">
              <w:rPr>
                <w:b/>
                <w:i/>
                <w:noProof/>
                <w:lang w:eastAsia="zh-CN"/>
              </w:rPr>
              <w:t>List</w:t>
            </w:r>
          </w:p>
          <w:p w14:paraId="5D6B5DC6"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periodic </w:t>
            </w:r>
            <w:proofErr w:type="spellStart"/>
            <w:r w:rsidRPr="000E4E7F">
              <w:rPr>
                <w:rFonts w:cs="Arial"/>
                <w:szCs w:val="18"/>
                <w:lang w:eastAsia="zh-CN"/>
              </w:rPr>
              <w:t>soundingRS</w:t>
            </w:r>
            <w:proofErr w:type="spellEnd"/>
            <w:r w:rsidRPr="000E4E7F">
              <w:rPr>
                <w:rFonts w:cs="Arial"/>
                <w:szCs w:val="18"/>
                <w:lang w:eastAsia="zh-CN"/>
              </w:rPr>
              <w:t xml:space="preserve"> configuration except for the extension sounding symbols of the </w:t>
            </w:r>
            <w:proofErr w:type="spellStart"/>
            <w:r w:rsidRPr="000E4E7F">
              <w:rPr>
                <w:rFonts w:cs="Arial"/>
                <w:szCs w:val="18"/>
                <w:lang w:eastAsia="zh-CN"/>
              </w:rPr>
              <w:t>UpPTs</w:t>
            </w:r>
            <w:proofErr w:type="spellEnd"/>
            <w:r w:rsidRPr="000E4E7F">
              <w:rPr>
                <w:rFonts w:cs="Arial"/>
                <w:szCs w:val="18"/>
                <w:lang w:eastAsia="zh-CN"/>
              </w:rPr>
              <w:t xml:space="preserve"> subframe. </w:t>
            </w:r>
            <w:r w:rsidRPr="000E4E7F">
              <w:rPr>
                <w:noProof/>
                <w:lang w:eastAsia="zh-CN"/>
              </w:rPr>
              <w:t xml:space="preserve">E-UTRAN configures this field in </w:t>
            </w:r>
            <w:proofErr w:type="spellStart"/>
            <w:r w:rsidRPr="000E4E7F">
              <w:rPr>
                <w:i/>
              </w:rPr>
              <w:t>PhysicalConfigDedicated</w:t>
            </w:r>
            <w:proofErr w:type="spellEnd"/>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68D7432" w14:textId="77777777" w:rsidTr="00AF04DD">
        <w:trPr>
          <w:gridAfter w:val="1"/>
          <w:wAfter w:w="9" w:type="dxa"/>
          <w:cantSplit/>
        </w:trPr>
        <w:tc>
          <w:tcPr>
            <w:tcW w:w="9639" w:type="dxa"/>
          </w:tcPr>
          <w:p w14:paraId="48CE530F" w14:textId="77777777" w:rsidR="003324CC" w:rsidRPr="000E4E7F" w:rsidRDefault="003324CC" w:rsidP="00626658">
            <w:pPr>
              <w:pStyle w:val="TAL"/>
              <w:rPr>
                <w:b/>
                <w:i/>
                <w:noProof/>
                <w:lang w:eastAsia="en-GB"/>
              </w:rPr>
            </w:pPr>
            <w:r w:rsidRPr="000E4E7F">
              <w:rPr>
                <w:b/>
                <w:i/>
                <w:noProof/>
                <w:lang w:eastAsia="en-GB"/>
              </w:rPr>
              <w:t>soundingRS-UL-PeriodicConfigDedicatedUpPTsExt</w:t>
            </w:r>
            <w:r w:rsidRPr="000E4E7F">
              <w:rPr>
                <w:b/>
                <w:i/>
                <w:noProof/>
                <w:lang w:eastAsia="zh-CN"/>
              </w:rPr>
              <w:t>List</w:t>
            </w:r>
          </w:p>
          <w:p w14:paraId="2E55398C"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periodic </w:t>
            </w:r>
            <w:proofErr w:type="spellStart"/>
            <w:r w:rsidRPr="000E4E7F">
              <w:rPr>
                <w:rFonts w:cs="Arial"/>
                <w:szCs w:val="18"/>
                <w:lang w:eastAsia="zh-CN"/>
              </w:rPr>
              <w:t>soundingRS</w:t>
            </w:r>
            <w:proofErr w:type="spellEnd"/>
            <w:r w:rsidRPr="000E4E7F">
              <w:rPr>
                <w:rFonts w:cs="Arial"/>
                <w:szCs w:val="18"/>
                <w:lang w:eastAsia="zh-CN"/>
              </w:rPr>
              <w:t xml:space="preserve"> configuration in extension sounding symbols of the </w:t>
            </w:r>
            <w:proofErr w:type="spellStart"/>
            <w:r w:rsidRPr="000E4E7F">
              <w:rPr>
                <w:rFonts w:cs="Arial"/>
                <w:szCs w:val="18"/>
                <w:lang w:eastAsia="zh-CN"/>
              </w:rPr>
              <w:t>UpPTs</w:t>
            </w:r>
            <w:proofErr w:type="spellEnd"/>
            <w:r w:rsidRPr="000E4E7F">
              <w:rPr>
                <w:rFonts w:cs="Arial"/>
                <w:szCs w:val="18"/>
                <w:lang w:eastAsia="zh-CN"/>
              </w:rPr>
              <w:t xml:space="preserve"> subframe. </w:t>
            </w:r>
            <w:r w:rsidRPr="000E4E7F">
              <w:rPr>
                <w:noProof/>
                <w:lang w:eastAsia="zh-CN"/>
              </w:rPr>
              <w:t xml:space="preserve">E-UTRAN configures this field in </w:t>
            </w:r>
            <w:proofErr w:type="spellStart"/>
            <w:r w:rsidRPr="000E4E7F">
              <w:rPr>
                <w:i/>
              </w:rPr>
              <w:t>PhysicalConfigDedicated</w:t>
            </w:r>
            <w:proofErr w:type="spellEnd"/>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0A7FD9E8" w14:textId="77777777" w:rsidTr="00AF04DD">
        <w:trPr>
          <w:gridAfter w:val="1"/>
          <w:wAfter w:w="9" w:type="dxa"/>
          <w:cantSplit/>
        </w:trPr>
        <w:tc>
          <w:tcPr>
            <w:tcW w:w="9639" w:type="dxa"/>
          </w:tcPr>
          <w:p w14:paraId="4BAF6ED1" w14:textId="77777777" w:rsidR="003324CC" w:rsidRPr="000E4E7F" w:rsidRDefault="003324CC" w:rsidP="00626658">
            <w:pPr>
              <w:pStyle w:val="TAL"/>
              <w:rPr>
                <w:b/>
                <w:i/>
                <w:noProof/>
                <w:lang w:eastAsia="en-GB"/>
              </w:rPr>
            </w:pPr>
            <w:r w:rsidRPr="000E4E7F">
              <w:rPr>
                <w:b/>
                <w:i/>
                <w:noProof/>
                <w:lang w:eastAsia="en-GB"/>
              </w:rPr>
              <w:t>soundingRS-UL-AperiodicConfigDedicated</w:t>
            </w:r>
            <w:r w:rsidRPr="000E4E7F">
              <w:rPr>
                <w:b/>
                <w:i/>
                <w:noProof/>
                <w:lang w:eastAsia="zh-CN"/>
              </w:rPr>
              <w:t>List</w:t>
            </w:r>
          </w:p>
          <w:p w14:paraId="243B1ACC"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aperiodic </w:t>
            </w:r>
            <w:proofErr w:type="spellStart"/>
            <w:r w:rsidRPr="000E4E7F">
              <w:rPr>
                <w:rFonts w:cs="Arial"/>
                <w:szCs w:val="18"/>
                <w:lang w:eastAsia="zh-CN"/>
              </w:rPr>
              <w:t>soundingRS</w:t>
            </w:r>
            <w:proofErr w:type="spellEnd"/>
            <w:r w:rsidRPr="000E4E7F">
              <w:rPr>
                <w:rFonts w:cs="Arial"/>
                <w:szCs w:val="18"/>
                <w:lang w:eastAsia="zh-CN"/>
              </w:rPr>
              <w:t xml:space="preserve"> configuration except for the extension sounding symbols of the </w:t>
            </w:r>
            <w:proofErr w:type="spellStart"/>
            <w:r w:rsidRPr="000E4E7F">
              <w:rPr>
                <w:rFonts w:cs="Arial"/>
                <w:szCs w:val="18"/>
                <w:lang w:eastAsia="zh-CN"/>
              </w:rPr>
              <w:t>UpPTs</w:t>
            </w:r>
            <w:proofErr w:type="spellEnd"/>
            <w:r w:rsidRPr="000E4E7F">
              <w:rPr>
                <w:rFonts w:cs="Arial"/>
                <w:szCs w:val="18"/>
                <w:lang w:eastAsia="zh-CN"/>
              </w:rPr>
              <w:t xml:space="preserve"> subframe. </w:t>
            </w:r>
            <w:r w:rsidRPr="000E4E7F">
              <w:rPr>
                <w:noProof/>
                <w:lang w:eastAsia="zh-CN"/>
              </w:rPr>
              <w:t xml:space="preserve">E-UTRAN configures this field in </w:t>
            </w:r>
            <w:proofErr w:type="spellStart"/>
            <w:r w:rsidRPr="000E4E7F">
              <w:rPr>
                <w:i/>
              </w:rPr>
              <w:t>PhysicalConfigDedicated</w:t>
            </w:r>
            <w:proofErr w:type="spellEnd"/>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1427E66" w14:textId="77777777" w:rsidTr="00AF04DD">
        <w:trPr>
          <w:gridAfter w:val="1"/>
          <w:wAfter w:w="9" w:type="dxa"/>
          <w:cantSplit/>
        </w:trPr>
        <w:tc>
          <w:tcPr>
            <w:tcW w:w="9639" w:type="dxa"/>
          </w:tcPr>
          <w:p w14:paraId="65D74BEE" w14:textId="77777777" w:rsidR="003324CC" w:rsidRPr="000E4E7F" w:rsidRDefault="003324CC" w:rsidP="00626658">
            <w:pPr>
              <w:pStyle w:val="TAL"/>
              <w:rPr>
                <w:b/>
                <w:i/>
                <w:noProof/>
                <w:lang w:eastAsia="en-GB"/>
              </w:rPr>
            </w:pPr>
            <w:r w:rsidRPr="000E4E7F">
              <w:rPr>
                <w:b/>
                <w:i/>
                <w:noProof/>
                <w:lang w:eastAsia="en-GB"/>
              </w:rPr>
              <w:t>soundingRS-UL-DedicatedApUpPTsExt</w:t>
            </w:r>
            <w:r w:rsidRPr="000E4E7F">
              <w:rPr>
                <w:b/>
                <w:i/>
                <w:noProof/>
                <w:lang w:eastAsia="zh-CN"/>
              </w:rPr>
              <w:t>List</w:t>
            </w:r>
          </w:p>
          <w:p w14:paraId="0F88E193"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ap</w:t>
            </w:r>
            <w:r w:rsidRPr="000E4E7F">
              <w:rPr>
                <w:lang w:eastAsia="zh-CN"/>
              </w:rPr>
              <w:t xml:space="preserve">eriodic </w:t>
            </w:r>
            <w:proofErr w:type="spellStart"/>
            <w:r w:rsidRPr="000E4E7F">
              <w:rPr>
                <w:rFonts w:cs="Arial"/>
                <w:szCs w:val="18"/>
                <w:lang w:eastAsia="zh-CN"/>
              </w:rPr>
              <w:t>soundingRS</w:t>
            </w:r>
            <w:proofErr w:type="spellEnd"/>
            <w:r w:rsidRPr="000E4E7F">
              <w:rPr>
                <w:rFonts w:cs="Arial"/>
                <w:szCs w:val="18"/>
                <w:lang w:eastAsia="zh-CN"/>
              </w:rPr>
              <w:t xml:space="preserve"> configuration in extension sounding symbols of the </w:t>
            </w:r>
            <w:proofErr w:type="spellStart"/>
            <w:r w:rsidRPr="000E4E7F">
              <w:rPr>
                <w:rFonts w:cs="Arial"/>
                <w:szCs w:val="18"/>
                <w:lang w:eastAsia="zh-CN"/>
              </w:rPr>
              <w:t>UpPTs</w:t>
            </w:r>
            <w:proofErr w:type="spellEnd"/>
            <w:r w:rsidRPr="000E4E7F">
              <w:rPr>
                <w:rFonts w:cs="Arial"/>
                <w:szCs w:val="18"/>
                <w:lang w:eastAsia="zh-CN"/>
              </w:rPr>
              <w:t xml:space="preserve"> subframe. </w:t>
            </w:r>
            <w:r w:rsidRPr="000E4E7F">
              <w:rPr>
                <w:noProof/>
                <w:lang w:eastAsia="zh-CN"/>
              </w:rPr>
              <w:t xml:space="preserve">E-UTRAN configures this field in </w:t>
            </w:r>
            <w:proofErr w:type="spellStart"/>
            <w:r w:rsidRPr="000E4E7F">
              <w:rPr>
                <w:i/>
              </w:rPr>
              <w:t>PhysicalConfigDedicated</w:t>
            </w:r>
            <w:proofErr w:type="spellEnd"/>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3839CA3" w14:textId="77777777" w:rsidTr="00AF04DD">
        <w:trPr>
          <w:gridAfter w:val="1"/>
          <w:wAfter w:w="9" w:type="dxa"/>
          <w:cantSplit/>
        </w:trPr>
        <w:tc>
          <w:tcPr>
            <w:tcW w:w="9639" w:type="dxa"/>
          </w:tcPr>
          <w:p w14:paraId="3EF7D929" w14:textId="77777777" w:rsidR="003324CC" w:rsidRPr="000E4E7F" w:rsidRDefault="003324CC" w:rsidP="00626658">
            <w:pPr>
              <w:pStyle w:val="TAL"/>
              <w:rPr>
                <w:b/>
                <w:i/>
                <w:lang w:eastAsia="zh-CN"/>
              </w:rPr>
            </w:pPr>
            <w:proofErr w:type="spellStart"/>
            <w:r w:rsidRPr="000E4E7F">
              <w:rPr>
                <w:b/>
                <w:i/>
                <w:lang w:eastAsia="zh-CN"/>
              </w:rPr>
              <w:t>srs</w:t>
            </w:r>
            <w:proofErr w:type="spellEnd"/>
            <w:r w:rsidRPr="000E4E7F">
              <w:rPr>
                <w:b/>
                <w:i/>
                <w:lang w:eastAsia="zh-CN"/>
              </w:rPr>
              <w:t>-CC-</w:t>
            </w:r>
            <w:proofErr w:type="spellStart"/>
            <w:r w:rsidRPr="000E4E7F">
              <w:rPr>
                <w:b/>
                <w:i/>
                <w:lang w:eastAsia="zh-CN"/>
              </w:rPr>
              <w:t>SetIndexList</w:t>
            </w:r>
            <w:proofErr w:type="spellEnd"/>
          </w:p>
          <w:p w14:paraId="4552C606" w14:textId="77777777" w:rsidR="003324CC" w:rsidRPr="000E4E7F" w:rsidRDefault="003324CC" w:rsidP="00626658">
            <w:pPr>
              <w:pStyle w:val="TAL"/>
              <w:rPr>
                <w:noProof/>
                <w:lang w:eastAsia="zh-CN"/>
              </w:rPr>
            </w:pPr>
            <w:r w:rsidRPr="000E4E7F">
              <w:rPr>
                <w:noProof/>
                <w:lang w:eastAsia="zh-CN"/>
              </w:rPr>
              <w:t xml:space="preserve">Indicates the </w:t>
            </w:r>
            <w:proofErr w:type="spellStart"/>
            <w:r w:rsidRPr="000E4E7F">
              <w:rPr>
                <w:i/>
                <w:lang w:eastAsia="zh-CN"/>
              </w:rPr>
              <w:t>srs</w:t>
            </w:r>
            <w:proofErr w:type="spellEnd"/>
            <w:r w:rsidRPr="000E4E7F">
              <w:rPr>
                <w:i/>
                <w:lang w:eastAsia="zh-CN"/>
              </w:rPr>
              <w:t>-CC-</w:t>
            </w:r>
            <w:proofErr w:type="spellStart"/>
            <w:r w:rsidRPr="000E4E7F">
              <w:rPr>
                <w:i/>
                <w:lang w:eastAsia="zh-CN"/>
              </w:rPr>
              <w:t>SetIndex</w:t>
            </w:r>
            <w:proofErr w:type="spellEnd"/>
            <w:r w:rsidRPr="000E4E7F">
              <w:rPr>
                <w:noProof/>
                <w:lang w:eastAsia="zh-CN"/>
              </w:rPr>
              <w:t xml:space="preserve"> list which the </w:t>
            </w:r>
            <w:proofErr w:type="spellStart"/>
            <w:r w:rsidRPr="000E4E7F">
              <w:rPr>
                <w:i/>
                <w:lang w:eastAsia="zh-CN"/>
              </w:rPr>
              <w:t>soundingRS</w:t>
            </w:r>
            <w:proofErr w:type="spellEnd"/>
            <w:r w:rsidRPr="000E4E7F">
              <w:rPr>
                <w:i/>
                <w:lang w:eastAsia="zh-CN"/>
              </w:rPr>
              <w:t>-UL-</w:t>
            </w:r>
            <w:proofErr w:type="spellStart"/>
            <w:r w:rsidRPr="000E4E7F">
              <w:rPr>
                <w:i/>
                <w:lang w:eastAsia="zh-CN"/>
              </w:rPr>
              <w:t>ConfigDedicatedAperiodic</w:t>
            </w:r>
            <w:proofErr w:type="spellEnd"/>
            <w:r w:rsidRPr="000E4E7F">
              <w:rPr>
                <w:noProof/>
                <w:lang w:eastAsia="zh-CN"/>
              </w:rPr>
              <w:t xml:space="preserve"> and</w:t>
            </w:r>
            <w:r w:rsidRPr="000E4E7F">
              <w:rPr>
                <w:i/>
                <w:noProof/>
                <w:lang w:eastAsia="zh-CN"/>
              </w:rPr>
              <w:t xml:space="preserve"> </w:t>
            </w:r>
            <w:bookmarkStart w:id="583" w:name="OLE_LINK222"/>
            <w:bookmarkStart w:id="584" w:name="OLE_LINK223"/>
            <w:proofErr w:type="spellStart"/>
            <w:r w:rsidRPr="000E4E7F">
              <w:rPr>
                <w:i/>
              </w:rPr>
              <w:t>soundingRS</w:t>
            </w:r>
            <w:proofErr w:type="spellEnd"/>
            <w:r w:rsidRPr="000E4E7F">
              <w:rPr>
                <w:i/>
              </w:rPr>
              <w:t>-UL-</w:t>
            </w:r>
            <w:proofErr w:type="spellStart"/>
            <w:r w:rsidRPr="000E4E7F">
              <w:rPr>
                <w:i/>
              </w:rPr>
              <w:t>ConfigDedicatedAperiodicUpPTsExt</w:t>
            </w:r>
            <w:bookmarkEnd w:id="583"/>
            <w:bookmarkEnd w:id="584"/>
            <w:proofErr w:type="spellEnd"/>
            <w:r w:rsidRPr="000E4E7F">
              <w:rPr>
                <w:noProof/>
                <w:lang w:eastAsia="zh-CN"/>
              </w:rPr>
              <w:t xml:space="preserve"> belongs to.</w:t>
            </w:r>
          </w:p>
        </w:tc>
      </w:tr>
      <w:tr w:rsidR="003324CC" w:rsidRPr="000E4E7F" w14:paraId="44A9DAA8" w14:textId="77777777" w:rsidTr="00AF04DD">
        <w:trPr>
          <w:gridAfter w:val="1"/>
          <w:wAfter w:w="9" w:type="dxa"/>
          <w:cantSplit/>
        </w:trPr>
        <w:tc>
          <w:tcPr>
            <w:tcW w:w="9639" w:type="dxa"/>
          </w:tcPr>
          <w:p w14:paraId="3B1CE57E" w14:textId="77777777" w:rsidR="003324CC" w:rsidRPr="000E4E7F" w:rsidRDefault="003324CC" w:rsidP="00626658">
            <w:pPr>
              <w:pStyle w:val="TAL"/>
              <w:rPr>
                <w:b/>
                <w:i/>
                <w:lang w:eastAsia="zh-CN"/>
              </w:rPr>
            </w:pPr>
            <w:r w:rsidRPr="000E4E7F">
              <w:rPr>
                <w:b/>
                <w:i/>
                <w:lang w:eastAsia="zh-CN"/>
              </w:rPr>
              <w:t>srs-DCI7-TriggeringConfig</w:t>
            </w:r>
          </w:p>
          <w:p w14:paraId="5E9CE92A" w14:textId="77777777" w:rsidR="003324CC" w:rsidRPr="000E4E7F" w:rsidRDefault="003324CC" w:rsidP="00626658">
            <w:pPr>
              <w:pStyle w:val="TAL"/>
              <w:rPr>
                <w:b/>
                <w:i/>
                <w:lang w:eastAsia="zh-CN"/>
              </w:rPr>
            </w:pPr>
            <w:r w:rsidRPr="000E4E7F">
              <w:rPr>
                <w:noProof/>
                <w:lang w:eastAsia="zh-CN"/>
              </w:rPr>
              <w:t>Indicates whether SRS triggering via DCI7 is configured.</w:t>
            </w:r>
          </w:p>
        </w:tc>
      </w:tr>
      <w:tr w:rsidR="003324CC" w:rsidRPr="000E4E7F" w14:paraId="6ADDF2E6" w14:textId="77777777" w:rsidTr="00AF04DD">
        <w:trPr>
          <w:gridAfter w:val="1"/>
          <w:wAfter w:w="9" w:type="dxa"/>
          <w:cantSplit/>
        </w:trPr>
        <w:tc>
          <w:tcPr>
            <w:tcW w:w="9639" w:type="dxa"/>
          </w:tcPr>
          <w:p w14:paraId="4336362C" w14:textId="77777777" w:rsidR="003324CC" w:rsidRPr="000E4E7F" w:rsidRDefault="003324CC" w:rsidP="00626658">
            <w:pPr>
              <w:pStyle w:val="TAL"/>
              <w:rPr>
                <w:b/>
                <w:i/>
                <w:noProof/>
                <w:lang w:eastAsia="en-GB"/>
              </w:rPr>
            </w:pPr>
            <w:r w:rsidRPr="000E4E7F">
              <w:rPr>
                <w:b/>
                <w:i/>
                <w:noProof/>
                <w:lang w:eastAsia="en-GB"/>
              </w:rPr>
              <w:t>srs-VirtualCellID</w:t>
            </w:r>
          </w:p>
          <w:p w14:paraId="11C91958" w14:textId="77777777" w:rsidR="003324CC" w:rsidRPr="000E4E7F" w:rsidRDefault="003324CC" w:rsidP="00626658">
            <w:pPr>
              <w:pStyle w:val="TAL"/>
              <w:rPr>
                <w:b/>
                <w:i/>
                <w:lang w:eastAsia="zh-CN"/>
              </w:rPr>
            </w:pPr>
            <w:r w:rsidRPr="000E4E7F">
              <w:rPr>
                <w:noProof/>
                <w:lang w:eastAsia="en-GB"/>
              </w:rPr>
              <w:t>Indicates the virtual cell ID for SRS.</w:t>
            </w:r>
          </w:p>
        </w:tc>
      </w:tr>
      <w:tr w:rsidR="003324CC" w:rsidRPr="000E4E7F" w14:paraId="0082F6D4" w14:textId="77777777" w:rsidTr="00AF04DD">
        <w:trPr>
          <w:gridAfter w:val="1"/>
          <w:wAfter w:w="9" w:type="dxa"/>
          <w:cantSplit/>
        </w:trPr>
        <w:tc>
          <w:tcPr>
            <w:tcW w:w="9639" w:type="dxa"/>
          </w:tcPr>
          <w:p w14:paraId="5FBC48A8" w14:textId="77777777" w:rsidR="003324CC" w:rsidRPr="000E4E7F" w:rsidRDefault="003324CC" w:rsidP="00626658">
            <w:pPr>
              <w:pStyle w:val="TAL"/>
              <w:rPr>
                <w:b/>
                <w:i/>
                <w:noProof/>
                <w:lang w:eastAsia="en-GB"/>
              </w:rPr>
            </w:pPr>
            <w:r w:rsidRPr="000E4E7F">
              <w:rPr>
                <w:b/>
                <w:i/>
                <w:noProof/>
                <w:lang w:eastAsia="en-GB"/>
              </w:rPr>
              <w:t>srs-VirtualCellID-AllSRS</w:t>
            </w:r>
          </w:p>
          <w:p w14:paraId="553C2C79" w14:textId="77777777" w:rsidR="003324CC" w:rsidRPr="000E4E7F" w:rsidRDefault="003324CC" w:rsidP="00626658">
            <w:pPr>
              <w:pStyle w:val="TAL"/>
              <w:rPr>
                <w:b/>
                <w:i/>
                <w:lang w:eastAsia="zh-CN"/>
              </w:rPr>
            </w:pPr>
            <w:r w:rsidRPr="000E4E7F">
              <w:rPr>
                <w:noProof/>
                <w:lang w:eastAsia="en-GB"/>
              </w:rPr>
              <w:t>Value TRUE indicates the configured virtual cell ID is applied to all SRS symbols. Value FALSE indicates the configured virtual cell ID is applied only to additional SRS symbols.</w:t>
            </w:r>
          </w:p>
        </w:tc>
      </w:tr>
      <w:tr w:rsidR="003324CC" w:rsidRPr="000E4E7F" w14:paraId="4C976B6A" w14:textId="77777777" w:rsidTr="00AF04DD">
        <w:trPr>
          <w:gridAfter w:val="1"/>
          <w:wAfter w:w="9" w:type="dxa"/>
          <w:cantSplit/>
        </w:trPr>
        <w:tc>
          <w:tcPr>
            <w:tcW w:w="9639" w:type="dxa"/>
          </w:tcPr>
          <w:p w14:paraId="3B43C077" w14:textId="77777777" w:rsidR="003324CC" w:rsidRPr="000E4E7F" w:rsidRDefault="003324CC" w:rsidP="00626658">
            <w:pPr>
              <w:pStyle w:val="TAL"/>
              <w:rPr>
                <w:b/>
                <w:i/>
                <w:lang w:eastAsia="en-GB"/>
              </w:rPr>
            </w:pPr>
            <w:proofErr w:type="spellStart"/>
            <w:r w:rsidRPr="000E4E7F">
              <w:rPr>
                <w:b/>
                <w:i/>
                <w:lang w:eastAsia="en-GB"/>
              </w:rPr>
              <w:t>subframeStartPosition</w:t>
            </w:r>
            <w:proofErr w:type="spellEnd"/>
          </w:p>
          <w:p w14:paraId="313B5778" w14:textId="77777777" w:rsidR="003324CC" w:rsidRPr="000E4E7F" w:rsidRDefault="003324CC" w:rsidP="00626658">
            <w:pPr>
              <w:pStyle w:val="TAL"/>
              <w:rPr>
                <w:b/>
                <w:i/>
                <w:lang w:eastAsia="en-GB"/>
              </w:rPr>
            </w:pPr>
            <w:r w:rsidRPr="000E4E7F">
              <w:rPr>
                <w:lang w:eastAsia="en-GB"/>
              </w:rPr>
              <w:t xml:space="preserve">Indicates possible starting positions of transmission in the first subframe of the DL transmission burst, see TS 36.211 [21]. Value </w:t>
            </w:r>
            <w:r w:rsidRPr="000E4E7F">
              <w:rPr>
                <w:i/>
                <w:lang w:eastAsia="en-GB"/>
              </w:rPr>
              <w:t>s0</w:t>
            </w:r>
            <w:r w:rsidRPr="000E4E7F">
              <w:rPr>
                <w:lang w:eastAsia="en-GB"/>
              </w:rPr>
              <w:t xml:space="preserve"> means the starting position is subframe boundary, </w:t>
            </w:r>
            <w:r w:rsidRPr="000E4E7F">
              <w:rPr>
                <w:i/>
                <w:lang w:eastAsia="en-GB"/>
              </w:rPr>
              <w:t>s07</w:t>
            </w:r>
            <w:r w:rsidRPr="000E4E7F">
              <w:rPr>
                <w:lang w:eastAsia="en-GB"/>
              </w:rPr>
              <w:t xml:space="preserve"> means the starting position is either subframe boundary or slot boundary.</w:t>
            </w:r>
          </w:p>
        </w:tc>
      </w:tr>
      <w:tr w:rsidR="003324CC" w:rsidRPr="000E4E7F" w14:paraId="277D282F" w14:textId="77777777" w:rsidTr="00AF04DD">
        <w:trPr>
          <w:gridAfter w:val="1"/>
          <w:wAfter w:w="9" w:type="dxa"/>
          <w:cantSplit/>
        </w:trPr>
        <w:tc>
          <w:tcPr>
            <w:tcW w:w="9639" w:type="dxa"/>
          </w:tcPr>
          <w:p w14:paraId="68008CA9" w14:textId="77777777" w:rsidR="003324CC" w:rsidRPr="000E4E7F" w:rsidRDefault="003324CC" w:rsidP="00626658">
            <w:pPr>
              <w:pStyle w:val="TAL"/>
              <w:rPr>
                <w:b/>
                <w:i/>
                <w:noProof/>
                <w:lang w:eastAsia="en-GB"/>
              </w:rPr>
            </w:pPr>
            <w:r w:rsidRPr="000E4E7F">
              <w:rPr>
                <w:b/>
                <w:i/>
                <w:noProof/>
                <w:lang w:eastAsia="en-GB"/>
              </w:rPr>
              <w:t>tpc-PDCCH-ConfigPUCCH</w:t>
            </w:r>
          </w:p>
          <w:p w14:paraId="78211059" w14:textId="77777777" w:rsidR="003324CC" w:rsidRPr="000E4E7F" w:rsidRDefault="003324CC" w:rsidP="00626658">
            <w:pPr>
              <w:pStyle w:val="TAL"/>
              <w:rPr>
                <w:bCs/>
                <w:iCs/>
                <w:noProof/>
                <w:lang w:eastAsia="en-GB"/>
              </w:rPr>
            </w:pPr>
            <w:r w:rsidRPr="000E4E7F">
              <w:rPr>
                <w:bCs/>
                <w:iCs/>
                <w:noProof/>
                <w:lang w:eastAsia="en-GB"/>
              </w:rPr>
              <w:t>PDCCH configuration for power control of PUCCH using format 3/3A, see TS 36.212 [22].</w:t>
            </w:r>
          </w:p>
        </w:tc>
      </w:tr>
      <w:tr w:rsidR="003324CC" w:rsidRPr="000E4E7F" w14:paraId="477A52A1" w14:textId="77777777" w:rsidTr="00AF04DD">
        <w:trPr>
          <w:gridAfter w:val="1"/>
          <w:wAfter w:w="9" w:type="dxa"/>
          <w:cantSplit/>
        </w:trPr>
        <w:tc>
          <w:tcPr>
            <w:tcW w:w="9639" w:type="dxa"/>
          </w:tcPr>
          <w:p w14:paraId="077B64AD" w14:textId="77777777" w:rsidR="003324CC" w:rsidRPr="000E4E7F" w:rsidRDefault="003324CC" w:rsidP="00626658">
            <w:pPr>
              <w:pStyle w:val="TAL"/>
              <w:rPr>
                <w:b/>
                <w:i/>
                <w:noProof/>
                <w:lang w:eastAsia="en-GB"/>
              </w:rPr>
            </w:pPr>
            <w:r w:rsidRPr="000E4E7F">
              <w:rPr>
                <w:b/>
                <w:i/>
                <w:noProof/>
                <w:lang w:eastAsia="en-GB"/>
              </w:rPr>
              <w:t>tpc-PDCCH-ConfigPUSCH</w:t>
            </w:r>
          </w:p>
          <w:p w14:paraId="23D1ECE8" w14:textId="77777777" w:rsidR="003324CC" w:rsidRPr="000E4E7F" w:rsidRDefault="003324CC" w:rsidP="00626658">
            <w:pPr>
              <w:pStyle w:val="TAL"/>
              <w:rPr>
                <w:b/>
                <w:i/>
                <w:noProof/>
                <w:lang w:eastAsia="en-GB"/>
              </w:rPr>
            </w:pPr>
            <w:r w:rsidRPr="000E4E7F">
              <w:rPr>
                <w:bCs/>
                <w:iCs/>
                <w:noProof/>
                <w:lang w:eastAsia="en-GB"/>
              </w:rPr>
              <w:t>PDCCH configuration for power control of PUSCH using format 3/3A, see TS 36.212 [22].</w:t>
            </w:r>
          </w:p>
        </w:tc>
      </w:tr>
      <w:tr w:rsidR="003324CC" w:rsidRPr="000E4E7F" w14:paraId="43B6E1EE" w14:textId="77777777" w:rsidTr="00AF04DD">
        <w:trPr>
          <w:gridAfter w:val="1"/>
          <w:wAfter w:w="9" w:type="dxa"/>
          <w:cantSplit/>
        </w:trPr>
        <w:tc>
          <w:tcPr>
            <w:tcW w:w="9639" w:type="dxa"/>
          </w:tcPr>
          <w:p w14:paraId="3AC0B5DE" w14:textId="77777777" w:rsidR="003324CC" w:rsidRPr="000E4E7F" w:rsidRDefault="003324CC" w:rsidP="00626658">
            <w:pPr>
              <w:pStyle w:val="TAL"/>
              <w:rPr>
                <w:b/>
                <w:i/>
                <w:noProof/>
                <w:lang w:eastAsia="en-GB"/>
              </w:rPr>
            </w:pPr>
            <w:bookmarkStart w:id="585" w:name="OLE_LINK254"/>
            <w:bookmarkStart w:id="586" w:name="OLE_LINK255"/>
            <w:r w:rsidRPr="000E4E7F">
              <w:rPr>
                <w:b/>
                <w:i/>
                <w:noProof/>
                <w:lang w:eastAsia="en-GB"/>
              </w:rPr>
              <w:t>typeA-SRS-TPC-PDCCH-Group</w:t>
            </w:r>
            <w:bookmarkEnd w:id="585"/>
            <w:bookmarkEnd w:id="586"/>
          </w:p>
          <w:p w14:paraId="0E0DD527" w14:textId="77777777" w:rsidR="003324CC" w:rsidRPr="000E4E7F" w:rsidRDefault="003324CC" w:rsidP="00626658">
            <w:pPr>
              <w:pStyle w:val="TAL"/>
              <w:rPr>
                <w:noProof/>
                <w:lang w:eastAsia="en-GB"/>
              </w:rPr>
            </w:pPr>
            <w:r w:rsidRPr="000E4E7F">
              <w:rPr>
                <w:noProof/>
                <w:lang w:eastAsia="en-GB"/>
              </w:rPr>
              <w:t xml:space="preserve">Indicates Type A trigger configuration for SRS transmission on a PUSCH-less SCell. E-UTRAN configures the UE with either </w:t>
            </w:r>
            <w:r w:rsidRPr="000E4E7F">
              <w:rPr>
                <w:i/>
                <w:noProof/>
                <w:lang w:eastAsia="en-GB"/>
              </w:rPr>
              <w:t>typeA-SRS-TPC-PDCCH-Group</w:t>
            </w:r>
            <w:r w:rsidRPr="000E4E7F">
              <w:rPr>
                <w:noProof/>
                <w:lang w:eastAsia="en-GB"/>
              </w:rPr>
              <w:t xml:space="preserve"> or </w:t>
            </w:r>
            <w:r w:rsidRPr="000E4E7F">
              <w:rPr>
                <w:i/>
                <w:noProof/>
                <w:lang w:eastAsia="en-GB"/>
              </w:rPr>
              <w:t>typeB-SRS-TPC-PDCCH-Group</w:t>
            </w:r>
            <w:r w:rsidRPr="000E4E7F">
              <w:rPr>
                <w:noProof/>
                <w:lang w:eastAsia="en-GB"/>
              </w:rPr>
              <w:t>, if any.</w:t>
            </w:r>
          </w:p>
        </w:tc>
      </w:tr>
      <w:tr w:rsidR="003324CC" w:rsidRPr="000E4E7F" w14:paraId="01FEF5D5" w14:textId="77777777" w:rsidTr="00AF04DD">
        <w:trPr>
          <w:gridAfter w:val="1"/>
          <w:wAfter w:w="9" w:type="dxa"/>
          <w:cantSplit/>
        </w:trPr>
        <w:tc>
          <w:tcPr>
            <w:tcW w:w="9639" w:type="dxa"/>
          </w:tcPr>
          <w:p w14:paraId="5A063A1B" w14:textId="77777777" w:rsidR="003324CC" w:rsidRPr="000E4E7F" w:rsidRDefault="003324CC" w:rsidP="00626658">
            <w:pPr>
              <w:pStyle w:val="TAL"/>
              <w:rPr>
                <w:b/>
                <w:i/>
                <w:noProof/>
                <w:lang w:eastAsia="en-GB"/>
              </w:rPr>
            </w:pPr>
            <w:r w:rsidRPr="000E4E7F">
              <w:rPr>
                <w:b/>
                <w:i/>
                <w:noProof/>
                <w:lang w:eastAsia="en-GB"/>
              </w:rPr>
              <w:t>uplinkPowerControlDedicated</w:t>
            </w:r>
          </w:p>
          <w:p w14:paraId="3BF0050F" w14:textId="77777777" w:rsidR="003324CC" w:rsidRPr="000E4E7F" w:rsidRDefault="003324CC" w:rsidP="00626658">
            <w:pPr>
              <w:pStyle w:val="TAL"/>
              <w:rPr>
                <w:b/>
                <w:i/>
                <w:noProof/>
                <w:lang w:eastAsia="en-GB"/>
              </w:rPr>
            </w:pPr>
            <w:r w:rsidRPr="000E4E7F">
              <w:rPr>
                <w:bCs/>
                <w:iCs/>
                <w:noProof/>
                <w:lang w:eastAsia="en-GB"/>
              </w:rPr>
              <w:t xml:space="preserve">E-UTRAN configures </w:t>
            </w:r>
            <w:r w:rsidRPr="000E4E7F">
              <w:rPr>
                <w:bCs/>
                <w:i/>
                <w:iCs/>
                <w:noProof/>
                <w:lang w:eastAsia="en-GB"/>
              </w:rPr>
              <w:t>uplinkPowerControlDedicated-v1130</w:t>
            </w:r>
            <w:r w:rsidRPr="000E4E7F">
              <w:rPr>
                <w:bCs/>
                <w:iCs/>
                <w:noProof/>
                <w:lang w:eastAsia="en-GB"/>
              </w:rPr>
              <w:t xml:space="preserve"> only if </w:t>
            </w:r>
            <w:r w:rsidRPr="000E4E7F">
              <w:rPr>
                <w:bCs/>
                <w:i/>
                <w:iCs/>
                <w:noProof/>
                <w:lang w:eastAsia="en-GB"/>
              </w:rPr>
              <w:t>uplinkPowerControlDedicated</w:t>
            </w:r>
            <w:r w:rsidRPr="000E4E7F">
              <w:rPr>
                <w:bCs/>
                <w:iCs/>
                <w:noProof/>
                <w:lang w:eastAsia="en-GB"/>
              </w:rPr>
              <w:t xml:space="preserve"> (without suffix) is configured.</w:t>
            </w:r>
          </w:p>
        </w:tc>
      </w:tr>
      <w:tr w:rsidR="003324CC" w:rsidRPr="000E4E7F" w14:paraId="1617F547" w14:textId="77777777" w:rsidTr="00AF04DD">
        <w:trPr>
          <w:gridAfter w:val="1"/>
          <w:wAfter w:w="9" w:type="dxa"/>
          <w:cantSplit/>
        </w:trPr>
        <w:tc>
          <w:tcPr>
            <w:tcW w:w="9639" w:type="dxa"/>
          </w:tcPr>
          <w:p w14:paraId="2D2996A4" w14:textId="77777777" w:rsidR="003324CC" w:rsidRPr="000E4E7F" w:rsidRDefault="003324CC" w:rsidP="00626658">
            <w:pPr>
              <w:pStyle w:val="TAL"/>
              <w:rPr>
                <w:b/>
                <w:i/>
                <w:noProof/>
                <w:lang w:eastAsia="en-GB"/>
              </w:rPr>
            </w:pPr>
            <w:r w:rsidRPr="000E4E7F">
              <w:rPr>
                <w:b/>
                <w:i/>
                <w:noProof/>
                <w:lang w:eastAsia="en-GB"/>
              </w:rPr>
              <w:t>uplinkPowerControlDedicatedSCell</w:t>
            </w:r>
          </w:p>
          <w:p w14:paraId="2F84D624" w14:textId="77777777" w:rsidR="003324CC" w:rsidRPr="000E4E7F" w:rsidRDefault="003324CC" w:rsidP="00626658">
            <w:pPr>
              <w:pStyle w:val="TAL"/>
              <w:rPr>
                <w:b/>
                <w:i/>
                <w:noProof/>
                <w:lang w:eastAsia="en-GB"/>
              </w:rPr>
            </w:pPr>
            <w:r w:rsidRPr="000E4E7F">
              <w:rPr>
                <w:bCs/>
                <w:iCs/>
                <w:noProof/>
                <w:lang w:eastAsia="en-GB"/>
              </w:rPr>
              <w:t xml:space="preserve">E-UTRAN configures </w:t>
            </w:r>
            <w:r w:rsidRPr="000E4E7F">
              <w:rPr>
                <w:bCs/>
                <w:i/>
                <w:iCs/>
                <w:noProof/>
                <w:lang w:eastAsia="en-GB"/>
              </w:rPr>
              <w:t>uplinkPowerControlDedicatedSCell-v1130</w:t>
            </w:r>
            <w:r w:rsidRPr="000E4E7F">
              <w:rPr>
                <w:bCs/>
                <w:iCs/>
                <w:noProof/>
                <w:lang w:eastAsia="en-GB"/>
              </w:rPr>
              <w:t xml:space="preserve"> only if </w:t>
            </w:r>
            <w:r w:rsidRPr="000E4E7F">
              <w:rPr>
                <w:bCs/>
                <w:i/>
                <w:iCs/>
                <w:noProof/>
                <w:lang w:eastAsia="en-GB"/>
              </w:rPr>
              <w:t>uplinkPowerControlDedicatedSCell-r10</w:t>
            </w:r>
            <w:r w:rsidRPr="000E4E7F">
              <w:rPr>
                <w:bCs/>
                <w:iCs/>
                <w:noProof/>
                <w:lang w:eastAsia="en-GB"/>
              </w:rPr>
              <w:t xml:space="preserve"> is configured for this serving cell.</w:t>
            </w:r>
          </w:p>
        </w:tc>
      </w:tr>
      <w:tr w:rsidR="003324CC" w:rsidRPr="000E4E7F" w14:paraId="2B85CF82" w14:textId="77777777" w:rsidTr="00AF04DD">
        <w:trPr>
          <w:gridAfter w:val="1"/>
          <w:wAfter w:w="9" w:type="dxa"/>
          <w:cantSplit/>
        </w:trPr>
        <w:tc>
          <w:tcPr>
            <w:tcW w:w="9639" w:type="dxa"/>
          </w:tcPr>
          <w:p w14:paraId="3029623C" w14:textId="77777777" w:rsidR="003324CC" w:rsidRPr="000E4E7F" w:rsidRDefault="003324CC" w:rsidP="00626658">
            <w:pPr>
              <w:pStyle w:val="TAL"/>
              <w:rPr>
                <w:b/>
                <w:bCs/>
                <w:i/>
                <w:iCs/>
                <w:noProof/>
                <w:lang w:eastAsia="en-GB"/>
              </w:rPr>
            </w:pPr>
            <w:r w:rsidRPr="000E4E7F">
              <w:rPr>
                <w:b/>
                <w:bCs/>
                <w:i/>
                <w:iCs/>
                <w:noProof/>
                <w:lang w:eastAsia="en-GB"/>
              </w:rPr>
              <w:t>widebandPRG-SlotSubslot</w:t>
            </w:r>
          </w:p>
          <w:p w14:paraId="3EAA6F8A" w14:textId="77777777" w:rsidR="003324CC" w:rsidRPr="000E4E7F" w:rsidRDefault="003324CC" w:rsidP="00626658">
            <w:pPr>
              <w:pStyle w:val="TAL"/>
              <w:rPr>
                <w:noProof/>
                <w:lang w:eastAsia="en-GB"/>
              </w:rPr>
            </w:pPr>
            <w:r w:rsidRPr="000E4E7F">
              <w:rPr>
                <w:lang w:eastAsia="en-GB"/>
              </w:rPr>
              <w:t xml:space="preserve">Indicates whether the precoding resource block group size is the whole scheduled bandwidth for slot or </w:t>
            </w:r>
            <w:proofErr w:type="spellStart"/>
            <w:r w:rsidRPr="000E4E7F">
              <w:rPr>
                <w:lang w:eastAsia="en-GB"/>
              </w:rPr>
              <w:t>subslot</w:t>
            </w:r>
            <w:proofErr w:type="spellEnd"/>
            <w:r w:rsidRPr="000E4E7F">
              <w:rPr>
                <w:lang w:eastAsia="en-GB"/>
              </w:rPr>
              <w:t xml:space="preserve"> PDSCH operation as specified in TS 36.213 [23].</w:t>
            </w:r>
          </w:p>
        </w:tc>
      </w:tr>
      <w:tr w:rsidR="003324CC" w:rsidRPr="000E4E7F" w14:paraId="717C1B70" w14:textId="77777777" w:rsidTr="00AF04DD">
        <w:trPr>
          <w:gridAfter w:val="1"/>
          <w:wAfter w:w="9" w:type="dxa"/>
          <w:cantSplit/>
        </w:trPr>
        <w:tc>
          <w:tcPr>
            <w:tcW w:w="9639" w:type="dxa"/>
          </w:tcPr>
          <w:p w14:paraId="477687EA" w14:textId="77777777" w:rsidR="003324CC" w:rsidRPr="000E4E7F" w:rsidRDefault="003324CC" w:rsidP="00626658">
            <w:pPr>
              <w:pStyle w:val="TAL"/>
              <w:rPr>
                <w:b/>
                <w:bCs/>
                <w:i/>
                <w:iCs/>
                <w:noProof/>
                <w:lang w:eastAsia="en-GB"/>
              </w:rPr>
            </w:pPr>
            <w:r w:rsidRPr="000E4E7F">
              <w:rPr>
                <w:b/>
                <w:bCs/>
                <w:i/>
                <w:iCs/>
                <w:noProof/>
                <w:lang w:eastAsia="en-GB"/>
              </w:rPr>
              <w:t>widebandPRG-Subframe</w:t>
            </w:r>
          </w:p>
          <w:p w14:paraId="2949061C" w14:textId="77777777" w:rsidR="003324CC" w:rsidRPr="000E4E7F" w:rsidRDefault="003324CC" w:rsidP="00626658">
            <w:pPr>
              <w:pStyle w:val="TAL"/>
              <w:rPr>
                <w:noProof/>
                <w:lang w:eastAsia="en-GB"/>
              </w:rPr>
            </w:pPr>
            <w:r w:rsidRPr="000E4E7F">
              <w:rPr>
                <w:lang w:eastAsia="en-GB"/>
              </w:rPr>
              <w:t>Indicates whether the precoding resource block group size is the whole scheduled bandwidth for subframe PDSCH operation as specified in TS 36.213 [23].</w:t>
            </w:r>
          </w:p>
        </w:tc>
      </w:tr>
    </w:tbl>
    <w:p w14:paraId="41358B87" w14:textId="77777777" w:rsidR="003324CC" w:rsidRPr="000E4E7F" w:rsidRDefault="003324CC" w:rsidP="003324CC"/>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324CC" w:rsidRPr="000E4E7F" w14:paraId="182C7562" w14:textId="77777777" w:rsidTr="00626658">
        <w:trPr>
          <w:cantSplit/>
          <w:tblHeader/>
        </w:trPr>
        <w:tc>
          <w:tcPr>
            <w:tcW w:w="2268" w:type="dxa"/>
          </w:tcPr>
          <w:p w14:paraId="3E368CFD" w14:textId="77777777" w:rsidR="003324CC" w:rsidRPr="000E4E7F" w:rsidRDefault="003324CC" w:rsidP="00626658">
            <w:pPr>
              <w:pStyle w:val="TAH"/>
              <w:rPr>
                <w:lang w:eastAsia="en-GB"/>
              </w:rPr>
            </w:pPr>
            <w:r w:rsidRPr="000E4E7F">
              <w:rPr>
                <w:lang w:eastAsia="en-GB"/>
              </w:rPr>
              <w:t>Conditional presence</w:t>
            </w:r>
          </w:p>
        </w:tc>
        <w:tc>
          <w:tcPr>
            <w:tcW w:w="7371" w:type="dxa"/>
          </w:tcPr>
          <w:p w14:paraId="4DCBA2AC" w14:textId="77777777" w:rsidR="003324CC" w:rsidRPr="000E4E7F" w:rsidRDefault="003324CC" w:rsidP="00626658">
            <w:pPr>
              <w:pStyle w:val="TAH"/>
              <w:rPr>
                <w:lang w:eastAsia="en-GB"/>
              </w:rPr>
            </w:pPr>
            <w:r w:rsidRPr="000E4E7F">
              <w:rPr>
                <w:lang w:eastAsia="en-GB"/>
              </w:rPr>
              <w:t>Explanation</w:t>
            </w:r>
          </w:p>
        </w:tc>
      </w:tr>
      <w:tr w:rsidR="003324CC" w:rsidRPr="000E4E7F" w14:paraId="6B58C9E9" w14:textId="77777777" w:rsidTr="00626658">
        <w:trPr>
          <w:cantSplit/>
        </w:trPr>
        <w:tc>
          <w:tcPr>
            <w:tcW w:w="2268" w:type="dxa"/>
          </w:tcPr>
          <w:p w14:paraId="7C9FDC5B" w14:textId="77777777" w:rsidR="003324CC" w:rsidRPr="000E4E7F" w:rsidRDefault="003324CC" w:rsidP="00626658">
            <w:pPr>
              <w:pStyle w:val="TAL"/>
              <w:rPr>
                <w:i/>
                <w:noProof/>
                <w:lang w:eastAsia="en-GB"/>
              </w:rPr>
            </w:pPr>
            <w:r w:rsidRPr="000E4E7F">
              <w:rPr>
                <w:i/>
                <w:noProof/>
                <w:lang w:eastAsia="en-GB"/>
              </w:rPr>
              <w:t>AI-r8</w:t>
            </w:r>
          </w:p>
        </w:tc>
        <w:tc>
          <w:tcPr>
            <w:tcW w:w="7371" w:type="dxa"/>
          </w:tcPr>
          <w:p w14:paraId="1BD59243"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antennaInfoDedicated-r10</w:t>
            </w:r>
            <w:r w:rsidRPr="000E4E7F">
              <w:rPr>
                <w:lang w:eastAsia="en-GB"/>
              </w:rPr>
              <w:t xml:space="preserve"> is absent. Otherwise the field is not present</w:t>
            </w:r>
          </w:p>
        </w:tc>
      </w:tr>
      <w:tr w:rsidR="003324CC" w:rsidRPr="000E4E7F" w14:paraId="24A5F01A" w14:textId="77777777" w:rsidTr="00626658">
        <w:trPr>
          <w:cantSplit/>
        </w:trPr>
        <w:tc>
          <w:tcPr>
            <w:tcW w:w="2268" w:type="dxa"/>
          </w:tcPr>
          <w:p w14:paraId="4846EAFA" w14:textId="77777777" w:rsidR="003324CC" w:rsidRPr="000E4E7F" w:rsidRDefault="003324CC" w:rsidP="00626658">
            <w:pPr>
              <w:pStyle w:val="TAL"/>
              <w:rPr>
                <w:i/>
                <w:noProof/>
                <w:lang w:eastAsia="en-GB"/>
              </w:rPr>
            </w:pPr>
            <w:r w:rsidRPr="000E4E7F">
              <w:rPr>
                <w:i/>
                <w:noProof/>
                <w:lang w:eastAsia="en-GB"/>
              </w:rPr>
              <w:t>AI-r10</w:t>
            </w:r>
          </w:p>
        </w:tc>
        <w:tc>
          <w:tcPr>
            <w:tcW w:w="7371" w:type="dxa"/>
          </w:tcPr>
          <w:p w14:paraId="63B1520F" w14:textId="77777777" w:rsidR="003324CC" w:rsidRPr="000E4E7F" w:rsidRDefault="003324CC" w:rsidP="00626658">
            <w:pPr>
              <w:pStyle w:val="TAL"/>
              <w:rPr>
                <w:lang w:eastAsia="en-GB"/>
              </w:rPr>
            </w:pPr>
            <w:r w:rsidRPr="000E4E7F">
              <w:rPr>
                <w:lang w:eastAsia="en-GB"/>
              </w:rPr>
              <w:t xml:space="preserve">The field is optionally present, need ON, if </w:t>
            </w:r>
            <w:proofErr w:type="spellStart"/>
            <w:r w:rsidRPr="000E4E7F">
              <w:rPr>
                <w:i/>
                <w:lang w:eastAsia="en-GB"/>
              </w:rPr>
              <w:t>antennaInfoDedicated</w:t>
            </w:r>
            <w:proofErr w:type="spellEnd"/>
            <w:r w:rsidRPr="000E4E7F">
              <w:rPr>
                <w:lang w:eastAsia="en-GB"/>
              </w:rPr>
              <w:t xml:space="preserve"> is absent. Otherwise the field is not present</w:t>
            </w:r>
          </w:p>
        </w:tc>
      </w:tr>
      <w:tr w:rsidR="003324CC" w:rsidRPr="000E4E7F" w14:paraId="28F40EB8" w14:textId="77777777" w:rsidTr="00626658">
        <w:trPr>
          <w:cantSplit/>
        </w:trPr>
        <w:tc>
          <w:tcPr>
            <w:tcW w:w="2268" w:type="dxa"/>
          </w:tcPr>
          <w:p w14:paraId="0CF8E972" w14:textId="77777777" w:rsidR="003324CC" w:rsidRPr="000E4E7F" w:rsidRDefault="003324CC" w:rsidP="00626658">
            <w:pPr>
              <w:pStyle w:val="TAL"/>
              <w:rPr>
                <w:i/>
                <w:noProof/>
                <w:lang w:eastAsia="en-GB"/>
              </w:rPr>
            </w:pPr>
            <w:proofErr w:type="spellStart"/>
            <w:r w:rsidRPr="000E4E7F">
              <w:rPr>
                <w:i/>
                <w:lang w:eastAsia="en-GB"/>
              </w:rPr>
              <w:t>AperiodicSRS</w:t>
            </w:r>
            <w:proofErr w:type="spellEnd"/>
          </w:p>
        </w:tc>
        <w:tc>
          <w:tcPr>
            <w:tcW w:w="7371" w:type="dxa"/>
          </w:tcPr>
          <w:p w14:paraId="44205F47" w14:textId="77777777" w:rsidR="003324CC" w:rsidRPr="000E4E7F" w:rsidRDefault="003324CC" w:rsidP="00626658">
            <w:pPr>
              <w:pStyle w:val="TAL"/>
              <w:rPr>
                <w:lang w:eastAsia="en-GB"/>
              </w:rPr>
            </w:pPr>
            <w:r w:rsidRPr="000E4E7F">
              <w:rPr>
                <w:rFonts w:cs="Arial"/>
                <w:szCs w:val="18"/>
              </w:rPr>
              <w:t>If</w:t>
            </w:r>
            <w:r w:rsidRPr="000E4E7F">
              <w:rPr>
                <w:rFonts w:cs="Arial"/>
                <w:i/>
                <w:szCs w:val="18"/>
              </w:rPr>
              <w:t xml:space="preserve"> </w:t>
            </w:r>
            <w:r w:rsidRPr="000E4E7F">
              <w:rPr>
                <w:i/>
              </w:rPr>
              <w:t>soundingRS-UL-ConfigDedicatedAperiodic-r10</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4D00B4E2" w14:textId="77777777" w:rsidTr="00626658">
        <w:trPr>
          <w:cantSplit/>
        </w:trPr>
        <w:tc>
          <w:tcPr>
            <w:tcW w:w="2268" w:type="dxa"/>
          </w:tcPr>
          <w:p w14:paraId="35E58036" w14:textId="77777777" w:rsidR="003324CC" w:rsidRPr="000E4E7F" w:rsidRDefault="003324CC" w:rsidP="00626658">
            <w:pPr>
              <w:pStyle w:val="TAL"/>
              <w:rPr>
                <w:i/>
                <w:noProof/>
                <w:lang w:eastAsia="en-GB"/>
              </w:rPr>
            </w:pPr>
            <w:proofErr w:type="spellStart"/>
            <w:r w:rsidRPr="000E4E7F">
              <w:rPr>
                <w:i/>
                <w:lang w:eastAsia="en-GB"/>
              </w:rPr>
              <w:t>AperiodicSRSExt</w:t>
            </w:r>
            <w:proofErr w:type="spellEnd"/>
          </w:p>
        </w:tc>
        <w:tc>
          <w:tcPr>
            <w:tcW w:w="7371" w:type="dxa"/>
          </w:tcPr>
          <w:p w14:paraId="40746984"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soundingRS-UL-ConfigDedicatedAperiodicUpPTsExt-r13</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3B91D51B" w14:textId="77777777" w:rsidTr="00626658">
        <w:trPr>
          <w:cantSplit/>
        </w:trPr>
        <w:tc>
          <w:tcPr>
            <w:tcW w:w="2268" w:type="dxa"/>
          </w:tcPr>
          <w:p w14:paraId="2F282A54" w14:textId="77777777" w:rsidR="003324CC" w:rsidRPr="000E4E7F" w:rsidRDefault="003324CC" w:rsidP="00626658">
            <w:pPr>
              <w:pStyle w:val="TAL"/>
              <w:rPr>
                <w:i/>
                <w:lang w:eastAsia="en-GB"/>
              </w:rPr>
            </w:pPr>
            <w:r w:rsidRPr="000E4E7F">
              <w:rPr>
                <w:i/>
                <w:lang w:eastAsia="en-GB"/>
              </w:rPr>
              <w:t>AUL</w:t>
            </w:r>
          </w:p>
        </w:tc>
        <w:tc>
          <w:tcPr>
            <w:tcW w:w="7371" w:type="dxa"/>
          </w:tcPr>
          <w:p w14:paraId="32ECA565" w14:textId="77777777" w:rsidR="003324CC" w:rsidRPr="000E4E7F" w:rsidRDefault="003324CC" w:rsidP="00626658">
            <w:pPr>
              <w:pStyle w:val="TAL"/>
              <w:rPr>
                <w:rFonts w:cs="Arial"/>
                <w:szCs w:val="18"/>
              </w:rPr>
            </w:pPr>
            <w:r w:rsidRPr="000E4E7F">
              <w:rPr>
                <w:lang w:eastAsia="en-GB"/>
              </w:rPr>
              <w:t xml:space="preserve">The field is optionally present, need ON, if </w:t>
            </w:r>
            <w:r w:rsidRPr="000E4E7F">
              <w:rPr>
                <w:i/>
              </w:rPr>
              <w:t>aul-config-r15</w:t>
            </w:r>
            <w:r w:rsidRPr="000E4E7F">
              <w:t xml:space="preserve"> </w:t>
            </w:r>
            <w:r w:rsidRPr="000E4E7F">
              <w:rPr>
                <w:lang w:eastAsia="en-GB"/>
              </w:rPr>
              <w:t>is present. Otherwise the field is not present.</w:t>
            </w:r>
          </w:p>
        </w:tc>
      </w:tr>
      <w:tr w:rsidR="003324CC" w:rsidRPr="000E4E7F" w14:paraId="7582FD27" w14:textId="77777777" w:rsidTr="00626658">
        <w:trPr>
          <w:cantSplit/>
        </w:trPr>
        <w:tc>
          <w:tcPr>
            <w:tcW w:w="2268" w:type="dxa"/>
          </w:tcPr>
          <w:p w14:paraId="64A9363D" w14:textId="77777777" w:rsidR="003324CC" w:rsidRPr="000E4E7F" w:rsidRDefault="003324CC" w:rsidP="00626658">
            <w:pPr>
              <w:pStyle w:val="TAL"/>
              <w:rPr>
                <w:i/>
                <w:lang w:eastAsia="en-GB"/>
              </w:rPr>
            </w:pPr>
            <w:proofErr w:type="spellStart"/>
            <w:r w:rsidRPr="000E4E7F">
              <w:rPr>
                <w:i/>
                <w:lang w:eastAsia="zh-TW"/>
              </w:rPr>
              <w:t>CommonUL</w:t>
            </w:r>
            <w:proofErr w:type="spellEnd"/>
          </w:p>
        </w:tc>
        <w:tc>
          <w:tcPr>
            <w:tcW w:w="7371" w:type="dxa"/>
          </w:tcPr>
          <w:p w14:paraId="4A929C4C" w14:textId="77777777" w:rsidR="003324CC" w:rsidRPr="000E4E7F" w:rsidRDefault="003324CC" w:rsidP="00626658">
            <w:pPr>
              <w:pStyle w:val="TAL"/>
              <w:rPr>
                <w:lang w:eastAsia="en-GB"/>
              </w:rPr>
            </w:pPr>
            <w:r w:rsidRPr="000E4E7F">
              <w:rPr>
                <w:lang w:eastAsia="en-GB"/>
              </w:rPr>
              <w:t>The field is mandatory present</w:t>
            </w:r>
            <w:r w:rsidRPr="000E4E7F">
              <w:rPr>
                <w:lang w:eastAsia="zh-TW"/>
              </w:rPr>
              <w:t xml:space="preserve"> </w:t>
            </w:r>
            <w:r w:rsidRPr="000E4E7F">
              <w:rPr>
                <w:lang w:eastAsia="en-GB"/>
              </w:rPr>
              <w:t>if</w:t>
            </w:r>
            <w:r w:rsidRPr="000E4E7F">
              <w:rPr>
                <w:i/>
                <w:lang w:eastAsia="en-GB"/>
              </w:rPr>
              <w:t xml:space="preserve"> ul-Configuration</w:t>
            </w:r>
            <w:r w:rsidRPr="000E4E7F">
              <w:rPr>
                <w:lang w:eastAsia="zh-TW"/>
              </w:rPr>
              <w:t xml:space="preserve"> of </w:t>
            </w:r>
            <w:r w:rsidRPr="000E4E7F">
              <w:rPr>
                <w:i/>
                <w:lang w:eastAsia="en-GB"/>
              </w:rPr>
              <w:t>RadioResourceConfigCommonSCell-r10</w:t>
            </w:r>
            <w:r w:rsidRPr="000E4E7F">
              <w:rPr>
                <w:lang w:eastAsia="zh-TW"/>
              </w:rPr>
              <w:t xml:space="preserve"> is present</w:t>
            </w:r>
            <w:r w:rsidRPr="000E4E7F">
              <w:rPr>
                <w:lang w:eastAsia="en-GB"/>
              </w:rPr>
              <w:t>; otherwise it is optional, need ON.</w:t>
            </w:r>
          </w:p>
        </w:tc>
      </w:tr>
      <w:tr w:rsidR="003324CC" w:rsidRPr="000E4E7F" w14:paraId="194FE80C" w14:textId="77777777" w:rsidTr="00626658">
        <w:trPr>
          <w:cantSplit/>
        </w:trPr>
        <w:tc>
          <w:tcPr>
            <w:tcW w:w="2268" w:type="dxa"/>
          </w:tcPr>
          <w:p w14:paraId="3D36B070" w14:textId="77777777" w:rsidR="003324CC" w:rsidRPr="000E4E7F" w:rsidRDefault="003324CC" w:rsidP="00626658">
            <w:pPr>
              <w:pStyle w:val="TAL"/>
              <w:rPr>
                <w:i/>
                <w:lang w:eastAsia="en-GB"/>
              </w:rPr>
            </w:pPr>
            <w:r w:rsidRPr="000E4E7F">
              <w:rPr>
                <w:i/>
                <w:noProof/>
                <w:lang w:eastAsia="en-GB"/>
              </w:rPr>
              <w:t>CQI-r8</w:t>
            </w:r>
          </w:p>
        </w:tc>
        <w:tc>
          <w:tcPr>
            <w:tcW w:w="7371" w:type="dxa"/>
          </w:tcPr>
          <w:p w14:paraId="761B887C"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cqi-ReportConfig-r10</w:t>
            </w:r>
            <w:r w:rsidRPr="000E4E7F">
              <w:rPr>
                <w:lang w:eastAsia="en-GB"/>
              </w:rPr>
              <w:t xml:space="preserve"> is absent. Otherwise the field is not present</w:t>
            </w:r>
          </w:p>
        </w:tc>
      </w:tr>
      <w:tr w:rsidR="003324CC" w:rsidRPr="000E4E7F" w14:paraId="68FA8477" w14:textId="77777777" w:rsidTr="00626658">
        <w:trPr>
          <w:cantSplit/>
        </w:trPr>
        <w:tc>
          <w:tcPr>
            <w:tcW w:w="2268" w:type="dxa"/>
          </w:tcPr>
          <w:p w14:paraId="2985D686" w14:textId="77777777" w:rsidR="003324CC" w:rsidRPr="000E4E7F" w:rsidRDefault="003324CC" w:rsidP="00626658">
            <w:pPr>
              <w:pStyle w:val="TAL"/>
              <w:rPr>
                <w:i/>
                <w:lang w:eastAsia="en-GB"/>
              </w:rPr>
            </w:pPr>
            <w:r w:rsidRPr="000E4E7F">
              <w:rPr>
                <w:i/>
                <w:noProof/>
                <w:lang w:eastAsia="en-GB"/>
              </w:rPr>
              <w:t>CQI-r10</w:t>
            </w:r>
          </w:p>
        </w:tc>
        <w:tc>
          <w:tcPr>
            <w:tcW w:w="7371" w:type="dxa"/>
          </w:tcPr>
          <w:p w14:paraId="0E839512" w14:textId="77777777" w:rsidR="003324CC" w:rsidRPr="000E4E7F" w:rsidRDefault="003324CC" w:rsidP="00626658">
            <w:pPr>
              <w:pStyle w:val="TAL"/>
              <w:rPr>
                <w:lang w:eastAsia="en-GB"/>
              </w:rPr>
            </w:pPr>
            <w:r w:rsidRPr="000E4E7F">
              <w:rPr>
                <w:lang w:eastAsia="en-GB"/>
              </w:rPr>
              <w:t xml:space="preserve">The field is optionally present, need ON, if </w:t>
            </w:r>
            <w:proofErr w:type="spellStart"/>
            <w:r w:rsidRPr="000E4E7F">
              <w:rPr>
                <w:i/>
                <w:lang w:eastAsia="en-GB"/>
              </w:rPr>
              <w:t>cqi-ReportConfig</w:t>
            </w:r>
            <w:proofErr w:type="spellEnd"/>
            <w:r w:rsidRPr="000E4E7F">
              <w:rPr>
                <w:lang w:eastAsia="en-GB"/>
              </w:rPr>
              <w:t xml:space="preserve"> is absent. Otherwise the field is not present</w:t>
            </w:r>
          </w:p>
        </w:tc>
      </w:tr>
      <w:tr w:rsidR="003324CC" w:rsidRPr="000E4E7F" w14:paraId="24B657DC" w14:textId="77777777" w:rsidTr="00626658">
        <w:trPr>
          <w:cantSplit/>
        </w:trPr>
        <w:tc>
          <w:tcPr>
            <w:tcW w:w="2268" w:type="dxa"/>
          </w:tcPr>
          <w:p w14:paraId="6DB8BA85" w14:textId="77777777" w:rsidR="003324CC" w:rsidRPr="000E4E7F" w:rsidRDefault="003324CC" w:rsidP="00626658">
            <w:pPr>
              <w:pStyle w:val="TAL"/>
              <w:rPr>
                <w:i/>
                <w:lang w:eastAsia="en-GB"/>
              </w:rPr>
            </w:pPr>
            <w:r w:rsidRPr="000E4E7F">
              <w:rPr>
                <w:i/>
                <w:lang w:eastAsia="en-GB"/>
              </w:rPr>
              <w:t>Cross-Carrier-Config</w:t>
            </w:r>
          </w:p>
        </w:tc>
        <w:tc>
          <w:tcPr>
            <w:tcW w:w="7371" w:type="dxa"/>
          </w:tcPr>
          <w:p w14:paraId="62D872BB"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 xml:space="preserve">crossCarrierSchedulingConfig-r10 </w:t>
            </w:r>
            <w:r w:rsidRPr="000E4E7F">
              <w:rPr>
                <w:lang w:eastAsia="en-GB"/>
              </w:rPr>
              <w:t>is absent. Otherwise the field is not present</w:t>
            </w:r>
          </w:p>
        </w:tc>
      </w:tr>
      <w:tr w:rsidR="003324CC" w:rsidRPr="000E4E7F" w14:paraId="799C4296" w14:textId="77777777" w:rsidTr="00626658">
        <w:trPr>
          <w:cantSplit/>
        </w:trPr>
        <w:tc>
          <w:tcPr>
            <w:tcW w:w="2268" w:type="dxa"/>
          </w:tcPr>
          <w:p w14:paraId="02556A4B" w14:textId="77777777" w:rsidR="003324CC" w:rsidRPr="000E4E7F" w:rsidRDefault="003324CC" w:rsidP="00626658">
            <w:pPr>
              <w:pStyle w:val="TAL"/>
              <w:rPr>
                <w:i/>
                <w:lang w:eastAsia="zh-CN"/>
              </w:rPr>
            </w:pPr>
            <w:r w:rsidRPr="000E4E7F">
              <w:rPr>
                <w:i/>
                <w:lang w:eastAsia="en-GB"/>
              </w:rPr>
              <w:t>Cross-Carrier-</w:t>
            </w:r>
            <w:proofErr w:type="spellStart"/>
            <w:r w:rsidRPr="000E4E7F">
              <w:rPr>
                <w:i/>
                <w:lang w:eastAsia="en-GB"/>
              </w:rPr>
              <w:t>Config</w:t>
            </w:r>
            <w:r w:rsidRPr="000E4E7F">
              <w:rPr>
                <w:i/>
                <w:lang w:eastAsia="zh-CN"/>
              </w:rPr>
              <w:t>UL</w:t>
            </w:r>
            <w:proofErr w:type="spellEnd"/>
          </w:p>
        </w:tc>
        <w:tc>
          <w:tcPr>
            <w:tcW w:w="7371" w:type="dxa"/>
          </w:tcPr>
          <w:p w14:paraId="21DB6AC8" w14:textId="77777777" w:rsidR="003324CC" w:rsidRPr="000E4E7F" w:rsidRDefault="003324CC" w:rsidP="00626658">
            <w:pPr>
              <w:pStyle w:val="TAL"/>
              <w:rPr>
                <w:lang w:eastAsia="zh-CN"/>
              </w:rPr>
            </w:pPr>
            <w:r w:rsidRPr="000E4E7F">
              <w:rPr>
                <w:lang w:eastAsia="en-GB"/>
              </w:rPr>
              <w:t xml:space="preserve">The field is optionally present, need ON, if </w:t>
            </w:r>
            <w:r w:rsidRPr="000E4E7F">
              <w:rPr>
                <w:i/>
                <w:lang w:eastAsia="en-GB"/>
              </w:rPr>
              <w:t>crossCarrierSchedulingConfig-r10</w:t>
            </w:r>
            <w:r w:rsidRPr="000E4E7F">
              <w:rPr>
                <w:lang w:eastAsia="en-GB"/>
              </w:rPr>
              <w:t xml:space="preserve"> and </w:t>
            </w:r>
            <w:r w:rsidRPr="000E4E7F">
              <w:rPr>
                <w:i/>
                <w:lang w:eastAsia="zh-CN"/>
              </w:rPr>
              <w:t>c</w:t>
            </w:r>
            <w:r w:rsidRPr="000E4E7F">
              <w:rPr>
                <w:i/>
                <w:lang w:eastAsia="en-GB"/>
              </w:rPr>
              <w:t>rossCarrierSchedulingConfig-r13</w:t>
            </w:r>
            <w:r w:rsidRPr="000E4E7F">
              <w:rPr>
                <w:lang w:eastAsia="en-GB"/>
              </w:rPr>
              <w:t xml:space="preserve"> are absent or </w:t>
            </w:r>
            <w:proofErr w:type="spellStart"/>
            <w:r w:rsidRPr="000E4E7F">
              <w:rPr>
                <w:i/>
                <w:lang w:eastAsia="en-GB"/>
              </w:rPr>
              <w:t>schedulingCellInfo</w:t>
            </w:r>
            <w:proofErr w:type="spellEnd"/>
            <w:r w:rsidRPr="000E4E7F">
              <w:rPr>
                <w:lang w:eastAsia="en-GB"/>
              </w:rPr>
              <w:t xml:space="preserve"> </w:t>
            </w:r>
            <w:r w:rsidRPr="000E4E7F">
              <w:rPr>
                <w:lang w:eastAsia="zh-CN"/>
              </w:rPr>
              <w:t>is</w:t>
            </w:r>
            <w:r w:rsidRPr="000E4E7F">
              <w:rPr>
                <w:lang w:eastAsia="en-GB"/>
              </w:rPr>
              <w:t xml:space="preserve"> set to 'own'. Otherwise the field is not present</w:t>
            </w:r>
            <w:r w:rsidRPr="000E4E7F">
              <w:rPr>
                <w:lang w:eastAsia="zh-CN"/>
              </w:rPr>
              <w:t>.</w:t>
            </w:r>
          </w:p>
        </w:tc>
      </w:tr>
      <w:tr w:rsidR="003324CC" w:rsidRPr="000E4E7F" w14:paraId="1B22F5DF" w14:textId="77777777" w:rsidTr="00626658">
        <w:trPr>
          <w:cantSplit/>
        </w:trPr>
        <w:tc>
          <w:tcPr>
            <w:tcW w:w="2268" w:type="dxa"/>
          </w:tcPr>
          <w:p w14:paraId="7AB373B8" w14:textId="77777777" w:rsidR="003324CC" w:rsidRPr="000E4E7F" w:rsidRDefault="003324CC" w:rsidP="00626658">
            <w:pPr>
              <w:pStyle w:val="TAL"/>
              <w:rPr>
                <w:i/>
                <w:lang w:eastAsia="en-GB"/>
              </w:rPr>
            </w:pPr>
            <w:proofErr w:type="spellStart"/>
            <w:r w:rsidRPr="000E4E7F">
              <w:rPr>
                <w:i/>
                <w:lang w:eastAsia="en-GB"/>
              </w:rPr>
              <w:t>PeriodicSRS</w:t>
            </w:r>
            <w:proofErr w:type="spellEnd"/>
          </w:p>
        </w:tc>
        <w:tc>
          <w:tcPr>
            <w:tcW w:w="7371" w:type="dxa"/>
          </w:tcPr>
          <w:p w14:paraId="516B442B"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soundingRS-UL-ConfigDedicated-r10</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258A4EF4" w14:textId="77777777" w:rsidTr="00626658">
        <w:trPr>
          <w:cantSplit/>
        </w:trPr>
        <w:tc>
          <w:tcPr>
            <w:tcW w:w="2268" w:type="dxa"/>
          </w:tcPr>
          <w:p w14:paraId="273F3418" w14:textId="77777777" w:rsidR="003324CC" w:rsidRPr="000E4E7F" w:rsidRDefault="003324CC" w:rsidP="00626658">
            <w:pPr>
              <w:pStyle w:val="TAL"/>
              <w:rPr>
                <w:i/>
                <w:lang w:eastAsia="en-GB"/>
              </w:rPr>
            </w:pPr>
            <w:proofErr w:type="spellStart"/>
            <w:r w:rsidRPr="000E4E7F">
              <w:rPr>
                <w:i/>
                <w:lang w:eastAsia="en-GB"/>
              </w:rPr>
              <w:t>PeriodicSRSPCell</w:t>
            </w:r>
            <w:proofErr w:type="spellEnd"/>
          </w:p>
        </w:tc>
        <w:tc>
          <w:tcPr>
            <w:tcW w:w="7371" w:type="dxa"/>
          </w:tcPr>
          <w:p w14:paraId="3EBE4C85" w14:textId="77777777" w:rsidR="003324CC" w:rsidRPr="000E4E7F" w:rsidRDefault="003324CC" w:rsidP="00626658">
            <w:pPr>
              <w:pStyle w:val="TAL"/>
              <w:rPr>
                <w:rFonts w:cs="Arial"/>
                <w:szCs w:val="18"/>
              </w:rPr>
            </w:pPr>
            <w:r w:rsidRPr="000E4E7F">
              <w:rPr>
                <w:rFonts w:cs="Arial"/>
                <w:szCs w:val="18"/>
              </w:rPr>
              <w:t xml:space="preserve">If </w:t>
            </w:r>
            <w:proofErr w:type="spellStart"/>
            <w:r w:rsidRPr="000E4E7F">
              <w:rPr>
                <w:i/>
              </w:rPr>
              <w:t>soundingRS</w:t>
            </w:r>
            <w:proofErr w:type="spellEnd"/>
            <w:r w:rsidRPr="000E4E7F">
              <w:rPr>
                <w:i/>
              </w:rPr>
              <w:t>-UL-</w:t>
            </w:r>
            <w:proofErr w:type="spellStart"/>
            <w:r w:rsidRPr="000E4E7F">
              <w:rPr>
                <w:i/>
              </w:rPr>
              <w:t>ConfigDedicated</w:t>
            </w:r>
            <w:proofErr w:type="spellEnd"/>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77BBC6FF" w14:textId="77777777" w:rsidTr="00626658">
        <w:trPr>
          <w:cantSplit/>
        </w:trPr>
        <w:tc>
          <w:tcPr>
            <w:tcW w:w="2268" w:type="dxa"/>
          </w:tcPr>
          <w:p w14:paraId="4603A8CD" w14:textId="77777777" w:rsidR="003324CC" w:rsidRPr="000E4E7F" w:rsidRDefault="003324CC" w:rsidP="00626658">
            <w:pPr>
              <w:pStyle w:val="TAL"/>
              <w:rPr>
                <w:i/>
                <w:lang w:eastAsia="en-GB"/>
              </w:rPr>
            </w:pPr>
            <w:proofErr w:type="spellStart"/>
            <w:r w:rsidRPr="000E4E7F">
              <w:rPr>
                <w:i/>
                <w:lang w:eastAsia="en-GB"/>
              </w:rPr>
              <w:t>PeriodicSRSExt</w:t>
            </w:r>
            <w:proofErr w:type="spellEnd"/>
          </w:p>
        </w:tc>
        <w:tc>
          <w:tcPr>
            <w:tcW w:w="7371" w:type="dxa"/>
          </w:tcPr>
          <w:p w14:paraId="156FA93A"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soundingRS-UL-ConfigDedicatedUpPTsExt-r13</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208EE485" w14:textId="77777777" w:rsidTr="00626658">
        <w:trPr>
          <w:cantSplit/>
        </w:trPr>
        <w:tc>
          <w:tcPr>
            <w:tcW w:w="2268" w:type="dxa"/>
          </w:tcPr>
          <w:p w14:paraId="79CE15ED" w14:textId="77777777" w:rsidR="003324CC" w:rsidRPr="000E4E7F" w:rsidRDefault="003324CC" w:rsidP="00626658">
            <w:pPr>
              <w:pStyle w:val="TAL"/>
              <w:rPr>
                <w:i/>
                <w:noProof/>
                <w:lang w:eastAsia="en-GB"/>
              </w:rPr>
            </w:pPr>
            <w:r w:rsidRPr="000E4E7F">
              <w:rPr>
                <w:i/>
              </w:rPr>
              <w:t>PUCCH-Format4or5</w:t>
            </w:r>
          </w:p>
        </w:tc>
        <w:tc>
          <w:tcPr>
            <w:tcW w:w="7371" w:type="dxa"/>
          </w:tcPr>
          <w:p w14:paraId="722C1783" w14:textId="77777777" w:rsidR="003324CC" w:rsidRPr="000E4E7F" w:rsidRDefault="003324CC" w:rsidP="00626658">
            <w:pPr>
              <w:pStyle w:val="TAL"/>
              <w:rPr>
                <w:lang w:eastAsia="en-GB"/>
              </w:rPr>
            </w:pPr>
            <w:r w:rsidRPr="000E4E7F">
              <w:rPr>
                <w:lang w:eastAsia="en-GB"/>
              </w:rPr>
              <w:t xml:space="preserve">The field is mandatory present with </w:t>
            </w:r>
            <w:r w:rsidRPr="000E4E7F">
              <w:rPr>
                <w:i/>
              </w:rPr>
              <w:t>pucch-Format-v1370</w:t>
            </w:r>
            <w:r w:rsidRPr="000E4E7F">
              <w:t xml:space="preserve"> set to </w:t>
            </w:r>
            <w:r w:rsidRPr="000E4E7F">
              <w:rPr>
                <w:i/>
              </w:rPr>
              <w:t>setup</w:t>
            </w:r>
            <w:r w:rsidRPr="000E4E7F">
              <w:t xml:space="preserve"> </w:t>
            </w:r>
            <w:r w:rsidRPr="000E4E7F">
              <w:rPr>
                <w:lang w:eastAsia="en-GB"/>
              </w:rPr>
              <w:t xml:space="preserve">if </w:t>
            </w:r>
            <w:r w:rsidRPr="000E4E7F">
              <w:rPr>
                <w:i/>
              </w:rPr>
              <w:t>pucch-ConfigDedicated-r13</w:t>
            </w:r>
            <w:r w:rsidRPr="000E4E7F">
              <w:t xml:space="preserve"> is configured and </w:t>
            </w:r>
            <w:r w:rsidRPr="000E4E7F">
              <w:rPr>
                <w:i/>
              </w:rPr>
              <w:t xml:space="preserve">pucch-ConfigDedicated-r13 </w:t>
            </w:r>
            <w:r w:rsidRPr="000E4E7F">
              <w:t>indicates PUCCH format 4 or PUCCH format 5; otherwise it is not present and the UE shall delete any existing value for this field.</w:t>
            </w:r>
          </w:p>
        </w:tc>
      </w:tr>
      <w:tr w:rsidR="003324CC" w:rsidRPr="000E4E7F" w14:paraId="4F78ABC2" w14:textId="77777777" w:rsidTr="00626658">
        <w:trPr>
          <w:cantSplit/>
        </w:trPr>
        <w:tc>
          <w:tcPr>
            <w:tcW w:w="2268" w:type="dxa"/>
          </w:tcPr>
          <w:p w14:paraId="24E17365" w14:textId="77777777" w:rsidR="003324CC" w:rsidRPr="000E4E7F" w:rsidRDefault="003324CC" w:rsidP="00626658">
            <w:pPr>
              <w:pStyle w:val="TAL"/>
              <w:rPr>
                <w:i/>
                <w:noProof/>
                <w:lang w:eastAsia="en-GB"/>
              </w:rPr>
            </w:pPr>
            <w:r w:rsidRPr="000E4E7F">
              <w:rPr>
                <w:i/>
                <w:noProof/>
                <w:lang w:eastAsia="en-GB"/>
              </w:rPr>
              <w:t>PUCCH-SCell1</w:t>
            </w:r>
          </w:p>
        </w:tc>
        <w:tc>
          <w:tcPr>
            <w:tcW w:w="7371" w:type="dxa"/>
          </w:tcPr>
          <w:p w14:paraId="7814C28E" w14:textId="77777777" w:rsidR="003324CC" w:rsidRPr="000E4E7F" w:rsidRDefault="003324CC" w:rsidP="00626658">
            <w:pPr>
              <w:pStyle w:val="TAL"/>
              <w:rPr>
                <w:lang w:eastAsia="en-GB"/>
              </w:rPr>
            </w:pPr>
            <w:r w:rsidRPr="000E4E7F">
              <w:rPr>
                <w:lang w:eastAsia="en-GB"/>
              </w:rPr>
              <w:t xml:space="preserve">The field is optionally present, need OR, for </w:t>
            </w:r>
            <w:proofErr w:type="spellStart"/>
            <w:r w:rsidRPr="000E4E7F">
              <w:rPr>
                <w:lang w:eastAsia="en-GB"/>
              </w:rPr>
              <w:t>SCell</w:t>
            </w:r>
            <w:proofErr w:type="spellEnd"/>
            <w:r w:rsidRPr="000E4E7F">
              <w:rPr>
                <w:lang w:eastAsia="en-GB"/>
              </w:rPr>
              <w:t xml:space="preserve"> not configured with </w:t>
            </w:r>
            <w:r w:rsidRPr="000E4E7F">
              <w:rPr>
                <w:i/>
                <w:lang w:eastAsia="en-GB"/>
              </w:rPr>
              <w:t>pucch-configDedicated-r13</w:t>
            </w:r>
            <w:r w:rsidRPr="000E4E7F">
              <w:rPr>
                <w:lang w:eastAsia="en-GB"/>
              </w:rPr>
              <w:t>. Otherwise it is not present.</w:t>
            </w:r>
          </w:p>
        </w:tc>
      </w:tr>
      <w:tr w:rsidR="003324CC" w:rsidRPr="000E4E7F" w14:paraId="110F22D3" w14:textId="77777777" w:rsidTr="00626658">
        <w:trPr>
          <w:cantSplit/>
        </w:trPr>
        <w:tc>
          <w:tcPr>
            <w:tcW w:w="2268" w:type="dxa"/>
          </w:tcPr>
          <w:p w14:paraId="63621A26" w14:textId="77777777" w:rsidR="003324CC" w:rsidRPr="000E4E7F" w:rsidRDefault="003324CC" w:rsidP="00626658">
            <w:pPr>
              <w:pStyle w:val="TAL"/>
              <w:rPr>
                <w:i/>
                <w:lang w:eastAsia="en-GB"/>
              </w:rPr>
            </w:pPr>
            <w:r w:rsidRPr="000E4E7F">
              <w:rPr>
                <w:i/>
                <w:lang w:eastAsia="en-GB"/>
              </w:rPr>
              <w:t>PUSCH-</w:t>
            </w:r>
            <w:proofErr w:type="spellStart"/>
            <w:r w:rsidRPr="000E4E7F">
              <w:rPr>
                <w:i/>
                <w:lang w:eastAsia="en-GB"/>
              </w:rPr>
              <w:t>SCell</w:t>
            </w:r>
            <w:proofErr w:type="spellEnd"/>
          </w:p>
        </w:tc>
        <w:tc>
          <w:tcPr>
            <w:tcW w:w="7371" w:type="dxa"/>
          </w:tcPr>
          <w:p w14:paraId="45921A7E"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 xml:space="preserve">pusch-ConfigDedicatedSCell-r10 and pusch-ConfigDedicated-v1130 </w:t>
            </w:r>
            <w:r w:rsidRPr="000E4E7F">
              <w:rPr>
                <w:lang w:eastAsia="en-GB"/>
              </w:rPr>
              <w:t>are absent. Otherwise the field is not present</w:t>
            </w:r>
          </w:p>
        </w:tc>
      </w:tr>
      <w:tr w:rsidR="003324CC" w:rsidRPr="000E4E7F" w14:paraId="2095AA78" w14:textId="77777777" w:rsidTr="00626658">
        <w:trPr>
          <w:cantSplit/>
        </w:trPr>
        <w:tc>
          <w:tcPr>
            <w:tcW w:w="2268" w:type="dxa"/>
          </w:tcPr>
          <w:p w14:paraId="0CB7C455" w14:textId="77777777" w:rsidR="003324CC" w:rsidRPr="000E4E7F" w:rsidRDefault="003324CC" w:rsidP="00626658">
            <w:pPr>
              <w:pStyle w:val="TAL"/>
              <w:rPr>
                <w:i/>
                <w:noProof/>
                <w:lang w:eastAsia="en-GB"/>
              </w:rPr>
            </w:pPr>
            <w:r w:rsidRPr="000E4E7F">
              <w:rPr>
                <w:i/>
                <w:noProof/>
                <w:lang w:eastAsia="en-GB"/>
              </w:rPr>
              <w:t>PUSCH-SCell1</w:t>
            </w:r>
          </w:p>
        </w:tc>
        <w:tc>
          <w:tcPr>
            <w:tcW w:w="7371" w:type="dxa"/>
          </w:tcPr>
          <w:p w14:paraId="00F3B5E4" w14:textId="77777777" w:rsidR="003324CC" w:rsidRPr="000E4E7F" w:rsidRDefault="003324CC" w:rsidP="00626658">
            <w:pPr>
              <w:pStyle w:val="TAL"/>
              <w:rPr>
                <w:lang w:eastAsia="en-GB"/>
              </w:rPr>
            </w:pPr>
            <w:r w:rsidRPr="000E4E7F">
              <w:rPr>
                <w:lang w:eastAsia="en-GB"/>
              </w:rPr>
              <w:t xml:space="preserve">The field is optionally present, need ON, for </w:t>
            </w:r>
            <w:proofErr w:type="spellStart"/>
            <w:r w:rsidRPr="000E4E7F">
              <w:rPr>
                <w:lang w:eastAsia="en-GB"/>
              </w:rPr>
              <w:t>SCell</w:t>
            </w:r>
            <w:proofErr w:type="spellEnd"/>
            <w:r w:rsidRPr="000E4E7F">
              <w:rPr>
                <w:lang w:eastAsia="en-GB"/>
              </w:rPr>
              <w:t xml:space="preserve"> not configured with </w:t>
            </w:r>
            <w:r w:rsidRPr="000E4E7F">
              <w:rPr>
                <w:i/>
                <w:lang w:eastAsia="en-GB"/>
              </w:rPr>
              <w:t>pucch-configDedicated-r13</w:t>
            </w:r>
            <w:r w:rsidRPr="000E4E7F">
              <w:rPr>
                <w:lang w:eastAsia="en-GB"/>
              </w:rPr>
              <w:t>. Otherwise it is not present.</w:t>
            </w:r>
          </w:p>
        </w:tc>
      </w:tr>
      <w:tr w:rsidR="003324CC" w:rsidRPr="000E4E7F" w14:paraId="3FFC327C" w14:textId="77777777" w:rsidTr="00626658">
        <w:trPr>
          <w:cantSplit/>
        </w:trPr>
        <w:tc>
          <w:tcPr>
            <w:tcW w:w="2268" w:type="dxa"/>
            <w:tcBorders>
              <w:top w:val="single" w:sz="4" w:space="0" w:color="808080"/>
              <w:left w:val="single" w:sz="4" w:space="0" w:color="808080"/>
              <w:bottom w:val="single" w:sz="4" w:space="0" w:color="808080"/>
              <w:right w:val="single" w:sz="4" w:space="0" w:color="808080"/>
            </w:tcBorders>
          </w:tcPr>
          <w:p w14:paraId="28B991BE" w14:textId="77777777" w:rsidR="003324CC" w:rsidRPr="000E4E7F" w:rsidRDefault="003324CC" w:rsidP="00626658">
            <w:pPr>
              <w:pStyle w:val="TAL"/>
              <w:rPr>
                <w:i/>
                <w:noProof/>
                <w:lang w:eastAsia="en-GB"/>
              </w:rPr>
            </w:pPr>
            <w:r w:rsidRPr="000E4E7F">
              <w:rPr>
                <w:i/>
                <w:noProof/>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7218E453" w14:textId="77777777" w:rsidR="003324CC" w:rsidRPr="000E4E7F" w:rsidRDefault="003324CC" w:rsidP="00626658">
            <w:pPr>
              <w:pStyle w:val="TAL"/>
              <w:rPr>
                <w:lang w:eastAsia="en-GB"/>
              </w:rPr>
            </w:pPr>
            <w:r w:rsidRPr="000E4E7F">
              <w:rPr>
                <w:lang w:eastAsia="en-GB"/>
              </w:rPr>
              <w:t xml:space="preserve">The field is mandatory present if </w:t>
            </w:r>
            <w:proofErr w:type="spellStart"/>
            <w:r w:rsidRPr="000E4E7F">
              <w:rPr>
                <w:i/>
                <w:lang w:eastAsia="en-GB"/>
              </w:rPr>
              <w:t>cellIdentification</w:t>
            </w:r>
            <w:proofErr w:type="spellEnd"/>
            <w:r w:rsidRPr="000E4E7F">
              <w:rPr>
                <w:lang w:eastAsia="en-GB"/>
              </w:rPr>
              <w:t xml:space="preserve"> is present; otherwise it is optional, need ON.</w:t>
            </w:r>
          </w:p>
        </w:tc>
      </w:tr>
      <w:tr w:rsidR="003324CC" w:rsidRPr="000E4E7F" w14:paraId="19538FDB" w14:textId="77777777" w:rsidTr="00626658">
        <w:trPr>
          <w:cantSplit/>
        </w:trPr>
        <w:tc>
          <w:tcPr>
            <w:tcW w:w="2268" w:type="dxa"/>
            <w:tcBorders>
              <w:top w:val="single" w:sz="4" w:space="0" w:color="808080"/>
              <w:left w:val="single" w:sz="4" w:space="0" w:color="808080"/>
              <w:bottom w:val="single" w:sz="4" w:space="0" w:color="808080"/>
              <w:right w:val="single" w:sz="4" w:space="0" w:color="808080"/>
            </w:tcBorders>
          </w:tcPr>
          <w:p w14:paraId="492997B0" w14:textId="77777777" w:rsidR="003324CC" w:rsidRPr="000E4E7F" w:rsidRDefault="003324CC" w:rsidP="00626658">
            <w:pPr>
              <w:pStyle w:val="TAL"/>
              <w:rPr>
                <w:i/>
                <w:noProof/>
                <w:lang w:eastAsia="en-GB"/>
              </w:rPr>
            </w:pPr>
            <w:r w:rsidRPr="000E4E7F">
              <w:rPr>
                <w:i/>
                <w:lang w:eastAsia="zh-CN"/>
              </w:rPr>
              <w:t>SRS-Trigger-</w:t>
            </w:r>
            <w:proofErr w:type="spellStart"/>
            <w:r w:rsidRPr="000E4E7F">
              <w:rPr>
                <w:i/>
                <w:lang w:eastAsia="zh-CN"/>
              </w:rPr>
              <w:t>TypeA</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5BAD1034" w14:textId="77777777" w:rsidR="003324CC" w:rsidRPr="000E4E7F" w:rsidRDefault="003324CC" w:rsidP="00626658">
            <w:pPr>
              <w:pStyle w:val="TAL"/>
              <w:rPr>
                <w:lang w:eastAsia="zh-CN"/>
              </w:rPr>
            </w:pPr>
            <w:r w:rsidRPr="000E4E7F">
              <w:rPr>
                <w:lang w:eastAsia="en-GB"/>
              </w:rPr>
              <w:t>The field is mandatory present</w:t>
            </w:r>
            <w:r w:rsidRPr="000E4E7F">
              <w:rPr>
                <w:lang w:eastAsia="zh-CN"/>
              </w:rPr>
              <w:t xml:space="preserve"> if </w:t>
            </w:r>
            <w:r w:rsidRPr="000E4E7F">
              <w:rPr>
                <w:i/>
              </w:rPr>
              <w:t>typeA-SRS-TPC-PDCCH-Group-r14</w:t>
            </w:r>
            <w:r w:rsidRPr="000E4E7F">
              <w:t xml:space="preserve"> is present. Otherwise the field is not present and the UE shall delete any existing value for this field.</w:t>
            </w:r>
          </w:p>
        </w:tc>
      </w:tr>
    </w:tbl>
    <w:p w14:paraId="35C28CCA" w14:textId="77777777" w:rsidR="003324CC" w:rsidRPr="000E4E7F" w:rsidRDefault="003324CC" w:rsidP="003324CC"/>
    <w:p w14:paraId="039FFF1F" w14:textId="77777777" w:rsidR="003324CC" w:rsidRPr="000E4E7F" w:rsidRDefault="003324CC" w:rsidP="003324CC">
      <w:pPr>
        <w:pStyle w:val="NO"/>
      </w:pPr>
      <w:r w:rsidRPr="000E4E7F">
        <w:t>NOTE 1:</w:t>
      </w:r>
      <w:r w:rsidRPr="000E4E7F">
        <w:tab/>
        <w:t xml:space="preserve">During handover, the UE performs a MAC reset, which involves reverting to the default CQI/ SRS/ SR configuration in accordance with clause 5.3.13 and TS 36.321 [6], clauses 5.9 and 5.2. Hence, for these parts of the dedicated radio resource configuration, the default configuration (rather than the configuration used in the source </w:t>
      </w:r>
      <w:proofErr w:type="spellStart"/>
      <w:r w:rsidRPr="000E4E7F">
        <w:t>PCell</w:t>
      </w:r>
      <w:proofErr w:type="spellEnd"/>
      <w:r w:rsidRPr="000E4E7F">
        <w:t xml:space="preserve">) is used as the basis for the delta </w:t>
      </w:r>
      <w:proofErr w:type="spellStart"/>
      <w:r w:rsidRPr="000E4E7F">
        <w:t>signalling</w:t>
      </w:r>
      <w:proofErr w:type="spellEnd"/>
      <w:r w:rsidRPr="000E4E7F">
        <w:t xml:space="preserve"> that is included in the message used to perform handover.</w:t>
      </w:r>
    </w:p>
    <w:p w14:paraId="2C0B04A8" w14:textId="77777777" w:rsidR="003324CC" w:rsidRPr="000E4E7F" w:rsidRDefault="003324CC" w:rsidP="003324CC">
      <w:pPr>
        <w:pStyle w:val="NO"/>
      </w:pPr>
      <w:r w:rsidRPr="000E4E7F">
        <w:t>NOTE 2:</w:t>
      </w:r>
      <w:r w:rsidRPr="000E4E7F">
        <w:tab/>
        <w:t xml:space="preserve">Since delta </w:t>
      </w:r>
      <w:proofErr w:type="spellStart"/>
      <w:r w:rsidRPr="000E4E7F">
        <w:t>signalling</w:t>
      </w:r>
      <w:proofErr w:type="spellEnd"/>
      <w:r w:rsidRPr="000E4E7F">
        <w:t xml:space="preserve"> is not supported for the common </w:t>
      </w:r>
      <w:proofErr w:type="spellStart"/>
      <w:r w:rsidRPr="000E4E7F">
        <w:t>SCell</w:t>
      </w:r>
      <w:proofErr w:type="spellEnd"/>
      <w:r w:rsidRPr="000E4E7F">
        <w:t xml:space="preserve"> configuration, E-UTRAN can only add or release the uplink of an </w:t>
      </w:r>
      <w:proofErr w:type="spellStart"/>
      <w:r w:rsidRPr="000E4E7F">
        <w:t>SCell</w:t>
      </w:r>
      <w:proofErr w:type="spellEnd"/>
      <w:r w:rsidRPr="000E4E7F">
        <w:t xml:space="preserve"> by releasing and adding the concerned </w:t>
      </w:r>
      <w:proofErr w:type="spellStart"/>
      <w:r w:rsidRPr="000E4E7F">
        <w:t>SCell</w:t>
      </w:r>
      <w:proofErr w:type="spellEnd"/>
      <w:r w:rsidRPr="000E4E7F">
        <w:t>.</w:t>
      </w:r>
    </w:p>
    <w:p w14:paraId="48E8A184" w14:textId="77777777" w:rsidR="00FB3EAA" w:rsidRDefault="00FB3EAA" w:rsidP="00FB3EAA"/>
    <w:p w14:paraId="1F54BB3A" w14:textId="77777777" w:rsidR="009B3697" w:rsidRDefault="009B3697" w:rsidP="009B3697">
      <w:pPr>
        <w:rPr>
          <w:iCs/>
        </w:rPr>
      </w:pPr>
      <w:bookmarkStart w:id="587" w:name="_Toc29343740"/>
      <w:bookmarkStart w:id="588" w:name="_Toc29342601"/>
      <w:bookmarkStart w:id="589" w:name="_Toc20487306"/>
      <w:r w:rsidRPr="007C1BAC">
        <w:rPr>
          <w:iCs/>
          <w:highlight w:val="yellow"/>
        </w:rPr>
        <w:t>&lt;&lt;unchanged text skipped&gt;&gt;</w:t>
      </w:r>
    </w:p>
    <w:p w14:paraId="3BAE2174" w14:textId="77777777" w:rsidR="00ED4294" w:rsidRPr="000E4E7F" w:rsidRDefault="00ED4294" w:rsidP="00ED4294">
      <w:pPr>
        <w:pStyle w:val="Heading4"/>
      </w:pPr>
      <w:bookmarkStart w:id="590" w:name="_Toc36567009"/>
      <w:bookmarkStart w:id="591" w:name="_Toc36810449"/>
      <w:bookmarkStart w:id="592" w:name="_Toc36846813"/>
      <w:bookmarkStart w:id="593" w:name="_Toc36939466"/>
      <w:bookmarkStart w:id="594" w:name="_Toc37082446"/>
      <w:bookmarkEnd w:id="587"/>
      <w:bookmarkEnd w:id="588"/>
      <w:bookmarkEnd w:id="589"/>
      <w:r w:rsidRPr="000E4E7F">
        <w:t>–</w:t>
      </w:r>
      <w:r w:rsidRPr="000E4E7F">
        <w:tab/>
      </w:r>
      <w:r w:rsidRPr="000E4E7F">
        <w:rPr>
          <w:i/>
          <w:iCs/>
          <w:noProof/>
        </w:rPr>
        <w:t>PUR-Config</w:t>
      </w:r>
      <w:bookmarkEnd w:id="590"/>
      <w:bookmarkEnd w:id="591"/>
      <w:bookmarkEnd w:id="592"/>
      <w:bookmarkEnd w:id="593"/>
      <w:bookmarkEnd w:id="594"/>
    </w:p>
    <w:p w14:paraId="22462B58" w14:textId="77777777" w:rsidR="00ED4294" w:rsidRPr="000E4E7F" w:rsidRDefault="00ED4294" w:rsidP="00ED4294">
      <w:r w:rsidRPr="000E4E7F">
        <w:t xml:space="preserve">The IE </w:t>
      </w:r>
      <w:r w:rsidRPr="000E4E7F">
        <w:rPr>
          <w:i/>
          <w:noProof/>
        </w:rPr>
        <w:t>PUR-Config</w:t>
      </w:r>
      <w:r w:rsidRPr="000E4E7F">
        <w:t xml:space="preserve"> is used to specify the PUR configuration.</w:t>
      </w:r>
    </w:p>
    <w:p w14:paraId="78F99E64" w14:textId="77777777" w:rsidR="00ED4294" w:rsidRPr="000E4E7F" w:rsidRDefault="00ED4294" w:rsidP="00ED4294">
      <w:pPr>
        <w:pStyle w:val="TH"/>
        <w:rPr>
          <w:i/>
          <w:noProof/>
        </w:rPr>
      </w:pPr>
      <w:r w:rsidRPr="000E4E7F">
        <w:rPr>
          <w:i/>
          <w:noProof/>
        </w:rPr>
        <w:t xml:space="preserve">PUR-Config </w:t>
      </w:r>
      <w:r w:rsidRPr="000E4E7F">
        <w:rPr>
          <w:noProof/>
        </w:rPr>
        <w:t>information element</w:t>
      </w:r>
    </w:p>
    <w:p w14:paraId="1B3E50DA" w14:textId="77777777" w:rsidR="00ED4294" w:rsidRPr="000E4E7F" w:rsidRDefault="00ED4294" w:rsidP="00ED4294">
      <w:pPr>
        <w:pStyle w:val="PL"/>
        <w:shd w:val="clear" w:color="auto" w:fill="E6E6E6"/>
      </w:pPr>
      <w:r w:rsidRPr="000E4E7F">
        <w:t>-- ASN1START</w:t>
      </w:r>
    </w:p>
    <w:p w14:paraId="40B06BAD" w14:textId="77777777" w:rsidR="00ED4294" w:rsidRPr="000E4E7F" w:rsidRDefault="00ED4294" w:rsidP="00ED4294">
      <w:pPr>
        <w:pStyle w:val="PL"/>
        <w:shd w:val="clear" w:color="auto" w:fill="E6E6E6"/>
      </w:pPr>
    </w:p>
    <w:p w14:paraId="4B1F9354" w14:textId="77777777" w:rsidR="00ED4294" w:rsidRPr="00F53E03" w:rsidRDefault="00ED4294" w:rsidP="00ED4294">
      <w:pPr>
        <w:pStyle w:val="PL"/>
        <w:shd w:val="clear" w:color="auto" w:fill="E6E6E6"/>
      </w:pPr>
      <w:r w:rsidRPr="00F53E03">
        <w:t>PUR-Config-r16 ::=</w:t>
      </w:r>
      <w:r w:rsidRPr="00F53E03">
        <w:tab/>
      </w:r>
      <w:r w:rsidRPr="00F53E03">
        <w:tab/>
        <w:t>SEQUENCE {</w:t>
      </w:r>
      <w:r w:rsidRPr="00F53E03">
        <w:tab/>
      </w:r>
    </w:p>
    <w:p w14:paraId="1563E24C" w14:textId="77EBCE6F" w:rsidR="00ED4294" w:rsidRPr="00F53E03" w:rsidDel="006D5D71" w:rsidRDefault="00ED4294" w:rsidP="006D5D71">
      <w:pPr>
        <w:pStyle w:val="PL"/>
        <w:shd w:val="clear" w:color="auto" w:fill="E6E6E6"/>
        <w:rPr>
          <w:del w:id="595" w:author="QC (Umesh)-v1" w:date="2020-04-22T17:54:00Z"/>
        </w:rPr>
      </w:pPr>
      <w:r w:rsidRPr="00F53E03">
        <w:tab/>
        <w:t>pur-ImplicitReleaseAfter-r16</w:t>
      </w:r>
      <w:r w:rsidRPr="00F53E03">
        <w:tab/>
      </w:r>
      <w:commentRangeStart w:id="596"/>
      <w:del w:id="597" w:author="QC (Umesh)-v1" w:date="2020-04-22T17:54:00Z">
        <w:r w:rsidRPr="00F53E03" w:rsidDel="006D5D71">
          <w:delText>CHOICE</w:delText>
        </w:r>
      </w:del>
      <w:commentRangeEnd w:id="596"/>
      <w:r w:rsidR="006D5D71" w:rsidRPr="00F53E03">
        <w:rPr>
          <w:rStyle w:val="CommentReference"/>
          <w:rFonts w:ascii="Times New Roman" w:eastAsia="MS Mincho" w:hAnsi="Times New Roman"/>
          <w:noProof w:val="0"/>
          <w:lang w:val="x-none" w:eastAsia="en-US"/>
        </w:rPr>
        <w:commentReference w:id="596"/>
      </w:r>
      <w:del w:id="598" w:author="QC (Umesh)-v1" w:date="2020-04-22T17:54:00Z">
        <w:r w:rsidRPr="00F53E03" w:rsidDel="006D5D71">
          <w:delText xml:space="preserve"> {</w:delText>
        </w:r>
      </w:del>
    </w:p>
    <w:p w14:paraId="33ED3CDA" w14:textId="4CE39C83" w:rsidR="00ED4294" w:rsidRPr="00F53E03" w:rsidDel="006D5D71" w:rsidRDefault="00ED4294" w:rsidP="006D5D71">
      <w:pPr>
        <w:pStyle w:val="PL"/>
        <w:shd w:val="clear" w:color="auto" w:fill="E6E6E6"/>
        <w:rPr>
          <w:del w:id="599" w:author="QC (Umesh)-v1" w:date="2020-04-22T17:54:00Z"/>
        </w:rPr>
      </w:pPr>
      <w:del w:id="600" w:author="QC (Umesh)-v1" w:date="2020-04-22T17:54:00Z">
        <w:r w:rsidRPr="00F53E03" w:rsidDel="006D5D71">
          <w:tab/>
        </w:r>
        <w:r w:rsidRPr="00F53E03" w:rsidDel="006D5D71">
          <w:tab/>
          <w:delText>release</w:delText>
        </w:r>
        <w:r w:rsidRPr="00F53E03" w:rsidDel="006D5D71">
          <w:tab/>
        </w:r>
        <w:r w:rsidRPr="00F53E03" w:rsidDel="006D5D71">
          <w:tab/>
        </w:r>
        <w:r w:rsidRPr="00F53E03" w:rsidDel="006D5D71">
          <w:tab/>
        </w:r>
        <w:r w:rsidRPr="00F53E03" w:rsidDel="006D5D71">
          <w:tab/>
        </w:r>
        <w:r w:rsidRPr="00F53E03" w:rsidDel="006D5D71">
          <w:tab/>
        </w:r>
        <w:r w:rsidRPr="00F53E03" w:rsidDel="006D5D71">
          <w:tab/>
        </w:r>
        <w:r w:rsidRPr="00F53E03" w:rsidDel="006D5D71">
          <w:tab/>
          <w:delText>NULL,</w:delText>
        </w:r>
      </w:del>
    </w:p>
    <w:p w14:paraId="2F44365C" w14:textId="2D3EE6B2" w:rsidR="00ED4294" w:rsidRPr="00F53E03" w:rsidDel="006D5D71" w:rsidRDefault="00ED4294" w:rsidP="006D5D71">
      <w:pPr>
        <w:pStyle w:val="PL"/>
        <w:shd w:val="clear" w:color="auto" w:fill="E6E6E6"/>
        <w:rPr>
          <w:del w:id="601" w:author="QC (Umesh)-v1" w:date="2020-04-22T17:55:00Z"/>
        </w:rPr>
      </w:pPr>
      <w:del w:id="602" w:author="QC (Umesh)-v1" w:date="2020-04-22T17:54:00Z">
        <w:r w:rsidRPr="00F53E03" w:rsidDel="006D5D71">
          <w:tab/>
        </w:r>
        <w:r w:rsidRPr="00F53E03" w:rsidDel="006D5D71">
          <w:tab/>
          <w:delText>setup</w:delText>
        </w:r>
        <w:r w:rsidRPr="00F53E03" w:rsidDel="006D5D71">
          <w:tab/>
        </w:r>
        <w:r w:rsidRPr="00F53E03" w:rsidDel="006D5D71">
          <w:tab/>
        </w:r>
        <w:r w:rsidRPr="00F53E03" w:rsidDel="006D5D71">
          <w:tab/>
        </w:r>
        <w:r w:rsidRPr="00F53E03" w:rsidDel="006D5D71">
          <w:tab/>
        </w:r>
        <w:r w:rsidRPr="00F53E03" w:rsidDel="006D5D71">
          <w:tab/>
        </w:r>
        <w:r w:rsidRPr="00F53E03" w:rsidDel="006D5D71">
          <w:tab/>
        </w:r>
        <w:r w:rsidRPr="00F53E03" w:rsidDel="006D5D71">
          <w:tab/>
        </w:r>
      </w:del>
      <w:r w:rsidRPr="00F53E03">
        <w:t>ENUMERATED {e2, e4, e8, spare}</w:t>
      </w:r>
    </w:p>
    <w:p w14:paraId="66E645FB" w14:textId="22509686" w:rsidR="00ED4294" w:rsidRPr="00F53E03" w:rsidRDefault="00ED4294" w:rsidP="0023340C">
      <w:pPr>
        <w:pStyle w:val="PL"/>
        <w:shd w:val="clear" w:color="auto" w:fill="E6E6E6"/>
      </w:pPr>
      <w:del w:id="603" w:author="QC (Umesh)-v1" w:date="2020-04-22T17:55:00Z">
        <w:r w:rsidRPr="00F53E03" w:rsidDel="006D5D71">
          <w:tab/>
          <w:delText>}</w:delText>
        </w:r>
        <w:r w:rsidRPr="00F53E03" w:rsidDel="006D5D71">
          <w:tab/>
        </w:r>
      </w:del>
      <w:r w:rsidRPr="00F53E03">
        <w:tab/>
        <w:t>OPTIONAL,</w:t>
      </w:r>
      <w:r w:rsidRPr="00F53E03">
        <w:tab/>
        <w:t>--</w:t>
      </w:r>
      <w:ins w:id="604" w:author="QC (Umesh)-v1" w:date="2020-04-22T22:33:00Z">
        <w:r w:rsidR="00954D81">
          <w:t xml:space="preserve"> </w:t>
        </w:r>
      </w:ins>
      <w:r w:rsidRPr="00F53E03">
        <w:t xml:space="preserve">Need </w:t>
      </w:r>
      <w:del w:id="605" w:author="QC (Umesh)-v1" w:date="2020-04-22T17:55:00Z">
        <w:r w:rsidRPr="00F53E03" w:rsidDel="006D5D71">
          <w:delText>ON</w:delText>
        </w:r>
      </w:del>
      <w:ins w:id="606" w:author="QC (Umesh)-v1" w:date="2020-04-22T17:55:00Z">
        <w:r w:rsidR="006D5D71" w:rsidRPr="00F53E03">
          <w:t>OR</w:t>
        </w:r>
      </w:ins>
    </w:p>
    <w:p w14:paraId="006A700A" w14:textId="0FE8A017" w:rsidR="00284D94" w:rsidRPr="00F53E03" w:rsidRDefault="00284D94" w:rsidP="00ED4294">
      <w:pPr>
        <w:pStyle w:val="PL"/>
        <w:shd w:val="clear" w:color="auto" w:fill="E6E6E6"/>
        <w:rPr>
          <w:ins w:id="607" w:author="QC (Umesh)" w:date="2020-04-08T22:57:00Z"/>
        </w:rPr>
      </w:pPr>
      <w:ins w:id="608" w:author="QC (Umesh)" w:date="2020-04-08T22:57:00Z">
        <w:r w:rsidRPr="00F53E03">
          <w:tab/>
          <w:t>pur-Periodicity-r16</w:t>
        </w:r>
        <w:r w:rsidRPr="00F53E03">
          <w:tab/>
        </w:r>
        <w:r w:rsidRPr="00F53E03">
          <w:tab/>
        </w:r>
        <w:r w:rsidRPr="00F53E03">
          <w:tab/>
        </w:r>
        <w:r w:rsidR="00261ED5" w:rsidRPr="00F53E03">
          <w:tab/>
        </w:r>
        <w:r w:rsidRPr="00F53E03">
          <w:t>ENUMERATED {n8, n16, n32, n64, n128, n256, n512, n1024, n2048, n4096, n8192, spare5</w:t>
        </w:r>
      </w:ins>
      <w:ins w:id="609" w:author="QC (Umesh)-v1" w:date="2020-04-22T10:27:00Z">
        <w:r w:rsidR="005955E2" w:rsidRPr="00F53E03">
          <w:t>, spare4, spare3, spare2, spare1</w:t>
        </w:r>
      </w:ins>
      <w:ins w:id="610" w:author="QC (Umesh)" w:date="2020-04-08T22:57:00Z">
        <w:r w:rsidRPr="00F53E03">
          <w:t>}</w:t>
        </w:r>
      </w:ins>
      <w:ins w:id="611" w:author="QC (Umesh)" w:date="2020-04-08T22:58:00Z">
        <w:r w:rsidR="00261ED5" w:rsidRPr="00F53E03">
          <w:tab/>
        </w:r>
        <w:r w:rsidR="00261ED5" w:rsidRPr="00F53E03">
          <w:tab/>
          <w:t>OPTIONAL,</w:t>
        </w:r>
        <w:r w:rsidR="00261ED5" w:rsidRPr="00F53E03">
          <w:tab/>
          <w:t>--Need ON</w:t>
        </w:r>
      </w:ins>
    </w:p>
    <w:p w14:paraId="2B1790DE" w14:textId="25712378" w:rsidR="00ED4294" w:rsidRPr="00F53E03" w:rsidRDefault="00ED4294" w:rsidP="00ED4294">
      <w:pPr>
        <w:pStyle w:val="PL"/>
        <w:shd w:val="clear" w:color="auto" w:fill="E6E6E6"/>
      </w:pPr>
      <w:r w:rsidRPr="00F53E03">
        <w:tab/>
        <w:t>pur-NumOccasions-r16</w:t>
      </w:r>
      <w:r w:rsidRPr="00F53E03">
        <w:tab/>
      </w:r>
      <w:r w:rsidRPr="00F53E03">
        <w:tab/>
      </w:r>
      <w:r w:rsidRPr="00F53E03">
        <w:tab/>
        <w:t>ENUMERATED {one, infinite},</w:t>
      </w:r>
    </w:p>
    <w:p w14:paraId="421D5097" w14:textId="77777777" w:rsidR="00ED4294" w:rsidRPr="00F53E03" w:rsidRDefault="00ED4294" w:rsidP="00ED4294">
      <w:pPr>
        <w:pStyle w:val="PL"/>
        <w:shd w:val="clear" w:color="auto" w:fill="E6E6E6"/>
      </w:pPr>
      <w:r w:rsidRPr="00F53E03">
        <w:tab/>
        <w:t>pur-RNTI-r16</w:t>
      </w:r>
      <w:r w:rsidRPr="00F53E03">
        <w:tab/>
      </w:r>
      <w:r w:rsidRPr="00F53E03">
        <w:tab/>
      </w:r>
      <w:r w:rsidRPr="00F53E03">
        <w:tab/>
      </w:r>
      <w:r w:rsidRPr="00F53E03">
        <w:tab/>
      </w:r>
      <w:r w:rsidRPr="00F53E03">
        <w:tab/>
        <w:t>C-RNTI</w:t>
      </w:r>
      <w:r w:rsidRPr="00F53E03">
        <w:tab/>
      </w:r>
      <w:r w:rsidRPr="00F53E03">
        <w:tab/>
      </w:r>
      <w:r w:rsidRPr="00F53E03">
        <w:tab/>
      </w:r>
      <w:r w:rsidRPr="00F53E03">
        <w:tab/>
      </w:r>
      <w:r w:rsidRPr="00F53E03">
        <w:tab/>
      </w:r>
      <w:r w:rsidRPr="00F53E03">
        <w:tab/>
        <w:t>OPTIONAL,</w:t>
      </w:r>
      <w:r w:rsidRPr="00F53E03">
        <w:tab/>
        <w:t>-- Need ON</w:t>
      </w:r>
    </w:p>
    <w:p w14:paraId="79A996AE" w14:textId="1AC4E172" w:rsidR="00ED4294" w:rsidRPr="00F53E03" w:rsidDel="008369FF" w:rsidRDefault="00ED4294" w:rsidP="00ED4294">
      <w:pPr>
        <w:pStyle w:val="PL"/>
        <w:shd w:val="clear" w:color="auto" w:fill="E6E6E6"/>
        <w:rPr>
          <w:del w:id="612" w:author="QC (Umesh)-v2" w:date="2020-04-28T17:09:00Z"/>
        </w:rPr>
      </w:pPr>
      <w:del w:id="613" w:author="QC (Umesh)-v2" w:date="2020-04-28T17:09:00Z">
        <w:r w:rsidRPr="00F53E03" w:rsidDel="008369FF">
          <w:tab/>
          <w:delText>ta-ValidationConfig-r16</w:delText>
        </w:r>
        <w:r w:rsidRPr="00F53E03" w:rsidDel="008369FF">
          <w:tab/>
        </w:r>
        <w:r w:rsidRPr="00F53E03" w:rsidDel="008369FF">
          <w:tab/>
        </w:r>
        <w:r w:rsidRPr="00F53E03" w:rsidDel="008369FF">
          <w:tab/>
          <w:delText>TA-ValidationConfig-r16</w:delText>
        </w:r>
        <w:r w:rsidRPr="00F53E03" w:rsidDel="008369FF">
          <w:tab/>
        </w:r>
        <w:r w:rsidRPr="00F53E03" w:rsidDel="008369FF">
          <w:tab/>
          <w:delText>OPTIONAL,</w:delText>
        </w:r>
        <w:r w:rsidRPr="00F53E03" w:rsidDel="008369FF">
          <w:tab/>
          <w:delText>-- Need ON</w:delText>
        </w:r>
      </w:del>
    </w:p>
    <w:p w14:paraId="4281783B" w14:textId="77777777" w:rsidR="00FD3481" w:rsidRDefault="008369FF" w:rsidP="00ED4294">
      <w:pPr>
        <w:pStyle w:val="PL"/>
        <w:shd w:val="clear" w:color="auto" w:fill="E6E6E6"/>
        <w:rPr>
          <w:ins w:id="614" w:author="QC (Umesh)-v2" w:date="2020-04-28T17:10:00Z"/>
        </w:rPr>
      </w:pPr>
      <w:ins w:id="615" w:author="QC (Umesh)-v2" w:date="2020-04-28T17:10:00Z">
        <w:r>
          <w:tab/>
        </w:r>
        <w:r w:rsidRPr="008369FF">
          <w:t>pur-TimeAlignmentTimer-r16</w:t>
        </w:r>
        <w:r w:rsidRPr="008369FF">
          <w:tab/>
        </w:r>
        <w:r w:rsidRPr="008369FF">
          <w:tab/>
          <w:t>INTEGER (1..8)</w:t>
        </w:r>
        <w:r w:rsidRPr="008369FF">
          <w:tab/>
        </w:r>
        <w:r w:rsidRPr="008369FF">
          <w:tab/>
        </w:r>
        <w:r w:rsidRPr="008369FF">
          <w:tab/>
        </w:r>
        <w:r w:rsidRPr="008369FF">
          <w:tab/>
          <w:t>OPTIONAL,</w:t>
        </w:r>
        <w:r w:rsidRPr="008369FF">
          <w:tab/>
          <w:t>--</w:t>
        </w:r>
        <w:r w:rsidR="00FD3481">
          <w:t xml:space="preserve"> </w:t>
        </w:r>
        <w:r w:rsidRPr="008369FF">
          <w:t>Need OR</w:t>
        </w:r>
      </w:ins>
    </w:p>
    <w:p w14:paraId="00F94309" w14:textId="61C763F2" w:rsidR="00FD3481" w:rsidRDefault="00FD3481" w:rsidP="00ED4294">
      <w:pPr>
        <w:pStyle w:val="PL"/>
        <w:shd w:val="clear" w:color="auto" w:fill="E6E6E6"/>
        <w:rPr>
          <w:ins w:id="616" w:author="QC (Umesh)-v2" w:date="2020-04-28T17:10:00Z"/>
        </w:rPr>
      </w:pPr>
      <w:ins w:id="617" w:author="QC (Umesh)-v2" w:date="2020-04-28T17:10:00Z">
        <w:r>
          <w:tab/>
        </w:r>
        <w:r w:rsidRPr="00F53E03">
          <w:t>pur-RSRP-ChangeThreshold-r16</w:t>
        </w:r>
      </w:ins>
      <w:ins w:id="618" w:author="QC (Umesh)-v2" w:date="2020-04-28T20:16:00Z">
        <w:r w:rsidR="00202BE3">
          <w:tab/>
        </w:r>
      </w:ins>
      <w:bookmarkStart w:id="619" w:name="_GoBack"/>
      <w:bookmarkEnd w:id="619"/>
      <w:ins w:id="620" w:author="QC (Umesh)-v2" w:date="2020-04-28T17:10:00Z">
        <w:r>
          <w:tab/>
          <w:t xml:space="preserve">SetupRelease </w:t>
        </w:r>
      </w:ins>
      <w:ins w:id="621" w:author="QC (Umesh)-v2" w:date="2020-04-28T17:11:00Z">
        <w:r>
          <w:t>{PUR</w:t>
        </w:r>
        <w:r w:rsidRPr="00F53E03">
          <w:t>-RSRP-ChangeThreshold-r16</w:t>
        </w:r>
        <w:r>
          <w:t xml:space="preserve">} </w:t>
        </w:r>
      </w:ins>
      <w:ins w:id="622" w:author="QC (Umesh)-v2" w:date="2020-04-28T17:12:00Z">
        <w:r w:rsidRPr="008369FF">
          <w:t>OPTIONAL,</w:t>
        </w:r>
        <w:r w:rsidRPr="008369FF">
          <w:tab/>
          <w:t>--</w:t>
        </w:r>
        <w:r>
          <w:t xml:space="preserve"> </w:t>
        </w:r>
        <w:r w:rsidRPr="008369FF">
          <w:t>Need O</w:t>
        </w:r>
        <w:r>
          <w:t>N</w:t>
        </w:r>
      </w:ins>
    </w:p>
    <w:p w14:paraId="7A068BA4" w14:textId="7BEE5329" w:rsidR="00ED4294" w:rsidRPr="00F53E03" w:rsidRDefault="00ED4294" w:rsidP="00ED4294">
      <w:pPr>
        <w:pStyle w:val="PL"/>
        <w:shd w:val="clear" w:color="auto" w:fill="E6E6E6"/>
      </w:pPr>
      <w:r w:rsidRPr="00F53E03">
        <w:tab/>
        <w:t>pur-StartTime-r16</w:t>
      </w:r>
      <w:r w:rsidRPr="00F53E03">
        <w:tab/>
      </w:r>
      <w:r w:rsidRPr="00F53E03">
        <w:tab/>
      </w:r>
      <w:r w:rsidRPr="00F53E03">
        <w:tab/>
      </w:r>
      <w:r w:rsidRPr="00F53E03">
        <w:tab/>
        <w:t>TypeFFS</w:t>
      </w:r>
      <w:r w:rsidRPr="00F53E03">
        <w:tab/>
      </w:r>
      <w:r w:rsidRPr="00F53E03">
        <w:tab/>
      </w:r>
      <w:r w:rsidRPr="00F53E03">
        <w:tab/>
      </w:r>
      <w:r w:rsidRPr="00F53E03">
        <w:tab/>
      </w:r>
      <w:r w:rsidRPr="00F53E03">
        <w:tab/>
      </w:r>
      <w:r w:rsidRPr="00F53E03">
        <w:tab/>
        <w:t>OPTIONAL,</w:t>
      </w:r>
      <w:r w:rsidRPr="00F53E03">
        <w:tab/>
        <w:t>-- Need ON</w:t>
      </w:r>
    </w:p>
    <w:p w14:paraId="68280B49" w14:textId="77777777" w:rsidR="00ED4294" w:rsidRPr="00F53E03" w:rsidRDefault="00ED4294" w:rsidP="00ED4294">
      <w:pPr>
        <w:pStyle w:val="PL"/>
        <w:shd w:val="clear" w:color="auto" w:fill="E6E6E6"/>
      </w:pPr>
      <w:r w:rsidRPr="00F53E03">
        <w:tab/>
        <w:t>pur-ResponseWindowTimer-r16</w:t>
      </w:r>
      <w:r w:rsidRPr="00F53E03">
        <w:tab/>
      </w:r>
      <w:r w:rsidRPr="00F53E03">
        <w:tab/>
        <w:t>ENUMERATED {sf240, sf480, sf960, sf1920, sf3840, sf5760, sf7680, sf10240}</w:t>
      </w:r>
      <w:r w:rsidRPr="00F53E03">
        <w:tab/>
      </w:r>
      <w:r w:rsidRPr="00F53E03">
        <w:tab/>
        <w:t>OPTIONAL,</w:t>
      </w:r>
      <w:r w:rsidRPr="00F53E03">
        <w:tab/>
        <w:t>-- Need ON</w:t>
      </w:r>
    </w:p>
    <w:p w14:paraId="6345E155" w14:textId="77777777" w:rsidR="00ED4294" w:rsidRPr="00F53E03" w:rsidRDefault="00ED4294" w:rsidP="00ED4294">
      <w:pPr>
        <w:pStyle w:val="PL"/>
        <w:shd w:val="clear" w:color="auto" w:fill="E6E6E6"/>
      </w:pPr>
      <w:r w:rsidRPr="00F53E03">
        <w:tab/>
        <w:t>pur-MPDCCH-Config-r16</w:t>
      </w:r>
      <w:r w:rsidRPr="00F53E03">
        <w:tab/>
      </w:r>
      <w:r w:rsidRPr="00F53E03">
        <w:tab/>
      </w:r>
      <w:r w:rsidRPr="00F53E03">
        <w:tab/>
        <w:t>PUR-MPDCCH-Config-r16</w:t>
      </w:r>
      <w:r w:rsidRPr="00F53E03">
        <w:tab/>
      </w:r>
      <w:r w:rsidRPr="00F53E03">
        <w:tab/>
        <w:t>OPTIONAL,</w:t>
      </w:r>
      <w:r w:rsidRPr="00F53E03">
        <w:tab/>
        <w:t xml:space="preserve">-- Need ON </w:t>
      </w:r>
    </w:p>
    <w:p w14:paraId="0AE276B7" w14:textId="77777777" w:rsidR="00ED4294" w:rsidRPr="00F53E03" w:rsidRDefault="00ED4294" w:rsidP="00ED4294">
      <w:pPr>
        <w:pStyle w:val="PL"/>
        <w:shd w:val="clear" w:color="auto" w:fill="E6E6E6"/>
      </w:pPr>
      <w:r w:rsidRPr="00F53E03">
        <w:tab/>
        <w:t>pur-PDSCH-FreqHopping-r16</w:t>
      </w:r>
      <w:r w:rsidRPr="00F53E03">
        <w:tab/>
      </w:r>
      <w:r w:rsidRPr="00F53E03">
        <w:tab/>
        <w:t>BOOLEAN,</w:t>
      </w:r>
    </w:p>
    <w:p w14:paraId="2CF0EF1F" w14:textId="77777777" w:rsidR="00ED4294" w:rsidRPr="00F53E03" w:rsidRDefault="00ED4294" w:rsidP="00ED4294">
      <w:pPr>
        <w:pStyle w:val="PL"/>
        <w:shd w:val="clear" w:color="auto" w:fill="E6E6E6"/>
      </w:pPr>
      <w:r w:rsidRPr="00F53E03">
        <w:tab/>
        <w:t>pur-PUCCH-Config-r16</w:t>
      </w:r>
      <w:r w:rsidRPr="00F53E03">
        <w:tab/>
      </w:r>
      <w:r w:rsidRPr="00F53E03">
        <w:tab/>
      </w:r>
      <w:r w:rsidRPr="00F53E03">
        <w:tab/>
        <w:t>PUR-PUCCH-Config-r16</w:t>
      </w:r>
      <w:r w:rsidRPr="00F53E03">
        <w:tab/>
      </w:r>
      <w:r w:rsidRPr="00F53E03">
        <w:tab/>
        <w:t>OPTIONAL,</w:t>
      </w:r>
      <w:r w:rsidRPr="00F53E03">
        <w:tab/>
        <w:t>-- Need ON</w:t>
      </w:r>
    </w:p>
    <w:p w14:paraId="32124B49" w14:textId="77777777" w:rsidR="00ED4294" w:rsidRPr="00F53E03" w:rsidRDefault="00ED4294" w:rsidP="00ED4294">
      <w:pPr>
        <w:pStyle w:val="PL"/>
        <w:shd w:val="clear" w:color="auto" w:fill="E6E6E6"/>
      </w:pPr>
      <w:r w:rsidRPr="00F53E03">
        <w:tab/>
        <w:t>pur-PUSCH-Config-r16</w:t>
      </w:r>
      <w:r w:rsidRPr="00F53E03">
        <w:tab/>
      </w:r>
      <w:r w:rsidRPr="00F53E03">
        <w:tab/>
      </w:r>
      <w:r w:rsidRPr="00F53E03">
        <w:tab/>
        <w:t>PUR-PUSCH-Config-r16</w:t>
      </w:r>
      <w:r w:rsidRPr="00F53E03">
        <w:tab/>
      </w:r>
      <w:r w:rsidRPr="00F53E03">
        <w:tab/>
        <w:t>OPTIONAL,</w:t>
      </w:r>
      <w:r w:rsidRPr="00F53E03">
        <w:tab/>
        <w:t>-- Need ON</w:t>
      </w:r>
    </w:p>
    <w:p w14:paraId="02DEECE4" w14:textId="77777777" w:rsidR="00ED4294" w:rsidRPr="00F53E03" w:rsidRDefault="00ED4294" w:rsidP="00ED4294">
      <w:pPr>
        <w:pStyle w:val="PL"/>
        <w:shd w:val="clear" w:color="auto" w:fill="E6E6E6"/>
      </w:pPr>
      <w:r w:rsidRPr="00F53E03">
        <w:tab/>
        <w:t>...</w:t>
      </w:r>
    </w:p>
    <w:p w14:paraId="3D32913D" w14:textId="77777777" w:rsidR="00ED4294" w:rsidRPr="00F53E03" w:rsidRDefault="00ED4294" w:rsidP="00ED4294">
      <w:pPr>
        <w:pStyle w:val="PL"/>
        <w:shd w:val="clear" w:color="auto" w:fill="E6E6E6"/>
      </w:pPr>
      <w:r w:rsidRPr="00F53E03">
        <w:t>}</w:t>
      </w:r>
    </w:p>
    <w:p w14:paraId="57FAA3A8" w14:textId="77777777" w:rsidR="00ED4294" w:rsidRPr="00F53E03" w:rsidRDefault="00ED4294" w:rsidP="00ED4294">
      <w:pPr>
        <w:pStyle w:val="PL"/>
        <w:shd w:val="clear" w:color="auto" w:fill="E6E6E6"/>
      </w:pPr>
    </w:p>
    <w:p w14:paraId="45655459" w14:textId="77777777" w:rsidR="00ED4294" w:rsidRPr="00F53E03" w:rsidRDefault="00ED4294" w:rsidP="00ED4294">
      <w:pPr>
        <w:pStyle w:val="PL"/>
        <w:shd w:val="clear" w:color="auto" w:fill="E6E6E6"/>
      </w:pPr>
      <w:r w:rsidRPr="00F53E03">
        <w:t>PUR-MPDCCH-Config-r16 ::=</w:t>
      </w:r>
      <w:r w:rsidRPr="00F53E03">
        <w:tab/>
      </w:r>
      <w:r w:rsidRPr="00F53E03">
        <w:tab/>
        <w:t>SEQUENCE {</w:t>
      </w:r>
    </w:p>
    <w:p w14:paraId="5B61BEE2" w14:textId="77777777" w:rsidR="00ED4294" w:rsidRPr="00F53E03" w:rsidRDefault="00ED4294" w:rsidP="00ED4294">
      <w:pPr>
        <w:pStyle w:val="PL"/>
        <w:shd w:val="clear" w:color="auto" w:fill="E6E6E6"/>
      </w:pPr>
      <w:r w:rsidRPr="00F53E03">
        <w:tab/>
        <w:t>mpdcch-FreqHopping-r16</w:t>
      </w:r>
      <w:r w:rsidRPr="00F53E03">
        <w:tab/>
      </w:r>
      <w:r w:rsidRPr="00F53E03">
        <w:tab/>
      </w:r>
      <w:r w:rsidRPr="00F53E03">
        <w:tab/>
        <w:t>BOOLEAN,</w:t>
      </w:r>
    </w:p>
    <w:p w14:paraId="4FE4DB29" w14:textId="77777777" w:rsidR="00ED4294" w:rsidRPr="00F53E03" w:rsidRDefault="00ED4294" w:rsidP="00ED4294">
      <w:pPr>
        <w:pStyle w:val="PL"/>
        <w:shd w:val="clear" w:color="auto" w:fill="E6E6E6"/>
      </w:pPr>
      <w:r w:rsidRPr="00F53E03">
        <w:tab/>
        <w:t>mpdcch-Narrowband-r16</w:t>
      </w:r>
      <w:r w:rsidRPr="00F53E03">
        <w:tab/>
      </w:r>
      <w:r w:rsidRPr="00F53E03">
        <w:tab/>
      </w:r>
      <w:r w:rsidRPr="00F53E03">
        <w:tab/>
        <w:t>INTEGER (1..maxAvailNarrowBands-r13),</w:t>
      </w:r>
    </w:p>
    <w:p w14:paraId="19B8A5CA" w14:textId="7BEDE2AF" w:rsidR="00ED4294" w:rsidRPr="00F53E03" w:rsidDel="00F57383" w:rsidRDefault="00ED4294" w:rsidP="00ED4294">
      <w:pPr>
        <w:pStyle w:val="PL"/>
        <w:shd w:val="clear" w:color="auto" w:fill="E6E6E6"/>
        <w:rPr>
          <w:del w:id="623" w:author="QC (Umesh)-v1" w:date="2020-04-22T22:44:00Z"/>
        </w:rPr>
      </w:pPr>
      <w:del w:id="624" w:author="QC (Umesh)-v1" w:date="2020-04-22T22:44:00Z">
        <w:r w:rsidRPr="00F53E03" w:rsidDel="00F57383">
          <w:tab/>
          <w:delText>mpdcch-PRB-Pairs-r16</w:delText>
        </w:r>
        <w:r w:rsidRPr="00F53E03" w:rsidDel="00F57383">
          <w:tab/>
        </w:r>
        <w:r w:rsidRPr="00F53E03" w:rsidDel="00F57383">
          <w:tab/>
        </w:r>
        <w:r w:rsidRPr="00F53E03" w:rsidDel="00F57383">
          <w:tab/>
        </w:r>
      </w:del>
      <w:del w:id="625" w:author="QC (Umesh)-v1" w:date="2020-04-22T20:32:00Z">
        <w:r w:rsidRPr="00F53E03" w:rsidDel="00FE2D75">
          <w:delText>TypeFFS</w:delText>
        </w:r>
      </w:del>
      <w:del w:id="626" w:author="QC (Umesh)-v1" w:date="2020-04-22T22:44:00Z">
        <w:r w:rsidRPr="00F53E03" w:rsidDel="00F57383">
          <w:delText>,</w:delText>
        </w:r>
      </w:del>
    </w:p>
    <w:p w14:paraId="51474D64" w14:textId="27099535" w:rsidR="00F57383" w:rsidRPr="000E4E7F" w:rsidRDefault="00F57383" w:rsidP="00F57383">
      <w:pPr>
        <w:pStyle w:val="PL"/>
        <w:shd w:val="clear" w:color="auto" w:fill="E6E6E6"/>
        <w:rPr>
          <w:ins w:id="627" w:author="QC (Umesh)-v1" w:date="2020-04-22T22:44:00Z"/>
        </w:rPr>
      </w:pPr>
      <w:ins w:id="628" w:author="QC (Umesh)-v1" w:date="2020-04-22T22:44:00Z">
        <w:r w:rsidRPr="000E4E7F">
          <w:tab/>
        </w:r>
      </w:ins>
      <w:ins w:id="629" w:author="QC (Umesh)-v1" w:date="2020-04-22T22:46:00Z">
        <w:r w:rsidR="0046538D">
          <w:t>mpdcch-PRB-</w:t>
        </w:r>
      </w:ins>
      <w:ins w:id="630" w:author="QC (Umesh)-v1" w:date="2020-04-22T22:47:00Z">
        <w:r w:rsidR="0046538D">
          <w:t>PairsConfig</w:t>
        </w:r>
      </w:ins>
      <w:ins w:id="631" w:author="QC (Umesh)-v1" w:date="2020-04-22T22:44:00Z">
        <w:r w:rsidRPr="000E4E7F">
          <w:t>-r1</w:t>
        </w:r>
      </w:ins>
      <w:ins w:id="632" w:author="QC (Umesh)-v1" w:date="2020-04-22T22:45:00Z">
        <w:r w:rsidR="0046538D">
          <w:t>6</w:t>
        </w:r>
      </w:ins>
      <w:ins w:id="633" w:author="QC (Umesh)-v1" w:date="2020-04-22T22:44:00Z">
        <w:r w:rsidRPr="000E4E7F">
          <w:tab/>
        </w:r>
        <w:r w:rsidRPr="000E4E7F">
          <w:tab/>
          <w:t>SEQUENCE{</w:t>
        </w:r>
      </w:ins>
    </w:p>
    <w:p w14:paraId="24A748C5" w14:textId="3C4575F1" w:rsidR="0046538D" w:rsidRPr="000E4E7F" w:rsidRDefault="0046538D" w:rsidP="0046538D">
      <w:pPr>
        <w:pStyle w:val="PL"/>
        <w:shd w:val="clear" w:color="auto" w:fill="E6E6E6"/>
        <w:rPr>
          <w:ins w:id="634" w:author="QC (Umesh)-v1" w:date="2020-04-22T22:47:00Z"/>
        </w:rPr>
      </w:pPr>
      <w:ins w:id="635" w:author="QC (Umesh)-v1" w:date="2020-04-22T22:47:00Z">
        <w:r w:rsidRPr="000E4E7F">
          <w:tab/>
        </w:r>
        <w:r w:rsidRPr="000E4E7F">
          <w:tab/>
          <w:t>numberPRB-Pairs-r1</w:t>
        </w:r>
        <w:r>
          <w:t>6</w:t>
        </w:r>
        <w:r w:rsidRPr="000E4E7F">
          <w:tab/>
        </w:r>
        <w:r w:rsidRPr="000E4E7F">
          <w:tab/>
        </w:r>
        <w:r w:rsidRPr="000E4E7F">
          <w:tab/>
        </w:r>
        <w:r w:rsidRPr="000E4E7F">
          <w:tab/>
          <w:t>ENUMERATED {n2, n4, n</w:t>
        </w:r>
        <w:r>
          <w:t>6, spare1</w:t>
        </w:r>
        <w:r w:rsidRPr="000E4E7F">
          <w:t>},</w:t>
        </w:r>
      </w:ins>
    </w:p>
    <w:p w14:paraId="409F798B" w14:textId="0508BD2F" w:rsidR="0046538D" w:rsidRPr="000E4E7F" w:rsidRDefault="0046538D" w:rsidP="0046538D">
      <w:pPr>
        <w:pStyle w:val="PL"/>
        <w:shd w:val="clear" w:color="auto" w:fill="E6E6E6"/>
        <w:rPr>
          <w:ins w:id="636" w:author="QC (Umesh)-v1" w:date="2020-04-22T22:47:00Z"/>
        </w:rPr>
      </w:pPr>
      <w:ins w:id="637" w:author="QC (Umesh)-v1" w:date="2020-04-22T22:47:00Z">
        <w:r w:rsidRPr="000E4E7F">
          <w:tab/>
        </w:r>
        <w:r w:rsidRPr="000E4E7F">
          <w:tab/>
          <w:t>resourceBlockAssignment-r11</w:t>
        </w:r>
        <w:r w:rsidRPr="000E4E7F">
          <w:tab/>
        </w:r>
        <w:r w:rsidRPr="000E4E7F">
          <w:tab/>
          <w:t>BIT STRING (</w:t>
        </w:r>
        <w:commentRangeStart w:id="638"/>
        <w:r w:rsidRPr="000E4E7F">
          <w:t>SIZE(4)</w:t>
        </w:r>
      </w:ins>
      <w:commentRangeEnd w:id="638"/>
      <w:ins w:id="639" w:author="QC (Umesh)-v1" w:date="2020-04-22T22:48:00Z">
        <w:r>
          <w:rPr>
            <w:rStyle w:val="CommentReference"/>
            <w:rFonts w:ascii="Times New Roman" w:eastAsia="MS Mincho" w:hAnsi="Times New Roman"/>
            <w:noProof w:val="0"/>
            <w:lang w:val="x-none" w:eastAsia="en-US"/>
          </w:rPr>
          <w:commentReference w:id="638"/>
        </w:r>
      </w:ins>
      <w:ins w:id="640" w:author="QC (Umesh)-v1" w:date="2020-04-22T22:47:00Z">
        <w:r w:rsidRPr="000E4E7F">
          <w:t>)</w:t>
        </w:r>
      </w:ins>
    </w:p>
    <w:p w14:paraId="47697F17" w14:textId="77777777" w:rsidR="00F57383" w:rsidRPr="000E4E7F" w:rsidRDefault="00F57383" w:rsidP="00F57383">
      <w:pPr>
        <w:pStyle w:val="PL"/>
        <w:shd w:val="clear" w:color="auto" w:fill="E6E6E6"/>
        <w:rPr>
          <w:ins w:id="641" w:author="QC (Umesh)-v1" w:date="2020-04-22T22:44:00Z"/>
        </w:rPr>
      </w:pPr>
      <w:ins w:id="642" w:author="QC (Umesh)-v1" w:date="2020-04-22T22:44:00Z">
        <w:r w:rsidRPr="000E4E7F">
          <w:tab/>
          <w:t>},</w:t>
        </w:r>
      </w:ins>
    </w:p>
    <w:p w14:paraId="5BBCED74" w14:textId="77777777" w:rsidR="00ED4294" w:rsidRPr="00F53E03" w:rsidRDefault="00ED4294" w:rsidP="00ED4294">
      <w:pPr>
        <w:pStyle w:val="PL"/>
        <w:shd w:val="clear" w:color="auto" w:fill="E6E6E6"/>
      </w:pPr>
      <w:r w:rsidRPr="00F53E03">
        <w:tab/>
        <w:t>mpdcch-NumRepetition-r16</w:t>
      </w:r>
      <w:r w:rsidRPr="00F53E03">
        <w:tab/>
      </w:r>
      <w:r w:rsidRPr="00F53E03">
        <w:tab/>
        <w:t>ENUMERATED {r1, r2, r4, r8, r16, r32, r64, r128, r256},</w:t>
      </w:r>
    </w:p>
    <w:p w14:paraId="79EE6862" w14:textId="77777777" w:rsidR="00ED4294" w:rsidRPr="00F53E03" w:rsidRDefault="00ED4294" w:rsidP="00ED4294">
      <w:pPr>
        <w:pStyle w:val="PL"/>
        <w:shd w:val="clear" w:color="auto" w:fill="E6E6E6"/>
      </w:pPr>
      <w:r w:rsidRPr="00F53E03">
        <w:tab/>
        <w:t>mpdcch-StartSF-UESS-r16</w:t>
      </w:r>
      <w:r w:rsidRPr="00F53E03">
        <w:tab/>
      </w:r>
      <w:r w:rsidRPr="00F53E03">
        <w:tab/>
      </w:r>
      <w:r w:rsidRPr="00F53E03">
        <w:tab/>
        <w:t>CHOICE {</w:t>
      </w:r>
    </w:p>
    <w:p w14:paraId="4A27715C" w14:textId="77777777" w:rsidR="00ED4294" w:rsidRPr="00F53E03" w:rsidRDefault="00ED4294" w:rsidP="00ED4294">
      <w:pPr>
        <w:pStyle w:val="PL"/>
        <w:shd w:val="clear" w:color="auto" w:fill="E6E6E6"/>
      </w:pPr>
      <w:r w:rsidRPr="00F53E03">
        <w:tab/>
      </w:r>
      <w:r w:rsidRPr="00F53E03">
        <w:tab/>
        <w:t>fdd</w:t>
      </w:r>
      <w:r w:rsidRPr="00F53E03">
        <w:tab/>
      </w:r>
      <w:r w:rsidRPr="00F53E03">
        <w:tab/>
      </w:r>
      <w:r w:rsidRPr="00F53E03">
        <w:tab/>
      </w:r>
      <w:r w:rsidRPr="00F53E03">
        <w:tab/>
      </w:r>
      <w:r w:rsidRPr="00F53E03">
        <w:tab/>
      </w:r>
      <w:r w:rsidRPr="00F53E03">
        <w:tab/>
      </w:r>
      <w:r w:rsidRPr="00F53E03">
        <w:tab/>
      </w:r>
      <w:r w:rsidRPr="00F53E03">
        <w:tab/>
        <w:t>ENUMERATED {v1, v1dot5, v2, v2dot5, v4, v5, v8, v10},</w:t>
      </w:r>
    </w:p>
    <w:p w14:paraId="6634B6B4" w14:textId="77777777" w:rsidR="00ED4294" w:rsidRPr="00F53E03" w:rsidRDefault="00ED4294" w:rsidP="00ED4294">
      <w:pPr>
        <w:pStyle w:val="PL"/>
        <w:shd w:val="clear" w:color="auto" w:fill="E6E6E6"/>
      </w:pPr>
      <w:r w:rsidRPr="00F53E03">
        <w:tab/>
      </w:r>
      <w:r w:rsidRPr="00F53E03">
        <w:tab/>
        <w:t>tdd</w:t>
      </w:r>
      <w:r w:rsidRPr="00F53E03">
        <w:tab/>
      </w:r>
      <w:r w:rsidRPr="00F53E03">
        <w:tab/>
      </w:r>
      <w:r w:rsidRPr="00F53E03">
        <w:tab/>
      </w:r>
      <w:r w:rsidRPr="00F53E03">
        <w:tab/>
      </w:r>
      <w:r w:rsidRPr="00F53E03">
        <w:tab/>
      </w:r>
      <w:r w:rsidRPr="00F53E03">
        <w:tab/>
      </w:r>
      <w:r w:rsidRPr="00F53E03">
        <w:tab/>
        <w:t>ENUMERATED {v1, v2, v4, v5, v8, v10, v20, spare1}</w:t>
      </w:r>
    </w:p>
    <w:p w14:paraId="0F5200E5" w14:textId="77777777" w:rsidR="00ED4294" w:rsidRPr="00F53E03" w:rsidRDefault="00ED4294" w:rsidP="00ED4294">
      <w:pPr>
        <w:pStyle w:val="PL"/>
        <w:shd w:val="clear" w:color="auto" w:fill="E6E6E6"/>
      </w:pPr>
      <w:r w:rsidRPr="00F53E03">
        <w:tab/>
        <w:t>},</w:t>
      </w:r>
    </w:p>
    <w:p w14:paraId="6E2D0401" w14:textId="372BD9B0" w:rsidR="007805DD" w:rsidRPr="000E4E7F" w:rsidRDefault="00ED4294" w:rsidP="007805DD">
      <w:pPr>
        <w:pStyle w:val="PL"/>
        <w:shd w:val="clear" w:color="auto" w:fill="E6E6E6"/>
        <w:rPr>
          <w:ins w:id="643" w:author="QC (Umesh)-v1" w:date="2020-04-22T23:00:00Z"/>
        </w:rPr>
      </w:pPr>
      <w:r w:rsidRPr="00F53E03">
        <w:tab/>
        <w:t>mpdcch-Offset-PUR-SS-r16</w:t>
      </w:r>
      <w:r w:rsidRPr="00F53E03">
        <w:tab/>
      </w:r>
      <w:commentRangeStart w:id="644"/>
      <w:del w:id="645" w:author="QC (Umesh)-v1" w:date="2020-04-22T23:00:00Z">
        <w:r w:rsidRPr="00F53E03" w:rsidDel="007805DD">
          <w:delText>TypeFFS</w:delText>
        </w:r>
        <w:commentRangeEnd w:id="644"/>
        <w:r w:rsidR="00F50C4C" w:rsidRPr="00F53E03" w:rsidDel="007805DD">
          <w:rPr>
            <w:rStyle w:val="CommentReference"/>
            <w:rFonts w:ascii="Times New Roman" w:eastAsia="MS Mincho" w:hAnsi="Times New Roman"/>
            <w:noProof w:val="0"/>
            <w:lang w:val="x-none" w:eastAsia="en-US"/>
          </w:rPr>
          <w:commentReference w:id="644"/>
        </w:r>
      </w:del>
      <w:del w:id="646" w:author="QC (Umesh)-v1" w:date="2020-04-22T23:01:00Z">
        <w:r w:rsidRPr="00F53E03" w:rsidDel="007805DD">
          <w:delText>,</w:delText>
        </w:r>
      </w:del>
      <w:ins w:id="647" w:author="QC (Umesh)-v1" w:date="2020-04-22T23:00:00Z">
        <w:r w:rsidR="007805DD" w:rsidRPr="000E4E7F">
          <w:t>ENUMERATED {zero, oneEighth, oneQuarter,</w:t>
        </w:r>
      </w:ins>
    </w:p>
    <w:p w14:paraId="4FFF8DFA" w14:textId="77777777" w:rsidR="007805DD" w:rsidRPr="000E4E7F" w:rsidRDefault="007805DD" w:rsidP="007805DD">
      <w:pPr>
        <w:pStyle w:val="PL"/>
        <w:shd w:val="clear" w:color="auto" w:fill="E6E6E6"/>
        <w:rPr>
          <w:ins w:id="648" w:author="QC (Umesh)-v1" w:date="2020-04-22T23:00:00Z"/>
        </w:rPr>
      </w:pPr>
      <w:ins w:id="649" w:author="QC (Umesh)-v1" w:date="2020-04-22T23:00: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ins>
    </w:p>
    <w:p w14:paraId="57F8FB13" w14:textId="7DADC578" w:rsidR="00ED4294" w:rsidRPr="00F53E03" w:rsidRDefault="007805DD" w:rsidP="007805DD">
      <w:pPr>
        <w:pStyle w:val="PL"/>
        <w:shd w:val="clear" w:color="auto" w:fill="E6E6E6"/>
      </w:pPr>
      <w:ins w:id="650" w:author="QC (Umesh)-v1" w:date="2020-04-22T23:00: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ins>
    </w:p>
    <w:p w14:paraId="05C4F65A" w14:textId="188A6EE4" w:rsidR="00ED4294" w:rsidRPr="00F53E03" w:rsidDel="00234728" w:rsidRDefault="00ED4294" w:rsidP="00ED4294">
      <w:pPr>
        <w:pStyle w:val="PL"/>
        <w:shd w:val="clear" w:color="auto" w:fill="E6E6E6"/>
        <w:rPr>
          <w:del w:id="651" w:author="QC (Umesh)-v1" w:date="2020-04-22T23:03:00Z"/>
        </w:rPr>
      </w:pPr>
      <w:del w:id="652" w:author="QC (Umesh)-v1" w:date="2020-04-22T23:03:00Z">
        <w:r w:rsidRPr="00F53E03" w:rsidDel="00234728">
          <w:tab/>
        </w:r>
        <w:commentRangeStart w:id="653"/>
        <w:r w:rsidRPr="00F53E03" w:rsidDel="00234728">
          <w:delText>mpdcch</w:delText>
        </w:r>
      </w:del>
      <w:commentRangeEnd w:id="653"/>
      <w:r w:rsidR="00234728">
        <w:rPr>
          <w:rStyle w:val="CommentReference"/>
          <w:rFonts w:ascii="Times New Roman" w:eastAsia="MS Mincho" w:hAnsi="Times New Roman"/>
          <w:noProof w:val="0"/>
          <w:lang w:val="x-none" w:eastAsia="en-US"/>
        </w:rPr>
        <w:commentReference w:id="653"/>
      </w:r>
      <w:del w:id="654" w:author="QC (Umesh)-v1" w:date="2020-04-22T23:03:00Z">
        <w:r w:rsidRPr="00F53E03" w:rsidDel="00234728">
          <w:delText>-SS-duration-r16</w:delText>
        </w:r>
        <w:r w:rsidRPr="00F53E03" w:rsidDel="00234728">
          <w:tab/>
        </w:r>
        <w:r w:rsidRPr="00F53E03" w:rsidDel="00234728">
          <w:tab/>
          <w:delText>TypeFFS</w:delText>
        </w:r>
      </w:del>
    </w:p>
    <w:p w14:paraId="702B8421" w14:textId="77777777" w:rsidR="00ED4294" w:rsidRPr="00F53E03" w:rsidRDefault="00ED4294" w:rsidP="00ED4294">
      <w:pPr>
        <w:pStyle w:val="PL"/>
        <w:shd w:val="clear" w:color="auto" w:fill="E6E6E6"/>
      </w:pPr>
      <w:r w:rsidRPr="00F53E03">
        <w:t>}</w:t>
      </w:r>
    </w:p>
    <w:p w14:paraId="5078D0FC" w14:textId="77777777" w:rsidR="00ED4294" w:rsidRPr="00F53E03" w:rsidRDefault="00ED4294" w:rsidP="00ED4294">
      <w:pPr>
        <w:pStyle w:val="PL"/>
        <w:shd w:val="clear" w:color="auto" w:fill="E6E6E6"/>
      </w:pPr>
    </w:p>
    <w:p w14:paraId="45F63C12" w14:textId="77777777" w:rsidR="00ED4294" w:rsidRPr="00F53E03" w:rsidRDefault="00ED4294" w:rsidP="00ED4294">
      <w:pPr>
        <w:pStyle w:val="PL"/>
        <w:shd w:val="clear" w:color="auto" w:fill="E6E6E6"/>
      </w:pPr>
      <w:r w:rsidRPr="00F53E03">
        <w:t>PUR-PUCCH-Config-r16 ::=</w:t>
      </w:r>
      <w:r w:rsidRPr="00F53E03">
        <w:tab/>
      </w:r>
      <w:r w:rsidRPr="00F53E03">
        <w:tab/>
      </w:r>
      <w:r w:rsidRPr="00F53E03">
        <w:tab/>
        <w:t>SEQUENCE {</w:t>
      </w:r>
    </w:p>
    <w:p w14:paraId="126B674B" w14:textId="77777777" w:rsidR="00ED4294" w:rsidRPr="00F53E03" w:rsidRDefault="00ED4294" w:rsidP="00ED4294">
      <w:pPr>
        <w:pStyle w:val="PL"/>
        <w:shd w:val="pct10" w:color="auto" w:fill="auto"/>
      </w:pPr>
      <w:r w:rsidRPr="00F53E03">
        <w:tab/>
        <w:t>n1PUCCH-AN-r16</w:t>
      </w:r>
      <w:r w:rsidRPr="00F53E03">
        <w:tab/>
      </w:r>
      <w:r w:rsidRPr="00F53E03">
        <w:tab/>
      </w:r>
      <w:r w:rsidRPr="00F53E03">
        <w:tab/>
      </w:r>
      <w:r w:rsidRPr="00F53E03">
        <w:tab/>
      </w:r>
      <w:r w:rsidRPr="00F53E03">
        <w:tab/>
      </w:r>
      <w:r w:rsidRPr="00F53E03">
        <w:tab/>
        <w:t>INTEGER (0..2047)</w:t>
      </w:r>
      <w:r w:rsidRPr="00F53E03">
        <w:tab/>
      </w:r>
      <w:r w:rsidRPr="00F53E03">
        <w:tab/>
      </w:r>
      <w:r w:rsidRPr="00F53E03">
        <w:tab/>
        <w:t>OPTIONAL,</w:t>
      </w:r>
      <w:r w:rsidRPr="00F53E03">
        <w:tab/>
        <w:t>-- Need ON</w:t>
      </w:r>
    </w:p>
    <w:p w14:paraId="3D66592D" w14:textId="77777777" w:rsidR="00ED4294" w:rsidRPr="00F53E03" w:rsidRDefault="00ED4294" w:rsidP="00ED4294">
      <w:pPr>
        <w:pStyle w:val="PL"/>
        <w:shd w:val="pct10" w:color="auto" w:fill="auto"/>
      </w:pPr>
      <w:r w:rsidRPr="00F53E03">
        <w:tab/>
        <w:t>pucch-NumRepetitionCE-Format1-r16</w:t>
      </w:r>
      <w:r w:rsidRPr="00F53E03">
        <w:tab/>
        <w:t>ENUMERATED {n1, n2, n4, n8}</w:t>
      </w:r>
      <w:r w:rsidRPr="00F53E03">
        <w:tab/>
        <w:t>OPTIONAL</w:t>
      </w:r>
      <w:r w:rsidRPr="00F53E03">
        <w:tab/>
        <w:t>-- Need ON</w:t>
      </w:r>
    </w:p>
    <w:p w14:paraId="1A77DE47" w14:textId="77777777" w:rsidR="00ED4294" w:rsidRPr="00F53E03" w:rsidRDefault="00ED4294" w:rsidP="00ED4294">
      <w:pPr>
        <w:pStyle w:val="PL"/>
        <w:shd w:val="clear" w:color="auto" w:fill="E6E6E6"/>
      </w:pPr>
      <w:r w:rsidRPr="00F53E03">
        <w:t>}</w:t>
      </w:r>
    </w:p>
    <w:p w14:paraId="039715D9" w14:textId="77777777" w:rsidR="00ED4294" w:rsidRPr="00F53E03" w:rsidRDefault="00ED4294" w:rsidP="00ED4294">
      <w:pPr>
        <w:pStyle w:val="PL"/>
        <w:shd w:val="clear" w:color="auto" w:fill="E6E6E6"/>
      </w:pPr>
    </w:p>
    <w:p w14:paraId="562DE751" w14:textId="77777777" w:rsidR="00ED4294" w:rsidRPr="00F53E03" w:rsidRDefault="00ED4294" w:rsidP="00ED4294">
      <w:pPr>
        <w:pStyle w:val="PL"/>
        <w:shd w:val="clear" w:color="auto" w:fill="E6E6E6"/>
      </w:pPr>
      <w:r w:rsidRPr="00F53E03">
        <w:t>PUR-PUSCH-Config-r16 ::=</w:t>
      </w:r>
      <w:r w:rsidRPr="00F53E03">
        <w:tab/>
      </w:r>
      <w:r w:rsidRPr="00F53E03">
        <w:tab/>
        <w:t>SEQUENCE {</w:t>
      </w:r>
    </w:p>
    <w:p w14:paraId="3A100530" w14:textId="1A6A9FA0" w:rsidR="00ED4294" w:rsidRPr="00F53E03" w:rsidRDefault="00ED4294" w:rsidP="00ED4294">
      <w:pPr>
        <w:pStyle w:val="PL"/>
        <w:shd w:val="clear" w:color="auto" w:fill="E6E6E6"/>
      </w:pPr>
      <w:r w:rsidRPr="00F53E03">
        <w:tab/>
        <w:t>pur-GrantInfo-r16</w:t>
      </w:r>
      <w:r w:rsidRPr="00F53E03">
        <w:tab/>
      </w:r>
      <w:r w:rsidRPr="00F53E03">
        <w:tab/>
      </w:r>
      <w:r w:rsidRPr="00F53E03">
        <w:tab/>
      </w:r>
      <w:r w:rsidRPr="00F53E03">
        <w:tab/>
        <w:t>CHOICE {</w:t>
      </w:r>
    </w:p>
    <w:p w14:paraId="13A3D875" w14:textId="77777777" w:rsidR="00ED4294" w:rsidRPr="00F53E03" w:rsidRDefault="00ED4294" w:rsidP="00ED4294">
      <w:pPr>
        <w:pStyle w:val="PL"/>
        <w:shd w:val="clear" w:color="auto" w:fill="E6E6E6"/>
      </w:pPr>
      <w:r w:rsidRPr="00F53E03">
        <w:tab/>
      </w:r>
      <w:r w:rsidRPr="00F53E03">
        <w:tab/>
        <w:t>ce-ModeA</w:t>
      </w:r>
      <w:r w:rsidRPr="00F53E03">
        <w:tab/>
      </w:r>
      <w:r w:rsidRPr="00F53E03">
        <w:tab/>
      </w:r>
      <w:r w:rsidRPr="00F53E03">
        <w:tab/>
      </w:r>
      <w:r w:rsidRPr="00F53E03">
        <w:tab/>
      </w:r>
      <w:r w:rsidRPr="00F53E03">
        <w:tab/>
      </w:r>
      <w:r w:rsidRPr="00F53E03">
        <w:tab/>
        <w:t>SEQUENCE {</w:t>
      </w:r>
    </w:p>
    <w:p w14:paraId="0FB3C810" w14:textId="77777777" w:rsidR="00ED4294" w:rsidRPr="00F53E03" w:rsidRDefault="00ED4294" w:rsidP="00ED4294">
      <w:pPr>
        <w:pStyle w:val="PL"/>
        <w:shd w:val="clear" w:color="auto" w:fill="E6E6E6"/>
      </w:pPr>
      <w:r w:rsidRPr="00F53E03">
        <w:tab/>
      </w:r>
      <w:r w:rsidRPr="00F53E03">
        <w:tab/>
      </w:r>
      <w:r w:rsidRPr="00F53E03">
        <w:tab/>
        <w:t>numRUs-r16</w:t>
      </w:r>
      <w:r w:rsidRPr="00F53E03">
        <w:tab/>
      </w:r>
      <w:r w:rsidRPr="00F53E03">
        <w:tab/>
      </w:r>
      <w:r w:rsidRPr="00F53E03">
        <w:tab/>
      </w:r>
      <w:r w:rsidRPr="00F53E03">
        <w:tab/>
      </w:r>
      <w:r w:rsidRPr="00F53E03">
        <w:tab/>
      </w:r>
      <w:r w:rsidRPr="00F53E03">
        <w:tab/>
        <w:t>BIT STRING (SIZE(2)),</w:t>
      </w:r>
    </w:p>
    <w:p w14:paraId="7F0ED331" w14:textId="77777777" w:rsidR="00ED4294" w:rsidRPr="00F53E03" w:rsidRDefault="00ED4294" w:rsidP="00ED4294">
      <w:pPr>
        <w:pStyle w:val="PL"/>
        <w:shd w:val="clear" w:color="auto" w:fill="E6E6E6"/>
      </w:pPr>
      <w:r w:rsidRPr="00F53E03">
        <w:tab/>
      </w:r>
      <w:r w:rsidRPr="00F53E03">
        <w:tab/>
      </w:r>
      <w:r w:rsidRPr="00F53E03">
        <w:tab/>
        <w:t>prb-AllocationInfo-r16</w:t>
      </w:r>
      <w:r w:rsidRPr="00F53E03">
        <w:tab/>
      </w:r>
      <w:r w:rsidRPr="00F53E03">
        <w:tab/>
      </w:r>
      <w:r w:rsidRPr="00F53E03">
        <w:tab/>
        <w:t>BIT STRING (SIZE(10)),</w:t>
      </w:r>
    </w:p>
    <w:p w14:paraId="76C906A5" w14:textId="77777777" w:rsidR="00ED4294" w:rsidRPr="00F53E03" w:rsidRDefault="00ED4294" w:rsidP="00ED4294">
      <w:pPr>
        <w:pStyle w:val="PL"/>
        <w:shd w:val="clear" w:color="auto" w:fill="E6E6E6"/>
      </w:pPr>
      <w:r w:rsidRPr="00F53E03">
        <w:tab/>
      </w:r>
      <w:r w:rsidRPr="00F53E03">
        <w:tab/>
      </w:r>
      <w:r w:rsidRPr="00F53E03">
        <w:tab/>
        <w:t>mcs-r16</w:t>
      </w:r>
      <w:r w:rsidRPr="00F53E03">
        <w:tab/>
      </w:r>
      <w:r w:rsidRPr="00F53E03">
        <w:tab/>
      </w:r>
      <w:r w:rsidRPr="00F53E03">
        <w:tab/>
      </w:r>
      <w:r w:rsidRPr="00F53E03">
        <w:tab/>
      </w:r>
      <w:r w:rsidRPr="00F53E03">
        <w:tab/>
      </w:r>
      <w:r w:rsidRPr="00F53E03">
        <w:tab/>
      </w:r>
      <w:r w:rsidRPr="00F53E03">
        <w:tab/>
        <w:t>BIT STRING (SIZE(4)),</w:t>
      </w:r>
    </w:p>
    <w:p w14:paraId="5F21350F" w14:textId="6F42C974" w:rsidR="000B5D4F" w:rsidRPr="00F53E03" w:rsidRDefault="00ED4294" w:rsidP="00C8421F">
      <w:pPr>
        <w:pStyle w:val="PL"/>
        <w:shd w:val="clear" w:color="auto" w:fill="E6E6E6"/>
      </w:pPr>
      <w:r w:rsidRPr="00F53E03">
        <w:tab/>
      </w:r>
      <w:r w:rsidRPr="00F53E03">
        <w:tab/>
      </w:r>
      <w:r w:rsidRPr="00F53E03">
        <w:tab/>
        <w:t>numRepetitions-r16</w:t>
      </w:r>
      <w:r w:rsidRPr="00F53E03">
        <w:tab/>
      </w:r>
      <w:r w:rsidRPr="00F53E03">
        <w:tab/>
      </w:r>
      <w:r w:rsidRPr="00F53E03">
        <w:tab/>
      </w:r>
      <w:r w:rsidRPr="00F53E03">
        <w:tab/>
        <w:t>BIT STRING (SIZE(3))</w:t>
      </w:r>
    </w:p>
    <w:p w14:paraId="34B89274" w14:textId="77777777" w:rsidR="00ED4294" w:rsidRPr="00F53E03" w:rsidRDefault="00ED4294" w:rsidP="00ED4294">
      <w:pPr>
        <w:pStyle w:val="PL"/>
        <w:shd w:val="clear" w:color="auto" w:fill="E6E6E6"/>
      </w:pPr>
      <w:r w:rsidRPr="00F53E03">
        <w:tab/>
      </w:r>
      <w:r w:rsidRPr="00F53E03">
        <w:tab/>
        <w:t>},</w:t>
      </w:r>
    </w:p>
    <w:p w14:paraId="27D73D11" w14:textId="77777777" w:rsidR="00ED4294" w:rsidRPr="00F53E03" w:rsidRDefault="00ED4294" w:rsidP="00ED4294">
      <w:pPr>
        <w:pStyle w:val="PL"/>
        <w:shd w:val="clear" w:color="auto" w:fill="E6E6E6"/>
      </w:pPr>
      <w:r w:rsidRPr="00F53E03">
        <w:tab/>
      </w:r>
      <w:r w:rsidRPr="00F53E03">
        <w:tab/>
        <w:t>ce-ModeB</w:t>
      </w:r>
      <w:r w:rsidRPr="00F53E03">
        <w:tab/>
      </w:r>
      <w:r w:rsidRPr="00F53E03">
        <w:tab/>
      </w:r>
      <w:r w:rsidRPr="00F53E03">
        <w:tab/>
      </w:r>
      <w:r w:rsidRPr="00F53E03">
        <w:tab/>
      </w:r>
      <w:r w:rsidRPr="00F53E03">
        <w:tab/>
      </w:r>
      <w:r w:rsidRPr="00F53E03">
        <w:tab/>
        <w:t>SEQUENCE {</w:t>
      </w:r>
    </w:p>
    <w:p w14:paraId="074E6F40" w14:textId="77777777" w:rsidR="00ED4294" w:rsidRPr="00F53E03" w:rsidRDefault="00ED4294" w:rsidP="00ED4294">
      <w:pPr>
        <w:pStyle w:val="PL"/>
        <w:shd w:val="clear" w:color="auto" w:fill="E6E6E6"/>
      </w:pPr>
      <w:r w:rsidRPr="00F53E03">
        <w:tab/>
      </w:r>
      <w:r w:rsidRPr="00F53E03">
        <w:tab/>
      </w:r>
      <w:r w:rsidRPr="00F53E03">
        <w:tab/>
        <w:t>subPRB-Allocation-r16</w:t>
      </w:r>
      <w:r w:rsidRPr="00F53E03">
        <w:tab/>
      </w:r>
      <w:r w:rsidRPr="00F53E03">
        <w:tab/>
      </w:r>
      <w:r w:rsidRPr="00F53E03">
        <w:tab/>
        <w:t>BOOLEAN,</w:t>
      </w:r>
    </w:p>
    <w:p w14:paraId="670E94F5" w14:textId="77777777" w:rsidR="00ED4294" w:rsidRPr="00F53E03" w:rsidRDefault="00ED4294" w:rsidP="00ED4294">
      <w:pPr>
        <w:pStyle w:val="PL"/>
        <w:shd w:val="clear" w:color="auto" w:fill="E6E6E6"/>
      </w:pPr>
      <w:r w:rsidRPr="00F53E03">
        <w:tab/>
      </w:r>
      <w:r w:rsidRPr="00F53E03">
        <w:tab/>
      </w:r>
      <w:r w:rsidRPr="00F53E03">
        <w:tab/>
        <w:t>numRUs-r16</w:t>
      </w:r>
      <w:r w:rsidRPr="00F53E03">
        <w:tab/>
      </w:r>
      <w:r w:rsidRPr="00F53E03">
        <w:tab/>
      </w:r>
      <w:r w:rsidRPr="00F53E03">
        <w:tab/>
      </w:r>
      <w:r w:rsidRPr="00F53E03">
        <w:tab/>
      </w:r>
      <w:r w:rsidRPr="00F53E03">
        <w:tab/>
      </w:r>
      <w:r w:rsidRPr="00F53E03">
        <w:tab/>
        <w:t>BOOLEAN,</w:t>
      </w:r>
    </w:p>
    <w:p w14:paraId="35756960" w14:textId="77777777" w:rsidR="00ED4294" w:rsidRPr="00F53E03" w:rsidRDefault="00ED4294" w:rsidP="00ED4294">
      <w:pPr>
        <w:pStyle w:val="PL"/>
        <w:shd w:val="clear" w:color="auto" w:fill="E6E6E6"/>
      </w:pPr>
      <w:r w:rsidRPr="00F53E03">
        <w:tab/>
      </w:r>
      <w:r w:rsidRPr="00F53E03">
        <w:tab/>
      </w:r>
      <w:r w:rsidRPr="00F53E03">
        <w:tab/>
        <w:t>prb-AllocationInfo-r16</w:t>
      </w:r>
      <w:r w:rsidRPr="00F53E03">
        <w:tab/>
      </w:r>
      <w:r w:rsidRPr="00F53E03">
        <w:tab/>
      </w:r>
      <w:r w:rsidRPr="00F53E03">
        <w:tab/>
        <w:t>BIT STRING (SIZE(8)),</w:t>
      </w:r>
    </w:p>
    <w:p w14:paraId="745850B4" w14:textId="77777777" w:rsidR="00ED4294" w:rsidRPr="00F53E03" w:rsidRDefault="00ED4294" w:rsidP="00ED4294">
      <w:pPr>
        <w:pStyle w:val="PL"/>
        <w:shd w:val="clear" w:color="auto" w:fill="E6E6E6"/>
      </w:pPr>
      <w:r w:rsidRPr="00F53E03">
        <w:tab/>
      </w:r>
      <w:r w:rsidRPr="00F53E03">
        <w:tab/>
      </w:r>
      <w:r w:rsidRPr="00F53E03">
        <w:tab/>
        <w:t>mcs-r16</w:t>
      </w:r>
      <w:r w:rsidRPr="00F53E03">
        <w:tab/>
      </w:r>
      <w:r w:rsidRPr="00F53E03">
        <w:tab/>
      </w:r>
      <w:r w:rsidRPr="00F53E03">
        <w:tab/>
      </w:r>
      <w:r w:rsidRPr="00F53E03">
        <w:tab/>
      </w:r>
      <w:r w:rsidRPr="00F53E03">
        <w:tab/>
      </w:r>
      <w:r w:rsidRPr="00F53E03">
        <w:tab/>
      </w:r>
      <w:r w:rsidRPr="00F53E03">
        <w:tab/>
        <w:t>BIT STRING (SIZE(4)),</w:t>
      </w:r>
    </w:p>
    <w:p w14:paraId="7B1CF882" w14:textId="77777777" w:rsidR="00ED4294" w:rsidRPr="00F53E03" w:rsidRDefault="00ED4294" w:rsidP="00ED4294">
      <w:pPr>
        <w:pStyle w:val="PL"/>
        <w:shd w:val="clear" w:color="auto" w:fill="E6E6E6"/>
      </w:pPr>
      <w:r w:rsidRPr="00F53E03">
        <w:tab/>
      </w:r>
      <w:r w:rsidRPr="00F53E03">
        <w:tab/>
      </w:r>
      <w:r w:rsidRPr="00F53E03">
        <w:tab/>
        <w:t>numRepetitions-r16</w:t>
      </w:r>
      <w:r w:rsidRPr="00F53E03">
        <w:tab/>
      </w:r>
      <w:r w:rsidRPr="00F53E03">
        <w:tab/>
      </w:r>
      <w:r w:rsidRPr="00F53E03">
        <w:tab/>
      </w:r>
      <w:r w:rsidRPr="00F53E03">
        <w:tab/>
        <w:t>BIT STRING (SIZE(3))</w:t>
      </w:r>
    </w:p>
    <w:p w14:paraId="21767B74" w14:textId="77777777" w:rsidR="00ED4294" w:rsidRPr="00F53E03" w:rsidRDefault="00ED4294" w:rsidP="00ED4294">
      <w:pPr>
        <w:pStyle w:val="PL"/>
        <w:shd w:val="clear" w:color="auto" w:fill="E6E6E6"/>
      </w:pPr>
      <w:r w:rsidRPr="00F53E03">
        <w:tab/>
      </w:r>
      <w:r w:rsidRPr="00F53E03">
        <w:tab/>
        <w:t>}</w:t>
      </w:r>
    </w:p>
    <w:p w14:paraId="596ADE17" w14:textId="77777777" w:rsidR="00ED4294" w:rsidRPr="00F53E03" w:rsidRDefault="00ED4294" w:rsidP="00ED4294">
      <w:pPr>
        <w:pStyle w:val="PL"/>
        <w:shd w:val="clear" w:color="auto" w:fill="E6E6E6"/>
      </w:pPr>
      <w:r w:rsidRPr="00F53E03">
        <w:tab/>
        <w:t>}</w:t>
      </w:r>
      <w:r w:rsidRPr="00F53E03">
        <w:tab/>
        <w:t>OPTIONAL,</w:t>
      </w:r>
      <w:r w:rsidRPr="00F53E03">
        <w:tab/>
        <w:t>-- Need ON</w:t>
      </w:r>
    </w:p>
    <w:p w14:paraId="73D70719" w14:textId="62BB9FF9" w:rsidR="00ED4294" w:rsidRPr="00F53E03" w:rsidRDefault="00ED4294" w:rsidP="00ED4294">
      <w:pPr>
        <w:pStyle w:val="PL"/>
        <w:shd w:val="clear" w:color="auto" w:fill="E6E6E6"/>
      </w:pPr>
      <w:r w:rsidRPr="00F53E03">
        <w:tab/>
        <w:t>pur-PUSCH-FreqHopping-r16</w:t>
      </w:r>
      <w:r w:rsidRPr="00F53E03">
        <w:tab/>
      </w:r>
      <w:r w:rsidRPr="00F53E03">
        <w:tab/>
        <w:t>BOOLEAN,</w:t>
      </w:r>
    </w:p>
    <w:p w14:paraId="1B3835C2" w14:textId="77777777" w:rsidR="00ED4294" w:rsidRPr="00F53E03" w:rsidRDefault="00ED4294" w:rsidP="00ED4294">
      <w:pPr>
        <w:pStyle w:val="PL"/>
        <w:shd w:val="clear" w:color="auto" w:fill="E6E6E6"/>
      </w:pPr>
      <w:r w:rsidRPr="00F53E03">
        <w:tab/>
        <w:t>p0-UE-PUSCH-r16</w:t>
      </w:r>
      <w:r w:rsidRPr="00F53E03">
        <w:tab/>
      </w:r>
      <w:r w:rsidRPr="00F53E03">
        <w:tab/>
      </w:r>
      <w:r w:rsidRPr="00F53E03">
        <w:tab/>
      </w:r>
      <w:r w:rsidRPr="00F53E03">
        <w:tab/>
      </w:r>
      <w:r w:rsidRPr="00F53E03">
        <w:tab/>
        <w:t>INTEGER (-8..7),</w:t>
      </w:r>
    </w:p>
    <w:p w14:paraId="567307B3" w14:textId="77777777" w:rsidR="00ED4294" w:rsidRPr="00F53E03" w:rsidRDefault="00ED4294" w:rsidP="00ED4294">
      <w:pPr>
        <w:pStyle w:val="PL"/>
        <w:shd w:val="clear" w:color="auto" w:fill="E6E6E6"/>
      </w:pPr>
      <w:r w:rsidRPr="00F53E03">
        <w:tab/>
        <w:t>alpha-r16</w:t>
      </w:r>
      <w:r w:rsidRPr="00F53E03">
        <w:tab/>
      </w:r>
      <w:r w:rsidRPr="00F53E03">
        <w:tab/>
      </w:r>
      <w:r w:rsidRPr="00F53E03">
        <w:tab/>
      </w:r>
      <w:r w:rsidRPr="00F53E03">
        <w:tab/>
      </w:r>
      <w:r w:rsidRPr="00F53E03">
        <w:tab/>
      </w:r>
      <w:r w:rsidRPr="00F53E03">
        <w:tab/>
        <w:t>Alpha-r12,</w:t>
      </w:r>
    </w:p>
    <w:p w14:paraId="15FB4F06" w14:textId="6C0C0602" w:rsidR="00ED4294" w:rsidDel="00C8421F" w:rsidRDefault="00ED4294" w:rsidP="00ED4294">
      <w:pPr>
        <w:pStyle w:val="PL"/>
        <w:shd w:val="clear" w:color="auto" w:fill="E6E6E6"/>
        <w:rPr>
          <w:del w:id="655" w:author="QC (Umesh)-v1" w:date="2020-04-22T23:07:00Z"/>
        </w:rPr>
      </w:pPr>
      <w:r w:rsidRPr="00F53E03">
        <w:tab/>
        <w:t>pusch-CyclicShift-r16</w:t>
      </w:r>
      <w:r w:rsidRPr="00F53E03">
        <w:tab/>
      </w:r>
      <w:r w:rsidRPr="00F53E03">
        <w:tab/>
      </w:r>
      <w:r w:rsidRPr="00F53E03">
        <w:tab/>
      </w:r>
      <w:del w:id="656" w:author="QC (Umesh)-v1" w:date="2020-04-22T22:14:00Z">
        <w:r w:rsidRPr="00F53E03" w:rsidDel="00C94F74">
          <w:delText>INTEGER (0..6)</w:delText>
        </w:r>
      </w:del>
      <w:ins w:id="657" w:author="QC (Umesh)-v1" w:date="2020-04-22T22:14:00Z">
        <w:r w:rsidR="00C94F74" w:rsidRPr="00F53E03">
          <w:t>ENUMERATED {n0, n6}</w:t>
        </w:r>
      </w:ins>
      <w:ins w:id="658" w:author="QC (Umesh)-v1" w:date="2020-04-22T23:07:00Z">
        <w:r w:rsidR="00C8421F">
          <w:t>,</w:t>
        </w:r>
      </w:ins>
    </w:p>
    <w:p w14:paraId="65412A1D" w14:textId="58425E33" w:rsidR="00C8421F" w:rsidRDefault="00C8421F" w:rsidP="00C8421F">
      <w:pPr>
        <w:pStyle w:val="PL"/>
        <w:shd w:val="clear" w:color="auto" w:fill="E6E6E6"/>
        <w:rPr>
          <w:ins w:id="659" w:author="QC (Umesh)-v1" w:date="2020-04-22T23:08:00Z"/>
        </w:rPr>
      </w:pPr>
      <w:ins w:id="660" w:author="QC (Umesh)-v1" w:date="2020-04-22T23:08:00Z">
        <w:r>
          <w:tab/>
        </w:r>
      </w:ins>
      <w:commentRangeStart w:id="661"/>
      <w:ins w:id="662" w:author="QC (Umesh)-v1" w:date="2020-04-22T23:07:00Z">
        <w:r w:rsidRPr="00EA515B">
          <w:t>pusch</w:t>
        </w:r>
        <w:commentRangeEnd w:id="661"/>
        <w:r>
          <w:rPr>
            <w:rStyle w:val="CommentReference"/>
            <w:rFonts w:ascii="Times New Roman" w:eastAsia="MS Mincho" w:hAnsi="Times New Roman"/>
            <w:noProof w:val="0"/>
            <w:lang w:val="x-none" w:eastAsia="en-US"/>
          </w:rPr>
          <w:commentReference w:id="661"/>
        </w:r>
        <w:r w:rsidRPr="00EA515B">
          <w:t>-NB</w:t>
        </w:r>
      </w:ins>
      <w:ins w:id="663" w:author="QC (Umesh)-v1" w:date="2020-04-22T23:12:00Z">
        <w:r>
          <w:t>-</w:t>
        </w:r>
      </w:ins>
      <w:ins w:id="664" w:author="QC (Umesh)-v1" w:date="2020-04-22T23:07:00Z">
        <w:r w:rsidRPr="00EA515B">
          <w:t>MaxTBS-r16</w:t>
        </w:r>
      </w:ins>
      <w:ins w:id="665" w:author="QC (Umesh)-v1" w:date="2020-04-22T23:08:00Z">
        <w:r>
          <w:tab/>
        </w:r>
        <w:r>
          <w:tab/>
        </w:r>
      </w:ins>
      <w:ins w:id="666" w:author="QC (Umesh)-v1" w:date="2020-04-22T23:12:00Z">
        <w:r>
          <w:tab/>
        </w:r>
        <w:r>
          <w:tab/>
        </w:r>
      </w:ins>
      <w:ins w:id="667" w:author="QC (Umesh)-v1" w:date="2020-04-22T23:08:00Z">
        <w:r>
          <w:t>BOOLEAN</w:t>
        </w:r>
      </w:ins>
    </w:p>
    <w:p w14:paraId="6513495B" w14:textId="70F43FD1" w:rsidR="00ED4294" w:rsidRPr="00F53E03" w:rsidRDefault="00ED4294" w:rsidP="00C8421F">
      <w:pPr>
        <w:pStyle w:val="PL"/>
        <w:shd w:val="clear" w:color="auto" w:fill="E6E6E6"/>
      </w:pPr>
      <w:r w:rsidRPr="00F53E03">
        <w:t>}</w:t>
      </w:r>
    </w:p>
    <w:p w14:paraId="2FF22065" w14:textId="77777777" w:rsidR="00ED4294" w:rsidRPr="00F53E03" w:rsidRDefault="00ED4294" w:rsidP="00ED4294">
      <w:pPr>
        <w:pStyle w:val="PL"/>
        <w:shd w:val="clear" w:color="auto" w:fill="E6E6E6"/>
      </w:pPr>
    </w:p>
    <w:p w14:paraId="76D19196" w14:textId="6273B40E" w:rsidR="00ED4294" w:rsidRPr="00F53E03" w:rsidDel="008A528F" w:rsidRDefault="00ED4294" w:rsidP="00ED4294">
      <w:pPr>
        <w:pStyle w:val="PL"/>
        <w:shd w:val="clear" w:color="auto" w:fill="E6E6E6"/>
        <w:rPr>
          <w:del w:id="668" w:author="QC (Umesh)-v2" w:date="2020-04-28T17:13:00Z"/>
        </w:rPr>
      </w:pPr>
      <w:commentRangeStart w:id="669"/>
      <w:del w:id="670" w:author="QC (Umesh)-v2" w:date="2020-04-28T17:13:00Z">
        <w:r w:rsidRPr="00F53E03" w:rsidDel="008A528F">
          <w:delText>TA</w:delText>
        </w:r>
      </w:del>
      <w:commentRangeEnd w:id="669"/>
      <w:r w:rsidR="00862A30">
        <w:rPr>
          <w:rStyle w:val="CommentReference"/>
          <w:rFonts w:ascii="Times New Roman" w:eastAsia="MS Mincho" w:hAnsi="Times New Roman"/>
          <w:noProof w:val="0"/>
          <w:lang w:val="x-none" w:eastAsia="en-US"/>
        </w:rPr>
        <w:commentReference w:id="669"/>
      </w:r>
      <w:del w:id="671" w:author="QC (Umesh)-v2" w:date="2020-04-28T17:13:00Z">
        <w:r w:rsidRPr="00F53E03" w:rsidDel="008A528F">
          <w:delText>-ValidationConfig-r16 ::=</w:delText>
        </w:r>
        <w:r w:rsidRPr="00F53E03" w:rsidDel="008A528F">
          <w:tab/>
        </w:r>
        <w:r w:rsidRPr="00F53E03" w:rsidDel="008A528F">
          <w:tab/>
          <w:delText>SEQUENCE {</w:delText>
        </w:r>
      </w:del>
    </w:p>
    <w:p w14:paraId="60CB31F5" w14:textId="005FE796" w:rsidR="00ED4294" w:rsidRPr="00F53E03" w:rsidDel="008A528F" w:rsidRDefault="00ED4294" w:rsidP="001C0C5E">
      <w:pPr>
        <w:pStyle w:val="PL"/>
        <w:shd w:val="clear" w:color="auto" w:fill="E6E6E6"/>
        <w:rPr>
          <w:del w:id="672" w:author="QC (Umesh)-v2" w:date="2020-04-28T17:13:00Z"/>
        </w:rPr>
      </w:pPr>
      <w:del w:id="673" w:author="QC (Umesh)-v2" w:date="2020-04-28T17:13:00Z">
        <w:r w:rsidRPr="00F53E03" w:rsidDel="008A528F">
          <w:tab/>
          <w:delText>pur-TimeAlignmentTimer-r16</w:delText>
        </w:r>
        <w:r w:rsidRPr="00F53E03" w:rsidDel="008A528F">
          <w:tab/>
        </w:r>
        <w:r w:rsidRPr="00F53E03" w:rsidDel="008A528F">
          <w:tab/>
          <w:delText>CHOICE {</w:delText>
        </w:r>
      </w:del>
    </w:p>
    <w:p w14:paraId="6E48779E" w14:textId="23A69AF0" w:rsidR="00ED4294" w:rsidRPr="00F53E03" w:rsidDel="008A528F" w:rsidRDefault="00ED4294" w:rsidP="001C0C5E">
      <w:pPr>
        <w:pStyle w:val="PL"/>
        <w:shd w:val="clear" w:color="auto" w:fill="E6E6E6"/>
        <w:rPr>
          <w:del w:id="674" w:author="QC (Umesh)-v2" w:date="2020-04-28T17:13:00Z"/>
        </w:rPr>
      </w:pPr>
      <w:del w:id="675" w:author="QC (Umesh)-v2" w:date="2020-04-28T17:13:00Z">
        <w:r w:rsidRPr="00F53E03" w:rsidDel="008A528F">
          <w:tab/>
        </w:r>
        <w:r w:rsidRPr="00F53E03" w:rsidDel="008A528F">
          <w:tab/>
          <w:delText>release</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NULL,</w:delText>
        </w:r>
      </w:del>
    </w:p>
    <w:p w14:paraId="6D21CCA6" w14:textId="1CCF868C" w:rsidR="00ED4294" w:rsidRPr="00F53E03" w:rsidDel="008A528F" w:rsidRDefault="00ED4294" w:rsidP="00954D81">
      <w:pPr>
        <w:pStyle w:val="PL"/>
        <w:shd w:val="clear" w:color="auto" w:fill="E6E6E6"/>
        <w:rPr>
          <w:del w:id="676" w:author="QC (Umesh)-v2" w:date="2020-04-28T17:13:00Z"/>
        </w:rPr>
      </w:pPr>
      <w:del w:id="677" w:author="QC (Umesh)-v2" w:date="2020-04-28T17:13:00Z">
        <w:r w:rsidRPr="00F53E03" w:rsidDel="008A528F">
          <w:tab/>
        </w:r>
        <w:r w:rsidRPr="00F53E03" w:rsidDel="008A528F">
          <w:tab/>
          <w:delText>setup</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ENUMERATED {sXX, sYY, ffs}</w:delText>
        </w:r>
      </w:del>
    </w:p>
    <w:p w14:paraId="44B4FE01" w14:textId="31AEA106" w:rsidR="00ED4294" w:rsidRPr="00F53E03" w:rsidDel="008A528F" w:rsidRDefault="00ED4294" w:rsidP="00954D81">
      <w:pPr>
        <w:pStyle w:val="PL"/>
        <w:shd w:val="clear" w:color="auto" w:fill="E6E6E6"/>
        <w:rPr>
          <w:del w:id="678" w:author="QC (Umesh)-v2" w:date="2020-04-28T17:13:00Z"/>
        </w:rPr>
      </w:pPr>
      <w:del w:id="679" w:author="QC (Umesh)-v2" w:date="2020-04-28T17:13:00Z">
        <w:r w:rsidRPr="00F53E03" w:rsidDel="008A528F">
          <w:tab/>
          <w:delText>}</w:delText>
        </w:r>
        <w:r w:rsidRPr="00F53E03" w:rsidDel="008A528F">
          <w:tab/>
        </w:r>
        <w:r w:rsidRPr="00F53E03" w:rsidDel="008A528F">
          <w:tab/>
          <w:delText>OPTIONAL,</w:delText>
        </w:r>
        <w:r w:rsidRPr="00F53E03" w:rsidDel="008A528F">
          <w:tab/>
          <w:delText>--Need ON</w:delText>
        </w:r>
      </w:del>
    </w:p>
    <w:p w14:paraId="6E815662" w14:textId="6DB40AEA" w:rsidR="00ED4294" w:rsidRPr="00F53E03" w:rsidDel="008A528F" w:rsidRDefault="00ED4294" w:rsidP="00ED4294">
      <w:pPr>
        <w:pStyle w:val="PL"/>
        <w:shd w:val="clear" w:color="auto" w:fill="E6E6E6"/>
        <w:rPr>
          <w:del w:id="680" w:author="QC (Umesh)-v2" w:date="2020-04-28T17:13:00Z"/>
        </w:rPr>
      </w:pPr>
      <w:del w:id="681" w:author="QC (Umesh)-v2" w:date="2020-04-28T17:13:00Z">
        <w:r w:rsidRPr="00F53E03" w:rsidDel="008A528F">
          <w:tab/>
          <w:delText>pur-RSRP-ChangeThreshold-r16</w:delText>
        </w:r>
        <w:r w:rsidRPr="00F53E03" w:rsidDel="008A528F">
          <w:tab/>
          <w:delText>CHOICE {</w:delText>
        </w:r>
      </w:del>
    </w:p>
    <w:p w14:paraId="72DBEEA0" w14:textId="213C56E3" w:rsidR="00ED4294" w:rsidRPr="00F53E03" w:rsidDel="008A528F" w:rsidRDefault="00ED4294" w:rsidP="00ED4294">
      <w:pPr>
        <w:pStyle w:val="PL"/>
        <w:shd w:val="clear" w:color="auto" w:fill="E6E6E6"/>
        <w:rPr>
          <w:del w:id="682" w:author="QC (Umesh)-v2" w:date="2020-04-28T17:13:00Z"/>
        </w:rPr>
      </w:pPr>
      <w:del w:id="683" w:author="QC (Umesh)-v2" w:date="2020-04-28T17:13:00Z">
        <w:r w:rsidRPr="00F53E03" w:rsidDel="008A528F">
          <w:tab/>
        </w:r>
        <w:r w:rsidRPr="00F53E03" w:rsidDel="008A528F">
          <w:tab/>
          <w:delText>release</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NULL ,</w:delText>
        </w:r>
      </w:del>
    </w:p>
    <w:p w14:paraId="7A5E683B" w14:textId="3C396FF7" w:rsidR="00ED4294" w:rsidRPr="00F53E03" w:rsidDel="008A528F" w:rsidRDefault="00ED4294" w:rsidP="00ED4294">
      <w:pPr>
        <w:pStyle w:val="PL"/>
        <w:shd w:val="clear" w:color="auto" w:fill="E6E6E6"/>
        <w:rPr>
          <w:del w:id="684" w:author="QC (Umesh)-v2" w:date="2020-04-28T17:13:00Z"/>
        </w:rPr>
      </w:pPr>
      <w:del w:id="685" w:author="QC (Umesh)-v2" w:date="2020-04-28T17:13:00Z">
        <w:r w:rsidRPr="00F53E03" w:rsidDel="008A528F">
          <w:tab/>
        </w:r>
        <w:r w:rsidRPr="00F53E03" w:rsidDel="008A528F">
          <w:tab/>
          <w:delText>setup</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SEQUENCE {</w:delText>
        </w:r>
      </w:del>
    </w:p>
    <w:p w14:paraId="12D1A63C" w14:textId="644720A4" w:rsidR="00ED4294" w:rsidRPr="00F53E03" w:rsidDel="008A528F" w:rsidRDefault="00ED4294" w:rsidP="00ED4294">
      <w:pPr>
        <w:pStyle w:val="PL"/>
        <w:shd w:val="clear" w:color="auto" w:fill="E6E6E6"/>
        <w:rPr>
          <w:del w:id="686" w:author="QC (Umesh)-v2" w:date="2020-04-28T17:13:00Z"/>
        </w:rPr>
      </w:pPr>
      <w:del w:id="687" w:author="QC (Umesh)-v2" w:date="2020-04-28T17:13:00Z">
        <w:r w:rsidRPr="00F53E03" w:rsidDel="008A528F">
          <w:tab/>
        </w:r>
        <w:r w:rsidRPr="00F53E03" w:rsidDel="008A528F">
          <w:tab/>
        </w:r>
        <w:r w:rsidRPr="00F53E03" w:rsidDel="008A528F">
          <w:tab/>
          <w:delText>rsrp-IncreaseThresh-r16</w:delText>
        </w:r>
        <w:r w:rsidRPr="00F53E03" w:rsidDel="008A528F">
          <w:tab/>
        </w:r>
        <w:r w:rsidRPr="00F53E03" w:rsidDel="008A528F">
          <w:tab/>
        </w:r>
        <w:r w:rsidRPr="00F53E03" w:rsidDel="008A528F">
          <w:tab/>
          <w:delText>RSRP-ChangeThresh-r16,</w:delText>
        </w:r>
      </w:del>
    </w:p>
    <w:p w14:paraId="0FE2F696" w14:textId="25E858B3" w:rsidR="00ED4294" w:rsidRPr="00F53E03" w:rsidDel="008A528F" w:rsidRDefault="00ED4294" w:rsidP="00ED4294">
      <w:pPr>
        <w:pStyle w:val="PL"/>
        <w:shd w:val="clear" w:color="auto" w:fill="E6E6E6"/>
        <w:rPr>
          <w:del w:id="688" w:author="QC (Umesh)-v2" w:date="2020-04-28T17:13:00Z"/>
        </w:rPr>
      </w:pPr>
      <w:del w:id="689" w:author="QC (Umesh)-v2" w:date="2020-04-28T17:13:00Z">
        <w:r w:rsidRPr="00F53E03" w:rsidDel="008A528F">
          <w:tab/>
        </w:r>
        <w:r w:rsidRPr="00F53E03" w:rsidDel="008A528F">
          <w:tab/>
        </w:r>
        <w:r w:rsidRPr="00F53E03" w:rsidDel="008A528F">
          <w:tab/>
          <w:delText>rsrp-DecreaseThresh-r16</w:delText>
        </w:r>
        <w:r w:rsidRPr="00F53E03" w:rsidDel="008A528F">
          <w:tab/>
        </w:r>
        <w:r w:rsidRPr="00F53E03" w:rsidDel="008A528F">
          <w:tab/>
        </w:r>
        <w:r w:rsidRPr="00F53E03" w:rsidDel="008A528F">
          <w:tab/>
          <w:delText>RSRP-ChangeThresh-r16</w:delText>
        </w:r>
        <w:r w:rsidRPr="00F53E03" w:rsidDel="008A528F">
          <w:tab/>
          <w:delText>OPTIONAL</w:delText>
        </w:r>
        <w:r w:rsidRPr="00F53E03" w:rsidDel="008A528F">
          <w:tab/>
        </w:r>
        <w:r w:rsidRPr="00F53E03" w:rsidDel="008A528F">
          <w:tab/>
          <w:delText>--Need OP</w:delText>
        </w:r>
      </w:del>
    </w:p>
    <w:p w14:paraId="111A811B" w14:textId="501A4F1B" w:rsidR="00ED4294" w:rsidRPr="000E4E7F" w:rsidDel="008A528F" w:rsidRDefault="00ED4294" w:rsidP="00ED4294">
      <w:pPr>
        <w:pStyle w:val="PL"/>
        <w:shd w:val="clear" w:color="auto" w:fill="E6E6E6"/>
        <w:rPr>
          <w:del w:id="690" w:author="QC (Umesh)-v2" w:date="2020-04-28T17:13:00Z"/>
        </w:rPr>
      </w:pPr>
      <w:del w:id="691" w:author="QC (Umesh)-v2" w:date="2020-04-28T17:13:00Z">
        <w:r w:rsidRPr="00F53E03" w:rsidDel="008A528F">
          <w:tab/>
        </w:r>
        <w:r w:rsidRPr="00F53E03" w:rsidDel="008A528F">
          <w:tab/>
          <w:delText>}</w:delText>
        </w:r>
      </w:del>
    </w:p>
    <w:p w14:paraId="40D7AD85" w14:textId="340B4C6F" w:rsidR="00ED4294" w:rsidRPr="000E4E7F" w:rsidDel="008A528F" w:rsidRDefault="00ED4294" w:rsidP="00ED4294">
      <w:pPr>
        <w:pStyle w:val="PL"/>
        <w:shd w:val="clear" w:color="auto" w:fill="E6E6E6"/>
        <w:rPr>
          <w:del w:id="692" w:author="QC (Umesh)-v2" w:date="2020-04-28T17:13:00Z"/>
        </w:rPr>
      </w:pPr>
      <w:del w:id="693" w:author="QC (Umesh)-v2" w:date="2020-04-28T17:13:00Z">
        <w:r w:rsidRPr="000E4E7F" w:rsidDel="008A528F">
          <w:tab/>
          <w:delText>}</w:delText>
        </w:r>
        <w:r w:rsidRPr="000E4E7F" w:rsidDel="008A528F">
          <w:tab/>
        </w:r>
        <w:r w:rsidRPr="000E4E7F" w:rsidDel="008A528F">
          <w:tab/>
          <w:delText>OPTIONAL</w:delText>
        </w:r>
        <w:r w:rsidRPr="000E4E7F" w:rsidDel="008A528F">
          <w:tab/>
        </w:r>
        <w:r w:rsidRPr="000E4E7F" w:rsidDel="008A528F">
          <w:tab/>
          <w:delText>--Need ON</w:delText>
        </w:r>
      </w:del>
    </w:p>
    <w:p w14:paraId="2D289073" w14:textId="3D56F2FE" w:rsidR="00ED4294" w:rsidRPr="000E4E7F" w:rsidDel="008A528F" w:rsidRDefault="00ED4294" w:rsidP="00ED4294">
      <w:pPr>
        <w:pStyle w:val="PL"/>
        <w:shd w:val="clear" w:color="auto" w:fill="E6E6E6"/>
        <w:rPr>
          <w:del w:id="694" w:author="QC (Umesh)-v2" w:date="2020-04-28T17:13:00Z"/>
        </w:rPr>
      </w:pPr>
      <w:del w:id="695" w:author="QC (Umesh)-v2" w:date="2020-04-28T17:13:00Z">
        <w:r w:rsidRPr="000E4E7F" w:rsidDel="008A528F">
          <w:delText>}</w:delText>
        </w:r>
      </w:del>
    </w:p>
    <w:p w14:paraId="772AB729" w14:textId="60216447" w:rsidR="00214620" w:rsidRPr="00F53E03" w:rsidRDefault="00214620" w:rsidP="00214620">
      <w:pPr>
        <w:pStyle w:val="PL"/>
        <w:shd w:val="clear" w:color="auto" w:fill="E6E6E6"/>
        <w:rPr>
          <w:ins w:id="696" w:author="QC (Umesh)-v2" w:date="2020-04-28T17:12:00Z"/>
        </w:rPr>
      </w:pPr>
      <w:ins w:id="697" w:author="QC (Umesh)-v2" w:date="2020-04-28T17:12:00Z">
        <w:r>
          <w:t>PUR</w:t>
        </w:r>
        <w:r w:rsidRPr="00F53E03">
          <w:t>-RSRP-ChangeThreshold-r16</w:t>
        </w:r>
        <w:r>
          <w:t xml:space="preserve"> ::=</w:t>
        </w:r>
        <w:r w:rsidRPr="00F53E03">
          <w:tab/>
          <w:t>SEQUENCE {</w:t>
        </w:r>
      </w:ins>
    </w:p>
    <w:p w14:paraId="3CC1A8A4" w14:textId="73A17E35" w:rsidR="00214620" w:rsidRPr="00F53E03" w:rsidRDefault="00214620" w:rsidP="00214620">
      <w:pPr>
        <w:pStyle w:val="PL"/>
        <w:shd w:val="clear" w:color="auto" w:fill="E6E6E6"/>
        <w:rPr>
          <w:ins w:id="698" w:author="QC (Umesh)-v2" w:date="2020-04-28T17:12:00Z"/>
        </w:rPr>
      </w:pPr>
      <w:ins w:id="699" w:author="QC (Umesh)-v2" w:date="2020-04-28T17:12:00Z">
        <w:r w:rsidRPr="00F53E03">
          <w:tab/>
          <w:t>rsrp-IncreaseThresh-r16</w:t>
        </w:r>
        <w:r w:rsidRPr="00F53E03">
          <w:tab/>
        </w:r>
        <w:r w:rsidRPr="00F53E03">
          <w:tab/>
        </w:r>
        <w:r w:rsidRPr="00F53E03">
          <w:tab/>
        </w:r>
      </w:ins>
      <w:ins w:id="700" w:author="QC (Umesh)-v2" w:date="2020-04-28T17:13:00Z">
        <w:r w:rsidR="00066D5E">
          <w:tab/>
        </w:r>
      </w:ins>
      <w:ins w:id="701" w:author="QC (Umesh)-v2" w:date="2020-04-28T17:12:00Z">
        <w:r w:rsidRPr="00F53E03">
          <w:t>RSRP-ChangeThresh-r16,</w:t>
        </w:r>
      </w:ins>
    </w:p>
    <w:p w14:paraId="6C6F6D9F" w14:textId="1573BB0E" w:rsidR="00214620" w:rsidRPr="00F53E03" w:rsidRDefault="00214620" w:rsidP="00214620">
      <w:pPr>
        <w:pStyle w:val="PL"/>
        <w:shd w:val="clear" w:color="auto" w:fill="E6E6E6"/>
        <w:rPr>
          <w:ins w:id="702" w:author="QC (Umesh)-v2" w:date="2020-04-28T17:12:00Z"/>
        </w:rPr>
      </w:pPr>
      <w:ins w:id="703" w:author="QC (Umesh)-v2" w:date="2020-04-28T17:12:00Z">
        <w:r w:rsidRPr="00F53E03">
          <w:tab/>
          <w:t>rsrp-DecreaseThresh-r16</w:t>
        </w:r>
        <w:r w:rsidRPr="00F53E03">
          <w:tab/>
        </w:r>
        <w:r w:rsidRPr="00F53E03">
          <w:tab/>
        </w:r>
        <w:r w:rsidRPr="00F53E03">
          <w:tab/>
        </w:r>
      </w:ins>
      <w:ins w:id="704" w:author="QC (Umesh)-v2" w:date="2020-04-28T17:13:00Z">
        <w:r w:rsidR="00066D5E">
          <w:tab/>
        </w:r>
      </w:ins>
      <w:ins w:id="705" w:author="QC (Umesh)-v2" w:date="2020-04-28T17:12:00Z">
        <w:r w:rsidRPr="00F53E03">
          <w:t>RSRP-ChangeThresh-r16</w:t>
        </w:r>
        <w:r w:rsidRPr="00F53E03">
          <w:tab/>
          <w:t>OPTIONAL</w:t>
        </w:r>
        <w:r w:rsidRPr="00F53E03">
          <w:tab/>
        </w:r>
        <w:r w:rsidRPr="00F53E03">
          <w:tab/>
          <w:t>--Need OP</w:t>
        </w:r>
      </w:ins>
    </w:p>
    <w:p w14:paraId="2C10FD65" w14:textId="1485BAB8" w:rsidR="00214620" w:rsidRDefault="00214620" w:rsidP="00214620">
      <w:pPr>
        <w:pStyle w:val="PL"/>
        <w:shd w:val="clear" w:color="auto" w:fill="E6E6E6"/>
        <w:rPr>
          <w:ins w:id="706" w:author="QC (Umesh)-v2" w:date="2020-04-28T17:12:00Z"/>
        </w:rPr>
      </w:pPr>
      <w:ins w:id="707" w:author="QC (Umesh)-v2" w:date="2020-04-28T17:12:00Z">
        <w:r w:rsidRPr="00F53E03">
          <w:t>}</w:t>
        </w:r>
      </w:ins>
    </w:p>
    <w:p w14:paraId="2C5C00B6" w14:textId="77777777" w:rsidR="00214620" w:rsidRPr="000E4E7F" w:rsidRDefault="00214620" w:rsidP="00ED4294">
      <w:pPr>
        <w:pStyle w:val="PL"/>
        <w:shd w:val="clear" w:color="auto" w:fill="E6E6E6"/>
      </w:pPr>
    </w:p>
    <w:p w14:paraId="3F375FAA" w14:textId="77777777" w:rsidR="00ED4294" w:rsidRPr="000E4E7F" w:rsidRDefault="00ED4294" w:rsidP="00ED4294">
      <w:pPr>
        <w:pStyle w:val="PL"/>
        <w:shd w:val="clear" w:color="auto" w:fill="E6E6E6"/>
      </w:pPr>
      <w:r w:rsidRPr="000E4E7F">
        <w:t>RSRP-ChangeThresh-r16 ::= ENUMERATED {dB4, dB6, dB8, dB10, dB14, dB18, dB22, dB26, dB30, dB34, spare6, spare5, spare4, spare3, spare2, spare1}</w:t>
      </w:r>
    </w:p>
    <w:p w14:paraId="4A5DC42A" w14:textId="77777777" w:rsidR="00ED4294" w:rsidRPr="000E4E7F" w:rsidRDefault="00ED4294" w:rsidP="00ED4294">
      <w:pPr>
        <w:pStyle w:val="PL"/>
        <w:shd w:val="clear" w:color="auto" w:fill="E6E6E6"/>
      </w:pPr>
    </w:p>
    <w:p w14:paraId="0A3B5D12" w14:textId="77777777" w:rsidR="00ED4294" w:rsidRPr="000E4E7F" w:rsidRDefault="00ED4294" w:rsidP="00ED4294">
      <w:pPr>
        <w:pStyle w:val="PL"/>
        <w:shd w:val="clear" w:color="auto" w:fill="E6E6E6"/>
      </w:pPr>
      <w:r w:rsidRPr="000E4E7F">
        <w:t>-- ASN1STOP</w:t>
      </w:r>
    </w:p>
    <w:p w14:paraId="226E3EE7" w14:textId="77777777" w:rsidR="00ED4294" w:rsidRPr="000E4E7F" w:rsidRDefault="00ED4294" w:rsidP="00ED4294"/>
    <w:tbl>
      <w:tblPr>
        <w:tblW w:w="9702"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gridCol w:w="58"/>
      </w:tblGrid>
      <w:tr w:rsidR="00ED4294" w:rsidRPr="000E4E7F" w14:paraId="31591BD6"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hideMark/>
          </w:tcPr>
          <w:p w14:paraId="7A6FE2B4" w14:textId="77777777" w:rsidR="00ED4294" w:rsidRPr="000E4E7F" w:rsidRDefault="00ED4294" w:rsidP="00626658">
            <w:pPr>
              <w:pStyle w:val="TAH"/>
            </w:pPr>
            <w:r w:rsidRPr="000E4E7F">
              <w:rPr>
                <w:i/>
                <w:noProof/>
              </w:rPr>
              <w:t>PUR-Config</w:t>
            </w:r>
            <w:r w:rsidRPr="000E4E7F">
              <w:rPr>
                <w:noProof/>
              </w:rPr>
              <w:t xml:space="preserve"> field descriptions</w:t>
            </w:r>
          </w:p>
        </w:tc>
      </w:tr>
      <w:tr w:rsidR="004F346B" w:rsidRPr="000E4E7F" w14:paraId="77D37A36" w14:textId="77777777" w:rsidTr="00B768E3">
        <w:trPr>
          <w:gridAfter w:val="1"/>
          <w:wAfter w:w="58" w:type="dxa"/>
          <w:cantSplit/>
          <w:ins w:id="708" w:author="QC (Umesh)-v1" w:date="2020-04-22T17:28:00Z"/>
        </w:trPr>
        <w:tc>
          <w:tcPr>
            <w:tcW w:w="9644" w:type="dxa"/>
          </w:tcPr>
          <w:p w14:paraId="72932DAF" w14:textId="77777777" w:rsidR="004F346B" w:rsidRPr="000E4E7F" w:rsidRDefault="004F346B" w:rsidP="001F4638">
            <w:pPr>
              <w:pStyle w:val="TAL"/>
              <w:rPr>
                <w:ins w:id="709" w:author="QC (Umesh)-v1" w:date="2020-04-22T17:28:00Z"/>
                <w:b/>
                <w:bCs/>
                <w:i/>
                <w:iCs/>
                <w:kern w:val="2"/>
              </w:rPr>
            </w:pPr>
            <w:commentRangeStart w:id="710"/>
            <w:ins w:id="711" w:author="QC (Umesh)-v1" w:date="2020-04-22T17:28:00Z">
              <w:r w:rsidRPr="000E4E7F">
                <w:rPr>
                  <w:b/>
                  <w:bCs/>
                  <w:i/>
                  <w:iCs/>
                  <w:kern w:val="2"/>
                </w:rPr>
                <w:t>alpha</w:t>
              </w:r>
            </w:ins>
            <w:commentRangeEnd w:id="710"/>
            <w:ins w:id="712" w:author="QC (Umesh)-v1" w:date="2020-04-22T23:38:00Z">
              <w:r w:rsidR="00465B2E">
                <w:rPr>
                  <w:rStyle w:val="CommentReference"/>
                  <w:rFonts w:ascii="Times New Roman" w:eastAsia="MS Mincho" w:hAnsi="Times New Roman"/>
                  <w:lang w:eastAsia="en-US"/>
                </w:rPr>
                <w:commentReference w:id="710"/>
              </w:r>
            </w:ins>
          </w:p>
          <w:p w14:paraId="134C793B" w14:textId="6ECB5C42" w:rsidR="004F346B" w:rsidRPr="00C96BF3" w:rsidRDefault="004F346B" w:rsidP="001F4638">
            <w:pPr>
              <w:pStyle w:val="TAL"/>
              <w:rPr>
                <w:ins w:id="713" w:author="QC (Umesh)-v1" w:date="2020-04-22T17:28:00Z"/>
                <w:lang w:val="en-US"/>
              </w:rPr>
            </w:pPr>
            <w:ins w:id="714" w:author="QC (Umesh)-v1" w:date="2020-04-22T17:28:00Z">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w:t>
              </w:r>
            </w:ins>
            <w:ins w:id="715" w:author="QC (Umesh)-v1" w:date="2020-04-22T17:34:00Z">
              <w:r>
                <w:rPr>
                  <w:sz w:val="22"/>
                  <w:szCs w:val="22"/>
                  <w:lang w:val="en-US"/>
                </w:rPr>
                <w:t>3</w:t>
              </w:r>
            </w:ins>
            <w:ins w:id="716" w:author="QC (Umesh)-v1" w:date="2020-04-22T17:28:00Z">
              <w:r w:rsidRPr="000E4E7F">
                <w:rPr>
                  <w:sz w:val="22"/>
                  <w:szCs w:val="22"/>
                </w:rPr>
                <w:t>)</w:t>
              </w:r>
              <w:r w:rsidRPr="000E4E7F">
                <w:t xml:space="preserve">. See TS 36.213 [23], clause </w:t>
              </w:r>
            </w:ins>
            <w:ins w:id="717" w:author="QC (Umesh)-v1" w:date="2020-04-22T17:34:00Z">
              <w:r>
                <w:rPr>
                  <w:lang w:val="en-US"/>
                </w:rPr>
                <w:t>5.1</w:t>
              </w:r>
            </w:ins>
            <w:ins w:id="718" w:author="QC (Umesh)-v1" w:date="2020-04-22T17:28:00Z">
              <w:r w:rsidRPr="000E4E7F">
                <w:t>.1.1.</w:t>
              </w:r>
            </w:ins>
            <w:ins w:id="719" w:author="QC (Umesh)-v1" w:date="2020-04-22T17:44:00Z">
              <w:r w:rsidR="00C96BF3" w:rsidRPr="000E4E7F">
                <w:rPr>
                  <w:lang w:eastAsia="en-GB"/>
                </w:rPr>
                <w:t xml:space="preserve"> </w:t>
              </w:r>
              <w:r w:rsidR="00C96BF3">
                <w:rPr>
                  <w:lang w:val="en-US" w:eastAsia="en-GB"/>
                </w:rPr>
                <w:t>Value</w:t>
              </w:r>
              <w:r w:rsidR="00C96BF3" w:rsidRPr="000E4E7F">
                <w:rPr>
                  <w:lang w:eastAsia="en-GB"/>
                </w:rPr>
                <w:t xml:space="preserve"> al0 corresponds to 0, </w:t>
              </w:r>
            </w:ins>
            <w:ins w:id="720" w:author="QC (Umesh)-v1" w:date="2020-04-22T17:45:00Z">
              <w:r w:rsidR="00C96BF3">
                <w:rPr>
                  <w:lang w:val="en-US" w:eastAsia="en-GB"/>
                </w:rPr>
                <w:t xml:space="preserve">value </w:t>
              </w:r>
            </w:ins>
            <w:ins w:id="721" w:author="QC (Umesh)-v1" w:date="2020-04-22T17:44:00Z">
              <w:r w:rsidR="00C96BF3" w:rsidRPr="000E4E7F">
                <w:rPr>
                  <w:lang w:eastAsia="en-GB"/>
                </w:rPr>
                <w:t xml:space="preserve">al04 corresponds to 0.4, </w:t>
              </w:r>
            </w:ins>
            <w:ins w:id="722" w:author="QC (Umesh)-v1" w:date="2020-04-22T17:45:00Z">
              <w:r w:rsidR="00C96BF3">
                <w:rPr>
                  <w:lang w:val="en-US" w:eastAsia="en-GB"/>
                </w:rPr>
                <w:t xml:space="preserve">value </w:t>
              </w:r>
            </w:ins>
            <w:ins w:id="723" w:author="QC (Umesh)-v1" w:date="2020-04-22T17:44:00Z">
              <w:r w:rsidR="00C96BF3" w:rsidRPr="000E4E7F">
                <w:rPr>
                  <w:lang w:eastAsia="en-GB"/>
                </w:rPr>
                <w:t>al05 to 0.5</w:t>
              </w:r>
            </w:ins>
            <w:ins w:id="724" w:author="QC (Umesh)-v1" w:date="2020-04-22T17:45:00Z">
              <w:r w:rsidR="00C96BF3">
                <w:rPr>
                  <w:lang w:val="en-US" w:eastAsia="en-GB"/>
                </w:rPr>
                <w:t xml:space="preserve"> and so on</w:t>
              </w:r>
            </w:ins>
            <w:ins w:id="725" w:author="QC (Umesh)-v1" w:date="2020-04-22T17:44:00Z">
              <w:r w:rsidR="00C96BF3">
                <w:rPr>
                  <w:lang w:val="en-US" w:eastAsia="en-GB"/>
                </w:rPr>
                <w:t>.</w:t>
              </w:r>
            </w:ins>
          </w:p>
        </w:tc>
      </w:tr>
      <w:tr w:rsidR="009A6D67" w:rsidRPr="000E4E7F" w14:paraId="3AE8B4A2" w14:textId="77777777" w:rsidTr="00B768E3">
        <w:trPr>
          <w:gridAfter w:val="1"/>
          <w:wAfter w:w="58" w:type="dxa"/>
          <w:cantSplit/>
          <w:ins w:id="726" w:author="QC (Umesh)-v1" w:date="2020-04-22T18:14:00Z"/>
        </w:trPr>
        <w:tc>
          <w:tcPr>
            <w:tcW w:w="9644" w:type="dxa"/>
          </w:tcPr>
          <w:p w14:paraId="708E1BB1" w14:textId="77777777" w:rsidR="009A6D67" w:rsidRDefault="009A6D67" w:rsidP="001F4638">
            <w:pPr>
              <w:pStyle w:val="TAL"/>
              <w:rPr>
                <w:ins w:id="727" w:author="QC (Umesh)-v1" w:date="2020-04-22T18:15:00Z"/>
                <w:b/>
                <w:bCs/>
                <w:i/>
                <w:iCs/>
                <w:kern w:val="2"/>
              </w:rPr>
            </w:pPr>
            <w:proofErr w:type="spellStart"/>
            <w:ins w:id="728" w:author="QC (Umesh)-v1" w:date="2020-04-22T18:15:00Z">
              <w:r w:rsidRPr="009A6D67">
                <w:rPr>
                  <w:b/>
                  <w:bCs/>
                  <w:i/>
                  <w:iCs/>
                  <w:kern w:val="2"/>
                </w:rPr>
                <w:t>mpdcch-FreqHopping</w:t>
              </w:r>
              <w:proofErr w:type="spellEnd"/>
            </w:ins>
          </w:p>
          <w:p w14:paraId="083D8374" w14:textId="40807C3A" w:rsidR="009A6D67" w:rsidRPr="000E4E7F" w:rsidRDefault="00047090" w:rsidP="001F4638">
            <w:pPr>
              <w:pStyle w:val="TAL"/>
              <w:rPr>
                <w:ins w:id="729" w:author="QC (Umesh)-v1" w:date="2020-04-22T18:14:00Z"/>
                <w:b/>
                <w:bCs/>
                <w:i/>
                <w:iCs/>
                <w:kern w:val="2"/>
              </w:rPr>
            </w:pPr>
            <w:ins w:id="730" w:author="QC (Umesh)-v1" w:date="2020-04-22T21:05:00Z">
              <w:r w:rsidRPr="000E4E7F">
                <w:rPr>
                  <w:lang w:eastAsia="en-GB"/>
                </w:rPr>
                <w:t xml:space="preserve">Frequency hopping activation/deactivation for </w:t>
              </w:r>
            </w:ins>
            <w:ins w:id="731" w:author="QC (Umesh)-v1" w:date="2020-04-22T18:15:00Z">
              <w:r w:rsidR="009A6D67">
                <w:rPr>
                  <w:bCs/>
                  <w:iCs/>
                  <w:lang w:val="en-US" w:eastAsia="zh-CN"/>
                </w:rPr>
                <w:t>MPDCCH. See TS 36.213 [23].</w:t>
              </w:r>
            </w:ins>
          </w:p>
        </w:tc>
      </w:tr>
      <w:tr w:rsidR="00EE0968" w:rsidRPr="000E4E7F" w14:paraId="2E6D65D8" w14:textId="77777777" w:rsidTr="00B768E3">
        <w:trPr>
          <w:gridAfter w:val="1"/>
          <w:wAfter w:w="58" w:type="dxa"/>
          <w:cantSplit/>
          <w:ins w:id="732" w:author="QC (Umesh)-v1" w:date="2020-04-22T18:17:00Z"/>
        </w:trPr>
        <w:tc>
          <w:tcPr>
            <w:tcW w:w="9644" w:type="dxa"/>
          </w:tcPr>
          <w:p w14:paraId="6318E48B" w14:textId="77777777" w:rsidR="00EE0968" w:rsidRDefault="00EE0968" w:rsidP="001F4638">
            <w:pPr>
              <w:pStyle w:val="TAL"/>
              <w:rPr>
                <w:ins w:id="733" w:author="QC (Umesh)-v1" w:date="2020-04-22T18:17:00Z"/>
                <w:b/>
                <w:bCs/>
                <w:i/>
                <w:iCs/>
                <w:kern w:val="2"/>
              </w:rPr>
            </w:pPr>
            <w:proofErr w:type="spellStart"/>
            <w:ins w:id="734" w:author="QC (Umesh)-v1" w:date="2020-04-22T18:17:00Z">
              <w:r w:rsidRPr="00EE0968">
                <w:rPr>
                  <w:b/>
                  <w:bCs/>
                  <w:i/>
                  <w:iCs/>
                  <w:kern w:val="2"/>
                </w:rPr>
                <w:t>mpdcch</w:t>
              </w:r>
              <w:proofErr w:type="spellEnd"/>
              <w:r w:rsidRPr="00EE0968">
                <w:rPr>
                  <w:b/>
                  <w:bCs/>
                  <w:i/>
                  <w:iCs/>
                  <w:kern w:val="2"/>
                </w:rPr>
                <w:t>-Narrowband</w:t>
              </w:r>
            </w:ins>
          </w:p>
          <w:p w14:paraId="53B05302" w14:textId="42527CE8" w:rsidR="00EE0968" w:rsidRPr="007829CA" w:rsidRDefault="00EE0968" w:rsidP="001F4638">
            <w:pPr>
              <w:pStyle w:val="TAL"/>
              <w:rPr>
                <w:ins w:id="735" w:author="QC (Umesh)-v1" w:date="2020-04-22T18:17:00Z"/>
                <w:kern w:val="2"/>
                <w:lang w:val="en-US"/>
              </w:rPr>
            </w:pPr>
            <w:ins w:id="736" w:author="QC (Umesh)-v1" w:date="2020-04-22T18:23:00Z">
              <w:r>
                <w:rPr>
                  <w:lang w:val="en-US" w:eastAsia="en-GB"/>
                </w:rPr>
                <w:t xml:space="preserve">Indicates </w:t>
              </w:r>
              <w:proofErr w:type="spellStart"/>
              <w:r>
                <w:rPr>
                  <w:lang w:val="en-US" w:eastAsia="en-GB"/>
                </w:rPr>
                <w:t>t</w:t>
              </w:r>
              <w:r w:rsidRPr="000E4E7F">
                <w:rPr>
                  <w:lang w:eastAsia="en-GB"/>
                </w:rPr>
                <w:t>he</w:t>
              </w:r>
              <w:proofErr w:type="spellEnd"/>
              <w:r w:rsidRPr="000E4E7F">
                <w:rPr>
                  <w:lang w:eastAsia="en-GB"/>
                </w:rPr>
                <w:t xml:space="preserve"> index of a narrowband</w:t>
              </w:r>
            </w:ins>
            <w:ins w:id="737" w:author="QC (Umesh)-v1" w:date="2020-04-22T23:16:00Z">
              <w:r w:rsidR="001F4638">
                <w:rPr>
                  <w:lang w:val="en-US" w:eastAsia="en-GB"/>
                </w:rPr>
                <w:t xml:space="preserve"> on which the UE</w:t>
              </w:r>
            </w:ins>
            <w:ins w:id="738" w:author="QC (Umesh)-v1" w:date="2020-04-22T18:23:00Z">
              <w:r w:rsidRPr="000E4E7F">
                <w:rPr>
                  <w:lang w:eastAsia="en-GB"/>
                </w:rPr>
                <w:t xml:space="preserve"> </w:t>
              </w:r>
            </w:ins>
            <w:ins w:id="739" w:author="QC (Umesh)-v1" w:date="2020-04-22T18:30:00Z">
              <w:r w:rsidR="007829CA">
                <w:rPr>
                  <w:lang w:val="en-US" w:eastAsia="en-GB"/>
                </w:rPr>
                <w:t>monitor</w:t>
              </w:r>
            </w:ins>
            <w:ins w:id="740" w:author="QC (Umesh)-v1" w:date="2020-04-22T23:16:00Z">
              <w:r w:rsidR="001F4638">
                <w:rPr>
                  <w:lang w:val="en-US" w:eastAsia="en-GB"/>
                </w:rPr>
                <w:t>s</w:t>
              </w:r>
            </w:ins>
            <w:ins w:id="741" w:author="QC (Umesh)-v1" w:date="2020-04-22T18:30:00Z">
              <w:r w:rsidR="007829CA">
                <w:rPr>
                  <w:lang w:val="en-US" w:eastAsia="en-GB"/>
                </w:rPr>
                <w:t xml:space="preserve"> for</w:t>
              </w:r>
            </w:ins>
            <w:ins w:id="742" w:author="QC (Umesh)-v1" w:date="2020-04-22T18:23:00Z">
              <w:r>
                <w:rPr>
                  <w:lang w:val="en-US" w:eastAsia="en-GB"/>
                </w:rPr>
                <w:t xml:space="preserve"> </w:t>
              </w:r>
              <w:r w:rsidRPr="00EE0968">
                <w:rPr>
                  <w:kern w:val="2"/>
                </w:rPr>
                <w:t>MPDCCH</w:t>
              </w:r>
              <w:r w:rsidRPr="000E4E7F">
                <w:rPr>
                  <w:lang w:eastAsia="en-GB"/>
                </w:rPr>
                <w:t xml:space="preserve">, see TS 36.213 [23], clause </w:t>
              </w:r>
            </w:ins>
            <w:ins w:id="743" w:author="QC (Umesh)-v1" w:date="2020-04-22T18:30:00Z">
              <w:r w:rsidR="007829CA">
                <w:rPr>
                  <w:lang w:val="en-US" w:eastAsia="en-GB"/>
                </w:rPr>
                <w:t>9.1.5</w:t>
              </w:r>
            </w:ins>
            <w:ins w:id="744" w:author="QC (Umesh)-v1" w:date="2020-04-22T18:22:00Z">
              <w:r>
                <w:rPr>
                  <w:kern w:val="2"/>
                  <w:lang w:val="en-US"/>
                </w:rPr>
                <w:t xml:space="preserve">. </w:t>
              </w:r>
              <w:r w:rsidRPr="000E4E7F">
                <w:rPr>
                  <w:lang w:eastAsia="en-GB"/>
                </w:rPr>
                <w:t>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ins>
          </w:p>
        </w:tc>
      </w:tr>
      <w:tr w:rsidR="005D46A2" w:rsidRPr="000E4E7F" w14:paraId="680EED4F" w14:textId="77777777" w:rsidTr="00B768E3">
        <w:trPr>
          <w:gridAfter w:val="1"/>
          <w:wAfter w:w="58" w:type="dxa"/>
          <w:cantSplit/>
          <w:ins w:id="745" w:author="QC (Umesh)-v1" w:date="2020-04-22T20:21:00Z"/>
        </w:trPr>
        <w:tc>
          <w:tcPr>
            <w:tcW w:w="9644" w:type="dxa"/>
          </w:tcPr>
          <w:p w14:paraId="08656683" w14:textId="6F10AAEC" w:rsidR="005D46A2" w:rsidRPr="001F4638" w:rsidRDefault="005D46A2" w:rsidP="001F4638">
            <w:pPr>
              <w:pStyle w:val="TAL"/>
              <w:rPr>
                <w:ins w:id="746" w:author="QC (Umesh)-v1" w:date="2020-04-22T20:21:00Z"/>
                <w:b/>
                <w:bCs/>
                <w:i/>
                <w:iCs/>
                <w:kern w:val="2"/>
                <w:lang w:val="en-US"/>
              </w:rPr>
            </w:pPr>
            <w:proofErr w:type="spellStart"/>
            <w:ins w:id="747" w:author="QC (Umesh)-v1" w:date="2020-04-22T20:21:00Z">
              <w:r w:rsidRPr="005D46A2">
                <w:rPr>
                  <w:b/>
                  <w:bCs/>
                  <w:i/>
                  <w:iCs/>
                  <w:kern w:val="2"/>
                </w:rPr>
                <w:t>mpdcch</w:t>
              </w:r>
              <w:proofErr w:type="spellEnd"/>
              <w:r w:rsidRPr="005D46A2">
                <w:rPr>
                  <w:b/>
                  <w:bCs/>
                  <w:i/>
                  <w:iCs/>
                  <w:kern w:val="2"/>
                </w:rPr>
                <w:t>-PRB-</w:t>
              </w:r>
              <w:proofErr w:type="spellStart"/>
              <w:r w:rsidRPr="005D46A2">
                <w:rPr>
                  <w:b/>
                  <w:bCs/>
                  <w:i/>
                  <w:iCs/>
                  <w:kern w:val="2"/>
                </w:rPr>
                <w:t>Pairs</w:t>
              </w:r>
            </w:ins>
            <w:ins w:id="748" w:author="QC (Umesh)-v1" w:date="2020-04-22T22:54:00Z">
              <w:r w:rsidR="009F3E69">
                <w:rPr>
                  <w:b/>
                  <w:bCs/>
                  <w:i/>
                  <w:iCs/>
                  <w:kern w:val="2"/>
                  <w:lang w:val="en-US"/>
                </w:rPr>
                <w:t>Config</w:t>
              </w:r>
            </w:ins>
            <w:proofErr w:type="spellEnd"/>
          </w:p>
          <w:p w14:paraId="799519E2" w14:textId="1AF73B31" w:rsidR="009F3E69" w:rsidRPr="005D46A2" w:rsidRDefault="005D46A2" w:rsidP="0038213E">
            <w:pPr>
              <w:pStyle w:val="TAL"/>
              <w:rPr>
                <w:ins w:id="749" w:author="QC (Umesh)-v1" w:date="2020-04-22T20:21:00Z"/>
                <w:kern w:val="2"/>
                <w:lang w:val="en-US"/>
              </w:rPr>
            </w:pPr>
            <w:ins w:id="750" w:author="QC (Umesh)-v1" w:date="2020-04-22T20:31:00Z">
              <w:r w:rsidRPr="000E4E7F">
                <w:rPr>
                  <w:lang w:eastAsia="en-GB"/>
                </w:rPr>
                <w:t xml:space="preserve">Indicates the </w:t>
              </w:r>
            </w:ins>
            <w:ins w:id="751" w:author="QC (Umesh)-v1" w:date="2020-04-22T22:54:00Z">
              <w:r w:rsidR="009F3E69">
                <w:rPr>
                  <w:lang w:val="en-US" w:eastAsia="en-GB"/>
                </w:rPr>
                <w:t>configura</w:t>
              </w:r>
            </w:ins>
            <w:ins w:id="752" w:author="QC (Umesh)-v1" w:date="2020-04-22T23:16:00Z">
              <w:r w:rsidR="001F4638">
                <w:rPr>
                  <w:lang w:val="en-US" w:eastAsia="en-GB"/>
                </w:rPr>
                <w:t>t</w:t>
              </w:r>
            </w:ins>
            <w:ins w:id="753" w:author="QC (Umesh)-v1" w:date="2020-04-22T22:54:00Z">
              <w:r w:rsidR="009F3E69">
                <w:rPr>
                  <w:lang w:val="en-US" w:eastAsia="en-GB"/>
                </w:rPr>
                <w:t>ion</w:t>
              </w:r>
            </w:ins>
            <w:ins w:id="754" w:author="QC (Umesh)-v1" w:date="2020-04-22T20:31:00Z">
              <w:r w:rsidRPr="000E4E7F">
                <w:rPr>
                  <w:lang w:eastAsia="en-GB"/>
                </w:rPr>
                <w:t xml:space="preserve"> of physical resource-block pairs used for </w:t>
              </w:r>
            </w:ins>
            <w:ins w:id="755" w:author="QC (Umesh)-v1" w:date="2020-04-22T20:39:00Z">
              <w:r w:rsidR="00FE2D75">
                <w:rPr>
                  <w:lang w:val="en-US" w:eastAsia="en-GB"/>
                </w:rPr>
                <w:t>MPDCCH</w:t>
              </w:r>
            </w:ins>
            <w:ins w:id="756" w:author="QC (Umesh)-v1" w:date="2020-04-22T20:31:00Z">
              <w:r w:rsidRPr="000E4E7F">
                <w:rPr>
                  <w:lang w:eastAsia="en-GB"/>
                </w:rPr>
                <w:t xml:space="preserve">. </w:t>
              </w:r>
            </w:ins>
            <w:ins w:id="757" w:author="QC (Umesh)-v1" w:date="2020-04-22T20:40:00Z">
              <w:r w:rsidR="00FE2D75">
                <w:rPr>
                  <w:lang w:val="en-US" w:eastAsia="en-GB"/>
                </w:rPr>
                <w:t xml:space="preserve">See TS 36.213 [23]. </w:t>
              </w:r>
            </w:ins>
            <w:proofErr w:type="spellStart"/>
            <w:ins w:id="758" w:author="QC (Umesh)-v1" w:date="2020-04-22T22:55:00Z">
              <w:r w:rsidR="009F3E69" w:rsidRPr="00FE2271">
                <w:rPr>
                  <w:i/>
                  <w:iCs/>
                  <w:kern w:val="2"/>
                </w:rPr>
                <w:t>mpdcch</w:t>
              </w:r>
              <w:proofErr w:type="spellEnd"/>
              <w:r w:rsidR="009F3E69" w:rsidRPr="00FE2271">
                <w:rPr>
                  <w:i/>
                  <w:iCs/>
                  <w:kern w:val="2"/>
                </w:rPr>
                <w:t>-PRB-Pairs</w:t>
              </w:r>
              <w:r w:rsidR="009F3E69">
                <w:rPr>
                  <w:kern w:val="2"/>
                  <w:lang w:val="en-US"/>
                </w:rPr>
                <w:t xml:space="preserve"> indicates the number of PRB pairs. </w:t>
              </w:r>
            </w:ins>
            <w:ins w:id="759" w:author="QC (Umesh)-v1" w:date="2020-04-22T20:31:00Z">
              <w:r w:rsidRPr="009F3E69">
                <w:rPr>
                  <w:lang w:eastAsia="en-GB"/>
                </w:rPr>
                <w:t>Value</w:t>
              </w:r>
              <w:r w:rsidRPr="000E4E7F">
                <w:rPr>
                  <w:lang w:eastAsia="en-GB"/>
                </w:rPr>
                <w:t xml:space="preserve"> n2 corresponds to 2 </w:t>
              </w:r>
            </w:ins>
            <w:ins w:id="760" w:author="QC (Umesh)-v1" w:date="2020-04-22T23:17:00Z">
              <w:r w:rsidR="0038213E">
                <w:rPr>
                  <w:lang w:val="en-US" w:eastAsia="en-GB"/>
                </w:rPr>
                <w:t>PRB</w:t>
              </w:r>
            </w:ins>
            <w:ins w:id="761" w:author="QC (Umesh)-v1" w:date="2020-04-22T20:31:00Z">
              <w:r w:rsidRPr="000E4E7F">
                <w:rPr>
                  <w:lang w:eastAsia="en-GB"/>
                </w:rPr>
                <w:t xml:space="preserve"> pairs; n4 corresponds to 4 </w:t>
              </w:r>
            </w:ins>
            <w:ins w:id="762" w:author="QC (Umesh)-v1" w:date="2020-04-22T23:18:00Z">
              <w:r w:rsidR="0038213E">
                <w:rPr>
                  <w:lang w:val="en-US" w:eastAsia="en-GB"/>
                </w:rPr>
                <w:t>PRB</w:t>
              </w:r>
            </w:ins>
            <w:ins w:id="763" w:author="QC (Umesh)-v1" w:date="2020-04-22T20:31:00Z">
              <w:r w:rsidRPr="000E4E7F">
                <w:rPr>
                  <w:lang w:eastAsia="en-GB"/>
                </w:rPr>
                <w:t xml:space="preserve"> pairs and so on.</w:t>
              </w:r>
            </w:ins>
            <w:ins w:id="764" w:author="QC (Umesh)-v1" w:date="2020-04-22T22:55:00Z">
              <w:r w:rsidR="009F3E69">
                <w:rPr>
                  <w:lang w:val="en-US" w:eastAsia="en-GB"/>
                </w:rPr>
                <w:t xml:space="preserve"> </w:t>
              </w:r>
            </w:ins>
            <w:proofErr w:type="spellStart"/>
            <w:ins w:id="765" w:author="QC (Umesh)-v1" w:date="2020-04-22T22:54:00Z">
              <w:r w:rsidR="009F3E69" w:rsidRPr="00FE2271">
                <w:rPr>
                  <w:bCs/>
                  <w:i/>
                  <w:lang w:eastAsia="en-GB"/>
                </w:rPr>
                <w:t>resourceBlockAssignment</w:t>
              </w:r>
              <w:proofErr w:type="spellEnd"/>
              <w:r w:rsidR="009F3E69">
                <w:rPr>
                  <w:b/>
                  <w:i/>
                  <w:lang w:val="en-US" w:eastAsia="en-GB"/>
                </w:rPr>
                <w:t xml:space="preserve"> </w:t>
              </w:r>
            </w:ins>
            <w:proofErr w:type="spellStart"/>
            <w:ins w:id="766" w:author="QC (Umesh)-v1" w:date="2020-04-22T23:18:00Z">
              <w:r w:rsidR="0038213E">
                <w:rPr>
                  <w:lang w:val="en-US" w:eastAsia="en-GB"/>
                </w:rPr>
                <w:t>i</w:t>
              </w:r>
            </w:ins>
            <w:ins w:id="767" w:author="QC (Umesh)-v1" w:date="2020-04-22T22:54:00Z">
              <w:r w:rsidR="009F3E69" w:rsidRPr="000E4E7F">
                <w:rPr>
                  <w:lang w:eastAsia="en-GB"/>
                </w:rPr>
                <w:t>ndicates</w:t>
              </w:r>
              <w:proofErr w:type="spellEnd"/>
              <w:r w:rsidR="009F3E69" w:rsidRPr="000E4E7F">
                <w:rPr>
                  <w:lang w:eastAsia="en-GB"/>
                </w:rPr>
                <w:t xml:space="preserve"> the index to a specific combination of </w:t>
              </w:r>
            </w:ins>
            <w:ins w:id="768" w:author="QC (Umesh)-v1" w:date="2020-04-22T23:18:00Z">
              <w:r w:rsidR="0038213E">
                <w:rPr>
                  <w:lang w:val="en-US" w:eastAsia="en-GB"/>
                </w:rPr>
                <w:t>PRB</w:t>
              </w:r>
            </w:ins>
            <w:ins w:id="769" w:author="QC (Umesh)-v1" w:date="2020-04-22T22:54:00Z">
              <w:r w:rsidR="009F3E69" w:rsidRPr="000E4E7F">
                <w:rPr>
                  <w:lang w:eastAsia="en-GB"/>
                </w:rPr>
                <w:t xml:space="preserve"> pair for </w:t>
              </w:r>
            </w:ins>
            <w:ins w:id="770" w:author="QC (Umesh)-v1" w:date="2020-04-22T22:56:00Z">
              <w:r w:rsidR="009F3E69">
                <w:rPr>
                  <w:lang w:val="en-US" w:eastAsia="en-GB"/>
                </w:rPr>
                <w:t>M</w:t>
              </w:r>
            </w:ins>
            <w:ins w:id="771" w:author="QC (Umesh)-v1" w:date="2020-04-22T22:54:00Z">
              <w:r w:rsidR="009F3E69" w:rsidRPr="000E4E7F">
                <w:rPr>
                  <w:lang w:eastAsia="en-GB"/>
                </w:rPr>
                <w:t>PDCCH set. See TS 36.213 [23], clause 9.1.4.4.</w:t>
              </w:r>
            </w:ins>
          </w:p>
        </w:tc>
      </w:tr>
      <w:tr w:rsidR="008F7A61" w:rsidRPr="000E4E7F" w14:paraId="4FF1B50B" w14:textId="77777777" w:rsidTr="00B768E3">
        <w:trPr>
          <w:gridAfter w:val="1"/>
          <w:wAfter w:w="58" w:type="dxa"/>
          <w:cantSplit/>
          <w:ins w:id="772" w:author="QC (Umesh)-v1" w:date="2020-04-22T20:41:00Z"/>
        </w:trPr>
        <w:tc>
          <w:tcPr>
            <w:tcW w:w="9644" w:type="dxa"/>
          </w:tcPr>
          <w:p w14:paraId="11B15B03" w14:textId="77777777" w:rsidR="008F7A61" w:rsidRDefault="008F7A61" w:rsidP="001F4638">
            <w:pPr>
              <w:pStyle w:val="TAL"/>
              <w:rPr>
                <w:ins w:id="773" w:author="QC (Umesh)-v1" w:date="2020-04-22T20:41:00Z"/>
                <w:b/>
                <w:bCs/>
                <w:i/>
                <w:iCs/>
                <w:kern w:val="2"/>
              </w:rPr>
            </w:pPr>
            <w:proofErr w:type="spellStart"/>
            <w:ins w:id="774" w:author="QC (Umesh)-v1" w:date="2020-04-22T20:41:00Z">
              <w:r w:rsidRPr="008F7A61">
                <w:rPr>
                  <w:b/>
                  <w:bCs/>
                  <w:i/>
                  <w:iCs/>
                  <w:kern w:val="2"/>
                </w:rPr>
                <w:t>mpdcch-NumRepetition</w:t>
              </w:r>
              <w:proofErr w:type="spellEnd"/>
            </w:ins>
          </w:p>
          <w:p w14:paraId="521021E8" w14:textId="736AD788" w:rsidR="008F7A61" w:rsidRPr="00AF4027" w:rsidRDefault="00E22F0D" w:rsidP="001F4638">
            <w:pPr>
              <w:pStyle w:val="TAL"/>
              <w:rPr>
                <w:ins w:id="775" w:author="QC (Umesh)-v1" w:date="2020-04-22T20:41:00Z"/>
                <w:kern w:val="2"/>
              </w:rPr>
            </w:pPr>
            <w:ins w:id="776" w:author="QC (Umesh)-v1" w:date="2020-04-22T20:46:00Z">
              <w:r w:rsidRPr="000E4E7F">
                <w:rPr>
                  <w:lang w:eastAsia="en-GB"/>
                </w:rPr>
                <w:t xml:space="preserve">Maximum number of repetitions </w:t>
              </w:r>
            </w:ins>
            <w:ins w:id="777" w:author="QC (Umesh)-v1" w:date="2020-04-22T20:47:00Z">
              <w:r w:rsidRPr="00E22F0D">
                <w:rPr>
                  <w:lang w:eastAsia="en-GB"/>
                </w:rPr>
                <w:t>levels</w:t>
              </w:r>
              <w:r>
                <w:rPr>
                  <w:lang w:val="en-US" w:eastAsia="en-GB"/>
                </w:rPr>
                <w:t xml:space="preserve"> </w:t>
              </w:r>
            </w:ins>
            <w:ins w:id="778" w:author="QC (Umesh)-v1" w:date="2020-04-22T20:46:00Z">
              <w:r w:rsidRPr="000E4E7F">
                <w:rPr>
                  <w:lang w:eastAsia="en-GB"/>
                </w:rPr>
                <w:t>for UE-SS for MPDCCH, see TS 36.21</w:t>
              </w:r>
            </w:ins>
            <w:ins w:id="779" w:author="QC (Umesh)-v1" w:date="2020-04-22T20:47:00Z">
              <w:r>
                <w:rPr>
                  <w:lang w:val="en-US" w:eastAsia="en-GB"/>
                </w:rPr>
                <w:t>3</w:t>
              </w:r>
            </w:ins>
            <w:ins w:id="780" w:author="QC (Umesh)-v1" w:date="2020-04-22T20:46:00Z">
              <w:r w:rsidRPr="000E4E7F">
                <w:rPr>
                  <w:lang w:eastAsia="en-GB"/>
                </w:rPr>
                <w:t xml:space="preserve"> [2</w:t>
              </w:r>
            </w:ins>
            <w:ins w:id="781" w:author="QC (Umesh)-v1" w:date="2020-04-22T20:47:00Z">
              <w:r>
                <w:rPr>
                  <w:lang w:val="en-US" w:eastAsia="en-GB"/>
                </w:rPr>
                <w:t>3</w:t>
              </w:r>
            </w:ins>
            <w:ins w:id="782" w:author="QC (Umesh)-v1" w:date="2020-04-22T20:46:00Z">
              <w:r w:rsidRPr="000E4E7F">
                <w:rPr>
                  <w:lang w:eastAsia="en-GB"/>
                </w:rPr>
                <w:t>].</w:t>
              </w:r>
            </w:ins>
          </w:p>
        </w:tc>
      </w:tr>
      <w:tr w:rsidR="00047090" w:rsidRPr="000E4E7F" w14:paraId="77D1188C" w14:textId="77777777" w:rsidTr="00B768E3">
        <w:trPr>
          <w:gridAfter w:val="1"/>
          <w:wAfter w:w="58" w:type="dxa"/>
          <w:cantSplit/>
          <w:ins w:id="783" w:author="QC (Umesh)-v1" w:date="2020-04-22T21:09:00Z"/>
        </w:trPr>
        <w:tc>
          <w:tcPr>
            <w:tcW w:w="9644" w:type="dxa"/>
          </w:tcPr>
          <w:p w14:paraId="2BA7A294" w14:textId="77777777" w:rsidR="00047090" w:rsidRPr="000E4E7F" w:rsidRDefault="00047090" w:rsidP="00047090">
            <w:pPr>
              <w:pStyle w:val="TAL"/>
              <w:rPr>
                <w:ins w:id="784" w:author="QC (Umesh)-v1" w:date="2020-04-22T21:09:00Z"/>
                <w:b/>
                <w:i/>
              </w:rPr>
            </w:pPr>
            <w:proofErr w:type="spellStart"/>
            <w:ins w:id="785" w:author="QC (Umesh)-v1" w:date="2020-04-22T21:09:00Z">
              <w:r w:rsidRPr="000E4E7F">
                <w:rPr>
                  <w:b/>
                  <w:i/>
                </w:rPr>
                <w:t>mpdcch</w:t>
              </w:r>
              <w:proofErr w:type="spellEnd"/>
              <w:r w:rsidRPr="000E4E7F">
                <w:rPr>
                  <w:b/>
                  <w:i/>
                </w:rPr>
                <w:t>-</w:t>
              </w:r>
              <w:proofErr w:type="spellStart"/>
              <w:r w:rsidRPr="000E4E7F">
                <w:rPr>
                  <w:b/>
                  <w:i/>
                </w:rPr>
                <w:t>StartSF</w:t>
              </w:r>
              <w:proofErr w:type="spellEnd"/>
              <w:r w:rsidRPr="000E4E7F">
                <w:rPr>
                  <w:b/>
                  <w:i/>
                </w:rPr>
                <w:t>-UESS</w:t>
              </w:r>
            </w:ins>
          </w:p>
          <w:p w14:paraId="12B9AA90" w14:textId="1D925953" w:rsidR="00047090" w:rsidRPr="008F7A61" w:rsidRDefault="00047090" w:rsidP="00047090">
            <w:pPr>
              <w:pStyle w:val="TAL"/>
              <w:rPr>
                <w:ins w:id="786" w:author="QC (Umesh)-v1" w:date="2020-04-22T21:09:00Z"/>
                <w:b/>
                <w:bCs/>
                <w:i/>
                <w:iCs/>
                <w:kern w:val="2"/>
              </w:rPr>
            </w:pPr>
            <w:ins w:id="787" w:author="QC (Umesh)-v1" w:date="2020-04-22T21:09:00Z">
              <w:r w:rsidRPr="000E4E7F">
                <w:rPr>
                  <w:lang w:eastAsia="en-GB"/>
                </w:rPr>
                <w:t xml:space="preserve">Starting subframe configuration for an MPDCCH </w:t>
              </w:r>
              <w:r>
                <w:rPr>
                  <w:lang w:val="en-US" w:eastAsia="en-GB"/>
                </w:rPr>
                <w:t xml:space="preserve">PUR </w:t>
              </w:r>
              <w:r w:rsidRPr="000E4E7F">
                <w:rPr>
                  <w:lang w:eastAsia="en-GB"/>
                </w:rPr>
                <w:t>search space, see TS 36.21</w:t>
              </w:r>
            </w:ins>
            <w:ins w:id="788" w:author="QC (Umesh)-v1" w:date="2020-04-22T21:10:00Z">
              <w:r>
                <w:rPr>
                  <w:lang w:val="en-US" w:eastAsia="en-GB"/>
                </w:rPr>
                <w:t>3</w:t>
              </w:r>
            </w:ins>
            <w:ins w:id="789" w:author="QC (Umesh)-v1" w:date="2020-04-22T21:09:00Z">
              <w:r w:rsidRPr="000E4E7F">
                <w:rPr>
                  <w:lang w:eastAsia="en-GB"/>
                </w:rPr>
                <w:t xml:space="preserve"> [2</w:t>
              </w:r>
            </w:ins>
            <w:ins w:id="790" w:author="QC (Umesh)-v1" w:date="2020-04-22T21:10:00Z">
              <w:r>
                <w:rPr>
                  <w:lang w:val="en-US" w:eastAsia="en-GB"/>
                </w:rPr>
                <w:t>3</w:t>
              </w:r>
            </w:ins>
            <w:ins w:id="791" w:author="QC (Umesh)-v1" w:date="2020-04-22T21:09:00Z">
              <w:r w:rsidRPr="000E4E7F">
                <w:rPr>
                  <w:lang w:eastAsia="en-GB"/>
                </w:rPr>
                <w:t>]. Value v1 corresponds to 1, value v1dot5 corresponds to 1.5, and so on.</w:t>
              </w:r>
            </w:ins>
          </w:p>
        </w:tc>
      </w:tr>
      <w:tr w:rsidR="00AF4027" w:rsidRPr="000E4E7F" w14:paraId="28E9B1E8" w14:textId="77777777" w:rsidTr="00B768E3">
        <w:trPr>
          <w:gridAfter w:val="1"/>
          <w:wAfter w:w="58" w:type="dxa"/>
          <w:cantSplit/>
          <w:ins w:id="792" w:author="QC (Umesh)-v1" w:date="2020-04-22T21:14:00Z"/>
        </w:trPr>
        <w:tc>
          <w:tcPr>
            <w:tcW w:w="9644" w:type="dxa"/>
          </w:tcPr>
          <w:p w14:paraId="0326F491" w14:textId="77777777" w:rsidR="00AF4027" w:rsidRDefault="00AF4027" w:rsidP="00047090">
            <w:pPr>
              <w:pStyle w:val="TAL"/>
              <w:rPr>
                <w:ins w:id="793" w:author="QC (Umesh)-v1" w:date="2020-04-22T21:14:00Z"/>
                <w:b/>
                <w:i/>
              </w:rPr>
            </w:pPr>
            <w:proofErr w:type="spellStart"/>
            <w:ins w:id="794" w:author="QC (Umesh)-v1" w:date="2020-04-22T21:14:00Z">
              <w:r w:rsidRPr="00AF4027">
                <w:rPr>
                  <w:b/>
                  <w:i/>
                </w:rPr>
                <w:t>mpdcch</w:t>
              </w:r>
              <w:proofErr w:type="spellEnd"/>
              <w:r w:rsidRPr="00AF4027">
                <w:rPr>
                  <w:b/>
                  <w:i/>
                </w:rPr>
                <w:t>-Offset-PUR-SS</w:t>
              </w:r>
            </w:ins>
          </w:p>
          <w:p w14:paraId="29407588" w14:textId="12CFE29D" w:rsidR="00AF4027" w:rsidRPr="00AF4027" w:rsidRDefault="007805DD" w:rsidP="00047090">
            <w:pPr>
              <w:pStyle w:val="TAL"/>
              <w:rPr>
                <w:ins w:id="795" w:author="QC (Umesh)-v1" w:date="2020-04-22T21:14:00Z"/>
                <w:bCs/>
                <w:iCs/>
                <w:lang w:val="en-US"/>
              </w:rPr>
            </w:pPr>
            <w:ins w:id="796" w:author="QC (Umesh)-v1" w:date="2020-04-22T23:02:00Z">
              <w:r w:rsidRPr="000E4E7F">
                <w:t xml:space="preserve">Starting subframes configuration of the MPDCCH search space for </w:t>
              </w:r>
              <w:r>
                <w:rPr>
                  <w:lang w:val="en-US"/>
                </w:rPr>
                <w:t>PUR</w:t>
              </w:r>
              <w:r w:rsidRPr="000E4E7F">
                <w:t xml:space="preserve">, see TS </w:t>
              </w:r>
              <w:r w:rsidRPr="000E4E7F">
                <w:rPr>
                  <w:bCs/>
                  <w:noProof/>
                  <w:lang w:eastAsia="en-GB"/>
                </w:rPr>
                <w:t>36.213 [23].</w:t>
              </w:r>
            </w:ins>
          </w:p>
        </w:tc>
      </w:tr>
      <w:tr w:rsidR="00AF4027" w:rsidRPr="000E4E7F" w14:paraId="3B7DE50D" w14:textId="77777777" w:rsidTr="00B768E3">
        <w:trPr>
          <w:gridAfter w:val="1"/>
          <w:wAfter w:w="58" w:type="dxa"/>
          <w:cantSplit/>
          <w:ins w:id="797" w:author="QC (Umesh)-v1" w:date="2020-04-22T21:15:00Z"/>
        </w:trPr>
        <w:tc>
          <w:tcPr>
            <w:tcW w:w="9644" w:type="dxa"/>
          </w:tcPr>
          <w:p w14:paraId="1E18792C" w14:textId="33A234F6" w:rsidR="00AF4027" w:rsidRPr="00C8421F" w:rsidRDefault="00C8421F" w:rsidP="00C8421F">
            <w:pPr>
              <w:pStyle w:val="TAL"/>
              <w:rPr>
                <w:ins w:id="798" w:author="QC (Umesh)-v1" w:date="2020-04-22T23:05:00Z"/>
                <w:b/>
                <w:bCs/>
                <w:i/>
                <w:iCs/>
              </w:rPr>
            </w:pPr>
            <w:proofErr w:type="spellStart"/>
            <w:ins w:id="799" w:author="QC (Umesh)-v1" w:date="2020-04-22T23:09:00Z">
              <w:r w:rsidRPr="00C8421F">
                <w:rPr>
                  <w:b/>
                  <w:bCs/>
                  <w:i/>
                  <w:iCs/>
                </w:rPr>
                <w:t>pusch</w:t>
              </w:r>
              <w:proofErr w:type="spellEnd"/>
              <w:r w:rsidRPr="00C8421F">
                <w:rPr>
                  <w:b/>
                  <w:bCs/>
                  <w:i/>
                  <w:iCs/>
                </w:rPr>
                <w:t>-NB</w:t>
              </w:r>
            </w:ins>
            <w:ins w:id="800" w:author="QC (Umesh)-v1" w:date="2020-04-22T23:11:00Z">
              <w:r>
                <w:rPr>
                  <w:b/>
                  <w:bCs/>
                  <w:i/>
                  <w:iCs/>
                  <w:lang w:val="en-US"/>
                </w:rPr>
                <w:t>-</w:t>
              </w:r>
            </w:ins>
            <w:proofErr w:type="spellStart"/>
            <w:ins w:id="801" w:author="QC (Umesh)-v1" w:date="2020-04-22T23:09:00Z">
              <w:r w:rsidRPr="00C8421F">
                <w:rPr>
                  <w:b/>
                  <w:bCs/>
                  <w:i/>
                  <w:iCs/>
                </w:rPr>
                <w:t>MaxTBS</w:t>
              </w:r>
            </w:ins>
            <w:proofErr w:type="spellEnd"/>
          </w:p>
          <w:p w14:paraId="331EB120" w14:textId="0C399B08" w:rsidR="00C8421F" w:rsidRPr="00AF4027" w:rsidRDefault="00C8421F" w:rsidP="00C8421F">
            <w:pPr>
              <w:pStyle w:val="TAL"/>
              <w:rPr>
                <w:ins w:id="802" w:author="QC (Umesh)-v1" w:date="2020-04-22T21:15:00Z"/>
                <w:bCs/>
                <w:iCs/>
              </w:rPr>
            </w:pPr>
            <w:ins w:id="803" w:author="QC (Umesh)-v1" w:date="2020-04-22T23:11:00Z">
              <w:r w:rsidRPr="000E4E7F">
                <w:rPr>
                  <w:noProof/>
                  <w:lang w:eastAsia="en-GB"/>
                </w:rPr>
                <w:t>Activation of 2984 bits maximum PUSCH TBS in 1.4 MHz in CE mode A, see TS 36.212 [22] and TS 36.213 [23].</w:t>
              </w:r>
            </w:ins>
          </w:p>
        </w:tc>
      </w:tr>
      <w:tr w:rsidR="00B768E3" w:rsidRPr="000E4E7F" w14:paraId="56A8EC8C" w14:textId="77777777" w:rsidTr="00E44341">
        <w:trPr>
          <w:gridAfter w:val="1"/>
          <w:wAfter w:w="58" w:type="dxa"/>
          <w:cantSplit/>
          <w:ins w:id="804" w:author="QC (Umesh)-v1" w:date="2020-04-22T22:11:00Z"/>
        </w:trPr>
        <w:tc>
          <w:tcPr>
            <w:tcW w:w="9644" w:type="dxa"/>
          </w:tcPr>
          <w:p w14:paraId="535445EA" w14:textId="77777777" w:rsidR="00B768E3" w:rsidRPr="000E4E7F" w:rsidRDefault="00B768E3" w:rsidP="001F4638">
            <w:pPr>
              <w:pStyle w:val="TAL"/>
              <w:rPr>
                <w:ins w:id="805" w:author="QC (Umesh)-v1" w:date="2020-04-22T22:11:00Z"/>
                <w:b/>
                <w:i/>
                <w:noProof/>
                <w:lang w:eastAsia="en-GB"/>
              </w:rPr>
            </w:pPr>
            <w:ins w:id="806" w:author="QC (Umesh)-v1" w:date="2020-04-22T22:11:00Z">
              <w:r w:rsidRPr="000E4E7F">
                <w:rPr>
                  <w:b/>
                  <w:i/>
                  <w:noProof/>
                  <w:lang w:eastAsia="en-GB"/>
                </w:rPr>
                <w:t>n1PUCCH-AN</w:t>
              </w:r>
            </w:ins>
          </w:p>
          <w:p w14:paraId="3B6617B9" w14:textId="0A4C97C2" w:rsidR="00B768E3" w:rsidRPr="000E4E7F" w:rsidRDefault="00B768E3" w:rsidP="001F4638">
            <w:pPr>
              <w:pStyle w:val="TAL"/>
              <w:rPr>
                <w:ins w:id="807" w:author="QC (Umesh)-v1" w:date="2020-04-22T22:11:00Z"/>
                <w:sz w:val="20"/>
                <w:lang w:eastAsia="en-GB"/>
              </w:rPr>
            </w:pPr>
            <w:ins w:id="808" w:author="QC (Umesh)-v1" w:date="2020-04-22T22:13:00Z">
              <w:r>
                <w:rPr>
                  <w:lang w:val="en-US" w:eastAsia="en-GB"/>
                </w:rPr>
                <w:t>Indicates</w:t>
              </w:r>
            </w:ins>
            <w:ins w:id="809" w:author="QC (Umesh)-v1" w:date="2020-04-22T22:11:00Z">
              <w:r w:rsidRPr="000E4E7F">
                <w:rPr>
                  <w:lang w:eastAsia="en-GB"/>
                </w:rPr>
                <w:t xml:space="preserve"> UE-specific PUCCH AN resource offset, see TS 36.213 [23], clause 10.1.</w:t>
              </w:r>
            </w:ins>
          </w:p>
        </w:tc>
      </w:tr>
      <w:tr w:rsidR="00B768E3" w:rsidRPr="000E4E7F" w14:paraId="16A6E5D7" w14:textId="77777777" w:rsidTr="00B768E3">
        <w:trPr>
          <w:gridAfter w:val="1"/>
          <w:wAfter w:w="58" w:type="dxa"/>
          <w:cantSplit/>
          <w:ins w:id="810" w:author="QC (Umesh)-v1" w:date="2020-04-22T22:11:00Z"/>
        </w:trPr>
        <w:tc>
          <w:tcPr>
            <w:tcW w:w="9644" w:type="dxa"/>
          </w:tcPr>
          <w:p w14:paraId="18F4C52C" w14:textId="427C172F" w:rsidR="00725952" w:rsidRPr="000E4E7F" w:rsidRDefault="00725952" w:rsidP="00725952">
            <w:pPr>
              <w:pStyle w:val="TAL"/>
              <w:rPr>
                <w:ins w:id="811" w:author="QC (Umesh)-v1" w:date="2020-04-22T22:18:00Z"/>
                <w:b/>
                <w:i/>
                <w:noProof/>
                <w:lang w:eastAsia="en-GB"/>
              </w:rPr>
            </w:pPr>
            <w:ins w:id="812" w:author="QC (Umesh)-v1" w:date="2020-04-22T22:19:00Z">
              <w:r>
                <w:rPr>
                  <w:b/>
                  <w:i/>
                  <w:noProof/>
                  <w:lang w:val="en-US" w:eastAsia="en-GB"/>
                </w:rPr>
                <w:t>pusch-C</w:t>
              </w:r>
            </w:ins>
            <w:ins w:id="813" w:author="QC (Umesh)-v1" w:date="2020-04-22T22:18:00Z">
              <w:r w:rsidRPr="000E4E7F">
                <w:rPr>
                  <w:b/>
                  <w:i/>
                  <w:noProof/>
                  <w:lang w:eastAsia="en-GB"/>
                </w:rPr>
                <w:t>yclicShift</w:t>
              </w:r>
            </w:ins>
          </w:p>
          <w:p w14:paraId="51B48D8B" w14:textId="57C9647C" w:rsidR="00B768E3" w:rsidRPr="00F53E03" w:rsidRDefault="00725952" w:rsidP="00725952">
            <w:pPr>
              <w:pStyle w:val="TAL"/>
              <w:rPr>
                <w:ins w:id="814" w:author="QC (Umesh)-v1" w:date="2020-04-22T22:11:00Z"/>
                <w:b/>
                <w:i/>
                <w:lang w:val="en-US"/>
              </w:rPr>
            </w:pPr>
            <w:ins w:id="815" w:author="QC (Umesh)-v1" w:date="2020-04-22T22:19:00Z">
              <w:r w:rsidRPr="00725952">
                <w:rPr>
                  <w:noProof/>
                  <w:lang w:eastAsia="en-GB"/>
                </w:rPr>
                <w:t>PUR PUSCH cyclic shift for the DMRS</w:t>
              </w:r>
            </w:ins>
            <w:ins w:id="816" w:author="QC (Umesh)-v1" w:date="2020-04-22T22:18:00Z">
              <w:r w:rsidRPr="000E4E7F">
                <w:rPr>
                  <w:noProof/>
                  <w:lang w:eastAsia="en-GB"/>
                </w:rPr>
                <w:t xml:space="preserve">, </w:t>
              </w:r>
              <w:r w:rsidRPr="000E4E7F">
                <w:rPr>
                  <w:i/>
                  <w:noProof/>
                  <w:lang w:eastAsia="en-GB"/>
                </w:rPr>
                <w:t>s</w:t>
              </w:r>
              <w:r w:rsidRPr="000E4E7F">
                <w:rPr>
                  <w:noProof/>
                  <w:lang w:eastAsia="en-GB"/>
                </w:rPr>
                <w:t>ee TS 36.211 [21]</w:t>
              </w:r>
            </w:ins>
            <w:ins w:id="817" w:author="QC (Umesh)-v1" w:date="2020-04-22T22:19:00Z">
              <w:r>
                <w:rPr>
                  <w:noProof/>
                  <w:lang w:val="en-US" w:eastAsia="en-GB"/>
                </w:rPr>
                <w:t>.</w:t>
              </w:r>
            </w:ins>
          </w:p>
        </w:tc>
      </w:tr>
      <w:tr w:rsidR="00ED4294" w:rsidRPr="000E4E7F" w14:paraId="03184FCE"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428DB1BD" w14:textId="691398A4" w:rsidR="00ED4294" w:rsidRPr="000E4E7F" w:rsidRDefault="006D5D71" w:rsidP="00626658">
            <w:pPr>
              <w:pStyle w:val="TAL"/>
              <w:rPr>
                <w:b/>
                <w:bCs/>
                <w:i/>
                <w:noProof/>
                <w:lang w:eastAsia="en-GB"/>
              </w:rPr>
            </w:pPr>
            <w:ins w:id="818" w:author="QC (Umesh)-v1" w:date="2020-04-22T17:54:00Z">
              <w:r>
                <w:rPr>
                  <w:b/>
                  <w:bCs/>
                  <w:i/>
                  <w:noProof/>
                  <w:lang w:val="en-US" w:eastAsia="en-GB"/>
                </w:rPr>
                <w:t>p</w:t>
              </w:r>
            </w:ins>
            <w:ins w:id="819" w:author="QC (Umesh)-v1" w:date="2020-04-22T17:53:00Z">
              <w:r>
                <w:rPr>
                  <w:b/>
                  <w:bCs/>
                  <w:i/>
                  <w:noProof/>
                  <w:lang w:val="en-US" w:eastAsia="en-GB"/>
                </w:rPr>
                <w:t>ur-</w:t>
              </w:r>
            </w:ins>
            <w:ins w:id="820" w:author="QC (Umesh)-v1" w:date="2020-04-22T17:54:00Z">
              <w:r>
                <w:rPr>
                  <w:b/>
                  <w:bCs/>
                  <w:i/>
                  <w:noProof/>
                  <w:lang w:val="en-US" w:eastAsia="en-GB"/>
                </w:rPr>
                <w:t>I</w:t>
              </w:r>
            </w:ins>
            <w:del w:id="821" w:author="QC (Umesh)-v1" w:date="2020-04-22T17:54:00Z">
              <w:r w:rsidR="00ED4294" w:rsidRPr="000E4E7F" w:rsidDel="006D5D71">
                <w:rPr>
                  <w:b/>
                  <w:bCs/>
                  <w:i/>
                  <w:noProof/>
                  <w:lang w:eastAsia="en-GB"/>
                </w:rPr>
                <w:delText>i</w:delText>
              </w:r>
            </w:del>
            <w:r w:rsidR="00ED4294" w:rsidRPr="000E4E7F">
              <w:rPr>
                <w:b/>
                <w:bCs/>
                <w:i/>
                <w:noProof/>
                <w:lang w:eastAsia="en-GB"/>
              </w:rPr>
              <w:t>mplicitReleaseAfter</w:t>
            </w:r>
          </w:p>
          <w:p w14:paraId="50E8870F" w14:textId="77777777" w:rsidR="00ED4294" w:rsidRPr="000E4E7F" w:rsidRDefault="00ED4294" w:rsidP="00626658">
            <w:pPr>
              <w:pStyle w:val="TAL"/>
              <w:rPr>
                <w:bCs/>
                <w:noProof/>
                <w:lang w:eastAsia="en-GB"/>
              </w:rPr>
            </w:pPr>
            <w:r w:rsidRPr="000E4E7F">
              <w:rPr>
                <w:bCs/>
                <w:noProof/>
                <w:lang w:eastAsia="en-GB"/>
              </w:rPr>
              <w:t>Number of consecutive empty PUR occasions before implicit release, as specified in TS 36.321 [6]. Value e2 corresponds to 2 PUR occasions, value e4 corresponds to 4 PUR occasions and so on.</w:t>
            </w:r>
          </w:p>
          <w:p w14:paraId="03923DC5" w14:textId="77777777" w:rsidR="00ED4294" w:rsidRPr="000E4E7F" w:rsidRDefault="00ED4294" w:rsidP="00626658">
            <w:pPr>
              <w:pStyle w:val="TAL"/>
              <w:rPr>
                <w:bCs/>
                <w:noProof/>
                <w:lang w:eastAsia="en-GB"/>
              </w:rPr>
            </w:pPr>
          </w:p>
          <w:p w14:paraId="1C585096" w14:textId="5271A649" w:rsidR="00ED4294" w:rsidRPr="000E4E7F" w:rsidRDefault="00ED4294" w:rsidP="00626658">
            <w:pPr>
              <w:pStyle w:val="TAL"/>
              <w:rPr>
                <w:bCs/>
                <w:noProof/>
                <w:lang w:eastAsia="en-GB"/>
              </w:rPr>
            </w:pPr>
            <w:r w:rsidRPr="000E4E7F">
              <w:rPr>
                <w:bCs/>
                <w:noProof/>
                <w:lang w:eastAsia="en-GB"/>
              </w:rPr>
              <w:t xml:space="preserve">If </w:t>
            </w:r>
            <w:del w:id="822" w:author="QC (Umesh)-v1" w:date="2020-04-22T17:54:00Z">
              <w:r w:rsidRPr="000E4E7F" w:rsidDel="006D5D71">
                <w:rPr>
                  <w:bCs/>
                  <w:i/>
                  <w:noProof/>
                  <w:lang w:eastAsia="en-GB"/>
                </w:rPr>
                <w:delText>i</w:delText>
              </w:r>
            </w:del>
            <w:ins w:id="823" w:author="QC (Umesh)-v1" w:date="2020-04-22T17:54:00Z">
              <w:r w:rsidR="006D5D71">
                <w:rPr>
                  <w:bCs/>
                  <w:i/>
                  <w:noProof/>
                  <w:lang w:val="en-US" w:eastAsia="en-GB"/>
                </w:rPr>
                <w:t>pur-I</w:t>
              </w:r>
            </w:ins>
            <w:r w:rsidRPr="000E4E7F">
              <w:rPr>
                <w:bCs/>
                <w:i/>
                <w:noProof/>
                <w:lang w:eastAsia="en-GB"/>
              </w:rPr>
              <w:t xml:space="preserve">mplicitReleaseAfter </w:t>
            </w:r>
            <w:r w:rsidRPr="000E4E7F">
              <w:t>is not configured, implicit PUR release based on consecutive empty PUR occasions is not applicable.</w:t>
            </w:r>
          </w:p>
        </w:tc>
      </w:tr>
      <w:tr w:rsidR="00C96BF3" w:rsidRPr="000E4E7F" w14:paraId="75D3D650" w14:textId="77777777" w:rsidTr="00B768E3">
        <w:trPr>
          <w:gridAfter w:val="1"/>
          <w:wAfter w:w="58" w:type="dxa"/>
          <w:cantSplit/>
          <w:ins w:id="824" w:author="QC (Umesh)-v1" w:date="2020-04-22T17:40:00Z"/>
        </w:trPr>
        <w:tc>
          <w:tcPr>
            <w:tcW w:w="9644" w:type="dxa"/>
          </w:tcPr>
          <w:p w14:paraId="07498382" w14:textId="4CA21A7C" w:rsidR="00C96BF3" w:rsidRPr="000E4E7F" w:rsidRDefault="00C96BF3" w:rsidP="001F4638">
            <w:pPr>
              <w:pStyle w:val="TAL"/>
              <w:rPr>
                <w:ins w:id="825" w:author="QC (Umesh)-v1" w:date="2020-04-22T17:40:00Z"/>
                <w:b/>
                <w:bCs/>
                <w:i/>
                <w:iCs/>
                <w:kern w:val="2"/>
              </w:rPr>
            </w:pPr>
            <w:ins w:id="826" w:author="QC (Umesh)-v1" w:date="2020-04-22T17:40:00Z">
              <w:r w:rsidRPr="000E4E7F">
                <w:rPr>
                  <w:b/>
                  <w:bCs/>
                  <w:i/>
                  <w:iCs/>
                  <w:kern w:val="2"/>
                </w:rPr>
                <w:t>p0-UE-PUSCH</w:t>
              </w:r>
            </w:ins>
          </w:p>
          <w:p w14:paraId="2A46B67E" w14:textId="061B4302" w:rsidR="00C96BF3" w:rsidRPr="000E4E7F" w:rsidRDefault="00C96BF3" w:rsidP="001F4638">
            <w:pPr>
              <w:pStyle w:val="TAL"/>
              <w:rPr>
                <w:ins w:id="827" w:author="QC (Umesh)-v1" w:date="2020-04-22T17:40:00Z"/>
              </w:rPr>
            </w:pPr>
            <w:ins w:id="828" w:author="QC (Umesh)-v1" w:date="2020-04-22T17:40:00Z">
              <w:r w:rsidRPr="000E4E7F">
                <w:t xml:space="preserve">Parameter: </w:t>
              </w:r>
            </w:ins>
            <w:ins w:id="829" w:author="QC (Umesh)-v1" w:date="2020-04-22T17:50:00Z">
              <w:r w:rsidR="005504F9">
                <w:rPr>
                  <w:lang w:val="en-US"/>
                </w:rPr>
                <w:t>P</w:t>
              </w:r>
            </w:ins>
            <w:ins w:id="830" w:author="QC (Umesh)-v1" w:date="2020-04-22T17:51:00Z">
              <w:r w:rsidR="005504F9" w:rsidRPr="005504F9">
                <w:rPr>
                  <w:vertAlign w:val="subscript"/>
                  <w:lang w:val="en-US"/>
                </w:rPr>
                <w:t>0_UE_PUSCH,c</w:t>
              </w:r>
              <w:r w:rsidR="005504F9">
                <w:rPr>
                  <w:vertAlign w:val="subscript"/>
                  <w:lang w:val="en-US"/>
                </w:rPr>
                <w:t xml:space="preserve"> </w:t>
              </w:r>
              <w:r w:rsidR="005504F9">
                <w:rPr>
                  <w:lang w:val="en-US"/>
                </w:rPr>
                <w:t xml:space="preserve">(3). </w:t>
              </w:r>
            </w:ins>
            <w:ins w:id="831" w:author="QC (Umesh)-v1" w:date="2020-04-22T17:40:00Z">
              <w:r w:rsidRPr="000E4E7F">
                <w:t xml:space="preserve">See TS 36.213 [23], clause </w:t>
              </w:r>
            </w:ins>
            <w:ins w:id="832" w:author="QC (Umesh)-v1" w:date="2020-04-22T17:50:00Z">
              <w:r>
                <w:rPr>
                  <w:lang w:val="en-US"/>
                </w:rPr>
                <w:t>5</w:t>
              </w:r>
            </w:ins>
            <w:ins w:id="833" w:author="QC (Umesh)-v1" w:date="2020-04-22T17:40:00Z">
              <w:r w:rsidRPr="000E4E7F">
                <w:t>.</w:t>
              </w:r>
            </w:ins>
            <w:ins w:id="834" w:author="QC (Umesh)-v1" w:date="2020-04-22T17:50:00Z">
              <w:r>
                <w:rPr>
                  <w:lang w:val="en-US"/>
                </w:rPr>
                <w:t>1</w:t>
              </w:r>
            </w:ins>
            <w:ins w:id="835" w:author="QC (Umesh)-v1" w:date="2020-04-22T17:40:00Z">
              <w:r w:rsidRPr="000E4E7F">
                <w:t xml:space="preserve">.1.1, unit </w:t>
              </w:r>
              <w:proofErr w:type="spellStart"/>
              <w:r w:rsidRPr="000E4E7F">
                <w:t>dB.</w:t>
              </w:r>
              <w:proofErr w:type="spellEnd"/>
            </w:ins>
          </w:p>
        </w:tc>
      </w:tr>
      <w:tr w:rsidR="00ED4294" w:rsidRPr="000E4E7F" w14:paraId="1A6AD8B5" w14:textId="77777777" w:rsidTr="00B768E3">
        <w:trPr>
          <w:cantSplit/>
        </w:trPr>
        <w:tc>
          <w:tcPr>
            <w:tcW w:w="9702" w:type="dxa"/>
            <w:gridSpan w:val="2"/>
            <w:tcBorders>
              <w:top w:val="single" w:sz="4" w:space="0" w:color="808080"/>
              <w:left w:val="single" w:sz="4" w:space="0" w:color="808080"/>
              <w:bottom w:val="single" w:sz="4" w:space="0" w:color="808080"/>
              <w:right w:val="single" w:sz="4" w:space="0" w:color="808080"/>
            </w:tcBorders>
          </w:tcPr>
          <w:p w14:paraId="56BA45FC" w14:textId="77777777" w:rsidR="00ED4294" w:rsidRPr="000E4E7F" w:rsidRDefault="00ED4294" w:rsidP="00626658">
            <w:pPr>
              <w:pStyle w:val="TAL"/>
            </w:pPr>
            <w:r w:rsidRPr="000E4E7F">
              <w:rPr>
                <w:b/>
                <w:i/>
              </w:rPr>
              <w:t>pucch-NumRepetitionCE-Format1</w:t>
            </w:r>
          </w:p>
          <w:p w14:paraId="431BBE93" w14:textId="77777777" w:rsidR="00ED4294" w:rsidRPr="000E4E7F" w:rsidRDefault="00ED4294" w:rsidP="00626658">
            <w:pPr>
              <w:pStyle w:val="TAL"/>
              <w:rPr>
                <w:b/>
                <w:noProof/>
                <w:lang w:eastAsia="en-GB"/>
              </w:rPr>
            </w:pPr>
            <w:r w:rsidRPr="000E4E7F">
              <w:rPr>
                <w:noProof/>
                <w:lang w:eastAsia="en-GB"/>
              </w:rPr>
              <w:t xml:space="preserve">Number of PUCCH repetitions for PUCCH format 1/1a, see TS 36.211 [21] and TS 36.213 [23]. When </w:t>
            </w:r>
            <w:r w:rsidRPr="000E4E7F">
              <w:rPr>
                <w:i/>
                <w:iCs/>
                <w:noProof/>
                <w:lang w:eastAsia="en-GB"/>
              </w:rPr>
              <w:t xml:space="preserve">pur-GrantInfo </w:t>
            </w:r>
            <w:r w:rsidRPr="000E4E7F">
              <w:rPr>
                <w:noProof/>
                <w:lang w:eastAsia="en-GB"/>
              </w:rPr>
              <w:t xml:space="preserve">is set to </w:t>
            </w:r>
            <w:r w:rsidRPr="000E4E7F">
              <w:rPr>
                <w:i/>
                <w:iCs/>
                <w:noProof/>
                <w:lang w:eastAsia="en-GB"/>
              </w:rPr>
              <w:t>ce-ModeA</w:t>
            </w:r>
            <w:r w:rsidRPr="000E4E7F">
              <w:rPr>
                <w:noProof/>
                <w:lang w:eastAsia="en-GB"/>
              </w:rPr>
              <w:t>, value n1 c</w:t>
            </w:r>
            <w:proofErr w:type="spellStart"/>
            <w:r w:rsidRPr="000E4E7F">
              <w:rPr>
                <w:lang w:eastAsia="en-GB"/>
              </w:rPr>
              <w:t>orresponds</w:t>
            </w:r>
            <w:proofErr w:type="spellEnd"/>
            <w:r w:rsidRPr="000E4E7F">
              <w:rPr>
                <w:lang w:eastAsia="en-GB"/>
              </w:rPr>
              <w:t xml:space="preserve"> to 1 repetition, value n2 corresponds to 2 repetitions, and so on. </w:t>
            </w:r>
            <w:r w:rsidRPr="000E4E7F">
              <w:rPr>
                <w:noProof/>
                <w:lang w:eastAsia="en-GB"/>
              </w:rPr>
              <w:t xml:space="preserve">When </w:t>
            </w:r>
            <w:r w:rsidRPr="000E4E7F">
              <w:rPr>
                <w:i/>
                <w:iCs/>
                <w:noProof/>
                <w:lang w:eastAsia="en-GB"/>
              </w:rPr>
              <w:t xml:space="preserve">pur-GrantInfo </w:t>
            </w:r>
            <w:r w:rsidRPr="000E4E7F">
              <w:rPr>
                <w:noProof/>
                <w:lang w:eastAsia="en-GB"/>
              </w:rPr>
              <w:t xml:space="preserve">is set to </w:t>
            </w:r>
            <w:r w:rsidRPr="000E4E7F">
              <w:rPr>
                <w:i/>
                <w:iCs/>
                <w:noProof/>
                <w:lang w:eastAsia="en-GB"/>
              </w:rPr>
              <w:t>ce-ModeB</w:t>
            </w:r>
            <w:r w:rsidRPr="000E4E7F">
              <w:rPr>
                <w:noProof/>
                <w:lang w:eastAsia="en-GB"/>
              </w:rPr>
              <w:t>, actual value c</w:t>
            </w:r>
            <w:proofErr w:type="spellStart"/>
            <w:r w:rsidRPr="000E4E7F">
              <w:rPr>
                <w:lang w:eastAsia="en-GB"/>
              </w:rPr>
              <w:t>orresponds</w:t>
            </w:r>
            <w:proofErr w:type="spellEnd"/>
            <w:r w:rsidRPr="000E4E7F">
              <w:rPr>
                <w:lang w:eastAsia="en-GB"/>
              </w:rPr>
              <w:t xml:space="preserve"> to 4 * indicated value.</w:t>
            </w:r>
          </w:p>
        </w:tc>
      </w:tr>
      <w:tr w:rsidR="00ED4294" w:rsidRPr="000E4E7F" w14:paraId="5F316879"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1008604A" w14:textId="77777777" w:rsidR="00ED4294" w:rsidRPr="000E4E7F" w:rsidRDefault="00ED4294" w:rsidP="00626658">
            <w:pPr>
              <w:pStyle w:val="TAL"/>
              <w:rPr>
                <w:b/>
                <w:bCs/>
                <w:i/>
                <w:noProof/>
                <w:lang w:eastAsia="en-GB"/>
              </w:rPr>
            </w:pPr>
            <w:r w:rsidRPr="000E4E7F">
              <w:rPr>
                <w:b/>
                <w:bCs/>
                <w:i/>
                <w:noProof/>
                <w:lang w:eastAsia="en-GB"/>
              </w:rPr>
              <w:t>pur-GrantInfo</w:t>
            </w:r>
          </w:p>
          <w:p w14:paraId="6CD2ECE5" w14:textId="5354A951" w:rsidR="00147796" w:rsidRPr="00147796" w:rsidRDefault="00ED4294" w:rsidP="0097576E">
            <w:pPr>
              <w:pStyle w:val="TAL"/>
              <w:rPr>
                <w:ins w:id="836" w:author="QC (Umesh)-v1" w:date="2020-04-22T21:34:00Z"/>
                <w:lang w:val="en-US"/>
              </w:rPr>
            </w:pPr>
            <w:r w:rsidRPr="000E4E7F">
              <w:rPr>
                <w:iCs/>
                <w:noProof/>
                <w:lang w:eastAsia="en-GB"/>
              </w:rPr>
              <w:t xml:space="preserve">Indicates UL grant for transmission using PUR. Field set to </w:t>
            </w:r>
            <w:del w:id="837" w:author="QC (Umesh)-v1" w:date="2020-04-22T21:20:00Z">
              <w:r w:rsidRPr="000E4E7F" w:rsidDel="001B3164">
                <w:rPr>
                  <w:i/>
                  <w:iCs/>
                </w:rPr>
                <w:delText>pur-Grant</w:delText>
              </w:r>
            </w:del>
            <w:del w:id="838" w:author="QC (Umesh)-v1" w:date="2020-04-22T23:28:00Z">
              <w:r w:rsidRPr="000E4E7F" w:rsidDel="00E46FDB">
                <w:rPr>
                  <w:i/>
                  <w:iCs/>
                </w:rPr>
                <w:delText>CE</w:delText>
              </w:r>
            </w:del>
            <w:proofErr w:type="spellStart"/>
            <w:ins w:id="839" w:author="QC (Umesh)-v1" w:date="2020-04-22T23:28:00Z">
              <w:r w:rsidR="00E46FDB">
                <w:rPr>
                  <w:i/>
                  <w:iCs/>
                  <w:lang w:val="en-US"/>
                </w:rPr>
                <w:t>ce</w:t>
              </w:r>
            </w:ins>
            <w:proofErr w:type="spellEnd"/>
            <w:r w:rsidRPr="000E4E7F">
              <w:rPr>
                <w:i/>
                <w:iCs/>
              </w:rPr>
              <w:t>-</w:t>
            </w:r>
            <w:proofErr w:type="spellStart"/>
            <w:r w:rsidRPr="000E4E7F">
              <w:rPr>
                <w:i/>
                <w:iCs/>
              </w:rPr>
              <w:t>ModeA</w:t>
            </w:r>
            <w:proofErr w:type="spellEnd"/>
            <w:r w:rsidRPr="000E4E7F">
              <w:t xml:space="preserve"> indicates the PUR grant is for CE Mode A and the field set to </w:t>
            </w:r>
            <w:del w:id="840" w:author="QC (Umesh)-v1" w:date="2020-04-22T21:20:00Z">
              <w:r w:rsidRPr="000E4E7F" w:rsidDel="001B3164">
                <w:rPr>
                  <w:i/>
                  <w:iCs/>
                </w:rPr>
                <w:delText>pur-Grant</w:delText>
              </w:r>
            </w:del>
            <w:del w:id="841" w:author="QC (Umesh)-v1" w:date="2020-04-22T23:28:00Z">
              <w:r w:rsidRPr="000E4E7F" w:rsidDel="00E46FDB">
                <w:rPr>
                  <w:i/>
                  <w:iCs/>
                </w:rPr>
                <w:delText>CE</w:delText>
              </w:r>
            </w:del>
            <w:proofErr w:type="spellStart"/>
            <w:ins w:id="842" w:author="QC (Umesh)-v1" w:date="2020-04-22T23:28:00Z">
              <w:r w:rsidR="00E46FDB">
                <w:rPr>
                  <w:i/>
                  <w:iCs/>
                  <w:lang w:val="en-US"/>
                </w:rPr>
                <w:t>ce</w:t>
              </w:r>
            </w:ins>
            <w:proofErr w:type="spellEnd"/>
            <w:r w:rsidRPr="000E4E7F">
              <w:rPr>
                <w:i/>
                <w:iCs/>
              </w:rPr>
              <w:t>-</w:t>
            </w:r>
            <w:proofErr w:type="spellStart"/>
            <w:r w:rsidRPr="000E4E7F">
              <w:rPr>
                <w:i/>
                <w:iCs/>
              </w:rPr>
              <w:t>ModeB</w:t>
            </w:r>
            <w:proofErr w:type="spellEnd"/>
            <w:r w:rsidRPr="000E4E7F">
              <w:t xml:space="preserve"> indicates the PUR grant is for CE Mode B.</w:t>
            </w:r>
            <w:ins w:id="843" w:author="QC (Umesh)-v1" w:date="2020-04-22T21:58:00Z">
              <w:r w:rsidR="00E577F7">
                <w:rPr>
                  <w:lang w:val="en-US"/>
                </w:rPr>
                <w:t xml:space="preserve"> </w:t>
              </w:r>
            </w:ins>
            <w:proofErr w:type="spellStart"/>
            <w:ins w:id="844" w:author="QC (Umesh)-v1" w:date="2020-04-22T21:33:00Z">
              <w:r w:rsidR="0097576E">
                <w:rPr>
                  <w:i/>
                  <w:iCs/>
                  <w:lang w:val="en-US"/>
                </w:rPr>
                <w:t>numRUs</w:t>
              </w:r>
              <w:proofErr w:type="spellEnd"/>
              <w:r w:rsidR="0097576E">
                <w:rPr>
                  <w:lang w:val="en-US"/>
                </w:rPr>
                <w:t xml:space="preserve"> indicate</w:t>
              </w:r>
            </w:ins>
            <w:ins w:id="845" w:author="QC (Umesh)-v1" w:date="2020-04-22T21:34:00Z">
              <w:r w:rsidR="0097576E">
                <w:rPr>
                  <w:lang w:val="en-US"/>
                </w:rPr>
                <w:t>s</w:t>
              </w:r>
            </w:ins>
            <w:ins w:id="846" w:author="QC (Umesh)-v1" w:date="2020-04-22T21:33:00Z">
              <w:r w:rsidR="0097576E">
                <w:rPr>
                  <w:lang w:val="en-US"/>
                </w:rPr>
                <w:t xml:space="preserve"> </w:t>
              </w:r>
            </w:ins>
            <w:ins w:id="847" w:author="QC (Umesh)-v1" w:date="2020-04-22T21:34:00Z">
              <w:r w:rsidR="0097576E" w:rsidRPr="0097576E">
                <w:rPr>
                  <w:lang w:val="en-US"/>
                </w:rPr>
                <w:t>DCI field for PUSCH number of resource units</w:t>
              </w:r>
            </w:ins>
            <w:ins w:id="848" w:author="QC (Umesh)-v1" w:date="2020-04-22T22:02:00Z">
              <w:r w:rsidR="004760B4">
                <w:rPr>
                  <w:lang w:val="en-US"/>
                </w:rPr>
                <w:t>, see TS 36.213 [23] clause 8.1.6</w:t>
              </w:r>
            </w:ins>
            <w:ins w:id="849" w:author="QC (Umesh)-v1" w:date="2020-04-22T21:34:00Z">
              <w:r w:rsidR="0097576E">
                <w:rPr>
                  <w:lang w:val="en-US"/>
                </w:rPr>
                <w:t>.</w:t>
              </w:r>
            </w:ins>
            <w:ins w:id="850" w:author="QC (Umesh)-v1" w:date="2020-04-22T21:59:00Z">
              <w:r w:rsidR="00E577F7">
                <w:rPr>
                  <w:lang w:val="en-US"/>
                </w:rPr>
                <w:t xml:space="preserve"> </w:t>
              </w:r>
            </w:ins>
            <w:proofErr w:type="spellStart"/>
            <w:ins w:id="851" w:author="QC (Umesh)-v1" w:date="2020-04-22T21:35:00Z">
              <w:r w:rsidR="0097576E">
                <w:rPr>
                  <w:i/>
                  <w:iCs/>
                  <w:lang w:val="en-US"/>
                </w:rPr>
                <w:t>prbAllocationInfo</w:t>
              </w:r>
              <w:proofErr w:type="spellEnd"/>
              <w:r w:rsidR="0097576E">
                <w:rPr>
                  <w:lang w:val="en-US"/>
                </w:rPr>
                <w:t xml:space="preserve"> indicates </w:t>
              </w:r>
            </w:ins>
            <w:ins w:id="852" w:author="QC (Umesh)-v1" w:date="2020-04-22T21:36:00Z">
              <w:r w:rsidR="0097576E" w:rsidRPr="0097576E">
                <w:rPr>
                  <w:lang w:val="en-US"/>
                </w:rPr>
                <w:t>DCI field for PUSCH resource block assignment</w:t>
              </w:r>
            </w:ins>
            <w:ins w:id="853" w:author="QC (Umesh)-v1" w:date="2020-04-22T22:03:00Z">
              <w:r w:rsidR="004760B4">
                <w:rPr>
                  <w:lang w:val="en-US"/>
                </w:rPr>
                <w:t>, see TS 36.212 [</w:t>
              </w:r>
            </w:ins>
            <w:ins w:id="854" w:author="QC (Umesh)-v1" w:date="2020-04-22T22:04:00Z">
              <w:r w:rsidR="004760B4">
                <w:rPr>
                  <w:lang w:val="en-US"/>
                </w:rPr>
                <w:t>2</w:t>
              </w:r>
            </w:ins>
            <w:ins w:id="855" w:author="QC (Umesh)-v1" w:date="2020-04-22T22:03:00Z">
              <w:r w:rsidR="004760B4">
                <w:rPr>
                  <w:lang w:val="en-US"/>
                </w:rPr>
                <w:t>2], clause 5.3.3</w:t>
              </w:r>
            </w:ins>
            <w:ins w:id="856" w:author="QC (Umesh)-v1" w:date="2020-04-22T22:04:00Z">
              <w:r w:rsidR="004760B4">
                <w:rPr>
                  <w:lang w:val="en-US"/>
                </w:rPr>
                <w:t>.1.10 (CE Mode A) and clause 5.3.3.1.11 (CE Mode B)</w:t>
              </w:r>
            </w:ins>
            <w:ins w:id="857" w:author="QC (Umesh)-v1" w:date="2020-04-22T21:36:00Z">
              <w:r w:rsidR="0097576E">
                <w:rPr>
                  <w:lang w:val="en-US"/>
                </w:rPr>
                <w:t>.</w:t>
              </w:r>
            </w:ins>
            <w:ins w:id="858" w:author="QC (Umesh)-v1" w:date="2020-04-22T22:04:00Z">
              <w:r w:rsidR="00BA6538">
                <w:rPr>
                  <w:lang w:val="en-US"/>
                </w:rPr>
                <w:t xml:space="preserve"> </w:t>
              </w:r>
            </w:ins>
            <w:proofErr w:type="spellStart"/>
            <w:ins w:id="859" w:author="QC (Umesh)-v1" w:date="2020-04-22T21:36:00Z">
              <w:r w:rsidR="0097576E">
                <w:rPr>
                  <w:i/>
                  <w:iCs/>
                  <w:lang w:val="en-US"/>
                </w:rPr>
                <w:t>mcs</w:t>
              </w:r>
              <w:proofErr w:type="spellEnd"/>
              <w:r w:rsidR="0097576E">
                <w:rPr>
                  <w:i/>
                  <w:iCs/>
                  <w:lang w:val="en-US"/>
                </w:rPr>
                <w:t xml:space="preserve"> </w:t>
              </w:r>
              <w:r w:rsidR="0097576E">
                <w:rPr>
                  <w:lang w:val="en-US"/>
                </w:rPr>
                <w:t xml:space="preserve">indicates </w:t>
              </w:r>
            </w:ins>
            <w:ins w:id="860" w:author="QC (Umesh)-v1" w:date="2020-04-22T21:38:00Z">
              <w:r w:rsidR="0097576E" w:rsidRPr="0097576E">
                <w:rPr>
                  <w:lang w:val="en-US"/>
                </w:rPr>
                <w:t>DCI field for PUSCH modulation and coding scheme</w:t>
              </w:r>
            </w:ins>
            <w:ins w:id="861" w:author="QC (Umesh)-v1" w:date="2020-04-22T22:05:00Z">
              <w:r w:rsidR="00BA6538">
                <w:rPr>
                  <w:lang w:val="en-US"/>
                </w:rPr>
                <w:t>, see TS 36.213 [23] clause 8.6</w:t>
              </w:r>
            </w:ins>
            <w:ins w:id="862" w:author="QC (Umesh)-v1" w:date="2020-04-22T21:38:00Z">
              <w:r w:rsidR="0097576E">
                <w:rPr>
                  <w:lang w:val="en-US"/>
                </w:rPr>
                <w:t>.</w:t>
              </w:r>
            </w:ins>
            <w:ins w:id="863" w:author="QC (Umesh)-v1" w:date="2020-04-22T21:59:00Z">
              <w:r w:rsidR="00E577F7">
                <w:rPr>
                  <w:lang w:val="en-US"/>
                </w:rPr>
                <w:t xml:space="preserve"> </w:t>
              </w:r>
            </w:ins>
            <w:proofErr w:type="spellStart"/>
            <w:ins w:id="864" w:author="QC (Umesh)-v1" w:date="2020-04-22T21:39:00Z">
              <w:r w:rsidR="00147796" w:rsidRPr="00147796">
                <w:rPr>
                  <w:i/>
                  <w:iCs/>
                  <w:lang w:val="en-US"/>
                </w:rPr>
                <w:t>numRepetitions</w:t>
              </w:r>
              <w:proofErr w:type="spellEnd"/>
              <w:r w:rsidR="00147796">
                <w:rPr>
                  <w:lang w:val="en-US"/>
                </w:rPr>
                <w:t xml:space="preserve"> indicates </w:t>
              </w:r>
              <w:r w:rsidR="00147796" w:rsidRPr="00147796">
                <w:rPr>
                  <w:lang w:val="en-US"/>
                </w:rPr>
                <w:t>DCI field for PUSCH repetition number</w:t>
              </w:r>
            </w:ins>
            <w:ins w:id="865" w:author="QC (Umesh)-v1" w:date="2020-04-22T22:06:00Z">
              <w:r w:rsidR="00BA6538">
                <w:rPr>
                  <w:lang w:val="en-US"/>
                </w:rPr>
                <w:t>, see TS 36.213 [23] clause 8.0</w:t>
              </w:r>
            </w:ins>
            <w:ins w:id="866" w:author="QC (Umesh)-v1" w:date="2020-04-22T21:39:00Z">
              <w:r w:rsidR="00147796">
                <w:rPr>
                  <w:lang w:val="en-US"/>
                </w:rPr>
                <w:t>.</w:t>
              </w:r>
            </w:ins>
          </w:p>
          <w:p w14:paraId="2C62A3C4" w14:textId="075D8777" w:rsidR="001B3164" w:rsidRPr="006F46E6" w:rsidRDefault="001B3164" w:rsidP="0097576E">
            <w:pPr>
              <w:pStyle w:val="TAL"/>
              <w:rPr>
                <w:iCs/>
                <w:noProof/>
                <w:lang w:val="en-US" w:eastAsia="en-GB"/>
              </w:rPr>
            </w:pPr>
            <w:commentRangeStart w:id="867"/>
            <w:ins w:id="868" w:author="QC (Umesh)-v1" w:date="2020-04-22T21:20:00Z">
              <w:r>
                <w:rPr>
                  <w:lang w:val="en-US"/>
                </w:rPr>
                <w:t>For</w:t>
              </w:r>
            </w:ins>
            <w:commentRangeEnd w:id="867"/>
            <w:ins w:id="869" w:author="QC (Umesh)-v1" w:date="2020-04-22T21:23:00Z">
              <w:r>
                <w:rPr>
                  <w:rStyle w:val="CommentReference"/>
                  <w:rFonts w:ascii="Times New Roman" w:eastAsia="MS Mincho" w:hAnsi="Times New Roman"/>
                  <w:lang w:eastAsia="en-US"/>
                </w:rPr>
                <w:commentReference w:id="867"/>
              </w:r>
            </w:ins>
            <w:ins w:id="870" w:author="QC (Umesh)-v1" w:date="2020-04-22T21:20:00Z">
              <w:r>
                <w:rPr>
                  <w:lang w:val="en-US"/>
                </w:rPr>
                <w:t xml:space="preserve"> CE Mode A</w:t>
              </w:r>
            </w:ins>
            <w:ins w:id="871" w:author="QC (Umesh)-v1" w:date="2020-04-22T21:27:00Z">
              <w:r>
                <w:rPr>
                  <w:lang w:val="en-US"/>
                </w:rPr>
                <w:t xml:space="preserve">, </w:t>
              </w:r>
            </w:ins>
            <w:commentRangeStart w:id="872"/>
            <w:proofErr w:type="spellStart"/>
            <w:ins w:id="873" w:author="QC (Umesh)-v1" w:date="2020-04-22T21:30:00Z">
              <w:r w:rsidRPr="006F46E6">
                <w:rPr>
                  <w:i/>
                  <w:iCs/>
                </w:rPr>
                <w:t>numRUs</w:t>
              </w:r>
              <w:proofErr w:type="spellEnd"/>
              <w:r w:rsidRPr="001B3164">
                <w:rPr>
                  <w:lang w:val="en-US"/>
                </w:rPr>
                <w:t xml:space="preserve"> </w:t>
              </w:r>
            </w:ins>
            <w:ins w:id="874" w:author="QC (Umesh)-v1" w:date="2020-04-22T21:31:00Z">
              <w:r>
                <w:rPr>
                  <w:lang w:val="en-US"/>
                </w:rPr>
                <w:t>set to</w:t>
              </w:r>
            </w:ins>
            <w:ins w:id="875" w:author="QC (Umesh)-v1" w:date="2020-04-22T21:30:00Z">
              <w:r w:rsidRPr="001B3164">
                <w:rPr>
                  <w:lang w:val="en-US"/>
                </w:rPr>
                <w:t xml:space="preserve"> '00' indicates use of full-PRB resource allocation, otherwise sub-PRB resource allocation as defined in </w:t>
              </w:r>
            </w:ins>
            <w:ins w:id="876" w:author="QC (Umesh)-v1" w:date="2020-04-22T21:32:00Z">
              <w:r>
                <w:rPr>
                  <w:lang w:val="en-US"/>
                </w:rPr>
                <w:t xml:space="preserve">TS 36.213 [23], </w:t>
              </w:r>
            </w:ins>
            <w:ins w:id="877" w:author="QC (Umesh)-v1" w:date="2020-04-22T21:30:00Z">
              <w:r w:rsidRPr="001B3164">
                <w:rPr>
                  <w:lang w:val="en-US"/>
                </w:rPr>
                <w:t>clause 8.1.</w:t>
              </w:r>
            </w:ins>
            <w:ins w:id="878" w:author="QC (Umesh)-v1" w:date="2020-04-22T21:32:00Z">
              <w:r>
                <w:rPr>
                  <w:lang w:val="en-US"/>
                </w:rPr>
                <w:t>6</w:t>
              </w:r>
              <w:commentRangeEnd w:id="872"/>
              <w:r>
                <w:rPr>
                  <w:rStyle w:val="CommentReference"/>
                  <w:rFonts w:ascii="Times New Roman" w:eastAsia="MS Mincho" w:hAnsi="Times New Roman"/>
                  <w:lang w:eastAsia="en-US"/>
                </w:rPr>
                <w:commentReference w:id="872"/>
              </w:r>
            </w:ins>
            <w:ins w:id="879" w:author="QC (Umesh)-v1" w:date="2020-04-22T21:30:00Z">
              <w:r w:rsidRPr="001B3164">
                <w:rPr>
                  <w:lang w:val="en-US"/>
                </w:rPr>
                <w:t>.</w:t>
              </w:r>
            </w:ins>
            <w:ins w:id="880" w:author="QC (Umesh)-v1" w:date="2020-04-22T21:33:00Z">
              <w:r w:rsidR="0097576E">
                <w:rPr>
                  <w:lang w:val="en-US"/>
                </w:rPr>
                <w:t xml:space="preserve"> </w:t>
              </w:r>
            </w:ins>
            <w:ins w:id="881" w:author="QC (Umesh)-v1" w:date="2020-04-22T21:26:00Z">
              <w:r>
                <w:rPr>
                  <w:lang w:val="en-US"/>
                </w:rPr>
                <w:t>For CE Mode B</w:t>
              </w:r>
            </w:ins>
            <w:ins w:id="882" w:author="QC (Umesh)-v1" w:date="2020-04-22T21:27:00Z">
              <w:r>
                <w:rPr>
                  <w:lang w:val="en-US"/>
                </w:rPr>
                <w:t>,</w:t>
              </w:r>
            </w:ins>
            <w:ins w:id="883" w:author="QC (Umesh)-v1" w:date="2020-04-22T21:26:00Z">
              <w:r>
                <w:rPr>
                  <w:lang w:val="en-US"/>
                </w:rPr>
                <w:t xml:space="preserve"> </w:t>
              </w:r>
              <w:commentRangeStart w:id="884"/>
              <w:proofErr w:type="spellStart"/>
              <w:r w:rsidRPr="006F46E6">
                <w:rPr>
                  <w:i/>
                  <w:iCs/>
                </w:rPr>
                <w:t>subPRB</w:t>
              </w:r>
              <w:proofErr w:type="spellEnd"/>
              <w:r w:rsidRPr="006F46E6">
                <w:rPr>
                  <w:i/>
                  <w:iCs/>
                </w:rPr>
                <w:t>-Allocation</w:t>
              </w:r>
              <w:r w:rsidRPr="001B3164">
                <w:rPr>
                  <w:lang w:val="en-US"/>
                </w:rPr>
                <w:t xml:space="preserve"> </w:t>
              </w:r>
              <w:r>
                <w:rPr>
                  <w:lang w:val="en-US"/>
                </w:rPr>
                <w:t xml:space="preserve">indicates whether </w:t>
              </w:r>
              <w:r w:rsidRPr="001B3164">
                <w:rPr>
                  <w:lang w:val="en-US"/>
                </w:rPr>
                <w:t>sub-PRB resource allocation is used</w:t>
              </w:r>
            </w:ins>
            <w:commentRangeEnd w:id="884"/>
            <w:ins w:id="885" w:author="QC (Umesh)-v1" w:date="2020-04-22T21:27:00Z">
              <w:r>
                <w:rPr>
                  <w:rStyle w:val="CommentReference"/>
                  <w:rFonts w:ascii="Times New Roman" w:eastAsia="MS Mincho" w:hAnsi="Times New Roman"/>
                  <w:lang w:eastAsia="en-US"/>
                </w:rPr>
                <w:commentReference w:id="884"/>
              </w:r>
            </w:ins>
            <w:ins w:id="886" w:author="QC (Umesh)-v1" w:date="2020-04-22T21:26:00Z">
              <w:r>
                <w:rPr>
                  <w:lang w:val="en-US"/>
                </w:rPr>
                <w:t>.</w:t>
              </w:r>
            </w:ins>
          </w:p>
        </w:tc>
      </w:tr>
      <w:tr w:rsidR="00222BAE" w:rsidRPr="000E4E7F" w14:paraId="1827B979" w14:textId="77777777" w:rsidTr="00B768E3">
        <w:trPr>
          <w:gridAfter w:val="1"/>
          <w:wAfter w:w="58" w:type="dxa"/>
          <w:cantSplit/>
          <w:ins w:id="887" w:author="QC (Umesh)-v1" w:date="2020-04-22T18:02:00Z"/>
        </w:trPr>
        <w:tc>
          <w:tcPr>
            <w:tcW w:w="9644" w:type="dxa"/>
            <w:tcBorders>
              <w:top w:val="single" w:sz="4" w:space="0" w:color="808080"/>
              <w:left w:val="single" w:sz="4" w:space="0" w:color="808080"/>
              <w:bottom w:val="single" w:sz="4" w:space="0" w:color="808080"/>
              <w:right w:val="single" w:sz="4" w:space="0" w:color="808080"/>
            </w:tcBorders>
            <w:hideMark/>
          </w:tcPr>
          <w:p w14:paraId="1ECD7BFA" w14:textId="77777777" w:rsidR="00222BAE" w:rsidRPr="000E4E7F" w:rsidRDefault="00222BAE" w:rsidP="001F4638">
            <w:pPr>
              <w:pStyle w:val="TAL"/>
              <w:rPr>
                <w:ins w:id="888" w:author="QC (Umesh)-v1" w:date="2020-04-22T18:02:00Z"/>
                <w:b/>
                <w:bCs/>
                <w:i/>
                <w:noProof/>
                <w:lang w:eastAsia="en-GB"/>
              </w:rPr>
            </w:pPr>
            <w:ins w:id="889" w:author="QC (Umesh)-v1" w:date="2020-04-22T18:02:00Z">
              <w:r w:rsidRPr="000E4E7F">
                <w:rPr>
                  <w:b/>
                  <w:bCs/>
                  <w:i/>
                  <w:noProof/>
                  <w:lang w:eastAsia="en-GB"/>
                </w:rPr>
                <w:t>pur-NumOccasions</w:t>
              </w:r>
            </w:ins>
          </w:p>
          <w:p w14:paraId="4C19E309" w14:textId="77777777" w:rsidR="00222BAE" w:rsidRPr="000E4E7F" w:rsidRDefault="00222BAE" w:rsidP="001F4638">
            <w:pPr>
              <w:pStyle w:val="TAL"/>
              <w:rPr>
                <w:ins w:id="890" w:author="QC (Umesh)-v1" w:date="2020-04-22T18:02:00Z"/>
                <w:b/>
                <w:bCs/>
                <w:i/>
                <w:noProof/>
                <w:lang w:eastAsia="en-GB"/>
              </w:rPr>
            </w:pPr>
            <w:ins w:id="891" w:author="QC (Umesh)-v1" w:date="2020-04-22T18:02:00Z">
              <w:r w:rsidRPr="000E4E7F">
                <w:rPr>
                  <w:lang w:eastAsia="en-GB"/>
                </w:rPr>
                <w:t xml:space="preserve">Number of PUR occasions. Value </w:t>
              </w:r>
              <w:r w:rsidRPr="000E4E7F">
                <w:rPr>
                  <w:i/>
                  <w:lang w:eastAsia="en-GB"/>
                </w:rPr>
                <w:t>one</w:t>
              </w:r>
              <w:r w:rsidRPr="000E4E7F">
                <w:rPr>
                  <w:lang w:eastAsia="en-GB"/>
                </w:rPr>
                <w:t xml:space="preserve"> corresponds to 1 PUR occasion, and value </w:t>
              </w:r>
              <w:r w:rsidRPr="000E4E7F">
                <w:rPr>
                  <w:i/>
                  <w:lang w:eastAsia="en-GB"/>
                </w:rPr>
                <w:t>infinite</w:t>
              </w:r>
              <w:r w:rsidRPr="000E4E7F">
                <w:rPr>
                  <w:lang w:eastAsia="en-GB"/>
                </w:rPr>
                <w:t xml:space="preserve"> corresponds to an infinite number of PUR occasions.</w:t>
              </w:r>
            </w:ins>
          </w:p>
        </w:tc>
      </w:tr>
      <w:tr w:rsidR="00DC6B03" w:rsidRPr="000E4E7F" w14:paraId="7CACCA16" w14:textId="77777777" w:rsidTr="00B768E3">
        <w:trPr>
          <w:cantSplit/>
          <w:tblHeader/>
          <w:ins w:id="892" w:author="QC (Umesh)-v1" w:date="2020-04-22T18:12:00Z"/>
        </w:trPr>
        <w:tc>
          <w:tcPr>
            <w:tcW w:w="9702" w:type="dxa"/>
            <w:gridSpan w:val="2"/>
            <w:tcBorders>
              <w:top w:val="single" w:sz="4" w:space="0" w:color="808080"/>
              <w:left w:val="single" w:sz="4" w:space="0" w:color="808080"/>
              <w:bottom w:val="single" w:sz="4" w:space="0" w:color="808080"/>
              <w:right w:val="single" w:sz="4" w:space="0" w:color="808080"/>
            </w:tcBorders>
          </w:tcPr>
          <w:p w14:paraId="4F430356" w14:textId="77777777" w:rsidR="00DC6B03" w:rsidRDefault="00DC6B03" w:rsidP="00773AB2">
            <w:pPr>
              <w:pStyle w:val="TAL"/>
              <w:rPr>
                <w:ins w:id="893" w:author="QC (Umesh)-v1" w:date="2020-04-22T18:12:00Z"/>
                <w:b/>
                <w:i/>
                <w:lang w:val="en-US" w:eastAsia="zh-CN"/>
              </w:rPr>
            </w:pPr>
            <w:proofErr w:type="spellStart"/>
            <w:ins w:id="894" w:author="QC (Umesh)-v1" w:date="2020-04-22T18:12:00Z">
              <w:r w:rsidRPr="00DC6B03">
                <w:rPr>
                  <w:b/>
                  <w:i/>
                  <w:lang w:val="en-US" w:eastAsia="zh-CN"/>
                </w:rPr>
                <w:t>pur</w:t>
              </w:r>
              <w:proofErr w:type="spellEnd"/>
              <w:r w:rsidRPr="00DC6B03">
                <w:rPr>
                  <w:b/>
                  <w:i/>
                  <w:lang w:val="en-US" w:eastAsia="zh-CN"/>
                </w:rPr>
                <w:t>-PDSCH-</w:t>
              </w:r>
              <w:proofErr w:type="spellStart"/>
              <w:r w:rsidRPr="00DC6B03">
                <w:rPr>
                  <w:b/>
                  <w:i/>
                  <w:lang w:val="en-US" w:eastAsia="zh-CN"/>
                </w:rPr>
                <w:t>FreqHopping</w:t>
              </w:r>
              <w:proofErr w:type="spellEnd"/>
            </w:ins>
          </w:p>
          <w:p w14:paraId="10508937" w14:textId="3679209B" w:rsidR="00DC6B03" w:rsidRPr="00620D48" w:rsidRDefault="0026421E" w:rsidP="00773AB2">
            <w:pPr>
              <w:pStyle w:val="TAL"/>
              <w:rPr>
                <w:ins w:id="895" w:author="QC (Umesh)-v1" w:date="2020-04-22T18:12:00Z"/>
                <w:bCs/>
                <w:iCs/>
                <w:lang w:val="en-US" w:eastAsia="zh-CN"/>
              </w:rPr>
            </w:pPr>
            <w:ins w:id="896" w:author="QC (Umesh)-v1" w:date="2020-04-22T22:07:00Z">
              <w:r w:rsidRPr="000E4E7F">
                <w:rPr>
                  <w:lang w:eastAsia="en-GB"/>
                </w:rPr>
                <w:t>Frequency hopping activation/deactivation for</w:t>
              </w:r>
            </w:ins>
            <w:ins w:id="897" w:author="QC (Umesh)-v1" w:date="2020-04-22T18:13:00Z">
              <w:r w:rsidR="00620D48">
                <w:rPr>
                  <w:bCs/>
                  <w:iCs/>
                  <w:lang w:val="en-US" w:eastAsia="zh-CN"/>
                </w:rPr>
                <w:t xml:space="preserve"> </w:t>
              </w:r>
              <w:r w:rsidR="00620D48" w:rsidRPr="00620D48">
                <w:rPr>
                  <w:bCs/>
                  <w:iCs/>
                  <w:lang w:val="en-US" w:eastAsia="zh-CN"/>
                </w:rPr>
                <w:t>PDSCH</w:t>
              </w:r>
              <w:r w:rsidR="00620D48">
                <w:rPr>
                  <w:bCs/>
                  <w:iCs/>
                  <w:lang w:val="en-US" w:eastAsia="zh-CN"/>
                </w:rPr>
                <w:t>. See TS 36.213 [23].</w:t>
              </w:r>
            </w:ins>
          </w:p>
        </w:tc>
      </w:tr>
      <w:tr w:rsidR="0026421E" w:rsidRPr="000E4E7F" w14:paraId="76061DD4" w14:textId="77777777" w:rsidTr="00B768E3">
        <w:trPr>
          <w:cantSplit/>
          <w:tblHeader/>
          <w:ins w:id="898" w:author="QC (Umesh)-v1" w:date="2020-04-22T22:08:00Z"/>
        </w:trPr>
        <w:tc>
          <w:tcPr>
            <w:tcW w:w="9702" w:type="dxa"/>
            <w:gridSpan w:val="2"/>
            <w:tcBorders>
              <w:top w:val="single" w:sz="4" w:space="0" w:color="808080"/>
              <w:left w:val="single" w:sz="4" w:space="0" w:color="808080"/>
              <w:bottom w:val="single" w:sz="4" w:space="0" w:color="808080"/>
              <w:right w:val="single" w:sz="4" w:space="0" w:color="808080"/>
            </w:tcBorders>
          </w:tcPr>
          <w:p w14:paraId="7E8E530A" w14:textId="2617AED5" w:rsidR="0026421E" w:rsidRDefault="0026421E" w:rsidP="001F4638">
            <w:pPr>
              <w:pStyle w:val="TAL"/>
              <w:rPr>
                <w:ins w:id="899" w:author="QC (Umesh)-v1" w:date="2020-04-22T22:08:00Z"/>
                <w:b/>
                <w:i/>
                <w:lang w:val="en-US" w:eastAsia="zh-CN"/>
              </w:rPr>
            </w:pPr>
            <w:proofErr w:type="spellStart"/>
            <w:ins w:id="900" w:author="QC (Umesh)-v1" w:date="2020-04-22T22:08:00Z">
              <w:r w:rsidRPr="00DC6B03">
                <w:rPr>
                  <w:b/>
                  <w:i/>
                  <w:lang w:val="en-US" w:eastAsia="zh-CN"/>
                </w:rPr>
                <w:t>pur</w:t>
              </w:r>
              <w:proofErr w:type="spellEnd"/>
              <w:r w:rsidRPr="00DC6B03">
                <w:rPr>
                  <w:b/>
                  <w:i/>
                  <w:lang w:val="en-US" w:eastAsia="zh-CN"/>
                </w:rPr>
                <w:t>-P</w:t>
              </w:r>
              <w:r>
                <w:rPr>
                  <w:b/>
                  <w:i/>
                  <w:lang w:val="en-US" w:eastAsia="zh-CN"/>
                </w:rPr>
                <w:t>U</w:t>
              </w:r>
              <w:r w:rsidRPr="00DC6B03">
                <w:rPr>
                  <w:b/>
                  <w:i/>
                  <w:lang w:val="en-US" w:eastAsia="zh-CN"/>
                </w:rPr>
                <w:t>SCH-</w:t>
              </w:r>
              <w:proofErr w:type="spellStart"/>
              <w:r w:rsidRPr="00DC6B03">
                <w:rPr>
                  <w:b/>
                  <w:i/>
                  <w:lang w:val="en-US" w:eastAsia="zh-CN"/>
                </w:rPr>
                <w:t>FreqHopping</w:t>
              </w:r>
              <w:proofErr w:type="spellEnd"/>
            </w:ins>
          </w:p>
          <w:p w14:paraId="3514B23A" w14:textId="48CBDF05" w:rsidR="0026421E" w:rsidRPr="00620D48" w:rsidRDefault="0026421E" w:rsidP="001F4638">
            <w:pPr>
              <w:pStyle w:val="TAL"/>
              <w:rPr>
                <w:ins w:id="901" w:author="QC (Umesh)-v1" w:date="2020-04-22T22:08:00Z"/>
                <w:bCs/>
                <w:iCs/>
                <w:lang w:val="en-US" w:eastAsia="zh-CN"/>
              </w:rPr>
            </w:pPr>
            <w:ins w:id="902" w:author="QC (Umesh)-v1" w:date="2020-04-22T22:08:00Z">
              <w:r w:rsidRPr="000E4E7F">
                <w:rPr>
                  <w:lang w:eastAsia="en-GB"/>
                </w:rPr>
                <w:t>Frequency hopping activation/deactivation for</w:t>
              </w:r>
              <w:r>
                <w:rPr>
                  <w:bCs/>
                  <w:iCs/>
                  <w:lang w:val="en-US" w:eastAsia="zh-CN"/>
                </w:rPr>
                <w:t xml:space="preserve"> </w:t>
              </w:r>
              <w:r w:rsidRPr="00620D48">
                <w:rPr>
                  <w:bCs/>
                  <w:iCs/>
                  <w:lang w:val="en-US" w:eastAsia="zh-CN"/>
                </w:rPr>
                <w:t>P</w:t>
              </w:r>
              <w:r>
                <w:rPr>
                  <w:bCs/>
                  <w:iCs/>
                  <w:lang w:val="en-US" w:eastAsia="zh-CN"/>
                </w:rPr>
                <w:t>U</w:t>
              </w:r>
              <w:r w:rsidRPr="00620D48">
                <w:rPr>
                  <w:bCs/>
                  <w:iCs/>
                  <w:lang w:val="en-US" w:eastAsia="zh-CN"/>
                </w:rPr>
                <w:t>SCH</w:t>
              </w:r>
              <w:r>
                <w:rPr>
                  <w:bCs/>
                  <w:iCs/>
                  <w:lang w:val="en-US" w:eastAsia="zh-CN"/>
                </w:rPr>
                <w:t>. See TS 36.213 [23].</w:t>
              </w:r>
            </w:ins>
          </w:p>
        </w:tc>
      </w:tr>
      <w:tr w:rsidR="00773AB2" w:rsidRPr="000E4E7F" w14:paraId="76053767"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33F6363F" w14:textId="77777777" w:rsidR="00773AB2" w:rsidRPr="000E4E7F" w:rsidRDefault="00773AB2" w:rsidP="00773AB2">
            <w:pPr>
              <w:pStyle w:val="TAL"/>
              <w:rPr>
                <w:ins w:id="903" w:author="QC (Umesh)" w:date="2020-04-08T22:58:00Z"/>
                <w:b/>
                <w:i/>
                <w:lang w:eastAsia="zh-CN"/>
              </w:rPr>
            </w:pPr>
            <w:proofErr w:type="spellStart"/>
            <w:ins w:id="904" w:author="QC (Umesh)" w:date="2020-04-08T22:59:00Z">
              <w:r>
                <w:rPr>
                  <w:b/>
                  <w:i/>
                  <w:lang w:val="en-US" w:eastAsia="zh-CN"/>
                </w:rPr>
                <w:t>pur</w:t>
              </w:r>
              <w:proofErr w:type="spellEnd"/>
              <w:r>
                <w:rPr>
                  <w:b/>
                  <w:i/>
                  <w:lang w:val="en-US" w:eastAsia="zh-CN"/>
                </w:rPr>
                <w:t>-</w:t>
              </w:r>
            </w:ins>
            <w:ins w:id="905" w:author="QC (Umesh)" w:date="2020-04-08T22:58:00Z">
              <w:r w:rsidRPr="000E4E7F">
                <w:rPr>
                  <w:b/>
                  <w:i/>
                  <w:lang w:eastAsia="zh-CN"/>
                </w:rPr>
                <w:t>Periodicity</w:t>
              </w:r>
            </w:ins>
          </w:p>
          <w:p w14:paraId="3D836D4F" w14:textId="078BD001" w:rsidR="00773AB2" w:rsidRPr="000E4E7F" w:rsidRDefault="00773AB2" w:rsidP="00773AB2">
            <w:pPr>
              <w:pStyle w:val="TAL"/>
              <w:rPr>
                <w:b/>
                <w:bCs/>
                <w:i/>
                <w:noProof/>
                <w:lang w:eastAsia="en-GB"/>
              </w:rPr>
            </w:pPr>
            <w:ins w:id="906" w:author="QC (Umesh)" w:date="2020-04-08T22:58:00Z">
              <w:r w:rsidRPr="000E4E7F">
                <w:rPr>
                  <w:lang w:eastAsia="zh-CN"/>
                </w:rPr>
                <w:t>Indicates the periodicity for the PUR</w:t>
              </w:r>
            </w:ins>
            <w:ins w:id="907" w:author="QC (Umesh)" w:date="2020-04-08T22:59:00Z">
              <w:r>
                <w:rPr>
                  <w:lang w:val="en-US" w:eastAsia="zh-CN"/>
                </w:rPr>
                <w:t xml:space="preserve"> occasions</w:t>
              </w:r>
            </w:ins>
            <w:ins w:id="908" w:author="QC (Umesh)" w:date="2020-04-08T22:58:00Z">
              <w:r w:rsidRPr="000E4E7F">
                <w:rPr>
                  <w:lang w:eastAsia="zh-CN"/>
                </w:rPr>
                <w:t xml:space="preserve"> expressed as multiple of 10.24s. Value n8 indicates 8, value n16 </w:t>
              </w:r>
              <w:proofErr w:type="spellStart"/>
              <w:r w:rsidRPr="000E4E7F">
                <w:rPr>
                  <w:lang w:eastAsia="zh-CN"/>
                </w:rPr>
                <w:t>inidcates</w:t>
              </w:r>
              <w:proofErr w:type="spellEnd"/>
              <w:r w:rsidRPr="000E4E7F">
                <w:rPr>
                  <w:lang w:eastAsia="zh-CN"/>
                </w:rPr>
                <w:t xml:space="preserve"> 16 and so on. Actual value = indicated value * 10.24s.</w:t>
              </w:r>
            </w:ins>
          </w:p>
        </w:tc>
      </w:tr>
      <w:tr w:rsidR="00222BAE" w:rsidRPr="000E4E7F" w14:paraId="021344A6" w14:textId="77777777" w:rsidTr="00B768E3">
        <w:trPr>
          <w:cantSplit/>
          <w:tblHeader/>
          <w:ins w:id="909" w:author="QC (Umesh)-v1" w:date="2020-04-22T18:04:00Z"/>
        </w:trPr>
        <w:tc>
          <w:tcPr>
            <w:tcW w:w="9702" w:type="dxa"/>
            <w:gridSpan w:val="2"/>
            <w:tcBorders>
              <w:top w:val="single" w:sz="4" w:space="0" w:color="808080"/>
              <w:left w:val="single" w:sz="4" w:space="0" w:color="808080"/>
              <w:bottom w:val="single" w:sz="4" w:space="0" w:color="808080"/>
              <w:right w:val="single" w:sz="4" w:space="0" w:color="808080"/>
            </w:tcBorders>
          </w:tcPr>
          <w:p w14:paraId="48E42BAB" w14:textId="77777777" w:rsidR="00222BAE" w:rsidRDefault="00222BAE" w:rsidP="00626658">
            <w:pPr>
              <w:pStyle w:val="TAL"/>
              <w:rPr>
                <w:ins w:id="910" w:author="QC (Umesh)-v1" w:date="2020-04-22T18:04:00Z"/>
                <w:b/>
                <w:bCs/>
                <w:i/>
                <w:noProof/>
                <w:lang w:eastAsia="en-GB"/>
              </w:rPr>
            </w:pPr>
            <w:ins w:id="911" w:author="QC (Umesh)-v1" w:date="2020-04-22T18:04:00Z">
              <w:r w:rsidRPr="00222BAE">
                <w:rPr>
                  <w:b/>
                  <w:bCs/>
                  <w:i/>
                  <w:noProof/>
                  <w:lang w:eastAsia="en-GB"/>
                </w:rPr>
                <w:t>pur-ResponseWindowTimer</w:t>
              </w:r>
            </w:ins>
          </w:p>
          <w:p w14:paraId="0FEC94C0" w14:textId="14B1DCB6" w:rsidR="00222BAE" w:rsidRPr="00222BAE" w:rsidRDefault="00222BAE" w:rsidP="00626658">
            <w:pPr>
              <w:pStyle w:val="TAL"/>
              <w:rPr>
                <w:ins w:id="912" w:author="QC (Umesh)-v1" w:date="2020-04-22T18:04:00Z"/>
                <w:iCs/>
                <w:noProof/>
                <w:lang w:val="en-US" w:eastAsia="en-GB"/>
              </w:rPr>
            </w:pPr>
            <w:ins w:id="913" w:author="QC (Umesh)-v1" w:date="2020-04-22T18:05:00Z">
              <w:r w:rsidRPr="00222BAE">
                <w:rPr>
                  <w:iCs/>
                  <w:noProof/>
                  <w:lang w:eastAsia="en-GB"/>
                </w:rPr>
                <w:t>PUR MPDCCH search space window duration</w:t>
              </w:r>
            </w:ins>
            <w:ins w:id="914" w:author="QC (Umesh)-v1" w:date="2020-04-22T18:06:00Z">
              <w:r>
                <w:rPr>
                  <w:iCs/>
                  <w:noProof/>
                  <w:lang w:val="en-US" w:eastAsia="en-GB"/>
                </w:rPr>
                <w:t xml:space="preserve">. </w:t>
              </w:r>
            </w:ins>
            <w:ins w:id="915" w:author="QC (Umesh)-v1" w:date="2020-04-22T18:09:00Z">
              <w:r>
                <w:rPr>
                  <w:iCs/>
                  <w:noProof/>
                  <w:lang w:val="en-US" w:eastAsia="en-GB"/>
                </w:rPr>
                <w:t>See TS 36.321</w:t>
              </w:r>
            </w:ins>
            <w:ins w:id="916" w:author="QC (Umesh)-v1" w:date="2020-04-22T18:10:00Z">
              <w:r>
                <w:rPr>
                  <w:iCs/>
                  <w:noProof/>
                  <w:lang w:val="en-US" w:eastAsia="en-GB"/>
                </w:rPr>
                <w:t xml:space="preserve"> [6] and TS 36.213 [23]. </w:t>
              </w:r>
            </w:ins>
            <w:ins w:id="917" w:author="QC (Umesh)-v1" w:date="2020-04-22T22:30:00Z">
              <w:r w:rsidR="008746DB" w:rsidRPr="000E4E7F">
                <w:rPr>
                  <w:lang w:eastAsia="en-GB"/>
                </w:rPr>
                <w:t>Value</w:t>
              </w:r>
              <w:r w:rsidR="008746DB" w:rsidRPr="000E4E7F">
                <w:rPr>
                  <w:noProof/>
                  <w:lang w:eastAsia="en-GB"/>
                </w:rPr>
                <w:t xml:space="preserve"> in subframes. </w:t>
              </w:r>
            </w:ins>
            <w:ins w:id="918" w:author="QC (Umesh)-v1" w:date="2020-04-22T18:06:00Z">
              <w:r>
                <w:rPr>
                  <w:iCs/>
                  <w:noProof/>
                  <w:lang w:val="en-US" w:eastAsia="en-GB"/>
                </w:rPr>
                <w:t xml:space="preserve">Value </w:t>
              </w:r>
            </w:ins>
            <w:ins w:id="919" w:author="QC (Umesh)-v1" w:date="2020-04-22T18:07:00Z">
              <w:r>
                <w:rPr>
                  <w:iCs/>
                  <w:noProof/>
                  <w:lang w:val="en-US" w:eastAsia="en-GB"/>
                </w:rPr>
                <w:t>sf240 corresponds to 240 subframes, value sf480 corresponds to 480 subframes and so on.</w:t>
              </w:r>
            </w:ins>
          </w:p>
        </w:tc>
      </w:tr>
      <w:tr w:rsidR="00ED4294" w:rsidRPr="000E4E7F" w14:paraId="2E8A5DA4"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0581D4BC" w14:textId="77777777" w:rsidR="00ED4294" w:rsidRPr="000E4E7F" w:rsidRDefault="00ED4294" w:rsidP="00626658">
            <w:pPr>
              <w:pStyle w:val="TAL"/>
              <w:rPr>
                <w:b/>
                <w:bCs/>
                <w:i/>
                <w:noProof/>
                <w:lang w:eastAsia="en-GB"/>
              </w:rPr>
            </w:pPr>
            <w:r w:rsidRPr="000E4E7F">
              <w:rPr>
                <w:b/>
                <w:bCs/>
                <w:i/>
                <w:noProof/>
                <w:lang w:eastAsia="en-GB"/>
              </w:rPr>
              <w:t>pur-RSRP-ChangeThreshold</w:t>
            </w:r>
          </w:p>
          <w:p w14:paraId="60CADD8D" w14:textId="39FF3A1E" w:rsidR="00ED4294" w:rsidRPr="000E4E7F" w:rsidRDefault="00ED4294" w:rsidP="00626658">
            <w:pPr>
              <w:pStyle w:val="TAL"/>
              <w:rPr>
                <w:bCs/>
                <w:noProof/>
                <w:lang w:eastAsia="en-GB"/>
              </w:rPr>
            </w:pPr>
            <w:r w:rsidRPr="000E4E7F">
              <w:rPr>
                <w:bCs/>
                <w:noProof/>
                <w:lang w:eastAsia="en-GB"/>
              </w:rPr>
              <w:t xml:space="preserve">Indicates the threshold of change in serving cell RSRP in dB for TA validation. Value dB4 corresponds to 4 dB, value dB6 corresponds to 6 dB and so on. When </w:t>
            </w:r>
            <w:del w:id="920" w:author="QC (Umesh)-v1" w:date="2020-04-22T17:59:00Z">
              <w:r w:rsidRPr="000E4E7F" w:rsidDel="0023340C">
                <w:rPr>
                  <w:bCs/>
                  <w:i/>
                  <w:noProof/>
                  <w:lang w:eastAsia="en-GB"/>
                </w:rPr>
                <w:delText>rsrp</w:delText>
              </w:r>
            </w:del>
            <w:ins w:id="921" w:author="QC (Umesh)-v1" w:date="2020-04-22T17:59:00Z">
              <w:r w:rsidR="0023340C">
                <w:rPr>
                  <w:bCs/>
                  <w:i/>
                  <w:noProof/>
                  <w:lang w:val="en-US" w:eastAsia="en-GB"/>
                </w:rPr>
                <w:t>pur-RSRP</w:t>
              </w:r>
            </w:ins>
            <w:r w:rsidRPr="000E4E7F">
              <w:rPr>
                <w:bCs/>
                <w:i/>
                <w:noProof/>
                <w:lang w:eastAsia="en-GB"/>
              </w:rPr>
              <w:t>-ChangeThresh</w:t>
            </w:r>
            <w:ins w:id="922" w:author="QC (Umesh)-v1" w:date="2020-04-22T17:59:00Z">
              <w:r w:rsidR="0023340C">
                <w:rPr>
                  <w:bCs/>
                  <w:i/>
                  <w:noProof/>
                  <w:lang w:val="en-US" w:eastAsia="en-GB"/>
                </w:rPr>
                <w:t>old</w:t>
              </w:r>
            </w:ins>
            <w:r w:rsidRPr="000E4E7F">
              <w:rPr>
                <w:bCs/>
                <w:noProof/>
                <w:lang w:eastAsia="en-GB"/>
              </w:rPr>
              <w:t xml:space="preserve"> is </w:t>
            </w:r>
            <w:ins w:id="923" w:author="QC (Umesh)-v1" w:date="2020-04-22T17:59:00Z">
              <w:r w:rsidR="0023340C">
                <w:rPr>
                  <w:bCs/>
                  <w:noProof/>
                  <w:lang w:val="en-US" w:eastAsia="en-GB"/>
                </w:rPr>
                <w:t xml:space="preserve">set to </w:t>
              </w:r>
              <w:r w:rsidR="0023340C" w:rsidRPr="00547DD7">
                <w:rPr>
                  <w:bCs/>
                  <w:i/>
                  <w:iCs/>
                  <w:noProof/>
                  <w:lang w:val="en-US" w:eastAsia="en-GB"/>
                </w:rPr>
                <w:t>setup</w:t>
              </w:r>
            </w:ins>
            <w:del w:id="924" w:author="QC (Umesh)-v1" w:date="2020-04-22T18:00:00Z">
              <w:r w:rsidRPr="000E4E7F" w:rsidDel="0023340C">
                <w:rPr>
                  <w:bCs/>
                  <w:noProof/>
                  <w:lang w:eastAsia="en-GB"/>
                </w:rPr>
                <w:delText>included</w:delText>
              </w:r>
            </w:del>
            <w:r w:rsidRPr="000E4E7F">
              <w:rPr>
                <w:bCs/>
                <w:noProof/>
                <w:lang w:eastAsia="en-GB"/>
              </w:rPr>
              <w:t xml:space="preserve">, if </w:t>
            </w:r>
            <w:r w:rsidRPr="000E4E7F">
              <w:rPr>
                <w:bCs/>
                <w:i/>
                <w:noProof/>
                <w:lang w:eastAsia="en-GB"/>
              </w:rPr>
              <w:t>rsrp-DecreaseThresh</w:t>
            </w:r>
            <w:r w:rsidRPr="000E4E7F">
              <w:rPr>
                <w:bCs/>
                <w:noProof/>
                <w:lang w:eastAsia="en-GB"/>
              </w:rPr>
              <w:t xml:space="preserve"> is absent the value of </w:t>
            </w:r>
            <w:r w:rsidRPr="000E4E7F">
              <w:rPr>
                <w:bCs/>
                <w:i/>
                <w:noProof/>
                <w:lang w:eastAsia="en-GB"/>
              </w:rPr>
              <w:t xml:space="preserve">rsrp-IncreaseThresh </w:t>
            </w:r>
            <w:r w:rsidRPr="000E4E7F">
              <w:rPr>
                <w:bCs/>
                <w:noProof/>
                <w:lang w:eastAsia="en-GB"/>
              </w:rPr>
              <w:t xml:space="preserve">is also used for </w:t>
            </w:r>
            <w:r w:rsidRPr="000E4E7F">
              <w:rPr>
                <w:bCs/>
                <w:i/>
                <w:noProof/>
                <w:lang w:eastAsia="en-GB"/>
              </w:rPr>
              <w:t>rsrp-DecreaseThresh</w:t>
            </w:r>
            <w:r w:rsidRPr="000E4E7F">
              <w:rPr>
                <w:bCs/>
                <w:noProof/>
                <w:lang w:eastAsia="en-GB"/>
              </w:rPr>
              <w:t>.</w:t>
            </w:r>
          </w:p>
          <w:p w14:paraId="61A25F55" w14:textId="77777777" w:rsidR="00ED4294" w:rsidRPr="000E4E7F" w:rsidRDefault="00ED4294" w:rsidP="00626658">
            <w:pPr>
              <w:pStyle w:val="TAL"/>
              <w:rPr>
                <w:bCs/>
                <w:noProof/>
                <w:lang w:eastAsia="en-GB"/>
              </w:rPr>
            </w:pPr>
          </w:p>
          <w:p w14:paraId="2D303C69" w14:textId="77777777" w:rsidR="00ED4294" w:rsidRPr="000E4E7F" w:rsidRDefault="00ED4294" w:rsidP="00626658">
            <w:pPr>
              <w:pStyle w:val="TAL"/>
              <w:rPr>
                <w:bCs/>
                <w:noProof/>
                <w:lang w:eastAsia="en-GB"/>
              </w:rPr>
            </w:pPr>
            <w:r w:rsidRPr="000E4E7F">
              <w:rPr>
                <w:bCs/>
                <w:noProof/>
                <w:lang w:eastAsia="en-GB"/>
              </w:rPr>
              <w:t xml:space="preserve">If </w:t>
            </w:r>
            <w:proofErr w:type="spellStart"/>
            <w:r w:rsidRPr="000E4E7F">
              <w:rPr>
                <w:i/>
              </w:rPr>
              <w:t>pur</w:t>
            </w:r>
            <w:proofErr w:type="spellEnd"/>
            <w:r w:rsidRPr="000E4E7F">
              <w:rPr>
                <w:i/>
              </w:rPr>
              <w:t>-RSRP-</w:t>
            </w:r>
            <w:proofErr w:type="spellStart"/>
            <w:r w:rsidRPr="000E4E7F">
              <w:rPr>
                <w:i/>
              </w:rPr>
              <w:t>ChangeThreshold</w:t>
            </w:r>
            <w:proofErr w:type="spellEnd"/>
            <w:r w:rsidRPr="000E4E7F">
              <w:t xml:space="preserve"> is not configured, TA validation based on change in serving cell RSRP is not applicable.</w:t>
            </w:r>
          </w:p>
        </w:tc>
      </w:tr>
      <w:tr w:rsidR="00ED4294" w:rsidRPr="000E4E7F" w14:paraId="418A92BA"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0D3719B9" w14:textId="77777777" w:rsidR="00ED4294" w:rsidRPr="000E4E7F" w:rsidRDefault="00ED4294" w:rsidP="00626658">
            <w:pPr>
              <w:pStyle w:val="TAL"/>
              <w:rPr>
                <w:b/>
                <w:i/>
              </w:rPr>
            </w:pPr>
            <w:proofErr w:type="spellStart"/>
            <w:r w:rsidRPr="000E4E7F">
              <w:rPr>
                <w:b/>
                <w:i/>
              </w:rPr>
              <w:t>pur-TimeAlignmentTimer</w:t>
            </w:r>
            <w:proofErr w:type="spellEnd"/>
          </w:p>
          <w:p w14:paraId="15E28A14" w14:textId="6D4E620B" w:rsidR="00ED4294" w:rsidRPr="000E4E7F" w:rsidRDefault="00ED4294" w:rsidP="00626658">
            <w:pPr>
              <w:pStyle w:val="TAL"/>
              <w:rPr>
                <w:bCs/>
                <w:noProof/>
                <w:lang w:eastAsia="en-GB"/>
              </w:rPr>
            </w:pPr>
            <w:r w:rsidRPr="000E4E7F">
              <w:rPr>
                <w:bCs/>
                <w:noProof/>
                <w:lang w:eastAsia="en-GB"/>
              </w:rPr>
              <w:t xml:space="preserve">Indicates the idle mode TA timer in seconds for TA validation. </w:t>
            </w:r>
            <w:ins w:id="925" w:author="QC (Umesh)-v1" w:date="2020-04-22T21:56:00Z">
              <w:r w:rsidR="00B719B1" w:rsidRPr="000E4E7F">
                <w:rPr>
                  <w:lang w:eastAsia="zh-CN"/>
                </w:rPr>
                <w:t>Actual value = indicated value *</w:t>
              </w:r>
            </w:ins>
            <w:ins w:id="926" w:author="QC (Umesh)-v1" w:date="2020-04-22T21:44:00Z">
              <w:r w:rsidR="001C0C5E" w:rsidRPr="000E4E7F">
                <w:rPr>
                  <w:rFonts w:eastAsia="SimSun"/>
                  <w:noProof/>
                  <w:lang w:eastAsia="en-GB"/>
                </w:rPr>
                <w:t xml:space="preserve"> </w:t>
              </w:r>
              <w:r w:rsidR="001C0C5E" w:rsidRPr="000E4E7F">
                <w:rPr>
                  <w:rFonts w:eastAsia="SimSun"/>
                  <w:i/>
                  <w:noProof/>
                  <w:lang w:eastAsia="en-GB"/>
                </w:rPr>
                <w:t>pur-Periodicity</w:t>
              </w:r>
            </w:ins>
            <w:del w:id="927" w:author="QC (Umesh)-v1" w:date="2020-04-22T21:44:00Z">
              <w:r w:rsidRPr="000E4E7F" w:rsidDel="001C0C5E">
                <w:rPr>
                  <w:bCs/>
                  <w:noProof/>
                  <w:lang w:eastAsia="en-GB"/>
                </w:rPr>
                <w:delText>Value sXX corresponds to XX s, value sYY corresponds to YY s and so on</w:delText>
              </w:r>
            </w:del>
            <w:r w:rsidRPr="000E4E7F">
              <w:rPr>
                <w:bCs/>
                <w:noProof/>
                <w:lang w:eastAsia="en-GB"/>
              </w:rPr>
              <w:t>.</w:t>
            </w:r>
          </w:p>
          <w:p w14:paraId="2ED7D9C3" w14:textId="77777777" w:rsidR="00ED4294" w:rsidRPr="000E4E7F" w:rsidRDefault="00ED4294" w:rsidP="00626658">
            <w:pPr>
              <w:pStyle w:val="TAL"/>
              <w:rPr>
                <w:bCs/>
                <w:noProof/>
                <w:lang w:eastAsia="en-GB"/>
              </w:rPr>
            </w:pPr>
          </w:p>
          <w:p w14:paraId="29C9E608" w14:textId="0BE7C740" w:rsidR="00ED4294" w:rsidRPr="000E4E7F" w:rsidRDefault="00ED4294" w:rsidP="00626658">
            <w:pPr>
              <w:pStyle w:val="TAL"/>
              <w:rPr>
                <w:b/>
                <w:bCs/>
                <w:i/>
                <w:noProof/>
                <w:lang w:eastAsia="en-GB"/>
              </w:rPr>
            </w:pPr>
            <w:commentRangeStart w:id="928"/>
            <w:del w:id="929" w:author="QC (Umesh)-v1" w:date="2020-04-22T21:55:00Z">
              <w:r w:rsidRPr="000E4E7F" w:rsidDel="00194CE1">
                <w:rPr>
                  <w:bCs/>
                  <w:noProof/>
                  <w:lang w:eastAsia="en-GB"/>
                </w:rPr>
                <w:delText>When</w:delText>
              </w:r>
            </w:del>
            <w:commentRangeEnd w:id="928"/>
            <w:r w:rsidR="00194CE1">
              <w:rPr>
                <w:rStyle w:val="CommentReference"/>
                <w:rFonts w:ascii="Times New Roman" w:eastAsia="MS Mincho" w:hAnsi="Times New Roman"/>
                <w:lang w:eastAsia="en-US"/>
              </w:rPr>
              <w:commentReference w:id="928"/>
            </w:r>
            <w:del w:id="930" w:author="QC (Umesh)-v1" w:date="2020-04-22T21:55:00Z">
              <w:r w:rsidRPr="000E4E7F" w:rsidDel="00194CE1">
                <w:rPr>
                  <w:bCs/>
                  <w:noProof/>
                  <w:lang w:eastAsia="en-GB"/>
                </w:rPr>
                <w:delText xml:space="preserve"> </w:delText>
              </w:r>
              <w:r w:rsidRPr="000E4E7F" w:rsidDel="00194CE1">
                <w:rPr>
                  <w:i/>
                </w:rPr>
                <w:delText>pur-TimeAlignmentTimer</w:delText>
              </w:r>
              <w:r w:rsidRPr="000E4E7F" w:rsidDel="00194CE1">
                <w:delText xml:space="preserve"> is configured</w:delText>
              </w:r>
              <w:r w:rsidRPr="000E4E7F" w:rsidDel="00194CE1">
                <w:rPr>
                  <w:bCs/>
                  <w:noProof/>
                  <w:lang w:eastAsia="en-GB"/>
                </w:rPr>
                <w:delText xml:space="preserve">, the TA is considered invalid upon the expiry of idle mode TA timer. </w:delText>
              </w:r>
            </w:del>
            <w:r w:rsidRPr="000E4E7F">
              <w:rPr>
                <w:bCs/>
                <w:noProof/>
                <w:lang w:eastAsia="en-GB"/>
              </w:rPr>
              <w:t xml:space="preserve">If </w:t>
            </w:r>
            <w:r w:rsidRPr="000E4E7F">
              <w:rPr>
                <w:bCs/>
                <w:i/>
                <w:noProof/>
                <w:lang w:eastAsia="en-GB"/>
              </w:rPr>
              <w:t>pur-TimeAlignmentTimer</w:t>
            </w:r>
            <w:r w:rsidRPr="000E4E7F">
              <w:t xml:space="preserve"> is not configured, TA validation based on idle mode TA timer is not applicable.</w:t>
            </w:r>
          </w:p>
        </w:tc>
      </w:tr>
      <w:tr w:rsidR="00ED4294" w:rsidRPr="000E4E7F" w14:paraId="054EF3CA"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7C2BD0E5" w14:textId="64B60B75" w:rsidR="00ED4294" w:rsidRPr="00B719B1" w:rsidRDefault="00ED4294" w:rsidP="00626658">
            <w:pPr>
              <w:pStyle w:val="TAL"/>
              <w:rPr>
                <w:lang w:val="en-US"/>
              </w:rPr>
            </w:pPr>
            <w:del w:id="931" w:author="QC (Umesh)-v1" w:date="2020-04-22T18:10:00Z">
              <w:r w:rsidRPr="000E4E7F" w:rsidDel="00DC6B03">
                <w:rPr>
                  <w:b/>
                  <w:i/>
                </w:rPr>
                <w:delText>timeOffset</w:delText>
              </w:r>
            </w:del>
            <w:proofErr w:type="spellStart"/>
            <w:ins w:id="932" w:author="QC (Umesh)-v1" w:date="2020-04-22T18:10:00Z">
              <w:r w:rsidR="00DC6B03">
                <w:rPr>
                  <w:b/>
                  <w:i/>
                  <w:lang w:val="en-US"/>
                </w:rPr>
                <w:t>pur-StartTime</w:t>
              </w:r>
            </w:ins>
            <w:proofErr w:type="spellEnd"/>
          </w:p>
          <w:p w14:paraId="37F9CD8A" w14:textId="77777777" w:rsidR="00ED4294" w:rsidRPr="000E4E7F" w:rsidRDefault="00ED4294" w:rsidP="00626658">
            <w:pPr>
              <w:pStyle w:val="TAL"/>
              <w:rPr>
                <w:b/>
                <w:i/>
              </w:rPr>
            </w:pPr>
            <w:r w:rsidRPr="000E4E7F">
              <w:t>Indicates the time gap with respect to current time until the first PUR occasion. Details FFS.</w:t>
            </w:r>
          </w:p>
        </w:tc>
      </w:tr>
    </w:tbl>
    <w:p w14:paraId="4BEF9847" w14:textId="77777777" w:rsidR="00FB3EAA" w:rsidRDefault="00FB3EAA" w:rsidP="00FB3EAA"/>
    <w:p w14:paraId="5173EA07" w14:textId="77777777" w:rsidR="00E96C29" w:rsidRDefault="00E96C29" w:rsidP="00E96C29">
      <w:pPr>
        <w:rPr>
          <w:iCs/>
        </w:rPr>
      </w:pPr>
      <w:bookmarkStart w:id="933" w:name="_Toc29343747"/>
      <w:bookmarkStart w:id="934" w:name="_Toc29342608"/>
      <w:r w:rsidRPr="007C1BAC">
        <w:rPr>
          <w:iCs/>
          <w:highlight w:val="yellow"/>
        </w:rPr>
        <w:t>&lt;&lt;unchanged text skipped&gt;&gt;</w:t>
      </w:r>
    </w:p>
    <w:p w14:paraId="36E83261" w14:textId="77777777" w:rsidR="008D0573" w:rsidRPr="000E4E7F" w:rsidRDefault="008D0573" w:rsidP="008D0573">
      <w:pPr>
        <w:pStyle w:val="Heading4"/>
      </w:pPr>
      <w:bookmarkStart w:id="935" w:name="_Toc20487313"/>
      <w:bookmarkStart w:id="936" w:name="_Toc36567013"/>
      <w:bookmarkStart w:id="937" w:name="_Toc36810453"/>
      <w:bookmarkStart w:id="938" w:name="_Toc36846817"/>
      <w:bookmarkStart w:id="939" w:name="_Toc36939470"/>
      <w:bookmarkStart w:id="940" w:name="_Toc37082450"/>
      <w:bookmarkStart w:id="941" w:name="_Toc20487460"/>
      <w:bookmarkStart w:id="942" w:name="_Toc29342605"/>
      <w:bookmarkStart w:id="943" w:name="_Toc29343744"/>
      <w:bookmarkStart w:id="944" w:name="_Toc36567010"/>
      <w:bookmarkStart w:id="945" w:name="_Toc36810450"/>
      <w:bookmarkStart w:id="946" w:name="_Toc36846814"/>
      <w:bookmarkStart w:id="947" w:name="_Toc36939467"/>
      <w:bookmarkStart w:id="948" w:name="_Toc37082447"/>
      <w:bookmarkEnd w:id="325"/>
      <w:bookmarkEnd w:id="933"/>
      <w:bookmarkEnd w:id="934"/>
      <w:r w:rsidRPr="000E4E7F">
        <w:t>–</w:t>
      </w:r>
      <w:r w:rsidRPr="000E4E7F">
        <w:tab/>
      </w:r>
      <w:r w:rsidRPr="000E4E7F">
        <w:rPr>
          <w:i/>
          <w:noProof/>
        </w:rPr>
        <w:t>PUSCH-Config</w:t>
      </w:r>
      <w:bookmarkEnd w:id="942"/>
      <w:bookmarkEnd w:id="943"/>
      <w:bookmarkEnd w:id="944"/>
      <w:bookmarkEnd w:id="945"/>
      <w:bookmarkEnd w:id="946"/>
      <w:bookmarkEnd w:id="947"/>
      <w:bookmarkEnd w:id="948"/>
    </w:p>
    <w:p w14:paraId="04E180CB" w14:textId="77777777" w:rsidR="008D0573" w:rsidRPr="000E4E7F" w:rsidRDefault="008D0573" w:rsidP="008D0573">
      <w:r w:rsidRPr="000E4E7F">
        <w:t xml:space="preserve">The IE </w:t>
      </w:r>
      <w:r w:rsidRPr="000E4E7F">
        <w:rPr>
          <w:i/>
          <w:noProof/>
        </w:rPr>
        <w:t>PUSCH-ConfigCommon</w:t>
      </w:r>
      <w:r w:rsidRPr="000E4E7F">
        <w:t xml:space="preserve"> is used to specify the common PUSCH configuration and the reference signal configuration for PUSCH and PUCCH. The IE </w:t>
      </w:r>
      <w:r w:rsidRPr="000E4E7F">
        <w:rPr>
          <w:i/>
          <w:noProof/>
        </w:rPr>
        <w:t>PUSCH-ConfigDedicated</w:t>
      </w:r>
      <w:r w:rsidRPr="000E4E7F">
        <w:t xml:space="preserve"> is used to specify the UE specific PUSCH configuration.</w:t>
      </w:r>
    </w:p>
    <w:p w14:paraId="5A169F25" w14:textId="77777777" w:rsidR="008D0573" w:rsidRPr="000E4E7F" w:rsidRDefault="008D0573" w:rsidP="008D0573">
      <w:pPr>
        <w:pStyle w:val="TH"/>
        <w:ind w:left="567"/>
      </w:pPr>
      <w:r w:rsidRPr="000E4E7F">
        <w:rPr>
          <w:bCs/>
          <w:i/>
          <w:iCs/>
        </w:rPr>
        <w:t>PUSCH-Config</w:t>
      </w:r>
      <w:r w:rsidRPr="000E4E7F">
        <w:t xml:space="preserve"> information element</w:t>
      </w:r>
    </w:p>
    <w:p w14:paraId="30E43F82" w14:textId="77777777" w:rsidR="008D0573" w:rsidRPr="000E4E7F" w:rsidRDefault="008D0573" w:rsidP="008D0573">
      <w:pPr>
        <w:pStyle w:val="PL"/>
        <w:shd w:val="clear" w:color="auto" w:fill="E6E6E6"/>
      </w:pPr>
      <w:r w:rsidRPr="000E4E7F">
        <w:t>-- ASN1START</w:t>
      </w:r>
    </w:p>
    <w:p w14:paraId="3F653BBD" w14:textId="77777777" w:rsidR="008D0573" w:rsidRPr="000E4E7F" w:rsidRDefault="008D0573" w:rsidP="008D0573">
      <w:pPr>
        <w:pStyle w:val="PL"/>
        <w:shd w:val="clear" w:color="auto" w:fill="E6E6E6"/>
      </w:pPr>
    </w:p>
    <w:p w14:paraId="29B18F83" w14:textId="77777777" w:rsidR="008D0573" w:rsidRPr="000E4E7F" w:rsidRDefault="008D0573" w:rsidP="008D0573">
      <w:pPr>
        <w:pStyle w:val="PL"/>
        <w:shd w:val="clear" w:color="auto" w:fill="E6E6E6"/>
      </w:pPr>
      <w:r w:rsidRPr="000E4E7F">
        <w:t>PUSCH-ConfigCommon ::=</w:t>
      </w:r>
      <w:r w:rsidRPr="000E4E7F">
        <w:tab/>
      </w:r>
      <w:r w:rsidRPr="000E4E7F">
        <w:tab/>
      </w:r>
      <w:r w:rsidRPr="000E4E7F">
        <w:tab/>
      </w:r>
      <w:r w:rsidRPr="000E4E7F">
        <w:tab/>
        <w:t>SEQUENCE {</w:t>
      </w:r>
    </w:p>
    <w:p w14:paraId="1BDB63DE" w14:textId="77777777" w:rsidR="008D0573" w:rsidRPr="000E4E7F" w:rsidRDefault="008D0573" w:rsidP="008D0573">
      <w:pPr>
        <w:pStyle w:val="PL"/>
        <w:shd w:val="clear" w:color="auto" w:fill="E6E6E6"/>
      </w:pPr>
      <w:r w:rsidRPr="000E4E7F">
        <w:tab/>
        <w:t>pusch-ConfigBasic</w:t>
      </w:r>
      <w:r w:rsidRPr="000E4E7F">
        <w:tab/>
      </w:r>
      <w:r w:rsidRPr="000E4E7F">
        <w:tab/>
      </w:r>
      <w:r w:rsidRPr="000E4E7F">
        <w:tab/>
      </w:r>
      <w:r w:rsidRPr="000E4E7F">
        <w:tab/>
      </w:r>
      <w:r w:rsidRPr="000E4E7F">
        <w:tab/>
        <w:t>SEQUENCE {</w:t>
      </w:r>
    </w:p>
    <w:p w14:paraId="4A92F5DE" w14:textId="77777777" w:rsidR="008D0573" w:rsidRPr="000E4E7F" w:rsidRDefault="008D0573" w:rsidP="008D0573">
      <w:pPr>
        <w:pStyle w:val="PL"/>
        <w:shd w:val="clear" w:color="auto" w:fill="E6E6E6"/>
      </w:pPr>
      <w:r w:rsidRPr="000E4E7F">
        <w:tab/>
      </w:r>
      <w:r w:rsidRPr="000E4E7F">
        <w:tab/>
        <w:t>n-SB</w:t>
      </w:r>
      <w:r w:rsidRPr="000E4E7F">
        <w:tab/>
      </w:r>
      <w:r w:rsidRPr="000E4E7F">
        <w:tab/>
      </w:r>
      <w:r w:rsidRPr="000E4E7F">
        <w:tab/>
      </w:r>
      <w:r w:rsidRPr="000E4E7F">
        <w:tab/>
      </w:r>
      <w:r w:rsidRPr="000E4E7F">
        <w:tab/>
      </w:r>
      <w:r w:rsidRPr="000E4E7F">
        <w:tab/>
      </w:r>
      <w:r w:rsidRPr="000E4E7F">
        <w:tab/>
      </w:r>
      <w:r w:rsidRPr="000E4E7F">
        <w:tab/>
        <w:t>INTEGER (1..4),</w:t>
      </w:r>
    </w:p>
    <w:p w14:paraId="02EF24A9" w14:textId="77777777" w:rsidR="008D0573" w:rsidRPr="000E4E7F" w:rsidRDefault="008D0573" w:rsidP="008D0573">
      <w:pPr>
        <w:pStyle w:val="PL"/>
        <w:shd w:val="clear" w:color="auto" w:fill="E6E6E6"/>
      </w:pPr>
      <w:r w:rsidRPr="000E4E7F">
        <w:tab/>
      </w:r>
      <w:r w:rsidRPr="000E4E7F">
        <w:tab/>
        <w:t>hoppingMode</w:t>
      </w:r>
      <w:r w:rsidRPr="000E4E7F">
        <w:tab/>
      </w:r>
      <w:r w:rsidRPr="000E4E7F">
        <w:tab/>
      </w:r>
      <w:r w:rsidRPr="000E4E7F">
        <w:tab/>
      </w:r>
      <w:r w:rsidRPr="000E4E7F">
        <w:tab/>
      </w:r>
      <w:r w:rsidRPr="000E4E7F">
        <w:tab/>
      </w:r>
      <w:r w:rsidRPr="000E4E7F">
        <w:tab/>
      </w:r>
      <w:r w:rsidRPr="000E4E7F">
        <w:tab/>
        <w:t>ENUMERATED {interSubFrame, intraAndInterSubFrame},</w:t>
      </w:r>
    </w:p>
    <w:p w14:paraId="2B5E2729" w14:textId="77777777" w:rsidR="008D0573" w:rsidRPr="000E4E7F" w:rsidRDefault="008D0573" w:rsidP="008D0573">
      <w:pPr>
        <w:pStyle w:val="PL"/>
        <w:shd w:val="clear" w:color="auto" w:fill="E6E6E6"/>
      </w:pPr>
      <w:r w:rsidRPr="000E4E7F">
        <w:tab/>
      </w:r>
      <w:r w:rsidRPr="000E4E7F">
        <w:tab/>
        <w:t>pusch-HoppingOffset</w:t>
      </w:r>
      <w:r w:rsidRPr="000E4E7F">
        <w:tab/>
      </w:r>
      <w:r w:rsidRPr="000E4E7F">
        <w:tab/>
      </w:r>
      <w:r w:rsidRPr="000E4E7F">
        <w:tab/>
      </w:r>
      <w:r w:rsidRPr="000E4E7F">
        <w:tab/>
      </w:r>
      <w:r w:rsidRPr="000E4E7F">
        <w:tab/>
        <w:t>INTEGER (0..98),</w:t>
      </w:r>
    </w:p>
    <w:p w14:paraId="5611197A" w14:textId="77777777" w:rsidR="008D0573" w:rsidRPr="000E4E7F" w:rsidRDefault="008D0573" w:rsidP="008D0573">
      <w:pPr>
        <w:pStyle w:val="PL"/>
        <w:shd w:val="clear" w:color="auto" w:fill="E6E6E6"/>
      </w:pPr>
      <w:r w:rsidRPr="000E4E7F">
        <w:tab/>
      </w:r>
      <w:r w:rsidRPr="000E4E7F">
        <w:tab/>
        <w:t>enable64QAM</w:t>
      </w:r>
      <w:r w:rsidRPr="000E4E7F">
        <w:tab/>
      </w:r>
      <w:r w:rsidRPr="000E4E7F">
        <w:tab/>
      </w:r>
      <w:r w:rsidRPr="000E4E7F">
        <w:tab/>
      </w:r>
      <w:r w:rsidRPr="000E4E7F">
        <w:tab/>
      </w:r>
      <w:r w:rsidRPr="000E4E7F">
        <w:tab/>
      </w:r>
      <w:r w:rsidRPr="000E4E7F">
        <w:tab/>
      </w:r>
      <w:r w:rsidRPr="000E4E7F">
        <w:tab/>
        <w:t>BOOLEAN</w:t>
      </w:r>
    </w:p>
    <w:p w14:paraId="690B3609" w14:textId="77777777" w:rsidR="008D0573" w:rsidRPr="000E4E7F" w:rsidRDefault="008D0573" w:rsidP="008D0573">
      <w:pPr>
        <w:pStyle w:val="PL"/>
        <w:shd w:val="clear" w:color="auto" w:fill="E6E6E6"/>
      </w:pPr>
      <w:r w:rsidRPr="000E4E7F">
        <w:tab/>
        <w:t>},</w:t>
      </w:r>
    </w:p>
    <w:p w14:paraId="6E24D381" w14:textId="77777777" w:rsidR="008D0573" w:rsidRPr="000E4E7F" w:rsidRDefault="008D0573" w:rsidP="008D0573">
      <w:pPr>
        <w:pStyle w:val="PL"/>
        <w:shd w:val="clear" w:color="auto" w:fill="E6E6E6"/>
      </w:pPr>
      <w:r w:rsidRPr="000E4E7F">
        <w:tab/>
        <w:t>ul-ReferenceSignalsPUSCH</w:t>
      </w:r>
      <w:r w:rsidRPr="000E4E7F">
        <w:tab/>
      </w:r>
      <w:r w:rsidRPr="000E4E7F">
        <w:tab/>
      </w:r>
      <w:r w:rsidRPr="000E4E7F">
        <w:tab/>
        <w:t>UL-ReferenceSignalsPUSCH</w:t>
      </w:r>
    </w:p>
    <w:p w14:paraId="15D2ECB5" w14:textId="77777777" w:rsidR="008D0573" w:rsidRPr="000E4E7F" w:rsidRDefault="008D0573" w:rsidP="008D0573">
      <w:pPr>
        <w:pStyle w:val="PL"/>
        <w:shd w:val="clear" w:color="auto" w:fill="E6E6E6"/>
      </w:pPr>
      <w:r w:rsidRPr="000E4E7F">
        <w:t>}</w:t>
      </w:r>
    </w:p>
    <w:p w14:paraId="57CFA482" w14:textId="77777777" w:rsidR="008D0573" w:rsidRPr="000E4E7F" w:rsidRDefault="008D0573" w:rsidP="008D0573">
      <w:pPr>
        <w:pStyle w:val="PL"/>
        <w:shd w:val="clear" w:color="auto" w:fill="E6E6E6"/>
      </w:pPr>
    </w:p>
    <w:p w14:paraId="53E6F760" w14:textId="77777777" w:rsidR="008D0573" w:rsidRPr="000E4E7F" w:rsidRDefault="008D0573" w:rsidP="008D0573">
      <w:pPr>
        <w:pStyle w:val="PL"/>
        <w:shd w:val="clear" w:color="auto" w:fill="E6E6E6"/>
      </w:pPr>
      <w:r w:rsidRPr="000E4E7F">
        <w:t>PUSCH-ConfigCommon-v1270 ::=</w:t>
      </w:r>
      <w:r w:rsidRPr="000E4E7F">
        <w:tab/>
      </w:r>
      <w:r w:rsidRPr="000E4E7F">
        <w:tab/>
        <w:t>SEQUENCE {</w:t>
      </w:r>
    </w:p>
    <w:p w14:paraId="5EAD0A25" w14:textId="77777777" w:rsidR="008D0573" w:rsidRPr="000E4E7F" w:rsidRDefault="008D0573" w:rsidP="008D0573">
      <w:pPr>
        <w:pStyle w:val="PL"/>
        <w:shd w:val="clear" w:color="auto" w:fill="E6E6E6"/>
      </w:pPr>
      <w:r w:rsidRPr="000E4E7F">
        <w:tab/>
        <w:t>enable64QAM-v1270</w:t>
      </w:r>
      <w:r w:rsidRPr="000E4E7F">
        <w:tab/>
      </w:r>
      <w:r w:rsidRPr="000E4E7F">
        <w:tab/>
      </w:r>
      <w:r w:rsidRPr="000E4E7F">
        <w:tab/>
      </w:r>
      <w:r w:rsidRPr="000E4E7F">
        <w:tab/>
      </w:r>
      <w:r w:rsidRPr="000E4E7F">
        <w:tab/>
      </w:r>
      <w:r w:rsidRPr="000E4E7F">
        <w:tab/>
        <w:t>ENUMERATED {true}</w:t>
      </w:r>
    </w:p>
    <w:p w14:paraId="2F6B1957" w14:textId="77777777" w:rsidR="008D0573" w:rsidRPr="000E4E7F" w:rsidRDefault="008D0573" w:rsidP="008D0573">
      <w:pPr>
        <w:pStyle w:val="PL"/>
        <w:shd w:val="clear" w:color="auto" w:fill="E6E6E6"/>
      </w:pPr>
      <w:r w:rsidRPr="000E4E7F">
        <w:t>}</w:t>
      </w:r>
    </w:p>
    <w:p w14:paraId="3AB7E7A9" w14:textId="77777777" w:rsidR="008D0573" w:rsidRPr="000E4E7F" w:rsidRDefault="008D0573" w:rsidP="008D0573">
      <w:pPr>
        <w:pStyle w:val="PL"/>
        <w:shd w:val="clear" w:color="auto" w:fill="E6E6E6"/>
      </w:pPr>
    </w:p>
    <w:p w14:paraId="3C3F1C0E" w14:textId="77777777" w:rsidR="008D0573" w:rsidRPr="000E4E7F" w:rsidRDefault="008D0573" w:rsidP="008D0573">
      <w:pPr>
        <w:pStyle w:val="PL"/>
        <w:shd w:val="clear" w:color="auto" w:fill="E6E6E6"/>
      </w:pPr>
      <w:r w:rsidRPr="000E4E7F">
        <w:t>PUSCH-ConfigCommon-v1310 ::=</w:t>
      </w:r>
      <w:r w:rsidRPr="000E4E7F">
        <w:tab/>
        <w:t>SEQUENCE {</w:t>
      </w:r>
    </w:p>
    <w:p w14:paraId="5C2420DF" w14:textId="77777777" w:rsidR="008D0573" w:rsidRPr="000E4E7F" w:rsidRDefault="008D0573" w:rsidP="008D0573">
      <w:pPr>
        <w:pStyle w:val="PL"/>
        <w:shd w:val="clear" w:color="auto" w:fill="E6E6E6"/>
      </w:pPr>
      <w:r w:rsidRPr="000E4E7F">
        <w:tab/>
        <w:t>pusch-maxNumRepetitionCEmodeA-r13</w:t>
      </w:r>
      <w:r w:rsidRPr="000E4E7F">
        <w:tab/>
        <w:t>ENUMERATED {</w:t>
      </w:r>
    </w:p>
    <w:p w14:paraId="710DF868"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r8, r16, r32 }</w:t>
      </w:r>
      <w:r w:rsidRPr="000E4E7F">
        <w:tab/>
      </w:r>
      <w:r w:rsidRPr="000E4E7F">
        <w:tab/>
      </w:r>
      <w:r w:rsidRPr="000E4E7F">
        <w:tab/>
      </w:r>
      <w:r w:rsidRPr="000E4E7F">
        <w:tab/>
      </w:r>
      <w:r w:rsidRPr="000E4E7F">
        <w:tab/>
        <w:t>OPTIONAL,</w:t>
      </w:r>
      <w:r w:rsidRPr="000E4E7F">
        <w:tab/>
        <w:t>-- Need OR</w:t>
      </w:r>
    </w:p>
    <w:p w14:paraId="3FFF8F1D" w14:textId="77777777" w:rsidR="008D0573" w:rsidRPr="000E4E7F" w:rsidRDefault="008D0573" w:rsidP="008D0573">
      <w:pPr>
        <w:pStyle w:val="PL"/>
        <w:shd w:val="clear" w:color="auto" w:fill="E6E6E6"/>
      </w:pPr>
      <w:r w:rsidRPr="000E4E7F">
        <w:tab/>
        <w:t>pusch-maxNumRepetitionCEmodeB-r13</w:t>
      </w:r>
      <w:r w:rsidRPr="000E4E7F">
        <w:tab/>
        <w:t>ENUMERATED {</w:t>
      </w:r>
    </w:p>
    <w:p w14:paraId="4A222393"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r192, r256, r384, r512, r768, r1024,</w:t>
      </w:r>
    </w:p>
    <w:p w14:paraId="1ABBA8A7"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r1536, r2048}</w:t>
      </w:r>
      <w:r w:rsidRPr="000E4E7F">
        <w:tab/>
      </w:r>
      <w:r w:rsidRPr="000E4E7F">
        <w:tab/>
      </w:r>
      <w:r w:rsidRPr="000E4E7F">
        <w:tab/>
      </w:r>
      <w:r w:rsidRPr="000E4E7F">
        <w:tab/>
      </w:r>
      <w:r w:rsidRPr="000E4E7F">
        <w:tab/>
        <w:t>OPTIONAL,</w:t>
      </w:r>
      <w:r w:rsidRPr="000E4E7F">
        <w:tab/>
        <w:t>-- Need OR</w:t>
      </w:r>
    </w:p>
    <w:p w14:paraId="2C41D7E0" w14:textId="77777777" w:rsidR="008D0573" w:rsidRPr="000E4E7F" w:rsidRDefault="008D0573" w:rsidP="008D0573">
      <w:pPr>
        <w:pStyle w:val="PL"/>
        <w:shd w:val="clear" w:color="auto" w:fill="E6E6E6"/>
      </w:pPr>
      <w:r w:rsidRPr="000E4E7F">
        <w:tab/>
        <w:t>pusch-HoppingOffset-v1310</w:t>
      </w:r>
    </w:p>
    <w:p w14:paraId="7503719B"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INTEGER (1..maxAvailNarrowBands-r13)</w:t>
      </w:r>
      <w:r w:rsidRPr="000E4E7F">
        <w:tab/>
        <w:t>OPTIONAL</w:t>
      </w:r>
      <w:r w:rsidRPr="000E4E7F">
        <w:tab/>
        <w:t>-- Need OR</w:t>
      </w:r>
    </w:p>
    <w:p w14:paraId="202A4138" w14:textId="77777777" w:rsidR="008D0573" w:rsidRPr="000E4E7F" w:rsidRDefault="008D0573" w:rsidP="008D0573">
      <w:pPr>
        <w:pStyle w:val="PL"/>
        <w:shd w:val="clear" w:color="auto" w:fill="E6E6E6"/>
      </w:pPr>
      <w:r w:rsidRPr="000E4E7F">
        <w:t>}</w:t>
      </w:r>
    </w:p>
    <w:p w14:paraId="1014C934" w14:textId="77777777" w:rsidR="008D0573" w:rsidRPr="000E4E7F" w:rsidRDefault="008D0573" w:rsidP="008D0573">
      <w:pPr>
        <w:pStyle w:val="PL"/>
        <w:shd w:val="clear" w:color="auto" w:fill="E6E6E6"/>
      </w:pPr>
    </w:p>
    <w:p w14:paraId="08778ACA" w14:textId="77777777" w:rsidR="008D0573" w:rsidRPr="000E4E7F" w:rsidRDefault="008D0573" w:rsidP="008D0573">
      <w:pPr>
        <w:pStyle w:val="PL"/>
        <w:shd w:val="clear" w:color="auto" w:fill="E6E6E6"/>
      </w:pPr>
      <w:r w:rsidRPr="000E4E7F">
        <w:t>PUSCH-ConfigDedicated ::=</w:t>
      </w:r>
      <w:r w:rsidRPr="000E4E7F">
        <w:tab/>
      </w:r>
      <w:r w:rsidRPr="000E4E7F">
        <w:tab/>
      </w:r>
      <w:r w:rsidRPr="000E4E7F">
        <w:tab/>
        <w:t>SEQUENCE {</w:t>
      </w:r>
    </w:p>
    <w:p w14:paraId="6D141204" w14:textId="77777777" w:rsidR="008D0573" w:rsidRPr="000E4E7F" w:rsidRDefault="008D0573" w:rsidP="008D0573">
      <w:pPr>
        <w:pStyle w:val="PL"/>
        <w:shd w:val="clear" w:color="auto" w:fill="E6E6E6"/>
      </w:pPr>
      <w:r w:rsidRPr="000E4E7F">
        <w:tab/>
        <w:t>betaOffset-ACK-Index</w:t>
      </w:r>
      <w:r w:rsidRPr="000E4E7F">
        <w:tab/>
      </w:r>
      <w:r w:rsidRPr="000E4E7F">
        <w:tab/>
      </w:r>
      <w:r w:rsidRPr="000E4E7F">
        <w:tab/>
      </w:r>
      <w:r w:rsidRPr="000E4E7F">
        <w:tab/>
        <w:t>INTEGER (0..15),</w:t>
      </w:r>
    </w:p>
    <w:p w14:paraId="36040ADB" w14:textId="77777777" w:rsidR="008D0573" w:rsidRPr="000E4E7F" w:rsidRDefault="008D0573" w:rsidP="008D0573">
      <w:pPr>
        <w:pStyle w:val="PL"/>
        <w:shd w:val="clear" w:color="auto" w:fill="E6E6E6"/>
      </w:pPr>
      <w:r w:rsidRPr="000E4E7F">
        <w:tab/>
        <w:t>betaOffset-RI-Index</w:t>
      </w:r>
      <w:r w:rsidRPr="000E4E7F">
        <w:tab/>
      </w:r>
      <w:r w:rsidRPr="000E4E7F">
        <w:tab/>
      </w:r>
      <w:r w:rsidRPr="000E4E7F">
        <w:tab/>
      </w:r>
      <w:r w:rsidRPr="000E4E7F">
        <w:tab/>
      </w:r>
      <w:r w:rsidRPr="000E4E7F">
        <w:tab/>
        <w:t>INTEGER (0..15),</w:t>
      </w:r>
    </w:p>
    <w:p w14:paraId="54214082" w14:textId="77777777" w:rsidR="008D0573" w:rsidRPr="000E4E7F" w:rsidRDefault="008D0573" w:rsidP="008D0573">
      <w:pPr>
        <w:pStyle w:val="PL"/>
        <w:shd w:val="clear" w:color="auto" w:fill="E6E6E6"/>
      </w:pPr>
      <w:r w:rsidRPr="000E4E7F">
        <w:tab/>
        <w:t>betaOffset-CQI-Index</w:t>
      </w:r>
      <w:r w:rsidRPr="000E4E7F">
        <w:tab/>
      </w:r>
      <w:r w:rsidRPr="000E4E7F">
        <w:tab/>
      </w:r>
      <w:r w:rsidRPr="000E4E7F">
        <w:tab/>
      </w:r>
      <w:r w:rsidRPr="000E4E7F">
        <w:tab/>
        <w:t>INTEGER (0..15)</w:t>
      </w:r>
    </w:p>
    <w:p w14:paraId="1AB4A9F9" w14:textId="77777777" w:rsidR="008D0573" w:rsidRPr="000E4E7F" w:rsidRDefault="008D0573" w:rsidP="008D0573">
      <w:pPr>
        <w:pStyle w:val="PL"/>
        <w:shd w:val="clear" w:color="auto" w:fill="E6E6E6"/>
      </w:pPr>
      <w:r w:rsidRPr="000E4E7F">
        <w:t>}</w:t>
      </w:r>
    </w:p>
    <w:p w14:paraId="1FE97AC5" w14:textId="77777777" w:rsidR="008D0573" w:rsidRPr="000E4E7F" w:rsidRDefault="008D0573" w:rsidP="008D0573">
      <w:pPr>
        <w:pStyle w:val="PL"/>
        <w:shd w:val="clear" w:color="auto" w:fill="E6E6E6"/>
      </w:pPr>
    </w:p>
    <w:p w14:paraId="5B178BB7" w14:textId="77777777" w:rsidR="008D0573" w:rsidRPr="000E4E7F" w:rsidRDefault="008D0573" w:rsidP="008D0573">
      <w:pPr>
        <w:pStyle w:val="PL"/>
        <w:shd w:val="clear" w:color="auto" w:fill="E6E6E6"/>
      </w:pPr>
      <w:r w:rsidRPr="000E4E7F">
        <w:t>PUSCH-ConfigDedicated-v1020 ::=</w:t>
      </w:r>
      <w:r w:rsidRPr="000E4E7F">
        <w:tab/>
      </w:r>
      <w:r w:rsidRPr="000E4E7F">
        <w:tab/>
        <w:t>SEQUENCE {</w:t>
      </w:r>
    </w:p>
    <w:p w14:paraId="3157D581" w14:textId="77777777" w:rsidR="008D0573" w:rsidRPr="000E4E7F" w:rsidRDefault="008D0573" w:rsidP="008D0573">
      <w:pPr>
        <w:pStyle w:val="PL"/>
        <w:shd w:val="clear" w:color="auto" w:fill="E6E6E6"/>
      </w:pPr>
      <w:r w:rsidRPr="000E4E7F">
        <w:tab/>
        <w:t>betaOffsetMC-r10</w:t>
      </w:r>
      <w:r w:rsidRPr="000E4E7F">
        <w:tab/>
      </w:r>
      <w:r w:rsidRPr="000E4E7F">
        <w:tab/>
      </w:r>
      <w:r w:rsidRPr="000E4E7F">
        <w:tab/>
      </w:r>
      <w:r w:rsidRPr="000E4E7F">
        <w:tab/>
      </w:r>
      <w:r w:rsidRPr="000E4E7F">
        <w:tab/>
        <w:t>SEQUENCE {</w:t>
      </w:r>
      <w:r w:rsidRPr="000E4E7F">
        <w:tab/>
      </w:r>
    </w:p>
    <w:p w14:paraId="11A69088" w14:textId="77777777" w:rsidR="008D0573" w:rsidRPr="000E4E7F" w:rsidRDefault="008D0573" w:rsidP="008D0573">
      <w:pPr>
        <w:pStyle w:val="PL"/>
        <w:shd w:val="clear" w:color="auto" w:fill="E6E6E6"/>
      </w:pPr>
      <w:r w:rsidRPr="000E4E7F">
        <w:tab/>
      </w:r>
      <w:r w:rsidRPr="000E4E7F">
        <w:tab/>
        <w:t>betaOffset-ACK-Index-MC-r10</w:t>
      </w:r>
      <w:r w:rsidRPr="000E4E7F">
        <w:tab/>
      </w:r>
      <w:r w:rsidRPr="000E4E7F">
        <w:tab/>
      </w:r>
      <w:r w:rsidRPr="000E4E7F">
        <w:tab/>
        <w:t>INTEGER (0..15),</w:t>
      </w:r>
    </w:p>
    <w:p w14:paraId="3E035CA4" w14:textId="77777777" w:rsidR="008D0573" w:rsidRPr="000E4E7F" w:rsidRDefault="008D0573" w:rsidP="008D0573">
      <w:pPr>
        <w:pStyle w:val="PL"/>
        <w:shd w:val="clear" w:color="auto" w:fill="E6E6E6"/>
      </w:pPr>
      <w:r w:rsidRPr="000E4E7F">
        <w:tab/>
      </w:r>
      <w:r w:rsidRPr="000E4E7F">
        <w:tab/>
        <w:t>betaOffset-RI-Index-MC-r10</w:t>
      </w:r>
      <w:r w:rsidRPr="000E4E7F">
        <w:tab/>
      </w:r>
      <w:r w:rsidRPr="000E4E7F">
        <w:tab/>
      </w:r>
      <w:r w:rsidRPr="000E4E7F">
        <w:tab/>
        <w:t>INTEGER (0..15),</w:t>
      </w:r>
    </w:p>
    <w:p w14:paraId="2205D200" w14:textId="77777777" w:rsidR="008D0573" w:rsidRPr="000E4E7F" w:rsidRDefault="008D0573" w:rsidP="008D0573">
      <w:pPr>
        <w:pStyle w:val="PL"/>
        <w:shd w:val="clear" w:color="auto" w:fill="E6E6E6"/>
      </w:pPr>
      <w:r w:rsidRPr="000E4E7F">
        <w:tab/>
      </w:r>
      <w:r w:rsidRPr="000E4E7F">
        <w:tab/>
        <w:t>betaOffset-CQI-Index-MC-r10</w:t>
      </w:r>
      <w:r w:rsidRPr="000E4E7F">
        <w:tab/>
      </w:r>
      <w:r w:rsidRPr="000E4E7F">
        <w:tab/>
      </w:r>
      <w:r w:rsidRPr="000E4E7F">
        <w:tab/>
        <w:t>INTEGER (0..15)</w:t>
      </w:r>
    </w:p>
    <w:p w14:paraId="54561C58"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068A4DB7" w14:textId="77777777" w:rsidR="008D0573" w:rsidRPr="000E4E7F" w:rsidRDefault="008D0573" w:rsidP="008D0573">
      <w:pPr>
        <w:pStyle w:val="PL"/>
        <w:shd w:val="clear" w:color="auto" w:fill="E6E6E6"/>
      </w:pPr>
      <w:r w:rsidRPr="000E4E7F">
        <w:tab/>
        <w:t>groupHoppingDisabled-r10</w:t>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Need OR</w:t>
      </w:r>
    </w:p>
    <w:p w14:paraId="02D40E9F" w14:textId="77777777" w:rsidR="008D0573" w:rsidRPr="000E4E7F" w:rsidRDefault="008D0573" w:rsidP="008D0573">
      <w:pPr>
        <w:pStyle w:val="PL"/>
        <w:shd w:val="clear" w:color="auto" w:fill="E6E6E6"/>
      </w:pPr>
      <w:r w:rsidRPr="000E4E7F">
        <w:tab/>
        <w:t>dmrs-WithOCC-Activated-r10</w:t>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Need OR</w:t>
      </w:r>
    </w:p>
    <w:p w14:paraId="1C419286" w14:textId="77777777" w:rsidR="008D0573" w:rsidRPr="000E4E7F" w:rsidRDefault="008D0573" w:rsidP="008D0573">
      <w:pPr>
        <w:pStyle w:val="PL"/>
        <w:shd w:val="clear" w:color="auto" w:fill="E6E6E6"/>
      </w:pPr>
      <w:r w:rsidRPr="000E4E7F">
        <w:t>}</w:t>
      </w:r>
    </w:p>
    <w:p w14:paraId="1A9EF155" w14:textId="77777777" w:rsidR="008D0573" w:rsidRPr="000E4E7F" w:rsidRDefault="008D0573" w:rsidP="008D0573">
      <w:pPr>
        <w:pStyle w:val="PL"/>
        <w:shd w:val="clear" w:color="auto" w:fill="E6E6E6"/>
      </w:pPr>
    </w:p>
    <w:p w14:paraId="5E9CFB68" w14:textId="77777777" w:rsidR="008D0573" w:rsidRPr="000E4E7F" w:rsidRDefault="008D0573" w:rsidP="008D0573">
      <w:pPr>
        <w:pStyle w:val="PL"/>
        <w:shd w:val="clear" w:color="auto" w:fill="E6E6E6"/>
      </w:pPr>
      <w:r w:rsidRPr="000E4E7F">
        <w:t>PUSCH-ConfigDedicated-v1130 ::=</w:t>
      </w:r>
      <w:r w:rsidRPr="000E4E7F">
        <w:tab/>
      </w:r>
      <w:r w:rsidRPr="000E4E7F">
        <w:tab/>
        <w:t>SEQUENCE {</w:t>
      </w:r>
    </w:p>
    <w:p w14:paraId="4765A118" w14:textId="77777777" w:rsidR="008D0573" w:rsidRPr="000E4E7F" w:rsidRDefault="008D0573" w:rsidP="008D0573">
      <w:pPr>
        <w:pStyle w:val="PL"/>
        <w:shd w:val="clear" w:color="auto" w:fill="E6E6E6"/>
      </w:pPr>
      <w:r w:rsidRPr="000E4E7F">
        <w:tab/>
        <w:t>pusch-DMRS-r11</w:t>
      </w:r>
      <w:r w:rsidRPr="000E4E7F">
        <w:tab/>
      </w:r>
      <w:r w:rsidRPr="000E4E7F">
        <w:tab/>
      </w:r>
      <w:r w:rsidRPr="000E4E7F">
        <w:tab/>
      </w:r>
      <w:r w:rsidRPr="000E4E7F">
        <w:tab/>
      </w:r>
      <w:r w:rsidRPr="000E4E7F">
        <w:tab/>
      </w:r>
      <w:r w:rsidRPr="000E4E7F">
        <w:tab/>
        <w:t>CHOICE {</w:t>
      </w:r>
    </w:p>
    <w:p w14:paraId="20E1E72B"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56E211C"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3CF8E366" w14:textId="77777777" w:rsidR="008D0573" w:rsidRPr="000E4E7F" w:rsidRDefault="008D0573" w:rsidP="008D0573">
      <w:pPr>
        <w:pStyle w:val="PL"/>
        <w:shd w:val="clear" w:color="auto" w:fill="E6E6E6"/>
      </w:pPr>
      <w:r w:rsidRPr="000E4E7F">
        <w:tab/>
      </w:r>
      <w:r w:rsidRPr="000E4E7F">
        <w:tab/>
      </w:r>
      <w:r w:rsidRPr="000E4E7F">
        <w:tab/>
        <w:t>nPUSCH-Identity-r11</w:t>
      </w:r>
      <w:r w:rsidRPr="000E4E7F">
        <w:tab/>
      </w:r>
      <w:r w:rsidRPr="000E4E7F">
        <w:tab/>
      </w:r>
      <w:r w:rsidRPr="000E4E7F">
        <w:tab/>
      </w:r>
      <w:r w:rsidRPr="000E4E7F">
        <w:tab/>
      </w:r>
      <w:r w:rsidRPr="000E4E7F">
        <w:tab/>
        <w:t>INTEGER (0..509),</w:t>
      </w:r>
    </w:p>
    <w:p w14:paraId="33388AAF" w14:textId="77777777" w:rsidR="008D0573" w:rsidRPr="000E4E7F" w:rsidRDefault="008D0573" w:rsidP="008D0573">
      <w:pPr>
        <w:pStyle w:val="PL"/>
        <w:shd w:val="clear" w:color="auto" w:fill="E6E6E6"/>
      </w:pPr>
      <w:r w:rsidRPr="000E4E7F">
        <w:tab/>
      </w:r>
      <w:r w:rsidRPr="000E4E7F">
        <w:tab/>
      </w:r>
      <w:r w:rsidRPr="000E4E7F">
        <w:tab/>
        <w:t>nDMRS-CSH-Identity-r11</w:t>
      </w:r>
      <w:r w:rsidRPr="000E4E7F">
        <w:tab/>
      </w:r>
      <w:r w:rsidRPr="000E4E7F">
        <w:tab/>
      </w:r>
      <w:r w:rsidRPr="000E4E7F">
        <w:tab/>
      </w:r>
      <w:r w:rsidRPr="000E4E7F">
        <w:tab/>
        <w:t>INTEGER (0..509)</w:t>
      </w:r>
    </w:p>
    <w:p w14:paraId="1B2D321E" w14:textId="77777777" w:rsidR="008D0573" w:rsidRPr="000E4E7F" w:rsidRDefault="008D0573" w:rsidP="008D0573">
      <w:pPr>
        <w:pStyle w:val="PL"/>
        <w:shd w:val="clear" w:color="auto" w:fill="E6E6E6"/>
      </w:pPr>
      <w:r w:rsidRPr="000E4E7F">
        <w:tab/>
      </w:r>
      <w:r w:rsidRPr="000E4E7F">
        <w:tab/>
        <w:t>}</w:t>
      </w:r>
    </w:p>
    <w:p w14:paraId="2FE87ADF" w14:textId="77777777" w:rsidR="008D0573" w:rsidRPr="000E4E7F" w:rsidRDefault="008D0573" w:rsidP="008D0573">
      <w:pPr>
        <w:pStyle w:val="PL"/>
        <w:shd w:val="clear" w:color="auto" w:fill="E6E6E6"/>
      </w:pPr>
      <w:r w:rsidRPr="000E4E7F">
        <w:tab/>
        <w:t>}</w:t>
      </w:r>
    </w:p>
    <w:p w14:paraId="04BE8BEA" w14:textId="77777777" w:rsidR="008D0573" w:rsidRPr="000E4E7F" w:rsidRDefault="008D0573" w:rsidP="008D0573">
      <w:pPr>
        <w:pStyle w:val="PL"/>
        <w:shd w:val="clear" w:color="auto" w:fill="E6E6E6"/>
      </w:pPr>
      <w:r w:rsidRPr="000E4E7F">
        <w:t>}</w:t>
      </w:r>
    </w:p>
    <w:p w14:paraId="1D0A4DC0" w14:textId="77777777" w:rsidR="008D0573" w:rsidRPr="000E4E7F" w:rsidRDefault="008D0573" w:rsidP="008D0573">
      <w:pPr>
        <w:pStyle w:val="PL"/>
        <w:shd w:val="clear" w:color="auto" w:fill="E6E6E6"/>
      </w:pPr>
    </w:p>
    <w:p w14:paraId="2F558C01" w14:textId="77777777" w:rsidR="008D0573" w:rsidRPr="000E4E7F" w:rsidRDefault="008D0573" w:rsidP="008D0573">
      <w:pPr>
        <w:pStyle w:val="PL"/>
        <w:shd w:val="clear" w:color="auto" w:fill="E6E6E6"/>
      </w:pPr>
      <w:r w:rsidRPr="000E4E7F">
        <w:t>PUSCH-ConfigDedicated-v1250::=</w:t>
      </w:r>
      <w:r w:rsidRPr="000E4E7F">
        <w:tab/>
      </w:r>
      <w:r w:rsidRPr="000E4E7F">
        <w:tab/>
        <w:t>SEQUENCE {</w:t>
      </w:r>
    </w:p>
    <w:p w14:paraId="7FE8C040" w14:textId="77777777" w:rsidR="008D0573" w:rsidRPr="000E4E7F" w:rsidRDefault="008D0573" w:rsidP="008D0573">
      <w:pPr>
        <w:pStyle w:val="PL"/>
        <w:shd w:val="clear" w:color="auto" w:fill="E6E6E6"/>
      </w:pPr>
      <w:r w:rsidRPr="000E4E7F">
        <w:tab/>
        <w:t>uciOnPUSCH</w:t>
      </w:r>
      <w:r w:rsidRPr="000E4E7F">
        <w:tab/>
      </w:r>
      <w:r w:rsidRPr="000E4E7F">
        <w:tab/>
      </w:r>
      <w:r w:rsidRPr="000E4E7F">
        <w:tab/>
      </w:r>
      <w:r w:rsidRPr="000E4E7F">
        <w:tab/>
      </w:r>
      <w:r w:rsidRPr="000E4E7F">
        <w:tab/>
      </w:r>
      <w:r w:rsidRPr="000E4E7F">
        <w:tab/>
      </w:r>
      <w:r w:rsidRPr="000E4E7F">
        <w:tab/>
        <w:t>CHOICE {</w:t>
      </w:r>
    </w:p>
    <w:p w14:paraId="1F2458CE"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06F8C8F"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2702CDA" w14:textId="77777777" w:rsidR="008D0573" w:rsidRPr="000E4E7F" w:rsidRDefault="008D0573" w:rsidP="008D0573">
      <w:pPr>
        <w:pStyle w:val="PL"/>
        <w:shd w:val="clear" w:color="auto" w:fill="E6E6E6"/>
      </w:pPr>
      <w:r w:rsidRPr="000E4E7F">
        <w:tab/>
      </w:r>
      <w:r w:rsidRPr="000E4E7F">
        <w:tab/>
      </w:r>
      <w:r w:rsidRPr="000E4E7F">
        <w:tab/>
        <w:t>betaOffset-ACK-Index-SubframeSet2-r12</w:t>
      </w:r>
      <w:r w:rsidRPr="000E4E7F">
        <w:tab/>
      </w:r>
      <w:r w:rsidRPr="000E4E7F">
        <w:tab/>
      </w:r>
      <w:r w:rsidRPr="000E4E7F">
        <w:tab/>
        <w:t>INTEGER (0..15),</w:t>
      </w:r>
    </w:p>
    <w:p w14:paraId="04759E69" w14:textId="77777777" w:rsidR="008D0573" w:rsidRPr="000E4E7F" w:rsidRDefault="008D0573" w:rsidP="008D0573">
      <w:pPr>
        <w:pStyle w:val="PL"/>
        <w:shd w:val="clear" w:color="auto" w:fill="E6E6E6"/>
      </w:pPr>
      <w:r w:rsidRPr="000E4E7F">
        <w:tab/>
      </w:r>
      <w:r w:rsidRPr="000E4E7F">
        <w:tab/>
      </w:r>
      <w:r w:rsidRPr="000E4E7F">
        <w:tab/>
        <w:t>betaOffset-RI-Index-SubframeSet2-r12</w:t>
      </w:r>
      <w:r w:rsidRPr="000E4E7F">
        <w:tab/>
      </w:r>
      <w:r w:rsidRPr="000E4E7F">
        <w:tab/>
      </w:r>
      <w:r w:rsidRPr="000E4E7F">
        <w:tab/>
        <w:t>INTEGER (0..15),</w:t>
      </w:r>
    </w:p>
    <w:p w14:paraId="2F4AD53F" w14:textId="77777777" w:rsidR="008D0573" w:rsidRPr="000E4E7F" w:rsidRDefault="008D0573" w:rsidP="008D0573">
      <w:pPr>
        <w:pStyle w:val="PL"/>
        <w:shd w:val="clear" w:color="auto" w:fill="E6E6E6"/>
      </w:pPr>
      <w:r w:rsidRPr="000E4E7F">
        <w:tab/>
      </w:r>
      <w:r w:rsidRPr="000E4E7F">
        <w:tab/>
      </w:r>
      <w:r w:rsidRPr="000E4E7F">
        <w:tab/>
        <w:t>betaOffset-CQI-Index-SubframeSet2-r12</w:t>
      </w:r>
      <w:r w:rsidRPr="000E4E7F">
        <w:tab/>
      </w:r>
      <w:r w:rsidRPr="000E4E7F">
        <w:tab/>
      </w:r>
      <w:r w:rsidRPr="000E4E7F">
        <w:tab/>
        <w:t>INTEGER (0..15),</w:t>
      </w:r>
    </w:p>
    <w:p w14:paraId="64E3A714" w14:textId="77777777" w:rsidR="008D0573" w:rsidRPr="000E4E7F" w:rsidRDefault="008D0573" w:rsidP="008D0573">
      <w:pPr>
        <w:pStyle w:val="PL"/>
        <w:shd w:val="clear" w:color="auto" w:fill="E6E6E6"/>
      </w:pPr>
      <w:r w:rsidRPr="000E4E7F">
        <w:tab/>
      </w:r>
      <w:r w:rsidRPr="000E4E7F">
        <w:tab/>
      </w:r>
      <w:r w:rsidRPr="000E4E7F">
        <w:tab/>
        <w:t>betaOffsetMC-r12</w:t>
      </w:r>
      <w:r w:rsidRPr="000E4E7F">
        <w:tab/>
      </w:r>
      <w:r w:rsidRPr="000E4E7F">
        <w:tab/>
      </w:r>
      <w:r w:rsidRPr="000E4E7F">
        <w:tab/>
      </w:r>
      <w:r w:rsidRPr="000E4E7F">
        <w:tab/>
      </w:r>
      <w:r w:rsidRPr="000E4E7F">
        <w:tab/>
      </w:r>
      <w:r w:rsidRPr="000E4E7F">
        <w:tab/>
        <w:t>SEQUENCE {</w:t>
      </w:r>
      <w:r w:rsidRPr="000E4E7F">
        <w:tab/>
      </w:r>
    </w:p>
    <w:p w14:paraId="0C8D9844" w14:textId="77777777" w:rsidR="008D0573" w:rsidRPr="000E4E7F" w:rsidRDefault="008D0573" w:rsidP="008D0573">
      <w:pPr>
        <w:pStyle w:val="PL"/>
        <w:shd w:val="clear" w:color="auto" w:fill="E6E6E6"/>
      </w:pPr>
      <w:r w:rsidRPr="000E4E7F">
        <w:tab/>
      </w:r>
      <w:r w:rsidRPr="000E4E7F">
        <w:tab/>
      </w:r>
      <w:r w:rsidRPr="000E4E7F">
        <w:tab/>
      </w:r>
      <w:r w:rsidRPr="000E4E7F">
        <w:tab/>
        <w:t>betaOffset-ACK-Index-MC-SubframeSet2-r12</w:t>
      </w:r>
      <w:r w:rsidRPr="000E4E7F">
        <w:tab/>
        <w:t>INTEGER (0..15),</w:t>
      </w:r>
    </w:p>
    <w:p w14:paraId="2F170EB1" w14:textId="77777777" w:rsidR="008D0573" w:rsidRPr="000E4E7F" w:rsidRDefault="008D0573" w:rsidP="008D0573">
      <w:pPr>
        <w:pStyle w:val="PL"/>
        <w:shd w:val="clear" w:color="auto" w:fill="E6E6E6"/>
      </w:pPr>
      <w:r w:rsidRPr="000E4E7F">
        <w:tab/>
      </w:r>
      <w:r w:rsidRPr="000E4E7F">
        <w:tab/>
      </w:r>
      <w:r w:rsidRPr="000E4E7F">
        <w:tab/>
      </w:r>
      <w:r w:rsidRPr="000E4E7F">
        <w:tab/>
        <w:t>betaOffset-RI-Index-MC-SubframeSet2-r12</w:t>
      </w:r>
      <w:r w:rsidRPr="000E4E7F">
        <w:tab/>
      </w:r>
      <w:r w:rsidRPr="000E4E7F">
        <w:tab/>
        <w:t>INTEGER (0..15),</w:t>
      </w:r>
    </w:p>
    <w:p w14:paraId="229B79AA" w14:textId="77777777" w:rsidR="008D0573" w:rsidRPr="000E4E7F" w:rsidRDefault="008D0573" w:rsidP="008D0573">
      <w:pPr>
        <w:pStyle w:val="PL"/>
        <w:shd w:val="clear" w:color="auto" w:fill="E6E6E6"/>
      </w:pPr>
      <w:r w:rsidRPr="000E4E7F">
        <w:tab/>
      </w:r>
      <w:r w:rsidRPr="000E4E7F">
        <w:tab/>
      </w:r>
      <w:r w:rsidRPr="000E4E7F">
        <w:tab/>
      </w:r>
      <w:r w:rsidRPr="000E4E7F">
        <w:tab/>
        <w:t>betaOffset-CQI-Index-MC-SubframeSet2-r12</w:t>
      </w:r>
      <w:r w:rsidRPr="000E4E7F">
        <w:tab/>
        <w:t>INTEGER (0..15)</w:t>
      </w:r>
    </w:p>
    <w:p w14:paraId="41972EAC" w14:textId="77777777" w:rsidR="008D0573" w:rsidRPr="000E4E7F" w:rsidRDefault="008D0573" w:rsidP="008D0573">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5FE65400" w14:textId="77777777" w:rsidR="008D0573" w:rsidRPr="000E4E7F" w:rsidRDefault="008D0573" w:rsidP="008D0573">
      <w:pPr>
        <w:pStyle w:val="PL"/>
        <w:shd w:val="clear" w:color="auto" w:fill="E6E6E6"/>
      </w:pPr>
      <w:r w:rsidRPr="000E4E7F">
        <w:tab/>
      </w:r>
      <w:r w:rsidRPr="000E4E7F">
        <w:tab/>
        <w:t>}</w:t>
      </w:r>
    </w:p>
    <w:p w14:paraId="223163D6" w14:textId="77777777" w:rsidR="008D0573" w:rsidRPr="000E4E7F" w:rsidRDefault="008D0573" w:rsidP="008D0573">
      <w:pPr>
        <w:pStyle w:val="PL"/>
        <w:shd w:val="clear" w:color="auto" w:fill="E6E6E6"/>
      </w:pPr>
      <w:r w:rsidRPr="000E4E7F">
        <w:tab/>
        <w:t>}</w:t>
      </w:r>
    </w:p>
    <w:p w14:paraId="5BCFC86E" w14:textId="77777777" w:rsidR="008D0573" w:rsidRPr="000E4E7F" w:rsidRDefault="008D0573" w:rsidP="008D0573">
      <w:pPr>
        <w:pStyle w:val="PL"/>
        <w:shd w:val="clear" w:color="auto" w:fill="E6E6E6"/>
      </w:pPr>
      <w:r w:rsidRPr="000E4E7F">
        <w:t>}</w:t>
      </w:r>
    </w:p>
    <w:p w14:paraId="4D490CEF" w14:textId="77777777" w:rsidR="008D0573" w:rsidRPr="000E4E7F" w:rsidRDefault="008D0573" w:rsidP="008D0573">
      <w:pPr>
        <w:pStyle w:val="PL"/>
        <w:shd w:val="clear" w:color="auto" w:fill="E6E6E6"/>
      </w:pPr>
      <w:r w:rsidRPr="000E4E7F">
        <w:t>PUSCH-ConfigDedicated-r13 ::=</w:t>
      </w:r>
      <w:r w:rsidRPr="000E4E7F">
        <w:tab/>
      </w:r>
      <w:r w:rsidRPr="000E4E7F">
        <w:tab/>
      </w:r>
      <w:r w:rsidRPr="000E4E7F">
        <w:tab/>
        <w:t>SEQUENCE {</w:t>
      </w:r>
    </w:p>
    <w:p w14:paraId="06821906" w14:textId="77777777" w:rsidR="008D0573" w:rsidRPr="000E4E7F" w:rsidRDefault="008D0573" w:rsidP="008D0573">
      <w:pPr>
        <w:pStyle w:val="PL"/>
        <w:shd w:val="clear" w:color="auto" w:fill="E6E6E6"/>
      </w:pPr>
      <w:r w:rsidRPr="000E4E7F">
        <w:tab/>
        <w:t>betaOffset-ACK-Index-r13</w:t>
      </w:r>
      <w:r w:rsidRPr="000E4E7F">
        <w:tab/>
      </w:r>
      <w:r w:rsidRPr="000E4E7F">
        <w:tab/>
      </w:r>
      <w:r w:rsidRPr="000E4E7F">
        <w:tab/>
      </w:r>
      <w:r w:rsidRPr="000E4E7F">
        <w:tab/>
        <w:t>INTEGER (0..15),</w:t>
      </w:r>
    </w:p>
    <w:p w14:paraId="4806B9BF" w14:textId="77777777" w:rsidR="008D0573" w:rsidRPr="000E4E7F" w:rsidRDefault="008D0573" w:rsidP="008D0573">
      <w:pPr>
        <w:pStyle w:val="PL"/>
        <w:shd w:val="clear" w:color="auto" w:fill="E6E6E6"/>
      </w:pPr>
      <w:r w:rsidRPr="000E4E7F">
        <w:tab/>
        <w:t>betaOffset2-ACK-Index-r13</w:t>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OR</w:t>
      </w:r>
    </w:p>
    <w:p w14:paraId="4510A190" w14:textId="77777777" w:rsidR="008D0573" w:rsidRPr="000E4E7F" w:rsidRDefault="008D0573" w:rsidP="008D0573">
      <w:pPr>
        <w:pStyle w:val="PL"/>
        <w:shd w:val="clear" w:color="auto" w:fill="E6E6E6"/>
      </w:pPr>
      <w:r w:rsidRPr="000E4E7F">
        <w:tab/>
        <w:t>betaOffset-RI-Index-r13</w:t>
      </w:r>
      <w:r w:rsidRPr="000E4E7F">
        <w:tab/>
      </w:r>
      <w:r w:rsidRPr="000E4E7F">
        <w:tab/>
      </w:r>
      <w:r w:rsidRPr="000E4E7F">
        <w:tab/>
      </w:r>
      <w:r w:rsidRPr="000E4E7F">
        <w:tab/>
      </w:r>
      <w:r w:rsidRPr="000E4E7F">
        <w:tab/>
        <w:t>INTEGER (0..15),</w:t>
      </w:r>
    </w:p>
    <w:p w14:paraId="2A12EE9A" w14:textId="77777777" w:rsidR="008D0573" w:rsidRPr="000E4E7F" w:rsidRDefault="008D0573" w:rsidP="008D0573">
      <w:pPr>
        <w:pStyle w:val="PL"/>
        <w:shd w:val="clear" w:color="auto" w:fill="E6E6E6"/>
      </w:pPr>
      <w:r w:rsidRPr="000E4E7F">
        <w:tab/>
        <w:t>betaOffset-CQI-Index-r13</w:t>
      </w:r>
      <w:r w:rsidRPr="000E4E7F">
        <w:tab/>
      </w:r>
      <w:r w:rsidRPr="000E4E7F">
        <w:tab/>
      </w:r>
      <w:r w:rsidRPr="000E4E7F">
        <w:tab/>
      </w:r>
      <w:r w:rsidRPr="000E4E7F">
        <w:tab/>
        <w:t>INTEGER (0..15),</w:t>
      </w:r>
    </w:p>
    <w:p w14:paraId="335842E4" w14:textId="77777777" w:rsidR="008D0573" w:rsidRPr="000E4E7F" w:rsidRDefault="008D0573" w:rsidP="008D0573">
      <w:pPr>
        <w:pStyle w:val="PL"/>
        <w:shd w:val="clear" w:color="auto" w:fill="E6E6E6"/>
      </w:pPr>
      <w:r w:rsidRPr="000E4E7F">
        <w:tab/>
        <w:t>betaOffsetMC-r13</w:t>
      </w:r>
      <w:r w:rsidRPr="000E4E7F">
        <w:tab/>
      </w:r>
      <w:r w:rsidRPr="000E4E7F">
        <w:tab/>
      </w:r>
      <w:r w:rsidRPr="000E4E7F">
        <w:tab/>
      </w:r>
      <w:r w:rsidRPr="000E4E7F">
        <w:tab/>
      </w:r>
      <w:r w:rsidRPr="000E4E7F">
        <w:tab/>
      </w:r>
      <w:r w:rsidRPr="000E4E7F">
        <w:tab/>
        <w:t>SEQUENCE {</w:t>
      </w:r>
      <w:r w:rsidRPr="000E4E7F">
        <w:tab/>
      </w:r>
    </w:p>
    <w:p w14:paraId="5C0B0077" w14:textId="77777777" w:rsidR="008D0573" w:rsidRPr="000E4E7F" w:rsidRDefault="008D0573" w:rsidP="008D0573">
      <w:pPr>
        <w:pStyle w:val="PL"/>
        <w:shd w:val="clear" w:color="auto" w:fill="E6E6E6"/>
      </w:pPr>
      <w:r w:rsidRPr="000E4E7F">
        <w:tab/>
      </w:r>
      <w:r w:rsidRPr="000E4E7F">
        <w:tab/>
        <w:t>betaOffset-ACK-Index-MC-r13</w:t>
      </w:r>
      <w:r w:rsidRPr="000E4E7F">
        <w:tab/>
      </w:r>
      <w:r w:rsidRPr="000E4E7F">
        <w:tab/>
      </w:r>
      <w:r w:rsidRPr="000E4E7F">
        <w:tab/>
      </w:r>
      <w:r w:rsidRPr="000E4E7F">
        <w:tab/>
        <w:t>INTEGER (0..15),</w:t>
      </w:r>
    </w:p>
    <w:p w14:paraId="2D1DB4B1" w14:textId="77777777" w:rsidR="008D0573" w:rsidRPr="000E4E7F" w:rsidRDefault="008D0573" w:rsidP="008D0573">
      <w:pPr>
        <w:pStyle w:val="PL"/>
        <w:shd w:val="clear" w:color="auto" w:fill="E6E6E6"/>
      </w:pPr>
      <w:r w:rsidRPr="000E4E7F">
        <w:tab/>
      </w:r>
      <w:r w:rsidRPr="000E4E7F">
        <w:tab/>
        <w:t>betaOffset2-ACK-Index-MC-r13</w:t>
      </w:r>
      <w:r w:rsidRPr="000E4E7F">
        <w:tab/>
      </w:r>
      <w:r w:rsidRPr="000E4E7F">
        <w:tab/>
      </w:r>
      <w:r w:rsidRPr="000E4E7F">
        <w:tab/>
        <w:t>INTEGER (0..15)</w:t>
      </w:r>
      <w:r w:rsidRPr="000E4E7F">
        <w:tab/>
      </w:r>
      <w:r w:rsidRPr="000E4E7F">
        <w:tab/>
      </w:r>
      <w:r w:rsidRPr="000E4E7F">
        <w:tab/>
      </w:r>
      <w:r w:rsidRPr="000E4E7F">
        <w:tab/>
        <w:t>OPTIONAL,</w:t>
      </w:r>
      <w:r w:rsidRPr="000E4E7F">
        <w:tab/>
        <w:t>-- Need OR</w:t>
      </w:r>
    </w:p>
    <w:p w14:paraId="67A9AD82" w14:textId="77777777" w:rsidR="008D0573" w:rsidRPr="000E4E7F" w:rsidRDefault="008D0573" w:rsidP="008D0573">
      <w:pPr>
        <w:pStyle w:val="PL"/>
        <w:shd w:val="clear" w:color="auto" w:fill="E6E6E6"/>
      </w:pPr>
      <w:r w:rsidRPr="000E4E7F">
        <w:tab/>
      </w:r>
      <w:r w:rsidRPr="000E4E7F">
        <w:tab/>
        <w:t>betaOffset-RI-Index-MC-r13</w:t>
      </w:r>
      <w:r w:rsidRPr="000E4E7F">
        <w:tab/>
      </w:r>
      <w:r w:rsidRPr="000E4E7F">
        <w:tab/>
      </w:r>
      <w:r w:rsidRPr="000E4E7F">
        <w:tab/>
      </w:r>
      <w:r w:rsidRPr="000E4E7F">
        <w:tab/>
        <w:t>INTEGER (0..15),</w:t>
      </w:r>
    </w:p>
    <w:p w14:paraId="737251CE" w14:textId="77777777" w:rsidR="008D0573" w:rsidRPr="000E4E7F" w:rsidRDefault="008D0573" w:rsidP="008D0573">
      <w:pPr>
        <w:pStyle w:val="PL"/>
        <w:shd w:val="clear" w:color="auto" w:fill="E6E6E6"/>
      </w:pPr>
      <w:r w:rsidRPr="000E4E7F">
        <w:tab/>
      </w:r>
      <w:r w:rsidRPr="000E4E7F">
        <w:tab/>
        <w:t>betaOffset-CQI-Index-MC-r13</w:t>
      </w:r>
      <w:r w:rsidRPr="000E4E7F">
        <w:tab/>
      </w:r>
      <w:r w:rsidRPr="000E4E7F">
        <w:tab/>
      </w:r>
      <w:r w:rsidRPr="000E4E7F">
        <w:tab/>
      </w:r>
      <w:r w:rsidRPr="000E4E7F">
        <w:tab/>
        <w:t>INTEGER (0..15)</w:t>
      </w:r>
    </w:p>
    <w:p w14:paraId="03B9362A"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35F9324" w14:textId="77777777" w:rsidR="008D0573" w:rsidRPr="000E4E7F" w:rsidRDefault="008D0573" w:rsidP="008D0573">
      <w:pPr>
        <w:pStyle w:val="PL"/>
        <w:shd w:val="clear" w:color="auto" w:fill="E6E6E6"/>
      </w:pPr>
      <w:r w:rsidRPr="000E4E7F">
        <w:tab/>
        <w:t>groupHoppingDisabled-r13</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49CBA86" w14:textId="77777777" w:rsidR="008D0573" w:rsidRPr="000E4E7F" w:rsidRDefault="008D0573" w:rsidP="008D0573">
      <w:pPr>
        <w:pStyle w:val="PL"/>
        <w:shd w:val="clear" w:color="auto" w:fill="E6E6E6"/>
      </w:pPr>
      <w:r w:rsidRPr="000E4E7F">
        <w:tab/>
        <w:t>dmrs-WithOCC-Activated-r13</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BAC76A0" w14:textId="77777777" w:rsidR="008D0573" w:rsidRPr="000E4E7F" w:rsidRDefault="008D0573" w:rsidP="008D0573">
      <w:pPr>
        <w:pStyle w:val="PL"/>
        <w:shd w:val="clear" w:color="auto" w:fill="E6E6E6"/>
      </w:pPr>
      <w:r w:rsidRPr="000E4E7F">
        <w:tab/>
        <w:t>pusch-DMRS-r11</w:t>
      </w:r>
      <w:r w:rsidRPr="000E4E7F">
        <w:tab/>
      </w:r>
      <w:r w:rsidRPr="000E4E7F">
        <w:tab/>
      </w:r>
      <w:r w:rsidRPr="000E4E7F">
        <w:tab/>
      </w:r>
      <w:r w:rsidRPr="000E4E7F">
        <w:tab/>
      </w:r>
      <w:r w:rsidRPr="000E4E7F">
        <w:tab/>
      </w:r>
      <w:r w:rsidRPr="000E4E7F">
        <w:tab/>
      </w:r>
      <w:r w:rsidRPr="000E4E7F">
        <w:tab/>
        <w:t>CHOICE {</w:t>
      </w:r>
    </w:p>
    <w:p w14:paraId="224FD110"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6B140CE1"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7B3F0B2C" w14:textId="77777777" w:rsidR="008D0573" w:rsidRPr="000E4E7F" w:rsidRDefault="008D0573" w:rsidP="008D0573">
      <w:pPr>
        <w:pStyle w:val="PL"/>
        <w:shd w:val="clear" w:color="auto" w:fill="E6E6E6"/>
      </w:pPr>
      <w:r w:rsidRPr="000E4E7F">
        <w:tab/>
      </w:r>
      <w:r w:rsidRPr="000E4E7F">
        <w:tab/>
      </w:r>
      <w:r w:rsidRPr="000E4E7F">
        <w:tab/>
        <w:t>nPUSCH-Identity-r13</w:t>
      </w:r>
      <w:r w:rsidRPr="000E4E7F">
        <w:tab/>
      </w:r>
      <w:r w:rsidRPr="000E4E7F">
        <w:tab/>
      </w:r>
      <w:r w:rsidRPr="000E4E7F">
        <w:tab/>
      </w:r>
      <w:r w:rsidRPr="000E4E7F">
        <w:tab/>
      </w:r>
      <w:r w:rsidRPr="000E4E7F">
        <w:tab/>
      </w:r>
      <w:r w:rsidRPr="000E4E7F">
        <w:tab/>
        <w:t>INTEGER (0..509),</w:t>
      </w:r>
    </w:p>
    <w:p w14:paraId="3C9C8581" w14:textId="77777777" w:rsidR="008D0573" w:rsidRPr="000E4E7F" w:rsidRDefault="008D0573" w:rsidP="008D0573">
      <w:pPr>
        <w:pStyle w:val="PL"/>
        <w:shd w:val="clear" w:color="auto" w:fill="E6E6E6"/>
      </w:pPr>
      <w:r w:rsidRPr="000E4E7F">
        <w:tab/>
      </w:r>
      <w:r w:rsidRPr="000E4E7F">
        <w:tab/>
      </w:r>
      <w:r w:rsidRPr="000E4E7F">
        <w:tab/>
        <w:t>nDMRS-CSH-Identity-r13</w:t>
      </w:r>
      <w:r w:rsidRPr="000E4E7F">
        <w:tab/>
      </w:r>
      <w:r w:rsidRPr="000E4E7F">
        <w:tab/>
      </w:r>
      <w:r w:rsidRPr="000E4E7F">
        <w:tab/>
      </w:r>
      <w:r w:rsidRPr="000E4E7F">
        <w:tab/>
      </w:r>
      <w:r w:rsidRPr="000E4E7F">
        <w:tab/>
        <w:t>INTEGER (0..509)</w:t>
      </w:r>
    </w:p>
    <w:p w14:paraId="5BBA7CB4" w14:textId="77777777" w:rsidR="008D0573" w:rsidRPr="000E4E7F" w:rsidRDefault="008D0573" w:rsidP="008D0573">
      <w:pPr>
        <w:pStyle w:val="PL"/>
        <w:shd w:val="clear" w:color="auto" w:fill="E6E6E6"/>
      </w:pPr>
      <w:r w:rsidRPr="000E4E7F">
        <w:tab/>
      </w:r>
      <w:r w:rsidRPr="000E4E7F">
        <w:tab/>
        <w:t>}</w:t>
      </w:r>
    </w:p>
    <w:p w14:paraId="1C4EF33D"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BD62994" w14:textId="77777777" w:rsidR="008D0573" w:rsidRPr="000E4E7F" w:rsidRDefault="008D0573" w:rsidP="008D0573">
      <w:pPr>
        <w:pStyle w:val="PL"/>
        <w:shd w:val="clear" w:color="auto" w:fill="E6E6E6"/>
      </w:pPr>
      <w:r w:rsidRPr="000E4E7F">
        <w:tab/>
        <w:t>uciOnPUSCH</w:t>
      </w:r>
      <w:r w:rsidRPr="000E4E7F">
        <w:tab/>
      </w:r>
      <w:r w:rsidRPr="000E4E7F">
        <w:tab/>
      </w:r>
      <w:r w:rsidRPr="000E4E7F">
        <w:tab/>
      </w:r>
      <w:r w:rsidRPr="000E4E7F">
        <w:tab/>
      </w:r>
      <w:r w:rsidRPr="000E4E7F">
        <w:tab/>
      </w:r>
      <w:r w:rsidRPr="000E4E7F">
        <w:tab/>
      </w:r>
      <w:r w:rsidRPr="000E4E7F">
        <w:tab/>
      </w:r>
      <w:r w:rsidRPr="000E4E7F">
        <w:tab/>
        <w:t>CHOICE {</w:t>
      </w:r>
    </w:p>
    <w:p w14:paraId="0205D202"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345655E4"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F29EA63" w14:textId="77777777" w:rsidR="008D0573" w:rsidRPr="000E4E7F" w:rsidRDefault="008D0573" w:rsidP="008D0573">
      <w:pPr>
        <w:pStyle w:val="PL"/>
        <w:shd w:val="clear" w:color="auto" w:fill="E6E6E6"/>
      </w:pPr>
      <w:r w:rsidRPr="000E4E7F">
        <w:tab/>
      </w:r>
      <w:r w:rsidRPr="000E4E7F">
        <w:tab/>
      </w:r>
      <w:r w:rsidRPr="000E4E7F">
        <w:tab/>
        <w:t>betaOffset-ACK-Index-SubframeSet2-r13</w:t>
      </w:r>
      <w:r w:rsidRPr="000E4E7F">
        <w:tab/>
      </w:r>
      <w:r w:rsidRPr="000E4E7F">
        <w:tab/>
      </w:r>
      <w:r w:rsidRPr="000E4E7F">
        <w:tab/>
        <w:t>INTEGER (0..15),</w:t>
      </w:r>
    </w:p>
    <w:p w14:paraId="3611D1A6" w14:textId="77777777" w:rsidR="008D0573" w:rsidRPr="000E4E7F" w:rsidRDefault="008D0573" w:rsidP="008D0573">
      <w:pPr>
        <w:pStyle w:val="PL"/>
        <w:shd w:val="clear" w:color="auto" w:fill="E6E6E6"/>
      </w:pPr>
      <w:r w:rsidRPr="000E4E7F">
        <w:tab/>
      </w:r>
      <w:r w:rsidRPr="000E4E7F">
        <w:tab/>
      </w:r>
      <w:r w:rsidRPr="000E4E7F">
        <w:tab/>
        <w:t>betaOffset2-ACK-Index-SubframeSet2-r13</w:t>
      </w:r>
      <w:r w:rsidRPr="000E4E7F">
        <w:tab/>
      </w:r>
      <w:r w:rsidRPr="000E4E7F">
        <w:tab/>
      </w:r>
      <w:r w:rsidRPr="000E4E7F">
        <w:tab/>
        <w:t>INTEGER (0..15)</w:t>
      </w:r>
      <w:r w:rsidRPr="000E4E7F">
        <w:tab/>
        <w:t>OPTIONAL,</w:t>
      </w:r>
      <w:r w:rsidRPr="000E4E7F">
        <w:tab/>
        <w:t>-- Need OR</w:t>
      </w:r>
    </w:p>
    <w:p w14:paraId="64A4A68B" w14:textId="77777777" w:rsidR="008D0573" w:rsidRPr="000E4E7F" w:rsidRDefault="008D0573" w:rsidP="008D0573">
      <w:pPr>
        <w:pStyle w:val="PL"/>
        <w:shd w:val="clear" w:color="auto" w:fill="E6E6E6"/>
      </w:pPr>
      <w:r w:rsidRPr="000E4E7F">
        <w:tab/>
      </w:r>
      <w:r w:rsidRPr="000E4E7F">
        <w:tab/>
      </w:r>
      <w:r w:rsidRPr="000E4E7F">
        <w:tab/>
        <w:t>betaOffset-RI-Index-SubframeSet2-r13</w:t>
      </w:r>
      <w:r w:rsidRPr="000E4E7F">
        <w:tab/>
      </w:r>
      <w:r w:rsidRPr="000E4E7F">
        <w:tab/>
      </w:r>
      <w:r w:rsidRPr="000E4E7F">
        <w:tab/>
        <w:t>INTEGER (0..15),</w:t>
      </w:r>
    </w:p>
    <w:p w14:paraId="1B960927" w14:textId="77777777" w:rsidR="008D0573" w:rsidRPr="000E4E7F" w:rsidRDefault="008D0573" w:rsidP="008D0573">
      <w:pPr>
        <w:pStyle w:val="PL"/>
        <w:shd w:val="clear" w:color="auto" w:fill="E6E6E6"/>
      </w:pPr>
      <w:r w:rsidRPr="000E4E7F">
        <w:tab/>
      </w:r>
      <w:r w:rsidRPr="000E4E7F">
        <w:tab/>
      </w:r>
      <w:r w:rsidRPr="000E4E7F">
        <w:tab/>
        <w:t>betaOffset-CQI-Index-SubframeSet2-r13</w:t>
      </w:r>
      <w:r w:rsidRPr="000E4E7F">
        <w:tab/>
      </w:r>
      <w:r w:rsidRPr="000E4E7F">
        <w:tab/>
      </w:r>
      <w:r w:rsidRPr="000E4E7F">
        <w:tab/>
        <w:t>INTEGER (0..15),</w:t>
      </w:r>
    </w:p>
    <w:p w14:paraId="65E9CACC" w14:textId="77777777" w:rsidR="008D0573" w:rsidRPr="000E4E7F" w:rsidRDefault="008D0573" w:rsidP="008D0573">
      <w:pPr>
        <w:pStyle w:val="PL"/>
        <w:shd w:val="clear" w:color="auto" w:fill="E6E6E6"/>
      </w:pPr>
      <w:r w:rsidRPr="000E4E7F">
        <w:tab/>
      </w:r>
      <w:r w:rsidRPr="000E4E7F">
        <w:tab/>
      </w:r>
      <w:r w:rsidRPr="000E4E7F">
        <w:tab/>
        <w:t>betaOffsetMC-r12</w:t>
      </w:r>
      <w:r w:rsidRPr="000E4E7F">
        <w:tab/>
      </w:r>
      <w:r w:rsidRPr="000E4E7F">
        <w:tab/>
      </w:r>
      <w:r w:rsidRPr="000E4E7F">
        <w:tab/>
      </w:r>
      <w:r w:rsidRPr="000E4E7F">
        <w:tab/>
      </w:r>
      <w:r w:rsidRPr="000E4E7F">
        <w:tab/>
      </w:r>
      <w:r w:rsidRPr="000E4E7F">
        <w:tab/>
        <w:t>SEQUENCE {</w:t>
      </w:r>
      <w:r w:rsidRPr="000E4E7F">
        <w:tab/>
      </w:r>
    </w:p>
    <w:p w14:paraId="5515E5B3" w14:textId="77777777" w:rsidR="008D0573" w:rsidRPr="000E4E7F" w:rsidRDefault="008D0573" w:rsidP="008D0573">
      <w:pPr>
        <w:pStyle w:val="PL"/>
        <w:shd w:val="clear" w:color="auto" w:fill="E6E6E6"/>
      </w:pPr>
      <w:r w:rsidRPr="000E4E7F">
        <w:tab/>
      </w:r>
      <w:r w:rsidRPr="000E4E7F">
        <w:tab/>
      </w:r>
      <w:r w:rsidRPr="000E4E7F">
        <w:tab/>
      </w:r>
      <w:r w:rsidRPr="000E4E7F">
        <w:tab/>
        <w:t>betaOffset-ACK-Index-MC-SubframeSet2-r13</w:t>
      </w:r>
      <w:r w:rsidRPr="000E4E7F">
        <w:tab/>
        <w:t>INTEGER (0..15),</w:t>
      </w:r>
    </w:p>
    <w:p w14:paraId="4419EBF4" w14:textId="77777777" w:rsidR="008D0573" w:rsidRPr="000E4E7F" w:rsidRDefault="008D0573" w:rsidP="008D0573">
      <w:pPr>
        <w:pStyle w:val="PL"/>
        <w:shd w:val="clear" w:color="auto" w:fill="E6E6E6"/>
      </w:pPr>
      <w:r w:rsidRPr="000E4E7F">
        <w:tab/>
      </w:r>
      <w:r w:rsidRPr="000E4E7F">
        <w:tab/>
      </w:r>
      <w:r w:rsidRPr="000E4E7F">
        <w:tab/>
      </w:r>
      <w:r w:rsidRPr="000E4E7F">
        <w:tab/>
        <w:t>betaOffset2-ACK-Index-MC-SubframeSet2-r13</w:t>
      </w:r>
      <w:r w:rsidRPr="000E4E7F">
        <w:tab/>
        <w:t>INTEGER (0..15)</w:t>
      </w:r>
      <w:r w:rsidRPr="000E4E7F">
        <w:tab/>
        <w:t>OPTIONAL,</w:t>
      </w:r>
      <w:r w:rsidRPr="000E4E7F">
        <w:tab/>
        <w:t>-- Need OR</w:t>
      </w:r>
    </w:p>
    <w:p w14:paraId="317DC702" w14:textId="77777777" w:rsidR="008D0573" w:rsidRPr="000E4E7F" w:rsidRDefault="008D0573" w:rsidP="008D0573">
      <w:pPr>
        <w:pStyle w:val="PL"/>
        <w:shd w:val="clear" w:color="auto" w:fill="E6E6E6"/>
      </w:pPr>
      <w:r w:rsidRPr="000E4E7F">
        <w:tab/>
      </w:r>
      <w:r w:rsidRPr="000E4E7F">
        <w:tab/>
      </w:r>
      <w:r w:rsidRPr="000E4E7F">
        <w:tab/>
      </w:r>
      <w:r w:rsidRPr="000E4E7F">
        <w:tab/>
        <w:t>betaOffset-RI-Index-MC-SubframeSet2-r13</w:t>
      </w:r>
      <w:r w:rsidRPr="000E4E7F">
        <w:tab/>
      </w:r>
      <w:r w:rsidRPr="000E4E7F">
        <w:tab/>
        <w:t>INTEGER (0..15),</w:t>
      </w:r>
    </w:p>
    <w:p w14:paraId="414869A0" w14:textId="77777777" w:rsidR="008D0573" w:rsidRPr="000E4E7F" w:rsidRDefault="008D0573" w:rsidP="008D0573">
      <w:pPr>
        <w:pStyle w:val="PL"/>
        <w:shd w:val="clear" w:color="auto" w:fill="E6E6E6"/>
      </w:pPr>
      <w:r w:rsidRPr="000E4E7F">
        <w:tab/>
      </w:r>
      <w:r w:rsidRPr="000E4E7F">
        <w:tab/>
      </w:r>
      <w:r w:rsidRPr="000E4E7F">
        <w:tab/>
      </w:r>
      <w:r w:rsidRPr="000E4E7F">
        <w:tab/>
        <w:t>betaOffset-CQI-Index-MC-SubframeSet2-r13</w:t>
      </w:r>
      <w:r w:rsidRPr="000E4E7F">
        <w:tab/>
        <w:t>INTEGER (0..15)</w:t>
      </w:r>
    </w:p>
    <w:p w14:paraId="1208E70F" w14:textId="77777777" w:rsidR="008D0573" w:rsidRPr="000E4E7F" w:rsidRDefault="008D0573" w:rsidP="008D0573">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A94EC4F" w14:textId="77777777" w:rsidR="008D0573" w:rsidRPr="000E4E7F" w:rsidRDefault="008D0573" w:rsidP="008D0573">
      <w:pPr>
        <w:pStyle w:val="PL"/>
        <w:shd w:val="clear" w:color="auto" w:fill="E6E6E6"/>
      </w:pPr>
      <w:r w:rsidRPr="000E4E7F">
        <w:tab/>
      </w:r>
      <w:r w:rsidRPr="000E4E7F">
        <w:tab/>
        <w:t>}</w:t>
      </w:r>
    </w:p>
    <w:p w14:paraId="3E3A85F0"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631301C" w14:textId="77777777" w:rsidR="008D0573" w:rsidRPr="000E4E7F" w:rsidRDefault="008D0573" w:rsidP="008D0573">
      <w:pPr>
        <w:pStyle w:val="PL"/>
        <w:shd w:val="clear" w:color="auto" w:fill="E6E6E6"/>
      </w:pPr>
      <w:r w:rsidRPr="000E4E7F">
        <w:tab/>
        <w:t>pusch-HoppingConfig-r13</w:t>
      </w:r>
      <w:r w:rsidRPr="000E4E7F">
        <w:tab/>
      </w:r>
      <w:r w:rsidRPr="000E4E7F">
        <w:tab/>
      </w:r>
      <w:r w:rsidRPr="000E4E7F">
        <w:tab/>
      </w:r>
      <w:r w:rsidRPr="000E4E7F">
        <w:tab/>
      </w:r>
      <w:r w:rsidRPr="000E4E7F">
        <w:tab/>
        <w:t>ENUMERATED {on}</w:t>
      </w:r>
      <w:r w:rsidRPr="000E4E7F">
        <w:tab/>
      </w:r>
      <w:r w:rsidRPr="000E4E7F">
        <w:tab/>
      </w:r>
      <w:r w:rsidRPr="000E4E7F">
        <w:tab/>
      </w:r>
      <w:r w:rsidRPr="000E4E7F">
        <w:tab/>
      </w:r>
      <w:r w:rsidRPr="000E4E7F">
        <w:tab/>
        <w:t>OPTIONAL</w:t>
      </w:r>
      <w:r w:rsidRPr="000E4E7F">
        <w:tab/>
        <w:t>-- Need OR</w:t>
      </w:r>
    </w:p>
    <w:p w14:paraId="080F9FE8" w14:textId="77777777" w:rsidR="008D0573" w:rsidRPr="000E4E7F" w:rsidRDefault="008D0573" w:rsidP="008D0573">
      <w:pPr>
        <w:pStyle w:val="PL"/>
        <w:shd w:val="clear" w:color="auto" w:fill="E6E6E6"/>
      </w:pPr>
      <w:r w:rsidRPr="000E4E7F">
        <w:t>}</w:t>
      </w:r>
    </w:p>
    <w:p w14:paraId="5A7632D0" w14:textId="77777777" w:rsidR="008D0573" w:rsidRPr="000E4E7F" w:rsidRDefault="008D0573" w:rsidP="008D0573">
      <w:pPr>
        <w:pStyle w:val="PL"/>
        <w:shd w:val="clear" w:color="auto" w:fill="E6E6E6"/>
      </w:pPr>
    </w:p>
    <w:p w14:paraId="038843DC" w14:textId="77777777" w:rsidR="008D0573" w:rsidRPr="000E4E7F" w:rsidRDefault="008D0573" w:rsidP="008D0573">
      <w:pPr>
        <w:pStyle w:val="PL"/>
        <w:shd w:val="clear" w:color="auto" w:fill="E6E6E6"/>
      </w:pPr>
      <w:r w:rsidRPr="000E4E7F">
        <w:t>PUSCH-ConfigDedicated-v1430 ::=</w:t>
      </w:r>
      <w:r w:rsidRPr="000E4E7F">
        <w:tab/>
      </w:r>
      <w:r w:rsidRPr="000E4E7F">
        <w:tab/>
      </w:r>
      <w:r w:rsidRPr="000E4E7F">
        <w:tab/>
        <w:t>SEQUENCE {</w:t>
      </w:r>
    </w:p>
    <w:p w14:paraId="1DA010C9" w14:textId="77777777" w:rsidR="008D0573" w:rsidRPr="000E4E7F" w:rsidRDefault="008D0573" w:rsidP="008D0573">
      <w:pPr>
        <w:pStyle w:val="PL"/>
        <w:shd w:val="clear" w:color="auto" w:fill="E6E6E6"/>
      </w:pPr>
      <w:r w:rsidRPr="000E4E7F">
        <w:tab/>
        <w:t>ce-PUSCH-NB-MaxTBS-r14</w:t>
      </w:r>
      <w:r w:rsidRPr="000E4E7F">
        <w:tab/>
      </w:r>
      <w:r w:rsidRPr="000E4E7F">
        <w:tab/>
      </w:r>
      <w:r w:rsidRPr="000E4E7F">
        <w:tab/>
      </w:r>
      <w:r w:rsidRPr="000E4E7F">
        <w:tab/>
      </w:r>
      <w:r w:rsidRPr="000E4E7F">
        <w:tab/>
        <w:t>ENUMERATED {on}</w:t>
      </w:r>
      <w:r w:rsidRPr="000E4E7F">
        <w:tab/>
      </w:r>
      <w:r w:rsidRPr="000E4E7F">
        <w:tab/>
      </w:r>
      <w:r w:rsidRPr="000E4E7F">
        <w:tab/>
      </w:r>
      <w:r w:rsidRPr="000E4E7F">
        <w:tab/>
      </w:r>
      <w:r w:rsidRPr="000E4E7F">
        <w:tab/>
        <w:t>OPTIONAL,</w:t>
      </w:r>
      <w:r w:rsidRPr="000E4E7F">
        <w:tab/>
        <w:t>-- Need OR</w:t>
      </w:r>
    </w:p>
    <w:p w14:paraId="20B0BBE6" w14:textId="77777777" w:rsidR="008D0573" w:rsidRPr="000E4E7F" w:rsidRDefault="008D0573" w:rsidP="008D0573">
      <w:pPr>
        <w:pStyle w:val="PL"/>
        <w:shd w:val="clear" w:color="auto" w:fill="E6E6E6"/>
      </w:pPr>
      <w:r w:rsidRPr="000E4E7F">
        <w:tab/>
        <w:t>ce-PUSCH-MaxBandwidth-r14</w:t>
      </w:r>
      <w:r w:rsidRPr="000E4E7F">
        <w:tab/>
      </w:r>
      <w:r w:rsidRPr="000E4E7F">
        <w:tab/>
      </w:r>
      <w:r w:rsidRPr="000E4E7F">
        <w:tab/>
      </w:r>
      <w:r w:rsidRPr="000E4E7F">
        <w:tab/>
        <w:t>ENUMERATED {bw5}</w:t>
      </w:r>
      <w:r w:rsidRPr="000E4E7F">
        <w:tab/>
      </w:r>
      <w:r w:rsidRPr="000E4E7F">
        <w:tab/>
      </w:r>
      <w:r w:rsidRPr="000E4E7F">
        <w:tab/>
      </w:r>
      <w:r w:rsidRPr="000E4E7F">
        <w:tab/>
        <w:t>OPTIONAL,</w:t>
      </w:r>
      <w:r w:rsidRPr="000E4E7F">
        <w:tab/>
        <w:t>-- Need OR</w:t>
      </w:r>
    </w:p>
    <w:p w14:paraId="372527F8" w14:textId="77777777" w:rsidR="008D0573" w:rsidRPr="000E4E7F" w:rsidRDefault="008D0573" w:rsidP="008D0573">
      <w:pPr>
        <w:pStyle w:val="PL"/>
        <w:shd w:val="clear" w:color="auto" w:fill="E6E6E6"/>
      </w:pPr>
      <w:r w:rsidRPr="000E4E7F">
        <w:tab/>
        <w:t>tdd-PUSCH-UpPTS-r14</w:t>
      </w:r>
      <w:r w:rsidRPr="000E4E7F">
        <w:tab/>
      </w:r>
      <w:r w:rsidRPr="000E4E7F">
        <w:tab/>
      </w:r>
      <w:r w:rsidRPr="000E4E7F">
        <w:tab/>
      </w:r>
      <w:r w:rsidRPr="000E4E7F">
        <w:tab/>
      </w:r>
      <w:r w:rsidRPr="000E4E7F">
        <w:tab/>
      </w:r>
      <w:r w:rsidRPr="000E4E7F">
        <w:tab/>
        <w:t>TDD-PUSCH-UpPTS-r14</w:t>
      </w:r>
      <w:r w:rsidRPr="000E4E7F">
        <w:tab/>
      </w:r>
      <w:r w:rsidRPr="000E4E7F">
        <w:tab/>
      </w:r>
      <w:r w:rsidRPr="000E4E7F">
        <w:tab/>
      </w:r>
      <w:r w:rsidRPr="000E4E7F">
        <w:tab/>
        <w:t>OPTIONAL,</w:t>
      </w:r>
      <w:r w:rsidRPr="000E4E7F">
        <w:tab/>
        <w:t>-- Need ON</w:t>
      </w:r>
    </w:p>
    <w:p w14:paraId="277B1E86" w14:textId="77777777" w:rsidR="008D0573" w:rsidRPr="000E4E7F" w:rsidRDefault="008D0573" w:rsidP="008D0573">
      <w:pPr>
        <w:pStyle w:val="PL"/>
        <w:shd w:val="clear" w:color="auto" w:fill="E6E6E6"/>
      </w:pPr>
      <w:r w:rsidRPr="000E4E7F">
        <w:tab/>
        <w:t>ul-DMRS-IFDMA-r14</w:t>
      </w:r>
      <w:r w:rsidRPr="000E4E7F">
        <w:tab/>
      </w:r>
      <w:r w:rsidRPr="000E4E7F">
        <w:tab/>
      </w:r>
      <w:r w:rsidRPr="000E4E7F">
        <w:tab/>
      </w:r>
      <w:r w:rsidRPr="000E4E7F">
        <w:tab/>
      </w:r>
      <w:r w:rsidRPr="000E4E7F">
        <w:tab/>
      </w:r>
      <w:r w:rsidRPr="000E4E7F">
        <w:tab/>
        <w:t>BOOLEAN,</w:t>
      </w:r>
    </w:p>
    <w:p w14:paraId="394ED4D2" w14:textId="77777777" w:rsidR="008D0573" w:rsidRPr="000E4E7F" w:rsidRDefault="008D0573" w:rsidP="008D0573">
      <w:pPr>
        <w:pStyle w:val="PL"/>
        <w:shd w:val="clear" w:color="auto" w:fill="E6E6E6"/>
      </w:pPr>
      <w:r w:rsidRPr="000E4E7F">
        <w:tab/>
        <w:t>enable256QAM-r14</w:t>
      </w:r>
      <w:r w:rsidRPr="000E4E7F">
        <w:tab/>
      </w:r>
      <w:r w:rsidRPr="000E4E7F">
        <w:tab/>
      </w:r>
      <w:r w:rsidRPr="000E4E7F">
        <w:tab/>
      </w:r>
      <w:r w:rsidRPr="000E4E7F">
        <w:tab/>
      </w:r>
      <w:r w:rsidRPr="000E4E7F">
        <w:tab/>
      </w:r>
      <w:r w:rsidRPr="000E4E7F">
        <w:tab/>
        <w:t>Enable256QAM-r14</w:t>
      </w:r>
      <w:r w:rsidRPr="000E4E7F">
        <w:tab/>
      </w:r>
      <w:r w:rsidRPr="000E4E7F">
        <w:tab/>
      </w:r>
      <w:r w:rsidRPr="000E4E7F">
        <w:tab/>
      </w:r>
      <w:r w:rsidRPr="000E4E7F">
        <w:tab/>
        <w:t>OPTIONAL</w:t>
      </w:r>
      <w:r w:rsidRPr="000E4E7F">
        <w:tab/>
        <w:t>-- Need ON</w:t>
      </w:r>
    </w:p>
    <w:p w14:paraId="20474379" w14:textId="77777777" w:rsidR="008D0573" w:rsidRPr="000E4E7F" w:rsidRDefault="008D0573" w:rsidP="008D0573">
      <w:pPr>
        <w:pStyle w:val="PL"/>
        <w:shd w:val="clear" w:color="auto" w:fill="E6E6E6"/>
      </w:pPr>
      <w:r w:rsidRPr="000E4E7F">
        <w:t>}</w:t>
      </w:r>
    </w:p>
    <w:p w14:paraId="68F441DC" w14:textId="77777777" w:rsidR="008D0573" w:rsidRPr="000E4E7F" w:rsidRDefault="008D0573" w:rsidP="008D0573">
      <w:pPr>
        <w:pStyle w:val="PL"/>
        <w:shd w:val="clear" w:color="auto" w:fill="E6E6E6"/>
      </w:pPr>
    </w:p>
    <w:p w14:paraId="7D8F8B01" w14:textId="77777777" w:rsidR="008D0573" w:rsidRPr="000E4E7F" w:rsidRDefault="008D0573" w:rsidP="008D0573">
      <w:pPr>
        <w:pStyle w:val="PL"/>
        <w:shd w:val="clear" w:color="auto" w:fill="E6E6E6"/>
      </w:pPr>
      <w:r w:rsidRPr="000E4E7F">
        <w:t>PUSCH-ConfigDedicated-v1530 ::=</w:t>
      </w:r>
      <w:r w:rsidRPr="000E4E7F">
        <w:tab/>
      </w:r>
      <w:r w:rsidRPr="000E4E7F">
        <w:tab/>
      </w:r>
      <w:r w:rsidRPr="000E4E7F">
        <w:tab/>
        <w:t>SEQUENCE {</w:t>
      </w:r>
    </w:p>
    <w:p w14:paraId="06D4AFC2" w14:textId="77777777" w:rsidR="008D0573" w:rsidRPr="000E4E7F" w:rsidRDefault="008D0573" w:rsidP="008D0573">
      <w:pPr>
        <w:pStyle w:val="PL"/>
        <w:shd w:val="clear" w:color="auto" w:fill="E6E6E6"/>
      </w:pPr>
      <w:r w:rsidRPr="000E4E7F">
        <w:tab/>
        <w:t>ce-PUSCH-FlexibleStartPRB-AllocConfig-r15</w:t>
      </w:r>
      <w:r w:rsidRPr="000E4E7F">
        <w:tab/>
        <w:t>CHOICE {</w:t>
      </w:r>
    </w:p>
    <w:p w14:paraId="28676BD6"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t>NULL,</w:t>
      </w:r>
    </w:p>
    <w:p w14:paraId="22A0B9B9"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t>SEQUENCE {</w:t>
      </w:r>
    </w:p>
    <w:p w14:paraId="0B01C4E7" w14:textId="77777777" w:rsidR="008D0573" w:rsidRPr="000E4E7F" w:rsidRDefault="008D0573" w:rsidP="008D0573">
      <w:pPr>
        <w:pStyle w:val="PL"/>
        <w:shd w:val="clear" w:color="auto" w:fill="E6E6E6"/>
      </w:pPr>
      <w:r w:rsidRPr="000E4E7F">
        <w:tab/>
      </w:r>
      <w:r w:rsidRPr="000E4E7F">
        <w:tab/>
      </w:r>
      <w:r w:rsidRPr="000E4E7F">
        <w:tab/>
        <w:t>offsetCE-ModeB-r15</w:t>
      </w:r>
      <w:r w:rsidRPr="000E4E7F">
        <w:tab/>
      </w:r>
      <w:r w:rsidRPr="000E4E7F">
        <w:tab/>
      </w:r>
      <w:r w:rsidRPr="000E4E7F">
        <w:tab/>
        <w:t>INTEGER (-1..3)</w:t>
      </w:r>
      <w:r w:rsidRPr="000E4E7F">
        <w:tab/>
        <w:t>OPTIONAL</w:t>
      </w:r>
      <w:r w:rsidRPr="000E4E7F">
        <w:tab/>
      </w:r>
      <w:r w:rsidRPr="000E4E7F">
        <w:tab/>
        <w:t>-- Cond CE-ModeB</w:t>
      </w:r>
    </w:p>
    <w:p w14:paraId="5DEB8B76" w14:textId="77777777" w:rsidR="008D0573" w:rsidRPr="000E4E7F" w:rsidRDefault="008D0573" w:rsidP="008D0573">
      <w:pPr>
        <w:pStyle w:val="PL"/>
        <w:shd w:val="clear" w:color="auto" w:fill="E6E6E6"/>
      </w:pPr>
      <w:r w:rsidRPr="000E4E7F">
        <w:tab/>
      </w:r>
      <w:r w:rsidRPr="000E4E7F">
        <w:tab/>
        <w:t>}</w:t>
      </w:r>
    </w:p>
    <w:p w14:paraId="30521AE4" w14:textId="77777777" w:rsidR="008D0573" w:rsidRPr="000E4E7F" w:rsidRDefault="008D0573" w:rsidP="008D0573">
      <w:pPr>
        <w:pStyle w:val="PL"/>
        <w:shd w:val="clear" w:color="auto" w:fill="E6E6E6"/>
      </w:pPr>
      <w:r w:rsidRPr="000E4E7F">
        <w:tab/>
        <w:t>},</w:t>
      </w:r>
    </w:p>
    <w:p w14:paraId="58DE5B51" w14:textId="77777777" w:rsidR="008D0573" w:rsidRPr="000E4E7F" w:rsidRDefault="008D0573" w:rsidP="008D0573">
      <w:pPr>
        <w:pStyle w:val="PL"/>
        <w:shd w:val="clear" w:color="auto" w:fill="E6E6E6"/>
      </w:pPr>
      <w:r w:rsidRPr="000E4E7F">
        <w:tab/>
        <w:t>ce-PUSCH-SubPRB-Config-r15</w:t>
      </w:r>
      <w:r w:rsidRPr="000E4E7F">
        <w:tab/>
        <w:t>CHOICE {</w:t>
      </w:r>
    </w:p>
    <w:p w14:paraId="65621EFF"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t>NULL,</w:t>
      </w:r>
    </w:p>
    <w:p w14:paraId="004BFE0C"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t>SEQUENCE {</w:t>
      </w:r>
    </w:p>
    <w:p w14:paraId="7E5DCAED" w14:textId="77777777" w:rsidR="008D0573" w:rsidRPr="000E4E7F" w:rsidRDefault="008D0573" w:rsidP="008D0573">
      <w:pPr>
        <w:pStyle w:val="PL"/>
        <w:shd w:val="clear" w:color="auto" w:fill="E6E6E6"/>
      </w:pPr>
      <w:r w:rsidRPr="000E4E7F">
        <w:tab/>
      </w:r>
      <w:r w:rsidRPr="000E4E7F">
        <w:tab/>
      </w:r>
      <w:r w:rsidRPr="000E4E7F">
        <w:tab/>
        <w:t>locationCE-ModeB-r15</w:t>
      </w:r>
      <w:r w:rsidRPr="000E4E7F">
        <w:tab/>
      </w:r>
      <w:r w:rsidRPr="000E4E7F">
        <w:tab/>
      </w:r>
      <w:r w:rsidRPr="000E4E7F">
        <w:tab/>
        <w:t>INTEGER (0..5)</w:t>
      </w:r>
      <w:r w:rsidRPr="000E4E7F">
        <w:tab/>
      </w:r>
      <w:r w:rsidRPr="000E4E7F">
        <w:tab/>
        <w:t>OPTIONAL,</w:t>
      </w:r>
      <w:r w:rsidRPr="000E4E7F">
        <w:tab/>
        <w:t>-- Cond CE-ModeB</w:t>
      </w:r>
    </w:p>
    <w:p w14:paraId="6F3EEB9E" w14:textId="77777777" w:rsidR="008D0573" w:rsidRPr="000E4E7F" w:rsidRDefault="008D0573" w:rsidP="008D0573">
      <w:pPr>
        <w:pStyle w:val="PL"/>
        <w:shd w:val="clear" w:color="auto" w:fill="E6E6E6"/>
      </w:pPr>
      <w:r w:rsidRPr="000E4E7F">
        <w:tab/>
      </w:r>
      <w:r w:rsidRPr="000E4E7F">
        <w:tab/>
      </w:r>
      <w:r w:rsidRPr="000E4E7F">
        <w:tab/>
        <w:t>sixToneCyclicShift-r15</w:t>
      </w:r>
      <w:r w:rsidRPr="000E4E7F">
        <w:tab/>
      </w:r>
      <w:r w:rsidRPr="000E4E7F">
        <w:tab/>
        <w:t>INTEGER (0..3),</w:t>
      </w:r>
    </w:p>
    <w:p w14:paraId="5BE20ED9" w14:textId="77777777" w:rsidR="008D0573" w:rsidRPr="000E4E7F" w:rsidRDefault="008D0573" w:rsidP="008D0573">
      <w:pPr>
        <w:pStyle w:val="PL"/>
        <w:shd w:val="clear" w:color="auto" w:fill="E6E6E6"/>
      </w:pPr>
      <w:r w:rsidRPr="000E4E7F">
        <w:tab/>
      </w:r>
      <w:r w:rsidRPr="000E4E7F">
        <w:tab/>
      </w:r>
      <w:r w:rsidRPr="000E4E7F">
        <w:tab/>
        <w:t>threeToneCyclicShift-r15</w:t>
      </w:r>
      <w:r w:rsidRPr="000E4E7F">
        <w:tab/>
      </w:r>
      <w:r w:rsidRPr="000E4E7F">
        <w:tab/>
        <w:t>INTEGER (0..2)</w:t>
      </w:r>
    </w:p>
    <w:p w14:paraId="0A607DD1" w14:textId="77777777" w:rsidR="008D0573" w:rsidRPr="000E4E7F" w:rsidRDefault="008D0573" w:rsidP="008D0573">
      <w:pPr>
        <w:pStyle w:val="PL"/>
        <w:shd w:val="clear" w:color="auto" w:fill="E6E6E6"/>
      </w:pPr>
      <w:r w:rsidRPr="000E4E7F">
        <w:tab/>
      </w:r>
      <w:r w:rsidRPr="000E4E7F">
        <w:tab/>
        <w:t>}</w:t>
      </w:r>
    </w:p>
    <w:p w14:paraId="32C76C61" w14:textId="77777777" w:rsidR="008D0573" w:rsidRPr="000E4E7F" w:rsidRDefault="008D0573" w:rsidP="008D0573">
      <w:pPr>
        <w:pStyle w:val="PL"/>
        <w:shd w:val="clear" w:color="auto" w:fill="E6E6E6"/>
      </w:pPr>
      <w:r w:rsidRPr="000E4E7F">
        <w:tab/>
        <w:t>}</w:t>
      </w:r>
      <w:r w:rsidRPr="000E4E7F">
        <w:tab/>
      </w:r>
      <w:r w:rsidRPr="000E4E7F">
        <w:tab/>
        <w:t>OPTIONAL -- Need ON</w:t>
      </w:r>
    </w:p>
    <w:p w14:paraId="27959A95" w14:textId="77777777" w:rsidR="008D0573" w:rsidRPr="000E4E7F" w:rsidRDefault="008D0573" w:rsidP="008D0573">
      <w:pPr>
        <w:pStyle w:val="PL"/>
        <w:shd w:val="clear" w:color="auto" w:fill="E6E6E6"/>
      </w:pPr>
      <w:r w:rsidRPr="000E4E7F">
        <w:t>}</w:t>
      </w:r>
    </w:p>
    <w:p w14:paraId="31581BB3" w14:textId="410451A4" w:rsidR="008D0573" w:rsidRPr="000E4E7F" w:rsidDel="008D0573" w:rsidRDefault="008D0573" w:rsidP="008D0573">
      <w:pPr>
        <w:pStyle w:val="PL"/>
        <w:shd w:val="clear" w:color="auto" w:fill="E6E6E6"/>
        <w:rPr>
          <w:del w:id="949" w:author="QC (Umesh)-v2" w:date="2020-04-28T17:58:00Z"/>
        </w:rPr>
      </w:pPr>
    </w:p>
    <w:p w14:paraId="1C2B6624" w14:textId="1435492C" w:rsidR="008D0573" w:rsidRPr="000E4E7F" w:rsidDel="008D0573" w:rsidRDefault="008D0573" w:rsidP="008D0573">
      <w:pPr>
        <w:pStyle w:val="PL"/>
        <w:shd w:val="clear" w:color="auto" w:fill="E6E6E6"/>
        <w:rPr>
          <w:del w:id="950" w:author="QC (Umesh)-v2" w:date="2020-04-28T17:58:00Z"/>
        </w:rPr>
      </w:pPr>
      <w:bookmarkStart w:id="951" w:name="_Hlk12458499"/>
      <w:del w:id="952" w:author="QC (Umesh)-v2" w:date="2020-04-28T17:58:00Z">
        <w:r w:rsidRPr="000E4E7F" w:rsidDel="008D0573">
          <w:delText>PUSCH-ConfigDedicated</w:delText>
        </w:r>
        <w:bookmarkEnd w:id="951"/>
        <w:r w:rsidRPr="000E4E7F" w:rsidDel="008D0573">
          <w:delText>-v16xy ::=</w:delText>
        </w:r>
        <w:r w:rsidRPr="000E4E7F" w:rsidDel="008D0573">
          <w:tab/>
        </w:r>
        <w:r w:rsidRPr="000E4E7F" w:rsidDel="008D0573">
          <w:tab/>
          <w:delText>SEQUENCE {</w:delText>
        </w:r>
      </w:del>
    </w:p>
    <w:p w14:paraId="47FA2AD3" w14:textId="7BB01D02" w:rsidR="008D0573" w:rsidRPr="000E4E7F" w:rsidDel="008D0573" w:rsidRDefault="008D0573" w:rsidP="008D0573">
      <w:pPr>
        <w:pStyle w:val="PL"/>
        <w:shd w:val="clear" w:color="auto" w:fill="E6E6E6"/>
        <w:rPr>
          <w:del w:id="953" w:author="QC (Umesh)-v2" w:date="2020-04-28T17:58:00Z"/>
        </w:rPr>
      </w:pPr>
      <w:del w:id="954" w:author="QC (Umesh)-v2" w:date="2020-04-28T17:58:00Z">
        <w:r w:rsidRPr="000E4E7F" w:rsidDel="008D0573">
          <w:tab/>
          <w:delText>ce-PUSCH-MultiTB-AllocConfig-r16</w:delText>
        </w:r>
        <w:r w:rsidRPr="000E4E7F" w:rsidDel="008D0573">
          <w:tab/>
        </w:r>
        <w:r w:rsidRPr="000E4E7F" w:rsidDel="008D0573">
          <w:tab/>
          <w:delText>CHOICE {</w:delText>
        </w:r>
      </w:del>
    </w:p>
    <w:p w14:paraId="6349BFE2" w14:textId="2CA6CC86" w:rsidR="008D0573" w:rsidRPr="000E4E7F" w:rsidDel="008D0573" w:rsidRDefault="008D0573" w:rsidP="008D0573">
      <w:pPr>
        <w:pStyle w:val="PL"/>
        <w:shd w:val="clear" w:color="auto" w:fill="E6E6E6"/>
        <w:rPr>
          <w:del w:id="955" w:author="QC (Umesh)-v2" w:date="2020-04-28T17:58:00Z"/>
        </w:rPr>
      </w:pPr>
      <w:del w:id="956" w:author="QC (Umesh)-v2" w:date="2020-04-28T17:58:00Z">
        <w:r w:rsidRPr="000E4E7F" w:rsidDel="008D0573">
          <w:tab/>
        </w:r>
        <w:r w:rsidRPr="000E4E7F" w:rsidDel="008D0573">
          <w:tab/>
          <w:delText>release</w:delText>
        </w:r>
        <w:r w:rsidRPr="000E4E7F" w:rsidDel="008D0573">
          <w:tab/>
        </w:r>
        <w:r w:rsidRPr="000E4E7F" w:rsidDel="008D0573">
          <w:tab/>
        </w:r>
        <w:r w:rsidRPr="000E4E7F" w:rsidDel="008D0573">
          <w:tab/>
        </w:r>
        <w:r w:rsidRPr="000E4E7F" w:rsidDel="008D0573">
          <w:tab/>
          <w:delText>NULL,</w:delText>
        </w:r>
      </w:del>
    </w:p>
    <w:p w14:paraId="1F533C23" w14:textId="3FAD111F" w:rsidR="008D0573" w:rsidRPr="000E4E7F" w:rsidDel="008D0573" w:rsidRDefault="008D0573" w:rsidP="008D0573">
      <w:pPr>
        <w:pStyle w:val="PL"/>
        <w:shd w:val="clear" w:color="auto" w:fill="E6E6E6"/>
        <w:rPr>
          <w:del w:id="957" w:author="QC (Umesh)-v2" w:date="2020-04-28T17:58:00Z"/>
        </w:rPr>
      </w:pPr>
      <w:del w:id="958" w:author="QC (Umesh)-v2" w:date="2020-04-28T17:58:00Z">
        <w:r w:rsidRPr="000E4E7F" w:rsidDel="008D0573">
          <w:tab/>
        </w:r>
        <w:r w:rsidRPr="000E4E7F" w:rsidDel="008D0573">
          <w:tab/>
          <w:delText>setup</w:delText>
        </w:r>
        <w:r w:rsidRPr="000E4E7F" w:rsidDel="008D0573">
          <w:tab/>
        </w:r>
        <w:r w:rsidRPr="000E4E7F" w:rsidDel="008D0573">
          <w:tab/>
        </w:r>
        <w:r w:rsidRPr="000E4E7F" w:rsidDel="008D0573">
          <w:tab/>
        </w:r>
        <w:r w:rsidRPr="000E4E7F" w:rsidDel="008D0573">
          <w:tab/>
          <w:delText>SEQUENCE {</w:delText>
        </w:r>
      </w:del>
    </w:p>
    <w:p w14:paraId="5736C7EE" w14:textId="7A28B079" w:rsidR="008D0573" w:rsidRPr="000E4E7F" w:rsidDel="008D0573" w:rsidRDefault="008D0573" w:rsidP="008D0573">
      <w:pPr>
        <w:pStyle w:val="PL"/>
        <w:shd w:val="clear" w:color="auto" w:fill="E6E6E6"/>
        <w:rPr>
          <w:del w:id="959" w:author="QC (Umesh)-v2" w:date="2020-04-28T17:58:00Z"/>
        </w:rPr>
      </w:pPr>
      <w:del w:id="960" w:author="QC (Umesh)-v2" w:date="2020-04-28T17:58:00Z">
        <w:r w:rsidRPr="000E4E7F" w:rsidDel="008D0573">
          <w:tab/>
        </w:r>
        <w:r w:rsidRPr="000E4E7F" w:rsidDel="008D0573">
          <w:tab/>
        </w:r>
        <w:r w:rsidRPr="000E4E7F" w:rsidDel="008D0573">
          <w:tab/>
          <w:delText>ce-PUSCH-MultiTB-Interleaving-r16</w:delText>
        </w:r>
        <w:r w:rsidRPr="000E4E7F" w:rsidDel="008D0573">
          <w:tab/>
          <w:delText>ENUMERATED {on}</w:delText>
        </w:r>
        <w:r w:rsidRPr="000E4E7F" w:rsidDel="008D0573">
          <w:tab/>
        </w:r>
        <w:r w:rsidRPr="000E4E7F" w:rsidDel="008D0573">
          <w:tab/>
          <w:delText>OPTIONAL</w:delText>
        </w:r>
        <w:r w:rsidRPr="000E4E7F" w:rsidDel="008D0573">
          <w:tab/>
          <w:delText>-- Need OR</w:delText>
        </w:r>
      </w:del>
    </w:p>
    <w:p w14:paraId="6BA0DEA8" w14:textId="54B8AA06" w:rsidR="008D0573" w:rsidRPr="000E4E7F" w:rsidDel="008D0573" w:rsidRDefault="008D0573" w:rsidP="008D0573">
      <w:pPr>
        <w:pStyle w:val="PL"/>
        <w:shd w:val="clear" w:color="auto" w:fill="E6E6E6"/>
        <w:rPr>
          <w:del w:id="961" w:author="QC (Umesh)-v2" w:date="2020-04-28T17:58:00Z"/>
        </w:rPr>
      </w:pPr>
      <w:del w:id="962" w:author="QC (Umesh)-v2" w:date="2020-04-28T17:58:00Z">
        <w:r w:rsidRPr="000E4E7F" w:rsidDel="008D0573">
          <w:tab/>
        </w:r>
        <w:r w:rsidRPr="000E4E7F" w:rsidDel="008D0573">
          <w:tab/>
          <w:delText>}</w:delText>
        </w:r>
      </w:del>
    </w:p>
    <w:p w14:paraId="158AD423" w14:textId="2D2DC768" w:rsidR="008D0573" w:rsidRPr="000E4E7F" w:rsidDel="008D0573" w:rsidRDefault="008D0573" w:rsidP="008D0573">
      <w:pPr>
        <w:pStyle w:val="PL"/>
        <w:shd w:val="clear" w:color="auto" w:fill="E6E6E6"/>
        <w:rPr>
          <w:del w:id="963" w:author="QC (Umesh)-v2" w:date="2020-04-28T17:58:00Z"/>
        </w:rPr>
      </w:pPr>
      <w:del w:id="964" w:author="QC (Umesh)-v2" w:date="2020-04-28T17:58:00Z">
        <w:r w:rsidRPr="000E4E7F" w:rsidDel="008D0573">
          <w:tab/>
          <w:delText>}</w:delText>
        </w:r>
      </w:del>
    </w:p>
    <w:p w14:paraId="09F8F4FF" w14:textId="6AE91644" w:rsidR="008D0573" w:rsidRPr="000E4E7F" w:rsidDel="008D0573" w:rsidRDefault="008D0573" w:rsidP="008D0573">
      <w:pPr>
        <w:pStyle w:val="PL"/>
        <w:shd w:val="clear" w:color="auto" w:fill="E6E6E6"/>
        <w:rPr>
          <w:del w:id="965" w:author="QC (Umesh)-v2" w:date="2020-04-28T17:58:00Z"/>
        </w:rPr>
      </w:pPr>
      <w:del w:id="966" w:author="QC (Umesh)-v2" w:date="2020-04-28T17:58:00Z">
        <w:r w:rsidRPr="000E4E7F" w:rsidDel="008D0573">
          <w:delText>}</w:delText>
        </w:r>
      </w:del>
    </w:p>
    <w:p w14:paraId="2EDB898B" w14:textId="77777777" w:rsidR="008D0573" w:rsidRPr="000E4E7F" w:rsidRDefault="008D0573" w:rsidP="008D0573">
      <w:pPr>
        <w:pStyle w:val="PL"/>
        <w:shd w:val="clear" w:color="auto" w:fill="E6E6E6"/>
      </w:pPr>
    </w:p>
    <w:p w14:paraId="37386819" w14:textId="77777777" w:rsidR="008D0573" w:rsidRPr="000E4E7F" w:rsidRDefault="008D0573" w:rsidP="008D0573">
      <w:pPr>
        <w:pStyle w:val="PL"/>
        <w:shd w:val="clear" w:color="auto" w:fill="E6E6E6"/>
      </w:pPr>
      <w:r w:rsidRPr="000E4E7F">
        <w:t>PUSCH-ConfigDedicatedSCell-r10 ::=</w:t>
      </w:r>
      <w:r w:rsidRPr="000E4E7F">
        <w:tab/>
      </w:r>
      <w:r w:rsidRPr="000E4E7F">
        <w:tab/>
        <w:t>SEQUENCE {</w:t>
      </w:r>
    </w:p>
    <w:p w14:paraId="09FE4F51" w14:textId="77777777" w:rsidR="008D0573" w:rsidRPr="000E4E7F" w:rsidRDefault="008D0573" w:rsidP="008D0573">
      <w:pPr>
        <w:pStyle w:val="PL"/>
        <w:shd w:val="clear" w:color="auto" w:fill="E6E6E6"/>
      </w:pPr>
      <w:r w:rsidRPr="000E4E7F">
        <w:tab/>
        <w:t>groupHoppingDisabled-r10</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C358DCB" w14:textId="77777777" w:rsidR="008D0573" w:rsidRPr="000E4E7F" w:rsidRDefault="008D0573" w:rsidP="008D0573">
      <w:pPr>
        <w:pStyle w:val="PL"/>
        <w:shd w:val="clear" w:color="auto" w:fill="E6E6E6"/>
      </w:pPr>
      <w:r w:rsidRPr="000E4E7F">
        <w:tab/>
        <w:t>dmrs-WithOCC-Activated-r10</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D8DADDE" w14:textId="77777777" w:rsidR="008D0573" w:rsidRPr="000E4E7F" w:rsidRDefault="008D0573" w:rsidP="008D0573">
      <w:pPr>
        <w:pStyle w:val="PL"/>
        <w:shd w:val="clear" w:color="auto" w:fill="E6E6E6"/>
      </w:pPr>
      <w:r w:rsidRPr="000E4E7F">
        <w:t>}</w:t>
      </w:r>
    </w:p>
    <w:p w14:paraId="2F53E0B6" w14:textId="77777777" w:rsidR="008D0573" w:rsidRPr="000E4E7F" w:rsidRDefault="008D0573" w:rsidP="008D0573">
      <w:pPr>
        <w:pStyle w:val="PL"/>
        <w:shd w:val="clear" w:color="auto" w:fill="E6E6E6"/>
      </w:pPr>
    </w:p>
    <w:p w14:paraId="3FE06F66" w14:textId="77777777" w:rsidR="008D0573" w:rsidRPr="000E4E7F" w:rsidRDefault="008D0573" w:rsidP="008D0573">
      <w:pPr>
        <w:pStyle w:val="PL"/>
        <w:shd w:val="clear" w:color="auto" w:fill="E6E6E6"/>
      </w:pPr>
      <w:r w:rsidRPr="000E4E7F">
        <w:t>PUSCH-ConfigDedicatedSCell-v1430 ::=</w:t>
      </w:r>
      <w:r w:rsidRPr="000E4E7F">
        <w:tab/>
      </w:r>
      <w:r w:rsidRPr="000E4E7F">
        <w:tab/>
      </w:r>
      <w:r w:rsidRPr="000E4E7F">
        <w:tab/>
        <w:t>SEQUENCE {</w:t>
      </w:r>
    </w:p>
    <w:p w14:paraId="201E6842" w14:textId="77777777" w:rsidR="008D0573" w:rsidRPr="000E4E7F" w:rsidRDefault="008D0573" w:rsidP="008D0573">
      <w:pPr>
        <w:pStyle w:val="PL"/>
        <w:shd w:val="clear" w:color="auto" w:fill="E6E6E6"/>
      </w:pPr>
      <w:r w:rsidRPr="000E4E7F">
        <w:tab/>
        <w:t>enable256QAM-r14</w:t>
      </w:r>
      <w:r w:rsidRPr="000E4E7F">
        <w:tab/>
      </w:r>
      <w:r w:rsidRPr="000E4E7F">
        <w:tab/>
      </w:r>
      <w:r w:rsidRPr="000E4E7F">
        <w:tab/>
      </w:r>
      <w:r w:rsidRPr="000E4E7F">
        <w:tab/>
      </w:r>
      <w:r w:rsidRPr="000E4E7F">
        <w:tab/>
      </w:r>
      <w:r w:rsidRPr="000E4E7F">
        <w:tab/>
        <w:t>Enable256QAM-r14</w:t>
      </w:r>
      <w:r w:rsidRPr="000E4E7F">
        <w:tab/>
      </w:r>
      <w:r w:rsidRPr="000E4E7F">
        <w:tab/>
      </w:r>
      <w:r w:rsidRPr="000E4E7F">
        <w:tab/>
      </w:r>
      <w:r w:rsidRPr="000E4E7F">
        <w:tab/>
        <w:t>OPTIONAL</w:t>
      </w:r>
      <w:r w:rsidRPr="000E4E7F">
        <w:tab/>
        <w:t>-- Need OR</w:t>
      </w:r>
    </w:p>
    <w:p w14:paraId="49927B66" w14:textId="77777777" w:rsidR="008D0573" w:rsidRPr="000E4E7F" w:rsidRDefault="008D0573" w:rsidP="008D0573">
      <w:pPr>
        <w:pStyle w:val="PL"/>
        <w:shd w:val="clear" w:color="auto" w:fill="E6E6E6"/>
      </w:pPr>
      <w:r w:rsidRPr="000E4E7F">
        <w:t>}</w:t>
      </w:r>
    </w:p>
    <w:p w14:paraId="1394E694" w14:textId="77777777" w:rsidR="008D0573" w:rsidRPr="000E4E7F" w:rsidRDefault="008D0573" w:rsidP="008D0573">
      <w:pPr>
        <w:pStyle w:val="PL"/>
        <w:shd w:val="clear" w:color="auto" w:fill="E6E6E6"/>
      </w:pPr>
    </w:p>
    <w:p w14:paraId="525E6C2B" w14:textId="77777777" w:rsidR="008D0573" w:rsidRPr="000E4E7F" w:rsidRDefault="008D0573" w:rsidP="008D0573">
      <w:pPr>
        <w:pStyle w:val="PL"/>
        <w:shd w:val="clear" w:color="auto" w:fill="E6E6E6"/>
      </w:pPr>
      <w:r w:rsidRPr="000E4E7F">
        <w:t>PUSCH-ConfigDedicatedScell-v1530 ::=</w:t>
      </w:r>
      <w:r w:rsidRPr="000E4E7F">
        <w:tab/>
      </w:r>
      <w:r w:rsidRPr="000E4E7F">
        <w:tab/>
      </w:r>
      <w:r w:rsidRPr="000E4E7F">
        <w:tab/>
        <w:t>SEQUENCE {</w:t>
      </w:r>
    </w:p>
    <w:p w14:paraId="0B689480" w14:textId="77777777" w:rsidR="008D0573" w:rsidRPr="000E4E7F" w:rsidRDefault="008D0573" w:rsidP="008D0573">
      <w:pPr>
        <w:pStyle w:val="PL"/>
        <w:shd w:val="clear" w:color="auto" w:fill="E6E6E6"/>
      </w:pPr>
      <w:r w:rsidRPr="000E4E7F">
        <w:tab/>
        <w:t>uci-OnPUSCH-r15</w:t>
      </w:r>
      <w:r w:rsidRPr="000E4E7F">
        <w:tab/>
      </w:r>
      <w:r w:rsidRPr="000E4E7F">
        <w:tab/>
      </w:r>
      <w:r w:rsidRPr="000E4E7F">
        <w:tab/>
      </w:r>
      <w:r w:rsidRPr="000E4E7F">
        <w:tab/>
      </w:r>
      <w:r w:rsidRPr="000E4E7F">
        <w:tab/>
      </w:r>
      <w:r w:rsidRPr="000E4E7F">
        <w:tab/>
        <w:t>CHOICE {</w:t>
      </w:r>
    </w:p>
    <w:p w14:paraId="4615B509"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49CEFF7F"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252C9430" w14:textId="77777777" w:rsidR="008D0573" w:rsidRPr="000E4E7F" w:rsidRDefault="008D0573" w:rsidP="008D0573">
      <w:pPr>
        <w:pStyle w:val="PL"/>
        <w:shd w:val="clear" w:color="auto" w:fill="E6E6E6"/>
      </w:pPr>
      <w:r w:rsidRPr="000E4E7F">
        <w:tab/>
      </w:r>
      <w:r w:rsidRPr="000E4E7F">
        <w:tab/>
      </w:r>
      <w:r w:rsidRPr="000E4E7F">
        <w:tab/>
        <w:t>betaOffsetAUL-r15</w:t>
      </w:r>
      <w:r w:rsidRPr="000E4E7F">
        <w:tab/>
      </w:r>
      <w:r w:rsidRPr="000E4E7F">
        <w:tab/>
      </w:r>
      <w:r w:rsidRPr="000E4E7F">
        <w:tab/>
      </w:r>
      <w:r w:rsidRPr="000E4E7F">
        <w:tab/>
      </w:r>
      <w:r w:rsidRPr="000E4E7F">
        <w:tab/>
      </w:r>
      <w:r w:rsidRPr="000E4E7F">
        <w:tab/>
      </w:r>
      <w:r w:rsidRPr="000E4E7F">
        <w:tab/>
      </w:r>
      <w:r w:rsidRPr="000E4E7F">
        <w:tab/>
        <w:t>INTEGER (0..15)</w:t>
      </w:r>
    </w:p>
    <w:p w14:paraId="3A3DC23D" w14:textId="77777777" w:rsidR="008D0573" w:rsidRPr="000E4E7F" w:rsidRDefault="008D0573" w:rsidP="008D0573">
      <w:pPr>
        <w:pStyle w:val="PL"/>
        <w:shd w:val="clear" w:color="auto" w:fill="E6E6E6"/>
      </w:pPr>
      <w:r w:rsidRPr="000E4E7F">
        <w:tab/>
      </w:r>
      <w:r w:rsidRPr="000E4E7F">
        <w:tab/>
        <w:t>}</w:t>
      </w:r>
    </w:p>
    <w:p w14:paraId="6E517EF7" w14:textId="77777777" w:rsidR="008D0573" w:rsidRPr="000E4E7F" w:rsidRDefault="008D0573" w:rsidP="008D0573">
      <w:pPr>
        <w:pStyle w:val="PL"/>
        <w:shd w:val="clear" w:color="auto" w:fill="E6E6E6"/>
      </w:pPr>
      <w:r w:rsidRPr="000E4E7F">
        <w:tab/>
        <w:t>}</w:t>
      </w:r>
    </w:p>
    <w:p w14:paraId="4780BDA5" w14:textId="77777777" w:rsidR="008D0573" w:rsidRPr="000E4E7F" w:rsidRDefault="008D0573" w:rsidP="008D0573">
      <w:pPr>
        <w:pStyle w:val="PL"/>
        <w:shd w:val="clear" w:color="auto" w:fill="E6E6E6"/>
      </w:pPr>
      <w:r w:rsidRPr="000E4E7F">
        <w:t>}</w:t>
      </w:r>
    </w:p>
    <w:p w14:paraId="30F83CC8" w14:textId="77777777" w:rsidR="008D0573" w:rsidRPr="000E4E7F" w:rsidRDefault="008D0573" w:rsidP="008D0573">
      <w:pPr>
        <w:pStyle w:val="PL"/>
        <w:shd w:val="clear" w:color="auto" w:fill="E6E6E6"/>
      </w:pPr>
    </w:p>
    <w:p w14:paraId="59BCC080" w14:textId="37802F86" w:rsidR="008D0573" w:rsidRDefault="008D0573" w:rsidP="008D0573">
      <w:pPr>
        <w:pStyle w:val="PL"/>
        <w:shd w:val="clear" w:color="auto" w:fill="E6E6E6"/>
        <w:rPr>
          <w:ins w:id="967" w:author="QC (Umesh)-v2" w:date="2020-04-28T17:59:00Z"/>
        </w:rPr>
      </w:pPr>
      <w:ins w:id="968" w:author="QC (Umesh)-v2" w:date="2020-04-28T17:59:00Z">
        <w:r>
          <w:t>CE-PUSCH-MultiTB-AllocConfig-r16</w:t>
        </w:r>
        <w:r>
          <w:tab/>
        </w:r>
      </w:ins>
      <w:ins w:id="969" w:author="QC (Umesh)-v2" w:date="2020-04-28T18:00:00Z">
        <w:r>
          <w:t xml:space="preserve"> ::=</w:t>
        </w:r>
        <w:r>
          <w:tab/>
        </w:r>
      </w:ins>
      <w:ins w:id="970" w:author="QC (Umesh)-v2" w:date="2020-04-28T17:59:00Z">
        <w:r>
          <w:tab/>
          <w:t>SEQUENCE {</w:t>
        </w:r>
      </w:ins>
    </w:p>
    <w:p w14:paraId="3931CF9C" w14:textId="415E96B1" w:rsidR="008D0573" w:rsidRDefault="008D0573" w:rsidP="008D0573">
      <w:pPr>
        <w:pStyle w:val="PL"/>
        <w:shd w:val="clear" w:color="auto" w:fill="E6E6E6"/>
        <w:rPr>
          <w:ins w:id="971" w:author="QC (Umesh)-v2" w:date="2020-04-28T17:59:00Z"/>
        </w:rPr>
      </w:pPr>
      <w:ins w:id="972" w:author="QC (Umesh)-v2" w:date="2020-04-28T17:59:00Z">
        <w:r>
          <w:tab/>
        </w:r>
      </w:ins>
      <w:ins w:id="973" w:author="QC (Umesh)-v2" w:date="2020-04-28T18:00:00Z">
        <w:r>
          <w:t>i</w:t>
        </w:r>
      </w:ins>
      <w:ins w:id="974" w:author="QC (Umesh)-v2" w:date="2020-04-28T17:59:00Z">
        <w:r>
          <w:t>nterleaving-r16</w:t>
        </w:r>
      </w:ins>
      <w:ins w:id="975" w:author="QC (Umesh)-v2" w:date="2020-04-28T18:00:00Z">
        <w:r>
          <w:tab/>
        </w:r>
        <w:r>
          <w:tab/>
        </w:r>
        <w:r>
          <w:tab/>
        </w:r>
        <w:r>
          <w:tab/>
        </w:r>
        <w:r>
          <w:tab/>
        </w:r>
        <w:r>
          <w:tab/>
        </w:r>
      </w:ins>
      <w:ins w:id="976" w:author="QC (Umesh)-v2" w:date="2020-04-28T17:59:00Z">
        <w:r>
          <w:tab/>
          <w:t>ENUMERATED {on}</w:t>
        </w:r>
        <w:r>
          <w:tab/>
        </w:r>
        <w:r>
          <w:tab/>
          <w:t>OPTIONAL</w:t>
        </w:r>
      </w:ins>
      <w:ins w:id="977" w:author="QC (Umesh)-v2" w:date="2020-04-28T18:03:00Z">
        <w:r w:rsidR="00AF04DD">
          <w:tab/>
        </w:r>
      </w:ins>
      <w:ins w:id="978" w:author="QC (Umesh)-v2" w:date="2020-04-28T17:59:00Z">
        <w:r>
          <w:tab/>
          <w:t>-- Need OR</w:t>
        </w:r>
      </w:ins>
    </w:p>
    <w:p w14:paraId="76954B49" w14:textId="77777777" w:rsidR="008D0573" w:rsidRDefault="008D0573" w:rsidP="008D0573">
      <w:pPr>
        <w:pStyle w:val="PL"/>
        <w:shd w:val="clear" w:color="auto" w:fill="E6E6E6"/>
        <w:rPr>
          <w:ins w:id="979" w:author="QC (Umesh)-v2" w:date="2020-04-28T17:59:00Z"/>
        </w:rPr>
      </w:pPr>
      <w:ins w:id="980" w:author="QC (Umesh)-v2" w:date="2020-04-28T17:59:00Z">
        <w:r>
          <w:t>}</w:t>
        </w:r>
      </w:ins>
    </w:p>
    <w:p w14:paraId="450C8C41" w14:textId="77777777" w:rsidR="008D0573" w:rsidRDefault="008D0573" w:rsidP="008D0573">
      <w:pPr>
        <w:pStyle w:val="PL"/>
        <w:shd w:val="clear" w:color="auto" w:fill="E6E6E6"/>
        <w:rPr>
          <w:ins w:id="981" w:author="QC (Umesh)-v2" w:date="2020-04-28T17:59:00Z"/>
        </w:rPr>
      </w:pPr>
    </w:p>
    <w:p w14:paraId="3E409654" w14:textId="587614E5" w:rsidR="008D0573" w:rsidRPr="000E4E7F" w:rsidRDefault="008D0573" w:rsidP="008D0573">
      <w:pPr>
        <w:pStyle w:val="PL"/>
        <w:shd w:val="clear" w:color="auto" w:fill="E6E6E6"/>
      </w:pPr>
      <w:r w:rsidRPr="000E4E7F">
        <w:t>TDD-PUSCH-UpPTS-r14 ::=</w:t>
      </w:r>
      <w:r w:rsidRPr="000E4E7F">
        <w:tab/>
      </w:r>
      <w:r w:rsidRPr="000E4E7F">
        <w:tab/>
      </w:r>
      <w:r w:rsidRPr="000E4E7F">
        <w:tab/>
      </w:r>
      <w:r w:rsidRPr="000E4E7F">
        <w:tab/>
      </w:r>
      <w:r w:rsidRPr="000E4E7F">
        <w:tab/>
        <w:t>CHOICE {</w:t>
      </w:r>
    </w:p>
    <w:p w14:paraId="4ED3EDE8" w14:textId="77777777" w:rsidR="008D0573" w:rsidRPr="000E4E7F" w:rsidRDefault="008D0573" w:rsidP="008D057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335AAB82" w14:textId="77777777" w:rsidR="008D0573" w:rsidRPr="000E4E7F" w:rsidRDefault="008D0573" w:rsidP="008D057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387265FB" w14:textId="77777777" w:rsidR="008D0573" w:rsidRPr="000E4E7F" w:rsidRDefault="008D0573" w:rsidP="008D0573">
      <w:pPr>
        <w:pStyle w:val="PL"/>
        <w:shd w:val="clear" w:color="auto" w:fill="E6E6E6"/>
      </w:pPr>
      <w:r w:rsidRPr="000E4E7F">
        <w:tab/>
      </w:r>
      <w:r w:rsidRPr="000E4E7F">
        <w:tab/>
        <w:t>symPUSCH-UpPTS-r14</w:t>
      </w:r>
      <w:r w:rsidRPr="000E4E7F">
        <w:tab/>
      </w:r>
      <w:r w:rsidRPr="000E4E7F">
        <w:tab/>
      </w:r>
      <w:r w:rsidRPr="000E4E7F">
        <w:tab/>
      </w:r>
      <w:r w:rsidRPr="000E4E7F">
        <w:tab/>
      </w:r>
      <w:r w:rsidRPr="000E4E7F">
        <w:tab/>
      </w:r>
      <w:r w:rsidRPr="000E4E7F">
        <w:tab/>
        <w:t>ENUMERATED {sym1, sym2, sym3, sym4, sym5, sym6}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7BF1A2A" w14:textId="77777777" w:rsidR="008D0573" w:rsidRPr="000E4E7F" w:rsidRDefault="008D0573" w:rsidP="008D0573">
      <w:pPr>
        <w:pStyle w:val="PL"/>
        <w:shd w:val="clear" w:color="auto" w:fill="E6E6E6"/>
      </w:pPr>
      <w:r w:rsidRPr="000E4E7F">
        <w:tab/>
      </w:r>
      <w:r w:rsidRPr="000E4E7F">
        <w:tab/>
        <w:t>dmrs-LessUpPTS-Config-r14</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195B77C8" w14:textId="77777777" w:rsidR="008D0573" w:rsidRPr="000E4E7F" w:rsidRDefault="008D0573" w:rsidP="008D0573">
      <w:pPr>
        <w:pStyle w:val="PL"/>
        <w:shd w:val="clear" w:color="auto" w:fill="E6E6E6"/>
      </w:pPr>
      <w:r w:rsidRPr="000E4E7F">
        <w:tab/>
        <w:t>}</w:t>
      </w:r>
    </w:p>
    <w:p w14:paraId="650EE1CF" w14:textId="77777777" w:rsidR="008D0573" w:rsidRPr="000E4E7F" w:rsidRDefault="008D0573" w:rsidP="008D0573">
      <w:pPr>
        <w:pStyle w:val="PL"/>
        <w:shd w:val="clear" w:color="auto" w:fill="E6E6E6"/>
      </w:pPr>
      <w:r w:rsidRPr="000E4E7F">
        <w:t>}</w:t>
      </w:r>
    </w:p>
    <w:p w14:paraId="06F9BE36" w14:textId="77777777" w:rsidR="008D0573" w:rsidRPr="000E4E7F" w:rsidRDefault="008D0573" w:rsidP="008D0573">
      <w:pPr>
        <w:pStyle w:val="PL"/>
        <w:shd w:val="clear" w:color="auto" w:fill="E6E6E6"/>
      </w:pPr>
    </w:p>
    <w:p w14:paraId="3602C255" w14:textId="77777777" w:rsidR="008D0573" w:rsidRPr="000E4E7F" w:rsidRDefault="008D0573" w:rsidP="008D0573">
      <w:pPr>
        <w:pStyle w:val="PL"/>
        <w:shd w:val="clear" w:color="auto" w:fill="E6E6E6"/>
      </w:pPr>
      <w:r w:rsidRPr="000E4E7F">
        <w:t>Enable256QAM-r14 ::=</w:t>
      </w:r>
      <w:r w:rsidRPr="000E4E7F">
        <w:tab/>
      </w:r>
      <w:r w:rsidRPr="000E4E7F">
        <w:tab/>
      </w:r>
      <w:r w:rsidRPr="000E4E7F">
        <w:tab/>
      </w:r>
      <w:r w:rsidRPr="000E4E7F">
        <w:tab/>
      </w:r>
      <w:r w:rsidRPr="000E4E7F">
        <w:tab/>
        <w:t>CHOICE {</w:t>
      </w:r>
    </w:p>
    <w:p w14:paraId="22E610DF"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F21F441"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CHOICE {</w:t>
      </w:r>
    </w:p>
    <w:p w14:paraId="04A45921" w14:textId="77777777" w:rsidR="008D0573" w:rsidRPr="000E4E7F" w:rsidRDefault="008D0573" w:rsidP="008D0573">
      <w:pPr>
        <w:pStyle w:val="PL"/>
        <w:shd w:val="clear" w:color="auto" w:fill="E6E6E6"/>
      </w:pPr>
      <w:r w:rsidRPr="000E4E7F">
        <w:tab/>
      </w:r>
      <w:r w:rsidRPr="000E4E7F">
        <w:tab/>
      </w:r>
      <w:r w:rsidRPr="000E4E7F">
        <w:tab/>
        <w:t>tpc-SubframeSet-Configured-r14</w:t>
      </w:r>
      <w:r w:rsidRPr="000E4E7F">
        <w:tab/>
      </w:r>
      <w:r w:rsidRPr="000E4E7F">
        <w:tab/>
        <w:t>SEQUENCE {</w:t>
      </w:r>
    </w:p>
    <w:p w14:paraId="2FFBEFAD"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subframeSet1-DCI-Format0-r14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6F268B86"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subframeSet1-DCI-Format4-r14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34C37F0E"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subframeSet2-DCI-Format0-r14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4AEDFACD"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subframeSet2-DCI-Format4-r14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26BB6596" w14:textId="77777777" w:rsidR="008D0573" w:rsidRPr="000E4E7F" w:rsidRDefault="008D0573" w:rsidP="008D0573">
      <w:pPr>
        <w:pStyle w:val="PL"/>
        <w:shd w:val="clear" w:color="auto" w:fill="E6E6E6"/>
      </w:pPr>
      <w:r w:rsidRPr="000E4E7F">
        <w:tab/>
      </w:r>
      <w:r w:rsidRPr="000E4E7F">
        <w:tab/>
      </w:r>
      <w:r w:rsidRPr="000E4E7F">
        <w:tab/>
        <w:t>},</w:t>
      </w:r>
    </w:p>
    <w:p w14:paraId="7E350088" w14:textId="77777777" w:rsidR="008D0573" w:rsidRPr="000E4E7F" w:rsidRDefault="008D0573" w:rsidP="008D0573">
      <w:pPr>
        <w:pStyle w:val="PL"/>
        <w:shd w:val="clear" w:color="auto" w:fill="E6E6E6"/>
      </w:pPr>
      <w:r w:rsidRPr="000E4E7F">
        <w:tab/>
      </w:r>
      <w:r w:rsidRPr="000E4E7F">
        <w:tab/>
      </w:r>
      <w:r w:rsidRPr="000E4E7F">
        <w:tab/>
        <w:t>tpc-SubframeSet-NotConfigured-r14</w:t>
      </w:r>
      <w:r w:rsidRPr="000E4E7F">
        <w:tab/>
        <w:t>SEQUENCE {</w:t>
      </w:r>
    </w:p>
    <w:p w14:paraId="526267D4"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dci-Format0-r14</w:t>
      </w:r>
      <w:r w:rsidRPr="000E4E7F">
        <w:tab/>
      </w:r>
      <w:r w:rsidRPr="000E4E7F">
        <w:tab/>
        <w:t>BOOLEAN,</w:t>
      </w:r>
    </w:p>
    <w:p w14:paraId="243604C3"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dci-Format4-r14</w:t>
      </w:r>
      <w:r w:rsidRPr="000E4E7F">
        <w:tab/>
      </w:r>
      <w:r w:rsidRPr="000E4E7F">
        <w:tab/>
        <w:t>BOOLEAN</w:t>
      </w:r>
    </w:p>
    <w:p w14:paraId="47617106" w14:textId="77777777" w:rsidR="008D0573" w:rsidRPr="000E4E7F" w:rsidRDefault="008D0573" w:rsidP="008D0573">
      <w:pPr>
        <w:pStyle w:val="PL"/>
        <w:shd w:val="clear" w:color="auto" w:fill="E6E6E6"/>
      </w:pPr>
      <w:r w:rsidRPr="000E4E7F">
        <w:tab/>
      </w:r>
      <w:r w:rsidRPr="000E4E7F">
        <w:tab/>
      </w:r>
      <w:r w:rsidRPr="000E4E7F">
        <w:tab/>
        <w:t>}</w:t>
      </w:r>
    </w:p>
    <w:p w14:paraId="0039D843" w14:textId="77777777" w:rsidR="008D0573" w:rsidRPr="000E4E7F" w:rsidRDefault="008D0573" w:rsidP="008D0573">
      <w:pPr>
        <w:pStyle w:val="PL"/>
        <w:shd w:val="clear" w:color="auto" w:fill="E6E6E6"/>
      </w:pPr>
      <w:r w:rsidRPr="000E4E7F">
        <w:tab/>
      </w:r>
      <w:r w:rsidRPr="000E4E7F">
        <w:tab/>
        <w:t>}</w:t>
      </w:r>
    </w:p>
    <w:p w14:paraId="462A3717" w14:textId="77777777" w:rsidR="008D0573" w:rsidRPr="000E4E7F" w:rsidRDefault="008D0573" w:rsidP="008D0573">
      <w:pPr>
        <w:pStyle w:val="PL"/>
        <w:shd w:val="clear" w:color="auto" w:fill="E6E6E6"/>
      </w:pPr>
      <w:r w:rsidRPr="000E4E7F">
        <w:t>}</w:t>
      </w:r>
    </w:p>
    <w:p w14:paraId="5C904266" w14:textId="77777777" w:rsidR="008D0573" w:rsidRPr="000E4E7F" w:rsidRDefault="008D0573" w:rsidP="008D0573">
      <w:pPr>
        <w:pStyle w:val="PL"/>
        <w:shd w:val="clear" w:color="auto" w:fill="E6E6E6"/>
      </w:pPr>
    </w:p>
    <w:p w14:paraId="25503180" w14:textId="77777777" w:rsidR="008D0573" w:rsidRPr="000E4E7F" w:rsidRDefault="008D0573" w:rsidP="008D0573">
      <w:pPr>
        <w:pStyle w:val="PL"/>
        <w:shd w:val="clear" w:color="auto" w:fill="E6E6E6"/>
      </w:pPr>
      <w:r w:rsidRPr="000E4E7F">
        <w:t>PUSCH-EnhancementsConfig-r14 ::=</w:t>
      </w:r>
      <w:r w:rsidRPr="000E4E7F">
        <w:tab/>
      </w:r>
      <w:r w:rsidRPr="000E4E7F">
        <w:tab/>
        <w:t>CHOICE {</w:t>
      </w:r>
    </w:p>
    <w:p w14:paraId="1087CB4D" w14:textId="77777777" w:rsidR="008D0573" w:rsidRPr="000E4E7F" w:rsidRDefault="008D0573" w:rsidP="008D057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448F0D9B" w14:textId="77777777" w:rsidR="008D0573" w:rsidRPr="000E4E7F" w:rsidRDefault="008D0573" w:rsidP="008D057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SEQUENCE {</w:t>
      </w:r>
    </w:p>
    <w:p w14:paraId="3F09DBD5" w14:textId="77777777" w:rsidR="008D0573" w:rsidRPr="000E4E7F" w:rsidRDefault="008D0573" w:rsidP="008D0573">
      <w:pPr>
        <w:pStyle w:val="PL"/>
        <w:shd w:val="clear" w:color="auto" w:fill="E6E6E6"/>
      </w:pPr>
      <w:r w:rsidRPr="000E4E7F">
        <w:tab/>
      </w:r>
      <w:r w:rsidRPr="000E4E7F">
        <w:tab/>
        <w:t>pusch-HoppingOffsetPUSCH-Enh-r14</w:t>
      </w:r>
      <w:r w:rsidRPr="000E4E7F">
        <w:tab/>
      </w:r>
      <w:r w:rsidRPr="000E4E7F">
        <w:tab/>
      </w:r>
      <w:r w:rsidRPr="000E4E7F">
        <w:tab/>
        <w:t>INTEGER (1..100)</w:t>
      </w:r>
      <w:r w:rsidRPr="000E4E7F">
        <w:tab/>
      </w:r>
      <w:r w:rsidRPr="000E4E7F">
        <w:tab/>
        <w:t>OPTIONAL,</w:t>
      </w:r>
      <w:r w:rsidRPr="000E4E7F">
        <w:tab/>
        <w:t>-- Need ON</w:t>
      </w:r>
    </w:p>
    <w:p w14:paraId="78436320" w14:textId="77777777" w:rsidR="008D0573" w:rsidRPr="000E4E7F" w:rsidRDefault="008D0573" w:rsidP="008D0573">
      <w:pPr>
        <w:pStyle w:val="PL"/>
        <w:shd w:val="clear" w:color="auto" w:fill="E6E6E6"/>
      </w:pPr>
      <w:r w:rsidRPr="000E4E7F">
        <w:tab/>
      </w:r>
      <w:r w:rsidRPr="000E4E7F">
        <w:tab/>
        <w:t>interval-ULHoppingPUSCH-Enh-r14</w:t>
      </w:r>
      <w:r w:rsidRPr="000E4E7F">
        <w:tab/>
      </w:r>
      <w:r w:rsidRPr="000E4E7F">
        <w:tab/>
      </w:r>
      <w:r w:rsidRPr="000E4E7F">
        <w:tab/>
        <w:t>CHOICE {</w:t>
      </w:r>
    </w:p>
    <w:p w14:paraId="4C3EC048" w14:textId="77777777" w:rsidR="008D0573" w:rsidRPr="000E4E7F" w:rsidRDefault="008D0573" w:rsidP="008D0573">
      <w:pPr>
        <w:pStyle w:val="PL"/>
        <w:shd w:val="clear" w:color="auto" w:fill="E6E6E6"/>
      </w:pPr>
      <w:r w:rsidRPr="000E4E7F">
        <w:tab/>
      </w:r>
      <w:r w:rsidRPr="000E4E7F">
        <w:tab/>
      </w:r>
      <w:r w:rsidRPr="000E4E7F">
        <w:tab/>
        <w:t>interval-FDD-PUSCH-Enh-r14</w:t>
      </w:r>
      <w:r w:rsidRPr="000E4E7F">
        <w:tab/>
      </w:r>
      <w:r w:rsidRPr="000E4E7F">
        <w:tab/>
      </w:r>
      <w:r w:rsidRPr="000E4E7F">
        <w:tab/>
      </w:r>
      <w:r w:rsidRPr="000E4E7F">
        <w:tab/>
        <w:t>ENUMERATED {int1, int2, int4, int8},</w:t>
      </w:r>
    </w:p>
    <w:p w14:paraId="1E635529" w14:textId="77777777" w:rsidR="008D0573" w:rsidRPr="000E4E7F" w:rsidRDefault="008D0573" w:rsidP="008D0573">
      <w:pPr>
        <w:pStyle w:val="PL"/>
        <w:shd w:val="clear" w:color="auto" w:fill="E6E6E6"/>
      </w:pPr>
      <w:r w:rsidRPr="000E4E7F">
        <w:tab/>
      </w:r>
      <w:r w:rsidRPr="000E4E7F">
        <w:tab/>
      </w:r>
      <w:r w:rsidRPr="000E4E7F">
        <w:tab/>
        <w:t>interval-TDD-PUSCH-Enh-r14</w:t>
      </w:r>
      <w:r w:rsidRPr="000E4E7F">
        <w:tab/>
      </w:r>
      <w:r w:rsidRPr="000E4E7F">
        <w:tab/>
      </w:r>
      <w:r w:rsidRPr="000E4E7F">
        <w:tab/>
      </w:r>
      <w:r w:rsidRPr="000E4E7F">
        <w:tab/>
        <w:t>ENUMERATED {int1, int5, int10, int20}</w:t>
      </w:r>
    </w:p>
    <w:p w14:paraId="63C6D8EA" w14:textId="77777777" w:rsidR="008D0573" w:rsidRPr="000E4E7F" w:rsidRDefault="008D0573" w:rsidP="008D057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E7C6CBC" w14:textId="77777777" w:rsidR="008D0573" w:rsidRPr="000E4E7F" w:rsidRDefault="008D0573" w:rsidP="008D0573">
      <w:pPr>
        <w:pStyle w:val="PL"/>
        <w:shd w:val="clear" w:color="auto" w:fill="E6E6E6"/>
      </w:pPr>
      <w:r w:rsidRPr="000E4E7F">
        <w:tab/>
        <w:t>}</w:t>
      </w:r>
    </w:p>
    <w:p w14:paraId="66645F6E" w14:textId="77777777" w:rsidR="008D0573" w:rsidRPr="000E4E7F" w:rsidRDefault="008D0573" w:rsidP="008D0573">
      <w:pPr>
        <w:pStyle w:val="PL"/>
        <w:shd w:val="clear" w:color="auto" w:fill="E6E6E6"/>
      </w:pPr>
      <w:r w:rsidRPr="000E4E7F">
        <w:t>}</w:t>
      </w:r>
    </w:p>
    <w:p w14:paraId="33ADF7D2" w14:textId="77777777" w:rsidR="008D0573" w:rsidRPr="000E4E7F" w:rsidRDefault="008D0573" w:rsidP="008D0573">
      <w:pPr>
        <w:pStyle w:val="PL"/>
        <w:shd w:val="clear" w:color="auto" w:fill="E6E6E6"/>
      </w:pPr>
    </w:p>
    <w:p w14:paraId="34090C9B" w14:textId="77777777" w:rsidR="008D0573" w:rsidRPr="000E4E7F" w:rsidRDefault="008D0573" w:rsidP="008D0573">
      <w:pPr>
        <w:pStyle w:val="PL"/>
        <w:shd w:val="clear" w:color="auto" w:fill="E6E6E6"/>
      </w:pPr>
      <w:r w:rsidRPr="000E4E7F">
        <w:t>UL-ReferenceSignalsPUSCH ::=</w:t>
      </w:r>
      <w:r w:rsidRPr="000E4E7F">
        <w:tab/>
      </w:r>
      <w:r w:rsidRPr="000E4E7F">
        <w:tab/>
        <w:t>SEQUENCE {</w:t>
      </w:r>
    </w:p>
    <w:p w14:paraId="5A355D90" w14:textId="77777777" w:rsidR="008D0573" w:rsidRPr="000E4E7F" w:rsidRDefault="008D0573" w:rsidP="008D0573">
      <w:pPr>
        <w:pStyle w:val="PL"/>
        <w:shd w:val="clear" w:color="auto" w:fill="E6E6E6"/>
      </w:pPr>
      <w:r w:rsidRPr="000E4E7F">
        <w:tab/>
        <w:t>groupHoppingEnabled</w:t>
      </w:r>
      <w:r w:rsidRPr="000E4E7F">
        <w:tab/>
      </w:r>
      <w:r w:rsidRPr="000E4E7F">
        <w:tab/>
      </w:r>
      <w:r w:rsidRPr="000E4E7F">
        <w:tab/>
      </w:r>
      <w:r w:rsidRPr="000E4E7F">
        <w:tab/>
      </w:r>
      <w:r w:rsidRPr="000E4E7F">
        <w:tab/>
        <w:t>BOOLEAN,</w:t>
      </w:r>
    </w:p>
    <w:p w14:paraId="4C53538D" w14:textId="77777777" w:rsidR="008D0573" w:rsidRPr="000E4E7F" w:rsidRDefault="008D0573" w:rsidP="008D0573">
      <w:pPr>
        <w:pStyle w:val="PL"/>
        <w:shd w:val="clear" w:color="auto" w:fill="E6E6E6"/>
      </w:pPr>
      <w:r w:rsidRPr="000E4E7F">
        <w:tab/>
        <w:t>groupAssignmentPUSCH</w:t>
      </w:r>
      <w:r w:rsidRPr="000E4E7F">
        <w:tab/>
      </w:r>
      <w:r w:rsidRPr="000E4E7F">
        <w:tab/>
      </w:r>
      <w:r w:rsidRPr="000E4E7F">
        <w:tab/>
      </w:r>
      <w:r w:rsidRPr="000E4E7F">
        <w:tab/>
        <w:t>INTEGER (0..29),</w:t>
      </w:r>
    </w:p>
    <w:p w14:paraId="33B913D4" w14:textId="77777777" w:rsidR="008D0573" w:rsidRPr="000E4E7F" w:rsidRDefault="008D0573" w:rsidP="008D0573">
      <w:pPr>
        <w:pStyle w:val="PL"/>
        <w:shd w:val="clear" w:color="auto" w:fill="E6E6E6"/>
      </w:pPr>
      <w:r w:rsidRPr="000E4E7F">
        <w:tab/>
        <w:t>sequenceHoppingEnabled</w:t>
      </w:r>
      <w:r w:rsidRPr="000E4E7F">
        <w:tab/>
      </w:r>
      <w:r w:rsidRPr="000E4E7F">
        <w:tab/>
      </w:r>
      <w:r w:rsidRPr="000E4E7F">
        <w:tab/>
      </w:r>
      <w:r w:rsidRPr="000E4E7F">
        <w:tab/>
        <w:t>BOOLEAN,</w:t>
      </w:r>
    </w:p>
    <w:p w14:paraId="5E3A6A0E" w14:textId="77777777" w:rsidR="008D0573" w:rsidRPr="000E4E7F" w:rsidRDefault="008D0573" w:rsidP="008D0573">
      <w:pPr>
        <w:pStyle w:val="PL"/>
        <w:shd w:val="clear" w:color="auto" w:fill="E6E6E6"/>
      </w:pPr>
      <w:r w:rsidRPr="000E4E7F">
        <w:tab/>
        <w:t>cyclicShift</w:t>
      </w:r>
      <w:r w:rsidRPr="000E4E7F">
        <w:tab/>
      </w:r>
      <w:r w:rsidRPr="000E4E7F">
        <w:tab/>
      </w:r>
      <w:r w:rsidRPr="000E4E7F">
        <w:tab/>
      </w:r>
      <w:r w:rsidRPr="000E4E7F">
        <w:tab/>
      </w:r>
      <w:r w:rsidRPr="000E4E7F">
        <w:tab/>
      </w:r>
      <w:r w:rsidRPr="000E4E7F">
        <w:tab/>
      </w:r>
      <w:r w:rsidRPr="000E4E7F">
        <w:tab/>
        <w:t>INTEGER (0..7)</w:t>
      </w:r>
    </w:p>
    <w:p w14:paraId="02038437" w14:textId="77777777" w:rsidR="008D0573" w:rsidRPr="000E4E7F" w:rsidRDefault="008D0573" w:rsidP="008D0573">
      <w:pPr>
        <w:pStyle w:val="PL"/>
        <w:shd w:val="clear" w:color="auto" w:fill="E6E6E6"/>
      </w:pPr>
      <w:r w:rsidRPr="000E4E7F">
        <w:t>}</w:t>
      </w:r>
    </w:p>
    <w:p w14:paraId="5BF3DF63" w14:textId="77777777" w:rsidR="008D0573" w:rsidRPr="000E4E7F" w:rsidRDefault="008D0573" w:rsidP="008D0573">
      <w:pPr>
        <w:pStyle w:val="PL"/>
        <w:shd w:val="clear" w:color="auto" w:fill="E6E6E6"/>
      </w:pPr>
    </w:p>
    <w:p w14:paraId="35CDB5A8" w14:textId="77777777" w:rsidR="008D0573" w:rsidRPr="000E4E7F" w:rsidRDefault="008D0573" w:rsidP="008D0573">
      <w:pPr>
        <w:pStyle w:val="PL"/>
        <w:shd w:val="clear" w:color="auto" w:fill="E6E6E6"/>
      </w:pPr>
      <w:r w:rsidRPr="000E4E7F">
        <w:t>-- ASN1STOP</w:t>
      </w:r>
    </w:p>
    <w:p w14:paraId="2FBEAC99" w14:textId="77777777" w:rsidR="008D0573" w:rsidRPr="000E4E7F" w:rsidRDefault="008D0573" w:rsidP="008D0573">
      <w:pPr>
        <w:rPr>
          <w:iCs/>
        </w:rPr>
      </w:pPr>
    </w:p>
    <w:tbl>
      <w:tblPr>
        <w:tblW w:w="9648"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9"/>
      </w:tblGrid>
      <w:tr w:rsidR="008D0573" w:rsidRPr="000E4E7F" w14:paraId="5A718DC3" w14:textId="77777777" w:rsidTr="00AF04DD">
        <w:trPr>
          <w:gridAfter w:val="1"/>
          <w:wAfter w:w="9" w:type="dxa"/>
          <w:cantSplit/>
          <w:tblHeader/>
        </w:trPr>
        <w:tc>
          <w:tcPr>
            <w:tcW w:w="9639" w:type="dxa"/>
          </w:tcPr>
          <w:p w14:paraId="40F036C2" w14:textId="77777777" w:rsidR="008D0573" w:rsidRPr="000E4E7F" w:rsidRDefault="008D0573" w:rsidP="00314905">
            <w:pPr>
              <w:pStyle w:val="TAH"/>
              <w:rPr>
                <w:lang w:eastAsia="en-GB"/>
              </w:rPr>
            </w:pPr>
            <w:r w:rsidRPr="000E4E7F">
              <w:rPr>
                <w:i/>
                <w:noProof/>
                <w:lang w:eastAsia="en-GB"/>
              </w:rPr>
              <w:t>PUSCH-Config</w:t>
            </w:r>
            <w:r w:rsidRPr="000E4E7F">
              <w:rPr>
                <w:iCs/>
                <w:noProof/>
                <w:lang w:eastAsia="en-GB"/>
              </w:rPr>
              <w:t xml:space="preserve"> field descriptions</w:t>
            </w:r>
          </w:p>
        </w:tc>
      </w:tr>
      <w:tr w:rsidR="008D0573" w:rsidRPr="000E4E7F" w14:paraId="32EDA083" w14:textId="77777777" w:rsidTr="00AF04DD">
        <w:trPr>
          <w:gridAfter w:val="1"/>
          <w:wAfter w:w="9" w:type="dxa"/>
          <w:cantSplit/>
        </w:trPr>
        <w:tc>
          <w:tcPr>
            <w:tcW w:w="9639" w:type="dxa"/>
          </w:tcPr>
          <w:p w14:paraId="51585126" w14:textId="77777777" w:rsidR="008D0573" w:rsidRPr="000E4E7F" w:rsidRDefault="008D0573" w:rsidP="00314905">
            <w:pPr>
              <w:pStyle w:val="TAL"/>
              <w:rPr>
                <w:b/>
                <w:i/>
                <w:noProof/>
                <w:lang w:eastAsia="en-GB"/>
              </w:rPr>
            </w:pPr>
            <w:r w:rsidRPr="000E4E7F">
              <w:rPr>
                <w:b/>
                <w:i/>
                <w:noProof/>
                <w:lang w:eastAsia="en-GB"/>
              </w:rPr>
              <w:t>betaOffset-ACK-Index, betaOffset2-ACK-Index, betaOffset-ACK-Index-MC, betaOffset2-ACK-Index-MC</w:t>
            </w:r>
          </w:p>
          <w:p w14:paraId="442DFA71" w14:textId="77777777" w:rsidR="008D0573" w:rsidRPr="000E4E7F" w:rsidRDefault="008D0573" w:rsidP="00314905">
            <w:pPr>
              <w:pStyle w:val="TAL"/>
              <w:rPr>
                <w:u w:val="single"/>
                <w:lang w:eastAsia="en-GB"/>
              </w:rPr>
            </w:pPr>
            <w:r w:rsidRPr="000E4E7F">
              <w:rPr>
                <w:lang w:eastAsia="en-GB"/>
              </w:rPr>
              <w:t xml:space="preserve">Parameter: </w:t>
            </w:r>
            <w:r w:rsidRPr="000E4E7F">
              <w:rPr>
                <w:position w:val="-14"/>
                <w:lang w:eastAsia="en-GB"/>
              </w:rPr>
              <w:object w:dxaOrig="980" w:dyaOrig="400" w14:anchorId="78F4C6E7">
                <v:shape id="_x0000_i1288" type="#_x0000_t75" style="width:48.9pt;height:20.4pt" o:ole="">
                  <v:imagedata r:id="rId29" o:title=""/>
                </v:shape>
                <o:OLEObject Type="Embed" ProgID="Equation.3" ShapeID="_x0000_i1288" DrawAspect="Content" ObjectID="_1649610933" r:id="rId30"/>
              </w:object>
            </w:r>
            <w:r w:rsidRPr="000E4E7F">
              <w:rPr>
                <w:lang w:eastAsia="en-GB"/>
              </w:rPr>
              <w:t>,</w:t>
            </w:r>
            <w:r w:rsidRPr="000E4E7F">
              <w:rPr>
                <w:rFonts w:eastAsia="SimSun"/>
                <w:position w:val="-14"/>
                <w:lang w:eastAsia="zh-CN"/>
              </w:rPr>
              <w:object w:dxaOrig="980" w:dyaOrig="400" w14:anchorId="617F744B">
                <v:shape id="_x0000_i1289" type="#_x0000_t75" style="width:48.9pt;height:20.4pt" o:ole="">
                  <v:imagedata r:id="rId31" o:title=""/>
                </v:shape>
                <o:OLEObject Type="Embed" ProgID="Equation.3" ShapeID="_x0000_i1289" DrawAspect="Content" ObjectID="_1649610934" r:id="rId32"/>
              </w:object>
            </w:r>
            <w:r w:rsidRPr="000E4E7F">
              <w:rPr>
                <w:rFonts w:eastAsia="SimSun"/>
                <w:lang w:eastAsia="zh-CN"/>
              </w:rPr>
              <w:t xml:space="preserve">, </w:t>
            </w:r>
            <w:r w:rsidRPr="000E4E7F">
              <w:rPr>
                <w:noProof/>
                <w:position w:val="-14"/>
              </w:rPr>
              <w:drawing>
                <wp:inline distT="0" distB="0" distL="0" distR="0" wp14:anchorId="267E540B" wp14:editId="576AFB5E">
                  <wp:extent cx="609600" cy="257175"/>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09600" cy="257175"/>
                          </a:xfrm>
                          <a:prstGeom prst="rect">
                            <a:avLst/>
                          </a:prstGeom>
                          <a:noFill/>
                          <a:ln>
                            <a:noFill/>
                          </a:ln>
                        </pic:spPr>
                      </pic:pic>
                    </a:graphicData>
                  </a:graphic>
                </wp:inline>
              </w:drawing>
            </w:r>
            <w:r w:rsidRPr="000E4E7F">
              <w:rPr>
                <w:lang w:eastAsia="en-GB"/>
              </w:rPr>
              <w:t xml:space="preserve">and </w:t>
            </w:r>
            <w:r w:rsidRPr="000E4E7F">
              <w:rPr>
                <w:rFonts w:eastAsia="SimSun"/>
                <w:position w:val="-14"/>
                <w:lang w:eastAsia="zh-CN"/>
              </w:rPr>
              <w:object w:dxaOrig="980" w:dyaOrig="400" w14:anchorId="719D3C22">
                <v:shape id="_x0000_i1290" type="#_x0000_t75" style="width:48.9pt;height:20.4pt" o:ole="">
                  <v:imagedata r:id="rId34" o:title=""/>
                </v:shape>
                <o:OLEObject Type="Embed" ProgID="Equation.3" ShapeID="_x0000_i1290" DrawAspect="Content" ObjectID="_1649610935" r:id="rId35"/>
              </w:object>
            </w:r>
            <w:r w:rsidRPr="000E4E7F">
              <w:rPr>
                <w:lang w:eastAsia="en-GB"/>
              </w:rPr>
              <w:t xml:space="preserve">, for single- and multiple-codeword respectively, see TS 36.213 [23], Table 8.6.3-1. </w:t>
            </w:r>
            <w:proofErr w:type="spellStart"/>
            <w:r w:rsidRPr="000E4E7F">
              <w:rPr>
                <w:i/>
                <w:lang w:eastAsia="en-GB"/>
              </w:rPr>
              <w:t>betaOffset</w:t>
            </w:r>
            <w:proofErr w:type="spellEnd"/>
            <w:r w:rsidRPr="000E4E7F">
              <w:rPr>
                <w:i/>
                <w:lang w:eastAsia="en-GB"/>
              </w:rPr>
              <w:t>-ACK-Index</w:t>
            </w:r>
            <w:r w:rsidRPr="000E4E7F">
              <w:rPr>
                <w:lang w:eastAsia="en-GB"/>
              </w:rPr>
              <w:t xml:space="preserve"> and </w:t>
            </w:r>
            <w:r w:rsidRPr="000E4E7F">
              <w:rPr>
                <w:i/>
                <w:lang w:eastAsia="en-GB"/>
              </w:rPr>
              <w:t>betaOffset2-ACK-Index</w:t>
            </w:r>
            <w:r w:rsidRPr="000E4E7F">
              <w:rPr>
                <w:lang w:eastAsia="en-GB"/>
              </w:rPr>
              <w:t xml:space="preserve"> are used for single-codeword and </w:t>
            </w:r>
            <w:proofErr w:type="spellStart"/>
            <w:r w:rsidRPr="000E4E7F">
              <w:rPr>
                <w:i/>
                <w:lang w:eastAsia="en-GB"/>
              </w:rPr>
              <w:t>betaOffset</w:t>
            </w:r>
            <w:proofErr w:type="spellEnd"/>
            <w:r w:rsidRPr="000E4E7F">
              <w:rPr>
                <w:i/>
                <w:lang w:eastAsia="en-GB"/>
              </w:rPr>
              <w:t>-ACK-Index-MC</w:t>
            </w:r>
            <w:r w:rsidRPr="000E4E7F">
              <w:rPr>
                <w:lang w:eastAsia="en-GB"/>
              </w:rPr>
              <w:t xml:space="preserve"> and </w:t>
            </w:r>
            <w:r w:rsidRPr="000E4E7F">
              <w:rPr>
                <w:i/>
                <w:lang w:eastAsia="en-GB"/>
              </w:rPr>
              <w:t>betaOffset2-ACK-Index-MC</w:t>
            </w:r>
            <w:r w:rsidRPr="000E4E7F">
              <w:rPr>
                <w:lang w:eastAsia="en-GB"/>
              </w:rPr>
              <w:t xml:space="preserve"> are used for multiple-codeword. If </w:t>
            </w:r>
            <w:r w:rsidRPr="000E4E7F">
              <w:rPr>
                <w:i/>
                <w:lang w:eastAsia="en-GB"/>
              </w:rPr>
              <w:t>betaOffset2-ACK-Index</w:t>
            </w:r>
            <w:r w:rsidRPr="000E4E7F">
              <w:rPr>
                <w:lang w:eastAsia="en-GB"/>
              </w:rPr>
              <w:t xml:space="preserve"> is configured; </w:t>
            </w:r>
            <w:proofErr w:type="spellStart"/>
            <w:r w:rsidRPr="000E4E7F">
              <w:rPr>
                <w:i/>
                <w:lang w:eastAsia="en-GB"/>
              </w:rPr>
              <w:t>betaOffset</w:t>
            </w:r>
            <w:proofErr w:type="spellEnd"/>
            <w:r w:rsidRPr="000E4E7F">
              <w:rPr>
                <w:i/>
                <w:lang w:eastAsia="en-GB"/>
              </w:rPr>
              <w:t>-ACK-Index</w:t>
            </w:r>
            <w:r w:rsidRPr="000E4E7F">
              <w:rPr>
                <w:lang w:eastAsia="en-GB"/>
              </w:rPr>
              <w:t xml:space="preserve"> is used when up to 22 HARQ-ACK bits are transmitted otherwise </w:t>
            </w:r>
            <w:r w:rsidRPr="000E4E7F">
              <w:rPr>
                <w:i/>
                <w:lang w:eastAsia="en-GB"/>
              </w:rPr>
              <w:t>betaOffset2-ACK-Index</w:t>
            </w:r>
            <w:r w:rsidRPr="000E4E7F">
              <w:rPr>
                <w:lang w:eastAsia="en-GB"/>
              </w:rPr>
              <w:t xml:space="preserve"> is used. If </w:t>
            </w:r>
            <w:r w:rsidRPr="000E4E7F">
              <w:rPr>
                <w:i/>
                <w:lang w:eastAsia="en-GB"/>
              </w:rPr>
              <w:t>betaOffset-ACK2-Index-MC</w:t>
            </w:r>
            <w:r w:rsidRPr="000E4E7F">
              <w:rPr>
                <w:lang w:eastAsia="en-GB"/>
              </w:rPr>
              <w:t xml:space="preserve"> is configured; </w:t>
            </w:r>
            <w:proofErr w:type="spellStart"/>
            <w:r w:rsidRPr="000E4E7F">
              <w:rPr>
                <w:i/>
                <w:lang w:eastAsia="en-GB"/>
              </w:rPr>
              <w:t>betaOffset</w:t>
            </w:r>
            <w:proofErr w:type="spellEnd"/>
            <w:r w:rsidRPr="000E4E7F">
              <w:rPr>
                <w:i/>
                <w:lang w:eastAsia="en-GB"/>
              </w:rPr>
              <w:t>-ACK-Index-MC</w:t>
            </w:r>
            <w:r w:rsidRPr="000E4E7F">
              <w:rPr>
                <w:lang w:eastAsia="en-GB"/>
              </w:rPr>
              <w:t xml:space="preserve"> is used when up to 22 HARQ-ACK bits are transmitted otherwise </w:t>
            </w:r>
            <w:r w:rsidRPr="000E4E7F">
              <w:rPr>
                <w:i/>
                <w:lang w:eastAsia="en-GB"/>
              </w:rPr>
              <w:t>betaOffset2-ACK-Index-MC</w:t>
            </w:r>
            <w:r w:rsidRPr="000E4E7F">
              <w:rPr>
                <w:lang w:eastAsia="en-GB"/>
              </w:rPr>
              <w:t xml:space="preserve"> is used. One value applies for all serving cells with an uplink in a cell group (MCG or SCG or the group of cells configured to send PUCCH on the same cell in case PUCCH </w:t>
            </w:r>
            <w:proofErr w:type="spellStart"/>
            <w:r w:rsidRPr="000E4E7F">
              <w:rPr>
                <w:lang w:eastAsia="en-GB"/>
              </w:rPr>
              <w:t>SCell</w:t>
            </w:r>
            <w:proofErr w:type="spellEnd"/>
            <w:r w:rsidRPr="000E4E7F">
              <w:rPr>
                <w:lang w:eastAsia="en-GB"/>
              </w:rPr>
              <w:t xml:space="preserve"> is configured) and not configured </w:t>
            </w:r>
            <w:r w:rsidRPr="000E4E7F">
              <w:rPr>
                <w:rFonts w:eastAsia="SimSun"/>
                <w:lang w:eastAsia="zh-CN"/>
              </w:rPr>
              <w:t xml:space="preserve">with uplink power control subframe sets. The same value also </w:t>
            </w:r>
            <w:r w:rsidRPr="000E4E7F">
              <w:rPr>
                <w:lang w:eastAsia="en-GB"/>
              </w:rPr>
              <w:t>applies for subframe set 1 of all serving cells with an uplink in that cell group and configured with uplink power control subframe sets (the associated functionality is common i.e. not performed independently for each cell).</w:t>
            </w:r>
          </w:p>
        </w:tc>
      </w:tr>
      <w:tr w:rsidR="008D0573" w:rsidRPr="000E4E7F" w14:paraId="471AE143" w14:textId="77777777" w:rsidTr="00AF04DD">
        <w:trPr>
          <w:gridAfter w:val="1"/>
          <w:wAfter w:w="9" w:type="dxa"/>
          <w:cantSplit/>
        </w:trPr>
        <w:tc>
          <w:tcPr>
            <w:tcW w:w="9639" w:type="dxa"/>
          </w:tcPr>
          <w:p w14:paraId="613384CC" w14:textId="77777777" w:rsidR="008D0573" w:rsidRPr="000E4E7F" w:rsidRDefault="008D0573" w:rsidP="00314905">
            <w:pPr>
              <w:pStyle w:val="TAL"/>
              <w:rPr>
                <w:b/>
                <w:i/>
                <w:lang w:eastAsia="en-GB"/>
              </w:rPr>
            </w:pPr>
            <w:r w:rsidRPr="000E4E7F">
              <w:rPr>
                <w:b/>
                <w:i/>
                <w:lang w:eastAsia="en-GB"/>
              </w:rPr>
              <w:t>betaOffset-ACK-Index-SubframeSet2, betaOffset2-ACK-Index-SubframeSet2, betaOffset-ACK-Index-MC-SubframeSet2, betaOffset2-ACK-Index-MC-SubframeSet2</w:t>
            </w:r>
          </w:p>
          <w:p w14:paraId="107A83B1" w14:textId="77777777" w:rsidR="008D0573" w:rsidRPr="000E4E7F" w:rsidRDefault="008D0573" w:rsidP="00314905">
            <w:pPr>
              <w:pStyle w:val="TAL"/>
              <w:rPr>
                <w:rFonts w:eastAsia="SimSun"/>
                <w:lang w:eastAsia="zh-CN"/>
              </w:rPr>
            </w:pPr>
            <w:r w:rsidRPr="000E4E7F">
              <w:rPr>
                <w:lang w:eastAsia="en-GB"/>
              </w:rPr>
              <w:t xml:space="preserve">Parameter: </w:t>
            </w:r>
            <w:r w:rsidRPr="000E4E7F">
              <w:rPr>
                <w:noProof/>
                <w:position w:val="-14"/>
              </w:rPr>
              <w:drawing>
                <wp:inline distT="0" distB="0" distL="0" distR="0" wp14:anchorId="3E3A2907" wp14:editId="5844D040">
                  <wp:extent cx="628650" cy="26670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28650" cy="266700"/>
                          </a:xfrm>
                          <a:prstGeom prst="rect">
                            <a:avLst/>
                          </a:prstGeom>
                          <a:noFill/>
                          <a:ln>
                            <a:noFill/>
                          </a:ln>
                        </pic:spPr>
                      </pic:pic>
                    </a:graphicData>
                  </a:graphic>
                </wp:inline>
              </w:drawing>
            </w:r>
            <w:r w:rsidRPr="000E4E7F">
              <w:rPr>
                <w:rFonts w:eastAsia="Malgun Gothic"/>
                <w:lang w:eastAsia="ko-KR"/>
              </w:rPr>
              <w:t>,</w:t>
            </w:r>
            <w:r w:rsidRPr="000E4E7F">
              <w:rPr>
                <w:rFonts w:eastAsia="SimSun"/>
                <w:position w:val="-14"/>
                <w:lang w:eastAsia="zh-CN"/>
              </w:rPr>
              <w:object w:dxaOrig="980" w:dyaOrig="400" w14:anchorId="3818CADB">
                <v:shape id="_x0000_i1291" type="#_x0000_t75" style="width:48.9pt;height:20.4pt" o:ole="">
                  <v:imagedata r:id="rId37" o:title=""/>
                </v:shape>
                <o:OLEObject Type="Embed" ProgID="Equation.3" ShapeID="_x0000_i1291" DrawAspect="Content" ObjectID="_1649610936" r:id="rId38"/>
              </w:object>
            </w:r>
            <w:r w:rsidRPr="000E4E7F">
              <w:rPr>
                <w:rFonts w:eastAsia="SimSun"/>
                <w:lang w:eastAsia="zh-CN"/>
              </w:rPr>
              <w:t>,</w:t>
            </w:r>
            <w:r w:rsidRPr="000E4E7F">
              <w:rPr>
                <w:noProof/>
                <w:position w:val="-14"/>
              </w:rPr>
              <w:drawing>
                <wp:inline distT="0" distB="0" distL="0" distR="0" wp14:anchorId="62F617DE" wp14:editId="15FE79B7">
                  <wp:extent cx="638175" cy="26670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38175" cy="266700"/>
                          </a:xfrm>
                          <a:prstGeom prst="rect">
                            <a:avLst/>
                          </a:prstGeom>
                          <a:noFill/>
                          <a:ln>
                            <a:noFill/>
                          </a:ln>
                        </pic:spPr>
                      </pic:pic>
                    </a:graphicData>
                  </a:graphic>
                </wp:inline>
              </w:drawing>
            </w:r>
            <w:r w:rsidRPr="000E4E7F">
              <w:rPr>
                <w:rFonts w:eastAsia="Malgun Gothic"/>
                <w:lang w:eastAsia="ko-KR"/>
              </w:rPr>
              <w:t xml:space="preserve">and </w:t>
            </w:r>
            <w:r w:rsidRPr="000E4E7F">
              <w:rPr>
                <w:rFonts w:eastAsia="SimSun"/>
                <w:position w:val="-14"/>
                <w:lang w:eastAsia="zh-CN"/>
              </w:rPr>
              <w:object w:dxaOrig="1240" w:dyaOrig="400" w14:anchorId="2A2AF99E">
                <v:shape id="_x0000_i1292" type="#_x0000_t75" style="width:62.35pt;height:20.4pt" o:ole="">
                  <v:imagedata r:id="rId40" o:title=""/>
                </v:shape>
                <o:OLEObject Type="Embed" ProgID="Equation.3" ShapeID="_x0000_i1292" DrawAspect="Content" ObjectID="_1649610937" r:id="rId41"/>
              </w:object>
            </w:r>
            <w:r w:rsidRPr="000E4E7F">
              <w:rPr>
                <w:rFonts w:eastAsia="SimSun"/>
                <w:lang w:eastAsia="zh-CN"/>
              </w:rPr>
              <w:t>respectively</w:t>
            </w:r>
            <w:r w:rsidRPr="000E4E7F">
              <w:rPr>
                <w:lang w:eastAsia="en-GB"/>
              </w:rPr>
              <w:t>, see TS 36.213 [23], Table 8.6.3-1</w:t>
            </w:r>
            <w:r w:rsidRPr="000E4E7F">
              <w:rPr>
                <w:rFonts w:eastAsia="SimSun"/>
                <w:lang w:eastAsia="zh-CN"/>
              </w:rPr>
              <w:t xml:space="preserve">. </w:t>
            </w:r>
            <w:r w:rsidRPr="000E4E7F">
              <w:rPr>
                <w:rFonts w:eastAsia="SimSun"/>
                <w:i/>
                <w:lang w:eastAsia="zh-CN"/>
              </w:rPr>
              <w:t>betaOffset-ACK-Index-SubframeSet2</w:t>
            </w:r>
            <w:r w:rsidRPr="000E4E7F">
              <w:rPr>
                <w:rFonts w:eastAsia="SimSun"/>
                <w:lang w:eastAsia="zh-CN"/>
              </w:rPr>
              <w:t xml:space="preserve"> and </w:t>
            </w:r>
            <w:r w:rsidRPr="000E4E7F">
              <w:rPr>
                <w:rFonts w:eastAsia="SimSun"/>
                <w:i/>
                <w:lang w:eastAsia="zh-CN"/>
              </w:rPr>
              <w:t>betaOffset2-ACK-Index-SubframeSet2</w:t>
            </w:r>
            <w:r w:rsidRPr="000E4E7F">
              <w:rPr>
                <w:rFonts w:eastAsia="SimSun"/>
                <w:lang w:eastAsia="zh-CN"/>
              </w:rPr>
              <w:t xml:space="preserve"> are used for single-codeword</w:t>
            </w:r>
            <w:r w:rsidRPr="000E4E7F">
              <w:rPr>
                <w:rFonts w:eastAsia="SimSun"/>
                <w:i/>
                <w:lang w:eastAsia="zh-CN"/>
              </w:rPr>
              <w:t>, betaOffset-ACK-Index-MC-SubframeSet2</w:t>
            </w:r>
            <w:r w:rsidRPr="000E4E7F">
              <w:rPr>
                <w:rFonts w:eastAsia="SimSun"/>
                <w:lang w:eastAsia="zh-CN"/>
              </w:rPr>
              <w:t xml:space="preserve">, </w:t>
            </w:r>
            <w:r w:rsidRPr="000E4E7F">
              <w:rPr>
                <w:rFonts w:eastAsia="SimSun"/>
                <w:i/>
                <w:lang w:eastAsia="zh-CN"/>
              </w:rPr>
              <w:t>betaOffset2-ACK-Index-MC-SubframeSet2</w:t>
            </w:r>
            <w:r w:rsidRPr="000E4E7F">
              <w:rPr>
                <w:rFonts w:eastAsia="SimSun"/>
                <w:lang w:eastAsia="zh-CN"/>
              </w:rPr>
              <w:t xml:space="preserve"> are used for multiple-codeword. If </w:t>
            </w:r>
            <w:r w:rsidRPr="000E4E7F">
              <w:rPr>
                <w:rFonts w:eastAsia="SimSun"/>
                <w:i/>
                <w:lang w:eastAsia="zh-CN"/>
              </w:rPr>
              <w:t>betaOffset2-ACK-Index-SubframeSet2</w:t>
            </w:r>
            <w:r w:rsidRPr="000E4E7F">
              <w:rPr>
                <w:rFonts w:eastAsia="SimSun"/>
                <w:lang w:eastAsia="zh-CN"/>
              </w:rPr>
              <w:t xml:space="preserve"> is configured; </w:t>
            </w:r>
            <w:r w:rsidRPr="000E4E7F">
              <w:rPr>
                <w:rFonts w:eastAsia="SimSun"/>
                <w:i/>
                <w:lang w:eastAsia="zh-CN"/>
              </w:rPr>
              <w:t>betaOffset-ACK-Index-SubframeSet2</w:t>
            </w:r>
            <w:r w:rsidRPr="000E4E7F">
              <w:rPr>
                <w:rFonts w:eastAsia="SimSun"/>
                <w:lang w:eastAsia="zh-CN"/>
              </w:rPr>
              <w:t xml:space="preserve"> is used when up to 22 HARQ-ACK bits are transmitted otherwise </w:t>
            </w:r>
            <w:r w:rsidRPr="000E4E7F">
              <w:rPr>
                <w:rFonts w:eastAsia="SimSun"/>
                <w:i/>
                <w:lang w:eastAsia="zh-CN"/>
              </w:rPr>
              <w:t>betaOffset2-ACK-Index-SubframeSet2</w:t>
            </w:r>
            <w:r w:rsidRPr="000E4E7F">
              <w:rPr>
                <w:rFonts w:eastAsia="SimSun"/>
                <w:lang w:eastAsia="zh-CN"/>
              </w:rPr>
              <w:t xml:space="preserve"> is used. If </w:t>
            </w:r>
            <w:r w:rsidRPr="000E4E7F">
              <w:rPr>
                <w:rFonts w:eastAsia="SimSun"/>
                <w:i/>
                <w:lang w:eastAsia="zh-CN"/>
              </w:rPr>
              <w:t>betaOffset2-ACK-Index-MC-SubframeSet2</w:t>
            </w:r>
            <w:r w:rsidRPr="000E4E7F">
              <w:rPr>
                <w:rFonts w:eastAsia="SimSun"/>
                <w:lang w:eastAsia="zh-CN"/>
              </w:rPr>
              <w:t xml:space="preserve"> is configured; </w:t>
            </w:r>
            <w:r w:rsidRPr="000E4E7F">
              <w:rPr>
                <w:rFonts w:eastAsia="SimSun"/>
                <w:i/>
                <w:lang w:eastAsia="zh-CN"/>
              </w:rPr>
              <w:t>betaOffset-ACK-Index-MC-SubframeSet2</w:t>
            </w:r>
            <w:r w:rsidRPr="000E4E7F">
              <w:rPr>
                <w:rFonts w:eastAsia="SimSun"/>
                <w:lang w:eastAsia="zh-CN"/>
              </w:rPr>
              <w:t xml:space="preserve"> is used when up to 22 HARQ-ACK bits are transmitted otherwise </w:t>
            </w:r>
            <w:r w:rsidRPr="000E4E7F">
              <w:rPr>
                <w:rFonts w:eastAsia="SimSun"/>
                <w:i/>
                <w:lang w:eastAsia="zh-CN"/>
              </w:rPr>
              <w:t>betaOffset2-ACK-Index-MC-SubframeSet2</w:t>
            </w:r>
            <w:r w:rsidRPr="000E4E7F">
              <w:rPr>
                <w:rFonts w:eastAsia="SimSun"/>
                <w:lang w:eastAsia="zh-CN"/>
              </w:rPr>
              <w:t xml:space="preserve"> is used.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w:t>
            </w:r>
            <w:proofErr w:type="spellStart"/>
            <w:r w:rsidRPr="000E4E7F">
              <w:rPr>
                <w:rFonts w:eastAsia="SimSun"/>
                <w:lang w:eastAsia="zh-CN"/>
              </w:rPr>
              <w:t>SCell</w:t>
            </w:r>
            <w:proofErr w:type="spellEnd"/>
            <w:r w:rsidRPr="000E4E7F">
              <w:rPr>
                <w:rFonts w:eastAsia="SimSun"/>
                <w:lang w:eastAsia="zh-CN"/>
              </w:rPr>
              <w:t xml:space="preserve">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6A68B42B" w14:textId="77777777" w:rsidTr="00AF04DD">
        <w:trPr>
          <w:gridAfter w:val="1"/>
          <w:wAfter w:w="9" w:type="dxa"/>
          <w:cantSplit/>
        </w:trPr>
        <w:tc>
          <w:tcPr>
            <w:tcW w:w="9639" w:type="dxa"/>
          </w:tcPr>
          <w:p w14:paraId="6D409783" w14:textId="77777777" w:rsidR="008D0573" w:rsidRPr="000E4E7F" w:rsidRDefault="008D0573" w:rsidP="00314905">
            <w:pPr>
              <w:pStyle w:val="TAL"/>
              <w:rPr>
                <w:b/>
                <w:i/>
                <w:lang w:eastAsia="en-GB"/>
              </w:rPr>
            </w:pPr>
            <w:proofErr w:type="spellStart"/>
            <w:r w:rsidRPr="000E4E7F">
              <w:rPr>
                <w:b/>
                <w:i/>
                <w:lang w:eastAsia="en-GB"/>
              </w:rPr>
              <w:t>betaOffsetAUL</w:t>
            </w:r>
            <w:proofErr w:type="spellEnd"/>
          </w:p>
          <w:p w14:paraId="62016410" w14:textId="77777777" w:rsidR="008D0573" w:rsidRPr="000E4E7F" w:rsidRDefault="008D0573" w:rsidP="00314905">
            <w:pPr>
              <w:pStyle w:val="TAL"/>
              <w:rPr>
                <w:lang w:eastAsia="en-GB"/>
              </w:rPr>
            </w:pPr>
            <w:r w:rsidRPr="000E4E7F">
              <w:rPr>
                <w:lang w:eastAsia="en-GB"/>
              </w:rPr>
              <w:t xml:space="preserve">Parameter: </w:t>
            </w:r>
            <w:r w:rsidRPr="000E4E7F">
              <w:rPr>
                <w:noProof/>
              </w:rPr>
              <w:drawing>
                <wp:inline distT="0" distB="0" distL="0" distR="0" wp14:anchorId="5E9021B1" wp14:editId="5A6976B0">
                  <wp:extent cx="542925" cy="247650"/>
                  <wp:effectExtent l="0" t="0" r="0" b="0"/>
                  <wp:docPr id="149" name="图片 21" descr="cid:image001.png@01D3E2C5.4F0A8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descr="cid:image001.png@01D3E2C5.4F0A8300"/>
                          <pic:cNvPicPr>
                            <a:picLocks noChangeAspect="1" noChangeArrowheads="1"/>
                          </pic:cNvPicPr>
                        </pic:nvPicPr>
                        <pic:blipFill>
                          <a:blip r:embed="rId42" r:link="rId43" cstate="print">
                            <a:extLst>
                              <a:ext uri="{28A0092B-C50C-407E-A947-70E740481C1C}">
                                <a14:useLocalDpi xmlns:a14="http://schemas.microsoft.com/office/drawing/2010/main" val="0"/>
                              </a:ext>
                            </a:extLst>
                          </a:blip>
                          <a:srcRect/>
                          <a:stretch>
                            <a:fillRect/>
                          </a:stretch>
                        </pic:blipFill>
                        <pic:spPr bwMode="auto">
                          <a:xfrm>
                            <a:off x="0" y="0"/>
                            <a:ext cx="542925" cy="247650"/>
                          </a:xfrm>
                          <a:prstGeom prst="rect">
                            <a:avLst/>
                          </a:prstGeom>
                          <a:noFill/>
                          <a:ln>
                            <a:noFill/>
                          </a:ln>
                        </pic:spPr>
                      </pic:pic>
                    </a:graphicData>
                  </a:graphic>
                </wp:inline>
              </w:drawing>
            </w:r>
            <w:r w:rsidRPr="000E4E7F">
              <w:rPr>
                <w:lang w:eastAsia="en-GB"/>
              </w:rPr>
              <w:t xml:space="preserve"> see TS 36.213 [23], clause 8.6.3</w:t>
            </w:r>
            <w:r w:rsidRPr="000E4E7F">
              <w:rPr>
                <w:rFonts w:eastAsia="SimSun"/>
                <w:lang w:eastAsia="zh-CN"/>
              </w:rPr>
              <w:t>.</w:t>
            </w:r>
          </w:p>
        </w:tc>
      </w:tr>
      <w:tr w:rsidR="008D0573" w:rsidRPr="000E4E7F" w14:paraId="3B978DDD" w14:textId="77777777" w:rsidTr="00AF04DD">
        <w:trPr>
          <w:gridAfter w:val="1"/>
          <w:wAfter w:w="9" w:type="dxa"/>
          <w:cantSplit/>
        </w:trPr>
        <w:tc>
          <w:tcPr>
            <w:tcW w:w="9639" w:type="dxa"/>
          </w:tcPr>
          <w:p w14:paraId="4DD4C736" w14:textId="77777777" w:rsidR="008D0573" w:rsidRPr="000E4E7F" w:rsidRDefault="008D0573" w:rsidP="00314905">
            <w:pPr>
              <w:pStyle w:val="TAL"/>
              <w:rPr>
                <w:b/>
                <w:i/>
                <w:noProof/>
                <w:lang w:eastAsia="en-GB"/>
              </w:rPr>
            </w:pPr>
            <w:r w:rsidRPr="000E4E7F">
              <w:rPr>
                <w:b/>
                <w:i/>
                <w:noProof/>
                <w:lang w:eastAsia="en-GB"/>
              </w:rPr>
              <w:t>betaOffset-CQI-Index, betaOffset-CQI-Index-MC</w:t>
            </w:r>
          </w:p>
          <w:p w14:paraId="76EB4A8A"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4DB6F5DE">
                <v:shape id="_x0000_i1293" type="#_x0000_t75" style="width:24.7pt;height:20.4pt" o:ole="">
                  <v:imagedata r:id="rId44" o:title=""/>
                </v:shape>
                <o:OLEObject Type="Embed" ProgID="Equation.3" ShapeID="_x0000_i1293" DrawAspect="Content" ObjectID="_1649610938" r:id="rId45"/>
              </w:object>
            </w:r>
            <w:r w:rsidRPr="000E4E7F">
              <w:rPr>
                <w:lang w:eastAsia="en-GB"/>
              </w:rPr>
              <w:t xml:space="preserve">, for single- and multiple-codeword respectively, see TS 36.213 [23], Table 8.6.3-3. One value applies for all serving cells with an uplink in a cell group (MCG or SCG or the group of cells configured to send PUCCH on the same cell in case PUCCH </w:t>
            </w:r>
            <w:proofErr w:type="spellStart"/>
            <w:r w:rsidRPr="000E4E7F">
              <w:rPr>
                <w:lang w:eastAsia="en-GB"/>
              </w:rPr>
              <w:t>SCell</w:t>
            </w:r>
            <w:proofErr w:type="spellEnd"/>
            <w:r w:rsidRPr="000E4E7F">
              <w:rPr>
                <w:lang w:eastAsia="en-GB"/>
              </w:rPr>
              <w:t xml:space="preserve"> is configured) </w:t>
            </w:r>
            <w:r w:rsidRPr="000E4E7F">
              <w:rPr>
                <w:rFonts w:eastAsia="SimSun"/>
                <w:lang w:eastAsia="zh-CN"/>
              </w:rPr>
              <w:t xml:space="preserve">and not configured with uplink power control subframe sets. The same value also applies for subframe set 1 of all serving cells with an uplink in that cell group and configured with uplink power control subframe sets </w:t>
            </w:r>
            <w:r w:rsidRPr="000E4E7F">
              <w:rPr>
                <w:lang w:eastAsia="en-GB"/>
              </w:rPr>
              <w:t>(the associated functionality is common i.e. not performed independently for each cell).</w:t>
            </w:r>
          </w:p>
        </w:tc>
      </w:tr>
      <w:tr w:rsidR="008D0573" w:rsidRPr="000E4E7F" w14:paraId="577EBA5E" w14:textId="77777777" w:rsidTr="00AF04DD">
        <w:trPr>
          <w:gridAfter w:val="1"/>
          <w:wAfter w:w="9" w:type="dxa"/>
          <w:cantSplit/>
        </w:trPr>
        <w:tc>
          <w:tcPr>
            <w:tcW w:w="9639" w:type="dxa"/>
          </w:tcPr>
          <w:p w14:paraId="402A2955" w14:textId="77777777" w:rsidR="008D0573" w:rsidRPr="000E4E7F" w:rsidRDefault="008D0573" w:rsidP="00314905">
            <w:pPr>
              <w:pStyle w:val="TAL"/>
              <w:rPr>
                <w:rFonts w:eastAsia="SimSun"/>
                <w:b/>
                <w:i/>
                <w:lang w:eastAsia="zh-CN"/>
              </w:rPr>
            </w:pPr>
            <w:r w:rsidRPr="000E4E7F">
              <w:rPr>
                <w:b/>
                <w:i/>
                <w:lang w:eastAsia="en-GB"/>
              </w:rPr>
              <w:t>betaOffset-CQI-Index-SubframeSet2</w:t>
            </w:r>
            <w:r w:rsidRPr="000E4E7F">
              <w:rPr>
                <w:rFonts w:eastAsia="SimSun"/>
                <w:b/>
                <w:i/>
                <w:lang w:eastAsia="zh-CN"/>
              </w:rPr>
              <w:t xml:space="preserve">, </w:t>
            </w:r>
            <w:r w:rsidRPr="000E4E7F">
              <w:rPr>
                <w:b/>
                <w:i/>
                <w:lang w:eastAsia="en-GB"/>
              </w:rPr>
              <w:t>betaOffset-CQI-Index-MC-SubframeSet2</w:t>
            </w:r>
          </w:p>
          <w:p w14:paraId="2C8077C0"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7F032CD2">
                <v:shape id="_x0000_i1294" type="#_x0000_t75" style="width:24.7pt;height:20.4pt" o:ole="">
                  <v:imagedata r:id="rId44" o:title=""/>
                </v:shape>
                <o:OLEObject Type="Embed" ProgID="Equation.3" ShapeID="_x0000_i1294" DrawAspect="Content" ObjectID="_1649610939" r:id="rId46"/>
              </w:object>
            </w:r>
            <w:r w:rsidRPr="000E4E7F">
              <w:rPr>
                <w:lang w:eastAsia="en-GB"/>
              </w:rPr>
              <w:t>, for single- and multiple-codeword respectively, see TS 36.213 [23], Table 8.6.3-3.</w:t>
            </w:r>
            <w:r w:rsidRPr="000E4E7F">
              <w:rPr>
                <w:rFonts w:eastAsia="SimSun"/>
                <w:lang w:eastAsia="zh-CN"/>
              </w:rPr>
              <w:t xml:space="preserve">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w:t>
            </w:r>
            <w:proofErr w:type="spellStart"/>
            <w:r w:rsidRPr="000E4E7F">
              <w:rPr>
                <w:rFonts w:eastAsia="SimSun"/>
                <w:lang w:eastAsia="zh-CN"/>
              </w:rPr>
              <w:t>SCell</w:t>
            </w:r>
            <w:proofErr w:type="spellEnd"/>
            <w:r w:rsidRPr="000E4E7F">
              <w:rPr>
                <w:rFonts w:eastAsia="SimSun"/>
                <w:lang w:eastAsia="zh-CN"/>
              </w:rPr>
              <w:t xml:space="preserve">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5AB3C15C" w14:textId="77777777" w:rsidTr="00AF04DD">
        <w:trPr>
          <w:gridAfter w:val="1"/>
          <w:wAfter w:w="9" w:type="dxa"/>
          <w:cantSplit/>
        </w:trPr>
        <w:tc>
          <w:tcPr>
            <w:tcW w:w="9639" w:type="dxa"/>
          </w:tcPr>
          <w:p w14:paraId="33C09C23" w14:textId="77777777" w:rsidR="008D0573" w:rsidRPr="000E4E7F" w:rsidRDefault="008D0573" w:rsidP="00314905">
            <w:pPr>
              <w:pStyle w:val="TAL"/>
              <w:rPr>
                <w:b/>
                <w:i/>
                <w:lang w:eastAsia="en-GB"/>
              </w:rPr>
            </w:pPr>
            <w:proofErr w:type="spellStart"/>
            <w:r w:rsidRPr="000E4E7F">
              <w:rPr>
                <w:b/>
                <w:i/>
                <w:lang w:eastAsia="en-GB"/>
              </w:rPr>
              <w:t>betaOffset</w:t>
            </w:r>
            <w:proofErr w:type="spellEnd"/>
            <w:r w:rsidRPr="000E4E7F">
              <w:rPr>
                <w:b/>
                <w:i/>
                <w:lang w:eastAsia="en-GB"/>
              </w:rPr>
              <w:t xml:space="preserve">-RI-Index, </w:t>
            </w:r>
            <w:proofErr w:type="spellStart"/>
            <w:r w:rsidRPr="000E4E7F">
              <w:rPr>
                <w:b/>
                <w:i/>
                <w:lang w:eastAsia="en-GB"/>
              </w:rPr>
              <w:t>betaOffset</w:t>
            </w:r>
            <w:proofErr w:type="spellEnd"/>
            <w:r w:rsidRPr="000E4E7F">
              <w:rPr>
                <w:b/>
                <w:i/>
                <w:lang w:eastAsia="en-GB"/>
              </w:rPr>
              <w:t>-RI-Index-MC</w:t>
            </w:r>
          </w:p>
          <w:p w14:paraId="7F32CB72"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37DB7910">
                <v:shape id="_x0000_i1295" type="#_x0000_t75" style="width:24.7pt;height:20.4pt" o:ole="">
                  <v:imagedata r:id="rId47" o:title=""/>
                </v:shape>
                <o:OLEObject Type="Embed" ProgID="Equation.3" ShapeID="_x0000_i1295" DrawAspect="Content" ObjectID="_1649610940" r:id="rId48"/>
              </w:object>
            </w:r>
            <w:r w:rsidRPr="000E4E7F">
              <w:rPr>
                <w:lang w:eastAsia="en-GB"/>
              </w:rPr>
              <w:t xml:space="preserve">, for single- and multiple-codeword respectively, see TS 36.213 [23], Table 8.6.3-2. One value applies for all serving cells with an uplink in a cell group (MCG or SCG or the group of cells configured to send PUCCH on the same cell in case PUCCH </w:t>
            </w:r>
            <w:proofErr w:type="spellStart"/>
            <w:r w:rsidRPr="000E4E7F">
              <w:rPr>
                <w:lang w:eastAsia="en-GB"/>
              </w:rPr>
              <w:t>SCell</w:t>
            </w:r>
            <w:proofErr w:type="spellEnd"/>
            <w:r w:rsidRPr="000E4E7F">
              <w:rPr>
                <w:lang w:eastAsia="en-GB"/>
              </w:rPr>
              <w:t xml:space="preserve"> is configured) </w:t>
            </w:r>
            <w:r w:rsidRPr="000E4E7F">
              <w:rPr>
                <w:rFonts w:eastAsia="SimSun"/>
                <w:lang w:eastAsia="zh-CN"/>
              </w:rPr>
              <w:t xml:space="preserve">and not configured with uplink power control subframe sets. The same value also applies for subframe set 1 of all serving cells with an uplink in that cell group and configured with uplink power control subframe sets </w:t>
            </w:r>
            <w:r w:rsidRPr="000E4E7F">
              <w:rPr>
                <w:lang w:eastAsia="en-GB"/>
              </w:rPr>
              <w:t>(the associated functionality is common i.e. not performed independently for each cell).</w:t>
            </w:r>
          </w:p>
        </w:tc>
      </w:tr>
      <w:tr w:rsidR="008D0573" w:rsidRPr="000E4E7F" w14:paraId="4CF6225B" w14:textId="77777777" w:rsidTr="00AF04DD">
        <w:trPr>
          <w:gridAfter w:val="1"/>
          <w:wAfter w:w="9" w:type="dxa"/>
          <w:cantSplit/>
        </w:trPr>
        <w:tc>
          <w:tcPr>
            <w:tcW w:w="9639" w:type="dxa"/>
          </w:tcPr>
          <w:p w14:paraId="3D0DC475" w14:textId="77777777" w:rsidR="008D0573" w:rsidRPr="000E4E7F" w:rsidRDefault="008D0573" w:rsidP="00314905">
            <w:pPr>
              <w:pStyle w:val="TAL"/>
              <w:rPr>
                <w:rFonts w:eastAsia="SimSun"/>
                <w:b/>
                <w:i/>
                <w:lang w:eastAsia="zh-CN"/>
              </w:rPr>
            </w:pPr>
            <w:r w:rsidRPr="000E4E7F">
              <w:rPr>
                <w:b/>
                <w:i/>
                <w:lang w:eastAsia="en-GB"/>
              </w:rPr>
              <w:t>betaOffset-RI-Index-SubframeSet2</w:t>
            </w:r>
            <w:r w:rsidRPr="000E4E7F">
              <w:rPr>
                <w:rFonts w:eastAsia="SimSun"/>
                <w:b/>
                <w:i/>
                <w:lang w:eastAsia="zh-CN"/>
              </w:rPr>
              <w:t xml:space="preserve">, </w:t>
            </w:r>
            <w:r w:rsidRPr="000E4E7F">
              <w:rPr>
                <w:b/>
                <w:i/>
                <w:lang w:eastAsia="en-GB"/>
              </w:rPr>
              <w:t>betaOffset-RI-Index-MC-SubframeSet2</w:t>
            </w:r>
          </w:p>
          <w:p w14:paraId="543694C5"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79C02F8E">
                <v:shape id="_x0000_i1296" type="#_x0000_t75" style="width:24.7pt;height:20.4pt" o:ole="">
                  <v:imagedata r:id="rId47" o:title=""/>
                </v:shape>
                <o:OLEObject Type="Embed" ProgID="Equation.3" ShapeID="_x0000_i1296" DrawAspect="Content" ObjectID="_1649610941" r:id="rId49"/>
              </w:object>
            </w:r>
            <w:r w:rsidRPr="000E4E7F">
              <w:rPr>
                <w:lang w:eastAsia="en-GB"/>
              </w:rPr>
              <w:t>, for single- and multiple-codeword respectively, see TS 36.213 [23], Table 8.6.3-2.</w:t>
            </w:r>
            <w:r w:rsidRPr="000E4E7F">
              <w:rPr>
                <w:rFonts w:eastAsia="SimSun"/>
                <w:lang w:eastAsia="zh-CN"/>
              </w:rPr>
              <w:t xml:space="preserve">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w:t>
            </w:r>
            <w:proofErr w:type="spellStart"/>
            <w:r w:rsidRPr="000E4E7F">
              <w:rPr>
                <w:rFonts w:eastAsia="SimSun"/>
                <w:lang w:eastAsia="zh-CN"/>
              </w:rPr>
              <w:t>SCell</w:t>
            </w:r>
            <w:proofErr w:type="spellEnd"/>
            <w:r w:rsidRPr="000E4E7F">
              <w:rPr>
                <w:rFonts w:eastAsia="SimSun"/>
                <w:lang w:eastAsia="zh-CN"/>
              </w:rPr>
              <w:t xml:space="preserve">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0330C9CC" w14:textId="77777777" w:rsidTr="00AF04DD">
        <w:trPr>
          <w:gridAfter w:val="1"/>
          <w:wAfter w:w="9" w:type="dxa"/>
          <w:cantSplit/>
        </w:trPr>
        <w:tc>
          <w:tcPr>
            <w:tcW w:w="9639" w:type="dxa"/>
          </w:tcPr>
          <w:p w14:paraId="1990E044" w14:textId="77777777" w:rsidR="008D0573" w:rsidRPr="000E4E7F" w:rsidRDefault="008D0573" w:rsidP="00314905">
            <w:pPr>
              <w:pStyle w:val="TAL"/>
              <w:rPr>
                <w:b/>
                <w:i/>
              </w:rPr>
            </w:pPr>
            <w:proofErr w:type="spellStart"/>
            <w:r w:rsidRPr="000E4E7F">
              <w:rPr>
                <w:b/>
                <w:i/>
              </w:rPr>
              <w:t>ce</w:t>
            </w:r>
            <w:proofErr w:type="spellEnd"/>
            <w:r w:rsidRPr="000E4E7F">
              <w:rPr>
                <w:b/>
                <w:i/>
              </w:rPr>
              <w:t>-PUSCH-</w:t>
            </w:r>
            <w:proofErr w:type="spellStart"/>
            <w:r w:rsidRPr="000E4E7F">
              <w:rPr>
                <w:b/>
                <w:i/>
              </w:rPr>
              <w:t>FlexibleStartPRB</w:t>
            </w:r>
            <w:proofErr w:type="spellEnd"/>
            <w:r w:rsidRPr="000E4E7F">
              <w:rPr>
                <w:b/>
                <w:i/>
              </w:rPr>
              <w:t>-</w:t>
            </w:r>
            <w:proofErr w:type="spellStart"/>
            <w:r w:rsidRPr="000E4E7F">
              <w:rPr>
                <w:b/>
                <w:i/>
              </w:rPr>
              <w:t>AllocConfig</w:t>
            </w:r>
            <w:proofErr w:type="spellEnd"/>
          </w:p>
          <w:p w14:paraId="65F8570F" w14:textId="77777777" w:rsidR="008D0573" w:rsidRPr="000E4E7F" w:rsidRDefault="008D0573" w:rsidP="00314905">
            <w:pPr>
              <w:pStyle w:val="TAL"/>
              <w:rPr>
                <w:lang w:eastAsia="en-GB"/>
              </w:rPr>
            </w:pPr>
            <w:r w:rsidRPr="000E4E7F">
              <w:rPr>
                <w:lang w:eastAsia="en-GB"/>
              </w:rPr>
              <w:t xml:space="preserve">Activation of flexible starting PRB for PUSCH resource allocation in CE mode A or B. </w:t>
            </w:r>
            <w:proofErr w:type="spellStart"/>
            <w:r w:rsidRPr="000E4E7F">
              <w:rPr>
                <w:i/>
              </w:rPr>
              <w:t>offsetCE-ModeB</w:t>
            </w:r>
            <w:proofErr w:type="spellEnd"/>
            <w:r w:rsidRPr="000E4E7F">
              <w:t xml:space="preserve"> indicates starting PRB offset when flexible starting PRB for PUSCH resource allocation in CE mode B is enabled. See TS 36.212 [22] and TS 36.213 [23]. </w:t>
            </w:r>
            <w:r w:rsidRPr="000E4E7F">
              <w:rPr>
                <w:lang w:eastAsia="en-GB"/>
              </w:rPr>
              <w:t xml:space="preserve">E-UTRAN does not configure this field when E-UTRA system bandwidth is 1.4 </w:t>
            </w:r>
            <w:proofErr w:type="spellStart"/>
            <w:r w:rsidRPr="000E4E7F">
              <w:rPr>
                <w:lang w:eastAsia="en-GB"/>
              </w:rPr>
              <w:t>MHz.</w:t>
            </w:r>
            <w:proofErr w:type="spellEnd"/>
          </w:p>
        </w:tc>
      </w:tr>
      <w:tr w:rsidR="008D0573" w:rsidRPr="000E4E7F" w14:paraId="3686923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1BA4771" w14:textId="77777777" w:rsidR="008D0573" w:rsidRPr="000E4E7F" w:rsidRDefault="008D0573" w:rsidP="00314905">
            <w:pPr>
              <w:pStyle w:val="TAL"/>
              <w:rPr>
                <w:b/>
                <w:i/>
                <w:noProof/>
                <w:lang w:eastAsia="en-GB"/>
              </w:rPr>
            </w:pPr>
            <w:r w:rsidRPr="000E4E7F">
              <w:rPr>
                <w:b/>
                <w:i/>
                <w:noProof/>
                <w:lang w:eastAsia="en-GB"/>
              </w:rPr>
              <w:t>ce-PUSCH-MaxBandwidth</w:t>
            </w:r>
          </w:p>
          <w:p w14:paraId="62537399" w14:textId="77777777" w:rsidR="008D0573" w:rsidRPr="000E4E7F" w:rsidRDefault="008D0573" w:rsidP="00314905">
            <w:pPr>
              <w:pStyle w:val="TAL"/>
              <w:rPr>
                <w:b/>
                <w:i/>
                <w:noProof/>
                <w:lang w:eastAsia="en-GB"/>
              </w:rPr>
            </w:pPr>
            <w:r w:rsidRPr="000E4E7F">
              <w:rPr>
                <w:noProof/>
                <w:lang w:eastAsia="en-GB"/>
              </w:rPr>
              <w:t xml:space="preserve">Maximum PUSCH channel bandwidth in CE mode A, see TS 36.212 [22] and TS 36.213 [23]. Value bw5 corresponds to 5 MHz. </w:t>
            </w:r>
            <w:r w:rsidRPr="000E4E7F">
              <w:rPr>
                <w:lang w:eastAsia="en-GB"/>
              </w:rPr>
              <w:t xml:space="preserve">If this field is not configured, the maximum PUSCH channel bandwidth in CE mode A set to 1.4 </w:t>
            </w:r>
            <w:proofErr w:type="spellStart"/>
            <w:r w:rsidRPr="000E4E7F">
              <w:rPr>
                <w:lang w:eastAsia="en-GB"/>
              </w:rPr>
              <w:t>MHz.</w:t>
            </w:r>
            <w:proofErr w:type="spellEnd"/>
            <w:r w:rsidRPr="000E4E7F">
              <w:rPr>
                <w:lang w:eastAsia="en-GB"/>
              </w:rPr>
              <w:t xml:space="preserve"> The maximum PUSCH channel bandwidth in CE mode B is 1.4 MHz regardless of the setting of this parameter. Parameter: transmission bandwidth configuration, see TS 36.101 [42], table 5.6-1.</w:t>
            </w:r>
          </w:p>
        </w:tc>
      </w:tr>
      <w:tr w:rsidR="008D0573" w:rsidRPr="000E4E7F" w:rsidDel="00AF04DD" w14:paraId="2468652F" w14:textId="77F507F4"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3A5024E" w14:textId="331E3566" w:rsidR="008D0573" w:rsidRPr="000E4E7F" w:rsidDel="00AF04DD" w:rsidRDefault="008D0573" w:rsidP="00314905">
            <w:pPr>
              <w:pStyle w:val="TAL"/>
              <w:rPr>
                <w:moveFrom w:id="982" w:author="QC (Umesh)-v2" w:date="2020-04-28T18:07:00Z"/>
                <w:b/>
                <w:bCs/>
                <w:i/>
                <w:iCs/>
              </w:rPr>
            </w:pPr>
            <w:moveFromRangeStart w:id="983" w:author="QC (Umesh)-v2" w:date="2020-04-28T18:07:00Z" w:name="move38989661"/>
            <w:moveFrom w:id="984" w:author="QC (Umesh)-v2" w:date="2020-04-28T18:07:00Z">
              <w:r w:rsidRPr="000E4E7F" w:rsidDel="00AF04DD">
                <w:rPr>
                  <w:b/>
                  <w:bCs/>
                  <w:i/>
                  <w:iCs/>
                </w:rPr>
                <w:t>ce-PUSCH-MultiTB-AllocConfig</w:t>
              </w:r>
            </w:moveFrom>
          </w:p>
          <w:p w14:paraId="4C564380" w14:textId="5BD7917B" w:rsidR="008D0573" w:rsidRPr="000E4E7F" w:rsidDel="00AF04DD" w:rsidRDefault="008D0573" w:rsidP="00314905">
            <w:pPr>
              <w:pStyle w:val="TAL"/>
              <w:rPr>
                <w:moveFrom w:id="985" w:author="QC (Umesh)-v2" w:date="2020-04-28T18:07:00Z"/>
                <w:lang w:eastAsia="en-GB"/>
              </w:rPr>
            </w:pPr>
            <w:moveFrom w:id="986" w:author="QC (Umesh)-v2" w:date="2020-04-28T18:07:00Z">
              <w:r w:rsidRPr="000E4E7F" w:rsidDel="00AF04DD">
                <w:t xml:space="preserve">Indicates whether </w:t>
              </w:r>
              <w:r w:rsidRPr="000E4E7F" w:rsidDel="00AF04DD">
                <w:rPr>
                  <w:bCs/>
                  <w:iCs/>
                  <w:lang w:eastAsia="en-GB"/>
                </w:rPr>
                <w:t xml:space="preserve">UL multi-TB scheduling is enabled, i.e., </w:t>
              </w:r>
              <w:r w:rsidRPr="000E4E7F" w:rsidDel="00AF04DD">
                <w:t xml:space="preserve">a single DCI can schedule up to 8 PUSCH transport blocks in CE mode A and up to 4 PUSCH transport blocks in CE mode B. </w:t>
              </w:r>
              <w:r w:rsidRPr="000E4E7F" w:rsidDel="00AF04DD">
                <w:rPr>
                  <w:bCs/>
                  <w:iCs/>
                  <w:lang w:eastAsia="en-GB"/>
                </w:rPr>
                <w:t>See TS 36.213 [23], clause 8.0.</w:t>
              </w:r>
            </w:moveFrom>
          </w:p>
        </w:tc>
      </w:tr>
      <w:tr w:rsidR="008D0573" w:rsidRPr="000E4E7F" w:rsidDel="00FA4A9E" w14:paraId="40A8801E" w14:textId="61E7DD1B"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3FE9430" w14:textId="291F221D" w:rsidR="008D0573" w:rsidRPr="000E4E7F" w:rsidDel="00FA4A9E" w:rsidRDefault="008D0573" w:rsidP="00314905">
            <w:pPr>
              <w:pStyle w:val="TAL"/>
              <w:rPr>
                <w:moveFrom w:id="987" w:author="QC (Umesh)-v2" w:date="2020-04-28T18:02:00Z"/>
                <w:b/>
                <w:i/>
                <w:lang w:eastAsia="en-GB"/>
              </w:rPr>
            </w:pPr>
            <w:moveFromRangeStart w:id="988" w:author="QC (Umesh)-v2" w:date="2020-04-28T18:02:00Z" w:name="move38989393"/>
            <w:moveFromRangeEnd w:id="983"/>
            <w:moveFrom w:id="989" w:author="QC (Umesh)-v2" w:date="2020-04-28T18:02:00Z">
              <w:r w:rsidRPr="000E4E7F" w:rsidDel="00FA4A9E">
                <w:rPr>
                  <w:b/>
                  <w:i/>
                  <w:lang w:eastAsia="en-GB"/>
                </w:rPr>
                <w:t>ce-PUSCH-MultiTB-Interleaving</w:t>
              </w:r>
            </w:moveFrom>
          </w:p>
          <w:p w14:paraId="6887E6A7" w14:textId="1D8A68EC" w:rsidR="008D0573" w:rsidRPr="000E4E7F" w:rsidDel="00FA4A9E" w:rsidRDefault="008D0573" w:rsidP="00314905">
            <w:pPr>
              <w:pStyle w:val="TAL"/>
              <w:rPr>
                <w:moveFrom w:id="990" w:author="QC (Umesh)-v2" w:date="2020-04-28T18:02:00Z"/>
                <w:bCs/>
                <w:iCs/>
                <w:lang w:eastAsia="en-GB"/>
              </w:rPr>
            </w:pPr>
            <w:moveFrom w:id="991" w:author="QC (Umesh)-v2" w:date="2020-04-28T18:02:00Z">
              <w:r w:rsidRPr="000E4E7F" w:rsidDel="00FA4A9E">
                <w:rPr>
                  <w:bCs/>
                  <w:iCs/>
                  <w:lang w:eastAsia="en-GB"/>
                </w:rPr>
                <w:t>Indicates whether interleaving for UL multi-TB scheduling is enabled, see TS 36.213 [23], clause 8.0.</w:t>
              </w:r>
            </w:moveFrom>
          </w:p>
        </w:tc>
      </w:tr>
      <w:moveFromRangeEnd w:id="988"/>
      <w:tr w:rsidR="008D0573" w:rsidRPr="000E4E7F" w14:paraId="640093CA"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B47C482" w14:textId="77777777" w:rsidR="008D0573" w:rsidRPr="000E4E7F" w:rsidRDefault="008D0573" w:rsidP="00314905">
            <w:pPr>
              <w:pStyle w:val="TAL"/>
              <w:rPr>
                <w:b/>
                <w:i/>
                <w:noProof/>
                <w:lang w:eastAsia="en-GB"/>
              </w:rPr>
            </w:pPr>
            <w:r w:rsidRPr="000E4E7F">
              <w:rPr>
                <w:b/>
                <w:i/>
                <w:noProof/>
                <w:lang w:eastAsia="en-GB"/>
              </w:rPr>
              <w:t>ce-PUSCH-NB-MaxTBS</w:t>
            </w:r>
          </w:p>
          <w:p w14:paraId="2B4A7F40" w14:textId="77777777" w:rsidR="008D0573" w:rsidRPr="000E4E7F" w:rsidRDefault="008D0573" w:rsidP="00314905">
            <w:pPr>
              <w:pStyle w:val="TAL"/>
              <w:rPr>
                <w:b/>
                <w:i/>
                <w:noProof/>
                <w:lang w:eastAsia="en-GB"/>
              </w:rPr>
            </w:pPr>
            <w:r w:rsidRPr="000E4E7F">
              <w:rPr>
                <w:noProof/>
                <w:lang w:eastAsia="en-GB"/>
              </w:rPr>
              <w:t>Activation of 2984 bits maximum PUSCH TBS in 1.4 MHz in CE mode A, see TS 36.212 [22] and TS 36.213 [23].</w:t>
            </w:r>
          </w:p>
        </w:tc>
      </w:tr>
      <w:tr w:rsidR="008D0573" w:rsidRPr="000E4E7F" w14:paraId="53A5D73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532888C" w14:textId="77777777" w:rsidR="008D0573" w:rsidRPr="000E4E7F" w:rsidRDefault="008D0573" w:rsidP="00314905">
            <w:pPr>
              <w:pStyle w:val="TAL"/>
              <w:rPr>
                <w:b/>
                <w:i/>
                <w:noProof/>
                <w:lang w:eastAsia="en-GB"/>
              </w:rPr>
            </w:pPr>
            <w:r w:rsidRPr="000E4E7F">
              <w:rPr>
                <w:b/>
                <w:i/>
                <w:noProof/>
                <w:lang w:eastAsia="en-GB"/>
              </w:rPr>
              <w:t>ce-PUSCH-SubPRB-Config</w:t>
            </w:r>
          </w:p>
          <w:p w14:paraId="7EAD265E" w14:textId="77777777" w:rsidR="008D0573" w:rsidRPr="000E4E7F" w:rsidRDefault="008D0573" w:rsidP="00314905">
            <w:pPr>
              <w:pStyle w:val="TAL"/>
              <w:rPr>
                <w:noProof/>
                <w:lang w:eastAsia="en-GB"/>
              </w:rPr>
            </w:pPr>
            <w:r w:rsidRPr="000E4E7F">
              <w:rPr>
                <w:noProof/>
                <w:lang w:eastAsia="en-GB"/>
              </w:rPr>
              <w:t>Activation of PUSCH sub-PRB allocation in CE mode A or B, see TS 36.211 [21], TS 36.212 [22] and TS 36.213 [23].</w:t>
            </w:r>
          </w:p>
        </w:tc>
      </w:tr>
      <w:tr w:rsidR="008D0573" w:rsidRPr="000E4E7F" w14:paraId="3FD42DE0"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C3F1900" w14:textId="77777777" w:rsidR="008D0573" w:rsidRPr="000E4E7F" w:rsidRDefault="008D0573" w:rsidP="00314905">
            <w:pPr>
              <w:pStyle w:val="TAL"/>
              <w:rPr>
                <w:b/>
                <w:i/>
                <w:noProof/>
                <w:lang w:eastAsia="en-GB"/>
              </w:rPr>
            </w:pPr>
            <w:r w:rsidRPr="000E4E7F">
              <w:rPr>
                <w:b/>
                <w:i/>
                <w:noProof/>
                <w:lang w:eastAsia="en-GB"/>
              </w:rPr>
              <w:t>cyclicShift</w:t>
            </w:r>
          </w:p>
          <w:p w14:paraId="3BAEE6AC" w14:textId="77777777" w:rsidR="008D0573" w:rsidRPr="000E4E7F" w:rsidRDefault="008D0573" w:rsidP="00314905">
            <w:pPr>
              <w:pStyle w:val="TAL"/>
              <w:rPr>
                <w:noProof/>
                <w:lang w:eastAsia="en-GB"/>
              </w:rPr>
            </w:pPr>
            <w:r w:rsidRPr="000E4E7F">
              <w:rPr>
                <w:noProof/>
                <w:lang w:eastAsia="en-GB"/>
              </w:rPr>
              <w:t xml:space="preserve">Parameters: </w:t>
            </w:r>
            <w:r w:rsidRPr="000E4E7F">
              <w:rPr>
                <w:i/>
                <w:noProof/>
                <w:lang w:eastAsia="en-GB"/>
              </w:rPr>
              <w:t>cyclicShift</w:t>
            </w:r>
            <w:r w:rsidRPr="000E4E7F">
              <w:rPr>
                <w:noProof/>
                <w:lang w:eastAsia="en-GB"/>
              </w:rPr>
              <w:t xml:space="preserve">, </w:t>
            </w:r>
            <w:r w:rsidRPr="000E4E7F">
              <w:rPr>
                <w:i/>
                <w:noProof/>
                <w:lang w:eastAsia="en-GB"/>
              </w:rPr>
              <w:t>s</w:t>
            </w:r>
            <w:r w:rsidRPr="000E4E7F">
              <w:rPr>
                <w:noProof/>
                <w:lang w:eastAsia="en-GB"/>
              </w:rPr>
              <w:t>ee TS 36.211 [21], Table 5.5.2.1.1-2.</w:t>
            </w:r>
          </w:p>
        </w:tc>
      </w:tr>
      <w:tr w:rsidR="008D0573" w:rsidRPr="000E4E7F" w14:paraId="58221A01"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49F0B89A" w14:textId="77777777" w:rsidR="008D0573" w:rsidRPr="000E4E7F" w:rsidRDefault="008D0573" w:rsidP="00314905">
            <w:pPr>
              <w:pStyle w:val="TAL"/>
              <w:rPr>
                <w:b/>
                <w:i/>
                <w:lang w:eastAsia="zh-CN"/>
              </w:rPr>
            </w:pPr>
            <w:proofErr w:type="spellStart"/>
            <w:r w:rsidRPr="000E4E7F">
              <w:rPr>
                <w:b/>
                <w:i/>
                <w:lang w:eastAsia="zh-CN"/>
              </w:rPr>
              <w:t>dmrs</w:t>
            </w:r>
            <w:proofErr w:type="spellEnd"/>
            <w:r w:rsidRPr="000E4E7F">
              <w:rPr>
                <w:b/>
                <w:i/>
                <w:lang w:eastAsia="zh-CN"/>
              </w:rPr>
              <w:t>-</w:t>
            </w:r>
            <w:proofErr w:type="spellStart"/>
            <w:r w:rsidRPr="000E4E7F">
              <w:rPr>
                <w:b/>
                <w:i/>
                <w:lang w:eastAsia="zh-CN"/>
              </w:rPr>
              <w:t>LessUpPTS</w:t>
            </w:r>
            <w:proofErr w:type="spellEnd"/>
            <w:r w:rsidRPr="000E4E7F">
              <w:rPr>
                <w:b/>
                <w:i/>
                <w:lang w:eastAsia="zh-CN"/>
              </w:rPr>
              <w:t>-Config</w:t>
            </w:r>
          </w:p>
          <w:p w14:paraId="32E6B7B3" w14:textId="77777777" w:rsidR="008D0573" w:rsidRPr="000E4E7F" w:rsidRDefault="008D0573" w:rsidP="00314905">
            <w:pPr>
              <w:pStyle w:val="TAL"/>
              <w:rPr>
                <w:noProof/>
                <w:lang w:eastAsia="zh-CN"/>
              </w:rPr>
            </w:pPr>
            <w:r w:rsidRPr="000E4E7F">
              <w:rPr>
                <w:noProof/>
                <w:lang w:eastAsia="zh-CN"/>
              </w:rPr>
              <w:t>Indicates</w:t>
            </w:r>
            <w:r w:rsidRPr="000E4E7F">
              <w:rPr>
                <w:noProof/>
                <w:lang w:eastAsia="en-GB"/>
              </w:rPr>
              <w:t xml:space="preserve"> the UE not to transmit DMRS for PUSCH in UpPTS</w:t>
            </w:r>
            <w:r w:rsidRPr="000E4E7F">
              <w:rPr>
                <w:noProof/>
                <w:lang w:eastAsia="zh-CN"/>
              </w:rPr>
              <w:t>, see TS36.211 [21], clause 5.5.2.1.2.</w:t>
            </w:r>
          </w:p>
        </w:tc>
      </w:tr>
      <w:tr w:rsidR="008D0573" w:rsidRPr="000E4E7F" w14:paraId="1FD17D6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2F4C793F" w14:textId="77777777" w:rsidR="008D0573" w:rsidRPr="000E4E7F" w:rsidRDefault="008D0573" w:rsidP="00314905">
            <w:pPr>
              <w:pStyle w:val="TAL"/>
              <w:rPr>
                <w:b/>
                <w:i/>
                <w:noProof/>
                <w:lang w:eastAsia="en-GB"/>
              </w:rPr>
            </w:pPr>
            <w:r w:rsidRPr="000E4E7F">
              <w:rPr>
                <w:b/>
                <w:i/>
                <w:noProof/>
                <w:lang w:eastAsia="en-GB"/>
              </w:rPr>
              <w:t>dmrs-WithOCC-Activated</w:t>
            </w:r>
          </w:p>
          <w:p w14:paraId="23D43A68"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Activate-DMRS-with OCC</w:t>
            </w:r>
            <w:r w:rsidRPr="000E4E7F">
              <w:rPr>
                <w:noProof/>
                <w:lang w:eastAsia="en-GB"/>
              </w:rPr>
              <w:t>, see TS 36.211 [21], clause 5.5.2.1.</w:t>
            </w:r>
          </w:p>
        </w:tc>
      </w:tr>
      <w:tr w:rsidR="008D0573" w:rsidRPr="000E4E7F" w14:paraId="33E4705A" w14:textId="77777777" w:rsidTr="00AF04DD">
        <w:trPr>
          <w:gridAfter w:val="1"/>
          <w:wAfter w:w="9" w:type="dxa"/>
          <w:cantSplit/>
        </w:trPr>
        <w:tc>
          <w:tcPr>
            <w:tcW w:w="9639" w:type="dxa"/>
          </w:tcPr>
          <w:p w14:paraId="42C589AD" w14:textId="77777777" w:rsidR="008D0573" w:rsidRPr="000E4E7F" w:rsidRDefault="008D0573" w:rsidP="00314905">
            <w:pPr>
              <w:pStyle w:val="TAL"/>
              <w:rPr>
                <w:b/>
                <w:i/>
                <w:noProof/>
                <w:lang w:eastAsia="en-GB"/>
              </w:rPr>
            </w:pPr>
            <w:r w:rsidRPr="000E4E7F">
              <w:rPr>
                <w:b/>
                <w:i/>
                <w:noProof/>
                <w:lang w:eastAsia="en-GB"/>
              </w:rPr>
              <w:t>enable256QAM</w:t>
            </w:r>
          </w:p>
          <w:p w14:paraId="2F3F8BD6" w14:textId="77777777" w:rsidR="008D0573" w:rsidRPr="000E4E7F" w:rsidRDefault="008D0573" w:rsidP="00314905">
            <w:pPr>
              <w:pStyle w:val="TAL"/>
              <w:rPr>
                <w:b/>
                <w:noProof/>
                <w:lang w:eastAsia="en-GB"/>
              </w:rPr>
            </w:pPr>
            <w:r w:rsidRPr="000E4E7F">
              <w:rPr>
                <w:lang w:eastAsia="en-GB"/>
              </w:rPr>
              <w:t xml:space="preserve">See TS 36.213 [23], clause 8.6.1. If </w:t>
            </w:r>
            <w:r w:rsidRPr="000E4E7F">
              <w:rPr>
                <w:i/>
                <w:lang w:eastAsia="en-GB"/>
              </w:rPr>
              <w:t>enable256QAM</w:t>
            </w:r>
            <w:r w:rsidRPr="000E4E7F">
              <w:rPr>
                <w:lang w:eastAsia="en-GB"/>
              </w:rPr>
              <w:t xml:space="preserve"> is included and if uplink power control subframe sets are configured by </w:t>
            </w:r>
            <w:proofErr w:type="spellStart"/>
            <w:r w:rsidRPr="000E4E7F">
              <w:rPr>
                <w:bCs/>
                <w:i/>
                <w:iCs/>
                <w:lang w:eastAsia="en-GB"/>
              </w:rPr>
              <w:t>tpc-SubframeSet</w:t>
            </w:r>
            <w:proofErr w:type="spellEnd"/>
            <w:r w:rsidRPr="000E4E7F">
              <w:rPr>
                <w:lang w:eastAsia="en-GB"/>
              </w:rPr>
              <w:t xml:space="preserve">, the field indicates (if set to TRUE) per uplink power control subframe set and DCI format 0/0A/0B and 4/4A/4B that 256QAM is allowed for UE UL categories 16 to 20 indicated in </w:t>
            </w:r>
            <w:r w:rsidRPr="000E4E7F">
              <w:rPr>
                <w:i/>
                <w:lang w:eastAsia="en-GB"/>
              </w:rPr>
              <w:t xml:space="preserve">ue-CategoryUL-v1430, </w:t>
            </w:r>
            <w:r w:rsidRPr="000E4E7F">
              <w:rPr>
                <w:lang w:eastAsia="en-GB"/>
              </w:rPr>
              <w:t xml:space="preserve">while FALSE indicates that 256 QAM is not allowed. If </w:t>
            </w:r>
            <w:r w:rsidRPr="000E4E7F">
              <w:rPr>
                <w:i/>
                <w:lang w:eastAsia="en-GB"/>
              </w:rPr>
              <w:t>enable256QAM</w:t>
            </w:r>
            <w:r w:rsidRPr="000E4E7F">
              <w:rPr>
                <w:lang w:eastAsia="en-GB"/>
              </w:rPr>
              <w:t xml:space="preserve"> is included and if uplink power control subframe sets are not configured by </w:t>
            </w:r>
            <w:proofErr w:type="spellStart"/>
            <w:r w:rsidRPr="000E4E7F">
              <w:rPr>
                <w:bCs/>
                <w:i/>
                <w:iCs/>
                <w:lang w:eastAsia="en-GB"/>
              </w:rPr>
              <w:t>tpc-SubframeSet</w:t>
            </w:r>
            <w:proofErr w:type="spellEnd"/>
            <w:r w:rsidRPr="000E4E7F">
              <w:rPr>
                <w:bCs/>
                <w:i/>
                <w:iCs/>
                <w:lang w:eastAsia="en-GB"/>
              </w:rPr>
              <w:t>,</w:t>
            </w:r>
            <w:r w:rsidRPr="000E4E7F">
              <w:rPr>
                <w:lang w:eastAsia="en-GB"/>
              </w:rPr>
              <w:t xml:space="preserve"> the field indicates (if set to TRUE) per DCI format 0/0A/0B and 4/4A/4B that 256QAM is allowed for UE UL categories 16 to 20 indicated in </w:t>
            </w:r>
            <w:r w:rsidRPr="000E4E7F">
              <w:rPr>
                <w:i/>
                <w:lang w:eastAsia="en-GB"/>
              </w:rPr>
              <w:t xml:space="preserve">ue-CategoryUL-v1430, </w:t>
            </w:r>
            <w:r w:rsidRPr="000E4E7F">
              <w:rPr>
                <w:lang w:eastAsia="en-GB"/>
              </w:rPr>
              <w:t>while FALSE indicates that 256 QAM is not allowed.</w:t>
            </w:r>
          </w:p>
        </w:tc>
      </w:tr>
      <w:tr w:rsidR="008D0573" w:rsidRPr="000E4E7F" w14:paraId="1FAAD820" w14:textId="77777777" w:rsidTr="00AF04DD">
        <w:trPr>
          <w:gridAfter w:val="1"/>
          <w:wAfter w:w="9" w:type="dxa"/>
          <w:cantSplit/>
        </w:trPr>
        <w:tc>
          <w:tcPr>
            <w:tcW w:w="9639" w:type="dxa"/>
          </w:tcPr>
          <w:p w14:paraId="5DB6FDD7" w14:textId="77777777" w:rsidR="008D0573" w:rsidRPr="000E4E7F" w:rsidRDefault="008D0573" w:rsidP="00314905">
            <w:pPr>
              <w:pStyle w:val="TAL"/>
              <w:rPr>
                <w:b/>
                <w:i/>
                <w:noProof/>
                <w:lang w:eastAsia="en-GB"/>
              </w:rPr>
            </w:pPr>
            <w:r w:rsidRPr="000E4E7F">
              <w:rPr>
                <w:b/>
                <w:i/>
                <w:noProof/>
                <w:lang w:eastAsia="en-GB"/>
              </w:rPr>
              <w:t>enable64QAM</w:t>
            </w:r>
          </w:p>
          <w:p w14:paraId="50351671" w14:textId="77777777" w:rsidR="008D0573" w:rsidRPr="000E4E7F" w:rsidRDefault="008D0573" w:rsidP="00314905">
            <w:pPr>
              <w:pStyle w:val="TAL"/>
              <w:rPr>
                <w:b/>
                <w:i/>
                <w:noProof/>
                <w:lang w:eastAsia="en-GB"/>
              </w:rPr>
            </w:pPr>
            <w:r w:rsidRPr="000E4E7F">
              <w:rPr>
                <w:lang w:eastAsia="en-GB"/>
              </w:rPr>
              <w:t xml:space="preserve">See TS 36.213 [23], clause 8.6.1. If </w:t>
            </w:r>
            <w:r w:rsidRPr="000E4E7F">
              <w:rPr>
                <w:i/>
                <w:lang w:eastAsia="en-GB"/>
              </w:rPr>
              <w:t>enable64QAM</w:t>
            </w:r>
            <w:r w:rsidRPr="000E4E7F">
              <w:rPr>
                <w:lang w:eastAsia="en-GB"/>
              </w:rPr>
              <w:t xml:space="preserve"> (without suffix) is set to TRUE, it indicates that 64QAM is allowed for UE categories 5 and 8 indicated in </w:t>
            </w:r>
            <w:proofErr w:type="spellStart"/>
            <w:r w:rsidRPr="000E4E7F">
              <w:rPr>
                <w:i/>
                <w:lang w:eastAsia="en-GB"/>
              </w:rPr>
              <w:t>ue</w:t>
            </w:r>
            <w:proofErr w:type="spellEnd"/>
            <w:r w:rsidRPr="000E4E7F">
              <w:rPr>
                <w:i/>
                <w:lang w:eastAsia="en-GB"/>
              </w:rPr>
              <w:t>-Category</w:t>
            </w:r>
            <w:r w:rsidRPr="000E4E7F">
              <w:rPr>
                <w:lang w:eastAsia="en-GB"/>
              </w:rPr>
              <w:t xml:space="preserve"> and UL categories indicated in </w:t>
            </w:r>
            <w:proofErr w:type="spellStart"/>
            <w:r w:rsidRPr="000E4E7F">
              <w:rPr>
                <w:i/>
                <w:lang w:eastAsia="en-GB"/>
              </w:rPr>
              <w:t>ue-CategoryUL</w:t>
            </w:r>
            <w:proofErr w:type="spellEnd"/>
            <w:r w:rsidRPr="000E4E7F">
              <w:rPr>
                <w:lang w:eastAsia="en-GB"/>
              </w:rPr>
              <w:t xml:space="preserve"> which support UL 64QAM and can fallback to category 5 or 8, see TS 36.306 [5], Table 4.1A-2 and Table 4.1A-6, while FALSE indicates that 64QAM is not allowed. If </w:t>
            </w:r>
            <w:r w:rsidRPr="000E4E7F">
              <w:rPr>
                <w:i/>
                <w:lang w:eastAsia="en-GB"/>
              </w:rPr>
              <w:t>enable64QAM-v1270</w:t>
            </w:r>
            <w:r w:rsidRPr="000E4E7F">
              <w:rPr>
                <w:lang w:eastAsia="en-GB"/>
              </w:rPr>
              <w:t xml:space="preserve"> is set to TRUE, it indicates that 64QAM is allowed for UL categories indicated in </w:t>
            </w:r>
            <w:proofErr w:type="spellStart"/>
            <w:r w:rsidRPr="000E4E7F">
              <w:rPr>
                <w:i/>
                <w:lang w:eastAsia="en-GB"/>
              </w:rPr>
              <w:t>ue-CategoryUL</w:t>
            </w:r>
            <w:proofErr w:type="spellEnd"/>
            <w:r w:rsidRPr="000E4E7F">
              <w:rPr>
                <w:i/>
                <w:lang w:eastAsia="en-GB"/>
              </w:rPr>
              <w:t xml:space="preserve"> </w:t>
            </w:r>
            <w:r w:rsidRPr="000E4E7F">
              <w:rPr>
                <w:lang w:eastAsia="en-GB"/>
              </w:rPr>
              <w:t xml:space="preserve">which support UL 64QAM but cannot fallback category 5 or 8, see TS 36.306 [5], Table 4.1A-2 and Table 4.1A-6. E-UTRAN configures </w:t>
            </w:r>
            <w:r w:rsidRPr="000E4E7F">
              <w:rPr>
                <w:i/>
                <w:lang w:eastAsia="en-GB"/>
              </w:rPr>
              <w:t>enable64QAM-v1270</w:t>
            </w:r>
            <w:r w:rsidRPr="000E4E7F">
              <w:rPr>
                <w:lang w:eastAsia="en-GB"/>
              </w:rPr>
              <w:t xml:space="preserve"> only when </w:t>
            </w:r>
            <w:r w:rsidRPr="000E4E7F">
              <w:rPr>
                <w:i/>
                <w:lang w:eastAsia="en-GB"/>
              </w:rPr>
              <w:t>enable64QAM</w:t>
            </w:r>
            <w:r w:rsidRPr="000E4E7F">
              <w:rPr>
                <w:lang w:eastAsia="en-GB"/>
              </w:rPr>
              <w:t xml:space="preserve"> (without suffix) is set to TRUE.</w:t>
            </w:r>
          </w:p>
        </w:tc>
      </w:tr>
      <w:tr w:rsidR="00FA4A9E" w:rsidRPr="000E4E7F" w14:paraId="1C68F434" w14:textId="77777777" w:rsidTr="00730AE4">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71A3791" w14:textId="174ECDFA" w:rsidR="00FA4A9E" w:rsidRPr="000E4E7F" w:rsidRDefault="00FA4A9E" w:rsidP="00314905">
            <w:pPr>
              <w:pStyle w:val="TAL"/>
              <w:rPr>
                <w:moveTo w:id="992" w:author="QC (Umesh)-v2" w:date="2020-04-28T18:02:00Z"/>
                <w:b/>
                <w:i/>
                <w:lang w:eastAsia="en-GB"/>
              </w:rPr>
            </w:pPr>
            <w:proofErr w:type="spellStart"/>
            <w:ins w:id="993" w:author="QC (Umesh)-v2" w:date="2020-04-28T18:03:00Z">
              <w:r>
                <w:rPr>
                  <w:b/>
                  <w:i/>
                  <w:lang w:val="en-US" w:eastAsia="en-GB"/>
                </w:rPr>
                <w:t>i</w:t>
              </w:r>
            </w:ins>
            <w:moveToRangeStart w:id="994" w:author="QC (Umesh)-v2" w:date="2020-04-28T18:02:00Z" w:name="move38989393"/>
            <w:moveTo w:id="995" w:author="QC (Umesh)-v2" w:date="2020-04-28T18:02:00Z">
              <w:r w:rsidRPr="000E4E7F">
                <w:rPr>
                  <w:b/>
                  <w:i/>
                  <w:lang w:eastAsia="en-GB"/>
                </w:rPr>
                <w:t>nterleaving</w:t>
              </w:r>
              <w:proofErr w:type="spellEnd"/>
            </w:moveTo>
          </w:p>
          <w:p w14:paraId="63D27896" w14:textId="77777777" w:rsidR="00FA4A9E" w:rsidRPr="000E4E7F" w:rsidRDefault="00FA4A9E" w:rsidP="00314905">
            <w:pPr>
              <w:pStyle w:val="TAL"/>
              <w:rPr>
                <w:moveTo w:id="996" w:author="QC (Umesh)-v2" w:date="2020-04-28T18:02:00Z"/>
                <w:bCs/>
                <w:iCs/>
                <w:lang w:eastAsia="en-GB"/>
              </w:rPr>
            </w:pPr>
            <w:moveTo w:id="997" w:author="QC (Umesh)-v2" w:date="2020-04-28T18:02:00Z">
              <w:r w:rsidRPr="000E4E7F">
                <w:rPr>
                  <w:bCs/>
                  <w:iCs/>
                  <w:lang w:eastAsia="en-GB"/>
                </w:rPr>
                <w:t>Indicates whether interleaving for UL multi-TB scheduling is enabled, see TS 36.213 [23], clause 8.0.</w:t>
              </w:r>
            </w:moveTo>
          </w:p>
        </w:tc>
      </w:tr>
      <w:moveToRangeEnd w:id="994"/>
      <w:tr w:rsidR="008D0573" w:rsidRPr="000E4E7F" w14:paraId="74614CC3" w14:textId="77777777" w:rsidTr="00AF04DD">
        <w:trPr>
          <w:gridAfter w:val="1"/>
          <w:wAfter w:w="9" w:type="dxa"/>
          <w:cantSplit/>
        </w:trPr>
        <w:tc>
          <w:tcPr>
            <w:tcW w:w="9639" w:type="dxa"/>
          </w:tcPr>
          <w:p w14:paraId="78320CC0" w14:textId="77777777" w:rsidR="008D0573" w:rsidRPr="000E4E7F" w:rsidRDefault="008D0573" w:rsidP="00314905">
            <w:pPr>
              <w:pStyle w:val="TAL"/>
              <w:rPr>
                <w:b/>
                <w:bCs/>
                <w:i/>
                <w:noProof/>
              </w:rPr>
            </w:pPr>
            <w:r w:rsidRPr="000E4E7F">
              <w:rPr>
                <w:b/>
                <w:bCs/>
                <w:i/>
                <w:noProof/>
                <w:lang w:eastAsia="en-GB"/>
              </w:rPr>
              <w:t>interval-ULHoppingPUSCH</w:t>
            </w:r>
            <w:r w:rsidRPr="000E4E7F">
              <w:rPr>
                <w:b/>
                <w:bCs/>
                <w:i/>
                <w:noProof/>
                <w:lang w:eastAsia="zh-CN"/>
              </w:rPr>
              <w:t>-</w:t>
            </w:r>
            <w:r w:rsidRPr="000E4E7F">
              <w:rPr>
                <w:b/>
                <w:bCs/>
                <w:i/>
                <w:noProof/>
                <w:lang w:eastAsia="en-GB"/>
              </w:rPr>
              <w:t>Enh</w:t>
            </w:r>
          </w:p>
          <w:p w14:paraId="33202CBE" w14:textId="77777777" w:rsidR="008D0573" w:rsidRPr="000E4E7F" w:rsidRDefault="008D0573" w:rsidP="00314905">
            <w:pPr>
              <w:pStyle w:val="TAL"/>
              <w:rPr>
                <w:b/>
                <w:i/>
                <w:noProof/>
                <w:lang w:eastAsia="en-GB"/>
              </w:rPr>
            </w:pPr>
            <w:r w:rsidRPr="000E4E7F">
              <w:rPr>
                <w:bCs/>
                <w:noProof/>
                <w:lang w:eastAsia="en-GB"/>
              </w:rPr>
              <w:t>Number of consecutive absolute subframes over which P</w:t>
            </w:r>
            <w:r w:rsidRPr="000E4E7F">
              <w:rPr>
                <w:bCs/>
                <w:noProof/>
              </w:rPr>
              <w:t>U</w:t>
            </w:r>
            <w:r w:rsidRPr="000E4E7F">
              <w:rPr>
                <w:bCs/>
                <w:noProof/>
                <w:lang w:eastAsia="en-GB"/>
              </w:rPr>
              <w:t>SCH stays at the same PRBs before hopping to other PRBs</w:t>
            </w:r>
            <w:r w:rsidRPr="000E4E7F">
              <w:rPr>
                <w:bCs/>
                <w:noProof/>
              </w:rPr>
              <w:t xml:space="preserve">. For </w:t>
            </w:r>
            <w:r w:rsidRPr="000E4E7F">
              <w:rPr>
                <w:i/>
              </w:rPr>
              <w:t>interval-FDD-PUSCH</w:t>
            </w:r>
            <w:r w:rsidRPr="000E4E7F">
              <w:rPr>
                <w:i/>
                <w:lang w:eastAsia="zh-CN"/>
              </w:rPr>
              <w:t>-</w:t>
            </w:r>
            <w:proofErr w:type="spellStart"/>
            <w:r w:rsidRPr="000E4E7F">
              <w:rPr>
                <w:i/>
              </w:rPr>
              <w:t>Enh</w:t>
            </w:r>
            <w:proofErr w:type="spellEnd"/>
            <w:r w:rsidRPr="000E4E7F">
              <w:rPr>
                <w:bCs/>
                <w:noProof/>
              </w:rPr>
              <w:t>, int1 corresponds to 1 subframe, int2 corresponds to 2 subframes, and so on. For</w:t>
            </w:r>
            <w:r w:rsidRPr="000E4E7F">
              <w:rPr>
                <w:bCs/>
                <w:i/>
                <w:noProof/>
              </w:rPr>
              <w:t xml:space="preserve"> </w:t>
            </w:r>
            <w:r w:rsidRPr="000E4E7F">
              <w:rPr>
                <w:i/>
              </w:rPr>
              <w:t>interval-TDD-PUSCH</w:t>
            </w:r>
            <w:r w:rsidRPr="000E4E7F">
              <w:rPr>
                <w:i/>
                <w:lang w:eastAsia="zh-CN"/>
              </w:rPr>
              <w:t>-</w:t>
            </w:r>
            <w:proofErr w:type="spellStart"/>
            <w:r w:rsidRPr="000E4E7F">
              <w:rPr>
                <w:i/>
              </w:rPr>
              <w:t>Enh</w:t>
            </w:r>
            <w:proofErr w:type="spellEnd"/>
            <w:r w:rsidRPr="000E4E7F">
              <w:t xml:space="preserve">, </w:t>
            </w:r>
            <w:r w:rsidRPr="000E4E7F">
              <w:rPr>
                <w:bCs/>
                <w:noProof/>
              </w:rPr>
              <w:t>int1 corresponds to 1 subframe, int5 corresponds to 5 subframes, and so on.</w:t>
            </w:r>
            <w:r w:rsidRPr="000E4E7F">
              <w:rPr>
                <w:bCs/>
                <w:noProof/>
                <w:lang w:eastAsia="zh-CN"/>
              </w:rPr>
              <w:t xml:space="preserve"> </w:t>
            </w:r>
            <w:r w:rsidRPr="000E4E7F">
              <w:rPr>
                <w:lang w:eastAsia="zh-CN"/>
              </w:rPr>
              <w:t>S</w:t>
            </w:r>
            <w:r w:rsidRPr="000E4E7F">
              <w:rPr>
                <w:lang w:eastAsia="en-GB"/>
              </w:rPr>
              <w:t>ee TS 36.211 [21], clause 5.3.4.</w:t>
            </w:r>
          </w:p>
        </w:tc>
      </w:tr>
      <w:tr w:rsidR="008D0573" w:rsidRPr="000E4E7F" w14:paraId="218467FC" w14:textId="77777777" w:rsidTr="00AF04DD">
        <w:trPr>
          <w:gridAfter w:val="1"/>
          <w:wAfter w:w="9" w:type="dxa"/>
          <w:cantSplit/>
          <w:trHeight w:val="140"/>
        </w:trPr>
        <w:tc>
          <w:tcPr>
            <w:tcW w:w="9639" w:type="dxa"/>
          </w:tcPr>
          <w:p w14:paraId="53CAC994" w14:textId="77777777" w:rsidR="008D0573" w:rsidRPr="000E4E7F" w:rsidRDefault="008D0573" w:rsidP="00314905">
            <w:pPr>
              <w:pStyle w:val="TAL"/>
              <w:rPr>
                <w:b/>
                <w:i/>
                <w:noProof/>
                <w:lang w:eastAsia="en-GB"/>
              </w:rPr>
            </w:pPr>
            <w:r w:rsidRPr="000E4E7F">
              <w:rPr>
                <w:b/>
                <w:i/>
                <w:noProof/>
                <w:lang w:eastAsia="en-GB"/>
              </w:rPr>
              <w:t>groupAssignmentPUSCH</w:t>
            </w:r>
          </w:p>
          <w:p w14:paraId="25A40C9B" w14:textId="77777777" w:rsidR="008D0573" w:rsidRPr="000E4E7F" w:rsidRDefault="008D0573" w:rsidP="00314905">
            <w:pPr>
              <w:pStyle w:val="TAL"/>
              <w:rPr>
                <w:b/>
                <w:i/>
                <w:noProof/>
                <w:lang w:eastAsia="en-GB"/>
              </w:rPr>
            </w:pPr>
            <w:r w:rsidRPr="000E4E7F">
              <w:rPr>
                <w:noProof/>
                <w:lang w:eastAsia="en-GB"/>
              </w:rPr>
              <w:t xml:space="preserve">Parameter: </w:t>
            </w:r>
            <w:r w:rsidRPr="000E4E7F">
              <w:rPr>
                <w:i/>
                <w:noProof/>
                <w:lang w:eastAsia="en-GB"/>
              </w:rPr>
              <w:sym w:font="Symbol" w:char="F044"/>
            </w:r>
            <w:r w:rsidRPr="000E4E7F">
              <w:rPr>
                <w:i/>
                <w:noProof/>
                <w:lang w:eastAsia="en-GB"/>
              </w:rPr>
              <w:t>SS</w:t>
            </w:r>
            <w:r w:rsidRPr="000E4E7F">
              <w:rPr>
                <w:noProof/>
                <w:lang w:eastAsia="en-GB"/>
              </w:rPr>
              <w:t xml:space="preserve"> See TS 36.211 [21], clause 5.5.1.3.</w:t>
            </w:r>
          </w:p>
        </w:tc>
      </w:tr>
      <w:tr w:rsidR="008D0573" w:rsidRPr="000E4E7F" w14:paraId="4534F63E" w14:textId="77777777" w:rsidTr="00AF04DD">
        <w:trPr>
          <w:gridAfter w:val="1"/>
          <w:wAfter w:w="9" w:type="dxa"/>
          <w:cantSplit/>
          <w:trHeight w:val="140"/>
        </w:trPr>
        <w:tc>
          <w:tcPr>
            <w:tcW w:w="9639" w:type="dxa"/>
          </w:tcPr>
          <w:p w14:paraId="6F95E192" w14:textId="77777777" w:rsidR="008D0573" w:rsidRPr="000E4E7F" w:rsidRDefault="008D0573" w:rsidP="00314905">
            <w:pPr>
              <w:pStyle w:val="TAL"/>
              <w:rPr>
                <w:b/>
                <w:i/>
                <w:noProof/>
                <w:lang w:eastAsia="en-GB"/>
              </w:rPr>
            </w:pPr>
            <w:r w:rsidRPr="000E4E7F">
              <w:rPr>
                <w:b/>
                <w:i/>
                <w:noProof/>
                <w:lang w:eastAsia="en-GB"/>
              </w:rPr>
              <w:t>groupHoppingDisabled</w:t>
            </w:r>
          </w:p>
          <w:p w14:paraId="63FB92A0" w14:textId="77777777" w:rsidR="008D0573" w:rsidRPr="000E4E7F" w:rsidRDefault="008D0573" w:rsidP="00314905">
            <w:pPr>
              <w:pStyle w:val="TAL"/>
              <w:rPr>
                <w:b/>
                <w:i/>
                <w:noProof/>
                <w:lang w:eastAsia="en-GB"/>
              </w:rPr>
            </w:pPr>
            <w:r w:rsidRPr="000E4E7F">
              <w:rPr>
                <w:noProof/>
                <w:lang w:eastAsia="en-GB"/>
              </w:rPr>
              <w:t xml:space="preserve">Parameter: </w:t>
            </w:r>
            <w:r w:rsidRPr="000E4E7F">
              <w:rPr>
                <w:i/>
                <w:noProof/>
                <w:lang w:eastAsia="en-GB"/>
              </w:rPr>
              <w:t>Disable-sequence-group-hopping</w:t>
            </w:r>
            <w:r w:rsidRPr="000E4E7F">
              <w:rPr>
                <w:noProof/>
                <w:lang w:eastAsia="en-GB"/>
              </w:rPr>
              <w:t>, see TS 36.211 [21], clause 5.5.1.3.</w:t>
            </w:r>
          </w:p>
        </w:tc>
      </w:tr>
      <w:tr w:rsidR="008D0573" w:rsidRPr="000E4E7F" w14:paraId="30C90B1F"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BD77481" w14:textId="77777777" w:rsidR="008D0573" w:rsidRPr="000E4E7F" w:rsidRDefault="008D0573" w:rsidP="00314905">
            <w:pPr>
              <w:pStyle w:val="TAL"/>
              <w:rPr>
                <w:b/>
                <w:i/>
                <w:noProof/>
                <w:lang w:eastAsia="en-GB"/>
              </w:rPr>
            </w:pPr>
            <w:r w:rsidRPr="000E4E7F">
              <w:rPr>
                <w:b/>
                <w:i/>
                <w:noProof/>
                <w:lang w:eastAsia="en-GB"/>
              </w:rPr>
              <w:t>groupHoppingEnabled</w:t>
            </w:r>
          </w:p>
          <w:p w14:paraId="339D3362"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Group-hopping-enabled</w:t>
            </w:r>
            <w:r w:rsidRPr="000E4E7F">
              <w:rPr>
                <w:noProof/>
                <w:lang w:eastAsia="en-GB"/>
              </w:rPr>
              <w:t>, see TS 36.211 [21], clause 5.5.1.3.</w:t>
            </w:r>
          </w:p>
        </w:tc>
      </w:tr>
      <w:tr w:rsidR="008D0573" w:rsidRPr="000E4E7F" w14:paraId="4DEB9769" w14:textId="77777777" w:rsidTr="00AF04DD">
        <w:trPr>
          <w:gridAfter w:val="1"/>
          <w:wAfter w:w="9" w:type="dxa"/>
          <w:cantSplit/>
        </w:trPr>
        <w:tc>
          <w:tcPr>
            <w:tcW w:w="9639" w:type="dxa"/>
          </w:tcPr>
          <w:p w14:paraId="2BBC79E8" w14:textId="77777777" w:rsidR="008D0573" w:rsidRPr="000E4E7F" w:rsidRDefault="008D0573" w:rsidP="00314905">
            <w:pPr>
              <w:pStyle w:val="TAL"/>
              <w:rPr>
                <w:b/>
                <w:i/>
                <w:noProof/>
                <w:lang w:eastAsia="en-GB"/>
              </w:rPr>
            </w:pPr>
            <w:r w:rsidRPr="000E4E7F">
              <w:rPr>
                <w:b/>
                <w:i/>
                <w:noProof/>
                <w:lang w:eastAsia="en-GB"/>
              </w:rPr>
              <w:t>hoppingMode</w:t>
            </w:r>
          </w:p>
          <w:p w14:paraId="789D845B" w14:textId="77777777" w:rsidR="008D0573" w:rsidRPr="000E4E7F" w:rsidRDefault="008D0573" w:rsidP="00314905">
            <w:pPr>
              <w:pStyle w:val="TAL"/>
              <w:rPr>
                <w:lang w:eastAsia="en-GB"/>
              </w:rPr>
            </w:pPr>
            <w:r w:rsidRPr="000E4E7F">
              <w:rPr>
                <w:lang w:eastAsia="en-GB"/>
              </w:rPr>
              <w:t xml:space="preserve">Parameter: </w:t>
            </w:r>
            <w:r w:rsidRPr="000E4E7F">
              <w:rPr>
                <w:i/>
                <w:noProof/>
                <w:lang w:eastAsia="en-GB"/>
              </w:rPr>
              <w:t>Hopping-mode</w:t>
            </w:r>
            <w:r w:rsidRPr="000E4E7F">
              <w:rPr>
                <w:noProof/>
                <w:lang w:eastAsia="en-GB"/>
              </w:rPr>
              <w:t>,</w:t>
            </w:r>
            <w:r w:rsidRPr="000E4E7F">
              <w:rPr>
                <w:lang w:eastAsia="en-GB"/>
              </w:rPr>
              <w:t xml:space="preserve"> see TS 36.211 [21], clause 5.3.4.</w:t>
            </w:r>
          </w:p>
        </w:tc>
      </w:tr>
      <w:tr w:rsidR="008D0573" w:rsidRPr="000E4E7F" w14:paraId="2F0B9235" w14:textId="77777777" w:rsidTr="00AF04DD">
        <w:trPr>
          <w:gridAfter w:val="1"/>
          <w:wAfter w:w="9" w:type="dxa"/>
          <w:cantSplit/>
        </w:trPr>
        <w:tc>
          <w:tcPr>
            <w:tcW w:w="9639" w:type="dxa"/>
          </w:tcPr>
          <w:p w14:paraId="621C76D4" w14:textId="77777777" w:rsidR="008D0573" w:rsidRPr="000E4E7F" w:rsidRDefault="008D0573" w:rsidP="00314905">
            <w:pPr>
              <w:pStyle w:val="TAL"/>
              <w:rPr>
                <w:b/>
                <w:i/>
                <w:noProof/>
              </w:rPr>
            </w:pPr>
            <w:r w:rsidRPr="000E4E7F">
              <w:rPr>
                <w:b/>
                <w:i/>
                <w:noProof/>
              </w:rPr>
              <w:t>locationCE-ModeB</w:t>
            </w:r>
          </w:p>
          <w:p w14:paraId="79077B21" w14:textId="77777777" w:rsidR="008D0573" w:rsidRPr="000E4E7F" w:rsidRDefault="008D0573" w:rsidP="00314905">
            <w:pPr>
              <w:pStyle w:val="TAL"/>
              <w:rPr>
                <w:noProof/>
              </w:rPr>
            </w:pPr>
            <w:r w:rsidRPr="000E4E7F">
              <w:rPr>
                <w:noProof/>
              </w:rPr>
              <w:t>PRB location within the narrowband when PUSCH sub-PRB allocation is enabled in CE mode B.</w:t>
            </w:r>
          </w:p>
        </w:tc>
      </w:tr>
      <w:tr w:rsidR="008D0573" w:rsidRPr="000E4E7F" w14:paraId="59606AE5" w14:textId="77777777" w:rsidTr="00AF04DD">
        <w:trPr>
          <w:gridAfter w:val="1"/>
          <w:wAfter w:w="9" w:type="dxa"/>
          <w:cantSplit/>
        </w:trPr>
        <w:tc>
          <w:tcPr>
            <w:tcW w:w="9639" w:type="dxa"/>
          </w:tcPr>
          <w:p w14:paraId="69F4C069" w14:textId="77777777" w:rsidR="008D0573" w:rsidRPr="000E4E7F" w:rsidRDefault="008D0573" w:rsidP="00314905">
            <w:pPr>
              <w:pStyle w:val="TAL"/>
              <w:rPr>
                <w:b/>
                <w:i/>
                <w:noProof/>
                <w:lang w:eastAsia="en-GB"/>
              </w:rPr>
            </w:pPr>
            <w:r w:rsidRPr="000E4E7F">
              <w:rPr>
                <w:b/>
                <w:i/>
                <w:noProof/>
                <w:lang w:eastAsia="zh-CN"/>
              </w:rPr>
              <w:t>nDMRS-CSH-Identity</w:t>
            </w:r>
          </w:p>
          <w:p w14:paraId="6D866F15"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0"/>
                <w:lang w:eastAsia="en-GB"/>
              </w:rPr>
              <w:object w:dxaOrig="900" w:dyaOrig="340" w14:anchorId="5CED4522">
                <v:shape id="_x0000_i1284" type="#_x0000_t75" style="width:45.15pt;height:17.2pt" o:ole="">
                  <v:imagedata r:id="rId50" o:title=""/>
                </v:shape>
                <o:OLEObject Type="Embed" ProgID="Equation.3" ShapeID="_x0000_i1284" DrawAspect="Content" ObjectID="_1649610942" r:id="rId51"/>
              </w:object>
            </w:r>
            <w:r w:rsidRPr="000E4E7F">
              <w:rPr>
                <w:lang w:eastAsia="en-GB"/>
              </w:rPr>
              <w:t xml:space="preserve">, </w:t>
            </w:r>
            <w:r w:rsidRPr="000E4E7F">
              <w:rPr>
                <w:noProof/>
                <w:lang w:eastAsia="en-GB"/>
              </w:rPr>
              <w:t>see TS 36.211 [21], clause 5.5.</w:t>
            </w:r>
            <w:r w:rsidRPr="000E4E7F">
              <w:rPr>
                <w:noProof/>
                <w:lang w:eastAsia="zh-CN"/>
              </w:rPr>
              <w:t>2.1.1</w:t>
            </w:r>
            <w:r w:rsidRPr="000E4E7F">
              <w:rPr>
                <w:noProof/>
                <w:lang w:eastAsia="en-GB"/>
              </w:rPr>
              <w:t>.</w:t>
            </w:r>
          </w:p>
        </w:tc>
      </w:tr>
      <w:tr w:rsidR="008D0573" w:rsidRPr="000E4E7F" w14:paraId="0FD923F1" w14:textId="77777777" w:rsidTr="00AF04DD">
        <w:trPr>
          <w:gridAfter w:val="1"/>
          <w:wAfter w:w="9" w:type="dxa"/>
          <w:cantSplit/>
        </w:trPr>
        <w:tc>
          <w:tcPr>
            <w:tcW w:w="9639" w:type="dxa"/>
          </w:tcPr>
          <w:p w14:paraId="62F1AD2E" w14:textId="77777777" w:rsidR="008D0573" w:rsidRPr="000E4E7F" w:rsidRDefault="008D0573" w:rsidP="00314905">
            <w:pPr>
              <w:pStyle w:val="TAL"/>
              <w:rPr>
                <w:rFonts w:eastAsia="SimSun"/>
                <w:b/>
                <w:i/>
                <w:noProof/>
                <w:lang w:eastAsia="en-GB"/>
              </w:rPr>
            </w:pPr>
            <w:r w:rsidRPr="000E4E7F">
              <w:rPr>
                <w:rFonts w:eastAsia="SimSun"/>
                <w:b/>
                <w:i/>
                <w:noProof/>
                <w:lang w:eastAsia="zh-CN"/>
              </w:rPr>
              <w:t>nPUSCH-Identity</w:t>
            </w:r>
          </w:p>
          <w:p w14:paraId="6C8D9D51"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0"/>
                <w:lang w:eastAsia="en-GB"/>
              </w:rPr>
              <w:object w:dxaOrig="680" w:dyaOrig="360" w14:anchorId="15820E95">
                <v:shape id="_x0000_i1285" type="#_x0000_t75" style="width:33.85pt;height:18.25pt" o:ole="">
                  <v:imagedata r:id="rId52" o:title=""/>
                </v:shape>
                <o:OLEObject Type="Embed" ProgID="Equation.3" ShapeID="_x0000_i1285" DrawAspect="Content" ObjectID="_1649610943" r:id="rId53"/>
              </w:object>
            </w:r>
            <w:r w:rsidRPr="000E4E7F">
              <w:rPr>
                <w:lang w:eastAsia="en-GB"/>
              </w:rPr>
              <w:t>,</w:t>
            </w:r>
            <w:r w:rsidRPr="000E4E7F">
              <w:rPr>
                <w:noProof/>
                <w:lang w:eastAsia="en-GB"/>
              </w:rPr>
              <w:t xml:space="preserve"> see TS 36.211 [</w:t>
            </w:r>
            <w:r w:rsidRPr="000E4E7F">
              <w:rPr>
                <w:noProof/>
                <w:lang w:eastAsia="zh-CN"/>
              </w:rPr>
              <w:t>21]</w:t>
            </w:r>
            <w:r w:rsidRPr="000E4E7F">
              <w:rPr>
                <w:noProof/>
                <w:lang w:eastAsia="en-GB"/>
              </w:rPr>
              <w:t xml:space="preserve">, clause </w:t>
            </w:r>
            <w:r w:rsidRPr="000E4E7F">
              <w:rPr>
                <w:noProof/>
                <w:lang w:eastAsia="zh-CN"/>
              </w:rPr>
              <w:t>5.5.1.5</w:t>
            </w:r>
            <w:r w:rsidRPr="000E4E7F">
              <w:rPr>
                <w:noProof/>
                <w:lang w:eastAsia="en-GB"/>
              </w:rPr>
              <w:t>.</w:t>
            </w:r>
          </w:p>
        </w:tc>
      </w:tr>
      <w:tr w:rsidR="008D0573" w:rsidRPr="000E4E7F" w14:paraId="14ADF51E" w14:textId="77777777" w:rsidTr="00AF04DD">
        <w:trPr>
          <w:gridAfter w:val="1"/>
          <w:wAfter w:w="9" w:type="dxa"/>
          <w:cantSplit/>
        </w:trPr>
        <w:tc>
          <w:tcPr>
            <w:tcW w:w="9639" w:type="dxa"/>
          </w:tcPr>
          <w:p w14:paraId="18447D3D" w14:textId="77777777" w:rsidR="008D0573" w:rsidRPr="000E4E7F" w:rsidRDefault="008D0573" w:rsidP="00314905">
            <w:pPr>
              <w:pStyle w:val="TAL"/>
              <w:rPr>
                <w:b/>
                <w:i/>
                <w:noProof/>
                <w:lang w:eastAsia="en-GB"/>
              </w:rPr>
            </w:pPr>
            <w:r w:rsidRPr="000E4E7F">
              <w:rPr>
                <w:b/>
                <w:i/>
                <w:noProof/>
                <w:lang w:eastAsia="en-GB"/>
              </w:rPr>
              <w:t>n-SB</w:t>
            </w:r>
          </w:p>
          <w:p w14:paraId="168558D7" w14:textId="77777777" w:rsidR="008D0573" w:rsidRPr="000E4E7F" w:rsidRDefault="008D0573" w:rsidP="00314905">
            <w:pPr>
              <w:pStyle w:val="TAL"/>
              <w:rPr>
                <w:lang w:eastAsia="en-GB"/>
              </w:rPr>
            </w:pPr>
            <w:r w:rsidRPr="000E4E7F">
              <w:rPr>
                <w:lang w:eastAsia="en-GB"/>
              </w:rPr>
              <w:t xml:space="preserve">Parameter: </w:t>
            </w:r>
            <w:proofErr w:type="spellStart"/>
            <w:r w:rsidRPr="000E4E7F">
              <w:rPr>
                <w:lang w:eastAsia="en-GB"/>
              </w:rPr>
              <w:t>N</w:t>
            </w:r>
            <w:r w:rsidRPr="000E4E7F">
              <w:rPr>
                <w:vertAlign w:val="subscript"/>
                <w:lang w:eastAsia="en-GB"/>
              </w:rPr>
              <w:t>sb</w:t>
            </w:r>
            <w:proofErr w:type="spellEnd"/>
            <w:r w:rsidRPr="000E4E7F">
              <w:rPr>
                <w:lang w:eastAsia="en-GB"/>
              </w:rPr>
              <w:t xml:space="preserve"> see TS 36.211 [21], clause 5.3.4.</w:t>
            </w:r>
          </w:p>
        </w:tc>
      </w:tr>
      <w:tr w:rsidR="008D0573" w:rsidRPr="000E4E7F" w14:paraId="2AEF6509" w14:textId="77777777" w:rsidTr="00AF04DD">
        <w:trPr>
          <w:gridAfter w:val="1"/>
          <w:wAfter w:w="9" w:type="dxa"/>
          <w:cantSplit/>
        </w:trPr>
        <w:tc>
          <w:tcPr>
            <w:tcW w:w="9639" w:type="dxa"/>
          </w:tcPr>
          <w:p w14:paraId="70A13E89" w14:textId="77777777" w:rsidR="008D0573" w:rsidRPr="000E4E7F" w:rsidRDefault="008D0573" w:rsidP="00314905">
            <w:pPr>
              <w:pStyle w:val="TAL"/>
              <w:rPr>
                <w:b/>
                <w:i/>
                <w:noProof/>
                <w:lang w:eastAsia="en-GB"/>
              </w:rPr>
            </w:pPr>
            <w:r w:rsidRPr="000E4E7F">
              <w:rPr>
                <w:b/>
                <w:i/>
                <w:noProof/>
                <w:lang w:eastAsia="en-GB"/>
              </w:rPr>
              <w:t>pusch-HoppingConfig</w:t>
            </w:r>
          </w:p>
          <w:p w14:paraId="74E90846" w14:textId="77777777" w:rsidR="008D0573" w:rsidRPr="000E4E7F" w:rsidRDefault="008D0573" w:rsidP="00314905">
            <w:pPr>
              <w:pStyle w:val="TAL"/>
              <w:rPr>
                <w:noProof/>
                <w:lang w:eastAsia="en-GB"/>
              </w:rPr>
            </w:pPr>
            <w:r w:rsidRPr="000E4E7F">
              <w:rPr>
                <w:noProof/>
                <w:lang w:eastAsia="en-GB"/>
              </w:rPr>
              <w:t>For BL UEs and UEs in CE, frequency hopping activation/deactivation for unicast PUSCH, see TS 36.211 [21]</w:t>
            </w:r>
          </w:p>
        </w:tc>
      </w:tr>
      <w:tr w:rsidR="008D0573" w:rsidRPr="000E4E7F" w14:paraId="64AAB008" w14:textId="77777777" w:rsidTr="00AF04DD">
        <w:trPr>
          <w:gridAfter w:val="1"/>
          <w:wAfter w:w="9" w:type="dxa"/>
          <w:cantSplit/>
        </w:trPr>
        <w:tc>
          <w:tcPr>
            <w:tcW w:w="9639" w:type="dxa"/>
          </w:tcPr>
          <w:p w14:paraId="3D03CAA2" w14:textId="77777777" w:rsidR="008D0573" w:rsidRPr="000E4E7F" w:rsidRDefault="008D0573" w:rsidP="00314905">
            <w:pPr>
              <w:pStyle w:val="TAL"/>
              <w:rPr>
                <w:b/>
                <w:i/>
                <w:noProof/>
                <w:lang w:eastAsia="en-GB"/>
              </w:rPr>
            </w:pPr>
            <w:r w:rsidRPr="000E4E7F">
              <w:rPr>
                <w:b/>
                <w:i/>
                <w:noProof/>
                <w:lang w:eastAsia="en-GB"/>
              </w:rPr>
              <w:t>pusch-hoppingOffset</w:t>
            </w:r>
          </w:p>
          <w:p w14:paraId="558183D0" w14:textId="77777777" w:rsidR="008D0573" w:rsidRPr="000E4E7F" w:rsidRDefault="008D0573" w:rsidP="00314905">
            <w:pPr>
              <w:pStyle w:val="TAL"/>
              <w:rPr>
                <w:b/>
                <w:i/>
                <w:noProof/>
                <w:lang w:eastAsia="en-GB"/>
              </w:rPr>
            </w:pPr>
            <w:r w:rsidRPr="000E4E7F">
              <w:rPr>
                <w:lang w:eastAsia="zh-CN"/>
              </w:rPr>
              <w:t xml:space="preserve">Except for BL UEs and UEs in CE, </w:t>
            </w:r>
            <w:r w:rsidRPr="000E4E7F">
              <w:rPr>
                <w:lang w:eastAsia="en-GB"/>
              </w:rPr>
              <w:t xml:space="preserve">parameter: </w:t>
            </w:r>
            <w:r w:rsidRPr="000E4E7F">
              <w:rPr>
                <w:position w:val="-10"/>
                <w:lang w:eastAsia="en-GB"/>
              </w:rPr>
              <w:object w:dxaOrig="460" w:dyaOrig="340" w14:anchorId="39762CD1">
                <v:shape id="_x0000_i1286" type="#_x0000_t75" style="width:23.1pt;height:17.2pt" o:ole="">
                  <v:imagedata r:id="rId54" o:title=""/>
                </v:shape>
                <o:OLEObject Type="Embed" ProgID="Equation.3" ShapeID="_x0000_i1286" DrawAspect="Content" ObjectID="_1649610944" r:id="rId55"/>
              </w:object>
            </w:r>
            <w:r w:rsidRPr="000E4E7F">
              <w:rPr>
                <w:lang w:eastAsia="en-GB"/>
              </w:rPr>
              <w:t>, see TS 36.211 [21], clause 5.3.4.</w:t>
            </w:r>
            <w:r w:rsidRPr="000E4E7F">
              <w:rPr>
                <w:lang w:eastAsia="zh-CN"/>
              </w:rPr>
              <w:t xml:space="preserve"> For BL UEs and UEs in CE, t</w:t>
            </w:r>
            <w:r w:rsidRPr="000E4E7F">
              <w:rPr>
                <w:lang w:eastAsia="en-GB"/>
              </w:rPr>
              <w:t xml:space="preserve">he </w:t>
            </w:r>
            <w:r w:rsidRPr="000E4E7F">
              <w:rPr>
                <w:i/>
                <w:lang w:eastAsia="en-GB"/>
              </w:rPr>
              <w:t>pusch-hoppingOffset-v1310</w:t>
            </w:r>
            <w:r w:rsidRPr="000E4E7F">
              <w:rPr>
                <w:lang w:eastAsia="en-GB"/>
              </w:rPr>
              <w:t xml:space="preserve"> indicates the parameter</w:t>
            </w:r>
            <w:r w:rsidRPr="000E4E7F">
              <w:rPr>
                <w:position w:val="-14"/>
              </w:rPr>
              <w:object w:dxaOrig="680" w:dyaOrig="380" w14:anchorId="05A21ABB">
                <v:shape id="_x0000_i1287" type="#_x0000_t75" style="width:33.85pt;height:18.8pt" o:ole="">
                  <v:imagedata r:id="rId56" o:title=""/>
                </v:shape>
                <o:OLEObject Type="Embed" ProgID="Equation.3" ShapeID="_x0000_i1287" DrawAspect="Content" ObjectID="_1649610945" r:id="rId57"/>
              </w:object>
            </w:r>
            <w:r w:rsidRPr="000E4E7F">
              <w:t>, see TS 36.211 [21], clause 5.3.4. .</w:t>
            </w:r>
            <w:r w:rsidRPr="000E4E7F">
              <w:rPr>
                <w:lang w:eastAsia="zh-CN"/>
              </w:rPr>
              <w:t xml:space="preserve"> In case </w:t>
            </w:r>
            <w:r w:rsidRPr="000E4E7F">
              <w:rPr>
                <w:i/>
                <w:lang w:eastAsia="zh-CN"/>
              </w:rPr>
              <w:t>pusch-hoppingOffset-v1310</w:t>
            </w:r>
            <w:r w:rsidRPr="000E4E7F">
              <w:rPr>
                <w:lang w:eastAsia="zh-CN"/>
              </w:rPr>
              <w:t xml:space="preserve"> is </w:t>
            </w:r>
            <w:proofErr w:type="spellStart"/>
            <w:r w:rsidRPr="000E4E7F">
              <w:rPr>
                <w:lang w:eastAsia="zh-CN"/>
              </w:rPr>
              <w:t>signalled</w:t>
            </w:r>
            <w:proofErr w:type="spellEnd"/>
            <w:r w:rsidRPr="000E4E7F">
              <w:rPr>
                <w:lang w:eastAsia="zh-CN"/>
              </w:rPr>
              <w:t xml:space="preserve">, the BL UEs and UEs in CE shall ignore </w:t>
            </w:r>
            <w:proofErr w:type="spellStart"/>
            <w:r w:rsidRPr="000E4E7F">
              <w:rPr>
                <w:i/>
                <w:lang w:eastAsia="zh-CN"/>
              </w:rPr>
              <w:t>pusch-hoppingOffset</w:t>
            </w:r>
            <w:proofErr w:type="spellEnd"/>
            <w:r w:rsidRPr="000E4E7F">
              <w:rPr>
                <w:i/>
                <w:lang w:eastAsia="zh-CN"/>
              </w:rPr>
              <w:t xml:space="preserve"> </w:t>
            </w:r>
            <w:r w:rsidRPr="000E4E7F">
              <w:rPr>
                <w:lang w:eastAsia="zh-CN"/>
              </w:rPr>
              <w:t>(i.e. without suffix).</w:t>
            </w:r>
          </w:p>
        </w:tc>
      </w:tr>
      <w:tr w:rsidR="008D0573" w:rsidRPr="000E4E7F" w14:paraId="34B1D6BD" w14:textId="77777777" w:rsidTr="00AF04DD">
        <w:trPr>
          <w:gridAfter w:val="1"/>
          <w:wAfter w:w="9" w:type="dxa"/>
          <w:cantSplit/>
        </w:trPr>
        <w:tc>
          <w:tcPr>
            <w:tcW w:w="9639" w:type="dxa"/>
          </w:tcPr>
          <w:p w14:paraId="03300B36" w14:textId="77777777" w:rsidR="008D0573" w:rsidRPr="000E4E7F" w:rsidRDefault="008D0573" w:rsidP="00314905">
            <w:pPr>
              <w:pStyle w:val="TAL"/>
              <w:rPr>
                <w:b/>
                <w:i/>
              </w:rPr>
            </w:pPr>
            <w:proofErr w:type="spellStart"/>
            <w:r w:rsidRPr="000E4E7F">
              <w:rPr>
                <w:b/>
                <w:i/>
              </w:rPr>
              <w:t>pusch-HoppingOffsetPUSCH</w:t>
            </w:r>
            <w:r w:rsidRPr="000E4E7F">
              <w:rPr>
                <w:b/>
                <w:i/>
                <w:lang w:eastAsia="zh-CN"/>
              </w:rPr>
              <w:t>-</w:t>
            </w:r>
            <w:r w:rsidRPr="000E4E7F">
              <w:rPr>
                <w:b/>
                <w:i/>
              </w:rPr>
              <w:t>Enh</w:t>
            </w:r>
            <w:proofErr w:type="spellEnd"/>
          </w:p>
          <w:p w14:paraId="652AC419" w14:textId="77777777" w:rsidR="008D0573" w:rsidRPr="000E4E7F" w:rsidRDefault="008D0573" w:rsidP="00314905">
            <w:pPr>
              <w:pStyle w:val="TAL"/>
              <w:rPr>
                <w:b/>
                <w:i/>
                <w:noProof/>
                <w:lang w:eastAsia="zh-CN"/>
              </w:rPr>
            </w:pPr>
            <w:r w:rsidRPr="000E4E7F">
              <w:rPr>
                <w:bCs/>
                <w:noProof/>
                <w:lang w:eastAsia="zh-CN"/>
              </w:rPr>
              <w:t>Indicates the freqeuncy domain hopping offset between PRBs for PUSCH in frequency hopping</w:t>
            </w:r>
            <w:r w:rsidRPr="000E4E7F">
              <w:rPr>
                <w:lang w:eastAsia="en-GB"/>
              </w:rPr>
              <w:t>, see TS 36.211 [21], clause 5.3.4.</w:t>
            </w:r>
            <w:r w:rsidRPr="000E4E7F">
              <w:rPr>
                <w:lang w:eastAsia="zh-CN"/>
              </w:rPr>
              <w:t xml:space="preserve"> Value </w:t>
            </w:r>
            <w:r w:rsidRPr="000E4E7F">
              <w:rPr>
                <w:bCs/>
                <w:noProof/>
              </w:rPr>
              <w:t xml:space="preserve">1 corresponds to 1 </w:t>
            </w:r>
            <w:r w:rsidRPr="000E4E7F">
              <w:rPr>
                <w:bCs/>
                <w:noProof/>
                <w:lang w:eastAsia="zh-CN"/>
              </w:rPr>
              <w:t>PRB</w:t>
            </w:r>
            <w:r w:rsidRPr="000E4E7F">
              <w:rPr>
                <w:bCs/>
                <w:noProof/>
              </w:rPr>
              <w:t xml:space="preserve">, </w:t>
            </w:r>
            <w:r w:rsidRPr="000E4E7F">
              <w:rPr>
                <w:bCs/>
                <w:noProof/>
                <w:lang w:eastAsia="zh-CN"/>
              </w:rPr>
              <w:t xml:space="preserve">value </w:t>
            </w:r>
            <w:r w:rsidRPr="000E4E7F">
              <w:rPr>
                <w:bCs/>
                <w:noProof/>
              </w:rPr>
              <w:t xml:space="preserve">2 corresponds to 2 </w:t>
            </w:r>
            <w:r w:rsidRPr="000E4E7F">
              <w:rPr>
                <w:bCs/>
                <w:noProof/>
                <w:lang w:eastAsia="zh-CN"/>
              </w:rPr>
              <w:t>PRBs</w:t>
            </w:r>
            <w:r w:rsidRPr="000E4E7F">
              <w:rPr>
                <w:bCs/>
                <w:noProof/>
              </w:rPr>
              <w:t>, and so on.</w:t>
            </w:r>
          </w:p>
        </w:tc>
      </w:tr>
      <w:tr w:rsidR="008D0573" w:rsidRPr="000E4E7F" w14:paraId="2AC0A335"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2587F178" w14:textId="77777777" w:rsidR="008D0573" w:rsidRPr="000E4E7F" w:rsidRDefault="008D0573" w:rsidP="00314905">
            <w:pPr>
              <w:pStyle w:val="TAL"/>
              <w:rPr>
                <w:b/>
                <w:i/>
                <w:lang w:eastAsia="en-GB"/>
              </w:rPr>
            </w:pPr>
            <w:proofErr w:type="spellStart"/>
            <w:r w:rsidRPr="000E4E7F">
              <w:rPr>
                <w:b/>
                <w:i/>
              </w:rPr>
              <w:t>pusch-maxNumRepetitionCEmodeA</w:t>
            </w:r>
            <w:proofErr w:type="spellEnd"/>
          </w:p>
          <w:p w14:paraId="6B475624" w14:textId="77777777" w:rsidR="008D0573" w:rsidRPr="000E4E7F" w:rsidRDefault="008D0573" w:rsidP="00314905">
            <w:pPr>
              <w:pStyle w:val="TAL"/>
              <w:rPr>
                <w:b/>
                <w:i/>
                <w:noProof/>
                <w:lang w:eastAsia="en-GB"/>
              </w:rPr>
            </w:pPr>
            <w:r w:rsidRPr="000E4E7F">
              <w:rPr>
                <w:lang w:eastAsia="en-GB"/>
              </w:rPr>
              <w:t xml:space="preserve">Maximum value to indicate the set of PUSCH repetition numbers for CE mode A, see TS 36.211 [21] and TS 36.213 [23]. </w:t>
            </w:r>
            <w:r w:rsidRPr="000E4E7F">
              <w:rPr>
                <w:rFonts w:cs="Arial"/>
              </w:rPr>
              <w:t>E-UTRAN does not configure value r8. If the field is not configured, the UE shall apply the default value as defined in TS 36.213 [23], clause 8.0.</w:t>
            </w:r>
          </w:p>
        </w:tc>
      </w:tr>
      <w:tr w:rsidR="008D0573" w:rsidRPr="000E4E7F" w14:paraId="79192F95"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3B41F31C" w14:textId="77777777" w:rsidR="008D0573" w:rsidRPr="000E4E7F" w:rsidRDefault="008D0573" w:rsidP="00314905">
            <w:pPr>
              <w:pStyle w:val="TAL"/>
              <w:rPr>
                <w:b/>
                <w:i/>
                <w:lang w:eastAsia="en-GB"/>
              </w:rPr>
            </w:pPr>
            <w:proofErr w:type="spellStart"/>
            <w:r w:rsidRPr="000E4E7F">
              <w:rPr>
                <w:b/>
                <w:i/>
              </w:rPr>
              <w:t>pusch-maxNumRepetitionCEmodeB</w:t>
            </w:r>
            <w:proofErr w:type="spellEnd"/>
          </w:p>
          <w:p w14:paraId="6C183E41" w14:textId="77777777" w:rsidR="008D0573" w:rsidRPr="000E4E7F" w:rsidRDefault="008D0573" w:rsidP="00314905">
            <w:pPr>
              <w:pStyle w:val="TAL"/>
              <w:rPr>
                <w:b/>
                <w:i/>
                <w:noProof/>
                <w:lang w:eastAsia="en-GB"/>
              </w:rPr>
            </w:pPr>
            <w:r w:rsidRPr="000E4E7F">
              <w:rPr>
                <w:lang w:eastAsia="en-GB"/>
              </w:rPr>
              <w:t>Maximum value to indicate the set of PUSCH repetition numbers for CE mode B, see TS 36.211 [21] and TS 36.213 [23].</w:t>
            </w:r>
          </w:p>
        </w:tc>
      </w:tr>
      <w:tr w:rsidR="008D0573" w:rsidRPr="000E4E7F" w14:paraId="15B689B3"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56435D97" w14:textId="77777777" w:rsidR="008D0573" w:rsidRPr="000E4E7F" w:rsidRDefault="008D0573" w:rsidP="00314905">
            <w:pPr>
              <w:pStyle w:val="TAL"/>
              <w:rPr>
                <w:b/>
                <w:i/>
                <w:noProof/>
                <w:lang w:eastAsia="en-GB"/>
              </w:rPr>
            </w:pPr>
            <w:r w:rsidRPr="000E4E7F">
              <w:rPr>
                <w:b/>
                <w:i/>
                <w:noProof/>
                <w:lang w:eastAsia="en-GB"/>
              </w:rPr>
              <w:t>sequenceHoppingEnabled</w:t>
            </w:r>
          </w:p>
          <w:p w14:paraId="716A4A6F"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Sequence-hopping-enabled</w:t>
            </w:r>
            <w:r w:rsidRPr="000E4E7F">
              <w:rPr>
                <w:noProof/>
                <w:lang w:eastAsia="en-GB"/>
              </w:rPr>
              <w:t>, see TS 36.211 [21], clause 5.5.1.4.</w:t>
            </w:r>
          </w:p>
        </w:tc>
      </w:tr>
      <w:tr w:rsidR="008D0573" w:rsidRPr="000E4E7F" w14:paraId="4D1DE83A"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6CD57CB" w14:textId="77777777" w:rsidR="008D0573" w:rsidRPr="000E4E7F" w:rsidRDefault="008D0573" w:rsidP="00314905">
            <w:pPr>
              <w:pStyle w:val="TAL"/>
              <w:rPr>
                <w:b/>
                <w:i/>
                <w:noProof/>
                <w:lang w:eastAsia="zh-CN"/>
              </w:rPr>
            </w:pPr>
            <w:r w:rsidRPr="000E4E7F">
              <w:rPr>
                <w:b/>
                <w:i/>
                <w:noProof/>
                <w:lang w:eastAsia="zh-CN"/>
              </w:rPr>
              <w:t>sixToneCyclicShift, threeToneCyclicShift</w:t>
            </w:r>
          </w:p>
          <w:p w14:paraId="5EADD053" w14:textId="77777777" w:rsidR="008D0573" w:rsidRPr="000E4E7F" w:rsidRDefault="008D0573" w:rsidP="00314905">
            <w:pPr>
              <w:pStyle w:val="TAL"/>
              <w:rPr>
                <w:b/>
                <w:i/>
                <w:noProof/>
                <w:lang w:eastAsia="en-GB"/>
              </w:rPr>
            </w:pPr>
            <w:r w:rsidRPr="000E4E7F">
              <w:rPr>
                <w:noProof/>
                <w:lang w:eastAsia="zh-CN"/>
              </w:rPr>
              <w:t>Cyclic shift for PUSCH reference signal sequence of six/three subcarriers in CE mode A or B.</w:t>
            </w:r>
          </w:p>
        </w:tc>
      </w:tr>
      <w:tr w:rsidR="008D0573" w:rsidRPr="000E4E7F" w14:paraId="310E7417"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F62DE60" w14:textId="77777777" w:rsidR="008D0573" w:rsidRPr="000E4E7F" w:rsidRDefault="008D0573" w:rsidP="00314905">
            <w:pPr>
              <w:pStyle w:val="TAL"/>
              <w:rPr>
                <w:b/>
                <w:i/>
                <w:noProof/>
                <w:lang w:eastAsia="en-GB"/>
              </w:rPr>
            </w:pPr>
            <w:r w:rsidRPr="000E4E7F">
              <w:rPr>
                <w:b/>
                <w:i/>
                <w:noProof/>
                <w:lang w:eastAsia="en-GB"/>
              </w:rPr>
              <w:t>symPUSCH-UpPTS</w:t>
            </w:r>
          </w:p>
          <w:p w14:paraId="5EF9D287" w14:textId="77777777" w:rsidR="008D0573" w:rsidRPr="000E4E7F" w:rsidRDefault="008D0573" w:rsidP="00314905">
            <w:pPr>
              <w:pStyle w:val="TAL"/>
              <w:rPr>
                <w:noProof/>
                <w:lang w:eastAsia="zh-CN"/>
              </w:rPr>
            </w:pPr>
            <w:r w:rsidRPr="000E4E7F">
              <w:rPr>
                <w:noProof/>
                <w:lang w:eastAsia="zh-CN"/>
              </w:rPr>
              <w:t>Indicates</w:t>
            </w:r>
            <w:r w:rsidRPr="000E4E7F">
              <w:t xml:space="preserve"> </w:t>
            </w:r>
            <w:r w:rsidRPr="000E4E7F">
              <w:rPr>
                <w:noProof/>
                <w:lang w:eastAsia="zh-CN"/>
              </w:rPr>
              <w:t>the number of data symbols that configured for PUSCH transmission in UpPTS. Values</w:t>
            </w:r>
            <w:r w:rsidRPr="000E4E7F">
              <w:rPr>
                <w:i/>
                <w:noProof/>
                <w:lang w:eastAsia="zh-CN"/>
              </w:rPr>
              <w:t xml:space="preserve"> </w:t>
            </w:r>
            <w:r w:rsidRPr="000E4E7F">
              <w:rPr>
                <w:i/>
                <w:lang w:eastAsia="zh-CN"/>
              </w:rPr>
              <w:t>sym2</w:t>
            </w:r>
            <w:r w:rsidRPr="000E4E7F">
              <w:rPr>
                <w:lang w:eastAsia="zh-CN"/>
              </w:rPr>
              <w:t xml:space="preserve">, </w:t>
            </w:r>
            <w:r w:rsidRPr="000E4E7F">
              <w:rPr>
                <w:i/>
                <w:lang w:eastAsia="zh-CN"/>
              </w:rPr>
              <w:t>sym3</w:t>
            </w:r>
            <w:r w:rsidRPr="000E4E7F">
              <w:rPr>
                <w:lang w:eastAsia="zh-CN"/>
              </w:rPr>
              <w:t xml:space="preserve">, </w:t>
            </w:r>
            <w:r w:rsidRPr="000E4E7F">
              <w:rPr>
                <w:i/>
                <w:lang w:eastAsia="zh-CN"/>
              </w:rPr>
              <w:t>sym4</w:t>
            </w:r>
            <w:r w:rsidRPr="000E4E7F">
              <w:rPr>
                <w:lang w:eastAsia="zh-CN"/>
              </w:rPr>
              <w:t xml:space="preserve">, </w:t>
            </w:r>
            <w:r w:rsidRPr="000E4E7F">
              <w:rPr>
                <w:i/>
                <w:lang w:eastAsia="zh-CN"/>
              </w:rPr>
              <w:t>sym5</w:t>
            </w:r>
            <w:r w:rsidRPr="000E4E7F">
              <w:rPr>
                <w:lang w:eastAsia="zh-CN"/>
              </w:rPr>
              <w:t xml:space="preserve"> and </w:t>
            </w:r>
            <w:r w:rsidRPr="000E4E7F">
              <w:rPr>
                <w:i/>
                <w:lang w:eastAsia="zh-CN"/>
              </w:rPr>
              <w:t>sym6</w:t>
            </w:r>
            <w:r w:rsidRPr="000E4E7F">
              <w:rPr>
                <w:lang w:eastAsia="zh-CN"/>
              </w:rPr>
              <w:t xml:space="preserve"> can be used for normal cyclic prefix, if </w:t>
            </w:r>
            <w:proofErr w:type="spellStart"/>
            <w:r w:rsidRPr="000E4E7F">
              <w:rPr>
                <w:i/>
                <w:lang w:eastAsia="zh-CN"/>
              </w:rPr>
              <w:t>dmrsLess-UpPTS</w:t>
            </w:r>
            <w:proofErr w:type="spellEnd"/>
            <w:r w:rsidRPr="000E4E7F">
              <w:rPr>
                <w:i/>
                <w:lang w:eastAsia="zh-CN"/>
              </w:rPr>
              <w:t xml:space="preserve"> </w:t>
            </w:r>
            <w:r w:rsidRPr="000E4E7F">
              <w:rPr>
                <w:lang w:eastAsia="zh-CN"/>
              </w:rPr>
              <w:t xml:space="preserve">is set to </w:t>
            </w:r>
            <w:r w:rsidRPr="000E4E7F">
              <w:rPr>
                <w:i/>
                <w:lang w:eastAsia="zh-CN"/>
              </w:rPr>
              <w:t>true</w:t>
            </w:r>
            <w:r w:rsidRPr="000E4E7F">
              <w:rPr>
                <w:lang w:eastAsia="zh-CN"/>
              </w:rPr>
              <w:t xml:space="preserve">, otherwise, values </w:t>
            </w:r>
            <w:r w:rsidRPr="000E4E7F">
              <w:rPr>
                <w:i/>
                <w:lang w:eastAsia="zh-CN"/>
              </w:rPr>
              <w:t>sym2, sym3, sym4,</w:t>
            </w:r>
            <w:r w:rsidRPr="000E4E7F">
              <w:rPr>
                <w:lang w:eastAsia="zh-CN"/>
              </w:rPr>
              <w:t xml:space="preserve"> </w:t>
            </w:r>
            <w:r w:rsidRPr="000E4E7F">
              <w:rPr>
                <w:i/>
                <w:lang w:eastAsia="zh-CN"/>
              </w:rPr>
              <w:t>sym5</w:t>
            </w:r>
            <w:r w:rsidRPr="000E4E7F">
              <w:rPr>
                <w:lang w:eastAsia="zh-CN"/>
              </w:rPr>
              <w:t xml:space="preserve"> can be used for normal cyclic prefix and values </w:t>
            </w:r>
            <w:r w:rsidRPr="000E4E7F">
              <w:rPr>
                <w:i/>
                <w:lang w:eastAsia="zh-CN"/>
              </w:rPr>
              <w:t>sym1</w:t>
            </w:r>
            <w:r w:rsidRPr="000E4E7F">
              <w:rPr>
                <w:lang w:eastAsia="zh-CN"/>
              </w:rPr>
              <w:t xml:space="preserve">, </w:t>
            </w:r>
            <w:r w:rsidRPr="000E4E7F">
              <w:rPr>
                <w:i/>
                <w:lang w:eastAsia="zh-CN"/>
              </w:rPr>
              <w:t>sym2</w:t>
            </w:r>
            <w:r w:rsidRPr="000E4E7F">
              <w:rPr>
                <w:lang w:eastAsia="zh-CN"/>
              </w:rPr>
              <w:t xml:space="preserve">, </w:t>
            </w:r>
            <w:r w:rsidRPr="000E4E7F">
              <w:rPr>
                <w:i/>
                <w:lang w:eastAsia="zh-CN"/>
              </w:rPr>
              <w:t>sym3</w:t>
            </w:r>
            <w:r w:rsidRPr="000E4E7F">
              <w:rPr>
                <w:lang w:eastAsia="zh-CN"/>
              </w:rPr>
              <w:t xml:space="preserve"> and </w:t>
            </w:r>
            <w:r w:rsidRPr="000E4E7F">
              <w:rPr>
                <w:i/>
                <w:lang w:eastAsia="zh-CN"/>
              </w:rPr>
              <w:t xml:space="preserve">sym4 </w:t>
            </w:r>
            <w:r w:rsidRPr="000E4E7F">
              <w:rPr>
                <w:lang w:eastAsia="zh-CN"/>
              </w:rPr>
              <w:t>can be used for extended cyclic prefix, see TS 36.213 [23], clause 8.6.2 and TS 36.211 [21], clause 5.3.4.</w:t>
            </w:r>
          </w:p>
        </w:tc>
      </w:tr>
      <w:tr w:rsidR="008D0573" w:rsidRPr="000E4E7F" w14:paraId="77384F65" w14:textId="77777777" w:rsidTr="00AF04DD">
        <w:trPr>
          <w:gridAfter w:val="1"/>
          <w:wAfter w:w="9" w:type="dxa"/>
          <w:cantSplit/>
        </w:trPr>
        <w:tc>
          <w:tcPr>
            <w:tcW w:w="9639" w:type="dxa"/>
          </w:tcPr>
          <w:p w14:paraId="1288512D" w14:textId="77777777" w:rsidR="008D0573" w:rsidRPr="000E4E7F" w:rsidRDefault="008D0573" w:rsidP="00314905">
            <w:pPr>
              <w:pStyle w:val="TAL"/>
              <w:rPr>
                <w:b/>
                <w:i/>
                <w:lang w:eastAsia="en-GB"/>
              </w:rPr>
            </w:pPr>
            <w:r w:rsidRPr="000E4E7F">
              <w:rPr>
                <w:b/>
                <w:i/>
                <w:lang w:eastAsia="en-GB"/>
              </w:rPr>
              <w:t>ul-DMRS-IFDMA</w:t>
            </w:r>
          </w:p>
          <w:p w14:paraId="129EF561" w14:textId="77777777" w:rsidR="008D0573" w:rsidRPr="000E4E7F" w:rsidRDefault="008D0573" w:rsidP="00314905">
            <w:pPr>
              <w:pStyle w:val="TAL"/>
              <w:rPr>
                <w:b/>
                <w:i/>
                <w:noProof/>
                <w:lang w:eastAsia="en-GB"/>
              </w:rPr>
            </w:pPr>
            <w:r w:rsidRPr="000E4E7F">
              <w:rPr>
                <w:lang w:eastAsia="en-GB"/>
              </w:rPr>
              <w:t xml:space="preserve">Value </w:t>
            </w:r>
            <w:r w:rsidRPr="000E4E7F">
              <w:rPr>
                <w:i/>
                <w:lang w:eastAsia="en-GB"/>
              </w:rPr>
              <w:t>TRUE</w:t>
            </w:r>
            <w:r w:rsidRPr="000E4E7F">
              <w:rPr>
                <w:lang w:eastAsia="en-GB"/>
              </w:rPr>
              <w:t xml:space="preserve"> indicates that the UE is configured with enhanced UL DMRS.</w:t>
            </w:r>
          </w:p>
        </w:tc>
      </w:tr>
      <w:tr w:rsidR="008D0573" w:rsidRPr="000E4E7F" w14:paraId="16B217C5" w14:textId="77777777" w:rsidTr="00AF04DD">
        <w:trPr>
          <w:gridAfter w:val="1"/>
          <w:wAfter w:w="9" w:type="dxa"/>
          <w:cantSplit/>
        </w:trPr>
        <w:tc>
          <w:tcPr>
            <w:tcW w:w="9639" w:type="dxa"/>
          </w:tcPr>
          <w:p w14:paraId="464AC8A2" w14:textId="77777777" w:rsidR="008D0573" w:rsidRPr="000E4E7F" w:rsidRDefault="008D0573" w:rsidP="00314905">
            <w:pPr>
              <w:pStyle w:val="TAL"/>
              <w:rPr>
                <w:b/>
                <w:i/>
                <w:noProof/>
                <w:lang w:eastAsia="en-GB"/>
              </w:rPr>
            </w:pPr>
            <w:r w:rsidRPr="000E4E7F">
              <w:rPr>
                <w:b/>
                <w:i/>
                <w:noProof/>
                <w:lang w:eastAsia="en-GB"/>
              </w:rPr>
              <w:t>ul-ReferenceSignalsPUSCH</w:t>
            </w:r>
          </w:p>
          <w:p w14:paraId="3DFFBAE7" w14:textId="77777777" w:rsidR="008D0573" w:rsidRPr="000E4E7F" w:rsidDel="001275C3" w:rsidRDefault="008D0573" w:rsidP="00314905">
            <w:pPr>
              <w:pStyle w:val="TAL"/>
              <w:rPr>
                <w:noProof/>
                <w:lang w:eastAsia="en-GB"/>
              </w:rPr>
            </w:pPr>
            <w:r w:rsidRPr="000E4E7F">
              <w:rPr>
                <w:noProof/>
                <w:lang w:eastAsia="en-GB"/>
              </w:rPr>
              <w:t>Used to specify parameters needed for the transmission on PUSCH (or PUCCH).</w:t>
            </w:r>
          </w:p>
        </w:tc>
      </w:tr>
    </w:tbl>
    <w:p w14:paraId="4946B0F7" w14:textId="77777777" w:rsidR="008D0573" w:rsidRPr="000E4E7F" w:rsidRDefault="008D0573" w:rsidP="008D0573"/>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8D0573" w:rsidRPr="000E4E7F" w14:paraId="6A58A615" w14:textId="77777777" w:rsidTr="00314905">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37FFC9C0" w14:textId="77777777" w:rsidR="008D0573" w:rsidRPr="000E4E7F" w:rsidRDefault="008D0573" w:rsidP="00314905">
            <w:pPr>
              <w:pStyle w:val="TAH"/>
              <w:rPr>
                <w:iCs/>
              </w:rPr>
            </w:pPr>
            <w:r w:rsidRPr="000E4E7F">
              <w:rPr>
                <w:iCs/>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6AEB924E" w14:textId="77777777" w:rsidR="008D0573" w:rsidRPr="000E4E7F" w:rsidRDefault="008D0573" w:rsidP="00314905">
            <w:pPr>
              <w:pStyle w:val="TAH"/>
            </w:pPr>
            <w:r w:rsidRPr="000E4E7F">
              <w:rPr>
                <w:iCs/>
              </w:rPr>
              <w:t>Explanation</w:t>
            </w:r>
          </w:p>
        </w:tc>
      </w:tr>
      <w:tr w:rsidR="008D0573" w:rsidRPr="000E4E7F" w14:paraId="4B8DFCB9" w14:textId="77777777" w:rsidTr="00314905">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5E85542" w14:textId="77777777" w:rsidR="008D0573" w:rsidRPr="000E4E7F" w:rsidRDefault="008D0573" w:rsidP="00314905">
            <w:pPr>
              <w:pStyle w:val="TAL"/>
              <w:rPr>
                <w:i/>
                <w:noProof/>
              </w:rPr>
            </w:pPr>
            <w:r w:rsidRPr="000E4E7F">
              <w:rPr>
                <w:i/>
                <w:noProof/>
              </w:rPr>
              <w:t>CE-ModeB</w:t>
            </w:r>
          </w:p>
        </w:tc>
        <w:tc>
          <w:tcPr>
            <w:tcW w:w="7371" w:type="dxa"/>
            <w:tcBorders>
              <w:top w:val="single" w:sz="4" w:space="0" w:color="808080"/>
              <w:left w:val="single" w:sz="4" w:space="0" w:color="808080"/>
              <w:bottom w:val="single" w:sz="4" w:space="0" w:color="808080"/>
              <w:right w:val="single" w:sz="4" w:space="0" w:color="808080"/>
            </w:tcBorders>
            <w:hideMark/>
          </w:tcPr>
          <w:p w14:paraId="1D1BB8D1" w14:textId="77777777" w:rsidR="008D0573" w:rsidRPr="000E4E7F" w:rsidRDefault="008D0573" w:rsidP="00314905">
            <w:pPr>
              <w:pStyle w:val="TAL"/>
            </w:pPr>
            <w:r w:rsidRPr="000E4E7F">
              <w:t>The field is optionally present, need ON, for CE Mode B. Otherwise, the field is not present.</w:t>
            </w:r>
          </w:p>
        </w:tc>
      </w:tr>
    </w:tbl>
    <w:p w14:paraId="21251409" w14:textId="77777777" w:rsidR="008D0573" w:rsidRPr="000E4E7F" w:rsidRDefault="008D0573" w:rsidP="008D0573"/>
    <w:p w14:paraId="7F0019C4" w14:textId="77777777" w:rsidR="001C497E" w:rsidRPr="000E4E7F" w:rsidRDefault="001C497E" w:rsidP="001C497E">
      <w:pPr>
        <w:pStyle w:val="Heading4"/>
      </w:pPr>
      <w:r w:rsidRPr="000E4E7F">
        <w:t>–</w:t>
      </w:r>
      <w:r w:rsidRPr="000E4E7F">
        <w:tab/>
      </w:r>
      <w:proofErr w:type="spellStart"/>
      <w:r w:rsidRPr="000E4E7F">
        <w:rPr>
          <w:i/>
        </w:rPr>
        <w:t>RadioResource</w:t>
      </w:r>
      <w:r w:rsidRPr="000E4E7F">
        <w:rPr>
          <w:i/>
          <w:noProof/>
        </w:rPr>
        <w:t>ConfigCommon</w:t>
      </w:r>
      <w:bookmarkEnd w:id="935"/>
      <w:bookmarkEnd w:id="936"/>
      <w:bookmarkEnd w:id="937"/>
      <w:bookmarkEnd w:id="938"/>
      <w:bookmarkEnd w:id="939"/>
      <w:bookmarkEnd w:id="940"/>
      <w:proofErr w:type="spellEnd"/>
    </w:p>
    <w:p w14:paraId="41E97082" w14:textId="77777777" w:rsidR="001C497E" w:rsidRPr="000E4E7F" w:rsidRDefault="001C497E" w:rsidP="001C497E">
      <w:r w:rsidRPr="000E4E7F">
        <w:t xml:space="preserve">The IE </w:t>
      </w:r>
      <w:r w:rsidRPr="000E4E7F">
        <w:rPr>
          <w:i/>
          <w:noProof/>
        </w:rPr>
        <w:t>RadioResourceConfigCommonSIB</w:t>
      </w:r>
      <w:r w:rsidRPr="000E4E7F">
        <w:t xml:space="preserve"> and IE </w:t>
      </w:r>
      <w:r w:rsidRPr="000E4E7F">
        <w:rPr>
          <w:i/>
          <w:noProof/>
        </w:rPr>
        <w:t>RadioResourceConfigCommon</w:t>
      </w:r>
      <w:r w:rsidRPr="000E4E7F">
        <w:t xml:space="preserve"> are used to specify common radio resource configurations in the system information and in the mobility control information, respectively, e.g., the </w:t>
      </w:r>
      <w:proofErr w:type="gramStart"/>
      <w:r w:rsidRPr="000E4E7F">
        <w:t>random access</w:t>
      </w:r>
      <w:proofErr w:type="gramEnd"/>
      <w:r w:rsidRPr="000E4E7F">
        <w:t xml:space="preserve"> parameters and the static physical layer parameters.</w:t>
      </w:r>
    </w:p>
    <w:p w14:paraId="338E1241" w14:textId="77777777" w:rsidR="001C497E" w:rsidRPr="000E4E7F" w:rsidRDefault="001C497E" w:rsidP="001C497E">
      <w:pPr>
        <w:pStyle w:val="TH"/>
      </w:pPr>
      <w:proofErr w:type="spellStart"/>
      <w:r w:rsidRPr="000E4E7F">
        <w:rPr>
          <w:bCs/>
          <w:i/>
          <w:iCs/>
        </w:rPr>
        <w:t>RadioResourceConfigCommon</w:t>
      </w:r>
      <w:proofErr w:type="spellEnd"/>
      <w:r w:rsidRPr="000E4E7F">
        <w:t xml:space="preserve"> information element</w:t>
      </w:r>
    </w:p>
    <w:p w14:paraId="6C5F1815" w14:textId="77777777" w:rsidR="001C497E" w:rsidRPr="000E4E7F" w:rsidRDefault="001C497E" w:rsidP="001C497E">
      <w:pPr>
        <w:pStyle w:val="PL"/>
        <w:shd w:val="clear" w:color="auto" w:fill="E6E6E6"/>
      </w:pPr>
      <w:r w:rsidRPr="000E4E7F">
        <w:t>-- ASN1START</w:t>
      </w:r>
    </w:p>
    <w:p w14:paraId="172BE0FB" w14:textId="77777777" w:rsidR="001C497E" w:rsidRPr="000E4E7F" w:rsidRDefault="001C497E" w:rsidP="001C497E">
      <w:pPr>
        <w:pStyle w:val="PL"/>
        <w:shd w:val="clear" w:color="auto" w:fill="E6E6E6"/>
      </w:pPr>
    </w:p>
    <w:p w14:paraId="0962C0B3" w14:textId="77777777" w:rsidR="001C497E" w:rsidRPr="000E4E7F" w:rsidRDefault="001C497E" w:rsidP="001C497E">
      <w:pPr>
        <w:pStyle w:val="PL"/>
        <w:shd w:val="clear" w:color="auto" w:fill="E6E6E6"/>
      </w:pPr>
      <w:r w:rsidRPr="000E4E7F">
        <w:t>RadioResourceConfigCommonSIB ::=</w:t>
      </w:r>
      <w:r w:rsidRPr="000E4E7F">
        <w:tab/>
        <w:t>SEQUENCE {</w:t>
      </w:r>
    </w:p>
    <w:p w14:paraId="2C873964" w14:textId="77777777" w:rsidR="001C497E" w:rsidRPr="000E4E7F" w:rsidRDefault="001C497E" w:rsidP="001C497E">
      <w:pPr>
        <w:pStyle w:val="PL"/>
        <w:shd w:val="clear" w:color="auto" w:fill="E6E6E6"/>
      </w:pPr>
      <w:r w:rsidRPr="000E4E7F">
        <w:tab/>
        <w:t>rach-ConfigCommon</w:t>
      </w:r>
      <w:r w:rsidRPr="000E4E7F">
        <w:tab/>
      </w:r>
      <w:r w:rsidRPr="000E4E7F">
        <w:tab/>
      </w:r>
      <w:r w:rsidRPr="000E4E7F">
        <w:tab/>
      </w:r>
      <w:r w:rsidRPr="000E4E7F">
        <w:tab/>
      </w:r>
      <w:r w:rsidRPr="000E4E7F">
        <w:tab/>
        <w:t>RACH-ConfigCommon,</w:t>
      </w:r>
    </w:p>
    <w:p w14:paraId="5AB18B2A" w14:textId="77777777" w:rsidR="001C497E" w:rsidRPr="000E4E7F" w:rsidRDefault="001C497E" w:rsidP="001C497E">
      <w:pPr>
        <w:pStyle w:val="PL"/>
        <w:shd w:val="clear" w:color="auto" w:fill="E6E6E6"/>
      </w:pPr>
      <w:r w:rsidRPr="000E4E7F">
        <w:tab/>
        <w:t>bcch-Config</w:t>
      </w:r>
      <w:r w:rsidRPr="000E4E7F">
        <w:tab/>
      </w:r>
      <w:r w:rsidRPr="000E4E7F">
        <w:tab/>
      </w:r>
      <w:r w:rsidRPr="000E4E7F">
        <w:tab/>
      </w:r>
      <w:r w:rsidRPr="000E4E7F">
        <w:tab/>
      </w:r>
      <w:r w:rsidRPr="000E4E7F">
        <w:tab/>
      </w:r>
      <w:r w:rsidRPr="000E4E7F">
        <w:tab/>
        <w:t>BCCH-Config,</w:t>
      </w:r>
    </w:p>
    <w:p w14:paraId="6834C24A" w14:textId="77777777" w:rsidR="001C497E" w:rsidRPr="000E4E7F" w:rsidRDefault="001C497E" w:rsidP="001C497E">
      <w:pPr>
        <w:pStyle w:val="PL"/>
        <w:shd w:val="clear" w:color="auto" w:fill="E6E6E6"/>
      </w:pPr>
      <w:r w:rsidRPr="000E4E7F">
        <w:tab/>
        <w:t>pcch-Config</w:t>
      </w:r>
      <w:r w:rsidRPr="000E4E7F">
        <w:tab/>
      </w:r>
      <w:r w:rsidRPr="000E4E7F">
        <w:tab/>
      </w:r>
      <w:r w:rsidRPr="000E4E7F">
        <w:tab/>
      </w:r>
      <w:r w:rsidRPr="000E4E7F">
        <w:tab/>
      </w:r>
      <w:r w:rsidRPr="000E4E7F">
        <w:tab/>
      </w:r>
      <w:r w:rsidRPr="000E4E7F">
        <w:tab/>
        <w:t>PCCH-Config,</w:t>
      </w:r>
    </w:p>
    <w:p w14:paraId="4B0E90A3" w14:textId="77777777" w:rsidR="001C497E" w:rsidRPr="000E4E7F" w:rsidRDefault="001C497E" w:rsidP="001C497E">
      <w:pPr>
        <w:pStyle w:val="PL"/>
        <w:shd w:val="clear" w:color="auto" w:fill="E6E6E6"/>
      </w:pPr>
      <w:r w:rsidRPr="000E4E7F">
        <w:tab/>
        <w:t>prach-Config</w:t>
      </w:r>
      <w:r w:rsidRPr="000E4E7F">
        <w:tab/>
      </w:r>
      <w:r w:rsidRPr="000E4E7F">
        <w:tab/>
      </w:r>
      <w:r w:rsidRPr="000E4E7F">
        <w:tab/>
      </w:r>
      <w:r w:rsidRPr="000E4E7F">
        <w:tab/>
      </w:r>
      <w:r w:rsidRPr="000E4E7F">
        <w:tab/>
      </w:r>
      <w:r w:rsidRPr="000E4E7F">
        <w:tab/>
        <w:t>PRACH-ConfigSIB,</w:t>
      </w:r>
    </w:p>
    <w:p w14:paraId="08CF8B72" w14:textId="77777777" w:rsidR="001C497E" w:rsidRPr="000E4E7F" w:rsidRDefault="001C497E" w:rsidP="001C497E">
      <w:pPr>
        <w:pStyle w:val="PL"/>
        <w:shd w:val="clear" w:color="auto" w:fill="E6E6E6"/>
      </w:pPr>
      <w:r w:rsidRPr="000E4E7F">
        <w:tab/>
        <w:t>pdsch-ConfigCommon</w:t>
      </w:r>
      <w:r w:rsidRPr="000E4E7F">
        <w:tab/>
      </w:r>
      <w:r w:rsidRPr="000E4E7F">
        <w:tab/>
      </w:r>
      <w:r w:rsidRPr="000E4E7F">
        <w:tab/>
      </w:r>
      <w:r w:rsidRPr="000E4E7F">
        <w:tab/>
      </w:r>
      <w:r w:rsidRPr="000E4E7F">
        <w:tab/>
        <w:t>PDSCH-ConfigCommon,</w:t>
      </w:r>
    </w:p>
    <w:p w14:paraId="1D2539CE" w14:textId="77777777" w:rsidR="001C497E" w:rsidRPr="000E4E7F" w:rsidRDefault="001C497E" w:rsidP="001C497E">
      <w:pPr>
        <w:pStyle w:val="PL"/>
        <w:shd w:val="clear" w:color="auto" w:fill="E6E6E6"/>
      </w:pPr>
      <w:r w:rsidRPr="000E4E7F">
        <w:tab/>
        <w:t>pusch-ConfigCommon</w:t>
      </w:r>
      <w:r w:rsidRPr="000E4E7F">
        <w:tab/>
      </w:r>
      <w:r w:rsidRPr="000E4E7F">
        <w:tab/>
      </w:r>
      <w:r w:rsidRPr="000E4E7F">
        <w:tab/>
      </w:r>
      <w:r w:rsidRPr="000E4E7F">
        <w:tab/>
      </w:r>
      <w:r w:rsidRPr="000E4E7F">
        <w:tab/>
        <w:t>PUSCH-ConfigCommon,</w:t>
      </w:r>
    </w:p>
    <w:p w14:paraId="38275FD0" w14:textId="77777777" w:rsidR="001C497E" w:rsidRPr="000E4E7F" w:rsidRDefault="001C497E" w:rsidP="001C497E">
      <w:pPr>
        <w:pStyle w:val="PL"/>
        <w:shd w:val="clear" w:color="auto" w:fill="E6E6E6"/>
      </w:pPr>
      <w:r w:rsidRPr="000E4E7F">
        <w:tab/>
        <w:t>pucch-ConfigCommon</w:t>
      </w:r>
      <w:r w:rsidRPr="000E4E7F">
        <w:tab/>
      </w:r>
      <w:r w:rsidRPr="000E4E7F">
        <w:tab/>
      </w:r>
      <w:r w:rsidRPr="000E4E7F">
        <w:tab/>
      </w:r>
      <w:r w:rsidRPr="000E4E7F">
        <w:tab/>
      </w:r>
      <w:r w:rsidRPr="000E4E7F">
        <w:tab/>
        <w:t>PUCCH-ConfigCommon,</w:t>
      </w:r>
    </w:p>
    <w:p w14:paraId="59938F72" w14:textId="77777777" w:rsidR="001C497E" w:rsidRPr="000E4E7F" w:rsidRDefault="001C497E" w:rsidP="001C497E">
      <w:pPr>
        <w:pStyle w:val="PL"/>
        <w:shd w:val="clear" w:color="auto" w:fill="E6E6E6"/>
      </w:pPr>
      <w:r w:rsidRPr="000E4E7F">
        <w:tab/>
        <w:t>soundingRS-UL-ConfigCommon</w:t>
      </w:r>
      <w:r w:rsidRPr="000E4E7F">
        <w:tab/>
      </w:r>
      <w:r w:rsidRPr="000E4E7F">
        <w:tab/>
      </w:r>
      <w:r w:rsidRPr="000E4E7F">
        <w:tab/>
      </w:r>
      <w:bookmarkStart w:id="998" w:name="OLE_LINK54"/>
      <w:bookmarkStart w:id="999" w:name="OLE_LINK55"/>
      <w:r w:rsidRPr="000E4E7F">
        <w:t>SoundingRS-UL-ConfigCommon</w:t>
      </w:r>
      <w:bookmarkEnd w:id="998"/>
      <w:bookmarkEnd w:id="999"/>
      <w:r w:rsidRPr="000E4E7F">
        <w:t>,</w:t>
      </w:r>
    </w:p>
    <w:p w14:paraId="0CF2DCF0" w14:textId="77777777" w:rsidR="001C497E" w:rsidRPr="000E4E7F" w:rsidRDefault="001C497E" w:rsidP="001C497E">
      <w:pPr>
        <w:pStyle w:val="PL"/>
        <w:shd w:val="clear" w:color="auto" w:fill="E6E6E6"/>
      </w:pPr>
      <w:r w:rsidRPr="000E4E7F">
        <w:tab/>
        <w:t>uplinkPowerControlCommon</w:t>
      </w:r>
      <w:r w:rsidRPr="000E4E7F">
        <w:tab/>
      </w:r>
      <w:r w:rsidRPr="000E4E7F">
        <w:tab/>
      </w:r>
      <w:r w:rsidRPr="000E4E7F">
        <w:tab/>
        <w:t>UplinkPowerControlCommon,</w:t>
      </w:r>
    </w:p>
    <w:p w14:paraId="5C129277" w14:textId="77777777" w:rsidR="001C497E" w:rsidRPr="000E4E7F" w:rsidRDefault="001C497E" w:rsidP="001C497E">
      <w:pPr>
        <w:pStyle w:val="PL"/>
        <w:shd w:val="clear" w:color="auto" w:fill="E6E6E6"/>
      </w:pPr>
      <w:r w:rsidRPr="000E4E7F">
        <w:tab/>
        <w:t>ul-CyclicPrefixLength</w:t>
      </w:r>
      <w:r w:rsidRPr="000E4E7F">
        <w:tab/>
      </w:r>
      <w:r w:rsidRPr="000E4E7F">
        <w:tab/>
      </w:r>
      <w:r w:rsidRPr="000E4E7F">
        <w:tab/>
      </w:r>
      <w:r w:rsidRPr="000E4E7F">
        <w:tab/>
        <w:t>UL-CyclicPrefixLength,</w:t>
      </w:r>
    </w:p>
    <w:p w14:paraId="4F89D0AC" w14:textId="77777777" w:rsidR="001C497E" w:rsidRPr="000E4E7F" w:rsidRDefault="001C497E" w:rsidP="001C497E">
      <w:pPr>
        <w:pStyle w:val="PL"/>
        <w:shd w:val="clear" w:color="auto" w:fill="E6E6E6"/>
      </w:pPr>
      <w:r w:rsidRPr="000E4E7F">
        <w:tab/>
        <w:t>...,</w:t>
      </w:r>
    </w:p>
    <w:p w14:paraId="75173078" w14:textId="77777777" w:rsidR="001C497E" w:rsidRPr="000E4E7F" w:rsidRDefault="001C497E" w:rsidP="001C497E">
      <w:pPr>
        <w:pStyle w:val="PL"/>
        <w:shd w:val="clear" w:color="auto" w:fill="E6E6E6"/>
      </w:pPr>
      <w:r w:rsidRPr="000E4E7F">
        <w:tab/>
        <w:t>[[</w:t>
      </w:r>
      <w:r w:rsidRPr="000E4E7F">
        <w:tab/>
        <w:t>uplinkPowerControlCommon-v1020</w:t>
      </w:r>
      <w:r w:rsidRPr="000E4E7F">
        <w:tab/>
        <w:t>UplinkPowerControlCommon-v1020</w:t>
      </w:r>
      <w:r w:rsidRPr="000E4E7F">
        <w:tab/>
      </w:r>
      <w:r w:rsidRPr="000E4E7F">
        <w:tab/>
        <w:t>OPTIONAL</w:t>
      </w:r>
      <w:r w:rsidRPr="000E4E7F">
        <w:tab/>
        <w:t>-- Need OR</w:t>
      </w:r>
    </w:p>
    <w:p w14:paraId="15AB7192" w14:textId="77777777" w:rsidR="001C497E" w:rsidRPr="000E4E7F" w:rsidRDefault="001C497E" w:rsidP="001C497E">
      <w:pPr>
        <w:pStyle w:val="PL"/>
        <w:shd w:val="clear" w:color="auto" w:fill="E6E6E6"/>
      </w:pPr>
      <w:r w:rsidRPr="000E4E7F">
        <w:tab/>
        <w:t>]],</w:t>
      </w:r>
    </w:p>
    <w:p w14:paraId="6D3098D2" w14:textId="77777777" w:rsidR="001C497E" w:rsidRPr="000E4E7F" w:rsidRDefault="001C497E" w:rsidP="001C497E">
      <w:pPr>
        <w:pStyle w:val="PL"/>
        <w:shd w:val="clear" w:color="auto" w:fill="E6E6E6"/>
      </w:pPr>
      <w:r w:rsidRPr="000E4E7F">
        <w:tab/>
        <w:t>[[</w:t>
      </w:r>
      <w:r w:rsidRPr="000E4E7F">
        <w:tab/>
        <w:t>rach-ConfigCommon-v1250</w:t>
      </w:r>
      <w:r w:rsidRPr="000E4E7F">
        <w:tab/>
      </w:r>
      <w:r w:rsidRPr="000E4E7F">
        <w:tab/>
      </w:r>
      <w:r w:rsidRPr="000E4E7F">
        <w:tab/>
        <w:t>RACH-ConfigCommon-v1250</w:t>
      </w:r>
      <w:r w:rsidRPr="000E4E7F">
        <w:tab/>
      </w:r>
      <w:r w:rsidRPr="000E4E7F">
        <w:tab/>
      </w:r>
      <w:r w:rsidRPr="000E4E7F">
        <w:tab/>
      </w:r>
      <w:r w:rsidRPr="000E4E7F">
        <w:tab/>
        <w:t>OPTIONAL</w:t>
      </w:r>
      <w:r w:rsidRPr="000E4E7F">
        <w:tab/>
        <w:t>-- Need OR</w:t>
      </w:r>
    </w:p>
    <w:p w14:paraId="7C63A5A0" w14:textId="77777777" w:rsidR="001C497E" w:rsidRPr="000E4E7F" w:rsidRDefault="001C497E" w:rsidP="001C497E">
      <w:pPr>
        <w:pStyle w:val="PL"/>
        <w:shd w:val="clear" w:color="auto" w:fill="E6E6E6"/>
      </w:pPr>
      <w:r w:rsidRPr="000E4E7F">
        <w:tab/>
        <w:t>]],</w:t>
      </w:r>
    </w:p>
    <w:p w14:paraId="15D5D65A"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478CEB79" w14:textId="77777777" w:rsidR="001C497E" w:rsidRPr="000E4E7F" w:rsidRDefault="001C497E" w:rsidP="001C497E">
      <w:pPr>
        <w:pStyle w:val="PL"/>
        <w:shd w:val="clear" w:color="auto" w:fill="E6E6E6"/>
      </w:pPr>
      <w:r w:rsidRPr="000E4E7F">
        <w:tab/>
        <w:t>]],</w:t>
      </w:r>
    </w:p>
    <w:p w14:paraId="04326451" w14:textId="77777777" w:rsidR="001C497E" w:rsidRPr="000E4E7F" w:rsidRDefault="001C497E" w:rsidP="001C497E">
      <w:pPr>
        <w:pStyle w:val="PL"/>
        <w:shd w:val="clear" w:color="auto" w:fill="E6E6E6"/>
      </w:pPr>
      <w:r w:rsidRPr="000E4E7F">
        <w:tab/>
        <w:t>[[</w:t>
      </w:r>
      <w:r w:rsidRPr="000E4E7F">
        <w:tab/>
        <w:t>bcch-Config-v1310</w:t>
      </w:r>
      <w:r w:rsidRPr="000E4E7F">
        <w:tab/>
      </w:r>
      <w:r w:rsidRPr="000E4E7F">
        <w:tab/>
      </w:r>
      <w:r w:rsidRPr="000E4E7F">
        <w:tab/>
      </w:r>
      <w:r w:rsidRPr="000E4E7F">
        <w:tab/>
        <w:t>BCCH-Config-v1310</w:t>
      </w:r>
      <w:r w:rsidRPr="000E4E7F">
        <w:tab/>
      </w:r>
      <w:r w:rsidRPr="000E4E7F">
        <w:tab/>
      </w:r>
      <w:r w:rsidRPr="000E4E7F">
        <w:tab/>
      </w:r>
      <w:r w:rsidRPr="000E4E7F">
        <w:tab/>
      </w:r>
      <w:r w:rsidRPr="000E4E7F">
        <w:tab/>
        <w:t>OPTIONAL,</w:t>
      </w:r>
      <w:r w:rsidRPr="000E4E7F">
        <w:tab/>
        <w:t>-- Need OR</w:t>
      </w:r>
    </w:p>
    <w:p w14:paraId="1C3F255C" w14:textId="77777777" w:rsidR="001C497E" w:rsidRPr="000E4E7F" w:rsidRDefault="001C497E" w:rsidP="001C497E">
      <w:pPr>
        <w:pStyle w:val="PL"/>
        <w:shd w:val="clear" w:color="auto" w:fill="E6E6E6"/>
      </w:pPr>
      <w:r w:rsidRPr="000E4E7F">
        <w:tab/>
      </w:r>
      <w:r w:rsidRPr="000E4E7F">
        <w:tab/>
        <w:t>pcch-Config-v1310</w:t>
      </w:r>
      <w:r w:rsidRPr="000E4E7F">
        <w:tab/>
      </w:r>
      <w:r w:rsidRPr="000E4E7F">
        <w:tab/>
      </w:r>
      <w:r w:rsidRPr="000E4E7F">
        <w:tab/>
      </w:r>
      <w:r w:rsidRPr="000E4E7F">
        <w:tab/>
        <w:t>PCCH-Config-v1310</w:t>
      </w:r>
      <w:r w:rsidRPr="000E4E7F">
        <w:tab/>
      </w:r>
      <w:r w:rsidRPr="000E4E7F">
        <w:tab/>
      </w:r>
      <w:r w:rsidRPr="000E4E7F">
        <w:tab/>
      </w:r>
      <w:r w:rsidRPr="000E4E7F">
        <w:tab/>
      </w:r>
      <w:r w:rsidRPr="000E4E7F">
        <w:tab/>
        <w:t>OPTIONAL,</w:t>
      </w:r>
      <w:r w:rsidRPr="000E4E7F">
        <w:tab/>
        <w:t>-- Need OR</w:t>
      </w:r>
    </w:p>
    <w:p w14:paraId="3D88FB29" w14:textId="77777777" w:rsidR="001C497E" w:rsidRPr="000E4E7F" w:rsidRDefault="001C497E" w:rsidP="001C497E">
      <w:pPr>
        <w:pStyle w:val="PL"/>
        <w:shd w:val="clear" w:color="auto" w:fill="E6E6E6"/>
      </w:pPr>
      <w:r w:rsidRPr="000E4E7F">
        <w:tab/>
      </w:r>
      <w:r w:rsidRPr="000E4E7F">
        <w:tab/>
        <w:t>freqHoppingParameters-r13</w:t>
      </w:r>
      <w:r w:rsidRPr="000E4E7F">
        <w:tab/>
      </w:r>
      <w:r w:rsidRPr="000E4E7F">
        <w:tab/>
        <w:t>FreqHoppingParameters-r13</w:t>
      </w:r>
      <w:r w:rsidRPr="000E4E7F">
        <w:tab/>
      </w:r>
      <w:r w:rsidRPr="000E4E7F">
        <w:tab/>
      </w:r>
      <w:r w:rsidRPr="000E4E7F">
        <w:tab/>
        <w:t>OPTIONAL,</w:t>
      </w:r>
      <w:r w:rsidRPr="000E4E7F">
        <w:tab/>
        <w:t>-- Need OR</w:t>
      </w:r>
    </w:p>
    <w:p w14:paraId="4B182B56" w14:textId="77777777" w:rsidR="001C497E" w:rsidRPr="000E4E7F" w:rsidRDefault="001C497E" w:rsidP="001C497E">
      <w:pPr>
        <w:pStyle w:val="PL"/>
        <w:shd w:val="clear" w:color="auto" w:fill="E6E6E6"/>
      </w:pPr>
      <w:r w:rsidRPr="000E4E7F">
        <w:tab/>
      </w:r>
      <w:r w:rsidRPr="000E4E7F">
        <w:tab/>
        <w:t>pdsch-ConfigCommon-v1310</w:t>
      </w:r>
      <w:r w:rsidRPr="000E4E7F">
        <w:tab/>
      </w:r>
      <w:r w:rsidRPr="000E4E7F">
        <w:tab/>
        <w:t>PDSCH-ConfigCommon-v1310</w:t>
      </w:r>
      <w:r w:rsidRPr="000E4E7F">
        <w:tab/>
      </w:r>
      <w:r w:rsidRPr="000E4E7F">
        <w:tab/>
      </w:r>
      <w:r w:rsidRPr="000E4E7F">
        <w:tab/>
        <w:t>OPTIONAL,</w:t>
      </w:r>
      <w:r w:rsidRPr="000E4E7F">
        <w:tab/>
        <w:t>-- Need OR</w:t>
      </w:r>
    </w:p>
    <w:p w14:paraId="79435B1B" w14:textId="77777777" w:rsidR="001C497E" w:rsidRPr="000E4E7F" w:rsidRDefault="001C497E" w:rsidP="001C497E">
      <w:pPr>
        <w:pStyle w:val="PL"/>
        <w:shd w:val="clear" w:color="auto" w:fill="E6E6E6"/>
      </w:pPr>
      <w:r w:rsidRPr="000E4E7F">
        <w:tab/>
      </w:r>
      <w:r w:rsidRPr="000E4E7F">
        <w:tab/>
        <w:t>pusch-ConfigCommon-v1310</w:t>
      </w:r>
      <w:r w:rsidRPr="000E4E7F">
        <w:tab/>
      </w:r>
      <w:r w:rsidRPr="000E4E7F">
        <w:tab/>
        <w:t>PUSCH-ConfigCommon-v1310</w:t>
      </w:r>
      <w:r w:rsidRPr="000E4E7F">
        <w:tab/>
      </w:r>
      <w:r w:rsidRPr="000E4E7F">
        <w:tab/>
      </w:r>
      <w:r w:rsidRPr="000E4E7F">
        <w:tab/>
        <w:t>OPTIONAL,</w:t>
      </w:r>
      <w:r w:rsidRPr="000E4E7F">
        <w:tab/>
        <w:t>-- Need OR</w:t>
      </w:r>
    </w:p>
    <w:p w14:paraId="280B04FC" w14:textId="77777777" w:rsidR="001C497E" w:rsidRPr="000E4E7F" w:rsidRDefault="001C497E" w:rsidP="001C497E">
      <w:pPr>
        <w:pStyle w:val="PL"/>
        <w:shd w:val="clear" w:color="auto" w:fill="E6E6E6"/>
      </w:pPr>
      <w:r w:rsidRPr="000E4E7F">
        <w:tab/>
      </w:r>
      <w:r w:rsidRPr="000E4E7F">
        <w:tab/>
        <w:t>prach-ConfigCommon-v1310</w:t>
      </w:r>
      <w:r w:rsidRPr="000E4E7F">
        <w:tab/>
      </w:r>
      <w:r w:rsidRPr="000E4E7F">
        <w:tab/>
        <w:t>PRACH-ConfigSIB-v1310</w:t>
      </w:r>
      <w:r w:rsidRPr="000E4E7F">
        <w:tab/>
      </w:r>
      <w:r w:rsidRPr="000E4E7F">
        <w:tab/>
      </w:r>
      <w:r w:rsidRPr="000E4E7F">
        <w:tab/>
      </w:r>
      <w:r w:rsidRPr="000E4E7F">
        <w:tab/>
        <w:t>OPTIONAL,</w:t>
      </w:r>
      <w:r w:rsidRPr="000E4E7F">
        <w:tab/>
        <w:t>-- Need OR</w:t>
      </w:r>
    </w:p>
    <w:p w14:paraId="49CAF9DC" w14:textId="77777777" w:rsidR="001C497E" w:rsidRPr="000E4E7F" w:rsidRDefault="001C497E" w:rsidP="001C497E">
      <w:pPr>
        <w:pStyle w:val="PL"/>
        <w:shd w:val="clear" w:color="auto" w:fill="E6E6E6"/>
      </w:pPr>
      <w:r w:rsidRPr="000E4E7F">
        <w:tab/>
      </w:r>
      <w:r w:rsidRPr="000E4E7F">
        <w:tab/>
        <w:t>pucch-ConfigCommon-v1310</w:t>
      </w:r>
      <w:r w:rsidRPr="000E4E7F">
        <w:tab/>
      </w:r>
      <w:r w:rsidRPr="000E4E7F">
        <w:tab/>
        <w:t>PUCCH-ConfigCommon-v1310</w:t>
      </w:r>
      <w:r w:rsidRPr="000E4E7F">
        <w:tab/>
      </w:r>
      <w:r w:rsidRPr="000E4E7F">
        <w:tab/>
      </w:r>
      <w:r w:rsidRPr="000E4E7F">
        <w:tab/>
        <w:t>OPTIONAL</w:t>
      </w:r>
      <w:r w:rsidRPr="000E4E7F">
        <w:tab/>
        <w:t>-- Need OR</w:t>
      </w:r>
    </w:p>
    <w:p w14:paraId="0AE03D40" w14:textId="77777777" w:rsidR="001C497E" w:rsidRPr="000E4E7F" w:rsidRDefault="001C497E" w:rsidP="001C497E">
      <w:pPr>
        <w:pStyle w:val="PL"/>
        <w:shd w:val="clear" w:color="auto" w:fill="E6E6E6"/>
      </w:pPr>
      <w:r w:rsidRPr="000E4E7F">
        <w:tab/>
        <w:t>]],</w:t>
      </w:r>
    </w:p>
    <w:p w14:paraId="579A68EF" w14:textId="77777777" w:rsidR="001C497E" w:rsidRPr="000E4E7F" w:rsidRDefault="001C497E" w:rsidP="001C497E">
      <w:pPr>
        <w:pStyle w:val="PL"/>
        <w:shd w:val="clear" w:color="auto" w:fill="E6E6E6"/>
      </w:pPr>
      <w:r w:rsidRPr="000E4E7F">
        <w:tab/>
        <w:t>[[</w:t>
      </w:r>
      <w:r w:rsidRPr="000E4E7F">
        <w:tab/>
        <w:t>highSpeedConfig-r14</w:t>
      </w:r>
      <w:r w:rsidRPr="000E4E7F">
        <w:tab/>
      </w:r>
      <w:r w:rsidRPr="000E4E7F">
        <w:tab/>
      </w:r>
      <w:r w:rsidRPr="000E4E7F">
        <w:tab/>
      </w:r>
      <w:r w:rsidRPr="000E4E7F">
        <w:tab/>
        <w:t>HighSpeedConfig-r14</w:t>
      </w:r>
      <w:r w:rsidRPr="000E4E7F">
        <w:tab/>
      </w:r>
      <w:r w:rsidRPr="000E4E7F">
        <w:tab/>
      </w:r>
      <w:r w:rsidRPr="000E4E7F">
        <w:tab/>
      </w:r>
      <w:r w:rsidRPr="000E4E7F">
        <w:tab/>
      </w:r>
      <w:r w:rsidRPr="000E4E7F">
        <w:tab/>
        <w:t>OPTIONAL,</w:t>
      </w:r>
      <w:r w:rsidRPr="000E4E7F">
        <w:tab/>
        <w:t>-- Need OR</w:t>
      </w:r>
    </w:p>
    <w:p w14:paraId="59B88ADD" w14:textId="77777777" w:rsidR="001C497E" w:rsidRPr="000E4E7F" w:rsidRDefault="001C497E" w:rsidP="001C497E">
      <w:pPr>
        <w:pStyle w:val="PL"/>
        <w:shd w:val="clear" w:color="auto" w:fill="E6E6E6"/>
      </w:pPr>
      <w:r w:rsidRPr="000E4E7F">
        <w:tab/>
      </w:r>
      <w:r w:rsidRPr="000E4E7F">
        <w:tab/>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Need OR</w:t>
      </w:r>
    </w:p>
    <w:p w14:paraId="17B42BA9" w14:textId="77777777" w:rsidR="001C497E" w:rsidRPr="000E4E7F" w:rsidRDefault="001C497E" w:rsidP="001C497E">
      <w:pPr>
        <w:pStyle w:val="PL"/>
        <w:shd w:val="clear" w:color="auto" w:fill="E6E6E6"/>
      </w:pPr>
      <w:r w:rsidRPr="000E4E7F">
        <w:tab/>
      </w:r>
      <w:r w:rsidRPr="000E4E7F">
        <w:tab/>
        <w:t>pucch-ConfigCommon-v1430</w:t>
      </w:r>
      <w:r w:rsidRPr="000E4E7F">
        <w:tab/>
      </w:r>
      <w:r w:rsidRPr="000E4E7F">
        <w:tab/>
        <w:t>PUCCH-ConfigCommon-v1430</w:t>
      </w:r>
      <w:r w:rsidRPr="000E4E7F">
        <w:tab/>
      </w:r>
      <w:r w:rsidRPr="000E4E7F">
        <w:tab/>
      </w:r>
      <w:r w:rsidRPr="000E4E7F">
        <w:tab/>
        <w:t>OPTIONAL</w:t>
      </w:r>
      <w:r w:rsidRPr="000E4E7F">
        <w:tab/>
        <w:t>-- Need OR</w:t>
      </w:r>
    </w:p>
    <w:p w14:paraId="75FBB108" w14:textId="77777777" w:rsidR="001C497E" w:rsidRPr="000E4E7F" w:rsidRDefault="001C497E" w:rsidP="001C497E">
      <w:pPr>
        <w:pStyle w:val="PL"/>
        <w:shd w:val="clear" w:color="auto" w:fill="E6E6E6"/>
      </w:pPr>
      <w:r w:rsidRPr="000E4E7F">
        <w:tab/>
        <w:t>]],</w:t>
      </w:r>
    </w:p>
    <w:p w14:paraId="53C37A6A" w14:textId="77777777" w:rsidR="001C497E" w:rsidRPr="000E4E7F" w:rsidRDefault="001C497E" w:rsidP="001C497E">
      <w:pPr>
        <w:pStyle w:val="PL"/>
        <w:shd w:val="clear" w:color="auto" w:fill="E6E6E6"/>
      </w:pPr>
      <w:r w:rsidRPr="000E4E7F">
        <w:tab/>
        <w:t>[[</w:t>
      </w:r>
      <w:r w:rsidRPr="000E4E7F">
        <w:tab/>
        <w:t>prach-Config-v1530</w:t>
      </w:r>
      <w:r w:rsidRPr="000E4E7F">
        <w:tab/>
      </w:r>
      <w:r w:rsidRPr="000E4E7F">
        <w:tab/>
      </w:r>
      <w:r w:rsidRPr="000E4E7F">
        <w:tab/>
      </w:r>
      <w:r w:rsidRPr="000E4E7F">
        <w:tab/>
        <w:t>PRACH-ConfigSIB-v1530</w:t>
      </w:r>
      <w:r w:rsidRPr="000E4E7F">
        <w:tab/>
      </w:r>
      <w:r w:rsidRPr="000E4E7F">
        <w:tab/>
      </w:r>
      <w:r w:rsidRPr="000E4E7F">
        <w:tab/>
      </w:r>
      <w:r w:rsidRPr="000E4E7F">
        <w:tab/>
        <w:t>OPTIONAL,</w:t>
      </w:r>
      <w:r w:rsidRPr="000E4E7F">
        <w:tab/>
        <w:t>-- Cond EDT</w:t>
      </w:r>
    </w:p>
    <w:p w14:paraId="0D3C0DC0" w14:textId="77777777" w:rsidR="001C497E" w:rsidRPr="000E4E7F" w:rsidRDefault="001C497E" w:rsidP="001C497E">
      <w:pPr>
        <w:pStyle w:val="PL"/>
        <w:shd w:val="clear" w:color="auto" w:fill="E6E6E6"/>
      </w:pPr>
      <w:r w:rsidRPr="000E4E7F">
        <w:tab/>
      </w:r>
      <w:r w:rsidRPr="000E4E7F">
        <w:tab/>
        <w:t>ce-RSS-Config-r15</w:t>
      </w:r>
      <w:r w:rsidRPr="000E4E7F">
        <w:tab/>
      </w:r>
      <w:r w:rsidRPr="000E4E7F">
        <w:tab/>
      </w:r>
      <w:r w:rsidRPr="000E4E7F">
        <w:tab/>
      </w:r>
      <w:r w:rsidRPr="000E4E7F">
        <w:tab/>
        <w:t>RSS-Config-r15</w:t>
      </w:r>
      <w:r w:rsidRPr="000E4E7F">
        <w:tab/>
      </w:r>
      <w:r w:rsidRPr="000E4E7F">
        <w:tab/>
      </w:r>
      <w:r w:rsidRPr="000E4E7F">
        <w:tab/>
      </w:r>
      <w:r w:rsidRPr="000E4E7F">
        <w:tab/>
      </w:r>
      <w:r w:rsidRPr="000E4E7F">
        <w:tab/>
      </w:r>
      <w:r w:rsidRPr="000E4E7F">
        <w:tab/>
        <w:t>OPTIONAL,</w:t>
      </w:r>
      <w:r w:rsidRPr="000E4E7F">
        <w:tab/>
        <w:t>-- Need OR</w:t>
      </w:r>
    </w:p>
    <w:p w14:paraId="53E83F0A" w14:textId="77777777" w:rsidR="001C497E" w:rsidRPr="000E4E7F" w:rsidRDefault="001C497E" w:rsidP="001C497E">
      <w:pPr>
        <w:pStyle w:val="PL"/>
        <w:shd w:val="clear" w:color="auto" w:fill="E6E6E6"/>
      </w:pPr>
      <w:r w:rsidRPr="000E4E7F">
        <w:tab/>
      </w:r>
      <w:r w:rsidRPr="000E4E7F">
        <w:tab/>
        <w:t>wus-Config-r15</w:t>
      </w:r>
      <w:r w:rsidRPr="000E4E7F">
        <w:tab/>
      </w:r>
      <w:r w:rsidRPr="000E4E7F">
        <w:tab/>
      </w:r>
      <w:r w:rsidRPr="000E4E7F">
        <w:tab/>
      </w:r>
      <w:r w:rsidRPr="000E4E7F">
        <w:tab/>
      </w:r>
      <w:r w:rsidRPr="000E4E7F">
        <w:tab/>
        <w:t>WUS-Config-r15</w:t>
      </w:r>
      <w:r w:rsidRPr="000E4E7F">
        <w:tab/>
      </w:r>
      <w:r w:rsidRPr="000E4E7F">
        <w:tab/>
      </w:r>
      <w:r w:rsidRPr="000E4E7F">
        <w:tab/>
      </w:r>
      <w:r w:rsidRPr="000E4E7F">
        <w:tab/>
      </w:r>
      <w:r w:rsidRPr="000E4E7F">
        <w:tab/>
      </w:r>
      <w:r w:rsidRPr="000E4E7F">
        <w:tab/>
        <w:t>OPTIONAL,</w:t>
      </w:r>
      <w:r w:rsidRPr="000E4E7F">
        <w:tab/>
        <w:t>-- Need OR</w:t>
      </w:r>
    </w:p>
    <w:p w14:paraId="0FC736A1" w14:textId="77777777" w:rsidR="001C497E" w:rsidRPr="000E4E7F" w:rsidRDefault="001C497E" w:rsidP="001C497E">
      <w:pPr>
        <w:pStyle w:val="PL"/>
        <w:shd w:val="clear" w:color="auto" w:fill="E6E6E6"/>
      </w:pPr>
      <w:r w:rsidRPr="000E4E7F">
        <w:tab/>
      </w:r>
      <w:r w:rsidRPr="000E4E7F">
        <w:tab/>
        <w:t>highSpeedConfig-v1530</w:t>
      </w:r>
      <w:r w:rsidRPr="000E4E7F">
        <w:tab/>
      </w:r>
      <w:r w:rsidRPr="000E4E7F">
        <w:tab/>
      </w:r>
      <w:r w:rsidRPr="000E4E7F">
        <w:tab/>
        <w:t>HighSpeedConfig-v1530</w:t>
      </w:r>
      <w:r w:rsidRPr="000E4E7F">
        <w:tab/>
      </w:r>
      <w:r w:rsidRPr="000E4E7F">
        <w:tab/>
      </w:r>
      <w:r w:rsidRPr="000E4E7F">
        <w:tab/>
      </w:r>
      <w:r w:rsidRPr="000E4E7F">
        <w:tab/>
        <w:t>OPTIONAL</w:t>
      </w:r>
      <w:r w:rsidRPr="000E4E7F">
        <w:tab/>
        <w:t>-- Need OR</w:t>
      </w:r>
    </w:p>
    <w:p w14:paraId="688789B7" w14:textId="77777777" w:rsidR="001C497E" w:rsidRPr="000E4E7F" w:rsidRDefault="001C497E" w:rsidP="001C497E">
      <w:pPr>
        <w:pStyle w:val="PL"/>
        <w:shd w:val="clear" w:color="auto" w:fill="E6E6E6"/>
      </w:pPr>
      <w:r w:rsidRPr="000E4E7F">
        <w:tab/>
        <w:t>]],</w:t>
      </w:r>
    </w:p>
    <w:p w14:paraId="32BB1968" w14:textId="77777777" w:rsidR="001C497E" w:rsidRPr="000E4E7F" w:rsidRDefault="001C497E" w:rsidP="001C497E">
      <w:pPr>
        <w:pStyle w:val="PL"/>
        <w:shd w:val="clear" w:color="auto" w:fill="E6E6E6"/>
      </w:pPr>
      <w:r w:rsidRPr="000E4E7F">
        <w:tab/>
        <w:t>[[</w:t>
      </w:r>
      <w:r w:rsidRPr="000E4E7F">
        <w:tab/>
        <w:t>uplinkPowerControlCommon-v1540</w:t>
      </w:r>
      <w:r w:rsidRPr="000E4E7F">
        <w:tab/>
        <w:t>UplinkPowerControlCommon-v1530</w:t>
      </w:r>
      <w:r w:rsidRPr="000E4E7F">
        <w:tab/>
      </w:r>
      <w:r w:rsidRPr="000E4E7F">
        <w:tab/>
        <w:t>OPTIONAL</w:t>
      </w:r>
      <w:r w:rsidRPr="000E4E7F">
        <w:tab/>
        <w:t>-- Need OR</w:t>
      </w:r>
    </w:p>
    <w:p w14:paraId="4ECA8226" w14:textId="77777777" w:rsidR="001C497E" w:rsidRPr="000E4E7F" w:rsidRDefault="001C497E" w:rsidP="001C497E">
      <w:pPr>
        <w:pStyle w:val="PL"/>
        <w:shd w:val="clear" w:color="auto" w:fill="E6E6E6"/>
      </w:pPr>
      <w:r w:rsidRPr="000E4E7F">
        <w:tab/>
        <w:t>]],</w:t>
      </w:r>
    </w:p>
    <w:p w14:paraId="49EFBDB3" w14:textId="77777777" w:rsidR="001C497E" w:rsidRPr="000E4E7F" w:rsidRDefault="001C497E" w:rsidP="001C497E">
      <w:pPr>
        <w:pStyle w:val="PL"/>
        <w:shd w:val="clear" w:color="auto" w:fill="E6E6E6"/>
      </w:pPr>
      <w:r w:rsidRPr="000E4E7F">
        <w:tab/>
        <w:t>[[</w:t>
      </w:r>
      <w:r w:rsidRPr="000E4E7F">
        <w:tab/>
        <w:t>wus-Config-v1560</w:t>
      </w:r>
      <w:r w:rsidRPr="000E4E7F">
        <w:tab/>
      </w:r>
      <w:r w:rsidRPr="000E4E7F">
        <w:tab/>
      </w:r>
      <w:r w:rsidRPr="000E4E7F">
        <w:tab/>
      </w:r>
      <w:r w:rsidRPr="000E4E7F">
        <w:tab/>
        <w:t>WUS-Config-v1560</w:t>
      </w:r>
      <w:r w:rsidRPr="000E4E7F">
        <w:tab/>
      </w:r>
      <w:r w:rsidRPr="000E4E7F">
        <w:tab/>
      </w:r>
      <w:r w:rsidRPr="000E4E7F">
        <w:tab/>
      </w:r>
      <w:r w:rsidRPr="000E4E7F">
        <w:tab/>
      </w:r>
      <w:r w:rsidRPr="000E4E7F">
        <w:tab/>
        <w:t>OPTIONAL</w:t>
      </w:r>
      <w:r w:rsidRPr="000E4E7F">
        <w:tab/>
        <w:t>-- Need OR</w:t>
      </w:r>
    </w:p>
    <w:p w14:paraId="0D4D6A53" w14:textId="77777777" w:rsidR="001C497E" w:rsidRPr="000E4E7F" w:rsidRDefault="001C497E" w:rsidP="001C497E">
      <w:pPr>
        <w:pStyle w:val="PL"/>
        <w:shd w:val="clear" w:color="auto" w:fill="E6E6E6"/>
      </w:pPr>
      <w:r w:rsidRPr="000E4E7F">
        <w:tab/>
        <w:t>]],</w:t>
      </w:r>
    </w:p>
    <w:p w14:paraId="6DF4B403" w14:textId="2F4ECA33" w:rsidR="001C497E" w:rsidRPr="000E4E7F" w:rsidDel="006018BA" w:rsidRDefault="001C497E" w:rsidP="001C497E">
      <w:pPr>
        <w:pStyle w:val="PL"/>
        <w:shd w:val="clear" w:color="auto" w:fill="E6E6E6"/>
        <w:rPr>
          <w:del w:id="1000" w:author="QC (Umesh)-v1" w:date="2020-04-22T12:25:00Z"/>
        </w:rPr>
      </w:pPr>
      <w:r w:rsidRPr="000E4E7F">
        <w:tab/>
        <w:t>[[</w:t>
      </w:r>
    </w:p>
    <w:p w14:paraId="5FAACA54" w14:textId="7CAFDF64" w:rsidR="001C497E" w:rsidRPr="000E4E7F" w:rsidRDefault="001C497E" w:rsidP="006018BA">
      <w:pPr>
        <w:pStyle w:val="PL"/>
        <w:shd w:val="clear" w:color="auto" w:fill="E6E6E6"/>
        <w:tabs>
          <w:tab w:val="clear" w:pos="3072"/>
          <w:tab w:val="clear" w:pos="6144"/>
        </w:tabs>
      </w:pPr>
      <w:del w:id="1001" w:author="QC (Umesh)-v1" w:date="2020-04-22T12:25:00Z">
        <w:r w:rsidRPr="000E4E7F" w:rsidDel="006018BA">
          <w:tab/>
        </w:r>
      </w:del>
      <w:r w:rsidRPr="000E4E7F">
        <w:tab/>
        <w:t>highSpeedConfig-v16xy</w:t>
      </w:r>
      <w:r w:rsidRPr="000E4E7F">
        <w:tab/>
      </w:r>
      <w:r w:rsidRPr="000E4E7F">
        <w:tab/>
        <w:t>HighSpeedConfig-v16xy</w:t>
      </w:r>
      <w:r w:rsidRPr="000E4E7F">
        <w:tab/>
      </w:r>
      <w:r w:rsidRPr="000E4E7F">
        <w:tab/>
      </w:r>
      <w:r w:rsidRPr="000E4E7F">
        <w:tab/>
        <w:t>OPTIONAL,</w:t>
      </w:r>
      <w:r w:rsidRPr="000E4E7F">
        <w:tab/>
        <w:t>-- Need OR</w:t>
      </w:r>
    </w:p>
    <w:p w14:paraId="3620E071" w14:textId="77777777" w:rsidR="001C497E" w:rsidRPr="000E4E7F" w:rsidRDefault="001C497E" w:rsidP="001C497E">
      <w:pPr>
        <w:pStyle w:val="PL"/>
        <w:shd w:val="clear" w:color="auto" w:fill="E6E6E6"/>
      </w:pPr>
      <w:r w:rsidRPr="000E4E7F">
        <w:tab/>
      </w:r>
      <w:r w:rsidRPr="000E4E7F">
        <w:tab/>
        <w:t>crs-ChEstMPDCCH-ConfigCommon-r16</w:t>
      </w:r>
      <w:r w:rsidRPr="000E4E7F">
        <w:tab/>
        <w:t>CRS-ChEstMPDCCH-ConfigCommon-r16</w:t>
      </w:r>
      <w:r w:rsidRPr="000E4E7F">
        <w:tab/>
        <w:t>OPTIONAL, -- Need OR</w:t>
      </w:r>
    </w:p>
    <w:p w14:paraId="264F266B" w14:textId="77777777" w:rsidR="001C497E" w:rsidRPr="000E4E7F" w:rsidRDefault="001C497E" w:rsidP="001C497E">
      <w:pPr>
        <w:pStyle w:val="PL"/>
        <w:shd w:val="clear" w:color="auto" w:fill="E6E6E6"/>
      </w:pPr>
      <w:r w:rsidRPr="000E4E7F">
        <w:tab/>
      </w:r>
      <w:r w:rsidRPr="000E4E7F">
        <w:tab/>
        <w:t>wus-Config-v16xy</w:t>
      </w:r>
      <w:r w:rsidRPr="000E4E7F">
        <w:tab/>
      </w:r>
      <w:r w:rsidRPr="000E4E7F">
        <w:tab/>
      </w:r>
      <w:r w:rsidRPr="000E4E7F">
        <w:tab/>
      </w:r>
      <w:r w:rsidRPr="000E4E7F">
        <w:tab/>
        <w:t>WUS-Config-v16xy</w:t>
      </w:r>
      <w:r w:rsidRPr="000E4E7F">
        <w:tab/>
      </w:r>
      <w:r w:rsidRPr="000E4E7F">
        <w:tab/>
      </w:r>
      <w:r w:rsidRPr="000E4E7F">
        <w:tab/>
      </w:r>
      <w:r w:rsidRPr="000E4E7F">
        <w:tab/>
      </w:r>
      <w:r w:rsidRPr="000E4E7F">
        <w:tab/>
        <w:t>OPTIONAL,</w:t>
      </w:r>
      <w:r w:rsidRPr="000E4E7F">
        <w:tab/>
        <w:t>-- Need OR</w:t>
      </w:r>
    </w:p>
    <w:p w14:paraId="4581A8C5" w14:textId="77777777" w:rsidR="001C497E" w:rsidRPr="000E4E7F" w:rsidRDefault="001C497E" w:rsidP="001C497E">
      <w:pPr>
        <w:pStyle w:val="PL"/>
        <w:shd w:val="clear" w:color="auto" w:fill="E6E6E6"/>
      </w:pPr>
      <w:r w:rsidRPr="000E4E7F">
        <w:tab/>
      </w:r>
      <w:r w:rsidRPr="000E4E7F">
        <w:tab/>
        <w:t>gwus-Config-r16</w:t>
      </w:r>
      <w:r w:rsidRPr="000E4E7F">
        <w:tab/>
      </w:r>
      <w:r w:rsidRPr="000E4E7F">
        <w:tab/>
      </w:r>
      <w:r w:rsidRPr="000E4E7F">
        <w:tab/>
      </w:r>
      <w:r w:rsidRPr="000E4E7F">
        <w:tab/>
      </w:r>
      <w:r w:rsidRPr="000E4E7F">
        <w:tab/>
        <w:t>GWUS-Config-r16</w:t>
      </w:r>
      <w:r w:rsidRPr="000E4E7F">
        <w:tab/>
      </w:r>
      <w:r w:rsidRPr="000E4E7F">
        <w:tab/>
      </w:r>
      <w:r w:rsidRPr="000E4E7F">
        <w:tab/>
      </w:r>
      <w:r w:rsidRPr="000E4E7F">
        <w:tab/>
      </w:r>
      <w:r w:rsidRPr="000E4E7F">
        <w:tab/>
      </w:r>
      <w:r w:rsidRPr="000E4E7F">
        <w:tab/>
        <w:t>OPTIONAL,</w:t>
      </w:r>
      <w:r w:rsidRPr="000E4E7F">
        <w:tab/>
        <w:t>-- Need OR</w:t>
      </w:r>
    </w:p>
    <w:p w14:paraId="7729B50A" w14:textId="68E4DF13" w:rsidR="006018BA" w:rsidRDefault="001C497E" w:rsidP="006018BA">
      <w:pPr>
        <w:pStyle w:val="PL"/>
        <w:shd w:val="clear" w:color="auto" w:fill="E6E6E6"/>
        <w:rPr>
          <w:ins w:id="1002" w:author="QC (Umesh)-v1" w:date="2020-04-22T12:25:00Z"/>
          <w:lang w:val="en-US"/>
        </w:rPr>
      </w:pPr>
      <w:r w:rsidRPr="000E4E7F">
        <w:tab/>
      </w:r>
      <w:r w:rsidRPr="000E4E7F">
        <w:tab/>
        <w:t>uplinkPowerControlCommon-v16xy</w:t>
      </w:r>
      <w:r w:rsidRPr="000E4E7F">
        <w:tab/>
        <w:t>UplinkPowerControlCommon-v16xy</w:t>
      </w:r>
      <w:r w:rsidRPr="000E4E7F">
        <w:tab/>
      </w:r>
      <w:r w:rsidRPr="000E4E7F">
        <w:tab/>
        <w:t>OPTIONAL</w:t>
      </w:r>
      <w:ins w:id="1003" w:author="QC (Umesh)-v1" w:date="2020-04-22T12:25:00Z">
        <w:r w:rsidR="006018BA">
          <w:t>,</w:t>
        </w:r>
      </w:ins>
      <w:r w:rsidRPr="000E4E7F">
        <w:tab/>
        <w:t>-- Need OR</w:t>
      </w:r>
    </w:p>
    <w:p w14:paraId="16133A52" w14:textId="4BFD8CD8" w:rsidR="006018BA" w:rsidRPr="00AE01BD" w:rsidRDefault="006018BA" w:rsidP="00601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004" w:author="QC (Umesh)-v1" w:date="2020-04-22T12:25:00Z"/>
          <w:rFonts w:ascii="Courier New" w:eastAsia="Batang" w:hAnsi="Courier New"/>
          <w:noProof/>
          <w:sz w:val="16"/>
          <w:lang w:eastAsia="sv-SE"/>
        </w:rPr>
      </w:pPr>
      <w:ins w:id="1005" w:author="QC (Umesh)-v1" w:date="2020-04-22T12:25:00Z">
        <w:r>
          <w:rPr>
            <w:rFonts w:ascii="Courier New" w:eastAsia="Batang" w:hAnsi="Courier New"/>
            <w:noProof/>
            <w:sz w:val="16"/>
            <w:lang w:eastAsia="sv-SE"/>
          </w:rPr>
          <w:tab/>
        </w:r>
        <w:r w:rsidRPr="00AE01BD">
          <w:rPr>
            <w:rFonts w:ascii="Courier New" w:eastAsia="Batang" w:hAnsi="Courier New"/>
            <w:noProof/>
            <w:sz w:val="16"/>
            <w:lang w:eastAsia="sv-SE"/>
          </w:rPr>
          <w:tab/>
          <w:t>rss-MeasConfig-r16</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Pr>
            <w:rFonts w:ascii="Courier New" w:eastAsia="Batang" w:hAnsi="Courier New"/>
            <w:noProof/>
            <w:sz w:val="16"/>
            <w:lang w:eastAsia="sv-SE"/>
          </w:rPr>
          <w:tab/>
        </w:r>
      </w:ins>
      <w:ins w:id="1006" w:author="QC (Umesh)-v1" w:date="2020-04-22T12:26:00Z">
        <w:r>
          <w:rPr>
            <w:rFonts w:ascii="Courier New" w:eastAsia="Batang" w:hAnsi="Courier New"/>
            <w:noProof/>
            <w:sz w:val="16"/>
            <w:lang w:eastAsia="sv-SE"/>
          </w:rPr>
          <w:tab/>
        </w:r>
      </w:ins>
      <w:ins w:id="1007" w:author="QC (Umesh)-v1" w:date="2020-04-22T12:25:00Z">
        <w:r w:rsidRPr="00AE01BD">
          <w:rPr>
            <w:rFonts w:ascii="Courier New" w:eastAsia="Batang" w:hAnsi="Courier New"/>
            <w:noProof/>
            <w:sz w:val="16"/>
            <w:lang w:eastAsia="sv-SE"/>
          </w:rPr>
          <w:t>ENUMERATED {enabled}</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t>OPTIONAL,</w:t>
        </w:r>
      </w:ins>
      <w:ins w:id="1008" w:author="QC (Umesh)-v1" w:date="2020-04-22T12:26:00Z">
        <w:r>
          <w:rPr>
            <w:rFonts w:ascii="Courier New" w:eastAsia="Batang" w:hAnsi="Courier New"/>
            <w:noProof/>
            <w:sz w:val="16"/>
            <w:lang w:eastAsia="sv-SE"/>
          </w:rPr>
          <w:tab/>
        </w:r>
      </w:ins>
      <w:ins w:id="1009" w:author="QC (Umesh)-v1" w:date="2020-04-22T12:25:00Z">
        <w:r w:rsidRPr="00AE01BD">
          <w:rPr>
            <w:rFonts w:ascii="Courier New" w:eastAsia="Batang" w:hAnsi="Courier New"/>
            <w:noProof/>
            <w:sz w:val="16"/>
            <w:lang w:eastAsia="sv-SE"/>
          </w:rPr>
          <w:t>-- Need OR</w:t>
        </w:r>
      </w:ins>
    </w:p>
    <w:p w14:paraId="7AB10EAA" w14:textId="6820C39F" w:rsidR="006018BA" w:rsidRPr="00AE01BD" w:rsidRDefault="006018BA" w:rsidP="00601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010" w:author="QC (Umesh)-v1" w:date="2020-04-22T12:25:00Z"/>
          <w:rFonts w:ascii="Courier New" w:eastAsia="Batang" w:hAnsi="Courier New"/>
          <w:noProof/>
          <w:sz w:val="16"/>
          <w:lang w:eastAsia="sv-SE"/>
        </w:rPr>
      </w:pPr>
      <w:ins w:id="1011" w:author="QC (Umesh)-v1" w:date="2020-04-22T12:25:00Z">
        <w:r>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hAnsi="Courier New" w:cs="Courier New"/>
            <w:noProof/>
            <w:sz w:val="16"/>
            <w:szCs w:val="16"/>
            <w:lang w:val="en-US" w:eastAsia="sv-SE"/>
          </w:rPr>
          <w:t>rss-MeasNonNCL-r16</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ins>
      <w:ins w:id="1012" w:author="QC (Umesh)-v1" w:date="2020-04-22T12:26:00Z">
        <w:r>
          <w:rPr>
            <w:rFonts w:ascii="Courier New" w:eastAsia="Batang" w:hAnsi="Courier New"/>
            <w:noProof/>
            <w:sz w:val="16"/>
            <w:lang w:eastAsia="sv-SE"/>
          </w:rPr>
          <w:tab/>
        </w:r>
        <w:r>
          <w:rPr>
            <w:rFonts w:ascii="Courier New" w:eastAsia="Batang" w:hAnsi="Courier New"/>
            <w:noProof/>
            <w:sz w:val="16"/>
            <w:lang w:eastAsia="sv-SE"/>
          </w:rPr>
          <w:tab/>
        </w:r>
      </w:ins>
      <w:ins w:id="1013" w:author="QC (Umesh)-v1" w:date="2020-04-22T12:25:00Z">
        <w:r w:rsidRPr="00AE01BD">
          <w:rPr>
            <w:rFonts w:ascii="Courier New" w:eastAsia="Batang" w:hAnsi="Courier New"/>
            <w:noProof/>
            <w:sz w:val="16"/>
            <w:lang w:eastAsia="sv-SE"/>
          </w:rPr>
          <w:t>ENUMERATED {enabled}</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t>OPTIONAL</w:t>
        </w:r>
        <w:r>
          <w:rPr>
            <w:rFonts w:ascii="Courier New" w:eastAsia="Batang" w:hAnsi="Courier New"/>
            <w:noProof/>
            <w:sz w:val="16"/>
            <w:lang w:eastAsia="sv-SE"/>
          </w:rPr>
          <w:t>,</w:t>
        </w:r>
        <w:r w:rsidRPr="00AE01BD">
          <w:rPr>
            <w:rFonts w:ascii="Courier New" w:eastAsia="Batang" w:hAnsi="Courier New"/>
            <w:noProof/>
            <w:sz w:val="16"/>
            <w:lang w:eastAsia="sv-SE"/>
          </w:rPr>
          <w:tab/>
          <w:t>-- Need OR</w:t>
        </w:r>
      </w:ins>
    </w:p>
    <w:p w14:paraId="1A345580" w14:textId="17F74051" w:rsidR="001C497E" w:rsidRPr="000E4E7F" w:rsidRDefault="006018BA" w:rsidP="006018BA">
      <w:pPr>
        <w:pStyle w:val="PL"/>
        <w:shd w:val="clear" w:color="auto" w:fill="E6E6E6"/>
      </w:pPr>
      <w:ins w:id="1014" w:author="QC (Umesh)-v1" w:date="2020-04-22T12:25:00Z">
        <w:r>
          <w:rPr>
            <w:rFonts w:eastAsia="Batang"/>
            <w:lang w:eastAsia="sv-SE"/>
          </w:rPr>
          <w:tab/>
        </w:r>
        <w:r w:rsidRPr="00AE01BD">
          <w:rPr>
            <w:rFonts w:eastAsia="Batang"/>
            <w:lang w:eastAsia="sv-SE"/>
          </w:rPr>
          <w:tab/>
        </w:r>
        <w:r w:rsidRPr="00AE01BD">
          <w:rPr>
            <w:rFonts w:cs="Courier New"/>
            <w:szCs w:val="16"/>
            <w:lang w:val="en-US" w:eastAsia="sv-SE"/>
          </w:rPr>
          <w:t>rss-MeasPowerBias-r16</w:t>
        </w:r>
        <w:r w:rsidRPr="00AE01BD">
          <w:rPr>
            <w:rFonts w:eastAsia="Batang"/>
            <w:lang w:eastAsia="sv-SE"/>
          </w:rPr>
          <w:tab/>
        </w:r>
      </w:ins>
      <w:ins w:id="1015" w:author="QC (Umesh)-v1" w:date="2020-04-22T12:26:00Z">
        <w:r>
          <w:rPr>
            <w:rFonts w:eastAsia="Batang"/>
            <w:lang w:eastAsia="sv-SE"/>
          </w:rPr>
          <w:tab/>
        </w:r>
        <w:r>
          <w:rPr>
            <w:rFonts w:eastAsia="Batang"/>
            <w:lang w:eastAsia="sv-SE"/>
          </w:rPr>
          <w:tab/>
        </w:r>
      </w:ins>
      <w:ins w:id="1016" w:author="QC (Umesh)-v1" w:date="2020-04-22T12:25:00Z">
        <w:r w:rsidRPr="00AE01BD">
          <w:rPr>
            <w:rFonts w:eastAsia="Batang"/>
            <w:lang w:eastAsia="sv-SE"/>
          </w:rPr>
          <w:t>ENUMERATED {dB-6, dB-3, dB0, dB3, dB6, dB9, dB12, rssNotUsed}</w:t>
        </w:r>
        <w:r>
          <w:rPr>
            <w:rFonts w:eastAsia="Batang"/>
            <w:lang w:eastAsia="sv-SE"/>
          </w:rPr>
          <w:tab/>
        </w:r>
        <w:r>
          <w:rPr>
            <w:rFonts w:eastAsia="Batang"/>
            <w:lang w:eastAsia="sv-SE"/>
          </w:rPr>
          <w:tab/>
        </w:r>
        <w:r>
          <w:rPr>
            <w:rFonts w:eastAsia="Batang"/>
            <w:lang w:eastAsia="sv-SE"/>
          </w:rPr>
          <w:tab/>
        </w:r>
        <w:r>
          <w:rPr>
            <w:rFonts w:eastAsia="Batang"/>
            <w:lang w:eastAsia="sv-SE"/>
          </w:rPr>
          <w:tab/>
        </w:r>
        <w:r w:rsidRPr="00AE01BD">
          <w:rPr>
            <w:rFonts w:eastAsia="Batang"/>
            <w:lang w:eastAsia="sv-SE"/>
          </w:rPr>
          <w:t>OPTIONAL</w:t>
        </w:r>
      </w:ins>
      <w:ins w:id="1017" w:author="QC (Umesh)-v1" w:date="2020-04-22T12:26:00Z">
        <w:r>
          <w:rPr>
            <w:rFonts w:eastAsia="Batang"/>
            <w:lang w:eastAsia="sv-SE"/>
          </w:rPr>
          <w:tab/>
        </w:r>
      </w:ins>
      <w:ins w:id="1018" w:author="QC (Umesh)-v1" w:date="2020-04-22T12:25:00Z">
        <w:r w:rsidRPr="00AE01BD">
          <w:rPr>
            <w:rFonts w:eastAsia="Batang"/>
            <w:lang w:eastAsia="sv-SE"/>
          </w:rPr>
          <w:t xml:space="preserve"> -- Cond CellInNCL</w:t>
        </w:r>
      </w:ins>
    </w:p>
    <w:p w14:paraId="64C0D15C" w14:textId="77777777" w:rsidR="001C497E" w:rsidRPr="000E4E7F" w:rsidRDefault="001C497E" w:rsidP="001C497E">
      <w:pPr>
        <w:pStyle w:val="PL"/>
        <w:shd w:val="clear" w:color="auto" w:fill="E6E6E6"/>
      </w:pPr>
      <w:r w:rsidRPr="000E4E7F">
        <w:tab/>
        <w:t>]]</w:t>
      </w:r>
    </w:p>
    <w:p w14:paraId="542CA9A9" w14:textId="77777777" w:rsidR="001C497E" w:rsidRPr="000E4E7F" w:rsidRDefault="001C497E" w:rsidP="001C497E">
      <w:pPr>
        <w:pStyle w:val="PL"/>
        <w:shd w:val="clear" w:color="auto" w:fill="E6E6E6"/>
      </w:pPr>
      <w:r w:rsidRPr="000E4E7F">
        <w:t>}</w:t>
      </w:r>
    </w:p>
    <w:p w14:paraId="5075A02B" w14:textId="77777777" w:rsidR="001C497E" w:rsidRPr="000E4E7F" w:rsidRDefault="001C497E" w:rsidP="001C497E">
      <w:pPr>
        <w:pStyle w:val="PL"/>
        <w:shd w:val="clear" w:color="auto" w:fill="E6E6E6"/>
      </w:pPr>
    </w:p>
    <w:p w14:paraId="4B8E816A" w14:textId="77777777" w:rsidR="001C497E" w:rsidRPr="000E4E7F" w:rsidRDefault="001C497E" w:rsidP="001C497E">
      <w:pPr>
        <w:pStyle w:val="PL"/>
        <w:shd w:val="clear" w:color="auto" w:fill="E6E6E6"/>
      </w:pPr>
      <w:r w:rsidRPr="000E4E7F">
        <w:t>RadioResourceConfigCommon ::=</w:t>
      </w:r>
      <w:r w:rsidRPr="000E4E7F">
        <w:tab/>
      </w:r>
      <w:r w:rsidRPr="000E4E7F">
        <w:tab/>
        <w:t>SEQUENCE {</w:t>
      </w:r>
    </w:p>
    <w:p w14:paraId="350799A6" w14:textId="77777777" w:rsidR="001C497E" w:rsidRPr="000E4E7F" w:rsidRDefault="001C497E" w:rsidP="001C497E">
      <w:pPr>
        <w:pStyle w:val="PL"/>
        <w:shd w:val="clear" w:color="auto" w:fill="E6E6E6"/>
      </w:pPr>
      <w:r w:rsidRPr="000E4E7F">
        <w:tab/>
        <w:t>rach-ConfigCommon</w:t>
      </w:r>
      <w:r w:rsidRPr="000E4E7F">
        <w:tab/>
      </w:r>
      <w:r w:rsidRPr="000E4E7F">
        <w:tab/>
      </w:r>
      <w:r w:rsidRPr="000E4E7F">
        <w:tab/>
      </w:r>
      <w:r w:rsidRPr="000E4E7F">
        <w:tab/>
      </w:r>
      <w:r w:rsidRPr="000E4E7F">
        <w:tab/>
        <w:t>RACH-ConfigCommon</w:t>
      </w:r>
      <w:r w:rsidRPr="000E4E7F">
        <w:tab/>
      </w:r>
      <w:r w:rsidRPr="000E4E7F">
        <w:tab/>
      </w:r>
      <w:r w:rsidRPr="000E4E7F">
        <w:tab/>
      </w:r>
      <w:r w:rsidRPr="000E4E7F">
        <w:tab/>
      </w:r>
      <w:r w:rsidRPr="000E4E7F">
        <w:tab/>
        <w:t>OPTIONAL,</w:t>
      </w:r>
      <w:r w:rsidRPr="000E4E7F">
        <w:tab/>
        <w:t>-- Need ON</w:t>
      </w:r>
    </w:p>
    <w:p w14:paraId="7F9E3C7C" w14:textId="77777777" w:rsidR="001C497E" w:rsidRPr="000E4E7F" w:rsidRDefault="001C497E" w:rsidP="001C497E">
      <w:pPr>
        <w:pStyle w:val="PL"/>
        <w:shd w:val="clear" w:color="auto" w:fill="E6E6E6"/>
      </w:pPr>
      <w:r w:rsidRPr="000E4E7F">
        <w:tab/>
        <w:t>prach-Config</w:t>
      </w:r>
      <w:r w:rsidRPr="000E4E7F">
        <w:tab/>
      </w:r>
      <w:r w:rsidRPr="000E4E7F">
        <w:tab/>
      </w:r>
      <w:r w:rsidRPr="000E4E7F">
        <w:tab/>
      </w:r>
      <w:r w:rsidRPr="000E4E7F">
        <w:tab/>
      </w:r>
      <w:r w:rsidRPr="000E4E7F">
        <w:tab/>
      </w:r>
      <w:r w:rsidRPr="000E4E7F">
        <w:tab/>
        <w:t>PRACH-Config,</w:t>
      </w:r>
    </w:p>
    <w:p w14:paraId="74835050" w14:textId="77777777" w:rsidR="001C497E" w:rsidRPr="000E4E7F" w:rsidRDefault="001C497E" w:rsidP="001C497E">
      <w:pPr>
        <w:pStyle w:val="PL"/>
        <w:shd w:val="clear" w:color="auto" w:fill="E6E6E6"/>
      </w:pPr>
      <w:r w:rsidRPr="000E4E7F">
        <w:tab/>
        <w:t>pdsch-ConfigCommon</w:t>
      </w:r>
      <w:r w:rsidRPr="000E4E7F">
        <w:tab/>
      </w:r>
      <w:r w:rsidRPr="000E4E7F">
        <w:tab/>
      </w:r>
      <w:r w:rsidRPr="000E4E7F">
        <w:tab/>
      </w:r>
      <w:r w:rsidRPr="000E4E7F">
        <w:tab/>
      </w:r>
      <w:r w:rsidRPr="000E4E7F">
        <w:tab/>
        <w:t>PDSCH-ConfigCommon</w:t>
      </w:r>
      <w:r w:rsidRPr="000E4E7F">
        <w:tab/>
      </w:r>
      <w:r w:rsidRPr="000E4E7F">
        <w:tab/>
      </w:r>
      <w:r w:rsidRPr="000E4E7F">
        <w:tab/>
      </w:r>
      <w:r w:rsidRPr="000E4E7F">
        <w:tab/>
      </w:r>
      <w:r w:rsidRPr="000E4E7F">
        <w:tab/>
        <w:t>OPTIONAL,</w:t>
      </w:r>
      <w:r w:rsidRPr="000E4E7F">
        <w:tab/>
        <w:t>-- Need ON</w:t>
      </w:r>
    </w:p>
    <w:p w14:paraId="6CAD0339" w14:textId="77777777" w:rsidR="001C497E" w:rsidRPr="000E4E7F" w:rsidRDefault="001C497E" w:rsidP="001C497E">
      <w:pPr>
        <w:pStyle w:val="PL"/>
        <w:shd w:val="clear" w:color="auto" w:fill="E6E6E6"/>
      </w:pPr>
      <w:r w:rsidRPr="000E4E7F">
        <w:tab/>
        <w:t>pusch-ConfigCommon</w:t>
      </w:r>
      <w:r w:rsidRPr="000E4E7F">
        <w:tab/>
      </w:r>
      <w:r w:rsidRPr="000E4E7F">
        <w:tab/>
      </w:r>
      <w:r w:rsidRPr="000E4E7F">
        <w:tab/>
      </w:r>
      <w:r w:rsidRPr="000E4E7F">
        <w:tab/>
      </w:r>
      <w:r w:rsidRPr="000E4E7F">
        <w:tab/>
        <w:t>PUSCH-ConfigCommon,</w:t>
      </w:r>
    </w:p>
    <w:p w14:paraId="44618CC8" w14:textId="77777777" w:rsidR="001C497E" w:rsidRPr="000E4E7F" w:rsidRDefault="001C497E" w:rsidP="001C497E">
      <w:pPr>
        <w:pStyle w:val="PL"/>
        <w:shd w:val="clear" w:color="auto" w:fill="E6E6E6"/>
      </w:pPr>
      <w:r w:rsidRPr="000E4E7F">
        <w:tab/>
        <w:t>phich-Config</w:t>
      </w:r>
      <w:r w:rsidRPr="000E4E7F">
        <w:tab/>
      </w:r>
      <w:r w:rsidRPr="000E4E7F">
        <w:tab/>
      </w:r>
      <w:r w:rsidRPr="000E4E7F">
        <w:tab/>
      </w:r>
      <w:r w:rsidRPr="000E4E7F">
        <w:tab/>
      </w:r>
      <w:r w:rsidRPr="000E4E7F">
        <w:tab/>
      </w:r>
      <w:r w:rsidRPr="000E4E7F">
        <w:tab/>
        <w:t>PHICH-Config</w:t>
      </w:r>
      <w:r w:rsidRPr="000E4E7F">
        <w:tab/>
      </w:r>
      <w:r w:rsidRPr="000E4E7F">
        <w:tab/>
      </w:r>
      <w:r w:rsidRPr="000E4E7F">
        <w:tab/>
      </w:r>
      <w:r w:rsidRPr="000E4E7F">
        <w:tab/>
      </w:r>
      <w:r w:rsidRPr="000E4E7F">
        <w:tab/>
      </w:r>
      <w:r w:rsidRPr="000E4E7F">
        <w:tab/>
        <w:t>OPTIONAL,</w:t>
      </w:r>
      <w:r w:rsidRPr="000E4E7F">
        <w:tab/>
        <w:t>-- Need ON</w:t>
      </w:r>
    </w:p>
    <w:p w14:paraId="6D629DDC" w14:textId="77777777" w:rsidR="001C497E" w:rsidRPr="000E4E7F" w:rsidRDefault="001C497E" w:rsidP="001C497E">
      <w:pPr>
        <w:pStyle w:val="PL"/>
        <w:shd w:val="clear" w:color="auto" w:fill="E6E6E6"/>
      </w:pPr>
      <w:r w:rsidRPr="000E4E7F">
        <w:tab/>
        <w:t>pucch-ConfigCommon</w:t>
      </w:r>
      <w:r w:rsidRPr="000E4E7F">
        <w:tab/>
      </w:r>
      <w:r w:rsidRPr="000E4E7F">
        <w:tab/>
      </w:r>
      <w:r w:rsidRPr="000E4E7F">
        <w:tab/>
      </w:r>
      <w:r w:rsidRPr="000E4E7F">
        <w:tab/>
      </w:r>
      <w:r w:rsidRPr="000E4E7F">
        <w:tab/>
        <w:t>PUCCH-ConfigCommon</w:t>
      </w:r>
      <w:r w:rsidRPr="000E4E7F">
        <w:tab/>
      </w:r>
      <w:r w:rsidRPr="000E4E7F">
        <w:tab/>
      </w:r>
      <w:r w:rsidRPr="000E4E7F">
        <w:tab/>
      </w:r>
      <w:r w:rsidRPr="000E4E7F">
        <w:tab/>
      </w:r>
      <w:r w:rsidRPr="000E4E7F">
        <w:tab/>
        <w:t>OPTIONAL,</w:t>
      </w:r>
      <w:r w:rsidRPr="000E4E7F">
        <w:tab/>
        <w:t>-- Need ON</w:t>
      </w:r>
    </w:p>
    <w:p w14:paraId="7B4EEC84" w14:textId="77777777" w:rsidR="001C497E" w:rsidRPr="000E4E7F" w:rsidRDefault="001C497E" w:rsidP="001C497E">
      <w:pPr>
        <w:pStyle w:val="PL"/>
        <w:shd w:val="clear" w:color="auto" w:fill="E6E6E6"/>
      </w:pPr>
      <w:r w:rsidRPr="000E4E7F">
        <w:tab/>
        <w:t>soundingRS-UL-ConfigCommon</w:t>
      </w:r>
      <w:r w:rsidRPr="000E4E7F">
        <w:tab/>
      </w:r>
      <w:r w:rsidRPr="000E4E7F">
        <w:tab/>
      </w:r>
      <w:r w:rsidRPr="000E4E7F">
        <w:tab/>
        <w:t>SoundingRS-UL-ConfigCommon</w:t>
      </w:r>
      <w:r w:rsidRPr="000E4E7F">
        <w:tab/>
      </w:r>
      <w:r w:rsidRPr="000E4E7F">
        <w:tab/>
      </w:r>
      <w:r w:rsidRPr="000E4E7F">
        <w:tab/>
        <w:t>OPTIONAL,</w:t>
      </w:r>
      <w:r w:rsidRPr="000E4E7F">
        <w:tab/>
        <w:t>-- Need ON</w:t>
      </w:r>
    </w:p>
    <w:p w14:paraId="1DD47DDD" w14:textId="77777777" w:rsidR="001C497E" w:rsidRPr="000E4E7F" w:rsidRDefault="001C497E" w:rsidP="001C497E">
      <w:pPr>
        <w:pStyle w:val="PL"/>
        <w:shd w:val="clear" w:color="auto" w:fill="E6E6E6"/>
      </w:pPr>
      <w:r w:rsidRPr="000E4E7F">
        <w:tab/>
        <w:t>uplinkPowerControlCommon</w:t>
      </w:r>
      <w:r w:rsidRPr="000E4E7F">
        <w:tab/>
      </w:r>
      <w:r w:rsidRPr="000E4E7F">
        <w:tab/>
      </w:r>
      <w:r w:rsidRPr="000E4E7F">
        <w:tab/>
        <w:t>UplinkPowerControlCommon</w:t>
      </w:r>
      <w:r w:rsidRPr="000E4E7F">
        <w:tab/>
      </w:r>
      <w:r w:rsidRPr="000E4E7F">
        <w:tab/>
      </w:r>
      <w:r w:rsidRPr="000E4E7F">
        <w:tab/>
        <w:t>OPTIONAL,</w:t>
      </w:r>
      <w:r w:rsidRPr="000E4E7F">
        <w:tab/>
        <w:t>-- Need ON</w:t>
      </w:r>
    </w:p>
    <w:p w14:paraId="7BED4F23" w14:textId="77777777" w:rsidR="001C497E" w:rsidRPr="000E4E7F" w:rsidRDefault="001C497E" w:rsidP="001C497E">
      <w:pPr>
        <w:pStyle w:val="PL"/>
        <w:shd w:val="clear" w:color="auto" w:fill="E6E6E6"/>
      </w:pPr>
      <w:r w:rsidRPr="000E4E7F">
        <w:tab/>
        <w:t>antennaInfoCommon</w:t>
      </w:r>
      <w:r w:rsidRPr="000E4E7F">
        <w:tab/>
      </w:r>
      <w:r w:rsidRPr="000E4E7F">
        <w:tab/>
      </w:r>
      <w:r w:rsidRPr="000E4E7F">
        <w:tab/>
      </w:r>
      <w:r w:rsidRPr="000E4E7F">
        <w:tab/>
      </w:r>
      <w:r w:rsidRPr="000E4E7F">
        <w:tab/>
        <w:t>AntennaInfoCommon</w:t>
      </w:r>
      <w:r w:rsidRPr="000E4E7F">
        <w:tab/>
      </w:r>
      <w:r w:rsidRPr="000E4E7F">
        <w:tab/>
      </w:r>
      <w:r w:rsidRPr="000E4E7F">
        <w:tab/>
      </w:r>
      <w:r w:rsidRPr="000E4E7F">
        <w:tab/>
      </w:r>
      <w:r w:rsidRPr="000E4E7F">
        <w:tab/>
        <w:t>OPTIONAL,</w:t>
      </w:r>
      <w:r w:rsidRPr="000E4E7F">
        <w:tab/>
        <w:t>-- Need ON</w:t>
      </w:r>
    </w:p>
    <w:p w14:paraId="5A01F955" w14:textId="77777777" w:rsidR="001C497E" w:rsidRPr="000E4E7F" w:rsidRDefault="001C497E" w:rsidP="001C497E">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8C72964" w14:textId="77777777" w:rsidR="001C497E" w:rsidRPr="000E4E7F" w:rsidRDefault="001C497E" w:rsidP="001C497E">
      <w:pPr>
        <w:pStyle w:val="PL"/>
        <w:shd w:val="clear" w:color="auto" w:fill="E6E6E6"/>
      </w:pPr>
      <w:r w:rsidRPr="000E4E7F">
        <w:tab/>
        <w:t>tdd-Config</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r>
      <w:r w:rsidRPr="000E4E7F">
        <w:tab/>
      </w:r>
      <w:r w:rsidRPr="000E4E7F">
        <w:tab/>
        <w:t>OPTIONAL,</w:t>
      </w:r>
      <w:r w:rsidRPr="000E4E7F">
        <w:tab/>
        <w:t>-- Cond TDD</w:t>
      </w:r>
    </w:p>
    <w:p w14:paraId="2B8BB04E" w14:textId="77777777" w:rsidR="001C497E" w:rsidRPr="000E4E7F" w:rsidRDefault="001C497E" w:rsidP="001C497E">
      <w:pPr>
        <w:pStyle w:val="PL"/>
        <w:shd w:val="clear" w:color="auto" w:fill="E6E6E6"/>
      </w:pPr>
      <w:r w:rsidRPr="000E4E7F">
        <w:tab/>
        <w:t>ul-CyclicPrefixLength</w:t>
      </w:r>
      <w:r w:rsidRPr="000E4E7F">
        <w:tab/>
      </w:r>
      <w:r w:rsidRPr="000E4E7F">
        <w:tab/>
      </w:r>
      <w:r w:rsidRPr="000E4E7F">
        <w:tab/>
      </w:r>
      <w:r w:rsidRPr="000E4E7F">
        <w:tab/>
        <w:t>UL-CyclicPrefixLength,</w:t>
      </w:r>
    </w:p>
    <w:p w14:paraId="28F7650C" w14:textId="77777777" w:rsidR="001C497E" w:rsidRPr="000E4E7F" w:rsidRDefault="001C497E" w:rsidP="001C497E">
      <w:pPr>
        <w:pStyle w:val="PL"/>
        <w:shd w:val="clear" w:color="auto" w:fill="E6E6E6"/>
      </w:pPr>
      <w:r w:rsidRPr="000E4E7F">
        <w:tab/>
        <w:t>...,</w:t>
      </w:r>
    </w:p>
    <w:p w14:paraId="35EC467E" w14:textId="77777777" w:rsidR="001C497E" w:rsidRPr="000E4E7F" w:rsidRDefault="001C497E" w:rsidP="001C497E">
      <w:pPr>
        <w:pStyle w:val="PL"/>
        <w:shd w:val="clear" w:color="auto" w:fill="E6E6E6"/>
      </w:pPr>
      <w:r w:rsidRPr="000E4E7F">
        <w:tab/>
        <w:t>[[</w:t>
      </w:r>
      <w:r w:rsidRPr="000E4E7F">
        <w:tab/>
        <w:t>uplinkPowerControlCommon-v1020</w:t>
      </w:r>
      <w:r w:rsidRPr="000E4E7F">
        <w:tab/>
        <w:t>UplinkPowerControlCommon-v1020</w:t>
      </w:r>
      <w:r w:rsidRPr="000E4E7F">
        <w:tab/>
      </w:r>
      <w:r w:rsidRPr="000E4E7F">
        <w:tab/>
        <w:t>OPTIONAL</w:t>
      </w:r>
      <w:r w:rsidRPr="000E4E7F">
        <w:tab/>
        <w:t>-- Need ON</w:t>
      </w:r>
    </w:p>
    <w:p w14:paraId="44590E0A" w14:textId="77777777" w:rsidR="001C497E" w:rsidRPr="000E4E7F" w:rsidRDefault="001C497E" w:rsidP="001C497E">
      <w:pPr>
        <w:pStyle w:val="PL"/>
        <w:shd w:val="clear" w:color="auto" w:fill="E6E6E6"/>
      </w:pPr>
      <w:r w:rsidRPr="000E4E7F">
        <w:tab/>
        <w:t>]],</w:t>
      </w:r>
    </w:p>
    <w:p w14:paraId="277C6D4D" w14:textId="77777777" w:rsidR="001C497E" w:rsidRPr="000E4E7F" w:rsidRDefault="001C497E" w:rsidP="001C497E">
      <w:pPr>
        <w:pStyle w:val="PL"/>
        <w:shd w:val="clear" w:color="auto" w:fill="E6E6E6"/>
      </w:pPr>
      <w:r w:rsidRPr="000E4E7F">
        <w:tab/>
        <w:t>[[</w:t>
      </w:r>
      <w:r w:rsidRPr="000E4E7F">
        <w:tab/>
        <w:t>tdd-Config-v1130</w:t>
      </w:r>
      <w:r w:rsidRPr="000E4E7F">
        <w:tab/>
      </w:r>
      <w:r w:rsidRPr="000E4E7F">
        <w:tab/>
      </w:r>
      <w:r w:rsidRPr="000E4E7F">
        <w:tab/>
      </w:r>
      <w:r w:rsidRPr="000E4E7F">
        <w:tab/>
        <w:t>TDD-Config-v1130</w:t>
      </w:r>
      <w:r w:rsidRPr="000E4E7F">
        <w:tab/>
      </w:r>
      <w:r w:rsidRPr="000E4E7F">
        <w:tab/>
      </w:r>
      <w:r w:rsidRPr="000E4E7F">
        <w:tab/>
      </w:r>
      <w:r w:rsidRPr="000E4E7F">
        <w:tab/>
      </w:r>
      <w:r w:rsidRPr="000E4E7F">
        <w:tab/>
        <w:t>OPTIONAL</w:t>
      </w:r>
      <w:r w:rsidRPr="000E4E7F">
        <w:tab/>
        <w:t>-- Cond TDD3</w:t>
      </w:r>
    </w:p>
    <w:p w14:paraId="6B79EA61" w14:textId="77777777" w:rsidR="001C497E" w:rsidRPr="000E4E7F" w:rsidRDefault="001C497E" w:rsidP="001C497E">
      <w:pPr>
        <w:pStyle w:val="PL"/>
        <w:shd w:val="clear" w:color="auto" w:fill="E6E6E6"/>
      </w:pPr>
      <w:r w:rsidRPr="000E4E7F">
        <w:tab/>
        <w:t>]],</w:t>
      </w:r>
    </w:p>
    <w:p w14:paraId="3F21690D"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7FC7DB14" w14:textId="77777777" w:rsidR="001C497E" w:rsidRPr="000E4E7F" w:rsidRDefault="001C497E" w:rsidP="001C497E">
      <w:pPr>
        <w:pStyle w:val="PL"/>
        <w:shd w:val="clear" w:color="auto" w:fill="E6E6E6"/>
      </w:pPr>
      <w:r w:rsidRPr="000E4E7F">
        <w:tab/>
        <w:t>]],</w:t>
      </w:r>
    </w:p>
    <w:p w14:paraId="312C99C9" w14:textId="77777777" w:rsidR="001C497E" w:rsidRPr="000E4E7F" w:rsidRDefault="001C497E" w:rsidP="001C497E">
      <w:pPr>
        <w:pStyle w:val="PL"/>
        <w:shd w:val="clear" w:color="auto" w:fill="E6E6E6"/>
      </w:pPr>
      <w:r w:rsidRPr="000E4E7F">
        <w:tab/>
        <w:t>[[</w:t>
      </w:r>
      <w:r w:rsidRPr="000E4E7F">
        <w:tab/>
      </w:r>
    </w:p>
    <w:p w14:paraId="17146FE4" w14:textId="77777777" w:rsidR="001C497E" w:rsidRPr="000E4E7F" w:rsidRDefault="001C497E" w:rsidP="001C497E">
      <w:pPr>
        <w:pStyle w:val="PL"/>
        <w:shd w:val="clear" w:color="auto" w:fill="E6E6E6"/>
      </w:pPr>
      <w:r w:rsidRPr="000E4E7F">
        <w:tab/>
      </w:r>
      <w:r w:rsidRPr="000E4E7F">
        <w:tab/>
        <w:t>prach-Config-v1310</w:t>
      </w:r>
      <w:r w:rsidRPr="000E4E7F">
        <w:tab/>
      </w:r>
      <w:r w:rsidRPr="000E4E7F">
        <w:tab/>
      </w:r>
      <w:r w:rsidRPr="000E4E7F">
        <w:tab/>
      </w:r>
      <w:r w:rsidRPr="000E4E7F">
        <w:tab/>
        <w:t>PRACH-Config-v1310</w:t>
      </w:r>
      <w:r w:rsidRPr="000E4E7F">
        <w:tab/>
      </w:r>
      <w:r w:rsidRPr="000E4E7F">
        <w:tab/>
      </w:r>
      <w:r w:rsidRPr="000E4E7F">
        <w:tab/>
      </w:r>
      <w:r w:rsidRPr="000E4E7F">
        <w:tab/>
      </w:r>
      <w:r w:rsidRPr="000E4E7F">
        <w:tab/>
        <w:t>OPTIONAL,</w:t>
      </w:r>
      <w:r w:rsidRPr="000E4E7F">
        <w:tab/>
        <w:t>-- Need ON</w:t>
      </w:r>
    </w:p>
    <w:p w14:paraId="06153654" w14:textId="77777777" w:rsidR="001C497E" w:rsidRPr="000E4E7F" w:rsidRDefault="001C497E" w:rsidP="001C497E">
      <w:pPr>
        <w:pStyle w:val="PL"/>
        <w:shd w:val="clear" w:color="auto" w:fill="E6E6E6"/>
      </w:pPr>
      <w:r w:rsidRPr="000E4E7F">
        <w:tab/>
      </w:r>
      <w:r w:rsidRPr="000E4E7F">
        <w:tab/>
        <w:t>freqHoppingParameters-r13</w:t>
      </w:r>
      <w:r w:rsidRPr="000E4E7F">
        <w:tab/>
      </w:r>
      <w:r w:rsidRPr="000E4E7F">
        <w:tab/>
        <w:t>FreqHoppingParameters-r13</w:t>
      </w:r>
      <w:r w:rsidRPr="000E4E7F">
        <w:tab/>
      </w:r>
      <w:r w:rsidRPr="000E4E7F">
        <w:tab/>
      </w:r>
      <w:r w:rsidRPr="000E4E7F">
        <w:tab/>
        <w:t>OPTIONAL,</w:t>
      </w:r>
      <w:r w:rsidRPr="000E4E7F">
        <w:tab/>
        <w:t>-- Need ON</w:t>
      </w:r>
    </w:p>
    <w:p w14:paraId="76D1E657" w14:textId="77777777" w:rsidR="001C497E" w:rsidRPr="000E4E7F" w:rsidRDefault="001C497E" w:rsidP="001C497E">
      <w:pPr>
        <w:pStyle w:val="PL"/>
        <w:shd w:val="clear" w:color="auto" w:fill="E6E6E6"/>
      </w:pPr>
      <w:r w:rsidRPr="000E4E7F">
        <w:tab/>
      </w:r>
      <w:r w:rsidRPr="000E4E7F">
        <w:tab/>
        <w:t>pdsch-ConfigCommon-v1310</w:t>
      </w:r>
      <w:r w:rsidRPr="000E4E7F">
        <w:tab/>
      </w:r>
      <w:r w:rsidRPr="000E4E7F">
        <w:tab/>
        <w:t>PDSCH-ConfigCommon-v1310</w:t>
      </w:r>
      <w:r w:rsidRPr="000E4E7F">
        <w:tab/>
      </w:r>
      <w:r w:rsidRPr="000E4E7F">
        <w:tab/>
      </w:r>
      <w:r w:rsidRPr="000E4E7F">
        <w:tab/>
        <w:t>OPTIONAL,</w:t>
      </w:r>
      <w:r w:rsidRPr="000E4E7F">
        <w:tab/>
        <w:t>-- Need ON</w:t>
      </w:r>
    </w:p>
    <w:p w14:paraId="6D7E8FCA" w14:textId="77777777" w:rsidR="001C497E" w:rsidRPr="000E4E7F" w:rsidRDefault="001C497E" w:rsidP="001C497E">
      <w:pPr>
        <w:pStyle w:val="PL"/>
        <w:shd w:val="clear" w:color="auto" w:fill="E6E6E6"/>
      </w:pPr>
      <w:r w:rsidRPr="000E4E7F">
        <w:tab/>
      </w:r>
      <w:r w:rsidRPr="000E4E7F">
        <w:tab/>
        <w:t>pucch-ConfigCommon-v1310</w:t>
      </w:r>
      <w:r w:rsidRPr="000E4E7F">
        <w:tab/>
      </w:r>
      <w:r w:rsidRPr="000E4E7F">
        <w:tab/>
        <w:t>PUCCH-ConfigCommon-v1310</w:t>
      </w:r>
      <w:r w:rsidRPr="000E4E7F">
        <w:tab/>
      </w:r>
      <w:r w:rsidRPr="000E4E7F">
        <w:tab/>
      </w:r>
      <w:r w:rsidRPr="000E4E7F">
        <w:tab/>
        <w:t>OPTIONAL,</w:t>
      </w:r>
      <w:r w:rsidRPr="000E4E7F">
        <w:tab/>
        <w:t>-- Need ON</w:t>
      </w:r>
    </w:p>
    <w:p w14:paraId="2B5F1FB6" w14:textId="77777777" w:rsidR="001C497E" w:rsidRPr="000E4E7F" w:rsidRDefault="001C497E" w:rsidP="001C497E">
      <w:pPr>
        <w:pStyle w:val="PL"/>
        <w:shd w:val="clear" w:color="auto" w:fill="E6E6E6"/>
      </w:pPr>
      <w:r w:rsidRPr="000E4E7F">
        <w:tab/>
      </w:r>
      <w:r w:rsidRPr="000E4E7F">
        <w:tab/>
        <w:t>pusch-ConfigCommon-v1310</w:t>
      </w:r>
      <w:r w:rsidRPr="000E4E7F">
        <w:tab/>
      </w:r>
      <w:r w:rsidRPr="000E4E7F">
        <w:tab/>
        <w:t>PUSCH-ConfigCommon-v1310</w:t>
      </w:r>
      <w:r w:rsidRPr="000E4E7F">
        <w:tab/>
      </w:r>
      <w:r w:rsidRPr="000E4E7F">
        <w:tab/>
      </w:r>
      <w:r w:rsidRPr="000E4E7F">
        <w:tab/>
        <w:t>OPTIONAL,</w:t>
      </w:r>
      <w:r w:rsidRPr="000E4E7F">
        <w:tab/>
        <w:t>-- Need ON</w:t>
      </w:r>
    </w:p>
    <w:p w14:paraId="7B504F2C" w14:textId="77777777" w:rsidR="001C497E" w:rsidRPr="000E4E7F" w:rsidRDefault="001C497E" w:rsidP="001C497E">
      <w:pPr>
        <w:pStyle w:val="PL"/>
        <w:shd w:val="clear" w:color="auto" w:fill="E6E6E6"/>
      </w:pPr>
      <w:r w:rsidRPr="000E4E7F">
        <w:tab/>
      </w:r>
      <w:r w:rsidRPr="000E4E7F">
        <w:tab/>
        <w:t>uplinkPowerControlCommon-v1310</w:t>
      </w:r>
      <w:r w:rsidRPr="000E4E7F">
        <w:tab/>
        <w:t>UplinkPowerControlCommon-v1310</w:t>
      </w:r>
      <w:r w:rsidRPr="000E4E7F">
        <w:tab/>
      </w:r>
      <w:r w:rsidRPr="000E4E7F">
        <w:tab/>
        <w:t>OPTIONAL</w:t>
      </w:r>
      <w:r w:rsidRPr="000E4E7F">
        <w:tab/>
        <w:t>-- Need ON</w:t>
      </w:r>
    </w:p>
    <w:p w14:paraId="52FA44D1" w14:textId="77777777" w:rsidR="001C497E" w:rsidRPr="000E4E7F" w:rsidRDefault="001C497E" w:rsidP="001C497E">
      <w:pPr>
        <w:pStyle w:val="PL"/>
        <w:shd w:val="clear" w:color="auto" w:fill="E6E6E6"/>
      </w:pPr>
      <w:r w:rsidRPr="000E4E7F">
        <w:tab/>
        <w:t>]],</w:t>
      </w:r>
    </w:p>
    <w:p w14:paraId="662EED40" w14:textId="77777777" w:rsidR="001C497E" w:rsidRPr="000E4E7F" w:rsidRDefault="001C497E" w:rsidP="001C497E">
      <w:pPr>
        <w:pStyle w:val="PL"/>
        <w:shd w:val="clear" w:color="auto" w:fill="E6E6E6"/>
      </w:pPr>
      <w:r w:rsidRPr="000E4E7F">
        <w:tab/>
        <w:t>[[</w:t>
      </w:r>
      <w:r w:rsidRPr="000E4E7F">
        <w:tab/>
      </w:r>
      <w:bookmarkStart w:id="1019" w:name="OLE_LINK227"/>
      <w:r w:rsidRPr="000E4E7F">
        <w:t>highSpeedConfig-r14</w:t>
      </w:r>
      <w:r w:rsidRPr="000E4E7F">
        <w:tab/>
      </w:r>
      <w:r w:rsidRPr="000E4E7F">
        <w:tab/>
      </w:r>
      <w:r w:rsidRPr="000E4E7F">
        <w:tab/>
      </w:r>
      <w:r w:rsidRPr="000E4E7F">
        <w:tab/>
        <w:t>HighSpeedConfig-r14</w:t>
      </w:r>
      <w:r w:rsidRPr="000E4E7F">
        <w:tab/>
      </w:r>
      <w:r w:rsidRPr="000E4E7F">
        <w:tab/>
      </w:r>
      <w:r w:rsidRPr="000E4E7F">
        <w:tab/>
      </w:r>
      <w:r w:rsidRPr="000E4E7F">
        <w:tab/>
      </w:r>
      <w:r w:rsidRPr="000E4E7F">
        <w:tab/>
        <w:t>OPTIONAL,</w:t>
      </w:r>
      <w:r w:rsidRPr="000E4E7F">
        <w:tab/>
        <w:t>-- Need OR</w:t>
      </w:r>
      <w:bookmarkEnd w:id="1019"/>
    </w:p>
    <w:p w14:paraId="31509C99" w14:textId="77777777" w:rsidR="001C497E" w:rsidRPr="000E4E7F" w:rsidRDefault="001C497E" w:rsidP="001C497E">
      <w:pPr>
        <w:pStyle w:val="PL"/>
        <w:shd w:val="clear" w:color="auto" w:fill="E6E6E6"/>
      </w:pPr>
      <w:r w:rsidRPr="000E4E7F">
        <w:tab/>
      </w:r>
      <w:r w:rsidRPr="000E4E7F">
        <w:tab/>
      </w:r>
      <w:bookmarkStart w:id="1020" w:name="OLE_LINK211"/>
      <w:bookmarkStart w:id="1021" w:name="OLE_LINK212"/>
      <w:bookmarkStart w:id="1022" w:name="OLE_LINK213"/>
      <w:bookmarkStart w:id="1023" w:name="OLE_LINK214"/>
      <w:r w:rsidRPr="000E4E7F">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Need OR</w:t>
      </w:r>
      <w:bookmarkEnd w:id="1020"/>
      <w:bookmarkEnd w:id="1021"/>
    </w:p>
    <w:p w14:paraId="7C946615" w14:textId="77777777" w:rsidR="001C497E" w:rsidRPr="000E4E7F" w:rsidRDefault="001C497E" w:rsidP="001C497E">
      <w:pPr>
        <w:pStyle w:val="PL"/>
        <w:shd w:val="clear" w:color="auto" w:fill="E6E6E6"/>
      </w:pPr>
      <w:r w:rsidRPr="000E4E7F">
        <w:tab/>
      </w:r>
      <w:r w:rsidRPr="000E4E7F">
        <w:tab/>
        <w:t>pucch-ConfigCommon-v1430</w:t>
      </w:r>
      <w:r w:rsidRPr="000E4E7F">
        <w:tab/>
      </w:r>
      <w:r w:rsidRPr="000E4E7F">
        <w:tab/>
        <w:t>PUCCH-ConfigCommon-v1430</w:t>
      </w:r>
      <w:r w:rsidRPr="000E4E7F">
        <w:tab/>
      </w:r>
      <w:r w:rsidRPr="000E4E7F">
        <w:tab/>
      </w:r>
      <w:r w:rsidRPr="000E4E7F">
        <w:tab/>
        <w:t>OPTIONAL,</w:t>
      </w:r>
      <w:r w:rsidRPr="000E4E7F">
        <w:tab/>
        <w:t>-- Need OR</w:t>
      </w:r>
    </w:p>
    <w:p w14:paraId="641D1EED" w14:textId="77777777" w:rsidR="001C497E" w:rsidRPr="000E4E7F" w:rsidRDefault="001C497E" w:rsidP="001C497E">
      <w:pPr>
        <w:pStyle w:val="PL"/>
        <w:shd w:val="clear" w:color="auto" w:fill="E6E6E6"/>
      </w:pPr>
      <w:r w:rsidRPr="000E4E7F">
        <w:tab/>
      </w:r>
      <w:r w:rsidRPr="000E4E7F">
        <w:tab/>
        <w:t>tdd-Config-v1430</w:t>
      </w:r>
      <w:r w:rsidRPr="000E4E7F">
        <w:tab/>
      </w:r>
      <w:r w:rsidRPr="000E4E7F">
        <w:tab/>
      </w:r>
      <w:r w:rsidRPr="000E4E7F">
        <w:tab/>
      </w:r>
      <w:r w:rsidRPr="000E4E7F">
        <w:tab/>
        <w:t>TDD-Config-v1430</w:t>
      </w:r>
      <w:r w:rsidRPr="000E4E7F">
        <w:tab/>
      </w:r>
      <w:r w:rsidRPr="000E4E7F">
        <w:tab/>
      </w:r>
      <w:r w:rsidRPr="000E4E7F">
        <w:tab/>
      </w:r>
      <w:r w:rsidRPr="000E4E7F">
        <w:tab/>
      </w:r>
      <w:r w:rsidRPr="000E4E7F">
        <w:tab/>
        <w:t>OPTIONAL</w:t>
      </w:r>
      <w:r w:rsidRPr="000E4E7F">
        <w:tab/>
        <w:t>-- Cond TDD3</w:t>
      </w:r>
    </w:p>
    <w:bookmarkEnd w:id="1022"/>
    <w:bookmarkEnd w:id="1023"/>
    <w:p w14:paraId="4C384822" w14:textId="77777777" w:rsidR="001C497E" w:rsidRPr="000E4E7F" w:rsidRDefault="001C497E" w:rsidP="001C497E">
      <w:pPr>
        <w:pStyle w:val="PL"/>
        <w:shd w:val="clear" w:color="auto" w:fill="E6E6E6"/>
      </w:pPr>
      <w:r w:rsidRPr="000E4E7F">
        <w:tab/>
        <w:t>]],</w:t>
      </w:r>
    </w:p>
    <w:p w14:paraId="2634189E" w14:textId="77777777" w:rsidR="001C497E" w:rsidRPr="000E4E7F" w:rsidRDefault="001C497E" w:rsidP="001C497E">
      <w:pPr>
        <w:pStyle w:val="PL"/>
        <w:shd w:val="clear" w:color="auto" w:fill="E6E6E6"/>
      </w:pPr>
      <w:r w:rsidRPr="000E4E7F">
        <w:tab/>
        <w:t>[[</w:t>
      </w:r>
    </w:p>
    <w:p w14:paraId="37A13E30" w14:textId="77777777" w:rsidR="001C497E" w:rsidRPr="000E4E7F" w:rsidRDefault="001C497E" w:rsidP="001C497E">
      <w:pPr>
        <w:pStyle w:val="PL"/>
        <w:shd w:val="clear" w:color="auto" w:fill="E6E6E6"/>
      </w:pPr>
      <w:r w:rsidRPr="000E4E7F">
        <w:tab/>
      </w:r>
      <w:r w:rsidRPr="000E4E7F">
        <w:tab/>
        <w:t>tdd-Config-v1450</w:t>
      </w:r>
      <w:r w:rsidRPr="000E4E7F">
        <w:tab/>
      </w:r>
      <w:r w:rsidRPr="000E4E7F">
        <w:tab/>
      </w:r>
      <w:r w:rsidRPr="000E4E7F">
        <w:tab/>
      </w:r>
      <w:r w:rsidRPr="000E4E7F">
        <w:tab/>
        <w:t>TDD-Config-v1450</w:t>
      </w:r>
      <w:r w:rsidRPr="000E4E7F">
        <w:tab/>
      </w:r>
      <w:r w:rsidRPr="000E4E7F">
        <w:tab/>
      </w:r>
      <w:r w:rsidRPr="000E4E7F">
        <w:tab/>
      </w:r>
      <w:r w:rsidRPr="000E4E7F">
        <w:tab/>
      </w:r>
      <w:r w:rsidRPr="000E4E7F">
        <w:tab/>
        <w:t>OPTIONAL</w:t>
      </w:r>
      <w:r w:rsidRPr="000E4E7F">
        <w:tab/>
        <w:t>-- Cond TDD3</w:t>
      </w:r>
    </w:p>
    <w:p w14:paraId="3FDB9AA5" w14:textId="77777777" w:rsidR="001C497E" w:rsidRPr="000E4E7F" w:rsidRDefault="001C497E" w:rsidP="001C497E">
      <w:pPr>
        <w:pStyle w:val="PL"/>
        <w:shd w:val="clear" w:color="auto" w:fill="E6E6E6"/>
      </w:pPr>
      <w:r w:rsidRPr="000E4E7F">
        <w:tab/>
        <w:t>]],</w:t>
      </w:r>
    </w:p>
    <w:p w14:paraId="66C8724C" w14:textId="77777777" w:rsidR="001C497E" w:rsidRPr="000E4E7F" w:rsidRDefault="001C497E" w:rsidP="001C497E">
      <w:pPr>
        <w:pStyle w:val="PL"/>
        <w:shd w:val="clear" w:color="auto" w:fill="E6E6E6"/>
      </w:pPr>
      <w:r w:rsidRPr="000E4E7F">
        <w:tab/>
        <w:t>[[</w:t>
      </w:r>
      <w:r w:rsidRPr="000E4E7F">
        <w:tab/>
        <w:t>uplinkPowerControlCommon-v1530</w:t>
      </w:r>
      <w:r w:rsidRPr="000E4E7F">
        <w:tab/>
        <w:t>UplinkPowerControlCommon-v1530</w:t>
      </w:r>
      <w:r w:rsidRPr="000E4E7F">
        <w:tab/>
      </w:r>
      <w:r w:rsidRPr="000E4E7F">
        <w:tab/>
        <w:t>OPTIONAL,</w:t>
      </w:r>
      <w:r w:rsidRPr="000E4E7F">
        <w:tab/>
        <w:t>-- Need ON</w:t>
      </w:r>
    </w:p>
    <w:p w14:paraId="32D5BCF4" w14:textId="77777777" w:rsidR="001C497E" w:rsidRPr="000E4E7F" w:rsidRDefault="001C497E" w:rsidP="001C497E">
      <w:pPr>
        <w:pStyle w:val="PL"/>
        <w:shd w:val="clear" w:color="auto" w:fill="E6E6E6"/>
      </w:pPr>
      <w:r w:rsidRPr="000E4E7F">
        <w:tab/>
      </w:r>
      <w:r w:rsidRPr="000E4E7F">
        <w:tab/>
        <w:t>highSpeedConfig-v1530</w:t>
      </w:r>
      <w:r w:rsidRPr="000E4E7F">
        <w:tab/>
      </w:r>
      <w:r w:rsidRPr="000E4E7F">
        <w:tab/>
      </w:r>
      <w:r w:rsidRPr="000E4E7F">
        <w:tab/>
        <w:t>HighSpeedConfig-v1530</w:t>
      </w:r>
      <w:r w:rsidRPr="000E4E7F">
        <w:tab/>
      </w:r>
      <w:r w:rsidRPr="000E4E7F">
        <w:tab/>
      </w:r>
      <w:r w:rsidRPr="000E4E7F">
        <w:tab/>
      </w:r>
      <w:r w:rsidRPr="000E4E7F">
        <w:tab/>
        <w:t>OPTIONAL</w:t>
      </w:r>
      <w:r w:rsidRPr="000E4E7F">
        <w:tab/>
        <w:t>-- Need OR</w:t>
      </w:r>
    </w:p>
    <w:p w14:paraId="4CBEB355" w14:textId="77777777" w:rsidR="001C497E" w:rsidRPr="000E4E7F" w:rsidRDefault="001C497E" w:rsidP="001C497E">
      <w:pPr>
        <w:pStyle w:val="PL"/>
        <w:shd w:val="clear" w:color="auto" w:fill="E6E6E6"/>
      </w:pPr>
      <w:r w:rsidRPr="000E4E7F">
        <w:tab/>
        <w:t>]],</w:t>
      </w:r>
    </w:p>
    <w:p w14:paraId="4AF2A3C9" w14:textId="77777777" w:rsidR="001C497E" w:rsidRPr="000E4E7F" w:rsidRDefault="001C497E" w:rsidP="001C497E">
      <w:pPr>
        <w:pStyle w:val="PL"/>
        <w:shd w:val="clear" w:color="auto" w:fill="E6E6E6"/>
      </w:pPr>
      <w:r w:rsidRPr="000E4E7F">
        <w:tab/>
        <w:t>[[</w:t>
      </w:r>
    </w:p>
    <w:p w14:paraId="5982430A" w14:textId="77777777" w:rsidR="001C497E" w:rsidRPr="000E4E7F" w:rsidRDefault="001C497E" w:rsidP="001C497E">
      <w:pPr>
        <w:pStyle w:val="PL"/>
        <w:shd w:val="clear" w:color="auto" w:fill="E6E6E6"/>
        <w:tabs>
          <w:tab w:val="clear" w:pos="3072"/>
          <w:tab w:val="clear" w:pos="6144"/>
        </w:tabs>
      </w:pPr>
      <w:r w:rsidRPr="000E4E7F">
        <w:tab/>
      </w:r>
      <w:r w:rsidRPr="000E4E7F">
        <w:tab/>
        <w:t>highSpeedConfig-v16xy</w:t>
      </w:r>
      <w:r w:rsidRPr="000E4E7F">
        <w:tab/>
      </w:r>
      <w:r w:rsidRPr="000E4E7F">
        <w:tab/>
        <w:t>HighSpeedConfig-v16xy</w:t>
      </w:r>
      <w:r w:rsidRPr="000E4E7F">
        <w:tab/>
      </w:r>
      <w:r w:rsidRPr="000E4E7F">
        <w:tab/>
      </w:r>
      <w:r w:rsidRPr="000E4E7F">
        <w:tab/>
        <w:t>OPTIONAL,</w:t>
      </w:r>
      <w:r w:rsidRPr="000E4E7F">
        <w:tab/>
        <w:t>-- Need OR</w:t>
      </w:r>
    </w:p>
    <w:p w14:paraId="7552BB7C" w14:textId="77777777" w:rsidR="001C497E" w:rsidRPr="000E4E7F" w:rsidRDefault="001C497E" w:rsidP="001C497E">
      <w:pPr>
        <w:pStyle w:val="PL"/>
        <w:shd w:val="clear" w:color="auto" w:fill="E6E6E6"/>
      </w:pPr>
      <w:r w:rsidRPr="000E4E7F">
        <w:tab/>
      </w:r>
      <w:r w:rsidRPr="000E4E7F">
        <w:tab/>
        <w:t>uplinkPowerControlCommon-v16xy</w:t>
      </w:r>
      <w:r w:rsidRPr="000E4E7F">
        <w:tab/>
        <w:t>UplinkPowerControlCommon-v16xy</w:t>
      </w:r>
      <w:r w:rsidRPr="000E4E7F">
        <w:tab/>
      </w:r>
      <w:r w:rsidRPr="000E4E7F">
        <w:tab/>
        <w:t>OPTIONAL</w:t>
      </w:r>
      <w:r w:rsidRPr="000E4E7F">
        <w:tab/>
        <w:t>-- Need OR</w:t>
      </w:r>
    </w:p>
    <w:p w14:paraId="01EF709F" w14:textId="77777777" w:rsidR="001C497E" w:rsidRPr="000E4E7F" w:rsidRDefault="001C497E" w:rsidP="001C497E">
      <w:pPr>
        <w:pStyle w:val="PL"/>
        <w:shd w:val="clear" w:color="auto" w:fill="E6E6E6"/>
      </w:pPr>
      <w:r w:rsidRPr="000E4E7F">
        <w:tab/>
        <w:t>]]</w:t>
      </w:r>
    </w:p>
    <w:p w14:paraId="59C03EE1" w14:textId="77777777" w:rsidR="001C497E" w:rsidRPr="000E4E7F" w:rsidRDefault="001C497E" w:rsidP="001C497E">
      <w:pPr>
        <w:pStyle w:val="PL"/>
        <w:shd w:val="clear" w:color="auto" w:fill="E6E6E6"/>
      </w:pPr>
      <w:r w:rsidRPr="000E4E7F">
        <w:t>}</w:t>
      </w:r>
    </w:p>
    <w:p w14:paraId="3F3923A5" w14:textId="77777777" w:rsidR="001C497E" w:rsidRPr="000E4E7F" w:rsidRDefault="001C497E" w:rsidP="001C497E">
      <w:pPr>
        <w:pStyle w:val="PL"/>
        <w:shd w:val="clear" w:color="auto" w:fill="E6E6E6"/>
      </w:pPr>
    </w:p>
    <w:p w14:paraId="0E193C9F" w14:textId="77777777" w:rsidR="001C497E" w:rsidRPr="000E4E7F" w:rsidRDefault="001C497E" w:rsidP="001C497E">
      <w:pPr>
        <w:pStyle w:val="PL"/>
        <w:shd w:val="clear" w:color="auto" w:fill="E6E6E6"/>
      </w:pPr>
      <w:r w:rsidRPr="000E4E7F">
        <w:t>RadioResourceConfigCommonPSCell-r12 ::=</w:t>
      </w:r>
      <w:r w:rsidRPr="000E4E7F">
        <w:tab/>
        <w:t>SEQUENCE {</w:t>
      </w:r>
    </w:p>
    <w:p w14:paraId="793764C4" w14:textId="77777777" w:rsidR="001C497E" w:rsidRPr="000E4E7F" w:rsidRDefault="001C497E" w:rsidP="001C497E">
      <w:pPr>
        <w:pStyle w:val="PL"/>
        <w:shd w:val="clear" w:color="auto" w:fill="E6E6E6"/>
      </w:pPr>
      <w:r w:rsidRPr="000E4E7F">
        <w:tab/>
        <w:t>basicFields-r12</w:t>
      </w:r>
      <w:r w:rsidRPr="000E4E7F">
        <w:tab/>
      </w:r>
      <w:r w:rsidRPr="000E4E7F">
        <w:tab/>
      </w:r>
      <w:r w:rsidRPr="000E4E7F">
        <w:tab/>
      </w:r>
      <w:r w:rsidRPr="000E4E7F">
        <w:tab/>
      </w:r>
      <w:r w:rsidRPr="000E4E7F">
        <w:tab/>
      </w:r>
      <w:r w:rsidRPr="000E4E7F">
        <w:tab/>
        <w:t>RadioResourceConfigCommonSCell-r10,</w:t>
      </w:r>
    </w:p>
    <w:p w14:paraId="5D21BE91" w14:textId="77777777" w:rsidR="001C497E" w:rsidRPr="000E4E7F" w:rsidRDefault="001C497E" w:rsidP="001C497E">
      <w:pPr>
        <w:pStyle w:val="PL"/>
        <w:shd w:val="clear" w:color="auto" w:fill="E6E6E6"/>
      </w:pPr>
      <w:r w:rsidRPr="000E4E7F">
        <w:tab/>
        <w:t>pucch-ConfigCommon-r12</w:t>
      </w:r>
      <w:r w:rsidRPr="000E4E7F">
        <w:tab/>
      </w:r>
      <w:r w:rsidRPr="000E4E7F">
        <w:tab/>
      </w:r>
      <w:r w:rsidRPr="000E4E7F">
        <w:tab/>
      </w:r>
      <w:r w:rsidRPr="000E4E7F">
        <w:tab/>
        <w:t>PUCCH-ConfigCommon,</w:t>
      </w:r>
    </w:p>
    <w:p w14:paraId="7298BB2E" w14:textId="77777777" w:rsidR="001C497E" w:rsidRPr="000E4E7F" w:rsidRDefault="001C497E" w:rsidP="001C497E">
      <w:pPr>
        <w:pStyle w:val="PL"/>
        <w:shd w:val="clear" w:color="auto" w:fill="E6E6E6"/>
      </w:pPr>
      <w:r w:rsidRPr="000E4E7F">
        <w:tab/>
        <w:t>rach-ConfigCommon-r12</w:t>
      </w:r>
      <w:r w:rsidRPr="000E4E7F">
        <w:tab/>
      </w:r>
      <w:r w:rsidRPr="000E4E7F">
        <w:tab/>
      </w:r>
      <w:r w:rsidRPr="000E4E7F">
        <w:tab/>
      </w:r>
      <w:r w:rsidRPr="000E4E7F">
        <w:tab/>
        <w:t>RACH-ConfigCommon,</w:t>
      </w:r>
    </w:p>
    <w:p w14:paraId="6851D33D" w14:textId="77777777" w:rsidR="001C497E" w:rsidRPr="000E4E7F" w:rsidRDefault="001C497E" w:rsidP="001C497E">
      <w:pPr>
        <w:pStyle w:val="PL"/>
        <w:shd w:val="clear" w:color="auto" w:fill="E6E6E6"/>
      </w:pPr>
      <w:r w:rsidRPr="000E4E7F">
        <w:tab/>
        <w:t>uplinkPowerControlCommonPSCell-r12</w:t>
      </w:r>
      <w:r w:rsidRPr="000E4E7F">
        <w:tab/>
        <w:t>UplinkPowerControlCommonPSCell-r12,</w:t>
      </w:r>
    </w:p>
    <w:p w14:paraId="2621AAFF" w14:textId="77777777" w:rsidR="001C497E" w:rsidRPr="000E4E7F" w:rsidRDefault="001C497E" w:rsidP="001C497E">
      <w:pPr>
        <w:pStyle w:val="PL"/>
        <w:shd w:val="clear" w:color="auto" w:fill="E6E6E6"/>
      </w:pPr>
      <w:r w:rsidRPr="000E4E7F">
        <w:tab/>
        <w:t>...,</w:t>
      </w:r>
    </w:p>
    <w:p w14:paraId="74A9B853" w14:textId="77777777" w:rsidR="001C497E" w:rsidRPr="000E4E7F" w:rsidRDefault="001C497E" w:rsidP="001C497E">
      <w:pPr>
        <w:pStyle w:val="PL"/>
        <w:shd w:val="clear" w:color="auto" w:fill="E6E6E6"/>
      </w:pPr>
      <w:r w:rsidRPr="000E4E7F">
        <w:tab/>
        <w:t>[[</w:t>
      </w:r>
      <w:r w:rsidRPr="000E4E7F">
        <w:tab/>
        <w:t>uplinkPowerControlCommonPSCell-v1310</w:t>
      </w:r>
    </w:p>
    <w:p w14:paraId="2E113121"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UplinkPowerControlCommon-v1310</w:t>
      </w:r>
      <w:r w:rsidRPr="000E4E7F">
        <w:tab/>
      </w:r>
      <w:r w:rsidRPr="000E4E7F">
        <w:tab/>
        <w:t>OPTIONAL</w:t>
      </w:r>
      <w:r w:rsidRPr="000E4E7F">
        <w:tab/>
        <w:t>-- Need ON</w:t>
      </w:r>
    </w:p>
    <w:p w14:paraId="649684E5" w14:textId="77777777" w:rsidR="001C497E" w:rsidRPr="000E4E7F" w:rsidRDefault="001C497E" w:rsidP="001C497E">
      <w:pPr>
        <w:pStyle w:val="PL"/>
        <w:shd w:val="clear" w:color="auto" w:fill="E6E6E6"/>
      </w:pPr>
      <w:r w:rsidRPr="000E4E7F">
        <w:tab/>
        <w:t>]],</w:t>
      </w:r>
    </w:p>
    <w:p w14:paraId="7D753116" w14:textId="77777777" w:rsidR="001C497E" w:rsidRPr="000E4E7F" w:rsidRDefault="001C497E" w:rsidP="001C497E">
      <w:pPr>
        <w:pStyle w:val="PL"/>
        <w:shd w:val="clear" w:color="auto" w:fill="E6E6E6"/>
      </w:pPr>
      <w:r w:rsidRPr="000E4E7F">
        <w:tab/>
        <w:t>[[</w:t>
      </w:r>
      <w:r w:rsidRPr="000E4E7F">
        <w:tab/>
        <w:t>uplinkPowerControlCommonPSCell-v1530</w:t>
      </w:r>
      <w:r w:rsidRPr="000E4E7F">
        <w:tab/>
      </w:r>
    </w:p>
    <w:p w14:paraId="13E9086A"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UplinkPowerControlCommon-v1530</w:t>
      </w:r>
      <w:r w:rsidRPr="000E4E7F">
        <w:tab/>
      </w:r>
      <w:r w:rsidRPr="000E4E7F">
        <w:tab/>
        <w:t>OPTIONAL</w:t>
      </w:r>
      <w:r w:rsidRPr="000E4E7F">
        <w:tab/>
        <w:t>-- Need ON</w:t>
      </w:r>
    </w:p>
    <w:p w14:paraId="6DF481E1" w14:textId="77777777" w:rsidR="001C497E" w:rsidRPr="000E4E7F" w:rsidRDefault="001C497E" w:rsidP="001C497E">
      <w:pPr>
        <w:pStyle w:val="PL"/>
        <w:shd w:val="clear" w:color="auto" w:fill="E6E6E6"/>
      </w:pPr>
      <w:r w:rsidRPr="000E4E7F">
        <w:tab/>
        <w:t>]]</w:t>
      </w:r>
    </w:p>
    <w:p w14:paraId="5827777E" w14:textId="77777777" w:rsidR="001C497E" w:rsidRPr="000E4E7F" w:rsidRDefault="001C497E" w:rsidP="001C497E">
      <w:pPr>
        <w:pStyle w:val="PL"/>
        <w:shd w:val="clear" w:color="auto" w:fill="E6E6E6"/>
      </w:pPr>
      <w:r w:rsidRPr="000E4E7F">
        <w:t>}</w:t>
      </w:r>
    </w:p>
    <w:p w14:paraId="7D200632" w14:textId="77777777" w:rsidR="001C497E" w:rsidRPr="000E4E7F" w:rsidRDefault="001C497E" w:rsidP="001C497E">
      <w:pPr>
        <w:pStyle w:val="PL"/>
        <w:shd w:val="clear" w:color="auto" w:fill="E6E6E6"/>
      </w:pPr>
    </w:p>
    <w:p w14:paraId="509A9BCE" w14:textId="77777777" w:rsidR="001C497E" w:rsidRPr="000E4E7F" w:rsidRDefault="001C497E" w:rsidP="001C497E">
      <w:pPr>
        <w:pStyle w:val="PL"/>
        <w:shd w:val="clear" w:color="auto" w:fill="E6E6E6"/>
      </w:pPr>
      <w:r w:rsidRPr="000E4E7F">
        <w:t>RadioResourceConfigCommonPSCell-v12f0 ::=</w:t>
      </w:r>
      <w:r w:rsidRPr="000E4E7F">
        <w:tab/>
        <w:t>SEQUENCE {</w:t>
      </w:r>
    </w:p>
    <w:p w14:paraId="5658208D" w14:textId="77777777" w:rsidR="001C497E" w:rsidRPr="000E4E7F" w:rsidRDefault="001C497E" w:rsidP="001C497E">
      <w:pPr>
        <w:pStyle w:val="PL"/>
        <w:shd w:val="clear" w:color="auto" w:fill="E6E6E6"/>
      </w:pPr>
      <w:r w:rsidRPr="000E4E7F">
        <w:tab/>
        <w:t>basicFields-v12f0</w:t>
      </w:r>
      <w:r w:rsidRPr="000E4E7F">
        <w:tab/>
      </w:r>
      <w:r w:rsidRPr="000E4E7F">
        <w:tab/>
      </w:r>
      <w:r w:rsidRPr="000E4E7F">
        <w:tab/>
      </w:r>
      <w:r w:rsidRPr="000E4E7F">
        <w:tab/>
      </w:r>
      <w:r w:rsidRPr="000E4E7F">
        <w:tab/>
        <w:t>RadioResourceConfigCommonSCell-v10l0</w:t>
      </w:r>
    </w:p>
    <w:p w14:paraId="0DE59E96" w14:textId="77777777" w:rsidR="001C497E" w:rsidRPr="000E4E7F" w:rsidRDefault="001C497E" w:rsidP="001C497E">
      <w:pPr>
        <w:pStyle w:val="PL"/>
        <w:shd w:val="clear" w:color="auto" w:fill="E6E6E6"/>
      </w:pPr>
      <w:r w:rsidRPr="000E4E7F">
        <w:t>}</w:t>
      </w:r>
    </w:p>
    <w:p w14:paraId="3D01A068" w14:textId="77777777" w:rsidR="001C497E" w:rsidRPr="000E4E7F" w:rsidRDefault="001C497E" w:rsidP="001C497E">
      <w:pPr>
        <w:pStyle w:val="PL"/>
        <w:shd w:val="clear" w:color="auto" w:fill="E6E6E6"/>
      </w:pPr>
    </w:p>
    <w:p w14:paraId="02738D4D" w14:textId="77777777" w:rsidR="001C497E" w:rsidRPr="000E4E7F" w:rsidRDefault="001C497E" w:rsidP="001C497E">
      <w:pPr>
        <w:pStyle w:val="PL"/>
        <w:shd w:val="clear" w:color="auto" w:fill="E6E6E6"/>
      </w:pPr>
      <w:r w:rsidRPr="000E4E7F">
        <w:t>RadioResourceConfigCommonPSCell-v1440 ::=</w:t>
      </w:r>
      <w:r w:rsidRPr="000E4E7F">
        <w:tab/>
        <w:t>SEQUENCE {</w:t>
      </w:r>
    </w:p>
    <w:p w14:paraId="26007C72" w14:textId="77777777" w:rsidR="001C497E" w:rsidRPr="000E4E7F" w:rsidRDefault="001C497E" w:rsidP="001C497E">
      <w:pPr>
        <w:pStyle w:val="PL"/>
        <w:shd w:val="clear" w:color="auto" w:fill="E6E6E6"/>
      </w:pPr>
      <w:r w:rsidRPr="000E4E7F">
        <w:tab/>
        <w:t>basicFields-v1440</w:t>
      </w:r>
      <w:r w:rsidRPr="000E4E7F">
        <w:tab/>
      </w:r>
      <w:r w:rsidRPr="000E4E7F">
        <w:tab/>
      </w:r>
      <w:r w:rsidRPr="000E4E7F">
        <w:tab/>
      </w:r>
      <w:r w:rsidRPr="000E4E7F">
        <w:tab/>
      </w:r>
      <w:r w:rsidRPr="000E4E7F">
        <w:tab/>
        <w:t>RadioResourceConfigCommonSCell-v1440</w:t>
      </w:r>
    </w:p>
    <w:p w14:paraId="7BB2E11A" w14:textId="77777777" w:rsidR="001C497E" w:rsidRPr="000E4E7F" w:rsidRDefault="001C497E" w:rsidP="001C497E">
      <w:pPr>
        <w:pStyle w:val="PL"/>
        <w:shd w:val="clear" w:color="auto" w:fill="E6E6E6"/>
      </w:pPr>
      <w:r w:rsidRPr="000E4E7F">
        <w:t>}</w:t>
      </w:r>
    </w:p>
    <w:p w14:paraId="1872A26D" w14:textId="77777777" w:rsidR="001C497E" w:rsidRPr="000E4E7F" w:rsidRDefault="001C497E" w:rsidP="001C497E">
      <w:pPr>
        <w:pStyle w:val="PL"/>
        <w:shd w:val="clear" w:color="auto" w:fill="E6E6E6"/>
      </w:pPr>
    </w:p>
    <w:p w14:paraId="00CDEC5E" w14:textId="77777777" w:rsidR="001C497E" w:rsidRPr="000E4E7F" w:rsidRDefault="001C497E" w:rsidP="001C497E">
      <w:pPr>
        <w:pStyle w:val="PL"/>
        <w:shd w:val="clear" w:color="auto" w:fill="E6E6E6"/>
      </w:pPr>
      <w:r w:rsidRPr="000E4E7F">
        <w:t>RadioResourceConfigCommonSCell-r10 ::=</w:t>
      </w:r>
      <w:r w:rsidRPr="000E4E7F">
        <w:tab/>
        <w:t>SEQUENCE {</w:t>
      </w:r>
    </w:p>
    <w:p w14:paraId="76F19189" w14:textId="77777777" w:rsidR="001C497E" w:rsidRPr="000E4E7F" w:rsidRDefault="001C497E" w:rsidP="001C497E">
      <w:pPr>
        <w:pStyle w:val="PL"/>
        <w:shd w:val="clear" w:color="auto" w:fill="E6E6E6"/>
      </w:pPr>
      <w:r w:rsidRPr="000E4E7F">
        <w:tab/>
        <w:t>-- DL configuration as well as configuration applicable for DL and UL</w:t>
      </w:r>
    </w:p>
    <w:p w14:paraId="2C69283D" w14:textId="77777777" w:rsidR="001C497E" w:rsidRPr="000E4E7F" w:rsidRDefault="001C497E" w:rsidP="001C497E">
      <w:pPr>
        <w:pStyle w:val="PL"/>
        <w:shd w:val="clear" w:color="auto" w:fill="E6E6E6"/>
      </w:pPr>
      <w:r w:rsidRPr="000E4E7F">
        <w:tab/>
        <w:t>nonUL-Configuration-r10</w:t>
      </w:r>
      <w:r w:rsidRPr="000E4E7F">
        <w:tab/>
      </w:r>
      <w:r w:rsidRPr="000E4E7F">
        <w:tab/>
      </w:r>
      <w:r w:rsidRPr="000E4E7F">
        <w:tab/>
      </w:r>
      <w:r w:rsidRPr="000E4E7F">
        <w:tab/>
      </w:r>
      <w:r w:rsidRPr="000E4E7F">
        <w:tab/>
        <w:t>SEQUENCE {</w:t>
      </w:r>
    </w:p>
    <w:p w14:paraId="593967BA" w14:textId="77777777" w:rsidR="001C497E" w:rsidRPr="000E4E7F" w:rsidRDefault="001C497E" w:rsidP="001C497E">
      <w:pPr>
        <w:pStyle w:val="PL"/>
        <w:shd w:val="clear" w:color="auto" w:fill="E6E6E6"/>
      </w:pPr>
      <w:r w:rsidRPr="000E4E7F">
        <w:tab/>
      </w:r>
      <w:r w:rsidRPr="000E4E7F">
        <w:tab/>
        <w:t>-- 1: Cell characteristics</w:t>
      </w:r>
    </w:p>
    <w:p w14:paraId="0A4D33EC" w14:textId="77777777" w:rsidR="001C497E" w:rsidRPr="000E4E7F" w:rsidRDefault="001C497E" w:rsidP="001C497E">
      <w:pPr>
        <w:pStyle w:val="PL"/>
        <w:shd w:val="clear" w:color="auto" w:fill="E6E6E6"/>
      </w:pPr>
      <w:r w:rsidRPr="000E4E7F">
        <w:tab/>
      </w:r>
      <w:r w:rsidRPr="000E4E7F">
        <w:tab/>
        <w:t>dl-Bandwidth-r10</w:t>
      </w:r>
      <w:r w:rsidRPr="000E4E7F">
        <w:tab/>
      </w:r>
      <w:r w:rsidRPr="000E4E7F">
        <w:tab/>
      </w:r>
      <w:r w:rsidRPr="000E4E7F">
        <w:tab/>
      </w:r>
      <w:r w:rsidRPr="000E4E7F">
        <w:tab/>
      </w:r>
      <w:r w:rsidRPr="000E4E7F">
        <w:tab/>
      </w:r>
      <w:r w:rsidRPr="000E4E7F">
        <w:tab/>
        <w:t>ENUMERATED {n6, n15, n25, n50, n75, n100},</w:t>
      </w:r>
    </w:p>
    <w:p w14:paraId="4ECDA70C" w14:textId="77777777" w:rsidR="001C497E" w:rsidRPr="000E4E7F" w:rsidRDefault="001C497E" w:rsidP="001C497E">
      <w:pPr>
        <w:pStyle w:val="PL"/>
        <w:shd w:val="clear" w:color="auto" w:fill="E6E6E6"/>
      </w:pPr>
      <w:r w:rsidRPr="000E4E7F">
        <w:tab/>
      </w:r>
      <w:r w:rsidRPr="000E4E7F">
        <w:tab/>
        <w:t>-- 2: Physical configuration, general</w:t>
      </w:r>
    </w:p>
    <w:p w14:paraId="428E47AF" w14:textId="77777777" w:rsidR="001C497E" w:rsidRPr="000E4E7F" w:rsidRDefault="001C497E" w:rsidP="001C497E">
      <w:pPr>
        <w:pStyle w:val="PL"/>
        <w:shd w:val="clear" w:color="auto" w:fill="E6E6E6"/>
      </w:pPr>
      <w:r w:rsidRPr="000E4E7F">
        <w:tab/>
      </w:r>
      <w:r w:rsidRPr="000E4E7F">
        <w:tab/>
        <w:t>antennaInfoCommon-r10</w:t>
      </w:r>
      <w:r w:rsidRPr="000E4E7F">
        <w:tab/>
      </w:r>
      <w:r w:rsidRPr="000E4E7F">
        <w:tab/>
      </w:r>
      <w:r w:rsidRPr="000E4E7F">
        <w:tab/>
      </w:r>
      <w:r w:rsidRPr="000E4E7F">
        <w:tab/>
      </w:r>
      <w:r w:rsidRPr="000E4E7F">
        <w:tab/>
        <w:t>AntennaInfoCommon,</w:t>
      </w:r>
    </w:p>
    <w:p w14:paraId="6760D39F" w14:textId="77777777" w:rsidR="001C497E" w:rsidRPr="000E4E7F" w:rsidRDefault="001C497E" w:rsidP="001C497E">
      <w:pPr>
        <w:pStyle w:val="PL"/>
        <w:shd w:val="clear" w:color="auto" w:fill="E6E6E6"/>
      </w:pPr>
      <w:r w:rsidRPr="000E4E7F">
        <w:tab/>
      </w:r>
      <w:r w:rsidRPr="000E4E7F">
        <w:tab/>
        <w:t>mbsfn-SubframeConfigList-r10</w:t>
      </w:r>
      <w:r w:rsidRPr="000E4E7F">
        <w:tab/>
      </w:r>
      <w:r w:rsidRPr="000E4E7F">
        <w:tab/>
      </w:r>
      <w:r w:rsidRPr="000E4E7F">
        <w:tab/>
        <w:t>MBSFN-SubframeConfigList</w:t>
      </w:r>
      <w:r w:rsidRPr="000E4E7F">
        <w:tab/>
        <w:t>OPTIONAL,</w:t>
      </w:r>
      <w:r w:rsidRPr="000E4E7F">
        <w:tab/>
        <w:t>-- Need OR</w:t>
      </w:r>
    </w:p>
    <w:p w14:paraId="08A36CCE" w14:textId="77777777" w:rsidR="001C497E" w:rsidRPr="000E4E7F" w:rsidRDefault="001C497E" w:rsidP="001C497E">
      <w:pPr>
        <w:pStyle w:val="PL"/>
        <w:shd w:val="clear" w:color="auto" w:fill="E6E6E6"/>
      </w:pPr>
      <w:r w:rsidRPr="000E4E7F">
        <w:tab/>
      </w:r>
      <w:r w:rsidRPr="000E4E7F">
        <w:tab/>
        <w:t>-- 3: Physical configuration, control</w:t>
      </w:r>
    </w:p>
    <w:p w14:paraId="0091DFD9" w14:textId="77777777" w:rsidR="001C497E" w:rsidRPr="000E4E7F" w:rsidRDefault="001C497E" w:rsidP="001C497E">
      <w:pPr>
        <w:pStyle w:val="PL"/>
        <w:shd w:val="clear" w:color="auto" w:fill="E6E6E6"/>
      </w:pPr>
      <w:r w:rsidRPr="000E4E7F">
        <w:tab/>
      </w:r>
      <w:r w:rsidRPr="000E4E7F">
        <w:tab/>
        <w:t>phich-Config-r10</w:t>
      </w:r>
      <w:r w:rsidRPr="000E4E7F">
        <w:tab/>
      </w:r>
      <w:r w:rsidRPr="000E4E7F">
        <w:tab/>
      </w:r>
      <w:r w:rsidRPr="000E4E7F">
        <w:tab/>
      </w:r>
      <w:r w:rsidRPr="000E4E7F">
        <w:tab/>
      </w:r>
      <w:r w:rsidRPr="000E4E7F">
        <w:tab/>
      </w:r>
      <w:r w:rsidRPr="000E4E7F">
        <w:tab/>
        <w:t>PHICH-Config,</w:t>
      </w:r>
    </w:p>
    <w:p w14:paraId="77454678" w14:textId="77777777" w:rsidR="001C497E" w:rsidRPr="000E4E7F" w:rsidRDefault="001C497E" w:rsidP="001C497E">
      <w:pPr>
        <w:pStyle w:val="PL"/>
        <w:shd w:val="clear" w:color="auto" w:fill="E6E6E6"/>
      </w:pPr>
      <w:r w:rsidRPr="000E4E7F">
        <w:tab/>
      </w:r>
      <w:r w:rsidRPr="000E4E7F">
        <w:tab/>
        <w:t>-- 4: Physical configuration, physical channels</w:t>
      </w:r>
    </w:p>
    <w:p w14:paraId="37AD641B" w14:textId="77777777" w:rsidR="001C497E" w:rsidRPr="000E4E7F" w:rsidRDefault="001C497E" w:rsidP="001C497E">
      <w:pPr>
        <w:pStyle w:val="PL"/>
        <w:shd w:val="clear" w:color="auto" w:fill="E6E6E6"/>
      </w:pPr>
      <w:r w:rsidRPr="000E4E7F">
        <w:tab/>
      </w:r>
      <w:r w:rsidRPr="000E4E7F">
        <w:tab/>
        <w:t>pdsch-ConfigCommon-r10</w:t>
      </w:r>
      <w:r w:rsidRPr="000E4E7F">
        <w:tab/>
      </w:r>
      <w:r w:rsidRPr="000E4E7F">
        <w:tab/>
      </w:r>
      <w:r w:rsidRPr="000E4E7F">
        <w:tab/>
      </w:r>
      <w:r w:rsidRPr="000E4E7F">
        <w:tab/>
      </w:r>
      <w:r w:rsidRPr="000E4E7F">
        <w:tab/>
        <w:t>PDSCH-ConfigCommon,</w:t>
      </w:r>
    </w:p>
    <w:p w14:paraId="11E61E3A" w14:textId="77777777" w:rsidR="001C497E" w:rsidRPr="000E4E7F" w:rsidRDefault="001C497E" w:rsidP="001C497E">
      <w:pPr>
        <w:pStyle w:val="PL"/>
        <w:shd w:val="clear" w:color="auto" w:fill="E6E6E6"/>
      </w:pPr>
      <w:r w:rsidRPr="000E4E7F">
        <w:tab/>
      </w:r>
      <w:r w:rsidRPr="000E4E7F">
        <w:tab/>
        <w:t>tdd-Config-r10</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t>OPTIONAL</w:t>
      </w:r>
      <w:r w:rsidRPr="000E4E7F">
        <w:tab/>
        <w:t>-- Cond TDDSCell</w:t>
      </w:r>
    </w:p>
    <w:p w14:paraId="4422564F" w14:textId="77777777" w:rsidR="001C497E" w:rsidRPr="000E4E7F" w:rsidRDefault="001C497E" w:rsidP="001C497E">
      <w:pPr>
        <w:pStyle w:val="PL"/>
        <w:shd w:val="clear" w:color="auto" w:fill="E6E6E6"/>
      </w:pPr>
      <w:r w:rsidRPr="000E4E7F">
        <w:tab/>
        <w:t>},</w:t>
      </w:r>
    </w:p>
    <w:p w14:paraId="7455FA39" w14:textId="77777777" w:rsidR="001C497E" w:rsidRPr="000E4E7F" w:rsidRDefault="001C497E" w:rsidP="001C497E">
      <w:pPr>
        <w:pStyle w:val="PL"/>
        <w:shd w:val="clear" w:color="auto" w:fill="E6E6E6"/>
      </w:pPr>
      <w:r w:rsidRPr="000E4E7F">
        <w:tab/>
        <w:t>-- UL configuration</w:t>
      </w:r>
    </w:p>
    <w:p w14:paraId="216D61A2" w14:textId="77777777" w:rsidR="001C497E" w:rsidRPr="000E4E7F" w:rsidRDefault="001C497E" w:rsidP="001C497E">
      <w:pPr>
        <w:pStyle w:val="PL"/>
        <w:shd w:val="clear" w:color="auto" w:fill="E6E6E6"/>
      </w:pPr>
      <w:r w:rsidRPr="000E4E7F">
        <w:tab/>
        <w:t>ul-Configuration-r10</w:t>
      </w:r>
      <w:r w:rsidRPr="000E4E7F">
        <w:tab/>
      </w:r>
      <w:r w:rsidRPr="000E4E7F">
        <w:tab/>
      </w:r>
      <w:r w:rsidRPr="000E4E7F">
        <w:tab/>
      </w:r>
      <w:r w:rsidRPr="000E4E7F">
        <w:tab/>
        <w:t>SEQUENCE {</w:t>
      </w:r>
    </w:p>
    <w:p w14:paraId="7C474051" w14:textId="77777777" w:rsidR="001C497E" w:rsidRPr="000E4E7F" w:rsidRDefault="001C497E" w:rsidP="001C497E">
      <w:pPr>
        <w:pStyle w:val="PL"/>
        <w:shd w:val="clear" w:color="auto" w:fill="E6E6E6"/>
      </w:pPr>
      <w:r w:rsidRPr="000E4E7F">
        <w:tab/>
      </w:r>
      <w:r w:rsidRPr="000E4E7F">
        <w:tab/>
        <w:t>ul-FreqInfo-r10</w:t>
      </w:r>
      <w:r w:rsidRPr="000E4E7F">
        <w:tab/>
      </w:r>
      <w:r w:rsidRPr="000E4E7F">
        <w:tab/>
      </w:r>
      <w:r w:rsidRPr="000E4E7F">
        <w:tab/>
      </w:r>
      <w:r w:rsidRPr="000E4E7F">
        <w:tab/>
      </w:r>
      <w:r w:rsidRPr="000E4E7F">
        <w:tab/>
      </w:r>
      <w:r w:rsidRPr="000E4E7F">
        <w:tab/>
        <w:t>SEQUENCE {</w:t>
      </w:r>
    </w:p>
    <w:p w14:paraId="547B53AB" w14:textId="77777777" w:rsidR="001C497E" w:rsidRPr="000E4E7F" w:rsidRDefault="001C497E" w:rsidP="001C497E">
      <w:pPr>
        <w:pStyle w:val="PL"/>
        <w:shd w:val="clear" w:color="auto" w:fill="E6E6E6"/>
      </w:pPr>
      <w:r w:rsidRPr="000E4E7F">
        <w:tab/>
      </w:r>
      <w:r w:rsidRPr="000E4E7F">
        <w:tab/>
      </w:r>
      <w:r w:rsidRPr="000E4E7F">
        <w:tab/>
        <w:t>ul-CarrierFreq-r10</w:t>
      </w:r>
      <w:r w:rsidRPr="000E4E7F">
        <w:tab/>
      </w:r>
      <w:r w:rsidRPr="000E4E7F">
        <w:tab/>
      </w:r>
      <w:r w:rsidRPr="000E4E7F">
        <w:tab/>
      </w:r>
      <w:r w:rsidRPr="000E4E7F">
        <w:tab/>
      </w:r>
      <w:r w:rsidRPr="000E4E7F">
        <w:tab/>
        <w:t>ARFCN-ValueEUTRA</w:t>
      </w:r>
      <w:r w:rsidRPr="000E4E7F">
        <w:tab/>
      </w:r>
      <w:r w:rsidRPr="000E4E7F">
        <w:tab/>
      </w:r>
      <w:r w:rsidRPr="000E4E7F">
        <w:tab/>
        <w:t>OPTIONAL,</w:t>
      </w:r>
      <w:r w:rsidRPr="000E4E7F">
        <w:tab/>
        <w:t>-- Need OP</w:t>
      </w:r>
    </w:p>
    <w:p w14:paraId="1A45A4DC" w14:textId="77777777" w:rsidR="001C497E" w:rsidRPr="000E4E7F" w:rsidRDefault="001C497E" w:rsidP="001C497E">
      <w:pPr>
        <w:pStyle w:val="PL"/>
        <w:shd w:val="clear" w:color="auto" w:fill="E6E6E6"/>
      </w:pPr>
      <w:r w:rsidRPr="000E4E7F">
        <w:tab/>
      </w:r>
      <w:r w:rsidRPr="000E4E7F">
        <w:tab/>
      </w:r>
      <w:r w:rsidRPr="000E4E7F">
        <w:tab/>
        <w:t>ul-Bandwidth-r10</w:t>
      </w:r>
      <w:r w:rsidRPr="000E4E7F">
        <w:tab/>
      </w:r>
      <w:r w:rsidRPr="000E4E7F">
        <w:tab/>
      </w:r>
      <w:r w:rsidRPr="000E4E7F">
        <w:tab/>
      </w:r>
      <w:r w:rsidRPr="000E4E7F">
        <w:tab/>
      </w:r>
      <w:r w:rsidRPr="000E4E7F">
        <w:tab/>
        <w:t>ENUMERATED {n6, n15,</w:t>
      </w:r>
    </w:p>
    <w:p w14:paraId="7CD24850"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 n50, n75, n100}</w:t>
      </w:r>
      <w:r w:rsidRPr="000E4E7F">
        <w:tab/>
        <w:t>OPTIONAL,</w:t>
      </w:r>
      <w:r w:rsidRPr="000E4E7F">
        <w:tab/>
        <w:t>-- Need OP</w:t>
      </w:r>
    </w:p>
    <w:p w14:paraId="2A2D0E57" w14:textId="77777777" w:rsidR="001C497E" w:rsidRPr="000E4E7F" w:rsidRDefault="001C497E" w:rsidP="001C497E">
      <w:pPr>
        <w:pStyle w:val="PL"/>
        <w:shd w:val="clear" w:color="auto" w:fill="E6E6E6"/>
      </w:pPr>
      <w:r w:rsidRPr="000E4E7F">
        <w:tab/>
      </w:r>
      <w:r w:rsidRPr="000E4E7F">
        <w:tab/>
      </w:r>
      <w:r w:rsidRPr="000E4E7F">
        <w:tab/>
        <w:t>additionalSpectrumEmissionSCell-r10</w:t>
      </w:r>
      <w:r w:rsidRPr="000E4E7F">
        <w:tab/>
      </w:r>
      <w:r w:rsidRPr="000E4E7F">
        <w:tab/>
        <w:t>AdditionalSpectrumEmission</w:t>
      </w:r>
    </w:p>
    <w:p w14:paraId="1D8BDB07" w14:textId="77777777" w:rsidR="001C497E" w:rsidRPr="000E4E7F" w:rsidRDefault="001C497E" w:rsidP="001C497E">
      <w:pPr>
        <w:pStyle w:val="PL"/>
        <w:shd w:val="clear" w:color="auto" w:fill="E6E6E6"/>
      </w:pPr>
      <w:r w:rsidRPr="000E4E7F">
        <w:tab/>
      </w:r>
      <w:r w:rsidRPr="000E4E7F">
        <w:tab/>
        <w:t>},</w:t>
      </w:r>
    </w:p>
    <w:p w14:paraId="195E5098" w14:textId="77777777" w:rsidR="001C497E" w:rsidRPr="000E4E7F" w:rsidRDefault="001C497E" w:rsidP="001C497E">
      <w:pPr>
        <w:pStyle w:val="PL"/>
        <w:shd w:val="clear" w:color="auto" w:fill="E6E6E6"/>
      </w:pPr>
      <w:r w:rsidRPr="000E4E7F">
        <w:tab/>
      </w:r>
      <w:r w:rsidRPr="000E4E7F">
        <w:tab/>
        <w:t>p-Max-r10</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t>-- Need OP</w:t>
      </w:r>
    </w:p>
    <w:p w14:paraId="5246A1C6" w14:textId="77777777" w:rsidR="001C497E" w:rsidRPr="000E4E7F" w:rsidRDefault="001C497E" w:rsidP="001C497E">
      <w:pPr>
        <w:pStyle w:val="PL"/>
        <w:shd w:val="clear" w:color="auto" w:fill="E6E6E6"/>
      </w:pPr>
      <w:r w:rsidRPr="000E4E7F">
        <w:tab/>
      </w:r>
      <w:r w:rsidRPr="000E4E7F">
        <w:tab/>
        <w:t>uplinkPowerControlCommonSCell-r10</w:t>
      </w:r>
      <w:r w:rsidRPr="000E4E7F">
        <w:tab/>
      </w:r>
      <w:r w:rsidRPr="000E4E7F">
        <w:tab/>
        <w:t>UplinkPowerControlCommonSCell-r10,</w:t>
      </w:r>
    </w:p>
    <w:p w14:paraId="7AB8F880" w14:textId="77777777" w:rsidR="001C497E" w:rsidRPr="000E4E7F" w:rsidRDefault="001C497E" w:rsidP="001C497E">
      <w:pPr>
        <w:pStyle w:val="PL"/>
        <w:shd w:val="clear" w:color="auto" w:fill="E6E6E6"/>
      </w:pPr>
      <w:r w:rsidRPr="000E4E7F">
        <w:tab/>
      </w:r>
      <w:r w:rsidRPr="000E4E7F">
        <w:tab/>
        <w:t>-- A special version of IE UplinkPowerControlCommon may be introduced</w:t>
      </w:r>
    </w:p>
    <w:p w14:paraId="252242F5" w14:textId="77777777" w:rsidR="001C497E" w:rsidRPr="000E4E7F" w:rsidRDefault="001C497E" w:rsidP="001C497E">
      <w:pPr>
        <w:pStyle w:val="PL"/>
        <w:shd w:val="clear" w:color="auto" w:fill="E6E6E6"/>
      </w:pPr>
      <w:r w:rsidRPr="000E4E7F">
        <w:tab/>
      </w:r>
      <w:r w:rsidRPr="000E4E7F">
        <w:tab/>
        <w:t>-- 3: Physical configuration, control</w:t>
      </w:r>
    </w:p>
    <w:p w14:paraId="2E6F7F9B" w14:textId="77777777" w:rsidR="001C497E" w:rsidRPr="000E4E7F" w:rsidRDefault="001C497E" w:rsidP="001C497E">
      <w:pPr>
        <w:pStyle w:val="PL"/>
        <w:shd w:val="clear" w:color="auto" w:fill="E6E6E6"/>
      </w:pPr>
      <w:r w:rsidRPr="000E4E7F">
        <w:tab/>
      </w:r>
      <w:r w:rsidRPr="000E4E7F">
        <w:tab/>
        <w:t>soundingRS-UL-ConfigCommon-r10</w:t>
      </w:r>
      <w:r w:rsidRPr="000E4E7F">
        <w:tab/>
      </w:r>
      <w:r w:rsidRPr="000E4E7F">
        <w:tab/>
        <w:t>SoundingRS-UL-ConfigCommon,</w:t>
      </w:r>
    </w:p>
    <w:p w14:paraId="067F258B" w14:textId="77777777" w:rsidR="001C497E" w:rsidRPr="000E4E7F" w:rsidRDefault="001C497E" w:rsidP="001C497E">
      <w:pPr>
        <w:pStyle w:val="PL"/>
        <w:shd w:val="clear" w:color="auto" w:fill="E6E6E6"/>
      </w:pPr>
      <w:r w:rsidRPr="000E4E7F">
        <w:tab/>
      </w:r>
      <w:r w:rsidRPr="000E4E7F">
        <w:tab/>
        <w:t>ul-CyclicPrefixLength-r10</w:t>
      </w:r>
      <w:r w:rsidRPr="000E4E7F">
        <w:tab/>
      </w:r>
      <w:r w:rsidRPr="000E4E7F">
        <w:tab/>
      </w:r>
      <w:r w:rsidRPr="000E4E7F">
        <w:tab/>
        <w:t>UL-CyclicPrefixLength,</w:t>
      </w:r>
    </w:p>
    <w:p w14:paraId="56CFFCDE" w14:textId="77777777" w:rsidR="001C497E" w:rsidRPr="000E4E7F" w:rsidRDefault="001C497E" w:rsidP="001C497E">
      <w:pPr>
        <w:pStyle w:val="PL"/>
        <w:shd w:val="clear" w:color="auto" w:fill="E6E6E6"/>
      </w:pPr>
      <w:r w:rsidRPr="000E4E7F">
        <w:tab/>
      </w:r>
      <w:r w:rsidRPr="000E4E7F">
        <w:tab/>
        <w:t>-- 4: Physical configuration, physical channels</w:t>
      </w:r>
    </w:p>
    <w:p w14:paraId="0424B368" w14:textId="77777777" w:rsidR="001C497E" w:rsidRPr="000E4E7F" w:rsidRDefault="001C497E" w:rsidP="001C497E">
      <w:pPr>
        <w:pStyle w:val="PL"/>
        <w:shd w:val="clear" w:color="auto" w:fill="E6E6E6"/>
      </w:pPr>
      <w:r w:rsidRPr="000E4E7F">
        <w:tab/>
      </w:r>
      <w:r w:rsidRPr="000E4E7F">
        <w:tab/>
        <w:t>prach-ConfigSCell-r10</w:t>
      </w:r>
      <w:r w:rsidRPr="000E4E7F">
        <w:tab/>
      </w:r>
      <w:r w:rsidRPr="000E4E7F">
        <w:tab/>
      </w:r>
      <w:r w:rsidRPr="000E4E7F">
        <w:tab/>
      </w:r>
      <w:r w:rsidRPr="000E4E7F">
        <w:tab/>
      </w:r>
      <w:r w:rsidRPr="000E4E7F">
        <w:tab/>
        <w:t>PRACH-ConfigSCell-r10</w:t>
      </w:r>
      <w:r w:rsidRPr="000E4E7F">
        <w:tab/>
      </w:r>
      <w:r w:rsidRPr="000E4E7F">
        <w:tab/>
        <w:t>OPTIONAL,</w:t>
      </w:r>
      <w:r w:rsidRPr="000E4E7F">
        <w:tab/>
        <w:t>-- Cond TDD-OR-NoR11</w:t>
      </w:r>
    </w:p>
    <w:p w14:paraId="0F035FB2" w14:textId="77777777" w:rsidR="001C497E" w:rsidRPr="000E4E7F" w:rsidRDefault="001C497E" w:rsidP="001C497E">
      <w:pPr>
        <w:pStyle w:val="PL"/>
        <w:shd w:val="clear" w:color="auto" w:fill="E6E6E6"/>
      </w:pPr>
      <w:r w:rsidRPr="000E4E7F">
        <w:tab/>
      </w:r>
      <w:r w:rsidRPr="000E4E7F">
        <w:tab/>
        <w:t>pusch-ConfigCommon-r10</w:t>
      </w:r>
      <w:r w:rsidRPr="000E4E7F">
        <w:tab/>
      </w:r>
      <w:r w:rsidRPr="000E4E7F">
        <w:tab/>
      </w:r>
      <w:r w:rsidRPr="000E4E7F">
        <w:tab/>
      </w:r>
      <w:r w:rsidRPr="000E4E7F">
        <w:tab/>
        <w:t>PUSCH-ConfigCommon</w:t>
      </w:r>
    </w:p>
    <w:p w14:paraId="0F7AEB03"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996802B" w14:textId="77777777" w:rsidR="001C497E" w:rsidRPr="000E4E7F" w:rsidRDefault="001C497E" w:rsidP="001C497E">
      <w:pPr>
        <w:pStyle w:val="PL"/>
        <w:shd w:val="clear" w:color="auto" w:fill="E6E6E6"/>
      </w:pPr>
      <w:r w:rsidRPr="000E4E7F">
        <w:tab/>
        <w:t>...,</w:t>
      </w:r>
    </w:p>
    <w:p w14:paraId="1DBFE6A9" w14:textId="77777777" w:rsidR="001C497E" w:rsidRPr="000E4E7F" w:rsidRDefault="001C497E" w:rsidP="001C497E">
      <w:pPr>
        <w:pStyle w:val="PL"/>
        <w:shd w:val="clear" w:color="auto" w:fill="E6E6E6"/>
      </w:pPr>
      <w:r w:rsidRPr="000E4E7F">
        <w:tab/>
        <w:t>[[</w:t>
      </w:r>
      <w:r w:rsidRPr="000E4E7F">
        <w:tab/>
        <w:t>ul-CarrierFreq-v1090</w:t>
      </w:r>
      <w:r w:rsidRPr="000E4E7F">
        <w:tab/>
      </w:r>
      <w:r w:rsidRPr="000E4E7F">
        <w:tab/>
      </w:r>
      <w:r w:rsidRPr="000E4E7F">
        <w:tab/>
      </w:r>
      <w:r w:rsidRPr="000E4E7F">
        <w:tab/>
        <w:t>ARFCN-ValueEUTRA-v9e0</w:t>
      </w:r>
      <w:r w:rsidRPr="000E4E7F">
        <w:tab/>
      </w:r>
      <w:r w:rsidRPr="000E4E7F">
        <w:tab/>
      </w:r>
      <w:r w:rsidRPr="000E4E7F">
        <w:tab/>
        <w:t>OPTIONAL</w:t>
      </w:r>
      <w:r w:rsidRPr="000E4E7F">
        <w:tab/>
        <w:t>-- Need OP</w:t>
      </w:r>
    </w:p>
    <w:p w14:paraId="6600B0BE" w14:textId="77777777" w:rsidR="001C497E" w:rsidRPr="000E4E7F" w:rsidRDefault="001C497E" w:rsidP="001C497E">
      <w:pPr>
        <w:pStyle w:val="PL"/>
        <w:shd w:val="clear" w:color="auto" w:fill="E6E6E6"/>
      </w:pPr>
      <w:r w:rsidRPr="000E4E7F">
        <w:tab/>
        <w:t>]],</w:t>
      </w:r>
    </w:p>
    <w:p w14:paraId="43895093" w14:textId="77777777" w:rsidR="001C497E" w:rsidRPr="000E4E7F" w:rsidRDefault="001C497E" w:rsidP="001C497E">
      <w:pPr>
        <w:pStyle w:val="PL"/>
        <w:shd w:val="clear" w:color="auto" w:fill="E6E6E6"/>
      </w:pPr>
      <w:r w:rsidRPr="000E4E7F">
        <w:tab/>
        <w:t>[[</w:t>
      </w:r>
      <w:r w:rsidRPr="000E4E7F">
        <w:tab/>
        <w:t>rach-ConfigCommonSCell-r11</w:t>
      </w:r>
      <w:r w:rsidRPr="000E4E7F">
        <w:tab/>
      </w:r>
      <w:r w:rsidRPr="000E4E7F">
        <w:tab/>
      </w:r>
      <w:r w:rsidRPr="000E4E7F">
        <w:tab/>
        <w:t>RACH-ConfigCommonSCell-r11</w:t>
      </w:r>
      <w:r w:rsidRPr="000E4E7F">
        <w:tab/>
      </w:r>
      <w:r w:rsidRPr="000E4E7F">
        <w:tab/>
        <w:t>OPTIONAL,</w:t>
      </w:r>
      <w:r w:rsidRPr="000E4E7F">
        <w:tab/>
        <w:t>-- Cond ULSCell</w:t>
      </w:r>
    </w:p>
    <w:p w14:paraId="05E4F24B" w14:textId="77777777" w:rsidR="001C497E" w:rsidRPr="000E4E7F" w:rsidRDefault="001C497E" w:rsidP="001C497E">
      <w:pPr>
        <w:pStyle w:val="PL"/>
        <w:shd w:val="clear" w:color="auto" w:fill="E6E6E6"/>
      </w:pPr>
      <w:r w:rsidRPr="000E4E7F">
        <w:tab/>
      </w:r>
      <w:r w:rsidRPr="000E4E7F">
        <w:tab/>
        <w:t>prach-ConfigSCell-r11</w:t>
      </w:r>
      <w:r w:rsidRPr="000E4E7F">
        <w:tab/>
      </w:r>
      <w:r w:rsidRPr="000E4E7F">
        <w:tab/>
      </w:r>
      <w:r w:rsidRPr="000E4E7F">
        <w:tab/>
      </w:r>
      <w:r w:rsidRPr="000E4E7F">
        <w:tab/>
        <w:t>PRACH-Config</w:t>
      </w:r>
      <w:r w:rsidRPr="000E4E7F">
        <w:tab/>
      </w:r>
      <w:r w:rsidRPr="000E4E7F">
        <w:tab/>
      </w:r>
      <w:r w:rsidRPr="000E4E7F">
        <w:tab/>
      </w:r>
      <w:r w:rsidRPr="000E4E7F">
        <w:tab/>
      </w:r>
      <w:r w:rsidRPr="000E4E7F">
        <w:tab/>
        <w:t>OPTIONAL,</w:t>
      </w:r>
      <w:r w:rsidRPr="000E4E7F">
        <w:tab/>
        <w:t>-- Cond UL</w:t>
      </w:r>
    </w:p>
    <w:p w14:paraId="3B2FE763" w14:textId="77777777" w:rsidR="001C497E" w:rsidRPr="000E4E7F" w:rsidRDefault="001C497E" w:rsidP="001C497E">
      <w:pPr>
        <w:pStyle w:val="PL"/>
        <w:shd w:val="clear" w:color="auto" w:fill="E6E6E6"/>
      </w:pPr>
      <w:r w:rsidRPr="000E4E7F">
        <w:tab/>
      </w:r>
      <w:r w:rsidRPr="000E4E7F">
        <w:tab/>
        <w:t>tdd-Config-v1130</w:t>
      </w:r>
      <w:r w:rsidRPr="000E4E7F">
        <w:tab/>
      </w:r>
      <w:r w:rsidRPr="000E4E7F">
        <w:tab/>
      </w:r>
      <w:r w:rsidRPr="000E4E7F">
        <w:tab/>
      </w:r>
      <w:r w:rsidRPr="000E4E7F">
        <w:tab/>
      </w:r>
      <w:r w:rsidRPr="000E4E7F">
        <w:tab/>
        <w:t>TDD-Config-v1130</w:t>
      </w:r>
      <w:r w:rsidRPr="000E4E7F">
        <w:tab/>
      </w:r>
      <w:r w:rsidRPr="000E4E7F">
        <w:tab/>
      </w:r>
      <w:r w:rsidRPr="000E4E7F">
        <w:tab/>
      </w:r>
      <w:r w:rsidRPr="000E4E7F">
        <w:tab/>
        <w:t>OPTIONAL,</w:t>
      </w:r>
      <w:r w:rsidRPr="000E4E7F">
        <w:tab/>
        <w:t>-- Cond TDD2</w:t>
      </w:r>
    </w:p>
    <w:p w14:paraId="37CC8706" w14:textId="77777777" w:rsidR="001C497E" w:rsidRPr="000E4E7F" w:rsidRDefault="001C497E" w:rsidP="001C497E">
      <w:pPr>
        <w:pStyle w:val="PL"/>
        <w:shd w:val="clear" w:color="auto" w:fill="E6E6E6"/>
      </w:pPr>
      <w:r w:rsidRPr="000E4E7F">
        <w:tab/>
      </w:r>
      <w:r w:rsidRPr="000E4E7F">
        <w:tab/>
        <w:t>uplinkPowerControlCommonSCell-v1130</w:t>
      </w:r>
    </w:p>
    <w:p w14:paraId="3C64C4A6"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UplinkPowerControlCommonSCell-v1130</w:t>
      </w:r>
      <w:r w:rsidRPr="000E4E7F">
        <w:tab/>
      </w:r>
      <w:r w:rsidRPr="000E4E7F">
        <w:tab/>
      </w:r>
      <w:r w:rsidRPr="000E4E7F">
        <w:tab/>
        <w:t>OPTIONAL</w:t>
      </w:r>
      <w:r w:rsidRPr="000E4E7F">
        <w:tab/>
        <w:t>-- Cond UL</w:t>
      </w:r>
    </w:p>
    <w:p w14:paraId="00D8FB7C" w14:textId="77777777" w:rsidR="001C497E" w:rsidRPr="000E4E7F" w:rsidRDefault="001C497E" w:rsidP="001C497E">
      <w:pPr>
        <w:pStyle w:val="PL"/>
        <w:shd w:val="clear" w:color="auto" w:fill="E6E6E6"/>
      </w:pPr>
      <w:r w:rsidRPr="000E4E7F">
        <w:tab/>
        <w:t>]],</w:t>
      </w:r>
    </w:p>
    <w:p w14:paraId="1F347C18"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3B897977" w14:textId="77777777" w:rsidR="001C497E" w:rsidRPr="000E4E7F" w:rsidRDefault="001C497E" w:rsidP="001C497E">
      <w:pPr>
        <w:pStyle w:val="PL"/>
        <w:shd w:val="clear" w:color="auto" w:fill="E6E6E6"/>
      </w:pPr>
      <w:r w:rsidRPr="000E4E7F">
        <w:tab/>
        <w:t>]],</w:t>
      </w:r>
    </w:p>
    <w:p w14:paraId="240599EB" w14:textId="77777777" w:rsidR="001C497E" w:rsidRPr="000E4E7F" w:rsidRDefault="001C497E" w:rsidP="001C497E">
      <w:pPr>
        <w:pStyle w:val="PL"/>
        <w:shd w:val="clear" w:color="auto" w:fill="E6E6E6"/>
      </w:pPr>
      <w:r w:rsidRPr="000E4E7F">
        <w:tab/>
        <w:t>[[</w:t>
      </w:r>
      <w:r w:rsidRPr="000E4E7F">
        <w:tab/>
        <w:t>pucch-ConfigCommon-r13</w:t>
      </w:r>
      <w:r w:rsidRPr="000E4E7F">
        <w:tab/>
      </w:r>
      <w:r w:rsidRPr="000E4E7F">
        <w:tab/>
      </w:r>
      <w:r w:rsidRPr="000E4E7F">
        <w:tab/>
      </w:r>
      <w:r w:rsidRPr="000E4E7F">
        <w:tab/>
        <w:t>PUCCH-ConfigCommon</w:t>
      </w:r>
      <w:r w:rsidRPr="000E4E7F">
        <w:tab/>
      </w:r>
      <w:r w:rsidRPr="000E4E7F">
        <w:tab/>
        <w:t>OPTIONAL,</w:t>
      </w:r>
      <w:r w:rsidRPr="000E4E7F">
        <w:tab/>
        <w:t>-- Cond UL</w:t>
      </w:r>
    </w:p>
    <w:p w14:paraId="05EE99B3" w14:textId="77777777" w:rsidR="001C497E" w:rsidRPr="000E4E7F" w:rsidRDefault="001C497E" w:rsidP="001C497E">
      <w:pPr>
        <w:pStyle w:val="PL"/>
        <w:shd w:val="clear" w:color="auto" w:fill="E6E6E6"/>
      </w:pPr>
      <w:r w:rsidRPr="000E4E7F">
        <w:tab/>
      </w:r>
      <w:r w:rsidRPr="000E4E7F">
        <w:tab/>
        <w:t>uplinkPowerControlCommonSCell-v1310</w:t>
      </w:r>
    </w:p>
    <w:p w14:paraId="2D8B2CE3"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UplinkPowerControlCommonSCell-v1310</w:t>
      </w:r>
      <w:r w:rsidRPr="000E4E7F">
        <w:tab/>
        <w:t>OPTIONAL</w:t>
      </w:r>
      <w:r w:rsidRPr="000E4E7F">
        <w:tab/>
        <w:t>-- Cond UL</w:t>
      </w:r>
    </w:p>
    <w:p w14:paraId="4F45D788" w14:textId="77777777" w:rsidR="001C497E" w:rsidRPr="000E4E7F" w:rsidRDefault="001C497E" w:rsidP="001C497E">
      <w:pPr>
        <w:pStyle w:val="PL"/>
        <w:shd w:val="clear" w:color="auto" w:fill="E6E6E6"/>
      </w:pPr>
      <w:r w:rsidRPr="000E4E7F">
        <w:tab/>
        <w:t>]],</w:t>
      </w:r>
    </w:p>
    <w:p w14:paraId="456A58CB" w14:textId="77777777" w:rsidR="001C497E" w:rsidRPr="000E4E7F" w:rsidRDefault="001C497E" w:rsidP="001C497E">
      <w:pPr>
        <w:pStyle w:val="PL"/>
        <w:shd w:val="clear" w:color="auto" w:fill="E6E6E6"/>
      </w:pPr>
      <w:r w:rsidRPr="000E4E7F">
        <w:tab/>
        <w:t>[[</w:t>
      </w:r>
      <w:r w:rsidRPr="000E4E7F">
        <w:tab/>
        <w:t>highSpeedConfigSCell-r14</w:t>
      </w:r>
      <w:r w:rsidRPr="000E4E7F">
        <w:tab/>
      </w:r>
      <w:r w:rsidRPr="000E4E7F">
        <w:tab/>
        <w:t>HighSpeedConfigSCell-r14</w:t>
      </w:r>
      <w:r w:rsidRPr="000E4E7F">
        <w:tab/>
      </w:r>
      <w:r w:rsidRPr="000E4E7F">
        <w:tab/>
      </w:r>
      <w:r w:rsidRPr="000E4E7F">
        <w:tab/>
        <w:t>OPTIONAL,</w:t>
      </w:r>
      <w:r w:rsidRPr="000E4E7F">
        <w:tab/>
        <w:t>-- Need OR</w:t>
      </w:r>
    </w:p>
    <w:p w14:paraId="1BDD3C2A" w14:textId="77777777" w:rsidR="001C497E" w:rsidRPr="000E4E7F" w:rsidRDefault="001C497E" w:rsidP="001C497E">
      <w:pPr>
        <w:pStyle w:val="PL"/>
        <w:shd w:val="clear" w:color="auto" w:fill="E6E6E6"/>
      </w:pPr>
      <w:r w:rsidRPr="000E4E7F">
        <w:tab/>
      </w:r>
      <w:r w:rsidRPr="000E4E7F">
        <w:tab/>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Cond UL</w:t>
      </w:r>
    </w:p>
    <w:p w14:paraId="1159D7A0" w14:textId="77777777" w:rsidR="001C497E" w:rsidRPr="000E4E7F" w:rsidRDefault="001C497E" w:rsidP="001C497E">
      <w:pPr>
        <w:pStyle w:val="PL"/>
        <w:shd w:val="clear" w:color="auto" w:fill="E6E6E6"/>
      </w:pPr>
      <w:r w:rsidRPr="000E4E7F">
        <w:tab/>
        <w:t>ul-Configuration-r14</w:t>
      </w:r>
      <w:r w:rsidRPr="000E4E7F">
        <w:tab/>
      </w:r>
      <w:r w:rsidRPr="000E4E7F">
        <w:tab/>
      </w:r>
      <w:r w:rsidRPr="000E4E7F">
        <w:tab/>
      </w:r>
      <w:r w:rsidRPr="000E4E7F">
        <w:tab/>
        <w:t>SEQUENCE {</w:t>
      </w:r>
    </w:p>
    <w:p w14:paraId="3EB1C9BA" w14:textId="77777777" w:rsidR="001C497E" w:rsidRPr="000E4E7F" w:rsidRDefault="001C497E" w:rsidP="001C497E">
      <w:pPr>
        <w:pStyle w:val="PL"/>
        <w:shd w:val="clear" w:color="auto" w:fill="E6E6E6"/>
      </w:pPr>
      <w:r w:rsidRPr="000E4E7F">
        <w:tab/>
      </w:r>
      <w:r w:rsidRPr="000E4E7F">
        <w:tab/>
        <w:t>ul-FreqInfo-r14</w:t>
      </w:r>
      <w:r w:rsidRPr="000E4E7F">
        <w:tab/>
      </w:r>
      <w:r w:rsidRPr="000E4E7F">
        <w:tab/>
      </w:r>
      <w:r w:rsidRPr="000E4E7F">
        <w:tab/>
      </w:r>
      <w:r w:rsidRPr="000E4E7F">
        <w:tab/>
      </w:r>
      <w:r w:rsidRPr="000E4E7F">
        <w:tab/>
      </w:r>
      <w:r w:rsidRPr="000E4E7F">
        <w:tab/>
        <w:t>SEQUENCE {</w:t>
      </w:r>
    </w:p>
    <w:p w14:paraId="4594ABAD" w14:textId="77777777" w:rsidR="001C497E" w:rsidRPr="000E4E7F" w:rsidRDefault="001C497E" w:rsidP="001C497E">
      <w:pPr>
        <w:pStyle w:val="PL"/>
        <w:shd w:val="clear" w:color="auto" w:fill="E6E6E6"/>
      </w:pPr>
      <w:r w:rsidRPr="000E4E7F">
        <w:tab/>
      </w:r>
      <w:r w:rsidRPr="000E4E7F">
        <w:tab/>
      </w:r>
      <w:r w:rsidRPr="000E4E7F">
        <w:tab/>
        <w:t>ul-CarrierFreq-r14</w:t>
      </w:r>
      <w:r w:rsidRPr="000E4E7F">
        <w:tab/>
      </w:r>
      <w:r w:rsidRPr="000E4E7F">
        <w:tab/>
      </w:r>
      <w:r w:rsidRPr="000E4E7F">
        <w:tab/>
      </w:r>
      <w:r w:rsidRPr="000E4E7F">
        <w:tab/>
      </w:r>
      <w:r w:rsidRPr="000E4E7F">
        <w:tab/>
        <w:t>ARFCN-ValueEUTRA-r9</w:t>
      </w:r>
      <w:r w:rsidRPr="000E4E7F">
        <w:tab/>
      </w:r>
      <w:r w:rsidRPr="000E4E7F">
        <w:tab/>
      </w:r>
      <w:r w:rsidRPr="000E4E7F">
        <w:tab/>
        <w:t>OPTIONAL,</w:t>
      </w:r>
      <w:r w:rsidRPr="000E4E7F">
        <w:tab/>
        <w:t>-- Need OP</w:t>
      </w:r>
    </w:p>
    <w:p w14:paraId="738AF425" w14:textId="77777777" w:rsidR="001C497E" w:rsidRPr="000E4E7F" w:rsidRDefault="001C497E" w:rsidP="001C497E">
      <w:pPr>
        <w:pStyle w:val="PL"/>
        <w:shd w:val="clear" w:color="auto" w:fill="E6E6E6"/>
      </w:pPr>
      <w:r w:rsidRPr="000E4E7F">
        <w:tab/>
      </w:r>
      <w:r w:rsidRPr="000E4E7F">
        <w:tab/>
      </w:r>
      <w:r w:rsidRPr="000E4E7F">
        <w:tab/>
        <w:t>ul-Bandwidth-r14</w:t>
      </w:r>
      <w:r w:rsidRPr="000E4E7F">
        <w:tab/>
      </w:r>
      <w:r w:rsidRPr="000E4E7F">
        <w:tab/>
      </w:r>
      <w:r w:rsidRPr="000E4E7F">
        <w:tab/>
      </w:r>
      <w:r w:rsidRPr="000E4E7F">
        <w:tab/>
      </w:r>
      <w:r w:rsidRPr="000E4E7F">
        <w:tab/>
        <w:t>ENUMERATED {n6, n15,</w:t>
      </w:r>
    </w:p>
    <w:p w14:paraId="34C529A7"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 n50, n75, n100}</w:t>
      </w:r>
      <w:r w:rsidRPr="000E4E7F">
        <w:tab/>
        <w:t>OPTIONAL,</w:t>
      </w:r>
      <w:r w:rsidRPr="000E4E7F">
        <w:tab/>
        <w:t>-- Need OP</w:t>
      </w:r>
    </w:p>
    <w:p w14:paraId="0ADBA90A" w14:textId="77777777" w:rsidR="001C497E" w:rsidRPr="000E4E7F" w:rsidRDefault="001C497E" w:rsidP="001C497E">
      <w:pPr>
        <w:pStyle w:val="PL"/>
        <w:shd w:val="clear" w:color="auto" w:fill="E6E6E6"/>
      </w:pPr>
      <w:r w:rsidRPr="000E4E7F">
        <w:tab/>
      </w:r>
      <w:r w:rsidRPr="000E4E7F">
        <w:tab/>
      </w:r>
      <w:r w:rsidRPr="000E4E7F">
        <w:tab/>
        <w:t>additionalSpectrumEmissionSCell-r14</w:t>
      </w:r>
      <w:r w:rsidRPr="000E4E7F">
        <w:tab/>
      </w:r>
      <w:r w:rsidRPr="000E4E7F">
        <w:tab/>
        <w:t>AdditionalSpectrumEmission</w:t>
      </w:r>
    </w:p>
    <w:p w14:paraId="27F08F0B" w14:textId="77777777" w:rsidR="001C497E" w:rsidRPr="000E4E7F" w:rsidRDefault="001C497E" w:rsidP="001C497E">
      <w:pPr>
        <w:pStyle w:val="PL"/>
        <w:shd w:val="clear" w:color="auto" w:fill="E6E6E6"/>
      </w:pPr>
      <w:r w:rsidRPr="000E4E7F">
        <w:tab/>
      </w:r>
      <w:r w:rsidRPr="000E4E7F">
        <w:tab/>
        <w:t>},</w:t>
      </w:r>
    </w:p>
    <w:p w14:paraId="52AC6B7E" w14:textId="77777777" w:rsidR="001C497E" w:rsidRPr="000E4E7F" w:rsidRDefault="001C497E" w:rsidP="001C497E">
      <w:pPr>
        <w:pStyle w:val="PL"/>
        <w:shd w:val="clear" w:color="auto" w:fill="E6E6E6"/>
      </w:pPr>
      <w:r w:rsidRPr="000E4E7F">
        <w:tab/>
      </w:r>
      <w:r w:rsidRPr="000E4E7F">
        <w:tab/>
        <w:t>p-Max-r14</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t>-- Need OP</w:t>
      </w:r>
    </w:p>
    <w:p w14:paraId="3BA49A17" w14:textId="77777777" w:rsidR="001C497E" w:rsidRPr="000E4E7F" w:rsidRDefault="001C497E" w:rsidP="001C497E">
      <w:pPr>
        <w:pStyle w:val="PL"/>
        <w:shd w:val="clear" w:color="auto" w:fill="E6E6E6"/>
      </w:pPr>
      <w:r w:rsidRPr="000E4E7F">
        <w:tab/>
      </w:r>
      <w:r w:rsidRPr="000E4E7F">
        <w:tab/>
        <w:t>soundingRS-UL-ConfigCommon-r14</w:t>
      </w:r>
      <w:r w:rsidRPr="000E4E7F">
        <w:tab/>
      </w:r>
      <w:r w:rsidRPr="000E4E7F">
        <w:tab/>
        <w:t>SoundingRS-UL-ConfigCommon,</w:t>
      </w:r>
    </w:p>
    <w:p w14:paraId="34B82B9D" w14:textId="77777777" w:rsidR="001C497E" w:rsidRPr="000E4E7F" w:rsidRDefault="001C497E" w:rsidP="001C497E">
      <w:pPr>
        <w:pStyle w:val="PL"/>
        <w:shd w:val="clear" w:color="auto" w:fill="E6E6E6"/>
      </w:pPr>
      <w:r w:rsidRPr="000E4E7F">
        <w:tab/>
      </w:r>
      <w:r w:rsidRPr="000E4E7F">
        <w:tab/>
        <w:t>ul-CyclicPrefixLength-r14</w:t>
      </w:r>
      <w:r w:rsidRPr="000E4E7F">
        <w:tab/>
      </w:r>
      <w:r w:rsidRPr="000E4E7F">
        <w:tab/>
      </w:r>
      <w:r w:rsidRPr="000E4E7F">
        <w:tab/>
        <w:t>UL-CyclicPrefixLength,</w:t>
      </w:r>
    </w:p>
    <w:p w14:paraId="186DF5E9" w14:textId="77777777" w:rsidR="001C497E" w:rsidRPr="000E4E7F" w:rsidRDefault="001C497E" w:rsidP="001C497E">
      <w:pPr>
        <w:pStyle w:val="PL"/>
        <w:shd w:val="clear" w:color="auto" w:fill="E6E6E6"/>
      </w:pPr>
      <w:r w:rsidRPr="000E4E7F">
        <w:tab/>
      </w:r>
      <w:r w:rsidRPr="000E4E7F">
        <w:tab/>
        <w:t>prach-ConfigSCell-r14</w:t>
      </w:r>
      <w:r w:rsidRPr="000E4E7F">
        <w:tab/>
      </w:r>
      <w:r w:rsidRPr="000E4E7F">
        <w:tab/>
      </w:r>
      <w:r w:rsidRPr="000E4E7F">
        <w:tab/>
      </w:r>
      <w:r w:rsidRPr="000E4E7F">
        <w:tab/>
      </w:r>
      <w:r w:rsidRPr="000E4E7F">
        <w:tab/>
        <w:t>PRACH-ConfigSCell-r10</w:t>
      </w:r>
      <w:r w:rsidRPr="000E4E7F">
        <w:tab/>
      </w:r>
      <w:r w:rsidRPr="000E4E7F">
        <w:tab/>
        <w:t>OPTIONAL,</w:t>
      </w:r>
      <w:r w:rsidRPr="000E4E7F">
        <w:tab/>
        <w:t>-- Cond TDD-OR-NoR11</w:t>
      </w:r>
      <w:r w:rsidRPr="000E4E7F">
        <w:tab/>
      </w:r>
      <w:r w:rsidRPr="000E4E7F">
        <w:tab/>
      </w:r>
    </w:p>
    <w:p w14:paraId="4D7FB73F" w14:textId="77777777" w:rsidR="001C497E" w:rsidRPr="000E4E7F" w:rsidRDefault="001C497E" w:rsidP="001C497E">
      <w:pPr>
        <w:pStyle w:val="PL"/>
        <w:shd w:val="clear" w:color="auto" w:fill="E6E6E6"/>
      </w:pPr>
      <w:r w:rsidRPr="000E4E7F">
        <w:tab/>
      </w:r>
      <w:r w:rsidRPr="000E4E7F">
        <w:tab/>
        <w:t>uplinkPowerControlCommonPUSCH-LessCell-v1430</w:t>
      </w:r>
    </w:p>
    <w:p w14:paraId="37A5D04B"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t>UplinkPowerControlCommonPUSCH-LessCell-v1430</w:t>
      </w:r>
      <w:r w:rsidRPr="000E4E7F">
        <w:tab/>
        <w:t>OPTIONAL</w:t>
      </w:r>
      <w:r w:rsidRPr="000E4E7F">
        <w:tab/>
        <w:t>-- Need OR</w:t>
      </w:r>
    </w:p>
    <w:p w14:paraId="6F349001" w14:textId="77777777" w:rsidR="001C497E" w:rsidRPr="000E4E7F" w:rsidRDefault="001C497E" w:rsidP="001C497E">
      <w:pPr>
        <w:pStyle w:val="PL"/>
        <w:shd w:val="clear" w:color="auto" w:fill="E6E6E6"/>
      </w:pPr>
      <w:r w:rsidRPr="000E4E7F">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ULSRS</w:t>
      </w:r>
    </w:p>
    <w:p w14:paraId="4E85707F" w14:textId="77777777" w:rsidR="001C497E" w:rsidRPr="000E4E7F" w:rsidRDefault="001C497E" w:rsidP="001C497E">
      <w:pPr>
        <w:pStyle w:val="PL"/>
        <w:shd w:val="clear" w:color="auto" w:fill="E6E6E6"/>
      </w:pPr>
      <w:r w:rsidRPr="000E4E7F">
        <w:tab/>
        <w:t>harq-ReferenceConfig-r14</w:t>
      </w:r>
      <w:r w:rsidRPr="000E4E7F">
        <w:tab/>
      </w:r>
      <w:r w:rsidRPr="000E4E7F">
        <w:tab/>
      </w:r>
      <w:r w:rsidRPr="000E4E7F">
        <w:tab/>
      </w:r>
      <w:r w:rsidRPr="000E4E7F">
        <w:tab/>
      </w:r>
      <w:r w:rsidRPr="000E4E7F">
        <w:tab/>
        <w:t>ENUMERATED {sa2,sa4,sa5}</w:t>
      </w:r>
      <w:r w:rsidRPr="000E4E7F">
        <w:tab/>
        <w:t>OPTIONAL,</w:t>
      </w:r>
      <w:r w:rsidRPr="000E4E7F">
        <w:tab/>
      </w:r>
      <w:r w:rsidRPr="000E4E7F">
        <w:tab/>
        <w:t>-- Need OR</w:t>
      </w:r>
    </w:p>
    <w:p w14:paraId="703994F8" w14:textId="77777777" w:rsidR="001C497E" w:rsidRPr="000E4E7F" w:rsidRDefault="001C497E" w:rsidP="001C497E">
      <w:pPr>
        <w:pStyle w:val="PL"/>
        <w:shd w:val="clear" w:color="auto" w:fill="E6E6E6"/>
      </w:pPr>
      <w:r w:rsidRPr="000E4E7F">
        <w:tab/>
        <w:t>soundingRS-FlexibleTiming-r14</w:t>
      </w:r>
      <w:r w:rsidRPr="000E4E7F">
        <w:tab/>
      </w:r>
      <w:r w:rsidRPr="000E4E7F">
        <w:tab/>
      </w:r>
      <w:r w:rsidRPr="000E4E7F">
        <w:tab/>
        <w:t>ENUMERATED {true}</w:t>
      </w:r>
      <w:r w:rsidRPr="000E4E7F">
        <w:tab/>
      </w:r>
      <w:r w:rsidRPr="000E4E7F">
        <w:tab/>
      </w:r>
      <w:r w:rsidRPr="000E4E7F">
        <w:tab/>
        <w:t>OPTIONAL</w:t>
      </w:r>
      <w:r w:rsidRPr="000E4E7F">
        <w:tab/>
      </w:r>
      <w:r w:rsidRPr="000E4E7F">
        <w:tab/>
        <w:t>-- Need OR</w:t>
      </w:r>
    </w:p>
    <w:p w14:paraId="6C14F051" w14:textId="77777777" w:rsidR="001C497E" w:rsidRPr="000E4E7F" w:rsidRDefault="001C497E" w:rsidP="001C497E">
      <w:pPr>
        <w:pStyle w:val="PL"/>
        <w:shd w:val="clear" w:color="auto" w:fill="E6E6E6"/>
      </w:pPr>
      <w:r w:rsidRPr="000E4E7F">
        <w:tab/>
        <w:t>]],</w:t>
      </w:r>
    </w:p>
    <w:p w14:paraId="7A5447F0" w14:textId="77777777" w:rsidR="001C497E" w:rsidRPr="000E4E7F" w:rsidRDefault="001C497E" w:rsidP="001C497E">
      <w:pPr>
        <w:pStyle w:val="PL"/>
        <w:shd w:val="clear" w:color="auto" w:fill="E6E6E6"/>
      </w:pPr>
      <w:r w:rsidRPr="000E4E7F">
        <w:tab/>
        <w:t>[[</w:t>
      </w:r>
      <w:r w:rsidRPr="000E4E7F">
        <w:tab/>
        <w:t>mbsfn-SubframeConfigList-v1430</w:t>
      </w:r>
      <w:r w:rsidRPr="000E4E7F">
        <w:tab/>
      </w:r>
      <w:r w:rsidRPr="000E4E7F">
        <w:tab/>
        <w:t>MBSFN-SubframeConfigList-v1430</w:t>
      </w:r>
      <w:r w:rsidRPr="000E4E7F">
        <w:tab/>
      </w:r>
      <w:r w:rsidRPr="000E4E7F">
        <w:tab/>
        <w:t>OPTIONAL -- Need ON</w:t>
      </w:r>
    </w:p>
    <w:p w14:paraId="0E58AD6A" w14:textId="77777777" w:rsidR="001C497E" w:rsidRPr="000E4E7F" w:rsidRDefault="001C497E" w:rsidP="001C497E">
      <w:pPr>
        <w:pStyle w:val="PL"/>
        <w:shd w:val="clear" w:color="auto" w:fill="E6E6E6"/>
      </w:pPr>
      <w:r w:rsidRPr="000E4E7F">
        <w:tab/>
        <w:t>]],</w:t>
      </w:r>
    </w:p>
    <w:p w14:paraId="7B016C48" w14:textId="77777777" w:rsidR="001C497E" w:rsidRPr="000E4E7F" w:rsidRDefault="001C497E" w:rsidP="001C497E">
      <w:pPr>
        <w:pStyle w:val="PL"/>
        <w:shd w:val="clear" w:color="auto" w:fill="E6E6E6"/>
      </w:pPr>
      <w:r w:rsidRPr="000E4E7F">
        <w:tab/>
        <w:t>[[</w:t>
      </w:r>
      <w:r w:rsidRPr="000E4E7F">
        <w:tab/>
        <w:t>uplinkPowerControlCommonSCell-v1530</w:t>
      </w:r>
      <w:r w:rsidRPr="000E4E7F">
        <w:tab/>
        <w:t>UplinkPowerControlCommon-v1530</w:t>
      </w:r>
      <w:r w:rsidRPr="000E4E7F">
        <w:tab/>
      </w:r>
      <w:r w:rsidRPr="000E4E7F">
        <w:tab/>
        <w:t>OPTIONAL -- Need ON</w:t>
      </w:r>
    </w:p>
    <w:p w14:paraId="00A40FE1" w14:textId="77777777" w:rsidR="001C497E" w:rsidRPr="000E4E7F" w:rsidRDefault="001C497E" w:rsidP="001C497E">
      <w:pPr>
        <w:pStyle w:val="PL"/>
        <w:shd w:val="clear" w:color="auto" w:fill="E6E6E6"/>
      </w:pPr>
      <w:r w:rsidRPr="000E4E7F">
        <w:tab/>
        <w:t>]],</w:t>
      </w:r>
    </w:p>
    <w:p w14:paraId="3101D8D2" w14:textId="77777777" w:rsidR="001C497E" w:rsidRPr="000E4E7F" w:rsidRDefault="001C497E" w:rsidP="001C497E">
      <w:pPr>
        <w:pStyle w:val="PL"/>
        <w:shd w:val="clear" w:color="auto" w:fill="E6E6E6"/>
      </w:pPr>
      <w:r w:rsidRPr="000E4E7F">
        <w:tab/>
        <w:t>[[</w:t>
      </w:r>
    </w:p>
    <w:p w14:paraId="2EE7BEF7" w14:textId="77777777" w:rsidR="001C497E" w:rsidRPr="000E4E7F" w:rsidRDefault="001C497E" w:rsidP="001C497E">
      <w:pPr>
        <w:pStyle w:val="PL"/>
        <w:shd w:val="clear" w:color="auto" w:fill="E6E6E6"/>
        <w:tabs>
          <w:tab w:val="clear" w:pos="3456"/>
          <w:tab w:val="clear" w:pos="6912"/>
          <w:tab w:val="left" w:pos="3295"/>
        </w:tabs>
      </w:pPr>
      <w:r w:rsidRPr="000E4E7F">
        <w:tab/>
      </w:r>
      <w:r w:rsidRPr="000E4E7F">
        <w:tab/>
        <w:t>highSpeedConfigSCell-v16xy</w:t>
      </w:r>
      <w:r w:rsidRPr="000E4E7F">
        <w:tab/>
      </w:r>
      <w:r w:rsidRPr="000E4E7F">
        <w:tab/>
      </w:r>
      <w:r w:rsidRPr="000E4E7F">
        <w:tab/>
        <w:t>HighSpeedConfigSCell-v16xy</w:t>
      </w:r>
      <w:r w:rsidRPr="000E4E7F">
        <w:tab/>
      </w:r>
      <w:r w:rsidRPr="000E4E7F">
        <w:tab/>
        <w:t>OPTIONAL -- Need OR</w:t>
      </w:r>
    </w:p>
    <w:p w14:paraId="0B95E46F" w14:textId="77777777" w:rsidR="001C497E" w:rsidRPr="000E4E7F" w:rsidRDefault="001C497E" w:rsidP="001C497E">
      <w:pPr>
        <w:pStyle w:val="PL"/>
        <w:shd w:val="clear" w:color="auto" w:fill="E6E6E6"/>
      </w:pPr>
      <w:r w:rsidRPr="000E4E7F">
        <w:t xml:space="preserve">    ]]</w:t>
      </w:r>
    </w:p>
    <w:p w14:paraId="1069383A" w14:textId="77777777" w:rsidR="001C497E" w:rsidRPr="000E4E7F" w:rsidRDefault="001C497E" w:rsidP="001C497E">
      <w:pPr>
        <w:pStyle w:val="PL"/>
        <w:shd w:val="clear" w:color="auto" w:fill="E6E6E6"/>
      </w:pPr>
      <w:r w:rsidRPr="000E4E7F">
        <w:t>}</w:t>
      </w:r>
    </w:p>
    <w:p w14:paraId="2F9EC640" w14:textId="77777777" w:rsidR="001C497E" w:rsidRPr="000E4E7F" w:rsidRDefault="001C497E" w:rsidP="001C497E">
      <w:pPr>
        <w:pStyle w:val="PL"/>
        <w:shd w:val="clear" w:color="auto" w:fill="E6E6E6"/>
      </w:pPr>
    </w:p>
    <w:p w14:paraId="792857C8" w14:textId="77777777" w:rsidR="001C497E" w:rsidRPr="000E4E7F" w:rsidRDefault="001C497E" w:rsidP="001C497E">
      <w:pPr>
        <w:pStyle w:val="PL"/>
        <w:shd w:val="clear" w:color="auto" w:fill="E6E6E6"/>
      </w:pPr>
      <w:r w:rsidRPr="000E4E7F">
        <w:t>RadioResourceConfigCommonSCell-v10l0 ::=</w:t>
      </w:r>
      <w:r w:rsidRPr="000E4E7F">
        <w:tab/>
        <w:t>SEQUENCE {</w:t>
      </w:r>
    </w:p>
    <w:p w14:paraId="1BBC83A4" w14:textId="77777777" w:rsidR="001C497E" w:rsidRPr="000E4E7F" w:rsidRDefault="001C497E" w:rsidP="001C497E">
      <w:pPr>
        <w:pStyle w:val="PL"/>
        <w:shd w:val="clear" w:color="auto" w:fill="E6E6E6"/>
      </w:pPr>
      <w:r w:rsidRPr="000E4E7F">
        <w:tab/>
        <w:t>-- UL configuration</w:t>
      </w:r>
    </w:p>
    <w:p w14:paraId="2A12DCB5" w14:textId="77777777" w:rsidR="001C497E" w:rsidRPr="000E4E7F" w:rsidRDefault="001C497E" w:rsidP="001C497E">
      <w:pPr>
        <w:pStyle w:val="PL"/>
        <w:shd w:val="clear" w:color="auto" w:fill="E6E6E6"/>
      </w:pPr>
      <w:r w:rsidRPr="000E4E7F">
        <w:tab/>
        <w:t>ul-Configuration-v10l0</w:t>
      </w:r>
      <w:r w:rsidRPr="000E4E7F">
        <w:tab/>
      </w:r>
      <w:r w:rsidRPr="000E4E7F">
        <w:tab/>
      </w:r>
      <w:r w:rsidRPr="000E4E7F">
        <w:tab/>
      </w:r>
      <w:r w:rsidRPr="000E4E7F">
        <w:tab/>
        <w:t>SEQUENCE {</w:t>
      </w:r>
    </w:p>
    <w:p w14:paraId="30A9D316" w14:textId="77777777" w:rsidR="001C497E" w:rsidRPr="000E4E7F" w:rsidRDefault="001C497E" w:rsidP="001C497E">
      <w:pPr>
        <w:pStyle w:val="PL"/>
        <w:shd w:val="clear" w:color="auto" w:fill="E6E6E6"/>
      </w:pPr>
      <w:r w:rsidRPr="000E4E7F">
        <w:tab/>
      </w:r>
      <w:r w:rsidRPr="000E4E7F">
        <w:tab/>
        <w:t>additionalSpectrumEmissionSCell-v10l0</w:t>
      </w:r>
      <w:r w:rsidRPr="000E4E7F">
        <w:tab/>
      </w:r>
      <w:r w:rsidRPr="000E4E7F">
        <w:tab/>
        <w:t>AdditionalSpectrumEmission-v10l0</w:t>
      </w:r>
    </w:p>
    <w:p w14:paraId="7E13C9D5" w14:textId="77777777" w:rsidR="001C497E" w:rsidRPr="000E4E7F" w:rsidRDefault="001C497E" w:rsidP="001C497E">
      <w:pPr>
        <w:pStyle w:val="PL"/>
        <w:shd w:val="clear" w:color="auto" w:fill="E6E6E6"/>
      </w:pPr>
      <w:r w:rsidRPr="000E4E7F">
        <w:tab/>
        <w:t>}</w:t>
      </w:r>
    </w:p>
    <w:p w14:paraId="5832DE39" w14:textId="77777777" w:rsidR="001C497E" w:rsidRPr="000E4E7F" w:rsidRDefault="001C497E" w:rsidP="001C497E">
      <w:pPr>
        <w:pStyle w:val="PL"/>
        <w:shd w:val="clear" w:color="auto" w:fill="E6E6E6"/>
      </w:pPr>
      <w:r w:rsidRPr="000E4E7F">
        <w:t>}</w:t>
      </w:r>
    </w:p>
    <w:p w14:paraId="328415A3" w14:textId="77777777" w:rsidR="001C497E" w:rsidRPr="000E4E7F" w:rsidRDefault="001C497E" w:rsidP="001C497E">
      <w:pPr>
        <w:pStyle w:val="PL"/>
        <w:shd w:val="clear" w:color="auto" w:fill="E6E6E6"/>
      </w:pPr>
    </w:p>
    <w:p w14:paraId="103EDB65" w14:textId="77777777" w:rsidR="001C497E" w:rsidRPr="000E4E7F" w:rsidRDefault="001C497E" w:rsidP="001C497E">
      <w:pPr>
        <w:pStyle w:val="PL"/>
        <w:shd w:val="clear" w:color="auto" w:fill="E6E6E6"/>
      </w:pPr>
      <w:r w:rsidRPr="000E4E7F">
        <w:t>RadioResourceConfigCommonSCell-v1440 ::=</w:t>
      </w:r>
      <w:r w:rsidRPr="000E4E7F">
        <w:tab/>
        <w:t>SEQUENCE {</w:t>
      </w:r>
    </w:p>
    <w:p w14:paraId="5673689D" w14:textId="77777777" w:rsidR="001C497E" w:rsidRPr="000E4E7F" w:rsidRDefault="001C497E" w:rsidP="001C497E">
      <w:pPr>
        <w:pStyle w:val="PL"/>
        <w:shd w:val="clear" w:color="auto" w:fill="E6E6E6"/>
      </w:pPr>
      <w:r w:rsidRPr="000E4E7F">
        <w:tab/>
        <w:t>ul-Configuration-v1440</w:t>
      </w:r>
      <w:r w:rsidRPr="000E4E7F">
        <w:tab/>
      </w:r>
      <w:r w:rsidRPr="000E4E7F">
        <w:tab/>
      </w:r>
      <w:r w:rsidRPr="000E4E7F">
        <w:tab/>
      </w:r>
      <w:r w:rsidRPr="000E4E7F">
        <w:tab/>
        <w:t>SEQUENCE {</w:t>
      </w:r>
    </w:p>
    <w:p w14:paraId="24812E59" w14:textId="77777777" w:rsidR="001C497E" w:rsidRPr="000E4E7F" w:rsidRDefault="001C497E" w:rsidP="001C497E">
      <w:pPr>
        <w:pStyle w:val="PL"/>
        <w:shd w:val="clear" w:color="auto" w:fill="E6E6E6"/>
      </w:pPr>
      <w:r w:rsidRPr="000E4E7F">
        <w:tab/>
      </w:r>
      <w:r w:rsidRPr="000E4E7F">
        <w:tab/>
        <w:t>ul-FreqInfo-v1440</w:t>
      </w:r>
      <w:r w:rsidRPr="000E4E7F">
        <w:tab/>
      </w:r>
      <w:r w:rsidRPr="000E4E7F">
        <w:tab/>
      </w:r>
      <w:r w:rsidRPr="000E4E7F">
        <w:tab/>
      </w:r>
      <w:r w:rsidRPr="000E4E7F">
        <w:tab/>
      </w:r>
      <w:r w:rsidRPr="000E4E7F">
        <w:tab/>
      </w:r>
      <w:r w:rsidRPr="000E4E7F">
        <w:tab/>
        <w:t>SEQUENCE {</w:t>
      </w:r>
    </w:p>
    <w:p w14:paraId="0ADBC19C" w14:textId="77777777" w:rsidR="001C497E" w:rsidRPr="000E4E7F" w:rsidRDefault="001C497E" w:rsidP="001C497E">
      <w:pPr>
        <w:pStyle w:val="PL"/>
        <w:shd w:val="clear" w:color="auto" w:fill="E6E6E6"/>
      </w:pPr>
      <w:r w:rsidRPr="000E4E7F">
        <w:tab/>
      </w:r>
      <w:r w:rsidRPr="000E4E7F">
        <w:tab/>
      </w:r>
      <w:r w:rsidRPr="000E4E7F">
        <w:tab/>
        <w:t>additionalSpectrumEmissionSCell-v1440</w:t>
      </w:r>
      <w:r w:rsidRPr="000E4E7F">
        <w:tab/>
      </w:r>
      <w:r w:rsidRPr="000E4E7F">
        <w:tab/>
        <w:t>AdditionalSpectrumEmission-v10l0</w:t>
      </w:r>
    </w:p>
    <w:p w14:paraId="2B9F36C5" w14:textId="77777777" w:rsidR="001C497E" w:rsidRPr="000E4E7F" w:rsidRDefault="001C497E" w:rsidP="001C497E">
      <w:pPr>
        <w:pStyle w:val="PL"/>
        <w:shd w:val="clear" w:color="auto" w:fill="E6E6E6"/>
      </w:pPr>
      <w:r w:rsidRPr="000E4E7F">
        <w:tab/>
      </w:r>
      <w:r w:rsidRPr="000E4E7F">
        <w:tab/>
        <w:t>}</w:t>
      </w:r>
    </w:p>
    <w:p w14:paraId="1604E6C8" w14:textId="77777777" w:rsidR="001C497E" w:rsidRPr="000E4E7F" w:rsidRDefault="001C497E" w:rsidP="001C497E">
      <w:pPr>
        <w:pStyle w:val="PL"/>
        <w:shd w:val="clear" w:color="auto" w:fill="E6E6E6"/>
      </w:pPr>
      <w:r w:rsidRPr="000E4E7F">
        <w:tab/>
        <w:t>}</w:t>
      </w:r>
    </w:p>
    <w:p w14:paraId="55163782" w14:textId="77777777" w:rsidR="001C497E" w:rsidRPr="000E4E7F" w:rsidRDefault="001C497E" w:rsidP="001C497E">
      <w:pPr>
        <w:pStyle w:val="PL"/>
        <w:shd w:val="clear" w:color="auto" w:fill="E6E6E6"/>
      </w:pPr>
      <w:r w:rsidRPr="000E4E7F">
        <w:t>}</w:t>
      </w:r>
    </w:p>
    <w:p w14:paraId="505C608D" w14:textId="77777777" w:rsidR="001C497E" w:rsidRPr="000E4E7F" w:rsidRDefault="001C497E" w:rsidP="001C497E">
      <w:pPr>
        <w:pStyle w:val="PL"/>
        <w:shd w:val="clear" w:color="auto" w:fill="E6E6E6"/>
      </w:pPr>
    </w:p>
    <w:p w14:paraId="02F0D166" w14:textId="77777777" w:rsidR="001C497E" w:rsidRPr="000E4E7F" w:rsidRDefault="001C497E" w:rsidP="001C497E">
      <w:pPr>
        <w:pStyle w:val="PL"/>
        <w:shd w:val="clear" w:color="auto" w:fill="E6E6E6"/>
      </w:pPr>
      <w:r w:rsidRPr="000E4E7F">
        <w:t>BCCH-Config ::=</w:t>
      </w:r>
      <w:r w:rsidRPr="000E4E7F">
        <w:tab/>
      </w:r>
      <w:r w:rsidRPr="000E4E7F">
        <w:tab/>
      </w:r>
      <w:r w:rsidRPr="000E4E7F">
        <w:tab/>
      </w:r>
      <w:r w:rsidRPr="000E4E7F">
        <w:tab/>
      </w:r>
      <w:r w:rsidRPr="000E4E7F">
        <w:tab/>
      </w:r>
      <w:r w:rsidRPr="000E4E7F">
        <w:tab/>
        <w:t>SEQUENCE {</w:t>
      </w:r>
    </w:p>
    <w:p w14:paraId="6B9DF72A" w14:textId="77777777" w:rsidR="001C497E" w:rsidRPr="000E4E7F" w:rsidRDefault="001C497E" w:rsidP="001C497E">
      <w:pPr>
        <w:pStyle w:val="PL"/>
        <w:shd w:val="clear" w:color="auto" w:fill="E6E6E6"/>
      </w:pPr>
      <w:r w:rsidRPr="000E4E7F">
        <w:tab/>
        <w:t>modificationPeriodCoeff</w:t>
      </w:r>
      <w:r w:rsidRPr="000E4E7F">
        <w:tab/>
      </w:r>
      <w:r w:rsidRPr="000E4E7F">
        <w:tab/>
      </w:r>
      <w:r w:rsidRPr="000E4E7F">
        <w:tab/>
      </w:r>
      <w:r w:rsidRPr="000E4E7F">
        <w:tab/>
        <w:t>ENUMERATED {n2, n4, n8, n16}</w:t>
      </w:r>
    </w:p>
    <w:p w14:paraId="2620008C" w14:textId="77777777" w:rsidR="001C497E" w:rsidRPr="000E4E7F" w:rsidRDefault="001C497E" w:rsidP="001C497E">
      <w:pPr>
        <w:pStyle w:val="PL"/>
        <w:shd w:val="clear" w:color="auto" w:fill="E6E6E6"/>
      </w:pPr>
      <w:r w:rsidRPr="000E4E7F">
        <w:t>}</w:t>
      </w:r>
    </w:p>
    <w:p w14:paraId="34C1AFD6" w14:textId="77777777" w:rsidR="001C497E" w:rsidRPr="000E4E7F" w:rsidRDefault="001C497E" w:rsidP="001C497E">
      <w:pPr>
        <w:pStyle w:val="PL"/>
        <w:shd w:val="clear" w:color="auto" w:fill="E6E6E6"/>
      </w:pPr>
    </w:p>
    <w:p w14:paraId="05836855" w14:textId="77777777" w:rsidR="001C497E" w:rsidRPr="000E4E7F" w:rsidRDefault="001C497E" w:rsidP="001C497E">
      <w:pPr>
        <w:pStyle w:val="PL"/>
        <w:shd w:val="clear" w:color="auto" w:fill="E6E6E6"/>
      </w:pPr>
      <w:r w:rsidRPr="000E4E7F">
        <w:t>BCCH-Config-v1310 ::=</w:t>
      </w:r>
      <w:r w:rsidRPr="000E4E7F">
        <w:tab/>
      </w:r>
      <w:r w:rsidRPr="000E4E7F">
        <w:tab/>
      </w:r>
      <w:r w:rsidRPr="000E4E7F">
        <w:tab/>
      </w:r>
      <w:r w:rsidRPr="000E4E7F">
        <w:tab/>
        <w:t>SEQUENCE {</w:t>
      </w:r>
    </w:p>
    <w:p w14:paraId="1D463237" w14:textId="77777777" w:rsidR="001C497E" w:rsidRPr="000E4E7F" w:rsidRDefault="001C497E" w:rsidP="001C497E">
      <w:pPr>
        <w:pStyle w:val="PL"/>
        <w:shd w:val="clear" w:color="auto" w:fill="E6E6E6"/>
      </w:pPr>
      <w:r w:rsidRPr="000E4E7F">
        <w:tab/>
        <w:t>modificationPeriodCoeff-v1310</w:t>
      </w:r>
      <w:r w:rsidRPr="000E4E7F">
        <w:tab/>
      </w:r>
      <w:r w:rsidRPr="000E4E7F">
        <w:tab/>
        <w:t>ENUMERATED {n64}</w:t>
      </w:r>
    </w:p>
    <w:p w14:paraId="29011756" w14:textId="77777777" w:rsidR="001C497E" w:rsidRPr="000E4E7F" w:rsidRDefault="001C497E" w:rsidP="001C497E">
      <w:pPr>
        <w:pStyle w:val="PL"/>
        <w:shd w:val="clear" w:color="auto" w:fill="E6E6E6"/>
      </w:pPr>
      <w:r w:rsidRPr="000E4E7F">
        <w:t>}</w:t>
      </w:r>
    </w:p>
    <w:p w14:paraId="29E9104A" w14:textId="77777777" w:rsidR="001C497E" w:rsidRPr="000E4E7F" w:rsidRDefault="001C497E" w:rsidP="001C497E">
      <w:pPr>
        <w:pStyle w:val="PL"/>
        <w:shd w:val="clear" w:color="auto" w:fill="E6E6E6"/>
      </w:pPr>
    </w:p>
    <w:p w14:paraId="6D22BCC0" w14:textId="77777777" w:rsidR="001C497E" w:rsidRPr="000E4E7F" w:rsidRDefault="001C497E" w:rsidP="001C497E">
      <w:pPr>
        <w:pStyle w:val="PL"/>
        <w:shd w:val="clear" w:color="auto" w:fill="E6E6E6"/>
      </w:pPr>
      <w:r w:rsidRPr="000E4E7F">
        <w:t>FreqHoppingParameters-r13 ::=</w:t>
      </w:r>
      <w:r w:rsidRPr="000E4E7F">
        <w:tab/>
      </w:r>
      <w:r w:rsidRPr="000E4E7F">
        <w:tab/>
        <w:t>SEQUENCE {</w:t>
      </w:r>
    </w:p>
    <w:p w14:paraId="68AFF1BB" w14:textId="77777777" w:rsidR="001C497E" w:rsidRPr="000E4E7F" w:rsidRDefault="001C497E" w:rsidP="001C497E">
      <w:pPr>
        <w:pStyle w:val="PL"/>
        <w:shd w:val="clear" w:color="auto" w:fill="E6E6E6"/>
      </w:pPr>
      <w:r w:rsidRPr="000E4E7F">
        <w:tab/>
        <w:t>dummy</w:t>
      </w:r>
      <w:r w:rsidRPr="000E4E7F">
        <w:tab/>
      </w:r>
      <w:r w:rsidRPr="000E4E7F">
        <w:tab/>
      </w:r>
      <w:r w:rsidRPr="000E4E7F">
        <w:tab/>
        <w:t>ENUMERATED {nb2, nb4}</w:t>
      </w:r>
      <w:r w:rsidRPr="000E4E7F">
        <w:tab/>
      </w:r>
      <w:r w:rsidRPr="000E4E7F">
        <w:tab/>
      </w:r>
      <w:r w:rsidRPr="000E4E7F">
        <w:tab/>
      </w:r>
      <w:r w:rsidRPr="000E4E7F">
        <w:tab/>
        <w:t>OPTIONAL,</w:t>
      </w:r>
    </w:p>
    <w:p w14:paraId="40D986FF" w14:textId="77777777" w:rsidR="001C497E" w:rsidRPr="000E4E7F" w:rsidRDefault="001C497E" w:rsidP="001C497E">
      <w:pPr>
        <w:pStyle w:val="PL"/>
        <w:shd w:val="clear" w:color="auto" w:fill="E6E6E6"/>
      </w:pPr>
      <w:r w:rsidRPr="000E4E7F">
        <w:tab/>
        <w:t>dummy2</w:t>
      </w:r>
      <w:r w:rsidRPr="000E4E7F">
        <w:tab/>
      </w:r>
      <w:r w:rsidRPr="000E4E7F">
        <w:tab/>
      </w:r>
      <w:r w:rsidRPr="000E4E7F">
        <w:tab/>
        <w:t>CHOICE {</w:t>
      </w:r>
    </w:p>
    <w:p w14:paraId="741CCC56"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{int1, int2, int4, int8},</w:t>
      </w:r>
    </w:p>
    <w:p w14:paraId="0FD7E812"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{int1, int5, int10, int20}</w:t>
      </w:r>
    </w:p>
    <w:p w14:paraId="68EEB282"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2843195E" w14:textId="77777777" w:rsidR="001C497E" w:rsidRPr="000E4E7F" w:rsidRDefault="001C497E" w:rsidP="001C497E">
      <w:pPr>
        <w:pStyle w:val="PL"/>
        <w:shd w:val="clear" w:color="auto" w:fill="E6E6E6"/>
      </w:pPr>
      <w:r w:rsidRPr="000E4E7F">
        <w:tab/>
        <w:t>dummy3</w:t>
      </w:r>
      <w:r w:rsidRPr="000E4E7F">
        <w:tab/>
      </w:r>
      <w:r w:rsidRPr="000E4E7F">
        <w:tab/>
      </w:r>
      <w:r w:rsidRPr="000E4E7F">
        <w:tab/>
        <w:t>CHOICE {</w:t>
      </w:r>
    </w:p>
    <w:p w14:paraId="3130F375"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{int2, int4, int8, int16},</w:t>
      </w:r>
    </w:p>
    <w:p w14:paraId="3DF88DD8"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 int5, int10, int20, int40}</w:t>
      </w:r>
    </w:p>
    <w:p w14:paraId="0366761B" w14:textId="77777777" w:rsidR="001C497E" w:rsidRPr="000E4E7F" w:rsidRDefault="001C497E" w:rsidP="001C497E">
      <w:pPr>
        <w:pStyle w:val="PL"/>
        <w:shd w:val="clear" w:color="auto" w:fill="E6E6E6"/>
        <w:tabs>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CCDAD19" w14:textId="77777777" w:rsidR="001C497E" w:rsidRPr="000E4E7F" w:rsidRDefault="001C497E" w:rsidP="001C497E">
      <w:pPr>
        <w:pStyle w:val="PL"/>
        <w:shd w:val="clear" w:color="auto" w:fill="E6E6E6"/>
      </w:pPr>
      <w:r w:rsidRPr="000E4E7F">
        <w:tab/>
        <w:t>interval-ULHoppingConfigCommonModeA-r13</w:t>
      </w:r>
      <w:r w:rsidRPr="000E4E7F">
        <w:tab/>
        <w:t>CHOICE {</w:t>
      </w:r>
    </w:p>
    <w:p w14:paraId="49764FE7"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{int1, int2, int4, int8},</w:t>
      </w:r>
    </w:p>
    <w:p w14:paraId="5AE4371E"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{int1, int5, int10, int20}</w:t>
      </w:r>
    </w:p>
    <w:p w14:paraId="002370D0"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MP-A</w:t>
      </w:r>
    </w:p>
    <w:p w14:paraId="6AAB9927" w14:textId="77777777" w:rsidR="001C497E" w:rsidRPr="000E4E7F" w:rsidRDefault="001C497E" w:rsidP="001C497E">
      <w:pPr>
        <w:pStyle w:val="PL"/>
        <w:shd w:val="clear" w:color="auto" w:fill="E6E6E6"/>
      </w:pPr>
      <w:r w:rsidRPr="000E4E7F">
        <w:tab/>
        <w:t>interval-ULHoppingConfigCommonModeB-r13</w:t>
      </w:r>
      <w:r w:rsidRPr="000E4E7F">
        <w:tab/>
        <w:t>CHOICE {</w:t>
      </w:r>
    </w:p>
    <w:p w14:paraId="541F52D9"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{int2, int4, int8, int16},</w:t>
      </w:r>
    </w:p>
    <w:p w14:paraId="50BA235A"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 int5, int10, int20, int40}</w:t>
      </w:r>
    </w:p>
    <w:p w14:paraId="0FEB0957"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MP-B</w:t>
      </w:r>
    </w:p>
    <w:p w14:paraId="46D219AF" w14:textId="77777777" w:rsidR="001C497E" w:rsidRPr="000E4E7F" w:rsidRDefault="001C497E" w:rsidP="001C497E">
      <w:pPr>
        <w:pStyle w:val="PL"/>
        <w:shd w:val="clear" w:color="auto" w:fill="E6E6E6"/>
      </w:pPr>
      <w:r w:rsidRPr="000E4E7F">
        <w:tab/>
        <w:t>dummy4</w:t>
      </w:r>
      <w:r w:rsidRPr="000E4E7F">
        <w:tab/>
      </w:r>
      <w:r w:rsidRPr="000E4E7F">
        <w:tab/>
      </w:r>
      <w:r w:rsidRPr="000E4E7F">
        <w:tab/>
      </w:r>
      <w:r w:rsidRPr="000E4E7F">
        <w:tab/>
        <w:t>INTEGER (1..maxAvailNarrowBands-r13)</w:t>
      </w:r>
      <w:r w:rsidRPr="000E4E7F">
        <w:tab/>
      </w:r>
      <w:r w:rsidRPr="000E4E7F">
        <w:tab/>
      </w:r>
      <w:r w:rsidRPr="000E4E7F">
        <w:tab/>
        <w:t>OPTIONAL</w:t>
      </w:r>
    </w:p>
    <w:p w14:paraId="05302891" w14:textId="77777777" w:rsidR="001C497E" w:rsidRPr="000E4E7F" w:rsidRDefault="001C497E" w:rsidP="001C497E">
      <w:pPr>
        <w:pStyle w:val="PL"/>
        <w:shd w:val="clear" w:color="auto" w:fill="E6E6E6"/>
      </w:pPr>
      <w:r w:rsidRPr="000E4E7F">
        <w:t>}</w:t>
      </w:r>
    </w:p>
    <w:p w14:paraId="2390FBEC" w14:textId="77777777" w:rsidR="001C497E" w:rsidRPr="000E4E7F" w:rsidRDefault="001C497E" w:rsidP="001C497E">
      <w:pPr>
        <w:pStyle w:val="PL"/>
        <w:shd w:val="clear" w:color="auto" w:fill="E6E6E6"/>
      </w:pPr>
    </w:p>
    <w:p w14:paraId="0C1D5DE3" w14:textId="77777777" w:rsidR="001C497E" w:rsidRPr="000E4E7F" w:rsidRDefault="001C497E" w:rsidP="001C497E">
      <w:pPr>
        <w:pStyle w:val="PL"/>
        <w:shd w:val="clear" w:color="auto" w:fill="E6E6E6"/>
      </w:pPr>
      <w:r w:rsidRPr="000E4E7F">
        <w:t>PCCH-Config ::=</w:t>
      </w:r>
      <w:r w:rsidRPr="000E4E7F">
        <w:tab/>
      </w:r>
      <w:r w:rsidRPr="000E4E7F">
        <w:tab/>
      </w:r>
      <w:r w:rsidRPr="000E4E7F">
        <w:tab/>
      </w:r>
      <w:r w:rsidRPr="000E4E7F">
        <w:tab/>
      </w:r>
      <w:r w:rsidRPr="000E4E7F">
        <w:tab/>
      </w:r>
      <w:r w:rsidRPr="000E4E7F">
        <w:tab/>
        <w:t>SEQUENCE {</w:t>
      </w:r>
    </w:p>
    <w:p w14:paraId="5DA77613" w14:textId="77777777" w:rsidR="001C497E" w:rsidRPr="000E4E7F" w:rsidRDefault="001C497E" w:rsidP="001C497E">
      <w:pPr>
        <w:pStyle w:val="PL"/>
        <w:shd w:val="clear" w:color="auto" w:fill="E6E6E6"/>
      </w:pPr>
      <w:r w:rsidRPr="000E4E7F">
        <w:tab/>
        <w:t>defaultPagingCycle</w:t>
      </w:r>
      <w:r w:rsidRPr="000E4E7F">
        <w:tab/>
      </w:r>
      <w:r w:rsidRPr="000E4E7F">
        <w:tab/>
      </w:r>
      <w:r w:rsidRPr="000E4E7F">
        <w:tab/>
      </w:r>
      <w:r w:rsidRPr="000E4E7F">
        <w:tab/>
      </w:r>
      <w:r w:rsidRPr="000E4E7F">
        <w:tab/>
        <w:t>ENUMERATED {</w:t>
      </w:r>
    </w:p>
    <w:p w14:paraId="7C69A1F9"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rf32, rf64, rf128, rf256},</w:t>
      </w:r>
    </w:p>
    <w:p w14:paraId="7B77BCF2" w14:textId="77777777" w:rsidR="001C497E" w:rsidRPr="000E4E7F" w:rsidRDefault="001C497E" w:rsidP="001C497E">
      <w:pPr>
        <w:pStyle w:val="PL"/>
        <w:shd w:val="clear" w:color="auto" w:fill="E6E6E6"/>
      </w:pPr>
      <w:r w:rsidRPr="000E4E7F">
        <w:tab/>
        <w:t>nB</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3B989AE8"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fourT, twoT, oneT, halfT, quarterT, oneEighthT,</w:t>
      </w:r>
    </w:p>
    <w:p w14:paraId="687B8E05"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oneSixteenthT, oneThirtySecondT}</w:t>
      </w:r>
    </w:p>
    <w:p w14:paraId="67044A8D" w14:textId="77777777" w:rsidR="001C497E" w:rsidRPr="000E4E7F" w:rsidRDefault="001C497E" w:rsidP="001C497E">
      <w:pPr>
        <w:pStyle w:val="PL"/>
        <w:shd w:val="clear" w:color="auto" w:fill="E6E6E6"/>
      </w:pPr>
      <w:r w:rsidRPr="000E4E7F">
        <w:t>}</w:t>
      </w:r>
    </w:p>
    <w:p w14:paraId="2AAD0347" w14:textId="77777777" w:rsidR="001C497E" w:rsidRPr="000E4E7F" w:rsidRDefault="001C497E" w:rsidP="001C497E">
      <w:pPr>
        <w:pStyle w:val="PL"/>
        <w:shd w:val="clear" w:color="auto" w:fill="E6E6E6"/>
      </w:pPr>
    </w:p>
    <w:p w14:paraId="4A637E87" w14:textId="77777777" w:rsidR="001C497E" w:rsidRPr="000E4E7F" w:rsidRDefault="001C497E" w:rsidP="001C497E">
      <w:pPr>
        <w:pStyle w:val="PL"/>
        <w:shd w:val="clear" w:color="auto" w:fill="E6E6E6"/>
      </w:pPr>
      <w:r w:rsidRPr="000E4E7F">
        <w:t>PCCH-Config-v1310 ::=</w:t>
      </w:r>
      <w:r w:rsidRPr="000E4E7F">
        <w:tab/>
      </w:r>
      <w:r w:rsidRPr="000E4E7F">
        <w:tab/>
      </w:r>
      <w:r w:rsidRPr="000E4E7F">
        <w:tab/>
      </w:r>
      <w:r w:rsidRPr="000E4E7F">
        <w:tab/>
        <w:t>SEQUENCE {</w:t>
      </w:r>
    </w:p>
    <w:p w14:paraId="65F9E2AC" w14:textId="77777777" w:rsidR="001C497E" w:rsidRPr="000E4E7F" w:rsidRDefault="001C497E" w:rsidP="001C497E">
      <w:pPr>
        <w:pStyle w:val="PL"/>
        <w:shd w:val="clear" w:color="auto" w:fill="E6E6E6"/>
      </w:pPr>
      <w:r w:rsidRPr="000E4E7F">
        <w:tab/>
        <w:t>paging-narrowBands-r13</w:t>
      </w:r>
      <w:r w:rsidRPr="000E4E7F">
        <w:tab/>
      </w:r>
      <w:r w:rsidRPr="000E4E7F">
        <w:tab/>
      </w:r>
      <w:r w:rsidRPr="000E4E7F">
        <w:tab/>
      </w:r>
      <w:r w:rsidRPr="000E4E7F">
        <w:tab/>
        <w:t>INTEGER (1..maxAvailNarrowBands-r13),</w:t>
      </w:r>
    </w:p>
    <w:p w14:paraId="3E79D453" w14:textId="77777777" w:rsidR="001C497E" w:rsidRPr="000E4E7F" w:rsidRDefault="001C497E" w:rsidP="001C497E">
      <w:pPr>
        <w:pStyle w:val="PL"/>
        <w:shd w:val="clear" w:color="auto" w:fill="E6E6E6"/>
      </w:pPr>
      <w:r w:rsidRPr="000E4E7F">
        <w:tab/>
        <w:t>mpdcch-NumRepetition-Paging-r13</w:t>
      </w:r>
      <w:r w:rsidRPr="000E4E7F">
        <w:tab/>
      </w:r>
      <w:r w:rsidRPr="000E4E7F">
        <w:tab/>
        <w:t>ENUMERATED {r1, r2, r4, r8, r16, r32, r64, r128, r256},</w:t>
      </w:r>
    </w:p>
    <w:p w14:paraId="62D346F2" w14:textId="77777777" w:rsidR="001C497E" w:rsidRPr="000E4E7F" w:rsidRDefault="001C497E" w:rsidP="001C497E">
      <w:pPr>
        <w:pStyle w:val="PL"/>
        <w:shd w:val="clear" w:color="auto" w:fill="E6E6E6"/>
      </w:pPr>
      <w:r w:rsidRPr="000E4E7F">
        <w:tab/>
        <w:t>nB-v1310</w:t>
      </w:r>
      <w:r w:rsidRPr="000E4E7F">
        <w:tab/>
      </w:r>
      <w:r w:rsidRPr="000E4E7F">
        <w:tab/>
      </w:r>
      <w:r w:rsidRPr="000E4E7F">
        <w:tab/>
      </w:r>
      <w:r w:rsidRPr="000E4E7F">
        <w:tab/>
      </w:r>
      <w:r w:rsidRPr="000E4E7F">
        <w:tab/>
      </w:r>
      <w:r w:rsidRPr="000E4E7F">
        <w:tab/>
      </w:r>
      <w:r w:rsidRPr="000E4E7F">
        <w:tab/>
        <w:t>ENUMERATED {one64thT, one128thT, one256thT}</w:t>
      </w:r>
    </w:p>
    <w:p w14:paraId="5E55A71A"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16F86D96" w14:textId="77777777" w:rsidR="001C497E" w:rsidRPr="000E4E7F" w:rsidRDefault="001C497E" w:rsidP="001C497E">
      <w:pPr>
        <w:pStyle w:val="PL"/>
        <w:shd w:val="clear" w:color="auto" w:fill="E6E6E6"/>
      </w:pPr>
      <w:r w:rsidRPr="000E4E7F">
        <w:t>}</w:t>
      </w:r>
    </w:p>
    <w:p w14:paraId="5390BE80" w14:textId="77777777" w:rsidR="001C497E" w:rsidRPr="000E4E7F" w:rsidRDefault="001C497E" w:rsidP="001C497E">
      <w:pPr>
        <w:pStyle w:val="PL"/>
        <w:shd w:val="clear" w:color="auto" w:fill="E6E6E6"/>
      </w:pPr>
    </w:p>
    <w:p w14:paraId="72E91860" w14:textId="77777777" w:rsidR="001C497E" w:rsidRPr="000E4E7F" w:rsidRDefault="001C497E" w:rsidP="001C497E">
      <w:pPr>
        <w:pStyle w:val="PL"/>
        <w:shd w:val="clear" w:color="auto" w:fill="E6E6E6"/>
      </w:pPr>
      <w:r w:rsidRPr="000E4E7F">
        <w:t>UL-CyclicPrefixLength ::=</w:t>
      </w:r>
      <w:r w:rsidRPr="000E4E7F">
        <w:tab/>
      </w:r>
      <w:r w:rsidRPr="000E4E7F">
        <w:tab/>
      </w:r>
      <w:r w:rsidRPr="000E4E7F">
        <w:tab/>
        <w:t>ENUMERATED {len1, len2}</w:t>
      </w:r>
    </w:p>
    <w:p w14:paraId="73591FF2" w14:textId="77777777" w:rsidR="001C497E" w:rsidRPr="000E4E7F" w:rsidRDefault="001C497E" w:rsidP="001C497E">
      <w:pPr>
        <w:pStyle w:val="PL"/>
        <w:shd w:val="clear" w:color="auto" w:fill="E6E6E6"/>
      </w:pPr>
    </w:p>
    <w:p w14:paraId="3D2B7788" w14:textId="77777777" w:rsidR="001C497E" w:rsidRPr="000E4E7F" w:rsidRDefault="001C497E" w:rsidP="001C497E">
      <w:pPr>
        <w:pStyle w:val="PL"/>
        <w:shd w:val="clear" w:color="auto" w:fill="E6E6E6"/>
        <w:tabs>
          <w:tab w:val="clear" w:pos="5376"/>
          <w:tab w:val="left" w:pos="5215"/>
        </w:tabs>
      </w:pPr>
      <w:r w:rsidRPr="000E4E7F">
        <w:t>HighSpeedConfig-r14 ::=</w:t>
      </w:r>
      <w:r w:rsidRPr="000E4E7F">
        <w:tab/>
      </w:r>
      <w:r w:rsidRPr="000E4E7F">
        <w:tab/>
      </w:r>
      <w:r w:rsidRPr="000E4E7F">
        <w:tab/>
        <w:t>SEQUENCE {</w:t>
      </w:r>
    </w:p>
    <w:p w14:paraId="4795768B" w14:textId="77777777" w:rsidR="001C497E" w:rsidRPr="000E4E7F" w:rsidRDefault="001C497E" w:rsidP="001C497E">
      <w:pPr>
        <w:pStyle w:val="PL"/>
        <w:shd w:val="clear" w:color="auto" w:fill="E6E6E6"/>
        <w:tabs>
          <w:tab w:val="clear" w:pos="5376"/>
          <w:tab w:val="left" w:pos="5215"/>
        </w:tabs>
      </w:pPr>
      <w:r w:rsidRPr="000E4E7F">
        <w:tab/>
      </w:r>
      <w:bookmarkStart w:id="1024" w:name="OLE_LINK232"/>
      <w:bookmarkStart w:id="1025" w:name="OLE_LINK233"/>
      <w:r w:rsidRPr="000E4E7F">
        <w:t>highSpeedEnhancedMeasFlag-r14</w:t>
      </w:r>
      <w:bookmarkEnd w:id="1024"/>
      <w:bookmarkEnd w:id="1025"/>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BF1A00A" w14:textId="77777777" w:rsidR="001C497E" w:rsidRPr="000E4E7F" w:rsidRDefault="001C497E" w:rsidP="001C497E">
      <w:pPr>
        <w:pStyle w:val="PL"/>
        <w:shd w:val="clear" w:color="auto" w:fill="E6E6E6"/>
        <w:tabs>
          <w:tab w:val="clear" w:pos="5376"/>
          <w:tab w:val="left" w:pos="5215"/>
        </w:tabs>
      </w:pPr>
      <w:r w:rsidRPr="000E4E7F">
        <w:tab/>
        <w:t>highSpeedEnhancedDemodulationFlag-r14</w:t>
      </w:r>
      <w:r w:rsidRPr="000E4E7F">
        <w:tab/>
        <w:t>ENUMERATED {true}</w:t>
      </w:r>
      <w:r w:rsidRPr="000E4E7F">
        <w:tab/>
      </w:r>
      <w:r w:rsidRPr="000E4E7F">
        <w:tab/>
      </w:r>
      <w:r w:rsidRPr="000E4E7F">
        <w:tab/>
      </w:r>
      <w:r w:rsidRPr="000E4E7F">
        <w:tab/>
        <w:t>OPTIONAL</w:t>
      </w:r>
      <w:r w:rsidRPr="000E4E7F">
        <w:tab/>
        <w:t>-- Need OR</w:t>
      </w:r>
    </w:p>
    <w:p w14:paraId="0F958EE8" w14:textId="77777777" w:rsidR="001C497E" w:rsidRPr="000E4E7F" w:rsidRDefault="001C497E" w:rsidP="001C497E">
      <w:pPr>
        <w:pStyle w:val="PL"/>
        <w:shd w:val="clear" w:color="auto" w:fill="E6E6E6"/>
      </w:pPr>
      <w:r w:rsidRPr="000E4E7F">
        <w:t>}</w:t>
      </w:r>
    </w:p>
    <w:p w14:paraId="779803A3" w14:textId="77777777" w:rsidR="001C497E" w:rsidRPr="000E4E7F" w:rsidRDefault="001C497E" w:rsidP="001C497E">
      <w:pPr>
        <w:pStyle w:val="PL"/>
        <w:shd w:val="clear" w:color="auto" w:fill="E6E6E6"/>
      </w:pPr>
    </w:p>
    <w:p w14:paraId="1DD08E9C" w14:textId="77777777" w:rsidR="001C497E" w:rsidRPr="000E4E7F" w:rsidRDefault="001C497E" w:rsidP="001C497E">
      <w:pPr>
        <w:pStyle w:val="PL"/>
        <w:shd w:val="clear" w:color="auto" w:fill="E6E6E6"/>
      </w:pPr>
      <w:r w:rsidRPr="000E4E7F">
        <w:t>HighSpeedConfig-v1530 ::=</w:t>
      </w:r>
      <w:r w:rsidRPr="000E4E7F">
        <w:tab/>
      </w:r>
      <w:r w:rsidRPr="000E4E7F">
        <w:tab/>
        <w:t>SEQUENCE {</w:t>
      </w:r>
    </w:p>
    <w:p w14:paraId="64FBBD07" w14:textId="77777777" w:rsidR="001C497E" w:rsidRPr="000E4E7F" w:rsidRDefault="001C497E" w:rsidP="001C497E">
      <w:pPr>
        <w:pStyle w:val="PL"/>
        <w:shd w:val="clear" w:color="auto" w:fill="E6E6E6"/>
      </w:pPr>
      <w:r w:rsidRPr="000E4E7F">
        <w:tab/>
        <w:t>highSpeedMeasGapCE-ModeA-r15</w:t>
      </w:r>
      <w:r w:rsidRPr="000E4E7F">
        <w:tab/>
      </w:r>
      <w:r w:rsidRPr="000E4E7F">
        <w:tab/>
      </w:r>
      <w:r w:rsidRPr="000E4E7F">
        <w:tab/>
        <w:t>ENUMERATED {true}</w:t>
      </w:r>
    </w:p>
    <w:p w14:paraId="288FA4E3" w14:textId="77777777" w:rsidR="001C497E" w:rsidRPr="000E4E7F" w:rsidRDefault="001C497E" w:rsidP="001C497E">
      <w:pPr>
        <w:pStyle w:val="PL"/>
        <w:shd w:val="clear" w:color="auto" w:fill="E6E6E6"/>
      </w:pPr>
      <w:r w:rsidRPr="000E4E7F">
        <w:t>}</w:t>
      </w:r>
    </w:p>
    <w:p w14:paraId="29B56F29" w14:textId="77777777" w:rsidR="001C497E" w:rsidRPr="000E4E7F" w:rsidRDefault="001C497E" w:rsidP="001C497E">
      <w:pPr>
        <w:pStyle w:val="PL"/>
        <w:shd w:val="clear" w:color="auto" w:fill="E6E6E6"/>
      </w:pPr>
    </w:p>
    <w:p w14:paraId="30763171" w14:textId="77777777" w:rsidR="001C497E" w:rsidRPr="000E4E7F" w:rsidRDefault="001C497E" w:rsidP="001C497E">
      <w:pPr>
        <w:pStyle w:val="PL"/>
        <w:shd w:val="clear" w:color="auto" w:fill="E6E6E6"/>
        <w:tabs>
          <w:tab w:val="clear" w:pos="5376"/>
          <w:tab w:val="left" w:pos="5215"/>
        </w:tabs>
      </w:pPr>
      <w:r w:rsidRPr="000E4E7F">
        <w:t>HighSpeedConfigSCell-r14 ::=</w:t>
      </w:r>
      <w:r w:rsidRPr="000E4E7F">
        <w:tab/>
      </w:r>
      <w:r w:rsidRPr="000E4E7F">
        <w:tab/>
        <w:t>SEQUENCE {</w:t>
      </w:r>
    </w:p>
    <w:p w14:paraId="415382B5" w14:textId="77777777" w:rsidR="001C497E" w:rsidRPr="000E4E7F" w:rsidRDefault="001C497E" w:rsidP="001C497E">
      <w:pPr>
        <w:pStyle w:val="PL"/>
        <w:shd w:val="clear" w:color="auto" w:fill="E6E6E6"/>
        <w:tabs>
          <w:tab w:val="clear" w:pos="5376"/>
          <w:tab w:val="left" w:pos="5215"/>
        </w:tabs>
      </w:pPr>
      <w:r w:rsidRPr="000E4E7F">
        <w:tab/>
        <w:t>highSpeedEnhancedDemodulationFlag-r14</w:t>
      </w:r>
      <w:r w:rsidRPr="000E4E7F">
        <w:tab/>
        <w:t>ENUMERATED {true}</w:t>
      </w:r>
      <w:r w:rsidRPr="000E4E7F">
        <w:tab/>
      </w:r>
      <w:r w:rsidRPr="000E4E7F">
        <w:tab/>
      </w:r>
      <w:r w:rsidRPr="000E4E7F">
        <w:tab/>
      </w:r>
      <w:r w:rsidRPr="000E4E7F">
        <w:tab/>
        <w:t>OPTIONAL</w:t>
      </w:r>
      <w:r w:rsidRPr="000E4E7F">
        <w:tab/>
        <w:t>-- Need OR</w:t>
      </w:r>
    </w:p>
    <w:p w14:paraId="3BCA3E9C" w14:textId="77777777" w:rsidR="001C497E" w:rsidRPr="000E4E7F" w:rsidRDefault="001C497E" w:rsidP="001C497E">
      <w:pPr>
        <w:pStyle w:val="PL"/>
        <w:shd w:val="clear" w:color="auto" w:fill="E6E6E6"/>
      </w:pPr>
      <w:r w:rsidRPr="000E4E7F">
        <w:t>}</w:t>
      </w:r>
    </w:p>
    <w:p w14:paraId="58D0ACE1" w14:textId="77777777" w:rsidR="001C497E" w:rsidRPr="000E4E7F" w:rsidRDefault="001C497E" w:rsidP="001C497E">
      <w:pPr>
        <w:pStyle w:val="PL"/>
        <w:shd w:val="clear" w:color="auto" w:fill="E6E6E6"/>
      </w:pPr>
    </w:p>
    <w:p w14:paraId="58851525" w14:textId="77777777" w:rsidR="001C497E" w:rsidRPr="000E4E7F" w:rsidRDefault="001C497E" w:rsidP="001C497E">
      <w:pPr>
        <w:pStyle w:val="PL"/>
        <w:shd w:val="clear" w:color="auto" w:fill="E6E6E6"/>
        <w:tabs>
          <w:tab w:val="clear" w:pos="2304"/>
          <w:tab w:val="clear" w:pos="2688"/>
          <w:tab w:val="clear" w:pos="5376"/>
          <w:tab w:val="left" w:pos="5215"/>
        </w:tabs>
      </w:pPr>
      <w:r w:rsidRPr="000E4E7F">
        <w:t>HighSpeedConfig-v16xy ::=</w:t>
      </w:r>
      <w:r w:rsidRPr="000E4E7F">
        <w:tab/>
      </w:r>
      <w:r w:rsidRPr="000E4E7F">
        <w:tab/>
        <w:t>SEQUENCE {</w:t>
      </w:r>
    </w:p>
    <w:p w14:paraId="04890B61" w14:textId="77777777" w:rsidR="001C497E" w:rsidRPr="000E4E7F" w:rsidRDefault="001C497E" w:rsidP="001C497E">
      <w:pPr>
        <w:pStyle w:val="PL"/>
        <w:shd w:val="clear" w:color="auto" w:fill="E6E6E6"/>
        <w:tabs>
          <w:tab w:val="clear" w:pos="3072"/>
          <w:tab w:val="clear" w:pos="3456"/>
          <w:tab w:val="clear" w:pos="5376"/>
          <w:tab w:val="clear" w:pos="6144"/>
          <w:tab w:val="clear" w:pos="6528"/>
          <w:tab w:val="clear" w:pos="8448"/>
          <w:tab w:val="clear" w:pos="8832"/>
          <w:tab w:val="left" w:pos="3145"/>
          <w:tab w:val="left" w:pos="5215"/>
          <w:tab w:val="left" w:pos="6220"/>
          <w:tab w:val="left" w:pos="8455"/>
        </w:tabs>
      </w:pPr>
      <w:r w:rsidRPr="000E4E7F">
        <w:tab/>
        <w:t>highSpeedEnhMeasFlag2-r16</w:t>
      </w:r>
      <w:r w:rsidRPr="000E4E7F">
        <w:tab/>
      </w:r>
      <w:r w:rsidRPr="000E4E7F">
        <w:tab/>
      </w:r>
      <w:r w:rsidRPr="000E4E7F">
        <w:tab/>
        <w:t>ENUMERATED {true}</w:t>
      </w:r>
      <w:r w:rsidRPr="000E4E7F">
        <w:tab/>
      </w:r>
      <w:r w:rsidRPr="000E4E7F">
        <w:tab/>
      </w:r>
      <w:r w:rsidRPr="000E4E7F">
        <w:tab/>
        <w:t>OPTIONAL,</w:t>
      </w:r>
      <w:r w:rsidRPr="000E4E7F">
        <w:tab/>
        <w:t>-- Need OR</w:t>
      </w:r>
    </w:p>
    <w:p w14:paraId="18864109" w14:textId="77777777" w:rsidR="001C497E" w:rsidRPr="000E4E7F" w:rsidRDefault="001C497E" w:rsidP="001C497E">
      <w:pPr>
        <w:pStyle w:val="PL"/>
        <w:shd w:val="clear" w:color="auto" w:fill="E6E6E6"/>
        <w:tabs>
          <w:tab w:val="clear" w:pos="3072"/>
          <w:tab w:val="clear" w:pos="5376"/>
          <w:tab w:val="left" w:pos="5215"/>
        </w:tabs>
      </w:pPr>
      <w:r w:rsidRPr="000E4E7F">
        <w:tab/>
        <w:t>highSpeedEnhDemodFlag2-r16</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179C3F8" w14:textId="77777777" w:rsidR="001C497E" w:rsidRPr="000E4E7F" w:rsidRDefault="001C497E" w:rsidP="001C497E">
      <w:pPr>
        <w:pStyle w:val="PL"/>
        <w:shd w:val="clear" w:color="auto" w:fill="E6E6E6"/>
      </w:pPr>
      <w:r w:rsidRPr="000E4E7F">
        <w:t>}</w:t>
      </w:r>
    </w:p>
    <w:p w14:paraId="675FE8CB" w14:textId="77777777" w:rsidR="001C497E" w:rsidRPr="000E4E7F" w:rsidRDefault="001C497E" w:rsidP="001C497E">
      <w:pPr>
        <w:pStyle w:val="PL"/>
        <w:shd w:val="clear" w:color="auto" w:fill="E6E6E6"/>
      </w:pPr>
    </w:p>
    <w:p w14:paraId="65729C92" w14:textId="77777777" w:rsidR="001C497E" w:rsidRPr="000E4E7F" w:rsidRDefault="001C497E" w:rsidP="001C497E">
      <w:pPr>
        <w:pStyle w:val="PL"/>
        <w:shd w:val="clear" w:color="auto" w:fill="E6E6E6"/>
        <w:tabs>
          <w:tab w:val="clear" w:pos="3072"/>
          <w:tab w:val="clear" w:pos="5376"/>
          <w:tab w:val="left" w:pos="5215"/>
        </w:tabs>
      </w:pPr>
      <w:r w:rsidRPr="000E4E7F">
        <w:t>HighSpeedConfigSCell-v16xy ::=</w:t>
      </w:r>
      <w:r w:rsidRPr="000E4E7F">
        <w:tab/>
        <w:t>SEQUENCE {</w:t>
      </w:r>
    </w:p>
    <w:p w14:paraId="78ED6B4C" w14:textId="77777777" w:rsidR="001C497E" w:rsidRPr="000E4E7F" w:rsidRDefault="001C497E" w:rsidP="001C497E">
      <w:pPr>
        <w:pStyle w:val="PL"/>
        <w:shd w:val="clear" w:color="auto" w:fill="E6E6E6"/>
        <w:tabs>
          <w:tab w:val="clear" w:pos="3072"/>
          <w:tab w:val="clear" w:pos="3456"/>
          <w:tab w:val="clear" w:pos="5376"/>
          <w:tab w:val="left" w:pos="5215"/>
        </w:tabs>
      </w:pPr>
      <w:r w:rsidRPr="000E4E7F">
        <w:tab/>
        <w:t>highSpeedEnhMeasFlagSCell-r16</w:t>
      </w:r>
      <w:r w:rsidRPr="000E4E7F">
        <w:tab/>
      </w:r>
      <w:r w:rsidRPr="000E4E7F">
        <w:tab/>
        <w:t>ENUMERATED {true}</w:t>
      </w:r>
    </w:p>
    <w:p w14:paraId="473A2FC8" w14:textId="77777777" w:rsidR="001C497E" w:rsidRPr="000E4E7F" w:rsidRDefault="001C497E" w:rsidP="001C497E">
      <w:pPr>
        <w:pStyle w:val="PL"/>
        <w:shd w:val="clear" w:color="auto" w:fill="E6E6E6"/>
      </w:pPr>
      <w:r w:rsidRPr="000E4E7F">
        <w:t>}</w:t>
      </w:r>
    </w:p>
    <w:p w14:paraId="1E47D829" w14:textId="77777777" w:rsidR="001C497E" w:rsidRPr="000E4E7F" w:rsidRDefault="001C497E" w:rsidP="001C497E">
      <w:pPr>
        <w:pStyle w:val="PL"/>
        <w:shd w:val="clear" w:color="auto" w:fill="E6E6E6"/>
      </w:pPr>
    </w:p>
    <w:p w14:paraId="453C61D4" w14:textId="77777777" w:rsidR="001C497E" w:rsidRPr="000E4E7F" w:rsidRDefault="001C497E" w:rsidP="001C497E">
      <w:pPr>
        <w:pStyle w:val="PL"/>
        <w:shd w:val="clear" w:color="auto" w:fill="E6E6E6"/>
      </w:pPr>
      <w:r w:rsidRPr="000E4E7F">
        <w:t>-- ASN1STOP</w:t>
      </w:r>
    </w:p>
    <w:p w14:paraId="3881E00D" w14:textId="77777777" w:rsidR="001C497E" w:rsidRPr="000E4E7F" w:rsidRDefault="001C497E" w:rsidP="001C497E">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1C497E" w:rsidRPr="000E4E7F" w14:paraId="01E704B4" w14:textId="77777777" w:rsidTr="008C69A9">
        <w:trPr>
          <w:gridAfter w:val="1"/>
          <w:wAfter w:w="6" w:type="dxa"/>
          <w:cantSplit/>
          <w:tblHeader/>
        </w:trPr>
        <w:tc>
          <w:tcPr>
            <w:tcW w:w="9639" w:type="dxa"/>
          </w:tcPr>
          <w:p w14:paraId="697D2AFC" w14:textId="77777777" w:rsidR="001C497E" w:rsidRPr="000E4E7F" w:rsidRDefault="001C497E" w:rsidP="001C497E">
            <w:pPr>
              <w:pStyle w:val="TAH"/>
              <w:rPr>
                <w:lang w:eastAsia="en-GB"/>
              </w:rPr>
            </w:pPr>
            <w:r w:rsidRPr="000E4E7F">
              <w:rPr>
                <w:i/>
                <w:noProof/>
                <w:lang w:eastAsia="en-GB"/>
              </w:rPr>
              <w:t>RadioResourceConfigCommon</w:t>
            </w:r>
            <w:r w:rsidRPr="000E4E7F">
              <w:rPr>
                <w:iCs/>
                <w:noProof/>
                <w:lang w:eastAsia="en-GB"/>
              </w:rPr>
              <w:t xml:space="preserve"> field descriptions</w:t>
            </w:r>
          </w:p>
        </w:tc>
      </w:tr>
      <w:tr w:rsidR="001C497E" w:rsidRPr="000E4E7F" w14:paraId="6B420C83" w14:textId="77777777" w:rsidTr="008C69A9">
        <w:trPr>
          <w:gridAfter w:val="1"/>
          <w:wAfter w:w="6" w:type="dxa"/>
          <w:cantSplit/>
          <w:tblHeader/>
        </w:trPr>
        <w:tc>
          <w:tcPr>
            <w:tcW w:w="9639" w:type="dxa"/>
          </w:tcPr>
          <w:p w14:paraId="16AC2A3C" w14:textId="77777777" w:rsidR="001C497E" w:rsidRPr="000E4E7F" w:rsidRDefault="001C497E" w:rsidP="001C497E">
            <w:pPr>
              <w:pStyle w:val="TAL"/>
              <w:rPr>
                <w:b/>
                <w:i/>
                <w:noProof/>
              </w:rPr>
            </w:pPr>
            <w:r w:rsidRPr="000E4E7F">
              <w:rPr>
                <w:b/>
                <w:i/>
                <w:noProof/>
              </w:rPr>
              <w:t>additionalSpectrumEmissionSCell</w:t>
            </w:r>
          </w:p>
          <w:p w14:paraId="65DD0628" w14:textId="77777777" w:rsidR="001C497E" w:rsidRPr="000E4E7F" w:rsidRDefault="001C497E" w:rsidP="001C497E">
            <w:pPr>
              <w:pStyle w:val="TAH"/>
              <w:jc w:val="left"/>
              <w:rPr>
                <w:b w:val="0"/>
                <w:i/>
                <w:noProof/>
                <w:lang w:eastAsia="en-GB"/>
              </w:rPr>
            </w:pPr>
            <w:r w:rsidRPr="000E4E7F">
              <w:rPr>
                <w:b w:val="0"/>
                <w:lang w:eastAsia="en-GB"/>
              </w:rPr>
              <w:t xml:space="preserve">The UE requirements related to </w:t>
            </w:r>
            <w:proofErr w:type="spellStart"/>
            <w:r w:rsidRPr="000E4E7F">
              <w:rPr>
                <w:b w:val="0"/>
                <w:i/>
                <w:lang w:eastAsia="en-GB"/>
              </w:rPr>
              <w:t>additionalSpectrumEmissionSCell</w:t>
            </w:r>
            <w:proofErr w:type="spellEnd"/>
            <w:r w:rsidRPr="000E4E7F">
              <w:rPr>
                <w:b w:val="0"/>
                <w:lang w:eastAsia="en-GB"/>
              </w:rPr>
              <w:t xml:space="preserve"> are defined in TS 36.101 [42]. E-UTRAN configures the same value in </w:t>
            </w:r>
            <w:proofErr w:type="spellStart"/>
            <w:r w:rsidRPr="000E4E7F">
              <w:rPr>
                <w:b w:val="0"/>
                <w:i/>
                <w:lang w:eastAsia="en-GB"/>
              </w:rPr>
              <w:t>additionalSpectrumEmissionSCell</w:t>
            </w:r>
            <w:proofErr w:type="spellEnd"/>
            <w:r w:rsidRPr="000E4E7F">
              <w:rPr>
                <w:b w:val="0"/>
                <w:lang w:eastAsia="en-GB"/>
              </w:rPr>
              <w:t xml:space="preserve"> for all </w:t>
            </w:r>
            <w:proofErr w:type="spellStart"/>
            <w:r w:rsidRPr="000E4E7F">
              <w:rPr>
                <w:b w:val="0"/>
                <w:lang w:eastAsia="en-GB"/>
              </w:rPr>
              <w:t>SCell</w:t>
            </w:r>
            <w:proofErr w:type="spellEnd"/>
            <w:r w:rsidRPr="000E4E7F">
              <w:rPr>
                <w:b w:val="0"/>
                <w:lang w:eastAsia="en-GB"/>
              </w:rPr>
              <w:t xml:space="preserve">(s) of the same band with UL configured. The </w:t>
            </w:r>
            <w:proofErr w:type="spellStart"/>
            <w:r w:rsidRPr="000E4E7F">
              <w:rPr>
                <w:b w:val="0"/>
                <w:i/>
                <w:lang w:eastAsia="en-GB"/>
              </w:rPr>
              <w:t>additionalSpectrumEmissionSCell</w:t>
            </w:r>
            <w:proofErr w:type="spellEnd"/>
            <w:r w:rsidRPr="000E4E7F">
              <w:rPr>
                <w:b w:val="0"/>
                <w:lang w:eastAsia="en-GB"/>
              </w:rPr>
              <w:t xml:space="preserve"> is applicable for all serving cells (including </w:t>
            </w:r>
            <w:proofErr w:type="spellStart"/>
            <w:r w:rsidRPr="000E4E7F">
              <w:rPr>
                <w:b w:val="0"/>
                <w:lang w:eastAsia="en-GB"/>
              </w:rPr>
              <w:t>PCell</w:t>
            </w:r>
            <w:proofErr w:type="spellEnd"/>
            <w:r w:rsidRPr="000E4E7F">
              <w:rPr>
                <w:b w:val="0"/>
                <w:lang w:eastAsia="en-GB"/>
              </w:rPr>
              <w:t>) of the same band with UL configured.</w:t>
            </w:r>
          </w:p>
        </w:tc>
      </w:tr>
      <w:tr w:rsidR="001C497E" w:rsidRPr="000E4E7F" w14:paraId="46304415"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FE6F194" w14:textId="77777777" w:rsidR="001C497E" w:rsidRPr="000E4E7F" w:rsidRDefault="001C497E" w:rsidP="001C497E">
            <w:pPr>
              <w:pStyle w:val="TAL"/>
              <w:rPr>
                <w:b/>
                <w:i/>
              </w:rPr>
            </w:pPr>
            <w:proofErr w:type="spellStart"/>
            <w:r w:rsidRPr="000E4E7F">
              <w:rPr>
                <w:b/>
                <w:i/>
              </w:rPr>
              <w:t>crs-ChEstMPDCCH-ConfigCommon</w:t>
            </w:r>
            <w:proofErr w:type="spellEnd"/>
          </w:p>
          <w:p w14:paraId="39CE9B80" w14:textId="77777777" w:rsidR="001C497E" w:rsidRPr="000E4E7F" w:rsidRDefault="001C497E" w:rsidP="001C497E">
            <w:pPr>
              <w:pStyle w:val="TAL"/>
            </w:pPr>
            <w:r w:rsidRPr="000E4E7F">
              <w:t xml:space="preserve">Presence of this field indicates use of CRS for improving channel estimation on MPDCCH is enabled in RRC_IDLE and RRC_CONNECTED mode for UEs indicating support of </w:t>
            </w:r>
            <w:proofErr w:type="spellStart"/>
            <w:r w:rsidRPr="000E4E7F">
              <w:rPr>
                <w:i/>
                <w:lang w:eastAsia="zh-CN"/>
              </w:rPr>
              <w:t>ce</w:t>
            </w:r>
            <w:proofErr w:type="spellEnd"/>
            <w:r w:rsidRPr="000E4E7F">
              <w:rPr>
                <w:i/>
                <w:lang w:eastAsia="zh-CN"/>
              </w:rPr>
              <w:t>-CRS-</w:t>
            </w:r>
            <w:proofErr w:type="spellStart"/>
            <w:r w:rsidRPr="000E4E7F">
              <w:rPr>
                <w:i/>
                <w:lang w:eastAsia="zh-CN"/>
              </w:rPr>
              <w:t>ChannelEstMPDCCH</w:t>
            </w:r>
            <w:proofErr w:type="spellEnd"/>
            <w:r w:rsidRPr="000E4E7F">
              <w:t>.</w:t>
            </w:r>
          </w:p>
        </w:tc>
      </w:tr>
      <w:tr w:rsidR="001C497E" w:rsidRPr="000E4E7F" w14:paraId="3A736430"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4B0B784" w14:textId="77777777" w:rsidR="001C497E" w:rsidRPr="000E4E7F" w:rsidRDefault="001C497E" w:rsidP="001C497E">
            <w:pPr>
              <w:pStyle w:val="TAL"/>
              <w:rPr>
                <w:b/>
                <w:bCs/>
                <w:i/>
                <w:noProof/>
                <w:lang w:eastAsia="en-GB"/>
              </w:rPr>
            </w:pPr>
            <w:r w:rsidRPr="000E4E7F">
              <w:rPr>
                <w:b/>
                <w:bCs/>
                <w:i/>
                <w:noProof/>
                <w:lang w:eastAsia="en-GB"/>
              </w:rPr>
              <w:t>defaultPagingCycle</w:t>
            </w:r>
          </w:p>
          <w:p w14:paraId="4A7D0D48" w14:textId="77777777" w:rsidR="001C497E" w:rsidRPr="000E4E7F" w:rsidRDefault="001C497E" w:rsidP="001C497E">
            <w:pPr>
              <w:pStyle w:val="TAL"/>
              <w:rPr>
                <w:bCs/>
                <w:noProof/>
                <w:lang w:eastAsia="en-GB"/>
              </w:rPr>
            </w:pPr>
            <w:r w:rsidRPr="000E4E7F">
              <w:rPr>
                <w:bCs/>
                <w:noProof/>
                <w:lang w:eastAsia="en-GB"/>
              </w:rPr>
              <w:t>Default paging cycle, used to derive 'T' in TS 36.304 [4]. Value rf32 corresponds to 32 radio frames, rf64 corresponds to 64 radio frames and so on.</w:t>
            </w:r>
          </w:p>
        </w:tc>
      </w:tr>
      <w:tr w:rsidR="001C497E" w:rsidRPr="000E4E7F" w14:paraId="71E0581E" w14:textId="77777777" w:rsidTr="008C69A9">
        <w:trPr>
          <w:gridAfter w:val="1"/>
          <w:wAfter w:w="6" w:type="dxa"/>
          <w:cantSplit/>
        </w:trPr>
        <w:tc>
          <w:tcPr>
            <w:tcW w:w="9639" w:type="dxa"/>
          </w:tcPr>
          <w:p w14:paraId="77D767E4" w14:textId="77777777" w:rsidR="001C497E" w:rsidRPr="000E4E7F" w:rsidRDefault="001C497E" w:rsidP="001C497E">
            <w:pPr>
              <w:pStyle w:val="TAL"/>
              <w:rPr>
                <w:rFonts w:eastAsia="SimSun"/>
                <w:b/>
                <w:bCs/>
                <w:i/>
                <w:iCs/>
                <w:kern w:val="2"/>
                <w:lang w:eastAsia="en-GB"/>
              </w:rPr>
            </w:pPr>
            <w:r w:rsidRPr="000E4E7F">
              <w:rPr>
                <w:rFonts w:eastAsia="SimSun"/>
                <w:b/>
                <w:bCs/>
                <w:i/>
                <w:iCs/>
                <w:kern w:val="2"/>
                <w:lang w:eastAsia="en-GB"/>
              </w:rPr>
              <w:t>dummy</w:t>
            </w:r>
          </w:p>
          <w:p w14:paraId="1DB98998" w14:textId="77777777" w:rsidR="001C497E" w:rsidRPr="000E4E7F" w:rsidRDefault="001C497E" w:rsidP="001C497E">
            <w:pPr>
              <w:pStyle w:val="TAL"/>
              <w:rPr>
                <w:rFonts w:eastAsia="SimSun"/>
                <w:kern w:val="2"/>
                <w:lang w:eastAsia="en-GB"/>
              </w:rPr>
            </w:pPr>
            <w:r w:rsidRPr="000E4E7F">
              <w:rPr>
                <w:rFonts w:eastAsia="SimSun"/>
                <w:kern w:val="2"/>
                <w:lang w:eastAsia="en-GB"/>
              </w:rPr>
              <w:t>This field is not used in the specification. If received it shall be ignored by the UE.</w:t>
            </w:r>
          </w:p>
        </w:tc>
      </w:tr>
      <w:tr w:rsidR="001C497E" w:rsidRPr="000E4E7F" w14:paraId="4C35AC2E"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6A1772D" w14:textId="77777777" w:rsidR="001C497E" w:rsidRPr="000E4E7F" w:rsidRDefault="001C497E" w:rsidP="001C497E">
            <w:pPr>
              <w:pStyle w:val="TAL"/>
              <w:rPr>
                <w:b/>
                <w:i/>
                <w:noProof/>
              </w:rPr>
            </w:pPr>
            <w:r w:rsidRPr="000E4E7F">
              <w:rPr>
                <w:b/>
                <w:i/>
                <w:noProof/>
              </w:rPr>
              <w:t>harq-ReferenceConfig</w:t>
            </w:r>
          </w:p>
          <w:p w14:paraId="3B65D1FD" w14:textId="77777777" w:rsidR="001C497E" w:rsidRPr="000E4E7F" w:rsidRDefault="001C497E" w:rsidP="001C497E">
            <w:pPr>
              <w:pStyle w:val="TAL"/>
              <w:rPr>
                <w:b/>
                <w:bCs/>
                <w:i/>
                <w:noProof/>
                <w:lang w:eastAsia="en-GB"/>
              </w:rPr>
            </w:pPr>
            <w:r w:rsidRPr="000E4E7F">
              <w:t xml:space="preserve">Indicates UL/ DL configuration </w:t>
            </w:r>
            <w:r w:rsidRPr="000E4E7F">
              <w:rPr>
                <w:lang w:eastAsia="en-GB"/>
              </w:rPr>
              <w:t xml:space="preserve">used as the DL HARQ reference configuration for this serving cell. Value sa2 corresponds to Configuration2, sa4 to Configuration4 </w:t>
            </w:r>
            <w:proofErr w:type="spellStart"/>
            <w:r w:rsidRPr="000E4E7F">
              <w:rPr>
                <w:lang w:eastAsia="en-GB"/>
              </w:rPr>
              <w:t>etc</w:t>
            </w:r>
            <w:proofErr w:type="spellEnd"/>
            <w:r w:rsidRPr="000E4E7F">
              <w:rPr>
                <w:lang w:eastAsia="en-GB"/>
              </w:rPr>
              <w:t xml:space="preserve">, as specified in </w:t>
            </w:r>
            <w:r w:rsidRPr="000E4E7F">
              <w:t xml:space="preserve">TS 36.211 [21], table 4.2-2. </w:t>
            </w:r>
            <w:r w:rsidRPr="000E4E7F">
              <w:rPr>
                <w:lang w:eastAsia="en-GB"/>
              </w:rPr>
              <w:t>E-UTRAN configures the same value for all serving cells residing on same frequency band.</w:t>
            </w:r>
          </w:p>
        </w:tc>
      </w:tr>
      <w:tr w:rsidR="001C497E" w:rsidRPr="000E4E7F" w14:paraId="2A6092FC" w14:textId="77777777" w:rsidTr="008C69A9">
        <w:trPr>
          <w:gridAfter w:val="1"/>
          <w:wAfter w:w="6" w:type="dxa"/>
          <w:cantSplit/>
        </w:trPr>
        <w:tc>
          <w:tcPr>
            <w:tcW w:w="9639" w:type="dxa"/>
          </w:tcPr>
          <w:p w14:paraId="421B2F50" w14:textId="77777777" w:rsidR="001C497E" w:rsidRPr="000E4E7F" w:rsidRDefault="001C497E" w:rsidP="001C497E">
            <w:pPr>
              <w:keepNext/>
              <w:keepLines/>
              <w:spacing w:after="0"/>
              <w:rPr>
                <w:rFonts w:ascii="Arial" w:hAnsi="Arial"/>
                <w:b/>
                <w:bCs/>
                <w:i/>
                <w:sz w:val="18"/>
                <w:lang w:eastAsia="zh-CN"/>
              </w:rPr>
            </w:pPr>
            <w:proofErr w:type="spellStart"/>
            <w:r w:rsidRPr="000E4E7F">
              <w:rPr>
                <w:rFonts w:ascii="Arial" w:hAnsi="Arial"/>
                <w:b/>
                <w:bCs/>
                <w:i/>
                <w:sz w:val="18"/>
                <w:lang w:eastAsia="zh-CN"/>
              </w:rPr>
              <w:t>highSpeedEnhancedMeasFlag</w:t>
            </w:r>
            <w:proofErr w:type="spellEnd"/>
          </w:p>
          <w:p w14:paraId="27F2D84C" w14:textId="77777777" w:rsidR="001C497E" w:rsidRPr="000E4E7F" w:rsidRDefault="001C497E" w:rsidP="001C497E">
            <w:pPr>
              <w:pStyle w:val="TAL"/>
              <w:rPr>
                <w:b/>
                <w:bCs/>
                <w:i/>
                <w:lang w:eastAsia="zh-CN"/>
              </w:rPr>
            </w:pPr>
            <w:r w:rsidRPr="000E4E7F">
              <w:rPr>
                <w:iCs/>
                <w:noProof/>
                <w:lang w:eastAsia="en-GB"/>
              </w:rPr>
              <w:t xml:space="preserve">If the field is present, the UE shall apply the high speed </w:t>
            </w:r>
            <w:r w:rsidRPr="000E4E7F">
              <w:rPr>
                <w:iCs/>
                <w:noProof/>
              </w:rPr>
              <w:t xml:space="preserve">(350 km/h) </w:t>
            </w:r>
            <w:r w:rsidRPr="000E4E7F">
              <w:rPr>
                <w:iCs/>
                <w:noProof/>
                <w:lang w:eastAsia="en-GB"/>
              </w:rPr>
              <w:t xml:space="preserve">measurement enhancements as specified in TS 36.133 [16]. If </w:t>
            </w:r>
            <w:r w:rsidRPr="000E4E7F">
              <w:rPr>
                <w:i/>
                <w:iCs/>
                <w:noProof/>
                <w:lang w:eastAsia="en-GB"/>
              </w:rPr>
              <w:t xml:space="preserve">highSpeedEnhMeasFlag2 </w:t>
            </w:r>
            <w:r w:rsidRPr="000E4E7F">
              <w:rPr>
                <w:iCs/>
                <w:noProof/>
                <w:lang w:eastAsia="en-GB"/>
              </w:rPr>
              <w:t>is present</w:t>
            </w:r>
            <w:r w:rsidRPr="000E4E7F">
              <w:rPr>
                <w:iCs/>
                <w:noProof/>
              </w:rPr>
              <w:t>,</w:t>
            </w:r>
            <w:r w:rsidRPr="000E4E7F">
              <w:rPr>
                <w:iCs/>
                <w:noProof/>
                <w:lang w:eastAsia="en-GB"/>
              </w:rPr>
              <w:t xml:space="preserve"> the UE </w:t>
            </w:r>
            <w:r w:rsidRPr="000E4E7F">
              <w:rPr>
                <w:iCs/>
                <w:noProof/>
              </w:rPr>
              <w:t xml:space="preserve">indicating </w:t>
            </w:r>
            <w:r w:rsidRPr="000E4E7F">
              <w:rPr>
                <w:i/>
                <w:iCs/>
                <w:noProof/>
              </w:rPr>
              <w:t>measurementEnhancements2</w:t>
            </w:r>
            <w:r w:rsidRPr="000E4E7F">
              <w:rPr>
                <w:iCs/>
                <w:noProof/>
              </w:rPr>
              <w:t xml:space="preserve"> </w:t>
            </w:r>
            <w:r w:rsidRPr="000E4E7F">
              <w:rPr>
                <w:iCs/>
                <w:noProof/>
                <w:lang w:eastAsia="en-GB"/>
              </w:rPr>
              <w:t>shall ignore this field.</w:t>
            </w:r>
          </w:p>
        </w:tc>
      </w:tr>
      <w:tr w:rsidR="001C497E" w:rsidRPr="000E4E7F" w14:paraId="3C7B8193" w14:textId="77777777" w:rsidTr="008C69A9">
        <w:trPr>
          <w:gridAfter w:val="1"/>
          <w:wAfter w:w="6" w:type="dxa"/>
          <w:cantSplit/>
        </w:trPr>
        <w:tc>
          <w:tcPr>
            <w:tcW w:w="9639" w:type="dxa"/>
          </w:tcPr>
          <w:p w14:paraId="55F389F0" w14:textId="77777777" w:rsidR="001C497E" w:rsidRPr="000E4E7F" w:rsidRDefault="001C497E" w:rsidP="001C497E">
            <w:pPr>
              <w:keepNext/>
              <w:keepLines/>
              <w:spacing w:after="0"/>
              <w:rPr>
                <w:rFonts w:ascii="Arial" w:hAnsi="Arial"/>
                <w:b/>
                <w:bCs/>
                <w:i/>
                <w:sz w:val="18"/>
                <w:lang w:eastAsia="zh-CN"/>
              </w:rPr>
            </w:pPr>
            <w:proofErr w:type="spellStart"/>
            <w:r w:rsidRPr="000E4E7F">
              <w:rPr>
                <w:rFonts w:ascii="Arial" w:hAnsi="Arial"/>
                <w:b/>
                <w:bCs/>
                <w:i/>
                <w:sz w:val="18"/>
                <w:lang w:eastAsia="zh-CN"/>
              </w:rPr>
              <w:t>highSpeedEnhancedDemodulationFlag</w:t>
            </w:r>
            <w:proofErr w:type="spellEnd"/>
          </w:p>
          <w:p w14:paraId="7AFFA575" w14:textId="77777777" w:rsidR="001C497E" w:rsidRPr="000E4E7F" w:rsidRDefault="001C497E" w:rsidP="001C497E">
            <w:pPr>
              <w:pStyle w:val="TAL"/>
              <w:rPr>
                <w:b/>
                <w:bCs/>
                <w:i/>
                <w:lang w:eastAsia="zh-CN"/>
              </w:rPr>
            </w:pPr>
            <w:r w:rsidRPr="000E4E7F">
              <w:rPr>
                <w:iCs/>
                <w:noProof/>
                <w:lang w:eastAsia="en-GB"/>
              </w:rPr>
              <w:t xml:space="preserve">If the field is present, the UE shall apply </w:t>
            </w:r>
            <w:r w:rsidRPr="000E4E7F">
              <w:rPr>
                <w:lang w:eastAsia="zh-CN"/>
              </w:rPr>
              <w:t>the advanced receiver</w:t>
            </w:r>
            <w:r w:rsidRPr="000E4E7F">
              <w:rPr>
                <w:iCs/>
                <w:noProof/>
                <w:lang w:eastAsia="en-GB"/>
              </w:rPr>
              <w:t xml:space="preserve"> in SFN scenario</w:t>
            </w:r>
            <w:r w:rsidRPr="000E4E7F">
              <w:rPr>
                <w:lang w:eastAsia="zh-CN"/>
              </w:rPr>
              <w:t xml:space="preserve"> </w:t>
            </w:r>
            <w:r w:rsidRPr="000E4E7F">
              <w:t xml:space="preserve">(350 km/h) </w:t>
            </w:r>
            <w:r w:rsidRPr="000E4E7F">
              <w:rPr>
                <w:lang w:eastAsia="zh-CN"/>
              </w:rPr>
              <w:t xml:space="preserve">as specified in TS 36.101 [42]. </w:t>
            </w:r>
            <w:r w:rsidRPr="000E4E7F">
              <w:t xml:space="preserve">If this field is included in </w:t>
            </w:r>
            <w:proofErr w:type="spellStart"/>
            <w:r w:rsidRPr="000E4E7F">
              <w:rPr>
                <w:i/>
              </w:rPr>
              <w:t>HighSpeedConfig</w:t>
            </w:r>
            <w:proofErr w:type="spellEnd"/>
            <w:r w:rsidRPr="000E4E7F">
              <w:t xml:space="preserve"> and </w:t>
            </w:r>
            <w:r w:rsidRPr="000E4E7F">
              <w:rPr>
                <w:i/>
              </w:rPr>
              <w:t>highSpeedEnhDemodFlag2</w:t>
            </w:r>
            <w:r w:rsidRPr="000E4E7F">
              <w:t xml:space="preserve"> is present, the UE indicating </w:t>
            </w:r>
            <w:r w:rsidRPr="000E4E7F">
              <w:rPr>
                <w:i/>
              </w:rPr>
              <w:t>demodulationEnhancements2</w:t>
            </w:r>
            <w:r w:rsidRPr="000E4E7F">
              <w:t xml:space="preserve"> shall ignore this field in </w:t>
            </w:r>
            <w:proofErr w:type="spellStart"/>
            <w:r w:rsidRPr="000E4E7F">
              <w:rPr>
                <w:i/>
              </w:rPr>
              <w:t>HighSpeedConfig</w:t>
            </w:r>
            <w:proofErr w:type="spellEnd"/>
            <w:r w:rsidRPr="000E4E7F">
              <w:t>.</w:t>
            </w:r>
          </w:p>
        </w:tc>
      </w:tr>
      <w:tr w:rsidR="001C497E" w:rsidRPr="000E4E7F" w14:paraId="2227E96E" w14:textId="77777777" w:rsidTr="008C69A9">
        <w:trPr>
          <w:gridAfter w:val="1"/>
          <w:wAfter w:w="6" w:type="dxa"/>
          <w:cantSplit/>
        </w:trPr>
        <w:tc>
          <w:tcPr>
            <w:tcW w:w="9639" w:type="dxa"/>
          </w:tcPr>
          <w:p w14:paraId="6926B8D8" w14:textId="77777777" w:rsidR="001C497E" w:rsidRPr="000E4E7F" w:rsidRDefault="001C497E" w:rsidP="001C497E">
            <w:pPr>
              <w:pStyle w:val="TAL"/>
              <w:rPr>
                <w:b/>
                <w:bCs/>
                <w:i/>
                <w:iCs/>
              </w:rPr>
            </w:pPr>
            <w:r w:rsidRPr="000E4E7F">
              <w:rPr>
                <w:b/>
                <w:bCs/>
                <w:i/>
                <w:iCs/>
              </w:rPr>
              <w:t>highSpeedEnhDemodFlag2</w:t>
            </w:r>
          </w:p>
          <w:p w14:paraId="0D8E2B83" w14:textId="77777777" w:rsidR="001C497E" w:rsidRPr="000E4E7F" w:rsidRDefault="001C497E" w:rsidP="001C497E">
            <w:pPr>
              <w:pStyle w:val="TAL"/>
            </w:pPr>
            <w:r w:rsidRPr="000E4E7F">
              <w:rPr>
                <w:iCs/>
                <w:noProof/>
                <w:lang w:eastAsia="en-GB"/>
              </w:rPr>
              <w:t xml:space="preserve">If the field is present, the UE shall apply the </w:t>
            </w:r>
            <w:r w:rsidRPr="000E4E7F">
              <w:rPr>
                <w:iCs/>
                <w:noProof/>
              </w:rPr>
              <w:t>further enhanced</w:t>
            </w:r>
            <w:r w:rsidRPr="000E4E7F">
              <w:rPr>
                <w:iCs/>
                <w:noProof/>
                <w:lang w:eastAsia="en-GB"/>
              </w:rPr>
              <w:t xml:space="preserve"> receiver in </w:t>
            </w:r>
            <w:r w:rsidRPr="000E4E7F">
              <w:rPr>
                <w:iCs/>
                <w:noProof/>
              </w:rPr>
              <w:t>HST-</w:t>
            </w:r>
            <w:r w:rsidRPr="000E4E7F">
              <w:rPr>
                <w:iCs/>
                <w:noProof/>
                <w:lang w:eastAsia="en-GB"/>
              </w:rPr>
              <w:t xml:space="preserve">SFN scenario </w:t>
            </w:r>
            <w:r w:rsidRPr="000E4E7F">
              <w:rPr>
                <w:iCs/>
                <w:noProof/>
              </w:rPr>
              <w:t xml:space="preserve">(500 km/h) </w:t>
            </w:r>
            <w:r w:rsidRPr="000E4E7F">
              <w:rPr>
                <w:iCs/>
                <w:noProof/>
                <w:lang w:eastAsia="en-GB"/>
              </w:rPr>
              <w:t>as specified in TS 36.101 [</w:t>
            </w:r>
            <w:r w:rsidRPr="000E4E7F">
              <w:rPr>
                <w:iCs/>
                <w:noProof/>
              </w:rPr>
              <w:t>42</w:t>
            </w:r>
            <w:r w:rsidRPr="000E4E7F">
              <w:rPr>
                <w:iCs/>
                <w:noProof/>
                <w:lang w:eastAsia="en-GB"/>
              </w:rPr>
              <w:t>].</w:t>
            </w:r>
          </w:p>
        </w:tc>
      </w:tr>
      <w:tr w:rsidR="001C497E" w:rsidRPr="000E4E7F" w14:paraId="5950CB37" w14:textId="77777777" w:rsidTr="008C69A9">
        <w:trPr>
          <w:gridAfter w:val="1"/>
          <w:wAfter w:w="6" w:type="dxa"/>
          <w:cantSplit/>
        </w:trPr>
        <w:tc>
          <w:tcPr>
            <w:tcW w:w="9639" w:type="dxa"/>
          </w:tcPr>
          <w:p w14:paraId="7032D436" w14:textId="77777777" w:rsidR="001C497E" w:rsidRPr="000E4E7F" w:rsidRDefault="001C497E" w:rsidP="001C497E">
            <w:pPr>
              <w:pStyle w:val="TAL"/>
              <w:rPr>
                <w:b/>
                <w:bCs/>
                <w:i/>
                <w:iCs/>
              </w:rPr>
            </w:pPr>
            <w:r w:rsidRPr="000E4E7F">
              <w:rPr>
                <w:b/>
                <w:bCs/>
                <w:i/>
                <w:iCs/>
              </w:rPr>
              <w:t>highSpeedEnhMeasFlag2</w:t>
            </w:r>
          </w:p>
          <w:p w14:paraId="6903FEBF" w14:textId="77777777" w:rsidR="001C497E" w:rsidRPr="000E4E7F" w:rsidRDefault="001C497E" w:rsidP="001C497E">
            <w:pPr>
              <w:pStyle w:val="TAL"/>
            </w:pPr>
            <w:r w:rsidRPr="000E4E7F">
              <w:t>If the field is present, the UE shall apply the high speed (500 km/h) measurement enhancements as specified in TS 36.133 [16].</w:t>
            </w:r>
          </w:p>
        </w:tc>
      </w:tr>
      <w:tr w:rsidR="001C497E" w:rsidRPr="000E4E7F" w14:paraId="0EA6682E" w14:textId="77777777" w:rsidTr="008C69A9">
        <w:trPr>
          <w:gridAfter w:val="1"/>
          <w:wAfter w:w="6" w:type="dxa"/>
          <w:cantSplit/>
        </w:trPr>
        <w:tc>
          <w:tcPr>
            <w:tcW w:w="9639" w:type="dxa"/>
          </w:tcPr>
          <w:p w14:paraId="0B90D10E" w14:textId="77777777" w:rsidR="001C497E" w:rsidRPr="000E4E7F" w:rsidRDefault="001C497E" w:rsidP="001C497E">
            <w:pPr>
              <w:pStyle w:val="TAL"/>
              <w:rPr>
                <w:b/>
                <w:bCs/>
                <w:i/>
                <w:iCs/>
              </w:rPr>
            </w:pPr>
            <w:proofErr w:type="spellStart"/>
            <w:r w:rsidRPr="000E4E7F">
              <w:rPr>
                <w:b/>
                <w:bCs/>
                <w:i/>
                <w:iCs/>
              </w:rPr>
              <w:t>highSpeedEnhMeasFlagSCell</w:t>
            </w:r>
            <w:proofErr w:type="spellEnd"/>
          </w:p>
          <w:p w14:paraId="4DB0B1EB" w14:textId="77777777" w:rsidR="001C497E" w:rsidRPr="000E4E7F" w:rsidRDefault="001C497E" w:rsidP="001C497E">
            <w:pPr>
              <w:pStyle w:val="TAL"/>
            </w:pPr>
            <w:r w:rsidRPr="000E4E7F">
              <w:t xml:space="preserve">If the field is present, the UE shall apply the high speed (350 km/h) </w:t>
            </w:r>
            <w:proofErr w:type="spellStart"/>
            <w:r w:rsidRPr="000E4E7F">
              <w:t>SCell</w:t>
            </w:r>
            <w:proofErr w:type="spellEnd"/>
            <w:r w:rsidRPr="000E4E7F">
              <w:t xml:space="preserve"> measurement enhancements as specified in TS 36.133 [16].</w:t>
            </w:r>
          </w:p>
        </w:tc>
      </w:tr>
      <w:tr w:rsidR="001C497E" w:rsidRPr="000E4E7F" w14:paraId="7E2EED9F" w14:textId="77777777" w:rsidTr="008C69A9">
        <w:trPr>
          <w:gridAfter w:val="1"/>
          <w:wAfter w:w="6" w:type="dxa"/>
          <w:cantSplit/>
        </w:trPr>
        <w:tc>
          <w:tcPr>
            <w:tcW w:w="9639" w:type="dxa"/>
          </w:tcPr>
          <w:p w14:paraId="20F75E17" w14:textId="77777777" w:rsidR="001C497E" w:rsidRPr="000E4E7F" w:rsidRDefault="001C497E" w:rsidP="001C497E">
            <w:pPr>
              <w:pStyle w:val="TAL"/>
              <w:rPr>
                <w:b/>
                <w:i/>
                <w:noProof/>
              </w:rPr>
            </w:pPr>
            <w:r w:rsidRPr="000E4E7F">
              <w:rPr>
                <w:b/>
                <w:i/>
                <w:noProof/>
              </w:rPr>
              <w:t>highSpeedMeasGapCE-ModeA</w:t>
            </w:r>
          </w:p>
          <w:p w14:paraId="4CE166BB" w14:textId="77777777" w:rsidR="001C497E" w:rsidRPr="000E4E7F" w:rsidRDefault="001C497E" w:rsidP="001C497E">
            <w:pPr>
              <w:pStyle w:val="TAL"/>
              <w:rPr>
                <w:noProof/>
              </w:rPr>
            </w:pPr>
            <w:r w:rsidRPr="000E4E7F">
              <w:rPr>
                <w:noProof/>
              </w:rPr>
              <w:t>If the field is present, the UE in CE mode A shall apply the measurement gap sharing table associated with high-velocity scenario for measurements, as specified in TS 36.133 [16].</w:t>
            </w:r>
          </w:p>
        </w:tc>
      </w:tr>
      <w:tr w:rsidR="001C497E" w:rsidRPr="000E4E7F" w14:paraId="3273F010"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695ED6DC" w14:textId="77777777" w:rsidR="001C497E" w:rsidRPr="000E4E7F" w:rsidRDefault="001C497E" w:rsidP="001C497E">
            <w:pPr>
              <w:pStyle w:val="TAL"/>
              <w:rPr>
                <w:b/>
                <w:bCs/>
                <w:i/>
                <w:noProof/>
              </w:rPr>
            </w:pPr>
            <w:r w:rsidRPr="000E4E7F">
              <w:rPr>
                <w:b/>
                <w:bCs/>
                <w:i/>
                <w:noProof/>
                <w:lang w:eastAsia="en-GB"/>
              </w:rPr>
              <w:t>interval-</w:t>
            </w:r>
            <w:r w:rsidRPr="000E4E7F">
              <w:rPr>
                <w:b/>
                <w:bCs/>
                <w:i/>
                <w:noProof/>
              </w:rPr>
              <w:t>D</w:t>
            </w:r>
            <w:r w:rsidRPr="000E4E7F">
              <w:rPr>
                <w:b/>
                <w:bCs/>
                <w:i/>
                <w:noProof/>
                <w:lang w:eastAsia="en-GB"/>
              </w:rPr>
              <w:t>LHoppingConfigCommonMode</w:t>
            </w:r>
            <w:r w:rsidRPr="000E4E7F">
              <w:rPr>
                <w:b/>
                <w:bCs/>
                <w:i/>
                <w:noProof/>
              </w:rPr>
              <w:t>X</w:t>
            </w:r>
          </w:p>
          <w:p w14:paraId="7665978D" w14:textId="77777777" w:rsidR="001C497E" w:rsidRPr="000E4E7F" w:rsidRDefault="001C497E" w:rsidP="001C497E">
            <w:pPr>
              <w:pStyle w:val="TAL"/>
              <w:rPr>
                <w:b/>
                <w:bCs/>
                <w:i/>
                <w:noProof/>
              </w:rPr>
            </w:pPr>
            <w:r w:rsidRPr="000E4E7F">
              <w:rPr>
                <w:bCs/>
                <w:noProof/>
                <w:lang w:eastAsia="en-GB"/>
              </w:rPr>
              <w:t xml:space="preserve">Number of consecutive absolute subframes over which MPDCCH or PDSCH </w:t>
            </w:r>
            <w:r w:rsidRPr="000E4E7F">
              <w:rPr>
                <w:bCs/>
                <w:noProof/>
              </w:rPr>
              <w:t xml:space="preserve">for CE mode X </w:t>
            </w:r>
            <w:r w:rsidRPr="000E4E7F">
              <w:rPr>
                <w:bCs/>
                <w:noProof/>
                <w:lang w:eastAsia="en-GB"/>
              </w:rPr>
              <w:t>stays at the same narrowband before hopping to another narrowband</w:t>
            </w:r>
            <w:r w:rsidRPr="000E4E7F">
              <w:rPr>
                <w:bCs/>
                <w:noProof/>
              </w:rPr>
              <w:t xml:space="preserve">. For </w:t>
            </w:r>
            <w:r w:rsidRPr="000E4E7F">
              <w:t>interval-FDD</w:t>
            </w:r>
            <w:r w:rsidRPr="000E4E7F">
              <w:rPr>
                <w:bCs/>
                <w:noProof/>
              </w:rPr>
              <w:t xml:space="preserve">, int1 corresponds to 1 subframe, int2 corresponds to 2 subframes, and so on. For </w:t>
            </w:r>
            <w:r w:rsidRPr="000E4E7F">
              <w:t xml:space="preserve">interval-TDD, </w:t>
            </w:r>
            <w:r w:rsidRPr="000E4E7F">
              <w:rPr>
                <w:bCs/>
                <w:noProof/>
              </w:rPr>
              <w:t>int1 corresponds to 1 subframe, int5 corresponds to 5 subframes, and so on.</w:t>
            </w:r>
          </w:p>
        </w:tc>
      </w:tr>
      <w:tr w:rsidR="001C497E" w:rsidRPr="000E4E7F" w14:paraId="55DA740E"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4CD68C3" w14:textId="77777777" w:rsidR="001C497E" w:rsidRPr="000E4E7F" w:rsidRDefault="001C497E" w:rsidP="001C497E">
            <w:pPr>
              <w:pStyle w:val="TAL"/>
              <w:rPr>
                <w:b/>
                <w:bCs/>
                <w:i/>
                <w:noProof/>
              </w:rPr>
            </w:pPr>
            <w:r w:rsidRPr="000E4E7F">
              <w:rPr>
                <w:b/>
                <w:bCs/>
                <w:i/>
                <w:noProof/>
                <w:lang w:eastAsia="en-GB"/>
              </w:rPr>
              <w:t>interval-</w:t>
            </w:r>
            <w:r w:rsidRPr="000E4E7F">
              <w:rPr>
                <w:b/>
                <w:bCs/>
                <w:i/>
                <w:noProof/>
              </w:rPr>
              <w:t>U</w:t>
            </w:r>
            <w:r w:rsidRPr="000E4E7F">
              <w:rPr>
                <w:b/>
                <w:bCs/>
                <w:i/>
                <w:noProof/>
                <w:lang w:eastAsia="en-GB"/>
              </w:rPr>
              <w:t>LHoppingConfigCommonMode</w:t>
            </w:r>
            <w:r w:rsidRPr="000E4E7F">
              <w:rPr>
                <w:b/>
                <w:bCs/>
                <w:i/>
                <w:noProof/>
              </w:rPr>
              <w:t>X</w:t>
            </w:r>
          </w:p>
          <w:p w14:paraId="7738B73C" w14:textId="77777777" w:rsidR="001C497E" w:rsidRPr="000E4E7F" w:rsidRDefault="001C497E" w:rsidP="001C497E">
            <w:pPr>
              <w:pStyle w:val="TAL"/>
              <w:rPr>
                <w:b/>
                <w:bCs/>
                <w:i/>
                <w:noProof/>
              </w:rPr>
            </w:pPr>
            <w:r w:rsidRPr="000E4E7F">
              <w:rPr>
                <w:bCs/>
                <w:noProof/>
                <w:lang w:eastAsia="en-GB"/>
              </w:rPr>
              <w:t xml:space="preserve">Number of consecutive absolute subframes over which </w:t>
            </w:r>
            <w:r w:rsidRPr="000E4E7F">
              <w:rPr>
                <w:bCs/>
                <w:noProof/>
              </w:rPr>
              <w:t>PU</w:t>
            </w:r>
            <w:r w:rsidRPr="000E4E7F">
              <w:rPr>
                <w:bCs/>
                <w:noProof/>
                <w:lang w:eastAsia="en-GB"/>
              </w:rPr>
              <w:t>CCH or P</w:t>
            </w:r>
            <w:r w:rsidRPr="000E4E7F">
              <w:rPr>
                <w:bCs/>
                <w:noProof/>
              </w:rPr>
              <w:t>U</w:t>
            </w:r>
            <w:r w:rsidRPr="000E4E7F">
              <w:rPr>
                <w:bCs/>
                <w:noProof/>
                <w:lang w:eastAsia="en-GB"/>
              </w:rPr>
              <w:t xml:space="preserve">SCH </w:t>
            </w:r>
            <w:r w:rsidRPr="000E4E7F">
              <w:rPr>
                <w:bCs/>
                <w:noProof/>
              </w:rPr>
              <w:t xml:space="preserve">for CE mode X </w:t>
            </w:r>
            <w:r w:rsidRPr="000E4E7F">
              <w:rPr>
                <w:bCs/>
                <w:noProof/>
                <w:lang w:eastAsia="en-GB"/>
              </w:rPr>
              <w:t>stays at the same narrowband before hopping to another narrowband</w:t>
            </w:r>
            <w:r w:rsidRPr="000E4E7F">
              <w:rPr>
                <w:bCs/>
                <w:noProof/>
              </w:rPr>
              <w:t xml:space="preserve">. For </w:t>
            </w:r>
            <w:r w:rsidRPr="000E4E7F">
              <w:t>interval-FDD</w:t>
            </w:r>
            <w:r w:rsidRPr="000E4E7F">
              <w:rPr>
                <w:bCs/>
                <w:noProof/>
              </w:rPr>
              <w:t xml:space="preserve">, int1 corresponds to 1 subframe, int2 corresponds to 2 subframes, and so on. For </w:t>
            </w:r>
            <w:r w:rsidRPr="000E4E7F">
              <w:t xml:space="preserve">interval-TDD, </w:t>
            </w:r>
            <w:r w:rsidRPr="000E4E7F">
              <w:rPr>
                <w:bCs/>
                <w:noProof/>
              </w:rPr>
              <w:t>int1 corresponds to 1 subframe, int5 corresponds to 5 subframes, and so on.</w:t>
            </w:r>
          </w:p>
        </w:tc>
      </w:tr>
      <w:tr w:rsidR="001C497E" w:rsidRPr="000E4E7F" w14:paraId="0193551D"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8A30F48" w14:textId="77777777" w:rsidR="001C497E" w:rsidRPr="000E4E7F" w:rsidRDefault="001C497E" w:rsidP="001C497E">
            <w:pPr>
              <w:pStyle w:val="TAL"/>
              <w:rPr>
                <w:b/>
                <w:bCs/>
                <w:i/>
                <w:noProof/>
                <w:lang w:eastAsia="en-GB"/>
              </w:rPr>
            </w:pPr>
            <w:r w:rsidRPr="000E4E7F">
              <w:rPr>
                <w:b/>
                <w:bCs/>
                <w:i/>
                <w:noProof/>
                <w:lang w:eastAsia="en-GB"/>
              </w:rPr>
              <w:t>modificationPeriodCoeff</w:t>
            </w:r>
          </w:p>
          <w:p w14:paraId="628E20F5" w14:textId="77777777" w:rsidR="001C497E" w:rsidRPr="000E4E7F" w:rsidRDefault="001C497E" w:rsidP="001C497E">
            <w:pPr>
              <w:pStyle w:val="TAL"/>
              <w:rPr>
                <w:bCs/>
                <w:noProof/>
                <w:lang w:eastAsia="en-GB"/>
              </w:rPr>
            </w:pPr>
            <w:r w:rsidRPr="000E4E7F">
              <w:rPr>
                <w:bCs/>
                <w:noProof/>
                <w:lang w:eastAsia="en-GB"/>
              </w:rPr>
              <w:t xml:space="preserve">Actual modification period, expressed in number of radio frames= </w:t>
            </w:r>
            <w:r w:rsidRPr="000E4E7F">
              <w:rPr>
                <w:bCs/>
                <w:i/>
                <w:noProof/>
                <w:lang w:eastAsia="en-GB"/>
              </w:rPr>
              <w:t>modificationPeriodCoeff</w:t>
            </w:r>
            <w:r w:rsidRPr="000E4E7F">
              <w:rPr>
                <w:bCs/>
                <w:noProof/>
                <w:lang w:eastAsia="en-GB"/>
              </w:rPr>
              <w:t xml:space="preserve"> * </w:t>
            </w:r>
            <w:r w:rsidRPr="000E4E7F">
              <w:rPr>
                <w:bCs/>
                <w:i/>
                <w:noProof/>
                <w:lang w:eastAsia="en-GB"/>
              </w:rPr>
              <w:t>defaultPagingCycle</w:t>
            </w:r>
            <w:r w:rsidRPr="000E4E7F">
              <w:rPr>
                <w:bCs/>
                <w:noProof/>
                <w:lang w:eastAsia="en-GB"/>
              </w:rPr>
              <w:t>. n2 corresponds to value 2, n4 corresponds to value 4, n8 corresponds to value 8, n16 corresponds to value 16, and n64 corresponds to value 64.</w:t>
            </w:r>
          </w:p>
        </w:tc>
      </w:tr>
      <w:tr w:rsidR="001C497E" w:rsidRPr="000E4E7F" w14:paraId="7A859D75"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C34E18D" w14:textId="77777777" w:rsidR="001C497E" w:rsidRPr="000E4E7F" w:rsidRDefault="001C497E" w:rsidP="001C497E">
            <w:pPr>
              <w:pStyle w:val="TAL"/>
              <w:rPr>
                <w:b/>
                <w:i/>
              </w:rPr>
            </w:pPr>
            <w:proofErr w:type="spellStart"/>
            <w:r w:rsidRPr="000E4E7F">
              <w:rPr>
                <w:b/>
                <w:i/>
              </w:rPr>
              <w:t>mpdcch</w:t>
            </w:r>
            <w:proofErr w:type="spellEnd"/>
            <w:r w:rsidRPr="000E4E7F">
              <w:rPr>
                <w:b/>
                <w:i/>
              </w:rPr>
              <w:t>-</w:t>
            </w:r>
            <w:proofErr w:type="spellStart"/>
            <w:r w:rsidRPr="000E4E7F">
              <w:rPr>
                <w:b/>
                <w:i/>
              </w:rPr>
              <w:t>NumRepetition</w:t>
            </w:r>
            <w:proofErr w:type="spellEnd"/>
            <w:r w:rsidRPr="000E4E7F">
              <w:rPr>
                <w:b/>
                <w:i/>
              </w:rPr>
              <w:t>-Paging</w:t>
            </w:r>
          </w:p>
          <w:p w14:paraId="63BD918C" w14:textId="77777777" w:rsidR="001C497E" w:rsidRPr="000E4E7F" w:rsidRDefault="001C497E" w:rsidP="001C497E">
            <w:pPr>
              <w:pStyle w:val="TAL"/>
              <w:rPr>
                <w:b/>
                <w:bCs/>
                <w:i/>
                <w:noProof/>
                <w:lang w:eastAsia="en-GB"/>
              </w:rPr>
            </w:pPr>
            <w:r w:rsidRPr="000E4E7F">
              <w:rPr>
                <w:bCs/>
                <w:noProof/>
                <w:lang w:eastAsia="en-GB"/>
              </w:rPr>
              <w:t>Maximum number of repetitions for MPDCCH common search space (CSS) for paging</w:t>
            </w:r>
            <w:r w:rsidRPr="000E4E7F">
              <w:rPr>
                <w:lang w:eastAsia="en-GB"/>
              </w:rPr>
              <w:t>, see TS 36.211 [21].</w:t>
            </w:r>
          </w:p>
        </w:tc>
      </w:tr>
      <w:tr w:rsidR="001C497E" w:rsidRPr="000E4E7F" w14:paraId="217A3A18"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2F681BE" w14:textId="77777777" w:rsidR="001C497E" w:rsidRPr="000E4E7F" w:rsidRDefault="001C497E" w:rsidP="001C497E">
            <w:pPr>
              <w:pStyle w:val="TAL"/>
              <w:rPr>
                <w:b/>
                <w:i/>
              </w:rPr>
            </w:pPr>
            <w:proofErr w:type="spellStart"/>
            <w:r w:rsidRPr="000E4E7F">
              <w:rPr>
                <w:b/>
                <w:i/>
              </w:rPr>
              <w:t>mpdcch-pdsch-HoppingOffset</w:t>
            </w:r>
            <w:proofErr w:type="spellEnd"/>
          </w:p>
          <w:p w14:paraId="75DC5A1E" w14:textId="77777777" w:rsidR="001C497E" w:rsidRPr="000E4E7F" w:rsidRDefault="001C497E" w:rsidP="001C497E">
            <w:pPr>
              <w:pStyle w:val="TAL"/>
              <w:rPr>
                <w:b/>
                <w:bCs/>
                <w:i/>
                <w:noProof/>
                <w:lang w:eastAsia="en-GB"/>
              </w:rPr>
            </w:pPr>
            <w:r w:rsidRPr="000E4E7F">
              <w:rPr>
                <w:lang w:eastAsia="en-GB"/>
              </w:rPr>
              <w:t>Parameter:</w:t>
            </w:r>
            <w:r w:rsidRPr="000E4E7F">
              <w:rPr>
                <w:rFonts w:ascii="Times New Roman" w:hAnsi="Times New Roman"/>
                <w:position w:val="-14"/>
                <w:sz w:val="20"/>
              </w:rPr>
              <w:t xml:space="preserve"> </w:t>
            </w:r>
            <w:r w:rsidRPr="000E4E7F">
              <w:rPr>
                <w:rFonts w:ascii="Times New Roman" w:hAnsi="Times New Roman"/>
                <w:noProof/>
                <w:position w:val="-14"/>
                <w:sz w:val="20"/>
                <w:lang w:val="en-US" w:eastAsia="en-US"/>
              </w:rPr>
              <w:drawing>
                <wp:inline distT="0" distB="0" distL="0" distR="0" wp14:anchorId="50900A73" wp14:editId="40EDBBAA">
                  <wp:extent cx="409575" cy="238125"/>
                  <wp:effectExtent l="0" t="0" r="0" b="0"/>
                  <wp:docPr id="158" name="Picture 158" descr="cid:image020.png@01D1F4C1.16D3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cid:image020.png@01D1F4C1.16D3F4B0"/>
                          <pic:cNvPicPr>
                            <a:picLocks noChangeAspect="1" noChangeArrowheads="1"/>
                          </pic:cNvPicPr>
                        </pic:nvPicPr>
                        <pic:blipFill>
                          <a:blip r:embed="rId58" r:link="rId59"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0E4E7F">
              <w:rPr>
                <w:lang w:eastAsia="en-GB"/>
              </w:rPr>
              <w:t>,</w:t>
            </w:r>
            <w:r w:rsidRPr="000E4E7F">
              <w:rPr>
                <w:bCs/>
                <w:noProof/>
                <w:lang w:eastAsia="en-GB"/>
              </w:rPr>
              <w:t xml:space="preserve"> see </w:t>
            </w:r>
            <w:r w:rsidRPr="000E4E7F">
              <w:rPr>
                <w:lang w:eastAsia="en-GB"/>
              </w:rPr>
              <w:t>TS 36.211 [21], clause 6.4.1</w:t>
            </w:r>
            <w:r w:rsidRPr="000E4E7F">
              <w:rPr>
                <w:bCs/>
                <w:noProof/>
                <w:lang w:eastAsia="en-GB"/>
              </w:rPr>
              <w:t>.</w:t>
            </w:r>
          </w:p>
        </w:tc>
      </w:tr>
      <w:tr w:rsidR="001C497E" w:rsidRPr="000E4E7F" w14:paraId="1E668355"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691374AC" w14:textId="77777777" w:rsidR="001C497E" w:rsidRPr="000E4E7F" w:rsidRDefault="001C497E" w:rsidP="001C497E">
            <w:pPr>
              <w:pStyle w:val="TAL"/>
              <w:rPr>
                <w:b/>
                <w:i/>
              </w:rPr>
            </w:pPr>
            <w:proofErr w:type="spellStart"/>
            <w:r w:rsidRPr="000E4E7F">
              <w:rPr>
                <w:b/>
                <w:i/>
              </w:rPr>
              <w:t>mpdcch-pdsch-HoppingNB</w:t>
            </w:r>
            <w:proofErr w:type="spellEnd"/>
          </w:p>
          <w:p w14:paraId="2A6FCF0A" w14:textId="77777777" w:rsidR="001C497E" w:rsidRPr="000E4E7F" w:rsidRDefault="001C497E" w:rsidP="001C497E">
            <w:pPr>
              <w:pStyle w:val="TAL"/>
              <w:rPr>
                <w:b/>
                <w:bCs/>
                <w:i/>
                <w:noProof/>
                <w:lang w:eastAsia="en-GB"/>
              </w:rPr>
            </w:pPr>
            <w:r w:rsidRPr="000E4E7F">
              <w:rPr>
                <w:bCs/>
                <w:noProof/>
                <w:lang w:eastAsia="en-GB"/>
              </w:rPr>
              <w:t>The number of narrowbands for MPDCCH/PDSCH frequency hopping. Value nb2 corresponds to 2 narrowbands and value nb4 corresponds to 4 narrowbands.</w:t>
            </w:r>
          </w:p>
        </w:tc>
      </w:tr>
      <w:tr w:rsidR="001C497E" w:rsidRPr="000E4E7F" w14:paraId="6D494939"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DC91F68" w14:textId="77777777" w:rsidR="001C497E" w:rsidRPr="000E4E7F" w:rsidRDefault="001C497E" w:rsidP="001C497E">
            <w:pPr>
              <w:pStyle w:val="TAL"/>
              <w:rPr>
                <w:b/>
                <w:bCs/>
                <w:i/>
                <w:noProof/>
                <w:lang w:eastAsia="en-GB"/>
              </w:rPr>
            </w:pPr>
            <w:r w:rsidRPr="000E4E7F">
              <w:rPr>
                <w:b/>
                <w:bCs/>
                <w:i/>
                <w:noProof/>
                <w:lang w:eastAsia="en-GB"/>
              </w:rPr>
              <w:t>nB</w:t>
            </w:r>
          </w:p>
          <w:p w14:paraId="07C6B638" w14:textId="77777777" w:rsidR="001C497E" w:rsidRPr="000E4E7F" w:rsidRDefault="001C497E" w:rsidP="001C497E">
            <w:pPr>
              <w:pStyle w:val="TAL"/>
              <w:rPr>
                <w:b/>
                <w:bCs/>
                <w:i/>
                <w:noProof/>
                <w:lang w:eastAsia="en-GB"/>
              </w:rPr>
            </w:pPr>
            <w:r w:rsidRPr="000E4E7F">
              <w:rPr>
                <w:bCs/>
                <w:noProof/>
                <w:lang w:eastAsia="en-GB"/>
              </w:rPr>
              <w:t>Parameter: nB is used as one of parameters to derive the Paging Frame and Paging Occasion according to TS 36.304 [4]. Value in multiples of 'T'</w:t>
            </w:r>
            <w:r w:rsidRPr="000E4E7F">
              <w:rPr>
                <w:bCs/>
                <w:noProof/>
                <w:lang w:eastAsia="zh-CN"/>
              </w:rPr>
              <w:t xml:space="preserve"> as defined in TS </w:t>
            </w:r>
            <w:r w:rsidRPr="000E4E7F">
              <w:rPr>
                <w:bCs/>
                <w:noProof/>
                <w:lang w:eastAsia="en-GB"/>
              </w:rPr>
              <w:t>36.304 [4]. A value of fourT corresponds to 4 * T, a value of twoT corresponds to 2 * T and so on.</w:t>
            </w:r>
            <w:r w:rsidRPr="000E4E7F">
              <w:rPr>
                <w:lang w:eastAsia="en-GB"/>
              </w:rPr>
              <w:t xml:space="preserve"> I</w:t>
            </w:r>
            <w:r w:rsidRPr="000E4E7F">
              <w:rPr>
                <w:rStyle w:val="TALCar"/>
              </w:rPr>
              <w:t xml:space="preserve">n case </w:t>
            </w:r>
            <w:r w:rsidRPr="000E4E7F">
              <w:rPr>
                <w:rStyle w:val="TALCar"/>
                <w:i/>
              </w:rPr>
              <w:t>nB-v1310</w:t>
            </w:r>
            <w:r w:rsidRPr="000E4E7F">
              <w:rPr>
                <w:rStyle w:val="TALCar"/>
              </w:rPr>
              <w:t xml:space="preserve"> is </w:t>
            </w:r>
            <w:proofErr w:type="spellStart"/>
            <w:r w:rsidRPr="000E4E7F">
              <w:rPr>
                <w:rStyle w:val="TALCar"/>
              </w:rPr>
              <w:t>signalled</w:t>
            </w:r>
            <w:proofErr w:type="spellEnd"/>
            <w:r w:rsidRPr="000E4E7F">
              <w:rPr>
                <w:rStyle w:val="TALCar"/>
              </w:rPr>
              <w:t xml:space="preserve">, the UE shall ignore </w:t>
            </w:r>
            <w:proofErr w:type="spellStart"/>
            <w:r w:rsidRPr="000E4E7F">
              <w:rPr>
                <w:rStyle w:val="TALCar"/>
                <w:i/>
              </w:rPr>
              <w:t>nB</w:t>
            </w:r>
            <w:proofErr w:type="spellEnd"/>
            <w:r w:rsidRPr="000E4E7F">
              <w:rPr>
                <w:rStyle w:val="TALCar"/>
              </w:rPr>
              <w:t xml:space="preserve"> (i.e. without suffix). </w:t>
            </w:r>
            <w:r w:rsidRPr="000E4E7F">
              <w:t xml:space="preserve">EUTRAN configures </w:t>
            </w:r>
            <w:r w:rsidRPr="000E4E7F">
              <w:rPr>
                <w:i/>
              </w:rPr>
              <w:t>nB-v1310</w:t>
            </w:r>
            <w:r w:rsidRPr="000E4E7F">
              <w:t xml:space="preserve"> only in the BR version of SI message.</w:t>
            </w:r>
          </w:p>
        </w:tc>
      </w:tr>
      <w:tr w:rsidR="001C497E" w:rsidRPr="000E4E7F" w14:paraId="34F55D17"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F8B0978" w14:textId="77777777" w:rsidR="001C497E" w:rsidRPr="000E4E7F" w:rsidRDefault="001C497E" w:rsidP="001C497E">
            <w:pPr>
              <w:pStyle w:val="TAL"/>
              <w:rPr>
                <w:b/>
                <w:bCs/>
                <w:i/>
                <w:noProof/>
                <w:lang w:eastAsia="en-GB"/>
              </w:rPr>
            </w:pPr>
            <w:r w:rsidRPr="000E4E7F">
              <w:rPr>
                <w:b/>
                <w:i/>
              </w:rPr>
              <w:t>paging-</w:t>
            </w:r>
            <w:proofErr w:type="spellStart"/>
            <w:r w:rsidRPr="000E4E7F">
              <w:rPr>
                <w:b/>
                <w:i/>
              </w:rPr>
              <w:t>narrowBands</w:t>
            </w:r>
            <w:proofErr w:type="spellEnd"/>
          </w:p>
          <w:p w14:paraId="03F6FA84" w14:textId="77777777" w:rsidR="001C497E" w:rsidRPr="000E4E7F" w:rsidRDefault="001C497E" w:rsidP="001C497E">
            <w:pPr>
              <w:pStyle w:val="TAL"/>
              <w:rPr>
                <w:b/>
                <w:bCs/>
                <w:i/>
                <w:noProof/>
                <w:lang w:eastAsia="en-GB"/>
              </w:rPr>
            </w:pPr>
            <w:r w:rsidRPr="000E4E7F">
              <w:rPr>
                <w:bCs/>
                <w:noProof/>
                <w:lang w:eastAsia="en-GB"/>
              </w:rPr>
              <w:t xml:space="preserve">Number of narrowbands used for paging, see TS 36.304 [4], </w:t>
            </w:r>
            <w:r w:rsidRPr="000E4E7F">
              <w:rPr>
                <w:lang w:eastAsia="en-GB"/>
              </w:rPr>
              <w:t>TS 36.212 [22] and TS 36.213 [23].</w:t>
            </w:r>
          </w:p>
        </w:tc>
      </w:tr>
      <w:tr w:rsidR="001C497E" w:rsidRPr="000E4E7F" w14:paraId="2E6D2921" w14:textId="77777777" w:rsidTr="008C69A9">
        <w:trPr>
          <w:gridAfter w:val="1"/>
          <w:wAfter w:w="6" w:type="dxa"/>
          <w:cantSplit/>
        </w:trPr>
        <w:tc>
          <w:tcPr>
            <w:tcW w:w="9639" w:type="dxa"/>
          </w:tcPr>
          <w:p w14:paraId="44010B9B" w14:textId="77777777" w:rsidR="001C497E" w:rsidRPr="000E4E7F" w:rsidRDefault="001C497E" w:rsidP="001C497E">
            <w:pPr>
              <w:pStyle w:val="TAL"/>
              <w:rPr>
                <w:b/>
                <w:bCs/>
                <w:i/>
                <w:noProof/>
                <w:lang w:eastAsia="en-GB"/>
              </w:rPr>
            </w:pPr>
            <w:r w:rsidRPr="000E4E7F">
              <w:rPr>
                <w:b/>
                <w:bCs/>
                <w:i/>
                <w:noProof/>
                <w:lang w:eastAsia="en-GB"/>
              </w:rPr>
              <w:t>p-Max</w:t>
            </w:r>
          </w:p>
          <w:p w14:paraId="77270163" w14:textId="77777777" w:rsidR="001C497E" w:rsidRPr="000E4E7F" w:rsidRDefault="001C497E" w:rsidP="001C497E">
            <w:pPr>
              <w:pStyle w:val="TAL"/>
              <w:rPr>
                <w:b/>
                <w:bCs/>
                <w:i/>
                <w:noProof/>
                <w:lang w:eastAsia="en-GB"/>
              </w:rPr>
            </w:pPr>
            <w:r w:rsidRPr="000E4E7F">
              <w:rPr>
                <w:bCs/>
                <w:noProof/>
                <w:lang w:eastAsia="en-GB"/>
              </w:rPr>
              <w:t xml:space="preserve">Pmax to be used in the target cell. </w:t>
            </w:r>
            <w:r w:rsidRPr="000E4E7F">
              <w:rPr>
                <w:iCs/>
                <w:lang w:eastAsia="en-GB"/>
              </w:rPr>
              <w:t>If absent, for the band used in the target cell, the UE applies the maximum power according to its capability as specified in 36.101 [42], clause 6.2.2.</w:t>
            </w:r>
            <w:r w:rsidRPr="000E4E7F">
              <w:t xml:space="preserve"> </w:t>
            </w:r>
            <w:r w:rsidRPr="000E4E7F">
              <w:rPr>
                <w:iCs/>
                <w:lang w:eastAsia="en-GB"/>
              </w:rPr>
              <w:t xml:space="preserve">In case the UE is configured with uplink intra-band contiguous CA and the UE indicates </w:t>
            </w:r>
            <w:proofErr w:type="spellStart"/>
            <w:r w:rsidRPr="000E4E7F">
              <w:rPr>
                <w:i/>
                <w:iCs/>
                <w:lang w:eastAsia="en-GB"/>
              </w:rPr>
              <w:t>ue</w:t>
            </w:r>
            <w:proofErr w:type="spellEnd"/>
            <w:r w:rsidRPr="000E4E7F">
              <w:rPr>
                <w:i/>
                <w:iCs/>
                <w:lang w:eastAsia="en-GB"/>
              </w:rPr>
              <w:t>-CA-</w:t>
            </w:r>
            <w:proofErr w:type="spellStart"/>
            <w:r w:rsidRPr="000E4E7F">
              <w:rPr>
                <w:i/>
                <w:iCs/>
                <w:lang w:eastAsia="en-GB"/>
              </w:rPr>
              <w:t>PowerClass</w:t>
            </w:r>
            <w:proofErr w:type="spellEnd"/>
            <w:r w:rsidRPr="000E4E7F">
              <w:rPr>
                <w:i/>
                <w:iCs/>
                <w:lang w:eastAsia="en-GB"/>
              </w:rPr>
              <w:t>-N</w:t>
            </w:r>
            <w:r w:rsidRPr="000E4E7F">
              <w:rPr>
                <w:iCs/>
                <w:lang w:eastAsia="en-GB"/>
              </w:rPr>
              <w:t xml:space="preserve"> in that band combination, then the </w:t>
            </w:r>
            <w:r w:rsidRPr="000E4E7F">
              <w:rPr>
                <w:i/>
                <w:iCs/>
                <w:lang w:eastAsia="en-GB"/>
              </w:rPr>
              <w:t>p-Max</w:t>
            </w:r>
            <w:r w:rsidRPr="000E4E7F">
              <w:rPr>
                <w:iCs/>
                <w:lang w:eastAsia="en-GB"/>
              </w:rPr>
              <w:t xml:space="preserve"> in </w:t>
            </w:r>
            <w:proofErr w:type="spellStart"/>
            <w:r w:rsidRPr="000E4E7F">
              <w:rPr>
                <w:i/>
                <w:iCs/>
                <w:lang w:eastAsia="en-GB"/>
              </w:rPr>
              <w:t>RadioResourceConfigCommonSCell</w:t>
            </w:r>
            <w:proofErr w:type="spellEnd"/>
            <w:r w:rsidRPr="000E4E7F">
              <w:rPr>
                <w:iCs/>
                <w:lang w:eastAsia="en-GB"/>
              </w:rPr>
              <w:t xml:space="preserve"> for that </w:t>
            </w:r>
            <w:proofErr w:type="spellStart"/>
            <w:r w:rsidRPr="000E4E7F">
              <w:rPr>
                <w:iCs/>
                <w:lang w:eastAsia="en-GB"/>
              </w:rPr>
              <w:t>SCell</w:t>
            </w:r>
            <w:proofErr w:type="spellEnd"/>
            <w:r w:rsidRPr="000E4E7F">
              <w:rPr>
                <w:iCs/>
                <w:lang w:eastAsia="en-GB"/>
              </w:rPr>
              <w:t xml:space="preserve">, if present, also applies for that band combination whenever that </w:t>
            </w:r>
            <w:proofErr w:type="spellStart"/>
            <w:r w:rsidRPr="000E4E7F">
              <w:rPr>
                <w:iCs/>
                <w:lang w:eastAsia="en-GB"/>
              </w:rPr>
              <w:t>SCell</w:t>
            </w:r>
            <w:proofErr w:type="spellEnd"/>
            <w:r w:rsidRPr="000E4E7F">
              <w:rPr>
                <w:iCs/>
                <w:lang w:eastAsia="en-GB"/>
              </w:rPr>
              <w:t xml:space="preserve"> is activated.</w:t>
            </w:r>
          </w:p>
        </w:tc>
      </w:tr>
      <w:tr w:rsidR="001C497E" w:rsidRPr="000E4E7F" w14:paraId="730E4228"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CCF9BB3" w14:textId="77777777" w:rsidR="001C497E" w:rsidRPr="000E4E7F" w:rsidRDefault="001C497E" w:rsidP="001C497E">
            <w:pPr>
              <w:pStyle w:val="TAL"/>
              <w:rPr>
                <w:b/>
                <w:bCs/>
                <w:i/>
                <w:noProof/>
                <w:lang w:eastAsia="en-GB"/>
              </w:rPr>
            </w:pPr>
            <w:r w:rsidRPr="000E4E7F">
              <w:rPr>
                <w:b/>
                <w:bCs/>
                <w:i/>
                <w:noProof/>
                <w:lang w:eastAsia="en-GB"/>
              </w:rPr>
              <w:t>prach-ConfigSCell</w:t>
            </w:r>
          </w:p>
          <w:p w14:paraId="3394EB29" w14:textId="77777777" w:rsidR="001C497E" w:rsidRPr="000E4E7F" w:rsidRDefault="001C497E" w:rsidP="001C497E">
            <w:pPr>
              <w:pStyle w:val="TAL"/>
              <w:rPr>
                <w:b/>
                <w:i/>
              </w:rPr>
            </w:pPr>
            <w:r w:rsidRPr="000E4E7F">
              <w:rPr>
                <w:lang w:eastAsia="zh-CN"/>
              </w:rPr>
              <w:t xml:space="preserve">Indicates a PRACH configuration for an </w:t>
            </w:r>
            <w:proofErr w:type="spellStart"/>
            <w:r w:rsidRPr="000E4E7F">
              <w:rPr>
                <w:lang w:eastAsia="zh-CN"/>
              </w:rPr>
              <w:t>SCell</w:t>
            </w:r>
            <w:proofErr w:type="spellEnd"/>
            <w:r w:rsidRPr="000E4E7F">
              <w:rPr>
                <w:lang w:eastAsia="zh-CN"/>
              </w:rPr>
              <w:t xml:space="preserve">. The field is not applicable for an LAA </w:t>
            </w:r>
            <w:proofErr w:type="spellStart"/>
            <w:r w:rsidRPr="000E4E7F">
              <w:rPr>
                <w:lang w:eastAsia="zh-CN"/>
              </w:rPr>
              <w:t>SCell</w:t>
            </w:r>
            <w:proofErr w:type="spellEnd"/>
            <w:r w:rsidRPr="000E4E7F">
              <w:rPr>
                <w:lang w:eastAsia="zh-CN"/>
              </w:rPr>
              <w:t xml:space="preserve"> in this release.</w:t>
            </w:r>
          </w:p>
        </w:tc>
      </w:tr>
      <w:tr w:rsidR="001C497E" w:rsidRPr="000E4E7F" w14:paraId="22F66566" w14:textId="77777777" w:rsidTr="008C69A9">
        <w:trPr>
          <w:gridAfter w:val="1"/>
          <w:wAfter w:w="6" w:type="dxa"/>
          <w:cantSplit/>
        </w:trPr>
        <w:tc>
          <w:tcPr>
            <w:tcW w:w="9639" w:type="dxa"/>
          </w:tcPr>
          <w:p w14:paraId="050CF691" w14:textId="77777777" w:rsidR="001C497E" w:rsidRPr="000E4E7F" w:rsidRDefault="001C497E" w:rsidP="001C497E">
            <w:pPr>
              <w:pStyle w:val="TAL"/>
              <w:rPr>
                <w:b/>
                <w:bCs/>
                <w:i/>
                <w:noProof/>
                <w:lang w:eastAsia="en-GB"/>
              </w:rPr>
            </w:pPr>
            <w:r w:rsidRPr="000E4E7F">
              <w:rPr>
                <w:b/>
                <w:bCs/>
                <w:i/>
                <w:noProof/>
                <w:lang w:eastAsia="en-GB"/>
              </w:rPr>
              <w:t>rach-ConfigCommonSCell</w:t>
            </w:r>
          </w:p>
          <w:p w14:paraId="5D5BB9DE" w14:textId="77777777" w:rsidR="001C497E" w:rsidRPr="000E4E7F" w:rsidRDefault="001C497E" w:rsidP="001C497E">
            <w:pPr>
              <w:pStyle w:val="TAL"/>
              <w:rPr>
                <w:b/>
                <w:bCs/>
                <w:i/>
                <w:noProof/>
                <w:lang w:eastAsia="en-GB"/>
              </w:rPr>
            </w:pPr>
            <w:r w:rsidRPr="000E4E7F">
              <w:rPr>
                <w:lang w:eastAsia="zh-CN"/>
              </w:rPr>
              <w:t xml:space="preserve">Indicates a RACH configuration for an </w:t>
            </w:r>
            <w:proofErr w:type="spellStart"/>
            <w:r w:rsidRPr="000E4E7F">
              <w:rPr>
                <w:lang w:eastAsia="zh-CN"/>
              </w:rPr>
              <w:t>SCell</w:t>
            </w:r>
            <w:proofErr w:type="spellEnd"/>
            <w:r w:rsidRPr="000E4E7F">
              <w:rPr>
                <w:lang w:eastAsia="zh-CN"/>
              </w:rPr>
              <w:t xml:space="preserve">. The field is not applicable for an LAA </w:t>
            </w:r>
            <w:proofErr w:type="spellStart"/>
            <w:r w:rsidRPr="000E4E7F">
              <w:rPr>
                <w:lang w:eastAsia="zh-CN"/>
              </w:rPr>
              <w:t>SCell</w:t>
            </w:r>
            <w:proofErr w:type="spellEnd"/>
            <w:r w:rsidRPr="000E4E7F">
              <w:rPr>
                <w:lang w:eastAsia="zh-CN"/>
              </w:rPr>
              <w:t xml:space="preserve"> in this release.</w:t>
            </w:r>
          </w:p>
        </w:tc>
      </w:tr>
      <w:tr w:rsidR="008C69A9" w:rsidRPr="009665AF" w14:paraId="442570E7" w14:textId="77777777" w:rsidTr="008C69A9">
        <w:trPr>
          <w:cantSplit/>
          <w:ins w:id="1026" w:author="QC (Umesh)-v1" w:date="2020-04-22T12:27:00Z"/>
        </w:trPr>
        <w:tc>
          <w:tcPr>
            <w:tcW w:w="9645" w:type="dxa"/>
            <w:gridSpan w:val="2"/>
            <w:tcBorders>
              <w:top w:val="single" w:sz="4" w:space="0" w:color="808080"/>
              <w:left w:val="single" w:sz="4" w:space="0" w:color="808080"/>
              <w:bottom w:val="single" w:sz="4" w:space="0" w:color="808080"/>
              <w:right w:val="single" w:sz="4" w:space="0" w:color="808080"/>
            </w:tcBorders>
          </w:tcPr>
          <w:p w14:paraId="3744DDC0" w14:textId="77777777" w:rsidR="008C69A9" w:rsidRDefault="008C69A9" w:rsidP="001F4638">
            <w:pPr>
              <w:pStyle w:val="TAL"/>
              <w:rPr>
                <w:ins w:id="1027" w:author="QC (Umesh)-v1" w:date="2020-04-22T12:27:00Z"/>
                <w:b/>
                <w:i/>
                <w:noProof/>
                <w:lang w:val="en-GB"/>
              </w:rPr>
            </w:pPr>
            <w:ins w:id="1028" w:author="QC (Umesh)-v1" w:date="2020-04-22T12:27:00Z">
              <w:r>
                <w:rPr>
                  <w:b/>
                  <w:i/>
                  <w:noProof/>
                  <w:lang w:val="en-GB"/>
                </w:rPr>
                <w:t>rss-MeasConfig</w:t>
              </w:r>
            </w:ins>
          </w:p>
          <w:p w14:paraId="67FBDBA0" w14:textId="77777777" w:rsidR="008C69A9" w:rsidRPr="009665AF" w:rsidRDefault="008C69A9" w:rsidP="001F4638">
            <w:pPr>
              <w:pStyle w:val="TAL"/>
              <w:rPr>
                <w:ins w:id="1029" w:author="QC (Umesh)-v1" w:date="2020-04-22T12:27:00Z"/>
                <w:b/>
                <w:bCs/>
                <w:i/>
                <w:noProof/>
                <w:lang w:val="en-US" w:eastAsia="en-GB"/>
              </w:rPr>
            </w:pPr>
            <w:ins w:id="1030" w:author="QC (Umesh)-v1" w:date="2020-04-22T12:27:00Z">
              <w:r>
                <w:rPr>
                  <w:noProof/>
                  <w:lang w:val="en-GB"/>
                </w:rPr>
                <w:t xml:space="preserve">Indicates whether </w:t>
              </w:r>
              <w:r w:rsidRPr="008D1326">
                <w:rPr>
                  <w:noProof/>
                  <w:lang w:val="en-GB"/>
                </w:rPr>
                <w:t xml:space="preserve">RSS-based measurement </w:t>
              </w:r>
              <w:r>
                <w:rPr>
                  <w:noProof/>
                  <w:lang w:val="en-GB"/>
                </w:rPr>
                <w:t>is enabled</w:t>
              </w:r>
              <w:r w:rsidRPr="008D1326">
                <w:rPr>
                  <w:noProof/>
                  <w:lang w:val="en-GB"/>
                </w:rPr>
                <w:t>.</w:t>
              </w:r>
            </w:ins>
          </w:p>
        </w:tc>
      </w:tr>
      <w:tr w:rsidR="008C69A9" w:rsidRPr="009665AF" w14:paraId="6B406836" w14:textId="77777777" w:rsidTr="008C69A9">
        <w:trPr>
          <w:cantSplit/>
          <w:ins w:id="1031" w:author="QC (Umesh)-v1" w:date="2020-04-22T12:27:00Z"/>
        </w:trPr>
        <w:tc>
          <w:tcPr>
            <w:tcW w:w="9645" w:type="dxa"/>
            <w:gridSpan w:val="2"/>
            <w:tcBorders>
              <w:top w:val="single" w:sz="4" w:space="0" w:color="808080"/>
              <w:left w:val="single" w:sz="4" w:space="0" w:color="808080"/>
              <w:bottom w:val="single" w:sz="4" w:space="0" w:color="808080"/>
              <w:right w:val="single" w:sz="4" w:space="0" w:color="808080"/>
            </w:tcBorders>
          </w:tcPr>
          <w:p w14:paraId="6B691758" w14:textId="77777777" w:rsidR="008C69A9" w:rsidRDefault="008C69A9" w:rsidP="001F4638">
            <w:pPr>
              <w:pStyle w:val="TAL"/>
              <w:rPr>
                <w:ins w:id="1032" w:author="QC (Umesh)-v1" w:date="2020-04-22T12:27:00Z"/>
                <w:b/>
                <w:i/>
                <w:lang w:val="en-US" w:eastAsia="ja-JP"/>
              </w:rPr>
            </w:pPr>
            <w:proofErr w:type="spellStart"/>
            <w:ins w:id="1033" w:author="QC (Umesh)-v1" w:date="2020-04-22T12:27:00Z">
              <w:r w:rsidRPr="008D1326">
                <w:rPr>
                  <w:b/>
                  <w:i/>
                  <w:lang w:val="en-US" w:eastAsia="ja-JP"/>
                </w:rPr>
                <w:t>rss-MeasNonNCL</w:t>
              </w:r>
              <w:proofErr w:type="spellEnd"/>
            </w:ins>
          </w:p>
          <w:p w14:paraId="39B18B79" w14:textId="23896954" w:rsidR="008C69A9" w:rsidRPr="009665AF" w:rsidRDefault="008C69A9" w:rsidP="001F4638">
            <w:pPr>
              <w:pStyle w:val="TAL"/>
              <w:rPr>
                <w:ins w:id="1034" w:author="QC (Umesh)-v1" w:date="2020-04-22T12:27:00Z"/>
                <w:b/>
                <w:bCs/>
                <w:i/>
                <w:noProof/>
                <w:lang w:val="en-US" w:eastAsia="en-GB"/>
              </w:rPr>
            </w:pPr>
            <w:ins w:id="1035" w:author="QC (Umesh)-v1" w:date="2020-04-22T12:27:00Z">
              <w:r>
                <w:rPr>
                  <w:lang w:val="en-GB"/>
                </w:rPr>
                <w:t>I</w:t>
              </w:r>
              <w:r w:rsidRPr="008D1326">
                <w:rPr>
                  <w:lang w:val="en-GB"/>
                </w:rPr>
                <w:t>ndicat</w:t>
              </w:r>
              <w:r>
                <w:rPr>
                  <w:lang w:val="en-GB"/>
                </w:rPr>
                <w:t>es</w:t>
              </w:r>
              <w:r w:rsidRPr="008D1326">
                <w:rPr>
                  <w:lang w:val="en-GB"/>
                </w:rPr>
                <w:t xml:space="preserve"> RSS of neighbour cells </w:t>
              </w:r>
              <w:r>
                <w:rPr>
                  <w:lang w:val="en-GB"/>
                </w:rPr>
                <w:t>not</w:t>
              </w:r>
              <w:r w:rsidRPr="008D1326">
                <w:rPr>
                  <w:lang w:val="en-GB"/>
                </w:rPr>
                <w:t xml:space="preserve"> in the Neighbour Cell List </w:t>
              </w:r>
              <w:r>
                <w:rPr>
                  <w:lang w:val="en-GB"/>
                </w:rPr>
                <w:t>may</w:t>
              </w:r>
              <w:r w:rsidRPr="008D1326">
                <w:rPr>
                  <w:lang w:val="en-GB"/>
                </w:rPr>
                <w:t xml:space="preserve"> be used for measurements.</w:t>
              </w:r>
              <w:r>
                <w:rPr>
                  <w:lang w:val="en-GB"/>
                </w:rPr>
                <w:t xml:space="preserve"> </w:t>
              </w:r>
              <w:r w:rsidRPr="00563C52">
                <w:rPr>
                  <w:lang w:val="en-GB"/>
                </w:rPr>
                <w:t xml:space="preserve">When </w:t>
              </w:r>
            </w:ins>
            <w:ins w:id="1036" w:author="QC (Umesh)-v1" w:date="2020-04-22T12:30:00Z">
              <w:r>
                <w:rPr>
                  <w:lang w:val="en-GB"/>
                </w:rPr>
                <w:t>this field is included</w:t>
              </w:r>
            </w:ins>
            <w:ins w:id="1037" w:author="QC (Umesh)-v1" w:date="2020-04-22T12:27:00Z">
              <w:r w:rsidRPr="00563C52">
                <w:rPr>
                  <w:lang w:val="en-GB"/>
                </w:rPr>
                <w:t xml:space="preserve">, the UE assumes </w:t>
              </w:r>
            </w:ins>
            <w:ins w:id="1038" w:author="QC (Umesh)-v1" w:date="2020-04-22T14:13:00Z">
              <w:r w:rsidR="000A349C" w:rsidRPr="00563C52">
                <w:rPr>
                  <w:lang w:val="en-GB"/>
                </w:rPr>
                <w:t xml:space="preserve">for all neighbour cells </w:t>
              </w:r>
              <w:r w:rsidR="000A349C">
                <w:rPr>
                  <w:lang w:val="en-GB"/>
                </w:rPr>
                <w:t>not</w:t>
              </w:r>
              <w:r w:rsidR="000A349C" w:rsidRPr="00563C52">
                <w:rPr>
                  <w:lang w:val="en-GB"/>
                </w:rPr>
                <w:t xml:space="preserve"> in the Neighbour Cell List </w:t>
              </w:r>
            </w:ins>
            <w:ins w:id="1039" w:author="QC (Umesh)-v1" w:date="2020-04-22T12:27:00Z">
              <w:r w:rsidRPr="00563C52">
                <w:rPr>
                  <w:lang w:val="en-GB"/>
                </w:rPr>
                <w:t>the RSS power bias is same as used for the serving cell or the camped cell</w:t>
              </w:r>
              <w:r>
                <w:rPr>
                  <w:lang w:val="en-GB"/>
                </w:rPr>
                <w:t>.</w:t>
              </w:r>
            </w:ins>
          </w:p>
        </w:tc>
      </w:tr>
      <w:tr w:rsidR="008C69A9" w:rsidRPr="008D1326" w14:paraId="629B0F0A" w14:textId="77777777" w:rsidTr="008C69A9">
        <w:trPr>
          <w:cantSplit/>
          <w:ins w:id="1040" w:author="QC (Umesh)-v1" w:date="2020-04-22T12:27:00Z"/>
        </w:trPr>
        <w:tc>
          <w:tcPr>
            <w:tcW w:w="9645" w:type="dxa"/>
            <w:gridSpan w:val="2"/>
            <w:tcBorders>
              <w:top w:val="single" w:sz="4" w:space="0" w:color="808080"/>
              <w:left w:val="single" w:sz="4" w:space="0" w:color="808080"/>
              <w:bottom w:val="single" w:sz="4" w:space="0" w:color="808080"/>
              <w:right w:val="single" w:sz="4" w:space="0" w:color="808080"/>
            </w:tcBorders>
          </w:tcPr>
          <w:p w14:paraId="20EAD5DB" w14:textId="5F02E98A" w:rsidR="008C69A9" w:rsidRDefault="008C69A9" w:rsidP="001F4638">
            <w:pPr>
              <w:pStyle w:val="TAL"/>
              <w:rPr>
                <w:ins w:id="1041" w:author="QC (Umesh)-v1" w:date="2020-04-22T12:27:00Z"/>
                <w:b/>
                <w:i/>
                <w:noProof/>
                <w:lang w:val="en-GB"/>
              </w:rPr>
            </w:pPr>
            <w:ins w:id="1042" w:author="QC (Umesh)-v1" w:date="2020-04-22T12:27:00Z">
              <w:r w:rsidRPr="00482E42">
                <w:rPr>
                  <w:b/>
                  <w:i/>
                  <w:noProof/>
                  <w:lang w:val="en-US"/>
                </w:rPr>
                <w:t>rss-</w:t>
              </w:r>
              <w:r>
                <w:rPr>
                  <w:b/>
                  <w:i/>
                  <w:noProof/>
                  <w:lang w:val="en-US"/>
                </w:rPr>
                <w:t>M</w:t>
              </w:r>
              <w:r w:rsidRPr="00482E42">
                <w:rPr>
                  <w:b/>
                  <w:i/>
                  <w:noProof/>
                  <w:lang w:val="en-US"/>
                </w:rPr>
                <w:t>easPowerBias</w:t>
              </w:r>
            </w:ins>
          </w:p>
          <w:p w14:paraId="6C1AFE4F" w14:textId="4E394FE8" w:rsidR="008C69A9" w:rsidRPr="008D1326" w:rsidRDefault="008C69A9" w:rsidP="001F4638">
            <w:pPr>
              <w:pStyle w:val="TAL"/>
              <w:rPr>
                <w:ins w:id="1043" w:author="QC (Umesh)-v1" w:date="2020-04-22T12:27:00Z"/>
                <w:b/>
                <w:i/>
                <w:lang w:val="en-US" w:eastAsia="ja-JP"/>
              </w:rPr>
            </w:pPr>
            <w:commentRangeStart w:id="1044"/>
            <w:ins w:id="1045" w:author="QC (Umesh)-v1" w:date="2020-04-22T12:27:00Z">
              <w:r>
                <w:rPr>
                  <w:noProof/>
                  <w:lang w:val="en-GB"/>
                </w:rPr>
                <w:t>Indicates default p</w:t>
              </w:r>
              <w:r w:rsidRPr="00482E42">
                <w:rPr>
                  <w:noProof/>
                  <w:lang w:val="en-GB"/>
                </w:rPr>
                <w:t>ower bias in dB relative to q_offset of</w:t>
              </w:r>
              <w:r>
                <w:rPr>
                  <w:noProof/>
                  <w:lang w:val="en-GB"/>
                </w:rPr>
                <w:t xml:space="preserve"> the</w:t>
              </w:r>
              <w:r w:rsidRPr="00482E42">
                <w:rPr>
                  <w:noProof/>
                  <w:lang w:val="en-GB"/>
                </w:rPr>
                <w:t xml:space="preserve"> </w:t>
              </w:r>
              <w:r>
                <w:rPr>
                  <w:noProof/>
                  <w:lang w:val="en-GB"/>
                </w:rPr>
                <w:t>neighbour cell</w:t>
              </w:r>
            </w:ins>
            <w:ins w:id="1046" w:author="QC (Umesh)-v1" w:date="2020-04-22T12:31:00Z">
              <w:r>
                <w:rPr>
                  <w:noProof/>
                  <w:lang w:val="en-GB"/>
                </w:rPr>
                <w:t xml:space="preserve"> CRS</w:t>
              </w:r>
            </w:ins>
            <w:ins w:id="1047" w:author="QC (Umesh)-v1" w:date="2020-04-22T12:27:00Z">
              <w:r>
                <w:rPr>
                  <w:noProof/>
                  <w:lang w:val="en-GB"/>
                </w:rPr>
                <w:t xml:space="preserve"> when</w:t>
              </w:r>
              <w:r w:rsidRPr="004246E7">
                <w:rPr>
                  <w:lang w:val="en-US"/>
                </w:rPr>
                <w:t xml:space="preserve"> </w:t>
              </w:r>
              <w:r w:rsidRPr="004513F3">
                <w:rPr>
                  <w:noProof/>
                  <w:lang w:val="en-GB"/>
                </w:rPr>
                <w:t>neighbour cell list (</w:t>
              </w:r>
              <w:r w:rsidRPr="004513F3">
                <w:rPr>
                  <w:i/>
                  <w:iCs/>
                  <w:noProof/>
                  <w:lang w:val="en-GB"/>
                </w:rPr>
                <w:t>int</w:t>
              </w:r>
              <w:r>
                <w:rPr>
                  <w:i/>
                  <w:iCs/>
                  <w:noProof/>
                  <w:lang w:val="en-GB"/>
                </w:rPr>
                <w:t>ra</w:t>
              </w:r>
              <w:r w:rsidRPr="004513F3">
                <w:rPr>
                  <w:i/>
                  <w:iCs/>
                  <w:noProof/>
                  <w:lang w:val="en-GB"/>
                </w:rPr>
                <w:t>FreqNeighCellList</w:t>
              </w:r>
              <w:r w:rsidRPr="004513F3">
                <w:rPr>
                  <w:noProof/>
                  <w:lang w:val="en-GB"/>
                </w:rPr>
                <w:t xml:space="preserve">, </w:t>
              </w:r>
              <w:r w:rsidRPr="004513F3">
                <w:rPr>
                  <w:i/>
                  <w:iCs/>
                  <w:noProof/>
                  <w:lang w:val="en-GB"/>
                </w:rPr>
                <w:t>int</w:t>
              </w:r>
              <w:r>
                <w:rPr>
                  <w:i/>
                  <w:iCs/>
                  <w:noProof/>
                  <w:lang w:val="en-GB"/>
                </w:rPr>
                <w:t>er</w:t>
              </w:r>
              <w:r w:rsidRPr="004513F3">
                <w:rPr>
                  <w:i/>
                  <w:iCs/>
                  <w:noProof/>
                  <w:lang w:val="en-GB"/>
                </w:rPr>
                <w:t>FreqNeighCellLis</w:t>
              </w:r>
              <w:r w:rsidRPr="004513F3">
                <w:rPr>
                  <w:noProof/>
                  <w:lang w:val="en-GB"/>
                </w:rPr>
                <w:t>)</w:t>
              </w:r>
              <w:r>
                <w:rPr>
                  <w:noProof/>
                  <w:lang w:val="en-GB"/>
                </w:rPr>
                <w:t xml:space="preserve"> is not present</w:t>
              </w:r>
            </w:ins>
            <w:commentRangeEnd w:id="1044"/>
            <w:ins w:id="1048" w:author="QC (Umesh)-v1" w:date="2020-04-22T14:20:00Z">
              <w:r w:rsidR="00727E87">
                <w:rPr>
                  <w:rStyle w:val="CommentReference"/>
                  <w:rFonts w:ascii="Times New Roman" w:eastAsia="MS Mincho" w:hAnsi="Times New Roman"/>
                  <w:lang w:eastAsia="en-US"/>
                </w:rPr>
                <w:commentReference w:id="1044"/>
              </w:r>
            </w:ins>
            <w:ins w:id="1049" w:author="QC (Umesh)-v1" w:date="2020-04-22T12:27:00Z">
              <w:r>
                <w:rPr>
                  <w:noProof/>
                  <w:lang w:val="en-GB"/>
                </w:rPr>
                <w:t>.</w:t>
              </w:r>
              <w:r w:rsidRPr="004246E7">
                <w:rPr>
                  <w:lang w:val="en-US"/>
                </w:rPr>
                <w:t xml:space="preserve"> </w:t>
              </w:r>
              <w:r w:rsidRPr="00457F04">
                <w:rPr>
                  <w:noProof/>
                  <w:lang w:val="en-GB"/>
                </w:rPr>
                <w:t>Value dB-6 corresponds to -6 dB, value dB-3 corresponds to -3 dB and so on</w:t>
              </w:r>
              <w:r>
                <w:rPr>
                  <w:noProof/>
                  <w:lang w:val="en-GB"/>
                </w:rPr>
                <w:t xml:space="preserve">. Value </w:t>
              </w:r>
              <w:r>
                <w:rPr>
                  <w:i/>
                  <w:iCs/>
                  <w:noProof/>
                  <w:lang w:val="en-GB"/>
                </w:rPr>
                <w:t>rssNotUsed</w:t>
              </w:r>
              <w:r>
                <w:rPr>
                  <w:noProof/>
                  <w:lang w:val="en-GB"/>
                </w:rPr>
                <w:t xml:space="preserve"> indicates measurement based on RSS is not applicable for the corresponding neighbour cell.</w:t>
              </w:r>
            </w:ins>
          </w:p>
        </w:tc>
      </w:tr>
      <w:tr w:rsidR="001C497E" w:rsidRPr="000E4E7F" w14:paraId="367C6581" w14:textId="77777777" w:rsidTr="008C69A9">
        <w:trPr>
          <w:gridAfter w:val="1"/>
          <w:wAfter w:w="6" w:type="dxa"/>
          <w:cantSplit/>
        </w:trPr>
        <w:tc>
          <w:tcPr>
            <w:tcW w:w="9639" w:type="dxa"/>
          </w:tcPr>
          <w:p w14:paraId="619CB52C" w14:textId="77777777" w:rsidR="001C497E" w:rsidRPr="000E4E7F" w:rsidRDefault="001C497E" w:rsidP="001C497E">
            <w:pPr>
              <w:pStyle w:val="TAL"/>
              <w:rPr>
                <w:b/>
                <w:bCs/>
                <w:i/>
                <w:noProof/>
                <w:lang w:eastAsia="en-GB"/>
              </w:rPr>
            </w:pPr>
            <w:r w:rsidRPr="000E4E7F">
              <w:rPr>
                <w:b/>
                <w:bCs/>
                <w:i/>
                <w:noProof/>
                <w:lang w:eastAsia="en-GB"/>
              </w:rPr>
              <w:t>soundingRS-FlexibleTiming</w:t>
            </w:r>
          </w:p>
          <w:p w14:paraId="53DF3EE3" w14:textId="77777777" w:rsidR="001C497E" w:rsidRPr="000E4E7F" w:rsidRDefault="001C497E" w:rsidP="001C497E">
            <w:pPr>
              <w:pStyle w:val="TAL"/>
              <w:rPr>
                <w:b/>
                <w:bCs/>
                <w:i/>
                <w:noProof/>
                <w:lang w:eastAsia="zh-CN"/>
              </w:rPr>
            </w:pPr>
            <w:r w:rsidRPr="000E4E7F">
              <w:rPr>
                <w:lang w:eastAsia="zh-CN"/>
              </w:rPr>
              <w:t>Indicates the SRS flexible timing (if configured) for aperiodic SRS triggered by DL grant. If the SRS transmission is collided with ACK/NACK, postpone once to the next configured SRS transmission opportunity.</w:t>
            </w:r>
          </w:p>
        </w:tc>
      </w:tr>
      <w:tr w:rsidR="001C497E" w:rsidRPr="000E4E7F" w14:paraId="1E07245F" w14:textId="77777777" w:rsidTr="008C69A9">
        <w:trPr>
          <w:gridAfter w:val="1"/>
          <w:wAfter w:w="6" w:type="dxa"/>
          <w:cantSplit/>
        </w:trPr>
        <w:tc>
          <w:tcPr>
            <w:tcW w:w="9639" w:type="dxa"/>
          </w:tcPr>
          <w:p w14:paraId="5D4ED3F0" w14:textId="77777777" w:rsidR="001C497E" w:rsidRPr="000E4E7F" w:rsidRDefault="001C497E" w:rsidP="001C497E">
            <w:pPr>
              <w:pStyle w:val="TAL"/>
              <w:rPr>
                <w:b/>
                <w:bCs/>
                <w:i/>
                <w:noProof/>
                <w:lang w:eastAsia="en-GB"/>
              </w:rPr>
            </w:pPr>
            <w:r w:rsidRPr="000E4E7F">
              <w:rPr>
                <w:b/>
                <w:bCs/>
                <w:i/>
                <w:noProof/>
                <w:lang w:eastAsia="en-GB"/>
              </w:rPr>
              <w:t>ul-Bandwidth</w:t>
            </w:r>
          </w:p>
          <w:p w14:paraId="3425825E" w14:textId="77777777" w:rsidR="001C497E" w:rsidRPr="000E4E7F" w:rsidRDefault="001C497E" w:rsidP="001C497E">
            <w:pPr>
              <w:pStyle w:val="TAL"/>
              <w:rPr>
                <w:lang w:eastAsia="en-GB"/>
              </w:rPr>
            </w:pPr>
            <w:r w:rsidRPr="000E4E7F">
              <w:rPr>
                <w:lang w:eastAsia="en-GB"/>
              </w:rPr>
              <w:t>Parameter: transmission bandwidth configuration, N</w:t>
            </w:r>
            <w:r w:rsidRPr="000E4E7F">
              <w:rPr>
                <w:vertAlign w:val="subscript"/>
                <w:lang w:eastAsia="en-GB"/>
              </w:rPr>
              <w:t>RB</w:t>
            </w:r>
            <w:r w:rsidRPr="000E4E7F">
              <w:rPr>
                <w:lang w:eastAsia="en-GB"/>
              </w:rPr>
              <w:t>, in u</w:t>
            </w:r>
            <w:r w:rsidRPr="000E4E7F">
              <w:rPr>
                <w:iCs/>
                <w:lang w:eastAsia="en-GB"/>
              </w:rPr>
              <w:t>plink, see</w:t>
            </w:r>
            <w:r w:rsidRPr="000E4E7F">
              <w:rPr>
                <w:lang w:eastAsia="en-GB"/>
              </w:rPr>
              <w:t xml:space="preserve"> TS 36.101 [42], table 5.6-1. Value n6 corresponds to 6 resource blocks, n15 to 15 resource blocks and so on. If for FDD this parameter is absent, the uplink bandwidth is equal to the downlink bandwidth. For TDD this parameter is absent and it is equal to the downlink bandwidth.</w:t>
            </w:r>
          </w:p>
        </w:tc>
      </w:tr>
      <w:tr w:rsidR="001C497E" w:rsidRPr="000E4E7F" w14:paraId="0B134894" w14:textId="77777777" w:rsidTr="008C69A9">
        <w:trPr>
          <w:gridAfter w:val="1"/>
          <w:wAfter w:w="6" w:type="dxa"/>
          <w:cantSplit/>
        </w:trPr>
        <w:tc>
          <w:tcPr>
            <w:tcW w:w="9639" w:type="dxa"/>
          </w:tcPr>
          <w:p w14:paraId="130B0A49" w14:textId="77777777" w:rsidR="001C497E" w:rsidRPr="000E4E7F" w:rsidRDefault="001C497E" w:rsidP="001C497E">
            <w:pPr>
              <w:pStyle w:val="TAL"/>
              <w:rPr>
                <w:b/>
                <w:bCs/>
                <w:i/>
                <w:noProof/>
                <w:lang w:eastAsia="en-GB"/>
              </w:rPr>
            </w:pPr>
            <w:r w:rsidRPr="000E4E7F">
              <w:rPr>
                <w:b/>
                <w:bCs/>
                <w:i/>
                <w:noProof/>
                <w:lang w:eastAsia="en-GB"/>
              </w:rPr>
              <w:t>ul-CarrierFreq</w:t>
            </w:r>
          </w:p>
          <w:p w14:paraId="299647B8" w14:textId="77777777" w:rsidR="001C497E" w:rsidRPr="000E4E7F" w:rsidRDefault="001C497E" w:rsidP="001C497E">
            <w:pPr>
              <w:pStyle w:val="TAL"/>
              <w:rPr>
                <w:lang w:eastAsia="en-GB"/>
              </w:rPr>
            </w:pPr>
            <w:r w:rsidRPr="000E4E7F">
              <w:rPr>
                <w:lang w:eastAsia="en-GB"/>
              </w:rPr>
              <w:t>For FDD: If absent, the (default) value determined from the default TX-RX frequency separation defined in TS 36.101 [42], table 5.7.3-1, applies.</w:t>
            </w:r>
          </w:p>
          <w:p w14:paraId="054A3657" w14:textId="77777777" w:rsidR="001C497E" w:rsidRPr="000E4E7F" w:rsidRDefault="001C497E" w:rsidP="001C497E">
            <w:pPr>
              <w:pStyle w:val="TAL"/>
              <w:rPr>
                <w:lang w:eastAsia="en-GB"/>
              </w:rPr>
            </w:pPr>
            <w:r w:rsidRPr="000E4E7F">
              <w:rPr>
                <w:lang w:eastAsia="en-GB"/>
              </w:rPr>
              <w:t>For TDD: This parameter is absent and it is equal to the downlink frequency.</w:t>
            </w:r>
          </w:p>
        </w:tc>
      </w:tr>
      <w:tr w:rsidR="001C497E" w:rsidRPr="000E4E7F" w14:paraId="0C640915"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DD4063E" w14:textId="77777777" w:rsidR="001C497E" w:rsidRPr="000E4E7F" w:rsidRDefault="001C497E" w:rsidP="001C497E">
            <w:pPr>
              <w:pStyle w:val="TAL"/>
              <w:rPr>
                <w:b/>
                <w:bCs/>
                <w:i/>
                <w:noProof/>
                <w:lang w:eastAsia="en-GB"/>
              </w:rPr>
            </w:pPr>
            <w:r w:rsidRPr="000E4E7F">
              <w:rPr>
                <w:b/>
                <w:bCs/>
                <w:i/>
                <w:noProof/>
                <w:lang w:eastAsia="zh-TW"/>
              </w:rPr>
              <w:t>ul</w:t>
            </w:r>
            <w:r w:rsidRPr="000E4E7F">
              <w:rPr>
                <w:b/>
                <w:bCs/>
                <w:i/>
                <w:noProof/>
                <w:lang w:eastAsia="en-GB"/>
              </w:rPr>
              <w:t>-CyclicPrefixLength</w:t>
            </w:r>
          </w:p>
          <w:p w14:paraId="4A00665E" w14:textId="77777777" w:rsidR="001C497E" w:rsidRPr="000E4E7F" w:rsidRDefault="001C497E" w:rsidP="001C497E">
            <w:pPr>
              <w:pStyle w:val="TAL"/>
              <w:rPr>
                <w:bCs/>
                <w:noProof/>
                <w:lang w:eastAsia="en-GB"/>
              </w:rPr>
            </w:pPr>
            <w:r w:rsidRPr="000E4E7F">
              <w:rPr>
                <w:bCs/>
                <w:noProof/>
                <w:lang w:eastAsia="en-GB"/>
              </w:rPr>
              <w:t>Parameter: Uplink cyclic prefix length see TS 36.211 [21], clause 5.2.1, where len1 corresponds to normal cyclic prefix and len2 corresponds to extended cyclic prefix.</w:t>
            </w:r>
          </w:p>
        </w:tc>
      </w:tr>
    </w:tbl>
    <w:p w14:paraId="74BD1170" w14:textId="77777777" w:rsidR="001C497E" w:rsidRPr="000E4E7F" w:rsidRDefault="001C497E" w:rsidP="001C497E"/>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1C497E" w:rsidRPr="000E4E7F" w14:paraId="4446D7BB" w14:textId="77777777" w:rsidTr="000926B1">
        <w:trPr>
          <w:gridAfter w:val="1"/>
          <w:wAfter w:w="6" w:type="dxa"/>
          <w:cantSplit/>
          <w:tblHeader/>
        </w:trPr>
        <w:tc>
          <w:tcPr>
            <w:tcW w:w="2268" w:type="dxa"/>
          </w:tcPr>
          <w:p w14:paraId="1452F957" w14:textId="77777777" w:rsidR="001C497E" w:rsidRPr="000E4E7F" w:rsidRDefault="001C497E" w:rsidP="001C497E">
            <w:pPr>
              <w:keepNext/>
              <w:keepLines/>
              <w:spacing w:after="0"/>
              <w:jc w:val="center"/>
              <w:rPr>
                <w:rFonts w:ascii="Arial" w:hAnsi="Arial"/>
                <w:b/>
                <w:iCs/>
                <w:sz w:val="18"/>
              </w:rPr>
            </w:pPr>
            <w:r w:rsidRPr="000E4E7F">
              <w:rPr>
                <w:rFonts w:ascii="Arial" w:hAnsi="Arial"/>
                <w:b/>
                <w:iCs/>
                <w:sz w:val="18"/>
              </w:rPr>
              <w:t>Conditional presence</w:t>
            </w:r>
          </w:p>
        </w:tc>
        <w:tc>
          <w:tcPr>
            <w:tcW w:w="7371" w:type="dxa"/>
          </w:tcPr>
          <w:p w14:paraId="4E3437A0" w14:textId="77777777" w:rsidR="001C497E" w:rsidRPr="000E4E7F" w:rsidRDefault="001C497E" w:rsidP="001C497E">
            <w:pPr>
              <w:keepNext/>
              <w:keepLines/>
              <w:spacing w:after="0"/>
              <w:jc w:val="center"/>
              <w:rPr>
                <w:rFonts w:ascii="Arial" w:hAnsi="Arial"/>
                <w:b/>
                <w:sz w:val="18"/>
              </w:rPr>
            </w:pPr>
            <w:r w:rsidRPr="000E4E7F">
              <w:rPr>
                <w:rFonts w:ascii="Arial" w:hAnsi="Arial"/>
                <w:b/>
                <w:iCs/>
                <w:sz w:val="18"/>
              </w:rPr>
              <w:t>Explanation</w:t>
            </w:r>
          </w:p>
        </w:tc>
      </w:tr>
      <w:tr w:rsidR="000926B1" w14:paraId="6E8513AB" w14:textId="77777777" w:rsidTr="000926B1">
        <w:trPr>
          <w:cantSplit/>
          <w:ins w:id="1050" w:author="QC (Umesh)-v1" w:date="2020-04-22T12:31:00Z"/>
        </w:trPr>
        <w:tc>
          <w:tcPr>
            <w:tcW w:w="2269" w:type="dxa"/>
            <w:tcBorders>
              <w:top w:val="single" w:sz="4" w:space="0" w:color="808080"/>
              <w:left w:val="single" w:sz="4" w:space="0" w:color="808080"/>
              <w:bottom w:val="single" w:sz="4" w:space="0" w:color="808080"/>
              <w:right w:val="single" w:sz="4" w:space="0" w:color="808080"/>
            </w:tcBorders>
          </w:tcPr>
          <w:p w14:paraId="08EB5FC7" w14:textId="77777777" w:rsidR="000926B1" w:rsidRDefault="000926B1" w:rsidP="001F4638">
            <w:pPr>
              <w:keepNext/>
              <w:keepLines/>
              <w:spacing w:after="0"/>
              <w:rPr>
                <w:ins w:id="1051" w:author="QC (Umesh)-v1" w:date="2020-04-22T12:31:00Z"/>
                <w:rFonts w:ascii="Arial" w:hAnsi="Arial"/>
                <w:i/>
                <w:noProof/>
                <w:sz w:val="18"/>
              </w:rPr>
            </w:pPr>
            <w:ins w:id="1052" w:author="QC (Umesh)-v1" w:date="2020-04-22T12:31:00Z">
              <w:r>
                <w:rPr>
                  <w:rFonts w:ascii="Arial" w:hAnsi="Arial"/>
                  <w:i/>
                  <w:noProof/>
                  <w:sz w:val="18"/>
                </w:rPr>
                <w:t>CellInNCL</w:t>
              </w:r>
            </w:ins>
          </w:p>
        </w:tc>
        <w:tc>
          <w:tcPr>
            <w:tcW w:w="7376" w:type="dxa"/>
            <w:gridSpan w:val="2"/>
            <w:tcBorders>
              <w:top w:val="single" w:sz="4" w:space="0" w:color="808080"/>
              <w:left w:val="single" w:sz="4" w:space="0" w:color="808080"/>
              <w:bottom w:val="single" w:sz="4" w:space="0" w:color="808080"/>
              <w:right w:val="single" w:sz="4" w:space="0" w:color="808080"/>
            </w:tcBorders>
          </w:tcPr>
          <w:p w14:paraId="48C5FCEE" w14:textId="77777777" w:rsidR="000926B1" w:rsidRDefault="000926B1" w:rsidP="001F4638">
            <w:pPr>
              <w:keepNext/>
              <w:keepLines/>
              <w:spacing w:after="0"/>
              <w:rPr>
                <w:ins w:id="1053" w:author="QC (Umesh)-v1" w:date="2020-04-22T12:31:00Z"/>
                <w:rFonts w:ascii="Arial" w:hAnsi="Arial" w:cs="Arial"/>
                <w:sz w:val="18"/>
                <w:szCs w:val="18"/>
              </w:rPr>
            </w:pPr>
            <w:ins w:id="1054" w:author="QC (Umesh)-v1" w:date="2020-04-22T12:31:00Z">
              <w:r w:rsidRPr="00593BCF">
                <w:rPr>
                  <w:rFonts w:ascii="Arial" w:hAnsi="Arial" w:cs="Arial"/>
                  <w:sz w:val="18"/>
                  <w:szCs w:val="18"/>
                </w:rPr>
                <w:t xml:space="preserve">If </w:t>
              </w:r>
              <w:commentRangeStart w:id="1055"/>
              <w:r w:rsidRPr="00593BCF">
                <w:rPr>
                  <w:rFonts w:ascii="Arial" w:hAnsi="Arial" w:cs="Arial"/>
                  <w:sz w:val="18"/>
                  <w:szCs w:val="18"/>
                </w:rPr>
                <w:t>a</w:t>
              </w:r>
            </w:ins>
            <w:commentRangeEnd w:id="1055"/>
            <w:ins w:id="1056" w:author="QC (Umesh)-v1" w:date="2020-04-22T12:32:00Z">
              <w:r>
                <w:rPr>
                  <w:rStyle w:val="CommentReference"/>
                  <w:rFonts w:eastAsia="MS Mincho"/>
                  <w:lang w:val="x-none" w:eastAsia="en-US"/>
                </w:rPr>
                <w:commentReference w:id="1055"/>
              </w:r>
            </w:ins>
            <w:ins w:id="1057" w:author="QC (Umesh)-v1" w:date="2020-04-22T12:31:00Z">
              <w:r w:rsidRPr="00593BCF">
                <w:rPr>
                  <w:rFonts w:ascii="Arial" w:hAnsi="Arial" w:cs="Arial"/>
                  <w:sz w:val="18"/>
                  <w:szCs w:val="18"/>
                </w:rPr>
                <w:t xml:space="preserve"> </w:t>
              </w:r>
              <w:r>
                <w:rPr>
                  <w:rFonts w:ascii="Arial" w:hAnsi="Arial" w:cs="Arial"/>
                  <w:sz w:val="18"/>
                  <w:szCs w:val="18"/>
                </w:rPr>
                <w:t>neighbour</w:t>
              </w:r>
              <w:r w:rsidRPr="00593BCF">
                <w:rPr>
                  <w:rFonts w:ascii="Arial" w:hAnsi="Arial" w:cs="Arial"/>
                  <w:sz w:val="18"/>
                  <w:szCs w:val="18"/>
                </w:rPr>
                <w:t xml:space="preserve"> cell </w:t>
              </w:r>
              <w:r>
                <w:rPr>
                  <w:rFonts w:ascii="Arial" w:hAnsi="Arial" w:cs="Arial"/>
                  <w:sz w:val="18"/>
                  <w:szCs w:val="18"/>
                </w:rPr>
                <w:t xml:space="preserve">list </w:t>
              </w:r>
              <w:r w:rsidRPr="00593BCF">
                <w:rPr>
                  <w:rFonts w:ascii="Arial" w:hAnsi="Arial" w:cs="Arial"/>
                  <w:sz w:val="18"/>
                  <w:szCs w:val="18"/>
                </w:rPr>
                <w:t xml:space="preserve">is </w:t>
              </w:r>
              <w:commentRangeStart w:id="1058"/>
              <w:r>
                <w:rPr>
                  <w:rFonts w:ascii="Arial" w:hAnsi="Arial" w:cs="Arial"/>
                  <w:sz w:val="18"/>
                  <w:szCs w:val="18"/>
                </w:rPr>
                <w:t>absent</w:t>
              </w:r>
              <w:r w:rsidRPr="00593BCF">
                <w:rPr>
                  <w:rFonts w:ascii="Arial" w:hAnsi="Arial" w:cs="Arial"/>
                  <w:sz w:val="18"/>
                  <w:szCs w:val="18"/>
                </w:rPr>
                <w:t xml:space="preserve"> </w:t>
              </w:r>
            </w:ins>
            <w:commentRangeEnd w:id="1058"/>
            <w:ins w:id="1059" w:author="QC (Umesh)-v1" w:date="2020-04-22T14:21:00Z">
              <w:r w:rsidR="00727E87">
                <w:rPr>
                  <w:rStyle w:val="CommentReference"/>
                  <w:rFonts w:eastAsia="MS Mincho"/>
                  <w:lang w:val="x-none" w:eastAsia="en-US"/>
                </w:rPr>
                <w:commentReference w:id="1058"/>
              </w:r>
            </w:ins>
            <w:ins w:id="1060" w:author="QC (Umesh)-v1" w:date="2020-04-22T12:31:00Z">
              <w:r w:rsidRPr="00593BCF">
                <w:rPr>
                  <w:rFonts w:ascii="Arial" w:hAnsi="Arial" w:cs="Arial"/>
                  <w:sz w:val="18"/>
                  <w:szCs w:val="18"/>
                </w:rPr>
                <w:t>(</w:t>
              </w:r>
              <w:proofErr w:type="spellStart"/>
              <w:r w:rsidRPr="00593BCF">
                <w:rPr>
                  <w:rFonts w:ascii="Arial" w:hAnsi="Arial" w:cs="Arial"/>
                  <w:bCs/>
                  <w:i/>
                  <w:noProof/>
                  <w:sz w:val="18"/>
                  <w:szCs w:val="18"/>
                  <w:lang w:eastAsia="en-GB"/>
                </w:rPr>
                <w:t>int</w:t>
              </w:r>
              <w:r>
                <w:rPr>
                  <w:rFonts w:ascii="Arial" w:hAnsi="Arial" w:cs="Arial"/>
                  <w:bCs/>
                  <w:i/>
                  <w:noProof/>
                  <w:sz w:val="18"/>
                  <w:szCs w:val="18"/>
                  <w:lang w:eastAsia="en-GB"/>
                </w:rPr>
                <w:t>ra</w:t>
              </w:r>
              <w:r w:rsidRPr="00593BCF">
                <w:rPr>
                  <w:rFonts w:ascii="Arial" w:hAnsi="Arial" w:cs="Arial"/>
                  <w:bCs/>
                  <w:i/>
                  <w:noProof/>
                  <w:sz w:val="18"/>
                  <w:szCs w:val="18"/>
                  <w:lang w:eastAsia="en-GB"/>
                </w:rPr>
                <w:t>FreqNeighCellList</w:t>
              </w:r>
              <w:proofErr w:type="spellEnd"/>
              <w:r w:rsidRPr="00593BCF">
                <w:rPr>
                  <w:rFonts w:ascii="Arial" w:hAnsi="Arial" w:cs="Arial"/>
                  <w:bCs/>
                  <w:i/>
                  <w:noProof/>
                  <w:sz w:val="18"/>
                  <w:szCs w:val="18"/>
                  <w:lang w:eastAsia="en-GB"/>
                </w:rPr>
                <w:t>, int</w:t>
              </w:r>
              <w:r>
                <w:rPr>
                  <w:rFonts w:ascii="Arial" w:hAnsi="Arial" w:cs="Arial"/>
                  <w:bCs/>
                  <w:i/>
                  <w:noProof/>
                  <w:sz w:val="18"/>
                  <w:szCs w:val="18"/>
                  <w:lang w:eastAsia="en-GB"/>
                </w:rPr>
                <w:t>er</w:t>
              </w:r>
              <w:r w:rsidRPr="00593BCF">
                <w:rPr>
                  <w:rFonts w:ascii="Arial" w:hAnsi="Arial" w:cs="Arial"/>
                  <w:bCs/>
                  <w:i/>
                  <w:noProof/>
                  <w:sz w:val="18"/>
                  <w:szCs w:val="18"/>
                  <w:lang w:eastAsia="en-GB"/>
                </w:rPr>
                <w:t>FreqNeighCellLis</w:t>
              </w:r>
              <w:r w:rsidRPr="00593BCF">
                <w:rPr>
                  <w:rFonts w:ascii="Arial" w:hAnsi="Arial" w:cs="Arial"/>
                  <w:sz w:val="18"/>
                  <w:szCs w:val="18"/>
                </w:rPr>
                <w:t xml:space="preserve">) </w:t>
              </w:r>
              <w:r w:rsidRPr="00593BCF">
                <w:rPr>
                  <w:rFonts w:ascii="Arial" w:hAnsi="Arial" w:cs="Arial"/>
                  <w:sz w:val="18"/>
                  <w:szCs w:val="18"/>
                  <w:lang w:eastAsia="zh-CN"/>
                </w:rPr>
                <w:t xml:space="preserve">and </w:t>
              </w:r>
              <w:r w:rsidRPr="00593BCF">
                <w:rPr>
                  <w:rFonts w:ascii="Arial" w:hAnsi="Arial" w:cs="Arial"/>
                  <w:i/>
                  <w:iCs/>
                  <w:sz w:val="18"/>
                  <w:szCs w:val="18"/>
                  <w:lang w:eastAsia="zh-CN"/>
                </w:rPr>
                <w:t>rss-MeasConfig-r16</w:t>
              </w:r>
              <w:r w:rsidRPr="00593BCF">
                <w:rPr>
                  <w:rFonts w:ascii="Arial" w:hAnsi="Arial" w:cs="Arial"/>
                  <w:sz w:val="18"/>
                  <w:szCs w:val="18"/>
                  <w:lang w:eastAsia="zh-CN"/>
                </w:rPr>
                <w:t xml:space="preserve"> is </w:t>
              </w:r>
              <w:r w:rsidRPr="0070259A">
                <w:rPr>
                  <w:rFonts w:ascii="Arial" w:hAnsi="Arial" w:cs="Arial"/>
                  <w:sz w:val="18"/>
                  <w:szCs w:val="18"/>
                  <w:lang w:eastAsia="zh-CN"/>
                </w:rPr>
                <w:t>included in SIB2</w:t>
              </w:r>
              <w:r w:rsidRPr="0070259A">
                <w:rPr>
                  <w:rFonts w:ascii="Arial" w:hAnsi="Arial" w:cs="Arial"/>
                  <w:sz w:val="18"/>
                  <w:szCs w:val="18"/>
                </w:rPr>
                <w:t>, the field is mandatory present. Otherwise the field is not present, and the UE shall delete any existing value for this field.</w:t>
              </w:r>
            </w:ins>
          </w:p>
        </w:tc>
      </w:tr>
      <w:tr w:rsidR="001C497E" w:rsidRPr="000E4E7F" w14:paraId="28B5E64D" w14:textId="77777777" w:rsidTr="000926B1">
        <w:trPr>
          <w:gridAfter w:val="1"/>
          <w:wAfter w:w="6" w:type="dxa"/>
          <w:cantSplit/>
        </w:trPr>
        <w:tc>
          <w:tcPr>
            <w:tcW w:w="2268" w:type="dxa"/>
          </w:tcPr>
          <w:p w14:paraId="6CCEFC45" w14:textId="77777777" w:rsidR="001C497E" w:rsidRPr="000E4E7F" w:rsidRDefault="001C497E" w:rsidP="001C497E">
            <w:pPr>
              <w:pStyle w:val="TAL"/>
              <w:rPr>
                <w:i/>
              </w:rPr>
            </w:pPr>
            <w:r w:rsidRPr="000E4E7F">
              <w:rPr>
                <w:i/>
              </w:rPr>
              <w:t>EDT</w:t>
            </w:r>
          </w:p>
        </w:tc>
        <w:tc>
          <w:tcPr>
            <w:tcW w:w="7371" w:type="dxa"/>
          </w:tcPr>
          <w:p w14:paraId="5BB0CD03" w14:textId="77777777" w:rsidR="001C497E" w:rsidRPr="000E4E7F" w:rsidRDefault="001C497E" w:rsidP="001C497E">
            <w:pPr>
              <w:pStyle w:val="TAL"/>
              <w:rPr>
                <w:lang w:eastAsia="en-GB"/>
              </w:rPr>
            </w:pPr>
            <w:r w:rsidRPr="000E4E7F">
              <w:rPr>
                <w:lang w:eastAsia="en-GB"/>
              </w:rPr>
              <w:t xml:space="preserve">The field is optionally present, Need OR, if </w:t>
            </w:r>
            <w:proofErr w:type="spellStart"/>
            <w:r w:rsidRPr="000E4E7F">
              <w:rPr>
                <w:i/>
                <w:lang w:eastAsia="en-GB"/>
              </w:rPr>
              <w:t>edt</w:t>
            </w:r>
            <w:proofErr w:type="spellEnd"/>
            <w:r w:rsidRPr="000E4E7F">
              <w:rPr>
                <w:i/>
                <w:lang w:eastAsia="en-GB"/>
              </w:rPr>
              <w:t>-Parameters</w:t>
            </w:r>
            <w:r w:rsidRPr="000E4E7F">
              <w:rPr>
                <w:lang w:eastAsia="en-GB"/>
              </w:rPr>
              <w:t xml:space="preserve"> is present; otherwise the field is not present and the UE shall delete any existing value for this field.</w:t>
            </w:r>
          </w:p>
        </w:tc>
      </w:tr>
      <w:tr w:rsidR="001C497E" w:rsidRPr="000E4E7F" w14:paraId="004D60D9" w14:textId="77777777" w:rsidTr="000926B1">
        <w:trPr>
          <w:gridAfter w:val="1"/>
          <w:wAfter w:w="6" w:type="dxa"/>
          <w:cantSplit/>
        </w:trPr>
        <w:tc>
          <w:tcPr>
            <w:tcW w:w="2268" w:type="dxa"/>
          </w:tcPr>
          <w:p w14:paraId="6550D543"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MP-A</w:t>
            </w:r>
          </w:p>
        </w:tc>
        <w:tc>
          <w:tcPr>
            <w:tcW w:w="7371" w:type="dxa"/>
          </w:tcPr>
          <w:p w14:paraId="69125B81" w14:textId="77777777" w:rsidR="001C497E" w:rsidRPr="000E4E7F" w:rsidRDefault="001C497E" w:rsidP="001C497E">
            <w:pPr>
              <w:keepNext/>
              <w:keepLines/>
              <w:spacing w:after="0"/>
              <w:rPr>
                <w:rFonts w:ascii="Arial" w:hAnsi="Arial"/>
                <w:sz w:val="18"/>
              </w:rPr>
            </w:pPr>
            <w:r w:rsidRPr="000E4E7F">
              <w:rPr>
                <w:rFonts w:ascii="Arial" w:hAnsi="Arial"/>
                <w:sz w:val="18"/>
              </w:rPr>
              <w:t>The field is mandatory present for CE mode A. Otherwise the field is optional, Need OR.</w:t>
            </w:r>
          </w:p>
        </w:tc>
      </w:tr>
      <w:tr w:rsidR="001C497E" w:rsidRPr="000E4E7F" w14:paraId="060F0D9A" w14:textId="77777777" w:rsidTr="000926B1">
        <w:trPr>
          <w:gridAfter w:val="1"/>
          <w:wAfter w:w="6" w:type="dxa"/>
          <w:cantSplit/>
        </w:trPr>
        <w:tc>
          <w:tcPr>
            <w:tcW w:w="2268" w:type="dxa"/>
          </w:tcPr>
          <w:p w14:paraId="33891769"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MP-B</w:t>
            </w:r>
          </w:p>
        </w:tc>
        <w:tc>
          <w:tcPr>
            <w:tcW w:w="7371" w:type="dxa"/>
          </w:tcPr>
          <w:p w14:paraId="2D53E1ED" w14:textId="77777777" w:rsidR="001C497E" w:rsidRPr="000E4E7F" w:rsidRDefault="001C497E" w:rsidP="001C497E">
            <w:pPr>
              <w:keepNext/>
              <w:keepLines/>
              <w:spacing w:after="0"/>
              <w:rPr>
                <w:rFonts w:ascii="Arial" w:hAnsi="Arial"/>
                <w:sz w:val="18"/>
              </w:rPr>
            </w:pPr>
            <w:r w:rsidRPr="000E4E7F">
              <w:rPr>
                <w:rFonts w:ascii="Arial" w:hAnsi="Arial"/>
                <w:sz w:val="18"/>
              </w:rPr>
              <w:t>The field is mandatory present for CE mode B. Otherwise the field is optional, Need OR.</w:t>
            </w:r>
          </w:p>
        </w:tc>
      </w:tr>
      <w:tr w:rsidR="001C497E" w:rsidRPr="000E4E7F" w14:paraId="6A447E31" w14:textId="77777777" w:rsidTr="000926B1">
        <w:trPr>
          <w:gridAfter w:val="1"/>
          <w:wAfter w:w="6" w:type="dxa"/>
          <w:cantSplit/>
        </w:trPr>
        <w:tc>
          <w:tcPr>
            <w:tcW w:w="2268" w:type="dxa"/>
          </w:tcPr>
          <w:p w14:paraId="0A8991E2"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w:t>
            </w:r>
          </w:p>
        </w:tc>
        <w:tc>
          <w:tcPr>
            <w:tcW w:w="7371" w:type="dxa"/>
          </w:tcPr>
          <w:p w14:paraId="5AAE42C6" w14:textId="77777777" w:rsidR="001C497E" w:rsidRPr="000E4E7F" w:rsidRDefault="001C497E" w:rsidP="001C497E">
            <w:pPr>
              <w:keepNext/>
              <w:keepLines/>
              <w:spacing w:after="0"/>
              <w:rPr>
                <w:rFonts w:ascii="Arial" w:hAnsi="Arial"/>
                <w:sz w:val="18"/>
              </w:rPr>
            </w:pPr>
            <w:r w:rsidRPr="000E4E7F">
              <w:rPr>
                <w:rFonts w:ascii="Arial" w:hAnsi="Arial"/>
                <w:sz w:val="18"/>
              </w:rPr>
              <w:t>The field is optional for TDD, Need ON; it is not present for FDD and the UE shall delete any existing value for this field.</w:t>
            </w:r>
          </w:p>
        </w:tc>
      </w:tr>
      <w:tr w:rsidR="001C497E" w:rsidRPr="000E4E7F" w14:paraId="33720E31"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60AA1CF4"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TDD2</w:t>
            </w:r>
          </w:p>
        </w:tc>
        <w:tc>
          <w:tcPr>
            <w:tcW w:w="7371" w:type="dxa"/>
            <w:tcBorders>
              <w:top w:val="single" w:sz="4" w:space="0" w:color="808080"/>
              <w:left w:val="single" w:sz="4" w:space="0" w:color="808080"/>
              <w:bottom w:val="single" w:sz="4" w:space="0" w:color="808080"/>
              <w:right w:val="single" w:sz="4" w:space="0" w:color="808080"/>
            </w:tcBorders>
          </w:tcPr>
          <w:p w14:paraId="79259FD8"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tdd-Config-r10</w:t>
            </w:r>
            <w:r w:rsidRPr="000E4E7F">
              <w:rPr>
                <w:rFonts w:ascii="Arial" w:hAnsi="Arial"/>
                <w:sz w:val="18"/>
              </w:rPr>
              <w:t xml:space="preserve"> is present, the field is optional, Need OR. Otherwise the field is not </w:t>
            </w:r>
            <w:proofErr w:type="gramStart"/>
            <w:r w:rsidRPr="000E4E7F">
              <w:rPr>
                <w:rFonts w:ascii="Arial" w:hAnsi="Arial"/>
                <w:sz w:val="18"/>
              </w:rPr>
              <w:t>present</w:t>
            </w:r>
            <w:proofErr w:type="gramEnd"/>
            <w:r w:rsidRPr="000E4E7F">
              <w:rPr>
                <w:rFonts w:ascii="Arial" w:hAnsi="Arial"/>
                <w:sz w:val="18"/>
              </w:rPr>
              <w:t xml:space="preserve"> and the UE shall delete any existing value for this field.</w:t>
            </w:r>
          </w:p>
        </w:tc>
      </w:tr>
      <w:tr w:rsidR="001C497E" w:rsidRPr="000E4E7F" w14:paraId="673F3921"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399736DB"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TDD3</w:t>
            </w:r>
          </w:p>
        </w:tc>
        <w:tc>
          <w:tcPr>
            <w:tcW w:w="7371" w:type="dxa"/>
            <w:tcBorders>
              <w:top w:val="single" w:sz="4" w:space="0" w:color="808080"/>
              <w:left w:val="single" w:sz="4" w:space="0" w:color="808080"/>
              <w:bottom w:val="single" w:sz="4" w:space="0" w:color="808080"/>
              <w:right w:val="single" w:sz="4" w:space="0" w:color="808080"/>
            </w:tcBorders>
          </w:tcPr>
          <w:p w14:paraId="79204D37"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proofErr w:type="spellStart"/>
            <w:r w:rsidRPr="000E4E7F">
              <w:rPr>
                <w:rFonts w:ascii="Arial" w:hAnsi="Arial"/>
                <w:i/>
                <w:sz w:val="18"/>
              </w:rPr>
              <w:t>tdd</w:t>
            </w:r>
            <w:proofErr w:type="spellEnd"/>
            <w:r w:rsidRPr="000E4E7F">
              <w:rPr>
                <w:rFonts w:ascii="Arial" w:hAnsi="Arial"/>
                <w:i/>
                <w:sz w:val="18"/>
              </w:rPr>
              <w:t>-Config</w:t>
            </w:r>
            <w:r w:rsidRPr="000E4E7F">
              <w:rPr>
                <w:rFonts w:ascii="Arial" w:hAnsi="Arial"/>
                <w:sz w:val="18"/>
              </w:rPr>
              <w:t xml:space="preserve"> is present, the field is optional, Need OR. Otherwise the field is not </w:t>
            </w:r>
            <w:proofErr w:type="gramStart"/>
            <w:r w:rsidRPr="000E4E7F">
              <w:rPr>
                <w:rFonts w:ascii="Arial" w:hAnsi="Arial"/>
                <w:sz w:val="18"/>
              </w:rPr>
              <w:t>present</w:t>
            </w:r>
            <w:proofErr w:type="gramEnd"/>
            <w:r w:rsidRPr="000E4E7F">
              <w:rPr>
                <w:rFonts w:ascii="Arial" w:hAnsi="Arial"/>
                <w:sz w:val="18"/>
              </w:rPr>
              <w:t xml:space="preserve"> and the UE shall delete any existing value for this field.</w:t>
            </w:r>
          </w:p>
        </w:tc>
      </w:tr>
      <w:tr w:rsidR="001C497E" w:rsidRPr="000E4E7F" w14:paraId="314996AF"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7F7F9474"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TDD-OR-NoR11</w:t>
            </w:r>
          </w:p>
        </w:tc>
        <w:tc>
          <w:tcPr>
            <w:tcW w:w="7371" w:type="dxa"/>
            <w:tcBorders>
              <w:top w:val="single" w:sz="4" w:space="0" w:color="808080"/>
              <w:left w:val="single" w:sz="4" w:space="0" w:color="808080"/>
              <w:bottom w:val="single" w:sz="4" w:space="0" w:color="808080"/>
              <w:right w:val="single" w:sz="4" w:space="0" w:color="808080"/>
            </w:tcBorders>
          </w:tcPr>
          <w:p w14:paraId="5C6F34CD"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prach-ConfigSCell-r11</w:t>
            </w:r>
            <w:r w:rsidRPr="000E4E7F">
              <w:rPr>
                <w:rFonts w:ascii="Arial" w:hAnsi="Arial"/>
                <w:sz w:val="18"/>
              </w:rPr>
              <w:t xml:space="preserve"> is absent, the field is optional for TDD, Need OR. Otherwise the field is not </w:t>
            </w:r>
            <w:proofErr w:type="gramStart"/>
            <w:r w:rsidRPr="000E4E7F">
              <w:rPr>
                <w:rFonts w:ascii="Arial" w:hAnsi="Arial"/>
                <w:sz w:val="18"/>
              </w:rPr>
              <w:t>present</w:t>
            </w:r>
            <w:proofErr w:type="gramEnd"/>
            <w:r w:rsidRPr="000E4E7F">
              <w:rPr>
                <w:rFonts w:ascii="Arial" w:hAnsi="Arial"/>
                <w:sz w:val="18"/>
              </w:rPr>
              <w:t xml:space="preserve"> and the UE shall delete any existing value for this field.</w:t>
            </w:r>
          </w:p>
        </w:tc>
      </w:tr>
      <w:tr w:rsidR="001C497E" w:rsidRPr="000E4E7F" w14:paraId="05C262D6"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6F2674DD"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TDDSCell</w:t>
            </w:r>
          </w:p>
        </w:tc>
        <w:tc>
          <w:tcPr>
            <w:tcW w:w="7371" w:type="dxa"/>
            <w:tcBorders>
              <w:top w:val="single" w:sz="4" w:space="0" w:color="808080"/>
              <w:left w:val="single" w:sz="4" w:space="0" w:color="808080"/>
              <w:bottom w:val="single" w:sz="4" w:space="0" w:color="808080"/>
              <w:right w:val="single" w:sz="4" w:space="0" w:color="808080"/>
            </w:tcBorders>
          </w:tcPr>
          <w:p w14:paraId="315E3274"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This field is mandatory present for TDD; it is not present for FDD</w:t>
            </w:r>
            <w:r w:rsidRPr="000E4E7F">
              <w:rPr>
                <w:rFonts w:ascii="Arial" w:hAnsi="Arial" w:cs="Arial"/>
                <w:sz w:val="18"/>
                <w:szCs w:val="18"/>
                <w:lang w:eastAsia="zh-CN"/>
              </w:rPr>
              <w:t xml:space="preserve"> and LAA </w:t>
            </w:r>
            <w:proofErr w:type="spellStart"/>
            <w:r w:rsidRPr="000E4E7F">
              <w:rPr>
                <w:rFonts w:ascii="Arial" w:hAnsi="Arial" w:cs="Arial"/>
                <w:sz w:val="18"/>
                <w:szCs w:val="18"/>
                <w:lang w:eastAsia="zh-CN"/>
              </w:rPr>
              <w:t>SCell</w:t>
            </w:r>
            <w:proofErr w:type="spellEnd"/>
            <w:r w:rsidRPr="000E4E7F">
              <w:rPr>
                <w:rFonts w:ascii="Arial" w:hAnsi="Arial" w:cs="Arial"/>
                <w:sz w:val="18"/>
                <w:szCs w:val="18"/>
                <w:lang w:eastAsia="zh-CN"/>
              </w:rPr>
              <w:t>,</w:t>
            </w:r>
            <w:r w:rsidRPr="000E4E7F">
              <w:rPr>
                <w:rFonts w:ascii="Arial" w:hAnsi="Arial" w:cs="Arial"/>
                <w:sz w:val="18"/>
                <w:szCs w:val="18"/>
              </w:rPr>
              <w:t xml:space="preserve"> and the UE shall delete any existing value for this field.</w:t>
            </w:r>
          </w:p>
        </w:tc>
      </w:tr>
      <w:tr w:rsidR="001C497E" w:rsidRPr="000E4E7F" w14:paraId="1A0128FD"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0D56654A"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UL</w:t>
            </w:r>
          </w:p>
        </w:tc>
        <w:tc>
          <w:tcPr>
            <w:tcW w:w="7371" w:type="dxa"/>
            <w:tcBorders>
              <w:top w:val="single" w:sz="4" w:space="0" w:color="808080"/>
              <w:left w:val="single" w:sz="4" w:space="0" w:color="808080"/>
              <w:bottom w:val="single" w:sz="4" w:space="0" w:color="808080"/>
              <w:right w:val="single" w:sz="4" w:space="0" w:color="808080"/>
            </w:tcBorders>
          </w:tcPr>
          <w:p w14:paraId="46788E8A"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If the </w:t>
            </w:r>
            <w:proofErr w:type="spellStart"/>
            <w:r w:rsidRPr="000E4E7F">
              <w:rPr>
                <w:rFonts w:ascii="Arial" w:hAnsi="Arial" w:cs="Arial"/>
                <w:sz w:val="18"/>
                <w:szCs w:val="18"/>
              </w:rPr>
              <w:t>SCell</w:t>
            </w:r>
            <w:proofErr w:type="spellEnd"/>
            <w:r w:rsidRPr="000E4E7F">
              <w:rPr>
                <w:rFonts w:ascii="Arial" w:hAnsi="Arial" w:cs="Arial"/>
                <w:sz w:val="18"/>
                <w:szCs w:val="18"/>
              </w:rPr>
              <w:t xml:space="preserve"> is part of the STAG or concerns the </w:t>
            </w:r>
            <w:proofErr w:type="spellStart"/>
            <w:r w:rsidRPr="000E4E7F">
              <w:rPr>
                <w:rFonts w:ascii="Arial" w:hAnsi="Arial" w:cs="Arial"/>
                <w:sz w:val="18"/>
                <w:szCs w:val="18"/>
              </w:rPr>
              <w:t>PSCell</w:t>
            </w:r>
            <w:proofErr w:type="spellEnd"/>
            <w:r w:rsidRPr="000E4E7F">
              <w:rPr>
                <w:rFonts w:ascii="Arial" w:hAnsi="Arial" w:cs="Arial"/>
                <w:sz w:val="18"/>
                <w:szCs w:val="18"/>
              </w:rPr>
              <w:t xml:space="preserve"> or PUCCH </w:t>
            </w:r>
            <w:proofErr w:type="spellStart"/>
            <w:r w:rsidRPr="000E4E7F">
              <w:rPr>
                <w:rFonts w:ascii="Arial" w:hAnsi="Arial" w:cs="Arial"/>
                <w:sz w:val="18"/>
                <w:szCs w:val="18"/>
              </w:rPr>
              <w:t>SCell</w:t>
            </w:r>
            <w:proofErr w:type="spellEnd"/>
            <w:r w:rsidRPr="000E4E7F">
              <w:rPr>
                <w:rFonts w:ascii="Arial" w:hAnsi="Arial" w:cs="Arial"/>
                <w:sz w:val="18"/>
                <w:szCs w:val="18"/>
              </w:rPr>
              <w:t xml:space="preserve"> and if </w:t>
            </w:r>
            <w:r w:rsidRPr="000E4E7F">
              <w:rPr>
                <w:rFonts w:ascii="Arial" w:hAnsi="Arial" w:cs="Arial"/>
                <w:i/>
                <w:sz w:val="18"/>
                <w:szCs w:val="18"/>
              </w:rPr>
              <w:t>ul-Configuration</w:t>
            </w:r>
            <w:r w:rsidRPr="000E4E7F">
              <w:rPr>
                <w:rFonts w:ascii="Arial" w:hAnsi="Arial" w:cs="Arial"/>
                <w:sz w:val="18"/>
                <w:szCs w:val="18"/>
              </w:rPr>
              <w:t xml:space="preserve"> is included, the field is optional, Need OR. Otherwise the field is not </w:t>
            </w:r>
            <w:proofErr w:type="gramStart"/>
            <w:r w:rsidRPr="000E4E7F">
              <w:rPr>
                <w:rFonts w:ascii="Arial" w:hAnsi="Arial" w:cs="Arial"/>
                <w:sz w:val="18"/>
                <w:szCs w:val="18"/>
              </w:rPr>
              <w:t>present</w:t>
            </w:r>
            <w:proofErr w:type="gramEnd"/>
            <w:r w:rsidRPr="000E4E7F">
              <w:rPr>
                <w:rFonts w:ascii="Arial" w:hAnsi="Arial" w:cs="Arial"/>
                <w:sz w:val="18"/>
                <w:szCs w:val="18"/>
              </w:rPr>
              <w:t xml:space="preserve"> and the UE shall delete any existing value for this field.</w:t>
            </w:r>
          </w:p>
        </w:tc>
      </w:tr>
      <w:tr w:rsidR="001C497E" w:rsidRPr="000E4E7F" w14:paraId="7CAA6744"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398E381E"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ULSCell</w:t>
            </w:r>
          </w:p>
        </w:tc>
        <w:tc>
          <w:tcPr>
            <w:tcW w:w="7371" w:type="dxa"/>
            <w:tcBorders>
              <w:top w:val="single" w:sz="4" w:space="0" w:color="808080"/>
              <w:left w:val="single" w:sz="4" w:space="0" w:color="808080"/>
              <w:bottom w:val="single" w:sz="4" w:space="0" w:color="808080"/>
              <w:right w:val="single" w:sz="4" w:space="0" w:color="808080"/>
            </w:tcBorders>
          </w:tcPr>
          <w:p w14:paraId="200BB84F"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For the </w:t>
            </w:r>
            <w:proofErr w:type="spellStart"/>
            <w:r w:rsidRPr="000E4E7F">
              <w:rPr>
                <w:rFonts w:ascii="Arial" w:hAnsi="Arial" w:cs="Arial"/>
                <w:sz w:val="18"/>
                <w:szCs w:val="18"/>
              </w:rPr>
              <w:t>PSCell</w:t>
            </w:r>
            <w:proofErr w:type="spellEnd"/>
            <w:r w:rsidRPr="000E4E7F">
              <w:rPr>
                <w:rFonts w:ascii="Arial" w:hAnsi="Arial" w:cs="Arial"/>
                <w:sz w:val="18"/>
                <w:szCs w:val="18"/>
              </w:rPr>
              <w:t xml:space="preserve"> (IE is included in </w:t>
            </w:r>
            <w:proofErr w:type="spellStart"/>
            <w:r w:rsidRPr="000E4E7F">
              <w:rPr>
                <w:rFonts w:ascii="Arial" w:hAnsi="Arial" w:cs="Arial"/>
                <w:i/>
                <w:sz w:val="18"/>
                <w:szCs w:val="18"/>
              </w:rPr>
              <w:t>RadioResourceConfigCommonPSCell</w:t>
            </w:r>
            <w:proofErr w:type="spellEnd"/>
            <w:r w:rsidRPr="000E4E7F">
              <w:rPr>
                <w:rFonts w:ascii="Arial" w:hAnsi="Arial" w:cs="Arial"/>
                <w:sz w:val="18"/>
                <w:szCs w:val="18"/>
              </w:rPr>
              <w:t xml:space="preserve">) the field is absent. Otherwise, if the </w:t>
            </w:r>
            <w:proofErr w:type="spellStart"/>
            <w:r w:rsidRPr="000E4E7F">
              <w:rPr>
                <w:rFonts w:ascii="Arial" w:hAnsi="Arial" w:cs="Arial"/>
                <w:sz w:val="18"/>
                <w:szCs w:val="18"/>
              </w:rPr>
              <w:t>SCell</w:t>
            </w:r>
            <w:proofErr w:type="spellEnd"/>
            <w:r w:rsidRPr="000E4E7F">
              <w:rPr>
                <w:rFonts w:ascii="Arial" w:hAnsi="Arial" w:cs="Arial"/>
                <w:sz w:val="18"/>
                <w:szCs w:val="18"/>
              </w:rPr>
              <w:t xml:space="preserve"> is part of the STAG and if </w:t>
            </w:r>
            <w:r w:rsidRPr="000E4E7F">
              <w:rPr>
                <w:rFonts w:ascii="Arial" w:hAnsi="Arial" w:cs="Arial"/>
                <w:i/>
                <w:sz w:val="18"/>
                <w:szCs w:val="18"/>
              </w:rPr>
              <w:t>ul-Configuration</w:t>
            </w:r>
            <w:r w:rsidRPr="000E4E7F">
              <w:rPr>
                <w:rFonts w:ascii="Arial" w:hAnsi="Arial" w:cs="Arial"/>
                <w:sz w:val="18"/>
                <w:szCs w:val="18"/>
              </w:rPr>
              <w:t xml:space="preserve"> is included, the field is optional, Need OR. Otherwise the field is not </w:t>
            </w:r>
            <w:proofErr w:type="gramStart"/>
            <w:r w:rsidRPr="000E4E7F">
              <w:rPr>
                <w:rFonts w:ascii="Arial" w:hAnsi="Arial" w:cs="Arial"/>
                <w:sz w:val="18"/>
                <w:szCs w:val="18"/>
              </w:rPr>
              <w:t>present</w:t>
            </w:r>
            <w:proofErr w:type="gramEnd"/>
            <w:r w:rsidRPr="000E4E7F">
              <w:rPr>
                <w:rFonts w:ascii="Arial" w:hAnsi="Arial" w:cs="Arial"/>
                <w:sz w:val="18"/>
                <w:szCs w:val="18"/>
              </w:rPr>
              <w:t xml:space="preserve"> and the UE shall delete any existing value for this field.</w:t>
            </w:r>
          </w:p>
        </w:tc>
      </w:tr>
      <w:tr w:rsidR="001C497E" w:rsidRPr="000E4E7F" w14:paraId="49965C02"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3048A13A" w14:textId="77777777" w:rsidR="001C497E" w:rsidRPr="000E4E7F" w:rsidRDefault="001C497E" w:rsidP="001C497E">
            <w:pPr>
              <w:keepNext/>
              <w:keepLines/>
              <w:spacing w:after="0"/>
              <w:rPr>
                <w:rFonts w:ascii="Arial" w:hAnsi="Arial"/>
                <w:i/>
                <w:noProof/>
                <w:sz w:val="18"/>
                <w:lang w:eastAsia="zh-CN"/>
              </w:rPr>
            </w:pPr>
            <w:r w:rsidRPr="000E4E7F">
              <w:rPr>
                <w:rFonts w:ascii="Arial" w:hAnsi="Arial"/>
                <w:i/>
                <w:noProof/>
                <w:sz w:val="18"/>
              </w:rPr>
              <w:t>ULS</w:t>
            </w:r>
            <w:r w:rsidRPr="000E4E7F">
              <w:rPr>
                <w:rFonts w:ascii="Arial" w:hAnsi="Arial"/>
                <w:i/>
                <w:noProof/>
                <w:sz w:val="18"/>
                <w:lang w:eastAsia="zh-CN"/>
              </w:rPr>
              <w:t>RS</w:t>
            </w:r>
          </w:p>
        </w:tc>
        <w:tc>
          <w:tcPr>
            <w:tcW w:w="7371" w:type="dxa"/>
            <w:tcBorders>
              <w:top w:val="single" w:sz="4" w:space="0" w:color="808080"/>
              <w:left w:val="single" w:sz="4" w:space="0" w:color="808080"/>
              <w:bottom w:val="single" w:sz="4" w:space="0" w:color="808080"/>
              <w:right w:val="single" w:sz="4" w:space="0" w:color="808080"/>
            </w:tcBorders>
          </w:tcPr>
          <w:p w14:paraId="6D5DFBEB"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If </w:t>
            </w:r>
            <w:r w:rsidRPr="000E4E7F">
              <w:rPr>
                <w:rFonts w:ascii="Arial" w:hAnsi="Arial"/>
                <w:i/>
                <w:sz w:val="18"/>
              </w:rPr>
              <w:t>ul-Configuration-r10</w:t>
            </w:r>
            <w:r w:rsidRPr="000E4E7F">
              <w:rPr>
                <w:rFonts w:ascii="Arial" w:hAnsi="Arial" w:cs="Arial"/>
                <w:sz w:val="18"/>
                <w:szCs w:val="18"/>
              </w:rPr>
              <w:t xml:space="preserve"> is </w:t>
            </w:r>
            <w:r w:rsidRPr="000E4E7F">
              <w:rPr>
                <w:rFonts w:ascii="Arial" w:hAnsi="Arial" w:cs="Arial"/>
                <w:sz w:val="18"/>
                <w:szCs w:val="18"/>
                <w:lang w:eastAsia="zh-CN"/>
              </w:rPr>
              <w:t>absent</w:t>
            </w:r>
            <w:r w:rsidRPr="000E4E7F">
              <w:rPr>
                <w:rFonts w:ascii="Arial" w:hAnsi="Arial" w:cs="Arial"/>
                <w:sz w:val="18"/>
                <w:szCs w:val="18"/>
              </w:rPr>
              <w:t xml:space="preserve">, the field is optional, Need OR. Otherwise the field is not </w:t>
            </w:r>
            <w:proofErr w:type="gramStart"/>
            <w:r w:rsidRPr="000E4E7F">
              <w:rPr>
                <w:rFonts w:ascii="Arial" w:hAnsi="Arial" w:cs="Arial"/>
                <w:sz w:val="18"/>
                <w:szCs w:val="18"/>
              </w:rPr>
              <w:t>present</w:t>
            </w:r>
            <w:proofErr w:type="gramEnd"/>
            <w:r w:rsidRPr="000E4E7F">
              <w:rPr>
                <w:rFonts w:ascii="Arial" w:hAnsi="Arial" w:cs="Arial"/>
                <w:sz w:val="18"/>
                <w:szCs w:val="18"/>
              </w:rPr>
              <w:t xml:space="preserve"> and the UE shall delete any existing value for this field.</w:t>
            </w:r>
          </w:p>
        </w:tc>
      </w:tr>
    </w:tbl>
    <w:p w14:paraId="28549976" w14:textId="77777777" w:rsidR="001C497E" w:rsidRPr="000E4E7F" w:rsidRDefault="001C497E" w:rsidP="001C497E"/>
    <w:p w14:paraId="6DB684E2" w14:textId="77777777" w:rsidR="001E30E9" w:rsidRPr="00A12023" w:rsidRDefault="001E30E9" w:rsidP="001E30E9">
      <w:pPr>
        <w:shd w:val="clear" w:color="auto" w:fill="FFC000"/>
        <w:rPr>
          <w:noProof/>
          <w:sz w:val="32"/>
        </w:rPr>
      </w:pPr>
      <w:r>
        <w:rPr>
          <w:noProof/>
          <w:sz w:val="32"/>
        </w:rPr>
        <w:t>Next</w:t>
      </w:r>
      <w:r w:rsidRPr="00A12023">
        <w:rPr>
          <w:noProof/>
          <w:sz w:val="32"/>
        </w:rPr>
        <w:t xml:space="preserve"> change</w:t>
      </w:r>
    </w:p>
    <w:p w14:paraId="4C81F25D" w14:textId="77777777" w:rsidR="001E30E9" w:rsidRDefault="001E30E9" w:rsidP="001E30E9">
      <w:pPr>
        <w:pStyle w:val="Heading3"/>
        <w:tabs>
          <w:tab w:val="left" w:pos="420"/>
        </w:tabs>
        <w:ind w:left="720" w:hanging="720"/>
      </w:pPr>
      <w:bookmarkStart w:id="1061" w:name="_Toc5272540"/>
      <w:r>
        <w:t>6.3.4</w:t>
      </w:r>
      <w:r>
        <w:tab/>
        <w:t>Mobility control information elements</w:t>
      </w:r>
      <w:bookmarkEnd w:id="1061"/>
    </w:p>
    <w:p w14:paraId="407B6A47" w14:textId="77777777" w:rsidR="001E30E9" w:rsidRDefault="001E30E9" w:rsidP="001E30E9">
      <w:pPr>
        <w:rPr>
          <w:iCs/>
        </w:rPr>
      </w:pPr>
      <w:r w:rsidRPr="007C1BAC">
        <w:rPr>
          <w:iCs/>
          <w:highlight w:val="yellow"/>
        </w:rPr>
        <w:t>&lt;&lt;unchanged text skipped&gt;&gt;</w:t>
      </w:r>
    </w:p>
    <w:p w14:paraId="50FAA6B3" w14:textId="77777777" w:rsidR="001E30E9" w:rsidRDefault="001E30E9" w:rsidP="001E30E9">
      <w:pPr>
        <w:pStyle w:val="Heading4"/>
        <w:tabs>
          <w:tab w:val="left" w:pos="420"/>
        </w:tabs>
        <w:ind w:left="864" w:hanging="864"/>
        <w:rPr>
          <w:ins w:id="1062" w:author="QC (Umesh)-v1" w:date="2020-04-22T12:33:00Z"/>
          <w:i/>
          <w:noProof/>
        </w:rPr>
      </w:pPr>
      <w:ins w:id="1063" w:author="QC (Umesh)-v1" w:date="2020-04-22T12:33:00Z">
        <w:r>
          <w:t>–</w:t>
        </w:r>
        <w:r>
          <w:tab/>
        </w:r>
        <w:r>
          <w:rPr>
            <w:i/>
          </w:rPr>
          <w:t>RSS-</w:t>
        </w:r>
        <w:proofErr w:type="spellStart"/>
        <w:r>
          <w:rPr>
            <w:i/>
          </w:rPr>
          <w:t>ConfigCarrierInfo</w:t>
        </w:r>
        <w:proofErr w:type="spellEnd"/>
      </w:ins>
    </w:p>
    <w:p w14:paraId="3AD9F985" w14:textId="71E19FD1" w:rsidR="001E30E9" w:rsidRPr="00E231F4" w:rsidRDefault="001E30E9" w:rsidP="001E30E9">
      <w:pPr>
        <w:rPr>
          <w:ins w:id="1064" w:author="QC (Umesh)-v1" w:date="2020-04-22T12:33:00Z"/>
          <w:rFonts w:eastAsiaTheme="minorEastAsia"/>
        </w:rPr>
      </w:pPr>
      <w:ins w:id="1065" w:author="QC (Umesh)-v1" w:date="2020-04-22T12:33:00Z">
        <w:r w:rsidRPr="00E231F4">
          <w:rPr>
            <w:rFonts w:eastAsiaTheme="minorEastAsia"/>
          </w:rPr>
          <w:t xml:space="preserve">The IE </w:t>
        </w:r>
        <w:r w:rsidRPr="00E231F4">
          <w:rPr>
            <w:rFonts w:eastAsiaTheme="minorEastAsia"/>
            <w:i/>
          </w:rPr>
          <w:t>RSS-</w:t>
        </w:r>
        <w:proofErr w:type="spellStart"/>
        <w:r w:rsidRPr="00E231F4">
          <w:rPr>
            <w:rFonts w:eastAsiaTheme="minorEastAsia"/>
            <w:i/>
          </w:rPr>
          <w:t>ConfigCarrierInfo</w:t>
        </w:r>
        <w:proofErr w:type="spellEnd"/>
        <w:r w:rsidRPr="00E231F4">
          <w:rPr>
            <w:rFonts w:eastAsiaTheme="minorEastAsia"/>
          </w:rPr>
          <w:t xml:space="preserve"> contains </w:t>
        </w:r>
        <w:r w:rsidRPr="00E231F4">
          <w:rPr>
            <w:rFonts w:eastAsiaTheme="minorEastAsia"/>
            <w:noProof/>
          </w:rPr>
          <w:t>RSS</w:t>
        </w:r>
        <w:r>
          <w:rPr>
            <w:rFonts w:eastAsiaTheme="minorEastAsia"/>
            <w:noProof/>
          </w:rPr>
          <w:t xml:space="preserve"> c</w:t>
        </w:r>
        <w:r w:rsidRPr="00E231F4">
          <w:rPr>
            <w:rFonts w:eastAsiaTheme="minorEastAsia"/>
            <w:noProof/>
          </w:rPr>
          <w:t>onfiguration for a carrier</w:t>
        </w:r>
        <w:r w:rsidRPr="00E231F4">
          <w:rPr>
            <w:rFonts w:eastAsiaTheme="minorEastAsia"/>
          </w:rPr>
          <w:t>.</w:t>
        </w:r>
      </w:ins>
    </w:p>
    <w:p w14:paraId="57462AA6" w14:textId="77777777" w:rsidR="001E30E9" w:rsidRPr="00E231F4" w:rsidRDefault="001E30E9" w:rsidP="001E30E9">
      <w:pPr>
        <w:keepNext/>
        <w:keepLines/>
        <w:spacing w:before="60"/>
        <w:jc w:val="center"/>
        <w:rPr>
          <w:ins w:id="1066" w:author="QC (Umesh)-v1" w:date="2020-04-22T12:33:00Z"/>
          <w:rFonts w:ascii="Arial" w:eastAsiaTheme="minorEastAsia" w:hAnsi="Arial"/>
          <w:b/>
          <w:lang w:val="x-none" w:eastAsia="x-none"/>
        </w:rPr>
      </w:pPr>
      <w:ins w:id="1067" w:author="QC (Umesh)-v1" w:date="2020-04-22T12:33:00Z">
        <w:r w:rsidRPr="00E231F4">
          <w:rPr>
            <w:rFonts w:ascii="Arial" w:eastAsiaTheme="minorEastAsia" w:hAnsi="Arial"/>
            <w:b/>
            <w:i/>
            <w:lang w:val="x-none" w:eastAsia="x-none"/>
          </w:rPr>
          <w:t>RSS-</w:t>
        </w:r>
        <w:proofErr w:type="spellStart"/>
        <w:r w:rsidRPr="00E231F4">
          <w:rPr>
            <w:rFonts w:ascii="Arial" w:eastAsiaTheme="minorEastAsia" w:hAnsi="Arial"/>
            <w:b/>
            <w:i/>
            <w:lang w:val="x-none" w:eastAsia="x-none"/>
          </w:rPr>
          <w:t>ConfigC</w:t>
        </w:r>
        <w:r w:rsidRPr="006F4B5C">
          <w:rPr>
            <w:rFonts w:ascii="Arial" w:eastAsiaTheme="minorEastAsia" w:hAnsi="Arial"/>
            <w:b/>
            <w:i/>
            <w:lang w:val="en-US" w:eastAsia="x-none"/>
          </w:rPr>
          <w:t>arrier</w:t>
        </w:r>
        <w:r w:rsidRPr="00E231F4">
          <w:rPr>
            <w:rFonts w:ascii="Arial" w:eastAsiaTheme="minorEastAsia" w:hAnsi="Arial"/>
            <w:b/>
            <w:i/>
            <w:lang w:val="en-US" w:eastAsia="x-none"/>
          </w:rPr>
          <w:t>Info</w:t>
        </w:r>
        <w:proofErr w:type="spellEnd"/>
        <w:r w:rsidRPr="00E231F4">
          <w:rPr>
            <w:rFonts w:ascii="Arial" w:eastAsiaTheme="minorEastAsia" w:hAnsi="Arial"/>
            <w:b/>
            <w:lang w:val="x-none" w:eastAsia="x-none"/>
          </w:rPr>
          <w:t xml:space="preserve"> information element</w:t>
        </w:r>
      </w:ins>
    </w:p>
    <w:p w14:paraId="39DEF926"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068" w:author="QC (Umesh)-v1" w:date="2020-04-22T12:33:00Z"/>
          <w:rFonts w:ascii="Courier New" w:eastAsia="Batang" w:hAnsi="Courier New"/>
          <w:noProof/>
          <w:sz w:val="16"/>
          <w:lang w:eastAsia="sv-SE"/>
        </w:rPr>
      </w:pPr>
      <w:ins w:id="1069" w:author="QC (Umesh)-v1" w:date="2020-04-22T12:33:00Z">
        <w:r w:rsidRPr="00E231F4">
          <w:rPr>
            <w:rFonts w:ascii="Courier New" w:eastAsia="Batang" w:hAnsi="Courier New"/>
            <w:noProof/>
            <w:sz w:val="16"/>
            <w:lang w:eastAsia="sv-SE"/>
          </w:rPr>
          <w:t>-- ASN1STA</w:t>
        </w:r>
        <w:smartTag w:uri="urn:schemas-microsoft-com:office:smarttags" w:element="PersonName">
          <w:r w:rsidRPr="00E231F4">
            <w:rPr>
              <w:rFonts w:ascii="Courier New" w:eastAsia="Batang" w:hAnsi="Courier New"/>
              <w:noProof/>
              <w:sz w:val="16"/>
              <w:lang w:eastAsia="sv-SE"/>
            </w:rPr>
            <w:t>RT</w:t>
          </w:r>
        </w:smartTag>
      </w:ins>
    </w:p>
    <w:p w14:paraId="3A08EE49"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070" w:author="QC (Umesh)-v1" w:date="2020-04-22T12:33:00Z"/>
          <w:rFonts w:ascii="Courier New" w:eastAsia="Batang" w:hAnsi="Courier New"/>
          <w:noProof/>
          <w:sz w:val="16"/>
          <w:lang w:eastAsia="sv-SE"/>
        </w:rPr>
      </w:pPr>
    </w:p>
    <w:p w14:paraId="6C4D029A" w14:textId="77777777"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071" w:author="QC (Umesh)-v1" w:date="2020-04-22T12:34:00Z"/>
          <w:rFonts w:ascii="Courier New" w:eastAsia="Batang" w:hAnsi="Courier New"/>
          <w:noProof/>
          <w:sz w:val="16"/>
          <w:lang w:eastAsia="sv-SE"/>
        </w:rPr>
      </w:pPr>
      <w:ins w:id="1072" w:author="QC (Umesh)-v1" w:date="2020-04-22T12:33:00Z">
        <w:r w:rsidRPr="00E231F4">
          <w:rPr>
            <w:rFonts w:ascii="Courier New" w:eastAsia="Batang" w:hAnsi="Courier New"/>
            <w:noProof/>
            <w:sz w:val="16"/>
            <w:lang w:eastAsia="sv-SE"/>
          </w:rPr>
          <w:t>RSS-ConfigCarrierInfo-r16::=</w:t>
        </w:r>
        <w:r w:rsidRPr="00E231F4">
          <w:rPr>
            <w:rFonts w:ascii="Courier New" w:eastAsia="Batang" w:hAnsi="Courier New"/>
            <w:noProof/>
            <w:sz w:val="16"/>
            <w:lang w:eastAsia="sv-SE"/>
          </w:rPr>
          <w:tab/>
          <w:t>SEQUENCE</w:t>
        </w:r>
      </w:ins>
      <w:ins w:id="1073" w:author="QC (Umesh)-v1" w:date="2020-04-22T12:34:00Z">
        <w:r>
          <w:rPr>
            <w:rFonts w:ascii="Courier New" w:eastAsia="Batang" w:hAnsi="Courier New"/>
            <w:noProof/>
            <w:sz w:val="16"/>
            <w:lang w:eastAsia="sv-SE"/>
          </w:rPr>
          <w:t xml:space="preserve"> </w:t>
        </w:r>
      </w:ins>
      <w:ins w:id="1074" w:author="QC (Umesh)-v1" w:date="2020-04-22T12:33:00Z">
        <w:r w:rsidRPr="00E231F4">
          <w:rPr>
            <w:rFonts w:ascii="Courier New" w:eastAsia="Batang" w:hAnsi="Courier New"/>
            <w:noProof/>
            <w:sz w:val="16"/>
            <w:lang w:eastAsia="sv-SE"/>
          </w:rPr>
          <w:t>{</w:t>
        </w:r>
      </w:ins>
    </w:p>
    <w:p w14:paraId="53FB14AB" w14:textId="77777777"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075" w:author="QC (Umesh)-v1" w:date="2020-04-22T12:35:00Z"/>
          <w:rFonts w:ascii="Courier New" w:eastAsia="Batang" w:hAnsi="Courier New"/>
          <w:noProof/>
          <w:sz w:val="16"/>
          <w:lang w:eastAsia="sv-SE"/>
        </w:rPr>
      </w:pPr>
      <w:ins w:id="1076" w:author="QC (Umesh)-v1" w:date="2020-04-22T12:33:00Z">
        <w:r w:rsidRPr="00E231F4">
          <w:rPr>
            <w:rFonts w:ascii="Courier New" w:eastAsia="Batang" w:hAnsi="Courier New"/>
            <w:noProof/>
            <w:sz w:val="16"/>
            <w:lang w:eastAsia="sv-SE"/>
          </w:rPr>
          <w:tab/>
          <w:t>narrowbandIndex-r16</w:t>
        </w:r>
        <w:r w:rsidRPr="00E231F4">
          <w:rPr>
            <w:rFonts w:ascii="Courier New" w:eastAsia="Batang" w:hAnsi="Courier New"/>
            <w:noProof/>
            <w:sz w:val="16"/>
            <w:lang w:eastAsia="sv-SE"/>
          </w:rPr>
          <w:tab/>
        </w:r>
        <w:r w:rsidRPr="00E231F4">
          <w:rPr>
            <w:rFonts w:ascii="Courier New" w:eastAsia="Batang" w:hAnsi="Courier New"/>
            <w:noProof/>
            <w:sz w:val="16"/>
            <w:lang w:eastAsia="sv-SE"/>
          </w:rPr>
          <w:tab/>
        </w:r>
        <w:r w:rsidRPr="00E231F4">
          <w:rPr>
            <w:rFonts w:ascii="Courier New" w:eastAsia="Batang" w:hAnsi="Courier New"/>
            <w:noProof/>
            <w:sz w:val="16"/>
            <w:lang w:eastAsia="sv-SE"/>
          </w:rPr>
          <w:tab/>
        </w:r>
      </w:ins>
      <w:ins w:id="1077" w:author="QC (Umesh)-v1" w:date="2020-04-22T12:34:00Z">
        <w:r>
          <w:rPr>
            <w:rFonts w:ascii="Courier New" w:eastAsia="Batang" w:hAnsi="Courier New"/>
            <w:noProof/>
            <w:sz w:val="16"/>
            <w:lang w:eastAsia="sv-SE"/>
          </w:rPr>
          <w:tab/>
        </w:r>
      </w:ins>
      <w:ins w:id="1078" w:author="QC (Umesh)-v1" w:date="2020-04-22T12:33:00Z">
        <w:r w:rsidRPr="00E231F4">
          <w:rPr>
            <w:rFonts w:ascii="Courier New" w:eastAsia="Batang" w:hAnsi="Courier New"/>
            <w:noProof/>
            <w:sz w:val="16"/>
            <w:lang w:eastAsia="sv-SE"/>
          </w:rPr>
          <w:t>BIT STRING (SIZE (1..</w:t>
        </w:r>
        <w:commentRangeStart w:id="1079"/>
        <w:r w:rsidRPr="00E231F4">
          <w:rPr>
            <w:rFonts w:ascii="Courier New" w:eastAsia="Batang" w:hAnsi="Courier New"/>
            <w:noProof/>
            <w:sz w:val="16"/>
            <w:lang w:eastAsia="sv-SE"/>
          </w:rPr>
          <w:t>maxAvailNarrowBands-r13-1</w:t>
        </w:r>
      </w:ins>
      <w:commentRangeEnd w:id="1079"/>
      <w:ins w:id="1080" w:author="QC (Umesh)-v1" w:date="2020-04-22T14:29:00Z">
        <w:r w:rsidR="00F0673C">
          <w:rPr>
            <w:rStyle w:val="CommentReference"/>
            <w:rFonts w:eastAsia="MS Mincho"/>
            <w:lang w:val="x-none" w:eastAsia="en-US"/>
          </w:rPr>
          <w:commentReference w:id="1079"/>
        </w:r>
      </w:ins>
      <w:ins w:id="1081" w:author="QC (Umesh)-v1" w:date="2020-04-22T12:33:00Z">
        <w:r w:rsidRPr="00E231F4">
          <w:rPr>
            <w:rFonts w:ascii="Courier New" w:eastAsia="Batang" w:hAnsi="Courier New"/>
            <w:noProof/>
            <w:sz w:val="16"/>
            <w:lang w:eastAsia="sv-SE"/>
          </w:rPr>
          <w:t>)</w:t>
        </w:r>
        <w:r>
          <w:rPr>
            <w:rFonts w:ascii="Courier New" w:eastAsia="Batang" w:hAnsi="Courier New"/>
            <w:noProof/>
            <w:sz w:val="16"/>
            <w:lang w:eastAsia="sv-SE"/>
          </w:rPr>
          <w:t>)</w:t>
        </w:r>
        <w:r w:rsidRPr="00E231F4">
          <w:rPr>
            <w:rFonts w:ascii="Courier New" w:eastAsia="Batang" w:hAnsi="Courier New"/>
            <w:noProof/>
            <w:sz w:val="16"/>
            <w:lang w:eastAsia="sv-SE"/>
          </w:rPr>
          <w:t>,</w:t>
        </w:r>
      </w:ins>
    </w:p>
    <w:p w14:paraId="37178837" w14:textId="66E0455C"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082" w:author="QC (Umesh)-v1" w:date="2020-04-22T12:33:00Z"/>
          <w:rFonts w:ascii="Courier New" w:eastAsia="Batang" w:hAnsi="Courier New"/>
          <w:noProof/>
          <w:sz w:val="16"/>
          <w:lang w:eastAsia="sv-SE"/>
        </w:rPr>
      </w:pPr>
      <w:ins w:id="1083" w:author="QC (Umesh)-v1" w:date="2020-04-22T12:33:00Z">
        <w:r w:rsidRPr="00E231F4">
          <w:rPr>
            <w:rFonts w:ascii="Courier New" w:eastAsia="Batang" w:hAnsi="Courier New"/>
            <w:iCs/>
            <w:noProof/>
            <w:sz w:val="16"/>
            <w:lang w:eastAsia="sv-SE"/>
          </w:rPr>
          <w:tab/>
        </w:r>
        <w:r w:rsidRPr="00E231F4">
          <w:rPr>
            <w:rFonts w:ascii="Courier New" w:hAnsi="Courier New" w:cs="Courier New"/>
            <w:noProof/>
            <w:sz w:val="16"/>
            <w:szCs w:val="16"/>
            <w:lang w:val="en-US" w:eastAsia="sv-SE"/>
          </w:rPr>
          <w:t>timeOffsetGranularity-r16</w:t>
        </w:r>
      </w:ins>
      <w:ins w:id="1084" w:author="QC (Umesh)-v1" w:date="2020-04-22T12:35:00Z">
        <w:r>
          <w:rPr>
            <w:rFonts w:ascii="Courier New" w:hAnsi="Courier New" w:cs="Courier New"/>
            <w:noProof/>
            <w:sz w:val="16"/>
            <w:szCs w:val="16"/>
            <w:lang w:val="en-US" w:eastAsia="sv-SE"/>
          </w:rPr>
          <w:tab/>
        </w:r>
      </w:ins>
      <w:ins w:id="1085" w:author="QC (Umesh)-v1" w:date="2020-04-22T12:33:00Z">
        <w:r w:rsidRPr="00E231F4">
          <w:rPr>
            <w:rFonts w:ascii="Courier New" w:hAnsi="Courier New" w:cs="Courier New"/>
            <w:noProof/>
            <w:sz w:val="16"/>
            <w:szCs w:val="16"/>
            <w:lang w:val="en-US" w:eastAsia="sv-SE"/>
          </w:rPr>
          <w:tab/>
        </w:r>
        <w:r w:rsidRPr="00E231F4">
          <w:rPr>
            <w:rFonts w:ascii="Courier New" w:eastAsia="Batang" w:hAnsi="Courier New"/>
            <w:noProof/>
            <w:sz w:val="16"/>
            <w:lang w:eastAsia="sv-SE"/>
          </w:rPr>
          <w:t>ENUMERATED {g1, g2, g4, g8, g16, g32, g64, g128}</w:t>
        </w:r>
      </w:ins>
    </w:p>
    <w:p w14:paraId="1CD16526"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086" w:author="QC (Umesh)-v1" w:date="2020-04-22T12:33:00Z"/>
          <w:rFonts w:ascii="Courier New" w:eastAsia="Batang" w:hAnsi="Courier New"/>
          <w:noProof/>
          <w:sz w:val="16"/>
          <w:lang w:eastAsia="sv-SE"/>
        </w:rPr>
      </w:pPr>
      <w:ins w:id="1087" w:author="QC (Umesh)-v1" w:date="2020-04-22T12:33:00Z">
        <w:r w:rsidRPr="00E231F4">
          <w:rPr>
            <w:rFonts w:ascii="Courier New" w:eastAsia="Batang" w:hAnsi="Courier New"/>
            <w:noProof/>
            <w:sz w:val="16"/>
            <w:lang w:eastAsia="sv-SE"/>
          </w:rPr>
          <w:t>}</w:t>
        </w:r>
      </w:ins>
    </w:p>
    <w:p w14:paraId="28221B01"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088" w:author="QC (Umesh)-v1" w:date="2020-04-22T12:33:00Z"/>
          <w:rFonts w:ascii="Courier New" w:eastAsia="Batang" w:hAnsi="Courier New"/>
          <w:noProof/>
          <w:sz w:val="16"/>
          <w:lang w:eastAsia="sv-SE"/>
        </w:rPr>
      </w:pPr>
      <w:ins w:id="1089" w:author="QC (Umesh)-v1" w:date="2020-04-22T12:33:00Z">
        <w:r w:rsidRPr="00E231F4">
          <w:rPr>
            <w:rFonts w:ascii="Courier New" w:eastAsia="Batang" w:hAnsi="Courier New"/>
            <w:noProof/>
            <w:sz w:val="16"/>
            <w:lang w:eastAsia="sv-SE"/>
          </w:rPr>
          <w:t>-- ASN1STOP</w:t>
        </w:r>
      </w:ins>
    </w:p>
    <w:p w14:paraId="3F72B1AE" w14:textId="77777777" w:rsidR="001E30E9" w:rsidRPr="00E231F4" w:rsidRDefault="001E30E9" w:rsidP="001E30E9">
      <w:pPr>
        <w:rPr>
          <w:ins w:id="1090" w:author="QC (Umesh)-v1" w:date="2020-04-22T12:33:00Z"/>
          <w:rFonts w:eastAsiaTheme="minorEastAsia"/>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E30E9" w:rsidRPr="00E231F4" w14:paraId="4D5FA7C8" w14:textId="77777777" w:rsidTr="001F4638">
        <w:trPr>
          <w:cantSplit/>
          <w:tblHeader/>
          <w:ins w:id="1091"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2E174285" w14:textId="77777777" w:rsidR="001E30E9" w:rsidRPr="00E231F4" w:rsidRDefault="001E30E9" w:rsidP="001F4638">
            <w:pPr>
              <w:keepNext/>
              <w:keepLines/>
              <w:tabs>
                <w:tab w:val="center" w:pos="4820"/>
                <w:tab w:val="right" w:pos="9640"/>
              </w:tabs>
              <w:spacing w:after="0"/>
              <w:jc w:val="center"/>
              <w:rPr>
                <w:ins w:id="1092" w:author="QC (Umesh)-v1" w:date="2020-04-22T12:33:00Z"/>
                <w:rFonts w:ascii="Arial" w:eastAsiaTheme="minorEastAsia" w:hAnsi="Arial"/>
                <w:b/>
                <w:sz w:val="18"/>
                <w:lang w:val="x-none" w:eastAsia="en-GB"/>
              </w:rPr>
            </w:pPr>
            <w:ins w:id="1093" w:author="QC (Umesh)-v1" w:date="2020-04-22T12:33:00Z">
              <w:r w:rsidRPr="00E231F4">
                <w:rPr>
                  <w:rFonts w:ascii="Arial" w:eastAsiaTheme="minorEastAsia" w:hAnsi="Arial"/>
                  <w:b/>
                  <w:i/>
                  <w:sz w:val="18"/>
                  <w:lang w:val="x-none" w:eastAsia="x-none"/>
                </w:rPr>
                <w:t>RSS-</w:t>
              </w:r>
              <w:proofErr w:type="spellStart"/>
              <w:r w:rsidRPr="00E231F4">
                <w:rPr>
                  <w:rFonts w:ascii="Arial" w:eastAsiaTheme="minorEastAsia" w:hAnsi="Arial"/>
                  <w:b/>
                  <w:i/>
                  <w:sz w:val="18"/>
                  <w:lang w:val="x-none" w:eastAsia="x-none"/>
                </w:rPr>
                <w:t>ConfigC</w:t>
              </w:r>
              <w:r>
                <w:rPr>
                  <w:rFonts w:ascii="Arial" w:eastAsiaTheme="minorEastAsia" w:hAnsi="Arial"/>
                  <w:b/>
                  <w:i/>
                  <w:sz w:val="18"/>
                  <w:lang w:val="sv-SE" w:eastAsia="x-none"/>
                </w:rPr>
                <w:t>arrier</w:t>
              </w:r>
              <w:r w:rsidRPr="00E231F4">
                <w:rPr>
                  <w:rFonts w:ascii="Arial" w:eastAsiaTheme="minorEastAsia" w:hAnsi="Arial"/>
                  <w:b/>
                  <w:i/>
                  <w:sz w:val="18"/>
                  <w:lang w:val="sv-SE" w:eastAsia="x-none"/>
                </w:rPr>
                <w:t>Info</w:t>
              </w:r>
              <w:proofErr w:type="spellEnd"/>
              <w:r w:rsidRPr="00E231F4">
                <w:rPr>
                  <w:rFonts w:ascii="Arial" w:eastAsiaTheme="minorEastAsia" w:hAnsi="Arial"/>
                  <w:b/>
                  <w:sz w:val="18"/>
                  <w:lang w:val="x-none" w:eastAsia="x-none"/>
                </w:rPr>
                <w:t xml:space="preserve"> </w:t>
              </w:r>
              <w:r w:rsidRPr="00E231F4">
                <w:rPr>
                  <w:rFonts w:ascii="Arial" w:eastAsiaTheme="minorEastAsia" w:hAnsi="Arial"/>
                  <w:b/>
                  <w:iCs/>
                  <w:noProof/>
                  <w:sz w:val="18"/>
                  <w:lang w:val="x-none" w:eastAsia="en-GB"/>
                </w:rPr>
                <w:t>field descriptions</w:t>
              </w:r>
            </w:ins>
          </w:p>
        </w:tc>
      </w:tr>
      <w:tr w:rsidR="001E30E9" w:rsidRPr="00E231F4" w14:paraId="06C4FF03" w14:textId="77777777" w:rsidTr="001F4638">
        <w:trPr>
          <w:cantSplit/>
          <w:tblHeader/>
          <w:ins w:id="1094"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69B477B9" w14:textId="77777777" w:rsidR="001E30E9" w:rsidRPr="00E231F4" w:rsidRDefault="001E30E9" w:rsidP="001F4638">
            <w:pPr>
              <w:keepNext/>
              <w:keepLines/>
              <w:spacing w:after="0"/>
              <w:rPr>
                <w:ins w:id="1095" w:author="QC (Umesh)-v1" w:date="2020-04-22T12:33:00Z"/>
                <w:rFonts w:ascii="Arial" w:eastAsiaTheme="minorEastAsia" w:hAnsi="Arial" w:cs="Arial"/>
                <w:b/>
                <w:i/>
                <w:noProof/>
                <w:sz w:val="18"/>
                <w:szCs w:val="18"/>
                <w:lang w:eastAsia="x-none"/>
              </w:rPr>
            </w:pPr>
            <w:ins w:id="1096" w:author="QC (Umesh)-v1" w:date="2020-04-22T12:33:00Z">
              <w:r w:rsidRPr="00E231F4">
                <w:rPr>
                  <w:rFonts w:ascii="Arial" w:eastAsiaTheme="minorEastAsia" w:hAnsi="Arial" w:cs="Arial"/>
                  <w:b/>
                  <w:i/>
                  <w:noProof/>
                  <w:sz w:val="18"/>
                  <w:szCs w:val="18"/>
                  <w:lang w:eastAsia="x-none"/>
                </w:rPr>
                <w:t>narrowbandIndex</w:t>
              </w:r>
            </w:ins>
          </w:p>
          <w:p w14:paraId="4B61ECC4" w14:textId="788781BE" w:rsidR="001E30E9" w:rsidRPr="00E231F4" w:rsidRDefault="001E30E9" w:rsidP="001F4638">
            <w:pPr>
              <w:keepNext/>
              <w:keepLines/>
              <w:spacing w:after="0"/>
              <w:rPr>
                <w:ins w:id="1097" w:author="QC (Umesh)-v1" w:date="2020-04-22T12:33:00Z"/>
                <w:rFonts w:ascii="Arial" w:eastAsiaTheme="minorEastAsia" w:hAnsi="Arial"/>
                <w:noProof/>
                <w:sz w:val="18"/>
                <w:lang w:val="x-none" w:eastAsia="x-none"/>
              </w:rPr>
            </w:pPr>
            <w:ins w:id="1098" w:author="QC (Umesh)-v1" w:date="2020-04-22T12:33:00Z">
              <w:r w:rsidRPr="00E231F4">
                <w:rPr>
                  <w:rFonts w:ascii="Arial" w:eastAsiaTheme="minorEastAsia" w:hAnsi="Arial" w:cs="Arial"/>
                  <w:noProof/>
                  <w:sz w:val="18"/>
                  <w:szCs w:val="18"/>
                  <w:lang w:val="x-none" w:eastAsia="x-none"/>
                </w:rPr>
                <w:t>Bitmap containing narrowbands used for RSS</w:t>
              </w:r>
              <w:r w:rsidRPr="00E231F4">
                <w:rPr>
                  <w:rFonts w:ascii="Arial" w:eastAsiaTheme="minorEastAsia" w:hAnsi="Arial" w:cs="Arial"/>
                  <w:noProof/>
                  <w:sz w:val="18"/>
                  <w:szCs w:val="18"/>
                  <w:lang w:val="en-US" w:eastAsia="x-none"/>
                </w:rPr>
                <w:t xml:space="preserve"> </w:t>
              </w:r>
              <w:r w:rsidRPr="00E231F4">
                <w:rPr>
                  <w:rFonts w:ascii="Arial" w:eastAsiaTheme="minorEastAsia" w:hAnsi="Arial"/>
                  <w:noProof/>
                  <w:sz w:val="18"/>
                  <w:lang w:val="x-none" w:eastAsia="x-none"/>
                </w:rPr>
                <w:t>deployment in</w:t>
              </w:r>
            </w:ins>
            <w:ins w:id="1099" w:author="QC (Umesh)-v1" w:date="2020-04-22T13:59:00Z">
              <w:r w:rsidR="00D057D0">
                <w:rPr>
                  <w:rFonts w:ascii="Arial" w:eastAsiaTheme="minorEastAsia" w:hAnsi="Arial"/>
                  <w:noProof/>
                  <w:sz w:val="18"/>
                  <w:lang w:val="en-US" w:eastAsia="x-none"/>
                </w:rPr>
                <w:t xml:space="preserve"> the</w:t>
              </w:r>
            </w:ins>
            <w:ins w:id="1100" w:author="QC (Umesh)-v1" w:date="2020-04-22T12:33:00Z">
              <w:r w:rsidRPr="00E231F4">
                <w:rPr>
                  <w:rFonts w:ascii="Arial" w:eastAsiaTheme="minorEastAsia" w:hAnsi="Arial"/>
                  <w:noProof/>
                  <w:sz w:val="18"/>
                  <w:lang w:val="x-none" w:eastAsia="x-none"/>
                </w:rPr>
                <w:t xml:space="preserve"> carrier for CE mode A/B in RRC_IDLE and RRC_CONNECTED</w:t>
              </w:r>
              <w:r w:rsidRPr="00E231F4">
                <w:rPr>
                  <w:rFonts w:ascii="Arial" w:eastAsiaTheme="minorEastAsia" w:hAnsi="Arial" w:cs="Arial"/>
                  <w:noProof/>
                  <w:sz w:val="18"/>
                  <w:szCs w:val="18"/>
                  <w:lang w:val="x-none" w:eastAsia="x-none"/>
                </w:rPr>
                <w:t>. Narrowbands including central 6 PRBs are excluded from the bitmap.</w:t>
              </w:r>
            </w:ins>
          </w:p>
        </w:tc>
      </w:tr>
      <w:tr w:rsidR="001E30E9" w:rsidRPr="00E231F4" w14:paraId="775B8314" w14:textId="77777777" w:rsidTr="001F4638">
        <w:trPr>
          <w:cantSplit/>
          <w:tblHeader/>
          <w:ins w:id="1101"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4E77C778" w14:textId="77777777" w:rsidR="001E30E9" w:rsidRPr="00E231F4" w:rsidRDefault="001E30E9" w:rsidP="001F4638">
            <w:pPr>
              <w:keepNext/>
              <w:keepLines/>
              <w:spacing w:after="0"/>
              <w:rPr>
                <w:ins w:id="1102" w:author="QC (Umesh)-v1" w:date="2020-04-22T12:33:00Z"/>
                <w:rFonts w:ascii="Arial" w:eastAsiaTheme="minorEastAsia" w:hAnsi="Arial"/>
                <w:b/>
                <w:i/>
                <w:sz w:val="18"/>
              </w:rPr>
            </w:pPr>
            <w:proofErr w:type="spellStart"/>
            <w:ins w:id="1103" w:author="QC (Umesh)-v1" w:date="2020-04-22T12:33:00Z">
              <w:r w:rsidRPr="00E231F4">
                <w:rPr>
                  <w:rFonts w:ascii="Arial" w:eastAsiaTheme="minorEastAsia" w:hAnsi="Arial"/>
                  <w:b/>
                  <w:i/>
                  <w:sz w:val="18"/>
                </w:rPr>
                <w:t>timeOffsetGranularity</w:t>
              </w:r>
              <w:proofErr w:type="spellEnd"/>
            </w:ins>
          </w:p>
          <w:p w14:paraId="642C14F8" w14:textId="7F01ECED" w:rsidR="001E30E9" w:rsidRPr="00E231F4" w:rsidRDefault="001E30E9" w:rsidP="001F4638">
            <w:pPr>
              <w:keepNext/>
              <w:keepLines/>
              <w:spacing w:after="0"/>
              <w:rPr>
                <w:ins w:id="1104" w:author="QC (Umesh)-v1" w:date="2020-04-22T12:33:00Z"/>
                <w:rFonts w:ascii="Arial" w:eastAsiaTheme="minorEastAsia" w:hAnsi="Arial"/>
                <w:sz w:val="18"/>
                <w:lang w:eastAsia="x-none"/>
              </w:rPr>
            </w:pPr>
            <w:ins w:id="1105" w:author="QC (Umesh)-v1" w:date="2020-04-22T12:33:00Z">
              <w:r w:rsidRPr="00E231F4">
                <w:rPr>
                  <w:rFonts w:ascii="Arial" w:eastAsiaTheme="minorEastAsia" w:hAnsi="Arial"/>
                  <w:sz w:val="18"/>
                  <w:lang w:eastAsia="x-none"/>
                </w:rPr>
                <w:t>RSS Time Offset granularity (G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for CE mode A/B in RRC_IDLE and RRC_CONNECTED, where the values of G</w:t>
              </w:r>
              <w:r w:rsidRPr="00D74BD7">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depend on the RSS periodicity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as follows: </w:t>
              </w:r>
              <w:r w:rsidRPr="00E231F4">
                <w:rPr>
                  <w:rFonts w:ascii="Arial" w:eastAsiaTheme="minorEastAsia" w:hAnsi="Arial"/>
                  <w:sz w:val="18"/>
                  <w:lang w:val="x-none" w:eastAsia="en-GB"/>
                </w:rPr>
                <w:t xml:space="preserve">Value </w:t>
              </w:r>
              <w:r w:rsidRPr="00E231F4">
                <w:rPr>
                  <w:rFonts w:ascii="Arial" w:eastAsiaTheme="minorEastAsia" w:hAnsi="Arial"/>
                  <w:i/>
                  <w:iCs/>
                  <w:sz w:val="18"/>
                  <w:lang w:val="x-none" w:eastAsia="en-GB"/>
                </w:rPr>
                <w:t>g1</w:t>
              </w:r>
              <w:r w:rsidRPr="00E231F4">
                <w:rPr>
                  <w:rFonts w:ascii="Arial" w:eastAsiaTheme="minorEastAsia" w:hAnsi="Arial"/>
                  <w:sz w:val="18"/>
                  <w:lang w:val="x-none" w:eastAsia="en-GB"/>
                </w:rPr>
                <w:t xml:space="preserve"> corresponds to 1 frame, value </w:t>
              </w:r>
              <w:r w:rsidRPr="00E231F4">
                <w:rPr>
                  <w:rFonts w:ascii="Arial" w:eastAsiaTheme="minorEastAsia" w:hAnsi="Arial"/>
                  <w:i/>
                  <w:iCs/>
                  <w:sz w:val="18"/>
                  <w:lang w:val="x-none" w:eastAsia="en-GB"/>
                </w:rPr>
                <w:t>g2</w:t>
              </w:r>
              <w:r w:rsidRPr="00E231F4">
                <w:rPr>
                  <w:rFonts w:ascii="Arial" w:eastAsiaTheme="minorEastAsia" w:hAnsi="Arial"/>
                  <w:sz w:val="18"/>
                  <w:lang w:val="x-none" w:eastAsia="en-GB"/>
                </w:rPr>
                <w:t xml:space="preserve"> corresponds to 2 frames, and so on.</w:t>
              </w:r>
            </w:ins>
          </w:p>
          <w:p w14:paraId="0A2D47C9" w14:textId="77777777" w:rsidR="001E30E9" w:rsidRPr="00E231F4" w:rsidRDefault="001E30E9" w:rsidP="001F4638">
            <w:pPr>
              <w:keepNext/>
              <w:keepLines/>
              <w:spacing w:after="0"/>
              <w:rPr>
                <w:ins w:id="1106" w:author="QC (Umesh)-v1" w:date="2020-04-22T12:33:00Z"/>
                <w:rFonts w:ascii="Arial" w:eastAsiaTheme="minorEastAsia" w:hAnsi="Arial"/>
                <w:sz w:val="18"/>
                <w:lang w:eastAsia="x-none"/>
              </w:rPr>
            </w:pPr>
            <w:ins w:id="1107"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 2, 4, 8, 16}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160 </w:t>
              </w:r>
              <w:proofErr w:type="spellStart"/>
              <w:r w:rsidRPr="00E231F4">
                <w:rPr>
                  <w:rFonts w:ascii="Arial" w:eastAsiaTheme="minorEastAsia" w:hAnsi="Arial"/>
                  <w:sz w:val="18"/>
                  <w:lang w:eastAsia="x-none"/>
                </w:rPr>
                <w:t>ms</w:t>
              </w:r>
              <w:proofErr w:type="spellEnd"/>
            </w:ins>
          </w:p>
          <w:p w14:paraId="0627ADC2" w14:textId="77777777" w:rsidR="001E30E9" w:rsidRPr="00E231F4" w:rsidRDefault="001E30E9" w:rsidP="001F4638">
            <w:pPr>
              <w:keepNext/>
              <w:keepLines/>
              <w:spacing w:after="0"/>
              <w:rPr>
                <w:ins w:id="1108" w:author="QC (Umesh)-v1" w:date="2020-04-22T12:33:00Z"/>
                <w:rFonts w:ascii="Arial" w:eastAsiaTheme="minorEastAsia" w:hAnsi="Arial"/>
                <w:sz w:val="18"/>
                <w:lang w:eastAsia="x-none"/>
              </w:rPr>
            </w:pPr>
            <w:ins w:id="1109"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 2, 4, 8, 16, 32}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320 </w:t>
              </w:r>
              <w:proofErr w:type="spellStart"/>
              <w:r w:rsidRPr="00E231F4">
                <w:rPr>
                  <w:rFonts w:ascii="Arial" w:eastAsiaTheme="minorEastAsia" w:hAnsi="Arial"/>
                  <w:sz w:val="18"/>
                  <w:lang w:eastAsia="x-none"/>
                </w:rPr>
                <w:t>ms</w:t>
              </w:r>
              <w:proofErr w:type="spellEnd"/>
            </w:ins>
          </w:p>
          <w:p w14:paraId="3B41A6BF" w14:textId="77777777" w:rsidR="001E30E9" w:rsidRPr="00E231F4" w:rsidRDefault="001E30E9" w:rsidP="001F4638">
            <w:pPr>
              <w:keepNext/>
              <w:keepLines/>
              <w:spacing w:after="0"/>
              <w:rPr>
                <w:ins w:id="1110" w:author="QC (Umesh)-v1" w:date="2020-04-22T12:33:00Z"/>
                <w:rFonts w:ascii="Arial" w:eastAsiaTheme="minorEastAsia" w:hAnsi="Arial"/>
                <w:sz w:val="18"/>
                <w:lang w:eastAsia="x-none"/>
              </w:rPr>
            </w:pPr>
            <w:ins w:id="1111"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{2, 4, 8, 16, 32, 64}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640 </w:t>
              </w:r>
              <w:proofErr w:type="spellStart"/>
              <w:r w:rsidRPr="00E231F4">
                <w:rPr>
                  <w:rFonts w:ascii="Arial" w:eastAsiaTheme="minorEastAsia" w:hAnsi="Arial"/>
                  <w:sz w:val="18"/>
                  <w:lang w:eastAsia="x-none"/>
                </w:rPr>
                <w:t>ms</w:t>
              </w:r>
              <w:proofErr w:type="spellEnd"/>
            </w:ins>
          </w:p>
          <w:p w14:paraId="60A6BADC" w14:textId="77777777" w:rsidR="001E30E9" w:rsidRPr="00E231F4" w:rsidRDefault="001E30E9" w:rsidP="001F4638">
            <w:pPr>
              <w:keepNext/>
              <w:keepLines/>
              <w:spacing w:after="0"/>
              <w:rPr>
                <w:ins w:id="1112" w:author="QC (Umesh)-v1" w:date="2020-04-22T12:33:00Z"/>
                <w:rFonts w:ascii="Arial" w:eastAsiaTheme="minorEastAsia" w:hAnsi="Arial"/>
                <w:noProof/>
                <w:sz w:val="18"/>
                <w:lang w:val="x-none" w:eastAsia="x-none"/>
              </w:rPr>
            </w:pPr>
            <w:ins w:id="1113"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{4, 8, 16, 32, 64, 128}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1280 </w:t>
              </w:r>
              <w:proofErr w:type="spellStart"/>
              <w:r w:rsidRPr="00E231F4">
                <w:rPr>
                  <w:rFonts w:ascii="Arial" w:eastAsiaTheme="minorEastAsia" w:hAnsi="Arial"/>
                  <w:sz w:val="18"/>
                  <w:lang w:eastAsia="x-none"/>
                </w:rPr>
                <w:t>ms</w:t>
              </w:r>
              <w:proofErr w:type="spellEnd"/>
            </w:ins>
          </w:p>
        </w:tc>
      </w:tr>
    </w:tbl>
    <w:p w14:paraId="0CC08B75" w14:textId="77777777" w:rsidR="001E30E9" w:rsidRPr="00E231F4" w:rsidRDefault="001E30E9" w:rsidP="001E30E9">
      <w:pPr>
        <w:rPr>
          <w:ins w:id="1114" w:author="QC (Umesh)-v1" w:date="2020-04-22T12:33:00Z"/>
          <w:rFonts w:eastAsiaTheme="minorEastAsia"/>
          <w:iCs/>
        </w:rPr>
      </w:pPr>
    </w:p>
    <w:p w14:paraId="54659235" w14:textId="77777777" w:rsidR="00E96C29" w:rsidRDefault="00E96C29" w:rsidP="00E96C29"/>
    <w:p w14:paraId="625B4636" w14:textId="77777777" w:rsidR="00E96C29" w:rsidRPr="00A12023" w:rsidRDefault="00E96C29" w:rsidP="00E96C29">
      <w:pPr>
        <w:shd w:val="clear" w:color="auto" w:fill="FFC000"/>
        <w:rPr>
          <w:noProof/>
          <w:sz w:val="32"/>
        </w:rPr>
      </w:pPr>
      <w:r>
        <w:rPr>
          <w:noProof/>
          <w:sz w:val="32"/>
        </w:rPr>
        <w:t>Next</w:t>
      </w:r>
      <w:r w:rsidRPr="00A12023">
        <w:rPr>
          <w:noProof/>
          <w:sz w:val="32"/>
        </w:rPr>
        <w:t xml:space="preserve"> change</w:t>
      </w:r>
    </w:p>
    <w:p w14:paraId="6281D31F" w14:textId="77777777" w:rsidR="00D74B76" w:rsidRDefault="00D74B76" w:rsidP="00D74B76">
      <w:pPr>
        <w:pStyle w:val="Heading3"/>
        <w:rPr>
          <w:lang w:val="en-GB"/>
        </w:rPr>
      </w:pPr>
      <w:bookmarkStart w:id="1115" w:name="_Toc29343898"/>
      <w:bookmarkStart w:id="1116" w:name="_Toc29342759"/>
      <w:bookmarkStart w:id="1117" w:name="_Toc20487555"/>
      <w:bookmarkEnd w:id="113"/>
      <w:bookmarkEnd w:id="188"/>
      <w:bookmarkEnd w:id="941"/>
      <w:r>
        <w:rPr>
          <w:lang w:val="en-GB"/>
        </w:rPr>
        <w:t>6.3.6</w:t>
      </w:r>
      <w:r>
        <w:rPr>
          <w:lang w:val="en-GB"/>
        </w:rPr>
        <w:tab/>
        <w:t>Other information elements</w:t>
      </w:r>
      <w:bookmarkEnd w:id="1115"/>
      <w:bookmarkEnd w:id="1116"/>
    </w:p>
    <w:p w14:paraId="67437A95" w14:textId="77777777" w:rsidR="00D74B76" w:rsidRDefault="00D74B76" w:rsidP="00D74B76">
      <w:pPr>
        <w:rPr>
          <w:iCs/>
        </w:rPr>
      </w:pPr>
      <w:bookmarkStart w:id="1118" w:name="_Toc29343910"/>
      <w:bookmarkStart w:id="1119" w:name="_Toc29342771"/>
      <w:bookmarkStart w:id="1120" w:name="_Toc20487471"/>
      <w:r w:rsidRPr="007C1BAC">
        <w:rPr>
          <w:iCs/>
          <w:highlight w:val="yellow"/>
        </w:rPr>
        <w:t>&lt;&lt;unchanged text skipped&gt;&gt;</w:t>
      </w:r>
    </w:p>
    <w:bookmarkEnd w:id="1117"/>
    <w:bookmarkEnd w:id="1118"/>
    <w:bookmarkEnd w:id="1119"/>
    <w:bookmarkEnd w:id="1120"/>
    <w:p w14:paraId="698BA841" w14:textId="01E39FE7" w:rsidR="004E3039" w:rsidRPr="00A12023" w:rsidRDefault="004E3039" w:rsidP="004E3039">
      <w:pPr>
        <w:shd w:val="clear" w:color="auto" w:fill="FFC000"/>
        <w:rPr>
          <w:noProof/>
          <w:sz w:val="32"/>
        </w:rPr>
      </w:pPr>
      <w:r>
        <w:rPr>
          <w:noProof/>
          <w:sz w:val="32"/>
        </w:rPr>
        <w:t>End of</w:t>
      </w:r>
      <w:r w:rsidRPr="00A12023">
        <w:rPr>
          <w:noProof/>
          <w:sz w:val="32"/>
        </w:rPr>
        <w:t xml:space="preserve"> change</w:t>
      </w:r>
      <w:r>
        <w:rPr>
          <w:noProof/>
          <w:sz w:val="32"/>
        </w:rPr>
        <w:t>s</w:t>
      </w:r>
    </w:p>
    <w:p w14:paraId="2DC2B8C8" w14:textId="77777777" w:rsidR="004E3039" w:rsidRPr="005134A4" w:rsidRDefault="004E3039" w:rsidP="004E3039">
      <w:pPr>
        <w:sectPr w:rsidR="004E3039" w:rsidRPr="005134A4" w:rsidSect="00B752F6">
          <w:headerReference w:type="even" r:id="rId60"/>
          <w:footnotePr>
            <w:numRestart w:val="eachSect"/>
          </w:footnotePr>
          <w:pgSz w:w="11907" w:h="16840"/>
          <w:pgMar w:top="1440" w:right="1440" w:bottom="1440" w:left="1440" w:header="0" w:footer="0" w:gutter="0"/>
          <w:cols w:space="720"/>
        </w:sectPr>
      </w:pPr>
    </w:p>
    <w:p w14:paraId="0D5420DF" w14:textId="77777777" w:rsidR="00D24BA2" w:rsidRPr="005134A4" w:rsidRDefault="00D24BA2" w:rsidP="00952D3A"/>
    <w:sectPr w:rsidR="00D24BA2" w:rsidRPr="005134A4" w:rsidSect="00B752F6">
      <w:footnotePr>
        <w:numRestart w:val="eachSect"/>
      </w:footnotePr>
      <w:pgSz w:w="11907" w:h="16840" w:code="9"/>
      <w:pgMar w:top="1440" w:right="1440" w:bottom="1440" w:left="1440"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2" w:author="QC (Umesh)-v1" w:date="2020-04-24T10:48:00Z" w:initials="UP">
    <w:p w14:paraId="343865DB" w14:textId="1683B51E" w:rsidR="00314905" w:rsidRPr="00E66481" w:rsidRDefault="00314905">
      <w:pPr>
        <w:pStyle w:val="CommentText"/>
        <w:rPr>
          <w:lang w:val="en-US"/>
        </w:rPr>
      </w:pPr>
      <w:r>
        <w:rPr>
          <w:rStyle w:val="CommentReference"/>
        </w:rPr>
        <w:annotationRef/>
      </w:r>
      <w:r>
        <w:rPr>
          <w:lang w:val="en-US"/>
        </w:rPr>
        <w:t>This part needs backporting to rel15 with condition only “for UP- EDT”</w:t>
      </w:r>
    </w:p>
  </w:comment>
  <w:comment w:id="53" w:author="Huawei2" w:date="2020-04-27T09:36:00Z" w:initials="HW">
    <w:p w14:paraId="3CB2F989" w14:textId="719A7F13" w:rsidR="00314905" w:rsidRPr="00295430" w:rsidRDefault="00314905">
      <w:pPr>
        <w:pStyle w:val="CommentText"/>
        <w:rPr>
          <w:lang w:val="en-US"/>
        </w:rPr>
      </w:pPr>
      <w:r>
        <w:rPr>
          <w:rStyle w:val="CommentReference"/>
        </w:rPr>
        <w:annotationRef/>
      </w:r>
      <w:r>
        <w:rPr>
          <w:lang w:val="en-US"/>
        </w:rPr>
        <w:t>I will write a Rel-15 CR for next meeting</w:t>
      </w:r>
    </w:p>
  </w:comment>
  <w:comment w:id="79" w:author="QC (Umesh)-v1" w:date="2020-04-22T09:46:00Z" w:initials="UP">
    <w:p w14:paraId="0BEBC06A" w14:textId="5F3022F3" w:rsidR="00314905" w:rsidRPr="00E83761" w:rsidRDefault="00314905">
      <w:pPr>
        <w:pStyle w:val="CommentText"/>
        <w:rPr>
          <w:lang w:val="en-US"/>
        </w:rPr>
      </w:pPr>
      <w:r>
        <w:rPr>
          <w:rStyle w:val="CommentReference"/>
        </w:rPr>
        <w:annotationRef/>
      </w:r>
      <w:r>
        <w:rPr>
          <w:lang w:val="en-US"/>
        </w:rPr>
        <w:t>H157</w:t>
      </w:r>
    </w:p>
  </w:comment>
  <w:comment w:id="101" w:author="QC (Umesh)-v2" w:date="2020-04-28T19:14:00Z" w:initials="QC">
    <w:p w14:paraId="19A7D24F" w14:textId="1C347B0B" w:rsidR="00314905" w:rsidRPr="00314905" w:rsidRDefault="00314905">
      <w:pPr>
        <w:pStyle w:val="CommentText"/>
        <w:rPr>
          <w:lang w:val="en-US"/>
        </w:rPr>
      </w:pPr>
      <w:r>
        <w:rPr>
          <w:rStyle w:val="CommentReference"/>
        </w:rPr>
        <w:annotationRef/>
      </w:r>
      <w:r>
        <w:rPr>
          <w:lang w:val="en-US"/>
        </w:rPr>
        <w:t>H083</w:t>
      </w:r>
    </w:p>
  </w:comment>
  <w:comment w:id="121" w:author="QC (Umesh)" w:date="2020-04-08T22:38:00Z" w:initials="UP">
    <w:p w14:paraId="7F956AEB" w14:textId="18E7D1D4" w:rsidR="00314905" w:rsidRPr="00C4093C" w:rsidRDefault="00314905">
      <w:pPr>
        <w:pStyle w:val="CommentText"/>
        <w:rPr>
          <w:lang w:val="en-US"/>
        </w:rPr>
      </w:pPr>
      <w:r>
        <w:rPr>
          <w:rStyle w:val="CommentReference"/>
        </w:rPr>
        <w:annotationRef/>
      </w:r>
      <w:r>
        <w:rPr>
          <w:noProof/>
          <w:lang w:val="en-US"/>
        </w:rPr>
        <w:t>updates neeeded</w:t>
      </w:r>
    </w:p>
  </w:comment>
  <w:comment w:id="133" w:author="QC (Umesh)" w:date="2020-04-09T19:33:00Z" w:initials="UP">
    <w:p w14:paraId="566423F0" w14:textId="61A944E0" w:rsidR="00314905" w:rsidRPr="00DF40C1" w:rsidRDefault="00314905">
      <w:pPr>
        <w:pStyle w:val="CommentText"/>
        <w:rPr>
          <w:lang w:val="en-US"/>
        </w:rPr>
      </w:pPr>
      <w:r>
        <w:rPr>
          <w:rStyle w:val="CommentReference"/>
        </w:rPr>
        <w:annotationRef/>
      </w:r>
      <w:r>
        <w:rPr>
          <w:lang w:val="en-US"/>
        </w:rPr>
        <w:t>RIL [Q603]</w:t>
      </w:r>
    </w:p>
  </w:comment>
  <w:comment w:id="141" w:author="QC (Umesh)" w:date="2020-04-08T22:40:00Z" w:initials="UP">
    <w:p w14:paraId="6C20B11A" w14:textId="2167AF4E" w:rsidR="00314905" w:rsidRPr="0062608F" w:rsidRDefault="00314905">
      <w:pPr>
        <w:pStyle w:val="CommentText"/>
        <w:rPr>
          <w:lang w:val="en-US"/>
        </w:rPr>
      </w:pPr>
      <w:r>
        <w:rPr>
          <w:rStyle w:val="CommentReference"/>
        </w:rPr>
        <w:annotationRef/>
      </w:r>
      <w:r>
        <w:rPr>
          <w:rStyle w:val="CommentReference"/>
          <w:lang w:val="en-US"/>
        </w:rPr>
        <w:t xml:space="preserve">[Q603] </w:t>
      </w:r>
      <w:r w:rsidRPr="0062608F">
        <w:rPr>
          <w:rStyle w:val="CommentReference"/>
          <w:lang w:val="en-US"/>
        </w:rPr>
        <w:t xml:space="preserve">The agreement was “When idle mode </w:t>
      </w:r>
      <w:proofErr w:type="spellStart"/>
      <w:r w:rsidRPr="0062608F">
        <w:rPr>
          <w:rStyle w:val="CommentReference"/>
          <w:lang w:val="en-US"/>
        </w:rPr>
        <w:t>eDRX</w:t>
      </w:r>
      <w:proofErr w:type="spellEnd"/>
      <w:r w:rsidRPr="0062608F">
        <w:rPr>
          <w:rStyle w:val="CommentReference"/>
          <w:lang w:val="en-US"/>
        </w:rPr>
        <w:t xml:space="preserve"> is not configured, </w:t>
      </w:r>
      <w:proofErr w:type="spellStart"/>
      <w:r w:rsidRPr="0062608F">
        <w:rPr>
          <w:rStyle w:val="CommentReference"/>
          <w:lang w:val="en-US"/>
        </w:rPr>
        <w:t>eMTC</w:t>
      </w:r>
      <w:proofErr w:type="spellEnd"/>
      <w:r w:rsidRPr="0062608F">
        <w:rPr>
          <w:rStyle w:val="CommentReference"/>
          <w:lang w:val="en-US"/>
        </w:rPr>
        <w:t xml:space="preserve"> UEs in RRC_INACTIVE cannot be configured with values 5.12 sec and 10.24 sec”. </w:t>
      </w:r>
      <w:r>
        <w:rPr>
          <w:rStyle w:val="CommentReference"/>
          <w:lang w:val="en-US"/>
        </w:rPr>
        <w:t xml:space="preserve">Which means the conditional presence should be when IDLE mode </w:t>
      </w:r>
      <w:proofErr w:type="spellStart"/>
      <w:r>
        <w:rPr>
          <w:rStyle w:val="CommentReference"/>
          <w:lang w:val="en-US"/>
        </w:rPr>
        <w:t>eDRX</w:t>
      </w:r>
      <w:proofErr w:type="spellEnd"/>
      <w:r>
        <w:rPr>
          <w:rStyle w:val="CommentReference"/>
          <w:lang w:val="en-US"/>
        </w:rPr>
        <w:t xml:space="preserve"> is configured.</w:t>
      </w:r>
    </w:p>
  </w:comment>
  <w:comment w:id="154" w:author="QC (Umesh)-v1" w:date="2020-04-22T09:48:00Z" w:initials="UP">
    <w:p w14:paraId="0D3248F6" w14:textId="35433BF4" w:rsidR="00314905" w:rsidRPr="00246E83" w:rsidRDefault="00314905">
      <w:pPr>
        <w:pStyle w:val="CommentText"/>
        <w:rPr>
          <w:lang w:val="en-US"/>
        </w:rPr>
      </w:pPr>
      <w:r>
        <w:rPr>
          <w:rStyle w:val="CommentReference"/>
        </w:rPr>
        <w:annotationRef/>
      </w:r>
      <w:r>
        <w:rPr>
          <w:lang w:val="en-US"/>
        </w:rPr>
        <w:t>H157</w:t>
      </w:r>
    </w:p>
  </w:comment>
  <w:comment w:id="166" w:author="QC (Umesh)-v2" w:date="2020-04-28T17:27:00Z" w:initials="QC">
    <w:p w14:paraId="6E1DBFC6" w14:textId="2A1E815F" w:rsidR="00314905" w:rsidRPr="00BC3040" w:rsidRDefault="00314905">
      <w:pPr>
        <w:pStyle w:val="CommentText"/>
        <w:rPr>
          <w:lang w:val="en-US"/>
        </w:rPr>
      </w:pPr>
      <w:r>
        <w:rPr>
          <w:rStyle w:val="CommentReference"/>
        </w:rPr>
        <w:annotationRef/>
      </w:r>
      <w:r>
        <w:rPr>
          <w:lang w:val="en-US"/>
        </w:rPr>
        <w:t>[N011]</w:t>
      </w:r>
    </w:p>
  </w:comment>
  <w:comment w:id="196" w:author="QC (Umesh)-v1" w:date="2020-04-22T12:05:00Z" w:initials="UP">
    <w:p w14:paraId="2A0C4DE2" w14:textId="69BE56B6" w:rsidR="00314905" w:rsidRDefault="00314905">
      <w:pPr>
        <w:pStyle w:val="CommentText"/>
        <w:rPr>
          <w:lang w:val="en-US"/>
        </w:rPr>
      </w:pPr>
      <w:r>
        <w:rPr>
          <w:rStyle w:val="CommentReference"/>
        </w:rPr>
        <w:annotationRef/>
      </w:r>
      <w:r>
        <w:rPr>
          <w:lang w:val="en-US"/>
        </w:rPr>
        <w:t xml:space="preserve">Better to have </w:t>
      </w:r>
      <w:proofErr w:type="spellStart"/>
      <w:r>
        <w:rPr>
          <w:lang w:val="en-US"/>
        </w:rPr>
        <w:t>cond</w:t>
      </w:r>
      <w:proofErr w:type="spellEnd"/>
      <w:r>
        <w:rPr>
          <w:lang w:val="en-US"/>
        </w:rPr>
        <w:t xml:space="preserve"> RSS instead of Need OP.</w:t>
      </w:r>
    </w:p>
    <w:p w14:paraId="6B9E8352" w14:textId="5C2A68F7" w:rsidR="00314905" w:rsidRPr="00262ECE" w:rsidRDefault="00314905">
      <w:pPr>
        <w:pStyle w:val="CommentText"/>
        <w:rPr>
          <w:lang w:val="en-US"/>
        </w:rPr>
      </w:pPr>
      <w:r>
        <w:rPr>
          <w:lang w:val="en-US"/>
        </w:rPr>
        <w:t>Also, considering RIL N018, Need OR is needed to be able to release.</w:t>
      </w:r>
    </w:p>
  </w:comment>
  <w:comment w:id="222" w:author="QC (Umesh)-v1" w:date="2020-04-22T12:37:00Z" w:initials="UP">
    <w:p w14:paraId="2C21AC9F" w14:textId="7A08AE2C" w:rsidR="00314905" w:rsidRPr="00BA3E7B" w:rsidRDefault="00314905">
      <w:pPr>
        <w:pStyle w:val="CommentText"/>
        <w:rPr>
          <w:lang w:val="en-US"/>
        </w:rPr>
      </w:pPr>
      <w:r>
        <w:rPr>
          <w:rStyle w:val="CommentReference"/>
        </w:rPr>
        <w:annotationRef/>
      </w:r>
      <w:r>
        <w:rPr>
          <w:lang w:val="en-US"/>
        </w:rPr>
        <w:t xml:space="preserve">Reworded from “CRS’s </w:t>
      </w:r>
      <w:proofErr w:type="spellStart"/>
      <w:r>
        <w:rPr>
          <w:lang w:val="en-US"/>
        </w:rPr>
        <w:t>q_offset</w:t>
      </w:r>
      <w:proofErr w:type="spellEnd"/>
      <w:r>
        <w:rPr>
          <w:lang w:val="en-US"/>
        </w:rPr>
        <w:t xml:space="preserve"> of neighbor cell”.</w:t>
      </w:r>
    </w:p>
  </w:comment>
  <w:comment w:id="261" w:author="QC (Umesh)-v1" w:date="2020-04-22T13:51:00Z" w:initials="UP">
    <w:p w14:paraId="2260BBB1" w14:textId="38EE8799" w:rsidR="00314905" w:rsidRPr="0025708D" w:rsidRDefault="00314905">
      <w:pPr>
        <w:pStyle w:val="CommentText"/>
        <w:rPr>
          <w:lang w:val="en-US"/>
        </w:rPr>
      </w:pPr>
      <w:r>
        <w:rPr>
          <w:rStyle w:val="CommentReference"/>
        </w:rPr>
        <w:annotationRef/>
      </w:r>
      <w:r>
        <w:rPr>
          <w:lang w:val="en-US"/>
        </w:rPr>
        <w:t>Same as above</w:t>
      </w:r>
    </w:p>
  </w:comment>
  <w:comment w:id="341" w:author="QC (Umesh)-v2" w:date="2020-04-28T18:14:00Z" w:initials="QC">
    <w:p w14:paraId="3E3D14E7" w14:textId="1DC2342B" w:rsidR="00314905" w:rsidRPr="001A65B3" w:rsidRDefault="00314905">
      <w:pPr>
        <w:pStyle w:val="CommentText"/>
        <w:rPr>
          <w:lang w:val="en-US"/>
        </w:rPr>
      </w:pPr>
      <w:r>
        <w:rPr>
          <w:rStyle w:val="CommentReference"/>
        </w:rPr>
        <w:annotationRef/>
      </w:r>
      <w:r>
        <w:rPr>
          <w:lang w:val="en-US"/>
        </w:rPr>
        <w:t>N016</w:t>
      </w:r>
    </w:p>
  </w:comment>
  <w:comment w:id="391" w:author="QC (Umesh)-v2" w:date="2020-04-28T18:17:00Z" w:initials="QC">
    <w:p w14:paraId="008FBB3A" w14:textId="76DAD779" w:rsidR="00314905" w:rsidRPr="00F462BC" w:rsidRDefault="00314905">
      <w:pPr>
        <w:pStyle w:val="CommentText"/>
        <w:rPr>
          <w:lang w:val="en-US"/>
        </w:rPr>
      </w:pPr>
      <w:r>
        <w:rPr>
          <w:rStyle w:val="CommentReference"/>
        </w:rPr>
        <w:annotationRef/>
      </w:r>
      <w:r>
        <w:rPr>
          <w:lang w:val="en-US"/>
        </w:rPr>
        <w:t>Alphabetical reordering to be done later after other changes are also captured.</w:t>
      </w:r>
    </w:p>
  </w:comment>
  <w:comment w:id="474" w:author="QC (Umesh)" w:date="2020-04-08T22:50:00Z" w:initials="UP">
    <w:p w14:paraId="6065862C" w14:textId="39561D70" w:rsidR="00314905" w:rsidRPr="007B0521" w:rsidRDefault="00314905">
      <w:pPr>
        <w:pStyle w:val="CommentText"/>
        <w:rPr>
          <w:lang w:val="en-US"/>
        </w:rPr>
      </w:pPr>
      <w:r>
        <w:rPr>
          <w:rStyle w:val="CommentReference"/>
        </w:rPr>
        <w:annotationRef/>
      </w:r>
      <w:r>
        <w:rPr>
          <w:lang w:val="en-US"/>
        </w:rPr>
        <w:t>Needs updating.</w:t>
      </w:r>
    </w:p>
  </w:comment>
  <w:comment w:id="516" w:author="QC (Umesh)-v2" w:date="2020-04-28T17:52:00Z" w:initials="QC">
    <w:p w14:paraId="0B1A4352" w14:textId="422D3699" w:rsidR="00314905" w:rsidRDefault="00314905">
      <w:pPr>
        <w:pStyle w:val="CommentText"/>
      </w:pPr>
      <w:r>
        <w:rPr>
          <w:rStyle w:val="CommentReference"/>
        </w:rPr>
        <w:annotationRef/>
      </w:r>
      <w:r>
        <w:rPr>
          <w:lang w:val="en-US"/>
        </w:rPr>
        <w:t>N016 general principle avoid prefixes.</w:t>
      </w:r>
    </w:p>
  </w:comment>
  <w:comment w:id="564" w:author="QC (Umesh)-v2" w:date="2020-04-28T17:41:00Z" w:initials="QC">
    <w:p w14:paraId="503EE3F0" w14:textId="6A4B357B" w:rsidR="00314905" w:rsidRPr="00FA36F0" w:rsidRDefault="00314905">
      <w:pPr>
        <w:pStyle w:val="CommentText"/>
        <w:rPr>
          <w:lang w:val="en-US"/>
        </w:rPr>
      </w:pPr>
      <w:r>
        <w:rPr>
          <w:rStyle w:val="CommentReference"/>
        </w:rPr>
        <w:annotationRef/>
      </w:r>
      <w:r>
        <w:rPr>
          <w:lang w:val="en-US"/>
        </w:rPr>
        <w:t>H162/H163</w:t>
      </w:r>
    </w:p>
  </w:comment>
  <w:comment w:id="570" w:author="QC (Umesh)" w:date="2020-04-08T22:53:00Z" w:initials="UP">
    <w:p w14:paraId="656FBE25" w14:textId="1672CAA0" w:rsidR="00314905" w:rsidRPr="003324CC" w:rsidRDefault="00314905">
      <w:pPr>
        <w:pStyle w:val="CommentText"/>
        <w:rPr>
          <w:lang w:val="en-US"/>
        </w:rPr>
      </w:pPr>
      <w:r>
        <w:rPr>
          <w:rStyle w:val="CommentReference"/>
        </w:rPr>
        <w:annotationRef/>
      </w:r>
      <w:r>
        <w:rPr>
          <w:lang w:val="en-US"/>
        </w:rPr>
        <w:t>Needs update</w:t>
      </w:r>
    </w:p>
  </w:comment>
  <w:comment w:id="596" w:author="QC (Umesh)-v1" w:date="2020-04-22T17:55:00Z" w:initials="UP">
    <w:p w14:paraId="3604BDF7" w14:textId="2C8CE61B" w:rsidR="00314905" w:rsidRPr="006D5D71" w:rsidRDefault="00314905">
      <w:pPr>
        <w:pStyle w:val="CommentText"/>
        <w:rPr>
          <w:lang w:val="en-US"/>
        </w:rPr>
      </w:pPr>
      <w:r>
        <w:rPr>
          <w:rStyle w:val="CommentReference"/>
        </w:rPr>
        <w:annotationRef/>
      </w:r>
      <w:r>
        <w:rPr>
          <w:lang w:val="en-US"/>
        </w:rPr>
        <w:t>H113</w:t>
      </w:r>
    </w:p>
  </w:comment>
  <w:comment w:id="638" w:author="QC (Umesh)-v1" w:date="2020-04-22T22:48:00Z" w:initials="UP">
    <w:p w14:paraId="24646313" w14:textId="3D074131" w:rsidR="00314905" w:rsidRPr="0046538D" w:rsidRDefault="00314905">
      <w:pPr>
        <w:pStyle w:val="CommentText"/>
        <w:rPr>
          <w:lang w:val="en-US"/>
        </w:rPr>
      </w:pPr>
      <w:r>
        <w:rPr>
          <w:rStyle w:val="CommentReference"/>
        </w:rPr>
        <w:annotationRef/>
      </w:r>
      <w:r>
        <w:rPr>
          <w:lang w:val="en-US"/>
        </w:rPr>
        <w:t xml:space="preserve">9.1.4.44 of </w:t>
      </w:r>
      <w:proofErr w:type="gramStart"/>
      <w:r>
        <w:rPr>
          <w:lang w:val="en-US"/>
        </w:rPr>
        <w:t>213..</w:t>
      </w:r>
      <w:proofErr w:type="gramEnd"/>
      <w:r>
        <w:rPr>
          <w:lang w:val="en-US"/>
        </w:rPr>
        <w:t xml:space="preserve"> max such combinations is 15, so we need only 4 bits. n choose k (6,2) = 15</w:t>
      </w:r>
    </w:p>
  </w:comment>
  <w:comment w:id="644" w:author="QC (Umesh)-v1" w:date="2020-04-22T21:13:00Z" w:initials="UP">
    <w:p w14:paraId="731EC5A7" w14:textId="7482AC12" w:rsidR="00314905" w:rsidRPr="00F50C4C" w:rsidRDefault="00314905">
      <w:pPr>
        <w:pStyle w:val="CommentText"/>
        <w:rPr>
          <w:lang w:val="en-US"/>
        </w:rPr>
      </w:pPr>
      <w:r>
        <w:rPr>
          <w:rStyle w:val="CommentReference"/>
        </w:rPr>
        <w:annotationRef/>
      </w:r>
      <w:r>
        <w:rPr>
          <w:lang w:val="en-US"/>
        </w:rPr>
        <w:t xml:space="preserve">RAN1 list says </w:t>
      </w:r>
      <w:proofErr w:type="spellStart"/>
      <w:r>
        <w:rPr>
          <w:lang w:val="en-US"/>
        </w:rPr>
        <w:t>upto</w:t>
      </w:r>
      <w:proofErr w:type="spellEnd"/>
      <w:r>
        <w:rPr>
          <w:lang w:val="en-US"/>
        </w:rPr>
        <w:t xml:space="preserve"> RAN2. Using </w:t>
      </w:r>
      <w:r w:rsidRPr="000E4E7F">
        <w:t>mpdcch-Offset-SC-MTCH-r14</w:t>
      </w:r>
    </w:p>
  </w:comment>
  <w:comment w:id="653" w:author="QC (Umesh)-v1" w:date="2020-04-22T23:03:00Z" w:initials="UP">
    <w:p w14:paraId="350CCEDA" w14:textId="272D8CDA" w:rsidR="00314905" w:rsidRPr="00234728" w:rsidRDefault="00314905">
      <w:pPr>
        <w:pStyle w:val="CommentText"/>
        <w:rPr>
          <w:lang w:val="en-US"/>
        </w:rPr>
      </w:pPr>
      <w:r>
        <w:rPr>
          <w:rStyle w:val="CommentReference"/>
        </w:rPr>
        <w:annotationRef/>
      </w:r>
      <w:r>
        <w:rPr>
          <w:lang w:val="en-US"/>
        </w:rPr>
        <w:t xml:space="preserve">Covered above by </w:t>
      </w:r>
      <w:r w:rsidRPr="00F53E03">
        <w:t>pur-ResponseWindowTimer-r16</w:t>
      </w:r>
    </w:p>
  </w:comment>
  <w:comment w:id="661" w:author="QC (Umesh)-v1" w:date="2020-04-22T22:37:00Z" w:initials="UP">
    <w:p w14:paraId="77275754" w14:textId="7046D4A0" w:rsidR="00314905" w:rsidRPr="000B5D4F" w:rsidRDefault="00314905" w:rsidP="00C8421F">
      <w:pPr>
        <w:pStyle w:val="CommentText"/>
        <w:rPr>
          <w:lang w:val="en-US"/>
        </w:rPr>
      </w:pPr>
      <w:r>
        <w:rPr>
          <w:rStyle w:val="CommentReference"/>
        </w:rPr>
        <w:annotationRef/>
      </w:r>
      <w:r>
        <w:rPr>
          <w:lang w:val="en-US"/>
        </w:rPr>
        <w:t xml:space="preserve">[Z605] but this is not part of the “DCI” information, so keeping outside of </w:t>
      </w:r>
      <w:proofErr w:type="spellStart"/>
      <w:r w:rsidRPr="00F53E03">
        <w:t>pur-GrantInfo</w:t>
      </w:r>
      <w:proofErr w:type="spellEnd"/>
    </w:p>
  </w:comment>
  <w:comment w:id="669" w:author="QC (Umesh)-v2" w:date="2020-04-28T18:23:00Z" w:initials="QC">
    <w:p w14:paraId="32C84C1F" w14:textId="3CD7F43F" w:rsidR="00314905" w:rsidRPr="00862A30" w:rsidRDefault="00314905">
      <w:pPr>
        <w:pStyle w:val="CommentText"/>
        <w:rPr>
          <w:lang w:val="en-US"/>
        </w:rPr>
      </w:pPr>
      <w:r>
        <w:rPr>
          <w:rStyle w:val="CommentReference"/>
        </w:rPr>
        <w:annotationRef/>
      </w:r>
      <w:r>
        <w:rPr>
          <w:lang w:val="en-US"/>
        </w:rPr>
        <w:t>H116</w:t>
      </w:r>
    </w:p>
  </w:comment>
  <w:comment w:id="710" w:author="QC (Umesh)-v1" w:date="2020-04-22T23:38:00Z" w:initials="UP">
    <w:p w14:paraId="2CA71858" w14:textId="32D468E1" w:rsidR="00314905" w:rsidRPr="00465B2E" w:rsidRDefault="00314905">
      <w:pPr>
        <w:pStyle w:val="CommentText"/>
        <w:rPr>
          <w:lang w:val="en-US"/>
        </w:rPr>
      </w:pPr>
      <w:r>
        <w:rPr>
          <w:rStyle w:val="CommentReference"/>
        </w:rPr>
        <w:annotationRef/>
      </w:r>
      <w:r>
        <w:rPr>
          <w:lang w:val="en-US"/>
        </w:rPr>
        <w:t>H115</w:t>
      </w:r>
    </w:p>
  </w:comment>
  <w:comment w:id="867" w:author="QC (Umesh)-v1" w:date="2020-04-22T21:23:00Z" w:initials="UP">
    <w:p w14:paraId="192066EE" w14:textId="3636E989" w:rsidR="00314905" w:rsidRPr="001B3164" w:rsidRDefault="00314905">
      <w:pPr>
        <w:pStyle w:val="CommentText"/>
        <w:rPr>
          <w:lang w:val="en-US"/>
        </w:rPr>
      </w:pPr>
      <w:r>
        <w:rPr>
          <w:rStyle w:val="CommentReference"/>
        </w:rPr>
        <w:annotationRef/>
      </w:r>
      <w:r>
        <w:rPr>
          <w:lang w:val="en-US"/>
        </w:rPr>
        <w:t>Related to RIL Z606</w:t>
      </w:r>
    </w:p>
  </w:comment>
  <w:comment w:id="872" w:author="QC (Umesh)-v1" w:date="2020-04-22T21:32:00Z" w:initials="UP">
    <w:p w14:paraId="32FE5238" w14:textId="6F327711" w:rsidR="00314905" w:rsidRPr="001B3164" w:rsidRDefault="00314905">
      <w:pPr>
        <w:pStyle w:val="CommentText"/>
        <w:rPr>
          <w:lang w:val="en-US"/>
        </w:rPr>
      </w:pPr>
      <w:r>
        <w:rPr>
          <w:rStyle w:val="CommentReference"/>
        </w:rPr>
        <w:annotationRef/>
      </w:r>
      <w:r>
        <w:rPr>
          <w:lang w:val="en-US"/>
        </w:rPr>
        <w:t>RAN1 excel sheet Row 20</w:t>
      </w:r>
    </w:p>
  </w:comment>
  <w:comment w:id="884" w:author="QC (Umesh)-v1" w:date="2020-04-22T21:27:00Z" w:initials="UP">
    <w:p w14:paraId="481CF550" w14:textId="01A56079" w:rsidR="00314905" w:rsidRPr="001B3164" w:rsidRDefault="00314905">
      <w:pPr>
        <w:pStyle w:val="CommentText"/>
        <w:rPr>
          <w:lang w:val="en-US"/>
        </w:rPr>
      </w:pPr>
      <w:r>
        <w:rPr>
          <w:rStyle w:val="CommentReference"/>
        </w:rPr>
        <w:annotationRef/>
      </w:r>
      <w:r>
        <w:rPr>
          <w:lang w:val="en-US"/>
        </w:rPr>
        <w:t>Excel sheet row 24</w:t>
      </w:r>
    </w:p>
  </w:comment>
  <w:comment w:id="928" w:author="QC (Umesh)-v1" w:date="2020-04-22T21:55:00Z" w:initials="UP">
    <w:p w14:paraId="4513834A" w14:textId="24CC861B" w:rsidR="00314905" w:rsidRPr="00194CE1" w:rsidRDefault="00314905">
      <w:pPr>
        <w:pStyle w:val="CommentText"/>
        <w:rPr>
          <w:lang w:val="en-US"/>
        </w:rPr>
      </w:pPr>
      <w:r>
        <w:rPr>
          <w:rStyle w:val="CommentReference"/>
        </w:rPr>
        <w:annotationRef/>
      </w:r>
      <w:r>
        <w:rPr>
          <w:lang w:val="en-US"/>
        </w:rPr>
        <w:t>Already clear elsewhere.</w:t>
      </w:r>
    </w:p>
  </w:comment>
  <w:comment w:id="1044" w:author="QC (Umesh)-v1" w:date="2020-04-22T14:20:00Z" w:initials="UP">
    <w:p w14:paraId="07BB6069" w14:textId="5A6EBEB9" w:rsidR="00314905" w:rsidRPr="00727E87" w:rsidRDefault="00314905">
      <w:pPr>
        <w:pStyle w:val="CommentText"/>
        <w:rPr>
          <w:lang w:val="en-US"/>
        </w:rPr>
      </w:pPr>
      <w:r>
        <w:rPr>
          <w:rStyle w:val="CommentReference"/>
        </w:rPr>
        <w:annotationRef/>
      </w:r>
      <w:r>
        <w:rPr>
          <w:lang w:val="en-US"/>
        </w:rPr>
        <w:t xml:space="preserve">Unclear what this </w:t>
      </w:r>
      <w:proofErr w:type="spellStart"/>
      <w:r>
        <w:rPr>
          <w:lang w:val="en-US"/>
        </w:rPr>
        <w:t>menas</w:t>
      </w:r>
      <w:proofErr w:type="spellEnd"/>
      <w:r>
        <w:rPr>
          <w:lang w:val="en-US"/>
        </w:rPr>
        <w:t>.</w:t>
      </w:r>
    </w:p>
  </w:comment>
  <w:comment w:id="1055" w:author="QC (Umesh)-v1" w:date="2020-04-22T12:32:00Z" w:initials="UP">
    <w:p w14:paraId="060BCCA1" w14:textId="3DFCF6AC" w:rsidR="00314905" w:rsidRPr="000926B1" w:rsidRDefault="00314905">
      <w:pPr>
        <w:pStyle w:val="CommentText"/>
        <w:rPr>
          <w:lang w:val="en-US"/>
        </w:rPr>
      </w:pPr>
      <w:r>
        <w:rPr>
          <w:rStyle w:val="CommentReference"/>
        </w:rPr>
        <w:annotationRef/>
      </w:r>
      <w:r>
        <w:rPr>
          <w:lang w:val="en-US"/>
        </w:rPr>
        <w:t>Is it “a” or “both”?</w:t>
      </w:r>
    </w:p>
  </w:comment>
  <w:comment w:id="1058" w:author="QC (Umesh)-v1" w:date="2020-04-22T14:21:00Z" w:initials="UP">
    <w:p w14:paraId="6597A2EF" w14:textId="7EDB7C52" w:rsidR="00314905" w:rsidRPr="00727E87" w:rsidRDefault="00314905">
      <w:pPr>
        <w:pStyle w:val="CommentText"/>
        <w:rPr>
          <w:lang w:val="en-US"/>
        </w:rPr>
      </w:pPr>
      <w:r>
        <w:rPr>
          <w:rStyle w:val="CommentReference"/>
        </w:rPr>
        <w:annotationRef/>
      </w:r>
      <w:proofErr w:type="spellStart"/>
      <w:r>
        <w:rPr>
          <w:lang w:val="en-US"/>
        </w:rPr>
        <w:t>Uncelar</w:t>
      </w:r>
      <w:proofErr w:type="spellEnd"/>
      <w:r>
        <w:rPr>
          <w:lang w:val="en-US"/>
        </w:rPr>
        <w:t xml:space="preserve"> why the condition is called Cell IN NCL while the condition says ABSENT in NCL.</w:t>
      </w:r>
    </w:p>
  </w:comment>
  <w:comment w:id="1079" w:author="QC (Umesh)-v1" w:date="2020-04-22T14:29:00Z" w:initials="UP">
    <w:p w14:paraId="767252FD" w14:textId="14C45EB0" w:rsidR="00314905" w:rsidRPr="00F0673C" w:rsidRDefault="00314905">
      <w:pPr>
        <w:pStyle w:val="CommentText"/>
        <w:rPr>
          <w:lang w:val="en-US"/>
        </w:rPr>
      </w:pPr>
      <w:r>
        <w:rPr>
          <w:rStyle w:val="CommentReference"/>
        </w:rPr>
        <w:annotationRef/>
      </w:r>
      <w:r>
        <w:rPr>
          <w:lang w:val="en-US"/>
        </w:rPr>
        <w:t>This constant is not defined. Also name should be ….-1-r16.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3865DB" w15:done="0"/>
  <w15:commentEx w15:paraId="3CB2F989" w15:paraIdParent="343865DB" w15:done="0"/>
  <w15:commentEx w15:paraId="0BEBC06A" w15:done="0"/>
  <w15:commentEx w15:paraId="19A7D24F" w15:done="0"/>
  <w15:commentEx w15:paraId="7F956AEB" w15:done="0"/>
  <w15:commentEx w15:paraId="566423F0" w15:done="0"/>
  <w15:commentEx w15:paraId="6C20B11A" w15:done="0"/>
  <w15:commentEx w15:paraId="0D3248F6" w15:done="0"/>
  <w15:commentEx w15:paraId="6E1DBFC6" w15:done="0"/>
  <w15:commentEx w15:paraId="6B9E8352" w15:done="0"/>
  <w15:commentEx w15:paraId="2C21AC9F" w15:done="0"/>
  <w15:commentEx w15:paraId="2260BBB1" w15:done="0"/>
  <w15:commentEx w15:paraId="3E3D14E7" w15:done="0"/>
  <w15:commentEx w15:paraId="008FBB3A" w15:done="0"/>
  <w15:commentEx w15:paraId="6065862C" w15:done="0"/>
  <w15:commentEx w15:paraId="0B1A4352" w15:done="0"/>
  <w15:commentEx w15:paraId="503EE3F0" w15:done="0"/>
  <w15:commentEx w15:paraId="656FBE25" w15:done="0"/>
  <w15:commentEx w15:paraId="3604BDF7" w15:done="0"/>
  <w15:commentEx w15:paraId="24646313" w15:done="0"/>
  <w15:commentEx w15:paraId="731EC5A7" w15:done="0"/>
  <w15:commentEx w15:paraId="350CCEDA" w15:done="0"/>
  <w15:commentEx w15:paraId="77275754" w15:done="0"/>
  <w15:commentEx w15:paraId="32C84C1F" w15:done="0"/>
  <w15:commentEx w15:paraId="2CA71858" w15:done="0"/>
  <w15:commentEx w15:paraId="192066EE" w15:done="0"/>
  <w15:commentEx w15:paraId="32FE5238" w15:done="0"/>
  <w15:commentEx w15:paraId="481CF550" w15:done="0"/>
  <w15:commentEx w15:paraId="4513834A" w15:done="0"/>
  <w15:commentEx w15:paraId="07BB6069" w15:done="0"/>
  <w15:commentEx w15:paraId="060BCCA1" w15:done="0"/>
  <w15:commentEx w15:paraId="6597A2EF" w15:done="0"/>
  <w15:commentEx w15:paraId="767252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3865DB" w16cid:durableId="224D4268"/>
  <w16cid:commentId w16cid:paraId="3CB2F989" w16cid:durableId="2252DF9A"/>
  <w16cid:commentId w16cid:paraId="0BEBC06A" w16cid:durableId="224A9100"/>
  <w16cid:commentId w16cid:paraId="19A7D24F" w16cid:durableId="2252FF30"/>
  <w16cid:commentId w16cid:paraId="7F956AEB" w16cid:durableId="2238D0CD"/>
  <w16cid:commentId w16cid:paraId="566423F0" w16cid:durableId="2239F71D"/>
  <w16cid:commentId w16cid:paraId="6C20B11A" w16cid:durableId="2238D15B"/>
  <w16cid:commentId w16cid:paraId="0D3248F6" w16cid:durableId="224A9184"/>
  <w16cid:commentId w16cid:paraId="6E1DBFC6" w16cid:durableId="2252E60E"/>
  <w16cid:commentId w16cid:paraId="6B9E8352" w16cid:durableId="224D32BC"/>
  <w16cid:commentId w16cid:paraId="2C21AC9F" w16cid:durableId="224AB8F0"/>
  <w16cid:commentId w16cid:paraId="2260BBB1" w16cid:durableId="224ACA53"/>
  <w16cid:commentId w16cid:paraId="3E3D14E7" w16cid:durableId="2252F11E"/>
  <w16cid:commentId w16cid:paraId="008FBB3A" w16cid:durableId="2252F1CA"/>
  <w16cid:commentId w16cid:paraId="6065862C" w16cid:durableId="2238D3BB"/>
  <w16cid:commentId w16cid:paraId="0B1A4352" w16cid:durableId="2252EBC2"/>
  <w16cid:commentId w16cid:paraId="503EE3F0" w16cid:durableId="2252E965"/>
  <w16cid:commentId w16cid:paraId="656FBE25" w16cid:durableId="2238D44F"/>
  <w16cid:commentId w16cid:paraId="3604BDF7" w16cid:durableId="224B0389"/>
  <w16cid:commentId w16cid:paraId="24646313" w16cid:durableId="224B482F"/>
  <w16cid:commentId w16cid:paraId="731EC5A7" w16cid:durableId="224B31F1"/>
  <w16cid:commentId w16cid:paraId="350CCEDA" w16cid:durableId="224B4BDB"/>
  <w16cid:commentId w16cid:paraId="77275754" w16cid:durableId="224B458D"/>
  <w16cid:commentId w16cid:paraId="32C84C1F" w16cid:durableId="2252F32E"/>
  <w16cid:commentId w16cid:paraId="2CA71858" w16cid:durableId="224B53FF"/>
  <w16cid:commentId w16cid:paraId="192066EE" w16cid:durableId="224B3463"/>
  <w16cid:commentId w16cid:paraId="32FE5238" w16cid:durableId="224B3672"/>
  <w16cid:commentId w16cid:paraId="481CF550" w16cid:durableId="224B3544"/>
  <w16cid:commentId w16cid:paraId="4513834A" w16cid:durableId="224B3BD3"/>
  <w16cid:commentId w16cid:paraId="07BB6069" w16cid:durableId="224AD13B"/>
  <w16cid:commentId w16cid:paraId="060BCCA1" w16cid:durableId="224AB7DF"/>
  <w16cid:commentId w16cid:paraId="6597A2EF" w16cid:durableId="224AD187"/>
  <w16cid:commentId w16cid:paraId="767252FD" w16cid:durableId="224AD33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529A4" w14:textId="77777777" w:rsidR="00314905" w:rsidRDefault="00314905">
      <w:r>
        <w:separator/>
      </w:r>
    </w:p>
  </w:endnote>
  <w:endnote w:type="continuationSeparator" w:id="0">
    <w:p w14:paraId="344A359D" w14:textId="77777777" w:rsidR="00314905" w:rsidRDefault="00314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Arial Unicode MS">
    <w:altName w:val="Yu Gothic"/>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E0109" w14:textId="77777777" w:rsidR="00314905" w:rsidRDefault="00314905">
      <w:r>
        <w:separator/>
      </w:r>
    </w:p>
  </w:footnote>
  <w:footnote w:type="continuationSeparator" w:id="0">
    <w:p w14:paraId="1AE87E44" w14:textId="77777777" w:rsidR="00314905" w:rsidRDefault="00314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78B1A" w14:textId="77777777" w:rsidR="00314905" w:rsidRDefault="00314905">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FFFFFF7F"/>
    <w:multiLevelType w:val="singleLevel"/>
    <w:tmpl w:val="18E4388E"/>
    <w:lvl w:ilvl="0">
      <w:start w:val="1"/>
      <w:numFmt w:val="decimal"/>
      <w:lvlText w:val="%1."/>
      <w:lvlJc w:val="left"/>
      <w:pPr>
        <w:tabs>
          <w:tab w:val="num" w:pos="720"/>
        </w:tabs>
        <w:ind w:left="720" w:hanging="360"/>
      </w:pPr>
    </w:lvl>
  </w:abstractNum>
  <w:abstractNum w:abstractNumId="2" w15:restartNumberingAfterBreak="0">
    <w:nsid w:val="FFFFFF80"/>
    <w:multiLevelType w:val="singleLevel"/>
    <w:tmpl w:val="DA60498E"/>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FB68504E"/>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A664B2E0"/>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EDD81B70"/>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3D5070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2EC1E0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0A0355CE"/>
    <w:multiLevelType w:val="hybridMultilevel"/>
    <w:tmpl w:val="DED2A524"/>
    <w:lvl w:ilvl="0" w:tplc="FA6E1312">
      <w:start w:val="1"/>
      <w:numFmt w:val="decimal"/>
      <w:lvlText w:val="%1&gt;"/>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1C075E65"/>
    <w:multiLevelType w:val="hybridMultilevel"/>
    <w:tmpl w:val="D932E5B2"/>
    <w:lvl w:ilvl="0" w:tplc="B89229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2D997EC3"/>
    <w:multiLevelType w:val="hybridMultilevel"/>
    <w:tmpl w:val="B2A2A73E"/>
    <w:lvl w:ilvl="0" w:tplc="31E470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30E27A41"/>
    <w:multiLevelType w:val="hybridMultilevel"/>
    <w:tmpl w:val="1B88A512"/>
    <w:lvl w:ilvl="0" w:tplc="00E2222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D50979"/>
    <w:multiLevelType w:val="hybridMultilevel"/>
    <w:tmpl w:val="E266ECF8"/>
    <w:lvl w:ilvl="0" w:tplc="51C0CC8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4400653D"/>
    <w:multiLevelType w:val="hybridMultilevel"/>
    <w:tmpl w:val="D792BF1C"/>
    <w:lvl w:ilvl="0" w:tplc="105E5B82">
      <w:start w:val="1"/>
      <w:numFmt w:val="decimal"/>
      <w:pStyle w:val="Proposal"/>
      <w:lvlText w:val="Proposal %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7136D0F"/>
    <w:multiLevelType w:val="hybridMultilevel"/>
    <w:tmpl w:val="39D87AE2"/>
    <w:lvl w:ilvl="0" w:tplc="7B32AC7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3" w15:restartNumberingAfterBreak="0">
    <w:nsid w:val="4B7F070F"/>
    <w:multiLevelType w:val="hybridMultilevel"/>
    <w:tmpl w:val="038C69AE"/>
    <w:lvl w:ilvl="0" w:tplc="7CE2914A">
      <w:numFmt w:val="bullet"/>
      <w:lvlText w:val="-"/>
      <w:lvlJc w:val="left"/>
      <w:pPr>
        <w:ind w:left="2160" w:hanging="360"/>
      </w:pPr>
      <w:rPr>
        <w:rFonts w:ascii="Arial" w:eastAsia="MS Mincho"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5" w15:restartNumberingAfterBreak="0">
    <w:nsid w:val="4CC13FBD"/>
    <w:multiLevelType w:val="hybridMultilevel"/>
    <w:tmpl w:val="5F44435C"/>
    <w:lvl w:ilvl="0" w:tplc="3EA6DB2A">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2A1DF2"/>
    <w:multiLevelType w:val="hybridMultilevel"/>
    <w:tmpl w:val="DF8ED26E"/>
    <w:lvl w:ilvl="0" w:tplc="1A8848D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8E1AEF"/>
    <w:multiLevelType w:val="hybridMultilevel"/>
    <w:tmpl w:val="96A6C56E"/>
    <w:lvl w:ilvl="0" w:tplc="56580770">
      <w:start w:val="1"/>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F8228A8"/>
    <w:multiLevelType w:val="hybridMultilevel"/>
    <w:tmpl w:val="ED5EBF1E"/>
    <w:lvl w:ilvl="0" w:tplc="30BE5C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2" w15:restartNumberingAfterBreak="0">
    <w:nsid w:val="7DB61158"/>
    <w:multiLevelType w:val="hybridMultilevel"/>
    <w:tmpl w:val="46EC19B6"/>
    <w:lvl w:ilvl="0" w:tplc="6D9A42D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3"/>
  </w:num>
  <w:num w:numId="2">
    <w:abstractNumId w:val="8"/>
  </w:num>
  <w:num w:numId="3">
    <w:abstractNumId w:val="16"/>
  </w:num>
  <w:num w:numId="4">
    <w:abstractNumId w:val="9"/>
  </w:num>
  <w:num w:numId="5">
    <w:abstractNumId w:val="14"/>
  </w:num>
  <w:num w:numId="6">
    <w:abstractNumId w:val="11"/>
  </w:num>
  <w:num w:numId="7">
    <w:abstractNumId w:val="28"/>
  </w:num>
  <w:num w:numId="8">
    <w:abstractNumId w:val="21"/>
  </w:num>
  <w:num w:numId="9">
    <w:abstractNumId w:val="32"/>
  </w:num>
  <w:num w:numId="10">
    <w:abstractNumId w:val="30"/>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25"/>
  </w:num>
  <w:num w:numId="19">
    <w:abstractNumId w:val="30"/>
  </w:num>
  <w:num w:numId="20">
    <w:abstractNumId w:val="12"/>
  </w:num>
  <w:num w:numId="21">
    <w:abstractNumId w:val="27"/>
  </w:num>
  <w:num w:numId="22">
    <w:abstractNumId w:val="26"/>
  </w:num>
  <w:num w:numId="23">
    <w:abstractNumId w:val="20"/>
  </w:num>
  <w:num w:numId="24">
    <w:abstractNumId w:val="23"/>
  </w:num>
  <w:num w:numId="25">
    <w:abstractNumId w:val="29"/>
  </w:num>
  <w:num w:numId="26">
    <w:abstractNumId w:val="15"/>
  </w:num>
  <w:num w:numId="27">
    <w:abstractNumId w:val="18"/>
  </w:num>
  <w:num w:numId="28">
    <w:abstractNumId w:val="31"/>
  </w:num>
  <w:num w:numId="29">
    <w:abstractNumId w:val="0"/>
    <w:lvlOverride w:ilvl="0">
      <w:startOverride w:val="1"/>
    </w:lvlOverride>
  </w:num>
  <w:num w:numId="30">
    <w:abstractNumId w:val="22"/>
  </w:num>
  <w:num w:numId="31">
    <w:abstractNumId w:val="24"/>
  </w:num>
  <w:num w:numId="32">
    <w:abstractNumId w:val="10"/>
  </w:num>
  <w:num w:numId="33">
    <w:abstractNumId w:val="17"/>
  </w:num>
  <w:num w:numId="34">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 (Umesh)">
    <w15:presenceInfo w15:providerId="None" w15:userId="QC (Umesh)"/>
  </w15:person>
  <w15:person w15:author="QC (Umesh)-v1">
    <w15:presenceInfo w15:providerId="None" w15:userId="QC (Umesh)-v1"/>
  </w15:person>
  <w15:person w15:author="QC (Umesh)-v2">
    <w15:presenceInfo w15:providerId="None" w15:userId="QC (Umesh)-v2"/>
  </w15:person>
  <w15:person w15:author="Huawei2">
    <w15:presenceInfo w15:providerId="None" w15:userId="Huawe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printFractionalCharacterWidth/>
  <w:embedSystemFonts/>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i-FI" w:vendorID="64" w:dllVersion="0" w:nlCheck="1" w:checkStyle="0"/>
  <w:activeWritingStyle w:appName="MSWord" w:lang="sv-SE" w:vendorID="64" w:dllVersion="0" w:nlCheck="1" w:checkStyle="0"/>
  <w:activeWritingStyle w:appName="MSWord" w:lang="de-DE" w:vendorID="64" w:dllVersion="0" w:nlCheck="1" w:checkStyle="0"/>
  <w:activeWritingStyle w:appName="MSWord" w:lang="zh-CN" w:vendorID="64" w:dllVersion="5"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85C"/>
    <w:rsid w:val="00001B58"/>
    <w:rsid w:val="00003A52"/>
    <w:rsid w:val="0000435C"/>
    <w:rsid w:val="0000501A"/>
    <w:rsid w:val="0000510C"/>
    <w:rsid w:val="00005943"/>
    <w:rsid w:val="000060DA"/>
    <w:rsid w:val="0000669A"/>
    <w:rsid w:val="00007934"/>
    <w:rsid w:val="00010A48"/>
    <w:rsid w:val="00010EA2"/>
    <w:rsid w:val="00011279"/>
    <w:rsid w:val="000113AE"/>
    <w:rsid w:val="00011ACF"/>
    <w:rsid w:val="00012FC5"/>
    <w:rsid w:val="00013CF7"/>
    <w:rsid w:val="00013DFE"/>
    <w:rsid w:val="00015383"/>
    <w:rsid w:val="000157EA"/>
    <w:rsid w:val="000159A4"/>
    <w:rsid w:val="00020590"/>
    <w:rsid w:val="0002074F"/>
    <w:rsid w:val="0002078B"/>
    <w:rsid w:val="000213EF"/>
    <w:rsid w:val="00021ABC"/>
    <w:rsid w:val="00021BBB"/>
    <w:rsid w:val="00021F37"/>
    <w:rsid w:val="00022146"/>
    <w:rsid w:val="000229A3"/>
    <w:rsid w:val="00022E4A"/>
    <w:rsid w:val="00024113"/>
    <w:rsid w:val="000248E9"/>
    <w:rsid w:val="000265D6"/>
    <w:rsid w:val="0002751E"/>
    <w:rsid w:val="000278EC"/>
    <w:rsid w:val="00027B85"/>
    <w:rsid w:val="00030187"/>
    <w:rsid w:val="00030485"/>
    <w:rsid w:val="000317AB"/>
    <w:rsid w:val="00032928"/>
    <w:rsid w:val="000339D6"/>
    <w:rsid w:val="00033D09"/>
    <w:rsid w:val="000341E3"/>
    <w:rsid w:val="0003492C"/>
    <w:rsid w:val="0003501F"/>
    <w:rsid w:val="000350F9"/>
    <w:rsid w:val="00035436"/>
    <w:rsid w:val="00036023"/>
    <w:rsid w:val="000370BB"/>
    <w:rsid w:val="000371B0"/>
    <w:rsid w:val="00037253"/>
    <w:rsid w:val="00037650"/>
    <w:rsid w:val="000379DD"/>
    <w:rsid w:val="00037CDB"/>
    <w:rsid w:val="0004039E"/>
    <w:rsid w:val="00040A1A"/>
    <w:rsid w:val="00040B0C"/>
    <w:rsid w:val="00041FC3"/>
    <w:rsid w:val="00042168"/>
    <w:rsid w:val="00042187"/>
    <w:rsid w:val="00042197"/>
    <w:rsid w:val="00042C13"/>
    <w:rsid w:val="0004321D"/>
    <w:rsid w:val="00043E57"/>
    <w:rsid w:val="00044396"/>
    <w:rsid w:val="00044B2C"/>
    <w:rsid w:val="00044F0D"/>
    <w:rsid w:val="000455D1"/>
    <w:rsid w:val="0004567C"/>
    <w:rsid w:val="00045885"/>
    <w:rsid w:val="00045CE6"/>
    <w:rsid w:val="000463E7"/>
    <w:rsid w:val="000468CF"/>
    <w:rsid w:val="00046CBA"/>
    <w:rsid w:val="00047090"/>
    <w:rsid w:val="0004771F"/>
    <w:rsid w:val="00047D53"/>
    <w:rsid w:val="00050A59"/>
    <w:rsid w:val="000511B4"/>
    <w:rsid w:val="0005330B"/>
    <w:rsid w:val="00053DC0"/>
    <w:rsid w:val="00053E33"/>
    <w:rsid w:val="0005492C"/>
    <w:rsid w:val="00054BB9"/>
    <w:rsid w:val="00054E0B"/>
    <w:rsid w:val="000560ED"/>
    <w:rsid w:val="0005616A"/>
    <w:rsid w:val="00056891"/>
    <w:rsid w:val="00056EB8"/>
    <w:rsid w:val="000570FB"/>
    <w:rsid w:val="00060F4A"/>
    <w:rsid w:val="000615E0"/>
    <w:rsid w:val="00061655"/>
    <w:rsid w:val="0006179E"/>
    <w:rsid w:val="000617F9"/>
    <w:rsid w:val="0006190E"/>
    <w:rsid w:val="00062CEE"/>
    <w:rsid w:val="0006389C"/>
    <w:rsid w:val="0006389F"/>
    <w:rsid w:val="00063C7A"/>
    <w:rsid w:val="00063D25"/>
    <w:rsid w:val="0006405F"/>
    <w:rsid w:val="0006437D"/>
    <w:rsid w:val="0006444D"/>
    <w:rsid w:val="0006487B"/>
    <w:rsid w:val="00064956"/>
    <w:rsid w:val="00065B91"/>
    <w:rsid w:val="00065C9E"/>
    <w:rsid w:val="00066D5E"/>
    <w:rsid w:val="0006764A"/>
    <w:rsid w:val="00067A2C"/>
    <w:rsid w:val="000710DD"/>
    <w:rsid w:val="00072415"/>
    <w:rsid w:val="00072D31"/>
    <w:rsid w:val="00072EEA"/>
    <w:rsid w:val="0007376C"/>
    <w:rsid w:val="000746DE"/>
    <w:rsid w:val="00074BE1"/>
    <w:rsid w:val="0007578D"/>
    <w:rsid w:val="00076475"/>
    <w:rsid w:val="00076890"/>
    <w:rsid w:val="00076CE8"/>
    <w:rsid w:val="0007728C"/>
    <w:rsid w:val="00080625"/>
    <w:rsid w:val="00080814"/>
    <w:rsid w:val="00081310"/>
    <w:rsid w:val="00082462"/>
    <w:rsid w:val="00082A15"/>
    <w:rsid w:val="00083CE7"/>
    <w:rsid w:val="00083EDA"/>
    <w:rsid w:val="00084386"/>
    <w:rsid w:val="000843A6"/>
    <w:rsid w:val="00084D7D"/>
    <w:rsid w:val="00084FF3"/>
    <w:rsid w:val="00085CC0"/>
    <w:rsid w:val="00085EAD"/>
    <w:rsid w:val="000866F3"/>
    <w:rsid w:val="00086B6C"/>
    <w:rsid w:val="00086D5A"/>
    <w:rsid w:val="00087A8E"/>
    <w:rsid w:val="00087E7C"/>
    <w:rsid w:val="00090DBA"/>
    <w:rsid w:val="00091318"/>
    <w:rsid w:val="0009177A"/>
    <w:rsid w:val="00091FEE"/>
    <w:rsid w:val="0009231A"/>
    <w:rsid w:val="000926B1"/>
    <w:rsid w:val="00093040"/>
    <w:rsid w:val="0009309D"/>
    <w:rsid w:val="000949C2"/>
    <w:rsid w:val="00094EF5"/>
    <w:rsid w:val="000953E8"/>
    <w:rsid w:val="00095498"/>
    <w:rsid w:val="00095648"/>
    <w:rsid w:val="0009594F"/>
    <w:rsid w:val="00095BE7"/>
    <w:rsid w:val="00096247"/>
    <w:rsid w:val="000969FB"/>
    <w:rsid w:val="00096E1F"/>
    <w:rsid w:val="00097F56"/>
    <w:rsid w:val="00097FCF"/>
    <w:rsid w:val="000A1780"/>
    <w:rsid w:val="000A349C"/>
    <w:rsid w:val="000A3D93"/>
    <w:rsid w:val="000A4696"/>
    <w:rsid w:val="000A562A"/>
    <w:rsid w:val="000A59D3"/>
    <w:rsid w:val="000A6394"/>
    <w:rsid w:val="000A6481"/>
    <w:rsid w:val="000A6F9A"/>
    <w:rsid w:val="000A7004"/>
    <w:rsid w:val="000A7366"/>
    <w:rsid w:val="000A74B5"/>
    <w:rsid w:val="000A78D0"/>
    <w:rsid w:val="000B025D"/>
    <w:rsid w:val="000B0D22"/>
    <w:rsid w:val="000B1F74"/>
    <w:rsid w:val="000B22D2"/>
    <w:rsid w:val="000B249F"/>
    <w:rsid w:val="000B25C5"/>
    <w:rsid w:val="000B27A9"/>
    <w:rsid w:val="000B2C9C"/>
    <w:rsid w:val="000B396D"/>
    <w:rsid w:val="000B3D47"/>
    <w:rsid w:val="000B4075"/>
    <w:rsid w:val="000B412A"/>
    <w:rsid w:val="000B465D"/>
    <w:rsid w:val="000B4A9C"/>
    <w:rsid w:val="000B59DD"/>
    <w:rsid w:val="000B5AAE"/>
    <w:rsid w:val="000B5D4F"/>
    <w:rsid w:val="000B77A9"/>
    <w:rsid w:val="000B7B47"/>
    <w:rsid w:val="000C038A"/>
    <w:rsid w:val="000C0AEC"/>
    <w:rsid w:val="000C164D"/>
    <w:rsid w:val="000C16B7"/>
    <w:rsid w:val="000C2265"/>
    <w:rsid w:val="000C3031"/>
    <w:rsid w:val="000C3198"/>
    <w:rsid w:val="000C3EC6"/>
    <w:rsid w:val="000C4A3F"/>
    <w:rsid w:val="000C4F94"/>
    <w:rsid w:val="000C518D"/>
    <w:rsid w:val="000C5201"/>
    <w:rsid w:val="000C58B8"/>
    <w:rsid w:val="000C5A8D"/>
    <w:rsid w:val="000C5D2D"/>
    <w:rsid w:val="000C6598"/>
    <w:rsid w:val="000C7E51"/>
    <w:rsid w:val="000D0D38"/>
    <w:rsid w:val="000D35E7"/>
    <w:rsid w:val="000D4FE0"/>
    <w:rsid w:val="000D56DE"/>
    <w:rsid w:val="000D6CBD"/>
    <w:rsid w:val="000D7C56"/>
    <w:rsid w:val="000E05D7"/>
    <w:rsid w:val="000E10A4"/>
    <w:rsid w:val="000E1B55"/>
    <w:rsid w:val="000E24F6"/>
    <w:rsid w:val="000E2600"/>
    <w:rsid w:val="000E2913"/>
    <w:rsid w:val="000E33CF"/>
    <w:rsid w:val="000E3F07"/>
    <w:rsid w:val="000E4A70"/>
    <w:rsid w:val="000E4D70"/>
    <w:rsid w:val="000E57F6"/>
    <w:rsid w:val="000E58C6"/>
    <w:rsid w:val="000E63AA"/>
    <w:rsid w:val="000E6B17"/>
    <w:rsid w:val="000F0213"/>
    <w:rsid w:val="000F0F8A"/>
    <w:rsid w:val="000F1FFA"/>
    <w:rsid w:val="000F22ED"/>
    <w:rsid w:val="000F27BC"/>
    <w:rsid w:val="000F329E"/>
    <w:rsid w:val="000F3B0B"/>
    <w:rsid w:val="000F4BBF"/>
    <w:rsid w:val="000F5433"/>
    <w:rsid w:val="000F5D2C"/>
    <w:rsid w:val="000F70F7"/>
    <w:rsid w:val="000F7809"/>
    <w:rsid w:val="000F7BF1"/>
    <w:rsid w:val="0010011C"/>
    <w:rsid w:val="00100BEC"/>
    <w:rsid w:val="00101251"/>
    <w:rsid w:val="00102460"/>
    <w:rsid w:val="00102997"/>
    <w:rsid w:val="00102ABD"/>
    <w:rsid w:val="00102FB9"/>
    <w:rsid w:val="00103A11"/>
    <w:rsid w:val="00104127"/>
    <w:rsid w:val="00104131"/>
    <w:rsid w:val="00104440"/>
    <w:rsid w:val="00104544"/>
    <w:rsid w:val="001057E0"/>
    <w:rsid w:val="00105ADC"/>
    <w:rsid w:val="00107429"/>
    <w:rsid w:val="00107525"/>
    <w:rsid w:val="00107586"/>
    <w:rsid w:val="00107945"/>
    <w:rsid w:val="00107EF9"/>
    <w:rsid w:val="0011067D"/>
    <w:rsid w:val="0011086F"/>
    <w:rsid w:val="00110BCD"/>
    <w:rsid w:val="0011123C"/>
    <w:rsid w:val="0011134C"/>
    <w:rsid w:val="00111502"/>
    <w:rsid w:val="0011164C"/>
    <w:rsid w:val="00111931"/>
    <w:rsid w:val="00111ADF"/>
    <w:rsid w:val="00111F67"/>
    <w:rsid w:val="00111FEC"/>
    <w:rsid w:val="00112E2A"/>
    <w:rsid w:val="00113453"/>
    <w:rsid w:val="00115073"/>
    <w:rsid w:val="00115584"/>
    <w:rsid w:val="00116781"/>
    <w:rsid w:val="001178D1"/>
    <w:rsid w:val="00117C3B"/>
    <w:rsid w:val="0012012A"/>
    <w:rsid w:val="0012045C"/>
    <w:rsid w:val="001211B3"/>
    <w:rsid w:val="001242F9"/>
    <w:rsid w:val="00124859"/>
    <w:rsid w:val="00125238"/>
    <w:rsid w:val="00125491"/>
    <w:rsid w:val="001264EE"/>
    <w:rsid w:val="00126965"/>
    <w:rsid w:val="00126AA0"/>
    <w:rsid w:val="0012757A"/>
    <w:rsid w:val="00127BCD"/>
    <w:rsid w:val="00127DE5"/>
    <w:rsid w:val="00130730"/>
    <w:rsid w:val="00131460"/>
    <w:rsid w:val="0013349B"/>
    <w:rsid w:val="00133F68"/>
    <w:rsid w:val="00134110"/>
    <w:rsid w:val="00135820"/>
    <w:rsid w:val="00136102"/>
    <w:rsid w:val="001363C4"/>
    <w:rsid w:val="00136802"/>
    <w:rsid w:val="00137F2F"/>
    <w:rsid w:val="0014007C"/>
    <w:rsid w:val="00140790"/>
    <w:rsid w:val="00140A88"/>
    <w:rsid w:val="00141A92"/>
    <w:rsid w:val="00142AA8"/>
    <w:rsid w:val="00142BB6"/>
    <w:rsid w:val="001431A9"/>
    <w:rsid w:val="00143725"/>
    <w:rsid w:val="00143947"/>
    <w:rsid w:val="00144000"/>
    <w:rsid w:val="0014400D"/>
    <w:rsid w:val="001440DE"/>
    <w:rsid w:val="00144969"/>
    <w:rsid w:val="00145246"/>
    <w:rsid w:val="0014536A"/>
    <w:rsid w:val="001459AE"/>
    <w:rsid w:val="00145D43"/>
    <w:rsid w:val="001466A3"/>
    <w:rsid w:val="00146B77"/>
    <w:rsid w:val="00146CB8"/>
    <w:rsid w:val="00146CE2"/>
    <w:rsid w:val="001473BC"/>
    <w:rsid w:val="001475BE"/>
    <w:rsid w:val="00147796"/>
    <w:rsid w:val="00147923"/>
    <w:rsid w:val="00147A0D"/>
    <w:rsid w:val="00147EB6"/>
    <w:rsid w:val="00150482"/>
    <w:rsid w:val="00152448"/>
    <w:rsid w:val="00152470"/>
    <w:rsid w:val="001526FF"/>
    <w:rsid w:val="0015314F"/>
    <w:rsid w:val="0015378F"/>
    <w:rsid w:val="00153CF5"/>
    <w:rsid w:val="00153FA8"/>
    <w:rsid w:val="0015462F"/>
    <w:rsid w:val="00155652"/>
    <w:rsid w:val="001576D3"/>
    <w:rsid w:val="0016156C"/>
    <w:rsid w:val="00161F70"/>
    <w:rsid w:val="00162575"/>
    <w:rsid w:val="0016288A"/>
    <w:rsid w:val="00162F2A"/>
    <w:rsid w:val="001637E1"/>
    <w:rsid w:val="001643C0"/>
    <w:rsid w:val="00164579"/>
    <w:rsid w:val="001649DA"/>
    <w:rsid w:val="00164B37"/>
    <w:rsid w:val="00164B69"/>
    <w:rsid w:val="001659E8"/>
    <w:rsid w:val="001701FA"/>
    <w:rsid w:val="001710D2"/>
    <w:rsid w:val="00171BFA"/>
    <w:rsid w:val="001722D1"/>
    <w:rsid w:val="001722FA"/>
    <w:rsid w:val="0017284A"/>
    <w:rsid w:val="00172931"/>
    <w:rsid w:val="00173955"/>
    <w:rsid w:val="001739D1"/>
    <w:rsid w:val="00173DAC"/>
    <w:rsid w:val="001745B4"/>
    <w:rsid w:val="00174DE9"/>
    <w:rsid w:val="00175083"/>
    <w:rsid w:val="0017557B"/>
    <w:rsid w:val="00176AF4"/>
    <w:rsid w:val="00177504"/>
    <w:rsid w:val="00177FFE"/>
    <w:rsid w:val="00180736"/>
    <w:rsid w:val="00180845"/>
    <w:rsid w:val="00180CFF"/>
    <w:rsid w:val="00182254"/>
    <w:rsid w:val="00184150"/>
    <w:rsid w:val="00184335"/>
    <w:rsid w:val="00184B51"/>
    <w:rsid w:val="00185C11"/>
    <w:rsid w:val="00185F5B"/>
    <w:rsid w:val="00186AE7"/>
    <w:rsid w:val="00187F16"/>
    <w:rsid w:val="00187FBC"/>
    <w:rsid w:val="0019011E"/>
    <w:rsid w:val="001901D1"/>
    <w:rsid w:val="0019020E"/>
    <w:rsid w:val="00191141"/>
    <w:rsid w:val="00192391"/>
    <w:rsid w:val="00192C46"/>
    <w:rsid w:val="0019339A"/>
    <w:rsid w:val="00193DEB"/>
    <w:rsid w:val="00194925"/>
    <w:rsid w:val="00194CE1"/>
    <w:rsid w:val="00195B3B"/>
    <w:rsid w:val="00195D61"/>
    <w:rsid w:val="00195F7B"/>
    <w:rsid w:val="001964FB"/>
    <w:rsid w:val="001972A6"/>
    <w:rsid w:val="001977B9"/>
    <w:rsid w:val="00197DFE"/>
    <w:rsid w:val="001A0376"/>
    <w:rsid w:val="001A06D7"/>
    <w:rsid w:val="001A0858"/>
    <w:rsid w:val="001A12E1"/>
    <w:rsid w:val="001A1567"/>
    <w:rsid w:val="001A17EB"/>
    <w:rsid w:val="001A1E55"/>
    <w:rsid w:val="001A254A"/>
    <w:rsid w:val="001A2700"/>
    <w:rsid w:val="001A34FC"/>
    <w:rsid w:val="001A36BA"/>
    <w:rsid w:val="001A4C9C"/>
    <w:rsid w:val="001A5E07"/>
    <w:rsid w:val="001A65B3"/>
    <w:rsid w:val="001A6734"/>
    <w:rsid w:val="001A7B60"/>
    <w:rsid w:val="001B02D2"/>
    <w:rsid w:val="001B1A35"/>
    <w:rsid w:val="001B1A48"/>
    <w:rsid w:val="001B1BCD"/>
    <w:rsid w:val="001B245A"/>
    <w:rsid w:val="001B3164"/>
    <w:rsid w:val="001B351F"/>
    <w:rsid w:val="001B3970"/>
    <w:rsid w:val="001B4011"/>
    <w:rsid w:val="001B5070"/>
    <w:rsid w:val="001B5B7C"/>
    <w:rsid w:val="001B76EB"/>
    <w:rsid w:val="001B7A65"/>
    <w:rsid w:val="001C0841"/>
    <w:rsid w:val="001C0C5E"/>
    <w:rsid w:val="001C1952"/>
    <w:rsid w:val="001C2A68"/>
    <w:rsid w:val="001C2E28"/>
    <w:rsid w:val="001C2F17"/>
    <w:rsid w:val="001C3078"/>
    <w:rsid w:val="001C3FD0"/>
    <w:rsid w:val="001C44F5"/>
    <w:rsid w:val="001C497E"/>
    <w:rsid w:val="001C4B99"/>
    <w:rsid w:val="001C5EEA"/>
    <w:rsid w:val="001C6643"/>
    <w:rsid w:val="001C71C9"/>
    <w:rsid w:val="001D0104"/>
    <w:rsid w:val="001D2A9B"/>
    <w:rsid w:val="001D3406"/>
    <w:rsid w:val="001D3CA2"/>
    <w:rsid w:val="001D3CEF"/>
    <w:rsid w:val="001D4323"/>
    <w:rsid w:val="001D48CE"/>
    <w:rsid w:val="001D48FD"/>
    <w:rsid w:val="001D4CB8"/>
    <w:rsid w:val="001D5045"/>
    <w:rsid w:val="001D62E6"/>
    <w:rsid w:val="001D67FF"/>
    <w:rsid w:val="001D75CE"/>
    <w:rsid w:val="001D7D8F"/>
    <w:rsid w:val="001D7DEB"/>
    <w:rsid w:val="001E0B0D"/>
    <w:rsid w:val="001E1993"/>
    <w:rsid w:val="001E2428"/>
    <w:rsid w:val="001E30E9"/>
    <w:rsid w:val="001E3102"/>
    <w:rsid w:val="001E3887"/>
    <w:rsid w:val="001E41F3"/>
    <w:rsid w:val="001E5EDC"/>
    <w:rsid w:val="001E6463"/>
    <w:rsid w:val="001E66B6"/>
    <w:rsid w:val="001E778F"/>
    <w:rsid w:val="001E7853"/>
    <w:rsid w:val="001F1416"/>
    <w:rsid w:val="001F2272"/>
    <w:rsid w:val="001F24A3"/>
    <w:rsid w:val="001F260A"/>
    <w:rsid w:val="001F2669"/>
    <w:rsid w:val="001F27B5"/>
    <w:rsid w:val="001F2B51"/>
    <w:rsid w:val="001F2D58"/>
    <w:rsid w:val="001F314B"/>
    <w:rsid w:val="001F3248"/>
    <w:rsid w:val="001F37C9"/>
    <w:rsid w:val="001F38AA"/>
    <w:rsid w:val="001F410B"/>
    <w:rsid w:val="001F4311"/>
    <w:rsid w:val="001F4638"/>
    <w:rsid w:val="001F4F57"/>
    <w:rsid w:val="001F5022"/>
    <w:rsid w:val="001F5C02"/>
    <w:rsid w:val="001F666B"/>
    <w:rsid w:val="001F678B"/>
    <w:rsid w:val="001F6D59"/>
    <w:rsid w:val="002001A4"/>
    <w:rsid w:val="00200868"/>
    <w:rsid w:val="002018BB"/>
    <w:rsid w:val="00202BE3"/>
    <w:rsid w:val="00202E98"/>
    <w:rsid w:val="00202FDC"/>
    <w:rsid w:val="00203025"/>
    <w:rsid w:val="0020362F"/>
    <w:rsid w:val="0020580A"/>
    <w:rsid w:val="002063FB"/>
    <w:rsid w:val="002072AC"/>
    <w:rsid w:val="00207DEB"/>
    <w:rsid w:val="00207FF2"/>
    <w:rsid w:val="0021066D"/>
    <w:rsid w:val="00210A31"/>
    <w:rsid w:val="00211CFE"/>
    <w:rsid w:val="00212877"/>
    <w:rsid w:val="0021351F"/>
    <w:rsid w:val="00213604"/>
    <w:rsid w:val="00213DD6"/>
    <w:rsid w:val="00214114"/>
    <w:rsid w:val="00214620"/>
    <w:rsid w:val="002163AE"/>
    <w:rsid w:val="002164C8"/>
    <w:rsid w:val="002168FD"/>
    <w:rsid w:val="0022036E"/>
    <w:rsid w:val="002203AD"/>
    <w:rsid w:val="002205A3"/>
    <w:rsid w:val="00220639"/>
    <w:rsid w:val="00220B61"/>
    <w:rsid w:val="00221D95"/>
    <w:rsid w:val="002224A0"/>
    <w:rsid w:val="00222BAE"/>
    <w:rsid w:val="0022323E"/>
    <w:rsid w:val="00223C80"/>
    <w:rsid w:val="002243AA"/>
    <w:rsid w:val="0022482E"/>
    <w:rsid w:val="00225513"/>
    <w:rsid w:val="00225A94"/>
    <w:rsid w:val="002264CF"/>
    <w:rsid w:val="00226BF1"/>
    <w:rsid w:val="00230654"/>
    <w:rsid w:val="00230CFE"/>
    <w:rsid w:val="002313FA"/>
    <w:rsid w:val="00231903"/>
    <w:rsid w:val="00232735"/>
    <w:rsid w:val="0023340C"/>
    <w:rsid w:val="0023371B"/>
    <w:rsid w:val="00234320"/>
    <w:rsid w:val="00234728"/>
    <w:rsid w:val="00234A77"/>
    <w:rsid w:val="00234CA0"/>
    <w:rsid w:val="002400B1"/>
    <w:rsid w:val="00241F99"/>
    <w:rsid w:val="00242279"/>
    <w:rsid w:val="00242B24"/>
    <w:rsid w:val="002432A6"/>
    <w:rsid w:val="002437B7"/>
    <w:rsid w:val="00243B04"/>
    <w:rsid w:val="00244ADA"/>
    <w:rsid w:val="00244C80"/>
    <w:rsid w:val="00245B79"/>
    <w:rsid w:val="002468C7"/>
    <w:rsid w:val="00246E83"/>
    <w:rsid w:val="00246F76"/>
    <w:rsid w:val="0024706B"/>
    <w:rsid w:val="00247129"/>
    <w:rsid w:val="002477F0"/>
    <w:rsid w:val="00250042"/>
    <w:rsid w:val="00251399"/>
    <w:rsid w:val="00251ADE"/>
    <w:rsid w:val="002521AA"/>
    <w:rsid w:val="00252C55"/>
    <w:rsid w:val="00254913"/>
    <w:rsid w:val="002561D7"/>
    <w:rsid w:val="002565A0"/>
    <w:rsid w:val="00256CAF"/>
    <w:rsid w:val="00256E10"/>
    <w:rsid w:val="0025708D"/>
    <w:rsid w:val="00257673"/>
    <w:rsid w:val="00257797"/>
    <w:rsid w:val="00257D96"/>
    <w:rsid w:val="00257E60"/>
    <w:rsid w:val="0026004D"/>
    <w:rsid w:val="0026133E"/>
    <w:rsid w:val="00261813"/>
    <w:rsid w:val="00261CB5"/>
    <w:rsid w:val="00261D7C"/>
    <w:rsid w:val="00261ED5"/>
    <w:rsid w:val="00262ECE"/>
    <w:rsid w:val="00262FE1"/>
    <w:rsid w:val="00263774"/>
    <w:rsid w:val="0026421E"/>
    <w:rsid w:val="0026487C"/>
    <w:rsid w:val="002659F3"/>
    <w:rsid w:val="00265CB0"/>
    <w:rsid w:val="0026660D"/>
    <w:rsid w:val="0026685B"/>
    <w:rsid w:val="00266CE3"/>
    <w:rsid w:val="00266DCB"/>
    <w:rsid w:val="00266E4A"/>
    <w:rsid w:val="002675A3"/>
    <w:rsid w:val="00270BFF"/>
    <w:rsid w:val="00271596"/>
    <w:rsid w:val="0027178C"/>
    <w:rsid w:val="00271869"/>
    <w:rsid w:val="002722B9"/>
    <w:rsid w:val="0027281A"/>
    <w:rsid w:val="002749C5"/>
    <w:rsid w:val="00274F66"/>
    <w:rsid w:val="00274FFF"/>
    <w:rsid w:val="00275D12"/>
    <w:rsid w:val="0027600F"/>
    <w:rsid w:val="00276D5E"/>
    <w:rsid w:val="0027732E"/>
    <w:rsid w:val="00277891"/>
    <w:rsid w:val="00280476"/>
    <w:rsid w:val="0028056A"/>
    <w:rsid w:val="00281341"/>
    <w:rsid w:val="002817A4"/>
    <w:rsid w:val="00281CD9"/>
    <w:rsid w:val="00282884"/>
    <w:rsid w:val="00282D60"/>
    <w:rsid w:val="00282F3D"/>
    <w:rsid w:val="002832ED"/>
    <w:rsid w:val="00283CFC"/>
    <w:rsid w:val="00284114"/>
    <w:rsid w:val="00284D94"/>
    <w:rsid w:val="00285006"/>
    <w:rsid w:val="002859D9"/>
    <w:rsid w:val="00285C1C"/>
    <w:rsid w:val="002860C4"/>
    <w:rsid w:val="00286290"/>
    <w:rsid w:val="0028634C"/>
    <w:rsid w:val="002873C4"/>
    <w:rsid w:val="002874AA"/>
    <w:rsid w:val="002879DD"/>
    <w:rsid w:val="00290619"/>
    <w:rsid w:val="00290642"/>
    <w:rsid w:val="00290EDF"/>
    <w:rsid w:val="00291193"/>
    <w:rsid w:val="0029140B"/>
    <w:rsid w:val="00291622"/>
    <w:rsid w:val="002921D7"/>
    <w:rsid w:val="002922C1"/>
    <w:rsid w:val="00292B5D"/>
    <w:rsid w:val="00293F72"/>
    <w:rsid w:val="002950B5"/>
    <w:rsid w:val="00295430"/>
    <w:rsid w:val="00295B04"/>
    <w:rsid w:val="00296420"/>
    <w:rsid w:val="00297418"/>
    <w:rsid w:val="002975F8"/>
    <w:rsid w:val="002976EC"/>
    <w:rsid w:val="00297D8B"/>
    <w:rsid w:val="002A01CC"/>
    <w:rsid w:val="002A04D8"/>
    <w:rsid w:val="002A08A8"/>
    <w:rsid w:val="002A12E4"/>
    <w:rsid w:val="002A1484"/>
    <w:rsid w:val="002A28A0"/>
    <w:rsid w:val="002A3A8E"/>
    <w:rsid w:val="002A3EA3"/>
    <w:rsid w:val="002A4321"/>
    <w:rsid w:val="002A5BEA"/>
    <w:rsid w:val="002A6025"/>
    <w:rsid w:val="002B0A97"/>
    <w:rsid w:val="002B0C6C"/>
    <w:rsid w:val="002B155B"/>
    <w:rsid w:val="002B19A5"/>
    <w:rsid w:val="002B1B60"/>
    <w:rsid w:val="002B398E"/>
    <w:rsid w:val="002B3BB7"/>
    <w:rsid w:val="002B3E51"/>
    <w:rsid w:val="002B4003"/>
    <w:rsid w:val="002B402D"/>
    <w:rsid w:val="002B475C"/>
    <w:rsid w:val="002B4A3C"/>
    <w:rsid w:val="002B52FE"/>
    <w:rsid w:val="002B5741"/>
    <w:rsid w:val="002B5D94"/>
    <w:rsid w:val="002B6F73"/>
    <w:rsid w:val="002B73A9"/>
    <w:rsid w:val="002B76AD"/>
    <w:rsid w:val="002B7DD8"/>
    <w:rsid w:val="002C0160"/>
    <w:rsid w:val="002C06C9"/>
    <w:rsid w:val="002C07A4"/>
    <w:rsid w:val="002C0A4D"/>
    <w:rsid w:val="002C11D6"/>
    <w:rsid w:val="002C1B73"/>
    <w:rsid w:val="002C275A"/>
    <w:rsid w:val="002C351E"/>
    <w:rsid w:val="002C382A"/>
    <w:rsid w:val="002C38AA"/>
    <w:rsid w:val="002C3C8D"/>
    <w:rsid w:val="002C5136"/>
    <w:rsid w:val="002C5517"/>
    <w:rsid w:val="002C5DE3"/>
    <w:rsid w:val="002C6B25"/>
    <w:rsid w:val="002C74A7"/>
    <w:rsid w:val="002C78FD"/>
    <w:rsid w:val="002C7F5F"/>
    <w:rsid w:val="002D0381"/>
    <w:rsid w:val="002D078C"/>
    <w:rsid w:val="002D2340"/>
    <w:rsid w:val="002D2552"/>
    <w:rsid w:val="002D2754"/>
    <w:rsid w:val="002D3A20"/>
    <w:rsid w:val="002D3BFF"/>
    <w:rsid w:val="002D3F89"/>
    <w:rsid w:val="002D483C"/>
    <w:rsid w:val="002D4876"/>
    <w:rsid w:val="002D5BB5"/>
    <w:rsid w:val="002D5C00"/>
    <w:rsid w:val="002D60D1"/>
    <w:rsid w:val="002D6A32"/>
    <w:rsid w:val="002D70F9"/>
    <w:rsid w:val="002D7249"/>
    <w:rsid w:val="002D74F2"/>
    <w:rsid w:val="002D7644"/>
    <w:rsid w:val="002D7A18"/>
    <w:rsid w:val="002D7B29"/>
    <w:rsid w:val="002E001A"/>
    <w:rsid w:val="002E048B"/>
    <w:rsid w:val="002E0AA3"/>
    <w:rsid w:val="002E0E70"/>
    <w:rsid w:val="002E10E3"/>
    <w:rsid w:val="002E1369"/>
    <w:rsid w:val="002E1881"/>
    <w:rsid w:val="002E19AE"/>
    <w:rsid w:val="002E21BD"/>
    <w:rsid w:val="002E2865"/>
    <w:rsid w:val="002E2AB6"/>
    <w:rsid w:val="002E2F4B"/>
    <w:rsid w:val="002E3042"/>
    <w:rsid w:val="002E3E77"/>
    <w:rsid w:val="002E4078"/>
    <w:rsid w:val="002E4851"/>
    <w:rsid w:val="002E50F1"/>
    <w:rsid w:val="002E5721"/>
    <w:rsid w:val="002E583F"/>
    <w:rsid w:val="002E59F3"/>
    <w:rsid w:val="002E5A0C"/>
    <w:rsid w:val="002E6FFD"/>
    <w:rsid w:val="002E74C4"/>
    <w:rsid w:val="002F01D5"/>
    <w:rsid w:val="002F16B8"/>
    <w:rsid w:val="002F2669"/>
    <w:rsid w:val="002F37D3"/>
    <w:rsid w:val="002F3A85"/>
    <w:rsid w:val="002F3D92"/>
    <w:rsid w:val="002F4900"/>
    <w:rsid w:val="002F5970"/>
    <w:rsid w:val="002F6C79"/>
    <w:rsid w:val="002F6D95"/>
    <w:rsid w:val="002F7982"/>
    <w:rsid w:val="00301048"/>
    <w:rsid w:val="00301231"/>
    <w:rsid w:val="00302453"/>
    <w:rsid w:val="00302E7C"/>
    <w:rsid w:val="00303248"/>
    <w:rsid w:val="00303269"/>
    <w:rsid w:val="00303E48"/>
    <w:rsid w:val="003043B8"/>
    <w:rsid w:val="00305117"/>
    <w:rsid w:val="00305409"/>
    <w:rsid w:val="00305B10"/>
    <w:rsid w:val="00305D45"/>
    <w:rsid w:val="00306AC1"/>
    <w:rsid w:val="00306E2D"/>
    <w:rsid w:val="0030719A"/>
    <w:rsid w:val="00307688"/>
    <w:rsid w:val="00307AFE"/>
    <w:rsid w:val="00307CF5"/>
    <w:rsid w:val="00307FF5"/>
    <w:rsid w:val="00310092"/>
    <w:rsid w:val="003105D0"/>
    <w:rsid w:val="00310DC4"/>
    <w:rsid w:val="00311C4F"/>
    <w:rsid w:val="0031254B"/>
    <w:rsid w:val="003139AA"/>
    <w:rsid w:val="003139B1"/>
    <w:rsid w:val="00313B8C"/>
    <w:rsid w:val="003148C7"/>
    <w:rsid w:val="00314905"/>
    <w:rsid w:val="00314923"/>
    <w:rsid w:val="00314C0E"/>
    <w:rsid w:val="00314F91"/>
    <w:rsid w:val="00315899"/>
    <w:rsid w:val="00315A50"/>
    <w:rsid w:val="00315E16"/>
    <w:rsid w:val="00315F72"/>
    <w:rsid w:val="0031697A"/>
    <w:rsid w:val="003172A4"/>
    <w:rsid w:val="00317367"/>
    <w:rsid w:val="00317837"/>
    <w:rsid w:val="00317C89"/>
    <w:rsid w:val="003206C3"/>
    <w:rsid w:val="00320D8A"/>
    <w:rsid w:val="00322ABF"/>
    <w:rsid w:val="00322C89"/>
    <w:rsid w:val="0032398E"/>
    <w:rsid w:val="00323BB3"/>
    <w:rsid w:val="00323CE4"/>
    <w:rsid w:val="00323E59"/>
    <w:rsid w:val="0032425F"/>
    <w:rsid w:val="003246AB"/>
    <w:rsid w:val="003246EE"/>
    <w:rsid w:val="003248A0"/>
    <w:rsid w:val="00324A47"/>
    <w:rsid w:val="003251F7"/>
    <w:rsid w:val="003268BB"/>
    <w:rsid w:val="00327881"/>
    <w:rsid w:val="00330A9F"/>
    <w:rsid w:val="003311FA"/>
    <w:rsid w:val="003316A5"/>
    <w:rsid w:val="0033224C"/>
    <w:rsid w:val="003322A8"/>
    <w:rsid w:val="003324CC"/>
    <w:rsid w:val="00332F5C"/>
    <w:rsid w:val="003330AF"/>
    <w:rsid w:val="00333258"/>
    <w:rsid w:val="003339CD"/>
    <w:rsid w:val="00333DD3"/>
    <w:rsid w:val="003357A2"/>
    <w:rsid w:val="0033607A"/>
    <w:rsid w:val="003368AD"/>
    <w:rsid w:val="00340B1F"/>
    <w:rsid w:val="00340CA0"/>
    <w:rsid w:val="0034120A"/>
    <w:rsid w:val="003414D7"/>
    <w:rsid w:val="003417E9"/>
    <w:rsid w:val="00341946"/>
    <w:rsid w:val="00341EA7"/>
    <w:rsid w:val="00341FFD"/>
    <w:rsid w:val="003427C0"/>
    <w:rsid w:val="00342EA0"/>
    <w:rsid w:val="00343B0E"/>
    <w:rsid w:val="00344CA9"/>
    <w:rsid w:val="003452AD"/>
    <w:rsid w:val="00346CC2"/>
    <w:rsid w:val="00347388"/>
    <w:rsid w:val="00347479"/>
    <w:rsid w:val="0035017E"/>
    <w:rsid w:val="00350A2B"/>
    <w:rsid w:val="00351226"/>
    <w:rsid w:val="00351727"/>
    <w:rsid w:val="00351DF2"/>
    <w:rsid w:val="0035265C"/>
    <w:rsid w:val="003532AE"/>
    <w:rsid w:val="003535BC"/>
    <w:rsid w:val="00353E98"/>
    <w:rsid w:val="00353F91"/>
    <w:rsid w:val="003542A0"/>
    <w:rsid w:val="00354AD6"/>
    <w:rsid w:val="00354ED4"/>
    <w:rsid w:val="0035520A"/>
    <w:rsid w:val="003552F4"/>
    <w:rsid w:val="00355E7A"/>
    <w:rsid w:val="003567DF"/>
    <w:rsid w:val="00356C12"/>
    <w:rsid w:val="003575C0"/>
    <w:rsid w:val="00357971"/>
    <w:rsid w:val="00357A59"/>
    <w:rsid w:val="00360091"/>
    <w:rsid w:val="00360231"/>
    <w:rsid w:val="00360715"/>
    <w:rsid w:val="00360A4F"/>
    <w:rsid w:val="00360C05"/>
    <w:rsid w:val="003614AA"/>
    <w:rsid w:val="00362FF1"/>
    <w:rsid w:val="0036369B"/>
    <w:rsid w:val="00363C00"/>
    <w:rsid w:val="0036473C"/>
    <w:rsid w:val="00364E7D"/>
    <w:rsid w:val="00364FD1"/>
    <w:rsid w:val="00365E05"/>
    <w:rsid w:val="0036689C"/>
    <w:rsid w:val="00366F19"/>
    <w:rsid w:val="0036785F"/>
    <w:rsid w:val="003703FC"/>
    <w:rsid w:val="00370569"/>
    <w:rsid w:val="00370664"/>
    <w:rsid w:val="00370964"/>
    <w:rsid w:val="00370B0D"/>
    <w:rsid w:val="003719A4"/>
    <w:rsid w:val="00372EE6"/>
    <w:rsid w:val="00373842"/>
    <w:rsid w:val="0037413E"/>
    <w:rsid w:val="0037419E"/>
    <w:rsid w:val="00374B16"/>
    <w:rsid w:val="003764CC"/>
    <w:rsid w:val="003765A9"/>
    <w:rsid w:val="00376BEC"/>
    <w:rsid w:val="00377A6D"/>
    <w:rsid w:val="00380FB8"/>
    <w:rsid w:val="003810FC"/>
    <w:rsid w:val="00381645"/>
    <w:rsid w:val="0038164A"/>
    <w:rsid w:val="00381F8C"/>
    <w:rsid w:val="0038213E"/>
    <w:rsid w:val="00383118"/>
    <w:rsid w:val="00384A11"/>
    <w:rsid w:val="00385237"/>
    <w:rsid w:val="003853A6"/>
    <w:rsid w:val="00385EE4"/>
    <w:rsid w:val="003861E4"/>
    <w:rsid w:val="00386F9C"/>
    <w:rsid w:val="0038753C"/>
    <w:rsid w:val="003877F3"/>
    <w:rsid w:val="00387C89"/>
    <w:rsid w:val="00390214"/>
    <w:rsid w:val="00390725"/>
    <w:rsid w:val="003908ED"/>
    <w:rsid w:val="003910D7"/>
    <w:rsid w:val="00392628"/>
    <w:rsid w:val="00392CCF"/>
    <w:rsid w:val="0039319C"/>
    <w:rsid w:val="00393A9E"/>
    <w:rsid w:val="00393FE3"/>
    <w:rsid w:val="00394106"/>
    <w:rsid w:val="00395871"/>
    <w:rsid w:val="00395F2B"/>
    <w:rsid w:val="00396CD8"/>
    <w:rsid w:val="0039725C"/>
    <w:rsid w:val="003976EC"/>
    <w:rsid w:val="003A001D"/>
    <w:rsid w:val="003A08F4"/>
    <w:rsid w:val="003A0928"/>
    <w:rsid w:val="003A1001"/>
    <w:rsid w:val="003A11C3"/>
    <w:rsid w:val="003A2E00"/>
    <w:rsid w:val="003A3170"/>
    <w:rsid w:val="003A344A"/>
    <w:rsid w:val="003A45A4"/>
    <w:rsid w:val="003A4DFC"/>
    <w:rsid w:val="003A4F0C"/>
    <w:rsid w:val="003A53B0"/>
    <w:rsid w:val="003A5AEA"/>
    <w:rsid w:val="003A6551"/>
    <w:rsid w:val="003A6F3D"/>
    <w:rsid w:val="003A7AAA"/>
    <w:rsid w:val="003B04B8"/>
    <w:rsid w:val="003B0E2F"/>
    <w:rsid w:val="003B13D6"/>
    <w:rsid w:val="003B1C8C"/>
    <w:rsid w:val="003B3206"/>
    <w:rsid w:val="003B370C"/>
    <w:rsid w:val="003B4160"/>
    <w:rsid w:val="003B48DC"/>
    <w:rsid w:val="003B579F"/>
    <w:rsid w:val="003B6083"/>
    <w:rsid w:val="003B6793"/>
    <w:rsid w:val="003B67D0"/>
    <w:rsid w:val="003B67F0"/>
    <w:rsid w:val="003B68F3"/>
    <w:rsid w:val="003B6D4E"/>
    <w:rsid w:val="003B7038"/>
    <w:rsid w:val="003B73C4"/>
    <w:rsid w:val="003B7731"/>
    <w:rsid w:val="003B7834"/>
    <w:rsid w:val="003B79B2"/>
    <w:rsid w:val="003C080F"/>
    <w:rsid w:val="003C0D04"/>
    <w:rsid w:val="003C25CC"/>
    <w:rsid w:val="003C34F5"/>
    <w:rsid w:val="003C35DB"/>
    <w:rsid w:val="003C3649"/>
    <w:rsid w:val="003C3974"/>
    <w:rsid w:val="003C421A"/>
    <w:rsid w:val="003C4C72"/>
    <w:rsid w:val="003C536F"/>
    <w:rsid w:val="003C56FC"/>
    <w:rsid w:val="003C5A0E"/>
    <w:rsid w:val="003C5E59"/>
    <w:rsid w:val="003C6510"/>
    <w:rsid w:val="003C67FE"/>
    <w:rsid w:val="003C69D8"/>
    <w:rsid w:val="003C6E58"/>
    <w:rsid w:val="003D08B6"/>
    <w:rsid w:val="003D1617"/>
    <w:rsid w:val="003D3C30"/>
    <w:rsid w:val="003D3CDF"/>
    <w:rsid w:val="003D45B3"/>
    <w:rsid w:val="003D5C68"/>
    <w:rsid w:val="003D61C0"/>
    <w:rsid w:val="003D6B81"/>
    <w:rsid w:val="003D6EE6"/>
    <w:rsid w:val="003D7517"/>
    <w:rsid w:val="003D773A"/>
    <w:rsid w:val="003E0868"/>
    <w:rsid w:val="003E0929"/>
    <w:rsid w:val="003E10E9"/>
    <w:rsid w:val="003E12D6"/>
    <w:rsid w:val="003E1A36"/>
    <w:rsid w:val="003E1F96"/>
    <w:rsid w:val="003E28C8"/>
    <w:rsid w:val="003E2997"/>
    <w:rsid w:val="003E2A13"/>
    <w:rsid w:val="003E2CBE"/>
    <w:rsid w:val="003E2FD5"/>
    <w:rsid w:val="003E4146"/>
    <w:rsid w:val="003E474C"/>
    <w:rsid w:val="003E508E"/>
    <w:rsid w:val="003E6305"/>
    <w:rsid w:val="003E67AB"/>
    <w:rsid w:val="003E7ABD"/>
    <w:rsid w:val="003F0191"/>
    <w:rsid w:val="003F14D0"/>
    <w:rsid w:val="003F1F5C"/>
    <w:rsid w:val="003F2858"/>
    <w:rsid w:val="003F2E79"/>
    <w:rsid w:val="003F31CC"/>
    <w:rsid w:val="003F3D78"/>
    <w:rsid w:val="003F3E8B"/>
    <w:rsid w:val="003F45BD"/>
    <w:rsid w:val="003F45D3"/>
    <w:rsid w:val="003F4E77"/>
    <w:rsid w:val="003F4EA5"/>
    <w:rsid w:val="003F5246"/>
    <w:rsid w:val="003F5E38"/>
    <w:rsid w:val="003F5F0A"/>
    <w:rsid w:val="003F6283"/>
    <w:rsid w:val="003F647F"/>
    <w:rsid w:val="003F71FB"/>
    <w:rsid w:val="003F7722"/>
    <w:rsid w:val="003F7910"/>
    <w:rsid w:val="003F7C95"/>
    <w:rsid w:val="004004F8"/>
    <w:rsid w:val="00401174"/>
    <w:rsid w:val="00401732"/>
    <w:rsid w:val="00401EA8"/>
    <w:rsid w:val="004030DA"/>
    <w:rsid w:val="00403BB7"/>
    <w:rsid w:val="00403BCC"/>
    <w:rsid w:val="00404F41"/>
    <w:rsid w:val="00405A25"/>
    <w:rsid w:val="00406D22"/>
    <w:rsid w:val="004076B1"/>
    <w:rsid w:val="00407A54"/>
    <w:rsid w:val="00407D17"/>
    <w:rsid w:val="004104E9"/>
    <w:rsid w:val="0041073D"/>
    <w:rsid w:val="00410D62"/>
    <w:rsid w:val="00411CDF"/>
    <w:rsid w:val="00413023"/>
    <w:rsid w:val="00413C2D"/>
    <w:rsid w:val="00413D51"/>
    <w:rsid w:val="00413F30"/>
    <w:rsid w:val="004142F3"/>
    <w:rsid w:val="00414725"/>
    <w:rsid w:val="00415B88"/>
    <w:rsid w:val="0041659F"/>
    <w:rsid w:val="004169F6"/>
    <w:rsid w:val="00416EBA"/>
    <w:rsid w:val="0041716E"/>
    <w:rsid w:val="004172C7"/>
    <w:rsid w:val="00417CB3"/>
    <w:rsid w:val="00420F3C"/>
    <w:rsid w:val="00422246"/>
    <w:rsid w:val="00422829"/>
    <w:rsid w:val="0042350A"/>
    <w:rsid w:val="00423B29"/>
    <w:rsid w:val="00423D3F"/>
    <w:rsid w:val="004242F1"/>
    <w:rsid w:val="0042437D"/>
    <w:rsid w:val="0042476D"/>
    <w:rsid w:val="00425815"/>
    <w:rsid w:val="00427376"/>
    <w:rsid w:val="004275C3"/>
    <w:rsid w:val="004276BA"/>
    <w:rsid w:val="0042775B"/>
    <w:rsid w:val="00427C75"/>
    <w:rsid w:val="00430006"/>
    <w:rsid w:val="00430450"/>
    <w:rsid w:val="004318C0"/>
    <w:rsid w:val="004321E3"/>
    <w:rsid w:val="00433335"/>
    <w:rsid w:val="00433D68"/>
    <w:rsid w:val="00433FAA"/>
    <w:rsid w:val="00434110"/>
    <w:rsid w:val="00434688"/>
    <w:rsid w:val="00434DC1"/>
    <w:rsid w:val="0043530D"/>
    <w:rsid w:val="004361B8"/>
    <w:rsid w:val="00436B73"/>
    <w:rsid w:val="00437089"/>
    <w:rsid w:val="00437F8E"/>
    <w:rsid w:val="004408A9"/>
    <w:rsid w:val="00441A23"/>
    <w:rsid w:val="00443098"/>
    <w:rsid w:val="0044311D"/>
    <w:rsid w:val="00444957"/>
    <w:rsid w:val="004452F8"/>
    <w:rsid w:val="004464EE"/>
    <w:rsid w:val="0044729C"/>
    <w:rsid w:val="00450D28"/>
    <w:rsid w:val="00450FE9"/>
    <w:rsid w:val="00451194"/>
    <w:rsid w:val="004516F4"/>
    <w:rsid w:val="00451B0E"/>
    <w:rsid w:val="00452275"/>
    <w:rsid w:val="004531E4"/>
    <w:rsid w:val="0045339B"/>
    <w:rsid w:val="0045369D"/>
    <w:rsid w:val="00453800"/>
    <w:rsid w:val="00454960"/>
    <w:rsid w:val="004555BF"/>
    <w:rsid w:val="004558FD"/>
    <w:rsid w:val="00455C14"/>
    <w:rsid w:val="00455C61"/>
    <w:rsid w:val="00456609"/>
    <w:rsid w:val="004601EC"/>
    <w:rsid w:val="004602F0"/>
    <w:rsid w:val="00460D19"/>
    <w:rsid w:val="00461157"/>
    <w:rsid w:val="00461BED"/>
    <w:rsid w:val="00462677"/>
    <w:rsid w:val="00462C45"/>
    <w:rsid w:val="00463044"/>
    <w:rsid w:val="00463A76"/>
    <w:rsid w:val="0046538D"/>
    <w:rsid w:val="00465B2E"/>
    <w:rsid w:val="00465EEC"/>
    <w:rsid w:val="0046610E"/>
    <w:rsid w:val="004663DC"/>
    <w:rsid w:val="00467EBB"/>
    <w:rsid w:val="00470038"/>
    <w:rsid w:val="004706F2"/>
    <w:rsid w:val="00470C3D"/>
    <w:rsid w:val="00471706"/>
    <w:rsid w:val="00472701"/>
    <w:rsid w:val="00472957"/>
    <w:rsid w:val="00473480"/>
    <w:rsid w:val="00473E6B"/>
    <w:rsid w:val="00474200"/>
    <w:rsid w:val="004749CE"/>
    <w:rsid w:val="00475130"/>
    <w:rsid w:val="00475C7F"/>
    <w:rsid w:val="004760B4"/>
    <w:rsid w:val="00476395"/>
    <w:rsid w:val="0047644F"/>
    <w:rsid w:val="00477149"/>
    <w:rsid w:val="00480488"/>
    <w:rsid w:val="00480D27"/>
    <w:rsid w:val="00481193"/>
    <w:rsid w:val="004811DD"/>
    <w:rsid w:val="00481352"/>
    <w:rsid w:val="004815ED"/>
    <w:rsid w:val="004821BF"/>
    <w:rsid w:val="004821CD"/>
    <w:rsid w:val="004829FB"/>
    <w:rsid w:val="00482F83"/>
    <w:rsid w:val="0048386E"/>
    <w:rsid w:val="00483CF4"/>
    <w:rsid w:val="004841F9"/>
    <w:rsid w:val="0048570C"/>
    <w:rsid w:val="00485873"/>
    <w:rsid w:val="00485906"/>
    <w:rsid w:val="00486084"/>
    <w:rsid w:val="00486231"/>
    <w:rsid w:val="00486302"/>
    <w:rsid w:val="00487B20"/>
    <w:rsid w:val="00490D99"/>
    <w:rsid w:val="00490F81"/>
    <w:rsid w:val="00491307"/>
    <w:rsid w:val="00491A69"/>
    <w:rsid w:val="004920F6"/>
    <w:rsid w:val="00492C89"/>
    <w:rsid w:val="00492CF9"/>
    <w:rsid w:val="00493875"/>
    <w:rsid w:val="00493FE2"/>
    <w:rsid w:val="00494427"/>
    <w:rsid w:val="00495773"/>
    <w:rsid w:val="0049676E"/>
    <w:rsid w:val="00496917"/>
    <w:rsid w:val="00496B34"/>
    <w:rsid w:val="004975A6"/>
    <w:rsid w:val="0049786F"/>
    <w:rsid w:val="00497FBE"/>
    <w:rsid w:val="004A01BE"/>
    <w:rsid w:val="004A023C"/>
    <w:rsid w:val="004A052C"/>
    <w:rsid w:val="004A1116"/>
    <w:rsid w:val="004A17EF"/>
    <w:rsid w:val="004A185F"/>
    <w:rsid w:val="004A18E3"/>
    <w:rsid w:val="004A1EE6"/>
    <w:rsid w:val="004A2FA3"/>
    <w:rsid w:val="004A39E5"/>
    <w:rsid w:val="004A3BD0"/>
    <w:rsid w:val="004A4510"/>
    <w:rsid w:val="004A47DF"/>
    <w:rsid w:val="004A5006"/>
    <w:rsid w:val="004A5246"/>
    <w:rsid w:val="004A7FDE"/>
    <w:rsid w:val="004B096C"/>
    <w:rsid w:val="004B0C39"/>
    <w:rsid w:val="004B0DC3"/>
    <w:rsid w:val="004B1E20"/>
    <w:rsid w:val="004B346F"/>
    <w:rsid w:val="004B34C2"/>
    <w:rsid w:val="004B49D4"/>
    <w:rsid w:val="004B6991"/>
    <w:rsid w:val="004B75B7"/>
    <w:rsid w:val="004B76AF"/>
    <w:rsid w:val="004B7E3C"/>
    <w:rsid w:val="004C113B"/>
    <w:rsid w:val="004C251C"/>
    <w:rsid w:val="004C25F8"/>
    <w:rsid w:val="004C28E2"/>
    <w:rsid w:val="004C3549"/>
    <w:rsid w:val="004C3AF3"/>
    <w:rsid w:val="004C41C7"/>
    <w:rsid w:val="004C4CB5"/>
    <w:rsid w:val="004C4D1A"/>
    <w:rsid w:val="004C4FF2"/>
    <w:rsid w:val="004C51CA"/>
    <w:rsid w:val="004C728F"/>
    <w:rsid w:val="004C72A3"/>
    <w:rsid w:val="004C7B53"/>
    <w:rsid w:val="004C7E95"/>
    <w:rsid w:val="004D0585"/>
    <w:rsid w:val="004D064C"/>
    <w:rsid w:val="004D0B71"/>
    <w:rsid w:val="004D11AE"/>
    <w:rsid w:val="004D131F"/>
    <w:rsid w:val="004D174E"/>
    <w:rsid w:val="004D2194"/>
    <w:rsid w:val="004D2746"/>
    <w:rsid w:val="004D27B0"/>
    <w:rsid w:val="004D32C3"/>
    <w:rsid w:val="004D39F2"/>
    <w:rsid w:val="004D3C56"/>
    <w:rsid w:val="004D3E76"/>
    <w:rsid w:val="004D49C1"/>
    <w:rsid w:val="004D4C01"/>
    <w:rsid w:val="004D557A"/>
    <w:rsid w:val="004D562C"/>
    <w:rsid w:val="004D5842"/>
    <w:rsid w:val="004D59B1"/>
    <w:rsid w:val="004D5E7B"/>
    <w:rsid w:val="004D618B"/>
    <w:rsid w:val="004D6406"/>
    <w:rsid w:val="004D69C0"/>
    <w:rsid w:val="004D6F41"/>
    <w:rsid w:val="004D7C01"/>
    <w:rsid w:val="004E19A9"/>
    <w:rsid w:val="004E1F03"/>
    <w:rsid w:val="004E2537"/>
    <w:rsid w:val="004E3039"/>
    <w:rsid w:val="004E35D4"/>
    <w:rsid w:val="004E3D19"/>
    <w:rsid w:val="004E465E"/>
    <w:rsid w:val="004E4A0D"/>
    <w:rsid w:val="004E59C1"/>
    <w:rsid w:val="004E5E4E"/>
    <w:rsid w:val="004E6081"/>
    <w:rsid w:val="004E75C5"/>
    <w:rsid w:val="004E77B2"/>
    <w:rsid w:val="004F01AD"/>
    <w:rsid w:val="004F0478"/>
    <w:rsid w:val="004F066D"/>
    <w:rsid w:val="004F245C"/>
    <w:rsid w:val="004F346B"/>
    <w:rsid w:val="004F3C0C"/>
    <w:rsid w:val="004F4022"/>
    <w:rsid w:val="004F4264"/>
    <w:rsid w:val="004F433A"/>
    <w:rsid w:val="004F4AF4"/>
    <w:rsid w:val="004F5943"/>
    <w:rsid w:val="004F6337"/>
    <w:rsid w:val="004F63F9"/>
    <w:rsid w:val="004F642A"/>
    <w:rsid w:val="004F6DD2"/>
    <w:rsid w:val="004F7A46"/>
    <w:rsid w:val="004F7A80"/>
    <w:rsid w:val="004F7DCC"/>
    <w:rsid w:val="00500CC3"/>
    <w:rsid w:val="005014A4"/>
    <w:rsid w:val="00501919"/>
    <w:rsid w:val="00501C64"/>
    <w:rsid w:val="00501FF1"/>
    <w:rsid w:val="00502114"/>
    <w:rsid w:val="00502B61"/>
    <w:rsid w:val="0050302C"/>
    <w:rsid w:val="00503949"/>
    <w:rsid w:val="00503A68"/>
    <w:rsid w:val="005050B0"/>
    <w:rsid w:val="00506CA3"/>
    <w:rsid w:val="0050727E"/>
    <w:rsid w:val="00507356"/>
    <w:rsid w:val="00507EC1"/>
    <w:rsid w:val="00510648"/>
    <w:rsid w:val="00510DCF"/>
    <w:rsid w:val="00511144"/>
    <w:rsid w:val="00511A38"/>
    <w:rsid w:val="00512155"/>
    <w:rsid w:val="0051243C"/>
    <w:rsid w:val="0051262D"/>
    <w:rsid w:val="005134A4"/>
    <w:rsid w:val="00513610"/>
    <w:rsid w:val="005137B8"/>
    <w:rsid w:val="00513CDD"/>
    <w:rsid w:val="005149FD"/>
    <w:rsid w:val="00515322"/>
    <w:rsid w:val="00515345"/>
    <w:rsid w:val="0051580D"/>
    <w:rsid w:val="00515E7E"/>
    <w:rsid w:val="00516106"/>
    <w:rsid w:val="00516803"/>
    <w:rsid w:val="00516F06"/>
    <w:rsid w:val="005175D9"/>
    <w:rsid w:val="005201EF"/>
    <w:rsid w:val="005205DE"/>
    <w:rsid w:val="005210DE"/>
    <w:rsid w:val="0052152E"/>
    <w:rsid w:val="00521E63"/>
    <w:rsid w:val="00521E7B"/>
    <w:rsid w:val="00522D5A"/>
    <w:rsid w:val="00523AF6"/>
    <w:rsid w:val="00523DCD"/>
    <w:rsid w:val="005243F6"/>
    <w:rsid w:val="00526C3D"/>
    <w:rsid w:val="005274D7"/>
    <w:rsid w:val="00527EA5"/>
    <w:rsid w:val="0053023B"/>
    <w:rsid w:val="0053046F"/>
    <w:rsid w:val="00530BB8"/>
    <w:rsid w:val="005310D5"/>
    <w:rsid w:val="005311CF"/>
    <w:rsid w:val="0053120D"/>
    <w:rsid w:val="00531C9E"/>
    <w:rsid w:val="00531CC2"/>
    <w:rsid w:val="00531D10"/>
    <w:rsid w:val="00531FCA"/>
    <w:rsid w:val="00532026"/>
    <w:rsid w:val="00532FFF"/>
    <w:rsid w:val="00533214"/>
    <w:rsid w:val="005333BE"/>
    <w:rsid w:val="00534502"/>
    <w:rsid w:val="00534F1D"/>
    <w:rsid w:val="00535005"/>
    <w:rsid w:val="00535D31"/>
    <w:rsid w:val="00536288"/>
    <w:rsid w:val="00536AFE"/>
    <w:rsid w:val="00536C4C"/>
    <w:rsid w:val="00536C53"/>
    <w:rsid w:val="00536E9F"/>
    <w:rsid w:val="0053712E"/>
    <w:rsid w:val="00537801"/>
    <w:rsid w:val="00540171"/>
    <w:rsid w:val="005411BB"/>
    <w:rsid w:val="0054205E"/>
    <w:rsid w:val="00542309"/>
    <w:rsid w:val="00542487"/>
    <w:rsid w:val="00543022"/>
    <w:rsid w:val="00543373"/>
    <w:rsid w:val="0054337F"/>
    <w:rsid w:val="005435D5"/>
    <w:rsid w:val="00543709"/>
    <w:rsid w:val="00543D73"/>
    <w:rsid w:val="00544DBE"/>
    <w:rsid w:val="005455D3"/>
    <w:rsid w:val="00545A7C"/>
    <w:rsid w:val="005466E5"/>
    <w:rsid w:val="005469FF"/>
    <w:rsid w:val="005479BC"/>
    <w:rsid w:val="00547DD7"/>
    <w:rsid w:val="005504F9"/>
    <w:rsid w:val="005508BA"/>
    <w:rsid w:val="00551ADD"/>
    <w:rsid w:val="00552078"/>
    <w:rsid w:val="00552F12"/>
    <w:rsid w:val="00553198"/>
    <w:rsid w:val="0055353E"/>
    <w:rsid w:val="00553746"/>
    <w:rsid w:val="0055398C"/>
    <w:rsid w:val="00553ADB"/>
    <w:rsid w:val="0055415B"/>
    <w:rsid w:val="005544CF"/>
    <w:rsid w:val="00554537"/>
    <w:rsid w:val="005548DA"/>
    <w:rsid w:val="00555BF9"/>
    <w:rsid w:val="00555CC8"/>
    <w:rsid w:val="005563D7"/>
    <w:rsid w:val="00557504"/>
    <w:rsid w:val="00557D8A"/>
    <w:rsid w:val="005602C1"/>
    <w:rsid w:val="00561151"/>
    <w:rsid w:val="005614CD"/>
    <w:rsid w:val="00562F7D"/>
    <w:rsid w:val="005639DF"/>
    <w:rsid w:val="00563E89"/>
    <w:rsid w:val="00564A59"/>
    <w:rsid w:val="00564ED4"/>
    <w:rsid w:val="00565A55"/>
    <w:rsid w:val="005665D2"/>
    <w:rsid w:val="00566A3E"/>
    <w:rsid w:val="00566D51"/>
    <w:rsid w:val="0056740A"/>
    <w:rsid w:val="005674C6"/>
    <w:rsid w:val="005703C4"/>
    <w:rsid w:val="00571313"/>
    <w:rsid w:val="00571706"/>
    <w:rsid w:val="00572DE3"/>
    <w:rsid w:val="00572FD0"/>
    <w:rsid w:val="00573342"/>
    <w:rsid w:val="00574978"/>
    <w:rsid w:val="00576736"/>
    <w:rsid w:val="00576879"/>
    <w:rsid w:val="0057718B"/>
    <w:rsid w:val="00577E7C"/>
    <w:rsid w:val="00577FB6"/>
    <w:rsid w:val="00577FEC"/>
    <w:rsid w:val="00580F14"/>
    <w:rsid w:val="00581026"/>
    <w:rsid w:val="00581CCA"/>
    <w:rsid w:val="00582666"/>
    <w:rsid w:val="00582A31"/>
    <w:rsid w:val="00583378"/>
    <w:rsid w:val="00583A1F"/>
    <w:rsid w:val="00584984"/>
    <w:rsid w:val="00585C57"/>
    <w:rsid w:val="0058611F"/>
    <w:rsid w:val="00586810"/>
    <w:rsid w:val="00586D6B"/>
    <w:rsid w:val="0058784B"/>
    <w:rsid w:val="00587AFC"/>
    <w:rsid w:val="00590306"/>
    <w:rsid w:val="00590650"/>
    <w:rsid w:val="0059100B"/>
    <w:rsid w:val="0059144C"/>
    <w:rsid w:val="00591E24"/>
    <w:rsid w:val="005922E0"/>
    <w:rsid w:val="00592D74"/>
    <w:rsid w:val="00592D77"/>
    <w:rsid w:val="0059306B"/>
    <w:rsid w:val="00594E19"/>
    <w:rsid w:val="00594E6D"/>
    <w:rsid w:val="005955E2"/>
    <w:rsid w:val="005956BD"/>
    <w:rsid w:val="00595A6D"/>
    <w:rsid w:val="00596480"/>
    <w:rsid w:val="005967CC"/>
    <w:rsid w:val="00597CAA"/>
    <w:rsid w:val="00597EFB"/>
    <w:rsid w:val="005A0B20"/>
    <w:rsid w:val="005A192E"/>
    <w:rsid w:val="005A29D7"/>
    <w:rsid w:val="005A2FF8"/>
    <w:rsid w:val="005A3EC2"/>
    <w:rsid w:val="005A4A17"/>
    <w:rsid w:val="005A4D67"/>
    <w:rsid w:val="005A4F69"/>
    <w:rsid w:val="005A53FB"/>
    <w:rsid w:val="005A5950"/>
    <w:rsid w:val="005A5990"/>
    <w:rsid w:val="005A604D"/>
    <w:rsid w:val="005A73BE"/>
    <w:rsid w:val="005A76AA"/>
    <w:rsid w:val="005A7A95"/>
    <w:rsid w:val="005B0A41"/>
    <w:rsid w:val="005B0AA1"/>
    <w:rsid w:val="005B0CCB"/>
    <w:rsid w:val="005B126C"/>
    <w:rsid w:val="005B1364"/>
    <w:rsid w:val="005B25A9"/>
    <w:rsid w:val="005B3CA5"/>
    <w:rsid w:val="005B4C12"/>
    <w:rsid w:val="005B58F2"/>
    <w:rsid w:val="005B5EC4"/>
    <w:rsid w:val="005C0007"/>
    <w:rsid w:val="005C0252"/>
    <w:rsid w:val="005C06F0"/>
    <w:rsid w:val="005C0C13"/>
    <w:rsid w:val="005C0C4F"/>
    <w:rsid w:val="005C19B9"/>
    <w:rsid w:val="005C214E"/>
    <w:rsid w:val="005C2BE1"/>
    <w:rsid w:val="005C2F85"/>
    <w:rsid w:val="005C3294"/>
    <w:rsid w:val="005C3329"/>
    <w:rsid w:val="005C3961"/>
    <w:rsid w:val="005C3FAF"/>
    <w:rsid w:val="005C403B"/>
    <w:rsid w:val="005C462D"/>
    <w:rsid w:val="005C4B9A"/>
    <w:rsid w:val="005C4CAD"/>
    <w:rsid w:val="005C52C7"/>
    <w:rsid w:val="005C6159"/>
    <w:rsid w:val="005C6278"/>
    <w:rsid w:val="005C6873"/>
    <w:rsid w:val="005C69F2"/>
    <w:rsid w:val="005C6A55"/>
    <w:rsid w:val="005C7705"/>
    <w:rsid w:val="005D0021"/>
    <w:rsid w:val="005D0282"/>
    <w:rsid w:val="005D02C1"/>
    <w:rsid w:val="005D1748"/>
    <w:rsid w:val="005D19A1"/>
    <w:rsid w:val="005D1BAE"/>
    <w:rsid w:val="005D1C62"/>
    <w:rsid w:val="005D1CA5"/>
    <w:rsid w:val="005D202A"/>
    <w:rsid w:val="005D23BA"/>
    <w:rsid w:val="005D2550"/>
    <w:rsid w:val="005D3244"/>
    <w:rsid w:val="005D37B4"/>
    <w:rsid w:val="005D464F"/>
    <w:rsid w:val="005D46A2"/>
    <w:rsid w:val="005D55F4"/>
    <w:rsid w:val="005D5758"/>
    <w:rsid w:val="005D577C"/>
    <w:rsid w:val="005D721D"/>
    <w:rsid w:val="005D72C9"/>
    <w:rsid w:val="005E05F9"/>
    <w:rsid w:val="005E0DC5"/>
    <w:rsid w:val="005E133A"/>
    <w:rsid w:val="005E148A"/>
    <w:rsid w:val="005E1CA7"/>
    <w:rsid w:val="005E1F16"/>
    <w:rsid w:val="005E251A"/>
    <w:rsid w:val="005E2B57"/>
    <w:rsid w:val="005E2C44"/>
    <w:rsid w:val="005E3039"/>
    <w:rsid w:val="005E4040"/>
    <w:rsid w:val="005E48ED"/>
    <w:rsid w:val="005E499C"/>
    <w:rsid w:val="005E5346"/>
    <w:rsid w:val="005E53E8"/>
    <w:rsid w:val="005E6DC6"/>
    <w:rsid w:val="005E6DDA"/>
    <w:rsid w:val="005E6F5E"/>
    <w:rsid w:val="005E70E3"/>
    <w:rsid w:val="005E74E5"/>
    <w:rsid w:val="005E7B9F"/>
    <w:rsid w:val="005F0413"/>
    <w:rsid w:val="005F0E22"/>
    <w:rsid w:val="005F15C9"/>
    <w:rsid w:val="005F1D77"/>
    <w:rsid w:val="005F1F2A"/>
    <w:rsid w:val="005F1FA4"/>
    <w:rsid w:val="005F3545"/>
    <w:rsid w:val="005F3F66"/>
    <w:rsid w:val="005F43E5"/>
    <w:rsid w:val="005F4903"/>
    <w:rsid w:val="005F5C6C"/>
    <w:rsid w:val="005F6034"/>
    <w:rsid w:val="005F64CD"/>
    <w:rsid w:val="006003C4"/>
    <w:rsid w:val="006018BA"/>
    <w:rsid w:val="00601A91"/>
    <w:rsid w:val="006023F0"/>
    <w:rsid w:val="006024CB"/>
    <w:rsid w:val="0060307F"/>
    <w:rsid w:val="00603BD6"/>
    <w:rsid w:val="006044FB"/>
    <w:rsid w:val="006045D1"/>
    <w:rsid w:val="00605091"/>
    <w:rsid w:val="00605ED8"/>
    <w:rsid w:val="00606C02"/>
    <w:rsid w:val="00607078"/>
    <w:rsid w:val="006072E1"/>
    <w:rsid w:val="00610142"/>
    <w:rsid w:val="00610224"/>
    <w:rsid w:val="006102BA"/>
    <w:rsid w:val="00610984"/>
    <w:rsid w:val="00610CFB"/>
    <w:rsid w:val="00611AAD"/>
    <w:rsid w:val="00611B87"/>
    <w:rsid w:val="006132F3"/>
    <w:rsid w:val="006134DF"/>
    <w:rsid w:val="00613635"/>
    <w:rsid w:val="00613D2B"/>
    <w:rsid w:val="00614769"/>
    <w:rsid w:val="006173A2"/>
    <w:rsid w:val="006203AA"/>
    <w:rsid w:val="00620D48"/>
    <w:rsid w:val="00620DF2"/>
    <w:rsid w:val="00621188"/>
    <w:rsid w:val="006213E9"/>
    <w:rsid w:val="00622137"/>
    <w:rsid w:val="00622CC5"/>
    <w:rsid w:val="0062331B"/>
    <w:rsid w:val="00623F8D"/>
    <w:rsid w:val="00624A02"/>
    <w:rsid w:val="006257ED"/>
    <w:rsid w:val="00625DB2"/>
    <w:rsid w:val="0062608F"/>
    <w:rsid w:val="006264A7"/>
    <w:rsid w:val="006264E2"/>
    <w:rsid w:val="00626658"/>
    <w:rsid w:val="00626A59"/>
    <w:rsid w:val="00626B4F"/>
    <w:rsid w:val="006270DB"/>
    <w:rsid w:val="0062755E"/>
    <w:rsid w:val="006278E6"/>
    <w:rsid w:val="00627C28"/>
    <w:rsid w:val="00627D68"/>
    <w:rsid w:val="00630652"/>
    <w:rsid w:val="00631DFF"/>
    <w:rsid w:val="00631E1B"/>
    <w:rsid w:val="00631F6C"/>
    <w:rsid w:val="00632FB4"/>
    <w:rsid w:val="00633E87"/>
    <w:rsid w:val="0063420A"/>
    <w:rsid w:val="00635837"/>
    <w:rsid w:val="006366AA"/>
    <w:rsid w:val="00637086"/>
    <w:rsid w:val="0063749F"/>
    <w:rsid w:val="0064026C"/>
    <w:rsid w:val="0064047F"/>
    <w:rsid w:val="00640C90"/>
    <w:rsid w:val="006415D5"/>
    <w:rsid w:val="00641C0B"/>
    <w:rsid w:val="00641D59"/>
    <w:rsid w:val="00642889"/>
    <w:rsid w:val="00642921"/>
    <w:rsid w:val="00642B24"/>
    <w:rsid w:val="00643783"/>
    <w:rsid w:val="00643844"/>
    <w:rsid w:val="00643D24"/>
    <w:rsid w:val="006443BD"/>
    <w:rsid w:val="00644CFB"/>
    <w:rsid w:val="00645D97"/>
    <w:rsid w:val="006466A8"/>
    <w:rsid w:val="00646B8D"/>
    <w:rsid w:val="00646CC4"/>
    <w:rsid w:val="00650748"/>
    <w:rsid w:val="00650772"/>
    <w:rsid w:val="00650E06"/>
    <w:rsid w:val="00651E2F"/>
    <w:rsid w:val="00652CF3"/>
    <w:rsid w:val="006530B9"/>
    <w:rsid w:val="00653679"/>
    <w:rsid w:val="00654453"/>
    <w:rsid w:val="00654522"/>
    <w:rsid w:val="0065478B"/>
    <w:rsid w:val="00655043"/>
    <w:rsid w:val="0065516C"/>
    <w:rsid w:val="00655E8B"/>
    <w:rsid w:val="00656999"/>
    <w:rsid w:val="00656E92"/>
    <w:rsid w:val="006575B4"/>
    <w:rsid w:val="00657616"/>
    <w:rsid w:val="00660496"/>
    <w:rsid w:val="006606B3"/>
    <w:rsid w:val="00661E26"/>
    <w:rsid w:val="00662445"/>
    <w:rsid w:val="00663E8D"/>
    <w:rsid w:val="00664FF9"/>
    <w:rsid w:val="00665C87"/>
    <w:rsid w:val="00666172"/>
    <w:rsid w:val="00666B59"/>
    <w:rsid w:val="00670236"/>
    <w:rsid w:val="00671D05"/>
    <w:rsid w:val="00671DE0"/>
    <w:rsid w:val="006733D2"/>
    <w:rsid w:val="006748E5"/>
    <w:rsid w:val="00674ACE"/>
    <w:rsid w:val="00675C9B"/>
    <w:rsid w:val="0067657B"/>
    <w:rsid w:val="00676B52"/>
    <w:rsid w:val="00676D0A"/>
    <w:rsid w:val="0067718F"/>
    <w:rsid w:val="00677387"/>
    <w:rsid w:val="006773F5"/>
    <w:rsid w:val="006778B5"/>
    <w:rsid w:val="0068015D"/>
    <w:rsid w:val="00681073"/>
    <w:rsid w:val="00681DFD"/>
    <w:rsid w:val="00681F25"/>
    <w:rsid w:val="00682766"/>
    <w:rsid w:val="00683CE2"/>
    <w:rsid w:val="00683E3B"/>
    <w:rsid w:val="006844B8"/>
    <w:rsid w:val="0068468E"/>
    <w:rsid w:val="00684D76"/>
    <w:rsid w:val="00685637"/>
    <w:rsid w:val="00686179"/>
    <w:rsid w:val="0068695B"/>
    <w:rsid w:val="00686B13"/>
    <w:rsid w:val="006875D0"/>
    <w:rsid w:val="00687607"/>
    <w:rsid w:val="0069033F"/>
    <w:rsid w:val="00690B99"/>
    <w:rsid w:val="00691533"/>
    <w:rsid w:val="0069270C"/>
    <w:rsid w:val="00692A59"/>
    <w:rsid w:val="00692D7C"/>
    <w:rsid w:val="006930DA"/>
    <w:rsid w:val="00693E03"/>
    <w:rsid w:val="00694200"/>
    <w:rsid w:val="00695031"/>
    <w:rsid w:val="00695808"/>
    <w:rsid w:val="00696392"/>
    <w:rsid w:val="0069687C"/>
    <w:rsid w:val="00696A80"/>
    <w:rsid w:val="00697071"/>
    <w:rsid w:val="006975B5"/>
    <w:rsid w:val="00697D2B"/>
    <w:rsid w:val="006A1783"/>
    <w:rsid w:val="006A2287"/>
    <w:rsid w:val="006A3527"/>
    <w:rsid w:val="006A3F31"/>
    <w:rsid w:val="006A44BF"/>
    <w:rsid w:val="006A498B"/>
    <w:rsid w:val="006A4A7D"/>
    <w:rsid w:val="006A4CB0"/>
    <w:rsid w:val="006A51F6"/>
    <w:rsid w:val="006A590D"/>
    <w:rsid w:val="006A6570"/>
    <w:rsid w:val="006A6D29"/>
    <w:rsid w:val="006A7235"/>
    <w:rsid w:val="006A7BC8"/>
    <w:rsid w:val="006A7C36"/>
    <w:rsid w:val="006B0036"/>
    <w:rsid w:val="006B0B19"/>
    <w:rsid w:val="006B23A1"/>
    <w:rsid w:val="006B265D"/>
    <w:rsid w:val="006B271F"/>
    <w:rsid w:val="006B2F4F"/>
    <w:rsid w:val="006B30D1"/>
    <w:rsid w:val="006B38E2"/>
    <w:rsid w:val="006B427C"/>
    <w:rsid w:val="006B441B"/>
    <w:rsid w:val="006B46FB"/>
    <w:rsid w:val="006B4A90"/>
    <w:rsid w:val="006B4A95"/>
    <w:rsid w:val="006B78EE"/>
    <w:rsid w:val="006B7D04"/>
    <w:rsid w:val="006C04B3"/>
    <w:rsid w:val="006C1BEA"/>
    <w:rsid w:val="006C20DB"/>
    <w:rsid w:val="006C2DC0"/>
    <w:rsid w:val="006C3824"/>
    <w:rsid w:val="006C3CB0"/>
    <w:rsid w:val="006C437D"/>
    <w:rsid w:val="006C4F06"/>
    <w:rsid w:val="006C5D1F"/>
    <w:rsid w:val="006C6463"/>
    <w:rsid w:val="006C6B30"/>
    <w:rsid w:val="006D0845"/>
    <w:rsid w:val="006D0A4D"/>
    <w:rsid w:val="006D0C0D"/>
    <w:rsid w:val="006D114D"/>
    <w:rsid w:val="006D1D93"/>
    <w:rsid w:val="006D26FA"/>
    <w:rsid w:val="006D5005"/>
    <w:rsid w:val="006D5D71"/>
    <w:rsid w:val="006D64B9"/>
    <w:rsid w:val="006D6732"/>
    <w:rsid w:val="006D6C2F"/>
    <w:rsid w:val="006D6EB8"/>
    <w:rsid w:val="006D7C55"/>
    <w:rsid w:val="006D7DEE"/>
    <w:rsid w:val="006E0A27"/>
    <w:rsid w:val="006E0D45"/>
    <w:rsid w:val="006E1D8C"/>
    <w:rsid w:val="006E21FB"/>
    <w:rsid w:val="006E28D3"/>
    <w:rsid w:val="006E2D6C"/>
    <w:rsid w:val="006E3EA8"/>
    <w:rsid w:val="006E4003"/>
    <w:rsid w:val="006E4172"/>
    <w:rsid w:val="006E4A59"/>
    <w:rsid w:val="006E4C0D"/>
    <w:rsid w:val="006E5567"/>
    <w:rsid w:val="006E58EE"/>
    <w:rsid w:val="006E6811"/>
    <w:rsid w:val="006E69BB"/>
    <w:rsid w:val="006E6A94"/>
    <w:rsid w:val="006E6C4D"/>
    <w:rsid w:val="006E7403"/>
    <w:rsid w:val="006E7432"/>
    <w:rsid w:val="006E76E6"/>
    <w:rsid w:val="006F002F"/>
    <w:rsid w:val="006F0B55"/>
    <w:rsid w:val="006F17FE"/>
    <w:rsid w:val="006F1B38"/>
    <w:rsid w:val="006F1E19"/>
    <w:rsid w:val="006F287D"/>
    <w:rsid w:val="006F2ACF"/>
    <w:rsid w:val="006F2F0B"/>
    <w:rsid w:val="006F374F"/>
    <w:rsid w:val="006F3F7E"/>
    <w:rsid w:val="006F46E6"/>
    <w:rsid w:val="006F48D9"/>
    <w:rsid w:val="006F4DC5"/>
    <w:rsid w:val="006F5A4C"/>
    <w:rsid w:val="006F66BC"/>
    <w:rsid w:val="006F6FF7"/>
    <w:rsid w:val="006F7D4E"/>
    <w:rsid w:val="0070055F"/>
    <w:rsid w:val="007033AC"/>
    <w:rsid w:val="00703ED9"/>
    <w:rsid w:val="00704694"/>
    <w:rsid w:val="00704CC9"/>
    <w:rsid w:val="007055C1"/>
    <w:rsid w:val="007059EF"/>
    <w:rsid w:val="00705C78"/>
    <w:rsid w:val="00706F04"/>
    <w:rsid w:val="00706FE8"/>
    <w:rsid w:val="00707FD4"/>
    <w:rsid w:val="00710117"/>
    <w:rsid w:val="00711316"/>
    <w:rsid w:val="00711A0E"/>
    <w:rsid w:val="00711FFD"/>
    <w:rsid w:val="00712472"/>
    <w:rsid w:val="007124CB"/>
    <w:rsid w:val="0071282F"/>
    <w:rsid w:val="007130C7"/>
    <w:rsid w:val="00713190"/>
    <w:rsid w:val="00714C82"/>
    <w:rsid w:val="00714D6F"/>
    <w:rsid w:val="00715209"/>
    <w:rsid w:val="0071564B"/>
    <w:rsid w:val="0071602F"/>
    <w:rsid w:val="007160BC"/>
    <w:rsid w:val="00716A62"/>
    <w:rsid w:val="007179ED"/>
    <w:rsid w:val="00717B29"/>
    <w:rsid w:val="007204DA"/>
    <w:rsid w:val="0072069F"/>
    <w:rsid w:val="007206D3"/>
    <w:rsid w:val="00720F10"/>
    <w:rsid w:val="0072177F"/>
    <w:rsid w:val="007218C9"/>
    <w:rsid w:val="00721FFB"/>
    <w:rsid w:val="007222AA"/>
    <w:rsid w:val="0072238A"/>
    <w:rsid w:val="00723058"/>
    <w:rsid w:val="007234CD"/>
    <w:rsid w:val="007234F6"/>
    <w:rsid w:val="0072380D"/>
    <w:rsid w:val="007239C3"/>
    <w:rsid w:val="00723A9F"/>
    <w:rsid w:val="0072507F"/>
    <w:rsid w:val="00725952"/>
    <w:rsid w:val="007259CF"/>
    <w:rsid w:val="00725DFE"/>
    <w:rsid w:val="00727C96"/>
    <w:rsid w:val="00727E87"/>
    <w:rsid w:val="00730AE4"/>
    <w:rsid w:val="007317DC"/>
    <w:rsid w:val="00732A39"/>
    <w:rsid w:val="00732F26"/>
    <w:rsid w:val="00732FB7"/>
    <w:rsid w:val="00733A19"/>
    <w:rsid w:val="00734FAF"/>
    <w:rsid w:val="0073577F"/>
    <w:rsid w:val="00735D91"/>
    <w:rsid w:val="00736584"/>
    <w:rsid w:val="007376DD"/>
    <w:rsid w:val="00737A61"/>
    <w:rsid w:val="00740B32"/>
    <w:rsid w:val="00741129"/>
    <w:rsid w:val="00741641"/>
    <w:rsid w:val="00742F87"/>
    <w:rsid w:val="00743178"/>
    <w:rsid w:val="00743C6B"/>
    <w:rsid w:val="00743FCD"/>
    <w:rsid w:val="00745A31"/>
    <w:rsid w:val="00746684"/>
    <w:rsid w:val="00746DF9"/>
    <w:rsid w:val="00747247"/>
    <w:rsid w:val="00750925"/>
    <w:rsid w:val="007515F3"/>
    <w:rsid w:val="0075193D"/>
    <w:rsid w:val="00751D19"/>
    <w:rsid w:val="00752B2B"/>
    <w:rsid w:val="0075469C"/>
    <w:rsid w:val="00755BB5"/>
    <w:rsid w:val="007566AC"/>
    <w:rsid w:val="007567C6"/>
    <w:rsid w:val="00757522"/>
    <w:rsid w:val="0075762A"/>
    <w:rsid w:val="00757AB1"/>
    <w:rsid w:val="0076003D"/>
    <w:rsid w:val="00760379"/>
    <w:rsid w:val="00760BD4"/>
    <w:rsid w:val="00760FDA"/>
    <w:rsid w:val="00761062"/>
    <w:rsid w:val="007611D5"/>
    <w:rsid w:val="00761A84"/>
    <w:rsid w:val="007621F2"/>
    <w:rsid w:val="00762A95"/>
    <w:rsid w:val="00762BE7"/>
    <w:rsid w:val="0076329A"/>
    <w:rsid w:val="0076337D"/>
    <w:rsid w:val="00763B3A"/>
    <w:rsid w:val="0076410A"/>
    <w:rsid w:val="007658F9"/>
    <w:rsid w:val="00765B38"/>
    <w:rsid w:val="00765F5E"/>
    <w:rsid w:val="00766C15"/>
    <w:rsid w:val="00767821"/>
    <w:rsid w:val="00767A26"/>
    <w:rsid w:val="007701C3"/>
    <w:rsid w:val="00771220"/>
    <w:rsid w:val="00771D26"/>
    <w:rsid w:val="007723BD"/>
    <w:rsid w:val="00772FF1"/>
    <w:rsid w:val="00773AB2"/>
    <w:rsid w:val="0077426B"/>
    <w:rsid w:val="00775662"/>
    <w:rsid w:val="007756EB"/>
    <w:rsid w:val="007764B6"/>
    <w:rsid w:val="00777178"/>
    <w:rsid w:val="007805DD"/>
    <w:rsid w:val="00781C3D"/>
    <w:rsid w:val="00782450"/>
    <w:rsid w:val="007829CA"/>
    <w:rsid w:val="00783B79"/>
    <w:rsid w:val="00784059"/>
    <w:rsid w:val="007852C2"/>
    <w:rsid w:val="00785540"/>
    <w:rsid w:val="0078608B"/>
    <w:rsid w:val="00786C2F"/>
    <w:rsid w:val="00790264"/>
    <w:rsid w:val="00790C8F"/>
    <w:rsid w:val="00790CC8"/>
    <w:rsid w:val="0079147C"/>
    <w:rsid w:val="00792342"/>
    <w:rsid w:val="00792C08"/>
    <w:rsid w:val="00793734"/>
    <w:rsid w:val="00793987"/>
    <w:rsid w:val="00795532"/>
    <w:rsid w:val="00796765"/>
    <w:rsid w:val="00796FAA"/>
    <w:rsid w:val="007971AC"/>
    <w:rsid w:val="007979D3"/>
    <w:rsid w:val="00797AF3"/>
    <w:rsid w:val="007A02C4"/>
    <w:rsid w:val="007A08D4"/>
    <w:rsid w:val="007A2129"/>
    <w:rsid w:val="007A28AF"/>
    <w:rsid w:val="007A2F59"/>
    <w:rsid w:val="007A4697"/>
    <w:rsid w:val="007A48D8"/>
    <w:rsid w:val="007A49EE"/>
    <w:rsid w:val="007A543C"/>
    <w:rsid w:val="007A5478"/>
    <w:rsid w:val="007A6100"/>
    <w:rsid w:val="007A6120"/>
    <w:rsid w:val="007A76B8"/>
    <w:rsid w:val="007B0521"/>
    <w:rsid w:val="007B08B8"/>
    <w:rsid w:val="007B11DA"/>
    <w:rsid w:val="007B142B"/>
    <w:rsid w:val="007B159F"/>
    <w:rsid w:val="007B1F08"/>
    <w:rsid w:val="007B2534"/>
    <w:rsid w:val="007B2D70"/>
    <w:rsid w:val="007B358B"/>
    <w:rsid w:val="007B3D6B"/>
    <w:rsid w:val="007B400B"/>
    <w:rsid w:val="007B415D"/>
    <w:rsid w:val="007B4ABD"/>
    <w:rsid w:val="007B4B99"/>
    <w:rsid w:val="007B4D05"/>
    <w:rsid w:val="007B512A"/>
    <w:rsid w:val="007B5F5A"/>
    <w:rsid w:val="007B5FE0"/>
    <w:rsid w:val="007B6090"/>
    <w:rsid w:val="007B6E37"/>
    <w:rsid w:val="007B72F3"/>
    <w:rsid w:val="007B751E"/>
    <w:rsid w:val="007C03B1"/>
    <w:rsid w:val="007C0871"/>
    <w:rsid w:val="007C17B2"/>
    <w:rsid w:val="007C1BAC"/>
    <w:rsid w:val="007C1DF6"/>
    <w:rsid w:val="007C1E92"/>
    <w:rsid w:val="007C2097"/>
    <w:rsid w:val="007C2F74"/>
    <w:rsid w:val="007C365A"/>
    <w:rsid w:val="007C3894"/>
    <w:rsid w:val="007C459E"/>
    <w:rsid w:val="007C4B93"/>
    <w:rsid w:val="007C5DCE"/>
    <w:rsid w:val="007C604E"/>
    <w:rsid w:val="007C6D91"/>
    <w:rsid w:val="007C6FA8"/>
    <w:rsid w:val="007C7124"/>
    <w:rsid w:val="007C716D"/>
    <w:rsid w:val="007C7195"/>
    <w:rsid w:val="007C760C"/>
    <w:rsid w:val="007C7EC7"/>
    <w:rsid w:val="007D02FB"/>
    <w:rsid w:val="007D042A"/>
    <w:rsid w:val="007D0822"/>
    <w:rsid w:val="007D1687"/>
    <w:rsid w:val="007D36DC"/>
    <w:rsid w:val="007D37BA"/>
    <w:rsid w:val="007D3FE9"/>
    <w:rsid w:val="007D54A8"/>
    <w:rsid w:val="007D5E74"/>
    <w:rsid w:val="007D61CA"/>
    <w:rsid w:val="007D67AD"/>
    <w:rsid w:val="007D6A07"/>
    <w:rsid w:val="007D72AC"/>
    <w:rsid w:val="007D7CA2"/>
    <w:rsid w:val="007E03E0"/>
    <w:rsid w:val="007E10DB"/>
    <w:rsid w:val="007E12BA"/>
    <w:rsid w:val="007E12E5"/>
    <w:rsid w:val="007E1CA4"/>
    <w:rsid w:val="007E25F9"/>
    <w:rsid w:val="007E2FED"/>
    <w:rsid w:val="007E3487"/>
    <w:rsid w:val="007E3639"/>
    <w:rsid w:val="007E38FD"/>
    <w:rsid w:val="007E3AC8"/>
    <w:rsid w:val="007E3E0E"/>
    <w:rsid w:val="007E4ABD"/>
    <w:rsid w:val="007E6C9B"/>
    <w:rsid w:val="007E7E78"/>
    <w:rsid w:val="007F00A8"/>
    <w:rsid w:val="007F04B6"/>
    <w:rsid w:val="007F0DC2"/>
    <w:rsid w:val="007F2BAE"/>
    <w:rsid w:val="007F2BFC"/>
    <w:rsid w:val="007F2F95"/>
    <w:rsid w:val="007F390D"/>
    <w:rsid w:val="007F42E0"/>
    <w:rsid w:val="007F4FBF"/>
    <w:rsid w:val="007F58F1"/>
    <w:rsid w:val="007F5934"/>
    <w:rsid w:val="007F593F"/>
    <w:rsid w:val="007F59DF"/>
    <w:rsid w:val="007F6273"/>
    <w:rsid w:val="007F6F07"/>
    <w:rsid w:val="007F7327"/>
    <w:rsid w:val="007F73A2"/>
    <w:rsid w:val="007F7611"/>
    <w:rsid w:val="007F78FF"/>
    <w:rsid w:val="008002D0"/>
    <w:rsid w:val="00801736"/>
    <w:rsid w:val="00801BCA"/>
    <w:rsid w:val="008022CF"/>
    <w:rsid w:val="008027AF"/>
    <w:rsid w:val="0080284C"/>
    <w:rsid w:val="00802962"/>
    <w:rsid w:val="00802A2E"/>
    <w:rsid w:val="00802ADD"/>
    <w:rsid w:val="00802F4A"/>
    <w:rsid w:val="008032EA"/>
    <w:rsid w:val="008033EE"/>
    <w:rsid w:val="00804CAB"/>
    <w:rsid w:val="00804D92"/>
    <w:rsid w:val="00804F9F"/>
    <w:rsid w:val="0080587A"/>
    <w:rsid w:val="00805EEB"/>
    <w:rsid w:val="0080664D"/>
    <w:rsid w:val="008069FE"/>
    <w:rsid w:val="00807C58"/>
    <w:rsid w:val="00810CD9"/>
    <w:rsid w:val="008127FA"/>
    <w:rsid w:val="00812E7E"/>
    <w:rsid w:val="0081323C"/>
    <w:rsid w:val="00813476"/>
    <w:rsid w:val="00813774"/>
    <w:rsid w:val="008138CA"/>
    <w:rsid w:val="008143CB"/>
    <w:rsid w:val="0081459B"/>
    <w:rsid w:val="00814906"/>
    <w:rsid w:val="00814E46"/>
    <w:rsid w:val="008150F8"/>
    <w:rsid w:val="0081545C"/>
    <w:rsid w:val="00815F77"/>
    <w:rsid w:val="00816EDB"/>
    <w:rsid w:val="008170D5"/>
    <w:rsid w:val="00817D55"/>
    <w:rsid w:val="0082148C"/>
    <w:rsid w:val="00821E6B"/>
    <w:rsid w:val="00821F58"/>
    <w:rsid w:val="00822315"/>
    <w:rsid w:val="00822772"/>
    <w:rsid w:val="008232BB"/>
    <w:rsid w:val="00823807"/>
    <w:rsid w:val="00823DF4"/>
    <w:rsid w:val="0082450E"/>
    <w:rsid w:val="00824B5D"/>
    <w:rsid w:val="00825208"/>
    <w:rsid w:val="0082556F"/>
    <w:rsid w:val="00826BA1"/>
    <w:rsid w:val="00827548"/>
    <w:rsid w:val="008279FA"/>
    <w:rsid w:val="00830ABC"/>
    <w:rsid w:val="0083113E"/>
    <w:rsid w:val="00831C45"/>
    <w:rsid w:val="00831F73"/>
    <w:rsid w:val="0083249B"/>
    <w:rsid w:val="008328BD"/>
    <w:rsid w:val="00832AA9"/>
    <w:rsid w:val="00832AD9"/>
    <w:rsid w:val="008334B4"/>
    <w:rsid w:val="008334DD"/>
    <w:rsid w:val="008349FC"/>
    <w:rsid w:val="00834B81"/>
    <w:rsid w:val="00834BAB"/>
    <w:rsid w:val="00834D8B"/>
    <w:rsid w:val="00834E21"/>
    <w:rsid w:val="00834FF3"/>
    <w:rsid w:val="00835441"/>
    <w:rsid w:val="008354BF"/>
    <w:rsid w:val="008354F0"/>
    <w:rsid w:val="0083571C"/>
    <w:rsid w:val="00835B49"/>
    <w:rsid w:val="00836023"/>
    <w:rsid w:val="008361BA"/>
    <w:rsid w:val="00836777"/>
    <w:rsid w:val="00836857"/>
    <w:rsid w:val="008369FF"/>
    <w:rsid w:val="00836E63"/>
    <w:rsid w:val="0084031F"/>
    <w:rsid w:val="00840658"/>
    <w:rsid w:val="00840EF2"/>
    <w:rsid w:val="008414F6"/>
    <w:rsid w:val="00841B18"/>
    <w:rsid w:val="0084224B"/>
    <w:rsid w:val="008428F4"/>
    <w:rsid w:val="00843538"/>
    <w:rsid w:val="00843E0E"/>
    <w:rsid w:val="0084492C"/>
    <w:rsid w:val="00845107"/>
    <w:rsid w:val="00845427"/>
    <w:rsid w:val="00845C78"/>
    <w:rsid w:val="00846BE5"/>
    <w:rsid w:val="00847134"/>
    <w:rsid w:val="008477E3"/>
    <w:rsid w:val="0085052B"/>
    <w:rsid w:val="00850966"/>
    <w:rsid w:val="00850A54"/>
    <w:rsid w:val="00850C51"/>
    <w:rsid w:val="00851336"/>
    <w:rsid w:val="008519B0"/>
    <w:rsid w:val="00852B8C"/>
    <w:rsid w:val="0085337B"/>
    <w:rsid w:val="00853A0F"/>
    <w:rsid w:val="008545C5"/>
    <w:rsid w:val="00855606"/>
    <w:rsid w:val="00855829"/>
    <w:rsid w:val="00855D17"/>
    <w:rsid w:val="00856048"/>
    <w:rsid w:val="0085661E"/>
    <w:rsid w:val="00856B06"/>
    <w:rsid w:val="00856F52"/>
    <w:rsid w:val="008572BC"/>
    <w:rsid w:val="008579F5"/>
    <w:rsid w:val="00857CE5"/>
    <w:rsid w:val="00860194"/>
    <w:rsid w:val="008609FF"/>
    <w:rsid w:val="00860B1D"/>
    <w:rsid w:val="008614AC"/>
    <w:rsid w:val="00861773"/>
    <w:rsid w:val="00861977"/>
    <w:rsid w:val="00861A09"/>
    <w:rsid w:val="0086209D"/>
    <w:rsid w:val="008626E7"/>
    <w:rsid w:val="00862A30"/>
    <w:rsid w:val="00862F34"/>
    <w:rsid w:val="008632CA"/>
    <w:rsid w:val="0086342C"/>
    <w:rsid w:val="00863629"/>
    <w:rsid w:val="00863A20"/>
    <w:rsid w:val="00863F5F"/>
    <w:rsid w:val="00863F75"/>
    <w:rsid w:val="008644DB"/>
    <w:rsid w:val="008649D1"/>
    <w:rsid w:val="00864D08"/>
    <w:rsid w:val="00865616"/>
    <w:rsid w:val="00865692"/>
    <w:rsid w:val="00866134"/>
    <w:rsid w:val="00866F61"/>
    <w:rsid w:val="008674BB"/>
    <w:rsid w:val="00870CA8"/>
    <w:rsid w:val="00870EE7"/>
    <w:rsid w:val="008713F2"/>
    <w:rsid w:val="0087208B"/>
    <w:rsid w:val="00872C29"/>
    <w:rsid w:val="0087302B"/>
    <w:rsid w:val="008730F4"/>
    <w:rsid w:val="00873681"/>
    <w:rsid w:val="00873C3B"/>
    <w:rsid w:val="00873DE9"/>
    <w:rsid w:val="00874321"/>
    <w:rsid w:val="008746DB"/>
    <w:rsid w:val="00874DB2"/>
    <w:rsid w:val="00877114"/>
    <w:rsid w:val="00877415"/>
    <w:rsid w:val="008776AE"/>
    <w:rsid w:val="008779CC"/>
    <w:rsid w:val="00877B5F"/>
    <w:rsid w:val="0088173F"/>
    <w:rsid w:val="008820B0"/>
    <w:rsid w:val="00882112"/>
    <w:rsid w:val="00882507"/>
    <w:rsid w:val="00882769"/>
    <w:rsid w:val="00882967"/>
    <w:rsid w:val="00882D05"/>
    <w:rsid w:val="00882D17"/>
    <w:rsid w:val="0088342C"/>
    <w:rsid w:val="00883808"/>
    <w:rsid w:val="008841F0"/>
    <w:rsid w:val="0088449F"/>
    <w:rsid w:val="00885098"/>
    <w:rsid w:val="00885BD4"/>
    <w:rsid w:val="0088665D"/>
    <w:rsid w:val="008871E0"/>
    <w:rsid w:val="0089021F"/>
    <w:rsid w:val="0089091A"/>
    <w:rsid w:val="0089106B"/>
    <w:rsid w:val="00891100"/>
    <w:rsid w:val="008916BA"/>
    <w:rsid w:val="00891952"/>
    <w:rsid w:val="00892E52"/>
    <w:rsid w:val="008937AC"/>
    <w:rsid w:val="00893BD9"/>
    <w:rsid w:val="00893F5F"/>
    <w:rsid w:val="008943B0"/>
    <w:rsid w:val="00894401"/>
    <w:rsid w:val="00894739"/>
    <w:rsid w:val="0089562D"/>
    <w:rsid w:val="00895D33"/>
    <w:rsid w:val="00895F55"/>
    <w:rsid w:val="008962C1"/>
    <w:rsid w:val="0089724C"/>
    <w:rsid w:val="008975F0"/>
    <w:rsid w:val="008A13AA"/>
    <w:rsid w:val="008A1688"/>
    <w:rsid w:val="008A1960"/>
    <w:rsid w:val="008A28B3"/>
    <w:rsid w:val="008A2A57"/>
    <w:rsid w:val="008A3C80"/>
    <w:rsid w:val="008A3CE2"/>
    <w:rsid w:val="008A4495"/>
    <w:rsid w:val="008A46A5"/>
    <w:rsid w:val="008A4815"/>
    <w:rsid w:val="008A528F"/>
    <w:rsid w:val="008A5609"/>
    <w:rsid w:val="008A62AC"/>
    <w:rsid w:val="008A6841"/>
    <w:rsid w:val="008B007A"/>
    <w:rsid w:val="008B0CBB"/>
    <w:rsid w:val="008B1D2B"/>
    <w:rsid w:val="008B3F35"/>
    <w:rsid w:val="008B3FF4"/>
    <w:rsid w:val="008B4A73"/>
    <w:rsid w:val="008B511B"/>
    <w:rsid w:val="008B5BF6"/>
    <w:rsid w:val="008B6568"/>
    <w:rsid w:val="008B770D"/>
    <w:rsid w:val="008B79B2"/>
    <w:rsid w:val="008C02CA"/>
    <w:rsid w:val="008C22D0"/>
    <w:rsid w:val="008C241A"/>
    <w:rsid w:val="008C2709"/>
    <w:rsid w:val="008C2996"/>
    <w:rsid w:val="008C2ACD"/>
    <w:rsid w:val="008C324F"/>
    <w:rsid w:val="008C333D"/>
    <w:rsid w:val="008C4634"/>
    <w:rsid w:val="008C4985"/>
    <w:rsid w:val="008C5C4D"/>
    <w:rsid w:val="008C69A4"/>
    <w:rsid w:val="008C69A9"/>
    <w:rsid w:val="008C753C"/>
    <w:rsid w:val="008C7CA6"/>
    <w:rsid w:val="008D0389"/>
    <w:rsid w:val="008D04B8"/>
    <w:rsid w:val="008D0573"/>
    <w:rsid w:val="008D0D30"/>
    <w:rsid w:val="008D12E8"/>
    <w:rsid w:val="008D1F07"/>
    <w:rsid w:val="008D2003"/>
    <w:rsid w:val="008D3944"/>
    <w:rsid w:val="008D3E1B"/>
    <w:rsid w:val="008D5F10"/>
    <w:rsid w:val="008D6152"/>
    <w:rsid w:val="008D69C5"/>
    <w:rsid w:val="008D7671"/>
    <w:rsid w:val="008E03C3"/>
    <w:rsid w:val="008E09CF"/>
    <w:rsid w:val="008E2222"/>
    <w:rsid w:val="008E2977"/>
    <w:rsid w:val="008E34AC"/>
    <w:rsid w:val="008E370D"/>
    <w:rsid w:val="008E3A97"/>
    <w:rsid w:val="008E41D9"/>
    <w:rsid w:val="008E44EF"/>
    <w:rsid w:val="008E5DC4"/>
    <w:rsid w:val="008E6249"/>
    <w:rsid w:val="008E72AB"/>
    <w:rsid w:val="008E7E2A"/>
    <w:rsid w:val="008E7EFF"/>
    <w:rsid w:val="008F0B0B"/>
    <w:rsid w:val="008F0B95"/>
    <w:rsid w:val="008F0DAD"/>
    <w:rsid w:val="008F1209"/>
    <w:rsid w:val="008F1909"/>
    <w:rsid w:val="008F38C5"/>
    <w:rsid w:val="008F448D"/>
    <w:rsid w:val="008F5A6B"/>
    <w:rsid w:val="008F5FB2"/>
    <w:rsid w:val="008F6000"/>
    <w:rsid w:val="008F6347"/>
    <w:rsid w:val="008F686C"/>
    <w:rsid w:val="008F6C3F"/>
    <w:rsid w:val="008F6C9C"/>
    <w:rsid w:val="008F7056"/>
    <w:rsid w:val="008F7946"/>
    <w:rsid w:val="008F7A61"/>
    <w:rsid w:val="0090145E"/>
    <w:rsid w:val="00901E91"/>
    <w:rsid w:val="00902041"/>
    <w:rsid w:val="00902DD6"/>
    <w:rsid w:val="0090302D"/>
    <w:rsid w:val="0090321A"/>
    <w:rsid w:val="0090325F"/>
    <w:rsid w:val="00903701"/>
    <w:rsid w:val="00904613"/>
    <w:rsid w:val="00905926"/>
    <w:rsid w:val="00906491"/>
    <w:rsid w:val="009064CA"/>
    <w:rsid w:val="009069EE"/>
    <w:rsid w:val="009076C7"/>
    <w:rsid w:val="0090798F"/>
    <w:rsid w:val="00907CF9"/>
    <w:rsid w:val="00910ACF"/>
    <w:rsid w:val="00911630"/>
    <w:rsid w:val="00911E26"/>
    <w:rsid w:val="00913584"/>
    <w:rsid w:val="009135EF"/>
    <w:rsid w:val="0091376F"/>
    <w:rsid w:val="00913C3D"/>
    <w:rsid w:val="0091494B"/>
    <w:rsid w:val="009161A7"/>
    <w:rsid w:val="00917785"/>
    <w:rsid w:val="0091796F"/>
    <w:rsid w:val="009179D4"/>
    <w:rsid w:val="009200BD"/>
    <w:rsid w:val="009209A0"/>
    <w:rsid w:val="00920DA1"/>
    <w:rsid w:val="009212E4"/>
    <w:rsid w:val="00921742"/>
    <w:rsid w:val="009224BE"/>
    <w:rsid w:val="00922DBC"/>
    <w:rsid w:val="00922F34"/>
    <w:rsid w:val="00923828"/>
    <w:rsid w:val="0092413C"/>
    <w:rsid w:val="0092471D"/>
    <w:rsid w:val="00924F2E"/>
    <w:rsid w:val="00925350"/>
    <w:rsid w:val="00926063"/>
    <w:rsid w:val="0092622D"/>
    <w:rsid w:val="0092785F"/>
    <w:rsid w:val="00930061"/>
    <w:rsid w:val="0093053F"/>
    <w:rsid w:val="009312A0"/>
    <w:rsid w:val="00931A54"/>
    <w:rsid w:val="00932002"/>
    <w:rsid w:val="00932F95"/>
    <w:rsid w:val="009331D0"/>
    <w:rsid w:val="00933653"/>
    <w:rsid w:val="00934966"/>
    <w:rsid w:val="00934BAD"/>
    <w:rsid w:val="00934F3B"/>
    <w:rsid w:val="00936436"/>
    <w:rsid w:val="0093678B"/>
    <w:rsid w:val="009400CE"/>
    <w:rsid w:val="009404DE"/>
    <w:rsid w:val="00940A13"/>
    <w:rsid w:val="00940CEA"/>
    <w:rsid w:val="009410E1"/>
    <w:rsid w:val="00941BE4"/>
    <w:rsid w:val="0094324D"/>
    <w:rsid w:val="0094398F"/>
    <w:rsid w:val="00944D11"/>
    <w:rsid w:val="00944FFB"/>
    <w:rsid w:val="009459D9"/>
    <w:rsid w:val="0094601E"/>
    <w:rsid w:val="00946AEE"/>
    <w:rsid w:val="009475CA"/>
    <w:rsid w:val="00947A1A"/>
    <w:rsid w:val="00947C3A"/>
    <w:rsid w:val="00947D96"/>
    <w:rsid w:val="00947F82"/>
    <w:rsid w:val="00951097"/>
    <w:rsid w:val="00951182"/>
    <w:rsid w:val="009513E0"/>
    <w:rsid w:val="00952A53"/>
    <w:rsid w:val="00952D3A"/>
    <w:rsid w:val="0095324F"/>
    <w:rsid w:val="00953532"/>
    <w:rsid w:val="009538D6"/>
    <w:rsid w:val="00954D81"/>
    <w:rsid w:val="009552C5"/>
    <w:rsid w:val="00955914"/>
    <w:rsid w:val="00955FA3"/>
    <w:rsid w:val="00956A68"/>
    <w:rsid w:val="00957228"/>
    <w:rsid w:val="00957FA7"/>
    <w:rsid w:val="0096011F"/>
    <w:rsid w:val="009617F4"/>
    <w:rsid w:val="00961826"/>
    <w:rsid w:val="00961EF8"/>
    <w:rsid w:val="00961FF0"/>
    <w:rsid w:val="00962DF0"/>
    <w:rsid w:val="00963B60"/>
    <w:rsid w:val="00964129"/>
    <w:rsid w:val="00965137"/>
    <w:rsid w:val="00965C24"/>
    <w:rsid w:val="00966E63"/>
    <w:rsid w:val="00967E53"/>
    <w:rsid w:val="00970331"/>
    <w:rsid w:val="009704FF"/>
    <w:rsid w:val="0097084C"/>
    <w:rsid w:val="00971962"/>
    <w:rsid w:val="00971C9C"/>
    <w:rsid w:val="009722D5"/>
    <w:rsid w:val="0097244F"/>
    <w:rsid w:val="009726C2"/>
    <w:rsid w:val="00972BE5"/>
    <w:rsid w:val="00974296"/>
    <w:rsid w:val="0097440C"/>
    <w:rsid w:val="0097576E"/>
    <w:rsid w:val="0097679E"/>
    <w:rsid w:val="0097696A"/>
    <w:rsid w:val="00976A99"/>
    <w:rsid w:val="0097728C"/>
    <w:rsid w:val="009773F1"/>
    <w:rsid w:val="009777D9"/>
    <w:rsid w:val="00977BED"/>
    <w:rsid w:val="0098009E"/>
    <w:rsid w:val="0098141F"/>
    <w:rsid w:val="00981E18"/>
    <w:rsid w:val="00982031"/>
    <w:rsid w:val="0098248E"/>
    <w:rsid w:val="009830E1"/>
    <w:rsid w:val="00983206"/>
    <w:rsid w:val="00983EA2"/>
    <w:rsid w:val="009842E3"/>
    <w:rsid w:val="009843AA"/>
    <w:rsid w:val="00986435"/>
    <w:rsid w:val="00987268"/>
    <w:rsid w:val="00990A13"/>
    <w:rsid w:val="00991248"/>
    <w:rsid w:val="009913DF"/>
    <w:rsid w:val="00991A49"/>
    <w:rsid w:val="00991B88"/>
    <w:rsid w:val="00991FE5"/>
    <w:rsid w:val="00991FEE"/>
    <w:rsid w:val="00992110"/>
    <w:rsid w:val="0099245D"/>
    <w:rsid w:val="009925C2"/>
    <w:rsid w:val="00992B54"/>
    <w:rsid w:val="00992D4B"/>
    <w:rsid w:val="009931BF"/>
    <w:rsid w:val="00993663"/>
    <w:rsid w:val="00993AFC"/>
    <w:rsid w:val="00993E50"/>
    <w:rsid w:val="00994F5F"/>
    <w:rsid w:val="00995778"/>
    <w:rsid w:val="009957E2"/>
    <w:rsid w:val="009959E2"/>
    <w:rsid w:val="009963CC"/>
    <w:rsid w:val="009973A7"/>
    <w:rsid w:val="009978EA"/>
    <w:rsid w:val="009A030D"/>
    <w:rsid w:val="009A11B3"/>
    <w:rsid w:val="009A12F8"/>
    <w:rsid w:val="009A145A"/>
    <w:rsid w:val="009A224F"/>
    <w:rsid w:val="009A37A3"/>
    <w:rsid w:val="009A4C58"/>
    <w:rsid w:val="009A4C72"/>
    <w:rsid w:val="009A579D"/>
    <w:rsid w:val="009A66D5"/>
    <w:rsid w:val="009A68C4"/>
    <w:rsid w:val="009A6D67"/>
    <w:rsid w:val="009A73C4"/>
    <w:rsid w:val="009A79F9"/>
    <w:rsid w:val="009A7A0E"/>
    <w:rsid w:val="009B03D1"/>
    <w:rsid w:val="009B08A2"/>
    <w:rsid w:val="009B14AC"/>
    <w:rsid w:val="009B1EDB"/>
    <w:rsid w:val="009B2501"/>
    <w:rsid w:val="009B2AC6"/>
    <w:rsid w:val="009B3697"/>
    <w:rsid w:val="009B3CBD"/>
    <w:rsid w:val="009B40DB"/>
    <w:rsid w:val="009B46C8"/>
    <w:rsid w:val="009B4F9F"/>
    <w:rsid w:val="009B5668"/>
    <w:rsid w:val="009B60B9"/>
    <w:rsid w:val="009B6339"/>
    <w:rsid w:val="009B7415"/>
    <w:rsid w:val="009B7BC7"/>
    <w:rsid w:val="009C2367"/>
    <w:rsid w:val="009C2A5E"/>
    <w:rsid w:val="009C33ED"/>
    <w:rsid w:val="009C4DB1"/>
    <w:rsid w:val="009C579A"/>
    <w:rsid w:val="009C5D11"/>
    <w:rsid w:val="009C6781"/>
    <w:rsid w:val="009C68B1"/>
    <w:rsid w:val="009C68DC"/>
    <w:rsid w:val="009C6D84"/>
    <w:rsid w:val="009C7018"/>
    <w:rsid w:val="009C71D7"/>
    <w:rsid w:val="009C78B7"/>
    <w:rsid w:val="009D00D7"/>
    <w:rsid w:val="009D098A"/>
    <w:rsid w:val="009D17B6"/>
    <w:rsid w:val="009D2014"/>
    <w:rsid w:val="009D4279"/>
    <w:rsid w:val="009D44F6"/>
    <w:rsid w:val="009D47F9"/>
    <w:rsid w:val="009D4AEF"/>
    <w:rsid w:val="009D5032"/>
    <w:rsid w:val="009D5541"/>
    <w:rsid w:val="009D6EDC"/>
    <w:rsid w:val="009D74EA"/>
    <w:rsid w:val="009D7690"/>
    <w:rsid w:val="009D7CE7"/>
    <w:rsid w:val="009E0ACB"/>
    <w:rsid w:val="009E1765"/>
    <w:rsid w:val="009E3297"/>
    <w:rsid w:val="009E410F"/>
    <w:rsid w:val="009E4A57"/>
    <w:rsid w:val="009E4C5E"/>
    <w:rsid w:val="009E5622"/>
    <w:rsid w:val="009E6532"/>
    <w:rsid w:val="009E6723"/>
    <w:rsid w:val="009E79B8"/>
    <w:rsid w:val="009E7E96"/>
    <w:rsid w:val="009F10E6"/>
    <w:rsid w:val="009F1BF3"/>
    <w:rsid w:val="009F27B0"/>
    <w:rsid w:val="009F2819"/>
    <w:rsid w:val="009F3876"/>
    <w:rsid w:val="009F3E69"/>
    <w:rsid w:val="009F4852"/>
    <w:rsid w:val="009F4FFE"/>
    <w:rsid w:val="009F57CF"/>
    <w:rsid w:val="009F60AB"/>
    <w:rsid w:val="009F64A8"/>
    <w:rsid w:val="009F734F"/>
    <w:rsid w:val="009F7AFB"/>
    <w:rsid w:val="009F7FAB"/>
    <w:rsid w:val="00A00055"/>
    <w:rsid w:val="00A008D4"/>
    <w:rsid w:val="00A00E4D"/>
    <w:rsid w:val="00A02152"/>
    <w:rsid w:val="00A027C0"/>
    <w:rsid w:val="00A02836"/>
    <w:rsid w:val="00A02E3D"/>
    <w:rsid w:val="00A04E73"/>
    <w:rsid w:val="00A050A4"/>
    <w:rsid w:val="00A06636"/>
    <w:rsid w:val="00A06A4C"/>
    <w:rsid w:val="00A06EA8"/>
    <w:rsid w:val="00A10828"/>
    <w:rsid w:val="00A10DA9"/>
    <w:rsid w:val="00A11465"/>
    <w:rsid w:val="00A11D62"/>
    <w:rsid w:val="00A12611"/>
    <w:rsid w:val="00A13D7C"/>
    <w:rsid w:val="00A14368"/>
    <w:rsid w:val="00A14529"/>
    <w:rsid w:val="00A14595"/>
    <w:rsid w:val="00A14682"/>
    <w:rsid w:val="00A15AD6"/>
    <w:rsid w:val="00A15DAB"/>
    <w:rsid w:val="00A161A6"/>
    <w:rsid w:val="00A17602"/>
    <w:rsid w:val="00A17B61"/>
    <w:rsid w:val="00A17DC2"/>
    <w:rsid w:val="00A2004F"/>
    <w:rsid w:val="00A20954"/>
    <w:rsid w:val="00A219E3"/>
    <w:rsid w:val="00A246B6"/>
    <w:rsid w:val="00A24B68"/>
    <w:rsid w:val="00A2514C"/>
    <w:rsid w:val="00A25435"/>
    <w:rsid w:val="00A257CD"/>
    <w:rsid w:val="00A2596D"/>
    <w:rsid w:val="00A26D13"/>
    <w:rsid w:val="00A27DA6"/>
    <w:rsid w:val="00A31A22"/>
    <w:rsid w:val="00A32468"/>
    <w:rsid w:val="00A32BD5"/>
    <w:rsid w:val="00A32DE6"/>
    <w:rsid w:val="00A336FD"/>
    <w:rsid w:val="00A3378A"/>
    <w:rsid w:val="00A349F7"/>
    <w:rsid w:val="00A34ACC"/>
    <w:rsid w:val="00A34E5D"/>
    <w:rsid w:val="00A35146"/>
    <w:rsid w:val="00A358FD"/>
    <w:rsid w:val="00A35AD1"/>
    <w:rsid w:val="00A35F12"/>
    <w:rsid w:val="00A36020"/>
    <w:rsid w:val="00A3697A"/>
    <w:rsid w:val="00A36D35"/>
    <w:rsid w:val="00A377BC"/>
    <w:rsid w:val="00A37C27"/>
    <w:rsid w:val="00A37C4D"/>
    <w:rsid w:val="00A40A7C"/>
    <w:rsid w:val="00A40B18"/>
    <w:rsid w:val="00A4204F"/>
    <w:rsid w:val="00A424A2"/>
    <w:rsid w:val="00A42D49"/>
    <w:rsid w:val="00A432F9"/>
    <w:rsid w:val="00A4532E"/>
    <w:rsid w:val="00A470B2"/>
    <w:rsid w:val="00A47E70"/>
    <w:rsid w:val="00A5073A"/>
    <w:rsid w:val="00A51128"/>
    <w:rsid w:val="00A511C4"/>
    <w:rsid w:val="00A5170F"/>
    <w:rsid w:val="00A51794"/>
    <w:rsid w:val="00A518A0"/>
    <w:rsid w:val="00A51A18"/>
    <w:rsid w:val="00A51B68"/>
    <w:rsid w:val="00A521AA"/>
    <w:rsid w:val="00A530A1"/>
    <w:rsid w:val="00A539E7"/>
    <w:rsid w:val="00A54BF2"/>
    <w:rsid w:val="00A55408"/>
    <w:rsid w:val="00A558CF"/>
    <w:rsid w:val="00A55A83"/>
    <w:rsid w:val="00A55CEA"/>
    <w:rsid w:val="00A55E93"/>
    <w:rsid w:val="00A56618"/>
    <w:rsid w:val="00A56AD1"/>
    <w:rsid w:val="00A5726C"/>
    <w:rsid w:val="00A572BD"/>
    <w:rsid w:val="00A602E7"/>
    <w:rsid w:val="00A607CA"/>
    <w:rsid w:val="00A60925"/>
    <w:rsid w:val="00A61C0E"/>
    <w:rsid w:val="00A62E53"/>
    <w:rsid w:val="00A632D5"/>
    <w:rsid w:val="00A6384C"/>
    <w:rsid w:val="00A63ABF"/>
    <w:rsid w:val="00A6462C"/>
    <w:rsid w:val="00A6612A"/>
    <w:rsid w:val="00A663E7"/>
    <w:rsid w:val="00A66E24"/>
    <w:rsid w:val="00A700C2"/>
    <w:rsid w:val="00A7135A"/>
    <w:rsid w:val="00A71545"/>
    <w:rsid w:val="00A72028"/>
    <w:rsid w:val="00A7380B"/>
    <w:rsid w:val="00A73811"/>
    <w:rsid w:val="00A740D6"/>
    <w:rsid w:val="00A74B1C"/>
    <w:rsid w:val="00A74D71"/>
    <w:rsid w:val="00A75189"/>
    <w:rsid w:val="00A7645D"/>
    <w:rsid w:val="00A7671C"/>
    <w:rsid w:val="00A768CB"/>
    <w:rsid w:val="00A77819"/>
    <w:rsid w:val="00A779F1"/>
    <w:rsid w:val="00A77D89"/>
    <w:rsid w:val="00A77EEF"/>
    <w:rsid w:val="00A8191E"/>
    <w:rsid w:val="00A81AC1"/>
    <w:rsid w:val="00A81EED"/>
    <w:rsid w:val="00A8245E"/>
    <w:rsid w:val="00A8379E"/>
    <w:rsid w:val="00A83A66"/>
    <w:rsid w:val="00A83AC8"/>
    <w:rsid w:val="00A83B1F"/>
    <w:rsid w:val="00A841DE"/>
    <w:rsid w:val="00A84BB7"/>
    <w:rsid w:val="00A84F4C"/>
    <w:rsid w:val="00A85030"/>
    <w:rsid w:val="00A85E69"/>
    <w:rsid w:val="00A86038"/>
    <w:rsid w:val="00A861E5"/>
    <w:rsid w:val="00A863C5"/>
    <w:rsid w:val="00A86747"/>
    <w:rsid w:val="00A86B23"/>
    <w:rsid w:val="00A874DA"/>
    <w:rsid w:val="00A87C56"/>
    <w:rsid w:val="00A87E4F"/>
    <w:rsid w:val="00A87F02"/>
    <w:rsid w:val="00A91D13"/>
    <w:rsid w:val="00A922BF"/>
    <w:rsid w:val="00A93D1E"/>
    <w:rsid w:val="00A9471E"/>
    <w:rsid w:val="00A966B3"/>
    <w:rsid w:val="00A9695D"/>
    <w:rsid w:val="00A97A78"/>
    <w:rsid w:val="00A97B51"/>
    <w:rsid w:val="00A97BF5"/>
    <w:rsid w:val="00A97ED5"/>
    <w:rsid w:val="00AA06A6"/>
    <w:rsid w:val="00AA08B4"/>
    <w:rsid w:val="00AA12A4"/>
    <w:rsid w:val="00AA1EE4"/>
    <w:rsid w:val="00AA1FCC"/>
    <w:rsid w:val="00AA2280"/>
    <w:rsid w:val="00AA22F5"/>
    <w:rsid w:val="00AA357E"/>
    <w:rsid w:val="00AA3972"/>
    <w:rsid w:val="00AA3B08"/>
    <w:rsid w:val="00AA3FC8"/>
    <w:rsid w:val="00AA44A2"/>
    <w:rsid w:val="00AA4F11"/>
    <w:rsid w:val="00AA50AB"/>
    <w:rsid w:val="00AA5292"/>
    <w:rsid w:val="00AA61E6"/>
    <w:rsid w:val="00AA66CA"/>
    <w:rsid w:val="00AA6CDF"/>
    <w:rsid w:val="00AA6DFA"/>
    <w:rsid w:val="00AA73DB"/>
    <w:rsid w:val="00AB02C0"/>
    <w:rsid w:val="00AB088D"/>
    <w:rsid w:val="00AB092A"/>
    <w:rsid w:val="00AB0CF6"/>
    <w:rsid w:val="00AB1436"/>
    <w:rsid w:val="00AB20B7"/>
    <w:rsid w:val="00AB24C4"/>
    <w:rsid w:val="00AB32BB"/>
    <w:rsid w:val="00AB4D2C"/>
    <w:rsid w:val="00AB4F7B"/>
    <w:rsid w:val="00AB5FE7"/>
    <w:rsid w:val="00AB6B51"/>
    <w:rsid w:val="00AB6C4F"/>
    <w:rsid w:val="00AB6FAD"/>
    <w:rsid w:val="00AB744B"/>
    <w:rsid w:val="00AB7AB9"/>
    <w:rsid w:val="00AB7BD5"/>
    <w:rsid w:val="00AC0A05"/>
    <w:rsid w:val="00AC0F0C"/>
    <w:rsid w:val="00AC0FC0"/>
    <w:rsid w:val="00AC16DC"/>
    <w:rsid w:val="00AC284D"/>
    <w:rsid w:val="00AC317E"/>
    <w:rsid w:val="00AC32E6"/>
    <w:rsid w:val="00AC3553"/>
    <w:rsid w:val="00AC3CDB"/>
    <w:rsid w:val="00AC4FE2"/>
    <w:rsid w:val="00AC6F47"/>
    <w:rsid w:val="00AC6FBA"/>
    <w:rsid w:val="00AC77F0"/>
    <w:rsid w:val="00AD0146"/>
    <w:rsid w:val="00AD023E"/>
    <w:rsid w:val="00AD0A8F"/>
    <w:rsid w:val="00AD19BC"/>
    <w:rsid w:val="00AD1AC6"/>
    <w:rsid w:val="00AD1C4D"/>
    <w:rsid w:val="00AD1CD8"/>
    <w:rsid w:val="00AD33A7"/>
    <w:rsid w:val="00AD37B5"/>
    <w:rsid w:val="00AD3E21"/>
    <w:rsid w:val="00AD3E39"/>
    <w:rsid w:val="00AD418E"/>
    <w:rsid w:val="00AD4309"/>
    <w:rsid w:val="00AD43E1"/>
    <w:rsid w:val="00AD562F"/>
    <w:rsid w:val="00AD6394"/>
    <w:rsid w:val="00AD6799"/>
    <w:rsid w:val="00AD6B02"/>
    <w:rsid w:val="00AD758B"/>
    <w:rsid w:val="00AD773D"/>
    <w:rsid w:val="00AD781B"/>
    <w:rsid w:val="00AD7EF9"/>
    <w:rsid w:val="00AE00DC"/>
    <w:rsid w:val="00AE0B4F"/>
    <w:rsid w:val="00AE0F48"/>
    <w:rsid w:val="00AE1210"/>
    <w:rsid w:val="00AE1BE0"/>
    <w:rsid w:val="00AE2643"/>
    <w:rsid w:val="00AE26A4"/>
    <w:rsid w:val="00AE2D9D"/>
    <w:rsid w:val="00AE34D5"/>
    <w:rsid w:val="00AE4A08"/>
    <w:rsid w:val="00AE5928"/>
    <w:rsid w:val="00AE65B6"/>
    <w:rsid w:val="00AE6814"/>
    <w:rsid w:val="00AE69E8"/>
    <w:rsid w:val="00AE6B55"/>
    <w:rsid w:val="00AE6C99"/>
    <w:rsid w:val="00AE6CD3"/>
    <w:rsid w:val="00AF04DD"/>
    <w:rsid w:val="00AF0704"/>
    <w:rsid w:val="00AF1353"/>
    <w:rsid w:val="00AF1F0E"/>
    <w:rsid w:val="00AF21C2"/>
    <w:rsid w:val="00AF2DDC"/>
    <w:rsid w:val="00AF2F8F"/>
    <w:rsid w:val="00AF340F"/>
    <w:rsid w:val="00AF3D0E"/>
    <w:rsid w:val="00AF4027"/>
    <w:rsid w:val="00AF4074"/>
    <w:rsid w:val="00AF4666"/>
    <w:rsid w:val="00AF4BC8"/>
    <w:rsid w:val="00AF4F1A"/>
    <w:rsid w:val="00AF5469"/>
    <w:rsid w:val="00AF6511"/>
    <w:rsid w:val="00AF70A3"/>
    <w:rsid w:val="00B0073F"/>
    <w:rsid w:val="00B00953"/>
    <w:rsid w:val="00B01ABD"/>
    <w:rsid w:val="00B03C2B"/>
    <w:rsid w:val="00B04492"/>
    <w:rsid w:val="00B04AFC"/>
    <w:rsid w:val="00B04E14"/>
    <w:rsid w:val="00B04E33"/>
    <w:rsid w:val="00B057B7"/>
    <w:rsid w:val="00B0624B"/>
    <w:rsid w:val="00B0752A"/>
    <w:rsid w:val="00B1050C"/>
    <w:rsid w:val="00B107D9"/>
    <w:rsid w:val="00B10967"/>
    <w:rsid w:val="00B10CD3"/>
    <w:rsid w:val="00B10E37"/>
    <w:rsid w:val="00B113A2"/>
    <w:rsid w:val="00B11F2A"/>
    <w:rsid w:val="00B11F9E"/>
    <w:rsid w:val="00B13080"/>
    <w:rsid w:val="00B13B1B"/>
    <w:rsid w:val="00B13B5F"/>
    <w:rsid w:val="00B13BE0"/>
    <w:rsid w:val="00B13CCA"/>
    <w:rsid w:val="00B14795"/>
    <w:rsid w:val="00B15C71"/>
    <w:rsid w:val="00B15C77"/>
    <w:rsid w:val="00B15DBF"/>
    <w:rsid w:val="00B16AED"/>
    <w:rsid w:val="00B17E7A"/>
    <w:rsid w:val="00B21061"/>
    <w:rsid w:val="00B2161C"/>
    <w:rsid w:val="00B21DB8"/>
    <w:rsid w:val="00B223B8"/>
    <w:rsid w:val="00B23AD8"/>
    <w:rsid w:val="00B24EB7"/>
    <w:rsid w:val="00B2554D"/>
    <w:rsid w:val="00B258BB"/>
    <w:rsid w:val="00B25A39"/>
    <w:rsid w:val="00B26585"/>
    <w:rsid w:val="00B27043"/>
    <w:rsid w:val="00B27B45"/>
    <w:rsid w:val="00B300BF"/>
    <w:rsid w:val="00B30BAF"/>
    <w:rsid w:val="00B30CA0"/>
    <w:rsid w:val="00B3199C"/>
    <w:rsid w:val="00B31A7F"/>
    <w:rsid w:val="00B32DF3"/>
    <w:rsid w:val="00B34319"/>
    <w:rsid w:val="00B343C8"/>
    <w:rsid w:val="00B34D25"/>
    <w:rsid w:val="00B35175"/>
    <w:rsid w:val="00B35212"/>
    <w:rsid w:val="00B35B09"/>
    <w:rsid w:val="00B35DCD"/>
    <w:rsid w:val="00B36151"/>
    <w:rsid w:val="00B3624A"/>
    <w:rsid w:val="00B36333"/>
    <w:rsid w:val="00B37806"/>
    <w:rsid w:val="00B37CD6"/>
    <w:rsid w:val="00B37E67"/>
    <w:rsid w:val="00B37F8B"/>
    <w:rsid w:val="00B412EB"/>
    <w:rsid w:val="00B4267C"/>
    <w:rsid w:val="00B43307"/>
    <w:rsid w:val="00B44915"/>
    <w:rsid w:val="00B45175"/>
    <w:rsid w:val="00B46C1C"/>
    <w:rsid w:val="00B503EB"/>
    <w:rsid w:val="00B50AFA"/>
    <w:rsid w:val="00B5106F"/>
    <w:rsid w:val="00B5298D"/>
    <w:rsid w:val="00B533B5"/>
    <w:rsid w:val="00B5468D"/>
    <w:rsid w:val="00B55ABC"/>
    <w:rsid w:val="00B561C8"/>
    <w:rsid w:val="00B56286"/>
    <w:rsid w:val="00B5766F"/>
    <w:rsid w:val="00B5771B"/>
    <w:rsid w:val="00B60A3F"/>
    <w:rsid w:val="00B60E18"/>
    <w:rsid w:val="00B61EE6"/>
    <w:rsid w:val="00B6304F"/>
    <w:rsid w:val="00B636EF"/>
    <w:rsid w:val="00B63F49"/>
    <w:rsid w:val="00B64362"/>
    <w:rsid w:val="00B64440"/>
    <w:rsid w:val="00B6513F"/>
    <w:rsid w:val="00B660A2"/>
    <w:rsid w:val="00B66141"/>
    <w:rsid w:val="00B663E1"/>
    <w:rsid w:val="00B6642E"/>
    <w:rsid w:val="00B66DF3"/>
    <w:rsid w:val="00B66E75"/>
    <w:rsid w:val="00B67B97"/>
    <w:rsid w:val="00B67DE2"/>
    <w:rsid w:val="00B70079"/>
    <w:rsid w:val="00B70DD6"/>
    <w:rsid w:val="00B71020"/>
    <w:rsid w:val="00B711AE"/>
    <w:rsid w:val="00B71599"/>
    <w:rsid w:val="00B715B8"/>
    <w:rsid w:val="00B719B1"/>
    <w:rsid w:val="00B722F4"/>
    <w:rsid w:val="00B725DB"/>
    <w:rsid w:val="00B72EC7"/>
    <w:rsid w:val="00B72FDA"/>
    <w:rsid w:val="00B73B24"/>
    <w:rsid w:val="00B751C8"/>
    <w:rsid w:val="00B752F6"/>
    <w:rsid w:val="00B7671A"/>
    <w:rsid w:val="00B768E3"/>
    <w:rsid w:val="00B76B68"/>
    <w:rsid w:val="00B7722B"/>
    <w:rsid w:val="00B775AB"/>
    <w:rsid w:val="00B77B14"/>
    <w:rsid w:val="00B77D0C"/>
    <w:rsid w:val="00B77DE5"/>
    <w:rsid w:val="00B77EFE"/>
    <w:rsid w:val="00B8057C"/>
    <w:rsid w:val="00B80778"/>
    <w:rsid w:val="00B8095C"/>
    <w:rsid w:val="00B80FD4"/>
    <w:rsid w:val="00B812E5"/>
    <w:rsid w:val="00B81B8F"/>
    <w:rsid w:val="00B85090"/>
    <w:rsid w:val="00B855A0"/>
    <w:rsid w:val="00B855CC"/>
    <w:rsid w:val="00B859A4"/>
    <w:rsid w:val="00B85DF9"/>
    <w:rsid w:val="00B85F90"/>
    <w:rsid w:val="00B865D2"/>
    <w:rsid w:val="00B86BAA"/>
    <w:rsid w:val="00B903F9"/>
    <w:rsid w:val="00B91264"/>
    <w:rsid w:val="00B91506"/>
    <w:rsid w:val="00B929B7"/>
    <w:rsid w:val="00B92A72"/>
    <w:rsid w:val="00B92C6B"/>
    <w:rsid w:val="00B93B2C"/>
    <w:rsid w:val="00B9446C"/>
    <w:rsid w:val="00B946C9"/>
    <w:rsid w:val="00B948E8"/>
    <w:rsid w:val="00B94912"/>
    <w:rsid w:val="00B953DD"/>
    <w:rsid w:val="00B95535"/>
    <w:rsid w:val="00B957AF"/>
    <w:rsid w:val="00B95824"/>
    <w:rsid w:val="00B968C8"/>
    <w:rsid w:val="00B972DB"/>
    <w:rsid w:val="00B9777F"/>
    <w:rsid w:val="00BA04D2"/>
    <w:rsid w:val="00BA21FC"/>
    <w:rsid w:val="00BA27AE"/>
    <w:rsid w:val="00BA29C9"/>
    <w:rsid w:val="00BA2BC1"/>
    <w:rsid w:val="00BA2FA0"/>
    <w:rsid w:val="00BA2FE0"/>
    <w:rsid w:val="00BA3E7B"/>
    <w:rsid w:val="00BA3EC5"/>
    <w:rsid w:val="00BA49BB"/>
    <w:rsid w:val="00BA4FC6"/>
    <w:rsid w:val="00BA5358"/>
    <w:rsid w:val="00BA5B88"/>
    <w:rsid w:val="00BA6283"/>
    <w:rsid w:val="00BA6538"/>
    <w:rsid w:val="00BA6A95"/>
    <w:rsid w:val="00BA77A4"/>
    <w:rsid w:val="00BB0034"/>
    <w:rsid w:val="00BB0847"/>
    <w:rsid w:val="00BB0984"/>
    <w:rsid w:val="00BB17DB"/>
    <w:rsid w:val="00BB1EA6"/>
    <w:rsid w:val="00BB27C4"/>
    <w:rsid w:val="00BB29A6"/>
    <w:rsid w:val="00BB3731"/>
    <w:rsid w:val="00BB3FE4"/>
    <w:rsid w:val="00BB4905"/>
    <w:rsid w:val="00BB4909"/>
    <w:rsid w:val="00BB508C"/>
    <w:rsid w:val="00BB562C"/>
    <w:rsid w:val="00BB5DFC"/>
    <w:rsid w:val="00BB6008"/>
    <w:rsid w:val="00BB6825"/>
    <w:rsid w:val="00BB6B55"/>
    <w:rsid w:val="00BB6DBD"/>
    <w:rsid w:val="00BB6F8F"/>
    <w:rsid w:val="00BB70FC"/>
    <w:rsid w:val="00BB7267"/>
    <w:rsid w:val="00BB7AFC"/>
    <w:rsid w:val="00BB7F54"/>
    <w:rsid w:val="00BC0520"/>
    <w:rsid w:val="00BC0557"/>
    <w:rsid w:val="00BC0D39"/>
    <w:rsid w:val="00BC0DAC"/>
    <w:rsid w:val="00BC236A"/>
    <w:rsid w:val="00BC3040"/>
    <w:rsid w:val="00BC3114"/>
    <w:rsid w:val="00BC4731"/>
    <w:rsid w:val="00BC4E5B"/>
    <w:rsid w:val="00BC5DF7"/>
    <w:rsid w:val="00BC5E48"/>
    <w:rsid w:val="00BC65FE"/>
    <w:rsid w:val="00BC6AB2"/>
    <w:rsid w:val="00BC7471"/>
    <w:rsid w:val="00BC77D8"/>
    <w:rsid w:val="00BC7A51"/>
    <w:rsid w:val="00BC7E9D"/>
    <w:rsid w:val="00BD082F"/>
    <w:rsid w:val="00BD0A48"/>
    <w:rsid w:val="00BD0BFA"/>
    <w:rsid w:val="00BD14E3"/>
    <w:rsid w:val="00BD1732"/>
    <w:rsid w:val="00BD1DDB"/>
    <w:rsid w:val="00BD1E7A"/>
    <w:rsid w:val="00BD25D4"/>
    <w:rsid w:val="00BD2683"/>
    <w:rsid w:val="00BD279D"/>
    <w:rsid w:val="00BD3766"/>
    <w:rsid w:val="00BD503B"/>
    <w:rsid w:val="00BD5865"/>
    <w:rsid w:val="00BD5C84"/>
    <w:rsid w:val="00BD6BB8"/>
    <w:rsid w:val="00BD6C04"/>
    <w:rsid w:val="00BD6EDC"/>
    <w:rsid w:val="00BD7626"/>
    <w:rsid w:val="00BD7AB8"/>
    <w:rsid w:val="00BD7EE8"/>
    <w:rsid w:val="00BE0148"/>
    <w:rsid w:val="00BE0618"/>
    <w:rsid w:val="00BE0E30"/>
    <w:rsid w:val="00BE14F4"/>
    <w:rsid w:val="00BE1826"/>
    <w:rsid w:val="00BE1B9E"/>
    <w:rsid w:val="00BE2BCA"/>
    <w:rsid w:val="00BE3184"/>
    <w:rsid w:val="00BE3766"/>
    <w:rsid w:val="00BE3AB1"/>
    <w:rsid w:val="00BE3B90"/>
    <w:rsid w:val="00BE46F1"/>
    <w:rsid w:val="00BE4C54"/>
    <w:rsid w:val="00BE4DC4"/>
    <w:rsid w:val="00BE5BFE"/>
    <w:rsid w:val="00BE5C5A"/>
    <w:rsid w:val="00BE6828"/>
    <w:rsid w:val="00BE6B1C"/>
    <w:rsid w:val="00BE6C78"/>
    <w:rsid w:val="00BE6EEB"/>
    <w:rsid w:val="00BE6F34"/>
    <w:rsid w:val="00BE7365"/>
    <w:rsid w:val="00BE74DA"/>
    <w:rsid w:val="00BE79A4"/>
    <w:rsid w:val="00BE7D4E"/>
    <w:rsid w:val="00BF0902"/>
    <w:rsid w:val="00BF194A"/>
    <w:rsid w:val="00BF1A01"/>
    <w:rsid w:val="00BF1F3B"/>
    <w:rsid w:val="00BF2D3B"/>
    <w:rsid w:val="00BF2F21"/>
    <w:rsid w:val="00BF3535"/>
    <w:rsid w:val="00BF49E1"/>
    <w:rsid w:val="00BF52E8"/>
    <w:rsid w:val="00BF5BFE"/>
    <w:rsid w:val="00BF5C1C"/>
    <w:rsid w:val="00BF6175"/>
    <w:rsid w:val="00BF682E"/>
    <w:rsid w:val="00C0041F"/>
    <w:rsid w:val="00C00B86"/>
    <w:rsid w:val="00C01B1B"/>
    <w:rsid w:val="00C023FC"/>
    <w:rsid w:val="00C02606"/>
    <w:rsid w:val="00C03627"/>
    <w:rsid w:val="00C03CCB"/>
    <w:rsid w:val="00C03F8D"/>
    <w:rsid w:val="00C05626"/>
    <w:rsid w:val="00C05976"/>
    <w:rsid w:val="00C06A2E"/>
    <w:rsid w:val="00C07A13"/>
    <w:rsid w:val="00C1032E"/>
    <w:rsid w:val="00C10D7D"/>
    <w:rsid w:val="00C114A9"/>
    <w:rsid w:val="00C1262B"/>
    <w:rsid w:val="00C129B2"/>
    <w:rsid w:val="00C138AF"/>
    <w:rsid w:val="00C13A85"/>
    <w:rsid w:val="00C13F0D"/>
    <w:rsid w:val="00C14A7A"/>
    <w:rsid w:val="00C150F0"/>
    <w:rsid w:val="00C15B89"/>
    <w:rsid w:val="00C176B7"/>
    <w:rsid w:val="00C179AB"/>
    <w:rsid w:val="00C17B4F"/>
    <w:rsid w:val="00C20ADE"/>
    <w:rsid w:val="00C21A29"/>
    <w:rsid w:val="00C230FE"/>
    <w:rsid w:val="00C24197"/>
    <w:rsid w:val="00C2487B"/>
    <w:rsid w:val="00C24CEB"/>
    <w:rsid w:val="00C26505"/>
    <w:rsid w:val="00C26607"/>
    <w:rsid w:val="00C2706E"/>
    <w:rsid w:val="00C302FE"/>
    <w:rsid w:val="00C31136"/>
    <w:rsid w:val="00C31BE3"/>
    <w:rsid w:val="00C31D2D"/>
    <w:rsid w:val="00C329F6"/>
    <w:rsid w:val="00C33014"/>
    <w:rsid w:val="00C33CF2"/>
    <w:rsid w:val="00C33CF9"/>
    <w:rsid w:val="00C33F21"/>
    <w:rsid w:val="00C345E2"/>
    <w:rsid w:val="00C34683"/>
    <w:rsid w:val="00C34981"/>
    <w:rsid w:val="00C352BA"/>
    <w:rsid w:val="00C36D38"/>
    <w:rsid w:val="00C37166"/>
    <w:rsid w:val="00C37F97"/>
    <w:rsid w:val="00C40646"/>
    <w:rsid w:val="00C4066C"/>
    <w:rsid w:val="00C42E82"/>
    <w:rsid w:val="00C42FDB"/>
    <w:rsid w:val="00C43463"/>
    <w:rsid w:val="00C44C6E"/>
    <w:rsid w:val="00C45378"/>
    <w:rsid w:val="00C458A1"/>
    <w:rsid w:val="00C45ECC"/>
    <w:rsid w:val="00C466A4"/>
    <w:rsid w:val="00C46E3C"/>
    <w:rsid w:val="00C47891"/>
    <w:rsid w:val="00C501CB"/>
    <w:rsid w:val="00C50500"/>
    <w:rsid w:val="00C5066F"/>
    <w:rsid w:val="00C50A24"/>
    <w:rsid w:val="00C50AF9"/>
    <w:rsid w:val="00C51A51"/>
    <w:rsid w:val="00C52055"/>
    <w:rsid w:val="00C526D2"/>
    <w:rsid w:val="00C5357B"/>
    <w:rsid w:val="00C53D81"/>
    <w:rsid w:val="00C5410A"/>
    <w:rsid w:val="00C5480E"/>
    <w:rsid w:val="00C54ECF"/>
    <w:rsid w:val="00C553D4"/>
    <w:rsid w:val="00C55575"/>
    <w:rsid w:val="00C556A5"/>
    <w:rsid w:val="00C5630C"/>
    <w:rsid w:val="00C564CE"/>
    <w:rsid w:val="00C56528"/>
    <w:rsid w:val="00C56E09"/>
    <w:rsid w:val="00C5797A"/>
    <w:rsid w:val="00C57EE2"/>
    <w:rsid w:val="00C6044B"/>
    <w:rsid w:val="00C610DD"/>
    <w:rsid w:val="00C62B60"/>
    <w:rsid w:val="00C63107"/>
    <w:rsid w:val="00C63B11"/>
    <w:rsid w:val="00C63EF2"/>
    <w:rsid w:val="00C64570"/>
    <w:rsid w:val="00C646B3"/>
    <w:rsid w:val="00C655F7"/>
    <w:rsid w:val="00C66D9A"/>
    <w:rsid w:val="00C67459"/>
    <w:rsid w:val="00C70046"/>
    <w:rsid w:val="00C700BD"/>
    <w:rsid w:val="00C7042B"/>
    <w:rsid w:val="00C718F8"/>
    <w:rsid w:val="00C72DDD"/>
    <w:rsid w:val="00C73DA3"/>
    <w:rsid w:val="00C74418"/>
    <w:rsid w:val="00C75975"/>
    <w:rsid w:val="00C80483"/>
    <w:rsid w:val="00C819B6"/>
    <w:rsid w:val="00C81D0F"/>
    <w:rsid w:val="00C81F3C"/>
    <w:rsid w:val="00C8208B"/>
    <w:rsid w:val="00C82A4F"/>
    <w:rsid w:val="00C82D07"/>
    <w:rsid w:val="00C83163"/>
    <w:rsid w:val="00C83536"/>
    <w:rsid w:val="00C83689"/>
    <w:rsid w:val="00C8383B"/>
    <w:rsid w:val="00C8421F"/>
    <w:rsid w:val="00C848F1"/>
    <w:rsid w:val="00C84FE7"/>
    <w:rsid w:val="00C85546"/>
    <w:rsid w:val="00C855FF"/>
    <w:rsid w:val="00C857A3"/>
    <w:rsid w:val="00C865D1"/>
    <w:rsid w:val="00C871D7"/>
    <w:rsid w:val="00C903BB"/>
    <w:rsid w:val="00C9086D"/>
    <w:rsid w:val="00C90E7A"/>
    <w:rsid w:val="00C92668"/>
    <w:rsid w:val="00C93032"/>
    <w:rsid w:val="00C93ACE"/>
    <w:rsid w:val="00C93F7C"/>
    <w:rsid w:val="00C94724"/>
    <w:rsid w:val="00C9486B"/>
    <w:rsid w:val="00C94F74"/>
    <w:rsid w:val="00C950D9"/>
    <w:rsid w:val="00C95985"/>
    <w:rsid w:val="00C95B06"/>
    <w:rsid w:val="00C95D56"/>
    <w:rsid w:val="00C96BF3"/>
    <w:rsid w:val="00C97669"/>
    <w:rsid w:val="00C979F1"/>
    <w:rsid w:val="00CA06CD"/>
    <w:rsid w:val="00CA0734"/>
    <w:rsid w:val="00CA091A"/>
    <w:rsid w:val="00CA09CB"/>
    <w:rsid w:val="00CA0C3C"/>
    <w:rsid w:val="00CA1A60"/>
    <w:rsid w:val="00CA324A"/>
    <w:rsid w:val="00CA33A9"/>
    <w:rsid w:val="00CA3D9A"/>
    <w:rsid w:val="00CA5579"/>
    <w:rsid w:val="00CA5B7D"/>
    <w:rsid w:val="00CA687F"/>
    <w:rsid w:val="00CB1390"/>
    <w:rsid w:val="00CB15E9"/>
    <w:rsid w:val="00CB2313"/>
    <w:rsid w:val="00CB2FB9"/>
    <w:rsid w:val="00CB3A51"/>
    <w:rsid w:val="00CB4B0F"/>
    <w:rsid w:val="00CB4B5D"/>
    <w:rsid w:val="00CB5422"/>
    <w:rsid w:val="00CB5516"/>
    <w:rsid w:val="00CB5EA4"/>
    <w:rsid w:val="00CB65C0"/>
    <w:rsid w:val="00CB6F4D"/>
    <w:rsid w:val="00CB6F7F"/>
    <w:rsid w:val="00CB7460"/>
    <w:rsid w:val="00CB747E"/>
    <w:rsid w:val="00CB7E27"/>
    <w:rsid w:val="00CC0645"/>
    <w:rsid w:val="00CC0A19"/>
    <w:rsid w:val="00CC2AB6"/>
    <w:rsid w:val="00CC382D"/>
    <w:rsid w:val="00CC393E"/>
    <w:rsid w:val="00CC4083"/>
    <w:rsid w:val="00CC469D"/>
    <w:rsid w:val="00CC46A1"/>
    <w:rsid w:val="00CC46A7"/>
    <w:rsid w:val="00CC4840"/>
    <w:rsid w:val="00CC4992"/>
    <w:rsid w:val="00CC5026"/>
    <w:rsid w:val="00CC518B"/>
    <w:rsid w:val="00CC54BD"/>
    <w:rsid w:val="00CC5DE7"/>
    <w:rsid w:val="00CC5F34"/>
    <w:rsid w:val="00CC6BCC"/>
    <w:rsid w:val="00CC7059"/>
    <w:rsid w:val="00CC77A8"/>
    <w:rsid w:val="00CC7909"/>
    <w:rsid w:val="00CC7BF8"/>
    <w:rsid w:val="00CC7E75"/>
    <w:rsid w:val="00CD000D"/>
    <w:rsid w:val="00CD0CA2"/>
    <w:rsid w:val="00CD0F3B"/>
    <w:rsid w:val="00CD10C7"/>
    <w:rsid w:val="00CD2B42"/>
    <w:rsid w:val="00CD2BA5"/>
    <w:rsid w:val="00CD310F"/>
    <w:rsid w:val="00CD35B6"/>
    <w:rsid w:val="00CD36FC"/>
    <w:rsid w:val="00CD4283"/>
    <w:rsid w:val="00CD5ABB"/>
    <w:rsid w:val="00CD66B9"/>
    <w:rsid w:val="00CD728F"/>
    <w:rsid w:val="00CD739C"/>
    <w:rsid w:val="00CD7CC5"/>
    <w:rsid w:val="00CE0403"/>
    <w:rsid w:val="00CE14E6"/>
    <w:rsid w:val="00CE21DA"/>
    <w:rsid w:val="00CE22D7"/>
    <w:rsid w:val="00CE2333"/>
    <w:rsid w:val="00CE2690"/>
    <w:rsid w:val="00CE2D84"/>
    <w:rsid w:val="00CE3CF7"/>
    <w:rsid w:val="00CE444A"/>
    <w:rsid w:val="00CE4C54"/>
    <w:rsid w:val="00CE6B8B"/>
    <w:rsid w:val="00CE70DF"/>
    <w:rsid w:val="00CE78B2"/>
    <w:rsid w:val="00CF074E"/>
    <w:rsid w:val="00CF0E06"/>
    <w:rsid w:val="00CF159C"/>
    <w:rsid w:val="00CF17F5"/>
    <w:rsid w:val="00CF19EC"/>
    <w:rsid w:val="00CF1A73"/>
    <w:rsid w:val="00CF1D9A"/>
    <w:rsid w:val="00CF1FFC"/>
    <w:rsid w:val="00CF3DFA"/>
    <w:rsid w:val="00CF4137"/>
    <w:rsid w:val="00CF46E7"/>
    <w:rsid w:val="00CF51A0"/>
    <w:rsid w:val="00CF5239"/>
    <w:rsid w:val="00CF5271"/>
    <w:rsid w:val="00CF6099"/>
    <w:rsid w:val="00CF7969"/>
    <w:rsid w:val="00D0016A"/>
    <w:rsid w:val="00D00429"/>
    <w:rsid w:val="00D0042A"/>
    <w:rsid w:val="00D011E8"/>
    <w:rsid w:val="00D01EF9"/>
    <w:rsid w:val="00D02320"/>
    <w:rsid w:val="00D02986"/>
    <w:rsid w:val="00D02C45"/>
    <w:rsid w:val="00D02D25"/>
    <w:rsid w:val="00D03092"/>
    <w:rsid w:val="00D03E0D"/>
    <w:rsid w:val="00D03F9A"/>
    <w:rsid w:val="00D0452D"/>
    <w:rsid w:val="00D046C7"/>
    <w:rsid w:val="00D051CA"/>
    <w:rsid w:val="00D051E4"/>
    <w:rsid w:val="00D05425"/>
    <w:rsid w:val="00D057D0"/>
    <w:rsid w:val="00D05DF1"/>
    <w:rsid w:val="00D06BFA"/>
    <w:rsid w:val="00D06C1E"/>
    <w:rsid w:val="00D07638"/>
    <w:rsid w:val="00D0765E"/>
    <w:rsid w:val="00D07AE9"/>
    <w:rsid w:val="00D1032B"/>
    <w:rsid w:val="00D108FC"/>
    <w:rsid w:val="00D11332"/>
    <w:rsid w:val="00D11536"/>
    <w:rsid w:val="00D11AA0"/>
    <w:rsid w:val="00D11E61"/>
    <w:rsid w:val="00D12380"/>
    <w:rsid w:val="00D12456"/>
    <w:rsid w:val="00D14EAF"/>
    <w:rsid w:val="00D14F9F"/>
    <w:rsid w:val="00D15025"/>
    <w:rsid w:val="00D151C0"/>
    <w:rsid w:val="00D15311"/>
    <w:rsid w:val="00D15A73"/>
    <w:rsid w:val="00D15DC0"/>
    <w:rsid w:val="00D15F15"/>
    <w:rsid w:val="00D1620E"/>
    <w:rsid w:val="00D168C2"/>
    <w:rsid w:val="00D175D6"/>
    <w:rsid w:val="00D17676"/>
    <w:rsid w:val="00D17B3F"/>
    <w:rsid w:val="00D20211"/>
    <w:rsid w:val="00D202F0"/>
    <w:rsid w:val="00D20375"/>
    <w:rsid w:val="00D204DF"/>
    <w:rsid w:val="00D20632"/>
    <w:rsid w:val="00D20891"/>
    <w:rsid w:val="00D20EA5"/>
    <w:rsid w:val="00D21952"/>
    <w:rsid w:val="00D22031"/>
    <w:rsid w:val="00D2434E"/>
    <w:rsid w:val="00D247E8"/>
    <w:rsid w:val="00D24BA2"/>
    <w:rsid w:val="00D259FB"/>
    <w:rsid w:val="00D25B90"/>
    <w:rsid w:val="00D26451"/>
    <w:rsid w:val="00D2647F"/>
    <w:rsid w:val="00D267C6"/>
    <w:rsid w:val="00D26D40"/>
    <w:rsid w:val="00D303B3"/>
    <w:rsid w:val="00D30B36"/>
    <w:rsid w:val="00D31C50"/>
    <w:rsid w:val="00D31D8B"/>
    <w:rsid w:val="00D3273E"/>
    <w:rsid w:val="00D32F1A"/>
    <w:rsid w:val="00D357F0"/>
    <w:rsid w:val="00D3653B"/>
    <w:rsid w:val="00D36761"/>
    <w:rsid w:val="00D36FAE"/>
    <w:rsid w:val="00D37D22"/>
    <w:rsid w:val="00D401C5"/>
    <w:rsid w:val="00D40C0D"/>
    <w:rsid w:val="00D421A0"/>
    <w:rsid w:val="00D42770"/>
    <w:rsid w:val="00D43270"/>
    <w:rsid w:val="00D438C0"/>
    <w:rsid w:val="00D4447F"/>
    <w:rsid w:val="00D450EF"/>
    <w:rsid w:val="00D45155"/>
    <w:rsid w:val="00D47542"/>
    <w:rsid w:val="00D4784F"/>
    <w:rsid w:val="00D503C9"/>
    <w:rsid w:val="00D50CA0"/>
    <w:rsid w:val="00D51945"/>
    <w:rsid w:val="00D521BD"/>
    <w:rsid w:val="00D530CC"/>
    <w:rsid w:val="00D537A9"/>
    <w:rsid w:val="00D54101"/>
    <w:rsid w:val="00D54D4D"/>
    <w:rsid w:val="00D55439"/>
    <w:rsid w:val="00D557C4"/>
    <w:rsid w:val="00D55861"/>
    <w:rsid w:val="00D566A4"/>
    <w:rsid w:val="00D57174"/>
    <w:rsid w:val="00D57360"/>
    <w:rsid w:val="00D57462"/>
    <w:rsid w:val="00D60021"/>
    <w:rsid w:val="00D600DA"/>
    <w:rsid w:val="00D600E4"/>
    <w:rsid w:val="00D601B5"/>
    <w:rsid w:val="00D6030A"/>
    <w:rsid w:val="00D611A1"/>
    <w:rsid w:val="00D617D2"/>
    <w:rsid w:val="00D61949"/>
    <w:rsid w:val="00D61E9F"/>
    <w:rsid w:val="00D64047"/>
    <w:rsid w:val="00D65D3A"/>
    <w:rsid w:val="00D66B12"/>
    <w:rsid w:val="00D66D72"/>
    <w:rsid w:val="00D675C9"/>
    <w:rsid w:val="00D67B53"/>
    <w:rsid w:val="00D67C07"/>
    <w:rsid w:val="00D67D53"/>
    <w:rsid w:val="00D67E15"/>
    <w:rsid w:val="00D67E84"/>
    <w:rsid w:val="00D67ED3"/>
    <w:rsid w:val="00D70494"/>
    <w:rsid w:val="00D70664"/>
    <w:rsid w:val="00D7140A"/>
    <w:rsid w:val="00D717A0"/>
    <w:rsid w:val="00D720AD"/>
    <w:rsid w:val="00D7239A"/>
    <w:rsid w:val="00D724E7"/>
    <w:rsid w:val="00D727F0"/>
    <w:rsid w:val="00D72E72"/>
    <w:rsid w:val="00D746B9"/>
    <w:rsid w:val="00D74B76"/>
    <w:rsid w:val="00D74BD7"/>
    <w:rsid w:val="00D7692F"/>
    <w:rsid w:val="00D76965"/>
    <w:rsid w:val="00D77386"/>
    <w:rsid w:val="00D80261"/>
    <w:rsid w:val="00D80CCA"/>
    <w:rsid w:val="00D819D9"/>
    <w:rsid w:val="00D848AF"/>
    <w:rsid w:val="00D84B68"/>
    <w:rsid w:val="00D84D55"/>
    <w:rsid w:val="00D858F5"/>
    <w:rsid w:val="00D85AB7"/>
    <w:rsid w:val="00D8670E"/>
    <w:rsid w:val="00D8679F"/>
    <w:rsid w:val="00D87657"/>
    <w:rsid w:val="00D87A51"/>
    <w:rsid w:val="00D87AC6"/>
    <w:rsid w:val="00D87BF9"/>
    <w:rsid w:val="00D87CCF"/>
    <w:rsid w:val="00D87EC4"/>
    <w:rsid w:val="00D90522"/>
    <w:rsid w:val="00D90891"/>
    <w:rsid w:val="00D90B91"/>
    <w:rsid w:val="00D90D0C"/>
    <w:rsid w:val="00D91CE9"/>
    <w:rsid w:val="00D937BA"/>
    <w:rsid w:val="00D93F35"/>
    <w:rsid w:val="00D94F12"/>
    <w:rsid w:val="00D95441"/>
    <w:rsid w:val="00D955F5"/>
    <w:rsid w:val="00D97457"/>
    <w:rsid w:val="00DA01A8"/>
    <w:rsid w:val="00DA03C1"/>
    <w:rsid w:val="00DA0DB4"/>
    <w:rsid w:val="00DA261E"/>
    <w:rsid w:val="00DA2D9E"/>
    <w:rsid w:val="00DA367E"/>
    <w:rsid w:val="00DA3D49"/>
    <w:rsid w:val="00DA5162"/>
    <w:rsid w:val="00DA57EE"/>
    <w:rsid w:val="00DA5A98"/>
    <w:rsid w:val="00DA65D2"/>
    <w:rsid w:val="00DB0122"/>
    <w:rsid w:val="00DB0A0C"/>
    <w:rsid w:val="00DB0E84"/>
    <w:rsid w:val="00DB1A41"/>
    <w:rsid w:val="00DB20BA"/>
    <w:rsid w:val="00DB29B1"/>
    <w:rsid w:val="00DB3F59"/>
    <w:rsid w:val="00DB453D"/>
    <w:rsid w:val="00DB47C6"/>
    <w:rsid w:val="00DB5049"/>
    <w:rsid w:val="00DB58E7"/>
    <w:rsid w:val="00DB64B8"/>
    <w:rsid w:val="00DB65B1"/>
    <w:rsid w:val="00DB6A00"/>
    <w:rsid w:val="00DB6AA0"/>
    <w:rsid w:val="00DC0709"/>
    <w:rsid w:val="00DC0C23"/>
    <w:rsid w:val="00DC1534"/>
    <w:rsid w:val="00DC1B54"/>
    <w:rsid w:val="00DC1E80"/>
    <w:rsid w:val="00DC205B"/>
    <w:rsid w:val="00DC2AB3"/>
    <w:rsid w:val="00DC2C34"/>
    <w:rsid w:val="00DC36EC"/>
    <w:rsid w:val="00DC42A1"/>
    <w:rsid w:val="00DC4BA4"/>
    <w:rsid w:val="00DC4E32"/>
    <w:rsid w:val="00DC5316"/>
    <w:rsid w:val="00DC5514"/>
    <w:rsid w:val="00DC57A0"/>
    <w:rsid w:val="00DC5E2E"/>
    <w:rsid w:val="00DC6037"/>
    <w:rsid w:val="00DC6795"/>
    <w:rsid w:val="00DC6B03"/>
    <w:rsid w:val="00DC7B66"/>
    <w:rsid w:val="00DC7DC3"/>
    <w:rsid w:val="00DC7E2C"/>
    <w:rsid w:val="00DC7E5D"/>
    <w:rsid w:val="00DD0379"/>
    <w:rsid w:val="00DD04ED"/>
    <w:rsid w:val="00DD0C8F"/>
    <w:rsid w:val="00DD1707"/>
    <w:rsid w:val="00DD1AB5"/>
    <w:rsid w:val="00DD1B9F"/>
    <w:rsid w:val="00DD1F23"/>
    <w:rsid w:val="00DD2DF9"/>
    <w:rsid w:val="00DD362B"/>
    <w:rsid w:val="00DD3673"/>
    <w:rsid w:val="00DD393A"/>
    <w:rsid w:val="00DD4580"/>
    <w:rsid w:val="00DD4763"/>
    <w:rsid w:val="00DD5200"/>
    <w:rsid w:val="00DD64EF"/>
    <w:rsid w:val="00DD6524"/>
    <w:rsid w:val="00DD68EF"/>
    <w:rsid w:val="00DD7106"/>
    <w:rsid w:val="00DD74DF"/>
    <w:rsid w:val="00DD7A05"/>
    <w:rsid w:val="00DD7BD8"/>
    <w:rsid w:val="00DD7D12"/>
    <w:rsid w:val="00DD7FE2"/>
    <w:rsid w:val="00DE1493"/>
    <w:rsid w:val="00DE19CF"/>
    <w:rsid w:val="00DE1F8E"/>
    <w:rsid w:val="00DE2762"/>
    <w:rsid w:val="00DE28DC"/>
    <w:rsid w:val="00DE2D86"/>
    <w:rsid w:val="00DE2ED3"/>
    <w:rsid w:val="00DE34CF"/>
    <w:rsid w:val="00DE43FE"/>
    <w:rsid w:val="00DE48F6"/>
    <w:rsid w:val="00DE5120"/>
    <w:rsid w:val="00DE53E9"/>
    <w:rsid w:val="00DE591D"/>
    <w:rsid w:val="00DE65AA"/>
    <w:rsid w:val="00DE6704"/>
    <w:rsid w:val="00DE6A5A"/>
    <w:rsid w:val="00DE7184"/>
    <w:rsid w:val="00DE7245"/>
    <w:rsid w:val="00DE7D3E"/>
    <w:rsid w:val="00DF0EC2"/>
    <w:rsid w:val="00DF1A7B"/>
    <w:rsid w:val="00DF2488"/>
    <w:rsid w:val="00DF3816"/>
    <w:rsid w:val="00DF3A9D"/>
    <w:rsid w:val="00DF3F6A"/>
    <w:rsid w:val="00DF40C1"/>
    <w:rsid w:val="00DF4A9A"/>
    <w:rsid w:val="00DF5019"/>
    <w:rsid w:val="00DF52D9"/>
    <w:rsid w:val="00DF5422"/>
    <w:rsid w:val="00DF5540"/>
    <w:rsid w:val="00DF5881"/>
    <w:rsid w:val="00DF66B1"/>
    <w:rsid w:val="00DF6F97"/>
    <w:rsid w:val="00DF7AE2"/>
    <w:rsid w:val="00DF7D49"/>
    <w:rsid w:val="00E00969"/>
    <w:rsid w:val="00E009A9"/>
    <w:rsid w:val="00E00CCF"/>
    <w:rsid w:val="00E01A26"/>
    <w:rsid w:val="00E02704"/>
    <w:rsid w:val="00E03D88"/>
    <w:rsid w:val="00E042E8"/>
    <w:rsid w:val="00E04A01"/>
    <w:rsid w:val="00E04C0F"/>
    <w:rsid w:val="00E061B5"/>
    <w:rsid w:val="00E06C70"/>
    <w:rsid w:val="00E07082"/>
    <w:rsid w:val="00E0748C"/>
    <w:rsid w:val="00E0786B"/>
    <w:rsid w:val="00E07FB1"/>
    <w:rsid w:val="00E1033C"/>
    <w:rsid w:val="00E105D0"/>
    <w:rsid w:val="00E114A0"/>
    <w:rsid w:val="00E126F6"/>
    <w:rsid w:val="00E127EA"/>
    <w:rsid w:val="00E12B8A"/>
    <w:rsid w:val="00E13CE5"/>
    <w:rsid w:val="00E14B77"/>
    <w:rsid w:val="00E14DF8"/>
    <w:rsid w:val="00E1549D"/>
    <w:rsid w:val="00E15E8E"/>
    <w:rsid w:val="00E16267"/>
    <w:rsid w:val="00E16EF2"/>
    <w:rsid w:val="00E1737D"/>
    <w:rsid w:val="00E20008"/>
    <w:rsid w:val="00E2048B"/>
    <w:rsid w:val="00E2091F"/>
    <w:rsid w:val="00E20BC6"/>
    <w:rsid w:val="00E21842"/>
    <w:rsid w:val="00E21EA8"/>
    <w:rsid w:val="00E223C5"/>
    <w:rsid w:val="00E228E3"/>
    <w:rsid w:val="00E22F0D"/>
    <w:rsid w:val="00E2321D"/>
    <w:rsid w:val="00E23561"/>
    <w:rsid w:val="00E237E7"/>
    <w:rsid w:val="00E239B4"/>
    <w:rsid w:val="00E25AFD"/>
    <w:rsid w:val="00E25E2E"/>
    <w:rsid w:val="00E268DF"/>
    <w:rsid w:val="00E26B69"/>
    <w:rsid w:val="00E3054B"/>
    <w:rsid w:val="00E31883"/>
    <w:rsid w:val="00E318EF"/>
    <w:rsid w:val="00E31BAE"/>
    <w:rsid w:val="00E32214"/>
    <w:rsid w:val="00E3252A"/>
    <w:rsid w:val="00E3282E"/>
    <w:rsid w:val="00E32E03"/>
    <w:rsid w:val="00E34C38"/>
    <w:rsid w:val="00E35596"/>
    <w:rsid w:val="00E359E0"/>
    <w:rsid w:val="00E36F3A"/>
    <w:rsid w:val="00E3729C"/>
    <w:rsid w:val="00E37E31"/>
    <w:rsid w:val="00E40311"/>
    <w:rsid w:val="00E41A90"/>
    <w:rsid w:val="00E42480"/>
    <w:rsid w:val="00E42559"/>
    <w:rsid w:val="00E432D4"/>
    <w:rsid w:val="00E44341"/>
    <w:rsid w:val="00E4475B"/>
    <w:rsid w:val="00E453A7"/>
    <w:rsid w:val="00E4646A"/>
    <w:rsid w:val="00E46FDB"/>
    <w:rsid w:val="00E475F1"/>
    <w:rsid w:val="00E47EC1"/>
    <w:rsid w:val="00E51F09"/>
    <w:rsid w:val="00E52859"/>
    <w:rsid w:val="00E528A6"/>
    <w:rsid w:val="00E52B1A"/>
    <w:rsid w:val="00E5333B"/>
    <w:rsid w:val="00E534A9"/>
    <w:rsid w:val="00E54EDB"/>
    <w:rsid w:val="00E55099"/>
    <w:rsid w:val="00E558C5"/>
    <w:rsid w:val="00E561E6"/>
    <w:rsid w:val="00E5654B"/>
    <w:rsid w:val="00E565C8"/>
    <w:rsid w:val="00E56975"/>
    <w:rsid w:val="00E56A3C"/>
    <w:rsid w:val="00E5735F"/>
    <w:rsid w:val="00E573F3"/>
    <w:rsid w:val="00E575D7"/>
    <w:rsid w:val="00E577F7"/>
    <w:rsid w:val="00E6093F"/>
    <w:rsid w:val="00E60C18"/>
    <w:rsid w:val="00E6139E"/>
    <w:rsid w:val="00E61FE3"/>
    <w:rsid w:val="00E62068"/>
    <w:rsid w:val="00E6267A"/>
    <w:rsid w:val="00E62AAA"/>
    <w:rsid w:val="00E6348B"/>
    <w:rsid w:val="00E638B2"/>
    <w:rsid w:val="00E63D97"/>
    <w:rsid w:val="00E641A7"/>
    <w:rsid w:val="00E64F0E"/>
    <w:rsid w:val="00E6513F"/>
    <w:rsid w:val="00E65EC8"/>
    <w:rsid w:val="00E662B9"/>
    <w:rsid w:val="00E66481"/>
    <w:rsid w:val="00E6721A"/>
    <w:rsid w:val="00E70E65"/>
    <w:rsid w:val="00E7165A"/>
    <w:rsid w:val="00E72EC0"/>
    <w:rsid w:val="00E730C1"/>
    <w:rsid w:val="00E731BE"/>
    <w:rsid w:val="00E73D90"/>
    <w:rsid w:val="00E742FD"/>
    <w:rsid w:val="00E744D6"/>
    <w:rsid w:val="00E74AAD"/>
    <w:rsid w:val="00E74EC6"/>
    <w:rsid w:val="00E758ED"/>
    <w:rsid w:val="00E767B1"/>
    <w:rsid w:val="00E771B3"/>
    <w:rsid w:val="00E77720"/>
    <w:rsid w:val="00E800A6"/>
    <w:rsid w:val="00E818C1"/>
    <w:rsid w:val="00E81AB1"/>
    <w:rsid w:val="00E82B23"/>
    <w:rsid w:val="00E82E83"/>
    <w:rsid w:val="00E83761"/>
    <w:rsid w:val="00E83864"/>
    <w:rsid w:val="00E8573D"/>
    <w:rsid w:val="00E859E1"/>
    <w:rsid w:val="00E86D81"/>
    <w:rsid w:val="00E8726E"/>
    <w:rsid w:val="00E90EA0"/>
    <w:rsid w:val="00E91126"/>
    <w:rsid w:val="00E913F2"/>
    <w:rsid w:val="00E91576"/>
    <w:rsid w:val="00E9283D"/>
    <w:rsid w:val="00E9313A"/>
    <w:rsid w:val="00E93897"/>
    <w:rsid w:val="00E93B9F"/>
    <w:rsid w:val="00E93BB8"/>
    <w:rsid w:val="00E94625"/>
    <w:rsid w:val="00E94D75"/>
    <w:rsid w:val="00E952A1"/>
    <w:rsid w:val="00E9535C"/>
    <w:rsid w:val="00E95501"/>
    <w:rsid w:val="00E959FD"/>
    <w:rsid w:val="00E961BD"/>
    <w:rsid w:val="00E96599"/>
    <w:rsid w:val="00E96C29"/>
    <w:rsid w:val="00E97219"/>
    <w:rsid w:val="00E973EC"/>
    <w:rsid w:val="00E97F35"/>
    <w:rsid w:val="00EA0243"/>
    <w:rsid w:val="00EA08C7"/>
    <w:rsid w:val="00EA0A12"/>
    <w:rsid w:val="00EA0A2F"/>
    <w:rsid w:val="00EA0ABB"/>
    <w:rsid w:val="00EA0B69"/>
    <w:rsid w:val="00EA1D90"/>
    <w:rsid w:val="00EA2C11"/>
    <w:rsid w:val="00EA2C7F"/>
    <w:rsid w:val="00EA3392"/>
    <w:rsid w:val="00EA4A67"/>
    <w:rsid w:val="00EA547D"/>
    <w:rsid w:val="00EA587B"/>
    <w:rsid w:val="00EA58FD"/>
    <w:rsid w:val="00EA5E38"/>
    <w:rsid w:val="00EB0FEC"/>
    <w:rsid w:val="00EB18B3"/>
    <w:rsid w:val="00EB55B0"/>
    <w:rsid w:val="00EB6204"/>
    <w:rsid w:val="00EB64AE"/>
    <w:rsid w:val="00EB6517"/>
    <w:rsid w:val="00EB7E0A"/>
    <w:rsid w:val="00EC04EF"/>
    <w:rsid w:val="00EC09AE"/>
    <w:rsid w:val="00EC1870"/>
    <w:rsid w:val="00EC18D2"/>
    <w:rsid w:val="00EC32AD"/>
    <w:rsid w:val="00EC357F"/>
    <w:rsid w:val="00EC3BE8"/>
    <w:rsid w:val="00EC4348"/>
    <w:rsid w:val="00EC4827"/>
    <w:rsid w:val="00EC4AFB"/>
    <w:rsid w:val="00EC50B0"/>
    <w:rsid w:val="00EC5554"/>
    <w:rsid w:val="00EC7857"/>
    <w:rsid w:val="00ED0232"/>
    <w:rsid w:val="00ED03C0"/>
    <w:rsid w:val="00ED063E"/>
    <w:rsid w:val="00ED0A80"/>
    <w:rsid w:val="00ED1914"/>
    <w:rsid w:val="00ED2993"/>
    <w:rsid w:val="00ED3183"/>
    <w:rsid w:val="00ED31BE"/>
    <w:rsid w:val="00ED3425"/>
    <w:rsid w:val="00ED4294"/>
    <w:rsid w:val="00ED48F2"/>
    <w:rsid w:val="00ED4C1D"/>
    <w:rsid w:val="00ED50CA"/>
    <w:rsid w:val="00ED515A"/>
    <w:rsid w:val="00ED5967"/>
    <w:rsid w:val="00ED60C7"/>
    <w:rsid w:val="00ED650F"/>
    <w:rsid w:val="00ED65A9"/>
    <w:rsid w:val="00ED6B50"/>
    <w:rsid w:val="00ED6D39"/>
    <w:rsid w:val="00ED6D94"/>
    <w:rsid w:val="00ED6E71"/>
    <w:rsid w:val="00ED738C"/>
    <w:rsid w:val="00ED76F4"/>
    <w:rsid w:val="00ED797B"/>
    <w:rsid w:val="00EE0090"/>
    <w:rsid w:val="00EE0863"/>
    <w:rsid w:val="00EE0968"/>
    <w:rsid w:val="00EE0C27"/>
    <w:rsid w:val="00EE16C5"/>
    <w:rsid w:val="00EE196D"/>
    <w:rsid w:val="00EE22AE"/>
    <w:rsid w:val="00EE25D8"/>
    <w:rsid w:val="00EE266F"/>
    <w:rsid w:val="00EE3031"/>
    <w:rsid w:val="00EE49CF"/>
    <w:rsid w:val="00EE4D8F"/>
    <w:rsid w:val="00EE5792"/>
    <w:rsid w:val="00EE6160"/>
    <w:rsid w:val="00EE6BFE"/>
    <w:rsid w:val="00EE6CD1"/>
    <w:rsid w:val="00EE7576"/>
    <w:rsid w:val="00EE7D7C"/>
    <w:rsid w:val="00EF0C43"/>
    <w:rsid w:val="00EF1055"/>
    <w:rsid w:val="00EF1057"/>
    <w:rsid w:val="00EF223D"/>
    <w:rsid w:val="00EF3577"/>
    <w:rsid w:val="00EF3A9C"/>
    <w:rsid w:val="00EF40D5"/>
    <w:rsid w:val="00EF4EC0"/>
    <w:rsid w:val="00EF578E"/>
    <w:rsid w:val="00EF58DD"/>
    <w:rsid w:val="00EF5965"/>
    <w:rsid w:val="00EF5AC8"/>
    <w:rsid w:val="00EF5DC3"/>
    <w:rsid w:val="00EF6BC0"/>
    <w:rsid w:val="00EF7251"/>
    <w:rsid w:val="00EF7349"/>
    <w:rsid w:val="00EF7AD6"/>
    <w:rsid w:val="00F00132"/>
    <w:rsid w:val="00F004EC"/>
    <w:rsid w:val="00F00B4A"/>
    <w:rsid w:val="00F014FB"/>
    <w:rsid w:val="00F0152A"/>
    <w:rsid w:val="00F01B8E"/>
    <w:rsid w:val="00F01BE3"/>
    <w:rsid w:val="00F01FDB"/>
    <w:rsid w:val="00F02371"/>
    <w:rsid w:val="00F03AAF"/>
    <w:rsid w:val="00F03D63"/>
    <w:rsid w:val="00F04A21"/>
    <w:rsid w:val="00F059AE"/>
    <w:rsid w:val="00F05F06"/>
    <w:rsid w:val="00F0649B"/>
    <w:rsid w:val="00F0673C"/>
    <w:rsid w:val="00F07520"/>
    <w:rsid w:val="00F07B6E"/>
    <w:rsid w:val="00F10E04"/>
    <w:rsid w:val="00F1189F"/>
    <w:rsid w:val="00F11946"/>
    <w:rsid w:val="00F11B31"/>
    <w:rsid w:val="00F11CC4"/>
    <w:rsid w:val="00F11EEF"/>
    <w:rsid w:val="00F11F93"/>
    <w:rsid w:val="00F12524"/>
    <w:rsid w:val="00F13AC5"/>
    <w:rsid w:val="00F1410F"/>
    <w:rsid w:val="00F14A75"/>
    <w:rsid w:val="00F16FDF"/>
    <w:rsid w:val="00F20826"/>
    <w:rsid w:val="00F20E9B"/>
    <w:rsid w:val="00F20EDB"/>
    <w:rsid w:val="00F2175A"/>
    <w:rsid w:val="00F2224E"/>
    <w:rsid w:val="00F22541"/>
    <w:rsid w:val="00F22790"/>
    <w:rsid w:val="00F22A79"/>
    <w:rsid w:val="00F22B60"/>
    <w:rsid w:val="00F23378"/>
    <w:rsid w:val="00F24274"/>
    <w:rsid w:val="00F242A2"/>
    <w:rsid w:val="00F248A6"/>
    <w:rsid w:val="00F24BC1"/>
    <w:rsid w:val="00F25D04"/>
    <w:rsid w:val="00F25D31"/>
    <w:rsid w:val="00F25D98"/>
    <w:rsid w:val="00F2657A"/>
    <w:rsid w:val="00F2721C"/>
    <w:rsid w:val="00F2763D"/>
    <w:rsid w:val="00F300FB"/>
    <w:rsid w:val="00F30A68"/>
    <w:rsid w:val="00F30C48"/>
    <w:rsid w:val="00F30D37"/>
    <w:rsid w:val="00F30ED0"/>
    <w:rsid w:val="00F31D4A"/>
    <w:rsid w:val="00F3202B"/>
    <w:rsid w:val="00F3236B"/>
    <w:rsid w:val="00F32BCB"/>
    <w:rsid w:val="00F32CB7"/>
    <w:rsid w:val="00F32F6E"/>
    <w:rsid w:val="00F33456"/>
    <w:rsid w:val="00F35508"/>
    <w:rsid w:val="00F35DDA"/>
    <w:rsid w:val="00F36D4A"/>
    <w:rsid w:val="00F4001E"/>
    <w:rsid w:val="00F4039A"/>
    <w:rsid w:val="00F40ECE"/>
    <w:rsid w:val="00F418D4"/>
    <w:rsid w:val="00F422B1"/>
    <w:rsid w:val="00F431BA"/>
    <w:rsid w:val="00F43215"/>
    <w:rsid w:val="00F43CBE"/>
    <w:rsid w:val="00F43D5D"/>
    <w:rsid w:val="00F44FAA"/>
    <w:rsid w:val="00F45DA5"/>
    <w:rsid w:val="00F45E94"/>
    <w:rsid w:val="00F45FB5"/>
    <w:rsid w:val="00F462BC"/>
    <w:rsid w:val="00F47144"/>
    <w:rsid w:val="00F47417"/>
    <w:rsid w:val="00F47694"/>
    <w:rsid w:val="00F50011"/>
    <w:rsid w:val="00F50108"/>
    <w:rsid w:val="00F50788"/>
    <w:rsid w:val="00F50805"/>
    <w:rsid w:val="00F50C4C"/>
    <w:rsid w:val="00F50C77"/>
    <w:rsid w:val="00F5121D"/>
    <w:rsid w:val="00F512ED"/>
    <w:rsid w:val="00F52159"/>
    <w:rsid w:val="00F521F9"/>
    <w:rsid w:val="00F524D6"/>
    <w:rsid w:val="00F5286E"/>
    <w:rsid w:val="00F53E03"/>
    <w:rsid w:val="00F53EB5"/>
    <w:rsid w:val="00F5418B"/>
    <w:rsid w:val="00F55CBD"/>
    <w:rsid w:val="00F55F16"/>
    <w:rsid w:val="00F561F7"/>
    <w:rsid w:val="00F56455"/>
    <w:rsid w:val="00F57383"/>
    <w:rsid w:val="00F60DF1"/>
    <w:rsid w:val="00F6100D"/>
    <w:rsid w:val="00F61AA8"/>
    <w:rsid w:val="00F61D72"/>
    <w:rsid w:val="00F61F76"/>
    <w:rsid w:val="00F637C8"/>
    <w:rsid w:val="00F63AF7"/>
    <w:rsid w:val="00F64A3F"/>
    <w:rsid w:val="00F64C1C"/>
    <w:rsid w:val="00F64FC4"/>
    <w:rsid w:val="00F64FFB"/>
    <w:rsid w:val="00F65287"/>
    <w:rsid w:val="00F661C7"/>
    <w:rsid w:val="00F6683F"/>
    <w:rsid w:val="00F66E39"/>
    <w:rsid w:val="00F6778D"/>
    <w:rsid w:val="00F70637"/>
    <w:rsid w:val="00F714AA"/>
    <w:rsid w:val="00F72017"/>
    <w:rsid w:val="00F72DAA"/>
    <w:rsid w:val="00F72FAE"/>
    <w:rsid w:val="00F72FED"/>
    <w:rsid w:val="00F7342F"/>
    <w:rsid w:val="00F73A79"/>
    <w:rsid w:val="00F73E57"/>
    <w:rsid w:val="00F75BDC"/>
    <w:rsid w:val="00F75CA8"/>
    <w:rsid w:val="00F76237"/>
    <w:rsid w:val="00F76A3D"/>
    <w:rsid w:val="00F76AC8"/>
    <w:rsid w:val="00F77981"/>
    <w:rsid w:val="00F77BF2"/>
    <w:rsid w:val="00F77DD1"/>
    <w:rsid w:val="00F813BB"/>
    <w:rsid w:val="00F819A3"/>
    <w:rsid w:val="00F81E14"/>
    <w:rsid w:val="00F820D6"/>
    <w:rsid w:val="00F8218F"/>
    <w:rsid w:val="00F8242F"/>
    <w:rsid w:val="00F83062"/>
    <w:rsid w:val="00F835A5"/>
    <w:rsid w:val="00F8393A"/>
    <w:rsid w:val="00F841FA"/>
    <w:rsid w:val="00F85007"/>
    <w:rsid w:val="00F85A35"/>
    <w:rsid w:val="00F85DB3"/>
    <w:rsid w:val="00F86EBA"/>
    <w:rsid w:val="00F90A3C"/>
    <w:rsid w:val="00F90BE9"/>
    <w:rsid w:val="00F90DBB"/>
    <w:rsid w:val="00F9135C"/>
    <w:rsid w:val="00F9268B"/>
    <w:rsid w:val="00F92759"/>
    <w:rsid w:val="00F93C2E"/>
    <w:rsid w:val="00F9471F"/>
    <w:rsid w:val="00F94CBB"/>
    <w:rsid w:val="00F95814"/>
    <w:rsid w:val="00F973AD"/>
    <w:rsid w:val="00F976F3"/>
    <w:rsid w:val="00F97E9B"/>
    <w:rsid w:val="00FA1525"/>
    <w:rsid w:val="00FA1E3E"/>
    <w:rsid w:val="00FA1E42"/>
    <w:rsid w:val="00FA1EBB"/>
    <w:rsid w:val="00FA2501"/>
    <w:rsid w:val="00FA36F0"/>
    <w:rsid w:val="00FA3746"/>
    <w:rsid w:val="00FA45C4"/>
    <w:rsid w:val="00FA46CA"/>
    <w:rsid w:val="00FA4974"/>
    <w:rsid w:val="00FA4992"/>
    <w:rsid w:val="00FA4A9E"/>
    <w:rsid w:val="00FA51CA"/>
    <w:rsid w:val="00FA55C1"/>
    <w:rsid w:val="00FA56E9"/>
    <w:rsid w:val="00FA6B49"/>
    <w:rsid w:val="00FA6B68"/>
    <w:rsid w:val="00FA7ABD"/>
    <w:rsid w:val="00FA7B4B"/>
    <w:rsid w:val="00FA7DAA"/>
    <w:rsid w:val="00FB0696"/>
    <w:rsid w:val="00FB1827"/>
    <w:rsid w:val="00FB233C"/>
    <w:rsid w:val="00FB23CE"/>
    <w:rsid w:val="00FB2F1C"/>
    <w:rsid w:val="00FB3821"/>
    <w:rsid w:val="00FB3EAA"/>
    <w:rsid w:val="00FB55DB"/>
    <w:rsid w:val="00FB5686"/>
    <w:rsid w:val="00FB6386"/>
    <w:rsid w:val="00FB73CD"/>
    <w:rsid w:val="00FB76D0"/>
    <w:rsid w:val="00FB77D8"/>
    <w:rsid w:val="00FC1CE7"/>
    <w:rsid w:val="00FC1E4C"/>
    <w:rsid w:val="00FC2153"/>
    <w:rsid w:val="00FC2499"/>
    <w:rsid w:val="00FC2735"/>
    <w:rsid w:val="00FC2E81"/>
    <w:rsid w:val="00FC31F7"/>
    <w:rsid w:val="00FC48F2"/>
    <w:rsid w:val="00FC5A4A"/>
    <w:rsid w:val="00FC6ABE"/>
    <w:rsid w:val="00FC6E2C"/>
    <w:rsid w:val="00FC6F6F"/>
    <w:rsid w:val="00FC7722"/>
    <w:rsid w:val="00FC77D0"/>
    <w:rsid w:val="00FC7DC9"/>
    <w:rsid w:val="00FD05DB"/>
    <w:rsid w:val="00FD074D"/>
    <w:rsid w:val="00FD084E"/>
    <w:rsid w:val="00FD1249"/>
    <w:rsid w:val="00FD33AD"/>
    <w:rsid w:val="00FD3481"/>
    <w:rsid w:val="00FD3664"/>
    <w:rsid w:val="00FD399D"/>
    <w:rsid w:val="00FD5A81"/>
    <w:rsid w:val="00FD5E82"/>
    <w:rsid w:val="00FD60FA"/>
    <w:rsid w:val="00FD6E97"/>
    <w:rsid w:val="00FD7BF2"/>
    <w:rsid w:val="00FE00DD"/>
    <w:rsid w:val="00FE1150"/>
    <w:rsid w:val="00FE1C39"/>
    <w:rsid w:val="00FE2271"/>
    <w:rsid w:val="00FE2A68"/>
    <w:rsid w:val="00FE2D75"/>
    <w:rsid w:val="00FE2D7C"/>
    <w:rsid w:val="00FE346B"/>
    <w:rsid w:val="00FE39FB"/>
    <w:rsid w:val="00FE410F"/>
    <w:rsid w:val="00FE4171"/>
    <w:rsid w:val="00FE45F0"/>
    <w:rsid w:val="00FE5011"/>
    <w:rsid w:val="00FE5DA1"/>
    <w:rsid w:val="00FE6B78"/>
    <w:rsid w:val="00FE7D2C"/>
    <w:rsid w:val="00FE7D68"/>
    <w:rsid w:val="00FE7E56"/>
    <w:rsid w:val="00FF0780"/>
    <w:rsid w:val="00FF1060"/>
    <w:rsid w:val="00FF15FA"/>
    <w:rsid w:val="00FF18DD"/>
    <w:rsid w:val="00FF24AC"/>
    <w:rsid w:val="00FF27FF"/>
    <w:rsid w:val="00FF28D5"/>
    <w:rsid w:val="00FF3E49"/>
    <w:rsid w:val="00FF49D7"/>
    <w:rsid w:val="00FF5454"/>
    <w:rsid w:val="00FF5499"/>
    <w:rsid w:val="00FF5D04"/>
    <w:rsid w:val="00FF626A"/>
    <w:rsid w:val="00FF639C"/>
    <w:rsid w:val="00FF65DD"/>
    <w:rsid w:val="00FF685A"/>
    <w:rsid w:val="00FF6D88"/>
    <w:rsid w:val="00FF77B2"/>
    <w:rsid w:val="00FF7A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v:textbox inset="5.85pt,.7pt,5.85pt,.7pt"/>
    </o:shapedefaults>
    <o:shapelayout v:ext="edit">
      <o:idmap v:ext="edit" data="1"/>
    </o:shapelayout>
  </w:shapeDefaults>
  <w:decimalSymbol w:val="."/>
  <w:listSeparator w:val=","/>
  <w14:docId w14:val="5B35139F"/>
  <w15:chartTrackingRefBased/>
  <w15:docId w15:val="{45C4B84F-88D9-4F55-9E91-3E404D93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qFormat="1"/>
    <w:lsdException w:name="index heading" w:uiPriority="99"/>
    <w:lsdException w:name="caption" w:semiHidden="1" w:unhideWhenUsed="1" w:qFormat="1"/>
    <w:lsdException w:name="annotation reference" w:uiPriority="99" w:qFormat="1"/>
    <w:lsdException w:name="List" w:qFormat="1"/>
    <w:lsdException w:name="Title" w:qFormat="1"/>
    <w:lsdException w:name="Subtitle" w:qFormat="1"/>
    <w:lsdException w:name="Strong" w:uiPriority="22" w:qFormat="1"/>
    <w:lsdException w:name="Emphasis" w:qFormat="1"/>
    <w:lsdException w:name="Normal (Web)" w:uiPriority="99"/>
    <w:lsdException w:name="HTML Code" w:uiPriority="99"/>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F64A8"/>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next w:val="Normal"/>
    <w:link w:val="Heading1Char"/>
    <w:qFormat/>
    <w:rsid w:val="00947D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947D96"/>
    <w:pPr>
      <w:pBdr>
        <w:top w:val="none" w:sz="0" w:space="0" w:color="auto"/>
      </w:pBdr>
      <w:spacing w:before="180"/>
      <w:outlineLvl w:val="1"/>
    </w:pPr>
    <w:rPr>
      <w:sz w:val="32"/>
    </w:rPr>
  </w:style>
  <w:style w:type="paragraph" w:styleId="Heading3">
    <w:name w:val="heading 3"/>
    <w:basedOn w:val="Heading2"/>
    <w:next w:val="Normal"/>
    <w:link w:val="Heading3Char"/>
    <w:qFormat/>
    <w:rsid w:val="00947D96"/>
    <w:pPr>
      <w:spacing w:before="120"/>
      <w:outlineLvl w:val="2"/>
    </w:pPr>
    <w:rPr>
      <w:sz w:val="28"/>
      <w:lang w:val="x-none" w:eastAsia="x-none"/>
    </w:rPr>
  </w:style>
  <w:style w:type="paragraph" w:styleId="Heading4">
    <w:name w:val="heading 4"/>
    <w:basedOn w:val="Heading3"/>
    <w:next w:val="Normal"/>
    <w:link w:val="Heading4Char"/>
    <w:qFormat/>
    <w:rsid w:val="00947D96"/>
    <w:pPr>
      <w:ind w:left="1418" w:hanging="1418"/>
      <w:outlineLvl w:val="3"/>
    </w:pPr>
    <w:rPr>
      <w:sz w:val="24"/>
    </w:rPr>
  </w:style>
  <w:style w:type="paragraph" w:styleId="Heading5">
    <w:name w:val="heading 5"/>
    <w:basedOn w:val="Heading4"/>
    <w:next w:val="Normal"/>
    <w:link w:val="Heading5Char"/>
    <w:qFormat/>
    <w:rsid w:val="00947D96"/>
    <w:pPr>
      <w:ind w:left="1701" w:hanging="1701"/>
      <w:outlineLvl w:val="4"/>
    </w:pPr>
    <w:rPr>
      <w:sz w:val="22"/>
    </w:rPr>
  </w:style>
  <w:style w:type="paragraph" w:styleId="Heading6">
    <w:name w:val="heading 6"/>
    <w:basedOn w:val="H6"/>
    <w:next w:val="Normal"/>
    <w:link w:val="Heading6Char"/>
    <w:qFormat/>
    <w:rsid w:val="00947D96"/>
    <w:pPr>
      <w:outlineLvl w:val="5"/>
    </w:pPr>
  </w:style>
  <w:style w:type="paragraph" w:styleId="Heading7">
    <w:name w:val="heading 7"/>
    <w:basedOn w:val="H6"/>
    <w:next w:val="Normal"/>
    <w:link w:val="Heading7Char"/>
    <w:qFormat/>
    <w:rsid w:val="00947D96"/>
    <w:pPr>
      <w:outlineLvl w:val="6"/>
    </w:pPr>
  </w:style>
  <w:style w:type="paragraph" w:styleId="Heading8">
    <w:name w:val="heading 8"/>
    <w:basedOn w:val="Heading1"/>
    <w:next w:val="Normal"/>
    <w:link w:val="Heading8Char"/>
    <w:qFormat/>
    <w:rsid w:val="00947D96"/>
    <w:pPr>
      <w:ind w:left="0" w:firstLine="0"/>
      <w:outlineLvl w:val="7"/>
    </w:pPr>
  </w:style>
  <w:style w:type="paragraph" w:styleId="Heading9">
    <w:name w:val="heading 9"/>
    <w:basedOn w:val="Heading8"/>
    <w:next w:val="Normal"/>
    <w:link w:val="Heading9Char"/>
    <w:qFormat/>
    <w:rsid w:val="00947D96"/>
    <w:pPr>
      <w:outlineLvl w:val="8"/>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54BB9"/>
    <w:rPr>
      <w:rFonts w:ascii="Arial" w:eastAsia="Times New Roman" w:hAnsi="Arial"/>
      <w:sz w:val="28"/>
    </w:rPr>
  </w:style>
  <w:style w:type="character" w:customStyle="1" w:styleId="Heading4Char">
    <w:name w:val="Heading 4 Char"/>
    <w:link w:val="Heading4"/>
    <w:locked/>
    <w:rsid w:val="00054BB9"/>
    <w:rPr>
      <w:rFonts w:ascii="Arial" w:eastAsia="Times New Roman" w:hAnsi="Arial"/>
      <w:sz w:val="24"/>
    </w:rPr>
  </w:style>
  <w:style w:type="paragraph" w:customStyle="1" w:styleId="H6">
    <w:name w:val="H6"/>
    <w:basedOn w:val="Heading5"/>
    <w:next w:val="Normal"/>
    <w:rsid w:val="00947D96"/>
    <w:pPr>
      <w:ind w:left="1985" w:hanging="1985"/>
      <w:outlineLvl w:val="9"/>
    </w:pPr>
    <w:rPr>
      <w:sz w:val="20"/>
    </w:rPr>
  </w:style>
  <w:style w:type="character" w:customStyle="1" w:styleId="Heading9Char">
    <w:name w:val="Heading 9 Char"/>
    <w:link w:val="Heading9"/>
    <w:rsid w:val="009722D5"/>
    <w:rPr>
      <w:rFonts w:ascii="Arial" w:eastAsia="Times New Roman" w:hAnsi="Arial"/>
      <w:sz w:val="36"/>
    </w:rPr>
  </w:style>
  <w:style w:type="paragraph" w:styleId="TOC8">
    <w:name w:val="toc 8"/>
    <w:basedOn w:val="TOC1"/>
    <w:uiPriority w:val="39"/>
    <w:rsid w:val="00947D96"/>
    <w:pPr>
      <w:spacing w:before="180"/>
      <w:ind w:left="2693" w:hanging="2693"/>
    </w:pPr>
    <w:rPr>
      <w:b/>
    </w:rPr>
  </w:style>
  <w:style w:type="paragraph" w:styleId="TOC1">
    <w:name w:val="toc 1"/>
    <w:uiPriority w:val="39"/>
    <w:rsid w:val="00947D9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947D9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uiPriority w:val="39"/>
    <w:rsid w:val="00947D96"/>
    <w:pPr>
      <w:ind w:left="1701" w:hanging="1701"/>
    </w:pPr>
  </w:style>
  <w:style w:type="paragraph" w:styleId="TOC4">
    <w:name w:val="toc 4"/>
    <w:basedOn w:val="TOC3"/>
    <w:uiPriority w:val="39"/>
    <w:rsid w:val="00947D96"/>
    <w:pPr>
      <w:ind w:left="1418" w:hanging="1418"/>
    </w:pPr>
  </w:style>
  <w:style w:type="paragraph" w:styleId="TOC3">
    <w:name w:val="toc 3"/>
    <w:basedOn w:val="TOC2"/>
    <w:uiPriority w:val="39"/>
    <w:rsid w:val="00947D96"/>
    <w:pPr>
      <w:ind w:left="1134" w:hanging="1134"/>
    </w:pPr>
  </w:style>
  <w:style w:type="paragraph" w:styleId="TOC2">
    <w:name w:val="toc 2"/>
    <w:basedOn w:val="TOC1"/>
    <w:uiPriority w:val="39"/>
    <w:rsid w:val="00947D96"/>
    <w:pPr>
      <w:keepNext w:val="0"/>
      <w:spacing w:before="0"/>
      <w:ind w:left="851" w:hanging="851"/>
    </w:pPr>
    <w:rPr>
      <w:sz w:val="20"/>
    </w:rPr>
  </w:style>
  <w:style w:type="paragraph" w:styleId="Index2">
    <w:name w:val="index 2"/>
    <w:basedOn w:val="Index1"/>
    <w:semiHidden/>
    <w:rsid w:val="00947D96"/>
    <w:pPr>
      <w:ind w:left="284"/>
    </w:pPr>
  </w:style>
  <w:style w:type="paragraph" w:styleId="Index1">
    <w:name w:val="index 1"/>
    <w:basedOn w:val="Normal"/>
    <w:semiHidden/>
    <w:rsid w:val="00947D96"/>
    <w:pPr>
      <w:keepLines/>
      <w:spacing w:after="0"/>
    </w:pPr>
  </w:style>
  <w:style w:type="paragraph" w:customStyle="1" w:styleId="ZH">
    <w:name w:val="ZH"/>
    <w:rsid w:val="00947D9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rsid w:val="00947D96"/>
    <w:pPr>
      <w:outlineLvl w:val="9"/>
    </w:pPr>
  </w:style>
  <w:style w:type="paragraph" w:styleId="ListNumber2">
    <w:name w:val="List Number 2"/>
    <w:basedOn w:val="ListNumber"/>
    <w:rsid w:val="00947D96"/>
    <w:pPr>
      <w:ind w:left="851"/>
    </w:pPr>
  </w:style>
  <w:style w:type="paragraph" w:styleId="ListNumber">
    <w:name w:val="List Number"/>
    <w:basedOn w:val="List"/>
    <w:rsid w:val="00947D96"/>
  </w:style>
  <w:style w:type="paragraph" w:styleId="List">
    <w:name w:val="List"/>
    <w:basedOn w:val="Normal"/>
    <w:qFormat/>
    <w:rsid w:val="00947D96"/>
    <w:pPr>
      <w:ind w:left="568" w:hanging="284"/>
    </w:pPr>
  </w:style>
  <w:style w:type="paragraph" w:styleId="Header">
    <w:name w:val="header"/>
    <w:link w:val="HeaderChar"/>
    <w:rsid w:val="00947D96"/>
    <w:pPr>
      <w:widowControl w:val="0"/>
      <w:overflowPunct w:val="0"/>
      <w:autoSpaceDE w:val="0"/>
      <w:autoSpaceDN w:val="0"/>
      <w:adjustRightInd w:val="0"/>
      <w:textAlignment w:val="baseline"/>
    </w:pPr>
    <w:rPr>
      <w:rFonts w:ascii="Arial" w:eastAsia="Times New Roman" w:hAnsi="Arial"/>
      <w:b/>
      <w:noProof/>
      <w:sz w:val="18"/>
    </w:rPr>
  </w:style>
  <w:style w:type="character" w:styleId="FootnoteReference">
    <w:name w:val="footnote reference"/>
    <w:semiHidden/>
    <w:rsid w:val="00947D96"/>
    <w:rPr>
      <w:b/>
      <w:position w:val="6"/>
      <w:sz w:val="16"/>
    </w:rPr>
  </w:style>
  <w:style w:type="paragraph" w:styleId="FootnoteText">
    <w:name w:val="footnote text"/>
    <w:basedOn w:val="Normal"/>
    <w:link w:val="FootnoteTextChar"/>
    <w:semiHidden/>
    <w:rsid w:val="00947D96"/>
    <w:pPr>
      <w:keepLines/>
      <w:spacing w:after="0"/>
      <w:ind w:left="454" w:hanging="454"/>
    </w:pPr>
    <w:rPr>
      <w:sz w:val="16"/>
    </w:rPr>
  </w:style>
  <w:style w:type="paragraph" w:customStyle="1" w:styleId="TAH">
    <w:name w:val="TAH"/>
    <w:basedOn w:val="TAC"/>
    <w:link w:val="TAHCar"/>
    <w:qFormat/>
    <w:rsid w:val="00947D96"/>
    <w:rPr>
      <w:b/>
    </w:rPr>
  </w:style>
  <w:style w:type="paragraph" w:customStyle="1" w:styleId="TAC">
    <w:name w:val="TAC"/>
    <w:basedOn w:val="TAL"/>
    <w:rsid w:val="00947D96"/>
    <w:pPr>
      <w:jc w:val="center"/>
    </w:pPr>
  </w:style>
  <w:style w:type="paragraph" w:customStyle="1" w:styleId="TAL">
    <w:name w:val="TAL"/>
    <w:basedOn w:val="Normal"/>
    <w:link w:val="TALCar"/>
    <w:qFormat/>
    <w:rsid w:val="00947D96"/>
    <w:pPr>
      <w:keepNext/>
      <w:keepLines/>
      <w:spacing w:after="0"/>
    </w:pPr>
    <w:rPr>
      <w:rFonts w:ascii="Arial" w:hAnsi="Arial"/>
      <w:sz w:val="18"/>
      <w:lang w:val="x-none" w:eastAsia="x-none"/>
    </w:rPr>
  </w:style>
  <w:style w:type="character" w:customStyle="1" w:styleId="TALCar">
    <w:name w:val="TAL Car"/>
    <w:link w:val="TAL"/>
    <w:qFormat/>
    <w:rsid w:val="00054BB9"/>
    <w:rPr>
      <w:rFonts w:ascii="Arial" w:eastAsia="Times New Roman" w:hAnsi="Arial"/>
      <w:sz w:val="18"/>
    </w:rPr>
  </w:style>
  <w:style w:type="character" w:customStyle="1" w:styleId="TAHCar">
    <w:name w:val="TAH Car"/>
    <w:link w:val="TAH"/>
    <w:qFormat/>
    <w:locked/>
    <w:rsid w:val="00054BB9"/>
    <w:rPr>
      <w:rFonts w:ascii="Arial" w:eastAsia="Times New Roman" w:hAnsi="Arial"/>
      <w:b/>
      <w:sz w:val="18"/>
    </w:rPr>
  </w:style>
  <w:style w:type="paragraph" w:customStyle="1" w:styleId="TF">
    <w:name w:val="TF"/>
    <w:basedOn w:val="TH"/>
    <w:link w:val="TFChar"/>
    <w:uiPriority w:val="99"/>
    <w:qFormat/>
    <w:rsid w:val="00947D96"/>
    <w:pPr>
      <w:keepNext w:val="0"/>
      <w:spacing w:before="0" w:after="240"/>
    </w:pPr>
  </w:style>
  <w:style w:type="paragraph" w:customStyle="1" w:styleId="TH">
    <w:name w:val="TH"/>
    <w:basedOn w:val="Normal"/>
    <w:link w:val="THChar"/>
    <w:qFormat/>
    <w:rsid w:val="00947D96"/>
    <w:pPr>
      <w:keepNext/>
      <w:keepLines/>
      <w:spacing w:before="60"/>
      <w:jc w:val="center"/>
    </w:pPr>
    <w:rPr>
      <w:rFonts w:ascii="Arial" w:hAnsi="Arial"/>
      <w:b/>
      <w:lang w:val="x-none" w:eastAsia="x-none"/>
    </w:rPr>
  </w:style>
  <w:style w:type="character" w:customStyle="1" w:styleId="THChar">
    <w:name w:val="TH Char"/>
    <w:link w:val="TH"/>
    <w:qFormat/>
    <w:rsid w:val="00054BB9"/>
    <w:rPr>
      <w:rFonts w:ascii="Arial" w:eastAsia="Times New Roman" w:hAnsi="Arial"/>
      <w:b/>
    </w:rPr>
  </w:style>
  <w:style w:type="character" w:customStyle="1" w:styleId="TFChar">
    <w:name w:val="TF Char"/>
    <w:link w:val="TF"/>
    <w:uiPriority w:val="99"/>
    <w:rsid w:val="009722D5"/>
    <w:rPr>
      <w:rFonts w:ascii="Arial" w:eastAsia="Times New Roman" w:hAnsi="Arial"/>
      <w:b/>
    </w:rPr>
  </w:style>
  <w:style w:type="paragraph" w:customStyle="1" w:styleId="NO">
    <w:name w:val="NO"/>
    <w:basedOn w:val="Normal"/>
    <w:link w:val="NOChar"/>
    <w:qFormat/>
    <w:rsid w:val="00947D96"/>
    <w:pPr>
      <w:keepLines/>
      <w:ind w:left="1135" w:hanging="851"/>
    </w:pPr>
    <w:rPr>
      <w:lang w:val="x-none" w:eastAsia="x-none"/>
    </w:rPr>
  </w:style>
  <w:style w:type="character" w:customStyle="1" w:styleId="NOChar">
    <w:name w:val="NO Char"/>
    <w:link w:val="NO"/>
    <w:qFormat/>
    <w:rsid w:val="00054BB9"/>
    <w:rPr>
      <w:rFonts w:ascii="Times New Roman" w:eastAsia="Times New Roman" w:hAnsi="Times New Roman"/>
    </w:rPr>
  </w:style>
  <w:style w:type="paragraph" w:styleId="TOC9">
    <w:name w:val="toc 9"/>
    <w:basedOn w:val="TOC8"/>
    <w:uiPriority w:val="39"/>
    <w:rsid w:val="00947D96"/>
    <w:pPr>
      <w:ind w:left="1418" w:hanging="1418"/>
    </w:pPr>
  </w:style>
  <w:style w:type="paragraph" w:customStyle="1" w:styleId="EX">
    <w:name w:val="EX"/>
    <w:basedOn w:val="Normal"/>
    <w:link w:val="EXChar"/>
    <w:rsid w:val="00947D96"/>
    <w:pPr>
      <w:keepLines/>
      <w:ind w:left="1702" w:hanging="1418"/>
    </w:pPr>
  </w:style>
  <w:style w:type="paragraph" w:customStyle="1" w:styleId="FP">
    <w:name w:val="FP"/>
    <w:basedOn w:val="Normal"/>
    <w:qFormat/>
    <w:rsid w:val="00947D96"/>
    <w:pPr>
      <w:spacing w:after="0"/>
    </w:pPr>
  </w:style>
  <w:style w:type="paragraph" w:customStyle="1" w:styleId="LD">
    <w:name w:val="LD"/>
    <w:rsid w:val="00947D96"/>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947D96"/>
    <w:pPr>
      <w:spacing w:after="0"/>
    </w:pPr>
  </w:style>
  <w:style w:type="paragraph" w:customStyle="1" w:styleId="EW">
    <w:name w:val="EW"/>
    <w:basedOn w:val="EX"/>
    <w:qFormat/>
    <w:rsid w:val="00947D96"/>
    <w:pPr>
      <w:spacing w:after="0"/>
    </w:pPr>
  </w:style>
  <w:style w:type="paragraph" w:styleId="TOC6">
    <w:name w:val="toc 6"/>
    <w:basedOn w:val="TOC5"/>
    <w:next w:val="Normal"/>
    <w:uiPriority w:val="39"/>
    <w:rsid w:val="00947D96"/>
    <w:pPr>
      <w:ind w:left="1985" w:hanging="1985"/>
    </w:pPr>
  </w:style>
  <w:style w:type="paragraph" w:styleId="TOC7">
    <w:name w:val="toc 7"/>
    <w:basedOn w:val="TOC6"/>
    <w:next w:val="Normal"/>
    <w:uiPriority w:val="39"/>
    <w:rsid w:val="00947D96"/>
    <w:pPr>
      <w:ind w:left="2268" w:hanging="2268"/>
    </w:pPr>
  </w:style>
  <w:style w:type="paragraph" w:styleId="ListBullet2">
    <w:name w:val="List Bullet 2"/>
    <w:basedOn w:val="ListBullet"/>
    <w:rsid w:val="00947D96"/>
    <w:pPr>
      <w:ind w:left="851"/>
    </w:pPr>
  </w:style>
  <w:style w:type="paragraph" w:styleId="ListBullet">
    <w:name w:val="List Bullet"/>
    <w:basedOn w:val="List"/>
    <w:rsid w:val="00947D96"/>
  </w:style>
  <w:style w:type="paragraph" w:styleId="ListBullet3">
    <w:name w:val="List Bullet 3"/>
    <w:basedOn w:val="ListBullet2"/>
    <w:rsid w:val="00947D96"/>
    <w:pPr>
      <w:ind w:left="1135"/>
    </w:pPr>
  </w:style>
  <w:style w:type="paragraph" w:customStyle="1" w:styleId="EQ">
    <w:name w:val="EQ"/>
    <w:basedOn w:val="Normal"/>
    <w:next w:val="Normal"/>
    <w:rsid w:val="00947D96"/>
    <w:pPr>
      <w:keepLines/>
      <w:tabs>
        <w:tab w:val="center" w:pos="4536"/>
        <w:tab w:val="right" w:pos="9072"/>
      </w:tabs>
    </w:pPr>
    <w:rPr>
      <w:noProof/>
    </w:rPr>
  </w:style>
  <w:style w:type="paragraph" w:customStyle="1" w:styleId="NF">
    <w:name w:val="NF"/>
    <w:basedOn w:val="NO"/>
    <w:rsid w:val="00947D96"/>
    <w:pPr>
      <w:keepNext/>
      <w:spacing w:after="0"/>
    </w:pPr>
    <w:rPr>
      <w:rFonts w:ascii="Arial" w:hAnsi="Arial"/>
      <w:sz w:val="18"/>
    </w:rPr>
  </w:style>
  <w:style w:type="paragraph" w:customStyle="1" w:styleId="PL">
    <w:name w:val="PL"/>
    <w:link w:val="PLChar"/>
    <w:qFormat/>
    <w:rsid w:val="00947D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054BB9"/>
    <w:rPr>
      <w:rFonts w:ascii="Courier New" w:eastAsia="Times New Roman" w:hAnsi="Courier New"/>
      <w:noProof/>
      <w:sz w:val="16"/>
      <w:lang w:bidi="ar-SA"/>
    </w:rPr>
  </w:style>
  <w:style w:type="paragraph" w:customStyle="1" w:styleId="TAR">
    <w:name w:val="TAR"/>
    <w:basedOn w:val="TAL"/>
    <w:rsid w:val="00947D96"/>
    <w:pPr>
      <w:jc w:val="right"/>
    </w:pPr>
  </w:style>
  <w:style w:type="paragraph" w:customStyle="1" w:styleId="TAN">
    <w:name w:val="TAN"/>
    <w:basedOn w:val="TAL"/>
    <w:rsid w:val="00947D96"/>
    <w:pPr>
      <w:ind w:left="851" w:hanging="851"/>
    </w:pPr>
  </w:style>
  <w:style w:type="paragraph" w:customStyle="1" w:styleId="ZA">
    <w:name w:val="ZA"/>
    <w:rsid w:val="00947D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947D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947D9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947D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947D96"/>
    <w:pPr>
      <w:framePr w:wrap="notBeside" w:y="16161"/>
    </w:pPr>
  </w:style>
  <w:style w:type="character" w:customStyle="1" w:styleId="ZGSM">
    <w:name w:val="ZGSM"/>
    <w:rsid w:val="00947D96"/>
  </w:style>
  <w:style w:type="paragraph" w:styleId="List2">
    <w:name w:val="List 2"/>
    <w:basedOn w:val="List"/>
    <w:rsid w:val="00947D96"/>
    <w:pPr>
      <w:ind w:left="851"/>
    </w:pPr>
  </w:style>
  <w:style w:type="paragraph" w:customStyle="1" w:styleId="ZG">
    <w:name w:val="ZG"/>
    <w:uiPriority w:val="99"/>
    <w:rsid w:val="00947D9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rsid w:val="00947D96"/>
    <w:pPr>
      <w:ind w:left="1135"/>
    </w:pPr>
  </w:style>
  <w:style w:type="paragraph" w:styleId="List4">
    <w:name w:val="List 4"/>
    <w:basedOn w:val="List3"/>
    <w:rsid w:val="00947D96"/>
    <w:pPr>
      <w:ind w:left="1418"/>
    </w:pPr>
  </w:style>
  <w:style w:type="paragraph" w:styleId="List5">
    <w:name w:val="List 5"/>
    <w:basedOn w:val="List4"/>
    <w:rsid w:val="00947D96"/>
    <w:pPr>
      <w:ind w:left="1702"/>
    </w:pPr>
  </w:style>
  <w:style w:type="paragraph" w:customStyle="1" w:styleId="EditorsNote">
    <w:name w:val="Editor's Note"/>
    <w:aliases w:val="EN"/>
    <w:basedOn w:val="NO"/>
    <w:link w:val="EditorsNoteChar"/>
    <w:qFormat/>
    <w:rsid w:val="00947D96"/>
    <w:rPr>
      <w:color w:val="FF0000"/>
    </w:rPr>
  </w:style>
  <w:style w:type="character" w:customStyle="1" w:styleId="EditorsNoteChar">
    <w:name w:val="Editor's Note Char"/>
    <w:aliases w:val="EN Char"/>
    <w:link w:val="EditorsNote"/>
    <w:qFormat/>
    <w:rsid w:val="009722D5"/>
    <w:rPr>
      <w:rFonts w:ascii="Times New Roman" w:eastAsia="Times New Roman" w:hAnsi="Times New Roman"/>
      <w:color w:val="FF0000"/>
    </w:rPr>
  </w:style>
  <w:style w:type="paragraph" w:styleId="ListBullet4">
    <w:name w:val="List Bullet 4"/>
    <w:basedOn w:val="ListBullet3"/>
    <w:rsid w:val="00947D96"/>
    <w:pPr>
      <w:ind w:left="1418"/>
    </w:pPr>
  </w:style>
  <w:style w:type="paragraph" w:styleId="ListBullet5">
    <w:name w:val="List Bullet 5"/>
    <w:basedOn w:val="ListBullet4"/>
    <w:rsid w:val="00947D96"/>
    <w:pPr>
      <w:ind w:left="1702"/>
    </w:pPr>
  </w:style>
  <w:style w:type="paragraph" w:customStyle="1" w:styleId="B1">
    <w:name w:val="B1"/>
    <w:basedOn w:val="List"/>
    <w:link w:val="B1Char1"/>
    <w:qFormat/>
    <w:rsid w:val="00947D96"/>
    <w:rPr>
      <w:lang w:val="x-none" w:eastAsia="x-none"/>
    </w:rPr>
  </w:style>
  <w:style w:type="character" w:customStyle="1" w:styleId="B1Char1">
    <w:name w:val="B1 Char1"/>
    <w:link w:val="B1"/>
    <w:qFormat/>
    <w:rsid w:val="005F6034"/>
    <w:rPr>
      <w:rFonts w:ascii="Times New Roman" w:eastAsia="Times New Roman" w:hAnsi="Times New Roman"/>
    </w:rPr>
  </w:style>
  <w:style w:type="paragraph" w:customStyle="1" w:styleId="B2">
    <w:name w:val="B2"/>
    <w:basedOn w:val="List2"/>
    <w:link w:val="B2Char"/>
    <w:qFormat/>
    <w:rsid w:val="00947D96"/>
    <w:rPr>
      <w:lang w:val="x-none" w:eastAsia="x-none"/>
    </w:rPr>
  </w:style>
  <w:style w:type="character" w:customStyle="1" w:styleId="B2Char">
    <w:name w:val="B2 Char"/>
    <w:link w:val="B2"/>
    <w:qFormat/>
    <w:rsid w:val="005F6034"/>
    <w:rPr>
      <w:rFonts w:ascii="Times New Roman" w:eastAsia="Times New Roman" w:hAnsi="Times New Roman"/>
    </w:rPr>
  </w:style>
  <w:style w:type="paragraph" w:customStyle="1" w:styleId="B3">
    <w:name w:val="B3"/>
    <w:basedOn w:val="List3"/>
    <w:link w:val="B3Char2"/>
    <w:qFormat/>
    <w:rsid w:val="00947D96"/>
    <w:rPr>
      <w:lang w:val="x-none" w:eastAsia="x-none"/>
    </w:rPr>
  </w:style>
  <w:style w:type="character" w:customStyle="1" w:styleId="B3Char2">
    <w:name w:val="B3 Char2"/>
    <w:link w:val="B3"/>
    <w:qFormat/>
    <w:rsid w:val="005F6034"/>
    <w:rPr>
      <w:rFonts w:ascii="Times New Roman" w:eastAsia="Times New Roman" w:hAnsi="Times New Roman"/>
    </w:rPr>
  </w:style>
  <w:style w:type="paragraph" w:customStyle="1" w:styleId="B4">
    <w:name w:val="B4"/>
    <w:basedOn w:val="List4"/>
    <w:link w:val="B4Char"/>
    <w:qFormat/>
    <w:rsid w:val="00947D96"/>
    <w:rPr>
      <w:lang w:val="x-none" w:eastAsia="x-none"/>
    </w:rPr>
  </w:style>
  <w:style w:type="character" w:customStyle="1" w:styleId="B4Char">
    <w:name w:val="B4 Char"/>
    <w:link w:val="B4"/>
    <w:qFormat/>
    <w:rsid w:val="005F6034"/>
    <w:rPr>
      <w:rFonts w:ascii="Times New Roman" w:eastAsia="Times New Roman" w:hAnsi="Times New Roman"/>
    </w:rPr>
  </w:style>
  <w:style w:type="paragraph" w:customStyle="1" w:styleId="B5">
    <w:name w:val="B5"/>
    <w:basedOn w:val="List5"/>
    <w:link w:val="B5Char"/>
    <w:qFormat/>
    <w:rsid w:val="00947D96"/>
    <w:rPr>
      <w:lang w:val="x-none" w:eastAsia="x-none"/>
    </w:rPr>
  </w:style>
  <w:style w:type="character" w:customStyle="1" w:styleId="B5Char">
    <w:name w:val="B5 Char"/>
    <w:link w:val="B5"/>
    <w:qFormat/>
    <w:rsid w:val="005F6034"/>
    <w:rPr>
      <w:rFonts w:ascii="Times New Roman" w:eastAsia="Times New Roman" w:hAnsi="Times New Roman"/>
    </w:rPr>
  </w:style>
  <w:style w:type="paragraph" w:styleId="Footer">
    <w:name w:val="footer"/>
    <w:basedOn w:val="Header"/>
    <w:link w:val="FooterChar"/>
    <w:qFormat/>
    <w:rsid w:val="00947D96"/>
    <w:pPr>
      <w:jc w:val="center"/>
    </w:pPr>
    <w:rPr>
      <w:i/>
    </w:rPr>
  </w:style>
  <w:style w:type="paragraph" w:customStyle="1" w:styleId="ZTD">
    <w:name w:val="ZTD"/>
    <w:basedOn w:val="ZB"/>
    <w:rsid w:val="00947D96"/>
    <w:pPr>
      <w:framePr w:hRule="auto" w:wrap="notBeside" w:y="852"/>
    </w:pPr>
    <w:rPr>
      <w:i w:val="0"/>
      <w:sz w:val="40"/>
    </w:rPr>
  </w:style>
  <w:style w:type="paragraph" w:customStyle="1" w:styleId="B8">
    <w:name w:val="B8"/>
    <w:basedOn w:val="B7"/>
    <w:link w:val="B8Char"/>
    <w:qFormat/>
    <w:rsid w:val="0000501A"/>
    <w:pPr>
      <w:ind w:left="2552"/>
    </w:pPr>
    <w:rPr>
      <w:lang w:val="x-none" w:eastAsia="x-none"/>
    </w:rPr>
  </w:style>
  <w:style w:type="paragraph" w:customStyle="1" w:styleId="B7">
    <w:name w:val="B7"/>
    <w:basedOn w:val="B6"/>
    <w:link w:val="B7Char"/>
    <w:qFormat/>
    <w:rsid w:val="009722D5"/>
    <w:pPr>
      <w:ind w:left="2269"/>
    </w:pPr>
  </w:style>
  <w:style w:type="paragraph" w:customStyle="1" w:styleId="B6">
    <w:name w:val="B6"/>
    <w:basedOn w:val="B5"/>
    <w:link w:val="B6Char"/>
    <w:qFormat/>
    <w:rsid w:val="009722D5"/>
    <w:pPr>
      <w:ind w:left="1985"/>
    </w:pPr>
    <w:rPr>
      <w:rFonts w:eastAsia="MS Mincho"/>
      <w:lang w:val="en-GB" w:eastAsia="ja-JP"/>
    </w:rPr>
  </w:style>
  <w:style w:type="character" w:customStyle="1" w:styleId="B6Char">
    <w:name w:val="B6 Char"/>
    <w:link w:val="B6"/>
    <w:qFormat/>
    <w:rsid w:val="009722D5"/>
    <w:rPr>
      <w:rFonts w:ascii="Times New Roman" w:hAnsi="Times New Roman"/>
      <w:lang w:val="en-GB" w:eastAsia="ja-JP"/>
    </w:rPr>
  </w:style>
  <w:style w:type="character" w:customStyle="1" w:styleId="B7Char">
    <w:name w:val="B7 Char"/>
    <w:link w:val="B7"/>
    <w:rsid w:val="009722D5"/>
  </w:style>
  <w:style w:type="character" w:customStyle="1" w:styleId="B8Char">
    <w:name w:val="B8 Char"/>
    <w:link w:val="B8"/>
    <w:rsid w:val="003542A0"/>
    <w:rPr>
      <w:rFonts w:ascii="Times New Roman" w:hAnsi="Times New Roman"/>
    </w:rPr>
  </w:style>
  <w:style w:type="paragraph" w:styleId="BalloonText">
    <w:name w:val="Balloon Text"/>
    <w:basedOn w:val="Normal"/>
    <w:link w:val="BalloonTextChar"/>
    <w:rsid w:val="00951097"/>
    <w:pPr>
      <w:spacing w:after="0"/>
    </w:pPr>
    <w:rPr>
      <w:rFonts w:ascii="Tahoma" w:hAnsi="Tahoma"/>
      <w:sz w:val="16"/>
      <w:szCs w:val="16"/>
      <w:lang w:val="x-none" w:eastAsia="x-none"/>
    </w:rPr>
  </w:style>
  <w:style w:type="character" w:customStyle="1" w:styleId="BalloonTextChar">
    <w:name w:val="Balloon Text Char"/>
    <w:link w:val="BalloonText"/>
    <w:rsid w:val="00951097"/>
    <w:rPr>
      <w:rFonts w:ascii="Tahoma" w:eastAsia="Times New Roman" w:hAnsi="Tahoma" w:cs="Tahoma"/>
      <w:sz w:val="16"/>
      <w:szCs w:val="16"/>
    </w:rPr>
  </w:style>
  <w:style w:type="paragraph" w:styleId="Revision">
    <w:name w:val="Revision"/>
    <w:hidden/>
    <w:uiPriority w:val="99"/>
    <w:semiHidden/>
    <w:rsid w:val="009722D5"/>
    <w:rPr>
      <w:rFonts w:ascii="Times New Roman" w:hAnsi="Times New Roman"/>
      <w:lang w:eastAsia="en-US"/>
    </w:rPr>
  </w:style>
  <w:style w:type="character" w:styleId="Hyperlink">
    <w:name w:val="Hyperlink"/>
    <w:rsid w:val="004C3AF3"/>
    <w:rPr>
      <w:color w:val="0000FF"/>
      <w:u w:val="single"/>
    </w:rPr>
  </w:style>
  <w:style w:type="character" w:customStyle="1" w:styleId="B1Char">
    <w:name w:val="B1 Char"/>
    <w:qFormat/>
    <w:rsid w:val="00576879"/>
    <w:rPr>
      <w:rFonts w:ascii="Times New Roman" w:hAnsi="Times New Roman"/>
      <w:lang w:val="en-GB" w:eastAsia="en-US"/>
    </w:rPr>
  </w:style>
  <w:style w:type="paragraph" w:customStyle="1" w:styleId="CRCoverPage">
    <w:name w:val="CR Cover Page"/>
    <w:link w:val="CRCoverPageZchn"/>
    <w:rsid w:val="00D20891"/>
    <w:pPr>
      <w:spacing w:after="120"/>
    </w:pPr>
    <w:rPr>
      <w:rFonts w:ascii="Arial" w:eastAsia="SimSun" w:hAnsi="Arial"/>
      <w:lang w:eastAsia="en-US"/>
    </w:rPr>
  </w:style>
  <w:style w:type="character" w:customStyle="1" w:styleId="CRCoverPageZchn">
    <w:name w:val="CR Cover Page Zchn"/>
    <w:link w:val="CRCoverPage"/>
    <w:rsid w:val="00D20891"/>
    <w:rPr>
      <w:rFonts w:ascii="Arial" w:eastAsia="SimSun" w:hAnsi="Arial"/>
      <w:lang w:eastAsia="en-US" w:bidi="ar-SA"/>
    </w:rPr>
  </w:style>
  <w:style w:type="character" w:customStyle="1" w:styleId="B3Char">
    <w:name w:val="B3 Char"/>
    <w:qFormat/>
    <w:rsid w:val="00D20891"/>
    <w:rPr>
      <w:rFonts w:ascii="Times New Roman" w:hAnsi="Times New Roman"/>
      <w:lang w:val="en-GB" w:eastAsia="en-US"/>
    </w:rPr>
  </w:style>
  <w:style w:type="character" w:styleId="FollowedHyperlink">
    <w:name w:val="FollowedHyperlink"/>
    <w:rsid w:val="002E2F4B"/>
    <w:rPr>
      <w:color w:val="800080"/>
      <w:u w:val="single"/>
    </w:rPr>
  </w:style>
  <w:style w:type="character" w:styleId="CommentReference">
    <w:name w:val="annotation reference"/>
    <w:uiPriority w:val="99"/>
    <w:qFormat/>
    <w:rsid w:val="002E2F4B"/>
    <w:rPr>
      <w:sz w:val="16"/>
    </w:rPr>
  </w:style>
  <w:style w:type="character" w:customStyle="1" w:styleId="B2Car">
    <w:name w:val="B2 Car"/>
    <w:rsid w:val="00076890"/>
    <w:rPr>
      <w:rFonts w:ascii="Times New Roman" w:hAnsi="Times New Roman"/>
      <w:lang w:val="en-GB" w:eastAsia="en-US"/>
    </w:rPr>
  </w:style>
  <w:style w:type="character" w:customStyle="1" w:styleId="B1Zchn">
    <w:name w:val="B1 Zchn"/>
    <w:rsid w:val="0081459B"/>
    <w:rPr>
      <w:rFonts w:ascii="Times New Roman" w:hAnsi="Times New Roman"/>
      <w:lang w:eastAsia="en-US"/>
    </w:rPr>
  </w:style>
  <w:style w:type="character" w:customStyle="1" w:styleId="CommentTextChar">
    <w:name w:val="Comment Text Char"/>
    <w:link w:val="CommentText"/>
    <w:uiPriority w:val="99"/>
    <w:qFormat/>
    <w:rsid w:val="00AE2643"/>
    <w:rPr>
      <w:rFonts w:ascii="Times New Roman" w:hAnsi="Times New Roman"/>
      <w:lang w:eastAsia="en-US"/>
    </w:rPr>
  </w:style>
  <w:style w:type="paragraph" w:styleId="CommentText">
    <w:name w:val="annotation text"/>
    <w:basedOn w:val="Normal"/>
    <w:link w:val="CommentTextChar"/>
    <w:uiPriority w:val="99"/>
    <w:qFormat/>
    <w:rsid w:val="00AE2643"/>
    <w:pPr>
      <w:overflowPunct/>
      <w:autoSpaceDE/>
      <w:autoSpaceDN/>
      <w:adjustRightInd/>
      <w:textAlignment w:val="auto"/>
    </w:pPr>
    <w:rPr>
      <w:rFonts w:eastAsia="MS Mincho"/>
      <w:lang w:val="x-none" w:eastAsia="en-US"/>
    </w:rPr>
  </w:style>
  <w:style w:type="character" w:customStyle="1" w:styleId="CommentTextChar1">
    <w:name w:val="Comment Text Char1"/>
    <w:uiPriority w:val="99"/>
    <w:rsid w:val="00AE2643"/>
    <w:rPr>
      <w:rFonts w:ascii="Times New Roman" w:eastAsia="Times New Roman" w:hAnsi="Times New Roman"/>
    </w:rPr>
  </w:style>
  <w:style w:type="paragraph" w:styleId="IndexHeading">
    <w:name w:val="index heading"/>
    <w:basedOn w:val="Normal"/>
    <w:next w:val="Normal"/>
    <w:uiPriority w:val="99"/>
    <w:rsid w:val="002D2754"/>
    <w:pPr>
      <w:pBdr>
        <w:top w:val="single" w:sz="12" w:space="0" w:color="auto"/>
      </w:pBdr>
      <w:spacing w:before="360" w:after="240"/>
    </w:pPr>
    <w:rPr>
      <w:b/>
      <w:i/>
      <w:sz w:val="26"/>
      <w:lang w:eastAsia="en-GB"/>
    </w:rPr>
  </w:style>
  <w:style w:type="character" w:customStyle="1" w:styleId="Doc-text2Char">
    <w:name w:val="Doc-text2 Char"/>
    <w:link w:val="Doc-text2"/>
    <w:qFormat/>
    <w:rsid w:val="001B245A"/>
    <w:rPr>
      <w:rFonts w:ascii="Arial" w:hAnsi="Arial"/>
      <w:szCs w:val="24"/>
      <w:lang w:eastAsia="en-GB"/>
    </w:rPr>
  </w:style>
  <w:style w:type="paragraph" w:customStyle="1" w:styleId="Doc-text2">
    <w:name w:val="Doc-text2"/>
    <w:basedOn w:val="Normal"/>
    <w:link w:val="Doc-text2Char"/>
    <w:qFormat/>
    <w:rsid w:val="001B245A"/>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paragraph" w:styleId="NormalWeb">
    <w:name w:val="Normal (Web)"/>
    <w:basedOn w:val="Normal"/>
    <w:uiPriority w:val="99"/>
    <w:unhideWhenUsed/>
    <w:rsid w:val="00992B54"/>
    <w:pPr>
      <w:overflowPunct/>
      <w:autoSpaceDE/>
      <w:autoSpaceDN/>
      <w:adjustRightInd/>
      <w:spacing w:before="100" w:beforeAutospacing="1" w:after="100" w:afterAutospacing="1"/>
      <w:textAlignment w:val="auto"/>
    </w:pPr>
    <w:rPr>
      <w:sz w:val="24"/>
      <w:szCs w:val="24"/>
      <w:lang w:val="en-US" w:eastAsia="en-US"/>
    </w:rPr>
  </w:style>
  <w:style w:type="character" w:customStyle="1" w:styleId="TALCharCharChar">
    <w:name w:val="TAL Char Char Char"/>
    <w:link w:val="TALCharChar"/>
    <w:rsid w:val="00C4066C"/>
    <w:rPr>
      <w:rFonts w:ascii="Arial" w:eastAsia="Malgun Gothic" w:hAnsi="Arial"/>
      <w:sz w:val="18"/>
      <w:lang w:eastAsia="en-US"/>
    </w:rPr>
  </w:style>
  <w:style w:type="paragraph" w:customStyle="1" w:styleId="TALCharChar">
    <w:name w:val="TAL Char Char"/>
    <w:basedOn w:val="Normal"/>
    <w:link w:val="TALCharCharChar"/>
    <w:rsid w:val="00C4066C"/>
    <w:pPr>
      <w:keepNext/>
      <w:keepLines/>
      <w:spacing w:after="0"/>
    </w:pPr>
    <w:rPr>
      <w:rFonts w:ascii="Arial" w:eastAsia="Malgun Gothic" w:hAnsi="Arial"/>
      <w:sz w:val="18"/>
      <w:lang w:val="x-none" w:eastAsia="en-US"/>
    </w:rPr>
  </w:style>
  <w:style w:type="paragraph" w:styleId="CommentSubject">
    <w:name w:val="annotation subject"/>
    <w:basedOn w:val="CommentText"/>
    <w:next w:val="CommentText"/>
    <w:link w:val="CommentSubjectChar"/>
    <w:rsid w:val="00A93D1E"/>
    <w:pPr>
      <w:overflowPunct w:val="0"/>
      <w:autoSpaceDE w:val="0"/>
      <w:autoSpaceDN w:val="0"/>
      <w:adjustRightInd w:val="0"/>
      <w:textAlignment w:val="baseline"/>
    </w:pPr>
    <w:rPr>
      <w:rFonts w:eastAsia="Times New Roman"/>
      <w:b/>
      <w:bCs/>
      <w:lang w:val="en-GB" w:eastAsia="ja-JP"/>
    </w:rPr>
  </w:style>
  <w:style w:type="character" w:customStyle="1" w:styleId="CommentSubjectChar">
    <w:name w:val="Comment Subject Char"/>
    <w:link w:val="CommentSubject"/>
    <w:rsid w:val="00A93D1E"/>
    <w:rPr>
      <w:rFonts w:ascii="Times New Roman" w:eastAsia="Times New Roman" w:hAnsi="Times New Roman"/>
      <w:b/>
      <w:bCs/>
      <w:lang w:val="en-GB" w:eastAsia="ja-JP"/>
    </w:rPr>
  </w:style>
  <w:style w:type="character" w:customStyle="1" w:styleId="CharChar9">
    <w:name w:val="Char Char9"/>
    <w:rsid w:val="008F6C9C"/>
    <w:rPr>
      <w:rFonts w:ascii="Arial" w:hAnsi="Arial"/>
      <w:b/>
      <w:i/>
      <w:noProof/>
      <w:sz w:val="18"/>
      <w:lang w:val="en-GB" w:eastAsia="ja-JP" w:bidi="ar-SA"/>
    </w:rPr>
  </w:style>
  <w:style w:type="paragraph" w:customStyle="1" w:styleId="Comments">
    <w:name w:val="Comments"/>
    <w:basedOn w:val="Normal"/>
    <w:link w:val="CommentsChar"/>
    <w:qFormat/>
    <w:rsid w:val="00B24EB7"/>
    <w:pPr>
      <w:spacing w:before="40" w:after="0"/>
    </w:pPr>
    <w:rPr>
      <w:rFonts w:ascii="Arial" w:eastAsia="MS Mincho" w:hAnsi="Arial"/>
      <w:i/>
      <w:noProof/>
      <w:sz w:val="18"/>
      <w:szCs w:val="24"/>
      <w:lang w:val="x-none" w:eastAsia="x-none"/>
    </w:rPr>
  </w:style>
  <w:style w:type="character" w:customStyle="1" w:styleId="CommentsChar">
    <w:name w:val="Comments Char"/>
    <w:link w:val="Comments"/>
    <w:rsid w:val="00B24EB7"/>
    <w:rPr>
      <w:rFonts w:ascii="Arial" w:hAnsi="Arial"/>
      <w:i/>
      <w:noProof/>
      <w:sz w:val="18"/>
      <w:szCs w:val="24"/>
    </w:rPr>
  </w:style>
  <w:style w:type="table" w:styleId="TableGrid">
    <w:name w:val="Table Grid"/>
    <w:basedOn w:val="TableNormal"/>
    <w:uiPriority w:val="39"/>
    <w:rsid w:val="0048386E"/>
    <w:rPr>
      <w:rFonts w:ascii="Yu Mincho" w:eastAsia="Yu Mincho" w:hAnsi="Yu Mincho"/>
      <w:kern w:val="2"/>
      <w:sz w:val="21"/>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2700"/>
    <w:pPr>
      <w:overflowPunct w:val="0"/>
      <w:autoSpaceDE w:val="0"/>
      <w:autoSpaceDN w:val="0"/>
      <w:adjustRightInd w:val="0"/>
      <w:textAlignment w:val="baseline"/>
    </w:pPr>
    <w:rPr>
      <w:rFonts w:ascii="Times New Roman" w:eastAsia="Times New Roman" w:hAnsi="Times New Roman"/>
    </w:rPr>
  </w:style>
  <w:style w:type="paragraph" w:customStyle="1" w:styleId="wordsection1">
    <w:name w:val="wordsection1"/>
    <w:basedOn w:val="Normal"/>
    <w:uiPriority w:val="99"/>
    <w:rsid w:val="00F61D72"/>
    <w:pPr>
      <w:overflowPunct/>
      <w:autoSpaceDE/>
      <w:autoSpaceDN/>
      <w:adjustRightInd/>
      <w:spacing w:after="0"/>
      <w:textAlignment w:val="auto"/>
    </w:pPr>
    <w:rPr>
      <w:rFonts w:ascii="Calibri" w:eastAsia="SimSun" w:hAnsi="Calibri" w:cs="Calibri"/>
      <w:sz w:val="22"/>
      <w:szCs w:val="22"/>
      <w:lang w:val="en-US" w:eastAsia="zh-CN"/>
    </w:rPr>
  </w:style>
  <w:style w:type="paragraph" w:styleId="ListParagraph">
    <w:name w:val="List Paragraph"/>
    <w:aliases w:val="- Bullets,목록 단락,リスト段落,?? ??,?????,????,Lista1,列出段落,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F61D72"/>
    <w:pPr>
      <w:overflowPunct/>
      <w:autoSpaceDE/>
      <w:autoSpaceDN/>
      <w:adjustRightInd/>
      <w:ind w:left="720"/>
      <w:contextualSpacing/>
      <w:textAlignment w:val="auto"/>
    </w:pPr>
    <w:rPr>
      <w:lang w:eastAsia="en-US"/>
    </w:rPr>
  </w:style>
  <w:style w:type="character" w:customStyle="1" w:styleId="ListParagraphChar">
    <w:name w:val="List Paragraph Char"/>
    <w:aliases w:val="- Bullets Char,목록 단락 Char,リスト段落 Char,?? ?? Char,????? Char,???? Char,Lista1 Char,列出段落 Char,列出段落1 Char,中等深浅网格 1 - 着色 21 Char,列表段落 Char,¥¡¡¡¡ì¬º¥¹¥È¶ÎÂä Char,ÁÐ³ö¶ÎÂä Char,列表段落1 Char,—ño’i—Ž Char,¥ê¥¹¥È¶ÎÂä Char,Paragrafo elenco Char"/>
    <w:link w:val="ListParagraph"/>
    <w:uiPriority w:val="34"/>
    <w:qFormat/>
    <w:locked/>
    <w:rsid w:val="00F61D72"/>
    <w:rPr>
      <w:rFonts w:ascii="Times New Roman" w:eastAsia="Times New Roman" w:hAnsi="Times New Roman"/>
      <w:lang w:eastAsia="en-US"/>
    </w:rPr>
  </w:style>
  <w:style w:type="character" w:customStyle="1" w:styleId="UnresolvedMention1">
    <w:name w:val="Unresolved Mention1"/>
    <w:uiPriority w:val="99"/>
    <w:semiHidden/>
    <w:unhideWhenUsed/>
    <w:rsid w:val="00314C0E"/>
    <w:rPr>
      <w:color w:val="605E5C"/>
      <w:shd w:val="clear" w:color="auto" w:fill="E1DFDD"/>
    </w:rPr>
  </w:style>
  <w:style w:type="paragraph" w:customStyle="1" w:styleId="Agreement">
    <w:name w:val="Agreement"/>
    <w:basedOn w:val="Normal"/>
    <w:next w:val="Normal"/>
    <w:qFormat/>
    <w:rsid w:val="00EF5965"/>
    <w:pPr>
      <w:numPr>
        <w:numId w:val="10"/>
      </w:numPr>
      <w:overflowPunct/>
      <w:autoSpaceDE/>
      <w:autoSpaceDN/>
      <w:adjustRightInd/>
      <w:spacing w:before="60" w:after="0"/>
      <w:textAlignment w:val="auto"/>
    </w:pPr>
    <w:rPr>
      <w:rFonts w:ascii="Arial" w:eastAsia="MS Mincho" w:hAnsi="Arial"/>
      <w:b/>
      <w:szCs w:val="24"/>
      <w:lang w:eastAsia="en-GB"/>
    </w:rPr>
  </w:style>
  <w:style w:type="character" w:customStyle="1" w:styleId="Heading1Char">
    <w:name w:val="Heading 1 Char"/>
    <w:basedOn w:val="DefaultParagraphFont"/>
    <w:link w:val="Heading1"/>
    <w:rsid w:val="005274D7"/>
    <w:rPr>
      <w:rFonts w:ascii="Arial" w:eastAsia="Times New Roman" w:hAnsi="Arial"/>
      <w:sz w:val="36"/>
    </w:rPr>
  </w:style>
  <w:style w:type="character" w:customStyle="1" w:styleId="Heading2Char">
    <w:name w:val="Heading 2 Char"/>
    <w:basedOn w:val="DefaultParagraphFont"/>
    <w:link w:val="Heading2"/>
    <w:rsid w:val="005274D7"/>
    <w:rPr>
      <w:rFonts w:ascii="Arial" w:eastAsia="Times New Roman" w:hAnsi="Arial"/>
      <w:sz w:val="32"/>
    </w:rPr>
  </w:style>
  <w:style w:type="character" w:customStyle="1" w:styleId="Heading5Char">
    <w:name w:val="Heading 5 Char"/>
    <w:basedOn w:val="DefaultParagraphFont"/>
    <w:link w:val="Heading5"/>
    <w:rsid w:val="005274D7"/>
    <w:rPr>
      <w:rFonts w:ascii="Arial" w:eastAsia="Times New Roman" w:hAnsi="Arial"/>
      <w:sz w:val="22"/>
      <w:lang w:val="x-none" w:eastAsia="x-none"/>
    </w:rPr>
  </w:style>
  <w:style w:type="character" w:customStyle="1" w:styleId="Heading6Char">
    <w:name w:val="Heading 6 Char"/>
    <w:basedOn w:val="DefaultParagraphFont"/>
    <w:link w:val="Heading6"/>
    <w:rsid w:val="005274D7"/>
    <w:rPr>
      <w:rFonts w:ascii="Arial" w:eastAsia="Times New Roman" w:hAnsi="Arial"/>
      <w:lang w:val="x-none" w:eastAsia="x-none"/>
    </w:rPr>
  </w:style>
  <w:style w:type="character" w:customStyle="1" w:styleId="Heading7Char">
    <w:name w:val="Heading 7 Char"/>
    <w:basedOn w:val="DefaultParagraphFont"/>
    <w:link w:val="Heading7"/>
    <w:rsid w:val="005274D7"/>
    <w:rPr>
      <w:rFonts w:ascii="Arial" w:eastAsia="Times New Roman" w:hAnsi="Arial"/>
      <w:lang w:val="x-none" w:eastAsia="x-none"/>
    </w:rPr>
  </w:style>
  <w:style w:type="character" w:customStyle="1" w:styleId="Heading8Char">
    <w:name w:val="Heading 8 Char"/>
    <w:basedOn w:val="DefaultParagraphFont"/>
    <w:link w:val="Heading8"/>
    <w:uiPriority w:val="99"/>
    <w:rsid w:val="005274D7"/>
    <w:rPr>
      <w:rFonts w:ascii="Arial" w:eastAsia="Times New Roman" w:hAnsi="Arial"/>
      <w:sz w:val="36"/>
    </w:rPr>
  </w:style>
  <w:style w:type="paragraph" w:customStyle="1" w:styleId="msonormal0">
    <w:name w:val="msonormal"/>
    <w:basedOn w:val="Normal"/>
    <w:uiPriority w:val="99"/>
    <w:rsid w:val="005274D7"/>
    <w:pPr>
      <w:overflowPunct/>
      <w:autoSpaceDE/>
      <w:autoSpaceDN/>
      <w:adjustRightInd/>
      <w:spacing w:before="100" w:beforeAutospacing="1" w:after="100" w:afterAutospacing="1"/>
      <w:textAlignment w:val="auto"/>
    </w:pPr>
    <w:rPr>
      <w:sz w:val="24"/>
      <w:szCs w:val="24"/>
      <w:lang w:val="en-US" w:eastAsia="en-US"/>
    </w:rPr>
  </w:style>
  <w:style w:type="character" w:customStyle="1" w:styleId="FootnoteTextChar">
    <w:name w:val="Footnote Text Char"/>
    <w:basedOn w:val="DefaultParagraphFont"/>
    <w:link w:val="FootnoteText"/>
    <w:uiPriority w:val="99"/>
    <w:semiHidden/>
    <w:rsid w:val="005274D7"/>
    <w:rPr>
      <w:rFonts w:ascii="Times New Roman" w:eastAsia="Times New Roman" w:hAnsi="Times New Roman"/>
      <w:sz w:val="16"/>
    </w:rPr>
  </w:style>
  <w:style w:type="character" w:customStyle="1" w:styleId="HeaderChar">
    <w:name w:val="Header Char"/>
    <w:basedOn w:val="DefaultParagraphFont"/>
    <w:link w:val="Header"/>
    <w:uiPriority w:val="99"/>
    <w:rsid w:val="005274D7"/>
    <w:rPr>
      <w:rFonts w:ascii="Arial" w:eastAsia="Times New Roman" w:hAnsi="Arial"/>
      <w:b/>
      <w:noProof/>
      <w:sz w:val="18"/>
    </w:rPr>
  </w:style>
  <w:style w:type="character" w:customStyle="1" w:styleId="FooterChar">
    <w:name w:val="Footer Char"/>
    <w:basedOn w:val="DefaultParagraphFont"/>
    <w:link w:val="Footer"/>
    <w:uiPriority w:val="99"/>
    <w:rsid w:val="005274D7"/>
    <w:rPr>
      <w:rFonts w:ascii="Arial" w:eastAsia="Times New Roman" w:hAnsi="Arial"/>
      <w:b/>
      <w:i/>
      <w:noProof/>
      <w:sz w:val="18"/>
    </w:rPr>
  </w:style>
  <w:style w:type="character" w:customStyle="1" w:styleId="TALChar">
    <w:name w:val="TAL Char"/>
    <w:rsid w:val="00D24BA2"/>
    <w:rPr>
      <w:rFonts w:ascii="Arial" w:hAnsi="Arial"/>
      <w:sz w:val="18"/>
      <w:lang w:val="en-GB" w:eastAsia="en-US" w:bidi="ar-SA"/>
    </w:rPr>
  </w:style>
  <w:style w:type="paragraph" w:customStyle="1" w:styleId="Proposal">
    <w:name w:val="Proposal"/>
    <w:basedOn w:val="ListParagraph"/>
    <w:link w:val="ProposalChar"/>
    <w:autoRedefine/>
    <w:qFormat/>
    <w:rsid w:val="00796FAA"/>
    <w:pPr>
      <w:numPr>
        <w:numId w:val="23"/>
      </w:numPr>
      <w:overflowPunct w:val="0"/>
      <w:autoSpaceDE w:val="0"/>
      <w:autoSpaceDN w:val="0"/>
      <w:adjustRightInd w:val="0"/>
      <w:spacing w:before="240" w:after="240" w:line="360" w:lineRule="auto"/>
      <w:jc w:val="both"/>
      <w:textAlignment w:val="baseline"/>
    </w:pPr>
    <w:rPr>
      <w:b/>
    </w:rPr>
  </w:style>
  <w:style w:type="character" w:customStyle="1" w:styleId="ProposalChar">
    <w:name w:val="Proposal Char"/>
    <w:basedOn w:val="DefaultParagraphFont"/>
    <w:link w:val="Proposal"/>
    <w:qFormat/>
    <w:rsid w:val="00796FAA"/>
    <w:rPr>
      <w:rFonts w:ascii="Times New Roman" w:eastAsia="Times New Roman" w:hAnsi="Times New Roman"/>
      <w:b/>
      <w:lang w:eastAsia="en-US"/>
    </w:rPr>
  </w:style>
  <w:style w:type="paragraph" w:customStyle="1" w:styleId="tdoc-header">
    <w:name w:val="tdoc-header"/>
    <w:uiPriority w:val="99"/>
    <w:rsid w:val="00566A3E"/>
    <w:rPr>
      <w:rFonts w:ascii="Arial" w:hAnsi="Arial"/>
      <w:noProof/>
      <w:sz w:val="24"/>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242279"/>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242279"/>
    <w:pPr>
      <w:adjustRightInd/>
      <w:textAlignment w:val="auto"/>
    </w:pPr>
    <w:rPr>
      <w:rFonts w:ascii="CG Times (WN)" w:eastAsia="MS Mincho" w:hAnsi="CG Times (WN)"/>
    </w:rPr>
  </w:style>
  <w:style w:type="character" w:customStyle="1" w:styleId="BodyTextChar1">
    <w:name w:val="Body Text Char1"/>
    <w:basedOn w:val="DefaultParagraphFont"/>
    <w:rsid w:val="00242279"/>
    <w:rPr>
      <w:rFonts w:ascii="Times New Roman" w:eastAsia="Times New Roman" w:hAnsi="Times New Roman"/>
    </w:rPr>
  </w:style>
  <w:style w:type="character" w:customStyle="1" w:styleId="EXChar">
    <w:name w:val="EX Char"/>
    <w:link w:val="EX"/>
    <w:locked/>
    <w:rsid w:val="003324CC"/>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2590">
      <w:bodyDiv w:val="1"/>
      <w:marLeft w:val="0"/>
      <w:marRight w:val="0"/>
      <w:marTop w:val="0"/>
      <w:marBottom w:val="0"/>
      <w:divBdr>
        <w:top w:val="none" w:sz="0" w:space="0" w:color="auto"/>
        <w:left w:val="none" w:sz="0" w:space="0" w:color="auto"/>
        <w:bottom w:val="none" w:sz="0" w:space="0" w:color="auto"/>
        <w:right w:val="none" w:sz="0" w:space="0" w:color="auto"/>
      </w:divBdr>
    </w:div>
    <w:div w:id="23605779">
      <w:bodyDiv w:val="1"/>
      <w:marLeft w:val="0"/>
      <w:marRight w:val="0"/>
      <w:marTop w:val="0"/>
      <w:marBottom w:val="0"/>
      <w:divBdr>
        <w:top w:val="none" w:sz="0" w:space="0" w:color="auto"/>
        <w:left w:val="none" w:sz="0" w:space="0" w:color="auto"/>
        <w:bottom w:val="none" w:sz="0" w:space="0" w:color="auto"/>
        <w:right w:val="none" w:sz="0" w:space="0" w:color="auto"/>
      </w:divBdr>
    </w:div>
    <w:div w:id="24140462">
      <w:bodyDiv w:val="1"/>
      <w:marLeft w:val="0"/>
      <w:marRight w:val="0"/>
      <w:marTop w:val="0"/>
      <w:marBottom w:val="0"/>
      <w:divBdr>
        <w:top w:val="none" w:sz="0" w:space="0" w:color="auto"/>
        <w:left w:val="none" w:sz="0" w:space="0" w:color="auto"/>
        <w:bottom w:val="none" w:sz="0" w:space="0" w:color="auto"/>
        <w:right w:val="none" w:sz="0" w:space="0" w:color="auto"/>
      </w:divBdr>
    </w:div>
    <w:div w:id="32845806">
      <w:bodyDiv w:val="1"/>
      <w:marLeft w:val="0"/>
      <w:marRight w:val="0"/>
      <w:marTop w:val="0"/>
      <w:marBottom w:val="0"/>
      <w:divBdr>
        <w:top w:val="none" w:sz="0" w:space="0" w:color="auto"/>
        <w:left w:val="none" w:sz="0" w:space="0" w:color="auto"/>
        <w:bottom w:val="none" w:sz="0" w:space="0" w:color="auto"/>
        <w:right w:val="none" w:sz="0" w:space="0" w:color="auto"/>
      </w:divBdr>
    </w:div>
    <w:div w:id="45298403">
      <w:bodyDiv w:val="1"/>
      <w:marLeft w:val="0"/>
      <w:marRight w:val="0"/>
      <w:marTop w:val="0"/>
      <w:marBottom w:val="0"/>
      <w:divBdr>
        <w:top w:val="none" w:sz="0" w:space="0" w:color="auto"/>
        <w:left w:val="none" w:sz="0" w:space="0" w:color="auto"/>
        <w:bottom w:val="none" w:sz="0" w:space="0" w:color="auto"/>
        <w:right w:val="none" w:sz="0" w:space="0" w:color="auto"/>
      </w:divBdr>
    </w:div>
    <w:div w:id="52049892">
      <w:bodyDiv w:val="1"/>
      <w:marLeft w:val="0"/>
      <w:marRight w:val="0"/>
      <w:marTop w:val="0"/>
      <w:marBottom w:val="0"/>
      <w:divBdr>
        <w:top w:val="none" w:sz="0" w:space="0" w:color="auto"/>
        <w:left w:val="none" w:sz="0" w:space="0" w:color="auto"/>
        <w:bottom w:val="none" w:sz="0" w:space="0" w:color="auto"/>
        <w:right w:val="none" w:sz="0" w:space="0" w:color="auto"/>
      </w:divBdr>
    </w:div>
    <w:div w:id="55781756">
      <w:bodyDiv w:val="1"/>
      <w:marLeft w:val="0"/>
      <w:marRight w:val="0"/>
      <w:marTop w:val="0"/>
      <w:marBottom w:val="0"/>
      <w:divBdr>
        <w:top w:val="none" w:sz="0" w:space="0" w:color="auto"/>
        <w:left w:val="none" w:sz="0" w:space="0" w:color="auto"/>
        <w:bottom w:val="none" w:sz="0" w:space="0" w:color="auto"/>
        <w:right w:val="none" w:sz="0" w:space="0" w:color="auto"/>
      </w:divBdr>
    </w:div>
    <w:div w:id="56904552">
      <w:bodyDiv w:val="1"/>
      <w:marLeft w:val="0"/>
      <w:marRight w:val="0"/>
      <w:marTop w:val="0"/>
      <w:marBottom w:val="0"/>
      <w:divBdr>
        <w:top w:val="none" w:sz="0" w:space="0" w:color="auto"/>
        <w:left w:val="none" w:sz="0" w:space="0" w:color="auto"/>
        <w:bottom w:val="none" w:sz="0" w:space="0" w:color="auto"/>
        <w:right w:val="none" w:sz="0" w:space="0" w:color="auto"/>
      </w:divBdr>
    </w:div>
    <w:div w:id="110713116">
      <w:bodyDiv w:val="1"/>
      <w:marLeft w:val="0"/>
      <w:marRight w:val="0"/>
      <w:marTop w:val="0"/>
      <w:marBottom w:val="0"/>
      <w:divBdr>
        <w:top w:val="none" w:sz="0" w:space="0" w:color="auto"/>
        <w:left w:val="none" w:sz="0" w:space="0" w:color="auto"/>
        <w:bottom w:val="none" w:sz="0" w:space="0" w:color="auto"/>
        <w:right w:val="none" w:sz="0" w:space="0" w:color="auto"/>
      </w:divBdr>
    </w:div>
    <w:div w:id="115299849">
      <w:bodyDiv w:val="1"/>
      <w:marLeft w:val="0"/>
      <w:marRight w:val="0"/>
      <w:marTop w:val="0"/>
      <w:marBottom w:val="0"/>
      <w:divBdr>
        <w:top w:val="none" w:sz="0" w:space="0" w:color="auto"/>
        <w:left w:val="none" w:sz="0" w:space="0" w:color="auto"/>
        <w:bottom w:val="none" w:sz="0" w:space="0" w:color="auto"/>
        <w:right w:val="none" w:sz="0" w:space="0" w:color="auto"/>
      </w:divBdr>
    </w:div>
    <w:div w:id="125239721">
      <w:bodyDiv w:val="1"/>
      <w:marLeft w:val="0"/>
      <w:marRight w:val="0"/>
      <w:marTop w:val="0"/>
      <w:marBottom w:val="0"/>
      <w:divBdr>
        <w:top w:val="none" w:sz="0" w:space="0" w:color="auto"/>
        <w:left w:val="none" w:sz="0" w:space="0" w:color="auto"/>
        <w:bottom w:val="none" w:sz="0" w:space="0" w:color="auto"/>
        <w:right w:val="none" w:sz="0" w:space="0" w:color="auto"/>
      </w:divBdr>
    </w:div>
    <w:div w:id="140735607">
      <w:bodyDiv w:val="1"/>
      <w:marLeft w:val="0"/>
      <w:marRight w:val="0"/>
      <w:marTop w:val="0"/>
      <w:marBottom w:val="0"/>
      <w:divBdr>
        <w:top w:val="none" w:sz="0" w:space="0" w:color="auto"/>
        <w:left w:val="none" w:sz="0" w:space="0" w:color="auto"/>
        <w:bottom w:val="none" w:sz="0" w:space="0" w:color="auto"/>
        <w:right w:val="none" w:sz="0" w:space="0" w:color="auto"/>
      </w:divBdr>
    </w:div>
    <w:div w:id="162864721">
      <w:bodyDiv w:val="1"/>
      <w:marLeft w:val="0"/>
      <w:marRight w:val="0"/>
      <w:marTop w:val="0"/>
      <w:marBottom w:val="0"/>
      <w:divBdr>
        <w:top w:val="none" w:sz="0" w:space="0" w:color="auto"/>
        <w:left w:val="none" w:sz="0" w:space="0" w:color="auto"/>
        <w:bottom w:val="none" w:sz="0" w:space="0" w:color="auto"/>
        <w:right w:val="none" w:sz="0" w:space="0" w:color="auto"/>
      </w:divBdr>
    </w:div>
    <w:div w:id="176383130">
      <w:bodyDiv w:val="1"/>
      <w:marLeft w:val="0"/>
      <w:marRight w:val="0"/>
      <w:marTop w:val="0"/>
      <w:marBottom w:val="0"/>
      <w:divBdr>
        <w:top w:val="none" w:sz="0" w:space="0" w:color="auto"/>
        <w:left w:val="none" w:sz="0" w:space="0" w:color="auto"/>
        <w:bottom w:val="none" w:sz="0" w:space="0" w:color="auto"/>
        <w:right w:val="none" w:sz="0" w:space="0" w:color="auto"/>
      </w:divBdr>
    </w:div>
    <w:div w:id="184101865">
      <w:bodyDiv w:val="1"/>
      <w:marLeft w:val="0"/>
      <w:marRight w:val="0"/>
      <w:marTop w:val="0"/>
      <w:marBottom w:val="0"/>
      <w:divBdr>
        <w:top w:val="none" w:sz="0" w:space="0" w:color="auto"/>
        <w:left w:val="none" w:sz="0" w:space="0" w:color="auto"/>
        <w:bottom w:val="none" w:sz="0" w:space="0" w:color="auto"/>
        <w:right w:val="none" w:sz="0" w:space="0" w:color="auto"/>
      </w:divBdr>
    </w:div>
    <w:div w:id="188569855">
      <w:bodyDiv w:val="1"/>
      <w:marLeft w:val="0"/>
      <w:marRight w:val="0"/>
      <w:marTop w:val="0"/>
      <w:marBottom w:val="0"/>
      <w:divBdr>
        <w:top w:val="none" w:sz="0" w:space="0" w:color="auto"/>
        <w:left w:val="none" w:sz="0" w:space="0" w:color="auto"/>
        <w:bottom w:val="none" w:sz="0" w:space="0" w:color="auto"/>
        <w:right w:val="none" w:sz="0" w:space="0" w:color="auto"/>
      </w:divBdr>
    </w:div>
    <w:div w:id="191457405">
      <w:bodyDiv w:val="1"/>
      <w:marLeft w:val="0"/>
      <w:marRight w:val="0"/>
      <w:marTop w:val="0"/>
      <w:marBottom w:val="0"/>
      <w:divBdr>
        <w:top w:val="none" w:sz="0" w:space="0" w:color="auto"/>
        <w:left w:val="none" w:sz="0" w:space="0" w:color="auto"/>
        <w:bottom w:val="none" w:sz="0" w:space="0" w:color="auto"/>
        <w:right w:val="none" w:sz="0" w:space="0" w:color="auto"/>
      </w:divBdr>
    </w:div>
    <w:div w:id="204491385">
      <w:bodyDiv w:val="1"/>
      <w:marLeft w:val="0"/>
      <w:marRight w:val="0"/>
      <w:marTop w:val="0"/>
      <w:marBottom w:val="0"/>
      <w:divBdr>
        <w:top w:val="none" w:sz="0" w:space="0" w:color="auto"/>
        <w:left w:val="none" w:sz="0" w:space="0" w:color="auto"/>
        <w:bottom w:val="none" w:sz="0" w:space="0" w:color="auto"/>
        <w:right w:val="none" w:sz="0" w:space="0" w:color="auto"/>
      </w:divBdr>
    </w:div>
    <w:div w:id="210503905">
      <w:bodyDiv w:val="1"/>
      <w:marLeft w:val="0"/>
      <w:marRight w:val="0"/>
      <w:marTop w:val="0"/>
      <w:marBottom w:val="0"/>
      <w:divBdr>
        <w:top w:val="none" w:sz="0" w:space="0" w:color="auto"/>
        <w:left w:val="none" w:sz="0" w:space="0" w:color="auto"/>
        <w:bottom w:val="none" w:sz="0" w:space="0" w:color="auto"/>
        <w:right w:val="none" w:sz="0" w:space="0" w:color="auto"/>
      </w:divBdr>
    </w:div>
    <w:div w:id="212430507">
      <w:bodyDiv w:val="1"/>
      <w:marLeft w:val="0"/>
      <w:marRight w:val="0"/>
      <w:marTop w:val="0"/>
      <w:marBottom w:val="0"/>
      <w:divBdr>
        <w:top w:val="none" w:sz="0" w:space="0" w:color="auto"/>
        <w:left w:val="none" w:sz="0" w:space="0" w:color="auto"/>
        <w:bottom w:val="none" w:sz="0" w:space="0" w:color="auto"/>
        <w:right w:val="none" w:sz="0" w:space="0" w:color="auto"/>
      </w:divBdr>
    </w:div>
    <w:div w:id="212888241">
      <w:bodyDiv w:val="1"/>
      <w:marLeft w:val="0"/>
      <w:marRight w:val="0"/>
      <w:marTop w:val="0"/>
      <w:marBottom w:val="0"/>
      <w:divBdr>
        <w:top w:val="none" w:sz="0" w:space="0" w:color="auto"/>
        <w:left w:val="none" w:sz="0" w:space="0" w:color="auto"/>
        <w:bottom w:val="none" w:sz="0" w:space="0" w:color="auto"/>
        <w:right w:val="none" w:sz="0" w:space="0" w:color="auto"/>
      </w:divBdr>
      <w:divsChild>
        <w:div w:id="394663768">
          <w:marLeft w:val="1622"/>
          <w:marRight w:val="0"/>
          <w:marTop w:val="0"/>
          <w:marBottom w:val="0"/>
          <w:divBdr>
            <w:top w:val="none" w:sz="0" w:space="0" w:color="auto"/>
            <w:left w:val="single" w:sz="8" w:space="0" w:color="auto"/>
            <w:bottom w:val="none" w:sz="0" w:space="0" w:color="auto"/>
            <w:right w:val="none" w:sz="0" w:space="0" w:color="auto"/>
          </w:divBdr>
        </w:div>
      </w:divsChild>
    </w:div>
    <w:div w:id="221137382">
      <w:bodyDiv w:val="1"/>
      <w:marLeft w:val="0"/>
      <w:marRight w:val="0"/>
      <w:marTop w:val="0"/>
      <w:marBottom w:val="0"/>
      <w:divBdr>
        <w:top w:val="none" w:sz="0" w:space="0" w:color="auto"/>
        <w:left w:val="none" w:sz="0" w:space="0" w:color="auto"/>
        <w:bottom w:val="none" w:sz="0" w:space="0" w:color="auto"/>
        <w:right w:val="none" w:sz="0" w:space="0" w:color="auto"/>
      </w:divBdr>
    </w:div>
    <w:div w:id="238179372">
      <w:bodyDiv w:val="1"/>
      <w:marLeft w:val="0"/>
      <w:marRight w:val="0"/>
      <w:marTop w:val="0"/>
      <w:marBottom w:val="0"/>
      <w:divBdr>
        <w:top w:val="none" w:sz="0" w:space="0" w:color="auto"/>
        <w:left w:val="none" w:sz="0" w:space="0" w:color="auto"/>
        <w:bottom w:val="none" w:sz="0" w:space="0" w:color="auto"/>
        <w:right w:val="none" w:sz="0" w:space="0" w:color="auto"/>
      </w:divBdr>
    </w:div>
    <w:div w:id="240876345">
      <w:bodyDiv w:val="1"/>
      <w:marLeft w:val="0"/>
      <w:marRight w:val="0"/>
      <w:marTop w:val="0"/>
      <w:marBottom w:val="0"/>
      <w:divBdr>
        <w:top w:val="none" w:sz="0" w:space="0" w:color="auto"/>
        <w:left w:val="none" w:sz="0" w:space="0" w:color="auto"/>
        <w:bottom w:val="none" w:sz="0" w:space="0" w:color="auto"/>
        <w:right w:val="none" w:sz="0" w:space="0" w:color="auto"/>
      </w:divBdr>
    </w:div>
    <w:div w:id="243950810">
      <w:bodyDiv w:val="1"/>
      <w:marLeft w:val="0"/>
      <w:marRight w:val="0"/>
      <w:marTop w:val="0"/>
      <w:marBottom w:val="0"/>
      <w:divBdr>
        <w:top w:val="none" w:sz="0" w:space="0" w:color="auto"/>
        <w:left w:val="none" w:sz="0" w:space="0" w:color="auto"/>
        <w:bottom w:val="none" w:sz="0" w:space="0" w:color="auto"/>
        <w:right w:val="none" w:sz="0" w:space="0" w:color="auto"/>
      </w:divBdr>
    </w:div>
    <w:div w:id="247690996">
      <w:bodyDiv w:val="1"/>
      <w:marLeft w:val="0"/>
      <w:marRight w:val="0"/>
      <w:marTop w:val="0"/>
      <w:marBottom w:val="0"/>
      <w:divBdr>
        <w:top w:val="none" w:sz="0" w:space="0" w:color="auto"/>
        <w:left w:val="none" w:sz="0" w:space="0" w:color="auto"/>
        <w:bottom w:val="none" w:sz="0" w:space="0" w:color="auto"/>
        <w:right w:val="none" w:sz="0" w:space="0" w:color="auto"/>
      </w:divBdr>
    </w:div>
    <w:div w:id="261039619">
      <w:bodyDiv w:val="1"/>
      <w:marLeft w:val="0"/>
      <w:marRight w:val="0"/>
      <w:marTop w:val="0"/>
      <w:marBottom w:val="0"/>
      <w:divBdr>
        <w:top w:val="none" w:sz="0" w:space="0" w:color="auto"/>
        <w:left w:val="none" w:sz="0" w:space="0" w:color="auto"/>
        <w:bottom w:val="none" w:sz="0" w:space="0" w:color="auto"/>
        <w:right w:val="none" w:sz="0" w:space="0" w:color="auto"/>
      </w:divBdr>
    </w:div>
    <w:div w:id="297490270">
      <w:bodyDiv w:val="1"/>
      <w:marLeft w:val="0"/>
      <w:marRight w:val="0"/>
      <w:marTop w:val="0"/>
      <w:marBottom w:val="0"/>
      <w:divBdr>
        <w:top w:val="none" w:sz="0" w:space="0" w:color="auto"/>
        <w:left w:val="none" w:sz="0" w:space="0" w:color="auto"/>
        <w:bottom w:val="none" w:sz="0" w:space="0" w:color="auto"/>
        <w:right w:val="none" w:sz="0" w:space="0" w:color="auto"/>
      </w:divBdr>
    </w:div>
    <w:div w:id="300620652">
      <w:bodyDiv w:val="1"/>
      <w:marLeft w:val="0"/>
      <w:marRight w:val="0"/>
      <w:marTop w:val="0"/>
      <w:marBottom w:val="0"/>
      <w:divBdr>
        <w:top w:val="none" w:sz="0" w:space="0" w:color="auto"/>
        <w:left w:val="none" w:sz="0" w:space="0" w:color="auto"/>
        <w:bottom w:val="none" w:sz="0" w:space="0" w:color="auto"/>
        <w:right w:val="none" w:sz="0" w:space="0" w:color="auto"/>
      </w:divBdr>
    </w:div>
    <w:div w:id="304093577">
      <w:bodyDiv w:val="1"/>
      <w:marLeft w:val="0"/>
      <w:marRight w:val="0"/>
      <w:marTop w:val="0"/>
      <w:marBottom w:val="0"/>
      <w:divBdr>
        <w:top w:val="none" w:sz="0" w:space="0" w:color="auto"/>
        <w:left w:val="none" w:sz="0" w:space="0" w:color="auto"/>
        <w:bottom w:val="none" w:sz="0" w:space="0" w:color="auto"/>
        <w:right w:val="none" w:sz="0" w:space="0" w:color="auto"/>
      </w:divBdr>
    </w:div>
    <w:div w:id="308753992">
      <w:bodyDiv w:val="1"/>
      <w:marLeft w:val="0"/>
      <w:marRight w:val="0"/>
      <w:marTop w:val="0"/>
      <w:marBottom w:val="0"/>
      <w:divBdr>
        <w:top w:val="none" w:sz="0" w:space="0" w:color="auto"/>
        <w:left w:val="none" w:sz="0" w:space="0" w:color="auto"/>
        <w:bottom w:val="none" w:sz="0" w:space="0" w:color="auto"/>
        <w:right w:val="none" w:sz="0" w:space="0" w:color="auto"/>
      </w:divBdr>
    </w:div>
    <w:div w:id="315575302">
      <w:bodyDiv w:val="1"/>
      <w:marLeft w:val="0"/>
      <w:marRight w:val="0"/>
      <w:marTop w:val="0"/>
      <w:marBottom w:val="0"/>
      <w:divBdr>
        <w:top w:val="none" w:sz="0" w:space="0" w:color="auto"/>
        <w:left w:val="none" w:sz="0" w:space="0" w:color="auto"/>
        <w:bottom w:val="none" w:sz="0" w:space="0" w:color="auto"/>
        <w:right w:val="none" w:sz="0" w:space="0" w:color="auto"/>
      </w:divBdr>
    </w:div>
    <w:div w:id="324864726">
      <w:bodyDiv w:val="1"/>
      <w:marLeft w:val="0"/>
      <w:marRight w:val="0"/>
      <w:marTop w:val="0"/>
      <w:marBottom w:val="0"/>
      <w:divBdr>
        <w:top w:val="none" w:sz="0" w:space="0" w:color="auto"/>
        <w:left w:val="none" w:sz="0" w:space="0" w:color="auto"/>
        <w:bottom w:val="none" w:sz="0" w:space="0" w:color="auto"/>
        <w:right w:val="none" w:sz="0" w:space="0" w:color="auto"/>
      </w:divBdr>
    </w:div>
    <w:div w:id="334261774">
      <w:bodyDiv w:val="1"/>
      <w:marLeft w:val="0"/>
      <w:marRight w:val="0"/>
      <w:marTop w:val="0"/>
      <w:marBottom w:val="0"/>
      <w:divBdr>
        <w:top w:val="none" w:sz="0" w:space="0" w:color="auto"/>
        <w:left w:val="none" w:sz="0" w:space="0" w:color="auto"/>
        <w:bottom w:val="none" w:sz="0" w:space="0" w:color="auto"/>
        <w:right w:val="none" w:sz="0" w:space="0" w:color="auto"/>
      </w:divBdr>
    </w:div>
    <w:div w:id="357852917">
      <w:bodyDiv w:val="1"/>
      <w:marLeft w:val="0"/>
      <w:marRight w:val="0"/>
      <w:marTop w:val="0"/>
      <w:marBottom w:val="0"/>
      <w:divBdr>
        <w:top w:val="none" w:sz="0" w:space="0" w:color="auto"/>
        <w:left w:val="none" w:sz="0" w:space="0" w:color="auto"/>
        <w:bottom w:val="none" w:sz="0" w:space="0" w:color="auto"/>
        <w:right w:val="none" w:sz="0" w:space="0" w:color="auto"/>
      </w:divBdr>
    </w:div>
    <w:div w:id="362479756">
      <w:bodyDiv w:val="1"/>
      <w:marLeft w:val="0"/>
      <w:marRight w:val="0"/>
      <w:marTop w:val="0"/>
      <w:marBottom w:val="0"/>
      <w:divBdr>
        <w:top w:val="none" w:sz="0" w:space="0" w:color="auto"/>
        <w:left w:val="none" w:sz="0" w:space="0" w:color="auto"/>
        <w:bottom w:val="none" w:sz="0" w:space="0" w:color="auto"/>
        <w:right w:val="none" w:sz="0" w:space="0" w:color="auto"/>
      </w:divBdr>
      <w:divsChild>
        <w:div w:id="493837816">
          <w:marLeft w:val="0"/>
          <w:marRight w:val="0"/>
          <w:marTop w:val="0"/>
          <w:marBottom w:val="0"/>
          <w:divBdr>
            <w:top w:val="none" w:sz="0" w:space="0" w:color="auto"/>
            <w:left w:val="none" w:sz="0" w:space="0" w:color="auto"/>
            <w:bottom w:val="none" w:sz="0" w:space="0" w:color="auto"/>
            <w:right w:val="none" w:sz="0" w:space="0" w:color="auto"/>
          </w:divBdr>
        </w:div>
      </w:divsChild>
    </w:div>
    <w:div w:id="363596081">
      <w:bodyDiv w:val="1"/>
      <w:marLeft w:val="0"/>
      <w:marRight w:val="0"/>
      <w:marTop w:val="0"/>
      <w:marBottom w:val="0"/>
      <w:divBdr>
        <w:top w:val="none" w:sz="0" w:space="0" w:color="auto"/>
        <w:left w:val="none" w:sz="0" w:space="0" w:color="auto"/>
        <w:bottom w:val="none" w:sz="0" w:space="0" w:color="auto"/>
        <w:right w:val="none" w:sz="0" w:space="0" w:color="auto"/>
      </w:divBdr>
    </w:div>
    <w:div w:id="365567512">
      <w:bodyDiv w:val="1"/>
      <w:marLeft w:val="0"/>
      <w:marRight w:val="0"/>
      <w:marTop w:val="0"/>
      <w:marBottom w:val="0"/>
      <w:divBdr>
        <w:top w:val="none" w:sz="0" w:space="0" w:color="auto"/>
        <w:left w:val="none" w:sz="0" w:space="0" w:color="auto"/>
        <w:bottom w:val="none" w:sz="0" w:space="0" w:color="auto"/>
        <w:right w:val="none" w:sz="0" w:space="0" w:color="auto"/>
      </w:divBdr>
    </w:div>
    <w:div w:id="387454745">
      <w:bodyDiv w:val="1"/>
      <w:marLeft w:val="0"/>
      <w:marRight w:val="0"/>
      <w:marTop w:val="0"/>
      <w:marBottom w:val="0"/>
      <w:divBdr>
        <w:top w:val="none" w:sz="0" w:space="0" w:color="auto"/>
        <w:left w:val="none" w:sz="0" w:space="0" w:color="auto"/>
        <w:bottom w:val="none" w:sz="0" w:space="0" w:color="auto"/>
        <w:right w:val="none" w:sz="0" w:space="0" w:color="auto"/>
      </w:divBdr>
    </w:div>
    <w:div w:id="391272673">
      <w:bodyDiv w:val="1"/>
      <w:marLeft w:val="0"/>
      <w:marRight w:val="0"/>
      <w:marTop w:val="0"/>
      <w:marBottom w:val="0"/>
      <w:divBdr>
        <w:top w:val="none" w:sz="0" w:space="0" w:color="auto"/>
        <w:left w:val="none" w:sz="0" w:space="0" w:color="auto"/>
        <w:bottom w:val="none" w:sz="0" w:space="0" w:color="auto"/>
        <w:right w:val="none" w:sz="0" w:space="0" w:color="auto"/>
      </w:divBdr>
    </w:div>
    <w:div w:id="395204716">
      <w:bodyDiv w:val="1"/>
      <w:marLeft w:val="0"/>
      <w:marRight w:val="0"/>
      <w:marTop w:val="0"/>
      <w:marBottom w:val="0"/>
      <w:divBdr>
        <w:top w:val="none" w:sz="0" w:space="0" w:color="auto"/>
        <w:left w:val="none" w:sz="0" w:space="0" w:color="auto"/>
        <w:bottom w:val="none" w:sz="0" w:space="0" w:color="auto"/>
        <w:right w:val="none" w:sz="0" w:space="0" w:color="auto"/>
      </w:divBdr>
    </w:div>
    <w:div w:id="396897742">
      <w:bodyDiv w:val="1"/>
      <w:marLeft w:val="0"/>
      <w:marRight w:val="0"/>
      <w:marTop w:val="0"/>
      <w:marBottom w:val="0"/>
      <w:divBdr>
        <w:top w:val="none" w:sz="0" w:space="0" w:color="auto"/>
        <w:left w:val="none" w:sz="0" w:space="0" w:color="auto"/>
        <w:bottom w:val="none" w:sz="0" w:space="0" w:color="auto"/>
        <w:right w:val="none" w:sz="0" w:space="0" w:color="auto"/>
      </w:divBdr>
    </w:div>
    <w:div w:id="408232741">
      <w:bodyDiv w:val="1"/>
      <w:marLeft w:val="0"/>
      <w:marRight w:val="0"/>
      <w:marTop w:val="0"/>
      <w:marBottom w:val="0"/>
      <w:divBdr>
        <w:top w:val="none" w:sz="0" w:space="0" w:color="auto"/>
        <w:left w:val="none" w:sz="0" w:space="0" w:color="auto"/>
        <w:bottom w:val="none" w:sz="0" w:space="0" w:color="auto"/>
        <w:right w:val="none" w:sz="0" w:space="0" w:color="auto"/>
      </w:divBdr>
    </w:div>
    <w:div w:id="417990481">
      <w:bodyDiv w:val="1"/>
      <w:marLeft w:val="0"/>
      <w:marRight w:val="0"/>
      <w:marTop w:val="0"/>
      <w:marBottom w:val="0"/>
      <w:divBdr>
        <w:top w:val="none" w:sz="0" w:space="0" w:color="auto"/>
        <w:left w:val="none" w:sz="0" w:space="0" w:color="auto"/>
        <w:bottom w:val="none" w:sz="0" w:space="0" w:color="auto"/>
        <w:right w:val="none" w:sz="0" w:space="0" w:color="auto"/>
      </w:divBdr>
    </w:div>
    <w:div w:id="438909708">
      <w:bodyDiv w:val="1"/>
      <w:marLeft w:val="0"/>
      <w:marRight w:val="0"/>
      <w:marTop w:val="0"/>
      <w:marBottom w:val="0"/>
      <w:divBdr>
        <w:top w:val="none" w:sz="0" w:space="0" w:color="auto"/>
        <w:left w:val="none" w:sz="0" w:space="0" w:color="auto"/>
        <w:bottom w:val="none" w:sz="0" w:space="0" w:color="auto"/>
        <w:right w:val="none" w:sz="0" w:space="0" w:color="auto"/>
      </w:divBdr>
    </w:div>
    <w:div w:id="445657409">
      <w:bodyDiv w:val="1"/>
      <w:marLeft w:val="0"/>
      <w:marRight w:val="0"/>
      <w:marTop w:val="0"/>
      <w:marBottom w:val="0"/>
      <w:divBdr>
        <w:top w:val="none" w:sz="0" w:space="0" w:color="auto"/>
        <w:left w:val="none" w:sz="0" w:space="0" w:color="auto"/>
        <w:bottom w:val="none" w:sz="0" w:space="0" w:color="auto"/>
        <w:right w:val="none" w:sz="0" w:space="0" w:color="auto"/>
      </w:divBdr>
    </w:div>
    <w:div w:id="459300928">
      <w:bodyDiv w:val="1"/>
      <w:marLeft w:val="0"/>
      <w:marRight w:val="0"/>
      <w:marTop w:val="0"/>
      <w:marBottom w:val="0"/>
      <w:divBdr>
        <w:top w:val="none" w:sz="0" w:space="0" w:color="auto"/>
        <w:left w:val="none" w:sz="0" w:space="0" w:color="auto"/>
        <w:bottom w:val="none" w:sz="0" w:space="0" w:color="auto"/>
        <w:right w:val="none" w:sz="0" w:space="0" w:color="auto"/>
      </w:divBdr>
    </w:div>
    <w:div w:id="462503045">
      <w:bodyDiv w:val="1"/>
      <w:marLeft w:val="0"/>
      <w:marRight w:val="0"/>
      <w:marTop w:val="0"/>
      <w:marBottom w:val="0"/>
      <w:divBdr>
        <w:top w:val="none" w:sz="0" w:space="0" w:color="auto"/>
        <w:left w:val="none" w:sz="0" w:space="0" w:color="auto"/>
        <w:bottom w:val="none" w:sz="0" w:space="0" w:color="auto"/>
        <w:right w:val="none" w:sz="0" w:space="0" w:color="auto"/>
      </w:divBdr>
    </w:div>
    <w:div w:id="481973422">
      <w:bodyDiv w:val="1"/>
      <w:marLeft w:val="0"/>
      <w:marRight w:val="0"/>
      <w:marTop w:val="0"/>
      <w:marBottom w:val="0"/>
      <w:divBdr>
        <w:top w:val="none" w:sz="0" w:space="0" w:color="auto"/>
        <w:left w:val="none" w:sz="0" w:space="0" w:color="auto"/>
        <w:bottom w:val="none" w:sz="0" w:space="0" w:color="auto"/>
        <w:right w:val="none" w:sz="0" w:space="0" w:color="auto"/>
      </w:divBdr>
    </w:div>
    <w:div w:id="493688200">
      <w:bodyDiv w:val="1"/>
      <w:marLeft w:val="0"/>
      <w:marRight w:val="0"/>
      <w:marTop w:val="0"/>
      <w:marBottom w:val="0"/>
      <w:divBdr>
        <w:top w:val="none" w:sz="0" w:space="0" w:color="auto"/>
        <w:left w:val="none" w:sz="0" w:space="0" w:color="auto"/>
        <w:bottom w:val="none" w:sz="0" w:space="0" w:color="auto"/>
        <w:right w:val="none" w:sz="0" w:space="0" w:color="auto"/>
      </w:divBdr>
    </w:div>
    <w:div w:id="501815470">
      <w:bodyDiv w:val="1"/>
      <w:marLeft w:val="0"/>
      <w:marRight w:val="0"/>
      <w:marTop w:val="0"/>
      <w:marBottom w:val="0"/>
      <w:divBdr>
        <w:top w:val="none" w:sz="0" w:space="0" w:color="auto"/>
        <w:left w:val="none" w:sz="0" w:space="0" w:color="auto"/>
        <w:bottom w:val="none" w:sz="0" w:space="0" w:color="auto"/>
        <w:right w:val="none" w:sz="0" w:space="0" w:color="auto"/>
      </w:divBdr>
    </w:div>
    <w:div w:id="507990381">
      <w:bodyDiv w:val="1"/>
      <w:marLeft w:val="0"/>
      <w:marRight w:val="0"/>
      <w:marTop w:val="0"/>
      <w:marBottom w:val="0"/>
      <w:divBdr>
        <w:top w:val="none" w:sz="0" w:space="0" w:color="auto"/>
        <w:left w:val="none" w:sz="0" w:space="0" w:color="auto"/>
        <w:bottom w:val="none" w:sz="0" w:space="0" w:color="auto"/>
        <w:right w:val="none" w:sz="0" w:space="0" w:color="auto"/>
      </w:divBdr>
    </w:div>
    <w:div w:id="516504508">
      <w:bodyDiv w:val="1"/>
      <w:marLeft w:val="0"/>
      <w:marRight w:val="0"/>
      <w:marTop w:val="0"/>
      <w:marBottom w:val="0"/>
      <w:divBdr>
        <w:top w:val="none" w:sz="0" w:space="0" w:color="auto"/>
        <w:left w:val="none" w:sz="0" w:space="0" w:color="auto"/>
        <w:bottom w:val="none" w:sz="0" w:space="0" w:color="auto"/>
        <w:right w:val="none" w:sz="0" w:space="0" w:color="auto"/>
      </w:divBdr>
    </w:div>
    <w:div w:id="517424067">
      <w:bodyDiv w:val="1"/>
      <w:marLeft w:val="0"/>
      <w:marRight w:val="0"/>
      <w:marTop w:val="0"/>
      <w:marBottom w:val="0"/>
      <w:divBdr>
        <w:top w:val="none" w:sz="0" w:space="0" w:color="auto"/>
        <w:left w:val="none" w:sz="0" w:space="0" w:color="auto"/>
        <w:bottom w:val="none" w:sz="0" w:space="0" w:color="auto"/>
        <w:right w:val="none" w:sz="0" w:space="0" w:color="auto"/>
      </w:divBdr>
    </w:div>
    <w:div w:id="523834394">
      <w:bodyDiv w:val="1"/>
      <w:marLeft w:val="0"/>
      <w:marRight w:val="0"/>
      <w:marTop w:val="0"/>
      <w:marBottom w:val="0"/>
      <w:divBdr>
        <w:top w:val="none" w:sz="0" w:space="0" w:color="auto"/>
        <w:left w:val="none" w:sz="0" w:space="0" w:color="auto"/>
        <w:bottom w:val="none" w:sz="0" w:space="0" w:color="auto"/>
        <w:right w:val="none" w:sz="0" w:space="0" w:color="auto"/>
      </w:divBdr>
    </w:div>
    <w:div w:id="531890927">
      <w:bodyDiv w:val="1"/>
      <w:marLeft w:val="0"/>
      <w:marRight w:val="0"/>
      <w:marTop w:val="0"/>
      <w:marBottom w:val="0"/>
      <w:divBdr>
        <w:top w:val="none" w:sz="0" w:space="0" w:color="auto"/>
        <w:left w:val="none" w:sz="0" w:space="0" w:color="auto"/>
        <w:bottom w:val="none" w:sz="0" w:space="0" w:color="auto"/>
        <w:right w:val="none" w:sz="0" w:space="0" w:color="auto"/>
      </w:divBdr>
    </w:div>
    <w:div w:id="540096616">
      <w:bodyDiv w:val="1"/>
      <w:marLeft w:val="0"/>
      <w:marRight w:val="0"/>
      <w:marTop w:val="0"/>
      <w:marBottom w:val="0"/>
      <w:divBdr>
        <w:top w:val="none" w:sz="0" w:space="0" w:color="auto"/>
        <w:left w:val="none" w:sz="0" w:space="0" w:color="auto"/>
        <w:bottom w:val="none" w:sz="0" w:space="0" w:color="auto"/>
        <w:right w:val="none" w:sz="0" w:space="0" w:color="auto"/>
      </w:divBdr>
    </w:div>
    <w:div w:id="570626086">
      <w:bodyDiv w:val="1"/>
      <w:marLeft w:val="0"/>
      <w:marRight w:val="0"/>
      <w:marTop w:val="0"/>
      <w:marBottom w:val="0"/>
      <w:divBdr>
        <w:top w:val="none" w:sz="0" w:space="0" w:color="auto"/>
        <w:left w:val="none" w:sz="0" w:space="0" w:color="auto"/>
        <w:bottom w:val="none" w:sz="0" w:space="0" w:color="auto"/>
        <w:right w:val="none" w:sz="0" w:space="0" w:color="auto"/>
      </w:divBdr>
    </w:div>
    <w:div w:id="580867537">
      <w:bodyDiv w:val="1"/>
      <w:marLeft w:val="0"/>
      <w:marRight w:val="0"/>
      <w:marTop w:val="0"/>
      <w:marBottom w:val="0"/>
      <w:divBdr>
        <w:top w:val="none" w:sz="0" w:space="0" w:color="auto"/>
        <w:left w:val="none" w:sz="0" w:space="0" w:color="auto"/>
        <w:bottom w:val="none" w:sz="0" w:space="0" w:color="auto"/>
        <w:right w:val="none" w:sz="0" w:space="0" w:color="auto"/>
      </w:divBdr>
    </w:div>
    <w:div w:id="586692255">
      <w:bodyDiv w:val="1"/>
      <w:marLeft w:val="0"/>
      <w:marRight w:val="0"/>
      <w:marTop w:val="0"/>
      <w:marBottom w:val="0"/>
      <w:divBdr>
        <w:top w:val="none" w:sz="0" w:space="0" w:color="auto"/>
        <w:left w:val="none" w:sz="0" w:space="0" w:color="auto"/>
        <w:bottom w:val="none" w:sz="0" w:space="0" w:color="auto"/>
        <w:right w:val="none" w:sz="0" w:space="0" w:color="auto"/>
      </w:divBdr>
    </w:div>
    <w:div w:id="597250782">
      <w:bodyDiv w:val="1"/>
      <w:marLeft w:val="0"/>
      <w:marRight w:val="0"/>
      <w:marTop w:val="0"/>
      <w:marBottom w:val="0"/>
      <w:divBdr>
        <w:top w:val="none" w:sz="0" w:space="0" w:color="auto"/>
        <w:left w:val="none" w:sz="0" w:space="0" w:color="auto"/>
        <w:bottom w:val="none" w:sz="0" w:space="0" w:color="auto"/>
        <w:right w:val="none" w:sz="0" w:space="0" w:color="auto"/>
      </w:divBdr>
    </w:div>
    <w:div w:id="598218386">
      <w:bodyDiv w:val="1"/>
      <w:marLeft w:val="0"/>
      <w:marRight w:val="0"/>
      <w:marTop w:val="0"/>
      <w:marBottom w:val="0"/>
      <w:divBdr>
        <w:top w:val="none" w:sz="0" w:space="0" w:color="auto"/>
        <w:left w:val="none" w:sz="0" w:space="0" w:color="auto"/>
        <w:bottom w:val="none" w:sz="0" w:space="0" w:color="auto"/>
        <w:right w:val="none" w:sz="0" w:space="0" w:color="auto"/>
      </w:divBdr>
    </w:div>
    <w:div w:id="615139846">
      <w:bodyDiv w:val="1"/>
      <w:marLeft w:val="0"/>
      <w:marRight w:val="0"/>
      <w:marTop w:val="0"/>
      <w:marBottom w:val="0"/>
      <w:divBdr>
        <w:top w:val="none" w:sz="0" w:space="0" w:color="auto"/>
        <w:left w:val="none" w:sz="0" w:space="0" w:color="auto"/>
        <w:bottom w:val="none" w:sz="0" w:space="0" w:color="auto"/>
        <w:right w:val="none" w:sz="0" w:space="0" w:color="auto"/>
      </w:divBdr>
    </w:div>
    <w:div w:id="618603922">
      <w:bodyDiv w:val="1"/>
      <w:marLeft w:val="0"/>
      <w:marRight w:val="0"/>
      <w:marTop w:val="0"/>
      <w:marBottom w:val="0"/>
      <w:divBdr>
        <w:top w:val="none" w:sz="0" w:space="0" w:color="auto"/>
        <w:left w:val="none" w:sz="0" w:space="0" w:color="auto"/>
        <w:bottom w:val="none" w:sz="0" w:space="0" w:color="auto"/>
        <w:right w:val="none" w:sz="0" w:space="0" w:color="auto"/>
      </w:divBdr>
    </w:div>
    <w:div w:id="625504445">
      <w:bodyDiv w:val="1"/>
      <w:marLeft w:val="0"/>
      <w:marRight w:val="0"/>
      <w:marTop w:val="0"/>
      <w:marBottom w:val="0"/>
      <w:divBdr>
        <w:top w:val="none" w:sz="0" w:space="0" w:color="auto"/>
        <w:left w:val="none" w:sz="0" w:space="0" w:color="auto"/>
        <w:bottom w:val="none" w:sz="0" w:space="0" w:color="auto"/>
        <w:right w:val="none" w:sz="0" w:space="0" w:color="auto"/>
      </w:divBdr>
    </w:div>
    <w:div w:id="628899897">
      <w:bodyDiv w:val="1"/>
      <w:marLeft w:val="0"/>
      <w:marRight w:val="0"/>
      <w:marTop w:val="0"/>
      <w:marBottom w:val="0"/>
      <w:divBdr>
        <w:top w:val="none" w:sz="0" w:space="0" w:color="auto"/>
        <w:left w:val="none" w:sz="0" w:space="0" w:color="auto"/>
        <w:bottom w:val="none" w:sz="0" w:space="0" w:color="auto"/>
        <w:right w:val="none" w:sz="0" w:space="0" w:color="auto"/>
      </w:divBdr>
    </w:div>
    <w:div w:id="649987530">
      <w:bodyDiv w:val="1"/>
      <w:marLeft w:val="0"/>
      <w:marRight w:val="0"/>
      <w:marTop w:val="0"/>
      <w:marBottom w:val="0"/>
      <w:divBdr>
        <w:top w:val="none" w:sz="0" w:space="0" w:color="auto"/>
        <w:left w:val="none" w:sz="0" w:space="0" w:color="auto"/>
        <w:bottom w:val="none" w:sz="0" w:space="0" w:color="auto"/>
        <w:right w:val="none" w:sz="0" w:space="0" w:color="auto"/>
      </w:divBdr>
    </w:div>
    <w:div w:id="651980922">
      <w:bodyDiv w:val="1"/>
      <w:marLeft w:val="0"/>
      <w:marRight w:val="0"/>
      <w:marTop w:val="0"/>
      <w:marBottom w:val="0"/>
      <w:divBdr>
        <w:top w:val="none" w:sz="0" w:space="0" w:color="auto"/>
        <w:left w:val="none" w:sz="0" w:space="0" w:color="auto"/>
        <w:bottom w:val="none" w:sz="0" w:space="0" w:color="auto"/>
        <w:right w:val="none" w:sz="0" w:space="0" w:color="auto"/>
      </w:divBdr>
    </w:div>
    <w:div w:id="663238546">
      <w:bodyDiv w:val="1"/>
      <w:marLeft w:val="0"/>
      <w:marRight w:val="0"/>
      <w:marTop w:val="0"/>
      <w:marBottom w:val="0"/>
      <w:divBdr>
        <w:top w:val="none" w:sz="0" w:space="0" w:color="auto"/>
        <w:left w:val="none" w:sz="0" w:space="0" w:color="auto"/>
        <w:bottom w:val="none" w:sz="0" w:space="0" w:color="auto"/>
        <w:right w:val="none" w:sz="0" w:space="0" w:color="auto"/>
      </w:divBdr>
    </w:div>
    <w:div w:id="693577003">
      <w:bodyDiv w:val="1"/>
      <w:marLeft w:val="0"/>
      <w:marRight w:val="0"/>
      <w:marTop w:val="0"/>
      <w:marBottom w:val="0"/>
      <w:divBdr>
        <w:top w:val="none" w:sz="0" w:space="0" w:color="auto"/>
        <w:left w:val="none" w:sz="0" w:space="0" w:color="auto"/>
        <w:bottom w:val="none" w:sz="0" w:space="0" w:color="auto"/>
        <w:right w:val="none" w:sz="0" w:space="0" w:color="auto"/>
      </w:divBdr>
    </w:div>
    <w:div w:id="712925348">
      <w:bodyDiv w:val="1"/>
      <w:marLeft w:val="0"/>
      <w:marRight w:val="0"/>
      <w:marTop w:val="0"/>
      <w:marBottom w:val="0"/>
      <w:divBdr>
        <w:top w:val="none" w:sz="0" w:space="0" w:color="auto"/>
        <w:left w:val="none" w:sz="0" w:space="0" w:color="auto"/>
        <w:bottom w:val="none" w:sz="0" w:space="0" w:color="auto"/>
        <w:right w:val="none" w:sz="0" w:space="0" w:color="auto"/>
      </w:divBdr>
    </w:div>
    <w:div w:id="720978673">
      <w:bodyDiv w:val="1"/>
      <w:marLeft w:val="0"/>
      <w:marRight w:val="0"/>
      <w:marTop w:val="0"/>
      <w:marBottom w:val="0"/>
      <w:divBdr>
        <w:top w:val="none" w:sz="0" w:space="0" w:color="auto"/>
        <w:left w:val="none" w:sz="0" w:space="0" w:color="auto"/>
        <w:bottom w:val="none" w:sz="0" w:space="0" w:color="auto"/>
        <w:right w:val="none" w:sz="0" w:space="0" w:color="auto"/>
      </w:divBdr>
    </w:div>
    <w:div w:id="755446059">
      <w:bodyDiv w:val="1"/>
      <w:marLeft w:val="0"/>
      <w:marRight w:val="0"/>
      <w:marTop w:val="0"/>
      <w:marBottom w:val="0"/>
      <w:divBdr>
        <w:top w:val="none" w:sz="0" w:space="0" w:color="auto"/>
        <w:left w:val="none" w:sz="0" w:space="0" w:color="auto"/>
        <w:bottom w:val="none" w:sz="0" w:space="0" w:color="auto"/>
        <w:right w:val="none" w:sz="0" w:space="0" w:color="auto"/>
      </w:divBdr>
    </w:div>
    <w:div w:id="757217042">
      <w:bodyDiv w:val="1"/>
      <w:marLeft w:val="0"/>
      <w:marRight w:val="0"/>
      <w:marTop w:val="0"/>
      <w:marBottom w:val="0"/>
      <w:divBdr>
        <w:top w:val="none" w:sz="0" w:space="0" w:color="auto"/>
        <w:left w:val="none" w:sz="0" w:space="0" w:color="auto"/>
        <w:bottom w:val="none" w:sz="0" w:space="0" w:color="auto"/>
        <w:right w:val="none" w:sz="0" w:space="0" w:color="auto"/>
      </w:divBdr>
    </w:div>
    <w:div w:id="770783758">
      <w:bodyDiv w:val="1"/>
      <w:marLeft w:val="0"/>
      <w:marRight w:val="0"/>
      <w:marTop w:val="0"/>
      <w:marBottom w:val="0"/>
      <w:divBdr>
        <w:top w:val="none" w:sz="0" w:space="0" w:color="auto"/>
        <w:left w:val="none" w:sz="0" w:space="0" w:color="auto"/>
        <w:bottom w:val="none" w:sz="0" w:space="0" w:color="auto"/>
        <w:right w:val="none" w:sz="0" w:space="0" w:color="auto"/>
      </w:divBdr>
    </w:div>
    <w:div w:id="775642011">
      <w:bodyDiv w:val="1"/>
      <w:marLeft w:val="0"/>
      <w:marRight w:val="0"/>
      <w:marTop w:val="0"/>
      <w:marBottom w:val="0"/>
      <w:divBdr>
        <w:top w:val="none" w:sz="0" w:space="0" w:color="auto"/>
        <w:left w:val="none" w:sz="0" w:space="0" w:color="auto"/>
        <w:bottom w:val="none" w:sz="0" w:space="0" w:color="auto"/>
        <w:right w:val="none" w:sz="0" w:space="0" w:color="auto"/>
      </w:divBdr>
    </w:div>
    <w:div w:id="784469561">
      <w:bodyDiv w:val="1"/>
      <w:marLeft w:val="0"/>
      <w:marRight w:val="0"/>
      <w:marTop w:val="0"/>
      <w:marBottom w:val="0"/>
      <w:divBdr>
        <w:top w:val="none" w:sz="0" w:space="0" w:color="auto"/>
        <w:left w:val="none" w:sz="0" w:space="0" w:color="auto"/>
        <w:bottom w:val="none" w:sz="0" w:space="0" w:color="auto"/>
        <w:right w:val="none" w:sz="0" w:space="0" w:color="auto"/>
      </w:divBdr>
    </w:div>
    <w:div w:id="796027855">
      <w:bodyDiv w:val="1"/>
      <w:marLeft w:val="0"/>
      <w:marRight w:val="0"/>
      <w:marTop w:val="0"/>
      <w:marBottom w:val="0"/>
      <w:divBdr>
        <w:top w:val="none" w:sz="0" w:space="0" w:color="auto"/>
        <w:left w:val="none" w:sz="0" w:space="0" w:color="auto"/>
        <w:bottom w:val="none" w:sz="0" w:space="0" w:color="auto"/>
        <w:right w:val="none" w:sz="0" w:space="0" w:color="auto"/>
      </w:divBdr>
    </w:div>
    <w:div w:id="796799624">
      <w:bodyDiv w:val="1"/>
      <w:marLeft w:val="0"/>
      <w:marRight w:val="0"/>
      <w:marTop w:val="0"/>
      <w:marBottom w:val="0"/>
      <w:divBdr>
        <w:top w:val="none" w:sz="0" w:space="0" w:color="auto"/>
        <w:left w:val="none" w:sz="0" w:space="0" w:color="auto"/>
        <w:bottom w:val="none" w:sz="0" w:space="0" w:color="auto"/>
        <w:right w:val="none" w:sz="0" w:space="0" w:color="auto"/>
      </w:divBdr>
    </w:div>
    <w:div w:id="799614906">
      <w:bodyDiv w:val="1"/>
      <w:marLeft w:val="0"/>
      <w:marRight w:val="0"/>
      <w:marTop w:val="0"/>
      <w:marBottom w:val="0"/>
      <w:divBdr>
        <w:top w:val="none" w:sz="0" w:space="0" w:color="auto"/>
        <w:left w:val="none" w:sz="0" w:space="0" w:color="auto"/>
        <w:bottom w:val="none" w:sz="0" w:space="0" w:color="auto"/>
        <w:right w:val="none" w:sz="0" w:space="0" w:color="auto"/>
      </w:divBdr>
    </w:div>
    <w:div w:id="814030558">
      <w:bodyDiv w:val="1"/>
      <w:marLeft w:val="0"/>
      <w:marRight w:val="0"/>
      <w:marTop w:val="0"/>
      <w:marBottom w:val="0"/>
      <w:divBdr>
        <w:top w:val="none" w:sz="0" w:space="0" w:color="auto"/>
        <w:left w:val="none" w:sz="0" w:space="0" w:color="auto"/>
        <w:bottom w:val="none" w:sz="0" w:space="0" w:color="auto"/>
        <w:right w:val="none" w:sz="0" w:space="0" w:color="auto"/>
      </w:divBdr>
    </w:div>
    <w:div w:id="851069682">
      <w:bodyDiv w:val="1"/>
      <w:marLeft w:val="0"/>
      <w:marRight w:val="0"/>
      <w:marTop w:val="0"/>
      <w:marBottom w:val="0"/>
      <w:divBdr>
        <w:top w:val="none" w:sz="0" w:space="0" w:color="auto"/>
        <w:left w:val="none" w:sz="0" w:space="0" w:color="auto"/>
        <w:bottom w:val="none" w:sz="0" w:space="0" w:color="auto"/>
        <w:right w:val="none" w:sz="0" w:space="0" w:color="auto"/>
      </w:divBdr>
    </w:div>
    <w:div w:id="851408976">
      <w:bodyDiv w:val="1"/>
      <w:marLeft w:val="0"/>
      <w:marRight w:val="0"/>
      <w:marTop w:val="0"/>
      <w:marBottom w:val="0"/>
      <w:divBdr>
        <w:top w:val="none" w:sz="0" w:space="0" w:color="auto"/>
        <w:left w:val="none" w:sz="0" w:space="0" w:color="auto"/>
        <w:bottom w:val="none" w:sz="0" w:space="0" w:color="auto"/>
        <w:right w:val="none" w:sz="0" w:space="0" w:color="auto"/>
      </w:divBdr>
    </w:div>
    <w:div w:id="863060366">
      <w:bodyDiv w:val="1"/>
      <w:marLeft w:val="0"/>
      <w:marRight w:val="0"/>
      <w:marTop w:val="0"/>
      <w:marBottom w:val="0"/>
      <w:divBdr>
        <w:top w:val="none" w:sz="0" w:space="0" w:color="auto"/>
        <w:left w:val="none" w:sz="0" w:space="0" w:color="auto"/>
        <w:bottom w:val="none" w:sz="0" w:space="0" w:color="auto"/>
        <w:right w:val="none" w:sz="0" w:space="0" w:color="auto"/>
      </w:divBdr>
    </w:div>
    <w:div w:id="874776772">
      <w:bodyDiv w:val="1"/>
      <w:marLeft w:val="0"/>
      <w:marRight w:val="0"/>
      <w:marTop w:val="0"/>
      <w:marBottom w:val="0"/>
      <w:divBdr>
        <w:top w:val="none" w:sz="0" w:space="0" w:color="auto"/>
        <w:left w:val="none" w:sz="0" w:space="0" w:color="auto"/>
        <w:bottom w:val="none" w:sz="0" w:space="0" w:color="auto"/>
        <w:right w:val="none" w:sz="0" w:space="0" w:color="auto"/>
      </w:divBdr>
    </w:div>
    <w:div w:id="916401715">
      <w:bodyDiv w:val="1"/>
      <w:marLeft w:val="0"/>
      <w:marRight w:val="0"/>
      <w:marTop w:val="0"/>
      <w:marBottom w:val="0"/>
      <w:divBdr>
        <w:top w:val="none" w:sz="0" w:space="0" w:color="auto"/>
        <w:left w:val="none" w:sz="0" w:space="0" w:color="auto"/>
        <w:bottom w:val="none" w:sz="0" w:space="0" w:color="auto"/>
        <w:right w:val="none" w:sz="0" w:space="0" w:color="auto"/>
      </w:divBdr>
    </w:div>
    <w:div w:id="923102024">
      <w:bodyDiv w:val="1"/>
      <w:marLeft w:val="0"/>
      <w:marRight w:val="0"/>
      <w:marTop w:val="0"/>
      <w:marBottom w:val="0"/>
      <w:divBdr>
        <w:top w:val="none" w:sz="0" w:space="0" w:color="auto"/>
        <w:left w:val="none" w:sz="0" w:space="0" w:color="auto"/>
        <w:bottom w:val="none" w:sz="0" w:space="0" w:color="auto"/>
        <w:right w:val="none" w:sz="0" w:space="0" w:color="auto"/>
      </w:divBdr>
    </w:div>
    <w:div w:id="930164802">
      <w:bodyDiv w:val="1"/>
      <w:marLeft w:val="0"/>
      <w:marRight w:val="0"/>
      <w:marTop w:val="0"/>
      <w:marBottom w:val="0"/>
      <w:divBdr>
        <w:top w:val="none" w:sz="0" w:space="0" w:color="auto"/>
        <w:left w:val="none" w:sz="0" w:space="0" w:color="auto"/>
        <w:bottom w:val="none" w:sz="0" w:space="0" w:color="auto"/>
        <w:right w:val="none" w:sz="0" w:space="0" w:color="auto"/>
      </w:divBdr>
    </w:div>
    <w:div w:id="933519087">
      <w:bodyDiv w:val="1"/>
      <w:marLeft w:val="0"/>
      <w:marRight w:val="0"/>
      <w:marTop w:val="0"/>
      <w:marBottom w:val="0"/>
      <w:divBdr>
        <w:top w:val="none" w:sz="0" w:space="0" w:color="auto"/>
        <w:left w:val="none" w:sz="0" w:space="0" w:color="auto"/>
        <w:bottom w:val="none" w:sz="0" w:space="0" w:color="auto"/>
        <w:right w:val="none" w:sz="0" w:space="0" w:color="auto"/>
      </w:divBdr>
    </w:div>
    <w:div w:id="979531402">
      <w:bodyDiv w:val="1"/>
      <w:marLeft w:val="0"/>
      <w:marRight w:val="0"/>
      <w:marTop w:val="0"/>
      <w:marBottom w:val="0"/>
      <w:divBdr>
        <w:top w:val="none" w:sz="0" w:space="0" w:color="auto"/>
        <w:left w:val="none" w:sz="0" w:space="0" w:color="auto"/>
        <w:bottom w:val="none" w:sz="0" w:space="0" w:color="auto"/>
        <w:right w:val="none" w:sz="0" w:space="0" w:color="auto"/>
      </w:divBdr>
    </w:div>
    <w:div w:id="988553024">
      <w:bodyDiv w:val="1"/>
      <w:marLeft w:val="0"/>
      <w:marRight w:val="0"/>
      <w:marTop w:val="0"/>
      <w:marBottom w:val="0"/>
      <w:divBdr>
        <w:top w:val="none" w:sz="0" w:space="0" w:color="auto"/>
        <w:left w:val="none" w:sz="0" w:space="0" w:color="auto"/>
        <w:bottom w:val="none" w:sz="0" w:space="0" w:color="auto"/>
        <w:right w:val="none" w:sz="0" w:space="0" w:color="auto"/>
      </w:divBdr>
    </w:div>
    <w:div w:id="991983941">
      <w:bodyDiv w:val="1"/>
      <w:marLeft w:val="0"/>
      <w:marRight w:val="0"/>
      <w:marTop w:val="0"/>
      <w:marBottom w:val="0"/>
      <w:divBdr>
        <w:top w:val="none" w:sz="0" w:space="0" w:color="auto"/>
        <w:left w:val="none" w:sz="0" w:space="0" w:color="auto"/>
        <w:bottom w:val="none" w:sz="0" w:space="0" w:color="auto"/>
        <w:right w:val="none" w:sz="0" w:space="0" w:color="auto"/>
      </w:divBdr>
    </w:div>
    <w:div w:id="995690215">
      <w:bodyDiv w:val="1"/>
      <w:marLeft w:val="0"/>
      <w:marRight w:val="0"/>
      <w:marTop w:val="0"/>
      <w:marBottom w:val="0"/>
      <w:divBdr>
        <w:top w:val="none" w:sz="0" w:space="0" w:color="auto"/>
        <w:left w:val="none" w:sz="0" w:space="0" w:color="auto"/>
        <w:bottom w:val="none" w:sz="0" w:space="0" w:color="auto"/>
        <w:right w:val="none" w:sz="0" w:space="0" w:color="auto"/>
      </w:divBdr>
    </w:div>
    <w:div w:id="1000474504">
      <w:bodyDiv w:val="1"/>
      <w:marLeft w:val="0"/>
      <w:marRight w:val="0"/>
      <w:marTop w:val="0"/>
      <w:marBottom w:val="0"/>
      <w:divBdr>
        <w:top w:val="none" w:sz="0" w:space="0" w:color="auto"/>
        <w:left w:val="none" w:sz="0" w:space="0" w:color="auto"/>
        <w:bottom w:val="none" w:sz="0" w:space="0" w:color="auto"/>
        <w:right w:val="none" w:sz="0" w:space="0" w:color="auto"/>
      </w:divBdr>
    </w:div>
    <w:div w:id="1005551003">
      <w:bodyDiv w:val="1"/>
      <w:marLeft w:val="0"/>
      <w:marRight w:val="0"/>
      <w:marTop w:val="0"/>
      <w:marBottom w:val="0"/>
      <w:divBdr>
        <w:top w:val="none" w:sz="0" w:space="0" w:color="auto"/>
        <w:left w:val="none" w:sz="0" w:space="0" w:color="auto"/>
        <w:bottom w:val="none" w:sz="0" w:space="0" w:color="auto"/>
        <w:right w:val="none" w:sz="0" w:space="0" w:color="auto"/>
      </w:divBdr>
    </w:div>
    <w:div w:id="1017854611">
      <w:bodyDiv w:val="1"/>
      <w:marLeft w:val="0"/>
      <w:marRight w:val="0"/>
      <w:marTop w:val="0"/>
      <w:marBottom w:val="0"/>
      <w:divBdr>
        <w:top w:val="none" w:sz="0" w:space="0" w:color="auto"/>
        <w:left w:val="none" w:sz="0" w:space="0" w:color="auto"/>
        <w:bottom w:val="none" w:sz="0" w:space="0" w:color="auto"/>
        <w:right w:val="none" w:sz="0" w:space="0" w:color="auto"/>
      </w:divBdr>
    </w:div>
    <w:div w:id="1021972098">
      <w:bodyDiv w:val="1"/>
      <w:marLeft w:val="0"/>
      <w:marRight w:val="0"/>
      <w:marTop w:val="0"/>
      <w:marBottom w:val="0"/>
      <w:divBdr>
        <w:top w:val="none" w:sz="0" w:space="0" w:color="auto"/>
        <w:left w:val="none" w:sz="0" w:space="0" w:color="auto"/>
        <w:bottom w:val="none" w:sz="0" w:space="0" w:color="auto"/>
        <w:right w:val="none" w:sz="0" w:space="0" w:color="auto"/>
      </w:divBdr>
    </w:div>
    <w:div w:id="1027607746">
      <w:bodyDiv w:val="1"/>
      <w:marLeft w:val="0"/>
      <w:marRight w:val="0"/>
      <w:marTop w:val="0"/>
      <w:marBottom w:val="0"/>
      <w:divBdr>
        <w:top w:val="none" w:sz="0" w:space="0" w:color="auto"/>
        <w:left w:val="none" w:sz="0" w:space="0" w:color="auto"/>
        <w:bottom w:val="none" w:sz="0" w:space="0" w:color="auto"/>
        <w:right w:val="none" w:sz="0" w:space="0" w:color="auto"/>
      </w:divBdr>
    </w:div>
    <w:div w:id="1028143176">
      <w:bodyDiv w:val="1"/>
      <w:marLeft w:val="0"/>
      <w:marRight w:val="0"/>
      <w:marTop w:val="0"/>
      <w:marBottom w:val="0"/>
      <w:divBdr>
        <w:top w:val="none" w:sz="0" w:space="0" w:color="auto"/>
        <w:left w:val="none" w:sz="0" w:space="0" w:color="auto"/>
        <w:bottom w:val="none" w:sz="0" w:space="0" w:color="auto"/>
        <w:right w:val="none" w:sz="0" w:space="0" w:color="auto"/>
      </w:divBdr>
    </w:div>
    <w:div w:id="1038092831">
      <w:bodyDiv w:val="1"/>
      <w:marLeft w:val="0"/>
      <w:marRight w:val="0"/>
      <w:marTop w:val="0"/>
      <w:marBottom w:val="0"/>
      <w:divBdr>
        <w:top w:val="none" w:sz="0" w:space="0" w:color="auto"/>
        <w:left w:val="none" w:sz="0" w:space="0" w:color="auto"/>
        <w:bottom w:val="none" w:sz="0" w:space="0" w:color="auto"/>
        <w:right w:val="none" w:sz="0" w:space="0" w:color="auto"/>
      </w:divBdr>
    </w:div>
    <w:div w:id="1038890086">
      <w:bodyDiv w:val="1"/>
      <w:marLeft w:val="0"/>
      <w:marRight w:val="0"/>
      <w:marTop w:val="0"/>
      <w:marBottom w:val="0"/>
      <w:divBdr>
        <w:top w:val="none" w:sz="0" w:space="0" w:color="auto"/>
        <w:left w:val="none" w:sz="0" w:space="0" w:color="auto"/>
        <w:bottom w:val="none" w:sz="0" w:space="0" w:color="auto"/>
        <w:right w:val="none" w:sz="0" w:space="0" w:color="auto"/>
      </w:divBdr>
    </w:div>
    <w:div w:id="1041981020">
      <w:bodyDiv w:val="1"/>
      <w:marLeft w:val="0"/>
      <w:marRight w:val="0"/>
      <w:marTop w:val="0"/>
      <w:marBottom w:val="0"/>
      <w:divBdr>
        <w:top w:val="none" w:sz="0" w:space="0" w:color="auto"/>
        <w:left w:val="none" w:sz="0" w:space="0" w:color="auto"/>
        <w:bottom w:val="none" w:sz="0" w:space="0" w:color="auto"/>
        <w:right w:val="none" w:sz="0" w:space="0" w:color="auto"/>
      </w:divBdr>
    </w:div>
    <w:div w:id="1051462057">
      <w:bodyDiv w:val="1"/>
      <w:marLeft w:val="0"/>
      <w:marRight w:val="0"/>
      <w:marTop w:val="0"/>
      <w:marBottom w:val="0"/>
      <w:divBdr>
        <w:top w:val="none" w:sz="0" w:space="0" w:color="auto"/>
        <w:left w:val="none" w:sz="0" w:space="0" w:color="auto"/>
        <w:bottom w:val="none" w:sz="0" w:space="0" w:color="auto"/>
        <w:right w:val="none" w:sz="0" w:space="0" w:color="auto"/>
      </w:divBdr>
    </w:div>
    <w:div w:id="1065032725">
      <w:bodyDiv w:val="1"/>
      <w:marLeft w:val="0"/>
      <w:marRight w:val="0"/>
      <w:marTop w:val="0"/>
      <w:marBottom w:val="0"/>
      <w:divBdr>
        <w:top w:val="none" w:sz="0" w:space="0" w:color="auto"/>
        <w:left w:val="none" w:sz="0" w:space="0" w:color="auto"/>
        <w:bottom w:val="none" w:sz="0" w:space="0" w:color="auto"/>
        <w:right w:val="none" w:sz="0" w:space="0" w:color="auto"/>
      </w:divBdr>
    </w:div>
    <w:div w:id="1077552692">
      <w:bodyDiv w:val="1"/>
      <w:marLeft w:val="0"/>
      <w:marRight w:val="0"/>
      <w:marTop w:val="0"/>
      <w:marBottom w:val="0"/>
      <w:divBdr>
        <w:top w:val="none" w:sz="0" w:space="0" w:color="auto"/>
        <w:left w:val="none" w:sz="0" w:space="0" w:color="auto"/>
        <w:bottom w:val="none" w:sz="0" w:space="0" w:color="auto"/>
        <w:right w:val="none" w:sz="0" w:space="0" w:color="auto"/>
      </w:divBdr>
    </w:div>
    <w:div w:id="1111626008">
      <w:bodyDiv w:val="1"/>
      <w:marLeft w:val="0"/>
      <w:marRight w:val="0"/>
      <w:marTop w:val="0"/>
      <w:marBottom w:val="0"/>
      <w:divBdr>
        <w:top w:val="none" w:sz="0" w:space="0" w:color="auto"/>
        <w:left w:val="none" w:sz="0" w:space="0" w:color="auto"/>
        <w:bottom w:val="none" w:sz="0" w:space="0" w:color="auto"/>
        <w:right w:val="none" w:sz="0" w:space="0" w:color="auto"/>
      </w:divBdr>
    </w:div>
    <w:div w:id="1120146885">
      <w:bodyDiv w:val="1"/>
      <w:marLeft w:val="0"/>
      <w:marRight w:val="0"/>
      <w:marTop w:val="0"/>
      <w:marBottom w:val="0"/>
      <w:divBdr>
        <w:top w:val="none" w:sz="0" w:space="0" w:color="auto"/>
        <w:left w:val="none" w:sz="0" w:space="0" w:color="auto"/>
        <w:bottom w:val="none" w:sz="0" w:space="0" w:color="auto"/>
        <w:right w:val="none" w:sz="0" w:space="0" w:color="auto"/>
      </w:divBdr>
    </w:div>
    <w:div w:id="1143618720">
      <w:bodyDiv w:val="1"/>
      <w:marLeft w:val="0"/>
      <w:marRight w:val="0"/>
      <w:marTop w:val="0"/>
      <w:marBottom w:val="0"/>
      <w:divBdr>
        <w:top w:val="none" w:sz="0" w:space="0" w:color="auto"/>
        <w:left w:val="none" w:sz="0" w:space="0" w:color="auto"/>
        <w:bottom w:val="none" w:sz="0" w:space="0" w:color="auto"/>
        <w:right w:val="none" w:sz="0" w:space="0" w:color="auto"/>
      </w:divBdr>
    </w:div>
    <w:div w:id="1170368305">
      <w:bodyDiv w:val="1"/>
      <w:marLeft w:val="0"/>
      <w:marRight w:val="0"/>
      <w:marTop w:val="0"/>
      <w:marBottom w:val="0"/>
      <w:divBdr>
        <w:top w:val="none" w:sz="0" w:space="0" w:color="auto"/>
        <w:left w:val="none" w:sz="0" w:space="0" w:color="auto"/>
        <w:bottom w:val="none" w:sz="0" w:space="0" w:color="auto"/>
        <w:right w:val="none" w:sz="0" w:space="0" w:color="auto"/>
      </w:divBdr>
    </w:div>
    <w:div w:id="1176070370">
      <w:bodyDiv w:val="1"/>
      <w:marLeft w:val="0"/>
      <w:marRight w:val="0"/>
      <w:marTop w:val="0"/>
      <w:marBottom w:val="0"/>
      <w:divBdr>
        <w:top w:val="none" w:sz="0" w:space="0" w:color="auto"/>
        <w:left w:val="none" w:sz="0" w:space="0" w:color="auto"/>
        <w:bottom w:val="none" w:sz="0" w:space="0" w:color="auto"/>
        <w:right w:val="none" w:sz="0" w:space="0" w:color="auto"/>
      </w:divBdr>
    </w:div>
    <w:div w:id="1186362426">
      <w:bodyDiv w:val="1"/>
      <w:marLeft w:val="0"/>
      <w:marRight w:val="0"/>
      <w:marTop w:val="0"/>
      <w:marBottom w:val="0"/>
      <w:divBdr>
        <w:top w:val="none" w:sz="0" w:space="0" w:color="auto"/>
        <w:left w:val="none" w:sz="0" w:space="0" w:color="auto"/>
        <w:bottom w:val="none" w:sz="0" w:space="0" w:color="auto"/>
        <w:right w:val="none" w:sz="0" w:space="0" w:color="auto"/>
      </w:divBdr>
    </w:div>
    <w:div w:id="1201238795">
      <w:bodyDiv w:val="1"/>
      <w:marLeft w:val="0"/>
      <w:marRight w:val="0"/>
      <w:marTop w:val="0"/>
      <w:marBottom w:val="0"/>
      <w:divBdr>
        <w:top w:val="none" w:sz="0" w:space="0" w:color="auto"/>
        <w:left w:val="none" w:sz="0" w:space="0" w:color="auto"/>
        <w:bottom w:val="none" w:sz="0" w:space="0" w:color="auto"/>
        <w:right w:val="none" w:sz="0" w:space="0" w:color="auto"/>
      </w:divBdr>
    </w:div>
    <w:div w:id="1202327903">
      <w:bodyDiv w:val="1"/>
      <w:marLeft w:val="0"/>
      <w:marRight w:val="0"/>
      <w:marTop w:val="0"/>
      <w:marBottom w:val="0"/>
      <w:divBdr>
        <w:top w:val="none" w:sz="0" w:space="0" w:color="auto"/>
        <w:left w:val="none" w:sz="0" w:space="0" w:color="auto"/>
        <w:bottom w:val="none" w:sz="0" w:space="0" w:color="auto"/>
        <w:right w:val="none" w:sz="0" w:space="0" w:color="auto"/>
      </w:divBdr>
    </w:div>
    <w:div w:id="1206524827">
      <w:bodyDiv w:val="1"/>
      <w:marLeft w:val="0"/>
      <w:marRight w:val="0"/>
      <w:marTop w:val="0"/>
      <w:marBottom w:val="0"/>
      <w:divBdr>
        <w:top w:val="none" w:sz="0" w:space="0" w:color="auto"/>
        <w:left w:val="none" w:sz="0" w:space="0" w:color="auto"/>
        <w:bottom w:val="none" w:sz="0" w:space="0" w:color="auto"/>
        <w:right w:val="none" w:sz="0" w:space="0" w:color="auto"/>
      </w:divBdr>
    </w:div>
    <w:div w:id="1209563106">
      <w:bodyDiv w:val="1"/>
      <w:marLeft w:val="0"/>
      <w:marRight w:val="0"/>
      <w:marTop w:val="0"/>
      <w:marBottom w:val="0"/>
      <w:divBdr>
        <w:top w:val="none" w:sz="0" w:space="0" w:color="auto"/>
        <w:left w:val="none" w:sz="0" w:space="0" w:color="auto"/>
        <w:bottom w:val="none" w:sz="0" w:space="0" w:color="auto"/>
        <w:right w:val="none" w:sz="0" w:space="0" w:color="auto"/>
      </w:divBdr>
    </w:div>
    <w:div w:id="1234004958">
      <w:bodyDiv w:val="1"/>
      <w:marLeft w:val="0"/>
      <w:marRight w:val="0"/>
      <w:marTop w:val="0"/>
      <w:marBottom w:val="0"/>
      <w:divBdr>
        <w:top w:val="none" w:sz="0" w:space="0" w:color="auto"/>
        <w:left w:val="none" w:sz="0" w:space="0" w:color="auto"/>
        <w:bottom w:val="none" w:sz="0" w:space="0" w:color="auto"/>
        <w:right w:val="none" w:sz="0" w:space="0" w:color="auto"/>
      </w:divBdr>
    </w:div>
    <w:div w:id="1235820244">
      <w:bodyDiv w:val="1"/>
      <w:marLeft w:val="0"/>
      <w:marRight w:val="0"/>
      <w:marTop w:val="0"/>
      <w:marBottom w:val="0"/>
      <w:divBdr>
        <w:top w:val="none" w:sz="0" w:space="0" w:color="auto"/>
        <w:left w:val="none" w:sz="0" w:space="0" w:color="auto"/>
        <w:bottom w:val="none" w:sz="0" w:space="0" w:color="auto"/>
        <w:right w:val="none" w:sz="0" w:space="0" w:color="auto"/>
      </w:divBdr>
    </w:div>
    <w:div w:id="1252736317">
      <w:bodyDiv w:val="1"/>
      <w:marLeft w:val="0"/>
      <w:marRight w:val="0"/>
      <w:marTop w:val="0"/>
      <w:marBottom w:val="0"/>
      <w:divBdr>
        <w:top w:val="none" w:sz="0" w:space="0" w:color="auto"/>
        <w:left w:val="none" w:sz="0" w:space="0" w:color="auto"/>
        <w:bottom w:val="none" w:sz="0" w:space="0" w:color="auto"/>
        <w:right w:val="none" w:sz="0" w:space="0" w:color="auto"/>
      </w:divBdr>
    </w:div>
    <w:div w:id="1272127135">
      <w:bodyDiv w:val="1"/>
      <w:marLeft w:val="0"/>
      <w:marRight w:val="0"/>
      <w:marTop w:val="0"/>
      <w:marBottom w:val="0"/>
      <w:divBdr>
        <w:top w:val="none" w:sz="0" w:space="0" w:color="auto"/>
        <w:left w:val="none" w:sz="0" w:space="0" w:color="auto"/>
        <w:bottom w:val="none" w:sz="0" w:space="0" w:color="auto"/>
        <w:right w:val="none" w:sz="0" w:space="0" w:color="auto"/>
      </w:divBdr>
    </w:div>
    <w:div w:id="1297686782">
      <w:bodyDiv w:val="1"/>
      <w:marLeft w:val="0"/>
      <w:marRight w:val="0"/>
      <w:marTop w:val="0"/>
      <w:marBottom w:val="0"/>
      <w:divBdr>
        <w:top w:val="none" w:sz="0" w:space="0" w:color="auto"/>
        <w:left w:val="none" w:sz="0" w:space="0" w:color="auto"/>
        <w:bottom w:val="none" w:sz="0" w:space="0" w:color="auto"/>
        <w:right w:val="none" w:sz="0" w:space="0" w:color="auto"/>
      </w:divBdr>
    </w:div>
    <w:div w:id="1304116955">
      <w:bodyDiv w:val="1"/>
      <w:marLeft w:val="0"/>
      <w:marRight w:val="0"/>
      <w:marTop w:val="0"/>
      <w:marBottom w:val="0"/>
      <w:divBdr>
        <w:top w:val="none" w:sz="0" w:space="0" w:color="auto"/>
        <w:left w:val="none" w:sz="0" w:space="0" w:color="auto"/>
        <w:bottom w:val="none" w:sz="0" w:space="0" w:color="auto"/>
        <w:right w:val="none" w:sz="0" w:space="0" w:color="auto"/>
      </w:divBdr>
    </w:div>
    <w:div w:id="1305038651">
      <w:bodyDiv w:val="1"/>
      <w:marLeft w:val="0"/>
      <w:marRight w:val="0"/>
      <w:marTop w:val="0"/>
      <w:marBottom w:val="0"/>
      <w:divBdr>
        <w:top w:val="none" w:sz="0" w:space="0" w:color="auto"/>
        <w:left w:val="none" w:sz="0" w:space="0" w:color="auto"/>
        <w:bottom w:val="none" w:sz="0" w:space="0" w:color="auto"/>
        <w:right w:val="none" w:sz="0" w:space="0" w:color="auto"/>
      </w:divBdr>
    </w:div>
    <w:div w:id="1305352256">
      <w:bodyDiv w:val="1"/>
      <w:marLeft w:val="0"/>
      <w:marRight w:val="0"/>
      <w:marTop w:val="0"/>
      <w:marBottom w:val="0"/>
      <w:divBdr>
        <w:top w:val="none" w:sz="0" w:space="0" w:color="auto"/>
        <w:left w:val="none" w:sz="0" w:space="0" w:color="auto"/>
        <w:bottom w:val="none" w:sz="0" w:space="0" w:color="auto"/>
        <w:right w:val="none" w:sz="0" w:space="0" w:color="auto"/>
      </w:divBdr>
    </w:div>
    <w:div w:id="1315333341">
      <w:bodyDiv w:val="1"/>
      <w:marLeft w:val="0"/>
      <w:marRight w:val="0"/>
      <w:marTop w:val="0"/>
      <w:marBottom w:val="0"/>
      <w:divBdr>
        <w:top w:val="none" w:sz="0" w:space="0" w:color="auto"/>
        <w:left w:val="none" w:sz="0" w:space="0" w:color="auto"/>
        <w:bottom w:val="none" w:sz="0" w:space="0" w:color="auto"/>
        <w:right w:val="none" w:sz="0" w:space="0" w:color="auto"/>
      </w:divBdr>
    </w:div>
    <w:div w:id="1321544095">
      <w:bodyDiv w:val="1"/>
      <w:marLeft w:val="0"/>
      <w:marRight w:val="0"/>
      <w:marTop w:val="0"/>
      <w:marBottom w:val="0"/>
      <w:divBdr>
        <w:top w:val="none" w:sz="0" w:space="0" w:color="auto"/>
        <w:left w:val="none" w:sz="0" w:space="0" w:color="auto"/>
        <w:bottom w:val="none" w:sz="0" w:space="0" w:color="auto"/>
        <w:right w:val="none" w:sz="0" w:space="0" w:color="auto"/>
      </w:divBdr>
    </w:div>
    <w:div w:id="1321811582">
      <w:bodyDiv w:val="1"/>
      <w:marLeft w:val="0"/>
      <w:marRight w:val="0"/>
      <w:marTop w:val="0"/>
      <w:marBottom w:val="0"/>
      <w:divBdr>
        <w:top w:val="none" w:sz="0" w:space="0" w:color="auto"/>
        <w:left w:val="none" w:sz="0" w:space="0" w:color="auto"/>
        <w:bottom w:val="none" w:sz="0" w:space="0" w:color="auto"/>
        <w:right w:val="none" w:sz="0" w:space="0" w:color="auto"/>
      </w:divBdr>
    </w:div>
    <w:div w:id="1330018712">
      <w:bodyDiv w:val="1"/>
      <w:marLeft w:val="0"/>
      <w:marRight w:val="0"/>
      <w:marTop w:val="0"/>
      <w:marBottom w:val="0"/>
      <w:divBdr>
        <w:top w:val="none" w:sz="0" w:space="0" w:color="auto"/>
        <w:left w:val="none" w:sz="0" w:space="0" w:color="auto"/>
        <w:bottom w:val="none" w:sz="0" w:space="0" w:color="auto"/>
        <w:right w:val="none" w:sz="0" w:space="0" w:color="auto"/>
      </w:divBdr>
    </w:div>
    <w:div w:id="1349717334">
      <w:bodyDiv w:val="1"/>
      <w:marLeft w:val="0"/>
      <w:marRight w:val="0"/>
      <w:marTop w:val="0"/>
      <w:marBottom w:val="0"/>
      <w:divBdr>
        <w:top w:val="none" w:sz="0" w:space="0" w:color="auto"/>
        <w:left w:val="none" w:sz="0" w:space="0" w:color="auto"/>
        <w:bottom w:val="none" w:sz="0" w:space="0" w:color="auto"/>
        <w:right w:val="none" w:sz="0" w:space="0" w:color="auto"/>
      </w:divBdr>
    </w:div>
    <w:div w:id="1382827534">
      <w:bodyDiv w:val="1"/>
      <w:marLeft w:val="0"/>
      <w:marRight w:val="0"/>
      <w:marTop w:val="0"/>
      <w:marBottom w:val="0"/>
      <w:divBdr>
        <w:top w:val="none" w:sz="0" w:space="0" w:color="auto"/>
        <w:left w:val="none" w:sz="0" w:space="0" w:color="auto"/>
        <w:bottom w:val="none" w:sz="0" w:space="0" w:color="auto"/>
        <w:right w:val="none" w:sz="0" w:space="0" w:color="auto"/>
      </w:divBdr>
    </w:div>
    <w:div w:id="1384016716">
      <w:bodyDiv w:val="1"/>
      <w:marLeft w:val="0"/>
      <w:marRight w:val="0"/>
      <w:marTop w:val="0"/>
      <w:marBottom w:val="0"/>
      <w:divBdr>
        <w:top w:val="none" w:sz="0" w:space="0" w:color="auto"/>
        <w:left w:val="none" w:sz="0" w:space="0" w:color="auto"/>
        <w:bottom w:val="none" w:sz="0" w:space="0" w:color="auto"/>
        <w:right w:val="none" w:sz="0" w:space="0" w:color="auto"/>
      </w:divBdr>
    </w:div>
    <w:div w:id="1391921909">
      <w:bodyDiv w:val="1"/>
      <w:marLeft w:val="0"/>
      <w:marRight w:val="0"/>
      <w:marTop w:val="0"/>
      <w:marBottom w:val="0"/>
      <w:divBdr>
        <w:top w:val="none" w:sz="0" w:space="0" w:color="auto"/>
        <w:left w:val="none" w:sz="0" w:space="0" w:color="auto"/>
        <w:bottom w:val="none" w:sz="0" w:space="0" w:color="auto"/>
        <w:right w:val="none" w:sz="0" w:space="0" w:color="auto"/>
      </w:divBdr>
      <w:divsChild>
        <w:div w:id="924992802">
          <w:marLeft w:val="1622"/>
          <w:marRight w:val="0"/>
          <w:marTop w:val="0"/>
          <w:marBottom w:val="0"/>
          <w:divBdr>
            <w:top w:val="none" w:sz="0" w:space="0" w:color="auto"/>
            <w:left w:val="single" w:sz="8" w:space="0" w:color="auto"/>
            <w:bottom w:val="none" w:sz="0" w:space="0" w:color="auto"/>
            <w:right w:val="none" w:sz="0" w:space="0" w:color="auto"/>
          </w:divBdr>
        </w:div>
      </w:divsChild>
    </w:div>
    <w:div w:id="1394962061">
      <w:bodyDiv w:val="1"/>
      <w:marLeft w:val="0"/>
      <w:marRight w:val="0"/>
      <w:marTop w:val="0"/>
      <w:marBottom w:val="0"/>
      <w:divBdr>
        <w:top w:val="none" w:sz="0" w:space="0" w:color="auto"/>
        <w:left w:val="none" w:sz="0" w:space="0" w:color="auto"/>
        <w:bottom w:val="none" w:sz="0" w:space="0" w:color="auto"/>
        <w:right w:val="none" w:sz="0" w:space="0" w:color="auto"/>
      </w:divBdr>
    </w:div>
    <w:div w:id="1416901564">
      <w:bodyDiv w:val="1"/>
      <w:marLeft w:val="0"/>
      <w:marRight w:val="0"/>
      <w:marTop w:val="0"/>
      <w:marBottom w:val="0"/>
      <w:divBdr>
        <w:top w:val="none" w:sz="0" w:space="0" w:color="auto"/>
        <w:left w:val="none" w:sz="0" w:space="0" w:color="auto"/>
        <w:bottom w:val="none" w:sz="0" w:space="0" w:color="auto"/>
        <w:right w:val="none" w:sz="0" w:space="0" w:color="auto"/>
      </w:divBdr>
    </w:div>
    <w:div w:id="1432821361">
      <w:bodyDiv w:val="1"/>
      <w:marLeft w:val="0"/>
      <w:marRight w:val="0"/>
      <w:marTop w:val="0"/>
      <w:marBottom w:val="0"/>
      <w:divBdr>
        <w:top w:val="none" w:sz="0" w:space="0" w:color="auto"/>
        <w:left w:val="none" w:sz="0" w:space="0" w:color="auto"/>
        <w:bottom w:val="none" w:sz="0" w:space="0" w:color="auto"/>
        <w:right w:val="none" w:sz="0" w:space="0" w:color="auto"/>
      </w:divBdr>
    </w:div>
    <w:div w:id="1457330499">
      <w:bodyDiv w:val="1"/>
      <w:marLeft w:val="0"/>
      <w:marRight w:val="0"/>
      <w:marTop w:val="0"/>
      <w:marBottom w:val="0"/>
      <w:divBdr>
        <w:top w:val="none" w:sz="0" w:space="0" w:color="auto"/>
        <w:left w:val="none" w:sz="0" w:space="0" w:color="auto"/>
        <w:bottom w:val="none" w:sz="0" w:space="0" w:color="auto"/>
        <w:right w:val="none" w:sz="0" w:space="0" w:color="auto"/>
      </w:divBdr>
    </w:div>
    <w:div w:id="1458068635">
      <w:bodyDiv w:val="1"/>
      <w:marLeft w:val="0"/>
      <w:marRight w:val="0"/>
      <w:marTop w:val="0"/>
      <w:marBottom w:val="0"/>
      <w:divBdr>
        <w:top w:val="none" w:sz="0" w:space="0" w:color="auto"/>
        <w:left w:val="none" w:sz="0" w:space="0" w:color="auto"/>
        <w:bottom w:val="none" w:sz="0" w:space="0" w:color="auto"/>
        <w:right w:val="none" w:sz="0" w:space="0" w:color="auto"/>
      </w:divBdr>
    </w:div>
    <w:div w:id="1477146641">
      <w:bodyDiv w:val="1"/>
      <w:marLeft w:val="0"/>
      <w:marRight w:val="0"/>
      <w:marTop w:val="0"/>
      <w:marBottom w:val="0"/>
      <w:divBdr>
        <w:top w:val="none" w:sz="0" w:space="0" w:color="auto"/>
        <w:left w:val="none" w:sz="0" w:space="0" w:color="auto"/>
        <w:bottom w:val="none" w:sz="0" w:space="0" w:color="auto"/>
        <w:right w:val="none" w:sz="0" w:space="0" w:color="auto"/>
      </w:divBdr>
    </w:div>
    <w:div w:id="1478037057">
      <w:bodyDiv w:val="1"/>
      <w:marLeft w:val="0"/>
      <w:marRight w:val="0"/>
      <w:marTop w:val="0"/>
      <w:marBottom w:val="0"/>
      <w:divBdr>
        <w:top w:val="none" w:sz="0" w:space="0" w:color="auto"/>
        <w:left w:val="none" w:sz="0" w:space="0" w:color="auto"/>
        <w:bottom w:val="none" w:sz="0" w:space="0" w:color="auto"/>
        <w:right w:val="none" w:sz="0" w:space="0" w:color="auto"/>
      </w:divBdr>
      <w:divsChild>
        <w:div w:id="576743260">
          <w:marLeft w:val="0"/>
          <w:marRight w:val="0"/>
          <w:marTop w:val="0"/>
          <w:marBottom w:val="0"/>
          <w:divBdr>
            <w:top w:val="none" w:sz="0" w:space="0" w:color="auto"/>
            <w:left w:val="none" w:sz="0" w:space="0" w:color="auto"/>
            <w:bottom w:val="none" w:sz="0" w:space="0" w:color="auto"/>
            <w:right w:val="none" w:sz="0" w:space="0" w:color="auto"/>
          </w:divBdr>
        </w:div>
      </w:divsChild>
    </w:div>
    <w:div w:id="1478960268">
      <w:bodyDiv w:val="1"/>
      <w:marLeft w:val="0"/>
      <w:marRight w:val="0"/>
      <w:marTop w:val="0"/>
      <w:marBottom w:val="0"/>
      <w:divBdr>
        <w:top w:val="none" w:sz="0" w:space="0" w:color="auto"/>
        <w:left w:val="none" w:sz="0" w:space="0" w:color="auto"/>
        <w:bottom w:val="none" w:sz="0" w:space="0" w:color="auto"/>
        <w:right w:val="none" w:sz="0" w:space="0" w:color="auto"/>
      </w:divBdr>
    </w:div>
    <w:div w:id="1483766813">
      <w:bodyDiv w:val="1"/>
      <w:marLeft w:val="0"/>
      <w:marRight w:val="0"/>
      <w:marTop w:val="0"/>
      <w:marBottom w:val="0"/>
      <w:divBdr>
        <w:top w:val="none" w:sz="0" w:space="0" w:color="auto"/>
        <w:left w:val="none" w:sz="0" w:space="0" w:color="auto"/>
        <w:bottom w:val="none" w:sz="0" w:space="0" w:color="auto"/>
        <w:right w:val="none" w:sz="0" w:space="0" w:color="auto"/>
      </w:divBdr>
    </w:div>
    <w:div w:id="1492942465">
      <w:bodyDiv w:val="1"/>
      <w:marLeft w:val="0"/>
      <w:marRight w:val="0"/>
      <w:marTop w:val="0"/>
      <w:marBottom w:val="0"/>
      <w:divBdr>
        <w:top w:val="none" w:sz="0" w:space="0" w:color="auto"/>
        <w:left w:val="none" w:sz="0" w:space="0" w:color="auto"/>
        <w:bottom w:val="none" w:sz="0" w:space="0" w:color="auto"/>
        <w:right w:val="none" w:sz="0" w:space="0" w:color="auto"/>
      </w:divBdr>
    </w:div>
    <w:div w:id="1510832698">
      <w:bodyDiv w:val="1"/>
      <w:marLeft w:val="0"/>
      <w:marRight w:val="0"/>
      <w:marTop w:val="0"/>
      <w:marBottom w:val="0"/>
      <w:divBdr>
        <w:top w:val="none" w:sz="0" w:space="0" w:color="auto"/>
        <w:left w:val="none" w:sz="0" w:space="0" w:color="auto"/>
        <w:bottom w:val="none" w:sz="0" w:space="0" w:color="auto"/>
        <w:right w:val="none" w:sz="0" w:space="0" w:color="auto"/>
      </w:divBdr>
    </w:div>
    <w:div w:id="1529026836">
      <w:bodyDiv w:val="1"/>
      <w:marLeft w:val="0"/>
      <w:marRight w:val="0"/>
      <w:marTop w:val="0"/>
      <w:marBottom w:val="0"/>
      <w:divBdr>
        <w:top w:val="none" w:sz="0" w:space="0" w:color="auto"/>
        <w:left w:val="none" w:sz="0" w:space="0" w:color="auto"/>
        <w:bottom w:val="none" w:sz="0" w:space="0" w:color="auto"/>
        <w:right w:val="none" w:sz="0" w:space="0" w:color="auto"/>
      </w:divBdr>
    </w:div>
    <w:div w:id="1530949697">
      <w:bodyDiv w:val="1"/>
      <w:marLeft w:val="0"/>
      <w:marRight w:val="0"/>
      <w:marTop w:val="0"/>
      <w:marBottom w:val="0"/>
      <w:divBdr>
        <w:top w:val="none" w:sz="0" w:space="0" w:color="auto"/>
        <w:left w:val="none" w:sz="0" w:space="0" w:color="auto"/>
        <w:bottom w:val="none" w:sz="0" w:space="0" w:color="auto"/>
        <w:right w:val="none" w:sz="0" w:space="0" w:color="auto"/>
      </w:divBdr>
    </w:div>
    <w:div w:id="1535145187">
      <w:bodyDiv w:val="1"/>
      <w:marLeft w:val="0"/>
      <w:marRight w:val="0"/>
      <w:marTop w:val="0"/>
      <w:marBottom w:val="0"/>
      <w:divBdr>
        <w:top w:val="none" w:sz="0" w:space="0" w:color="auto"/>
        <w:left w:val="none" w:sz="0" w:space="0" w:color="auto"/>
        <w:bottom w:val="none" w:sz="0" w:space="0" w:color="auto"/>
        <w:right w:val="none" w:sz="0" w:space="0" w:color="auto"/>
      </w:divBdr>
    </w:div>
    <w:div w:id="1539664225">
      <w:bodyDiv w:val="1"/>
      <w:marLeft w:val="0"/>
      <w:marRight w:val="0"/>
      <w:marTop w:val="0"/>
      <w:marBottom w:val="0"/>
      <w:divBdr>
        <w:top w:val="none" w:sz="0" w:space="0" w:color="auto"/>
        <w:left w:val="none" w:sz="0" w:space="0" w:color="auto"/>
        <w:bottom w:val="none" w:sz="0" w:space="0" w:color="auto"/>
        <w:right w:val="none" w:sz="0" w:space="0" w:color="auto"/>
      </w:divBdr>
    </w:div>
    <w:div w:id="1547990836">
      <w:bodyDiv w:val="1"/>
      <w:marLeft w:val="0"/>
      <w:marRight w:val="0"/>
      <w:marTop w:val="0"/>
      <w:marBottom w:val="0"/>
      <w:divBdr>
        <w:top w:val="none" w:sz="0" w:space="0" w:color="auto"/>
        <w:left w:val="none" w:sz="0" w:space="0" w:color="auto"/>
        <w:bottom w:val="none" w:sz="0" w:space="0" w:color="auto"/>
        <w:right w:val="none" w:sz="0" w:space="0" w:color="auto"/>
      </w:divBdr>
    </w:div>
    <w:div w:id="1561941904">
      <w:bodyDiv w:val="1"/>
      <w:marLeft w:val="0"/>
      <w:marRight w:val="0"/>
      <w:marTop w:val="0"/>
      <w:marBottom w:val="0"/>
      <w:divBdr>
        <w:top w:val="none" w:sz="0" w:space="0" w:color="auto"/>
        <w:left w:val="none" w:sz="0" w:space="0" w:color="auto"/>
        <w:bottom w:val="none" w:sz="0" w:space="0" w:color="auto"/>
        <w:right w:val="none" w:sz="0" w:space="0" w:color="auto"/>
      </w:divBdr>
    </w:div>
    <w:div w:id="1565262945">
      <w:bodyDiv w:val="1"/>
      <w:marLeft w:val="0"/>
      <w:marRight w:val="0"/>
      <w:marTop w:val="0"/>
      <w:marBottom w:val="0"/>
      <w:divBdr>
        <w:top w:val="none" w:sz="0" w:space="0" w:color="auto"/>
        <w:left w:val="none" w:sz="0" w:space="0" w:color="auto"/>
        <w:bottom w:val="none" w:sz="0" w:space="0" w:color="auto"/>
        <w:right w:val="none" w:sz="0" w:space="0" w:color="auto"/>
      </w:divBdr>
    </w:div>
    <w:div w:id="1577010170">
      <w:bodyDiv w:val="1"/>
      <w:marLeft w:val="0"/>
      <w:marRight w:val="0"/>
      <w:marTop w:val="0"/>
      <w:marBottom w:val="0"/>
      <w:divBdr>
        <w:top w:val="none" w:sz="0" w:space="0" w:color="auto"/>
        <w:left w:val="none" w:sz="0" w:space="0" w:color="auto"/>
        <w:bottom w:val="none" w:sz="0" w:space="0" w:color="auto"/>
        <w:right w:val="none" w:sz="0" w:space="0" w:color="auto"/>
      </w:divBdr>
    </w:div>
    <w:div w:id="1595629294">
      <w:bodyDiv w:val="1"/>
      <w:marLeft w:val="0"/>
      <w:marRight w:val="0"/>
      <w:marTop w:val="0"/>
      <w:marBottom w:val="0"/>
      <w:divBdr>
        <w:top w:val="none" w:sz="0" w:space="0" w:color="auto"/>
        <w:left w:val="none" w:sz="0" w:space="0" w:color="auto"/>
        <w:bottom w:val="none" w:sz="0" w:space="0" w:color="auto"/>
        <w:right w:val="none" w:sz="0" w:space="0" w:color="auto"/>
      </w:divBdr>
    </w:div>
    <w:div w:id="1603219591">
      <w:bodyDiv w:val="1"/>
      <w:marLeft w:val="0"/>
      <w:marRight w:val="0"/>
      <w:marTop w:val="0"/>
      <w:marBottom w:val="0"/>
      <w:divBdr>
        <w:top w:val="none" w:sz="0" w:space="0" w:color="auto"/>
        <w:left w:val="none" w:sz="0" w:space="0" w:color="auto"/>
        <w:bottom w:val="none" w:sz="0" w:space="0" w:color="auto"/>
        <w:right w:val="none" w:sz="0" w:space="0" w:color="auto"/>
      </w:divBdr>
    </w:div>
    <w:div w:id="1603876122">
      <w:bodyDiv w:val="1"/>
      <w:marLeft w:val="0"/>
      <w:marRight w:val="0"/>
      <w:marTop w:val="0"/>
      <w:marBottom w:val="0"/>
      <w:divBdr>
        <w:top w:val="none" w:sz="0" w:space="0" w:color="auto"/>
        <w:left w:val="none" w:sz="0" w:space="0" w:color="auto"/>
        <w:bottom w:val="none" w:sz="0" w:space="0" w:color="auto"/>
        <w:right w:val="none" w:sz="0" w:space="0" w:color="auto"/>
      </w:divBdr>
    </w:div>
    <w:div w:id="1624992805">
      <w:bodyDiv w:val="1"/>
      <w:marLeft w:val="0"/>
      <w:marRight w:val="0"/>
      <w:marTop w:val="0"/>
      <w:marBottom w:val="0"/>
      <w:divBdr>
        <w:top w:val="none" w:sz="0" w:space="0" w:color="auto"/>
        <w:left w:val="none" w:sz="0" w:space="0" w:color="auto"/>
        <w:bottom w:val="none" w:sz="0" w:space="0" w:color="auto"/>
        <w:right w:val="none" w:sz="0" w:space="0" w:color="auto"/>
      </w:divBdr>
    </w:div>
    <w:div w:id="1643268872">
      <w:bodyDiv w:val="1"/>
      <w:marLeft w:val="0"/>
      <w:marRight w:val="0"/>
      <w:marTop w:val="0"/>
      <w:marBottom w:val="0"/>
      <w:divBdr>
        <w:top w:val="none" w:sz="0" w:space="0" w:color="auto"/>
        <w:left w:val="none" w:sz="0" w:space="0" w:color="auto"/>
        <w:bottom w:val="none" w:sz="0" w:space="0" w:color="auto"/>
        <w:right w:val="none" w:sz="0" w:space="0" w:color="auto"/>
      </w:divBdr>
    </w:div>
    <w:div w:id="1654136306">
      <w:bodyDiv w:val="1"/>
      <w:marLeft w:val="0"/>
      <w:marRight w:val="0"/>
      <w:marTop w:val="0"/>
      <w:marBottom w:val="0"/>
      <w:divBdr>
        <w:top w:val="none" w:sz="0" w:space="0" w:color="auto"/>
        <w:left w:val="none" w:sz="0" w:space="0" w:color="auto"/>
        <w:bottom w:val="none" w:sz="0" w:space="0" w:color="auto"/>
        <w:right w:val="none" w:sz="0" w:space="0" w:color="auto"/>
      </w:divBdr>
    </w:div>
    <w:div w:id="1673950140">
      <w:bodyDiv w:val="1"/>
      <w:marLeft w:val="0"/>
      <w:marRight w:val="0"/>
      <w:marTop w:val="0"/>
      <w:marBottom w:val="0"/>
      <w:divBdr>
        <w:top w:val="none" w:sz="0" w:space="0" w:color="auto"/>
        <w:left w:val="none" w:sz="0" w:space="0" w:color="auto"/>
        <w:bottom w:val="none" w:sz="0" w:space="0" w:color="auto"/>
        <w:right w:val="none" w:sz="0" w:space="0" w:color="auto"/>
      </w:divBdr>
    </w:div>
    <w:div w:id="1691645473">
      <w:bodyDiv w:val="1"/>
      <w:marLeft w:val="0"/>
      <w:marRight w:val="0"/>
      <w:marTop w:val="0"/>
      <w:marBottom w:val="0"/>
      <w:divBdr>
        <w:top w:val="none" w:sz="0" w:space="0" w:color="auto"/>
        <w:left w:val="none" w:sz="0" w:space="0" w:color="auto"/>
        <w:bottom w:val="none" w:sz="0" w:space="0" w:color="auto"/>
        <w:right w:val="none" w:sz="0" w:space="0" w:color="auto"/>
      </w:divBdr>
    </w:div>
    <w:div w:id="1691683830">
      <w:bodyDiv w:val="1"/>
      <w:marLeft w:val="0"/>
      <w:marRight w:val="0"/>
      <w:marTop w:val="0"/>
      <w:marBottom w:val="0"/>
      <w:divBdr>
        <w:top w:val="none" w:sz="0" w:space="0" w:color="auto"/>
        <w:left w:val="none" w:sz="0" w:space="0" w:color="auto"/>
        <w:bottom w:val="none" w:sz="0" w:space="0" w:color="auto"/>
        <w:right w:val="none" w:sz="0" w:space="0" w:color="auto"/>
      </w:divBdr>
    </w:div>
    <w:div w:id="1703021198">
      <w:bodyDiv w:val="1"/>
      <w:marLeft w:val="0"/>
      <w:marRight w:val="0"/>
      <w:marTop w:val="0"/>
      <w:marBottom w:val="0"/>
      <w:divBdr>
        <w:top w:val="none" w:sz="0" w:space="0" w:color="auto"/>
        <w:left w:val="none" w:sz="0" w:space="0" w:color="auto"/>
        <w:bottom w:val="none" w:sz="0" w:space="0" w:color="auto"/>
        <w:right w:val="none" w:sz="0" w:space="0" w:color="auto"/>
      </w:divBdr>
    </w:div>
    <w:div w:id="1716733581">
      <w:bodyDiv w:val="1"/>
      <w:marLeft w:val="0"/>
      <w:marRight w:val="0"/>
      <w:marTop w:val="0"/>
      <w:marBottom w:val="0"/>
      <w:divBdr>
        <w:top w:val="none" w:sz="0" w:space="0" w:color="auto"/>
        <w:left w:val="none" w:sz="0" w:space="0" w:color="auto"/>
        <w:bottom w:val="none" w:sz="0" w:space="0" w:color="auto"/>
        <w:right w:val="none" w:sz="0" w:space="0" w:color="auto"/>
      </w:divBdr>
    </w:div>
    <w:div w:id="1727021993">
      <w:bodyDiv w:val="1"/>
      <w:marLeft w:val="0"/>
      <w:marRight w:val="0"/>
      <w:marTop w:val="0"/>
      <w:marBottom w:val="0"/>
      <w:divBdr>
        <w:top w:val="none" w:sz="0" w:space="0" w:color="auto"/>
        <w:left w:val="none" w:sz="0" w:space="0" w:color="auto"/>
        <w:bottom w:val="none" w:sz="0" w:space="0" w:color="auto"/>
        <w:right w:val="none" w:sz="0" w:space="0" w:color="auto"/>
      </w:divBdr>
    </w:div>
    <w:div w:id="1731659871">
      <w:bodyDiv w:val="1"/>
      <w:marLeft w:val="0"/>
      <w:marRight w:val="0"/>
      <w:marTop w:val="0"/>
      <w:marBottom w:val="0"/>
      <w:divBdr>
        <w:top w:val="none" w:sz="0" w:space="0" w:color="auto"/>
        <w:left w:val="none" w:sz="0" w:space="0" w:color="auto"/>
        <w:bottom w:val="none" w:sz="0" w:space="0" w:color="auto"/>
        <w:right w:val="none" w:sz="0" w:space="0" w:color="auto"/>
      </w:divBdr>
    </w:div>
    <w:div w:id="1734305566">
      <w:bodyDiv w:val="1"/>
      <w:marLeft w:val="0"/>
      <w:marRight w:val="0"/>
      <w:marTop w:val="0"/>
      <w:marBottom w:val="0"/>
      <w:divBdr>
        <w:top w:val="none" w:sz="0" w:space="0" w:color="auto"/>
        <w:left w:val="none" w:sz="0" w:space="0" w:color="auto"/>
        <w:bottom w:val="none" w:sz="0" w:space="0" w:color="auto"/>
        <w:right w:val="none" w:sz="0" w:space="0" w:color="auto"/>
      </w:divBdr>
    </w:div>
    <w:div w:id="1741831894">
      <w:bodyDiv w:val="1"/>
      <w:marLeft w:val="0"/>
      <w:marRight w:val="0"/>
      <w:marTop w:val="0"/>
      <w:marBottom w:val="0"/>
      <w:divBdr>
        <w:top w:val="none" w:sz="0" w:space="0" w:color="auto"/>
        <w:left w:val="none" w:sz="0" w:space="0" w:color="auto"/>
        <w:bottom w:val="none" w:sz="0" w:space="0" w:color="auto"/>
        <w:right w:val="none" w:sz="0" w:space="0" w:color="auto"/>
      </w:divBdr>
    </w:div>
    <w:div w:id="1745300022">
      <w:bodyDiv w:val="1"/>
      <w:marLeft w:val="0"/>
      <w:marRight w:val="0"/>
      <w:marTop w:val="0"/>
      <w:marBottom w:val="0"/>
      <w:divBdr>
        <w:top w:val="none" w:sz="0" w:space="0" w:color="auto"/>
        <w:left w:val="none" w:sz="0" w:space="0" w:color="auto"/>
        <w:bottom w:val="none" w:sz="0" w:space="0" w:color="auto"/>
        <w:right w:val="none" w:sz="0" w:space="0" w:color="auto"/>
      </w:divBdr>
    </w:div>
    <w:div w:id="1747141695">
      <w:bodyDiv w:val="1"/>
      <w:marLeft w:val="0"/>
      <w:marRight w:val="0"/>
      <w:marTop w:val="0"/>
      <w:marBottom w:val="0"/>
      <w:divBdr>
        <w:top w:val="none" w:sz="0" w:space="0" w:color="auto"/>
        <w:left w:val="none" w:sz="0" w:space="0" w:color="auto"/>
        <w:bottom w:val="none" w:sz="0" w:space="0" w:color="auto"/>
        <w:right w:val="none" w:sz="0" w:space="0" w:color="auto"/>
      </w:divBdr>
    </w:div>
    <w:div w:id="1758668801">
      <w:bodyDiv w:val="1"/>
      <w:marLeft w:val="0"/>
      <w:marRight w:val="0"/>
      <w:marTop w:val="0"/>
      <w:marBottom w:val="0"/>
      <w:divBdr>
        <w:top w:val="none" w:sz="0" w:space="0" w:color="auto"/>
        <w:left w:val="none" w:sz="0" w:space="0" w:color="auto"/>
        <w:bottom w:val="none" w:sz="0" w:space="0" w:color="auto"/>
        <w:right w:val="none" w:sz="0" w:space="0" w:color="auto"/>
      </w:divBdr>
    </w:div>
    <w:div w:id="1760638149">
      <w:bodyDiv w:val="1"/>
      <w:marLeft w:val="0"/>
      <w:marRight w:val="0"/>
      <w:marTop w:val="0"/>
      <w:marBottom w:val="0"/>
      <w:divBdr>
        <w:top w:val="none" w:sz="0" w:space="0" w:color="auto"/>
        <w:left w:val="none" w:sz="0" w:space="0" w:color="auto"/>
        <w:bottom w:val="none" w:sz="0" w:space="0" w:color="auto"/>
        <w:right w:val="none" w:sz="0" w:space="0" w:color="auto"/>
      </w:divBdr>
    </w:div>
    <w:div w:id="1762678750">
      <w:bodyDiv w:val="1"/>
      <w:marLeft w:val="0"/>
      <w:marRight w:val="0"/>
      <w:marTop w:val="0"/>
      <w:marBottom w:val="0"/>
      <w:divBdr>
        <w:top w:val="none" w:sz="0" w:space="0" w:color="auto"/>
        <w:left w:val="none" w:sz="0" w:space="0" w:color="auto"/>
        <w:bottom w:val="none" w:sz="0" w:space="0" w:color="auto"/>
        <w:right w:val="none" w:sz="0" w:space="0" w:color="auto"/>
      </w:divBdr>
    </w:div>
    <w:div w:id="1779838195">
      <w:bodyDiv w:val="1"/>
      <w:marLeft w:val="0"/>
      <w:marRight w:val="0"/>
      <w:marTop w:val="0"/>
      <w:marBottom w:val="0"/>
      <w:divBdr>
        <w:top w:val="none" w:sz="0" w:space="0" w:color="auto"/>
        <w:left w:val="none" w:sz="0" w:space="0" w:color="auto"/>
        <w:bottom w:val="none" w:sz="0" w:space="0" w:color="auto"/>
        <w:right w:val="none" w:sz="0" w:space="0" w:color="auto"/>
      </w:divBdr>
    </w:div>
    <w:div w:id="1786996103">
      <w:bodyDiv w:val="1"/>
      <w:marLeft w:val="0"/>
      <w:marRight w:val="0"/>
      <w:marTop w:val="0"/>
      <w:marBottom w:val="0"/>
      <w:divBdr>
        <w:top w:val="none" w:sz="0" w:space="0" w:color="auto"/>
        <w:left w:val="none" w:sz="0" w:space="0" w:color="auto"/>
        <w:bottom w:val="none" w:sz="0" w:space="0" w:color="auto"/>
        <w:right w:val="none" w:sz="0" w:space="0" w:color="auto"/>
      </w:divBdr>
    </w:div>
    <w:div w:id="1787038566">
      <w:bodyDiv w:val="1"/>
      <w:marLeft w:val="0"/>
      <w:marRight w:val="0"/>
      <w:marTop w:val="0"/>
      <w:marBottom w:val="0"/>
      <w:divBdr>
        <w:top w:val="none" w:sz="0" w:space="0" w:color="auto"/>
        <w:left w:val="none" w:sz="0" w:space="0" w:color="auto"/>
        <w:bottom w:val="none" w:sz="0" w:space="0" w:color="auto"/>
        <w:right w:val="none" w:sz="0" w:space="0" w:color="auto"/>
      </w:divBdr>
    </w:div>
    <w:div w:id="1805266587">
      <w:bodyDiv w:val="1"/>
      <w:marLeft w:val="0"/>
      <w:marRight w:val="0"/>
      <w:marTop w:val="0"/>
      <w:marBottom w:val="0"/>
      <w:divBdr>
        <w:top w:val="none" w:sz="0" w:space="0" w:color="auto"/>
        <w:left w:val="none" w:sz="0" w:space="0" w:color="auto"/>
        <w:bottom w:val="none" w:sz="0" w:space="0" w:color="auto"/>
        <w:right w:val="none" w:sz="0" w:space="0" w:color="auto"/>
      </w:divBdr>
    </w:div>
    <w:div w:id="1807895941">
      <w:bodyDiv w:val="1"/>
      <w:marLeft w:val="0"/>
      <w:marRight w:val="0"/>
      <w:marTop w:val="0"/>
      <w:marBottom w:val="0"/>
      <w:divBdr>
        <w:top w:val="none" w:sz="0" w:space="0" w:color="auto"/>
        <w:left w:val="none" w:sz="0" w:space="0" w:color="auto"/>
        <w:bottom w:val="none" w:sz="0" w:space="0" w:color="auto"/>
        <w:right w:val="none" w:sz="0" w:space="0" w:color="auto"/>
      </w:divBdr>
    </w:div>
    <w:div w:id="1842351239">
      <w:bodyDiv w:val="1"/>
      <w:marLeft w:val="0"/>
      <w:marRight w:val="0"/>
      <w:marTop w:val="0"/>
      <w:marBottom w:val="0"/>
      <w:divBdr>
        <w:top w:val="none" w:sz="0" w:space="0" w:color="auto"/>
        <w:left w:val="none" w:sz="0" w:space="0" w:color="auto"/>
        <w:bottom w:val="none" w:sz="0" w:space="0" w:color="auto"/>
        <w:right w:val="none" w:sz="0" w:space="0" w:color="auto"/>
      </w:divBdr>
    </w:div>
    <w:div w:id="1845700301">
      <w:bodyDiv w:val="1"/>
      <w:marLeft w:val="0"/>
      <w:marRight w:val="0"/>
      <w:marTop w:val="0"/>
      <w:marBottom w:val="0"/>
      <w:divBdr>
        <w:top w:val="none" w:sz="0" w:space="0" w:color="auto"/>
        <w:left w:val="none" w:sz="0" w:space="0" w:color="auto"/>
        <w:bottom w:val="none" w:sz="0" w:space="0" w:color="auto"/>
        <w:right w:val="none" w:sz="0" w:space="0" w:color="auto"/>
      </w:divBdr>
    </w:div>
    <w:div w:id="1852910081">
      <w:bodyDiv w:val="1"/>
      <w:marLeft w:val="0"/>
      <w:marRight w:val="0"/>
      <w:marTop w:val="0"/>
      <w:marBottom w:val="0"/>
      <w:divBdr>
        <w:top w:val="none" w:sz="0" w:space="0" w:color="auto"/>
        <w:left w:val="none" w:sz="0" w:space="0" w:color="auto"/>
        <w:bottom w:val="none" w:sz="0" w:space="0" w:color="auto"/>
        <w:right w:val="none" w:sz="0" w:space="0" w:color="auto"/>
      </w:divBdr>
    </w:div>
    <w:div w:id="1865092156">
      <w:bodyDiv w:val="1"/>
      <w:marLeft w:val="0"/>
      <w:marRight w:val="0"/>
      <w:marTop w:val="0"/>
      <w:marBottom w:val="0"/>
      <w:divBdr>
        <w:top w:val="none" w:sz="0" w:space="0" w:color="auto"/>
        <w:left w:val="none" w:sz="0" w:space="0" w:color="auto"/>
        <w:bottom w:val="none" w:sz="0" w:space="0" w:color="auto"/>
        <w:right w:val="none" w:sz="0" w:space="0" w:color="auto"/>
      </w:divBdr>
    </w:div>
    <w:div w:id="1871258655">
      <w:bodyDiv w:val="1"/>
      <w:marLeft w:val="0"/>
      <w:marRight w:val="0"/>
      <w:marTop w:val="0"/>
      <w:marBottom w:val="0"/>
      <w:divBdr>
        <w:top w:val="none" w:sz="0" w:space="0" w:color="auto"/>
        <w:left w:val="none" w:sz="0" w:space="0" w:color="auto"/>
        <w:bottom w:val="none" w:sz="0" w:space="0" w:color="auto"/>
        <w:right w:val="none" w:sz="0" w:space="0" w:color="auto"/>
      </w:divBdr>
    </w:div>
    <w:div w:id="1872524556">
      <w:bodyDiv w:val="1"/>
      <w:marLeft w:val="0"/>
      <w:marRight w:val="0"/>
      <w:marTop w:val="0"/>
      <w:marBottom w:val="0"/>
      <w:divBdr>
        <w:top w:val="none" w:sz="0" w:space="0" w:color="auto"/>
        <w:left w:val="none" w:sz="0" w:space="0" w:color="auto"/>
        <w:bottom w:val="none" w:sz="0" w:space="0" w:color="auto"/>
        <w:right w:val="none" w:sz="0" w:space="0" w:color="auto"/>
      </w:divBdr>
    </w:div>
    <w:div w:id="1873565648">
      <w:bodyDiv w:val="1"/>
      <w:marLeft w:val="0"/>
      <w:marRight w:val="0"/>
      <w:marTop w:val="0"/>
      <w:marBottom w:val="0"/>
      <w:divBdr>
        <w:top w:val="none" w:sz="0" w:space="0" w:color="auto"/>
        <w:left w:val="none" w:sz="0" w:space="0" w:color="auto"/>
        <w:bottom w:val="none" w:sz="0" w:space="0" w:color="auto"/>
        <w:right w:val="none" w:sz="0" w:space="0" w:color="auto"/>
      </w:divBdr>
    </w:div>
    <w:div w:id="1889683107">
      <w:bodyDiv w:val="1"/>
      <w:marLeft w:val="0"/>
      <w:marRight w:val="0"/>
      <w:marTop w:val="0"/>
      <w:marBottom w:val="0"/>
      <w:divBdr>
        <w:top w:val="none" w:sz="0" w:space="0" w:color="auto"/>
        <w:left w:val="none" w:sz="0" w:space="0" w:color="auto"/>
        <w:bottom w:val="none" w:sz="0" w:space="0" w:color="auto"/>
        <w:right w:val="none" w:sz="0" w:space="0" w:color="auto"/>
      </w:divBdr>
    </w:div>
    <w:div w:id="1914467902">
      <w:bodyDiv w:val="1"/>
      <w:marLeft w:val="0"/>
      <w:marRight w:val="0"/>
      <w:marTop w:val="0"/>
      <w:marBottom w:val="0"/>
      <w:divBdr>
        <w:top w:val="none" w:sz="0" w:space="0" w:color="auto"/>
        <w:left w:val="none" w:sz="0" w:space="0" w:color="auto"/>
        <w:bottom w:val="none" w:sz="0" w:space="0" w:color="auto"/>
        <w:right w:val="none" w:sz="0" w:space="0" w:color="auto"/>
      </w:divBdr>
    </w:div>
    <w:div w:id="1935283659">
      <w:bodyDiv w:val="1"/>
      <w:marLeft w:val="0"/>
      <w:marRight w:val="0"/>
      <w:marTop w:val="0"/>
      <w:marBottom w:val="0"/>
      <w:divBdr>
        <w:top w:val="none" w:sz="0" w:space="0" w:color="auto"/>
        <w:left w:val="none" w:sz="0" w:space="0" w:color="auto"/>
        <w:bottom w:val="none" w:sz="0" w:space="0" w:color="auto"/>
        <w:right w:val="none" w:sz="0" w:space="0" w:color="auto"/>
      </w:divBdr>
    </w:div>
    <w:div w:id="1937858125">
      <w:bodyDiv w:val="1"/>
      <w:marLeft w:val="0"/>
      <w:marRight w:val="0"/>
      <w:marTop w:val="0"/>
      <w:marBottom w:val="0"/>
      <w:divBdr>
        <w:top w:val="none" w:sz="0" w:space="0" w:color="auto"/>
        <w:left w:val="none" w:sz="0" w:space="0" w:color="auto"/>
        <w:bottom w:val="none" w:sz="0" w:space="0" w:color="auto"/>
        <w:right w:val="none" w:sz="0" w:space="0" w:color="auto"/>
      </w:divBdr>
    </w:div>
    <w:div w:id="1940717595">
      <w:bodyDiv w:val="1"/>
      <w:marLeft w:val="0"/>
      <w:marRight w:val="0"/>
      <w:marTop w:val="0"/>
      <w:marBottom w:val="0"/>
      <w:divBdr>
        <w:top w:val="none" w:sz="0" w:space="0" w:color="auto"/>
        <w:left w:val="none" w:sz="0" w:space="0" w:color="auto"/>
        <w:bottom w:val="none" w:sz="0" w:space="0" w:color="auto"/>
        <w:right w:val="none" w:sz="0" w:space="0" w:color="auto"/>
      </w:divBdr>
    </w:div>
    <w:div w:id="1953702739">
      <w:bodyDiv w:val="1"/>
      <w:marLeft w:val="0"/>
      <w:marRight w:val="0"/>
      <w:marTop w:val="0"/>
      <w:marBottom w:val="0"/>
      <w:divBdr>
        <w:top w:val="none" w:sz="0" w:space="0" w:color="auto"/>
        <w:left w:val="none" w:sz="0" w:space="0" w:color="auto"/>
        <w:bottom w:val="none" w:sz="0" w:space="0" w:color="auto"/>
        <w:right w:val="none" w:sz="0" w:space="0" w:color="auto"/>
      </w:divBdr>
    </w:div>
    <w:div w:id="1965580780">
      <w:bodyDiv w:val="1"/>
      <w:marLeft w:val="0"/>
      <w:marRight w:val="0"/>
      <w:marTop w:val="0"/>
      <w:marBottom w:val="0"/>
      <w:divBdr>
        <w:top w:val="none" w:sz="0" w:space="0" w:color="auto"/>
        <w:left w:val="none" w:sz="0" w:space="0" w:color="auto"/>
        <w:bottom w:val="none" w:sz="0" w:space="0" w:color="auto"/>
        <w:right w:val="none" w:sz="0" w:space="0" w:color="auto"/>
      </w:divBdr>
    </w:div>
    <w:div w:id="1968119540">
      <w:bodyDiv w:val="1"/>
      <w:marLeft w:val="0"/>
      <w:marRight w:val="0"/>
      <w:marTop w:val="0"/>
      <w:marBottom w:val="0"/>
      <w:divBdr>
        <w:top w:val="none" w:sz="0" w:space="0" w:color="auto"/>
        <w:left w:val="none" w:sz="0" w:space="0" w:color="auto"/>
        <w:bottom w:val="none" w:sz="0" w:space="0" w:color="auto"/>
        <w:right w:val="none" w:sz="0" w:space="0" w:color="auto"/>
      </w:divBdr>
    </w:div>
    <w:div w:id="1973442819">
      <w:bodyDiv w:val="1"/>
      <w:marLeft w:val="0"/>
      <w:marRight w:val="0"/>
      <w:marTop w:val="0"/>
      <w:marBottom w:val="0"/>
      <w:divBdr>
        <w:top w:val="none" w:sz="0" w:space="0" w:color="auto"/>
        <w:left w:val="none" w:sz="0" w:space="0" w:color="auto"/>
        <w:bottom w:val="none" w:sz="0" w:space="0" w:color="auto"/>
        <w:right w:val="none" w:sz="0" w:space="0" w:color="auto"/>
      </w:divBdr>
    </w:div>
    <w:div w:id="1974283398">
      <w:bodyDiv w:val="1"/>
      <w:marLeft w:val="0"/>
      <w:marRight w:val="0"/>
      <w:marTop w:val="0"/>
      <w:marBottom w:val="0"/>
      <w:divBdr>
        <w:top w:val="none" w:sz="0" w:space="0" w:color="auto"/>
        <w:left w:val="none" w:sz="0" w:space="0" w:color="auto"/>
        <w:bottom w:val="none" w:sz="0" w:space="0" w:color="auto"/>
        <w:right w:val="none" w:sz="0" w:space="0" w:color="auto"/>
      </w:divBdr>
    </w:div>
    <w:div w:id="2002660409">
      <w:bodyDiv w:val="1"/>
      <w:marLeft w:val="0"/>
      <w:marRight w:val="0"/>
      <w:marTop w:val="0"/>
      <w:marBottom w:val="0"/>
      <w:divBdr>
        <w:top w:val="none" w:sz="0" w:space="0" w:color="auto"/>
        <w:left w:val="none" w:sz="0" w:space="0" w:color="auto"/>
        <w:bottom w:val="none" w:sz="0" w:space="0" w:color="auto"/>
        <w:right w:val="none" w:sz="0" w:space="0" w:color="auto"/>
      </w:divBdr>
    </w:div>
    <w:div w:id="2006665700">
      <w:bodyDiv w:val="1"/>
      <w:marLeft w:val="0"/>
      <w:marRight w:val="0"/>
      <w:marTop w:val="0"/>
      <w:marBottom w:val="0"/>
      <w:divBdr>
        <w:top w:val="none" w:sz="0" w:space="0" w:color="auto"/>
        <w:left w:val="none" w:sz="0" w:space="0" w:color="auto"/>
        <w:bottom w:val="none" w:sz="0" w:space="0" w:color="auto"/>
        <w:right w:val="none" w:sz="0" w:space="0" w:color="auto"/>
      </w:divBdr>
    </w:div>
    <w:div w:id="2034072322">
      <w:bodyDiv w:val="1"/>
      <w:marLeft w:val="0"/>
      <w:marRight w:val="0"/>
      <w:marTop w:val="0"/>
      <w:marBottom w:val="0"/>
      <w:divBdr>
        <w:top w:val="none" w:sz="0" w:space="0" w:color="auto"/>
        <w:left w:val="none" w:sz="0" w:space="0" w:color="auto"/>
        <w:bottom w:val="none" w:sz="0" w:space="0" w:color="auto"/>
        <w:right w:val="none" w:sz="0" w:space="0" w:color="auto"/>
      </w:divBdr>
    </w:div>
    <w:div w:id="2039886952">
      <w:bodyDiv w:val="1"/>
      <w:marLeft w:val="0"/>
      <w:marRight w:val="0"/>
      <w:marTop w:val="0"/>
      <w:marBottom w:val="0"/>
      <w:divBdr>
        <w:top w:val="none" w:sz="0" w:space="0" w:color="auto"/>
        <w:left w:val="none" w:sz="0" w:space="0" w:color="auto"/>
        <w:bottom w:val="none" w:sz="0" w:space="0" w:color="auto"/>
        <w:right w:val="none" w:sz="0" w:space="0" w:color="auto"/>
      </w:divBdr>
    </w:div>
    <w:div w:id="2069263814">
      <w:bodyDiv w:val="1"/>
      <w:marLeft w:val="0"/>
      <w:marRight w:val="0"/>
      <w:marTop w:val="0"/>
      <w:marBottom w:val="0"/>
      <w:divBdr>
        <w:top w:val="none" w:sz="0" w:space="0" w:color="auto"/>
        <w:left w:val="none" w:sz="0" w:space="0" w:color="auto"/>
        <w:bottom w:val="none" w:sz="0" w:space="0" w:color="auto"/>
        <w:right w:val="none" w:sz="0" w:space="0" w:color="auto"/>
      </w:divBdr>
    </w:div>
    <w:div w:id="2076782225">
      <w:bodyDiv w:val="1"/>
      <w:marLeft w:val="0"/>
      <w:marRight w:val="0"/>
      <w:marTop w:val="0"/>
      <w:marBottom w:val="0"/>
      <w:divBdr>
        <w:top w:val="none" w:sz="0" w:space="0" w:color="auto"/>
        <w:left w:val="none" w:sz="0" w:space="0" w:color="auto"/>
        <w:bottom w:val="none" w:sz="0" w:space="0" w:color="auto"/>
        <w:right w:val="none" w:sz="0" w:space="0" w:color="auto"/>
      </w:divBdr>
    </w:div>
    <w:div w:id="2089836726">
      <w:bodyDiv w:val="1"/>
      <w:marLeft w:val="0"/>
      <w:marRight w:val="0"/>
      <w:marTop w:val="0"/>
      <w:marBottom w:val="0"/>
      <w:divBdr>
        <w:top w:val="none" w:sz="0" w:space="0" w:color="auto"/>
        <w:left w:val="none" w:sz="0" w:space="0" w:color="auto"/>
        <w:bottom w:val="none" w:sz="0" w:space="0" w:color="auto"/>
        <w:right w:val="none" w:sz="0" w:space="0" w:color="auto"/>
      </w:divBdr>
    </w:div>
    <w:div w:id="2091998989">
      <w:bodyDiv w:val="1"/>
      <w:marLeft w:val="0"/>
      <w:marRight w:val="0"/>
      <w:marTop w:val="0"/>
      <w:marBottom w:val="0"/>
      <w:divBdr>
        <w:top w:val="none" w:sz="0" w:space="0" w:color="auto"/>
        <w:left w:val="none" w:sz="0" w:space="0" w:color="auto"/>
        <w:bottom w:val="none" w:sz="0" w:space="0" w:color="auto"/>
        <w:right w:val="none" w:sz="0" w:space="0" w:color="auto"/>
      </w:divBdr>
    </w:div>
    <w:div w:id="2102486693">
      <w:bodyDiv w:val="1"/>
      <w:marLeft w:val="0"/>
      <w:marRight w:val="0"/>
      <w:marTop w:val="0"/>
      <w:marBottom w:val="0"/>
      <w:divBdr>
        <w:top w:val="none" w:sz="0" w:space="0" w:color="auto"/>
        <w:left w:val="none" w:sz="0" w:space="0" w:color="auto"/>
        <w:bottom w:val="none" w:sz="0" w:space="0" w:color="auto"/>
        <w:right w:val="none" w:sz="0" w:space="0" w:color="auto"/>
      </w:divBdr>
    </w:div>
    <w:div w:id="2103993053">
      <w:bodyDiv w:val="1"/>
      <w:marLeft w:val="0"/>
      <w:marRight w:val="0"/>
      <w:marTop w:val="0"/>
      <w:marBottom w:val="0"/>
      <w:divBdr>
        <w:top w:val="none" w:sz="0" w:space="0" w:color="auto"/>
        <w:left w:val="none" w:sz="0" w:space="0" w:color="auto"/>
        <w:bottom w:val="none" w:sz="0" w:space="0" w:color="auto"/>
        <w:right w:val="none" w:sz="0" w:space="0" w:color="auto"/>
      </w:divBdr>
    </w:div>
    <w:div w:id="21149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openxmlformats.org/officeDocument/2006/relationships/image" Target="media/image1.wmf"/><Relationship Id="rId26" Type="http://schemas.openxmlformats.org/officeDocument/2006/relationships/image" Target="media/image5.wmf"/><Relationship Id="rId39" Type="http://schemas.openxmlformats.org/officeDocument/2006/relationships/image" Target="media/image12.wmf"/><Relationship Id="rId21" Type="http://schemas.openxmlformats.org/officeDocument/2006/relationships/oleObject" Target="embeddings/oleObject2.bin"/><Relationship Id="rId34" Type="http://schemas.openxmlformats.org/officeDocument/2006/relationships/image" Target="media/image9.wmf"/><Relationship Id="rId42" Type="http://schemas.openxmlformats.org/officeDocument/2006/relationships/image" Target="media/image14.png"/><Relationship Id="rId47" Type="http://schemas.openxmlformats.org/officeDocument/2006/relationships/image" Target="media/image16.wmf"/><Relationship Id="rId50" Type="http://schemas.openxmlformats.org/officeDocument/2006/relationships/image" Target="media/image17.wmf"/><Relationship Id="rId55" Type="http://schemas.openxmlformats.org/officeDocument/2006/relationships/oleObject" Target="embeddings/oleObject17.bin"/><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1.xml"/><Relationship Id="rId16" Type="http://schemas.microsoft.com/office/2011/relationships/commentsExtended" Target="commentsExtended.xml"/><Relationship Id="rId29" Type="http://schemas.openxmlformats.org/officeDocument/2006/relationships/image" Target="media/image6.wmf"/><Relationship Id="rId11" Type="http://schemas.openxmlformats.org/officeDocument/2006/relationships/endnotes" Target="endnotes.xml"/><Relationship Id="rId24" Type="http://schemas.openxmlformats.org/officeDocument/2006/relationships/image" Target="media/image4.wmf"/><Relationship Id="rId32" Type="http://schemas.openxmlformats.org/officeDocument/2006/relationships/oleObject" Target="embeddings/oleObject7.bin"/><Relationship Id="rId37" Type="http://schemas.openxmlformats.org/officeDocument/2006/relationships/image" Target="media/image11.wmf"/><Relationship Id="rId40" Type="http://schemas.openxmlformats.org/officeDocument/2006/relationships/image" Target="media/image13.wmf"/><Relationship Id="rId45" Type="http://schemas.openxmlformats.org/officeDocument/2006/relationships/oleObject" Target="embeddings/oleObject11.bin"/><Relationship Id="rId53" Type="http://schemas.openxmlformats.org/officeDocument/2006/relationships/oleObject" Target="embeddings/oleObject16.bin"/><Relationship Id="rId58" Type="http://schemas.openxmlformats.org/officeDocument/2006/relationships/image" Target="media/image21.png"/><Relationship Id="rId5" Type="http://schemas.openxmlformats.org/officeDocument/2006/relationships/customXml" Target="../customXml/item4.xml"/><Relationship Id="rId61" Type="http://schemas.openxmlformats.org/officeDocument/2006/relationships/fontTable" Target="fontTable.xml"/><Relationship Id="rId19" Type="http://schemas.openxmlformats.org/officeDocument/2006/relationships/oleObject" Target="embeddings/oleObject1.bin"/><Relationship Id="rId14" Type="http://schemas.openxmlformats.org/officeDocument/2006/relationships/hyperlink" Target="http://www.3gpp.org/ftp/Specs/html-info/21900.htm" TargetMode="External"/><Relationship Id="rId22" Type="http://schemas.openxmlformats.org/officeDocument/2006/relationships/image" Target="media/image3.png"/><Relationship Id="rId27" Type="http://schemas.openxmlformats.org/officeDocument/2006/relationships/oleObject" Target="embeddings/oleObject4.bin"/><Relationship Id="rId30" Type="http://schemas.openxmlformats.org/officeDocument/2006/relationships/oleObject" Target="embeddings/oleObject6.bin"/><Relationship Id="rId35" Type="http://schemas.openxmlformats.org/officeDocument/2006/relationships/oleObject" Target="embeddings/oleObject8.bin"/><Relationship Id="rId43" Type="http://schemas.openxmlformats.org/officeDocument/2006/relationships/image" Target="cid:image001.png@01D3E2C5.4F0A8300" TargetMode="External"/><Relationship Id="rId48" Type="http://schemas.openxmlformats.org/officeDocument/2006/relationships/oleObject" Target="embeddings/oleObject13.bin"/><Relationship Id="rId56" Type="http://schemas.openxmlformats.org/officeDocument/2006/relationships/image" Target="media/image20.wmf"/><Relationship Id="rId8" Type="http://schemas.openxmlformats.org/officeDocument/2006/relationships/settings" Target="settings.xml"/><Relationship Id="rId51" Type="http://schemas.openxmlformats.org/officeDocument/2006/relationships/oleObject" Target="embeddings/oleObject15.bin"/><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microsoft.com/office/2016/09/relationships/commentsIds" Target="commentsIds.xml"/><Relationship Id="rId25" Type="http://schemas.openxmlformats.org/officeDocument/2006/relationships/oleObject" Target="embeddings/oleObject3.bin"/><Relationship Id="rId33" Type="http://schemas.openxmlformats.org/officeDocument/2006/relationships/image" Target="media/image8.wmf"/><Relationship Id="rId38" Type="http://schemas.openxmlformats.org/officeDocument/2006/relationships/oleObject" Target="embeddings/oleObject9.bin"/><Relationship Id="rId46" Type="http://schemas.openxmlformats.org/officeDocument/2006/relationships/oleObject" Target="embeddings/oleObject12.bin"/><Relationship Id="rId59" Type="http://schemas.openxmlformats.org/officeDocument/2006/relationships/image" Target="cid:image020.png@01D1F4C1.16D3F4B0" TargetMode="External"/><Relationship Id="rId20" Type="http://schemas.openxmlformats.org/officeDocument/2006/relationships/image" Target="media/image2.wmf"/><Relationship Id="rId41" Type="http://schemas.openxmlformats.org/officeDocument/2006/relationships/oleObject" Target="embeddings/oleObject10.bin"/><Relationship Id="rId54" Type="http://schemas.openxmlformats.org/officeDocument/2006/relationships/image" Target="media/image19.wmf"/><Relationship Id="rId62"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image" Target="cid:image015.png@01D1F4C1.16D3F4B0" TargetMode="External"/><Relationship Id="rId28" Type="http://schemas.openxmlformats.org/officeDocument/2006/relationships/oleObject" Target="embeddings/oleObject5.bin"/><Relationship Id="rId36" Type="http://schemas.openxmlformats.org/officeDocument/2006/relationships/image" Target="media/image10.wmf"/><Relationship Id="rId49" Type="http://schemas.openxmlformats.org/officeDocument/2006/relationships/oleObject" Target="embeddings/oleObject14.bin"/><Relationship Id="rId57" Type="http://schemas.openxmlformats.org/officeDocument/2006/relationships/oleObject" Target="embeddings/oleObject18.bin"/><Relationship Id="rId10" Type="http://schemas.openxmlformats.org/officeDocument/2006/relationships/footnotes" Target="footnotes.xml"/><Relationship Id="rId31" Type="http://schemas.openxmlformats.org/officeDocument/2006/relationships/image" Target="media/image7.wmf"/><Relationship Id="rId44" Type="http://schemas.openxmlformats.org/officeDocument/2006/relationships/image" Target="media/image15.wmf"/><Relationship Id="rId52" Type="http://schemas.openxmlformats.org/officeDocument/2006/relationships/image" Target="media/image18.wmf"/><Relationship Id="rId60"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29DFB-50C8-4B3A-A61E-CB763B208479}">
  <ds:schemaRefs>
    <ds:schemaRef ds:uri="http://schemas.microsoft.com/office/2006/documentManagement/types"/>
    <ds:schemaRef ds:uri="http://www.w3.org/XML/1998/namespace"/>
    <ds:schemaRef ds:uri="http://purl.org/dc/terms/"/>
    <ds:schemaRef ds:uri="http://purl.org/dc/elements/1.1/"/>
    <ds:schemaRef ds:uri="9eb7ea80-5e55-4ea5-b0b4-290192a6e99d"/>
    <ds:schemaRef ds:uri="http://schemas.microsoft.com/office/infopath/2007/PartnerControls"/>
    <ds:schemaRef ds:uri="http://schemas.microsoft.com/office/2006/metadata/properties"/>
    <ds:schemaRef ds:uri="http://schemas.openxmlformats.org/package/2006/metadata/core-properties"/>
    <ds:schemaRef ds:uri="472c4bc1-aeab-41af-9152-3b75a41189b8"/>
    <ds:schemaRef ds:uri="http://purl.org/dc/dcmitype/"/>
  </ds:schemaRefs>
</ds:datastoreItem>
</file>

<file path=customXml/itemProps2.xml><?xml version="1.0" encoding="utf-8"?>
<ds:datastoreItem xmlns:ds="http://schemas.openxmlformats.org/officeDocument/2006/customXml" ds:itemID="{4342F7DC-DE03-4C73-B3C4-95289934A437}">
  <ds:schemaRefs>
    <ds:schemaRef ds:uri="http://schemas.microsoft.com/sharepoint/v3/contenttype/forms"/>
  </ds:schemaRefs>
</ds:datastoreItem>
</file>

<file path=customXml/itemProps3.xml><?xml version="1.0" encoding="utf-8"?>
<ds:datastoreItem xmlns:ds="http://schemas.openxmlformats.org/officeDocument/2006/customXml" ds:itemID="{C4126C85-12E2-4474-B559-5BF915E47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9170BB-6A4A-444C-85E5-B38AE2999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89</TotalTime>
  <Pages>1</Pages>
  <Words>26370</Words>
  <Characters>198495</Characters>
  <Application>Microsoft Office Word</Application>
  <DocSecurity>0</DocSecurity>
  <Lines>1654</Lines>
  <Paragraphs>448</Paragraphs>
  <ScaleCrop>false</ScaleCrop>
  <HeadingPairs>
    <vt:vector size="2" baseType="variant">
      <vt:variant>
        <vt:lpstr>Title</vt:lpstr>
      </vt:variant>
      <vt:variant>
        <vt:i4>1</vt:i4>
      </vt:variant>
    </vt:vector>
  </HeadingPairs>
  <TitlesOfParts>
    <vt:vector size="1" baseType="lpstr">
      <vt:lpstr>3GPP TS 36.331</vt:lpstr>
    </vt:vector>
  </TitlesOfParts>
  <Manager/>
  <Company/>
  <LinksUpToDate>false</LinksUpToDate>
  <CharactersWithSpaces>224417</CharactersWithSpaces>
  <SharedDoc>false</SharedDoc>
  <HyperlinkBase/>
  <HLinks>
    <vt:vector size="18" baseType="variant">
      <vt:variant>
        <vt:i4>3473423</vt:i4>
      </vt:variant>
      <vt:variant>
        <vt:i4>1312884</vt:i4>
      </vt:variant>
      <vt:variant>
        <vt:i4>1141</vt:i4>
      </vt:variant>
      <vt:variant>
        <vt:i4>1</vt:i4>
      </vt:variant>
      <vt:variant>
        <vt:lpwstr>cid:image015.png@01D1F4C1.16D3F4B0</vt:lpwstr>
      </vt:variant>
      <vt:variant>
        <vt:lpwstr/>
      </vt:variant>
      <vt:variant>
        <vt:i4>3604563</vt:i4>
      </vt:variant>
      <vt:variant>
        <vt:i4>1453216</vt:i4>
      </vt:variant>
      <vt:variant>
        <vt:i4>1173</vt:i4>
      </vt:variant>
      <vt:variant>
        <vt:i4>1</vt:i4>
      </vt:variant>
      <vt:variant>
        <vt:lpwstr>cid:image001.png@01D3E2C5.4F0A8300</vt:lpwstr>
      </vt:variant>
      <vt:variant>
        <vt:lpwstr/>
      </vt:variant>
      <vt:variant>
        <vt:i4>3145740</vt:i4>
      </vt:variant>
      <vt:variant>
        <vt:i4>1484483</vt:i4>
      </vt:variant>
      <vt:variant>
        <vt:i4>1182</vt:i4>
      </vt:variant>
      <vt:variant>
        <vt:i4>1</vt:i4>
      </vt:variant>
      <vt:variant>
        <vt:lpwstr>cid:image020.png@01D1F4C1.16D3F4B0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36.331</dc:title>
  <dc:subject>Evolved Universal Terrestrial Radio Access (E-UTRA); Radio Resource Control (RRC); Protocol specification (Release 15)</dc:subject>
  <dc:creator>MCC Support</dc:creator>
  <cp:keywords>LTE, E-UTRAN, radio, CTPClassification=CTP_NT</cp:keywords>
  <dc:description/>
  <cp:lastModifiedBy>QC (Umesh)-v2</cp:lastModifiedBy>
  <cp:revision>33</cp:revision>
  <cp:lastPrinted>2018-03-06T08:25:00Z</cp:lastPrinted>
  <dcterms:created xsi:type="dcterms:W3CDTF">2020-04-29T00:00:00Z</dcterms:created>
  <dcterms:modified xsi:type="dcterms:W3CDTF">2020-04-29T03:17:00Z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(3)O50fEZoHj5YgssQDy3+SToNGG2uWzGa4ayrQzawIUDmXp/txgKlYtHPjBFT7WXo2d33yCgte
50R9+ethegvCIzCSXs5+1PVRhKyPMIrOTKdepO3jraqJeY/sCnD7D9g27xF4yo1nN8JqWBqH
OkaAYA9P43I/52Bd/++KelJlsIaKFDWHXauD0Xlm4LuWD+6Xd6FJsNAOlh46gUODhxuJNh8/
pJDslH3Wj4v+7LS4Dw</vt:lpwstr>
  </property>
  <property fmtid="{D5CDD505-2E9C-101B-9397-08002B2CF9AE}" pid="4" name="_2015_ms_pID_7253431">
    <vt:lpwstr>mVLITIeeBZp1f/5GBeWnZPKgnu230Kg8WRLGUuMzWxKW1j5QgX1dDz
zKXkTMrmsrTuJP6Plobhsfto/xsTJhet1Z+SgK4gyhPnACdiYrRVFrXnqSaMVbA/wt1HmN69
dWh2EkU5ZTcBYDtPySCaynLsAkVnTIMLsKZwPlkp39KXVDC4Q0addGbd+c44jeoHS7BCNn4f
SG2DP45t9H8tEszBUf1LZ+/EY6gGsutPkNd+</vt:lpwstr>
  </property>
  <property fmtid="{D5CDD505-2E9C-101B-9397-08002B2CF9AE}" pid="5" name="_2015_ms_pID_7253432">
    <vt:lpwstr>LA==</vt:lpwstr>
  </property>
  <property fmtid="{D5CDD505-2E9C-101B-9397-08002B2CF9AE}" pid="6" name="TitusGUID">
    <vt:lpwstr>867c4221-307d-431c-be56-76fe8ea0b9cd</vt:lpwstr>
  </property>
  <property fmtid="{D5CDD505-2E9C-101B-9397-08002B2CF9AE}" pid="7" name="CTP_TimeStamp">
    <vt:lpwstr>2019-09-24 23:36:57Z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ontentTypeId">
    <vt:lpwstr>0x01010091ACDE4E8658D24EB43E6A0F1DA0CD77</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1587975930</vt:lpwstr>
  </property>
</Properties>
</file>