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1878C189"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ins w:id="10" w:author="QC (Umesh)-v2" w:date="2020-04-28T17:27:00Z">
              <w:r w:rsidR="00BC3040">
                <w:t>, [N011]</w:t>
              </w:r>
            </w:ins>
            <w:ins w:id="11" w:author="QC (Umesh)-v2" w:date="2020-04-28T17:42:00Z">
              <w:r w:rsidR="00FA36F0">
                <w:t>, [H162], [H163]</w:t>
              </w:r>
            </w:ins>
            <w:ins w:id="12" w:author="QC (Umesh)-v2" w:date="2020-04-28T18:14:00Z">
              <w:r w:rsidR="001A65B3">
                <w:t>, [N01</w:t>
              </w:r>
            </w:ins>
            <w:ins w:id="13" w:author="QC (Umesh)-v2" w:date="2020-04-28T18:15:00Z">
              <w:r w:rsidR="001A65B3">
                <w:t>6]</w:t>
              </w:r>
            </w:ins>
            <w:ins w:id="14" w:author="QC (Umesh)-v2" w:date="2020-04-28T18:23:00Z">
              <w:r w:rsidR="00862A30">
                <w:t>, [H116]</w:t>
              </w:r>
            </w:ins>
          </w:p>
          <w:p w14:paraId="600CA1F4" w14:textId="7E4BEAF2" w:rsidR="00D07AE9" w:rsidRDefault="00D07AE9" w:rsidP="006F7D4E">
            <w:pPr>
              <w:pStyle w:val="ListParagraph"/>
              <w:numPr>
                <w:ilvl w:val="0"/>
                <w:numId w:val="27"/>
              </w:numPr>
              <w:rPr>
                <w:noProof/>
              </w:rPr>
            </w:pPr>
            <w:ins w:id="15" w:author="QC (Umesh)-v1" w:date="2020-04-22T12:37:00Z">
              <w:r>
                <w:t>C</w:t>
              </w:r>
            </w:ins>
            <w:ins w:id="16" w:author="QC (Umesh)-v1" w:date="2020-04-22T12:38:00Z">
              <w:r>
                <w:t>hanges from R2-2003138</w:t>
              </w:r>
              <w:r w:rsidR="00ED6D94">
                <w:t xml:space="preserve"> (RSS)</w:t>
              </w:r>
              <w:r>
                <w:t xml:space="preserve"> are included</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17" w:author="QC (Umesh)-v2" w:date="2020-04-28T17:01:00Z">
              <w:r w:rsidR="0089724C">
                <w:t>xx</w:t>
              </w:r>
            </w:ins>
            <w:del w:id="18"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19" w:author="QC (Umesh)-v2" w:date="2020-04-28T17:01:00Z">
              <w:r w:rsidR="00086B6C" w:rsidDel="0089724C">
                <w:delText>1203</w:delText>
              </w:r>
            </w:del>
            <w:ins w:id="20" w:author="QC (Umesh)-v2" w:date="2020-04-28T17:01:00Z">
              <w:r w:rsidR="0089724C">
                <w:t>xx</w:t>
              </w:r>
            </w:ins>
          </w:p>
          <w:p w14:paraId="2DFE7E3E" w14:textId="6BB2E4DF" w:rsidR="007611D5" w:rsidDel="0089724C" w:rsidRDefault="007611D5" w:rsidP="007611D5">
            <w:pPr>
              <w:pStyle w:val="CRCoverPage"/>
              <w:spacing w:after="0"/>
              <w:ind w:left="99"/>
              <w:rPr>
                <w:del w:id="21" w:author="QC (Umesh)-v2" w:date="2020-04-28T17:01:00Z"/>
              </w:rPr>
            </w:pPr>
            <w:r>
              <w:t xml:space="preserve">TS 36.304 CR </w:t>
            </w:r>
            <w:proofErr w:type="spellStart"/>
            <w:ins w:id="22" w:author="QC (Umesh)-v2" w:date="2020-04-28T17:01:00Z">
              <w:r w:rsidR="0089724C">
                <w:t>xx</w:t>
              </w:r>
            </w:ins>
            <w:del w:id="23" w:author="QC (Umesh)-v2" w:date="2020-04-28T17:01:00Z">
              <w:r w:rsidDel="0089724C">
                <w:delText>0781</w:delText>
              </w:r>
            </w:del>
          </w:p>
          <w:p w14:paraId="171C662E" w14:textId="1CE1EFA0" w:rsidR="007611D5" w:rsidRDefault="007611D5" w:rsidP="007611D5">
            <w:pPr>
              <w:pStyle w:val="CRCoverPage"/>
              <w:spacing w:after="0"/>
              <w:ind w:left="99"/>
            </w:pPr>
            <w:r>
              <w:t>TS</w:t>
            </w:r>
            <w:proofErr w:type="spellEnd"/>
            <w:r>
              <w:t xml:space="preserve"> 36.306 CR </w:t>
            </w:r>
            <w:ins w:id="24" w:author="QC (Umesh)-v2" w:date="2020-04-28T17:01:00Z">
              <w:r w:rsidR="0089724C">
                <w:t>xx</w:t>
              </w:r>
            </w:ins>
            <w:del w:id="25"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26" w:author="QC (Umesh)-v2" w:date="2020-04-28T17:01:00Z">
              <w:r w:rsidR="0089724C">
                <w:t>xx</w:t>
              </w:r>
            </w:ins>
            <w:del w:id="27"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28" w:author="QC (Umesh)-v2" w:date="2020-04-28T17:01:00Z">
              <w:r w:rsidR="0089724C">
                <w:t>xx</w:t>
              </w:r>
            </w:ins>
            <w:del w:id="29"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0" w:author="QC (Umesh)" w:date="2020-04-20T22:06:00Z"/>
                <w:noProof/>
              </w:rPr>
            </w:pPr>
            <w:r w:rsidRPr="00BE4DC4">
              <w:rPr>
                <w:noProof/>
              </w:rPr>
              <w:t>R2-</w:t>
            </w:r>
            <w:r w:rsidR="00D8670E">
              <w:rPr>
                <w:noProof/>
              </w:rPr>
              <w:t>2002849</w:t>
            </w:r>
            <w:r>
              <w:rPr>
                <w:noProof/>
              </w:rPr>
              <w:t>: initial version</w:t>
            </w:r>
            <w:ins w:id="31" w:author="QC (Umesh)" w:date="2020-04-20T22:06:00Z">
              <w:r w:rsidR="004A7FDE">
                <w:rPr>
                  <w:noProof/>
                </w:rPr>
                <w:t xml:space="preserve"> submitted to RAN2#109bis-</w:t>
              </w:r>
            </w:ins>
            <w:ins w:id="32" w:author="QC (Umesh)" w:date="2020-04-20T22:07:00Z">
              <w:r w:rsidR="004A7FDE">
                <w:rPr>
                  <w:noProof/>
                </w:rPr>
                <w:t>e</w:t>
              </w:r>
            </w:ins>
          </w:p>
          <w:p w14:paraId="6DD8D4BE" w14:textId="2D5D6AA4" w:rsidR="004A7FDE" w:rsidRDefault="004A7FDE" w:rsidP="00AC16DC">
            <w:pPr>
              <w:pStyle w:val="CRCoverPage"/>
              <w:spacing w:after="0"/>
              <w:ind w:left="100"/>
              <w:rPr>
                <w:noProof/>
              </w:rPr>
            </w:pPr>
            <w:ins w:id="33" w:author="QC (Umesh)" w:date="2020-04-20T22:06:00Z">
              <w:r>
                <w:rPr>
                  <w:noProof/>
                </w:rPr>
                <w:t>R2-</w:t>
              </w:r>
            </w:ins>
            <w:ins w:id="34"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5" w:name="_Toc487673807"/>
      <w:bookmarkStart w:id="36" w:name="_Toc494150343"/>
      <w:bookmarkStart w:id="37" w:name="OLE_LINK83"/>
      <w:bookmarkStart w:id="38" w:name="OLE_LINK84"/>
      <w:bookmarkStart w:id="39" w:name="_Toc510531742"/>
      <w:bookmarkStart w:id="40" w:name="_Toc510531722"/>
      <w:bookmarkStart w:id="41" w:name="_Toc518998888"/>
      <w:bookmarkStart w:id="42" w:name="_Toc518998855"/>
      <w:bookmarkEnd w:id="0"/>
      <w:r w:rsidRPr="00A12023">
        <w:rPr>
          <w:noProof/>
          <w:sz w:val="32"/>
        </w:rPr>
        <w:lastRenderedPageBreak/>
        <w:t>First change</w:t>
      </w:r>
    </w:p>
    <w:p w14:paraId="6F0C9088" w14:textId="77777777" w:rsidR="009D6EDC" w:rsidRPr="000E4E7F" w:rsidRDefault="009D6EDC" w:rsidP="009D6EDC">
      <w:pPr>
        <w:pStyle w:val="Heading4"/>
      </w:pPr>
      <w:bookmarkStart w:id="43" w:name="_Toc36809863"/>
      <w:bookmarkStart w:id="44" w:name="_Toc36846227"/>
      <w:bookmarkStart w:id="45" w:name="_Toc36938880"/>
      <w:bookmarkStart w:id="46" w:name="_Toc37081859"/>
      <w:bookmarkStart w:id="47" w:name="_Toc5272365"/>
      <w:bookmarkStart w:id="48" w:name="OLE_LINK24"/>
      <w:bookmarkStart w:id="49" w:name="OLE_LINK23"/>
      <w:bookmarkEnd w:id="1"/>
      <w:bookmarkEnd w:id="35"/>
      <w:bookmarkEnd w:id="36"/>
      <w:bookmarkEnd w:id="37"/>
      <w:bookmarkEnd w:id="38"/>
      <w:bookmarkEnd w:id="39"/>
      <w:bookmarkEnd w:id="40"/>
      <w:bookmarkEnd w:id="41"/>
      <w:bookmarkEnd w:id="42"/>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43"/>
      <w:bookmarkEnd w:id="44"/>
      <w:bookmarkEnd w:id="45"/>
      <w:bookmarkEnd w:id="46"/>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commentRangeStart w:id="50"/>
      <w:r w:rsidRPr="000E4E7F">
        <w:tab/>
      </w:r>
      <w:ins w:id="51" w:author="QC (Umesh)-v1" w:date="2020-04-22T10:08:00Z">
        <w:r w:rsidR="00874321">
          <w:rPr>
            <w:lang w:val="en-US"/>
          </w:rPr>
          <w:t xml:space="preserve">except for BL UE or UE in CE connected to 5GC, </w:t>
        </w:r>
      </w:ins>
      <w:r w:rsidRPr="000E4E7F">
        <w:t xml:space="preserve">if </w:t>
      </w:r>
      <w:commentRangeEnd w:id="50"/>
      <w:r w:rsidR="00FF2648">
        <w:rPr>
          <w:rStyle w:val="CommentReference"/>
          <w:rFonts w:eastAsia="MS Mincho"/>
          <w:lang w:eastAsia="en-US"/>
        </w:rPr>
        <w:commentReference w:id="50"/>
      </w:r>
      <w:r w:rsidRPr="000E4E7F">
        <w:t xml:space="preserve">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52" w:author="QC (Umesh)-v1" w:date="2020-04-24T10:46:00Z"/>
          <w:lang w:val="en-US"/>
        </w:rPr>
      </w:pPr>
      <w:commentRangeStart w:id="53"/>
      <w:commentRangeStart w:id="54"/>
      <w:commentRangeStart w:id="55"/>
      <w:ins w:id="56"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57" w:author="QC (Umesh)-v1" w:date="2020-04-24T10:44:00Z"/>
          <w:lang w:val="en-US"/>
        </w:rPr>
      </w:pPr>
      <w:ins w:id="58" w:author="QC (Umesh)-v1" w:date="2020-04-24T10:48:00Z">
        <w:r>
          <w:rPr>
            <w:lang w:val="en-US"/>
          </w:rPr>
          <w:t>3</w:t>
        </w:r>
      </w:ins>
      <w:ins w:id="59"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commentRangeEnd w:id="53"/>
      <w:ins w:id="60" w:author="QC (Umesh)-v1" w:date="2020-04-24T10:48:00Z">
        <w:r>
          <w:rPr>
            <w:rStyle w:val="CommentReference"/>
            <w:rFonts w:eastAsia="MS Mincho"/>
            <w:lang w:eastAsia="en-US"/>
          </w:rPr>
          <w:commentReference w:id="53"/>
        </w:r>
      </w:ins>
      <w:commentRangeEnd w:id="54"/>
      <w:r w:rsidR="00295430">
        <w:rPr>
          <w:rStyle w:val="CommentReference"/>
          <w:rFonts w:eastAsia="MS Mincho"/>
          <w:lang w:eastAsia="en-US"/>
        </w:rPr>
        <w:commentReference w:id="54"/>
      </w:r>
      <w:commentRangeEnd w:id="55"/>
      <w:r w:rsidR="00FF2648">
        <w:rPr>
          <w:rStyle w:val="CommentReference"/>
          <w:rFonts w:eastAsia="MS Mincho"/>
          <w:lang w:eastAsia="en-US"/>
        </w:rPr>
        <w:commentReference w:id="55"/>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61" w:author="QC (Umesh)-v1" w:date="2020-04-24T10:50:00Z"/>
        </w:rPr>
      </w:pPr>
      <w:r w:rsidRPr="000E4E7F">
        <w:t xml:space="preserve">2&gt; release </w:t>
      </w:r>
      <w:proofErr w:type="spellStart"/>
      <w:r w:rsidRPr="000E4E7F">
        <w:rPr>
          <w:i/>
        </w:rPr>
        <w:t>rrc-InactiveConfig</w:t>
      </w:r>
      <w:proofErr w:type="spellEnd"/>
      <w:r w:rsidRPr="000E4E7F">
        <w:t>, if configured;</w:t>
      </w:r>
    </w:p>
    <w:p w14:paraId="35396A11" w14:textId="77777777" w:rsidR="00E66481" w:rsidRDefault="00E66481" w:rsidP="00E66481">
      <w:pPr>
        <w:pStyle w:val="B1"/>
        <w:rPr>
          <w:ins w:id="62" w:author="QC (Umesh)-v1" w:date="2020-04-24T10:50:00Z"/>
        </w:rPr>
      </w:pPr>
      <w:ins w:id="63"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64" w:author="QC (Umesh)-v1" w:date="2020-04-24T11:02:00Z"/>
        </w:rPr>
      </w:pPr>
      <w:ins w:id="65"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66" w:author="QC (Umesh)-v1" w:date="2020-04-24T11:02:00Z">
        <w:r w:rsidR="006102BA" w:rsidRPr="006102BA">
          <w:t xml:space="preserve"> </w:t>
        </w:r>
      </w:ins>
    </w:p>
    <w:p w14:paraId="49D9086C" w14:textId="77777777" w:rsidR="00295430" w:rsidRPr="000E4E7F" w:rsidRDefault="00295430" w:rsidP="00295430">
      <w:pPr>
        <w:pStyle w:val="B2"/>
        <w:rPr>
          <w:ins w:id="67" w:author="Huawei2" w:date="2020-04-27T09:39:00Z"/>
        </w:rPr>
      </w:pPr>
      <w:ins w:id="68"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69" w:author="QC (Umesh)-v1" w:date="2020-04-24T10:50:00Z"/>
        </w:rPr>
      </w:pPr>
      <w:ins w:id="70"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71" w:author="QC (Umesh)-v1" w:date="2020-04-24T10:50:00Z"/>
          <w:lang w:val="en-US"/>
        </w:rPr>
      </w:pPr>
      <w:ins w:id="72"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73"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lastRenderedPageBreak/>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74" w:name="OLE_LINK58"/>
      <w:bookmarkStart w:id="75"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74"/>
    <w:bookmarkEnd w:id="75"/>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76"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76"/>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lastRenderedPageBreak/>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77" w:name="OLE_LINK64"/>
      <w:bookmarkStart w:id="78" w:name="OLE_LINK67"/>
      <w:r w:rsidRPr="000E4E7F">
        <w:rPr>
          <w:i/>
        </w:rPr>
        <w:t>Complete</w:t>
      </w:r>
      <w:bookmarkEnd w:id="77"/>
      <w:bookmarkEnd w:id="78"/>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lastRenderedPageBreak/>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lastRenderedPageBreak/>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79" w:author="QC (Umesh)-v1" w:date="2020-04-22T09:44:00Z"/>
          <w:lang w:val="en-US"/>
        </w:rPr>
      </w:pPr>
      <w:ins w:id="80" w:author="QC (Umesh)-v1" w:date="2020-04-22T09:44:00Z">
        <w:r>
          <w:rPr>
            <w:lang w:val="en-US"/>
          </w:rPr>
          <w:t>2&gt;</w:t>
        </w:r>
        <w:r>
          <w:rPr>
            <w:lang w:val="en-US"/>
          </w:rPr>
          <w:tab/>
        </w:r>
        <w:commentRangeStart w:id="81"/>
        <w:r>
          <w:rPr>
            <w:lang w:val="en-US"/>
          </w:rPr>
          <w:t>else</w:t>
        </w:r>
      </w:ins>
      <w:commentRangeEnd w:id="81"/>
      <w:ins w:id="82" w:author="QC (Umesh)-v1" w:date="2020-04-22T09:46:00Z">
        <w:r>
          <w:rPr>
            <w:rStyle w:val="CommentReference"/>
            <w:rFonts w:eastAsia="MS Mincho"/>
            <w:lang w:eastAsia="en-US"/>
          </w:rPr>
          <w:commentReference w:id="81"/>
        </w:r>
      </w:ins>
      <w:ins w:id="83" w:author="QC (Umesh)-v1" w:date="2020-04-22T09:44:00Z">
        <w:r>
          <w:rPr>
            <w:lang w:val="en-US"/>
          </w:rPr>
          <w:t xml:space="preserve"> (i.e. the UE is connected to 5GC):</w:t>
        </w:r>
      </w:ins>
    </w:p>
    <w:p w14:paraId="6B9243E4" w14:textId="52E2A56D" w:rsidR="00E83761" w:rsidRDefault="00E83761" w:rsidP="00E83761">
      <w:pPr>
        <w:pStyle w:val="B3"/>
        <w:rPr>
          <w:ins w:id="84" w:author="QC (Umesh)-v1" w:date="2020-04-22T09:44:00Z"/>
        </w:rPr>
      </w:pPr>
      <w:ins w:id="85" w:author="QC (Umesh)-v1" w:date="2020-04-22T09:44:00Z">
        <w:r>
          <w:t>3&gt;</w:t>
        </w:r>
      </w:ins>
      <w:ins w:id="86" w:author="QC (Umesh)-v1" w:date="2020-04-22T09:46:00Z">
        <w:r>
          <w:tab/>
        </w:r>
      </w:ins>
      <w:ins w:id="87" w:author="QC (Umesh)-v1" w:date="2020-04-22T09:44:00Z">
        <w:r>
          <w:t>if the UE is</w:t>
        </w:r>
      </w:ins>
      <w:ins w:id="88" w:author="QC (Umesh)-v1" w:date="2020-04-22T09:45:00Z">
        <w:r>
          <w:t xml:space="preserve"> a</w:t>
        </w:r>
      </w:ins>
      <w:ins w:id="89" w:author="QC (Umesh)-v1" w:date="2020-04-22T09:44:00Z">
        <w:r>
          <w:t xml:space="preserve"> BL UE:</w:t>
        </w:r>
      </w:ins>
    </w:p>
    <w:p w14:paraId="22A1B13F" w14:textId="4E2566F6" w:rsidR="00E83761" w:rsidRPr="00E83761" w:rsidRDefault="00E83761" w:rsidP="00E83761">
      <w:pPr>
        <w:pStyle w:val="B4"/>
        <w:rPr>
          <w:ins w:id="90" w:author="QC (Umesh)-v1" w:date="2020-04-22T09:44:00Z"/>
        </w:rPr>
      </w:pPr>
      <w:ins w:id="91" w:author="QC (Umesh)-v1" w:date="2020-04-22T09:45:00Z">
        <w:r>
          <w:t>4&gt;</w:t>
        </w:r>
      </w:ins>
      <w:ins w:id="92" w:author="QC (Umesh)-v1" w:date="2020-04-22T09:46:00Z">
        <w:r>
          <w:tab/>
        </w:r>
      </w:ins>
      <w:ins w:id="93"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94" w:name="_Toc20486775"/>
      <w:bookmarkStart w:id="95" w:name="_Toc29342067"/>
      <w:bookmarkStart w:id="96" w:name="_Toc29343206"/>
      <w:bookmarkStart w:id="97" w:name="_Toc36566455"/>
      <w:bookmarkStart w:id="98" w:name="_Toc36809864"/>
      <w:bookmarkStart w:id="99" w:name="_Toc36846228"/>
      <w:bookmarkStart w:id="100" w:name="_Toc36938881"/>
      <w:bookmarkStart w:id="101"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94"/>
      <w:bookmarkEnd w:id="95"/>
      <w:bookmarkEnd w:id="96"/>
      <w:bookmarkEnd w:id="97"/>
      <w:bookmarkEnd w:id="98"/>
      <w:bookmarkEnd w:id="99"/>
      <w:bookmarkEnd w:id="100"/>
      <w:bookmarkEnd w:id="101"/>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lastRenderedPageBreak/>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02" w:author="QC (Umesh)-v2" w:date="2020-04-28T19:13:00Z">
        <w:r w:rsidRPr="000E4E7F" w:rsidDel="00C7042B">
          <w:delText>(i.</w:delText>
        </w:r>
        <w:commentRangeStart w:id="103"/>
        <w:r w:rsidRPr="000E4E7F" w:rsidDel="00C7042B">
          <w:delText>e</w:delText>
        </w:r>
      </w:del>
      <w:commentRangeEnd w:id="103"/>
      <w:r w:rsidR="00314905">
        <w:rPr>
          <w:rStyle w:val="CommentReference"/>
          <w:rFonts w:eastAsia="MS Mincho"/>
          <w:lang w:eastAsia="en-US"/>
        </w:rPr>
        <w:commentReference w:id="103"/>
      </w:r>
      <w:del w:id="104" w:author="QC (Umesh)-v2" w:date="2020-04-28T19:13:00Z">
        <w:r w:rsidRPr="000E4E7F" w:rsidDel="00C7042B">
          <w:delText>., for</w:delText>
        </w:r>
      </w:del>
      <w:ins w:id="105" w:author="QC (Umesh)-v2" w:date="2020-04-28T19:13:00Z">
        <w:r w:rsidR="00C7042B">
          <w:rPr>
            <w:lang w:val="en-US"/>
          </w:rPr>
          <w:t>if</w:t>
        </w:r>
      </w:ins>
      <w:r w:rsidRPr="000E4E7F">
        <w:t xml:space="preserve"> resuming an RRC connection from RRC_INACTIVE</w:t>
      </w:r>
      <w:del w:id="106" w:author="QC (Umesh)-v2" w:date="2020-04-28T19:08:00Z">
        <w:r w:rsidRPr="000E4E7F" w:rsidDel="00C7042B">
          <w:delText>, or except for NB-IoT for resuming a suspended RRC connection in 5GC</w:delText>
        </w:r>
      </w:del>
      <w:del w:id="107"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lastRenderedPageBreak/>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108" w:author="QC (Umesh)-v2" w:date="2020-04-28T19:14:00Z"/>
        </w:rPr>
      </w:pPr>
      <w:ins w:id="109"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10" w:author="QC (Umesh)-v2" w:date="2020-04-28T19:14:00Z"/>
        </w:rPr>
      </w:pPr>
      <w:ins w:id="111"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12" w:author="QC (Umesh)-v2" w:date="2020-04-28T19:14:00Z"/>
        </w:rPr>
      </w:pPr>
      <w:ins w:id="113"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lastRenderedPageBreak/>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lastRenderedPageBreak/>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lastRenderedPageBreak/>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lastRenderedPageBreak/>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114" w:name="_Toc20487181"/>
      <w:bookmarkStart w:id="115" w:name="_Toc5272852"/>
      <w:bookmarkEnd w:id="47"/>
      <w:bookmarkEnd w:id="48"/>
      <w:bookmarkEnd w:id="49"/>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114"/>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116" w:name="_Toc36566897"/>
      <w:bookmarkStart w:id="117" w:name="_Toc36810333"/>
      <w:bookmarkStart w:id="118" w:name="_Toc36846697"/>
      <w:bookmarkStart w:id="119" w:name="_Toc36939350"/>
      <w:bookmarkStart w:id="120" w:name="_Toc37082330"/>
      <w:bookmarkStart w:id="121" w:name="_Toc20487203"/>
      <w:r w:rsidRPr="000E4E7F">
        <w:rPr>
          <w:rFonts w:eastAsia="Malgun Gothic"/>
          <w:i/>
          <w:noProof/>
          <w:lang w:eastAsia="ko-KR"/>
        </w:rPr>
        <w:t>–</w:t>
      </w:r>
      <w:r w:rsidRPr="000E4E7F">
        <w:rPr>
          <w:rFonts w:eastAsia="Malgun Gothic"/>
          <w:i/>
          <w:noProof/>
          <w:lang w:eastAsia="ko-KR"/>
        </w:rPr>
        <w:tab/>
        <w:t>PURConfigurationRequest</w:t>
      </w:r>
      <w:bookmarkEnd w:id="116"/>
      <w:bookmarkEnd w:id="117"/>
      <w:bookmarkEnd w:id="118"/>
      <w:bookmarkEnd w:id="119"/>
      <w:bookmarkEnd w:id="120"/>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122" w:name="_Hlk19100937"/>
      <w:r w:rsidRPr="000E4E7F">
        <w:t>requestedNumOccasions</w:t>
      </w:r>
      <w:bookmarkEnd w:id="122"/>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123"/>
      <w:r w:rsidRPr="007C5DCE">
        <w:t>TypeFFS</w:t>
      </w:r>
      <w:commentRangeEnd w:id="123"/>
      <w:r>
        <w:rPr>
          <w:rStyle w:val="CommentReference"/>
          <w:rFonts w:ascii="Times New Roman" w:eastAsia="MS Mincho" w:hAnsi="Times New Roman"/>
          <w:noProof w:val="0"/>
          <w:lang w:val="x-none" w:eastAsia="en-US"/>
        </w:rPr>
        <w:commentReference w:id="123"/>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lastRenderedPageBreak/>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121"/>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124" w:name="_Toc20487212"/>
      <w:bookmarkStart w:id="125" w:name="_Toc29342507"/>
      <w:bookmarkStart w:id="126" w:name="_Toc29343646"/>
      <w:bookmarkStart w:id="127" w:name="_Toc36566907"/>
      <w:bookmarkStart w:id="128" w:name="_Toc36810343"/>
      <w:bookmarkStart w:id="129" w:name="_Toc36846707"/>
      <w:bookmarkStart w:id="130" w:name="_Toc36939360"/>
      <w:bookmarkStart w:id="131" w:name="_Toc37082340"/>
      <w:bookmarkStart w:id="132" w:name="_Toc20487214"/>
      <w:r w:rsidRPr="000E4E7F">
        <w:t>–</w:t>
      </w:r>
      <w:r w:rsidRPr="000E4E7F">
        <w:tab/>
      </w:r>
      <w:r w:rsidRPr="000E4E7F">
        <w:rPr>
          <w:i/>
          <w:noProof/>
        </w:rPr>
        <w:t>RRCConnectionRelease</w:t>
      </w:r>
      <w:bookmarkEnd w:id="124"/>
      <w:bookmarkEnd w:id="125"/>
      <w:bookmarkEnd w:id="126"/>
      <w:bookmarkEnd w:id="127"/>
      <w:bookmarkEnd w:id="128"/>
      <w:bookmarkEnd w:id="129"/>
      <w:bookmarkEnd w:id="130"/>
      <w:bookmarkEnd w:id="131"/>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lastRenderedPageBreak/>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133" w:name="_Hlk21337411"/>
      <w:r w:rsidRPr="000E4E7F">
        <w:t>RRCConnectionRelease-v16xy-IEs</w:t>
      </w:r>
      <w:bookmarkEnd w:id="133"/>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134" w:author="QC (Umesh)" w:date="2020-04-08T22:41:00Z">
        <w:r w:rsidR="00282D60">
          <w:t>-</w:t>
        </w:r>
      </w:ins>
      <w:commentRangeStart w:id="135"/>
      <w:del w:id="136" w:author="QC (Umesh)" w:date="2020-04-08T22:41:00Z">
        <w:r w:rsidRPr="000E4E7F" w:rsidDel="00282D60">
          <w:delText>no</w:delText>
        </w:r>
      </w:del>
      <w:commentRangeEnd w:id="135"/>
      <w:r w:rsidR="00DF40C1">
        <w:rPr>
          <w:rStyle w:val="CommentReference"/>
          <w:rFonts w:ascii="Times New Roman" w:eastAsia="MS Mincho" w:hAnsi="Times New Roman"/>
          <w:noProof w:val="0"/>
          <w:lang w:val="x-none" w:eastAsia="en-US"/>
        </w:rPr>
        <w:commentReference w:id="135"/>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37" w:name="OLE_LINK101"/>
      <w:bookmarkStart w:id="138"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39" w:name="OLE_LINK114"/>
      <w:bookmarkStart w:id="140" w:name="OLE_LINK115"/>
      <w:r w:rsidRPr="000E4E7F">
        <w:t>CarrierFreqCDMA2000</w:t>
      </w:r>
      <w:bookmarkEnd w:id="139"/>
      <w:bookmarkEnd w:id="140"/>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lastRenderedPageBreak/>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37"/>
    <w:bookmarkEnd w:id="138"/>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lastRenderedPageBreak/>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41" w:author="QC (Umesh)" w:date="2020-04-08T22:41:00Z">
              <w:r w:rsidR="00282D60">
                <w:rPr>
                  <w:i/>
                  <w:noProof/>
                  <w:lang w:val="en-US" w:eastAsia="en-GB"/>
                </w:rPr>
                <w:t>-</w:t>
              </w:r>
            </w:ins>
            <w:del w:id="142"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143"/>
            <w:del w:id="144" w:author="QC (Umesh)" w:date="2020-04-08T22:40:00Z">
              <w:r w:rsidRPr="000E4E7F" w:rsidDel="00282D60">
                <w:rPr>
                  <w:lang w:eastAsia="en-GB"/>
                </w:rPr>
                <w:delText>not</w:delText>
              </w:r>
            </w:del>
            <w:commentRangeEnd w:id="143"/>
            <w:r w:rsidR="00282D60">
              <w:rPr>
                <w:rStyle w:val="CommentReference"/>
                <w:rFonts w:ascii="Times New Roman" w:eastAsia="MS Mincho" w:hAnsi="Times New Roman"/>
                <w:lang w:eastAsia="en-US"/>
              </w:rPr>
              <w:commentReference w:id="143"/>
            </w:r>
            <w:del w:id="145"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w:t>
            </w:r>
            <w:proofErr w:type="spellStart"/>
            <w:r w:rsidRPr="000E4E7F">
              <w:rPr>
                <w:lang w:eastAsia="en-GB"/>
              </w:rPr>
              <w:t>CIoT</w:t>
            </w:r>
            <w:proofErr w:type="spellEnd"/>
            <w:r w:rsidRPr="000E4E7F">
              <w:rPr>
                <w:lang w:eastAsia="en-GB"/>
              </w:rPr>
              <w:t xml:space="preserve"> 5GS </w:t>
            </w:r>
            <w:proofErr w:type="spellStart"/>
            <w:r w:rsidRPr="000E4E7F">
              <w:rPr>
                <w:lang w:eastAsia="en-GB"/>
              </w:rPr>
              <w:t>optimisation</w:t>
            </w:r>
            <w:proofErr w:type="spellEnd"/>
            <w:r w:rsidRPr="000E4E7F">
              <w:rPr>
                <w:lang w:eastAsia="en-GB"/>
              </w:rPr>
              <w:t xml:space="preserve"> or early security reactivation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46" w:name="_Toc20487218"/>
      <w:bookmarkStart w:id="147" w:name="_Toc29342513"/>
      <w:bookmarkStart w:id="148" w:name="_Toc29343652"/>
      <w:bookmarkStart w:id="149" w:name="_Toc36566913"/>
      <w:bookmarkStart w:id="150" w:name="_Toc36810349"/>
      <w:bookmarkStart w:id="151" w:name="_Toc36846713"/>
      <w:bookmarkStart w:id="152" w:name="_Toc36939366"/>
      <w:bookmarkStart w:id="153" w:name="_Toc37082346"/>
      <w:r w:rsidRPr="000E4E7F">
        <w:t>–</w:t>
      </w:r>
      <w:r w:rsidRPr="000E4E7F">
        <w:tab/>
      </w:r>
      <w:r w:rsidRPr="000E4E7F">
        <w:rPr>
          <w:i/>
          <w:noProof/>
        </w:rPr>
        <w:t>RRCConnectionSetupComplete</w:t>
      </w:r>
      <w:bookmarkEnd w:id="146"/>
      <w:bookmarkEnd w:id="147"/>
      <w:bookmarkEnd w:id="148"/>
      <w:bookmarkEnd w:id="149"/>
      <w:bookmarkEnd w:id="150"/>
      <w:bookmarkEnd w:id="151"/>
      <w:bookmarkEnd w:id="152"/>
      <w:bookmarkEnd w:id="153"/>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lastRenderedPageBreak/>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54"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55" w:author="QC (Umesh)-v1" w:date="2020-04-22T09:48:00Z">
              <w:r w:rsidRPr="000E4E7F" w:rsidDel="00246E83">
                <w:rPr>
                  <w:noProof/>
                  <w:lang w:eastAsia="en-GB"/>
                </w:rPr>
                <w:delText xml:space="preserve"> </w:delText>
              </w:r>
              <w:commentRangeStart w:id="156"/>
              <w:r w:rsidRPr="000E4E7F" w:rsidDel="00246E83">
                <w:rPr>
                  <w:noProof/>
                  <w:lang w:eastAsia="en-GB"/>
                </w:rPr>
                <w:delText>This</w:delText>
              </w:r>
            </w:del>
            <w:commentRangeEnd w:id="156"/>
            <w:r>
              <w:rPr>
                <w:rStyle w:val="CommentReference"/>
                <w:rFonts w:ascii="Times New Roman" w:eastAsia="MS Mincho" w:hAnsi="Times New Roman"/>
                <w:lang w:eastAsia="en-US"/>
              </w:rPr>
              <w:commentReference w:id="156"/>
            </w:r>
            <w:del w:id="157"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0C0AAC5" w14:textId="77777777" w:rsidR="00BC3040" w:rsidRPr="000E4E7F" w:rsidRDefault="00BC3040" w:rsidP="00BC3040">
      <w:pPr>
        <w:pStyle w:val="Heading4"/>
      </w:pPr>
      <w:bookmarkStart w:id="158" w:name="_Toc20487230"/>
      <w:bookmarkStart w:id="159" w:name="_Toc29342525"/>
      <w:bookmarkStart w:id="160" w:name="_Toc29343664"/>
      <w:bookmarkStart w:id="161" w:name="_Toc36566925"/>
      <w:bookmarkStart w:id="162" w:name="_Toc36810362"/>
      <w:bookmarkStart w:id="163" w:name="_Toc36846726"/>
      <w:bookmarkStart w:id="164" w:name="_Toc36939379"/>
      <w:bookmarkStart w:id="165" w:name="_Toc37082359"/>
      <w:r w:rsidRPr="000E4E7F">
        <w:t>–</w:t>
      </w:r>
      <w:r w:rsidRPr="000E4E7F">
        <w:tab/>
      </w:r>
      <w:r w:rsidRPr="000E4E7F">
        <w:rPr>
          <w:i/>
          <w:noProof/>
        </w:rPr>
        <w:t>SystemInformationBlockType1</w:t>
      </w:r>
      <w:bookmarkEnd w:id="158"/>
      <w:bookmarkEnd w:id="159"/>
      <w:bookmarkEnd w:id="160"/>
      <w:bookmarkEnd w:id="161"/>
      <w:bookmarkEnd w:id="162"/>
      <w:bookmarkEnd w:id="163"/>
      <w:bookmarkEnd w:id="164"/>
      <w:bookmarkEnd w:id="165"/>
    </w:p>
    <w:p w14:paraId="3A640CCD" w14:textId="77777777" w:rsidR="00BC3040" w:rsidRPr="000E4E7F" w:rsidRDefault="00BC3040" w:rsidP="00BC3040">
      <w:r w:rsidRPr="000E4E7F">
        <w:rPr>
          <w:i/>
          <w:noProof/>
        </w:rPr>
        <w:t>SystemInformationBlockType1</w:t>
      </w:r>
      <w:r w:rsidRPr="000E4E7F">
        <w:rPr>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lastRenderedPageBreak/>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lastRenderedPageBreak/>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166" w:author="QC (Umesh)-v2" w:date="2020-04-28T17:26:00Z"/>
        </w:rPr>
      </w:pPr>
      <w:del w:id="167" w:author="QC (Umesh)-v2" w:date="2020-04-28T17:26:00Z">
        <w:r w:rsidRPr="000E4E7F" w:rsidDel="00BC3040">
          <w:tab/>
        </w:r>
        <w:commentRangeStart w:id="168"/>
        <w:r w:rsidRPr="000E4E7F" w:rsidDel="00BC3040">
          <w:delText>bandwidthReducedAccessRelatedInfo</w:delText>
        </w:r>
      </w:del>
      <w:commentRangeEnd w:id="168"/>
      <w:r>
        <w:rPr>
          <w:rStyle w:val="CommentReference"/>
          <w:rFonts w:ascii="Times New Roman" w:eastAsia="MS Mincho" w:hAnsi="Times New Roman"/>
          <w:noProof w:val="0"/>
          <w:lang w:val="x-none" w:eastAsia="en-US"/>
        </w:rPr>
        <w:commentReference w:id="168"/>
      </w:r>
      <w:del w:id="169"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170" w:author="QC (Umesh)-v2" w:date="2020-04-28T17:27:00Z"/>
          <w:rFonts w:eastAsia="Batang"/>
        </w:rPr>
      </w:pPr>
      <w:del w:id="171" w:author="QC (Umesh)-v2" w:date="2020-04-28T17:26:00Z">
        <w:r w:rsidRPr="000E4E7F" w:rsidDel="00BC3040">
          <w:rPr>
            <w:rFonts w:eastAsia="Batang"/>
          </w:rPr>
          <w:tab/>
        </w:r>
      </w:del>
      <w:r w:rsidRPr="000E4E7F">
        <w:rPr>
          <w:rFonts w:eastAsia="Batang"/>
        </w:rPr>
        <w:tab/>
      </w:r>
      <w:bookmarkStart w:id="172" w:name="_Hlk20476184"/>
      <w:r w:rsidRPr="000E4E7F">
        <w:rPr>
          <w:rFonts w:eastAsia="Batang"/>
        </w:rPr>
        <w:t>transmissionInControlChRegion-r16</w:t>
      </w:r>
      <w:bookmarkEnd w:id="172"/>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173"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174"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lastRenderedPageBreak/>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lastRenderedPageBreak/>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175" w:name="OLE_LINK11"/>
            <w:r w:rsidRPr="000E4E7F">
              <w:rPr>
                <w:lang w:eastAsia="en-GB"/>
              </w:rPr>
              <w:t>As defined in TS 36.304 [4]</w:t>
            </w:r>
            <w:bookmarkEnd w:id="17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176" w:name="_Hlk524373643"/>
            <w:proofErr w:type="spellStart"/>
            <w:r w:rsidRPr="000E4E7F">
              <w:rPr>
                <w:b/>
                <w:i/>
              </w:rPr>
              <w:t>crs-IntfMitigConfig</w:t>
            </w:r>
            <w:proofErr w:type="spellEnd"/>
          </w:p>
          <w:bookmarkEnd w:id="176"/>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lastRenderedPageBreak/>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lastRenderedPageBreak/>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177"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78" w:name="_Toc20487241"/>
      <w:bookmarkEnd w:id="132"/>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79" w:name="_Toc20487242"/>
      <w:bookmarkEnd w:id="178"/>
      <w:r>
        <w:rPr>
          <w:lang w:val="en-GB"/>
        </w:rPr>
        <w:t>6.3.1</w:t>
      </w:r>
      <w:r>
        <w:rPr>
          <w:lang w:val="en-GB"/>
        </w:rPr>
        <w:tab/>
        <w:t>System information blocks</w:t>
      </w:r>
      <w:bookmarkEnd w:id="179"/>
    </w:p>
    <w:p w14:paraId="726B41BF" w14:textId="77777777" w:rsidR="00BE5BFE" w:rsidRDefault="00BE5BFE" w:rsidP="00BE5BFE">
      <w:pPr>
        <w:rPr>
          <w:iCs/>
        </w:rPr>
      </w:pPr>
      <w:bookmarkStart w:id="180"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81" w:name="_Toc20487246"/>
      <w:bookmarkStart w:id="182" w:name="_Toc29342541"/>
      <w:bookmarkStart w:id="183" w:name="_Toc29343680"/>
      <w:bookmarkStart w:id="184" w:name="_Toc36566942"/>
      <w:bookmarkStart w:id="185" w:name="_Toc36810380"/>
      <w:bookmarkStart w:id="186" w:name="_Toc36846744"/>
      <w:bookmarkStart w:id="187" w:name="_Toc36939397"/>
      <w:bookmarkStart w:id="188" w:name="_Toc37082377"/>
      <w:bookmarkStart w:id="189" w:name="_Toc20487267"/>
      <w:bookmarkStart w:id="190" w:name="OLE_LINK338"/>
      <w:bookmarkEnd w:id="180"/>
      <w:r w:rsidRPr="000E4E7F">
        <w:t>–</w:t>
      </w:r>
      <w:r w:rsidRPr="000E4E7F">
        <w:tab/>
      </w:r>
      <w:r w:rsidRPr="000E4E7F">
        <w:rPr>
          <w:i/>
          <w:noProof/>
        </w:rPr>
        <w:t>SystemInformationBlockType4</w:t>
      </w:r>
      <w:bookmarkEnd w:id="181"/>
      <w:bookmarkEnd w:id="182"/>
      <w:bookmarkEnd w:id="183"/>
      <w:bookmarkEnd w:id="184"/>
      <w:bookmarkEnd w:id="185"/>
      <w:bookmarkEnd w:id="186"/>
      <w:bookmarkEnd w:id="187"/>
      <w:bookmarkEnd w:id="188"/>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91" w:author="QC (Umesh)-v1" w:date="2020-04-22T12:00:00Z"/>
          <w:lang w:val="en-US"/>
        </w:rPr>
      </w:pPr>
      <w:r w:rsidRPr="000E4E7F">
        <w:tab/>
        <w:t>]]</w:t>
      </w:r>
      <w:ins w:id="192" w:author="QC (Umesh)-v1" w:date="2020-04-22T12:00:00Z">
        <w:r>
          <w:rPr>
            <w:lang w:val="en-US"/>
          </w:rPr>
          <w:t>,</w:t>
        </w:r>
      </w:ins>
    </w:p>
    <w:p w14:paraId="561DAFAA" w14:textId="1AEEEB33" w:rsidR="000265D6" w:rsidRPr="00E63A2A" w:rsidRDefault="000265D6" w:rsidP="000265D6">
      <w:pPr>
        <w:pStyle w:val="PL"/>
        <w:shd w:val="clear" w:color="auto" w:fill="E6E6E6"/>
        <w:rPr>
          <w:ins w:id="193" w:author="QC (Umesh)-v1" w:date="2020-04-22T12:00:00Z"/>
          <w:lang w:val="en-US"/>
        </w:rPr>
      </w:pPr>
      <w:ins w:id="194" w:author="QC (Umesh)-v1" w:date="2020-04-22T12:00:00Z">
        <w:r>
          <w:rPr>
            <w:lang w:val="en-US"/>
          </w:rPr>
          <w:tab/>
        </w:r>
        <w:r w:rsidRPr="00E63A2A">
          <w:rPr>
            <w:lang w:val="en-US"/>
          </w:rPr>
          <w:t>[[</w:t>
        </w:r>
      </w:ins>
      <w:ins w:id="195" w:author="QC (Umesh)-v1" w:date="2020-04-22T12:01:00Z">
        <w:r>
          <w:rPr>
            <w:lang w:val="en-US"/>
          </w:rPr>
          <w:tab/>
        </w:r>
      </w:ins>
      <w:ins w:id="196"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97" w:author="QC (Umesh)-v1" w:date="2020-04-22T13:40:00Z">
        <w:r w:rsidR="006E0D45">
          <w:rPr>
            <w:lang w:val="en-US"/>
          </w:rPr>
          <w:t>Cond RSS</w:t>
        </w:r>
      </w:ins>
      <w:commentRangeStart w:id="198"/>
      <w:commentRangeEnd w:id="198"/>
      <w:ins w:id="199" w:author="QC (Umesh)-v1" w:date="2020-04-22T12:05:00Z">
        <w:r w:rsidR="00262ECE">
          <w:rPr>
            <w:rStyle w:val="CommentReference"/>
            <w:rFonts w:ascii="Times New Roman" w:eastAsia="MS Mincho" w:hAnsi="Times New Roman"/>
            <w:noProof w:val="0"/>
            <w:lang w:val="x-none" w:eastAsia="en-US"/>
          </w:rPr>
          <w:commentReference w:id="198"/>
        </w:r>
      </w:ins>
    </w:p>
    <w:p w14:paraId="23C00902" w14:textId="5E244A09" w:rsidR="000265D6" w:rsidRPr="000E4E7F" w:rsidRDefault="000265D6" w:rsidP="000265D6">
      <w:pPr>
        <w:pStyle w:val="PL"/>
        <w:shd w:val="clear" w:color="auto" w:fill="E6E6E6"/>
      </w:pPr>
      <w:ins w:id="200" w:author="QC (Umesh)-v1" w:date="2020-04-22T12:01:00Z">
        <w:r>
          <w:rPr>
            <w:lang w:val="en-US"/>
          </w:rPr>
          <w:tab/>
        </w:r>
      </w:ins>
      <w:ins w:id="201"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lastRenderedPageBreak/>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202" w:author="QC (Umesh)-v1" w:date="2020-04-22T12:01:00Z"/>
          <w:lang w:val="en-US"/>
        </w:rPr>
      </w:pPr>
      <w:r w:rsidRPr="000E4E7F">
        <w:tab/>
        <w:t>...</w:t>
      </w:r>
      <w:ins w:id="203"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204" w:author="QC (Umesh)-v1" w:date="2020-04-22T12:01:00Z"/>
          <w:lang w:val="en-US"/>
        </w:rPr>
      </w:pPr>
      <w:ins w:id="205"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206" w:author="QC (Umesh)-v1" w:date="2020-04-22T12:02:00Z">
        <w:r>
          <w:rPr>
            <w:lang w:val="en-US"/>
          </w:rPr>
          <w:tab/>
        </w:r>
      </w:ins>
      <w:ins w:id="207"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208"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20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210" w:author="QC (Umesh)-v1" w:date="2020-04-22T12:03:00Z"/>
                <w:b/>
                <w:bCs/>
                <w:i/>
                <w:noProof/>
                <w:szCs w:val="18"/>
                <w:lang w:val="en-US" w:eastAsia="en-GB"/>
              </w:rPr>
            </w:pPr>
            <w:proofErr w:type="spellStart"/>
            <w:ins w:id="211"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212" w:author="QC (Umesh)-v1" w:date="2020-04-22T12:03:00Z"/>
                <w:b/>
                <w:bCs/>
                <w:i/>
                <w:noProof/>
                <w:szCs w:val="18"/>
                <w:lang w:val="en-US" w:eastAsia="en-GB"/>
              </w:rPr>
            </w:pPr>
            <w:ins w:id="213"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214" w:author="QC (Umesh)-v1" w:date="2020-04-22T14:03:00Z">
              <w:r w:rsidR="00AF4F1A">
                <w:rPr>
                  <w:noProof/>
                  <w:szCs w:val="18"/>
                  <w:lang w:val="en-US"/>
                </w:rPr>
                <w:t xml:space="preserve"> th</w:t>
              </w:r>
            </w:ins>
            <w:ins w:id="215" w:author="QC (Umesh)-v1" w:date="2020-04-22T14:04:00Z">
              <w:r w:rsidR="00B15DBF">
                <w:rPr>
                  <w:noProof/>
                  <w:szCs w:val="18"/>
                  <w:lang w:val="en-US"/>
                </w:rPr>
                <w:t>is</w:t>
              </w:r>
            </w:ins>
            <w:ins w:id="216" w:author="QC (Umesh)-v1" w:date="2020-04-22T12:03:00Z">
              <w:r w:rsidRPr="00602208">
                <w:rPr>
                  <w:noProof/>
                  <w:szCs w:val="18"/>
                  <w:lang w:val="en-US"/>
                </w:rPr>
                <w:t xml:space="preserve"> carrier</w:t>
              </w:r>
            </w:ins>
            <w:ins w:id="217" w:author="QC (Umesh)-v1" w:date="2020-04-22T14:05:00Z">
              <w:r w:rsidR="00B15DBF">
                <w:rPr>
                  <w:noProof/>
                  <w:szCs w:val="18"/>
                  <w:lang w:val="en-US"/>
                </w:rPr>
                <w:t xml:space="preserve"> frequency</w:t>
              </w:r>
            </w:ins>
            <w:ins w:id="218"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21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220" w:author="QC (Umesh)-v1" w:date="2020-04-22T12:03:00Z"/>
                <w:b/>
                <w:i/>
                <w:noProof/>
                <w:szCs w:val="18"/>
                <w:lang w:val="en-GB"/>
              </w:rPr>
            </w:pPr>
            <w:ins w:id="221"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222" w:author="QC (Umesh)-v1" w:date="2020-04-22T12:03:00Z"/>
                <w:rFonts w:ascii="Arial" w:hAnsi="Arial" w:cs="Arial"/>
                <w:b/>
                <w:i/>
                <w:sz w:val="18"/>
                <w:szCs w:val="18"/>
              </w:rPr>
            </w:pPr>
            <w:ins w:id="223" w:author="QC (Umesh)-v1" w:date="2020-04-22T12:03:00Z">
              <w:r w:rsidRPr="00CC3141">
                <w:rPr>
                  <w:rFonts w:ascii="Arial" w:hAnsi="Arial" w:cs="Arial"/>
                  <w:noProof/>
                  <w:sz w:val="18"/>
                  <w:szCs w:val="18"/>
                </w:rPr>
                <w:t xml:space="preserve">Power bias in dB relative to </w:t>
              </w:r>
            </w:ins>
            <w:commentRangeStart w:id="224"/>
            <w:ins w:id="225" w:author="QC (Umesh)-v1" w:date="2020-04-22T12:04:00Z">
              <w:r w:rsidR="005D19A1" w:rsidRPr="00CC3141">
                <w:rPr>
                  <w:rFonts w:ascii="Arial" w:hAnsi="Arial" w:cs="Arial"/>
                  <w:noProof/>
                  <w:sz w:val="18"/>
                  <w:szCs w:val="18"/>
                </w:rPr>
                <w:t xml:space="preserve">q_offset </w:t>
              </w:r>
            </w:ins>
            <w:ins w:id="226"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227" w:author="QC (Umesh)-v1" w:date="2020-04-22T12:04:00Z">
              <w:r w:rsidR="005D19A1">
                <w:rPr>
                  <w:rFonts w:ascii="Arial" w:hAnsi="Arial" w:cs="Arial"/>
                  <w:noProof/>
                  <w:sz w:val="18"/>
                  <w:szCs w:val="18"/>
                </w:rPr>
                <w:t xml:space="preserve"> CRS</w:t>
              </w:r>
            </w:ins>
            <w:commentRangeEnd w:id="224"/>
            <w:ins w:id="228" w:author="QC (Umesh)-v1" w:date="2020-04-22T12:37:00Z">
              <w:r w:rsidR="00BA3E7B">
                <w:rPr>
                  <w:rStyle w:val="CommentReference"/>
                  <w:rFonts w:eastAsia="MS Mincho"/>
                  <w:lang w:val="x-none" w:eastAsia="en-US"/>
                </w:rPr>
                <w:commentReference w:id="224"/>
              </w:r>
            </w:ins>
            <w:ins w:id="229"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230"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231" w:author="QC (Umesh)-v1" w:date="2020-04-22T12:04:00Z"/>
                <w:i/>
                <w:noProof/>
                <w:lang w:eastAsia="en-GB"/>
              </w:rPr>
            </w:pPr>
            <w:ins w:id="232"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233" w:author="QC (Umesh)-v1" w:date="2020-04-22T12:04:00Z"/>
                <w:bCs/>
                <w:noProof/>
                <w:lang w:eastAsia="en-GB"/>
              </w:rPr>
            </w:pPr>
            <w:ins w:id="234"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235" w:name="_Toc20487247"/>
      <w:bookmarkStart w:id="236" w:name="_Toc29342542"/>
      <w:bookmarkStart w:id="237" w:name="_Toc29343681"/>
      <w:bookmarkStart w:id="238" w:name="_Toc36566943"/>
      <w:bookmarkStart w:id="239" w:name="_Toc36810381"/>
      <w:bookmarkStart w:id="240" w:name="_Toc36846745"/>
      <w:bookmarkStart w:id="241" w:name="_Toc36939398"/>
      <w:bookmarkStart w:id="242" w:name="_Toc37082378"/>
      <w:r w:rsidRPr="000E4E7F">
        <w:t>–</w:t>
      </w:r>
      <w:r w:rsidRPr="000E4E7F">
        <w:tab/>
      </w:r>
      <w:r w:rsidRPr="000E4E7F">
        <w:rPr>
          <w:i/>
          <w:noProof/>
        </w:rPr>
        <w:t>SystemInformationBlockType5</w:t>
      </w:r>
      <w:bookmarkEnd w:id="235"/>
      <w:bookmarkEnd w:id="236"/>
      <w:bookmarkEnd w:id="237"/>
      <w:bookmarkEnd w:id="238"/>
      <w:bookmarkEnd w:id="239"/>
      <w:bookmarkEnd w:id="240"/>
      <w:bookmarkEnd w:id="241"/>
      <w:bookmarkEnd w:id="242"/>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lastRenderedPageBreak/>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243" w:author="QC (Umesh)-v1" w:date="2020-04-22T12:09:00Z"/>
          <w:lang w:val="en-US"/>
        </w:rPr>
      </w:pPr>
      <w:r w:rsidRPr="000E4E7F">
        <w:tab/>
        <w:t>]]</w:t>
      </w:r>
      <w:ins w:id="244" w:author="QC (Umesh)-v1" w:date="2020-04-22T12:08:00Z">
        <w:r w:rsidR="00EC357F">
          <w:t>,</w:t>
        </w:r>
      </w:ins>
    </w:p>
    <w:p w14:paraId="35B500A5" w14:textId="77777777" w:rsidR="00EC357F" w:rsidRPr="00041A28" w:rsidRDefault="00EC357F" w:rsidP="00EC357F">
      <w:pPr>
        <w:pStyle w:val="PL"/>
        <w:shd w:val="clear" w:color="auto" w:fill="E6E6E6"/>
        <w:rPr>
          <w:ins w:id="245" w:author="QC (Umesh)-v1" w:date="2020-04-22T12:09:00Z"/>
          <w:lang w:val="en-US"/>
        </w:rPr>
      </w:pPr>
      <w:ins w:id="246"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247" w:author="QC (Umesh)-v1" w:date="2020-04-22T12:09:00Z"/>
          <w:lang w:val="en-US"/>
        </w:rPr>
      </w:pPr>
      <w:ins w:id="248"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249"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lastRenderedPageBreak/>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250" w:author="QC (Umesh)-v1" w:date="2020-04-22T13:45:00Z"/>
        </w:rPr>
      </w:pPr>
    </w:p>
    <w:p w14:paraId="245781D2" w14:textId="6209B65A" w:rsidR="000265D6" w:rsidRDefault="007C03B1" w:rsidP="007C03B1">
      <w:pPr>
        <w:pStyle w:val="PL"/>
        <w:shd w:val="pct10" w:color="auto" w:fill="auto"/>
        <w:rPr>
          <w:ins w:id="251" w:author="QC (Umesh)-v1" w:date="2020-04-22T12:15:00Z"/>
        </w:rPr>
      </w:pPr>
      <w:ins w:id="252"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253" w:author="QC (Umesh)-v1" w:date="2020-04-22T12:15:00Z"/>
          <w:lang w:val="en-US"/>
        </w:rPr>
      </w:pPr>
    </w:p>
    <w:p w14:paraId="0720AAFE" w14:textId="609526E3" w:rsidR="00021BBB" w:rsidRDefault="00021BBB" w:rsidP="00021BBB">
      <w:pPr>
        <w:pStyle w:val="PL"/>
        <w:shd w:val="pct10" w:color="auto" w:fill="auto"/>
        <w:rPr>
          <w:ins w:id="254" w:author="QC (Umesh)-v1" w:date="2020-04-22T12:15:00Z"/>
          <w:lang w:val="en-US"/>
        </w:rPr>
      </w:pPr>
      <w:ins w:id="255"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lastRenderedPageBreak/>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6"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 w:author="QC (Umesh)-v1" w:date="2020-04-22T12:16:00Z"/>
          <w:rFonts w:ascii="Courier New" w:eastAsia="Batang" w:hAnsi="Courier New"/>
          <w:noProof/>
          <w:sz w:val="16"/>
          <w:lang w:eastAsia="sv-SE"/>
        </w:rPr>
      </w:pPr>
      <w:ins w:id="258"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59" w:author="QC (Umesh)-v1" w:date="2020-04-22T12:17:00Z">
        <w:r>
          <w:rPr>
            <w:rFonts w:ascii="Courier New" w:eastAsia="Batang" w:hAnsi="Courier New"/>
            <w:noProof/>
            <w:sz w:val="16"/>
            <w:lang w:eastAsia="sv-SE"/>
          </w:rPr>
          <w:tab/>
        </w:r>
      </w:ins>
      <w:ins w:id="260"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 w:author="QC (Umesh)-v1" w:date="2020-04-22T12:16:00Z"/>
          <w:rFonts w:ascii="Courier New" w:eastAsia="Batang" w:hAnsi="Courier New"/>
          <w:noProof/>
          <w:sz w:val="16"/>
          <w:lang w:eastAsia="sv-SE"/>
        </w:rPr>
      </w:pPr>
      <w:ins w:id="262"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63"/>
        <w:r w:rsidRPr="003944B5">
          <w:rPr>
            <w:rFonts w:ascii="Courier New" w:eastAsia="Batang" w:hAnsi="Courier New"/>
            <w:noProof/>
            <w:sz w:val="16"/>
            <w:lang w:eastAsia="sv-SE"/>
          </w:rPr>
          <w:t xml:space="preserve">-- </w:t>
        </w:r>
      </w:ins>
      <w:ins w:id="264" w:author="QC (Umesh)-v1" w:date="2020-04-22T13:50:00Z">
        <w:r w:rsidR="0097244F">
          <w:rPr>
            <w:rFonts w:ascii="Courier New" w:eastAsia="Batang" w:hAnsi="Courier New"/>
            <w:noProof/>
            <w:sz w:val="16"/>
            <w:lang w:eastAsia="sv-SE"/>
          </w:rPr>
          <w:t>Cond RSS</w:t>
        </w:r>
      </w:ins>
      <w:commentRangeEnd w:id="263"/>
      <w:ins w:id="265" w:author="QC (Umesh)-v1" w:date="2020-04-22T13:51:00Z">
        <w:r w:rsidR="0025708D">
          <w:rPr>
            <w:rStyle w:val="CommentReference"/>
            <w:rFonts w:eastAsia="MS Mincho"/>
            <w:lang w:val="x-none" w:eastAsia="en-US"/>
          </w:rPr>
          <w:commentReference w:id="263"/>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6" w:author="QC (Umesh)-v1" w:date="2020-04-22T12:16:00Z"/>
          <w:rFonts w:ascii="Courier New" w:eastAsia="Batang" w:hAnsi="Courier New"/>
          <w:noProof/>
          <w:sz w:val="16"/>
          <w:lang w:eastAsia="sv-SE"/>
        </w:rPr>
      </w:pPr>
      <w:ins w:id="267"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68" w:author="QC (Umesh)-v1" w:date="2020-04-22T12:17:00Z">
        <w:r>
          <w:rPr>
            <w:rFonts w:ascii="Courier New" w:eastAsia="Batang" w:hAnsi="Courier New"/>
            <w:noProof/>
            <w:sz w:val="16"/>
            <w:lang w:eastAsia="sv-SE"/>
          </w:rPr>
          <w:tab/>
        </w:r>
      </w:ins>
      <w:ins w:id="269" w:author="QC (Umesh)-v1" w:date="2020-04-22T12:16:00Z">
        <w:r w:rsidRPr="003944B5">
          <w:rPr>
            <w:rFonts w:ascii="Courier New" w:eastAsia="Batang" w:hAnsi="Courier New"/>
            <w:noProof/>
            <w:sz w:val="16"/>
            <w:lang w:eastAsia="sv-SE"/>
          </w:rPr>
          <w:t>OPTIONAL</w:t>
        </w:r>
      </w:ins>
      <w:ins w:id="270" w:author="QC (Umesh)-v1" w:date="2020-04-22T12:17:00Z">
        <w:r>
          <w:rPr>
            <w:rFonts w:ascii="Courier New" w:eastAsia="Batang" w:hAnsi="Courier New"/>
            <w:noProof/>
            <w:sz w:val="16"/>
            <w:lang w:eastAsia="sv-SE"/>
          </w:rPr>
          <w:tab/>
        </w:r>
      </w:ins>
      <w:ins w:id="271"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2" w:author="QC (Umesh)-v1" w:date="2020-04-22T12:16:00Z"/>
          <w:rFonts w:ascii="Courier New" w:eastAsia="Batang" w:hAnsi="Courier New"/>
          <w:noProof/>
          <w:sz w:val="16"/>
          <w:lang w:eastAsia="sv-SE"/>
        </w:rPr>
      </w:pPr>
      <w:ins w:id="273"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 w:author="QC (Umesh)-v1" w:date="2020-04-22T12:16:00Z"/>
          <w:rFonts w:ascii="Courier New" w:eastAsia="Batang" w:hAnsi="Courier New"/>
          <w:noProof/>
          <w:sz w:val="16"/>
          <w:lang w:eastAsia="sv-SE"/>
        </w:rPr>
      </w:pPr>
      <w:ins w:id="276" w:author="QC (Umesh)-v1" w:date="2020-04-22T12:16:00Z">
        <w:r w:rsidRPr="003944B5">
          <w:rPr>
            <w:rFonts w:ascii="Courier New" w:eastAsia="Batang" w:hAnsi="Courier New"/>
            <w:noProof/>
            <w:sz w:val="16"/>
            <w:lang w:eastAsia="sv-SE"/>
          </w:rPr>
          <w:lastRenderedPageBreak/>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7" w:author="QC (Umesh)-v1" w:date="2020-04-22T12:16:00Z"/>
          <w:rFonts w:ascii="Courier New" w:eastAsia="Batang" w:hAnsi="Courier New"/>
          <w:noProof/>
          <w:sz w:val="16"/>
          <w:lang w:eastAsia="sv-SE"/>
        </w:rPr>
      </w:pPr>
      <w:ins w:id="278"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9" w:author="QC (Umesh)-v1" w:date="2020-04-22T12:16:00Z"/>
          <w:rFonts w:ascii="Courier New" w:eastAsia="Batang" w:hAnsi="Courier New"/>
          <w:noProof/>
          <w:sz w:val="16"/>
          <w:lang w:eastAsia="sv-SE"/>
        </w:rPr>
      </w:pPr>
      <w:ins w:id="280"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lastRenderedPageBreak/>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8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82" w:author="QC (Umesh)-v1" w:date="2020-04-22T12:19:00Z"/>
                <w:b/>
                <w:i/>
                <w:lang w:val="en-US"/>
              </w:rPr>
            </w:pPr>
            <w:proofErr w:type="spellStart"/>
            <w:ins w:id="283"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284" w:author="QC (Umesh)-v1" w:date="2020-04-22T12:19:00Z"/>
                <w:b/>
                <w:bCs/>
                <w:i/>
                <w:noProof/>
                <w:kern w:val="2"/>
                <w:lang w:val="en-US" w:eastAsia="en-GB"/>
              </w:rPr>
            </w:pPr>
            <w:ins w:id="285" w:author="QC (Umesh)-v1" w:date="2020-04-22T13:54:00Z">
              <w:r>
                <w:rPr>
                  <w:lang w:val="en-US"/>
                </w:rPr>
                <w:t>L</w:t>
              </w:r>
            </w:ins>
            <w:ins w:id="286" w:author="QC (Umesh)-v1" w:date="2020-04-22T12:19:00Z">
              <w:r w:rsidR="0022482E">
                <w:rPr>
                  <w:lang w:val="en-US"/>
                </w:rPr>
                <w:t>ist of RSS assistance info</w:t>
              </w:r>
            </w:ins>
            <w:ins w:id="287" w:author="QC (Umesh)-v1" w:date="2020-04-22T13:54:00Z">
              <w:r>
                <w:rPr>
                  <w:lang w:val="en-US"/>
                </w:rPr>
                <w:t>rmation</w:t>
              </w:r>
            </w:ins>
            <w:ins w:id="288"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289" w:author="QC (Umesh)-v1" w:date="2020-04-22T13:55:00Z">
              <w:r>
                <w:rPr>
                  <w:i/>
                  <w:lang w:val="en-US"/>
                </w:rPr>
                <w:t>in</w:t>
              </w:r>
            </w:ins>
            <w:ins w:id="290"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29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92" w:author="QC (Umesh)-v1" w:date="2020-04-22T12:19:00Z"/>
                <w:b/>
                <w:bCs/>
                <w:i/>
                <w:noProof/>
                <w:lang w:val="en-US" w:eastAsia="en-GB"/>
              </w:rPr>
            </w:pPr>
            <w:ins w:id="293"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94" w:author="QC (Umesh)-v1" w:date="2020-04-22T12:19:00Z"/>
                <w:b/>
                <w:bCs/>
                <w:i/>
                <w:noProof/>
                <w:kern w:val="2"/>
                <w:lang w:val="en-US" w:eastAsia="en-GB"/>
              </w:rPr>
            </w:pPr>
            <w:ins w:id="295" w:author="QC (Umesh)-v1" w:date="2020-04-22T12:19:00Z">
              <w:r w:rsidRPr="00E122B5">
                <w:rPr>
                  <w:noProof/>
                  <w:lang w:val="en-US"/>
                </w:rPr>
                <w:t>RSS</w:t>
              </w:r>
              <w:r>
                <w:rPr>
                  <w:noProof/>
                  <w:lang w:val="en-US"/>
                </w:rPr>
                <w:t xml:space="preserve"> c</w:t>
              </w:r>
              <w:r w:rsidRPr="00E122B5">
                <w:rPr>
                  <w:noProof/>
                  <w:lang w:val="en-US"/>
                </w:rPr>
                <w:t>onfiguration for</w:t>
              </w:r>
            </w:ins>
            <w:ins w:id="296" w:author="QC (Umesh)-v1" w:date="2020-04-22T13:57:00Z">
              <w:r w:rsidR="00D057D0">
                <w:rPr>
                  <w:noProof/>
                  <w:lang w:val="en-US"/>
                </w:rPr>
                <w:t xml:space="preserve"> th</w:t>
              </w:r>
            </w:ins>
            <w:ins w:id="297" w:author="QC (Umesh)-v1" w:date="2020-04-22T14:04:00Z">
              <w:r w:rsidR="00B15DBF">
                <w:rPr>
                  <w:noProof/>
                  <w:lang w:val="en-US"/>
                </w:rPr>
                <w:t>is</w:t>
              </w:r>
            </w:ins>
            <w:ins w:id="298" w:author="QC (Umesh)-v1" w:date="2020-04-22T12:19:00Z">
              <w:r w:rsidRPr="00E122B5">
                <w:rPr>
                  <w:noProof/>
                  <w:lang w:val="en-US"/>
                </w:rPr>
                <w:t xml:space="preserve"> </w:t>
              </w:r>
              <w:r w:rsidRPr="001218AF">
                <w:rPr>
                  <w:noProof/>
                  <w:lang w:val="en-US"/>
                </w:rPr>
                <w:t>carrier</w:t>
              </w:r>
            </w:ins>
            <w:ins w:id="299" w:author="QC (Umesh)-v1" w:date="2020-04-22T14:04:00Z">
              <w:r w:rsidR="00B15DBF">
                <w:rPr>
                  <w:noProof/>
                  <w:lang w:val="en-US"/>
                </w:rPr>
                <w:t xml:space="preserve"> frequency</w:t>
              </w:r>
            </w:ins>
            <w:ins w:id="300"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30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302" w:author="QC (Umesh)-v1" w:date="2020-04-22T12:19:00Z"/>
                <w:b/>
                <w:i/>
                <w:noProof/>
                <w:lang w:val="en-GB"/>
              </w:rPr>
            </w:pPr>
            <w:ins w:id="303"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304" w:author="QC (Umesh)-v1" w:date="2020-04-22T12:19:00Z"/>
                <w:b/>
                <w:bCs/>
                <w:i/>
                <w:noProof/>
                <w:kern w:val="2"/>
                <w:lang w:val="en-US" w:eastAsia="en-GB"/>
              </w:rPr>
            </w:pPr>
            <w:ins w:id="305"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306" w:author="QC (Umesh)-v1" w:date="2020-04-22T12:20:00Z">
              <w:r>
                <w:rPr>
                  <w:noProof/>
                  <w:lang w:val="en-GB"/>
                </w:rPr>
                <w:t xml:space="preserve"> CRS</w:t>
              </w:r>
            </w:ins>
            <w:ins w:id="307"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30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309" w:author="QC (Umesh)-v1" w:date="2020-04-22T14:06:00Z"/>
                <w:i/>
                <w:noProof/>
                <w:lang w:eastAsia="en-GB"/>
              </w:rPr>
            </w:pPr>
            <w:ins w:id="310"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311" w:author="QC (Umesh)-v1" w:date="2020-04-22T14:06:00Z"/>
                <w:bCs/>
                <w:noProof/>
                <w:lang w:eastAsia="en-GB"/>
              </w:rPr>
            </w:pPr>
            <w:ins w:id="312"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31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314" w:author="QC (Umesh)-v1" w:date="2020-04-22T14:06:00Z"/>
                <w:i/>
                <w:lang w:eastAsia="en-GB"/>
              </w:rPr>
            </w:pPr>
            <w:ins w:id="315"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316" w:author="QC (Umesh)-v1" w:date="2020-04-22T14:06:00Z"/>
                <w:lang w:eastAsia="en-GB"/>
              </w:rPr>
            </w:pPr>
            <w:ins w:id="317" w:author="QC (Umesh)-v1" w:date="2020-04-22T14:06:00Z">
              <w:r w:rsidRPr="00EF7AD6">
                <w:rPr>
                  <w:lang w:eastAsia="en-GB"/>
                </w:rPr>
                <w:t xml:space="preserve">This field is optionally present, need OR, if </w:t>
              </w:r>
              <w:r>
                <w:rPr>
                  <w:i/>
                  <w:iCs/>
                  <w:lang w:val="en-US" w:eastAsia="en-GB"/>
                </w:rPr>
                <w:t>i</w:t>
              </w:r>
              <w:proofErr w:type="spellStart"/>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89"/>
    </w:p>
    <w:p w14:paraId="2B7254C5" w14:textId="77777777" w:rsidR="00A06636" w:rsidRDefault="00A06636" w:rsidP="00A06636">
      <w:pPr>
        <w:rPr>
          <w:iCs/>
        </w:rPr>
      </w:pPr>
      <w:bookmarkStart w:id="318"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319" w:name="_Toc20487292"/>
      <w:bookmarkStart w:id="320" w:name="_Toc29342587"/>
      <w:bookmarkStart w:id="321" w:name="_Toc29343726"/>
      <w:bookmarkStart w:id="322" w:name="_Toc36566989"/>
      <w:bookmarkStart w:id="323" w:name="_Toc36810429"/>
      <w:bookmarkStart w:id="324" w:name="_Toc36846793"/>
      <w:bookmarkStart w:id="325" w:name="_Toc36939446"/>
      <w:bookmarkStart w:id="326" w:name="_Toc37082426"/>
      <w:bookmarkStart w:id="327" w:name="_Toc20487310"/>
      <w:bookmarkEnd w:id="318"/>
      <w:r w:rsidRPr="000E4E7F">
        <w:t>–</w:t>
      </w:r>
      <w:r w:rsidRPr="000E4E7F">
        <w:tab/>
      </w:r>
      <w:r w:rsidRPr="000E4E7F">
        <w:rPr>
          <w:i/>
        </w:rPr>
        <w:t>EPDCCH-Config</w:t>
      </w:r>
      <w:bookmarkEnd w:id="319"/>
      <w:bookmarkEnd w:id="320"/>
      <w:bookmarkEnd w:id="321"/>
      <w:bookmarkEnd w:id="322"/>
      <w:bookmarkEnd w:id="323"/>
      <w:bookmarkEnd w:id="324"/>
      <w:bookmarkEnd w:id="325"/>
      <w:bookmarkEnd w:id="326"/>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lastRenderedPageBreak/>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8.15pt" o:ole="">
                  <v:imagedata r:id="rId18" o:title=""/>
                </v:shape>
                <o:OLEObject Type="Embed" ProgID="Equation.3" ShapeID="_x0000_i1025" DrawAspect="Content" ObjectID="_1649676775" r:id="rId19"/>
              </w:object>
            </w:r>
            <w:r w:rsidRPr="000E4E7F">
              <w:rPr>
                <w:lang w:eastAsia="en-GB"/>
              </w:rPr>
              <w:t xml:space="preserve"> or </w:t>
            </w:r>
            <w:r w:rsidRPr="000E4E7F">
              <w:rPr>
                <w:position w:val="-12"/>
                <w:lang w:eastAsia="en-GB"/>
              </w:rPr>
              <w:object w:dxaOrig="800" w:dyaOrig="380" w14:anchorId="566B0875">
                <v:shape id="_x0000_i1026" type="#_x0000_t75" style="width:40.05pt;height:18.8pt" o:ole="">
                  <v:imagedata r:id="rId20" o:title=""/>
                </v:shape>
                <o:OLEObject Type="Embed" ProgID="Equation.3" ShapeID="_x0000_i1026" DrawAspect="Content" ObjectID="_1649676776" r:id="rId21"/>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328" w:author="QC (Umesh)-v1" w:date="2020-04-22T23:21:00Z">
              <w:r w:rsidR="0038213E">
                <w:rPr>
                  <w:lang w:val="en-US" w:eastAsia="en-GB"/>
                </w:rPr>
                <w:t>3</w:t>
              </w:r>
            </w:ins>
            <w:del w:id="329" w:author="QC (Umesh)-v1" w:date="2020-04-22T23:21:00Z">
              <w:r w:rsidRPr="000E4E7F" w:rsidDel="0038213E">
                <w:rPr>
                  <w:lang w:eastAsia="en-GB"/>
                </w:rPr>
                <w:delText>1</w:delText>
              </w:r>
            </w:del>
            <w:r w:rsidRPr="000E4E7F">
              <w:rPr>
                <w:lang w:eastAsia="en-GB"/>
              </w:rPr>
              <w:t xml:space="preserve"> [2</w:t>
            </w:r>
            <w:ins w:id="330" w:author="QC (Umesh)-v1" w:date="2020-04-22T23:21:00Z">
              <w:r w:rsidR="0038213E">
                <w:rPr>
                  <w:lang w:val="en-US" w:eastAsia="en-GB"/>
                </w:rPr>
                <w:t>3</w:t>
              </w:r>
            </w:ins>
            <w:del w:id="331"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332" w:author="QC (Umesh)-v1" w:date="2020-04-22T23:21:00Z">
              <w:r w:rsidRPr="000E4E7F" w:rsidDel="0038213E">
                <w:rPr>
                  <w:lang w:eastAsia="en-GB"/>
                </w:rPr>
                <w:delText>1</w:delText>
              </w:r>
            </w:del>
            <w:ins w:id="333" w:author="QC (Umesh)-v1" w:date="2020-04-22T23:21:00Z">
              <w:r w:rsidR="0038213E">
                <w:rPr>
                  <w:lang w:val="en-US" w:eastAsia="en-GB"/>
                </w:rPr>
                <w:t>3</w:t>
              </w:r>
            </w:ins>
            <w:r w:rsidRPr="000E4E7F">
              <w:rPr>
                <w:lang w:eastAsia="en-GB"/>
              </w:rPr>
              <w:t xml:space="preserve"> [2</w:t>
            </w:r>
            <w:ins w:id="334" w:author="QC (Umesh)-v1" w:date="2020-04-22T23:21:00Z">
              <w:r w:rsidR="0038213E">
                <w:rPr>
                  <w:lang w:val="en-US" w:eastAsia="en-GB"/>
                </w:rPr>
                <w:t>3</w:t>
              </w:r>
            </w:ins>
            <w:del w:id="335"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336" w:author="QC (Umesh)-v1" w:date="2020-04-22T23:22:00Z">
              <w:r w:rsidR="0038213E">
                <w:rPr>
                  <w:lang w:val="en-US" w:eastAsia="en-GB"/>
                </w:rPr>
                <w:t xml:space="preserve"> only</w:t>
              </w:r>
            </w:ins>
            <w:r w:rsidRPr="000E4E7F">
              <w:rPr>
                <w:lang w:eastAsia="en-GB"/>
              </w:rPr>
              <w:t xml:space="preserve"> configures value up to n6 </w:t>
            </w:r>
            <w:del w:id="337"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338" w:name="_Toc36566991"/>
      <w:bookmarkStart w:id="339" w:name="_Toc36810431"/>
      <w:bookmarkStart w:id="340" w:name="_Toc36846795"/>
      <w:bookmarkStart w:id="341" w:name="_Toc36939448"/>
      <w:bookmarkStart w:id="342"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338"/>
      <w:bookmarkEnd w:id="339"/>
      <w:bookmarkEnd w:id="340"/>
      <w:bookmarkEnd w:id="341"/>
      <w:bookmarkEnd w:id="342"/>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343"/>
      <w:del w:id="344" w:author="QC (Umesh)-v2" w:date="2020-04-28T18:13:00Z">
        <w:r w:rsidRPr="000E4E7F" w:rsidDel="001A65B3">
          <w:delText>gwus</w:delText>
        </w:r>
      </w:del>
      <w:commentRangeEnd w:id="343"/>
      <w:r w:rsidR="001A65B3">
        <w:rPr>
          <w:rStyle w:val="CommentReference"/>
          <w:rFonts w:ascii="Times New Roman" w:eastAsia="MS Mincho" w:hAnsi="Times New Roman"/>
          <w:noProof w:val="0"/>
          <w:lang w:val="x-none" w:eastAsia="en-US"/>
        </w:rPr>
        <w:commentReference w:id="343"/>
      </w:r>
      <w:del w:id="345" w:author="QC (Umesh)-v2" w:date="2020-04-28T18:13:00Z">
        <w:r w:rsidRPr="000E4E7F" w:rsidDel="001A65B3">
          <w:delText>-G</w:delText>
        </w:r>
      </w:del>
      <w:ins w:id="346"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347" w:author="QC (Umesh)-v2" w:date="2020-04-28T18:13:00Z">
        <w:r w:rsidRPr="000E4E7F" w:rsidDel="001A65B3">
          <w:delText>gwus-C</w:delText>
        </w:r>
      </w:del>
      <w:ins w:id="348"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58B96525" w:rsidR="00066D5E" w:rsidRPr="000E4E7F" w:rsidRDefault="00066D5E" w:rsidP="00066D5E">
      <w:pPr>
        <w:pStyle w:val="PL"/>
        <w:shd w:val="clear" w:color="auto" w:fill="E6E6E6"/>
      </w:pPr>
      <w:r w:rsidRPr="000E4E7F">
        <w:tab/>
      </w:r>
      <w:del w:id="349" w:author="QC (Umesh)-v2" w:date="2020-04-28T18:14:00Z">
        <w:r w:rsidRPr="000E4E7F" w:rsidDel="001A65B3">
          <w:delText>gwus-T</w:delText>
        </w:r>
      </w:del>
      <w:ins w:id="350" w:author="QC (Umesh)-v2" w:date="2020-04-28T18:14:00Z">
        <w:r w:rsidR="001A65B3">
          <w:t>t</w:t>
        </w:r>
      </w:ins>
      <w:r w:rsidRPr="000E4E7F">
        <w:t>imeParameters-r16</w:t>
      </w:r>
      <w:r w:rsidRPr="000E4E7F">
        <w:tab/>
      </w:r>
      <w:r w:rsidRPr="000E4E7F">
        <w:tab/>
      </w:r>
      <w:r w:rsidRPr="000E4E7F">
        <w:tab/>
      </w:r>
      <w:del w:id="351" w:author="QC (Umesh)-v2" w:date="2020-04-28T18:14:00Z">
        <w:r w:rsidRPr="000E4E7F" w:rsidDel="001A65B3">
          <w:delText>GWUS-</w:delText>
        </w:r>
      </w:del>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352" w:author="QC (Umesh)-v2" w:date="2020-04-28T18:14:00Z">
        <w:r w:rsidRPr="000E4E7F" w:rsidDel="001A65B3">
          <w:delText>gwus-R</w:delText>
        </w:r>
      </w:del>
      <w:ins w:id="353" w:author="QC (Umesh)-v2" w:date="2020-04-28T18:14:00Z">
        <w:r w:rsidR="001A65B3">
          <w:t>r</w:t>
        </w:r>
      </w:ins>
      <w:r w:rsidRPr="000E4E7F">
        <w:t>esourceConfigDRX-r16</w:t>
      </w:r>
      <w:r w:rsidRPr="000E4E7F">
        <w:tab/>
      </w:r>
      <w:r w:rsidRPr="000E4E7F">
        <w:tab/>
      </w:r>
      <w:del w:id="354" w:author="QC (Umesh)-v2" w:date="2020-04-28T18:14:00Z">
        <w:r w:rsidRPr="000E4E7F" w:rsidDel="001A65B3">
          <w:delText>GWUS-</w:delText>
        </w:r>
      </w:del>
      <w:r w:rsidRPr="000E4E7F">
        <w:t>ResourcePerGapConfig-r16,</w:t>
      </w:r>
    </w:p>
    <w:p w14:paraId="52E63377" w14:textId="10FC1858" w:rsidR="00066D5E" w:rsidRPr="000E4E7F" w:rsidRDefault="00066D5E" w:rsidP="00066D5E">
      <w:pPr>
        <w:pStyle w:val="PL"/>
        <w:shd w:val="clear" w:color="auto" w:fill="E6E6E6"/>
      </w:pPr>
      <w:r w:rsidRPr="000E4E7F">
        <w:tab/>
      </w:r>
      <w:del w:id="355" w:author="QC (Umesh)-v2" w:date="2020-04-28T18:14:00Z">
        <w:r w:rsidRPr="000E4E7F" w:rsidDel="001A65B3">
          <w:delText>gwus-R</w:delText>
        </w:r>
      </w:del>
      <w:ins w:id="356"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3E9EF921" w:rsidR="00066D5E" w:rsidRPr="000E4E7F" w:rsidRDefault="00066D5E" w:rsidP="00066D5E">
      <w:pPr>
        <w:pStyle w:val="PL"/>
        <w:shd w:val="clear" w:color="auto" w:fill="E6E6E6"/>
      </w:pPr>
      <w:r w:rsidRPr="000E4E7F">
        <w:tab/>
      </w:r>
      <w:r w:rsidRPr="000E4E7F">
        <w:tab/>
        <w:t>explicit</w:t>
      </w:r>
      <w:r w:rsidRPr="000E4E7F">
        <w:tab/>
      </w:r>
      <w:r w:rsidRPr="000E4E7F">
        <w:tab/>
      </w:r>
      <w:del w:id="357" w:author="QC (Umesh)-v2" w:date="2020-04-28T18:14:00Z">
        <w:r w:rsidRPr="000E4E7F" w:rsidDel="001A65B3">
          <w:delText>GWUS-R</w:delText>
        </w:r>
      </w:del>
      <w:ins w:id="358" w:author="QC (Umesh)-v2" w:date="2020-04-28T18:14:00Z">
        <w:r w:rsidR="001A65B3">
          <w:t>r</w:t>
        </w:r>
      </w:ins>
      <w:r w:rsidRPr="000E4E7F">
        <w:t>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359" w:author="QC (Umesh)-v2" w:date="2020-04-28T18:14:00Z">
        <w:r w:rsidRPr="000E4E7F" w:rsidDel="001A65B3">
          <w:delText>gwus-R</w:delText>
        </w:r>
      </w:del>
      <w:ins w:id="360"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1354FB65"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r>
      <w:del w:id="361" w:author="QC (Umesh)-v2" w:date="2020-04-28T18:14:00Z">
        <w:r w:rsidRPr="000E4E7F" w:rsidDel="001A65B3">
          <w:delText>GWUS-R</w:delText>
        </w:r>
      </w:del>
      <w:ins w:id="362" w:author="QC (Umesh)-v2" w:date="2020-04-28T18:14:00Z">
        <w:r w:rsidR="001A65B3">
          <w:t>r</w:t>
        </w:r>
      </w:ins>
      <w:r w:rsidRPr="000E4E7F">
        <w:t>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363" w:author="QC (Umesh)-v2" w:date="2020-04-28T18:15:00Z">
        <w:r w:rsidRPr="000E4E7F" w:rsidDel="00271596">
          <w:delText>gwus-P</w:delText>
        </w:r>
      </w:del>
      <w:ins w:id="364" w:author="QC (Umesh)-v2" w:date="2020-04-28T18:15:00Z">
        <w:r w:rsidR="00271596">
          <w:t>p</w:t>
        </w:r>
      </w:ins>
      <w:r w:rsidRPr="000E4E7F">
        <w:t>robaThreshList-r16</w:t>
      </w:r>
      <w:r w:rsidRPr="000E4E7F">
        <w:tab/>
      </w:r>
      <w:r w:rsidRPr="000E4E7F">
        <w:tab/>
      </w:r>
      <w:del w:id="365" w:author="QC (Umesh)-v2" w:date="2020-04-28T18:15:00Z">
        <w:r w:rsidRPr="000E4E7F" w:rsidDel="00271596">
          <w:delText>GWUS-</w:delText>
        </w:r>
      </w:del>
      <w:r w:rsidRPr="000E4E7F">
        <w:t>ProbThreshList-r16 OPTIONAL, -- Need OR</w:t>
      </w:r>
    </w:p>
    <w:p w14:paraId="4E15A723" w14:textId="665785EE" w:rsidR="00066D5E" w:rsidRPr="000E4E7F" w:rsidRDefault="00066D5E" w:rsidP="00066D5E">
      <w:pPr>
        <w:pStyle w:val="PL"/>
        <w:shd w:val="clear" w:color="auto" w:fill="E6E6E6"/>
      </w:pPr>
      <w:r w:rsidRPr="000E4E7F">
        <w:tab/>
      </w:r>
      <w:del w:id="366" w:author="QC (Umesh)-v2" w:date="2020-04-28T18:15:00Z">
        <w:r w:rsidRPr="000E4E7F" w:rsidDel="00271596">
          <w:delText>gwus-G</w:delText>
        </w:r>
      </w:del>
      <w:ins w:id="367"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del w:id="368" w:author="QC (Umesh)-v2" w:date="2020-04-28T18:15:00Z">
        <w:r w:rsidRPr="000E4E7F" w:rsidDel="00271596">
          <w:delText>GWUS-</w:delText>
        </w:r>
      </w:del>
      <w:r w:rsidRPr="000E4E7F">
        <w:t>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77777777" w:rsidR="00066D5E" w:rsidRPr="000E4E7F" w:rsidRDefault="00066D5E" w:rsidP="00066D5E">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Need OP</w:t>
      </w:r>
    </w:p>
    <w:p w14:paraId="7E8E2456" w14:textId="77777777"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del w:id="369" w:author="QC (Umesh)-v2" w:date="2020-04-28T18:15:00Z">
        <w:r w:rsidRPr="000E4E7F" w:rsidDel="00271596">
          <w:delText>GWUS-</w:delText>
        </w:r>
      </w:del>
      <w:r w:rsidRPr="000E4E7F">
        <w:t>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370" w:author="QC (Umesh)-v2" w:date="2020-04-28T18:15:00Z">
        <w:r w:rsidRPr="000E4E7F" w:rsidDel="00271596">
          <w:delText>gwus-R</w:delText>
        </w:r>
      </w:del>
      <w:ins w:id="371" w:author="QC (Umesh)-v2" w:date="2020-04-28T18:15:00Z">
        <w:r w:rsidR="00271596">
          <w:t>r</w:t>
        </w:r>
      </w:ins>
      <w:r w:rsidRPr="000E4E7F">
        <w:t>esourceMappingPattern-r16</w:t>
      </w:r>
      <w:r w:rsidRPr="000E4E7F">
        <w:tab/>
      </w:r>
      <w:r w:rsidRPr="000E4E7F">
        <w:tab/>
      </w:r>
      <w:del w:id="372" w:author="QC (Umesh)-v2" w:date="2020-04-28T18:15:00Z">
        <w:r w:rsidRPr="000E4E7F" w:rsidDel="00271596">
          <w:delText>GWUS-</w:delText>
        </w:r>
      </w:del>
      <w:r w:rsidRPr="000E4E7F">
        <w:t>ResourceMappingPattern-r16,</w:t>
      </w:r>
    </w:p>
    <w:p w14:paraId="398246F7" w14:textId="1D7A6E34" w:rsidR="00066D5E" w:rsidRPr="000E4E7F" w:rsidRDefault="00066D5E" w:rsidP="00066D5E">
      <w:pPr>
        <w:pStyle w:val="PL"/>
        <w:shd w:val="clear" w:color="auto" w:fill="E6E6E6"/>
      </w:pPr>
      <w:r w:rsidRPr="000E4E7F">
        <w:tab/>
      </w:r>
      <w:del w:id="373" w:author="QC (Umesh)-v2" w:date="2020-04-28T18:15:00Z">
        <w:r w:rsidRPr="000E4E7F" w:rsidDel="00271596">
          <w:delText>gwus-</w:delText>
        </w:r>
      </w:del>
      <w:del w:id="374" w:author="QC (Umesh)-v2" w:date="2020-04-28T18:16:00Z">
        <w:r w:rsidRPr="000E4E7F" w:rsidDel="00271596">
          <w:delText>N</w:delText>
        </w:r>
      </w:del>
      <w:ins w:id="375" w:author="QC (Umesh)-v2" w:date="2020-04-28T18:16:00Z">
        <w:r w:rsidR="00271596">
          <w:t>N</w:t>
        </w:r>
      </w:ins>
      <w:r w:rsidRPr="000E4E7F">
        <w:t>umGroupsList-r16</w:t>
      </w:r>
      <w:r w:rsidRPr="000E4E7F">
        <w:tab/>
      </w:r>
      <w:r w:rsidRPr="000E4E7F">
        <w:tab/>
      </w:r>
      <w:r w:rsidRPr="000E4E7F">
        <w:tab/>
      </w:r>
      <w:r w:rsidRPr="000E4E7F">
        <w:tab/>
        <w:t xml:space="preserve">SEQUENCE (SIZE (1..maxGWUS-Resources-r16)) OF </w:t>
      </w:r>
      <w:del w:id="376" w:author="QC (Umesh)-v2" w:date="2020-04-28T18:16:00Z">
        <w:r w:rsidRPr="000E4E7F" w:rsidDel="00271596">
          <w:delText>GWUS-</w:delText>
        </w:r>
      </w:del>
      <w:r w:rsidRPr="000E4E7F">
        <w:t>NumGroups-r16 OPTIONAL,</w:t>
      </w:r>
      <w:r w:rsidRPr="000E4E7F">
        <w:tab/>
        <w:t>-- Need OP</w:t>
      </w:r>
    </w:p>
    <w:p w14:paraId="55E955FC" w14:textId="008AF2E3" w:rsidR="00066D5E" w:rsidRPr="000E4E7F" w:rsidRDefault="00066D5E" w:rsidP="00066D5E">
      <w:pPr>
        <w:pStyle w:val="PL"/>
        <w:shd w:val="clear" w:color="auto" w:fill="E6E6E6"/>
      </w:pPr>
      <w:r w:rsidRPr="000E4E7F">
        <w:tab/>
      </w:r>
      <w:del w:id="377" w:author="QC (Umesh)-v2" w:date="2020-04-28T18:16:00Z">
        <w:r w:rsidRPr="000E4E7F" w:rsidDel="00271596">
          <w:delText>gwus-G</w:delText>
        </w:r>
      </w:del>
      <w:ins w:id="378"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del w:id="379" w:author="QC (Umesh)-v2" w:date="2020-04-28T18:16:00Z">
        <w:r w:rsidRPr="000E4E7F" w:rsidDel="00271596">
          <w:delText>GWUS-</w:delText>
        </w:r>
      </w:del>
      <w:r w:rsidRPr="000E4E7F">
        <w:t>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380" w:author="QC (Umesh)-v2" w:date="2020-04-28T18:16:00Z">
        <w:r w:rsidRPr="000E4E7F" w:rsidDel="00271596">
          <w:delText>gwus-R</w:delText>
        </w:r>
      </w:del>
      <w:ins w:id="381"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382" w:author="QC (Umesh)-v2" w:date="2020-04-28T18:16:00Z">
        <w:r w:rsidRPr="000E4E7F" w:rsidDel="00271596">
          <w:delText>gwus-R</w:delText>
        </w:r>
      </w:del>
      <w:ins w:id="383"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384" w:author="QC (Umesh)-v2" w:date="2020-04-28T18:16:00Z">
        <w:r w:rsidRPr="000E4E7F" w:rsidDel="00271596">
          <w:delText>gwus-F</w:delText>
        </w:r>
      </w:del>
      <w:ins w:id="385"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386" w:author="QC (Umesh)-v2" w:date="2020-04-28T18:16:00Z">
        <w:r w:rsidRPr="000E4E7F" w:rsidDel="00271596">
          <w:delText>gwus-R</w:delText>
        </w:r>
      </w:del>
      <w:ins w:id="387"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del w:id="388" w:author="QC (Umesh)-v2" w:date="2020-04-28T18:16:00Z">
        <w:r w:rsidRPr="000E4E7F" w:rsidDel="00271596">
          <w:delText>GWUS-</w:delText>
        </w:r>
      </w:del>
      <w:r w:rsidRPr="000E4E7F">
        <w:t>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del w:id="389" w:author="QC (Umesh)-v2" w:date="2020-04-28T18:17:00Z">
        <w:r w:rsidRPr="000E4E7F" w:rsidDel="00271596">
          <w:delText>GWUS-</w:delText>
        </w:r>
      </w:del>
      <w:r w:rsidRPr="000E4E7F">
        <w:t>ProbThreshList-r16 ::=</w:t>
      </w:r>
      <w:r w:rsidRPr="000E4E7F">
        <w:tab/>
      </w:r>
      <w:r w:rsidRPr="000E4E7F">
        <w:tab/>
        <w:t xml:space="preserve">SEQUENCE (SIZE (1..maxGWUS-ProbThresholds-r16)) OF </w:t>
      </w:r>
      <w:del w:id="390" w:author="QC (Umesh)-v2" w:date="2020-04-28T18:17:00Z">
        <w:r w:rsidRPr="000E4E7F" w:rsidDel="00F462BC">
          <w:delText>GWUS-</w:delText>
        </w:r>
      </w:del>
      <w:r w:rsidRPr="000E4E7F">
        <w:t>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del w:id="391" w:author="QC (Umesh)-v2" w:date="2020-04-28T18:17:00Z">
        <w:r w:rsidRPr="000E4E7F" w:rsidDel="00271596">
          <w:delText>GWUS-</w:delText>
        </w:r>
      </w:del>
      <w:r w:rsidRPr="000E4E7F">
        <w:t>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392" w:author="QC (Umesh)-v2" w:date="2020-04-28T18:17:00Z">
              <w:r w:rsidRPr="000E4E7F" w:rsidDel="00F462BC">
                <w:rPr>
                  <w:b/>
                  <w:bCs/>
                  <w:i/>
                  <w:iCs/>
                </w:rPr>
                <w:delText>gwus-</w:delText>
              </w:r>
              <w:commentRangeStart w:id="393"/>
              <w:r w:rsidRPr="000E4E7F" w:rsidDel="00F462BC">
                <w:rPr>
                  <w:b/>
                  <w:bCs/>
                  <w:i/>
                  <w:iCs/>
                </w:rPr>
                <w:delText>C</w:delText>
              </w:r>
            </w:del>
            <w:ins w:id="394" w:author="QC (Umesh)-v2" w:date="2020-04-28T18:17:00Z">
              <w:r w:rsidR="00F462BC">
                <w:rPr>
                  <w:b/>
                  <w:bCs/>
                  <w:i/>
                  <w:iCs/>
                  <w:lang w:val="en-US"/>
                </w:rPr>
                <w:t>c</w:t>
              </w:r>
            </w:ins>
            <w:proofErr w:type="spellStart"/>
            <w:r w:rsidRPr="000E4E7F">
              <w:rPr>
                <w:b/>
                <w:bCs/>
                <w:i/>
                <w:iCs/>
              </w:rPr>
              <w:t>ommonSequence</w:t>
            </w:r>
            <w:commentRangeEnd w:id="393"/>
            <w:proofErr w:type="spellEnd"/>
            <w:r w:rsidR="00F462BC">
              <w:rPr>
                <w:rStyle w:val="CommentReference"/>
                <w:rFonts w:ascii="Times New Roman" w:eastAsia="MS Mincho" w:hAnsi="Times New Roman"/>
                <w:lang w:eastAsia="en-US"/>
              </w:rPr>
              <w:commentReference w:id="393"/>
            </w:r>
          </w:p>
          <w:p w14:paraId="2BB3C158" w14:textId="77777777" w:rsidR="00066D5E" w:rsidRPr="000E4E7F" w:rsidRDefault="00066D5E" w:rsidP="00FA36F0">
            <w:pPr>
              <w:pStyle w:val="TAL"/>
            </w:pPr>
            <w:r w:rsidRPr="000E4E7F">
              <w:t xml:space="preserve">Presence of the field indicates common WUS sequence is configured. Value </w:t>
            </w:r>
            <w:proofErr w:type="spellStart"/>
            <w:r w:rsidRPr="000E4E7F">
              <w:rPr>
                <w:i/>
              </w:rPr>
              <w:t>legacyWUS</w:t>
            </w:r>
            <w:proofErr w:type="spellEnd"/>
            <w:r w:rsidRPr="000E4E7F">
              <w:t xml:space="preserve"> indicates common WUS sequence for the shared WUS resource is the legacy WUS sequence. Value </w:t>
            </w:r>
            <w:proofErr w:type="spellStart"/>
            <w:r w:rsidRPr="000E4E7F">
              <w:rPr>
                <w:i/>
              </w:rPr>
              <w:t>groupWUS</w:t>
            </w:r>
            <w:proofErr w:type="spellEnd"/>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395" w:author="QC (Umesh)-v2" w:date="2020-04-28T18:17:00Z">
              <w:r w:rsidRPr="000E4E7F" w:rsidDel="00F462BC">
                <w:rPr>
                  <w:b/>
                  <w:bCs/>
                  <w:i/>
                  <w:iCs/>
                </w:rPr>
                <w:delText>gwus-G</w:delText>
              </w:r>
            </w:del>
            <w:ins w:id="396" w:author="QC (Umesh)-v2" w:date="2020-04-28T18:17:00Z">
              <w:r w:rsidR="00F462BC">
                <w:rPr>
                  <w:b/>
                  <w:bCs/>
                  <w:i/>
                  <w:iCs/>
                  <w:lang w:val="en-US"/>
                </w:rPr>
                <w:t>g</w:t>
              </w:r>
            </w:ins>
            <w:proofErr w:type="spellStart"/>
            <w:r w:rsidRPr="000E4E7F">
              <w:rPr>
                <w:b/>
                <w:bCs/>
                <w:i/>
                <w:iCs/>
              </w:rPr>
              <w:t>roupAlternation</w:t>
            </w:r>
            <w:proofErr w:type="spellEnd"/>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397" w:author="QC (Umesh)-v2" w:date="2020-04-28T18:18:00Z">
              <w:r w:rsidRPr="000E4E7F" w:rsidDel="00F462BC">
                <w:rPr>
                  <w:b/>
                  <w:i/>
                </w:rPr>
                <w:delText>gwus-G</w:delText>
              </w:r>
            </w:del>
            <w:ins w:id="398" w:author="QC (Umesh)-v2" w:date="2020-04-28T18:18:00Z">
              <w:r w:rsidR="00F462BC">
                <w:rPr>
                  <w:b/>
                  <w:i/>
                  <w:lang w:val="en-US"/>
                </w:rPr>
                <w:t>g</w:t>
              </w:r>
            </w:ins>
            <w:proofErr w:type="spellStart"/>
            <w:r w:rsidRPr="000E4E7F">
              <w:rPr>
                <w:b/>
                <w:i/>
              </w:rPr>
              <w:t>roupNarrowBandList</w:t>
            </w:r>
            <w:proofErr w:type="spellEnd"/>
          </w:p>
          <w:p w14:paraId="6B0755AB" w14:textId="77777777" w:rsidR="00066D5E" w:rsidRPr="000E4E7F" w:rsidRDefault="00066D5E" w:rsidP="00FA36F0">
            <w:pPr>
              <w:pStyle w:val="TAL"/>
            </w:pPr>
            <w:r w:rsidRPr="000E4E7F">
              <w:t xml:space="preserve">List indicating which </w:t>
            </w:r>
            <w:proofErr w:type="spellStart"/>
            <w:r w:rsidRPr="000E4E7F">
              <w:t>narrowbands</w:t>
            </w:r>
            <w:proofErr w:type="spellEnd"/>
            <w:r w:rsidRPr="000E4E7F">
              <w:t xml:space="preserve"> support group WUS see TS 36.304 [4]. First entry in the list indicates WUS support for first narrowband, second entry in the list indicates WUS support for second narrowband, and so on. If this list is absent, group WUS supported on all </w:t>
            </w:r>
            <w:proofErr w:type="spellStart"/>
            <w:r w:rsidRPr="000E4E7F">
              <w:t>narrowbands</w:t>
            </w:r>
            <w:proofErr w:type="spellEnd"/>
            <w:r w:rsidRPr="000E4E7F">
              <w:t>.</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399" w:author="QC (Umesh)-v2" w:date="2020-04-28T18:18:00Z">
              <w:r w:rsidRPr="000E4E7F" w:rsidDel="00F462BC">
                <w:rPr>
                  <w:b/>
                  <w:i/>
                </w:rPr>
                <w:delText>gwus-G</w:delText>
              </w:r>
            </w:del>
            <w:ins w:id="400" w:author="QC (Umesh)-v2" w:date="2020-04-28T18:18:00Z">
              <w:r w:rsidR="00F462BC">
                <w:rPr>
                  <w:b/>
                  <w:i/>
                  <w:lang w:val="en-US"/>
                </w:rPr>
                <w:t>g</w:t>
              </w:r>
            </w:ins>
            <w:proofErr w:type="spellStart"/>
            <w:r w:rsidRPr="000E4E7F">
              <w:rPr>
                <w:b/>
                <w:i/>
              </w:rPr>
              <w:t>roupsForServiceList</w:t>
            </w:r>
            <w:proofErr w:type="spellEnd"/>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proofErr w:type="spellStart"/>
            <w:r w:rsidRPr="000E4E7F">
              <w:rPr>
                <w:i/>
              </w:rPr>
              <w:t>numWUS-GroupsPerResourceList</w:t>
            </w:r>
            <w:proofErr w:type="spellEnd"/>
            <w:r w:rsidRPr="000E4E7F">
              <w:rPr>
                <w:i/>
              </w:rPr>
              <w:t xml:space="preserve">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401" w:author="QC (Umesh)-v2" w:date="2020-04-28T18:18:00Z">
              <w:r w:rsidRPr="000E4E7F" w:rsidDel="00F462BC">
                <w:rPr>
                  <w:b/>
                  <w:i/>
                </w:rPr>
                <w:delText>gwus-F</w:delText>
              </w:r>
            </w:del>
            <w:ins w:id="402" w:author="QC (Umesh)-v2" w:date="2020-04-28T18:18:00Z">
              <w:r w:rsidR="00F462BC">
                <w:rPr>
                  <w:b/>
                  <w:i/>
                  <w:lang w:val="en-US"/>
                </w:rPr>
                <w:t>f</w:t>
              </w:r>
            </w:ins>
            <w:proofErr w:type="spellStart"/>
            <w:r w:rsidRPr="000E4E7F">
              <w:rPr>
                <w:b/>
                <w:i/>
              </w:rPr>
              <w:t>reqLocation</w:t>
            </w:r>
            <w:proofErr w:type="spellEnd"/>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403" w:author="QC (Umesh)-v2" w:date="2020-04-28T18:18:00Z">
              <w:r w:rsidRPr="000E4E7F" w:rsidDel="00F462BC">
                <w:rPr>
                  <w:b/>
                  <w:i/>
                </w:rPr>
                <w:delText>gwus-N</w:delText>
              </w:r>
            </w:del>
            <w:ins w:id="404" w:author="QC (Umesh)-v2" w:date="2020-04-28T18:18:00Z">
              <w:r w:rsidR="00F462BC">
                <w:rPr>
                  <w:b/>
                  <w:i/>
                  <w:lang w:val="en-US"/>
                </w:rPr>
                <w:t>n</w:t>
              </w:r>
            </w:ins>
            <w:proofErr w:type="spellStart"/>
            <w:r w:rsidRPr="000E4E7F">
              <w:rPr>
                <w:b/>
                <w:i/>
              </w:rPr>
              <w:t>umGroupsList</w:t>
            </w:r>
            <w:proofErr w:type="spellEnd"/>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405" w:author="QC (Umesh)-v2" w:date="2020-04-28T18:19:00Z">
              <w:r w:rsidRPr="000E4E7F" w:rsidDel="00F462BC">
                <w:rPr>
                  <w:i/>
                </w:rPr>
                <w:delText>gwus-N</w:delText>
              </w:r>
            </w:del>
            <w:ins w:id="406" w:author="QC (Umesh)-v2" w:date="2020-04-28T18:19:00Z">
              <w:r w:rsidR="00F462BC">
                <w:rPr>
                  <w:i/>
                  <w:lang w:val="en-US"/>
                </w:rPr>
                <w:t>n</w:t>
              </w:r>
            </w:ins>
            <w:proofErr w:type="spellStart"/>
            <w:r w:rsidRPr="000E4E7F">
              <w:rPr>
                <w:i/>
              </w:rPr>
              <w:t>umGroupsList</w:t>
            </w:r>
            <w:proofErr w:type="spellEnd"/>
            <w:r w:rsidRPr="000E4E7F">
              <w:t xml:space="preserve"> shall be present in </w:t>
            </w:r>
            <w:del w:id="407" w:author="QC (Umesh)-v2" w:date="2020-04-28T18:19:00Z">
              <w:r w:rsidRPr="000E4E7F" w:rsidDel="00F462BC">
                <w:rPr>
                  <w:i/>
                </w:rPr>
                <w:delText>gwus-R</w:delText>
              </w:r>
            </w:del>
            <w:ins w:id="408" w:author="QC (Umesh)-v2" w:date="2020-04-28T18:19:00Z">
              <w:r w:rsidR="00F462BC">
                <w:rPr>
                  <w:i/>
                  <w:lang w:val="en-US"/>
                </w:rPr>
                <w:t>r</w:t>
              </w:r>
            </w:ins>
            <w:proofErr w:type="spellStart"/>
            <w:r w:rsidRPr="000E4E7F">
              <w:rPr>
                <w:i/>
              </w:rPr>
              <w:t>esourceConfigDRX</w:t>
            </w:r>
            <w:proofErr w:type="spellEnd"/>
            <w:r w:rsidRPr="000E4E7F">
              <w:t xml:space="preserve">. If </w:t>
            </w:r>
            <w:proofErr w:type="spellStart"/>
            <w:r w:rsidRPr="000E4E7F">
              <w:rPr>
                <w:i/>
              </w:rPr>
              <w:t>gwus-NumGroupsList</w:t>
            </w:r>
            <w:proofErr w:type="spellEnd"/>
            <w:r w:rsidRPr="000E4E7F">
              <w:t xml:space="preserve"> is not present in </w:t>
            </w:r>
            <w:del w:id="409" w:author="QC (Umesh)-v2" w:date="2020-04-28T18:19:00Z">
              <w:r w:rsidRPr="000E4E7F" w:rsidDel="00F462BC">
                <w:rPr>
                  <w:i/>
                </w:rPr>
                <w:delText>gwus-R</w:delText>
              </w:r>
            </w:del>
            <w:ins w:id="410" w:author="QC (Umesh)-v2" w:date="2020-04-28T18:19: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411" w:author="QC (Umesh)-v2" w:date="2020-04-28T18:19:00Z">
              <w:r w:rsidRPr="000E4E7F" w:rsidDel="00F462BC">
                <w:rPr>
                  <w:i/>
                </w:rPr>
                <w:delText>gwus-N</w:delText>
              </w:r>
            </w:del>
            <w:ins w:id="412" w:author="QC (Umesh)-v2" w:date="2020-04-28T18:19:00Z">
              <w:r w:rsidR="00F462BC">
                <w:rPr>
                  <w:i/>
                  <w:lang w:val="en-US"/>
                </w:rPr>
                <w:t>n</w:t>
              </w:r>
            </w:ins>
            <w:proofErr w:type="spellStart"/>
            <w:r w:rsidRPr="000E4E7F">
              <w:rPr>
                <w:i/>
              </w:rPr>
              <w:t>umGroupsList</w:t>
            </w:r>
            <w:proofErr w:type="spellEnd"/>
            <w:r w:rsidRPr="000E4E7F">
              <w:t xml:space="preserve"> from </w:t>
            </w:r>
            <w:del w:id="413" w:author="QC (Umesh)-v2" w:date="2020-04-28T18:19:00Z">
              <w:r w:rsidRPr="000E4E7F" w:rsidDel="00F462BC">
                <w:rPr>
                  <w:i/>
                </w:rPr>
                <w:delText>gwus-R</w:delText>
              </w:r>
            </w:del>
            <w:ins w:id="414" w:author="QC (Umesh)-v2" w:date="2020-04-28T18:19:00Z">
              <w:r w:rsidR="00F462BC">
                <w:rPr>
                  <w:i/>
                  <w:lang w:val="en-US"/>
                </w:rPr>
                <w:t>r</w:t>
              </w:r>
            </w:ins>
            <w:proofErr w:type="spellStart"/>
            <w:r w:rsidRPr="000E4E7F">
              <w:rPr>
                <w:i/>
              </w:rPr>
              <w:t>esourceConfigDRX</w:t>
            </w:r>
            <w:proofErr w:type="spellEnd"/>
            <w:r w:rsidRPr="000E4E7F">
              <w:t xml:space="preserve"> applies. If </w:t>
            </w:r>
            <w:del w:id="415" w:author="QC (Umesh)-v2" w:date="2020-04-28T18:19:00Z">
              <w:r w:rsidRPr="000E4E7F" w:rsidDel="00F462BC">
                <w:rPr>
                  <w:i/>
                </w:rPr>
                <w:delText>gwus-N</w:delText>
              </w:r>
            </w:del>
            <w:ins w:id="416" w:author="QC (Umesh)-v2" w:date="2020-04-28T18:19:00Z">
              <w:r w:rsidR="00F462BC">
                <w:rPr>
                  <w:i/>
                  <w:lang w:val="en-US"/>
                </w:rPr>
                <w:t>n</w:t>
              </w:r>
            </w:ins>
            <w:proofErr w:type="spellStart"/>
            <w:r w:rsidRPr="000E4E7F">
              <w:rPr>
                <w:i/>
              </w:rPr>
              <w:t>umGroupsList</w:t>
            </w:r>
            <w:proofErr w:type="spellEnd"/>
            <w:r w:rsidRPr="000E4E7F">
              <w:t xml:space="preserve"> is not present in </w:t>
            </w:r>
            <w:del w:id="417" w:author="QC (Umesh)-v2" w:date="2020-04-28T18:20:00Z">
              <w:r w:rsidRPr="000E4E7F" w:rsidDel="00F462BC">
                <w:rPr>
                  <w:i/>
                </w:rPr>
                <w:delText>gwus-R</w:delText>
              </w:r>
            </w:del>
            <w:ins w:id="418"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419" w:author="QC (Umesh)-v2" w:date="2020-04-28T18:20:00Z">
              <w:r w:rsidRPr="000E4E7F" w:rsidDel="00F462BC">
                <w:rPr>
                  <w:i/>
                </w:rPr>
                <w:delText>gwus-N</w:delText>
              </w:r>
            </w:del>
            <w:ins w:id="420" w:author="QC (Umesh)-v2" w:date="2020-04-28T18:20:00Z">
              <w:r w:rsidR="00F462BC">
                <w:rPr>
                  <w:i/>
                  <w:lang w:val="en-US"/>
                </w:rPr>
                <w:t>n</w:t>
              </w:r>
            </w:ins>
            <w:proofErr w:type="spellStart"/>
            <w:r w:rsidRPr="000E4E7F">
              <w:rPr>
                <w:i/>
              </w:rPr>
              <w:t>umGroupsList</w:t>
            </w:r>
            <w:proofErr w:type="spellEnd"/>
            <w:r w:rsidRPr="000E4E7F">
              <w:t xml:space="preserve"> is present in </w:t>
            </w:r>
            <w:del w:id="421" w:author="QC (Umesh)-v2" w:date="2020-04-28T18:20:00Z">
              <w:r w:rsidRPr="000E4E7F" w:rsidDel="00F462BC">
                <w:rPr>
                  <w:i/>
                </w:rPr>
                <w:delText>gwus-R</w:delText>
              </w:r>
            </w:del>
            <w:ins w:id="422"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423" w:author="QC (Umesh)-v2" w:date="2020-04-28T18:20:00Z">
              <w:r w:rsidRPr="000E4E7F" w:rsidDel="00F462BC">
                <w:rPr>
                  <w:i/>
                </w:rPr>
                <w:delText>gwus-N</w:delText>
              </w:r>
            </w:del>
            <w:ins w:id="424" w:author="QC (Umesh)-v2" w:date="2020-04-28T18:20:00Z">
              <w:r w:rsidR="00F462BC">
                <w:rPr>
                  <w:i/>
                  <w:lang w:val="en-US"/>
                </w:rPr>
                <w:t>n</w:t>
              </w:r>
            </w:ins>
            <w:proofErr w:type="spellStart"/>
            <w:r w:rsidRPr="000E4E7F">
              <w:rPr>
                <w:i/>
              </w:rPr>
              <w:t>umGroupsList</w:t>
            </w:r>
            <w:proofErr w:type="spellEnd"/>
            <w:r w:rsidRPr="000E4E7F">
              <w:t xml:space="preserve"> from </w:t>
            </w:r>
            <w:del w:id="425" w:author="QC (Umesh)-v2" w:date="2020-04-28T18:20:00Z">
              <w:r w:rsidRPr="000E4E7F" w:rsidDel="00F462BC">
                <w:rPr>
                  <w:i/>
                </w:rPr>
                <w:delText>gwus-R</w:delText>
              </w:r>
            </w:del>
            <w:ins w:id="426"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applies. If </w:t>
            </w:r>
            <w:del w:id="427" w:author="QC (Umesh)-v2" w:date="2020-04-28T18:20:00Z">
              <w:r w:rsidRPr="000E4E7F" w:rsidDel="00F462BC">
                <w:rPr>
                  <w:i/>
                </w:rPr>
                <w:delText>gwus-N</w:delText>
              </w:r>
            </w:del>
            <w:ins w:id="428" w:author="QC (Umesh)-v2" w:date="2020-04-28T18:20:00Z">
              <w:r w:rsidR="00F462BC">
                <w:rPr>
                  <w:i/>
                  <w:lang w:val="en-US"/>
                </w:rPr>
                <w:t>n</w:t>
              </w:r>
            </w:ins>
            <w:proofErr w:type="spellStart"/>
            <w:r w:rsidRPr="000E4E7F">
              <w:rPr>
                <w:i/>
              </w:rPr>
              <w:t>umGroupsList</w:t>
            </w:r>
            <w:proofErr w:type="spellEnd"/>
            <w:r w:rsidRPr="000E4E7F">
              <w:t xml:space="preserve"> is not present in </w:t>
            </w:r>
            <w:del w:id="429" w:author="QC (Umesh)-v2" w:date="2020-04-28T18:20:00Z">
              <w:r w:rsidRPr="000E4E7F" w:rsidDel="00F462BC">
                <w:rPr>
                  <w:i/>
                </w:rPr>
                <w:delText>gwus-R</w:delText>
              </w:r>
            </w:del>
            <w:ins w:id="430"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431" w:author="QC (Umesh)-v2" w:date="2020-04-28T18:20:00Z">
              <w:r w:rsidRPr="000E4E7F" w:rsidDel="00F462BC">
                <w:rPr>
                  <w:i/>
                </w:rPr>
                <w:delText>gwus-N</w:delText>
              </w:r>
            </w:del>
            <w:ins w:id="432" w:author="QC (Umesh)-v2" w:date="2020-04-28T18:20:00Z">
              <w:r w:rsidR="00F462BC">
                <w:rPr>
                  <w:i/>
                  <w:lang w:val="en-US"/>
                </w:rPr>
                <w:t>n</w:t>
              </w:r>
            </w:ins>
            <w:proofErr w:type="spellStart"/>
            <w:r w:rsidRPr="000E4E7F">
              <w:rPr>
                <w:i/>
              </w:rPr>
              <w:t>umGroupsList</w:t>
            </w:r>
            <w:proofErr w:type="spellEnd"/>
            <w:r w:rsidRPr="000E4E7F">
              <w:t xml:space="preserve"> is not present in </w:t>
            </w:r>
            <w:del w:id="433" w:author="QC (Umesh)-v2" w:date="2020-04-28T18:20:00Z">
              <w:r w:rsidRPr="000E4E7F" w:rsidDel="00F462BC">
                <w:rPr>
                  <w:i/>
                </w:rPr>
                <w:delText>gwus-R</w:delText>
              </w:r>
            </w:del>
            <w:ins w:id="434"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435" w:author="QC (Umesh)-v2" w:date="2020-04-28T18:20:00Z">
              <w:r w:rsidRPr="000E4E7F" w:rsidDel="00F462BC">
                <w:rPr>
                  <w:i/>
                </w:rPr>
                <w:delText>gwus-N</w:delText>
              </w:r>
            </w:del>
            <w:ins w:id="436" w:author="QC (Umesh)-v2" w:date="2020-04-28T18:20:00Z">
              <w:r w:rsidR="00F462BC">
                <w:rPr>
                  <w:i/>
                  <w:lang w:val="en-US"/>
                </w:rPr>
                <w:t>n</w:t>
              </w:r>
            </w:ins>
            <w:proofErr w:type="spellStart"/>
            <w:r w:rsidRPr="000E4E7F">
              <w:rPr>
                <w:i/>
              </w:rPr>
              <w:t>umGroupsList</w:t>
            </w:r>
            <w:proofErr w:type="spellEnd"/>
            <w:r w:rsidRPr="000E4E7F">
              <w:t xml:space="preserve"> from </w:t>
            </w:r>
            <w:del w:id="437" w:author="QC (Umesh)-v2" w:date="2020-04-28T18:20:00Z">
              <w:r w:rsidRPr="000E4E7F" w:rsidDel="00F462BC">
                <w:rPr>
                  <w:i/>
                </w:rPr>
                <w:delText>gwus-R</w:delText>
              </w:r>
            </w:del>
            <w:ins w:id="438" w:author="QC (Umesh)-v2" w:date="2020-04-28T18:21:00Z">
              <w:r w:rsidR="00F462BC">
                <w:rPr>
                  <w:i/>
                  <w:lang w:val="en-US"/>
                </w:rPr>
                <w:t>r</w:t>
              </w:r>
            </w:ins>
            <w:proofErr w:type="spellStart"/>
            <w:r w:rsidRPr="000E4E7F">
              <w:rPr>
                <w:i/>
              </w:rPr>
              <w:t>esourceConfigDRX</w:t>
            </w:r>
            <w:proofErr w:type="spellEnd"/>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439" w:author="QC (Umesh)-v2" w:date="2020-04-28T18:18:00Z">
              <w:r w:rsidRPr="000E4E7F" w:rsidDel="00F462BC">
                <w:rPr>
                  <w:b/>
                  <w:i/>
                </w:rPr>
                <w:delText>gwus-P</w:delText>
              </w:r>
            </w:del>
            <w:ins w:id="440" w:author="QC (Umesh)-v2" w:date="2020-04-28T18:18:00Z">
              <w:r w:rsidR="00F462BC">
                <w:rPr>
                  <w:b/>
                  <w:i/>
                  <w:lang w:val="en-US"/>
                </w:rPr>
                <w:t>p</w:t>
              </w:r>
            </w:ins>
            <w:proofErr w:type="spellStart"/>
            <w:r w:rsidRPr="000E4E7F">
              <w:rPr>
                <w:b/>
                <w:i/>
              </w:rPr>
              <w:t>robThreshList</w:t>
            </w:r>
            <w:proofErr w:type="spellEnd"/>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441" w:author="QC (Umesh)-v2" w:date="2020-04-28T18:18:00Z">
              <w:r w:rsidRPr="000E4E7F" w:rsidDel="00F462BC">
                <w:rPr>
                  <w:b/>
                  <w:i/>
                </w:rPr>
                <w:delText>gwus-R</w:delText>
              </w:r>
            </w:del>
            <w:ins w:id="442" w:author="QC (Umesh)-v2" w:date="2020-04-28T18:19:00Z">
              <w:r w:rsidR="00F462BC">
                <w:rPr>
                  <w:b/>
                  <w:i/>
                  <w:lang w:val="en-US"/>
                </w:rPr>
                <w:t>r</w:t>
              </w:r>
            </w:ins>
            <w:proofErr w:type="spellStart"/>
            <w:r w:rsidRPr="000E4E7F">
              <w:rPr>
                <w:b/>
                <w:i/>
              </w:rPr>
              <w:t>esourceConfigDRX</w:t>
            </w:r>
            <w:proofErr w:type="spellEnd"/>
            <w:r w:rsidRPr="000E4E7F">
              <w:rPr>
                <w:b/>
                <w:i/>
              </w:rPr>
              <w:t xml:space="preserve">, </w:t>
            </w:r>
            <w:del w:id="443" w:author="QC (Umesh)-v2" w:date="2020-04-28T18:19:00Z">
              <w:r w:rsidRPr="000E4E7F" w:rsidDel="00F462BC">
                <w:rPr>
                  <w:b/>
                  <w:i/>
                </w:rPr>
                <w:delText>gwus-R</w:delText>
              </w:r>
            </w:del>
            <w:ins w:id="444"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445" w:author="QC (Umesh)-v2" w:date="2020-04-28T18:19:00Z">
              <w:r w:rsidRPr="000E4E7F" w:rsidDel="00F462BC">
                <w:rPr>
                  <w:b/>
                  <w:i/>
                </w:rPr>
                <w:delText>gwus-R</w:delText>
              </w:r>
            </w:del>
            <w:ins w:id="446"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1D477DF4" w14:textId="4BDB2D8A" w:rsidR="00066D5E" w:rsidRPr="000E4E7F" w:rsidRDefault="00066D5E" w:rsidP="00FA36F0">
            <w:pPr>
              <w:pStyle w:val="TAL"/>
            </w:pPr>
            <w:r w:rsidRPr="000E4E7F">
              <w:t xml:space="preserve">WUS resource configured for each gap type see TS 36.304 [4]. If </w:t>
            </w:r>
            <w:del w:id="447" w:author="QC (Umesh)-v2" w:date="2020-04-28T18:21:00Z">
              <w:r w:rsidRPr="000E4E7F" w:rsidDel="00F462BC">
                <w:rPr>
                  <w:i/>
                </w:rPr>
                <w:delText>gwus-R</w:delText>
              </w:r>
            </w:del>
            <w:ins w:id="448"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449" w:author="QC (Umesh)-v2" w:date="2020-04-28T18:21:00Z">
              <w:r w:rsidRPr="000E4E7F" w:rsidDel="00F462BC">
                <w:rPr>
                  <w:i/>
                </w:rPr>
                <w:delText>gwus-R</w:delText>
              </w:r>
            </w:del>
            <w:ins w:id="450"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present, </w:t>
            </w:r>
            <w:del w:id="451" w:author="QC (Umesh)-v2" w:date="2020-04-28T18:21:00Z">
              <w:r w:rsidRPr="000E4E7F" w:rsidDel="00F462BC">
                <w:rPr>
                  <w:i/>
                </w:rPr>
                <w:delText>gwus-R</w:delText>
              </w:r>
            </w:del>
            <w:ins w:id="452"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parameters apply for long </w:t>
            </w:r>
            <w:proofErr w:type="spellStart"/>
            <w:r w:rsidRPr="000E4E7F">
              <w:t>eDRX</w:t>
            </w:r>
            <w:proofErr w:type="spellEnd"/>
            <w:r w:rsidRPr="000E4E7F">
              <w:t xml:space="preserve"> group WUS resource. If </w:t>
            </w:r>
            <w:del w:id="453" w:author="QC (Umesh)-v2" w:date="2020-04-28T18:21:00Z">
              <w:r w:rsidRPr="000E4E7F" w:rsidDel="00F462BC">
                <w:rPr>
                  <w:i/>
                </w:rPr>
                <w:delText>gwus-R</w:delText>
              </w:r>
            </w:del>
            <w:ins w:id="454"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455" w:author="QC (Umesh)-v2" w:date="2020-04-28T18:21:00Z">
              <w:r w:rsidRPr="000E4E7F" w:rsidDel="00F462BC">
                <w:rPr>
                  <w:i/>
                </w:rPr>
                <w:delText>gwus-R</w:delText>
              </w:r>
            </w:del>
            <w:ins w:id="456"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not present, </w:t>
            </w:r>
            <w:del w:id="457" w:author="QC (Umesh)-v2" w:date="2020-04-28T18:21:00Z">
              <w:r w:rsidRPr="000E4E7F" w:rsidDel="00F462BC">
                <w:rPr>
                  <w:i/>
                </w:rPr>
                <w:delText>gwus-R</w:delText>
              </w:r>
            </w:del>
            <w:ins w:id="458" w:author="QC (Umesh)-v2" w:date="2020-04-28T18:21:00Z">
              <w:r w:rsidR="00F462BC">
                <w:rPr>
                  <w:i/>
                  <w:lang w:val="en-US"/>
                </w:rPr>
                <w:t>r</w:t>
              </w:r>
            </w:ins>
            <w:proofErr w:type="spellStart"/>
            <w:r w:rsidRPr="000E4E7F">
              <w:rPr>
                <w:i/>
              </w:rPr>
              <w:t>esourceConfigDRX</w:t>
            </w:r>
            <w:proofErr w:type="spellEnd"/>
            <w:r w:rsidRPr="000E4E7F">
              <w:t xml:space="preserve"> parameters apply for long </w:t>
            </w:r>
            <w:proofErr w:type="spellStart"/>
            <w:r w:rsidRPr="000E4E7F">
              <w:t>eDRX</w:t>
            </w:r>
            <w:proofErr w:type="spellEnd"/>
            <w:r w:rsidRPr="000E4E7F">
              <w:t xml:space="preserve">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459" w:author="QC (Umesh)-v2" w:date="2020-04-28T18:21:00Z">
              <w:r w:rsidRPr="000E4E7F" w:rsidDel="00F462BC">
                <w:rPr>
                  <w:b/>
                  <w:i/>
                </w:rPr>
                <w:delText>gwus-R</w:delText>
              </w:r>
            </w:del>
            <w:ins w:id="460" w:author="QC (Umesh)-v2" w:date="2020-04-28T18:21:00Z">
              <w:r w:rsidR="00F462BC">
                <w:rPr>
                  <w:b/>
                  <w:i/>
                  <w:lang w:val="en-US"/>
                </w:rPr>
                <w:t>r</w:t>
              </w:r>
            </w:ins>
            <w:proofErr w:type="spellStart"/>
            <w:r w:rsidRPr="000E4E7F">
              <w:rPr>
                <w:b/>
                <w:i/>
              </w:rPr>
              <w:t>esourcePattern</w:t>
            </w:r>
            <w:proofErr w:type="spellEnd"/>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461" w:author="QC (Umesh)-v2" w:date="2020-04-28T18:21:00Z">
              <w:r w:rsidRPr="000E4E7F" w:rsidDel="00F462BC">
                <w:rPr>
                  <w:rFonts w:cs="Arial"/>
                  <w:i/>
                  <w:szCs w:val="18"/>
                </w:rPr>
                <w:delText>gwus-R</w:delText>
              </w:r>
            </w:del>
            <w:ins w:id="462" w:author="QC (Umesh)-v2" w:date="2020-04-28T18:22:00Z">
              <w:r w:rsidR="00F462BC">
                <w:rPr>
                  <w:rFonts w:cs="Arial"/>
                  <w:i/>
                  <w:szCs w:val="18"/>
                  <w:lang w:val="en-US"/>
                </w:rPr>
                <w:t>r</w:t>
              </w:r>
            </w:ins>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del w:id="463" w:author="QC (Umesh)-v2" w:date="2020-04-28T18:22:00Z">
              <w:r w:rsidRPr="000E4E7F" w:rsidDel="00F462BC">
                <w:rPr>
                  <w:rFonts w:cs="Arial"/>
                  <w:i/>
                  <w:szCs w:val="18"/>
                </w:rPr>
                <w:delText>gwus-R</w:delText>
              </w:r>
            </w:del>
            <w:ins w:id="464" w:author="QC (Umesh)-v2" w:date="2020-04-28T18:22:00Z">
              <w:r w:rsidR="00F462BC">
                <w:rPr>
                  <w:rFonts w:cs="Arial"/>
                  <w:i/>
                  <w:szCs w:val="18"/>
                  <w:lang w:val="en-US"/>
                </w:rPr>
                <w:t>r</w:t>
              </w:r>
            </w:ins>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del w:id="465" w:author="QC (Umesh)-v2" w:date="2020-04-28T18:22:00Z">
              <w:r w:rsidRPr="000E4E7F" w:rsidDel="00F462BC">
                <w:rPr>
                  <w:i/>
                </w:rPr>
                <w:delText>gwus-R</w:delText>
              </w:r>
            </w:del>
            <w:ins w:id="466" w:author="QC (Umesh)-v2" w:date="2020-04-28T18:22:00Z">
              <w:r w:rsidR="00F462BC">
                <w:rPr>
                  <w:i/>
                  <w:lang w:val="en-US"/>
                </w:rPr>
                <w:t>r</w:t>
              </w:r>
            </w:ins>
            <w:proofErr w:type="spellStart"/>
            <w:r w:rsidRPr="000E4E7F">
              <w:rPr>
                <w:i/>
              </w:rPr>
              <w:t>esourcePatternWithLegacy</w:t>
            </w:r>
            <w:proofErr w:type="spellEnd"/>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467" w:author="QC (Umesh)-v2" w:date="2020-04-28T18:22:00Z">
              <w:r w:rsidRPr="000E4E7F" w:rsidDel="00F462BC">
                <w:rPr>
                  <w:i/>
                  <w:iCs/>
                </w:rPr>
                <w:delText>gwus-</w:delText>
              </w:r>
              <w:r w:rsidRPr="000E4E7F" w:rsidDel="00F462BC">
                <w:rPr>
                  <w:i/>
                </w:rPr>
                <w:delText>R</w:delText>
              </w:r>
            </w:del>
            <w:ins w:id="468" w:author="QC (Umesh)-v2" w:date="2020-04-28T18:22:00Z">
              <w:r w:rsidR="00F462BC">
                <w:rPr>
                  <w:i/>
                  <w:lang w:val="en-US"/>
                </w:rPr>
                <w:t>r</w:t>
              </w:r>
            </w:ins>
            <w:proofErr w:type="spellStart"/>
            <w:r w:rsidRPr="000E4E7F">
              <w:rPr>
                <w:i/>
              </w:rPr>
              <w:t>esourcePatternWithoutLegacy</w:t>
            </w:r>
            <w:proofErr w:type="spellEnd"/>
            <w:r w:rsidRPr="000E4E7F">
              <w:t xml:space="preserve">, frequency location of group WUS resource 0 is defined by </w:t>
            </w:r>
            <w:del w:id="469" w:author="QC (Umesh)-v2" w:date="2020-04-28T18:22:00Z">
              <w:r w:rsidRPr="000E4E7F" w:rsidDel="00F462BC">
                <w:rPr>
                  <w:i/>
                  <w:iCs/>
                </w:rPr>
                <w:delText>gwus-F</w:delText>
              </w:r>
            </w:del>
            <w:ins w:id="470"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471" w:name="_Toc36566996"/>
      <w:bookmarkStart w:id="472" w:name="_Toc36810436"/>
      <w:bookmarkStart w:id="473" w:name="_Toc36846800"/>
      <w:bookmarkStart w:id="474" w:name="_Toc36939453"/>
      <w:bookmarkStart w:id="475" w:name="_Toc37082433"/>
      <w:r w:rsidRPr="000E4E7F">
        <w:t>–</w:t>
      </w:r>
      <w:r w:rsidRPr="000E4E7F">
        <w:tab/>
      </w:r>
      <w:r w:rsidRPr="000E4E7F">
        <w:rPr>
          <w:i/>
          <w:iCs/>
          <w:noProof/>
        </w:rPr>
        <w:t>NR-ResourceReservationConfig</w:t>
      </w:r>
      <w:bookmarkEnd w:id="471"/>
      <w:bookmarkEnd w:id="472"/>
      <w:bookmarkEnd w:id="473"/>
      <w:bookmarkEnd w:id="474"/>
      <w:bookmarkEnd w:id="475"/>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lastRenderedPageBreak/>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476"/>
            <w:r w:rsidRPr="000E4E7F">
              <w:rPr>
                <w:bCs/>
                <w:noProof/>
                <w:lang w:eastAsia="en-GB"/>
              </w:rPr>
              <w:t>FFS</w:t>
            </w:r>
            <w:commentRangeEnd w:id="476"/>
            <w:r>
              <w:rPr>
                <w:rStyle w:val="CommentReference"/>
                <w:rFonts w:ascii="Times New Roman" w:eastAsia="MS Mincho" w:hAnsi="Times New Roman"/>
                <w:lang w:eastAsia="en-US"/>
              </w:rPr>
              <w:commentReference w:id="476"/>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477" w:name="_Toc20487301"/>
      <w:bookmarkStart w:id="478" w:name="_Toc29342596"/>
      <w:bookmarkStart w:id="479" w:name="_Toc29343735"/>
      <w:bookmarkStart w:id="480" w:name="_Toc36567000"/>
      <w:bookmarkStart w:id="481" w:name="_Toc36810440"/>
      <w:bookmarkStart w:id="482" w:name="_Toc36846804"/>
      <w:bookmarkStart w:id="483" w:name="_Toc36939457"/>
      <w:bookmarkStart w:id="484" w:name="_Toc37082437"/>
      <w:bookmarkStart w:id="485" w:name="_Toc20487305"/>
      <w:bookmarkStart w:id="486" w:name="_Toc29342600"/>
      <w:bookmarkStart w:id="487" w:name="_Toc29343739"/>
      <w:bookmarkStart w:id="488" w:name="_Toc36567004"/>
      <w:bookmarkStart w:id="489" w:name="_Toc36810444"/>
      <w:bookmarkStart w:id="490" w:name="_Toc36846808"/>
      <w:bookmarkStart w:id="491" w:name="_Toc36939461"/>
      <w:bookmarkStart w:id="492" w:name="_Toc37082441"/>
      <w:r w:rsidRPr="000E4E7F">
        <w:t>–</w:t>
      </w:r>
      <w:r w:rsidRPr="000E4E7F">
        <w:tab/>
      </w:r>
      <w:r w:rsidRPr="000E4E7F">
        <w:rPr>
          <w:i/>
          <w:noProof/>
        </w:rPr>
        <w:t>PDSCH-Config</w:t>
      </w:r>
      <w:bookmarkEnd w:id="477"/>
      <w:bookmarkEnd w:id="478"/>
      <w:bookmarkEnd w:id="479"/>
      <w:bookmarkEnd w:id="480"/>
      <w:bookmarkEnd w:id="481"/>
      <w:bookmarkEnd w:id="482"/>
      <w:bookmarkEnd w:id="483"/>
      <w:bookmarkEnd w:id="484"/>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lastRenderedPageBreak/>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Del="00646B8D" w:rsidRDefault="00192391" w:rsidP="00192391">
      <w:pPr>
        <w:pStyle w:val="PL"/>
        <w:shd w:val="clear" w:color="auto" w:fill="E6E6E6"/>
        <w:rPr>
          <w:del w:id="493" w:author="QC (Umesh)-v2" w:date="2020-04-28T17:37:00Z"/>
        </w:rPr>
      </w:pPr>
    </w:p>
    <w:p w14:paraId="13FB7D4E" w14:textId="7B98A65C" w:rsidR="00192391" w:rsidRPr="000E4E7F" w:rsidDel="00646B8D" w:rsidRDefault="00192391" w:rsidP="00192391">
      <w:pPr>
        <w:pStyle w:val="PL"/>
        <w:shd w:val="clear" w:color="auto" w:fill="E6E6E6"/>
        <w:rPr>
          <w:del w:id="494" w:author="QC (Umesh)-v2" w:date="2020-04-28T17:37:00Z"/>
        </w:rPr>
      </w:pPr>
      <w:del w:id="495" w:author="QC (Umesh)-v2" w:date="2020-04-28T17:37:00Z">
        <w:r w:rsidRPr="000E4E7F" w:rsidDel="00646B8D">
          <w:delText>PDSCH-ConfigDedicated-v16xy ::=</w:delText>
        </w:r>
        <w:r w:rsidRPr="000E4E7F" w:rsidDel="00646B8D">
          <w:tab/>
        </w:r>
        <w:r w:rsidRPr="000E4E7F" w:rsidDel="00646B8D">
          <w:tab/>
          <w:delText>SEQUENCE {</w:delText>
        </w:r>
      </w:del>
    </w:p>
    <w:p w14:paraId="3202D189" w14:textId="06D8D2F6" w:rsidR="00192391" w:rsidRPr="000E4E7F" w:rsidDel="00646B8D" w:rsidRDefault="00192391" w:rsidP="00192391">
      <w:pPr>
        <w:pStyle w:val="PL"/>
        <w:shd w:val="clear" w:color="auto" w:fill="E6E6E6"/>
        <w:rPr>
          <w:del w:id="496" w:author="QC (Umesh)-v2" w:date="2020-04-28T17:37:00Z"/>
        </w:rPr>
      </w:pPr>
      <w:del w:id="497" w:author="QC (Umesh)-v2" w:date="2020-04-28T17:37:00Z">
        <w:r w:rsidRPr="000E4E7F" w:rsidDel="00646B8D">
          <w:tab/>
          <w:delText>ce-PDSCH-MultiTB-AllocConfig-r16</w:delText>
        </w:r>
        <w:r w:rsidRPr="000E4E7F" w:rsidDel="00646B8D">
          <w:tab/>
        </w:r>
        <w:r w:rsidRPr="000E4E7F" w:rsidDel="00646B8D">
          <w:tab/>
          <w:delText>CHOICE {</w:delText>
        </w:r>
      </w:del>
    </w:p>
    <w:p w14:paraId="312D3117" w14:textId="76B05AD7" w:rsidR="00192391" w:rsidRPr="000E4E7F" w:rsidDel="00646B8D" w:rsidRDefault="00192391" w:rsidP="00192391">
      <w:pPr>
        <w:pStyle w:val="PL"/>
        <w:shd w:val="clear" w:color="auto" w:fill="E6E6E6"/>
        <w:rPr>
          <w:del w:id="498" w:author="QC (Umesh)-v2" w:date="2020-04-28T17:37:00Z"/>
        </w:rPr>
      </w:pPr>
      <w:del w:id="499" w:author="QC (Umesh)-v2" w:date="2020-04-28T17:37:00Z">
        <w:r w:rsidRPr="000E4E7F" w:rsidDel="00646B8D">
          <w:tab/>
        </w:r>
        <w:r w:rsidRPr="000E4E7F" w:rsidDel="00646B8D">
          <w:tab/>
          <w:delText>release</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NULL,</w:delText>
        </w:r>
      </w:del>
    </w:p>
    <w:p w14:paraId="2DC0FB4D" w14:textId="36E76B3E" w:rsidR="00192391" w:rsidRPr="000E4E7F" w:rsidDel="00646B8D" w:rsidRDefault="00192391" w:rsidP="00192391">
      <w:pPr>
        <w:pStyle w:val="PL"/>
        <w:shd w:val="clear" w:color="auto" w:fill="E6E6E6"/>
        <w:rPr>
          <w:del w:id="500" w:author="QC (Umesh)-v2" w:date="2020-04-28T17:37:00Z"/>
        </w:rPr>
      </w:pPr>
      <w:del w:id="501" w:author="QC (Umesh)-v2" w:date="2020-04-28T17:37:00Z">
        <w:r w:rsidRPr="000E4E7F" w:rsidDel="00646B8D">
          <w:tab/>
        </w:r>
        <w:r w:rsidRPr="000E4E7F" w:rsidDel="00646B8D">
          <w:tab/>
          <w:delText>setup</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SEQUENCE {</w:delText>
        </w:r>
      </w:del>
    </w:p>
    <w:p w14:paraId="5F75786F" w14:textId="24462A3F" w:rsidR="00192391" w:rsidRPr="000E4E7F" w:rsidDel="00646B8D" w:rsidRDefault="00192391" w:rsidP="00192391">
      <w:pPr>
        <w:pStyle w:val="PL"/>
        <w:shd w:val="clear" w:color="auto" w:fill="E6E6E6"/>
        <w:rPr>
          <w:del w:id="502" w:author="QC (Umesh)-v2" w:date="2020-04-28T17:37:00Z"/>
        </w:rPr>
      </w:pPr>
      <w:del w:id="503" w:author="QC (Umesh)-v2" w:date="2020-04-28T17:37:00Z">
        <w:r w:rsidRPr="000E4E7F" w:rsidDel="00646B8D">
          <w:tab/>
        </w:r>
        <w:r w:rsidRPr="000E4E7F" w:rsidDel="00646B8D">
          <w:tab/>
        </w:r>
        <w:r w:rsidRPr="000E4E7F" w:rsidDel="00646B8D">
          <w:tab/>
          <w:delText>ce-PDSCH-MultiTB-Interleaving-r16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389A34C2" w14:textId="5B90B8B2" w:rsidR="00192391" w:rsidRPr="000E4E7F" w:rsidDel="00646B8D" w:rsidRDefault="00192391" w:rsidP="00192391">
      <w:pPr>
        <w:pStyle w:val="PL"/>
        <w:shd w:val="clear" w:color="auto" w:fill="E6E6E6"/>
        <w:rPr>
          <w:del w:id="504" w:author="QC (Umesh)-v2" w:date="2020-04-28T17:37:00Z"/>
        </w:rPr>
      </w:pPr>
      <w:del w:id="505" w:author="QC (Umesh)-v2" w:date="2020-04-28T17:37:00Z">
        <w:r w:rsidRPr="000E4E7F" w:rsidDel="00646B8D">
          <w:tab/>
        </w:r>
        <w:r w:rsidRPr="000E4E7F" w:rsidDel="00646B8D">
          <w:tab/>
        </w:r>
        <w:r w:rsidRPr="000E4E7F" w:rsidDel="00646B8D">
          <w:tab/>
          <w:delText>ce-PDSCH-MultiTB-HARQ-Bundling-r16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0EE6C8AD" w14:textId="5B51071A" w:rsidR="00192391" w:rsidRPr="000E4E7F" w:rsidDel="00646B8D" w:rsidRDefault="00192391" w:rsidP="00192391">
      <w:pPr>
        <w:pStyle w:val="PL"/>
        <w:shd w:val="clear" w:color="auto" w:fill="E6E6E6"/>
        <w:rPr>
          <w:del w:id="506" w:author="QC (Umesh)-v2" w:date="2020-04-28T17:37:00Z"/>
        </w:rPr>
      </w:pPr>
      <w:del w:id="507" w:author="QC (Umesh)-v2" w:date="2020-04-28T17:37:00Z">
        <w:r w:rsidRPr="000E4E7F" w:rsidDel="00646B8D">
          <w:tab/>
        </w:r>
        <w:r w:rsidRPr="000E4E7F" w:rsidDel="00646B8D">
          <w:tab/>
          <w:delText>}</w:delText>
        </w:r>
      </w:del>
    </w:p>
    <w:p w14:paraId="46AD524A" w14:textId="2D0E04A3" w:rsidR="00192391" w:rsidRPr="000E4E7F" w:rsidDel="00646B8D" w:rsidRDefault="00192391" w:rsidP="00192391">
      <w:pPr>
        <w:pStyle w:val="PL"/>
        <w:shd w:val="clear" w:color="auto" w:fill="E6E6E6"/>
        <w:rPr>
          <w:del w:id="508" w:author="QC (Umesh)-v2" w:date="2020-04-28T17:37:00Z"/>
        </w:rPr>
      </w:pPr>
      <w:del w:id="509" w:author="QC (Umesh)-v2" w:date="2020-04-28T17:37:00Z">
        <w:r w:rsidRPr="000E4E7F" w:rsidDel="00646B8D">
          <w:tab/>
          <w:delText>}</w:delText>
        </w:r>
      </w:del>
    </w:p>
    <w:p w14:paraId="023AB8A1" w14:textId="33D12881" w:rsidR="00192391" w:rsidRPr="000E4E7F" w:rsidDel="00646B8D" w:rsidRDefault="00192391" w:rsidP="00192391">
      <w:pPr>
        <w:pStyle w:val="PL"/>
        <w:shd w:val="clear" w:color="auto" w:fill="E6E6E6"/>
        <w:rPr>
          <w:del w:id="510" w:author="QC (Umesh)-v2" w:date="2020-04-28T17:37:00Z"/>
        </w:rPr>
      </w:pPr>
      <w:del w:id="511" w:author="QC (Umesh)-v2" w:date="2020-04-28T17:37:00Z">
        <w:r w:rsidRPr="000E4E7F" w:rsidDel="00646B8D">
          <w:delText>}</w:delText>
        </w:r>
      </w:del>
    </w:p>
    <w:p w14:paraId="10C1E173" w14:textId="77777777" w:rsidR="00646B8D" w:rsidRDefault="00646B8D" w:rsidP="00646B8D">
      <w:pPr>
        <w:pStyle w:val="PL"/>
        <w:shd w:val="clear" w:color="auto" w:fill="E6E6E6"/>
        <w:rPr>
          <w:ins w:id="512" w:author="QC (Umesh)-v2" w:date="2020-04-28T17:38:00Z"/>
        </w:rPr>
      </w:pPr>
    </w:p>
    <w:p w14:paraId="6769E1F9" w14:textId="6E88AEC7" w:rsidR="00646B8D" w:rsidRDefault="00646B8D" w:rsidP="00646B8D">
      <w:pPr>
        <w:pStyle w:val="PL"/>
        <w:shd w:val="clear" w:color="auto" w:fill="E6E6E6"/>
        <w:rPr>
          <w:ins w:id="513" w:author="QC (Umesh)-v2" w:date="2020-04-28T17:38:00Z"/>
        </w:rPr>
      </w:pPr>
      <w:ins w:id="514" w:author="QC (Umesh)-v2" w:date="2020-04-28T17:38:00Z">
        <w:r>
          <w:t>CE-PDSCH-MultiTB-AllocConfig-r16</w:t>
        </w:r>
        <w:r>
          <w:tab/>
          <w:t xml:space="preserve"> ::=</w:t>
        </w:r>
        <w:r>
          <w:tab/>
        </w:r>
        <w:r>
          <w:tab/>
          <w:t>SEQUENCE {</w:t>
        </w:r>
      </w:ins>
    </w:p>
    <w:p w14:paraId="640F0305" w14:textId="4D43DA23" w:rsidR="00646B8D" w:rsidRDefault="00646B8D" w:rsidP="00646B8D">
      <w:pPr>
        <w:pStyle w:val="PL"/>
        <w:shd w:val="clear" w:color="auto" w:fill="E6E6E6"/>
        <w:rPr>
          <w:ins w:id="515" w:author="QC (Umesh)-v2" w:date="2020-04-28T17:38:00Z"/>
        </w:rPr>
      </w:pPr>
      <w:ins w:id="516" w:author="QC (Umesh)-v2" w:date="2020-04-28T17:38:00Z">
        <w:r>
          <w:tab/>
        </w:r>
      </w:ins>
      <w:ins w:id="517" w:author="QC (Umesh)-v2" w:date="2020-04-28T17:52:00Z">
        <w:r w:rsidR="008334DD">
          <w:t>in</w:t>
        </w:r>
      </w:ins>
      <w:commentRangeStart w:id="518"/>
      <w:commentRangeStart w:id="519"/>
      <w:ins w:id="520" w:author="QC (Umesh)-v2" w:date="2020-04-28T17:38:00Z">
        <w:r>
          <w:t>terleaving</w:t>
        </w:r>
      </w:ins>
      <w:commentRangeEnd w:id="518"/>
      <w:ins w:id="521" w:author="QC (Umesh)-v2" w:date="2020-04-28T17:52:00Z">
        <w:r w:rsidR="008334DD">
          <w:rPr>
            <w:rStyle w:val="CommentReference"/>
            <w:rFonts w:ascii="Times New Roman" w:eastAsia="MS Mincho" w:hAnsi="Times New Roman"/>
            <w:noProof w:val="0"/>
            <w:lang w:val="x-none" w:eastAsia="en-US"/>
          </w:rPr>
          <w:commentReference w:id="518"/>
        </w:r>
      </w:ins>
      <w:commentRangeEnd w:id="519"/>
      <w:r w:rsidR="00FF2648">
        <w:rPr>
          <w:rStyle w:val="CommentReference"/>
          <w:rFonts w:ascii="Times New Roman" w:eastAsia="MS Mincho" w:hAnsi="Times New Roman"/>
          <w:noProof w:val="0"/>
          <w:lang w:val="x-none" w:eastAsia="en-US"/>
        </w:rPr>
        <w:commentReference w:id="519"/>
      </w:r>
      <w:ins w:id="522" w:author="QC (Umesh)-v2" w:date="2020-04-28T17:38:00Z">
        <w:r>
          <w:t>-r16</w:t>
        </w:r>
        <w:r>
          <w:tab/>
        </w:r>
      </w:ins>
      <w:ins w:id="523" w:author="QC (Umesh)-v2" w:date="2020-04-28T17:40:00Z">
        <w:r w:rsidR="0044729C">
          <w:tab/>
        </w:r>
        <w:r w:rsidR="0044729C">
          <w:tab/>
        </w:r>
        <w:r w:rsidR="0044729C">
          <w:tab/>
        </w:r>
        <w:r w:rsidR="0044729C">
          <w:tab/>
        </w:r>
      </w:ins>
      <w:ins w:id="524" w:author="QC (Umesh)-v2" w:date="2020-04-28T17:38:00Z">
        <w:r>
          <w:t>ENUMERATED {on}</w:t>
        </w:r>
        <w:r>
          <w:tab/>
        </w:r>
        <w:r>
          <w:tab/>
          <w:t>OPTIONAL,</w:t>
        </w:r>
        <w:r>
          <w:tab/>
          <w:t>-- Need OR</w:t>
        </w:r>
      </w:ins>
    </w:p>
    <w:p w14:paraId="2EF3B06F" w14:textId="09D2A048" w:rsidR="00646B8D" w:rsidRDefault="00646B8D" w:rsidP="00646B8D">
      <w:pPr>
        <w:pStyle w:val="PL"/>
        <w:shd w:val="clear" w:color="auto" w:fill="E6E6E6"/>
        <w:rPr>
          <w:ins w:id="525" w:author="QC (Umesh)-v2" w:date="2020-04-28T17:38:00Z"/>
        </w:rPr>
      </w:pPr>
      <w:ins w:id="526" w:author="QC (Umesh)-v2" w:date="2020-04-28T17:38:00Z">
        <w:r>
          <w:tab/>
        </w:r>
      </w:ins>
      <w:ins w:id="527" w:author="QC (Umesh)-v2" w:date="2020-04-28T17:52:00Z">
        <w:r w:rsidR="008334DD">
          <w:t>harq</w:t>
        </w:r>
      </w:ins>
      <w:ins w:id="528" w:author="QC (Umesh)-v2" w:date="2020-04-28T17:38:00Z">
        <w:r>
          <w:t>-Bundling-r16</w:t>
        </w:r>
        <w:r>
          <w:tab/>
        </w:r>
      </w:ins>
      <w:ins w:id="529" w:author="QC (Umesh)-v2" w:date="2020-04-28T17:40:00Z">
        <w:r w:rsidR="0044729C">
          <w:tab/>
        </w:r>
        <w:r w:rsidR="0044729C">
          <w:tab/>
        </w:r>
        <w:r w:rsidR="0044729C">
          <w:tab/>
        </w:r>
      </w:ins>
      <w:ins w:id="530" w:author="QC (Umesh)-v2" w:date="2020-04-28T17:38:00Z">
        <w:r>
          <w:t>ENUMERATED {on}</w:t>
        </w:r>
        <w:r>
          <w:tab/>
        </w:r>
        <w:r>
          <w:tab/>
          <w:t>OPTIONAL</w:t>
        </w:r>
      </w:ins>
      <w:ins w:id="531" w:author="QC (Umesh)-v2" w:date="2020-04-28T17:40:00Z">
        <w:r w:rsidR="0044729C">
          <w:tab/>
        </w:r>
      </w:ins>
      <w:ins w:id="532" w:author="QC (Umesh)-v2" w:date="2020-04-28T17:38:00Z">
        <w:r>
          <w:tab/>
          <w:t>-- Need OR</w:t>
        </w:r>
      </w:ins>
    </w:p>
    <w:p w14:paraId="55C44F17" w14:textId="70A0651C" w:rsidR="00646B8D" w:rsidRDefault="00646B8D" w:rsidP="00646B8D">
      <w:pPr>
        <w:pStyle w:val="PL"/>
        <w:shd w:val="clear" w:color="auto" w:fill="E6E6E6"/>
        <w:rPr>
          <w:ins w:id="533" w:author="QC (Umesh)-v2" w:date="2020-04-28T17:38:00Z"/>
        </w:rPr>
      </w:pPr>
      <w:ins w:id="534" w:author="QC (Umesh)-v2" w:date="2020-04-28T17:38:00Z">
        <w:r>
          <w:t>}</w:t>
        </w:r>
      </w:ins>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lastRenderedPageBreak/>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69DC8816" w:rsidR="00192391" w:rsidRPr="000E4E7F" w:rsidDel="00AF04DD" w:rsidRDefault="00192391" w:rsidP="00FA36F0">
            <w:pPr>
              <w:pStyle w:val="TAL"/>
              <w:rPr>
                <w:moveFrom w:id="535" w:author="QC (Umesh)-v2" w:date="2020-04-28T18:08:00Z"/>
                <w:b/>
                <w:bCs/>
                <w:i/>
                <w:iCs/>
              </w:rPr>
            </w:pPr>
            <w:moveFromRangeStart w:id="536" w:author="QC (Umesh)-v2" w:date="2020-04-28T18:08:00Z" w:name="move38989718"/>
            <w:moveFrom w:id="537" w:author="QC (Umesh)-v2" w:date="2020-04-28T18:08:00Z">
              <w:r w:rsidRPr="000E4E7F" w:rsidDel="00AF04DD">
                <w:rPr>
                  <w:b/>
                  <w:bCs/>
                  <w:i/>
                  <w:iCs/>
                </w:rPr>
                <w:t>ce-PDSCH-MultiTB-AllocConfig</w:t>
              </w:r>
            </w:moveFrom>
          </w:p>
          <w:p w14:paraId="3F37EC73" w14:textId="10D39631" w:rsidR="00192391" w:rsidRPr="000E4E7F" w:rsidDel="00AF04DD" w:rsidRDefault="00192391" w:rsidP="00FA36F0">
            <w:pPr>
              <w:pStyle w:val="TAL"/>
              <w:rPr>
                <w:moveFrom w:id="538" w:author="QC (Umesh)-v2" w:date="2020-04-28T18:08:00Z"/>
                <w:lang w:eastAsia="en-GB"/>
              </w:rPr>
            </w:pPr>
            <w:moveFrom w:id="539" w:author="QC (Umesh)-v2" w:date="2020-04-28T18:08:00Z">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moveFrom>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540" w:author="QC (Umesh)-v2" w:date="2020-04-28T17:55:00Z"/>
                <w:b/>
                <w:bCs/>
                <w:i/>
                <w:iCs/>
              </w:rPr>
            </w:pPr>
            <w:moveFromRangeStart w:id="541" w:author="QC (Umesh)-v2" w:date="2020-04-28T17:55:00Z" w:name="move38988949"/>
            <w:moveFromRangeEnd w:id="536"/>
            <w:moveFrom w:id="542"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543" w:author="QC (Umesh)-v2" w:date="2020-04-28T17:55:00Z"/>
              </w:rPr>
            </w:pPr>
            <w:moveFrom w:id="544"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545" w:author="QC (Umesh)-v2" w:date="2020-04-28T17:53:00Z"/>
                <w:b/>
                <w:i/>
                <w:lang w:eastAsia="en-GB"/>
              </w:rPr>
            </w:pPr>
            <w:moveFromRangeStart w:id="546" w:author="QC (Umesh)-v2" w:date="2020-04-28T17:53:00Z" w:name="move38988808"/>
            <w:moveFromRangeEnd w:id="541"/>
            <w:moveFrom w:id="547"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548" w:author="QC (Umesh)-v2" w:date="2020-04-28T17:53:00Z"/>
                <w:bCs/>
                <w:iCs/>
                <w:lang w:eastAsia="en-GB"/>
              </w:rPr>
            </w:pPr>
            <w:moveFrom w:id="549" w:author="QC (Umesh)-v2" w:date="2020-04-28T17:53:00Z">
              <w:r w:rsidRPr="000E4E7F" w:rsidDel="002E19AE">
                <w:rPr>
                  <w:bCs/>
                  <w:iCs/>
                  <w:lang w:eastAsia="en-GB"/>
                </w:rPr>
                <w:t>Indicates whether interleaving for DL multi-TB scheduling is enabled, see TS 36.213 [23], clause 7.1.11.</w:t>
              </w:r>
            </w:moveFrom>
          </w:p>
        </w:tc>
      </w:tr>
      <w:moveFromRangeEnd w:id="546"/>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550" w:author="QC (Umesh)-v2" w:date="2020-04-28T17:55:00Z"/>
                <w:b/>
                <w:bCs/>
                <w:i/>
                <w:iCs/>
              </w:rPr>
            </w:pPr>
            <w:proofErr w:type="spellStart"/>
            <w:ins w:id="551" w:author="QC (Umesh)-v2" w:date="2020-04-28T17:55:00Z">
              <w:r>
                <w:rPr>
                  <w:b/>
                  <w:bCs/>
                  <w:i/>
                  <w:iCs/>
                  <w:lang w:val="en-US"/>
                </w:rPr>
                <w:t>harq</w:t>
              </w:r>
            </w:ins>
            <w:moveToRangeStart w:id="552" w:author="QC (Umesh)-v2" w:date="2020-04-28T17:55:00Z" w:name="move38988949"/>
            <w:proofErr w:type="spellEnd"/>
            <w:moveTo w:id="553" w:author="QC (Umesh)-v2" w:date="2020-04-28T17:55:00Z">
              <w:r w:rsidRPr="000E4E7F">
                <w:rPr>
                  <w:b/>
                  <w:bCs/>
                  <w:i/>
                  <w:iCs/>
                </w:rPr>
                <w:t>-Bundling</w:t>
              </w:r>
            </w:moveTo>
          </w:p>
          <w:p w14:paraId="62958155" w14:textId="77777777" w:rsidR="003F2858" w:rsidRPr="000E4E7F" w:rsidRDefault="003F2858" w:rsidP="00314905">
            <w:pPr>
              <w:pStyle w:val="TAL"/>
              <w:rPr>
                <w:moveTo w:id="554" w:author="QC (Umesh)-v2" w:date="2020-04-28T17:55:00Z"/>
              </w:rPr>
            </w:pPr>
            <w:moveTo w:id="555" w:author="QC (Umesh)-v2" w:date="2020-04-28T17:55:00Z">
              <w:r w:rsidRPr="000E4E7F">
                <w:rPr>
                  <w:bCs/>
                  <w:iCs/>
                  <w:lang w:eastAsia="en-GB"/>
                </w:rPr>
                <w:t>Indicates whether HARQ-ACK bundling for DL multi-TB scheduling is enabled, see TS 36.213 [23], clause 7.3.</w:t>
              </w:r>
            </w:moveTo>
          </w:p>
        </w:tc>
      </w:tr>
      <w:moveToRangeEnd w:id="552"/>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556" w:author="QC (Umesh)-v2" w:date="2020-04-28T17:53:00Z"/>
                <w:b/>
                <w:i/>
                <w:lang w:eastAsia="en-GB"/>
              </w:rPr>
            </w:pPr>
            <w:ins w:id="557" w:author="QC (Umesh)-v2" w:date="2020-04-28T17:53:00Z">
              <w:r>
                <w:rPr>
                  <w:b/>
                  <w:i/>
                  <w:lang w:val="en-US" w:eastAsia="en-GB"/>
                </w:rPr>
                <w:t>i</w:t>
              </w:r>
            </w:ins>
            <w:moveToRangeStart w:id="558" w:author="QC (Umesh)-v2" w:date="2020-04-28T17:53:00Z" w:name="move38988808"/>
            <w:proofErr w:type="spellStart"/>
            <w:moveTo w:id="559"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560" w:author="QC (Umesh)-v2" w:date="2020-04-28T17:53:00Z"/>
                <w:bCs/>
                <w:iCs/>
                <w:lang w:eastAsia="en-GB"/>
              </w:rPr>
            </w:pPr>
            <w:moveTo w:id="561" w:author="QC (Umesh)-v2" w:date="2020-04-28T17:53:00Z">
              <w:r w:rsidRPr="000E4E7F">
                <w:rPr>
                  <w:bCs/>
                  <w:iCs/>
                  <w:lang w:eastAsia="en-GB"/>
                </w:rPr>
                <w:t>Indicates whether interleaving for DL multi-TB scheduling is enabled, see TS 36.213 [23], clause 7.1.11.</w:t>
              </w:r>
            </w:moveTo>
          </w:p>
        </w:tc>
      </w:tr>
      <w:moveToRangeEnd w:id="558"/>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7" type="#_x0000_t75" style="width:14.4pt;height:15.05pt" o:ole="">
                  <v:imagedata r:id="rId24" o:title=""/>
                </v:shape>
                <o:OLEObject Type="Embed" ProgID="Equation.3" ShapeID="_x0000_i1027" DrawAspect="Content" ObjectID="_1649676777" r:id="rId25"/>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8" type="#_x0000_t75" style="width:14.4pt;height:15.05pt" o:ole="">
                  <v:imagedata r:id="rId26" o:title=""/>
                </v:shape>
                <o:OLEObject Type="Embed" ProgID="Equation.3" ShapeID="_x0000_i1028" DrawAspect="Content" ObjectID="_1649676778" r:id="rId27"/>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562" w:name="_Hlk505848715"/>
            <w:r w:rsidRPr="000E4E7F">
              <w:rPr>
                <w:i/>
                <w:noProof/>
              </w:rPr>
              <w:t>TypeC</w:t>
            </w:r>
          </w:p>
        </w:tc>
        <w:tc>
          <w:tcPr>
            <w:tcW w:w="7371" w:type="dxa"/>
          </w:tcPr>
          <w:p w14:paraId="7DF1E8C2" w14:textId="77777777" w:rsidR="00192391" w:rsidRPr="000E4E7F" w:rsidRDefault="00192391" w:rsidP="00FA36F0">
            <w:pPr>
              <w:pStyle w:val="TAL"/>
            </w:pPr>
            <w:bookmarkStart w:id="563"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563"/>
            <w:r w:rsidRPr="000E4E7F">
              <w:t xml:space="preserve"> </w:t>
            </w:r>
          </w:p>
        </w:tc>
      </w:tr>
      <w:bookmarkEnd w:id="562"/>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485"/>
      <w:bookmarkEnd w:id="486"/>
      <w:bookmarkEnd w:id="487"/>
      <w:bookmarkEnd w:id="488"/>
      <w:bookmarkEnd w:id="489"/>
      <w:bookmarkEnd w:id="490"/>
      <w:bookmarkEnd w:id="491"/>
      <w:bookmarkEnd w:id="492"/>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564" w:name="OLE_LINK87"/>
      <w:bookmarkStart w:id="565" w:name="OLE_LINK88"/>
      <w:proofErr w:type="spellStart"/>
      <w:r w:rsidRPr="000E4E7F">
        <w:rPr>
          <w:bCs/>
          <w:i/>
          <w:iCs/>
        </w:rPr>
        <w:t>PhysicalConfigDedicated</w:t>
      </w:r>
      <w:proofErr w:type="spellEnd"/>
      <w:r w:rsidRPr="000E4E7F">
        <w:t xml:space="preserve"> </w:t>
      </w:r>
      <w:bookmarkEnd w:id="564"/>
      <w:bookmarkEnd w:id="565"/>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24B47412" w:rsidR="003324CC" w:rsidRPr="000E4E7F" w:rsidRDefault="003324CC" w:rsidP="003324CC">
      <w:pPr>
        <w:pStyle w:val="PL"/>
        <w:shd w:val="clear" w:color="auto" w:fill="E6E6E6"/>
      </w:pPr>
      <w:r w:rsidRPr="000E4E7F">
        <w:tab/>
        <w:t>[[</w:t>
      </w:r>
      <w:r w:rsidRPr="000E4E7F">
        <w:tab/>
        <w:t>pdsch-ConfigDedicated-v16xy</w:t>
      </w:r>
      <w:r w:rsidRPr="000E4E7F">
        <w:tab/>
      </w:r>
      <w:r w:rsidRPr="000E4E7F">
        <w:tab/>
      </w:r>
      <w:del w:id="566" w:author="QC (Umesh)-v2" w:date="2020-04-28T17:36:00Z">
        <w:r w:rsidRPr="000E4E7F" w:rsidDel="00192391">
          <w:delText>PDSCH-ConfigDedicated-</w:delText>
        </w:r>
        <w:commentRangeStart w:id="567"/>
        <w:r w:rsidRPr="000E4E7F" w:rsidDel="00192391">
          <w:delText>v16xy</w:delText>
        </w:r>
      </w:del>
      <w:ins w:id="568" w:author="QC (Umesh)-v2" w:date="2020-04-28T17:36:00Z">
        <w:r w:rsidR="00192391">
          <w:t>SetupRelease</w:t>
        </w:r>
      </w:ins>
      <w:commentRangeEnd w:id="567"/>
      <w:ins w:id="569" w:author="QC (Umesh)-v2" w:date="2020-04-28T17:41:00Z">
        <w:r w:rsidR="00FA36F0">
          <w:rPr>
            <w:rStyle w:val="CommentReference"/>
            <w:rFonts w:ascii="Times New Roman" w:eastAsia="MS Mincho" w:hAnsi="Times New Roman"/>
            <w:noProof w:val="0"/>
            <w:lang w:val="x-none" w:eastAsia="en-US"/>
          </w:rPr>
          <w:commentReference w:id="567"/>
        </w:r>
      </w:ins>
      <w:ins w:id="570" w:author="QC (Umesh)-v2" w:date="2020-04-28T17:36:00Z">
        <w:r w:rsidR="00192391">
          <w:t xml:space="preserve"> {CE</w:t>
        </w:r>
        <w:r w:rsidR="00192391" w:rsidRPr="000E4E7F">
          <w:t>-PDSCH-MultiTB-AllocConfig-r16</w:t>
        </w:r>
        <w:r w:rsidR="00192391">
          <w:t>}</w:t>
        </w:r>
      </w:ins>
      <w:r w:rsidRPr="000E4E7F">
        <w:tab/>
      </w:r>
      <w:r w:rsidRPr="000E4E7F">
        <w:tab/>
        <w:t>OPTIONAL,  -- Need ON</w:t>
      </w:r>
    </w:p>
    <w:p w14:paraId="4D373D01" w14:textId="4E3A91CE" w:rsidR="003324CC" w:rsidRPr="000E4E7F" w:rsidRDefault="003324CC" w:rsidP="003324CC">
      <w:pPr>
        <w:pStyle w:val="PL"/>
        <w:shd w:val="clear" w:color="auto" w:fill="E6E6E6"/>
      </w:pPr>
      <w:r w:rsidRPr="000E4E7F">
        <w:tab/>
      </w:r>
      <w:r w:rsidRPr="000E4E7F">
        <w:tab/>
        <w:t>pusch-ConfigDedicated-v16xy</w:t>
      </w:r>
      <w:r w:rsidRPr="000E4E7F">
        <w:tab/>
      </w:r>
      <w:r w:rsidRPr="000E4E7F">
        <w:tab/>
      </w:r>
      <w:del w:id="571" w:author="QC (Umesh)-v2" w:date="2020-04-28T18:00:00Z">
        <w:r w:rsidRPr="000E4E7F" w:rsidDel="00B953DD">
          <w:delText>PUSCH-ConfigDedicated-v16xy</w:delText>
        </w:r>
      </w:del>
      <w:ins w:id="572" w:author="QC (Umesh)-v2" w:date="2020-04-28T18:01:00Z">
        <w:r w:rsidR="00B953DD">
          <w:t>SetupRelease {CE</w:t>
        </w:r>
        <w:r w:rsidR="00B953DD" w:rsidRPr="000E4E7F">
          <w:t>-P</w:t>
        </w:r>
        <w:r w:rsidR="00B953DD">
          <w:t>U</w:t>
        </w:r>
        <w:r w:rsidR="00B953DD" w:rsidRPr="000E4E7F">
          <w:t>SCH-MultiTB-AllocConfig-r16</w:t>
        </w:r>
        <w:r w:rsidR="00B953DD">
          <w:t>}</w:t>
        </w:r>
      </w:ins>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573"/>
      <w:r w:rsidRPr="000E4E7F">
        <w:t>-- Editor's Note: NR resource allocation for eMTC coexistence with NR is not captured in this version of the specification.</w:t>
      </w:r>
      <w:commentRangeEnd w:id="573"/>
      <w:r>
        <w:rPr>
          <w:rStyle w:val="CommentReference"/>
          <w:rFonts w:ascii="Times New Roman" w:eastAsia="MS Mincho" w:hAnsi="Times New Roman"/>
          <w:noProof w:val="0"/>
          <w:lang w:val="x-none" w:eastAsia="en-US"/>
        </w:rPr>
        <w:commentReference w:id="573"/>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lastRenderedPageBreak/>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lastRenderedPageBreak/>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lastRenderedPageBreak/>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lastRenderedPageBreak/>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3324CC" w:rsidRPr="000E4E7F" w14:paraId="0FBD2D40" w14:textId="77777777" w:rsidTr="00AF04DD">
        <w:trPr>
          <w:gridAfter w:val="1"/>
          <w:wAfter w:w="9"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AF04DD">
        <w:trPr>
          <w:gridAfter w:val="1"/>
          <w:wAfter w:w="9"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 xml:space="preserve">Presence of this field indicates absence on a </w:t>
            </w:r>
            <w:proofErr w:type="gramStart"/>
            <w:r w:rsidRPr="000E4E7F">
              <w:rPr>
                <w:rFonts w:ascii="Arial" w:hAnsi="Arial"/>
                <w:sz w:val="18"/>
                <w:lang w:eastAsia="zh-CN"/>
              </w:rPr>
              <w:t>long term</w:t>
            </w:r>
            <w:proofErr w:type="gramEnd"/>
            <w:r w:rsidRPr="000E4E7F">
              <w:rPr>
                <w:rFonts w:ascii="Arial" w:hAnsi="Arial"/>
                <w:sz w:val="18"/>
                <w:lang w:eastAsia="zh-CN"/>
              </w:rPr>
              <w:t xml:space="preserve">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AF04DD">
        <w:trPr>
          <w:gridAfter w:val="1"/>
          <w:wAfter w:w="9"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AF04DD">
        <w:trPr>
          <w:gridAfter w:val="1"/>
          <w:wAfter w:w="9"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AF04DD">
        <w:trPr>
          <w:gridAfter w:val="1"/>
          <w:wAfter w:w="9"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AF04DD">
        <w:trPr>
          <w:gridAfter w:val="1"/>
          <w:wAfter w:w="9"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AF04DD">
        <w:trPr>
          <w:gridAfter w:val="1"/>
          <w:wAfter w:w="9"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AF04DD" w:rsidRPr="000E4E7F" w14:paraId="273481FF"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956DDA" w14:textId="47793E60" w:rsidR="00AF04DD" w:rsidRPr="000E4E7F" w:rsidRDefault="00AF04DD" w:rsidP="00314905">
            <w:pPr>
              <w:pStyle w:val="TAL"/>
              <w:rPr>
                <w:moveTo w:id="574" w:author="QC (Umesh)-v2" w:date="2020-04-28T18:08:00Z"/>
                <w:b/>
                <w:bCs/>
                <w:i/>
                <w:iCs/>
              </w:rPr>
            </w:pPr>
            <w:ins w:id="575" w:author="QC (Umesh)-v2" w:date="2020-04-28T18:08:00Z">
              <w:r>
                <w:rPr>
                  <w:b/>
                  <w:bCs/>
                  <w:i/>
                  <w:iCs/>
                  <w:lang w:val="en-US"/>
                </w:rPr>
                <w:t>CE</w:t>
              </w:r>
            </w:ins>
            <w:moveToRangeStart w:id="576" w:author="QC (Umesh)-v2" w:date="2020-04-28T18:08:00Z" w:name="move38989718"/>
            <w:moveTo w:id="577" w:author="QC (Umesh)-v2" w:date="2020-04-28T18:08:00Z">
              <w:r w:rsidRPr="000E4E7F">
                <w:rPr>
                  <w:b/>
                  <w:bCs/>
                  <w:i/>
                  <w:iCs/>
                </w:rPr>
                <w:t>-PDSCH-</w:t>
              </w:r>
              <w:proofErr w:type="spellStart"/>
              <w:r w:rsidRPr="000E4E7F">
                <w:rPr>
                  <w:b/>
                  <w:bCs/>
                  <w:i/>
                  <w:iCs/>
                </w:rPr>
                <w:t>MultiTB</w:t>
              </w:r>
              <w:proofErr w:type="spellEnd"/>
              <w:r w:rsidRPr="000E4E7F">
                <w:rPr>
                  <w:b/>
                  <w:bCs/>
                  <w:i/>
                  <w:iCs/>
                </w:rPr>
                <w:t>-</w:t>
              </w:r>
              <w:proofErr w:type="spellStart"/>
              <w:r w:rsidRPr="000E4E7F">
                <w:rPr>
                  <w:b/>
                  <w:bCs/>
                  <w:i/>
                  <w:iCs/>
                </w:rPr>
                <w:t>AllocConfig</w:t>
              </w:r>
              <w:proofErr w:type="spellEnd"/>
            </w:moveTo>
          </w:p>
          <w:p w14:paraId="30A4393C" w14:textId="77777777" w:rsidR="00AF04DD" w:rsidRPr="000E4E7F" w:rsidRDefault="00AF04DD" w:rsidP="00314905">
            <w:pPr>
              <w:pStyle w:val="TAL"/>
              <w:rPr>
                <w:moveTo w:id="578" w:author="QC (Umesh)-v2" w:date="2020-04-28T18:08:00Z"/>
                <w:lang w:eastAsia="en-GB"/>
              </w:rPr>
            </w:pPr>
            <w:moveTo w:id="579" w:author="QC (Umesh)-v2" w:date="2020-04-28T18:08:00Z">
              <w:r w:rsidRPr="000E4E7F">
                <w:t xml:space="preserve">Indicates whether </w:t>
              </w:r>
              <w:r w:rsidRPr="000E4E7F">
                <w:rPr>
                  <w:bCs/>
                  <w:iCs/>
                  <w:lang w:eastAsia="en-GB"/>
                </w:rPr>
                <w:t xml:space="preserve">DL multi-TB scheduling is enabled, i.e., </w:t>
              </w:r>
              <w:r w:rsidRPr="000E4E7F">
                <w:t xml:space="preserve">a single DCI can schedule up to 8 PDSCH transport blocks in CE mode A and up to 4 PDSCH transport blocks in CE mode B. </w:t>
              </w:r>
              <w:r w:rsidRPr="000E4E7F">
                <w:rPr>
                  <w:bCs/>
                  <w:iCs/>
                  <w:lang w:eastAsia="en-GB"/>
                </w:rPr>
                <w:t>See TS 36.213 [23], clause 7.1.11.</w:t>
              </w:r>
            </w:moveTo>
          </w:p>
        </w:tc>
      </w:tr>
      <w:moveToRangeEnd w:id="576"/>
      <w:tr w:rsidR="003324CC" w:rsidRPr="000E4E7F" w14:paraId="5E1A9769" w14:textId="77777777" w:rsidTr="00AF04DD">
        <w:trPr>
          <w:gridAfter w:val="1"/>
          <w:wAfter w:w="9"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AF04DD" w:rsidRPr="000E4E7F" w14:paraId="48C9F50B"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E8DC919" w14:textId="3642BAA1" w:rsidR="00AF04DD" w:rsidRPr="000E4E7F" w:rsidRDefault="00AF04DD" w:rsidP="00314905">
            <w:pPr>
              <w:pStyle w:val="TAL"/>
              <w:rPr>
                <w:moveTo w:id="580" w:author="QC (Umesh)-v2" w:date="2020-04-28T18:07:00Z"/>
                <w:b/>
                <w:bCs/>
                <w:i/>
                <w:iCs/>
              </w:rPr>
            </w:pPr>
            <w:ins w:id="581" w:author="QC (Umesh)-v2" w:date="2020-04-28T18:07:00Z">
              <w:r>
                <w:rPr>
                  <w:b/>
                  <w:bCs/>
                  <w:i/>
                  <w:iCs/>
                  <w:lang w:val="en-US"/>
                </w:rPr>
                <w:t>CE</w:t>
              </w:r>
            </w:ins>
            <w:moveToRangeStart w:id="582" w:author="QC (Umesh)-v2" w:date="2020-04-28T18:07:00Z" w:name="move38989661"/>
            <w:moveTo w:id="583" w:author="QC (Umesh)-v2" w:date="2020-04-28T18:07:00Z">
              <w:r w:rsidRPr="000E4E7F">
                <w:rPr>
                  <w:b/>
                  <w:bCs/>
                  <w:i/>
                  <w:iCs/>
                </w:rPr>
                <w:t>-PUSCH-</w:t>
              </w:r>
              <w:proofErr w:type="spellStart"/>
              <w:r w:rsidRPr="000E4E7F">
                <w:rPr>
                  <w:b/>
                  <w:bCs/>
                  <w:i/>
                  <w:iCs/>
                </w:rPr>
                <w:t>MultiTB</w:t>
              </w:r>
              <w:proofErr w:type="spellEnd"/>
              <w:r w:rsidRPr="000E4E7F">
                <w:rPr>
                  <w:b/>
                  <w:bCs/>
                  <w:i/>
                  <w:iCs/>
                </w:rPr>
                <w:t>-</w:t>
              </w:r>
              <w:proofErr w:type="spellStart"/>
              <w:r w:rsidRPr="000E4E7F">
                <w:rPr>
                  <w:b/>
                  <w:bCs/>
                  <w:i/>
                  <w:iCs/>
                </w:rPr>
                <w:t>AllocConfig</w:t>
              </w:r>
              <w:proofErr w:type="spellEnd"/>
            </w:moveTo>
          </w:p>
          <w:p w14:paraId="00689FE0" w14:textId="77777777" w:rsidR="00AF04DD" w:rsidRPr="000E4E7F" w:rsidRDefault="00AF04DD" w:rsidP="00314905">
            <w:pPr>
              <w:pStyle w:val="TAL"/>
              <w:rPr>
                <w:moveTo w:id="584" w:author="QC (Umesh)-v2" w:date="2020-04-28T18:07:00Z"/>
                <w:lang w:eastAsia="en-GB"/>
              </w:rPr>
            </w:pPr>
            <w:moveTo w:id="585" w:author="QC (Umesh)-v2" w:date="2020-04-28T18:07:00Z">
              <w:r w:rsidRPr="000E4E7F">
                <w:t xml:space="preserve">Indicates whether </w:t>
              </w:r>
              <w:r w:rsidRPr="000E4E7F">
                <w:rPr>
                  <w:bCs/>
                  <w:iCs/>
                  <w:lang w:eastAsia="en-GB"/>
                </w:rPr>
                <w:t xml:space="preserve">UL multi-TB scheduling is enabled, i.e., </w:t>
              </w:r>
              <w:r w:rsidRPr="000E4E7F">
                <w:t xml:space="preserve">a single DCI can schedule up to 8 PUSCH transport blocks in CE mode A and up to 4 PUSCH transport blocks in CE mode B. </w:t>
              </w:r>
              <w:r w:rsidRPr="000E4E7F">
                <w:rPr>
                  <w:bCs/>
                  <w:iCs/>
                  <w:lang w:eastAsia="en-GB"/>
                </w:rPr>
                <w:t>See TS 36.213 [23], clause 8.0.</w:t>
              </w:r>
            </w:moveTo>
          </w:p>
        </w:tc>
      </w:tr>
      <w:moveToRangeEnd w:id="582"/>
      <w:tr w:rsidR="003324CC" w:rsidRPr="000E4E7F" w14:paraId="15EDD5A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AF04DD">
        <w:trPr>
          <w:gridAfter w:val="1"/>
          <w:wAfter w:w="9"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AF04DD">
        <w:trPr>
          <w:gridAfter w:val="1"/>
          <w:wAfter w:w="9"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AF04DD">
        <w:trPr>
          <w:gridAfter w:val="1"/>
          <w:wAfter w:w="9"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AF04DD">
        <w:trPr>
          <w:gridAfter w:val="1"/>
          <w:wAfter w:w="9"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AF04DD">
        <w:trPr>
          <w:gridAfter w:val="1"/>
          <w:wAfter w:w="9"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AF04DD">
        <w:trPr>
          <w:gridAfter w:val="1"/>
          <w:wAfter w:w="9"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AF04DD">
        <w:trPr>
          <w:gridAfter w:val="1"/>
          <w:wAfter w:w="9"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AF04DD">
        <w:trPr>
          <w:gridAfter w:val="1"/>
          <w:wAfter w:w="9"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AF04DD">
        <w:trPr>
          <w:gridAfter w:val="1"/>
          <w:wAfter w:w="9"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lastRenderedPageBreak/>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AF04DD">
        <w:trPr>
          <w:gridAfter w:val="1"/>
          <w:wAfter w:w="9"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AF04DD">
        <w:trPr>
          <w:gridAfter w:val="1"/>
          <w:wAfter w:w="9"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AF04DD">
        <w:trPr>
          <w:gridAfter w:val="1"/>
          <w:wAfter w:w="9" w:type="dxa"/>
          <w:cantSplit/>
        </w:trPr>
        <w:tc>
          <w:tcPr>
            <w:tcW w:w="9639" w:type="dxa"/>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AF04DD">
        <w:trPr>
          <w:gridAfter w:val="1"/>
          <w:wAfter w:w="9" w:type="dxa"/>
          <w:cantSplit/>
        </w:trPr>
        <w:tc>
          <w:tcPr>
            <w:tcW w:w="9639" w:type="dxa"/>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AF04DD">
        <w:trPr>
          <w:gridAfter w:val="1"/>
          <w:wAfter w:w="9"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AF04DD">
        <w:trPr>
          <w:gridAfter w:val="1"/>
          <w:wAfter w:w="9"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AF04DD">
        <w:trPr>
          <w:gridAfter w:val="1"/>
          <w:wAfter w:w="9"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AF04DD">
        <w:trPr>
          <w:gridAfter w:val="1"/>
          <w:wAfter w:w="9"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AF04DD">
        <w:trPr>
          <w:gridAfter w:val="1"/>
          <w:wAfter w:w="9"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AF04DD">
        <w:trPr>
          <w:gridAfter w:val="1"/>
          <w:wAfter w:w="9"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AF04DD">
        <w:trPr>
          <w:gridAfter w:val="1"/>
          <w:wAfter w:w="9"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9" type="#_x0000_t75" style="width:14.4pt;height:15.05pt" o:ole="">
                  <v:imagedata r:id="rId24" o:title=""/>
                </v:shape>
                <o:OLEObject Type="Embed" ProgID="Equation.3" ShapeID="_x0000_i1029" DrawAspect="Content" ObjectID="_1649676779" r:id="rId28"/>
              </w:object>
            </w:r>
            <w:r w:rsidRPr="000E4E7F">
              <w:rPr>
                <w:lang w:eastAsia="en-GB"/>
              </w:rPr>
              <w:t>, see TS 36.213 [23], clause 5.2. Value dB-6 corresponds to -6 dB, dB-4dot77 corresponds to -4.77 dB etc.</w:t>
            </w:r>
          </w:p>
        </w:tc>
      </w:tr>
      <w:tr w:rsidR="003324CC" w:rsidRPr="000E4E7F" w14:paraId="17CB37EB" w14:textId="77777777" w:rsidTr="00AF04DD">
        <w:trPr>
          <w:gridAfter w:val="1"/>
          <w:wAfter w:w="9"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AF04DD">
        <w:trPr>
          <w:gridAfter w:val="1"/>
          <w:wAfter w:w="9"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AF04DD">
        <w:trPr>
          <w:gridAfter w:val="1"/>
          <w:wAfter w:w="9"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AF04DD">
        <w:trPr>
          <w:gridAfter w:val="1"/>
          <w:wAfter w:w="9"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AF04DD">
        <w:trPr>
          <w:gridAfter w:val="1"/>
          <w:wAfter w:w="9"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AF04DD">
        <w:trPr>
          <w:gridAfter w:val="1"/>
          <w:wAfter w:w="9"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AF04DD">
        <w:trPr>
          <w:gridAfter w:val="1"/>
          <w:wAfter w:w="9"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AF04DD">
        <w:trPr>
          <w:gridAfter w:val="1"/>
          <w:wAfter w:w="9"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AF04DD">
        <w:trPr>
          <w:gridAfter w:val="1"/>
          <w:wAfter w:w="9"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AF04DD">
        <w:trPr>
          <w:gridAfter w:val="1"/>
          <w:wAfter w:w="9"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AF04DD">
        <w:trPr>
          <w:gridAfter w:val="1"/>
          <w:wAfter w:w="9"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AF04DD">
        <w:trPr>
          <w:gridAfter w:val="1"/>
          <w:wAfter w:w="9"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AF04DD">
        <w:trPr>
          <w:gridAfter w:val="1"/>
          <w:wAfter w:w="9"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AF04DD">
        <w:trPr>
          <w:gridAfter w:val="1"/>
          <w:wAfter w:w="9"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AF04DD">
        <w:trPr>
          <w:gridAfter w:val="1"/>
          <w:wAfter w:w="9"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AF04DD">
        <w:trPr>
          <w:gridAfter w:val="1"/>
          <w:wAfter w:w="9" w:type="dxa"/>
          <w:cantSplit/>
        </w:trPr>
        <w:tc>
          <w:tcPr>
            <w:tcW w:w="9639" w:type="dxa"/>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AF04DD">
        <w:trPr>
          <w:gridAfter w:val="1"/>
          <w:wAfter w:w="9"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AF04DD">
        <w:trPr>
          <w:gridAfter w:val="1"/>
          <w:wAfter w:w="9"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AF04DD">
        <w:trPr>
          <w:gridAfter w:val="1"/>
          <w:wAfter w:w="9"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AF04DD">
        <w:trPr>
          <w:gridAfter w:val="1"/>
          <w:wAfter w:w="9"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AF04DD">
        <w:trPr>
          <w:gridAfter w:val="1"/>
          <w:wAfter w:w="9" w:type="dxa"/>
          <w:cantSplit/>
        </w:trPr>
        <w:tc>
          <w:tcPr>
            <w:tcW w:w="9639" w:type="dxa"/>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586" w:name="OLE_LINK222"/>
            <w:bookmarkStart w:id="587" w:name="OLE_LINK223"/>
            <w:proofErr w:type="spellStart"/>
            <w:r w:rsidRPr="000E4E7F">
              <w:rPr>
                <w:i/>
              </w:rPr>
              <w:t>soundingRS</w:t>
            </w:r>
            <w:proofErr w:type="spellEnd"/>
            <w:r w:rsidRPr="000E4E7F">
              <w:rPr>
                <w:i/>
              </w:rPr>
              <w:t>-UL-</w:t>
            </w:r>
            <w:proofErr w:type="spellStart"/>
            <w:r w:rsidRPr="000E4E7F">
              <w:rPr>
                <w:i/>
              </w:rPr>
              <w:t>ConfigDedicatedAperiodicUpPTsExt</w:t>
            </w:r>
            <w:bookmarkEnd w:id="586"/>
            <w:bookmarkEnd w:id="587"/>
            <w:proofErr w:type="spellEnd"/>
            <w:r w:rsidRPr="000E4E7F">
              <w:rPr>
                <w:noProof/>
                <w:lang w:eastAsia="zh-CN"/>
              </w:rPr>
              <w:t xml:space="preserve"> belongs to.</w:t>
            </w:r>
          </w:p>
        </w:tc>
      </w:tr>
      <w:tr w:rsidR="003324CC" w:rsidRPr="000E4E7F" w14:paraId="44A9DAA8" w14:textId="77777777" w:rsidTr="00AF04DD">
        <w:trPr>
          <w:gridAfter w:val="1"/>
          <w:wAfter w:w="9"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AF04DD">
        <w:trPr>
          <w:gridAfter w:val="1"/>
          <w:wAfter w:w="9"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AF04DD">
        <w:trPr>
          <w:gridAfter w:val="1"/>
          <w:wAfter w:w="9"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AF04DD">
        <w:trPr>
          <w:gridAfter w:val="1"/>
          <w:wAfter w:w="9" w:type="dxa"/>
          <w:cantSplit/>
        </w:trPr>
        <w:tc>
          <w:tcPr>
            <w:tcW w:w="9639" w:type="dxa"/>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AF04DD">
        <w:trPr>
          <w:gridAfter w:val="1"/>
          <w:wAfter w:w="9"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AF04DD">
        <w:trPr>
          <w:gridAfter w:val="1"/>
          <w:wAfter w:w="9"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AF04DD">
        <w:trPr>
          <w:gridAfter w:val="1"/>
          <w:wAfter w:w="9" w:type="dxa"/>
          <w:cantSplit/>
        </w:trPr>
        <w:tc>
          <w:tcPr>
            <w:tcW w:w="9639" w:type="dxa"/>
          </w:tcPr>
          <w:p w14:paraId="3AC0B5DE" w14:textId="77777777" w:rsidR="003324CC" w:rsidRPr="000E4E7F" w:rsidRDefault="003324CC" w:rsidP="00626658">
            <w:pPr>
              <w:pStyle w:val="TAL"/>
              <w:rPr>
                <w:b/>
                <w:i/>
                <w:noProof/>
                <w:lang w:eastAsia="en-GB"/>
              </w:rPr>
            </w:pPr>
            <w:bookmarkStart w:id="588" w:name="OLE_LINK254"/>
            <w:bookmarkStart w:id="589" w:name="OLE_LINK255"/>
            <w:r w:rsidRPr="000E4E7F">
              <w:rPr>
                <w:b/>
                <w:i/>
                <w:noProof/>
                <w:lang w:eastAsia="en-GB"/>
              </w:rPr>
              <w:t>typeA-SRS-TPC-PDCCH-Group</w:t>
            </w:r>
            <w:bookmarkEnd w:id="588"/>
            <w:bookmarkEnd w:id="589"/>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AF04DD">
        <w:trPr>
          <w:gridAfter w:val="1"/>
          <w:wAfter w:w="9"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AF04DD">
        <w:trPr>
          <w:gridAfter w:val="1"/>
          <w:wAfter w:w="9"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AF04DD">
        <w:trPr>
          <w:gridAfter w:val="1"/>
          <w:wAfter w:w="9"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AF04DD">
        <w:trPr>
          <w:gridAfter w:val="1"/>
          <w:wAfter w:w="9"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590" w:name="_Toc29343740"/>
      <w:bookmarkStart w:id="591" w:name="_Toc29342601"/>
      <w:bookmarkStart w:id="592"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593" w:name="_Toc36567009"/>
      <w:bookmarkStart w:id="594" w:name="_Toc36810449"/>
      <w:bookmarkStart w:id="595" w:name="_Toc36846813"/>
      <w:bookmarkStart w:id="596" w:name="_Toc36939466"/>
      <w:bookmarkStart w:id="597" w:name="_Toc37082446"/>
      <w:bookmarkEnd w:id="590"/>
      <w:bookmarkEnd w:id="591"/>
      <w:bookmarkEnd w:id="592"/>
      <w:r w:rsidRPr="000E4E7F">
        <w:t>–</w:t>
      </w:r>
      <w:r w:rsidRPr="000E4E7F">
        <w:tab/>
      </w:r>
      <w:r w:rsidRPr="000E4E7F">
        <w:rPr>
          <w:i/>
          <w:iCs/>
          <w:noProof/>
        </w:rPr>
        <w:t>PUR-Config</w:t>
      </w:r>
      <w:bookmarkEnd w:id="593"/>
      <w:bookmarkEnd w:id="594"/>
      <w:bookmarkEnd w:id="595"/>
      <w:bookmarkEnd w:id="596"/>
      <w:bookmarkEnd w:id="597"/>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598" w:author="QC (Umesh)-v1" w:date="2020-04-22T17:54:00Z"/>
        </w:rPr>
      </w:pPr>
      <w:r w:rsidRPr="00F53E03">
        <w:tab/>
        <w:t>pur-ImplicitReleaseAfter-r16</w:t>
      </w:r>
      <w:r w:rsidRPr="00F53E03">
        <w:tab/>
      </w:r>
      <w:commentRangeStart w:id="599"/>
      <w:del w:id="600" w:author="QC (Umesh)-v1" w:date="2020-04-22T17:54:00Z">
        <w:r w:rsidRPr="00F53E03" w:rsidDel="006D5D71">
          <w:delText>CHOICE</w:delText>
        </w:r>
      </w:del>
      <w:commentRangeEnd w:id="599"/>
      <w:r w:rsidR="006D5D71" w:rsidRPr="00F53E03">
        <w:rPr>
          <w:rStyle w:val="CommentReference"/>
          <w:rFonts w:ascii="Times New Roman" w:eastAsia="MS Mincho" w:hAnsi="Times New Roman"/>
          <w:noProof w:val="0"/>
          <w:lang w:val="x-none" w:eastAsia="en-US"/>
        </w:rPr>
        <w:commentReference w:id="599"/>
      </w:r>
      <w:del w:id="601"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602" w:author="QC (Umesh)-v1" w:date="2020-04-22T17:54:00Z"/>
        </w:rPr>
      </w:pPr>
      <w:del w:id="603"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604" w:author="QC (Umesh)-v1" w:date="2020-04-22T17:55:00Z"/>
        </w:rPr>
      </w:pPr>
      <w:del w:id="605"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606" w:author="QC (Umesh)-v1" w:date="2020-04-22T17:55:00Z">
        <w:r w:rsidRPr="00F53E03" w:rsidDel="006D5D71">
          <w:tab/>
          <w:delText>}</w:delText>
        </w:r>
        <w:r w:rsidRPr="00F53E03" w:rsidDel="006D5D71">
          <w:tab/>
        </w:r>
      </w:del>
      <w:r w:rsidRPr="00F53E03">
        <w:tab/>
        <w:t>OPTIONAL,</w:t>
      </w:r>
      <w:r w:rsidRPr="00F53E03">
        <w:tab/>
        <w:t>--</w:t>
      </w:r>
      <w:ins w:id="607" w:author="QC (Umesh)-v1" w:date="2020-04-22T22:33:00Z">
        <w:r w:rsidR="00954D81">
          <w:t xml:space="preserve"> </w:t>
        </w:r>
      </w:ins>
      <w:r w:rsidRPr="00F53E03">
        <w:t xml:space="preserve">Need </w:t>
      </w:r>
      <w:del w:id="608" w:author="QC (Umesh)-v1" w:date="2020-04-22T17:55:00Z">
        <w:r w:rsidRPr="00F53E03" w:rsidDel="006D5D71">
          <w:delText>ON</w:delText>
        </w:r>
      </w:del>
      <w:ins w:id="609" w:author="QC (Umesh)-v1" w:date="2020-04-22T17:55:00Z">
        <w:r w:rsidR="006D5D71" w:rsidRPr="00F53E03">
          <w:t>OR</w:t>
        </w:r>
      </w:ins>
    </w:p>
    <w:p w14:paraId="006A700A" w14:textId="0FE8A017" w:rsidR="00284D94" w:rsidRPr="00F53E03" w:rsidRDefault="00284D94" w:rsidP="00ED4294">
      <w:pPr>
        <w:pStyle w:val="PL"/>
        <w:shd w:val="clear" w:color="auto" w:fill="E6E6E6"/>
        <w:rPr>
          <w:ins w:id="610" w:author="QC (Umesh)" w:date="2020-04-08T22:57:00Z"/>
        </w:rPr>
      </w:pPr>
      <w:ins w:id="611"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612" w:author="QC (Umesh)-v1" w:date="2020-04-22T10:27:00Z">
        <w:r w:rsidR="005955E2" w:rsidRPr="00F53E03">
          <w:t>, spare4, spare3, spare2, spare1</w:t>
        </w:r>
      </w:ins>
      <w:ins w:id="613" w:author="QC (Umesh)" w:date="2020-04-08T22:57:00Z">
        <w:r w:rsidRPr="00F53E03">
          <w:t>}</w:t>
        </w:r>
      </w:ins>
      <w:ins w:id="614"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615" w:author="QC (Umesh)-v2" w:date="2020-04-28T17:09:00Z"/>
        </w:rPr>
      </w:pPr>
      <w:del w:id="616"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617" w:author="QC (Umesh)-v2" w:date="2020-04-28T17:10:00Z"/>
        </w:rPr>
      </w:pPr>
      <w:ins w:id="618"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619" w:author="QC (Umesh)-v2" w:date="2020-04-28T17:10:00Z"/>
        </w:rPr>
      </w:pPr>
      <w:ins w:id="620" w:author="QC (Umesh)-v2" w:date="2020-04-28T17:10:00Z">
        <w:r>
          <w:tab/>
        </w:r>
        <w:r w:rsidRPr="00F53E03">
          <w:t>pur-RSRP-ChangeThreshold-r16</w:t>
        </w:r>
      </w:ins>
      <w:ins w:id="621" w:author="QC (Umesh)-v2" w:date="2020-04-28T20:16:00Z">
        <w:r w:rsidR="00202BE3">
          <w:tab/>
        </w:r>
      </w:ins>
      <w:ins w:id="622" w:author="QC (Umesh)-v2" w:date="2020-04-28T17:10:00Z">
        <w:r>
          <w:tab/>
          <w:t xml:space="preserve">SetupRelease </w:t>
        </w:r>
      </w:ins>
      <w:ins w:id="623" w:author="QC (Umesh)-v2" w:date="2020-04-28T17:11:00Z">
        <w:r>
          <w:t>{PUR</w:t>
        </w:r>
        <w:r w:rsidRPr="00F53E03">
          <w:t>-RSRP-ChangeThreshold-r16</w:t>
        </w:r>
        <w:r>
          <w:t xml:space="preserve">} </w:t>
        </w:r>
      </w:ins>
      <w:ins w:id="624"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625" w:author="QC (Umesh)-v1" w:date="2020-04-22T22:44:00Z"/>
        </w:rPr>
      </w:pPr>
      <w:del w:id="626" w:author="QC (Umesh)-v1" w:date="2020-04-22T22:44:00Z">
        <w:r w:rsidRPr="00F53E03" w:rsidDel="00F57383">
          <w:tab/>
          <w:delText>mpdcch-PRB-Pairs-r16</w:delText>
        </w:r>
        <w:r w:rsidRPr="00F53E03" w:rsidDel="00F57383">
          <w:tab/>
        </w:r>
        <w:r w:rsidRPr="00F53E03" w:rsidDel="00F57383">
          <w:tab/>
        </w:r>
        <w:r w:rsidRPr="00F53E03" w:rsidDel="00F57383">
          <w:tab/>
        </w:r>
      </w:del>
      <w:del w:id="627" w:author="QC (Umesh)-v1" w:date="2020-04-22T20:32:00Z">
        <w:r w:rsidRPr="00F53E03" w:rsidDel="00FE2D75">
          <w:delText>TypeFFS</w:delText>
        </w:r>
      </w:del>
      <w:del w:id="628"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629" w:author="QC (Umesh)-v1" w:date="2020-04-22T22:44:00Z"/>
        </w:rPr>
      </w:pPr>
      <w:ins w:id="630" w:author="QC (Umesh)-v1" w:date="2020-04-22T22:44:00Z">
        <w:r w:rsidRPr="000E4E7F">
          <w:tab/>
        </w:r>
      </w:ins>
      <w:ins w:id="631" w:author="QC (Umesh)-v1" w:date="2020-04-22T22:46:00Z">
        <w:r w:rsidR="0046538D">
          <w:t>mpdcch-PRB-</w:t>
        </w:r>
      </w:ins>
      <w:ins w:id="632" w:author="QC (Umesh)-v1" w:date="2020-04-22T22:47:00Z">
        <w:r w:rsidR="0046538D">
          <w:t>PairsConfig</w:t>
        </w:r>
      </w:ins>
      <w:ins w:id="633" w:author="QC (Umesh)-v1" w:date="2020-04-22T22:44:00Z">
        <w:r w:rsidRPr="000E4E7F">
          <w:t>-r1</w:t>
        </w:r>
      </w:ins>
      <w:ins w:id="634" w:author="QC (Umesh)-v1" w:date="2020-04-22T22:45:00Z">
        <w:r w:rsidR="0046538D">
          <w:t>6</w:t>
        </w:r>
      </w:ins>
      <w:ins w:id="635"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636" w:author="QC (Umesh)-v1" w:date="2020-04-22T22:47:00Z"/>
        </w:rPr>
      </w:pPr>
      <w:ins w:id="637"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638" w:author="QC (Umesh)-v1" w:date="2020-04-22T22:47:00Z"/>
        </w:rPr>
      </w:pPr>
      <w:ins w:id="639" w:author="QC (Umesh)-v1" w:date="2020-04-22T22:47:00Z">
        <w:r w:rsidRPr="000E4E7F">
          <w:tab/>
        </w:r>
        <w:r w:rsidRPr="000E4E7F">
          <w:tab/>
          <w:t>resourceBlockAssignment-r11</w:t>
        </w:r>
        <w:r w:rsidRPr="000E4E7F">
          <w:tab/>
        </w:r>
        <w:r w:rsidRPr="000E4E7F">
          <w:tab/>
          <w:t>BIT STRING (</w:t>
        </w:r>
        <w:commentRangeStart w:id="640"/>
        <w:r w:rsidRPr="000E4E7F">
          <w:t>SIZE(4)</w:t>
        </w:r>
      </w:ins>
      <w:commentRangeEnd w:id="640"/>
      <w:ins w:id="641" w:author="QC (Umesh)-v1" w:date="2020-04-22T22:48:00Z">
        <w:r>
          <w:rPr>
            <w:rStyle w:val="CommentReference"/>
            <w:rFonts w:ascii="Times New Roman" w:eastAsia="MS Mincho" w:hAnsi="Times New Roman"/>
            <w:noProof w:val="0"/>
            <w:lang w:val="x-none" w:eastAsia="en-US"/>
          </w:rPr>
          <w:commentReference w:id="640"/>
        </w:r>
      </w:ins>
      <w:ins w:id="642" w:author="QC (Umesh)-v1" w:date="2020-04-22T22:47:00Z">
        <w:r w:rsidRPr="000E4E7F">
          <w:t>)</w:t>
        </w:r>
      </w:ins>
    </w:p>
    <w:p w14:paraId="47697F17" w14:textId="77777777" w:rsidR="00F57383" w:rsidRPr="000E4E7F" w:rsidRDefault="00F57383" w:rsidP="00F57383">
      <w:pPr>
        <w:pStyle w:val="PL"/>
        <w:shd w:val="clear" w:color="auto" w:fill="E6E6E6"/>
        <w:rPr>
          <w:ins w:id="643" w:author="QC (Umesh)-v1" w:date="2020-04-22T22:44:00Z"/>
        </w:rPr>
      </w:pPr>
      <w:ins w:id="644"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645" w:author="QC (Umesh)-v1" w:date="2020-04-22T23:00:00Z"/>
        </w:rPr>
      </w:pPr>
      <w:r w:rsidRPr="00F53E03">
        <w:tab/>
        <w:t>mpdcch-Offset-PUR-SS-r16</w:t>
      </w:r>
      <w:r w:rsidRPr="00F53E03">
        <w:tab/>
      </w:r>
      <w:commentRangeStart w:id="646"/>
      <w:del w:id="647" w:author="QC (Umesh)-v1" w:date="2020-04-22T23:00:00Z">
        <w:r w:rsidRPr="00F53E03" w:rsidDel="007805DD">
          <w:delText>TypeFFS</w:delText>
        </w:r>
        <w:commentRangeEnd w:id="646"/>
        <w:r w:rsidR="00F50C4C" w:rsidRPr="00F53E03" w:rsidDel="007805DD">
          <w:rPr>
            <w:rStyle w:val="CommentReference"/>
            <w:rFonts w:ascii="Times New Roman" w:eastAsia="MS Mincho" w:hAnsi="Times New Roman"/>
            <w:noProof w:val="0"/>
            <w:lang w:val="x-none" w:eastAsia="en-US"/>
          </w:rPr>
          <w:commentReference w:id="646"/>
        </w:r>
      </w:del>
      <w:del w:id="648" w:author="QC (Umesh)-v1" w:date="2020-04-22T23:01:00Z">
        <w:r w:rsidRPr="00F53E03" w:rsidDel="007805DD">
          <w:delText>,</w:delText>
        </w:r>
      </w:del>
      <w:ins w:id="649"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650" w:author="QC (Umesh)-v1" w:date="2020-04-22T23:00:00Z"/>
        </w:rPr>
      </w:pPr>
      <w:ins w:id="65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652"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653" w:author="QC (Umesh)-v1" w:date="2020-04-22T23:03:00Z"/>
        </w:rPr>
      </w:pPr>
      <w:del w:id="654" w:author="QC (Umesh)-v1" w:date="2020-04-22T23:03:00Z">
        <w:r w:rsidRPr="00F53E03" w:rsidDel="00234728">
          <w:tab/>
        </w:r>
        <w:commentRangeStart w:id="655"/>
        <w:r w:rsidRPr="00F53E03" w:rsidDel="00234728">
          <w:delText>mpdcch</w:delText>
        </w:r>
      </w:del>
      <w:commentRangeEnd w:id="655"/>
      <w:r w:rsidR="00234728">
        <w:rPr>
          <w:rStyle w:val="CommentReference"/>
          <w:rFonts w:ascii="Times New Roman" w:eastAsia="MS Mincho" w:hAnsi="Times New Roman"/>
          <w:noProof w:val="0"/>
          <w:lang w:val="x-none" w:eastAsia="en-US"/>
        </w:rPr>
        <w:commentReference w:id="655"/>
      </w:r>
      <w:del w:id="656"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657"/>
      <w:r w:rsidRPr="00F53E03">
        <w:t>BOOLEAN,</w:t>
      </w:r>
      <w:commentRangeEnd w:id="657"/>
      <w:r w:rsidR="00FF2648">
        <w:rPr>
          <w:rStyle w:val="CommentReference"/>
          <w:rFonts w:ascii="Times New Roman" w:eastAsia="MS Mincho" w:hAnsi="Times New Roman"/>
          <w:noProof w:val="0"/>
          <w:lang w:val="x-none" w:eastAsia="en-US"/>
        </w:rPr>
        <w:commentReference w:id="657"/>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lastRenderedPageBreak/>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658" w:author="QC (Umesh)-v1" w:date="2020-04-22T23:07:00Z"/>
        </w:rPr>
      </w:pPr>
      <w:r w:rsidRPr="00F53E03">
        <w:tab/>
        <w:t>pusch-CyclicShift-r16</w:t>
      </w:r>
      <w:r w:rsidRPr="00F53E03">
        <w:tab/>
      </w:r>
      <w:r w:rsidRPr="00F53E03">
        <w:tab/>
      </w:r>
      <w:r w:rsidRPr="00F53E03">
        <w:tab/>
      </w:r>
      <w:del w:id="659" w:author="QC (Umesh)-v1" w:date="2020-04-22T22:14:00Z">
        <w:r w:rsidRPr="00F53E03" w:rsidDel="00C94F74">
          <w:delText>INTEGER (0..6)</w:delText>
        </w:r>
      </w:del>
      <w:ins w:id="660" w:author="QC (Umesh)-v1" w:date="2020-04-22T22:14:00Z">
        <w:r w:rsidR="00C94F74" w:rsidRPr="00F53E03">
          <w:t>ENUMERATED {n0, n6}</w:t>
        </w:r>
      </w:ins>
      <w:ins w:id="661" w:author="QC (Umesh)-v1" w:date="2020-04-22T23:07:00Z">
        <w:r w:rsidR="00C8421F">
          <w:t>,</w:t>
        </w:r>
      </w:ins>
    </w:p>
    <w:p w14:paraId="65412A1D" w14:textId="58425E33" w:rsidR="00C8421F" w:rsidRDefault="00C8421F" w:rsidP="00C8421F">
      <w:pPr>
        <w:pStyle w:val="PL"/>
        <w:shd w:val="clear" w:color="auto" w:fill="E6E6E6"/>
        <w:rPr>
          <w:ins w:id="662" w:author="QC (Umesh)-v1" w:date="2020-04-22T23:08:00Z"/>
        </w:rPr>
      </w:pPr>
      <w:ins w:id="663" w:author="QC (Umesh)-v1" w:date="2020-04-22T23:08:00Z">
        <w:r>
          <w:tab/>
        </w:r>
      </w:ins>
      <w:commentRangeStart w:id="664"/>
      <w:ins w:id="665" w:author="QC (Umesh)-v1" w:date="2020-04-22T23:07:00Z">
        <w:r w:rsidRPr="00EA515B">
          <w:t>pusch</w:t>
        </w:r>
        <w:commentRangeEnd w:id="664"/>
        <w:r>
          <w:rPr>
            <w:rStyle w:val="CommentReference"/>
            <w:rFonts w:ascii="Times New Roman" w:eastAsia="MS Mincho" w:hAnsi="Times New Roman"/>
            <w:noProof w:val="0"/>
            <w:lang w:val="x-none" w:eastAsia="en-US"/>
          </w:rPr>
          <w:commentReference w:id="664"/>
        </w:r>
        <w:r w:rsidRPr="00EA515B">
          <w:t>-NB</w:t>
        </w:r>
      </w:ins>
      <w:ins w:id="666" w:author="QC (Umesh)-v1" w:date="2020-04-22T23:12:00Z">
        <w:r>
          <w:t>-</w:t>
        </w:r>
      </w:ins>
      <w:ins w:id="667" w:author="QC (Umesh)-v1" w:date="2020-04-22T23:07:00Z">
        <w:r w:rsidRPr="00EA515B">
          <w:t>MaxTBS-r16</w:t>
        </w:r>
      </w:ins>
      <w:ins w:id="668" w:author="QC (Umesh)-v1" w:date="2020-04-22T23:08:00Z">
        <w:r>
          <w:tab/>
        </w:r>
        <w:r>
          <w:tab/>
        </w:r>
      </w:ins>
      <w:ins w:id="669" w:author="QC (Umesh)-v1" w:date="2020-04-22T23:12:00Z">
        <w:r>
          <w:tab/>
        </w:r>
        <w:r>
          <w:tab/>
        </w:r>
      </w:ins>
      <w:ins w:id="670"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671" w:author="QC (Umesh)-v2" w:date="2020-04-28T17:13:00Z"/>
        </w:rPr>
      </w:pPr>
      <w:commentRangeStart w:id="672"/>
      <w:del w:id="673" w:author="QC (Umesh)-v2" w:date="2020-04-28T17:13:00Z">
        <w:r w:rsidRPr="00F53E03" w:rsidDel="008A528F">
          <w:delText>TA</w:delText>
        </w:r>
      </w:del>
      <w:commentRangeEnd w:id="672"/>
      <w:r w:rsidR="00862A30">
        <w:rPr>
          <w:rStyle w:val="CommentReference"/>
          <w:rFonts w:ascii="Times New Roman" w:eastAsia="MS Mincho" w:hAnsi="Times New Roman"/>
          <w:noProof w:val="0"/>
          <w:lang w:val="x-none" w:eastAsia="en-US"/>
        </w:rPr>
        <w:commentReference w:id="672"/>
      </w:r>
      <w:del w:id="674" w:author="QC (Umesh)-v2" w:date="2020-04-28T17:13:00Z">
        <w:r w:rsidRPr="00F53E03" w:rsidDel="008A528F">
          <w:delText>-ValidationConfig-r16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675" w:author="QC (Umesh)-v2" w:date="2020-04-28T17:13:00Z"/>
        </w:rPr>
      </w:pPr>
      <w:del w:id="676"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677" w:author="QC (Umesh)-v2" w:date="2020-04-28T17:13:00Z"/>
        </w:rPr>
      </w:pPr>
      <w:del w:id="67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679" w:author="QC (Umesh)-v2" w:date="2020-04-28T17:13:00Z"/>
        </w:rPr>
      </w:pPr>
      <w:del w:id="68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681" w:author="QC (Umesh)-v2" w:date="2020-04-28T17:13:00Z"/>
        </w:rPr>
      </w:pPr>
      <w:del w:id="682"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683" w:author="QC (Umesh)-v2" w:date="2020-04-28T17:13:00Z"/>
        </w:rPr>
      </w:pPr>
      <w:del w:id="684"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685" w:author="QC (Umesh)-v2" w:date="2020-04-28T17:13:00Z"/>
        </w:rPr>
      </w:pPr>
      <w:del w:id="686"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687" w:author="QC (Umesh)-v2" w:date="2020-04-28T17:13:00Z"/>
        </w:rPr>
      </w:pPr>
      <w:del w:id="688"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689" w:author="QC (Umesh)-v2" w:date="2020-04-28T17:13:00Z"/>
        </w:rPr>
      </w:pPr>
      <w:del w:id="690"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691" w:author="QC (Umesh)-v2" w:date="2020-04-28T17:13:00Z"/>
        </w:rPr>
      </w:pPr>
      <w:del w:id="692"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693" w:author="QC (Umesh)-v2" w:date="2020-04-28T17:13:00Z"/>
        </w:rPr>
      </w:pPr>
      <w:del w:id="694"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695" w:author="QC (Umesh)-v2" w:date="2020-04-28T17:13:00Z"/>
        </w:rPr>
      </w:pPr>
      <w:del w:id="696"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697" w:author="QC (Umesh)-v2" w:date="2020-04-28T17:13:00Z"/>
        </w:rPr>
      </w:pPr>
      <w:del w:id="698"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699" w:author="QC (Umesh)-v2" w:date="2020-04-28T17:12:00Z"/>
        </w:rPr>
      </w:pPr>
      <w:ins w:id="700"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701" w:author="QC (Umesh)-v2" w:date="2020-04-28T17:12:00Z"/>
        </w:rPr>
      </w:pPr>
      <w:ins w:id="702" w:author="QC (Umesh)-v2" w:date="2020-04-28T17:12:00Z">
        <w:r w:rsidRPr="00F53E03">
          <w:tab/>
          <w:t>rsrp-IncreaseThresh-r16</w:t>
        </w:r>
        <w:r w:rsidRPr="00F53E03">
          <w:tab/>
        </w:r>
        <w:r w:rsidRPr="00F53E03">
          <w:tab/>
        </w:r>
        <w:r w:rsidRPr="00F53E03">
          <w:tab/>
        </w:r>
      </w:ins>
      <w:ins w:id="703" w:author="QC (Umesh)-v2" w:date="2020-04-28T17:13:00Z">
        <w:r w:rsidR="00066D5E">
          <w:tab/>
        </w:r>
      </w:ins>
      <w:ins w:id="704" w:author="QC (Umesh)-v2" w:date="2020-04-28T17:12:00Z">
        <w:r w:rsidRPr="00F53E03">
          <w:t>RSRP-ChangeThresh-r16,</w:t>
        </w:r>
      </w:ins>
    </w:p>
    <w:p w14:paraId="6C6F6D9F" w14:textId="1573BB0E" w:rsidR="00214620" w:rsidRPr="00F53E03" w:rsidRDefault="00214620" w:rsidP="00214620">
      <w:pPr>
        <w:pStyle w:val="PL"/>
        <w:shd w:val="clear" w:color="auto" w:fill="E6E6E6"/>
        <w:rPr>
          <w:ins w:id="705" w:author="QC (Umesh)-v2" w:date="2020-04-28T17:12:00Z"/>
        </w:rPr>
      </w:pPr>
      <w:ins w:id="706" w:author="QC (Umesh)-v2" w:date="2020-04-28T17:12:00Z">
        <w:r w:rsidRPr="00F53E03">
          <w:tab/>
          <w:t>rsrp-DecreaseThresh-r16</w:t>
        </w:r>
        <w:r w:rsidRPr="00F53E03">
          <w:tab/>
        </w:r>
        <w:r w:rsidRPr="00F53E03">
          <w:tab/>
        </w:r>
        <w:r w:rsidRPr="00F53E03">
          <w:tab/>
        </w:r>
      </w:ins>
      <w:ins w:id="707" w:author="QC (Umesh)-v2" w:date="2020-04-28T17:13:00Z">
        <w:r w:rsidR="00066D5E">
          <w:tab/>
        </w:r>
      </w:ins>
      <w:ins w:id="708"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709" w:author="QC (Umesh)-v2" w:date="2020-04-28T17:12:00Z"/>
        </w:rPr>
      </w:pPr>
      <w:ins w:id="710"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711" w:author="QC (Umesh)-v1" w:date="2020-04-22T17:28:00Z"/>
        </w:trPr>
        <w:tc>
          <w:tcPr>
            <w:tcW w:w="9644" w:type="dxa"/>
          </w:tcPr>
          <w:p w14:paraId="72932DAF" w14:textId="77777777" w:rsidR="004F346B" w:rsidRPr="000E4E7F" w:rsidRDefault="004F346B" w:rsidP="001F4638">
            <w:pPr>
              <w:pStyle w:val="TAL"/>
              <w:rPr>
                <w:ins w:id="712" w:author="QC (Umesh)-v1" w:date="2020-04-22T17:28:00Z"/>
                <w:b/>
                <w:bCs/>
                <w:i/>
                <w:iCs/>
                <w:kern w:val="2"/>
              </w:rPr>
            </w:pPr>
            <w:commentRangeStart w:id="713"/>
            <w:ins w:id="714" w:author="QC (Umesh)-v1" w:date="2020-04-22T17:28:00Z">
              <w:r w:rsidRPr="000E4E7F">
                <w:rPr>
                  <w:b/>
                  <w:bCs/>
                  <w:i/>
                  <w:iCs/>
                  <w:kern w:val="2"/>
                </w:rPr>
                <w:t>alpha</w:t>
              </w:r>
            </w:ins>
            <w:commentRangeEnd w:id="713"/>
            <w:ins w:id="715" w:author="QC (Umesh)-v1" w:date="2020-04-22T23:38:00Z">
              <w:r w:rsidR="00465B2E">
                <w:rPr>
                  <w:rStyle w:val="CommentReference"/>
                  <w:rFonts w:ascii="Times New Roman" w:eastAsia="MS Mincho" w:hAnsi="Times New Roman"/>
                  <w:lang w:eastAsia="en-US"/>
                </w:rPr>
                <w:commentReference w:id="713"/>
              </w:r>
            </w:ins>
          </w:p>
          <w:p w14:paraId="134C793B" w14:textId="6ECB5C42" w:rsidR="004F346B" w:rsidRPr="00C96BF3" w:rsidRDefault="004F346B" w:rsidP="001F4638">
            <w:pPr>
              <w:pStyle w:val="TAL"/>
              <w:rPr>
                <w:ins w:id="716" w:author="QC (Umesh)-v1" w:date="2020-04-22T17:28:00Z"/>
                <w:lang w:val="en-US"/>
              </w:rPr>
            </w:pPr>
            <w:ins w:id="717"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718" w:author="QC (Umesh)-v1" w:date="2020-04-22T17:34:00Z">
              <w:r>
                <w:rPr>
                  <w:sz w:val="22"/>
                  <w:szCs w:val="22"/>
                  <w:lang w:val="en-US"/>
                </w:rPr>
                <w:t>3</w:t>
              </w:r>
            </w:ins>
            <w:ins w:id="719" w:author="QC (Umesh)-v1" w:date="2020-04-22T17:28:00Z">
              <w:r w:rsidRPr="000E4E7F">
                <w:rPr>
                  <w:sz w:val="22"/>
                  <w:szCs w:val="22"/>
                </w:rPr>
                <w:t>)</w:t>
              </w:r>
              <w:r w:rsidRPr="000E4E7F">
                <w:t xml:space="preserve">. See TS 36.213 [23], clause </w:t>
              </w:r>
            </w:ins>
            <w:ins w:id="720" w:author="QC (Umesh)-v1" w:date="2020-04-22T17:34:00Z">
              <w:r>
                <w:rPr>
                  <w:lang w:val="en-US"/>
                </w:rPr>
                <w:t>5.1</w:t>
              </w:r>
            </w:ins>
            <w:ins w:id="721" w:author="QC (Umesh)-v1" w:date="2020-04-22T17:28:00Z">
              <w:r w:rsidRPr="000E4E7F">
                <w:t>.1.1.</w:t>
              </w:r>
            </w:ins>
            <w:ins w:id="722"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723" w:author="QC (Umesh)-v1" w:date="2020-04-22T17:45:00Z">
              <w:r w:rsidR="00C96BF3">
                <w:rPr>
                  <w:lang w:val="en-US" w:eastAsia="en-GB"/>
                </w:rPr>
                <w:t xml:space="preserve">value </w:t>
              </w:r>
            </w:ins>
            <w:ins w:id="724" w:author="QC (Umesh)-v1" w:date="2020-04-22T17:44:00Z">
              <w:r w:rsidR="00C96BF3" w:rsidRPr="000E4E7F">
                <w:rPr>
                  <w:lang w:eastAsia="en-GB"/>
                </w:rPr>
                <w:t xml:space="preserve">al04 corresponds to 0.4, </w:t>
              </w:r>
            </w:ins>
            <w:ins w:id="725" w:author="QC (Umesh)-v1" w:date="2020-04-22T17:45:00Z">
              <w:r w:rsidR="00C96BF3">
                <w:rPr>
                  <w:lang w:val="en-US" w:eastAsia="en-GB"/>
                </w:rPr>
                <w:t xml:space="preserve">value </w:t>
              </w:r>
            </w:ins>
            <w:ins w:id="726" w:author="QC (Umesh)-v1" w:date="2020-04-22T17:44:00Z">
              <w:r w:rsidR="00C96BF3" w:rsidRPr="000E4E7F">
                <w:rPr>
                  <w:lang w:eastAsia="en-GB"/>
                </w:rPr>
                <w:t>al05 to 0.5</w:t>
              </w:r>
            </w:ins>
            <w:ins w:id="727" w:author="QC (Umesh)-v1" w:date="2020-04-22T17:45:00Z">
              <w:r w:rsidR="00C96BF3">
                <w:rPr>
                  <w:lang w:val="en-US" w:eastAsia="en-GB"/>
                </w:rPr>
                <w:t xml:space="preserve"> and so on</w:t>
              </w:r>
            </w:ins>
            <w:ins w:id="728" w:author="QC (Umesh)-v1" w:date="2020-04-22T17:44:00Z">
              <w:r w:rsidR="00C96BF3">
                <w:rPr>
                  <w:lang w:val="en-US" w:eastAsia="en-GB"/>
                </w:rPr>
                <w:t>.</w:t>
              </w:r>
            </w:ins>
          </w:p>
        </w:tc>
      </w:tr>
      <w:tr w:rsidR="009A6D67" w:rsidRPr="000E4E7F" w14:paraId="3AE8B4A2" w14:textId="77777777" w:rsidTr="00B768E3">
        <w:trPr>
          <w:gridAfter w:val="1"/>
          <w:wAfter w:w="58" w:type="dxa"/>
          <w:cantSplit/>
          <w:ins w:id="729" w:author="QC (Umesh)-v1" w:date="2020-04-22T18:14:00Z"/>
        </w:trPr>
        <w:tc>
          <w:tcPr>
            <w:tcW w:w="9644" w:type="dxa"/>
          </w:tcPr>
          <w:p w14:paraId="708E1BB1" w14:textId="77777777" w:rsidR="009A6D67" w:rsidRDefault="009A6D67" w:rsidP="001F4638">
            <w:pPr>
              <w:pStyle w:val="TAL"/>
              <w:rPr>
                <w:ins w:id="730" w:author="QC (Umesh)-v1" w:date="2020-04-22T18:15:00Z"/>
                <w:b/>
                <w:bCs/>
                <w:i/>
                <w:iCs/>
                <w:kern w:val="2"/>
              </w:rPr>
            </w:pPr>
            <w:proofErr w:type="spellStart"/>
            <w:ins w:id="731"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732" w:author="QC (Umesh)-v1" w:date="2020-04-22T18:14:00Z"/>
                <w:b/>
                <w:bCs/>
                <w:i/>
                <w:iCs/>
                <w:kern w:val="2"/>
              </w:rPr>
            </w:pPr>
            <w:ins w:id="733" w:author="QC (Umesh)-v1" w:date="2020-04-22T21:05:00Z">
              <w:r w:rsidRPr="000E4E7F">
                <w:rPr>
                  <w:lang w:eastAsia="en-GB"/>
                </w:rPr>
                <w:t xml:space="preserve">Frequency hopping activation/deactivation for </w:t>
              </w:r>
            </w:ins>
            <w:ins w:id="734"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735" w:author="QC (Umesh)-v1" w:date="2020-04-22T18:17:00Z"/>
        </w:trPr>
        <w:tc>
          <w:tcPr>
            <w:tcW w:w="9644" w:type="dxa"/>
          </w:tcPr>
          <w:p w14:paraId="6318E48B" w14:textId="77777777" w:rsidR="00EE0968" w:rsidRDefault="00EE0968" w:rsidP="001F4638">
            <w:pPr>
              <w:pStyle w:val="TAL"/>
              <w:rPr>
                <w:ins w:id="736" w:author="QC (Umesh)-v1" w:date="2020-04-22T18:17:00Z"/>
                <w:b/>
                <w:bCs/>
                <w:i/>
                <w:iCs/>
                <w:kern w:val="2"/>
              </w:rPr>
            </w:pPr>
            <w:proofErr w:type="spellStart"/>
            <w:ins w:id="737"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738" w:author="QC (Umesh)-v1" w:date="2020-04-22T18:17:00Z"/>
                <w:kern w:val="2"/>
                <w:lang w:val="en-US"/>
              </w:rPr>
            </w:pPr>
            <w:ins w:id="739"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740" w:author="QC (Umesh)-v1" w:date="2020-04-22T23:16:00Z">
              <w:r w:rsidR="001F4638">
                <w:rPr>
                  <w:lang w:val="en-US" w:eastAsia="en-GB"/>
                </w:rPr>
                <w:t xml:space="preserve"> on which the UE</w:t>
              </w:r>
            </w:ins>
            <w:ins w:id="741" w:author="QC (Umesh)-v1" w:date="2020-04-22T18:23:00Z">
              <w:r w:rsidRPr="000E4E7F">
                <w:rPr>
                  <w:lang w:eastAsia="en-GB"/>
                </w:rPr>
                <w:t xml:space="preserve"> </w:t>
              </w:r>
            </w:ins>
            <w:ins w:id="742" w:author="QC (Umesh)-v1" w:date="2020-04-22T18:30:00Z">
              <w:r w:rsidR="007829CA">
                <w:rPr>
                  <w:lang w:val="en-US" w:eastAsia="en-GB"/>
                </w:rPr>
                <w:t>monitor</w:t>
              </w:r>
            </w:ins>
            <w:ins w:id="743" w:author="QC (Umesh)-v1" w:date="2020-04-22T23:16:00Z">
              <w:r w:rsidR="001F4638">
                <w:rPr>
                  <w:lang w:val="en-US" w:eastAsia="en-GB"/>
                </w:rPr>
                <w:t>s</w:t>
              </w:r>
            </w:ins>
            <w:ins w:id="744" w:author="QC (Umesh)-v1" w:date="2020-04-22T18:30:00Z">
              <w:r w:rsidR="007829CA">
                <w:rPr>
                  <w:lang w:val="en-US" w:eastAsia="en-GB"/>
                </w:rPr>
                <w:t xml:space="preserve"> for</w:t>
              </w:r>
            </w:ins>
            <w:ins w:id="745" w:author="QC (Umesh)-v1" w:date="2020-04-22T18:23:00Z">
              <w:r>
                <w:rPr>
                  <w:lang w:val="en-US" w:eastAsia="en-GB"/>
                </w:rPr>
                <w:t xml:space="preserve"> </w:t>
              </w:r>
              <w:r w:rsidRPr="00EE0968">
                <w:rPr>
                  <w:kern w:val="2"/>
                </w:rPr>
                <w:t>MPDCCH</w:t>
              </w:r>
              <w:r w:rsidRPr="000E4E7F">
                <w:rPr>
                  <w:lang w:eastAsia="en-GB"/>
                </w:rPr>
                <w:t xml:space="preserve">, see TS 36.213 [23], clause </w:t>
              </w:r>
            </w:ins>
            <w:ins w:id="746" w:author="QC (Umesh)-v1" w:date="2020-04-22T18:30:00Z">
              <w:r w:rsidR="007829CA">
                <w:rPr>
                  <w:lang w:val="en-US" w:eastAsia="en-GB"/>
                </w:rPr>
                <w:t>9.1.5</w:t>
              </w:r>
            </w:ins>
            <w:ins w:id="747"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748" w:author="QC (Umesh)-v1" w:date="2020-04-22T20:21:00Z"/>
        </w:trPr>
        <w:tc>
          <w:tcPr>
            <w:tcW w:w="9644" w:type="dxa"/>
          </w:tcPr>
          <w:p w14:paraId="08656683" w14:textId="6F10AAEC" w:rsidR="005D46A2" w:rsidRPr="001F4638" w:rsidRDefault="005D46A2" w:rsidP="001F4638">
            <w:pPr>
              <w:pStyle w:val="TAL"/>
              <w:rPr>
                <w:ins w:id="749" w:author="QC (Umesh)-v1" w:date="2020-04-22T20:21:00Z"/>
                <w:b/>
                <w:bCs/>
                <w:i/>
                <w:iCs/>
                <w:kern w:val="2"/>
                <w:lang w:val="en-US"/>
              </w:rPr>
            </w:pPr>
            <w:proofErr w:type="spellStart"/>
            <w:ins w:id="750"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751"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752" w:author="QC (Umesh)-v1" w:date="2020-04-22T20:21:00Z"/>
                <w:kern w:val="2"/>
                <w:lang w:val="en-US"/>
              </w:rPr>
            </w:pPr>
            <w:ins w:id="753" w:author="QC (Umesh)-v1" w:date="2020-04-22T20:31:00Z">
              <w:r w:rsidRPr="000E4E7F">
                <w:rPr>
                  <w:lang w:eastAsia="en-GB"/>
                </w:rPr>
                <w:t xml:space="preserve">Indicates the </w:t>
              </w:r>
            </w:ins>
            <w:ins w:id="754" w:author="QC (Umesh)-v1" w:date="2020-04-22T22:54:00Z">
              <w:r w:rsidR="009F3E69">
                <w:rPr>
                  <w:lang w:val="en-US" w:eastAsia="en-GB"/>
                </w:rPr>
                <w:t>configura</w:t>
              </w:r>
            </w:ins>
            <w:ins w:id="755" w:author="QC (Umesh)-v1" w:date="2020-04-22T23:16:00Z">
              <w:r w:rsidR="001F4638">
                <w:rPr>
                  <w:lang w:val="en-US" w:eastAsia="en-GB"/>
                </w:rPr>
                <w:t>t</w:t>
              </w:r>
            </w:ins>
            <w:ins w:id="756" w:author="QC (Umesh)-v1" w:date="2020-04-22T22:54:00Z">
              <w:r w:rsidR="009F3E69">
                <w:rPr>
                  <w:lang w:val="en-US" w:eastAsia="en-GB"/>
                </w:rPr>
                <w:t>ion</w:t>
              </w:r>
            </w:ins>
            <w:ins w:id="757" w:author="QC (Umesh)-v1" w:date="2020-04-22T20:31:00Z">
              <w:r w:rsidRPr="000E4E7F">
                <w:rPr>
                  <w:lang w:eastAsia="en-GB"/>
                </w:rPr>
                <w:t xml:space="preserve"> of physical resource-block pairs used for </w:t>
              </w:r>
            </w:ins>
            <w:ins w:id="758" w:author="QC (Umesh)-v1" w:date="2020-04-22T20:39:00Z">
              <w:r w:rsidR="00FE2D75">
                <w:rPr>
                  <w:lang w:val="en-US" w:eastAsia="en-GB"/>
                </w:rPr>
                <w:t>MPDCCH</w:t>
              </w:r>
            </w:ins>
            <w:ins w:id="759" w:author="QC (Umesh)-v1" w:date="2020-04-22T20:31:00Z">
              <w:r w:rsidRPr="000E4E7F">
                <w:rPr>
                  <w:lang w:eastAsia="en-GB"/>
                </w:rPr>
                <w:t xml:space="preserve">. </w:t>
              </w:r>
            </w:ins>
            <w:ins w:id="760" w:author="QC (Umesh)-v1" w:date="2020-04-22T20:40:00Z">
              <w:r w:rsidR="00FE2D75">
                <w:rPr>
                  <w:lang w:val="en-US" w:eastAsia="en-GB"/>
                </w:rPr>
                <w:t xml:space="preserve">See TS 36.213 [23]. </w:t>
              </w:r>
            </w:ins>
            <w:proofErr w:type="spellStart"/>
            <w:ins w:id="761"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762" w:author="QC (Umesh)-v1" w:date="2020-04-22T20:31:00Z">
              <w:r w:rsidRPr="009F3E69">
                <w:rPr>
                  <w:lang w:eastAsia="en-GB"/>
                </w:rPr>
                <w:t>Value</w:t>
              </w:r>
              <w:r w:rsidRPr="000E4E7F">
                <w:rPr>
                  <w:lang w:eastAsia="en-GB"/>
                </w:rPr>
                <w:t xml:space="preserve"> n2 corresponds to 2 </w:t>
              </w:r>
            </w:ins>
            <w:ins w:id="763" w:author="QC (Umesh)-v1" w:date="2020-04-22T23:17:00Z">
              <w:r w:rsidR="0038213E">
                <w:rPr>
                  <w:lang w:val="en-US" w:eastAsia="en-GB"/>
                </w:rPr>
                <w:t>PRB</w:t>
              </w:r>
            </w:ins>
            <w:ins w:id="764" w:author="QC (Umesh)-v1" w:date="2020-04-22T20:31:00Z">
              <w:r w:rsidRPr="000E4E7F">
                <w:rPr>
                  <w:lang w:eastAsia="en-GB"/>
                </w:rPr>
                <w:t xml:space="preserve"> pairs; n4 corresponds to 4 </w:t>
              </w:r>
            </w:ins>
            <w:ins w:id="765" w:author="QC (Umesh)-v1" w:date="2020-04-22T23:18:00Z">
              <w:r w:rsidR="0038213E">
                <w:rPr>
                  <w:lang w:val="en-US" w:eastAsia="en-GB"/>
                </w:rPr>
                <w:t>PRB</w:t>
              </w:r>
            </w:ins>
            <w:ins w:id="766" w:author="QC (Umesh)-v1" w:date="2020-04-22T20:31:00Z">
              <w:r w:rsidRPr="000E4E7F">
                <w:rPr>
                  <w:lang w:eastAsia="en-GB"/>
                </w:rPr>
                <w:t xml:space="preserve"> pairs and so on.</w:t>
              </w:r>
            </w:ins>
            <w:ins w:id="767" w:author="QC (Umesh)-v1" w:date="2020-04-22T22:55:00Z">
              <w:r w:rsidR="009F3E69">
                <w:rPr>
                  <w:lang w:val="en-US" w:eastAsia="en-GB"/>
                </w:rPr>
                <w:t xml:space="preserve"> </w:t>
              </w:r>
            </w:ins>
            <w:proofErr w:type="spellStart"/>
            <w:ins w:id="768" w:author="QC (Umesh)-v1" w:date="2020-04-22T22:54:00Z">
              <w:r w:rsidR="009F3E69" w:rsidRPr="00FE2271">
                <w:rPr>
                  <w:bCs/>
                  <w:i/>
                  <w:lang w:eastAsia="en-GB"/>
                </w:rPr>
                <w:t>resourceBlockAssignment</w:t>
              </w:r>
              <w:proofErr w:type="spellEnd"/>
              <w:r w:rsidR="009F3E69">
                <w:rPr>
                  <w:b/>
                  <w:i/>
                  <w:lang w:val="en-US" w:eastAsia="en-GB"/>
                </w:rPr>
                <w:t xml:space="preserve"> </w:t>
              </w:r>
            </w:ins>
            <w:ins w:id="769" w:author="QC (Umesh)-v1" w:date="2020-04-22T23:18:00Z">
              <w:r w:rsidR="0038213E">
                <w:rPr>
                  <w:lang w:val="en-US" w:eastAsia="en-GB"/>
                </w:rPr>
                <w:t>i</w:t>
              </w:r>
            </w:ins>
            <w:proofErr w:type="spellStart"/>
            <w:ins w:id="770"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771" w:author="QC (Umesh)-v1" w:date="2020-04-22T23:18:00Z">
              <w:r w:rsidR="0038213E">
                <w:rPr>
                  <w:lang w:val="en-US" w:eastAsia="en-GB"/>
                </w:rPr>
                <w:t>PRB</w:t>
              </w:r>
            </w:ins>
            <w:ins w:id="772" w:author="QC (Umesh)-v1" w:date="2020-04-22T22:54:00Z">
              <w:r w:rsidR="009F3E69" w:rsidRPr="000E4E7F">
                <w:rPr>
                  <w:lang w:eastAsia="en-GB"/>
                </w:rPr>
                <w:t xml:space="preserve"> pair for </w:t>
              </w:r>
            </w:ins>
            <w:ins w:id="773" w:author="QC (Umesh)-v1" w:date="2020-04-22T22:56:00Z">
              <w:r w:rsidR="009F3E69">
                <w:rPr>
                  <w:lang w:val="en-US" w:eastAsia="en-GB"/>
                </w:rPr>
                <w:t>M</w:t>
              </w:r>
            </w:ins>
            <w:ins w:id="774"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775" w:author="QC (Umesh)-v1" w:date="2020-04-22T20:41:00Z"/>
        </w:trPr>
        <w:tc>
          <w:tcPr>
            <w:tcW w:w="9644" w:type="dxa"/>
          </w:tcPr>
          <w:p w14:paraId="11B15B03" w14:textId="77777777" w:rsidR="008F7A61" w:rsidRDefault="008F7A61" w:rsidP="001F4638">
            <w:pPr>
              <w:pStyle w:val="TAL"/>
              <w:rPr>
                <w:ins w:id="776" w:author="QC (Umesh)-v1" w:date="2020-04-22T20:41:00Z"/>
                <w:b/>
                <w:bCs/>
                <w:i/>
                <w:iCs/>
                <w:kern w:val="2"/>
              </w:rPr>
            </w:pPr>
            <w:proofErr w:type="spellStart"/>
            <w:ins w:id="777"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778" w:author="QC (Umesh)-v1" w:date="2020-04-22T20:41:00Z"/>
                <w:kern w:val="2"/>
              </w:rPr>
            </w:pPr>
            <w:ins w:id="779" w:author="QC (Umesh)-v1" w:date="2020-04-22T20:46:00Z">
              <w:r w:rsidRPr="000E4E7F">
                <w:rPr>
                  <w:lang w:eastAsia="en-GB"/>
                </w:rPr>
                <w:t xml:space="preserve">Maximum number of repetitions </w:t>
              </w:r>
            </w:ins>
            <w:ins w:id="780" w:author="QC (Umesh)-v1" w:date="2020-04-22T20:47:00Z">
              <w:r w:rsidRPr="00E22F0D">
                <w:rPr>
                  <w:lang w:eastAsia="en-GB"/>
                </w:rPr>
                <w:t>levels</w:t>
              </w:r>
              <w:r>
                <w:rPr>
                  <w:lang w:val="en-US" w:eastAsia="en-GB"/>
                </w:rPr>
                <w:t xml:space="preserve"> </w:t>
              </w:r>
            </w:ins>
            <w:ins w:id="781" w:author="QC (Umesh)-v1" w:date="2020-04-22T20:46:00Z">
              <w:r w:rsidRPr="000E4E7F">
                <w:rPr>
                  <w:lang w:eastAsia="en-GB"/>
                </w:rPr>
                <w:t>for UE-SS for MPDCCH, see TS 36.21</w:t>
              </w:r>
            </w:ins>
            <w:ins w:id="782" w:author="QC (Umesh)-v1" w:date="2020-04-22T20:47:00Z">
              <w:r>
                <w:rPr>
                  <w:lang w:val="en-US" w:eastAsia="en-GB"/>
                </w:rPr>
                <w:t>3</w:t>
              </w:r>
            </w:ins>
            <w:ins w:id="783" w:author="QC (Umesh)-v1" w:date="2020-04-22T20:46:00Z">
              <w:r w:rsidRPr="000E4E7F">
                <w:rPr>
                  <w:lang w:eastAsia="en-GB"/>
                </w:rPr>
                <w:t xml:space="preserve"> [2</w:t>
              </w:r>
            </w:ins>
            <w:ins w:id="784" w:author="QC (Umesh)-v1" w:date="2020-04-22T20:47:00Z">
              <w:r>
                <w:rPr>
                  <w:lang w:val="en-US" w:eastAsia="en-GB"/>
                </w:rPr>
                <w:t>3</w:t>
              </w:r>
            </w:ins>
            <w:ins w:id="785" w:author="QC (Umesh)-v1" w:date="2020-04-22T20:46:00Z">
              <w:r w:rsidRPr="000E4E7F">
                <w:rPr>
                  <w:lang w:eastAsia="en-GB"/>
                </w:rPr>
                <w:t>].</w:t>
              </w:r>
            </w:ins>
          </w:p>
        </w:tc>
      </w:tr>
      <w:tr w:rsidR="00047090" w:rsidRPr="000E4E7F" w14:paraId="77D1188C" w14:textId="77777777" w:rsidTr="00B768E3">
        <w:trPr>
          <w:gridAfter w:val="1"/>
          <w:wAfter w:w="58" w:type="dxa"/>
          <w:cantSplit/>
          <w:ins w:id="786" w:author="QC (Umesh)-v1" w:date="2020-04-22T21:09:00Z"/>
        </w:trPr>
        <w:tc>
          <w:tcPr>
            <w:tcW w:w="9644" w:type="dxa"/>
          </w:tcPr>
          <w:p w14:paraId="2BA7A294" w14:textId="77777777" w:rsidR="00047090" w:rsidRPr="000E4E7F" w:rsidRDefault="00047090" w:rsidP="00047090">
            <w:pPr>
              <w:pStyle w:val="TAL"/>
              <w:rPr>
                <w:ins w:id="787" w:author="QC (Umesh)-v1" w:date="2020-04-22T21:09:00Z"/>
                <w:b/>
                <w:i/>
              </w:rPr>
            </w:pPr>
            <w:proofErr w:type="spellStart"/>
            <w:ins w:id="788"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789" w:author="QC (Umesh)-v1" w:date="2020-04-22T21:09:00Z"/>
                <w:b/>
                <w:bCs/>
                <w:i/>
                <w:iCs/>
                <w:kern w:val="2"/>
              </w:rPr>
            </w:pPr>
            <w:ins w:id="790"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791" w:author="QC (Umesh)-v1" w:date="2020-04-22T21:10:00Z">
              <w:r>
                <w:rPr>
                  <w:lang w:val="en-US" w:eastAsia="en-GB"/>
                </w:rPr>
                <w:t>3</w:t>
              </w:r>
            </w:ins>
            <w:ins w:id="792" w:author="QC (Umesh)-v1" w:date="2020-04-22T21:09:00Z">
              <w:r w:rsidRPr="000E4E7F">
                <w:rPr>
                  <w:lang w:eastAsia="en-GB"/>
                </w:rPr>
                <w:t xml:space="preserve"> [2</w:t>
              </w:r>
            </w:ins>
            <w:ins w:id="793" w:author="QC (Umesh)-v1" w:date="2020-04-22T21:10:00Z">
              <w:r>
                <w:rPr>
                  <w:lang w:val="en-US" w:eastAsia="en-GB"/>
                </w:rPr>
                <w:t>3</w:t>
              </w:r>
            </w:ins>
            <w:ins w:id="794"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795" w:author="QC (Umesh)-v1" w:date="2020-04-22T21:14:00Z"/>
        </w:trPr>
        <w:tc>
          <w:tcPr>
            <w:tcW w:w="9644" w:type="dxa"/>
          </w:tcPr>
          <w:p w14:paraId="0326F491" w14:textId="77777777" w:rsidR="00AF4027" w:rsidRDefault="00AF4027" w:rsidP="00047090">
            <w:pPr>
              <w:pStyle w:val="TAL"/>
              <w:rPr>
                <w:ins w:id="796" w:author="QC (Umesh)-v1" w:date="2020-04-22T21:14:00Z"/>
                <w:b/>
                <w:i/>
              </w:rPr>
            </w:pPr>
            <w:proofErr w:type="spellStart"/>
            <w:ins w:id="797"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798" w:author="QC (Umesh)-v1" w:date="2020-04-22T21:14:00Z"/>
                <w:bCs/>
                <w:iCs/>
                <w:lang w:val="en-US"/>
              </w:rPr>
            </w:pPr>
            <w:ins w:id="799"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800" w:author="QC (Umesh)-v1" w:date="2020-04-22T21:15:00Z"/>
        </w:trPr>
        <w:tc>
          <w:tcPr>
            <w:tcW w:w="9644" w:type="dxa"/>
          </w:tcPr>
          <w:p w14:paraId="1E18792C" w14:textId="33A234F6" w:rsidR="00AF4027" w:rsidRPr="00C8421F" w:rsidRDefault="00C8421F" w:rsidP="00C8421F">
            <w:pPr>
              <w:pStyle w:val="TAL"/>
              <w:rPr>
                <w:ins w:id="801" w:author="QC (Umesh)-v1" w:date="2020-04-22T23:05:00Z"/>
                <w:b/>
                <w:bCs/>
                <w:i/>
                <w:iCs/>
              </w:rPr>
            </w:pPr>
            <w:proofErr w:type="spellStart"/>
            <w:ins w:id="802" w:author="QC (Umesh)-v1" w:date="2020-04-22T23:09:00Z">
              <w:r w:rsidRPr="00C8421F">
                <w:rPr>
                  <w:b/>
                  <w:bCs/>
                  <w:i/>
                  <w:iCs/>
                </w:rPr>
                <w:t>pusch</w:t>
              </w:r>
              <w:proofErr w:type="spellEnd"/>
              <w:r w:rsidRPr="00C8421F">
                <w:rPr>
                  <w:b/>
                  <w:bCs/>
                  <w:i/>
                  <w:iCs/>
                </w:rPr>
                <w:t>-NB</w:t>
              </w:r>
            </w:ins>
            <w:ins w:id="803" w:author="QC (Umesh)-v1" w:date="2020-04-22T23:11:00Z">
              <w:r>
                <w:rPr>
                  <w:b/>
                  <w:bCs/>
                  <w:i/>
                  <w:iCs/>
                  <w:lang w:val="en-US"/>
                </w:rPr>
                <w:t>-</w:t>
              </w:r>
            </w:ins>
            <w:proofErr w:type="spellStart"/>
            <w:ins w:id="804" w:author="QC (Umesh)-v1" w:date="2020-04-22T23:09:00Z">
              <w:r w:rsidRPr="00C8421F">
                <w:rPr>
                  <w:b/>
                  <w:bCs/>
                  <w:i/>
                  <w:iCs/>
                </w:rPr>
                <w:t>MaxTBS</w:t>
              </w:r>
            </w:ins>
            <w:proofErr w:type="spellEnd"/>
          </w:p>
          <w:p w14:paraId="331EB120" w14:textId="0C399B08" w:rsidR="00C8421F" w:rsidRPr="00AF4027" w:rsidRDefault="00C8421F" w:rsidP="00C8421F">
            <w:pPr>
              <w:pStyle w:val="TAL"/>
              <w:rPr>
                <w:ins w:id="805" w:author="QC (Umesh)-v1" w:date="2020-04-22T21:15:00Z"/>
                <w:bCs/>
                <w:iCs/>
              </w:rPr>
            </w:pPr>
            <w:ins w:id="806"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807" w:author="QC (Umesh)-v1" w:date="2020-04-22T22:11:00Z"/>
        </w:trPr>
        <w:tc>
          <w:tcPr>
            <w:tcW w:w="9644" w:type="dxa"/>
          </w:tcPr>
          <w:p w14:paraId="535445EA" w14:textId="77777777" w:rsidR="00B768E3" w:rsidRPr="000E4E7F" w:rsidRDefault="00B768E3" w:rsidP="001F4638">
            <w:pPr>
              <w:pStyle w:val="TAL"/>
              <w:rPr>
                <w:ins w:id="808" w:author="QC (Umesh)-v1" w:date="2020-04-22T22:11:00Z"/>
                <w:b/>
                <w:i/>
                <w:noProof/>
                <w:lang w:eastAsia="en-GB"/>
              </w:rPr>
            </w:pPr>
            <w:ins w:id="809" w:author="QC (Umesh)-v1" w:date="2020-04-22T22:11:00Z">
              <w:r w:rsidRPr="000E4E7F">
                <w:rPr>
                  <w:b/>
                  <w:i/>
                  <w:noProof/>
                  <w:lang w:eastAsia="en-GB"/>
                </w:rPr>
                <w:t>n1PUCCH-AN</w:t>
              </w:r>
            </w:ins>
          </w:p>
          <w:p w14:paraId="3B6617B9" w14:textId="0A4C97C2" w:rsidR="00B768E3" w:rsidRPr="000E4E7F" w:rsidRDefault="00B768E3" w:rsidP="001F4638">
            <w:pPr>
              <w:pStyle w:val="TAL"/>
              <w:rPr>
                <w:ins w:id="810" w:author="QC (Umesh)-v1" w:date="2020-04-22T22:11:00Z"/>
                <w:sz w:val="20"/>
                <w:lang w:eastAsia="en-GB"/>
              </w:rPr>
            </w:pPr>
            <w:ins w:id="811" w:author="QC (Umesh)-v1" w:date="2020-04-22T22:13:00Z">
              <w:r>
                <w:rPr>
                  <w:lang w:val="en-US" w:eastAsia="en-GB"/>
                </w:rPr>
                <w:t>Indicates</w:t>
              </w:r>
            </w:ins>
            <w:ins w:id="812"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813" w:author="QC (Umesh)-v1" w:date="2020-04-22T22:11:00Z"/>
        </w:trPr>
        <w:tc>
          <w:tcPr>
            <w:tcW w:w="9644" w:type="dxa"/>
          </w:tcPr>
          <w:p w14:paraId="18F4C52C" w14:textId="427C172F" w:rsidR="00725952" w:rsidRPr="000E4E7F" w:rsidRDefault="00725952" w:rsidP="00725952">
            <w:pPr>
              <w:pStyle w:val="TAL"/>
              <w:rPr>
                <w:ins w:id="814" w:author="QC (Umesh)-v1" w:date="2020-04-22T22:18:00Z"/>
                <w:b/>
                <w:i/>
                <w:noProof/>
                <w:lang w:eastAsia="en-GB"/>
              </w:rPr>
            </w:pPr>
            <w:ins w:id="815" w:author="QC (Umesh)-v1" w:date="2020-04-22T22:19:00Z">
              <w:r>
                <w:rPr>
                  <w:b/>
                  <w:i/>
                  <w:noProof/>
                  <w:lang w:val="en-US" w:eastAsia="en-GB"/>
                </w:rPr>
                <w:t>pusch-C</w:t>
              </w:r>
            </w:ins>
            <w:ins w:id="816" w:author="QC (Umesh)-v1" w:date="2020-04-22T22:18:00Z">
              <w:r w:rsidRPr="000E4E7F">
                <w:rPr>
                  <w:b/>
                  <w:i/>
                  <w:noProof/>
                  <w:lang w:eastAsia="en-GB"/>
                </w:rPr>
                <w:t>yclicShift</w:t>
              </w:r>
            </w:ins>
          </w:p>
          <w:p w14:paraId="51B48D8B" w14:textId="57C9647C" w:rsidR="00B768E3" w:rsidRPr="00F53E03" w:rsidRDefault="00725952" w:rsidP="00725952">
            <w:pPr>
              <w:pStyle w:val="TAL"/>
              <w:rPr>
                <w:ins w:id="817" w:author="QC (Umesh)-v1" w:date="2020-04-22T22:11:00Z"/>
                <w:b/>
                <w:i/>
                <w:lang w:val="en-US"/>
              </w:rPr>
            </w:pPr>
            <w:ins w:id="818" w:author="QC (Umesh)-v1" w:date="2020-04-22T22:19:00Z">
              <w:r w:rsidRPr="00725952">
                <w:rPr>
                  <w:noProof/>
                  <w:lang w:eastAsia="en-GB"/>
                </w:rPr>
                <w:t>PUR PUSCH cyclic shift for the DMRS</w:t>
              </w:r>
            </w:ins>
            <w:ins w:id="819"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820"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821" w:author="QC (Umesh)-v1" w:date="2020-04-22T17:54:00Z">
              <w:r>
                <w:rPr>
                  <w:b/>
                  <w:bCs/>
                  <w:i/>
                  <w:noProof/>
                  <w:lang w:val="en-US" w:eastAsia="en-GB"/>
                </w:rPr>
                <w:t>p</w:t>
              </w:r>
            </w:ins>
            <w:ins w:id="822" w:author="QC (Umesh)-v1" w:date="2020-04-22T17:53:00Z">
              <w:r>
                <w:rPr>
                  <w:b/>
                  <w:bCs/>
                  <w:i/>
                  <w:noProof/>
                  <w:lang w:val="en-US" w:eastAsia="en-GB"/>
                </w:rPr>
                <w:t>ur-</w:t>
              </w:r>
            </w:ins>
            <w:ins w:id="823" w:author="QC (Umesh)-v1" w:date="2020-04-22T17:54:00Z">
              <w:r>
                <w:rPr>
                  <w:b/>
                  <w:bCs/>
                  <w:i/>
                  <w:noProof/>
                  <w:lang w:val="en-US" w:eastAsia="en-GB"/>
                </w:rPr>
                <w:t>I</w:t>
              </w:r>
            </w:ins>
            <w:del w:id="824"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1369E2CF" w:rsidR="00ED4294" w:rsidRPr="000E4E7F" w:rsidRDefault="00ED4294" w:rsidP="00626658">
            <w:pPr>
              <w:pStyle w:val="TAL"/>
              <w:rPr>
                <w:bCs/>
                <w:noProof/>
                <w:lang w:eastAsia="en-GB"/>
              </w:rPr>
            </w:pPr>
            <w:r w:rsidRPr="000E4E7F">
              <w:rPr>
                <w:bCs/>
                <w:noProof/>
                <w:lang w:eastAsia="en-GB"/>
              </w:rPr>
              <w:t>Number of consecutive empty PUR occasions before implicit release</w:t>
            </w:r>
            <w:commentRangeStart w:id="825"/>
            <w:del w:id="826" w:author="Ericsson" w:date="2020-04-29T14:18:00Z">
              <w:r w:rsidRPr="000E4E7F" w:rsidDel="00FF2648">
                <w:rPr>
                  <w:bCs/>
                  <w:noProof/>
                  <w:lang w:eastAsia="en-GB"/>
                </w:rPr>
                <w:delText>, as specified in TS 36.321 [6]</w:delText>
              </w:r>
            </w:del>
            <w:commentRangeEnd w:id="825"/>
            <w:r w:rsidR="00FF2648">
              <w:rPr>
                <w:rStyle w:val="CommentReference"/>
                <w:rFonts w:ascii="Times New Roman" w:eastAsia="MS Mincho" w:hAnsi="Times New Roman"/>
                <w:lang w:eastAsia="en-US"/>
              </w:rPr>
              <w:commentReference w:id="825"/>
            </w:r>
            <w:r w:rsidRPr="000E4E7F">
              <w:rPr>
                <w:bCs/>
                <w:noProof/>
                <w:lang w:eastAsia="en-GB"/>
              </w:rPr>
              <w:t>.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827" w:author="QC (Umesh)-v1" w:date="2020-04-22T17:54:00Z">
              <w:r w:rsidRPr="000E4E7F" w:rsidDel="006D5D71">
                <w:rPr>
                  <w:bCs/>
                  <w:i/>
                  <w:noProof/>
                  <w:lang w:eastAsia="en-GB"/>
                </w:rPr>
                <w:delText>i</w:delText>
              </w:r>
            </w:del>
            <w:ins w:id="828"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829" w:author="QC (Umesh)-v1" w:date="2020-04-22T17:40:00Z"/>
        </w:trPr>
        <w:tc>
          <w:tcPr>
            <w:tcW w:w="9644" w:type="dxa"/>
          </w:tcPr>
          <w:p w14:paraId="07498382" w14:textId="4CA21A7C" w:rsidR="00C96BF3" w:rsidRPr="000E4E7F" w:rsidRDefault="00C96BF3" w:rsidP="001F4638">
            <w:pPr>
              <w:pStyle w:val="TAL"/>
              <w:rPr>
                <w:ins w:id="830" w:author="QC (Umesh)-v1" w:date="2020-04-22T17:40:00Z"/>
                <w:b/>
                <w:bCs/>
                <w:i/>
                <w:iCs/>
                <w:kern w:val="2"/>
              </w:rPr>
            </w:pPr>
            <w:ins w:id="831" w:author="QC (Umesh)-v1" w:date="2020-04-22T17:40:00Z">
              <w:r w:rsidRPr="000E4E7F">
                <w:rPr>
                  <w:b/>
                  <w:bCs/>
                  <w:i/>
                  <w:iCs/>
                  <w:kern w:val="2"/>
                </w:rPr>
                <w:t>p0-UE-PUSCH</w:t>
              </w:r>
            </w:ins>
          </w:p>
          <w:p w14:paraId="2A46B67E" w14:textId="061B4302" w:rsidR="00C96BF3" w:rsidRPr="000E4E7F" w:rsidRDefault="00C96BF3" w:rsidP="001F4638">
            <w:pPr>
              <w:pStyle w:val="TAL"/>
              <w:rPr>
                <w:ins w:id="832" w:author="QC (Umesh)-v1" w:date="2020-04-22T17:40:00Z"/>
              </w:rPr>
            </w:pPr>
            <w:ins w:id="833" w:author="QC (Umesh)-v1" w:date="2020-04-22T17:40:00Z">
              <w:r w:rsidRPr="000E4E7F">
                <w:t xml:space="preserve">Parameter: </w:t>
              </w:r>
            </w:ins>
            <w:ins w:id="834" w:author="QC (Umesh)-v1" w:date="2020-04-22T17:50:00Z">
              <w:r w:rsidR="005504F9">
                <w:rPr>
                  <w:lang w:val="en-US"/>
                </w:rPr>
                <w:t>P</w:t>
              </w:r>
            </w:ins>
            <w:ins w:id="835"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836" w:author="QC (Umesh)-v1" w:date="2020-04-22T17:40:00Z">
              <w:r w:rsidRPr="000E4E7F">
                <w:t xml:space="preserve">See TS 36.213 [23], clause </w:t>
              </w:r>
            </w:ins>
            <w:ins w:id="837" w:author="QC (Umesh)-v1" w:date="2020-04-22T17:50:00Z">
              <w:r>
                <w:rPr>
                  <w:lang w:val="en-US"/>
                </w:rPr>
                <w:t>5</w:t>
              </w:r>
            </w:ins>
            <w:ins w:id="838" w:author="QC (Umesh)-v1" w:date="2020-04-22T17:40:00Z">
              <w:r w:rsidRPr="000E4E7F">
                <w:t>.</w:t>
              </w:r>
            </w:ins>
            <w:ins w:id="839" w:author="QC (Umesh)-v1" w:date="2020-04-22T17:50:00Z">
              <w:r>
                <w:rPr>
                  <w:lang w:val="en-US"/>
                </w:rPr>
                <w:t>1</w:t>
              </w:r>
            </w:ins>
            <w:ins w:id="840" w:author="QC (Umesh)-v1" w:date="2020-04-22T17:40:00Z">
              <w:r w:rsidRPr="000E4E7F">
                <w:t xml:space="preserve">.1.1, unit </w:t>
              </w:r>
              <w:proofErr w:type="spellStart"/>
              <w:r w:rsidRPr="000E4E7F">
                <w:t>dB.</w:t>
              </w:r>
              <w:proofErr w:type="spellEnd"/>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841" w:author="QC (Umesh)-v1" w:date="2020-04-22T21:34:00Z"/>
                <w:lang w:val="en-US"/>
              </w:rPr>
            </w:pPr>
            <w:r w:rsidRPr="000E4E7F">
              <w:rPr>
                <w:iCs/>
                <w:noProof/>
                <w:lang w:eastAsia="en-GB"/>
              </w:rPr>
              <w:t xml:space="preserve">Indicates UL grant for transmission using PUR. Field set to </w:t>
            </w:r>
            <w:del w:id="842" w:author="QC (Umesh)-v1" w:date="2020-04-22T21:20:00Z">
              <w:r w:rsidRPr="000E4E7F" w:rsidDel="001B3164">
                <w:rPr>
                  <w:i/>
                  <w:iCs/>
                </w:rPr>
                <w:delText>pur-Grant</w:delText>
              </w:r>
            </w:del>
            <w:del w:id="843" w:author="QC (Umesh)-v1" w:date="2020-04-22T23:28:00Z">
              <w:r w:rsidRPr="000E4E7F" w:rsidDel="00E46FDB">
                <w:rPr>
                  <w:i/>
                  <w:iCs/>
                </w:rPr>
                <w:delText>CE</w:delText>
              </w:r>
            </w:del>
            <w:proofErr w:type="spellStart"/>
            <w:ins w:id="844"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845" w:author="QC (Umesh)-v1" w:date="2020-04-22T21:20:00Z">
              <w:r w:rsidRPr="000E4E7F" w:rsidDel="001B3164">
                <w:rPr>
                  <w:i/>
                  <w:iCs/>
                </w:rPr>
                <w:delText>pur-Grant</w:delText>
              </w:r>
            </w:del>
            <w:del w:id="846" w:author="QC (Umesh)-v1" w:date="2020-04-22T23:28:00Z">
              <w:r w:rsidRPr="000E4E7F" w:rsidDel="00E46FDB">
                <w:rPr>
                  <w:i/>
                  <w:iCs/>
                </w:rPr>
                <w:delText>CE</w:delText>
              </w:r>
            </w:del>
            <w:proofErr w:type="spellStart"/>
            <w:ins w:id="847"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848" w:author="QC (Umesh)-v1" w:date="2020-04-22T21:58:00Z">
              <w:r w:rsidR="00E577F7">
                <w:rPr>
                  <w:lang w:val="en-US"/>
                </w:rPr>
                <w:t xml:space="preserve"> </w:t>
              </w:r>
            </w:ins>
            <w:proofErr w:type="spellStart"/>
            <w:ins w:id="849" w:author="QC (Umesh)-v1" w:date="2020-04-22T21:33:00Z">
              <w:r w:rsidR="0097576E">
                <w:rPr>
                  <w:i/>
                  <w:iCs/>
                  <w:lang w:val="en-US"/>
                </w:rPr>
                <w:t>numRUs</w:t>
              </w:r>
              <w:proofErr w:type="spellEnd"/>
              <w:r w:rsidR="0097576E">
                <w:rPr>
                  <w:lang w:val="en-US"/>
                </w:rPr>
                <w:t xml:space="preserve"> indicate</w:t>
              </w:r>
            </w:ins>
            <w:ins w:id="850" w:author="QC (Umesh)-v1" w:date="2020-04-22T21:34:00Z">
              <w:r w:rsidR="0097576E">
                <w:rPr>
                  <w:lang w:val="en-US"/>
                </w:rPr>
                <w:t>s</w:t>
              </w:r>
            </w:ins>
            <w:ins w:id="851" w:author="QC (Umesh)-v1" w:date="2020-04-22T21:33:00Z">
              <w:r w:rsidR="0097576E">
                <w:rPr>
                  <w:lang w:val="en-US"/>
                </w:rPr>
                <w:t xml:space="preserve"> </w:t>
              </w:r>
            </w:ins>
            <w:ins w:id="852" w:author="QC (Umesh)-v1" w:date="2020-04-22T21:34:00Z">
              <w:r w:rsidR="0097576E" w:rsidRPr="0097576E">
                <w:rPr>
                  <w:lang w:val="en-US"/>
                </w:rPr>
                <w:t>DCI field for PUSCH number of resource units</w:t>
              </w:r>
            </w:ins>
            <w:ins w:id="853" w:author="QC (Umesh)-v1" w:date="2020-04-22T22:02:00Z">
              <w:r w:rsidR="004760B4">
                <w:rPr>
                  <w:lang w:val="en-US"/>
                </w:rPr>
                <w:t>, see TS 36.213 [23] clause 8.1.6</w:t>
              </w:r>
            </w:ins>
            <w:ins w:id="854" w:author="QC (Umesh)-v1" w:date="2020-04-22T21:34:00Z">
              <w:r w:rsidR="0097576E">
                <w:rPr>
                  <w:lang w:val="en-US"/>
                </w:rPr>
                <w:t>.</w:t>
              </w:r>
            </w:ins>
            <w:ins w:id="855" w:author="QC (Umesh)-v1" w:date="2020-04-22T21:59:00Z">
              <w:r w:rsidR="00E577F7">
                <w:rPr>
                  <w:lang w:val="en-US"/>
                </w:rPr>
                <w:t xml:space="preserve"> </w:t>
              </w:r>
            </w:ins>
            <w:proofErr w:type="spellStart"/>
            <w:ins w:id="856" w:author="QC (Umesh)-v1" w:date="2020-04-22T21:35:00Z">
              <w:r w:rsidR="0097576E">
                <w:rPr>
                  <w:i/>
                  <w:iCs/>
                  <w:lang w:val="en-US"/>
                </w:rPr>
                <w:t>prbAllocationInfo</w:t>
              </w:r>
              <w:proofErr w:type="spellEnd"/>
              <w:r w:rsidR="0097576E">
                <w:rPr>
                  <w:lang w:val="en-US"/>
                </w:rPr>
                <w:t xml:space="preserve"> indicates </w:t>
              </w:r>
            </w:ins>
            <w:ins w:id="857" w:author="QC (Umesh)-v1" w:date="2020-04-22T21:36:00Z">
              <w:r w:rsidR="0097576E" w:rsidRPr="0097576E">
                <w:rPr>
                  <w:lang w:val="en-US"/>
                </w:rPr>
                <w:t>DCI field for PUSCH resource block assignment</w:t>
              </w:r>
            </w:ins>
            <w:ins w:id="858" w:author="QC (Umesh)-v1" w:date="2020-04-22T22:03:00Z">
              <w:r w:rsidR="004760B4">
                <w:rPr>
                  <w:lang w:val="en-US"/>
                </w:rPr>
                <w:t>, see TS 36.212 [</w:t>
              </w:r>
            </w:ins>
            <w:ins w:id="859" w:author="QC (Umesh)-v1" w:date="2020-04-22T22:04:00Z">
              <w:r w:rsidR="004760B4">
                <w:rPr>
                  <w:lang w:val="en-US"/>
                </w:rPr>
                <w:t>2</w:t>
              </w:r>
            </w:ins>
            <w:ins w:id="860" w:author="QC (Umesh)-v1" w:date="2020-04-22T22:03:00Z">
              <w:r w:rsidR="004760B4">
                <w:rPr>
                  <w:lang w:val="en-US"/>
                </w:rPr>
                <w:t>2], clause 5.3.3</w:t>
              </w:r>
            </w:ins>
            <w:ins w:id="861" w:author="QC (Umesh)-v1" w:date="2020-04-22T22:04:00Z">
              <w:r w:rsidR="004760B4">
                <w:rPr>
                  <w:lang w:val="en-US"/>
                </w:rPr>
                <w:t>.1.10 (CE Mode A) and clause 5.3.3.1.11 (CE Mode B)</w:t>
              </w:r>
            </w:ins>
            <w:ins w:id="862" w:author="QC (Umesh)-v1" w:date="2020-04-22T21:36:00Z">
              <w:r w:rsidR="0097576E">
                <w:rPr>
                  <w:lang w:val="en-US"/>
                </w:rPr>
                <w:t>.</w:t>
              </w:r>
            </w:ins>
            <w:ins w:id="863" w:author="QC (Umesh)-v1" w:date="2020-04-22T22:04:00Z">
              <w:r w:rsidR="00BA6538">
                <w:rPr>
                  <w:lang w:val="en-US"/>
                </w:rPr>
                <w:t xml:space="preserve"> </w:t>
              </w:r>
            </w:ins>
            <w:proofErr w:type="spellStart"/>
            <w:ins w:id="864"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865" w:author="QC (Umesh)-v1" w:date="2020-04-22T21:38:00Z">
              <w:r w:rsidR="0097576E" w:rsidRPr="0097576E">
                <w:rPr>
                  <w:lang w:val="en-US"/>
                </w:rPr>
                <w:t>DCI field for PUSCH modulation and coding scheme</w:t>
              </w:r>
            </w:ins>
            <w:ins w:id="866" w:author="QC (Umesh)-v1" w:date="2020-04-22T22:05:00Z">
              <w:r w:rsidR="00BA6538">
                <w:rPr>
                  <w:lang w:val="en-US"/>
                </w:rPr>
                <w:t>, see TS 36.213 [23] clause 8.6</w:t>
              </w:r>
            </w:ins>
            <w:ins w:id="867" w:author="QC (Umesh)-v1" w:date="2020-04-22T21:38:00Z">
              <w:r w:rsidR="0097576E">
                <w:rPr>
                  <w:lang w:val="en-US"/>
                </w:rPr>
                <w:t>.</w:t>
              </w:r>
            </w:ins>
            <w:ins w:id="868" w:author="QC (Umesh)-v1" w:date="2020-04-22T21:59:00Z">
              <w:r w:rsidR="00E577F7">
                <w:rPr>
                  <w:lang w:val="en-US"/>
                </w:rPr>
                <w:t xml:space="preserve"> </w:t>
              </w:r>
            </w:ins>
            <w:proofErr w:type="spellStart"/>
            <w:ins w:id="869"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870" w:author="QC (Umesh)-v1" w:date="2020-04-22T22:06:00Z">
              <w:r w:rsidR="00BA6538">
                <w:rPr>
                  <w:lang w:val="en-US"/>
                </w:rPr>
                <w:t>, see TS 36.213 [23] clause 8.0</w:t>
              </w:r>
            </w:ins>
            <w:ins w:id="871"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872"/>
            <w:ins w:id="873" w:author="QC (Umesh)-v1" w:date="2020-04-22T21:20:00Z">
              <w:r>
                <w:rPr>
                  <w:lang w:val="en-US"/>
                </w:rPr>
                <w:t>For</w:t>
              </w:r>
            </w:ins>
            <w:commentRangeEnd w:id="872"/>
            <w:ins w:id="874" w:author="QC (Umesh)-v1" w:date="2020-04-22T21:23:00Z">
              <w:r>
                <w:rPr>
                  <w:rStyle w:val="CommentReference"/>
                  <w:rFonts w:ascii="Times New Roman" w:eastAsia="MS Mincho" w:hAnsi="Times New Roman"/>
                  <w:lang w:eastAsia="en-US"/>
                </w:rPr>
                <w:commentReference w:id="872"/>
              </w:r>
            </w:ins>
            <w:ins w:id="875" w:author="QC (Umesh)-v1" w:date="2020-04-22T21:20:00Z">
              <w:r>
                <w:rPr>
                  <w:lang w:val="en-US"/>
                </w:rPr>
                <w:t xml:space="preserve"> CE Mode A</w:t>
              </w:r>
            </w:ins>
            <w:ins w:id="876" w:author="QC (Umesh)-v1" w:date="2020-04-22T21:27:00Z">
              <w:r>
                <w:rPr>
                  <w:lang w:val="en-US"/>
                </w:rPr>
                <w:t xml:space="preserve">, </w:t>
              </w:r>
            </w:ins>
            <w:commentRangeStart w:id="877"/>
            <w:proofErr w:type="spellStart"/>
            <w:ins w:id="878" w:author="QC (Umesh)-v1" w:date="2020-04-22T21:30:00Z">
              <w:r w:rsidRPr="006F46E6">
                <w:rPr>
                  <w:i/>
                  <w:iCs/>
                </w:rPr>
                <w:t>numRUs</w:t>
              </w:r>
              <w:proofErr w:type="spellEnd"/>
              <w:r w:rsidRPr="001B3164">
                <w:rPr>
                  <w:lang w:val="en-US"/>
                </w:rPr>
                <w:t xml:space="preserve"> </w:t>
              </w:r>
            </w:ins>
            <w:ins w:id="879" w:author="QC (Umesh)-v1" w:date="2020-04-22T21:31:00Z">
              <w:r>
                <w:rPr>
                  <w:lang w:val="en-US"/>
                </w:rPr>
                <w:t>set to</w:t>
              </w:r>
            </w:ins>
            <w:ins w:id="880" w:author="QC (Umesh)-v1" w:date="2020-04-22T21:30:00Z">
              <w:r w:rsidRPr="001B3164">
                <w:rPr>
                  <w:lang w:val="en-US"/>
                </w:rPr>
                <w:t xml:space="preserve"> '00' indicates use of full-PRB resource allocation, otherwise sub-PRB resource allocation as defined in </w:t>
              </w:r>
            </w:ins>
            <w:ins w:id="881" w:author="QC (Umesh)-v1" w:date="2020-04-22T21:32:00Z">
              <w:r>
                <w:rPr>
                  <w:lang w:val="en-US"/>
                </w:rPr>
                <w:t xml:space="preserve">TS 36.213 [23], </w:t>
              </w:r>
            </w:ins>
            <w:ins w:id="882" w:author="QC (Umesh)-v1" w:date="2020-04-22T21:30:00Z">
              <w:r w:rsidRPr="001B3164">
                <w:rPr>
                  <w:lang w:val="en-US"/>
                </w:rPr>
                <w:t>clause 8.1.</w:t>
              </w:r>
            </w:ins>
            <w:ins w:id="883" w:author="QC (Umesh)-v1" w:date="2020-04-22T21:32:00Z">
              <w:r>
                <w:rPr>
                  <w:lang w:val="en-US"/>
                </w:rPr>
                <w:t>6</w:t>
              </w:r>
              <w:commentRangeEnd w:id="877"/>
              <w:r>
                <w:rPr>
                  <w:rStyle w:val="CommentReference"/>
                  <w:rFonts w:ascii="Times New Roman" w:eastAsia="MS Mincho" w:hAnsi="Times New Roman"/>
                  <w:lang w:eastAsia="en-US"/>
                </w:rPr>
                <w:commentReference w:id="877"/>
              </w:r>
            </w:ins>
            <w:ins w:id="884" w:author="QC (Umesh)-v1" w:date="2020-04-22T21:30:00Z">
              <w:r w:rsidRPr="001B3164">
                <w:rPr>
                  <w:lang w:val="en-US"/>
                </w:rPr>
                <w:t>.</w:t>
              </w:r>
            </w:ins>
            <w:ins w:id="885" w:author="QC (Umesh)-v1" w:date="2020-04-22T21:33:00Z">
              <w:r w:rsidR="0097576E">
                <w:rPr>
                  <w:lang w:val="en-US"/>
                </w:rPr>
                <w:t xml:space="preserve"> </w:t>
              </w:r>
            </w:ins>
            <w:ins w:id="886" w:author="QC (Umesh)-v1" w:date="2020-04-22T21:26:00Z">
              <w:r>
                <w:rPr>
                  <w:lang w:val="en-US"/>
                </w:rPr>
                <w:t>For CE Mode B</w:t>
              </w:r>
            </w:ins>
            <w:ins w:id="887" w:author="QC (Umesh)-v1" w:date="2020-04-22T21:27:00Z">
              <w:r>
                <w:rPr>
                  <w:lang w:val="en-US"/>
                </w:rPr>
                <w:t>,</w:t>
              </w:r>
            </w:ins>
            <w:ins w:id="888" w:author="QC (Umesh)-v1" w:date="2020-04-22T21:26:00Z">
              <w:r>
                <w:rPr>
                  <w:lang w:val="en-US"/>
                </w:rPr>
                <w:t xml:space="preserve"> </w:t>
              </w:r>
              <w:commentRangeStart w:id="889"/>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889"/>
            <w:ins w:id="890" w:author="QC (Umesh)-v1" w:date="2020-04-22T21:27:00Z">
              <w:r>
                <w:rPr>
                  <w:rStyle w:val="CommentReference"/>
                  <w:rFonts w:ascii="Times New Roman" w:eastAsia="MS Mincho" w:hAnsi="Times New Roman"/>
                  <w:lang w:eastAsia="en-US"/>
                </w:rPr>
                <w:commentReference w:id="889"/>
              </w:r>
            </w:ins>
            <w:ins w:id="891" w:author="QC (Umesh)-v1" w:date="2020-04-22T21:26:00Z">
              <w:r>
                <w:rPr>
                  <w:lang w:val="en-US"/>
                </w:rPr>
                <w:t>.</w:t>
              </w:r>
            </w:ins>
          </w:p>
        </w:tc>
      </w:tr>
      <w:tr w:rsidR="00222BAE" w:rsidRPr="000E4E7F" w14:paraId="1827B979" w14:textId="77777777" w:rsidTr="00B768E3">
        <w:trPr>
          <w:gridAfter w:val="1"/>
          <w:wAfter w:w="58" w:type="dxa"/>
          <w:cantSplit/>
          <w:ins w:id="892"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893" w:author="QC (Umesh)-v1" w:date="2020-04-22T18:02:00Z"/>
                <w:b/>
                <w:bCs/>
                <w:i/>
                <w:noProof/>
                <w:lang w:eastAsia="en-GB"/>
              </w:rPr>
            </w:pPr>
            <w:ins w:id="894"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895" w:author="QC (Umesh)-v1" w:date="2020-04-22T18:02:00Z"/>
                <w:b/>
                <w:bCs/>
                <w:i/>
                <w:noProof/>
                <w:lang w:eastAsia="en-GB"/>
              </w:rPr>
            </w:pPr>
            <w:ins w:id="896"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897"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898" w:author="QC (Umesh)-v1" w:date="2020-04-22T18:12:00Z"/>
                <w:b/>
                <w:i/>
                <w:lang w:val="en-US" w:eastAsia="zh-CN"/>
              </w:rPr>
            </w:pPr>
            <w:proofErr w:type="spellStart"/>
            <w:ins w:id="899"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900" w:author="QC (Umesh)-v1" w:date="2020-04-22T18:12:00Z"/>
                <w:bCs/>
                <w:iCs/>
                <w:lang w:val="en-US" w:eastAsia="zh-CN"/>
              </w:rPr>
            </w:pPr>
            <w:ins w:id="901" w:author="QC (Umesh)-v1" w:date="2020-04-22T22:07:00Z">
              <w:r w:rsidRPr="000E4E7F">
                <w:rPr>
                  <w:lang w:eastAsia="en-GB"/>
                </w:rPr>
                <w:t>Frequency hopping activation/deactivation for</w:t>
              </w:r>
            </w:ins>
            <w:ins w:id="902"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90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904" w:author="QC (Umesh)-v1" w:date="2020-04-22T22:08:00Z"/>
                <w:b/>
                <w:i/>
                <w:lang w:val="en-US" w:eastAsia="zh-CN"/>
              </w:rPr>
            </w:pPr>
            <w:proofErr w:type="spellStart"/>
            <w:ins w:id="905"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906" w:author="QC (Umesh)-v1" w:date="2020-04-22T22:08:00Z"/>
                <w:bCs/>
                <w:iCs/>
                <w:lang w:val="en-US" w:eastAsia="zh-CN"/>
              </w:rPr>
            </w:pPr>
            <w:ins w:id="90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908" w:author="QC (Umesh)" w:date="2020-04-08T22:58:00Z"/>
                <w:b/>
                <w:i/>
                <w:lang w:eastAsia="zh-CN"/>
              </w:rPr>
            </w:pPr>
            <w:proofErr w:type="spellStart"/>
            <w:ins w:id="909" w:author="QC (Umesh)" w:date="2020-04-08T22:59:00Z">
              <w:r>
                <w:rPr>
                  <w:b/>
                  <w:i/>
                  <w:lang w:val="en-US" w:eastAsia="zh-CN"/>
                </w:rPr>
                <w:t>pur</w:t>
              </w:r>
              <w:proofErr w:type="spellEnd"/>
              <w:r>
                <w:rPr>
                  <w:b/>
                  <w:i/>
                  <w:lang w:val="en-US" w:eastAsia="zh-CN"/>
                </w:rPr>
                <w:t>-</w:t>
              </w:r>
            </w:ins>
            <w:ins w:id="910"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911" w:author="QC (Umesh)" w:date="2020-04-08T22:58:00Z">
              <w:r w:rsidRPr="000E4E7F">
                <w:rPr>
                  <w:lang w:eastAsia="zh-CN"/>
                </w:rPr>
                <w:t>Indicates the periodicity for the PUR</w:t>
              </w:r>
            </w:ins>
            <w:ins w:id="912" w:author="QC (Umesh)" w:date="2020-04-08T22:59:00Z">
              <w:r>
                <w:rPr>
                  <w:lang w:val="en-US" w:eastAsia="zh-CN"/>
                </w:rPr>
                <w:t xml:space="preserve"> occasions</w:t>
              </w:r>
            </w:ins>
            <w:ins w:id="913"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914"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915" w:author="QC (Umesh)-v1" w:date="2020-04-22T18:04:00Z"/>
                <w:b/>
                <w:bCs/>
                <w:i/>
                <w:noProof/>
                <w:lang w:eastAsia="en-GB"/>
              </w:rPr>
            </w:pPr>
            <w:ins w:id="916"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917" w:author="QC (Umesh)-v1" w:date="2020-04-22T18:04:00Z"/>
                <w:iCs/>
                <w:noProof/>
                <w:lang w:val="en-US" w:eastAsia="en-GB"/>
              </w:rPr>
            </w:pPr>
            <w:ins w:id="918" w:author="QC (Umesh)-v1" w:date="2020-04-22T18:05:00Z">
              <w:r w:rsidRPr="00222BAE">
                <w:rPr>
                  <w:iCs/>
                  <w:noProof/>
                  <w:lang w:eastAsia="en-GB"/>
                </w:rPr>
                <w:t>PUR MPDCCH search space window duration</w:t>
              </w:r>
            </w:ins>
            <w:ins w:id="919" w:author="QC (Umesh)-v1" w:date="2020-04-22T18:06:00Z">
              <w:r>
                <w:rPr>
                  <w:iCs/>
                  <w:noProof/>
                  <w:lang w:val="en-US" w:eastAsia="en-GB"/>
                </w:rPr>
                <w:t xml:space="preserve">. </w:t>
              </w:r>
            </w:ins>
            <w:ins w:id="920" w:author="QC (Umesh)-v1" w:date="2020-04-22T18:09:00Z">
              <w:r>
                <w:rPr>
                  <w:iCs/>
                  <w:noProof/>
                  <w:lang w:val="en-US" w:eastAsia="en-GB"/>
                </w:rPr>
                <w:t>See TS 36.321</w:t>
              </w:r>
            </w:ins>
            <w:ins w:id="921" w:author="QC (Umesh)-v1" w:date="2020-04-22T18:10:00Z">
              <w:r>
                <w:rPr>
                  <w:iCs/>
                  <w:noProof/>
                  <w:lang w:val="en-US" w:eastAsia="en-GB"/>
                </w:rPr>
                <w:t xml:space="preserve"> [6] and TS 36.213 [23]. </w:t>
              </w:r>
            </w:ins>
            <w:ins w:id="922" w:author="QC (Umesh)-v1" w:date="2020-04-22T22:30:00Z">
              <w:r w:rsidR="008746DB" w:rsidRPr="000E4E7F">
                <w:rPr>
                  <w:lang w:eastAsia="en-GB"/>
                </w:rPr>
                <w:t>Value</w:t>
              </w:r>
              <w:r w:rsidR="008746DB" w:rsidRPr="000E4E7F">
                <w:rPr>
                  <w:noProof/>
                  <w:lang w:eastAsia="en-GB"/>
                </w:rPr>
                <w:t xml:space="preserve"> in subframes. </w:t>
              </w:r>
            </w:ins>
            <w:ins w:id="923" w:author="QC (Umesh)-v1" w:date="2020-04-22T18:06:00Z">
              <w:r>
                <w:rPr>
                  <w:iCs/>
                  <w:noProof/>
                  <w:lang w:val="en-US" w:eastAsia="en-GB"/>
                </w:rPr>
                <w:t xml:space="preserve">Value </w:t>
              </w:r>
            </w:ins>
            <w:ins w:id="924"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925" w:author="QC (Umesh)-v1" w:date="2020-04-22T17:59:00Z">
              <w:r w:rsidRPr="000E4E7F" w:rsidDel="0023340C">
                <w:rPr>
                  <w:bCs/>
                  <w:i/>
                  <w:noProof/>
                  <w:lang w:eastAsia="en-GB"/>
                </w:rPr>
                <w:delText>rsrp</w:delText>
              </w:r>
            </w:del>
            <w:ins w:id="926" w:author="QC (Umesh)-v1" w:date="2020-04-22T17:59:00Z">
              <w:r w:rsidR="0023340C">
                <w:rPr>
                  <w:bCs/>
                  <w:i/>
                  <w:noProof/>
                  <w:lang w:val="en-US" w:eastAsia="en-GB"/>
                </w:rPr>
                <w:t>pur-RSRP</w:t>
              </w:r>
            </w:ins>
            <w:r w:rsidRPr="000E4E7F">
              <w:rPr>
                <w:bCs/>
                <w:i/>
                <w:noProof/>
                <w:lang w:eastAsia="en-GB"/>
              </w:rPr>
              <w:t>-ChangeThresh</w:t>
            </w:r>
            <w:ins w:id="927" w:author="QC (Umesh)-v1" w:date="2020-04-22T17:59:00Z">
              <w:r w:rsidR="0023340C">
                <w:rPr>
                  <w:bCs/>
                  <w:i/>
                  <w:noProof/>
                  <w:lang w:val="en-US" w:eastAsia="en-GB"/>
                </w:rPr>
                <w:t>old</w:t>
              </w:r>
            </w:ins>
            <w:r w:rsidRPr="000E4E7F">
              <w:rPr>
                <w:bCs/>
                <w:noProof/>
                <w:lang w:eastAsia="en-GB"/>
              </w:rPr>
              <w:t xml:space="preserve"> is </w:t>
            </w:r>
            <w:ins w:id="928" w:author="QC (Umesh)-v1" w:date="2020-04-22T17:59:00Z">
              <w:r w:rsidR="0023340C">
                <w:rPr>
                  <w:bCs/>
                  <w:noProof/>
                  <w:lang w:val="en-US" w:eastAsia="en-GB"/>
                </w:rPr>
                <w:t xml:space="preserve">set to </w:t>
              </w:r>
              <w:r w:rsidR="0023340C" w:rsidRPr="00547DD7">
                <w:rPr>
                  <w:bCs/>
                  <w:i/>
                  <w:iCs/>
                  <w:noProof/>
                  <w:lang w:val="en-US" w:eastAsia="en-GB"/>
                </w:rPr>
                <w:t>setup</w:t>
              </w:r>
            </w:ins>
            <w:del w:id="929"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930" w:author="QC (Umesh)-v1" w:date="2020-04-22T21:56:00Z">
              <w:r w:rsidR="00B719B1" w:rsidRPr="000E4E7F">
                <w:rPr>
                  <w:lang w:eastAsia="zh-CN"/>
                </w:rPr>
                <w:t>Actual value = indicated value *</w:t>
              </w:r>
            </w:ins>
            <w:ins w:id="931"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932"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933"/>
            <w:del w:id="934" w:author="QC (Umesh)-v1" w:date="2020-04-22T21:55:00Z">
              <w:r w:rsidRPr="000E4E7F" w:rsidDel="00194CE1">
                <w:rPr>
                  <w:bCs/>
                  <w:noProof/>
                  <w:lang w:eastAsia="en-GB"/>
                </w:rPr>
                <w:delText>When</w:delText>
              </w:r>
            </w:del>
            <w:commentRangeEnd w:id="933"/>
            <w:r w:rsidR="00194CE1">
              <w:rPr>
                <w:rStyle w:val="CommentReference"/>
                <w:rFonts w:ascii="Times New Roman" w:eastAsia="MS Mincho" w:hAnsi="Times New Roman"/>
                <w:lang w:eastAsia="en-US"/>
              </w:rPr>
              <w:commentReference w:id="933"/>
            </w:r>
            <w:del w:id="935"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936" w:author="QC (Umesh)-v1" w:date="2020-04-22T18:10:00Z">
              <w:r w:rsidRPr="000E4E7F" w:rsidDel="00DC6B03">
                <w:rPr>
                  <w:b/>
                  <w:i/>
                </w:rPr>
                <w:delText>timeOffset</w:delText>
              </w:r>
            </w:del>
            <w:proofErr w:type="spellStart"/>
            <w:ins w:id="937"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938" w:name="_Toc29343747"/>
      <w:bookmarkStart w:id="939" w:name="_Toc29342608"/>
      <w:r w:rsidRPr="007C1BAC">
        <w:rPr>
          <w:iCs/>
          <w:highlight w:val="yellow"/>
        </w:rPr>
        <w:t>&lt;&lt;unchanged text skipped&gt;&gt;</w:t>
      </w:r>
    </w:p>
    <w:p w14:paraId="36E83261" w14:textId="77777777" w:rsidR="008D0573" w:rsidRPr="000E4E7F" w:rsidRDefault="008D0573" w:rsidP="008D0573">
      <w:pPr>
        <w:pStyle w:val="Heading4"/>
      </w:pPr>
      <w:bookmarkStart w:id="940" w:name="_Toc29342605"/>
      <w:bookmarkStart w:id="941" w:name="_Toc29343744"/>
      <w:bookmarkStart w:id="942" w:name="_Toc36567010"/>
      <w:bookmarkStart w:id="943" w:name="_Toc36810450"/>
      <w:bookmarkStart w:id="944" w:name="_Toc36846814"/>
      <w:bookmarkStart w:id="945" w:name="_Toc36939467"/>
      <w:bookmarkStart w:id="946" w:name="_Toc37082447"/>
      <w:bookmarkStart w:id="947" w:name="_Toc20487313"/>
      <w:bookmarkStart w:id="948" w:name="_Toc36567013"/>
      <w:bookmarkStart w:id="949" w:name="_Toc36810453"/>
      <w:bookmarkStart w:id="950" w:name="_Toc36846817"/>
      <w:bookmarkStart w:id="951" w:name="_Toc36939470"/>
      <w:bookmarkStart w:id="952" w:name="_Toc37082450"/>
      <w:bookmarkStart w:id="953" w:name="_Toc20487460"/>
      <w:bookmarkEnd w:id="327"/>
      <w:bookmarkEnd w:id="938"/>
      <w:bookmarkEnd w:id="939"/>
      <w:r w:rsidRPr="000E4E7F">
        <w:t>–</w:t>
      </w:r>
      <w:r w:rsidRPr="000E4E7F">
        <w:tab/>
      </w:r>
      <w:r w:rsidRPr="000E4E7F">
        <w:rPr>
          <w:i/>
          <w:noProof/>
        </w:rPr>
        <w:t>PUSCH-Config</w:t>
      </w:r>
      <w:bookmarkEnd w:id="940"/>
      <w:bookmarkEnd w:id="941"/>
      <w:bookmarkEnd w:id="942"/>
      <w:bookmarkEnd w:id="943"/>
      <w:bookmarkEnd w:id="944"/>
      <w:bookmarkEnd w:id="945"/>
      <w:bookmarkEnd w:id="946"/>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Del="008D0573" w:rsidRDefault="008D0573" w:rsidP="008D0573">
      <w:pPr>
        <w:pStyle w:val="PL"/>
        <w:shd w:val="clear" w:color="auto" w:fill="E6E6E6"/>
        <w:rPr>
          <w:del w:id="954" w:author="QC (Umesh)-v2" w:date="2020-04-28T17:58:00Z"/>
        </w:rPr>
      </w:pPr>
    </w:p>
    <w:p w14:paraId="1C2B6624" w14:textId="1435492C" w:rsidR="008D0573" w:rsidRPr="000E4E7F" w:rsidDel="008D0573" w:rsidRDefault="008D0573" w:rsidP="008D0573">
      <w:pPr>
        <w:pStyle w:val="PL"/>
        <w:shd w:val="clear" w:color="auto" w:fill="E6E6E6"/>
        <w:rPr>
          <w:del w:id="955" w:author="QC (Umesh)-v2" w:date="2020-04-28T17:58:00Z"/>
        </w:rPr>
      </w:pPr>
      <w:bookmarkStart w:id="956" w:name="_Hlk12458499"/>
      <w:del w:id="957" w:author="QC (Umesh)-v2" w:date="2020-04-28T17:58:00Z">
        <w:r w:rsidRPr="000E4E7F" w:rsidDel="008D0573">
          <w:delText>PUSCH-ConfigDedicated</w:delText>
        </w:r>
        <w:bookmarkEnd w:id="956"/>
        <w:r w:rsidRPr="000E4E7F" w:rsidDel="008D0573">
          <w:delText>-v16xy ::=</w:delText>
        </w:r>
        <w:r w:rsidRPr="000E4E7F" w:rsidDel="008D0573">
          <w:tab/>
        </w:r>
        <w:r w:rsidRPr="000E4E7F" w:rsidDel="008D0573">
          <w:tab/>
          <w:delText>SEQUENCE {</w:delText>
        </w:r>
      </w:del>
    </w:p>
    <w:p w14:paraId="47FA2AD3" w14:textId="7BB01D02" w:rsidR="008D0573" w:rsidRPr="000E4E7F" w:rsidDel="008D0573" w:rsidRDefault="008D0573" w:rsidP="008D0573">
      <w:pPr>
        <w:pStyle w:val="PL"/>
        <w:shd w:val="clear" w:color="auto" w:fill="E6E6E6"/>
        <w:rPr>
          <w:del w:id="958" w:author="QC (Umesh)-v2" w:date="2020-04-28T17:58:00Z"/>
        </w:rPr>
      </w:pPr>
      <w:del w:id="959" w:author="QC (Umesh)-v2" w:date="2020-04-28T17:58:00Z">
        <w:r w:rsidRPr="000E4E7F" w:rsidDel="008D0573">
          <w:tab/>
          <w:delText>ce-PUSCH-MultiTB-AllocConfig-r16</w:delText>
        </w:r>
        <w:r w:rsidRPr="000E4E7F" w:rsidDel="008D0573">
          <w:tab/>
        </w:r>
        <w:r w:rsidRPr="000E4E7F" w:rsidDel="008D0573">
          <w:tab/>
          <w:delText>CHOICE {</w:delText>
        </w:r>
      </w:del>
    </w:p>
    <w:p w14:paraId="6349BFE2" w14:textId="2CA6CC86" w:rsidR="008D0573" w:rsidRPr="000E4E7F" w:rsidDel="008D0573" w:rsidRDefault="008D0573" w:rsidP="008D0573">
      <w:pPr>
        <w:pStyle w:val="PL"/>
        <w:shd w:val="clear" w:color="auto" w:fill="E6E6E6"/>
        <w:rPr>
          <w:del w:id="960" w:author="QC (Umesh)-v2" w:date="2020-04-28T17:58:00Z"/>
        </w:rPr>
      </w:pPr>
      <w:del w:id="961" w:author="QC (Umesh)-v2" w:date="2020-04-28T17:58:00Z">
        <w:r w:rsidRPr="000E4E7F" w:rsidDel="008D0573">
          <w:tab/>
        </w:r>
        <w:r w:rsidRPr="000E4E7F" w:rsidDel="008D0573">
          <w:tab/>
          <w:delText>release</w:delText>
        </w:r>
        <w:r w:rsidRPr="000E4E7F" w:rsidDel="008D0573">
          <w:tab/>
        </w:r>
        <w:r w:rsidRPr="000E4E7F" w:rsidDel="008D0573">
          <w:tab/>
        </w:r>
        <w:r w:rsidRPr="000E4E7F" w:rsidDel="008D0573">
          <w:tab/>
        </w:r>
        <w:r w:rsidRPr="000E4E7F" w:rsidDel="008D0573">
          <w:tab/>
          <w:delText>NULL,</w:delText>
        </w:r>
      </w:del>
    </w:p>
    <w:p w14:paraId="1F533C23" w14:textId="3FAD111F" w:rsidR="008D0573" w:rsidRPr="000E4E7F" w:rsidDel="008D0573" w:rsidRDefault="008D0573" w:rsidP="008D0573">
      <w:pPr>
        <w:pStyle w:val="PL"/>
        <w:shd w:val="clear" w:color="auto" w:fill="E6E6E6"/>
        <w:rPr>
          <w:del w:id="962" w:author="QC (Umesh)-v2" w:date="2020-04-28T17:58:00Z"/>
        </w:rPr>
      </w:pPr>
      <w:del w:id="963" w:author="QC (Umesh)-v2" w:date="2020-04-28T17:58:00Z">
        <w:r w:rsidRPr="000E4E7F" w:rsidDel="008D0573">
          <w:tab/>
        </w:r>
        <w:r w:rsidRPr="000E4E7F" w:rsidDel="008D0573">
          <w:tab/>
          <w:delText>setup</w:delText>
        </w:r>
        <w:r w:rsidRPr="000E4E7F" w:rsidDel="008D0573">
          <w:tab/>
        </w:r>
        <w:r w:rsidRPr="000E4E7F" w:rsidDel="008D0573">
          <w:tab/>
        </w:r>
        <w:r w:rsidRPr="000E4E7F" w:rsidDel="008D0573">
          <w:tab/>
        </w:r>
        <w:r w:rsidRPr="000E4E7F" w:rsidDel="008D0573">
          <w:tab/>
          <w:delText>SEQUENCE {</w:delText>
        </w:r>
      </w:del>
    </w:p>
    <w:p w14:paraId="5736C7EE" w14:textId="7A28B079" w:rsidR="008D0573" w:rsidRPr="000E4E7F" w:rsidDel="008D0573" w:rsidRDefault="008D0573" w:rsidP="008D0573">
      <w:pPr>
        <w:pStyle w:val="PL"/>
        <w:shd w:val="clear" w:color="auto" w:fill="E6E6E6"/>
        <w:rPr>
          <w:del w:id="964" w:author="QC (Umesh)-v2" w:date="2020-04-28T17:58:00Z"/>
        </w:rPr>
      </w:pPr>
      <w:del w:id="965" w:author="QC (Umesh)-v2" w:date="2020-04-28T17:58:00Z">
        <w:r w:rsidRPr="000E4E7F" w:rsidDel="008D0573">
          <w:tab/>
        </w:r>
        <w:r w:rsidRPr="000E4E7F" w:rsidDel="008D0573">
          <w:tab/>
        </w:r>
        <w:r w:rsidRPr="000E4E7F" w:rsidDel="008D0573">
          <w:tab/>
          <w:delText>ce-PUSCH-MultiTB-Interleaving-r16</w:delText>
        </w:r>
        <w:r w:rsidRPr="000E4E7F" w:rsidDel="008D0573">
          <w:tab/>
          <w:delText>ENUMERATED {on}</w:delText>
        </w:r>
        <w:r w:rsidRPr="000E4E7F" w:rsidDel="008D0573">
          <w:tab/>
        </w:r>
        <w:r w:rsidRPr="000E4E7F" w:rsidDel="008D0573">
          <w:tab/>
          <w:delText>OPTIONAL</w:delText>
        </w:r>
        <w:r w:rsidRPr="000E4E7F" w:rsidDel="008D0573">
          <w:tab/>
          <w:delText>-- Need OR</w:delText>
        </w:r>
      </w:del>
    </w:p>
    <w:p w14:paraId="6BA0DEA8" w14:textId="54B8AA06" w:rsidR="008D0573" w:rsidRPr="000E4E7F" w:rsidDel="008D0573" w:rsidRDefault="008D0573" w:rsidP="008D0573">
      <w:pPr>
        <w:pStyle w:val="PL"/>
        <w:shd w:val="clear" w:color="auto" w:fill="E6E6E6"/>
        <w:rPr>
          <w:del w:id="966" w:author="QC (Umesh)-v2" w:date="2020-04-28T17:58:00Z"/>
        </w:rPr>
      </w:pPr>
      <w:del w:id="967" w:author="QC (Umesh)-v2" w:date="2020-04-28T17:58:00Z">
        <w:r w:rsidRPr="000E4E7F" w:rsidDel="008D0573">
          <w:tab/>
        </w:r>
        <w:r w:rsidRPr="000E4E7F" w:rsidDel="008D0573">
          <w:tab/>
          <w:delText>}</w:delText>
        </w:r>
      </w:del>
    </w:p>
    <w:p w14:paraId="158AD423" w14:textId="2D2DC768" w:rsidR="008D0573" w:rsidRPr="000E4E7F" w:rsidDel="008D0573" w:rsidRDefault="008D0573" w:rsidP="008D0573">
      <w:pPr>
        <w:pStyle w:val="PL"/>
        <w:shd w:val="clear" w:color="auto" w:fill="E6E6E6"/>
        <w:rPr>
          <w:del w:id="968" w:author="QC (Umesh)-v2" w:date="2020-04-28T17:58:00Z"/>
        </w:rPr>
      </w:pPr>
      <w:del w:id="969" w:author="QC (Umesh)-v2" w:date="2020-04-28T17:58:00Z">
        <w:r w:rsidRPr="000E4E7F" w:rsidDel="008D0573">
          <w:tab/>
          <w:delText>}</w:delText>
        </w:r>
      </w:del>
    </w:p>
    <w:p w14:paraId="09F8F4FF" w14:textId="6AE91644" w:rsidR="008D0573" w:rsidRPr="000E4E7F" w:rsidDel="008D0573" w:rsidRDefault="008D0573" w:rsidP="008D0573">
      <w:pPr>
        <w:pStyle w:val="PL"/>
        <w:shd w:val="clear" w:color="auto" w:fill="E6E6E6"/>
        <w:rPr>
          <w:del w:id="970" w:author="QC (Umesh)-v2" w:date="2020-04-28T17:58:00Z"/>
        </w:rPr>
      </w:pPr>
      <w:del w:id="971" w:author="QC (Umesh)-v2" w:date="2020-04-28T17:58:00Z">
        <w:r w:rsidRPr="000E4E7F" w:rsidDel="008D0573">
          <w:delText>}</w:delText>
        </w:r>
      </w:del>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37802F86" w:rsidR="008D0573" w:rsidRDefault="008D0573" w:rsidP="008D0573">
      <w:pPr>
        <w:pStyle w:val="PL"/>
        <w:shd w:val="clear" w:color="auto" w:fill="E6E6E6"/>
        <w:rPr>
          <w:ins w:id="972" w:author="QC (Umesh)-v2" w:date="2020-04-28T17:59:00Z"/>
        </w:rPr>
      </w:pPr>
      <w:ins w:id="973" w:author="QC (Umesh)-v2" w:date="2020-04-28T17:59:00Z">
        <w:r>
          <w:t>CE-PUSCH-MultiTB-AllocConfig-r16</w:t>
        </w:r>
        <w:r>
          <w:tab/>
        </w:r>
      </w:ins>
      <w:ins w:id="974" w:author="QC (Umesh)-v2" w:date="2020-04-28T18:00:00Z">
        <w:r>
          <w:t xml:space="preserve"> ::=</w:t>
        </w:r>
        <w:r>
          <w:tab/>
        </w:r>
      </w:ins>
      <w:ins w:id="975" w:author="QC (Umesh)-v2" w:date="2020-04-28T17:59:00Z">
        <w:r>
          <w:tab/>
          <w:t>SEQUENCE {</w:t>
        </w:r>
      </w:ins>
    </w:p>
    <w:p w14:paraId="3931CF9C" w14:textId="415E96B1" w:rsidR="008D0573" w:rsidRDefault="008D0573" w:rsidP="008D0573">
      <w:pPr>
        <w:pStyle w:val="PL"/>
        <w:shd w:val="clear" w:color="auto" w:fill="E6E6E6"/>
        <w:rPr>
          <w:ins w:id="976" w:author="QC (Umesh)-v2" w:date="2020-04-28T17:59:00Z"/>
        </w:rPr>
      </w:pPr>
      <w:ins w:id="977" w:author="QC (Umesh)-v2" w:date="2020-04-28T17:59:00Z">
        <w:r>
          <w:tab/>
        </w:r>
      </w:ins>
      <w:ins w:id="978" w:author="QC (Umesh)-v2" w:date="2020-04-28T18:00:00Z">
        <w:r>
          <w:t>i</w:t>
        </w:r>
      </w:ins>
      <w:ins w:id="979" w:author="QC (Umesh)-v2" w:date="2020-04-28T17:59:00Z">
        <w:r>
          <w:t>nterleaving-r16</w:t>
        </w:r>
      </w:ins>
      <w:ins w:id="980" w:author="QC (Umesh)-v2" w:date="2020-04-28T18:00:00Z">
        <w:r>
          <w:tab/>
        </w:r>
        <w:r>
          <w:tab/>
        </w:r>
        <w:r>
          <w:tab/>
        </w:r>
        <w:r>
          <w:tab/>
        </w:r>
        <w:r>
          <w:tab/>
        </w:r>
        <w:r>
          <w:tab/>
        </w:r>
      </w:ins>
      <w:ins w:id="981" w:author="QC (Umesh)-v2" w:date="2020-04-28T17:59:00Z">
        <w:r>
          <w:tab/>
          <w:t>ENUMERATED {on}</w:t>
        </w:r>
        <w:r>
          <w:tab/>
        </w:r>
        <w:r>
          <w:tab/>
          <w:t>OPTIONAL</w:t>
        </w:r>
      </w:ins>
      <w:ins w:id="982" w:author="QC (Umesh)-v2" w:date="2020-04-28T18:03:00Z">
        <w:r w:rsidR="00AF04DD">
          <w:tab/>
        </w:r>
      </w:ins>
      <w:ins w:id="983" w:author="QC (Umesh)-v2" w:date="2020-04-28T17:59:00Z">
        <w:r>
          <w:tab/>
          <w:t>-- Need OR</w:t>
        </w:r>
      </w:ins>
    </w:p>
    <w:p w14:paraId="76954B49" w14:textId="77777777" w:rsidR="008D0573" w:rsidRDefault="008D0573" w:rsidP="008D0573">
      <w:pPr>
        <w:pStyle w:val="PL"/>
        <w:shd w:val="clear" w:color="auto" w:fill="E6E6E6"/>
        <w:rPr>
          <w:ins w:id="984" w:author="QC (Umesh)-v2" w:date="2020-04-28T17:59:00Z"/>
        </w:rPr>
      </w:pPr>
      <w:ins w:id="985" w:author="QC (Umesh)-v2" w:date="2020-04-28T17:59:00Z">
        <w:r>
          <w:t>}</w:t>
        </w:r>
      </w:ins>
    </w:p>
    <w:p w14:paraId="450C8C41" w14:textId="77777777" w:rsidR="008D0573" w:rsidRDefault="008D0573" w:rsidP="008D0573">
      <w:pPr>
        <w:pStyle w:val="PL"/>
        <w:shd w:val="clear" w:color="auto" w:fill="E6E6E6"/>
        <w:rPr>
          <w:ins w:id="986"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lastRenderedPageBreak/>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0" type="#_x0000_t75" style="width:48.85pt;height:20.65pt" o:ole="">
                  <v:imagedata r:id="rId29" o:title=""/>
                </v:shape>
                <o:OLEObject Type="Embed" ProgID="Equation.3" ShapeID="_x0000_i1030" DrawAspect="Content" ObjectID="_1649676780" r:id="rId30"/>
              </w:object>
            </w:r>
            <w:r w:rsidRPr="000E4E7F">
              <w:rPr>
                <w:lang w:eastAsia="en-GB"/>
              </w:rPr>
              <w:t>,</w:t>
            </w:r>
            <w:r w:rsidRPr="000E4E7F">
              <w:rPr>
                <w:rFonts w:eastAsia="SimSun"/>
                <w:position w:val="-14"/>
                <w:lang w:eastAsia="zh-CN"/>
              </w:rPr>
              <w:object w:dxaOrig="980" w:dyaOrig="400" w14:anchorId="617F744B">
                <v:shape id="_x0000_i1031" type="#_x0000_t75" style="width:48.85pt;height:20.65pt" o:ole="">
                  <v:imagedata r:id="rId31" o:title=""/>
                </v:shape>
                <o:OLEObject Type="Embed" ProgID="Equation.3" ShapeID="_x0000_i1031" DrawAspect="Content" ObjectID="_1649676781" r:id="rId32"/>
              </w:object>
            </w:r>
            <w:r w:rsidRPr="000E4E7F">
              <w:rPr>
                <w:rFonts w:eastAsia="SimSun"/>
                <w:lang w:eastAsia="zh-CN"/>
              </w:rPr>
              <w:t xml:space="preserve">, </w:t>
            </w:r>
            <w:r w:rsidRPr="000E4E7F">
              <w:rPr>
                <w:noProof/>
                <w:position w:val="-14"/>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2" type="#_x0000_t75" style="width:48.85pt;height:20.65pt" o:ole="">
                  <v:imagedata r:id="rId34" o:title=""/>
                </v:shape>
                <o:OLEObject Type="Embed" ProgID="Equation.3" ShapeID="_x0000_i1032" DrawAspect="Content" ObjectID="_1649676782" r:id="rId35"/>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3" type="#_x0000_t75" style="width:48.85pt;height:20.65pt" o:ole="">
                  <v:imagedata r:id="rId37" o:title=""/>
                </v:shape>
                <o:OLEObject Type="Embed" ProgID="Equation.3" ShapeID="_x0000_i1033" DrawAspect="Content" ObjectID="_1649676783" r:id="rId38"/>
              </w:object>
            </w:r>
            <w:r w:rsidRPr="000E4E7F">
              <w:rPr>
                <w:rFonts w:eastAsia="SimSun"/>
                <w:lang w:eastAsia="zh-CN"/>
              </w:rPr>
              <w:t>,</w:t>
            </w:r>
            <w:r w:rsidRPr="000E4E7F">
              <w:rPr>
                <w:noProof/>
                <w:position w:val="-14"/>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4" type="#_x0000_t75" style="width:62.6pt;height:20.65pt" o:ole="">
                  <v:imagedata r:id="rId40" o:title=""/>
                </v:shape>
                <o:OLEObject Type="Embed" ProgID="Equation.3" ShapeID="_x0000_i1034" DrawAspect="Content" ObjectID="_1649676784" r:id="rId41"/>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5" type="#_x0000_t75" style="width:24.4pt;height:20.65pt" o:ole="">
                  <v:imagedata r:id="rId44" o:title=""/>
                </v:shape>
                <o:OLEObject Type="Embed" ProgID="Equation.3" ShapeID="_x0000_i1035" DrawAspect="Content" ObjectID="_1649676785" r:id="rId45"/>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6" type="#_x0000_t75" style="width:24.4pt;height:20.65pt" o:ole="">
                  <v:imagedata r:id="rId44" o:title=""/>
                </v:shape>
                <o:OLEObject Type="Embed" ProgID="Equation.3" ShapeID="_x0000_i1036" DrawAspect="Content" ObjectID="_1649676786" r:id="rId46"/>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7" type="#_x0000_t75" style="width:24.4pt;height:20.65pt" o:ole="">
                  <v:imagedata r:id="rId47" o:title=""/>
                </v:shape>
                <o:OLEObject Type="Embed" ProgID="Equation.3" ShapeID="_x0000_i1037" DrawAspect="Content" ObjectID="_1649676787" r:id="rId48"/>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8" type="#_x0000_t75" style="width:24.4pt;height:20.65pt" o:ole="">
                  <v:imagedata r:id="rId47" o:title=""/>
                </v:shape>
                <o:OLEObject Type="Embed" ProgID="Equation.3" ShapeID="_x0000_i1038" DrawAspect="Content" ObjectID="_1649676788" r:id="rId49"/>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moveFrom w:id="987" w:author="QC (Umesh)-v2" w:date="2020-04-28T18:07:00Z"/>
                <w:b/>
                <w:bCs/>
                <w:i/>
                <w:iCs/>
              </w:rPr>
            </w:pPr>
            <w:moveFromRangeStart w:id="988" w:author="QC (Umesh)-v2" w:date="2020-04-28T18:07:00Z" w:name="move38989661"/>
            <w:moveFrom w:id="989" w:author="QC (Umesh)-v2" w:date="2020-04-28T18:07:00Z">
              <w:r w:rsidRPr="000E4E7F" w:rsidDel="00AF04DD">
                <w:rPr>
                  <w:b/>
                  <w:bCs/>
                  <w:i/>
                  <w:iCs/>
                </w:rPr>
                <w:t>ce-PUSCH-MultiTB-AllocConfig</w:t>
              </w:r>
            </w:moveFrom>
          </w:p>
          <w:p w14:paraId="4C564380" w14:textId="5BD7917B" w:rsidR="008D0573" w:rsidRPr="000E4E7F" w:rsidDel="00AF04DD" w:rsidRDefault="008D0573" w:rsidP="00314905">
            <w:pPr>
              <w:pStyle w:val="TAL"/>
              <w:rPr>
                <w:moveFrom w:id="990" w:author="QC (Umesh)-v2" w:date="2020-04-28T18:07:00Z"/>
                <w:lang w:eastAsia="en-GB"/>
              </w:rPr>
            </w:pPr>
            <w:moveFrom w:id="991" w:author="QC (Umesh)-v2" w:date="2020-04-28T18:07:00Z">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moveFrom>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992" w:author="QC (Umesh)-v2" w:date="2020-04-28T18:02:00Z"/>
                <w:b/>
                <w:i/>
                <w:lang w:eastAsia="en-GB"/>
              </w:rPr>
            </w:pPr>
            <w:moveFromRangeStart w:id="993" w:author="QC (Umesh)-v2" w:date="2020-04-28T18:02:00Z" w:name="move38989393"/>
            <w:moveFromRangeEnd w:id="988"/>
            <w:moveFrom w:id="994"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995" w:author="QC (Umesh)-v2" w:date="2020-04-28T18:02:00Z"/>
                <w:bCs/>
                <w:iCs/>
                <w:lang w:eastAsia="en-GB"/>
              </w:rPr>
            </w:pPr>
            <w:moveFrom w:id="996" w:author="QC (Umesh)-v2" w:date="2020-04-28T18:02:00Z">
              <w:r w:rsidRPr="000E4E7F" w:rsidDel="00FA4A9E">
                <w:rPr>
                  <w:bCs/>
                  <w:iCs/>
                  <w:lang w:eastAsia="en-GB"/>
                </w:rPr>
                <w:t>Indicates whether interleaving for UL multi-TB scheduling is enabled, see TS 36.213 [23], clause 8.0.</w:t>
              </w:r>
            </w:moveFrom>
          </w:p>
        </w:tc>
      </w:tr>
      <w:moveFromRangeEnd w:id="993"/>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997" w:author="QC (Umesh)-v2" w:date="2020-04-28T18:02:00Z"/>
                <w:b/>
                <w:i/>
                <w:lang w:eastAsia="en-GB"/>
              </w:rPr>
            </w:pPr>
            <w:ins w:id="998" w:author="QC (Umesh)-v2" w:date="2020-04-28T18:03:00Z">
              <w:r>
                <w:rPr>
                  <w:b/>
                  <w:i/>
                  <w:lang w:val="en-US" w:eastAsia="en-GB"/>
                </w:rPr>
                <w:t>i</w:t>
              </w:r>
            </w:ins>
            <w:moveToRangeStart w:id="999" w:author="QC (Umesh)-v2" w:date="2020-04-28T18:02:00Z" w:name="move38989393"/>
            <w:proofErr w:type="spellStart"/>
            <w:moveTo w:id="1000"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1001" w:author="QC (Umesh)-v2" w:date="2020-04-28T18:02:00Z"/>
                <w:bCs/>
                <w:iCs/>
                <w:lang w:eastAsia="en-GB"/>
              </w:rPr>
            </w:pPr>
            <w:moveTo w:id="1002" w:author="QC (Umesh)-v2" w:date="2020-04-28T18:02:00Z">
              <w:r w:rsidRPr="000E4E7F">
                <w:rPr>
                  <w:bCs/>
                  <w:iCs/>
                  <w:lang w:eastAsia="en-GB"/>
                </w:rPr>
                <w:t>Indicates whether interleaving for UL multi-TB scheduling is enabled, see TS 36.213 [23], clause 8.0.</w:t>
              </w:r>
            </w:moveTo>
          </w:p>
        </w:tc>
      </w:tr>
      <w:moveToRangeEnd w:id="999"/>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9" type="#_x0000_t75" style="width:45.1pt;height:16.9pt" o:ole="">
                  <v:imagedata r:id="rId50" o:title=""/>
                </v:shape>
                <o:OLEObject Type="Embed" ProgID="Equation.3" ShapeID="_x0000_i1039" DrawAspect="Content" ObjectID="_1649676789" r:id="rId51"/>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0" type="#_x0000_t75" style="width:33.8pt;height:18.15pt" o:ole="">
                  <v:imagedata r:id="rId52" o:title=""/>
                </v:shape>
                <o:OLEObject Type="Embed" ProgID="Equation.3" ShapeID="_x0000_i1040" DrawAspect="Content" ObjectID="_1649676790" r:id="rId53"/>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1" type="#_x0000_t75" style="width:23.15pt;height:16.9pt" o:ole="">
                  <v:imagedata r:id="rId54" o:title=""/>
                </v:shape>
                <o:OLEObject Type="Embed" ProgID="Equation.3" ShapeID="_x0000_i1041" DrawAspect="Content" ObjectID="_1649676791" r:id="rId55"/>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2" type="#_x0000_t75" style="width:33.8pt;height:18.8pt" o:ole="">
                  <v:imagedata r:id="rId56" o:title=""/>
                </v:shape>
                <o:OLEObject Type="Embed" ProgID="Equation.3" ShapeID="_x0000_i1042" DrawAspect="Content" ObjectID="_1649676792" r:id="rId57"/>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947"/>
      <w:bookmarkEnd w:id="948"/>
      <w:bookmarkEnd w:id="949"/>
      <w:bookmarkEnd w:id="950"/>
      <w:bookmarkEnd w:id="951"/>
      <w:bookmarkEnd w:id="952"/>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w:t>
      </w:r>
      <w:proofErr w:type="gramStart"/>
      <w:r w:rsidRPr="000E4E7F">
        <w:t>random access</w:t>
      </w:r>
      <w:proofErr w:type="gramEnd"/>
      <w:r w:rsidRPr="000E4E7F">
        <w:t xml:space="preserve">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003" w:name="OLE_LINK54"/>
      <w:bookmarkStart w:id="1004" w:name="OLE_LINK55"/>
      <w:r w:rsidRPr="000E4E7F">
        <w:t>SoundingRS-UL-ConfigCommon</w:t>
      </w:r>
      <w:bookmarkEnd w:id="1003"/>
      <w:bookmarkEnd w:id="1004"/>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005"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006"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007"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008"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09" w:author="QC (Umesh)-v1" w:date="2020-04-22T12:25:00Z"/>
          <w:rFonts w:ascii="Courier New" w:eastAsia="Batang" w:hAnsi="Courier New"/>
          <w:noProof/>
          <w:sz w:val="16"/>
          <w:lang w:eastAsia="sv-SE"/>
        </w:rPr>
      </w:pPr>
      <w:ins w:id="101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011" w:author="QC (Umesh)-v1" w:date="2020-04-22T12:26:00Z">
        <w:r>
          <w:rPr>
            <w:rFonts w:ascii="Courier New" w:eastAsia="Batang" w:hAnsi="Courier New"/>
            <w:noProof/>
            <w:sz w:val="16"/>
            <w:lang w:eastAsia="sv-SE"/>
          </w:rPr>
          <w:tab/>
        </w:r>
      </w:ins>
      <w:ins w:id="101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013" w:author="QC (Umesh)-v1" w:date="2020-04-22T12:26:00Z">
        <w:r>
          <w:rPr>
            <w:rFonts w:ascii="Courier New" w:eastAsia="Batang" w:hAnsi="Courier New"/>
            <w:noProof/>
            <w:sz w:val="16"/>
            <w:lang w:eastAsia="sv-SE"/>
          </w:rPr>
          <w:tab/>
        </w:r>
      </w:ins>
      <w:ins w:id="1014"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15" w:author="QC (Umesh)-v1" w:date="2020-04-22T12:25:00Z"/>
          <w:rFonts w:ascii="Courier New" w:eastAsia="Batang" w:hAnsi="Courier New"/>
          <w:noProof/>
          <w:sz w:val="16"/>
          <w:lang w:eastAsia="sv-SE"/>
        </w:rPr>
      </w:pPr>
      <w:ins w:id="101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017"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01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1019"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1020" w:author="QC (Umesh)-v1" w:date="2020-04-22T12:26:00Z">
        <w:r>
          <w:rPr>
            <w:rFonts w:eastAsia="Batang"/>
            <w:lang w:eastAsia="sv-SE"/>
          </w:rPr>
          <w:tab/>
        </w:r>
        <w:r>
          <w:rPr>
            <w:rFonts w:eastAsia="Batang"/>
            <w:lang w:eastAsia="sv-SE"/>
          </w:rPr>
          <w:tab/>
        </w:r>
      </w:ins>
      <w:ins w:id="1021"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1022" w:author="QC (Umesh)-v1" w:date="2020-04-22T12:26:00Z">
        <w:r>
          <w:rPr>
            <w:rFonts w:eastAsia="Batang"/>
            <w:lang w:eastAsia="sv-SE"/>
          </w:rPr>
          <w:tab/>
        </w:r>
      </w:ins>
      <w:ins w:id="1023"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lastRenderedPageBreak/>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024"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024"/>
    </w:p>
    <w:p w14:paraId="31509C99" w14:textId="77777777" w:rsidR="001C497E" w:rsidRPr="000E4E7F" w:rsidRDefault="001C497E" w:rsidP="001C497E">
      <w:pPr>
        <w:pStyle w:val="PL"/>
        <w:shd w:val="clear" w:color="auto" w:fill="E6E6E6"/>
      </w:pPr>
      <w:r w:rsidRPr="000E4E7F">
        <w:tab/>
      </w:r>
      <w:r w:rsidRPr="000E4E7F">
        <w:tab/>
      </w:r>
      <w:bookmarkStart w:id="1025" w:name="OLE_LINK211"/>
      <w:bookmarkStart w:id="1026" w:name="OLE_LINK212"/>
      <w:bookmarkStart w:id="1027" w:name="OLE_LINK213"/>
      <w:bookmarkStart w:id="1028"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025"/>
      <w:bookmarkEnd w:id="1026"/>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027"/>
    <w:bookmarkEnd w:id="1028"/>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lastRenderedPageBreak/>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lastRenderedPageBreak/>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lastRenderedPageBreak/>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029" w:name="OLE_LINK232"/>
      <w:bookmarkStart w:id="1030" w:name="OLE_LINK233"/>
      <w:r w:rsidRPr="000E4E7F">
        <w:t>highSpeedEnhancedMeasFlag-r14</w:t>
      </w:r>
      <w:bookmarkEnd w:id="1029"/>
      <w:bookmarkEnd w:id="1030"/>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1031"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032" w:author="QC (Umesh)-v1" w:date="2020-04-22T12:27:00Z"/>
                <w:b/>
                <w:i/>
                <w:noProof/>
                <w:lang w:val="en-GB"/>
              </w:rPr>
            </w:pPr>
            <w:ins w:id="1033" w:author="QC (Umesh)-v1" w:date="2020-04-22T12:27:00Z">
              <w:r>
                <w:rPr>
                  <w:b/>
                  <w:i/>
                  <w:noProof/>
                  <w:lang w:val="en-GB"/>
                </w:rPr>
                <w:t>rss-MeasConfig</w:t>
              </w:r>
            </w:ins>
          </w:p>
          <w:p w14:paraId="67FBDBA0" w14:textId="77777777" w:rsidR="008C69A9" w:rsidRPr="009665AF" w:rsidRDefault="008C69A9" w:rsidP="001F4638">
            <w:pPr>
              <w:pStyle w:val="TAL"/>
              <w:rPr>
                <w:ins w:id="1034" w:author="QC (Umesh)-v1" w:date="2020-04-22T12:27:00Z"/>
                <w:b/>
                <w:bCs/>
                <w:i/>
                <w:noProof/>
                <w:lang w:val="en-US" w:eastAsia="en-GB"/>
              </w:rPr>
            </w:pPr>
            <w:ins w:id="1035"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036"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037" w:author="QC (Umesh)-v1" w:date="2020-04-22T12:27:00Z"/>
                <w:b/>
                <w:i/>
                <w:lang w:val="en-US" w:eastAsia="ja-JP"/>
              </w:rPr>
            </w:pPr>
            <w:proofErr w:type="spellStart"/>
            <w:ins w:id="1038"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1039" w:author="QC (Umesh)-v1" w:date="2020-04-22T12:27:00Z"/>
                <w:b/>
                <w:bCs/>
                <w:i/>
                <w:noProof/>
                <w:lang w:val="en-US" w:eastAsia="en-GB"/>
              </w:rPr>
            </w:pPr>
            <w:ins w:id="1040"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041" w:author="QC (Umesh)-v1" w:date="2020-04-22T12:30:00Z">
              <w:r>
                <w:rPr>
                  <w:lang w:val="en-GB"/>
                </w:rPr>
                <w:t>this field is included</w:t>
              </w:r>
            </w:ins>
            <w:ins w:id="1042" w:author="QC (Umesh)-v1" w:date="2020-04-22T12:27:00Z">
              <w:r w:rsidRPr="00563C52">
                <w:rPr>
                  <w:lang w:val="en-GB"/>
                </w:rPr>
                <w:t xml:space="preserve">, the UE assumes </w:t>
              </w:r>
            </w:ins>
            <w:ins w:id="1043"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044"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045"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1046" w:author="QC (Umesh)-v1" w:date="2020-04-22T12:27:00Z"/>
                <w:b/>
                <w:i/>
                <w:noProof/>
                <w:lang w:val="en-GB"/>
              </w:rPr>
            </w:pPr>
            <w:ins w:id="1047"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1048" w:author="QC (Umesh)-v1" w:date="2020-04-22T12:27:00Z"/>
                <w:b/>
                <w:i/>
                <w:lang w:val="en-US" w:eastAsia="ja-JP"/>
              </w:rPr>
            </w:pPr>
            <w:commentRangeStart w:id="1049"/>
            <w:ins w:id="1050"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1051" w:author="QC (Umesh)-v1" w:date="2020-04-22T12:31:00Z">
              <w:r>
                <w:rPr>
                  <w:noProof/>
                  <w:lang w:val="en-GB"/>
                </w:rPr>
                <w:t xml:space="preserve"> CRS</w:t>
              </w:r>
            </w:ins>
            <w:ins w:id="1052"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1049"/>
            <w:ins w:id="1053" w:author="QC (Umesh)-v1" w:date="2020-04-22T14:20:00Z">
              <w:r w:rsidR="00727E87">
                <w:rPr>
                  <w:rStyle w:val="CommentReference"/>
                  <w:rFonts w:ascii="Times New Roman" w:eastAsia="MS Mincho" w:hAnsi="Times New Roman"/>
                  <w:lang w:eastAsia="en-US"/>
                </w:rPr>
                <w:commentReference w:id="1049"/>
              </w:r>
            </w:ins>
            <w:ins w:id="1054"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055"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1056" w:author="QC (Umesh)-v1" w:date="2020-04-22T12:31:00Z"/>
                <w:rFonts w:ascii="Arial" w:hAnsi="Arial"/>
                <w:i/>
                <w:noProof/>
                <w:sz w:val="18"/>
              </w:rPr>
            </w:pPr>
            <w:ins w:id="1057"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1058" w:author="QC (Umesh)-v1" w:date="2020-04-22T12:31:00Z"/>
                <w:rFonts w:ascii="Arial" w:hAnsi="Arial" w:cs="Arial"/>
                <w:sz w:val="18"/>
                <w:szCs w:val="18"/>
              </w:rPr>
            </w:pPr>
            <w:ins w:id="1059" w:author="QC (Umesh)-v1" w:date="2020-04-22T12:31:00Z">
              <w:r w:rsidRPr="00593BCF">
                <w:rPr>
                  <w:rFonts w:ascii="Arial" w:hAnsi="Arial" w:cs="Arial"/>
                  <w:sz w:val="18"/>
                  <w:szCs w:val="18"/>
                </w:rPr>
                <w:t xml:space="preserve">If </w:t>
              </w:r>
              <w:commentRangeStart w:id="1060"/>
              <w:r w:rsidRPr="00593BCF">
                <w:rPr>
                  <w:rFonts w:ascii="Arial" w:hAnsi="Arial" w:cs="Arial"/>
                  <w:sz w:val="18"/>
                  <w:szCs w:val="18"/>
                </w:rPr>
                <w:t>a</w:t>
              </w:r>
            </w:ins>
            <w:commentRangeEnd w:id="1060"/>
            <w:ins w:id="1061" w:author="QC (Umesh)-v1" w:date="2020-04-22T12:32:00Z">
              <w:r>
                <w:rPr>
                  <w:rStyle w:val="CommentReference"/>
                  <w:rFonts w:eastAsia="MS Mincho"/>
                  <w:lang w:val="x-none" w:eastAsia="en-US"/>
                </w:rPr>
                <w:commentReference w:id="1060"/>
              </w:r>
            </w:ins>
            <w:ins w:id="1062"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1063"/>
              <w:r>
                <w:rPr>
                  <w:rFonts w:ascii="Arial" w:hAnsi="Arial" w:cs="Arial"/>
                  <w:sz w:val="18"/>
                  <w:szCs w:val="18"/>
                </w:rPr>
                <w:t>absent</w:t>
              </w:r>
              <w:r w:rsidRPr="00593BCF">
                <w:rPr>
                  <w:rFonts w:ascii="Arial" w:hAnsi="Arial" w:cs="Arial"/>
                  <w:sz w:val="18"/>
                  <w:szCs w:val="18"/>
                </w:rPr>
                <w:t xml:space="preserve"> </w:t>
              </w:r>
            </w:ins>
            <w:commentRangeEnd w:id="1063"/>
            <w:ins w:id="1064" w:author="QC (Umesh)-v1" w:date="2020-04-22T14:21:00Z">
              <w:r w:rsidR="00727E87">
                <w:rPr>
                  <w:rStyle w:val="CommentReference"/>
                  <w:rFonts w:eastAsia="MS Mincho"/>
                  <w:lang w:val="x-none" w:eastAsia="en-US"/>
                </w:rPr>
                <w:commentReference w:id="1063"/>
              </w:r>
            </w:ins>
            <w:ins w:id="1065" w:author="QC (Umesh)-v1" w:date="2020-04-22T12:31:00Z">
              <w:r w:rsidRPr="00593BCF">
                <w:rPr>
                  <w:rFonts w:ascii="Arial" w:hAnsi="Arial" w:cs="Arial"/>
                  <w:sz w:val="18"/>
                  <w:szCs w:val="18"/>
                </w:rPr>
                <w:t>(</w:t>
              </w:r>
              <w:proofErr w:type="spellStart"/>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w:t>
              </w:r>
              <w:proofErr w:type="spellEnd"/>
              <w:r w:rsidRPr="00593BCF">
                <w:rPr>
                  <w:rFonts w:ascii="Arial" w:hAnsi="Arial" w:cs="Arial"/>
                  <w:bCs/>
                  <w:i/>
                  <w:noProof/>
                  <w:sz w:val="18"/>
                  <w:szCs w:val="18"/>
                  <w:lang w:eastAsia="en-GB"/>
                </w:rPr>
                <w: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xml:space="preserve">,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066" w:name="_Toc5272540"/>
      <w:r>
        <w:t>6.3.4</w:t>
      </w:r>
      <w:r>
        <w:tab/>
        <w:t>Mobility control information elements</w:t>
      </w:r>
      <w:bookmarkEnd w:id="1066"/>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067" w:author="QC (Umesh)-v1" w:date="2020-04-22T12:33:00Z"/>
          <w:i/>
          <w:noProof/>
        </w:rPr>
      </w:pPr>
      <w:ins w:id="1068"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1069" w:author="QC (Umesh)-v1" w:date="2020-04-22T12:33:00Z"/>
          <w:rFonts w:eastAsiaTheme="minorEastAsia"/>
        </w:rPr>
      </w:pPr>
      <w:ins w:id="1070"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071" w:author="QC (Umesh)-v1" w:date="2020-04-22T12:33:00Z"/>
          <w:rFonts w:ascii="Arial" w:eastAsiaTheme="minorEastAsia" w:hAnsi="Arial"/>
          <w:b/>
          <w:lang w:val="x-none" w:eastAsia="x-none"/>
        </w:rPr>
      </w:pPr>
      <w:ins w:id="1072"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73" w:author="QC (Umesh)-v1" w:date="2020-04-22T12:33:00Z"/>
          <w:rFonts w:ascii="Courier New" w:eastAsia="Batang" w:hAnsi="Courier New"/>
          <w:noProof/>
          <w:sz w:val="16"/>
          <w:lang w:eastAsia="sv-SE"/>
        </w:rPr>
      </w:pPr>
      <w:ins w:id="107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7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76" w:author="QC (Umesh)-v1" w:date="2020-04-22T12:34:00Z"/>
          <w:rFonts w:ascii="Courier New" w:eastAsia="Batang" w:hAnsi="Courier New"/>
          <w:noProof/>
          <w:sz w:val="16"/>
          <w:lang w:eastAsia="sv-SE"/>
        </w:rPr>
      </w:pPr>
      <w:ins w:id="107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078" w:author="QC (Umesh)-v1" w:date="2020-04-22T12:34:00Z">
        <w:r>
          <w:rPr>
            <w:rFonts w:ascii="Courier New" w:eastAsia="Batang" w:hAnsi="Courier New"/>
            <w:noProof/>
            <w:sz w:val="16"/>
            <w:lang w:eastAsia="sv-SE"/>
          </w:rPr>
          <w:t xml:space="preserve"> </w:t>
        </w:r>
      </w:ins>
      <w:ins w:id="1079"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80" w:author="QC (Umesh)-v1" w:date="2020-04-22T12:35:00Z"/>
          <w:rFonts w:ascii="Courier New" w:eastAsia="Batang" w:hAnsi="Courier New"/>
          <w:noProof/>
          <w:sz w:val="16"/>
          <w:lang w:eastAsia="sv-SE"/>
        </w:rPr>
      </w:pPr>
      <w:ins w:id="108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082" w:author="QC (Umesh)-v1" w:date="2020-04-22T12:34:00Z">
        <w:r>
          <w:rPr>
            <w:rFonts w:ascii="Courier New" w:eastAsia="Batang" w:hAnsi="Courier New"/>
            <w:noProof/>
            <w:sz w:val="16"/>
            <w:lang w:eastAsia="sv-SE"/>
          </w:rPr>
          <w:tab/>
        </w:r>
      </w:ins>
      <w:ins w:id="1083" w:author="QC (Umesh)-v1" w:date="2020-04-22T12:33:00Z">
        <w:r w:rsidRPr="00E231F4">
          <w:rPr>
            <w:rFonts w:ascii="Courier New" w:eastAsia="Batang" w:hAnsi="Courier New"/>
            <w:noProof/>
            <w:sz w:val="16"/>
            <w:lang w:eastAsia="sv-SE"/>
          </w:rPr>
          <w:t>BIT STRING (SIZE (1..</w:t>
        </w:r>
        <w:commentRangeStart w:id="1084"/>
        <w:r w:rsidRPr="00E231F4">
          <w:rPr>
            <w:rFonts w:ascii="Courier New" w:eastAsia="Batang" w:hAnsi="Courier New"/>
            <w:noProof/>
            <w:sz w:val="16"/>
            <w:lang w:eastAsia="sv-SE"/>
          </w:rPr>
          <w:t>maxAvailNarrowBands-r13-1</w:t>
        </w:r>
      </w:ins>
      <w:commentRangeEnd w:id="1084"/>
      <w:ins w:id="1085" w:author="QC (Umesh)-v1" w:date="2020-04-22T14:29:00Z">
        <w:r w:rsidR="00F0673C">
          <w:rPr>
            <w:rStyle w:val="CommentReference"/>
            <w:rFonts w:eastAsia="MS Mincho"/>
            <w:lang w:val="x-none" w:eastAsia="en-US"/>
          </w:rPr>
          <w:commentReference w:id="1084"/>
        </w:r>
      </w:ins>
      <w:ins w:id="1086"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87" w:author="QC (Umesh)-v1" w:date="2020-04-22T12:33:00Z"/>
          <w:rFonts w:ascii="Courier New" w:eastAsia="Batang" w:hAnsi="Courier New"/>
          <w:noProof/>
          <w:sz w:val="16"/>
          <w:lang w:eastAsia="sv-SE"/>
        </w:rPr>
      </w:pPr>
      <w:ins w:id="1088"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089" w:author="QC (Umesh)-v1" w:date="2020-04-22T12:35:00Z">
        <w:r>
          <w:rPr>
            <w:rFonts w:ascii="Courier New" w:hAnsi="Courier New" w:cs="Courier New"/>
            <w:noProof/>
            <w:sz w:val="16"/>
            <w:szCs w:val="16"/>
            <w:lang w:val="en-US" w:eastAsia="sv-SE"/>
          </w:rPr>
          <w:tab/>
        </w:r>
      </w:ins>
      <w:ins w:id="1090"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91" w:author="QC (Umesh)-v1" w:date="2020-04-22T12:33:00Z"/>
          <w:rFonts w:ascii="Courier New" w:eastAsia="Batang" w:hAnsi="Courier New"/>
          <w:noProof/>
          <w:sz w:val="16"/>
          <w:lang w:eastAsia="sv-SE"/>
        </w:rPr>
      </w:pPr>
      <w:ins w:id="1092"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93" w:author="QC (Umesh)-v1" w:date="2020-04-22T12:33:00Z"/>
          <w:rFonts w:ascii="Courier New" w:eastAsia="Batang" w:hAnsi="Courier New"/>
          <w:noProof/>
          <w:sz w:val="16"/>
          <w:lang w:eastAsia="sv-SE"/>
        </w:rPr>
      </w:pPr>
      <w:ins w:id="109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09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09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097" w:author="QC (Umesh)-v1" w:date="2020-04-22T12:33:00Z"/>
                <w:rFonts w:ascii="Arial" w:eastAsiaTheme="minorEastAsia" w:hAnsi="Arial"/>
                <w:b/>
                <w:sz w:val="18"/>
                <w:lang w:val="x-none" w:eastAsia="en-GB"/>
              </w:rPr>
            </w:pPr>
            <w:ins w:id="1098"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09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100" w:author="QC (Umesh)-v1" w:date="2020-04-22T12:33:00Z"/>
                <w:rFonts w:ascii="Arial" w:eastAsiaTheme="minorEastAsia" w:hAnsi="Arial" w:cs="Arial"/>
                <w:b/>
                <w:i/>
                <w:noProof/>
                <w:sz w:val="18"/>
                <w:szCs w:val="18"/>
                <w:lang w:eastAsia="x-none"/>
              </w:rPr>
            </w:pPr>
            <w:ins w:id="1101"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102" w:author="QC (Umesh)-v1" w:date="2020-04-22T12:33:00Z"/>
                <w:rFonts w:ascii="Arial" w:eastAsiaTheme="minorEastAsia" w:hAnsi="Arial"/>
                <w:noProof/>
                <w:sz w:val="18"/>
                <w:lang w:val="x-none" w:eastAsia="x-none"/>
              </w:rPr>
            </w:pPr>
            <w:ins w:id="110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104" w:author="QC (Umesh)-v1" w:date="2020-04-22T13:59:00Z">
              <w:r w:rsidR="00D057D0">
                <w:rPr>
                  <w:rFonts w:ascii="Arial" w:eastAsiaTheme="minorEastAsia" w:hAnsi="Arial"/>
                  <w:noProof/>
                  <w:sz w:val="18"/>
                  <w:lang w:val="en-US" w:eastAsia="x-none"/>
                </w:rPr>
                <w:t xml:space="preserve"> the</w:t>
              </w:r>
            </w:ins>
            <w:ins w:id="1105"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10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107" w:author="QC (Umesh)-v1" w:date="2020-04-22T12:33:00Z"/>
                <w:rFonts w:ascii="Arial" w:eastAsiaTheme="minorEastAsia" w:hAnsi="Arial"/>
                <w:b/>
                <w:i/>
                <w:sz w:val="18"/>
              </w:rPr>
            </w:pPr>
            <w:proofErr w:type="spellStart"/>
            <w:ins w:id="1108"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1109" w:author="QC (Umesh)-v1" w:date="2020-04-22T12:33:00Z"/>
                <w:rFonts w:ascii="Arial" w:eastAsiaTheme="minorEastAsia" w:hAnsi="Arial"/>
                <w:sz w:val="18"/>
                <w:lang w:eastAsia="x-none"/>
              </w:rPr>
            </w:pPr>
            <w:ins w:id="1110"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111" w:author="QC (Umesh)-v1" w:date="2020-04-22T12:33:00Z"/>
                <w:rFonts w:ascii="Arial" w:eastAsiaTheme="minorEastAsia" w:hAnsi="Arial"/>
                <w:sz w:val="18"/>
                <w:lang w:eastAsia="x-none"/>
              </w:rPr>
            </w:pPr>
            <w:ins w:id="111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1113" w:author="QC (Umesh)-v1" w:date="2020-04-22T12:33:00Z"/>
                <w:rFonts w:ascii="Arial" w:eastAsiaTheme="minorEastAsia" w:hAnsi="Arial"/>
                <w:sz w:val="18"/>
                <w:lang w:eastAsia="x-none"/>
              </w:rPr>
            </w:pPr>
            <w:ins w:id="111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1115" w:author="QC (Umesh)-v1" w:date="2020-04-22T12:33:00Z"/>
                <w:rFonts w:ascii="Arial" w:eastAsiaTheme="minorEastAsia" w:hAnsi="Arial"/>
                <w:sz w:val="18"/>
                <w:lang w:eastAsia="x-none"/>
              </w:rPr>
            </w:pPr>
            <w:ins w:id="111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1117" w:author="QC (Umesh)-v1" w:date="2020-04-22T12:33:00Z"/>
                <w:rFonts w:ascii="Arial" w:eastAsiaTheme="minorEastAsia" w:hAnsi="Arial"/>
                <w:noProof/>
                <w:sz w:val="18"/>
                <w:lang w:val="x-none" w:eastAsia="x-none"/>
              </w:rPr>
            </w:pPr>
            <w:ins w:id="111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1119"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120" w:name="_Toc29343898"/>
      <w:bookmarkStart w:id="1121" w:name="_Toc29342759"/>
      <w:bookmarkStart w:id="1122" w:name="_Toc20487555"/>
      <w:bookmarkEnd w:id="115"/>
      <w:bookmarkEnd w:id="190"/>
      <w:bookmarkEnd w:id="953"/>
      <w:r>
        <w:rPr>
          <w:lang w:val="en-GB"/>
        </w:rPr>
        <w:t>6.3.6</w:t>
      </w:r>
      <w:r>
        <w:rPr>
          <w:lang w:val="en-GB"/>
        </w:rPr>
        <w:tab/>
        <w:t>Other information elements</w:t>
      </w:r>
      <w:bookmarkEnd w:id="1120"/>
      <w:bookmarkEnd w:id="1121"/>
    </w:p>
    <w:p w14:paraId="67437A95" w14:textId="77777777" w:rsidR="00D74B76" w:rsidRDefault="00D74B76" w:rsidP="00D74B76">
      <w:pPr>
        <w:rPr>
          <w:iCs/>
        </w:rPr>
      </w:pPr>
      <w:bookmarkStart w:id="1123" w:name="_Toc29343910"/>
      <w:bookmarkStart w:id="1124" w:name="_Toc29342771"/>
      <w:bookmarkStart w:id="1125" w:name="_Toc20487471"/>
      <w:r w:rsidRPr="007C1BAC">
        <w:rPr>
          <w:iCs/>
          <w:highlight w:val="yellow"/>
        </w:rPr>
        <w:t>&lt;&lt;unchanged text skipped&gt;&gt;</w:t>
      </w:r>
    </w:p>
    <w:bookmarkEnd w:id="1122"/>
    <w:bookmarkEnd w:id="1123"/>
    <w:bookmarkEnd w:id="1124"/>
    <w:bookmarkEnd w:id="1125"/>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6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bookmarkStart w:id="1126" w:name="_GoBack"/>
      <w:bookmarkEnd w:id="1126"/>
    </w:p>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Ericsson" w:date="2020-04-29T14:14:00Z" w:initials="E">
    <w:p w14:paraId="49E7F8A4" w14:textId="77777777" w:rsidR="00FF2648" w:rsidRDefault="00FF2648">
      <w:pPr>
        <w:pStyle w:val="CommentText"/>
        <w:rPr>
          <w:lang w:val="en-US"/>
        </w:rPr>
      </w:pPr>
      <w:r>
        <w:rPr>
          <w:rStyle w:val="CommentReference"/>
        </w:rPr>
        <w:annotationRef/>
      </w:r>
      <w:r>
        <w:rPr>
          <w:lang w:val="en-US"/>
        </w:rPr>
        <w:t>(Related to discussion in prev. version)</w:t>
      </w:r>
    </w:p>
    <w:p w14:paraId="57C9A3C8" w14:textId="77777777" w:rsidR="00FF2648" w:rsidRDefault="00FF2648">
      <w:pPr>
        <w:pStyle w:val="CommentText"/>
        <w:rPr>
          <w:lang w:val="en-US"/>
        </w:rPr>
      </w:pPr>
    </w:p>
    <w:p w14:paraId="00DC50F7" w14:textId="77777777" w:rsidR="00FF2648" w:rsidRDefault="00FF2648" w:rsidP="00FF2648">
      <w:pPr>
        <w:pStyle w:val="CommentText"/>
        <w:rPr>
          <w:lang w:val="en-US"/>
        </w:rPr>
      </w:pPr>
      <w:r>
        <w:rPr>
          <w:lang w:val="en-US"/>
        </w:rPr>
        <w:t xml:space="preserve">I checked and it seems the correct actions are now in place. </w:t>
      </w:r>
    </w:p>
    <w:p w14:paraId="1F1AD5BF" w14:textId="77777777" w:rsidR="00FF2648" w:rsidRDefault="00FF2648" w:rsidP="00FF2648">
      <w:pPr>
        <w:pStyle w:val="CommentText"/>
        <w:rPr>
          <w:lang w:val="en-US"/>
        </w:rPr>
      </w:pPr>
    </w:p>
    <w:p w14:paraId="4C210BF4" w14:textId="6386B4D6" w:rsidR="00FF2648" w:rsidRPr="00FF2648" w:rsidRDefault="00FF2648" w:rsidP="00FF2648">
      <w:pPr>
        <w:pStyle w:val="CommentText"/>
        <w:rPr>
          <w:lang w:val="en-US"/>
        </w:rPr>
      </w:pPr>
      <w:r>
        <w:rPr>
          <w:lang w:val="en-US"/>
        </w:rPr>
        <w:t>However, the change suggested by HW seems at least to me clearer to read as there would be no level 1&gt; changes which makes the procedures a bit more difficult to read, e.g. one needs to jump for both resumption in 5GC case and inactive case. This makes it also more difficult to check for correctness.</w:t>
      </w:r>
    </w:p>
  </w:comment>
  <w:comment w:id="53" w:author="QC (Umesh)-v1" w:date="2020-04-24T10:48:00Z" w:initials="UP">
    <w:p w14:paraId="343865DB" w14:textId="1683B51E" w:rsidR="00314905" w:rsidRPr="00E66481" w:rsidRDefault="00314905">
      <w:pPr>
        <w:pStyle w:val="CommentText"/>
        <w:rPr>
          <w:lang w:val="en-US"/>
        </w:rPr>
      </w:pPr>
      <w:r>
        <w:rPr>
          <w:rStyle w:val="CommentReference"/>
        </w:rPr>
        <w:annotationRef/>
      </w:r>
      <w:r>
        <w:rPr>
          <w:lang w:val="en-US"/>
        </w:rPr>
        <w:t>This part needs backporting to rel15 with condition only “for UP- EDT”</w:t>
      </w:r>
    </w:p>
  </w:comment>
  <w:comment w:id="54" w:author="Huawei2" w:date="2020-04-27T09:36:00Z" w:initials="HW">
    <w:p w14:paraId="3CB2F989" w14:textId="719A7F13" w:rsidR="00314905" w:rsidRPr="00295430" w:rsidRDefault="00314905">
      <w:pPr>
        <w:pStyle w:val="CommentText"/>
        <w:rPr>
          <w:lang w:val="en-US"/>
        </w:rPr>
      </w:pPr>
      <w:r>
        <w:rPr>
          <w:rStyle w:val="CommentReference"/>
        </w:rPr>
        <w:annotationRef/>
      </w:r>
      <w:r>
        <w:rPr>
          <w:lang w:val="en-US"/>
        </w:rPr>
        <w:t>I will write a Rel-15 CR for next meeting</w:t>
      </w:r>
    </w:p>
  </w:comment>
  <w:comment w:id="55" w:author="Ericsson" w:date="2020-04-29T14:14:00Z" w:initials="E">
    <w:p w14:paraId="7D5B4CFD" w14:textId="68794CAB" w:rsidR="00FF2648" w:rsidRPr="00FF2648" w:rsidRDefault="00FF2648">
      <w:pPr>
        <w:pStyle w:val="CommentText"/>
        <w:rPr>
          <w:lang w:val="en-US"/>
        </w:rPr>
      </w:pPr>
      <w:r>
        <w:rPr>
          <w:rStyle w:val="CommentReference"/>
        </w:rPr>
        <w:annotationRef/>
      </w:r>
      <w:r>
        <w:rPr>
          <w:lang w:val="en-US"/>
        </w:rPr>
        <w:t>Agree it is missing from R15</w:t>
      </w:r>
    </w:p>
  </w:comment>
  <w:comment w:id="81" w:author="QC (Umesh)-v1" w:date="2020-04-22T09:46:00Z" w:initials="UP">
    <w:p w14:paraId="0BEBC06A" w14:textId="5F3022F3" w:rsidR="00314905" w:rsidRPr="00E83761" w:rsidRDefault="00314905">
      <w:pPr>
        <w:pStyle w:val="CommentText"/>
        <w:rPr>
          <w:lang w:val="en-US"/>
        </w:rPr>
      </w:pPr>
      <w:r>
        <w:rPr>
          <w:rStyle w:val="CommentReference"/>
        </w:rPr>
        <w:annotationRef/>
      </w:r>
      <w:r>
        <w:rPr>
          <w:lang w:val="en-US"/>
        </w:rPr>
        <w:t>H157</w:t>
      </w:r>
    </w:p>
  </w:comment>
  <w:comment w:id="103" w:author="QC (Umesh)-v2" w:date="2020-04-28T19:14:00Z" w:initials="QC">
    <w:p w14:paraId="19A7D24F" w14:textId="1C347B0B" w:rsidR="00314905" w:rsidRPr="00314905" w:rsidRDefault="00314905">
      <w:pPr>
        <w:pStyle w:val="CommentText"/>
        <w:rPr>
          <w:lang w:val="en-US"/>
        </w:rPr>
      </w:pPr>
      <w:r>
        <w:rPr>
          <w:rStyle w:val="CommentReference"/>
        </w:rPr>
        <w:annotationRef/>
      </w:r>
      <w:r>
        <w:rPr>
          <w:lang w:val="en-US"/>
        </w:rPr>
        <w:t>H083</w:t>
      </w:r>
    </w:p>
  </w:comment>
  <w:comment w:id="123" w:author="QC (Umesh)" w:date="2020-04-08T22:38:00Z" w:initials="UP">
    <w:p w14:paraId="7F956AEB" w14:textId="18E7D1D4" w:rsidR="00314905" w:rsidRPr="00C4093C" w:rsidRDefault="00314905">
      <w:pPr>
        <w:pStyle w:val="CommentText"/>
        <w:rPr>
          <w:lang w:val="en-US"/>
        </w:rPr>
      </w:pPr>
      <w:r>
        <w:rPr>
          <w:rStyle w:val="CommentReference"/>
        </w:rPr>
        <w:annotationRef/>
      </w:r>
      <w:r>
        <w:rPr>
          <w:noProof/>
          <w:lang w:val="en-US"/>
        </w:rPr>
        <w:t>updates neeeded</w:t>
      </w:r>
    </w:p>
  </w:comment>
  <w:comment w:id="135" w:author="QC (Umesh)" w:date="2020-04-09T19:33:00Z" w:initials="UP">
    <w:p w14:paraId="566423F0" w14:textId="61A944E0" w:rsidR="00314905" w:rsidRPr="00DF40C1" w:rsidRDefault="00314905">
      <w:pPr>
        <w:pStyle w:val="CommentText"/>
        <w:rPr>
          <w:lang w:val="en-US"/>
        </w:rPr>
      </w:pPr>
      <w:r>
        <w:rPr>
          <w:rStyle w:val="CommentReference"/>
        </w:rPr>
        <w:annotationRef/>
      </w:r>
      <w:r>
        <w:rPr>
          <w:lang w:val="en-US"/>
        </w:rPr>
        <w:t>RIL [Q603]</w:t>
      </w:r>
    </w:p>
  </w:comment>
  <w:comment w:id="143" w:author="QC (Umesh)" w:date="2020-04-08T22:40:00Z" w:initials="UP">
    <w:p w14:paraId="6C20B11A" w14:textId="2167AF4E" w:rsidR="00314905" w:rsidRPr="0062608F" w:rsidRDefault="00314905">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w:t>
      </w:r>
      <w:proofErr w:type="spellStart"/>
      <w:r w:rsidRPr="0062608F">
        <w:rPr>
          <w:rStyle w:val="CommentReference"/>
          <w:lang w:val="en-US"/>
        </w:rPr>
        <w:t>eDRX</w:t>
      </w:r>
      <w:proofErr w:type="spellEnd"/>
      <w:r w:rsidRPr="0062608F">
        <w:rPr>
          <w:rStyle w:val="CommentReference"/>
          <w:lang w:val="en-US"/>
        </w:rPr>
        <w:t xml:space="preserve"> is not configured, </w:t>
      </w:r>
      <w:proofErr w:type="spellStart"/>
      <w:r w:rsidRPr="0062608F">
        <w:rPr>
          <w:rStyle w:val="CommentReference"/>
          <w:lang w:val="en-US"/>
        </w:rPr>
        <w:t>eMTC</w:t>
      </w:r>
      <w:proofErr w:type="spellEnd"/>
      <w:r w:rsidRPr="0062608F">
        <w:rPr>
          <w:rStyle w:val="CommentReference"/>
          <w:lang w:val="en-US"/>
        </w:rPr>
        <w:t xml:space="preserve"> UEs in RRC_INACTIVE cannot be configured with values 5.12 sec and 10.24 sec”. </w:t>
      </w:r>
      <w:r>
        <w:rPr>
          <w:rStyle w:val="CommentReference"/>
          <w:lang w:val="en-US"/>
        </w:rPr>
        <w:t xml:space="preserve">Which means the conditional presence should be when IDLE mode </w:t>
      </w:r>
      <w:proofErr w:type="spellStart"/>
      <w:r>
        <w:rPr>
          <w:rStyle w:val="CommentReference"/>
          <w:lang w:val="en-US"/>
        </w:rPr>
        <w:t>eDRX</w:t>
      </w:r>
      <w:proofErr w:type="spellEnd"/>
      <w:r>
        <w:rPr>
          <w:rStyle w:val="CommentReference"/>
          <w:lang w:val="en-US"/>
        </w:rPr>
        <w:t xml:space="preserve"> is configured.</w:t>
      </w:r>
    </w:p>
  </w:comment>
  <w:comment w:id="156" w:author="QC (Umesh)-v1" w:date="2020-04-22T09:48:00Z" w:initials="UP">
    <w:p w14:paraId="0D3248F6" w14:textId="35433BF4" w:rsidR="00314905" w:rsidRPr="00246E83" w:rsidRDefault="00314905">
      <w:pPr>
        <w:pStyle w:val="CommentText"/>
        <w:rPr>
          <w:lang w:val="en-US"/>
        </w:rPr>
      </w:pPr>
      <w:r>
        <w:rPr>
          <w:rStyle w:val="CommentReference"/>
        </w:rPr>
        <w:annotationRef/>
      </w:r>
      <w:r>
        <w:rPr>
          <w:lang w:val="en-US"/>
        </w:rPr>
        <w:t>H157</w:t>
      </w:r>
    </w:p>
  </w:comment>
  <w:comment w:id="168" w:author="QC (Umesh)-v2" w:date="2020-04-28T17:27:00Z" w:initials="QC">
    <w:p w14:paraId="6E1DBFC6" w14:textId="2A1E815F" w:rsidR="00314905" w:rsidRPr="00BC3040" w:rsidRDefault="00314905">
      <w:pPr>
        <w:pStyle w:val="CommentText"/>
        <w:rPr>
          <w:lang w:val="en-US"/>
        </w:rPr>
      </w:pPr>
      <w:r>
        <w:rPr>
          <w:rStyle w:val="CommentReference"/>
        </w:rPr>
        <w:annotationRef/>
      </w:r>
      <w:r>
        <w:rPr>
          <w:lang w:val="en-US"/>
        </w:rPr>
        <w:t>[N011]</w:t>
      </w:r>
    </w:p>
  </w:comment>
  <w:comment w:id="198" w:author="QC (Umesh)-v1" w:date="2020-04-22T12:05:00Z" w:initials="UP">
    <w:p w14:paraId="2A0C4DE2" w14:textId="69BE56B6" w:rsidR="00314905" w:rsidRDefault="00314905">
      <w:pPr>
        <w:pStyle w:val="CommentText"/>
        <w:rPr>
          <w:lang w:val="en-US"/>
        </w:rPr>
      </w:pPr>
      <w:r>
        <w:rPr>
          <w:rStyle w:val="CommentReference"/>
        </w:rPr>
        <w:annotationRef/>
      </w:r>
      <w:r>
        <w:rPr>
          <w:lang w:val="en-US"/>
        </w:rPr>
        <w:t xml:space="preserve">Better to have </w:t>
      </w:r>
      <w:proofErr w:type="spellStart"/>
      <w:r>
        <w:rPr>
          <w:lang w:val="en-US"/>
        </w:rPr>
        <w:t>cond</w:t>
      </w:r>
      <w:proofErr w:type="spellEnd"/>
      <w:r>
        <w:rPr>
          <w:lang w:val="en-US"/>
        </w:rPr>
        <w:t xml:space="preserve"> RSS instead of Need OP.</w:t>
      </w:r>
    </w:p>
    <w:p w14:paraId="6B9E8352" w14:textId="5C2A68F7" w:rsidR="00314905" w:rsidRPr="00262ECE" w:rsidRDefault="00314905">
      <w:pPr>
        <w:pStyle w:val="CommentText"/>
        <w:rPr>
          <w:lang w:val="en-US"/>
        </w:rPr>
      </w:pPr>
      <w:r>
        <w:rPr>
          <w:lang w:val="en-US"/>
        </w:rPr>
        <w:t>Also, considering RIL N018, Need OR is needed to be able to release.</w:t>
      </w:r>
    </w:p>
  </w:comment>
  <w:comment w:id="224" w:author="QC (Umesh)-v1" w:date="2020-04-22T12:37:00Z" w:initials="UP">
    <w:p w14:paraId="2C21AC9F" w14:textId="7A08AE2C" w:rsidR="00314905" w:rsidRPr="00BA3E7B" w:rsidRDefault="00314905">
      <w:pPr>
        <w:pStyle w:val="CommentText"/>
        <w:rPr>
          <w:lang w:val="en-US"/>
        </w:rPr>
      </w:pPr>
      <w:r>
        <w:rPr>
          <w:rStyle w:val="CommentReference"/>
        </w:rPr>
        <w:annotationRef/>
      </w:r>
      <w:r>
        <w:rPr>
          <w:lang w:val="en-US"/>
        </w:rPr>
        <w:t xml:space="preserve">Reworded from “CRS’s </w:t>
      </w:r>
      <w:proofErr w:type="spellStart"/>
      <w:r>
        <w:rPr>
          <w:lang w:val="en-US"/>
        </w:rPr>
        <w:t>q_offset</w:t>
      </w:r>
      <w:proofErr w:type="spellEnd"/>
      <w:r>
        <w:rPr>
          <w:lang w:val="en-US"/>
        </w:rPr>
        <w:t xml:space="preserve"> of neighbor cell”.</w:t>
      </w:r>
    </w:p>
  </w:comment>
  <w:comment w:id="263" w:author="QC (Umesh)-v1" w:date="2020-04-22T13:51:00Z" w:initials="UP">
    <w:p w14:paraId="2260BBB1" w14:textId="38EE8799" w:rsidR="00314905" w:rsidRPr="0025708D" w:rsidRDefault="00314905">
      <w:pPr>
        <w:pStyle w:val="CommentText"/>
        <w:rPr>
          <w:lang w:val="en-US"/>
        </w:rPr>
      </w:pPr>
      <w:r>
        <w:rPr>
          <w:rStyle w:val="CommentReference"/>
        </w:rPr>
        <w:annotationRef/>
      </w:r>
      <w:r>
        <w:rPr>
          <w:lang w:val="en-US"/>
        </w:rPr>
        <w:t>Same as above</w:t>
      </w:r>
    </w:p>
  </w:comment>
  <w:comment w:id="343" w:author="QC (Umesh)-v2" w:date="2020-04-28T18:14:00Z" w:initials="QC">
    <w:p w14:paraId="3E3D14E7" w14:textId="1DC2342B" w:rsidR="00314905" w:rsidRPr="001A65B3" w:rsidRDefault="00314905">
      <w:pPr>
        <w:pStyle w:val="CommentText"/>
        <w:rPr>
          <w:lang w:val="en-US"/>
        </w:rPr>
      </w:pPr>
      <w:r>
        <w:rPr>
          <w:rStyle w:val="CommentReference"/>
        </w:rPr>
        <w:annotationRef/>
      </w:r>
      <w:r>
        <w:rPr>
          <w:lang w:val="en-US"/>
        </w:rPr>
        <w:t>N016</w:t>
      </w:r>
    </w:p>
  </w:comment>
  <w:comment w:id="393" w:author="QC (Umesh)-v2" w:date="2020-04-28T18:17:00Z" w:initials="QC">
    <w:p w14:paraId="008FBB3A" w14:textId="76DAD779" w:rsidR="00314905" w:rsidRPr="00F462BC" w:rsidRDefault="00314905">
      <w:pPr>
        <w:pStyle w:val="CommentText"/>
        <w:rPr>
          <w:lang w:val="en-US"/>
        </w:rPr>
      </w:pPr>
      <w:r>
        <w:rPr>
          <w:rStyle w:val="CommentReference"/>
        </w:rPr>
        <w:annotationRef/>
      </w:r>
      <w:r>
        <w:rPr>
          <w:lang w:val="en-US"/>
        </w:rPr>
        <w:t>Alphabetical reordering to be done later after other changes are also captured.</w:t>
      </w:r>
    </w:p>
  </w:comment>
  <w:comment w:id="476" w:author="QC (Umesh)" w:date="2020-04-08T22:50:00Z" w:initials="UP">
    <w:p w14:paraId="6065862C" w14:textId="39561D70" w:rsidR="00314905" w:rsidRPr="007B0521" w:rsidRDefault="00314905">
      <w:pPr>
        <w:pStyle w:val="CommentText"/>
        <w:rPr>
          <w:lang w:val="en-US"/>
        </w:rPr>
      </w:pPr>
      <w:r>
        <w:rPr>
          <w:rStyle w:val="CommentReference"/>
        </w:rPr>
        <w:annotationRef/>
      </w:r>
      <w:r>
        <w:rPr>
          <w:lang w:val="en-US"/>
        </w:rPr>
        <w:t>Needs updating.</w:t>
      </w:r>
    </w:p>
  </w:comment>
  <w:comment w:id="518" w:author="QC (Umesh)-v2" w:date="2020-04-28T17:52:00Z" w:initials="QC">
    <w:p w14:paraId="0B1A4352" w14:textId="422D3699" w:rsidR="00314905" w:rsidRDefault="00314905">
      <w:pPr>
        <w:pStyle w:val="CommentText"/>
      </w:pPr>
      <w:r>
        <w:rPr>
          <w:rStyle w:val="CommentReference"/>
        </w:rPr>
        <w:annotationRef/>
      </w:r>
      <w:r>
        <w:rPr>
          <w:lang w:val="en-US"/>
        </w:rPr>
        <w:t>N016 general principle avoid prefixes.</w:t>
      </w:r>
    </w:p>
  </w:comment>
  <w:comment w:id="519" w:author="Ericsson" w:date="2020-04-29T14:16:00Z" w:initials="E">
    <w:p w14:paraId="0A637118" w14:textId="2822379A" w:rsidR="00FF2648" w:rsidRPr="00FF2648" w:rsidRDefault="00FF2648">
      <w:pPr>
        <w:pStyle w:val="CommentText"/>
        <w:rPr>
          <w:lang w:val="en-US"/>
        </w:rPr>
      </w:pPr>
      <w:r>
        <w:rPr>
          <w:rStyle w:val="CommentReference"/>
        </w:rPr>
        <w:annotationRef/>
      </w:r>
      <w:r>
        <w:rPr>
          <w:lang w:val="en-US"/>
        </w:rPr>
        <w:t>OK. Higher level "</w:t>
      </w:r>
      <w:proofErr w:type="spellStart"/>
      <w:r>
        <w:rPr>
          <w:lang w:val="en-US"/>
        </w:rPr>
        <w:t>ce</w:t>
      </w:r>
      <w:proofErr w:type="spellEnd"/>
      <w:r>
        <w:rPr>
          <w:lang w:val="en-US"/>
        </w:rPr>
        <w:t xml:space="preserve">-" makes it clear applies only to BL/CE. </w:t>
      </w:r>
    </w:p>
  </w:comment>
  <w:comment w:id="567" w:author="QC (Umesh)-v2" w:date="2020-04-28T17:41:00Z" w:initials="QC">
    <w:p w14:paraId="503EE3F0" w14:textId="6A4B357B" w:rsidR="00314905" w:rsidRPr="00FA36F0" w:rsidRDefault="00314905">
      <w:pPr>
        <w:pStyle w:val="CommentText"/>
        <w:rPr>
          <w:lang w:val="en-US"/>
        </w:rPr>
      </w:pPr>
      <w:r>
        <w:rPr>
          <w:rStyle w:val="CommentReference"/>
        </w:rPr>
        <w:annotationRef/>
      </w:r>
      <w:r>
        <w:rPr>
          <w:lang w:val="en-US"/>
        </w:rPr>
        <w:t>H162/H163</w:t>
      </w:r>
    </w:p>
  </w:comment>
  <w:comment w:id="573" w:author="QC (Umesh)" w:date="2020-04-08T22:53:00Z" w:initials="UP">
    <w:p w14:paraId="656FBE25" w14:textId="1672CAA0" w:rsidR="00314905" w:rsidRPr="003324CC" w:rsidRDefault="00314905">
      <w:pPr>
        <w:pStyle w:val="CommentText"/>
        <w:rPr>
          <w:lang w:val="en-US"/>
        </w:rPr>
      </w:pPr>
      <w:r>
        <w:rPr>
          <w:rStyle w:val="CommentReference"/>
        </w:rPr>
        <w:annotationRef/>
      </w:r>
      <w:r>
        <w:rPr>
          <w:lang w:val="en-US"/>
        </w:rPr>
        <w:t>Needs update</w:t>
      </w:r>
    </w:p>
  </w:comment>
  <w:comment w:id="599" w:author="QC (Umesh)-v1" w:date="2020-04-22T17:55:00Z" w:initials="UP">
    <w:p w14:paraId="3604BDF7" w14:textId="2C8CE61B" w:rsidR="00314905" w:rsidRPr="006D5D71" w:rsidRDefault="00314905">
      <w:pPr>
        <w:pStyle w:val="CommentText"/>
        <w:rPr>
          <w:lang w:val="en-US"/>
        </w:rPr>
      </w:pPr>
      <w:r>
        <w:rPr>
          <w:rStyle w:val="CommentReference"/>
        </w:rPr>
        <w:annotationRef/>
      </w:r>
      <w:r>
        <w:rPr>
          <w:lang w:val="en-US"/>
        </w:rPr>
        <w:t>H113</w:t>
      </w:r>
    </w:p>
  </w:comment>
  <w:comment w:id="640" w:author="QC (Umesh)-v1" w:date="2020-04-22T22:48:00Z" w:initials="UP">
    <w:p w14:paraId="24646313" w14:textId="3D074131" w:rsidR="00314905" w:rsidRPr="0046538D" w:rsidRDefault="00314905">
      <w:pPr>
        <w:pStyle w:val="CommentText"/>
        <w:rPr>
          <w:lang w:val="en-US"/>
        </w:rPr>
      </w:pPr>
      <w:r>
        <w:rPr>
          <w:rStyle w:val="CommentReference"/>
        </w:rPr>
        <w:annotationRef/>
      </w:r>
      <w:r>
        <w:rPr>
          <w:lang w:val="en-US"/>
        </w:rPr>
        <w:t xml:space="preserve">9.1.4.44 of </w:t>
      </w:r>
      <w:proofErr w:type="gramStart"/>
      <w:r>
        <w:rPr>
          <w:lang w:val="en-US"/>
        </w:rPr>
        <w:t>213..</w:t>
      </w:r>
      <w:proofErr w:type="gramEnd"/>
      <w:r>
        <w:rPr>
          <w:lang w:val="en-US"/>
        </w:rPr>
        <w:t xml:space="preserve"> max such combinations is 15, so we need only 4 bits. n choose k (6,2) = 15</w:t>
      </w:r>
    </w:p>
  </w:comment>
  <w:comment w:id="646" w:author="QC (Umesh)-v1" w:date="2020-04-22T21:13:00Z" w:initials="UP">
    <w:p w14:paraId="731EC5A7" w14:textId="7482AC12" w:rsidR="00314905" w:rsidRPr="00F50C4C" w:rsidRDefault="00314905">
      <w:pPr>
        <w:pStyle w:val="CommentText"/>
        <w:rPr>
          <w:lang w:val="en-US"/>
        </w:rPr>
      </w:pPr>
      <w:r>
        <w:rPr>
          <w:rStyle w:val="CommentReference"/>
        </w:rPr>
        <w:annotationRef/>
      </w:r>
      <w:r>
        <w:rPr>
          <w:lang w:val="en-US"/>
        </w:rPr>
        <w:t xml:space="preserve">RAN1 list says </w:t>
      </w:r>
      <w:proofErr w:type="spellStart"/>
      <w:r>
        <w:rPr>
          <w:lang w:val="en-US"/>
        </w:rPr>
        <w:t>upto</w:t>
      </w:r>
      <w:proofErr w:type="spellEnd"/>
      <w:r>
        <w:rPr>
          <w:lang w:val="en-US"/>
        </w:rPr>
        <w:t xml:space="preserve"> RAN2. Using </w:t>
      </w:r>
      <w:r w:rsidRPr="000E4E7F">
        <w:t>mpdcch-Offset-SC-MTCH-r14</w:t>
      </w:r>
    </w:p>
  </w:comment>
  <w:comment w:id="655" w:author="QC (Umesh)-v1" w:date="2020-04-22T23:03:00Z" w:initials="UP">
    <w:p w14:paraId="350CCEDA" w14:textId="272D8CDA" w:rsidR="00314905" w:rsidRPr="00234728" w:rsidRDefault="00314905">
      <w:pPr>
        <w:pStyle w:val="CommentText"/>
        <w:rPr>
          <w:lang w:val="en-US"/>
        </w:rPr>
      </w:pPr>
      <w:r>
        <w:rPr>
          <w:rStyle w:val="CommentReference"/>
        </w:rPr>
        <w:annotationRef/>
      </w:r>
      <w:r>
        <w:rPr>
          <w:lang w:val="en-US"/>
        </w:rPr>
        <w:t xml:space="preserve">Covered above by </w:t>
      </w:r>
      <w:r w:rsidRPr="00F53E03">
        <w:t>pur-ResponseWindowTimer-r16</w:t>
      </w:r>
    </w:p>
  </w:comment>
  <w:comment w:id="657" w:author="Ericsson" w:date="2020-04-29T14:18:00Z" w:initials="E">
    <w:p w14:paraId="265AFCAD" w14:textId="5BA14CB0" w:rsidR="00FF2648" w:rsidRDefault="00FF2648">
      <w:pPr>
        <w:pStyle w:val="CommentText"/>
      </w:pPr>
      <w:r>
        <w:rPr>
          <w:rStyle w:val="CommentReference"/>
        </w:rPr>
        <w:annotationRef/>
      </w:r>
      <w:r>
        <w:rPr>
          <w:lang w:val="en-US"/>
        </w:rPr>
        <w:t>1 bit so Boolean should be fine, however would it be more logical with Enumerated with two values?</w:t>
      </w:r>
    </w:p>
  </w:comment>
  <w:comment w:id="664" w:author="QC (Umesh)-v1" w:date="2020-04-22T22:37:00Z" w:initials="UP">
    <w:p w14:paraId="77275754" w14:textId="7046D4A0" w:rsidR="00314905" w:rsidRPr="000B5D4F" w:rsidRDefault="00314905" w:rsidP="00C8421F">
      <w:pPr>
        <w:pStyle w:val="CommentText"/>
        <w:rPr>
          <w:lang w:val="en-US"/>
        </w:rPr>
      </w:pPr>
      <w:r>
        <w:rPr>
          <w:rStyle w:val="CommentReference"/>
        </w:rPr>
        <w:annotationRef/>
      </w:r>
      <w:r>
        <w:rPr>
          <w:lang w:val="en-US"/>
        </w:rPr>
        <w:t xml:space="preserve">[Z605] but this is not part of the “DCI” information, so keeping outside of </w:t>
      </w:r>
      <w:proofErr w:type="spellStart"/>
      <w:r w:rsidRPr="00F53E03">
        <w:t>pur-GrantInfo</w:t>
      </w:r>
      <w:proofErr w:type="spellEnd"/>
    </w:p>
  </w:comment>
  <w:comment w:id="672" w:author="QC (Umesh)-v2" w:date="2020-04-28T18:23:00Z" w:initials="QC">
    <w:p w14:paraId="32C84C1F" w14:textId="3CD7F43F" w:rsidR="00314905" w:rsidRPr="00862A30" w:rsidRDefault="00314905">
      <w:pPr>
        <w:pStyle w:val="CommentText"/>
        <w:rPr>
          <w:lang w:val="en-US"/>
        </w:rPr>
      </w:pPr>
      <w:r>
        <w:rPr>
          <w:rStyle w:val="CommentReference"/>
        </w:rPr>
        <w:annotationRef/>
      </w:r>
      <w:r>
        <w:rPr>
          <w:lang w:val="en-US"/>
        </w:rPr>
        <w:t>H116</w:t>
      </w:r>
    </w:p>
  </w:comment>
  <w:comment w:id="713" w:author="QC (Umesh)-v1" w:date="2020-04-22T23:38:00Z" w:initials="UP">
    <w:p w14:paraId="2CA71858" w14:textId="32D468E1" w:rsidR="00314905" w:rsidRPr="00465B2E" w:rsidRDefault="00314905">
      <w:pPr>
        <w:pStyle w:val="CommentText"/>
        <w:rPr>
          <w:lang w:val="en-US"/>
        </w:rPr>
      </w:pPr>
      <w:r>
        <w:rPr>
          <w:rStyle w:val="CommentReference"/>
        </w:rPr>
        <w:annotationRef/>
      </w:r>
      <w:r>
        <w:rPr>
          <w:lang w:val="en-US"/>
        </w:rPr>
        <w:t>H115</w:t>
      </w:r>
    </w:p>
  </w:comment>
  <w:comment w:id="825" w:author="Ericsson" w:date="2020-04-29T14:18:00Z" w:initials="E">
    <w:p w14:paraId="1A854297" w14:textId="2210ADCD" w:rsidR="00FF2648" w:rsidRDefault="00FF2648">
      <w:pPr>
        <w:pStyle w:val="CommentText"/>
      </w:pPr>
      <w:r>
        <w:rPr>
          <w:rStyle w:val="CommentReference"/>
        </w:rPr>
        <w:annotationRef/>
      </w:r>
      <w:r>
        <w:rPr>
          <w:lang w:val="en-US"/>
        </w:rPr>
        <w:t>This is not in MAC anymore, perhaps add reference to procedure in RRC?</w:t>
      </w:r>
    </w:p>
  </w:comment>
  <w:comment w:id="872" w:author="QC (Umesh)-v1" w:date="2020-04-22T21:23:00Z" w:initials="UP">
    <w:p w14:paraId="192066EE" w14:textId="3636E989" w:rsidR="00314905" w:rsidRPr="001B3164" w:rsidRDefault="00314905">
      <w:pPr>
        <w:pStyle w:val="CommentText"/>
        <w:rPr>
          <w:lang w:val="en-US"/>
        </w:rPr>
      </w:pPr>
      <w:r>
        <w:rPr>
          <w:rStyle w:val="CommentReference"/>
        </w:rPr>
        <w:annotationRef/>
      </w:r>
      <w:r>
        <w:rPr>
          <w:lang w:val="en-US"/>
        </w:rPr>
        <w:t>Related to RIL Z606</w:t>
      </w:r>
    </w:p>
  </w:comment>
  <w:comment w:id="877" w:author="QC (Umesh)-v1" w:date="2020-04-22T21:32:00Z" w:initials="UP">
    <w:p w14:paraId="32FE5238" w14:textId="6F327711" w:rsidR="00314905" w:rsidRPr="001B3164" w:rsidRDefault="00314905">
      <w:pPr>
        <w:pStyle w:val="CommentText"/>
        <w:rPr>
          <w:lang w:val="en-US"/>
        </w:rPr>
      </w:pPr>
      <w:r>
        <w:rPr>
          <w:rStyle w:val="CommentReference"/>
        </w:rPr>
        <w:annotationRef/>
      </w:r>
      <w:r>
        <w:rPr>
          <w:lang w:val="en-US"/>
        </w:rPr>
        <w:t>RAN1 excel sheet Row 20</w:t>
      </w:r>
    </w:p>
  </w:comment>
  <w:comment w:id="889" w:author="QC (Umesh)-v1" w:date="2020-04-22T21:27:00Z" w:initials="UP">
    <w:p w14:paraId="481CF550" w14:textId="01A56079" w:rsidR="00314905" w:rsidRPr="001B3164" w:rsidRDefault="00314905">
      <w:pPr>
        <w:pStyle w:val="CommentText"/>
        <w:rPr>
          <w:lang w:val="en-US"/>
        </w:rPr>
      </w:pPr>
      <w:r>
        <w:rPr>
          <w:rStyle w:val="CommentReference"/>
        </w:rPr>
        <w:annotationRef/>
      </w:r>
      <w:r>
        <w:rPr>
          <w:lang w:val="en-US"/>
        </w:rPr>
        <w:t>Excel sheet row 24</w:t>
      </w:r>
    </w:p>
  </w:comment>
  <w:comment w:id="933" w:author="QC (Umesh)-v1" w:date="2020-04-22T21:55:00Z" w:initials="UP">
    <w:p w14:paraId="4513834A" w14:textId="24CC861B" w:rsidR="00314905" w:rsidRPr="00194CE1" w:rsidRDefault="00314905">
      <w:pPr>
        <w:pStyle w:val="CommentText"/>
        <w:rPr>
          <w:lang w:val="en-US"/>
        </w:rPr>
      </w:pPr>
      <w:r>
        <w:rPr>
          <w:rStyle w:val="CommentReference"/>
        </w:rPr>
        <w:annotationRef/>
      </w:r>
      <w:r>
        <w:rPr>
          <w:lang w:val="en-US"/>
        </w:rPr>
        <w:t>Already clear elsewhere.</w:t>
      </w:r>
    </w:p>
  </w:comment>
  <w:comment w:id="1049" w:author="QC (Umesh)-v1" w:date="2020-04-22T14:20:00Z" w:initials="UP">
    <w:p w14:paraId="07BB6069" w14:textId="5A6EBEB9" w:rsidR="00314905" w:rsidRPr="00727E87" w:rsidRDefault="00314905">
      <w:pPr>
        <w:pStyle w:val="CommentText"/>
        <w:rPr>
          <w:lang w:val="en-US"/>
        </w:rPr>
      </w:pPr>
      <w:r>
        <w:rPr>
          <w:rStyle w:val="CommentReference"/>
        </w:rPr>
        <w:annotationRef/>
      </w:r>
      <w:r>
        <w:rPr>
          <w:lang w:val="en-US"/>
        </w:rPr>
        <w:t xml:space="preserve">Unclear what this </w:t>
      </w:r>
      <w:proofErr w:type="spellStart"/>
      <w:r>
        <w:rPr>
          <w:lang w:val="en-US"/>
        </w:rPr>
        <w:t>menas</w:t>
      </w:r>
      <w:proofErr w:type="spellEnd"/>
      <w:r>
        <w:rPr>
          <w:lang w:val="en-US"/>
        </w:rPr>
        <w:t>.</w:t>
      </w:r>
    </w:p>
  </w:comment>
  <w:comment w:id="1060" w:author="QC (Umesh)-v1" w:date="2020-04-22T12:32:00Z" w:initials="UP">
    <w:p w14:paraId="060BCCA1" w14:textId="3DFCF6AC" w:rsidR="00314905" w:rsidRPr="000926B1" w:rsidRDefault="00314905">
      <w:pPr>
        <w:pStyle w:val="CommentText"/>
        <w:rPr>
          <w:lang w:val="en-US"/>
        </w:rPr>
      </w:pPr>
      <w:r>
        <w:rPr>
          <w:rStyle w:val="CommentReference"/>
        </w:rPr>
        <w:annotationRef/>
      </w:r>
      <w:r>
        <w:rPr>
          <w:lang w:val="en-US"/>
        </w:rPr>
        <w:t>Is it “a” or “both”?</w:t>
      </w:r>
    </w:p>
  </w:comment>
  <w:comment w:id="1063" w:author="QC (Umesh)-v1" w:date="2020-04-22T14:21:00Z" w:initials="UP">
    <w:p w14:paraId="6597A2EF" w14:textId="7EDB7C52" w:rsidR="00314905" w:rsidRPr="00727E87" w:rsidRDefault="00314905">
      <w:pPr>
        <w:pStyle w:val="CommentText"/>
        <w:rPr>
          <w:lang w:val="en-US"/>
        </w:rPr>
      </w:pPr>
      <w:r>
        <w:rPr>
          <w:rStyle w:val="CommentReference"/>
        </w:rPr>
        <w:annotationRef/>
      </w:r>
      <w:proofErr w:type="spellStart"/>
      <w:r>
        <w:rPr>
          <w:lang w:val="en-US"/>
        </w:rPr>
        <w:t>Uncelar</w:t>
      </w:r>
      <w:proofErr w:type="spellEnd"/>
      <w:r>
        <w:rPr>
          <w:lang w:val="en-US"/>
        </w:rPr>
        <w:t xml:space="preserve"> why the condition is called Cell IN NCL while the condition says ABSENT in NCL.</w:t>
      </w:r>
    </w:p>
  </w:comment>
  <w:comment w:id="1084" w:author="QC (Umesh)-v1" w:date="2020-04-22T14:29:00Z" w:initials="UP">
    <w:p w14:paraId="767252FD" w14:textId="14C45EB0" w:rsidR="00314905" w:rsidRPr="00F0673C" w:rsidRDefault="00314905">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210BF4" w15:done="0"/>
  <w15:commentEx w15:paraId="343865DB" w15:done="0"/>
  <w15:commentEx w15:paraId="3CB2F989" w15:paraIdParent="343865DB" w15:done="0"/>
  <w15:commentEx w15:paraId="7D5B4CFD" w15:paraIdParent="343865DB" w15:done="0"/>
  <w15:commentEx w15:paraId="0BEBC06A" w15:done="0"/>
  <w15:commentEx w15:paraId="19A7D24F" w15:done="0"/>
  <w15:commentEx w15:paraId="7F956AEB" w15:done="0"/>
  <w15:commentEx w15:paraId="566423F0" w15:done="0"/>
  <w15:commentEx w15:paraId="6C20B11A" w15:done="0"/>
  <w15:commentEx w15:paraId="0D3248F6" w15:done="0"/>
  <w15:commentEx w15:paraId="6E1DBFC6" w15:done="0"/>
  <w15:commentEx w15:paraId="6B9E8352" w15:done="0"/>
  <w15:commentEx w15:paraId="2C21AC9F" w15:done="0"/>
  <w15:commentEx w15:paraId="2260BBB1" w15:done="0"/>
  <w15:commentEx w15:paraId="3E3D14E7" w15:done="0"/>
  <w15:commentEx w15:paraId="008FBB3A" w15:done="0"/>
  <w15:commentEx w15:paraId="6065862C" w15:done="0"/>
  <w15:commentEx w15:paraId="0B1A4352" w15:done="0"/>
  <w15:commentEx w15:paraId="0A637118" w15:paraIdParent="0B1A4352" w15:done="0"/>
  <w15:commentEx w15:paraId="503EE3F0" w15:done="0"/>
  <w15:commentEx w15:paraId="656FBE25" w15:done="0"/>
  <w15:commentEx w15:paraId="3604BDF7" w15:done="0"/>
  <w15:commentEx w15:paraId="24646313" w15:done="0"/>
  <w15:commentEx w15:paraId="731EC5A7" w15:done="0"/>
  <w15:commentEx w15:paraId="350CCEDA" w15:done="0"/>
  <w15:commentEx w15:paraId="265AFCAD" w15:done="0"/>
  <w15:commentEx w15:paraId="77275754" w15:done="0"/>
  <w15:commentEx w15:paraId="32C84C1F" w15:done="0"/>
  <w15:commentEx w15:paraId="2CA71858" w15:done="0"/>
  <w15:commentEx w15:paraId="1A854297"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10BF4" w16cid:durableId="22540A2F"/>
  <w16cid:commentId w16cid:paraId="343865DB" w16cid:durableId="224D4268"/>
  <w16cid:commentId w16cid:paraId="3CB2F989" w16cid:durableId="2252DF9A"/>
  <w16cid:commentId w16cid:paraId="7D5B4CFD" w16cid:durableId="22540A4B"/>
  <w16cid:commentId w16cid:paraId="0BEBC06A" w16cid:durableId="224A9100"/>
  <w16cid:commentId w16cid:paraId="19A7D24F" w16cid:durableId="2252FF30"/>
  <w16cid:commentId w16cid:paraId="7F956AEB" w16cid:durableId="2238D0CD"/>
  <w16cid:commentId w16cid:paraId="566423F0" w16cid:durableId="2239F71D"/>
  <w16cid:commentId w16cid:paraId="6C20B11A" w16cid:durableId="2238D15B"/>
  <w16cid:commentId w16cid:paraId="0D3248F6" w16cid:durableId="224A9184"/>
  <w16cid:commentId w16cid:paraId="6E1DBFC6" w16cid:durableId="2252E60E"/>
  <w16cid:commentId w16cid:paraId="6B9E8352" w16cid:durableId="224D32BC"/>
  <w16cid:commentId w16cid:paraId="2C21AC9F" w16cid:durableId="224AB8F0"/>
  <w16cid:commentId w16cid:paraId="2260BBB1" w16cid:durableId="224ACA53"/>
  <w16cid:commentId w16cid:paraId="3E3D14E7" w16cid:durableId="2252F11E"/>
  <w16cid:commentId w16cid:paraId="008FBB3A" w16cid:durableId="2252F1CA"/>
  <w16cid:commentId w16cid:paraId="6065862C" w16cid:durableId="2238D3BB"/>
  <w16cid:commentId w16cid:paraId="0B1A4352" w16cid:durableId="2252EBC2"/>
  <w16cid:commentId w16cid:paraId="0A637118" w16cid:durableId="22540AA4"/>
  <w16cid:commentId w16cid:paraId="503EE3F0" w16cid:durableId="2252E965"/>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265AFCAD" w16cid:durableId="22540B24"/>
  <w16cid:commentId w16cid:paraId="77275754" w16cid:durableId="224B458D"/>
  <w16cid:commentId w16cid:paraId="32C84C1F" w16cid:durableId="2252F32E"/>
  <w16cid:commentId w16cid:paraId="2CA71858" w16cid:durableId="224B53FF"/>
  <w16cid:commentId w16cid:paraId="1A854297" w16cid:durableId="22540B34"/>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63F0" w14:textId="77777777" w:rsidR="00501C01" w:rsidRDefault="00501C01">
      <w:r>
        <w:separator/>
      </w:r>
    </w:p>
  </w:endnote>
  <w:endnote w:type="continuationSeparator" w:id="0">
    <w:p w14:paraId="192D853D" w14:textId="77777777" w:rsidR="00501C01" w:rsidRDefault="005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F5AF" w14:textId="77777777" w:rsidR="00501C01" w:rsidRDefault="00501C01">
      <w:r>
        <w:separator/>
      </w:r>
    </w:p>
  </w:footnote>
  <w:footnote w:type="continuationSeparator" w:id="0">
    <w:p w14:paraId="7014140E" w14:textId="77777777" w:rsidR="00501C01" w:rsidRDefault="0050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314905" w:rsidRDefault="0031490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1">
    <w15:presenceInfo w15:providerId="None" w15:userId="QC (Umesh)-v1"/>
  </w15:person>
  <w15:person w15:author="QC (Umesh)-v2">
    <w15:presenceInfo w15:providerId="None" w15:userId="QC (Umesh)-v2"/>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3A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39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4620"/>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596"/>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9C0"/>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573"/>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042B"/>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4.png"/><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oleObject" Target="embeddings/oleObject17.bin"/><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image" Target="media/image6.wmf"/><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6.bin"/><Relationship Id="rId58" Type="http://schemas.openxmlformats.org/officeDocument/2006/relationships/image" Target="media/image21.png"/><Relationship Id="rId5" Type="http://schemas.openxmlformats.org/officeDocument/2006/relationships/customXml" Target="../customXml/item4.xml"/><Relationship Id="rId61" Type="http://schemas.openxmlformats.org/officeDocument/2006/relationships/fontTable" Target="fontTable.xml"/><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22" Type="http://schemas.openxmlformats.org/officeDocument/2006/relationships/image" Target="media/image3.png"/><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cid:image001.png@01D3E2C5.4F0A8300" TargetMode="External"/><Relationship Id="rId48" Type="http://schemas.openxmlformats.org/officeDocument/2006/relationships/oleObject" Target="embeddings/oleObject13.bin"/><Relationship Id="rId56" Type="http://schemas.openxmlformats.org/officeDocument/2006/relationships/image" Target="media/image20.wmf"/><Relationship Id="rId8" Type="http://schemas.openxmlformats.org/officeDocument/2006/relationships/settings" Target="settings.xml"/><Relationship Id="rId51" Type="http://schemas.openxmlformats.org/officeDocument/2006/relationships/oleObject" Target="embeddings/oleObject15.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2.bin"/><Relationship Id="rId59" Type="http://schemas.openxmlformats.org/officeDocument/2006/relationships/image" Target="cid:image020.png@01D1F4C1.16D3F4B0" TargetMode="External"/><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wmf"/><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cid:image015.png@01D1F4C1.16D3F4B0" TargetMode="External"/><Relationship Id="rId28" Type="http://schemas.openxmlformats.org/officeDocument/2006/relationships/oleObject" Target="embeddings/oleObject5.bin"/><Relationship Id="rId36" Type="http://schemas.openxmlformats.org/officeDocument/2006/relationships/image" Target="media/image10.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9DAB2-EE51-4FB3-81D0-461C289F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83</Pages>
  <Words>33562</Words>
  <Characters>191308</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224422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cp:lastModifiedBy>
  <cp:revision>2</cp:revision>
  <cp:lastPrinted>2018-03-06T08:25:00Z</cp:lastPrinted>
  <dcterms:created xsi:type="dcterms:W3CDTF">2020-04-29T11:20:00Z</dcterms:created>
  <dcterms:modified xsi:type="dcterms:W3CDTF">2020-04-29T11:20:00Z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1587975930</vt:lpwstr>
  </property>
</Properties>
</file>