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proofErr w:type="spellStart"/>
            <w:r w:rsidRPr="005A2FF8">
              <w:t>eMTC</w:t>
            </w:r>
            <w:proofErr w:type="spellEnd"/>
            <w:r w:rsidRPr="005A2FF8">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proofErr w:type="spellStart"/>
            <w:r>
              <w:t>Miscellanous</w:t>
            </w:r>
            <w:proofErr w:type="spellEnd"/>
            <w:r>
              <w:t xml:space="preserve"> correction for</w:t>
            </w:r>
            <w:r w:rsidR="008B1D2B">
              <w:t xml:space="preserve"> </w:t>
            </w:r>
            <w:r w:rsidR="00AC16DC">
              <w:t xml:space="preserve">Rel-16 </w:t>
            </w:r>
            <w:proofErr w:type="spellStart"/>
            <w:r w:rsidR="00AC16DC">
              <w:t>eMTC</w:t>
            </w:r>
            <w:proofErr w:type="spellEnd"/>
            <w:r w:rsidR="00AC16DC">
              <w:t xml:space="preserve">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7D93B733" w14:textId="5B738DC7" w:rsidR="00DF40C1" w:rsidRDefault="00DF40C1" w:rsidP="006F7D4E">
            <w:pPr>
              <w:pStyle w:val="ListParagraph"/>
              <w:numPr>
                <w:ilvl w:val="0"/>
                <w:numId w:val="27"/>
              </w:numPr>
              <w:rPr>
                <w:ins w:id="6" w:author="QC (Umesh)-v1" w:date="2020-04-22T12:37:00Z"/>
                <w:noProof/>
              </w:rPr>
            </w:pPr>
            <w:r>
              <w:t>Also addresses RIL [Q603]</w:t>
            </w:r>
            <w:ins w:id="7" w:author="QC (Umesh)-v1" w:date="2020-04-22T11:56:00Z">
              <w:r w:rsidR="003F4EA5">
                <w:t xml:space="preserve">, </w:t>
              </w:r>
            </w:ins>
            <w:ins w:id="8" w:author="QC (Umesh)-v1" w:date="2020-04-22T11:57:00Z">
              <w:r w:rsidR="003F4EA5">
                <w:t xml:space="preserve">[H157], </w:t>
              </w:r>
            </w:ins>
            <w:ins w:id="9" w:author="QC (Umesh)-v1" w:date="2020-04-22T23:41:00Z">
              <w:r w:rsidR="00E1737D">
                <w:t>[H115], [Z605]</w:t>
              </w:r>
            </w:ins>
          </w:p>
          <w:p w14:paraId="600CA1F4" w14:textId="7E4BEAF2" w:rsidR="00D07AE9" w:rsidRDefault="00D07AE9" w:rsidP="006F7D4E">
            <w:pPr>
              <w:pStyle w:val="ListParagraph"/>
              <w:numPr>
                <w:ilvl w:val="0"/>
                <w:numId w:val="27"/>
              </w:numPr>
              <w:rPr>
                <w:noProof/>
              </w:rPr>
            </w:pPr>
            <w:ins w:id="10" w:author="QC (Umesh)-v1" w:date="2020-04-22T12:37:00Z">
              <w:r>
                <w:t>C</w:t>
              </w:r>
            </w:ins>
            <w:ins w:id="11" w:author="QC (Umesh)-v1" w:date="2020-04-22T12:38:00Z">
              <w:r>
                <w:t>hanges from R2-2003138</w:t>
              </w:r>
              <w:r w:rsidR="00ED6D94">
                <w:t xml:space="preserve"> (RSS)</w:t>
              </w:r>
              <w:r>
                <w:t xml:space="preserve"> are included</w:t>
              </w:r>
            </w:ins>
            <w:bookmarkStart w:id="12" w:name="_GoBack"/>
            <w:bookmarkEnd w:id="12"/>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commentRangeStart w:id="13"/>
            <w:commentRangeStart w:id="14"/>
            <w:r>
              <w:t xml:space="preserve">TS 36.300 CR </w:t>
            </w:r>
            <w:r w:rsidR="007611D5">
              <w:t>1267</w:t>
            </w:r>
          </w:p>
          <w:p w14:paraId="25CD35AD" w14:textId="5C7F4EA3" w:rsidR="007611D5" w:rsidRDefault="007611D5" w:rsidP="00AC16DC">
            <w:pPr>
              <w:pStyle w:val="CRCoverPage"/>
              <w:spacing w:after="0"/>
              <w:ind w:left="99"/>
            </w:pPr>
            <w:r>
              <w:t xml:space="preserve">TS 36.302 CR </w:t>
            </w:r>
            <w:r w:rsidR="00086B6C">
              <w:t>1203</w:t>
            </w:r>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00B62A9F" w14:textId="77777777" w:rsidR="00AC16DC" w:rsidRDefault="00AC16DC" w:rsidP="00AC16DC">
            <w:pPr>
              <w:pStyle w:val="CRCoverPage"/>
              <w:spacing w:after="0"/>
              <w:ind w:left="99"/>
            </w:pPr>
            <w:r>
              <w:t xml:space="preserve">TS 36.321 CR </w:t>
            </w:r>
            <w:r w:rsidR="007611D5">
              <w:t>1465</w:t>
            </w:r>
          </w:p>
          <w:p w14:paraId="4DD4E742" w14:textId="210CC976" w:rsidR="00256CAF" w:rsidRDefault="00256CAF" w:rsidP="00AC16DC">
            <w:pPr>
              <w:pStyle w:val="CRCoverPage"/>
              <w:spacing w:after="0"/>
              <w:ind w:left="99"/>
              <w:rPr>
                <w:noProof/>
              </w:rPr>
            </w:pPr>
            <w:r>
              <w:t>TS 36.331 CR 4191</w:t>
            </w:r>
            <w:commentRangeEnd w:id="13"/>
            <w:r w:rsidR="00DF5422">
              <w:rPr>
                <w:rStyle w:val="CommentReference"/>
                <w:rFonts w:ascii="Times New Roman" w:eastAsia="MS Mincho" w:hAnsi="Times New Roman"/>
                <w:lang w:val="x-none"/>
              </w:rPr>
              <w:commentReference w:id="13"/>
            </w:r>
            <w:commentRangeEnd w:id="14"/>
            <w:r w:rsidR="00CC469D">
              <w:rPr>
                <w:rStyle w:val="CommentReference"/>
                <w:rFonts w:ascii="Times New Roman" w:eastAsia="MS Mincho" w:hAnsi="Times New Roman"/>
                <w:lang w:val="x-none"/>
              </w:rPr>
              <w:commentReference w:id="14"/>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15" w:author="QC (Umesh)" w:date="2020-04-20T22:06:00Z"/>
                <w:noProof/>
              </w:rPr>
            </w:pPr>
            <w:r w:rsidRPr="00BE4DC4">
              <w:rPr>
                <w:noProof/>
              </w:rPr>
              <w:t>R2-</w:t>
            </w:r>
            <w:r w:rsidR="00D8670E">
              <w:rPr>
                <w:noProof/>
              </w:rPr>
              <w:t>2002849</w:t>
            </w:r>
            <w:r>
              <w:rPr>
                <w:noProof/>
              </w:rPr>
              <w:t>: initial version</w:t>
            </w:r>
            <w:ins w:id="16" w:author="QC (Umesh)" w:date="2020-04-20T22:06:00Z">
              <w:r w:rsidR="004A7FDE">
                <w:rPr>
                  <w:noProof/>
                </w:rPr>
                <w:t xml:space="preserve"> submitted to RAN2#109bis-</w:t>
              </w:r>
            </w:ins>
            <w:ins w:id="17" w:author="QC (Umesh)" w:date="2020-04-20T22:07:00Z">
              <w:r w:rsidR="004A7FDE">
                <w:rPr>
                  <w:noProof/>
                </w:rPr>
                <w:t>e</w:t>
              </w:r>
            </w:ins>
          </w:p>
          <w:p w14:paraId="6DD8D4BE" w14:textId="2D5D6AA4" w:rsidR="004A7FDE" w:rsidRDefault="004A7FDE" w:rsidP="00AC16DC">
            <w:pPr>
              <w:pStyle w:val="CRCoverPage"/>
              <w:spacing w:after="0"/>
              <w:ind w:left="100"/>
              <w:rPr>
                <w:noProof/>
              </w:rPr>
            </w:pPr>
            <w:ins w:id="18" w:author="QC (Umesh)" w:date="2020-04-20T22:06:00Z">
              <w:r>
                <w:rPr>
                  <w:noProof/>
                </w:rPr>
                <w:t>R2-</w:t>
              </w:r>
            </w:ins>
            <w:ins w:id="19"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20" w:name="_Toc487673807"/>
      <w:bookmarkStart w:id="21" w:name="_Toc494150343"/>
      <w:bookmarkStart w:id="22" w:name="OLE_LINK83"/>
      <w:bookmarkStart w:id="23" w:name="OLE_LINK84"/>
      <w:bookmarkStart w:id="24" w:name="_Toc510531742"/>
      <w:bookmarkStart w:id="25" w:name="_Toc510531722"/>
      <w:bookmarkStart w:id="26" w:name="_Toc518998888"/>
      <w:bookmarkStart w:id="27" w:name="_Toc518998855"/>
      <w:bookmarkEnd w:id="0"/>
      <w:r w:rsidRPr="00A12023">
        <w:rPr>
          <w:noProof/>
          <w:sz w:val="32"/>
        </w:rPr>
        <w:t>First change</w:t>
      </w:r>
    </w:p>
    <w:p w14:paraId="6F0C9088" w14:textId="77777777" w:rsidR="009D6EDC" w:rsidRPr="000E4E7F" w:rsidRDefault="009D6EDC" w:rsidP="009D6EDC">
      <w:pPr>
        <w:pStyle w:val="Heading4"/>
      </w:pPr>
      <w:bookmarkStart w:id="28" w:name="_Toc36809863"/>
      <w:bookmarkStart w:id="29" w:name="_Toc36846227"/>
      <w:bookmarkStart w:id="30" w:name="_Toc36938880"/>
      <w:bookmarkStart w:id="31" w:name="_Toc37081859"/>
      <w:bookmarkStart w:id="32" w:name="_Toc5272365"/>
      <w:bookmarkStart w:id="33" w:name="OLE_LINK24"/>
      <w:bookmarkStart w:id="34" w:name="OLE_LINK23"/>
      <w:bookmarkEnd w:id="1"/>
      <w:bookmarkEnd w:id="20"/>
      <w:bookmarkEnd w:id="21"/>
      <w:bookmarkEnd w:id="22"/>
      <w:bookmarkEnd w:id="23"/>
      <w:bookmarkEnd w:id="24"/>
      <w:bookmarkEnd w:id="25"/>
      <w:bookmarkEnd w:id="26"/>
      <w:bookmarkEnd w:id="27"/>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28"/>
      <w:bookmarkEnd w:id="29"/>
      <w:bookmarkEnd w:id="30"/>
      <w:bookmarkEnd w:id="31"/>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commentRangeStart w:id="35"/>
      <w:commentRangeStart w:id="36"/>
      <w:r w:rsidRPr="000E4E7F">
        <w:t>1&gt;</w:t>
      </w:r>
      <w:r w:rsidRPr="000E4E7F">
        <w:tab/>
      </w:r>
      <w:commentRangeStart w:id="37"/>
      <w:ins w:id="38" w:author="QC (Umesh)-v1" w:date="2020-04-22T10:08:00Z">
        <w:r w:rsidR="00874321">
          <w:rPr>
            <w:lang w:val="en-US"/>
          </w:rPr>
          <w:t>except</w:t>
        </w:r>
      </w:ins>
      <w:commentRangeEnd w:id="37"/>
      <w:ins w:id="39" w:author="QC (Umesh)-v1" w:date="2020-04-22T11:54:00Z">
        <w:r w:rsidR="00BE5C5A">
          <w:rPr>
            <w:rStyle w:val="CommentReference"/>
            <w:rFonts w:eastAsia="MS Mincho"/>
            <w:lang w:eastAsia="en-US"/>
          </w:rPr>
          <w:commentReference w:id="37"/>
        </w:r>
      </w:ins>
      <w:ins w:id="40" w:author="QC (Umesh)-v1" w:date="2020-04-22T10:08:00Z">
        <w:r w:rsidR="00874321">
          <w:rPr>
            <w:lang w:val="en-US"/>
          </w:rPr>
          <w:t xml:space="preserve">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22B2465" w14:textId="77777777"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commentRangeEnd w:id="35"/>
      <w:r w:rsidR="00DF5422">
        <w:rPr>
          <w:rStyle w:val="CommentReference"/>
          <w:rFonts w:eastAsia="MS Mincho"/>
          <w:lang w:eastAsia="en-US"/>
        </w:rPr>
        <w:commentReference w:id="35"/>
      </w:r>
      <w:commentRangeEnd w:id="36"/>
      <w:r w:rsidR="00DE5120">
        <w:rPr>
          <w:rStyle w:val="CommentReference"/>
          <w:rFonts w:eastAsia="MS Mincho"/>
          <w:lang w:eastAsia="en-US"/>
        </w:rPr>
        <w:commentReference w:id="36"/>
      </w:r>
    </w:p>
    <w:p w14:paraId="14D088B3" w14:textId="77777777" w:rsidR="009D6EDC" w:rsidRPr="000E4E7F" w:rsidRDefault="009D6EDC" w:rsidP="009D6EDC">
      <w:pPr>
        <w:pStyle w:val="B2"/>
      </w:pPr>
      <w:r w:rsidRPr="000E4E7F">
        <w:t>2&gt;</w:t>
      </w:r>
      <w:r w:rsidRPr="000E4E7F">
        <w:tab/>
        <w:t>stop T380 if running;</w:t>
      </w:r>
    </w:p>
    <w:p w14:paraId="1F18E789" w14:textId="77777777"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19774891" w14:textId="6DE2162F" w:rsidR="009D6EDC" w:rsidRDefault="009D6EDC" w:rsidP="009D6EDC">
      <w:pPr>
        <w:pStyle w:val="B2"/>
        <w:rPr>
          <w:ins w:id="41" w:author="QC (Umesh)-v1" w:date="2020-04-22T10:10:00Z"/>
        </w:rPr>
      </w:pPr>
      <w:r w:rsidRPr="000E4E7F">
        <w:t xml:space="preserve">2&gt; release </w:t>
      </w:r>
      <w:r w:rsidRPr="000E4E7F">
        <w:rPr>
          <w:i/>
        </w:rPr>
        <w:t>rrc-</w:t>
      </w:r>
      <w:proofErr w:type="spellStart"/>
      <w:r w:rsidRPr="000E4E7F">
        <w:rPr>
          <w:i/>
        </w:rPr>
        <w:t>InactiveConfig</w:t>
      </w:r>
      <w:proofErr w:type="spellEnd"/>
      <w:r w:rsidRPr="000E4E7F">
        <w:t>, if configured;</w:t>
      </w:r>
    </w:p>
    <w:p w14:paraId="6D07D04F" w14:textId="3EC9CC9B" w:rsidR="00874321" w:rsidRDefault="00874321" w:rsidP="00874321">
      <w:pPr>
        <w:pStyle w:val="B1"/>
        <w:rPr>
          <w:ins w:id="42" w:author="QC (Umesh)-v1" w:date="2020-04-22T10:18:00Z"/>
          <w:lang w:val="en-US"/>
        </w:rPr>
      </w:pPr>
      <w:ins w:id="43" w:author="QC (Umesh)-v1" w:date="2020-04-22T10:19:00Z">
        <w:r>
          <w:rPr>
            <w:lang w:val="en-US"/>
          </w:rPr>
          <w:t>1&gt;</w:t>
        </w:r>
        <w:r>
          <w:rPr>
            <w:lang w:val="en-US"/>
          </w:rPr>
          <w:tab/>
        </w:r>
      </w:ins>
      <w:ins w:id="44" w:author="QC (Umesh)-v1" w:date="2020-04-22T10:11:00Z">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ins>
      <w:ins w:id="45" w:author="QC (Umesh)-v1" w:date="2020-04-22T10:18:00Z">
        <w:r>
          <w:rPr>
            <w:lang w:val="en-US"/>
          </w:rPr>
          <w:t>;</w:t>
        </w:r>
      </w:ins>
      <w:ins w:id="46" w:author="QC (Umesh)-v1" w:date="2020-04-22T10:11:00Z">
        <w:r>
          <w:rPr>
            <w:lang w:val="en-US"/>
          </w:rPr>
          <w:t xml:space="preserve"> </w:t>
        </w:r>
      </w:ins>
      <w:ins w:id="47" w:author="QC (Umesh)-v1" w:date="2020-04-22T10:16:00Z">
        <w:r>
          <w:rPr>
            <w:lang w:val="en-US"/>
          </w:rPr>
          <w:t xml:space="preserve">or </w:t>
        </w:r>
      </w:ins>
    </w:p>
    <w:p w14:paraId="157A0C47" w14:textId="34929D43" w:rsidR="00874321" w:rsidRPr="00DE5120" w:rsidDel="00874321" w:rsidRDefault="00874321" w:rsidP="00DE5120">
      <w:pPr>
        <w:pStyle w:val="B1"/>
        <w:rPr>
          <w:del w:id="48" w:author="QC (Umesh)-v1" w:date="2020-04-22T10:11:00Z"/>
          <w:lang w:val="en-US"/>
        </w:rPr>
      </w:pPr>
      <w:ins w:id="49" w:author="QC (Umesh)-v1" w:date="2020-04-22T10:18:00Z">
        <w:r>
          <w:rPr>
            <w:lang w:val="en-US"/>
          </w:rPr>
          <w:t>1&gt;</w:t>
        </w:r>
        <w:r>
          <w:rPr>
            <w:lang w:val="en-US"/>
          </w:rPr>
          <w:tab/>
        </w:r>
      </w:ins>
      <w:ins w:id="50" w:author="QC (Umesh)-v1" w:date="2020-04-22T10:15:00Z">
        <w:r>
          <w:rPr>
            <w:lang w:val="en-US"/>
          </w:rPr>
          <w:t>fo</w:t>
        </w:r>
      </w:ins>
      <w:ins w:id="51" w:author="QC (Umesh)-v1" w:date="2020-04-22T10:11:00Z">
        <w:r>
          <w:rPr>
            <w:lang w:val="en-US"/>
          </w:rPr>
          <w:t>r BL UE or UE in CE</w:t>
        </w:r>
      </w:ins>
      <w:ins w:id="52" w:author="QC (Umesh)-v1" w:date="2020-04-22T10:17:00Z">
        <w:r>
          <w:rPr>
            <w:lang w:val="en-US"/>
          </w:rPr>
          <w:t xml:space="preserve"> connected to 5GC</w:t>
        </w:r>
      </w:ins>
      <w:ins w:id="53" w:author="QC (Umesh)-v1" w:date="2020-04-22T10:16:00Z">
        <w:r>
          <w:rPr>
            <w:lang w:val="en-US"/>
          </w:rPr>
          <w:t>,</w:t>
        </w:r>
      </w:ins>
      <w:ins w:id="54" w:author="QC (Umesh)-v1" w:date="2020-04-22T10:17:00Z">
        <w:r>
          <w:rPr>
            <w:lang w:val="en-US"/>
          </w:rPr>
          <w:t xml:space="preserve"> </w:t>
        </w:r>
      </w:ins>
      <w:ins w:id="55" w:author="QC (Umesh)-v1" w:date="2020-04-22T10:18:00Z">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ins>
      <w:ins w:id="56" w:author="QC (Umesh)-v1" w:date="2020-04-22T10:17:00Z">
        <w:r>
          <w:rPr>
            <w:lang w:val="en-US"/>
          </w:rPr>
          <w:t xml:space="preserve">from a </w:t>
        </w:r>
      </w:ins>
      <w:ins w:id="57" w:author="QC (Umesh)-v1" w:date="2020-04-22T10:11:00Z">
        <w:r>
          <w:rPr>
            <w:lang w:val="en-US"/>
          </w:rPr>
          <w:t>suspended RRC connection</w:t>
        </w:r>
        <w:r w:rsidRPr="000E4E7F">
          <w:t>:</w:t>
        </w:r>
      </w:ins>
    </w:p>
    <w:p w14:paraId="10279555" w14:textId="77777777" w:rsidR="009D6EDC" w:rsidRPr="000E4E7F" w:rsidRDefault="009D6EDC" w:rsidP="009D6EDC">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77777777"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58" w:name="OLE_LINK58"/>
      <w:bookmarkStart w:id="59"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58"/>
    <w:bookmarkEnd w:id="59"/>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60"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60"/>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61" w:name="OLE_LINK64"/>
      <w:bookmarkStart w:id="62" w:name="OLE_LINK67"/>
      <w:r w:rsidRPr="000E4E7F">
        <w:rPr>
          <w:i/>
        </w:rPr>
        <w:t>Complete</w:t>
      </w:r>
      <w:bookmarkEnd w:id="61"/>
      <w:bookmarkEnd w:id="62"/>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63" w:author="QC (Umesh)-v1" w:date="2020-04-22T09:44:00Z"/>
          <w:lang w:val="en-US"/>
        </w:rPr>
      </w:pPr>
      <w:ins w:id="64" w:author="QC (Umesh)-v1" w:date="2020-04-22T09:44:00Z">
        <w:r>
          <w:rPr>
            <w:lang w:val="en-US"/>
          </w:rPr>
          <w:t>2&gt;</w:t>
        </w:r>
        <w:r>
          <w:rPr>
            <w:lang w:val="en-US"/>
          </w:rPr>
          <w:tab/>
        </w:r>
        <w:commentRangeStart w:id="65"/>
        <w:r>
          <w:rPr>
            <w:lang w:val="en-US"/>
          </w:rPr>
          <w:t>else</w:t>
        </w:r>
      </w:ins>
      <w:commentRangeEnd w:id="65"/>
      <w:ins w:id="66" w:author="QC (Umesh)-v1" w:date="2020-04-22T09:46:00Z">
        <w:r>
          <w:rPr>
            <w:rStyle w:val="CommentReference"/>
            <w:rFonts w:eastAsia="MS Mincho"/>
            <w:lang w:eastAsia="en-US"/>
          </w:rPr>
          <w:commentReference w:id="65"/>
        </w:r>
      </w:ins>
      <w:ins w:id="67" w:author="QC (Umesh)-v1" w:date="2020-04-22T09:44:00Z">
        <w:r>
          <w:rPr>
            <w:lang w:val="en-US"/>
          </w:rPr>
          <w:t xml:space="preserve"> (i.e. the UE is connected to 5GC):</w:t>
        </w:r>
      </w:ins>
    </w:p>
    <w:p w14:paraId="6B9243E4" w14:textId="52E2A56D" w:rsidR="00E83761" w:rsidRDefault="00E83761" w:rsidP="00E83761">
      <w:pPr>
        <w:pStyle w:val="B3"/>
        <w:rPr>
          <w:ins w:id="68" w:author="QC (Umesh)-v1" w:date="2020-04-22T09:44:00Z"/>
        </w:rPr>
      </w:pPr>
      <w:ins w:id="69" w:author="QC (Umesh)-v1" w:date="2020-04-22T09:44:00Z">
        <w:r>
          <w:t>3&gt;</w:t>
        </w:r>
      </w:ins>
      <w:ins w:id="70" w:author="QC (Umesh)-v1" w:date="2020-04-22T09:46:00Z">
        <w:r>
          <w:tab/>
        </w:r>
      </w:ins>
      <w:ins w:id="71" w:author="QC (Umesh)-v1" w:date="2020-04-22T09:44:00Z">
        <w:r>
          <w:t>if the UE is</w:t>
        </w:r>
      </w:ins>
      <w:ins w:id="72" w:author="QC (Umesh)-v1" w:date="2020-04-22T09:45:00Z">
        <w:r>
          <w:t xml:space="preserve"> a</w:t>
        </w:r>
      </w:ins>
      <w:ins w:id="73" w:author="QC (Umesh)-v1" w:date="2020-04-22T09:44:00Z">
        <w:r>
          <w:t xml:space="preserve"> BL UE:</w:t>
        </w:r>
      </w:ins>
    </w:p>
    <w:p w14:paraId="22A1B13F" w14:textId="4E2566F6" w:rsidR="00E83761" w:rsidRPr="00E83761" w:rsidRDefault="00E83761" w:rsidP="00E83761">
      <w:pPr>
        <w:pStyle w:val="B4"/>
        <w:rPr>
          <w:ins w:id="74" w:author="QC (Umesh)-v1" w:date="2020-04-22T09:44:00Z"/>
        </w:rPr>
      </w:pPr>
      <w:ins w:id="75" w:author="QC (Umesh)-v1" w:date="2020-04-22T09:45:00Z">
        <w:r>
          <w:t>4&gt;</w:t>
        </w:r>
      </w:ins>
      <w:ins w:id="76" w:author="QC (Umesh)-v1" w:date="2020-04-22T09:46:00Z">
        <w:r>
          <w:tab/>
        </w:r>
      </w:ins>
      <w:ins w:id="77"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6C325340" w14:textId="5998F4A4" w:rsidR="00DA367E" w:rsidRDefault="00DA367E" w:rsidP="00DA367E">
      <w:pPr>
        <w:rPr>
          <w:lang w:eastAsia="x-none"/>
        </w:rPr>
      </w:pPr>
      <w:bookmarkStart w:id="78" w:name="_Toc20487181"/>
      <w:bookmarkStart w:id="79" w:name="_Toc5272852"/>
      <w:bookmarkEnd w:id="32"/>
      <w:bookmarkEnd w:id="33"/>
      <w:bookmarkEnd w:id="34"/>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78"/>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80" w:name="_Toc36566897"/>
      <w:bookmarkStart w:id="81" w:name="_Toc36810333"/>
      <w:bookmarkStart w:id="82" w:name="_Toc36846697"/>
      <w:bookmarkStart w:id="83" w:name="_Toc36939350"/>
      <w:bookmarkStart w:id="84" w:name="_Toc37082330"/>
      <w:bookmarkStart w:id="85" w:name="_Toc20487203"/>
      <w:r w:rsidRPr="000E4E7F">
        <w:rPr>
          <w:rFonts w:eastAsia="Malgun Gothic"/>
          <w:i/>
          <w:noProof/>
          <w:lang w:eastAsia="ko-KR"/>
        </w:rPr>
        <w:t>–</w:t>
      </w:r>
      <w:r w:rsidRPr="000E4E7F">
        <w:rPr>
          <w:rFonts w:eastAsia="Malgun Gothic"/>
          <w:i/>
          <w:noProof/>
          <w:lang w:eastAsia="ko-KR"/>
        </w:rPr>
        <w:tab/>
        <w:t>PURConfigurationRequest</w:t>
      </w:r>
      <w:bookmarkEnd w:id="80"/>
      <w:bookmarkEnd w:id="81"/>
      <w:bookmarkEnd w:id="82"/>
      <w:bookmarkEnd w:id="83"/>
      <w:bookmarkEnd w:id="84"/>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86" w:name="_Hlk19100937"/>
      <w:r w:rsidRPr="000E4E7F">
        <w:t>requestedNumOccasions</w:t>
      </w:r>
      <w:bookmarkEnd w:id="86"/>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77777777" w:rsidR="007C5DCE" w:rsidRPr="000E4E7F" w:rsidRDefault="007C5DCE" w:rsidP="007C5DCE">
      <w:pPr>
        <w:pStyle w:val="PL"/>
        <w:shd w:val="clear" w:color="auto" w:fill="E6E6E6"/>
      </w:pPr>
      <w:r w:rsidRPr="000E4E7F">
        <w:tab/>
      </w:r>
      <w:r w:rsidRPr="000E4E7F">
        <w:tab/>
      </w:r>
      <w:r w:rsidRPr="000E4E7F">
        <w:tab/>
        <w:t>l1-ACK-r16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87"/>
      <w:r w:rsidRPr="007C5DCE">
        <w:t>TypeFFS</w:t>
      </w:r>
      <w:commentRangeEnd w:id="87"/>
      <w:r>
        <w:rPr>
          <w:rStyle w:val="CommentReference"/>
          <w:rFonts w:ascii="Times New Roman" w:eastAsia="MS Mincho" w:hAnsi="Times New Roman"/>
          <w:noProof w:val="0"/>
          <w:lang w:val="x-none" w:eastAsia="en-US"/>
        </w:rPr>
        <w:commentReference w:id="87"/>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77777777" w:rsidR="007C5DCE" w:rsidRPr="000E4E7F" w:rsidRDefault="007C5DCE" w:rsidP="00626658">
            <w:pPr>
              <w:pStyle w:val="TAL"/>
              <w:rPr>
                <w:bCs/>
                <w:i/>
                <w:iCs/>
              </w:rPr>
            </w:pPr>
            <w:r w:rsidRPr="000E4E7F">
              <w:rPr>
                <w:b/>
                <w:bCs/>
                <w:i/>
                <w:iCs/>
              </w:rPr>
              <w:t>l1-ACK</w:t>
            </w:r>
          </w:p>
          <w:p w14:paraId="78346829" w14:textId="77777777" w:rsidR="007C5DCE" w:rsidRPr="000E4E7F" w:rsidRDefault="007C5DCE" w:rsidP="00626658">
            <w:pPr>
              <w:pStyle w:val="TAL"/>
              <w:rPr>
                <w:b/>
              </w:rPr>
            </w:pPr>
            <w:r w:rsidRPr="000E4E7F">
              <w:t>Indicates UE preference that RRC response message for acknowledging the transmission using PUR is not needed, i.e. using L1 ACK to conclude the UL transmissions using PUR and move the UE to RRC_IDLE is sufficient.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proofErr w:type="spellStart"/>
            <w:r w:rsidRPr="000E4E7F">
              <w:rPr>
                <w:b/>
                <w:i/>
                <w:lang w:eastAsia="zh-CN"/>
              </w:rPr>
              <w:t>requestedPeriodicity</w:t>
            </w:r>
            <w:proofErr w:type="spellEnd"/>
          </w:p>
          <w:p w14:paraId="1E7E74CA" w14:textId="77777777" w:rsidR="007C5DCE" w:rsidRPr="000E4E7F" w:rsidRDefault="007C5DCE" w:rsidP="00626658">
            <w:pPr>
              <w:pStyle w:val="TAL"/>
              <w:rPr>
                <w:b/>
                <w:i/>
                <w:lang w:eastAsia="zh-CN"/>
              </w:rPr>
            </w:pPr>
            <w:r w:rsidRPr="000E4E7F">
              <w:rPr>
                <w:lang w:eastAsia="zh-CN"/>
              </w:rPr>
              <w:t xml:space="preserve">Indicates the requested periodicity for the PUR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proofErr w:type="spellStart"/>
            <w:r w:rsidRPr="000E4E7F">
              <w:rPr>
                <w:b/>
                <w:i/>
                <w:lang w:eastAsia="zh-CN"/>
              </w:rPr>
              <w:t>requestedTimeOffset</w:t>
            </w:r>
            <w:proofErr w:type="spellEnd"/>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85"/>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88" w:name="_Toc20487212"/>
      <w:bookmarkStart w:id="89" w:name="_Toc29342507"/>
      <w:bookmarkStart w:id="90" w:name="_Toc29343646"/>
      <w:bookmarkStart w:id="91" w:name="_Toc36566907"/>
      <w:bookmarkStart w:id="92" w:name="_Toc36810343"/>
      <w:bookmarkStart w:id="93" w:name="_Toc36846707"/>
      <w:bookmarkStart w:id="94" w:name="_Toc36939360"/>
      <w:bookmarkStart w:id="95" w:name="_Toc37082340"/>
      <w:bookmarkStart w:id="96" w:name="_Toc20487214"/>
      <w:r w:rsidRPr="000E4E7F">
        <w:t>–</w:t>
      </w:r>
      <w:r w:rsidRPr="000E4E7F">
        <w:tab/>
      </w:r>
      <w:r w:rsidRPr="000E4E7F">
        <w:rPr>
          <w:i/>
          <w:noProof/>
        </w:rPr>
        <w:t>RRCConnectionRelease</w:t>
      </w:r>
      <w:bookmarkEnd w:id="88"/>
      <w:bookmarkEnd w:id="89"/>
      <w:bookmarkEnd w:id="90"/>
      <w:bookmarkEnd w:id="91"/>
      <w:bookmarkEnd w:id="92"/>
      <w:bookmarkEnd w:id="93"/>
      <w:bookmarkEnd w:id="94"/>
      <w:bookmarkEnd w:id="95"/>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97" w:name="_Hlk21337411"/>
      <w:r w:rsidRPr="000E4E7F">
        <w:t>RRCConnectionRelease-v16xy-IEs</w:t>
      </w:r>
      <w:bookmarkEnd w:id="97"/>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77777777" w:rsidR="007C5DCE" w:rsidRPr="000E4E7F" w:rsidRDefault="007C5DCE" w:rsidP="007C5DCE">
      <w:pPr>
        <w:pStyle w:val="PL"/>
        <w:shd w:val="clear" w:color="auto" w:fill="E6E6E6"/>
      </w:pPr>
      <w:r w:rsidRPr="000E4E7F">
        <w:tab/>
        <w:t>pur-Config-r16</w:t>
      </w:r>
      <w:r w:rsidRPr="000E4E7F">
        <w:tab/>
      </w:r>
      <w:r w:rsidRPr="000E4E7F">
        <w:tab/>
      </w:r>
      <w:r w:rsidRPr="000E4E7F">
        <w:tab/>
      </w:r>
      <w:r w:rsidRPr="000E4E7F">
        <w:tab/>
      </w:r>
      <w:r w:rsidRPr="000E4E7F">
        <w:tab/>
      </w:r>
      <w:r w:rsidRPr="000E4E7F">
        <w:tab/>
        <w:t>CHOICE {</w:t>
      </w:r>
    </w:p>
    <w:p w14:paraId="773801A3" w14:textId="77777777" w:rsidR="007C5DCE" w:rsidRPr="000E4E7F" w:rsidRDefault="007C5DCE" w:rsidP="007C5DCE">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AA3C77F" w14:textId="77777777" w:rsidR="007C5DCE" w:rsidRPr="000E4E7F" w:rsidRDefault="007C5DCE" w:rsidP="007C5DCE">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PUR-Config-r16</w:t>
      </w:r>
    </w:p>
    <w:p w14:paraId="38292196"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98" w:author="QC (Umesh)" w:date="2020-04-08T22:41:00Z">
        <w:r w:rsidR="00282D60">
          <w:t>-</w:t>
        </w:r>
      </w:ins>
      <w:commentRangeStart w:id="99"/>
      <w:del w:id="100" w:author="QC (Umesh)" w:date="2020-04-08T22:41:00Z">
        <w:r w:rsidRPr="000E4E7F" w:rsidDel="00282D60">
          <w:delText>no</w:delText>
        </w:r>
      </w:del>
      <w:commentRangeEnd w:id="99"/>
      <w:r w:rsidR="00DF40C1">
        <w:rPr>
          <w:rStyle w:val="CommentReference"/>
          <w:rFonts w:ascii="Times New Roman" w:eastAsia="MS Mincho" w:hAnsi="Times New Roman"/>
          <w:noProof w:val="0"/>
          <w:lang w:val="x-none" w:eastAsia="en-US"/>
        </w:rPr>
        <w:commentReference w:id="99"/>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101" w:name="OLE_LINK101"/>
      <w:bookmarkStart w:id="102"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103" w:name="OLE_LINK114"/>
      <w:bookmarkStart w:id="104" w:name="OLE_LINK115"/>
      <w:r w:rsidRPr="000E4E7F">
        <w:t>CarrierFreqCDMA2000</w:t>
      </w:r>
      <w:bookmarkEnd w:id="103"/>
      <w:bookmarkEnd w:id="104"/>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101"/>
    <w:bookmarkEnd w:id="102"/>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105" w:author="QC (Umesh)" w:date="2020-04-08T22:41:00Z">
              <w:r w:rsidR="00282D60">
                <w:rPr>
                  <w:i/>
                  <w:noProof/>
                  <w:lang w:val="en-US" w:eastAsia="en-GB"/>
                </w:rPr>
                <w:t>-</w:t>
              </w:r>
            </w:ins>
            <w:del w:id="106"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commentRangeStart w:id="107"/>
            <w:del w:id="108" w:author="QC (Umesh)" w:date="2020-04-08T22:40:00Z">
              <w:r w:rsidRPr="000E4E7F" w:rsidDel="00282D60">
                <w:rPr>
                  <w:lang w:eastAsia="en-GB"/>
                </w:rPr>
                <w:delText>not</w:delText>
              </w:r>
            </w:del>
            <w:commentRangeEnd w:id="107"/>
            <w:r w:rsidR="00282D60">
              <w:rPr>
                <w:rStyle w:val="CommentReference"/>
                <w:rFonts w:ascii="Times New Roman" w:eastAsia="MS Mincho" w:hAnsi="Times New Roman"/>
                <w:lang w:eastAsia="en-US"/>
              </w:rPr>
              <w:commentReference w:id="107"/>
            </w:r>
            <w:del w:id="109"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7777777" w:rsidR="007C5DCE" w:rsidRPr="000E4E7F" w:rsidRDefault="007C5DCE" w:rsidP="00626658">
            <w:pPr>
              <w:pStyle w:val="TAL"/>
              <w:rPr>
                <w:lang w:eastAsia="en-GB"/>
              </w:rPr>
            </w:pPr>
            <w:r w:rsidRPr="000E4E7F">
              <w:rPr>
                <w:lang w:eastAsia="en-GB"/>
              </w:rPr>
              <w:t xml:space="preserve">The field is optionally present, Need ON, if the UE supports UP-EDT or UP transmission using PUR or UP </w:t>
            </w:r>
            <w:proofErr w:type="spellStart"/>
            <w:r w:rsidRPr="000E4E7F">
              <w:rPr>
                <w:lang w:eastAsia="en-GB"/>
              </w:rPr>
              <w:t>CIoT</w:t>
            </w:r>
            <w:proofErr w:type="spellEnd"/>
            <w:r w:rsidRPr="000E4E7F">
              <w:rPr>
                <w:lang w:eastAsia="en-GB"/>
              </w:rPr>
              <w:t xml:space="preserve"> 5GS </w:t>
            </w:r>
            <w:proofErr w:type="spellStart"/>
            <w:r w:rsidRPr="000E4E7F">
              <w:rPr>
                <w:lang w:eastAsia="en-GB"/>
              </w:rPr>
              <w:t>optimisation</w:t>
            </w:r>
            <w:proofErr w:type="spellEnd"/>
            <w:r w:rsidRPr="000E4E7F">
              <w:rPr>
                <w:lang w:eastAsia="en-GB"/>
              </w:rPr>
              <w:t xml:space="preserve"> or early security reactivation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5F07EC79" w14:textId="77777777" w:rsidR="00246E83" w:rsidRPr="000E4E7F" w:rsidRDefault="00246E83" w:rsidP="00246E83">
      <w:pPr>
        <w:pStyle w:val="Heading4"/>
      </w:pPr>
      <w:bookmarkStart w:id="110" w:name="_Toc20487218"/>
      <w:bookmarkStart w:id="111" w:name="_Toc29342513"/>
      <w:bookmarkStart w:id="112" w:name="_Toc29343652"/>
      <w:bookmarkStart w:id="113" w:name="_Toc36566913"/>
      <w:bookmarkStart w:id="114" w:name="_Toc36810349"/>
      <w:bookmarkStart w:id="115" w:name="_Toc36846713"/>
      <w:bookmarkStart w:id="116" w:name="_Toc36939366"/>
      <w:bookmarkStart w:id="117" w:name="_Toc37082346"/>
      <w:r w:rsidRPr="000E4E7F">
        <w:t>–</w:t>
      </w:r>
      <w:r w:rsidRPr="000E4E7F">
        <w:tab/>
      </w:r>
      <w:r w:rsidRPr="000E4E7F">
        <w:rPr>
          <w:i/>
          <w:noProof/>
        </w:rPr>
        <w:t>RRCConnectionSetupComplete</w:t>
      </w:r>
      <w:bookmarkEnd w:id="110"/>
      <w:bookmarkEnd w:id="111"/>
      <w:bookmarkEnd w:id="112"/>
      <w:bookmarkEnd w:id="113"/>
      <w:bookmarkEnd w:id="114"/>
      <w:bookmarkEnd w:id="115"/>
      <w:bookmarkEnd w:id="116"/>
      <w:bookmarkEnd w:id="117"/>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118"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119" w:author="QC (Umesh)-v1" w:date="2020-04-22T09:48:00Z">
              <w:r w:rsidRPr="000E4E7F" w:rsidDel="00246E83">
                <w:rPr>
                  <w:noProof/>
                  <w:lang w:eastAsia="en-GB"/>
                </w:rPr>
                <w:delText xml:space="preserve"> </w:delText>
              </w:r>
              <w:commentRangeStart w:id="120"/>
              <w:r w:rsidRPr="000E4E7F" w:rsidDel="00246E83">
                <w:rPr>
                  <w:noProof/>
                  <w:lang w:eastAsia="en-GB"/>
                </w:rPr>
                <w:delText>This</w:delText>
              </w:r>
            </w:del>
            <w:commentRangeEnd w:id="120"/>
            <w:r>
              <w:rPr>
                <w:rStyle w:val="CommentReference"/>
                <w:rFonts w:ascii="Times New Roman" w:eastAsia="MS Mincho" w:hAnsi="Times New Roman"/>
                <w:lang w:eastAsia="en-US"/>
              </w:rPr>
              <w:commentReference w:id="120"/>
            </w:r>
            <w:del w:id="121"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77777777" w:rsidR="00246E83" w:rsidRPr="000E4E7F" w:rsidRDefault="00246E83" w:rsidP="00246E83"/>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122" w:name="_Toc20487241"/>
      <w:bookmarkEnd w:id="96"/>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123" w:name="_Toc20487242"/>
      <w:bookmarkEnd w:id="122"/>
      <w:r>
        <w:rPr>
          <w:lang w:val="en-GB"/>
        </w:rPr>
        <w:t>6.3.1</w:t>
      </w:r>
      <w:r>
        <w:rPr>
          <w:lang w:val="en-GB"/>
        </w:rPr>
        <w:tab/>
        <w:t>System information blocks</w:t>
      </w:r>
      <w:bookmarkEnd w:id="123"/>
    </w:p>
    <w:p w14:paraId="726B41BF" w14:textId="77777777" w:rsidR="00BE5BFE" w:rsidRDefault="00BE5BFE" w:rsidP="00BE5BFE">
      <w:pPr>
        <w:rPr>
          <w:iCs/>
        </w:rPr>
      </w:pPr>
      <w:bookmarkStart w:id="124" w:name="_Toc20487244"/>
      <w:r w:rsidRPr="007C1BAC">
        <w:rPr>
          <w:iCs/>
          <w:highlight w:val="yellow"/>
        </w:rPr>
        <w:t>&lt;&lt;unchanged text skipped&gt;&gt;</w:t>
      </w:r>
    </w:p>
    <w:p w14:paraId="1E61703E" w14:textId="77777777" w:rsidR="000265D6" w:rsidRPr="000E4E7F" w:rsidRDefault="000265D6" w:rsidP="000265D6">
      <w:pPr>
        <w:pStyle w:val="Heading4"/>
        <w:rPr>
          <w:i/>
          <w:noProof/>
        </w:rPr>
      </w:pPr>
      <w:bookmarkStart w:id="125" w:name="_Toc20487267"/>
      <w:bookmarkStart w:id="126" w:name="OLE_LINK338"/>
      <w:bookmarkStart w:id="127" w:name="_Toc20487246"/>
      <w:bookmarkStart w:id="128" w:name="_Toc29342541"/>
      <w:bookmarkStart w:id="129" w:name="_Toc29343680"/>
      <w:bookmarkStart w:id="130" w:name="_Toc36566942"/>
      <w:bookmarkStart w:id="131" w:name="_Toc36810380"/>
      <w:bookmarkStart w:id="132" w:name="_Toc36846744"/>
      <w:bookmarkStart w:id="133" w:name="_Toc36939397"/>
      <w:bookmarkStart w:id="134" w:name="_Toc37082377"/>
      <w:bookmarkEnd w:id="124"/>
      <w:r w:rsidRPr="000E4E7F">
        <w:t>–</w:t>
      </w:r>
      <w:r w:rsidRPr="000E4E7F">
        <w:tab/>
      </w:r>
      <w:r w:rsidRPr="000E4E7F">
        <w:rPr>
          <w:i/>
          <w:noProof/>
        </w:rPr>
        <w:t>SystemInformationBlockType4</w:t>
      </w:r>
      <w:bookmarkEnd w:id="127"/>
      <w:bookmarkEnd w:id="128"/>
      <w:bookmarkEnd w:id="129"/>
      <w:bookmarkEnd w:id="130"/>
      <w:bookmarkEnd w:id="131"/>
      <w:bookmarkEnd w:id="132"/>
      <w:bookmarkEnd w:id="133"/>
      <w:bookmarkEnd w:id="134"/>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135" w:author="QC (Umesh)-v1" w:date="2020-04-22T12:00:00Z"/>
          <w:lang w:val="en-US"/>
        </w:rPr>
      </w:pPr>
      <w:r w:rsidRPr="000E4E7F">
        <w:tab/>
        <w:t>]]</w:t>
      </w:r>
      <w:ins w:id="136" w:author="QC (Umesh)-v1" w:date="2020-04-22T12:00:00Z">
        <w:r>
          <w:rPr>
            <w:lang w:val="en-US"/>
          </w:rPr>
          <w:t>,</w:t>
        </w:r>
      </w:ins>
    </w:p>
    <w:p w14:paraId="561DAFAA" w14:textId="1AEEEB33" w:rsidR="000265D6" w:rsidRPr="00E63A2A" w:rsidRDefault="000265D6" w:rsidP="000265D6">
      <w:pPr>
        <w:pStyle w:val="PL"/>
        <w:shd w:val="clear" w:color="auto" w:fill="E6E6E6"/>
        <w:rPr>
          <w:ins w:id="137" w:author="QC (Umesh)-v1" w:date="2020-04-22T12:00:00Z"/>
          <w:lang w:val="en-US"/>
        </w:rPr>
      </w:pPr>
      <w:ins w:id="138" w:author="QC (Umesh)-v1" w:date="2020-04-22T12:00:00Z">
        <w:r>
          <w:rPr>
            <w:lang w:val="en-US"/>
          </w:rPr>
          <w:tab/>
        </w:r>
        <w:r w:rsidRPr="00E63A2A">
          <w:rPr>
            <w:lang w:val="en-US"/>
          </w:rPr>
          <w:t>[[</w:t>
        </w:r>
      </w:ins>
      <w:ins w:id="139" w:author="QC (Umesh)-v1" w:date="2020-04-22T12:01:00Z">
        <w:r>
          <w:rPr>
            <w:lang w:val="en-US"/>
          </w:rPr>
          <w:tab/>
        </w:r>
      </w:ins>
      <w:ins w:id="140"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141" w:author="QC (Umesh)-v1" w:date="2020-04-22T13:40:00Z">
        <w:r w:rsidR="006E0D45">
          <w:rPr>
            <w:lang w:val="en-US"/>
          </w:rPr>
          <w:t>Cond RSS</w:t>
        </w:r>
      </w:ins>
      <w:ins w:id="142" w:author="QC (Umesh)-v1" w:date="2020-04-22T12:05:00Z">
        <w:r w:rsidR="00262ECE">
          <w:rPr>
            <w:rStyle w:val="CommentReference"/>
            <w:rFonts w:ascii="Times New Roman" w:eastAsia="MS Mincho" w:hAnsi="Times New Roman"/>
            <w:noProof w:val="0"/>
            <w:lang w:val="x-none" w:eastAsia="en-US"/>
          </w:rPr>
          <w:commentReference w:id="143"/>
        </w:r>
      </w:ins>
    </w:p>
    <w:p w14:paraId="23C00902" w14:textId="5E244A09" w:rsidR="000265D6" w:rsidRPr="000E4E7F" w:rsidRDefault="000265D6" w:rsidP="000265D6">
      <w:pPr>
        <w:pStyle w:val="PL"/>
        <w:shd w:val="clear" w:color="auto" w:fill="E6E6E6"/>
      </w:pPr>
      <w:ins w:id="144" w:author="QC (Umesh)-v1" w:date="2020-04-22T12:01:00Z">
        <w:r>
          <w:rPr>
            <w:lang w:val="en-US"/>
          </w:rPr>
          <w:tab/>
        </w:r>
      </w:ins>
      <w:ins w:id="145"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146" w:author="QC (Umesh)-v1" w:date="2020-04-22T12:01:00Z"/>
          <w:lang w:val="en-US"/>
        </w:rPr>
      </w:pPr>
      <w:r w:rsidRPr="000E4E7F">
        <w:tab/>
        <w:t>...</w:t>
      </w:r>
      <w:ins w:id="147" w:author="QC (Umesh)-v1" w:date="2020-04-22T12:01:00Z">
        <w:r w:rsidRPr="009E77FA">
          <w:rPr>
            <w:lang w:val="en-US"/>
          </w:rPr>
          <w:t>,</w:t>
        </w:r>
      </w:ins>
    </w:p>
    <w:p w14:paraId="0EDB36FC" w14:textId="25BEB0B7" w:rsidR="000265D6" w:rsidRPr="009E77FA" w:rsidRDefault="000265D6" w:rsidP="000265D6">
      <w:pPr>
        <w:pStyle w:val="PL"/>
        <w:shd w:val="clear" w:color="auto" w:fill="E6E6E6"/>
        <w:rPr>
          <w:ins w:id="148" w:author="QC (Umesh)-v1" w:date="2020-04-22T12:01:00Z"/>
          <w:lang w:val="en-US"/>
        </w:rPr>
      </w:pPr>
      <w:ins w:id="149" w:author="QC (Umesh)-v1" w:date="2020-04-22T12:01:00Z">
        <w:r w:rsidRPr="009E77FA">
          <w:rPr>
            <w:lang w:val="en-US"/>
          </w:rPr>
          <w:tab/>
          <w:t>[[</w:t>
        </w:r>
        <w:r>
          <w:rPr>
            <w:lang w:val="en-US"/>
          </w:rPr>
          <w:tab/>
        </w:r>
        <w:r w:rsidRPr="009E77FA">
          <w:rPr>
            <w:lang w:val="en-US"/>
          </w:rPr>
          <w:t>rss-MeasPowerBias-r16</w:t>
        </w:r>
        <w:r w:rsidRPr="009E77FA">
          <w:rPr>
            <w:lang w:val="en-US"/>
          </w:rPr>
          <w:tab/>
          <w:t>ENUMERATED {dB-6, dB-3, dB0, dB3, dB6, dB9, dB12, rssNotUsed}</w:t>
        </w:r>
        <w:r w:rsidRPr="009E77FA">
          <w:rPr>
            <w:lang w:val="en-US"/>
          </w:rPr>
          <w:tab/>
        </w:r>
        <w:r w:rsidRPr="009E77FA">
          <w:rPr>
            <w:lang w:val="en-US"/>
          </w:rPr>
          <w:tab/>
        </w:r>
        <w:r w:rsidRPr="009E77FA">
          <w:rPr>
            <w:lang w:val="en-US"/>
          </w:rPr>
          <w:tab/>
          <w:t>OPTIONAL</w:t>
        </w:r>
      </w:ins>
      <w:ins w:id="150" w:author="QC (Umesh)-v1" w:date="2020-04-22T12:02:00Z">
        <w:r>
          <w:rPr>
            <w:lang w:val="en-US"/>
          </w:rPr>
          <w:tab/>
        </w:r>
      </w:ins>
      <w:ins w:id="151"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152"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153"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154" w:author="QC (Umesh)-v1" w:date="2020-04-22T12:03:00Z"/>
                <w:b/>
                <w:bCs/>
                <w:i/>
                <w:noProof/>
                <w:szCs w:val="18"/>
                <w:lang w:val="en-US" w:eastAsia="en-GB"/>
              </w:rPr>
            </w:pPr>
            <w:proofErr w:type="spellStart"/>
            <w:ins w:id="155" w:author="QC (Umesh)-v1" w:date="2020-04-22T12:03:00Z">
              <w:r w:rsidRPr="00CC3141">
                <w:rPr>
                  <w:b/>
                  <w:i/>
                  <w:szCs w:val="18"/>
                  <w:lang w:val="en-US"/>
                </w:rPr>
                <w:t>rss-ConfigCarrierInfo</w:t>
              </w:r>
              <w:proofErr w:type="spellEnd"/>
            </w:ins>
          </w:p>
          <w:p w14:paraId="2DAFEBB0" w14:textId="36532CA2" w:rsidR="005C3294" w:rsidRPr="00041A28" w:rsidRDefault="005C3294" w:rsidP="001C497E">
            <w:pPr>
              <w:pStyle w:val="TAL"/>
              <w:rPr>
                <w:ins w:id="156" w:author="QC (Umesh)-v1" w:date="2020-04-22T12:03:00Z"/>
                <w:b/>
                <w:bCs/>
                <w:i/>
                <w:noProof/>
                <w:szCs w:val="18"/>
                <w:lang w:val="en-US" w:eastAsia="en-GB"/>
              </w:rPr>
            </w:pPr>
            <w:ins w:id="157"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158" w:author="QC (Umesh)-v1" w:date="2020-04-22T14:03:00Z">
              <w:r w:rsidR="00AF4F1A">
                <w:rPr>
                  <w:noProof/>
                  <w:szCs w:val="18"/>
                  <w:lang w:val="en-US"/>
                </w:rPr>
                <w:t xml:space="preserve"> th</w:t>
              </w:r>
            </w:ins>
            <w:ins w:id="159" w:author="QC (Umesh)-v1" w:date="2020-04-22T14:04:00Z">
              <w:r w:rsidR="00B15DBF">
                <w:rPr>
                  <w:noProof/>
                  <w:szCs w:val="18"/>
                  <w:lang w:val="en-US"/>
                </w:rPr>
                <w:t>is</w:t>
              </w:r>
            </w:ins>
            <w:ins w:id="160" w:author="QC (Umesh)-v1" w:date="2020-04-22T12:03:00Z">
              <w:r w:rsidRPr="00602208">
                <w:rPr>
                  <w:noProof/>
                  <w:szCs w:val="18"/>
                  <w:lang w:val="en-US"/>
                </w:rPr>
                <w:t xml:space="preserve"> carrier</w:t>
              </w:r>
            </w:ins>
            <w:ins w:id="161" w:author="QC (Umesh)-v1" w:date="2020-04-22T14:05:00Z">
              <w:r w:rsidR="00B15DBF">
                <w:rPr>
                  <w:noProof/>
                  <w:szCs w:val="18"/>
                  <w:lang w:val="en-US"/>
                </w:rPr>
                <w:t xml:space="preserve"> frequency</w:t>
              </w:r>
            </w:ins>
            <w:ins w:id="162"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02208">
                <w:rPr>
                  <w:i/>
                  <w:szCs w:val="18"/>
                  <w:lang w:val="en-US"/>
                </w:rPr>
                <w:t>rss-MeasConfig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163"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7777777" w:rsidR="005C3294" w:rsidRPr="00CC3141" w:rsidRDefault="005C3294" w:rsidP="001C497E">
            <w:pPr>
              <w:pStyle w:val="TAL"/>
              <w:rPr>
                <w:ins w:id="164" w:author="QC (Umesh)-v1" w:date="2020-04-22T12:03:00Z"/>
                <w:b/>
                <w:i/>
                <w:noProof/>
                <w:szCs w:val="18"/>
                <w:lang w:val="en-GB"/>
              </w:rPr>
            </w:pPr>
            <w:ins w:id="165" w:author="QC (Umesh)-v1" w:date="2020-04-22T12:03:00Z">
              <w:r w:rsidRPr="00CC3141">
                <w:rPr>
                  <w:b/>
                  <w:i/>
                  <w:noProof/>
                  <w:szCs w:val="18"/>
                  <w:lang w:val="en-US"/>
                </w:rPr>
                <w:t>rss-MeasPowerBias</w:t>
              </w:r>
              <w:r w:rsidRPr="00CC3141">
                <w:rPr>
                  <w:b/>
                  <w:i/>
                  <w:noProof/>
                  <w:szCs w:val="18"/>
                  <w:lang w:val="en-GB"/>
                </w:rPr>
                <w:t xml:space="preserve"> </w:t>
              </w:r>
            </w:ins>
          </w:p>
          <w:p w14:paraId="563468A9" w14:textId="17E14647" w:rsidR="005C3294" w:rsidRPr="00CC3141" w:rsidRDefault="005C3294" w:rsidP="001C497E">
            <w:pPr>
              <w:rPr>
                <w:ins w:id="166" w:author="QC (Umesh)-v1" w:date="2020-04-22T12:03:00Z"/>
                <w:rFonts w:ascii="Arial" w:hAnsi="Arial" w:cs="Arial"/>
                <w:b/>
                <w:i/>
                <w:sz w:val="18"/>
                <w:szCs w:val="18"/>
              </w:rPr>
            </w:pPr>
            <w:ins w:id="167" w:author="QC (Umesh)-v1" w:date="2020-04-22T12:03:00Z">
              <w:r w:rsidRPr="00CC3141">
                <w:rPr>
                  <w:rFonts w:ascii="Arial" w:hAnsi="Arial" w:cs="Arial"/>
                  <w:noProof/>
                  <w:sz w:val="18"/>
                  <w:szCs w:val="18"/>
                </w:rPr>
                <w:t xml:space="preserve">Power bias in dB relative to </w:t>
              </w:r>
            </w:ins>
            <w:commentRangeStart w:id="168"/>
            <w:ins w:id="169" w:author="QC (Umesh)-v1" w:date="2020-04-22T12:04:00Z">
              <w:r w:rsidR="005D19A1" w:rsidRPr="00CC3141">
                <w:rPr>
                  <w:rFonts w:ascii="Arial" w:hAnsi="Arial" w:cs="Arial"/>
                  <w:noProof/>
                  <w:sz w:val="18"/>
                  <w:szCs w:val="18"/>
                </w:rPr>
                <w:t xml:space="preserve">q_offset </w:t>
              </w:r>
            </w:ins>
            <w:ins w:id="170"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171" w:author="QC (Umesh)-v1" w:date="2020-04-22T12:04:00Z">
              <w:r w:rsidR="005D19A1">
                <w:rPr>
                  <w:rFonts w:ascii="Arial" w:hAnsi="Arial" w:cs="Arial"/>
                  <w:noProof/>
                  <w:sz w:val="18"/>
                  <w:szCs w:val="18"/>
                </w:rPr>
                <w:t xml:space="preserve"> CRS</w:t>
              </w:r>
            </w:ins>
            <w:commentRangeEnd w:id="168"/>
            <w:ins w:id="172" w:author="QC (Umesh)-v1" w:date="2020-04-22T12:37:00Z">
              <w:r w:rsidR="00BA3E7B">
                <w:rPr>
                  <w:rStyle w:val="CommentReference"/>
                  <w:rFonts w:eastAsia="MS Mincho"/>
                  <w:lang w:val="x-none" w:eastAsia="en-US"/>
                </w:rPr>
                <w:commentReference w:id="168"/>
              </w:r>
            </w:ins>
            <w:ins w:id="173"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Value </w:t>
              </w:r>
              <w:r w:rsidRPr="00CC3141">
                <w:rPr>
                  <w:rFonts w:ascii="Arial" w:hAnsi="Arial" w:cs="Arial"/>
                  <w:i/>
                  <w:iCs/>
                  <w:noProof/>
                  <w:sz w:val="18"/>
                  <w:szCs w:val="18"/>
                </w:rPr>
                <w:t>rssNotUsed</w:t>
              </w:r>
              <w:r w:rsidRPr="00CC3141">
                <w:rPr>
                  <w:rFonts w:ascii="Arial" w:hAnsi="Arial" w:cs="Arial"/>
                  <w:noProof/>
                  <w:sz w:val="18"/>
                  <w:szCs w:val="18"/>
                </w:rPr>
                <w:t xml:space="preserve"> indicates measurement based on RSS is not applicable for the corresponding </w:t>
              </w:r>
              <w:r>
                <w:rPr>
                  <w:rFonts w:ascii="Arial" w:hAnsi="Arial" w:cs="Arial"/>
                  <w:noProof/>
                  <w:sz w:val="18"/>
                  <w:szCs w:val="18"/>
                </w:rPr>
                <w:t>neighbour</w:t>
              </w:r>
              <w:r w:rsidRPr="00CC3141">
                <w:rPr>
                  <w:rFonts w:ascii="Arial" w:hAnsi="Arial" w:cs="Arial"/>
                  <w:noProof/>
                  <w:sz w:val="18"/>
                  <w:szCs w:val="18"/>
                </w:rPr>
                <w:t xml:space="preserve"> cell.</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174"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175" w:author="QC (Umesh)-v1" w:date="2020-04-22T12:04:00Z"/>
                <w:i/>
                <w:noProof/>
                <w:lang w:eastAsia="en-GB"/>
              </w:rPr>
            </w:pPr>
            <w:ins w:id="176"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177" w:author="QC (Umesh)-v1" w:date="2020-04-22T12:04:00Z"/>
                <w:bCs/>
                <w:noProof/>
                <w:lang w:eastAsia="en-GB"/>
              </w:rPr>
            </w:pPr>
            <w:ins w:id="178"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179" w:name="_Toc20487247"/>
      <w:bookmarkStart w:id="180" w:name="_Toc29342542"/>
      <w:bookmarkStart w:id="181" w:name="_Toc29343681"/>
      <w:bookmarkStart w:id="182" w:name="_Toc36566943"/>
      <w:bookmarkStart w:id="183" w:name="_Toc36810381"/>
      <w:bookmarkStart w:id="184" w:name="_Toc36846745"/>
      <w:bookmarkStart w:id="185" w:name="_Toc36939398"/>
      <w:bookmarkStart w:id="186" w:name="_Toc37082378"/>
      <w:r w:rsidRPr="000E4E7F">
        <w:t>–</w:t>
      </w:r>
      <w:r w:rsidRPr="000E4E7F">
        <w:tab/>
      </w:r>
      <w:r w:rsidRPr="000E4E7F">
        <w:rPr>
          <w:i/>
          <w:noProof/>
        </w:rPr>
        <w:t>SystemInformationBlockType5</w:t>
      </w:r>
      <w:bookmarkEnd w:id="179"/>
      <w:bookmarkEnd w:id="180"/>
      <w:bookmarkEnd w:id="181"/>
      <w:bookmarkEnd w:id="182"/>
      <w:bookmarkEnd w:id="183"/>
      <w:bookmarkEnd w:id="184"/>
      <w:bookmarkEnd w:id="185"/>
      <w:bookmarkEnd w:id="186"/>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187" w:author="QC (Umesh)-v1" w:date="2020-04-22T12:09:00Z"/>
          <w:lang w:val="en-US"/>
        </w:rPr>
      </w:pPr>
      <w:r w:rsidRPr="000E4E7F">
        <w:tab/>
        <w:t>]]</w:t>
      </w:r>
      <w:ins w:id="188" w:author="QC (Umesh)-v1" w:date="2020-04-22T12:08:00Z">
        <w:r w:rsidR="00EC357F">
          <w:t>,</w:t>
        </w:r>
      </w:ins>
    </w:p>
    <w:p w14:paraId="35B500A5" w14:textId="77777777" w:rsidR="00EC357F" w:rsidRPr="00041A28" w:rsidRDefault="00EC357F" w:rsidP="00EC357F">
      <w:pPr>
        <w:pStyle w:val="PL"/>
        <w:shd w:val="clear" w:color="auto" w:fill="E6E6E6"/>
        <w:rPr>
          <w:ins w:id="189" w:author="QC (Umesh)-v1" w:date="2020-04-22T12:09:00Z"/>
          <w:lang w:val="en-US"/>
        </w:rPr>
      </w:pPr>
      <w:ins w:id="190"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191" w:author="QC (Umesh)-v1" w:date="2020-04-22T12:09:00Z"/>
          <w:lang w:val="en-US"/>
        </w:rPr>
      </w:pPr>
      <w:ins w:id="192"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193"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194" w:author="QC (Umesh)-v1" w:date="2020-04-22T13:45:00Z"/>
        </w:rPr>
      </w:pPr>
    </w:p>
    <w:p w14:paraId="245781D2" w14:textId="6209B65A" w:rsidR="000265D6" w:rsidRDefault="007C03B1" w:rsidP="007C03B1">
      <w:pPr>
        <w:pStyle w:val="PL"/>
        <w:shd w:val="pct10" w:color="auto" w:fill="auto"/>
        <w:rPr>
          <w:ins w:id="195" w:author="QC (Umesh)-v1" w:date="2020-04-22T12:15:00Z"/>
        </w:rPr>
      </w:pPr>
      <w:ins w:id="196"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197" w:author="QC (Umesh)-v1" w:date="2020-04-22T12:15:00Z"/>
          <w:lang w:val="en-US"/>
        </w:rPr>
      </w:pPr>
    </w:p>
    <w:p w14:paraId="0720AAFE" w14:textId="609526E3" w:rsidR="00021BBB" w:rsidRDefault="00021BBB" w:rsidP="00021BBB">
      <w:pPr>
        <w:pStyle w:val="PL"/>
        <w:shd w:val="pct10" w:color="auto" w:fill="auto"/>
        <w:rPr>
          <w:ins w:id="198" w:author="QC (Umesh)-v1" w:date="2020-04-22T12:15:00Z"/>
          <w:lang w:val="en-US"/>
        </w:rPr>
      </w:pPr>
      <w:ins w:id="199"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0"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1" w:author="QC (Umesh)-v1" w:date="2020-04-22T12:16:00Z"/>
          <w:rFonts w:ascii="Courier New" w:eastAsia="Batang" w:hAnsi="Courier New"/>
          <w:noProof/>
          <w:sz w:val="16"/>
          <w:lang w:eastAsia="sv-SE"/>
        </w:rPr>
      </w:pPr>
      <w:ins w:id="202"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203" w:author="QC (Umesh)-v1" w:date="2020-04-22T12:17:00Z">
        <w:r>
          <w:rPr>
            <w:rFonts w:ascii="Courier New" w:eastAsia="Batang" w:hAnsi="Courier New"/>
            <w:noProof/>
            <w:sz w:val="16"/>
            <w:lang w:eastAsia="sv-SE"/>
          </w:rPr>
          <w:tab/>
        </w:r>
      </w:ins>
      <w:ins w:id="204"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5" w:author="QC (Umesh)-v1" w:date="2020-04-22T12:16:00Z"/>
          <w:rFonts w:ascii="Courier New" w:eastAsia="Batang" w:hAnsi="Courier New"/>
          <w:noProof/>
          <w:sz w:val="16"/>
          <w:lang w:eastAsia="sv-SE"/>
        </w:rPr>
      </w:pPr>
      <w:ins w:id="206"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r>
        <w:commentRangeStart w:id="207"/>
        <w:r w:rsidRPr="003944B5">
          <w:rPr>
            <w:rFonts w:ascii="Courier New" w:eastAsia="Batang" w:hAnsi="Courier New"/>
            <w:noProof/>
            <w:sz w:val="16"/>
            <w:lang w:eastAsia="sv-SE"/>
          </w:rPr>
          <w:t xml:space="preserve">-- </w:t>
        </w:r>
      </w:ins>
      <w:ins w:id="208" w:author="QC (Umesh)-v1" w:date="2020-04-22T13:50:00Z">
        <w:r w:rsidR="0097244F">
          <w:rPr>
            <w:rFonts w:ascii="Courier New" w:eastAsia="Batang" w:hAnsi="Courier New"/>
            <w:noProof/>
            <w:sz w:val="16"/>
            <w:lang w:eastAsia="sv-SE"/>
          </w:rPr>
          <w:t>Cond RSS</w:t>
        </w:r>
      </w:ins>
      <w:commentRangeEnd w:id="207"/>
      <w:ins w:id="209" w:author="QC (Umesh)-v1" w:date="2020-04-22T13:51:00Z">
        <w:r w:rsidR="0025708D">
          <w:rPr>
            <w:rStyle w:val="CommentReference"/>
            <w:rFonts w:eastAsia="MS Mincho"/>
            <w:lang w:val="x-none" w:eastAsia="en-US"/>
          </w:rPr>
          <w:commentReference w:id="207"/>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0" w:author="QC (Umesh)-v1" w:date="2020-04-22T12:16:00Z"/>
          <w:rFonts w:ascii="Courier New" w:eastAsia="Batang" w:hAnsi="Courier New"/>
          <w:noProof/>
          <w:sz w:val="16"/>
          <w:lang w:eastAsia="sv-SE"/>
        </w:rPr>
      </w:pPr>
      <w:ins w:id="211"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212" w:author="QC (Umesh)-v1" w:date="2020-04-22T12:17:00Z">
        <w:r>
          <w:rPr>
            <w:rFonts w:ascii="Courier New" w:eastAsia="Batang" w:hAnsi="Courier New"/>
            <w:noProof/>
            <w:sz w:val="16"/>
            <w:lang w:eastAsia="sv-SE"/>
          </w:rPr>
          <w:tab/>
        </w:r>
      </w:ins>
      <w:ins w:id="213" w:author="QC (Umesh)-v1" w:date="2020-04-22T12:16:00Z">
        <w:r w:rsidRPr="003944B5">
          <w:rPr>
            <w:rFonts w:ascii="Courier New" w:eastAsia="Batang" w:hAnsi="Courier New"/>
            <w:noProof/>
            <w:sz w:val="16"/>
            <w:lang w:eastAsia="sv-SE"/>
          </w:rPr>
          <w:t>OPTIONAL</w:t>
        </w:r>
      </w:ins>
      <w:ins w:id="214" w:author="QC (Umesh)-v1" w:date="2020-04-22T12:17:00Z">
        <w:r>
          <w:rPr>
            <w:rFonts w:ascii="Courier New" w:eastAsia="Batang" w:hAnsi="Courier New"/>
            <w:noProof/>
            <w:sz w:val="16"/>
            <w:lang w:eastAsia="sv-SE"/>
          </w:rPr>
          <w:tab/>
        </w:r>
      </w:ins>
      <w:ins w:id="215"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6" w:author="QC (Umesh)-v1" w:date="2020-04-22T12:16:00Z"/>
          <w:rFonts w:ascii="Courier New" w:eastAsia="Batang" w:hAnsi="Courier New"/>
          <w:noProof/>
          <w:sz w:val="16"/>
          <w:lang w:eastAsia="sv-SE"/>
        </w:rPr>
      </w:pPr>
      <w:ins w:id="217"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8"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 w:author="QC (Umesh)-v1" w:date="2020-04-22T12:16:00Z"/>
          <w:rFonts w:ascii="Courier New" w:eastAsia="Batang" w:hAnsi="Courier New"/>
          <w:noProof/>
          <w:sz w:val="16"/>
          <w:lang w:eastAsia="sv-SE"/>
        </w:rPr>
      </w:pPr>
      <w:ins w:id="220"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1" w:author="QC (Umesh)-v1" w:date="2020-04-22T12:16:00Z"/>
          <w:rFonts w:ascii="Courier New" w:eastAsia="Batang" w:hAnsi="Courier New"/>
          <w:noProof/>
          <w:sz w:val="16"/>
          <w:lang w:eastAsia="sv-SE"/>
        </w:rPr>
      </w:pPr>
      <w:ins w:id="222"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3" w:author="QC (Umesh)-v1" w:date="2020-04-22T12:16:00Z"/>
          <w:rFonts w:ascii="Courier New" w:eastAsia="Batang" w:hAnsi="Courier New"/>
          <w:noProof/>
          <w:sz w:val="16"/>
          <w:lang w:eastAsia="sv-SE"/>
        </w:rPr>
      </w:pPr>
      <w:ins w:id="224"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22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226" w:author="QC (Umesh)-v1" w:date="2020-04-22T12:19:00Z"/>
                <w:b/>
                <w:i/>
                <w:lang w:val="en-US"/>
              </w:rPr>
            </w:pPr>
            <w:proofErr w:type="spellStart"/>
            <w:ins w:id="227" w:author="QC (Umesh)-v1" w:date="2020-04-22T12:19:00Z">
              <w:r w:rsidRPr="00E122B5">
                <w:rPr>
                  <w:b/>
                  <w:i/>
                  <w:lang w:val="en-US"/>
                </w:rPr>
                <w:t>rss-AssistanceInfoList</w:t>
              </w:r>
              <w:proofErr w:type="spellEnd"/>
            </w:ins>
          </w:p>
          <w:p w14:paraId="037C74BB" w14:textId="24CB6709" w:rsidR="0022482E" w:rsidRPr="00E63A2A" w:rsidRDefault="00D057D0" w:rsidP="001C497E">
            <w:pPr>
              <w:pStyle w:val="TAL"/>
              <w:rPr>
                <w:ins w:id="228" w:author="QC (Umesh)-v1" w:date="2020-04-22T12:19:00Z"/>
                <w:b/>
                <w:bCs/>
                <w:i/>
                <w:noProof/>
                <w:kern w:val="2"/>
                <w:lang w:val="en-US" w:eastAsia="en-GB"/>
              </w:rPr>
            </w:pPr>
            <w:ins w:id="229" w:author="QC (Umesh)-v1" w:date="2020-04-22T13:54:00Z">
              <w:r>
                <w:rPr>
                  <w:lang w:val="en-US"/>
                </w:rPr>
                <w:t>L</w:t>
              </w:r>
            </w:ins>
            <w:ins w:id="230" w:author="QC (Umesh)-v1" w:date="2020-04-22T12:19:00Z">
              <w:r w:rsidR="0022482E">
                <w:rPr>
                  <w:lang w:val="en-US"/>
                </w:rPr>
                <w:t>ist of RSS assistance info</w:t>
              </w:r>
            </w:ins>
            <w:ins w:id="231" w:author="QC (Umesh)-v1" w:date="2020-04-22T13:54:00Z">
              <w:r>
                <w:rPr>
                  <w:lang w:val="en-US"/>
                </w:rPr>
                <w:t>rmation</w:t>
              </w:r>
            </w:ins>
            <w:ins w:id="232" w:author="QC (Umesh)-v1" w:date="2020-04-22T12:19:00Z">
              <w:r w:rsidR="0022482E">
                <w:rPr>
                  <w:lang w:val="en-US"/>
                </w:rPr>
                <w:t xml:space="preserve"> which is used for the </w:t>
              </w:r>
              <w:proofErr w:type="spellStart"/>
              <w:r w:rsidR="0022482E" w:rsidRPr="00015531">
                <w:rPr>
                  <w:i/>
                  <w:lang w:val="en-US"/>
                </w:rPr>
                <w:t>p</w:t>
              </w:r>
              <w:r w:rsidR="0022482E" w:rsidRPr="00E122B5">
                <w:rPr>
                  <w:i/>
                  <w:lang w:val="en-US"/>
                </w:rPr>
                <w:t>hysCellId</w:t>
              </w:r>
              <w:proofErr w:type="spellEnd"/>
              <w:r w:rsidR="0022482E">
                <w:rPr>
                  <w:lang w:val="en-US"/>
                </w:rPr>
                <w:t xml:space="preserve"> in </w:t>
              </w:r>
              <w:proofErr w:type="spellStart"/>
              <w:r w:rsidR="0022482E" w:rsidRPr="00E122B5">
                <w:rPr>
                  <w:i/>
                  <w:lang w:val="en-US"/>
                </w:rPr>
                <w:t>InterFreqNeighCellList</w:t>
              </w:r>
              <w:proofErr w:type="spellEnd"/>
              <w:r w:rsidR="0022482E">
                <w:rPr>
                  <w:lang w:val="en-US"/>
                </w:rPr>
                <w:t xml:space="preserve">. </w:t>
              </w:r>
              <w:r w:rsidR="0022482E" w:rsidRPr="00FE7D68">
                <w:rPr>
                  <w:lang w:val="en-GB" w:eastAsia="en-GB"/>
                </w:rPr>
                <w:t xml:space="preserve">If E-UTRAN includes </w:t>
              </w:r>
              <w:proofErr w:type="spellStart"/>
              <w:r w:rsidR="0022482E" w:rsidRPr="005D6A27">
                <w:rPr>
                  <w:i/>
                  <w:lang w:val="en-GB" w:eastAsia="en-GB"/>
                </w:rPr>
                <w:t>rss-AssistanceInfoList</w:t>
              </w:r>
              <w:proofErr w:type="spellEnd"/>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proofErr w:type="spellStart"/>
            <w:ins w:id="233" w:author="QC (Umesh)-v1" w:date="2020-04-22T13:55:00Z">
              <w:r>
                <w:rPr>
                  <w:i/>
                  <w:lang w:val="en-US"/>
                </w:rPr>
                <w:t>in</w:t>
              </w:r>
            </w:ins>
            <w:ins w:id="234" w:author="QC (Umesh)-v1" w:date="2020-04-22T12:19:00Z">
              <w:r w:rsidR="0022482E" w:rsidRPr="00E122B5">
                <w:rPr>
                  <w:i/>
                  <w:lang w:val="en-US"/>
                </w:rPr>
                <w:t>terFreqNeighCellList</w:t>
              </w:r>
              <w:proofErr w:type="spellEnd"/>
              <w:r w:rsidR="0022482E" w:rsidRPr="00722631">
                <w:rPr>
                  <w:i/>
                  <w:lang w:val="en-US"/>
                </w:rPr>
                <w:t>.</w:t>
              </w:r>
            </w:ins>
          </w:p>
        </w:tc>
      </w:tr>
      <w:tr w:rsidR="0022482E" w:rsidRPr="00E63A2A" w14:paraId="5FA8DF89" w14:textId="77777777" w:rsidTr="001C497E">
        <w:trPr>
          <w:gridAfter w:val="1"/>
          <w:wAfter w:w="6" w:type="dxa"/>
          <w:cantSplit/>
          <w:ins w:id="23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236" w:author="QC (Umesh)-v1" w:date="2020-04-22T12:19:00Z"/>
                <w:b/>
                <w:bCs/>
                <w:i/>
                <w:noProof/>
                <w:lang w:val="en-US" w:eastAsia="en-GB"/>
              </w:rPr>
            </w:pPr>
            <w:ins w:id="237"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238" w:author="QC (Umesh)-v1" w:date="2020-04-22T12:19:00Z"/>
                <w:b/>
                <w:bCs/>
                <w:i/>
                <w:noProof/>
                <w:kern w:val="2"/>
                <w:lang w:val="en-US" w:eastAsia="en-GB"/>
              </w:rPr>
            </w:pPr>
            <w:ins w:id="239" w:author="QC (Umesh)-v1" w:date="2020-04-22T12:19:00Z">
              <w:r w:rsidRPr="00E122B5">
                <w:rPr>
                  <w:noProof/>
                  <w:lang w:val="en-US"/>
                </w:rPr>
                <w:t>RSS</w:t>
              </w:r>
              <w:r>
                <w:rPr>
                  <w:noProof/>
                  <w:lang w:val="en-US"/>
                </w:rPr>
                <w:t xml:space="preserve"> c</w:t>
              </w:r>
              <w:r w:rsidRPr="00E122B5">
                <w:rPr>
                  <w:noProof/>
                  <w:lang w:val="en-US"/>
                </w:rPr>
                <w:t>onfiguration for</w:t>
              </w:r>
            </w:ins>
            <w:ins w:id="240" w:author="QC (Umesh)-v1" w:date="2020-04-22T13:57:00Z">
              <w:r w:rsidR="00D057D0">
                <w:rPr>
                  <w:noProof/>
                  <w:lang w:val="en-US"/>
                </w:rPr>
                <w:t xml:space="preserve"> th</w:t>
              </w:r>
            </w:ins>
            <w:ins w:id="241" w:author="QC (Umesh)-v1" w:date="2020-04-22T14:04:00Z">
              <w:r w:rsidR="00B15DBF">
                <w:rPr>
                  <w:noProof/>
                  <w:lang w:val="en-US"/>
                </w:rPr>
                <w:t>is</w:t>
              </w:r>
            </w:ins>
            <w:ins w:id="242" w:author="QC (Umesh)-v1" w:date="2020-04-22T12:19:00Z">
              <w:r w:rsidRPr="00E122B5">
                <w:rPr>
                  <w:noProof/>
                  <w:lang w:val="en-US"/>
                </w:rPr>
                <w:t xml:space="preserve"> </w:t>
              </w:r>
              <w:r w:rsidRPr="001218AF">
                <w:rPr>
                  <w:noProof/>
                  <w:lang w:val="en-US"/>
                </w:rPr>
                <w:t>carrier</w:t>
              </w:r>
            </w:ins>
            <w:ins w:id="243" w:author="QC (Umesh)-v1" w:date="2020-04-22T14:04:00Z">
              <w:r w:rsidR="00B15DBF">
                <w:rPr>
                  <w:noProof/>
                  <w:lang w:val="en-US"/>
                </w:rPr>
                <w:t xml:space="preserve"> frequency</w:t>
              </w:r>
            </w:ins>
            <w:ins w:id="244"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24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246" w:author="QC (Umesh)-v1" w:date="2020-04-22T12:19:00Z"/>
                <w:b/>
                <w:i/>
                <w:noProof/>
                <w:lang w:val="en-GB"/>
              </w:rPr>
            </w:pPr>
            <w:ins w:id="247"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248" w:author="QC (Umesh)-v1" w:date="2020-04-22T12:19:00Z"/>
                <w:b/>
                <w:bCs/>
                <w:i/>
                <w:noProof/>
                <w:kern w:val="2"/>
                <w:lang w:val="en-US" w:eastAsia="en-GB"/>
              </w:rPr>
            </w:pPr>
            <w:ins w:id="249"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250" w:author="QC (Umesh)-v1" w:date="2020-04-22T12:20:00Z">
              <w:r>
                <w:rPr>
                  <w:noProof/>
                  <w:lang w:val="en-GB"/>
                </w:rPr>
                <w:t xml:space="preserve"> CRS</w:t>
              </w:r>
            </w:ins>
            <w:ins w:id="251"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252"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253" w:author="QC (Umesh)-v1" w:date="2020-04-22T14:06:00Z"/>
                <w:i/>
                <w:noProof/>
                <w:lang w:eastAsia="en-GB"/>
              </w:rPr>
            </w:pPr>
            <w:ins w:id="254"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255" w:author="QC (Umesh)-v1" w:date="2020-04-22T14:06:00Z"/>
                <w:bCs/>
                <w:noProof/>
                <w:lang w:eastAsia="en-GB"/>
              </w:rPr>
            </w:pPr>
            <w:ins w:id="256"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257"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258" w:author="QC (Umesh)-v1" w:date="2020-04-22T14:06:00Z"/>
                <w:i/>
                <w:lang w:eastAsia="en-GB"/>
              </w:rPr>
            </w:pPr>
            <w:ins w:id="259"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260" w:author="QC (Umesh)-v1" w:date="2020-04-22T14:06:00Z"/>
                <w:lang w:eastAsia="en-GB"/>
              </w:rPr>
            </w:pPr>
            <w:ins w:id="261" w:author="QC (Umesh)-v1" w:date="2020-04-22T14:06:00Z">
              <w:r w:rsidRPr="00EF7AD6">
                <w:rPr>
                  <w:lang w:eastAsia="en-GB"/>
                </w:rPr>
                <w:t xml:space="preserve">This field is optionally present, need OR, if </w:t>
              </w:r>
              <w:proofErr w:type="spellStart"/>
              <w:r>
                <w:rPr>
                  <w:i/>
                  <w:iCs/>
                  <w:lang w:val="en-US" w:eastAsia="en-GB"/>
                </w:rPr>
                <w:t>i</w:t>
              </w:r>
              <w:r w:rsidRPr="00EF7AD6">
                <w:rPr>
                  <w:i/>
                  <w:iCs/>
                  <w:lang w:eastAsia="en-GB"/>
                </w:rPr>
                <w:t>nterFreqNeighCellList</w:t>
              </w:r>
              <w:proofErr w:type="spellEnd"/>
              <w:r w:rsidRPr="00EF7AD6">
                <w:rPr>
                  <w:lang w:eastAsia="en-GB"/>
                </w:rPr>
                <w:t xml:space="preserve"> is configured and </w:t>
              </w:r>
              <w:proofErr w:type="spellStart"/>
              <w:r w:rsidRPr="00EF7AD6">
                <w:rPr>
                  <w:i/>
                  <w:iCs/>
                  <w:lang w:eastAsia="en-GB"/>
                </w:rPr>
                <w:t>rss-MeasConfig</w:t>
              </w:r>
              <w:proofErr w:type="spellEnd"/>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77777777" w:rsidR="000265D6" w:rsidRPr="000E4E7F" w:rsidRDefault="000265D6" w:rsidP="000265D6"/>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125"/>
    </w:p>
    <w:p w14:paraId="2B7254C5" w14:textId="77777777" w:rsidR="00A06636" w:rsidRDefault="00A06636" w:rsidP="00A06636">
      <w:pPr>
        <w:rPr>
          <w:iCs/>
        </w:rPr>
      </w:pPr>
      <w:bookmarkStart w:id="262" w:name="_Toc20487268"/>
      <w:r w:rsidRPr="007C1BAC">
        <w:rPr>
          <w:iCs/>
          <w:highlight w:val="yellow"/>
        </w:rPr>
        <w:t>&lt;&lt;unchanged text skipped&gt;&gt;</w:t>
      </w:r>
    </w:p>
    <w:p w14:paraId="63304219" w14:textId="77777777" w:rsidR="00F85A35" w:rsidRPr="000E4E7F" w:rsidRDefault="00F85A35" w:rsidP="00F85A35">
      <w:pPr>
        <w:pStyle w:val="Heading4"/>
        <w:rPr>
          <w:i/>
        </w:rPr>
      </w:pPr>
      <w:bookmarkStart w:id="263" w:name="_Toc20487310"/>
      <w:bookmarkStart w:id="264" w:name="_Toc20487292"/>
      <w:bookmarkStart w:id="265" w:name="_Toc29342587"/>
      <w:bookmarkStart w:id="266" w:name="_Toc29343726"/>
      <w:bookmarkStart w:id="267" w:name="_Toc36566989"/>
      <w:bookmarkStart w:id="268" w:name="_Toc36810429"/>
      <w:bookmarkStart w:id="269" w:name="_Toc36846793"/>
      <w:bookmarkStart w:id="270" w:name="_Toc36939446"/>
      <w:bookmarkStart w:id="271" w:name="_Toc37082426"/>
      <w:bookmarkEnd w:id="262"/>
      <w:r w:rsidRPr="000E4E7F">
        <w:t>–</w:t>
      </w:r>
      <w:r w:rsidRPr="000E4E7F">
        <w:tab/>
      </w:r>
      <w:r w:rsidRPr="000E4E7F">
        <w:rPr>
          <w:i/>
        </w:rPr>
        <w:t>EPDCCH-Config</w:t>
      </w:r>
      <w:bookmarkEnd w:id="264"/>
      <w:bookmarkEnd w:id="265"/>
      <w:bookmarkEnd w:id="266"/>
      <w:bookmarkEnd w:id="267"/>
      <w:bookmarkEnd w:id="268"/>
      <w:bookmarkEnd w:id="269"/>
      <w:bookmarkEnd w:id="270"/>
      <w:bookmarkEnd w:id="271"/>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8.35pt;height:18pt" o:ole="">
                  <v:imagedata r:id="rId18" o:title=""/>
                </v:shape>
                <o:OLEObject Type="Embed" ProgID="Equation.3" ShapeID="_x0000_i1035" DrawAspect="Content" ObjectID="_1649107613" r:id="rId19"/>
              </w:object>
            </w:r>
            <w:r w:rsidRPr="000E4E7F">
              <w:rPr>
                <w:lang w:eastAsia="en-GB"/>
              </w:rPr>
              <w:t xml:space="preserve"> or </w:t>
            </w:r>
            <w:r w:rsidRPr="000E4E7F">
              <w:rPr>
                <w:position w:val="-12"/>
                <w:lang w:eastAsia="en-GB"/>
              </w:rPr>
              <w:object w:dxaOrig="800" w:dyaOrig="380" w14:anchorId="566B0875">
                <v:shape id="_x0000_i1036" type="#_x0000_t75" style="width:39.65pt;height:18.65pt" o:ole="">
                  <v:imagedata r:id="rId20" o:title=""/>
                </v:shape>
                <o:OLEObject Type="Embed" ProgID="Equation.3" ShapeID="_x0000_i1036" DrawAspect="Content" ObjectID="_1649107614" r:id="rId21"/>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272" w:author="QC (Umesh)-v1" w:date="2020-04-22T23:21:00Z">
              <w:r w:rsidR="0038213E">
                <w:rPr>
                  <w:lang w:val="en-US" w:eastAsia="en-GB"/>
                </w:rPr>
                <w:t>3</w:t>
              </w:r>
            </w:ins>
            <w:del w:id="273" w:author="QC (Umesh)-v1" w:date="2020-04-22T23:21:00Z">
              <w:r w:rsidRPr="000E4E7F" w:rsidDel="0038213E">
                <w:rPr>
                  <w:lang w:eastAsia="en-GB"/>
                </w:rPr>
                <w:delText>1</w:delText>
              </w:r>
            </w:del>
            <w:r w:rsidRPr="000E4E7F">
              <w:rPr>
                <w:lang w:eastAsia="en-GB"/>
              </w:rPr>
              <w:t xml:space="preserve"> [2</w:t>
            </w:r>
            <w:ins w:id="274" w:author="QC (Umesh)-v1" w:date="2020-04-22T23:21:00Z">
              <w:r w:rsidR="0038213E">
                <w:rPr>
                  <w:lang w:val="en-US" w:eastAsia="en-GB"/>
                </w:rPr>
                <w:t>3</w:t>
              </w:r>
            </w:ins>
            <w:del w:id="275"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276" w:author="QC (Umesh)-v1" w:date="2020-04-22T23:21:00Z">
              <w:r w:rsidRPr="000E4E7F" w:rsidDel="0038213E">
                <w:rPr>
                  <w:lang w:eastAsia="en-GB"/>
                </w:rPr>
                <w:delText>1</w:delText>
              </w:r>
            </w:del>
            <w:ins w:id="277" w:author="QC (Umesh)-v1" w:date="2020-04-22T23:21:00Z">
              <w:r w:rsidR="0038213E">
                <w:rPr>
                  <w:lang w:val="en-US" w:eastAsia="en-GB"/>
                </w:rPr>
                <w:t>3</w:t>
              </w:r>
            </w:ins>
            <w:r w:rsidRPr="000E4E7F">
              <w:rPr>
                <w:lang w:eastAsia="en-GB"/>
              </w:rPr>
              <w:t xml:space="preserve"> [2</w:t>
            </w:r>
            <w:ins w:id="278" w:author="QC (Umesh)-v1" w:date="2020-04-22T23:21:00Z">
              <w:r w:rsidR="0038213E">
                <w:rPr>
                  <w:lang w:val="en-US" w:eastAsia="en-GB"/>
                </w:rPr>
                <w:t>3</w:t>
              </w:r>
            </w:ins>
            <w:del w:id="279"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280" w:author="QC (Umesh)-v1" w:date="2020-04-22T23:22:00Z">
              <w:r w:rsidR="0038213E">
                <w:rPr>
                  <w:lang w:val="en-US" w:eastAsia="en-GB"/>
                </w:rPr>
                <w:t xml:space="preserve"> only</w:t>
              </w:r>
            </w:ins>
            <w:r w:rsidRPr="000E4E7F">
              <w:rPr>
                <w:lang w:eastAsia="en-GB"/>
              </w:rPr>
              <w:t xml:space="preserve"> configures value up to n6 </w:t>
            </w:r>
            <w:del w:id="281"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r w:rsidRPr="000E4E7F" w:rsidDel="00DA42BF">
              <w:rPr>
                <w:lang w:eastAsia="en-GB"/>
              </w:rPr>
              <w:t xml:space="preserve"> </w:t>
            </w:r>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w:t>
            </w:r>
            <w:proofErr w:type="spellStart"/>
            <w:r w:rsidRPr="000E4E7F">
              <w:rPr>
                <w:lang w:eastAsia="en-GB"/>
              </w:rPr>
              <w:t>signalled</w:t>
            </w:r>
            <w:proofErr w:type="spellEnd"/>
            <w:r w:rsidRPr="000E4E7F">
              <w:rPr>
                <w:lang w:eastAsia="en-GB"/>
              </w:rPr>
              <w:t xml:space="preserve">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282" w:name="_Toc36566996"/>
      <w:bookmarkStart w:id="283" w:name="_Toc36810436"/>
      <w:bookmarkStart w:id="284" w:name="_Toc36846800"/>
      <w:bookmarkStart w:id="285" w:name="_Toc36939453"/>
      <w:bookmarkStart w:id="286" w:name="_Toc37082433"/>
      <w:r w:rsidRPr="000E4E7F">
        <w:t>–</w:t>
      </w:r>
      <w:r w:rsidRPr="000E4E7F">
        <w:tab/>
      </w:r>
      <w:r w:rsidRPr="000E4E7F">
        <w:rPr>
          <w:i/>
          <w:iCs/>
          <w:noProof/>
        </w:rPr>
        <w:t>NR-ResourceReservationConfig</w:t>
      </w:r>
      <w:bookmarkEnd w:id="282"/>
      <w:bookmarkEnd w:id="283"/>
      <w:bookmarkEnd w:id="284"/>
      <w:bookmarkEnd w:id="285"/>
      <w:bookmarkEnd w:id="286"/>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14:paraId="3A7183C5"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626658">
            <w:pPr>
              <w:pStyle w:val="TAL"/>
              <w:rPr>
                <w:bCs/>
                <w:noProof/>
                <w:lang w:eastAsia="en-GB"/>
              </w:rPr>
            </w:pPr>
            <w:commentRangeStart w:id="287"/>
            <w:r w:rsidRPr="000E4E7F">
              <w:rPr>
                <w:bCs/>
                <w:noProof/>
                <w:lang w:eastAsia="en-GB"/>
              </w:rPr>
              <w:t>FFS</w:t>
            </w:r>
            <w:commentRangeEnd w:id="287"/>
            <w:r>
              <w:rPr>
                <w:rStyle w:val="CommentReference"/>
                <w:rFonts w:ascii="Times New Roman" w:eastAsia="MS Mincho" w:hAnsi="Times New Roman"/>
                <w:lang w:eastAsia="en-US"/>
              </w:rPr>
              <w:commentReference w:id="287"/>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14:paraId="0E319C1D" w14:textId="77777777" w:rsidTr="00626658">
        <w:trPr>
          <w:gridAfter w:val="1"/>
          <w:wAfter w:w="6" w:type="dxa"/>
          <w:cantSplit/>
        </w:trPr>
        <w:tc>
          <w:tcPr>
            <w:tcW w:w="2269" w:type="dxa"/>
          </w:tcPr>
          <w:p w14:paraId="5BAD8275" w14:textId="77777777" w:rsidR="007B0521" w:rsidRPr="000E4E7F" w:rsidRDefault="007B0521" w:rsidP="00626658">
            <w:pPr>
              <w:pStyle w:val="TAL"/>
              <w:rPr>
                <w:i/>
                <w:noProof/>
              </w:rPr>
            </w:pPr>
            <w:r w:rsidRPr="000E4E7F">
              <w:rPr>
                <w:i/>
              </w:rPr>
              <w:t>DL</w:t>
            </w:r>
          </w:p>
        </w:tc>
        <w:tc>
          <w:tcPr>
            <w:tcW w:w="7370" w:type="dxa"/>
          </w:tcPr>
          <w:p w14:paraId="2A72B90B" w14:textId="77777777" w:rsidR="007B0521" w:rsidRPr="000E4E7F" w:rsidRDefault="007B0521" w:rsidP="00626658">
            <w:pPr>
              <w:pStyle w:val="TAL"/>
              <w:rPr>
                <w:lang w:eastAsia="en-GB"/>
              </w:rPr>
            </w:pPr>
            <w:r w:rsidRPr="000E4E7F">
              <w:rPr>
                <w:lang w:eastAsia="en-GB"/>
              </w:rPr>
              <w:t xml:space="preserve">The field is mandatory present </w:t>
            </w:r>
            <w:r w:rsidRPr="000E4E7F">
              <w:t xml:space="preserve">if </w:t>
            </w:r>
            <w:r w:rsidRPr="000E4E7F">
              <w:rPr>
                <w:i/>
                <w:iCs/>
              </w:rPr>
              <w:t>NR-</w:t>
            </w:r>
            <w:proofErr w:type="spellStart"/>
            <w:r w:rsidRPr="000E4E7F">
              <w:rPr>
                <w:i/>
                <w:iCs/>
              </w:rPr>
              <w:t>ResourceReservationConfig</w:t>
            </w:r>
            <w:proofErr w:type="spellEnd"/>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626658">
        <w:trPr>
          <w:gridAfter w:val="1"/>
          <w:wAfter w:w="6" w:type="dxa"/>
          <w:cantSplit/>
        </w:trPr>
        <w:tc>
          <w:tcPr>
            <w:tcW w:w="2269" w:type="dxa"/>
          </w:tcPr>
          <w:p w14:paraId="203EB218" w14:textId="77777777" w:rsidR="007B0521" w:rsidRPr="000E4E7F" w:rsidRDefault="007B0521" w:rsidP="00626658">
            <w:pPr>
              <w:pStyle w:val="TAL"/>
              <w:rPr>
                <w:i/>
                <w:iCs/>
              </w:rPr>
            </w:pPr>
            <w:r w:rsidRPr="000E4E7F">
              <w:rPr>
                <w:i/>
                <w:iCs/>
              </w:rPr>
              <w:t>FDD-OR-TDD-DL</w:t>
            </w:r>
          </w:p>
        </w:tc>
        <w:tc>
          <w:tcPr>
            <w:tcW w:w="7370" w:type="dxa"/>
          </w:tcPr>
          <w:p w14:paraId="204306FB" w14:textId="77777777" w:rsidR="007B0521" w:rsidRPr="000E4E7F" w:rsidRDefault="007B0521" w:rsidP="00626658">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76FC93BB" w14:textId="77777777" w:rsidR="003324CC" w:rsidRPr="000E4E7F" w:rsidRDefault="003324CC" w:rsidP="003324CC">
      <w:pPr>
        <w:pStyle w:val="Heading4"/>
      </w:pPr>
      <w:bookmarkStart w:id="288" w:name="_Toc20487305"/>
      <w:bookmarkStart w:id="289" w:name="_Toc29342600"/>
      <w:bookmarkStart w:id="290" w:name="_Toc29343739"/>
      <w:bookmarkStart w:id="291" w:name="_Toc36567004"/>
      <w:bookmarkStart w:id="292" w:name="_Toc36810444"/>
      <w:bookmarkStart w:id="293" w:name="_Toc36846808"/>
      <w:bookmarkStart w:id="294" w:name="_Toc36939461"/>
      <w:bookmarkStart w:id="295" w:name="_Toc37082441"/>
      <w:r w:rsidRPr="000E4E7F">
        <w:t>–</w:t>
      </w:r>
      <w:r w:rsidRPr="000E4E7F">
        <w:tab/>
      </w:r>
      <w:r w:rsidRPr="000E4E7F">
        <w:rPr>
          <w:i/>
          <w:noProof/>
        </w:rPr>
        <w:t>PhysicalConfigDedicated</w:t>
      </w:r>
      <w:bookmarkEnd w:id="288"/>
      <w:bookmarkEnd w:id="289"/>
      <w:bookmarkEnd w:id="290"/>
      <w:bookmarkEnd w:id="291"/>
      <w:bookmarkEnd w:id="292"/>
      <w:bookmarkEnd w:id="293"/>
      <w:bookmarkEnd w:id="294"/>
      <w:bookmarkEnd w:id="295"/>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296" w:name="OLE_LINK87"/>
      <w:bookmarkStart w:id="297" w:name="OLE_LINK88"/>
      <w:proofErr w:type="spellStart"/>
      <w:r w:rsidRPr="000E4E7F">
        <w:rPr>
          <w:bCs/>
          <w:i/>
          <w:iCs/>
        </w:rPr>
        <w:t>PhysicalConfigDedicated</w:t>
      </w:r>
      <w:proofErr w:type="spellEnd"/>
      <w:r w:rsidRPr="000E4E7F">
        <w:t xml:space="preserve"> </w:t>
      </w:r>
      <w:bookmarkEnd w:id="296"/>
      <w:bookmarkEnd w:id="297"/>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77777777"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77777777"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298"/>
      <w:r w:rsidRPr="000E4E7F">
        <w:t>-- Editor's Note: NR resource allocation for eMTC coexistence with NR is not captured in this version of the specification.</w:t>
      </w:r>
      <w:commentRangeEnd w:id="298"/>
      <w:r>
        <w:rPr>
          <w:rStyle w:val="CommentReference"/>
          <w:rFonts w:ascii="Times New Roman" w:eastAsia="MS Mincho" w:hAnsi="Times New Roman"/>
          <w:noProof w:val="0"/>
          <w:lang w:val="x-none" w:eastAsia="en-US"/>
        </w:rPr>
        <w:commentReference w:id="298"/>
      </w:r>
    </w:p>
    <w:p w14:paraId="75497CC6" w14:textId="77777777" w:rsidR="003324CC" w:rsidRPr="000E4E7F" w:rsidRDefault="003324CC" w:rsidP="003324CC">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324CC" w:rsidRPr="000E4E7F" w14:paraId="0FBD2D40" w14:textId="77777777" w:rsidTr="00626658">
        <w:trPr>
          <w:gridAfter w:val="1"/>
          <w:wAfter w:w="6" w:type="dxa"/>
          <w:cantSplit/>
          <w:tblHeader/>
        </w:trPr>
        <w:tc>
          <w:tcPr>
            <w:tcW w:w="9639" w:type="dxa"/>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26658">
        <w:trPr>
          <w:gridAfter w:val="1"/>
          <w:wAfter w:w="6" w:type="dxa"/>
          <w:cantSplit/>
        </w:trPr>
        <w:tc>
          <w:tcPr>
            <w:tcW w:w="9639" w:type="dxa"/>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 xml:space="preserve">Presence of this field indicates absence on a </w:t>
            </w:r>
            <w:proofErr w:type="gramStart"/>
            <w:r w:rsidRPr="000E4E7F">
              <w:rPr>
                <w:rFonts w:ascii="Arial" w:hAnsi="Arial"/>
                <w:sz w:val="18"/>
                <w:lang w:eastAsia="zh-CN"/>
              </w:rPr>
              <w:t>long term</w:t>
            </w:r>
            <w:proofErr w:type="gramEnd"/>
            <w:r w:rsidRPr="000E4E7F">
              <w:rPr>
                <w:rFonts w:ascii="Arial" w:hAnsi="Arial"/>
                <w:sz w:val="18"/>
                <w:lang w:eastAsia="zh-CN"/>
              </w:rPr>
              <w:t xml:space="preserve">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26658">
        <w:trPr>
          <w:gridAfter w:val="1"/>
          <w:wAfter w:w="6" w:type="dxa"/>
          <w:cantSplit/>
          <w:tblHeader/>
        </w:trPr>
        <w:tc>
          <w:tcPr>
            <w:tcW w:w="9639" w:type="dxa"/>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26658">
        <w:trPr>
          <w:gridAfter w:val="1"/>
          <w:wAfter w:w="6" w:type="dxa"/>
          <w:cantSplit/>
        </w:trPr>
        <w:tc>
          <w:tcPr>
            <w:tcW w:w="9639" w:type="dxa"/>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626658">
        <w:trPr>
          <w:gridAfter w:val="1"/>
          <w:wAfter w:w="6" w:type="dxa"/>
          <w:cantSplit/>
        </w:trPr>
        <w:tc>
          <w:tcPr>
            <w:tcW w:w="9639" w:type="dxa"/>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626658">
        <w:trPr>
          <w:gridAfter w:val="1"/>
          <w:wAfter w:w="6" w:type="dxa"/>
          <w:cantSplit/>
        </w:trPr>
        <w:tc>
          <w:tcPr>
            <w:tcW w:w="9639" w:type="dxa"/>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26658">
        <w:trPr>
          <w:gridAfter w:val="1"/>
          <w:wAfter w:w="6" w:type="dxa"/>
          <w:cantSplit/>
        </w:trPr>
        <w:tc>
          <w:tcPr>
            <w:tcW w:w="9639" w:type="dxa"/>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26658">
        <w:trPr>
          <w:gridAfter w:val="1"/>
          <w:wAfter w:w="6" w:type="dxa"/>
          <w:cantSplit/>
        </w:trPr>
        <w:tc>
          <w:tcPr>
            <w:tcW w:w="9639" w:type="dxa"/>
          </w:tcPr>
          <w:p w14:paraId="2239B301" w14:textId="77777777"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26658">
        <w:trPr>
          <w:gridAfter w:val="1"/>
          <w:wAfter w:w="6" w:type="dxa"/>
          <w:cantSplit/>
        </w:trPr>
        <w:tc>
          <w:tcPr>
            <w:tcW w:w="9639" w:type="dxa"/>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626658">
        <w:trPr>
          <w:gridAfter w:val="1"/>
          <w:wAfter w:w="6" w:type="dxa"/>
          <w:cantSplit/>
        </w:trPr>
        <w:tc>
          <w:tcPr>
            <w:tcW w:w="9639" w:type="dxa"/>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626658">
        <w:trPr>
          <w:gridAfter w:val="1"/>
          <w:wAfter w:w="6" w:type="dxa"/>
          <w:cantSplit/>
        </w:trPr>
        <w:tc>
          <w:tcPr>
            <w:tcW w:w="9639" w:type="dxa"/>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626658">
        <w:trPr>
          <w:gridAfter w:val="1"/>
          <w:wAfter w:w="6" w:type="dxa"/>
          <w:cantSplit/>
        </w:trPr>
        <w:tc>
          <w:tcPr>
            <w:tcW w:w="9639" w:type="dxa"/>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26658">
        <w:trPr>
          <w:gridAfter w:val="1"/>
          <w:wAfter w:w="6" w:type="dxa"/>
          <w:cantSplit/>
        </w:trPr>
        <w:tc>
          <w:tcPr>
            <w:tcW w:w="9639" w:type="dxa"/>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626658">
        <w:trPr>
          <w:gridAfter w:val="1"/>
          <w:wAfter w:w="6" w:type="dxa"/>
          <w:cantSplit/>
        </w:trPr>
        <w:tc>
          <w:tcPr>
            <w:tcW w:w="9639" w:type="dxa"/>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26658">
        <w:trPr>
          <w:gridAfter w:val="1"/>
          <w:wAfter w:w="6" w:type="dxa"/>
          <w:cantSplit/>
        </w:trPr>
        <w:tc>
          <w:tcPr>
            <w:tcW w:w="9639" w:type="dxa"/>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26658">
        <w:trPr>
          <w:gridAfter w:val="1"/>
          <w:wAfter w:w="6" w:type="dxa"/>
          <w:cantSplit/>
        </w:trPr>
        <w:tc>
          <w:tcPr>
            <w:tcW w:w="9639" w:type="dxa"/>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26658">
        <w:trPr>
          <w:gridAfter w:val="1"/>
          <w:wAfter w:w="6" w:type="dxa"/>
          <w:cantSplit/>
        </w:trPr>
        <w:tc>
          <w:tcPr>
            <w:tcW w:w="9639" w:type="dxa"/>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626658">
        <w:trPr>
          <w:gridAfter w:val="1"/>
          <w:wAfter w:w="6" w:type="dxa"/>
          <w:cantSplit/>
        </w:trPr>
        <w:tc>
          <w:tcPr>
            <w:tcW w:w="9639" w:type="dxa"/>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26658">
        <w:trPr>
          <w:gridAfter w:val="1"/>
          <w:wAfter w:w="6" w:type="dxa"/>
          <w:cantSplit/>
        </w:trPr>
        <w:tc>
          <w:tcPr>
            <w:tcW w:w="9639" w:type="dxa"/>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26658">
        <w:trPr>
          <w:gridAfter w:val="1"/>
          <w:wAfter w:w="6" w:type="dxa"/>
          <w:cantSplit/>
        </w:trPr>
        <w:tc>
          <w:tcPr>
            <w:tcW w:w="9639" w:type="dxa"/>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26658">
        <w:trPr>
          <w:gridAfter w:val="1"/>
          <w:wAfter w:w="6" w:type="dxa"/>
          <w:cantSplit/>
        </w:trPr>
        <w:tc>
          <w:tcPr>
            <w:tcW w:w="9639" w:type="dxa"/>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26658">
        <w:trPr>
          <w:gridAfter w:val="1"/>
          <w:wAfter w:w="6" w:type="dxa"/>
          <w:cantSplit/>
        </w:trPr>
        <w:tc>
          <w:tcPr>
            <w:tcW w:w="9639" w:type="dxa"/>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626658">
        <w:trPr>
          <w:gridAfter w:val="1"/>
          <w:wAfter w:w="6" w:type="dxa"/>
          <w:cantSplit/>
        </w:trPr>
        <w:tc>
          <w:tcPr>
            <w:tcW w:w="9639" w:type="dxa"/>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26658">
        <w:trPr>
          <w:gridAfter w:val="1"/>
          <w:wAfter w:w="6" w:type="dxa"/>
          <w:cantSplit/>
        </w:trPr>
        <w:tc>
          <w:tcPr>
            <w:tcW w:w="9639" w:type="dxa"/>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626658">
        <w:trPr>
          <w:gridAfter w:val="1"/>
          <w:wAfter w:w="6" w:type="dxa"/>
          <w:cantSplit/>
        </w:trPr>
        <w:tc>
          <w:tcPr>
            <w:tcW w:w="9639" w:type="dxa"/>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26658">
        <w:trPr>
          <w:gridAfter w:val="1"/>
          <w:wAfter w:w="6" w:type="dxa"/>
          <w:cantSplit/>
        </w:trPr>
        <w:tc>
          <w:tcPr>
            <w:tcW w:w="9639" w:type="dxa"/>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626658">
        <w:trPr>
          <w:gridAfter w:val="1"/>
          <w:wAfter w:w="6" w:type="dxa"/>
          <w:cantSplit/>
        </w:trPr>
        <w:tc>
          <w:tcPr>
            <w:tcW w:w="9639" w:type="dxa"/>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26658">
        <w:trPr>
          <w:gridAfter w:val="1"/>
          <w:wAfter w:w="6" w:type="dxa"/>
          <w:cantSplit/>
        </w:trPr>
        <w:tc>
          <w:tcPr>
            <w:tcW w:w="9639" w:type="dxa"/>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5" type="#_x0000_t75" style="width:14.35pt;height:15pt" o:ole="">
                  <v:imagedata r:id="rId24" o:title=""/>
                </v:shape>
                <o:OLEObject Type="Embed" ProgID="Equation.3" ShapeID="_x0000_i1025" DrawAspect="Content" ObjectID="_1649107615" r:id="rId25"/>
              </w:object>
            </w:r>
            <w:r w:rsidRPr="000E4E7F">
              <w:rPr>
                <w:lang w:eastAsia="en-GB"/>
              </w:rPr>
              <w:t>, see TS 36.213 [23], clause 5.2. Value dB-6 corresponds to -6 dB, dB-4dot77 corresponds to -4.77 dB etc.</w:t>
            </w:r>
          </w:p>
        </w:tc>
      </w:tr>
      <w:tr w:rsidR="003324CC" w:rsidRPr="000E4E7F" w14:paraId="17CB37EB" w14:textId="77777777" w:rsidTr="00626658">
        <w:trPr>
          <w:gridAfter w:val="1"/>
          <w:wAfter w:w="6" w:type="dxa"/>
          <w:cantSplit/>
        </w:trPr>
        <w:tc>
          <w:tcPr>
            <w:tcW w:w="9639" w:type="dxa"/>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26658">
        <w:trPr>
          <w:gridAfter w:val="1"/>
          <w:wAfter w:w="6" w:type="dxa"/>
          <w:cantSplit/>
        </w:trPr>
        <w:tc>
          <w:tcPr>
            <w:tcW w:w="9639" w:type="dxa"/>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26658">
        <w:trPr>
          <w:gridAfter w:val="1"/>
          <w:wAfter w:w="6" w:type="dxa"/>
          <w:cantSplit/>
        </w:trPr>
        <w:tc>
          <w:tcPr>
            <w:tcW w:w="9639" w:type="dxa"/>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626658">
        <w:trPr>
          <w:gridAfter w:val="1"/>
          <w:wAfter w:w="6" w:type="dxa"/>
          <w:cantSplit/>
        </w:trPr>
        <w:tc>
          <w:tcPr>
            <w:tcW w:w="9639" w:type="dxa"/>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26658">
        <w:trPr>
          <w:gridAfter w:val="1"/>
          <w:wAfter w:w="6" w:type="dxa"/>
          <w:cantSplit/>
        </w:trPr>
        <w:tc>
          <w:tcPr>
            <w:tcW w:w="9639" w:type="dxa"/>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626658">
        <w:trPr>
          <w:gridAfter w:val="1"/>
          <w:wAfter w:w="6" w:type="dxa"/>
          <w:cantSplit/>
        </w:trPr>
        <w:tc>
          <w:tcPr>
            <w:tcW w:w="9639" w:type="dxa"/>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626658">
        <w:trPr>
          <w:gridAfter w:val="1"/>
          <w:wAfter w:w="6" w:type="dxa"/>
          <w:cantSplit/>
        </w:trPr>
        <w:tc>
          <w:tcPr>
            <w:tcW w:w="9639" w:type="dxa"/>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626658">
        <w:trPr>
          <w:gridAfter w:val="1"/>
          <w:wAfter w:w="6" w:type="dxa"/>
          <w:cantSplit/>
        </w:trPr>
        <w:tc>
          <w:tcPr>
            <w:tcW w:w="9639" w:type="dxa"/>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26658">
        <w:trPr>
          <w:gridAfter w:val="1"/>
          <w:wAfter w:w="6" w:type="dxa"/>
          <w:cantSplit/>
        </w:trPr>
        <w:tc>
          <w:tcPr>
            <w:tcW w:w="9639" w:type="dxa"/>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626658">
        <w:trPr>
          <w:gridAfter w:val="1"/>
          <w:wAfter w:w="6" w:type="dxa"/>
          <w:cantSplit/>
        </w:trPr>
        <w:tc>
          <w:tcPr>
            <w:tcW w:w="9639" w:type="dxa"/>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26658">
        <w:trPr>
          <w:gridAfter w:val="1"/>
          <w:wAfter w:w="6" w:type="dxa"/>
          <w:cantSplit/>
        </w:trPr>
        <w:tc>
          <w:tcPr>
            <w:tcW w:w="9639" w:type="dxa"/>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26658">
        <w:trPr>
          <w:gridAfter w:val="1"/>
          <w:wAfter w:w="6" w:type="dxa"/>
          <w:cantSplit/>
        </w:trPr>
        <w:tc>
          <w:tcPr>
            <w:tcW w:w="9639" w:type="dxa"/>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626658">
        <w:trPr>
          <w:gridAfter w:val="1"/>
          <w:wAfter w:w="6" w:type="dxa"/>
          <w:cantSplit/>
        </w:trPr>
        <w:tc>
          <w:tcPr>
            <w:tcW w:w="9639" w:type="dxa"/>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626658">
        <w:trPr>
          <w:gridAfter w:val="1"/>
          <w:wAfter w:w="6" w:type="dxa"/>
          <w:cantSplit/>
        </w:trPr>
        <w:tc>
          <w:tcPr>
            <w:tcW w:w="9639" w:type="dxa"/>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26658">
        <w:trPr>
          <w:gridAfter w:val="1"/>
          <w:wAfter w:w="6" w:type="dxa"/>
          <w:cantSplit/>
        </w:trPr>
        <w:tc>
          <w:tcPr>
            <w:tcW w:w="9639" w:type="dxa"/>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26658">
        <w:trPr>
          <w:gridAfter w:val="1"/>
          <w:wAfter w:w="6" w:type="dxa"/>
          <w:cantSplit/>
        </w:trPr>
        <w:tc>
          <w:tcPr>
            <w:tcW w:w="9639" w:type="dxa"/>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626658">
        <w:trPr>
          <w:gridAfter w:val="1"/>
          <w:wAfter w:w="6" w:type="dxa"/>
          <w:cantSplit/>
        </w:trPr>
        <w:tc>
          <w:tcPr>
            <w:tcW w:w="9639" w:type="dxa"/>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26658">
        <w:trPr>
          <w:gridAfter w:val="1"/>
          <w:wAfter w:w="6" w:type="dxa"/>
          <w:cantSplit/>
        </w:trPr>
        <w:tc>
          <w:tcPr>
            <w:tcW w:w="9639" w:type="dxa"/>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26658">
        <w:trPr>
          <w:gridAfter w:val="1"/>
          <w:wAfter w:w="6" w:type="dxa"/>
          <w:cantSplit/>
        </w:trPr>
        <w:tc>
          <w:tcPr>
            <w:tcW w:w="9639" w:type="dxa"/>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26658">
        <w:trPr>
          <w:gridAfter w:val="1"/>
          <w:wAfter w:w="6" w:type="dxa"/>
          <w:cantSplit/>
        </w:trPr>
        <w:tc>
          <w:tcPr>
            <w:tcW w:w="9639" w:type="dxa"/>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26658">
        <w:trPr>
          <w:gridAfter w:val="1"/>
          <w:wAfter w:w="6" w:type="dxa"/>
          <w:cantSplit/>
        </w:trPr>
        <w:tc>
          <w:tcPr>
            <w:tcW w:w="9639" w:type="dxa"/>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299" w:name="OLE_LINK222"/>
            <w:bookmarkStart w:id="300" w:name="OLE_LINK223"/>
            <w:proofErr w:type="spellStart"/>
            <w:r w:rsidRPr="000E4E7F">
              <w:rPr>
                <w:i/>
              </w:rPr>
              <w:t>soundingRS</w:t>
            </w:r>
            <w:proofErr w:type="spellEnd"/>
            <w:r w:rsidRPr="000E4E7F">
              <w:rPr>
                <w:i/>
              </w:rPr>
              <w:t>-UL-</w:t>
            </w:r>
            <w:proofErr w:type="spellStart"/>
            <w:r w:rsidRPr="000E4E7F">
              <w:rPr>
                <w:i/>
              </w:rPr>
              <w:t>ConfigDedicatedAperiodicUpPTsExt</w:t>
            </w:r>
            <w:bookmarkEnd w:id="299"/>
            <w:bookmarkEnd w:id="300"/>
            <w:proofErr w:type="spellEnd"/>
            <w:r w:rsidRPr="000E4E7F">
              <w:rPr>
                <w:noProof/>
                <w:lang w:eastAsia="zh-CN"/>
              </w:rPr>
              <w:t xml:space="preserve"> belongs to.</w:t>
            </w:r>
          </w:p>
        </w:tc>
      </w:tr>
      <w:tr w:rsidR="003324CC" w:rsidRPr="000E4E7F" w14:paraId="44A9DAA8" w14:textId="77777777" w:rsidTr="00626658">
        <w:trPr>
          <w:gridAfter w:val="1"/>
          <w:wAfter w:w="6" w:type="dxa"/>
          <w:cantSplit/>
        </w:trPr>
        <w:tc>
          <w:tcPr>
            <w:tcW w:w="9639" w:type="dxa"/>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26658">
        <w:trPr>
          <w:gridAfter w:val="1"/>
          <w:wAfter w:w="6" w:type="dxa"/>
          <w:cantSplit/>
        </w:trPr>
        <w:tc>
          <w:tcPr>
            <w:tcW w:w="9639" w:type="dxa"/>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26658">
        <w:trPr>
          <w:gridAfter w:val="1"/>
          <w:wAfter w:w="6" w:type="dxa"/>
          <w:cantSplit/>
        </w:trPr>
        <w:tc>
          <w:tcPr>
            <w:tcW w:w="9639" w:type="dxa"/>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26658">
        <w:trPr>
          <w:gridAfter w:val="1"/>
          <w:wAfter w:w="6" w:type="dxa"/>
          <w:cantSplit/>
        </w:trPr>
        <w:tc>
          <w:tcPr>
            <w:tcW w:w="9639" w:type="dxa"/>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26658">
        <w:trPr>
          <w:gridAfter w:val="1"/>
          <w:wAfter w:w="6" w:type="dxa"/>
          <w:cantSplit/>
        </w:trPr>
        <w:tc>
          <w:tcPr>
            <w:tcW w:w="9639" w:type="dxa"/>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26658">
        <w:trPr>
          <w:gridAfter w:val="1"/>
          <w:wAfter w:w="6" w:type="dxa"/>
          <w:cantSplit/>
        </w:trPr>
        <w:tc>
          <w:tcPr>
            <w:tcW w:w="9639" w:type="dxa"/>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26658">
        <w:trPr>
          <w:gridAfter w:val="1"/>
          <w:wAfter w:w="6" w:type="dxa"/>
          <w:cantSplit/>
        </w:trPr>
        <w:tc>
          <w:tcPr>
            <w:tcW w:w="9639" w:type="dxa"/>
          </w:tcPr>
          <w:p w14:paraId="3AC0B5DE" w14:textId="77777777" w:rsidR="003324CC" w:rsidRPr="000E4E7F" w:rsidRDefault="003324CC" w:rsidP="00626658">
            <w:pPr>
              <w:pStyle w:val="TAL"/>
              <w:rPr>
                <w:b/>
                <w:i/>
                <w:noProof/>
                <w:lang w:eastAsia="en-GB"/>
              </w:rPr>
            </w:pPr>
            <w:bookmarkStart w:id="301" w:name="OLE_LINK254"/>
            <w:bookmarkStart w:id="302" w:name="OLE_LINK255"/>
            <w:r w:rsidRPr="000E4E7F">
              <w:rPr>
                <w:b/>
                <w:i/>
                <w:noProof/>
                <w:lang w:eastAsia="en-GB"/>
              </w:rPr>
              <w:t>typeA-SRS-TPC-PDCCH-Group</w:t>
            </w:r>
            <w:bookmarkEnd w:id="301"/>
            <w:bookmarkEnd w:id="302"/>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26658">
        <w:trPr>
          <w:gridAfter w:val="1"/>
          <w:wAfter w:w="6" w:type="dxa"/>
          <w:cantSplit/>
        </w:trPr>
        <w:tc>
          <w:tcPr>
            <w:tcW w:w="9639" w:type="dxa"/>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26658">
        <w:trPr>
          <w:gridAfter w:val="1"/>
          <w:wAfter w:w="6" w:type="dxa"/>
          <w:cantSplit/>
        </w:trPr>
        <w:tc>
          <w:tcPr>
            <w:tcW w:w="9639" w:type="dxa"/>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26658">
        <w:trPr>
          <w:gridAfter w:val="1"/>
          <w:wAfter w:w="6" w:type="dxa"/>
          <w:cantSplit/>
        </w:trPr>
        <w:tc>
          <w:tcPr>
            <w:tcW w:w="9639" w:type="dxa"/>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626658">
        <w:trPr>
          <w:gridAfter w:val="1"/>
          <w:wAfter w:w="6" w:type="dxa"/>
          <w:cantSplit/>
        </w:trPr>
        <w:tc>
          <w:tcPr>
            <w:tcW w:w="9639" w:type="dxa"/>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303" w:name="_Toc29343740"/>
      <w:bookmarkStart w:id="304" w:name="_Toc29342601"/>
      <w:bookmarkStart w:id="305" w:name="_Toc20487306"/>
      <w:r w:rsidRPr="007C1BAC">
        <w:rPr>
          <w:iCs/>
          <w:highlight w:val="yellow"/>
        </w:rPr>
        <w:t>&lt;&lt;unchanged text skipped&gt;&gt;</w:t>
      </w:r>
    </w:p>
    <w:p w14:paraId="3BAE2174" w14:textId="77777777" w:rsidR="00ED4294" w:rsidRPr="000E4E7F" w:rsidRDefault="00ED4294" w:rsidP="00ED4294">
      <w:pPr>
        <w:pStyle w:val="Heading4"/>
      </w:pPr>
      <w:bookmarkStart w:id="306" w:name="_Toc36567009"/>
      <w:bookmarkStart w:id="307" w:name="_Toc36810449"/>
      <w:bookmarkStart w:id="308" w:name="_Toc36846813"/>
      <w:bookmarkStart w:id="309" w:name="_Toc36939466"/>
      <w:bookmarkStart w:id="310" w:name="_Toc37082446"/>
      <w:bookmarkEnd w:id="303"/>
      <w:bookmarkEnd w:id="304"/>
      <w:bookmarkEnd w:id="305"/>
      <w:r w:rsidRPr="000E4E7F">
        <w:t>–</w:t>
      </w:r>
      <w:r w:rsidRPr="000E4E7F">
        <w:tab/>
      </w:r>
      <w:r w:rsidRPr="000E4E7F">
        <w:rPr>
          <w:i/>
          <w:iCs/>
          <w:noProof/>
        </w:rPr>
        <w:t>PUR-Config</w:t>
      </w:r>
      <w:bookmarkEnd w:id="306"/>
      <w:bookmarkEnd w:id="307"/>
      <w:bookmarkEnd w:id="308"/>
      <w:bookmarkEnd w:id="309"/>
      <w:bookmarkEnd w:id="310"/>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311" w:author="QC (Umesh)-v1" w:date="2020-04-22T17:54:00Z"/>
        </w:rPr>
      </w:pPr>
      <w:r w:rsidRPr="00F53E03">
        <w:tab/>
        <w:t>pur-ImplicitReleaseAfter-r16</w:t>
      </w:r>
      <w:r w:rsidRPr="00F53E03">
        <w:tab/>
      </w:r>
      <w:commentRangeStart w:id="312"/>
      <w:del w:id="313" w:author="QC (Umesh)-v1" w:date="2020-04-22T17:54:00Z">
        <w:r w:rsidRPr="00F53E03" w:rsidDel="006D5D71">
          <w:delText>CHOICE</w:delText>
        </w:r>
      </w:del>
      <w:commentRangeEnd w:id="312"/>
      <w:r w:rsidR="006D5D71" w:rsidRPr="00F53E03">
        <w:rPr>
          <w:rStyle w:val="CommentReference"/>
          <w:rFonts w:ascii="Times New Roman" w:eastAsia="MS Mincho" w:hAnsi="Times New Roman"/>
          <w:noProof w:val="0"/>
          <w:lang w:val="x-none" w:eastAsia="en-US"/>
        </w:rPr>
        <w:commentReference w:id="312"/>
      </w:r>
      <w:del w:id="314" w:author="QC (Umesh)-v1" w:date="2020-04-22T17:54:00Z">
        <w:r w:rsidRPr="00F53E03" w:rsidDel="006D5D71">
          <w:delText xml:space="preserve"> {</w:delText>
        </w:r>
      </w:del>
    </w:p>
    <w:p w14:paraId="33ED3CDA" w14:textId="4CE39C83" w:rsidR="00ED4294" w:rsidRPr="00F53E03" w:rsidDel="006D5D71" w:rsidRDefault="00ED4294" w:rsidP="006D5D71">
      <w:pPr>
        <w:pStyle w:val="PL"/>
        <w:shd w:val="clear" w:color="auto" w:fill="E6E6E6"/>
        <w:rPr>
          <w:del w:id="315" w:author="QC (Umesh)-v1" w:date="2020-04-22T17:54:00Z"/>
        </w:rPr>
      </w:pPr>
      <w:del w:id="316"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317" w:author="QC (Umesh)-v1" w:date="2020-04-22T17:55:00Z"/>
        </w:rPr>
      </w:pPr>
      <w:del w:id="318"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319" w:author="QC (Umesh)-v1" w:date="2020-04-22T17:55:00Z">
        <w:r w:rsidRPr="00F53E03" w:rsidDel="006D5D71">
          <w:tab/>
          <w:delText>}</w:delText>
        </w:r>
        <w:r w:rsidRPr="00F53E03" w:rsidDel="006D5D71">
          <w:tab/>
        </w:r>
      </w:del>
      <w:r w:rsidRPr="00F53E03">
        <w:tab/>
        <w:t>OPTIONAL,</w:t>
      </w:r>
      <w:r w:rsidRPr="00F53E03">
        <w:tab/>
        <w:t>--</w:t>
      </w:r>
      <w:ins w:id="320" w:author="QC (Umesh)-v1" w:date="2020-04-22T22:33:00Z">
        <w:r w:rsidR="00954D81">
          <w:t xml:space="preserve"> </w:t>
        </w:r>
      </w:ins>
      <w:r w:rsidRPr="00F53E03">
        <w:t xml:space="preserve">Need </w:t>
      </w:r>
      <w:del w:id="321" w:author="QC (Umesh)-v1" w:date="2020-04-22T17:55:00Z">
        <w:r w:rsidRPr="00F53E03" w:rsidDel="006D5D71">
          <w:delText>ON</w:delText>
        </w:r>
      </w:del>
      <w:ins w:id="322" w:author="QC (Umesh)-v1" w:date="2020-04-22T17:55:00Z">
        <w:r w:rsidR="006D5D71" w:rsidRPr="00F53E03">
          <w:t>OR</w:t>
        </w:r>
      </w:ins>
    </w:p>
    <w:p w14:paraId="006A700A" w14:textId="0FE8A017" w:rsidR="00284D94" w:rsidRPr="00F53E03" w:rsidRDefault="00284D94" w:rsidP="00ED4294">
      <w:pPr>
        <w:pStyle w:val="PL"/>
        <w:shd w:val="clear" w:color="auto" w:fill="E6E6E6"/>
        <w:rPr>
          <w:ins w:id="323" w:author="QC (Umesh)" w:date="2020-04-08T22:57:00Z"/>
        </w:rPr>
      </w:pPr>
      <w:ins w:id="324"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325" w:author="QC (Umesh)-v1" w:date="2020-04-22T10:27:00Z">
        <w:r w:rsidR="005955E2" w:rsidRPr="00F53E03">
          <w:t>, spare4, spare3, spare2, spare1</w:t>
        </w:r>
      </w:ins>
      <w:ins w:id="326" w:author="QC (Umesh)" w:date="2020-04-08T22:57:00Z">
        <w:r w:rsidRPr="00F53E03">
          <w:t>}</w:t>
        </w:r>
      </w:ins>
      <w:ins w:id="327"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77777777" w:rsidR="00ED4294" w:rsidRPr="00F53E03" w:rsidRDefault="00ED4294" w:rsidP="00ED4294">
      <w:pPr>
        <w:pStyle w:val="PL"/>
        <w:shd w:val="clear" w:color="auto" w:fill="E6E6E6"/>
      </w:pPr>
      <w:r w:rsidRPr="00F53E03">
        <w:tab/>
        <w:t>ta-ValidationConfig-r16</w:t>
      </w:r>
      <w:r w:rsidRPr="00F53E03">
        <w:tab/>
      </w:r>
      <w:r w:rsidRPr="00F53E03">
        <w:tab/>
      </w:r>
      <w:r w:rsidRPr="00F53E03">
        <w:tab/>
        <w:t>TA-ValidationConfig-r16</w:t>
      </w:r>
      <w:r w:rsidRPr="00F53E03">
        <w:tab/>
      </w:r>
      <w:r w:rsidRPr="00F53E03">
        <w:tab/>
        <w:t>OPTIONAL,</w:t>
      </w:r>
      <w:r w:rsidRPr="00F53E03">
        <w:tab/>
        <w:t>-- Need ON</w:t>
      </w:r>
    </w:p>
    <w:p w14:paraId="7A068BA4" w14:textId="77777777"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328" w:author="QC (Umesh)-v1" w:date="2020-04-22T22:44:00Z"/>
        </w:rPr>
      </w:pPr>
      <w:del w:id="329" w:author="QC (Umesh)-v1" w:date="2020-04-22T22:44:00Z">
        <w:r w:rsidRPr="00F53E03" w:rsidDel="00F57383">
          <w:tab/>
          <w:delText>mpdcch-PRB-Pairs-r16</w:delText>
        </w:r>
        <w:r w:rsidRPr="00F53E03" w:rsidDel="00F57383">
          <w:tab/>
        </w:r>
        <w:r w:rsidRPr="00F53E03" w:rsidDel="00F57383">
          <w:tab/>
        </w:r>
        <w:r w:rsidRPr="00F53E03" w:rsidDel="00F57383">
          <w:tab/>
        </w:r>
      </w:del>
      <w:del w:id="330" w:author="QC (Umesh)-v1" w:date="2020-04-22T20:32:00Z">
        <w:r w:rsidRPr="00F53E03" w:rsidDel="00FE2D75">
          <w:delText>TypeFFS</w:delText>
        </w:r>
      </w:del>
      <w:del w:id="331"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332" w:author="QC (Umesh)-v1" w:date="2020-04-22T22:44:00Z"/>
        </w:rPr>
      </w:pPr>
      <w:ins w:id="333" w:author="QC (Umesh)-v1" w:date="2020-04-22T22:44:00Z">
        <w:r w:rsidRPr="000E4E7F">
          <w:tab/>
        </w:r>
      </w:ins>
      <w:ins w:id="334" w:author="QC (Umesh)-v1" w:date="2020-04-22T22:46:00Z">
        <w:r w:rsidR="0046538D">
          <w:t>mpdcch-PRB-</w:t>
        </w:r>
      </w:ins>
      <w:ins w:id="335" w:author="QC (Umesh)-v1" w:date="2020-04-22T22:47:00Z">
        <w:r w:rsidR="0046538D">
          <w:t>PairsConfig</w:t>
        </w:r>
      </w:ins>
      <w:ins w:id="336" w:author="QC (Umesh)-v1" w:date="2020-04-22T22:44:00Z">
        <w:r w:rsidRPr="000E4E7F">
          <w:t>-r1</w:t>
        </w:r>
      </w:ins>
      <w:ins w:id="337" w:author="QC (Umesh)-v1" w:date="2020-04-22T22:45:00Z">
        <w:r w:rsidR="0046538D">
          <w:t>6</w:t>
        </w:r>
      </w:ins>
      <w:ins w:id="338"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339" w:author="QC (Umesh)-v1" w:date="2020-04-22T22:47:00Z"/>
        </w:rPr>
      </w:pPr>
      <w:ins w:id="340"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341" w:author="QC (Umesh)-v1" w:date="2020-04-22T22:47:00Z"/>
        </w:rPr>
      </w:pPr>
      <w:ins w:id="342" w:author="QC (Umesh)-v1" w:date="2020-04-22T22:47:00Z">
        <w:r w:rsidRPr="000E4E7F">
          <w:tab/>
        </w:r>
        <w:r w:rsidRPr="000E4E7F">
          <w:tab/>
          <w:t>resourceBlockAssignment-r11</w:t>
        </w:r>
        <w:r w:rsidRPr="000E4E7F">
          <w:tab/>
        </w:r>
        <w:r w:rsidRPr="000E4E7F">
          <w:tab/>
          <w:t>BIT STRING (</w:t>
        </w:r>
        <w:commentRangeStart w:id="343"/>
        <w:r w:rsidRPr="000E4E7F">
          <w:t>SIZE(4)</w:t>
        </w:r>
      </w:ins>
      <w:commentRangeEnd w:id="343"/>
      <w:ins w:id="344" w:author="QC (Umesh)-v1" w:date="2020-04-22T22:48:00Z">
        <w:r>
          <w:rPr>
            <w:rStyle w:val="CommentReference"/>
            <w:rFonts w:ascii="Times New Roman" w:eastAsia="MS Mincho" w:hAnsi="Times New Roman"/>
            <w:noProof w:val="0"/>
            <w:lang w:val="x-none" w:eastAsia="en-US"/>
          </w:rPr>
          <w:commentReference w:id="343"/>
        </w:r>
      </w:ins>
      <w:ins w:id="345" w:author="QC (Umesh)-v1" w:date="2020-04-22T22:47:00Z">
        <w:r w:rsidRPr="000E4E7F">
          <w:t>)</w:t>
        </w:r>
      </w:ins>
    </w:p>
    <w:p w14:paraId="47697F17" w14:textId="77777777" w:rsidR="00F57383" w:rsidRPr="000E4E7F" w:rsidRDefault="00F57383" w:rsidP="00F57383">
      <w:pPr>
        <w:pStyle w:val="PL"/>
        <w:shd w:val="clear" w:color="auto" w:fill="E6E6E6"/>
        <w:rPr>
          <w:ins w:id="346" w:author="QC (Umesh)-v1" w:date="2020-04-22T22:44:00Z"/>
        </w:rPr>
      </w:pPr>
      <w:ins w:id="347"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348" w:author="QC (Umesh)-v1" w:date="2020-04-22T23:00:00Z"/>
        </w:rPr>
      </w:pPr>
      <w:r w:rsidRPr="00F53E03">
        <w:tab/>
        <w:t>mpdcch-Offset-PUR-SS-r16</w:t>
      </w:r>
      <w:r w:rsidRPr="00F53E03">
        <w:tab/>
      </w:r>
      <w:commentRangeStart w:id="349"/>
      <w:del w:id="350" w:author="QC (Umesh)-v1" w:date="2020-04-22T23:00:00Z">
        <w:r w:rsidRPr="00F53E03" w:rsidDel="007805DD">
          <w:delText>TypeFFS</w:delText>
        </w:r>
        <w:commentRangeEnd w:id="349"/>
        <w:r w:rsidR="00F50C4C" w:rsidRPr="00F53E03" w:rsidDel="007805DD">
          <w:rPr>
            <w:rStyle w:val="CommentReference"/>
            <w:rFonts w:ascii="Times New Roman" w:eastAsia="MS Mincho" w:hAnsi="Times New Roman"/>
            <w:noProof w:val="0"/>
            <w:lang w:val="x-none" w:eastAsia="en-US"/>
          </w:rPr>
          <w:commentReference w:id="349"/>
        </w:r>
      </w:del>
      <w:del w:id="351" w:author="QC (Umesh)-v1" w:date="2020-04-22T23:01:00Z">
        <w:r w:rsidRPr="00F53E03" w:rsidDel="007805DD">
          <w:delText>,</w:delText>
        </w:r>
      </w:del>
      <w:ins w:id="352"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353" w:author="QC (Umesh)-v1" w:date="2020-04-22T23:00:00Z"/>
        </w:rPr>
      </w:pPr>
      <w:ins w:id="354"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35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356" w:author="QC (Umesh)-v1" w:date="2020-04-22T23:03:00Z"/>
        </w:rPr>
      </w:pPr>
      <w:del w:id="357" w:author="QC (Umesh)-v1" w:date="2020-04-22T23:03:00Z">
        <w:r w:rsidRPr="00F53E03" w:rsidDel="00234728">
          <w:tab/>
        </w:r>
        <w:commentRangeStart w:id="358"/>
        <w:r w:rsidRPr="00F53E03" w:rsidDel="00234728">
          <w:delText>mpdcch</w:delText>
        </w:r>
      </w:del>
      <w:commentRangeEnd w:id="358"/>
      <w:r w:rsidR="00234728">
        <w:rPr>
          <w:rStyle w:val="CommentReference"/>
          <w:rFonts w:ascii="Times New Roman" w:eastAsia="MS Mincho" w:hAnsi="Times New Roman"/>
          <w:noProof w:val="0"/>
          <w:lang w:val="x-none" w:eastAsia="en-US"/>
        </w:rPr>
        <w:commentReference w:id="358"/>
      </w:r>
      <w:del w:id="359" w:author="QC (Umesh)-v1" w:date="2020-04-22T23:03:00Z">
        <w:r w:rsidRPr="00F53E03" w:rsidDel="00234728">
          <w:delText>-SS-duration-r16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360" w:author="QC (Umesh)-v1" w:date="2020-04-22T23:07:00Z"/>
        </w:rPr>
      </w:pPr>
      <w:r w:rsidRPr="00F53E03">
        <w:tab/>
        <w:t>pusch-CyclicShift-r16</w:t>
      </w:r>
      <w:r w:rsidRPr="00F53E03">
        <w:tab/>
      </w:r>
      <w:r w:rsidRPr="00F53E03">
        <w:tab/>
      </w:r>
      <w:r w:rsidRPr="00F53E03">
        <w:tab/>
      </w:r>
      <w:del w:id="361" w:author="QC (Umesh)-v1" w:date="2020-04-22T22:14:00Z">
        <w:r w:rsidRPr="00F53E03" w:rsidDel="00C94F74">
          <w:delText>INTEGER (0..6)</w:delText>
        </w:r>
      </w:del>
      <w:ins w:id="362" w:author="QC (Umesh)-v1" w:date="2020-04-22T22:14:00Z">
        <w:r w:rsidR="00C94F74" w:rsidRPr="00F53E03">
          <w:t>ENUMERATED {n0, n6}</w:t>
        </w:r>
      </w:ins>
      <w:ins w:id="363" w:author="QC (Umesh)-v1" w:date="2020-04-22T23:07:00Z">
        <w:r w:rsidR="00C8421F">
          <w:t>,</w:t>
        </w:r>
      </w:ins>
    </w:p>
    <w:p w14:paraId="65412A1D" w14:textId="58425E33" w:rsidR="00C8421F" w:rsidRDefault="00C8421F" w:rsidP="00C8421F">
      <w:pPr>
        <w:pStyle w:val="PL"/>
        <w:shd w:val="clear" w:color="auto" w:fill="E6E6E6"/>
        <w:rPr>
          <w:ins w:id="364" w:author="QC (Umesh)-v1" w:date="2020-04-22T23:08:00Z"/>
        </w:rPr>
      </w:pPr>
      <w:ins w:id="365" w:author="QC (Umesh)-v1" w:date="2020-04-22T23:08:00Z">
        <w:r>
          <w:tab/>
        </w:r>
      </w:ins>
      <w:commentRangeStart w:id="366"/>
      <w:ins w:id="367" w:author="QC (Umesh)-v1" w:date="2020-04-22T23:07:00Z">
        <w:r w:rsidRPr="00EA515B">
          <w:t>pusch</w:t>
        </w:r>
        <w:commentRangeEnd w:id="366"/>
        <w:r>
          <w:rPr>
            <w:rStyle w:val="CommentReference"/>
            <w:rFonts w:ascii="Times New Roman" w:eastAsia="MS Mincho" w:hAnsi="Times New Roman"/>
            <w:noProof w:val="0"/>
            <w:lang w:val="x-none" w:eastAsia="en-US"/>
          </w:rPr>
          <w:commentReference w:id="366"/>
        </w:r>
        <w:r w:rsidRPr="00EA515B">
          <w:t>-NB</w:t>
        </w:r>
      </w:ins>
      <w:ins w:id="368" w:author="QC (Umesh)-v1" w:date="2020-04-22T23:12:00Z">
        <w:r>
          <w:t>-</w:t>
        </w:r>
      </w:ins>
      <w:ins w:id="369" w:author="QC (Umesh)-v1" w:date="2020-04-22T23:07:00Z">
        <w:r w:rsidRPr="00EA515B">
          <w:t>MaxTBS-r16</w:t>
        </w:r>
      </w:ins>
      <w:ins w:id="370" w:author="QC (Umesh)-v1" w:date="2020-04-22T23:08:00Z">
        <w:r>
          <w:tab/>
        </w:r>
        <w:r>
          <w:tab/>
        </w:r>
      </w:ins>
      <w:ins w:id="371" w:author="QC (Umesh)-v1" w:date="2020-04-22T23:12:00Z">
        <w:r>
          <w:tab/>
        </w:r>
        <w:r>
          <w:tab/>
        </w:r>
      </w:ins>
      <w:ins w:id="372"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77777777" w:rsidR="00ED4294" w:rsidRPr="00F53E03" w:rsidRDefault="00ED4294" w:rsidP="00ED4294">
      <w:pPr>
        <w:pStyle w:val="PL"/>
        <w:shd w:val="clear" w:color="auto" w:fill="E6E6E6"/>
      </w:pPr>
      <w:r w:rsidRPr="00F53E03">
        <w:t>TA-ValidationConfig-r16 ::=</w:t>
      </w:r>
      <w:r w:rsidRPr="00F53E03">
        <w:tab/>
      </w:r>
      <w:r w:rsidRPr="00F53E03">
        <w:tab/>
        <w:t>SEQUENCE {</w:t>
      </w:r>
    </w:p>
    <w:p w14:paraId="60CB31F5" w14:textId="07539ECF" w:rsidR="00ED4294" w:rsidRPr="00F53E03" w:rsidDel="001C0C5E" w:rsidRDefault="00ED4294" w:rsidP="001C0C5E">
      <w:pPr>
        <w:pStyle w:val="PL"/>
        <w:shd w:val="clear" w:color="auto" w:fill="E6E6E6"/>
        <w:rPr>
          <w:del w:id="373" w:author="QC (Umesh)-v1" w:date="2020-04-22T21:43:00Z"/>
        </w:rPr>
      </w:pPr>
      <w:r w:rsidRPr="00F53E03">
        <w:tab/>
        <w:t>pur-TimeAlignmentTimer-r16</w:t>
      </w:r>
      <w:r w:rsidRPr="00F53E03">
        <w:tab/>
      </w:r>
      <w:r w:rsidRPr="00F53E03">
        <w:tab/>
      </w:r>
      <w:ins w:id="374" w:author="QC (Umesh)-v1" w:date="2020-04-22T21:43:00Z">
        <w:r w:rsidR="001C0C5E" w:rsidRPr="00F53E03">
          <w:t>INTEGER (1..8)</w:t>
        </w:r>
      </w:ins>
      <w:ins w:id="375" w:author="QC (Umesh)-v1" w:date="2020-04-22T22:32:00Z">
        <w:r w:rsidR="00954D81">
          <w:tab/>
        </w:r>
        <w:r w:rsidR="00954D81">
          <w:tab/>
        </w:r>
        <w:r w:rsidR="00954D81">
          <w:tab/>
        </w:r>
      </w:ins>
      <w:ins w:id="376" w:author="QC (Umesh)-v1" w:date="2020-04-22T22:33:00Z">
        <w:r w:rsidR="00954D81">
          <w:tab/>
        </w:r>
        <w:r w:rsidR="00954D81">
          <w:tab/>
        </w:r>
        <w:r w:rsidR="00954D81" w:rsidRPr="00F53E03">
          <w:t>OPTIONAL,</w:t>
        </w:r>
        <w:r w:rsidR="00954D81" w:rsidRPr="00F53E03">
          <w:tab/>
          <w:t>--Need OR</w:t>
        </w:r>
      </w:ins>
      <w:del w:id="377" w:author="QC (Umesh)-v1" w:date="2020-04-22T21:43:00Z">
        <w:r w:rsidRPr="00F53E03" w:rsidDel="001C0C5E">
          <w:delText>CHOICE {</w:delText>
        </w:r>
      </w:del>
    </w:p>
    <w:p w14:paraId="6E48779E" w14:textId="56770296" w:rsidR="00ED4294" w:rsidRPr="00F53E03" w:rsidDel="001C0C5E" w:rsidRDefault="00ED4294" w:rsidP="001C0C5E">
      <w:pPr>
        <w:pStyle w:val="PL"/>
        <w:shd w:val="clear" w:color="auto" w:fill="E6E6E6"/>
        <w:rPr>
          <w:del w:id="378" w:author="QC (Umesh)-v1" w:date="2020-04-22T21:43:00Z"/>
        </w:rPr>
      </w:pPr>
      <w:del w:id="379" w:author="QC (Umesh)-v1" w:date="2020-04-22T21:43:00Z">
        <w:r w:rsidRPr="00F53E03" w:rsidDel="001C0C5E">
          <w:tab/>
        </w:r>
        <w:r w:rsidRPr="00F53E03" w:rsidDel="001C0C5E">
          <w:tab/>
          <w:delText>release</w:delText>
        </w:r>
        <w:r w:rsidRPr="00F53E03" w:rsidDel="001C0C5E">
          <w:tab/>
        </w:r>
        <w:r w:rsidRPr="00F53E03" w:rsidDel="001C0C5E">
          <w:tab/>
        </w:r>
        <w:r w:rsidRPr="00F53E03" w:rsidDel="001C0C5E">
          <w:tab/>
        </w:r>
        <w:r w:rsidRPr="00F53E03" w:rsidDel="001C0C5E">
          <w:tab/>
        </w:r>
        <w:r w:rsidRPr="00F53E03" w:rsidDel="001C0C5E">
          <w:tab/>
        </w:r>
        <w:r w:rsidRPr="00F53E03" w:rsidDel="001C0C5E">
          <w:tab/>
        </w:r>
        <w:r w:rsidRPr="00F53E03" w:rsidDel="001C0C5E">
          <w:tab/>
          <w:delText>NULL,</w:delText>
        </w:r>
      </w:del>
    </w:p>
    <w:p w14:paraId="6D21CCA6" w14:textId="721852A5" w:rsidR="00ED4294" w:rsidRPr="00F53E03" w:rsidDel="001C0C5E" w:rsidRDefault="00ED4294" w:rsidP="00954D81">
      <w:pPr>
        <w:pStyle w:val="PL"/>
        <w:shd w:val="clear" w:color="auto" w:fill="E6E6E6"/>
        <w:rPr>
          <w:del w:id="380" w:author="QC (Umesh)-v1" w:date="2020-04-22T21:43:00Z"/>
        </w:rPr>
      </w:pPr>
      <w:del w:id="381" w:author="QC (Umesh)-v1" w:date="2020-04-22T21:43:00Z">
        <w:r w:rsidRPr="00F53E03" w:rsidDel="001C0C5E">
          <w:tab/>
        </w:r>
        <w:r w:rsidRPr="00F53E03" w:rsidDel="001C0C5E">
          <w:tab/>
          <w:delText>setup</w:delText>
        </w:r>
        <w:r w:rsidRPr="00F53E03" w:rsidDel="001C0C5E">
          <w:tab/>
        </w:r>
        <w:r w:rsidRPr="00F53E03" w:rsidDel="001C0C5E">
          <w:tab/>
        </w:r>
        <w:r w:rsidRPr="00F53E03" w:rsidDel="001C0C5E">
          <w:tab/>
        </w:r>
        <w:r w:rsidRPr="00F53E03" w:rsidDel="001C0C5E">
          <w:tab/>
        </w:r>
        <w:r w:rsidRPr="00F53E03" w:rsidDel="001C0C5E">
          <w:tab/>
        </w:r>
        <w:r w:rsidRPr="00F53E03" w:rsidDel="001C0C5E">
          <w:tab/>
        </w:r>
        <w:r w:rsidRPr="00F53E03" w:rsidDel="001C0C5E">
          <w:tab/>
          <w:delText>ENUMERATED {sXX, sYY, ffs}</w:delText>
        </w:r>
      </w:del>
    </w:p>
    <w:p w14:paraId="44B4FE01" w14:textId="0F6C60CB" w:rsidR="00ED4294" w:rsidRPr="00F53E03" w:rsidRDefault="00ED4294" w:rsidP="00954D81">
      <w:pPr>
        <w:pStyle w:val="PL"/>
        <w:shd w:val="clear" w:color="auto" w:fill="E6E6E6"/>
      </w:pPr>
      <w:del w:id="382" w:author="QC (Umesh)-v1" w:date="2020-04-22T21:43:00Z">
        <w:r w:rsidRPr="00F53E03" w:rsidDel="001C0C5E">
          <w:tab/>
          <w:delText>}</w:delText>
        </w:r>
      </w:del>
      <w:del w:id="383" w:author="QC (Umesh)-v1" w:date="2020-04-22T22:33:00Z">
        <w:r w:rsidRPr="00F53E03" w:rsidDel="00954D81">
          <w:tab/>
        </w:r>
        <w:r w:rsidRPr="00F53E03" w:rsidDel="00954D81">
          <w:tab/>
          <w:delText>OPTIONAL,</w:delText>
        </w:r>
        <w:r w:rsidRPr="00F53E03" w:rsidDel="00954D81">
          <w:tab/>
          <w:delText>--Need O</w:delText>
        </w:r>
      </w:del>
      <w:del w:id="384" w:author="QC (Umesh)-v1" w:date="2020-04-22T21:43:00Z">
        <w:r w:rsidRPr="00F53E03" w:rsidDel="001C0C5E">
          <w:delText>N</w:delText>
        </w:r>
      </w:del>
    </w:p>
    <w:p w14:paraId="6E815662" w14:textId="77777777" w:rsidR="00ED4294" w:rsidRPr="00F53E03" w:rsidRDefault="00ED4294" w:rsidP="00ED4294">
      <w:pPr>
        <w:pStyle w:val="PL"/>
        <w:shd w:val="clear" w:color="auto" w:fill="E6E6E6"/>
      </w:pPr>
      <w:r w:rsidRPr="00F53E03">
        <w:tab/>
        <w:t>pur-RSRP-ChangeThreshold-r16</w:t>
      </w:r>
      <w:r w:rsidRPr="00F53E03">
        <w:tab/>
        <w:t>CHOICE {</w:t>
      </w:r>
    </w:p>
    <w:p w14:paraId="72DBEEA0" w14:textId="77777777" w:rsidR="00ED4294" w:rsidRPr="00F53E03" w:rsidRDefault="00ED4294" w:rsidP="00ED4294">
      <w:pPr>
        <w:pStyle w:val="PL"/>
        <w:shd w:val="clear" w:color="auto" w:fill="E6E6E6"/>
      </w:pPr>
      <w:r w:rsidRPr="00F53E03">
        <w:tab/>
      </w:r>
      <w:r w:rsidRPr="00F53E03">
        <w:tab/>
        <w:t>release</w:t>
      </w:r>
      <w:r w:rsidRPr="00F53E03">
        <w:tab/>
      </w:r>
      <w:r w:rsidRPr="00F53E03">
        <w:tab/>
      </w:r>
      <w:r w:rsidRPr="00F53E03">
        <w:tab/>
      </w:r>
      <w:r w:rsidRPr="00F53E03">
        <w:tab/>
      </w:r>
      <w:r w:rsidRPr="00F53E03">
        <w:tab/>
      </w:r>
      <w:r w:rsidRPr="00F53E03">
        <w:tab/>
      </w:r>
      <w:r w:rsidRPr="00F53E03">
        <w:tab/>
        <w:t>NULL ,</w:t>
      </w:r>
    </w:p>
    <w:p w14:paraId="7A5E683B" w14:textId="77777777" w:rsidR="00ED4294" w:rsidRPr="00F53E03" w:rsidRDefault="00ED4294" w:rsidP="00ED4294">
      <w:pPr>
        <w:pStyle w:val="PL"/>
        <w:shd w:val="clear" w:color="auto" w:fill="E6E6E6"/>
      </w:pPr>
      <w:r w:rsidRPr="00F53E03">
        <w:tab/>
      </w:r>
      <w:r w:rsidRPr="00F53E03">
        <w:tab/>
        <w:t>setup</w:t>
      </w:r>
      <w:r w:rsidRPr="00F53E03">
        <w:tab/>
      </w:r>
      <w:r w:rsidRPr="00F53E03">
        <w:tab/>
      </w:r>
      <w:r w:rsidRPr="00F53E03">
        <w:tab/>
      </w:r>
      <w:r w:rsidRPr="00F53E03">
        <w:tab/>
      </w:r>
      <w:r w:rsidRPr="00F53E03">
        <w:tab/>
      </w:r>
      <w:r w:rsidRPr="00F53E03">
        <w:tab/>
      </w:r>
      <w:r w:rsidRPr="00F53E03">
        <w:tab/>
        <w:t>SEQUENCE {</w:t>
      </w:r>
    </w:p>
    <w:p w14:paraId="12D1A63C" w14:textId="77777777" w:rsidR="00ED4294" w:rsidRPr="00F53E03" w:rsidRDefault="00ED4294" w:rsidP="00ED4294">
      <w:pPr>
        <w:pStyle w:val="PL"/>
        <w:shd w:val="clear" w:color="auto" w:fill="E6E6E6"/>
      </w:pPr>
      <w:r w:rsidRPr="00F53E03">
        <w:tab/>
      </w:r>
      <w:r w:rsidRPr="00F53E03">
        <w:tab/>
      </w:r>
      <w:r w:rsidRPr="00F53E03">
        <w:tab/>
        <w:t>rsrp-IncreaseThresh-r16</w:t>
      </w:r>
      <w:r w:rsidRPr="00F53E03">
        <w:tab/>
      </w:r>
      <w:r w:rsidRPr="00F53E03">
        <w:tab/>
      </w:r>
      <w:r w:rsidRPr="00F53E03">
        <w:tab/>
        <w:t>RSRP-ChangeThresh-r16,</w:t>
      </w:r>
    </w:p>
    <w:p w14:paraId="0FE2F696" w14:textId="77777777" w:rsidR="00ED4294" w:rsidRPr="00F53E03" w:rsidRDefault="00ED4294" w:rsidP="00ED4294">
      <w:pPr>
        <w:pStyle w:val="PL"/>
        <w:shd w:val="clear" w:color="auto" w:fill="E6E6E6"/>
      </w:pPr>
      <w:r w:rsidRPr="00F53E03">
        <w:tab/>
      </w:r>
      <w:r w:rsidRPr="00F53E03">
        <w:tab/>
      </w:r>
      <w:r w:rsidRPr="00F53E03">
        <w:tab/>
        <w:t>rsrp-DecreaseThresh-r16</w:t>
      </w:r>
      <w:r w:rsidRPr="00F53E03">
        <w:tab/>
      </w:r>
      <w:r w:rsidRPr="00F53E03">
        <w:tab/>
      </w:r>
      <w:r w:rsidRPr="00F53E03">
        <w:tab/>
        <w:t>RSRP-ChangeThresh-r16</w:t>
      </w:r>
      <w:r w:rsidRPr="00F53E03">
        <w:tab/>
        <w:t>OPTIONAL</w:t>
      </w:r>
      <w:r w:rsidRPr="00F53E03">
        <w:tab/>
      </w:r>
      <w:r w:rsidRPr="00F53E03">
        <w:tab/>
        <w:t>--Need OP</w:t>
      </w:r>
    </w:p>
    <w:p w14:paraId="111A811B" w14:textId="77777777" w:rsidR="00ED4294" w:rsidRPr="000E4E7F" w:rsidRDefault="00ED4294" w:rsidP="00ED4294">
      <w:pPr>
        <w:pStyle w:val="PL"/>
        <w:shd w:val="clear" w:color="auto" w:fill="E6E6E6"/>
      </w:pPr>
      <w:r w:rsidRPr="00F53E03">
        <w:tab/>
      </w:r>
      <w:r w:rsidRPr="00F53E03">
        <w:tab/>
        <w:t>}</w:t>
      </w:r>
    </w:p>
    <w:p w14:paraId="40D7AD85" w14:textId="77777777" w:rsidR="00ED4294" w:rsidRPr="000E4E7F" w:rsidRDefault="00ED4294" w:rsidP="00ED4294">
      <w:pPr>
        <w:pStyle w:val="PL"/>
        <w:shd w:val="clear" w:color="auto" w:fill="E6E6E6"/>
      </w:pPr>
      <w:r w:rsidRPr="000E4E7F">
        <w:tab/>
        <w:t>}</w:t>
      </w:r>
      <w:r w:rsidRPr="000E4E7F">
        <w:tab/>
      </w:r>
      <w:r w:rsidRPr="000E4E7F">
        <w:tab/>
        <w:t>OPTIONAL</w:t>
      </w:r>
      <w:r w:rsidRPr="000E4E7F">
        <w:tab/>
      </w:r>
      <w:r w:rsidRPr="000E4E7F">
        <w:tab/>
        <w:t>--Need ON</w:t>
      </w:r>
    </w:p>
    <w:p w14:paraId="2D289073" w14:textId="77777777" w:rsidR="00ED4294" w:rsidRPr="000E4E7F" w:rsidRDefault="00ED4294" w:rsidP="00ED4294">
      <w:pPr>
        <w:pStyle w:val="PL"/>
        <w:shd w:val="clear" w:color="auto" w:fill="E6E6E6"/>
      </w:pPr>
      <w:r w:rsidRPr="000E4E7F">
        <w:t>}</w:t>
      </w:r>
    </w:p>
    <w:p w14:paraId="083A4A0C" w14:textId="77777777" w:rsidR="00ED4294" w:rsidRPr="000E4E7F" w:rsidRDefault="00ED4294"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385" w:author="QC (Umesh)-v1" w:date="2020-04-22T17:28:00Z"/>
        </w:trPr>
        <w:tc>
          <w:tcPr>
            <w:tcW w:w="9644" w:type="dxa"/>
          </w:tcPr>
          <w:p w14:paraId="72932DAF" w14:textId="77777777" w:rsidR="004F346B" w:rsidRPr="000E4E7F" w:rsidRDefault="004F346B" w:rsidP="001F4638">
            <w:pPr>
              <w:pStyle w:val="TAL"/>
              <w:rPr>
                <w:ins w:id="386" w:author="QC (Umesh)-v1" w:date="2020-04-22T17:28:00Z"/>
                <w:b/>
                <w:bCs/>
                <w:i/>
                <w:iCs/>
                <w:kern w:val="2"/>
              </w:rPr>
            </w:pPr>
            <w:commentRangeStart w:id="387"/>
            <w:ins w:id="388" w:author="QC (Umesh)-v1" w:date="2020-04-22T17:28:00Z">
              <w:r w:rsidRPr="000E4E7F">
                <w:rPr>
                  <w:b/>
                  <w:bCs/>
                  <w:i/>
                  <w:iCs/>
                  <w:kern w:val="2"/>
                </w:rPr>
                <w:t>alpha</w:t>
              </w:r>
            </w:ins>
            <w:commentRangeEnd w:id="387"/>
            <w:ins w:id="389" w:author="QC (Umesh)-v1" w:date="2020-04-22T23:38:00Z">
              <w:r w:rsidR="00465B2E">
                <w:rPr>
                  <w:rStyle w:val="CommentReference"/>
                  <w:rFonts w:ascii="Times New Roman" w:eastAsia="MS Mincho" w:hAnsi="Times New Roman"/>
                  <w:lang w:eastAsia="en-US"/>
                </w:rPr>
                <w:commentReference w:id="387"/>
              </w:r>
            </w:ins>
          </w:p>
          <w:p w14:paraId="134C793B" w14:textId="6ECB5C42" w:rsidR="004F346B" w:rsidRPr="00C96BF3" w:rsidRDefault="004F346B" w:rsidP="001F4638">
            <w:pPr>
              <w:pStyle w:val="TAL"/>
              <w:rPr>
                <w:ins w:id="390" w:author="QC (Umesh)-v1" w:date="2020-04-22T17:28:00Z"/>
                <w:lang w:val="en-US"/>
              </w:rPr>
            </w:pPr>
            <w:ins w:id="391"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392" w:author="QC (Umesh)-v1" w:date="2020-04-22T17:34:00Z">
              <w:r>
                <w:rPr>
                  <w:sz w:val="22"/>
                  <w:szCs w:val="22"/>
                  <w:lang w:val="en-US"/>
                </w:rPr>
                <w:t>3</w:t>
              </w:r>
            </w:ins>
            <w:ins w:id="393" w:author="QC (Umesh)-v1" w:date="2020-04-22T17:28:00Z">
              <w:r w:rsidRPr="000E4E7F">
                <w:rPr>
                  <w:sz w:val="22"/>
                  <w:szCs w:val="22"/>
                </w:rPr>
                <w:t>)</w:t>
              </w:r>
              <w:r w:rsidRPr="000E4E7F">
                <w:t xml:space="preserve">. See TS 36.213 [23], clause </w:t>
              </w:r>
            </w:ins>
            <w:ins w:id="394" w:author="QC (Umesh)-v1" w:date="2020-04-22T17:34:00Z">
              <w:r>
                <w:rPr>
                  <w:lang w:val="en-US"/>
                </w:rPr>
                <w:t>5.1</w:t>
              </w:r>
            </w:ins>
            <w:ins w:id="395" w:author="QC (Umesh)-v1" w:date="2020-04-22T17:28:00Z">
              <w:r w:rsidRPr="000E4E7F">
                <w:t>.1.1.</w:t>
              </w:r>
            </w:ins>
            <w:ins w:id="396" w:author="QC (Umesh)-v1" w:date="2020-04-22T17:44:00Z">
              <w:r w:rsidR="00C96BF3" w:rsidRPr="000E4E7F">
                <w:rPr>
                  <w:lang w:eastAsia="en-GB"/>
                </w:rPr>
                <w:t xml:space="preserve"> </w:t>
              </w:r>
              <w:r w:rsidR="00C96BF3">
                <w:rPr>
                  <w:lang w:val="en-US" w:eastAsia="en-GB"/>
                </w:rPr>
                <w:t>Value</w:t>
              </w:r>
              <w:r w:rsidR="00C96BF3" w:rsidRPr="000E4E7F">
                <w:rPr>
                  <w:lang w:eastAsia="en-GB"/>
                </w:rPr>
                <w:t xml:space="preserve"> al0 corresponds to 0, </w:t>
              </w:r>
            </w:ins>
            <w:ins w:id="397" w:author="QC (Umesh)-v1" w:date="2020-04-22T17:45:00Z">
              <w:r w:rsidR="00C96BF3">
                <w:rPr>
                  <w:lang w:val="en-US" w:eastAsia="en-GB"/>
                </w:rPr>
                <w:t xml:space="preserve">value </w:t>
              </w:r>
            </w:ins>
            <w:ins w:id="398" w:author="QC (Umesh)-v1" w:date="2020-04-22T17:44:00Z">
              <w:r w:rsidR="00C96BF3" w:rsidRPr="000E4E7F">
                <w:rPr>
                  <w:lang w:eastAsia="en-GB"/>
                </w:rPr>
                <w:t xml:space="preserve">al04 corresponds to 0.4, </w:t>
              </w:r>
            </w:ins>
            <w:ins w:id="399" w:author="QC (Umesh)-v1" w:date="2020-04-22T17:45:00Z">
              <w:r w:rsidR="00C96BF3">
                <w:rPr>
                  <w:lang w:val="en-US" w:eastAsia="en-GB"/>
                </w:rPr>
                <w:t xml:space="preserve">value </w:t>
              </w:r>
            </w:ins>
            <w:ins w:id="400" w:author="QC (Umesh)-v1" w:date="2020-04-22T17:44:00Z">
              <w:r w:rsidR="00C96BF3" w:rsidRPr="000E4E7F">
                <w:rPr>
                  <w:lang w:eastAsia="en-GB"/>
                </w:rPr>
                <w:t>al05 to 0.5</w:t>
              </w:r>
            </w:ins>
            <w:ins w:id="401" w:author="QC (Umesh)-v1" w:date="2020-04-22T17:45:00Z">
              <w:r w:rsidR="00C96BF3">
                <w:rPr>
                  <w:lang w:val="en-US" w:eastAsia="en-GB"/>
                </w:rPr>
                <w:t xml:space="preserve"> and so on</w:t>
              </w:r>
            </w:ins>
            <w:ins w:id="402" w:author="QC (Umesh)-v1" w:date="2020-04-22T17:44:00Z">
              <w:r w:rsidR="00C96BF3">
                <w:rPr>
                  <w:lang w:val="en-US" w:eastAsia="en-GB"/>
                </w:rPr>
                <w:t>.</w:t>
              </w:r>
            </w:ins>
          </w:p>
        </w:tc>
      </w:tr>
      <w:tr w:rsidR="009A6D67" w:rsidRPr="000E4E7F" w14:paraId="3AE8B4A2" w14:textId="77777777" w:rsidTr="00B768E3">
        <w:trPr>
          <w:gridAfter w:val="1"/>
          <w:wAfter w:w="58" w:type="dxa"/>
          <w:cantSplit/>
          <w:ins w:id="403" w:author="QC (Umesh)-v1" w:date="2020-04-22T18:14:00Z"/>
        </w:trPr>
        <w:tc>
          <w:tcPr>
            <w:tcW w:w="9644" w:type="dxa"/>
          </w:tcPr>
          <w:p w14:paraId="708E1BB1" w14:textId="77777777" w:rsidR="009A6D67" w:rsidRDefault="009A6D67" w:rsidP="001F4638">
            <w:pPr>
              <w:pStyle w:val="TAL"/>
              <w:rPr>
                <w:ins w:id="404" w:author="QC (Umesh)-v1" w:date="2020-04-22T18:15:00Z"/>
                <w:b/>
                <w:bCs/>
                <w:i/>
                <w:iCs/>
                <w:kern w:val="2"/>
              </w:rPr>
            </w:pPr>
            <w:proofErr w:type="spellStart"/>
            <w:ins w:id="405"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406" w:author="QC (Umesh)-v1" w:date="2020-04-22T18:14:00Z"/>
                <w:b/>
                <w:bCs/>
                <w:i/>
                <w:iCs/>
                <w:kern w:val="2"/>
              </w:rPr>
            </w:pPr>
            <w:ins w:id="407" w:author="QC (Umesh)-v1" w:date="2020-04-22T21:05:00Z">
              <w:r w:rsidRPr="000E4E7F">
                <w:rPr>
                  <w:lang w:eastAsia="en-GB"/>
                </w:rPr>
                <w:t xml:space="preserve">Frequency hopping activation/deactivation for </w:t>
              </w:r>
            </w:ins>
            <w:ins w:id="408"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409" w:author="QC (Umesh)-v1" w:date="2020-04-22T18:17:00Z"/>
        </w:trPr>
        <w:tc>
          <w:tcPr>
            <w:tcW w:w="9644" w:type="dxa"/>
          </w:tcPr>
          <w:p w14:paraId="6318E48B" w14:textId="77777777" w:rsidR="00EE0968" w:rsidRDefault="00EE0968" w:rsidP="001F4638">
            <w:pPr>
              <w:pStyle w:val="TAL"/>
              <w:rPr>
                <w:ins w:id="410" w:author="QC (Umesh)-v1" w:date="2020-04-22T18:17:00Z"/>
                <w:b/>
                <w:bCs/>
                <w:i/>
                <w:iCs/>
                <w:kern w:val="2"/>
              </w:rPr>
            </w:pPr>
            <w:proofErr w:type="spellStart"/>
            <w:ins w:id="411"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412" w:author="QC (Umesh)-v1" w:date="2020-04-22T18:17:00Z"/>
                <w:kern w:val="2"/>
                <w:lang w:val="en-US"/>
              </w:rPr>
            </w:pPr>
            <w:ins w:id="413"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414" w:author="QC (Umesh)-v1" w:date="2020-04-22T23:16:00Z">
              <w:r w:rsidR="001F4638">
                <w:rPr>
                  <w:lang w:val="en-US" w:eastAsia="en-GB"/>
                </w:rPr>
                <w:t xml:space="preserve"> on which the UE</w:t>
              </w:r>
            </w:ins>
            <w:ins w:id="415" w:author="QC (Umesh)-v1" w:date="2020-04-22T18:23:00Z">
              <w:r w:rsidRPr="000E4E7F">
                <w:rPr>
                  <w:lang w:eastAsia="en-GB"/>
                </w:rPr>
                <w:t xml:space="preserve"> </w:t>
              </w:r>
            </w:ins>
            <w:ins w:id="416" w:author="QC (Umesh)-v1" w:date="2020-04-22T18:30:00Z">
              <w:r w:rsidR="007829CA">
                <w:rPr>
                  <w:lang w:val="en-US" w:eastAsia="en-GB"/>
                </w:rPr>
                <w:t>monitor</w:t>
              </w:r>
            </w:ins>
            <w:ins w:id="417" w:author="QC (Umesh)-v1" w:date="2020-04-22T23:16:00Z">
              <w:r w:rsidR="001F4638">
                <w:rPr>
                  <w:lang w:val="en-US" w:eastAsia="en-GB"/>
                </w:rPr>
                <w:t>s</w:t>
              </w:r>
            </w:ins>
            <w:ins w:id="418" w:author="QC (Umesh)-v1" w:date="2020-04-22T18:30:00Z">
              <w:r w:rsidR="007829CA">
                <w:rPr>
                  <w:lang w:val="en-US" w:eastAsia="en-GB"/>
                </w:rPr>
                <w:t xml:space="preserve"> for</w:t>
              </w:r>
            </w:ins>
            <w:ins w:id="419" w:author="QC (Umesh)-v1" w:date="2020-04-22T18:23:00Z">
              <w:r>
                <w:rPr>
                  <w:lang w:val="en-US" w:eastAsia="en-GB"/>
                </w:rPr>
                <w:t xml:space="preserve"> </w:t>
              </w:r>
              <w:r w:rsidRPr="00EE0968">
                <w:rPr>
                  <w:kern w:val="2"/>
                </w:rPr>
                <w:t>MPDCCH</w:t>
              </w:r>
              <w:r w:rsidRPr="000E4E7F">
                <w:rPr>
                  <w:lang w:eastAsia="en-GB"/>
                </w:rPr>
                <w:t xml:space="preserve">, see TS 36.213 [23], clause </w:t>
              </w:r>
            </w:ins>
            <w:ins w:id="420" w:author="QC (Umesh)-v1" w:date="2020-04-22T18:30:00Z">
              <w:r w:rsidR="007829CA">
                <w:rPr>
                  <w:lang w:val="en-US" w:eastAsia="en-GB"/>
                </w:rPr>
                <w:t>9.1.5</w:t>
              </w:r>
            </w:ins>
            <w:ins w:id="421"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422" w:author="QC (Umesh)-v1" w:date="2020-04-22T20:21:00Z"/>
        </w:trPr>
        <w:tc>
          <w:tcPr>
            <w:tcW w:w="9644" w:type="dxa"/>
          </w:tcPr>
          <w:p w14:paraId="08656683" w14:textId="6F10AAEC" w:rsidR="005D46A2" w:rsidRPr="001F4638" w:rsidRDefault="005D46A2" w:rsidP="001F4638">
            <w:pPr>
              <w:pStyle w:val="TAL"/>
              <w:rPr>
                <w:ins w:id="423" w:author="QC (Umesh)-v1" w:date="2020-04-22T20:21:00Z"/>
                <w:b/>
                <w:bCs/>
                <w:i/>
                <w:iCs/>
                <w:kern w:val="2"/>
                <w:lang w:val="en-US"/>
              </w:rPr>
            </w:pPr>
            <w:proofErr w:type="spellStart"/>
            <w:ins w:id="424"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425"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426" w:author="QC (Umesh)-v1" w:date="2020-04-22T20:21:00Z"/>
                <w:kern w:val="2"/>
                <w:lang w:val="en-US"/>
              </w:rPr>
            </w:pPr>
            <w:ins w:id="427" w:author="QC (Umesh)-v1" w:date="2020-04-22T20:31:00Z">
              <w:r w:rsidRPr="000E4E7F">
                <w:rPr>
                  <w:lang w:eastAsia="en-GB"/>
                </w:rPr>
                <w:t xml:space="preserve">Indicates the </w:t>
              </w:r>
            </w:ins>
            <w:ins w:id="428" w:author="QC (Umesh)-v1" w:date="2020-04-22T22:54:00Z">
              <w:r w:rsidR="009F3E69">
                <w:rPr>
                  <w:lang w:val="en-US" w:eastAsia="en-GB"/>
                </w:rPr>
                <w:t>configura</w:t>
              </w:r>
            </w:ins>
            <w:ins w:id="429" w:author="QC (Umesh)-v1" w:date="2020-04-22T23:16:00Z">
              <w:r w:rsidR="001F4638">
                <w:rPr>
                  <w:lang w:val="en-US" w:eastAsia="en-GB"/>
                </w:rPr>
                <w:t>t</w:t>
              </w:r>
            </w:ins>
            <w:ins w:id="430" w:author="QC (Umesh)-v1" w:date="2020-04-22T22:54:00Z">
              <w:r w:rsidR="009F3E69">
                <w:rPr>
                  <w:lang w:val="en-US" w:eastAsia="en-GB"/>
                </w:rPr>
                <w:t>ion</w:t>
              </w:r>
            </w:ins>
            <w:ins w:id="431" w:author="QC (Umesh)-v1" w:date="2020-04-22T20:31:00Z">
              <w:r w:rsidRPr="000E4E7F">
                <w:rPr>
                  <w:lang w:eastAsia="en-GB"/>
                </w:rPr>
                <w:t xml:space="preserve"> of physical resource-block pairs used for </w:t>
              </w:r>
            </w:ins>
            <w:ins w:id="432" w:author="QC (Umesh)-v1" w:date="2020-04-22T20:39:00Z">
              <w:r w:rsidR="00FE2D75">
                <w:rPr>
                  <w:lang w:val="en-US" w:eastAsia="en-GB"/>
                </w:rPr>
                <w:t>MPDCCH</w:t>
              </w:r>
            </w:ins>
            <w:ins w:id="433" w:author="QC (Umesh)-v1" w:date="2020-04-22T20:31:00Z">
              <w:r w:rsidRPr="000E4E7F">
                <w:rPr>
                  <w:lang w:eastAsia="en-GB"/>
                </w:rPr>
                <w:t xml:space="preserve">. </w:t>
              </w:r>
            </w:ins>
            <w:ins w:id="434" w:author="QC (Umesh)-v1" w:date="2020-04-22T20:40:00Z">
              <w:r w:rsidR="00FE2D75">
                <w:rPr>
                  <w:lang w:val="en-US" w:eastAsia="en-GB"/>
                </w:rPr>
                <w:t xml:space="preserve">See TS 36.213 [23]. </w:t>
              </w:r>
            </w:ins>
            <w:proofErr w:type="spellStart"/>
            <w:ins w:id="435"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436" w:author="QC (Umesh)-v1" w:date="2020-04-22T20:31:00Z">
              <w:r w:rsidRPr="009F3E69">
                <w:rPr>
                  <w:lang w:eastAsia="en-GB"/>
                </w:rPr>
                <w:t>Value</w:t>
              </w:r>
              <w:r w:rsidRPr="000E4E7F">
                <w:rPr>
                  <w:lang w:eastAsia="en-GB"/>
                </w:rPr>
                <w:t xml:space="preserve"> n2 corresponds to 2 </w:t>
              </w:r>
            </w:ins>
            <w:ins w:id="437" w:author="QC (Umesh)-v1" w:date="2020-04-22T23:17:00Z">
              <w:r w:rsidR="0038213E">
                <w:rPr>
                  <w:lang w:val="en-US" w:eastAsia="en-GB"/>
                </w:rPr>
                <w:t>PRB</w:t>
              </w:r>
            </w:ins>
            <w:ins w:id="438" w:author="QC (Umesh)-v1" w:date="2020-04-22T20:31:00Z">
              <w:r w:rsidRPr="000E4E7F">
                <w:rPr>
                  <w:lang w:eastAsia="en-GB"/>
                </w:rPr>
                <w:t xml:space="preserve"> pairs; n4 corresponds to 4 </w:t>
              </w:r>
            </w:ins>
            <w:ins w:id="439" w:author="QC (Umesh)-v1" w:date="2020-04-22T23:18:00Z">
              <w:r w:rsidR="0038213E">
                <w:rPr>
                  <w:lang w:val="en-US" w:eastAsia="en-GB"/>
                </w:rPr>
                <w:t>PRB</w:t>
              </w:r>
            </w:ins>
            <w:ins w:id="440" w:author="QC (Umesh)-v1" w:date="2020-04-22T20:31:00Z">
              <w:r w:rsidRPr="000E4E7F">
                <w:rPr>
                  <w:lang w:eastAsia="en-GB"/>
                </w:rPr>
                <w:t xml:space="preserve"> pairs and so on.</w:t>
              </w:r>
            </w:ins>
            <w:ins w:id="441" w:author="QC (Umesh)-v1" w:date="2020-04-22T22:55:00Z">
              <w:r w:rsidR="009F3E69">
                <w:rPr>
                  <w:lang w:val="en-US" w:eastAsia="en-GB"/>
                </w:rPr>
                <w:t xml:space="preserve"> </w:t>
              </w:r>
            </w:ins>
            <w:proofErr w:type="spellStart"/>
            <w:ins w:id="442" w:author="QC (Umesh)-v1" w:date="2020-04-22T22:54:00Z">
              <w:r w:rsidR="009F3E69" w:rsidRPr="00FE2271">
                <w:rPr>
                  <w:bCs/>
                  <w:i/>
                  <w:lang w:eastAsia="en-GB"/>
                </w:rPr>
                <w:t>resourceBlockAssignment</w:t>
              </w:r>
              <w:proofErr w:type="spellEnd"/>
              <w:r w:rsidR="009F3E69">
                <w:rPr>
                  <w:b/>
                  <w:i/>
                  <w:lang w:val="en-US" w:eastAsia="en-GB"/>
                </w:rPr>
                <w:t xml:space="preserve"> </w:t>
              </w:r>
            </w:ins>
            <w:proofErr w:type="spellStart"/>
            <w:ins w:id="443" w:author="QC (Umesh)-v1" w:date="2020-04-22T23:18:00Z">
              <w:r w:rsidR="0038213E">
                <w:rPr>
                  <w:lang w:val="en-US" w:eastAsia="en-GB"/>
                </w:rPr>
                <w:t>i</w:t>
              </w:r>
            </w:ins>
            <w:ins w:id="444"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445" w:author="QC (Umesh)-v1" w:date="2020-04-22T23:18:00Z">
              <w:r w:rsidR="0038213E">
                <w:rPr>
                  <w:lang w:val="en-US" w:eastAsia="en-GB"/>
                </w:rPr>
                <w:t>PRB</w:t>
              </w:r>
            </w:ins>
            <w:ins w:id="446" w:author="QC (Umesh)-v1" w:date="2020-04-22T22:54:00Z">
              <w:r w:rsidR="009F3E69" w:rsidRPr="000E4E7F">
                <w:rPr>
                  <w:lang w:eastAsia="en-GB"/>
                </w:rPr>
                <w:t xml:space="preserve"> pair for </w:t>
              </w:r>
            </w:ins>
            <w:ins w:id="447" w:author="QC (Umesh)-v1" w:date="2020-04-22T22:56:00Z">
              <w:r w:rsidR="009F3E69">
                <w:rPr>
                  <w:lang w:val="en-US" w:eastAsia="en-GB"/>
                </w:rPr>
                <w:t>M</w:t>
              </w:r>
            </w:ins>
            <w:ins w:id="448"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449" w:author="QC (Umesh)-v1" w:date="2020-04-22T20:41:00Z"/>
        </w:trPr>
        <w:tc>
          <w:tcPr>
            <w:tcW w:w="9644" w:type="dxa"/>
          </w:tcPr>
          <w:p w14:paraId="11B15B03" w14:textId="77777777" w:rsidR="008F7A61" w:rsidRDefault="008F7A61" w:rsidP="001F4638">
            <w:pPr>
              <w:pStyle w:val="TAL"/>
              <w:rPr>
                <w:ins w:id="450" w:author="QC (Umesh)-v1" w:date="2020-04-22T20:41:00Z"/>
                <w:b/>
                <w:bCs/>
                <w:i/>
                <w:iCs/>
                <w:kern w:val="2"/>
              </w:rPr>
            </w:pPr>
            <w:proofErr w:type="spellStart"/>
            <w:ins w:id="451" w:author="QC (Umesh)-v1" w:date="2020-04-22T20:41:00Z">
              <w:r w:rsidRPr="008F7A61">
                <w:rPr>
                  <w:b/>
                  <w:bCs/>
                  <w:i/>
                  <w:iCs/>
                  <w:kern w:val="2"/>
                </w:rPr>
                <w:t>mpdcch-NumRepetition</w:t>
              </w:r>
              <w:proofErr w:type="spellEnd"/>
            </w:ins>
          </w:p>
          <w:p w14:paraId="521021E8" w14:textId="736AD788" w:rsidR="008F7A61" w:rsidRPr="00AF4027" w:rsidRDefault="00E22F0D" w:rsidP="001F4638">
            <w:pPr>
              <w:pStyle w:val="TAL"/>
              <w:rPr>
                <w:ins w:id="452" w:author="QC (Umesh)-v1" w:date="2020-04-22T20:41:00Z"/>
                <w:kern w:val="2"/>
              </w:rPr>
            </w:pPr>
            <w:ins w:id="453" w:author="QC (Umesh)-v1" w:date="2020-04-22T20:46:00Z">
              <w:r w:rsidRPr="000E4E7F">
                <w:rPr>
                  <w:lang w:eastAsia="en-GB"/>
                </w:rPr>
                <w:t xml:space="preserve">Maximum number of repetitions </w:t>
              </w:r>
            </w:ins>
            <w:ins w:id="454" w:author="QC (Umesh)-v1" w:date="2020-04-22T20:47:00Z">
              <w:r w:rsidRPr="00E22F0D">
                <w:rPr>
                  <w:lang w:eastAsia="en-GB"/>
                </w:rPr>
                <w:t>levels</w:t>
              </w:r>
              <w:r>
                <w:rPr>
                  <w:lang w:val="en-US" w:eastAsia="en-GB"/>
                </w:rPr>
                <w:t xml:space="preserve"> </w:t>
              </w:r>
            </w:ins>
            <w:ins w:id="455" w:author="QC (Umesh)-v1" w:date="2020-04-22T20:46:00Z">
              <w:r w:rsidRPr="000E4E7F">
                <w:rPr>
                  <w:lang w:eastAsia="en-GB"/>
                </w:rPr>
                <w:t>for UE-SS for MPDCCH, see TS 36.21</w:t>
              </w:r>
            </w:ins>
            <w:ins w:id="456" w:author="QC (Umesh)-v1" w:date="2020-04-22T20:47:00Z">
              <w:r>
                <w:rPr>
                  <w:lang w:val="en-US" w:eastAsia="en-GB"/>
                </w:rPr>
                <w:t>3</w:t>
              </w:r>
            </w:ins>
            <w:ins w:id="457" w:author="QC (Umesh)-v1" w:date="2020-04-22T20:46:00Z">
              <w:r w:rsidRPr="000E4E7F">
                <w:rPr>
                  <w:lang w:eastAsia="en-GB"/>
                </w:rPr>
                <w:t xml:space="preserve"> [2</w:t>
              </w:r>
            </w:ins>
            <w:ins w:id="458" w:author="QC (Umesh)-v1" w:date="2020-04-22T20:47:00Z">
              <w:r>
                <w:rPr>
                  <w:lang w:val="en-US" w:eastAsia="en-GB"/>
                </w:rPr>
                <w:t>3</w:t>
              </w:r>
            </w:ins>
            <w:ins w:id="459" w:author="QC (Umesh)-v1" w:date="2020-04-22T20:46:00Z">
              <w:r w:rsidRPr="000E4E7F">
                <w:rPr>
                  <w:lang w:eastAsia="en-GB"/>
                </w:rPr>
                <w:t>].</w:t>
              </w:r>
            </w:ins>
          </w:p>
        </w:tc>
      </w:tr>
      <w:tr w:rsidR="00047090" w:rsidRPr="000E4E7F" w14:paraId="77D1188C" w14:textId="77777777" w:rsidTr="00B768E3">
        <w:trPr>
          <w:gridAfter w:val="1"/>
          <w:wAfter w:w="58" w:type="dxa"/>
          <w:cantSplit/>
          <w:ins w:id="460" w:author="QC (Umesh)-v1" w:date="2020-04-22T21:09:00Z"/>
        </w:trPr>
        <w:tc>
          <w:tcPr>
            <w:tcW w:w="9644" w:type="dxa"/>
          </w:tcPr>
          <w:p w14:paraId="2BA7A294" w14:textId="77777777" w:rsidR="00047090" w:rsidRPr="000E4E7F" w:rsidRDefault="00047090" w:rsidP="00047090">
            <w:pPr>
              <w:pStyle w:val="TAL"/>
              <w:rPr>
                <w:ins w:id="461" w:author="QC (Umesh)-v1" w:date="2020-04-22T21:09:00Z"/>
                <w:b/>
                <w:i/>
              </w:rPr>
            </w:pPr>
            <w:proofErr w:type="spellStart"/>
            <w:ins w:id="462"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463" w:author="QC (Umesh)-v1" w:date="2020-04-22T21:09:00Z"/>
                <w:b/>
                <w:bCs/>
                <w:i/>
                <w:iCs/>
                <w:kern w:val="2"/>
              </w:rPr>
            </w:pPr>
            <w:ins w:id="464"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465" w:author="QC (Umesh)-v1" w:date="2020-04-22T21:10:00Z">
              <w:r>
                <w:rPr>
                  <w:lang w:val="en-US" w:eastAsia="en-GB"/>
                </w:rPr>
                <w:t>3</w:t>
              </w:r>
            </w:ins>
            <w:ins w:id="466" w:author="QC (Umesh)-v1" w:date="2020-04-22T21:09:00Z">
              <w:r w:rsidRPr="000E4E7F">
                <w:rPr>
                  <w:lang w:eastAsia="en-GB"/>
                </w:rPr>
                <w:t xml:space="preserve"> [2</w:t>
              </w:r>
            </w:ins>
            <w:ins w:id="467" w:author="QC (Umesh)-v1" w:date="2020-04-22T21:10:00Z">
              <w:r>
                <w:rPr>
                  <w:lang w:val="en-US" w:eastAsia="en-GB"/>
                </w:rPr>
                <w:t>3</w:t>
              </w:r>
            </w:ins>
            <w:ins w:id="468"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469" w:author="QC (Umesh)-v1" w:date="2020-04-22T21:14:00Z"/>
        </w:trPr>
        <w:tc>
          <w:tcPr>
            <w:tcW w:w="9644" w:type="dxa"/>
          </w:tcPr>
          <w:p w14:paraId="0326F491" w14:textId="77777777" w:rsidR="00AF4027" w:rsidRDefault="00AF4027" w:rsidP="00047090">
            <w:pPr>
              <w:pStyle w:val="TAL"/>
              <w:rPr>
                <w:ins w:id="470" w:author="QC (Umesh)-v1" w:date="2020-04-22T21:14:00Z"/>
                <w:b/>
                <w:i/>
              </w:rPr>
            </w:pPr>
            <w:proofErr w:type="spellStart"/>
            <w:ins w:id="471" w:author="QC (Umesh)-v1" w:date="2020-04-22T21:14:00Z">
              <w:r w:rsidRPr="00AF4027">
                <w:rPr>
                  <w:b/>
                  <w:i/>
                </w:rPr>
                <w:t>mpdcch</w:t>
              </w:r>
              <w:proofErr w:type="spellEnd"/>
              <w:r w:rsidRPr="00AF4027">
                <w:rPr>
                  <w:b/>
                  <w:i/>
                </w:rPr>
                <w:t>-Offset-PUR-SS</w:t>
              </w:r>
            </w:ins>
          </w:p>
          <w:p w14:paraId="29407588" w14:textId="12CFE29D" w:rsidR="00AF4027" w:rsidRPr="00AF4027" w:rsidRDefault="007805DD" w:rsidP="00047090">
            <w:pPr>
              <w:pStyle w:val="TAL"/>
              <w:rPr>
                <w:ins w:id="472" w:author="QC (Umesh)-v1" w:date="2020-04-22T21:14:00Z"/>
                <w:bCs/>
                <w:iCs/>
                <w:lang w:val="en-US"/>
              </w:rPr>
            </w:pPr>
            <w:ins w:id="473"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474" w:author="QC (Umesh)-v1" w:date="2020-04-22T21:15:00Z"/>
        </w:trPr>
        <w:tc>
          <w:tcPr>
            <w:tcW w:w="9644" w:type="dxa"/>
          </w:tcPr>
          <w:p w14:paraId="1E18792C" w14:textId="33A234F6" w:rsidR="00AF4027" w:rsidRPr="00C8421F" w:rsidRDefault="00C8421F" w:rsidP="00C8421F">
            <w:pPr>
              <w:pStyle w:val="TAL"/>
              <w:rPr>
                <w:ins w:id="475" w:author="QC (Umesh)-v1" w:date="2020-04-22T23:05:00Z"/>
                <w:b/>
                <w:bCs/>
                <w:i/>
                <w:iCs/>
              </w:rPr>
            </w:pPr>
            <w:proofErr w:type="spellStart"/>
            <w:ins w:id="476" w:author="QC (Umesh)-v1" w:date="2020-04-22T23:09:00Z">
              <w:r w:rsidRPr="00C8421F">
                <w:rPr>
                  <w:b/>
                  <w:bCs/>
                  <w:i/>
                  <w:iCs/>
                </w:rPr>
                <w:t>pusch</w:t>
              </w:r>
              <w:proofErr w:type="spellEnd"/>
              <w:r w:rsidRPr="00C8421F">
                <w:rPr>
                  <w:b/>
                  <w:bCs/>
                  <w:i/>
                  <w:iCs/>
                </w:rPr>
                <w:t>-NB</w:t>
              </w:r>
            </w:ins>
            <w:ins w:id="477" w:author="QC (Umesh)-v1" w:date="2020-04-22T23:11:00Z">
              <w:r>
                <w:rPr>
                  <w:b/>
                  <w:bCs/>
                  <w:i/>
                  <w:iCs/>
                  <w:lang w:val="en-US"/>
                </w:rPr>
                <w:t>-</w:t>
              </w:r>
            </w:ins>
            <w:proofErr w:type="spellStart"/>
            <w:ins w:id="478" w:author="QC (Umesh)-v1" w:date="2020-04-22T23:09:00Z">
              <w:r w:rsidRPr="00C8421F">
                <w:rPr>
                  <w:b/>
                  <w:bCs/>
                  <w:i/>
                  <w:iCs/>
                </w:rPr>
                <w:t>MaxTBS</w:t>
              </w:r>
            </w:ins>
            <w:proofErr w:type="spellEnd"/>
          </w:p>
          <w:p w14:paraId="331EB120" w14:textId="0C399B08" w:rsidR="00C8421F" w:rsidRPr="00AF4027" w:rsidRDefault="00C8421F" w:rsidP="00C8421F">
            <w:pPr>
              <w:pStyle w:val="TAL"/>
              <w:rPr>
                <w:ins w:id="479" w:author="QC (Umesh)-v1" w:date="2020-04-22T21:15:00Z"/>
                <w:bCs/>
                <w:iCs/>
              </w:rPr>
            </w:pPr>
            <w:ins w:id="480"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481" w:author="QC (Umesh)-v1" w:date="2020-04-22T22:11:00Z"/>
        </w:trPr>
        <w:tc>
          <w:tcPr>
            <w:tcW w:w="9644" w:type="dxa"/>
          </w:tcPr>
          <w:p w14:paraId="535445EA" w14:textId="77777777" w:rsidR="00B768E3" w:rsidRPr="000E4E7F" w:rsidRDefault="00B768E3" w:rsidP="001F4638">
            <w:pPr>
              <w:pStyle w:val="TAL"/>
              <w:rPr>
                <w:ins w:id="482" w:author="QC (Umesh)-v1" w:date="2020-04-22T22:11:00Z"/>
                <w:b/>
                <w:i/>
                <w:noProof/>
                <w:lang w:eastAsia="en-GB"/>
              </w:rPr>
            </w:pPr>
            <w:ins w:id="483" w:author="QC (Umesh)-v1" w:date="2020-04-22T22:11:00Z">
              <w:r w:rsidRPr="000E4E7F">
                <w:rPr>
                  <w:b/>
                  <w:i/>
                  <w:noProof/>
                  <w:lang w:eastAsia="en-GB"/>
                </w:rPr>
                <w:t>n1PUCCH-AN</w:t>
              </w:r>
            </w:ins>
          </w:p>
          <w:p w14:paraId="3B6617B9" w14:textId="0A4C97C2" w:rsidR="00B768E3" w:rsidRPr="000E4E7F" w:rsidRDefault="00B768E3" w:rsidP="001F4638">
            <w:pPr>
              <w:pStyle w:val="TAL"/>
              <w:rPr>
                <w:ins w:id="484" w:author="QC (Umesh)-v1" w:date="2020-04-22T22:11:00Z"/>
                <w:sz w:val="20"/>
                <w:lang w:eastAsia="en-GB"/>
              </w:rPr>
            </w:pPr>
            <w:ins w:id="485" w:author="QC (Umesh)-v1" w:date="2020-04-22T22:13:00Z">
              <w:r>
                <w:rPr>
                  <w:lang w:val="en-US" w:eastAsia="en-GB"/>
                </w:rPr>
                <w:t>Indicates</w:t>
              </w:r>
            </w:ins>
            <w:ins w:id="486"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487" w:author="QC (Umesh)-v1" w:date="2020-04-22T22:11:00Z"/>
        </w:trPr>
        <w:tc>
          <w:tcPr>
            <w:tcW w:w="9644" w:type="dxa"/>
          </w:tcPr>
          <w:p w14:paraId="18F4C52C" w14:textId="427C172F" w:rsidR="00725952" w:rsidRPr="000E4E7F" w:rsidRDefault="00725952" w:rsidP="00725952">
            <w:pPr>
              <w:pStyle w:val="TAL"/>
              <w:rPr>
                <w:ins w:id="488" w:author="QC (Umesh)-v1" w:date="2020-04-22T22:18:00Z"/>
                <w:b/>
                <w:i/>
                <w:noProof/>
                <w:lang w:eastAsia="en-GB"/>
              </w:rPr>
            </w:pPr>
            <w:ins w:id="489" w:author="QC (Umesh)-v1" w:date="2020-04-22T22:19:00Z">
              <w:r>
                <w:rPr>
                  <w:b/>
                  <w:i/>
                  <w:noProof/>
                  <w:lang w:val="en-US" w:eastAsia="en-GB"/>
                </w:rPr>
                <w:t>pusch-C</w:t>
              </w:r>
            </w:ins>
            <w:ins w:id="490" w:author="QC (Umesh)-v1" w:date="2020-04-22T22:18:00Z">
              <w:r w:rsidRPr="000E4E7F">
                <w:rPr>
                  <w:b/>
                  <w:i/>
                  <w:noProof/>
                  <w:lang w:eastAsia="en-GB"/>
                </w:rPr>
                <w:t>yclicShift</w:t>
              </w:r>
            </w:ins>
          </w:p>
          <w:p w14:paraId="51B48D8B" w14:textId="57C9647C" w:rsidR="00B768E3" w:rsidRPr="00F53E03" w:rsidRDefault="00725952" w:rsidP="00725952">
            <w:pPr>
              <w:pStyle w:val="TAL"/>
              <w:rPr>
                <w:ins w:id="491" w:author="QC (Umesh)-v1" w:date="2020-04-22T22:11:00Z"/>
                <w:b/>
                <w:i/>
                <w:lang w:val="en-US"/>
              </w:rPr>
            </w:pPr>
            <w:ins w:id="492" w:author="QC (Umesh)-v1" w:date="2020-04-22T22:19:00Z">
              <w:r w:rsidRPr="00725952">
                <w:rPr>
                  <w:noProof/>
                  <w:lang w:eastAsia="en-GB"/>
                </w:rPr>
                <w:t>PUR PUSCH cyclic shift for the DMRS</w:t>
              </w:r>
            </w:ins>
            <w:ins w:id="493" w:author="QC (Umesh)-v1" w:date="2020-04-22T22:18:00Z">
              <w:r w:rsidRPr="000E4E7F">
                <w:rPr>
                  <w:noProof/>
                  <w:lang w:eastAsia="en-GB"/>
                </w:rPr>
                <w:t xml:space="preserve">, </w:t>
              </w:r>
              <w:r w:rsidRPr="000E4E7F">
                <w:rPr>
                  <w:i/>
                  <w:noProof/>
                  <w:lang w:eastAsia="en-GB"/>
                </w:rPr>
                <w:t>s</w:t>
              </w:r>
              <w:r w:rsidRPr="000E4E7F">
                <w:rPr>
                  <w:noProof/>
                  <w:lang w:eastAsia="en-GB"/>
                </w:rPr>
                <w:t>ee TS 36.211 [21]</w:t>
              </w:r>
            </w:ins>
            <w:ins w:id="494" w:author="QC (Umesh)-v1" w:date="2020-04-22T22:19:00Z">
              <w:r>
                <w:rPr>
                  <w:noProof/>
                  <w:lang w:val="en-US" w:eastAsia="en-GB"/>
                </w:rPr>
                <w:t>.</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495" w:author="QC (Umesh)-v1" w:date="2020-04-22T17:54:00Z">
              <w:r>
                <w:rPr>
                  <w:b/>
                  <w:bCs/>
                  <w:i/>
                  <w:noProof/>
                  <w:lang w:val="en-US" w:eastAsia="en-GB"/>
                </w:rPr>
                <w:t>p</w:t>
              </w:r>
            </w:ins>
            <w:ins w:id="496" w:author="QC (Umesh)-v1" w:date="2020-04-22T17:53:00Z">
              <w:r>
                <w:rPr>
                  <w:b/>
                  <w:bCs/>
                  <w:i/>
                  <w:noProof/>
                  <w:lang w:val="en-US" w:eastAsia="en-GB"/>
                </w:rPr>
                <w:t>ur-</w:t>
              </w:r>
            </w:ins>
            <w:ins w:id="497" w:author="QC (Umesh)-v1" w:date="2020-04-22T17:54:00Z">
              <w:r>
                <w:rPr>
                  <w:b/>
                  <w:bCs/>
                  <w:i/>
                  <w:noProof/>
                  <w:lang w:val="en-US" w:eastAsia="en-GB"/>
                </w:rPr>
                <w:t>I</w:t>
              </w:r>
            </w:ins>
            <w:del w:id="498"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77777777" w:rsidR="00ED4294" w:rsidRPr="000E4E7F" w:rsidRDefault="00ED4294" w:rsidP="00626658">
            <w:pPr>
              <w:pStyle w:val="TAL"/>
              <w:rPr>
                <w:bCs/>
                <w:noProof/>
                <w:lang w:eastAsia="en-GB"/>
              </w:rPr>
            </w:pPr>
            <w:r w:rsidRPr="000E4E7F">
              <w:rPr>
                <w:bCs/>
                <w:noProof/>
                <w:lang w:eastAsia="en-GB"/>
              </w:rPr>
              <w:t>Number of consecutive empty PUR occasions before implicit release, as specified in TS 36.321 [6]. Value e2 corresponds to 2 PUR occasions, value e4 corresponds to 4 PUR occasions and so on.</w:t>
            </w:r>
          </w:p>
          <w:p w14:paraId="03923DC5" w14:textId="77777777" w:rsidR="00ED4294" w:rsidRPr="000E4E7F" w:rsidRDefault="00ED4294" w:rsidP="00626658">
            <w:pPr>
              <w:pStyle w:val="TAL"/>
              <w:rPr>
                <w:bCs/>
                <w:noProof/>
                <w:lang w:eastAsia="en-GB"/>
              </w:rPr>
            </w:pPr>
          </w:p>
          <w:p w14:paraId="1C585096" w14:textId="5271A649" w:rsidR="00ED4294" w:rsidRPr="000E4E7F" w:rsidRDefault="00ED4294" w:rsidP="00626658">
            <w:pPr>
              <w:pStyle w:val="TAL"/>
              <w:rPr>
                <w:bCs/>
                <w:noProof/>
                <w:lang w:eastAsia="en-GB"/>
              </w:rPr>
            </w:pPr>
            <w:r w:rsidRPr="000E4E7F">
              <w:rPr>
                <w:bCs/>
                <w:noProof/>
                <w:lang w:eastAsia="en-GB"/>
              </w:rPr>
              <w:t xml:space="preserve">If </w:t>
            </w:r>
            <w:del w:id="499" w:author="QC (Umesh)-v1" w:date="2020-04-22T17:54:00Z">
              <w:r w:rsidRPr="000E4E7F" w:rsidDel="006D5D71">
                <w:rPr>
                  <w:bCs/>
                  <w:i/>
                  <w:noProof/>
                  <w:lang w:eastAsia="en-GB"/>
                </w:rPr>
                <w:delText>i</w:delText>
              </w:r>
            </w:del>
            <w:ins w:id="500" w:author="QC (Umesh)-v1" w:date="2020-04-22T17:54:00Z">
              <w:r w:rsidR="006D5D71">
                <w:rPr>
                  <w:bCs/>
                  <w:i/>
                  <w:noProof/>
                  <w:lang w:val="en-US" w:eastAsia="en-GB"/>
                </w:rPr>
                <w:t>pur-I</w:t>
              </w:r>
            </w:ins>
            <w:r w:rsidRPr="000E4E7F">
              <w:rPr>
                <w:bCs/>
                <w:i/>
                <w:noProof/>
                <w:lang w:eastAsia="en-GB"/>
              </w:rPr>
              <w:t xml:space="preserve">mplicitReleaseAfter </w:t>
            </w:r>
            <w:r w:rsidRPr="000E4E7F">
              <w:t>is not configured, implicit PUR release based on consecutive empty PUR occasions is not applicable.</w:t>
            </w:r>
          </w:p>
        </w:tc>
      </w:tr>
      <w:tr w:rsidR="00C96BF3" w:rsidRPr="000E4E7F" w14:paraId="75D3D650" w14:textId="77777777" w:rsidTr="00B768E3">
        <w:trPr>
          <w:gridAfter w:val="1"/>
          <w:wAfter w:w="58" w:type="dxa"/>
          <w:cantSplit/>
          <w:ins w:id="501" w:author="QC (Umesh)-v1" w:date="2020-04-22T17:40:00Z"/>
        </w:trPr>
        <w:tc>
          <w:tcPr>
            <w:tcW w:w="9644" w:type="dxa"/>
          </w:tcPr>
          <w:p w14:paraId="07498382" w14:textId="4CA21A7C" w:rsidR="00C96BF3" w:rsidRPr="000E4E7F" w:rsidRDefault="00C96BF3" w:rsidP="001F4638">
            <w:pPr>
              <w:pStyle w:val="TAL"/>
              <w:rPr>
                <w:ins w:id="502" w:author="QC (Umesh)-v1" w:date="2020-04-22T17:40:00Z"/>
                <w:b/>
                <w:bCs/>
                <w:i/>
                <w:iCs/>
                <w:kern w:val="2"/>
              </w:rPr>
            </w:pPr>
            <w:ins w:id="503" w:author="QC (Umesh)-v1" w:date="2020-04-22T17:40:00Z">
              <w:r w:rsidRPr="000E4E7F">
                <w:rPr>
                  <w:b/>
                  <w:bCs/>
                  <w:i/>
                  <w:iCs/>
                  <w:kern w:val="2"/>
                </w:rPr>
                <w:t>p0-UE-PUSCH</w:t>
              </w:r>
            </w:ins>
          </w:p>
          <w:p w14:paraId="2A46B67E" w14:textId="061B4302" w:rsidR="00C96BF3" w:rsidRPr="000E4E7F" w:rsidRDefault="00C96BF3" w:rsidP="001F4638">
            <w:pPr>
              <w:pStyle w:val="TAL"/>
              <w:rPr>
                <w:ins w:id="504" w:author="QC (Umesh)-v1" w:date="2020-04-22T17:40:00Z"/>
              </w:rPr>
            </w:pPr>
            <w:ins w:id="505" w:author="QC (Umesh)-v1" w:date="2020-04-22T17:40:00Z">
              <w:r w:rsidRPr="000E4E7F">
                <w:t xml:space="preserve">Parameter: </w:t>
              </w:r>
            </w:ins>
            <w:ins w:id="506" w:author="QC (Umesh)-v1" w:date="2020-04-22T17:50:00Z">
              <w:r w:rsidR="005504F9">
                <w:rPr>
                  <w:lang w:val="en-US"/>
                </w:rPr>
                <w:t>P</w:t>
              </w:r>
            </w:ins>
            <w:ins w:id="507"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508" w:author="QC (Umesh)-v1" w:date="2020-04-22T17:40:00Z">
              <w:r w:rsidRPr="000E4E7F">
                <w:t xml:space="preserve">See TS 36.213 [23], clause </w:t>
              </w:r>
            </w:ins>
            <w:ins w:id="509" w:author="QC (Umesh)-v1" w:date="2020-04-22T17:50:00Z">
              <w:r>
                <w:rPr>
                  <w:lang w:val="en-US"/>
                </w:rPr>
                <w:t>5</w:t>
              </w:r>
            </w:ins>
            <w:ins w:id="510" w:author="QC (Umesh)-v1" w:date="2020-04-22T17:40:00Z">
              <w:r w:rsidRPr="000E4E7F">
                <w:t>.</w:t>
              </w:r>
            </w:ins>
            <w:ins w:id="511" w:author="QC (Umesh)-v1" w:date="2020-04-22T17:50:00Z">
              <w:r>
                <w:rPr>
                  <w:lang w:val="en-US"/>
                </w:rPr>
                <w:t>1</w:t>
              </w:r>
            </w:ins>
            <w:ins w:id="512" w:author="QC (Umesh)-v1" w:date="2020-04-22T17:40:00Z">
              <w:r w:rsidRPr="000E4E7F">
                <w:t xml:space="preserve">.1.1, unit </w:t>
              </w:r>
              <w:proofErr w:type="spellStart"/>
              <w:r w:rsidRPr="000E4E7F">
                <w:t>dB.</w:t>
              </w:r>
              <w:proofErr w:type="spellEnd"/>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513" w:author="QC (Umesh)-v1" w:date="2020-04-22T21:34:00Z"/>
                <w:lang w:val="en-US"/>
              </w:rPr>
            </w:pPr>
            <w:r w:rsidRPr="000E4E7F">
              <w:rPr>
                <w:iCs/>
                <w:noProof/>
                <w:lang w:eastAsia="en-GB"/>
              </w:rPr>
              <w:t xml:space="preserve">Indicates UL grant for transmission using PUR. Field set to </w:t>
            </w:r>
            <w:del w:id="514" w:author="QC (Umesh)-v1" w:date="2020-04-22T21:20:00Z">
              <w:r w:rsidRPr="000E4E7F" w:rsidDel="001B3164">
                <w:rPr>
                  <w:i/>
                  <w:iCs/>
                </w:rPr>
                <w:delText>pur-Grant</w:delText>
              </w:r>
            </w:del>
            <w:del w:id="515" w:author="QC (Umesh)-v1" w:date="2020-04-22T23:28:00Z">
              <w:r w:rsidRPr="000E4E7F" w:rsidDel="00E46FDB">
                <w:rPr>
                  <w:i/>
                  <w:iCs/>
                </w:rPr>
                <w:delText>CE</w:delText>
              </w:r>
            </w:del>
            <w:proofErr w:type="spellStart"/>
            <w:ins w:id="516"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517" w:author="QC (Umesh)-v1" w:date="2020-04-22T21:20:00Z">
              <w:r w:rsidRPr="000E4E7F" w:rsidDel="001B3164">
                <w:rPr>
                  <w:i/>
                  <w:iCs/>
                </w:rPr>
                <w:delText>pur-Grant</w:delText>
              </w:r>
            </w:del>
            <w:del w:id="518" w:author="QC (Umesh)-v1" w:date="2020-04-22T23:28:00Z">
              <w:r w:rsidRPr="000E4E7F" w:rsidDel="00E46FDB">
                <w:rPr>
                  <w:i/>
                  <w:iCs/>
                </w:rPr>
                <w:delText>CE</w:delText>
              </w:r>
            </w:del>
            <w:proofErr w:type="spellStart"/>
            <w:ins w:id="519"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520" w:author="QC (Umesh)-v1" w:date="2020-04-22T21:58:00Z">
              <w:r w:rsidR="00E577F7">
                <w:rPr>
                  <w:lang w:val="en-US"/>
                </w:rPr>
                <w:t xml:space="preserve"> </w:t>
              </w:r>
            </w:ins>
            <w:proofErr w:type="spellStart"/>
            <w:ins w:id="521" w:author="QC (Umesh)-v1" w:date="2020-04-22T21:33:00Z">
              <w:r w:rsidR="0097576E">
                <w:rPr>
                  <w:i/>
                  <w:iCs/>
                  <w:lang w:val="en-US"/>
                </w:rPr>
                <w:t>numRUs</w:t>
              </w:r>
              <w:proofErr w:type="spellEnd"/>
              <w:r w:rsidR="0097576E">
                <w:rPr>
                  <w:lang w:val="en-US"/>
                </w:rPr>
                <w:t xml:space="preserve"> indicate</w:t>
              </w:r>
            </w:ins>
            <w:ins w:id="522" w:author="QC (Umesh)-v1" w:date="2020-04-22T21:34:00Z">
              <w:r w:rsidR="0097576E">
                <w:rPr>
                  <w:lang w:val="en-US"/>
                </w:rPr>
                <w:t>s</w:t>
              </w:r>
            </w:ins>
            <w:ins w:id="523" w:author="QC (Umesh)-v1" w:date="2020-04-22T21:33:00Z">
              <w:r w:rsidR="0097576E">
                <w:rPr>
                  <w:lang w:val="en-US"/>
                </w:rPr>
                <w:t xml:space="preserve"> </w:t>
              </w:r>
            </w:ins>
            <w:ins w:id="524" w:author="QC (Umesh)-v1" w:date="2020-04-22T21:34:00Z">
              <w:r w:rsidR="0097576E" w:rsidRPr="0097576E">
                <w:rPr>
                  <w:lang w:val="en-US"/>
                </w:rPr>
                <w:t>DCI field for PUSCH number of resource units</w:t>
              </w:r>
            </w:ins>
            <w:ins w:id="525" w:author="QC (Umesh)-v1" w:date="2020-04-22T22:02:00Z">
              <w:r w:rsidR="004760B4">
                <w:rPr>
                  <w:lang w:val="en-US"/>
                </w:rPr>
                <w:t>, see TS 36.213 [23] clause 8.1.6</w:t>
              </w:r>
            </w:ins>
            <w:ins w:id="526" w:author="QC (Umesh)-v1" w:date="2020-04-22T21:34:00Z">
              <w:r w:rsidR="0097576E">
                <w:rPr>
                  <w:lang w:val="en-US"/>
                </w:rPr>
                <w:t>.</w:t>
              </w:r>
            </w:ins>
            <w:ins w:id="527" w:author="QC (Umesh)-v1" w:date="2020-04-22T21:59:00Z">
              <w:r w:rsidR="00E577F7">
                <w:rPr>
                  <w:lang w:val="en-US"/>
                </w:rPr>
                <w:t xml:space="preserve"> </w:t>
              </w:r>
            </w:ins>
            <w:proofErr w:type="spellStart"/>
            <w:ins w:id="528" w:author="QC (Umesh)-v1" w:date="2020-04-22T21:35:00Z">
              <w:r w:rsidR="0097576E">
                <w:rPr>
                  <w:i/>
                  <w:iCs/>
                  <w:lang w:val="en-US"/>
                </w:rPr>
                <w:t>prbAllocationInfo</w:t>
              </w:r>
              <w:proofErr w:type="spellEnd"/>
              <w:r w:rsidR="0097576E">
                <w:rPr>
                  <w:lang w:val="en-US"/>
                </w:rPr>
                <w:t xml:space="preserve"> indicates </w:t>
              </w:r>
            </w:ins>
            <w:ins w:id="529" w:author="QC (Umesh)-v1" w:date="2020-04-22T21:36:00Z">
              <w:r w:rsidR="0097576E" w:rsidRPr="0097576E">
                <w:rPr>
                  <w:lang w:val="en-US"/>
                </w:rPr>
                <w:t>DCI field for PUSCH resource block assignment</w:t>
              </w:r>
            </w:ins>
            <w:ins w:id="530" w:author="QC (Umesh)-v1" w:date="2020-04-22T22:03:00Z">
              <w:r w:rsidR="004760B4">
                <w:rPr>
                  <w:lang w:val="en-US"/>
                </w:rPr>
                <w:t>, see TS 36.212 [</w:t>
              </w:r>
            </w:ins>
            <w:ins w:id="531" w:author="QC (Umesh)-v1" w:date="2020-04-22T22:04:00Z">
              <w:r w:rsidR="004760B4">
                <w:rPr>
                  <w:lang w:val="en-US"/>
                </w:rPr>
                <w:t>2</w:t>
              </w:r>
            </w:ins>
            <w:ins w:id="532" w:author="QC (Umesh)-v1" w:date="2020-04-22T22:03:00Z">
              <w:r w:rsidR="004760B4">
                <w:rPr>
                  <w:lang w:val="en-US"/>
                </w:rPr>
                <w:t>2], clause 5.3.3</w:t>
              </w:r>
            </w:ins>
            <w:ins w:id="533" w:author="QC (Umesh)-v1" w:date="2020-04-22T22:04:00Z">
              <w:r w:rsidR="004760B4">
                <w:rPr>
                  <w:lang w:val="en-US"/>
                </w:rPr>
                <w:t>.1.10 (CE Mode A) and clause 5.3.3.1.11 (CE Mode B)</w:t>
              </w:r>
            </w:ins>
            <w:ins w:id="534" w:author="QC (Umesh)-v1" w:date="2020-04-22T21:36:00Z">
              <w:r w:rsidR="0097576E">
                <w:rPr>
                  <w:lang w:val="en-US"/>
                </w:rPr>
                <w:t>.</w:t>
              </w:r>
            </w:ins>
            <w:ins w:id="535" w:author="QC (Umesh)-v1" w:date="2020-04-22T22:04:00Z">
              <w:r w:rsidR="00BA6538">
                <w:rPr>
                  <w:lang w:val="en-US"/>
                </w:rPr>
                <w:t xml:space="preserve"> </w:t>
              </w:r>
            </w:ins>
            <w:proofErr w:type="spellStart"/>
            <w:ins w:id="536"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537" w:author="QC (Umesh)-v1" w:date="2020-04-22T21:38:00Z">
              <w:r w:rsidR="0097576E" w:rsidRPr="0097576E">
                <w:rPr>
                  <w:lang w:val="en-US"/>
                </w:rPr>
                <w:t>DCI field for PUSCH modulation and coding scheme</w:t>
              </w:r>
            </w:ins>
            <w:ins w:id="538" w:author="QC (Umesh)-v1" w:date="2020-04-22T22:05:00Z">
              <w:r w:rsidR="00BA6538">
                <w:rPr>
                  <w:lang w:val="en-US"/>
                </w:rPr>
                <w:t>, see TS 36.213 [23] clause 8.6</w:t>
              </w:r>
            </w:ins>
            <w:ins w:id="539" w:author="QC (Umesh)-v1" w:date="2020-04-22T21:38:00Z">
              <w:r w:rsidR="0097576E">
                <w:rPr>
                  <w:lang w:val="en-US"/>
                </w:rPr>
                <w:t>.</w:t>
              </w:r>
            </w:ins>
            <w:ins w:id="540" w:author="QC (Umesh)-v1" w:date="2020-04-22T21:59:00Z">
              <w:r w:rsidR="00E577F7">
                <w:rPr>
                  <w:lang w:val="en-US"/>
                </w:rPr>
                <w:t xml:space="preserve"> </w:t>
              </w:r>
            </w:ins>
            <w:proofErr w:type="spellStart"/>
            <w:ins w:id="541"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542" w:author="QC (Umesh)-v1" w:date="2020-04-22T22:06:00Z">
              <w:r w:rsidR="00BA6538">
                <w:rPr>
                  <w:lang w:val="en-US"/>
                </w:rPr>
                <w:t>, see TS 36.213 [23] clause 8.0</w:t>
              </w:r>
            </w:ins>
            <w:ins w:id="543"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544"/>
            <w:ins w:id="545" w:author="QC (Umesh)-v1" w:date="2020-04-22T21:20:00Z">
              <w:r>
                <w:rPr>
                  <w:lang w:val="en-US"/>
                </w:rPr>
                <w:t>For</w:t>
              </w:r>
            </w:ins>
            <w:commentRangeEnd w:id="544"/>
            <w:ins w:id="546" w:author="QC (Umesh)-v1" w:date="2020-04-22T21:23:00Z">
              <w:r>
                <w:rPr>
                  <w:rStyle w:val="CommentReference"/>
                  <w:rFonts w:ascii="Times New Roman" w:eastAsia="MS Mincho" w:hAnsi="Times New Roman"/>
                  <w:lang w:eastAsia="en-US"/>
                </w:rPr>
                <w:commentReference w:id="544"/>
              </w:r>
            </w:ins>
            <w:ins w:id="547" w:author="QC (Umesh)-v1" w:date="2020-04-22T21:20:00Z">
              <w:r>
                <w:rPr>
                  <w:lang w:val="en-US"/>
                </w:rPr>
                <w:t xml:space="preserve"> CE Mode A</w:t>
              </w:r>
            </w:ins>
            <w:ins w:id="548" w:author="QC (Umesh)-v1" w:date="2020-04-22T21:27:00Z">
              <w:r>
                <w:rPr>
                  <w:lang w:val="en-US"/>
                </w:rPr>
                <w:t xml:space="preserve">, </w:t>
              </w:r>
            </w:ins>
            <w:commentRangeStart w:id="549"/>
            <w:proofErr w:type="spellStart"/>
            <w:ins w:id="550" w:author="QC (Umesh)-v1" w:date="2020-04-22T21:30:00Z">
              <w:r w:rsidRPr="006F46E6">
                <w:rPr>
                  <w:i/>
                  <w:iCs/>
                </w:rPr>
                <w:t>numRUs</w:t>
              </w:r>
              <w:proofErr w:type="spellEnd"/>
              <w:r w:rsidRPr="001B3164">
                <w:rPr>
                  <w:lang w:val="en-US"/>
                </w:rPr>
                <w:t xml:space="preserve"> </w:t>
              </w:r>
            </w:ins>
            <w:ins w:id="551" w:author="QC (Umesh)-v1" w:date="2020-04-22T21:31:00Z">
              <w:r>
                <w:rPr>
                  <w:lang w:val="en-US"/>
                </w:rPr>
                <w:t>set to</w:t>
              </w:r>
            </w:ins>
            <w:ins w:id="552" w:author="QC (Umesh)-v1" w:date="2020-04-22T21:30:00Z">
              <w:r w:rsidRPr="001B3164">
                <w:rPr>
                  <w:lang w:val="en-US"/>
                </w:rPr>
                <w:t xml:space="preserve"> '00' indicates use of full-PRB resource allocation, otherwise sub-PRB resource allocation as defined in </w:t>
              </w:r>
            </w:ins>
            <w:ins w:id="553" w:author="QC (Umesh)-v1" w:date="2020-04-22T21:32:00Z">
              <w:r>
                <w:rPr>
                  <w:lang w:val="en-US"/>
                </w:rPr>
                <w:t xml:space="preserve">TS 36.213 [23], </w:t>
              </w:r>
            </w:ins>
            <w:ins w:id="554" w:author="QC (Umesh)-v1" w:date="2020-04-22T21:30:00Z">
              <w:r w:rsidRPr="001B3164">
                <w:rPr>
                  <w:lang w:val="en-US"/>
                </w:rPr>
                <w:t>clause 8.1.</w:t>
              </w:r>
            </w:ins>
            <w:ins w:id="555" w:author="QC (Umesh)-v1" w:date="2020-04-22T21:32:00Z">
              <w:r>
                <w:rPr>
                  <w:lang w:val="en-US"/>
                </w:rPr>
                <w:t>6</w:t>
              </w:r>
              <w:commentRangeEnd w:id="549"/>
              <w:r>
                <w:rPr>
                  <w:rStyle w:val="CommentReference"/>
                  <w:rFonts w:ascii="Times New Roman" w:eastAsia="MS Mincho" w:hAnsi="Times New Roman"/>
                  <w:lang w:eastAsia="en-US"/>
                </w:rPr>
                <w:commentReference w:id="549"/>
              </w:r>
            </w:ins>
            <w:ins w:id="556" w:author="QC (Umesh)-v1" w:date="2020-04-22T21:30:00Z">
              <w:r w:rsidRPr="001B3164">
                <w:rPr>
                  <w:lang w:val="en-US"/>
                </w:rPr>
                <w:t>.</w:t>
              </w:r>
            </w:ins>
            <w:ins w:id="557" w:author="QC (Umesh)-v1" w:date="2020-04-22T21:33:00Z">
              <w:r w:rsidR="0097576E">
                <w:rPr>
                  <w:lang w:val="en-US"/>
                </w:rPr>
                <w:t xml:space="preserve"> </w:t>
              </w:r>
            </w:ins>
            <w:ins w:id="558" w:author="QC (Umesh)-v1" w:date="2020-04-22T21:26:00Z">
              <w:r>
                <w:rPr>
                  <w:lang w:val="en-US"/>
                </w:rPr>
                <w:t>For CE Mode B</w:t>
              </w:r>
            </w:ins>
            <w:ins w:id="559" w:author="QC (Umesh)-v1" w:date="2020-04-22T21:27:00Z">
              <w:r>
                <w:rPr>
                  <w:lang w:val="en-US"/>
                </w:rPr>
                <w:t>,</w:t>
              </w:r>
            </w:ins>
            <w:ins w:id="560" w:author="QC (Umesh)-v1" w:date="2020-04-22T21:26:00Z">
              <w:r>
                <w:rPr>
                  <w:lang w:val="en-US"/>
                </w:rPr>
                <w:t xml:space="preserve"> </w:t>
              </w:r>
              <w:commentRangeStart w:id="561"/>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ins>
            <w:commentRangeEnd w:id="561"/>
            <w:ins w:id="562" w:author="QC (Umesh)-v1" w:date="2020-04-22T21:27:00Z">
              <w:r>
                <w:rPr>
                  <w:rStyle w:val="CommentReference"/>
                  <w:rFonts w:ascii="Times New Roman" w:eastAsia="MS Mincho" w:hAnsi="Times New Roman"/>
                  <w:lang w:eastAsia="en-US"/>
                </w:rPr>
                <w:commentReference w:id="561"/>
              </w:r>
            </w:ins>
            <w:ins w:id="563" w:author="QC (Umesh)-v1" w:date="2020-04-22T21:26:00Z">
              <w:r>
                <w:rPr>
                  <w:lang w:val="en-US"/>
                </w:rPr>
                <w:t>.</w:t>
              </w:r>
            </w:ins>
          </w:p>
        </w:tc>
      </w:tr>
      <w:tr w:rsidR="00222BAE" w:rsidRPr="000E4E7F" w14:paraId="1827B979" w14:textId="77777777" w:rsidTr="00B768E3">
        <w:trPr>
          <w:gridAfter w:val="1"/>
          <w:wAfter w:w="58" w:type="dxa"/>
          <w:cantSplit/>
          <w:ins w:id="564"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565" w:author="QC (Umesh)-v1" w:date="2020-04-22T18:02:00Z"/>
                <w:b/>
                <w:bCs/>
                <w:i/>
                <w:noProof/>
                <w:lang w:eastAsia="en-GB"/>
              </w:rPr>
            </w:pPr>
            <w:ins w:id="566"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567" w:author="QC (Umesh)-v1" w:date="2020-04-22T18:02:00Z"/>
                <w:b/>
                <w:bCs/>
                <w:i/>
                <w:noProof/>
                <w:lang w:eastAsia="en-GB"/>
              </w:rPr>
            </w:pPr>
            <w:ins w:id="568"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569"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570" w:author="QC (Umesh)-v1" w:date="2020-04-22T18:12:00Z"/>
                <w:b/>
                <w:i/>
                <w:lang w:val="en-US" w:eastAsia="zh-CN"/>
              </w:rPr>
            </w:pPr>
            <w:proofErr w:type="spellStart"/>
            <w:ins w:id="571"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572" w:author="QC (Umesh)-v1" w:date="2020-04-22T18:12:00Z"/>
                <w:bCs/>
                <w:iCs/>
                <w:lang w:val="en-US" w:eastAsia="zh-CN"/>
              </w:rPr>
            </w:pPr>
            <w:ins w:id="573" w:author="QC (Umesh)-v1" w:date="2020-04-22T22:07:00Z">
              <w:r w:rsidRPr="000E4E7F">
                <w:rPr>
                  <w:lang w:eastAsia="en-GB"/>
                </w:rPr>
                <w:t>Frequency hopping activation/deactivation for</w:t>
              </w:r>
            </w:ins>
            <w:ins w:id="574"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575"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576" w:author="QC (Umesh)-v1" w:date="2020-04-22T22:08:00Z"/>
                <w:b/>
                <w:i/>
                <w:lang w:val="en-US" w:eastAsia="zh-CN"/>
              </w:rPr>
            </w:pPr>
            <w:proofErr w:type="spellStart"/>
            <w:ins w:id="577"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578" w:author="QC (Umesh)-v1" w:date="2020-04-22T22:08:00Z"/>
                <w:bCs/>
                <w:iCs/>
                <w:lang w:val="en-US" w:eastAsia="zh-CN"/>
              </w:rPr>
            </w:pPr>
            <w:ins w:id="579"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580" w:author="QC (Umesh)" w:date="2020-04-08T22:58:00Z"/>
                <w:b/>
                <w:i/>
                <w:lang w:eastAsia="zh-CN"/>
              </w:rPr>
            </w:pPr>
            <w:proofErr w:type="spellStart"/>
            <w:ins w:id="581" w:author="QC (Umesh)" w:date="2020-04-08T22:59:00Z">
              <w:r>
                <w:rPr>
                  <w:b/>
                  <w:i/>
                  <w:lang w:val="en-US" w:eastAsia="zh-CN"/>
                </w:rPr>
                <w:t>pur</w:t>
              </w:r>
              <w:proofErr w:type="spellEnd"/>
              <w:r>
                <w:rPr>
                  <w:b/>
                  <w:i/>
                  <w:lang w:val="en-US" w:eastAsia="zh-CN"/>
                </w:rPr>
                <w:t>-</w:t>
              </w:r>
            </w:ins>
            <w:ins w:id="582"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583" w:author="QC (Umesh)" w:date="2020-04-08T22:58:00Z">
              <w:r w:rsidRPr="000E4E7F">
                <w:rPr>
                  <w:lang w:eastAsia="zh-CN"/>
                </w:rPr>
                <w:t>Indicates the periodicity for the PUR</w:t>
              </w:r>
            </w:ins>
            <w:ins w:id="584" w:author="QC (Umesh)" w:date="2020-04-08T22:59:00Z">
              <w:r>
                <w:rPr>
                  <w:lang w:val="en-US" w:eastAsia="zh-CN"/>
                </w:rPr>
                <w:t xml:space="preserve"> occasions</w:t>
              </w:r>
            </w:ins>
            <w:ins w:id="585" w:author="QC (Umesh)" w:date="2020-04-08T22:58:00Z">
              <w:r w:rsidRPr="000E4E7F">
                <w:rPr>
                  <w:lang w:eastAsia="zh-CN"/>
                </w:rPr>
                <w:t xml:space="preserve">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ins>
          </w:p>
        </w:tc>
      </w:tr>
      <w:tr w:rsidR="00222BAE" w:rsidRPr="000E4E7F" w14:paraId="021344A6" w14:textId="77777777" w:rsidTr="00B768E3">
        <w:trPr>
          <w:cantSplit/>
          <w:tblHeader/>
          <w:ins w:id="586"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587" w:author="QC (Umesh)-v1" w:date="2020-04-22T18:04:00Z"/>
                <w:b/>
                <w:bCs/>
                <w:i/>
                <w:noProof/>
                <w:lang w:eastAsia="en-GB"/>
              </w:rPr>
            </w:pPr>
            <w:ins w:id="588"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589" w:author="QC (Umesh)-v1" w:date="2020-04-22T18:04:00Z"/>
                <w:iCs/>
                <w:noProof/>
                <w:lang w:val="en-US" w:eastAsia="en-GB"/>
              </w:rPr>
            </w:pPr>
            <w:ins w:id="590" w:author="QC (Umesh)-v1" w:date="2020-04-22T18:05:00Z">
              <w:r w:rsidRPr="00222BAE">
                <w:rPr>
                  <w:iCs/>
                  <w:noProof/>
                  <w:lang w:eastAsia="en-GB"/>
                </w:rPr>
                <w:t>PUR MPDCCH search space window duration</w:t>
              </w:r>
            </w:ins>
            <w:ins w:id="591" w:author="QC (Umesh)-v1" w:date="2020-04-22T18:06:00Z">
              <w:r>
                <w:rPr>
                  <w:iCs/>
                  <w:noProof/>
                  <w:lang w:val="en-US" w:eastAsia="en-GB"/>
                </w:rPr>
                <w:t xml:space="preserve">. </w:t>
              </w:r>
            </w:ins>
            <w:ins w:id="592" w:author="QC (Umesh)-v1" w:date="2020-04-22T18:09:00Z">
              <w:r>
                <w:rPr>
                  <w:iCs/>
                  <w:noProof/>
                  <w:lang w:val="en-US" w:eastAsia="en-GB"/>
                </w:rPr>
                <w:t>See TS 36.321</w:t>
              </w:r>
            </w:ins>
            <w:ins w:id="593" w:author="QC (Umesh)-v1" w:date="2020-04-22T18:10:00Z">
              <w:r>
                <w:rPr>
                  <w:iCs/>
                  <w:noProof/>
                  <w:lang w:val="en-US" w:eastAsia="en-GB"/>
                </w:rPr>
                <w:t xml:space="preserve"> [6] and TS 36.213 [23]. </w:t>
              </w:r>
            </w:ins>
            <w:ins w:id="594" w:author="QC (Umesh)-v1" w:date="2020-04-22T22:30:00Z">
              <w:r w:rsidR="008746DB" w:rsidRPr="000E4E7F">
                <w:rPr>
                  <w:lang w:eastAsia="en-GB"/>
                </w:rPr>
                <w:t>Value</w:t>
              </w:r>
              <w:r w:rsidR="008746DB" w:rsidRPr="000E4E7F">
                <w:rPr>
                  <w:noProof/>
                  <w:lang w:eastAsia="en-GB"/>
                </w:rPr>
                <w:t xml:space="preserve"> in subframes. </w:t>
              </w:r>
            </w:ins>
            <w:ins w:id="595" w:author="QC (Umesh)-v1" w:date="2020-04-22T18:06:00Z">
              <w:r>
                <w:rPr>
                  <w:iCs/>
                  <w:noProof/>
                  <w:lang w:val="en-US" w:eastAsia="en-GB"/>
                </w:rPr>
                <w:t xml:space="preserve">Value </w:t>
              </w:r>
            </w:ins>
            <w:ins w:id="596"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FF3A1E" w:rsidR="00ED4294" w:rsidRPr="000E4E7F" w:rsidRDefault="00ED4294" w:rsidP="00626658">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597" w:author="QC (Umesh)-v1" w:date="2020-04-22T17:59:00Z">
              <w:r w:rsidRPr="000E4E7F" w:rsidDel="0023340C">
                <w:rPr>
                  <w:bCs/>
                  <w:i/>
                  <w:noProof/>
                  <w:lang w:eastAsia="en-GB"/>
                </w:rPr>
                <w:delText>rsrp</w:delText>
              </w:r>
            </w:del>
            <w:ins w:id="598" w:author="QC (Umesh)-v1" w:date="2020-04-22T17:59:00Z">
              <w:r w:rsidR="0023340C">
                <w:rPr>
                  <w:bCs/>
                  <w:i/>
                  <w:noProof/>
                  <w:lang w:val="en-US" w:eastAsia="en-GB"/>
                </w:rPr>
                <w:t>pur-RSRP</w:t>
              </w:r>
            </w:ins>
            <w:r w:rsidRPr="000E4E7F">
              <w:rPr>
                <w:bCs/>
                <w:i/>
                <w:noProof/>
                <w:lang w:eastAsia="en-GB"/>
              </w:rPr>
              <w:t>-ChangeThresh</w:t>
            </w:r>
            <w:ins w:id="599" w:author="QC (Umesh)-v1" w:date="2020-04-22T17:59:00Z">
              <w:r w:rsidR="0023340C">
                <w:rPr>
                  <w:bCs/>
                  <w:i/>
                  <w:noProof/>
                  <w:lang w:val="en-US" w:eastAsia="en-GB"/>
                </w:rPr>
                <w:t>old</w:t>
              </w:r>
            </w:ins>
            <w:r w:rsidRPr="000E4E7F">
              <w:rPr>
                <w:bCs/>
                <w:noProof/>
                <w:lang w:eastAsia="en-GB"/>
              </w:rPr>
              <w:t xml:space="preserve"> is </w:t>
            </w:r>
            <w:ins w:id="600" w:author="QC (Umesh)-v1" w:date="2020-04-22T17:59:00Z">
              <w:r w:rsidR="0023340C">
                <w:rPr>
                  <w:bCs/>
                  <w:noProof/>
                  <w:lang w:val="en-US" w:eastAsia="en-GB"/>
                </w:rPr>
                <w:t xml:space="preserve">set to </w:t>
              </w:r>
              <w:r w:rsidR="0023340C" w:rsidRPr="00547DD7">
                <w:rPr>
                  <w:bCs/>
                  <w:i/>
                  <w:iCs/>
                  <w:noProof/>
                  <w:lang w:val="en-US" w:eastAsia="en-GB"/>
                </w:rPr>
                <w:t>setup</w:t>
              </w:r>
            </w:ins>
            <w:del w:id="601"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626658">
            <w:pPr>
              <w:pStyle w:val="TAL"/>
              <w:rPr>
                <w:bCs/>
                <w:noProof/>
                <w:lang w:eastAsia="en-GB"/>
              </w:rPr>
            </w:pPr>
          </w:p>
          <w:p w14:paraId="2D303C69" w14:textId="77777777" w:rsidR="00ED4294" w:rsidRPr="000E4E7F" w:rsidRDefault="00ED4294" w:rsidP="00626658">
            <w:pPr>
              <w:pStyle w:val="TAL"/>
              <w:rPr>
                <w:bCs/>
                <w:noProof/>
                <w:lang w:eastAsia="en-GB"/>
              </w:rPr>
            </w:pPr>
            <w:r w:rsidRPr="000E4E7F">
              <w:rPr>
                <w:bCs/>
                <w:noProof/>
                <w:lang w:eastAsia="en-GB"/>
              </w:rPr>
              <w:t xml:space="preserve">If </w:t>
            </w:r>
            <w:proofErr w:type="spellStart"/>
            <w:r w:rsidRPr="000E4E7F">
              <w:rPr>
                <w:i/>
              </w:rPr>
              <w:t>pur</w:t>
            </w:r>
            <w:proofErr w:type="spellEnd"/>
            <w:r w:rsidRPr="000E4E7F">
              <w:rPr>
                <w:i/>
              </w:rPr>
              <w:t>-RSRP-</w:t>
            </w:r>
            <w:proofErr w:type="spellStart"/>
            <w:r w:rsidRPr="000E4E7F">
              <w:rPr>
                <w:i/>
              </w:rPr>
              <w:t>ChangeThreshold</w:t>
            </w:r>
            <w:proofErr w:type="spellEnd"/>
            <w:r w:rsidRPr="000E4E7F">
              <w:t xml:space="preserve"> is not configured, TA validation based on change in serving cell RSRP is not applicable.</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proofErr w:type="spellStart"/>
            <w:r w:rsidRPr="000E4E7F">
              <w:rPr>
                <w:b/>
                <w:i/>
              </w:rPr>
              <w:t>pur-TimeAlignmentTimer</w:t>
            </w:r>
            <w:proofErr w:type="spellEnd"/>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602" w:author="QC (Umesh)-v1" w:date="2020-04-22T21:56:00Z">
              <w:r w:rsidR="00B719B1" w:rsidRPr="000E4E7F">
                <w:rPr>
                  <w:lang w:eastAsia="zh-CN"/>
                </w:rPr>
                <w:t>Actual value = indicated value *</w:t>
              </w:r>
            </w:ins>
            <w:ins w:id="603"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604"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BE7C740" w:rsidR="00ED4294" w:rsidRPr="000E4E7F" w:rsidRDefault="00ED4294" w:rsidP="00626658">
            <w:pPr>
              <w:pStyle w:val="TAL"/>
              <w:rPr>
                <w:b/>
                <w:bCs/>
                <w:i/>
                <w:noProof/>
                <w:lang w:eastAsia="en-GB"/>
              </w:rPr>
            </w:pPr>
            <w:commentRangeStart w:id="605"/>
            <w:del w:id="606" w:author="QC (Umesh)-v1" w:date="2020-04-22T21:55:00Z">
              <w:r w:rsidRPr="000E4E7F" w:rsidDel="00194CE1">
                <w:rPr>
                  <w:bCs/>
                  <w:noProof/>
                  <w:lang w:eastAsia="en-GB"/>
                </w:rPr>
                <w:delText>When</w:delText>
              </w:r>
            </w:del>
            <w:commentRangeEnd w:id="605"/>
            <w:r w:rsidR="00194CE1">
              <w:rPr>
                <w:rStyle w:val="CommentReference"/>
                <w:rFonts w:ascii="Times New Roman" w:eastAsia="MS Mincho" w:hAnsi="Times New Roman"/>
                <w:lang w:eastAsia="en-US"/>
              </w:rPr>
              <w:commentReference w:id="605"/>
            </w:r>
            <w:del w:id="607" w:author="QC (Umesh)-v1" w:date="2020-04-22T21:55:00Z">
              <w:r w:rsidRPr="000E4E7F" w:rsidDel="00194CE1">
                <w:rPr>
                  <w:bCs/>
                  <w:noProof/>
                  <w:lang w:eastAsia="en-GB"/>
                </w:rPr>
                <w:delText xml:space="preserve">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608" w:author="QC (Umesh)-v1" w:date="2020-04-22T18:10:00Z">
              <w:r w:rsidRPr="000E4E7F" w:rsidDel="00DC6B03">
                <w:rPr>
                  <w:b/>
                  <w:i/>
                </w:rPr>
                <w:delText>timeOffset</w:delText>
              </w:r>
            </w:del>
            <w:proofErr w:type="spellStart"/>
            <w:ins w:id="609" w:author="QC (Umesh)-v1" w:date="2020-04-22T18:10:00Z">
              <w:r w:rsidR="00DC6B03">
                <w:rPr>
                  <w:b/>
                  <w:i/>
                  <w:lang w:val="en-US"/>
                </w:rPr>
                <w:t>pur-StartTime</w:t>
              </w:r>
            </w:ins>
            <w:proofErr w:type="spellEnd"/>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610" w:name="_Toc29343747"/>
      <w:bookmarkStart w:id="611" w:name="_Toc29342608"/>
      <w:r w:rsidRPr="007C1BAC">
        <w:rPr>
          <w:iCs/>
          <w:highlight w:val="yellow"/>
        </w:rPr>
        <w:t>&lt;&lt;unchanged text skipped&gt;&gt;</w:t>
      </w:r>
    </w:p>
    <w:p w14:paraId="7F0019C4" w14:textId="77777777" w:rsidR="001C497E" w:rsidRPr="000E4E7F" w:rsidRDefault="001C497E" w:rsidP="001C497E">
      <w:pPr>
        <w:pStyle w:val="Heading4"/>
      </w:pPr>
      <w:bookmarkStart w:id="612" w:name="_Toc20487460"/>
      <w:bookmarkStart w:id="613" w:name="_Toc20487313"/>
      <w:bookmarkStart w:id="614" w:name="_Toc36567013"/>
      <w:bookmarkStart w:id="615" w:name="_Toc36810453"/>
      <w:bookmarkStart w:id="616" w:name="_Toc36846817"/>
      <w:bookmarkStart w:id="617" w:name="_Toc36939470"/>
      <w:bookmarkStart w:id="618" w:name="_Toc37082450"/>
      <w:bookmarkEnd w:id="263"/>
      <w:bookmarkEnd w:id="610"/>
      <w:bookmarkEnd w:id="611"/>
      <w:r w:rsidRPr="000E4E7F">
        <w:t>–</w:t>
      </w:r>
      <w:r w:rsidRPr="000E4E7F">
        <w:tab/>
      </w:r>
      <w:proofErr w:type="spellStart"/>
      <w:r w:rsidRPr="000E4E7F">
        <w:rPr>
          <w:i/>
        </w:rPr>
        <w:t>RadioResource</w:t>
      </w:r>
      <w:r w:rsidRPr="000E4E7F">
        <w:rPr>
          <w:i/>
          <w:noProof/>
        </w:rPr>
        <w:t>ConfigCommon</w:t>
      </w:r>
      <w:bookmarkEnd w:id="613"/>
      <w:bookmarkEnd w:id="614"/>
      <w:bookmarkEnd w:id="615"/>
      <w:bookmarkEnd w:id="616"/>
      <w:bookmarkEnd w:id="617"/>
      <w:bookmarkEnd w:id="618"/>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w:t>
      </w:r>
      <w:proofErr w:type="gramStart"/>
      <w:r w:rsidRPr="000E4E7F">
        <w:t>random access</w:t>
      </w:r>
      <w:proofErr w:type="gramEnd"/>
      <w:r w:rsidRPr="000E4E7F">
        <w:t xml:space="preserve">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619" w:name="OLE_LINK54"/>
      <w:bookmarkStart w:id="620" w:name="OLE_LINK55"/>
      <w:r w:rsidRPr="000E4E7F">
        <w:t>SoundingRS-UL-ConfigCommon</w:t>
      </w:r>
      <w:bookmarkEnd w:id="619"/>
      <w:bookmarkEnd w:id="620"/>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621"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622"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623"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624"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25" w:author="QC (Umesh)-v1" w:date="2020-04-22T12:25:00Z"/>
          <w:rFonts w:ascii="Courier New" w:eastAsia="Batang" w:hAnsi="Courier New"/>
          <w:noProof/>
          <w:sz w:val="16"/>
          <w:lang w:eastAsia="sv-SE"/>
        </w:rPr>
      </w:pPr>
      <w:ins w:id="626"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627" w:author="QC (Umesh)-v1" w:date="2020-04-22T12:26:00Z">
        <w:r>
          <w:rPr>
            <w:rFonts w:ascii="Courier New" w:eastAsia="Batang" w:hAnsi="Courier New"/>
            <w:noProof/>
            <w:sz w:val="16"/>
            <w:lang w:eastAsia="sv-SE"/>
          </w:rPr>
          <w:tab/>
        </w:r>
      </w:ins>
      <w:ins w:id="628"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629" w:author="QC (Umesh)-v1" w:date="2020-04-22T12:26:00Z">
        <w:r>
          <w:rPr>
            <w:rFonts w:ascii="Courier New" w:eastAsia="Batang" w:hAnsi="Courier New"/>
            <w:noProof/>
            <w:sz w:val="16"/>
            <w:lang w:eastAsia="sv-SE"/>
          </w:rPr>
          <w:tab/>
        </w:r>
      </w:ins>
      <w:ins w:id="630"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31" w:author="QC (Umesh)-v1" w:date="2020-04-22T12:25:00Z"/>
          <w:rFonts w:ascii="Courier New" w:eastAsia="Batang" w:hAnsi="Courier New"/>
          <w:noProof/>
          <w:sz w:val="16"/>
          <w:lang w:eastAsia="sv-SE"/>
        </w:rPr>
      </w:pPr>
      <w:ins w:id="632"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633"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634"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r>
          <w:rPr>
            <w:rFonts w:ascii="Courier New" w:eastAsia="Batang" w:hAnsi="Courier New"/>
            <w:noProof/>
            <w:sz w:val="16"/>
            <w:lang w:eastAsia="sv-SE"/>
          </w:rPr>
          <w:t>,</w:t>
        </w:r>
        <w:r w:rsidRPr="00AE01BD">
          <w:rPr>
            <w:rFonts w:ascii="Courier New" w:eastAsia="Batang" w:hAnsi="Courier New"/>
            <w:noProof/>
            <w:sz w:val="16"/>
            <w:lang w:eastAsia="sv-SE"/>
          </w:rPr>
          <w:tab/>
          <w:t>-- Need OR</w:t>
        </w:r>
      </w:ins>
    </w:p>
    <w:p w14:paraId="1A345580" w14:textId="17F74051" w:rsidR="001C497E" w:rsidRPr="000E4E7F" w:rsidRDefault="006018BA" w:rsidP="006018BA">
      <w:pPr>
        <w:pStyle w:val="PL"/>
        <w:shd w:val="clear" w:color="auto" w:fill="E6E6E6"/>
      </w:pPr>
      <w:ins w:id="635" w:author="QC (Umesh)-v1" w:date="2020-04-22T12:25:00Z">
        <w:r>
          <w:rPr>
            <w:rFonts w:eastAsia="Batang"/>
            <w:lang w:eastAsia="sv-SE"/>
          </w:rPr>
          <w:tab/>
        </w:r>
        <w:r w:rsidRPr="00AE01BD">
          <w:rPr>
            <w:rFonts w:eastAsia="Batang"/>
            <w:lang w:eastAsia="sv-SE"/>
          </w:rPr>
          <w:tab/>
        </w:r>
        <w:r w:rsidRPr="00AE01BD">
          <w:rPr>
            <w:rFonts w:cs="Courier New"/>
            <w:szCs w:val="16"/>
            <w:lang w:val="en-US" w:eastAsia="sv-SE"/>
          </w:rPr>
          <w:t>rss-MeasPowerBias-r16</w:t>
        </w:r>
        <w:r w:rsidRPr="00AE01BD">
          <w:rPr>
            <w:rFonts w:eastAsia="Batang"/>
            <w:lang w:eastAsia="sv-SE"/>
          </w:rPr>
          <w:tab/>
        </w:r>
      </w:ins>
      <w:ins w:id="636" w:author="QC (Umesh)-v1" w:date="2020-04-22T12:26:00Z">
        <w:r>
          <w:rPr>
            <w:rFonts w:eastAsia="Batang"/>
            <w:lang w:eastAsia="sv-SE"/>
          </w:rPr>
          <w:tab/>
        </w:r>
        <w:r>
          <w:rPr>
            <w:rFonts w:eastAsia="Batang"/>
            <w:lang w:eastAsia="sv-SE"/>
          </w:rPr>
          <w:tab/>
        </w:r>
      </w:ins>
      <w:ins w:id="637" w:author="QC (Umesh)-v1" w:date="2020-04-22T12:25:00Z">
        <w:r w:rsidRPr="00AE01BD">
          <w:rPr>
            <w:rFonts w:eastAsia="Batang"/>
            <w:lang w:eastAsia="sv-SE"/>
          </w:rPr>
          <w:t>ENUMERATED {dB-6, dB-3, dB0, dB3, dB6, dB9, dB12, rssNotUsed}</w:t>
        </w:r>
        <w:r>
          <w:rPr>
            <w:rFonts w:eastAsia="Batang"/>
            <w:lang w:eastAsia="sv-SE"/>
          </w:rPr>
          <w:tab/>
        </w:r>
        <w:r>
          <w:rPr>
            <w:rFonts w:eastAsia="Batang"/>
            <w:lang w:eastAsia="sv-SE"/>
          </w:rPr>
          <w:tab/>
        </w:r>
        <w:r>
          <w:rPr>
            <w:rFonts w:eastAsia="Batang"/>
            <w:lang w:eastAsia="sv-SE"/>
          </w:rPr>
          <w:tab/>
        </w:r>
        <w:r>
          <w:rPr>
            <w:rFonts w:eastAsia="Batang"/>
            <w:lang w:eastAsia="sv-SE"/>
          </w:rPr>
          <w:tab/>
        </w:r>
        <w:r w:rsidRPr="00AE01BD">
          <w:rPr>
            <w:rFonts w:eastAsia="Batang"/>
            <w:lang w:eastAsia="sv-SE"/>
          </w:rPr>
          <w:t>OPTIONAL</w:t>
        </w:r>
      </w:ins>
      <w:ins w:id="638" w:author="QC (Umesh)-v1" w:date="2020-04-22T12:26:00Z">
        <w:r>
          <w:rPr>
            <w:rFonts w:eastAsia="Batang"/>
            <w:lang w:eastAsia="sv-SE"/>
          </w:rPr>
          <w:tab/>
        </w:r>
      </w:ins>
      <w:ins w:id="639" w:author="QC (Umesh)-v1" w:date="2020-04-22T12:25:00Z">
        <w:r w:rsidRPr="00AE01BD">
          <w:rPr>
            <w:rFonts w:eastAsia="Batang"/>
            <w:lang w:eastAsia="sv-SE"/>
          </w:rPr>
          <w:t xml:space="preserve"> -- Cond CellInNCL</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640"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640"/>
    </w:p>
    <w:p w14:paraId="31509C99" w14:textId="77777777" w:rsidR="001C497E" w:rsidRPr="000E4E7F" w:rsidRDefault="001C497E" w:rsidP="001C497E">
      <w:pPr>
        <w:pStyle w:val="PL"/>
        <w:shd w:val="clear" w:color="auto" w:fill="E6E6E6"/>
      </w:pPr>
      <w:r w:rsidRPr="000E4E7F">
        <w:tab/>
      </w:r>
      <w:r w:rsidRPr="000E4E7F">
        <w:tab/>
      </w:r>
      <w:bookmarkStart w:id="641" w:name="OLE_LINK211"/>
      <w:bookmarkStart w:id="642" w:name="OLE_LINK212"/>
      <w:bookmarkStart w:id="643" w:name="OLE_LINK213"/>
      <w:bookmarkStart w:id="644"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641"/>
      <w:bookmarkEnd w:id="642"/>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643"/>
    <w:bookmarkEnd w:id="644"/>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645" w:name="OLE_LINK232"/>
      <w:bookmarkStart w:id="646" w:name="OLE_LINK233"/>
      <w:r w:rsidRPr="000E4E7F">
        <w:t>highSpeedEnhancedMeasFlag-r14</w:t>
      </w:r>
      <w:bookmarkEnd w:id="645"/>
      <w:bookmarkEnd w:id="646"/>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8C69A9" w:rsidRPr="009665AF" w14:paraId="442570E7" w14:textId="77777777" w:rsidTr="008C69A9">
        <w:trPr>
          <w:cantSplit/>
          <w:ins w:id="647"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648" w:author="QC (Umesh)-v1" w:date="2020-04-22T12:27:00Z"/>
                <w:b/>
                <w:i/>
                <w:noProof/>
                <w:lang w:val="en-GB"/>
              </w:rPr>
            </w:pPr>
            <w:ins w:id="649" w:author="QC (Umesh)-v1" w:date="2020-04-22T12:27:00Z">
              <w:r>
                <w:rPr>
                  <w:b/>
                  <w:i/>
                  <w:noProof/>
                  <w:lang w:val="en-GB"/>
                </w:rPr>
                <w:t>rss-MeasConfig</w:t>
              </w:r>
            </w:ins>
          </w:p>
          <w:p w14:paraId="67FBDBA0" w14:textId="77777777" w:rsidR="008C69A9" w:rsidRPr="009665AF" w:rsidRDefault="008C69A9" w:rsidP="001F4638">
            <w:pPr>
              <w:pStyle w:val="TAL"/>
              <w:rPr>
                <w:ins w:id="650" w:author="QC (Umesh)-v1" w:date="2020-04-22T12:27:00Z"/>
                <w:b/>
                <w:bCs/>
                <w:i/>
                <w:noProof/>
                <w:lang w:val="en-US" w:eastAsia="en-GB"/>
              </w:rPr>
            </w:pPr>
            <w:ins w:id="651"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652"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653" w:author="QC (Umesh)-v1" w:date="2020-04-22T12:27:00Z"/>
                <w:b/>
                <w:i/>
                <w:lang w:val="en-US" w:eastAsia="ja-JP"/>
              </w:rPr>
            </w:pPr>
            <w:proofErr w:type="spellStart"/>
            <w:ins w:id="654" w:author="QC (Umesh)-v1" w:date="2020-04-22T12:27:00Z">
              <w:r w:rsidRPr="008D1326">
                <w:rPr>
                  <w:b/>
                  <w:i/>
                  <w:lang w:val="en-US" w:eastAsia="ja-JP"/>
                </w:rPr>
                <w:t>rss-MeasNonNCL</w:t>
              </w:r>
              <w:proofErr w:type="spellEnd"/>
            </w:ins>
          </w:p>
          <w:p w14:paraId="39B18B79" w14:textId="23896954" w:rsidR="008C69A9" w:rsidRPr="009665AF" w:rsidRDefault="008C69A9" w:rsidP="001F4638">
            <w:pPr>
              <w:pStyle w:val="TAL"/>
              <w:rPr>
                <w:ins w:id="655" w:author="QC (Umesh)-v1" w:date="2020-04-22T12:27:00Z"/>
                <w:b/>
                <w:bCs/>
                <w:i/>
                <w:noProof/>
                <w:lang w:val="en-US" w:eastAsia="en-GB"/>
              </w:rPr>
            </w:pPr>
            <w:ins w:id="656"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657" w:author="QC (Umesh)-v1" w:date="2020-04-22T12:30:00Z">
              <w:r>
                <w:rPr>
                  <w:lang w:val="en-GB"/>
                </w:rPr>
                <w:t>this field is included</w:t>
              </w:r>
            </w:ins>
            <w:ins w:id="658" w:author="QC (Umesh)-v1" w:date="2020-04-22T12:27:00Z">
              <w:r w:rsidRPr="00563C52">
                <w:rPr>
                  <w:lang w:val="en-GB"/>
                </w:rPr>
                <w:t xml:space="preserve">, the UE assumes </w:t>
              </w:r>
            </w:ins>
            <w:ins w:id="659"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660"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661"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5F02E98A" w:rsidR="008C69A9" w:rsidRDefault="008C69A9" w:rsidP="001F4638">
            <w:pPr>
              <w:pStyle w:val="TAL"/>
              <w:rPr>
                <w:ins w:id="662" w:author="QC (Umesh)-v1" w:date="2020-04-22T12:27:00Z"/>
                <w:b/>
                <w:i/>
                <w:noProof/>
                <w:lang w:val="en-GB"/>
              </w:rPr>
            </w:pPr>
            <w:ins w:id="663" w:author="QC (Umesh)-v1" w:date="2020-04-22T12:27:00Z">
              <w:r w:rsidRPr="00482E42">
                <w:rPr>
                  <w:b/>
                  <w:i/>
                  <w:noProof/>
                  <w:lang w:val="en-US"/>
                </w:rPr>
                <w:t>rss-</w:t>
              </w:r>
              <w:r>
                <w:rPr>
                  <w:b/>
                  <w:i/>
                  <w:noProof/>
                  <w:lang w:val="en-US"/>
                </w:rPr>
                <w:t>M</w:t>
              </w:r>
              <w:r w:rsidRPr="00482E42">
                <w:rPr>
                  <w:b/>
                  <w:i/>
                  <w:noProof/>
                  <w:lang w:val="en-US"/>
                </w:rPr>
                <w:t>easPowerBias</w:t>
              </w:r>
            </w:ins>
          </w:p>
          <w:p w14:paraId="6C1AFE4F" w14:textId="4E394FE8" w:rsidR="008C69A9" w:rsidRPr="008D1326" w:rsidRDefault="008C69A9" w:rsidP="001F4638">
            <w:pPr>
              <w:pStyle w:val="TAL"/>
              <w:rPr>
                <w:ins w:id="664" w:author="QC (Umesh)-v1" w:date="2020-04-22T12:27:00Z"/>
                <w:b/>
                <w:i/>
                <w:lang w:val="en-US" w:eastAsia="ja-JP"/>
              </w:rPr>
            </w:pPr>
            <w:commentRangeStart w:id="665"/>
            <w:ins w:id="666" w:author="QC (Umesh)-v1" w:date="2020-04-22T12:27:00Z">
              <w:r>
                <w:rPr>
                  <w:noProof/>
                  <w:lang w:val="en-GB"/>
                </w:rPr>
                <w:t>Indicates default p</w:t>
              </w:r>
              <w:r w:rsidRPr="00482E42">
                <w:rPr>
                  <w:noProof/>
                  <w:lang w:val="en-GB"/>
                </w:rPr>
                <w:t>ower bias in dB relative to q_offset of</w:t>
              </w:r>
              <w:r>
                <w:rPr>
                  <w:noProof/>
                  <w:lang w:val="en-GB"/>
                </w:rPr>
                <w:t xml:space="preserve"> the</w:t>
              </w:r>
              <w:r w:rsidRPr="00482E42">
                <w:rPr>
                  <w:noProof/>
                  <w:lang w:val="en-GB"/>
                </w:rPr>
                <w:t xml:space="preserve"> </w:t>
              </w:r>
              <w:r>
                <w:rPr>
                  <w:noProof/>
                  <w:lang w:val="en-GB"/>
                </w:rPr>
                <w:t>neighbour cell</w:t>
              </w:r>
            </w:ins>
            <w:ins w:id="667" w:author="QC (Umesh)-v1" w:date="2020-04-22T12:31:00Z">
              <w:r>
                <w:rPr>
                  <w:noProof/>
                  <w:lang w:val="en-GB"/>
                </w:rPr>
                <w:t xml:space="preserve"> CRS</w:t>
              </w:r>
            </w:ins>
            <w:ins w:id="668" w:author="QC (Umesh)-v1" w:date="2020-04-22T12:27:00Z">
              <w:r>
                <w:rPr>
                  <w:noProof/>
                  <w:lang w:val="en-GB"/>
                </w:rPr>
                <w:t xml:space="preserve"> when</w:t>
              </w:r>
              <w:r w:rsidRPr="004246E7">
                <w:rPr>
                  <w:lang w:val="en-US"/>
                </w:rPr>
                <w:t xml:space="preserve"> </w:t>
              </w:r>
              <w:r w:rsidRPr="004513F3">
                <w:rPr>
                  <w:noProof/>
                  <w:lang w:val="en-GB"/>
                </w:rPr>
                <w:t>neighbour cell list (</w:t>
              </w:r>
              <w:r w:rsidRPr="004513F3">
                <w:rPr>
                  <w:i/>
                  <w:iCs/>
                  <w:noProof/>
                  <w:lang w:val="en-GB"/>
                </w:rPr>
                <w:t>int</w:t>
              </w:r>
              <w:r>
                <w:rPr>
                  <w:i/>
                  <w:iCs/>
                  <w:noProof/>
                  <w:lang w:val="en-GB"/>
                </w:rPr>
                <w:t>ra</w:t>
              </w:r>
              <w:r w:rsidRPr="004513F3">
                <w:rPr>
                  <w:i/>
                  <w:iCs/>
                  <w:noProof/>
                  <w:lang w:val="en-GB"/>
                </w:rPr>
                <w:t>FreqNeighCellList</w:t>
              </w:r>
              <w:r w:rsidRPr="004513F3">
                <w:rPr>
                  <w:noProof/>
                  <w:lang w:val="en-GB"/>
                </w:rPr>
                <w:t xml:space="preserve">, </w:t>
              </w:r>
              <w:r w:rsidRPr="004513F3">
                <w:rPr>
                  <w:i/>
                  <w:iCs/>
                  <w:noProof/>
                  <w:lang w:val="en-GB"/>
                </w:rPr>
                <w:t>int</w:t>
              </w:r>
              <w:r>
                <w:rPr>
                  <w:i/>
                  <w:iCs/>
                  <w:noProof/>
                  <w:lang w:val="en-GB"/>
                </w:rPr>
                <w:t>er</w:t>
              </w:r>
              <w:r w:rsidRPr="004513F3">
                <w:rPr>
                  <w:i/>
                  <w:iCs/>
                  <w:noProof/>
                  <w:lang w:val="en-GB"/>
                </w:rPr>
                <w:t>FreqNeighCellLis</w:t>
              </w:r>
              <w:r w:rsidRPr="004513F3">
                <w:rPr>
                  <w:noProof/>
                  <w:lang w:val="en-GB"/>
                </w:rPr>
                <w:t>)</w:t>
              </w:r>
              <w:r>
                <w:rPr>
                  <w:noProof/>
                  <w:lang w:val="en-GB"/>
                </w:rPr>
                <w:t xml:space="preserve"> is not present</w:t>
              </w:r>
            </w:ins>
            <w:commentRangeEnd w:id="665"/>
            <w:ins w:id="669" w:author="QC (Umesh)-v1" w:date="2020-04-22T14:20:00Z">
              <w:r w:rsidR="00727E87">
                <w:rPr>
                  <w:rStyle w:val="CommentReference"/>
                  <w:rFonts w:ascii="Times New Roman" w:eastAsia="MS Mincho" w:hAnsi="Times New Roman"/>
                  <w:lang w:eastAsia="en-US"/>
                </w:rPr>
                <w:commentReference w:id="665"/>
              </w:r>
            </w:ins>
            <w:ins w:id="670" w:author="QC (Umesh)-v1" w:date="2020-04-22T12:27:00Z">
              <w:r>
                <w:rPr>
                  <w:noProof/>
                  <w:lang w:val="en-GB"/>
                </w:rPr>
                <w:t>.</w:t>
              </w:r>
              <w:r w:rsidRPr="004246E7">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671"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77777777" w:rsidR="000926B1" w:rsidRDefault="000926B1" w:rsidP="001F4638">
            <w:pPr>
              <w:keepNext/>
              <w:keepLines/>
              <w:spacing w:after="0"/>
              <w:rPr>
                <w:ins w:id="672" w:author="QC (Umesh)-v1" w:date="2020-04-22T12:31:00Z"/>
                <w:rFonts w:ascii="Arial" w:hAnsi="Arial"/>
                <w:i/>
                <w:noProof/>
                <w:sz w:val="18"/>
              </w:rPr>
            </w:pPr>
            <w:ins w:id="673" w:author="QC (Umesh)-v1" w:date="2020-04-22T12:31:00Z">
              <w:r>
                <w:rPr>
                  <w:rFonts w:ascii="Arial" w:hAnsi="Arial"/>
                  <w:i/>
                  <w:noProof/>
                  <w:sz w:val="18"/>
                </w:rPr>
                <w:t>CellInNCL</w:t>
              </w:r>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77777777" w:rsidR="000926B1" w:rsidRDefault="000926B1" w:rsidP="001F4638">
            <w:pPr>
              <w:keepNext/>
              <w:keepLines/>
              <w:spacing w:after="0"/>
              <w:rPr>
                <w:ins w:id="674" w:author="QC (Umesh)-v1" w:date="2020-04-22T12:31:00Z"/>
                <w:rFonts w:ascii="Arial" w:hAnsi="Arial" w:cs="Arial"/>
                <w:sz w:val="18"/>
                <w:szCs w:val="18"/>
              </w:rPr>
            </w:pPr>
            <w:ins w:id="675" w:author="QC (Umesh)-v1" w:date="2020-04-22T12:31:00Z">
              <w:r w:rsidRPr="00593BCF">
                <w:rPr>
                  <w:rFonts w:ascii="Arial" w:hAnsi="Arial" w:cs="Arial"/>
                  <w:sz w:val="18"/>
                  <w:szCs w:val="18"/>
                </w:rPr>
                <w:t xml:space="preserve">If </w:t>
              </w:r>
              <w:commentRangeStart w:id="676"/>
              <w:r w:rsidRPr="00593BCF">
                <w:rPr>
                  <w:rFonts w:ascii="Arial" w:hAnsi="Arial" w:cs="Arial"/>
                  <w:sz w:val="18"/>
                  <w:szCs w:val="18"/>
                </w:rPr>
                <w:t>a</w:t>
              </w:r>
            </w:ins>
            <w:commentRangeEnd w:id="676"/>
            <w:ins w:id="677" w:author="QC (Umesh)-v1" w:date="2020-04-22T12:32:00Z">
              <w:r>
                <w:rPr>
                  <w:rStyle w:val="CommentReference"/>
                  <w:rFonts w:eastAsia="MS Mincho"/>
                  <w:lang w:val="x-none" w:eastAsia="en-US"/>
                </w:rPr>
                <w:commentReference w:id="676"/>
              </w:r>
            </w:ins>
            <w:ins w:id="678" w:author="QC (Umesh)-v1" w:date="2020-04-22T12:31:00Z">
              <w:r w:rsidRPr="00593BCF">
                <w:rPr>
                  <w:rFonts w:ascii="Arial" w:hAnsi="Arial" w:cs="Arial"/>
                  <w:sz w:val="18"/>
                  <w:szCs w:val="18"/>
                </w:rPr>
                <w:t xml:space="preserve"> </w:t>
              </w:r>
              <w:r>
                <w:rPr>
                  <w:rFonts w:ascii="Arial" w:hAnsi="Arial" w:cs="Arial"/>
                  <w:sz w:val="18"/>
                  <w:szCs w:val="18"/>
                </w:rPr>
                <w:t>neighbour</w:t>
              </w:r>
              <w:r w:rsidRPr="00593BCF">
                <w:rPr>
                  <w:rFonts w:ascii="Arial" w:hAnsi="Arial" w:cs="Arial"/>
                  <w:sz w:val="18"/>
                  <w:szCs w:val="18"/>
                </w:rPr>
                <w:t xml:space="preserve"> cell </w:t>
              </w:r>
              <w:r>
                <w:rPr>
                  <w:rFonts w:ascii="Arial" w:hAnsi="Arial" w:cs="Arial"/>
                  <w:sz w:val="18"/>
                  <w:szCs w:val="18"/>
                </w:rPr>
                <w:t xml:space="preserve">list </w:t>
              </w:r>
              <w:r w:rsidRPr="00593BCF">
                <w:rPr>
                  <w:rFonts w:ascii="Arial" w:hAnsi="Arial" w:cs="Arial"/>
                  <w:sz w:val="18"/>
                  <w:szCs w:val="18"/>
                </w:rPr>
                <w:t xml:space="preserve">is </w:t>
              </w:r>
              <w:commentRangeStart w:id="679"/>
              <w:r>
                <w:rPr>
                  <w:rFonts w:ascii="Arial" w:hAnsi="Arial" w:cs="Arial"/>
                  <w:sz w:val="18"/>
                  <w:szCs w:val="18"/>
                </w:rPr>
                <w:t>absent</w:t>
              </w:r>
              <w:r w:rsidRPr="00593BCF">
                <w:rPr>
                  <w:rFonts w:ascii="Arial" w:hAnsi="Arial" w:cs="Arial"/>
                  <w:sz w:val="18"/>
                  <w:szCs w:val="18"/>
                </w:rPr>
                <w:t xml:space="preserve"> </w:t>
              </w:r>
            </w:ins>
            <w:commentRangeEnd w:id="679"/>
            <w:ins w:id="680" w:author="QC (Umesh)-v1" w:date="2020-04-22T14:21:00Z">
              <w:r w:rsidR="00727E87">
                <w:rPr>
                  <w:rStyle w:val="CommentReference"/>
                  <w:rFonts w:eastAsia="MS Mincho"/>
                  <w:lang w:val="x-none" w:eastAsia="en-US"/>
                </w:rPr>
                <w:commentReference w:id="679"/>
              </w:r>
            </w:ins>
            <w:ins w:id="681" w:author="QC (Umesh)-v1" w:date="2020-04-22T12:31:00Z">
              <w:r w:rsidRPr="00593BCF">
                <w:rPr>
                  <w:rFonts w:ascii="Arial" w:hAnsi="Arial" w:cs="Arial"/>
                  <w:sz w:val="18"/>
                  <w:szCs w:val="18"/>
                </w:rPr>
                <w:t>(</w:t>
              </w:r>
              <w:proofErr w:type="spellStart"/>
              <w:r w:rsidRPr="00593BCF">
                <w:rPr>
                  <w:rFonts w:ascii="Arial" w:hAnsi="Arial" w:cs="Arial"/>
                  <w:bCs/>
                  <w:i/>
                  <w:noProof/>
                  <w:sz w:val="18"/>
                  <w:szCs w:val="18"/>
                  <w:lang w:eastAsia="en-GB"/>
                </w:rPr>
                <w:t>int</w:t>
              </w:r>
              <w:r>
                <w:rPr>
                  <w:rFonts w:ascii="Arial" w:hAnsi="Arial" w:cs="Arial"/>
                  <w:bCs/>
                  <w:i/>
                  <w:noProof/>
                  <w:sz w:val="18"/>
                  <w:szCs w:val="18"/>
                  <w:lang w:eastAsia="en-GB"/>
                </w:rPr>
                <w:t>ra</w:t>
              </w:r>
              <w:r w:rsidRPr="00593BCF">
                <w:rPr>
                  <w:rFonts w:ascii="Arial" w:hAnsi="Arial" w:cs="Arial"/>
                  <w:bCs/>
                  <w:i/>
                  <w:noProof/>
                  <w:sz w:val="18"/>
                  <w:szCs w:val="18"/>
                  <w:lang w:eastAsia="en-GB"/>
                </w:rPr>
                <w:t>FreqNeighCellList</w:t>
              </w:r>
              <w:proofErr w:type="spellEnd"/>
              <w:r w:rsidRPr="00593BCF">
                <w:rPr>
                  <w:rFonts w:ascii="Arial" w:hAnsi="Arial" w:cs="Arial"/>
                  <w:bCs/>
                  <w:i/>
                  <w:noProof/>
                  <w:sz w:val="18"/>
                  <w:szCs w:val="18"/>
                  <w:lang w:eastAsia="en-GB"/>
                </w:rPr>
                <w:t>, int</w:t>
              </w:r>
              <w:r>
                <w:rPr>
                  <w:rFonts w:ascii="Arial" w:hAnsi="Arial" w:cs="Arial"/>
                  <w:bCs/>
                  <w:i/>
                  <w:noProof/>
                  <w:sz w:val="18"/>
                  <w:szCs w:val="18"/>
                  <w:lang w:eastAsia="en-GB"/>
                </w:rPr>
                <w:t>er</w:t>
              </w:r>
              <w:r w:rsidRPr="00593BCF">
                <w:rPr>
                  <w:rFonts w:ascii="Arial" w:hAnsi="Arial" w:cs="Arial"/>
                  <w:bCs/>
                  <w:i/>
                  <w:noProof/>
                  <w:sz w:val="18"/>
                  <w:szCs w:val="18"/>
                  <w:lang w:eastAsia="en-GB"/>
                </w:rPr>
                <w:t>FreqNeighCellLis</w:t>
              </w:r>
              <w:r w:rsidRPr="00593BCF">
                <w:rPr>
                  <w:rFonts w:ascii="Arial" w:hAnsi="Arial" w:cs="Arial"/>
                  <w:sz w:val="18"/>
                  <w:szCs w:val="18"/>
                </w:rPr>
                <w:t xml:space="preserve">) </w:t>
              </w:r>
              <w:r w:rsidRPr="00593BCF">
                <w:rPr>
                  <w:rFonts w:ascii="Arial" w:hAnsi="Arial" w:cs="Arial"/>
                  <w:sz w:val="18"/>
                  <w:szCs w:val="18"/>
                  <w:lang w:eastAsia="zh-CN"/>
                </w:rPr>
                <w:t xml:space="preserve">and </w:t>
              </w:r>
              <w:r w:rsidRPr="00593BCF">
                <w:rPr>
                  <w:rFonts w:ascii="Arial" w:hAnsi="Arial" w:cs="Arial"/>
                  <w:i/>
                  <w:iCs/>
                  <w:sz w:val="18"/>
                  <w:szCs w:val="18"/>
                  <w:lang w:eastAsia="zh-CN"/>
                </w:rPr>
                <w:t>rss-MeasConfig-r16</w:t>
              </w:r>
              <w:r w:rsidRPr="00593BCF">
                <w:rPr>
                  <w:rFonts w:ascii="Arial" w:hAnsi="Arial" w:cs="Arial"/>
                  <w:sz w:val="18"/>
                  <w:szCs w:val="18"/>
                  <w:lang w:eastAsia="zh-CN"/>
                </w:rPr>
                <w:t xml:space="preserve"> is </w:t>
              </w:r>
              <w:r w:rsidRPr="0070259A">
                <w:rPr>
                  <w:rFonts w:ascii="Arial" w:hAnsi="Arial" w:cs="Arial"/>
                  <w:sz w:val="18"/>
                  <w:szCs w:val="18"/>
                  <w:lang w:eastAsia="zh-CN"/>
                </w:rPr>
                <w:t>included in SIB2</w:t>
              </w:r>
              <w:r w:rsidRPr="0070259A">
                <w:rPr>
                  <w:rFonts w:ascii="Arial" w:hAnsi="Arial" w:cs="Arial"/>
                  <w:sz w:val="18"/>
                  <w:szCs w:val="18"/>
                </w:rPr>
                <w:t>, the field is mandatory present. Otherwise the field is not present, and the UE shall delete any existing value for this field.</w:t>
              </w:r>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xml:space="preserve">,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bl>
    <w:p w14:paraId="28549976" w14:textId="77777777" w:rsidR="001C497E" w:rsidRPr="000E4E7F" w:rsidRDefault="001C497E"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682" w:name="_Toc5272540"/>
      <w:r>
        <w:t>6.3.4</w:t>
      </w:r>
      <w:r>
        <w:tab/>
        <w:t>Mobility control information elements</w:t>
      </w:r>
      <w:bookmarkEnd w:id="682"/>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683" w:author="QC (Umesh)-v1" w:date="2020-04-22T12:33:00Z"/>
          <w:i/>
          <w:noProof/>
        </w:rPr>
      </w:pPr>
      <w:ins w:id="684" w:author="QC (Umesh)-v1" w:date="2020-04-22T12:33:00Z">
        <w:r>
          <w:t>–</w:t>
        </w:r>
        <w:r>
          <w:tab/>
        </w:r>
        <w:r>
          <w:rPr>
            <w:i/>
          </w:rPr>
          <w:t>RSS-</w:t>
        </w:r>
        <w:proofErr w:type="spellStart"/>
        <w:r>
          <w:rPr>
            <w:i/>
          </w:rPr>
          <w:t>ConfigCarrierInfo</w:t>
        </w:r>
        <w:proofErr w:type="spellEnd"/>
      </w:ins>
    </w:p>
    <w:p w14:paraId="3AD9F985" w14:textId="71E19FD1" w:rsidR="001E30E9" w:rsidRPr="00E231F4" w:rsidRDefault="001E30E9" w:rsidP="001E30E9">
      <w:pPr>
        <w:rPr>
          <w:ins w:id="685" w:author="QC (Umesh)-v1" w:date="2020-04-22T12:33:00Z"/>
          <w:rFonts w:eastAsiaTheme="minorEastAsia"/>
        </w:rPr>
      </w:pPr>
      <w:ins w:id="686"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687" w:author="QC (Umesh)-v1" w:date="2020-04-22T12:33:00Z"/>
          <w:rFonts w:ascii="Arial" w:eastAsiaTheme="minorEastAsia" w:hAnsi="Arial"/>
          <w:b/>
          <w:lang w:val="x-none" w:eastAsia="x-none"/>
        </w:rPr>
      </w:pPr>
      <w:ins w:id="688"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9" w:author="QC (Umesh)-v1" w:date="2020-04-22T12:33:00Z"/>
          <w:rFonts w:ascii="Courier New" w:eastAsia="Batang" w:hAnsi="Courier New"/>
          <w:noProof/>
          <w:sz w:val="16"/>
          <w:lang w:eastAsia="sv-SE"/>
        </w:rPr>
      </w:pPr>
      <w:ins w:id="690"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1"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2" w:author="QC (Umesh)-v1" w:date="2020-04-22T12:34:00Z"/>
          <w:rFonts w:ascii="Courier New" w:eastAsia="Batang" w:hAnsi="Courier New"/>
          <w:noProof/>
          <w:sz w:val="16"/>
          <w:lang w:eastAsia="sv-SE"/>
        </w:rPr>
      </w:pPr>
      <w:ins w:id="693"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694" w:author="QC (Umesh)-v1" w:date="2020-04-22T12:34:00Z">
        <w:r>
          <w:rPr>
            <w:rFonts w:ascii="Courier New" w:eastAsia="Batang" w:hAnsi="Courier New"/>
            <w:noProof/>
            <w:sz w:val="16"/>
            <w:lang w:eastAsia="sv-SE"/>
          </w:rPr>
          <w:t xml:space="preserve"> </w:t>
        </w:r>
      </w:ins>
      <w:ins w:id="695" w:author="QC (Umesh)-v1" w:date="2020-04-22T12:33:00Z">
        <w:r w:rsidRPr="00E231F4">
          <w:rPr>
            <w:rFonts w:ascii="Courier New" w:eastAsia="Batang" w:hAnsi="Courier New"/>
            <w:noProof/>
            <w:sz w:val="16"/>
            <w:lang w:eastAsia="sv-SE"/>
          </w:rPr>
          <w:t>{</w:t>
        </w:r>
      </w:ins>
    </w:p>
    <w:p w14:paraId="53FB14AB"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6" w:author="QC (Umesh)-v1" w:date="2020-04-22T12:35:00Z"/>
          <w:rFonts w:ascii="Courier New" w:eastAsia="Batang" w:hAnsi="Courier New"/>
          <w:noProof/>
          <w:sz w:val="16"/>
          <w:lang w:eastAsia="sv-SE"/>
        </w:rPr>
      </w:pPr>
      <w:ins w:id="697"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698" w:author="QC (Umesh)-v1" w:date="2020-04-22T12:34:00Z">
        <w:r>
          <w:rPr>
            <w:rFonts w:ascii="Courier New" w:eastAsia="Batang" w:hAnsi="Courier New"/>
            <w:noProof/>
            <w:sz w:val="16"/>
            <w:lang w:eastAsia="sv-SE"/>
          </w:rPr>
          <w:tab/>
        </w:r>
      </w:ins>
      <w:ins w:id="699" w:author="QC (Umesh)-v1" w:date="2020-04-22T12:33:00Z">
        <w:r w:rsidRPr="00E231F4">
          <w:rPr>
            <w:rFonts w:ascii="Courier New" w:eastAsia="Batang" w:hAnsi="Courier New"/>
            <w:noProof/>
            <w:sz w:val="16"/>
            <w:lang w:eastAsia="sv-SE"/>
          </w:rPr>
          <w:t>BIT STRING (SIZE (1..</w:t>
        </w:r>
        <w:commentRangeStart w:id="700"/>
        <w:r w:rsidRPr="00E231F4">
          <w:rPr>
            <w:rFonts w:ascii="Courier New" w:eastAsia="Batang" w:hAnsi="Courier New"/>
            <w:noProof/>
            <w:sz w:val="16"/>
            <w:lang w:eastAsia="sv-SE"/>
          </w:rPr>
          <w:t>maxAvailNarrowBands-r13-1</w:t>
        </w:r>
      </w:ins>
      <w:commentRangeEnd w:id="700"/>
      <w:ins w:id="701" w:author="QC (Umesh)-v1" w:date="2020-04-22T14:29:00Z">
        <w:r w:rsidR="00F0673C">
          <w:rPr>
            <w:rStyle w:val="CommentReference"/>
            <w:rFonts w:eastAsia="MS Mincho"/>
            <w:lang w:val="x-none" w:eastAsia="en-US"/>
          </w:rPr>
          <w:commentReference w:id="700"/>
        </w:r>
      </w:ins>
      <w:ins w:id="702"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3" w:author="QC (Umesh)-v1" w:date="2020-04-22T12:33:00Z"/>
          <w:rFonts w:ascii="Courier New" w:eastAsia="Batang" w:hAnsi="Courier New"/>
          <w:noProof/>
          <w:sz w:val="16"/>
          <w:lang w:eastAsia="sv-SE"/>
        </w:rPr>
      </w:pPr>
      <w:ins w:id="704"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705" w:author="QC (Umesh)-v1" w:date="2020-04-22T12:35:00Z">
        <w:r>
          <w:rPr>
            <w:rFonts w:ascii="Courier New" w:hAnsi="Courier New" w:cs="Courier New"/>
            <w:noProof/>
            <w:sz w:val="16"/>
            <w:szCs w:val="16"/>
            <w:lang w:val="en-US" w:eastAsia="sv-SE"/>
          </w:rPr>
          <w:tab/>
        </w:r>
      </w:ins>
      <w:ins w:id="706"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7" w:author="QC (Umesh)-v1" w:date="2020-04-22T12:33:00Z"/>
          <w:rFonts w:ascii="Courier New" w:eastAsia="Batang" w:hAnsi="Courier New"/>
          <w:noProof/>
          <w:sz w:val="16"/>
          <w:lang w:eastAsia="sv-SE"/>
        </w:rPr>
      </w:pPr>
      <w:ins w:id="708"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9" w:author="QC (Umesh)-v1" w:date="2020-04-22T12:33:00Z"/>
          <w:rFonts w:ascii="Courier New" w:eastAsia="Batang" w:hAnsi="Courier New"/>
          <w:noProof/>
          <w:sz w:val="16"/>
          <w:lang w:eastAsia="sv-SE"/>
        </w:rPr>
      </w:pPr>
      <w:ins w:id="710"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711"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71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713" w:author="QC (Umesh)-v1" w:date="2020-04-22T12:33:00Z"/>
                <w:rFonts w:ascii="Arial" w:eastAsiaTheme="minorEastAsia" w:hAnsi="Arial"/>
                <w:b/>
                <w:sz w:val="18"/>
                <w:lang w:val="x-none" w:eastAsia="en-GB"/>
              </w:rPr>
            </w:pPr>
            <w:ins w:id="714"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71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716" w:author="QC (Umesh)-v1" w:date="2020-04-22T12:33:00Z"/>
                <w:rFonts w:ascii="Arial" w:eastAsiaTheme="minorEastAsia" w:hAnsi="Arial" w:cs="Arial"/>
                <w:b/>
                <w:i/>
                <w:noProof/>
                <w:sz w:val="18"/>
                <w:szCs w:val="18"/>
                <w:lang w:eastAsia="x-none"/>
              </w:rPr>
            </w:pPr>
            <w:ins w:id="717"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718" w:author="QC (Umesh)-v1" w:date="2020-04-22T12:33:00Z"/>
                <w:rFonts w:ascii="Arial" w:eastAsiaTheme="minorEastAsia" w:hAnsi="Arial"/>
                <w:noProof/>
                <w:sz w:val="18"/>
                <w:lang w:val="x-none" w:eastAsia="x-none"/>
              </w:rPr>
            </w:pPr>
            <w:ins w:id="719"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720" w:author="QC (Umesh)-v1" w:date="2020-04-22T13:59:00Z">
              <w:r w:rsidR="00D057D0">
                <w:rPr>
                  <w:rFonts w:ascii="Arial" w:eastAsiaTheme="minorEastAsia" w:hAnsi="Arial"/>
                  <w:noProof/>
                  <w:sz w:val="18"/>
                  <w:lang w:val="en-US" w:eastAsia="x-none"/>
                </w:rPr>
                <w:t xml:space="preserve"> the</w:t>
              </w:r>
            </w:ins>
            <w:ins w:id="721"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72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723" w:author="QC (Umesh)-v1" w:date="2020-04-22T12:33:00Z"/>
                <w:rFonts w:ascii="Arial" w:eastAsiaTheme="minorEastAsia" w:hAnsi="Arial"/>
                <w:b/>
                <w:i/>
                <w:sz w:val="18"/>
              </w:rPr>
            </w:pPr>
            <w:proofErr w:type="spellStart"/>
            <w:ins w:id="724"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725" w:author="QC (Umesh)-v1" w:date="2020-04-22T12:33:00Z"/>
                <w:rFonts w:ascii="Arial" w:eastAsiaTheme="minorEastAsia" w:hAnsi="Arial"/>
                <w:sz w:val="18"/>
                <w:lang w:eastAsia="x-none"/>
              </w:rPr>
            </w:pPr>
            <w:ins w:id="726"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727" w:author="QC (Umesh)-v1" w:date="2020-04-22T12:33:00Z"/>
                <w:rFonts w:ascii="Arial" w:eastAsiaTheme="minorEastAsia" w:hAnsi="Arial"/>
                <w:sz w:val="18"/>
                <w:lang w:eastAsia="x-none"/>
              </w:rPr>
            </w:pPr>
            <w:ins w:id="728"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729" w:author="QC (Umesh)-v1" w:date="2020-04-22T12:33:00Z"/>
                <w:rFonts w:ascii="Arial" w:eastAsiaTheme="minorEastAsia" w:hAnsi="Arial"/>
                <w:sz w:val="18"/>
                <w:lang w:eastAsia="x-none"/>
              </w:rPr>
            </w:pPr>
            <w:ins w:id="730"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731" w:author="QC (Umesh)-v1" w:date="2020-04-22T12:33:00Z"/>
                <w:rFonts w:ascii="Arial" w:eastAsiaTheme="minorEastAsia" w:hAnsi="Arial"/>
                <w:sz w:val="18"/>
                <w:lang w:eastAsia="x-none"/>
              </w:rPr>
            </w:pPr>
            <w:ins w:id="732"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733" w:author="QC (Umesh)-v1" w:date="2020-04-22T12:33:00Z"/>
                <w:rFonts w:ascii="Arial" w:eastAsiaTheme="minorEastAsia" w:hAnsi="Arial"/>
                <w:noProof/>
                <w:sz w:val="18"/>
                <w:lang w:val="x-none" w:eastAsia="x-none"/>
              </w:rPr>
            </w:pPr>
            <w:ins w:id="73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77777777" w:rsidR="001E30E9" w:rsidRPr="00E231F4" w:rsidRDefault="001E30E9" w:rsidP="001E30E9">
      <w:pPr>
        <w:rPr>
          <w:ins w:id="735"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736" w:name="_Toc29343898"/>
      <w:bookmarkStart w:id="737" w:name="_Toc29342759"/>
      <w:bookmarkStart w:id="738" w:name="_Toc20487555"/>
      <w:bookmarkEnd w:id="79"/>
      <w:bookmarkEnd w:id="126"/>
      <w:bookmarkEnd w:id="612"/>
      <w:r>
        <w:rPr>
          <w:lang w:val="en-GB"/>
        </w:rPr>
        <w:t>6.3.6</w:t>
      </w:r>
      <w:r>
        <w:rPr>
          <w:lang w:val="en-GB"/>
        </w:rPr>
        <w:tab/>
        <w:t>Other information elements</w:t>
      </w:r>
      <w:bookmarkEnd w:id="736"/>
      <w:bookmarkEnd w:id="737"/>
    </w:p>
    <w:p w14:paraId="67437A95" w14:textId="77777777" w:rsidR="00D74B76" w:rsidRDefault="00D74B76" w:rsidP="00D74B76">
      <w:pPr>
        <w:rPr>
          <w:iCs/>
        </w:rPr>
      </w:pPr>
      <w:bookmarkStart w:id="739" w:name="_Toc29343910"/>
      <w:bookmarkStart w:id="740" w:name="_Toc29342771"/>
      <w:bookmarkStart w:id="741" w:name="_Toc20487471"/>
      <w:r w:rsidRPr="007C1BAC">
        <w:rPr>
          <w:iCs/>
          <w:highlight w:val="yellow"/>
        </w:rPr>
        <w:t>&lt;&lt;unchanged text skipped&gt;&gt;</w:t>
      </w:r>
    </w:p>
    <w:bookmarkEnd w:id="738"/>
    <w:bookmarkEnd w:id="739"/>
    <w:bookmarkEnd w:id="740"/>
    <w:bookmarkEnd w:id="741"/>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28"/>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Huawei" w:date="2020-04-21T10:56:00Z" w:initials="HW">
    <w:p w14:paraId="7486DD44" w14:textId="61C37E25" w:rsidR="001F4638" w:rsidRPr="00DF5422" w:rsidRDefault="001F4638">
      <w:pPr>
        <w:pStyle w:val="CommentText"/>
        <w:rPr>
          <w:lang w:val="en-US"/>
        </w:rPr>
      </w:pPr>
      <w:r>
        <w:rPr>
          <w:rStyle w:val="CommentReference"/>
        </w:rPr>
        <w:annotationRef/>
      </w:r>
      <w:r>
        <w:rPr>
          <w:lang w:val="en-US"/>
        </w:rPr>
        <w:t>obsolete</w:t>
      </w:r>
    </w:p>
  </w:comment>
  <w:comment w:id="14" w:author="QC (Umesh)-v1" w:date="2020-04-22T09:37:00Z" w:initials="UP">
    <w:p w14:paraId="0CC105A5" w14:textId="48DDA6FA" w:rsidR="001F4638" w:rsidRPr="00CC469D" w:rsidRDefault="001F4638">
      <w:pPr>
        <w:pStyle w:val="CommentText"/>
        <w:rPr>
          <w:lang w:val="en-US"/>
        </w:rPr>
      </w:pPr>
      <w:r>
        <w:rPr>
          <w:rStyle w:val="CommentReference"/>
        </w:rPr>
        <w:annotationRef/>
      </w:r>
      <w:r>
        <w:rPr>
          <w:lang w:val="en-US"/>
        </w:rPr>
        <w:t>Thanks. I was not sure whether to keep or remove. Will update with new values.</w:t>
      </w:r>
    </w:p>
  </w:comment>
  <w:comment w:id="37" w:author="QC (Umesh)-v1" w:date="2020-04-22T11:54:00Z" w:initials="UP">
    <w:p w14:paraId="7E77C62A" w14:textId="14973443" w:rsidR="001F4638" w:rsidRPr="00BE5C5A" w:rsidRDefault="001F4638">
      <w:pPr>
        <w:pStyle w:val="CommentText"/>
        <w:rPr>
          <w:lang w:val="en-US"/>
        </w:rPr>
      </w:pPr>
      <w:r>
        <w:rPr>
          <w:rStyle w:val="CommentReference"/>
        </w:rPr>
        <w:annotationRef/>
      </w:r>
      <w:r>
        <w:rPr>
          <w:lang w:val="en-US"/>
        </w:rPr>
        <w:t>RAN2#109bis-e:</w:t>
      </w:r>
    </w:p>
    <w:p w14:paraId="6E21396A" w14:textId="07BCAA36" w:rsidR="001F4638" w:rsidRDefault="001F4638" w:rsidP="00BE5C5A">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rPr>
          <w:noProof/>
        </w:rPr>
      </w:pPr>
      <w:r>
        <w:rPr>
          <w:noProof/>
        </w:rPr>
        <w:t>- Upon fallback to RRC connection setup procedure during RRC connection resumption when connected to 5GC, eMTC UEs use default NR-PDCP configuration for all subsequent messages via SRB1.</w:t>
      </w:r>
    </w:p>
  </w:comment>
  <w:comment w:id="35" w:author="Huawei" w:date="2020-04-21T10:56:00Z" w:initials="HW">
    <w:p w14:paraId="011A7DD2" w14:textId="7BD82C7F" w:rsidR="001F4638" w:rsidRDefault="001F4638">
      <w:pPr>
        <w:pStyle w:val="CommentText"/>
        <w:rPr>
          <w:lang w:val="en-US"/>
        </w:rPr>
      </w:pPr>
      <w:r>
        <w:rPr>
          <w:rStyle w:val="CommentReference"/>
        </w:rPr>
        <w:annotationRef/>
      </w:r>
      <w:r>
        <w:rPr>
          <w:lang w:val="en-US"/>
        </w:rPr>
        <w:t xml:space="preserve">we do not think the change is correct, the first bullet 1&gt; applies to both EPC and 5GC at least for NB-IoT. For </w:t>
      </w:r>
      <w:proofErr w:type="spellStart"/>
      <w:r>
        <w:rPr>
          <w:lang w:val="en-US"/>
        </w:rPr>
        <w:t>eMTC</w:t>
      </w:r>
      <w:proofErr w:type="spellEnd"/>
      <w:r>
        <w:rPr>
          <w:lang w:val="en-US"/>
        </w:rPr>
        <w:t xml:space="preserve">, the only difference is that we should apply the NR DCP configuration as discussed in </w:t>
      </w:r>
      <w:r w:rsidRPr="00DF5422">
        <w:rPr>
          <w:lang w:val="en-US"/>
        </w:rPr>
        <w:t>Post109e#</w:t>
      </w:r>
      <w:proofErr w:type="gramStart"/>
      <w:r w:rsidRPr="00DF5422">
        <w:rPr>
          <w:lang w:val="en-US"/>
        </w:rPr>
        <w:t>47][</w:t>
      </w:r>
      <w:proofErr w:type="spellStart"/>
      <w:proofErr w:type="gramEnd"/>
      <w:r w:rsidRPr="00DF5422">
        <w:rPr>
          <w:lang w:val="en-US"/>
        </w:rPr>
        <w:t>eMTC</w:t>
      </w:r>
      <w:proofErr w:type="spellEnd"/>
      <w:r w:rsidRPr="00DF5422">
        <w:rPr>
          <w:lang w:val="en-US"/>
        </w:rPr>
        <w:t>/NB-IoT]</w:t>
      </w:r>
    </w:p>
    <w:p w14:paraId="3473F9FE" w14:textId="77777777" w:rsidR="001F4638" w:rsidRDefault="001F4638">
      <w:pPr>
        <w:pStyle w:val="CommentText"/>
        <w:rPr>
          <w:lang w:val="en-US"/>
        </w:rPr>
      </w:pPr>
    </w:p>
    <w:p w14:paraId="488C89AF" w14:textId="2E7AE7D7" w:rsidR="001F4638" w:rsidRPr="00DF5422" w:rsidRDefault="001F4638">
      <w:pPr>
        <w:pStyle w:val="CommentText"/>
        <w:rPr>
          <w:lang w:val="en-US"/>
        </w:rPr>
      </w:pPr>
      <w:r>
        <w:rPr>
          <w:lang w:val="en-US"/>
        </w:rPr>
        <w:t>Note that the 2</w:t>
      </w:r>
      <w:r w:rsidRPr="00DF5422">
        <w:rPr>
          <w:vertAlign w:val="superscript"/>
          <w:lang w:val="en-US"/>
        </w:rPr>
        <w:t>nd</w:t>
      </w:r>
      <w:r>
        <w:rPr>
          <w:lang w:val="en-US"/>
        </w:rPr>
        <w:t xml:space="preserve"> 1&gt; is definitively about </w:t>
      </w:r>
      <w:proofErr w:type="spellStart"/>
      <w:r>
        <w:rPr>
          <w:lang w:val="en-US"/>
        </w:rPr>
        <w:t>RRC_inactive</w:t>
      </w:r>
      <w:proofErr w:type="spellEnd"/>
      <w:r>
        <w:rPr>
          <w:lang w:val="en-US"/>
        </w:rPr>
        <w:t xml:space="preserve"> (discard </w:t>
      </w:r>
      <w:r w:rsidRPr="000E4E7F">
        <w:t>UE Inactive AS context</w:t>
      </w:r>
      <w:r>
        <w:rPr>
          <w:lang w:val="en-US"/>
        </w:rPr>
        <w:t xml:space="preserve">, release </w:t>
      </w:r>
      <w:r w:rsidRPr="000E4E7F">
        <w:rPr>
          <w:i/>
        </w:rPr>
        <w:t>rrc-</w:t>
      </w:r>
      <w:proofErr w:type="spellStart"/>
      <w:r w:rsidRPr="000E4E7F">
        <w:rPr>
          <w:i/>
        </w:rPr>
        <w:t>InactiveConfig</w:t>
      </w:r>
      <w:proofErr w:type="spellEnd"/>
      <w:r>
        <w:rPr>
          <w:i/>
          <w:lang w:val="en-US"/>
        </w:rPr>
        <w:t>)</w:t>
      </w:r>
    </w:p>
    <w:p w14:paraId="4D09FCF8" w14:textId="77777777" w:rsidR="001F4638" w:rsidRDefault="001F4638">
      <w:pPr>
        <w:pStyle w:val="CommentText"/>
        <w:rPr>
          <w:lang w:val="en-US"/>
        </w:rPr>
      </w:pPr>
    </w:p>
    <w:p w14:paraId="4B42D7E1" w14:textId="77777777" w:rsidR="001F4638" w:rsidRPr="00DF5422" w:rsidRDefault="001F4638">
      <w:pPr>
        <w:pStyle w:val="CommentText"/>
        <w:rPr>
          <w:lang w:val="en-US"/>
        </w:rPr>
      </w:pPr>
    </w:p>
  </w:comment>
  <w:comment w:id="36" w:author="QC (Umesh)-v1" w:date="2020-04-22T10:25:00Z" w:initials="UP">
    <w:p w14:paraId="36A34B4C" w14:textId="37769503" w:rsidR="001F4638" w:rsidRPr="00DE5120" w:rsidRDefault="001F4638">
      <w:pPr>
        <w:pStyle w:val="CommentText"/>
        <w:rPr>
          <w:lang w:val="en-US"/>
        </w:rPr>
      </w:pPr>
      <w:r>
        <w:rPr>
          <w:rStyle w:val="CommentReference"/>
        </w:rPr>
        <w:annotationRef/>
      </w:r>
      <w:r>
        <w:rPr>
          <w:lang w:val="en-US"/>
        </w:rPr>
        <w:t xml:space="preserve">OK, updated, please check. In our understanding, the agreement means for </w:t>
      </w:r>
      <w:proofErr w:type="spellStart"/>
      <w:r>
        <w:rPr>
          <w:lang w:val="en-US"/>
        </w:rPr>
        <w:t>eMTC</w:t>
      </w:r>
      <w:proofErr w:type="spellEnd"/>
      <w:r>
        <w:rPr>
          <w:lang w:val="en-US"/>
        </w:rPr>
        <w:t>/5GC, same as RRC_INACTIVE except first three 2&gt; bullets.</w:t>
      </w:r>
    </w:p>
  </w:comment>
  <w:comment w:id="65" w:author="QC (Umesh)-v1" w:date="2020-04-22T09:46:00Z" w:initials="UP">
    <w:p w14:paraId="0BEBC06A" w14:textId="5F3022F3" w:rsidR="001F4638" w:rsidRPr="00E83761" w:rsidRDefault="001F4638">
      <w:pPr>
        <w:pStyle w:val="CommentText"/>
        <w:rPr>
          <w:lang w:val="en-US"/>
        </w:rPr>
      </w:pPr>
      <w:r>
        <w:rPr>
          <w:rStyle w:val="CommentReference"/>
        </w:rPr>
        <w:annotationRef/>
      </w:r>
      <w:r>
        <w:rPr>
          <w:lang w:val="en-US"/>
        </w:rPr>
        <w:t>H157</w:t>
      </w:r>
    </w:p>
  </w:comment>
  <w:comment w:id="87" w:author="QC (Umesh)" w:date="2020-04-08T22:38:00Z" w:initials="UP">
    <w:p w14:paraId="7F956AEB" w14:textId="18E7D1D4" w:rsidR="001F4638" w:rsidRPr="00C4093C" w:rsidRDefault="001F4638">
      <w:pPr>
        <w:pStyle w:val="CommentText"/>
        <w:rPr>
          <w:lang w:val="en-US"/>
        </w:rPr>
      </w:pPr>
      <w:r>
        <w:rPr>
          <w:rStyle w:val="CommentReference"/>
        </w:rPr>
        <w:annotationRef/>
      </w:r>
      <w:r>
        <w:rPr>
          <w:noProof/>
          <w:lang w:val="en-US"/>
        </w:rPr>
        <w:t>updates neeeded</w:t>
      </w:r>
    </w:p>
  </w:comment>
  <w:comment w:id="99" w:author="QC (Umesh)" w:date="2020-04-09T19:33:00Z" w:initials="UP">
    <w:p w14:paraId="566423F0" w14:textId="61A944E0" w:rsidR="001F4638" w:rsidRPr="00DF40C1" w:rsidRDefault="001F4638">
      <w:pPr>
        <w:pStyle w:val="CommentText"/>
        <w:rPr>
          <w:lang w:val="en-US"/>
        </w:rPr>
      </w:pPr>
      <w:r>
        <w:rPr>
          <w:rStyle w:val="CommentReference"/>
        </w:rPr>
        <w:annotationRef/>
      </w:r>
      <w:r>
        <w:rPr>
          <w:lang w:val="en-US"/>
        </w:rPr>
        <w:t>RIL [Q603]</w:t>
      </w:r>
    </w:p>
  </w:comment>
  <w:comment w:id="107" w:author="QC (Umesh)" w:date="2020-04-08T22:40:00Z" w:initials="UP">
    <w:p w14:paraId="6C20B11A" w14:textId="2167AF4E" w:rsidR="001F4638" w:rsidRPr="0062608F" w:rsidRDefault="001F4638">
      <w:pPr>
        <w:pStyle w:val="CommentText"/>
        <w:rPr>
          <w:lang w:val="en-US"/>
        </w:rPr>
      </w:pPr>
      <w:r>
        <w:rPr>
          <w:rStyle w:val="CommentReference"/>
        </w:rPr>
        <w:annotationRef/>
      </w:r>
      <w:r>
        <w:rPr>
          <w:rStyle w:val="CommentReference"/>
          <w:lang w:val="en-US"/>
        </w:rPr>
        <w:t xml:space="preserve">[Q603] </w:t>
      </w:r>
      <w:r w:rsidRPr="0062608F">
        <w:rPr>
          <w:rStyle w:val="CommentReference"/>
          <w:lang w:val="en-US"/>
        </w:rPr>
        <w:t xml:space="preserve">The agreement was “When idle mode </w:t>
      </w:r>
      <w:proofErr w:type="spellStart"/>
      <w:r w:rsidRPr="0062608F">
        <w:rPr>
          <w:rStyle w:val="CommentReference"/>
          <w:lang w:val="en-US"/>
        </w:rPr>
        <w:t>eDRX</w:t>
      </w:r>
      <w:proofErr w:type="spellEnd"/>
      <w:r w:rsidRPr="0062608F">
        <w:rPr>
          <w:rStyle w:val="CommentReference"/>
          <w:lang w:val="en-US"/>
        </w:rPr>
        <w:t xml:space="preserve"> is not configured, </w:t>
      </w:r>
      <w:proofErr w:type="spellStart"/>
      <w:r w:rsidRPr="0062608F">
        <w:rPr>
          <w:rStyle w:val="CommentReference"/>
          <w:lang w:val="en-US"/>
        </w:rPr>
        <w:t>eMTC</w:t>
      </w:r>
      <w:proofErr w:type="spellEnd"/>
      <w:r w:rsidRPr="0062608F">
        <w:rPr>
          <w:rStyle w:val="CommentReference"/>
          <w:lang w:val="en-US"/>
        </w:rPr>
        <w:t xml:space="preserve"> UEs in RRC_INACTIVE cannot be configured with values 5.12 sec and 10.24 sec”. </w:t>
      </w:r>
      <w:r>
        <w:rPr>
          <w:rStyle w:val="CommentReference"/>
          <w:lang w:val="en-US"/>
        </w:rPr>
        <w:t xml:space="preserve">Which means the conditional presence should be when IDLE mode </w:t>
      </w:r>
      <w:proofErr w:type="spellStart"/>
      <w:r>
        <w:rPr>
          <w:rStyle w:val="CommentReference"/>
          <w:lang w:val="en-US"/>
        </w:rPr>
        <w:t>eDRX</w:t>
      </w:r>
      <w:proofErr w:type="spellEnd"/>
      <w:r>
        <w:rPr>
          <w:rStyle w:val="CommentReference"/>
          <w:lang w:val="en-US"/>
        </w:rPr>
        <w:t xml:space="preserve"> is configured.</w:t>
      </w:r>
    </w:p>
  </w:comment>
  <w:comment w:id="120" w:author="QC (Umesh)-v1" w:date="2020-04-22T09:48:00Z" w:initials="UP">
    <w:p w14:paraId="0D3248F6" w14:textId="35433BF4" w:rsidR="001F4638" w:rsidRPr="00246E83" w:rsidRDefault="001F4638">
      <w:pPr>
        <w:pStyle w:val="CommentText"/>
        <w:rPr>
          <w:lang w:val="en-US"/>
        </w:rPr>
      </w:pPr>
      <w:r>
        <w:rPr>
          <w:rStyle w:val="CommentReference"/>
        </w:rPr>
        <w:annotationRef/>
      </w:r>
      <w:r>
        <w:rPr>
          <w:lang w:val="en-US"/>
        </w:rPr>
        <w:t>H157</w:t>
      </w:r>
    </w:p>
  </w:comment>
  <w:comment w:id="143" w:author="QC (Umesh)-v1" w:date="2020-04-22T12:05:00Z" w:initials="UP">
    <w:p w14:paraId="2A0C4DE2" w14:textId="69BE56B6" w:rsidR="001F4638" w:rsidRDefault="001F4638">
      <w:pPr>
        <w:pStyle w:val="CommentText"/>
        <w:rPr>
          <w:lang w:val="en-US"/>
        </w:rPr>
      </w:pPr>
      <w:r>
        <w:rPr>
          <w:rStyle w:val="CommentReference"/>
        </w:rPr>
        <w:annotationRef/>
      </w:r>
      <w:r>
        <w:rPr>
          <w:lang w:val="en-US"/>
        </w:rPr>
        <w:t xml:space="preserve">Better to have </w:t>
      </w:r>
      <w:proofErr w:type="spellStart"/>
      <w:r>
        <w:rPr>
          <w:lang w:val="en-US"/>
        </w:rPr>
        <w:t>cond</w:t>
      </w:r>
      <w:proofErr w:type="spellEnd"/>
      <w:r>
        <w:rPr>
          <w:lang w:val="en-US"/>
        </w:rPr>
        <w:t xml:space="preserve"> RSS instead of Need OP.</w:t>
      </w:r>
    </w:p>
    <w:p w14:paraId="6B9E8352" w14:textId="5C2A68F7" w:rsidR="001F4638" w:rsidRPr="00262ECE" w:rsidRDefault="001F4638">
      <w:pPr>
        <w:pStyle w:val="CommentText"/>
        <w:rPr>
          <w:lang w:val="en-US"/>
        </w:rPr>
      </w:pPr>
      <w:r>
        <w:rPr>
          <w:lang w:val="en-US"/>
        </w:rPr>
        <w:t>Also, considering RIL N018, Need OR is needed to be able to release.</w:t>
      </w:r>
    </w:p>
  </w:comment>
  <w:comment w:id="168" w:author="QC (Umesh)-v1" w:date="2020-04-22T12:37:00Z" w:initials="UP">
    <w:p w14:paraId="2C21AC9F" w14:textId="7A08AE2C" w:rsidR="001F4638" w:rsidRPr="00BA3E7B" w:rsidRDefault="001F4638">
      <w:pPr>
        <w:pStyle w:val="CommentText"/>
        <w:rPr>
          <w:lang w:val="en-US"/>
        </w:rPr>
      </w:pPr>
      <w:r>
        <w:rPr>
          <w:rStyle w:val="CommentReference"/>
        </w:rPr>
        <w:annotationRef/>
      </w:r>
      <w:r>
        <w:rPr>
          <w:lang w:val="en-US"/>
        </w:rPr>
        <w:t xml:space="preserve">Reworded from “CRS’s </w:t>
      </w:r>
      <w:proofErr w:type="spellStart"/>
      <w:r>
        <w:rPr>
          <w:lang w:val="en-US"/>
        </w:rPr>
        <w:t>q_offset</w:t>
      </w:r>
      <w:proofErr w:type="spellEnd"/>
      <w:r>
        <w:rPr>
          <w:lang w:val="en-US"/>
        </w:rPr>
        <w:t xml:space="preserve"> of neighbor cell”.</w:t>
      </w:r>
    </w:p>
  </w:comment>
  <w:comment w:id="207" w:author="QC (Umesh)-v1" w:date="2020-04-22T13:51:00Z" w:initials="UP">
    <w:p w14:paraId="2260BBB1" w14:textId="38EE8799" w:rsidR="001F4638" w:rsidRPr="0025708D" w:rsidRDefault="001F4638">
      <w:pPr>
        <w:pStyle w:val="CommentText"/>
        <w:rPr>
          <w:lang w:val="en-US"/>
        </w:rPr>
      </w:pPr>
      <w:r>
        <w:rPr>
          <w:rStyle w:val="CommentReference"/>
        </w:rPr>
        <w:annotationRef/>
      </w:r>
      <w:r>
        <w:rPr>
          <w:lang w:val="en-US"/>
        </w:rPr>
        <w:t>Same as above</w:t>
      </w:r>
    </w:p>
  </w:comment>
  <w:comment w:id="287" w:author="QC (Umesh)" w:date="2020-04-08T22:50:00Z" w:initials="UP">
    <w:p w14:paraId="6065862C" w14:textId="39561D70" w:rsidR="001F4638" w:rsidRPr="007B0521" w:rsidRDefault="001F4638">
      <w:pPr>
        <w:pStyle w:val="CommentText"/>
        <w:rPr>
          <w:lang w:val="en-US"/>
        </w:rPr>
      </w:pPr>
      <w:r>
        <w:rPr>
          <w:rStyle w:val="CommentReference"/>
        </w:rPr>
        <w:annotationRef/>
      </w:r>
      <w:r>
        <w:rPr>
          <w:lang w:val="en-US"/>
        </w:rPr>
        <w:t>Needs updating.</w:t>
      </w:r>
    </w:p>
  </w:comment>
  <w:comment w:id="298" w:author="QC (Umesh)" w:date="2020-04-08T22:53:00Z" w:initials="UP">
    <w:p w14:paraId="656FBE25" w14:textId="1672CAA0" w:rsidR="001F4638" w:rsidRPr="003324CC" w:rsidRDefault="001F4638">
      <w:pPr>
        <w:pStyle w:val="CommentText"/>
        <w:rPr>
          <w:lang w:val="en-US"/>
        </w:rPr>
      </w:pPr>
      <w:r>
        <w:rPr>
          <w:rStyle w:val="CommentReference"/>
        </w:rPr>
        <w:annotationRef/>
      </w:r>
      <w:r>
        <w:rPr>
          <w:lang w:val="en-US"/>
        </w:rPr>
        <w:t>Needs update</w:t>
      </w:r>
    </w:p>
  </w:comment>
  <w:comment w:id="312" w:author="QC (Umesh)-v1" w:date="2020-04-22T17:55:00Z" w:initials="UP">
    <w:p w14:paraId="3604BDF7" w14:textId="2C8CE61B" w:rsidR="001F4638" w:rsidRPr="006D5D71" w:rsidRDefault="001F4638">
      <w:pPr>
        <w:pStyle w:val="CommentText"/>
        <w:rPr>
          <w:lang w:val="en-US"/>
        </w:rPr>
      </w:pPr>
      <w:r>
        <w:rPr>
          <w:rStyle w:val="CommentReference"/>
        </w:rPr>
        <w:annotationRef/>
      </w:r>
      <w:r>
        <w:rPr>
          <w:lang w:val="en-US"/>
        </w:rPr>
        <w:t>H113</w:t>
      </w:r>
    </w:p>
  </w:comment>
  <w:comment w:id="343" w:author="QC (Umesh)-v1" w:date="2020-04-22T22:48:00Z" w:initials="UP">
    <w:p w14:paraId="24646313" w14:textId="3D074131" w:rsidR="001F4638" w:rsidRPr="0046538D" w:rsidRDefault="001F4638">
      <w:pPr>
        <w:pStyle w:val="CommentText"/>
        <w:rPr>
          <w:lang w:val="en-US"/>
        </w:rPr>
      </w:pPr>
      <w:r>
        <w:rPr>
          <w:rStyle w:val="CommentReference"/>
        </w:rPr>
        <w:annotationRef/>
      </w:r>
      <w:r>
        <w:rPr>
          <w:lang w:val="en-US"/>
        </w:rPr>
        <w:t xml:space="preserve">9.1.4.44 of </w:t>
      </w:r>
      <w:proofErr w:type="gramStart"/>
      <w:r>
        <w:rPr>
          <w:lang w:val="en-US"/>
        </w:rPr>
        <w:t>213..</w:t>
      </w:r>
      <w:proofErr w:type="gramEnd"/>
      <w:r>
        <w:rPr>
          <w:lang w:val="en-US"/>
        </w:rPr>
        <w:t xml:space="preserve"> max such combinations is 15, so we need only 4 bits. n choose k (6,2) = 15</w:t>
      </w:r>
    </w:p>
  </w:comment>
  <w:comment w:id="349" w:author="QC (Umesh)-v1" w:date="2020-04-22T21:13:00Z" w:initials="UP">
    <w:p w14:paraId="731EC5A7" w14:textId="7482AC12" w:rsidR="001F4638" w:rsidRPr="00F50C4C" w:rsidRDefault="001F4638">
      <w:pPr>
        <w:pStyle w:val="CommentText"/>
        <w:rPr>
          <w:lang w:val="en-US"/>
        </w:rPr>
      </w:pPr>
      <w:r>
        <w:rPr>
          <w:rStyle w:val="CommentReference"/>
        </w:rPr>
        <w:annotationRef/>
      </w:r>
      <w:r>
        <w:rPr>
          <w:lang w:val="en-US"/>
        </w:rPr>
        <w:t xml:space="preserve">RAN1 list says </w:t>
      </w:r>
      <w:proofErr w:type="spellStart"/>
      <w:r>
        <w:rPr>
          <w:lang w:val="en-US"/>
        </w:rPr>
        <w:t>upto</w:t>
      </w:r>
      <w:proofErr w:type="spellEnd"/>
      <w:r>
        <w:rPr>
          <w:lang w:val="en-US"/>
        </w:rPr>
        <w:t xml:space="preserve"> RAN2. Using </w:t>
      </w:r>
      <w:r w:rsidRPr="000E4E7F">
        <w:t>mpdcch-Offset-SC-MTCH-r14</w:t>
      </w:r>
    </w:p>
  </w:comment>
  <w:comment w:id="358" w:author="QC (Umesh)-v1" w:date="2020-04-22T23:03:00Z" w:initials="UP">
    <w:p w14:paraId="350CCEDA" w14:textId="272D8CDA" w:rsidR="001F4638" w:rsidRPr="00234728" w:rsidRDefault="001F4638">
      <w:pPr>
        <w:pStyle w:val="CommentText"/>
        <w:rPr>
          <w:lang w:val="en-US"/>
        </w:rPr>
      </w:pPr>
      <w:r>
        <w:rPr>
          <w:rStyle w:val="CommentReference"/>
        </w:rPr>
        <w:annotationRef/>
      </w:r>
      <w:r>
        <w:rPr>
          <w:lang w:val="en-US"/>
        </w:rPr>
        <w:t xml:space="preserve">Covered above by </w:t>
      </w:r>
      <w:r w:rsidRPr="00F53E03">
        <w:t>pur-ResponseWindowTimer-r16</w:t>
      </w:r>
    </w:p>
  </w:comment>
  <w:comment w:id="366" w:author="QC (Umesh)-v1" w:date="2020-04-22T22:37:00Z" w:initials="UP">
    <w:p w14:paraId="77275754" w14:textId="14234E24" w:rsidR="001F4638" w:rsidRPr="000B5D4F" w:rsidRDefault="001F4638" w:rsidP="00C8421F">
      <w:pPr>
        <w:pStyle w:val="CommentText"/>
        <w:rPr>
          <w:lang w:val="en-US"/>
        </w:rPr>
      </w:pPr>
      <w:r>
        <w:rPr>
          <w:rStyle w:val="CommentReference"/>
        </w:rPr>
        <w:annotationRef/>
      </w:r>
      <w:r>
        <w:rPr>
          <w:lang w:val="en-US"/>
        </w:rPr>
        <w:t>Z605, but this is not part of the “DCI”</w:t>
      </w:r>
      <w:r w:rsidR="00FB0696">
        <w:rPr>
          <w:lang w:val="en-US"/>
        </w:rPr>
        <w:t xml:space="preserve"> information</w:t>
      </w:r>
      <w:r>
        <w:rPr>
          <w:lang w:val="en-US"/>
        </w:rPr>
        <w:t>, so keeping outside</w:t>
      </w:r>
      <w:r w:rsidR="00FB0696">
        <w:rPr>
          <w:lang w:val="en-US"/>
        </w:rPr>
        <w:t xml:space="preserve"> of </w:t>
      </w:r>
      <w:proofErr w:type="spellStart"/>
      <w:r w:rsidR="00FB0696" w:rsidRPr="00F53E03">
        <w:t>pur-GrantInfo</w:t>
      </w:r>
      <w:proofErr w:type="spellEnd"/>
    </w:p>
  </w:comment>
  <w:comment w:id="387" w:author="QC (Umesh)-v1" w:date="2020-04-22T23:38:00Z" w:initials="UP">
    <w:p w14:paraId="2CA71858" w14:textId="32D468E1" w:rsidR="00465B2E" w:rsidRPr="00465B2E" w:rsidRDefault="00465B2E">
      <w:pPr>
        <w:pStyle w:val="CommentText"/>
        <w:rPr>
          <w:lang w:val="en-US"/>
        </w:rPr>
      </w:pPr>
      <w:r>
        <w:rPr>
          <w:rStyle w:val="CommentReference"/>
        </w:rPr>
        <w:annotationRef/>
      </w:r>
      <w:r>
        <w:rPr>
          <w:lang w:val="en-US"/>
        </w:rPr>
        <w:t>H115</w:t>
      </w:r>
    </w:p>
  </w:comment>
  <w:comment w:id="544" w:author="QC (Umesh)-v1" w:date="2020-04-22T21:23:00Z" w:initials="UP">
    <w:p w14:paraId="192066EE" w14:textId="3636E989" w:rsidR="001F4638" w:rsidRPr="001B3164" w:rsidRDefault="001F4638">
      <w:pPr>
        <w:pStyle w:val="CommentText"/>
        <w:rPr>
          <w:lang w:val="en-US"/>
        </w:rPr>
      </w:pPr>
      <w:r>
        <w:rPr>
          <w:rStyle w:val="CommentReference"/>
        </w:rPr>
        <w:annotationRef/>
      </w:r>
      <w:r>
        <w:rPr>
          <w:lang w:val="en-US"/>
        </w:rPr>
        <w:t>Related to RIL Z606</w:t>
      </w:r>
    </w:p>
  </w:comment>
  <w:comment w:id="549" w:author="QC (Umesh)-v1" w:date="2020-04-22T21:32:00Z" w:initials="UP">
    <w:p w14:paraId="32FE5238" w14:textId="6F327711" w:rsidR="001F4638" w:rsidRPr="001B3164" w:rsidRDefault="001F4638">
      <w:pPr>
        <w:pStyle w:val="CommentText"/>
        <w:rPr>
          <w:lang w:val="en-US"/>
        </w:rPr>
      </w:pPr>
      <w:r>
        <w:rPr>
          <w:rStyle w:val="CommentReference"/>
        </w:rPr>
        <w:annotationRef/>
      </w:r>
      <w:r>
        <w:rPr>
          <w:lang w:val="en-US"/>
        </w:rPr>
        <w:t>RAN1 excel sheet Row 20</w:t>
      </w:r>
    </w:p>
  </w:comment>
  <w:comment w:id="561" w:author="QC (Umesh)-v1" w:date="2020-04-22T21:27:00Z" w:initials="UP">
    <w:p w14:paraId="481CF550" w14:textId="01A56079" w:rsidR="001F4638" w:rsidRPr="001B3164" w:rsidRDefault="001F4638">
      <w:pPr>
        <w:pStyle w:val="CommentText"/>
        <w:rPr>
          <w:lang w:val="en-US"/>
        </w:rPr>
      </w:pPr>
      <w:r>
        <w:rPr>
          <w:rStyle w:val="CommentReference"/>
        </w:rPr>
        <w:annotationRef/>
      </w:r>
      <w:r>
        <w:rPr>
          <w:lang w:val="en-US"/>
        </w:rPr>
        <w:t>Excel sheet row 24</w:t>
      </w:r>
    </w:p>
  </w:comment>
  <w:comment w:id="605" w:author="QC (Umesh)-v1" w:date="2020-04-22T21:55:00Z" w:initials="UP">
    <w:p w14:paraId="4513834A" w14:textId="24CC861B" w:rsidR="001F4638" w:rsidRPr="00194CE1" w:rsidRDefault="001F4638">
      <w:pPr>
        <w:pStyle w:val="CommentText"/>
        <w:rPr>
          <w:lang w:val="en-US"/>
        </w:rPr>
      </w:pPr>
      <w:r>
        <w:rPr>
          <w:rStyle w:val="CommentReference"/>
        </w:rPr>
        <w:annotationRef/>
      </w:r>
      <w:r>
        <w:rPr>
          <w:lang w:val="en-US"/>
        </w:rPr>
        <w:t>Already clear elsewhere.</w:t>
      </w:r>
    </w:p>
  </w:comment>
  <w:comment w:id="665" w:author="QC (Umesh)-v1" w:date="2020-04-22T14:20:00Z" w:initials="UP">
    <w:p w14:paraId="07BB6069" w14:textId="5A6EBEB9" w:rsidR="001F4638" w:rsidRPr="00727E87" w:rsidRDefault="001F4638">
      <w:pPr>
        <w:pStyle w:val="CommentText"/>
        <w:rPr>
          <w:lang w:val="en-US"/>
        </w:rPr>
      </w:pPr>
      <w:r>
        <w:rPr>
          <w:rStyle w:val="CommentReference"/>
        </w:rPr>
        <w:annotationRef/>
      </w:r>
      <w:r>
        <w:rPr>
          <w:lang w:val="en-US"/>
        </w:rPr>
        <w:t xml:space="preserve">Unclear what this </w:t>
      </w:r>
      <w:proofErr w:type="spellStart"/>
      <w:r>
        <w:rPr>
          <w:lang w:val="en-US"/>
        </w:rPr>
        <w:t>menas</w:t>
      </w:r>
      <w:proofErr w:type="spellEnd"/>
      <w:r>
        <w:rPr>
          <w:lang w:val="en-US"/>
        </w:rPr>
        <w:t>.</w:t>
      </w:r>
    </w:p>
  </w:comment>
  <w:comment w:id="676" w:author="QC (Umesh)-v1" w:date="2020-04-22T12:32:00Z" w:initials="UP">
    <w:p w14:paraId="060BCCA1" w14:textId="3DFCF6AC" w:rsidR="001F4638" w:rsidRPr="000926B1" w:rsidRDefault="001F4638">
      <w:pPr>
        <w:pStyle w:val="CommentText"/>
        <w:rPr>
          <w:lang w:val="en-US"/>
        </w:rPr>
      </w:pPr>
      <w:r>
        <w:rPr>
          <w:rStyle w:val="CommentReference"/>
        </w:rPr>
        <w:annotationRef/>
      </w:r>
      <w:r>
        <w:rPr>
          <w:lang w:val="en-US"/>
        </w:rPr>
        <w:t>Is it “a” or “both”?</w:t>
      </w:r>
    </w:p>
  </w:comment>
  <w:comment w:id="679" w:author="QC (Umesh)-v1" w:date="2020-04-22T14:21:00Z" w:initials="UP">
    <w:p w14:paraId="6597A2EF" w14:textId="7EDB7C52" w:rsidR="001F4638" w:rsidRPr="00727E87" w:rsidRDefault="001F4638">
      <w:pPr>
        <w:pStyle w:val="CommentText"/>
        <w:rPr>
          <w:lang w:val="en-US"/>
        </w:rPr>
      </w:pPr>
      <w:r>
        <w:rPr>
          <w:rStyle w:val="CommentReference"/>
        </w:rPr>
        <w:annotationRef/>
      </w:r>
      <w:proofErr w:type="spellStart"/>
      <w:r>
        <w:rPr>
          <w:lang w:val="en-US"/>
        </w:rPr>
        <w:t>Uncelar</w:t>
      </w:r>
      <w:proofErr w:type="spellEnd"/>
      <w:r>
        <w:rPr>
          <w:lang w:val="en-US"/>
        </w:rPr>
        <w:t xml:space="preserve"> why the condition is called Cell IN NCL while the condition says ABSENT in NCL.</w:t>
      </w:r>
    </w:p>
  </w:comment>
  <w:comment w:id="700" w:author="QC (Umesh)-v1" w:date="2020-04-22T14:29:00Z" w:initials="UP">
    <w:p w14:paraId="767252FD" w14:textId="14C45EB0" w:rsidR="001F4638" w:rsidRPr="00F0673C" w:rsidRDefault="001F4638">
      <w:pPr>
        <w:pStyle w:val="CommentText"/>
        <w:rPr>
          <w:lang w:val="en-US"/>
        </w:rPr>
      </w:pPr>
      <w:r>
        <w:rPr>
          <w:rStyle w:val="CommentReference"/>
        </w:rPr>
        <w:annotationRef/>
      </w:r>
      <w:r>
        <w:rPr>
          <w:lang w:val="en-US"/>
        </w:rPr>
        <w:t xml:space="preserve">This constant is not defined. Also name should be </w:t>
      </w:r>
      <w:proofErr w:type="gramStart"/>
      <w:r>
        <w:rPr>
          <w:lang w:val="en-US"/>
        </w:rPr>
        <w:t>….-</w:t>
      </w:r>
      <w:proofErr w:type="gramEnd"/>
      <w:r>
        <w:rPr>
          <w:lang w:val="en-US"/>
        </w:rPr>
        <w:t>1-r16.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86DD44" w15:done="0"/>
  <w15:commentEx w15:paraId="0CC105A5" w15:paraIdParent="7486DD44" w15:done="0"/>
  <w15:commentEx w15:paraId="6E21396A" w15:done="0"/>
  <w15:commentEx w15:paraId="4B42D7E1" w15:done="0"/>
  <w15:commentEx w15:paraId="36A34B4C" w15:paraIdParent="4B42D7E1" w15:done="0"/>
  <w15:commentEx w15:paraId="0BEBC06A" w15:done="0"/>
  <w15:commentEx w15:paraId="7F956AEB" w15:done="0"/>
  <w15:commentEx w15:paraId="566423F0" w15:done="0"/>
  <w15:commentEx w15:paraId="6C20B11A" w15:done="0"/>
  <w15:commentEx w15:paraId="0D3248F6" w15:done="0"/>
  <w15:commentEx w15:paraId="6B9E8352" w15:done="0"/>
  <w15:commentEx w15:paraId="2C21AC9F" w15:done="0"/>
  <w15:commentEx w15:paraId="2260BBB1" w15:done="0"/>
  <w15:commentEx w15:paraId="6065862C" w15:done="0"/>
  <w15:commentEx w15:paraId="656FBE25" w15:done="0"/>
  <w15:commentEx w15:paraId="3604BDF7" w15:done="0"/>
  <w15:commentEx w15:paraId="24646313" w15:done="0"/>
  <w15:commentEx w15:paraId="731EC5A7" w15:done="0"/>
  <w15:commentEx w15:paraId="350CCEDA" w15:done="0"/>
  <w15:commentEx w15:paraId="77275754" w15:done="0"/>
  <w15:commentEx w15:paraId="2CA71858" w15:done="0"/>
  <w15:commentEx w15:paraId="192066EE" w15:done="0"/>
  <w15:commentEx w15:paraId="32FE5238" w15:done="0"/>
  <w15:commentEx w15:paraId="481CF550" w15:done="0"/>
  <w15:commentEx w15:paraId="4513834A" w15:done="0"/>
  <w15:commentEx w15:paraId="07BB6069" w15:done="0"/>
  <w15:commentEx w15:paraId="060BCCA1" w15:done="0"/>
  <w15:commentEx w15:paraId="6597A2EF" w15:done="0"/>
  <w15:commentEx w15:paraId="76725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6DD44" w16cid:durableId="224A8DDA"/>
  <w16cid:commentId w16cid:paraId="0CC105A5" w16cid:durableId="224A8EC5"/>
  <w16cid:commentId w16cid:paraId="6E21396A" w16cid:durableId="224AAEE7"/>
  <w16cid:commentId w16cid:paraId="4B42D7E1" w16cid:durableId="224A8DDC"/>
  <w16cid:commentId w16cid:paraId="36A34B4C" w16cid:durableId="224A99FD"/>
  <w16cid:commentId w16cid:paraId="0BEBC06A" w16cid:durableId="224A9100"/>
  <w16cid:commentId w16cid:paraId="7F956AEB" w16cid:durableId="2238D0CD"/>
  <w16cid:commentId w16cid:paraId="566423F0" w16cid:durableId="2239F71D"/>
  <w16cid:commentId w16cid:paraId="6C20B11A" w16cid:durableId="2238D15B"/>
  <w16cid:commentId w16cid:paraId="0D3248F6" w16cid:durableId="224A9184"/>
  <w16cid:commentId w16cid:paraId="2C21AC9F" w16cid:durableId="224AB8F0"/>
  <w16cid:commentId w16cid:paraId="2260BBB1" w16cid:durableId="224ACA53"/>
  <w16cid:commentId w16cid:paraId="6065862C" w16cid:durableId="2238D3BB"/>
  <w16cid:commentId w16cid:paraId="656FBE25" w16cid:durableId="2238D44F"/>
  <w16cid:commentId w16cid:paraId="3604BDF7" w16cid:durableId="224B0389"/>
  <w16cid:commentId w16cid:paraId="24646313" w16cid:durableId="224B482F"/>
  <w16cid:commentId w16cid:paraId="731EC5A7" w16cid:durableId="224B31F1"/>
  <w16cid:commentId w16cid:paraId="350CCEDA" w16cid:durableId="224B4BDB"/>
  <w16cid:commentId w16cid:paraId="77275754" w16cid:durableId="224B458D"/>
  <w16cid:commentId w16cid:paraId="2CA71858" w16cid:durableId="224B53FF"/>
  <w16cid:commentId w16cid:paraId="192066EE" w16cid:durableId="224B3463"/>
  <w16cid:commentId w16cid:paraId="32FE5238" w16cid:durableId="224B3672"/>
  <w16cid:commentId w16cid:paraId="481CF550" w16cid:durableId="224B3544"/>
  <w16cid:commentId w16cid:paraId="4513834A" w16cid:durableId="224B3BD3"/>
  <w16cid:commentId w16cid:paraId="07BB6069" w16cid:durableId="224AD13B"/>
  <w16cid:commentId w16cid:paraId="060BCCA1" w16cid:durableId="224AB7DF"/>
  <w16cid:commentId w16cid:paraId="6597A2EF" w16cid:durableId="224AD187"/>
  <w16cid:commentId w16cid:paraId="767252FD" w16cid:durableId="224AD3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1D57" w14:textId="77777777" w:rsidR="001F4638" w:rsidRDefault="001F4638">
      <w:r>
        <w:separator/>
      </w:r>
    </w:p>
  </w:endnote>
  <w:endnote w:type="continuationSeparator" w:id="0">
    <w:p w14:paraId="62F74147" w14:textId="77777777" w:rsidR="001F4638" w:rsidRDefault="001F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6BDA7" w14:textId="77777777" w:rsidR="001F4638" w:rsidRDefault="001F4638">
      <w:r>
        <w:separator/>
      </w:r>
    </w:p>
  </w:footnote>
  <w:footnote w:type="continuationSeparator" w:id="0">
    <w:p w14:paraId="292369D8" w14:textId="77777777" w:rsidR="001F4638" w:rsidRDefault="001F4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1F4638" w:rsidRDefault="001F463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16"/>
  </w:num>
  <w:num w:numId="4">
    <w:abstractNumId w:val="9"/>
  </w:num>
  <w:num w:numId="5">
    <w:abstractNumId w:val="14"/>
  </w:num>
  <w:num w:numId="6">
    <w:abstractNumId w:val="11"/>
  </w:num>
  <w:num w:numId="7">
    <w:abstractNumId w:val="28"/>
  </w:num>
  <w:num w:numId="8">
    <w:abstractNumId w:val="21"/>
  </w:num>
  <w:num w:numId="9">
    <w:abstractNumId w:val="32"/>
  </w:num>
  <w:num w:numId="10">
    <w:abstractNumId w:val="30"/>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30"/>
  </w:num>
  <w:num w:numId="20">
    <w:abstractNumId w:val="12"/>
  </w:num>
  <w:num w:numId="21">
    <w:abstractNumId w:val="27"/>
  </w:num>
  <w:num w:numId="22">
    <w:abstractNumId w:val="26"/>
  </w:num>
  <w:num w:numId="23">
    <w:abstractNumId w:val="20"/>
  </w:num>
  <w:num w:numId="24">
    <w:abstractNumId w:val="23"/>
  </w:num>
  <w:num w:numId="25">
    <w:abstractNumId w:val="29"/>
  </w:num>
  <w:num w:numId="26">
    <w:abstractNumId w:val="15"/>
  </w:num>
  <w:num w:numId="27">
    <w:abstractNumId w:val="18"/>
  </w:num>
  <w:num w:numId="28">
    <w:abstractNumId w:val="31"/>
  </w:num>
  <w:num w:numId="29">
    <w:abstractNumId w:val="0"/>
    <w:lvlOverride w:ilvl="0">
      <w:startOverride w:val="1"/>
    </w:lvlOverride>
  </w:num>
  <w:num w:numId="30">
    <w:abstractNumId w:val="22"/>
  </w:num>
  <w:num w:numId="31">
    <w:abstractNumId w:val="24"/>
  </w:num>
  <w:num w:numId="32">
    <w:abstractNumId w:val="10"/>
  </w:num>
  <w:num w:numId="33">
    <w:abstractNumId w:val="17"/>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QC (Umesh)-v1">
    <w15:presenceInfo w15:providerId="None" w15:userId="QC (Umesh)-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BBB"/>
    <w:rsid w:val="00021F37"/>
    <w:rsid w:val="00022146"/>
    <w:rsid w:val="000229A3"/>
    <w:rsid w:val="00022E4A"/>
    <w:rsid w:val="00024113"/>
    <w:rsid w:val="000248E9"/>
    <w:rsid w:val="000265D6"/>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26B1"/>
    <w:rsid w:val="00093040"/>
    <w:rsid w:val="0009309D"/>
    <w:rsid w:val="000949C2"/>
    <w:rsid w:val="00094EF5"/>
    <w:rsid w:val="000953E8"/>
    <w:rsid w:val="00095498"/>
    <w:rsid w:val="00095648"/>
    <w:rsid w:val="0009594F"/>
    <w:rsid w:val="00095BE7"/>
    <w:rsid w:val="00096247"/>
    <w:rsid w:val="000969FB"/>
    <w:rsid w:val="00096E1F"/>
    <w:rsid w:val="00097F56"/>
    <w:rsid w:val="00097FCF"/>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923"/>
    <w:rsid w:val="00147A0D"/>
    <w:rsid w:val="00147EB6"/>
    <w:rsid w:val="00150482"/>
    <w:rsid w:val="00152448"/>
    <w:rsid w:val="00152470"/>
    <w:rsid w:val="001526FF"/>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51F"/>
    <w:rsid w:val="00213604"/>
    <w:rsid w:val="00213DD6"/>
    <w:rsid w:val="00214114"/>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30654"/>
    <w:rsid w:val="00230CFE"/>
    <w:rsid w:val="002313FA"/>
    <w:rsid w:val="00231903"/>
    <w:rsid w:val="00232735"/>
    <w:rsid w:val="0023340C"/>
    <w:rsid w:val="0023371B"/>
    <w:rsid w:val="00234320"/>
    <w:rsid w:val="00234728"/>
    <w:rsid w:val="00234A77"/>
    <w:rsid w:val="00234CA0"/>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399"/>
    <w:rsid w:val="00251ADE"/>
    <w:rsid w:val="002521AA"/>
    <w:rsid w:val="00252C55"/>
    <w:rsid w:val="00254913"/>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BFF"/>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B8C"/>
    <w:rsid w:val="003148C7"/>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E79"/>
    <w:rsid w:val="003F31CC"/>
    <w:rsid w:val="003F3D78"/>
    <w:rsid w:val="003F3E8B"/>
    <w:rsid w:val="003F45BD"/>
    <w:rsid w:val="003F45D3"/>
    <w:rsid w:val="003F4E77"/>
    <w:rsid w:val="003F4EA5"/>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2E1"/>
    <w:rsid w:val="00610142"/>
    <w:rsid w:val="00610224"/>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845"/>
    <w:rsid w:val="006D0A4D"/>
    <w:rsid w:val="006D0C0D"/>
    <w:rsid w:val="006D114D"/>
    <w:rsid w:val="006D1D93"/>
    <w:rsid w:val="006D26FA"/>
    <w:rsid w:val="006D5005"/>
    <w:rsid w:val="006D5D71"/>
    <w:rsid w:val="006D64B9"/>
    <w:rsid w:val="006D6732"/>
    <w:rsid w:val="006D6C2F"/>
    <w:rsid w:val="006D6EB8"/>
    <w:rsid w:val="006D7C55"/>
    <w:rsid w:val="006D7DEE"/>
    <w:rsid w:val="006E0A2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52"/>
    <w:rsid w:val="007259CF"/>
    <w:rsid w:val="00725DFE"/>
    <w:rsid w:val="00727C96"/>
    <w:rsid w:val="00727E87"/>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3AB2"/>
    <w:rsid w:val="0077426B"/>
    <w:rsid w:val="00775662"/>
    <w:rsid w:val="007756EB"/>
    <w:rsid w:val="007764B6"/>
    <w:rsid w:val="00777178"/>
    <w:rsid w:val="007805DD"/>
    <w:rsid w:val="00781C3D"/>
    <w:rsid w:val="00782450"/>
    <w:rsid w:val="007829CA"/>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3B1"/>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9F5"/>
    <w:rsid w:val="00857CE5"/>
    <w:rsid w:val="00860194"/>
    <w:rsid w:val="008609FF"/>
    <w:rsid w:val="00860B1D"/>
    <w:rsid w:val="008614AC"/>
    <w:rsid w:val="00861773"/>
    <w:rsid w:val="00861977"/>
    <w:rsid w:val="00861A09"/>
    <w:rsid w:val="0086209D"/>
    <w:rsid w:val="008626E7"/>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6D67"/>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31A22"/>
    <w:rsid w:val="00A32468"/>
    <w:rsid w:val="00A32BD5"/>
    <w:rsid w:val="00A32DE6"/>
    <w:rsid w:val="00A336FD"/>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6394"/>
    <w:rsid w:val="00AD6799"/>
    <w:rsid w:val="00AD6B02"/>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C6B"/>
    <w:rsid w:val="00B93B2C"/>
    <w:rsid w:val="00B9446C"/>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82F"/>
    <w:rsid w:val="00BD0A48"/>
    <w:rsid w:val="00BD0BFA"/>
    <w:rsid w:val="00BD14E3"/>
    <w:rsid w:val="00BD1732"/>
    <w:rsid w:val="00BD1DDB"/>
    <w:rsid w:val="00BD1E7A"/>
    <w:rsid w:val="00BD25D4"/>
    <w:rsid w:val="00BD2683"/>
    <w:rsid w:val="00BD279D"/>
    <w:rsid w:val="00BD3766"/>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C45"/>
    <w:rsid w:val="00D02D25"/>
    <w:rsid w:val="00D03092"/>
    <w:rsid w:val="00D03E0D"/>
    <w:rsid w:val="00D03F9A"/>
    <w:rsid w:val="00D0452D"/>
    <w:rsid w:val="00D046C7"/>
    <w:rsid w:val="00D051CA"/>
    <w:rsid w:val="00D051E4"/>
    <w:rsid w:val="00D05425"/>
    <w:rsid w:val="00D057D0"/>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17B3F"/>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4784F"/>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4BD7"/>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91D"/>
    <w:rsid w:val="00DE65AA"/>
    <w:rsid w:val="00DE6704"/>
    <w:rsid w:val="00DE6A5A"/>
    <w:rsid w:val="00DE7184"/>
    <w:rsid w:val="00DE7245"/>
    <w:rsid w:val="00DE7D3E"/>
    <w:rsid w:val="00DF0EC2"/>
    <w:rsid w:val="00DF1A7B"/>
    <w:rsid w:val="00DF2488"/>
    <w:rsid w:val="00DF3816"/>
    <w:rsid w:val="00DF3A9D"/>
    <w:rsid w:val="00DF3F6A"/>
    <w:rsid w:val="00DF40C1"/>
    <w:rsid w:val="00DF4A9A"/>
    <w:rsid w:val="00DF5019"/>
    <w:rsid w:val="00DF52D9"/>
    <w:rsid w:val="00DF5422"/>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1737D"/>
    <w:rsid w:val="00E20008"/>
    <w:rsid w:val="00E2048B"/>
    <w:rsid w:val="00E2091F"/>
    <w:rsid w:val="00E20BC6"/>
    <w:rsid w:val="00E21842"/>
    <w:rsid w:val="00E21EA8"/>
    <w:rsid w:val="00E223C5"/>
    <w:rsid w:val="00E228E3"/>
    <w:rsid w:val="00E22F0D"/>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AC5"/>
    <w:rsid w:val="00F1410F"/>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39A"/>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7383"/>
    <w:rsid w:val="00F60DF1"/>
    <w:rsid w:val="00F6100D"/>
    <w:rsid w:val="00F61AA8"/>
    <w:rsid w:val="00F61D72"/>
    <w:rsid w:val="00F61F76"/>
    <w:rsid w:val="00F637C8"/>
    <w:rsid w:val="00F63AF7"/>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746"/>
    <w:rsid w:val="00FA45C4"/>
    <w:rsid w:val="00FA46CA"/>
    <w:rsid w:val="00FA4974"/>
    <w:rsid w:val="00FA4992"/>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271"/>
    <w:rsid w:val="00FE2A68"/>
    <w:rsid w:val="00FE2D75"/>
    <w:rsid w:val="00FE2D7C"/>
    <w:rsid w:val="00FE346B"/>
    <w:rsid w:val="00FE39FB"/>
    <w:rsid w:val="00FE410F"/>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26"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oleObject3.bin"/><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2.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cid:image015.png@01D1F4C1.16D3F4B0"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png"/><Relationship Id="rId27" Type="http://schemas.openxmlformats.org/officeDocument/2006/relationships/image" Target="cid:image020.png@01D1F4C1.16D3F4B0"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9DFB-50C8-4B3A-A61E-CB763B208479}">
  <ds:schemaRefs>
    <ds:schemaRef ds:uri="9eb7ea80-5e55-4ea5-b0b4-290192a6e99d"/>
    <ds:schemaRef ds:uri="http://purl.org/dc/dcmitype/"/>
    <ds:schemaRef ds:uri="http://purl.org/dc/terms/"/>
    <ds:schemaRef ds:uri="http://schemas.microsoft.com/office/2006/metadata/properties"/>
    <ds:schemaRef ds:uri="472c4bc1-aeab-41af-9152-3b75a41189b8"/>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A8F0079-BF85-4E49-A731-FF8C6108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516</TotalTime>
  <Pages>1</Pages>
  <Words>16082</Words>
  <Characters>126149</Characters>
  <Application>Microsoft Office Word</Application>
  <DocSecurity>0</DocSecurity>
  <Lines>1051</Lines>
  <Paragraphs>283</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141948</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(Umesh)-v1</cp:lastModifiedBy>
  <cp:revision>104</cp:revision>
  <cp:lastPrinted>2018-03-06T08:25:00Z</cp:lastPrinted>
  <dcterms:created xsi:type="dcterms:W3CDTF">2020-04-22T16:36:00Z</dcterms:created>
  <dcterms:modified xsi:type="dcterms:W3CDTF">2020-04-23T06:42:00Z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1587462963</vt:lpwstr>
  </property>
</Properties>
</file>