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bookmarkStart w:id="5" w:name="_GoBack"/>
            <w:bookmarkEnd w:id="5"/>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600CA1F4" w14:textId="651EC913" w:rsidR="00DF40C1" w:rsidRDefault="00DF40C1" w:rsidP="006F7D4E">
            <w:pPr>
              <w:pStyle w:val="ListParagraph"/>
              <w:numPr>
                <w:ilvl w:val="0"/>
                <w:numId w:val="27"/>
              </w:numPr>
              <w:rPr>
                <w:noProof/>
              </w:rPr>
            </w:pPr>
            <w:r>
              <w:t>Also addresses RIL [Q603]</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7"/>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7"/>
            <w:r w:rsidR="00DF5422">
              <w:rPr>
                <w:rStyle w:val="CommentReference"/>
                <w:rFonts w:ascii="Times New Roman" w:eastAsia="MS Mincho" w:hAnsi="Times New Roman"/>
                <w:lang w:val="x-none"/>
              </w:rPr>
              <w:commentReference w:id="7"/>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 w:author="QC (Umesh)" w:date="2020-04-20T22:06:00Z"/>
                <w:noProof/>
              </w:rPr>
            </w:pPr>
            <w:r w:rsidRPr="00BE4DC4">
              <w:rPr>
                <w:noProof/>
              </w:rPr>
              <w:t>R2-</w:t>
            </w:r>
            <w:r w:rsidR="00D8670E">
              <w:rPr>
                <w:noProof/>
              </w:rPr>
              <w:t>2002849</w:t>
            </w:r>
            <w:r>
              <w:rPr>
                <w:noProof/>
              </w:rPr>
              <w:t>: initial version</w:t>
            </w:r>
            <w:ins w:id="9" w:author="QC (Umesh)" w:date="2020-04-20T22:06:00Z">
              <w:r w:rsidR="004A7FDE">
                <w:rPr>
                  <w:noProof/>
                </w:rPr>
                <w:t xml:space="preserve"> submitted to RAN2#109bis-</w:t>
              </w:r>
            </w:ins>
            <w:ins w:id="10" w:author="QC (Umesh)" w:date="2020-04-20T22:07:00Z">
              <w:r w:rsidR="004A7FDE">
                <w:rPr>
                  <w:noProof/>
                </w:rPr>
                <w:t>e</w:t>
              </w:r>
            </w:ins>
          </w:p>
          <w:p w14:paraId="6DD8D4BE" w14:textId="2D5D6AA4" w:rsidR="004A7FDE" w:rsidRDefault="004A7FDE" w:rsidP="00AC16DC">
            <w:pPr>
              <w:pStyle w:val="CRCoverPage"/>
              <w:spacing w:after="0"/>
              <w:ind w:left="100"/>
              <w:rPr>
                <w:noProof/>
              </w:rPr>
            </w:pPr>
            <w:ins w:id="11" w:author="QC (Umesh)" w:date="2020-04-20T22:06:00Z">
              <w:r>
                <w:rPr>
                  <w:noProof/>
                </w:rPr>
                <w:t>R2-</w:t>
              </w:r>
            </w:ins>
            <w:ins w:id="12"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3" w:name="_Toc487673807"/>
      <w:bookmarkStart w:id="14" w:name="_Toc494150343"/>
      <w:bookmarkStart w:id="15" w:name="OLE_LINK83"/>
      <w:bookmarkStart w:id="16" w:name="OLE_LINK84"/>
      <w:bookmarkStart w:id="17" w:name="_Toc510531742"/>
      <w:bookmarkStart w:id="18" w:name="_Toc510531722"/>
      <w:bookmarkStart w:id="19" w:name="_Toc518998888"/>
      <w:bookmarkStart w:id="20" w:name="_Toc518998855"/>
      <w:bookmarkEnd w:id="0"/>
      <w:r w:rsidRPr="00A12023">
        <w:rPr>
          <w:noProof/>
          <w:sz w:val="32"/>
        </w:rPr>
        <w:lastRenderedPageBreak/>
        <w:t>First change</w:t>
      </w:r>
    </w:p>
    <w:p w14:paraId="6F0C9088" w14:textId="77777777" w:rsidR="009D6EDC" w:rsidRPr="000E4E7F" w:rsidRDefault="009D6EDC" w:rsidP="009D6EDC">
      <w:pPr>
        <w:pStyle w:val="Heading4"/>
      </w:pPr>
      <w:bookmarkStart w:id="21" w:name="_Toc36809863"/>
      <w:bookmarkStart w:id="22" w:name="_Toc36846227"/>
      <w:bookmarkStart w:id="23" w:name="_Toc36938880"/>
      <w:bookmarkStart w:id="24" w:name="_Toc37081859"/>
      <w:bookmarkStart w:id="25" w:name="_Toc5272365"/>
      <w:bookmarkStart w:id="26" w:name="OLE_LINK24"/>
      <w:bookmarkStart w:id="27" w:name="OLE_LINK23"/>
      <w:bookmarkEnd w:id="1"/>
      <w:bookmarkEnd w:id="13"/>
      <w:bookmarkEnd w:id="14"/>
      <w:bookmarkEnd w:id="15"/>
      <w:bookmarkEnd w:id="16"/>
      <w:bookmarkEnd w:id="17"/>
      <w:bookmarkEnd w:id="18"/>
      <w:bookmarkEnd w:id="19"/>
      <w:bookmarkEnd w:id="20"/>
      <w:r w:rsidRPr="000E4E7F">
        <w:t>5.3.3.4</w:t>
      </w:r>
      <w:r w:rsidRPr="000E4E7F">
        <w:tab/>
        <w:t xml:space="preserve">Reception of the </w:t>
      </w:r>
      <w:r w:rsidRPr="000E4E7F">
        <w:rPr>
          <w:i/>
        </w:rPr>
        <w:t>RRCConnectionSetup</w:t>
      </w:r>
      <w:r w:rsidRPr="000E4E7F">
        <w:t xml:space="preserve"> by the UE</w:t>
      </w:r>
      <w:bookmarkEnd w:id="21"/>
      <w:bookmarkEnd w:id="22"/>
      <w:bookmarkEnd w:id="23"/>
      <w:bookmarkEnd w:id="24"/>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00FF6F99" w:rsidR="009D6EDC" w:rsidRPr="000E4E7F" w:rsidRDefault="009D6EDC" w:rsidP="009D6EDC">
      <w:pPr>
        <w:pStyle w:val="B1"/>
        <w:rPr>
          <w:i/>
        </w:rPr>
      </w:pPr>
      <w:commentRangeStart w:id="28"/>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ins w:id="29" w:author="QC (Umesh)" w:date="2020-04-08T23:12:00Z">
        <w:r>
          <w:rPr>
            <w:lang w:val="en-US"/>
          </w:rPr>
          <w:t xml:space="preserve"> in </w:t>
        </w:r>
        <w:commentRangeStart w:id="30"/>
        <w:r>
          <w:rPr>
            <w:lang w:val="en-US"/>
          </w:rPr>
          <w:t>EPC</w:t>
        </w:r>
      </w:ins>
      <w:commentRangeEnd w:id="30"/>
      <w:ins w:id="31" w:author="QC (Umesh)" w:date="2020-04-08T23:13:00Z">
        <w:r>
          <w:rPr>
            <w:rStyle w:val="CommentReference"/>
            <w:rFonts w:eastAsia="MS Mincho"/>
            <w:lang w:eastAsia="en-US"/>
          </w:rPr>
          <w:commentReference w:id="30"/>
        </w:r>
      </w:ins>
      <w:r w:rsidRPr="000E4E7F">
        <w:t>:</w:t>
      </w:r>
    </w:p>
    <w:p w14:paraId="422B2465" w14:textId="77777777"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4EB768"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ins w:id="32" w:author="QC (Umesh)" w:date="2020-04-08T23:12:00Z">
        <w:r>
          <w:rPr>
            <w:lang w:val="en-US"/>
          </w:rPr>
          <w:t xml:space="preserve"> or f</w:t>
        </w:r>
      </w:ins>
      <w:ins w:id="33" w:author="QC (Umesh)" w:date="2020-04-08T23:13:00Z">
        <w:r>
          <w:rPr>
            <w:lang w:val="en-US"/>
          </w:rPr>
          <w:t>rom a suspended RRC connection in 5GC</w:t>
        </w:r>
      </w:ins>
      <w:r w:rsidRPr="000E4E7F">
        <w:t>:</w:t>
      </w:r>
      <w:commentRangeEnd w:id="28"/>
      <w:r w:rsidR="00DF5422">
        <w:rPr>
          <w:rStyle w:val="CommentReference"/>
          <w:rFonts w:eastAsia="MS Mincho"/>
          <w:lang w:eastAsia="en-US"/>
        </w:rPr>
        <w:commentReference w:id="28"/>
      </w:r>
    </w:p>
    <w:p w14:paraId="14D088B3" w14:textId="77777777" w:rsidR="009D6EDC" w:rsidRPr="000E4E7F" w:rsidRDefault="009D6EDC" w:rsidP="009D6EDC">
      <w:pPr>
        <w:pStyle w:val="B2"/>
      </w:pPr>
      <w:r w:rsidRPr="000E4E7F">
        <w:t>2&gt;</w:t>
      </w:r>
      <w:r w:rsidRPr="000E4E7F">
        <w:tab/>
        <w:t>stop T380 if running;</w:t>
      </w:r>
    </w:p>
    <w:p w14:paraId="1F18E789" w14:textId="77777777"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19774891" w14:textId="77777777" w:rsidR="009D6EDC" w:rsidRPr="000E4E7F" w:rsidRDefault="009D6EDC" w:rsidP="009D6EDC">
      <w:pPr>
        <w:pStyle w:val="B2"/>
      </w:pPr>
      <w:r w:rsidRPr="000E4E7F">
        <w:t xml:space="preserve">2&gt; release </w:t>
      </w:r>
      <w:r w:rsidRPr="000E4E7F">
        <w:rPr>
          <w:i/>
        </w:rPr>
        <w:t>rrc-InactiveConfig</w:t>
      </w:r>
      <w:r w:rsidRPr="000E4E7F">
        <w:t>, if configured;</w:t>
      </w:r>
    </w:p>
    <w:p w14:paraId="10279555" w14:textId="77777777" w:rsidR="009D6EDC" w:rsidRPr="000E4E7F" w:rsidRDefault="009D6EDC" w:rsidP="009D6EDC">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77777777"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34" w:name="OLE_LINK58"/>
      <w:bookmarkStart w:id="35"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34"/>
    <w:bookmarkEnd w:id="35"/>
    <w:p w14:paraId="3D65E647" w14:textId="77777777" w:rsidR="009D6EDC" w:rsidRPr="000E4E7F" w:rsidRDefault="009D6EDC" w:rsidP="009D6EDC">
      <w:pPr>
        <w:pStyle w:val="B1"/>
      </w:pPr>
      <w:r w:rsidRPr="000E4E7F">
        <w:lastRenderedPageBreak/>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36"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36"/>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37" w:name="OLE_LINK64"/>
      <w:bookmarkStart w:id="38" w:name="OLE_LINK67"/>
      <w:r w:rsidRPr="000E4E7F">
        <w:rPr>
          <w:i/>
        </w:rPr>
        <w:t>Complete</w:t>
      </w:r>
      <w:bookmarkEnd w:id="37"/>
      <w:bookmarkEnd w:id="38"/>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lastRenderedPageBreak/>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lastRenderedPageBreak/>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1F7A0079" w14:textId="77777777"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lastRenderedPageBreak/>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39" w:name="_Toc20487181"/>
      <w:bookmarkStart w:id="40" w:name="_Toc5272852"/>
      <w:bookmarkEnd w:id="25"/>
      <w:bookmarkEnd w:id="26"/>
      <w:bookmarkEnd w:id="27"/>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3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41" w:name="_Toc36566897"/>
      <w:bookmarkStart w:id="42" w:name="_Toc36810333"/>
      <w:bookmarkStart w:id="43" w:name="_Toc36846697"/>
      <w:bookmarkStart w:id="44" w:name="_Toc36939350"/>
      <w:bookmarkStart w:id="45" w:name="_Toc37082330"/>
      <w:bookmarkStart w:id="46" w:name="_Toc20487203"/>
      <w:r w:rsidRPr="000E4E7F">
        <w:rPr>
          <w:rFonts w:eastAsia="Malgun Gothic"/>
          <w:i/>
          <w:noProof/>
          <w:lang w:eastAsia="ko-KR"/>
        </w:rPr>
        <w:t>–</w:t>
      </w:r>
      <w:r w:rsidRPr="000E4E7F">
        <w:rPr>
          <w:rFonts w:eastAsia="Malgun Gothic"/>
          <w:i/>
          <w:noProof/>
          <w:lang w:eastAsia="ko-KR"/>
        </w:rPr>
        <w:tab/>
        <w:t>PURConfigurationRequest</w:t>
      </w:r>
      <w:bookmarkEnd w:id="41"/>
      <w:bookmarkEnd w:id="42"/>
      <w:bookmarkEnd w:id="43"/>
      <w:bookmarkEnd w:id="44"/>
      <w:bookmarkEnd w:id="45"/>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47" w:name="_Hlk19100937"/>
      <w:r w:rsidRPr="000E4E7F">
        <w:t>requestedNumOccasions</w:t>
      </w:r>
      <w:bookmarkEnd w:id="47"/>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lastRenderedPageBreak/>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48"/>
      <w:r w:rsidRPr="007C5DCE">
        <w:t>TypeFFS</w:t>
      </w:r>
      <w:commentRangeEnd w:id="48"/>
      <w:r>
        <w:rPr>
          <w:rStyle w:val="CommentReference"/>
          <w:rFonts w:ascii="Times New Roman" w:eastAsia="MS Mincho" w:hAnsi="Times New Roman"/>
          <w:noProof w:val="0"/>
          <w:lang w:val="x-none" w:eastAsia="en-US"/>
        </w:rPr>
        <w:commentReference w:id="48"/>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7A39AC">
        <w:trPr>
          <w:cantSplit/>
          <w:tblHeader/>
        </w:trPr>
        <w:tc>
          <w:tcPr>
            <w:tcW w:w="8599" w:type="dxa"/>
          </w:tcPr>
          <w:p w14:paraId="37FC6236" w14:textId="77777777" w:rsidR="007C5DCE" w:rsidRPr="000E4E7F" w:rsidRDefault="007C5DCE" w:rsidP="007A39AC">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7A39AC">
        <w:trPr>
          <w:cantSplit/>
          <w:tblHeader/>
        </w:trPr>
        <w:tc>
          <w:tcPr>
            <w:tcW w:w="8599" w:type="dxa"/>
          </w:tcPr>
          <w:p w14:paraId="715F8313" w14:textId="77777777" w:rsidR="007C5DCE" w:rsidRPr="000E4E7F" w:rsidRDefault="007C5DCE" w:rsidP="007A39AC">
            <w:pPr>
              <w:pStyle w:val="TAL"/>
              <w:rPr>
                <w:bCs/>
                <w:i/>
                <w:iCs/>
              </w:rPr>
            </w:pPr>
            <w:r w:rsidRPr="000E4E7F">
              <w:rPr>
                <w:b/>
                <w:bCs/>
                <w:i/>
                <w:iCs/>
              </w:rPr>
              <w:t>l1-ACK</w:t>
            </w:r>
          </w:p>
          <w:p w14:paraId="78346829" w14:textId="77777777" w:rsidR="007C5DCE" w:rsidRPr="000E4E7F" w:rsidRDefault="007C5DCE" w:rsidP="007A39AC">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7A39AC">
        <w:trPr>
          <w:cantSplit/>
        </w:trPr>
        <w:tc>
          <w:tcPr>
            <w:tcW w:w="8599" w:type="dxa"/>
          </w:tcPr>
          <w:p w14:paraId="6FC4889B" w14:textId="77777777" w:rsidR="007C5DCE" w:rsidRPr="000E4E7F" w:rsidRDefault="007C5DCE" w:rsidP="007A39AC">
            <w:pPr>
              <w:pStyle w:val="TAL"/>
              <w:rPr>
                <w:b/>
                <w:i/>
              </w:rPr>
            </w:pPr>
            <w:r w:rsidRPr="000E4E7F">
              <w:rPr>
                <w:b/>
                <w:i/>
              </w:rPr>
              <w:t>requestedNumOccasions</w:t>
            </w:r>
          </w:p>
          <w:p w14:paraId="61B99865" w14:textId="77777777" w:rsidR="007C5DCE" w:rsidRPr="000E4E7F" w:rsidRDefault="007C5DCE" w:rsidP="007A39AC">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7A39AC">
        <w:trPr>
          <w:cantSplit/>
        </w:trPr>
        <w:tc>
          <w:tcPr>
            <w:tcW w:w="8599" w:type="dxa"/>
          </w:tcPr>
          <w:p w14:paraId="452B057D" w14:textId="77777777" w:rsidR="007C5DCE" w:rsidRPr="000E4E7F" w:rsidRDefault="007C5DCE" w:rsidP="007A39AC">
            <w:pPr>
              <w:pStyle w:val="TAL"/>
              <w:rPr>
                <w:b/>
                <w:i/>
                <w:lang w:eastAsia="zh-CN"/>
              </w:rPr>
            </w:pPr>
            <w:r w:rsidRPr="000E4E7F">
              <w:rPr>
                <w:b/>
                <w:i/>
                <w:lang w:eastAsia="zh-CN"/>
              </w:rPr>
              <w:t>requestedPeriodicity</w:t>
            </w:r>
          </w:p>
          <w:p w14:paraId="1E7E74CA" w14:textId="77777777" w:rsidR="007C5DCE" w:rsidRPr="000E4E7F" w:rsidRDefault="007C5DCE" w:rsidP="007A39AC">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7A39AC">
        <w:trPr>
          <w:cantSplit/>
        </w:trPr>
        <w:tc>
          <w:tcPr>
            <w:tcW w:w="8599" w:type="dxa"/>
          </w:tcPr>
          <w:p w14:paraId="33AC53EA" w14:textId="77777777" w:rsidR="007C5DCE" w:rsidRPr="000E4E7F" w:rsidRDefault="007C5DCE" w:rsidP="007A39AC">
            <w:pPr>
              <w:pStyle w:val="TAL"/>
              <w:rPr>
                <w:b/>
                <w:i/>
                <w:lang w:eastAsia="zh-CN"/>
              </w:rPr>
            </w:pPr>
            <w:r w:rsidRPr="000E4E7F">
              <w:rPr>
                <w:b/>
                <w:i/>
                <w:lang w:eastAsia="zh-CN"/>
              </w:rPr>
              <w:t>requestedTBS</w:t>
            </w:r>
          </w:p>
          <w:p w14:paraId="751C0242" w14:textId="77777777" w:rsidR="007C5DCE" w:rsidRPr="000E4E7F" w:rsidRDefault="007C5DCE" w:rsidP="007A39AC">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7A39AC">
        <w:trPr>
          <w:cantSplit/>
        </w:trPr>
        <w:tc>
          <w:tcPr>
            <w:tcW w:w="8599" w:type="dxa"/>
          </w:tcPr>
          <w:p w14:paraId="76BCBC24" w14:textId="77777777" w:rsidR="007C5DCE" w:rsidRPr="000E4E7F" w:rsidRDefault="007C5DCE" w:rsidP="007A39AC">
            <w:pPr>
              <w:pStyle w:val="TAL"/>
              <w:rPr>
                <w:b/>
                <w:i/>
                <w:lang w:eastAsia="zh-CN"/>
              </w:rPr>
            </w:pPr>
            <w:r w:rsidRPr="000E4E7F">
              <w:rPr>
                <w:b/>
                <w:i/>
                <w:lang w:eastAsia="zh-CN"/>
              </w:rPr>
              <w:t>requestedTimeOffset</w:t>
            </w:r>
          </w:p>
          <w:p w14:paraId="418AB268" w14:textId="77777777" w:rsidR="007C5DCE" w:rsidRPr="000E4E7F" w:rsidRDefault="007C5DCE" w:rsidP="007A39AC">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7A39AC">
            <w:pPr>
              <w:pStyle w:val="TAL"/>
              <w:rPr>
                <w:lang w:eastAsia="en-GB"/>
              </w:rPr>
            </w:pPr>
          </w:p>
          <w:p w14:paraId="5379DA81" w14:textId="77777777" w:rsidR="007C5DCE" w:rsidRPr="000E4E7F" w:rsidRDefault="007C5DCE" w:rsidP="007A39AC">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46"/>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9" w:name="_Toc20487212"/>
      <w:bookmarkStart w:id="50" w:name="_Toc29342507"/>
      <w:bookmarkStart w:id="51" w:name="_Toc29343646"/>
      <w:bookmarkStart w:id="52" w:name="_Toc36566907"/>
      <w:bookmarkStart w:id="53" w:name="_Toc36810343"/>
      <w:bookmarkStart w:id="54" w:name="_Toc36846707"/>
      <w:bookmarkStart w:id="55" w:name="_Toc36939360"/>
      <w:bookmarkStart w:id="56" w:name="_Toc37082340"/>
      <w:bookmarkStart w:id="57" w:name="_Toc20487214"/>
      <w:r w:rsidRPr="000E4E7F">
        <w:t>–</w:t>
      </w:r>
      <w:r w:rsidRPr="000E4E7F">
        <w:tab/>
      </w:r>
      <w:r w:rsidRPr="000E4E7F">
        <w:rPr>
          <w:i/>
          <w:noProof/>
        </w:rPr>
        <w:t>RRCConnectionRelease</w:t>
      </w:r>
      <w:bookmarkEnd w:id="49"/>
      <w:bookmarkEnd w:id="50"/>
      <w:bookmarkEnd w:id="51"/>
      <w:bookmarkEnd w:id="52"/>
      <w:bookmarkEnd w:id="53"/>
      <w:bookmarkEnd w:id="54"/>
      <w:bookmarkEnd w:id="55"/>
      <w:bookmarkEnd w:id="5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lastRenderedPageBreak/>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58" w:name="_Hlk21337411"/>
      <w:r w:rsidRPr="000E4E7F">
        <w:t>RRCConnectionRelease-v16xy-IEs</w:t>
      </w:r>
      <w:bookmarkEnd w:id="5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59" w:author="QC (Umesh)" w:date="2020-04-08T22:41:00Z">
        <w:r w:rsidR="00282D60">
          <w:t>-</w:t>
        </w:r>
      </w:ins>
      <w:commentRangeStart w:id="60"/>
      <w:del w:id="61" w:author="QC (Umesh)" w:date="2020-04-08T22:41:00Z">
        <w:r w:rsidRPr="000E4E7F" w:rsidDel="00282D60">
          <w:delText>no</w:delText>
        </w:r>
      </w:del>
      <w:commentRangeEnd w:id="60"/>
      <w:r w:rsidR="00DF40C1">
        <w:rPr>
          <w:rStyle w:val="CommentReference"/>
          <w:rFonts w:ascii="Times New Roman" w:eastAsia="MS Mincho" w:hAnsi="Times New Roman"/>
          <w:noProof w:val="0"/>
          <w:lang w:val="x-none" w:eastAsia="en-US"/>
        </w:rPr>
        <w:commentReference w:id="60"/>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lastRenderedPageBreak/>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62" w:name="OLE_LINK101"/>
      <w:bookmarkStart w:id="6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64" w:name="OLE_LINK114"/>
      <w:bookmarkStart w:id="65" w:name="OLE_LINK115"/>
      <w:r w:rsidRPr="000E4E7F">
        <w:t>CarrierFreqCDMA2000</w:t>
      </w:r>
      <w:bookmarkEnd w:id="64"/>
      <w:bookmarkEnd w:id="6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62"/>
    <w:bookmarkEnd w:id="6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lastRenderedPageBreak/>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lastRenderedPageBreak/>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7A39AC">
        <w:trPr>
          <w:cantSplit/>
          <w:tblHeader/>
        </w:trPr>
        <w:tc>
          <w:tcPr>
            <w:tcW w:w="9639" w:type="dxa"/>
          </w:tcPr>
          <w:p w14:paraId="400AD0A2" w14:textId="77777777" w:rsidR="007C5DCE" w:rsidRPr="000E4E7F" w:rsidRDefault="007C5DCE" w:rsidP="007A39AC">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7A39AC">
        <w:trPr>
          <w:cantSplit/>
        </w:trPr>
        <w:tc>
          <w:tcPr>
            <w:tcW w:w="9639" w:type="dxa"/>
          </w:tcPr>
          <w:p w14:paraId="70964F45" w14:textId="77777777" w:rsidR="007C5DCE" w:rsidRPr="000E4E7F" w:rsidRDefault="007C5DCE" w:rsidP="007A39AC">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7A39AC">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7A39AC">
        <w:trPr>
          <w:cantSplit/>
        </w:trPr>
        <w:tc>
          <w:tcPr>
            <w:tcW w:w="9639" w:type="dxa"/>
            <w:tcBorders>
              <w:bottom w:val="single" w:sz="4" w:space="0" w:color="808080"/>
            </w:tcBorders>
          </w:tcPr>
          <w:p w14:paraId="3B77BF71" w14:textId="77777777" w:rsidR="007C5DCE" w:rsidRPr="000E4E7F" w:rsidRDefault="007C5DCE" w:rsidP="007A39AC">
            <w:pPr>
              <w:pStyle w:val="TAL"/>
              <w:rPr>
                <w:b/>
                <w:bCs/>
                <w:i/>
                <w:noProof/>
                <w:lang w:eastAsia="en-GB"/>
              </w:rPr>
            </w:pPr>
            <w:r w:rsidRPr="000E4E7F">
              <w:rPr>
                <w:b/>
                <w:bCs/>
                <w:i/>
                <w:noProof/>
                <w:lang w:eastAsia="en-GB"/>
              </w:rPr>
              <w:t>carrierFreqs</w:t>
            </w:r>
          </w:p>
          <w:p w14:paraId="7BF82A17" w14:textId="77777777" w:rsidR="007C5DCE" w:rsidRPr="000E4E7F" w:rsidRDefault="007C5DCE" w:rsidP="007A39AC">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7A39AC">
        <w:trPr>
          <w:cantSplit/>
          <w:trHeight w:val="59"/>
        </w:trPr>
        <w:tc>
          <w:tcPr>
            <w:tcW w:w="9639" w:type="dxa"/>
            <w:tcBorders>
              <w:top w:val="single" w:sz="4" w:space="0" w:color="808080"/>
            </w:tcBorders>
          </w:tcPr>
          <w:p w14:paraId="409869AA" w14:textId="77777777" w:rsidR="007C5DCE" w:rsidRPr="000E4E7F" w:rsidRDefault="007C5DCE" w:rsidP="007A39AC">
            <w:pPr>
              <w:pStyle w:val="TAL"/>
              <w:rPr>
                <w:b/>
                <w:bCs/>
                <w:i/>
                <w:noProof/>
                <w:lang w:eastAsia="en-GB"/>
              </w:rPr>
            </w:pPr>
            <w:r w:rsidRPr="000E4E7F">
              <w:rPr>
                <w:b/>
                <w:bCs/>
                <w:i/>
                <w:noProof/>
                <w:lang w:eastAsia="en-GB"/>
              </w:rPr>
              <w:t>cellInfoList</w:t>
            </w:r>
          </w:p>
          <w:p w14:paraId="321A7201" w14:textId="77777777" w:rsidR="007C5DCE" w:rsidRPr="000E4E7F" w:rsidRDefault="007C5DCE" w:rsidP="007A39AC">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7A39AC">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7A39AC">
            <w:pPr>
              <w:pStyle w:val="TAL"/>
              <w:rPr>
                <w:b/>
                <w:i/>
                <w:noProof/>
                <w:lang w:eastAsia="ko-KR"/>
              </w:rPr>
            </w:pPr>
            <w:r w:rsidRPr="000E4E7F">
              <w:rPr>
                <w:b/>
                <w:i/>
                <w:noProof/>
                <w:lang w:eastAsia="ko-KR"/>
              </w:rPr>
              <w:t>cellList</w:t>
            </w:r>
          </w:p>
          <w:p w14:paraId="6EC88CBE" w14:textId="77777777" w:rsidR="007C5DCE" w:rsidRPr="000E4E7F" w:rsidRDefault="007C5DCE" w:rsidP="007A39AC">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7A39AC">
        <w:tblPrEx>
          <w:tblLook w:val="0000" w:firstRow="0" w:lastRow="0" w:firstColumn="0" w:lastColumn="0" w:noHBand="0" w:noVBand="0"/>
        </w:tblPrEx>
        <w:trPr>
          <w:cantSplit/>
        </w:trPr>
        <w:tc>
          <w:tcPr>
            <w:tcW w:w="9639" w:type="dxa"/>
          </w:tcPr>
          <w:p w14:paraId="1E44F6F6" w14:textId="77777777" w:rsidR="007C5DCE" w:rsidRPr="000E4E7F" w:rsidRDefault="007C5DCE" w:rsidP="007A39AC">
            <w:pPr>
              <w:pStyle w:val="TAL"/>
              <w:rPr>
                <w:b/>
                <w:bCs/>
                <w:i/>
                <w:noProof/>
                <w:lang w:eastAsia="en-GB"/>
              </w:rPr>
            </w:pPr>
            <w:r w:rsidRPr="000E4E7F">
              <w:rPr>
                <w:b/>
                <w:bCs/>
                <w:i/>
                <w:noProof/>
                <w:lang w:eastAsia="en-GB"/>
              </w:rPr>
              <w:t>cn-Type</w:t>
            </w:r>
          </w:p>
          <w:p w14:paraId="56C2F177" w14:textId="77777777" w:rsidR="007C5DCE" w:rsidRPr="000E4E7F" w:rsidRDefault="007C5DCE" w:rsidP="007A39AC">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7A39AC">
        <w:trPr>
          <w:cantSplit/>
          <w:trHeight w:val="59"/>
        </w:trPr>
        <w:tc>
          <w:tcPr>
            <w:tcW w:w="9639" w:type="dxa"/>
            <w:tcBorders>
              <w:top w:val="single" w:sz="4" w:space="0" w:color="808080"/>
            </w:tcBorders>
          </w:tcPr>
          <w:p w14:paraId="5E0006A4" w14:textId="77777777" w:rsidR="007C5DCE" w:rsidRPr="000E4E7F" w:rsidRDefault="007C5DCE" w:rsidP="007A39AC">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7A39A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7A39AC">
        <w:trPr>
          <w:cantSplit/>
        </w:trPr>
        <w:tc>
          <w:tcPr>
            <w:tcW w:w="9639" w:type="dxa"/>
          </w:tcPr>
          <w:p w14:paraId="6C04D8B2" w14:textId="77777777" w:rsidR="007C5DCE" w:rsidRPr="000E4E7F" w:rsidRDefault="007C5DCE" w:rsidP="007A39AC">
            <w:pPr>
              <w:pStyle w:val="TAL"/>
              <w:rPr>
                <w:b/>
                <w:i/>
              </w:rPr>
            </w:pPr>
            <w:r w:rsidRPr="000E4E7F">
              <w:rPr>
                <w:b/>
                <w:i/>
              </w:rPr>
              <w:t>dummy</w:t>
            </w:r>
          </w:p>
          <w:p w14:paraId="10FA20C0" w14:textId="77777777" w:rsidR="007C5DCE" w:rsidRPr="000E4E7F" w:rsidRDefault="007C5DCE" w:rsidP="007A39AC">
            <w:pPr>
              <w:pStyle w:val="TAL"/>
              <w:rPr>
                <w:b/>
                <w:bCs/>
                <w:i/>
                <w:noProof/>
              </w:rPr>
            </w:pPr>
            <w:r w:rsidRPr="000E4E7F">
              <w:t>This field is not used in the specification. If received it shall be ignored by the UE.</w:t>
            </w:r>
          </w:p>
        </w:tc>
      </w:tr>
      <w:tr w:rsidR="007C5DCE" w:rsidRPr="000E4E7F" w14:paraId="0F9374B9" w14:textId="77777777" w:rsidTr="007A39AC">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7A39AC">
            <w:pPr>
              <w:pStyle w:val="TAL"/>
              <w:rPr>
                <w:b/>
                <w:bCs/>
                <w:i/>
                <w:noProof/>
                <w:lang w:eastAsia="en-GB"/>
              </w:rPr>
            </w:pPr>
            <w:r w:rsidRPr="000E4E7F">
              <w:rPr>
                <w:b/>
                <w:bCs/>
                <w:i/>
                <w:noProof/>
                <w:lang w:eastAsia="en-GB"/>
              </w:rPr>
              <w:t>extendedWaitTime</w:t>
            </w:r>
          </w:p>
          <w:p w14:paraId="2D7228C9" w14:textId="77777777" w:rsidR="007C5DCE" w:rsidRPr="000E4E7F" w:rsidRDefault="007C5DCE" w:rsidP="007A39AC">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7A39AC">
        <w:trPr>
          <w:cantSplit/>
        </w:trPr>
        <w:tc>
          <w:tcPr>
            <w:tcW w:w="9639" w:type="dxa"/>
          </w:tcPr>
          <w:p w14:paraId="26F19E8C" w14:textId="77777777" w:rsidR="007C5DCE" w:rsidRPr="000E4E7F" w:rsidRDefault="007C5DCE" w:rsidP="007A39AC">
            <w:pPr>
              <w:pStyle w:val="TAL"/>
              <w:rPr>
                <w:b/>
                <w:bCs/>
                <w:i/>
                <w:noProof/>
                <w:lang w:eastAsia="en-GB"/>
              </w:rPr>
            </w:pPr>
            <w:r w:rsidRPr="000E4E7F">
              <w:rPr>
                <w:b/>
                <w:bCs/>
                <w:i/>
                <w:noProof/>
                <w:lang w:eastAsia="en-GB"/>
              </w:rPr>
              <w:t>freqPriorityListX</w:t>
            </w:r>
          </w:p>
          <w:p w14:paraId="1E5C2353" w14:textId="77777777" w:rsidR="007C5DCE" w:rsidRPr="000E4E7F" w:rsidRDefault="007C5DCE" w:rsidP="007A39AC">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7A39AC">
        <w:trPr>
          <w:cantSplit/>
        </w:trPr>
        <w:tc>
          <w:tcPr>
            <w:tcW w:w="9639" w:type="dxa"/>
          </w:tcPr>
          <w:p w14:paraId="2850BC88" w14:textId="77777777" w:rsidR="007C5DCE" w:rsidRPr="000E4E7F" w:rsidRDefault="007C5DCE" w:rsidP="007A39AC">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7A39AC">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7A39AC">
        <w:trPr>
          <w:cantSplit/>
        </w:trPr>
        <w:tc>
          <w:tcPr>
            <w:tcW w:w="9639" w:type="dxa"/>
          </w:tcPr>
          <w:p w14:paraId="4FE235E9" w14:textId="77777777" w:rsidR="007C5DCE" w:rsidRPr="000E4E7F" w:rsidRDefault="007C5DCE" w:rsidP="007A39AC">
            <w:pPr>
              <w:pStyle w:val="TAL"/>
              <w:rPr>
                <w:b/>
                <w:bCs/>
                <w:i/>
                <w:noProof/>
                <w:lang w:eastAsia="en-GB"/>
              </w:rPr>
            </w:pPr>
            <w:r w:rsidRPr="000E4E7F">
              <w:rPr>
                <w:b/>
                <w:bCs/>
                <w:i/>
                <w:noProof/>
                <w:lang w:eastAsia="en-GB"/>
              </w:rPr>
              <w:t>measIdleConfig</w:t>
            </w:r>
          </w:p>
          <w:p w14:paraId="343B0389" w14:textId="77777777" w:rsidR="007C5DCE" w:rsidRPr="000E4E7F" w:rsidRDefault="007C5DCE" w:rsidP="007A39AC">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7A39AC">
        <w:tblPrEx>
          <w:tblLook w:val="0000" w:firstRow="0" w:lastRow="0" w:firstColumn="0" w:lastColumn="0" w:noHBand="0" w:noVBand="0"/>
        </w:tblPrEx>
        <w:trPr>
          <w:cantSplit/>
        </w:trPr>
        <w:tc>
          <w:tcPr>
            <w:tcW w:w="9639" w:type="dxa"/>
          </w:tcPr>
          <w:p w14:paraId="3B95A614" w14:textId="77777777" w:rsidR="007C5DCE" w:rsidRPr="000E4E7F" w:rsidRDefault="007C5DCE" w:rsidP="007A39AC">
            <w:pPr>
              <w:pStyle w:val="TAL"/>
              <w:rPr>
                <w:b/>
                <w:i/>
              </w:rPr>
            </w:pPr>
            <w:r w:rsidRPr="000E4E7F">
              <w:rPr>
                <w:b/>
                <w:i/>
              </w:rPr>
              <w:t>periodic-RNAU-timer</w:t>
            </w:r>
          </w:p>
          <w:p w14:paraId="771111BF" w14:textId="77777777" w:rsidR="007C5DCE" w:rsidRPr="000E4E7F" w:rsidRDefault="007C5DCE" w:rsidP="007A39AC">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7A39AC">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7A39AC">
            <w:pPr>
              <w:pStyle w:val="TAL"/>
              <w:rPr>
                <w:b/>
                <w:i/>
                <w:noProof/>
                <w:lang w:eastAsia="ko-KR"/>
              </w:rPr>
            </w:pPr>
            <w:r w:rsidRPr="000E4E7F">
              <w:rPr>
                <w:b/>
                <w:i/>
                <w:noProof/>
                <w:lang w:eastAsia="ko-KR"/>
              </w:rPr>
              <w:t>ran-Area</w:t>
            </w:r>
          </w:p>
          <w:p w14:paraId="635EAD35" w14:textId="77777777" w:rsidR="007C5DCE" w:rsidRPr="000E4E7F" w:rsidRDefault="007C5DCE" w:rsidP="007A39AC">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7A39AC">
        <w:tblPrEx>
          <w:tblLook w:val="0000" w:firstRow="0" w:lastRow="0" w:firstColumn="0" w:lastColumn="0" w:noHBand="0" w:noVBand="0"/>
        </w:tblPrEx>
        <w:trPr>
          <w:cantSplit/>
        </w:trPr>
        <w:tc>
          <w:tcPr>
            <w:tcW w:w="9639" w:type="dxa"/>
          </w:tcPr>
          <w:p w14:paraId="09C2D0DF" w14:textId="77777777" w:rsidR="007C5DCE" w:rsidRPr="000E4E7F" w:rsidRDefault="007C5DCE" w:rsidP="007A39AC">
            <w:pPr>
              <w:pStyle w:val="TAL"/>
              <w:rPr>
                <w:b/>
                <w:i/>
                <w:noProof/>
                <w:lang w:eastAsia="ko-KR"/>
              </w:rPr>
            </w:pPr>
            <w:r w:rsidRPr="000E4E7F">
              <w:rPr>
                <w:b/>
                <w:i/>
                <w:noProof/>
                <w:lang w:eastAsia="ko-KR"/>
              </w:rPr>
              <w:t>ran-NotificationAreaInfo</w:t>
            </w:r>
          </w:p>
          <w:p w14:paraId="11D3B53C" w14:textId="77777777" w:rsidR="007C5DCE" w:rsidRPr="000E4E7F" w:rsidRDefault="007C5DCE" w:rsidP="007A39AC">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7A39AC">
        <w:tblPrEx>
          <w:tblLook w:val="0000" w:firstRow="0" w:lastRow="0" w:firstColumn="0" w:lastColumn="0" w:noHBand="0" w:noVBand="0"/>
        </w:tblPrEx>
        <w:trPr>
          <w:cantSplit/>
        </w:trPr>
        <w:tc>
          <w:tcPr>
            <w:tcW w:w="9639" w:type="dxa"/>
          </w:tcPr>
          <w:p w14:paraId="01DF102F" w14:textId="77777777" w:rsidR="007C5DCE" w:rsidRPr="000E4E7F" w:rsidRDefault="007C5DCE" w:rsidP="007A39AC">
            <w:pPr>
              <w:pStyle w:val="TAL"/>
              <w:rPr>
                <w:b/>
                <w:i/>
                <w:noProof/>
                <w:lang w:eastAsia="ko-KR"/>
              </w:rPr>
            </w:pPr>
            <w:r w:rsidRPr="000E4E7F">
              <w:rPr>
                <w:b/>
                <w:i/>
                <w:noProof/>
                <w:lang w:eastAsia="ko-KR"/>
              </w:rPr>
              <w:t>ranAreaConfigList</w:t>
            </w:r>
          </w:p>
          <w:p w14:paraId="657C7E4A" w14:textId="77777777" w:rsidR="007C5DCE" w:rsidRPr="000E4E7F" w:rsidRDefault="007C5DCE" w:rsidP="007A39AC">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7A39AC">
        <w:tblPrEx>
          <w:tblLook w:val="0000" w:firstRow="0" w:lastRow="0" w:firstColumn="0" w:lastColumn="0" w:noHBand="0" w:noVBand="0"/>
        </w:tblPrEx>
        <w:trPr>
          <w:cantSplit/>
        </w:trPr>
        <w:tc>
          <w:tcPr>
            <w:tcW w:w="9639" w:type="dxa"/>
          </w:tcPr>
          <w:p w14:paraId="1FD41A9A" w14:textId="77777777" w:rsidR="007C5DCE" w:rsidRPr="000E4E7F" w:rsidRDefault="007C5DCE" w:rsidP="007A39AC">
            <w:pPr>
              <w:pStyle w:val="TAL"/>
              <w:rPr>
                <w:b/>
                <w:i/>
              </w:rPr>
            </w:pPr>
            <w:r w:rsidRPr="000E4E7F">
              <w:rPr>
                <w:b/>
                <w:i/>
              </w:rPr>
              <w:t>ran-pagingCycle</w:t>
            </w:r>
          </w:p>
          <w:p w14:paraId="270D3C45" w14:textId="77777777" w:rsidR="007C5DCE" w:rsidRPr="000E4E7F" w:rsidRDefault="007C5DCE" w:rsidP="007A39AC">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7A39AC">
        <w:trPr>
          <w:cantSplit/>
        </w:trPr>
        <w:tc>
          <w:tcPr>
            <w:tcW w:w="9639" w:type="dxa"/>
          </w:tcPr>
          <w:p w14:paraId="14A31685" w14:textId="77777777" w:rsidR="007C5DCE" w:rsidRPr="000E4E7F" w:rsidRDefault="007C5DCE" w:rsidP="007A39AC">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7A39AC">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7A39AC">
        <w:trPr>
          <w:cantSplit/>
        </w:trPr>
        <w:tc>
          <w:tcPr>
            <w:tcW w:w="9639" w:type="dxa"/>
          </w:tcPr>
          <w:p w14:paraId="6D5B5C6E" w14:textId="77777777" w:rsidR="007C5DCE" w:rsidRPr="000E4E7F" w:rsidRDefault="007C5DCE" w:rsidP="007A39AC">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7A39AC">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7A39AC">
        <w:trPr>
          <w:cantSplit/>
        </w:trPr>
        <w:tc>
          <w:tcPr>
            <w:tcW w:w="9639" w:type="dxa"/>
          </w:tcPr>
          <w:p w14:paraId="4E27FD89" w14:textId="77777777" w:rsidR="007C5DCE" w:rsidRPr="000E4E7F" w:rsidRDefault="007C5DCE" w:rsidP="007A39AC">
            <w:pPr>
              <w:pStyle w:val="TAL"/>
            </w:pPr>
            <w:r w:rsidRPr="000E4E7F">
              <w:rPr>
                <w:b/>
                <w:i/>
              </w:rPr>
              <w:t>releaseIdleMeasConfig</w:t>
            </w:r>
          </w:p>
          <w:p w14:paraId="6F36425D" w14:textId="77777777" w:rsidR="007C5DCE" w:rsidRPr="000E4E7F" w:rsidRDefault="007C5DCE" w:rsidP="007A39AC">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7A39AC">
        <w:trPr>
          <w:cantSplit/>
        </w:trPr>
        <w:tc>
          <w:tcPr>
            <w:tcW w:w="9639" w:type="dxa"/>
          </w:tcPr>
          <w:p w14:paraId="10ACCD63" w14:textId="77777777" w:rsidR="007C5DCE" w:rsidRPr="000E4E7F" w:rsidRDefault="007C5DCE" w:rsidP="007A39AC">
            <w:pPr>
              <w:pStyle w:val="TAL"/>
              <w:rPr>
                <w:b/>
                <w:bCs/>
                <w:i/>
                <w:noProof/>
                <w:lang w:eastAsia="en-GB"/>
              </w:rPr>
            </w:pPr>
            <w:r w:rsidRPr="000E4E7F">
              <w:rPr>
                <w:b/>
                <w:bCs/>
                <w:i/>
                <w:noProof/>
                <w:lang w:eastAsia="en-GB"/>
              </w:rPr>
              <w:t>rrc-InactiveConfig</w:t>
            </w:r>
          </w:p>
          <w:p w14:paraId="50501A58" w14:textId="77777777" w:rsidR="007C5DCE" w:rsidRPr="000E4E7F" w:rsidRDefault="007C5DCE" w:rsidP="007A39AC">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7A39AC">
        <w:trPr>
          <w:cantSplit/>
          <w:trHeight w:val="163"/>
        </w:trPr>
        <w:tc>
          <w:tcPr>
            <w:tcW w:w="9639" w:type="dxa"/>
          </w:tcPr>
          <w:p w14:paraId="6780D7B7" w14:textId="77777777" w:rsidR="007C5DCE" w:rsidRPr="000E4E7F" w:rsidRDefault="007C5DCE" w:rsidP="007A39AC">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7A39AC">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7A39AC">
        <w:trPr>
          <w:cantSplit/>
          <w:trHeight w:val="163"/>
        </w:trPr>
        <w:tc>
          <w:tcPr>
            <w:tcW w:w="9639" w:type="dxa"/>
          </w:tcPr>
          <w:p w14:paraId="0A7492C7" w14:textId="77777777" w:rsidR="007C5DCE" w:rsidRPr="000E4E7F" w:rsidRDefault="007C5DCE" w:rsidP="007A39AC">
            <w:pPr>
              <w:pStyle w:val="TAL"/>
              <w:rPr>
                <w:b/>
                <w:i/>
                <w:noProof/>
              </w:rPr>
            </w:pPr>
            <w:r w:rsidRPr="000E4E7F">
              <w:rPr>
                <w:b/>
                <w:i/>
                <w:noProof/>
              </w:rPr>
              <w:t>subcarrierSpacingSSB</w:t>
            </w:r>
          </w:p>
          <w:p w14:paraId="352F868E" w14:textId="77777777" w:rsidR="007C5DCE" w:rsidRPr="000E4E7F" w:rsidRDefault="007C5DCE" w:rsidP="007A39AC">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7A3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7A39AC">
            <w:pPr>
              <w:pStyle w:val="TAL"/>
              <w:rPr>
                <w:b/>
                <w:bCs/>
                <w:i/>
                <w:noProof/>
                <w:lang w:eastAsia="en-GB"/>
              </w:rPr>
            </w:pPr>
            <w:r w:rsidRPr="000E4E7F">
              <w:rPr>
                <w:b/>
                <w:bCs/>
                <w:i/>
                <w:noProof/>
                <w:lang w:eastAsia="en-GB"/>
              </w:rPr>
              <w:t>systemInformation</w:t>
            </w:r>
          </w:p>
          <w:p w14:paraId="2E2169A9" w14:textId="77777777" w:rsidR="007C5DCE" w:rsidRPr="000E4E7F" w:rsidRDefault="007C5DCE" w:rsidP="007A39AC">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7A39AC">
        <w:trPr>
          <w:cantSplit/>
        </w:trPr>
        <w:tc>
          <w:tcPr>
            <w:tcW w:w="9639" w:type="dxa"/>
          </w:tcPr>
          <w:p w14:paraId="584968AC" w14:textId="77777777" w:rsidR="007C5DCE" w:rsidRPr="000E4E7F" w:rsidRDefault="007C5DCE" w:rsidP="007A39AC">
            <w:pPr>
              <w:pStyle w:val="TAL"/>
              <w:rPr>
                <w:b/>
                <w:bCs/>
                <w:i/>
                <w:noProof/>
                <w:lang w:eastAsia="en-GB"/>
              </w:rPr>
            </w:pPr>
            <w:r w:rsidRPr="000E4E7F">
              <w:rPr>
                <w:b/>
                <w:bCs/>
                <w:i/>
                <w:noProof/>
                <w:lang w:eastAsia="en-GB"/>
              </w:rPr>
              <w:t>t320</w:t>
            </w:r>
          </w:p>
          <w:p w14:paraId="13416FE5" w14:textId="77777777" w:rsidR="007C5DCE" w:rsidRPr="000E4E7F" w:rsidRDefault="007C5DCE" w:rsidP="007A39AC">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7A39AC">
        <w:trPr>
          <w:cantSplit/>
          <w:trHeight w:val="163"/>
        </w:trPr>
        <w:tc>
          <w:tcPr>
            <w:tcW w:w="9639" w:type="dxa"/>
          </w:tcPr>
          <w:p w14:paraId="34E98400" w14:textId="77777777" w:rsidR="007C5DCE" w:rsidRPr="000E4E7F" w:rsidRDefault="007C5DCE" w:rsidP="007A39AC">
            <w:pPr>
              <w:pStyle w:val="TAL"/>
              <w:rPr>
                <w:b/>
                <w:bCs/>
                <w:i/>
                <w:noProof/>
                <w:lang w:eastAsia="en-GB"/>
              </w:rPr>
            </w:pPr>
            <w:r w:rsidRPr="000E4E7F">
              <w:rPr>
                <w:b/>
                <w:bCs/>
                <w:i/>
                <w:noProof/>
                <w:lang w:eastAsia="en-GB"/>
              </w:rPr>
              <w:t>utra-BCCH-Container</w:t>
            </w:r>
          </w:p>
          <w:p w14:paraId="7D79C1B2" w14:textId="77777777" w:rsidR="007C5DCE" w:rsidRPr="000E4E7F" w:rsidRDefault="007C5DCE" w:rsidP="007A39AC">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7A39AC">
        <w:trPr>
          <w:cantSplit/>
          <w:trHeight w:val="163"/>
        </w:trPr>
        <w:tc>
          <w:tcPr>
            <w:tcW w:w="9639" w:type="dxa"/>
          </w:tcPr>
          <w:p w14:paraId="4548E365" w14:textId="77777777" w:rsidR="007C5DCE" w:rsidRPr="000E4E7F" w:rsidRDefault="007C5DCE" w:rsidP="007A39AC">
            <w:pPr>
              <w:pStyle w:val="TAL"/>
              <w:rPr>
                <w:b/>
                <w:i/>
                <w:noProof/>
              </w:rPr>
            </w:pPr>
            <w:r w:rsidRPr="000E4E7F">
              <w:rPr>
                <w:b/>
                <w:i/>
                <w:noProof/>
              </w:rPr>
              <w:t>waitTime</w:t>
            </w:r>
          </w:p>
          <w:p w14:paraId="184877F4" w14:textId="77777777" w:rsidR="007C5DCE" w:rsidRPr="000E4E7F" w:rsidRDefault="007C5DCE" w:rsidP="007A39AC">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7A39AC">
        <w:trPr>
          <w:gridAfter w:val="1"/>
          <w:wAfter w:w="6" w:type="dxa"/>
          <w:cantSplit/>
          <w:tblHeader/>
        </w:trPr>
        <w:tc>
          <w:tcPr>
            <w:tcW w:w="2269" w:type="dxa"/>
          </w:tcPr>
          <w:p w14:paraId="45883938" w14:textId="77777777" w:rsidR="007C5DCE" w:rsidRPr="000E4E7F" w:rsidRDefault="007C5DCE" w:rsidP="007A39AC">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7A39AC">
            <w:pPr>
              <w:pStyle w:val="TAH"/>
              <w:rPr>
                <w:lang w:eastAsia="en-GB"/>
              </w:rPr>
            </w:pPr>
            <w:r w:rsidRPr="000E4E7F">
              <w:rPr>
                <w:iCs/>
                <w:lang w:eastAsia="en-GB"/>
              </w:rPr>
              <w:t>Explanation</w:t>
            </w:r>
          </w:p>
        </w:tc>
      </w:tr>
      <w:tr w:rsidR="007C5DCE" w:rsidRPr="000E4E7F" w14:paraId="14C72308" w14:textId="77777777" w:rsidTr="007A39AC">
        <w:trPr>
          <w:gridAfter w:val="1"/>
          <w:wAfter w:w="6" w:type="dxa"/>
          <w:cantSplit/>
        </w:trPr>
        <w:tc>
          <w:tcPr>
            <w:tcW w:w="2269" w:type="dxa"/>
          </w:tcPr>
          <w:p w14:paraId="2C3519A4" w14:textId="77777777" w:rsidR="007C5DCE" w:rsidRPr="000E4E7F" w:rsidRDefault="007C5DCE" w:rsidP="007A39AC">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7A39AC">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7A39AC">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7A39AC">
            <w:pPr>
              <w:pStyle w:val="TAL"/>
              <w:rPr>
                <w:i/>
                <w:noProof/>
                <w:lang w:eastAsia="en-GB"/>
              </w:rPr>
            </w:pPr>
            <w:r w:rsidRPr="000E4E7F">
              <w:rPr>
                <w:i/>
                <w:noProof/>
                <w:lang w:eastAsia="en-GB"/>
              </w:rPr>
              <w:t>BLCE</w:t>
            </w:r>
            <w:ins w:id="66" w:author="QC (Umesh)" w:date="2020-04-08T22:41:00Z">
              <w:r w:rsidR="00282D60">
                <w:rPr>
                  <w:i/>
                  <w:noProof/>
                  <w:lang w:val="en-US" w:eastAsia="en-GB"/>
                </w:rPr>
                <w:t>-</w:t>
              </w:r>
            </w:ins>
            <w:del w:id="6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7A39AC">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68"/>
            <w:del w:id="69" w:author="QC (Umesh)" w:date="2020-04-08T22:40:00Z">
              <w:r w:rsidRPr="000E4E7F" w:rsidDel="00282D60">
                <w:rPr>
                  <w:lang w:eastAsia="en-GB"/>
                </w:rPr>
                <w:delText>not</w:delText>
              </w:r>
            </w:del>
            <w:commentRangeEnd w:id="68"/>
            <w:r w:rsidR="00282D60">
              <w:rPr>
                <w:rStyle w:val="CommentReference"/>
                <w:rFonts w:ascii="Times New Roman" w:eastAsia="MS Mincho" w:hAnsi="Times New Roman"/>
                <w:lang w:eastAsia="en-US"/>
              </w:rPr>
              <w:commentReference w:id="68"/>
            </w:r>
            <w:del w:id="70"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7A39AC">
        <w:trPr>
          <w:gridAfter w:val="1"/>
          <w:wAfter w:w="6" w:type="dxa"/>
          <w:cantSplit/>
        </w:trPr>
        <w:tc>
          <w:tcPr>
            <w:tcW w:w="2269" w:type="dxa"/>
          </w:tcPr>
          <w:p w14:paraId="4AD9009E" w14:textId="77777777" w:rsidR="007C5DCE" w:rsidRPr="000E4E7F" w:rsidRDefault="007C5DCE" w:rsidP="007A39AC">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7A39AC">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7A39A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7A39AC">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7A39AC">
            <w:pPr>
              <w:pStyle w:val="TAL"/>
              <w:rPr>
                <w:lang w:eastAsia="en-GB"/>
              </w:rPr>
            </w:pPr>
            <w:r w:rsidRPr="000E4E7F">
              <w:rPr>
                <w:lang w:eastAsia="en-GB"/>
              </w:rPr>
              <w:t xml:space="preserve">The field is optionally present, Need ON, if the UE supports UP-EDT or UP transmission using PUR or UP CIoT 5GS optimisation or early security reactivation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7A39AC">
        <w:trPr>
          <w:gridAfter w:val="1"/>
          <w:wAfter w:w="6" w:type="dxa"/>
          <w:cantSplit/>
        </w:trPr>
        <w:tc>
          <w:tcPr>
            <w:tcW w:w="2269" w:type="dxa"/>
          </w:tcPr>
          <w:p w14:paraId="1A6A16F2" w14:textId="77777777" w:rsidR="007C5DCE" w:rsidRPr="000E4E7F" w:rsidRDefault="007C5DCE" w:rsidP="007A39AC">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7A39AC">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7A39AC">
        <w:trPr>
          <w:gridAfter w:val="1"/>
          <w:wAfter w:w="6" w:type="dxa"/>
          <w:cantSplit/>
        </w:trPr>
        <w:tc>
          <w:tcPr>
            <w:tcW w:w="2269" w:type="dxa"/>
          </w:tcPr>
          <w:p w14:paraId="67FC430E" w14:textId="77777777" w:rsidR="007C5DCE" w:rsidRPr="000E4E7F" w:rsidRDefault="007C5DCE" w:rsidP="007A39AC">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7A39AC">
            <w:pPr>
              <w:pStyle w:val="TAL"/>
              <w:rPr>
                <w:lang w:eastAsia="en-GB"/>
              </w:rPr>
            </w:pPr>
            <w:r w:rsidRPr="000E4E7F">
              <w:rPr>
                <w:lang w:eastAsia="en-GB"/>
              </w:rPr>
              <w:t>The field is mandatory present in this release.</w:t>
            </w:r>
          </w:p>
        </w:tc>
      </w:tr>
      <w:tr w:rsidR="007C5DCE" w:rsidRPr="000E4E7F" w14:paraId="5C4997FC" w14:textId="77777777" w:rsidTr="007A39AC">
        <w:trPr>
          <w:gridAfter w:val="1"/>
          <w:wAfter w:w="6" w:type="dxa"/>
          <w:cantSplit/>
        </w:trPr>
        <w:tc>
          <w:tcPr>
            <w:tcW w:w="2269" w:type="dxa"/>
          </w:tcPr>
          <w:p w14:paraId="0774A4A5" w14:textId="77777777" w:rsidR="007C5DCE" w:rsidRPr="000E4E7F" w:rsidRDefault="007C5DCE" w:rsidP="007A39AC">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7A39AC">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7A39AC">
        <w:trPr>
          <w:gridAfter w:val="1"/>
          <w:wAfter w:w="6" w:type="dxa"/>
          <w:cantSplit/>
        </w:trPr>
        <w:tc>
          <w:tcPr>
            <w:tcW w:w="2269" w:type="dxa"/>
          </w:tcPr>
          <w:p w14:paraId="0E589636" w14:textId="77777777" w:rsidR="007C5DCE" w:rsidRPr="000E4E7F" w:rsidRDefault="007C5DCE" w:rsidP="007A39AC">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7A39AC">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7A39AC">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7A39AC">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7A39AC">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77777777" w:rsidR="007C5DCE" w:rsidRPr="000E4E7F" w:rsidRDefault="007C5DCE" w:rsidP="007C5DCE"/>
    <w:p w14:paraId="323B68AE" w14:textId="77777777" w:rsidR="00BE5BFE" w:rsidRPr="00A12023" w:rsidRDefault="00BE5BFE" w:rsidP="00BE5BFE">
      <w:pPr>
        <w:shd w:val="clear" w:color="auto" w:fill="FFC000"/>
        <w:rPr>
          <w:noProof/>
          <w:sz w:val="32"/>
        </w:rPr>
      </w:pPr>
      <w:bookmarkStart w:id="71" w:name="_Toc20487241"/>
      <w:bookmarkEnd w:id="5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72" w:name="_Toc20487242"/>
      <w:bookmarkEnd w:id="71"/>
      <w:r>
        <w:rPr>
          <w:lang w:val="en-GB"/>
        </w:rPr>
        <w:t>6.3.1</w:t>
      </w:r>
      <w:r>
        <w:rPr>
          <w:lang w:val="en-GB"/>
        </w:rPr>
        <w:tab/>
        <w:t>System information blocks</w:t>
      </w:r>
      <w:bookmarkEnd w:id="72"/>
    </w:p>
    <w:p w14:paraId="726B41BF" w14:textId="77777777" w:rsidR="00BE5BFE" w:rsidRDefault="00BE5BFE" w:rsidP="00BE5BFE">
      <w:pPr>
        <w:rPr>
          <w:iCs/>
        </w:rPr>
      </w:pPr>
      <w:bookmarkStart w:id="73" w:name="_Toc20487244"/>
      <w:r w:rsidRPr="007C1BAC">
        <w:rPr>
          <w:iCs/>
          <w:highlight w:val="yellow"/>
        </w:rPr>
        <w:t>&lt;&lt;unchanged text skipped&gt;&gt;</w:t>
      </w:r>
    </w:p>
    <w:p w14:paraId="51308BEE" w14:textId="77777777" w:rsidR="00F07B6E" w:rsidRPr="00170CE7" w:rsidRDefault="00F07B6E" w:rsidP="00F07B6E">
      <w:pPr>
        <w:rPr>
          <w:iCs/>
        </w:rPr>
      </w:pPr>
      <w:bookmarkStart w:id="74" w:name="_Toc20487267"/>
      <w:bookmarkStart w:id="75" w:name="OLE_LINK338"/>
      <w:bookmarkEnd w:id="73"/>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lastRenderedPageBreak/>
        <w:t>6.3.2</w:t>
      </w:r>
      <w:r>
        <w:rPr>
          <w:lang w:val="en-GB"/>
        </w:rPr>
        <w:tab/>
        <w:t>Radio resource control information elements</w:t>
      </w:r>
      <w:bookmarkEnd w:id="74"/>
    </w:p>
    <w:p w14:paraId="2B7254C5" w14:textId="77777777" w:rsidR="00A06636" w:rsidRDefault="00A06636" w:rsidP="00A06636">
      <w:pPr>
        <w:rPr>
          <w:iCs/>
        </w:rPr>
      </w:pPr>
      <w:bookmarkStart w:id="76" w:name="_Toc20487268"/>
      <w:r w:rsidRPr="007C1BAC">
        <w:rPr>
          <w:iCs/>
          <w:highlight w:val="yellow"/>
        </w:rPr>
        <w:t>&lt;&lt;unchanged text skipped&gt;&gt;</w:t>
      </w:r>
    </w:p>
    <w:p w14:paraId="61C253C1" w14:textId="77777777" w:rsidR="00FB3EAA" w:rsidRDefault="00FB3EAA" w:rsidP="00FB3EAA">
      <w:pPr>
        <w:rPr>
          <w:iCs/>
          <w:lang w:eastAsia="zh-CN"/>
        </w:rPr>
      </w:pPr>
      <w:bookmarkStart w:id="77" w:name="_Toc20487310"/>
      <w:bookmarkEnd w:id="76"/>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8" w:name="_Toc36566996"/>
      <w:bookmarkStart w:id="79" w:name="_Toc36810436"/>
      <w:bookmarkStart w:id="80" w:name="_Toc36846800"/>
      <w:bookmarkStart w:id="81" w:name="_Toc36939453"/>
      <w:bookmarkStart w:id="82" w:name="_Toc37082433"/>
      <w:r w:rsidRPr="000E4E7F">
        <w:t>–</w:t>
      </w:r>
      <w:r w:rsidRPr="000E4E7F">
        <w:tab/>
      </w:r>
      <w:r w:rsidRPr="000E4E7F">
        <w:rPr>
          <w:i/>
          <w:iCs/>
          <w:noProof/>
        </w:rPr>
        <w:t>NR-ResourceReservationConfig</w:t>
      </w:r>
      <w:bookmarkEnd w:id="78"/>
      <w:bookmarkEnd w:id="79"/>
      <w:bookmarkEnd w:id="80"/>
      <w:bookmarkEnd w:id="81"/>
      <w:bookmarkEnd w:id="82"/>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7A39AC">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7A39AC">
            <w:pPr>
              <w:pStyle w:val="TAH"/>
            </w:pPr>
            <w:r w:rsidRPr="000E4E7F">
              <w:rPr>
                <w:i/>
                <w:noProof/>
              </w:rPr>
              <w:t>NR-ResourceReservationConfig</w:t>
            </w:r>
            <w:r w:rsidRPr="000E4E7F">
              <w:rPr>
                <w:noProof/>
              </w:rPr>
              <w:t xml:space="preserve"> field descriptions</w:t>
            </w:r>
          </w:p>
        </w:tc>
      </w:tr>
      <w:tr w:rsidR="007B0521" w:rsidRPr="000E4E7F" w14:paraId="3A7183C5" w14:textId="77777777" w:rsidTr="007A39AC">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7A39AC">
            <w:pPr>
              <w:pStyle w:val="TAL"/>
              <w:rPr>
                <w:bCs/>
                <w:noProof/>
                <w:lang w:eastAsia="en-GB"/>
              </w:rPr>
            </w:pPr>
            <w:commentRangeStart w:id="83"/>
            <w:r w:rsidRPr="000E4E7F">
              <w:rPr>
                <w:bCs/>
                <w:noProof/>
                <w:lang w:eastAsia="en-GB"/>
              </w:rPr>
              <w:t>FFS</w:t>
            </w:r>
            <w:commentRangeEnd w:id="83"/>
            <w:r>
              <w:rPr>
                <w:rStyle w:val="CommentReference"/>
                <w:rFonts w:ascii="Times New Roman" w:eastAsia="MS Mincho" w:hAnsi="Times New Roman"/>
                <w:lang w:eastAsia="en-US"/>
              </w:rPr>
              <w:commentReference w:id="83"/>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7A39A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7A39AC">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7A39AC">
            <w:pPr>
              <w:pStyle w:val="TAH"/>
            </w:pPr>
            <w:r w:rsidRPr="000E4E7F">
              <w:t>Explanation</w:t>
            </w:r>
          </w:p>
        </w:tc>
      </w:tr>
      <w:tr w:rsidR="007B0521" w:rsidRPr="000E4E7F" w14:paraId="0E319C1D" w14:textId="77777777" w:rsidTr="007A39AC">
        <w:trPr>
          <w:gridAfter w:val="1"/>
          <w:wAfter w:w="6" w:type="dxa"/>
          <w:cantSplit/>
        </w:trPr>
        <w:tc>
          <w:tcPr>
            <w:tcW w:w="2269" w:type="dxa"/>
          </w:tcPr>
          <w:p w14:paraId="5BAD8275" w14:textId="77777777" w:rsidR="007B0521" w:rsidRPr="000E4E7F" w:rsidRDefault="007B0521" w:rsidP="007A39AC">
            <w:pPr>
              <w:pStyle w:val="TAL"/>
              <w:rPr>
                <w:i/>
                <w:noProof/>
              </w:rPr>
            </w:pPr>
            <w:r w:rsidRPr="000E4E7F">
              <w:rPr>
                <w:i/>
              </w:rPr>
              <w:t>DL</w:t>
            </w:r>
          </w:p>
        </w:tc>
        <w:tc>
          <w:tcPr>
            <w:tcW w:w="7370" w:type="dxa"/>
          </w:tcPr>
          <w:p w14:paraId="2A72B90B" w14:textId="77777777" w:rsidR="007B0521" w:rsidRPr="000E4E7F" w:rsidRDefault="007B0521" w:rsidP="007A39AC">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7A39AC">
        <w:trPr>
          <w:gridAfter w:val="1"/>
          <w:wAfter w:w="6" w:type="dxa"/>
          <w:cantSplit/>
        </w:trPr>
        <w:tc>
          <w:tcPr>
            <w:tcW w:w="2269" w:type="dxa"/>
          </w:tcPr>
          <w:p w14:paraId="203EB218" w14:textId="77777777" w:rsidR="007B0521" w:rsidRPr="000E4E7F" w:rsidRDefault="007B0521" w:rsidP="007A39AC">
            <w:pPr>
              <w:pStyle w:val="TAL"/>
              <w:rPr>
                <w:i/>
                <w:iCs/>
              </w:rPr>
            </w:pPr>
            <w:r w:rsidRPr="000E4E7F">
              <w:rPr>
                <w:i/>
                <w:iCs/>
              </w:rPr>
              <w:t>FDD-OR-TDD-DL</w:t>
            </w:r>
          </w:p>
        </w:tc>
        <w:tc>
          <w:tcPr>
            <w:tcW w:w="7370" w:type="dxa"/>
          </w:tcPr>
          <w:p w14:paraId="204306FB" w14:textId="77777777" w:rsidR="007B0521" w:rsidRPr="000E4E7F" w:rsidRDefault="007B0521" w:rsidP="007A39AC">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84" w:name="_Toc20487305"/>
      <w:bookmarkStart w:id="85" w:name="_Toc29342600"/>
      <w:bookmarkStart w:id="86" w:name="_Toc29343739"/>
      <w:bookmarkStart w:id="87" w:name="_Toc36567004"/>
      <w:bookmarkStart w:id="88" w:name="_Toc36810444"/>
      <w:bookmarkStart w:id="89" w:name="_Toc36846808"/>
      <w:bookmarkStart w:id="90" w:name="_Toc36939461"/>
      <w:bookmarkStart w:id="91" w:name="_Toc37082441"/>
      <w:r w:rsidRPr="000E4E7F">
        <w:t>–</w:t>
      </w:r>
      <w:r w:rsidRPr="000E4E7F">
        <w:tab/>
      </w:r>
      <w:r w:rsidRPr="000E4E7F">
        <w:rPr>
          <w:i/>
          <w:noProof/>
        </w:rPr>
        <w:t>PhysicalConfigDedicated</w:t>
      </w:r>
      <w:bookmarkEnd w:id="84"/>
      <w:bookmarkEnd w:id="85"/>
      <w:bookmarkEnd w:id="86"/>
      <w:bookmarkEnd w:id="87"/>
      <w:bookmarkEnd w:id="88"/>
      <w:bookmarkEnd w:id="89"/>
      <w:bookmarkEnd w:id="90"/>
      <w:bookmarkEnd w:id="91"/>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92" w:name="OLE_LINK87"/>
      <w:bookmarkStart w:id="93" w:name="OLE_LINK88"/>
      <w:r w:rsidRPr="000E4E7F">
        <w:rPr>
          <w:bCs/>
          <w:i/>
          <w:iCs/>
        </w:rPr>
        <w:t>PhysicalConfigDedicated</w:t>
      </w:r>
      <w:r w:rsidRPr="000E4E7F">
        <w:t xml:space="preserve"> </w:t>
      </w:r>
      <w:bookmarkEnd w:id="92"/>
      <w:bookmarkEnd w:id="9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lastRenderedPageBreak/>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lastRenderedPageBreak/>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94"/>
      <w:r w:rsidRPr="000E4E7F">
        <w:t>-- Editor's Note: NR resource allocation for eMTC coexistence with NR is not captured in this version of the specification.</w:t>
      </w:r>
      <w:commentRangeEnd w:id="94"/>
      <w:r>
        <w:rPr>
          <w:rStyle w:val="CommentReference"/>
          <w:rFonts w:ascii="Times New Roman" w:eastAsia="MS Mincho" w:hAnsi="Times New Roman"/>
          <w:noProof w:val="0"/>
          <w:lang w:val="x-none" w:eastAsia="en-US"/>
        </w:rPr>
        <w:commentReference w:id="94"/>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lastRenderedPageBreak/>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lastRenderedPageBreak/>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lastRenderedPageBreak/>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lastRenderedPageBreak/>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7A39AC">
        <w:trPr>
          <w:gridAfter w:val="1"/>
          <w:wAfter w:w="6" w:type="dxa"/>
          <w:cantSplit/>
          <w:tblHeader/>
        </w:trPr>
        <w:tc>
          <w:tcPr>
            <w:tcW w:w="9639" w:type="dxa"/>
          </w:tcPr>
          <w:p w14:paraId="73333D22" w14:textId="77777777" w:rsidR="003324CC" w:rsidRPr="000E4E7F" w:rsidRDefault="003324CC" w:rsidP="007A39AC">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7A39AC">
        <w:trPr>
          <w:gridAfter w:val="1"/>
          <w:wAfter w:w="6" w:type="dxa"/>
          <w:cantSplit/>
        </w:trPr>
        <w:tc>
          <w:tcPr>
            <w:tcW w:w="9639" w:type="dxa"/>
          </w:tcPr>
          <w:p w14:paraId="677DB94E" w14:textId="77777777" w:rsidR="003324CC" w:rsidRPr="000E4E7F" w:rsidRDefault="003324CC" w:rsidP="007A39AC">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7A39AC">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7A39AC">
        <w:trPr>
          <w:gridAfter w:val="1"/>
          <w:wAfter w:w="6" w:type="dxa"/>
          <w:cantSplit/>
          <w:tblHeader/>
        </w:trPr>
        <w:tc>
          <w:tcPr>
            <w:tcW w:w="9639" w:type="dxa"/>
          </w:tcPr>
          <w:p w14:paraId="63B2F8A1" w14:textId="77777777" w:rsidR="003324CC" w:rsidRPr="000E4E7F" w:rsidRDefault="003324CC" w:rsidP="007A39AC">
            <w:pPr>
              <w:pStyle w:val="TAL"/>
              <w:rPr>
                <w:b/>
                <w:i/>
                <w:noProof/>
              </w:rPr>
            </w:pPr>
            <w:r w:rsidRPr="000E4E7F">
              <w:rPr>
                <w:b/>
                <w:i/>
                <w:noProof/>
              </w:rPr>
              <w:t>additionalSpectrumEmissionPCell</w:t>
            </w:r>
          </w:p>
          <w:p w14:paraId="63F919D1" w14:textId="77777777" w:rsidR="003324CC" w:rsidRPr="000E4E7F" w:rsidRDefault="003324CC" w:rsidP="007A39AC">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7A39AC">
        <w:trPr>
          <w:gridAfter w:val="1"/>
          <w:wAfter w:w="6" w:type="dxa"/>
          <w:cantSplit/>
        </w:trPr>
        <w:tc>
          <w:tcPr>
            <w:tcW w:w="9639" w:type="dxa"/>
          </w:tcPr>
          <w:p w14:paraId="1B1951E5" w14:textId="77777777" w:rsidR="003324CC" w:rsidRPr="000E4E7F" w:rsidRDefault="003324CC" w:rsidP="007A39AC">
            <w:pPr>
              <w:pStyle w:val="TAL"/>
              <w:rPr>
                <w:b/>
                <w:i/>
                <w:noProof/>
                <w:lang w:eastAsia="en-GB"/>
              </w:rPr>
            </w:pPr>
            <w:r w:rsidRPr="000E4E7F">
              <w:rPr>
                <w:b/>
                <w:i/>
                <w:noProof/>
                <w:lang w:eastAsia="en-GB"/>
              </w:rPr>
              <w:t>antennaInfo</w:t>
            </w:r>
          </w:p>
          <w:p w14:paraId="35678B85" w14:textId="77777777" w:rsidR="003324CC" w:rsidRPr="000E4E7F" w:rsidRDefault="003324CC" w:rsidP="007A39AC">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7A39AC">
        <w:trPr>
          <w:gridAfter w:val="1"/>
          <w:wAfter w:w="6" w:type="dxa"/>
          <w:cantSplit/>
        </w:trPr>
        <w:tc>
          <w:tcPr>
            <w:tcW w:w="9639" w:type="dxa"/>
          </w:tcPr>
          <w:p w14:paraId="6571BF6A" w14:textId="77777777" w:rsidR="003324CC" w:rsidRPr="000E4E7F" w:rsidRDefault="003324CC" w:rsidP="007A39AC">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7A39AC">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7A39AC">
        <w:trPr>
          <w:gridAfter w:val="1"/>
          <w:wAfter w:w="6" w:type="dxa"/>
          <w:cantSplit/>
        </w:trPr>
        <w:tc>
          <w:tcPr>
            <w:tcW w:w="9639" w:type="dxa"/>
          </w:tcPr>
          <w:p w14:paraId="04A3EF0A" w14:textId="77777777" w:rsidR="003324CC" w:rsidRPr="000E4E7F" w:rsidRDefault="003324CC" w:rsidP="007A39AC">
            <w:pPr>
              <w:pStyle w:val="TAL"/>
              <w:rPr>
                <w:b/>
                <w:i/>
                <w:noProof/>
                <w:lang w:eastAsia="en-GB"/>
              </w:rPr>
            </w:pPr>
            <w:r w:rsidRPr="000E4E7F">
              <w:rPr>
                <w:b/>
                <w:i/>
                <w:noProof/>
                <w:lang w:eastAsia="en-GB"/>
              </w:rPr>
              <w:t>blindSubframePDSCH-Repetitions</w:t>
            </w:r>
          </w:p>
          <w:p w14:paraId="2016073C" w14:textId="77777777" w:rsidR="003324CC" w:rsidRPr="000E4E7F" w:rsidRDefault="003324CC" w:rsidP="007A39AC">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7A39AC">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7A39AC">
            <w:pPr>
              <w:pStyle w:val="TAL"/>
              <w:rPr>
                <w:b/>
                <w:bCs/>
                <w:i/>
                <w:iCs/>
              </w:rPr>
            </w:pPr>
            <w:r w:rsidRPr="000E4E7F">
              <w:rPr>
                <w:b/>
                <w:bCs/>
                <w:i/>
                <w:iCs/>
              </w:rPr>
              <w:t>ce-CSI-RS-Feedback</w:t>
            </w:r>
          </w:p>
          <w:p w14:paraId="35EDED30" w14:textId="77777777" w:rsidR="003324CC" w:rsidRPr="000E4E7F" w:rsidRDefault="003324CC" w:rsidP="007A39AC">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7A39AC">
        <w:trPr>
          <w:gridAfter w:val="1"/>
          <w:wAfter w:w="6" w:type="dxa"/>
          <w:cantSplit/>
        </w:trPr>
        <w:tc>
          <w:tcPr>
            <w:tcW w:w="9639" w:type="dxa"/>
          </w:tcPr>
          <w:p w14:paraId="3F421886" w14:textId="77777777" w:rsidR="003324CC" w:rsidRPr="000E4E7F" w:rsidRDefault="003324CC" w:rsidP="007A39AC">
            <w:pPr>
              <w:pStyle w:val="TAL"/>
              <w:rPr>
                <w:b/>
                <w:i/>
                <w:noProof/>
                <w:lang w:eastAsia="en-GB"/>
              </w:rPr>
            </w:pPr>
            <w:r w:rsidRPr="000E4E7F">
              <w:rPr>
                <w:b/>
                <w:i/>
                <w:noProof/>
                <w:lang w:eastAsia="en-GB"/>
              </w:rPr>
              <w:t>ce-Mode</w:t>
            </w:r>
          </w:p>
          <w:p w14:paraId="65B3A34B" w14:textId="77777777" w:rsidR="003324CC" w:rsidRPr="000E4E7F" w:rsidRDefault="003324CC" w:rsidP="007A39AC">
            <w:pPr>
              <w:pStyle w:val="TAL"/>
              <w:rPr>
                <w:b/>
                <w:i/>
                <w:noProof/>
                <w:lang w:eastAsia="en-GB"/>
              </w:rPr>
            </w:pPr>
            <w:r w:rsidRPr="000E4E7F">
              <w:rPr>
                <w:lang w:eastAsia="en-GB"/>
              </w:rPr>
              <w:t>Indicates the CE mode as specified in TS 36.213 [23].</w:t>
            </w:r>
          </w:p>
        </w:tc>
      </w:tr>
      <w:tr w:rsidR="003324CC" w:rsidRPr="000E4E7F" w14:paraId="5E1A9769" w14:textId="77777777" w:rsidTr="007A39AC">
        <w:trPr>
          <w:gridAfter w:val="1"/>
          <w:wAfter w:w="6" w:type="dxa"/>
          <w:cantSplit/>
        </w:trPr>
        <w:tc>
          <w:tcPr>
            <w:tcW w:w="9639" w:type="dxa"/>
          </w:tcPr>
          <w:p w14:paraId="2239B301" w14:textId="77777777" w:rsidR="003324CC" w:rsidRPr="000E4E7F" w:rsidRDefault="003324CC" w:rsidP="007A39AC">
            <w:pPr>
              <w:pStyle w:val="TAL"/>
              <w:rPr>
                <w:b/>
                <w:i/>
                <w:noProof/>
                <w:lang w:eastAsia="en-GB"/>
              </w:rPr>
            </w:pPr>
            <w:r w:rsidRPr="000E4E7F">
              <w:rPr>
                <w:b/>
                <w:i/>
                <w:noProof/>
                <w:lang w:eastAsia="en-GB"/>
              </w:rPr>
              <w:t>ce-pdsch-pusch-Enhancement-Config</w:t>
            </w:r>
          </w:p>
          <w:p w14:paraId="1A94EB7B" w14:textId="77777777" w:rsidR="003324CC" w:rsidRPr="000E4E7F" w:rsidRDefault="003324CC" w:rsidP="007A39AC">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7A39A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7A39AC">
            <w:pPr>
              <w:pStyle w:val="TAL"/>
              <w:rPr>
                <w:b/>
                <w:i/>
                <w:noProof/>
                <w:lang w:eastAsia="en-GB"/>
              </w:rPr>
            </w:pPr>
            <w:r w:rsidRPr="000E4E7F">
              <w:rPr>
                <w:b/>
                <w:i/>
                <w:noProof/>
                <w:lang w:eastAsia="en-GB"/>
              </w:rPr>
              <w:t>cqi-ShortConfigSCell</w:t>
            </w:r>
          </w:p>
          <w:p w14:paraId="64471497" w14:textId="77777777" w:rsidR="003324CC" w:rsidRPr="000E4E7F" w:rsidRDefault="003324CC" w:rsidP="007A39AC">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7A39AC">
        <w:trPr>
          <w:gridAfter w:val="1"/>
          <w:wAfter w:w="6" w:type="dxa"/>
          <w:cantSplit/>
        </w:trPr>
        <w:tc>
          <w:tcPr>
            <w:tcW w:w="9639" w:type="dxa"/>
          </w:tcPr>
          <w:p w14:paraId="60291CC3" w14:textId="77777777" w:rsidR="003324CC" w:rsidRPr="000E4E7F" w:rsidRDefault="003324CC" w:rsidP="007A39AC">
            <w:pPr>
              <w:pStyle w:val="TAL"/>
              <w:rPr>
                <w:b/>
                <w:i/>
                <w:noProof/>
                <w:lang w:eastAsia="en-GB"/>
              </w:rPr>
            </w:pPr>
            <w:r w:rsidRPr="000E4E7F">
              <w:rPr>
                <w:b/>
                <w:i/>
                <w:noProof/>
                <w:lang w:eastAsia="en-GB"/>
              </w:rPr>
              <w:t>csi-RS-Config</w:t>
            </w:r>
          </w:p>
          <w:p w14:paraId="2441432D" w14:textId="77777777" w:rsidR="003324CC" w:rsidRPr="000E4E7F" w:rsidRDefault="003324CC" w:rsidP="007A39AC">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7A39AC">
        <w:trPr>
          <w:gridAfter w:val="1"/>
          <w:wAfter w:w="6" w:type="dxa"/>
          <w:cantSplit/>
        </w:trPr>
        <w:tc>
          <w:tcPr>
            <w:tcW w:w="9639" w:type="dxa"/>
          </w:tcPr>
          <w:p w14:paraId="7AA80AED" w14:textId="77777777" w:rsidR="003324CC" w:rsidRPr="000E4E7F" w:rsidRDefault="003324CC" w:rsidP="007A39AC">
            <w:pPr>
              <w:pStyle w:val="TAL"/>
              <w:rPr>
                <w:b/>
                <w:i/>
                <w:noProof/>
                <w:lang w:eastAsia="en-GB"/>
              </w:rPr>
            </w:pPr>
            <w:r w:rsidRPr="000E4E7F">
              <w:rPr>
                <w:b/>
                <w:i/>
                <w:noProof/>
                <w:lang w:eastAsia="en-GB"/>
              </w:rPr>
              <w:t>csi-RS-ConfigNZPToAddModList</w:t>
            </w:r>
          </w:p>
          <w:p w14:paraId="1BB8313E" w14:textId="77777777" w:rsidR="003324CC" w:rsidRPr="000E4E7F" w:rsidRDefault="003324CC" w:rsidP="007A39AC">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7A39AC">
        <w:trPr>
          <w:gridAfter w:val="1"/>
          <w:wAfter w:w="6" w:type="dxa"/>
          <w:cantSplit/>
        </w:trPr>
        <w:tc>
          <w:tcPr>
            <w:tcW w:w="9639" w:type="dxa"/>
          </w:tcPr>
          <w:p w14:paraId="064FBC3E" w14:textId="77777777" w:rsidR="003324CC" w:rsidRPr="000E4E7F" w:rsidRDefault="003324CC" w:rsidP="007A39AC">
            <w:pPr>
              <w:pStyle w:val="TAL"/>
              <w:rPr>
                <w:b/>
                <w:i/>
                <w:noProof/>
                <w:lang w:eastAsia="en-GB"/>
              </w:rPr>
            </w:pPr>
            <w:r w:rsidRPr="000E4E7F">
              <w:rPr>
                <w:b/>
                <w:i/>
                <w:noProof/>
                <w:lang w:eastAsia="en-GB"/>
              </w:rPr>
              <w:t>csi-RS-ConfigZP-ApList</w:t>
            </w:r>
          </w:p>
          <w:p w14:paraId="3BF54A99" w14:textId="77777777" w:rsidR="003324CC" w:rsidRPr="000E4E7F" w:rsidRDefault="003324CC" w:rsidP="007A39AC">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7A39AC">
        <w:trPr>
          <w:gridAfter w:val="1"/>
          <w:wAfter w:w="6" w:type="dxa"/>
          <w:cantSplit/>
        </w:trPr>
        <w:tc>
          <w:tcPr>
            <w:tcW w:w="9639" w:type="dxa"/>
          </w:tcPr>
          <w:p w14:paraId="2940F600" w14:textId="77777777" w:rsidR="003324CC" w:rsidRPr="000E4E7F" w:rsidRDefault="003324CC" w:rsidP="007A39AC">
            <w:pPr>
              <w:pStyle w:val="TAL"/>
              <w:rPr>
                <w:b/>
                <w:i/>
                <w:noProof/>
                <w:lang w:eastAsia="en-GB"/>
              </w:rPr>
            </w:pPr>
            <w:r w:rsidRPr="000E4E7F">
              <w:rPr>
                <w:b/>
                <w:i/>
                <w:noProof/>
                <w:lang w:eastAsia="en-GB"/>
              </w:rPr>
              <w:t>csi-RS-ConfigZPToAddModList</w:t>
            </w:r>
          </w:p>
          <w:p w14:paraId="3C2A2F39" w14:textId="77777777" w:rsidR="003324CC" w:rsidRPr="000E4E7F" w:rsidRDefault="003324CC" w:rsidP="007A39AC">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7A39AC">
        <w:trPr>
          <w:gridAfter w:val="1"/>
          <w:wAfter w:w="6" w:type="dxa"/>
          <w:cantSplit/>
        </w:trPr>
        <w:tc>
          <w:tcPr>
            <w:tcW w:w="9639" w:type="dxa"/>
          </w:tcPr>
          <w:p w14:paraId="10FB8E42" w14:textId="77777777" w:rsidR="003324CC" w:rsidRPr="000E4E7F" w:rsidRDefault="003324CC" w:rsidP="007A39AC">
            <w:pPr>
              <w:pStyle w:val="TAL"/>
              <w:rPr>
                <w:b/>
                <w:i/>
                <w:lang w:eastAsia="zh-CN"/>
              </w:rPr>
            </w:pPr>
            <w:r w:rsidRPr="000E4E7F">
              <w:rPr>
                <w:b/>
                <w:i/>
                <w:lang w:eastAsia="zh-CN"/>
              </w:rPr>
              <w:t>dl-STTI-Length, ul-STTI-Length</w:t>
            </w:r>
          </w:p>
          <w:p w14:paraId="1D8D437C" w14:textId="77777777" w:rsidR="003324CC" w:rsidRPr="000E4E7F" w:rsidRDefault="003324CC" w:rsidP="007A39AC">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7A39AC">
        <w:trPr>
          <w:gridAfter w:val="1"/>
          <w:wAfter w:w="6" w:type="dxa"/>
          <w:cantSplit/>
        </w:trPr>
        <w:tc>
          <w:tcPr>
            <w:tcW w:w="9639" w:type="dxa"/>
          </w:tcPr>
          <w:p w14:paraId="16A57CCF" w14:textId="77777777" w:rsidR="003324CC" w:rsidRPr="000E4E7F" w:rsidRDefault="003324CC" w:rsidP="007A39AC">
            <w:pPr>
              <w:pStyle w:val="TAL"/>
              <w:rPr>
                <w:b/>
                <w:i/>
              </w:rPr>
            </w:pPr>
            <w:r w:rsidRPr="000E4E7F">
              <w:rPr>
                <w:b/>
                <w:i/>
              </w:rPr>
              <w:t>dummy</w:t>
            </w:r>
          </w:p>
          <w:p w14:paraId="65B1DA7A" w14:textId="77777777" w:rsidR="003324CC" w:rsidRPr="000E4E7F" w:rsidRDefault="003324CC" w:rsidP="007A39AC">
            <w:pPr>
              <w:pStyle w:val="TAL"/>
              <w:rPr>
                <w:b/>
                <w:bCs/>
                <w:i/>
                <w:noProof/>
              </w:rPr>
            </w:pPr>
            <w:r w:rsidRPr="000E4E7F">
              <w:t>This field is not used in the specification. If received it shall be ignored by the UE.</w:t>
            </w:r>
          </w:p>
        </w:tc>
      </w:tr>
      <w:tr w:rsidR="003324CC" w:rsidRPr="000E4E7F" w14:paraId="598C4B50" w14:textId="77777777" w:rsidTr="007A39AC">
        <w:trPr>
          <w:gridAfter w:val="1"/>
          <w:wAfter w:w="6" w:type="dxa"/>
          <w:cantSplit/>
        </w:trPr>
        <w:tc>
          <w:tcPr>
            <w:tcW w:w="9639" w:type="dxa"/>
          </w:tcPr>
          <w:p w14:paraId="64B90FE3" w14:textId="77777777" w:rsidR="003324CC" w:rsidRPr="000E4E7F" w:rsidRDefault="003324CC" w:rsidP="007A39AC">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7A39AC">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7A39AC">
        <w:trPr>
          <w:gridAfter w:val="1"/>
          <w:wAfter w:w="6" w:type="dxa"/>
          <w:cantSplit/>
        </w:trPr>
        <w:tc>
          <w:tcPr>
            <w:tcW w:w="9639" w:type="dxa"/>
          </w:tcPr>
          <w:p w14:paraId="763222F0" w14:textId="77777777" w:rsidR="003324CC" w:rsidRPr="000E4E7F" w:rsidRDefault="003324CC" w:rsidP="007A39AC">
            <w:pPr>
              <w:pStyle w:val="TAL"/>
              <w:rPr>
                <w:b/>
                <w:i/>
                <w:noProof/>
                <w:lang w:eastAsia="zh-CN"/>
              </w:rPr>
            </w:pPr>
            <w:r w:rsidRPr="000E4E7F">
              <w:rPr>
                <w:b/>
                <w:i/>
                <w:noProof/>
                <w:lang w:eastAsia="en-GB"/>
              </w:rPr>
              <w:t>energyDetectionThresholdOffset</w:t>
            </w:r>
          </w:p>
          <w:p w14:paraId="7C733A15" w14:textId="77777777" w:rsidR="003324CC" w:rsidRPr="000E4E7F" w:rsidRDefault="003324CC" w:rsidP="007A39AC">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7A39AC">
        <w:trPr>
          <w:gridAfter w:val="1"/>
          <w:wAfter w:w="6" w:type="dxa"/>
          <w:cantSplit/>
        </w:trPr>
        <w:tc>
          <w:tcPr>
            <w:tcW w:w="9639" w:type="dxa"/>
          </w:tcPr>
          <w:p w14:paraId="6587A477" w14:textId="77777777" w:rsidR="003324CC" w:rsidRPr="000E4E7F" w:rsidRDefault="003324CC" w:rsidP="007A39AC">
            <w:pPr>
              <w:pStyle w:val="TAL"/>
              <w:rPr>
                <w:b/>
                <w:i/>
                <w:noProof/>
                <w:lang w:eastAsia="en-GB"/>
              </w:rPr>
            </w:pPr>
            <w:r w:rsidRPr="000E4E7F">
              <w:rPr>
                <w:b/>
                <w:i/>
                <w:noProof/>
                <w:lang w:eastAsia="en-GB"/>
              </w:rPr>
              <w:t>epdcch-Config</w:t>
            </w:r>
          </w:p>
          <w:p w14:paraId="1FBD6371" w14:textId="77777777" w:rsidR="003324CC" w:rsidRPr="000E4E7F" w:rsidRDefault="003324CC" w:rsidP="007A39AC">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7A39AC">
        <w:trPr>
          <w:gridAfter w:val="1"/>
          <w:wAfter w:w="6" w:type="dxa"/>
          <w:cantSplit/>
        </w:trPr>
        <w:tc>
          <w:tcPr>
            <w:tcW w:w="9639" w:type="dxa"/>
          </w:tcPr>
          <w:p w14:paraId="773330C5" w14:textId="77777777" w:rsidR="003324CC" w:rsidRPr="000E4E7F" w:rsidRDefault="003324CC" w:rsidP="007A39AC">
            <w:pPr>
              <w:pStyle w:val="TAL"/>
              <w:rPr>
                <w:b/>
                <w:i/>
                <w:noProof/>
                <w:lang w:eastAsia="en-GB"/>
              </w:rPr>
            </w:pPr>
            <w:r w:rsidRPr="000E4E7F">
              <w:rPr>
                <w:b/>
                <w:i/>
                <w:noProof/>
                <w:lang w:eastAsia="en-GB"/>
              </w:rPr>
              <w:t>k-max</w:t>
            </w:r>
          </w:p>
          <w:p w14:paraId="01E2F28D" w14:textId="77777777" w:rsidR="003324CC" w:rsidRPr="000E4E7F" w:rsidRDefault="003324CC" w:rsidP="007A39AC">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7A39AC">
        <w:trPr>
          <w:gridAfter w:val="1"/>
          <w:wAfter w:w="6" w:type="dxa"/>
          <w:cantSplit/>
        </w:trPr>
        <w:tc>
          <w:tcPr>
            <w:tcW w:w="9639" w:type="dxa"/>
          </w:tcPr>
          <w:p w14:paraId="11A12C42" w14:textId="77777777" w:rsidR="003324CC" w:rsidRPr="000E4E7F" w:rsidRDefault="003324CC" w:rsidP="007A39AC">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7A39AC">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7A39AC">
        <w:trPr>
          <w:gridAfter w:val="1"/>
          <w:wAfter w:w="6" w:type="dxa"/>
          <w:cantSplit/>
        </w:trPr>
        <w:tc>
          <w:tcPr>
            <w:tcW w:w="9639" w:type="dxa"/>
          </w:tcPr>
          <w:p w14:paraId="5D6651BB" w14:textId="77777777" w:rsidR="003324CC" w:rsidRPr="000E4E7F" w:rsidRDefault="003324CC" w:rsidP="007A39AC">
            <w:pPr>
              <w:pStyle w:val="TAL"/>
              <w:rPr>
                <w:b/>
                <w:i/>
                <w:lang w:eastAsia="en-GB"/>
              </w:rPr>
            </w:pPr>
            <w:r w:rsidRPr="000E4E7F">
              <w:rPr>
                <w:b/>
                <w:i/>
                <w:lang w:eastAsia="en-GB"/>
              </w:rPr>
              <w:t>laa-SCellSubframeConfig</w:t>
            </w:r>
          </w:p>
          <w:p w14:paraId="395A505F" w14:textId="77777777" w:rsidR="003324CC" w:rsidRPr="000E4E7F" w:rsidRDefault="003324CC" w:rsidP="007A39AC">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7A39AC">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7A39AC">
        <w:trPr>
          <w:gridAfter w:val="1"/>
          <w:wAfter w:w="6" w:type="dxa"/>
          <w:cantSplit/>
        </w:trPr>
        <w:tc>
          <w:tcPr>
            <w:tcW w:w="9639" w:type="dxa"/>
          </w:tcPr>
          <w:p w14:paraId="2E6C7534" w14:textId="77777777" w:rsidR="003324CC" w:rsidRPr="000E4E7F" w:rsidRDefault="003324CC" w:rsidP="007A39AC">
            <w:pPr>
              <w:pStyle w:val="TAL"/>
              <w:rPr>
                <w:b/>
                <w:i/>
                <w:lang w:eastAsia="zh-CN"/>
              </w:rPr>
            </w:pPr>
            <w:r w:rsidRPr="000E4E7F">
              <w:rPr>
                <w:b/>
                <w:i/>
                <w:lang w:eastAsia="en-GB"/>
              </w:rPr>
              <w:t>maxEnergyDetectionThreshold</w:t>
            </w:r>
          </w:p>
          <w:p w14:paraId="11D90810" w14:textId="77777777" w:rsidR="003324CC" w:rsidRPr="000E4E7F" w:rsidRDefault="003324CC" w:rsidP="007A39AC">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7A39AC">
        <w:trPr>
          <w:gridAfter w:val="1"/>
          <w:wAfter w:w="6" w:type="dxa"/>
          <w:cantSplit/>
        </w:trPr>
        <w:tc>
          <w:tcPr>
            <w:tcW w:w="9639" w:type="dxa"/>
          </w:tcPr>
          <w:p w14:paraId="62C76EFE" w14:textId="77777777" w:rsidR="003324CC" w:rsidRPr="000E4E7F" w:rsidRDefault="003324CC" w:rsidP="007A39AC">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7A39AC">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7A39AC">
        <w:trPr>
          <w:gridAfter w:val="1"/>
          <w:wAfter w:w="6" w:type="dxa"/>
          <w:cantSplit/>
        </w:trPr>
        <w:tc>
          <w:tcPr>
            <w:tcW w:w="9639" w:type="dxa"/>
          </w:tcPr>
          <w:p w14:paraId="7D03B82C" w14:textId="77777777" w:rsidR="003324CC" w:rsidRPr="000E4E7F" w:rsidRDefault="003324CC" w:rsidP="007A39AC">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7A39AC">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7A39AC">
        <w:trPr>
          <w:gridAfter w:val="1"/>
          <w:wAfter w:w="6" w:type="dxa"/>
          <w:cantSplit/>
        </w:trPr>
        <w:tc>
          <w:tcPr>
            <w:tcW w:w="9639" w:type="dxa"/>
          </w:tcPr>
          <w:p w14:paraId="4F5082BE" w14:textId="77777777" w:rsidR="003324CC" w:rsidRPr="000E4E7F" w:rsidRDefault="003324CC" w:rsidP="007A39AC">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7A39AC">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7A39AC">
        <w:trPr>
          <w:gridAfter w:val="1"/>
          <w:wAfter w:w="6" w:type="dxa"/>
          <w:cantSplit/>
        </w:trPr>
        <w:tc>
          <w:tcPr>
            <w:tcW w:w="9639" w:type="dxa"/>
          </w:tcPr>
          <w:p w14:paraId="4E050BEC" w14:textId="77777777" w:rsidR="003324CC" w:rsidRPr="000E4E7F" w:rsidRDefault="003324CC" w:rsidP="007A39AC">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7A39AC">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7A39AC">
        <w:trPr>
          <w:gridAfter w:val="1"/>
          <w:wAfter w:w="6" w:type="dxa"/>
          <w:cantSplit/>
        </w:trPr>
        <w:tc>
          <w:tcPr>
            <w:tcW w:w="9639" w:type="dxa"/>
          </w:tcPr>
          <w:p w14:paraId="6E0246E6" w14:textId="77777777" w:rsidR="003324CC" w:rsidRPr="000E4E7F" w:rsidRDefault="003324CC" w:rsidP="007A39AC">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7A39AC">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7A39AC">
        <w:trPr>
          <w:gridAfter w:val="1"/>
          <w:wAfter w:w="6" w:type="dxa"/>
          <w:cantSplit/>
        </w:trPr>
        <w:tc>
          <w:tcPr>
            <w:tcW w:w="9639" w:type="dxa"/>
          </w:tcPr>
          <w:p w14:paraId="23FBAF0E" w14:textId="77777777" w:rsidR="003324CC" w:rsidRPr="000E4E7F" w:rsidRDefault="003324CC" w:rsidP="007A39AC">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7A39AC">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7A39AC">
        <w:trPr>
          <w:gridAfter w:val="1"/>
          <w:wAfter w:w="6" w:type="dxa"/>
          <w:cantSplit/>
        </w:trPr>
        <w:tc>
          <w:tcPr>
            <w:tcW w:w="9639" w:type="dxa"/>
          </w:tcPr>
          <w:p w14:paraId="080256EB" w14:textId="77777777" w:rsidR="003324CC" w:rsidRPr="000E4E7F" w:rsidRDefault="003324CC" w:rsidP="007A39AC">
            <w:pPr>
              <w:pStyle w:val="TAL"/>
              <w:rPr>
                <w:b/>
                <w:bCs/>
                <w:i/>
                <w:noProof/>
                <w:lang w:eastAsia="en-GB"/>
              </w:rPr>
            </w:pPr>
            <w:r w:rsidRPr="000E4E7F">
              <w:rPr>
                <w:b/>
                <w:bCs/>
                <w:i/>
                <w:noProof/>
                <w:lang w:eastAsia="en-GB"/>
              </w:rPr>
              <w:t>p-a-must</w:t>
            </w:r>
          </w:p>
          <w:p w14:paraId="5CCD29AB" w14:textId="77777777" w:rsidR="003324CC" w:rsidRPr="000E4E7F" w:rsidRDefault="003324CC" w:rsidP="007A39AC">
            <w:pPr>
              <w:pStyle w:val="TAL"/>
              <w:rPr>
                <w:b/>
                <w:i/>
                <w:lang w:eastAsia="en-GB"/>
              </w:rPr>
            </w:pPr>
            <w:r w:rsidRPr="000E4E7F">
              <w:rPr>
                <w:lang w:eastAsia="en-GB"/>
              </w:rPr>
              <w:t xml:space="preserve">Parameter: </w:t>
            </w:r>
            <w:r w:rsidRPr="000E4E7F">
              <w:rPr>
                <w:position w:val="-10"/>
                <w:lang w:eastAsia="en-GB"/>
              </w:rPr>
              <w:object w:dxaOrig="279" w:dyaOrig="300" w14:anchorId="51E5C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05pt" o:ole="">
                  <v:imagedata r:id="rId17" o:title=""/>
                </v:shape>
                <o:OLEObject Type="Embed" ProgID="Equation.3" ShapeID="_x0000_i1025" DrawAspect="Content" ObjectID="_1648972278" r:id="rId18"/>
              </w:object>
            </w:r>
            <w:r w:rsidRPr="000E4E7F">
              <w:rPr>
                <w:lang w:eastAsia="en-GB"/>
              </w:rPr>
              <w:t>, see TS 36.213 [23], clause 5.2. Value dB-6 corresponds to -6 dB, dB-4dot77 corresponds to -4.77 dB etc.</w:t>
            </w:r>
          </w:p>
        </w:tc>
      </w:tr>
      <w:tr w:rsidR="003324CC" w:rsidRPr="000E4E7F" w14:paraId="17CB37EB" w14:textId="77777777" w:rsidTr="007A39AC">
        <w:trPr>
          <w:gridAfter w:val="1"/>
          <w:wAfter w:w="6" w:type="dxa"/>
          <w:cantSplit/>
        </w:trPr>
        <w:tc>
          <w:tcPr>
            <w:tcW w:w="9639" w:type="dxa"/>
          </w:tcPr>
          <w:p w14:paraId="1DFF610D" w14:textId="77777777" w:rsidR="003324CC" w:rsidRPr="000E4E7F" w:rsidRDefault="003324CC" w:rsidP="007A39AC">
            <w:pPr>
              <w:pStyle w:val="TAL"/>
              <w:rPr>
                <w:b/>
                <w:i/>
                <w:noProof/>
                <w:lang w:eastAsia="en-GB"/>
              </w:rPr>
            </w:pPr>
            <w:r w:rsidRPr="000E4E7F">
              <w:rPr>
                <w:b/>
                <w:i/>
                <w:noProof/>
                <w:lang w:eastAsia="en-GB"/>
              </w:rPr>
              <w:t>pdsch-ConfigDedicated-v1130</w:t>
            </w:r>
          </w:p>
          <w:p w14:paraId="693B0211" w14:textId="77777777" w:rsidR="003324CC" w:rsidRPr="000E4E7F" w:rsidRDefault="003324CC" w:rsidP="007A39AC">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7A39AC">
        <w:trPr>
          <w:gridAfter w:val="1"/>
          <w:wAfter w:w="6" w:type="dxa"/>
          <w:cantSplit/>
        </w:trPr>
        <w:tc>
          <w:tcPr>
            <w:tcW w:w="9639" w:type="dxa"/>
          </w:tcPr>
          <w:p w14:paraId="6A2D01DE" w14:textId="77777777" w:rsidR="003324CC" w:rsidRPr="000E4E7F" w:rsidRDefault="003324CC" w:rsidP="007A39AC">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7A39AC">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7A39AC">
        <w:trPr>
          <w:gridAfter w:val="1"/>
          <w:wAfter w:w="6" w:type="dxa"/>
          <w:cantSplit/>
        </w:trPr>
        <w:tc>
          <w:tcPr>
            <w:tcW w:w="9639" w:type="dxa"/>
          </w:tcPr>
          <w:p w14:paraId="6BF76CAC" w14:textId="77777777" w:rsidR="003324CC" w:rsidRPr="000E4E7F" w:rsidRDefault="003324CC" w:rsidP="007A39AC">
            <w:pPr>
              <w:pStyle w:val="TAL"/>
              <w:rPr>
                <w:b/>
                <w:i/>
                <w:noProof/>
              </w:rPr>
            </w:pPr>
            <w:r w:rsidRPr="000E4E7F">
              <w:rPr>
                <w:b/>
                <w:i/>
                <w:noProof/>
              </w:rPr>
              <w:t>pucch-Cell</w:t>
            </w:r>
          </w:p>
          <w:p w14:paraId="0E10E7DE" w14:textId="77777777" w:rsidR="003324CC" w:rsidRPr="000E4E7F" w:rsidRDefault="003324CC" w:rsidP="007A39AC">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7A39AC">
        <w:trPr>
          <w:gridAfter w:val="1"/>
          <w:wAfter w:w="6" w:type="dxa"/>
          <w:cantSplit/>
        </w:trPr>
        <w:tc>
          <w:tcPr>
            <w:tcW w:w="9639" w:type="dxa"/>
          </w:tcPr>
          <w:p w14:paraId="2B066414" w14:textId="77777777" w:rsidR="003324CC" w:rsidRPr="000E4E7F" w:rsidRDefault="003324CC" w:rsidP="007A39AC">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7A39AC">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7A39AC">
        <w:trPr>
          <w:gridAfter w:val="1"/>
          <w:wAfter w:w="6" w:type="dxa"/>
          <w:cantSplit/>
        </w:trPr>
        <w:tc>
          <w:tcPr>
            <w:tcW w:w="9639" w:type="dxa"/>
          </w:tcPr>
          <w:p w14:paraId="2C53F8CF" w14:textId="77777777" w:rsidR="003324CC" w:rsidRPr="000E4E7F" w:rsidRDefault="003324CC" w:rsidP="007A39AC">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7A39AC">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7A39AC">
        <w:trPr>
          <w:gridAfter w:val="1"/>
          <w:wAfter w:w="6" w:type="dxa"/>
          <w:cantSplit/>
        </w:trPr>
        <w:tc>
          <w:tcPr>
            <w:tcW w:w="9639" w:type="dxa"/>
          </w:tcPr>
          <w:p w14:paraId="1958466A" w14:textId="77777777" w:rsidR="003324CC" w:rsidRPr="000E4E7F" w:rsidRDefault="003324CC" w:rsidP="007A39AC">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7A39AC">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7A39AC">
        <w:trPr>
          <w:gridAfter w:val="1"/>
          <w:wAfter w:w="6" w:type="dxa"/>
          <w:cantSplit/>
        </w:trPr>
        <w:tc>
          <w:tcPr>
            <w:tcW w:w="9639" w:type="dxa"/>
          </w:tcPr>
          <w:p w14:paraId="02B26837" w14:textId="77777777" w:rsidR="003324CC" w:rsidRPr="000E4E7F" w:rsidRDefault="003324CC" w:rsidP="007A39AC">
            <w:pPr>
              <w:pStyle w:val="TAL"/>
              <w:rPr>
                <w:b/>
                <w:i/>
                <w:noProof/>
                <w:lang w:eastAsia="en-GB"/>
              </w:rPr>
            </w:pPr>
            <w:r w:rsidRPr="000E4E7F">
              <w:rPr>
                <w:b/>
                <w:i/>
                <w:noProof/>
                <w:lang w:eastAsia="en-GB"/>
              </w:rPr>
              <w:t>pusch-ConfigDedicated-v1250</w:t>
            </w:r>
          </w:p>
          <w:p w14:paraId="1154C646" w14:textId="77777777" w:rsidR="003324CC" w:rsidRPr="000E4E7F" w:rsidRDefault="003324CC" w:rsidP="007A39AC">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7A39AC">
        <w:trPr>
          <w:gridAfter w:val="1"/>
          <w:wAfter w:w="6" w:type="dxa"/>
          <w:cantSplit/>
        </w:trPr>
        <w:tc>
          <w:tcPr>
            <w:tcW w:w="9639" w:type="dxa"/>
          </w:tcPr>
          <w:p w14:paraId="520B9059" w14:textId="77777777" w:rsidR="003324CC" w:rsidRPr="000E4E7F" w:rsidRDefault="003324CC" w:rsidP="007A39AC">
            <w:pPr>
              <w:pStyle w:val="TAL"/>
              <w:rPr>
                <w:b/>
                <w:i/>
                <w:noProof/>
                <w:lang w:eastAsia="en-GB"/>
              </w:rPr>
            </w:pPr>
            <w:r w:rsidRPr="000E4E7F">
              <w:rPr>
                <w:b/>
                <w:i/>
                <w:noProof/>
                <w:lang w:eastAsia="en-GB"/>
              </w:rPr>
              <w:t>pusch-EnhancementsConfig</w:t>
            </w:r>
          </w:p>
          <w:p w14:paraId="20AD9980" w14:textId="77777777" w:rsidR="003324CC" w:rsidRPr="000E4E7F" w:rsidRDefault="003324CC" w:rsidP="007A39AC">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7A39AC">
        <w:trPr>
          <w:gridAfter w:val="1"/>
          <w:wAfter w:w="6" w:type="dxa"/>
          <w:cantSplit/>
        </w:trPr>
        <w:tc>
          <w:tcPr>
            <w:tcW w:w="9639" w:type="dxa"/>
          </w:tcPr>
          <w:p w14:paraId="2B7A7A77" w14:textId="77777777" w:rsidR="003324CC" w:rsidRPr="000E4E7F" w:rsidRDefault="003324CC" w:rsidP="007A39AC">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7A39AC">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7A39AC">
        <w:trPr>
          <w:gridAfter w:val="1"/>
          <w:wAfter w:w="6" w:type="dxa"/>
          <w:cantSplit/>
        </w:trPr>
        <w:tc>
          <w:tcPr>
            <w:tcW w:w="9639" w:type="dxa"/>
          </w:tcPr>
          <w:p w14:paraId="6908441D" w14:textId="77777777" w:rsidR="003324CC" w:rsidRPr="000E4E7F" w:rsidRDefault="003324CC" w:rsidP="007A39AC">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7A39AC">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7A39AC">
        <w:trPr>
          <w:gridAfter w:val="1"/>
          <w:wAfter w:w="6" w:type="dxa"/>
          <w:cantSplit/>
        </w:trPr>
        <w:tc>
          <w:tcPr>
            <w:tcW w:w="9639" w:type="dxa"/>
          </w:tcPr>
          <w:p w14:paraId="6D40E7E9" w14:textId="77777777" w:rsidR="003324CC" w:rsidRPr="000E4E7F" w:rsidRDefault="003324CC" w:rsidP="007A39AC">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7A39AC">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7A39AC">
        <w:trPr>
          <w:gridAfter w:val="1"/>
          <w:wAfter w:w="6" w:type="dxa"/>
          <w:cantSplit/>
        </w:trPr>
        <w:tc>
          <w:tcPr>
            <w:tcW w:w="9639" w:type="dxa"/>
          </w:tcPr>
          <w:p w14:paraId="0ACF1B2C" w14:textId="77777777" w:rsidR="003324CC" w:rsidRPr="000E4E7F" w:rsidRDefault="003324CC" w:rsidP="007A39AC">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7A39AC">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7A39AC">
        <w:trPr>
          <w:gridAfter w:val="1"/>
          <w:wAfter w:w="6" w:type="dxa"/>
          <w:cantSplit/>
        </w:trPr>
        <w:tc>
          <w:tcPr>
            <w:tcW w:w="9639" w:type="dxa"/>
          </w:tcPr>
          <w:p w14:paraId="3D991EE3" w14:textId="77777777" w:rsidR="003324CC" w:rsidRPr="000E4E7F" w:rsidRDefault="003324CC" w:rsidP="007A39AC">
            <w:pPr>
              <w:pStyle w:val="TAL"/>
              <w:rPr>
                <w:b/>
                <w:bCs/>
                <w:i/>
                <w:noProof/>
                <w:lang w:eastAsia="en-GB"/>
              </w:rPr>
            </w:pPr>
            <w:r w:rsidRPr="000E4E7F">
              <w:rPr>
                <w:b/>
                <w:bCs/>
                <w:i/>
                <w:noProof/>
                <w:lang w:eastAsia="en-GB"/>
              </w:rPr>
              <w:lastRenderedPageBreak/>
              <w:t>semiStaticCFI-SlotSubslotMBSFN</w:t>
            </w:r>
          </w:p>
          <w:p w14:paraId="3642AFED" w14:textId="77777777" w:rsidR="003324CC" w:rsidRPr="000E4E7F" w:rsidRDefault="003324CC" w:rsidP="007A39AC">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7A39AC">
        <w:trPr>
          <w:gridAfter w:val="1"/>
          <w:wAfter w:w="6" w:type="dxa"/>
          <w:cantSplit/>
        </w:trPr>
        <w:tc>
          <w:tcPr>
            <w:tcW w:w="9639" w:type="dxa"/>
          </w:tcPr>
          <w:p w14:paraId="0C8FC1DC" w14:textId="77777777" w:rsidR="003324CC" w:rsidRPr="000E4E7F" w:rsidRDefault="003324CC" w:rsidP="007A39AC">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7A39AC">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7A39AC">
        <w:trPr>
          <w:gridAfter w:val="1"/>
          <w:wAfter w:w="6" w:type="dxa"/>
          <w:cantSplit/>
        </w:trPr>
        <w:tc>
          <w:tcPr>
            <w:tcW w:w="9639" w:type="dxa"/>
          </w:tcPr>
          <w:p w14:paraId="6FB1E2AA" w14:textId="77777777" w:rsidR="003324CC" w:rsidRPr="000E4E7F" w:rsidRDefault="003324CC" w:rsidP="007A39AC">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7A39AC">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7A39AC">
        <w:trPr>
          <w:gridAfter w:val="1"/>
          <w:wAfter w:w="6" w:type="dxa"/>
          <w:cantSplit/>
        </w:trPr>
        <w:tc>
          <w:tcPr>
            <w:tcW w:w="9639" w:type="dxa"/>
          </w:tcPr>
          <w:p w14:paraId="7084DCE7" w14:textId="77777777" w:rsidR="003324CC" w:rsidRPr="000E4E7F" w:rsidRDefault="003324CC" w:rsidP="007A39AC">
            <w:pPr>
              <w:pStyle w:val="TAL"/>
              <w:rPr>
                <w:b/>
                <w:i/>
                <w:lang w:eastAsia="zh-CN"/>
              </w:rPr>
            </w:pPr>
            <w:r w:rsidRPr="000E4E7F">
              <w:rPr>
                <w:b/>
                <w:i/>
                <w:lang w:eastAsia="zh-CN"/>
              </w:rPr>
              <w:t>shortProcessingTime</w:t>
            </w:r>
          </w:p>
          <w:p w14:paraId="341B6BB3" w14:textId="77777777" w:rsidR="003324CC" w:rsidRPr="000E4E7F" w:rsidRDefault="003324CC" w:rsidP="007A39AC">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7A39AC">
        <w:trPr>
          <w:gridAfter w:val="1"/>
          <w:wAfter w:w="6" w:type="dxa"/>
          <w:cantSplit/>
        </w:trPr>
        <w:tc>
          <w:tcPr>
            <w:tcW w:w="9639" w:type="dxa"/>
          </w:tcPr>
          <w:p w14:paraId="58E4D279" w14:textId="77777777" w:rsidR="003324CC" w:rsidRPr="000E4E7F" w:rsidRDefault="003324CC" w:rsidP="007A39AC">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7A39AC">
        <w:trPr>
          <w:gridAfter w:val="1"/>
          <w:wAfter w:w="6" w:type="dxa"/>
          <w:cantSplit/>
        </w:trPr>
        <w:tc>
          <w:tcPr>
            <w:tcW w:w="9639" w:type="dxa"/>
          </w:tcPr>
          <w:p w14:paraId="48CE530F" w14:textId="77777777" w:rsidR="003324CC" w:rsidRPr="000E4E7F" w:rsidRDefault="003324CC" w:rsidP="007A39AC">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7A39AC">
        <w:trPr>
          <w:gridAfter w:val="1"/>
          <w:wAfter w:w="6" w:type="dxa"/>
          <w:cantSplit/>
        </w:trPr>
        <w:tc>
          <w:tcPr>
            <w:tcW w:w="9639" w:type="dxa"/>
          </w:tcPr>
          <w:p w14:paraId="4BAF6ED1" w14:textId="77777777" w:rsidR="003324CC" w:rsidRPr="000E4E7F" w:rsidRDefault="003324CC" w:rsidP="007A39AC">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7A39AC">
        <w:trPr>
          <w:gridAfter w:val="1"/>
          <w:wAfter w:w="6" w:type="dxa"/>
          <w:cantSplit/>
        </w:trPr>
        <w:tc>
          <w:tcPr>
            <w:tcW w:w="9639" w:type="dxa"/>
          </w:tcPr>
          <w:p w14:paraId="65D74BEE" w14:textId="77777777" w:rsidR="003324CC" w:rsidRPr="000E4E7F" w:rsidRDefault="003324CC" w:rsidP="007A39AC">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7A39AC">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7A39AC">
        <w:trPr>
          <w:gridAfter w:val="1"/>
          <w:wAfter w:w="6" w:type="dxa"/>
          <w:cantSplit/>
        </w:trPr>
        <w:tc>
          <w:tcPr>
            <w:tcW w:w="9639" w:type="dxa"/>
          </w:tcPr>
          <w:p w14:paraId="3EF7D929" w14:textId="77777777" w:rsidR="003324CC" w:rsidRPr="000E4E7F" w:rsidRDefault="003324CC" w:rsidP="007A39AC">
            <w:pPr>
              <w:pStyle w:val="TAL"/>
              <w:rPr>
                <w:b/>
                <w:i/>
                <w:lang w:eastAsia="zh-CN"/>
              </w:rPr>
            </w:pPr>
            <w:r w:rsidRPr="000E4E7F">
              <w:rPr>
                <w:b/>
                <w:i/>
                <w:lang w:eastAsia="zh-CN"/>
              </w:rPr>
              <w:t>srs-CC-SetIndexList</w:t>
            </w:r>
          </w:p>
          <w:p w14:paraId="4552C606" w14:textId="77777777" w:rsidR="003324CC" w:rsidRPr="000E4E7F" w:rsidRDefault="003324CC" w:rsidP="007A39AC">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95" w:name="OLE_LINK222"/>
            <w:bookmarkStart w:id="96" w:name="OLE_LINK223"/>
            <w:r w:rsidRPr="000E4E7F">
              <w:rPr>
                <w:i/>
              </w:rPr>
              <w:t>soundingRS-UL-ConfigDedicatedAperiodicUpPTsExt</w:t>
            </w:r>
            <w:bookmarkEnd w:id="95"/>
            <w:bookmarkEnd w:id="96"/>
            <w:r w:rsidRPr="000E4E7F">
              <w:rPr>
                <w:noProof/>
                <w:lang w:eastAsia="zh-CN"/>
              </w:rPr>
              <w:t xml:space="preserve"> belongs to.</w:t>
            </w:r>
          </w:p>
        </w:tc>
      </w:tr>
      <w:tr w:rsidR="003324CC" w:rsidRPr="000E4E7F" w14:paraId="44A9DAA8" w14:textId="77777777" w:rsidTr="007A39AC">
        <w:trPr>
          <w:gridAfter w:val="1"/>
          <w:wAfter w:w="6" w:type="dxa"/>
          <w:cantSplit/>
        </w:trPr>
        <w:tc>
          <w:tcPr>
            <w:tcW w:w="9639" w:type="dxa"/>
          </w:tcPr>
          <w:p w14:paraId="3B1CE57E" w14:textId="77777777" w:rsidR="003324CC" w:rsidRPr="000E4E7F" w:rsidRDefault="003324CC" w:rsidP="007A39AC">
            <w:pPr>
              <w:pStyle w:val="TAL"/>
              <w:rPr>
                <w:b/>
                <w:i/>
                <w:lang w:eastAsia="zh-CN"/>
              </w:rPr>
            </w:pPr>
            <w:r w:rsidRPr="000E4E7F">
              <w:rPr>
                <w:b/>
                <w:i/>
                <w:lang w:eastAsia="zh-CN"/>
              </w:rPr>
              <w:t>srs-DCI7-TriggeringConfig</w:t>
            </w:r>
          </w:p>
          <w:p w14:paraId="5E9CE92A" w14:textId="77777777" w:rsidR="003324CC" w:rsidRPr="000E4E7F" w:rsidRDefault="003324CC" w:rsidP="007A39AC">
            <w:pPr>
              <w:pStyle w:val="TAL"/>
              <w:rPr>
                <w:b/>
                <w:i/>
                <w:lang w:eastAsia="zh-CN"/>
              </w:rPr>
            </w:pPr>
            <w:r w:rsidRPr="000E4E7F">
              <w:rPr>
                <w:noProof/>
                <w:lang w:eastAsia="zh-CN"/>
              </w:rPr>
              <w:t>Indicates whether SRS triggering via DCI7 is configured.</w:t>
            </w:r>
          </w:p>
        </w:tc>
      </w:tr>
      <w:tr w:rsidR="003324CC" w:rsidRPr="000E4E7F" w14:paraId="6ADDF2E6" w14:textId="77777777" w:rsidTr="007A39AC">
        <w:trPr>
          <w:gridAfter w:val="1"/>
          <w:wAfter w:w="6" w:type="dxa"/>
          <w:cantSplit/>
        </w:trPr>
        <w:tc>
          <w:tcPr>
            <w:tcW w:w="9639" w:type="dxa"/>
          </w:tcPr>
          <w:p w14:paraId="4336362C" w14:textId="77777777" w:rsidR="003324CC" w:rsidRPr="000E4E7F" w:rsidRDefault="003324CC" w:rsidP="007A39AC">
            <w:pPr>
              <w:pStyle w:val="TAL"/>
              <w:rPr>
                <w:b/>
                <w:i/>
                <w:noProof/>
                <w:lang w:eastAsia="en-GB"/>
              </w:rPr>
            </w:pPr>
            <w:r w:rsidRPr="000E4E7F">
              <w:rPr>
                <w:b/>
                <w:i/>
                <w:noProof/>
                <w:lang w:eastAsia="en-GB"/>
              </w:rPr>
              <w:t>srs-VirtualCellID</w:t>
            </w:r>
          </w:p>
          <w:p w14:paraId="11C91958" w14:textId="77777777" w:rsidR="003324CC" w:rsidRPr="000E4E7F" w:rsidRDefault="003324CC" w:rsidP="007A39AC">
            <w:pPr>
              <w:pStyle w:val="TAL"/>
              <w:rPr>
                <w:b/>
                <w:i/>
                <w:lang w:eastAsia="zh-CN"/>
              </w:rPr>
            </w:pPr>
            <w:r w:rsidRPr="000E4E7F">
              <w:rPr>
                <w:noProof/>
                <w:lang w:eastAsia="en-GB"/>
              </w:rPr>
              <w:t>Indicates the virtual cell ID for SRS.</w:t>
            </w:r>
          </w:p>
        </w:tc>
      </w:tr>
      <w:tr w:rsidR="003324CC" w:rsidRPr="000E4E7F" w14:paraId="0082F6D4" w14:textId="77777777" w:rsidTr="007A39AC">
        <w:trPr>
          <w:gridAfter w:val="1"/>
          <w:wAfter w:w="6" w:type="dxa"/>
          <w:cantSplit/>
        </w:trPr>
        <w:tc>
          <w:tcPr>
            <w:tcW w:w="9639" w:type="dxa"/>
          </w:tcPr>
          <w:p w14:paraId="5FBC48A8" w14:textId="77777777" w:rsidR="003324CC" w:rsidRPr="000E4E7F" w:rsidRDefault="003324CC" w:rsidP="007A39AC">
            <w:pPr>
              <w:pStyle w:val="TAL"/>
              <w:rPr>
                <w:b/>
                <w:i/>
                <w:noProof/>
                <w:lang w:eastAsia="en-GB"/>
              </w:rPr>
            </w:pPr>
            <w:r w:rsidRPr="000E4E7F">
              <w:rPr>
                <w:b/>
                <w:i/>
                <w:noProof/>
                <w:lang w:eastAsia="en-GB"/>
              </w:rPr>
              <w:t>srs-VirtualCellID-AllSRS</w:t>
            </w:r>
          </w:p>
          <w:p w14:paraId="553C2C79" w14:textId="77777777" w:rsidR="003324CC" w:rsidRPr="000E4E7F" w:rsidRDefault="003324CC" w:rsidP="007A39AC">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7A39AC">
        <w:trPr>
          <w:gridAfter w:val="1"/>
          <w:wAfter w:w="6" w:type="dxa"/>
          <w:cantSplit/>
        </w:trPr>
        <w:tc>
          <w:tcPr>
            <w:tcW w:w="9639" w:type="dxa"/>
          </w:tcPr>
          <w:p w14:paraId="3B43C077" w14:textId="77777777" w:rsidR="003324CC" w:rsidRPr="000E4E7F" w:rsidRDefault="003324CC" w:rsidP="007A39AC">
            <w:pPr>
              <w:pStyle w:val="TAL"/>
              <w:rPr>
                <w:b/>
                <w:i/>
                <w:lang w:eastAsia="en-GB"/>
              </w:rPr>
            </w:pPr>
            <w:r w:rsidRPr="000E4E7F">
              <w:rPr>
                <w:b/>
                <w:i/>
                <w:lang w:eastAsia="en-GB"/>
              </w:rPr>
              <w:t>subframeStartPosition</w:t>
            </w:r>
          </w:p>
          <w:p w14:paraId="313B5778" w14:textId="77777777" w:rsidR="003324CC" w:rsidRPr="000E4E7F" w:rsidRDefault="003324CC" w:rsidP="007A39AC">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7A39AC">
        <w:trPr>
          <w:gridAfter w:val="1"/>
          <w:wAfter w:w="6" w:type="dxa"/>
          <w:cantSplit/>
        </w:trPr>
        <w:tc>
          <w:tcPr>
            <w:tcW w:w="9639" w:type="dxa"/>
          </w:tcPr>
          <w:p w14:paraId="68008CA9" w14:textId="77777777" w:rsidR="003324CC" w:rsidRPr="000E4E7F" w:rsidRDefault="003324CC" w:rsidP="007A39AC">
            <w:pPr>
              <w:pStyle w:val="TAL"/>
              <w:rPr>
                <w:b/>
                <w:i/>
                <w:noProof/>
                <w:lang w:eastAsia="en-GB"/>
              </w:rPr>
            </w:pPr>
            <w:r w:rsidRPr="000E4E7F">
              <w:rPr>
                <w:b/>
                <w:i/>
                <w:noProof/>
                <w:lang w:eastAsia="en-GB"/>
              </w:rPr>
              <w:t>tpc-PDCCH-ConfigPUCCH</w:t>
            </w:r>
          </w:p>
          <w:p w14:paraId="78211059" w14:textId="77777777" w:rsidR="003324CC" w:rsidRPr="000E4E7F" w:rsidRDefault="003324CC" w:rsidP="007A39AC">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7A39AC">
        <w:trPr>
          <w:gridAfter w:val="1"/>
          <w:wAfter w:w="6" w:type="dxa"/>
          <w:cantSplit/>
        </w:trPr>
        <w:tc>
          <w:tcPr>
            <w:tcW w:w="9639" w:type="dxa"/>
          </w:tcPr>
          <w:p w14:paraId="077B64AD" w14:textId="77777777" w:rsidR="003324CC" w:rsidRPr="000E4E7F" w:rsidRDefault="003324CC" w:rsidP="007A39AC">
            <w:pPr>
              <w:pStyle w:val="TAL"/>
              <w:rPr>
                <w:b/>
                <w:i/>
                <w:noProof/>
                <w:lang w:eastAsia="en-GB"/>
              </w:rPr>
            </w:pPr>
            <w:r w:rsidRPr="000E4E7F">
              <w:rPr>
                <w:b/>
                <w:i/>
                <w:noProof/>
                <w:lang w:eastAsia="en-GB"/>
              </w:rPr>
              <w:t>tpc-PDCCH-ConfigPUSCH</w:t>
            </w:r>
          </w:p>
          <w:p w14:paraId="23D1ECE8" w14:textId="77777777" w:rsidR="003324CC" w:rsidRPr="000E4E7F" w:rsidRDefault="003324CC" w:rsidP="007A39AC">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7A39AC">
        <w:trPr>
          <w:gridAfter w:val="1"/>
          <w:wAfter w:w="6" w:type="dxa"/>
          <w:cantSplit/>
        </w:trPr>
        <w:tc>
          <w:tcPr>
            <w:tcW w:w="9639" w:type="dxa"/>
          </w:tcPr>
          <w:p w14:paraId="3AC0B5DE" w14:textId="77777777" w:rsidR="003324CC" w:rsidRPr="000E4E7F" w:rsidRDefault="003324CC" w:rsidP="007A39AC">
            <w:pPr>
              <w:pStyle w:val="TAL"/>
              <w:rPr>
                <w:b/>
                <w:i/>
                <w:noProof/>
                <w:lang w:eastAsia="en-GB"/>
              </w:rPr>
            </w:pPr>
            <w:bookmarkStart w:id="97" w:name="OLE_LINK254"/>
            <w:bookmarkStart w:id="98" w:name="OLE_LINK255"/>
            <w:r w:rsidRPr="000E4E7F">
              <w:rPr>
                <w:b/>
                <w:i/>
                <w:noProof/>
                <w:lang w:eastAsia="en-GB"/>
              </w:rPr>
              <w:t>typeA-SRS-TPC-PDCCH-Group</w:t>
            </w:r>
            <w:bookmarkEnd w:id="97"/>
            <w:bookmarkEnd w:id="98"/>
          </w:p>
          <w:p w14:paraId="0E0DD527" w14:textId="77777777" w:rsidR="003324CC" w:rsidRPr="000E4E7F" w:rsidRDefault="003324CC" w:rsidP="007A39AC">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7A39AC">
        <w:trPr>
          <w:gridAfter w:val="1"/>
          <w:wAfter w:w="6" w:type="dxa"/>
          <w:cantSplit/>
        </w:trPr>
        <w:tc>
          <w:tcPr>
            <w:tcW w:w="9639" w:type="dxa"/>
          </w:tcPr>
          <w:p w14:paraId="5A063A1B" w14:textId="77777777" w:rsidR="003324CC" w:rsidRPr="000E4E7F" w:rsidRDefault="003324CC" w:rsidP="007A39AC">
            <w:pPr>
              <w:pStyle w:val="TAL"/>
              <w:rPr>
                <w:b/>
                <w:i/>
                <w:noProof/>
                <w:lang w:eastAsia="en-GB"/>
              </w:rPr>
            </w:pPr>
            <w:r w:rsidRPr="000E4E7F">
              <w:rPr>
                <w:b/>
                <w:i/>
                <w:noProof/>
                <w:lang w:eastAsia="en-GB"/>
              </w:rPr>
              <w:t>uplinkPowerControlDedicated</w:t>
            </w:r>
          </w:p>
          <w:p w14:paraId="3BF0050F" w14:textId="77777777" w:rsidR="003324CC" w:rsidRPr="000E4E7F" w:rsidRDefault="003324CC" w:rsidP="007A39AC">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7A39AC">
        <w:trPr>
          <w:gridAfter w:val="1"/>
          <w:wAfter w:w="6" w:type="dxa"/>
          <w:cantSplit/>
        </w:trPr>
        <w:tc>
          <w:tcPr>
            <w:tcW w:w="9639" w:type="dxa"/>
          </w:tcPr>
          <w:p w14:paraId="2D2996A4" w14:textId="77777777" w:rsidR="003324CC" w:rsidRPr="000E4E7F" w:rsidRDefault="003324CC" w:rsidP="007A39AC">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7A39AC">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7A39AC">
        <w:trPr>
          <w:gridAfter w:val="1"/>
          <w:wAfter w:w="6" w:type="dxa"/>
          <w:cantSplit/>
        </w:trPr>
        <w:tc>
          <w:tcPr>
            <w:tcW w:w="9639" w:type="dxa"/>
          </w:tcPr>
          <w:p w14:paraId="3029623C" w14:textId="77777777" w:rsidR="003324CC" w:rsidRPr="000E4E7F" w:rsidRDefault="003324CC" w:rsidP="007A39AC">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7A39AC">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7A39AC">
        <w:trPr>
          <w:gridAfter w:val="1"/>
          <w:wAfter w:w="6" w:type="dxa"/>
          <w:cantSplit/>
        </w:trPr>
        <w:tc>
          <w:tcPr>
            <w:tcW w:w="9639" w:type="dxa"/>
          </w:tcPr>
          <w:p w14:paraId="477687EA" w14:textId="77777777" w:rsidR="003324CC" w:rsidRPr="000E4E7F" w:rsidRDefault="003324CC" w:rsidP="007A39AC">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7A39AC">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7A39AC">
        <w:trPr>
          <w:cantSplit/>
          <w:tblHeader/>
        </w:trPr>
        <w:tc>
          <w:tcPr>
            <w:tcW w:w="2268" w:type="dxa"/>
          </w:tcPr>
          <w:p w14:paraId="3E368CFD" w14:textId="77777777" w:rsidR="003324CC" w:rsidRPr="000E4E7F" w:rsidRDefault="003324CC" w:rsidP="007A39AC">
            <w:pPr>
              <w:pStyle w:val="TAH"/>
              <w:rPr>
                <w:lang w:eastAsia="en-GB"/>
              </w:rPr>
            </w:pPr>
            <w:r w:rsidRPr="000E4E7F">
              <w:rPr>
                <w:lang w:eastAsia="en-GB"/>
              </w:rPr>
              <w:lastRenderedPageBreak/>
              <w:t>Conditional presence</w:t>
            </w:r>
          </w:p>
        </w:tc>
        <w:tc>
          <w:tcPr>
            <w:tcW w:w="7371" w:type="dxa"/>
          </w:tcPr>
          <w:p w14:paraId="4DCBA2AC" w14:textId="77777777" w:rsidR="003324CC" w:rsidRPr="000E4E7F" w:rsidRDefault="003324CC" w:rsidP="007A39AC">
            <w:pPr>
              <w:pStyle w:val="TAH"/>
              <w:rPr>
                <w:lang w:eastAsia="en-GB"/>
              </w:rPr>
            </w:pPr>
            <w:r w:rsidRPr="000E4E7F">
              <w:rPr>
                <w:lang w:eastAsia="en-GB"/>
              </w:rPr>
              <w:t>Explanation</w:t>
            </w:r>
          </w:p>
        </w:tc>
      </w:tr>
      <w:tr w:rsidR="003324CC" w:rsidRPr="000E4E7F" w14:paraId="6B58C9E9" w14:textId="77777777" w:rsidTr="007A39AC">
        <w:trPr>
          <w:cantSplit/>
        </w:trPr>
        <w:tc>
          <w:tcPr>
            <w:tcW w:w="2268" w:type="dxa"/>
          </w:tcPr>
          <w:p w14:paraId="7C9FDC5B" w14:textId="77777777" w:rsidR="003324CC" w:rsidRPr="000E4E7F" w:rsidRDefault="003324CC" w:rsidP="007A39AC">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7A39AC">
        <w:trPr>
          <w:cantSplit/>
        </w:trPr>
        <w:tc>
          <w:tcPr>
            <w:tcW w:w="2268" w:type="dxa"/>
          </w:tcPr>
          <w:p w14:paraId="4846EAFA" w14:textId="77777777" w:rsidR="003324CC" w:rsidRPr="000E4E7F" w:rsidRDefault="003324CC" w:rsidP="007A39AC">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7A39AC">
        <w:trPr>
          <w:cantSplit/>
        </w:trPr>
        <w:tc>
          <w:tcPr>
            <w:tcW w:w="2268" w:type="dxa"/>
          </w:tcPr>
          <w:p w14:paraId="0CF8E972" w14:textId="77777777" w:rsidR="003324CC" w:rsidRPr="000E4E7F" w:rsidRDefault="003324CC" w:rsidP="007A39AC">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7A39AC">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7A39AC">
        <w:trPr>
          <w:cantSplit/>
        </w:trPr>
        <w:tc>
          <w:tcPr>
            <w:tcW w:w="2268" w:type="dxa"/>
          </w:tcPr>
          <w:p w14:paraId="35E58036" w14:textId="77777777" w:rsidR="003324CC" w:rsidRPr="000E4E7F" w:rsidRDefault="003324CC" w:rsidP="007A39AC">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7A39AC">
        <w:trPr>
          <w:cantSplit/>
        </w:trPr>
        <w:tc>
          <w:tcPr>
            <w:tcW w:w="2268" w:type="dxa"/>
          </w:tcPr>
          <w:p w14:paraId="2F282A54" w14:textId="77777777" w:rsidR="003324CC" w:rsidRPr="000E4E7F" w:rsidRDefault="003324CC" w:rsidP="007A39AC">
            <w:pPr>
              <w:pStyle w:val="TAL"/>
              <w:rPr>
                <w:i/>
                <w:lang w:eastAsia="en-GB"/>
              </w:rPr>
            </w:pPr>
            <w:r w:rsidRPr="000E4E7F">
              <w:rPr>
                <w:i/>
                <w:lang w:eastAsia="en-GB"/>
              </w:rPr>
              <w:t>AUL</w:t>
            </w:r>
          </w:p>
        </w:tc>
        <w:tc>
          <w:tcPr>
            <w:tcW w:w="7371" w:type="dxa"/>
          </w:tcPr>
          <w:p w14:paraId="32ECA565" w14:textId="77777777" w:rsidR="003324CC" w:rsidRPr="000E4E7F" w:rsidRDefault="003324CC" w:rsidP="007A39AC">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7A39AC">
        <w:trPr>
          <w:cantSplit/>
        </w:trPr>
        <w:tc>
          <w:tcPr>
            <w:tcW w:w="2268" w:type="dxa"/>
          </w:tcPr>
          <w:p w14:paraId="64A9363D" w14:textId="77777777" w:rsidR="003324CC" w:rsidRPr="000E4E7F" w:rsidRDefault="003324CC" w:rsidP="007A39AC">
            <w:pPr>
              <w:pStyle w:val="TAL"/>
              <w:rPr>
                <w:i/>
                <w:lang w:eastAsia="en-GB"/>
              </w:rPr>
            </w:pPr>
            <w:r w:rsidRPr="000E4E7F">
              <w:rPr>
                <w:i/>
                <w:lang w:eastAsia="zh-TW"/>
              </w:rPr>
              <w:t>CommonUL</w:t>
            </w:r>
          </w:p>
        </w:tc>
        <w:tc>
          <w:tcPr>
            <w:tcW w:w="7371" w:type="dxa"/>
          </w:tcPr>
          <w:p w14:paraId="4A929C4C" w14:textId="77777777" w:rsidR="003324CC" w:rsidRPr="000E4E7F" w:rsidRDefault="003324CC" w:rsidP="007A39AC">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7A39AC">
        <w:trPr>
          <w:cantSplit/>
        </w:trPr>
        <w:tc>
          <w:tcPr>
            <w:tcW w:w="2268" w:type="dxa"/>
          </w:tcPr>
          <w:p w14:paraId="3D36B070" w14:textId="77777777" w:rsidR="003324CC" w:rsidRPr="000E4E7F" w:rsidRDefault="003324CC" w:rsidP="007A39AC">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7A39AC">
        <w:trPr>
          <w:cantSplit/>
        </w:trPr>
        <w:tc>
          <w:tcPr>
            <w:tcW w:w="2268" w:type="dxa"/>
          </w:tcPr>
          <w:p w14:paraId="2985D686" w14:textId="77777777" w:rsidR="003324CC" w:rsidRPr="000E4E7F" w:rsidRDefault="003324CC" w:rsidP="007A39AC">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7A39AC">
        <w:trPr>
          <w:cantSplit/>
        </w:trPr>
        <w:tc>
          <w:tcPr>
            <w:tcW w:w="2268" w:type="dxa"/>
          </w:tcPr>
          <w:p w14:paraId="6DB8BA85" w14:textId="77777777" w:rsidR="003324CC" w:rsidRPr="000E4E7F" w:rsidRDefault="003324CC" w:rsidP="007A39AC">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7A39AC">
        <w:trPr>
          <w:cantSplit/>
        </w:trPr>
        <w:tc>
          <w:tcPr>
            <w:tcW w:w="2268" w:type="dxa"/>
          </w:tcPr>
          <w:p w14:paraId="02556A4B" w14:textId="77777777" w:rsidR="003324CC" w:rsidRPr="000E4E7F" w:rsidRDefault="003324CC" w:rsidP="007A39AC">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7A39AC">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7A39AC">
        <w:trPr>
          <w:cantSplit/>
        </w:trPr>
        <w:tc>
          <w:tcPr>
            <w:tcW w:w="2268" w:type="dxa"/>
          </w:tcPr>
          <w:p w14:paraId="7AB373B8" w14:textId="77777777" w:rsidR="003324CC" w:rsidRPr="000E4E7F" w:rsidRDefault="003324CC" w:rsidP="007A39AC">
            <w:pPr>
              <w:pStyle w:val="TAL"/>
              <w:rPr>
                <w:i/>
                <w:lang w:eastAsia="en-GB"/>
              </w:rPr>
            </w:pPr>
            <w:r w:rsidRPr="000E4E7F">
              <w:rPr>
                <w:i/>
                <w:lang w:eastAsia="en-GB"/>
              </w:rPr>
              <w:t>PeriodicSRS</w:t>
            </w:r>
          </w:p>
        </w:tc>
        <w:tc>
          <w:tcPr>
            <w:tcW w:w="7371" w:type="dxa"/>
          </w:tcPr>
          <w:p w14:paraId="516B442B"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7A39AC">
        <w:trPr>
          <w:cantSplit/>
        </w:trPr>
        <w:tc>
          <w:tcPr>
            <w:tcW w:w="2268" w:type="dxa"/>
          </w:tcPr>
          <w:p w14:paraId="273F3418" w14:textId="77777777" w:rsidR="003324CC" w:rsidRPr="000E4E7F" w:rsidRDefault="003324CC" w:rsidP="007A39AC">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7A39AC">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7A39AC">
        <w:trPr>
          <w:cantSplit/>
        </w:trPr>
        <w:tc>
          <w:tcPr>
            <w:tcW w:w="2268" w:type="dxa"/>
          </w:tcPr>
          <w:p w14:paraId="4603A8CD" w14:textId="77777777" w:rsidR="003324CC" w:rsidRPr="000E4E7F" w:rsidRDefault="003324CC" w:rsidP="007A39AC">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7A39AC">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7A39AC">
        <w:trPr>
          <w:cantSplit/>
        </w:trPr>
        <w:tc>
          <w:tcPr>
            <w:tcW w:w="2268" w:type="dxa"/>
          </w:tcPr>
          <w:p w14:paraId="79CE15ED" w14:textId="77777777" w:rsidR="003324CC" w:rsidRPr="000E4E7F" w:rsidRDefault="003324CC" w:rsidP="007A39AC">
            <w:pPr>
              <w:pStyle w:val="TAL"/>
              <w:rPr>
                <w:i/>
                <w:noProof/>
                <w:lang w:eastAsia="en-GB"/>
              </w:rPr>
            </w:pPr>
            <w:r w:rsidRPr="000E4E7F">
              <w:rPr>
                <w:i/>
              </w:rPr>
              <w:t>PUCCH-Format4or5</w:t>
            </w:r>
          </w:p>
        </w:tc>
        <w:tc>
          <w:tcPr>
            <w:tcW w:w="7371" w:type="dxa"/>
          </w:tcPr>
          <w:p w14:paraId="722C1783" w14:textId="77777777" w:rsidR="003324CC" w:rsidRPr="000E4E7F" w:rsidRDefault="003324CC" w:rsidP="007A39AC">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7A39AC">
        <w:trPr>
          <w:cantSplit/>
        </w:trPr>
        <w:tc>
          <w:tcPr>
            <w:tcW w:w="2268" w:type="dxa"/>
          </w:tcPr>
          <w:p w14:paraId="24E17365" w14:textId="77777777" w:rsidR="003324CC" w:rsidRPr="000E4E7F" w:rsidRDefault="003324CC" w:rsidP="007A39AC">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7A39AC">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7A39AC">
        <w:trPr>
          <w:cantSplit/>
        </w:trPr>
        <w:tc>
          <w:tcPr>
            <w:tcW w:w="2268" w:type="dxa"/>
          </w:tcPr>
          <w:p w14:paraId="63621A26" w14:textId="77777777" w:rsidR="003324CC" w:rsidRPr="000E4E7F" w:rsidRDefault="003324CC" w:rsidP="007A39AC">
            <w:pPr>
              <w:pStyle w:val="TAL"/>
              <w:rPr>
                <w:i/>
                <w:lang w:eastAsia="en-GB"/>
              </w:rPr>
            </w:pPr>
            <w:r w:rsidRPr="000E4E7F">
              <w:rPr>
                <w:i/>
                <w:lang w:eastAsia="en-GB"/>
              </w:rPr>
              <w:t>PUSCH-SCell</w:t>
            </w:r>
          </w:p>
        </w:tc>
        <w:tc>
          <w:tcPr>
            <w:tcW w:w="7371" w:type="dxa"/>
          </w:tcPr>
          <w:p w14:paraId="45921A7E" w14:textId="77777777" w:rsidR="003324CC" w:rsidRPr="000E4E7F" w:rsidRDefault="003324CC" w:rsidP="007A39AC">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7A39AC">
        <w:trPr>
          <w:cantSplit/>
        </w:trPr>
        <w:tc>
          <w:tcPr>
            <w:tcW w:w="2268" w:type="dxa"/>
          </w:tcPr>
          <w:p w14:paraId="0CB7C455" w14:textId="77777777" w:rsidR="003324CC" w:rsidRPr="000E4E7F" w:rsidRDefault="003324CC" w:rsidP="007A39AC">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7A39AC">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7A39AC">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7A39AC">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7A39AC">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7A39AC">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7A39AC">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7A39AC">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99" w:name="_Toc29343740"/>
      <w:bookmarkStart w:id="100" w:name="_Toc29342601"/>
      <w:bookmarkStart w:id="101" w:name="_Toc20487306"/>
      <w:r w:rsidRPr="007C1BAC">
        <w:rPr>
          <w:iCs/>
          <w:highlight w:val="yellow"/>
        </w:rPr>
        <w:t>&lt;&lt;unchanged text skipped&gt;&gt;</w:t>
      </w:r>
    </w:p>
    <w:p w14:paraId="3BAE2174" w14:textId="77777777" w:rsidR="00ED4294" w:rsidRPr="000E4E7F" w:rsidRDefault="00ED4294" w:rsidP="00ED4294">
      <w:pPr>
        <w:pStyle w:val="Heading4"/>
      </w:pPr>
      <w:bookmarkStart w:id="102" w:name="_Toc36567009"/>
      <w:bookmarkStart w:id="103" w:name="_Toc36810449"/>
      <w:bookmarkStart w:id="104" w:name="_Toc36846813"/>
      <w:bookmarkStart w:id="105" w:name="_Toc36939466"/>
      <w:bookmarkStart w:id="106" w:name="_Toc37082446"/>
      <w:bookmarkEnd w:id="99"/>
      <w:bookmarkEnd w:id="100"/>
      <w:bookmarkEnd w:id="101"/>
      <w:r w:rsidRPr="000E4E7F">
        <w:t>–</w:t>
      </w:r>
      <w:r w:rsidRPr="000E4E7F">
        <w:tab/>
      </w:r>
      <w:r w:rsidRPr="000E4E7F">
        <w:rPr>
          <w:i/>
          <w:iCs/>
          <w:noProof/>
        </w:rPr>
        <w:t>PUR-Config</w:t>
      </w:r>
      <w:bookmarkEnd w:id="102"/>
      <w:bookmarkEnd w:id="103"/>
      <w:bookmarkEnd w:id="104"/>
      <w:bookmarkEnd w:id="105"/>
      <w:bookmarkEnd w:id="106"/>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lastRenderedPageBreak/>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0E4E7F" w:rsidRDefault="00ED4294" w:rsidP="00ED4294">
      <w:pPr>
        <w:pStyle w:val="PL"/>
        <w:shd w:val="clear" w:color="auto" w:fill="E6E6E6"/>
      </w:pPr>
      <w:r w:rsidRPr="000E4E7F">
        <w:t>PUR-Config-r16 ::=</w:t>
      </w:r>
      <w:r w:rsidRPr="000E4E7F">
        <w:tab/>
      </w:r>
      <w:r w:rsidRPr="000E4E7F">
        <w:tab/>
        <w:t>SEQUENCE {</w:t>
      </w:r>
      <w:r w:rsidRPr="000E4E7F">
        <w:tab/>
      </w:r>
    </w:p>
    <w:p w14:paraId="1563E24C" w14:textId="77777777" w:rsidR="00ED4294" w:rsidRPr="000E4E7F" w:rsidRDefault="00ED4294" w:rsidP="00ED4294">
      <w:pPr>
        <w:pStyle w:val="PL"/>
        <w:shd w:val="clear" w:color="auto" w:fill="E6E6E6"/>
      </w:pPr>
      <w:r w:rsidRPr="000E4E7F">
        <w:tab/>
        <w:t>pur-ImplicitReleaseAfter-r16</w:t>
      </w:r>
      <w:r w:rsidRPr="000E4E7F">
        <w:tab/>
        <w:t>CHOICE {</w:t>
      </w:r>
    </w:p>
    <w:p w14:paraId="33ED3CDA"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F44365C"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{e2, e4, e8, spare}</w:t>
      </w:r>
    </w:p>
    <w:p w14:paraId="66E645FB" w14:textId="77777777" w:rsidR="00ED4294" w:rsidRPr="000E4E7F" w:rsidRDefault="00ED4294" w:rsidP="00ED4294">
      <w:pPr>
        <w:pStyle w:val="PL"/>
        <w:shd w:val="clear" w:color="auto" w:fill="E6E6E6"/>
      </w:pPr>
      <w:r w:rsidRPr="000E4E7F">
        <w:tab/>
        <w:t>}</w:t>
      </w:r>
      <w:r w:rsidRPr="000E4E7F">
        <w:tab/>
      </w:r>
      <w:r w:rsidRPr="000E4E7F">
        <w:tab/>
        <w:t>OPTIONAL,</w:t>
      </w:r>
      <w:r w:rsidRPr="000E4E7F">
        <w:tab/>
        <w:t>--Need ON</w:t>
      </w:r>
    </w:p>
    <w:p w14:paraId="006A700A" w14:textId="36641347" w:rsidR="00284D94" w:rsidRDefault="00284D94" w:rsidP="00ED4294">
      <w:pPr>
        <w:pStyle w:val="PL"/>
        <w:shd w:val="clear" w:color="auto" w:fill="E6E6E6"/>
        <w:rPr>
          <w:ins w:id="107" w:author="QC (Umesh)" w:date="2020-04-08T22:57:00Z"/>
        </w:rPr>
      </w:pPr>
      <w:ins w:id="108" w:author="QC (Umesh)" w:date="2020-04-08T22:57:00Z">
        <w:r>
          <w:tab/>
          <w:t>pur-</w:t>
        </w:r>
        <w:r w:rsidRPr="000E4E7F">
          <w:t>Periodicity-r16</w:t>
        </w:r>
        <w:r w:rsidRPr="000E4E7F">
          <w:tab/>
        </w:r>
        <w:r w:rsidRPr="000E4E7F">
          <w:tab/>
        </w:r>
        <w:r w:rsidRPr="000E4E7F">
          <w:tab/>
        </w:r>
        <w:r w:rsidR="00261ED5">
          <w:tab/>
        </w:r>
        <w:r w:rsidRPr="000E4E7F">
          <w:t>ENUMERATED {n8, n16, n32, n64, n128, n256, n512,</w:t>
        </w:r>
        <w:r>
          <w:t xml:space="preserve"> </w:t>
        </w:r>
        <w:r w:rsidRPr="000E4E7F">
          <w:t>n1024, n2048, n4096, n8192, spare5}</w:t>
        </w:r>
      </w:ins>
      <w:ins w:id="109" w:author="QC (Umesh)" w:date="2020-04-08T22:58:00Z">
        <w:r w:rsidR="00261ED5">
          <w:tab/>
        </w:r>
        <w:r w:rsidR="00261ED5">
          <w:tab/>
        </w:r>
        <w:r w:rsidR="00261ED5" w:rsidRPr="000E4E7F">
          <w:t>OPTIONAL,</w:t>
        </w:r>
        <w:r w:rsidR="00261ED5" w:rsidRPr="000E4E7F">
          <w:tab/>
          <w:t>--Need ON</w:t>
        </w:r>
      </w:ins>
    </w:p>
    <w:p w14:paraId="2B1790DE" w14:textId="25712378" w:rsidR="00ED4294" w:rsidRPr="000E4E7F" w:rsidRDefault="00ED4294" w:rsidP="00ED4294">
      <w:pPr>
        <w:pStyle w:val="PL"/>
        <w:shd w:val="clear" w:color="auto" w:fill="E6E6E6"/>
      </w:pPr>
      <w:r w:rsidRPr="000E4E7F">
        <w:tab/>
        <w:t>pur-NumOccasions-r16</w:t>
      </w:r>
      <w:r w:rsidRPr="000E4E7F">
        <w:tab/>
      </w:r>
      <w:r w:rsidRPr="000E4E7F">
        <w:tab/>
      </w:r>
      <w:r w:rsidRPr="000E4E7F">
        <w:tab/>
        <w:t>ENUMERATED {one, infinite},</w:t>
      </w:r>
    </w:p>
    <w:p w14:paraId="421D5097" w14:textId="77777777" w:rsidR="00ED4294" w:rsidRPr="000E4E7F" w:rsidRDefault="00ED4294" w:rsidP="00ED4294">
      <w:pPr>
        <w:pStyle w:val="PL"/>
        <w:shd w:val="clear" w:color="auto" w:fill="E6E6E6"/>
      </w:pPr>
      <w:r w:rsidRPr="000E4E7F">
        <w:tab/>
        <w:t>pur-RNTI-r16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ON</w:t>
      </w:r>
    </w:p>
    <w:p w14:paraId="79A996AE" w14:textId="77777777" w:rsidR="00ED4294" w:rsidRPr="000E4E7F" w:rsidRDefault="00ED4294" w:rsidP="00ED4294">
      <w:pPr>
        <w:pStyle w:val="PL"/>
        <w:shd w:val="clear" w:color="auto" w:fill="E6E6E6"/>
      </w:pPr>
      <w:r w:rsidRPr="000E4E7F">
        <w:tab/>
        <w:t>ta-ValidationConfig-r16</w:t>
      </w:r>
      <w:r w:rsidRPr="000E4E7F">
        <w:tab/>
      </w:r>
      <w:r w:rsidRPr="000E4E7F">
        <w:tab/>
      </w:r>
      <w:r w:rsidRPr="000E4E7F">
        <w:tab/>
        <w:t>TA-ValidationConfig-r16</w:t>
      </w:r>
      <w:r w:rsidRPr="000E4E7F">
        <w:tab/>
      </w:r>
      <w:r w:rsidRPr="000E4E7F">
        <w:tab/>
        <w:t>OPTIONAL,</w:t>
      </w:r>
      <w:r w:rsidRPr="000E4E7F">
        <w:tab/>
        <w:t>-- Need ON</w:t>
      </w:r>
    </w:p>
    <w:p w14:paraId="7A068BA4" w14:textId="77777777" w:rsidR="00ED4294" w:rsidRPr="000E4E7F" w:rsidRDefault="00ED4294" w:rsidP="00ED4294">
      <w:pPr>
        <w:pStyle w:val="PL"/>
        <w:shd w:val="clear" w:color="auto" w:fill="E6E6E6"/>
      </w:pPr>
      <w:r w:rsidRPr="000E4E7F">
        <w:tab/>
        <w:t>pur-StartTime-r16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68280B49" w14:textId="77777777" w:rsidR="00ED4294" w:rsidRPr="000E4E7F" w:rsidRDefault="00ED4294" w:rsidP="00ED4294">
      <w:pPr>
        <w:pStyle w:val="PL"/>
        <w:shd w:val="clear" w:color="auto" w:fill="E6E6E6"/>
      </w:pPr>
      <w:r w:rsidRPr="000E4E7F">
        <w:tab/>
        <w:t>pur-ResponseWindowTimer-r16</w:t>
      </w:r>
      <w:r w:rsidRPr="000E4E7F">
        <w:tab/>
      </w:r>
      <w:r w:rsidRPr="000E4E7F">
        <w:tab/>
        <w:t>ENUMERATED {sf240, sf480, sf960, sf1920, sf3840, sf5760, sf7680, sf10240}</w:t>
      </w:r>
      <w:r w:rsidRPr="000E4E7F">
        <w:tab/>
      </w:r>
      <w:r w:rsidRPr="000E4E7F">
        <w:tab/>
        <w:t>OPTIONAL,</w:t>
      </w:r>
      <w:r w:rsidRPr="000E4E7F">
        <w:tab/>
        <w:t>-- Need ON</w:t>
      </w:r>
    </w:p>
    <w:p w14:paraId="6345E155" w14:textId="77777777" w:rsidR="00ED4294" w:rsidRPr="000E4E7F" w:rsidRDefault="00ED4294" w:rsidP="00ED4294">
      <w:pPr>
        <w:pStyle w:val="PL"/>
        <w:shd w:val="clear" w:color="auto" w:fill="E6E6E6"/>
      </w:pPr>
      <w:r w:rsidRPr="000E4E7F">
        <w:tab/>
        <w:t>pur-MPDCCH-Config-r16</w:t>
      </w:r>
      <w:r w:rsidRPr="000E4E7F">
        <w:tab/>
      </w:r>
      <w:r w:rsidRPr="000E4E7F">
        <w:tab/>
      </w:r>
      <w:r w:rsidRPr="000E4E7F">
        <w:tab/>
        <w:t>PUR-MPDCCH-Config-r16</w:t>
      </w:r>
      <w:r w:rsidRPr="000E4E7F">
        <w:tab/>
      </w:r>
      <w:r w:rsidRPr="000E4E7F">
        <w:tab/>
        <w:t>OPTIONAL,</w:t>
      </w:r>
      <w:r w:rsidRPr="000E4E7F">
        <w:tab/>
        <w:t xml:space="preserve">-- Need ON </w:t>
      </w:r>
    </w:p>
    <w:p w14:paraId="0AE276B7" w14:textId="77777777" w:rsidR="00ED4294" w:rsidRPr="000E4E7F" w:rsidRDefault="00ED4294" w:rsidP="00ED4294">
      <w:pPr>
        <w:pStyle w:val="PL"/>
        <w:shd w:val="clear" w:color="auto" w:fill="E6E6E6"/>
      </w:pPr>
      <w:r w:rsidRPr="000E4E7F">
        <w:tab/>
        <w:t>pur-PDSCH-FreqHopping-r16</w:t>
      </w:r>
      <w:r w:rsidRPr="000E4E7F">
        <w:tab/>
      </w:r>
      <w:r w:rsidRPr="000E4E7F">
        <w:tab/>
        <w:t>BOOLEAN,</w:t>
      </w:r>
    </w:p>
    <w:p w14:paraId="2CF0EF1F" w14:textId="77777777" w:rsidR="00ED4294" w:rsidRPr="000E4E7F" w:rsidRDefault="00ED4294" w:rsidP="00ED4294">
      <w:pPr>
        <w:pStyle w:val="PL"/>
        <w:shd w:val="clear" w:color="auto" w:fill="E6E6E6"/>
      </w:pPr>
      <w:r w:rsidRPr="000E4E7F">
        <w:tab/>
        <w:t>pur-PUCCH-Config-r16</w:t>
      </w:r>
      <w:r w:rsidRPr="000E4E7F">
        <w:tab/>
      </w:r>
      <w:r w:rsidRPr="000E4E7F">
        <w:tab/>
      </w:r>
      <w:r w:rsidRPr="000E4E7F">
        <w:tab/>
        <w:t>PUR-PUCCH-Config-r16</w:t>
      </w:r>
      <w:r w:rsidRPr="000E4E7F">
        <w:tab/>
      </w:r>
      <w:r w:rsidRPr="000E4E7F">
        <w:tab/>
        <w:t>OPTIONAL,</w:t>
      </w:r>
      <w:r w:rsidRPr="000E4E7F">
        <w:tab/>
        <w:t>-- Need ON</w:t>
      </w:r>
    </w:p>
    <w:p w14:paraId="32124B49" w14:textId="77777777" w:rsidR="00ED4294" w:rsidRPr="000E4E7F" w:rsidRDefault="00ED4294" w:rsidP="00ED4294">
      <w:pPr>
        <w:pStyle w:val="PL"/>
        <w:shd w:val="clear" w:color="auto" w:fill="E6E6E6"/>
      </w:pPr>
      <w:r w:rsidRPr="000E4E7F">
        <w:tab/>
        <w:t>pur-PUSCH-Config-r16</w:t>
      </w:r>
      <w:r w:rsidRPr="000E4E7F">
        <w:tab/>
      </w:r>
      <w:r w:rsidRPr="000E4E7F">
        <w:tab/>
      </w:r>
      <w:r w:rsidRPr="000E4E7F">
        <w:tab/>
        <w:t>PUR-PUSCH-Config-r16</w:t>
      </w:r>
      <w:r w:rsidRPr="000E4E7F">
        <w:tab/>
      </w:r>
      <w:r w:rsidRPr="000E4E7F">
        <w:tab/>
        <w:t>OPTIONAL,</w:t>
      </w:r>
      <w:r w:rsidRPr="000E4E7F">
        <w:tab/>
        <w:t>-- Need ON</w:t>
      </w:r>
    </w:p>
    <w:p w14:paraId="02DEECE4" w14:textId="77777777" w:rsidR="00ED4294" w:rsidRPr="000E4E7F" w:rsidRDefault="00ED4294" w:rsidP="00ED4294">
      <w:pPr>
        <w:pStyle w:val="PL"/>
        <w:shd w:val="clear" w:color="auto" w:fill="E6E6E6"/>
      </w:pPr>
      <w:r w:rsidRPr="000E4E7F">
        <w:tab/>
        <w:t>...</w:t>
      </w:r>
    </w:p>
    <w:p w14:paraId="3D32913D" w14:textId="77777777" w:rsidR="00ED4294" w:rsidRPr="000E4E7F" w:rsidRDefault="00ED4294" w:rsidP="00ED4294">
      <w:pPr>
        <w:pStyle w:val="PL"/>
        <w:shd w:val="clear" w:color="auto" w:fill="E6E6E6"/>
      </w:pPr>
      <w:r w:rsidRPr="000E4E7F">
        <w:t>}</w:t>
      </w:r>
    </w:p>
    <w:p w14:paraId="57FAA3A8" w14:textId="77777777" w:rsidR="00ED4294" w:rsidRPr="000E4E7F" w:rsidRDefault="00ED4294" w:rsidP="00ED4294">
      <w:pPr>
        <w:pStyle w:val="PL"/>
        <w:shd w:val="clear" w:color="auto" w:fill="E6E6E6"/>
      </w:pPr>
    </w:p>
    <w:p w14:paraId="45655459" w14:textId="77777777" w:rsidR="00ED4294" w:rsidRPr="000E4E7F" w:rsidRDefault="00ED4294" w:rsidP="00ED4294">
      <w:pPr>
        <w:pStyle w:val="PL"/>
        <w:shd w:val="clear" w:color="auto" w:fill="E6E6E6"/>
      </w:pPr>
      <w:r w:rsidRPr="000E4E7F">
        <w:t>PUR-MPDCCH-Config-r16 ::=</w:t>
      </w:r>
      <w:r w:rsidRPr="000E4E7F">
        <w:tab/>
      </w:r>
      <w:r w:rsidRPr="000E4E7F">
        <w:tab/>
        <w:t>SEQUENCE {</w:t>
      </w:r>
    </w:p>
    <w:p w14:paraId="5B61BEE2" w14:textId="77777777" w:rsidR="00ED4294" w:rsidRPr="000E4E7F" w:rsidRDefault="00ED4294" w:rsidP="00ED4294">
      <w:pPr>
        <w:pStyle w:val="PL"/>
        <w:shd w:val="clear" w:color="auto" w:fill="E6E6E6"/>
      </w:pPr>
      <w:r w:rsidRPr="000E4E7F">
        <w:tab/>
        <w:t>mpdcch-FreqHopping-r16</w:t>
      </w:r>
      <w:r w:rsidRPr="000E4E7F">
        <w:tab/>
      </w:r>
      <w:r w:rsidRPr="000E4E7F">
        <w:tab/>
      </w:r>
      <w:r w:rsidRPr="000E4E7F">
        <w:tab/>
        <w:t>BOOLEAN,</w:t>
      </w:r>
    </w:p>
    <w:p w14:paraId="4FE4DB29" w14:textId="77777777" w:rsidR="00ED4294" w:rsidRPr="000E4E7F" w:rsidRDefault="00ED4294" w:rsidP="00ED4294">
      <w:pPr>
        <w:pStyle w:val="PL"/>
        <w:shd w:val="clear" w:color="auto" w:fill="E6E6E6"/>
      </w:pPr>
      <w:r w:rsidRPr="000E4E7F">
        <w:tab/>
        <w:t>mpdcch-Narrowband-r16</w:t>
      </w:r>
      <w:r w:rsidRPr="000E4E7F">
        <w:tab/>
      </w:r>
      <w:r w:rsidRPr="000E4E7F">
        <w:tab/>
      </w:r>
      <w:r w:rsidRPr="000E4E7F">
        <w:tab/>
        <w:t>INTEGER (1..maxAvailNarrowBands-r13),</w:t>
      </w:r>
    </w:p>
    <w:p w14:paraId="19B8A5CA" w14:textId="77777777" w:rsidR="00ED4294" w:rsidRPr="000E4E7F" w:rsidRDefault="00ED4294" w:rsidP="00ED4294">
      <w:pPr>
        <w:pStyle w:val="PL"/>
        <w:shd w:val="clear" w:color="auto" w:fill="E6E6E6"/>
      </w:pPr>
      <w:r w:rsidRPr="000E4E7F">
        <w:tab/>
        <w:t>mpdcch-PRB-Pairs-r16</w:t>
      </w:r>
      <w:r w:rsidRPr="000E4E7F">
        <w:tab/>
      </w:r>
      <w:r w:rsidRPr="000E4E7F">
        <w:tab/>
      </w:r>
      <w:r w:rsidRPr="000E4E7F">
        <w:tab/>
        <w:t>TypeFFS,</w:t>
      </w:r>
    </w:p>
    <w:p w14:paraId="5BBCED74" w14:textId="77777777" w:rsidR="00ED4294" w:rsidRPr="000E4E7F" w:rsidRDefault="00ED4294" w:rsidP="00ED4294">
      <w:pPr>
        <w:pStyle w:val="PL"/>
        <w:shd w:val="clear" w:color="auto" w:fill="E6E6E6"/>
      </w:pPr>
      <w:r w:rsidRPr="000E4E7F">
        <w:tab/>
        <w:t>mpdcch-NumRepetition-r16</w:t>
      </w:r>
      <w:r w:rsidRPr="000E4E7F">
        <w:tab/>
      </w:r>
      <w:r w:rsidRPr="000E4E7F">
        <w:tab/>
        <w:t>ENUMERATED {r1, r2, r4, r8, r16, r32, r64, r128, r256},</w:t>
      </w:r>
    </w:p>
    <w:p w14:paraId="79EE6862" w14:textId="77777777" w:rsidR="00ED4294" w:rsidRPr="000E4E7F" w:rsidRDefault="00ED4294" w:rsidP="00ED4294">
      <w:pPr>
        <w:pStyle w:val="PL"/>
        <w:shd w:val="clear" w:color="auto" w:fill="E6E6E6"/>
      </w:pPr>
      <w:r w:rsidRPr="000E4E7F">
        <w:tab/>
        <w:t>mpdcch-StartSF-UESS-r16</w:t>
      </w:r>
      <w:r w:rsidRPr="000E4E7F">
        <w:tab/>
      </w:r>
      <w:r w:rsidRPr="000E4E7F">
        <w:tab/>
      </w:r>
      <w:r w:rsidRPr="000E4E7F">
        <w:tab/>
        <w:t>CHOICE {</w:t>
      </w:r>
    </w:p>
    <w:p w14:paraId="4A27715C" w14:textId="77777777" w:rsidR="00ED4294" w:rsidRPr="000E4E7F" w:rsidRDefault="00ED4294" w:rsidP="00ED4294">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t>ENUMERATED {v1, v1dot5, v2, v2dot5, v4, v5, v8, v10},</w:t>
      </w:r>
    </w:p>
    <w:p w14:paraId="6634B6B4" w14:textId="77777777" w:rsidR="00ED4294" w:rsidRPr="000E4E7F" w:rsidRDefault="00ED4294" w:rsidP="00ED4294">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t>ENUMERATED {v1, v2, v4, v5, v8, v10, v20, spare1}</w:t>
      </w:r>
    </w:p>
    <w:p w14:paraId="0F5200E5" w14:textId="77777777" w:rsidR="00ED4294" w:rsidRPr="000E4E7F" w:rsidRDefault="00ED4294" w:rsidP="00ED4294">
      <w:pPr>
        <w:pStyle w:val="PL"/>
        <w:shd w:val="clear" w:color="auto" w:fill="E6E6E6"/>
      </w:pPr>
      <w:r w:rsidRPr="000E4E7F">
        <w:tab/>
        <w:t>},</w:t>
      </w:r>
    </w:p>
    <w:p w14:paraId="57F8FB13" w14:textId="77777777" w:rsidR="00ED4294" w:rsidRPr="000E4E7F" w:rsidRDefault="00ED4294" w:rsidP="00ED4294">
      <w:pPr>
        <w:pStyle w:val="PL"/>
        <w:shd w:val="clear" w:color="auto" w:fill="E6E6E6"/>
      </w:pPr>
      <w:r w:rsidRPr="000E4E7F">
        <w:tab/>
        <w:t>mpdcch-Offset-PUR-SS-r16</w:t>
      </w:r>
      <w:r w:rsidRPr="000E4E7F">
        <w:tab/>
        <w:t>TypeFFS,</w:t>
      </w:r>
    </w:p>
    <w:p w14:paraId="05C4F65A" w14:textId="77777777" w:rsidR="00ED4294" w:rsidRPr="000E4E7F" w:rsidRDefault="00ED4294" w:rsidP="00ED4294">
      <w:pPr>
        <w:pStyle w:val="PL"/>
        <w:shd w:val="clear" w:color="auto" w:fill="E6E6E6"/>
      </w:pPr>
      <w:r w:rsidRPr="000E4E7F">
        <w:tab/>
        <w:t>mpdcch-SS-duration-r16</w:t>
      </w:r>
      <w:r w:rsidRPr="000E4E7F">
        <w:tab/>
      </w:r>
      <w:r w:rsidRPr="000E4E7F">
        <w:tab/>
        <w:t>TypeFFS</w:t>
      </w:r>
    </w:p>
    <w:p w14:paraId="702B8421" w14:textId="77777777" w:rsidR="00ED4294" w:rsidRPr="000E4E7F" w:rsidRDefault="00ED4294" w:rsidP="00ED4294">
      <w:pPr>
        <w:pStyle w:val="PL"/>
        <w:shd w:val="clear" w:color="auto" w:fill="E6E6E6"/>
      </w:pPr>
      <w:r w:rsidRPr="000E4E7F">
        <w:t>}</w:t>
      </w:r>
    </w:p>
    <w:p w14:paraId="5078D0FC" w14:textId="77777777" w:rsidR="00ED4294" w:rsidRPr="000E4E7F" w:rsidRDefault="00ED4294" w:rsidP="00ED4294">
      <w:pPr>
        <w:pStyle w:val="PL"/>
        <w:shd w:val="clear" w:color="auto" w:fill="E6E6E6"/>
      </w:pPr>
    </w:p>
    <w:p w14:paraId="45F63C12" w14:textId="77777777" w:rsidR="00ED4294" w:rsidRPr="000E4E7F" w:rsidRDefault="00ED4294" w:rsidP="00ED4294">
      <w:pPr>
        <w:pStyle w:val="PL"/>
        <w:shd w:val="clear" w:color="auto" w:fill="E6E6E6"/>
      </w:pPr>
      <w:r w:rsidRPr="000E4E7F">
        <w:t>PUR-PUCCH-Config-r16 ::=</w:t>
      </w:r>
      <w:r w:rsidRPr="000E4E7F">
        <w:tab/>
      </w:r>
      <w:r w:rsidRPr="000E4E7F">
        <w:tab/>
      </w:r>
      <w:r w:rsidRPr="000E4E7F">
        <w:tab/>
        <w:t>SEQUENCE {</w:t>
      </w:r>
    </w:p>
    <w:p w14:paraId="126B674B" w14:textId="77777777" w:rsidR="00ED4294" w:rsidRPr="000E4E7F" w:rsidRDefault="00ED4294" w:rsidP="00ED4294">
      <w:pPr>
        <w:pStyle w:val="PL"/>
        <w:shd w:val="pct10" w:color="auto" w:fill="auto"/>
      </w:pPr>
      <w:r w:rsidRPr="000E4E7F">
        <w:tab/>
        <w:t>n1PUCCH-AN-r16</w:t>
      </w:r>
      <w:r w:rsidRPr="000E4E7F">
        <w:tab/>
      </w:r>
      <w:r w:rsidRPr="000E4E7F">
        <w:tab/>
      </w:r>
      <w:r w:rsidRPr="000E4E7F">
        <w:tab/>
      </w:r>
      <w:r w:rsidRPr="000E4E7F">
        <w:tab/>
      </w:r>
      <w:r w:rsidRPr="000E4E7F">
        <w:tab/>
      </w:r>
      <w:r w:rsidRPr="000E4E7F">
        <w:tab/>
        <w:t>INTEGER (0..2047)</w:t>
      </w:r>
      <w:r w:rsidRPr="000E4E7F">
        <w:tab/>
      </w:r>
      <w:r w:rsidRPr="000E4E7F">
        <w:tab/>
      </w:r>
      <w:r w:rsidRPr="000E4E7F">
        <w:tab/>
        <w:t>OPTIONAL,</w:t>
      </w:r>
      <w:r w:rsidRPr="000E4E7F">
        <w:tab/>
        <w:t>-- Need ON</w:t>
      </w:r>
    </w:p>
    <w:p w14:paraId="3D66592D" w14:textId="77777777" w:rsidR="00ED4294" w:rsidRPr="000E4E7F" w:rsidRDefault="00ED4294" w:rsidP="00ED4294">
      <w:pPr>
        <w:pStyle w:val="PL"/>
        <w:shd w:val="pct10" w:color="auto" w:fill="auto"/>
      </w:pPr>
      <w:r w:rsidRPr="000E4E7F">
        <w:tab/>
        <w:t>pucch-NumRepetitionCE-Format1-r16</w:t>
      </w:r>
      <w:r w:rsidRPr="000E4E7F">
        <w:tab/>
        <w:t>ENUMERATED {n1, n2, n4, n8}</w:t>
      </w:r>
      <w:r w:rsidRPr="000E4E7F">
        <w:tab/>
        <w:t>OPTIONAL</w:t>
      </w:r>
      <w:r w:rsidRPr="000E4E7F">
        <w:tab/>
        <w:t>-- Need ON</w:t>
      </w:r>
    </w:p>
    <w:p w14:paraId="1A77DE47" w14:textId="77777777" w:rsidR="00ED4294" w:rsidRPr="000E4E7F" w:rsidRDefault="00ED4294" w:rsidP="00ED4294">
      <w:pPr>
        <w:pStyle w:val="PL"/>
        <w:shd w:val="clear" w:color="auto" w:fill="E6E6E6"/>
      </w:pPr>
      <w:r w:rsidRPr="000E4E7F">
        <w:t>}</w:t>
      </w:r>
    </w:p>
    <w:p w14:paraId="039715D9" w14:textId="77777777" w:rsidR="00ED4294" w:rsidRPr="000E4E7F" w:rsidRDefault="00ED4294" w:rsidP="00ED4294">
      <w:pPr>
        <w:pStyle w:val="PL"/>
        <w:shd w:val="clear" w:color="auto" w:fill="E6E6E6"/>
      </w:pPr>
    </w:p>
    <w:p w14:paraId="562DE751" w14:textId="77777777" w:rsidR="00ED4294" w:rsidRPr="000E4E7F" w:rsidRDefault="00ED4294" w:rsidP="00ED4294">
      <w:pPr>
        <w:pStyle w:val="PL"/>
        <w:shd w:val="clear" w:color="auto" w:fill="E6E6E6"/>
      </w:pPr>
      <w:r w:rsidRPr="000E4E7F">
        <w:t>PUR-PUSCH-Config-r16 ::=</w:t>
      </w:r>
      <w:r w:rsidRPr="000E4E7F">
        <w:tab/>
      </w:r>
      <w:r w:rsidRPr="000E4E7F">
        <w:tab/>
        <w:t>SEQUENCE {</w:t>
      </w:r>
    </w:p>
    <w:p w14:paraId="3A100530" w14:textId="77777777" w:rsidR="00ED4294" w:rsidRPr="000E4E7F" w:rsidRDefault="00ED4294" w:rsidP="00ED4294">
      <w:pPr>
        <w:pStyle w:val="PL"/>
        <w:shd w:val="clear" w:color="auto" w:fill="E6E6E6"/>
      </w:pPr>
      <w:r w:rsidRPr="000E4E7F">
        <w:tab/>
        <w:t>pur-GrantInfo-r16</w:t>
      </w:r>
      <w:r w:rsidRPr="000E4E7F">
        <w:tab/>
      </w:r>
      <w:r w:rsidRPr="000E4E7F">
        <w:tab/>
      </w:r>
      <w:r w:rsidRPr="000E4E7F">
        <w:tab/>
      </w:r>
      <w:r w:rsidRPr="000E4E7F">
        <w:tab/>
        <w:t>CHOICE {</w:t>
      </w:r>
    </w:p>
    <w:p w14:paraId="13A3D875" w14:textId="77777777" w:rsidR="00ED4294" w:rsidRPr="000E4E7F" w:rsidRDefault="00ED4294" w:rsidP="00ED4294">
      <w:pPr>
        <w:pStyle w:val="PL"/>
        <w:shd w:val="clear" w:color="auto" w:fill="E6E6E6"/>
      </w:pPr>
      <w:r w:rsidRPr="000E4E7F">
        <w:tab/>
      </w:r>
      <w:r w:rsidRPr="000E4E7F">
        <w:tab/>
        <w:t>ce-ModeA</w:t>
      </w:r>
      <w:r w:rsidRPr="000E4E7F">
        <w:tab/>
      </w:r>
      <w:r w:rsidRPr="000E4E7F">
        <w:tab/>
      </w:r>
      <w:r w:rsidRPr="000E4E7F">
        <w:tab/>
      </w:r>
      <w:r w:rsidRPr="000E4E7F">
        <w:tab/>
      </w:r>
      <w:r w:rsidRPr="000E4E7F">
        <w:tab/>
      </w:r>
      <w:r w:rsidRPr="000E4E7F">
        <w:tab/>
        <w:t>SEQUENCE {</w:t>
      </w:r>
    </w:p>
    <w:p w14:paraId="0FB3C810" w14:textId="77777777" w:rsidR="00ED4294" w:rsidRPr="000E4E7F" w:rsidRDefault="00ED4294" w:rsidP="00ED4294">
      <w:pPr>
        <w:pStyle w:val="PL"/>
        <w:shd w:val="clear" w:color="auto" w:fill="E6E6E6"/>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7F0ED331" w14:textId="77777777" w:rsidR="00ED4294" w:rsidRPr="000E4E7F" w:rsidRDefault="00ED4294" w:rsidP="00ED4294">
      <w:pPr>
        <w:pStyle w:val="PL"/>
        <w:shd w:val="clear" w:color="auto" w:fill="E6E6E6"/>
      </w:pPr>
      <w:r w:rsidRPr="000E4E7F">
        <w:tab/>
      </w:r>
      <w:r w:rsidRPr="000E4E7F">
        <w:tab/>
      </w:r>
      <w:r w:rsidRPr="000E4E7F">
        <w:tab/>
        <w:t>prb-AllocationInfo-r16</w:t>
      </w:r>
      <w:r w:rsidRPr="000E4E7F">
        <w:tab/>
      </w:r>
      <w:r w:rsidRPr="000E4E7F">
        <w:tab/>
      </w:r>
      <w:r w:rsidRPr="000E4E7F">
        <w:tab/>
        <w:t>BIT STRING (SIZE(10)),</w:t>
      </w:r>
    </w:p>
    <w:p w14:paraId="76C906A5" w14:textId="77777777" w:rsidR="00ED4294" w:rsidRPr="000E4E7F" w:rsidRDefault="00ED4294" w:rsidP="00ED4294">
      <w:pPr>
        <w:pStyle w:val="PL"/>
        <w:shd w:val="clear" w:color="auto" w:fill="E6E6E6"/>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1910CDEC" w14:textId="77777777" w:rsidR="00ED4294" w:rsidRPr="000E4E7F" w:rsidRDefault="00ED4294" w:rsidP="00ED4294">
      <w:pPr>
        <w:pStyle w:val="PL"/>
        <w:shd w:val="clear" w:color="auto" w:fill="E6E6E6"/>
      </w:pPr>
      <w:r w:rsidRPr="000E4E7F">
        <w:tab/>
      </w:r>
      <w:r w:rsidRPr="000E4E7F">
        <w:tab/>
      </w:r>
      <w:r w:rsidRPr="000E4E7F">
        <w:tab/>
        <w:t>numRepetitions-r16</w:t>
      </w:r>
      <w:r w:rsidRPr="000E4E7F">
        <w:tab/>
      </w:r>
      <w:r w:rsidRPr="000E4E7F">
        <w:tab/>
      </w:r>
      <w:r w:rsidRPr="000E4E7F">
        <w:tab/>
      </w:r>
      <w:r w:rsidRPr="000E4E7F">
        <w:tab/>
        <w:t>BIT STRING (SIZE(3))</w:t>
      </w:r>
    </w:p>
    <w:p w14:paraId="34B89274" w14:textId="77777777" w:rsidR="00ED4294" w:rsidRPr="000E4E7F" w:rsidRDefault="00ED4294" w:rsidP="00ED4294">
      <w:pPr>
        <w:pStyle w:val="PL"/>
        <w:shd w:val="clear" w:color="auto" w:fill="E6E6E6"/>
      </w:pPr>
      <w:r w:rsidRPr="000E4E7F">
        <w:tab/>
      </w:r>
      <w:r w:rsidRPr="000E4E7F">
        <w:tab/>
        <w:t>},</w:t>
      </w:r>
    </w:p>
    <w:p w14:paraId="27D73D11" w14:textId="77777777" w:rsidR="00ED4294" w:rsidRPr="000E4E7F" w:rsidRDefault="00ED4294" w:rsidP="00ED4294">
      <w:pPr>
        <w:pStyle w:val="PL"/>
        <w:shd w:val="clear" w:color="auto" w:fill="E6E6E6"/>
      </w:pPr>
      <w:r w:rsidRPr="000E4E7F">
        <w:tab/>
      </w:r>
      <w:r w:rsidRPr="000E4E7F">
        <w:tab/>
        <w:t>ce-ModeB</w:t>
      </w:r>
      <w:r w:rsidRPr="000E4E7F">
        <w:tab/>
      </w:r>
      <w:r w:rsidRPr="000E4E7F">
        <w:tab/>
      </w:r>
      <w:r w:rsidRPr="000E4E7F">
        <w:tab/>
      </w:r>
      <w:r w:rsidRPr="000E4E7F">
        <w:tab/>
      </w:r>
      <w:r w:rsidRPr="000E4E7F">
        <w:tab/>
      </w:r>
      <w:r w:rsidRPr="000E4E7F">
        <w:tab/>
        <w:t>SEQUENCE {</w:t>
      </w:r>
    </w:p>
    <w:p w14:paraId="074E6F40" w14:textId="77777777" w:rsidR="00ED4294" w:rsidRPr="000E4E7F" w:rsidRDefault="00ED4294" w:rsidP="00ED4294">
      <w:pPr>
        <w:pStyle w:val="PL"/>
        <w:shd w:val="clear" w:color="auto" w:fill="E6E6E6"/>
      </w:pPr>
      <w:r w:rsidRPr="000E4E7F">
        <w:tab/>
      </w:r>
      <w:r w:rsidRPr="000E4E7F">
        <w:tab/>
      </w:r>
      <w:r w:rsidRPr="000E4E7F">
        <w:tab/>
        <w:t>subPRB-Allocation-r16</w:t>
      </w:r>
      <w:r w:rsidRPr="000E4E7F">
        <w:tab/>
      </w:r>
      <w:r w:rsidRPr="000E4E7F">
        <w:tab/>
      </w:r>
      <w:r w:rsidRPr="000E4E7F">
        <w:tab/>
        <w:t>BOOLEAN,</w:t>
      </w:r>
    </w:p>
    <w:p w14:paraId="670E94F5" w14:textId="77777777" w:rsidR="00ED4294" w:rsidRPr="000E4E7F" w:rsidRDefault="00ED4294" w:rsidP="00ED4294">
      <w:pPr>
        <w:pStyle w:val="PL"/>
        <w:shd w:val="clear" w:color="auto" w:fill="E6E6E6"/>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35756960" w14:textId="77777777" w:rsidR="00ED4294" w:rsidRPr="000E4E7F" w:rsidRDefault="00ED4294" w:rsidP="00ED4294">
      <w:pPr>
        <w:pStyle w:val="PL"/>
        <w:shd w:val="clear" w:color="auto" w:fill="E6E6E6"/>
      </w:pPr>
      <w:r w:rsidRPr="000E4E7F">
        <w:tab/>
      </w:r>
      <w:r w:rsidRPr="000E4E7F">
        <w:tab/>
      </w:r>
      <w:r w:rsidRPr="000E4E7F">
        <w:tab/>
        <w:t>prb-AllocationInfo-r16</w:t>
      </w:r>
      <w:r w:rsidRPr="000E4E7F">
        <w:tab/>
      </w:r>
      <w:r w:rsidRPr="000E4E7F">
        <w:tab/>
      </w:r>
      <w:r w:rsidRPr="000E4E7F">
        <w:tab/>
        <w:t>BIT STRING (SIZE(8)),</w:t>
      </w:r>
    </w:p>
    <w:p w14:paraId="745850B4" w14:textId="77777777" w:rsidR="00ED4294" w:rsidRPr="000E4E7F" w:rsidRDefault="00ED4294" w:rsidP="00ED4294">
      <w:pPr>
        <w:pStyle w:val="PL"/>
        <w:shd w:val="clear" w:color="auto" w:fill="E6E6E6"/>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7B1CF882" w14:textId="77777777" w:rsidR="00ED4294" w:rsidRPr="000E4E7F" w:rsidRDefault="00ED4294" w:rsidP="00ED4294">
      <w:pPr>
        <w:pStyle w:val="PL"/>
        <w:shd w:val="clear" w:color="auto" w:fill="E6E6E6"/>
      </w:pPr>
      <w:r w:rsidRPr="000E4E7F">
        <w:tab/>
      </w:r>
      <w:r w:rsidRPr="000E4E7F">
        <w:tab/>
      </w:r>
      <w:r w:rsidRPr="000E4E7F">
        <w:tab/>
        <w:t>numRepetitions-r16</w:t>
      </w:r>
      <w:r w:rsidRPr="000E4E7F">
        <w:tab/>
      </w:r>
      <w:r w:rsidRPr="000E4E7F">
        <w:tab/>
      </w:r>
      <w:r w:rsidRPr="000E4E7F">
        <w:tab/>
      </w:r>
      <w:r w:rsidRPr="000E4E7F">
        <w:tab/>
        <w:t>BIT STRING (SIZE(3))</w:t>
      </w:r>
    </w:p>
    <w:p w14:paraId="21767B74" w14:textId="77777777" w:rsidR="00ED4294" w:rsidRPr="000E4E7F" w:rsidRDefault="00ED4294" w:rsidP="00ED4294">
      <w:pPr>
        <w:pStyle w:val="PL"/>
        <w:shd w:val="clear" w:color="auto" w:fill="E6E6E6"/>
      </w:pPr>
      <w:r w:rsidRPr="000E4E7F">
        <w:tab/>
      </w:r>
      <w:r w:rsidRPr="000E4E7F">
        <w:tab/>
        <w:t>}</w:t>
      </w:r>
    </w:p>
    <w:p w14:paraId="596ADE17" w14:textId="77777777" w:rsidR="00ED4294" w:rsidRPr="000E4E7F" w:rsidRDefault="00ED4294" w:rsidP="00ED4294">
      <w:pPr>
        <w:pStyle w:val="PL"/>
        <w:shd w:val="clear" w:color="auto" w:fill="E6E6E6"/>
      </w:pPr>
      <w:r w:rsidRPr="000E4E7F">
        <w:tab/>
        <w:t>}</w:t>
      </w:r>
      <w:r w:rsidRPr="000E4E7F">
        <w:tab/>
        <w:t>OPTIONAL,</w:t>
      </w:r>
      <w:r w:rsidRPr="000E4E7F">
        <w:tab/>
        <w:t>-- Need ON</w:t>
      </w:r>
    </w:p>
    <w:p w14:paraId="73D70719" w14:textId="77777777" w:rsidR="00ED4294" w:rsidRPr="000E4E7F" w:rsidRDefault="00ED4294" w:rsidP="00ED4294">
      <w:pPr>
        <w:pStyle w:val="PL"/>
        <w:shd w:val="clear" w:color="auto" w:fill="E6E6E6"/>
      </w:pPr>
      <w:r w:rsidRPr="000E4E7F">
        <w:tab/>
        <w:t>pur-PUSCH-FreqHopping-r16</w:t>
      </w:r>
      <w:r w:rsidRPr="000E4E7F">
        <w:tab/>
      </w:r>
      <w:r w:rsidRPr="000E4E7F">
        <w:tab/>
        <w:t>BOOLEAN,</w:t>
      </w:r>
    </w:p>
    <w:p w14:paraId="1B3835C2" w14:textId="77777777" w:rsidR="00ED4294" w:rsidRPr="000E4E7F" w:rsidRDefault="00ED4294" w:rsidP="00ED4294">
      <w:pPr>
        <w:pStyle w:val="PL"/>
        <w:shd w:val="clear" w:color="auto" w:fill="E6E6E6"/>
      </w:pPr>
      <w:r w:rsidRPr="000E4E7F">
        <w:tab/>
        <w:t>p0-UE-PUSCH-r16</w:t>
      </w:r>
      <w:r w:rsidRPr="000E4E7F">
        <w:tab/>
      </w:r>
      <w:r w:rsidRPr="000E4E7F">
        <w:tab/>
      </w:r>
      <w:r w:rsidRPr="000E4E7F">
        <w:tab/>
      </w:r>
      <w:r w:rsidRPr="000E4E7F">
        <w:tab/>
      </w:r>
      <w:r w:rsidRPr="000E4E7F">
        <w:tab/>
        <w:t>INTEGER (-8..7),</w:t>
      </w:r>
    </w:p>
    <w:p w14:paraId="567307B3" w14:textId="77777777" w:rsidR="00ED4294" w:rsidRPr="000E4E7F" w:rsidRDefault="00ED4294" w:rsidP="00ED4294">
      <w:pPr>
        <w:pStyle w:val="PL"/>
        <w:shd w:val="clear" w:color="auto" w:fill="E6E6E6"/>
      </w:pPr>
      <w:r w:rsidRPr="000E4E7F">
        <w:tab/>
        <w:t>alpha-r16</w:t>
      </w:r>
      <w:r w:rsidRPr="000E4E7F">
        <w:tab/>
      </w:r>
      <w:r w:rsidRPr="000E4E7F">
        <w:tab/>
      </w:r>
      <w:r w:rsidRPr="000E4E7F">
        <w:tab/>
      </w:r>
      <w:r w:rsidRPr="000E4E7F">
        <w:tab/>
      </w:r>
      <w:r w:rsidRPr="000E4E7F">
        <w:tab/>
      </w:r>
      <w:r w:rsidRPr="000E4E7F">
        <w:tab/>
        <w:t>Alpha-r12,</w:t>
      </w:r>
    </w:p>
    <w:p w14:paraId="15FB4F06" w14:textId="77777777" w:rsidR="00ED4294" w:rsidRPr="000E4E7F" w:rsidRDefault="00ED4294" w:rsidP="00ED4294">
      <w:pPr>
        <w:pStyle w:val="PL"/>
        <w:shd w:val="clear" w:color="auto" w:fill="E6E6E6"/>
      </w:pPr>
      <w:r w:rsidRPr="000E4E7F">
        <w:tab/>
        <w:t>pusch-CyclicShift-r16</w:t>
      </w:r>
      <w:r w:rsidRPr="000E4E7F">
        <w:tab/>
      </w:r>
      <w:r w:rsidRPr="000E4E7F">
        <w:tab/>
      </w:r>
      <w:r w:rsidRPr="000E4E7F">
        <w:tab/>
        <w:t>INTEGER (0..6)</w:t>
      </w:r>
    </w:p>
    <w:p w14:paraId="6513495B" w14:textId="77777777" w:rsidR="00ED4294" w:rsidRPr="000E4E7F" w:rsidRDefault="00ED4294" w:rsidP="00ED4294">
      <w:pPr>
        <w:pStyle w:val="PL"/>
        <w:shd w:val="clear" w:color="auto" w:fill="E6E6E6"/>
      </w:pPr>
      <w:r w:rsidRPr="000E4E7F">
        <w:t>}</w:t>
      </w:r>
    </w:p>
    <w:p w14:paraId="2FF22065" w14:textId="77777777" w:rsidR="00ED4294" w:rsidRPr="000E4E7F" w:rsidRDefault="00ED4294" w:rsidP="00ED4294">
      <w:pPr>
        <w:pStyle w:val="PL"/>
        <w:shd w:val="clear" w:color="auto" w:fill="E6E6E6"/>
      </w:pPr>
    </w:p>
    <w:p w14:paraId="76D19196" w14:textId="77777777" w:rsidR="00ED4294" w:rsidRPr="000E4E7F" w:rsidRDefault="00ED4294" w:rsidP="00ED4294">
      <w:pPr>
        <w:pStyle w:val="PL"/>
        <w:shd w:val="clear" w:color="auto" w:fill="E6E6E6"/>
      </w:pPr>
      <w:r w:rsidRPr="000E4E7F">
        <w:t>TA-ValidationConfig-r16 ::=</w:t>
      </w:r>
      <w:r w:rsidRPr="000E4E7F">
        <w:tab/>
      </w:r>
      <w:r w:rsidRPr="000E4E7F">
        <w:tab/>
        <w:t>SEQUENCE {</w:t>
      </w:r>
    </w:p>
    <w:p w14:paraId="60CB31F5" w14:textId="77777777" w:rsidR="00ED4294" w:rsidRPr="000E4E7F" w:rsidRDefault="00ED4294" w:rsidP="00ED4294">
      <w:pPr>
        <w:pStyle w:val="PL"/>
        <w:shd w:val="clear" w:color="auto" w:fill="E6E6E6"/>
      </w:pPr>
      <w:r w:rsidRPr="000E4E7F">
        <w:tab/>
        <w:t>pur-TimeAlignmentTimer-r16</w:t>
      </w:r>
      <w:r w:rsidRPr="000E4E7F">
        <w:tab/>
      </w:r>
      <w:r w:rsidRPr="000E4E7F">
        <w:tab/>
        <w:t>CHOICE {</w:t>
      </w:r>
    </w:p>
    <w:p w14:paraId="6E48779E"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6D21CCA6"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44B4FE01" w14:textId="77777777" w:rsidR="00ED4294" w:rsidRPr="000E4E7F" w:rsidRDefault="00ED4294" w:rsidP="00ED4294">
      <w:pPr>
        <w:pStyle w:val="PL"/>
        <w:shd w:val="clear" w:color="auto" w:fill="E6E6E6"/>
      </w:pPr>
      <w:r w:rsidRPr="000E4E7F">
        <w:tab/>
        <w:t>}</w:t>
      </w:r>
      <w:r w:rsidRPr="000E4E7F">
        <w:tab/>
      </w:r>
      <w:r w:rsidRPr="000E4E7F">
        <w:tab/>
        <w:t>OPTIONAL,</w:t>
      </w:r>
      <w:r w:rsidRPr="000E4E7F">
        <w:tab/>
        <w:t>--Need ON</w:t>
      </w:r>
    </w:p>
    <w:p w14:paraId="6E815662" w14:textId="77777777" w:rsidR="00ED4294" w:rsidRPr="000E4E7F" w:rsidRDefault="00ED4294" w:rsidP="00ED4294">
      <w:pPr>
        <w:pStyle w:val="PL"/>
        <w:shd w:val="clear" w:color="auto" w:fill="E6E6E6"/>
      </w:pPr>
      <w:r w:rsidRPr="000E4E7F">
        <w:tab/>
        <w:t>pur-RSRP-ChangeThreshold-r16</w:t>
      </w:r>
      <w:r w:rsidRPr="000E4E7F">
        <w:tab/>
        <w:t>CHOICE {</w:t>
      </w:r>
    </w:p>
    <w:p w14:paraId="72DBEEA0" w14:textId="77777777" w:rsidR="00ED4294" w:rsidRPr="000E4E7F" w:rsidRDefault="00ED4294" w:rsidP="00ED4294">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7A5E683B" w14:textId="77777777" w:rsidR="00ED4294" w:rsidRPr="000E4E7F" w:rsidRDefault="00ED4294" w:rsidP="00ED4294">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12D1A63C" w14:textId="77777777" w:rsidR="00ED4294" w:rsidRPr="000E4E7F" w:rsidRDefault="00ED4294" w:rsidP="00ED4294">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0FE2F696" w14:textId="77777777" w:rsidR="00ED4294" w:rsidRPr="000E4E7F" w:rsidRDefault="00ED4294" w:rsidP="00ED4294">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11A811B" w14:textId="77777777" w:rsidR="00ED4294" w:rsidRPr="000E4E7F" w:rsidRDefault="00ED4294" w:rsidP="00ED4294">
      <w:pPr>
        <w:pStyle w:val="PL"/>
        <w:shd w:val="clear" w:color="auto" w:fill="E6E6E6"/>
      </w:pPr>
      <w:r w:rsidRPr="000E4E7F">
        <w:tab/>
      </w:r>
      <w:r w:rsidRPr="000E4E7F">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lastRenderedPageBreak/>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ED4294" w:rsidRPr="000E4E7F" w14:paraId="31591BD6"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7A39AC">
            <w:pPr>
              <w:pStyle w:val="TAH"/>
            </w:pPr>
            <w:r w:rsidRPr="000E4E7F">
              <w:rPr>
                <w:i/>
                <w:noProof/>
              </w:rPr>
              <w:t>PUR-Config</w:t>
            </w:r>
            <w:r w:rsidRPr="000E4E7F">
              <w:rPr>
                <w:noProof/>
              </w:rPr>
              <w:t xml:space="preserve"> field descriptions</w:t>
            </w:r>
          </w:p>
        </w:tc>
      </w:tr>
      <w:tr w:rsidR="00ED4294" w:rsidRPr="000E4E7F" w14:paraId="03184FCE"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428DB1BD" w14:textId="77777777" w:rsidR="00ED4294" w:rsidRPr="000E4E7F" w:rsidRDefault="00ED4294" w:rsidP="007A39AC">
            <w:pPr>
              <w:pStyle w:val="TAL"/>
              <w:rPr>
                <w:b/>
                <w:bCs/>
                <w:i/>
                <w:noProof/>
                <w:lang w:eastAsia="en-GB"/>
              </w:rPr>
            </w:pPr>
            <w:r w:rsidRPr="000E4E7F">
              <w:rPr>
                <w:b/>
                <w:bCs/>
                <w:i/>
                <w:noProof/>
                <w:lang w:eastAsia="en-GB"/>
              </w:rPr>
              <w:t>implicitReleaseAfter</w:t>
            </w:r>
          </w:p>
          <w:p w14:paraId="50E8870F" w14:textId="77777777" w:rsidR="00ED4294" w:rsidRPr="000E4E7F" w:rsidRDefault="00ED4294" w:rsidP="007A39AC">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7A39AC">
            <w:pPr>
              <w:pStyle w:val="TAL"/>
              <w:rPr>
                <w:bCs/>
                <w:noProof/>
                <w:lang w:eastAsia="en-GB"/>
              </w:rPr>
            </w:pPr>
          </w:p>
          <w:p w14:paraId="1C585096" w14:textId="77777777" w:rsidR="00ED4294" w:rsidRPr="000E4E7F" w:rsidRDefault="00ED4294" w:rsidP="007A39AC">
            <w:pPr>
              <w:pStyle w:val="TAL"/>
              <w:rPr>
                <w:bCs/>
                <w:noProof/>
                <w:lang w:eastAsia="en-GB"/>
              </w:rPr>
            </w:pPr>
            <w:r w:rsidRPr="000E4E7F">
              <w:rPr>
                <w:bCs/>
                <w:noProof/>
                <w:lang w:eastAsia="en-GB"/>
              </w:rPr>
              <w:t xml:space="preserve">If </w:t>
            </w:r>
            <w:r w:rsidRPr="000E4E7F">
              <w:rPr>
                <w:bCs/>
                <w:i/>
                <w:noProof/>
                <w:lang w:eastAsia="en-GB"/>
              </w:rPr>
              <w:t xml:space="preserve">implicitReleaseAfter </w:t>
            </w:r>
            <w:r w:rsidRPr="000E4E7F">
              <w:t>is not configured, implicit PUR release based on consecutive empty PUR occasions is not applicable.</w:t>
            </w:r>
          </w:p>
        </w:tc>
      </w:tr>
      <w:tr w:rsidR="00ED4294" w:rsidRPr="000E4E7F" w14:paraId="1A6AD8B5" w14:textId="77777777" w:rsidTr="00261ED5">
        <w:trPr>
          <w:cantSplit/>
        </w:trPr>
        <w:tc>
          <w:tcPr>
            <w:tcW w:w="9697" w:type="dxa"/>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7A39AC">
            <w:pPr>
              <w:pStyle w:val="TAL"/>
            </w:pPr>
            <w:r w:rsidRPr="000E4E7F">
              <w:rPr>
                <w:b/>
                <w:i/>
              </w:rPr>
              <w:t>pucch-NumRepetitionCE-Format1</w:t>
            </w:r>
          </w:p>
          <w:p w14:paraId="431BBE93" w14:textId="77777777" w:rsidR="00ED4294" w:rsidRPr="000E4E7F" w:rsidRDefault="00ED4294" w:rsidP="007A39AC">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7A39AC">
            <w:pPr>
              <w:pStyle w:val="TAL"/>
              <w:rPr>
                <w:b/>
                <w:bCs/>
                <w:i/>
                <w:noProof/>
                <w:lang w:eastAsia="en-GB"/>
              </w:rPr>
            </w:pPr>
            <w:r w:rsidRPr="000E4E7F">
              <w:rPr>
                <w:b/>
                <w:bCs/>
                <w:i/>
                <w:noProof/>
                <w:lang w:eastAsia="en-GB"/>
              </w:rPr>
              <w:t>pur-GrantInfo</w:t>
            </w:r>
          </w:p>
          <w:p w14:paraId="2C62A3C4" w14:textId="77777777" w:rsidR="00ED4294" w:rsidRPr="000E4E7F" w:rsidRDefault="00ED4294" w:rsidP="007A39AC">
            <w:pPr>
              <w:pStyle w:val="TAL"/>
              <w:rPr>
                <w:iCs/>
                <w:noProof/>
                <w:lang w:eastAsia="en-GB"/>
              </w:rPr>
            </w:pPr>
            <w:r w:rsidRPr="000E4E7F">
              <w:rPr>
                <w:iCs/>
                <w:noProof/>
                <w:lang w:eastAsia="en-GB"/>
              </w:rPr>
              <w:t xml:space="preserve">Indicates UL grant for transmission using PUR. Field set to </w:t>
            </w:r>
            <w:r w:rsidRPr="000E4E7F">
              <w:rPr>
                <w:i/>
                <w:iCs/>
              </w:rPr>
              <w:t>pur-GrantCE-ModeA</w:t>
            </w:r>
            <w:r w:rsidRPr="000E4E7F">
              <w:t xml:space="preserve"> indicates the PUR grant is for CE Mode A and the field set to </w:t>
            </w:r>
            <w:r w:rsidRPr="000E4E7F">
              <w:rPr>
                <w:i/>
                <w:iCs/>
              </w:rPr>
              <w:t>pur-GrantCE-ModeB</w:t>
            </w:r>
            <w:r w:rsidRPr="000E4E7F">
              <w:t xml:space="preserve"> indicates the PUR grant is for CE Mode B.</w:t>
            </w:r>
          </w:p>
        </w:tc>
      </w:tr>
      <w:tr w:rsidR="00773AB2" w:rsidRPr="000E4E7F" w14:paraId="76053767"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10" w:author="QC (Umesh)" w:date="2020-04-08T22:58:00Z"/>
                <w:b/>
                <w:i/>
                <w:lang w:eastAsia="zh-CN"/>
              </w:rPr>
            </w:pPr>
            <w:ins w:id="111" w:author="QC (Umesh)" w:date="2020-04-08T22:59:00Z">
              <w:r>
                <w:rPr>
                  <w:b/>
                  <w:i/>
                  <w:lang w:val="en-US" w:eastAsia="zh-CN"/>
                </w:rPr>
                <w:t>pur-</w:t>
              </w:r>
            </w:ins>
            <w:ins w:id="112"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13" w:author="QC (Umesh)" w:date="2020-04-08T22:58:00Z">
              <w:r w:rsidRPr="000E4E7F">
                <w:rPr>
                  <w:lang w:eastAsia="zh-CN"/>
                </w:rPr>
                <w:t>Indicates the periodicity for the PUR</w:t>
              </w:r>
            </w:ins>
            <w:ins w:id="114" w:author="QC (Umesh)" w:date="2020-04-08T22:59:00Z">
              <w:r>
                <w:rPr>
                  <w:lang w:val="en-US" w:eastAsia="zh-CN"/>
                </w:rPr>
                <w:t xml:space="preserve"> occasions</w:t>
              </w:r>
            </w:ins>
            <w:ins w:id="115" w:author="QC (Umesh)" w:date="2020-04-08T22:58:00Z">
              <w:r w:rsidRPr="000E4E7F">
                <w:rPr>
                  <w:lang w:eastAsia="zh-CN"/>
                </w:rPr>
                <w:t xml:space="preserve"> expressed as multiple of 10.24s. Value n8 indicates 8, value n16 inidcates 16 and so on. Actual value = indicated value * 10.24s.</w:t>
              </w:r>
            </w:ins>
          </w:p>
        </w:tc>
      </w:tr>
      <w:tr w:rsidR="00ED4294" w:rsidRPr="000E4E7F" w14:paraId="2E8A5DA4"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7A39AC">
            <w:pPr>
              <w:pStyle w:val="TAL"/>
              <w:rPr>
                <w:b/>
                <w:bCs/>
                <w:i/>
                <w:noProof/>
                <w:lang w:eastAsia="en-GB"/>
              </w:rPr>
            </w:pPr>
            <w:r w:rsidRPr="000E4E7F">
              <w:rPr>
                <w:b/>
                <w:bCs/>
                <w:i/>
                <w:noProof/>
                <w:lang w:eastAsia="en-GB"/>
              </w:rPr>
              <w:t>pur-RSRP-ChangeThreshold</w:t>
            </w:r>
          </w:p>
          <w:p w14:paraId="60CADD8D" w14:textId="77777777" w:rsidR="00ED4294" w:rsidRPr="000E4E7F" w:rsidRDefault="00ED4294" w:rsidP="007A39AC">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r w:rsidRPr="000E4E7F">
              <w:rPr>
                <w:bCs/>
                <w:i/>
                <w:noProof/>
                <w:lang w:eastAsia="en-GB"/>
              </w:rPr>
              <w:t>rsrp-ChangeThresh</w:t>
            </w:r>
            <w:r w:rsidRPr="000E4E7F">
              <w:rPr>
                <w:bCs/>
                <w:noProof/>
                <w:lang w:eastAsia="en-GB"/>
              </w:rPr>
              <w:t xml:space="preserve"> is included,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7A39AC">
            <w:pPr>
              <w:pStyle w:val="TAL"/>
              <w:rPr>
                <w:bCs/>
                <w:noProof/>
                <w:lang w:eastAsia="en-GB"/>
              </w:rPr>
            </w:pPr>
          </w:p>
          <w:p w14:paraId="2D303C69" w14:textId="77777777" w:rsidR="00ED4294" w:rsidRPr="000E4E7F" w:rsidRDefault="00ED4294" w:rsidP="007A39AC">
            <w:pPr>
              <w:pStyle w:val="TAL"/>
              <w:rPr>
                <w:bCs/>
                <w:noProof/>
                <w:lang w:eastAsia="en-GB"/>
              </w:rPr>
            </w:pPr>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p>
        </w:tc>
      </w:tr>
      <w:tr w:rsidR="00ED4294" w:rsidRPr="000E4E7F" w14:paraId="418A92BA"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7A39AC">
            <w:pPr>
              <w:pStyle w:val="TAL"/>
              <w:rPr>
                <w:b/>
                <w:i/>
              </w:rPr>
            </w:pPr>
            <w:r w:rsidRPr="000E4E7F">
              <w:rPr>
                <w:b/>
                <w:i/>
              </w:rPr>
              <w:t>pur-TimeAlignmentTimer</w:t>
            </w:r>
          </w:p>
          <w:p w14:paraId="15E28A14" w14:textId="77777777" w:rsidR="00ED4294" w:rsidRPr="000E4E7F" w:rsidRDefault="00ED4294" w:rsidP="007A39AC">
            <w:pPr>
              <w:pStyle w:val="TAL"/>
              <w:rPr>
                <w:bCs/>
                <w:noProof/>
                <w:lang w:eastAsia="en-GB"/>
              </w:rPr>
            </w:pPr>
            <w:r w:rsidRPr="000E4E7F">
              <w:rPr>
                <w:bCs/>
                <w:noProof/>
                <w:lang w:eastAsia="en-GB"/>
              </w:rPr>
              <w:t>Indicates the idle mode TA timer in seconds for TA validation. Value sXX corresponds to XX s, value sYY corresponds to YY s and so on.</w:t>
            </w:r>
          </w:p>
          <w:p w14:paraId="2ED7D9C3" w14:textId="77777777" w:rsidR="00ED4294" w:rsidRPr="000E4E7F" w:rsidRDefault="00ED4294" w:rsidP="007A39AC">
            <w:pPr>
              <w:pStyle w:val="TAL"/>
              <w:rPr>
                <w:bCs/>
                <w:noProof/>
                <w:lang w:eastAsia="en-GB"/>
              </w:rPr>
            </w:pPr>
          </w:p>
          <w:p w14:paraId="29C9E608" w14:textId="77777777" w:rsidR="00ED4294" w:rsidRPr="000E4E7F" w:rsidRDefault="00ED4294" w:rsidP="007A39AC">
            <w:pPr>
              <w:pStyle w:val="TAL"/>
              <w:rPr>
                <w:b/>
                <w:bCs/>
                <w:i/>
                <w:noProof/>
                <w:lang w:eastAsia="en-GB"/>
              </w:rPr>
            </w:pPr>
            <w:r w:rsidRPr="000E4E7F">
              <w:rPr>
                <w:bCs/>
                <w:noProof/>
                <w:lang w:eastAsia="en-GB"/>
              </w:rPr>
              <w:t xml:space="preserve">When </w:t>
            </w:r>
            <w:r w:rsidRPr="000E4E7F">
              <w:rPr>
                <w:i/>
              </w:rPr>
              <w:t>pur-TimeAlignmentTimer</w:t>
            </w:r>
            <w:r w:rsidRPr="000E4E7F">
              <w:t xml:space="preserve"> is configured</w:t>
            </w:r>
            <w:r w:rsidRPr="000E4E7F">
              <w:rPr>
                <w:bCs/>
                <w:noProof/>
                <w:lang w:eastAsia="en-GB"/>
              </w:rPr>
              <w:t xml:space="preserve">, the TA is considered invalid upon the expiry of idle mode TA timer. 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261ED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7C2BD0E5" w14:textId="77777777" w:rsidR="00ED4294" w:rsidRPr="000E4E7F" w:rsidRDefault="00ED4294" w:rsidP="007A39AC">
            <w:pPr>
              <w:pStyle w:val="TAL"/>
            </w:pPr>
            <w:r w:rsidRPr="000E4E7F">
              <w:rPr>
                <w:b/>
                <w:i/>
              </w:rPr>
              <w:t>timeOffset</w:t>
            </w:r>
          </w:p>
          <w:p w14:paraId="37F9CD8A" w14:textId="77777777" w:rsidR="00ED4294" w:rsidRPr="000E4E7F" w:rsidRDefault="00ED4294" w:rsidP="007A39AC">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16" w:name="_Toc29343747"/>
      <w:bookmarkStart w:id="117" w:name="_Toc29342608"/>
      <w:r w:rsidRPr="007C1BAC">
        <w:rPr>
          <w:iCs/>
          <w:highlight w:val="yellow"/>
        </w:rPr>
        <w:t>&lt;&lt;unchanged text skipped&gt;&gt;</w:t>
      </w:r>
    </w:p>
    <w:p w14:paraId="54659235" w14:textId="77777777" w:rsidR="00E96C29" w:rsidRDefault="00E96C29" w:rsidP="00E96C29">
      <w:bookmarkStart w:id="118" w:name="_Toc20487460"/>
      <w:bookmarkEnd w:id="77"/>
      <w:bookmarkEnd w:id="116"/>
      <w:bookmarkEnd w:id="117"/>
    </w:p>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19" w:name="_Toc29343898"/>
      <w:bookmarkStart w:id="120" w:name="_Toc29342759"/>
      <w:bookmarkStart w:id="121" w:name="_Toc20487555"/>
      <w:bookmarkEnd w:id="40"/>
      <w:bookmarkEnd w:id="75"/>
      <w:bookmarkEnd w:id="118"/>
      <w:r>
        <w:rPr>
          <w:lang w:val="en-GB"/>
        </w:rPr>
        <w:t>6.3.6</w:t>
      </w:r>
      <w:r>
        <w:rPr>
          <w:lang w:val="en-GB"/>
        </w:rPr>
        <w:tab/>
        <w:t>Other information elements</w:t>
      </w:r>
      <w:bookmarkEnd w:id="119"/>
      <w:bookmarkEnd w:id="120"/>
    </w:p>
    <w:p w14:paraId="67437A95" w14:textId="77777777" w:rsidR="00D74B76" w:rsidRDefault="00D74B76" w:rsidP="00D74B76">
      <w:pPr>
        <w:rPr>
          <w:iCs/>
        </w:rPr>
      </w:pPr>
      <w:bookmarkStart w:id="122" w:name="_Toc29343910"/>
      <w:bookmarkStart w:id="123" w:name="_Toc29342771"/>
      <w:bookmarkStart w:id="124" w:name="_Toc20487471"/>
      <w:r w:rsidRPr="007C1BAC">
        <w:rPr>
          <w:iCs/>
          <w:highlight w:val="yellow"/>
        </w:rPr>
        <w:t>&lt;&lt;unchanged text skipped&gt;&gt;</w:t>
      </w:r>
    </w:p>
    <w:bookmarkEnd w:id="121"/>
    <w:bookmarkEnd w:id="122"/>
    <w:bookmarkEnd w:id="123"/>
    <w:bookmarkEnd w:id="124"/>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19"/>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0-04-21T10:56:00Z" w:initials="HW">
    <w:p w14:paraId="7486DD44" w14:textId="61C37E25" w:rsidR="00DF5422" w:rsidRPr="00DF5422" w:rsidRDefault="00DF5422">
      <w:pPr>
        <w:pStyle w:val="CommentText"/>
        <w:rPr>
          <w:lang w:val="en-US"/>
        </w:rPr>
      </w:pPr>
      <w:r>
        <w:rPr>
          <w:rStyle w:val="CommentReference"/>
        </w:rPr>
        <w:annotationRef/>
      </w:r>
      <w:r>
        <w:rPr>
          <w:lang w:val="en-US"/>
        </w:rPr>
        <w:t>obsolete</w:t>
      </w:r>
    </w:p>
  </w:comment>
  <w:comment w:id="30" w:author="QC (Umesh)" w:date="2020-04-08T23:13:00Z" w:initials="UP">
    <w:p w14:paraId="191AC74B" w14:textId="38F4A89D" w:rsidR="009D6EDC" w:rsidRPr="009D6EDC" w:rsidRDefault="009D6EDC">
      <w:pPr>
        <w:pStyle w:val="CommentText"/>
        <w:rPr>
          <w:lang w:val="en-US"/>
        </w:rPr>
      </w:pPr>
      <w:r>
        <w:rPr>
          <w:rStyle w:val="CommentReference"/>
        </w:rPr>
        <w:annotationRef/>
      </w:r>
      <w:r w:rsidRPr="005A5411">
        <w:rPr>
          <w:rFonts w:ascii="Arial" w:hAnsi="Arial" w:cs="Arial"/>
          <w:b/>
          <w:bCs/>
          <w:sz w:val="24"/>
        </w:rPr>
        <w:t>[</w:t>
      </w:r>
      <w:r>
        <w:rPr>
          <w:rFonts w:ascii="Arial" w:hAnsi="Arial" w:cs="Arial"/>
          <w:b/>
          <w:bCs/>
          <w:sz w:val="24"/>
        </w:rPr>
        <w:t>Post</w:t>
      </w:r>
      <w:r w:rsidRPr="005A5411">
        <w:rPr>
          <w:rFonts w:ascii="Arial" w:hAnsi="Arial" w:cs="Arial"/>
          <w:b/>
          <w:bCs/>
          <w:sz w:val="24"/>
        </w:rPr>
        <w:t>109e</w:t>
      </w:r>
      <w:r>
        <w:rPr>
          <w:rFonts w:ascii="Arial" w:hAnsi="Arial" w:cs="Arial"/>
          <w:b/>
          <w:bCs/>
          <w:sz w:val="24"/>
        </w:rPr>
        <w:t>#47</w:t>
      </w:r>
      <w:r w:rsidRPr="005A5411">
        <w:rPr>
          <w:rFonts w:ascii="Arial" w:hAnsi="Arial" w:cs="Arial"/>
          <w:b/>
          <w:bCs/>
          <w:sz w:val="24"/>
        </w:rPr>
        <w:t>][eMTC/NB-IoT]</w:t>
      </w:r>
      <w:r>
        <w:rPr>
          <w:rFonts w:ascii="Arial" w:hAnsi="Arial" w:cs="Arial"/>
          <w:b/>
          <w:bCs/>
          <w:sz w:val="24"/>
          <w:lang w:val="en-US"/>
        </w:rPr>
        <w:t xml:space="preserve"> DP 2</w:t>
      </w:r>
    </w:p>
  </w:comment>
  <w:comment w:id="28" w:author="Huawei" w:date="2020-04-21T10:56:00Z" w:initials="HW">
    <w:p w14:paraId="011A7DD2" w14:textId="7BD82C7F" w:rsidR="00DF5422" w:rsidRDefault="00DF5422">
      <w:pPr>
        <w:pStyle w:val="CommentText"/>
        <w:rPr>
          <w:lang w:val="en-US"/>
        </w:rPr>
      </w:pPr>
      <w:r>
        <w:rPr>
          <w:rStyle w:val="CommentReference"/>
        </w:rPr>
        <w:annotationRef/>
      </w:r>
      <w:r>
        <w:rPr>
          <w:lang w:val="en-US"/>
        </w:rPr>
        <w:t xml:space="preserve">we do not think the change is correct, the first bullet 1&gt; applies to both EPC and 5GC at least for NB-IoT. For eMTC, the only difference is that we should apply the NR DCP configuration as discussed in </w:t>
      </w:r>
      <w:r w:rsidRPr="00DF5422">
        <w:rPr>
          <w:lang w:val="en-US"/>
        </w:rPr>
        <w:t>Post109e#47][eMTC/NB-IoT]</w:t>
      </w:r>
    </w:p>
    <w:p w14:paraId="3473F9FE" w14:textId="77777777" w:rsidR="00DF5422" w:rsidRDefault="00DF5422">
      <w:pPr>
        <w:pStyle w:val="CommentText"/>
        <w:rPr>
          <w:lang w:val="en-US"/>
        </w:rPr>
      </w:pPr>
    </w:p>
    <w:p w14:paraId="488C89AF" w14:textId="2E7AE7D7" w:rsidR="00DF5422" w:rsidRPr="00DF5422" w:rsidRDefault="00DF5422">
      <w:pPr>
        <w:pStyle w:val="CommentText"/>
        <w:rPr>
          <w:lang w:val="en-US"/>
        </w:rPr>
      </w:pPr>
      <w:r>
        <w:rPr>
          <w:lang w:val="en-US"/>
        </w:rPr>
        <w:t>Note that the 2</w:t>
      </w:r>
      <w:r w:rsidRPr="00DF5422">
        <w:rPr>
          <w:vertAlign w:val="superscript"/>
          <w:lang w:val="en-US"/>
        </w:rPr>
        <w:t>nd</w:t>
      </w:r>
      <w:r>
        <w:rPr>
          <w:lang w:val="en-US"/>
        </w:rPr>
        <w:t xml:space="preserve"> 1&gt; is definitively about RRC_inactive (discard </w:t>
      </w:r>
      <w:r w:rsidRPr="000E4E7F">
        <w:t>UE Inactive AS context</w:t>
      </w:r>
      <w:r>
        <w:rPr>
          <w:lang w:val="en-US"/>
        </w:rPr>
        <w:t xml:space="preserve">, release </w:t>
      </w:r>
      <w:r w:rsidRPr="000E4E7F">
        <w:rPr>
          <w:i/>
        </w:rPr>
        <w:t>rrc-InactiveConfig</w:t>
      </w:r>
      <w:r>
        <w:rPr>
          <w:i/>
          <w:lang w:val="en-US"/>
        </w:rPr>
        <w:t>)</w:t>
      </w:r>
    </w:p>
    <w:p w14:paraId="4D09FCF8" w14:textId="77777777" w:rsidR="00DF5422" w:rsidRDefault="00DF5422">
      <w:pPr>
        <w:pStyle w:val="CommentText"/>
        <w:rPr>
          <w:lang w:val="en-US"/>
        </w:rPr>
      </w:pPr>
    </w:p>
    <w:p w14:paraId="4B42D7E1" w14:textId="77777777" w:rsidR="00DF5422" w:rsidRPr="00DF5422" w:rsidRDefault="00DF5422">
      <w:pPr>
        <w:pStyle w:val="CommentText"/>
        <w:rPr>
          <w:lang w:val="en-US"/>
        </w:rPr>
      </w:pPr>
    </w:p>
  </w:comment>
  <w:comment w:id="48" w:author="QC (Umesh)" w:date="2020-04-08T22:38:00Z" w:initials="UP">
    <w:p w14:paraId="7F956AEB" w14:textId="18E7D1D4" w:rsidR="007C5DCE" w:rsidRPr="00C4093C" w:rsidRDefault="007C5DCE">
      <w:pPr>
        <w:pStyle w:val="CommentText"/>
        <w:rPr>
          <w:lang w:val="en-US"/>
        </w:rPr>
      </w:pPr>
      <w:r>
        <w:rPr>
          <w:rStyle w:val="CommentReference"/>
        </w:rPr>
        <w:annotationRef/>
      </w:r>
      <w:r w:rsidR="00046CBA">
        <w:rPr>
          <w:noProof/>
          <w:lang w:val="en-US"/>
        </w:rPr>
        <w:t>updates neeeded</w:t>
      </w:r>
    </w:p>
  </w:comment>
  <w:comment w:id="60" w:author="QC (Umesh)" w:date="2020-04-09T19:33:00Z" w:initials="UP">
    <w:p w14:paraId="566423F0" w14:textId="61A944E0" w:rsidR="00DF40C1" w:rsidRPr="00DF40C1" w:rsidRDefault="00DF40C1">
      <w:pPr>
        <w:pStyle w:val="CommentText"/>
        <w:rPr>
          <w:lang w:val="en-US"/>
        </w:rPr>
      </w:pPr>
      <w:r>
        <w:rPr>
          <w:rStyle w:val="CommentReference"/>
        </w:rPr>
        <w:annotationRef/>
      </w:r>
      <w:r>
        <w:rPr>
          <w:lang w:val="en-US"/>
        </w:rPr>
        <w:t>RIL [Q603]</w:t>
      </w:r>
    </w:p>
  </w:comment>
  <w:comment w:id="68" w:author="QC (Umesh)" w:date="2020-04-08T22:40:00Z" w:initials="UP">
    <w:p w14:paraId="6C20B11A" w14:textId="2167AF4E" w:rsidR="00282D60" w:rsidRPr="0062608F" w:rsidRDefault="00282D60">
      <w:pPr>
        <w:pStyle w:val="CommentText"/>
        <w:rPr>
          <w:lang w:val="en-US"/>
        </w:rPr>
      </w:pPr>
      <w:r>
        <w:rPr>
          <w:rStyle w:val="CommentReference"/>
        </w:rPr>
        <w:annotationRef/>
      </w:r>
      <w:r w:rsidR="0062608F">
        <w:rPr>
          <w:rStyle w:val="CommentReference"/>
          <w:lang w:val="en-US"/>
        </w:rPr>
        <w:t xml:space="preserve">[Q603] </w:t>
      </w:r>
      <w:r w:rsidR="0062608F" w:rsidRPr="0062608F">
        <w:rPr>
          <w:rStyle w:val="CommentReference"/>
          <w:lang w:val="en-US"/>
        </w:rPr>
        <w:t xml:space="preserve">The agreement was “When idle mode eDRX is not configured, eMTC UEs in RRC_INACTIVE cannot be configured with values 5.12 sec and 10.24 sec”. </w:t>
      </w:r>
      <w:r w:rsidR="00DF5881">
        <w:rPr>
          <w:rStyle w:val="CommentReference"/>
          <w:lang w:val="en-US"/>
        </w:rPr>
        <w:t>Which means the conditional presence should be when IDLE mode eDRX is configured.</w:t>
      </w:r>
    </w:p>
  </w:comment>
  <w:comment w:id="83" w:author="QC (Umesh)" w:date="2020-04-08T22:50:00Z" w:initials="UP">
    <w:p w14:paraId="6065862C" w14:textId="39561D70" w:rsidR="007B0521" w:rsidRPr="007B0521" w:rsidRDefault="007B0521">
      <w:pPr>
        <w:pStyle w:val="CommentText"/>
        <w:rPr>
          <w:lang w:val="en-US"/>
        </w:rPr>
      </w:pPr>
      <w:r>
        <w:rPr>
          <w:rStyle w:val="CommentReference"/>
        </w:rPr>
        <w:annotationRef/>
      </w:r>
      <w:r>
        <w:rPr>
          <w:lang w:val="en-US"/>
        </w:rPr>
        <w:t>Needs updating.</w:t>
      </w:r>
    </w:p>
  </w:comment>
  <w:comment w:id="94" w:author="QC (Umesh)" w:date="2020-04-08T22:53:00Z" w:initials="UP">
    <w:p w14:paraId="656FBE25" w14:textId="1672CAA0" w:rsidR="003324CC" w:rsidRPr="003324CC" w:rsidRDefault="003324CC">
      <w:pPr>
        <w:pStyle w:val="CommentText"/>
        <w:rPr>
          <w:lang w:val="en-US"/>
        </w:rPr>
      </w:pPr>
      <w:r>
        <w:rPr>
          <w:rStyle w:val="CommentReference"/>
        </w:rPr>
        <w:annotationRef/>
      </w:r>
      <w:r>
        <w:rPr>
          <w:lang w:val="en-US"/>
        </w:rPr>
        <w:t>Needs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6DD44" w15:done="0"/>
  <w15:commentEx w15:paraId="191AC74B" w15:done="0"/>
  <w15:commentEx w15:paraId="4B42D7E1" w15:done="0"/>
  <w15:commentEx w15:paraId="7F956AEB" w15:done="0"/>
  <w15:commentEx w15:paraId="566423F0" w15:done="0"/>
  <w15:commentEx w15:paraId="6C20B11A" w15:done="0"/>
  <w15:commentEx w15:paraId="6065862C" w15:done="0"/>
  <w15:commentEx w15:paraId="656FB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AC74B" w16cid:durableId="2238D920"/>
  <w16cid:commentId w16cid:paraId="7F956AEB" w16cid:durableId="2238D0CD"/>
  <w16cid:commentId w16cid:paraId="566423F0" w16cid:durableId="2239F71D"/>
  <w16cid:commentId w16cid:paraId="6C20B11A" w16cid:durableId="2238D15B"/>
  <w16cid:commentId w16cid:paraId="6065862C" w16cid:durableId="2238D3BB"/>
  <w16cid:commentId w16cid:paraId="656FBE25" w16cid:durableId="2238D4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AA620" w14:textId="77777777" w:rsidR="005D3244" w:rsidRDefault="005D3244">
      <w:r>
        <w:separator/>
      </w:r>
    </w:p>
  </w:endnote>
  <w:endnote w:type="continuationSeparator" w:id="0">
    <w:p w14:paraId="5C5520B6" w14:textId="77777777" w:rsidR="005D3244" w:rsidRDefault="005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179F4" w14:textId="77777777" w:rsidR="005D3244" w:rsidRDefault="005D3244">
      <w:r>
        <w:separator/>
      </w:r>
    </w:p>
  </w:footnote>
  <w:footnote w:type="continuationSeparator" w:id="0">
    <w:p w14:paraId="6889F2F2" w14:textId="77777777" w:rsidR="005D3244" w:rsidRDefault="005D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3A5AEA" w:rsidRDefault="003A5AEA">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8"/>
  </w:num>
  <w:num w:numId="3">
    <w:abstractNumId w:val="15"/>
  </w:num>
  <w:num w:numId="4">
    <w:abstractNumId w:val="9"/>
  </w:num>
  <w:num w:numId="5">
    <w:abstractNumId w:val="13"/>
  </w:num>
  <w:num w:numId="6">
    <w:abstractNumId w:val="10"/>
  </w:num>
  <w:num w:numId="7">
    <w:abstractNumId w:val="25"/>
  </w:num>
  <w:num w:numId="8">
    <w:abstractNumId w:val="18"/>
  </w:num>
  <w:num w:numId="9">
    <w:abstractNumId w:val="29"/>
  </w:num>
  <w:num w:numId="10">
    <w:abstractNumId w:val="2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2"/>
  </w:num>
  <w:num w:numId="19">
    <w:abstractNumId w:val="27"/>
  </w:num>
  <w:num w:numId="20">
    <w:abstractNumId w:val="11"/>
  </w:num>
  <w:num w:numId="21">
    <w:abstractNumId w:val="24"/>
  </w:num>
  <w:num w:numId="22">
    <w:abstractNumId w:val="23"/>
  </w:num>
  <w:num w:numId="23">
    <w:abstractNumId w:val="17"/>
  </w:num>
  <w:num w:numId="24">
    <w:abstractNumId w:val="20"/>
  </w:num>
  <w:num w:numId="25">
    <w:abstractNumId w:val="26"/>
  </w:num>
  <w:num w:numId="26">
    <w:abstractNumId w:val="14"/>
  </w:num>
  <w:num w:numId="27">
    <w:abstractNumId w:val="16"/>
  </w:num>
  <w:num w:numId="28">
    <w:abstractNumId w:val="28"/>
  </w:num>
  <w:num w:numId="29">
    <w:abstractNumId w:val="0"/>
    <w:lvlOverride w:ilvl="0">
      <w:startOverride w:val="1"/>
    </w:lvlOverride>
  </w:num>
  <w:num w:numId="30">
    <w:abstractNumId w:val="19"/>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923"/>
    <w:rsid w:val="00147A0D"/>
    <w:rsid w:val="00147EB6"/>
    <w:rsid w:val="00150482"/>
    <w:rsid w:val="00152448"/>
    <w:rsid w:val="00152470"/>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5B7C"/>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314B"/>
    <w:rsid w:val="001F3248"/>
    <w:rsid w:val="001F37C9"/>
    <w:rsid w:val="001F38AA"/>
    <w:rsid w:val="001F410B"/>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2B24"/>
    <w:rsid w:val="002432A6"/>
    <w:rsid w:val="002437B7"/>
    <w:rsid w:val="00243B04"/>
    <w:rsid w:val="00244ADA"/>
    <w:rsid w:val="00244C80"/>
    <w:rsid w:val="00245B79"/>
    <w:rsid w:val="002468C7"/>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673"/>
    <w:rsid w:val="00257797"/>
    <w:rsid w:val="00257D96"/>
    <w:rsid w:val="00257E60"/>
    <w:rsid w:val="0026004D"/>
    <w:rsid w:val="0026133E"/>
    <w:rsid w:val="00261813"/>
    <w:rsid w:val="00261CB5"/>
    <w:rsid w:val="00261D7C"/>
    <w:rsid w:val="00261ED5"/>
    <w:rsid w:val="00262FE1"/>
    <w:rsid w:val="00263774"/>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688"/>
    <w:rsid w:val="00307AFE"/>
    <w:rsid w:val="00307CF5"/>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6BD"/>
    <w:rsid w:val="00595A6D"/>
    <w:rsid w:val="00596480"/>
    <w:rsid w:val="005967CC"/>
    <w:rsid w:val="00597CAA"/>
    <w:rsid w:val="00597EFB"/>
    <w:rsid w:val="005A0B20"/>
    <w:rsid w:val="005A192E"/>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BAE"/>
    <w:rsid w:val="005D1C62"/>
    <w:rsid w:val="005D1CA5"/>
    <w:rsid w:val="005D202A"/>
    <w:rsid w:val="005D23BA"/>
    <w:rsid w:val="005D2550"/>
    <w:rsid w:val="005D3244"/>
    <w:rsid w:val="005D37B4"/>
    <w:rsid w:val="005D464F"/>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984"/>
    <w:rsid w:val="00610CFB"/>
    <w:rsid w:val="00611AAD"/>
    <w:rsid w:val="00611B87"/>
    <w:rsid w:val="006132F3"/>
    <w:rsid w:val="006134DF"/>
    <w:rsid w:val="00613635"/>
    <w:rsid w:val="00613D2B"/>
    <w:rsid w:val="00614769"/>
    <w:rsid w:val="006173A2"/>
    <w:rsid w:val="006203AA"/>
    <w:rsid w:val="00620DF2"/>
    <w:rsid w:val="00621188"/>
    <w:rsid w:val="006213E9"/>
    <w:rsid w:val="00622CC5"/>
    <w:rsid w:val="0062331B"/>
    <w:rsid w:val="00623F8D"/>
    <w:rsid w:val="00624A02"/>
    <w:rsid w:val="006257ED"/>
    <w:rsid w:val="00625DB2"/>
    <w:rsid w:val="0062608F"/>
    <w:rsid w:val="006264A7"/>
    <w:rsid w:val="006264E2"/>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1C3D"/>
    <w:rsid w:val="00782450"/>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22F4"/>
    <w:rsid w:val="00B725DB"/>
    <w:rsid w:val="00B72EC7"/>
    <w:rsid w:val="00B72FDA"/>
    <w:rsid w:val="00B73B24"/>
    <w:rsid w:val="00B751C8"/>
    <w:rsid w:val="00B752F6"/>
    <w:rsid w:val="00B7671A"/>
    <w:rsid w:val="00B76B68"/>
    <w:rsid w:val="00B7722B"/>
    <w:rsid w:val="00B775AB"/>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283"/>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986"/>
    <w:rsid w:val="00D02C45"/>
    <w:rsid w:val="00D02D25"/>
    <w:rsid w:val="00D03092"/>
    <w:rsid w:val="00D03E0D"/>
    <w:rsid w:val="00D03F9A"/>
    <w:rsid w:val="00D0452D"/>
    <w:rsid w:val="00D046C7"/>
    <w:rsid w:val="00D051CA"/>
    <w:rsid w:val="00D051E4"/>
    <w:rsid w:val="00D05425"/>
    <w:rsid w:val="00D05DF1"/>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20008"/>
    <w:rsid w:val="00E2048B"/>
    <w:rsid w:val="00E2091F"/>
    <w:rsid w:val="00E20BC6"/>
    <w:rsid w:val="00E21842"/>
    <w:rsid w:val="00E21EA8"/>
    <w:rsid w:val="00E223C5"/>
    <w:rsid w:val="00E228E3"/>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E71"/>
    <w:rsid w:val="00ED738C"/>
    <w:rsid w:val="00ED76F4"/>
    <w:rsid w:val="00ED797B"/>
    <w:rsid w:val="00EE0090"/>
    <w:rsid w:val="00EE0863"/>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78E"/>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12ED"/>
    <w:rsid w:val="00F52159"/>
    <w:rsid w:val="00F521F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wmf"/><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18244542-A3F2-4D1E-BEC1-5EDFFCF1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30</Pages>
  <Words>11890</Words>
  <Characters>67778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79509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3</cp:revision>
  <cp:lastPrinted>2018-03-06T08:25:00Z</cp:lastPrinted>
  <dcterms:created xsi:type="dcterms:W3CDTF">2020-04-21T09:56:00Z</dcterms:created>
  <dcterms:modified xsi:type="dcterms:W3CDTF">2020-04-21T10:05:00Z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1587462963</vt:lpwstr>
  </property>
</Properties>
</file>