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proofErr w:type="spellStart"/>
            <w:r w:rsidRPr="005A2FF8">
              <w:t>eMTC</w:t>
            </w:r>
            <w:proofErr w:type="spellEnd"/>
            <w:r w:rsidRPr="005A2FF8">
              <w:t xml:space="preserve">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proofErr w:type="spellStart"/>
            <w:r>
              <w:t>Miscellanous</w:t>
            </w:r>
            <w:proofErr w:type="spellEnd"/>
            <w:r>
              <w:t xml:space="preserve"> correction for</w:t>
            </w:r>
            <w:r w:rsidR="008B1D2B">
              <w:t xml:space="preserve"> </w:t>
            </w:r>
            <w:r w:rsidR="00AC16DC">
              <w:t xml:space="preserve">Rel-16 </w:t>
            </w:r>
            <w:proofErr w:type="spellStart"/>
            <w:r w:rsidR="00AC16DC">
              <w:t>eMTC</w:t>
            </w:r>
            <w:proofErr w:type="spellEnd"/>
            <w:r w:rsidR="00AC16DC">
              <w:t xml:space="preserve">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600CA1F4" w14:textId="651EC913" w:rsidR="00DF40C1" w:rsidRDefault="00DF40C1" w:rsidP="006F7D4E">
            <w:pPr>
              <w:pStyle w:val="ListParagraph"/>
              <w:numPr>
                <w:ilvl w:val="0"/>
                <w:numId w:val="27"/>
              </w:numPr>
              <w:rPr>
                <w:noProof/>
              </w:rPr>
            </w:pPr>
            <w:r>
              <w:t>Also addresses RIL [Q603]</w:t>
            </w:r>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121F7528" w:rsidR="00AC16DC" w:rsidRDefault="00AC16DC" w:rsidP="00AC16DC">
            <w:pPr>
              <w:pStyle w:val="CRCoverPage"/>
              <w:spacing w:after="0"/>
              <w:ind w:left="99"/>
            </w:pPr>
            <w:r>
              <w:t xml:space="preserve">TS 36.300 CR </w:t>
            </w:r>
            <w:r w:rsidR="007611D5">
              <w:t>1267</w:t>
            </w:r>
          </w:p>
          <w:p w14:paraId="25CD35AD" w14:textId="5C7F4EA3" w:rsidR="007611D5" w:rsidRDefault="007611D5" w:rsidP="00AC16DC">
            <w:pPr>
              <w:pStyle w:val="CRCoverPage"/>
              <w:spacing w:after="0"/>
              <w:ind w:left="99"/>
            </w:pPr>
            <w:r>
              <w:t xml:space="preserve">TS 36.302 CR </w:t>
            </w:r>
            <w:r w:rsidR="00086B6C">
              <w:t>1203</w:t>
            </w:r>
          </w:p>
          <w:p w14:paraId="2DFE7E3E" w14:textId="35F1C4EC" w:rsidR="007611D5" w:rsidRDefault="007611D5" w:rsidP="007611D5">
            <w:pPr>
              <w:pStyle w:val="CRCoverPage"/>
              <w:spacing w:after="0"/>
              <w:ind w:left="99"/>
            </w:pPr>
            <w:r>
              <w:t>TS 36.304 CR 0781</w:t>
            </w:r>
          </w:p>
          <w:p w14:paraId="171C662E" w14:textId="73187214" w:rsidR="007611D5" w:rsidRDefault="007611D5" w:rsidP="007611D5">
            <w:pPr>
              <w:pStyle w:val="CRCoverPage"/>
              <w:spacing w:after="0"/>
              <w:ind w:left="99"/>
            </w:pPr>
            <w:r>
              <w:t>TS 36.306 CR 1735</w:t>
            </w:r>
          </w:p>
          <w:p w14:paraId="00B62A9F" w14:textId="77777777" w:rsidR="00AC16DC" w:rsidRDefault="00AC16DC" w:rsidP="00AC16DC">
            <w:pPr>
              <w:pStyle w:val="CRCoverPage"/>
              <w:spacing w:after="0"/>
              <w:ind w:left="99"/>
            </w:pPr>
            <w:r>
              <w:t xml:space="preserve">TS 36.321 CR </w:t>
            </w:r>
            <w:r w:rsidR="007611D5">
              <w:t>1465</w:t>
            </w:r>
          </w:p>
          <w:p w14:paraId="4DD4E742" w14:textId="210CC976" w:rsidR="00256CAF" w:rsidRDefault="00256CAF" w:rsidP="00AC16DC">
            <w:pPr>
              <w:pStyle w:val="CRCoverPage"/>
              <w:spacing w:after="0"/>
              <w:ind w:left="99"/>
              <w:rPr>
                <w:noProof/>
              </w:rPr>
            </w:pPr>
            <w:r>
              <w:t>TS 36.331 CR 4191</w:t>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6" w:author="QC (Umesh)" w:date="2020-04-20T22:06:00Z"/>
                <w:noProof/>
              </w:rPr>
            </w:pPr>
            <w:r w:rsidRPr="00BE4DC4">
              <w:rPr>
                <w:noProof/>
              </w:rPr>
              <w:t>R2-</w:t>
            </w:r>
            <w:r w:rsidR="00D8670E">
              <w:rPr>
                <w:noProof/>
              </w:rPr>
              <w:t>2002849</w:t>
            </w:r>
            <w:r>
              <w:rPr>
                <w:noProof/>
              </w:rPr>
              <w:t>: initial version</w:t>
            </w:r>
            <w:ins w:id="7" w:author="QC (Umesh)" w:date="2020-04-20T22:06:00Z">
              <w:r w:rsidR="004A7FDE">
                <w:rPr>
                  <w:noProof/>
                </w:rPr>
                <w:t xml:space="preserve"> submitted to RAN2#109bis-</w:t>
              </w:r>
            </w:ins>
            <w:ins w:id="8" w:author="QC (Umesh)" w:date="2020-04-20T22:07:00Z">
              <w:r w:rsidR="004A7FDE">
                <w:rPr>
                  <w:noProof/>
                </w:rPr>
                <w:t>e</w:t>
              </w:r>
            </w:ins>
          </w:p>
          <w:p w14:paraId="6DD8D4BE" w14:textId="2D5D6AA4" w:rsidR="004A7FDE" w:rsidRDefault="004A7FDE" w:rsidP="00AC16DC">
            <w:pPr>
              <w:pStyle w:val="CRCoverPage"/>
              <w:spacing w:after="0"/>
              <w:ind w:left="100"/>
              <w:rPr>
                <w:noProof/>
              </w:rPr>
            </w:pPr>
            <w:ins w:id="9" w:author="QC (Umesh)" w:date="2020-04-20T22:06:00Z">
              <w:r>
                <w:rPr>
                  <w:noProof/>
                </w:rPr>
                <w:t>R2-</w:t>
              </w:r>
            </w:ins>
            <w:ins w:id="10"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bookmarkStart w:id="11" w:name="_GoBack"/>
        <w:bookmarkEnd w:id="11"/>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12" w:name="_Toc487673807"/>
      <w:bookmarkStart w:id="13" w:name="_Toc494150343"/>
      <w:bookmarkStart w:id="14" w:name="OLE_LINK83"/>
      <w:bookmarkStart w:id="15" w:name="OLE_LINK84"/>
      <w:bookmarkStart w:id="16" w:name="_Toc510531742"/>
      <w:bookmarkStart w:id="17" w:name="_Toc510531722"/>
      <w:bookmarkStart w:id="18" w:name="_Toc518998888"/>
      <w:bookmarkStart w:id="19" w:name="_Toc518998855"/>
      <w:bookmarkEnd w:id="0"/>
      <w:r w:rsidRPr="00A12023">
        <w:rPr>
          <w:noProof/>
          <w:sz w:val="32"/>
        </w:rPr>
        <w:t>First change</w:t>
      </w:r>
    </w:p>
    <w:p w14:paraId="6F0C9088" w14:textId="77777777" w:rsidR="009D6EDC" w:rsidRPr="000E4E7F" w:rsidRDefault="009D6EDC" w:rsidP="009D6EDC">
      <w:pPr>
        <w:pStyle w:val="Heading4"/>
      </w:pPr>
      <w:bookmarkStart w:id="20" w:name="_Toc36809863"/>
      <w:bookmarkStart w:id="21" w:name="_Toc36846227"/>
      <w:bookmarkStart w:id="22" w:name="_Toc36938880"/>
      <w:bookmarkStart w:id="23" w:name="_Toc37081859"/>
      <w:bookmarkStart w:id="24" w:name="_Toc5272365"/>
      <w:bookmarkStart w:id="25" w:name="OLE_LINK24"/>
      <w:bookmarkStart w:id="26" w:name="OLE_LINK23"/>
      <w:bookmarkEnd w:id="1"/>
      <w:bookmarkEnd w:id="12"/>
      <w:bookmarkEnd w:id="13"/>
      <w:bookmarkEnd w:id="14"/>
      <w:bookmarkEnd w:id="15"/>
      <w:bookmarkEnd w:id="16"/>
      <w:bookmarkEnd w:id="17"/>
      <w:bookmarkEnd w:id="18"/>
      <w:bookmarkEnd w:id="19"/>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20"/>
      <w:bookmarkEnd w:id="21"/>
      <w:bookmarkEnd w:id="22"/>
      <w:bookmarkEnd w:id="23"/>
    </w:p>
    <w:p w14:paraId="5011A851" w14:textId="77777777" w:rsidR="009D6EDC" w:rsidRPr="000E4E7F" w:rsidRDefault="009D6EDC" w:rsidP="009D6EDC">
      <w:pPr>
        <w:pStyle w:val="NO"/>
      </w:pPr>
      <w:r w:rsidRPr="000E4E7F">
        <w:t>NOTE 1:</w:t>
      </w:r>
      <w:r w:rsidRPr="000E4E7F">
        <w:tab/>
        <w:t xml:space="preserve">Prior to this, lower layer </w:t>
      </w:r>
      <w:proofErr w:type="spellStart"/>
      <w:r w:rsidRPr="000E4E7F">
        <w:t>signalling</w:t>
      </w:r>
      <w:proofErr w:type="spellEnd"/>
      <w:r w:rsidRPr="000E4E7F">
        <w:t xml:space="preserve"> is used to allocate a C-RNTI. For further details see TS 36.321 [6];</w:t>
      </w:r>
    </w:p>
    <w:p w14:paraId="50730F74" w14:textId="77777777" w:rsidR="009D6EDC" w:rsidRPr="000E4E7F" w:rsidRDefault="009D6EDC" w:rsidP="009D6EDC">
      <w:r w:rsidRPr="000E4E7F">
        <w:t>The UE shall:</w:t>
      </w:r>
    </w:p>
    <w:p w14:paraId="6924C1C9" w14:textId="00FF6F99" w:rsidR="009D6EDC" w:rsidRPr="000E4E7F" w:rsidRDefault="009D6EDC" w:rsidP="009D6EDC">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ins w:id="27" w:author="QC (Umesh)" w:date="2020-04-08T23:12:00Z">
        <w:r>
          <w:rPr>
            <w:lang w:val="en-US"/>
          </w:rPr>
          <w:t xml:space="preserve"> in </w:t>
        </w:r>
        <w:commentRangeStart w:id="28"/>
        <w:r>
          <w:rPr>
            <w:lang w:val="en-US"/>
          </w:rPr>
          <w:t>EPC</w:t>
        </w:r>
      </w:ins>
      <w:commentRangeEnd w:id="28"/>
      <w:ins w:id="29" w:author="QC (Umesh)" w:date="2020-04-08T23:13:00Z">
        <w:r>
          <w:rPr>
            <w:rStyle w:val="CommentReference"/>
            <w:rFonts w:eastAsia="MS Mincho"/>
            <w:lang w:eastAsia="en-US"/>
          </w:rPr>
          <w:commentReference w:id="28"/>
        </w:r>
      </w:ins>
      <w:r w:rsidRPr="000E4E7F">
        <w:t>:</w:t>
      </w:r>
    </w:p>
    <w:p w14:paraId="422B2465" w14:textId="77777777"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4C6166"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E41503C"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4EB768"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ins w:id="30" w:author="QC (Umesh)" w:date="2020-04-08T23:12:00Z">
        <w:r>
          <w:rPr>
            <w:lang w:val="en-US"/>
          </w:rPr>
          <w:t xml:space="preserve"> or f</w:t>
        </w:r>
      </w:ins>
      <w:ins w:id="31" w:author="QC (Umesh)" w:date="2020-04-08T23:13:00Z">
        <w:r>
          <w:rPr>
            <w:lang w:val="en-US"/>
          </w:rPr>
          <w:t>rom a suspended RRC connection in 5GC</w:t>
        </w:r>
      </w:ins>
      <w:r w:rsidRPr="000E4E7F">
        <w:t>:</w:t>
      </w:r>
    </w:p>
    <w:p w14:paraId="14D088B3" w14:textId="77777777" w:rsidR="009D6EDC" w:rsidRPr="000E4E7F" w:rsidRDefault="009D6EDC" w:rsidP="009D6EDC">
      <w:pPr>
        <w:pStyle w:val="B2"/>
      </w:pPr>
      <w:r w:rsidRPr="000E4E7F">
        <w:t>2&gt;</w:t>
      </w:r>
      <w:r w:rsidRPr="000E4E7F">
        <w:tab/>
        <w:t>stop T380 if running;</w:t>
      </w:r>
    </w:p>
    <w:p w14:paraId="1F18E789" w14:textId="77777777"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19774891" w14:textId="77777777" w:rsidR="009D6EDC" w:rsidRPr="000E4E7F" w:rsidRDefault="009D6EDC" w:rsidP="009D6EDC">
      <w:pPr>
        <w:pStyle w:val="B2"/>
      </w:pPr>
      <w:r w:rsidRPr="000E4E7F">
        <w:t xml:space="preserve">2&gt; release </w:t>
      </w:r>
      <w:r w:rsidRPr="000E4E7F">
        <w:rPr>
          <w:i/>
        </w:rPr>
        <w:t>rrc-</w:t>
      </w:r>
      <w:proofErr w:type="spellStart"/>
      <w:r w:rsidRPr="000E4E7F">
        <w:rPr>
          <w:i/>
        </w:rPr>
        <w:t>InactiveConfig</w:t>
      </w:r>
      <w:proofErr w:type="spellEnd"/>
      <w:r w:rsidRPr="000E4E7F">
        <w:t>, if configured;</w:t>
      </w:r>
    </w:p>
    <w:p w14:paraId="10279555" w14:textId="77777777" w:rsidR="009D6EDC" w:rsidRPr="000E4E7F" w:rsidRDefault="009D6EDC" w:rsidP="009D6EDC">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77777777"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069A8AB" w14:textId="77777777" w:rsidR="009D6EDC" w:rsidRPr="000E4E7F" w:rsidRDefault="009D6EDC" w:rsidP="009D6EDC">
      <w:pPr>
        <w:pStyle w:val="B1"/>
      </w:pPr>
      <w:bookmarkStart w:id="32" w:name="OLE_LINK58"/>
      <w:bookmarkStart w:id="33"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32"/>
    <w:bookmarkEnd w:id="33"/>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34"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34"/>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 xml:space="preserve">consider the current cell to be the </w:t>
      </w:r>
      <w:proofErr w:type="spellStart"/>
      <w:r w:rsidRPr="000E4E7F">
        <w:t>PCell</w:t>
      </w:r>
      <w:proofErr w:type="spellEnd"/>
      <w:r w:rsidRPr="000E4E7F">
        <w:t>;</w:t>
      </w:r>
    </w:p>
    <w:p w14:paraId="1F7BA3F2" w14:textId="77777777" w:rsidR="009D6EDC" w:rsidRPr="000E4E7F" w:rsidRDefault="009D6EDC" w:rsidP="009D6EDC">
      <w:pPr>
        <w:pStyle w:val="B1"/>
      </w:pPr>
      <w:r w:rsidRPr="000E4E7F">
        <w:t>1&gt;</w:t>
      </w:r>
      <w:r w:rsidRPr="000E4E7F">
        <w:tab/>
        <w:t xml:space="preserve">set the content of </w:t>
      </w:r>
      <w:proofErr w:type="spellStart"/>
      <w:r w:rsidRPr="000E4E7F">
        <w:rPr>
          <w:i/>
        </w:rPr>
        <w:t>RRCConnectionSetup</w:t>
      </w:r>
      <w:bookmarkStart w:id="35" w:name="OLE_LINK64"/>
      <w:bookmarkStart w:id="36" w:name="OLE_LINK67"/>
      <w:r w:rsidRPr="000E4E7F">
        <w:rPr>
          <w:i/>
        </w:rPr>
        <w:t>Complete</w:t>
      </w:r>
      <w:bookmarkEnd w:id="35"/>
      <w:bookmarkEnd w:id="36"/>
      <w:proofErr w:type="spellEnd"/>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EPS </w:t>
      </w:r>
      <w:proofErr w:type="spellStart"/>
      <w:r w:rsidRPr="000E4E7F">
        <w:t>optimisation</w:t>
      </w:r>
      <w:proofErr w:type="spellEnd"/>
      <w:r w:rsidRPr="000E4E7F">
        <w:t>(s):</w:t>
      </w:r>
    </w:p>
    <w:p w14:paraId="0823F857" w14:textId="77777777" w:rsidR="009D6EDC" w:rsidRPr="000E4E7F" w:rsidRDefault="009D6EDC" w:rsidP="009D6EDC">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2FC389DF"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5GS </w:t>
      </w:r>
      <w:proofErr w:type="spellStart"/>
      <w:r w:rsidRPr="000E4E7F">
        <w:t>optimisation</w:t>
      </w:r>
      <w:proofErr w:type="spellEnd"/>
      <w:r w:rsidRPr="000E4E7F">
        <w:t>(s):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proofErr w:type="spellStart"/>
      <w:r w:rsidRPr="000E4E7F">
        <w:rPr>
          <w:i/>
        </w:rPr>
        <w:t>rn-SubframeConfigReq</w:t>
      </w:r>
      <w:proofErr w:type="spellEnd"/>
      <w:r w:rsidRPr="000E4E7F">
        <w:t>;</w:t>
      </w:r>
    </w:p>
    <w:p w14:paraId="73D7A0B6"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323D6E7D"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96F8FCA"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A5DDA05" w14:textId="77777777" w:rsidR="009D6EDC" w:rsidRPr="000E4E7F" w:rsidRDefault="009D6EDC" w:rsidP="009D6EDC">
      <w:pPr>
        <w:pStyle w:val="B5"/>
      </w:pPr>
      <w:r w:rsidRPr="000E4E7F">
        <w:t>5&gt;</w:t>
      </w:r>
      <w:r w:rsidRPr="000E4E7F">
        <w:tab/>
        <w:t xml:space="preserve">include </w:t>
      </w:r>
      <w:proofErr w:type="spellStart"/>
      <w:r w:rsidRPr="000E4E7F">
        <w:rPr>
          <w:i/>
        </w:rPr>
        <w:t>logMeasAvailableMBSFN</w:t>
      </w:r>
      <w:proofErr w:type="spellEnd"/>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437422"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t>
      </w:r>
      <w:proofErr w:type="spellEnd"/>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058A4E3" w14:textId="77777777" w:rsidR="009D6EDC" w:rsidRPr="000E4E7F" w:rsidRDefault="009D6EDC" w:rsidP="009D6EDC">
      <w:pPr>
        <w:pStyle w:val="B5"/>
      </w:pPr>
      <w:r w:rsidRPr="000E4E7F">
        <w:t>5&gt;</w:t>
      </w:r>
      <w:r w:rsidRPr="000E4E7F">
        <w:tab/>
        <w:t xml:space="preserve">include </w:t>
      </w:r>
      <w:proofErr w:type="spellStart"/>
      <w:r w:rsidRPr="000E4E7F">
        <w:rPr>
          <w:i/>
        </w:rPr>
        <w:t>logMeasAvailableBT</w:t>
      </w:r>
      <w:proofErr w:type="spellEnd"/>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1D4369D"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logMeasAvailableWLAN</w:t>
      </w:r>
      <w:proofErr w:type="spellEnd"/>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61F6B67F" w14:textId="77777777" w:rsidR="009D6EDC" w:rsidRPr="000E4E7F" w:rsidRDefault="009D6EDC" w:rsidP="009D6EDC">
      <w:pPr>
        <w:pStyle w:val="B5"/>
      </w:pPr>
      <w:r w:rsidRPr="000E4E7F">
        <w:t>5&gt;</w:t>
      </w:r>
      <w:r w:rsidRPr="000E4E7F">
        <w:tab/>
        <w:t xml:space="preserve">include </w:t>
      </w:r>
      <w:proofErr w:type="spellStart"/>
      <w:r w:rsidRPr="000E4E7F">
        <w:rPr>
          <w:i/>
        </w:rPr>
        <w:t>connEstFailInfoAvailable</w:t>
      </w:r>
      <w:proofErr w:type="spellEnd"/>
      <w:r w:rsidRPr="000E4E7F">
        <w:t>;</w:t>
      </w:r>
    </w:p>
    <w:p w14:paraId="50C4061F" w14:textId="77777777" w:rsidR="009D6EDC" w:rsidRPr="000E4E7F" w:rsidRDefault="009D6EDC" w:rsidP="009D6EDC">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proofErr w:type="spellStart"/>
      <w:r w:rsidRPr="000E4E7F">
        <w:rPr>
          <w:i/>
        </w:rPr>
        <w:t>flightPathInfoAvailable</w:t>
      </w:r>
      <w:proofErr w:type="spellEnd"/>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3978F5C7"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807B69D" w14:textId="77777777" w:rsidR="009D6EDC" w:rsidRPr="000E4E7F" w:rsidRDefault="009D6EDC" w:rsidP="009D6EDC">
      <w:pPr>
        <w:pStyle w:val="B5"/>
      </w:pPr>
      <w:r w:rsidRPr="000E4E7F">
        <w:t>5&gt;</w:t>
      </w:r>
      <w:r w:rsidRPr="000E4E7F">
        <w:tab/>
        <w:t xml:space="preserve">include </w:t>
      </w:r>
      <w:proofErr w:type="spellStart"/>
      <w:r w:rsidRPr="000E4E7F">
        <w:rPr>
          <w:i/>
        </w:rPr>
        <w:t>anr-InfoAvailable</w:t>
      </w:r>
      <w:proofErr w:type="spellEnd"/>
      <w:r w:rsidRPr="000E4E7F">
        <w:t>;</w:t>
      </w:r>
    </w:p>
    <w:p w14:paraId="2AF54C39" w14:textId="77777777" w:rsidR="009D6EDC" w:rsidRPr="000E4E7F" w:rsidRDefault="009D6EDC" w:rsidP="009D6EDC">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1F7A0079" w14:textId="77777777"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533ECE7" w14:textId="77777777" w:rsidR="009D6EDC" w:rsidRPr="000E4E7F" w:rsidRDefault="009D6EDC" w:rsidP="009D6EDC">
      <w:pPr>
        <w:pStyle w:val="B4"/>
      </w:pPr>
      <w:r w:rsidRPr="000E4E7F">
        <w:t>4&gt;</w:t>
      </w:r>
      <w:r w:rsidRPr="000E4E7F">
        <w:tab/>
        <w:t xml:space="preserve">include the </w:t>
      </w:r>
      <w:proofErr w:type="spellStart"/>
      <w:r w:rsidRPr="000E4E7F">
        <w:rPr>
          <w:i/>
        </w:rPr>
        <w:t>mobilityHistoryAvail</w:t>
      </w:r>
      <w:proofErr w:type="spellEnd"/>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proofErr w:type="spellStart"/>
      <w:r w:rsidRPr="000E4E7F">
        <w:rPr>
          <w:i/>
        </w:rPr>
        <w:t>iab-NodeIndication</w:t>
      </w:r>
      <w:proofErr w:type="spellEnd"/>
      <w:r w:rsidRPr="000E4E7F">
        <w:rPr>
          <w:i/>
        </w:rPr>
        <w:t>;</w:t>
      </w:r>
    </w:p>
    <w:p w14:paraId="2AB2DA9E" w14:textId="77777777" w:rsidR="009D6EDC" w:rsidRPr="000E4E7F" w:rsidRDefault="009D6EDC" w:rsidP="009D6EDC">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6C325340" w14:textId="5998F4A4" w:rsidR="00DA367E" w:rsidRDefault="00DA367E" w:rsidP="00DA367E">
      <w:pPr>
        <w:rPr>
          <w:lang w:eastAsia="x-none"/>
        </w:rPr>
      </w:pPr>
      <w:bookmarkStart w:id="37" w:name="_Toc20487181"/>
      <w:bookmarkStart w:id="38" w:name="_Toc5272852"/>
      <w:bookmarkEnd w:id="24"/>
      <w:bookmarkEnd w:id="25"/>
      <w:bookmarkEnd w:id="26"/>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37"/>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9" w:name="_Toc36566897"/>
      <w:bookmarkStart w:id="40" w:name="_Toc36810333"/>
      <w:bookmarkStart w:id="41" w:name="_Toc36846697"/>
      <w:bookmarkStart w:id="42" w:name="_Toc36939350"/>
      <w:bookmarkStart w:id="43" w:name="_Toc37082330"/>
      <w:bookmarkStart w:id="44" w:name="_Toc20487203"/>
      <w:r w:rsidRPr="000E4E7F">
        <w:rPr>
          <w:rFonts w:eastAsia="Malgun Gothic"/>
          <w:i/>
          <w:noProof/>
          <w:lang w:eastAsia="ko-KR"/>
        </w:rPr>
        <w:t>–</w:t>
      </w:r>
      <w:r w:rsidRPr="000E4E7F">
        <w:rPr>
          <w:rFonts w:eastAsia="Malgun Gothic"/>
          <w:i/>
          <w:noProof/>
          <w:lang w:eastAsia="ko-KR"/>
        </w:rPr>
        <w:tab/>
        <w:t>PURConfigurationRequest</w:t>
      </w:r>
      <w:bookmarkEnd w:id="39"/>
      <w:bookmarkEnd w:id="40"/>
      <w:bookmarkEnd w:id="41"/>
      <w:bookmarkEnd w:id="42"/>
      <w:bookmarkEnd w:id="43"/>
    </w:p>
    <w:p w14:paraId="018F675B" w14:textId="77777777" w:rsidR="007C5DCE" w:rsidRPr="000E4E7F" w:rsidRDefault="007C5DCE" w:rsidP="007C5DCE">
      <w:pPr>
        <w:keepNext/>
        <w:keepLines/>
      </w:pPr>
      <w:r w:rsidRPr="000E4E7F">
        <w:t xml:space="preserve">The </w:t>
      </w:r>
      <w:proofErr w:type="spellStart"/>
      <w:r w:rsidRPr="000E4E7F">
        <w:rPr>
          <w:i/>
          <w:lang w:eastAsia="zh-CN"/>
        </w:rPr>
        <w:t>PURConfigurationRequest</w:t>
      </w:r>
      <w:proofErr w:type="spellEnd"/>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proofErr w:type="spellStart"/>
      <w:r w:rsidRPr="000E4E7F">
        <w:rPr>
          <w:bCs/>
          <w:i/>
          <w:iCs/>
          <w:lang w:eastAsia="zh-CN"/>
        </w:rPr>
        <w:t>PURConfigurationRequest</w:t>
      </w:r>
      <w:proofErr w:type="spellEnd"/>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45" w:name="_Hlk19100937"/>
      <w:r w:rsidRPr="000E4E7F">
        <w:t>requestedNumOccasions</w:t>
      </w:r>
      <w:bookmarkEnd w:id="45"/>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77777777" w:rsidR="007C5DCE" w:rsidRPr="000E4E7F" w:rsidRDefault="007C5DCE" w:rsidP="007C5DCE">
      <w:pPr>
        <w:pStyle w:val="PL"/>
        <w:shd w:val="clear" w:color="auto" w:fill="E6E6E6"/>
      </w:pPr>
      <w:r w:rsidRPr="000E4E7F">
        <w:tab/>
      </w:r>
      <w:r w:rsidRPr="000E4E7F">
        <w:tab/>
      </w:r>
      <w:r w:rsidRPr="000E4E7F">
        <w:tab/>
        <w:t>l1-ACK-r16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46"/>
      <w:r w:rsidRPr="007C5DCE">
        <w:t>TypeFFS</w:t>
      </w:r>
      <w:commentRangeEnd w:id="46"/>
      <w:r>
        <w:rPr>
          <w:rStyle w:val="CommentReference"/>
          <w:rFonts w:ascii="Times New Roman" w:eastAsia="MS Mincho" w:hAnsi="Times New Roman"/>
          <w:noProof w:val="0"/>
          <w:lang w:val="x-none" w:eastAsia="en-US"/>
        </w:rPr>
        <w:commentReference w:id="46"/>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7A39AC">
        <w:trPr>
          <w:cantSplit/>
          <w:tblHeader/>
        </w:trPr>
        <w:tc>
          <w:tcPr>
            <w:tcW w:w="8599" w:type="dxa"/>
          </w:tcPr>
          <w:p w14:paraId="37FC6236" w14:textId="77777777" w:rsidR="007C5DCE" w:rsidRPr="000E4E7F" w:rsidRDefault="007C5DCE" w:rsidP="007A39AC">
            <w:pPr>
              <w:pStyle w:val="TAH"/>
              <w:rPr>
                <w:lang w:eastAsia="en-GB"/>
              </w:rPr>
            </w:pPr>
            <w:proofErr w:type="spellStart"/>
            <w:r w:rsidRPr="000E4E7F">
              <w:rPr>
                <w:i/>
                <w:lang w:eastAsia="zh-CN"/>
              </w:rPr>
              <w:t>PURConfigurationRequest</w:t>
            </w:r>
            <w:proofErr w:type="spellEnd"/>
            <w:r w:rsidRPr="000E4E7F">
              <w:t xml:space="preserve"> field descriptions</w:t>
            </w:r>
          </w:p>
        </w:tc>
      </w:tr>
      <w:tr w:rsidR="007C5DCE" w:rsidRPr="000E4E7F" w14:paraId="0D8CDB44" w14:textId="77777777" w:rsidTr="007A39AC">
        <w:trPr>
          <w:cantSplit/>
          <w:tblHeader/>
        </w:trPr>
        <w:tc>
          <w:tcPr>
            <w:tcW w:w="8599" w:type="dxa"/>
          </w:tcPr>
          <w:p w14:paraId="715F8313" w14:textId="77777777" w:rsidR="007C5DCE" w:rsidRPr="000E4E7F" w:rsidRDefault="007C5DCE" w:rsidP="007A39AC">
            <w:pPr>
              <w:pStyle w:val="TAL"/>
              <w:rPr>
                <w:bCs/>
                <w:i/>
                <w:iCs/>
              </w:rPr>
            </w:pPr>
            <w:r w:rsidRPr="000E4E7F">
              <w:rPr>
                <w:b/>
                <w:bCs/>
                <w:i/>
                <w:iCs/>
              </w:rPr>
              <w:t>l1-ACK</w:t>
            </w:r>
          </w:p>
          <w:p w14:paraId="78346829" w14:textId="77777777" w:rsidR="007C5DCE" w:rsidRPr="000E4E7F" w:rsidRDefault="007C5DCE" w:rsidP="007A39AC">
            <w:pPr>
              <w:pStyle w:val="TAL"/>
              <w:rPr>
                <w:b/>
              </w:rPr>
            </w:pPr>
            <w:r w:rsidRPr="000E4E7F">
              <w:t>Indicates UE preference that RRC response message for acknowledging the transmission using PUR is not needed, i.e. using L1 ACK to conclude the UL transmissions using PUR and move the UE to RRC_IDLE is sufficient.</w:t>
            </w:r>
          </w:p>
        </w:tc>
      </w:tr>
      <w:tr w:rsidR="007C5DCE" w:rsidRPr="000E4E7F" w14:paraId="28183EB9" w14:textId="77777777" w:rsidTr="007A39AC">
        <w:trPr>
          <w:cantSplit/>
        </w:trPr>
        <w:tc>
          <w:tcPr>
            <w:tcW w:w="8599" w:type="dxa"/>
          </w:tcPr>
          <w:p w14:paraId="6FC4889B" w14:textId="77777777" w:rsidR="007C5DCE" w:rsidRPr="000E4E7F" w:rsidRDefault="007C5DCE" w:rsidP="007A39AC">
            <w:pPr>
              <w:pStyle w:val="TAL"/>
              <w:rPr>
                <w:b/>
                <w:i/>
              </w:rPr>
            </w:pPr>
            <w:proofErr w:type="spellStart"/>
            <w:r w:rsidRPr="000E4E7F">
              <w:rPr>
                <w:b/>
                <w:i/>
              </w:rPr>
              <w:t>requestedNumOccasions</w:t>
            </w:r>
            <w:proofErr w:type="spellEnd"/>
          </w:p>
          <w:p w14:paraId="61B99865" w14:textId="77777777" w:rsidR="007C5DCE" w:rsidRPr="000E4E7F" w:rsidRDefault="007C5DCE" w:rsidP="007A39AC">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7A39AC">
        <w:trPr>
          <w:cantSplit/>
        </w:trPr>
        <w:tc>
          <w:tcPr>
            <w:tcW w:w="8599" w:type="dxa"/>
          </w:tcPr>
          <w:p w14:paraId="452B057D" w14:textId="77777777" w:rsidR="007C5DCE" w:rsidRPr="000E4E7F" w:rsidRDefault="007C5DCE" w:rsidP="007A39AC">
            <w:pPr>
              <w:pStyle w:val="TAL"/>
              <w:rPr>
                <w:b/>
                <w:i/>
                <w:lang w:eastAsia="zh-CN"/>
              </w:rPr>
            </w:pPr>
            <w:proofErr w:type="spellStart"/>
            <w:r w:rsidRPr="000E4E7F">
              <w:rPr>
                <w:b/>
                <w:i/>
                <w:lang w:eastAsia="zh-CN"/>
              </w:rPr>
              <w:t>requestedPeriodicity</w:t>
            </w:r>
            <w:proofErr w:type="spellEnd"/>
          </w:p>
          <w:p w14:paraId="1E7E74CA" w14:textId="77777777" w:rsidR="007C5DCE" w:rsidRPr="000E4E7F" w:rsidRDefault="007C5DCE" w:rsidP="007A39AC">
            <w:pPr>
              <w:pStyle w:val="TAL"/>
              <w:rPr>
                <w:b/>
                <w:i/>
                <w:lang w:eastAsia="zh-CN"/>
              </w:rPr>
            </w:pPr>
            <w:r w:rsidRPr="000E4E7F">
              <w:rPr>
                <w:lang w:eastAsia="zh-CN"/>
              </w:rPr>
              <w:t xml:space="preserve">Indicates the requested periodicity for the PUR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p>
        </w:tc>
      </w:tr>
      <w:tr w:rsidR="007C5DCE" w:rsidRPr="000E4E7F" w14:paraId="4E8F9E67" w14:textId="77777777" w:rsidTr="007A39AC">
        <w:trPr>
          <w:cantSplit/>
        </w:trPr>
        <w:tc>
          <w:tcPr>
            <w:tcW w:w="8599" w:type="dxa"/>
          </w:tcPr>
          <w:p w14:paraId="33AC53EA" w14:textId="77777777" w:rsidR="007C5DCE" w:rsidRPr="000E4E7F" w:rsidRDefault="007C5DCE" w:rsidP="007A39AC">
            <w:pPr>
              <w:pStyle w:val="TAL"/>
              <w:rPr>
                <w:b/>
                <w:i/>
                <w:lang w:eastAsia="zh-CN"/>
              </w:rPr>
            </w:pPr>
            <w:proofErr w:type="spellStart"/>
            <w:r w:rsidRPr="000E4E7F">
              <w:rPr>
                <w:b/>
                <w:i/>
                <w:lang w:eastAsia="zh-CN"/>
              </w:rPr>
              <w:t>requestedTBS</w:t>
            </w:r>
            <w:proofErr w:type="spellEnd"/>
          </w:p>
          <w:p w14:paraId="751C0242" w14:textId="77777777" w:rsidR="007C5DCE" w:rsidRPr="000E4E7F" w:rsidRDefault="007C5DCE" w:rsidP="007A39AC">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7A39AC">
        <w:trPr>
          <w:cantSplit/>
        </w:trPr>
        <w:tc>
          <w:tcPr>
            <w:tcW w:w="8599" w:type="dxa"/>
          </w:tcPr>
          <w:p w14:paraId="76BCBC24" w14:textId="77777777" w:rsidR="007C5DCE" w:rsidRPr="000E4E7F" w:rsidRDefault="007C5DCE" w:rsidP="007A39AC">
            <w:pPr>
              <w:pStyle w:val="TAL"/>
              <w:rPr>
                <w:b/>
                <w:i/>
                <w:lang w:eastAsia="zh-CN"/>
              </w:rPr>
            </w:pPr>
            <w:proofErr w:type="spellStart"/>
            <w:r w:rsidRPr="000E4E7F">
              <w:rPr>
                <w:b/>
                <w:i/>
                <w:lang w:eastAsia="zh-CN"/>
              </w:rPr>
              <w:t>requestedTimeOffset</w:t>
            </w:r>
            <w:proofErr w:type="spellEnd"/>
          </w:p>
          <w:p w14:paraId="418AB268" w14:textId="77777777" w:rsidR="007C5DCE" w:rsidRPr="000E4E7F" w:rsidRDefault="007C5DCE" w:rsidP="007A39AC">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7A39AC">
            <w:pPr>
              <w:pStyle w:val="TAL"/>
              <w:rPr>
                <w:lang w:eastAsia="en-GB"/>
              </w:rPr>
            </w:pPr>
          </w:p>
          <w:p w14:paraId="5379DA81" w14:textId="77777777" w:rsidR="007C5DCE" w:rsidRPr="000E4E7F" w:rsidRDefault="007C5DCE" w:rsidP="007A39AC">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44"/>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47" w:name="_Toc20487212"/>
      <w:bookmarkStart w:id="48" w:name="_Toc29342507"/>
      <w:bookmarkStart w:id="49" w:name="_Toc29343646"/>
      <w:bookmarkStart w:id="50" w:name="_Toc36566907"/>
      <w:bookmarkStart w:id="51" w:name="_Toc36810343"/>
      <w:bookmarkStart w:id="52" w:name="_Toc36846707"/>
      <w:bookmarkStart w:id="53" w:name="_Toc36939360"/>
      <w:bookmarkStart w:id="54" w:name="_Toc37082340"/>
      <w:bookmarkStart w:id="55" w:name="_Toc20487214"/>
      <w:r w:rsidRPr="000E4E7F">
        <w:t>–</w:t>
      </w:r>
      <w:r w:rsidRPr="000E4E7F">
        <w:tab/>
      </w:r>
      <w:r w:rsidRPr="000E4E7F">
        <w:rPr>
          <w:i/>
          <w:noProof/>
        </w:rPr>
        <w:t>RRCConnectionRelease</w:t>
      </w:r>
      <w:bookmarkEnd w:id="47"/>
      <w:bookmarkEnd w:id="48"/>
      <w:bookmarkEnd w:id="49"/>
      <w:bookmarkEnd w:id="50"/>
      <w:bookmarkEnd w:id="51"/>
      <w:bookmarkEnd w:id="52"/>
      <w:bookmarkEnd w:id="53"/>
      <w:bookmarkEnd w:id="54"/>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56" w:name="_Hlk21337411"/>
      <w:r w:rsidRPr="000E4E7F">
        <w:t>RRCConnectionRelease-v16xy-IEs</w:t>
      </w:r>
      <w:bookmarkEnd w:id="56"/>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77777777" w:rsidR="007C5DCE" w:rsidRPr="000E4E7F" w:rsidRDefault="007C5DCE" w:rsidP="007C5DCE">
      <w:pPr>
        <w:pStyle w:val="PL"/>
        <w:shd w:val="clear" w:color="auto" w:fill="E6E6E6"/>
      </w:pPr>
      <w:r w:rsidRPr="000E4E7F">
        <w:tab/>
        <w:t>pur-Config-r16</w:t>
      </w:r>
      <w:r w:rsidRPr="000E4E7F">
        <w:tab/>
      </w:r>
      <w:r w:rsidRPr="000E4E7F">
        <w:tab/>
      </w:r>
      <w:r w:rsidRPr="000E4E7F">
        <w:tab/>
      </w:r>
      <w:r w:rsidRPr="000E4E7F">
        <w:tab/>
      </w:r>
      <w:r w:rsidRPr="000E4E7F">
        <w:tab/>
      </w:r>
      <w:r w:rsidRPr="000E4E7F">
        <w:tab/>
        <w:t>CHOICE {</w:t>
      </w:r>
    </w:p>
    <w:p w14:paraId="773801A3" w14:textId="77777777" w:rsidR="007C5DCE" w:rsidRPr="000E4E7F" w:rsidRDefault="007C5DCE" w:rsidP="007C5DCE">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AA3C77F" w14:textId="77777777" w:rsidR="007C5DCE" w:rsidRPr="000E4E7F" w:rsidRDefault="007C5DCE" w:rsidP="007C5DCE">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PUR-Config-r16</w:t>
      </w:r>
    </w:p>
    <w:p w14:paraId="38292196"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57" w:author="QC (Umesh)" w:date="2020-04-08T22:41:00Z">
        <w:r w:rsidR="00282D60">
          <w:t>-</w:t>
        </w:r>
      </w:ins>
      <w:commentRangeStart w:id="58"/>
      <w:del w:id="59" w:author="QC (Umesh)" w:date="2020-04-08T22:41:00Z">
        <w:r w:rsidRPr="000E4E7F" w:rsidDel="00282D60">
          <w:delText>no</w:delText>
        </w:r>
      </w:del>
      <w:commentRangeEnd w:id="58"/>
      <w:r w:rsidR="00DF40C1">
        <w:rPr>
          <w:rStyle w:val="CommentReference"/>
          <w:rFonts w:ascii="Times New Roman" w:eastAsia="MS Mincho" w:hAnsi="Times New Roman"/>
          <w:noProof w:val="0"/>
          <w:lang w:val="x-none" w:eastAsia="en-US"/>
        </w:rPr>
        <w:commentReference w:id="58"/>
      </w:r>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60" w:name="OLE_LINK101"/>
      <w:bookmarkStart w:id="61"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62" w:name="OLE_LINK114"/>
      <w:bookmarkStart w:id="63" w:name="OLE_LINK115"/>
      <w:r w:rsidRPr="000E4E7F">
        <w:t>CarrierFreqCDMA2000</w:t>
      </w:r>
      <w:bookmarkEnd w:id="62"/>
      <w:bookmarkEnd w:id="63"/>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60"/>
    <w:bookmarkEnd w:id="61"/>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7A39AC">
        <w:trPr>
          <w:cantSplit/>
          <w:tblHeader/>
        </w:trPr>
        <w:tc>
          <w:tcPr>
            <w:tcW w:w="9639" w:type="dxa"/>
          </w:tcPr>
          <w:p w14:paraId="400AD0A2" w14:textId="77777777" w:rsidR="007C5DCE" w:rsidRPr="000E4E7F" w:rsidRDefault="007C5DCE" w:rsidP="007A39AC">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7A39AC">
        <w:trPr>
          <w:cantSplit/>
        </w:trPr>
        <w:tc>
          <w:tcPr>
            <w:tcW w:w="9639" w:type="dxa"/>
          </w:tcPr>
          <w:p w14:paraId="70964F45" w14:textId="77777777" w:rsidR="007C5DCE" w:rsidRPr="000E4E7F" w:rsidRDefault="007C5DCE" w:rsidP="007A39AC">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7A39AC">
            <w:pPr>
              <w:pStyle w:val="TAL"/>
              <w:rPr>
                <w:lang w:eastAsia="en-GB"/>
              </w:rPr>
            </w:pPr>
            <w:r w:rsidRPr="000E4E7F">
              <w:rPr>
                <w:lang w:eastAsia="en-GB"/>
              </w:rPr>
              <w:t xml:space="preserve">The carrier frequency (UTRA, E-UTRA, and NR) and band class (HRPD and 1xRTT) for which the associated </w:t>
            </w:r>
            <w:proofErr w:type="spellStart"/>
            <w:r w:rsidRPr="000E4E7F">
              <w:rPr>
                <w:lang w:eastAsia="en-GB"/>
              </w:rPr>
              <w:t>cellReselectionPriority</w:t>
            </w:r>
            <w:proofErr w:type="spellEnd"/>
            <w:r w:rsidRPr="000E4E7F">
              <w:rPr>
                <w:lang w:eastAsia="en-GB"/>
              </w:rPr>
              <w:t xml:space="preserve"> is applied. </w:t>
            </w:r>
            <w:r w:rsidRPr="000E4E7F">
              <w:rPr>
                <w:szCs w:val="18"/>
                <w:lang w:eastAsia="en-GB"/>
              </w:rPr>
              <w:t xml:space="preserve">For NR, the </w:t>
            </w:r>
            <w:r w:rsidRPr="000E4E7F">
              <w:rPr>
                <w:i/>
                <w:szCs w:val="18"/>
                <w:lang w:eastAsia="en-GB"/>
              </w:rPr>
              <w:t>ARFCN-</w:t>
            </w:r>
            <w:proofErr w:type="spellStart"/>
            <w:r w:rsidRPr="000E4E7F">
              <w:rPr>
                <w:i/>
                <w:szCs w:val="18"/>
                <w:lang w:eastAsia="en-GB"/>
              </w:rPr>
              <w:t>ValueNR</w:t>
            </w:r>
            <w:proofErr w:type="spellEnd"/>
            <w:r w:rsidRPr="000E4E7F">
              <w:rPr>
                <w:lang w:eastAsia="en-US"/>
              </w:rPr>
              <w:t xml:space="preserve"> corresponds to a GSCN value as specified in TS 38.101 [85].</w:t>
            </w:r>
          </w:p>
        </w:tc>
      </w:tr>
      <w:tr w:rsidR="007C5DCE" w:rsidRPr="000E4E7F" w14:paraId="7A739E9A" w14:textId="77777777" w:rsidTr="007A39AC">
        <w:trPr>
          <w:cantSplit/>
        </w:trPr>
        <w:tc>
          <w:tcPr>
            <w:tcW w:w="9639" w:type="dxa"/>
            <w:tcBorders>
              <w:bottom w:val="single" w:sz="4" w:space="0" w:color="808080"/>
            </w:tcBorders>
          </w:tcPr>
          <w:p w14:paraId="3B77BF71" w14:textId="77777777" w:rsidR="007C5DCE" w:rsidRPr="000E4E7F" w:rsidRDefault="007C5DCE" w:rsidP="007A39AC">
            <w:pPr>
              <w:pStyle w:val="TAL"/>
              <w:rPr>
                <w:b/>
                <w:bCs/>
                <w:i/>
                <w:noProof/>
                <w:lang w:eastAsia="en-GB"/>
              </w:rPr>
            </w:pPr>
            <w:r w:rsidRPr="000E4E7F">
              <w:rPr>
                <w:b/>
                <w:bCs/>
                <w:i/>
                <w:noProof/>
                <w:lang w:eastAsia="en-GB"/>
              </w:rPr>
              <w:t>carrierFreqs</w:t>
            </w:r>
          </w:p>
          <w:p w14:paraId="7BF82A17" w14:textId="77777777" w:rsidR="007C5DCE" w:rsidRPr="000E4E7F" w:rsidRDefault="007C5DCE" w:rsidP="007A39AC">
            <w:pPr>
              <w:pStyle w:val="TAL"/>
              <w:rPr>
                <w:lang w:eastAsia="en-GB"/>
              </w:rPr>
            </w:pPr>
            <w:r w:rsidRPr="000E4E7F">
              <w:rPr>
                <w:lang w:eastAsia="en-GB"/>
              </w:rPr>
              <w:t xml:space="preserve">The list of GERAN carrier frequencies </w:t>
            </w:r>
            <w:proofErr w:type="spellStart"/>
            <w:r w:rsidRPr="000E4E7F">
              <w:rPr>
                <w:lang w:eastAsia="en-GB"/>
              </w:rPr>
              <w:t>organised</w:t>
            </w:r>
            <w:proofErr w:type="spellEnd"/>
            <w:r w:rsidRPr="000E4E7F">
              <w:rPr>
                <w:lang w:eastAsia="en-GB"/>
              </w:rPr>
              <w:t xml:space="preserve"> into one group of GERAN carrier frequencies.</w:t>
            </w:r>
          </w:p>
        </w:tc>
      </w:tr>
      <w:tr w:rsidR="007C5DCE" w:rsidRPr="000E4E7F" w14:paraId="3B9462A3" w14:textId="77777777" w:rsidTr="007A39AC">
        <w:trPr>
          <w:cantSplit/>
          <w:trHeight w:val="59"/>
        </w:trPr>
        <w:tc>
          <w:tcPr>
            <w:tcW w:w="9639" w:type="dxa"/>
            <w:tcBorders>
              <w:top w:val="single" w:sz="4" w:space="0" w:color="808080"/>
            </w:tcBorders>
          </w:tcPr>
          <w:p w14:paraId="409869AA" w14:textId="77777777" w:rsidR="007C5DCE" w:rsidRPr="000E4E7F" w:rsidRDefault="007C5DCE" w:rsidP="007A39AC">
            <w:pPr>
              <w:pStyle w:val="TAL"/>
              <w:rPr>
                <w:b/>
                <w:bCs/>
                <w:i/>
                <w:noProof/>
                <w:lang w:eastAsia="en-GB"/>
              </w:rPr>
            </w:pPr>
            <w:r w:rsidRPr="000E4E7F">
              <w:rPr>
                <w:b/>
                <w:bCs/>
                <w:i/>
                <w:noProof/>
                <w:lang w:eastAsia="en-GB"/>
              </w:rPr>
              <w:t>cellInfoList</w:t>
            </w:r>
          </w:p>
          <w:p w14:paraId="321A7201" w14:textId="77777777" w:rsidR="007C5DCE" w:rsidRPr="000E4E7F" w:rsidRDefault="007C5DCE" w:rsidP="007A39AC">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proofErr w:type="spellStart"/>
            <w:r w:rsidRPr="000E4E7F">
              <w:rPr>
                <w:i/>
                <w:iCs/>
                <w:lang w:eastAsia="en-GB"/>
              </w:rPr>
              <w:t>redirectedCarrierInfo</w:t>
            </w:r>
            <w:proofErr w:type="spellEnd"/>
            <w:r w:rsidRPr="000E4E7F">
              <w:rPr>
                <w:lang w:eastAsia="en-GB"/>
              </w:rPr>
              <w:t xml:space="preserve">. In particular, E-UTRAN only applies value </w:t>
            </w:r>
            <w:r w:rsidRPr="000E4E7F">
              <w:rPr>
                <w:i/>
                <w:lang w:eastAsia="en-GB"/>
              </w:rPr>
              <w:t>utra-TDD-r10</w:t>
            </w:r>
            <w:r w:rsidRPr="000E4E7F">
              <w:rPr>
                <w:lang w:eastAsia="en-GB"/>
              </w:rPr>
              <w:t xml:space="preserve"> in case </w:t>
            </w:r>
            <w:proofErr w:type="spellStart"/>
            <w:r w:rsidRPr="000E4E7F">
              <w:rPr>
                <w:i/>
                <w:lang w:eastAsia="en-GB"/>
              </w:rPr>
              <w:t>redirectedCarrierInfo</w:t>
            </w:r>
            <w:proofErr w:type="spellEnd"/>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7A39AC">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7A39AC">
            <w:pPr>
              <w:pStyle w:val="TAL"/>
              <w:rPr>
                <w:b/>
                <w:i/>
                <w:noProof/>
                <w:lang w:eastAsia="ko-KR"/>
              </w:rPr>
            </w:pPr>
            <w:r w:rsidRPr="000E4E7F">
              <w:rPr>
                <w:b/>
                <w:i/>
                <w:noProof/>
                <w:lang w:eastAsia="ko-KR"/>
              </w:rPr>
              <w:t>cellList</w:t>
            </w:r>
          </w:p>
          <w:p w14:paraId="6EC88CBE" w14:textId="77777777" w:rsidR="007C5DCE" w:rsidRPr="000E4E7F" w:rsidRDefault="007C5DCE" w:rsidP="007A39AC">
            <w:pPr>
              <w:pStyle w:val="TAL"/>
              <w:rPr>
                <w:b/>
                <w:bCs/>
                <w:i/>
                <w:lang w:eastAsia="en-GB"/>
              </w:rPr>
            </w:pPr>
            <w:r w:rsidRPr="000E4E7F">
              <w:t xml:space="preserve">Indicates a list of cells configured </w:t>
            </w:r>
            <w:r w:rsidRPr="000E4E7F">
              <w:rPr>
                <w:lang w:eastAsia="ko-KR"/>
              </w:rPr>
              <w:t xml:space="preserve">as RAN area. For each element, in the absence of </w:t>
            </w:r>
            <w:proofErr w:type="spellStart"/>
            <w:r w:rsidRPr="000E4E7F">
              <w:rPr>
                <w:i/>
                <w:lang w:eastAsia="ko-KR"/>
              </w:rPr>
              <w:t>plmn</w:t>
            </w:r>
            <w:proofErr w:type="spellEnd"/>
            <w:r w:rsidRPr="000E4E7F">
              <w:rPr>
                <w:i/>
                <w:lang w:eastAsia="ko-KR"/>
              </w:rPr>
              <w:t>-Identity</w:t>
            </w:r>
            <w:r w:rsidRPr="000E4E7F">
              <w:rPr>
                <w:lang w:eastAsia="ko-KR"/>
              </w:rPr>
              <w:t xml:space="preserve"> the UE considers the registered PLMN. Total number of cells across all PLMNs does not exceed 32.</w:t>
            </w:r>
          </w:p>
        </w:tc>
      </w:tr>
      <w:tr w:rsidR="007C5DCE" w:rsidRPr="000E4E7F" w14:paraId="0FB6419E" w14:textId="77777777" w:rsidTr="007A39AC">
        <w:tblPrEx>
          <w:tblLook w:val="0000" w:firstRow="0" w:lastRow="0" w:firstColumn="0" w:lastColumn="0" w:noHBand="0" w:noVBand="0"/>
        </w:tblPrEx>
        <w:trPr>
          <w:cantSplit/>
        </w:trPr>
        <w:tc>
          <w:tcPr>
            <w:tcW w:w="9639" w:type="dxa"/>
          </w:tcPr>
          <w:p w14:paraId="1E44F6F6" w14:textId="77777777" w:rsidR="007C5DCE" w:rsidRPr="000E4E7F" w:rsidRDefault="007C5DCE" w:rsidP="007A39AC">
            <w:pPr>
              <w:pStyle w:val="TAL"/>
              <w:rPr>
                <w:b/>
                <w:bCs/>
                <w:i/>
                <w:noProof/>
                <w:lang w:eastAsia="en-GB"/>
              </w:rPr>
            </w:pPr>
            <w:r w:rsidRPr="000E4E7F">
              <w:rPr>
                <w:b/>
                <w:bCs/>
                <w:i/>
                <w:noProof/>
                <w:lang w:eastAsia="en-GB"/>
              </w:rPr>
              <w:t>cn-Type</w:t>
            </w:r>
          </w:p>
          <w:p w14:paraId="56C2F177" w14:textId="77777777" w:rsidR="007C5DCE" w:rsidRPr="000E4E7F" w:rsidRDefault="007C5DCE" w:rsidP="007A39AC">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7A39AC">
        <w:trPr>
          <w:cantSplit/>
          <w:trHeight w:val="59"/>
        </w:trPr>
        <w:tc>
          <w:tcPr>
            <w:tcW w:w="9639" w:type="dxa"/>
            <w:tcBorders>
              <w:top w:val="single" w:sz="4" w:space="0" w:color="808080"/>
            </w:tcBorders>
          </w:tcPr>
          <w:p w14:paraId="5E0006A4" w14:textId="77777777" w:rsidR="007C5DCE" w:rsidRPr="000E4E7F" w:rsidRDefault="007C5DCE" w:rsidP="007A39AC">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7A39A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7A39AC">
        <w:trPr>
          <w:cantSplit/>
        </w:trPr>
        <w:tc>
          <w:tcPr>
            <w:tcW w:w="9639" w:type="dxa"/>
          </w:tcPr>
          <w:p w14:paraId="6C04D8B2" w14:textId="77777777" w:rsidR="007C5DCE" w:rsidRPr="000E4E7F" w:rsidRDefault="007C5DCE" w:rsidP="007A39AC">
            <w:pPr>
              <w:pStyle w:val="TAL"/>
              <w:rPr>
                <w:b/>
                <w:i/>
              </w:rPr>
            </w:pPr>
            <w:r w:rsidRPr="000E4E7F">
              <w:rPr>
                <w:b/>
                <w:i/>
              </w:rPr>
              <w:t>dummy</w:t>
            </w:r>
          </w:p>
          <w:p w14:paraId="10FA20C0" w14:textId="77777777" w:rsidR="007C5DCE" w:rsidRPr="000E4E7F" w:rsidRDefault="007C5DCE" w:rsidP="007A39AC">
            <w:pPr>
              <w:pStyle w:val="TAL"/>
              <w:rPr>
                <w:b/>
                <w:bCs/>
                <w:i/>
                <w:noProof/>
              </w:rPr>
            </w:pPr>
            <w:r w:rsidRPr="000E4E7F">
              <w:t>This field is not used in the specification. If received it shall be ignored by the UE.</w:t>
            </w:r>
          </w:p>
        </w:tc>
      </w:tr>
      <w:tr w:rsidR="007C5DCE" w:rsidRPr="000E4E7F" w14:paraId="0F9374B9" w14:textId="77777777" w:rsidTr="007A39AC">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7A39AC">
            <w:pPr>
              <w:pStyle w:val="TAL"/>
              <w:rPr>
                <w:b/>
                <w:bCs/>
                <w:i/>
                <w:noProof/>
                <w:lang w:eastAsia="en-GB"/>
              </w:rPr>
            </w:pPr>
            <w:r w:rsidRPr="000E4E7F">
              <w:rPr>
                <w:b/>
                <w:bCs/>
                <w:i/>
                <w:noProof/>
                <w:lang w:eastAsia="en-GB"/>
              </w:rPr>
              <w:t>extendedWaitTime</w:t>
            </w:r>
          </w:p>
          <w:p w14:paraId="2D7228C9" w14:textId="77777777" w:rsidR="007C5DCE" w:rsidRPr="000E4E7F" w:rsidRDefault="007C5DCE" w:rsidP="007A39AC">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7A39AC">
        <w:trPr>
          <w:cantSplit/>
        </w:trPr>
        <w:tc>
          <w:tcPr>
            <w:tcW w:w="9639" w:type="dxa"/>
          </w:tcPr>
          <w:p w14:paraId="26F19E8C" w14:textId="77777777" w:rsidR="007C5DCE" w:rsidRPr="000E4E7F" w:rsidRDefault="007C5DCE" w:rsidP="007A39AC">
            <w:pPr>
              <w:pStyle w:val="TAL"/>
              <w:rPr>
                <w:b/>
                <w:bCs/>
                <w:i/>
                <w:noProof/>
                <w:lang w:eastAsia="en-GB"/>
              </w:rPr>
            </w:pPr>
            <w:r w:rsidRPr="000E4E7F">
              <w:rPr>
                <w:b/>
                <w:bCs/>
                <w:i/>
                <w:noProof/>
                <w:lang w:eastAsia="en-GB"/>
              </w:rPr>
              <w:t>freqPriorityListX</w:t>
            </w:r>
          </w:p>
          <w:p w14:paraId="1E5C2353" w14:textId="77777777" w:rsidR="007C5DCE" w:rsidRPr="000E4E7F" w:rsidRDefault="007C5DCE" w:rsidP="007A39AC">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proofErr w:type="spellStart"/>
            <w:r w:rsidRPr="000E4E7F">
              <w:rPr>
                <w:i/>
                <w:iCs/>
                <w:lang w:eastAsia="en-GB"/>
              </w:rPr>
              <w:t>FreqsPriorityGERAN</w:t>
            </w:r>
            <w:proofErr w:type="spellEnd"/>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proofErr w:type="spellStart"/>
            <w:r w:rsidRPr="000E4E7F">
              <w:rPr>
                <w:i/>
                <w:iCs/>
                <w:lang w:eastAsia="en-GB"/>
              </w:rPr>
              <w:t>freqPriorityListEUTRA</w:t>
            </w:r>
            <w:proofErr w:type="spellEnd"/>
            <w:r w:rsidRPr="000E4E7F">
              <w:rPr>
                <w:lang w:eastAsia="en-GB"/>
              </w:rPr>
              <w:t xml:space="preserve"> (i.e. without suffix). Field </w:t>
            </w:r>
            <w:proofErr w:type="spellStart"/>
            <w:r w:rsidRPr="000E4E7F">
              <w:rPr>
                <w:i/>
                <w:iCs/>
                <w:kern w:val="2"/>
                <w:lang w:eastAsia="en-GB"/>
              </w:rPr>
              <w:t>freqPriorityListExt</w:t>
            </w:r>
            <w:proofErr w:type="spellEnd"/>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proofErr w:type="spellStart"/>
            <w:r w:rsidRPr="000E4E7F">
              <w:rPr>
                <w:i/>
                <w:iCs/>
                <w:kern w:val="2"/>
                <w:lang w:eastAsia="en-GB"/>
              </w:rPr>
              <w:t>freqPriorityListExtEUTRA</w:t>
            </w:r>
            <w:proofErr w:type="spellEnd"/>
            <w:r w:rsidRPr="000E4E7F">
              <w:rPr>
                <w:kern w:val="2"/>
                <w:lang w:eastAsia="en-GB"/>
              </w:rPr>
              <w:t xml:space="preserve"> if </w:t>
            </w:r>
            <w:proofErr w:type="spellStart"/>
            <w:r w:rsidRPr="000E4E7F">
              <w:rPr>
                <w:i/>
                <w:iCs/>
                <w:kern w:val="2"/>
                <w:lang w:eastAsia="en-GB"/>
              </w:rPr>
              <w:t>freqPriorityListEUTRA</w:t>
            </w:r>
            <w:proofErr w:type="spellEnd"/>
            <w:r w:rsidRPr="000E4E7F">
              <w:rPr>
                <w:kern w:val="2"/>
                <w:lang w:eastAsia="en-GB"/>
              </w:rPr>
              <w:t xml:space="preserve"> (</w:t>
            </w:r>
            <w:proofErr w:type="spellStart"/>
            <w:r w:rsidRPr="000E4E7F">
              <w:rPr>
                <w:kern w:val="2"/>
                <w:lang w:eastAsia="en-GB"/>
              </w:rPr>
              <w:t>i.e</w:t>
            </w:r>
            <w:proofErr w:type="spellEnd"/>
            <w:r w:rsidRPr="000E4E7F">
              <w:rPr>
                <w:kern w:val="2"/>
                <w:lang w:eastAsia="en-GB"/>
              </w:rPr>
              <w:t xml:space="preserve"> without suffix) includes </w:t>
            </w:r>
            <w:proofErr w:type="spellStart"/>
            <w:r w:rsidRPr="000E4E7F">
              <w:rPr>
                <w:i/>
                <w:kern w:val="2"/>
                <w:lang w:eastAsia="en-GB"/>
              </w:rPr>
              <w:t>maxFreq</w:t>
            </w:r>
            <w:proofErr w:type="spellEnd"/>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7A39AC">
        <w:trPr>
          <w:cantSplit/>
        </w:trPr>
        <w:tc>
          <w:tcPr>
            <w:tcW w:w="9639" w:type="dxa"/>
          </w:tcPr>
          <w:p w14:paraId="2850BC88" w14:textId="77777777" w:rsidR="007C5DCE" w:rsidRPr="000E4E7F" w:rsidRDefault="007C5DCE" w:rsidP="007A39AC">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7A39AC">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7A39AC">
        <w:trPr>
          <w:cantSplit/>
        </w:trPr>
        <w:tc>
          <w:tcPr>
            <w:tcW w:w="9639" w:type="dxa"/>
          </w:tcPr>
          <w:p w14:paraId="4FE235E9" w14:textId="77777777" w:rsidR="007C5DCE" w:rsidRPr="000E4E7F" w:rsidRDefault="007C5DCE" w:rsidP="007A39AC">
            <w:pPr>
              <w:pStyle w:val="TAL"/>
              <w:rPr>
                <w:b/>
                <w:bCs/>
                <w:i/>
                <w:noProof/>
                <w:lang w:eastAsia="en-GB"/>
              </w:rPr>
            </w:pPr>
            <w:r w:rsidRPr="000E4E7F">
              <w:rPr>
                <w:b/>
                <w:bCs/>
                <w:i/>
                <w:noProof/>
                <w:lang w:eastAsia="en-GB"/>
              </w:rPr>
              <w:t>measIdleConfig</w:t>
            </w:r>
          </w:p>
          <w:p w14:paraId="343B0389" w14:textId="77777777" w:rsidR="007C5DCE" w:rsidRPr="000E4E7F" w:rsidRDefault="007C5DCE" w:rsidP="007A39AC">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7A39AC">
        <w:tblPrEx>
          <w:tblLook w:val="0000" w:firstRow="0" w:lastRow="0" w:firstColumn="0" w:lastColumn="0" w:noHBand="0" w:noVBand="0"/>
        </w:tblPrEx>
        <w:trPr>
          <w:cantSplit/>
        </w:trPr>
        <w:tc>
          <w:tcPr>
            <w:tcW w:w="9639" w:type="dxa"/>
          </w:tcPr>
          <w:p w14:paraId="3B95A614" w14:textId="77777777" w:rsidR="007C5DCE" w:rsidRPr="000E4E7F" w:rsidRDefault="007C5DCE" w:rsidP="007A39AC">
            <w:pPr>
              <w:pStyle w:val="TAL"/>
              <w:rPr>
                <w:b/>
                <w:i/>
              </w:rPr>
            </w:pPr>
            <w:r w:rsidRPr="000E4E7F">
              <w:rPr>
                <w:b/>
                <w:i/>
              </w:rPr>
              <w:t>periodic-RNAU-timer</w:t>
            </w:r>
          </w:p>
          <w:p w14:paraId="771111BF" w14:textId="77777777" w:rsidR="007C5DCE" w:rsidRPr="000E4E7F" w:rsidRDefault="007C5DCE" w:rsidP="007A39AC">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7A39AC">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7A39AC">
            <w:pPr>
              <w:pStyle w:val="TAL"/>
              <w:rPr>
                <w:b/>
                <w:i/>
                <w:noProof/>
                <w:lang w:eastAsia="ko-KR"/>
              </w:rPr>
            </w:pPr>
            <w:r w:rsidRPr="000E4E7F">
              <w:rPr>
                <w:b/>
                <w:i/>
                <w:noProof/>
                <w:lang w:eastAsia="ko-KR"/>
              </w:rPr>
              <w:t>ran-Area</w:t>
            </w:r>
          </w:p>
          <w:p w14:paraId="635EAD35" w14:textId="77777777" w:rsidR="007C5DCE" w:rsidRPr="000E4E7F" w:rsidRDefault="007C5DCE" w:rsidP="007A39AC">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w:t>
            </w:r>
            <w:proofErr w:type="spellStart"/>
            <w:r w:rsidRPr="000E4E7F">
              <w:t>AreaCode</w:t>
            </w:r>
            <w:proofErr w:type="spellEnd"/>
            <w:r w:rsidRPr="000E4E7F">
              <w:t xml:space="preserve"> across all PLMNs does not exceed 32.</w:t>
            </w:r>
          </w:p>
        </w:tc>
      </w:tr>
      <w:tr w:rsidR="007C5DCE" w:rsidRPr="000E4E7F" w14:paraId="01DC7772" w14:textId="77777777" w:rsidTr="007A39AC">
        <w:tblPrEx>
          <w:tblLook w:val="0000" w:firstRow="0" w:lastRow="0" w:firstColumn="0" w:lastColumn="0" w:noHBand="0" w:noVBand="0"/>
        </w:tblPrEx>
        <w:trPr>
          <w:cantSplit/>
        </w:trPr>
        <w:tc>
          <w:tcPr>
            <w:tcW w:w="9639" w:type="dxa"/>
          </w:tcPr>
          <w:p w14:paraId="09C2D0DF" w14:textId="77777777" w:rsidR="007C5DCE" w:rsidRPr="000E4E7F" w:rsidRDefault="007C5DCE" w:rsidP="007A39AC">
            <w:pPr>
              <w:pStyle w:val="TAL"/>
              <w:rPr>
                <w:b/>
                <w:i/>
                <w:noProof/>
                <w:lang w:eastAsia="ko-KR"/>
              </w:rPr>
            </w:pPr>
            <w:r w:rsidRPr="000E4E7F">
              <w:rPr>
                <w:b/>
                <w:i/>
                <w:noProof/>
                <w:lang w:eastAsia="ko-KR"/>
              </w:rPr>
              <w:t>ran-NotificationAreaInfo</w:t>
            </w:r>
          </w:p>
          <w:p w14:paraId="11D3B53C" w14:textId="77777777" w:rsidR="007C5DCE" w:rsidRPr="000E4E7F" w:rsidRDefault="007C5DCE" w:rsidP="007A39AC">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7A39AC">
        <w:tblPrEx>
          <w:tblLook w:val="0000" w:firstRow="0" w:lastRow="0" w:firstColumn="0" w:lastColumn="0" w:noHBand="0" w:noVBand="0"/>
        </w:tblPrEx>
        <w:trPr>
          <w:cantSplit/>
        </w:trPr>
        <w:tc>
          <w:tcPr>
            <w:tcW w:w="9639" w:type="dxa"/>
          </w:tcPr>
          <w:p w14:paraId="01DF102F" w14:textId="77777777" w:rsidR="007C5DCE" w:rsidRPr="000E4E7F" w:rsidRDefault="007C5DCE" w:rsidP="007A39AC">
            <w:pPr>
              <w:pStyle w:val="TAL"/>
              <w:rPr>
                <w:b/>
                <w:i/>
                <w:noProof/>
                <w:lang w:eastAsia="ko-KR"/>
              </w:rPr>
            </w:pPr>
            <w:r w:rsidRPr="000E4E7F">
              <w:rPr>
                <w:b/>
                <w:i/>
                <w:noProof/>
                <w:lang w:eastAsia="ko-KR"/>
              </w:rPr>
              <w:t>ranAreaConfigList</w:t>
            </w:r>
          </w:p>
          <w:p w14:paraId="657C7E4A" w14:textId="77777777" w:rsidR="007C5DCE" w:rsidRPr="000E4E7F" w:rsidRDefault="007C5DCE" w:rsidP="007A39AC">
            <w:pPr>
              <w:pStyle w:val="TAL"/>
              <w:rPr>
                <w:b/>
                <w:i/>
                <w:noProof/>
                <w:lang w:eastAsia="ko-KR"/>
              </w:rPr>
            </w:pPr>
            <w:r w:rsidRPr="000E4E7F">
              <w:t xml:space="preserve">Indicates a list of RAN area codes or RA code(s) as RAN area. For each element, in the absence of </w:t>
            </w:r>
            <w:proofErr w:type="spellStart"/>
            <w:r w:rsidRPr="000E4E7F">
              <w:rPr>
                <w:i/>
              </w:rPr>
              <w:t>plmn</w:t>
            </w:r>
            <w:proofErr w:type="spellEnd"/>
            <w:r w:rsidRPr="000E4E7F">
              <w:rPr>
                <w:i/>
              </w:rPr>
              <w:t>-Identity</w:t>
            </w:r>
            <w:r w:rsidRPr="000E4E7F">
              <w:t xml:space="preserve"> the UE considers the registered PLMN.</w:t>
            </w:r>
          </w:p>
        </w:tc>
      </w:tr>
      <w:tr w:rsidR="007C5DCE" w:rsidRPr="000E4E7F" w14:paraId="41CDF0FE" w14:textId="77777777" w:rsidTr="007A39AC">
        <w:tblPrEx>
          <w:tblLook w:val="0000" w:firstRow="0" w:lastRow="0" w:firstColumn="0" w:lastColumn="0" w:noHBand="0" w:noVBand="0"/>
        </w:tblPrEx>
        <w:trPr>
          <w:cantSplit/>
        </w:trPr>
        <w:tc>
          <w:tcPr>
            <w:tcW w:w="9639" w:type="dxa"/>
          </w:tcPr>
          <w:p w14:paraId="1FD41A9A" w14:textId="77777777" w:rsidR="007C5DCE" w:rsidRPr="000E4E7F" w:rsidRDefault="007C5DCE" w:rsidP="007A39AC">
            <w:pPr>
              <w:pStyle w:val="TAL"/>
              <w:rPr>
                <w:b/>
                <w:i/>
              </w:rPr>
            </w:pPr>
            <w:r w:rsidRPr="000E4E7F">
              <w:rPr>
                <w:b/>
                <w:i/>
              </w:rPr>
              <w:t>ran-</w:t>
            </w:r>
            <w:proofErr w:type="spellStart"/>
            <w:r w:rsidRPr="000E4E7F">
              <w:rPr>
                <w:b/>
                <w:i/>
              </w:rPr>
              <w:t>pagingCycle</w:t>
            </w:r>
            <w:proofErr w:type="spellEnd"/>
          </w:p>
          <w:p w14:paraId="270D3C45" w14:textId="77777777" w:rsidR="007C5DCE" w:rsidRPr="000E4E7F" w:rsidRDefault="007C5DCE" w:rsidP="007A39AC">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7A39AC">
        <w:trPr>
          <w:cantSplit/>
        </w:trPr>
        <w:tc>
          <w:tcPr>
            <w:tcW w:w="9639" w:type="dxa"/>
          </w:tcPr>
          <w:p w14:paraId="14A31685" w14:textId="77777777" w:rsidR="007C5DCE" w:rsidRPr="000E4E7F" w:rsidRDefault="007C5DCE" w:rsidP="007A39AC">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7A39AC">
            <w:pPr>
              <w:pStyle w:val="TAL"/>
              <w:rPr>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proofErr w:type="spellStart"/>
            <w:r w:rsidRPr="000E4E7F">
              <w:rPr>
                <w:i/>
                <w:lang w:eastAsia="en-GB"/>
              </w:rPr>
              <w:t>geran</w:t>
            </w:r>
            <w:proofErr w:type="spellEnd"/>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7A39AC">
        <w:trPr>
          <w:cantSplit/>
        </w:trPr>
        <w:tc>
          <w:tcPr>
            <w:tcW w:w="9639" w:type="dxa"/>
          </w:tcPr>
          <w:p w14:paraId="6D5B5C6E" w14:textId="77777777" w:rsidR="007C5DCE" w:rsidRPr="000E4E7F" w:rsidRDefault="007C5DCE" w:rsidP="007A39AC">
            <w:pPr>
              <w:pStyle w:val="TAL"/>
              <w:rPr>
                <w:b/>
                <w:bCs/>
                <w:i/>
                <w:noProof/>
                <w:lang w:eastAsia="en-GB"/>
              </w:rPr>
            </w:pPr>
            <w:r w:rsidRPr="000E4E7F">
              <w:rPr>
                <w:b/>
                <w:bCs/>
                <w:i/>
                <w:noProof/>
                <w:lang w:eastAsia="en-GB"/>
              </w:rPr>
              <w:t>releaseCause</w:t>
            </w:r>
          </w:p>
          <w:p w14:paraId="64F5E9A9" w14:textId="77777777" w:rsidR="007C5DCE" w:rsidRPr="000E4E7F" w:rsidRDefault="007C5DCE" w:rsidP="007A39AC">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proofErr w:type="spellStart"/>
            <w:r w:rsidRPr="000E4E7F">
              <w:rPr>
                <w:bCs/>
                <w:i/>
                <w:lang w:eastAsia="en-GB"/>
              </w:rPr>
              <w:t>releaseCause</w:t>
            </w:r>
            <w:proofErr w:type="spellEnd"/>
            <w:r w:rsidRPr="000E4E7F">
              <w:rPr>
                <w:bCs/>
                <w:lang w:eastAsia="en-GB"/>
              </w:rPr>
              <w:t xml:space="preserve"> to </w:t>
            </w:r>
            <w:proofErr w:type="spellStart"/>
            <w:r w:rsidRPr="000E4E7F">
              <w:rPr>
                <w:bCs/>
                <w:i/>
                <w:lang w:eastAsia="en-GB"/>
              </w:rPr>
              <w:t>loadBalancingTAURequired</w:t>
            </w:r>
            <w:proofErr w:type="spellEnd"/>
            <w:r w:rsidRPr="000E4E7F">
              <w:rPr>
                <w:bCs/>
                <w:lang w:eastAsia="en-GB"/>
              </w:rPr>
              <w:t xml:space="preserve"> if the UE is connected to 5GC.</w:t>
            </w:r>
          </w:p>
        </w:tc>
      </w:tr>
      <w:tr w:rsidR="007C5DCE" w:rsidRPr="000E4E7F" w14:paraId="0F9CE293" w14:textId="77777777" w:rsidTr="007A39AC">
        <w:trPr>
          <w:cantSplit/>
        </w:trPr>
        <w:tc>
          <w:tcPr>
            <w:tcW w:w="9639" w:type="dxa"/>
          </w:tcPr>
          <w:p w14:paraId="4E27FD89" w14:textId="77777777" w:rsidR="007C5DCE" w:rsidRPr="000E4E7F" w:rsidRDefault="007C5DCE" w:rsidP="007A39AC">
            <w:pPr>
              <w:pStyle w:val="TAL"/>
            </w:pPr>
            <w:proofErr w:type="spellStart"/>
            <w:r w:rsidRPr="000E4E7F">
              <w:rPr>
                <w:b/>
                <w:i/>
              </w:rPr>
              <w:t>releaseIdleMeasConfig</w:t>
            </w:r>
            <w:proofErr w:type="spellEnd"/>
          </w:p>
          <w:p w14:paraId="6F36425D" w14:textId="77777777" w:rsidR="007C5DCE" w:rsidRPr="000E4E7F" w:rsidRDefault="007C5DCE" w:rsidP="007A39AC">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7A39AC">
        <w:trPr>
          <w:cantSplit/>
        </w:trPr>
        <w:tc>
          <w:tcPr>
            <w:tcW w:w="9639" w:type="dxa"/>
          </w:tcPr>
          <w:p w14:paraId="10ACCD63" w14:textId="77777777" w:rsidR="007C5DCE" w:rsidRPr="000E4E7F" w:rsidRDefault="007C5DCE" w:rsidP="007A39AC">
            <w:pPr>
              <w:pStyle w:val="TAL"/>
              <w:rPr>
                <w:b/>
                <w:bCs/>
                <w:i/>
                <w:noProof/>
                <w:lang w:eastAsia="en-GB"/>
              </w:rPr>
            </w:pPr>
            <w:r w:rsidRPr="000E4E7F">
              <w:rPr>
                <w:b/>
                <w:bCs/>
                <w:i/>
                <w:noProof/>
                <w:lang w:eastAsia="en-GB"/>
              </w:rPr>
              <w:t>rrc-InactiveConfig</w:t>
            </w:r>
          </w:p>
          <w:p w14:paraId="50501A58" w14:textId="77777777" w:rsidR="007C5DCE" w:rsidRPr="000E4E7F" w:rsidRDefault="007C5DCE" w:rsidP="007A39AC">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7A39AC">
        <w:trPr>
          <w:cantSplit/>
          <w:trHeight w:val="163"/>
        </w:trPr>
        <w:tc>
          <w:tcPr>
            <w:tcW w:w="9639" w:type="dxa"/>
          </w:tcPr>
          <w:p w14:paraId="6780D7B7" w14:textId="77777777" w:rsidR="007C5DCE" w:rsidRPr="000E4E7F" w:rsidRDefault="007C5DCE" w:rsidP="007A39AC">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7A39AC">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w:t>
            </w:r>
            <w:proofErr w:type="spellStart"/>
            <w:r w:rsidRPr="000E4E7F">
              <w:rPr>
                <w:szCs w:val="18"/>
              </w:rPr>
              <w:t>PCell</w:t>
            </w:r>
            <w:proofErr w:type="spellEnd"/>
            <w:r w:rsidRPr="000E4E7F">
              <w:rPr>
                <w:szCs w:val="18"/>
              </w:rPr>
              <w:t xml:space="preserve">. </w:t>
            </w:r>
            <w:r w:rsidRPr="000E4E7F">
              <w:t xml:space="preserve">If the field is absent, the UE uses the SMTC configured in the </w:t>
            </w:r>
            <w:proofErr w:type="spellStart"/>
            <w:r w:rsidRPr="000E4E7F">
              <w:rPr>
                <w:i/>
              </w:rPr>
              <w:t>measObjectNR</w:t>
            </w:r>
            <w:proofErr w:type="spellEnd"/>
            <w:r w:rsidRPr="000E4E7F">
              <w:t xml:space="preserve"> having the same SSB frequency and subcarrier spacing</w:t>
            </w:r>
          </w:p>
        </w:tc>
      </w:tr>
      <w:tr w:rsidR="007C5DCE" w:rsidRPr="000E4E7F" w14:paraId="7B49BA24" w14:textId="77777777" w:rsidTr="007A39AC">
        <w:trPr>
          <w:cantSplit/>
          <w:trHeight w:val="163"/>
        </w:trPr>
        <w:tc>
          <w:tcPr>
            <w:tcW w:w="9639" w:type="dxa"/>
          </w:tcPr>
          <w:p w14:paraId="0A7492C7" w14:textId="77777777" w:rsidR="007C5DCE" w:rsidRPr="000E4E7F" w:rsidRDefault="007C5DCE" w:rsidP="007A39AC">
            <w:pPr>
              <w:pStyle w:val="TAL"/>
              <w:rPr>
                <w:b/>
                <w:i/>
                <w:noProof/>
              </w:rPr>
            </w:pPr>
            <w:r w:rsidRPr="000E4E7F">
              <w:rPr>
                <w:b/>
                <w:i/>
                <w:noProof/>
              </w:rPr>
              <w:t>subcarrierSpacingSSB</w:t>
            </w:r>
          </w:p>
          <w:p w14:paraId="352F868E" w14:textId="77777777" w:rsidR="007C5DCE" w:rsidRPr="000E4E7F" w:rsidRDefault="007C5DCE" w:rsidP="007A39AC">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7A3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7A39AC">
            <w:pPr>
              <w:pStyle w:val="TAL"/>
              <w:rPr>
                <w:b/>
                <w:bCs/>
                <w:i/>
                <w:noProof/>
                <w:lang w:eastAsia="en-GB"/>
              </w:rPr>
            </w:pPr>
            <w:r w:rsidRPr="000E4E7F">
              <w:rPr>
                <w:b/>
                <w:bCs/>
                <w:i/>
                <w:noProof/>
                <w:lang w:eastAsia="en-GB"/>
              </w:rPr>
              <w:t>systemInformation</w:t>
            </w:r>
          </w:p>
          <w:p w14:paraId="2E2169A9" w14:textId="77777777" w:rsidR="007C5DCE" w:rsidRPr="000E4E7F" w:rsidRDefault="007C5DCE" w:rsidP="007A39AC">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7A39AC">
        <w:trPr>
          <w:cantSplit/>
        </w:trPr>
        <w:tc>
          <w:tcPr>
            <w:tcW w:w="9639" w:type="dxa"/>
          </w:tcPr>
          <w:p w14:paraId="584968AC" w14:textId="77777777" w:rsidR="007C5DCE" w:rsidRPr="000E4E7F" w:rsidRDefault="007C5DCE" w:rsidP="007A39AC">
            <w:pPr>
              <w:pStyle w:val="TAL"/>
              <w:rPr>
                <w:b/>
                <w:bCs/>
                <w:i/>
                <w:noProof/>
                <w:lang w:eastAsia="en-GB"/>
              </w:rPr>
            </w:pPr>
            <w:r w:rsidRPr="000E4E7F">
              <w:rPr>
                <w:b/>
                <w:bCs/>
                <w:i/>
                <w:noProof/>
                <w:lang w:eastAsia="en-GB"/>
              </w:rPr>
              <w:t>t320</w:t>
            </w:r>
          </w:p>
          <w:p w14:paraId="13416FE5" w14:textId="77777777" w:rsidR="007C5DCE" w:rsidRPr="000E4E7F" w:rsidRDefault="007C5DCE" w:rsidP="007A39AC">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7A39AC">
        <w:trPr>
          <w:cantSplit/>
          <w:trHeight w:val="163"/>
        </w:trPr>
        <w:tc>
          <w:tcPr>
            <w:tcW w:w="9639" w:type="dxa"/>
          </w:tcPr>
          <w:p w14:paraId="34E98400" w14:textId="77777777" w:rsidR="007C5DCE" w:rsidRPr="000E4E7F" w:rsidRDefault="007C5DCE" w:rsidP="007A39AC">
            <w:pPr>
              <w:pStyle w:val="TAL"/>
              <w:rPr>
                <w:b/>
                <w:bCs/>
                <w:i/>
                <w:noProof/>
                <w:lang w:eastAsia="en-GB"/>
              </w:rPr>
            </w:pPr>
            <w:r w:rsidRPr="000E4E7F">
              <w:rPr>
                <w:b/>
                <w:bCs/>
                <w:i/>
                <w:noProof/>
                <w:lang w:eastAsia="en-GB"/>
              </w:rPr>
              <w:t>utra-BCCH-Container</w:t>
            </w:r>
          </w:p>
          <w:p w14:paraId="7D79C1B2" w14:textId="77777777" w:rsidR="007C5DCE" w:rsidRPr="000E4E7F" w:rsidRDefault="007C5DCE" w:rsidP="007A39AC">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7A39AC">
        <w:trPr>
          <w:cantSplit/>
          <w:trHeight w:val="163"/>
        </w:trPr>
        <w:tc>
          <w:tcPr>
            <w:tcW w:w="9639" w:type="dxa"/>
          </w:tcPr>
          <w:p w14:paraId="4548E365" w14:textId="77777777" w:rsidR="007C5DCE" w:rsidRPr="000E4E7F" w:rsidRDefault="007C5DCE" w:rsidP="007A39AC">
            <w:pPr>
              <w:pStyle w:val="TAL"/>
              <w:rPr>
                <w:b/>
                <w:i/>
                <w:noProof/>
              </w:rPr>
            </w:pPr>
            <w:r w:rsidRPr="000E4E7F">
              <w:rPr>
                <w:b/>
                <w:i/>
                <w:noProof/>
              </w:rPr>
              <w:t>waitTime</w:t>
            </w:r>
          </w:p>
          <w:p w14:paraId="184877F4" w14:textId="77777777" w:rsidR="007C5DCE" w:rsidRPr="000E4E7F" w:rsidRDefault="007C5DCE" w:rsidP="007A39AC">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7A39AC">
        <w:trPr>
          <w:gridAfter w:val="1"/>
          <w:wAfter w:w="6" w:type="dxa"/>
          <w:cantSplit/>
          <w:tblHeader/>
        </w:trPr>
        <w:tc>
          <w:tcPr>
            <w:tcW w:w="2269" w:type="dxa"/>
          </w:tcPr>
          <w:p w14:paraId="45883938" w14:textId="77777777" w:rsidR="007C5DCE" w:rsidRPr="000E4E7F" w:rsidRDefault="007C5DCE" w:rsidP="007A39AC">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7A39AC">
            <w:pPr>
              <w:pStyle w:val="TAH"/>
              <w:rPr>
                <w:lang w:eastAsia="en-GB"/>
              </w:rPr>
            </w:pPr>
            <w:r w:rsidRPr="000E4E7F">
              <w:rPr>
                <w:iCs/>
                <w:lang w:eastAsia="en-GB"/>
              </w:rPr>
              <w:t>Explanation</w:t>
            </w:r>
          </w:p>
        </w:tc>
      </w:tr>
      <w:tr w:rsidR="007C5DCE" w:rsidRPr="000E4E7F" w14:paraId="14C72308" w14:textId="77777777" w:rsidTr="007A39AC">
        <w:trPr>
          <w:gridAfter w:val="1"/>
          <w:wAfter w:w="6" w:type="dxa"/>
          <w:cantSplit/>
        </w:trPr>
        <w:tc>
          <w:tcPr>
            <w:tcW w:w="2269" w:type="dxa"/>
          </w:tcPr>
          <w:p w14:paraId="2C3519A4" w14:textId="77777777" w:rsidR="007C5DCE" w:rsidRPr="000E4E7F" w:rsidRDefault="007C5DCE" w:rsidP="007A39AC">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7A39AC">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7A39AC">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7A39AC">
            <w:pPr>
              <w:pStyle w:val="TAL"/>
              <w:rPr>
                <w:i/>
                <w:noProof/>
                <w:lang w:eastAsia="en-GB"/>
              </w:rPr>
            </w:pPr>
            <w:r w:rsidRPr="000E4E7F">
              <w:rPr>
                <w:i/>
                <w:noProof/>
                <w:lang w:eastAsia="en-GB"/>
              </w:rPr>
              <w:t>BLCE</w:t>
            </w:r>
            <w:ins w:id="64" w:author="QC (Umesh)" w:date="2020-04-08T22:41:00Z">
              <w:r w:rsidR="00282D60">
                <w:rPr>
                  <w:i/>
                  <w:noProof/>
                  <w:lang w:val="en-US" w:eastAsia="en-GB"/>
                </w:rPr>
                <w:t>-</w:t>
              </w:r>
            </w:ins>
            <w:del w:id="65"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7A39AC">
            <w:pPr>
              <w:pStyle w:val="TAL"/>
              <w:rPr>
                <w:lang w:eastAsia="en-GB"/>
              </w:rPr>
            </w:pPr>
            <w:r w:rsidRPr="000E4E7F">
              <w:rPr>
                <w:lang w:eastAsia="en-GB"/>
              </w:rPr>
              <w:t xml:space="preserve">The field is optionally present, Need OR, if the UE is a BL UE or UE in CE and the UE is connected to 5GC and IDLE mode </w:t>
            </w:r>
            <w:proofErr w:type="spellStart"/>
            <w:r w:rsidRPr="000E4E7F">
              <w:rPr>
                <w:lang w:eastAsia="en-GB"/>
              </w:rPr>
              <w:t>eDRX</w:t>
            </w:r>
            <w:proofErr w:type="spellEnd"/>
            <w:r w:rsidRPr="000E4E7F">
              <w:rPr>
                <w:lang w:eastAsia="en-GB"/>
              </w:rPr>
              <w:t xml:space="preserve"> is </w:t>
            </w:r>
            <w:commentRangeStart w:id="66"/>
            <w:del w:id="67" w:author="QC (Umesh)" w:date="2020-04-08T22:40:00Z">
              <w:r w:rsidRPr="000E4E7F" w:rsidDel="00282D60">
                <w:rPr>
                  <w:lang w:eastAsia="en-GB"/>
                </w:rPr>
                <w:delText>not</w:delText>
              </w:r>
            </w:del>
            <w:commentRangeEnd w:id="66"/>
            <w:r w:rsidR="00282D60">
              <w:rPr>
                <w:rStyle w:val="CommentReference"/>
                <w:rFonts w:ascii="Times New Roman" w:eastAsia="MS Mincho" w:hAnsi="Times New Roman"/>
                <w:lang w:eastAsia="en-US"/>
              </w:rPr>
              <w:commentReference w:id="66"/>
            </w:r>
            <w:del w:id="68" w:author="QC (Umesh)" w:date="2020-04-08T22:40:00Z">
              <w:r w:rsidRPr="000E4E7F" w:rsidDel="00282D60">
                <w:rPr>
                  <w:lang w:eastAsia="en-GB"/>
                </w:rPr>
                <w:delText xml:space="preserve">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7A39AC">
        <w:trPr>
          <w:gridAfter w:val="1"/>
          <w:wAfter w:w="6" w:type="dxa"/>
          <w:cantSplit/>
        </w:trPr>
        <w:tc>
          <w:tcPr>
            <w:tcW w:w="2269" w:type="dxa"/>
          </w:tcPr>
          <w:p w14:paraId="4AD9009E" w14:textId="77777777" w:rsidR="007C5DCE" w:rsidRPr="000E4E7F" w:rsidRDefault="007C5DCE" w:rsidP="007A39AC">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7A39AC">
            <w:pPr>
              <w:pStyle w:val="TAL"/>
              <w:rPr>
                <w:lang w:eastAsia="en-GB"/>
              </w:rPr>
            </w:pPr>
            <w:r w:rsidRPr="000E4E7F">
              <w:rPr>
                <w:lang w:eastAsia="en-GB"/>
              </w:rPr>
              <w:t xml:space="preserve">The field is mandatory present if the corresponding </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7C5DCE" w:rsidRPr="000E4E7F" w14:paraId="04BB243E" w14:textId="77777777" w:rsidTr="007A39A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7A39AC">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7777777" w:rsidR="007C5DCE" w:rsidRPr="000E4E7F" w:rsidRDefault="007C5DCE" w:rsidP="007A39AC">
            <w:pPr>
              <w:pStyle w:val="TAL"/>
              <w:rPr>
                <w:lang w:eastAsia="en-GB"/>
              </w:rPr>
            </w:pPr>
            <w:r w:rsidRPr="000E4E7F">
              <w:rPr>
                <w:lang w:eastAsia="en-GB"/>
              </w:rPr>
              <w:t xml:space="preserve">The field is optionally present, Need ON, if the UE supports UP-EDT or UP transmission using PUR or UP </w:t>
            </w:r>
            <w:proofErr w:type="spellStart"/>
            <w:r w:rsidRPr="000E4E7F">
              <w:rPr>
                <w:lang w:eastAsia="en-GB"/>
              </w:rPr>
              <w:t>CIoT</w:t>
            </w:r>
            <w:proofErr w:type="spellEnd"/>
            <w:r w:rsidRPr="000E4E7F">
              <w:rPr>
                <w:lang w:eastAsia="en-GB"/>
              </w:rPr>
              <w:t xml:space="preserve"> 5GS </w:t>
            </w:r>
            <w:proofErr w:type="spellStart"/>
            <w:r w:rsidRPr="000E4E7F">
              <w:rPr>
                <w:lang w:eastAsia="en-GB"/>
              </w:rPr>
              <w:t>optimisation</w:t>
            </w:r>
            <w:proofErr w:type="spellEnd"/>
            <w:r w:rsidRPr="000E4E7F">
              <w:rPr>
                <w:lang w:eastAsia="en-GB"/>
              </w:rPr>
              <w:t xml:space="preserve"> or early security reactivation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r w:rsidR="007C5DCE" w:rsidRPr="000E4E7F" w14:paraId="3E8DFBA8" w14:textId="77777777" w:rsidTr="007A39AC">
        <w:trPr>
          <w:gridAfter w:val="1"/>
          <w:wAfter w:w="6" w:type="dxa"/>
          <w:cantSplit/>
        </w:trPr>
        <w:tc>
          <w:tcPr>
            <w:tcW w:w="2269" w:type="dxa"/>
          </w:tcPr>
          <w:p w14:paraId="1A6A16F2" w14:textId="77777777" w:rsidR="007C5DCE" w:rsidRPr="000E4E7F" w:rsidRDefault="007C5DCE" w:rsidP="007A39AC">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7A39AC">
            <w:pPr>
              <w:pStyle w:val="TAL"/>
              <w:rPr>
                <w:lang w:eastAsia="en-GB"/>
              </w:rPr>
            </w:pPr>
            <w:r w:rsidRPr="000E4E7F">
              <w:rPr>
                <w:lang w:eastAsia="en-GB"/>
              </w:rPr>
              <w:t xml:space="preserve">The field is optionally present, Need OP, if the </w:t>
            </w:r>
            <w:proofErr w:type="spellStart"/>
            <w:r w:rsidRPr="000E4E7F">
              <w:rPr>
                <w:i/>
                <w:lang w:eastAsia="en-GB"/>
              </w:rPr>
              <w:t>IdleModeMobilityControlInfo</w:t>
            </w:r>
            <w:proofErr w:type="spellEnd"/>
            <w:r w:rsidRPr="000E4E7F">
              <w:rPr>
                <w:lang w:eastAsia="en-GB"/>
              </w:rPr>
              <w:t xml:space="preserve"> (i.e. without suffix) is included and includes </w:t>
            </w:r>
            <w:proofErr w:type="spellStart"/>
            <w:r w:rsidRPr="000E4E7F">
              <w:rPr>
                <w:i/>
                <w:lang w:eastAsia="en-GB"/>
              </w:rPr>
              <w:t>freqPriorityListEUTRA</w:t>
            </w:r>
            <w:proofErr w:type="spellEnd"/>
            <w:r w:rsidRPr="000E4E7F">
              <w:rPr>
                <w:lang w:eastAsia="en-GB"/>
              </w:rPr>
              <w:t>; otherwise the field is not present.</w:t>
            </w:r>
          </w:p>
        </w:tc>
      </w:tr>
      <w:tr w:rsidR="007C5DCE" w:rsidRPr="000E4E7F" w14:paraId="0B6A48B9" w14:textId="77777777" w:rsidTr="007A39AC">
        <w:trPr>
          <w:gridAfter w:val="1"/>
          <w:wAfter w:w="6" w:type="dxa"/>
          <w:cantSplit/>
        </w:trPr>
        <w:tc>
          <w:tcPr>
            <w:tcW w:w="2269" w:type="dxa"/>
          </w:tcPr>
          <w:p w14:paraId="67FC430E" w14:textId="77777777" w:rsidR="007C5DCE" w:rsidRPr="000E4E7F" w:rsidRDefault="007C5DCE" w:rsidP="007A39AC">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7A39AC">
            <w:pPr>
              <w:pStyle w:val="TAL"/>
              <w:rPr>
                <w:lang w:eastAsia="en-GB"/>
              </w:rPr>
            </w:pPr>
            <w:r w:rsidRPr="000E4E7F">
              <w:rPr>
                <w:lang w:eastAsia="en-GB"/>
              </w:rPr>
              <w:t>The field is mandatory present in this release.</w:t>
            </w:r>
          </w:p>
        </w:tc>
      </w:tr>
      <w:tr w:rsidR="007C5DCE" w:rsidRPr="000E4E7F" w14:paraId="5C4997FC" w14:textId="77777777" w:rsidTr="007A39AC">
        <w:trPr>
          <w:gridAfter w:val="1"/>
          <w:wAfter w:w="6" w:type="dxa"/>
          <w:cantSplit/>
        </w:trPr>
        <w:tc>
          <w:tcPr>
            <w:tcW w:w="2269" w:type="dxa"/>
          </w:tcPr>
          <w:p w14:paraId="0774A4A5" w14:textId="77777777" w:rsidR="007C5DCE" w:rsidRPr="000E4E7F" w:rsidRDefault="007C5DCE" w:rsidP="007A39AC">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7A39AC">
            <w:pPr>
              <w:pStyle w:val="TAL"/>
              <w:rPr>
                <w:lang w:eastAsia="en-GB"/>
              </w:rPr>
            </w:pPr>
            <w:r w:rsidRPr="000E4E7F">
              <w:rPr>
                <w:lang w:eastAsia="en-GB"/>
              </w:rPr>
              <w:t xml:space="preserve">The field is optionally present, Need OP, if the </w:t>
            </w:r>
            <w:proofErr w:type="spellStart"/>
            <w:r w:rsidRPr="000E4E7F">
              <w:rPr>
                <w:i/>
                <w:lang w:eastAsia="en-GB"/>
              </w:rPr>
              <w:t>redirectedCarrierInfo</w:t>
            </w:r>
            <w:proofErr w:type="spellEnd"/>
            <w:r w:rsidRPr="000E4E7F">
              <w:rPr>
                <w:lang w:eastAsia="en-GB"/>
              </w:rPr>
              <w:t xml:space="preserve"> (i.e. without suffix) is not included; otherwise the field is not present.</w:t>
            </w:r>
          </w:p>
        </w:tc>
      </w:tr>
      <w:tr w:rsidR="007C5DCE" w:rsidRPr="000E4E7F" w14:paraId="1C81CA17" w14:textId="77777777" w:rsidTr="007A39AC">
        <w:trPr>
          <w:gridAfter w:val="1"/>
          <w:wAfter w:w="6" w:type="dxa"/>
          <w:cantSplit/>
        </w:trPr>
        <w:tc>
          <w:tcPr>
            <w:tcW w:w="2269" w:type="dxa"/>
          </w:tcPr>
          <w:p w14:paraId="0E589636" w14:textId="77777777" w:rsidR="007C5DCE" w:rsidRPr="000E4E7F" w:rsidRDefault="007C5DCE" w:rsidP="007A39AC">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7A39AC">
            <w:pPr>
              <w:pStyle w:val="TAL"/>
              <w:rPr>
                <w:lang w:eastAsia="en-GB"/>
              </w:rPr>
            </w:pPr>
            <w:r w:rsidRPr="000E4E7F">
              <w:rPr>
                <w:lang w:eastAsia="en-GB"/>
              </w:rPr>
              <w:t xml:space="preserve">The field is optionally present, Need ON, if the </w:t>
            </w:r>
            <w:proofErr w:type="spellStart"/>
            <w:r w:rsidRPr="000E4E7F">
              <w:rPr>
                <w:i/>
                <w:iCs/>
                <w:lang w:eastAsia="en-GB"/>
              </w:rPr>
              <w:t>redirectedCarrierInfo</w:t>
            </w:r>
            <w:proofErr w:type="spellEnd"/>
            <w:r w:rsidRPr="000E4E7F">
              <w:rPr>
                <w:lang w:eastAsia="en-GB"/>
              </w:rPr>
              <w:t xml:space="preserve"> is included and set to </w:t>
            </w:r>
            <w:proofErr w:type="spellStart"/>
            <w:r w:rsidRPr="000E4E7F">
              <w:rPr>
                <w:i/>
                <w:lang w:eastAsia="en-GB"/>
              </w:rPr>
              <w:t>geran</w:t>
            </w:r>
            <w:proofErr w:type="spellEnd"/>
            <w:r w:rsidRPr="000E4E7F">
              <w:rPr>
                <w:lang w:eastAsia="en-GB"/>
              </w:rPr>
              <w:t xml:space="preserve">, </w:t>
            </w:r>
            <w:proofErr w:type="spellStart"/>
            <w:r w:rsidRPr="000E4E7F">
              <w:rPr>
                <w:i/>
                <w:lang w:eastAsia="en-GB"/>
              </w:rPr>
              <w:t>utra</w:t>
            </w:r>
            <w:proofErr w:type="spellEnd"/>
            <w:r w:rsidRPr="000E4E7F">
              <w:rPr>
                <w:i/>
                <w:lang w:eastAsia="en-GB"/>
              </w:rPr>
              <w:t>-FDD</w:t>
            </w:r>
            <w:r w:rsidRPr="000E4E7F">
              <w:rPr>
                <w:lang w:eastAsia="en-GB"/>
              </w:rPr>
              <w:t xml:space="preserve">, </w:t>
            </w:r>
            <w:proofErr w:type="spellStart"/>
            <w:r w:rsidRPr="000E4E7F">
              <w:rPr>
                <w:i/>
                <w:lang w:eastAsia="en-GB"/>
              </w:rPr>
              <w:t>utra</w:t>
            </w:r>
            <w:proofErr w:type="spellEnd"/>
            <w:r w:rsidRPr="000E4E7F">
              <w:rPr>
                <w:i/>
                <w:lang w:eastAsia="en-GB"/>
              </w:rPr>
              <w:t>-TDD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7A39AC">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7A39AC">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7A39AC">
            <w:pPr>
              <w:pStyle w:val="TAL"/>
              <w:rPr>
                <w:lang w:eastAsia="en-GB"/>
              </w:rPr>
            </w:pPr>
            <w:r w:rsidRPr="000E4E7F">
              <w:rPr>
                <w:lang w:eastAsia="en-GB"/>
              </w:rPr>
              <w:t xml:space="preserve">The field is optionally present, Need ON, if the UE supports UP-EDT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77777777" w:rsidR="007C5DCE" w:rsidRPr="000E4E7F" w:rsidRDefault="007C5DCE" w:rsidP="007C5DCE"/>
    <w:p w14:paraId="323B68AE" w14:textId="77777777" w:rsidR="00BE5BFE" w:rsidRPr="00A12023" w:rsidRDefault="00BE5BFE" w:rsidP="00BE5BFE">
      <w:pPr>
        <w:shd w:val="clear" w:color="auto" w:fill="FFC000"/>
        <w:rPr>
          <w:noProof/>
          <w:sz w:val="32"/>
        </w:rPr>
      </w:pPr>
      <w:bookmarkStart w:id="69" w:name="_Toc20487241"/>
      <w:bookmarkEnd w:id="55"/>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70" w:name="_Toc20487242"/>
      <w:bookmarkEnd w:id="69"/>
      <w:r>
        <w:rPr>
          <w:lang w:val="en-GB"/>
        </w:rPr>
        <w:t>6.3.1</w:t>
      </w:r>
      <w:r>
        <w:rPr>
          <w:lang w:val="en-GB"/>
        </w:rPr>
        <w:tab/>
        <w:t>System information blocks</w:t>
      </w:r>
      <w:bookmarkEnd w:id="70"/>
    </w:p>
    <w:p w14:paraId="726B41BF" w14:textId="77777777" w:rsidR="00BE5BFE" w:rsidRDefault="00BE5BFE" w:rsidP="00BE5BFE">
      <w:pPr>
        <w:rPr>
          <w:iCs/>
        </w:rPr>
      </w:pPr>
      <w:bookmarkStart w:id="71" w:name="_Toc20487244"/>
      <w:r w:rsidRPr="007C1BAC">
        <w:rPr>
          <w:iCs/>
          <w:highlight w:val="yellow"/>
        </w:rPr>
        <w:t>&lt;&lt;unchanged text skipped&gt;&gt;</w:t>
      </w:r>
    </w:p>
    <w:p w14:paraId="51308BEE" w14:textId="77777777" w:rsidR="00F07B6E" w:rsidRPr="00170CE7" w:rsidRDefault="00F07B6E" w:rsidP="00F07B6E">
      <w:pPr>
        <w:rPr>
          <w:iCs/>
        </w:rPr>
      </w:pPr>
      <w:bookmarkStart w:id="72" w:name="_Toc20487267"/>
      <w:bookmarkStart w:id="73" w:name="OLE_LINK338"/>
      <w:bookmarkEnd w:id="71"/>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72"/>
    </w:p>
    <w:p w14:paraId="2B7254C5" w14:textId="77777777" w:rsidR="00A06636" w:rsidRDefault="00A06636" w:rsidP="00A06636">
      <w:pPr>
        <w:rPr>
          <w:iCs/>
        </w:rPr>
      </w:pPr>
      <w:bookmarkStart w:id="74" w:name="_Toc20487268"/>
      <w:r w:rsidRPr="007C1BAC">
        <w:rPr>
          <w:iCs/>
          <w:highlight w:val="yellow"/>
        </w:rPr>
        <w:t>&lt;&lt;unchanged text skipped&gt;&gt;</w:t>
      </w:r>
    </w:p>
    <w:p w14:paraId="61C253C1" w14:textId="77777777" w:rsidR="00FB3EAA" w:rsidRDefault="00FB3EAA" w:rsidP="00FB3EAA">
      <w:pPr>
        <w:rPr>
          <w:iCs/>
          <w:lang w:eastAsia="zh-CN"/>
        </w:rPr>
      </w:pPr>
      <w:bookmarkStart w:id="75" w:name="_Toc20487310"/>
      <w:bookmarkEnd w:id="74"/>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76" w:name="_Toc36566996"/>
      <w:bookmarkStart w:id="77" w:name="_Toc36810436"/>
      <w:bookmarkStart w:id="78" w:name="_Toc36846800"/>
      <w:bookmarkStart w:id="79" w:name="_Toc36939453"/>
      <w:bookmarkStart w:id="80" w:name="_Toc37082433"/>
      <w:r w:rsidRPr="000E4E7F">
        <w:t>–</w:t>
      </w:r>
      <w:r w:rsidRPr="000E4E7F">
        <w:tab/>
      </w:r>
      <w:r w:rsidRPr="000E4E7F">
        <w:rPr>
          <w:i/>
          <w:iCs/>
          <w:noProof/>
        </w:rPr>
        <w:t>NR-ResourceReservationConfig</w:t>
      </w:r>
      <w:bookmarkEnd w:id="76"/>
      <w:bookmarkEnd w:id="77"/>
      <w:bookmarkEnd w:id="78"/>
      <w:bookmarkEnd w:id="79"/>
      <w:bookmarkEnd w:id="80"/>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5003B6EC" w14:textId="77777777" w:rsidR="007B0521" w:rsidRPr="000E4E7F" w:rsidRDefault="007B0521" w:rsidP="007B0521">
      <w:pPr>
        <w:pStyle w:val="PL"/>
        <w:shd w:val="clear" w:color="auto" w:fill="E6E6E6"/>
      </w:pPr>
    </w:p>
    <w:p w14:paraId="398D6C5A" w14:textId="77777777" w:rsidR="007B0521" w:rsidRPr="000E4E7F" w:rsidRDefault="007B0521" w:rsidP="007B0521">
      <w:pPr>
        <w:pStyle w:val="PL"/>
        <w:shd w:val="clear" w:color="auto" w:fill="E6E6E6"/>
      </w:pPr>
      <w:r w:rsidRPr="000E4E7F">
        <w:t>NR-ResourceReservationConfig-r16 ::=</w:t>
      </w:r>
      <w:r w:rsidRPr="000E4E7F">
        <w:tab/>
      </w:r>
      <w:r w:rsidRPr="000E4E7F">
        <w:tab/>
        <w:t>SEQUENCE {</w:t>
      </w:r>
    </w:p>
    <w:p w14:paraId="018292C3" w14:textId="77777777" w:rsidR="007B0521" w:rsidRPr="000E4E7F" w:rsidRDefault="007B0521" w:rsidP="007B0521">
      <w:pPr>
        <w:pStyle w:val="PL"/>
        <w:shd w:val="clear" w:color="auto" w:fill="E6E6E6"/>
      </w:pPr>
      <w:r w:rsidRPr="000E4E7F">
        <w:tab/>
        <w:t>periodicity-r16</w:t>
      </w:r>
      <w:r w:rsidRPr="000E4E7F">
        <w:tab/>
      </w:r>
      <w:r w:rsidRPr="000E4E7F">
        <w:tab/>
      </w:r>
      <w:r w:rsidRPr="000E4E7F">
        <w:tab/>
      </w:r>
      <w:r w:rsidRPr="000E4E7F">
        <w:tab/>
        <w:t>ENUMERATED {ms10, ms20, ms40, ms80, ms160}</w:t>
      </w:r>
      <w:r w:rsidRPr="000E4E7F">
        <w:tab/>
      </w:r>
      <w:r w:rsidRPr="000E4E7F">
        <w:tab/>
        <w:t>OPTIONAL,</w:t>
      </w:r>
    </w:p>
    <w:p w14:paraId="0945030F" w14:textId="77777777" w:rsidR="007B0521" w:rsidRPr="000E4E7F" w:rsidRDefault="007B0521" w:rsidP="007B0521">
      <w:pPr>
        <w:pStyle w:val="PL"/>
        <w:shd w:val="clear" w:color="auto" w:fill="E6E6E6"/>
      </w:pPr>
      <w:r w:rsidRPr="000E4E7F">
        <w:tab/>
        <w:t>startPosition-r16</w:t>
      </w:r>
      <w:r w:rsidRPr="000E4E7F">
        <w:tab/>
      </w:r>
      <w:r w:rsidRPr="000E4E7F">
        <w:tab/>
      </w:r>
      <w:r w:rsidRPr="000E4E7F">
        <w:tab/>
        <w:t>INTEGER (0..15)</w:t>
      </w:r>
      <w:r w:rsidRPr="000E4E7F">
        <w:tab/>
      </w:r>
      <w:r w:rsidRPr="000E4E7F">
        <w:tab/>
      </w:r>
      <w:r w:rsidRPr="000E4E7F">
        <w:tab/>
      </w:r>
      <w:r w:rsidRPr="000E4E7F">
        <w:tab/>
      </w:r>
      <w:r w:rsidRPr="000E4E7F">
        <w:tab/>
      </w:r>
      <w:r w:rsidRPr="000E4E7F">
        <w:tab/>
      </w:r>
      <w:r w:rsidRPr="000E4E7F">
        <w:tab/>
      </w:r>
      <w:r w:rsidRPr="000E4E7F">
        <w:tab/>
        <w:t>OPTIONAL,</w:t>
      </w:r>
    </w:p>
    <w:p w14:paraId="3792FD1D" w14:textId="77777777" w:rsidR="007B0521" w:rsidRPr="000E4E7F" w:rsidRDefault="007B0521" w:rsidP="007B0521">
      <w:pPr>
        <w:pStyle w:val="PL"/>
        <w:shd w:val="clear" w:color="auto" w:fill="E6E6E6"/>
      </w:pPr>
      <w:r w:rsidRPr="000E4E7F">
        <w:tab/>
        <w:t>resourceReservationFreq-r16</w:t>
      </w:r>
      <w:r w:rsidRPr="000E4E7F">
        <w:tab/>
        <w:t>CHOICE {</w:t>
      </w:r>
    </w:p>
    <w:p w14:paraId="1D051C63" w14:textId="77777777" w:rsidR="007B0521" w:rsidRPr="000E4E7F" w:rsidRDefault="007B0521" w:rsidP="007B0521">
      <w:pPr>
        <w:pStyle w:val="PL"/>
        <w:shd w:val="clear" w:color="auto" w:fill="E6E6E6"/>
      </w:pPr>
      <w:r w:rsidRPr="000E4E7F">
        <w:tab/>
      </w:r>
      <w:r w:rsidRPr="000E4E7F">
        <w:tab/>
      </w:r>
      <w:r w:rsidRPr="000E4E7F">
        <w:tab/>
        <w:t>rbg-bw1dot4MHz</w:t>
      </w:r>
      <w:r w:rsidRPr="000E4E7F">
        <w:tab/>
      </w:r>
      <w:r w:rsidRPr="000E4E7F">
        <w:tab/>
      </w:r>
      <w:r w:rsidRPr="000E4E7F">
        <w:tab/>
        <w:t>BIT STRING (SIZE (6)),</w:t>
      </w:r>
    </w:p>
    <w:p w14:paraId="681ED1D6" w14:textId="77777777" w:rsidR="007B0521" w:rsidRPr="000E4E7F" w:rsidRDefault="007B0521" w:rsidP="007B0521">
      <w:pPr>
        <w:pStyle w:val="PL"/>
        <w:shd w:val="clear" w:color="auto" w:fill="E6E6E6"/>
      </w:pPr>
      <w:r w:rsidRPr="000E4E7F">
        <w:tab/>
      </w:r>
      <w:r w:rsidRPr="000E4E7F">
        <w:tab/>
      </w:r>
      <w:r w:rsidRPr="000E4E7F">
        <w:tab/>
        <w:t>rbg-bw3MHz</w:t>
      </w:r>
      <w:r w:rsidRPr="000E4E7F">
        <w:tab/>
      </w:r>
      <w:r w:rsidRPr="000E4E7F">
        <w:tab/>
      </w:r>
      <w:r w:rsidRPr="000E4E7F">
        <w:tab/>
      </w:r>
      <w:r w:rsidRPr="000E4E7F">
        <w:tab/>
        <w:t>BIT STRING (SIZE (8)),</w:t>
      </w:r>
    </w:p>
    <w:p w14:paraId="0164F0B6" w14:textId="77777777" w:rsidR="007B0521" w:rsidRPr="000E4E7F" w:rsidRDefault="007B0521" w:rsidP="007B0521">
      <w:pPr>
        <w:pStyle w:val="PL"/>
        <w:shd w:val="clear" w:color="auto" w:fill="E6E6E6"/>
      </w:pPr>
      <w:r w:rsidRPr="000E4E7F">
        <w:tab/>
      </w:r>
      <w:r w:rsidRPr="000E4E7F">
        <w:tab/>
      </w:r>
      <w:r w:rsidRPr="000E4E7F">
        <w:tab/>
        <w:t>rbg-bw5MHz</w:t>
      </w:r>
      <w:r w:rsidRPr="000E4E7F">
        <w:tab/>
      </w:r>
      <w:r w:rsidRPr="000E4E7F">
        <w:tab/>
      </w:r>
      <w:r w:rsidRPr="000E4E7F">
        <w:tab/>
      </w:r>
      <w:r w:rsidRPr="000E4E7F">
        <w:tab/>
        <w:t>BIT STRING (SIZE (13)),</w:t>
      </w:r>
    </w:p>
    <w:p w14:paraId="18733429" w14:textId="77777777" w:rsidR="007B0521" w:rsidRPr="000E4E7F" w:rsidRDefault="007B0521" w:rsidP="007B0521">
      <w:pPr>
        <w:pStyle w:val="PL"/>
        <w:shd w:val="clear" w:color="auto" w:fill="E6E6E6"/>
      </w:pPr>
      <w:r w:rsidRPr="000E4E7F">
        <w:tab/>
      </w:r>
      <w:r w:rsidRPr="000E4E7F">
        <w:tab/>
      </w:r>
      <w:r w:rsidRPr="000E4E7F">
        <w:tab/>
        <w:t>rbg-bw10MHz</w:t>
      </w:r>
      <w:r w:rsidRPr="000E4E7F">
        <w:tab/>
      </w:r>
      <w:r w:rsidRPr="000E4E7F">
        <w:tab/>
      </w:r>
      <w:r w:rsidRPr="000E4E7F">
        <w:tab/>
      </w:r>
      <w:r w:rsidRPr="000E4E7F">
        <w:tab/>
        <w:t>BIT STRING (SIZE (17)),</w:t>
      </w:r>
    </w:p>
    <w:p w14:paraId="16A4CBA9" w14:textId="77777777" w:rsidR="007B0521" w:rsidRPr="000E4E7F" w:rsidRDefault="007B0521" w:rsidP="007B0521">
      <w:pPr>
        <w:pStyle w:val="PL"/>
        <w:shd w:val="clear" w:color="auto" w:fill="E6E6E6"/>
      </w:pPr>
      <w:r w:rsidRPr="000E4E7F">
        <w:tab/>
      </w:r>
      <w:r w:rsidRPr="000E4E7F">
        <w:tab/>
      </w:r>
      <w:r w:rsidRPr="000E4E7F">
        <w:tab/>
        <w:t>rbg-bw15MHz</w:t>
      </w:r>
      <w:r w:rsidRPr="000E4E7F">
        <w:tab/>
      </w:r>
      <w:r w:rsidRPr="000E4E7F">
        <w:tab/>
      </w:r>
      <w:r w:rsidRPr="000E4E7F">
        <w:tab/>
      </w:r>
      <w:r w:rsidRPr="000E4E7F">
        <w:tab/>
        <w:t>BIT STRING (SIZE (19)),</w:t>
      </w:r>
    </w:p>
    <w:p w14:paraId="4B25CB4D" w14:textId="77777777" w:rsidR="007B0521" w:rsidRPr="000E4E7F" w:rsidRDefault="007B0521" w:rsidP="007B0521">
      <w:pPr>
        <w:pStyle w:val="PL"/>
        <w:shd w:val="clear" w:color="auto" w:fill="E6E6E6"/>
      </w:pPr>
      <w:r w:rsidRPr="000E4E7F">
        <w:tab/>
      </w:r>
      <w:r w:rsidRPr="000E4E7F">
        <w:tab/>
      </w:r>
      <w:r w:rsidRPr="000E4E7F">
        <w:tab/>
        <w:t>rbg-bw20MHz</w:t>
      </w:r>
      <w:r w:rsidRPr="000E4E7F">
        <w:tab/>
      </w:r>
      <w:r w:rsidRPr="000E4E7F">
        <w:tab/>
      </w:r>
      <w:r w:rsidRPr="000E4E7F">
        <w:tab/>
      </w:r>
      <w:r w:rsidRPr="000E4E7F">
        <w:tab/>
        <w:t>BIT STRING (SIZE (25))</w:t>
      </w:r>
    </w:p>
    <w:p w14:paraId="03F53450" w14:textId="77777777" w:rsidR="007B0521" w:rsidRPr="000E4E7F" w:rsidRDefault="007B0521" w:rsidP="007B0521">
      <w:pPr>
        <w:pStyle w:val="PL"/>
        <w:shd w:val="clear" w:color="auto" w:fill="E6E6E6"/>
      </w:pPr>
      <w:r w:rsidRPr="000E4E7F">
        <w:tab/>
        <w:t>}</w:t>
      </w:r>
      <w:r w:rsidRPr="000E4E7F">
        <w:tab/>
        <w:t>OPTIONAL,</w:t>
      </w:r>
      <w:r w:rsidRPr="000E4E7F">
        <w:tab/>
        <w:t xml:space="preserve">-- Cond DL </w:t>
      </w:r>
    </w:p>
    <w:p w14:paraId="70E48912" w14:textId="77777777" w:rsidR="007B0521" w:rsidRPr="000E4E7F" w:rsidRDefault="007B0521" w:rsidP="007B0521">
      <w:pPr>
        <w:pStyle w:val="PL"/>
        <w:shd w:val="clear" w:color="auto" w:fill="E6E6E6"/>
      </w:pPr>
      <w:r w:rsidRPr="000E4E7F">
        <w:tab/>
        <w:t>slotConfig-r16</w:t>
      </w:r>
      <w:r w:rsidRPr="000E4E7F">
        <w:tab/>
      </w:r>
      <w:r w:rsidRPr="000E4E7F">
        <w:tab/>
      </w:r>
      <w:r w:rsidRPr="000E4E7F">
        <w:tab/>
      </w:r>
      <w:r w:rsidRPr="000E4E7F">
        <w:tab/>
        <w:t>SEQUENCE {</w:t>
      </w:r>
    </w:p>
    <w:p w14:paraId="0A6B7798" w14:textId="77777777" w:rsidR="007B0521" w:rsidRPr="000E4E7F" w:rsidRDefault="007B0521" w:rsidP="007B0521">
      <w:pPr>
        <w:pStyle w:val="PL"/>
        <w:shd w:val="clear" w:color="auto" w:fill="E6E6E6"/>
      </w:pPr>
      <w:r w:rsidRPr="000E4E7F">
        <w:tab/>
      </w:r>
      <w:r w:rsidRPr="000E4E7F">
        <w:tab/>
        <w:t>slotBitmap-r16</w:t>
      </w:r>
      <w:r w:rsidRPr="000E4E7F">
        <w:tab/>
      </w:r>
      <w:r w:rsidRPr="000E4E7F">
        <w:tab/>
      </w:r>
      <w:r w:rsidRPr="000E4E7F">
        <w:tab/>
      </w:r>
      <w:r w:rsidRPr="000E4E7F">
        <w:tab/>
        <w:t>CHOICE {</w:t>
      </w:r>
    </w:p>
    <w:p w14:paraId="57D7C607" w14:textId="77777777" w:rsidR="007B0521" w:rsidRPr="000E4E7F" w:rsidRDefault="007B0521" w:rsidP="007B0521">
      <w:pPr>
        <w:pStyle w:val="PL"/>
        <w:shd w:val="clear" w:color="auto" w:fill="E6E6E6"/>
      </w:pPr>
      <w:r w:rsidRPr="000E4E7F">
        <w:tab/>
      </w:r>
      <w:r w:rsidRPr="000E4E7F">
        <w:tab/>
      </w:r>
      <w:r w:rsidRPr="000E4E7F">
        <w:tab/>
        <w:t>slotPattern10ms</w:t>
      </w:r>
      <w:r w:rsidRPr="000E4E7F">
        <w:tab/>
      </w:r>
      <w:r w:rsidRPr="000E4E7F">
        <w:tab/>
      </w:r>
      <w:r w:rsidRPr="000E4E7F">
        <w:tab/>
      </w:r>
      <w:r w:rsidRPr="000E4E7F">
        <w:tab/>
        <w:t>BIT STRING (SIZE (20)),</w:t>
      </w:r>
    </w:p>
    <w:p w14:paraId="0BD4E325" w14:textId="77777777" w:rsidR="007B0521" w:rsidRPr="000E4E7F" w:rsidRDefault="007B0521" w:rsidP="007B0521">
      <w:pPr>
        <w:pStyle w:val="PL"/>
        <w:shd w:val="clear" w:color="auto" w:fill="E6E6E6"/>
      </w:pPr>
      <w:r w:rsidRPr="000E4E7F">
        <w:tab/>
      </w:r>
      <w:r w:rsidRPr="000E4E7F">
        <w:tab/>
      </w:r>
      <w:r w:rsidRPr="000E4E7F">
        <w:tab/>
        <w:t>slotPattern40ms</w:t>
      </w:r>
      <w:r w:rsidRPr="000E4E7F">
        <w:tab/>
      </w:r>
      <w:r w:rsidRPr="000E4E7F">
        <w:tab/>
      </w:r>
      <w:r w:rsidRPr="000E4E7F">
        <w:tab/>
      </w:r>
      <w:r w:rsidRPr="000E4E7F">
        <w:tab/>
        <w:t>BIT STRING (SIZE (80))</w:t>
      </w:r>
    </w:p>
    <w:p w14:paraId="011ACBCD" w14:textId="77777777" w:rsidR="007B0521" w:rsidRPr="000E4E7F" w:rsidRDefault="007B0521" w:rsidP="007B0521">
      <w:pPr>
        <w:pStyle w:val="PL"/>
        <w:shd w:val="clear" w:color="auto" w:fill="E6E6E6"/>
      </w:pPr>
      <w:r w:rsidRPr="000E4E7F">
        <w:tab/>
      </w:r>
      <w:r w:rsidRPr="000E4E7F">
        <w:tab/>
        <w:t>}</w:t>
      </w:r>
      <w:r w:rsidRPr="000E4E7F">
        <w:tab/>
      </w:r>
      <w:r w:rsidRPr="000E4E7F">
        <w:tab/>
        <w:t>OPTIONAL,</w:t>
      </w:r>
      <w:r w:rsidRPr="000E4E7F">
        <w:tab/>
        <w:t>-- Cond FDD-OR-TDD-DL</w:t>
      </w:r>
    </w:p>
    <w:p w14:paraId="7C092447" w14:textId="77777777" w:rsidR="007B0521" w:rsidRPr="000E4E7F" w:rsidRDefault="007B0521" w:rsidP="007B0521">
      <w:pPr>
        <w:pStyle w:val="PL"/>
        <w:shd w:val="clear" w:color="auto" w:fill="E6E6E6"/>
      </w:pPr>
      <w:r w:rsidRPr="000E4E7F">
        <w:tab/>
      </w:r>
      <w:r w:rsidRPr="000E4E7F">
        <w:tab/>
        <w:t>symbolBitmap1-r16</w:t>
      </w:r>
      <w:r w:rsidRPr="000E4E7F">
        <w:tab/>
      </w:r>
      <w:r w:rsidRPr="000E4E7F">
        <w:tab/>
        <w:t>BIT STRING (SIZE (7))</w:t>
      </w:r>
      <w:r w:rsidRPr="000E4E7F">
        <w:tab/>
        <w:t>OPTIONAL,</w:t>
      </w:r>
    </w:p>
    <w:p w14:paraId="05C1A977" w14:textId="77777777" w:rsidR="007B0521" w:rsidRPr="000E4E7F" w:rsidRDefault="007B0521" w:rsidP="007B0521">
      <w:pPr>
        <w:pStyle w:val="PL"/>
        <w:shd w:val="clear" w:color="auto" w:fill="E6E6E6"/>
      </w:pPr>
      <w:r w:rsidRPr="000E4E7F">
        <w:tab/>
      </w:r>
      <w:r w:rsidRPr="000E4E7F">
        <w:tab/>
        <w:t>symbolBitmap2-r16</w:t>
      </w:r>
      <w:r w:rsidRPr="000E4E7F">
        <w:tab/>
      </w:r>
      <w:r w:rsidRPr="000E4E7F">
        <w:tab/>
        <w:t>BIT STRING (SIZE (7))</w:t>
      </w:r>
      <w:r w:rsidRPr="000E4E7F">
        <w:tab/>
        <w:t>OPTIONAL</w:t>
      </w:r>
    </w:p>
    <w:p w14:paraId="718EE802" w14:textId="77777777" w:rsidR="007B0521" w:rsidRPr="000E4E7F" w:rsidRDefault="007B0521" w:rsidP="007B0521">
      <w:pPr>
        <w:pStyle w:val="PL"/>
        <w:shd w:val="clear" w:color="auto" w:fill="E6E6E6"/>
      </w:pPr>
      <w:r w:rsidRPr="000E4E7F">
        <w:tab/>
        <w:t>}</w:t>
      </w:r>
      <w:r w:rsidRPr="000E4E7F">
        <w:tab/>
        <w:t>OPTIONAL,</w:t>
      </w:r>
    </w:p>
    <w:p w14:paraId="12679442" w14:textId="77777777" w:rsidR="007B0521" w:rsidRPr="000E4E7F" w:rsidRDefault="007B0521" w:rsidP="007B0521">
      <w:pPr>
        <w:pStyle w:val="PL"/>
        <w:shd w:val="clear" w:color="auto" w:fill="E6E6E6"/>
      </w:pPr>
      <w:r w:rsidRPr="000E4E7F">
        <w:tab/>
        <w:t>...</w:t>
      </w:r>
    </w:p>
    <w:p w14:paraId="2AAF6173" w14:textId="77777777" w:rsidR="007B0521" w:rsidRPr="000E4E7F" w:rsidRDefault="007B0521" w:rsidP="007B0521">
      <w:pPr>
        <w:pStyle w:val="PL"/>
        <w:shd w:val="clear" w:color="auto" w:fill="E6E6E6"/>
      </w:pPr>
      <w:r w:rsidRPr="000E4E7F">
        <w:t>}</w:t>
      </w: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7A39AC">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7A39AC">
            <w:pPr>
              <w:pStyle w:val="TAH"/>
            </w:pPr>
            <w:r w:rsidRPr="000E4E7F">
              <w:rPr>
                <w:i/>
                <w:noProof/>
              </w:rPr>
              <w:t>NR-ResourceReservationConfig</w:t>
            </w:r>
            <w:r w:rsidRPr="000E4E7F">
              <w:rPr>
                <w:noProof/>
              </w:rPr>
              <w:t xml:space="preserve"> field descriptions</w:t>
            </w:r>
          </w:p>
        </w:tc>
      </w:tr>
      <w:tr w:rsidR="007B0521" w:rsidRPr="000E4E7F" w14:paraId="3A7183C5" w14:textId="77777777" w:rsidTr="007A39AC">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B0142EE" w14:textId="77777777" w:rsidR="007B0521" w:rsidRPr="000E4E7F" w:rsidRDefault="007B0521" w:rsidP="007A39AC">
            <w:pPr>
              <w:pStyle w:val="TAL"/>
              <w:rPr>
                <w:bCs/>
                <w:noProof/>
                <w:lang w:eastAsia="en-GB"/>
              </w:rPr>
            </w:pPr>
            <w:commentRangeStart w:id="81"/>
            <w:r w:rsidRPr="000E4E7F">
              <w:rPr>
                <w:bCs/>
                <w:noProof/>
                <w:lang w:eastAsia="en-GB"/>
              </w:rPr>
              <w:t>FFS</w:t>
            </w:r>
            <w:commentRangeEnd w:id="81"/>
            <w:r>
              <w:rPr>
                <w:rStyle w:val="CommentReference"/>
                <w:rFonts w:ascii="Times New Roman" w:eastAsia="MS Mincho" w:hAnsi="Times New Roman"/>
                <w:lang w:eastAsia="en-US"/>
              </w:rPr>
              <w:commentReference w:id="81"/>
            </w:r>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7A39A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7A39AC">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7A39AC">
            <w:pPr>
              <w:pStyle w:val="TAH"/>
            </w:pPr>
            <w:r w:rsidRPr="000E4E7F">
              <w:t>Explanation</w:t>
            </w:r>
          </w:p>
        </w:tc>
      </w:tr>
      <w:tr w:rsidR="007B0521" w:rsidRPr="000E4E7F" w14:paraId="0E319C1D" w14:textId="77777777" w:rsidTr="007A39AC">
        <w:trPr>
          <w:gridAfter w:val="1"/>
          <w:wAfter w:w="6" w:type="dxa"/>
          <w:cantSplit/>
        </w:trPr>
        <w:tc>
          <w:tcPr>
            <w:tcW w:w="2269" w:type="dxa"/>
          </w:tcPr>
          <w:p w14:paraId="5BAD8275" w14:textId="77777777" w:rsidR="007B0521" w:rsidRPr="000E4E7F" w:rsidRDefault="007B0521" w:rsidP="007A39AC">
            <w:pPr>
              <w:pStyle w:val="TAL"/>
              <w:rPr>
                <w:i/>
                <w:noProof/>
              </w:rPr>
            </w:pPr>
            <w:r w:rsidRPr="000E4E7F">
              <w:rPr>
                <w:i/>
              </w:rPr>
              <w:t>DL</w:t>
            </w:r>
          </w:p>
        </w:tc>
        <w:tc>
          <w:tcPr>
            <w:tcW w:w="7370" w:type="dxa"/>
          </w:tcPr>
          <w:p w14:paraId="2A72B90B" w14:textId="77777777" w:rsidR="007B0521" w:rsidRPr="000E4E7F" w:rsidRDefault="007B0521" w:rsidP="007A39AC">
            <w:pPr>
              <w:pStyle w:val="TAL"/>
              <w:rPr>
                <w:lang w:eastAsia="en-GB"/>
              </w:rPr>
            </w:pPr>
            <w:r w:rsidRPr="000E4E7F">
              <w:rPr>
                <w:lang w:eastAsia="en-GB"/>
              </w:rPr>
              <w:t xml:space="preserve">The field is mandatory present </w:t>
            </w:r>
            <w:r w:rsidRPr="000E4E7F">
              <w:t xml:space="preserve">if </w:t>
            </w:r>
            <w:r w:rsidRPr="000E4E7F">
              <w:rPr>
                <w:i/>
                <w:iCs/>
              </w:rPr>
              <w:t>NR-</w:t>
            </w:r>
            <w:proofErr w:type="spellStart"/>
            <w:r w:rsidRPr="000E4E7F">
              <w:rPr>
                <w:i/>
                <w:iCs/>
              </w:rPr>
              <w:t>ResourceReservationConfig</w:t>
            </w:r>
            <w:proofErr w:type="spellEnd"/>
            <w:r w:rsidRPr="000E4E7F">
              <w:t xml:space="preserve"> </w:t>
            </w:r>
            <w:r w:rsidRPr="000E4E7F">
              <w:rPr>
                <w:lang w:eastAsia="en-GB"/>
              </w:rPr>
              <w:t xml:space="preserve">configures downlink parameters; otherwise the field is </w:t>
            </w:r>
            <w:r w:rsidRPr="000E4E7F">
              <w:t>not present</w:t>
            </w:r>
            <w:r w:rsidRPr="000E4E7F">
              <w:rPr>
                <w:lang w:eastAsia="en-GB"/>
              </w:rPr>
              <w:t>.</w:t>
            </w:r>
          </w:p>
        </w:tc>
      </w:tr>
      <w:tr w:rsidR="007B0521" w:rsidRPr="000E4E7F" w14:paraId="466F90DE" w14:textId="77777777" w:rsidTr="007A39AC">
        <w:trPr>
          <w:gridAfter w:val="1"/>
          <w:wAfter w:w="6" w:type="dxa"/>
          <w:cantSplit/>
        </w:trPr>
        <w:tc>
          <w:tcPr>
            <w:tcW w:w="2269" w:type="dxa"/>
          </w:tcPr>
          <w:p w14:paraId="203EB218" w14:textId="77777777" w:rsidR="007B0521" w:rsidRPr="000E4E7F" w:rsidRDefault="007B0521" w:rsidP="007A39AC">
            <w:pPr>
              <w:pStyle w:val="TAL"/>
              <w:rPr>
                <w:i/>
                <w:iCs/>
              </w:rPr>
            </w:pPr>
            <w:r w:rsidRPr="000E4E7F">
              <w:rPr>
                <w:i/>
                <w:iCs/>
              </w:rPr>
              <w:t>FDD-OR-TDD-DL</w:t>
            </w:r>
          </w:p>
        </w:tc>
        <w:tc>
          <w:tcPr>
            <w:tcW w:w="7370" w:type="dxa"/>
          </w:tcPr>
          <w:p w14:paraId="204306FB" w14:textId="77777777" w:rsidR="007B0521" w:rsidRPr="000E4E7F" w:rsidRDefault="007B0521" w:rsidP="007A39AC">
            <w:pPr>
              <w:pStyle w:val="TAL"/>
              <w:rPr>
                <w:lang w:eastAsia="en-GB"/>
              </w:rPr>
            </w:pPr>
            <w:r w:rsidRPr="000E4E7F">
              <w:rPr>
                <w:lang w:eastAsia="en-GB"/>
              </w:rPr>
              <w:t xml:space="preserve">The field is mandatory present </w:t>
            </w:r>
            <w:r w:rsidRPr="000E4E7F">
              <w:t>for FDD and mandatory present for TDD downlink</w:t>
            </w:r>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76FC93BB" w14:textId="77777777" w:rsidR="003324CC" w:rsidRPr="000E4E7F" w:rsidRDefault="003324CC" w:rsidP="003324CC">
      <w:pPr>
        <w:pStyle w:val="Heading4"/>
      </w:pPr>
      <w:bookmarkStart w:id="82" w:name="_Toc20487305"/>
      <w:bookmarkStart w:id="83" w:name="_Toc29342600"/>
      <w:bookmarkStart w:id="84" w:name="_Toc29343739"/>
      <w:bookmarkStart w:id="85" w:name="_Toc36567004"/>
      <w:bookmarkStart w:id="86" w:name="_Toc36810444"/>
      <w:bookmarkStart w:id="87" w:name="_Toc36846808"/>
      <w:bookmarkStart w:id="88" w:name="_Toc36939461"/>
      <w:bookmarkStart w:id="89" w:name="_Toc37082441"/>
      <w:r w:rsidRPr="000E4E7F">
        <w:t>–</w:t>
      </w:r>
      <w:r w:rsidRPr="000E4E7F">
        <w:tab/>
      </w:r>
      <w:r w:rsidRPr="000E4E7F">
        <w:rPr>
          <w:i/>
          <w:noProof/>
        </w:rPr>
        <w:t>PhysicalConfigDedicated</w:t>
      </w:r>
      <w:bookmarkEnd w:id="82"/>
      <w:bookmarkEnd w:id="83"/>
      <w:bookmarkEnd w:id="84"/>
      <w:bookmarkEnd w:id="85"/>
      <w:bookmarkEnd w:id="86"/>
      <w:bookmarkEnd w:id="87"/>
      <w:bookmarkEnd w:id="88"/>
      <w:bookmarkEnd w:id="89"/>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90" w:name="OLE_LINK87"/>
      <w:bookmarkStart w:id="91" w:name="OLE_LINK88"/>
      <w:proofErr w:type="spellStart"/>
      <w:r w:rsidRPr="000E4E7F">
        <w:rPr>
          <w:bCs/>
          <w:i/>
          <w:iCs/>
        </w:rPr>
        <w:t>PhysicalConfigDedicated</w:t>
      </w:r>
      <w:proofErr w:type="spellEnd"/>
      <w:r w:rsidRPr="000E4E7F">
        <w:t xml:space="preserve"> </w:t>
      </w:r>
      <w:bookmarkEnd w:id="90"/>
      <w:bookmarkEnd w:id="91"/>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77777777"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77777777"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77777777" w:rsidR="003324CC" w:rsidRPr="000E4E7F" w:rsidRDefault="003324CC" w:rsidP="003324CC">
      <w:pPr>
        <w:pStyle w:val="PL"/>
        <w:shd w:val="clear" w:color="auto" w:fill="E6E6E6"/>
      </w:pPr>
      <w:commentRangeStart w:id="92"/>
      <w:r w:rsidRPr="000E4E7F">
        <w:t>-- Editor's Note: NR resource allocation for eMTC coexistence with NR is not captured in this version of the specification.</w:t>
      </w:r>
      <w:commentRangeEnd w:id="92"/>
      <w:r>
        <w:rPr>
          <w:rStyle w:val="CommentReference"/>
          <w:rFonts w:ascii="Times New Roman" w:eastAsia="MS Mincho" w:hAnsi="Times New Roman"/>
          <w:noProof w:val="0"/>
          <w:lang w:val="x-none" w:eastAsia="en-US"/>
        </w:rPr>
        <w:commentReference w:id="92"/>
      </w:r>
    </w:p>
    <w:p w14:paraId="75497CC6" w14:textId="77777777" w:rsidR="003324CC" w:rsidRPr="000E4E7F" w:rsidRDefault="003324CC" w:rsidP="003324CC">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77777777" w:rsidR="003324CC" w:rsidRPr="000E4E7F" w:rsidRDefault="003324C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324CC" w:rsidRPr="000E4E7F" w14:paraId="0FBD2D40" w14:textId="77777777" w:rsidTr="007A39AC">
        <w:trPr>
          <w:gridAfter w:val="1"/>
          <w:wAfter w:w="6" w:type="dxa"/>
          <w:cantSplit/>
          <w:tblHeader/>
        </w:trPr>
        <w:tc>
          <w:tcPr>
            <w:tcW w:w="9639" w:type="dxa"/>
          </w:tcPr>
          <w:p w14:paraId="73333D22" w14:textId="77777777" w:rsidR="003324CC" w:rsidRPr="000E4E7F" w:rsidRDefault="003324CC" w:rsidP="007A39AC">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7A39AC">
        <w:trPr>
          <w:gridAfter w:val="1"/>
          <w:wAfter w:w="6" w:type="dxa"/>
          <w:cantSplit/>
        </w:trPr>
        <w:tc>
          <w:tcPr>
            <w:tcW w:w="9639" w:type="dxa"/>
          </w:tcPr>
          <w:p w14:paraId="677DB94E" w14:textId="77777777" w:rsidR="003324CC" w:rsidRPr="000E4E7F" w:rsidRDefault="003324CC" w:rsidP="007A39AC">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7A39AC">
            <w:pPr>
              <w:keepNext/>
              <w:keepLines/>
              <w:spacing w:after="0"/>
              <w:rPr>
                <w:rFonts w:ascii="Arial" w:hAnsi="Arial"/>
                <w:b/>
                <w:i/>
                <w:noProof/>
                <w:sz w:val="18"/>
              </w:rPr>
            </w:pPr>
            <w:r w:rsidRPr="000E4E7F">
              <w:rPr>
                <w:rFonts w:ascii="Arial" w:hAnsi="Arial"/>
                <w:sz w:val="18"/>
                <w:lang w:eastAsia="zh-CN"/>
              </w:rPr>
              <w:t xml:space="preserve">Presence of this field indicates absence on a </w:t>
            </w:r>
            <w:proofErr w:type="gramStart"/>
            <w:r w:rsidRPr="000E4E7F">
              <w:rPr>
                <w:rFonts w:ascii="Arial" w:hAnsi="Arial"/>
                <w:sz w:val="18"/>
                <w:lang w:eastAsia="zh-CN"/>
              </w:rPr>
              <w:t>long term</w:t>
            </w:r>
            <w:proofErr w:type="gramEnd"/>
            <w:r w:rsidRPr="000E4E7F">
              <w:rPr>
                <w:rFonts w:ascii="Arial" w:hAnsi="Arial"/>
                <w:sz w:val="18"/>
                <w:lang w:eastAsia="zh-CN"/>
              </w:rPr>
              <w:t xml:space="preserve">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7A39AC">
        <w:trPr>
          <w:gridAfter w:val="1"/>
          <w:wAfter w:w="6" w:type="dxa"/>
          <w:cantSplit/>
          <w:tblHeader/>
        </w:trPr>
        <w:tc>
          <w:tcPr>
            <w:tcW w:w="9639" w:type="dxa"/>
          </w:tcPr>
          <w:p w14:paraId="63B2F8A1" w14:textId="77777777" w:rsidR="003324CC" w:rsidRPr="000E4E7F" w:rsidRDefault="003324CC" w:rsidP="007A39AC">
            <w:pPr>
              <w:pStyle w:val="TAL"/>
              <w:rPr>
                <w:b/>
                <w:i/>
                <w:noProof/>
              </w:rPr>
            </w:pPr>
            <w:r w:rsidRPr="000E4E7F">
              <w:rPr>
                <w:b/>
                <w:i/>
                <w:noProof/>
              </w:rPr>
              <w:t>additionalSpectrumEmissionPCell</w:t>
            </w:r>
          </w:p>
          <w:p w14:paraId="63F919D1" w14:textId="77777777" w:rsidR="003324CC" w:rsidRPr="000E4E7F" w:rsidRDefault="003324CC" w:rsidP="007A39AC">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7A39AC">
        <w:trPr>
          <w:gridAfter w:val="1"/>
          <w:wAfter w:w="6" w:type="dxa"/>
          <w:cantSplit/>
        </w:trPr>
        <w:tc>
          <w:tcPr>
            <w:tcW w:w="9639" w:type="dxa"/>
          </w:tcPr>
          <w:p w14:paraId="1B1951E5" w14:textId="77777777" w:rsidR="003324CC" w:rsidRPr="000E4E7F" w:rsidRDefault="003324CC" w:rsidP="007A39AC">
            <w:pPr>
              <w:pStyle w:val="TAL"/>
              <w:rPr>
                <w:b/>
                <w:i/>
                <w:noProof/>
                <w:lang w:eastAsia="en-GB"/>
              </w:rPr>
            </w:pPr>
            <w:r w:rsidRPr="000E4E7F">
              <w:rPr>
                <w:b/>
                <w:i/>
                <w:noProof/>
                <w:lang w:eastAsia="en-GB"/>
              </w:rPr>
              <w:t>antennaInfo</w:t>
            </w:r>
          </w:p>
          <w:p w14:paraId="35678B85" w14:textId="77777777" w:rsidR="003324CC" w:rsidRPr="000E4E7F" w:rsidRDefault="003324CC" w:rsidP="007A39AC">
            <w:pPr>
              <w:pStyle w:val="TAL"/>
              <w:rPr>
                <w:lang w:eastAsia="en-GB"/>
              </w:rPr>
            </w:pPr>
            <w:r w:rsidRPr="000E4E7F">
              <w:rPr>
                <w:lang w:eastAsia="en-GB"/>
              </w:rPr>
              <w:t xml:space="preserve">A choice is used to indicate whether the </w:t>
            </w:r>
            <w:proofErr w:type="spellStart"/>
            <w:r w:rsidRPr="000E4E7F">
              <w:rPr>
                <w:i/>
                <w:lang w:eastAsia="en-GB"/>
              </w:rPr>
              <w:t>antennaInfo</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antenna configuration as specified in clause 9.2.4.</w:t>
            </w:r>
          </w:p>
        </w:tc>
      </w:tr>
      <w:tr w:rsidR="003324CC" w:rsidRPr="000E4E7F" w14:paraId="5A26269B" w14:textId="77777777" w:rsidTr="007A39AC">
        <w:trPr>
          <w:gridAfter w:val="1"/>
          <w:wAfter w:w="6" w:type="dxa"/>
          <w:cantSplit/>
        </w:trPr>
        <w:tc>
          <w:tcPr>
            <w:tcW w:w="9639" w:type="dxa"/>
          </w:tcPr>
          <w:p w14:paraId="6571BF6A" w14:textId="77777777" w:rsidR="003324CC" w:rsidRPr="000E4E7F" w:rsidRDefault="003324CC" w:rsidP="007A39AC">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7A39AC">
            <w:pPr>
              <w:pStyle w:val="TAL"/>
              <w:rPr>
                <w:b/>
                <w:i/>
                <w:noProof/>
                <w:lang w:eastAsia="en-GB"/>
              </w:rPr>
            </w:pPr>
            <w:r w:rsidRPr="000E4E7F">
              <w:rPr>
                <w:lang w:eastAsia="en-GB"/>
              </w:rPr>
              <w:t xml:space="preserve">Enables HARQ-less/blind slot or </w:t>
            </w:r>
            <w:proofErr w:type="spellStart"/>
            <w:r w:rsidRPr="000E4E7F">
              <w:rPr>
                <w:lang w:eastAsia="en-GB"/>
              </w:rPr>
              <w:t>subslot</w:t>
            </w:r>
            <w:proofErr w:type="spellEnd"/>
            <w:r w:rsidRPr="000E4E7F">
              <w:rPr>
                <w:lang w:eastAsia="en-GB"/>
              </w:rPr>
              <w:t xml:space="preserve"> PDSCH repetitions for a UE in a given cell, i.e. back to back slot/</w:t>
            </w:r>
            <w:proofErr w:type="spellStart"/>
            <w:r w:rsidRPr="000E4E7F">
              <w:rPr>
                <w:lang w:eastAsia="en-GB"/>
              </w:rPr>
              <w:t>subslot</w:t>
            </w:r>
            <w:proofErr w:type="spellEnd"/>
            <w:r w:rsidRPr="000E4E7F">
              <w:rPr>
                <w:lang w:eastAsia="en-GB"/>
              </w:rPr>
              <w:t xml:space="preserve"> PDSCH transmissions for the same transport block. The number of slot/</w:t>
            </w:r>
            <w:proofErr w:type="spellStart"/>
            <w:r w:rsidRPr="000E4E7F">
              <w:rPr>
                <w:lang w:eastAsia="en-GB"/>
              </w:rPr>
              <w:t>subslot</w:t>
            </w:r>
            <w:proofErr w:type="spellEnd"/>
            <w:r w:rsidRPr="000E4E7F">
              <w:rPr>
                <w:lang w:eastAsia="en-GB"/>
              </w:rPr>
              <w:t xml:space="preserve"> PDSCH transmissions is indicated in the DCI.</w:t>
            </w:r>
          </w:p>
        </w:tc>
      </w:tr>
      <w:tr w:rsidR="003324CC" w:rsidRPr="000E4E7F" w14:paraId="08204FE8" w14:textId="77777777" w:rsidTr="007A39AC">
        <w:trPr>
          <w:gridAfter w:val="1"/>
          <w:wAfter w:w="6" w:type="dxa"/>
          <w:cantSplit/>
        </w:trPr>
        <w:tc>
          <w:tcPr>
            <w:tcW w:w="9639" w:type="dxa"/>
          </w:tcPr>
          <w:p w14:paraId="04A3EF0A" w14:textId="77777777" w:rsidR="003324CC" w:rsidRPr="000E4E7F" w:rsidRDefault="003324CC" w:rsidP="007A39AC">
            <w:pPr>
              <w:pStyle w:val="TAL"/>
              <w:rPr>
                <w:b/>
                <w:i/>
                <w:noProof/>
                <w:lang w:eastAsia="en-GB"/>
              </w:rPr>
            </w:pPr>
            <w:r w:rsidRPr="000E4E7F">
              <w:rPr>
                <w:b/>
                <w:i/>
                <w:noProof/>
                <w:lang w:eastAsia="en-GB"/>
              </w:rPr>
              <w:t>blindSubframePDSCH-Repetitions</w:t>
            </w:r>
          </w:p>
          <w:p w14:paraId="2016073C" w14:textId="77777777" w:rsidR="003324CC" w:rsidRPr="000E4E7F" w:rsidRDefault="003324CC" w:rsidP="007A39AC">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7A39AC">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7A39AC">
            <w:pPr>
              <w:pStyle w:val="TAL"/>
              <w:rPr>
                <w:b/>
                <w:bCs/>
                <w:i/>
                <w:iCs/>
              </w:rPr>
            </w:pPr>
            <w:proofErr w:type="spellStart"/>
            <w:r w:rsidRPr="000E4E7F">
              <w:rPr>
                <w:b/>
                <w:bCs/>
                <w:i/>
                <w:iCs/>
              </w:rPr>
              <w:t>ce</w:t>
            </w:r>
            <w:proofErr w:type="spellEnd"/>
            <w:r w:rsidRPr="000E4E7F">
              <w:rPr>
                <w:b/>
                <w:bCs/>
                <w:i/>
                <w:iCs/>
              </w:rPr>
              <w:t>-CSI-RS-Feedback</w:t>
            </w:r>
          </w:p>
          <w:p w14:paraId="35EDED30" w14:textId="77777777" w:rsidR="003324CC" w:rsidRPr="000E4E7F" w:rsidRDefault="003324CC" w:rsidP="007A39AC">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7A39AC">
        <w:trPr>
          <w:gridAfter w:val="1"/>
          <w:wAfter w:w="6" w:type="dxa"/>
          <w:cantSplit/>
        </w:trPr>
        <w:tc>
          <w:tcPr>
            <w:tcW w:w="9639" w:type="dxa"/>
          </w:tcPr>
          <w:p w14:paraId="3F421886" w14:textId="77777777" w:rsidR="003324CC" w:rsidRPr="000E4E7F" w:rsidRDefault="003324CC" w:rsidP="007A39AC">
            <w:pPr>
              <w:pStyle w:val="TAL"/>
              <w:rPr>
                <w:b/>
                <w:i/>
                <w:noProof/>
                <w:lang w:eastAsia="en-GB"/>
              </w:rPr>
            </w:pPr>
            <w:r w:rsidRPr="000E4E7F">
              <w:rPr>
                <w:b/>
                <w:i/>
                <w:noProof/>
                <w:lang w:eastAsia="en-GB"/>
              </w:rPr>
              <w:t>ce-Mode</w:t>
            </w:r>
          </w:p>
          <w:p w14:paraId="65B3A34B" w14:textId="77777777" w:rsidR="003324CC" w:rsidRPr="000E4E7F" w:rsidRDefault="003324CC" w:rsidP="007A39AC">
            <w:pPr>
              <w:pStyle w:val="TAL"/>
              <w:rPr>
                <w:b/>
                <w:i/>
                <w:noProof/>
                <w:lang w:eastAsia="en-GB"/>
              </w:rPr>
            </w:pPr>
            <w:r w:rsidRPr="000E4E7F">
              <w:rPr>
                <w:lang w:eastAsia="en-GB"/>
              </w:rPr>
              <w:t>Indicates the CE mode as specified in TS 36.213 [23].</w:t>
            </w:r>
          </w:p>
        </w:tc>
      </w:tr>
      <w:tr w:rsidR="003324CC" w:rsidRPr="000E4E7F" w14:paraId="5E1A9769" w14:textId="77777777" w:rsidTr="007A39AC">
        <w:trPr>
          <w:gridAfter w:val="1"/>
          <w:wAfter w:w="6" w:type="dxa"/>
          <w:cantSplit/>
        </w:trPr>
        <w:tc>
          <w:tcPr>
            <w:tcW w:w="9639" w:type="dxa"/>
          </w:tcPr>
          <w:p w14:paraId="2239B301" w14:textId="77777777" w:rsidR="003324CC" w:rsidRPr="000E4E7F" w:rsidRDefault="003324CC" w:rsidP="007A39AC">
            <w:pPr>
              <w:pStyle w:val="TAL"/>
              <w:rPr>
                <w:b/>
                <w:i/>
                <w:noProof/>
                <w:lang w:eastAsia="en-GB"/>
              </w:rPr>
            </w:pPr>
            <w:r w:rsidRPr="000E4E7F">
              <w:rPr>
                <w:b/>
                <w:i/>
                <w:noProof/>
                <w:lang w:eastAsia="en-GB"/>
              </w:rPr>
              <w:t>ce-pdsch-pusch-Enhancement-Config</w:t>
            </w:r>
          </w:p>
          <w:p w14:paraId="1A94EB7B" w14:textId="77777777" w:rsidR="003324CC" w:rsidRPr="000E4E7F" w:rsidRDefault="003324CC" w:rsidP="007A39AC">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7A39A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D2F8D28" w14:textId="77777777" w:rsidR="003324CC" w:rsidRPr="000E4E7F" w:rsidRDefault="003324CC" w:rsidP="007A39AC">
            <w:pPr>
              <w:pStyle w:val="TAL"/>
              <w:rPr>
                <w:b/>
                <w:i/>
                <w:noProof/>
                <w:lang w:eastAsia="en-GB"/>
              </w:rPr>
            </w:pPr>
            <w:r w:rsidRPr="000E4E7F">
              <w:rPr>
                <w:b/>
                <w:i/>
                <w:noProof/>
                <w:lang w:eastAsia="en-GB"/>
              </w:rPr>
              <w:t>cqi-ShortConfigSCell</w:t>
            </w:r>
          </w:p>
          <w:p w14:paraId="64471497" w14:textId="77777777" w:rsidR="003324CC" w:rsidRPr="000E4E7F" w:rsidRDefault="003324CC" w:rsidP="007A39AC">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7A39AC">
        <w:trPr>
          <w:gridAfter w:val="1"/>
          <w:wAfter w:w="6" w:type="dxa"/>
          <w:cantSplit/>
        </w:trPr>
        <w:tc>
          <w:tcPr>
            <w:tcW w:w="9639" w:type="dxa"/>
          </w:tcPr>
          <w:p w14:paraId="60291CC3" w14:textId="77777777" w:rsidR="003324CC" w:rsidRPr="000E4E7F" w:rsidRDefault="003324CC" w:rsidP="007A39AC">
            <w:pPr>
              <w:pStyle w:val="TAL"/>
              <w:rPr>
                <w:b/>
                <w:i/>
                <w:noProof/>
                <w:lang w:eastAsia="en-GB"/>
              </w:rPr>
            </w:pPr>
            <w:r w:rsidRPr="000E4E7F">
              <w:rPr>
                <w:b/>
                <w:i/>
                <w:noProof/>
                <w:lang w:eastAsia="en-GB"/>
              </w:rPr>
              <w:t>csi-RS-Config</w:t>
            </w:r>
          </w:p>
          <w:p w14:paraId="2441432D" w14:textId="77777777" w:rsidR="003324CC" w:rsidRPr="000E4E7F" w:rsidRDefault="003324CC" w:rsidP="007A39AC">
            <w:pPr>
              <w:pStyle w:val="TAL"/>
              <w:rPr>
                <w:b/>
                <w:i/>
                <w:noProof/>
                <w:lang w:eastAsia="en-GB"/>
              </w:rPr>
            </w:pPr>
            <w:r w:rsidRPr="000E4E7F">
              <w:rPr>
                <w:lang w:eastAsia="en-GB"/>
              </w:rPr>
              <w:t xml:space="preserve">For a serving frequency E-UTRAN does not configure </w:t>
            </w:r>
            <w:proofErr w:type="spellStart"/>
            <w:r w:rsidRPr="000E4E7F">
              <w:rPr>
                <w:i/>
                <w:lang w:eastAsia="en-GB"/>
              </w:rPr>
              <w:t>csi</w:t>
            </w:r>
            <w:proofErr w:type="spellEnd"/>
            <w:r w:rsidRPr="000E4E7F">
              <w:rPr>
                <w:i/>
                <w:lang w:eastAsia="en-GB"/>
              </w:rPr>
              <w:t>-RS-Config</w:t>
            </w:r>
            <w:r w:rsidRPr="000E4E7F">
              <w:rPr>
                <w:lang w:eastAsia="en-GB"/>
              </w:rPr>
              <w:t xml:space="preserve"> (includes </w:t>
            </w:r>
            <w:proofErr w:type="spellStart"/>
            <w:r w:rsidRPr="000E4E7F">
              <w:rPr>
                <w:i/>
                <w:lang w:eastAsia="en-GB"/>
              </w:rPr>
              <w:t>zeroTxPowerCSI</w:t>
            </w:r>
            <w:proofErr w:type="spellEnd"/>
            <w:r w:rsidRPr="000E4E7F">
              <w:rPr>
                <w:i/>
                <w:lang w:eastAsia="en-GB"/>
              </w:rPr>
              <w:t>-RS</w:t>
            </w:r>
            <w:r w:rsidRPr="000E4E7F">
              <w:rPr>
                <w:lang w:eastAsia="en-GB"/>
              </w:rPr>
              <w:t>) when transmission mode 10 is configured for the serving cell on this carrier frequency.</w:t>
            </w:r>
          </w:p>
        </w:tc>
      </w:tr>
      <w:tr w:rsidR="003324CC" w:rsidRPr="000E4E7F" w14:paraId="0445D6D8" w14:textId="77777777" w:rsidTr="007A39AC">
        <w:trPr>
          <w:gridAfter w:val="1"/>
          <w:wAfter w:w="6" w:type="dxa"/>
          <w:cantSplit/>
        </w:trPr>
        <w:tc>
          <w:tcPr>
            <w:tcW w:w="9639" w:type="dxa"/>
          </w:tcPr>
          <w:p w14:paraId="7AA80AED" w14:textId="77777777" w:rsidR="003324CC" w:rsidRPr="000E4E7F" w:rsidRDefault="003324CC" w:rsidP="007A39AC">
            <w:pPr>
              <w:pStyle w:val="TAL"/>
              <w:rPr>
                <w:b/>
                <w:i/>
                <w:noProof/>
                <w:lang w:eastAsia="en-GB"/>
              </w:rPr>
            </w:pPr>
            <w:r w:rsidRPr="000E4E7F">
              <w:rPr>
                <w:b/>
                <w:i/>
                <w:noProof/>
                <w:lang w:eastAsia="en-GB"/>
              </w:rPr>
              <w:t>csi-RS-ConfigNZPToAddModList</w:t>
            </w:r>
          </w:p>
          <w:p w14:paraId="1BB8313E" w14:textId="77777777" w:rsidR="003324CC" w:rsidRPr="000E4E7F" w:rsidRDefault="003324CC" w:rsidP="007A39AC">
            <w:pPr>
              <w:pStyle w:val="TAL"/>
              <w:rPr>
                <w:b/>
                <w:i/>
                <w:noProof/>
                <w:lang w:eastAsia="en-GB"/>
              </w:rPr>
            </w:pPr>
            <w:r w:rsidRPr="000E4E7F">
              <w:rPr>
                <w:lang w:eastAsia="en-GB"/>
              </w:rPr>
              <w:t xml:space="preserve">For a serving frequency E-UTRAN configures one or more </w:t>
            </w:r>
            <w:r w:rsidRPr="000E4E7F">
              <w:rPr>
                <w:i/>
                <w:lang w:eastAsia="en-GB"/>
              </w:rPr>
              <w:t>CSI-RS-</w:t>
            </w:r>
            <w:proofErr w:type="spellStart"/>
            <w:r w:rsidRPr="000E4E7F">
              <w:rPr>
                <w:i/>
                <w:lang w:eastAsia="en-GB"/>
              </w:rPr>
              <w:t>ConfigNZP</w:t>
            </w:r>
            <w:proofErr w:type="spellEnd"/>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w:t>
            </w:r>
            <w:proofErr w:type="spellStart"/>
            <w:r w:rsidRPr="000E4E7F">
              <w:rPr>
                <w:i/>
                <w:lang w:eastAsia="en-GB"/>
              </w:rPr>
              <w:t>ConfigNZP</w:t>
            </w:r>
            <w:proofErr w:type="spellEnd"/>
            <w:r w:rsidRPr="000E4E7F">
              <w:rPr>
                <w:lang w:eastAsia="en-GB"/>
              </w:rPr>
              <w:t xml:space="preserve"> in accordance with transmission mode (including CSI processes), </w:t>
            </w:r>
            <w:proofErr w:type="spellStart"/>
            <w:r w:rsidRPr="000E4E7F">
              <w:rPr>
                <w:lang w:eastAsia="en-GB"/>
              </w:rPr>
              <w:t>eMIMO</w:t>
            </w:r>
            <w:proofErr w:type="spellEnd"/>
            <w:r w:rsidRPr="000E4E7F">
              <w:rPr>
                <w:lang w:eastAsia="en-GB"/>
              </w:rPr>
              <w:t xml:space="preserve"> (including class) and associated UE capabilities (e.g. k-Max, n-</w:t>
            </w:r>
            <w:proofErr w:type="spellStart"/>
            <w:r w:rsidRPr="000E4E7F">
              <w:rPr>
                <w:lang w:eastAsia="en-GB"/>
              </w:rPr>
              <w:t>MaxList</w:t>
            </w:r>
            <w:proofErr w:type="spellEnd"/>
            <w:r w:rsidRPr="000E4E7F">
              <w:rPr>
                <w:lang w:eastAsia="en-GB"/>
              </w:rPr>
              <w:t>).</w:t>
            </w:r>
          </w:p>
        </w:tc>
      </w:tr>
      <w:tr w:rsidR="003324CC" w:rsidRPr="000E4E7F" w14:paraId="4C3BB2A3" w14:textId="77777777" w:rsidTr="007A39AC">
        <w:trPr>
          <w:gridAfter w:val="1"/>
          <w:wAfter w:w="6" w:type="dxa"/>
          <w:cantSplit/>
        </w:trPr>
        <w:tc>
          <w:tcPr>
            <w:tcW w:w="9639" w:type="dxa"/>
          </w:tcPr>
          <w:p w14:paraId="064FBC3E" w14:textId="77777777" w:rsidR="003324CC" w:rsidRPr="000E4E7F" w:rsidRDefault="003324CC" w:rsidP="007A39AC">
            <w:pPr>
              <w:pStyle w:val="TAL"/>
              <w:rPr>
                <w:b/>
                <w:i/>
                <w:noProof/>
                <w:lang w:eastAsia="en-GB"/>
              </w:rPr>
            </w:pPr>
            <w:r w:rsidRPr="000E4E7F">
              <w:rPr>
                <w:b/>
                <w:i/>
                <w:noProof/>
                <w:lang w:eastAsia="en-GB"/>
              </w:rPr>
              <w:t>csi-RS-ConfigZP-ApList</w:t>
            </w:r>
          </w:p>
          <w:p w14:paraId="3BF54A99" w14:textId="77777777" w:rsidR="003324CC" w:rsidRPr="000E4E7F" w:rsidRDefault="003324CC" w:rsidP="007A39AC">
            <w:pPr>
              <w:pStyle w:val="TAL"/>
              <w:rPr>
                <w:noProof/>
                <w:lang w:eastAsia="en-GB"/>
              </w:rPr>
            </w:pPr>
            <w:r w:rsidRPr="000E4E7F">
              <w:rPr>
                <w:lang w:eastAsia="en-GB"/>
              </w:rPr>
              <w:t xml:space="preserve">The aperiodic ZP CSI-RS for PDSCH rate matching. The field </w:t>
            </w:r>
            <w:proofErr w:type="spellStart"/>
            <w:r w:rsidRPr="000E4E7F">
              <w:rPr>
                <w:i/>
                <w:lang w:eastAsia="en-GB"/>
              </w:rPr>
              <w:t>subframeConfig</w:t>
            </w:r>
            <w:proofErr w:type="spellEnd"/>
            <w:r w:rsidRPr="000E4E7F">
              <w:rPr>
                <w:lang w:eastAsia="en-GB"/>
              </w:rPr>
              <w:t xml:space="preserve"> is applicable to semi-persistent CSI RS reporting. In other cases, the UE shall ignore field </w:t>
            </w:r>
            <w:proofErr w:type="spellStart"/>
            <w:r w:rsidRPr="000E4E7F">
              <w:rPr>
                <w:i/>
                <w:lang w:eastAsia="en-GB"/>
              </w:rPr>
              <w:t>subframeConfig</w:t>
            </w:r>
            <w:proofErr w:type="spellEnd"/>
            <w:r w:rsidRPr="000E4E7F">
              <w:rPr>
                <w:lang w:eastAsia="en-GB"/>
              </w:rPr>
              <w:t>.</w:t>
            </w:r>
          </w:p>
        </w:tc>
      </w:tr>
      <w:tr w:rsidR="003324CC" w:rsidRPr="000E4E7F" w14:paraId="396273A7" w14:textId="77777777" w:rsidTr="007A39AC">
        <w:trPr>
          <w:gridAfter w:val="1"/>
          <w:wAfter w:w="6" w:type="dxa"/>
          <w:cantSplit/>
        </w:trPr>
        <w:tc>
          <w:tcPr>
            <w:tcW w:w="9639" w:type="dxa"/>
          </w:tcPr>
          <w:p w14:paraId="2940F600" w14:textId="77777777" w:rsidR="003324CC" w:rsidRPr="000E4E7F" w:rsidRDefault="003324CC" w:rsidP="007A39AC">
            <w:pPr>
              <w:pStyle w:val="TAL"/>
              <w:rPr>
                <w:b/>
                <w:i/>
                <w:noProof/>
                <w:lang w:eastAsia="en-GB"/>
              </w:rPr>
            </w:pPr>
            <w:r w:rsidRPr="000E4E7F">
              <w:rPr>
                <w:b/>
                <w:i/>
                <w:noProof/>
                <w:lang w:eastAsia="en-GB"/>
              </w:rPr>
              <w:t>csi-RS-ConfigZPToAddModList</w:t>
            </w:r>
          </w:p>
          <w:p w14:paraId="3C2A2F39" w14:textId="77777777" w:rsidR="003324CC" w:rsidRPr="000E4E7F" w:rsidRDefault="003324CC" w:rsidP="007A39AC">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7A39AC">
        <w:trPr>
          <w:gridAfter w:val="1"/>
          <w:wAfter w:w="6" w:type="dxa"/>
          <w:cantSplit/>
        </w:trPr>
        <w:tc>
          <w:tcPr>
            <w:tcW w:w="9639" w:type="dxa"/>
          </w:tcPr>
          <w:p w14:paraId="10FB8E42" w14:textId="77777777" w:rsidR="003324CC" w:rsidRPr="000E4E7F" w:rsidRDefault="003324CC" w:rsidP="007A39AC">
            <w:pPr>
              <w:pStyle w:val="TAL"/>
              <w:rPr>
                <w:b/>
                <w:i/>
                <w:lang w:eastAsia="zh-CN"/>
              </w:rPr>
            </w:pPr>
            <w:r w:rsidRPr="000E4E7F">
              <w:rPr>
                <w:b/>
                <w:i/>
                <w:lang w:eastAsia="zh-CN"/>
              </w:rPr>
              <w:t>dl-STTI-Length, ul-STTI-Length</w:t>
            </w:r>
          </w:p>
          <w:p w14:paraId="1D8D437C" w14:textId="77777777" w:rsidR="003324CC" w:rsidRPr="000E4E7F" w:rsidRDefault="003324CC" w:rsidP="007A39AC">
            <w:pPr>
              <w:pStyle w:val="TAL"/>
              <w:rPr>
                <w:b/>
                <w:i/>
                <w:noProof/>
                <w:lang w:eastAsia="en-GB"/>
              </w:rPr>
            </w:pPr>
            <w:r w:rsidRPr="000E4E7F">
              <w:rPr>
                <w:lang w:eastAsia="zh-CN"/>
              </w:rPr>
              <w:t xml:space="preserve">Indicates the DL and UL short TTI lengths. Value slot corresponds to 7 OFDM symbols and value </w:t>
            </w:r>
            <w:proofErr w:type="spellStart"/>
            <w:r w:rsidRPr="000E4E7F">
              <w:rPr>
                <w:lang w:eastAsia="zh-CN"/>
              </w:rPr>
              <w:t>subslot</w:t>
            </w:r>
            <w:proofErr w:type="spellEnd"/>
            <w:r w:rsidRPr="000E4E7F">
              <w:rPr>
                <w:lang w:eastAsia="zh-CN"/>
              </w:rPr>
              <w:t xml:space="preserve"> corresponds to 2 or 3 OFDM symbols. E-UTRAN configures the same value for all serving cells sending PUCCH feedback on the same cell. </w:t>
            </w:r>
            <w:r w:rsidRPr="000E4E7F">
              <w:rPr>
                <w:lang w:eastAsia="ko-KR"/>
              </w:rPr>
              <w:t xml:space="preserve">If one </w:t>
            </w:r>
            <w:proofErr w:type="spellStart"/>
            <w:r w:rsidRPr="000E4E7F">
              <w:rPr>
                <w:lang w:eastAsia="ko-KR"/>
              </w:rPr>
              <w:t>SCell</w:t>
            </w:r>
            <w:proofErr w:type="spellEnd"/>
            <w:r w:rsidRPr="000E4E7F">
              <w:rPr>
                <w:lang w:eastAsia="ko-KR"/>
              </w:rPr>
              <w:t xml:space="preserve">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E-UTRAN does not configure the combination {</w:t>
            </w:r>
            <w:proofErr w:type="spellStart"/>
            <w:r w:rsidRPr="000E4E7F">
              <w:rPr>
                <w:lang w:eastAsia="zh-CN"/>
              </w:rPr>
              <w:t>slot,subslot</w:t>
            </w:r>
            <w:proofErr w:type="spellEnd"/>
            <w:r w:rsidRPr="000E4E7F">
              <w:rPr>
                <w:lang w:eastAsia="zh-CN"/>
              </w:rPr>
              <w:t xml:space="preserve">} for {DL,UL}. </w:t>
            </w:r>
          </w:p>
        </w:tc>
      </w:tr>
      <w:tr w:rsidR="003324CC" w:rsidRPr="000E4E7F" w14:paraId="73176CE2" w14:textId="77777777" w:rsidTr="007A39AC">
        <w:trPr>
          <w:gridAfter w:val="1"/>
          <w:wAfter w:w="6" w:type="dxa"/>
          <w:cantSplit/>
        </w:trPr>
        <w:tc>
          <w:tcPr>
            <w:tcW w:w="9639" w:type="dxa"/>
          </w:tcPr>
          <w:p w14:paraId="16A57CCF" w14:textId="77777777" w:rsidR="003324CC" w:rsidRPr="000E4E7F" w:rsidRDefault="003324CC" w:rsidP="007A39AC">
            <w:pPr>
              <w:pStyle w:val="TAL"/>
              <w:rPr>
                <w:b/>
                <w:i/>
              </w:rPr>
            </w:pPr>
            <w:r w:rsidRPr="000E4E7F">
              <w:rPr>
                <w:b/>
                <w:i/>
              </w:rPr>
              <w:t>dummy</w:t>
            </w:r>
          </w:p>
          <w:p w14:paraId="65B1DA7A" w14:textId="77777777" w:rsidR="003324CC" w:rsidRPr="000E4E7F" w:rsidRDefault="003324CC" w:rsidP="007A39AC">
            <w:pPr>
              <w:pStyle w:val="TAL"/>
              <w:rPr>
                <w:b/>
                <w:bCs/>
                <w:i/>
                <w:noProof/>
              </w:rPr>
            </w:pPr>
            <w:r w:rsidRPr="000E4E7F">
              <w:t>This field is not used in the specification. If received it shall be ignored by the UE.</w:t>
            </w:r>
          </w:p>
        </w:tc>
      </w:tr>
      <w:tr w:rsidR="003324CC" w:rsidRPr="000E4E7F" w14:paraId="598C4B50" w14:textId="77777777" w:rsidTr="007A39AC">
        <w:trPr>
          <w:gridAfter w:val="1"/>
          <w:wAfter w:w="6" w:type="dxa"/>
          <w:cantSplit/>
        </w:trPr>
        <w:tc>
          <w:tcPr>
            <w:tcW w:w="9639" w:type="dxa"/>
          </w:tcPr>
          <w:p w14:paraId="64B90FE3" w14:textId="77777777" w:rsidR="003324CC" w:rsidRPr="000E4E7F" w:rsidRDefault="003324CC" w:rsidP="007A39AC">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7A39AC">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7A39AC">
        <w:trPr>
          <w:gridAfter w:val="1"/>
          <w:wAfter w:w="6" w:type="dxa"/>
          <w:cantSplit/>
        </w:trPr>
        <w:tc>
          <w:tcPr>
            <w:tcW w:w="9639" w:type="dxa"/>
          </w:tcPr>
          <w:p w14:paraId="763222F0" w14:textId="77777777" w:rsidR="003324CC" w:rsidRPr="000E4E7F" w:rsidRDefault="003324CC" w:rsidP="007A39AC">
            <w:pPr>
              <w:pStyle w:val="TAL"/>
              <w:rPr>
                <w:b/>
                <w:i/>
                <w:noProof/>
                <w:lang w:eastAsia="zh-CN"/>
              </w:rPr>
            </w:pPr>
            <w:r w:rsidRPr="000E4E7F">
              <w:rPr>
                <w:b/>
                <w:i/>
                <w:noProof/>
                <w:lang w:eastAsia="en-GB"/>
              </w:rPr>
              <w:t>energyDetectionThresholdOffset</w:t>
            </w:r>
          </w:p>
          <w:p w14:paraId="7C733A15" w14:textId="77777777" w:rsidR="003324CC" w:rsidRPr="000E4E7F" w:rsidRDefault="003324CC" w:rsidP="007A39AC">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7A39AC">
        <w:trPr>
          <w:gridAfter w:val="1"/>
          <w:wAfter w:w="6" w:type="dxa"/>
          <w:cantSplit/>
        </w:trPr>
        <w:tc>
          <w:tcPr>
            <w:tcW w:w="9639" w:type="dxa"/>
          </w:tcPr>
          <w:p w14:paraId="6587A477" w14:textId="77777777" w:rsidR="003324CC" w:rsidRPr="000E4E7F" w:rsidRDefault="003324CC" w:rsidP="007A39AC">
            <w:pPr>
              <w:pStyle w:val="TAL"/>
              <w:rPr>
                <w:b/>
                <w:i/>
                <w:noProof/>
                <w:lang w:eastAsia="en-GB"/>
              </w:rPr>
            </w:pPr>
            <w:r w:rsidRPr="000E4E7F">
              <w:rPr>
                <w:b/>
                <w:i/>
                <w:noProof/>
                <w:lang w:eastAsia="en-GB"/>
              </w:rPr>
              <w:t>epdcch-Config</w:t>
            </w:r>
          </w:p>
          <w:p w14:paraId="1FBD6371" w14:textId="77777777" w:rsidR="003324CC" w:rsidRPr="000E4E7F" w:rsidRDefault="003324CC" w:rsidP="007A39AC">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proofErr w:type="spellStart"/>
            <w:r w:rsidRPr="000E4E7F">
              <w:rPr>
                <w:i/>
                <w:lang w:eastAsia="en-GB"/>
              </w:rPr>
              <w:t>schedulingCellInfo</w:t>
            </w:r>
            <w:proofErr w:type="spellEnd"/>
            <w:r w:rsidRPr="000E4E7F">
              <w:rPr>
                <w:noProof/>
                <w:lang w:eastAsia="en-GB"/>
              </w:rPr>
              <w:t xml:space="preserve"> in </w:t>
            </w:r>
            <w:proofErr w:type="spellStart"/>
            <w:r w:rsidRPr="000E4E7F">
              <w:rPr>
                <w:i/>
                <w:lang w:eastAsia="en-GB"/>
              </w:rPr>
              <w:t>CrossCarrierSchedulingConfig</w:t>
            </w:r>
            <w:proofErr w:type="spellEnd"/>
            <w:r w:rsidRPr="000E4E7F">
              <w:rPr>
                <w:lang w:eastAsia="en-GB"/>
              </w:rPr>
              <w:t>.</w:t>
            </w:r>
          </w:p>
        </w:tc>
      </w:tr>
      <w:tr w:rsidR="003324CC" w:rsidRPr="000E4E7F" w14:paraId="7A7FBDCC" w14:textId="77777777" w:rsidTr="007A39AC">
        <w:trPr>
          <w:gridAfter w:val="1"/>
          <w:wAfter w:w="6" w:type="dxa"/>
          <w:cantSplit/>
        </w:trPr>
        <w:tc>
          <w:tcPr>
            <w:tcW w:w="9639" w:type="dxa"/>
          </w:tcPr>
          <w:p w14:paraId="773330C5" w14:textId="77777777" w:rsidR="003324CC" w:rsidRPr="000E4E7F" w:rsidRDefault="003324CC" w:rsidP="007A39AC">
            <w:pPr>
              <w:pStyle w:val="TAL"/>
              <w:rPr>
                <w:b/>
                <w:i/>
                <w:noProof/>
                <w:lang w:eastAsia="en-GB"/>
              </w:rPr>
            </w:pPr>
            <w:r w:rsidRPr="000E4E7F">
              <w:rPr>
                <w:b/>
                <w:i/>
                <w:noProof/>
                <w:lang w:eastAsia="en-GB"/>
              </w:rPr>
              <w:t>k-max</w:t>
            </w:r>
          </w:p>
          <w:p w14:paraId="01E2F28D" w14:textId="77777777" w:rsidR="003324CC" w:rsidRPr="000E4E7F" w:rsidRDefault="003324CC" w:rsidP="007A39AC">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7A39AC">
        <w:trPr>
          <w:gridAfter w:val="1"/>
          <w:wAfter w:w="6" w:type="dxa"/>
          <w:cantSplit/>
        </w:trPr>
        <w:tc>
          <w:tcPr>
            <w:tcW w:w="9639" w:type="dxa"/>
          </w:tcPr>
          <w:p w14:paraId="11A12C42" w14:textId="77777777" w:rsidR="003324CC" w:rsidRPr="000E4E7F" w:rsidRDefault="003324CC" w:rsidP="007A39AC">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7A39AC">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7A39AC">
        <w:trPr>
          <w:gridAfter w:val="1"/>
          <w:wAfter w:w="6" w:type="dxa"/>
          <w:cantSplit/>
        </w:trPr>
        <w:tc>
          <w:tcPr>
            <w:tcW w:w="9639" w:type="dxa"/>
          </w:tcPr>
          <w:p w14:paraId="5D6651BB" w14:textId="77777777" w:rsidR="003324CC" w:rsidRPr="000E4E7F" w:rsidRDefault="003324CC" w:rsidP="007A39AC">
            <w:pPr>
              <w:pStyle w:val="TAL"/>
              <w:rPr>
                <w:b/>
                <w:i/>
                <w:lang w:eastAsia="en-GB"/>
              </w:rPr>
            </w:pPr>
            <w:proofErr w:type="spellStart"/>
            <w:r w:rsidRPr="000E4E7F">
              <w:rPr>
                <w:b/>
                <w:i/>
                <w:lang w:eastAsia="en-GB"/>
              </w:rPr>
              <w:t>laa-SCellSubframeConfig</w:t>
            </w:r>
            <w:proofErr w:type="spellEnd"/>
          </w:p>
          <w:p w14:paraId="395A505F" w14:textId="77777777" w:rsidR="003324CC" w:rsidRPr="000E4E7F" w:rsidRDefault="003324CC" w:rsidP="007A39AC">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w:t>
            </w:r>
            <w:proofErr w:type="spellStart"/>
            <w:r w:rsidRPr="000E4E7F">
              <w:rPr>
                <w:lang w:eastAsia="en-GB"/>
              </w:rPr>
              <w:t>SCell</w:t>
            </w:r>
            <w:proofErr w:type="spellEnd"/>
            <w:r w:rsidRPr="000E4E7F">
              <w:rPr>
                <w:lang w:eastAsia="en-GB"/>
              </w:rPr>
              <w:t xml:space="preserve"> subframe configuration, "1" denotes that the corresponding subframe is allocated as MBSFN subframe. The bitmap is interpreted as follows:</w:t>
            </w:r>
          </w:p>
          <w:p w14:paraId="58CA1365" w14:textId="77777777" w:rsidR="003324CC" w:rsidRPr="000E4E7F" w:rsidRDefault="003324CC" w:rsidP="007A39AC">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7A39AC">
        <w:trPr>
          <w:gridAfter w:val="1"/>
          <w:wAfter w:w="6" w:type="dxa"/>
          <w:cantSplit/>
        </w:trPr>
        <w:tc>
          <w:tcPr>
            <w:tcW w:w="9639" w:type="dxa"/>
          </w:tcPr>
          <w:p w14:paraId="2E6C7534" w14:textId="77777777" w:rsidR="003324CC" w:rsidRPr="000E4E7F" w:rsidRDefault="003324CC" w:rsidP="007A39AC">
            <w:pPr>
              <w:pStyle w:val="TAL"/>
              <w:rPr>
                <w:b/>
                <w:i/>
                <w:lang w:eastAsia="zh-CN"/>
              </w:rPr>
            </w:pPr>
            <w:proofErr w:type="spellStart"/>
            <w:r w:rsidRPr="000E4E7F">
              <w:rPr>
                <w:b/>
                <w:i/>
                <w:lang w:eastAsia="en-GB"/>
              </w:rPr>
              <w:t>maxEnergyDetectionThreshold</w:t>
            </w:r>
            <w:proofErr w:type="spellEnd"/>
          </w:p>
          <w:p w14:paraId="11D90810" w14:textId="77777777" w:rsidR="003324CC" w:rsidRPr="000E4E7F" w:rsidRDefault="003324CC" w:rsidP="007A39AC">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7A39AC">
        <w:trPr>
          <w:gridAfter w:val="1"/>
          <w:wAfter w:w="6" w:type="dxa"/>
          <w:cantSplit/>
        </w:trPr>
        <w:tc>
          <w:tcPr>
            <w:tcW w:w="9639" w:type="dxa"/>
          </w:tcPr>
          <w:p w14:paraId="62C76EFE" w14:textId="77777777" w:rsidR="003324CC" w:rsidRPr="000E4E7F" w:rsidRDefault="003324CC" w:rsidP="007A39AC">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7A39AC">
            <w:pPr>
              <w:pStyle w:val="TAL"/>
              <w:rPr>
                <w:b/>
                <w:i/>
                <w:lang w:eastAsia="en-GB"/>
              </w:rPr>
            </w:pPr>
            <w:r w:rsidRPr="000E4E7F">
              <w:rPr>
                <w:lang w:eastAsia="en-GB"/>
              </w:rPr>
              <w:t xml:space="preserve">Indicates the maximum number of PDSCH transmissions for slot or </w:t>
            </w:r>
            <w:proofErr w:type="spellStart"/>
            <w:r w:rsidRPr="000E4E7F">
              <w:rPr>
                <w:lang w:eastAsia="en-GB"/>
              </w:rPr>
              <w:t>subslot</w:t>
            </w:r>
            <w:proofErr w:type="spellEnd"/>
            <w:r w:rsidRPr="000E4E7F">
              <w:rPr>
                <w:lang w:eastAsia="en-GB"/>
              </w:rPr>
              <w:t xml:space="preserve"> PDSCH repetitions. </w:t>
            </w:r>
          </w:p>
        </w:tc>
      </w:tr>
      <w:tr w:rsidR="003324CC" w:rsidRPr="000E4E7F" w14:paraId="07AB3D04" w14:textId="77777777" w:rsidTr="007A39AC">
        <w:trPr>
          <w:gridAfter w:val="1"/>
          <w:wAfter w:w="6" w:type="dxa"/>
          <w:cantSplit/>
        </w:trPr>
        <w:tc>
          <w:tcPr>
            <w:tcW w:w="9639" w:type="dxa"/>
          </w:tcPr>
          <w:p w14:paraId="7D03B82C" w14:textId="77777777" w:rsidR="003324CC" w:rsidRPr="000E4E7F" w:rsidRDefault="003324CC" w:rsidP="007A39AC">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7A39AC">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7A39AC">
        <w:trPr>
          <w:gridAfter w:val="1"/>
          <w:wAfter w:w="6" w:type="dxa"/>
          <w:cantSplit/>
        </w:trPr>
        <w:tc>
          <w:tcPr>
            <w:tcW w:w="9639" w:type="dxa"/>
          </w:tcPr>
          <w:p w14:paraId="4F5082BE" w14:textId="77777777" w:rsidR="003324CC" w:rsidRPr="000E4E7F" w:rsidRDefault="003324CC" w:rsidP="007A39AC">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7A39AC">
            <w:pPr>
              <w:pStyle w:val="TAL"/>
              <w:rPr>
                <w:b/>
                <w:i/>
                <w:lang w:eastAsia="en-GB"/>
              </w:rPr>
            </w:pPr>
            <w:r w:rsidRPr="000E4E7F">
              <w:rPr>
                <w:lang w:eastAsia="en-GB"/>
              </w:rPr>
              <w:t xml:space="preserve">Indicates the MCS restriction in terms of number of non-addressable MSB in the MCS bit-field for slot or </w:t>
            </w:r>
            <w:proofErr w:type="spellStart"/>
            <w:r w:rsidRPr="000E4E7F">
              <w:rPr>
                <w:lang w:eastAsia="en-GB"/>
              </w:rPr>
              <w:t>subslot</w:t>
            </w:r>
            <w:proofErr w:type="spellEnd"/>
            <w:r w:rsidRPr="000E4E7F">
              <w:rPr>
                <w:lang w:eastAsia="en-GB"/>
              </w:rPr>
              <w:t xml:space="preserve"> PDSCH repetition applicable when k &gt; 1.</w:t>
            </w:r>
          </w:p>
        </w:tc>
      </w:tr>
      <w:tr w:rsidR="003324CC" w:rsidRPr="000E4E7F" w14:paraId="53869B57" w14:textId="77777777" w:rsidTr="007A39AC">
        <w:trPr>
          <w:gridAfter w:val="1"/>
          <w:wAfter w:w="6" w:type="dxa"/>
          <w:cantSplit/>
        </w:trPr>
        <w:tc>
          <w:tcPr>
            <w:tcW w:w="9639" w:type="dxa"/>
          </w:tcPr>
          <w:p w14:paraId="4E050BEC" w14:textId="77777777" w:rsidR="003324CC" w:rsidRPr="000E4E7F" w:rsidRDefault="003324CC" w:rsidP="007A39AC">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7A39AC">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7A39AC">
        <w:trPr>
          <w:gridAfter w:val="1"/>
          <w:wAfter w:w="6" w:type="dxa"/>
          <w:cantSplit/>
        </w:trPr>
        <w:tc>
          <w:tcPr>
            <w:tcW w:w="9639" w:type="dxa"/>
          </w:tcPr>
          <w:p w14:paraId="6E0246E6" w14:textId="77777777" w:rsidR="003324CC" w:rsidRPr="000E4E7F" w:rsidRDefault="003324CC" w:rsidP="007A39AC">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7A39AC">
            <w:pPr>
              <w:pStyle w:val="TAL"/>
              <w:rPr>
                <w:b/>
                <w:i/>
                <w:noProof/>
                <w:lang w:eastAsia="en-GB"/>
              </w:rPr>
            </w:pPr>
            <w:r w:rsidRPr="000E4E7F">
              <w:rPr>
                <w:lang w:eastAsia="en-GB"/>
              </w:rPr>
              <w:t>Indicates the number of HARQ processes for slot/</w:t>
            </w:r>
            <w:proofErr w:type="spellStart"/>
            <w:r w:rsidRPr="000E4E7F">
              <w:rPr>
                <w:lang w:eastAsia="en-GB"/>
              </w:rPr>
              <w:t>subslot</w:t>
            </w:r>
            <w:proofErr w:type="spellEnd"/>
            <w:r w:rsidRPr="000E4E7F">
              <w:rPr>
                <w:lang w:eastAsia="en-GB"/>
              </w:rPr>
              <w:t xml:space="preserve"> PDSCH repetition applicable when k &gt; 1 configured per serving cell.</w:t>
            </w:r>
          </w:p>
        </w:tc>
      </w:tr>
      <w:tr w:rsidR="003324CC" w:rsidRPr="000E4E7F" w14:paraId="46460A34" w14:textId="77777777" w:rsidTr="007A39AC">
        <w:trPr>
          <w:gridAfter w:val="1"/>
          <w:wAfter w:w="6" w:type="dxa"/>
          <w:cantSplit/>
        </w:trPr>
        <w:tc>
          <w:tcPr>
            <w:tcW w:w="9639" w:type="dxa"/>
          </w:tcPr>
          <w:p w14:paraId="23FBAF0E" w14:textId="77777777" w:rsidR="003324CC" w:rsidRPr="000E4E7F" w:rsidRDefault="003324CC" w:rsidP="007A39AC">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7A39AC">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7A39AC">
        <w:trPr>
          <w:gridAfter w:val="1"/>
          <w:wAfter w:w="6" w:type="dxa"/>
          <w:cantSplit/>
        </w:trPr>
        <w:tc>
          <w:tcPr>
            <w:tcW w:w="9639" w:type="dxa"/>
          </w:tcPr>
          <w:p w14:paraId="080256EB" w14:textId="77777777" w:rsidR="003324CC" w:rsidRPr="000E4E7F" w:rsidRDefault="003324CC" w:rsidP="007A39AC">
            <w:pPr>
              <w:pStyle w:val="TAL"/>
              <w:rPr>
                <w:b/>
                <w:bCs/>
                <w:i/>
                <w:noProof/>
                <w:lang w:eastAsia="en-GB"/>
              </w:rPr>
            </w:pPr>
            <w:r w:rsidRPr="000E4E7F">
              <w:rPr>
                <w:b/>
                <w:bCs/>
                <w:i/>
                <w:noProof/>
                <w:lang w:eastAsia="en-GB"/>
              </w:rPr>
              <w:t>p-a-must</w:t>
            </w:r>
          </w:p>
          <w:p w14:paraId="5CCD29AB" w14:textId="77777777" w:rsidR="003324CC" w:rsidRPr="000E4E7F" w:rsidRDefault="003324CC" w:rsidP="007A39AC">
            <w:pPr>
              <w:pStyle w:val="TAL"/>
              <w:rPr>
                <w:b/>
                <w:i/>
                <w:lang w:eastAsia="en-GB"/>
              </w:rPr>
            </w:pPr>
            <w:r w:rsidRPr="000E4E7F">
              <w:rPr>
                <w:lang w:eastAsia="en-GB"/>
              </w:rPr>
              <w:t xml:space="preserve">Parameter: </w:t>
            </w:r>
            <w:r w:rsidRPr="000E4E7F">
              <w:rPr>
                <w:position w:val="-10"/>
                <w:lang w:eastAsia="en-GB"/>
              </w:rPr>
              <w:object w:dxaOrig="279" w:dyaOrig="300" w14:anchorId="51E5C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95pt" o:ole="">
                  <v:imagedata r:id="rId18" o:title=""/>
                </v:shape>
                <o:OLEObject Type="Embed" ProgID="Equation.3" ShapeID="_x0000_i1025" DrawAspect="Content" ObjectID="_1648926958" r:id="rId19"/>
              </w:object>
            </w:r>
            <w:r w:rsidRPr="000E4E7F">
              <w:rPr>
                <w:lang w:eastAsia="en-GB"/>
              </w:rPr>
              <w:t>, see TS 36.213 [23], clause 5.2. Value dB-6 corresponds to -6 dB, dB-4dot77 corresponds to -4.77 dB etc.</w:t>
            </w:r>
          </w:p>
        </w:tc>
      </w:tr>
      <w:tr w:rsidR="003324CC" w:rsidRPr="000E4E7F" w14:paraId="17CB37EB" w14:textId="77777777" w:rsidTr="007A39AC">
        <w:trPr>
          <w:gridAfter w:val="1"/>
          <w:wAfter w:w="6" w:type="dxa"/>
          <w:cantSplit/>
        </w:trPr>
        <w:tc>
          <w:tcPr>
            <w:tcW w:w="9639" w:type="dxa"/>
          </w:tcPr>
          <w:p w14:paraId="1DFF610D" w14:textId="77777777" w:rsidR="003324CC" w:rsidRPr="000E4E7F" w:rsidRDefault="003324CC" w:rsidP="007A39AC">
            <w:pPr>
              <w:pStyle w:val="TAL"/>
              <w:rPr>
                <w:b/>
                <w:i/>
                <w:noProof/>
                <w:lang w:eastAsia="en-GB"/>
              </w:rPr>
            </w:pPr>
            <w:r w:rsidRPr="000E4E7F">
              <w:rPr>
                <w:b/>
                <w:i/>
                <w:noProof/>
                <w:lang w:eastAsia="en-GB"/>
              </w:rPr>
              <w:t>pdsch-ConfigDedicated-v1130</w:t>
            </w:r>
          </w:p>
          <w:p w14:paraId="693B0211" w14:textId="77777777" w:rsidR="003324CC" w:rsidRPr="000E4E7F" w:rsidRDefault="003324CC" w:rsidP="007A39AC">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7A39AC">
        <w:trPr>
          <w:gridAfter w:val="1"/>
          <w:wAfter w:w="6" w:type="dxa"/>
          <w:cantSplit/>
        </w:trPr>
        <w:tc>
          <w:tcPr>
            <w:tcW w:w="9639" w:type="dxa"/>
          </w:tcPr>
          <w:p w14:paraId="6A2D01DE" w14:textId="77777777" w:rsidR="003324CC" w:rsidRPr="000E4E7F" w:rsidRDefault="003324CC" w:rsidP="007A39AC">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7A39AC">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7A39AC">
        <w:trPr>
          <w:gridAfter w:val="1"/>
          <w:wAfter w:w="6" w:type="dxa"/>
          <w:cantSplit/>
        </w:trPr>
        <w:tc>
          <w:tcPr>
            <w:tcW w:w="9639" w:type="dxa"/>
          </w:tcPr>
          <w:p w14:paraId="6BF76CAC" w14:textId="77777777" w:rsidR="003324CC" w:rsidRPr="000E4E7F" w:rsidRDefault="003324CC" w:rsidP="007A39AC">
            <w:pPr>
              <w:pStyle w:val="TAL"/>
              <w:rPr>
                <w:b/>
                <w:i/>
                <w:noProof/>
              </w:rPr>
            </w:pPr>
            <w:r w:rsidRPr="000E4E7F">
              <w:rPr>
                <w:b/>
                <w:i/>
                <w:noProof/>
              </w:rPr>
              <w:t>pucch-Cell</w:t>
            </w:r>
          </w:p>
          <w:p w14:paraId="0E10E7DE" w14:textId="77777777" w:rsidR="003324CC" w:rsidRPr="000E4E7F" w:rsidRDefault="003324CC" w:rsidP="007A39AC">
            <w:pPr>
              <w:pStyle w:val="TAL"/>
              <w:rPr>
                <w:noProof/>
              </w:rPr>
            </w:pPr>
            <w:r w:rsidRPr="000E4E7F">
              <w:rPr>
                <w:rFonts w:cs="Arial"/>
                <w:szCs w:val="18"/>
              </w:rPr>
              <w:t xml:space="preserve">If present, PUCCH feedback of this </w:t>
            </w:r>
            <w:proofErr w:type="spellStart"/>
            <w:r w:rsidRPr="000E4E7F">
              <w:rPr>
                <w:rFonts w:cs="Arial"/>
                <w:szCs w:val="18"/>
              </w:rPr>
              <w:t>SCell</w:t>
            </w:r>
            <w:proofErr w:type="spellEnd"/>
            <w:r w:rsidRPr="000E4E7F">
              <w:rPr>
                <w:rFonts w:cs="Arial"/>
                <w:szCs w:val="18"/>
              </w:rPr>
              <w:t xml:space="preserve"> is sent on the PUCCH </w:t>
            </w:r>
            <w:proofErr w:type="spellStart"/>
            <w:r w:rsidRPr="000E4E7F">
              <w:rPr>
                <w:rFonts w:cs="Arial"/>
                <w:szCs w:val="18"/>
              </w:rPr>
              <w:t>SCell</w:t>
            </w:r>
            <w:proofErr w:type="spellEnd"/>
            <w:r w:rsidRPr="000E4E7F">
              <w:rPr>
                <w:rFonts w:cs="Arial"/>
                <w:szCs w:val="18"/>
              </w:rPr>
              <w:t xml:space="preserve">. If absent, PUCCH feedback of this </w:t>
            </w:r>
            <w:proofErr w:type="spellStart"/>
            <w:r w:rsidRPr="000E4E7F">
              <w:rPr>
                <w:rFonts w:cs="Arial"/>
                <w:szCs w:val="18"/>
              </w:rPr>
              <w:t>SCell</w:t>
            </w:r>
            <w:proofErr w:type="spellEnd"/>
            <w:r w:rsidRPr="000E4E7F">
              <w:rPr>
                <w:rFonts w:cs="Arial"/>
                <w:szCs w:val="18"/>
              </w:rPr>
              <w:t xml:space="preserve"> is sent on </w:t>
            </w:r>
            <w:proofErr w:type="spellStart"/>
            <w:r w:rsidRPr="000E4E7F">
              <w:rPr>
                <w:rFonts w:cs="Arial"/>
                <w:szCs w:val="18"/>
              </w:rPr>
              <w:t>PCell</w:t>
            </w:r>
            <w:proofErr w:type="spellEnd"/>
            <w:r w:rsidRPr="000E4E7F">
              <w:rPr>
                <w:rFonts w:cs="Arial"/>
                <w:szCs w:val="18"/>
              </w:rPr>
              <w:t xml:space="preserve"> or </w:t>
            </w:r>
            <w:proofErr w:type="spellStart"/>
            <w:r w:rsidRPr="000E4E7F">
              <w:rPr>
                <w:rFonts w:cs="Arial"/>
                <w:szCs w:val="18"/>
              </w:rPr>
              <w:t>PSCell</w:t>
            </w:r>
            <w:proofErr w:type="spellEnd"/>
            <w:r w:rsidRPr="000E4E7F">
              <w:rPr>
                <w:rFonts w:cs="Arial"/>
                <w:szCs w:val="18"/>
              </w:rPr>
              <w:t xml:space="preserve">, or if the cell concerns the PUCCH </w:t>
            </w:r>
            <w:proofErr w:type="spellStart"/>
            <w:r w:rsidRPr="000E4E7F">
              <w:rPr>
                <w:rFonts w:cs="Arial"/>
                <w:szCs w:val="18"/>
              </w:rPr>
              <w:t>SCell</w:t>
            </w:r>
            <w:proofErr w:type="spellEnd"/>
            <w:r w:rsidRPr="000E4E7F">
              <w:rPr>
                <w:rFonts w:cs="Arial"/>
                <w:szCs w:val="18"/>
              </w:rPr>
              <w:t xml:space="preserve">, on the concerned cell. If this field is not modified upon change of PUCCH </w:t>
            </w:r>
            <w:proofErr w:type="spellStart"/>
            <w:r w:rsidRPr="000E4E7F">
              <w:rPr>
                <w:rFonts w:cs="Arial"/>
                <w:szCs w:val="18"/>
              </w:rPr>
              <w:t>SCell</w:t>
            </w:r>
            <w:proofErr w:type="spellEnd"/>
            <w:r w:rsidRPr="000E4E7F">
              <w:rPr>
                <w:rFonts w:cs="Arial"/>
                <w:szCs w:val="18"/>
              </w:rPr>
              <w:t xml:space="preserve">, the UE shall always send the PUCCH feedback of the concerned </w:t>
            </w:r>
            <w:proofErr w:type="spellStart"/>
            <w:r w:rsidRPr="000E4E7F">
              <w:rPr>
                <w:rFonts w:cs="Arial"/>
                <w:szCs w:val="18"/>
              </w:rPr>
              <w:t>SCell</w:t>
            </w:r>
            <w:proofErr w:type="spellEnd"/>
            <w:r w:rsidRPr="000E4E7F">
              <w:rPr>
                <w:rFonts w:cs="Arial"/>
                <w:szCs w:val="18"/>
              </w:rPr>
              <w:t xml:space="preserve"> using the configured PUCCH </w:t>
            </w:r>
            <w:proofErr w:type="spellStart"/>
            <w:r w:rsidRPr="000E4E7F">
              <w:rPr>
                <w:rFonts w:cs="Arial"/>
                <w:szCs w:val="18"/>
              </w:rPr>
              <w:t>SCell</w:t>
            </w:r>
            <w:proofErr w:type="spellEnd"/>
            <w:r w:rsidRPr="000E4E7F">
              <w:rPr>
                <w:rFonts w:cs="Arial"/>
                <w:szCs w:val="18"/>
              </w:rPr>
              <w:t>.</w:t>
            </w:r>
          </w:p>
        </w:tc>
      </w:tr>
      <w:tr w:rsidR="003324CC" w:rsidRPr="000E4E7F" w14:paraId="60AB727C" w14:textId="77777777" w:rsidTr="007A39AC">
        <w:trPr>
          <w:gridAfter w:val="1"/>
          <w:wAfter w:w="6" w:type="dxa"/>
          <w:cantSplit/>
        </w:trPr>
        <w:tc>
          <w:tcPr>
            <w:tcW w:w="9639" w:type="dxa"/>
          </w:tcPr>
          <w:p w14:paraId="2B066414" w14:textId="77777777" w:rsidR="003324CC" w:rsidRPr="000E4E7F" w:rsidRDefault="003324CC" w:rsidP="007A39AC">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7A39AC">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pucch-ConfigDedicated</w:t>
            </w:r>
            <w:proofErr w:type="spellEnd"/>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7A39AC">
        <w:trPr>
          <w:gridAfter w:val="1"/>
          <w:wAfter w:w="6" w:type="dxa"/>
          <w:cantSplit/>
        </w:trPr>
        <w:tc>
          <w:tcPr>
            <w:tcW w:w="9639" w:type="dxa"/>
          </w:tcPr>
          <w:p w14:paraId="2C53F8CF" w14:textId="77777777" w:rsidR="003324CC" w:rsidRPr="000E4E7F" w:rsidRDefault="003324CC" w:rsidP="007A39AC">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2C7CD70C" w14:textId="77777777" w:rsidR="003324CC" w:rsidRPr="000E4E7F" w:rsidRDefault="003324CC" w:rsidP="007A39AC">
            <w:pPr>
              <w:pStyle w:val="TAL"/>
              <w:rPr>
                <w:rFonts w:cs="Arial"/>
                <w:b/>
                <w:i/>
                <w:noProof/>
                <w:szCs w:val="18"/>
                <w:lang w:eastAsia="en-GB"/>
              </w:rPr>
            </w:pPr>
            <w:r w:rsidRPr="000E4E7F">
              <w:rPr>
                <w:rFonts w:cs="Arial"/>
                <w:szCs w:val="18"/>
              </w:rPr>
              <w:t xml:space="preserve">If present, the concerned </w:t>
            </w:r>
            <w:proofErr w:type="spellStart"/>
            <w:r w:rsidRPr="000E4E7F">
              <w:rPr>
                <w:rFonts w:cs="Arial"/>
                <w:szCs w:val="18"/>
              </w:rPr>
              <w:t>SCell</w:t>
            </w:r>
            <w:proofErr w:type="spellEnd"/>
            <w:r w:rsidRPr="000E4E7F">
              <w:rPr>
                <w:rFonts w:cs="Arial"/>
                <w:szCs w:val="18"/>
              </w:rPr>
              <w:t xml:space="preserve"> is the PUCCH </w:t>
            </w:r>
            <w:proofErr w:type="spellStart"/>
            <w:r w:rsidRPr="000E4E7F">
              <w:rPr>
                <w:rFonts w:cs="Arial"/>
                <w:szCs w:val="18"/>
              </w:rPr>
              <w:t>SCell</w:t>
            </w:r>
            <w:proofErr w:type="spellEnd"/>
            <w:r w:rsidRPr="000E4E7F">
              <w:rPr>
                <w:rFonts w:cs="Arial"/>
                <w:szCs w:val="18"/>
              </w:rPr>
              <w:t xml:space="preserve">. E-UTRAN only configures this field upon </w:t>
            </w:r>
            <w:proofErr w:type="spellStart"/>
            <w:r w:rsidRPr="000E4E7F">
              <w:rPr>
                <w:rFonts w:cs="Arial"/>
                <w:szCs w:val="18"/>
              </w:rPr>
              <w:t>SCell</w:t>
            </w:r>
            <w:proofErr w:type="spellEnd"/>
            <w:r w:rsidRPr="000E4E7F">
              <w:rPr>
                <w:rFonts w:cs="Arial"/>
                <w:szCs w:val="18"/>
              </w:rPr>
              <w:t xml:space="preserve"> addition i.e. this field is only released when the </w:t>
            </w:r>
            <w:proofErr w:type="spellStart"/>
            <w:r w:rsidRPr="000E4E7F">
              <w:rPr>
                <w:rFonts w:cs="Arial"/>
                <w:szCs w:val="18"/>
              </w:rPr>
              <w:t>SCell</w:t>
            </w:r>
            <w:proofErr w:type="spellEnd"/>
            <w:r w:rsidRPr="000E4E7F">
              <w:rPr>
                <w:rFonts w:cs="Arial"/>
                <w:szCs w:val="18"/>
              </w:rPr>
              <w:t xml:space="preserve"> is released. The field is not applicable for an LAA </w:t>
            </w:r>
            <w:proofErr w:type="spellStart"/>
            <w:r w:rsidRPr="000E4E7F">
              <w:rPr>
                <w:rFonts w:cs="Arial"/>
                <w:szCs w:val="18"/>
              </w:rPr>
              <w:t>SCell</w:t>
            </w:r>
            <w:proofErr w:type="spellEnd"/>
            <w:r w:rsidRPr="000E4E7F">
              <w:rPr>
                <w:rFonts w:cs="Arial"/>
                <w:szCs w:val="18"/>
              </w:rPr>
              <w:t xml:space="preserve"> in this release.</w:t>
            </w:r>
          </w:p>
        </w:tc>
      </w:tr>
      <w:tr w:rsidR="003324CC" w:rsidRPr="000E4E7F" w14:paraId="01B7C94E" w14:textId="77777777" w:rsidTr="007A39AC">
        <w:trPr>
          <w:gridAfter w:val="1"/>
          <w:wAfter w:w="6" w:type="dxa"/>
          <w:cantSplit/>
        </w:trPr>
        <w:tc>
          <w:tcPr>
            <w:tcW w:w="9639" w:type="dxa"/>
          </w:tcPr>
          <w:p w14:paraId="1958466A" w14:textId="77777777" w:rsidR="003324CC" w:rsidRPr="000E4E7F" w:rsidRDefault="003324CC" w:rsidP="007A39AC">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7A39AC">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pusch-ConfigDedicated</w:t>
            </w:r>
            <w:proofErr w:type="spellEnd"/>
            <w:r w:rsidRPr="000E4E7F">
              <w:rPr>
                <w:rFonts w:ascii="Arial" w:hAnsi="Arial" w:cs="Arial"/>
                <w:sz w:val="18"/>
                <w:szCs w:val="18"/>
                <w:lang w:eastAsia="en-GB"/>
              </w:rPr>
              <w:t xml:space="preserve"> is not configured.</w:t>
            </w:r>
          </w:p>
        </w:tc>
      </w:tr>
      <w:tr w:rsidR="003324CC" w:rsidRPr="000E4E7F" w14:paraId="7C47300E" w14:textId="77777777" w:rsidTr="007A39AC">
        <w:trPr>
          <w:gridAfter w:val="1"/>
          <w:wAfter w:w="6" w:type="dxa"/>
          <w:cantSplit/>
        </w:trPr>
        <w:tc>
          <w:tcPr>
            <w:tcW w:w="9639" w:type="dxa"/>
          </w:tcPr>
          <w:p w14:paraId="02B26837" w14:textId="77777777" w:rsidR="003324CC" w:rsidRPr="000E4E7F" w:rsidRDefault="003324CC" w:rsidP="007A39AC">
            <w:pPr>
              <w:pStyle w:val="TAL"/>
              <w:rPr>
                <w:b/>
                <w:i/>
                <w:noProof/>
                <w:lang w:eastAsia="en-GB"/>
              </w:rPr>
            </w:pPr>
            <w:r w:rsidRPr="000E4E7F">
              <w:rPr>
                <w:b/>
                <w:i/>
                <w:noProof/>
                <w:lang w:eastAsia="en-GB"/>
              </w:rPr>
              <w:t>pusch-ConfigDedicated-v1250</w:t>
            </w:r>
          </w:p>
          <w:p w14:paraId="1154C646" w14:textId="77777777" w:rsidR="003324CC" w:rsidRPr="000E4E7F" w:rsidRDefault="003324CC" w:rsidP="007A39AC">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proofErr w:type="spellStart"/>
            <w:r w:rsidRPr="000E4E7F">
              <w:rPr>
                <w:i/>
                <w:lang w:eastAsia="en-GB"/>
              </w:rPr>
              <w:t>tpc-SubframeSet</w:t>
            </w:r>
            <w:proofErr w:type="spellEnd"/>
            <w:r w:rsidRPr="000E4E7F">
              <w:rPr>
                <w:lang w:eastAsia="en-GB"/>
              </w:rPr>
              <w:t xml:space="preserve"> is configured.</w:t>
            </w:r>
          </w:p>
        </w:tc>
      </w:tr>
      <w:tr w:rsidR="003324CC" w:rsidRPr="000E4E7F" w14:paraId="3EE67DF2" w14:textId="77777777" w:rsidTr="007A39AC">
        <w:trPr>
          <w:gridAfter w:val="1"/>
          <w:wAfter w:w="6" w:type="dxa"/>
          <w:cantSplit/>
        </w:trPr>
        <w:tc>
          <w:tcPr>
            <w:tcW w:w="9639" w:type="dxa"/>
          </w:tcPr>
          <w:p w14:paraId="520B9059" w14:textId="77777777" w:rsidR="003324CC" w:rsidRPr="000E4E7F" w:rsidRDefault="003324CC" w:rsidP="007A39AC">
            <w:pPr>
              <w:pStyle w:val="TAL"/>
              <w:rPr>
                <w:b/>
                <w:i/>
                <w:noProof/>
                <w:lang w:eastAsia="en-GB"/>
              </w:rPr>
            </w:pPr>
            <w:r w:rsidRPr="000E4E7F">
              <w:rPr>
                <w:b/>
                <w:i/>
                <w:noProof/>
                <w:lang w:eastAsia="en-GB"/>
              </w:rPr>
              <w:t>pusch-EnhancementsConfig</w:t>
            </w:r>
          </w:p>
          <w:p w14:paraId="20AD9980" w14:textId="77777777" w:rsidR="003324CC" w:rsidRPr="000E4E7F" w:rsidRDefault="003324CC" w:rsidP="007A39AC">
            <w:pPr>
              <w:pStyle w:val="TAL"/>
              <w:rPr>
                <w:rFonts w:cs="Arial"/>
                <w:b/>
                <w:i/>
                <w:noProof/>
                <w:szCs w:val="18"/>
                <w:lang w:eastAsia="en-GB"/>
              </w:rPr>
            </w:pPr>
            <w:r w:rsidRPr="000E4E7F">
              <w:rPr>
                <w:lang w:eastAsia="zh-CN"/>
              </w:rPr>
              <w:t xml:space="preserve">Indicates that the UE shall transmit in the PUSCH enhancement mode if </w:t>
            </w:r>
            <w:proofErr w:type="spellStart"/>
            <w:r w:rsidRPr="000E4E7F">
              <w:rPr>
                <w:i/>
                <w:lang w:eastAsia="en-GB"/>
              </w:rPr>
              <w:t>pusch-EnhancementsConfig</w:t>
            </w:r>
            <w:proofErr w:type="spellEnd"/>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7A39AC">
        <w:trPr>
          <w:gridAfter w:val="1"/>
          <w:wAfter w:w="6" w:type="dxa"/>
          <w:cantSplit/>
        </w:trPr>
        <w:tc>
          <w:tcPr>
            <w:tcW w:w="9639" w:type="dxa"/>
          </w:tcPr>
          <w:p w14:paraId="2B7A7A77" w14:textId="77777777" w:rsidR="003324CC" w:rsidRPr="000E4E7F" w:rsidRDefault="003324CC" w:rsidP="007A39AC">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7A39AC">
            <w:pPr>
              <w:pStyle w:val="TAL"/>
              <w:rPr>
                <w:b/>
                <w:i/>
                <w:noProof/>
                <w:lang w:eastAsia="en-GB"/>
              </w:rPr>
            </w:pPr>
            <w:r w:rsidRPr="000E4E7F">
              <w:rPr>
                <w:lang w:eastAsia="en-GB"/>
              </w:rPr>
              <w:t xml:space="preserve">Indicates the RV cycling sequence for slot or </w:t>
            </w:r>
            <w:proofErr w:type="spellStart"/>
            <w:r w:rsidRPr="000E4E7F">
              <w:rPr>
                <w:lang w:eastAsia="en-GB"/>
              </w:rPr>
              <w:t>subslot</w:t>
            </w:r>
            <w:proofErr w:type="spellEnd"/>
            <w:r w:rsidRPr="000E4E7F">
              <w:rPr>
                <w:lang w:eastAsia="en-GB"/>
              </w:rPr>
              <w:t xml:space="preserve"> PDSCH repetition. Value dlrvseq1 = {0, 0, 0, 0} and value dlrvseq2 = {0, 2, 3, 1}.</w:t>
            </w:r>
          </w:p>
        </w:tc>
      </w:tr>
      <w:tr w:rsidR="003324CC" w:rsidRPr="000E4E7F" w14:paraId="4F6B9506" w14:textId="77777777" w:rsidTr="007A39AC">
        <w:trPr>
          <w:gridAfter w:val="1"/>
          <w:wAfter w:w="6" w:type="dxa"/>
          <w:cantSplit/>
        </w:trPr>
        <w:tc>
          <w:tcPr>
            <w:tcW w:w="9639" w:type="dxa"/>
          </w:tcPr>
          <w:p w14:paraId="6908441D" w14:textId="77777777" w:rsidR="003324CC" w:rsidRPr="000E4E7F" w:rsidRDefault="003324CC" w:rsidP="007A39AC">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7A39AC">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7A39AC">
        <w:trPr>
          <w:gridAfter w:val="1"/>
          <w:wAfter w:w="6" w:type="dxa"/>
          <w:cantSplit/>
        </w:trPr>
        <w:tc>
          <w:tcPr>
            <w:tcW w:w="9639" w:type="dxa"/>
          </w:tcPr>
          <w:p w14:paraId="6D40E7E9" w14:textId="77777777" w:rsidR="003324CC" w:rsidRPr="000E4E7F" w:rsidRDefault="003324CC" w:rsidP="007A39AC">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7A39AC">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7A39AC">
        <w:trPr>
          <w:gridAfter w:val="1"/>
          <w:wAfter w:w="6" w:type="dxa"/>
          <w:cantSplit/>
        </w:trPr>
        <w:tc>
          <w:tcPr>
            <w:tcW w:w="9639" w:type="dxa"/>
          </w:tcPr>
          <w:p w14:paraId="0ACF1B2C" w14:textId="77777777" w:rsidR="003324CC" w:rsidRPr="000E4E7F" w:rsidRDefault="003324CC" w:rsidP="007A39AC">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7A39AC">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non-MBSFN subframes.</w:t>
            </w:r>
          </w:p>
        </w:tc>
      </w:tr>
      <w:tr w:rsidR="003324CC" w:rsidRPr="000E4E7F" w14:paraId="3763D92F" w14:textId="77777777" w:rsidTr="007A39AC">
        <w:trPr>
          <w:gridAfter w:val="1"/>
          <w:wAfter w:w="6" w:type="dxa"/>
          <w:cantSplit/>
        </w:trPr>
        <w:tc>
          <w:tcPr>
            <w:tcW w:w="9639" w:type="dxa"/>
          </w:tcPr>
          <w:p w14:paraId="3D991EE3" w14:textId="77777777" w:rsidR="003324CC" w:rsidRPr="000E4E7F" w:rsidRDefault="003324CC" w:rsidP="007A39AC">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7A39AC">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MBSFN subframes.</w:t>
            </w:r>
          </w:p>
        </w:tc>
      </w:tr>
      <w:tr w:rsidR="003324CC" w:rsidRPr="000E4E7F" w14:paraId="3FAD2003" w14:textId="77777777" w:rsidTr="007A39AC">
        <w:trPr>
          <w:gridAfter w:val="1"/>
          <w:wAfter w:w="6" w:type="dxa"/>
          <w:cantSplit/>
        </w:trPr>
        <w:tc>
          <w:tcPr>
            <w:tcW w:w="9639" w:type="dxa"/>
          </w:tcPr>
          <w:p w14:paraId="0C8FC1DC" w14:textId="77777777" w:rsidR="003324CC" w:rsidRPr="000E4E7F" w:rsidRDefault="003324CC" w:rsidP="007A39AC">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7A39AC">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7A39AC">
        <w:trPr>
          <w:gridAfter w:val="1"/>
          <w:wAfter w:w="6" w:type="dxa"/>
          <w:cantSplit/>
        </w:trPr>
        <w:tc>
          <w:tcPr>
            <w:tcW w:w="9639" w:type="dxa"/>
          </w:tcPr>
          <w:p w14:paraId="6FB1E2AA" w14:textId="77777777" w:rsidR="003324CC" w:rsidRPr="000E4E7F" w:rsidRDefault="003324CC" w:rsidP="007A39AC">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7A39AC">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7A39AC">
        <w:trPr>
          <w:gridAfter w:val="1"/>
          <w:wAfter w:w="6" w:type="dxa"/>
          <w:cantSplit/>
        </w:trPr>
        <w:tc>
          <w:tcPr>
            <w:tcW w:w="9639" w:type="dxa"/>
          </w:tcPr>
          <w:p w14:paraId="7084DCE7" w14:textId="77777777" w:rsidR="003324CC" w:rsidRPr="000E4E7F" w:rsidRDefault="003324CC" w:rsidP="007A39AC">
            <w:pPr>
              <w:pStyle w:val="TAL"/>
              <w:rPr>
                <w:b/>
                <w:i/>
                <w:lang w:eastAsia="zh-CN"/>
              </w:rPr>
            </w:pPr>
            <w:proofErr w:type="spellStart"/>
            <w:r w:rsidRPr="000E4E7F">
              <w:rPr>
                <w:b/>
                <w:i/>
                <w:lang w:eastAsia="zh-CN"/>
              </w:rPr>
              <w:t>shortProcessingTime</w:t>
            </w:r>
            <w:proofErr w:type="spellEnd"/>
          </w:p>
          <w:p w14:paraId="341B6BB3" w14:textId="77777777" w:rsidR="003324CC" w:rsidRPr="000E4E7F" w:rsidRDefault="003324CC" w:rsidP="007A39AC">
            <w:pPr>
              <w:pStyle w:val="TAL"/>
              <w:rPr>
                <w:b/>
                <w:bCs/>
                <w:i/>
                <w:noProof/>
                <w:lang w:eastAsia="en-GB"/>
              </w:rPr>
            </w:pPr>
            <w:r w:rsidRPr="000E4E7F">
              <w:t xml:space="preserve">Indicates whether short processing time is configured as specific in TS 36.321 [6]. An </w:t>
            </w:r>
            <w:proofErr w:type="spellStart"/>
            <w:r w:rsidRPr="000E4E7F">
              <w:t>SCell</w:t>
            </w:r>
            <w:proofErr w:type="spellEnd"/>
            <w:r w:rsidRPr="000E4E7F">
              <w:t xml:space="preserve"> can only be configured with short processing if the cell carrying PUCCH for that </w:t>
            </w:r>
            <w:proofErr w:type="spellStart"/>
            <w:r w:rsidRPr="000E4E7F">
              <w:t>SCell</w:t>
            </w:r>
            <w:proofErr w:type="spellEnd"/>
            <w:r w:rsidRPr="000E4E7F">
              <w:t xml:space="preserve"> is configured with short processing time</w:t>
            </w:r>
            <w:r w:rsidRPr="000E4E7F">
              <w:rPr>
                <w:lang w:eastAsia="ko-KR"/>
              </w:rPr>
              <w:t>.</w:t>
            </w:r>
          </w:p>
        </w:tc>
      </w:tr>
      <w:tr w:rsidR="003324CC" w:rsidRPr="000E4E7F" w14:paraId="7AF94B65" w14:textId="77777777" w:rsidTr="007A39AC">
        <w:trPr>
          <w:gridAfter w:val="1"/>
          <w:wAfter w:w="6" w:type="dxa"/>
          <w:cantSplit/>
        </w:trPr>
        <w:tc>
          <w:tcPr>
            <w:tcW w:w="9639" w:type="dxa"/>
          </w:tcPr>
          <w:p w14:paraId="58E4D279" w14:textId="77777777" w:rsidR="003324CC" w:rsidRPr="000E4E7F" w:rsidRDefault="003324CC" w:rsidP="007A39AC">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7A39AC">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7A39AC">
        <w:trPr>
          <w:gridAfter w:val="1"/>
          <w:wAfter w:w="6" w:type="dxa"/>
          <w:cantSplit/>
        </w:trPr>
        <w:tc>
          <w:tcPr>
            <w:tcW w:w="9639" w:type="dxa"/>
          </w:tcPr>
          <w:p w14:paraId="48CE530F" w14:textId="77777777" w:rsidR="003324CC" w:rsidRPr="000E4E7F" w:rsidRDefault="003324CC" w:rsidP="007A39AC">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7A39AC">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7A39AC">
        <w:trPr>
          <w:gridAfter w:val="1"/>
          <w:wAfter w:w="6" w:type="dxa"/>
          <w:cantSplit/>
        </w:trPr>
        <w:tc>
          <w:tcPr>
            <w:tcW w:w="9639" w:type="dxa"/>
          </w:tcPr>
          <w:p w14:paraId="4BAF6ED1" w14:textId="77777777" w:rsidR="003324CC" w:rsidRPr="000E4E7F" w:rsidRDefault="003324CC" w:rsidP="007A39AC">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7A39AC">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7A39AC">
        <w:trPr>
          <w:gridAfter w:val="1"/>
          <w:wAfter w:w="6" w:type="dxa"/>
          <w:cantSplit/>
        </w:trPr>
        <w:tc>
          <w:tcPr>
            <w:tcW w:w="9639" w:type="dxa"/>
          </w:tcPr>
          <w:p w14:paraId="65D74BEE" w14:textId="77777777" w:rsidR="003324CC" w:rsidRPr="000E4E7F" w:rsidRDefault="003324CC" w:rsidP="007A39AC">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7A39AC">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7A39AC">
        <w:trPr>
          <w:gridAfter w:val="1"/>
          <w:wAfter w:w="6" w:type="dxa"/>
          <w:cantSplit/>
        </w:trPr>
        <w:tc>
          <w:tcPr>
            <w:tcW w:w="9639" w:type="dxa"/>
          </w:tcPr>
          <w:p w14:paraId="3EF7D929" w14:textId="77777777" w:rsidR="003324CC" w:rsidRPr="000E4E7F" w:rsidRDefault="003324CC" w:rsidP="007A39AC">
            <w:pPr>
              <w:pStyle w:val="TAL"/>
              <w:rPr>
                <w:b/>
                <w:i/>
                <w:lang w:eastAsia="zh-CN"/>
              </w:rPr>
            </w:pPr>
            <w:proofErr w:type="spellStart"/>
            <w:r w:rsidRPr="000E4E7F">
              <w:rPr>
                <w:b/>
                <w:i/>
                <w:lang w:eastAsia="zh-CN"/>
              </w:rPr>
              <w:t>srs</w:t>
            </w:r>
            <w:proofErr w:type="spellEnd"/>
            <w:r w:rsidRPr="000E4E7F">
              <w:rPr>
                <w:b/>
                <w:i/>
                <w:lang w:eastAsia="zh-CN"/>
              </w:rPr>
              <w:t>-CC-</w:t>
            </w:r>
            <w:proofErr w:type="spellStart"/>
            <w:r w:rsidRPr="000E4E7F">
              <w:rPr>
                <w:b/>
                <w:i/>
                <w:lang w:eastAsia="zh-CN"/>
              </w:rPr>
              <w:t>SetIndexList</w:t>
            </w:r>
            <w:proofErr w:type="spellEnd"/>
          </w:p>
          <w:p w14:paraId="4552C606" w14:textId="77777777" w:rsidR="003324CC" w:rsidRPr="000E4E7F" w:rsidRDefault="003324CC" w:rsidP="007A39AC">
            <w:pPr>
              <w:pStyle w:val="TAL"/>
              <w:rPr>
                <w:noProof/>
                <w:lang w:eastAsia="zh-CN"/>
              </w:rPr>
            </w:pPr>
            <w:r w:rsidRPr="000E4E7F">
              <w:rPr>
                <w:noProof/>
                <w:lang w:eastAsia="zh-CN"/>
              </w:rPr>
              <w:t xml:space="preserve">Indicates the </w:t>
            </w:r>
            <w:proofErr w:type="spellStart"/>
            <w:r w:rsidRPr="000E4E7F">
              <w:rPr>
                <w:i/>
                <w:lang w:eastAsia="zh-CN"/>
              </w:rPr>
              <w:t>srs</w:t>
            </w:r>
            <w:proofErr w:type="spellEnd"/>
            <w:r w:rsidRPr="000E4E7F">
              <w:rPr>
                <w:i/>
                <w:lang w:eastAsia="zh-CN"/>
              </w:rPr>
              <w:t>-CC-</w:t>
            </w:r>
            <w:proofErr w:type="spellStart"/>
            <w:r w:rsidRPr="000E4E7F">
              <w:rPr>
                <w:i/>
                <w:lang w:eastAsia="zh-CN"/>
              </w:rPr>
              <w:t>SetIndex</w:t>
            </w:r>
            <w:proofErr w:type="spellEnd"/>
            <w:r w:rsidRPr="000E4E7F">
              <w:rPr>
                <w:noProof/>
                <w:lang w:eastAsia="zh-CN"/>
              </w:rPr>
              <w:t xml:space="preserve"> list which the </w:t>
            </w:r>
            <w:proofErr w:type="spellStart"/>
            <w:r w:rsidRPr="000E4E7F">
              <w:rPr>
                <w:i/>
                <w:lang w:eastAsia="zh-CN"/>
              </w:rPr>
              <w:t>soundingRS</w:t>
            </w:r>
            <w:proofErr w:type="spellEnd"/>
            <w:r w:rsidRPr="000E4E7F">
              <w:rPr>
                <w:i/>
                <w:lang w:eastAsia="zh-CN"/>
              </w:rPr>
              <w:t>-UL-</w:t>
            </w:r>
            <w:proofErr w:type="spellStart"/>
            <w:r w:rsidRPr="000E4E7F">
              <w:rPr>
                <w:i/>
                <w:lang w:eastAsia="zh-CN"/>
              </w:rPr>
              <w:t>ConfigDedicatedAperiodic</w:t>
            </w:r>
            <w:proofErr w:type="spellEnd"/>
            <w:r w:rsidRPr="000E4E7F">
              <w:rPr>
                <w:noProof/>
                <w:lang w:eastAsia="zh-CN"/>
              </w:rPr>
              <w:t xml:space="preserve"> and</w:t>
            </w:r>
            <w:r w:rsidRPr="000E4E7F">
              <w:rPr>
                <w:i/>
                <w:noProof/>
                <w:lang w:eastAsia="zh-CN"/>
              </w:rPr>
              <w:t xml:space="preserve"> </w:t>
            </w:r>
            <w:bookmarkStart w:id="93" w:name="OLE_LINK222"/>
            <w:bookmarkStart w:id="94" w:name="OLE_LINK223"/>
            <w:proofErr w:type="spellStart"/>
            <w:r w:rsidRPr="000E4E7F">
              <w:rPr>
                <w:i/>
              </w:rPr>
              <w:t>soundingRS</w:t>
            </w:r>
            <w:proofErr w:type="spellEnd"/>
            <w:r w:rsidRPr="000E4E7F">
              <w:rPr>
                <w:i/>
              </w:rPr>
              <w:t>-UL-</w:t>
            </w:r>
            <w:proofErr w:type="spellStart"/>
            <w:r w:rsidRPr="000E4E7F">
              <w:rPr>
                <w:i/>
              </w:rPr>
              <w:t>ConfigDedicatedAperiodicUpPTsExt</w:t>
            </w:r>
            <w:bookmarkEnd w:id="93"/>
            <w:bookmarkEnd w:id="94"/>
            <w:proofErr w:type="spellEnd"/>
            <w:r w:rsidRPr="000E4E7F">
              <w:rPr>
                <w:noProof/>
                <w:lang w:eastAsia="zh-CN"/>
              </w:rPr>
              <w:t xml:space="preserve"> belongs to.</w:t>
            </w:r>
          </w:p>
        </w:tc>
      </w:tr>
      <w:tr w:rsidR="003324CC" w:rsidRPr="000E4E7F" w14:paraId="44A9DAA8" w14:textId="77777777" w:rsidTr="007A39AC">
        <w:trPr>
          <w:gridAfter w:val="1"/>
          <w:wAfter w:w="6" w:type="dxa"/>
          <w:cantSplit/>
        </w:trPr>
        <w:tc>
          <w:tcPr>
            <w:tcW w:w="9639" w:type="dxa"/>
          </w:tcPr>
          <w:p w14:paraId="3B1CE57E" w14:textId="77777777" w:rsidR="003324CC" w:rsidRPr="000E4E7F" w:rsidRDefault="003324CC" w:rsidP="007A39AC">
            <w:pPr>
              <w:pStyle w:val="TAL"/>
              <w:rPr>
                <w:b/>
                <w:i/>
                <w:lang w:eastAsia="zh-CN"/>
              </w:rPr>
            </w:pPr>
            <w:r w:rsidRPr="000E4E7F">
              <w:rPr>
                <w:b/>
                <w:i/>
                <w:lang w:eastAsia="zh-CN"/>
              </w:rPr>
              <w:t>srs-DCI7-TriggeringConfig</w:t>
            </w:r>
          </w:p>
          <w:p w14:paraId="5E9CE92A" w14:textId="77777777" w:rsidR="003324CC" w:rsidRPr="000E4E7F" w:rsidRDefault="003324CC" w:rsidP="007A39AC">
            <w:pPr>
              <w:pStyle w:val="TAL"/>
              <w:rPr>
                <w:b/>
                <w:i/>
                <w:lang w:eastAsia="zh-CN"/>
              </w:rPr>
            </w:pPr>
            <w:r w:rsidRPr="000E4E7F">
              <w:rPr>
                <w:noProof/>
                <w:lang w:eastAsia="zh-CN"/>
              </w:rPr>
              <w:t>Indicates whether SRS triggering via DCI7 is configured.</w:t>
            </w:r>
          </w:p>
        </w:tc>
      </w:tr>
      <w:tr w:rsidR="003324CC" w:rsidRPr="000E4E7F" w14:paraId="6ADDF2E6" w14:textId="77777777" w:rsidTr="007A39AC">
        <w:trPr>
          <w:gridAfter w:val="1"/>
          <w:wAfter w:w="6" w:type="dxa"/>
          <w:cantSplit/>
        </w:trPr>
        <w:tc>
          <w:tcPr>
            <w:tcW w:w="9639" w:type="dxa"/>
          </w:tcPr>
          <w:p w14:paraId="4336362C" w14:textId="77777777" w:rsidR="003324CC" w:rsidRPr="000E4E7F" w:rsidRDefault="003324CC" w:rsidP="007A39AC">
            <w:pPr>
              <w:pStyle w:val="TAL"/>
              <w:rPr>
                <w:b/>
                <w:i/>
                <w:noProof/>
                <w:lang w:eastAsia="en-GB"/>
              </w:rPr>
            </w:pPr>
            <w:r w:rsidRPr="000E4E7F">
              <w:rPr>
                <w:b/>
                <w:i/>
                <w:noProof/>
                <w:lang w:eastAsia="en-GB"/>
              </w:rPr>
              <w:t>srs-VirtualCellID</w:t>
            </w:r>
          </w:p>
          <w:p w14:paraId="11C91958" w14:textId="77777777" w:rsidR="003324CC" w:rsidRPr="000E4E7F" w:rsidRDefault="003324CC" w:rsidP="007A39AC">
            <w:pPr>
              <w:pStyle w:val="TAL"/>
              <w:rPr>
                <w:b/>
                <w:i/>
                <w:lang w:eastAsia="zh-CN"/>
              </w:rPr>
            </w:pPr>
            <w:r w:rsidRPr="000E4E7F">
              <w:rPr>
                <w:noProof/>
                <w:lang w:eastAsia="en-GB"/>
              </w:rPr>
              <w:t>Indicates the virtual cell ID for SRS.</w:t>
            </w:r>
          </w:p>
        </w:tc>
      </w:tr>
      <w:tr w:rsidR="003324CC" w:rsidRPr="000E4E7F" w14:paraId="0082F6D4" w14:textId="77777777" w:rsidTr="007A39AC">
        <w:trPr>
          <w:gridAfter w:val="1"/>
          <w:wAfter w:w="6" w:type="dxa"/>
          <w:cantSplit/>
        </w:trPr>
        <w:tc>
          <w:tcPr>
            <w:tcW w:w="9639" w:type="dxa"/>
          </w:tcPr>
          <w:p w14:paraId="5FBC48A8" w14:textId="77777777" w:rsidR="003324CC" w:rsidRPr="000E4E7F" w:rsidRDefault="003324CC" w:rsidP="007A39AC">
            <w:pPr>
              <w:pStyle w:val="TAL"/>
              <w:rPr>
                <w:b/>
                <w:i/>
                <w:noProof/>
                <w:lang w:eastAsia="en-GB"/>
              </w:rPr>
            </w:pPr>
            <w:r w:rsidRPr="000E4E7F">
              <w:rPr>
                <w:b/>
                <w:i/>
                <w:noProof/>
                <w:lang w:eastAsia="en-GB"/>
              </w:rPr>
              <w:t>srs-VirtualCellID-AllSRS</w:t>
            </w:r>
          </w:p>
          <w:p w14:paraId="553C2C79" w14:textId="77777777" w:rsidR="003324CC" w:rsidRPr="000E4E7F" w:rsidRDefault="003324CC" w:rsidP="007A39AC">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7A39AC">
        <w:trPr>
          <w:gridAfter w:val="1"/>
          <w:wAfter w:w="6" w:type="dxa"/>
          <w:cantSplit/>
        </w:trPr>
        <w:tc>
          <w:tcPr>
            <w:tcW w:w="9639" w:type="dxa"/>
          </w:tcPr>
          <w:p w14:paraId="3B43C077" w14:textId="77777777" w:rsidR="003324CC" w:rsidRPr="000E4E7F" w:rsidRDefault="003324CC" w:rsidP="007A39AC">
            <w:pPr>
              <w:pStyle w:val="TAL"/>
              <w:rPr>
                <w:b/>
                <w:i/>
                <w:lang w:eastAsia="en-GB"/>
              </w:rPr>
            </w:pPr>
            <w:proofErr w:type="spellStart"/>
            <w:r w:rsidRPr="000E4E7F">
              <w:rPr>
                <w:b/>
                <w:i/>
                <w:lang w:eastAsia="en-GB"/>
              </w:rPr>
              <w:t>subframeStartPosition</w:t>
            </w:r>
            <w:proofErr w:type="spellEnd"/>
          </w:p>
          <w:p w14:paraId="313B5778" w14:textId="77777777" w:rsidR="003324CC" w:rsidRPr="000E4E7F" w:rsidRDefault="003324CC" w:rsidP="007A39AC">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7A39AC">
        <w:trPr>
          <w:gridAfter w:val="1"/>
          <w:wAfter w:w="6" w:type="dxa"/>
          <w:cantSplit/>
        </w:trPr>
        <w:tc>
          <w:tcPr>
            <w:tcW w:w="9639" w:type="dxa"/>
          </w:tcPr>
          <w:p w14:paraId="68008CA9" w14:textId="77777777" w:rsidR="003324CC" w:rsidRPr="000E4E7F" w:rsidRDefault="003324CC" w:rsidP="007A39AC">
            <w:pPr>
              <w:pStyle w:val="TAL"/>
              <w:rPr>
                <w:b/>
                <w:i/>
                <w:noProof/>
                <w:lang w:eastAsia="en-GB"/>
              </w:rPr>
            </w:pPr>
            <w:r w:rsidRPr="000E4E7F">
              <w:rPr>
                <w:b/>
                <w:i/>
                <w:noProof/>
                <w:lang w:eastAsia="en-GB"/>
              </w:rPr>
              <w:t>tpc-PDCCH-ConfigPUCCH</w:t>
            </w:r>
          </w:p>
          <w:p w14:paraId="78211059" w14:textId="77777777" w:rsidR="003324CC" w:rsidRPr="000E4E7F" w:rsidRDefault="003324CC" w:rsidP="007A39AC">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7A39AC">
        <w:trPr>
          <w:gridAfter w:val="1"/>
          <w:wAfter w:w="6" w:type="dxa"/>
          <w:cantSplit/>
        </w:trPr>
        <w:tc>
          <w:tcPr>
            <w:tcW w:w="9639" w:type="dxa"/>
          </w:tcPr>
          <w:p w14:paraId="077B64AD" w14:textId="77777777" w:rsidR="003324CC" w:rsidRPr="000E4E7F" w:rsidRDefault="003324CC" w:rsidP="007A39AC">
            <w:pPr>
              <w:pStyle w:val="TAL"/>
              <w:rPr>
                <w:b/>
                <w:i/>
                <w:noProof/>
                <w:lang w:eastAsia="en-GB"/>
              </w:rPr>
            </w:pPr>
            <w:r w:rsidRPr="000E4E7F">
              <w:rPr>
                <w:b/>
                <w:i/>
                <w:noProof/>
                <w:lang w:eastAsia="en-GB"/>
              </w:rPr>
              <w:t>tpc-PDCCH-ConfigPUSCH</w:t>
            </w:r>
          </w:p>
          <w:p w14:paraId="23D1ECE8" w14:textId="77777777" w:rsidR="003324CC" w:rsidRPr="000E4E7F" w:rsidRDefault="003324CC" w:rsidP="007A39AC">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7A39AC">
        <w:trPr>
          <w:gridAfter w:val="1"/>
          <w:wAfter w:w="6" w:type="dxa"/>
          <w:cantSplit/>
        </w:trPr>
        <w:tc>
          <w:tcPr>
            <w:tcW w:w="9639" w:type="dxa"/>
          </w:tcPr>
          <w:p w14:paraId="3AC0B5DE" w14:textId="77777777" w:rsidR="003324CC" w:rsidRPr="000E4E7F" w:rsidRDefault="003324CC" w:rsidP="007A39AC">
            <w:pPr>
              <w:pStyle w:val="TAL"/>
              <w:rPr>
                <w:b/>
                <w:i/>
                <w:noProof/>
                <w:lang w:eastAsia="en-GB"/>
              </w:rPr>
            </w:pPr>
            <w:bookmarkStart w:id="95" w:name="OLE_LINK254"/>
            <w:bookmarkStart w:id="96" w:name="OLE_LINK255"/>
            <w:r w:rsidRPr="000E4E7F">
              <w:rPr>
                <w:b/>
                <w:i/>
                <w:noProof/>
                <w:lang w:eastAsia="en-GB"/>
              </w:rPr>
              <w:t>typeA-SRS-TPC-PDCCH-Group</w:t>
            </w:r>
            <w:bookmarkEnd w:id="95"/>
            <w:bookmarkEnd w:id="96"/>
          </w:p>
          <w:p w14:paraId="0E0DD527" w14:textId="77777777" w:rsidR="003324CC" w:rsidRPr="000E4E7F" w:rsidRDefault="003324CC" w:rsidP="007A39AC">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7A39AC">
        <w:trPr>
          <w:gridAfter w:val="1"/>
          <w:wAfter w:w="6" w:type="dxa"/>
          <w:cantSplit/>
        </w:trPr>
        <w:tc>
          <w:tcPr>
            <w:tcW w:w="9639" w:type="dxa"/>
          </w:tcPr>
          <w:p w14:paraId="5A063A1B" w14:textId="77777777" w:rsidR="003324CC" w:rsidRPr="000E4E7F" w:rsidRDefault="003324CC" w:rsidP="007A39AC">
            <w:pPr>
              <w:pStyle w:val="TAL"/>
              <w:rPr>
                <w:b/>
                <w:i/>
                <w:noProof/>
                <w:lang w:eastAsia="en-GB"/>
              </w:rPr>
            </w:pPr>
            <w:r w:rsidRPr="000E4E7F">
              <w:rPr>
                <w:b/>
                <w:i/>
                <w:noProof/>
                <w:lang w:eastAsia="en-GB"/>
              </w:rPr>
              <w:t>uplinkPowerControlDedicated</w:t>
            </w:r>
          </w:p>
          <w:p w14:paraId="3BF0050F" w14:textId="77777777" w:rsidR="003324CC" w:rsidRPr="000E4E7F" w:rsidRDefault="003324CC" w:rsidP="007A39AC">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7A39AC">
        <w:trPr>
          <w:gridAfter w:val="1"/>
          <w:wAfter w:w="6" w:type="dxa"/>
          <w:cantSplit/>
        </w:trPr>
        <w:tc>
          <w:tcPr>
            <w:tcW w:w="9639" w:type="dxa"/>
          </w:tcPr>
          <w:p w14:paraId="2D2996A4" w14:textId="77777777" w:rsidR="003324CC" w:rsidRPr="000E4E7F" w:rsidRDefault="003324CC" w:rsidP="007A39AC">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7A39AC">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7A39AC">
        <w:trPr>
          <w:gridAfter w:val="1"/>
          <w:wAfter w:w="6" w:type="dxa"/>
          <w:cantSplit/>
        </w:trPr>
        <w:tc>
          <w:tcPr>
            <w:tcW w:w="9639" w:type="dxa"/>
          </w:tcPr>
          <w:p w14:paraId="3029623C" w14:textId="77777777" w:rsidR="003324CC" w:rsidRPr="000E4E7F" w:rsidRDefault="003324CC" w:rsidP="007A39AC">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7A39AC">
            <w:pPr>
              <w:pStyle w:val="TAL"/>
              <w:rPr>
                <w:noProof/>
                <w:lang w:eastAsia="en-GB"/>
              </w:rPr>
            </w:pPr>
            <w:r w:rsidRPr="000E4E7F">
              <w:rPr>
                <w:lang w:eastAsia="en-GB"/>
              </w:rPr>
              <w:t xml:space="preserve">Indicates whether the precoding resource block group size is the whole scheduled bandwidth for slot or </w:t>
            </w:r>
            <w:proofErr w:type="spellStart"/>
            <w:r w:rsidRPr="000E4E7F">
              <w:rPr>
                <w:lang w:eastAsia="en-GB"/>
              </w:rPr>
              <w:t>subslot</w:t>
            </w:r>
            <w:proofErr w:type="spellEnd"/>
            <w:r w:rsidRPr="000E4E7F">
              <w:rPr>
                <w:lang w:eastAsia="en-GB"/>
              </w:rPr>
              <w:t xml:space="preserve"> PDSCH operation as specified in TS 36.213 [23].</w:t>
            </w:r>
          </w:p>
        </w:tc>
      </w:tr>
      <w:tr w:rsidR="003324CC" w:rsidRPr="000E4E7F" w14:paraId="717C1B70" w14:textId="77777777" w:rsidTr="007A39AC">
        <w:trPr>
          <w:gridAfter w:val="1"/>
          <w:wAfter w:w="6" w:type="dxa"/>
          <w:cantSplit/>
        </w:trPr>
        <w:tc>
          <w:tcPr>
            <w:tcW w:w="9639" w:type="dxa"/>
          </w:tcPr>
          <w:p w14:paraId="477687EA" w14:textId="77777777" w:rsidR="003324CC" w:rsidRPr="000E4E7F" w:rsidRDefault="003324CC" w:rsidP="007A39AC">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7A39AC">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7A39AC">
        <w:trPr>
          <w:cantSplit/>
          <w:tblHeader/>
        </w:trPr>
        <w:tc>
          <w:tcPr>
            <w:tcW w:w="2268" w:type="dxa"/>
          </w:tcPr>
          <w:p w14:paraId="3E368CFD" w14:textId="77777777" w:rsidR="003324CC" w:rsidRPr="000E4E7F" w:rsidRDefault="003324CC" w:rsidP="007A39AC">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7A39AC">
            <w:pPr>
              <w:pStyle w:val="TAH"/>
              <w:rPr>
                <w:lang w:eastAsia="en-GB"/>
              </w:rPr>
            </w:pPr>
            <w:r w:rsidRPr="000E4E7F">
              <w:rPr>
                <w:lang w:eastAsia="en-GB"/>
              </w:rPr>
              <w:t>Explanation</w:t>
            </w:r>
          </w:p>
        </w:tc>
      </w:tr>
      <w:tr w:rsidR="003324CC" w:rsidRPr="000E4E7F" w14:paraId="6B58C9E9" w14:textId="77777777" w:rsidTr="007A39AC">
        <w:trPr>
          <w:cantSplit/>
        </w:trPr>
        <w:tc>
          <w:tcPr>
            <w:tcW w:w="2268" w:type="dxa"/>
          </w:tcPr>
          <w:p w14:paraId="7C9FDC5B" w14:textId="77777777" w:rsidR="003324CC" w:rsidRPr="000E4E7F" w:rsidRDefault="003324CC" w:rsidP="007A39AC">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7A39AC">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7A39AC">
        <w:trPr>
          <w:cantSplit/>
        </w:trPr>
        <w:tc>
          <w:tcPr>
            <w:tcW w:w="2268" w:type="dxa"/>
          </w:tcPr>
          <w:p w14:paraId="4846EAFA" w14:textId="77777777" w:rsidR="003324CC" w:rsidRPr="000E4E7F" w:rsidRDefault="003324CC" w:rsidP="007A39AC">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7A39AC">
            <w:pPr>
              <w:pStyle w:val="TAL"/>
              <w:rPr>
                <w:lang w:eastAsia="en-GB"/>
              </w:rPr>
            </w:pPr>
            <w:r w:rsidRPr="000E4E7F">
              <w:rPr>
                <w:lang w:eastAsia="en-GB"/>
              </w:rPr>
              <w:t xml:space="preserve">The field is optionally present, need ON, if </w:t>
            </w:r>
            <w:proofErr w:type="spellStart"/>
            <w:r w:rsidRPr="000E4E7F">
              <w:rPr>
                <w:i/>
                <w:lang w:eastAsia="en-GB"/>
              </w:rPr>
              <w:t>antennaInfoDedicated</w:t>
            </w:r>
            <w:proofErr w:type="spellEnd"/>
            <w:r w:rsidRPr="000E4E7F">
              <w:rPr>
                <w:lang w:eastAsia="en-GB"/>
              </w:rPr>
              <w:t xml:space="preserve"> is absent. Otherwise the field is not present</w:t>
            </w:r>
          </w:p>
        </w:tc>
      </w:tr>
      <w:tr w:rsidR="003324CC" w:rsidRPr="000E4E7F" w14:paraId="28F40EB8" w14:textId="77777777" w:rsidTr="007A39AC">
        <w:trPr>
          <w:cantSplit/>
        </w:trPr>
        <w:tc>
          <w:tcPr>
            <w:tcW w:w="2268" w:type="dxa"/>
          </w:tcPr>
          <w:p w14:paraId="0CF8E972" w14:textId="77777777" w:rsidR="003324CC" w:rsidRPr="000E4E7F" w:rsidRDefault="003324CC" w:rsidP="007A39AC">
            <w:pPr>
              <w:pStyle w:val="TAL"/>
              <w:rPr>
                <w:i/>
                <w:noProof/>
                <w:lang w:eastAsia="en-GB"/>
              </w:rPr>
            </w:pPr>
            <w:proofErr w:type="spellStart"/>
            <w:r w:rsidRPr="000E4E7F">
              <w:rPr>
                <w:i/>
                <w:lang w:eastAsia="en-GB"/>
              </w:rPr>
              <w:t>AperiodicSRS</w:t>
            </w:r>
            <w:proofErr w:type="spellEnd"/>
          </w:p>
        </w:tc>
        <w:tc>
          <w:tcPr>
            <w:tcW w:w="7371" w:type="dxa"/>
          </w:tcPr>
          <w:p w14:paraId="44205F47" w14:textId="77777777" w:rsidR="003324CC" w:rsidRPr="000E4E7F" w:rsidRDefault="003324CC" w:rsidP="007A39AC">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7A39AC">
        <w:trPr>
          <w:cantSplit/>
        </w:trPr>
        <w:tc>
          <w:tcPr>
            <w:tcW w:w="2268" w:type="dxa"/>
          </w:tcPr>
          <w:p w14:paraId="35E58036" w14:textId="77777777" w:rsidR="003324CC" w:rsidRPr="000E4E7F" w:rsidRDefault="003324CC" w:rsidP="007A39AC">
            <w:pPr>
              <w:pStyle w:val="TAL"/>
              <w:rPr>
                <w:i/>
                <w:noProof/>
                <w:lang w:eastAsia="en-GB"/>
              </w:rPr>
            </w:pPr>
            <w:proofErr w:type="spellStart"/>
            <w:r w:rsidRPr="000E4E7F">
              <w:rPr>
                <w:i/>
                <w:lang w:eastAsia="en-GB"/>
              </w:rPr>
              <w:t>AperiodicSRSExt</w:t>
            </w:r>
            <w:proofErr w:type="spellEnd"/>
          </w:p>
        </w:tc>
        <w:tc>
          <w:tcPr>
            <w:tcW w:w="7371" w:type="dxa"/>
          </w:tcPr>
          <w:p w14:paraId="40746984" w14:textId="77777777" w:rsidR="003324CC" w:rsidRPr="000E4E7F" w:rsidRDefault="003324CC" w:rsidP="007A39AC">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7A39AC">
        <w:trPr>
          <w:cantSplit/>
        </w:trPr>
        <w:tc>
          <w:tcPr>
            <w:tcW w:w="2268" w:type="dxa"/>
          </w:tcPr>
          <w:p w14:paraId="2F282A54" w14:textId="77777777" w:rsidR="003324CC" w:rsidRPr="000E4E7F" w:rsidRDefault="003324CC" w:rsidP="007A39AC">
            <w:pPr>
              <w:pStyle w:val="TAL"/>
              <w:rPr>
                <w:i/>
                <w:lang w:eastAsia="en-GB"/>
              </w:rPr>
            </w:pPr>
            <w:r w:rsidRPr="000E4E7F">
              <w:rPr>
                <w:i/>
                <w:lang w:eastAsia="en-GB"/>
              </w:rPr>
              <w:t>AUL</w:t>
            </w:r>
          </w:p>
        </w:tc>
        <w:tc>
          <w:tcPr>
            <w:tcW w:w="7371" w:type="dxa"/>
          </w:tcPr>
          <w:p w14:paraId="32ECA565" w14:textId="77777777" w:rsidR="003324CC" w:rsidRPr="000E4E7F" w:rsidRDefault="003324CC" w:rsidP="007A39AC">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7A39AC">
        <w:trPr>
          <w:cantSplit/>
        </w:trPr>
        <w:tc>
          <w:tcPr>
            <w:tcW w:w="2268" w:type="dxa"/>
          </w:tcPr>
          <w:p w14:paraId="64A9363D" w14:textId="77777777" w:rsidR="003324CC" w:rsidRPr="000E4E7F" w:rsidRDefault="003324CC" w:rsidP="007A39AC">
            <w:pPr>
              <w:pStyle w:val="TAL"/>
              <w:rPr>
                <w:i/>
                <w:lang w:eastAsia="en-GB"/>
              </w:rPr>
            </w:pPr>
            <w:proofErr w:type="spellStart"/>
            <w:r w:rsidRPr="000E4E7F">
              <w:rPr>
                <w:i/>
                <w:lang w:eastAsia="zh-TW"/>
              </w:rPr>
              <w:t>CommonUL</w:t>
            </w:r>
            <w:proofErr w:type="spellEnd"/>
          </w:p>
        </w:tc>
        <w:tc>
          <w:tcPr>
            <w:tcW w:w="7371" w:type="dxa"/>
          </w:tcPr>
          <w:p w14:paraId="4A929C4C" w14:textId="77777777" w:rsidR="003324CC" w:rsidRPr="000E4E7F" w:rsidRDefault="003324CC" w:rsidP="007A39AC">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7A39AC">
        <w:trPr>
          <w:cantSplit/>
        </w:trPr>
        <w:tc>
          <w:tcPr>
            <w:tcW w:w="2268" w:type="dxa"/>
          </w:tcPr>
          <w:p w14:paraId="3D36B070" w14:textId="77777777" w:rsidR="003324CC" w:rsidRPr="000E4E7F" w:rsidRDefault="003324CC" w:rsidP="007A39AC">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7A39AC">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7A39AC">
        <w:trPr>
          <w:cantSplit/>
        </w:trPr>
        <w:tc>
          <w:tcPr>
            <w:tcW w:w="2268" w:type="dxa"/>
          </w:tcPr>
          <w:p w14:paraId="2985D686" w14:textId="77777777" w:rsidR="003324CC" w:rsidRPr="000E4E7F" w:rsidRDefault="003324CC" w:rsidP="007A39AC">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7A39AC">
            <w:pPr>
              <w:pStyle w:val="TAL"/>
              <w:rPr>
                <w:lang w:eastAsia="en-GB"/>
              </w:rPr>
            </w:pPr>
            <w:r w:rsidRPr="000E4E7F">
              <w:rPr>
                <w:lang w:eastAsia="en-GB"/>
              </w:rPr>
              <w:t xml:space="preserve">The field is optionally present, need ON, if </w:t>
            </w:r>
            <w:proofErr w:type="spellStart"/>
            <w:r w:rsidRPr="000E4E7F">
              <w:rPr>
                <w:i/>
                <w:lang w:eastAsia="en-GB"/>
              </w:rPr>
              <w:t>cqi-ReportConfig</w:t>
            </w:r>
            <w:proofErr w:type="spellEnd"/>
            <w:r w:rsidRPr="000E4E7F">
              <w:rPr>
                <w:lang w:eastAsia="en-GB"/>
              </w:rPr>
              <w:t xml:space="preserve"> is absent. Otherwise the field is not present</w:t>
            </w:r>
          </w:p>
        </w:tc>
      </w:tr>
      <w:tr w:rsidR="003324CC" w:rsidRPr="000E4E7F" w14:paraId="24B657DC" w14:textId="77777777" w:rsidTr="007A39AC">
        <w:trPr>
          <w:cantSplit/>
        </w:trPr>
        <w:tc>
          <w:tcPr>
            <w:tcW w:w="2268" w:type="dxa"/>
          </w:tcPr>
          <w:p w14:paraId="6DB8BA85" w14:textId="77777777" w:rsidR="003324CC" w:rsidRPr="000E4E7F" w:rsidRDefault="003324CC" w:rsidP="007A39AC">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7A39AC">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7A39AC">
        <w:trPr>
          <w:cantSplit/>
        </w:trPr>
        <w:tc>
          <w:tcPr>
            <w:tcW w:w="2268" w:type="dxa"/>
          </w:tcPr>
          <w:p w14:paraId="02556A4B" w14:textId="77777777" w:rsidR="003324CC" w:rsidRPr="000E4E7F" w:rsidRDefault="003324CC" w:rsidP="007A39AC">
            <w:pPr>
              <w:pStyle w:val="TAL"/>
              <w:rPr>
                <w:i/>
                <w:lang w:eastAsia="zh-CN"/>
              </w:rPr>
            </w:pPr>
            <w:r w:rsidRPr="000E4E7F">
              <w:rPr>
                <w:i/>
                <w:lang w:eastAsia="en-GB"/>
              </w:rPr>
              <w:t>Cross-Carrier-</w:t>
            </w:r>
            <w:proofErr w:type="spellStart"/>
            <w:r w:rsidRPr="000E4E7F">
              <w:rPr>
                <w:i/>
                <w:lang w:eastAsia="en-GB"/>
              </w:rPr>
              <w:t>Config</w:t>
            </w:r>
            <w:r w:rsidRPr="000E4E7F">
              <w:rPr>
                <w:i/>
                <w:lang w:eastAsia="zh-CN"/>
              </w:rPr>
              <w:t>UL</w:t>
            </w:r>
            <w:proofErr w:type="spellEnd"/>
          </w:p>
        </w:tc>
        <w:tc>
          <w:tcPr>
            <w:tcW w:w="7371" w:type="dxa"/>
          </w:tcPr>
          <w:p w14:paraId="21DB6AC8" w14:textId="77777777" w:rsidR="003324CC" w:rsidRPr="000E4E7F" w:rsidRDefault="003324CC" w:rsidP="007A39AC">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proofErr w:type="spellStart"/>
            <w:r w:rsidRPr="000E4E7F">
              <w:rPr>
                <w:i/>
                <w:lang w:eastAsia="en-GB"/>
              </w:rPr>
              <w:t>schedulingCellInfo</w:t>
            </w:r>
            <w:proofErr w:type="spellEnd"/>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7A39AC">
        <w:trPr>
          <w:cantSplit/>
        </w:trPr>
        <w:tc>
          <w:tcPr>
            <w:tcW w:w="2268" w:type="dxa"/>
          </w:tcPr>
          <w:p w14:paraId="7AB373B8" w14:textId="77777777" w:rsidR="003324CC" w:rsidRPr="000E4E7F" w:rsidRDefault="003324CC" w:rsidP="007A39AC">
            <w:pPr>
              <w:pStyle w:val="TAL"/>
              <w:rPr>
                <w:i/>
                <w:lang w:eastAsia="en-GB"/>
              </w:rPr>
            </w:pPr>
            <w:proofErr w:type="spellStart"/>
            <w:r w:rsidRPr="000E4E7F">
              <w:rPr>
                <w:i/>
                <w:lang w:eastAsia="en-GB"/>
              </w:rPr>
              <w:t>PeriodicSRS</w:t>
            </w:r>
            <w:proofErr w:type="spellEnd"/>
          </w:p>
        </w:tc>
        <w:tc>
          <w:tcPr>
            <w:tcW w:w="7371" w:type="dxa"/>
          </w:tcPr>
          <w:p w14:paraId="516B442B" w14:textId="77777777" w:rsidR="003324CC" w:rsidRPr="000E4E7F" w:rsidRDefault="003324CC" w:rsidP="007A39AC">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7A39AC">
        <w:trPr>
          <w:cantSplit/>
        </w:trPr>
        <w:tc>
          <w:tcPr>
            <w:tcW w:w="2268" w:type="dxa"/>
          </w:tcPr>
          <w:p w14:paraId="273F3418" w14:textId="77777777" w:rsidR="003324CC" w:rsidRPr="000E4E7F" w:rsidRDefault="003324CC" w:rsidP="007A39AC">
            <w:pPr>
              <w:pStyle w:val="TAL"/>
              <w:rPr>
                <w:i/>
                <w:lang w:eastAsia="en-GB"/>
              </w:rPr>
            </w:pPr>
            <w:proofErr w:type="spellStart"/>
            <w:r w:rsidRPr="000E4E7F">
              <w:rPr>
                <w:i/>
                <w:lang w:eastAsia="en-GB"/>
              </w:rPr>
              <w:t>PeriodicSRSPCell</w:t>
            </w:r>
            <w:proofErr w:type="spellEnd"/>
          </w:p>
        </w:tc>
        <w:tc>
          <w:tcPr>
            <w:tcW w:w="7371" w:type="dxa"/>
          </w:tcPr>
          <w:p w14:paraId="3EBE4C85" w14:textId="77777777" w:rsidR="003324CC" w:rsidRPr="000E4E7F" w:rsidRDefault="003324CC" w:rsidP="007A39AC">
            <w:pPr>
              <w:pStyle w:val="TAL"/>
              <w:rPr>
                <w:rFonts w:cs="Arial"/>
                <w:szCs w:val="18"/>
              </w:rPr>
            </w:pPr>
            <w:r w:rsidRPr="000E4E7F">
              <w:rPr>
                <w:rFonts w:cs="Arial"/>
                <w:szCs w:val="18"/>
              </w:rPr>
              <w:t xml:space="preserve">If </w:t>
            </w:r>
            <w:proofErr w:type="spellStart"/>
            <w:r w:rsidRPr="000E4E7F">
              <w:rPr>
                <w:i/>
              </w:rPr>
              <w:t>soundingRS</w:t>
            </w:r>
            <w:proofErr w:type="spellEnd"/>
            <w:r w:rsidRPr="000E4E7F">
              <w:rPr>
                <w:i/>
              </w:rPr>
              <w:t>-UL-</w:t>
            </w:r>
            <w:proofErr w:type="spellStart"/>
            <w:r w:rsidRPr="000E4E7F">
              <w:rPr>
                <w:i/>
              </w:rPr>
              <w:t>ConfigDedicated</w:t>
            </w:r>
            <w:proofErr w:type="spellEnd"/>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7A39AC">
        <w:trPr>
          <w:cantSplit/>
        </w:trPr>
        <w:tc>
          <w:tcPr>
            <w:tcW w:w="2268" w:type="dxa"/>
          </w:tcPr>
          <w:p w14:paraId="4603A8CD" w14:textId="77777777" w:rsidR="003324CC" w:rsidRPr="000E4E7F" w:rsidRDefault="003324CC" w:rsidP="007A39AC">
            <w:pPr>
              <w:pStyle w:val="TAL"/>
              <w:rPr>
                <w:i/>
                <w:lang w:eastAsia="en-GB"/>
              </w:rPr>
            </w:pPr>
            <w:proofErr w:type="spellStart"/>
            <w:r w:rsidRPr="000E4E7F">
              <w:rPr>
                <w:i/>
                <w:lang w:eastAsia="en-GB"/>
              </w:rPr>
              <w:t>PeriodicSRSExt</w:t>
            </w:r>
            <w:proofErr w:type="spellEnd"/>
          </w:p>
        </w:tc>
        <w:tc>
          <w:tcPr>
            <w:tcW w:w="7371" w:type="dxa"/>
          </w:tcPr>
          <w:p w14:paraId="156FA93A" w14:textId="77777777" w:rsidR="003324CC" w:rsidRPr="000E4E7F" w:rsidRDefault="003324CC" w:rsidP="007A39AC">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7A39AC">
        <w:trPr>
          <w:cantSplit/>
        </w:trPr>
        <w:tc>
          <w:tcPr>
            <w:tcW w:w="2268" w:type="dxa"/>
          </w:tcPr>
          <w:p w14:paraId="79CE15ED" w14:textId="77777777" w:rsidR="003324CC" w:rsidRPr="000E4E7F" w:rsidRDefault="003324CC" w:rsidP="007A39AC">
            <w:pPr>
              <w:pStyle w:val="TAL"/>
              <w:rPr>
                <w:i/>
                <w:noProof/>
                <w:lang w:eastAsia="en-GB"/>
              </w:rPr>
            </w:pPr>
            <w:r w:rsidRPr="000E4E7F">
              <w:rPr>
                <w:i/>
              </w:rPr>
              <w:t>PUCCH-Format4or5</w:t>
            </w:r>
          </w:p>
        </w:tc>
        <w:tc>
          <w:tcPr>
            <w:tcW w:w="7371" w:type="dxa"/>
          </w:tcPr>
          <w:p w14:paraId="722C1783" w14:textId="77777777" w:rsidR="003324CC" w:rsidRPr="000E4E7F" w:rsidRDefault="003324CC" w:rsidP="007A39AC">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7A39AC">
        <w:trPr>
          <w:cantSplit/>
        </w:trPr>
        <w:tc>
          <w:tcPr>
            <w:tcW w:w="2268" w:type="dxa"/>
          </w:tcPr>
          <w:p w14:paraId="24E17365" w14:textId="77777777" w:rsidR="003324CC" w:rsidRPr="000E4E7F" w:rsidRDefault="003324CC" w:rsidP="007A39AC">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7A39AC">
            <w:pPr>
              <w:pStyle w:val="TAL"/>
              <w:rPr>
                <w:lang w:eastAsia="en-GB"/>
              </w:rPr>
            </w:pPr>
            <w:r w:rsidRPr="000E4E7F">
              <w:rPr>
                <w:lang w:eastAsia="en-GB"/>
              </w:rPr>
              <w:t xml:space="preserve">The field is optionally present, need OR,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7A39AC">
        <w:trPr>
          <w:cantSplit/>
        </w:trPr>
        <w:tc>
          <w:tcPr>
            <w:tcW w:w="2268" w:type="dxa"/>
          </w:tcPr>
          <w:p w14:paraId="63621A26" w14:textId="77777777" w:rsidR="003324CC" w:rsidRPr="000E4E7F" w:rsidRDefault="003324CC" w:rsidP="007A39AC">
            <w:pPr>
              <w:pStyle w:val="TAL"/>
              <w:rPr>
                <w:i/>
                <w:lang w:eastAsia="en-GB"/>
              </w:rPr>
            </w:pPr>
            <w:r w:rsidRPr="000E4E7F">
              <w:rPr>
                <w:i/>
                <w:lang w:eastAsia="en-GB"/>
              </w:rPr>
              <w:t>PUSCH-</w:t>
            </w:r>
            <w:proofErr w:type="spellStart"/>
            <w:r w:rsidRPr="000E4E7F">
              <w:rPr>
                <w:i/>
                <w:lang w:eastAsia="en-GB"/>
              </w:rPr>
              <w:t>SCell</w:t>
            </w:r>
            <w:proofErr w:type="spellEnd"/>
          </w:p>
        </w:tc>
        <w:tc>
          <w:tcPr>
            <w:tcW w:w="7371" w:type="dxa"/>
          </w:tcPr>
          <w:p w14:paraId="45921A7E" w14:textId="77777777" w:rsidR="003324CC" w:rsidRPr="000E4E7F" w:rsidRDefault="003324CC" w:rsidP="007A39AC">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7A39AC">
        <w:trPr>
          <w:cantSplit/>
        </w:trPr>
        <w:tc>
          <w:tcPr>
            <w:tcW w:w="2268" w:type="dxa"/>
          </w:tcPr>
          <w:p w14:paraId="0CB7C455" w14:textId="77777777" w:rsidR="003324CC" w:rsidRPr="000E4E7F" w:rsidRDefault="003324CC" w:rsidP="007A39AC">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7A39AC">
            <w:pPr>
              <w:pStyle w:val="TAL"/>
              <w:rPr>
                <w:lang w:eastAsia="en-GB"/>
              </w:rPr>
            </w:pPr>
            <w:r w:rsidRPr="000E4E7F">
              <w:rPr>
                <w:lang w:eastAsia="en-GB"/>
              </w:rPr>
              <w:t xml:space="preserve">The field is optionally present, need ON,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7A39AC">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7A39AC">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7A39AC">
            <w:pPr>
              <w:pStyle w:val="TAL"/>
              <w:rPr>
                <w:lang w:eastAsia="en-GB"/>
              </w:rPr>
            </w:pPr>
            <w:r w:rsidRPr="000E4E7F">
              <w:rPr>
                <w:lang w:eastAsia="en-GB"/>
              </w:rPr>
              <w:t xml:space="preserve">The field is mandatory present if </w:t>
            </w:r>
            <w:proofErr w:type="spellStart"/>
            <w:r w:rsidRPr="000E4E7F">
              <w:rPr>
                <w:i/>
                <w:lang w:eastAsia="en-GB"/>
              </w:rPr>
              <w:t>cellIdentification</w:t>
            </w:r>
            <w:proofErr w:type="spellEnd"/>
            <w:r w:rsidRPr="000E4E7F">
              <w:rPr>
                <w:lang w:eastAsia="en-GB"/>
              </w:rPr>
              <w:t xml:space="preserve"> is present; otherwise it is optional, need ON.</w:t>
            </w:r>
          </w:p>
        </w:tc>
      </w:tr>
      <w:tr w:rsidR="003324CC" w:rsidRPr="000E4E7F" w14:paraId="19538FDB" w14:textId="77777777" w:rsidTr="007A39AC">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7A39AC">
            <w:pPr>
              <w:pStyle w:val="TAL"/>
              <w:rPr>
                <w:i/>
                <w:noProof/>
                <w:lang w:eastAsia="en-GB"/>
              </w:rPr>
            </w:pPr>
            <w:r w:rsidRPr="000E4E7F">
              <w:rPr>
                <w:i/>
                <w:lang w:eastAsia="zh-CN"/>
              </w:rPr>
              <w:t>SRS-Trigger-</w:t>
            </w:r>
            <w:proofErr w:type="spellStart"/>
            <w:r w:rsidRPr="000E4E7F">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7A39AC">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0E4E7F">
        <w:t>PCell</w:t>
      </w:r>
      <w:proofErr w:type="spellEnd"/>
      <w:r w:rsidRPr="000E4E7F">
        <w:t xml:space="preserve">) is used as the basis for the delta </w:t>
      </w:r>
      <w:proofErr w:type="spellStart"/>
      <w:r w:rsidRPr="000E4E7F">
        <w:t>signalling</w:t>
      </w:r>
      <w:proofErr w:type="spellEnd"/>
      <w:r w:rsidRPr="000E4E7F">
        <w:t xml:space="preserve"> that is included in the message used to perform handover.</w:t>
      </w:r>
    </w:p>
    <w:p w14:paraId="2C0B04A8" w14:textId="77777777" w:rsidR="003324CC" w:rsidRPr="000E4E7F" w:rsidRDefault="003324CC" w:rsidP="003324CC">
      <w:pPr>
        <w:pStyle w:val="NO"/>
      </w:pPr>
      <w:r w:rsidRPr="000E4E7F">
        <w:t>NOTE 2:</w:t>
      </w:r>
      <w:r w:rsidRPr="000E4E7F">
        <w:tab/>
        <w:t xml:space="preserve">Since delta </w:t>
      </w:r>
      <w:proofErr w:type="spellStart"/>
      <w:r w:rsidRPr="000E4E7F">
        <w:t>signalling</w:t>
      </w:r>
      <w:proofErr w:type="spellEnd"/>
      <w:r w:rsidRPr="000E4E7F">
        <w:t xml:space="preserve"> is not supported for the common </w:t>
      </w:r>
      <w:proofErr w:type="spellStart"/>
      <w:r w:rsidRPr="000E4E7F">
        <w:t>SCell</w:t>
      </w:r>
      <w:proofErr w:type="spellEnd"/>
      <w:r w:rsidRPr="000E4E7F">
        <w:t xml:space="preserve"> configuration, E-UTRAN can only add or release the uplink of an </w:t>
      </w:r>
      <w:proofErr w:type="spellStart"/>
      <w:r w:rsidRPr="000E4E7F">
        <w:t>SCell</w:t>
      </w:r>
      <w:proofErr w:type="spellEnd"/>
      <w:r w:rsidRPr="000E4E7F">
        <w:t xml:space="preserve"> by releasing and adding the concerned </w:t>
      </w:r>
      <w:proofErr w:type="spellStart"/>
      <w:r w:rsidRPr="000E4E7F">
        <w:t>SCell</w:t>
      </w:r>
      <w:proofErr w:type="spellEnd"/>
      <w:r w:rsidRPr="000E4E7F">
        <w:t>.</w:t>
      </w:r>
    </w:p>
    <w:p w14:paraId="48E8A184" w14:textId="77777777" w:rsidR="00FB3EAA" w:rsidRDefault="00FB3EAA" w:rsidP="00FB3EAA"/>
    <w:p w14:paraId="1F54BB3A" w14:textId="77777777" w:rsidR="009B3697" w:rsidRDefault="009B3697" w:rsidP="009B3697">
      <w:pPr>
        <w:rPr>
          <w:iCs/>
        </w:rPr>
      </w:pPr>
      <w:bookmarkStart w:id="97" w:name="_Toc29343740"/>
      <w:bookmarkStart w:id="98" w:name="_Toc29342601"/>
      <w:bookmarkStart w:id="99" w:name="_Toc20487306"/>
      <w:r w:rsidRPr="007C1BAC">
        <w:rPr>
          <w:iCs/>
          <w:highlight w:val="yellow"/>
        </w:rPr>
        <w:t>&lt;&lt;unchanged text skipped&gt;&gt;</w:t>
      </w:r>
    </w:p>
    <w:p w14:paraId="3BAE2174" w14:textId="77777777" w:rsidR="00ED4294" w:rsidRPr="000E4E7F" w:rsidRDefault="00ED4294" w:rsidP="00ED4294">
      <w:pPr>
        <w:pStyle w:val="Heading4"/>
      </w:pPr>
      <w:bookmarkStart w:id="100" w:name="_Toc36567009"/>
      <w:bookmarkStart w:id="101" w:name="_Toc36810449"/>
      <w:bookmarkStart w:id="102" w:name="_Toc36846813"/>
      <w:bookmarkStart w:id="103" w:name="_Toc36939466"/>
      <w:bookmarkStart w:id="104" w:name="_Toc37082446"/>
      <w:bookmarkEnd w:id="97"/>
      <w:bookmarkEnd w:id="98"/>
      <w:bookmarkEnd w:id="99"/>
      <w:r w:rsidRPr="000E4E7F">
        <w:t>–</w:t>
      </w:r>
      <w:r w:rsidRPr="000E4E7F">
        <w:tab/>
      </w:r>
      <w:r w:rsidRPr="000E4E7F">
        <w:rPr>
          <w:i/>
          <w:iCs/>
          <w:noProof/>
        </w:rPr>
        <w:t>PUR-Config</w:t>
      </w:r>
      <w:bookmarkEnd w:id="100"/>
      <w:bookmarkEnd w:id="101"/>
      <w:bookmarkEnd w:id="102"/>
      <w:bookmarkEnd w:id="103"/>
      <w:bookmarkEnd w:id="104"/>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0E4E7F" w:rsidRDefault="00ED4294" w:rsidP="00ED4294">
      <w:pPr>
        <w:pStyle w:val="PL"/>
        <w:shd w:val="clear" w:color="auto" w:fill="E6E6E6"/>
      </w:pPr>
      <w:r w:rsidRPr="000E4E7F">
        <w:t>PUR-Config-r16 ::=</w:t>
      </w:r>
      <w:r w:rsidRPr="000E4E7F">
        <w:tab/>
      </w:r>
      <w:r w:rsidRPr="000E4E7F">
        <w:tab/>
        <w:t>SEQUENCE {</w:t>
      </w:r>
      <w:r w:rsidRPr="000E4E7F">
        <w:tab/>
      </w:r>
    </w:p>
    <w:p w14:paraId="1563E24C" w14:textId="77777777" w:rsidR="00ED4294" w:rsidRPr="000E4E7F" w:rsidRDefault="00ED4294" w:rsidP="00ED4294">
      <w:pPr>
        <w:pStyle w:val="PL"/>
        <w:shd w:val="clear" w:color="auto" w:fill="E6E6E6"/>
      </w:pPr>
      <w:r w:rsidRPr="000E4E7F">
        <w:tab/>
        <w:t>pur-ImplicitReleaseAfter-r16</w:t>
      </w:r>
      <w:r w:rsidRPr="000E4E7F">
        <w:tab/>
        <w:t>CHOICE {</w:t>
      </w:r>
    </w:p>
    <w:p w14:paraId="33ED3CDA" w14:textId="77777777" w:rsidR="00ED4294" w:rsidRPr="000E4E7F" w:rsidRDefault="00ED4294" w:rsidP="00ED4294">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F44365C" w14:textId="77777777" w:rsidR="00ED4294" w:rsidRPr="000E4E7F" w:rsidRDefault="00ED4294" w:rsidP="00ED4294">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ENUMERATED {e2, e4, e8, spare}</w:t>
      </w:r>
    </w:p>
    <w:p w14:paraId="66E645FB" w14:textId="77777777" w:rsidR="00ED4294" w:rsidRPr="000E4E7F" w:rsidRDefault="00ED4294" w:rsidP="00ED4294">
      <w:pPr>
        <w:pStyle w:val="PL"/>
        <w:shd w:val="clear" w:color="auto" w:fill="E6E6E6"/>
      </w:pPr>
      <w:r w:rsidRPr="000E4E7F">
        <w:tab/>
        <w:t>}</w:t>
      </w:r>
      <w:r w:rsidRPr="000E4E7F">
        <w:tab/>
      </w:r>
      <w:r w:rsidRPr="000E4E7F">
        <w:tab/>
        <w:t>OPTIONAL,</w:t>
      </w:r>
      <w:r w:rsidRPr="000E4E7F">
        <w:tab/>
        <w:t>--Need ON</w:t>
      </w:r>
    </w:p>
    <w:p w14:paraId="006A700A" w14:textId="36641347" w:rsidR="00284D94" w:rsidRDefault="00284D94" w:rsidP="00ED4294">
      <w:pPr>
        <w:pStyle w:val="PL"/>
        <w:shd w:val="clear" w:color="auto" w:fill="E6E6E6"/>
        <w:rPr>
          <w:ins w:id="105" w:author="QC (Umesh)" w:date="2020-04-08T22:57:00Z"/>
        </w:rPr>
      </w:pPr>
      <w:ins w:id="106" w:author="QC (Umesh)" w:date="2020-04-08T22:57:00Z">
        <w:r>
          <w:tab/>
          <w:t>pur-</w:t>
        </w:r>
        <w:r w:rsidRPr="000E4E7F">
          <w:t>Periodicity-r16</w:t>
        </w:r>
        <w:r w:rsidRPr="000E4E7F">
          <w:tab/>
        </w:r>
        <w:r w:rsidRPr="000E4E7F">
          <w:tab/>
        </w:r>
        <w:r w:rsidRPr="000E4E7F">
          <w:tab/>
        </w:r>
        <w:r w:rsidR="00261ED5">
          <w:tab/>
        </w:r>
        <w:r w:rsidRPr="000E4E7F">
          <w:t>ENUMERATED {n8, n16, n32, n64, n128, n256, n512,</w:t>
        </w:r>
        <w:r>
          <w:t xml:space="preserve"> </w:t>
        </w:r>
        <w:r w:rsidRPr="000E4E7F">
          <w:t>n1024, n2048, n4096, n8192, spare5}</w:t>
        </w:r>
      </w:ins>
      <w:ins w:id="107" w:author="QC (Umesh)" w:date="2020-04-08T22:58:00Z">
        <w:r w:rsidR="00261ED5">
          <w:tab/>
        </w:r>
        <w:r w:rsidR="00261ED5">
          <w:tab/>
        </w:r>
        <w:r w:rsidR="00261ED5" w:rsidRPr="000E4E7F">
          <w:t>OPTIONAL,</w:t>
        </w:r>
        <w:r w:rsidR="00261ED5" w:rsidRPr="000E4E7F">
          <w:tab/>
          <w:t>--Need ON</w:t>
        </w:r>
      </w:ins>
    </w:p>
    <w:p w14:paraId="2B1790DE" w14:textId="25712378" w:rsidR="00ED4294" w:rsidRPr="000E4E7F" w:rsidRDefault="00ED4294" w:rsidP="00ED4294">
      <w:pPr>
        <w:pStyle w:val="PL"/>
        <w:shd w:val="clear" w:color="auto" w:fill="E6E6E6"/>
      </w:pPr>
      <w:r w:rsidRPr="000E4E7F">
        <w:tab/>
        <w:t>pur-NumOccasions-r16</w:t>
      </w:r>
      <w:r w:rsidRPr="000E4E7F">
        <w:tab/>
      </w:r>
      <w:r w:rsidRPr="000E4E7F">
        <w:tab/>
      </w:r>
      <w:r w:rsidRPr="000E4E7F">
        <w:tab/>
        <w:t>ENUMERATED {one, infinite},</w:t>
      </w:r>
    </w:p>
    <w:p w14:paraId="421D5097" w14:textId="77777777" w:rsidR="00ED4294" w:rsidRPr="000E4E7F" w:rsidRDefault="00ED4294" w:rsidP="00ED4294">
      <w:pPr>
        <w:pStyle w:val="PL"/>
        <w:shd w:val="clear" w:color="auto" w:fill="E6E6E6"/>
      </w:pPr>
      <w:r w:rsidRPr="000E4E7F">
        <w:tab/>
        <w:t>pur-RNTI-r16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ON</w:t>
      </w:r>
    </w:p>
    <w:p w14:paraId="79A996AE" w14:textId="77777777" w:rsidR="00ED4294" w:rsidRPr="000E4E7F" w:rsidRDefault="00ED4294" w:rsidP="00ED4294">
      <w:pPr>
        <w:pStyle w:val="PL"/>
        <w:shd w:val="clear" w:color="auto" w:fill="E6E6E6"/>
      </w:pPr>
      <w:r w:rsidRPr="000E4E7F">
        <w:tab/>
        <w:t>ta-ValidationConfig-r16</w:t>
      </w:r>
      <w:r w:rsidRPr="000E4E7F">
        <w:tab/>
      </w:r>
      <w:r w:rsidRPr="000E4E7F">
        <w:tab/>
      </w:r>
      <w:r w:rsidRPr="000E4E7F">
        <w:tab/>
        <w:t>TA-ValidationConfig-r16</w:t>
      </w:r>
      <w:r w:rsidRPr="000E4E7F">
        <w:tab/>
      </w:r>
      <w:r w:rsidRPr="000E4E7F">
        <w:tab/>
        <w:t>OPTIONAL,</w:t>
      </w:r>
      <w:r w:rsidRPr="000E4E7F">
        <w:tab/>
        <w:t>-- Need ON</w:t>
      </w:r>
    </w:p>
    <w:p w14:paraId="7A068BA4" w14:textId="77777777" w:rsidR="00ED4294" w:rsidRPr="000E4E7F" w:rsidRDefault="00ED4294" w:rsidP="00ED4294">
      <w:pPr>
        <w:pStyle w:val="PL"/>
        <w:shd w:val="clear" w:color="auto" w:fill="E6E6E6"/>
      </w:pPr>
      <w:r w:rsidRPr="000E4E7F">
        <w:tab/>
        <w:t>pur-StartTime-r16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68280B49" w14:textId="77777777" w:rsidR="00ED4294" w:rsidRPr="000E4E7F" w:rsidRDefault="00ED4294" w:rsidP="00ED4294">
      <w:pPr>
        <w:pStyle w:val="PL"/>
        <w:shd w:val="clear" w:color="auto" w:fill="E6E6E6"/>
      </w:pPr>
      <w:r w:rsidRPr="000E4E7F">
        <w:tab/>
        <w:t>pur-ResponseWindowTimer-r16</w:t>
      </w:r>
      <w:r w:rsidRPr="000E4E7F">
        <w:tab/>
      </w:r>
      <w:r w:rsidRPr="000E4E7F">
        <w:tab/>
        <w:t>ENUMERATED {sf240, sf480, sf960, sf1920, sf3840, sf5760, sf7680, sf10240}</w:t>
      </w:r>
      <w:r w:rsidRPr="000E4E7F">
        <w:tab/>
      </w:r>
      <w:r w:rsidRPr="000E4E7F">
        <w:tab/>
        <w:t>OPTIONAL,</w:t>
      </w:r>
      <w:r w:rsidRPr="000E4E7F">
        <w:tab/>
        <w:t>-- Need ON</w:t>
      </w:r>
    </w:p>
    <w:p w14:paraId="6345E155" w14:textId="77777777" w:rsidR="00ED4294" w:rsidRPr="000E4E7F" w:rsidRDefault="00ED4294" w:rsidP="00ED4294">
      <w:pPr>
        <w:pStyle w:val="PL"/>
        <w:shd w:val="clear" w:color="auto" w:fill="E6E6E6"/>
      </w:pPr>
      <w:r w:rsidRPr="000E4E7F">
        <w:tab/>
        <w:t>pur-MPDCCH-Config-r16</w:t>
      </w:r>
      <w:r w:rsidRPr="000E4E7F">
        <w:tab/>
      </w:r>
      <w:r w:rsidRPr="000E4E7F">
        <w:tab/>
      </w:r>
      <w:r w:rsidRPr="000E4E7F">
        <w:tab/>
        <w:t>PUR-MPDCCH-Config-r16</w:t>
      </w:r>
      <w:r w:rsidRPr="000E4E7F">
        <w:tab/>
      </w:r>
      <w:r w:rsidRPr="000E4E7F">
        <w:tab/>
        <w:t>OPTIONAL,</w:t>
      </w:r>
      <w:r w:rsidRPr="000E4E7F">
        <w:tab/>
        <w:t xml:space="preserve">-- Need ON </w:t>
      </w:r>
    </w:p>
    <w:p w14:paraId="0AE276B7" w14:textId="77777777" w:rsidR="00ED4294" w:rsidRPr="000E4E7F" w:rsidRDefault="00ED4294" w:rsidP="00ED4294">
      <w:pPr>
        <w:pStyle w:val="PL"/>
        <w:shd w:val="clear" w:color="auto" w:fill="E6E6E6"/>
      </w:pPr>
      <w:r w:rsidRPr="000E4E7F">
        <w:tab/>
        <w:t>pur-PDSCH-FreqHopping-r16</w:t>
      </w:r>
      <w:r w:rsidRPr="000E4E7F">
        <w:tab/>
      </w:r>
      <w:r w:rsidRPr="000E4E7F">
        <w:tab/>
        <w:t>BOOLEAN,</w:t>
      </w:r>
    </w:p>
    <w:p w14:paraId="2CF0EF1F" w14:textId="77777777" w:rsidR="00ED4294" w:rsidRPr="000E4E7F" w:rsidRDefault="00ED4294" w:rsidP="00ED4294">
      <w:pPr>
        <w:pStyle w:val="PL"/>
        <w:shd w:val="clear" w:color="auto" w:fill="E6E6E6"/>
      </w:pPr>
      <w:r w:rsidRPr="000E4E7F">
        <w:tab/>
        <w:t>pur-PUCCH-Config-r16</w:t>
      </w:r>
      <w:r w:rsidRPr="000E4E7F">
        <w:tab/>
      </w:r>
      <w:r w:rsidRPr="000E4E7F">
        <w:tab/>
      </w:r>
      <w:r w:rsidRPr="000E4E7F">
        <w:tab/>
        <w:t>PUR-PUCCH-Config-r16</w:t>
      </w:r>
      <w:r w:rsidRPr="000E4E7F">
        <w:tab/>
      </w:r>
      <w:r w:rsidRPr="000E4E7F">
        <w:tab/>
        <w:t>OPTIONAL,</w:t>
      </w:r>
      <w:r w:rsidRPr="000E4E7F">
        <w:tab/>
        <w:t>-- Need ON</w:t>
      </w:r>
    </w:p>
    <w:p w14:paraId="32124B49" w14:textId="77777777" w:rsidR="00ED4294" w:rsidRPr="000E4E7F" w:rsidRDefault="00ED4294" w:rsidP="00ED4294">
      <w:pPr>
        <w:pStyle w:val="PL"/>
        <w:shd w:val="clear" w:color="auto" w:fill="E6E6E6"/>
      </w:pPr>
      <w:r w:rsidRPr="000E4E7F">
        <w:tab/>
        <w:t>pur-PUSCH-Config-r16</w:t>
      </w:r>
      <w:r w:rsidRPr="000E4E7F">
        <w:tab/>
      </w:r>
      <w:r w:rsidRPr="000E4E7F">
        <w:tab/>
      </w:r>
      <w:r w:rsidRPr="000E4E7F">
        <w:tab/>
        <w:t>PUR-PUSCH-Config-r16</w:t>
      </w:r>
      <w:r w:rsidRPr="000E4E7F">
        <w:tab/>
      </w:r>
      <w:r w:rsidRPr="000E4E7F">
        <w:tab/>
        <w:t>OPTIONAL,</w:t>
      </w:r>
      <w:r w:rsidRPr="000E4E7F">
        <w:tab/>
        <w:t>-- Need ON</w:t>
      </w:r>
    </w:p>
    <w:p w14:paraId="02DEECE4" w14:textId="77777777" w:rsidR="00ED4294" w:rsidRPr="000E4E7F" w:rsidRDefault="00ED4294" w:rsidP="00ED4294">
      <w:pPr>
        <w:pStyle w:val="PL"/>
        <w:shd w:val="clear" w:color="auto" w:fill="E6E6E6"/>
      </w:pPr>
      <w:r w:rsidRPr="000E4E7F">
        <w:tab/>
        <w:t>...</w:t>
      </w:r>
    </w:p>
    <w:p w14:paraId="3D32913D" w14:textId="77777777" w:rsidR="00ED4294" w:rsidRPr="000E4E7F" w:rsidRDefault="00ED4294" w:rsidP="00ED4294">
      <w:pPr>
        <w:pStyle w:val="PL"/>
        <w:shd w:val="clear" w:color="auto" w:fill="E6E6E6"/>
      </w:pPr>
      <w:r w:rsidRPr="000E4E7F">
        <w:t>}</w:t>
      </w:r>
    </w:p>
    <w:p w14:paraId="57FAA3A8" w14:textId="77777777" w:rsidR="00ED4294" w:rsidRPr="000E4E7F" w:rsidRDefault="00ED4294" w:rsidP="00ED4294">
      <w:pPr>
        <w:pStyle w:val="PL"/>
        <w:shd w:val="clear" w:color="auto" w:fill="E6E6E6"/>
      </w:pPr>
    </w:p>
    <w:p w14:paraId="45655459" w14:textId="77777777" w:rsidR="00ED4294" w:rsidRPr="000E4E7F" w:rsidRDefault="00ED4294" w:rsidP="00ED4294">
      <w:pPr>
        <w:pStyle w:val="PL"/>
        <w:shd w:val="clear" w:color="auto" w:fill="E6E6E6"/>
      </w:pPr>
      <w:r w:rsidRPr="000E4E7F">
        <w:t>PUR-MPDCCH-Config-r16 ::=</w:t>
      </w:r>
      <w:r w:rsidRPr="000E4E7F">
        <w:tab/>
      </w:r>
      <w:r w:rsidRPr="000E4E7F">
        <w:tab/>
        <w:t>SEQUENCE {</w:t>
      </w:r>
    </w:p>
    <w:p w14:paraId="5B61BEE2" w14:textId="77777777" w:rsidR="00ED4294" w:rsidRPr="000E4E7F" w:rsidRDefault="00ED4294" w:rsidP="00ED4294">
      <w:pPr>
        <w:pStyle w:val="PL"/>
        <w:shd w:val="clear" w:color="auto" w:fill="E6E6E6"/>
      </w:pPr>
      <w:r w:rsidRPr="000E4E7F">
        <w:tab/>
        <w:t>mpdcch-FreqHopping-r16</w:t>
      </w:r>
      <w:r w:rsidRPr="000E4E7F">
        <w:tab/>
      </w:r>
      <w:r w:rsidRPr="000E4E7F">
        <w:tab/>
      </w:r>
      <w:r w:rsidRPr="000E4E7F">
        <w:tab/>
        <w:t>BOOLEAN,</w:t>
      </w:r>
    </w:p>
    <w:p w14:paraId="4FE4DB29" w14:textId="77777777" w:rsidR="00ED4294" w:rsidRPr="000E4E7F" w:rsidRDefault="00ED4294" w:rsidP="00ED4294">
      <w:pPr>
        <w:pStyle w:val="PL"/>
        <w:shd w:val="clear" w:color="auto" w:fill="E6E6E6"/>
      </w:pPr>
      <w:r w:rsidRPr="000E4E7F">
        <w:tab/>
        <w:t>mpdcch-Narrowband-r16</w:t>
      </w:r>
      <w:r w:rsidRPr="000E4E7F">
        <w:tab/>
      </w:r>
      <w:r w:rsidRPr="000E4E7F">
        <w:tab/>
      </w:r>
      <w:r w:rsidRPr="000E4E7F">
        <w:tab/>
        <w:t>INTEGER (1..maxAvailNarrowBands-r13),</w:t>
      </w:r>
    </w:p>
    <w:p w14:paraId="19B8A5CA" w14:textId="77777777" w:rsidR="00ED4294" w:rsidRPr="000E4E7F" w:rsidRDefault="00ED4294" w:rsidP="00ED4294">
      <w:pPr>
        <w:pStyle w:val="PL"/>
        <w:shd w:val="clear" w:color="auto" w:fill="E6E6E6"/>
      </w:pPr>
      <w:r w:rsidRPr="000E4E7F">
        <w:tab/>
        <w:t>mpdcch-PRB-Pairs-r16</w:t>
      </w:r>
      <w:r w:rsidRPr="000E4E7F">
        <w:tab/>
      </w:r>
      <w:r w:rsidRPr="000E4E7F">
        <w:tab/>
      </w:r>
      <w:r w:rsidRPr="000E4E7F">
        <w:tab/>
        <w:t>TypeFFS,</w:t>
      </w:r>
    </w:p>
    <w:p w14:paraId="5BBCED74" w14:textId="77777777" w:rsidR="00ED4294" w:rsidRPr="000E4E7F" w:rsidRDefault="00ED4294" w:rsidP="00ED4294">
      <w:pPr>
        <w:pStyle w:val="PL"/>
        <w:shd w:val="clear" w:color="auto" w:fill="E6E6E6"/>
      </w:pPr>
      <w:r w:rsidRPr="000E4E7F">
        <w:tab/>
        <w:t>mpdcch-NumRepetition-r16</w:t>
      </w:r>
      <w:r w:rsidRPr="000E4E7F">
        <w:tab/>
      </w:r>
      <w:r w:rsidRPr="000E4E7F">
        <w:tab/>
        <w:t>ENUMERATED {r1, r2, r4, r8, r16, r32, r64, r128, r256},</w:t>
      </w:r>
    </w:p>
    <w:p w14:paraId="79EE6862" w14:textId="77777777" w:rsidR="00ED4294" w:rsidRPr="000E4E7F" w:rsidRDefault="00ED4294" w:rsidP="00ED4294">
      <w:pPr>
        <w:pStyle w:val="PL"/>
        <w:shd w:val="clear" w:color="auto" w:fill="E6E6E6"/>
      </w:pPr>
      <w:r w:rsidRPr="000E4E7F">
        <w:tab/>
        <w:t>mpdcch-StartSF-UESS-r16</w:t>
      </w:r>
      <w:r w:rsidRPr="000E4E7F">
        <w:tab/>
      </w:r>
      <w:r w:rsidRPr="000E4E7F">
        <w:tab/>
      </w:r>
      <w:r w:rsidRPr="000E4E7F">
        <w:tab/>
        <w:t>CHOICE {</w:t>
      </w:r>
    </w:p>
    <w:p w14:paraId="4A27715C" w14:textId="77777777" w:rsidR="00ED4294" w:rsidRPr="000E4E7F" w:rsidRDefault="00ED4294" w:rsidP="00ED4294">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t>ENUMERATED {v1, v1dot5, v2, v2dot5, v4, v5, v8, v10},</w:t>
      </w:r>
    </w:p>
    <w:p w14:paraId="6634B6B4" w14:textId="77777777" w:rsidR="00ED4294" w:rsidRPr="000E4E7F" w:rsidRDefault="00ED4294" w:rsidP="00ED4294">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t>ENUMERATED {v1, v2, v4, v5, v8, v10, v20, spare1}</w:t>
      </w:r>
    </w:p>
    <w:p w14:paraId="0F5200E5" w14:textId="77777777" w:rsidR="00ED4294" w:rsidRPr="000E4E7F" w:rsidRDefault="00ED4294" w:rsidP="00ED4294">
      <w:pPr>
        <w:pStyle w:val="PL"/>
        <w:shd w:val="clear" w:color="auto" w:fill="E6E6E6"/>
      </w:pPr>
      <w:r w:rsidRPr="000E4E7F">
        <w:tab/>
        <w:t>},</w:t>
      </w:r>
    </w:p>
    <w:p w14:paraId="57F8FB13" w14:textId="77777777" w:rsidR="00ED4294" w:rsidRPr="000E4E7F" w:rsidRDefault="00ED4294" w:rsidP="00ED4294">
      <w:pPr>
        <w:pStyle w:val="PL"/>
        <w:shd w:val="clear" w:color="auto" w:fill="E6E6E6"/>
      </w:pPr>
      <w:r w:rsidRPr="000E4E7F">
        <w:tab/>
        <w:t>mpdcch-Offset-PUR-SS-r16</w:t>
      </w:r>
      <w:r w:rsidRPr="000E4E7F">
        <w:tab/>
        <w:t>TypeFFS,</w:t>
      </w:r>
    </w:p>
    <w:p w14:paraId="05C4F65A" w14:textId="77777777" w:rsidR="00ED4294" w:rsidRPr="000E4E7F" w:rsidRDefault="00ED4294" w:rsidP="00ED4294">
      <w:pPr>
        <w:pStyle w:val="PL"/>
        <w:shd w:val="clear" w:color="auto" w:fill="E6E6E6"/>
      </w:pPr>
      <w:r w:rsidRPr="000E4E7F">
        <w:tab/>
        <w:t>mpdcch-SS-duration-r16</w:t>
      </w:r>
      <w:r w:rsidRPr="000E4E7F">
        <w:tab/>
      </w:r>
      <w:r w:rsidRPr="000E4E7F">
        <w:tab/>
        <w:t>TypeFFS</w:t>
      </w:r>
    </w:p>
    <w:p w14:paraId="702B8421" w14:textId="77777777" w:rsidR="00ED4294" w:rsidRPr="000E4E7F" w:rsidRDefault="00ED4294" w:rsidP="00ED4294">
      <w:pPr>
        <w:pStyle w:val="PL"/>
        <w:shd w:val="clear" w:color="auto" w:fill="E6E6E6"/>
      </w:pPr>
      <w:r w:rsidRPr="000E4E7F">
        <w:t>}</w:t>
      </w:r>
    </w:p>
    <w:p w14:paraId="5078D0FC" w14:textId="77777777" w:rsidR="00ED4294" w:rsidRPr="000E4E7F" w:rsidRDefault="00ED4294" w:rsidP="00ED4294">
      <w:pPr>
        <w:pStyle w:val="PL"/>
        <w:shd w:val="clear" w:color="auto" w:fill="E6E6E6"/>
      </w:pPr>
    </w:p>
    <w:p w14:paraId="45F63C12" w14:textId="77777777" w:rsidR="00ED4294" w:rsidRPr="000E4E7F" w:rsidRDefault="00ED4294" w:rsidP="00ED4294">
      <w:pPr>
        <w:pStyle w:val="PL"/>
        <w:shd w:val="clear" w:color="auto" w:fill="E6E6E6"/>
      </w:pPr>
      <w:r w:rsidRPr="000E4E7F">
        <w:t>PUR-PUCCH-Config-r16 ::=</w:t>
      </w:r>
      <w:r w:rsidRPr="000E4E7F">
        <w:tab/>
      </w:r>
      <w:r w:rsidRPr="000E4E7F">
        <w:tab/>
      </w:r>
      <w:r w:rsidRPr="000E4E7F">
        <w:tab/>
        <w:t>SEQUENCE {</w:t>
      </w:r>
    </w:p>
    <w:p w14:paraId="126B674B" w14:textId="77777777" w:rsidR="00ED4294" w:rsidRPr="000E4E7F" w:rsidRDefault="00ED4294" w:rsidP="00ED4294">
      <w:pPr>
        <w:pStyle w:val="PL"/>
        <w:shd w:val="pct10" w:color="auto" w:fill="auto"/>
      </w:pPr>
      <w:r w:rsidRPr="000E4E7F">
        <w:tab/>
        <w:t>n1PUCCH-AN-r16</w:t>
      </w:r>
      <w:r w:rsidRPr="000E4E7F">
        <w:tab/>
      </w:r>
      <w:r w:rsidRPr="000E4E7F">
        <w:tab/>
      </w:r>
      <w:r w:rsidRPr="000E4E7F">
        <w:tab/>
      </w:r>
      <w:r w:rsidRPr="000E4E7F">
        <w:tab/>
      </w:r>
      <w:r w:rsidRPr="000E4E7F">
        <w:tab/>
      </w:r>
      <w:r w:rsidRPr="000E4E7F">
        <w:tab/>
        <w:t>INTEGER (0..2047)</w:t>
      </w:r>
      <w:r w:rsidRPr="000E4E7F">
        <w:tab/>
      </w:r>
      <w:r w:rsidRPr="000E4E7F">
        <w:tab/>
      </w:r>
      <w:r w:rsidRPr="000E4E7F">
        <w:tab/>
        <w:t>OPTIONAL,</w:t>
      </w:r>
      <w:r w:rsidRPr="000E4E7F">
        <w:tab/>
        <w:t>-- Need ON</w:t>
      </w:r>
    </w:p>
    <w:p w14:paraId="3D66592D" w14:textId="77777777" w:rsidR="00ED4294" w:rsidRPr="000E4E7F" w:rsidRDefault="00ED4294" w:rsidP="00ED4294">
      <w:pPr>
        <w:pStyle w:val="PL"/>
        <w:shd w:val="pct10" w:color="auto" w:fill="auto"/>
      </w:pPr>
      <w:r w:rsidRPr="000E4E7F">
        <w:tab/>
        <w:t>pucch-NumRepetitionCE-Format1-r16</w:t>
      </w:r>
      <w:r w:rsidRPr="000E4E7F">
        <w:tab/>
        <w:t>ENUMERATED {n1, n2, n4, n8}</w:t>
      </w:r>
      <w:r w:rsidRPr="000E4E7F">
        <w:tab/>
        <w:t>OPTIONAL</w:t>
      </w:r>
      <w:r w:rsidRPr="000E4E7F">
        <w:tab/>
        <w:t>-- Need ON</w:t>
      </w:r>
    </w:p>
    <w:p w14:paraId="1A77DE47" w14:textId="77777777" w:rsidR="00ED4294" w:rsidRPr="000E4E7F" w:rsidRDefault="00ED4294" w:rsidP="00ED4294">
      <w:pPr>
        <w:pStyle w:val="PL"/>
        <w:shd w:val="clear" w:color="auto" w:fill="E6E6E6"/>
      </w:pPr>
      <w:r w:rsidRPr="000E4E7F">
        <w:t>}</w:t>
      </w:r>
    </w:p>
    <w:p w14:paraId="039715D9" w14:textId="77777777" w:rsidR="00ED4294" w:rsidRPr="000E4E7F" w:rsidRDefault="00ED4294" w:rsidP="00ED4294">
      <w:pPr>
        <w:pStyle w:val="PL"/>
        <w:shd w:val="clear" w:color="auto" w:fill="E6E6E6"/>
      </w:pPr>
    </w:p>
    <w:p w14:paraId="562DE751" w14:textId="77777777" w:rsidR="00ED4294" w:rsidRPr="000E4E7F" w:rsidRDefault="00ED4294" w:rsidP="00ED4294">
      <w:pPr>
        <w:pStyle w:val="PL"/>
        <w:shd w:val="clear" w:color="auto" w:fill="E6E6E6"/>
      </w:pPr>
      <w:r w:rsidRPr="000E4E7F">
        <w:t>PUR-PUSCH-Config-r16 ::=</w:t>
      </w:r>
      <w:r w:rsidRPr="000E4E7F">
        <w:tab/>
      </w:r>
      <w:r w:rsidRPr="000E4E7F">
        <w:tab/>
        <w:t>SEQUENCE {</w:t>
      </w:r>
    </w:p>
    <w:p w14:paraId="3A100530" w14:textId="77777777" w:rsidR="00ED4294" w:rsidRPr="000E4E7F" w:rsidRDefault="00ED4294" w:rsidP="00ED4294">
      <w:pPr>
        <w:pStyle w:val="PL"/>
        <w:shd w:val="clear" w:color="auto" w:fill="E6E6E6"/>
      </w:pPr>
      <w:r w:rsidRPr="000E4E7F">
        <w:tab/>
        <w:t>pur-GrantInfo-r16</w:t>
      </w:r>
      <w:r w:rsidRPr="000E4E7F">
        <w:tab/>
      </w:r>
      <w:r w:rsidRPr="000E4E7F">
        <w:tab/>
      </w:r>
      <w:r w:rsidRPr="000E4E7F">
        <w:tab/>
      </w:r>
      <w:r w:rsidRPr="000E4E7F">
        <w:tab/>
        <w:t>CHOICE {</w:t>
      </w:r>
    </w:p>
    <w:p w14:paraId="13A3D875" w14:textId="77777777" w:rsidR="00ED4294" w:rsidRPr="000E4E7F" w:rsidRDefault="00ED4294" w:rsidP="00ED4294">
      <w:pPr>
        <w:pStyle w:val="PL"/>
        <w:shd w:val="clear" w:color="auto" w:fill="E6E6E6"/>
      </w:pPr>
      <w:r w:rsidRPr="000E4E7F">
        <w:tab/>
      </w:r>
      <w:r w:rsidRPr="000E4E7F">
        <w:tab/>
        <w:t>ce-ModeA</w:t>
      </w:r>
      <w:r w:rsidRPr="000E4E7F">
        <w:tab/>
      </w:r>
      <w:r w:rsidRPr="000E4E7F">
        <w:tab/>
      </w:r>
      <w:r w:rsidRPr="000E4E7F">
        <w:tab/>
      </w:r>
      <w:r w:rsidRPr="000E4E7F">
        <w:tab/>
      </w:r>
      <w:r w:rsidRPr="000E4E7F">
        <w:tab/>
      </w:r>
      <w:r w:rsidRPr="000E4E7F">
        <w:tab/>
        <w:t>SEQUENCE {</w:t>
      </w:r>
    </w:p>
    <w:p w14:paraId="0FB3C810" w14:textId="77777777" w:rsidR="00ED4294" w:rsidRPr="000E4E7F" w:rsidRDefault="00ED4294" w:rsidP="00ED4294">
      <w:pPr>
        <w:pStyle w:val="PL"/>
        <w:shd w:val="clear" w:color="auto" w:fill="E6E6E6"/>
      </w:pPr>
      <w:r w:rsidRPr="000E4E7F">
        <w:tab/>
      </w:r>
      <w:r w:rsidRPr="000E4E7F">
        <w:tab/>
      </w:r>
      <w:r w:rsidRPr="000E4E7F">
        <w:tab/>
        <w:t>numRUs-r16</w:t>
      </w:r>
      <w:r w:rsidRPr="000E4E7F">
        <w:tab/>
      </w:r>
      <w:r w:rsidRPr="000E4E7F">
        <w:tab/>
      </w:r>
      <w:r w:rsidRPr="000E4E7F">
        <w:tab/>
      </w:r>
      <w:r w:rsidRPr="000E4E7F">
        <w:tab/>
      </w:r>
      <w:r w:rsidRPr="000E4E7F">
        <w:tab/>
      </w:r>
      <w:r w:rsidRPr="000E4E7F">
        <w:tab/>
        <w:t>BIT STRING (SIZE(2)),</w:t>
      </w:r>
    </w:p>
    <w:p w14:paraId="7F0ED331" w14:textId="77777777" w:rsidR="00ED4294" w:rsidRPr="000E4E7F" w:rsidRDefault="00ED4294" w:rsidP="00ED4294">
      <w:pPr>
        <w:pStyle w:val="PL"/>
        <w:shd w:val="clear" w:color="auto" w:fill="E6E6E6"/>
      </w:pPr>
      <w:r w:rsidRPr="000E4E7F">
        <w:tab/>
      </w:r>
      <w:r w:rsidRPr="000E4E7F">
        <w:tab/>
      </w:r>
      <w:r w:rsidRPr="000E4E7F">
        <w:tab/>
        <w:t>prb-AllocationInfo-r16</w:t>
      </w:r>
      <w:r w:rsidRPr="000E4E7F">
        <w:tab/>
      </w:r>
      <w:r w:rsidRPr="000E4E7F">
        <w:tab/>
      </w:r>
      <w:r w:rsidRPr="000E4E7F">
        <w:tab/>
        <w:t>BIT STRING (SIZE(10)),</w:t>
      </w:r>
    </w:p>
    <w:p w14:paraId="76C906A5" w14:textId="77777777" w:rsidR="00ED4294" w:rsidRPr="000E4E7F" w:rsidRDefault="00ED4294" w:rsidP="00ED4294">
      <w:pPr>
        <w:pStyle w:val="PL"/>
        <w:shd w:val="clear" w:color="auto" w:fill="E6E6E6"/>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1910CDEC" w14:textId="77777777" w:rsidR="00ED4294" w:rsidRPr="000E4E7F" w:rsidRDefault="00ED4294" w:rsidP="00ED4294">
      <w:pPr>
        <w:pStyle w:val="PL"/>
        <w:shd w:val="clear" w:color="auto" w:fill="E6E6E6"/>
      </w:pPr>
      <w:r w:rsidRPr="000E4E7F">
        <w:tab/>
      </w:r>
      <w:r w:rsidRPr="000E4E7F">
        <w:tab/>
      </w:r>
      <w:r w:rsidRPr="000E4E7F">
        <w:tab/>
        <w:t>numRepetitions-r16</w:t>
      </w:r>
      <w:r w:rsidRPr="000E4E7F">
        <w:tab/>
      </w:r>
      <w:r w:rsidRPr="000E4E7F">
        <w:tab/>
      </w:r>
      <w:r w:rsidRPr="000E4E7F">
        <w:tab/>
      </w:r>
      <w:r w:rsidRPr="000E4E7F">
        <w:tab/>
        <w:t>BIT STRING (SIZE(3))</w:t>
      </w:r>
    </w:p>
    <w:p w14:paraId="34B89274" w14:textId="77777777" w:rsidR="00ED4294" w:rsidRPr="000E4E7F" w:rsidRDefault="00ED4294" w:rsidP="00ED4294">
      <w:pPr>
        <w:pStyle w:val="PL"/>
        <w:shd w:val="clear" w:color="auto" w:fill="E6E6E6"/>
      </w:pPr>
      <w:r w:rsidRPr="000E4E7F">
        <w:tab/>
      </w:r>
      <w:r w:rsidRPr="000E4E7F">
        <w:tab/>
        <w:t>},</w:t>
      </w:r>
    </w:p>
    <w:p w14:paraId="27D73D11" w14:textId="77777777" w:rsidR="00ED4294" w:rsidRPr="000E4E7F" w:rsidRDefault="00ED4294" w:rsidP="00ED4294">
      <w:pPr>
        <w:pStyle w:val="PL"/>
        <w:shd w:val="clear" w:color="auto" w:fill="E6E6E6"/>
      </w:pPr>
      <w:r w:rsidRPr="000E4E7F">
        <w:tab/>
      </w:r>
      <w:r w:rsidRPr="000E4E7F">
        <w:tab/>
        <w:t>ce-ModeB</w:t>
      </w:r>
      <w:r w:rsidRPr="000E4E7F">
        <w:tab/>
      </w:r>
      <w:r w:rsidRPr="000E4E7F">
        <w:tab/>
      </w:r>
      <w:r w:rsidRPr="000E4E7F">
        <w:tab/>
      </w:r>
      <w:r w:rsidRPr="000E4E7F">
        <w:tab/>
      </w:r>
      <w:r w:rsidRPr="000E4E7F">
        <w:tab/>
      </w:r>
      <w:r w:rsidRPr="000E4E7F">
        <w:tab/>
        <w:t>SEQUENCE {</w:t>
      </w:r>
    </w:p>
    <w:p w14:paraId="074E6F40" w14:textId="77777777" w:rsidR="00ED4294" w:rsidRPr="000E4E7F" w:rsidRDefault="00ED4294" w:rsidP="00ED4294">
      <w:pPr>
        <w:pStyle w:val="PL"/>
        <w:shd w:val="clear" w:color="auto" w:fill="E6E6E6"/>
      </w:pPr>
      <w:r w:rsidRPr="000E4E7F">
        <w:tab/>
      </w:r>
      <w:r w:rsidRPr="000E4E7F">
        <w:tab/>
      </w:r>
      <w:r w:rsidRPr="000E4E7F">
        <w:tab/>
        <w:t>subPRB-Allocation-r16</w:t>
      </w:r>
      <w:r w:rsidRPr="000E4E7F">
        <w:tab/>
      </w:r>
      <w:r w:rsidRPr="000E4E7F">
        <w:tab/>
      </w:r>
      <w:r w:rsidRPr="000E4E7F">
        <w:tab/>
        <w:t>BOOLEAN,</w:t>
      </w:r>
    </w:p>
    <w:p w14:paraId="670E94F5" w14:textId="77777777" w:rsidR="00ED4294" w:rsidRPr="000E4E7F" w:rsidRDefault="00ED4294" w:rsidP="00ED4294">
      <w:pPr>
        <w:pStyle w:val="PL"/>
        <w:shd w:val="clear" w:color="auto" w:fill="E6E6E6"/>
      </w:pPr>
      <w:r w:rsidRPr="000E4E7F">
        <w:tab/>
      </w:r>
      <w:r w:rsidRPr="000E4E7F">
        <w:tab/>
      </w:r>
      <w:r w:rsidRPr="000E4E7F">
        <w:tab/>
        <w:t>numRUs-r16</w:t>
      </w:r>
      <w:r w:rsidRPr="000E4E7F">
        <w:tab/>
      </w:r>
      <w:r w:rsidRPr="000E4E7F">
        <w:tab/>
      </w:r>
      <w:r w:rsidRPr="000E4E7F">
        <w:tab/>
      </w:r>
      <w:r w:rsidRPr="000E4E7F">
        <w:tab/>
      </w:r>
      <w:r w:rsidRPr="000E4E7F">
        <w:tab/>
      </w:r>
      <w:r w:rsidRPr="000E4E7F">
        <w:tab/>
        <w:t>BOOLEAN,</w:t>
      </w:r>
    </w:p>
    <w:p w14:paraId="35756960" w14:textId="77777777" w:rsidR="00ED4294" w:rsidRPr="000E4E7F" w:rsidRDefault="00ED4294" w:rsidP="00ED4294">
      <w:pPr>
        <w:pStyle w:val="PL"/>
        <w:shd w:val="clear" w:color="auto" w:fill="E6E6E6"/>
      </w:pPr>
      <w:r w:rsidRPr="000E4E7F">
        <w:tab/>
      </w:r>
      <w:r w:rsidRPr="000E4E7F">
        <w:tab/>
      </w:r>
      <w:r w:rsidRPr="000E4E7F">
        <w:tab/>
        <w:t>prb-AllocationInfo-r16</w:t>
      </w:r>
      <w:r w:rsidRPr="000E4E7F">
        <w:tab/>
      </w:r>
      <w:r w:rsidRPr="000E4E7F">
        <w:tab/>
      </w:r>
      <w:r w:rsidRPr="000E4E7F">
        <w:tab/>
        <w:t>BIT STRING (SIZE(8)),</w:t>
      </w:r>
    </w:p>
    <w:p w14:paraId="745850B4" w14:textId="77777777" w:rsidR="00ED4294" w:rsidRPr="000E4E7F" w:rsidRDefault="00ED4294" w:rsidP="00ED4294">
      <w:pPr>
        <w:pStyle w:val="PL"/>
        <w:shd w:val="clear" w:color="auto" w:fill="E6E6E6"/>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7B1CF882" w14:textId="77777777" w:rsidR="00ED4294" w:rsidRPr="000E4E7F" w:rsidRDefault="00ED4294" w:rsidP="00ED4294">
      <w:pPr>
        <w:pStyle w:val="PL"/>
        <w:shd w:val="clear" w:color="auto" w:fill="E6E6E6"/>
      </w:pPr>
      <w:r w:rsidRPr="000E4E7F">
        <w:tab/>
      </w:r>
      <w:r w:rsidRPr="000E4E7F">
        <w:tab/>
      </w:r>
      <w:r w:rsidRPr="000E4E7F">
        <w:tab/>
        <w:t>numRepetitions-r16</w:t>
      </w:r>
      <w:r w:rsidRPr="000E4E7F">
        <w:tab/>
      </w:r>
      <w:r w:rsidRPr="000E4E7F">
        <w:tab/>
      </w:r>
      <w:r w:rsidRPr="000E4E7F">
        <w:tab/>
      </w:r>
      <w:r w:rsidRPr="000E4E7F">
        <w:tab/>
        <w:t>BIT STRING (SIZE(3))</w:t>
      </w:r>
    </w:p>
    <w:p w14:paraId="21767B74" w14:textId="77777777" w:rsidR="00ED4294" w:rsidRPr="000E4E7F" w:rsidRDefault="00ED4294" w:rsidP="00ED4294">
      <w:pPr>
        <w:pStyle w:val="PL"/>
        <w:shd w:val="clear" w:color="auto" w:fill="E6E6E6"/>
      </w:pPr>
      <w:r w:rsidRPr="000E4E7F">
        <w:tab/>
      </w:r>
      <w:r w:rsidRPr="000E4E7F">
        <w:tab/>
        <w:t>}</w:t>
      </w:r>
    </w:p>
    <w:p w14:paraId="596ADE17" w14:textId="77777777" w:rsidR="00ED4294" w:rsidRPr="000E4E7F" w:rsidRDefault="00ED4294" w:rsidP="00ED4294">
      <w:pPr>
        <w:pStyle w:val="PL"/>
        <w:shd w:val="clear" w:color="auto" w:fill="E6E6E6"/>
      </w:pPr>
      <w:r w:rsidRPr="000E4E7F">
        <w:tab/>
        <w:t>}</w:t>
      </w:r>
      <w:r w:rsidRPr="000E4E7F">
        <w:tab/>
        <w:t>OPTIONAL,</w:t>
      </w:r>
      <w:r w:rsidRPr="000E4E7F">
        <w:tab/>
        <w:t>-- Need ON</w:t>
      </w:r>
    </w:p>
    <w:p w14:paraId="73D70719" w14:textId="77777777" w:rsidR="00ED4294" w:rsidRPr="000E4E7F" w:rsidRDefault="00ED4294" w:rsidP="00ED4294">
      <w:pPr>
        <w:pStyle w:val="PL"/>
        <w:shd w:val="clear" w:color="auto" w:fill="E6E6E6"/>
      </w:pPr>
      <w:r w:rsidRPr="000E4E7F">
        <w:tab/>
        <w:t>pur-PUSCH-FreqHopping-r16</w:t>
      </w:r>
      <w:r w:rsidRPr="000E4E7F">
        <w:tab/>
      </w:r>
      <w:r w:rsidRPr="000E4E7F">
        <w:tab/>
        <w:t>BOOLEAN,</w:t>
      </w:r>
    </w:p>
    <w:p w14:paraId="1B3835C2" w14:textId="77777777" w:rsidR="00ED4294" w:rsidRPr="000E4E7F" w:rsidRDefault="00ED4294" w:rsidP="00ED4294">
      <w:pPr>
        <w:pStyle w:val="PL"/>
        <w:shd w:val="clear" w:color="auto" w:fill="E6E6E6"/>
      </w:pPr>
      <w:r w:rsidRPr="000E4E7F">
        <w:tab/>
        <w:t>p0-UE-PUSCH-r16</w:t>
      </w:r>
      <w:r w:rsidRPr="000E4E7F">
        <w:tab/>
      </w:r>
      <w:r w:rsidRPr="000E4E7F">
        <w:tab/>
      </w:r>
      <w:r w:rsidRPr="000E4E7F">
        <w:tab/>
      </w:r>
      <w:r w:rsidRPr="000E4E7F">
        <w:tab/>
      </w:r>
      <w:r w:rsidRPr="000E4E7F">
        <w:tab/>
        <w:t>INTEGER (-8..7),</w:t>
      </w:r>
    </w:p>
    <w:p w14:paraId="567307B3" w14:textId="77777777" w:rsidR="00ED4294" w:rsidRPr="000E4E7F" w:rsidRDefault="00ED4294" w:rsidP="00ED4294">
      <w:pPr>
        <w:pStyle w:val="PL"/>
        <w:shd w:val="clear" w:color="auto" w:fill="E6E6E6"/>
      </w:pPr>
      <w:r w:rsidRPr="000E4E7F">
        <w:tab/>
        <w:t>alpha-r16</w:t>
      </w:r>
      <w:r w:rsidRPr="000E4E7F">
        <w:tab/>
      </w:r>
      <w:r w:rsidRPr="000E4E7F">
        <w:tab/>
      </w:r>
      <w:r w:rsidRPr="000E4E7F">
        <w:tab/>
      </w:r>
      <w:r w:rsidRPr="000E4E7F">
        <w:tab/>
      </w:r>
      <w:r w:rsidRPr="000E4E7F">
        <w:tab/>
      </w:r>
      <w:r w:rsidRPr="000E4E7F">
        <w:tab/>
        <w:t>Alpha-r12,</w:t>
      </w:r>
    </w:p>
    <w:p w14:paraId="15FB4F06" w14:textId="77777777" w:rsidR="00ED4294" w:rsidRPr="000E4E7F" w:rsidRDefault="00ED4294" w:rsidP="00ED4294">
      <w:pPr>
        <w:pStyle w:val="PL"/>
        <w:shd w:val="clear" w:color="auto" w:fill="E6E6E6"/>
      </w:pPr>
      <w:r w:rsidRPr="000E4E7F">
        <w:tab/>
        <w:t>pusch-CyclicShift-r16</w:t>
      </w:r>
      <w:r w:rsidRPr="000E4E7F">
        <w:tab/>
      </w:r>
      <w:r w:rsidRPr="000E4E7F">
        <w:tab/>
      </w:r>
      <w:r w:rsidRPr="000E4E7F">
        <w:tab/>
        <w:t>INTEGER (0..6)</w:t>
      </w:r>
    </w:p>
    <w:p w14:paraId="6513495B" w14:textId="77777777" w:rsidR="00ED4294" w:rsidRPr="000E4E7F" w:rsidRDefault="00ED4294" w:rsidP="00ED4294">
      <w:pPr>
        <w:pStyle w:val="PL"/>
        <w:shd w:val="clear" w:color="auto" w:fill="E6E6E6"/>
      </w:pPr>
      <w:r w:rsidRPr="000E4E7F">
        <w:t>}</w:t>
      </w:r>
    </w:p>
    <w:p w14:paraId="2FF22065" w14:textId="77777777" w:rsidR="00ED4294" w:rsidRPr="000E4E7F" w:rsidRDefault="00ED4294" w:rsidP="00ED4294">
      <w:pPr>
        <w:pStyle w:val="PL"/>
        <w:shd w:val="clear" w:color="auto" w:fill="E6E6E6"/>
      </w:pPr>
    </w:p>
    <w:p w14:paraId="76D19196" w14:textId="77777777" w:rsidR="00ED4294" w:rsidRPr="000E4E7F" w:rsidRDefault="00ED4294" w:rsidP="00ED4294">
      <w:pPr>
        <w:pStyle w:val="PL"/>
        <w:shd w:val="clear" w:color="auto" w:fill="E6E6E6"/>
      </w:pPr>
      <w:r w:rsidRPr="000E4E7F">
        <w:t>TA-ValidationConfig-r16 ::=</w:t>
      </w:r>
      <w:r w:rsidRPr="000E4E7F">
        <w:tab/>
      </w:r>
      <w:r w:rsidRPr="000E4E7F">
        <w:tab/>
        <w:t>SEQUENCE {</w:t>
      </w:r>
    </w:p>
    <w:p w14:paraId="60CB31F5" w14:textId="77777777" w:rsidR="00ED4294" w:rsidRPr="000E4E7F" w:rsidRDefault="00ED4294" w:rsidP="00ED4294">
      <w:pPr>
        <w:pStyle w:val="PL"/>
        <w:shd w:val="clear" w:color="auto" w:fill="E6E6E6"/>
      </w:pPr>
      <w:r w:rsidRPr="000E4E7F">
        <w:tab/>
        <w:t>pur-TimeAlignmentTimer-r16</w:t>
      </w:r>
      <w:r w:rsidRPr="000E4E7F">
        <w:tab/>
      </w:r>
      <w:r w:rsidRPr="000E4E7F">
        <w:tab/>
        <w:t>CHOICE {</w:t>
      </w:r>
    </w:p>
    <w:p w14:paraId="6E48779E" w14:textId="77777777" w:rsidR="00ED4294" w:rsidRPr="000E4E7F" w:rsidRDefault="00ED4294" w:rsidP="00ED4294">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6D21CCA6" w14:textId="77777777" w:rsidR="00ED4294" w:rsidRPr="000E4E7F" w:rsidRDefault="00ED4294" w:rsidP="00ED4294">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ENUMERATED {sXX, sYY, ffs}</w:t>
      </w:r>
    </w:p>
    <w:p w14:paraId="44B4FE01" w14:textId="77777777" w:rsidR="00ED4294" w:rsidRPr="000E4E7F" w:rsidRDefault="00ED4294" w:rsidP="00ED4294">
      <w:pPr>
        <w:pStyle w:val="PL"/>
        <w:shd w:val="clear" w:color="auto" w:fill="E6E6E6"/>
      </w:pPr>
      <w:r w:rsidRPr="000E4E7F">
        <w:tab/>
        <w:t>}</w:t>
      </w:r>
      <w:r w:rsidRPr="000E4E7F">
        <w:tab/>
      </w:r>
      <w:r w:rsidRPr="000E4E7F">
        <w:tab/>
        <w:t>OPTIONAL,</w:t>
      </w:r>
      <w:r w:rsidRPr="000E4E7F">
        <w:tab/>
        <w:t>--Need ON</w:t>
      </w:r>
    </w:p>
    <w:p w14:paraId="6E815662" w14:textId="77777777" w:rsidR="00ED4294" w:rsidRPr="000E4E7F" w:rsidRDefault="00ED4294" w:rsidP="00ED4294">
      <w:pPr>
        <w:pStyle w:val="PL"/>
        <w:shd w:val="clear" w:color="auto" w:fill="E6E6E6"/>
      </w:pPr>
      <w:r w:rsidRPr="000E4E7F">
        <w:tab/>
        <w:t>pur-RSRP-ChangeThreshold-r16</w:t>
      </w:r>
      <w:r w:rsidRPr="000E4E7F">
        <w:tab/>
        <w:t>CHOICE {</w:t>
      </w:r>
    </w:p>
    <w:p w14:paraId="72DBEEA0" w14:textId="77777777" w:rsidR="00ED4294" w:rsidRPr="000E4E7F" w:rsidRDefault="00ED4294" w:rsidP="00ED4294">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 ,</w:t>
      </w:r>
    </w:p>
    <w:p w14:paraId="7A5E683B" w14:textId="77777777" w:rsidR="00ED4294" w:rsidRPr="000E4E7F" w:rsidRDefault="00ED4294" w:rsidP="00ED4294">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12D1A63C" w14:textId="77777777" w:rsidR="00ED4294" w:rsidRPr="000E4E7F" w:rsidRDefault="00ED4294" w:rsidP="00ED4294">
      <w:pPr>
        <w:pStyle w:val="PL"/>
        <w:shd w:val="clear" w:color="auto" w:fill="E6E6E6"/>
      </w:pPr>
      <w:r w:rsidRPr="000E4E7F">
        <w:tab/>
      </w:r>
      <w:r w:rsidRPr="000E4E7F">
        <w:tab/>
      </w:r>
      <w:r w:rsidRPr="000E4E7F">
        <w:tab/>
        <w:t>rsrp-IncreaseThresh-r16</w:t>
      </w:r>
      <w:r w:rsidRPr="000E4E7F">
        <w:tab/>
      </w:r>
      <w:r w:rsidRPr="000E4E7F">
        <w:tab/>
      </w:r>
      <w:r w:rsidRPr="000E4E7F">
        <w:tab/>
        <w:t>RSRP-ChangeThresh-r16,</w:t>
      </w:r>
    </w:p>
    <w:p w14:paraId="0FE2F696" w14:textId="77777777" w:rsidR="00ED4294" w:rsidRPr="000E4E7F" w:rsidRDefault="00ED4294" w:rsidP="00ED4294">
      <w:pPr>
        <w:pStyle w:val="PL"/>
        <w:shd w:val="clear" w:color="auto" w:fill="E6E6E6"/>
      </w:pPr>
      <w:r w:rsidRPr="000E4E7F">
        <w:tab/>
      </w:r>
      <w:r w:rsidRPr="000E4E7F">
        <w:tab/>
      </w:r>
      <w:r w:rsidRPr="000E4E7F">
        <w:tab/>
        <w:t>rsrp-DecreaseThresh-r16</w:t>
      </w:r>
      <w:r w:rsidRPr="000E4E7F">
        <w:tab/>
      </w:r>
      <w:r w:rsidRPr="000E4E7F">
        <w:tab/>
      </w:r>
      <w:r w:rsidRPr="000E4E7F">
        <w:tab/>
        <w:t>RSRP-ChangeThresh-r16</w:t>
      </w:r>
      <w:r w:rsidRPr="000E4E7F">
        <w:tab/>
        <w:t>OPTIONAL</w:t>
      </w:r>
      <w:r w:rsidRPr="000E4E7F">
        <w:tab/>
      </w:r>
      <w:r w:rsidRPr="000E4E7F">
        <w:tab/>
        <w:t>--Need OP</w:t>
      </w:r>
    </w:p>
    <w:p w14:paraId="111A811B" w14:textId="77777777" w:rsidR="00ED4294" w:rsidRPr="000E4E7F" w:rsidRDefault="00ED4294" w:rsidP="00ED4294">
      <w:pPr>
        <w:pStyle w:val="PL"/>
        <w:shd w:val="clear" w:color="auto" w:fill="E6E6E6"/>
      </w:pPr>
      <w:r w:rsidRPr="000E4E7F">
        <w:tab/>
      </w:r>
      <w:r w:rsidRPr="000E4E7F">
        <w:tab/>
        <w:t>}</w:t>
      </w:r>
    </w:p>
    <w:p w14:paraId="40D7AD85" w14:textId="77777777" w:rsidR="00ED4294" w:rsidRPr="000E4E7F" w:rsidRDefault="00ED4294" w:rsidP="00ED4294">
      <w:pPr>
        <w:pStyle w:val="PL"/>
        <w:shd w:val="clear" w:color="auto" w:fill="E6E6E6"/>
      </w:pPr>
      <w:r w:rsidRPr="000E4E7F">
        <w:tab/>
        <w:t>}</w:t>
      </w:r>
      <w:r w:rsidRPr="000E4E7F">
        <w:tab/>
      </w:r>
      <w:r w:rsidRPr="000E4E7F">
        <w:tab/>
        <w:t>OPTIONAL</w:t>
      </w:r>
      <w:r w:rsidRPr="000E4E7F">
        <w:tab/>
      </w:r>
      <w:r w:rsidRPr="000E4E7F">
        <w:tab/>
        <w:t>--Need ON</w:t>
      </w:r>
    </w:p>
    <w:p w14:paraId="2D289073" w14:textId="77777777" w:rsidR="00ED4294" w:rsidRPr="000E4E7F" w:rsidRDefault="00ED4294" w:rsidP="00ED4294">
      <w:pPr>
        <w:pStyle w:val="PL"/>
        <w:shd w:val="clear" w:color="auto" w:fill="E6E6E6"/>
      </w:pPr>
      <w:r w:rsidRPr="000E4E7F">
        <w:t>}</w:t>
      </w:r>
    </w:p>
    <w:p w14:paraId="083A4A0C" w14:textId="77777777" w:rsidR="00ED4294" w:rsidRPr="000E4E7F" w:rsidRDefault="00ED4294"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6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97"/>
      </w:tblGrid>
      <w:tr w:rsidR="00ED4294" w:rsidRPr="000E4E7F" w14:paraId="31591BD6" w14:textId="77777777" w:rsidTr="00261ED5">
        <w:trPr>
          <w:cantSplit/>
          <w:tblHeader/>
        </w:trPr>
        <w:tc>
          <w:tcPr>
            <w:tcW w:w="9697" w:type="dxa"/>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7A39AC">
            <w:pPr>
              <w:pStyle w:val="TAH"/>
            </w:pPr>
            <w:r w:rsidRPr="000E4E7F">
              <w:rPr>
                <w:i/>
                <w:noProof/>
              </w:rPr>
              <w:t>PUR-Config</w:t>
            </w:r>
            <w:r w:rsidRPr="000E4E7F">
              <w:rPr>
                <w:noProof/>
              </w:rPr>
              <w:t xml:space="preserve"> field descriptions</w:t>
            </w:r>
          </w:p>
        </w:tc>
      </w:tr>
      <w:tr w:rsidR="00ED4294" w:rsidRPr="000E4E7F" w14:paraId="03184FCE" w14:textId="77777777" w:rsidTr="00261ED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428DB1BD" w14:textId="77777777" w:rsidR="00ED4294" w:rsidRPr="000E4E7F" w:rsidRDefault="00ED4294" w:rsidP="007A39AC">
            <w:pPr>
              <w:pStyle w:val="TAL"/>
              <w:rPr>
                <w:b/>
                <w:bCs/>
                <w:i/>
                <w:noProof/>
                <w:lang w:eastAsia="en-GB"/>
              </w:rPr>
            </w:pPr>
            <w:r w:rsidRPr="000E4E7F">
              <w:rPr>
                <w:b/>
                <w:bCs/>
                <w:i/>
                <w:noProof/>
                <w:lang w:eastAsia="en-GB"/>
              </w:rPr>
              <w:t>implicitReleaseAfter</w:t>
            </w:r>
          </w:p>
          <w:p w14:paraId="50E8870F" w14:textId="77777777" w:rsidR="00ED4294" w:rsidRPr="000E4E7F" w:rsidRDefault="00ED4294" w:rsidP="007A39AC">
            <w:pPr>
              <w:pStyle w:val="TAL"/>
              <w:rPr>
                <w:bCs/>
                <w:noProof/>
                <w:lang w:eastAsia="en-GB"/>
              </w:rPr>
            </w:pPr>
            <w:r w:rsidRPr="000E4E7F">
              <w:rPr>
                <w:bCs/>
                <w:noProof/>
                <w:lang w:eastAsia="en-GB"/>
              </w:rPr>
              <w:t>Number of consecutive empty PUR occasions before implicit release, as specified in TS 36.321 [6]. Value e2 corresponds to 2 PUR occasions, value e4 corresponds to 4 PUR occasions and so on.</w:t>
            </w:r>
          </w:p>
          <w:p w14:paraId="03923DC5" w14:textId="77777777" w:rsidR="00ED4294" w:rsidRPr="000E4E7F" w:rsidRDefault="00ED4294" w:rsidP="007A39AC">
            <w:pPr>
              <w:pStyle w:val="TAL"/>
              <w:rPr>
                <w:bCs/>
                <w:noProof/>
                <w:lang w:eastAsia="en-GB"/>
              </w:rPr>
            </w:pPr>
          </w:p>
          <w:p w14:paraId="1C585096" w14:textId="77777777" w:rsidR="00ED4294" w:rsidRPr="000E4E7F" w:rsidRDefault="00ED4294" w:rsidP="007A39AC">
            <w:pPr>
              <w:pStyle w:val="TAL"/>
              <w:rPr>
                <w:bCs/>
                <w:noProof/>
                <w:lang w:eastAsia="en-GB"/>
              </w:rPr>
            </w:pPr>
            <w:r w:rsidRPr="000E4E7F">
              <w:rPr>
                <w:bCs/>
                <w:noProof/>
                <w:lang w:eastAsia="en-GB"/>
              </w:rPr>
              <w:t xml:space="preserve">If </w:t>
            </w:r>
            <w:r w:rsidRPr="000E4E7F">
              <w:rPr>
                <w:bCs/>
                <w:i/>
                <w:noProof/>
                <w:lang w:eastAsia="en-GB"/>
              </w:rPr>
              <w:t xml:space="preserve">implicitReleaseAfter </w:t>
            </w:r>
            <w:r w:rsidRPr="000E4E7F">
              <w:t>is not configured, implicit PUR release based on consecutive empty PUR occasions is not applicable.</w:t>
            </w:r>
          </w:p>
        </w:tc>
      </w:tr>
      <w:tr w:rsidR="00ED4294" w:rsidRPr="000E4E7F" w14:paraId="1A6AD8B5" w14:textId="77777777" w:rsidTr="00261ED5">
        <w:trPr>
          <w:cantSplit/>
        </w:trPr>
        <w:tc>
          <w:tcPr>
            <w:tcW w:w="9697" w:type="dxa"/>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7A39AC">
            <w:pPr>
              <w:pStyle w:val="TAL"/>
            </w:pPr>
            <w:r w:rsidRPr="000E4E7F">
              <w:rPr>
                <w:b/>
                <w:i/>
              </w:rPr>
              <w:t>pucch-NumRepetitionCE-Format1</w:t>
            </w:r>
          </w:p>
          <w:p w14:paraId="431BBE93" w14:textId="77777777" w:rsidR="00ED4294" w:rsidRPr="000E4E7F" w:rsidRDefault="00ED4294" w:rsidP="007A39AC">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proofErr w:type="spellStart"/>
            <w:r w:rsidRPr="000E4E7F">
              <w:rPr>
                <w:lang w:eastAsia="en-GB"/>
              </w:rPr>
              <w:t>orresponds</w:t>
            </w:r>
            <w:proofErr w:type="spellEnd"/>
            <w:r w:rsidRPr="000E4E7F">
              <w:rPr>
                <w:lang w:eastAsia="en-GB"/>
              </w:rPr>
              <w:t xml:space="preserve">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proofErr w:type="spellStart"/>
            <w:r w:rsidRPr="000E4E7F">
              <w:rPr>
                <w:lang w:eastAsia="en-GB"/>
              </w:rPr>
              <w:t>orresponds</w:t>
            </w:r>
            <w:proofErr w:type="spellEnd"/>
            <w:r w:rsidRPr="000E4E7F">
              <w:rPr>
                <w:lang w:eastAsia="en-GB"/>
              </w:rPr>
              <w:t xml:space="preserve"> to 4 * indicated value.</w:t>
            </w:r>
          </w:p>
        </w:tc>
      </w:tr>
      <w:tr w:rsidR="00ED4294" w:rsidRPr="000E4E7F" w14:paraId="5F316879" w14:textId="77777777" w:rsidTr="00261ED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7A39AC">
            <w:pPr>
              <w:pStyle w:val="TAL"/>
              <w:rPr>
                <w:b/>
                <w:bCs/>
                <w:i/>
                <w:noProof/>
                <w:lang w:eastAsia="en-GB"/>
              </w:rPr>
            </w:pPr>
            <w:r w:rsidRPr="000E4E7F">
              <w:rPr>
                <w:b/>
                <w:bCs/>
                <w:i/>
                <w:noProof/>
                <w:lang w:eastAsia="en-GB"/>
              </w:rPr>
              <w:t>pur-GrantInfo</w:t>
            </w:r>
          </w:p>
          <w:p w14:paraId="2C62A3C4" w14:textId="77777777" w:rsidR="00ED4294" w:rsidRPr="000E4E7F" w:rsidRDefault="00ED4294" w:rsidP="007A39AC">
            <w:pPr>
              <w:pStyle w:val="TAL"/>
              <w:rPr>
                <w:iCs/>
                <w:noProof/>
                <w:lang w:eastAsia="en-GB"/>
              </w:rPr>
            </w:pPr>
            <w:r w:rsidRPr="000E4E7F">
              <w:rPr>
                <w:iCs/>
                <w:noProof/>
                <w:lang w:eastAsia="en-GB"/>
              </w:rPr>
              <w:t xml:space="preserve">Indicates UL grant for transmission using PUR. Field set to </w:t>
            </w:r>
            <w:proofErr w:type="spellStart"/>
            <w:r w:rsidRPr="000E4E7F">
              <w:rPr>
                <w:i/>
                <w:iCs/>
              </w:rPr>
              <w:t>pur-GrantCE-ModeA</w:t>
            </w:r>
            <w:proofErr w:type="spellEnd"/>
            <w:r w:rsidRPr="000E4E7F">
              <w:t xml:space="preserve"> indicates the PUR grant is for CE Mode A and the field set to </w:t>
            </w:r>
            <w:proofErr w:type="spellStart"/>
            <w:r w:rsidRPr="000E4E7F">
              <w:rPr>
                <w:i/>
                <w:iCs/>
              </w:rPr>
              <w:t>pur-GrantCE-ModeB</w:t>
            </w:r>
            <w:proofErr w:type="spellEnd"/>
            <w:r w:rsidRPr="000E4E7F">
              <w:t xml:space="preserve"> indicates the PUR grant is for CE Mode B.</w:t>
            </w:r>
          </w:p>
        </w:tc>
      </w:tr>
      <w:tr w:rsidR="00773AB2" w:rsidRPr="000E4E7F" w14:paraId="76053767" w14:textId="77777777" w:rsidTr="00261ED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108" w:author="QC (Umesh)" w:date="2020-04-08T22:58:00Z"/>
                <w:b/>
                <w:i/>
                <w:lang w:eastAsia="zh-CN"/>
              </w:rPr>
            </w:pPr>
            <w:proofErr w:type="spellStart"/>
            <w:ins w:id="109" w:author="QC (Umesh)" w:date="2020-04-08T22:59:00Z">
              <w:r>
                <w:rPr>
                  <w:b/>
                  <w:i/>
                  <w:lang w:val="en-US" w:eastAsia="zh-CN"/>
                </w:rPr>
                <w:t>pur</w:t>
              </w:r>
              <w:proofErr w:type="spellEnd"/>
              <w:r>
                <w:rPr>
                  <w:b/>
                  <w:i/>
                  <w:lang w:val="en-US" w:eastAsia="zh-CN"/>
                </w:rPr>
                <w:t>-</w:t>
              </w:r>
            </w:ins>
            <w:ins w:id="110"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111" w:author="QC (Umesh)" w:date="2020-04-08T22:58:00Z">
              <w:r w:rsidRPr="000E4E7F">
                <w:rPr>
                  <w:lang w:eastAsia="zh-CN"/>
                </w:rPr>
                <w:t>Indicates the periodicity for the PUR</w:t>
              </w:r>
            </w:ins>
            <w:ins w:id="112" w:author="QC (Umesh)" w:date="2020-04-08T22:59:00Z">
              <w:r>
                <w:rPr>
                  <w:lang w:val="en-US" w:eastAsia="zh-CN"/>
                </w:rPr>
                <w:t xml:space="preserve"> occasions</w:t>
              </w:r>
            </w:ins>
            <w:ins w:id="113" w:author="QC (Umesh)" w:date="2020-04-08T22:58:00Z">
              <w:r w:rsidRPr="000E4E7F">
                <w:rPr>
                  <w:lang w:eastAsia="zh-CN"/>
                </w:rPr>
                <w:t xml:space="preserve">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ins>
          </w:p>
        </w:tc>
      </w:tr>
      <w:tr w:rsidR="00ED4294" w:rsidRPr="000E4E7F" w14:paraId="2E8A5DA4" w14:textId="77777777" w:rsidTr="00261ED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7A39AC">
            <w:pPr>
              <w:pStyle w:val="TAL"/>
              <w:rPr>
                <w:b/>
                <w:bCs/>
                <w:i/>
                <w:noProof/>
                <w:lang w:eastAsia="en-GB"/>
              </w:rPr>
            </w:pPr>
            <w:r w:rsidRPr="000E4E7F">
              <w:rPr>
                <w:b/>
                <w:bCs/>
                <w:i/>
                <w:noProof/>
                <w:lang w:eastAsia="en-GB"/>
              </w:rPr>
              <w:t>pur-RSRP-ChangeThreshold</w:t>
            </w:r>
          </w:p>
          <w:p w14:paraId="60CADD8D" w14:textId="77777777" w:rsidR="00ED4294" w:rsidRPr="000E4E7F" w:rsidRDefault="00ED4294" w:rsidP="007A39AC">
            <w:pPr>
              <w:pStyle w:val="TAL"/>
              <w:rPr>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r w:rsidRPr="000E4E7F">
              <w:rPr>
                <w:bCs/>
                <w:i/>
                <w:noProof/>
                <w:lang w:eastAsia="en-GB"/>
              </w:rPr>
              <w:t>rsrp-ChangeThresh</w:t>
            </w:r>
            <w:r w:rsidRPr="000E4E7F">
              <w:rPr>
                <w:bCs/>
                <w:noProof/>
                <w:lang w:eastAsia="en-GB"/>
              </w:rPr>
              <w:t xml:space="preserve"> is included,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77777777" w:rsidR="00ED4294" w:rsidRPr="000E4E7F" w:rsidRDefault="00ED4294" w:rsidP="007A39AC">
            <w:pPr>
              <w:pStyle w:val="TAL"/>
              <w:rPr>
                <w:bCs/>
                <w:noProof/>
                <w:lang w:eastAsia="en-GB"/>
              </w:rPr>
            </w:pPr>
          </w:p>
          <w:p w14:paraId="2D303C69" w14:textId="77777777" w:rsidR="00ED4294" w:rsidRPr="000E4E7F" w:rsidRDefault="00ED4294" w:rsidP="007A39AC">
            <w:pPr>
              <w:pStyle w:val="TAL"/>
              <w:rPr>
                <w:bCs/>
                <w:noProof/>
                <w:lang w:eastAsia="en-GB"/>
              </w:rPr>
            </w:pPr>
            <w:r w:rsidRPr="000E4E7F">
              <w:rPr>
                <w:bCs/>
                <w:noProof/>
                <w:lang w:eastAsia="en-GB"/>
              </w:rPr>
              <w:t xml:space="preserve">If </w:t>
            </w:r>
            <w:proofErr w:type="spellStart"/>
            <w:r w:rsidRPr="000E4E7F">
              <w:rPr>
                <w:i/>
              </w:rPr>
              <w:t>pur</w:t>
            </w:r>
            <w:proofErr w:type="spellEnd"/>
            <w:r w:rsidRPr="000E4E7F">
              <w:rPr>
                <w:i/>
              </w:rPr>
              <w:t>-RSRP-</w:t>
            </w:r>
            <w:proofErr w:type="spellStart"/>
            <w:r w:rsidRPr="000E4E7F">
              <w:rPr>
                <w:i/>
              </w:rPr>
              <w:t>ChangeThreshold</w:t>
            </w:r>
            <w:proofErr w:type="spellEnd"/>
            <w:r w:rsidRPr="000E4E7F">
              <w:t xml:space="preserve"> is not configured, TA validation based on change in serving cell RSRP is not applicable.</w:t>
            </w:r>
          </w:p>
        </w:tc>
      </w:tr>
      <w:tr w:rsidR="00ED4294" w:rsidRPr="000E4E7F" w14:paraId="418A92BA" w14:textId="77777777" w:rsidTr="00261ED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7A39AC">
            <w:pPr>
              <w:pStyle w:val="TAL"/>
              <w:rPr>
                <w:b/>
                <w:i/>
              </w:rPr>
            </w:pPr>
            <w:proofErr w:type="spellStart"/>
            <w:r w:rsidRPr="000E4E7F">
              <w:rPr>
                <w:b/>
                <w:i/>
              </w:rPr>
              <w:t>pur-TimeAlignmentTimer</w:t>
            </w:r>
            <w:proofErr w:type="spellEnd"/>
          </w:p>
          <w:p w14:paraId="15E28A14" w14:textId="77777777" w:rsidR="00ED4294" w:rsidRPr="000E4E7F" w:rsidRDefault="00ED4294" w:rsidP="007A39AC">
            <w:pPr>
              <w:pStyle w:val="TAL"/>
              <w:rPr>
                <w:bCs/>
                <w:noProof/>
                <w:lang w:eastAsia="en-GB"/>
              </w:rPr>
            </w:pPr>
            <w:r w:rsidRPr="000E4E7F">
              <w:rPr>
                <w:bCs/>
                <w:noProof/>
                <w:lang w:eastAsia="en-GB"/>
              </w:rPr>
              <w:t>Indicates the idle mode TA timer in seconds for TA validation. Value sXX corresponds to XX s, value sYY corresponds to YY s and so on.</w:t>
            </w:r>
          </w:p>
          <w:p w14:paraId="2ED7D9C3" w14:textId="77777777" w:rsidR="00ED4294" w:rsidRPr="000E4E7F" w:rsidRDefault="00ED4294" w:rsidP="007A39AC">
            <w:pPr>
              <w:pStyle w:val="TAL"/>
              <w:rPr>
                <w:bCs/>
                <w:noProof/>
                <w:lang w:eastAsia="en-GB"/>
              </w:rPr>
            </w:pPr>
          </w:p>
          <w:p w14:paraId="29C9E608" w14:textId="77777777" w:rsidR="00ED4294" w:rsidRPr="000E4E7F" w:rsidRDefault="00ED4294" w:rsidP="007A39AC">
            <w:pPr>
              <w:pStyle w:val="TAL"/>
              <w:rPr>
                <w:b/>
                <w:bCs/>
                <w:i/>
                <w:noProof/>
                <w:lang w:eastAsia="en-GB"/>
              </w:rPr>
            </w:pPr>
            <w:r w:rsidRPr="000E4E7F">
              <w:rPr>
                <w:bCs/>
                <w:noProof/>
                <w:lang w:eastAsia="en-GB"/>
              </w:rPr>
              <w:t xml:space="preserve">When </w:t>
            </w:r>
            <w:proofErr w:type="spellStart"/>
            <w:r w:rsidRPr="000E4E7F">
              <w:rPr>
                <w:i/>
              </w:rPr>
              <w:t>pur-TimeAlignmentTimer</w:t>
            </w:r>
            <w:proofErr w:type="spellEnd"/>
            <w:r w:rsidRPr="000E4E7F">
              <w:t xml:space="preserve"> is configured</w:t>
            </w:r>
            <w:r w:rsidRPr="000E4E7F">
              <w:rPr>
                <w:bCs/>
                <w:noProof/>
                <w:lang w:eastAsia="en-GB"/>
              </w:rPr>
              <w:t xml:space="preserve">, the TA is considered invalid upon the expiry of idle mode TA timer. If </w:t>
            </w:r>
            <w:r w:rsidRPr="000E4E7F">
              <w:rPr>
                <w:bCs/>
                <w:i/>
                <w:noProof/>
                <w:lang w:eastAsia="en-GB"/>
              </w:rPr>
              <w:t>pur-TimeAlignmentTimer</w:t>
            </w:r>
            <w:r w:rsidRPr="000E4E7F">
              <w:t xml:space="preserve"> is not configured, TA validation based on idle mode TA timer is not applicable.</w:t>
            </w:r>
          </w:p>
        </w:tc>
      </w:tr>
      <w:tr w:rsidR="00ED4294" w:rsidRPr="000E4E7F" w14:paraId="054EF3CA" w14:textId="77777777" w:rsidTr="00261ED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7C2BD0E5" w14:textId="77777777" w:rsidR="00ED4294" w:rsidRPr="000E4E7F" w:rsidRDefault="00ED4294" w:rsidP="007A39AC">
            <w:pPr>
              <w:pStyle w:val="TAL"/>
            </w:pPr>
            <w:proofErr w:type="spellStart"/>
            <w:r w:rsidRPr="000E4E7F">
              <w:rPr>
                <w:b/>
                <w:i/>
              </w:rPr>
              <w:t>timeOffset</w:t>
            </w:r>
            <w:proofErr w:type="spellEnd"/>
          </w:p>
          <w:p w14:paraId="37F9CD8A" w14:textId="77777777" w:rsidR="00ED4294" w:rsidRPr="000E4E7F" w:rsidRDefault="00ED4294" w:rsidP="007A39AC">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114" w:name="_Toc29343747"/>
      <w:bookmarkStart w:id="115" w:name="_Toc29342608"/>
      <w:r w:rsidRPr="007C1BAC">
        <w:rPr>
          <w:iCs/>
          <w:highlight w:val="yellow"/>
        </w:rPr>
        <w:t>&lt;&lt;unchanged text skipped&gt;&gt;</w:t>
      </w:r>
    </w:p>
    <w:p w14:paraId="54659235" w14:textId="77777777" w:rsidR="00E96C29" w:rsidRDefault="00E96C29" w:rsidP="00E96C29">
      <w:bookmarkStart w:id="116" w:name="_Toc20487460"/>
      <w:bookmarkEnd w:id="75"/>
      <w:bookmarkEnd w:id="114"/>
      <w:bookmarkEnd w:id="115"/>
    </w:p>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117" w:name="_Toc29343898"/>
      <w:bookmarkStart w:id="118" w:name="_Toc29342759"/>
      <w:bookmarkStart w:id="119" w:name="_Toc20487555"/>
      <w:bookmarkEnd w:id="38"/>
      <w:bookmarkEnd w:id="73"/>
      <w:bookmarkEnd w:id="116"/>
      <w:r>
        <w:rPr>
          <w:lang w:val="en-GB"/>
        </w:rPr>
        <w:t>6.3.6</w:t>
      </w:r>
      <w:r>
        <w:rPr>
          <w:lang w:val="en-GB"/>
        </w:rPr>
        <w:tab/>
        <w:t>Other information elements</w:t>
      </w:r>
      <w:bookmarkEnd w:id="117"/>
      <w:bookmarkEnd w:id="118"/>
    </w:p>
    <w:p w14:paraId="67437A95" w14:textId="77777777" w:rsidR="00D74B76" w:rsidRDefault="00D74B76" w:rsidP="00D74B76">
      <w:pPr>
        <w:rPr>
          <w:iCs/>
        </w:rPr>
      </w:pPr>
      <w:bookmarkStart w:id="120" w:name="_Toc29343910"/>
      <w:bookmarkStart w:id="121" w:name="_Toc29342771"/>
      <w:bookmarkStart w:id="122" w:name="_Toc20487471"/>
      <w:r w:rsidRPr="007C1BAC">
        <w:rPr>
          <w:iCs/>
          <w:highlight w:val="yellow"/>
        </w:rPr>
        <w:t>&lt;&lt;unchanged text skipped&gt;&gt;</w:t>
      </w:r>
    </w:p>
    <w:bookmarkEnd w:id="119"/>
    <w:bookmarkEnd w:id="120"/>
    <w:bookmarkEnd w:id="121"/>
    <w:bookmarkEnd w:id="122"/>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B752F6">
          <w:headerReference w:type="even" r:id="rId20"/>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QC (Umesh)" w:date="2020-04-08T23:13:00Z" w:initials="UP">
    <w:p w14:paraId="191AC74B" w14:textId="38F4A89D" w:rsidR="009D6EDC" w:rsidRPr="009D6EDC" w:rsidRDefault="009D6EDC">
      <w:pPr>
        <w:pStyle w:val="CommentText"/>
        <w:rPr>
          <w:lang w:val="en-US"/>
        </w:rPr>
      </w:pPr>
      <w:r>
        <w:rPr>
          <w:rStyle w:val="CommentReference"/>
        </w:rPr>
        <w:annotationRef/>
      </w:r>
      <w:r w:rsidRPr="005A5411">
        <w:rPr>
          <w:rFonts w:ascii="Arial" w:hAnsi="Arial" w:cs="Arial"/>
          <w:b/>
          <w:bCs/>
          <w:sz w:val="24"/>
        </w:rPr>
        <w:t>[</w:t>
      </w:r>
      <w:r>
        <w:rPr>
          <w:rFonts w:ascii="Arial" w:hAnsi="Arial" w:cs="Arial"/>
          <w:b/>
          <w:bCs/>
          <w:sz w:val="24"/>
        </w:rPr>
        <w:t>Post</w:t>
      </w:r>
      <w:r w:rsidRPr="005A5411">
        <w:rPr>
          <w:rFonts w:ascii="Arial" w:hAnsi="Arial" w:cs="Arial"/>
          <w:b/>
          <w:bCs/>
          <w:sz w:val="24"/>
        </w:rPr>
        <w:t>109e</w:t>
      </w:r>
      <w:r>
        <w:rPr>
          <w:rFonts w:ascii="Arial" w:hAnsi="Arial" w:cs="Arial"/>
          <w:b/>
          <w:bCs/>
          <w:sz w:val="24"/>
        </w:rPr>
        <w:t>#47</w:t>
      </w:r>
      <w:r w:rsidRPr="005A5411">
        <w:rPr>
          <w:rFonts w:ascii="Arial" w:hAnsi="Arial" w:cs="Arial"/>
          <w:b/>
          <w:bCs/>
          <w:sz w:val="24"/>
        </w:rPr>
        <w:t>][eMTC/NB-IoT]</w:t>
      </w:r>
      <w:r>
        <w:rPr>
          <w:rFonts w:ascii="Arial" w:hAnsi="Arial" w:cs="Arial"/>
          <w:b/>
          <w:bCs/>
          <w:sz w:val="24"/>
          <w:lang w:val="en-US"/>
        </w:rPr>
        <w:t xml:space="preserve"> DP 2</w:t>
      </w:r>
    </w:p>
  </w:comment>
  <w:comment w:id="46" w:author="QC (Umesh)" w:date="2020-04-08T22:38:00Z" w:initials="UP">
    <w:p w14:paraId="7F956AEB" w14:textId="18E7D1D4" w:rsidR="007C5DCE" w:rsidRPr="00C4093C" w:rsidRDefault="007C5DCE">
      <w:pPr>
        <w:pStyle w:val="CommentText"/>
        <w:rPr>
          <w:lang w:val="en-US"/>
        </w:rPr>
      </w:pPr>
      <w:r>
        <w:rPr>
          <w:rStyle w:val="CommentReference"/>
        </w:rPr>
        <w:annotationRef/>
      </w:r>
      <w:r w:rsidR="00046CBA">
        <w:rPr>
          <w:noProof/>
          <w:lang w:val="en-US"/>
        </w:rPr>
        <w:t>updates neeeded</w:t>
      </w:r>
    </w:p>
  </w:comment>
  <w:comment w:id="58" w:author="QC (Umesh)" w:date="2020-04-09T19:33:00Z" w:initials="UP">
    <w:p w14:paraId="566423F0" w14:textId="61A944E0" w:rsidR="00DF40C1" w:rsidRPr="00DF40C1" w:rsidRDefault="00DF40C1">
      <w:pPr>
        <w:pStyle w:val="CommentText"/>
        <w:rPr>
          <w:lang w:val="en-US"/>
        </w:rPr>
      </w:pPr>
      <w:r>
        <w:rPr>
          <w:rStyle w:val="CommentReference"/>
        </w:rPr>
        <w:annotationRef/>
      </w:r>
      <w:r>
        <w:rPr>
          <w:lang w:val="en-US"/>
        </w:rPr>
        <w:t>RIL [Q603]</w:t>
      </w:r>
    </w:p>
  </w:comment>
  <w:comment w:id="66" w:author="QC (Umesh)" w:date="2020-04-08T22:40:00Z" w:initials="UP">
    <w:p w14:paraId="6C20B11A" w14:textId="2167AF4E" w:rsidR="00282D60" w:rsidRPr="0062608F" w:rsidRDefault="00282D60">
      <w:pPr>
        <w:pStyle w:val="CommentText"/>
        <w:rPr>
          <w:lang w:val="en-US"/>
        </w:rPr>
      </w:pPr>
      <w:r>
        <w:rPr>
          <w:rStyle w:val="CommentReference"/>
        </w:rPr>
        <w:annotationRef/>
      </w:r>
      <w:r w:rsidR="0062608F">
        <w:rPr>
          <w:rStyle w:val="CommentReference"/>
          <w:lang w:val="en-US"/>
        </w:rPr>
        <w:t xml:space="preserve">[Q603] </w:t>
      </w:r>
      <w:r w:rsidR="0062608F" w:rsidRPr="0062608F">
        <w:rPr>
          <w:rStyle w:val="CommentReference"/>
          <w:lang w:val="en-US"/>
        </w:rPr>
        <w:t xml:space="preserve">The agreement was “When idle mode eDRX is not configured, eMTC UEs in RRC_INACTIVE cannot be configured with values 5.12 sec and 10.24 sec”. </w:t>
      </w:r>
      <w:r w:rsidR="00DF5881">
        <w:rPr>
          <w:rStyle w:val="CommentReference"/>
          <w:lang w:val="en-US"/>
        </w:rPr>
        <w:t>Which means the conditional presence should be when IDLE mode eDRX is configured.</w:t>
      </w:r>
    </w:p>
  </w:comment>
  <w:comment w:id="81" w:author="QC (Umesh)" w:date="2020-04-08T22:50:00Z" w:initials="UP">
    <w:p w14:paraId="6065862C" w14:textId="39561D70" w:rsidR="007B0521" w:rsidRPr="007B0521" w:rsidRDefault="007B0521">
      <w:pPr>
        <w:pStyle w:val="CommentText"/>
        <w:rPr>
          <w:lang w:val="en-US"/>
        </w:rPr>
      </w:pPr>
      <w:r>
        <w:rPr>
          <w:rStyle w:val="CommentReference"/>
        </w:rPr>
        <w:annotationRef/>
      </w:r>
      <w:r>
        <w:rPr>
          <w:lang w:val="en-US"/>
        </w:rPr>
        <w:t>Needs updating.</w:t>
      </w:r>
    </w:p>
  </w:comment>
  <w:comment w:id="92" w:author="QC (Umesh)" w:date="2020-04-08T22:53:00Z" w:initials="UP">
    <w:p w14:paraId="656FBE25" w14:textId="1672CAA0" w:rsidR="003324CC" w:rsidRPr="003324CC" w:rsidRDefault="003324CC">
      <w:pPr>
        <w:pStyle w:val="CommentText"/>
        <w:rPr>
          <w:lang w:val="en-US"/>
        </w:rPr>
      </w:pPr>
      <w:r>
        <w:rPr>
          <w:rStyle w:val="CommentReference"/>
        </w:rPr>
        <w:annotationRef/>
      </w:r>
      <w:r>
        <w:rPr>
          <w:lang w:val="en-US"/>
        </w:rPr>
        <w:t>Needs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1AC74B" w15:done="0"/>
  <w15:commentEx w15:paraId="7F956AEB" w15:done="0"/>
  <w15:commentEx w15:paraId="566423F0" w15:done="0"/>
  <w15:commentEx w15:paraId="6C20B11A" w15:done="0"/>
  <w15:commentEx w15:paraId="6065862C" w15:done="0"/>
  <w15:commentEx w15:paraId="656FBE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AC74B" w16cid:durableId="2238D920"/>
  <w16cid:commentId w16cid:paraId="7F956AEB" w16cid:durableId="2238D0CD"/>
  <w16cid:commentId w16cid:paraId="566423F0" w16cid:durableId="2239F71D"/>
  <w16cid:commentId w16cid:paraId="6C20B11A" w16cid:durableId="2238D15B"/>
  <w16cid:commentId w16cid:paraId="6065862C" w16cid:durableId="2238D3BB"/>
  <w16cid:commentId w16cid:paraId="656FBE25" w16cid:durableId="2238D44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13FCE" w14:textId="77777777" w:rsidR="00046CBA" w:rsidRDefault="00046CBA">
      <w:r>
        <w:separator/>
      </w:r>
    </w:p>
  </w:endnote>
  <w:endnote w:type="continuationSeparator" w:id="0">
    <w:p w14:paraId="7A86A91A" w14:textId="77777777" w:rsidR="00046CBA" w:rsidRDefault="0004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6074" w14:textId="77777777" w:rsidR="00046CBA" w:rsidRDefault="00046CBA">
      <w:r>
        <w:separator/>
      </w:r>
    </w:p>
  </w:footnote>
  <w:footnote w:type="continuationSeparator" w:id="0">
    <w:p w14:paraId="3FFDF268" w14:textId="77777777" w:rsidR="00046CBA" w:rsidRDefault="00046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3A5AEA" w:rsidRDefault="003A5AEA">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9"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8"/>
  </w:num>
  <w:num w:numId="3">
    <w:abstractNumId w:val="15"/>
  </w:num>
  <w:num w:numId="4">
    <w:abstractNumId w:val="9"/>
  </w:num>
  <w:num w:numId="5">
    <w:abstractNumId w:val="13"/>
  </w:num>
  <w:num w:numId="6">
    <w:abstractNumId w:val="10"/>
  </w:num>
  <w:num w:numId="7">
    <w:abstractNumId w:val="25"/>
  </w:num>
  <w:num w:numId="8">
    <w:abstractNumId w:val="18"/>
  </w:num>
  <w:num w:numId="9">
    <w:abstractNumId w:val="29"/>
  </w:num>
  <w:num w:numId="10">
    <w:abstractNumId w:val="2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2"/>
  </w:num>
  <w:num w:numId="19">
    <w:abstractNumId w:val="27"/>
  </w:num>
  <w:num w:numId="20">
    <w:abstractNumId w:val="11"/>
  </w:num>
  <w:num w:numId="21">
    <w:abstractNumId w:val="24"/>
  </w:num>
  <w:num w:numId="22">
    <w:abstractNumId w:val="23"/>
  </w:num>
  <w:num w:numId="23">
    <w:abstractNumId w:val="17"/>
  </w:num>
  <w:num w:numId="24">
    <w:abstractNumId w:val="20"/>
  </w:num>
  <w:num w:numId="25">
    <w:abstractNumId w:val="26"/>
  </w:num>
  <w:num w:numId="26">
    <w:abstractNumId w:val="14"/>
  </w:num>
  <w:num w:numId="27">
    <w:abstractNumId w:val="16"/>
  </w:num>
  <w:num w:numId="28">
    <w:abstractNumId w:val="28"/>
  </w:num>
  <w:num w:numId="29">
    <w:abstractNumId w:val="0"/>
    <w:lvlOverride w:ilvl="0">
      <w:startOverride w:val="1"/>
    </w:lvlOverride>
  </w:num>
  <w:num w:numId="30">
    <w:abstractNumId w:val="19"/>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F37"/>
    <w:rsid w:val="00022146"/>
    <w:rsid w:val="000229A3"/>
    <w:rsid w:val="00022E4A"/>
    <w:rsid w:val="00024113"/>
    <w:rsid w:val="000248E9"/>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764A"/>
    <w:rsid w:val="00067A2C"/>
    <w:rsid w:val="000710D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A15"/>
    <w:rsid w:val="00083CE7"/>
    <w:rsid w:val="00083EDA"/>
    <w:rsid w:val="0008438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3040"/>
    <w:rsid w:val="0009309D"/>
    <w:rsid w:val="000949C2"/>
    <w:rsid w:val="00094EF5"/>
    <w:rsid w:val="000953E8"/>
    <w:rsid w:val="00095498"/>
    <w:rsid w:val="00095648"/>
    <w:rsid w:val="0009594F"/>
    <w:rsid w:val="00095BE7"/>
    <w:rsid w:val="00096247"/>
    <w:rsid w:val="000969FB"/>
    <w:rsid w:val="00096E1F"/>
    <w:rsid w:val="00097F56"/>
    <w:rsid w:val="00097FCF"/>
    <w:rsid w:val="000A1780"/>
    <w:rsid w:val="000A3D93"/>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F0213"/>
    <w:rsid w:val="000F0F8A"/>
    <w:rsid w:val="000F1FFA"/>
    <w:rsid w:val="000F22ED"/>
    <w:rsid w:val="000F27BC"/>
    <w:rsid w:val="000F329E"/>
    <w:rsid w:val="000F3B0B"/>
    <w:rsid w:val="000F4BBF"/>
    <w:rsid w:val="000F5433"/>
    <w:rsid w:val="000F5D2C"/>
    <w:rsid w:val="000F70F7"/>
    <w:rsid w:val="000F7809"/>
    <w:rsid w:val="000F7BF1"/>
    <w:rsid w:val="0010011C"/>
    <w:rsid w:val="00100BEC"/>
    <w:rsid w:val="00101251"/>
    <w:rsid w:val="00102997"/>
    <w:rsid w:val="00102ABD"/>
    <w:rsid w:val="00102FB9"/>
    <w:rsid w:val="00103A11"/>
    <w:rsid w:val="00104127"/>
    <w:rsid w:val="00104131"/>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5491"/>
    <w:rsid w:val="001264EE"/>
    <w:rsid w:val="00126965"/>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923"/>
    <w:rsid w:val="00147A0D"/>
    <w:rsid w:val="00147EB6"/>
    <w:rsid w:val="00150482"/>
    <w:rsid w:val="00152448"/>
    <w:rsid w:val="00152470"/>
    <w:rsid w:val="0015314F"/>
    <w:rsid w:val="0015378F"/>
    <w:rsid w:val="00153CF5"/>
    <w:rsid w:val="00153FA8"/>
    <w:rsid w:val="0015462F"/>
    <w:rsid w:val="00155652"/>
    <w:rsid w:val="001576D3"/>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F16"/>
    <w:rsid w:val="00187FBC"/>
    <w:rsid w:val="0019011E"/>
    <w:rsid w:val="001901D1"/>
    <w:rsid w:val="0019020E"/>
    <w:rsid w:val="00191141"/>
    <w:rsid w:val="00192C46"/>
    <w:rsid w:val="0019339A"/>
    <w:rsid w:val="00193DEB"/>
    <w:rsid w:val="00194925"/>
    <w:rsid w:val="00195B3B"/>
    <w:rsid w:val="00195D61"/>
    <w:rsid w:val="00195F7B"/>
    <w:rsid w:val="001964FB"/>
    <w:rsid w:val="001972A6"/>
    <w:rsid w:val="001977B9"/>
    <w:rsid w:val="00197DFE"/>
    <w:rsid w:val="001A0376"/>
    <w:rsid w:val="001A06D7"/>
    <w:rsid w:val="001A0858"/>
    <w:rsid w:val="001A12E1"/>
    <w:rsid w:val="001A1567"/>
    <w:rsid w:val="001A17EB"/>
    <w:rsid w:val="001A1E55"/>
    <w:rsid w:val="001A254A"/>
    <w:rsid w:val="001A2700"/>
    <w:rsid w:val="001A34FC"/>
    <w:rsid w:val="001A36BA"/>
    <w:rsid w:val="001A4C9C"/>
    <w:rsid w:val="001A5E07"/>
    <w:rsid w:val="001A6734"/>
    <w:rsid w:val="001A7B60"/>
    <w:rsid w:val="001B02D2"/>
    <w:rsid w:val="001B1A35"/>
    <w:rsid w:val="001B1A48"/>
    <w:rsid w:val="001B1BCD"/>
    <w:rsid w:val="001B245A"/>
    <w:rsid w:val="001B351F"/>
    <w:rsid w:val="001B3970"/>
    <w:rsid w:val="001B4011"/>
    <w:rsid w:val="001B5070"/>
    <w:rsid w:val="001B5B7C"/>
    <w:rsid w:val="001B76EB"/>
    <w:rsid w:val="001B7A65"/>
    <w:rsid w:val="001C0841"/>
    <w:rsid w:val="001C1952"/>
    <w:rsid w:val="001C2A68"/>
    <w:rsid w:val="001C2E28"/>
    <w:rsid w:val="001C2F17"/>
    <w:rsid w:val="001C3078"/>
    <w:rsid w:val="001C3FD0"/>
    <w:rsid w:val="001C44F5"/>
    <w:rsid w:val="001C4B99"/>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314B"/>
    <w:rsid w:val="001F3248"/>
    <w:rsid w:val="001F37C9"/>
    <w:rsid w:val="001F38AA"/>
    <w:rsid w:val="001F410B"/>
    <w:rsid w:val="001F4311"/>
    <w:rsid w:val="001F4F57"/>
    <w:rsid w:val="001F5022"/>
    <w:rsid w:val="001F5C02"/>
    <w:rsid w:val="001F666B"/>
    <w:rsid w:val="001F678B"/>
    <w:rsid w:val="001F6D59"/>
    <w:rsid w:val="002001A4"/>
    <w:rsid w:val="002018BB"/>
    <w:rsid w:val="00202E98"/>
    <w:rsid w:val="00202FDC"/>
    <w:rsid w:val="00203025"/>
    <w:rsid w:val="0020362F"/>
    <w:rsid w:val="0020580A"/>
    <w:rsid w:val="002063FB"/>
    <w:rsid w:val="002072AC"/>
    <w:rsid w:val="00207DEB"/>
    <w:rsid w:val="00207FF2"/>
    <w:rsid w:val="0021066D"/>
    <w:rsid w:val="00210A31"/>
    <w:rsid w:val="00211CFE"/>
    <w:rsid w:val="00212877"/>
    <w:rsid w:val="0021351F"/>
    <w:rsid w:val="00213604"/>
    <w:rsid w:val="00213DD6"/>
    <w:rsid w:val="00214114"/>
    <w:rsid w:val="002163AE"/>
    <w:rsid w:val="002164C8"/>
    <w:rsid w:val="002168FD"/>
    <w:rsid w:val="0022036E"/>
    <w:rsid w:val="002203AD"/>
    <w:rsid w:val="002205A3"/>
    <w:rsid w:val="00220639"/>
    <w:rsid w:val="00220B61"/>
    <w:rsid w:val="00221D95"/>
    <w:rsid w:val="002224A0"/>
    <w:rsid w:val="0022323E"/>
    <w:rsid w:val="00223C80"/>
    <w:rsid w:val="002243AA"/>
    <w:rsid w:val="00225513"/>
    <w:rsid w:val="00225A94"/>
    <w:rsid w:val="002264CF"/>
    <w:rsid w:val="00226BF1"/>
    <w:rsid w:val="00230654"/>
    <w:rsid w:val="00230CFE"/>
    <w:rsid w:val="002313FA"/>
    <w:rsid w:val="00231903"/>
    <w:rsid w:val="00232735"/>
    <w:rsid w:val="0023371B"/>
    <w:rsid w:val="00234320"/>
    <w:rsid w:val="00234A77"/>
    <w:rsid w:val="00234CA0"/>
    <w:rsid w:val="002400B1"/>
    <w:rsid w:val="00241F99"/>
    <w:rsid w:val="00242279"/>
    <w:rsid w:val="00242B24"/>
    <w:rsid w:val="002432A6"/>
    <w:rsid w:val="002437B7"/>
    <w:rsid w:val="00243B04"/>
    <w:rsid w:val="00244ADA"/>
    <w:rsid w:val="00244C80"/>
    <w:rsid w:val="00245B79"/>
    <w:rsid w:val="002468C7"/>
    <w:rsid w:val="00246F76"/>
    <w:rsid w:val="0024706B"/>
    <w:rsid w:val="00247129"/>
    <w:rsid w:val="002477F0"/>
    <w:rsid w:val="00250042"/>
    <w:rsid w:val="00251399"/>
    <w:rsid w:val="00251ADE"/>
    <w:rsid w:val="002521AA"/>
    <w:rsid w:val="00252C55"/>
    <w:rsid w:val="00254913"/>
    <w:rsid w:val="002561D7"/>
    <w:rsid w:val="002565A0"/>
    <w:rsid w:val="00256CAF"/>
    <w:rsid w:val="00256E10"/>
    <w:rsid w:val="00257673"/>
    <w:rsid w:val="00257797"/>
    <w:rsid w:val="00257D96"/>
    <w:rsid w:val="00257E60"/>
    <w:rsid w:val="0026004D"/>
    <w:rsid w:val="0026133E"/>
    <w:rsid w:val="00261813"/>
    <w:rsid w:val="00261CB5"/>
    <w:rsid w:val="00261D7C"/>
    <w:rsid w:val="00261ED5"/>
    <w:rsid w:val="00262FE1"/>
    <w:rsid w:val="00263774"/>
    <w:rsid w:val="0026487C"/>
    <w:rsid w:val="002659F3"/>
    <w:rsid w:val="00265CB0"/>
    <w:rsid w:val="0026660D"/>
    <w:rsid w:val="0026685B"/>
    <w:rsid w:val="00266CE3"/>
    <w:rsid w:val="00266DCB"/>
    <w:rsid w:val="00266E4A"/>
    <w:rsid w:val="002675A3"/>
    <w:rsid w:val="00270BFF"/>
    <w:rsid w:val="0027178C"/>
    <w:rsid w:val="00271869"/>
    <w:rsid w:val="002722B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E001A"/>
    <w:rsid w:val="002E048B"/>
    <w:rsid w:val="002E0AA3"/>
    <w:rsid w:val="002E0E70"/>
    <w:rsid w:val="002E10E3"/>
    <w:rsid w:val="002E1369"/>
    <w:rsid w:val="002E1881"/>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E48"/>
    <w:rsid w:val="003043B8"/>
    <w:rsid w:val="00305117"/>
    <w:rsid w:val="00305409"/>
    <w:rsid w:val="00305B10"/>
    <w:rsid w:val="00305D45"/>
    <w:rsid w:val="00306AC1"/>
    <w:rsid w:val="00306E2D"/>
    <w:rsid w:val="00307688"/>
    <w:rsid w:val="00307AFE"/>
    <w:rsid w:val="00307CF5"/>
    <w:rsid w:val="00307FF5"/>
    <w:rsid w:val="00310092"/>
    <w:rsid w:val="003105D0"/>
    <w:rsid w:val="00310DC4"/>
    <w:rsid w:val="0031254B"/>
    <w:rsid w:val="003139AA"/>
    <w:rsid w:val="00313B8C"/>
    <w:rsid w:val="003148C7"/>
    <w:rsid w:val="00314923"/>
    <w:rsid w:val="00314C0E"/>
    <w:rsid w:val="00314F91"/>
    <w:rsid w:val="00315899"/>
    <w:rsid w:val="00315A50"/>
    <w:rsid w:val="00315E16"/>
    <w:rsid w:val="00315F72"/>
    <w:rsid w:val="0031697A"/>
    <w:rsid w:val="003172A4"/>
    <w:rsid w:val="00317367"/>
    <w:rsid w:val="0031783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C080F"/>
    <w:rsid w:val="003C0D04"/>
    <w:rsid w:val="003C25CC"/>
    <w:rsid w:val="003C34F5"/>
    <w:rsid w:val="003C35DB"/>
    <w:rsid w:val="003C3649"/>
    <w:rsid w:val="003C3974"/>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CBE"/>
    <w:rsid w:val="003E2FD5"/>
    <w:rsid w:val="003E4146"/>
    <w:rsid w:val="003E474C"/>
    <w:rsid w:val="003E508E"/>
    <w:rsid w:val="003E6305"/>
    <w:rsid w:val="003E67AB"/>
    <w:rsid w:val="003E7ABD"/>
    <w:rsid w:val="003F0191"/>
    <w:rsid w:val="003F14D0"/>
    <w:rsid w:val="003F1F5C"/>
    <w:rsid w:val="003F2E79"/>
    <w:rsid w:val="003F31CC"/>
    <w:rsid w:val="003F3D78"/>
    <w:rsid w:val="003F3E8B"/>
    <w:rsid w:val="003F45BD"/>
    <w:rsid w:val="003F45D3"/>
    <w:rsid w:val="003F4E77"/>
    <w:rsid w:val="003F5246"/>
    <w:rsid w:val="003F5E38"/>
    <w:rsid w:val="003F5F0A"/>
    <w:rsid w:val="003F6283"/>
    <w:rsid w:val="003F647F"/>
    <w:rsid w:val="003F71FB"/>
    <w:rsid w:val="003F7722"/>
    <w:rsid w:val="003F7910"/>
    <w:rsid w:val="003F7C95"/>
    <w:rsid w:val="004004F8"/>
    <w:rsid w:val="00401174"/>
    <w:rsid w:val="00401732"/>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64EE"/>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EEC"/>
    <w:rsid w:val="0046610E"/>
    <w:rsid w:val="004663DC"/>
    <w:rsid w:val="00467EBB"/>
    <w:rsid w:val="00470038"/>
    <w:rsid w:val="004706F2"/>
    <w:rsid w:val="00470C3D"/>
    <w:rsid w:val="00471706"/>
    <w:rsid w:val="00472701"/>
    <w:rsid w:val="00472957"/>
    <w:rsid w:val="00473480"/>
    <w:rsid w:val="00473E6B"/>
    <w:rsid w:val="00474200"/>
    <w:rsid w:val="004749CE"/>
    <w:rsid w:val="00475130"/>
    <w:rsid w:val="00475C7F"/>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A7FDE"/>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4C01"/>
    <w:rsid w:val="004D557A"/>
    <w:rsid w:val="004D562C"/>
    <w:rsid w:val="004D5842"/>
    <w:rsid w:val="004D59B1"/>
    <w:rsid w:val="004D5E7B"/>
    <w:rsid w:val="004D618B"/>
    <w:rsid w:val="004D6406"/>
    <w:rsid w:val="004D6F41"/>
    <w:rsid w:val="004D7C01"/>
    <w:rsid w:val="004E19A9"/>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62D"/>
    <w:rsid w:val="005134A4"/>
    <w:rsid w:val="00513610"/>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508BA"/>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6BD"/>
    <w:rsid w:val="00595A6D"/>
    <w:rsid w:val="00596480"/>
    <w:rsid w:val="005967CC"/>
    <w:rsid w:val="00597CAA"/>
    <w:rsid w:val="00597EFB"/>
    <w:rsid w:val="005A0B20"/>
    <w:rsid w:val="005A192E"/>
    <w:rsid w:val="005A2FF8"/>
    <w:rsid w:val="005A3EC2"/>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19B9"/>
    <w:rsid w:val="005C214E"/>
    <w:rsid w:val="005C2BE1"/>
    <w:rsid w:val="005C2F85"/>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BAE"/>
    <w:rsid w:val="005D1C62"/>
    <w:rsid w:val="005D1CA5"/>
    <w:rsid w:val="005D202A"/>
    <w:rsid w:val="005D23BA"/>
    <w:rsid w:val="005D2550"/>
    <w:rsid w:val="005D37B4"/>
    <w:rsid w:val="005D464F"/>
    <w:rsid w:val="005D55F4"/>
    <w:rsid w:val="005D5758"/>
    <w:rsid w:val="005D577C"/>
    <w:rsid w:val="005D721D"/>
    <w:rsid w:val="005D72C9"/>
    <w:rsid w:val="005E05F9"/>
    <w:rsid w:val="005E0DC5"/>
    <w:rsid w:val="005E133A"/>
    <w:rsid w:val="005E148A"/>
    <w:rsid w:val="005E1CA7"/>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1A91"/>
    <w:rsid w:val="006023F0"/>
    <w:rsid w:val="006024CB"/>
    <w:rsid w:val="0060307F"/>
    <w:rsid w:val="00603BD6"/>
    <w:rsid w:val="006044FB"/>
    <w:rsid w:val="006045D1"/>
    <w:rsid w:val="00605091"/>
    <w:rsid w:val="00605ED8"/>
    <w:rsid w:val="00606C02"/>
    <w:rsid w:val="00607078"/>
    <w:rsid w:val="006072E1"/>
    <w:rsid w:val="00610142"/>
    <w:rsid w:val="00610224"/>
    <w:rsid w:val="00610984"/>
    <w:rsid w:val="00610CFB"/>
    <w:rsid w:val="00611AAD"/>
    <w:rsid w:val="00611B87"/>
    <w:rsid w:val="006132F3"/>
    <w:rsid w:val="006134DF"/>
    <w:rsid w:val="00613635"/>
    <w:rsid w:val="00613D2B"/>
    <w:rsid w:val="00614769"/>
    <w:rsid w:val="006173A2"/>
    <w:rsid w:val="006203AA"/>
    <w:rsid w:val="00620DF2"/>
    <w:rsid w:val="00621188"/>
    <w:rsid w:val="006213E9"/>
    <w:rsid w:val="00622CC5"/>
    <w:rsid w:val="0062331B"/>
    <w:rsid w:val="00623F8D"/>
    <w:rsid w:val="00624A02"/>
    <w:rsid w:val="006257ED"/>
    <w:rsid w:val="00625DB2"/>
    <w:rsid w:val="0062608F"/>
    <w:rsid w:val="006264A7"/>
    <w:rsid w:val="006264E2"/>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49F"/>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387"/>
    <w:rsid w:val="006773F5"/>
    <w:rsid w:val="006778B5"/>
    <w:rsid w:val="0068015D"/>
    <w:rsid w:val="00681073"/>
    <w:rsid w:val="00681DFD"/>
    <w:rsid w:val="00681F25"/>
    <w:rsid w:val="00682766"/>
    <w:rsid w:val="00683CE2"/>
    <w:rsid w:val="00683E3B"/>
    <w:rsid w:val="006844B8"/>
    <w:rsid w:val="0068468E"/>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D1F"/>
    <w:rsid w:val="006C6463"/>
    <w:rsid w:val="006C6B30"/>
    <w:rsid w:val="006D0A4D"/>
    <w:rsid w:val="006D0C0D"/>
    <w:rsid w:val="006D114D"/>
    <w:rsid w:val="006D1D93"/>
    <w:rsid w:val="006D26FA"/>
    <w:rsid w:val="006D5005"/>
    <w:rsid w:val="006D64B9"/>
    <w:rsid w:val="006D6732"/>
    <w:rsid w:val="006D6C2F"/>
    <w:rsid w:val="006D6EB8"/>
    <w:rsid w:val="006D7C55"/>
    <w:rsid w:val="006D7DEE"/>
    <w:rsid w:val="006E0A27"/>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3058"/>
    <w:rsid w:val="007234CD"/>
    <w:rsid w:val="007234F6"/>
    <w:rsid w:val="0072380D"/>
    <w:rsid w:val="007239C3"/>
    <w:rsid w:val="00723A9F"/>
    <w:rsid w:val="0072507F"/>
    <w:rsid w:val="007259CF"/>
    <w:rsid w:val="00725DFE"/>
    <w:rsid w:val="00727C96"/>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821"/>
    <w:rsid w:val="00767A26"/>
    <w:rsid w:val="007701C3"/>
    <w:rsid w:val="00771220"/>
    <w:rsid w:val="00771D26"/>
    <w:rsid w:val="007723BD"/>
    <w:rsid w:val="00772FF1"/>
    <w:rsid w:val="00773AB2"/>
    <w:rsid w:val="0077426B"/>
    <w:rsid w:val="00775662"/>
    <w:rsid w:val="007756EB"/>
    <w:rsid w:val="007764B6"/>
    <w:rsid w:val="00777178"/>
    <w:rsid w:val="00781C3D"/>
    <w:rsid w:val="00782450"/>
    <w:rsid w:val="00783B79"/>
    <w:rsid w:val="00784059"/>
    <w:rsid w:val="007852C2"/>
    <w:rsid w:val="00785540"/>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871"/>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736"/>
    <w:rsid w:val="00801BCA"/>
    <w:rsid w:val="008022CF"/>
    <w:rsid w:val="008027AF"/>
    <w:rsid w:val="0080284C"/>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9F5"/>
    <w:rsid w:val="00857CE5"/>
    <w:rsid w:val="00860194"/>
    <w:rsid w:val="008609FF"/>
    <w:rsid w:val="00860B1D"/>
    <w:rsid w:val="008614AC"/>
    <w:rsid w:val="00861773"/>
    <w:rsid w:val="00861977"/>
    <w:rsid w:val="00861A09"/>
    <w:rsid w:val="0086209D"/>
    <w:rsid w:val="008626E7"/>
    <w:rsid w:val="00862F34"/>
    <w:rsid w:val="008632CA"/>
    <w:rsid w:val="0086342C"/>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0F4"/>
    <w:rsid w:val="00873681"/>
    <w:rsid w:val="00873C3B"/>
    <w:rsid w:val="00873DE9"/>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5F0"/>
    <w:rsid w:val="008A13AA"/>
    <w:rsid w:val="008A1688"/>
    <w:rsid w:val="008A1960"/>
    <w:rsid w:val="008A28B3"/>
    <w:rsid w:val="008A2A57"/>
    <w:rsid w:val="008A3C80"/>
    <w:rsid w:val="008A3CE2"/>
    <w:rsid w:val="008A4495"/>
    <w:rsid w:val="008A46A5"/>
    <w:rsid w:val="008A4815"/>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753C"/>
    <w:rsid w:val="008C7CA6"/>
    <w:rsid w:val="008D0389"/>
    <w:rsid w:val="008D04B8"/>
    <w:rsid w:val="008D0D30"/>
    <w:rsid w:val="008D12E8"/>
    <w:rsid w:val="008D1F07"/>
    <w:rsid w:val="008D2003"/>
    <w:rsid w:val="008D3944"/>
    <w:rsid w:val="008D3E1B"/>
    <w:rsid w:val="008D5F10"/>
    <w:rsid w:val="008D6152"/>
    <w:rsid w:val="008D69C5"/>
    <w:rsid w:val="008D7671"/>
    <w:rsid w:val="008E03C3"/>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FB2"/>
    <w:rsid w:val="008F6000"/>
    <w:rsid w:val="008F6347"/>
    <w:rsid w:val="008F686C"/>
    <w:rsid w:val="008F6C3F"/>
    <w:rsid w:val="008F6C9C"/>
    <w:rsid w:val="008F7056"/>
    <w:rsid w:val="008F7946"/>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6C2"/>
    <w:rsid w:val="00972BE5"/>
    <w:rsid w:val="00974296"/>
    <w:rsid w:val="0097440C"/>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24F"/>
    <w:rsid w:val="009A37A3"/>
    <w:rsid w:val="009A4C58"/>
    <w:rsid w:val="009A4C72"/>
    <w:rsid w:val="009A579D"/>
    <w:rsid w:val="009A66D5"/>
    <w:rsid w:val="009A68C4"/>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4852"/>
    <w:rsid w:val="009F4FFE"/>
    <w:rsid w:val="009F57CF"/>
    <w:rsid w:val="009F60AB"/>
    <w:rsid w:val="009F64A8"/>
    <w:rsid w:val="009F734F"/>
    <w:rsid w:val="009F7AFB"/>
    <w:rsid w:val="009F7FAB"/>
    <w:rsid w:val="00A00055"/>
    <w:rsid w:val="00A008D4"/>
    <w:rsid w:val="00A00E4D"/>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14C"/>
    <w:rsid w:val="00A25435"/>
    <w:rsid w:val="00A257CD"/>
    <w:rsid w:val="00A2596D"/>
    <w:rsid w:val="00A26D13"/>
    <w:rsid w:val="00A31A22"/>
    <w:rsid w:val="00A32468"/>
    <w:rsid w:val="00A32BD5"/>
    <w:rsid w:val="00A32DE6"/>
    <w:rsid w:val="00A336FD"/>
    <w:rsid w:val="00A349F7"/>
    <w:rsid w:val="00A34ACC"/>
    <w:rsid w:val="00A34E5D"/>
    <w:rsid w:val="00A35146"/>
    <w:rsid w:val="00A358FD"/>
    <w:rsid w:val="00A35AD1"/>
    <w:rsid w:val="00A35F12"/>
    <w:rsid w:val="00A36020"/>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F5"/>
    <w:rsid w:val="00AA357E"/>
    <w:rsid w:val="00AA3972"/>
    <w:rsid w:val="00AA3B08"/>
    <w:rsid w:val="00AA3FC8"/>
    <w:rsid w:val="00AA44A2"/>
    <w:rsid w:val="00AA4F11"/>
    <w:rsid w:val="00AA50AB"/>
    <w:rsid w:val="00AA5292"/>
    <w:rsid w:val="00AA66CA"/>
    <w:rsid w:val="00AA6CDF"/>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6394"/>
    <w:rsid w:val="00AD6799"/>
    <w:rsid w:val="00AD6B02"/>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5B6"/>
    <w:rsid w:val="00AE6814"/>
    <w:rsid w:val="00AE69E8"/>
    <w:rsid w:val="00AE6B55"/>
    <w:rsid w:val="00AE6C99"/>
    <w:rsid w:val="00AE6CD3"/>
    <w:rsid w:val="00AF0704"/>
    <w:rsid w:val="00AF1353"/>
    <w:rsid w:val="00AF1F0E"/>
    <w:rsid w:val="00AF21C2"/>
    <w:rsid w:val="00AF2DDC"/>
    <w:rsid w:val="00AF2F8F"/>
    <w:rsid w:val="00AF340F"/>
    <w:rsid w:val="00AF3D0E"/>
    <w:rsid w:val="00AF4074"/>
    <w:rsid w:val="00AF4666"/>
    <w:rsid w:val="00AF4BC8"/>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22F4"/>
    <w:rsid w:val="00B725DB"/>
    <w:rsid w:val="00B72EC7"/>
    <w:rsid w:val="00B72FDA"/>
    <w:rsid w:val="00B73B24"/>
    <w:rsid w:val="00B751C8"/>
    <w:rsid w:val="00B752F6"/>
    <w:rsid w:val="00B7671A"/>
    <w:rsid w:val="00B76B68"/>
    <w:rsid w:val="00B7722B"/>
    <w:rsid w:val="00B775AB"/>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C6B"/>
    <w:rsid w:val="00B93B2C"/>
    <w:rsid w:val="00B9446C"/>
    <w:rsid w:val="00B948E8"/>
    <w:rsid w:val="00B94912"/>
    <w:rsid w:val="00B95535"/>
    <w:rsid w:val="00B957AF"/>
    <w:rsid w:val="00B95824"/>
    <w:rsid w:val="00B968C8"/>
    <w:rsid w:val="00B972DB"/>
    <w:rsid w:val="00B9777F"/>
    <w:rsid w:val="00BA04D2"/>
    <w:rsid w:val="00BA21FC"/>
    <w:rsid w:val="00BA27AE"/>
    <w:rsid w:val="00BA29C9"/>
    <w:rsid w:val="00BA2BC1"/>
    <w:rsid w:val="00BA2FA0"/>
    <w:rsid w:val="00BA2FE0"/>
    <w:rsid w:val="00BA3EC5"/>
    <w:rsid w:val="00BA49BB"/>
    <w:rsid w:val="00BA4FC6"/>
    <w:rsid w:val="00BA5358"/>
    <w:rsid w:val="00BA5B88"/>
    <w:rsid w:val="00BA6283"/>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114"/>
    <w:rsid w:val="00BC4731"/>
    <w:rsid w:val="00BC4E5B"/>
    <w:rsid w:val="00BC5DF7"/>
    <w:rsid w:val="00BC5E48"/>
    <w:rsid w:val="00BC65FE"/>
    <w:rsid w:val="00BC6AB2"/>
    <w:rsid w:val="00BC7471"/>
    <w:rsid w:val="00BC77D8"/>
    <w:rsid w:val="00BC7A51"/>
    <w:rsid w:val="00BC7E9D"/>
    <w:rsid w:val="00BD0A48"/>
    <w:rsid w:val="00BD0BFA"/>
    <w:rsid w:val="00BD14E3"/>
    <w:rsid w:val="00BD1732"/>
    <w:rsid w:val="00BD1DDB"/>
    <w:rsid w:val="00BD1E7A"/>
    <w:rsid w:val="00BD25D4"/>
    <w:rsid w:val="00BD2683"/>
    <w:rsid w:val="00BD279D"/>
    <w:rsid w:val="00BD3766"/>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6D9A"/>
    <w:rsid w:val="00C67459"/>
    <w:rsid w:val="00C70046"/>
    <w:rsid w:val="00C700BD"/>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8F1"/>
    <w:rsid w:val="00C84FE7"/>
    <w:rsid w:val="00C85546"/>
    <w:rsid w:val="00C855FF"/>
    <w:rsid w:val="00C857A3"/>
    <w:rsid w:val="00C865D1"/>
    <w:rsid w:val="00C871D7"/>
    <w:rsid w:val="00C903BB"/>
    <w:rsid w:val="00C9086D"/>
    <w:rsid w:val="00C90E7A"/>
    <w:rsid w:val="00C92668"/>
    <w:rsid w:val="00C93032"/>
    <w:rsid w:val="00C93ACE"/>
    <w:rsid w:val="00C93F7C"/>
    <w:rsid w:val="00C94724"/>
    <w:rsid w:val="00C9486B"/>
    <w:rsid w:val="00C950D9"/>
    <w:rsid w:val="00C95985"/>
    <w:rsid w:val="00C95B06"/>
    <w:rsid w:val="00C95D56"/>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4283"/>
    <w:rsid w:val="00CD5ABB"/>
    <w:rsid w:val="00CD66B9"/>
    <w:rsid w:val="00CD728F"/>
    <w:rsid w:val="00CD739C"/>
    <w:rsid w:val="00CD7CC5"/>
    <w:rsid w:val="00CE0403"/>
    <w:rsid w:val="00CE14E6"/>
    <w:rsid w:val="00CE21DA"/>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986"/>
    <w:rsid w:val="00D02C45"/>
    <w:rsid w:val="00D02D25"/>
    <w:rsid w:val="00D03092"/>
    <w:rsid w:val="00D03E0D"/>
    <w:rsid w:val="00D03F9A"/>
    <w:rsid w:val="00D0452D"/>
    <w:rsid w:val="00D046C7"/>
    <w:rsid w:val="00D051CA"/>
    <w:rsid w:val="00D051E4"/>
    <w:rsid w:val="00D05425"/>
    <w:rsid w:val="00D05DF1"/>
    <w:rsid w:val="00D06BFA"/>
    <w:rsid w:val="00D06C1E"/>
    <w:rsid w:val="00D07638"/>
    <w:rsid w:val="00D0765E"/>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75D6"/>
    <w:rsid w:val="00D17676"/>
    <w:rsid w:val="00D17B3F"/>
    <w:rsid w:val="00D20211"/>
    <w:rsid w:val="00D202F0"/>
    <w:rsid w:val="00D20375"/>
    <w:rsid w:val="00D204DF"/>
    <w:rsid w:val="00D20632"/>
    <w:rsid w:val="00D20891"/>
    <w:rsid w:val="00D20EA5"/>
    <w:rsid w:val="00D21952"/>
    <w:rsid w:val="00D22031"/>
    <w:rsid w:val="00D2434E"/>
    <w:rsid w:val="00D247E8"/>
    <w:rsid w:val="00D24BA2"/>
    <w:rsid w:val="00D259FB"/>
    <w:rsid w:val="00D25B90"/>
    <w:rsid w:val="00D26451"/>
    <w:rsid w:val="00D2647F"/>
    <w:rsid w:val="00D267C6"/>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47F"/>
    <w:rsid w:val="00D450EF"/>
    <w:rsid w:val="00D45155"/>
    <w:rsid w:val="00D47542"/>
    <w:rsid w:val="00D503C9"/>
    <w:rsid w:val="00D50CA0"/>
    <w:rsid w:val="00D51945"/>
    <w:rsid w:val="00D521BD"/>
    <w:rsid w:val="00D530CC"/>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7D2"/>
    <w:rsid w:val="00D61949"/>
    <w:rsid w:val="00D61E9F"/>
    <w:rsid w:val="00D64047"/>
    <w:rsid w:val="00D65D3A"/>
    <w:rsid w:val="00D66B12"/>
    <w:rsid w:val="00D66D72"/>
    <w:rsid w:val="00D675C9"/>
    <w:rsid w:val="00D67B53"/>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692F"/>
    <w:rsid w:val="00D76965"/>
    <w:rsid w:val="00D77386"/>
    <w:rsid w:val="00D80261"/>
    <w:rsid w:val="00D80CCA"/>
    <w:rsid w:val="00D819D9"/>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3E9"/>
    <w:rsid w:val="00DE591D"/>
    <w:rsid w:val="00DE65AA"/>
    <w:rsid w:val="00DE6704"/>
    <w:rsid w:val="00DE7184"/>
    <w:rsid w:val="00DE7245"/>
    <w:rsid w:val="00DE7D3E"/>
    <w:rsid w:val="00DF0EC2"/>
    <w:rsid w:val="00DF1A7B"/>
    <w:rsid w:val="00DF2488"/>
    <w:rsid w:val="00DF3816"/>
    <w:rsid w:val="00DF3A9D"/>
    <w:rsid w:val="00DF3F6A"/>
    <w:rsid w:val="00DF40C1"/>
    <w:rsid w:val="00DF4A9A"/>
    <w:rsid w:val="00DF5019"/>
    <w:rsid w:val="00DF52D9"/>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4DF8"/>
    <w:rsid w:val="00E1549D"/>
    <w:rsid w:val="00E15E8E"/>
    <w:rsid w:val="00E16267"/>
    <w:rsid w:val="00E16EF2"/>
    <w:rsid w:val="00E20008"/>
    <w:rsid w:val="00E2048B"/>
    <w:rsid w:val="00E2091F"/>
    <w:rsid w:val="00E20BC6"/>
    <w:rsid w:val="00E21842"/>
    <w:rsid w:val="00E21EA8"/>
    <w:rsid w:val="00E223C5"/>
    <w:rsid w:val="00E228E3"/>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75B"/>
    <w:rsid w:val="00E453A7"/>
    <w:rsid w:val="00E4646A"/>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6093F"/>
    <w:rsid w:val="00E60C18"/>
    <w:rsid w:val="00E6139E"/>
    <w:rsid w:val="00E61FE3"/>
    <w:rsid w:val="00E62068"/>
    <w:rsid w:val="00E6267A"/>
    <w:rsid w:val="00E62AAA"/>
    <w:rsid w:val="00E6348B"/>
    <w:rsid w:val="00E638B2"/>
    <w:rsid w:val="00E63D97"/>
    <w:rsid w:val="00E641A7"/>
    <w:rsid w:val="00E64F0E"/>
    <w:rsid w:val="00E6513F"/>
    <w:rsid w:val="00E65EC8"/>
    <w:rsid w:val="00E662B9"/>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4A67"/>
    <w:rsid w:val="00EA547D"/>
    <w:rsid w:val="00EA587B"/>
    <w:rsid w:val="00EA58FD"/>
    <w:rsid w:val="00EA5E38"/>
    <w:rsid w:val="00EB0FEC"/>
    <w:rsid w:val="00EB18B3"/>
    <w:rsid w:val="00EB55B0"/>
    <w:rsid w:val="00EB6204"/>
    <w:rsid w:val="00EB64AE"/>
    <w:rsid w:val="00EB6517"/>
    <w:rsid w:val="00EB7E0A"/>
    <w:rsid w:val="00EC04EF"/>
    <w:rsid w:val="00EC09AE"/>
    <w:rsid w:val="00EC1870"/>
    <w:rsid w:val="00EC18D2"/>
    <w:rsid w:val="00EC32AD"/>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C1D"/>
    <w:rsid w:val="00ED50CA"/>
    <w:rsid w:val="00ED515A"/>
    <w:rsid w:val="00ED5967"/>
    <w:rsid w:val="00ED60C7"/>
    <w:rsid w:val="00ED650F"/>
    <w:rsid w:val="00ED65A9"/>
    <w:rsid w:val="00ED6B50"/>
    <w:rsid w:val="00ED6D39"/>
    <w:rsid w:val="00ED6E71"/>
    <w:rsid w:val="00ED738C"/>
    <w:rsid w:val="00ED76F4"/>
    <w:rsid w:val="00ED797B"/>
    <w:rsid w:val="00EE0090"/>
    <w:rsid w:val="00EE0863"/>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A9C"/>
    <w:rsid w:val="00EF40D5"/>
    <w:rsid w:val="00EF4EC0"/>
    <w:rsid w:val="00EF578E"/>
    <w:rsid w:val="00EF58DD"/>
    <w:rsid w:val="00EF5965"/>
    <w:rsid w:val="00EF5AC8"/>
    <w:rsid w:val="00EF5DC3"/>
    <w:rsid w:val="00EF6BC0"/>
    <w:rsid w:val="00EF7251"/>
    <w:rsid w:val="00EF7349"/>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7520"/>
    <w:rsid w:val="00F07B6E"/>
    <w:rsid w:val="00F10E04"/>
    <w:rsid w:val="00F11946"/>
    <w:rsid w:val="00F11B31"/>
    <w:rsid w:val="00F11CC4"/>
    <w:rsid w:val="00F11EEF"/>
    <w:rsid w:val="00F11F93"/>
    <w:rsid w:val="00F12524"/>
    <w:rsid w:val="00F13AC5"/>
    <w:rsid w:val="00F1410F"/>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D4A"/>
    <w:rsid w:val="00F4001E"/>
    <w:rsid w:val="00F40ECE"/>
    <w:rsid w:val="00F418D4"/>
    <w:rsid w:val="00F422B1"/>
    <w:rsid w:val="00F431BA"/>
    <w:rsid w:val="00F43215"/>
    <w:rsid w:val="00F43CBE"/>
    <w:rsid w:val="00F43D5D"/>
    <w:rsid w:val="00F44FAA"/>
    <w:rsid w:val="00F45DA5"/>
    <w:rsid w:val="00F45E94"/>
    <w:rsid w:val="00F45FB5"/>
    <w:rsid w:val="00F47144"/>
    <w:rsid w:val="00F47417"/>
    <w:rsid w:val="00F47694"/>
    <w:rsid w:val="00F50011"/>
    <w:rsid w:val="00F50108"/>
    <w:rsid w:val="00F50788"/>
    <w:rsid w:val="00F50805"/>
    <w:rsid w:val="00F50C77"/>
    <w:rsid w:val="00F5121D"/>
    <w:rsid w:val="00F512ED"/>
    <w:rsid w:val="00F52159"/>
    <w:rsid w:val="00F521F9"/>
    <w:rsid w:val="00F524D6"/>
    <w:rsid w:val="00F5286E"/>
    <w:rsid w:val="00F53EB5"/>
    <w:rsid w:val="00F5418B"/>
    <w:rsid w:val="00F55CBD"/>
    <w:rsid w:val="00F55F16"/>
    <w:rsid w:val="00F561F7"/>
    <w:rsid w:val="00F56455"/>
    <w:rsid w:val="00F60DF1"/>
    <w:rsid w:val="00F6100D"/>
    <w:rsid w:val="00F61AA8"/>
    <w:rsid w:val="00F61D72"/>
    <w:rsid w:val="00F61F76"/>
    <w:rsid w:val="00F637C8"/>
    <w:rsid w:val="00F63AF7"/>
    <w:rsid w:val="00F64A3F"/>
    <w:rsid w:val="00F64C1C"/>
    <w:rsid w:val="00F64FC4"/>
    <w:rsid w:val="00F64FFB"/>
    <w:rsid w:val="00F65287"/>
    <w:rsid w:val="00F661C7"/>
    <w:rsid w:val="00F6683F"/>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746"/>
    <w:rsid w:val="00FA45C4"/>
    <w:rsid w:val="00FA46CA"/>
    <w:rsid w:val="00FA4974"/>
    <w:rsid w:val="00FA4992"/>
    <w:rsid w:val="00FA51CA"/>
    <w:rsid w:val="00FA55C1"/>
    <w:rsid w:val="00FA56E9"/>
    <w:rsid w:val="00FA6B49"/>
    <w:rsid w:val="00FA6B68"/>
    <w:rsid w:val="00FA7ABD"/>
    <w:rsid w:val="00FA7B4B"/>
    <w:rsid w:val="00FA7DAA"/>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664"/>
    <w:rsid w:val="00FD399D"/>
    <w:rsid w:val="00FD5A81"/>
    <w:rsid w:val="00FD5E82"/>
    <w:rsid w:val="00FD60FA"/>
    <w:rsid w:val="00FD6E97"/>
    <w:rsid w:val="00FD7BF2"/>
    <w:rsid w:val="00FE00DD"/>
    <w:rsid w:val="00FE1150"/>
    <w:rsid w:val="00FE1C39"/>
    <w:rsid w:val="00FE2A68"/>
    <w:rsid w:val="00FE2D7C"/>
    <w:rsid w:val="00FE346B"/>
    <w:rsid w:val="00FE39FB"/>
    <w:rsid w:val="00FE410F"/>
    <w:rsid w:val="00FE4171"/>
    <w:rsid w:val="00FE45F0"/>
    <w:rsid w:val="00FE5011"/>
    <w:rsid w:val="00FE5DA1"/>
    <w:rsid w:val="00FE6B78"/>
    <w:rsid w:val="00FE7D2C"/>
    <w:rsid w:val="00FE7D68"/>
    <w:rsid w:val="00FE7E56"/>
    <w:rsid w:val="00FF0780"/>
    <w:rsid w:val="00FF1060"/>
    <w:rsid w:val="00FF15FA"/>
    <w:rsid w:val="00FF18DD"/>
    <w:rsid w:val="00FF24AC"/>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72c4bc1-aeab-41af-9152-3b75a41189b8"/>
    <ds:schemaRef ds:uri="9eb7ea80-5e55-4ea5-b0b4-290192a6e99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4.xml><?xml version="1.0" encoding="utf-8"?>
<ds:datastoreItem xmlns:ds="http://schemas.openxmlformats.org/officeDocument/2006/customXml" ds:itemID="{6DAE22F1-582A-466A-AB30-A4B3D9DE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Pages>
  <Words>8900</Words>
  <Characters>70766</Characters>
  <Application>Microsoft Office Word</Application>
  <DocSecurity>0</DocSecurity>
  <Lines>589</Lines>
  <Paragraphs>159</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79507</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cp:lastModifiedBy>
  <cp:revision>5</cp:revision>
  <cp:lastPrinted>2018-03-06T08:25:00Z</cp:lastPrinted>
  <dcterms:created xsi:type="dcterms:W3CDTF">2020-04-21T05:05:00Z</dcterms:created>
  <dcterms:modified xsi:type="dcterms:W3CDTF">2020-04-21T05:07:00Z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1583205421</vt:lpwstr>
  </property>
</Properties>
</file>