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44FE946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00195E9F" w:rsidRPr="003E11CD">
        <w:rPr>
          <w:b/>
          <w:i/>
          <w:noProof/>
          <w:sz w:val="28"/>
        </w:rPr>
        <w:t>200</w:t>
      </w:r>
      <w:r w:rsidR="00195E9F">
        <w:rPr>
          <w:b/>
          <w:i/>
          <w:noProof/>
          <w:sz w:val="28"/>
        </w:rPr>
        <w:t>3922</w:t>
      </w:r>
    </w:p>
    <w:p w14:paraId="000C2CA4" w14:textId="77777777" w:rsidR="00D438DA" w:rsidRDefault="00040F0F"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proofErr w:type="spellStart"/>
            <w:r>
              <w:t>eMTC</w:t>
            </w:r>
            <w:proofErr w:type="spellEnd"/>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Pr="007C1024">
              <w:t>-</w:t>
            </w:r>
            <w:r w:rsidR="002D688D" w:rsidRPr="007C1024">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2E826415"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397999BD"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proofErr w:type="spellStart"/>
            <w:r w:rsidR="009B3574">
              <w:t>xxxx</w:t>
            </w:r>
            <w:proofErr w:type="spellEnd"/>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lastRenderedPageBreak/>
        <w:t>First Change</w:t>
      </w:r>
    </w:p>
    <w:p w14:paraId="33D0370A" w14:textId="77777777" w:rsidR="002270C8" w:rsidRPr="00137177" w:rsidRDefault="002270C8" w:rsidP="002270C8">
      <w:pPr>
        <w:pStyle w:val="Heading3"/>
        <w:rPr>
          <w:noProof/>
          <w:lang w:eastAsia="zh-CN"/>
        </w:rPr>
      </w:pPr>
      <w:bookmarkStart w:id="8" w:name="_Toc37256235"/>
      <w:bookmarkStart w:id="9" w:name="_Toc37256389"/>
      <w:bookmarkStart w:id="10" w:name="_Toc37256286"/>
      <w:bookmarkStart w:id="11" w:name="_Toc37256440"/>
      <w:bookmarkStart w:id="12" w:name="_Toc29243025"/>
      <w:bookmarkEnd w:id="5"/>
      <w:bookmarkEnd w:id="6"/>
      <w:bookmarkEnd w:id="7"/>
      <w:r w:rsidRPr="00137177">
        <w:rPr>
          <w:noProof/>
          <w:lang w:eastAsia="zh-CN"/>
        </w:rPr>
        <w:t>5.4.8</w:t>
      </w:r>
      <w:r w:rsidRPr="00137177">
        <w:rPr>
          <w:noProof/>
          <w:lang w:eastAsia="zh-CN"/>
        </w:rPr>
        <w:tab/>
        <w:t>Access Stratum Release Assistance Indication</w:t>
      </w:r>
      <w:bookmarkEnd w:id="8"/>
      <w:bookmarkEnd w:id="9"/>
    </w:p>
    <w:p w14:paraId="55DC4FAD" w14:textId="1E87ADA9" w:rsidR="002270C8" w:rsidRPr="00137177" w:rsidRDefault="002270C8" w:rsidP="002270C8">
      <w:pPr>
        <w:rPr>
          <w:noProof/>
          <w:lang w:eastAsia="zh-CN"/>
        </w:rPr>
      </w:pPr>
      <w:r w:rsidRPr="00137177">
        <w:rPr>
          <w:noProof/>
          <w:lang w:eastAsia="zh-CN"/>
        </w:rPr>
        <w:t>Access Stratum Release Assistance Indication is used to provide the serving eNB with information whether subsequent DL or UL transmission is expected</w:t>
      </w:r>
      <w:ins w:id="13" w:author="Qualcomm-Bharat" w:date="2020-05-05T12:31:00Z">
        <w:del w:id="14" w:author="Ericsson" w:date="2020-05-06T17:55:00Z">
          <w:r w:rsidR="00AB1C6F" w:rsidRPr="00AB1C6F" w:rsidDel="00C60CD6">
            <w:rPr>
              <w:noProof/>
              <w:lang w:eastAsia="zh-CN"/>
            </w:rPr>
            <w:delText xml:space="preserve"> </w:delText>
          </w:r>
          <w:r w:rsidR="00AB1C6F" w:rsidDel="00C60CD6">
            <w:rPr>
              <w:noProof/>
              <w:lang w:eastAsia="zh-CN"/>
            </w:rPr>
            <w:delText xml:space="preserve">in </w:delText>
          </w:r>
          <w:commentRangeStart w:id="15"/>
          <w:commentRangeStart w:id="16"/>
          <w:r w:rsidR="00AB1C6F" w:rsidDel="00C60CD6">
            <w:rPr>
              <w:noProof/>
              <w:lang w:eastAsia="zh-CN"/>
            </w:rPr>
            <w:delText>RRC_IDLE and RRC_CONNECTED</w:delText>
          </w:r>
          <w:commentRangeEnd w:id="15"/>
          <w:r w:rsidR="00AB1C6F" w:rsidDel="00C60CD6">
            <w:rPr>
              <w:rStyle w:val="CommentReference"/>
            </w:rPr>
            <w:commentReference w:id="15"/>
          </w:r>
        </w:del>
      </w:ins>
      <w:commentRangeEnd w:id="16"/>
      <w:del w:id="17" w:author="Ericsson" w:date="2020-05-06T17:55:00Z">
        <w:r w:rsidR="00C60CD6" w:rsidDel="00C60CD6">
          <w:rPr>
            <w:rStyle w:val="CommentReference"/>
          </w:rPr>
          <w:commentReference w:id="16"/>
        </w:r>
      </w:del>
      <w:r w:rsidRPr="00137177">
        <w:rPr>
          <w:noProof/>
          <w:lang w:eastAsia="zh-CN"/>
        </w:rPr>
        <w:t xml:space="preserve">. AS RAI uses the </w:t>
      </w:r>
      <w:del w:id="18" w:author="RAN2#109bis" w:date="2020-05-06T17:56:00Z">
        <w:r w:rsidRPr="00137177" w:rsidDel="002B4233">
          <w:rPr>
            <w:noProof/>
            <w:lang w:eastAsia="zh-CN"/>
          </w:rPr>
          <w:delText>D</w:delText>
        </w:r>
        <w:commentRangeStart w:id="19"/>
        <w:commentRangeStart w:id="20"/>
        <w:r w:rsidRPr="00137177" w:rsidDel="002B4233">
          <w:rPr>
            <w:noProof/>
            <w:lang w:eastAsia="zh-CN"/>
          </w:rPr>
          <w:delText>P</w:delText>
        </w:r>
        <w:commentRangeEnd w:id="19"/>
        <w:r w:rsidR="001D6EC9" w:rsidDel="002B4233">
          <w:rPr>
            <w:rStyle w:val="CommentReference"/>
          </w:rPr>
          <w:commentReference w:id="19"/>
        </w:r>
        <w:commentRangeEnd w:id="20"/>
        <w:r w:rsidR="00C60CD6" w:rsidDel="002B4233">
          <w:rPr>
            <w:rStyle w:val="CommentReference"/>
          </w:rPr>
          <w:commentReference w:id="20"/>
        </w:r>
        <w:r w:rsidRPr="00137177" w:rsidDel="002B4233">
          <w:rPr>
            <w:noProof/>
            <w:lang w:eastAsia="zh-CN"/>
          </w:rPr>
          <w:delText xml:space="preserve">QR </w:delText>
        </w:r>
      </w:del>
      <w:ins w:id="21" w:author="RAN2#109bis" w:date="2020-05-06T17:56:00Z">
        <w:r w:rsidR="002B4233" w:rsidRPr="00137177">
          <w:rPr>
            <w:noProof/>
            <w:lang w:eastAsia="zh-CN"/>
          </w:rPr>
          <w:t>D</w:t>
        </w:r>
        <w:r w:rsidR="002B4233">
          <w:rPr>
            <w:noProof/>
            <w:lang w:eastAsia="zh-CN"/>
          </w:rPr>
          <w:t>C</w:t>
        </w:r>
        <w:r w:rsidR="002B4233" w:rsidRPr="00137177">
          <w:rPr>
            <w:noProof/>
            <w:lang w:eastAsia="zh-CN"/>
          </w:rPr>
          <w:t xml:space="preserve">QR </w:t>
        </w:r>
      </w:ins>
      <w:r w:rsidRPr="00137177">
        <w:rPr>
          <w:noProof/>
          <w:lang w:eastAsia="zh-CN"/>
        </w:rPr>
        <w:t>and AS RAI MAC Control Element. Upper layers trigger AS RAI.</w:t>
      </w:r>
    </w:p>
    <w:p w14:paraId="3CFF6FD8" w14:textId="4537037E" w:rsidR="00AD6627" w:rsidRDefault="00AD6627" w:rsidP="002270C8">
      <w:pPr>
        <w:rPr>
          <w:ins w:id="22" w:author="Ericsson" w:date="2020-05-06T18:03:00Z"/>
          <w:noProof/>
          <w:lang w:eastAsia="zh-CN"/>
        </w:rPr>
      </w:pPr>
    </w:p>
    <w:p w14:paraId="7FE97FE7" w14:textId="2DEB72CB" w:rsidR="002270C8" w:rsidDel="001E2079" w:rsidRDefault="002270C8" w:rsidP="002270C8">
      <w:pPr>
        <w:rPr>
          <w:ins w:id="23" w:author="Qualcomm-Bharat" w:date="2020-05-05T12:32:00Z"/>
          <w:del w:id="24" w:author="Qualcomm-Bharat2" w:date="2020-05-07T11:17:00Z"/>
          <w:noProof/>
          <w:lang w:eastAsia="zh-CN"/>
        </w:rPr>
      </w:pPr>
      <w:r w:rsidRPr="00137177">
        <w:rPr>
          <w:noProof/>
          <w:lang w:eastAsia="zh-CN"/>
        </w:rPr>
        <w:t>For EDT and transmission using PUR, if AS RAI is triggered by upper layers but is not included in the resulting MAC PDU with the MAC SDU, AS RAI is cancelled</w:t>
      </w:r>
      <w:ins w:id="25" w:author="Qualcomm-Bharat2" w:date="2020-05-07T11:17:00Z">
        <w:del w:id="26" w:author="Ericsson" w:date="2020-05-08T14:14:00Z">
          <w:r w:rsidR="001E2079" w:rsidDel="00530D43">
            <w:rPr>
              <w:noProof/>
              <w:lang w:eastAsia="zh-CN"/>
            </w:rPr>
            <w:delText>.</w:delText>
          </w:r>
        </w:del>
      </w:ins>
      <w:ins w:id="27" w:author="Qualcomm-Bharat2" w:date="2020-05-07T11:16:00Z">
        <w:del w:id="28" w:author="Ericsson" w:date="2020-05-08T14:14:00Z">
          <w:r w:rsidR="001E2079" w:rsidDel="00530D43">
            <w:rPr>
              <w:noProof/>
              <w:lang w:eastAsia="zh-CN"/>
            </w:rPr>
            <w:delText xml:space="preserve"> </w:delText>
          </w:r>
        </w:del>
      </w:ins>
      <w:ins w:id="29" w:author="Qualcomm-Bharat2" w:date="2020-05-07T11:17:00Z">
        <w:del w:id="30" w:author="Ericsson" w:date="2020-05-08T14:14:00Z">
          <w:r w:rsidR="001E2079" w:rsidDel="00530D43">
            <w:rPr>
              <w:noProof/>
              <w:lang w:eastAsia="zh-CN"/>
            </w:rPr>
            <w:delText>O</w:delText>
          </w:r>
        </w:del>
      </w:ins>
      <w:ins w:id="31" w:author="Qualcomm-Bharat2" w:date="2020-05-07T11:16:00Z">
        <w:del w:id="32" w:author="Ericsson" w:date="2020-05-08T14:14:00Z">
          <w:r w:rsidR="001E2079" w:rsidDel="00530D43">
            <w:rPr>
              <w:noProof/>
              <w:lang w:eastAsia="zh-CN"/>
            </w:rPr>
            <w:delText>therwise</w:delText>
          </w:r>
        </w:del>
      </w:ins>
      <w:del w:id="33" w:author="Ericsson" w:date="2020-05-08T14:14:00Z">
        <w:r w:rsidRPr="00137177" w:rsidDel="00530D43">
          <w:rPr>
            <w:noProof/>
            <w:lang w:eastAsia="zh-CN"/>
          </w:rPr>
          <w:delText>.</w:delText>
        </w:r>
      </w:del>
      <w:ins w:id="34" w:author="Ericsson" w:date="2020-05-08T14:14:00Z">
        <w:r w:rsidR="00530D43">
          <w:rPr>
            <w:noProof/>
            <w:lang w:eastAsia="zh-CN"/>
          </w:rPr>
          <w:t xml:space="preserve">, for other transmissions if AS RAI is not included in </w:t>
        </w:r>
      </w:ins>
      <w:ins w:id="35" w:author="Ericsson" w:date="2020-05-08T14:16:00Z">
        <w:r w:rsidR="006D30EB">
          <w:rPr>
            <w:noProof/>
            <w:lang w:eastAsia="zh-CN"/>
          </w:rPr>
          <w:t xml:space="preserve">the </w:t>
        </w:r>
      </w:ins>
      <w:ins w:id="36" w:author="Ericsson" w:date="2020-05-08T14:14:00Z">
        <w:r w:rsidR="00530D43">
          <w:rPr>
            <w:noProof/>
            <w:lang w:eastAsia="zh-CN"/>
          </w:rPr>
          <w:t xml:space="preserve">resulting MAC PDU, AS RAI may be cancelled. </w:t>
        </w:r>
      </w:ins>
    </w:p>
    <w:p w14:paraId="2A467E95" w14:textId="5A41FC17" w:rsidR="001E2079" w:rsidDel="00F55103" w:rsidRDefault="0059406D" w:rsidP="001E2079">
      <w:pPr>
        <w:rPr>
          <w:ins w:id="37" w:author="Qualcomm-Bharat2" w:date="2020-05-07T11:18:00Z"/>
          <w:del w:id="38" w:author="Ericsson" w:date="2020-05-08T14:15:00Z"/>
          <w:noProof/>
          <w:lang w:eastAsia="zh-CN"/>
        </w:rPr>
      </w:pPr>
      <w:commentRangeStart w:id="39"/>
      <w:commentRangeStart w:id="40"/>
      <w:commentRangeStart w:id="41"/>
      <w:ins w:id="42" w:author="Qualcomm-Bharat" w:date="2020-05-05T12:32:00Z">
        <w:del w:id="43" w:author="Ericsson" w:date="2020-05-08T14:15:00Z">
          <w:r w:rsidDel="00F55103">
            <w:rPr>
              <w:noProof/>
              <w:lang w:eastAsia="zh-CN"/>
            </w:rPr>
            <w:delText>In</w:delText>
          </w:r>
          <w:commentRangeStart w:id="44"/>
          <w:r w:rsidRPr="00137177" w:rsidDel="00F55103">
            <w:rPr>
              <w:noProof/>
              <w:lang w:eastAsia="zh-CN"/>
            </w:rPr>
            <w:delText xml:space="preserve"> </w:delText>
          </w:r>
          <w:r w:rsidDel="00F55103">
            <w:rPr>
              <w:noProof/>
              <w:lang w:eastAsia="zh-CN"/>
            </w:rPr>
            <w:delText>RRC_CONNECTED</w:delText>
          </w:r>
          <w:r w:rsidRPr="00137177" w:rsidDel="00F55103">
            <w:rPr>
              <w:noProof/>
              <w:lang w:eastAsia="zh-CN"/>
            </w:rPr>
            <w:delText xml:space="preserve">, if AS RAI is triggered by upper layers </w:delText>
          </w:r>
          <w:r w:rsidDel="00F55103">
            <w:rPr>
              <w:rStyle w:val="B4Char"/>
              <w:rFonts w:eastAsia="SimSun"/>
            </w:rPr>
            <w:delText>and</w:delText>
          </w:r>
          <w:r w:rsidRPr="00137177" w:rsidDel="00F55103">
            <w:rPr>
              <w:rStyle w:val="B4Char"/>
              <w:rFonts w:eastAsia="SimSun"/>
            </w:rPr>
            <w:delText xml:space="preserve"> </w:delText>
          </w:r>
          <w:r w:rsidDel="00F55103">
            <w:rPr>
              <w:rStyle w:val="B4Char"/>
              <w:rFonts w:eastAsia="SimSun"/>
            </w:rPr>
            <w:delText xml:space="preserve">the </w:delText>
          </w:r>
          <w:r w:rsidRPr="002149C1" w:rsidDel="00F55103">
            <w:rPr>
              <w:rStyle w:val="B4Char"/>
              <w:rFonts w:eastAsia="SimSun"/>
            </w:rPr>
            <w:delText xml:space="preserve">UL grant can accommodate all pending data available for transmission but is not sufficient to additionally accommodate the </w:delText>
          </w:r>
          <w:r w:rsidRPr="00137177" w:rsidDel="00F55103">
            <w:delText xml:space="preserve">DCQR and AS </w:delText>
          </w:r>
          <w:bookmarkStart w:id="45" w:name="_GoBack"/>
          <w:bookmarkEnd w:id="45"/>
          <w:r w:rsidRPr="00137177" w:rsidDel="00F55103">
            <w:delText xml:space="preserve">RAI MAC control element </w:delText>
          </w:r>
          <w:r w:rsidRPr="002149C1" w:rsidDel="00F55103">
            <w:rPr>
              <w:rStyle w:val="B4Char"/>
              <w:rFonts w:eastAsia="SimSun"/>
            </w:rPr>
            <w:delText>plus its subheader</w:delText>
          </w:r>
          <w:r w:rsidRPr="00137177" w:rsidDel="00F55103">
            <w:rPr>
              <w:noProof/>
              <w:lang w:eastAsia="zh-CN"/>
            </w:rPr>
            <w:delText xml:space="preserve">, AS RAI </w:delText>
          </w:r>
          <w:r w:rsidDel="00F55103">
            <w:rPr>
              <w:noProof/>
              <w:lang w:eastAsia="zh-CN"/>
            </w:rPr>
            <w:delText>may be cancelled</w:delText>
          </w:r>
        </w:del>
      </w:ins>
      <w:commentRangeEnd w:id="39"/>
      <w:del w:id="46" w:author="Ericsson" w:date="2020-05-08T14:15:00Z">
        <w:r w:rsidR="00AD6627" w:rsidDel="00F55103">
          <w:rPr>
            <w:rStyle w:val="CommentReference"/>
          </w:rPr>
          <w:commentReference w:id="39"/>
        </w:r>
        <w:commentRangeEnd w:id="40"/>
        <w:r w:rsidR="001E2079" w:rsidDel="00F55103">
          <w:rPr>
            <w:rStyle w:val="CommentReference"/>
          </w:rPr>
          <w:commentReference w:id="40"/>
        </w:r>
      </w:del>
      <w:commentRangeEnd w:id="41"/>
      <w:r w:rsidR="00F55103">
        <w:rPr>
          <w:rStyle w:val="CommentReference"/>
        </w:rPr>
        <w:commentReference w:id="41"/>
      </w:r>
      <w:ins w:id="47" w:author="Qualcomm-Bharat" w:date="2020-05-05T12:32:00Z">
        <w:del w:id="48" w:author="Ericsson" w:date="2020-05-08T14:15:00Z">
          <w:r w:rsidRPr="00137177" w:rsidDel="00F55103">
            <w:rPr>
              <w:noProof/>
              <w:lang w:eastAsia="zh-CN"/>
            </w:rPr>
            <w:delText>.</w:delText>
          </w:r>
          <w:r w:rsidDel="00F55103">
            <w:rPr>
              <w:noProof/>
              <w:lang w:eastAsia="zh-CN"/>
            </w:rPr>
            <w:delText xml:space="preserve"> </w:delText>
          </w:r>
        </w:del>
      </w:ins>
    </w:p>
    <w:p w14:paraId="08563446" w14:textId="755DB5D8" w:rsidR="0059406D" w:rsidRPr="00137177" w:rsidRDefault="0059406D" w:rsidP="001E2079">
      <w:pPr>
        <w:rPr>
          <w:ins w:id="49" w:author="Qualcomm-Bharat" w:date="2020-05-05T12:32:00Z"/>
          <w:noProof/>
          <w:lang w:eastAsia="zh-CN"/>
        </w:rPr>
      </w:pPr>
      <w:commentRangeStart w:id="50"/>
      <w:commentRangeStart w:id="51"/>
      <w:commentRangeStart w:id="52"/>
      <w:ins w:id="53" w:author="Qualcomm-Bharat" w:date="2020-05-05T12:32:00Z">
        <w:r>
          <w:rPr>
            <w:noProof/>
            <w:lang w:eastAsia="zh-CN"/>
          </w:rPr>
          <w:t>If</w:t>
        </w:r>
        <w:r w:rsidRPr="009F3BDA">
          <w:t xml:space="preserve"> </w:t>
        </w:r>
        <w:r w:rsidRPr="009F3BDA">
          <w:rPr>
            <w:i/>
            <w:noProof/>
          </w:rPr>
          <w:t>rai-Activation</w:t>
        </w:r>
        <w:r w:rsidRPr="009F3BDA">
          <w:rPr>
            <w:noProof/>
          </w:rPr>
          <w:t xml:space="preserve"> </w:t>
        </w:r>
        <w:r w:rsidRPr="009F3BDA">
          <w:t>is configured</w:t>
        </w:r>
        <w:r>
          <w:t xml:space="preserve"> and</w:t>
        </w:r>
      </w:ins>
      <w:ins w:id="54" w:author="Emre A. Yavuz" w:date="2020-05-07T15:11:00Z">
        <w:r w:rsidR="00364F39">
          <w:t>,</w:t>
        </w:r>
      </w:ins>
      <w:ins w:id="55" w:author="Qualcomm-Bharat" w:date="2020-05-05T12:32:00Z">
        <w:r>
          <w:t xml:space="preserve"> for EPC, if </w:t>
        </w:r>
        <w:r w:rsidRPr="0080479E">
          <w:rPr>
            <w:i/>
            <w:iCs/>
          </w:rPr>
          <w:t>rai-</w:t>
        </w:r>
        <w:proofErr w:type="spellStart"/>
        <w:r w:rsidRPr="0080479E">
          <w:rPr>
            <w:i/>
            <w:iCs/>
          </w:rPr>
          <w:t>ActivationEnh</w:t>
        </w:r>
        <w:proofErr w:type="spellEnd"/>
        <w:r>
          <w:t xml:space="preserve"> is configured,</w:t>
        </w:r>
        <w:r w:rsidRPr="009F3BDA">
          <w:t xml:space="preserve"> </w:t>
        </w:r>
        <w:del w:id="56" w:author="Qualcomm-Bharat2" w:date="2020-05-07T13:33:00Z">
          <w:r w:rsidRPr="009F3BDA" w:rsidDel="00AB0A79">
            <w:delText xml:space="preserve">and </w:delText>
          </w:r>
        </w:del>
        <w:r w:rsidRPr="009F3BDA">
          <w:t>a buffer size of zero bytes has been triggered for the BSR</w:t>
        </w:r>
      </w:ins>
      <w:ins w:id="57" w:author="Qualcomm-Bharat2" w:date="2020-05-07T13:29:00Z">
        <w:r w:rsidR="00981C72">
          <w:t xml:space="preserve"> and</w:t>
        </w:r>
        <w:r w:rsidR="000E64E7">
          <w:t xml:space="preserve"> </w:t>
        </w:r>
      </w:ins>
      <w:ins w:id="58" w:author="Qualcomm-Bharat2" w:date="2020-05-07T13:30:00Z">
        <w:r w:rsidR="000B6953">
          <w:t>n</w:t>
        </w:r>
        <w:r w:rsidR="000B6953" w:rsidRPr="00137177">
          <w:t>o subsequent DL and UL data transmission is expected</w:t>
        </w:r>
      </w:ins>
      <w:ins w:id="59" w:author="Qualcomm-Bharat" w:date="2020-05-05T12:32:00Z">
        <w:r>
          <w:t xml:space="preserve">, it is up to UE to send BSR MAC control element or </w:t>
        </w:r>
        <w:r w:rsidRPr="00137177">
          <w:t>DCQR and AS RAI MAC control element</w:t>
        </w:r>
        <w:r>
          <w:t>.</w:t>
        </w:r>
        <w:commentRangeEnd w:id="44"/>
        <w:r>
          <w:rPr>
            <w:rStyle w:val="CommentReference"/>
          </w:rPr>
          <w:commentReference w:id="44"/>
        </w:r>
      </w:ins>
      <w:commentRangeEnd w:id="50"/>
      <w:r w:rsidR="00AD6627">
        <w:rPr>
          <w:rStyle w:val="CommentReference"/>
        </w:rPr>
        <w:commentReference w:id="50"/>
      </w:r>
      <w:commentRangeEnd w:id="51"/>
      <w:r w:rsidR="00E068EE">
        <w:rPr>
          <w:rStyle w:val="CommentReference"/>
        </w:rPr>
        <w:commentReference w:id="51"/>
      </w:r>
      <w:commentRangeEnd w:id="52"/>
      <w:r w:rsidR="006D30EB">
        <w:rPr>
          <w:rStyle w:val="CommentReference"/>
        </w:rPr>
        <w:commentReference w:id="52"/>
      </w:r>
    </w:p>
    <w:p w14:paraId="76E69E5C" w14:textId="77777777" w:rsidR="0059406D" w:rsidRPr="00137177" w:rsidRDefault="0059406D" w:rsidP="002270C8">
      <w:pPr>
        <w:rPr>
          <w:noProof/>
          <w:lang w:eastAsia="zh-CN"/>
        </w:rPr>
      </w:pPr>
    </w:p>
    <w:p w14:paraId="3BDCBBE0" w14:textId="6741BA76" w:rsidR="002270C8" w:rsidRPr="00137177" w:rsidDel="002270C8" w:rsidRDefault="002270C8" w:rsidP="002270C8">
      <w:pPr>
        <w:pStyle w:val="EditorsNoteENAuto"/>
        <w:rPr>
          <w:del w:id="60" w:author="RAN2#109bis" w:date="2020-04-30T12:22:00Z"/>
          <w:noProof/>
          <w:lang w:eastAsia="zh-CN"/>
        </w:rPr>
      </w:pPr>
      <w:del w:id="61" w:author="RAN2#109bis" w:date="2020-04-30T12:22:00Z">
        <w:r w:rsidRPr="00137177" w:rsidDel="002270C8">
          <w:rPr>
            <w:noProof/>
            <w:lang w:eastAsia="zh-CN"/>
          </w:rPr>
          <w:delText>Editor's note: FFS non-EDT, non-PUR.</w:delText>
        </w:r>
      </w:del>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62"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proofErr w:type="spellStart"/>
      <w:r w:rsidRPr="00137177">
        <w:rPr>
          <w:i/>
          <w:iCs/>
        </w:rPr>
        <w:t>mpdcch</w:t>
      </w:r>
      <w:proofErr w:type="spellEnd"/>
      <w:r w:rsidRPr="00137177">
        <w:rPr>
          <w:i/>
          <w:iCs/>
        </w:rPr>
        <w:t>-CQI-Reporting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62"/>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 xml:space="preserve">if an uplink grant has been received on the PDCCH </w:t>
      </w:r>
      <w:commentRangeStart w:id="63"/>
      <w:r w:rsidRPr="00137177">
        <w:t>for MAC entity's RA-RNTI:</w:t>
      </w:r>
      <w:commentRangeEnd w:id="63"/>
      <w:r w:rsidR="00CA4944">
        <w:rPr>
          <w:rStyle w:val="CommentReference"/>
        </w:rPr>
        <w:commentReference w:id="63"/>
      </w:r>
    </w:p>
    <w:p w14:paraId="6657B755" w14:textId="51582809" w:rsidR="00194D11" w:rsidDel="00C13F0F" w:rsidRDefault="000B37CC" w:rsidP="00C13F0F">
      <w:pPr>
        <w:pStyle w:val="B2"/>
        <w:rPr>
          <w:ins w:id="64" w:author="Qualcomm-Bharat2" w:date="2020-05-07T11:30:00Z"/>
          <w:del w:id="65" w:author="Ericsson" w:date="2020-05-08T14:36:00Z"/>
        </w:rPr>
      </w:pPr>
      <w:ins w:id="66" w:author="Qualcomm-Bharat2" w:date="2020-05-07T11:52:00Z">
        <w:del w:id="67" w:author="Ericsson" w:date="2020-05-08T14:36:00Z">
          <w:r w:rsidDel="00C13F0F">
            <w:delText>-</w:delText>
          </w:r>
          <w:r w:rsidDel="00C13F0F">
            <w:tab/>
          </w:r>
        </w:del>
      </w:ins>
      <w:del w:id="68" w:author="Ericsson" w:date="2020-05-08T14:36:00Z">
        <w:r w:rsidR="00FC348B" w:rsidRPr="00137177" w:rsidDel="00C13F0F">
          <w:delText>-</w:delText>
        </w:r>
        <w:r w:rsidR="00FC348B" w:rsidRPr="00137177" w:rsidDel="00C13F0F">
          <w:tab/>
        </w:r>
      </w:del>
      <w:ins w:id="69" w:author="Qualcomm-Bharat2" w:date="2020-05-07T11:44:00Z">
        <w:del w:id="70" w:author="Ericsson" w:date="2020-05-08T14:36:00Z">
          <w:r w:rsidR="00CA4944" w:rsidDel="00C13F0F">
            <w:delText xml:space="preserve">if </w:delText>
          </w:r>
          <w:r w:rsidR="00CA4944" w:rsidRPr="00137177" w:rsidDel="00C13F0F">
            <w:rPr>
              <w:rStyle w:val="B4Char"/>
              <w:rFonts w:eastAsia="SimSun"/>
            </w:rPr>
            <w:delText>the resulting MAC PDU</w:delText>
          </w:r>
          <w:r w:rsidR="00CA4944" w:rsidDel="00C13F0F">
            <w:rPr>
              <w:rStyle w:val="B4Char"/>
              <w:rFonts w:eastAsia="SimSun"/>
            </w:rPr>
            <w:delText xml:space="preserve"> taking into account </w:delText>
          </w:r>
          <w:r w:rsidR="00CA4944" w:rsidRPr="002149C1" w:rsidDel="00C13F0F">
            <w:rPr>
              <w:rStyle w:val="B4Char"/>
              <w:rFonts w:eastAsia="SimSun"/>
            </w:rPr>
            <w:delText xml:space="preserve">the </w:delText>
          </w:r>
          <w:r w:rsidR="00CA4944" w:rsidRPr="00137177" w:rsidDel="00C13F0F">
            <w:delText xml:space="preserve">DCQR and AS RAI MAC control element </w:delText>
          </w:r>
          <w:commentRangeStart w:id="71"/>
          <w:commentRangeEnd w:id="71"/>
          <w:r w:rsidR="00CA4944" w:rsidDel="00C13F0F">
            <w:rPr>
              <w:rStyle w:val="CommentReference"/>
            </w:rPr>
            <w:commentReference w:id="71"/>
          </w:r>
          <w:commentRangeStart w:id="72"/>
          <w:commentRangeEnd w:id="72"/>
          <w:r w:rsidR="00CA4944" w:rsidDel="00C13F0F">
            <w:rPr>
              <w:rStyle w:val="CommentReference"/>
            </w:rPr>
            <w:commentReference w:id="72"/>
          </w:r>
          <w:commentRangeStart w:id="73"/>
          <w:commentRangeStart w:id="74"/>
          <w:commentRangeEnd w:id="73"/>
          <w:r w:rsidR="00CA4944" w:rsidDel="00C13F0F">
            <w:rPr>
              <w:rStyle w:val="CommentReference"/>
            </w:rPr>
            <w:commentReference w:id="73"/>
          </w:r>
        </w:del>
      </w:ins>
      <w:commentRangeEnd w:id="74"/>
      <w:del w:id="75" w:author="Ericsson" w:date="2020-05-08T14:36:00Z">
        <w:r w:rsidR="002C2EAC" w:rsidDel="00C13F0F">
          <w:rPr>
            <w:rStyle w:val="CommentReference"/>
          </w:rPr>
          <w:commentReference w:id="74"/>
        </w:r>
      </w:del>
      <w:ins w:id="76" w:author="Qualcomm-Bharat2" w:date="2020-05-07T11:44:00Z">
        <w:del w:id="77" w:author="Ericsson" w:date="2020-05-08T14:36:00Z">
          <w:r w:rsidR="00CA4944" w:rsidRPr="00137177" w:rsidDel="00C13F0F">
            <w:rPr>
              <w:rStyle w:val="B4Char"/>
              <w:rFonts w:eastAsia="SimSun"/>
            </w:rPr>
            <w:delText>fit</w:delText>
          </w:r>
          <w:r w:rsidR="00CA4944" w:rsidDel="00C13F0F">
            <w:rPr>
              <w:rStyle w:val="B4Char"/>
              <w:rFonts w:eastAsia="SimSun"/>
            </w:rPr>
            <w:delText>s</w:delText>
          </w:r>
          <w:r w:rsidR="00CA4944" w:rsidRPr="00137177" w:rsidDel="00C13F0F">
            <w:rPr>
              <w:rStyle w:val="B4Char"/>
              <w:rFonts w:eastAsia="SimSun"/>
            </w:rPr>
            <w:delText xml:space="preserve"> in the uplink grant</w:delText>
          </w:r>
        </w:del>
      </w:ins>
      <w:ins w:id="78" w:author="Qualcomm-Bharat2" w:date="2020-05-07T11:30:00Z">
        <w:del w:id="79" w:author="Ericsson" w:date="2020-05-08T14:36:00Z">
          <w:r w:rsidR="00194D11" w:rsidDel="00C13F0F">
            <w:delText>:</w:delText>
          </w:r>
        </w:del>
      </w:ins>
    </w:p>
    <w:p w14:paraId="5867E5B6" w14:textId="493C9A2B" w:rsidR="00FC348B" w:rsidRDefault="00194D11">
      <w:pPr>
        <w:pStyle w:val="B2"/>
        <w:rPr>
          <w:ins w:id="80" w:author="Qualcomm-Bharat2" w:date="2020-05-07T11:45:00Z"/>
          <w:rStyle w:val="B4Char"/>
          <w:rFonts w:eastAsia="SimSun"/>
        </w:rPr>
        <w:pPrChange w:id="81" w:author="Ericsson" w:date="2020-05-08T14:37:00Z">
          <w:pPr>
            <w:pStyle w:val="B3"/>
          </w:pPr>
        </w:pPrChange>
      </w:pPr>
      <w:ins w:id="82" w:author="Qualcomm-Bharat2" w:date="2020-05-07T11:30:00Z">
        <w:r w:rsidRPr="00194D11">
          <w:lastRenderedPageBreak/>
          <w:t>-</w:t>
        </w:r>
        <w:r w:rsidRPr="00194D11">
          <w:tab/>
        </w:r>
      </w:ins>
      <w:r w:rsidR="00FC348B" w:rsidRPr="00C13F0F">
        <w:t>instruct the Multiplexing and Assembly procedure to generate a DCQR and AS RAI MAC control element as defined in clause 6.1.3.</w:t>
      </w:r>
      <w:r w:rsidR="0066446A" w:rsidRPr="00C13F0F">
        <w:t>19</w:t>
      </w:r>
      <w:r w:rsidR="00FC348B" w:rsidRPr="00C13F0F">
        <w:rPr>
          <w:rFonts w:eastAsia="SimSun"/>
          <w:rPrChange w:id="83" w:author="Ericsson" w:date="2020-05-08T14:37:00Z">
            <w:rPr>
              <w:rStyle w:val="B4Char"/>
              <w:rFonts w:eastAsia="SimSun"/>
            </w:rPr>
          </w:rPrChange>
        </w:rPr>
        <w:t>;</w:t>
      </w:r>
    </w:p>
    <w:p w14:paraId="32005319" w14:textId="5FFA9121" w:rsidR="000B37CC" w:rsidRPr="00137177" w:rsidDel="00C13F0F" w:rsidRDefault="000B37CC">
      <w:pPr>
        <w:pStyle w:val="B2"/>
        <w:rPr>
          <w:ins w:id="84" w:author="Qualcomm-Bharat2" w:date="2020-05-07T11:51:00Z"/>
          <w:del w:id="85" w:author="Ericsson" w:date="2020-05-08T14:36:00Z"/>
          <w:rStyle w:val="B4Char"/>
          <w:rFonts w:eastAsia="SimSun"/>
        </w:rPr>
      </w:pPr>
      <w:ins w:id="86" w:author="Qualcomm-Bharat2" w:date="2020-05-07T11:51:00Z">
        <w:del w:id="87" w:author="Ericsson" w:date="2020-05-08T14:36:00Z">
          <w:r w:rsidRPr="00137177" w:rsidDel="00C13F0F">
            <w:delText>-</w:delText>
          </w:r>
          <w:r w:rsidRPr="00137177" w:rsidDel="00C13F0F">
            <w:rPr>
              <w:rStyle w:val="B4Char"/>
              <w:rFonts w:eastAsia="SimSun"/>
            </w:rPr>
            <w:tab/>
          </w:r>
          <w:r w:rsidDel="00C13F0F">
            <w:rPr>
              <w:rStyle w:val="B4Char"/>
              <w:rFonts w:eastAsia="SimSun"/>
            </w:rPr>
            <w:delText xml:space="preserve">else </w:delText>
          </w:r>
          <w:r w:rsidDel="00C13F0F">
            <w:delText>if the UL grant is not for EDT</w:delText>
          </w:r>
          <w:r w:rsidRPr="00137177" w:rsidDel="00C13F0F">
            <w:rPr>
              <w:rStyle w:val="B4Char"/>
              <w:rFonts w:eastAsia="SimSun"/>
            </w:rPr>
            <w:delText>:</w:delText>
          </w:r>
        </w:del>
      </w:ins>
    </w:p>
    <w:p w14:paraId="5180BA73" w14:textId="78544E2E" w:rsidR="000B37CC" w:rsidDel="00C13F0F" w:rsidRDefault="000B37CC">
      <w:pPr>
        <w:pStyle w:val="B3"/>
        <w:ind w:left="851"/>
        <w:rPr>
          <w:ins w:id="88" w:author="Qualcomm-Bharat2" w:date="2020-05-07T11:51:00Z"/>
          <w:del w:id="89" w:author="Ericsson" w:date="2020-05-08T14:36:00Z"/>
        </w:rPr>
        <w:pPrChange w:id="90" w:author="Ericsson" w:date="2020-05-08T14:37:00Z">
          <w:pPr>
            <w:pStyle w:val="B3"/>
          </w:pPr>
        </w:pPrChange>
      </w:pPr>
      <w:ins w:id="91" w:author="Qualcomm-Bharat2" w:date="2020-05-07T11:51:00Z">
        <w:del w:id="92" w:author="Ericsson" w:date="2020-05-08T14:36:00Z">
          <w:r w:rsidRPr="00137177" w:rsidDel="00C13F0F">
            <w:delText>-</w:delText>
          </w:r>
          <w:r w:rsidRPr="00137177" w:rsidDel="00C13F0F">
            <w:tab/>
          </w:r>
        </w:del>
      </w:ins>
      <w:ins w:id="93" w:author="Qualcomm-Bharat2" w:date="2020-05-07T11:55:00Z">
        <w:del w:id="94" w:author="Ericsson" w:date="2020-05-08T14:36:00Z">
          <w:r w:rsidR="006C701A" w:rsidRPr="00137177" w:rsidDel="00C13F0F">
            <w:delText xml:space="preserve">if configured by upper layers in </w:delText>
          </w:r>
          <w:r w:rsidR="006C701A" w:rsidRPr="00137177" w:rsidDel="00C13F0F">
            <w:rPr>
              <w:i/>
              <w:iCs/>
            </w:rPr>
            <w:delText>mpdcch-CQI-Reporting</w:delText>
          </w:r>
          <w:r w:rsidR="006C701A" w:rsidRPr="00137177" w:rsidDel="00C13F0F">
            <w:delText>,</w:delText>
          </w:r>
          <w:r w:rsidR="006C701A" w:rsidDel="00C13F0F">
            <w:delText xml:space="preserve"> </w:delText>
          </w:r>
        </w:del>
      </w:ins>
      <w:ins w:id="95" w:author="Qualcomm-Bharat2" w:date="2020-05-07T11:54:00Z">
        <w:del w:id="96" w:author="Ericsson" w:date="2020-05-08T14:36:00Z">
          <w:r w:rsidDel="00C13F0F">
            <w:delText>include short DCQR</w:delText>
          </w:r>
        </w:del>
      </w:ins>
      <w:ins w:id="97" w:author="Qualcomm-Bharat2" w:date="2020-05-07T12:16:00Z">
        <w:del w:id="98" w:author="Ericsson" w:date="2020-05-08T14:36:00Z">
          <w:r w:rsidR="00656AD5" w:rsidDel="00C13F0F">
            <w:delText xml:space="preserve"> using R and F2 fields</w:delText>
          </w:r>
        </w:del>
      </w:ins>
      <w:ins w:id="99" w:author="Qualcomm-Bharat2" w:date="2020-05-07T11:51:00Z">
        <w:del w:id="100" w:author="Ericsson" w:date="2020-05-08T14:36:00Z">
          <w:r w:rsidRPr="00137177" w:rsidDel="00C13F0F">
            <w:delText xml:space="preserve"> as </w:delText>
          </w:r>
        </w:del>
      </w:ins>
      <w:ins w:id="101" w:author="Qualcomm-Bharat2" w:date="2020-05-07T11:54:00Z">
        <w:del w:id="102" w:author="Ericsson" w:date="2020-05-08T14:36:00Z">
          <w:r w:rsidDel="00C13F0F">
            <w:delText>specified</w:delText>
          </w:r>
        </w:del>
      </w:ins>
      <w:ins w:id="103" w:author="Qualcomm-Bharat2" w:date="2020-05-07T11:51:00Z">
        <w:del w:id="104" w:author="Ericsson" w:date="2020-05-08T14:36:00Z">
          <w:r w:rsidRPr="00137177" w:rsidDel="00C13F0F">
            <w:delText xml:space="preserve"> in clause 6.2.1.</w:delText>
          </w:r>
        </w:del>
      </w:ins>
    </w:p>
    <w:p w14:paraId="719DD416" w14:textId="79A3AF6D" w:rsidR="000B37CC" w:rsidRPr="000B37CC" w:rsidDel="00C13F0F" w:rsidRDefault="000B37CC" w:rsidP="00C13F0F">
      <w:pPr>
        <w:pStyle w:val="B2"/>
        <w:rPr>
          <w:ins w:id="105" w:author="Qualcomm-Bharat" w:date="2020-05-05T12:33:00Z"/>
          <w:del w:id="106" w:author="Ericsson" w:date="2020-05-08T14:36:00Z"/>
          <w:rStyle w:val="B4Char"/>
          <w:rFonts w:eastAsia="SimSun"/>
        </w:rPr>
      </w:pPr>
      <w:ins w:id="107" w:author="Qualcomm-Bharat2" w:date="2020-05-07T11:45:00Z">
        <w:del w:id="108" w:author="Ericsson" w:date="2020-05-08T14:36:00Z">
          <w:r w:rsidRPr="000B37CC" w:rsidDel="00C13F0F">
            <w:rPr>
              <w:rStyle w:val="B4Char"/>
              <w:rFonts w:eastAsia="SimSun"/>
            </w:rPr>
            <w:delText>-</w:delText>
          </w:r>
          <w:r w:rsidRPr="000B37CC" w:rsidDel="00C13F0F">
            <w:rPr>
              <w:rStyle w:val="B4Char"/>
              <w:rFonts w:eastAsia="SimSun"/>
            </w:rPr>
            <w:tab/>
            <w:delText xml:space="preserve">cancel the </w:delText>
          </w:r>
        </w:del>
      </w:ins>
      <w:ins w:id="109" w:author="Qualcomm-Bharat2" w:date="2020-05-07T11:47:00Z">
        <w:del w:id="110" w:author="Ericsson" w:date="2020-05-08T14:36:00Z">
          <w:r w:rsidRPr="000B37CC" w:rsidDel="00C13F0F">
            <w:rPr>
              <w:rStyle w:val="B4Char"/>
              <w:rFonts w:eastAsia="SimSun"/>
            </w:rPr>
            <w:delText>trigge</w:delText>
          </w:r>
          <w:r w:rsidDel="00C13F0F">
            <w:rPr>
              <w:rStyle w:val="B4Char"/>
              <w:rFonts w:eastAsia="SimSun"/>
            </w:rPr>
            <w:delText xml:space="preserve">red “Msg3 </w:delText>
          </w:r>
        </w:del>
      </w:ins>
      <w:ins w:id="111" w:author="Qualcomm-Bharat2" w:date="2020-05-07T11:45:00Z">
        <w:del w:id="112" w:author="Ericsson" w:date="2020-05-08T14:36:00Z">
          <w:r w:rsidRPr="000B37CC" w:rsidDel="00C13F0F">
            <w:rPr>
              <w:rStyle w:val="B4Char"/>
              <w:rFonts w:eastAsia="SimSun"/>
            </w:rPr>
            <w:delText>DCQR</w:delText>
          </w:r>
        </w:del>
      </w:ins>
      <w:ins w:id="113" w:author="Qualcomm-Bharat2" w:date="2020-05-07T11:47:00Z">
        <w:del w:id="114" w:author="Ericsson" w:date="2020-05-08T14:36:00Z">
          <w:r w:rsidDel="00C13F0F">
            <w:rPr>
              <w:rStyle w:val="B4Char"/>
              <w:rFonts w:eastAsia="SimSun"/>
            </w:rPr>
            <w:delText>”</w:delText>
          </w:r>
        </w:del>
      </w:ins>
      <w:ins w:id="115" w:author="Qualcomm-Bharat2" w:date="2020-05-07T11:45:00Z">
        <w:del w:id="116" w:author="Ericsson" w:date="2020-05-08T14:36:00Z">
          <w:r w:rsidRPr="000B37CC" w:rsidDel="00C13F0F">
            <w:rPr>
              <w:rStyle w:val="B4Char"/>
              <w:rFonts w:eastAsia="SimSun"/>
            </w:rPr>
            <w:delText>.</w:delText>
          </w:r>
        </w:del>
      </w:ins>
    </w:p>
    <w:p w14:paraId="4AEF5710" w14:textId="4522A84C" w:rsidR="00716FB7" w:rsidRPr="00137177" w:rsidDel="00C13F0F" w:rsidRDefault="00716FB7">
      <w:pPr>
        <w:pStyle w:val="B2"/>
        <w:rPr>
          <w:del w:id="117" w:author="Ericsson" w:date="2020-05-08T14:37:00Z"/>
          <w:rStyle w:val="B4Char"/>
          <w:rFonts w:eastAsia="SimSun"/>
        </w:rPr>
      </w:pPr>
    </w:p>
    <w:p w14:paraId="24E44FFC" w14:textId="42903B11" w:rsidR="00FC348B" w:rsidRPr="00137177" w:rsidRDefault="00FC348B" w:rsidP="00FC348B">
      <w:pPr>
        <w:pStyle w:val="B2"/>
        <w:rPr>
          <w:rStyle w:val="B4Char"/>
          <w:rFonts w:eastAsia="SimSun"/>
        </w:rPr>
      </w:pPr>
      <w:r w:rsidRPr="00137177">
        <w:t>-</w:t>
      </w:r>
      <w:r w:rsidRPr="00137177">
        <w:rPr>
          <w:rStyle w:val="B4Char"/>
          <w:rFonts w:eastAsia="SimSun"/>
        </w:rPr>
        <w:tab/>
      </w:r>
      <w:ins w:id="118" w:author="RAN2#109bis" w:date="2020-05-07T18:08:00Z">
        <w:r w:rsidR="00C55018">
          <w:t>if</w:t>
        </w:r>
      </w:ins>
      <w:ins w:id="119" w:author="RAN2#109bis" w:date="2020-05-07T18:09:00Z">
        <w:r w:rsidR="00C55018">
          <w:t xml:space="preserve"> the</w:t>
        </w:r>
      </w:ins>
      <w:ins w:id="120" w:author="RAN2#109bis" w:date="2020-05-07T18:08:00Z">
        <w:r w:rsidR="00C55018">
          <w:t xml:space="preserve"> UL grant provided in the Random Access Response message is not for EDT and</w:t>
        </w:r>
      </w:ins>
      <w:ins w:id="121" w:author="RAN2#109bis" w:date="2020-05-07T18:09:00Z">
        <w:r w:rsidR="00C55018">
          <w:t xml:space="preserve"> </w:t>
        </w:r>
      </w:ins>
      <w:r w:rsidRPr="00137177">
        <w:rPr>
          <w:rStyle w:val="B4Char"/>
          <w:rFonts w:eastAsia="SimSun"/>
        </w:rPr>
        <w:t xml:space="preserve">if the resulting MAC PDU does not fit in the uplink grant provided in </w:t>
      </w:r>
      <w:ins w:id="122" w:author="RAN2#109bis" w:date="2020-05-07T18:13:00Z">
        <w:r w:rsidR="00C55018">
          <w:t>the Random Access Response message</w:t>
        </w:r>
      </w:ins>
      <w:del w:id="123" w:author="Ericsson" w:date="2020-05-08T14:29:00Z">
        <w:r w:rsidRPr="00137177" w:rsidDel="008C7E8B">
          <w:rPr>
            <w:rStyle w:val="B4Char"/>
            <w:rFonts w:eastAsia="SimSun"/>
          </w:rPr>
          <w:delText>RAR</w:delText>
        </w:r>
      </w:del>
      <w:r w:rsidRPr="00137177">
        <w:rPr>
          <w:rStyle w:val="B4Char"/>
          <w:rFonts w:eastAsia="SimSun"/>
        </w:rPr>
        <w:t>:</w:t>
      </w:r>
    </w:p>
    <w:p w14:paraId="65DD3A5B" w14:textId="28157DA8" w:rsidR="00FC348B" w:rsidRDefault="00FC348B" w:rsidP="00FC348B">
      <w:pPr>
        <w:pStyle w:val="B3"/>
        <w:rPr>
          <w:ins w:id="124" w:author="Ericsson" w:date="2020-05-06T18:11:00Z"/>
        </w:rPr>
      </w:pPr>
      <w:r w:rsidRPr="00137177">
        <w:t>-</w:t>
      </w:r>
      <w:r w:rsidRPr="00137177">
        <w:tab/>
      </w:r>
      <w:ins w:id="125" w:author="Ericsson" w:date="2020-05-08T14:29:00Z">
        <w:r w:rsidR="008C7E8B" w:rsidRPr="00137177">
          <w:t xml:space="preserve">if configured by upper layers in </w:t>
        </w:r>
        <w:proofErr w:type="spellStart"/>
        <w:r w:rsidR="008C7E8B" w:rsidRPr="00137177">
          <w:rPr>
            <w:i/>
            <w:iCs/>
          </w:rPr>
          <w:t>mpdcch</w:t>
        </w:r>
        <w:proofErr w:type="spellEnd"/>
        <w:r w:rsidR="008C7E8B" w:rsidRPr="00137177">
          <w:rPr>
            <w:i/>
            <w:iCs/>
          </w:rPr>
          <w:t>-CQI-Reporting</w:t>
        </w:r>
        <w:r w:rsidR="008C7E8B" w:rsidRPr="00137177">
          <w:t xml:space="preserve">, </w:t>
        </w:r>
      </w:ins>
      <w:del w:id="126" w:author="Ericsson" w:date="2020-05-08T14:28:00Z">
        <w:r w:rsidRPr="00137177" w:rsidDel="008C7E8B">
          <w:delText xml:space="preserve">FFS </w:delText>
        </w:r>
      </w:del>
      <w:r w:rsidRPr="00137177">
        <w:t xml:space="preserve">use </w:t>
      </w:r>
      <w:del w:id="127" w:author="Ericsson" w:date="2020-05-08T14:28:00Z">
        <w:r w:rsidRPr="00137177" w:rsidDel="008C7E8B">
          <w:delText xml:space="preserve">(R+F2+E or </w:delText>
        </w:r>
      </w:del>
      <w:r w:rsidRPr="00137177">
        <w:t>R</w:t>
      </w:r>
      <w:del w:id="128" w:author="Ericsson" w:date="2020-05-08T14:28:00Z">
        <w:r w:rsidRPr="00137177" w:rsidDel="008C7E8B">
          <w:delText>+</w:delText>
        </w:r>
      </w:del>
      <w:ins w:id="129" w:author="Ericsson" w:date="2020-05-08T14:28:00Z">
        <w:r w:rsidR="008C7E8B">
          <w:t xml:space="preserve"> and </w:t>
        </w:r>
      </w:ins>
      <w:r w:rsidRPr="00137177">
        <w:t>F2</w:t>
      </w:r>
      <w:del w:id="130" w:author="Ericsson" w:date="2020-05-08T14:28:00Z">
        <w:r w:rsidRPr="00137177" w:rsidDel="008C7E8B">
          <w:delText>)</w:delText>
        </w:r>
      </w:del>
      <w:r w:rsidRPr="00137177">
        <w:t xml:space="preserve"> fields in the MAC PDU</w:t>
      </w:r>
      <w:ins w:id="131" w:author="RAN2#109bis" w:date="2020-04-28T23:32:00Z">
        <w:r w:rsidR="003A6DAC">
          <w:t xml:space="preserve"> subheader</w:t>
        </w:r>
      </w:ins>
      <w:del w:id="132" w:author="Ericsson" w:date="2020-05-08T14:37:00Z">
        <w:r w:rsidRPr="00137177" w:rsidDel="00C13F0F">
          <w:delText>,</w:delText>
        </w:r>
      </w:del>
      <w:r w:rsidRPr="00137177">
        <w:t xml:space="preserve"> </w:t>
      </w:r>
      <w:del w:id="133" w:author="Ericsson" w:date="2020-05-08T14:29:00Z">
        <w:r w:rsidRPr="00137177" w:rsidDel="008C7E8B">
          <w:delText xml:space="preserve">if configured by upper layers in </w:delText>
        </w:r>
        <w:r w:rsidRPr="00137177" w:rsidDel="008C7E8B">
          <w:rPr>
            <w:i/>
            <w:iCs/>
          </w:rPr>
          <w:delText>mpdcch-CQI-Reporting</w:delText>
        </w:r>
        <w:r w:rsidRPr="00137177" w:rsidDel="008C7E8B">
          <w:delText xml:space="preserve">, </w:delText>
        </w:r>
      </w:del>
      <w:r w:rsidRPr="00137177">
        <w:t>to transmit the measurement outcome, as defined in clause 6.2.1</w:t>
      </w:r>
      <w:del w:id="134" w:author="Ericsson" w:date="2020-05-08T14:37:00Z">
        <w:r w:rsidRPr="00137177" w:rsidDel="00C13F0F">
          <w:delText>.</w:delText>
        </w:r>
      </w:del>
      <w:ins w:id="135" w:author="Ericsson" w:date="2020-05-08T14:37:00Z">
        <w:r w:rsidR="00C13F0F">
          <w:t>;</w:t>
        </w:r>
      </w:ins>
    </w:p>
    <w:p w14:paraId="6A28FE8B" w14:textId="5161C1BC" w:rsidR="00BA537E" w:rsidRDefault="00BA537E">
      <w:pPr>
        <w:pStyle w:val="B2"/>
        <w:rPr>
          <w:ins w:id="136" w:author="Ericsson" w:date="2020-05-06T18:11:00Z"/>
        </w:rPr>
        <w:pPrChange w:id="137" w:author="Ericsson" w:date="2020-05-08T14:29:00Z">
          <w:pPr>
            <w:pStyle w:val="B3"/>
          </w:pPr>
        </w:pPrChange>
      </w:pPr>
      <w:ins w:id="138" w:author="Ericsson" w:date="2020-05-06T18:11:00Z">
        <w:r w:rsidRPr="00137177">
          <w:t>-</w:t>
        </w:r>
        <w:r w:rsidRPr="00137177">
          <w:tab/>
        </w:r>
        <w:r>
          <w:t xml:space="preserve">cancel </w:t>
        </w:r>
        <w:r w:rsidRPr="002149C1">
          <w:rPr>
            <w:rStyle w:val="B4Char"/>
            <w:rFonts w:eastAsia="SimSun"/>
          </w:rPr>
          <w:t>the</w:t>
        </w:r>
        <w:r>
          <w:rPr>
            <w:rStyle w:val="B4Char"/>
            <w:rFonts w:eastAsia="SimSun"/>
          </w:rPr>
          <w:t xml:space="preserve"> triggered</w:t>
        </w:r>
        <w:r w:rsidRPr="002149C1">
          <w:rPr>
            <w:rStyle w:val="B4Char"/>
            <w:rFonts w:eastAsia="SimSun"/>
          </w:rPr>
          <w:t xml:space="preserve"> </w:t>
        </w:r>
      </w:ins>
      <w:ins w:id="139" w:author="Ericsson" w:date="2020-05-08T14:30:00Z">
        <w:r w:rsidR="008C7E8B">
          <w:rPr>
            <w:rStyle w:val="B4Char"/>
            <w:rFonts w:eastAsia="SimSun"/>
          </w:rPr>
          <w:t xml:space="preserve">"Msg3 </w:t>
        </w:r>
      </w:ins>
      <w:ins w:id="140" w:author="Ericsson" w:date="2020-05-06T18:11:00Z">
        <w:r w:rsidRPr="00137177">
          <w:t>DCQR</w:t>
        </w:r>
      </w:ins>
      <w:ins w:id="141" w:author="Ericsson" w:date="2020-05-08T14:30:00Z">
        <w:r w:rsidR="008C7E8B">
          <w:t>"</w:t>
        </w:r>
      </w:ins>
      <w:ins w:id="142" w:author="Ericsson" w:date="2020-05-06T18:11:00Z">
        <w:r>
          <w:t>.</w:t>
        </w:r>
      </w:ins>
    </w:p>
    <w:p w14:paraId="75557B0B" w14:textId="41BA1632" w:rsidR="00BA537E" w:rsidRPr="00137177" w:rsidDel="00BA537E" w:rsidRDefault="00BA537E" w:rsidP="00FC348B">
      <w:pPr>
        <w:pStyle w:val="B3"/>
        <w:rPr>
          <w:del w:id="143" w:author="Ericsson" w:date="2020-05-06T18:11:00Z"/>
        </w:rPr>
      </w:pPr>
    </w:p>
    <w:p w14:paraId="73149DA8" w14:textId="77777777" w:rsidR="00BA3A24" w:rsidRDefault="00BA3A24" w:rsidP="00BA3A24">
      <w:pPr>
        <w:pStyle w:val="EX"/>
        <w:ind w:left="2268" w:hanging="1984"/>
        <w:rPr>
          <w:noProof/>
        </w:rPr>
      </w:pPr>
      <w:bookmarkStart w:id="144" w:name="_Toc29243029"/>
      <w:bookmarkStart w:id="145" w:name="_Toc37256291"/>
      <w:bookmarkStart w:id="146" w:name="_Toc37256445"/>
      <w:bookmarkEnd w:id="12"/>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147" w:name="_Toc37256313"/>
      <w:bookmarkStart w:id="148" w:name="_Toc37256467"/>
      <w:bookmarkStart w:id="149" w:name="_Toc29243051"/>
      <w:bookmarkEnd w:id="144"/>
      <w:bookmarkEnd w:id="145"/>
      <w:bookmarkEnd w:id="146"/>
      <w:r w:rsidRPr="00137177">
        <w:t>6.1.3.18</w:t>
      </w:r>
      <w:r w:rsidRPr="00137177">
        <w:tab/>
        <w:t>Downlink Channel Quality Report Command MAC Control Element</w:t>
      </w:r>
      <w:bookmarkEnd w:id="147"/>
      <w:bookmarkEnd w:id="148"/>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150" w:name="_Toc37256314"/>
      <w:bookmarkStart w:id="151" w:name="_Toc37256468"/>
      <w:r w:rsidRPr="00137177">
        <w:t>6.1.3.19</w:t>
      </w:r>
      <w:r w:rsidRPr="00137177">
        <w:tab/>
        <w:t>Downlink Channel Quality Report and AS RAI MAC Control Element</w:t>
      </w:r>
      <w:bookmarkEnd w:id="150"/>
      <w:bookmarkEnd w:id="151"/>
    </w:p>
    <w:p w14:paraId="6352E2B4" w14:textId="77777777" w:rsidR="00FC348B" w:rsidRPr="00137177" w:rsidRDefault="00FC348B" w:rsidP="00FC348B">
      <w:bookmarkStart w:id="152" w:name="_Hlk34729379"/>
      <w:r w:rsidRPr="00137177">
        <w:t xml:space="preserve">DCQR and AS RAI MAC control element is identified by a MAC PDU subheader with LCID as specified in Table 6.2.1-2. </w:t>
      </w:r>
      <w:bookmarkStart w:id="153" w:name="_Hlk34729364"/>
      <w:r w:rsidRPr="00137177">
        <w:t>A MAC PDU shall contain at most one DCQR and AS RAI MAC control element.</w:t>
      </w:r>
    </w:p>
    <w:bookmarkEnd w:id="153"/>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commentRangeStart w:id="154"/>
      <w:ins w:id="155" w:author="RAN2#109bis" w:date="2020-04-21T21:06:00Z">
        <w:r w:rsidR="004B7AAE">
          <w:t>For a BL UE or UE in</w:t>
        </w:r>
      </w:ins>
      <w:ins w:id="156" w:author="RAN2#109bis" w:date="2020-04-21T21:07:00Z">
        <w:r w:rsidR="004B7AAE">
          <w:t xml:space="preserve"> CE, the field corresponds to DL channel quality report as defined in TS 36.133 [9]. </w:t>
        </w:r>
        <w:commentRangeEnd w:id="154"/>
        <w:r w:rsidR="004B7AAE">
          <w:rPr>
            <w:rStyle w:val="CommentReference"/>
          </w:rPr>
          <w:commentReference w:id="154"/>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05pt;height:36.3pt" o:ole="" o:preferrelative="f">
            <v:imagedata r:id="rId17" o:title=""/>
          </v:shape>
          <o:OLEObject Type="Embed" ProgID="Visio.Drawing.11" ShapeID="_x0000_i1025" DrawAspect="Content" ObjectID="_1650481973"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152"/>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157" w:name="_Toc29243054"/>
      <w:bookmarkStart w:id="158" w:name="_Toc37256318"/>
      <w:bookmarkStart w:id="159" w:name="_Toc37256472"/>
      <w:bookmarkEnd w:id="149"/>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157"/>
      <w:bookmarkEnd w:id="158"/>
      <w:bookmarkEnd w:id="159"/>
    </w:p>
    <w:p w14:paraId="221C6E3E" w14:textId="77777777" w:rsidR="00ED2C6E" w:rsidRPr="00137177" w:rsidRDefault="00ED2C6E" w:rsidP="00707196">
      <w:pPr>
        <w:pStyle w:val="Heading3"/>
        <w:rPr>
          <w:noProof/>
        </w:rPr>
      </w:pPr>
      <w:bookmarkStart w:id="160" w:name="_Toc29243055"/>
      <w:bookmarkStart w:id="161" w:name="_Toc37256319"/>
      <w:bookmarkStart w:id="162"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160"/>
      <w:bookmarkEnd w:id="161"/>
      <w:bookmarkEnd w:id="162"/>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w:t>
      </w:r>
      <w:proofErr w:type="spellStart"/>
      <w:r w:rsidR="00282663" w:rsidRPr="00137177">
        <w:t>eLCID</w:t>
      </w:r>
      <w:proofErr w:type="spellEnd"/>
      <w:r w:rsidR="00282663" w:rsidRPr="00137177">
        <w:t xml:space="preserve">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163" w:author="RAN2#109bis" w:date="2020-04-30T12:19:00Z">
        <w:r w:rsidR="002270C8">
          <w:rPr>
            <w:rFonts w:eastAsia="SimSun"/>
            <w:noProof/>
            <w:lang w:eastAsia="zh-CN"/>
          </w:rPr>
          <w:t xml:space="preserve">A short DCQR may be included in the MAC </w:t>
        </w:r>
      </w:ins>
      <w:ins w:id="164" w:author="RAN2#109bis" w:date="2020-04-30T12:20:00Z">
        <w:r w:rsidR="002270C8">
          <w:rPr>
            <w:rFonts w:eastAsia="SimSun"/>
            <w:noProof/>
            <w:lang w:eastAsia="zh-CN"/>
          </w:rPr>
          <w:t xml:space="preserve">PDU </w:t>
        </w:r>
      </w:ins>
      <w:ins w:id="165" w:author="RAN2#109bis" w:date="2020-04-30T12:19:00Z">
        <w:r w:rsidR="002270C8">
          <w:rPr>
            <w:rFonts w:eastAsia="SimSun"/>
            <w:noProof/>
            <w:lang w:eastAsia="zh-CN"/>
          </w:rPr>
          <w:t xml:space="preserve">subheader with LCID set to "00000", </w:t>
        </w:r>
      </w:ins>
      <w:ins w:id="166" w:author="RAN2#109bis" w:date="2020-04-28T23:24:00Z">
        <w:r w:rsidR="00C33C24">
          <w:t>"01011", "01100</w:t>
        </w:r>
      </w:ins>
      <w:ins w:id="167" w:author="RAN2#109bis" w:date="2020-04-28T23:25:00Z">
        <w:r w:rsidR="00C33C24">
          <w:t>"</w:t>
        </w:r>
      </w:ins>
      <w:ins w:id="168" w:author="RAN2#109bis" w:date="2020-04-28T23:24:00Z">
        <w:r w:rsidR="00C33C24">
          <w:t xml:space="preserve"> or </w:t>
        </w:r>
      </w:ins>
      <w:ins w:id="169" w:author="RAN2#109bis" w:date="2020-04-28T23:25:00Z">
        <w:r w:rsidR="00C33C24">
          <w:t>"</w:t>
        </w:r>
      </w:ins>
      <w:ins w:id="170" w:author="RAN2#109bis" w:date="2020-04-28T23:24:00Z">
        <w:r w:rsidR="00C33C24">
          <w:t>01101</w:t>
        </w:r>
      </w:ins>
      <w:ins w:id="171" w:author="RAN2#109bis" w:date="2020-04-28T23:25:00Z">
        <w:r w:rsidR="00C33C24">
          <w:t>".</w:t>
        </w:r>
      </w:ins>
      <w:ins w:id="172"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599E28F8"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173" w:author="RAN2#109bis" w:date="2020-04-28T23:14:00Z">
        <w:r w:rsidR="00813619">
          <w:rPr>
            <w:noProof/>
          </w:rPr>
          <w:t>Except when this field is used for short DCQR, t</w:t>
        </w:r>
      </w:ins>
      <w:del w:id="174" w:author="RAN2#109bis" w:date="2020-04-28T23:14:00Z">
        <w:r w:rsidRPr="00137177" w:rsidDel="00813619">
          <w:rPr>
            <w:noProof/>
          </w:rPr>
          <w:delText>T</w:delText>
        </w:r>
      </w:del>
      <w:r w:rsidRPr="00137177">
        <w:rPr>
          <w:noProof/>
        </w:rPr>
        <w:t xml:space="preserve">he Format2 field indicates the size of the Length field as indicated in table 6.2.1-3. </w:t>
      </w:r>
      <w:commentRangeStart w:id="175"/>
      <w:ins w:id="176" w:author="Qualcomm-Bharat2" w:date="2020-05-07T12:11:00Z">
        <w:r w:rsidR="00D462D7">
          <w:rPr>
            <w:noProof/>
          </w:rPr>
          <w:t>For short DCQR, t</w:t>
        </w:r>
      </w:ins>
      <w:ins w:id="177" w:author="Qualcomm-Bharat2" w:date="2020-05-07T12:10:00Z">
        <w:r w:rsidR="00D462D7" w:rsidRPr="0091415F">
          <w:rPr>
            <w:noProof/>
          </w:rPr>
          <w:t>he mapping of F2 field to short DCQR</w:t>
        </w:r>
      </w:ins>
      <w:ins w:id="178" w:author="Qualcomm-Bharat2" w:date="2020-05-07T12:12:00Z">
        <w:r w:rsidR="00D462D7">
          <w:rPr>
            <w:noProof/>
          </w:rPr>
          <w:t xml:space="preserve"> value</w:t>
        </w:r>
      </w:ins>
      <w:ins w:id="179" w:author="Qualcomm-Bharat2" w:date="2020-05-07T12:10:00Z">
        <w:r w:rsidR="00D462D7" w:rsidRPr="0091415F">
          <w:rPr>
            <w:noProof/>
          </w:rPr>
          <w:t xml:space="preserve"> is described in table 6.2.1-x</w:t>
        </w:r>
        <w:r w:rsidR="00D462D7">
          <w:rPr>
            <w:noProof/>
          </w:rPr>
          <w:t xml:space="preserve">. </w:t>
        </w:r>
      </w:ins>
      <w:commentRangeEnd w:id="175"/>
      <w:r w:rsidR="00286758">
        <w:rPr>
          <w:rStyle w:val="CommentReference"/>
        </w:rPr>
        <w:commentReference w:id="175"/>
      </w:r>
      <w:r w:rsidRPr="00137177">
        <w:rPr>
          <w:noProof/>
        </w:rPr>
        <w:t xml:space="preserve">There is one F2 field per MAC PDU subheader. The size of the F2 field is 1 bit. </w:t>
      </w:r>
      <w:commentRangeStart w:id="180"/>
      <w:ins w:id="181" w:author="Qualcomm-Bharat2" w:date="2020-05-07T12:09:00Z">
        <w:del w:id="182" w:author="Ericsson" w:date="2020-05-08T14:52:00Z">
          <w:r w:rsidR="00D462D7" w:rsidDel="00286758">
            <w:rPr>
              <w:noProof/>
            </w:rPr>
            <w:delText xml:space="preserve">Except when this field is used for short DCQR, </w:delText>
          </w:r>
        </w:del>
      </w:ins>
      <w:r w:rsidRPr="00137177">
        <w:rPr>
          <w:noProof/>
        </w:rPr>
        <w:t>I</w:t>
      </w:r>
      <w:ins w:id="183" w:author="Qualcomm-Bharat2" w:date="2020-05-07T12:09:00Z">
        <w:del w:id="184" w:author="Ericsson" w:date="2020-05-08T14:52:00Z">
          <w:r w:rsidR="00D462D7" w:rsidDel="00286758">
            <w:rPr>
              <w:noProof/>
            </w:rPr>
            <w:delText>i</w:delText>
          </w:r>
        </w:del>
      </w:ins>
      <w:r w:rsidRPr="00137177">
        <w:rPr>
          <w:noProof/>
        </w:rPr>
        <w:t>f</w:t>
      </w:r>
      <w:commentRangeEnd w:id="180"/>
      <w:r w:rsidR="00286758">
        <w:rPr>
          <w:rStyle w:val="CommentReference"/>
        </w:rPr>
        <w:commentReference w:id="180"/>
      </w:r>
      <w:r w:rsidRPr="00137177">
        <w:rPr>
          <w:noProof/>
        </w:rPr>
        <w:t xml:space="preserve"> 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185" w:author="RAN2#109bis" w:date="2020-04-28T23:27:00Z">
        <w:r w:rsidRPr="00137177" w:rsidDel="003F4EFC">
          <w:rPr>
            <w:noProof/>
          </w:rPr>
          <w:delText>.</w:delText>
        </w:r>
      </w:del>
      <w:ins w:id="186"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0F9EE06B" w:rsidR="00ED2C6E" w:rsidRDefault="00ED2C6E" w:rsidP="00707196">
      <w:pPr>
        <w:pStyle w:val="B1"/>
        <w:rPr>
          <w:ins w:id="187" w:author="Qualcomm-Bharat2" w:date="2020-05-07T12:03:00Z"/>
          <w:noProof/>
        </w:rPr>
      </w:pPr>
      <w:r w:rsidRPr="00137177">
        <w:rPr>
          <w:noProof/>
        </w:rPr>
        <w:t>-</w:t>
      </w:r>
      <w:r w:rsidRPr="00137177">
        <w:rPr>
          <w:noProof/>
        </w:rPr>
        <w:tab/>
        <w:t xml:space="preserve">R: </w:t>
      </w:r>
      <w:ins w:id="188" w:author="RAN2#109bis" w:date="2020-04-28T23:13:00Z">
        <w:r w:rsidR="00813619">
          <w:rPr>
            <w:noProof/>
          </w:rPr>
          <w:t>Except when this field is used for short DC</w:t>
        </w:r>
      </w:ins>
      <w:ins w:id="189" w:author="Qualcomm-Bharat2" w:date="2020-05-07T12:02:00Z">
        <w:r w:rsidR="006C701A">
          <w:rPr>
            <w:noProof/>
          </w:rPr>
          <w:t>Q</w:t>
        </w:r>
      </w:ins>
      <w:ins w:id="190" w:author="RAN2#109bis" w:date="2020-04-28T23:13:00Z">
        <w:r w:rsidR="00813619">
          <w:rPr>
            <w:noProof/>
          </w:rPr>
          <w:t>R</w:t>
        </w:r>
        <w:del w:id="191" w:author="Qualcomm-Bharat2" w:date="2020-05-07T12:02:00Z">
          <w:r w:rsidR="00813619" w:rsidDel="006C701A">
            <w:rPr>
              <w:noProof/>
            </w:rPr>
            <w:delText>Q</w:delText>
          </w:r>
        </w:del>
        <w:r w:rsidR="00813619">
          <w:rPr>
            <w:noProof/>
          </w:rPr>
          <w:t>, r</w:t>
        </w:r>
      </w:ins>
      <w:del w:id="192"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ins w:id="193" w:author="Qualcomm-Bharat2" w:date="2020-05-07T12:12:00Z">
        <w:r w:rsidR="00D462D7" w:rsidRPr="00D462D7">
          <w:rPr>
            <w:noProof/>
          </w:rPr>
          <w:t xml:space="preserve"> </w:t>
        </w:r>
        <w:r w:rsidR="00D462D7">
          <w:rPr>
            <w:noProof/>
          </w:rPr>
          <w:t>For short DCQR, t</w:t>
        </w:r>
        <w:r w:rsidR="00D462D7" w:rsidRPr="0091415F">
          <w:rPr>
            <w:noProof/>
          </w:rPr>
          <w:t xml:space="preserve">he mapping of </w:t>
        </w:r>
      </w:ins>
      <w:ins w:id="194" w:author="Qualcomm-Bharat2" w:date="2020-05-07T12:13:00Z">
        <w:r w:rsidR="00D462D7">
          <w:rPr>
            <w:noProof/>
          </w:rPr>
          <w:t>R</w:t>
        </w:r>
      </w:ins>
      <w:ins w:id="195" w:author="Qualcomm-Bharat2" w:date="2020-05-07T12:12:00Z">
        <w:r w:rsidR="00D462D7" w:rsidRPr="0091415F">
          <w:rPr>
            <w:noProof/>
          </w:rPr>
          <w:t xml:space="preserve"> field to short DCQR</w:t>
        </w:r>
        <w:r w:rsidR="00D462D7">
          <w:rPr>
            <w:noProof/>
          </w:rPr>
          <w:t xml:space="preserve"> value</w:t>
        </w:r>
        <w:r w:rsidR="00D462D7" w:rsidRPr="0091415F">
          <w:rPr>
            <w:noProof/>
          </w:rPr>
          <w:t xml:space="preserve"> is described in table 6.2.1-x</w:t>
        </w:r>
        <w:r w:rsidR="00D462D7">
          <w:rPr>
            <w:noProof/>
          </w:rPr>
          <w:t>.</w:t>
        </w:r>
      </w:ins>
    </w:p>
    <w:p w14:paraId="115FD684" w14:textId="77777777" w:rsidR="006C701A" w:rsidRPr="00137177" w:rsidRDefault="006C701A" w:rsidP="00707196">
      <w:pPr>
        <w:pStyle w:val="B1"/>
        <w:rPr>
          <w:noProof/>
        </w:rPr>
      </w:pPr>
    </w:p>
    <w:p w14:paraId="7773A95E" w14:textId="59301154" w:rsidR="00FC348B" w:rsidDel="003F4EFC" w:rsidRDefault="00FC348B" w:rsidP="00137177">
      <w:pPr>
        <w:pStyle w:val="EditorsNoteENAuto"/>
        <w:rPr>
          <w:del w:id="196" w:author="RAN2#109bis" w:date="2020-04-28T23:13:00Z"/>
          <w:noProof/>
        </w:rPr>
      </w:pPr>
      <w:del w:id="197" w:author="RAN2#109bis" w:date="2020-04-28T23:13:00Z">
        <w:r w:rsidRPr="00137177" w:rsidDel="00813619">
          <w:rPr>
            <w:noProof/>
          </w:rPr>
          <w:delText>Editor's note: FFS details on short downlink channel quality report for eMTC.</w:delText>
        </w:r>
      </w:del>
    </w:p>
    <w:p w14:paraId="24159916" w14:textId="6147404D" w:rsidR="003F4EFC" w:rsidRPr="006C701A" w:rsidDel="00D462D7" w:rsidRDefault="00CA7DA2" w:rsidP="003A6DAC">
      <w:pPr>
        <w:pStyle w:val="EditorsNoteENAuto"/>
        <w:ind w:left="0" w:firstLine="0"/>
        <w:rPr>
          <w:ins w:id="198" w:author="RAN2#109bis" w:date="2020-04-28T23:25:00Z"/>
          <w:del w:id="199" w:author="Qualcomm-Bharat2" w:date="2020-05-07T12:13:00Z"/>
          <w:noProof/>
          <w:color w:val="auto"/>
          <w:rPrChange w:id="200" w:author="Qualcomm-Bharat2" w:date="2020-05-07T11:58:00Z">
            <w:rPr>
              <w:ins w:id="201" w:author="RAN2#109bis" w:date="2020-04-28T23:25:00Z"/>
              <w:del w:id="202" w:author="Qualcomm-Bharat2" w:date="2020-05-07T12:13:00Z"/>
              <w:noProof/>
            </w:rPr>
          </w:rPrChange>
        </w:rPr>
      </w:pPr>
      <w:ins w:id="203" w:author="RAN2#109bis" w:date="2020-04-28T23:33:00Z">
        <w:del w:id="204" w:author="Qualcomm-Bharat2" w:date="2020-05-07T12:13:00Z">
          <w:r w:rsidRPr="006C701A" w:rsidDel="00D462D7">
            <w:rPr>
              <w:noProof/>
              <w:color w:val="auto"/>
              <w:rPrChange w:id="205" w:author="Qualcomm-Bharat2" w:date="2020-05-07T11:58:00Z">
                <w:rPr>
                  <w:noProof/>
                </w:rPr>
              </w:rPrChange>
            </w:rPr>
            <w:delText>The mapping of</w:delText>
          </w:r>
        </w:del>
      </w:ins>
      <w:ins w:id="206" w:author="RAN2#109bis" w:date="2020-04-28T23:35:00Z">
        <w:del w:id="207" w:author="Qualcomm-Bharat2" w:date="2020-05-07T12:13:00Z">
          <w:r w:rsidR="00D7466C" w:rsidRPr="006C701A" w:rsidDel="00D462D7">
            <w:rPr>
              <w:noProof/>
              <w:color w:val="auto"/>
              <w:rPrChange w:id="208" w:author="Qualcomm-Bharat2" w:date="2020-05-07T11:58:00Z">
                <w:rPr>
                  <w:noProof/>
                </w:rPr>
              </w:rPrChange>
            </w:rPr>
            <w:delText xml:space="preserve"> </w:delText>
          </w:r>
        </w:del>
        <w:del w:id="209" w:author="Qualcomm-Bharat2" w:date="2020-05-07T12:01:00Z">
          <w:r w:rsidR="00D7466C" w:rsidRPr="006C701A" w:rsidDel="006C701A">
            <w:rPr>
              <w:noProof/>
              <w:color w:val="auto"/>
              <w:rPrChange w:id="210" w:author="Qualcomm-Bharat2" w:date="2020-05-07T11:58:00Z">
                <w:rPr>
                  <w:noProof/>
                </w:rPr>
              </w:rPrChange>
            </w:rPr>
            <w:delText>indices</w:delText>
          </w:r>
        </w:del>
        <w:del w:id="211" w:author="Qualcomm-Bharat2" w:date="2020-05-07T12:13:00Z">
          <w:r w:rsidR="00D7466C" w:rsidRPr="006C701A" w:rsidDel="00D462D7">
            <w:rPr>
              <w:noProof/>
              <w:color w:val="auto"/>
              <w:rPrChange w:id="212" w:author="Qualcomm-Bharat2" w:date="2020-05-07T11:58:00Z">
                <w:rPr>
                  <w:noProof/>
                </w:rPr>
              </w:rPrChange>
            </w:rPr>
            <w:delText xml:space="preserve"> of</w:delText>
          </w:r>
        </w:del>
      </w:ins>
      <w:ins w:id="213" w:author="RAN2#109bis" w:date="2020-04-28T23:33:00Z">
        <w:del w:id="214" w:author="Qualcomm-Bharat2" w:date="2020-05-07T12:13:00Z">
          <w:r w:rsidRPr="006C701A" w:rsidDel="00D462D7">
            <w:rPr>
              <w:noProof/>
              <w:color w:val="auto"/>
              <w:rPrChange w:id="215" w:author="Qualcomm-Bharat2" w:date="2020-05-07T11:58:00Z">
                <w:rPr>
                  <w:noProof/>
                </w:rPr>
              </w:rPrChange>
            </w:rPr>
            <w:delText xml:space="preserve"> F2 and R fields </w:delText>
          </w:r>
        </w:del>
      </w:ins>
      <w:ins w:id="216" w:author="RAN2#109bis" w:date="2020-04-28T23:34:00Z">
        <w:del w:id="217" w:author="Qualcomm-Bharat2" w:date="2020-05-07T12:13:00Z">
          <w:r w:rsidR="00281D62" w:rsidRPr="006C701A" w:rsidDel="00D462D7">
            <w:rPr>
              <w:noProof/>
              <w:color w:val="auto"/>
              <w:rPrChange w:id="218" w:author="Qualcomm-Bharat2" w:date="2020-05-07T11:58:00Z">
                <w:rPr>
                  <w:noProof/>
                </w:rPr>
              </w:rPrChange>
            </w:rPr>
            <w:delText>to</w:delText>
          </w:r>
        </w:del>
      </w:ins>
      <w:ins w:id="219" w:author="RAN2#109bis" w:date="2020-04-28T23:33:00Z">
        <w:del w:id="220" w:author="Qualcomm-Bharat2" w:date="2020-05-07T12:13:00Z">
          <w:r w:rsidRPr="006C701A" w:rsidDel="00D462D7">
            <w:rPr>
              <w:noProof/>
              <w:color w:val="auto"/>
              <w:rPrChange w:id="221" w:author="Qualcomm-Bharat2" w:date="2020-05-07T11:58:00Z">
                <w:rPr>
                  <w:noProof/>
                </w:rPr>
              </w:rPrChange>
            </w:rPr>
            <w:delText xml:space="preserve"> short DCQR </w:delText>
          </w:r>
        </w:del>
        <w:del w:id="222" w:author="Qualcomm-Bharat2" w:date="2020-05-07T12:02:00Z">
          <w:r w:rsidRPr="006C701A" w:rsidDel="006C701A">
            <w:rPr>
              <w:noProof/>
              <w:color w:val="auto"/>
              <w:rPrChange w:id="223" w:author="Qualcomm-Bharat2" w:date="2020-05-07T11:58:00Z">
                <w:rPr>
                  <w:noProof/>
                </w:rPr>
              </w:rPrChange>
            </w:rPr>
            <w:delText xml:space="preserve">values </w:delText>
          </w:r>
        </w:del>
        <w:del w:id="224" w:author="Qualcomm-Bharat2" w:date="2020-05-07T12:13:00Z">
          <w:r w:rsidRPr="006C701A" w:rsidDel="00D462D7">
            <w:rPr>
              <w:noProof/>
              <w:color w:val="auto"/>
              <w:rPrChange w:id="225" w:author="Qualcomm-Bharat2" w:date="2020-05-07T11:58:00Z">
                <w:rPr>
                  <w:noProof/>
                </w:rPr>
              </w:rPrChange>
            </w:rPr>
            <w:delText>is described in tabl</w:delText>
          </w:r>
        </w:del>
      </w:ins>
      <w:ins w:id="226" w:author="RAN2#109bis" w:date="2020-04-28T23:34:00Z">
        <w:del w:id="227" w:author="Qualcomm-Bharat2" w:date="2020-05-07T12:13:00Z">
          <w:r w:rsidRPr="006C701A" w:rsidDel="00D462D7">
            <w:rPr>
              <w:noProof/>
              <w:color w:val="auto"/>
              <w:rPrChange w:id="228" w:author="Qualcomm-Bharat2" w:date="2020-05-07T11:58:00Z">
                <w:rPr>
                  <w:noProof/>
                </w:rPr>
              </w:rPrChange>
            </w:rPr>
            <w:delText>e 6.2.1-x.</w:delText>
          </w:r>
        </w:del>
      </w:ins>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 xml:space="preserve">Truncated </w:t>
            </w:r>
            <w:proofErr w:type="spellStart"/>
            <w:r w:rsidRPr="00137177">
              <w:t>Sidelink</w:t>
            </w:r>
            <w:proofErr w:type="spellEnd"/>
            <w:r w:rsidRPr="00137177">
              <w:t xml:space="preserve">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proofErr w:type="spellStart"/>
            <w:r w:rsidRPr="00137177">
              <w:t>Sidelink</w:t>
            </w:r>
            <w:proofErr w:type="spellEnd"/>
            <w:r w:rsidRPr="00137177">
              <w:t xml:space="preserve">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3317952A" w:rsidR="003F4EFC" w:rsidRPr="00FC5EBF" w:rsidRDefault="003F4EFC" w:rsidP="003F4EFC">
      <w:pPr>
        <w:pStyle w:val="TH"/>
        <w:rPr>
          <w:ins w:id="229" w:author="RAN2#109bis" w:date="2020-04-28T23:26:00Z"/>
          <w:noProof/>
        </w:rPr>
      </w:pPr>
      <w:ins w:id="230" w:author="RAN2#109bis" w:date="2020-04-28T23:26:00Z">
        <w:r w:rsidRPr="00137177">
          <w:rPr>
            <w:noProof/>
          </w:rPr>
          <w:lastRenderedPageBreak/>
          <w:t>Table 6.</w:t>
        </w:r>
      </w:ins>
      <w:ins w:id="231" w:author="RAN2#109bis" w:date="2020-04-28T23:27:00Z">
        <w:r w:rsidR="006E3AF7">
          <w:rPr>
            <w:noProof/>
          </w:rPr>
          <w:t>2.1-x</w:t>
        </w:r>
      </w:ins>
      <w:ins w:id="232" w:author="RAN2#109bis" w:date="2020-04-28T23:26:00Z">
        <w:r w:rsidRPr="00137177">
          <w:rPr>
            <w:noProof/>
          </w:rPr>
          <w:t xml:space="preserve">: </w:t>
        </w:r>
      </w:ins>
      <w:ins w:id="233" w:author="RAN2#109bis" w:date="2020-04-28T23:28:00Z">
        <w:r w:rsidR="00D46188">
          <w:rPr>
            <w:noProof/>
          </w:rPr>
          <w:t xml:space="preserve">Values </w:t>
        </w:r>
      </w:ins>
      <w:ins w:id="234" w:author="RAN2#109bis" w:date="2020-04-28T23:29:00Z">
        <w:r w:rsidR="00D46188">
          <w:rPr>
            <w:noProof/>
          </w:rPr>
          <w:t xml:space="preserve">of R and F2 fields for </w:t>
        </w:r>
      </w:ins>
      <w:ins w:id="235" w:author="QC-RAN2-109bis-e" w:date="2020-04-29T09:39:00Z">
        <w:r w:rsidR="001A51BA">
          <w:rPr>
            <w:noProof/>
          </w:rPr>
          <w:t xml:space="preserve">short </w:t>
        </w:r>
      </w:ins>
      <w:ins w:id="236" w:author="RAN2#109bis" w:date="2020-04-28T23:26:00Z">
        <w:r>
          <w:rPr>
            <w:noProof/>
          </w:rPr>
          <w:t xml:space="preserve">DCQR </w:t>
        </w:r>
        <w:del w:id="237" w:author="Qualcomm-Bharat2" w:date="2020-05-07T11:59:00Z">
          <w:r w:rsidDel="006C701A">
            <w:rPr>
              <w:noProof/>
            </w:rPr>
            <w:delText>coding</w:delText>
          </w:r>
        </w:del>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238" w:author="RAN2#109bis" w:date="2020-04-28T23:26:00Z"/>
        </w:trPr>
        <w:tc>
          <w:tcPr>
            <w:tcW w:w="1129" w:type="dxa"/>
          </w:tcPr>
          <w:p w14:paraId="33CDBB2E" w14:textId="2FB02673" w:rsidR="00D46188" w:rsidRPr="00137177" w:rsidRDefault="00926126" w:rsidP="002560D5">
            <w:pPr>
              <w:pStyle w:val="TAH"/>
              <w:rPr>
                <w:ins w:id="239" w:author="RAN2#109bis" w:date="2020-04-28T23:26:00Z"/>
                <w:noProof/>
              </w:rPr>
            </w:pPr>
            <w:commentRangeStart w:id="240"/>
            <w:ins w:id="241" w:author="RAN2#109bis" w:date="2020-04-28T23:31:00Z">
              <w:r>
                <w:rPr>
                  <w:noProof/>
                </w:rPr>
                <w:t xml:space="preserve">Index of </w:t>
              </w:r>
            </w:ins>
            <w:commentRangeEnd w:id="240"/>
            <w:r w:rsidR="008C7E8B">
              <w:rPr>
                <w:rStyle w:val="CommentReference"/>
                <w:rFonts w:ascii="Times New Roman" w:hAnsi="Times New Roman"/>
                <w:b w:val="0"/>
              </w:rPr>
              <w:commentReference w:id="240"/>
            </w:r>
            <w:ins w:id="242" w:author="RAN2#109bis" w:date="2020-04-28T23:29:00Z">
              <w:r w:rsidR="00D46188">
                <w:rPr>
                  <w:noProof/>
                </w:rPr>
                <w:t>R</w:t>
              </w:r>
            </w:ins>
          </w:p>
        </w:tc>
        <w:tc>
          <w:tcPr>
            <w:tcW w:w="1281" w:type="dxa"/>
          </w:tcPr>
          <w:p w14:paraId="04C201B7" w14:textId="13BFD083" w:rsidR="00D46188" w:rsidRPr="00137177" w:rsidRDefault="00926126" w:rsidP="002560D5">
            <w:pPr>
              <w:pStyle w:val="TAH"/>
              <w:rPr>
                <w:ins w:id="243" w:author="RAN2#109bis" w:date="2020-04-28T23:28:00Z"/>
                <w:noProof/>
              </w:rPr>
            </w:pPr>
            <w:ins w:id="244" w:author="RAN2#109bis" w:date="2020-04-28T23:31:00Z">
              <w:r>
                <w:rPr>
                  <w:noProof/>
                </w:rPr>
                <w:t xml:space="preserve">Index of </w:t>
              </w:r>
            </w:ins>
            <w:ins w:id="245" w:author="RAN2#109bis" w:date="2020-04-28T23:29:00Z">
              <w:r w:rsidR="00D46188">
                <w:rPr>
                  <w:noProof/>
                </w:rPr>
                <w:t>F2</w:t>
              </w:r>
            </w:ins>
          </w:p>
        </w:tc>
        <w:tc>
          <w:tcPr>
            <w:tcW w:w="3260" w:type="dxa"/>
          </w:tcPr>
          <w:p w14:paraId="7692A9CD" w14:textId="40AEF70C" w:rsidR="00D46188" w:rsidRPr="00137177" w:rsidRDefault="006C701A" w:rsidP="002560D5">
            <w:pPr>
              <w:pStyle w:val="TAH"/>
              <w:rPr>
                <w:ins w:id="246" w:author="RAN2#109bis" w:date="2020-04-28T23:26:00Z"/>
                <w:noProof/>
              </w:rPr>
            </w:pPr>
            <w:ins w:id="247" w:author="Qualcomm-Bharat2" w:date="2020-05-07T12:00:00Z">
              <w:r>
                <w:rPr>
                  <w:noProof/>
                </w:rPr>
                <w:t xml:space="preserve">Short DCQR </w:t>
              </w:r>
            </w:ins>
            <w:ins w:id="248" w:author="Qualcomm-Bharat2" w:date="2020-05-07T12:01:00Z">
              <w:r>
                <w:rPr>
                  <w:noProof/>
                </w:rPr>
                <w:t>v</w:t>
              </w:r>
            </w:ins>
            <w:ins w:id="249" w:author="RAN2#109bis" w:date="2020-04-28T23:26:00Z">
              <w:del w:id="250" w:author="Qualcomm-Bharat2" w:date="2020-05-07T12:01:00Z">
                <w:r w:rsidR="00D46188" w:rsidRPr="00137177" w:rsidDel="006C701A">
                  <w:rPr>
                    <w:noProof/>
                  </w:rPr>
                  <w:delText>V</w:delText>
                </w:r>
              </w:del>
              <w:r w:rsidR="00D46188" w:rsidRPr="00137177">
                <w:rPr>
                  <w:noProof/>
                </w:rPr>
                <w:t>alue</w:t>
              </w:r>
            </w:ins>
          </w:p>
        </w:tc>
      </w:tr>
      <w:tr w:rsidR="00D46188" w:rsidRPr="00137177" w14:paraId="56A0894E" w14:textId="77777777" w:rsidTr="00926126">
        <w:trPr>
          <w:trHeight w:val="193"/>
          <w:jc w:val="center"/>
          <w:ins w:id="251" w:author="RAN2#109bis" w:date="2020-04-28T23:26:00Z"/>
        </w:trPr>
        <w:tc>
          <w:tcPr>
            <w:tcW w:w="1129" w:type="dxa"/>
          </w:tcPr>
          <w:p w14:paraId="6C923B0C" w14:textId="3A753D89" w:rsidR="00D46188" w:rsidRPr="00137177" w:rsidRDefault="00D46188" w:rsidP="002560D5">
            <w:pPr>
              <w:pStyle w:val="TAC"/>
              <w:rPr>
                <w:ins w:id="252" w:author="RAN2#109bis" w:date="2020-04-28T23:26:00Z"/>
                <w:noProof/>
              </w:rPr>
            </w:pPr>
            <w:ins w:id="253" w:author="RAN2#109bis" w:date="2020-04-28T23:29:00Z">
              <w:r>
                <w:rPr>
                  <w:noProof/>
                </w:rPr>
                <w:t>0</w:t>
              </w:r>
            </w:ins>
          </w:p>
        </w:tc>
        <w:tc>
          <w:tcPr>
            <w:tcW w:w="1281" w:type="dxa"/>
          </w:tcPr>
          <w:p w14:paraId="2B98A4A5" w14:textId="59605B66" w:rsidR="00D46188" w:rsidRPr="00137177" w:rsidRDefault="00D46188" w:rsidP="002560D5">
            <w:pPr>
              <w:pStyle w:val="TAC"/>
              <w:rPr>
                <w:ins w:id="254" w:author="RAN2#109bis" w:date="2020-04-28T23:28:00Z"/>
              </w:rPr>
            </w:pPr>
            <w:ins w:id="255" w:author="RAN2#109bis" w:date="2020-04-28T23:29:00Z">
              <w:r>
                <w:t>0</w:t>
              </w:r>
            </w:ins>
          </w:p>
        </w:tc>
        <w:tc>
          <w:tcPr>
            <w:tcW w:w="3260" w:type="dxa"/>
          </w:tcPr>
          <w:p w14:paraId="40F01D4A" w14:textId="69C0FC36" w:rsidR="00D46188" w:rsidRPr="0048740E" w:rsidRDefault="00D46188" w:rsidP="002560D5">
            <w:pPr>
              <w:pStyle w:val="TAC"/>
              <w:rPr>
                <w:ins w:id="256" w:author="RAN2#109bis" w:date="2020-04-28T23:26:00Z"/>
                <w:noProof/>
              </w:rPr>
            </w:pPr>
            <w:ins w:id="257" w:author="RAN2#109bis" w:date="2020-04-28T23:26:00Z">
              <w:r w:rsidRPr="00137177">
                <w:t xml:space="preserve">No </w:t>
              </w:r>
              <w:r>
                <w:t>short DCQR</w:t>
              </w:r>
            </w:ins>
          </w:p>
        </w:tc>
      </w:tr>
      <w:tr w:rsidR="00D46188" w:rsidRPr="00137177" w14:paraId="13E44E64" w14:textId="77777777" w:rsidTr="00926126">
        <w:trPr>
          <w:jc w:val="center"/>
          <w:ins w:id="258" w:author="RAN2#109bis" w:date="2020-04-28T23:26:00Z"/>
        </w:trPr>
        <w:tc>
          <w:tcPr>
            <w:tcW w:w="1129" w:type="dxa"/>
          </w:tcPr>
          <w:p w14:paraId="67C064FA" w14:textId="1036F6AD" w:rsidR="00D46188" w:rsidRPr="00137177" w:rsidRDefault="00D46188" w:rsidP="002560D5">
            <w:pPr>
              <w:pStyle w:val="TAC"/>
              <w:rPr>
                <w:ins w:id="259" w:author="RAN2#109bis" w:date="2020-04-28T23:26:00Z"/>
                <w:noProof/>
              </w:rPr>
            </w:pPr>
            <w:ins w:id="260" w:author="RAN2#109bis" w:date="2020-04-28T23:29:00Z">
              <w:r>
                <w:rPr>
                  <w:noProof/>
                </w:rPr>
                <w:t>0</w:t>
              </w:r>
            </w:ins>
          </w:p>
        </w:tc>
        <w:tc>
          <w:tcPr>
            <w:tcW w:w="1281" w:type="dxa"/>
          </w:tcPr>
          <w:p w14:paraId="7E04CC33" w14:textId="609F2D52" w:rsidR="00D46188" w:rsidRDefault="00D46188" w:rsidP="002560D5">
            <w:pPr>
              <w:pStyle w:val="TAC"/>
              <w:rPr>
                <w:ins w:id="261" w:author="RAN2#109bis" w:date="2020-04-28T23:28:00Z"/>
              </w:rPr>
            </w:pPr>
            <w:ins w:id="262" w:author="RAN2#109bis" w:date="2020-04-28T23:29:00Z">
              <w:r>
                <w:t>1</w:t>
              </w:r>
            </w:ins>
          </w:p>
        </w:tc>
        <w:tc>
          <w:tcPr>
            <w:tcW w:w="3260" w:type="dxa"/>
          </w:tcPr>
          <w:p w14:paraId="5AEEBD62" w14:textId="7281F0EE" w:rsidR="00D46188" w:rsidRPr="0048740E" w:rsidRDefault="00D46188" w:rsidP="002560D5">
            <w:pPr>
              <w:pStyle w:val="TAC"/>
              <w:rPr>
                <w:ins w:id="263" w:author="RAN2#109bis" w:date="2020-04-28T23:26:00Z"/>
                <w:noProof/>
              </w:rPr>
            </w:pPr>
            <w:ins w:id="264" w:author="RAN2#109bis" w:date="2020-04-28T23:26:00Z">
              <w:r>
                <w:t>Short DCQR 1</w:t>
              </w:r>
            </w:ins>
          </w:p>
        </w:tc>
      </w:tr>
      <w:tr w:rsidR="00D46188" w:rsidRPr="00137177" w14:paraId="2E5E5B71" w14:textId="77777777" w:rsidTr="00926126">
        <w:trPr>
          <w:jc w:val="center"/>
          <w:ins w:id="265" w:author="RAN2#109bis" w:date="2020-04-28T23:26:00Z"/>
        </w:trPr>
        <w:tc>
          <w:tcPr>
            <w:tcW w:w="1129" w:type="dxa"/>
          </w:tcPr>
          <w:p w14:paraId="38A01A7C" w14:textId="27A216C0" w:rsidR="00D46188" w:rsidRPr="00137177" w:rsidRDefault="00D46188" w:rsidP="002560D5">
            <w:pPr>
              <w:pStyle w:val="TAC"/>
              <w:rPr>
                <w:ins w:id="266" w:author="RAN2#109bis" w:date="2020-04-28T23:26:00Z"/>
                <w:noProof/>
              </w:rPr>
            </w:pPr>
            <w:ins w:id="267" w:author="RAN2#109bis" w:date="2020-04-28T23:29:00Z">
              <w:r>
                <w:rPr>
                  <w:noProof/>
                </w:rPr>
                <w:t>1</w:t>
              </w:r>
            </w:ins>
          </w:p>
        </w:tc>
        <w:tc>
          <w:tcPr>
            <w:tcW w:w="1281" w:type="dxa"/>
          </w:tcPr>
          <w:p w14:paraId="0621E592" w14:textId="2AD400B5" w:rsidR="00D46188" w:rsidRDefault="00D46188" w:rsidP="002560D5">
            <w:pPr>
              <w:pStyle w:val="TAC"/>
              <w:rPr>
                <w:ins w:id="268" w:author="RAN2#109bis" w:date="2020-04-28T23:28:00Z"/>
              </w:rPr>
            </w:pPr>
            <w:ins w:id="269" w:author="RAN2#109bis" w:date="2020-04-28T23:29:00Z">
              <w:r>
                <w:t>0</w:t>
              </w:r>
            </w:ins>
          </w:p>
        </w:tc>
        <w:tc>
          <w:tcPr>
            <w:tcW w:w="3260" w:type="dxa"/>
          </w:tcPr>
          <w:p w14:paraId="7124DDD0" w14:textId="293F8D71" w:rsidR="00D46188" w:rsidRPr="00137177" w:rsidRDefault="00D46188" w:rsidP="002560D5">
            <w:pPr>
              <w:pStyle w:val="TAC"/>
              <w:rPr>
                <w:ins w:id="270" w:author="RAN2#109bis" w:date="2020-04-28T23:26:00Z"/>
                <w:noProof/>
              </w:rPr>
            </w:pPr>
            <w:ins w:id="271" w:author="RAN2#109bis" w:date="2020-04-28T23:26:00Z">
              <w:r>
                <w:t>Short DCQR 2</w:t>
              </w:r>
            </w:ins>
          </w:p>
        </w:tc>
      </w:tr>
      <w:tr w:rsidR="00D46188" w:rsidRPr="00137177" w14:paraId="0A4F28CA" w14:textId="77777777" w:rsidTr="00926126">
        <w:trPr>
          <w:jc w:val="center"/>
          <w:ins w:id="272" w:author="RAN2#109bis" w:date="2020-04-28T23:26:00Z"/>
        </w:trPr>
        <w:tc>
          <w:tcPr>
            <w:tcW w:w="1129" w:type="dxa"/>
          </w:tcPr>
          <w:p w14:paraId="74E6C0A9" w14:textId="104F9DAB" w:rsidR="00D46188" w:rsidRPr="00137177" w:rsidRDefault="00D46188" w:rsidP="002560D5">
            <w:pPr>
              <w:pStyle w:val="TAC"/>
              <w:rPr>
                <w:ins w:id="273" w:author="RAN2#109bis" w:date="2020-04-28T23:26:00Z"/>
                <w:noProof/>
              </w:rPr>
            </w:pPr>
            <w:ins w:id="274" w:author="RAN2#109bis" w:date="2020-04-28T23:29:00Z">
              <w:r>
                <w:rPr>
                  <w:noProof/>
                </w:rPr>
                <w:t>1</w:t>
              </w:r>
            </w:ins>
          </w:p>
        </w:tc>
        <w:tc>
          <w:tcPr>
            <w:tcW w:w="1281" w:type="dxa"/>
          </w:tcPr>
          <w:p w14:paraId="15DC945C" w14:textId="222BDC26" w:rsidR="00D46188" w:rsidRDefault="00D46188" w:rsidP="002560D5">
            <w:pPr>
              <w:pStyle w:val="TAC"/>
              <w:rPr>
                <w:ins w:id="275" w:author="RAN2#109bis" w:date="2020-04-28T23:28:00Z"/>
              </w:rPr>
            </w:pPr>
            <w:ins w:id="276" w:author="RAN2#109bis" w:date="2020-04-28T23:29:00Z">
              <w:r>
                <w:t>1</w:t>
              </w:r>
            </w:ins>
          </w:p>
        </w:tc>
        <w:tc>
          <w:tcPr>
            <w:tcW w:w="3260" w:type="dxa"/>
          </w:tcPr>
          <w:p w14:paraId="5379FF97" w14:textId="668EF868" w:rsidR="00D46188" w:rsidRPr="00137177" w:rsidRDefault="00D46188" w:rsidP="002560D5">
            <w:pPr>
              <w:pStyle w:val="TAC"/>
              <w:rPr>
                <w:ins w:id="277" w:author="RAN2#109bis" w:date="2020-04-28T23:26:00Z"/>
                <w:noProof/>
              </w:rPr>
            </w:pPr>
            <w:ins w:id="278" w:author="RAN2#109bis" w:date="2020-04-28T23:26:00Z">
              <w:r>
                <w:t>Short DCQR 3</w:t>
              </w:r>
            </w:ins>
          </w:p>
        </w:tc>
      </w:tr>
    </w:tbl>
    <w:p w14:paraId="19DC7433" w14:textId="77777777" w:rsidR="003F4EFC" w:rsidRPr="00505A98" w:rsidRDefault="003F4EFC" w:rsidP="003F4EFC">
      <w:pPr>
        <w:rPr>
          <w:ins w:id="279"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Qualcomm-Bharat" w:date="2020-05-03T13:39:00Z" w:initials="BS">
    <w:p w14:paraId="4468F778" w14:textId="77777777" w:rsidR="00AB1C6F" w:rsidRDefault="00AB1C6F" w:rsidP="00AB1C6F">
      <w:pPr>
        <w:pStyle w:val="CommentText"/>
      </w:pPr>
      <w:r>
        <w:rPr>
          <w:rStyle w:val="CommentReference"/>
        </w:rPr>
        <w:annotationRef/>
      </w:r>
      <w:r>
        <w:t>To make clear, it is applicable to EDT and non-EDT.</w:t>
      </w:r>
    </w:p>
  </w:comment>
  <w:comment w:id="16" w:author="Ericsson" w:date="2020-05-06T17:54:00Z" w:initials="E">
    <w:p w14:paraId="25709E14" w14:textId="1928CD3B" w:rsidR="00C60CD6" w:rsidRDefault="00C60CD6">
      <w:pPr>
        <w:pStyle w:val="CommentText"/>
      </w:pPr>
      <w:r>
        <w:rPr>
          <w:rStyle w:val="CommentReference"/>
        </w:rPr>
        <w:annotationRef/>
      </w:r>
      <w:r>
        <w:t>This is not needed</w:t>
      </w:r>
      <w:r w:rsidR="00814974">
        <w:t>,</w:t>
      </w:r>
      <w:r>
        <w:t xml:space="preserve"> it doesn't really add any information </w:t>
      </w:r>
      <w:r w:rsidR="00AD6627">
        <w:t xml:space="preserve">and preference is to avoid having dependency on RRC states </w:t>
      </w:r>
      <w:r w:rsidR="00814974">
        <w:t xml:space="preserve">anyways </w:t>
      </w:r>
      <w:r w:rsidR="00AD6627">
        <w:t>as this is lower layer</w:t>
      </w:r>
    </w:p>
  </w:comment>
  <w:comment w:id="19" w:author="Qualcomm-Bharat" w:date="2020-05-05T12:32:00Z" w:initials="BS">
    <w:p w14:paraId="63980ACC" w14:textId="58680DD1" w:rsidR="001D6EC9" w:rsidRDefault="001D6EC9">
      <w:pPr>
        <w:pStyle w:val="CommentText"/>
      </w:pPr>
      <w:r>
        <w:rPr>
          <w:rStyle w:val="CommentReference"/>
        </w:rPr>
        <w:annotationRef/>
      </w:r>
      <w:r>
        <w:t>typo</w:t>
      </w:r>
    </w:p>
  </w:comment>
  <w:comment w:id="20" w:author="Ericsson" w:date="2020-05-06T17:55:00Z" w:initials="E">
    <w:p w14:paraId="7F8348A4" w14:textId="6F96A25D" w:rsidR="00C60CD6" w:rsidRDefault="00C60CD6">
      <w:pPr>
        <w:pStyle w:val="CommentText"/>
      </w:pPr>
      <w:r>
        <w:rPr>
          <w:rStyle w:val="CommentReference"/>
        </w:rPr>
        <w:annotationRef/>
      </w:r>
      <w:r>
        <w:t>Thanks, fixed</w:t>
      </w:r>
    </w:p>
  </w:comment>
  <w:comment w:id="39" w:author="Ericsson" w:date="2020-05-06T18:02:00Z" w:initials="E">
    <w:p w14:paraId="3EFAF05E" w14:textId="786E3A4F" w:rsidR="00757959" w:rsidRDefault="00AD6627">
      <w:pPr>
        <w:pStyle w:val="CommentText"/>
      </w:pPr>
      <w:r>
        <w:rPr>
          <w:rStyle w:val="CommentReference"/>
        </w:rPr>
        <w:annotationRef/>
      </w:r>
      <w:r w:rsidR="00757959">
        <w:t xml:space="preserve">It is not clear why this would be needed, and especially why there would be a special case for connected mode? Wasn't the agreement more confirming and resolving the FFS that it is up to UE for all other but EDT and PUR cases, where the AS RAI is cancelled (which is captured already above). </w:t>
      </w:r>
    </w:p>
    <w:p w14:paraId="37BFCE3A" w14:textId="545765B4" w:rsidR="00757959" w:rsidRDefault="00757959">
      <w:pPr>
        <w:pStyle w:val="CommentText"/>
      </w:pPr>
    </w:p>
    <w:p w14:paraId="37E5940A" w14:textId="54131728" w:rsidR="00757959" w:rsidRDefault="00757959">
      <w:pPr>
        <w:pStyle w:val="CommentText"/>
      </w:pPr>
      <w:r>
        <w:t>In any case, if something specific needs to be captured, it should be added above e.g. to mention it would be up to UE in other cases</w:t>
      </w:r>
    </w:p>
    <w:p w14:paraId="7822F471" w14:textId="7DD5CA3B" w:rsidR="00757959" w:rsidRDefault="00757959">
      <w:pPr>
        <w:pStyle w:val="CommentText"/>
      </w:pPr>
    </w:p>
  </w:comment>
  <w:comment w:id="40" w:author="Qualcomm-Bharat2" w:date="2020-05-07T11:18:00Z" w:initials="BS">
    <w:p w14:paraId="39E8E6EC" w14:textId="1F95AE2C" w:rsidR="001E2079" w:rsidRDefault="001E2079">
      <w:pPr>
        <w:pStyle w:val="CommentText"/>
      </w:pPr>
      <w:r>
        <w:rPr>
          <w:rStyle w:val="CommentReference"/>
        </w:rPr>
        <w:annotationRef/>
      </w:r>
      <w:r w:rsidR="00DE5609">
        <w:t>It is not clear to us</w:t>
      </w:r>
      <w:r w:rsidR="00E06A2B">
        <w:t xml:space="preserve"> if UE can cancel RAI for non EDT case. S</w:t>
      </w:r>
      <w:r w:rsidR="00DE5609">
        <w:t xml:space="preserve">o </w:t>
      </w:r>
      <w:r>
        <w:t>this is needed for clarity and this section is right place.</w:t>
      </w:r>
    </w:p>
  </w:comment>
  <w:comment w:id="41" w:author="Ericsson" w:date="2020-05-08T14:15:00Z" w:initials="E">
    <w:p w14:paraId="243BB56D" w14:textId="28E6EE9A" w:rsidR="00F55103" w:rsidRDefault="00F55103">
      <w:pPr>
        <w:pStyle w:val="CommentText"/>
      </w:pPr>
      <w:r>
        <w:rPr>
          <w:rStyle w:val="CommentReference"/>
        </w:rPr>
        <w:annotationRef/>
      </w:r>
      <w:r>
        <w:t>If we think there is room for misinterpretation then OK to clarify. Assuming the existing text is OK there should be no need to write a new paragraph though.</w:t>
      </w:r>
    </w:p>
  </w:comment>
  <w:comment w:id="44" w:author="Qualcomm-Bharat" w:date="2020-05-05T12:26:00Z" w:initials="BS">
    <w:p w14:paraId="6E2016DA" w14:textId="77777777" w:rsidR="0059406D" w:rsidRDefault="0059406D" w:rsidP="0059406D">
      <w:pPr>
        <w:pStyle w:val="CommentText"/>
      </w:pPr>
      <w:r>
        <w:rPr>
          <w:rStyle w:val="CommentReference"/>
        </w:rPr>
        <w:annotationRef/>
      </w:r>
      <w:r>
        <w:t>Agreements:</w:t>
      </w:r>
    </w:p>
    <w:p w14:paraId="60199697" w14:textId="77777777" w:rsidR="0059406D" w:rsidRDefault="0059406D" w:rsidP="0059406D">
      <w:pPr>
        <w:pStyle w:val="CommentText"/>
      </w:pPr>
    </w:p>
    <w:p w14:paraId="50B30030" w14:textId="77777777" w:rsidR="0059406D" w:rsidRPr="00F13206" w:rsidRDefault="0059406D" w:rsidP="0059406D">
      <w:pPr>
        <w:pStyle w:val="CommentText"/>
      </w:pPr>
      <w:r w:rsidRPr="00F13206">
        <w:t>- For non-EDT/non-PUR cases, when Rel-16 AS RAI triggered by upper layers is not included in order to avoid data segmentation, Rel-16 AS RAI is allowed not to be cancelled.</w:t>
      </w:r>
    </w:p>
    <w:p w14:paraId="7E1B0966" w14:textId="77777777" w:rsidR="0059406D" w:rsidRPr="00F13206" w:rsidRDefault="0059406D" w:rsidP="0059406D">
      <w:pPr>
        <w:pStyle w:val="CommentText"/>
      </w:pPr>
      <w:r w:rsidRPr="00F13206">
        <w:t>- UE in RRC_CONNECTED is allowed to send Rel-16 AS RAI without any UL data.</w:t>
      </w:r>
    </w:p>
    <w:p w14:paraId="6E4497B2" w14:textId="77777777" w:rsidR="0059406D" w:rsidRDefault="0059406D" w:rsidP="0059406D">
      <w:pPr>
        <w:pStyle w:val="CommentText"/>
      </w:pPr>
      <w:r w:rsidRPr="00F13206">
        <w:t>- It is up to the UE to use Rel-16 or Rel-14 AS RAI if Rel-14 is configured for the UE connected to 5GC.</w:t>
      </w:r>
    </w:p>
  </w:comment>
  <w:comment w:id="50" w:author="Ericsson" w:date="2020-05-06T18:05:00Z" w:initials="E">
    <w:p w14:paraId="7C95DDE4" w14:textId="1B5EDEAD" w:rsidR="006C2FF5" w:rsidRDefault="00AD6627">
      <w:pPr>
        <w:pStyle w:val="CommentText"/>
      </w:pPr>
      <w:r>
        <w:rPr>
          <w:rStyle w:val="CommentReference"/>
        </w:rPr>
        <w:annotationRef/>
      </w:r>
      <w:r w:rsidR="00814974">
        <w:t>We</w:t>
      </w:r>
      <w:r>
        <w:t xml:space="preserve"> should clarify what "Using Rel-14 AS RAI" actually means</w:t>
      </w:r>
      <w:r w:rsidR="00814974">
        <w:t xml:space="preserve"> – in BSR clause if R14 AS RAI is configured, the UE would not send BSR=0 in case it expects more data</w:t>
      </w:r>
      <w:r w:rsidR="006C2FF5">
        <w:t xml:space="preserve">. </w:t>
      </w:r>
      <w:r>
        <w:t xml:space="preserve">Sending BSR = 0 as such is legacy behaviour (before Rel-14), and it is not clear what the exact </w:t>
      </w:r>
      <w:r w:rsidR="00814974">
        <w:t>suggestion is regarding this?</w:t>
      </w:r>
      <w:r>
        <w:t xml:space="preserve"> </w:t>
      </w:r>
    </w:p>
    <w:p w14:paraId="54CADB21" w14:textId="77777777" w:rsidR="006C2FF5" w:rsidRDefault="006C2FF5">
      <w:pPr>
        <w:pStyle w:val="CommentText"/>
      </w:pPr>
    </w:p>
    <w:p w14:paraId="437E9D65" w14:textId="360DA6D9" w:rsidR="00AD6627" w:rsidRDefault="00BA537E">
      <w:pPr>
        <w:pStyle w:val="CommentText"/>
      </w:pPr>
      <w:r>
        <w:t>We should be careful also not to leave possibility for sending ambiguous RAI information</w:t>
      </w:r>
      <w:r w:rsidR="006C2FF5">
        <w:t xml:space="preserve"> to </w:t>
      </w:r>
      <w:proofErr w:type="spellStart"/>
      <w:r w:rsidR="006C2FF5">
        <w:t>eNB</w:t>
      </w:r>
      <w:proofErr w:type="spellEnd"/>
      <w:r w:rsidR="006C2FF5">
        <w:t>.</w:t>
      </w:r>
    </w:p>
    <w:p w14:paraId="724BCD09" w14:textId="7C573291" w:rsidR="00AD6627" w:rsidRDefault="00AD6627">
      <w:pPr>
        <w:pStyle w:val="CommentText"/>
      </w:pPr>
    </w:p>
  </w:comment>
  <w:comment w:id="51" w:author="Qualcomm-Bharat2" w:date="2020-05-07T12:21:00Z" w:initials="BS">
    <w:p w14:paraId="38E53510" w14:textId="77777777" w:rsidR="00E068EE" w:rsidRDefault="00E068EE">
      <w:pPr>
        <w:pStyle w:val="CommentText"/>
      </w:pPr>
      <w:r>
        <w:rPr>
          <w:rStyle w:val="CommentReference"/>
        </w:rPr>
        <w:annotationRef/>
      </w:r>
      <w:r>
        <w:t>Capturing agreements</w:t>
      </w:r>
    </w:p>
    <w:p w14:paraId="4FB39586" w14:textId="6AF0DCFA" w:rsidR="00E068EE" w:rsidRDefault="00E068EE">
      <w:pPr>
        <w:pStyle w:val="CommentText"/>
      </w:pPr>
      <w:r w:rsidRPr="00F13206">
        <w:t>- It is up to the UE to use Rel-16 or Rel-14 AS RAI if Rel-14 is configured for the UE connected to 5GC.</w:t>
      </w:r>
      <w:r w:rsidR="00FF5327">
        <w:t xml:space="preserve"> </w:t>
      </w:r>
    </w:p>
  </w:comment>
  <w:comment w:id="52" w:author="Ericsson" w:date="2020-05-08T14:17:00Z" w:initials="E">
    <w:p w14:paraId="79FEFFF2" w14:textId="5F270A07" w:rsidR="00007B51" w:rsidRDefault="006D30EB">
      <w:pPr>
        <w:pStyle w:val="CommentText"/>
      </w:pPr>
      <w:r>
        <w:rPr>
          <w:rStyle w:val="CommentReference"/>
        </w:rPr>
        <w:annotationRef/>
      </w:r>
      <w:r>
        <w:t>It is clear which agreement</w:t>
      </w:r>
      <w:r w:rsidR="007B46B3">
        <w:t>s</w:t>
      </w:r>
      <w:r>
        <w:t xml:space="preserve"> </w:t>
      </w:r>
      <w:r w:rsidR="007B46B3">
        <w:t>are</w:t>
      </w:r>
      <w:r>
        <w:t xml:space="preserve"> tried to be captured here but this didn't answer to question above, i.e. what does "using Rel-14 AS RAI" mean? BSR = 0 is also a legacy behaviour (before Rel-14)</w:t>
      </w:r>
      <w:r w:rsidR="00007B51">
        <w:t>, not just "Rel-14 AS RAI"</w:t>
      </w:r>
      <w:r w:rsidR="00FA2032">
        <w:t>.</w:t>
      </w:r>
    </w:p>
  </w:comment>
  <w:comment w:id="63" w:author="Qualcomm-Bharat2" w:date="2020-05-07T11:42:00Z" w:initials="BS">
    <w:p w14:paraId="5CD5F213" w14:textId="24615B99" w:rsidR="00CA4944" w:rsidRDefault="00CA4944">
      <w:pPr>
        <w:pStyle w:val="CommentText"/>
      </w:pPr>
      <w:r>
        <w:rPr>
          <w:rStyle w:val="CommentReference"/>
        </w:rPr>
        <w:annotationRef/>
      </w:r>
      <w:r>
        <w:t xml:space="preserve">It is already clear </w:t>
      </w:r>
      <w:r w:rsidR="005A7315">
        <w:t>this is</w:t>
      </w:r>
      <w:r>
        <w:t xml:space="preserve"> UL grant received in Random access respons</w:t>
      </w:r>
      <w:r w:rsidR="00CC1191">
        <w:t>e, there is no need to repeat.</w:t>
      </w:r>
    </w:p>
  </w:comment>
  <w:comment w:id="71" w:author="Qualcomm-Bharat" w:date="2020-05-03T13:43:00Z" w:initials="BS">
    <w:p w14:paraId="2C8F553B" w14:textId="77777777" w:rsidR="00CA4944" w:rsidRDefault="00CA4944" w:rsidP="00CA4944">
      <w:pPr>
        <w:pStyle w:val="CommentText"/>
      </w:pPr>
      <w:r>
        <w:rPr>
          <w:rStyle w:val="CommentReference"/>
        </w:rPr>
        <w:annotationRef/>
      </w:r>
      <w:r>
        <w:t>Probably we need to clarify it same way we include BSR, see BSR section.</w:t>
      </w:r>
    </w:p>
    <w:p w14:paraId="11C57F18" w14:textId="77777777" w:rsidR="00CA4944" w:rsidRDefault="00CA4944" w:rsidP="00CA4944">
      <w:pPr>
        <w:pStyle w:val="CommentText"/>
      </w:pPr>
    </w:p>
    <w:p w14:paraId="60A97A35" w14:textId="77777777" w:rsidR="00CA4944" w:rsidRDefault="00CA4944" w:rsidP="00CA4944">
      <w:pPr>
        <w:pStyle w:val="CommentText"/>
      </w:pPr>
      <w:r>
        <w:t>Otherwise, in UP, this MAC CE can always fit in the resulting MAC PDU after segmentation of UL data,</w:t>
      </w:r>
    </w:p>
  </w:comment>
  <w:comment w:id="72" w:author="Ericsson" w:date="2020-05-06T18:11:00Z" w:initials="E">
    <w:p w14:paraId="60C22FD3" w14:textId="77777777" w:rsidR="00CA4944" w:rsidRDefault="00CA4944" w:rsidP="00CA4944">
      <w:pPr>
        <w:pStyle w:val="CommentText"/>
      </w:pPr>
      <w:r>
        <w:rPr>
          <w:rStyle w:val="CommentReference"/>
        </w:rPr>
        <w:annotationRef/>
      </w:r>
      <w:r>
        <w:t>The existing text already captures this, the resulting MAC PDU is after logical channel prioritization which includes the rules for AS RAI – thus if MAC PDU doesn't fit (and RLC segmentation would be needed), it would mean AS RAI is not included in the first transmission.</w:t>
      </w:r>
    </w:p>
    <w:p w14:paraId="14B19310" w14:textId="77777777" w:rsidR="00CA4944" w:rsidRDefault="00CA4944" w:rsidP="00CA4944">
      <w:pPr>
        <w:pStyle w:val="CommentText"/>
      </w:pPr>
    </w:p>
    <w:p w14:paraId="7B638561" w14:textId="77777777" w:rsidR="00CA4944" w:rsidRDefault="00CA4944" w:rsidP="00CA4944">
      <w:pPr>
        <w:pStyle w:val="CommentText"/>
      </w:pPr>
      <w:r>
        <w:t>Thus, suggest to use existing text and update that. Agree that cancelling the triggered AS RAI is needed in this case, which is currently missing, so added that and further clarified it is for non-EDT.</w:t>
      </w:r>
    </w:p>
  </w:comment>
  <w:comment w:id="73" w:author="Qualcomm-Bharat2" w:date="2020-05-07T11:38:00Z" w:initials="BS">
    <w:p w14:paraId="2C000AFA" w14:textId="77777777" w:rsidR="00CA4944" w:rsidRDefault="00CA4944" w:rsidP="00CA4944">
      <w:pPr>
        <w:pStyle w:val="CommentText"/>
      </w:pPr>
      <w:r>
        <w:rPr>
          <w:rStyle w:val="CommentReference"/>
        </w:rPr>
        <w:annotationRef/>
      </w:r>
      <w:r>
        <w:t>Priority is to include CCCH SDU first</w:t>
      </w:r>
      <w:r w:rsidR="00486812">
        <w:t xml:space="preserve"> even before instructing the multiplexing and assembly </w:t>
      </w:r>
      <w:r w:rsidR="00750C89">
        <w:t>to generate MAC CE.</w:t>
      </w:r>
    </w:p>
    <w:p w14:paraId="3400DFC3" w14:textId="1B53D963" w:rsidR="00750C89" w:rsidRDefault="00410219" w:rsidP="00CA4944">
      <w:pPr>
        <w:pStyle w:val="CommentText"/>
      </w:pPr>
      <w:r>
        <w:t>This should be clear</w:t>
      </w:r>
      <w:r w:rsidR="00DE0B5C">
        <w:t xml:space="preserve"> for reader and implementation.</w:t>
      </w:r>
    </w:p>
  </w:comment>
  <w:comment w:id="74" w:author="Ericsson" w:date="2020-05-08T14:19:00Z" w:initials="E">
    <w:p w14:paraId="7291F066" w14:textId="7B97AE44" w:rsidR="008C7E8B" w:rsidRDefault="002C2EAC">
      <w:pPr>
        <w:pStyle w:val="CommentText"/>
      </w:pPr>
      <w:r>
        <w:rPr>
          <w:rStyle w:val="CommentReference"/>
        </w:rPr>
        <w:annotationRef/>
      </w:r>
      <w:r w:rsidR="004E7904">
        <w:t>Isn't this already clear in LCP? UL-CCCH has always the highest priority. In any case the UE needs to check the MAC PDU size after LCP</w:t>
      </w:r>
      <w:r w:rsidR="00007B51">
        <w:t xml:space="preserve"> (explicitly or not)</w:t>
      </w:r>
      <w:r w:rsidR="004E7904">
        <w:t xml:space="preserve"> so I don't really see the point o</w:t>
      </w:r>
      <w:r w:rsidR="00007B51">
        <w:t>f</w:t>
      </w:r>
      <w:r w:rsidR="004E7904">
        <w:t xml:space="preserve"> the first conditio</w:t>
      </w:r>
      <w:r w:rsidR="00007B51">
        <w:t>n</w:t>
      </w:r>
      <w:r w:rsidR="004E7904">
        <w:t>.</w:t>
      </w:r>
    </w:p>
    <w:p w14:paraId="65865DEF" w14:textId="77777777" w:rsidR="004E7904" w:rsidRDefault="004E7904">
      <w:pPr>
        <w:pStyle w:val="CommentText"/>
      </w:pPr>
    </w:p>
    <w:p w14:paraId="2BC87978" w14:textId="07879338" w:rsidR="004E7904" w:rsidRDefault="004E7904">
      <w:pPr>
        <w:pStyle w:val="CommentText"/>
      </w:pPr>
      <w:r>
        <w:t>Unless there is something wrong in the existing text prefer to keep that – please see some further suggestions in that according to your suggestions.</w:t>
      </w:r>
    </w:p>
  </w:comment>
  <w:comment w:id="154" w:author="RAN2#109bis" w:date="2020-04-21T21:07:00Z" w:initials="E">
    <w:p w14:paraId="55367F71" w14:textId="28568A9F" w:rsidR="004B7AAE" w:rsidRDefault="004B7AAE">
      <w:pPr>
        <w:pStyle w:val="CommentText"/>
      </w:pPr>
      <w:r>
        <w:rPr>
          <w:rStyle w:val="CommentReference"/>
        </w:rPr>
        <w:annotationRef/>
      </w:r>
      <w:r>
        <w:t>A clarification</w:t>
      </w:r>
      <w:r w:rsidR="004D0542">
        <w:t xml:space="preserve"> as</w:t>
      </w:r>
      <w:r>
        <w:t xml:space="preserve"> suggested in R2-2003351. </w:t>
      </w:r>
    </w:p>
  </w:comment>
  <w:comment w:id="175" w:author="Ericsson" w:date="2020-05-08T14:55:00Z" w:initials="E">
    <w:p w14:paraId="340B2C83" w14:textId="3437DCC5" w:rsidR="00286758" w:rsidRDefault="00286758">
      <w:pPr>
        <w:pStyle w:val="CommentText"/>
      </w:pPr>
      <w:r>
        <w:rPr>
          <w:rStyle w:val="CommentReference"/>
        </w:rPr>
        <w:annotationRef/>
      </w:r>
      <w:r w:rsidR="00E815D7">
        <w:t xml:space="preserve">Would prefer only one sentence below, but OK if others are OK as well. </w:t>
      </w:r>
    </w:p>
  </w:comment>
  <w:comment w:id="180" w:author="Ericsson" w:date="2020-05-08T14:52:00Z" w:initials="E">
    <w:p w14:paraId="23969108" w14:textId="3D139A17" w:rsidR="00286758" w:rsidRDefault="00286758">
      <w:pPr>
        <w:pStyle w:val="CommentText"/>
      </w:pPr>
      <w:r>
        <w:rPr>
          <w:rStyle w:val="CommentReference"/>
        </w:rPr>
        <w:annotationRef/>
      </w:r>
      <w:r>
        <w:t>Don't think is needed, should be clear (would like to avoid clutter).</w:t>
      </w:r>
    </w:p>
  </w:comment>
  <w:comment w:id="240" w:author="Ericsson" w:date="2020-05-08T14:32:00Z" w:initials="E">
    <w:p w14:paraId="038C0342" w14:textId="3B089694" w:rsidR="008C7E8B" w:rsidRDefault="008C7E8B">
      <w:pPr>
        <w:pStyle w:val="CommentText"/>
      </w:pPr>
      <w:r>
        <w:rPr>
          <w:rStyle w:val="CommentReference"/>
        </w:rPr>
        <w:annotationRef/>
      </w:r>
      <w:r>
        <w:t>Why the changes here</w:t>
      </w:r>
      <w:r w:rsidR="00C13F0F">
        <w:t>, reverted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8F778" w15:done="0"/>
  <w15:commentEx w15:paraId="25709E14" w15:paraIdParent="4468F778" w15:done="0"/>
  <w15:commentEx w15:paraId="63980ACC" w15:done="0"/>
  <w15:commentEx w15:paraId="7F8348A4" w15:paraIdParent="63980ACC" w15:done="0"/>
  <w15:commentEx w15:paraId="7822F471" w15:done="0"/>
  <w15:commentEx w15:paraId="39E8E6EC" w15:paraIdParent="7822F471" w15:done="0"/>
  <w15:commentEx w15:paraId="243BB56D" w15:paraIdParent="7822F471" w15:done="0"/>
  <w15:commentEx w15:paraId="6E4497B2" w15:done="0"/>
  <w15:commentEx w15:paraId="724BCD09" w15:done="0"/>
  <w15:commentEx w15:paraId="4FB39586" w15:paraIdParent="724BCD09" w15:done="0"/>
  <w15:commentEx w15:paraId="79FEFFF2" w15:paraIdParent="724BCD09" w15:done="0"/>
  <w15:commentEx w15:paraId="5CD5F213" w15:done="0"/>
  <w15:commentEx w15:paraId="60A97A35" w15:done="0"/>
  <w15:commentEx w15:paraId="7B638561" w15:paraIdParent="60A97A35" w15:done="0"/>
  <w15:commentEx w15:paraId="3400DFC3" w15:paraIdParent="60A97A35" w15:done="0"/>
  <w15:commentEx w15:paraId="2BC87978" w15:paraIdParent="60A97A35" w15:done="0"/>
  <w15:commentEx w15:paraId="55367F71" w15:done="0"/>
  <w15:commentEx w15:paraId="340B2C83" w15:done="0"/>
  <w15:commentEx w15:paraId="23969108" w15:done="0"/>
  <w15:commentEx w15:paraId="038C0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8F778" w16cid:durableId="2259480D"/>
  <w16cid:commentId w16cid:paraId="25709E14" w16cid:durableId="225D7862"/>
  <w16cid:commentId w16cid:paraId="63980ACC" w16cid:durableId="225BDB43"/>
  <w16cid:commentId w16cid:paraId="7F8348A4" w16cid:durableId="225D789B"/>
  <w16cid:commentId w16cid:paraId="7822F471" w16cid:durableId="225D7A49"/>
  <w16cid:commentId w16cid:paraId="39E8E6EC" w16cid:durableId="225E6D02"/>
  <w16cid:commentId w16cid:paraId="243BB56D" w16cid:durableId="225FE7FB"/>
  <w16cid:commentId w16cid:paraId="6E4497B2" w16cid:durableId="225BD9E1"/>
  <w16cid:commentId w16cid:paraId="724BCD09" w16cid:durableId="225D7B05"/>
  <w16cid:commentId w16cid:paraId="4FB39586" w16cid:durableId="225E7BD4"/>
  <w16cid:commentId w16cid:paraId="79FEFFF2" w16cid:durableId="225FE883"/>
  <w16cid:commentId w16cid:paraId="5CD5F213" w16cid:durableId="225E728F"/>
  <w16cid:commentId w16cid:paraId="60A97A35" w16cid:durableId="225E8F0A"/>
  <w16cid:commentId w16cid:paraId="7B638561" w16cid:durableId="225E8F0B"/>
  <w16cid:commentId w16cid:paraId="3400DFC3" w16cid:durableId="225E7323"/>
  <w16cid:commentId w16cid:paraId="2BC87978" w16cid:durableId="225FE8F1"/>
  <w16cid:commentId w16cid:paraId="55367F71" w16cid:durableId="2249DF1D"/>
  <w16cid:commentId w16cid:paraId="340B2C83" w16cid:durableId="225FF177"/>
  <w16cid:commentId w16cid:paraId="23969108" w16cid:durableId="225FF0A2"/>
  <w16cid:commentId w16cid:paraId="038C0342" w16cid:durableId="225FEC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EE99" w14:textId="77777777" w:rsidR="00F56F5B" w:rsidRDefault="00F56F5B">
      <w:r>
        <w:separator/>
      </w:r>
    </w:p>
    <w:p w14:paraId="6E5B2B49" w14:textId="77777777" w:rsidR="00F56F5B" w:rsidRDefault="00F56F5B"/>
  </w:endnote>
  <w:endnote w:type="continuationSeparator" w:id="0">
    <w:p w14:paraId="08D46922" w14:textId="77777777" w:rsidR="00F56F5B" w:rsidRDefault="00F56F5B">
      <w:r>
        <w:continuationSeparator/>
      </w:r>
    </w:p>
    <w:p w14:paraId="57D1FDA4" w14:textId="77777777" w:rsidR="00F56F5B" w:rsidRDefault="00F5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079A" w14:textId="77777777" w:rsidR="00F56F5B" w:rsidRDefault="00F56F5B">
      <w:r>
        <w:separator/>
      </w:r>
    </w:p>
    <w:p w14:paraId="41487C62" w14:textId="77777777" w:rsidR="00F56F5B" w:rsidRDefault="00F56F5B"/>
  </w:footnote>
  <w:footnote w:type="continuationSeparator" w:id="0">
    <w:p w14:paraId="5112A271" w14:textId="77777777" w:rsidR="00F56F5B" w:rsidRDefault="00F56F5B">
      <w:r>
        <w:continuationSeparator/>
      </w:r>
    </w:p>
    <w:p w14:paraId="52EEA942" w14:textId="77777777" w:rsidR="00F56F5B" w:rsidRDefault="00F5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03153"/>
    <w:multiLevelType w:val="hybridMultilevel"/>
    <w:tmpl w:val="5560BA2E"/>
    <w:lvl w:ilvl="0" w:tplc="46022344">
      <w:numFmt w:val="bullet"/>
      <w:lvlText w:val=""/>
      <w:lvlJc w:val="left"/>
      <w:pPr>
        <w:ind w:left="720" w:hanging="360"/>
      </w:pPr>
      <w:rPr>
        <w:rFonts w:ascii="Wingdings" w:eastAsia="Times New Roman"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2"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9"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10"/>
  </w:num>
  <w:num w:numId="7">
    <w:abstractNumId w:val="27"/>
  </w:num>
  <w:num w:numId="8">
    <w:abstractNumId w:val="2"/>
  </w:num>
  <w:num w:numId="9">
    <w:abstractNumId w:val="1"/>
  </w:num>
  <w:num w:numId="10">
    <w:abstractNumId w:val="0"/>
  </w:num>
  <w:num w:numId="11">
    <w:abstractNumId w:val="9"/>
  </w:num>
  <w:num w:numId="12">
    <w:abstractNumId w:val="21"/>
  </w:num>
  <w:num w:numId="13">
    <w:abstractNumId w:val="13"/>
  </w:num>
  <w:num w:numId="14">
    <w:abstractNumId w:val="20"/>
  </w:num>
  <w:num w:numId="15">
    <w:abstractNumId w:val="12"/>
  </w:num>
  <w:num w:numId="16">
    <w:abstractNumId w:val="23"/>
  </w:num>
  <w:num w:numId="17">
    <w:abstractNumId w:val="16"/>
  </w:num>
  <w:num w:numId="18">
    <w:abstractNumId w:val="28"/>
  </w:num>
  <w:num w:numId="19">
    <w:abstractNumId w:val="26"/>
  </w:num>
  <w:num w:numId="20">
    <w:abstractNumId w:val="24"/>
  </w:num>
  <w:num w:numId="21">
    <w:abstractNumId w:val="29"/>
  </w:num>
  <w:num w:numId="22">
    <w:abstractNumId w:val="6"/>
  </w:num>
  <w:num w:numId="23">
    <w:abstractNumId w:val="14"/>
  </w:num>
  <w:num w:numId="24">
    <w:abstractNumId w:val="7"/>
  </w:num>
  <w:num w:numId="25">
    <w:abstractNumId w:val="11"/>
  </w:num>
  <w:num w:numId="26">
    <w:abstractNumId w:val="17"/>
  </w:num>
  <w:num w:numId="27">
    <w:abstractNumId w:val="22"/>
  </w:num>
  <w:num w:numId="28">
    <w:abstractNumId w:val="30"/>
  </w:num>
  <w:num w:numId="29">
    <w:abstractNumId w:val="5"/>
  </w:num>
  <w:num w:numId="30">
    <w:abstractNumId w:val="8"/>
  </w:num>
  <w:num w:numId="31">
    <w:abstractNumId w:val="25"/>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Ericsson">
    <w15:presenceInfo w15:providerId="None" w15:userId="Ericsson"/>
  </w15:person>
  <w15:person w15:author="RAN2#109bis">
    <w15:presenceInfo w15:providerId="None" w15:userId="RAN2#109bis"/>
  </w15:person>
  <w15:person w15:author="Qualcomm-Bharat2">
    <w15:presenceInfo w15:providerId="None" w15:userId="Qualcomm-Bharat2"/>
  </w15:person>
  <w15:person w15:author="Emre A. Yavuz">
    <w15:presenceInfo w15:providerId="None" w15:userId="Emre A. Yavuz"/>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B5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0F0F"/>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7CC"/>
    <w:rsid w:val="000B39E9"/>
    <w:rsid w:val="000B3A46"/>
    <w:rsid w:val="000B55C1"/>
    <w:rsid w:val="000B6953"/>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4E7"/>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4D11"/>
    <w:rsid w:val="00195E9F"/>
    <w:rsid w:val="00196268"/>
    <w:rsid w:val="0019662A"/>
    <w:rsid w:val="00196C1F"/>
    <w:rsid w:val="001A1237"/>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079"/>
    <w:rsid w:val="001E2C0F"/>
    <w:rsid w:val="001E2C68"/>
    <w:rsid w:val="001E564D"/>
    <w:rsid w:val="001E5DD5"/>
    <w:rsid w:val="001E795C"/>
    <w:rsid w:val="001E7EE5"/>
    <w:rsid w:val="001F0239"/>
    <w:rsid w:val="001F25F1"/>
    <w:rsid w:val="001F450A"/>
    <w:rsid w:val="001F53A3"/>
    <w:rsid w:val="001F5B2F"/>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AB0"/>
    <w:rsid w:val="00213F17"/>
    <w:rsid w:val="00214742"/>
    <w:rsid w:val="00216209"/>
    <w:rsid w:val="00216699"/>
    <w:rsid w:val="00220C2C"/>
    <w:rsid w:val="00221330"/>
    <w:rsid w:val="002219FA"/>
    <w:rsid w:val="00221F83"/>
    <w:rsid w:val="0022392D"/>
    <w:rsid w:val="0022484E"/>
    <w:rsid w:val="00226AA5"/>
    <w:rsid w:val="002270C8"/>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86758"/>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4233"/>
    <w:rsid w:val="002B4436"/>
    <w:rsid w:val="002B4B63"/>
    <w:rsid w:val="002B5E22"/>
    <w:rsid w:val="002B619E"/>
    <w:rsid w:val="002B65F3"/>
    <w:rsid w:val="002B68A1"/>
    <w:rsid w:val="002C049A"/>
    <w:rsid w:val="002C0659"/>
    <w:rsid w:val="002C1FB3"/>
    <w:rsid w:val="002C2C5C"/>
    <w:rsid w:val="002C2EA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1EC"/>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226"/>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0AF"/>
    <w:rsid w:val="003449EC"/>
    <w:rsid w:val="00345148"/>
    <w:rsid w:val="0034523F"/>
    <w:rsid w:val="00345367"/>
    <w:rsid w:val="00345A3D"/>
    <w:rsid w:val="0034662E"/>
    <w:rsid w:val="003466AD"/>
    <w:rsid w:val="003466F9"/>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4F39"/>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0219"/>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812"/>
    <w:rsid w:val="00486ECC"/>
    <w:rsid w:val="00487228"/>
    <w:rsid w:val="00487648"/>
    <w:rsid w:val="0049103A"/>
    <w:rsid w:val="00492771"/>
    <w:rsid w:val="0049394D"/>
    <w:rsid w:val="00493AD5"/>
    <w:rsid w:val="00493B04"/>
    <w:rsid w:val="0049433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E790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D43"/>
    <w:rsid w:val="00530EA9"/>
    <w:rsid w:val="00530EC6"/>
    <w:rsid w:val="00531807"/>
    <w:rsid w:val="00531B2B"/>
    <w:rsid w:val="00532F80"/>
    <w:rsid w:val="0053331C"/>
    <w:rsid w:val="0053388D"/>
    <w:rsid w:val="005343A0"/>
    <w:rsid w:val="00536468"/>
    <w:rsid w:val="00537EAD"/>
    <w:rsid w:val="00544588"/>
    <w:rsid w:val="00544887"/>
    <w:rsid w:val="00544B86"/>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3C0B"/>
    <w:rsid w:val="0059406D"/>
    <w:rsid w:val="00594E86"/>
    <w:rsid w:val="00594EEE"/>
    <w:rsid w:val="005959E5"/>
    <w:rsid w:val="00596CD2"/>
    <w:rsid w:val="005A0A48"/>
    <w:rsid w:val="005A1BDC"/>
    <w:rsid w:val="005A1EA5"/>
    <w:rsid w:val="005A1F18"/>
    <w:rsid w:val="005A21D5"/>
    <w:rsid w:val="005A228E"/>
    <w:rsid w:val="005A22E8"/>
    <w:rsid w:val="005A2EC1"/>
    <w:rsid w:val="005A32FD"/>
    <w:rsid w:val="005A3A7F"/>
    <w:rsid w:val="005A3FB6"/>
    <w:rsid w:val="005A49BB"/>
    <w:rsid w:val="005A5D77"/>
    <w:rsid w:val="005A7315"/>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2F9"/>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6AD5"/>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342"/>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2FF5"/>
    <w:rsid w:val="006C3D89"/>
    <w:rsid w:val="006C54F1"/>
    <w:rsid w:val="006C62A7"/>
    <w:rsid w:val="006C6E29"/>
    <w:rsid w:val="006C701A"/>
    <w:rsid w:val="006D0CD4"/>
    <w:rsid w:val="006D0E4D"/>
    <w:rsid w:val="006D1E28"/>
    <w:rsid w:val="006D2D97"/>
    <w:rsid w:val="006D30EB"/>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125A"/>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0C89"/>
    <w:rsid w:val="007512BC"/>
    <w:rsid w:val="007512F2"/>
    <w:rsid w:val="00751350"/>
    <w:rsid w:val="00751B02"/>
    <w:rsid w:val="007540A7"/>
    <w:rsid w:val="0075740D"/>
    <w:rsid w:val="00757680"/>
    <w:rsid w:val="00757959"/>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4DF1"/>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6B3"/>
    <w:rsid w:val="007B53F4"/>
    <w:rsid w:val="007B5A4B"/>
    <w:rsid w:val="007B5E10"/>
    <w:rsid w:val="007B6026"/>
    <w:rsid w:val="007B726E"/>
    <w:rsid w:val="007B7FC8"/>
    <w:rsid w:val="007C09AF"/>
    <w:rsid w:val="007C1024"/>
    <w:rsid w:val="007C16BD"/>
    <w:rsid w:val="007C3DC7"/>
    <w:rsid w:val="007C4DF2"/>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619"/>
    <w:rsid w:val="00813977"/>
    <w:rsid w:val="00813A3A"/>
    <w:rsid w:val="00813B1C"/>
    <w:rsid w:val="00814509"/>
    <w:rsid w:val="00814974"/>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4D01"/>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C7E8B"/>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4FD"/>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72"/>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5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0A79"/>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627"/>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4DDF"/>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191"/>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37E"/>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93"/>
    <w:rsid w:val="00C1316A"/>
    <w:rsid w:val="00C13F0F"/>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00DB"/>
    <w:rsid w:val="00C33595"/>
    <w:rsid w:val="00C33C24"/>
    <w:rsid w:val="00C34145"/>
    <w:rsid w:val="00C3432F"/>
    <w:rsid w:val="00C3451D"/>
    <w:rsid w:val="00C366A0"/>
    <w:rsid w:val="00C4168A"/>
    <w:rsid w:val="00C423C1"/>
    <w:rsid w:val="00C4599E"/>
    <w:rsid w:val="00C45E84"/>
    <w:rsid w:val="00C460AF"/>
    <w:rsid w:val="00C466E1"/>
    <w:rsid w:val="00C506F1"/>
    <w:rsid w:val="00C5077F"/>
    <w:rsid w:val="00C507B0"/>
    <w:rsid w:val="00C5232C"/>
    <w:rsid w:val="00C54E31"/>
    <w:rsid w:val="00C55018"/>
    <w:rsid w:val="00C55ACD"/>
    <w:rsid w:val="00C55CA5"/>
    <w:rsid w:val="00C56197"/>
    <w:rsid w:val="00C562AD"/>
    <w:rsid w:val="00C56F76"/>
    <w:rsid w:val="00C57775"/>
    <w:rsid w:val="00C60CD6"/>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4944"/>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119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3CF6"/>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0EFA"/>
    <w:rsid w:val="00D417CF"/>
    <w:rsid w:val="00D41B3A"/>
    <w:rsid w:val="00D422F3"/>
    <w:rsid w:val="00D42C1F"/>
    <w:rsid w:val="00D437D0"/>
    <w:rsid w:val="00D438DA"/>
    <w:rsid w:val="00D43DE5"/>
    <w:rsid w:val="00D451B0"/>
    <w:rsid w:val="00D455AF"/>
    <w:rsid w:val="00D45FB7"/>
    <w:rsid w:val="00D46188"/>
    <w:rsid w:val="00D462D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478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D7E25"/>
    <w:rsid w:val="00DE0020"/>
    <w:rsid w:val="00DE0B5C"/>
    <w:rsid w:val="00DE362E"/>
    <w:rsid w:val="00DE3F48"/>
    <w:rsid w:val="00DE5259"/>
    <w:rsid w:val="00DE5322"/>
    <w:rsid w:val="00DE5609"/>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068EE"/>
    <w:rsid w:val="00E06A2B"/>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5D7"/>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9DD"/>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0B93"/>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103"/>
    <w:rsid w:val="00F555E9"/>
    <w:rsid w:val="00F55DCD"/>
    <w:rsid w:val="00F56649"/>
    <w:rsid w:val="00F56F5B"/>
    <w:rsid w:val="00F57900"/>
    <w:rsid w:val="00F57BEA"/>
    <w:rsid w:val="00F611B3"/>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52E"/>
    <w:rsid w:val="00FA0FC8"/>
    <w:rsid w:val="00FA1E06"/>
    <w:rsid w:val="00FA2032"/>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486D"/>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532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paragraph" w:customStyle="1" w:styleId="Agreement">
    <w:name w:val="Agreement"/>
    <w:basedOn w:val="Normal"/>
    <w:next w:val="Normal"/>
    <w:qFormat/>
    <w:rsid w:val="00FD486D"/>
    <w:pPr>
      <w:numPr>
        <w:numId w:val="31"/>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3CFC-35E2-416E-8152-2B7442207AC7}">
  <ds:schemaRefs>
    <ds:schemaRef ds:uri="e7000dd9-1c9c-419d-b071-ad4b626795b9"/>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72420f9d-8b99-4a1d-908f-207ebde5c41c"/>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DD65137-2803-4CE5-BC63-70E957F5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4.xml><?xml version="1.0" encoding="utf-8"?>
<ds:datastoreItem xmlns:ds="http://schemas.openxmlformats.org/officeDocument/2006/customXml" ds:itemID="{255C6578-F524-4C9A-A9D7-2CE61072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7</Pages>
  <Words>2119</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Ericsson</cp:lastModifiedBy>
  <cp:revision>11</cp:revision>
  <cp:lastPrinted>2010-06-10T12:19:00Z</cp:lastPrinted>
  <dcterms:created xsi:type="dcterms:W3CDTF">2020-05-08T11:16:00Z</dcterms:created>
  <dcterms:modified xsi:type="dcterms:W3CDTF">2020-05-08T19:18:00Z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