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44FE946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00195E9F" w:rsidRPr="003E11CD">
        <w:rPr>
          <w:b/>
          <w:i/>
          <w:noProof/>
          <w:sz w:val="28"/>
        </w:rPr>
        <w:t>200</w:t>
      </w:r>
      <w:r w:rsidR="00195E9F">
        <w:rPr>
          <w:b/>
          <w:i/>
          <w:noProof/>
          <w:sz w:val="28"/>
        </w:rPr>
        <w:t>3</w:t>
      </w:r>
      <w:bookmarkStart w:id="4" w:name="_GoBack"/>
      <w:bookmarkEnd w:id="4"/>
      <w:r w:rsidR="00195E9F">
        <w:rPr>
          <w:b/>
          <w:i/>
          <w:noProof/>
          <w:sz w:val="28"/>
        </w:rPr>
        <w:t>922</w:t>
      </w:r>
    </w:p>
    <w:p w14:paraId="000C2CA4" w14:textId="77777777" w:rsidR="00D438DA" w:rsidRDefault="00CC3ABD" w:rsidP="00D438DA">
      <w:pPr>
        <w:pStyle w:val="CRCoverPage"/>
        <w:outlineLvl w:val="0"/>
        <w:rPr>
          <w:b/>
          <w:noProof/>
          <w:sz w:val="24"/>
        </w:rPr>
      </w:pPr>
      <w:fldSimple w:instr=" DOCPROPERTY  Location  \* MERGEFORMAT ">
        <w:r w:rsidR="00D438DA" w:rsidRPr="00203C43">
          <w:rPr>
            <w:b/>
            <w:noProof/>
            <w:sz w:val="24"/>
          </w:rPr>
          <w:t>El</w:t>
        </w:r>
        <w:r w:rsidR="00D438DA">
          <w:rPr>
            <w:b/>
            <w:noProof/>
            <w:sz w:val="24"/>
          </w:rPr>
          <w:t>ectronic meeting</w:t>
        </w:r>
      </w:fldSimple>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002D688D" w:rsidRPr="00BE7452">
              <w:rPr>
                <w:highlight w:val="yellow"/>
              </w:rPr>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4D035D3C"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included:</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949B987"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7777777" w:rsidR="00D438DA" w:rsidRPr="002D688D" w:rsidRDefault="00D438DA" w:rsidP="00BE7452">
            <w:pPr>
              <w:pStyle w:val="CRCoverPage"/>
              <w:spacing w:after="0"/>
              <w:rPr>
                <w:noProof/>
                <w:highlight w:val="yellow"/>
              </w:rPr>
            </w:pPr>
            <w:r w:rsidRPr="002D688D">
              <w:rPr>
                <w:noProof/>
                <w:highlight w:val="yellow"/>
              </w:rPr>
              <w:t>3.1, 3.2, 5.3.1, 5.4.1, 5.4.3.1, 5.4.5, 5.4.x, 5.4.x.1, 5.4.x.2, 5.4.y, 5.7, 5.9, 5.xx, 6.1.3.xx, 6.1.3.xy, 6.2.1, 7.1, 7.7</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r w:rsidR="009B3574">
              <w:t>xxxx</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6" w:name="_Toc29242931"/>
      <w:bookmarkStart w:id="7" w:name="_Toc37256188"/>
      <w:bookmarkStart w:id="8" w:name="_Toc37256342"/>
      <w:bookmarkEnd w:id="0"/>
      <w:bookmarkEnd w:id="1"/>
      <w:bookmarkEnd w:id="2"/>
      <w:bookmarkEnd w:id="3"/>
      <w:r w:rsidRPr="004469EC">
        <w:rPr>
          <w:rFonts w:eastAsiaTheme="minorHAnsi"/>
        </w:rPr>
        <w:lastRenderedPageBreak/>
        <w:t>First Change</w:t>
      </w:r>
    </w:p>
    <w:p w14:paraId="1B32BD6F" w14:textId="77777777" w:rsidR="00FC348B" w:rsidRPr="00137177" w:rsidRDefault="00FC348B" w:rsidP="00FC348B">
      <w:pPr>
        <w:pStyle w:val="Heading2"/>
        <w:rPr>
          <w:noProof/>
        </w:rPr>
      </w:pPr>
      <w:bookmarkStart w:id="9" w:name="_Toc37256286"/>
      <w:bookmarkStart w:id="10" w:name="_Toc37256440"/>
      <w:bookmarkStart w:id="11" w:name="_Toc29243025"/>
      <w:bookmarkEnd w:id="6"/>
      <w:bookmarkEnd w:id="7"/>
      <w:bookmarkEnd w:id="8"/>
      <w:r w:rsidRPr="00137177">
        <w:rPr>
          <w:noProof/>
        </w:rPr>
        <w:t>5.25</w:t>
      </w:r>
      <w:r w:rsidRPr="00137177">
        <w:rPr>
          <w:noProof/>
        </w:rPr>
        <w:tab/>
        <w:t>Transmission of Downlink Channel Quality Report</w:t>
      </w:r>
      <w:bookmarkEnd w:id="9"/>
      <w:bookmarkEnd w:id="10"/>
    </w:p>
    <w:p w14:paraId="049A1CC6" w14:textId="77777777" w:rsidR="00FC348B" w:rsidRPr="00137177" w:rsidRDefault="00FC348B" w:rsidP="00FC348B">
      <w:bookmarkStart w:id="12"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12"/>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if an uplink grant has been received on the PDCCH for MAC entity's RA-RNTI:</w:t>
      </w:r>
    </w:p>
    <w:p w14:paraId="5867E5B6" w14:textId="77777777" w:rsidR="00FC348B" w:rsidRPr="00137177" w:rsidRDefault="00FC348B" w:rsidP="00FC348B">
      <w:pPr>
        <w:pStyle w:val="B2"/>
        <w:rPr>
          <w:rStyle w:val="B4Char"/>
          <w:rFonts w:eastAsia="SimSun"/>
        </w:rPr>
      </w:pPr>
      <w:r w:rsidRPr="00137177">
        <w:t>-</w:t>
      </w:r>
      <w:r w:rsidRPr="00137177">
        <w:tab/>
        <w:t>instruct the Multiplexing and Assembly procedure to generate a DCQR and AS RAI MAC control element as defined in clause 6.1.3.</w:t>
      </w:r>
      <w:r w:rsidR="0066446A" w:rsidRPr="00137177">
        <w:t>19</w:t>
      </w:r>
      <w:r w:rsidRPr="00137177">
        <w:rPr>
          <w:rStyle w:val="B4Char"/>
          <w:rFonts w:eastAsia="SimSun"/>
        </w:rPr>
        <w:t>;</w:t>
      </w:r>
    </w:p>
    <w:p w14:paraId="24E44FFC" w14:textId="77777777" w:rsidR="00FC348B" w:rsidRPr="00137177" w:rsidRDefault="00FC348B" w:rsidP="00FC348B">
      <w:pPr>
        <w:pStyle w:val="B2"/>
        <w:rPr>
          <w:rStyle w:val="B4Char"/>
          <w:rFonts w:eastAsia="SimSun"/>
        </w:rPr>
      </w:pPr>
      <w:r w:rsidRPr="00137177">
        <w:t>-</w:t>
      </w:r>
      <w:r w:rsidRPr="00137177">
        <w:rPr>
          <w:rStyle w:val="B4Char"/>
          <w:rFonts w:eastAsia="SimSun"/>
        </w:rPr>
        <w:tab/>
        <w:t>if the resulting MAC PDU does not fit in the uplink grant provided in RAR:</w:t>
      </w:r>
    </w:p>
    <w:p w14:paraId="65DD3A5B" w14:textId="648668C5" w:rsidR="00FC348B" w:rsidRPr="00137177" w:rsidRDefault="00FC348B" w:rsidP="00FC348B">
      <w:pPr>
        <w:pStyle w:val="B3"/>
      </w:pPr>
      <w:r w:rsidRPr="00137177">
        <w:t>-</w:t>
      </w:r>
      <w:r w:rsidRPr="00137177">
        <w:tab/>
      </w:r>
      <w:del w:id="13" w:author="RAN2#109bis" w:date="2020-04-28T23:13:00Z">
        <w:r w:rsidRPr="00137177" w:rsidDel="00813619">
          <w:delText xml:space="preserve">FFS </w:delText>
        </w:r>
      </w:del>
      <w:r w:rsidRPr="00137177">
        <w:t xml:space="preserve">use </w:t>
      </w:r>
      <w:del w:id="14" w:author="RAN2#109bis" w:date="2020-04-28T23:13:00Z">
        <w:r w:rsidRPr="00137177" w:rsidDel="00813619">
          <w:delText xml:space="preserve">(R+F2+E or </w:delText>
        </w:r>
      </w:del>
      <w:r w:rsidRPr="00137177">
        <w:t>R+F2</w:t>
      </w:r>
      <w:del w:id="15" w:author="RAN2#109bis" w:date="2020-04-28T23:13:00Z">
        <w:r w:rsidRPr="00137177" w:rsidDel="00813619">
          <w:delText>)</w:delText>
        </w:r>
      </w:del>
      <w:r w:rsidRPr="00137177">
        <w:t xml:space="preserve"> fields in the MAC PDU</w:t>
      </w:r>
      <w:ins w:id="16" w:author="RAN2#109bis" w:date="2020-04-28T23:32:00Z">
        <w:r w:rsidR="003A6DAC">
          <w:t xml:space="preserve"> subheader</w:t>
        </w:r>
      </w:ins>
      <w:r w:rsidRPr="00137177">
        <w:t xml:space="preserve">, if configured by upper layers in </w:t>
      </w:r>
      <w:r w:rsidRPr="00137177">
        <w:rPr>
          <w:i/>
          <w:iCs/>
        </w:rPr>
        <w:t>mpdcch-CQI-Reporting</w:t>
      </w:r>
      <w:r w:rsidRPr="00137177">
        <w:t>, to transmit the measurement outcome, as defined in clause 6.2.1.</w:t>
      </w:r>
    </w:p>
    <w:p w14:paraId="73149DA8" w14:textId="77777777" w:rsidR="00BA3A24" w:rsidRDefault="00BA3A24" w:rsidP="00BA3A24">
      <w:pPr>
        <w:pStyle w:val="EX"/>
        <w:ind w:left="2268" w:hanging="1984"/>
        <w:rPr>
          <w:noProof/>
        </w:rPr>
      </w:pPr>
      <w:bookmarkStart w:id="17" w:name="_Toc29243029"/>
      <w:bookmarkStart w:id="18" w:name="_Toc37256291"/>
      <w:bookmarkStart w:id="19" w:name="_Toc37256445"/>
      <w:bookmarkEnd w:id="11"/>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20" w:name="_Toc37256313"/>
      <w:bookmarkStart w:id="21" w:name="_Toc37256467"/>
      <w:bookmarkStart w:id="22" w:name="_Toc29243051"/>
      <w:bookmarkEnd w:id="17"/>
      <w:bookmarkEnd w:id="18"/>
      <w:bookmarkEnd w:id="19"/>
      <w:r w:rsidRPr="00137177">
        <w:t>6.1.3.18</w:t>
      </w:r>
      <w:r w:rsidRPr="00137177">
        <w:tab/>
        <w:t>Downlink Channel Quality Report Command MAC Control Element</w:t>
      </w:r>
      <w:bookmarkEnd w:id="20"/>
      <w:bookmarkEnd w:id="21"/>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23" w:name="_Toc37256314"/>
      <w:bookmarkStart w:id="24" w:name="_Toc37256468"/>
      <w:r w:rsidRPr="00137177">
        <w:t>6.1.3.19</w:t>
      </w:r>
      <w:r w:rsidRPr="00137177">
        <w:tab/>
        <w:t>Downlink Channel Quality Report and AS RAI MAC Control Element</w:t>
      </w:r>
      <w:bookmarkEnd w:id="23"/>
      <w:bookmarkEnd w:id="24"/>
    </w:p>
    <w:p w14:paraId="6352E2B4" w14:textId="77777777" w:rsidR="00FC348B" w:rsidRPr="00137177" w:rsidRDefault="00FC348B" w:rsidP="00FC348B">
      <w:bookmarkStart w:id="25" w:name="_Hlk34729379"/>
      <w:r w:rsidRPr="00137177">
        <w:t xml:space="preserve">DCQR and AS RAI MAC control element is identified by a MAC PDU subheader with LCID as specified in Table 6.2.1-2. </w:t>
      </w:r>
      <w:bookmarkStart w:id="26" w:name="_Hlk34729364"/>
      <w:r w:rsidRPr="00137177">
        <w:t>A MAC PDU shall contain at most one DCQR and AS RAI MAC control element.</w:t>
      </w:r>
    </w:p>
    <w:bookmarkEnd w:id="26"/>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lastRenderedPageBreak/>
        <w:t>-</w:t>
      </w:r>
      <w:r w:rsidRPr="00137177">
        <w:tab/>
        <w:t xml:space="preserve">Quality Report: For an NB-IoT UE, the field corresponds to CQI-NPDCCH-NB as defined in TS 36.331 [8]. </w:t>
      </w:r>
      <w:commentRangeStart w:id="27"/>
      <w:ins w:id="28" w:author="RAN2#109bis" w:date="2020-04-21T21:06:00Z">
        <w:r w:rsidR="004B7AAE">
          <w:t>For a BL UE or UE in</w:t>
        </w:r>
      </w:ins>
      <w:ins w:id="29" w:author="RAN2#109bis" w:date="2020-04-21T21:07:00Z">
        <w:r w:rsidR="004B7AAE">
          <w:t xml:space="preserve"> CE, the field corresponds to DL channel quality report as defined in TS 36.133 [9]. </w:t>
        </w:r>
        <w:commentRangeEnd w:id="27"/>
        <w:r w:rsidR="004B7AAE">
          <w:rPr>
            <w:rStyle w:val="CommentReference"/>
          </w:rPr>
          <w:commentReference w:id="27"/>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05pt;height:36.3pt" o:ole="" o:preferrelative="f">
            <v:imagedata r:id="rId17" o:title=""/>
          </v:shape>
          <o:OLEObject Type="Embed" ProgID="Visio.Drawing.11" ShapeID="_x0000_i1025" DrawAspect="Content" ObjectID="_1649622331"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25"/>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30" w:name="_Toc29243054"/>
      <w:bookmarkStart w:id="31" w:name="_Toc37256318"/>
      <w:bookmarkStart w:id="32" w:name="_Toc37256472"/>
      <w:bookmarkEnd w:id="22"/>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30"/>
      <w:bookmarkEnd w:id="31"/>
      <w:bookmarkEnd w:id="32"/>
    </w:p>
    <w:p w14:paraId="221C6E3E" w14:textId="77777777" w:rsidR="00ED2C6E" w:rsidRPr="00137177" w:rsidRDefault="00ED2C6E" w:rsidP="00707196">
      <w:pPr>
        <w:pStyle w:val="Heading3"/>
        <w:rPr>
          <w:noProof/>
        </w:rPr>
      </w:pPr>
      <w:bookmarkStart w:id="33" w:name="_Toc29243055"/>
      <w:bookmarkStart w:id="34" w:name="_Toc37256319"/>
      <w:bookmarkStart w:id="35"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33"/>
      <w:bookmarkEnd w:id="34"/>
      <w:bookmarkEnd w:id="35"/>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123D95B3"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36" w:author="RAN2#109bis" w:date="2020-04-28T23:23:00Z">
        <w:r w:rsidR="00C33C24">
          <w:rPr>
            <w:rFonts w:eastAsia="SimSun"/>
            <w:noProof/>
            <w:lang w:eastAsia="zh-CN"/>
          </w:rPr>
          <w:t>For</w:t>
        </w:r>
      </w:ins>
      <w:ins w:id="37" w:author="RAN2#109bis" w:date="2020-04-28T23:24:00Z">
        <w:r w:rsidR="00C33C24">
          <w:rPr>
            <w:rFonts w:eastAsia="SimSun"/>
            <w:noProof/>
            <w:lang w:eastAsia="zh-CN"/>
          </w:rPr>
          <w:t xml:space="preserve"> </w:t>
        </w:r>
      </w:ins>
      <w:ins w:id="38" w:author="RAN2#109bis" w:date="2020-04-28T23:27:00Z">
        <w:r w:rsidR="003F4EFC">
          <w:rPr>
            <w:rFonts w:eastAsia="SimSun"/>
            <w:noProof/>
            <w:lang w:eastAsia="zh-CN"/>
          </w:rPr>
          <w:t xml:space="preserve">the </w:t>
        </w:r>
      </w:ins>
      <w:ins w:id="39" w:author="RAN2#109bis" w:date="2020-04-28T23:24:00Z">
        <w:r w:rsidR="00C33C24">
          <w:rPr>
            <w:rFonts w:eastAsia="SimSun"/>
            <w:noProof/>
            <w:lang w:eastAsia="zh-CN"/>
          </w:rPr>
          <w:t>MAC PDU subheader for short DCQR, LCID is set to "00000"</w:t>
        </w:r>
        <w:r w:rsidR="00C33C24">
          <w:t xml:space="preserve">, </w:t>
        </w:r>
        <w:r w:rsidR="00C33C24">
          <w:t>"</w:t>
        </w:r>
        <w:r w:rsidR="00C33C24">
          <w:t>01011</w:t>
        </w:r>
        <w:r w:rsidR="00C33C24">
          <w:t>"</w:t>
        </w:r>
        <w:r w:rsidR="00C33C24">
          <w:t xml:space="preserve">, </w:t>
        </w:r>
        <w:r w:rsidR="00C33C24">
          <w:t>"</w:t>
        </w:r>
        <w:r w:rsidR="00C33C24">
          <w:t>01100</w:t>
        </w:r>
      </w:ins>
      <w:ins w:id="40" w:author="RAN2#109bis" w:date="2020-04-28T23:25:00Z">
        <w:r w:rsidR="00C33C24">
          <w:t>"</w:t>
        </w:r>
      </w:ins>
      <w:ins w:id="41" w:author="RAN2#109bis" w:date="2020-04-28T23:24:00Z">
        <w:r w:rsidR="00C33C24">
          <w:t xml:space="preserve"> or </w:t>
        </w:r>
      </w:ins>
      <w:ins w:id="42" w:author="RAN2#109bis" w:date="2020-04-28T23:25:00Z">
        <w:r w:rsidR="00C33C24">
          <w:t>"</w:t>
        </w:r>
      </w:ins>
      <w:ins w:id="43" w:author="RAN2#109bis" w:date="2020-04-28T23:24:00Z">
        <w:r w:rsidR="00C33C24">
          <w:t>01101</w:t>
        </w:r>
      </w:ins>
      <w:ins w:id="44" w:author="RAN2#109bis" w:date="2020-04-28T23:25:00Z">
        <w:r w:rsidR="00C33C24">
          <w:t>".</w:t>
        </w:r>
      </w:ins>
      <w:ins w:id="45"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6655EE5" w:rsidR="00ED2C6E" w:rsidRPr="00137177" w:rsidRDefault="00206E06" w:rsidP="00206E06">
      <w:pPr>
        <w:pStyle w:val="B1"/>
        <w:rPr>
          <w:noProof/>
        </w:rPr>
      </w:pPr>
      <w:r w:rsidRPr="00137177">
        <w:rPr>
          <w:noProof/>
          <w:lang w:eastAsia="zh-CN"/>
        </w:rPr>
        <w:lastRenderedPageBreak/>
        <w:t>-</w:t>
      </w:r>
      <w:r w:rsidRPr="00137177">
        <w:rPr>
          <w:noProof/>
          <w:lang w:eastAsia="zh-CN"/>
        </w:rPr>
        <w:tab/>
      </w:r>
      <w:r w:rsidRPr="00137177">
        <w:rPr>
          <w:noProof/>
        </w:rPr>
        <w:t xml:space="preserve">F2: </w:t>
      </w:r>
      <w:ins w:id="46" w:author="RAN2#109bis" w:date="2020-04-28T23:14:00Z">
        <w:r w:rsidR="00813619">
          <w:rPr>
            <w:noProof/>
          </w:rPr>
          <w:t>Except when this field is used for short DCQR, t</w:t>
        </w:r>
      </w:ins>
      <w:del w:id="47" w:author="RAN2#109bis" w:date="2020-04-28T23:14:00Z">
        <w:r w:rsidRPr="00137177" w:rsidDel="00813619">
          <w:rPr>
            <w:noProof/>
          </w:rPr>
          <w:delText>T</w:delText>
        </w:r>
      </w:del>
      <w:r w:rsidRPr="00137177">
        <w:rPr>
          <w:noProof/>
        </w:rPr>
        <w:t xml:space="preserve">he Format2 field indicates the size of the Length field as indicated in table 6.2.1-3. There is one F2 field per MAC PDU subheader. The size of the F2 field is 1 bit. If 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48" w:author="RAN2#109bis" w:date="2020-04-28T23:27:00Z">
        <w:r w:rsidRPr="00137177" w:rsidDel="003F4EFC">
          <w:rPr>
            <w:noProof/>
          </w:rPr>
          <w:delText>.</w:delText>
        </w:r>
      </w:del>
      <w:ins w:id="49"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6326A5A3" w:rsidR="00ED2C6E" w:rsidRPr="00137177" w:rsidRDefault="00ED2C6E" w:rsidP="00707196">
      <w:pPr>
        <w:pStyle w:val="B1"/>
        <w:rPr>
          <w:noProof/>
        </w:rPr>
      </w:pPr>
      <w:r w:rsidRPr="00137177">
        <w:rPr>
          <w:noProof/>
        </w:rPr>
        <w:t>-</w:t>
      </w:r>
      <w:r w:rsidRPr="00137177">
        <w:rPr>
          <w:noProof/>
        </w:rPr>
        <w:tab/>
        <w:t xml:space="preserve">R: </w:t>
      </w:r>
      <w:ins w:id="50" w:author="RAN2#109bis" w:date="2020-04-28T23:13:00Z">
        <w:r w:rsidR="00813619">
          <w:rPr>
            <w:noProof/>
          </w:rPr>
          <w:t>Except when this field is used for short DCRQ, r</w:t>
        </w:r>
      </w:ins>
      <w:del w:id="51"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p>
    <w:p w14:paraId="7773A95E" w14:textId="59301154" w:rsidR="00FC348B" w:rsidDel="003F4EFC" w:rsidRDefault="00FC348B" w:rsidP="00137177">
      <w:pPr>
        <w:pStyle w:val="EditorsNoteENAuto"/>
        <w:rPr>
          <w:del w:id="52" w:author="RAN2#109bis" w:date="2020-04-28T23:13:00Z"/>
          <w:noProof/>
        </w:rPr>
      </w:pPr>
      <w:del w:id="53" w:author="RAN2#109bis" w:date="2020-04-28T23:13:00Z">
        <w:r w:rsidRPr="00137177" w:rsidDel="00813619">
          <w:rPr>
            <w:noProof/>
          </w:rPr>
          <w:delText>Editor's note: FFS details on short downlink channel quality report for eMTC.</w:delText>
        </w:r>
      </w:del>
    </w:p>
    <w:p w14:paraId="24159916" w14:textId="137E86DB" w:rsidR="003F4EFC" w:rsidRPr="00137177" w:rsidRDefault="00CA7DA2" w:rsidP="003A6DAC">
      <w:pPr>
        <w:pStyle w:val="EditorsNoteENAuto"/>
        <w:ind w:left="0" w:firstLine="0"/>
        <w:rPr>
          <w:ins w:id="54" w:author="RAN2#109bis" w:date="2020-04-28T23:25:00Z"/>
          <w:noProof/>
        </w:rPr>
      </w:pPr>
      <w:ins w:id="55" w:author="RAN2#109bis" w:date="2020-04-28T23:33:00Z">
        <w:r>
          <w:rPr>
            <w:noProof/>
          </w:rPr>
          <w:t>The mapping of</w:t>
        </w:r>
      </w:ins>
      <w:ins w:id="56" w:author="RAN2#109bis" w:date="2020-04-28T23:35:00Z">
        <w:r w:rsidR="00D7466C">
          <w:rPr>
            <w:noProof/>
          </w:rPr>
          <w:t xml:space="preserve"> indices of</w:t>
        </w:r>
      </w:ins>
      <w:ins w:id="57" w:author="RAN2#109bis" w:date="2020-04-28T23:33:00Z">
        <w:r>
          <w:rPr>
            <w:noProof/>
          </w:rPr>
          <w:t xml:space="preserve"> F2 and R fields </w:t>
        </w:r>
      </w:ins>
      <w:ins w:id="58" w:author="RAN2#109bis" w:date="2020-04-28T23:34:00Z">
        <w:r w:rsidR="00281D62">
          <w:rPr>
            <w:noProof/>
          </w:rPr>
          <w:t>to</w:t>
        </w:r>
      </w:ins>
      <w:ins w:id="59" w:author="RAN2#109bis" w:date="2020-04-28T23:33:00Z">
        <w:r>
          <w:rPr>
            <w:noProof/>
          </w:rPr>
          <w:t xml:space="preserve"> short DCQR values is described in tabl</w:t>
        </w:r>
      </w:ins>
      <w:ins w:id="60" w:author="RAN2#109bis" w:date="2020-04-28T23:34:00Z">
        <w:r>
          <w:rPr>
            <w:noProof/>
          </w:rPr>
          <w:t>e 6.2.1-x.</w:t>
        </w:r>
      </w:ins>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6F809D79" w:rsidR="003F4EFC" w:rsidRPr="00FC5EBF" w:rsidRDefault="003F4EFC" w:rsidP="003F4EFC">
      <w:pPr>
        <w:pStyle w:val="TH"/>
        <w:rPr>
          <w:ins w:id="61" w:author="RAN2#109bis" w:date="2020-04-28T23:26:00Z"/>
          <w:noProof/>
        </w:rPr>
      </w:pPr>
      <w:ins w:id="62" w:author="RAN2#109bis" w:date="2020-04-28T23:26:00Z">
        <w:r w:rsidRPr="00137177">
          <w:rPr>
            <w:noProof/>
          </w:rPr>
          <w:lastRenderedPageBreak/>
          <w:t>Table 6.</w:t>
        </w:r>
      </w:ins>
      <w:ins w:id="63" w:author="RAN2#109bis" w:date="2020-04-28T23:27:00Z">
        <w:r w:rsidR="006E3AF7">
          <w:rPr>
            <w:noProof/>
          </w:rPr>
          <w:t>2.1-x</w:t>
        </w:r>
      </w:ins>
      <w:ins w:id="64" w:author="RAN2#109bis" w:date="2020-04-28T23:26:00Z">
        <w:r w:rsidRPr="00137177">
          <w:rPr>
            <w:noProof/>
          </w:rPr>
          <w:t xml:space="preserve">: </w:t>
        </w:r>
      </w:ins>
      <w:ins w:id="65" w:author="RAN2#109bis" w:date="2020-04-28T23:28:00Z">
        <w:r w:rsidR="00D46188">
          <w:rPr>
            <w:noProof/>
          </w:rPr>
          <w:t xml:space="preserve">Values </w:t>
        </w:r>
      </w:ins>
      <w:ins w:id="66" w:author="RAN2#109bis" w:date="2020-04-28T23:29:00Z">
        <w:r w:rsidR="00D46188">
          <w:rPr>
            <w:noProof/>
          </w:rPr>
          <w:t xml:space="preserve">of R and F2 fields for </w:t>
        </w:r>
      </w:ins>
      <w:ins w:id="67" w:author="RAN2#109bis" w:date="2020-04-28T23:26:00Z">
        <w:r>
          <w:rPr>
            <w:noProof/>
          </w:rPr>
          <w:t>DCQR coding</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68" w:author="RAN2#109bis" w:date="2020-04-28T23:26:00Z"/>
        </w:trPr>
        <w:tc>
          <w:tcPr>
            <w:tcW w:w="1129" w:type="dxa"/>
          </w:tcPr>
          <w:p w14:paraId="33CDBB2E" w14:textId="3484C2F8" w:rsidR="00D46188" w:rsidRPr="00137177" w:rsidRDefault="00926126" w:rsidP="002560D5">
            <w:pPr>
              <w:pStyle w:val="TAH"/>
              <w:rPr>
                <w:ins w:id="69" w:author="RAN2#109bis" w:date="2020-04-28T23:26:00Z"/>
                <w:noProof/>
              </w:rPr>
            </w:pPr>
            <w:ins w:id="70" w:author="RAN2#109bis" w:date="2020-04-28T23:31:00Z">
              <w:r>
                <w:rPr>
                  <w:noProof/>
                </w:rPr>
                <w:t xml:space="preserve">Index of </w:t>
              </w:r>
            </w:ins>
            <w:ins w:id="71" w:author="RAN2#109bis" w:date="2020-04-28T23:29:00Z">
              <w:r w:rsidR="00D46188">
                <w:rPr>
                  <w:noProof/>
                </w:rPr>
                <w:t>R</w:t>
              </w:r>
            </w:ins>
          </w:p>
        </w:tc>
        <w:tc>
          <w:tcPr>
            <w:tcW w:w="1281" w:type="dxa"/>
          </w:tcPr>
          <w:p w14:paraId="04C201B7" w14:textId="7C4D9616" w:rsidR="00D46188" w:rsidRPr="00137177" w:rsidRDefault="00926126" w:rsidP="002560D5">
            <w:pPr>
              <w:pStyle w:val="TAH"/>
              <w:rPr>
                <w:ins w:id="72" w:author="RAN2#109bis" w:date="2020-04-28T23:28:00Z"/>
                <w:noProof/>
              </w:rPr>
            </w:pPr>
            <w:ins w:id="73" w:author="RAN2#109bis" w:date="2020-04-28T23:31:00Z">
              <w:r>
                <w:rPr>
                  <w:noProof/>
                </w:rPr>
                <w:t xml:space="preserve">Index of </w:t>
              </w:r>
            </w:ins>
            <w:ins w:id="74" w:author="RAN2#109bis" w:date="2020-04-28T23:29:00Z">
              <w:r w:rsidR="00D46188">
                <w:rPr>
                  <w:noProof/>
                </w:rPr>
                <w:t>F2</w:t>
              </w:r>
            </w:ins>
          </w:p>
        </w:tc>
        <w:tc>
          <w:tcPr>
            <w:tcW w:w="3260" w:type="dxa"/>
          </w:tcPr>
          <w:p w14:paraId="7692A9CD" w14:textId="0FA33F59" w:rsidR="00D46188" w:rsidRPr="00137177" w:rsidRDefault="00D46188" w:rsidP="002560D5">
            <w:pPr>
              <w:pStyle w:val="TAH"/>
              <w:rPr>
                <w:ins w:id="75" w:author="RAN2#109bis" w:date="2020-04-28T23:26:00Z"/>
                <w:noProof/>
              </w:rPr>
            </w:pPr>
            <w:ins w:id="76" w:author="RAN2#109bis" w:date="2020-04-28T23:26:00Z">
              <w:r w:rsidRPr="00137177">
                <w:rPr>
                  <w:noProof/>
                </w:rPr>
                <w:t>Value</w:t>
              </w:r>
            </w:ins>
          </w:p>
        </w:tc>
      </w:tr>
      <w:tr w:rsidR="00D46188" w:rsidRPr="00137177" w14:paraId="56A0894E" w14:textId="77777777" w:rsidTr="00926126">
        <w:trPr>
          <w:trHeight w:val="193"/>
          <w:jc w:val="center"/>
          <w:ins w:id="77" w:author="RAN2#109bis" w:date="2020-04-28T23:26:00Z"/>
        </w:trPr>
        <w:tc>
          <w:tcPr>
            <w:tcW w:w="1129" w:type="dxa"/>
          </w:tcPr>
          <w:p w14:paraId="6C923B0C" w14:textId="3A753D89" w:rsidR="00D46188" w:rsidRPr="00137177" w:rsidRDefault="00D46188" w:rsidP="002560D5">
            <w:pPr>
              <w:pStyle w:val="TAC"/>
              <w:rPr>
                <w:ins w:id="78" w:author="RAN2#109bis" w:date="2020-04-28T23:26:00Z"/>
                <w:noProof/>
              </w:rPr>
            </w:pPr>
            <w:ins w:id="79" w:author="RAN2#109bis" w:date="2020-04-28T23:29:00Z">
              <w:r>
                <w:rPr>
                  <w:noProof/>
                </w:rPr>
                <w:t>0</w:t>
              </w:r>
            </w:ins>
          </w:p>
        </w:tc>
        <w:tc>
          <w:tcPr>
            <w:tcW w:w="1281" w:type="dxa"/>
          </w:tcPr>
          <w:p w14:paraId="2B98A4A5" w14:textId="59605B66" w:rsidR="00D46188" w:rsidRPr="00137177" w:rsidRDefault="00D46188" w:rsidP="002560D5">
            <w:pPr>
              <w:pStyle w:val="TAC"/>
              <w:rPr>
                <w:ins w:id="80" w:author="RAN2#109bis" w:date="2020-04-28T23:28:00Z"/>
              </w:rPr>
            </w:pPr>
            <w:ins w:id="81" w:author="RAN2#109bis" w:date="2020-04-28T23:29:00Z">
              <w:r>
                <w:t>0</w:t>
              </w:r>
            </w:ins>
          </w:p>
        </w:tc>
        <w:tc>
          <w:tcPr>
            <w:tcW w:w="3260" w:type="dxa"/>
          </w:tcPr>
          <w:p w14:paraId="40F01D4A" w14:textId="69C0FC36" w:rsidR="00D46188" w:rsidRPr="0048740E" w:rsidRDefault="00D46188" w:rsidP="002560D5">
            <w:pPr>
              <w:pStyle w:val="TAC"/>
              <w:rPr>
                <w:ins w:id="82" w:author="RAN2#109bis" w:date="2020-04-28T23:26:00Z"/>
                <w:noProof/>
              </w:rPr>
            </w:pPr>
            <w:ins w:id="83" w:author="RAN2#109bis" w:date="2020-04-28T23:26:00Z">
              <w:r w:rsidRPr="00137177">
                <w:t xml:space="preserve">No </w:t>
              </w:r>
              <w:r>
                <w:t>short DCQR</w:t>
              </w:r>
            </w:ins>
          </w:p>
        </w:tc>
      </w:tr>
      <w:tr w:rsidR="00D46188" w:rsidRPr="00137177" w14:paraId="13E44E64" w14:textId="77777777" w:rsidTr="00926126">
        <w:trPr>
          <w:jc w:val="center"/>
          <w:ins w:id="84" w:author="RAN2#109bis" w:date="2020-04-28T23:26:00Z"/>
        </w:trPr>
        <w:tc>
          <w:tcPr>
            <w:tcW w:w="1129" w:type="dxa"/>
          </w:tcPr>
          <w:p w14:paraId="67C064FA" w14:textId="1036F6AD" w:rsidR="00D46188" w:rsidRPr="00137177" w:rsidRDefault="00D46188" w:rsidP="002560D5">
            <w:pPr>
              <w:pStyle w:val="TAC"/>
              <w:rPr>
                <w:ins w:id="85" w:author="RAN2#109bis" w:date="2020-04-28T23:26:00Z"/>
                <w:noProof/>
              </w:rPr>
            </w:pPr>
            <w:ins w:id="86" w:author="RAN2#109bis" w:date="2020-04-28T23:29:00Z">
              <w:r>
                <w:rPr>
                  <w:noProof/>
                </w:rPr>
                <w:t>0</w:t>
              </w:r>
            </w:ins>
          </w:p>
        </w:tc>
        <w:tc>
          <w:tcPr>
            <w:tcW w:w="1281" w:type="dxa"/>
          </w:tcPr>
          <w:p w14:paraId="7E04CC33" w14:textId="609F2D52" w:rsidR="00D46188" w:rsidRDefault="00D46188" w:rsidP="002560D5">
            <w:pPr>
              <w:pStyle w:val="TAC"/>
              <w:rPr>
                <w:ins w:id="87" w:author="RAN2#109bis" w:date="2020-04-28T23:28:00Z"/>
              </w:rPr>
            </w:pPr>
            <w:ins w:id="88" w:author="RAN2#109bis" w:date="2020-04-28T23:29:00Z">
              <w:r>
                <w:t>1</w:t>
              </w:r>
            </w:ins>
          </w:p>
        </w:tc>
        <w:tc>
          <w:tcPr>
            <w:tcW w:w="3260" w:type="dxa"/>
          </w:tcPr>
          <w:p w14:paraId="5AEEBD62" w14:textId="7281F0EE" w:rsidR="00D46188" w:rsidRPr="0048740E" w:rsidRDefault="00D46188" w:rsidP="002560D5">
            <w:pPr>
              <w:pStyle w:val="TAC"/>
              <w:rPr>
                <w:ins w:id="89" w:author="RAN2#109bis" w:date="2020-04-28T23:26:00Z"/>
                <w:noProof/>
              </w:rPr>
            </w:pPr>
            <w:ins w:id="90" w:author="RAN2#109bis" w:date="2020-04-28T23:26:00Z">
              <w:r>
                <w:t>Short DCQR 1</w:t>
              </w:r>
            </w:ins>
          </w:p>
        </w:tc>
      </w:tr>
      <w:tr w:rsidR="00D46188" w:rsidRPr="00137177" w14:paraId="2E5E5B71" w14:textId="77777777" w:rsidTr="00926126">
        <w:trPr>
          <w:jc w:val="center"/>
          <w:ins w:id="91" w:author="RAN2#109bis" w:date="2020-04-28T23:26:00Z"/>
        </w:trPr>
        <w:tc>
          <w:tcPr>
            <w:tcW w:w="1129" w:type="dxa"/>
          </w:tcPr>
          <w:p w14:paraId="38A01A7C" w14:textId="27A216C0" w:rsidR="00D46188" w:rsidRPr="00137177" w:rsidRDefault="00D46188" w:rsidP="002560D5">
            <w:pPr>
              <w:pStyle w:val="TAC"/>
              <w:rPr>
                <w:ins w:id="92" w:author="RAN2#109bis" w:date="2020-04-28T23:26:00Z"/>
                <w:noProof/>
              </w:rPr>
            </w:pPr>
            <w:ins w:id="93" w:author="RAN2#109bis" w:date="2020-04-28T23:29:00Z">
              <w:r>
                <w:rPr>
                  <w:noProof/>
                </w:rPr>
                <w:t>1</w:t>
              </w:r>
            </w:ins>
          </w:p>
        </w:tc>
        <w:tc>
          <w:tcPr>
            <w:tcW w:w="1281" w:type="dxa"/>
          </w:tcPr>
          <w:p w14:paraId="0621E592" w14:textId="2AD400B5" w:rsidR="00D46188" w:rsidRDefault="00D46188" w:rsidP="002560D5">
            <w:pPr>
              <w:pStyle w:val="TAC"/>
              <w:rPr>
                <w:ins w:id="94" w:author="RAN2#109bis" w:date="2020-04-28T23:28:00Z"/>
              </w:rPr>
            </w:pPr>
            <w:ins w:id="95" w:author="RAN2#109bis" w:date="2020-04-28T23:29:00Z">
              <w:r>
                <w:t>0</w:t>
              </w:r>
            </w:ins>
          </w:p>
        </w:tc>
        <w:tc>
          <w:tcPr>
            <w:tcW w:w="3260" w:type="dxa"/>
          </w:tcPr>
          <w:p w14:paraId="7124DDD0" w14:textId="293F8D71" w:rsidR="00D46188" w:rsidRPr="00137177" w:rsidRDefault="00D46188" w:rsidP="002560D5">
            <w:pPr>
              <w:pStyle w:val="TAC"/>
              <w:rPr>
                <w:ins w:id="96" w:author="RAN2#109bis" w:date="2020-04-28T23:26:00Z"/>
                <w:noProof/>
              </w:rPr>
            </w:pPr>
            <w:ins w:id="97" w:author="RAN2#109bis" w:date="2020-04-28T23:26:00Z">
              <w:r>
                <w:t>Short DCQR 2</w:t>
              </w:r>
            </w:ins>
          </w:p>
        </w:tc>
      </w:tr>
      <w:tr w:rsidR="00D46188" w:rsidRPr="00137177" w14:paraId="0A4F28CA" w14:textId="77777777" w:rsidTr="00926126">
        <w:trPr>
          <w:jc w:val="center"/>
          <w:ins w:id="98" w:author="RAN2#109bis" w:date="2020-04-28T23:26:00Z"/>
        </w:trPr>
        <w:tc>
          <w:tcPr>
            <w:tcW w:w="1129" w:type="dxa"/>
          </w:tcPr>
          <w:p w14:paraId="74E6C0A9" w14:textId="104F9DAB" w:rsidR="00D46188" w:rsidRPr="00137177" w:rsidRDefault="00D46188" w:rsidP="002560D5">
            <w:pPr>
              <w:pStyle w:val="TAC"/>
              <w:rPr>
                <w:ins w:id="99" w:author="RAN2#109bis" w:date="2020-04-28T23:26:00Z"/>
                <w:noProof/>
              </w:rPr>
            </w:pPr>
            <w:ins w:id="100" w:author="RAN2#109bis" w:date="2020-04-28T23:29:00Z">
              <w:r>
                <w:rPr>
                  <w:noProof/>
                </w:rPr>
                <w:t>1</w:t>
              </w:r>
            </w:ins>
          </w:p>
        </w:tc>
        <w:tc>
          <w:tcPr>
            <w:tcW w:w="1281" w:type="dxa"/>
          </w:tcPr>
          <w:p w14:paraId="15DC945C" w14:textId="222BDC26" w:rsidR="00D46188" w:rsidRDefault="00D46188" w:rsidP="002560D5">
            <w:pPr>
              <w:pStyle w:val="TAC"/>
              <w:rPr>
                <w:ins w:id="101" w:author="RAN2#109bis" w:date="2020-04-28T23:28:00Z"/>
              </w:rPr>
            </w:pPr>
            <w:ins w:id="102" w:author="RAN2#109bis" w:date="2020-04-28T23:29:00Z">
              <w:r>
                <w:t>1</w:t>
              </w:r>
            </w:ins>
          </w:p>
        </w:tc>
        <w:tc>
          <w:tcPr>
            <w:tcW w:w="3260" w:type="dxa"/>
          </w:tcPr>
          <w:p w14:paraId="5379FF97" w14:textId="668EF868" w:rsidR="00D46188" w:rsidRPr="00137177" w:rsidRDefault="00D46188" w:rsidP="002560D5">
            <w:pPr>
              <w:pStyle w:val="TAC"/>
              <w:rPr>
                <w:ins w:id="103" w:author="RAN2#109bis" w:date="2020-04-28T23:26:00Z"/>
                <w:noProof/>
              </w:rPr>
            </w:pPr>
            <w:ins w:id="104" w:author="RAN2#109bis" w:date="2020-04-28T23:26:00Z">
              <w:r>
                <w:t>Short DCQR 3</w:t>
              </w:r>
            </w:ins>
          </w:p>
        </w:tc>
      </w:tr>
    </w:tbl>
    <w:p w14:paraId="19DC7433" w14:textId="77777777" w:rsidR="003F4EFC" w:rsidRPr="00505A98" w:rsidRDefault="003F4EFC" w:rsidP="003F4EFC">
      <w:pPr>
        <w:rPr>
          <w:ins w:id="105"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RAN2#109bis" w:date="2020-04-21T21:07:00Z" w:initials="E">
    <w:p w14:paraId="55367F71" w14:textId="28568A9F" w:rsidR="004B7AAE" w:rsidRDefault="004B7AAE">
      <w:pPr>
        <w:pStyle w:val="CommentText"/>
      </w:pPr>
      <w:r>
        <w:rPr>
          <w:rStyle w:val="CommentReference"/>
        </w:rPr>
        <w:annotationRef/>
      </w:r>
      <w:r>
        <w:t>A clarification</w:t>
      </w:r>
      <w:r w:rsidR="004D0542">
        <w:t xml:space="preserve"> as</w:t>
      </w:r>
      <w:r>
        <w:t xml:space="preserve"> suggested in R2-2003351.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67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67F71" w16cid:durableId="2249D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F452" w14:textId="77777777" w:rsidR="00F57900" w:rsidRDefault="00F57900">
      <w:r>
        <w:separator/>
      </w:r>
    </w:p>
    <w:p w14:paraId="3591C322" w14:textId="77777777" w:rsidR="00F57900" w:rsidRDefault="00F57900"/>
  </w:endnote>
  <w:endnote w:type="continuationSeparator" w:id="0">
    <w:p w14:paraId="33F7C4EC" w14:textId="77777777" w:rsidR="00F57900" w:rsidRDefault="00F57900">
      <w:r>
        <w:continuationSeparator/>
      </w:r>
    </w:p>
    <w:p w14:paraId="434A55D8" w14:textId="77777777" w:rsidR="00F57900" w:rsidRDefault="00F57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C44B" w14:textId="77777777" w:rsidR="00F57900" w:rsidRDefault="00F57900">
      <w:r>
        <w:separator/>
      </w:r>
    </w:p>
    <w:p w14:paraId="6BFE4B9B" w14:textId="77777777" w:rsidR="00F57900" w:rsidRDefault="00F57900"/>
  </w:footnote>
  <w:footnote w:type="continuationSeparator" w:id="0">
    <w:p w14:paraId="15A77BC3" w14:textId="77777777" w:rsidR="00F57900" w:rsidRDefault="00F57900">
      <w:r>
        <w:continuationSeparator/>
      </w:r>
    </w:p>
    <w:p w14:paraId="5543A475" w14:textId="77777777" w:rsidR="00F57900" w:rsidRDefault="00F57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4"/>
  </w:num>
  <w:num w:numId="5">
    <w:abstractNumId w:val="18"/>
  </w:num>
  <w:num w:numId="6">
    <w:abstractNumId w:val="9"/>
  </w:num>
  <w:num w:numId="7">
    <w:abstractNumId w:val="25"/>
  </w:num>
  <w:num w:numId="8">
    <w:abstractNumId w:val="2"/>
  </w:num>
  <w:num w:numId="9">
    <w:abstractNumId w:val="1"/>
  </w:num>
  <w:num w:numId="10">
    <w:abstractNumId w:val="0"/>
  </w:num>
  <w:num w:numId="11">
    <w:abstractNumId w:val="8"/>
  </w:num>
  <w:num w:numId="12">
    <w:abstractNumId w:val="20"/>
  </w:num>
  <w:num w:numId="13">
    <w:abstractNumId w:val="12"/>
  </w:num>
  <w:num w:numId="14">
    <w:abstractNumId w:val="19"/>
  </w:num>
  <w:num w:numId="15">
    <w:abstractNumId w:val="11"/>
  </w:num>
  <w:num w:numId="16">
    <w:abstractNumId w:val="22"/>
  </w:num>
  <w:num w:numId="17">
    <w:abstractNumId w:val="15"/>
  </w:num>
  <w:num w:numId="18">
    <w:abstractNumId w:val="26"/>
  </w:num>
  <w:num w:numId="19">
    <w:abstractNumId w:val="24"/>
  </w:num>
  <w:num w:numId="20">
    <w:abstractNumId w:val="23"/>
  </w:num>
  <w:num w:numId="21">
    <w:abstractNumId w:val="27"/>
  </w:num>
  <w:num w:numId="22">
    <w:abstractNumId w:val="5"/>
  </w:num>
  <w:num w:numId="23">
    <w:abstractNumId w:val="13"/>
  </w:num>
  <w:num w:numId="24">
    <w:abstractNumId w:val="6"/>
  </w:num>
  <w:num w:numId="25">
    <w:abstractNumId w:val="10"/>
  </w:num>
  <w:num w:numId="26">
    <w:abstractNumId w:val="16"/>
  </w:num>
  <w:num w:numId="27">
    <w:abstractNumId w:val="21"/>
  </w:num>
  <w:num w:numId="28">
    <w:abstractNumId w:val="28"/>
  </w:num>
  <w:num w:numId="29">
    <w:abstractNumId w:val="4"/>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5E9F"/>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0AF"/>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619"/>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93"/>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3C24"/>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188"/>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1B3"/>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52E"/>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0F250-3FA0-4F53-9B3C-248DD4DA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3.xml><?xml version="1.0" encoding="utf-8"?>
<ds:datastoreItem xmlns:ds="http://schemas.openxmlformats.org/officeDocument/2006/customXml" ds:itemID="{85F83CFC-35E2-416E-8152-2B7442207AC7}">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e7000dd9-1c9c-419d-b071-ad4b626795b9"/>
    <ds:schemaRef ds:uri="72420f9d-8b99-4a1d-908f-207ebde5c41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901E9D7-3EE6-4064-BE3E-470E93A4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6</Pages>
  <Words>1905</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21</cp:revision>
  <cp:lastPrinted>2010-06-10T12:19:00Z</cp:lastPrinted>
  <dcterms:created xsi:type="dcterms:W3CDTF">2020-04-28T20:12:00Z</dcterms:created>
  <dcterms:modified xsi:type="dcterms:W3CDTF">2020-04-28T20:38:00Z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